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4682" w14:textId="77777777" w:rsidR="006E06EA" w:rsidRPr="00C256E8" w:rsidRDefault="006E06EA" w:rsidP="00C256E8">
      <w:pPr>
        <w:spacing w:line="480" w:lineRule="auto"/>
        <w:jc w:val="center"/>
        <w:rPr>
          <w:rFonts w:ascii="Palatino Linotype" w:hAnsi="Palatino Linotype"/>
          <w:b/>
          <w:sz w:val="24"/>
          <w:szCs w:val="24"/>
        </w:rPr>
      </w:pPr>
    </w:p>
    <w:p w14:paraId="4060E203" w14:textId="59388732" w:rsidR="00AD09FB" w:rsidRPr="00C256E8" w:rsidRDefault="00AD09FB" w:rsidP="00C256E8">
      <w:pPr>
        <w:spacing w:line="480" w:lineRule="auto"/>
        <w:jc w:val="center"/>
        <w:rPr>
          <w:rFonts w:ascii="Palatino Linotype" w:hAnsi="Palatino Linotype"/>
          <w:b/>
          <w:sz w:val="24"/>
          <w:szCs w:val="24"/>
        </w:rPr>
      </w:pPr>
      <w:r w:rsidRPr="00C256E8">
        <w:rPr>
          <w:rFonts w:ascii="Palatino Linotype" w:hAnsi="Palatino Linotype"/>
          <w:b/>
          <w:sz w:val="24"/>
          <w:szCs w:val="24"/>
        </w:rPr>
        <w:t>SMELLING THE BLACK SOUP</w:t>
      </w:r>
    </w:p>
    <w:p w14:paraId="5FCB5F6F" w14:textId="77777777" w:rsidR="00AD09FB" w:rsidRPr="00C256E8" w:rsidRDefault="00AD09FB" w:rsidP="00C256E8">
      <w:pPr>
        <w:spacing w:line="480" w:lineRule="auto"/>
        <w:jc w:val="center"/>
        <w:rPr>
          <w:rFonts w:ascii="Palatino Linotype" w:hAnsi="Palatino Linotype"/>
          <w:b/>
          <w:smallCaps/>
          <w:sz w:val="24"/>
          <w:szCs w:val="24"/>
        </w:rPr>
      </w:pPr>
      <w:r w:rsidRPr="00C256E8">
        <w:rPr>
          <w:rFonts w:ascii="Palatino Linotype" w:hAnsi="Palatino Linotype"/>
          <w:b/>
          <w:sz w:val="24"/>
          <w:szCs w:val="24"/>
        </w:rPr>
        <w:t>SPARTA, MORALISM, AND POLITICAL ALLUSION IN PLUTARCH</w:t>
      </w:r>
      <w:r w:rsidRPr="00C256E8">
        <w:rPr>
          <w:rStyle w:val="FootnoteReference"/>
          <w:rFonts w:ascii="Palatino Linotype" w:hAnsi="Palatino Linotype"/>
          <w:b/>
          <w:smallCaps/>
          <w:sz w:val="24"/>
          <w:szCs w:val="24"/>
        </w:rPr>
        <w:t xml:space="preserve"> </w:t>
      </w:r>
      <w:r w:rsidRPr="00C256E8">
        <w:rPr>
          <w:rStyle w:val="EndnoteReference"/>
          <w:rFonts w:ascii="Palatino Linotype" w:hAnsi="Palatino Linotype"/>
          <w:b/>
          <w:smallCaps/>
          <w:sz w:val="24"/>
          <w:szCs w:val="24"/>
        </w:rPr>
        <w:endnoteReference w:customMarkFollows="1" w:id="1"/>
        <w:t>*</w:t>
      </w:r>
    </w:p>
    <w:p w14:paraId="18191711" w14:textId="77777777" w:rsidR="00AD09FB" w:rsidRPr="00C256E8" w:rsidRDefault="00AD09FB" w:rsidP="00C256E8">
      <w:pPr>
        <w:spacing w:after="0" w:line="480" w:lineRule="auto"/>
        <w:jc w:val="center"/>
        <w:rPr>
          <w:rFonts w:ascii="Palatino Linotype" w:hAnsi="Palatino Linotype"/>
          <w:i/>
          <w:iCs/>
          <w:sz w:val="24"/>
          <w:szCs w:val="24"/>
        </w:rPr>
      </w:pPr>
      <w:r w:rsidRPr="00C256E8">
        <w:rPr>
          <w:rFonts w:ascii="Palatino Linotype" w:hAnsi="Palatino Linotype"/>
          <w:i/>
          <w:iCs/>
          <w:sz w:val="24"/>
          <w:szCs w:val="24"/>
        </w:rPr>
        <w:t>Alexei Zadorojnyi</w:t>
      </w:r>
    </w:p>
    <w:p w14:paraId="1596B6AD" w14:textId="77777777" w:rsidR="00AD09FB" w:rsidRPr="00C256E8" w:rsidRDefault="00AD09FB" w:rsidP="00C256E8">
      <w:pPr>
        <w:spacing w:after="0" w:line="480" w:lineRule="auto"/>
        <w:jc w:val="center"/>
        <w:rPr>
          <w:rFonts w:ascii="Palatino Linotype" w:hAnsi="Palatino Linotype"/>
          <w:i/>
          <w:iCs/>
          <w:sz w:val="24"/>
          <w:szCs w:val="24"/>
        </w:rPr>
      </w:pPr>
    </w:p>
    <w:p w14:paraId="51EAD9F9" w14:textId="77777777" w:rsidR="00AD09FB" w:rsidRPr="00C256E8" w:rsidRDefault="00AD09FB" w:rsidP="00C256E8">
      <w:pPr>
        <w:spacing w:after="0" w:line="480" w:lineRule="auto"/>
        <w:jc w:val="center"/>
        <w:rPr>
          <w:rFonts w:ascii="Palatino Linotype" w:hAnsi="Palatino Linotype"/>
          <w:b/>
          <w:sz w:val="24"/>
          <w:szCs w:val="24"/>
        </w:rPr>
      </w:pPr>
      <w:r w:rsidRPr="00C256E8">
        <w:rPr>
          <w:rFonts w:ascii="Palatino Linotype" w:hAnsi="Palatino Linotype"/>
          <w:b/>
          <w:sz w:val="24"/>
          <w:szCs w:val="24"/>
        </w:rPr>
        <w:t>I</w:t>
      </w:r>
    </w:p>
    <w:p w14:paraId="39B8F81B" w14:textId="40938D63" w:rsidR="00AD09FB" w:rsidRPr="00C256E8" w:rsidRDefault="00AD09FB" w:rsidP="002C61EF">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In the proem to </w:t>
      </w:r>
      <w:r w:rsidRPr="00C256E8">
        <w:rPr>
          <w:rFonts w:ascii="Palatino Linotype" w:hAnsi="Palatino Linotype"/>
          <w:i/>
          <w:sz w:val="24"/>
          <w:szCs w:val="24"/>
        </w:rPr>
        <w:t>Pelopidas and Marcellus</w:t>
      </w:r>
      <w:r w:rsidRPr="00C256E8">
        <w:rPr>
          <w:rFonts w:ascii="Palatino Linotype" w:hAnsi="Palatino Linotype"/>
          <w:sz w:val="24"/>
          <w:szCs w:val="24"/>
        </w:rPr>
        <w:t xml:space="preserve"> Plutarch looks at the possible causes of fearless behaviour on the battlefield. The Spartans are duly zoomed in on, first through the judgement </w:t>
      </w:r>
      <w:r w:rsidR="00516622">
        <w:rPr>
          <w:rFonts w:ascii="Palatino Linotype" w:hAnsi="Palatino Linotype"/>
          <w:sz w:val="24"/>
          <w:szCs w:val="24"/>
        </w:rPr>
        <w:t>of</w:t>
      </w:r>
      <w:r w:rsidR="00516622" w:rsidRPr="00C256E8">
        <w:rPr>
          <w:rFonts w:ascii="Palatino Linotype" w:hAnsi="Palatino Linotype"/>
          <w:sz w:val="24"/>
          <w:szCs w:val="24"/>
        </w:rPr>
        <w:t xml:space="preserve"> </w:t>
      </w:r>
      <w:r w:rsidRPr="00C256E8">
        <w:rPr>
          <w:rFonts w:ascii="Palatino Linotype" w:hAnsi="Palatino Linotype"/>
          <w:sz w:val="24"/>
          <w:szCs w:val="24"/>
        </w:rPr>
        <w:t xml:space="preserve">an anonymous man </w:t>
      </w:r>
      <w:r w:rsidR="00516622">
        <w:rPr>
          <w:rFonts w:ascii="Palatino Linotype" w:hAnsi="Palatino Linotype"/>
          <w:sz w:val="24"/>
          <w:szCs w:val="24"/>
        </w:rPr>
        <w:t xml:space="preserve">from </w:t>
      </w:r>
      <w:r w:rsidRPr="00C256E8">
        <w:rPr>
          <w:rFonts w:ascii="Palatino Linotype" w:hAnsi="Palatino Linotype"/>
          <w:sz w:val="24"/>
          <w:szCs w:val="24"/>
        </w:rPr>
        <w:t xml:space="preserve">Sybaris who thought that the Spartans </w:t>
      </w:r>
      <w:r w:rsidR="002C3FD3">
        <w:rPr>
          <w:rFonts w:ascii="Palatino Linotype" w:hAnsi="Palatino Linotype"/>
          <w:sz w:val="24"/>
          <w:szCs w:val="24"/>
        </w:rPr>
        <w:t>‘</w:t>
      </w:r>
      <w:r w:rsidRPr="00C256E8">
        <w:rPr>
          <w:rFonts w:ascii="Palatino Linotype" w:hAnsi="Palatino Linotype"/>
          <w:sz w:val="24"/>
          <w:szCs w:val="24"/>
        </w:rPr>
        <w:t xml:space="preserve">do not mind dying in wars, </w:t>
      </w:r>
      <w:proofErr w:type="gramStart"/>
      <w:r w:rsidRPr="00C256E8">
        <w:rPr>
          <w:rFonts w:ascii="Palatino Linotype" w:hAnsi="Palatino Linotype"/>
          <w:sz w:val="24"/>
          <w:szCs w:val="24"/>
        </w:rPr>
        <w:t>in order to</w:t>
      </w:r>
      <w:proofErr w:type="gramEnd"/>
      <w:r w:rsidRPr="00C256E8">
        <w:rPr>
          <w:rFonts w:ascii="Palatino Linotype" w:hAnsi="Palatino Linotype"/>
          <w:sz w:val="24"/>
          <w:szCs w:val="24"/>
        </w:rPr>
        <w:t xml:space="preserve"> escape the many hardships and </w:t>
      </w:r>
      <w:r w:rsidRPr="00C256E8">
        <w:rPr>
          <w:rFonts w:ascii="Palatino Linotype" w:hAnsi="Palatino Linotype"/>
          <w:iCs/>
          <w:sz w:val="24"/>
          <w:szCs w:val="24"/>
        </w:rPr>
        <w:t>such</w:t>
      </w:r>
      <w:r w:rsidRPr="00C256E8">
        <w:rPr>
          <w:rFonts w:ascii="Palatino Linotype" w:hAnsi="Palatino Linotype"/>
          <w:sz w:val="24"/>
          <w:szCs w:val="24"/>
        </w:rPr>
        <w:t xml:space="preserve"> a lifestyle</w:t>
      </w:r>
      <w:r w:rsidR="002C3FD3">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i/>
          <w:sz w:val="24"/>
          <w:szCs w:val="24"/>
        </w:rPr>
        <w:t>Pelopidas</w:t>
      </w:r>
      <w:r w:rsidRPr="00C256E8">
        <w:rPr>
          <w:rFonts w:ascii="Palatino Linotype" w:hAnsi="Palatino Linotype"/>
          <w:sz w:val="24"/>
          <w:szCs w:val="24"/>
        </w:rPr>
        <w:t xml:space="preserve"> 1.5 </w:t>
      </w:r>
      <w:proofErr w:type="spellStart"/>
      <w:r w:rsidRPr="00C256E8">
        <w:rPr>
          <w:rFonts w:ascii="Palatino Linotype" w:hAnsi="Palatino Linotype"/>
          <w:spacing w:val="-2"/>
          <w:sz w:val="24"/>
          <w:szCs w:val="24"/>
          <w:shd w:val="clear" w:color="auto" w:fill="FFFFFF"/>
        </w:rPr>
        <w:t>οὐ</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μέγ</w:t>
      </w:r>
      <w:proofErr w:type="spellEnd"/>
      <w:r w:rsidRPr="00C256E8">
        <w:rPr>
          <w:rFonts w:ascii="Palatino Linotype" w:hAnsi="Palatino Linotype"/>
          <w:spacing w:val="-2"/>
          <w:sz w:val="24"/>
          <w:szCs w:val="24"/>
          <w:shd w:val="clear" w:color="auto" w:fill="FFFFFF"/>
        </w:rPr>
        <w:t>α π</w:t>
      </w:r>
      <w:proofErr w:type="spellStart"/>
      <w:r w:rsidRPr="00C256E8">
        <w:rPr>
          <w:rFonts w:ascii="Palatino Linotype" w:hAnsi="Palatino Linotype"/>
          <w:spacing w:val="-2"/>
          <w:sz w:val="24"/>
          <w:szCs w:val="24"/>
          <w:shd w:val="clear" w:color="auto" w:fill="FFFFFF"/>
        </w:rPr>
        <w:t>οιοῦσι</w:t>
      </w:r>
      <w:proofErr w:type="spellEnd"/>
      <w:r w:rsidRPr="00C256E8">
        <w:rPr>
          <w:rFonts w:ascii="Palatino Linotype" w:hAnsi="Palatino Linotype"/>
          <w:spacing w:val="-2"/>
          <w:sz w:val="24"/>
          <w:szCs w:val="24"/>
          <w:shd w:val="clear" w:color="auto" w:fill="FFFFFF"/>
        </w:rPr>
        <w:t xml:space="preserve"> θανα</w:t>
      </w:r>
      <w:proofErr w:type="spellStart"/>
      <w:r w:rsidRPr="00C256E8">
        <w:rPr>
          <w:rFonts w:ascii="Palatino Linotype" w:hAnsi="Palatino Linotype"/>
          <w:spacing w:val="-2"/>
          <w:sz w:val="24"/>
          <w:szCs w:val="24"/>
          <w:shd w:val="clear" w:color="auto" w:fill="FFFFFF"/>
        </w:rPr>
        <w:t>τῶντες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ἐν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τοῖς</w:t>
      </w:r>
      <w:proofErr w:type="spellEnd"/>
      <w:r w:rsidRPr="00C256E8">
        <w:rPr>
          <w:rFonts w:ascii="Palatino Linotype" w:hAnsi="Palatino Linotype"/>
          <w:spacing w:val="-2"/>
          <w:sz w:val="24"/>
          <w:szCs w:val="24"/>
          <w:shd w:val="clear" w:color="auto" w:fill="FFFFFF"/>
        </w:rPr>
        <w:t xml:space="preserve"> π</w:t>
      </w:r>
      <w:proofErr w:type="spellStart"/>
      <w:r w:rsidRPr="00C256E8">
        <w:rPr>
          <w:rFonts w:ascii="Palatino Linotype" w:hAnsi="Palatino Linotype"/>
          <w:spacing w:val="-2"/>
          <w:sz w:val="24"/>
          <w:szCs w:val="24"/>
          <w:shd w:val="clear" w:color="auto" w:fill="FFFFFF"/>
        </w:rPr>
        <w:t>ολέμοις</w:t>
      </w:r>
      <w:proofErr w:type="spellEnd"/>
      <w:r w:rsidRPr="00C256E8">
        <w:rPr>
          <w:rFonts w:ascii="Palatino Linotype" w:hAnsi="Palatino Linotype"/>
          <w:spacing w:val="-2"/>
          <w:sz w:val="24"/>
          <w:szCs w:val="24"/>
          <w:shd w:val="clear" w:color="auto" w:fill="FFFFFF"/>
        </w:rPr>
        <w:t xml:space="preserve"> ὑπ</w:t>
      </w:r>
      <w:proofErr w:type="spellStart"/>
      <w:r w:rsidRPr="00C256E8">
        <w:rPr>
          <w:rFonts w:ascii="Palatino Linotype" w:hAnsi="Palatino Linotype"/>
          <w:spacing w:val="-2"/>
          <w:sz w:val="24"/>
          <w:szCs w:val="24"/>
          <w:shd w:val="clear" w:color="auto" w:fill="FFFFFF"/>
        </w:rPr>
        <w:t>ὲρ</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τοῦ</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τοσούτους</w:t>
      </w:r>
      <w:proofErr w:type="spellEnd"/>
      <w:r w:rsidRPr="00C256E8">
        <w:rPr>
          <w:rFonts w:ascii="Palatino Linotype" w:hAnsi="Palatino Linotype"/>
          <w:spacing w:val="-2"/>
          <w:sz w:val="24"/>
          <w:szCs w:val="24"/>
          <w:shd w:val="clear" w:color="auto" w:fill="FFFFFF"/>
        </w:rPr>
        <w:t xml:space="preserve"> π</w:t>
      </w:r>
      <w:proofErr w:type="spellStart"/>
      <w:r w:rsidRPr="00C256E8">
        <w:rPr>
          <w:rFonts w:ascii="Palatino Linotype" w:hAnsi="Palatino Linotype"/>
          <w:spacing w:val="-2"/>
          <w:sz w:val="24"/>
          <w:szCs w:val="24"/>
          <w:shd w:val="clear" w:color="auto" w:fill="FFFFFF"/>
        </w:rPr>
        <w:t>όνους</w:t>
      </w:r>
      <w:proofErr w:type="spellEnd"/>
      <w:r w:rsidRPr="00C256E8">
        <w:rPr>
          <w:rFonts w:ascii="Palatino Linotype" w:hAnsi="Palatino Linotype"/>
          <w:spacing w:val="-2"/>
          <w:sz w:val="24"/>
          <w:szCs w:val="24"/>
          <w:shd w:val="clear" w:color="auto" w:fill="FFFFFF"/>
        </w:rPr>
        <w:t xml:space="preserve"> καὶ </w:t>
      </w:r>
      <w:proofErr w:type="spellStart"/>
      <w:r w:rsidRPr="00C256E8">
        <w:rPr>
          <w:rFonts w:ascii="Palatino Linotype" w:hAnsi="Palatino Linotype"/>
          <w:spacing w:val="-2"/>
          <w:sz w:val="24"/>
          <w:szCs w:val="24"/>
          <w:shd w:val="clear" w:color="auto" w:fill="FFFFFF"/>
        </w:rPr>
        <w:t>τοι</w:t>
      </w:r>
      <w:proofErr w:type="spellEnd"/>
      <w:r w:rsidRPr="00C256E8">
        <w:rPr>
          <w:rFonts w:ascii="Palatino Linotype" w:hAnsi="Palatino Linotype"/>
          <w:spacing w:val="-2"/>
          <w:sz w:val="24"/>
          <w:szCs w:val="24"/>
          <w:shd w:val="clear" w:color="auto" w:fill="FFFFFF"/>
        </w:rPr>
        <w:t>αύτην ἀπ</w:t>
      </w:r>
      <w:proofErr w:type="spellStart"/>
      <w:r w:rsidRPr="00C256E8">
        <w:rPr>
          <w:rFonts w:ascii="Palatino Linotype" w:hAnsi="Palatino Linotype"/>
          <w:spacing w:val="-2"/>
          <w:sz w:val="24"/>
          <w:szCs w:val="24"/>
          <w:shd w:val="clear" w:color="auto" w:fill="FFFFFF"/>
        </w:rPr>
        <w:t>οφυγεῖν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δί</w:t>
      </w:r>
      <w:proofErr w:type="spellEnd"/>
      <w:r w:rsidRPr="00C256E8">
        <w:rPr>
          <w:rFonts w:ascii="Palatino Linotype" w:hAnsi="Palatino Linotype"/>
          <w:spacing w:val="-2"/>
          <w:sz w:val="24"/>
          <w:szCs w:val="24"/>
          <w:shd w:val="clear" w:color="auto" w:fill="FFFFFF"/>
        </w:rPr>
        <w:t>αιταν</w:t>
      </w:r>
      <w:r w:rsidRPr="00C256E8">
        <w:rPr>
          <w:rFonts w:ascii="Palatino Linotype" w:hAnsi="Palatino Linotype"/>
          <w:sz w:val="24"/>
          <w:szCs w:val="24"/>
        </w:rPr>
        <w:t xml:space="preserve">). Plutarch quickly rebuffs this interpretation as a view </w:t>
      </w:r>
      <w:r w:rsidR="00DD537D">
        <w:rPr>
          <w:rFonts w:ascii="Palatino Linotype" w:hAnsi="Palatino Linotype"/>
          <w:sz w:val="24"/>
          <w:szCs w:val="24"/>
        </w:rPr>
        <w:t>derived</w:t>
      </w:r>
      <w:r w:rsidR="00DD537D" w:rsidRPr="00C256E8">
        <w:rPr>
          <w:rFonts w:ascii="Palatino Linotype" w:hAnsi="Palatino Linotype"/>
          <w:sz w:val="24"/>
          <w:szCs w:val="24"/>
        </w:rPr>
        <w:t xml:space="preserve"> </w:t>
      </w:r>
      <w:r w:rsidRPr="00C256E8">
        <w:rPr>
          <w:rFonts w:ascii="Palatino Linotype" w:hAnsi="Palatino Linotype"/>
          <w:sz w:val="24"/>
          <w:szCs w:val="24"/>
        </w:rPr>
        <w:t xml:space="preserve">from the decadent Sybarite character-type (1.6); life and death for the Spartans, he argues, are </w:t>
      </w:r>
      <w:r w:rsidR="00DD537D">
        <w:rPr>
          <w:rFonts w:ascii="Palatino Linotype" w:hAnsi="Palatino Linotype"/>
          <w:sz w:val="24"/>
          <w:szCs w:val="24"/>
        </w:rPr>
        <w:t xml:space="preserve">both </w:t>
      </w:r>
      <w:r w:rsidRPr="00C256E8">
        <w:rPr>
          <w:rFonts w:ascii="Palatino Linotype" w:hAnsi="Palatino Linotype"/>
          <w:sz w:val="24"/>
          <w:szCs w:val="24"/>
        </w:rPr>
        <w:t>equally satisfying exercises of noble valour (</w:t>
      </w:r>
      <w:r w:rsidRPr="00C256E8">
        <w:rPr>
          <w:rFonts w:ascii="Palatino Linotype" w:hAnsi="Palatino Linotype"/>
          <w:noProof/>
          <w:sz w:val="24"/>
          <w:szCs w:val="24"/>
          <w:lang w:val="el-GR"/>
        </w:rPr>
        <w:t>καὶ</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ζῆν</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ἡδέως</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καὶ</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θνῄσκειν</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ἀμφότερα</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ἀρετὴ</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παρεῖχεν</w:t>
      </w:r>
      <w:r w:rsidRPr="00C256E8">
        <w:rPr>
          <w:rFonts w:ascii="Palatino Linotype" w:hAnsi="Palatino Linotype"/>
          <w:sz w:val="24"/>
          <w:szCs w:val="24"/>
        </w:rPr>
        <w:t xml:space="preserve">, 1.7). To the </w:t>
      </w:r>
      <w:r w:rsidR="00DD537D">
        <w:rPr>
          <w:rFonts w:ascii="Palatino Linotype" w:hAnsi="Palatino Linotype"/>
          <w:sz w:val="24"/>
          <w:szCs w:val="24"/>
        </w:rPr>
        <w:t xml:space="preserve">man of </w:t>
      </w:r>
      <w:r w:rsidRPr="00C256E8">
        <w:rPr>
          <w:rFonts w:ascii="Palatino Linotype" w:hAnsi="Palatino Linotype"/>
          <w:sz w:val="24"/>
          <w:szCs w:val="24"/>
        </w:rPr>
        <w:t>Sybari</w:t>
      </w:r>
      <w:r w:rsidR="00DD537D">
        <w:rPr>
          <w:rFonts w:ascii="Palatino Linotype" w:hAnsi="Palatino Linotype"/>
          <w:sz w:val="24"/>
          <w:szCs w:val="24"/>
        </w:rPr>
        <w:t>s</w:t>
      </w:r>
      <w:r w:rsidRPr="00C256E8">
        <w:rPr>
          <w:rFonts w:ascii="Palatino Linotype" w:hAnsi="Palatino Linotype"/>
          <w:sz w:val="24"/>
          <w:szCs w:val="24"/>
        </w:rPr>
        <w:t xml:space="preserve">, however, the prime attribute of Sparta is its grim </w:t>
      </w:r>
      <w:proofErr w:type="spellStart"/>
      <w:r w:rsidRPr="00C256E8">
        <w:rPr>
          <w:rFonts w:ascii="Palatino Linotype" w:hAnsi="Palatino Linotype"/>
          <w:spacing w:val="-2"/>
          <w:sz w:val="24"/>
          <w:szCs w:val="24"/>
          <w:shd w:val="clear" w:color="auto" w:fill="FFFFFF"/>
        </w:rPr>
        <w:t>δί</w:t>
      </w:r>
      <w:proofErr w:type="spellEnd"/>
      <w:r w:rsidRPr="00C256E8">
        <w:rPr>
          <w:rFonts w:ascii="Palatino Linotype" w:hAnsi="Palatino Linotype"/>
          <w:spacing w:val="-2"/>
          <w:sz w:val="24"/>
          <w:szCs w:val="24"/>
          <w:shd w:val="clear" w:color="auto" w:fill="FFFFFF"/>
        </w:rPr>
        <w:t>αιτα</w:t>
      </w:r>
      <w:r w:rsidRPr="00C256E8">
        <w:rPr>
          <w:rFonts w:ascii="Palatino Linotype" w:hAnsi="Palatino Linotype"/>
          <w:sz w:val="24"/>
          <w:szCs w:val="24"/>
        </w:rPr>
        <w:t>. Although the term certainly has the potential to signify much more than eating habits,</w:t>
      </w:r>
      <w:r w:rsidRPr="00C256E8">
        <w:rPr>
          <w:rStyle w:val="EndnoteReference"/>
          <w:rFonts w:ascii="Palatino Linotype" w:hAnsi="Palatino Linotype"/>
          <w:sz w:val="24"/>
          <w:szCs w:val="24"/>
        </w:rPr>
        <w:endnoteReference w:id="2"/>
      </w:r>
      <w:r w:rsidRPr="00C256E8">
        <w:rPr>
          <w:rFonts w:ascii="Palatino Linotype" w:hAnsi="Palatino Linotype"/>
          <w:sz w:val="24"/>
          <w:szCs w:val="24"/>
        </w:rPr>
        <w:t xml:space="preserve"> it is plain to see that in any socio-cultural analysis of </w:t>
      </w:r>
      <w:r w:rsidR="002C61EF">
        <w:rPr>
          <w:rFonts w:ascii="Palatino Linotype" w:hAnsi="Palatino Linotype"/>
          <w:sz w:val="24"/>
          <w:szCs w:val="24"/>
        </w:rPr>
        <w:t xml:space="preserve">a collective life-style, </w:t>
      </w:r>
      <w:proofErr w:type="spellStart"/>
      <w:r w:rsidRPr="00C256E8">
        <w:rPr>
          <w:rFonts w:ascii="Palatino Linotype" w:hAnsi="Palatino Linotype"/>
          <w:spacing w:val="-2"/>
          <w:sz w:val="24"/>
          <w:szCs w:val="24"/>
          <w:shd w:val="clear" w:color="auto" w:fill="FFFFFF"/>
        </w:rPr>
        <w:t>δί</w:t>
      </w:r>
      <w:proofErr w:type="spellEnd"/>
      <w:r w:rsidRPr="00C256E8">
        <w:rPr>
          <w:rFonts w:ascii="Palatino Linotype" w:hAnsi="Palatino Linotype"/>
          <w:spacing w:val="-2"/>
          <w:sz w:val="24"/>
          <w:szCs w:val="24"/>
          <w:shd w:val="clear" w:color="auto" w:fill="FFFFFF"/>
        </w:rPr>
        <w:t>αιτα</w:t>
      </w:r>
      <w:r w:rsidR="002C61EF">
        <w:rPr>
          <w:rFonts w:ascii="Palatino Linotype" w:hAnsi="Palatino Linotype"/>
          <w:spacing w:val="-2"/>
          <w:sz w:val="24"/>
          <w:szCs w:val="24"/>
          <w:shd w:val="clear" w:color="auto" w:fill="FFFFFF"/>
        </w:rPr>
        <w:t>,</w:t>
      </w:r>
      <w:r w:rsidRPr="00C256E8">
        <w:rPr>
          <w:rFonts w:ascii="Palatino Linotype" w:hAnsi="Palatino Linotype"/>
          <w:sz w:val="24"/>
          <w:szCs w:val="24"/>
        </w:rPr>
        <w:t xml:space="preserve"> food is </w:t>
      </w:r>
      <w:r w:rsidR="002C61EF">
        <w:rPr>
          <w:rFonts w:ascii="Palatino Linotype" w:hAnsi="Palatino Linotype"/>
          <w:sz w:val="24"/>
          <w:szCs w:val="24"/>
        </w:rPr>
        <w:t>highly relevant</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3"/>
      </w:r>
      <w:r w:rsidRPr="00C256E8">
        <w:rPr>
          <w:rFonts w:ascii="Palatino Linotype" w:hAnsi="Palatino Linotype"/>
          <w:sz w:val="24"/>
          <w:szCs w:val="24"/>
        </w:rPr>
        <w:t xml:space="preserve"> According to Athenaeus, the visitor </w:t>
      </w:r>
      <w:r w:rsidR="002C61EF">
        <w:rPr>
          <w:rFonts w:ascii="Palatino Linotype" w:hAnsi="Palatino Linotype"/>
          <w:sz w:val="24"/>
          <w:szCs w:val="24"/>
        </w:rPr>
        <w:t xml:space="preserve">from Sybaris </w:t>
      </w:r>
      <w:r w:rsidRPr="00C256E8">
        <w:rPr>
          <w:rFonts w:ascii="Palatino Linotype" w:hAnsi="Palatino Linotype"/>
          <w:sz w:val="24"/>
          <w:szCs w:val="24"/>
        </w:rPr>
        <w:t xml:space="preserve">commented on the Spartans’ courage after experiencing the traditional Spartan mess dinner, </w:t>
      </w:r>
      <w:proofErr w:type="spellStart"/>
      <w:r w:rsidRPr="00C256E8">
        <w:rPr>
          <w:rFonts w:ascii="Palatino Linotype" w:hAnsi="Palatino Linotype"/>
          <w:sz w:val="24"/>
          <w:szCs w:val="24"/>
        </w:rPr>
        <w:t>φιδίτιον</w:t>
      </w:r>
      <w:proofErr w:type="spellEnd"/>
      <w:r w:rsidRPr="00C256E8">
        <w:rPr>
          <w:rFonts w:ascii="Palatino Linotype" w:hAnsi="Palatino Linotype"/>
          <w:sz w:val="24"/>
          <w:szCs w:val="24"/>
        </w:rPr>
        <w:t>, which he scored very low (4.138d</w:t>
      </w:r>
      <w:r w:rsidRPr="00C256E8">
        <w:rPr>
          <w:rFonts w:ascii="Palatino Linotype" w:hAnsi="Palatino Linotype"/>
          <w:noProof/>
          <w:sz w:val="24"/>
          <w:szCs w:val="24"/>
        </w:rPr>
        <w:t xml:space="preserve"> </w:t>
      </w:r>
      <w:r w:rsidR="000F3FC6">
        <w:rPr>
          <w:rFonts w:ascii="Palatino Linotype" w:hAnsi="Palatino Linotype"/>
          <w:sz w:val="24"/>
          <w:szCs w:val="24"/>
        </w:rPr>
        <w:t>‘</w:t>
      </w:r>
      <w:r w:rsidRPr="00C256E8">
        <w:rPr>
          <w:rFonts w:ascii="Palatino Linotype" w:hAnsi="Palatino Linotype"/>
          <w:sz w:val="24"/>
          <w:szCs w:val="24"/>
        </w:rPr>
        <w:t>such a paltry existence</w:t>
      </w:r>
      <w:r w:rsidR="000F3FC6">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noProof/>
          <w:sz w:val="24"/>
          <w:szCs w:val="24"/>
          <w:lang w:val="el-GR"/>
        </w:rPr>
        <w:t>οὕτως</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εὐτελοῦς</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διαίτης</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4"/>
      </w:r>
      <w:r w:rsidRPr="00C256E8">
        <w:rPr>
          <w:rFonts w:ascii="Palatino Linotype" w:hAnsi="Palatino Linotype"/>
          <w:sz w:val="24"/>
          <w:szCs w:val="24"/>
        </w:rPr>
        <w:t xml:space="preserve"> In </w:t>
      </w:r>
      <w:r w:rsidRPr="00C256E8">
        <w:rPr>
          <w:rFonts w:ascii="Palatino Linotype" w:hAnsi="Palatino Linotype"/>
          <w:sz w:val="24"/>
          <w:szCs w:val="24"/>
        </w:rPr>
        <w:lastRenderedPageBreak/>
        <w:t xml:space="preserve">Aelian’s </w:t>
      </w:r>
      <w:r w:rsidRPr="00C256E8">
        <w:rPr>
          <w:rFonts w:ascii="Palatino Linotype" w:hAnsi="Palatino Linotype"/>
          <w:i/>
          <w:sz w:val="24"/>
          <w:szCs w:val="24"/>
        </w:rPr>
        <w:t>Historical</w:t>
      </w:r>
      <w:r w:rsidRPr="00C256E8">
        <w:rPr>
          <w:rFonts w:ascii="Palatino Linotype" w:hAnsi="Palatino Linotype"/>
          <w:sz w:val="24"/>
          <w:szCs w:val="24"/>
        </w:rPr>
        <w:t xml:space="preserve"> </w:t>
      </w:r>
      <w:r w:rsidRPr="00C256E8">
        <w:rPr>
          <w:rFonts w:ascii="Palatino Linotype" w:hAnsi="Palatino Linotype"/>
          <w:i/>
          <w:sz w:val="24"/>
          <w:szCs w:val="24"/>
        </w:rPr>
        <w:t>Miscellany</w:t>
      </w:r>
      <w:r w:rsidRPr="00C256E8">
        <w:rPr>
          <w:rFonts w:ascii="Palatino Linotype" w:hAnsi="Palatino Linotype"/>
          <w:sz w:val="24"/>
          <w:szCs w:val="24"/>
        </w:rPr>
        <w:t xml:space="preserve"> (13.38) the sardonic </w:t>
      </w:r>
      <w:proofErr w:type="spellStart"/>
      <w:r w:rsidRPr="00C256E8">
        <w:rPr>
          <w:rFonts w:ascii="Palatino Linotype" w:hAnsi="Palatino Linotype"/>
          <w:i/>
          <w:iCs/>
          <w:sz w:val="24"/>
          <w:szCs w:val="24"/>
        </w:rPr>
        <w:t>chreia</w:t>
      </w:r>
      <w:proofErr w:type="spellEnd"/>
      <w:r w:rsidRPr="00C256E8">
        <w:rPr>
          <w:rFonts w:ascii="Palatino Linotype" w:hAnsi="Palatino Linotype"/>
          <w:sz w:val="24"/>
          <w:szCs w:val="24"/>
        </w:rPr>
        <w:t xml:space="preserve"> is ascribed to Alcibiades and, what is more, the Spartans are said to embrace death in war as a way out of </w:t>
      </w:r>
      <w:r w:rsidR="000F3FC6">
        <w:rPr>
          <w:rFonts w:ascii="Palatino Linotype" w:hAnsi="Palatino Linotype"/>
          <w:sz w:val="24"/>
          <w:szCs w:val="24"/>
        </w:rPr>
        <w:t>‘</w:t>
      </w:r>
      <w:r w:rsidRPr="00C256E8">
        <w:rPr>
          <w:rFonts w:ascii="Palatino Linotype" w:hAnsi="Palatino Linotype"/>
          <w:sz w:val="24"/>
          <w:szCs w:val="24"/>
        </w:rPr>
        <w:t>the wretchedness that results from their customs</w:t>
      </w:r>
      <w:r w:rsidR="000F3FC6">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noProof/>
          <w:sz w:val="24"/>
          <w:szCs w:val="24"/>
          <w:lang w:val="el-GR"/>
        </w:rPr>
        <w:t>τὴν</w:t>
      </w:r>
      <w:r w:rsidRPr="00ED1572">
        <w:rPr>
          <w:rFonts w:ascii="Palatino Linotype" w:hAnsi="Palatino Linotype"/>
          <w:noProof/>
          <w:sz w:val="24"/>
          <w:szCs w:val="24"/>
        </w:rPr>
        <w:t xml:space="preserve"> </w:t>
      </w:r>
      <w:r w:rsidRPr="00C256E8">
        <w:rPr>
          <w:rFonts w:ascii="Palatino Linotype" w:hAnsi="Palatino Linotype"/>
          <w:sz w:val="24"/>
          <w:szCs w:val="24"/>
        </w:rPr>
        <w:t xml:space="preserve">... </w:t>
      </w:r>
      <w:r w:rsidRPr="00C256E8">
        <w:rPr>
          <w:rFonts w:ascii="Palatino Linotype" w:hAnsi="Palatino Linotype"/>
          <w:noProof/>
          <w:sz w:val="24"/>
          <w:szCs w:val="24"/>
          <w:lang w:val="el-GR"/>
        </w:rPr>
        <w:t>ἐκ</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τῶν</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νόμων</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ταλαιπωρίαν</w:t>
      </w:r>
      <w:r w:rsidRPr="00C256E8">
        <w:rPr>
          <w:rFonts w:ascii="Palatino Linotype" w:hAnsi="Palatino Linotype"/>
          <w:sz w:val="24"/>
          <w:szCs w:val="24"/>
        </w:rPr>
        <w:t xml:space="preserve">), rather than because of their dire meals. The </w:t>
      </w:r>
      <w:r w:rsidR="002C61EF" w:rsidRPr="00C256E8">
        <w:rPr>
          <w:rFonts w:ascii="Palatino Linotype" w:hAnsi="Palatino Linotype"/>
          <w:sz w:val="24"/>
          <w:szCs w:val="24"/>
        </w:rPr>
        <w:t>varia</w:t>
      </w:r>
      <w:r w:rsidR="002C61EF">
        <w:rPr>
          <w:rFonts w:ascii="Palatino Linotype" w:hAnsi="Palatino Linotype"/>
          <w:sz w:val="24"/>
          <w:szCs w:val="24"/>
        </w:rPr>
        <w:t>tions</w:t>
      </w:r>
      <w:r w:rsidR="002C61EF" w:rsidRPr="00C256E8">
        <w:rPr>
          <w:rFonts w:ascii="Palatino Linotype" w:hAnsi="Palatino Linotype"/>
          <w:sz w:val="24"/>
          <w:szCs w:val="24"/>
        </w:rPr>
        <w:t xml:space="preserve"> </w:t>
      </w:r>
      <w:r w:rsidRPr="00C256E8">
        <w:rPr>
          <w:rFonts w:ascii="Palatino Linotype" w:hAnsi="Palatino Linotype"/>
          <w:sz w:val="24"/>
          <w:szCs w:val="24"/>
        </w:rPr>
        <w:t>of the anecdote in Athenaeus, Plutarch and Aelian thus reveal the interchangeability between Spartan dinners and the more abstract and catch-all concepts that mark out the communal identity of Sparta (</w:t>
      </w:r>
      <w:r w:rsidRPr="00C256E8">
        <w:rPr>
          <w:rFonts w:ascii="Palatino Linotype" w:hAnsi="Palatino Linotype"/>
          <w:noProof/>
          <w:sz w:val="24"/>
          <w:szCs w:val="24"/>
          <w:lang w:val="el-GR"/>
        </w:rPr>
        <w:t>δίαιτα</w:t>
      </w:r>
      <w:r w:rsidRPr="00C256E8">
        <w:rPr>
          <w:rFonts w:ascii="Palatino Linotype" w:hAnsi="Palatino Linotype"/>
          <w:sz w:val="24"/>
          <w:szCs w:val="24"/>
        </w:rPr>
        <w:t>,</w:t>
      </w:r>
      <w:r w:rsidRPr="00C256E8">
        <w:rPr>
          <w:rFonts w:ascii="Palatino Linotype" w:hAnsi="Palatino Linotype"/>
          <w:noProof/>
          <w:sz w:val="24"/>
          <w:szCs w:val="24"/>
        </w:rPr>
        <w:t xml:space="preserve"> </w:t>
      </w:r>
      <w:r w:rsidRPr="00C256E8">
        <w:rPr>
          <w:rFonts w:ascii="Palatino Linotype" w:hAnsi="Palatino Linotype"/>
          <w:noProof/>
          <w:sz w:val="24"/>
          <w:szCs w:val="24"/>
          <w:lang w:val="el-GR"/>
        </w:rPr>
        <w:t>νόμοι</w:t>
      </w:r>
      <w:r w:rsidRPr="00C256E8">
        <w:rPr>
          <w:rFonts w:ascii="Palatino Linotype" w:hAnsi="Palatino Linotype"/>
          <w:sz w:val="24"/>
          <w:szCs w:val="24"/>
        </w:rPr>
        <w:t>) in the eyes of external observers.</w:t>
      </w:r>
      <w:r w:rsidRPr="00C256E8">
        <w:rPr>
          <w:rStyle w:val="EndnoteReference"/>
          <w:rFonts w:ascii="Palatino Linotype" w:hAnsi="Palatino Linotype"/>
          <w:sz w:val="24"/>
          <w:szCs w:val="24"/>
        </w:rPr>
        <w:endnoteReference w:id="5"/>
      </w:r>
      <w:r w:rsidRPr="00C256E8">
        <w:rPr>
          <w:rFonts w:ascii="Palatino Linotype" w:hAnsi="Palatino Linotype"/>
          <w:sz w:val="24"/>
          <w:szCs w:val="24"/>
        </w:rPr>
        <w:t xml:space="preserve"> This interchangeability, in turn, reminds us of the general importance of food as a frame for projecting or querying societal (ethnic, religious, moral – the list might go on) values throughout the ancient world.</w:t>
      </w:r>
      <w:r w:rsidRPr="00C256E8">
        <w:rPr>
          <w:rStyle w:val="EndnoteReference"/>
          <w:rFonts w:ascii="Palatino Linotype" w:hAnsi="Palatino Linotype"/>
          <w:sz w:val="24"/>
          <w:szCs w:val="24"/>
        </w:rPr>
        <w:endnoteReference w:id="6"/>
      </w:r>
      <w:r w:rsidRPr="00C256E8">
        <w:rPr>
          <w:rFonts w:ascii="Palatino Linotype" w:hAnsi="Palatino Linotype"/>
          <w:sz w:val="24"/>
          <w:szCs w:val="24"/>
        </w:rPr>
        <w:t xml:space="preserve"> </w:t>
      </w:r>
    </w:p>
    <w:p w14:paraId="0812E4B3" w14:textId="77777777" w:rsidR="00AD09FB" w:rsidRPr="00C256E8" w:rsidRDefault="00AD09FB" w:rsidP="00C256E8">
      <w:pPr>
        <w:spacing w:after="0" w:line="480" w:lineRule="auto"/>
        <w:jc w:val="both"/>
        <w:rPr>
          <w:rFonts w:ascii="Palatino Linotype" w:hAnsi="Palatino Linotype"/>
          <w:sz w:val="24"/>
          <w:szCs w:val="24"/>
        </w:rPr>
      </w:pPr>
    </w:p>
    <w:p w14:paraId="57DC660A" w14:textId="788F15E5" w:rsidR="00AD09FB" w:rsidRPr="00C256E8" w:rsidRDefault="00AD09FB" w:rsidP="00ED1572">
      <w:pPr>
        <w:spacing w:after="0" w:line="480" w:lineRule="auto"/>
        <w:ind w:firstLine="720"/>
        <w:jc w:val="both"/>
        <w:rPr>
          <w:rFonts w:ascii="Palatino Linotype" w:hAnsi="Palatino Linotype"/>
          <w:sz w:val="24"/>
          <w:szCs w:val="24"/>
        </w:rPr>
      </w:pPr>
      <w:bookmarkStart w:id="0" w:name="_Hlk16756465"/>
      <w:r w:rsidRPr="00C256E8">
        <w:rPr>
          <w:rFonts w:ascii="Palatino Linotype" w:hAnsi="Palatino Linotype"/>
          <w:sz w:val="24"/>
          <w:szCs w:val="24"/>
        </w:rPr>
        <w:t>Gastronomic austerity is a staple ingredient of the Spartan legend.</w:t>
      </w:r>
      <w:r w:rsidRPr="00C256E8">
        <w:rPr>
          <w:rStyle w:val="EndnoteReference"/>
          <w:rFonts w:ascii="Palatino Linotype" w:hAnsi="Palatino Linotype"/>
          <w:sz w:val="24"/>
          <w:szCs w:val="24"/>
        </w:rPr>
        <w:endnoteReference w:id="7"/>
      </w:r>
      <w:bookmarkEnd w:id="0"/>
      <w:r w:rsidRPr="00C256E8">
        <w:rPr>
          <w:rFonts w:ascii="Palatino Linotype" w:hAnsi="Palatino Linotype"/>
          <w:sz w:val="24"/>
          <w:szCs w:val="24"/>
        </w:rPr>
        <w:t xml:space="preserve"> There is the story (Maximus of Tyre 17.1) about the Spartan authorities (</w:t>
      </w:r>
      <w:r w:rsidRPr="00C256E8">
        <w:rPr>
          <w:rFonts w:ascii="Palatino Linotype" w:hAnsi="Palatino Linotype"/>
          <w:noProof/>
          <w:sz w:val="24"/>
          <w:szCs w:val="24"/>
          <w:lang w:val="el-GR"/>
        </w:rPr>
        <w:t>τὰ</w:t>
      </w:r>
      <w:r w:rsidRPr="00ED1572">
        <w:rPr>
          <w:rFonts w:ascii="Palatino Linotype" w:hAnsi="Palatino Linotype"/>
          <w:noProof/>
          <w:sz w:val="24"/>
          <w:szCs w:val="24"/>
        </w:rPr>
        <w:t xml:space="preserve"> </w:t>
      </w:r>
      <w:r w:rsidRPr="00C256E8">
        <w:rPr>
          <w:rFonts w:ascii="Palatino Linotype" w:hAnsi="Palatino Linotype"/>
          <w:noProof/>
          <w:sz w:val="24"/>
          <w:szCs w:val="24"/>
          <w:lang w:val="el-GR"/>
        </w:rPr>
        <w:t>τέλη</w:t>
      </w:r>
      <w:r w:rsidRPr="00C256E8">
        <w:rPr>
          <w:rFonts w:ascii="Palatino Linotype" w:hAnsi="Palatino Linotype"/>
          <w:sz w:val="24"/>
          <w:szCs w:val="24"/>
        </w:rPr>
        <w:t xml:space="preserve">) sending away the Syracusan chef </w:t>
      </w:r>
      <w:proofErr w:type="spellStart"/>
      <w:r w:rsidRPr="00C256E8">
        <w:rPr>
          <w:rFonts w:ascii="Palatino Linotype" w:hAnsi="Palatino Linotype"/>
          <w:sz w:val="24"/>
          <w:szCs w:val="24"/>
        </w:rPr>
        <w:t>Mithaecus</w:t>
      </w:r>
      <w:proofErr w:type="spellEnd"/>
      <w:r w:rsidRPr="00C256E8">
        <w:rPr>
          <w:rFonts w:ascii="Palatino Linotype" w:hAnsi="Palatino Linotype"/>
          <w:sz w:val="24"/>
          <w:szCs w:val="24"/>
        </w:rPr>
        <w:t xml:space="preserve">; his culinary arts </w:t>
      </w:r>
      <w:r w:rsidR="002C61EF">
        <w:rPr>
          <w:rFonts w:ascii="Palatino Linotype" w:hAnsi="Palatino Linotype"/>
          <w:sz w:val="24"/>
          <w:szCs w:val="24"/>
        </w:rPr>
        <w:t>we</w:t>
      </w:r>
      <w:r w:rsidRPr="00C256E8">
        <w:rPr>
          <w:rFonts w:ascii="Palatino Linotype" w:hAnsi="Palatino Linotype"/>
          <w:sz w:val="24"/>
          <w:szCs w:val="24"/>
        </w:rPr>
        <w:t xml:space="preserve">re alien to the people who train themselves </w:t>
      </w:r>
      <w:r w:rsidR="00AB559E">
        <w:rPr>
          <w:rFonts w:ascii="Palatino Linotype" w:hAnsi="Palatino Linotype"/>
          <w:sz w:val="24"/>
          <w:szCs w:val="24"/>
        </w:rPr>
        <w:t>‘</w:t>
      </w:r>
      <w:r w:rsidRPr="00C256E8">
        <w:rPr>
          <w:rFonts w:ascii="Palatino Linotype" w:hAnsi="Palatino Linotype"/>
          <w:sz w:val="24"/>
          <w:szCs w:val="24"/>
        </w:rPr>
        <w:t>to need the necessary food, not designer food</w:t>
      </w:r>
      <w:r w:rsidR="00AB559E">
        <w:rPr>
          <w:rFonts w:ascii="Palatino Linotype" w:hAnsi="Palatino Linotype"/>
          <w:sz w:val="24"/>
          <w:szCs w:val="24"/>
        </w:rPr>
        <w:t>’</w:t>
      </w:r>
      <w:r w:rsidRPr="00C256E8">
        <w:rPr>
          <w:rFonts w:ascii="Palatino Linotype" w:hAnsi="Palatino Linotype"/>
          <w:sz w:val="24"/>
          <w:szCs w:val="24"/>
        </w:rPr>
        <w:t xml:space="preserve"> (</w:t>
      </w:r>
      <w:proofErr w:type="spellStart"/>
      <w:r w:rsidRPr="00C256E8">
        <w:rPr>
          <w:rFonts w:ascii="Palatino Linotype" w:eastAsia="Times New Roman" w:hAnsi="Palatino Linotype"/>
          <w:sz w:val="24"/>
          <w:szCs w:val="24"/>
          <w:lang w:eastAsia="en-GB"/>
        </w:rPr>
        <w:t>δεῖσθ</w:t>
      </w:r>
      <w:proofErr w:type="spellEnd"/>
      <w:r w:rsidRPr="00C256E8">
        <w:rPr>
          <w:rFonts w:ascii="Palatino Linotype" w:eastAsia="Times New Roman" w:hAnsi="Palatino Linotype"/>
          <w:sz w:val="24"/>
          <w:szCs w:val="24"/>
          <w:lang w:eastAsia="en-GB"/>
        </w:rPr>
        <w:t xml:space="preserve">αι </w:t>
      </w:r>
      <w:proofErr w:type="spellStart"/>
      <w:r w:rsidRPr="00C256E8">
        <w:rPr>
          <w:rFonts w:ascii="Palatino Linotype" w:eastAsia="Times New Roman" w:hAnsi="Palatino Linotype"/>
          <w:sz w:val="24"/>
          <w:szCs w:val="24"/>
          <w:lang w:eastAsia="en-GB"/>
        </w:rPr>
        <w:t>τροφῆς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ἀν</w:t>
      </w:r>
      <w:proofErr w:type="spellEnd"/>
      <w:r w:rsidRPr="00C256E8">
        <w:rPr>
          <w:rFonts w:ascii="Palatino Linotype" w:eastAsia="Times New Roman" w:hAnsi="Palatino Linotype"/>
          <w:sz w:val="24"/>
          <w:szCs w:val="24"/>
          <w:lang w:eastAsia="en-GB"/>
        </w:rPr>
        <w:t xml:space="preserve">αγκαίας </w:t>
      </w:r>
      <w:proofErr w:type="spellStart"/>
      <w:r w:rsidRPr="00C256E8">
        <w:rPr>
          <w:rFonts w:ascii="Palatino Linotype" w:eastAsia="Times New Roman" w:hAnsi="Palatino Linotype"/>
          <w:sz w:val="24"/>
          <w:szCs w:val="24"/>
          <w:lang w:eastAsia="en-GB"/>
        </w:rPr>
        <w:t>μᾶλλον</w:t>
      </w:r>
      <w:proofErr w:type="spellEnd"/>
      <w:r w:rsidRPr="00C256E8">
        <w:rPr>
          <w:rFonts w:ascii="Palatino Linotype" w:eastAsia="Times New Roman" w:hAnsi="Palatino Linotype"/>
          <w:sz w:val="24"/>
          <w:szCs w:val="24"/>
          <w:lang w:eastAsia="en-GB"/>
        </w:rPr>
        <w:t xml:space="preserve"> ἢ </w:t>
      </w:r>
      <w:proofErr w:type="spellStart"/>
      <w:r w:rsidRPr="00C256E8">
        <w:rPr>
          <w:rFonts w:ascii="Palatino Linotype" w:eastAsia="Times New Roman" w:hAnsi="Palatino Linotype"/>
          <w:sz w:val="24"/>
          <w:szCs w:val="24"/>
          <w:lang w:eastAsia="en-GB"/>
        </w:rPr>
        <w:t>τεχνικῆς</w:t>
      </w:r>
      <w:proofErr w:type="spellEnd"/>
      <w:r w:rsidRPr="00C256E8">
        <w:rPr>
          <w:rFonts w:ascii="Palatino Linotype" w:hAnsi="Palatino Linotype"/>
          <w:sz w:val="24"/>
          <w:szCs w:val="24"/>
        </w:rPr>
        <w:t xml:space="preserve">). Much more famous and fraught </w:t>
      </w:r>
      <w:r w:rsidR="002C61EF">
        <w:rPr>
          <w:rFonts w:ascii="Palatino Linotype" w:hAnsi="Palatino Linotype"/>
          <w:sz w:val="24"/>
          <w:szCs w:val="24"/>
        </w:rPr>
        <w:t>wa</w:t>
      </w:r>
      <w:r w:rsidRPr="00C256E8">
        <w:rPr>
          <w:rFonts w:ascii="Palatino Linotype" w:hAnsi="Palatino Linotype"/>
          <w:sz w:val="24"/>
          <w:szCs w:val="24"/>
        </w:rPr>
        <w:t>s the Herodotean episode after the victory at Plataea (</w:t>
      </w:r>
      <w:r w:rsidRPr="00C256E8">
        <w:rPr>
          <w:rFonts w:ascii="Palatino Linotype" w:hAnsi="Palatino Linotype"/>
          <w:i/>
          <w:sz w:val="24"/>
          <w:szCs w:val="24"/>
        </w:rPr>
        <w:t>Histories</w:t>
      </w:r>
      <w:r w:rsidRPr="00C256E8">
        <w:rPr>
          <w:rFonts w:ascii="Palatino Linotype" w:hAnsi="Palatino Linotype"/>
          <w:sz w:val="24"/>
          <w:szCs w:val="24"/>
        </w:rPr>
        <w:t xml:space="preserve"> 9.82), when Pausanias compares the splendid Persian repast with the Spartan meal (</w:t>
      </w:r>
      <w:r w:rsidRPr="00C256E8">
        <w:rPr>
          <w:rFonts w:ascii="Palatino Linotype" w:hAnsi="Palatino Linotype"/>
          <w:sz w:val="24"/>
          <w:szCs w:val="24"/>
          <w:lang w:val="el-GR"/>
        </w:rPr>
        <w:t>Λακωνικὸν</w:t>
      </w:r>
      <w:r w:rsidRPr="0053190F">
        <w:rPr>
          <w:rFonts w:ascii="Palatino Linotype" w:hAnsi="Palatino Linotype"/>
          <w:sz w:val="24"/>
          <w:szCs w:val="24"/>
        </w:rPr>
        <w:t xml:space="preserve"> </w:t>
      </w:r>
      <w:r w:rsidRPr="00C256E8">
        <w:rPr>
          <w:rFonts w:ascii="Palatino Linotype" w:hAnsi="Palatino Linotype"/>
          <w:noProof/>
          <w:sz w:val="24"/>
          <w:szCs w:val="24"/>
          <w:lang w:val="el-GR"/>
        </w:rPr>
        <w:t>δεῖπνον</w:t>
      </w:r>
      <w:r w:rsidRPr="00C256E8">
        <w:rPr>
          <w:rFonts w:ascii="Palatino Linotype" w:hAnsi="Palatino Linotype"/>
          <w:sz w:val="24"/>
          <w:szCs w:val="24"/>
        </w:rPr>
        <w:t xml:space="preserve">) and calls the latter </w:t>
      </w:r>
      <w:r w:rsidR="00AB559E">
        <w:rPr>
          <w:rFonts w:ascii="Palatino Linotype" w:hAnsi="Palatino Linotype"/>
          <w:sz w:val="24"/>
          <w:szCs w:val="24"/>
        </w:rPr>
        <w:t>‘</w:t>
      </w:r>
      <w:r w:rsidRPr="00C256E8">
        <w:rPr>
          <w:rFonts w:ascii="Palatino Linotype" w:hAnsi="Palatino Linotype"/>
          <w:sz w:val="24"/>
          <w:szCs w:val="24"/>
        </w:rPr>
        <w:t>ever such miserable fare</w:t>
      </w:r>
      <w:r w:rsidR="00AB559E">
        <w:rPr>
          <w:rFonts w:ascii="Palatino Linotype" w:hAnsi="Palatino Linotype"/>
          <w:sz w:val="24"/>
          <w:szCs w:val="24"/>
        </w:rPr>
        <w:t>’</w:t>
      </w:r>
      <w:r w:rsidRPr="00C256E8">
        <w:rPr>
          <w:rFonts w:ascii="Palatino Linotype" w:hAnsi="Palatino Linotype"/>
          <w:sz w:val="24"/>
          <w:szCs w:val="24"/>
        </w:rPr>
        <w:t xml:space="preserve"> (</w:t>
      </w:r>
      <w:proofErr w:type="spellStart"/>
      <w:r w:rsidRPr="00C256E8">
        <w:rPr>
          <w:rFonts w:ascii="Palatino Linotype" w:eastAsia="Times New Roman" w:hAnsi="Palatino Linotype"/>
          <w:sz w:val="24"/>
          <w:szCs w:val="24"/>
          <w:lang w:eastAsia="en-GB"/>
        </w:rPr>
        <w:t>δί</w:t>
      </w:r>
      <w:proofErr w:type="spellEnd"/>
      <w:r w:rsidRPr="00C256E8">
        <w:rPr>
          <w:rFonts w:ascii="Palatino Linotype" w:eastAsia="Times New Roman" w:hAnsi="Palatino Linotype"/>
          <w:sz w:val="24"/>
          <w:szCs w:val="24"/>
          <w:lang w:eastAsia="en-GB"/>
        </w:rPr>
        <w:t>αιταν</w:t>
      </w:r>
      <w:r w:rsidR="002C61EF">
        <w:rPr>
          <w:rFonts w:ascii="Palatino Linotype" w:eastAsia="Times New Roman" w:hAnsi="Palatino Linotype"/>
          <w:sz w:val="24"/>
          <w:szCs w:val="24"/>
          <w:lang w:eastAsia="en-GB"/>
        </w:rPr>
        <w:t xml:space="preserve"> </w:t>
      </w:r>
      <w:r w:rsidRPr="00C256E8">
        <w:rPr>
          <w:rFonts w:ascii="Palatino Linotype" w:hAnsi="Palatino Linotype"/>
          <w:sz w:val="24"/>
          <w:szCs w:val="24"/>
        </w:rPr>
        <w:t>...</w:t>
      </w:r>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οὕτω</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ὀϊζυρὴν</w:t>
      </w:r>
      <w:proofErr w:type="spellEnd"/>
      <w:r w:rsidRPr="00C256E8">
        <w:rPr>
          <w:rFonts w:ascii="Palatino Linotype" w:hAnsi="Palatino Linotype"/>
          <w:sz w:val="24"/>
          <w:szCs w:val="24"/>
        </w:rPr>
        <w:t>).</w:t>
      </w:r>
      <w:r w:rsidRPr="00C256E8">
        <w:rPr>
          <w:rStyle w:val="EndnoteReference"/>
          <w:rFonts w:ascii="Palatino Linotype" w:hAnsi="Palatino Linotype"/>
          <w:sz w:val="24"/>
          <w:szCs w:val="24"/>
        </w:rPr>
        <w:endnoteReference w:id="8"/>
      </w:r>
      <w:r w:rsidRPr="00C256E8">
        <w:rPr>
          <w:rFonts w:ascii="Palatino Linotype" w:hAnsi="Palatino Linotype"/>
          <w:sz w:val="24"/>
          <w:szCs w:val="24"/>
        </w:rPr>
        <w:t xml:space="preserve"> In the Plutarchan </w:t>
      </w:r>
      <w:r w:rsidRPr="00C256E8">
        <w:rPr>
          <w:rFonts w:ascii="Palatino Linotype" w:hAnsi="Palatino Linotype"/>
          <w:i/>
          <w:sz w:val="24"/>
          <w:szCs w:val="24"/>
        </w:rPr>
        <w:t>Spartan Sayings</w:t>
      </w:r>
      <w:r w:rsidRPr="00C256E8">
        <w:rPr>
          <w:rFonts w:ascii="Palatino Linotype" w:hAnsi="Palatino Linotype"/>
          <w:sz w:val="24"/>
          <w:szCs w:val="24"/>
        </w:rPr>
        <w:t xml:space="preserve"> (230E-F) Pausanias singles out the main item of the Spartan menu: </w:t>
      </w:r>
      <w:r w:rsidR="00AB559E">
        <w:rPr>
          <w:rFonts w:ascii="Palatino Linotype" w:hAnsi="Palatino Linotype"/>
          <w:sz w:val="24"/>
          <w:szCs w:val="24"/>
        </w:rPr>
        <w:t>‘</w:t>
      </w:r>
      <w:r w:rsidRPr="00C256E8">
        <w:rPr>
          <w:rFonts w:ascii="Palatino Linotype" w:hAnsi="Palatino Linotype"/>
          <w:sz w:val="24"/>
          <w:szCs w:val="24"/>
        </w:rPr>
        <w:t>our barley-bread</w:t>
      </w:r>
      <w:r w:rsidR="00AB559E">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noProof/>
          <w:sz w:val="24"/>
          <w:szCs w:val="24"/>
          <w:lang w:val="el-GR"/>
        </w:rPr>
        <w:t>τὴν</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ἡμετέραν</w:t>
      </w:r>
      <w:r w:rsidR="002C61EF" w:rsidRPr="0053190F">
        <w:rPr>
          <w:rFonts w:ascii="Palatino Linotype" w:hAnsi="Palatino Linotype"/>
          <w:noProof/>
          <w:sz w:val="24"/>
          <w:szCs w:val="24"/>
        </w:rPr>
        <w:t xml:space="preserve"> </w:t>
      </w:r>
      <w:r w:rsidRPr="00C256E8">
        <w:rPr>
          <w:rFonts w:ascii="Palatino Linotype" w:hAnsi="Palatino Linotype"/>
          <w:noProof/>
          <w:sz w:val="24"/>
          <w:szCs w:val="24"/>
        </w:rPr>
        <w:t xml:space="preserve">... </w:t>
      </w:r>
      <w:r w:rsidRPr="00C256E8">
        <w:rPr>
          <w:rFonts w:ascii="Palatino Linotype" w:hAnsi="Palatino Linotype"/>
          <w:noProof/>
          <w:sz w:val="24"/>
          <w:szCs w:val="24"/>
          <w:lang w:val="el-GR"/>
        </w:rPr>
        <w:t>μᾶζαν</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9"/>
      </w:r>
    </w:p>
    <w:p w14:paraId="3D43849F" w14:textId="77777777" w:rsidR="00AD09FB" w:rsidRPr="00C256E8" w:rsidRDefault="00AD09FB" w:rsidP="00C256E8">
      <w:pPr>
        <w:spacing w:after="0" w:line="480" w:lineRule="auto"/>
        <w:jc w:val="both"/>
        <w:rPr>
          <w:rFonts w:ascii="Palatino Linotype" w:hAnsi="Palatino Linotype"/>
          <w:sz w:val="24"/>
          <w:szCs w:val="24"/>
        </w:rPr>
      </w:pPr>
    </w:p>
    <w:p w14:paraId="62438C52" w14:textId="45D4197E" w:rsidR="00AD09FB" w:rsidRPr="00C256E8" w:rsidRDefault="00AD09FB" w:rsidP="0053190F">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lastRenderedPageBreak/>
        <w:t xml:space="preserve">The fullest </w:t>
      </w:r>
      <w:proofErr w:type="spellStart"/>
      <w:r w:rsidRPr="00C256E8">
        <w:rPr>
          <w:rFonts w:ascii="Palatino Linotype" w:hAnsi="Palatino Linotype"/>
          <w:sz w:val="24"/>
          <w:szCs w:val="24"/>
        </w:rPr>
        <w:t>extant</w:t>
      </w:r>
      <w:proofErr w:type="spellEnd"/>
      <w:r w:rsidRPr="00C256E8">
        <w:rPr>
          <w:rFonts w:ascii="Palatino Linotype" w:hAnsi="Palatino Linotype"/>
          <w:sz w:val="24"/>
          <w:szCs w:val="24"/>
        </w:rPr>
        <w:t xml:space="preserve"> accounts of what and how the true-type classical Spartans used to eat</w:t>
      </w:r>
      <w:r w:rsidRPr="00C256E8">
        <w:rPr>
          <w:rStyle w:val="EndnoteReference"/>
          <w:rFonts w:ascii="Palatino Linotype" w:hAnsi="Palatino Linotype"/>
          <w:sz w:val="24"/>
          <w:szCs w:val="24"/>
        </w:rPr>
        <w:endnoteReference w:id="10"/>
      </w:r>
      <w:r w:rsidRPr="00C256E8">
        <w:rPr>
          <w:rFonts w:ascii="Palatino Linotype" w:hAnsi="Palatino Linotype"/>
          <w:sz w:val="24"/>
          <w:szCs w:val="24"/>
        </w:rPr>
        <w:t xml:space="preserve"> are found in Plutarch’s </w:t>
      </w:r>
      <w:r w:rsidRPr="00C256E8">
        <w:rPr>
          <w:rFonts w:ascii="Palatino Linotype" w:hAnsi="Palatino Linotype"/>
          <w:i/>
          <w:sz w:val="24"/>
          <w:szCs w:val="24"/>
        </w:rPr>
        <w:t>Life of Lycurgus</w:t>
      </w:r>
      <w:r w:rsidRPr="00C256E8">
        <w:rPr>
          <w:rFonts w:ascii="Palatino Linotype" w:hAnsi="Palatino Linotype"/>
          <w:sz w:val="24"/>
          <w:szCs w:val="24"/>
        </w:rPr>
        <w:t xml:space="preserve"> (</w:t>
      </w:r>
      <w:proofErr w:type="spellStart"/>
      <w:r w:rsidRPr="00C256E8">
        <w:rPr>
          <w:rFonts w:ascii="Palatino Linotype" w:hAnsi="Palatino Linotype"/>
          <w:sz w:val="24"/>
          <w:szCs w:val="24"/>
        </w:rPr>
        <w:t>ch.</w:t>
      </w:r>
      <w:proofErr w:type="spellEnd"/>
      <w:r w:rsidRPr="00C256E8">
        <w:rPr>
          <w:rFonts w:ascii="Palatino Linotype" w:hAnsi="Palatino Linotype"/>
          <w:sz w:val="24"/>
          <w:szCs w:val="24"/>
        </w:rPr>
        <w:t xml:space="preserve"> 12) and in Book 4 of Athenaeus’ </w:t>
      </w:r>
      <w:r w:rsidRPr="00C256E8">
        <w:rPr>
          <w:rFonts w:ascii="Palatino Linotype" w:hAnsi="Palatino Linotype"/>
          <w:i/>
          <w:sz w:val="24"/>
          <w:szCs w:val="24"/>
        </w:rPr>
        <w:t>Dining Sophists</w:t>
      </w:r>
      <w:r w:rsidRPr="00C256E8">
        <w:rPr>
          <w:rFonts w:ascii="Palatino Linotype" w:hAnsi="Palatino Linotype"/>
          <w:sz w:val="24"/>
          <w:szCs w:val="24"/>
        </w:rPr>
        <w:t xml:space="preserve"> (138b-143a). These texts draw on Hellenistic sources, which Athenaeus </w:t>
      </w:r>
      <w:proofErr w:type="gramStart"/>
      <w:r w:rsidRPr="00C256E8">
        <w:rPr>
          <w:rFonts w:ascii="Palatino Linotype" w:hAnsi="Palatino Linotype"/>
          <w:sz w:val="24"/>
          <w:szCs w:val="24"/>
        </w:rPr>
        <w:t>identifies</w:t>
      </w:r>
      <w:proofErr w:type="gramEnd"/>
      <w:r w:rsidRPr="00C256E8">
        <w:rPr>
          <w:rFonts w:ascii="Palatino Linotype" w:hAnsi="Palatino Linotype"/>
          <w:sz w:val="24"/>
          <w:szCs w:val="24"/>
        </w:rPr>
        <w:t xml:space="preserve"> and Plutarch does not.</w:t>
      </w:r>
      <w:r w:rsidRPr="00C256E8">
        <w:rPr>
          <w:rStyle w:val="EndnoteReference"/>
          <w:rFonts w:ascii="Palatino Linotype" w:hAnsi="Palatino Linotype"/>
          <w:sz w:val="24"/>
          <w:szCs w:val="24"/>
        </w:rPr>
        <w:endnoteReference w:id="11"/>
      </w:r>
      <w:r w:rsidRPr="00C256E8">
        <w:rPr>
          <w:rFonts w:ascii="Palatino Linotype" w:hAnsi="Palatino Linotype"/>
          <w:sz w:val="24"/>
          <w:szCs w:val="24"/>
        </w:rPr>
        <w:t xml:space="preserve"> Another difference is that Athenaeus explicitly broaches the topic of Sparta’s descent into luxury, reflected in the change of the traditional dining protocols,</w:t>
      </w:r>
      <w:r w:rsidRPr="00C256E8">
        <w:rPr>
          <w:rStyle w:val="EndnoteReference"/>
          <w:rFonts w:ascii="Palatino Linotype" w:hAnsi="Palatino Linotype"/>
          <w:sz w:val="24"/>
          <w:szCs w:val="24"/>
        </w:rPr>
        <w:endnoteReference w:id="12"/>
      </w:r>
      <w:r w:rsidRPr="00C256E8">
        <w:rPr>
          <w:rFonts w:ascii="Palatino Linotype" w:hAnsi="Palatino Linotype"/>
          <w:sz w:val="24"/>
          <w:szCs w:val="24"/>
        </w:rPr>
        <w:t xml:space="preserve"> whereas Plutarch, despite his alertness to the long-term deterioration of Sparta,</w:t>
      </w:r>
      <w:r w:rsidRPr="00C256E8">
        <w:rPr>
          <w:rStyle w:val="EndnoteReference"/>
          <w:rFonts w:ascii="Palatino Linotype" w:hAnsi="Palatino Linotype"/>
          <w:sz w:val="24"/>
          <w:szCs w:val="24"/>
        </w:rPr>
        <w:endnoteReference w:id="13"/>
      </w:r>
      <w:r w:rsidRPr="00C256E8">
        <w:rPr>
          <w:rFonts w:ascii="Palatino Linotype" w:hAnsi="Palatino Linotype"/>
          <w:sz w:val="24"/>
          <w:szCs w:val="24"/>
        </w:rPr>
        <w:t xml:space="preserve"> does not foreground these concerns in the </w:t>
      </w:r>
      <w:r w:rsidRPr="00C256E8">
        <w:rPr>
          <w:rFonts w:ascii="Palatino Linotype" w:hAnsi="Palatino Linotype"/>
          <w:i/>
          <w:sz w:val="24"/>
          <w:szCs w:val="24"/>
        </w:rPr>
        <w:t>Lycurgus</w:t>
      </w:r>
      <w:r w:rsidRPr="00C256E8">
        <w:rPr>
          <w:rFonts w:ascii="Palatino Linotype" w:hAnsi="Palatino Linotype"/>
          <w:sz w:val="24"/>
          <w:szCs w:val="24"/>
        </w:rPr>
        <w:t xml:space="preserve"> passage. The sense of change is not altogether absent in Plutarch; the phrase </w:t>
      </w:r>
      <w:r w:rsidR="00AB559E">
        <w:rPr>
          <w:rFonts w:ascii="Palatino Linotype" w:hAnsi="Palatino Linotype"/>
          <w:sz w:val="24"/>
          <w:szCs w:val="24"/>
        </w:rPr>
        <w:t>‘</w:t>
      </w:r>
      <w:r w:rsidRPr="00C256E8">
        <w:rPr>
          <w:rFonts w:ascii="Palatino Linotype" w:hAnsi="Palatino Linotype"/>
          <w:sz w:val="24"/>
          <w:szCs w:val="24"/>
        </w:rPr>
        <w:t>for quite a long time they protected the mess punctiliously</w:t>
      </w:r>
      <w:r w:rsidR="00AB559E">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i/>
          <w:sz w:val="24"/>
          <w:szCs w:val="24"/>
        </w:rPr>
        <w:t>Lyc</w:t>
      </w:r>
      <w:r w:rsidRPr="00C256E8">
        <w:rPr>
          <w:rFonts w:ascii="Palatino Linotype" w:hAnsi="Palatino Linotype"/>
          <w:sz w:val="24"/>
          <w:szCs w:val="24"/>
        </w:rPr>
        <w:t xml:space="preserve">. 12.5 </w:t>
      </w:r>
      <w:r w:rsidRPr="00C256E8">
        <w:rPr>
          <w:rFonts w:ascii="Palatino Linotype" w:hAnsi="Palatino Linotype"/>
          <w:noProof/>
          <w:sz w:val="24"/>
          <w:szCs w:val="24"/>
          <w:lang w:val="el-GR"/>
        </w:rPr>
        <w:t>μέχρι</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γε</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πολλοὺ</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τὰς</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συσσιτήσεις</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ἀκριβῶς</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διεφύλαττον</w:t>
      </w:r>
      <w:r w:rsidRPr="00C256E8">
        <w:rPr>
          <w:rFonts w:ascii="Palatino Linotype" w:hAnsi="Palatino Linotype"/>
          <w:sz w:val="24"/>
          <w:szCs w:val="24"/>
        </w:rPr>
        <w:t xml:space="preserve">) implies that departure from the Lycurgan rules did happen. But on the whole </w:t>
      </w:r>
      <w:r w:rsidRPr="00C256E8">
        <w:rPr>
          <w:rFonts w:ascii="Palatino Linotype" w:hAnsi="Palatino Linotype"/>
          <w:i/>
          <w:sz w:val="24"/>
          <w:szCs w:val="24"/>
        </w:rPr>
        <w:t>Lycurgus</w:t>
      </w:r>
      <w:r w:rsidRPr="00C256E8">
        <w:rPr>
          <w:rFonts w:ascii="Palatino Linotype" w:hAnsi="Palatino Linotype"/>
          <w:sz w:val="24"/>
          <w:szCs w:val="24"/>
        </w:rPr>
        <w:t xml:space="preserve"> 12 offers appreciative comments on the Spartan practice, indeed inviting the reader to view it as current by </w:t>
      </w:r>
      <w:r w:rsidR="002C61EF">
        <w:rPr>
          <w:rFonts w:ascii="Palatino Linotype" w:hAnsi="Palatino Linotype"/>
          <w:sz w:val="24"/>
          <w:szCs w:val="24"/>
        </w:rPr>
        <w:t>using a sequence</w:t>
      </w:r>
      <w:r w:rsidR="002C61EF" w:rsidRPr="00C256E8">
        <w:rPr>
          <w:rFonts w:ascii="Palatino Linotype" w:hAnsi="Palatino Linotype"/>
          <w:sz w:val="24"/>
          <w:szCs w:val="24"/>
        </w:rPr>
        <w:t xml:space="preserve"> </w:t>
      </w:r>
      <w:r w:rsidRPr="00C256E8">
        <w:rPr>
          <w:rFonts w:ascii="Palatino Linotype" w:hAnsi="Palatino Linotype"/>
          <w:sz w:val="24"/>
          <w:szCs w:val="24"/>
        </w:rPr>
        <w:t>of verbs in the present tense.</w:t>
      </w:r>
      <w:r w:rsidRPr="00C256E8">
        <w:rPr>
          <w:rStyle w:val="EndnoteReference"/>
          <w:rFonts w:ascii="Palatino Linotype" w:hAnsi="Palatino Linotype"/>
          <w:sz w:val="24"/>
          <w:szCs w:val="24"/>
        </w:rPr>
        <w:endnoteReference w:id="14"/>
      </w:r>
      <w:r w:rsidRPr="00C256E8">
        <w:rPr>
          <w:rFonts w:ascii="Palatino Linotype" w:hAnsi="Palatino Linotype"/>
          <w:sz w:val="24"/>
          <w:szCs w:val="24"/>
        </w:rPr>
        <w:t xml:space="preserve"> Notably, Plutarch uses the present tense when he points out the Spartans’ appetite for their black broth: </w:t>
      </w:r>
    </w:p>
    <w:p w14:paraId="546B0758" w14:textId="77777777" w:rsidR="00AD09FB" w:rsidRPr="00C256E8" w:rsidRDefault="00AD09FB" w:rsidP="00C256E8">
      <w:pPr>
        <w:spacing w:after="0" w:line="480" w:lineRule="auto"/>
        <w:ind w:left="720"/>
        <w:jc w:val="both"/>
        <w:rPr>
          <w:rFonts w:ascii="Palatino Linotype" w:eastAsia="Times New Roman" w:hAnsi="Palatino Linotype"/>
          <w:sz w:val="24"/>
          <w:szCs w:val="24"/>
          <w:lang w:eastAsia="en-GB"/>
        </w:rPr>
      </w:pPr>
      <w:proofErr w:type="spellStart"/>
      <w:r w:rsidRPr="00C256E8">
        <w:rPr>
          <w:rFonts w:ascii="Palatino Linotype" w:eastAsia="Times New Roman" w:hAnsi="Palatino Linotype"/>
          <w:sz w:val="24"/>
          <w:szCs w:val="24"/>
          <w:lang w:eastAsia="en-GB"/>
        </w:rPr>
        <w:t>τῶν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δὲ</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ὄψων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εὐδοκίμει</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μάλιστ</w:t>
      </w:r>
      <w:proofErr w:type="spellEnd"/>
      <w:r w:rsidRPr="00C256E8">
        <w:rPr>
          <w:rFonts w:ascii="Palatino Linotype" w:eastAsia="Times New Roman" w:hAnsi="Palatino Linotype"/>
          <w:sz w:val="24"/>
          <w:szCs w:val="24"/>
          <w:lang w:eastAsia="en-GB"/>
        </w:rPr>
        <w:t>α παρ' α</w:t>
      </w:r>
      <w:proofErr w:type="spellStart"/>
      <w:r w:rsidRPr="00C256E8">
        <w:rPr>
          <w:rFonts w:ascii="Palatino Linotype" w:eastAsia="Times New Roman" w:hAnsi="Palatino Linotype"/>
          <w:sz w:val="24"/>
          <w:szCs w:val="24"/>
          <w:lang w:eastAsia="en-GB"/>
        </w:rPr>
        <w:t>ὐτοῖς</w:t>
      </w:r>
      <w:proofErr w:type="spellEnd"/>
      <w:r w:rsidRPr="00C256E8">
        <w:rPr>
          <w:rFonts w:ascii="Palatino Linotype" w:eastAsia="Times New Roman" w:hAnsi="Palatino Linotype"/>
          <w:sz w:val="24"/>
          <w:szCs w:val="24"/>
          <w:lang w:eastAsia="en-GB"/>
        </w:rPr>
        <w:t xml:space="preserve"> ὁ </w:t>
      </w:r>
      <w:proofErr w:type="spellStart"/>
      <w:r w:rsidRPr="00C256E8">
        <w:rPr>
          <w:rFonts w:ascii="Palatino Linotype" w:eastAsia="Times New Roman" w:hAnsi="Palatino Linotype"/>
          <w:sz w:val="24"/>
          <w:szCs w:val="24"/>
          <w:lang w:eastAsia="en-GB"/>
        </w:rPr>
        <w:t>μέλ</w:t>
      </w:r>
      <w:proofErr w:type="spellEnd"/>
      <w:r w:rsidRPr="00C256E8">
        <w:rPr>
          <w:rFonts w:ascii="Palatino Linotype" w:eastAsia="Times New Roman" w:hAnsi="Palatino Linotype"/>
          <w:sz w:val="24"/>
          <w:szCs w:val="24"/>
          <w:lang w:eastAsia="en-GB"/>
        </w:rPr>
        <w:t xml:space="preserve">ας </w:t>
      </w:r>
      <w:proofErr w:type="spellStart"/>
      <w:r w:rsidRPr="00C256E8">
        <w:rPr>
          <w:rFonts w:ascii="Palatino Linotype" w:eastAsia="Times New Roman" w:hAnsi="Palatino Linotype"/>
          <w:sz w:val="24"/>
          <w:szCs w:val="24"/>
          <w:lang w:eastAsia="en-GB"/>
        </w:rPr>
        <w:t>ζωμός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ὥστε</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μηδὲ</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κρε</w:t>
      </w:r>
      <w:proofErr w:type="spellEnd"/>
      <w:r w:rsidRPr="00C256E8">
        <w:rPr>
          <w:rFonts w:ascii="Palatino Linotype" w:eastAsia="Times New Roman" w:hAnsi="Palatino Linotype"/>
          <w:sz w:val="24"/>
          <w:szCs w:val="24"/>
          <w:lang w:eastAsia="en-GB"/>
        </w:rPr>
        <w:t xml:space="preserve">αδίου </w:t>
      </w:r>
      <w:proofErr w:type="spellStart"/>
      <w:r w:rsidRPr="00C256E8">
        <w:rPr>
          <w:rFonts w:ascii="Palatino Linotype" w:eastAsia="Times New Roman" w:hAnsi="Palatino Linotype"/>
          <w:sz w:val="24"/>
          <w:szCs w:val="24"/>
          <w:lang w:eastAsia="en-GB"/>
        </w:rPr>
        <w:t>δεῖσθ</w:t>
      </w:r>
      <w:proofErr w:type="spellEnd"/>
      <w:r w:rsidRPr="00C256E8">
        <w:rPr>
          <w:rFonts w:ascii="Palatino Linotype" w:eastAsia="Times New Roman" w:hAnsi="Palatino Linotype"/>
          <w:sz w:val="24"/>
          <w:szCs w:val="24"/>
          <w:lang w:eastAsia="en-GB"/>
        </w:rPr>
        <w:t xml:space="preserve">αι </w:t>
      </w:r>
      <w:proofErr w:type="spellStart"/>
      <w:r w:rsidRPr="00C256E8">
        <w:rPr>
          <w:rFonts w:ascii="Palatino Linotype" w:eastAsia="Times New Roman" w:hAnsi="Palatino Linotype"/>
          <w:sz w:val="24"/>
          <w:szCs w:val="24"/>
          <w:lang w:eastAsia="en-GB"/>
        </w:rPr>
        <w:t>τοὺς</w:t>
      </w:r>
      <w:proofErr w:type="spellEnd"/>
      <w:r w:rsidRPr="00C256E8">
        <w:rPr>
          <w:rFonts w:ascii="Palatino Linotype" w:eastAsia="Times New Roman" w:hAnsi="Palatino Linotype"/>
          <w:sz w:val="24"/>
          <w:szCs w:val="24"/>
          <w:lang w:eastAsia="en-GB"/>
        </w:rPr>
        <w:t xml:space="preserve"> π</w:t>
      </w:r>
      <w:proofErr w:type="spellStart"/>
      <w:r w:rsidRPr="00C256E8">
        <w:rPr>
          <w:rFonts w:ascii="Palatino Linotype" w:eastAsia="Times New Roman" w:hAnsi="Palatino Linotype"/>
          <w:sz w:val="24"/>
          <w:szCs w:val="24"/>
          <w:lang w:eastAsia="en-GB"/>
        </w:rPr>
        <w:t>ρεσ</w:t>
      </w:r>
      <w:proofErr w:type="spellEnd"/>
      <w:r w:rsidRPr="00C256E8">
        <w:rPr>
          <w:rFonts w:ascii="Palatino Linotype" w:eastAsia="Times New Roman" w:hAnsi="Palatino Linotype"/>
          <w:sz w:val="24"/>
          <w:szCs w:val="24"/>
          <w:lang w:eastAsia="en-GB"/>
        </w:rPr>
        <w:t xml:space="preserve">βυτέρους, </w:t>
      </w:r>
      <w:proofErr w:type="spellStart"/>
      <w:r w:rsidRPr="00C256E8">
        <w:rPr>
          <w:rFonts w:ascii="Palatino Linotype" w:eastAsia="Times New Roman" w:hAnsi="Palatino Linotype"/>
          <w:sz w:val="24"/>
          <w:szCs w:val="24"/>
          <w:lang w:eastAsia="en-GB"/>
        </w:rPr>
        <w:t>ἀλλὰ</w:t>
      </w:r>
      <w:proofErr w:type="spellEnd"/>
      <w:r w:rsidRPr="00C256E8">
        <w:rPr>
          <w:rFonts w:ascii="Palatino Linotype" w:eastAsia="Times New Roman" w:hAnsi="Palatino Linotype"/>
          <w:sz w:val="24"/>
          <w:szCs w:val="24"/>
          <w:lang w:eastAsia="en-GB"/>
        </w:rPr>
        <w:t xml:space="preserve"> παρα</w:t>
      </w:r>
      <w:proofErr w:type="spellStart"/>
      <w:r w:rsidRPr="00C256E8">
        <w:rPr>
          <w:rFonts w:ascii="Palatino Linotype" w:eastAsia="Times New Roman" w:hAnsi="Palatino Linotype"/>
          <w:sz w:val="24"/>
          <w:szCs w:val="24"/>
          <w:lang w:eastAsia="en-GB"/>
        </w:rPr>
        <w:t>χωρεῖν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τοῖς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νε</w:t>
      </w:r>
      <w:proofErr w:type="spellEnd"/>
      <w:r w:rsidRPr="00C256E8">
        <w:rPr>
          <w:rFonts w:ascii="Palatino Linotype" w:eastAsia="Times New Roman" w:hAnsi="Palatino Linotype"/>
          <w:sz w:val="24"/>
          <w:szCs w:val="24"/>
          <w:lang w:eastAsia="en-GB"/>
        </w:rPr>
        <w:t>ανίσκοις, α</w:t>
      </w:r>
      <w:proofErr w:type="spellStart"/>
      <w:r w:rsidRPr="00C256E8">
        <w:rPr>
          <w:rFonts w:ascii="Palatino Linotype" w:eastAsia="Times New Roman" w:hAnsi="Palatino Linotype"/>
          <w:sz w:val="24"/>
          <w:szCs w:val="24"/>
          <w:lang w:eastAsia="en-GB"/>
        </w:rPr>
        <w:t>ὐτοὺς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δὲ</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τοῦ</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ζωμοῦ</w:t>
      </w:r>
      <w:proofErr w:type="spellEnd"/>
      <w:r w:rsidRPr="00C256E8">
        <w:rPr>
          <w:rFonts w:ascii="Palatino Linotype" w:eastAsia="Times New Roman" w:hAnsi="Palatino Linotype"/>
          <w:sz w:val="24"/>
          <w:szCs w:val="24"/>
          <w:lang w:eastAsia="en-GB"/>
        </w:rPr>
        <w:t xml:space="preserve"> κατα</w:t>
      </w:r>
      <w:proofErr w:type="spellStart"/>
      <w:r w:rsidRPr="00C256E8">
        <w:rPr>
          <w:rFonts w:ascii="Palatino Linotype" w:eastAsia="Times New Roman" w:hAnsi="Palatino Linotype"/>
          <w:sz w:val="24"/>
          <w:szCs w:val="24"/>
          <w:lang w:eastAsia="en-GB"/>
        </w:rPr>
        <w:t>χεομένους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ἑστιᾶσθ</w:t>
      </w:r>
      <w:proofErr w:type="spellEnd"/>
      <w:r w:rsidRPr="00C256E8">
        <w:rPr>
          <w:rFonts w:ascii="Palatino Linotype" w:eastAsia="Times New Roman" w:hAnsi="Palatino Linotype"/>
          <w:sz w:val="24"/>
          <w:szCs w:val="24"/>
          <w:lang w:eastAsia="en-GB"/>
        </w:rPr>
        <w:t xml:space="preserve">αι. </w:t>
      </w:r>
    </w:p>
    <w:p w14:paraId="2905A7D7" w14:textId="77777777" w:rsidR="00AD09FB" w:rsidRPr="00C256E8" w:rsidRDefault="00AD09FB" w:rsidP="00C256E8">
      <w:pPr>
        <w:spacing w:after="0" w:line="480" w:lineRule="auto"/>
        <w:ind w:left="720"/>
        <w:jc w:val="both"/>
        <w:rPr>
          <w:rFonts w:ascii="Palatino Linotype" w:eastAsia="Times New Roman" w:hAnsi="Palatino Linotype"/>
          <w:sz w:val="24"/>
          <w:szCs w:val="24"/>
          <w:lang w:eastAsia="en-GB"/>
        </w:rPr>
      </w:pPr>
    </w:p>
    <w:p w14:paraId="5904BA05" w14:textId="77777777"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eastAsia="Times New Roman" w:hAnsi="Palatino Linotype"/>
          <w:sz w:val="24"/>
          <w:szCs w:val="24"/>
          <w:lang w:eastAsia="en-GB"/>
        </w:rPr>
        <w:t xml:space="preserve">Of the savoury dishes, the black broth is held in the highest esteem among them, so that the older men do not even ask for a piece of meat, but leave it for the young men, while they themselves feast on bowlfuls of the broth. </w:t>
      </w:r>
      <w:r w:rsidRPr="00C256E8">
        <w:rPr>
          <w:rFonts w:ascii="Palatino Linotype" w:hAnsi="Palatino Linotype"/>
          <w:sz w:val="24"/>
          <w:szCs w:val="24"/>
        </w:rPr>
        <w:t>(12.12; trans. R. Waterfield, modified)</w:t>
      </w:r>
      <w:r w:rsidRPr="00C256E8">
        <w:rPr>
          <w:rStyle w:val="EndnoteReference"/>
          <w:rFonts w:ascii="Palatino Linotype" w:hAnsi="Palatino Linotype"/>
          <w:sz w:val="24"/>
          <w:szCs w:val="24"/>
        </w:rPr>
        <w:endnoteReference w:id="15"/>
      </w:r>
    </w:p>
    <w:p w14:paraId="256146A2" w14:textId="77777777" w:rsidR="00AD09FB" w:rsidRPr="00C256E8" w:rsidRDefault="00AD09FB" w:rsidP="00C256E8">
      <w:pPr>
        <w:spacing w:after="0" w:line="480" w:lineRule="auto"/>
        <w:ind w:left="720"/>
        <w:jc w:val="both"/>
        <w:rPr>
          <w:rFonts w:ascii="Palatino Linotype" w:eastAsia="Times New Roman" w:hAnsi="Palatino Linotype"/>
          <w:sz w:val="24"/>
          <w:szCs w:val="24"/>
          <w:lang w:eastAsia="en-GB"/>
        </w:rPr>
      </w:pPr>
    </w:p>
    <w:p w14:paraId="1FDF6F26" w14:textId="3B4A75A4"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t>This aura of nowness,</w:t>
      </w:r>
      <w:r w:rsidRPr="00C256E8">
        <w:rPr>
          <w:rStyle w:val="EndnoteReference"/>
          <w:rFonts w:ascii="Palatino Linotype" w:hAnsi="Palatino Linotype"/>
          <w:sz w:val="24"/>
          <w:szCs w:val="24"/>
        </w:rPr>
        <w:endnoteReference w:id="16"/>
      </w:r>
      <w:r w:rsidRPr="00C256E8">
        <w:rPr>
          <w:rFonts w:ascii="Palatino Linotype" w:hAnsi="Palatino Linotype"/>
          <w:sz w:val="24"/>
          <w:szCs w:val="24"/>
        </w:rPr>
        <w:t xml:space="preserve"> which is close to yet not identical with </w:t>
      </w:r>
      <w:proofErr w:type="spellStart"/>
      <w:r w:rsidRPr="00C256E8">
        <w:rPr>
          <w:rFonts w:ascii="Palatino Linotype" w:hAnsi="Palatino Linotype"/>
          <w:sz w:val="24"/>
          <w:szCs w:val="24"/>
        </w:rPr>
        <w:t>ethico</w:t>
      </w:r>
      <w:proofErr w:type="spellEnd"/>
      <w:r w:rsidRPr="00C256E8">
        <w:rPr>
          <w:rFonts w:ascii="Palatino Linotype" w:hAnsi="Palatino Linotype"/>
          <w:sz w:val="24"/>
          <w:szCs w:val="24"/>
        </w:rPr>
        <w:t xml:space="preserve">-biographical </w:t>
      </w:r>
      <w:r w:rsidR="0020212E">
        <w:rPr>
          <w:rFonts w:ascii="Palatino Linotype" w:hAnsi="Palatino Linotype"/>
          <w:sz w:val="24"/>
          <w:szCs w:val="24"/>
        </w:rPr>
        <w:t>‘</w:t>
      </w:r>
      <w:r w:rsidRPr="00C256E8">
        <w:rPr>
          <w:rFonts w:ascii="Palatino Linotype" w:hAnsi="Palatino Linotype"/>
          <w:sz w:val="24"/>
          <w:szCs w:val="24"/>
        </w:rPr>
        <w:t>timelessness</w:t>
      </w:r>
      <w:r w:rsidR="0020212E">
        <w:rPr>
          <w:rFonts w:ascii="Palatino Linotype" w:hAnsi="Palatino Linotype"/>
          <w:sz w:val="24"/>
          <w:szCs w:val="24"/>
        </w:rPr>
        <w:t>’</w:t>
      </w:r>
      <w:r w:rsidRPr="00C256E8">
        <w:rPr>
          <w:rFonts w:ascii="Palatino Linotype" w:hAnsi="Palatino Linotype"/>
          <w:sz w:val="24"/>
          <w:szCs w:val="24"/>
        </w:rPr>
        <w:t xml:space="preserve"> across a great deal of Plutarchan </w:t>
      </w:r>
      <w:r w:rsidRPr="00C256E8">
        <w:rPr>
          <w:rFonts w:ascii="Palatino Linotype" w:hAnsi="Palatino Linotype"/>
          <w:i/>
          <w:sz w:val="24"/>
          <w:szCs w:val="24"/>
        </w:rPr>
        <w:t>Lives</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17"/>
      </w:r>
      <w:r w:rsidRPr="00C256E8">
        <w:rPr>
          <w:rFonts w:ascii="Palatino Linotype" w:hAnsi="Palatino Linotype"/>
          <w:sz w:val="24"/>
          <w:szCs w:val="24"/>
        </w:rPr>
        <w:t xml:space="preserve"> is noteworthy. The reader is enticed by the present tense to think that Sparta keeps going on the gastronomic level – there are still men out there who age into addiction to the black soup.</w:t>
      </w:r>
    </w:p>
    <w:p w14:paraId="59B7C46B" w14:textId="77777777" w:rsidR="00AD09FB" w:rsidRPr="00C256E8" w:rsidRDefault="00AD09FB" w:rsidP="00C256E8">
      <w:pPr>
        <w:spacing w:after="0" w:line="480" w:lineRule="auto"/>
        <w:jc w:val="both"/>
        <w:rPr>
          <w:rFonts w:ascii="Palatino Linotype" w:hAnsi="Palatino Linotype"/>
          <w:sz w:val="24"/>
          <w:szCs w:val="24"/>
        </w:rPr>
      </w:pPr>
    </w:p>
    <w:p w14:paraId="79F71EE0" w14:textId="328FE43A" w:rsidR="00AD09FB" w:rsidRPr="00C256E8" w:rsidRDefault="00AD09FB" w:rsidP="0053190F">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Another trick that Plutarch appears to be pulling in the </w:t>
      </w:r>
      <w:r w:rsidRPr="00C256E8">
        <w:rPr>
          <w:rFonts w:ascii="Palatino Linotype" w:hAnsi="Palatino Linotype"/>
          <w:i/>
          <w:sz w:val="24"/>
          <w:szCs w:val="24"/>
        </w:rPr>
        <w:t>Lycurgus</w:t>
      </w:r>
      <w:r w:rsidRPr="00C256E8">
        <w:rPr>
          <w:rFonts w:ascii="Palatino Linotype" w:hAnsi="Palatino Linotype"/>
          <w:sz w:val="24"/>
          <w:szCs w:val="24"/>
        </w:rPr>
        <w:t xml:space="preserve"> passage</w:t>
      </w:r>
      <w:r w:rsidR="008D0AD1">
        <w:rPr>
          <w:rFonts w:ascii="Palatino Linotype" w:hAnsi="Palatino Linotype"/>
          <w:sz w:val="24"/>
          <w:szCs w:val="24"/>
        </w:rPr>
        <w:t>, writing</w:t>
      </w:r>
      <w:r w:rsidRPr="00C256E8">
        <w:rPr>
          <w:rFonts w:ascii="Palatino Linotype" w:hAnsi="Palatino Linotype"/>
          <w:sz w:val="24"/>
          <w:szCs w:val="24"/>
        </w:rPr>
        <w:t xml:space="preserve"> as a moralist with some discernible sympathy for vegetarianism</w:t>
      </w:r>
      <w:r w:rsidR="008D0AD1">
        <w:rPr>
          <w:rFonts w:ascii="Palatino Linotype" w:hAnsi="Palatino Linotype"/>
          <w:sz w:val="24"/>
          <w:szCs w:val="24"/>
        </w:rPr>
        <w:t>,</w:t>
      </w:r>
      <w:r w:rsidRPr="00C256E8">
        <w:rPr>
          <w:rStyle w:val="EndnoteReference"/>
          <w:rFonts w:ascii="Palatino Linotype" w:hAnsi="Palatino Linotype"/>
          <w:sz w:val="24"/>
          <w:szCs w:val="24"/>
        </w:rPr>
        <w:endnoteReference w:id="18"/>
      </w:r>
      <w:r w:rsidRPr="00C256E8">
        <w:rPr>
          <w:rFonts w:ascii="Palatino Linotype" w:hAnsi="Palatino Linotype"/>
          <w:sz w:val="24"/>
          <w:szCs w:val="24"/>
        </w:rPr>
        <w:t xml:space="preserve"> is to downplay the carnivorous aspect of the Spartan diet.</w:t>
      </w:r>
      <w:r w:rsidRPr="00C256E8">
        <w:rPr>
          <w:rStyle w:val="EndnoteReference"/>
          <w:rFonts w:ascii="Palatino Linotype" w:hAnsi="Palatino Linotype"/>
          <w:sz w:val="24"/>
          <w:szCs w:val="24"/>
        </w:rPr>
        <w:endnoteReference w:id="19"/>
      </w:r>
      <w:r w:rsidRPr="00C256E8">
        <w:rPr>
          <w:rFonts w:ascii="Palatino Linotype" w:hAnsi="Palatino Linotype"/>
          <w:sz w:val="24"/>
          <w:szCs w:val="24"/>
        </w:rPr>
        <w:t xml:space="preserve"> His checklist of the monthly food contributions from each member of the mess (12.3-4) is rather hazy on the supply of meats, especially pork for the black soup.</w:t>
      </w:r>
      <w:r w:rsidRPr="00C256E8">
        <w:rPr>
          <w:rStyle w:val="EndnoteReference"/>
          <w:rFonts w:ascii="Palatino Linotype" w:hAnsi="Palatino Linotype"/>
          <w:sz w:val="24"/>
          <w:szCs w:val="24"/>
        </w:rPr>
        <w:endnoteReference w:id="20"/>
      </w:r>
      <w:r w:rsidRPr="00C256E8">
        <w:rPr>
          <w:rFonts w:ascii="Palatino Linotype" w:hAnsi="Palatino Linotype"/>
          <w:sz w:val="24"/>
          <w:szCs w:val="24"/>
        </w:rPr>
        <w:t xml:space="preserve"> Moreover, the older Spartans – that is, the more </w:t>
      </w:r>
      <w:r w:rsidR="008D0AD1">
        <w:rPr>
          <w:rFonts w:ascii="Palatino Linotype" w:hAnsi="Palatino Linotype"/>
          <w:sz w:val="24"/>
          <w:szCs w:val="24"/>
        </w:rPr>
        <w:t>experienc</w:t>
      </w:r>
      <w:r w:rsidR="008D0AD1" w:rsidRPr="00C256E8">
        <w:rPr>
          <w:rFonts w:ascii="Palatino Linotype" w:hAnsi="Palatino Linotype"/>
          <w:sz w:val="24"/>
          <w:szCs w:val="24"/>
        </w:rPr>
        <w:t xml:space="preserve">ed </w:t>
      </w:r>
      <w:r w:rsidRPr="00C256E8">
        <w:rPr>
          <w:rFonts w:ascii="Palatino Linotype" w:hAnsi="Palatino Linotype"/>
          <w:sz w:val="24"/>
          <w:szCs w:val="24"/>
        </w:rPr>
        <w:t>practitioners of the Spartan ethos – are not interested in the meat anyway (12.12). All this may be a deliberate ploy by Plutarch to distance the (Lycurgan) Spartans from the luxury and cruelty of meat-eating and thereby to credit them with a righteous, well-nigh philosophical way of life.</w:t>
      </w:r>
      <w:r w:rsidRPr="00C256E8">
        <w:rPr>
          <w:rStyle w:val="EndnoteReference"/>
          <w:rFonts w:ascii="Palatino Linotype" w:hAnsi="Palatino Linotype"/>
          <w:sz w:val="24"/>
          <w:szCs w:val="24"/>
        </w:rPr>
        <w:endnoteReference w:id="21"/>
      </w:r>
      <w:r w:rsidRPr="00C256E8">
        <w:rPr>
          <w:rFonts w:ascii="Palatino Linotype" w:hAnsi="Palatino Linotype"/>
          <w:sz w:val="24"/>
          <w:szCs w:val="24"/>
        </w:rPr>
        <w:t xml:space="preserve"> The Spartan men, notwithstanding their passion for a non-vegetarian soup, do not treat meat as a priority since they are neither savage nor decadent eaters</w:t>
      </w:r>
      <w:r w:rsidRPr="00C256E8">
        <w:rPr>
          <w:rFonts w:ascii="Palatino Linotype" w:hAnsi="Palatino Linotype"/>
          <w:noProof/>
          <w:sz w:val="24"/>
          <w:szCs w:val="24"/>
        </w:rPr>
        <w:t xml:space="preserve"> (cf. 10.1)</w:t>
      </w:r>
      <w:r w:rsidRPr="00C256E8">
        <w:rPr>
          <w:rFonts w:ascii="Palatino Linotype" w:hAnsi="Palatino Linotype"/>
          <w:sz w:val="24"/>
          <w:szCs w:val="24"/>
        </w:rPr>
        <w:t>; their dinners deserve to be labelled “temperance lessons” (</w:t>
      </w:r>
      <w:r w:rsidRPr="00C256E8">
        <w:rPr>
          <w:rFonts w:ascii="Palatino Linotype" w:hAnsi="Palatino Linotype"/>
          <w:noProof/>
          <w:sz w:val="24"/>
          <w:szCs w:val="24"/>
          <w:lang w:val="el-GR"/>
        </w:rPr>
        <w:t>διδασκαλεῖα</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σωφροσύνης</w:t>
      </w:r>
      <w:r w:rsidRPr="00C256E8">
        <w:rPr>
          <w:rFonts w:ascii="Palatino Linotype" w:hAnsi="Palatino Linotype"/>
          <w:sz w:val="24"/>
          <w:szCs w:val="24"/>
        </w:rPr>
        <w:t>, 12.4).</w:t>
      </w:r>
      <w:r w:rsidRPr="00C256E8">
        <w:rPr>
          <w:rStyle w:val="EndnoteReference"/>
          <w:rFonts w:ascii="Palatino Linotype" w:hAnsi="Palatino Linotype"/>
          <w:sz w:val="24"/>
          <w:szCs w:val="24"/>
        </w:rPr>
        <w:endnoteReference w:id="22"/>
      </w:r>
      <w:r w:rsidRPr="00C256E8">
        <w:rPr>
          <w:rFonts w:ascii="Palatino Linotype" w:hAnsi="Palatino Linotype"/>
          <w:sz w:val="24"/>
          <w:szCs w:val="24"/>
        </w:rPr>
        <w:t xml:space="preserve"> Plutarch’s sleight of hand on the subject of meat in </w:t>
      </w:r>
      <w:r w:rsidRPr="00C256E8">
        <w:rPr>
          <w:rFonts w:ascii="Palatino Linotype" w:hAnsi="Palatino Linotype"/>
          <w:i/>
          <w:sz w:val="24"/>
          <w:szCs w:val="24"/>
        </w:rPr>
        <w:t>Lycurgus</w:t>
      </w:r>
      <w:r w:rsidRPr="00C256E8">
        <w:rPr>
          <w:rFonts w:ascii="Palatino Linotype" w:hAnsi="Palatino Linotype"/>
          <w:sz w:val="24"/>
          <w:szCs w:val="24"/>
        </w:rPr>
        <w:t xml:space="preserve"> 12 aims to enhance idealization of Sparta, yet elsewhere he talks about the Spartan cuisine being simple and intensely carnivorous at the same time:</w:t>
      </w:r>
    </w:p>
    <w:p w14:paraId="785ED5ED" w14:textId="55336221" w:rsidR="00AD09FB" w:rsidRPr="00C256E8" w:rsidRDefault="00AD09FB" w:rsidP="0053190F">
      <w:pPr>
        <w:spacing w:after="0" w:line="480" w:lineRule="auto"/>
        <w:ind w:left="720"/>
        <w:rPr>
          <w:rFonts w:ascii="Palatino Linotype" w:hAnsi="Palatino Linotype"/>
          <w:sz w:val="24"/>
          <w:szCs w:val="24"/>
        </w:rPr>
      </w:pPr>
      <w:r w:rsidRPr="00C256E8">
        <w:rPr>
          <w:rFonts w:ascii="Palatino Linotype" w:eastAsia="Times New Roman" w:hAnsi="Palatino Linotype"/>
          <w:sz w:val="24"/>
          <w:szCs w:val="24"/>
          <w:lang w:eastAsia="en-GB"/>
        </w:rPr>
        <w:lastRenderedPageBreak/>
        <w:t>κα</w:t>
      </w:r>
      <w:proofErr w:type="spellStart"/>
      <w:r w:rsidRPr="00C256E8">
        <w:rPr>
          <w:rFonts w:ascii="Palatino Linotype" w:eastAsia="Times New Roman" w:hAnsi="Palatino Linotype"/>
          <w:sz w:val="24"/>
          <w:szCs w:val="24"/>
          <w:lang w:eastAsia="en-GB"/>
        </w:rPr>
        <w:t>θά</w:t>
      </w:r>
      <w:proofErr w:type="spellEnd"/>
      <w:r w:rsidRPr="00C256E8">
        <w:rPr>
          <w:rFonts w:ascii="Palatino Linotype" w:eastAsia="Times New Roman" w:hAnsi="Palatino Linotype"/>
          <w:sz w:val="24"/>
          <w:szCs w:val="24"/>
          <w:lang w:eastAsia="en-GB"/>
        </w:rPr>
        <w:t xml:space="preserve">περ </w:t>
      </w:r>
      <w:proofErr w:type="spellStart"/>
      <w:r w:rsidRPr="00C256E8">
        <w:rPr>
          <w:rFonts w:ascii="Palatino Linotype" w:eastAsia="Times New Roman" w:hAnsi="Palatino Linotype"/>
          <w:sz w:val="24"/>
          <w:szCs w:val="24"/>
          <w:lang w:eastAsia="en-GB"/>
        </w:rPr>
        <w:t>οἱ</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Λάκωνες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ὄξος</w:t>
      </w:r>
      <w:proofErr w:type="spellEnd"/>
      <w:r w:rsidRPr="00C256E8">
        <w:rPr>
          <w:rFonts w:ascii="Palatino Linotype" w:eastAsia="Times New Roman" w:hAnsi="Palatino Linotype"/>
          <w:sz w:val="24"/>
          <w:szCs w:val="24"/>
          <w:lang w:eastAsia="en-GB"/>
        </w:rPr>
        <w:t xml:space="preserve"> καὶ </w:t>
      </w:r>
      <w:proofErr w:type="spellStart"/>
      <w:r w:rsidRPr="00C256E8">
        <w:rPr>
          <w:rFonts w:ascii="Palatino Linotype" w:eastAsia="Times New Roman" w:hAnsi="Palatino Linotype"/>
          <w:sz w:val="24"/>
          <w:szCs w:val="24"/>
          <w:lang w:eastAsia="en-GB"/>
        </w:rPr>
        <w:t>ἅλ</w:t>
      </w:r>
      <w:proofErr w:type="spellEnd"/>
      <w:r w:rsidRPr="00C256E8">
        <w:rPr>
          <w:rFonts w:ascii="Palatino Linotype" w:eastAsia="Times New Roman" w:hAnsi="Palatino Linotype"/>
          <w:sz w:val="24"/>
          <w:szCs w:val="24"/>
          <w:lang w:eastAsia="en-GB"/>
        </w:rPr>
        <w:t xml:space="preserve">ας </w:t>
      </w:r>
      <w:proofErr w:type="spellStart"/>
      <w:r w:rsidRPr="00C256E8">
        <w:rPr>
          <w:rFonts w:ascii="Palatino Linotype" w:eastAsia="Times New Roman" w:hAnsi="Palatino Linotype"/>
          <w:sz w:val="24"/>
          <w:szCs w:val="24"/>
          <w:lang w:eastAsia="en-GB"/>
        </w:rPr>
        <w:t>διδόντες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τῷ</w:t>
      </w:r>
      <w:proofErr w:type="spellEnd"/>
      <w:r w:rsidRPr="00C256E8">
        <w:rPr>
          <w:rFonts w:ascii="Palatino Linotype" w:eastAsia="Times New Roman" w:hAnsi="Palatino Linotype"/>
          <w:sz w:val="24"/>
          <w:szCs w:val="24"/>
          <w:lang w:eastAsia="en-GB"/>
        </w:rPr>
        <w:t xml:space="preserve"> μα</w:t>
      </w:r>
      <w:proofErr w:type="spellStart"/>
      <w:r w:rsidRPr="00C256E8">
        <w:rPr>
          <w:rFonts w:ascii="Palatino Linotype" w:eastAsia="Times New Roman" w:hAnsi="Palatino Linotype"/>
          <w:sz w:val="24"/>
          <w:szCs w:val="24"/>
          <w:lang w:eastAsia="en-GB"/>
        </w:rPr>
        <w:t>γείρῳ</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τὰ</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λοι</w:t>
      </w:r>
      <w:proofErr w:type="spellEnd"/>
      <w:r w:rsidRPr="00C256E8">
        <w:rPr>
          <w:rFonts w:ascii="Palatino Linotype" w:eastAsia="Times New Roman" w:hAnsi="Palatino Linotype"/>
          <w:sz w:val="24"/>
          <w:szCs w:val="24"/>
          <w:lang w:eastAsia="en-GB"/>
        </w:rPr>
        <w:t xml:space="preserve">πὰ </w:t>
      </w:r>
      <w:proofErr w:type="spellStart"/>
      <w:r w:rsidRPr="00C256E8">
        <w:rPr>
          <w:rFonts w:ascii="Palatino Linotype" w:eastAsia="Times New Roman" w:hAnsi="Palatino Linotype"/>
          <w:sz w:val="24"/>
          <w:szCs w:val="24"/>
          <w:lang w:eastAsia="en-GB"/>
        </w:rPr>
        <w:t>κελεύουσιν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ἐν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τῷ</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ἱερείῳ</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ζητεῖν</w:t>
      </w:r>
      <w:proofErr w:type="spellEnd"/>
      <w:r w:rsidRPr="00C256E8">
        <w:rPr>
          <w:rFonts w:ascii="Palatino Linotype" w:eastAsia="Times New Roman" w:hAnsi="Palatino Linotype"/>
          <w:sz w:val="24"/>
          <w:szCs w:val="24"/>
          <w:lang w:eastAsia="en-GB"/>
        </w:rPr>
        <w:t xml:space="preserve"> </w:t>
      </w:r>
    </w:p>
    <w:p w14:paraId="1FB3308C" w14:textId="2F487CC2" w:rsidR="00AD09FB" w:rsidRPr="00C256E8" w:rsidRDefault="00AD09FB" w:rsidP="0053190F">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as the Spartans give to the cook vinegar and salt only and command him to seek the rest in the slaughtered animal itself (</w:t>
      </w:r>
      <w:r w:rsidRPr="00C256E8">
        <w:rPr>
          <w:rFonts w:ascii="Palatino Linotype" w:hAnsi="Palatino Linotype"/>
          <w:i/>
          <w:sz w:val="24"/>
          <w:szCs w:val="24"/>
        </w:rPr>
        <w:t xml:space="preserve">De </w:t>
      </w:r>
      <w:proofErr w:type="spellStart"/>
      <w:r w:rsidRPr="00C256E8">
        <w:rPr>
          <w:rFonts w:ascii="Palatino Linotype" w:hAnsi="Palatino Linotype"/>
          <w:i/>
          <w:sz w:val="24"/>
          <w:szCs w:val="24"/>
        </w:rPr>
        <w:t>tuen</w:t>
      </w:r>
      <w:proofErr w:type="spellEnd"/>
      <w:r w:rsidRPr="00C256E8">
        <w:rPr>
          <w:rFonts w:ascii="Palatino Linotype" w:hAnsi="Palatino Linotype"/>
          <w:sz w:val="24"/>
          <w:szCs w:val="24"/>
        </w:rPr>
        <w:t xml:space="preserve">. </w:t>
      </w:r>
      <w:proofErr w:type="spellStart"/>
      <w:r w:rsidRPr="00C256E8">
        <w:rPr>
          <w:rFonts w:ascii="Palatino Linotype" w:hAnsi="Palatino Linotype"/>
          <w:i/>
          <w:sz w:val="24"/>
          <w:szCs w:val="24"/>
        </w:rPr>
        <w:t>san</w:t>
      </w:r>
      <w:proofErr w:type="spellEnd"/>
      <w:r w:rsidRPr="00C256E8">
        <w:rPr>
          <w:rFonts w:ascii="Palatino Linotype" w:hAnsi="Palatino Linotype"/>
          <w:sz w:val="24"/>
          <w:szCs w:val="24"/>
        </w:rPr>
        <w:t>. 128C; trans. F. C. Babbitt, modified)</w:t>
      </w:r>
    </w:p>
    <w:p w14:paraId="385A303E" w14:textId="4C292BB0"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Needless to say, meat is perfectly compatible with the Spartan heroic rigour – it is </w:t>
      </w:r>
      <w:proofErr w:type="spellStart"/>
      <w:r w:rsidRPr="00C256E8">
        <w:rPr>
          <w:rFonts w:ascii="Palatino Linotype" w:hAnsi="Palatino Linotype"/>
          <w:i/>
          <w:iCs/>
          <w:sz w:val="24"/>
          <w:szCs w:val="24"/>
        </w:rPr>
        <w:t>Delikatessen</w:t>
      </w:r>
      <w:proofErr w:type="spellEnd"/>
      <w:r w:rsidRPr="00C256E8">
        <w:rPr>
          <w:rFonts w:ascii="Palatino Linotype" w:hAnsi="Palatino Linotype"/>
          <w:sz w:val="24"/>
          <w:szCs w:val="24"/>
        </w:rPr>
        <w:t xml:space="preserve"> that are abhorrent.</w:t>
      </w:r>
      <w:r w:rsidRPr="00C256E8">
        <w:rPr>
          <w:rStyle w:val="EndnoteReference"/>
          <w:rFonts w:ascii="Palatino Linotype" w:hAnsi="Palatino Linotype"/>
          <w:sz w:val="24"/>
          <w:szCs w:val="24"/>
        </w:rPr>
        <w:endnoteReference w:id="23"/>
      </w:r>
      <w:r w:rsidRPr="00C256E8">
        <w:rPr>
          <w:rFonts w:ascii="Palatino Linotype" w:hAnsi="Palatino Linotype"/>
          <w:sz w:val="24"/>
          <w:szCs w:val="24"/>
        </w:rPr>
        <w:t xml:space="preserve"> Agesilaus in Egypt is happy to receive flour, calves and geese, but pastries and perfume he passes on to the helots (</w:t>
      </w:r>
      <w:r w:rsidRPr="00C256E8">
        <w:rPr>
          <w:rFonts w:ascii="Palatino Linotype" w:hAnsi="Palatino Linotype"/>
          <w:i/>
          <w:sz w:val="24"/>
          <w:szCs w:val="24"/>
        </w:rPr>
        <w:t>Agesilaus</w:t>
      </w:r>
      <w:r w:rsidRPr="00C256E8">
        <w:rPr>
          <w:rFonts w:ascii="Palatino Linotype" w:hAnsi="Palatino Linotype"/>
          <w:sz w:val="24"/>
          <w:szCs w:val="24"/>
        </w:rPr>
        <w:t xml:space="preserve"> 36.10);</w:t>
      </w:r>
      <w:r w:rsidRPr="00C256E8">
        <w:rPr>
          <w:rStyle w:val="EndnoteReference"/>
          <w:rFonts w:ascii="Palatino Linotype" w:hAnsi="Palatino Linotype"/>
          <w:sz w:val="24"/>
          <w:szCs w:val="24"/>
        </w:rPr>
        <w:endnoteReference w:id="24"/>
      </w:r>
      <w:r w:rsidRPr="00C256E8">
        <w:rPr>
          <w:rFonts w:ascii="Palatino Linotype" w:hAnsi="Palatino Linotype"/>
          <w:sz w:val="24"/>
          <w:szCs w:val="24"/>
        </w:rPr>
        <w:t xml:space="preserve"> Lysander in Ionia rejects cakes as food unfit for a free man, yet eats, </w:t>
      </w:r>
      <w:r w:rsidR="00FD1FB1">
        <w:rPr>
          <w:rFonts w:ascii="Palatino Linotype" w:hAnsi="Palatino Linotype"/>
          <w:sz w:val="24"/>
          <w:szCs w:val="24"/>
        </w:rPr>
        <w:t>‘</w:t>
      </w:r>
      <w:r w:rsidRPr="00C256E8">
        <w:rPr>
          <w:rFonts w:ascii="Palatino Linotype" w:hAnsi="Palatino Linotype"/>
          <w:sz w:val="24"/>
          <w:szCs w:val="24"/>
        </w:rPr>
        <w:t>with gusto</w:t>
      </w:r>
      <w:r w:rsidR="00FD1FB1">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noProof/>
          <w:sz w:val="24"/>
          <w:szCs w:val="24"/>
          <w:lang w:val="el-GR"/>
        </w:rPr>
        <w:t>ἡδέως</w:t>
      </w:r>
      <w:r w:rsidRPr="00C256E8">
        <w:rPr>
          <w:rFonts w:ascii="Palatino Linotype" w:hAnsi="Palatino Linotype"/>
          <w:sz w:val="24"/>
          <w:szCs w:val="24"/>
        </w:rPr>
        <w:t xml:space="preserve">), the beef cooked </w:t>
      </w:r>
      <w:r w:rsidRPr="00C256E8">
        <w:rPr>
          <w:rFonts w:ascii="Palatino Linotype" w:hAnsi="Palatino Linotype"/>
          <w:noProof/>
          <w:sz w:val="24"/>
          <w:szCs w:val="24"/>
          <w:lang w:val="el-GR"/>
        </w:rPr>
        <w:t>κατὰ</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τὰ</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πάτρια</w:t>
      </w:r>
      <w:r w:rsidRPr="00C256E8">
        <w:rPr>
          <w:rFonts w:ascii="Palatino Linotype" w:hAnsi="Palatino Linotype"/>
          <w:sz w:val="24"/>
          <w:szCs w:val="24"/>
        </w:rPr>
        <w:t xml:space="preserve">, </w:t>
      </w:r>
      <w:r w:rsidR="00FD1FB1">
        <w:rPr>
          <w:rFonts w:ascii="Palatino Linotype" w:hAnsi="Palatino Linotype"/>
          <w:sz w:val="24"/>
          <w:szCs w:val="24"/>
        </w:rPr>
        <w:t>‘</w:t>
      </w:r>
      <w:r w:rsidRPr="00C256E8">
        <w:rPr>
          <w:rFonts w:ascii="Palatino Linotype" w:hAnsi="Palatino Linotype"/>
          <w:sz w:val="24"/>
          <w:szCs w:val="24"/>
        </w:rPr>
        <w:t>in the ancestral way</w:t>
      </w:r>
      <w:r w:rsidR="00FD1FB1">
        <w:rPr>
          <w:rFonts w:ascii="Palatino Linotype" w:hAnsi="Palatino Linotype"/>
          <w:sz w:val="24"/>
          <w:szCs w:val="24"/>
        </w:rPr>
        <w:t>’</w:t>
      </w:r>
      <w:r w:rsidRPr="00C256E8">
        <w:rPr>
          <w:rFonts w:ascii="Palatino Linotype" w:hAnsi="Palatino Linotype"/>
          <w:sz w:val="24"/>
          <w:szCs w:val="24"/>
        </w:rPr>
        <w:t xml:space="preserve"> (Aelian, </w:t>
      </w:r>
      <w:r w:rsidRPr="00C256E8">
        <w:rPr>
          <w:rFonts w:ascii="Palatino Linotype" w:hAnsi="Palatino Linotype"/>
          <w:i/>
          <w:sz w:val="24"/>
          <w:szCs w:val="24"/>
        </w:rPr>
        <w:t>Historical Miscellany</w:t>
      </w:r>
      <w:r w:rsidRPr="00C256E8">
        <w:rPr>
          <w:rFonts w:ascii="Palatino Linotype" w:hAnsi="Palatino Linotype"/>
          <w:sz w:val="24"/>
          <w:szCs w:val="24"/>
        </w:rPr>
        <w:t xml:space="preserve"> 3.20).</w:t>
      </w:r>
    </w:p>
    <w:p w14:paraId="76F99C01" w14:textId="77777777" w:rsidR="00AD09FB" w:rsidRPr="00C256E8" w:rsidRDefault="00AD09FB" w:rsidP="00C256E8">
      <w:pPr>
        <w:spacing w:after="0" w:line="480" w:lineRule="auto"/>
        <w:jc w:val="both"/>
        <w:rPr>
          <w:rFonts w:ascii="Palatino Linotype" w:hAnsi="Palatino Linotype"/>
          <w:sz w:val="24"/>
          <w:szCs w:val="24"/>
        </w:rPr>
      </w:pPr>
    </w:p>
    <w:p w14:paraId="60E2B844" w14:textId="77777777" w:rsidR="00AD09FB" w:rsidRPr="00C256E8" w:rsidRDefault="00AD09FB" w:rsidP="0053190F">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Consumption of black broth was regarded in antiquity</w:t>
      </w:r>
      <w:r w:rsidRPr="00C256E8">
        <w:rPr>
          <w:rStyle w:val="EndnoteReference"/>
          <w:rFonts w:ascii="Palatino Linotype" w:hAnsi="Palatino Linotype"/>
          <w:sz w:val="24"/>
          <w:szCs w:val="24"/>
        </w:rPr>
        <w:endnoteReference w:id="25"/>
      </w:r>
      <w:r w:rsidRPr="00C256E8">
        <w:rPr>
          <w:rFonts w:ascii="Palatino Linotype" w:hAnsi="Palatino Linotype"/>
          <w:sz w:val="24"/>
          <w:szCs w:val="24"/>
        </w:rPr>
        <w:t xml:space="preserve"> as a hallmark feature of the Spartan living.</w:t>
      </w:r>
      <w:r w:rsidRPr="00C256E8">
        <w:rPr>
          <w:rStyle w:val="EndnoteReference"/>
          <w:rFonts w:ascii="Palatino Linotype" w:hAnsi="Palatino Linotype"/>
          <w:sz w:val="24"/>
          <w:szCs w:val="24"/>
        </w:rPr>
        <w:endnoteReference w:id="26"/>
      </w:r>
      <w:r w:rsidRPr="00C256E8">
        <w:rPr>
          <w:rFonts w:ascii="Palatino Linotype" w:hAnsi="Palatino Linotype"/>
          <w:sz w:val="24"/>
          <w:szCs w:val="24"/>
        </w:rPr>
        <w:t xml:space="preserve"> The link between Spartan identity and the soup is made strong by the Middle Comic poet </w:t>
      </w:r>
      <w:proofErr w:type="spellStart"/>
      <w:r w:rsidRPr="00C256E8">
        <w:rPr>
          <w:rFonts w:ascii="Palatino Linotype" w:hAnsi="Palatino Linotype"/>
          <w:sz w:val="24"/>
          <w:szCs w:val="24"/>
        </w:rPr>
        <w:t>Antiphanes</w:t>
      </w:r>
      <w:proofErr w:type="spellEnd"/>
      <w:r w:rsidRPr="00C256E8">
        <w:rPr>
          <w:rFonts w:ascii="Palatino Linotype" w:hAnsi="Palatino Linotype"/>
          <w:sz w:val="24"/>
          <w:szCs w:val="24"/>
        </w:rPr>
        <w:t>:</w:t>
      </w:r>
    </w:p>
    <w:p w14:paraId="74C3E3BD" w14:textId="10C456AC"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You were born in Lacedaemon, so you ought to stick to their customs. Go to dinner in the common mess, enjoy the broth (</w:t>
      </w:r>
      <w:r w:rsidRPr="00C256E8">
        <w:rPr>
          <w:rFonts w:ascii="Palatino Linotype" w:hAnsi="Palatino Linotype"/>
          <w:noProof/>
          <w:sz w:val="24"/>
          <w:szCs w:val="24"/>
          <w:lang w:val="el-GR"/>
        </w:rPr>
        <w:t>ἀπόλαυε</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τοῦ</w:t>
      </w:r>
      <w:r w:rsidRPr="0053190F">
        <w:rPr>
          <w:rFonts w:ascii="Palatino Linotype" w:hAnsi="Palatino Linotype"/>
          <w:noProof/>
          <w:sz w:val="24"/>
          <w:szCs w:val="24"/>
        </w:rPr>
        <w:t xml:space="preserve"> </w:t>
      </w:r>
      <w:proofErr w:type="spellStart"/>
      <w:r w:rsidRPr="00C256E8">
        <w:rPr>
          <w:rStyle w:val="line"/>
          <w:rFonts w:ascii="Palatino Linotype" w:hAnsi="Palatino Linotype"/>
          <w:spacing w:val="-2"/>
          <w:sz w:val="24"/>
          <w:szCs w:val="24"/>
          <w:shd w:val="clear" w:color="auto" w:fill="FFFFFF"/>
        </w:rPr>
        <w:t>ζωμοῦ</w:t>
      </w:r>
      <w:proofErr w:type="spellEnd"/>
      <w:r w:rsidRPr="00C256E8">
        <w:rPr>
          <w:rFonts w:ascii="Palatino Linotype" w:hAnsi="Palatino Linotype"/>
          <w:sz w:val="24"/>
          <w:szCs w:val="24"/>
        </w:rPr>
        <w:t>) (</w:t>
      </w:r>
      <w:proofErr w:type="spellStart"/>
      <w:r w:rsidRPr="00C256E8">
        <w:rPr>
          <w:rFonts w:ascii="Palatino Linotype" w:hAnsi="Palatino Linotype"/>
          <w:sz w:val="24"/>
          <w:szCs w:val="24"/>
        </w:rPr>
        <w:t>fr.</w:t>
      </w:r>
      <w:proofErr w:type="spellEnd"/>
      <w:r w:rsidRPr="00C256E8">
        <w:rPr>
          <w:rFonts w:ascii="Palatino Linotype" w:hAnsi="Palatino Linotype"/>
          <w:sz w:val="24"/>
          <w:szCs w:val="24"/>
        </w:rPr>
        <w:t xml:space="preserve"> 46.1-4, quoted by Athenaeus 4.142f-143a; trans. D. Olson)</w:t>
      </w:r>
      <w:r w:rsidR="00DF127E">
        <w:rPr>
          <w:rFonts w:ascii="Palatino Linotype" w:hAnsi="Palatino Linotype"/>
          <w:sz w:val="24"/>
          <w:szCs w:val="24"/>
        </w:rPr>
        <w:t>.</w:t>
      </w:r>
    </w:p>
    <w:p w14:paraId="1A04BE1A" w14:textId="77777777" w:rsidR="00AD09FB" w:rsidRPr="00C256E8" w:rsidRDefault="00AD09FB" w:rsidP="00C256E8">
      <w:pPr>
        <w:spacing w:after="0" w:line="480" w:lineRule="auto"/>
        <w:jc w:val="both"/>
        <w:rPr>
          <w:rFonts w:ascii="Palatino Linotype" w:hAnsi="Palatino Linotype"/>
          <w:sz w:val="24"/>
          <w:szCs w:val="24"/>
        </w:rPr>
      </w:pPr>
    </w:p>
    <w:p w14:paraId="1859034E" w14:textId="545B6D04" w:rsidR="00AD09FB" w:rsidRPr="00C256E8" w:rsidRDefault="00AD09FB" w:rsidP="007C2C3A">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A Doric-speaking character from a fifth-century comedy thinks of </w:t>
      </w:r>
      <w:r w:rsidR="00FD1FB1">
        <w:rPr>
          <w:rFonts w:ascii="Palatino Linotype" w:hAnsi="Palatino Linotype"/>
          <w:sz w:val="24"/>
          <w:szCs w:val="24"/>
        </w:rPr>
        <w:t>‘</w:t>
      </w:r>
      <w:r w:rsidRPr="00C256E8">
        <w:rPr>
          <w:rFonts w:ascii="Palatino Linotype" w:hAnsi="Palatino Linotype"/>
          <w:sz w:val="24"/>
          <w:szCs w:val="24"/>
        </w:rPr>
        <w:t>very nice soup</w:t>
      </w:r>
      <w:r w:rsidR="00FD1FB1">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noProof/>
          <w:sz w:val="24"/>
          <w:szCs w:val="24"/>
          <w:lang w:val="el-GR"/>
        </w:rPr>
        <w:t>δώμος</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τοι</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μάλα</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ἁδύς</w:t>
      </w:r>
      <w:r w:rsidRPr="00C256E8">
        <w:rPr>
          <w:rFonts w:ascii="Palatino Linotype" w:hAnsi="Palatino Linotype"/>
          <w:sz w:val="24"/>
          <w:szCs w:val="24"/>
        </w:rPr>
        <w:t xml:space="preserve">) when looking forward to the festival menu at </w:t>
      </w:r>
      <w:proofErr w:type="spellStart"/>
      <w:r w:rsidRPr="00C256E8">
        <w:rPr>
          <w:rFonts w:ascii="Palatino Linotype" w:hAnsi="Palatino Linotype"/>
          <w:sz w:val="24"/>
          <w:szCs w:val="24"/>
        </w:rPr>
        <w:t>Amyclae</w:t>
      </w:r>
      <w:proofErr w:type="spellEnd"/>
      <w:r w:rsidRPr="00C256E8">
        <w:rPr>
          <w:rFonts w:ascii="Palatino Linotype" w:hAnsi="Palatino Linotype"/>
          <w:sz w:val="24"/>
          <w:szCs w:val="24"/>
        </w:rPr>
        <w:t xml:space="preserve"> (</w:t>
      </w:r>
      <w:proofErr w:type="spellStart"/>
      <w:r w:rsidRPr="00C256E8">
        <w:rPr>
          <w:rFonts w:ascii="Palatino Linotype" w:hAnsi="Palatino Linotype"/>
          <w:sz w:val="24"/>
          <w:szCs w:val="24"/>
        </w:rPr>
        <w:t>Epilycus</w:t>
      </w:r>
      <w:proofErr w:type="spellEnd"/>
      <w:r w:rsidRPr="00C256E8">
        <w:rPr>
          <w:rFonts w:ascii="Palatino Linotype" w:hAnsi="Palatino Linotype"/>
          <w:sz w:val="24"/>
          <w:szCs w:val="24"/>
        </w:rPr>
        <w:t xml:space="preserve"> </w:t>
      </w:r>
      <w:proofErr w:type="spellStart"/>
      <w:r w:rsidRPr="00C256E8">
        <w:rPr>
          <w:rFonts w:ascii="Palatino Linotype" w:hAnsi="Palatino Linotype"/>
          <w:sz w:val="24"/>
          <w:szCs w:val="24"/>
        </w:rPr>
        <w:t>fr.</w:t>
      </w:r>
      <w:proofErr w:type="spellEnd"/>
      <w:r w:rsidRPr="00C256E8">
        <w:rPr>
          <w:rFonts w:ascii="Palatino Linotype" w:hAnsi="Palatino Linotype"/>
          <w:sz w:val="24"/>
          <w:szCs w:val="24"/>
        </w:rPr>
        <w:t xml:space="preserve"> 4.4, quoted by Athenaeus 4.140a). During the heyday of the Second </w:t>
      </w:r>
      <w:r w:rsidRPr="00C256E8">
        <w:rPr>
          <w:rFonts w:ascii="Palatino Linotype" w:hAnsi="Palatino Linotype"/>
          <w:sz w:val="24"/>
          <w:szCs w:val="24"/>
        </w:rPr>
        <w:lastRenderedPageBreak/>
        <w:t xml:space="preserve">Sophistic, a major work of Greek lexicography glosses the black broth as </w:t>
      </w:r>
      <w:r w:rsidR="00FD1FB1">
        <w:rPr>
          <w:rFonts w:ascii="Palatino Linotype" w:hAnsi="Palatino Linotype"/>
          <w:sz w:val="24"/>
          <w:szCs w:val="24"/>
        </w:rPr>
        <w:t>‘</w:t>
      </w:r>
      <w:r w:rsidRPr="00C256E8">
        <w:rPr>
          <w:rFonts w:ascii="Palatino Linotype" w:hAnsi="Palatino Linotype"/>
          <w:sz w:val="24"/>
          <w:szCs w:val="24"/>
        </w:rPr>
        <w:t>Spartan repast, in the main</w:t>
      </w:r>
      <w:r w:rsidR="00FD1FB1">
        <w:rPr>
          <w:rFonts w:ascii="Palatino Linotype" w:hAnsi="Palatino Linotype"/>
          <w:sz w:val="24"/>
          <w:szCs w:val="24"/>
        </w:rPr>
        <w:t>’</w:t>
      </w:r>
      <w:r w:rsidRPr="00C256E8">
        <w:rPr>
          <w:rFonts w:ascii="Palatino Linotype" w:hAnsi="Palatino Linotype"/>
          <w:sz w:val="24"/>
          <w:szCs w:val="24"/>
        </w:rPr>
        <w:t xml:space="preserve"> (Pollux, </w:t>
      </w:r>
      <w:r w:rsidRPr="00C256E8">
        <w:rPr>
          <w:rFonts w:ascii="Palatino Linotype" w:hAnsi="Palatino Linotype"/>
          <w:i/>
          <w:sz w:val="24"/>
          <w:szCs w:val="24"/>
        </w:rPr>
        <w:t>Onomasticon</w:t>
      </w:r>
      <w:r w:rsidRPr="00C256E8">
        <w:rPr>
          <w:rFonts w:ascii="Palatino Linotype" w:hAnsi="Palatino Linotype"/>
          <w:sz w:val="24"/>
          <w:szCs w:val="24"/>
        </w:rPr>
        <w:t xml:space="preserve"> 6.57: </w:t>
      </w:r>
      <w:r w:rsidRPr="00C256E8">
        <w:rPr>
          <w:rFonts w:ascii="Palatino Linotype" w:hAnsi="Palatino Linotype"/>
          <w:noProof/>
          <w:sz w:val="24"/>
          <w:szCs w:val="24"/>
          <w:lang w:val="el-GR"/>
        </w:rPr>
        <w:t>Λακωνικὸν</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μὲν</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ὡς</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ἐπὶ</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πολὺ</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τὸ</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ἔδεσμα</w:t>
      </w:r>
      <w:r w:rsidRPr="00C256E8">
        <w:rPr>
          <w:rFonts w:ascii="Palatino Linotype" w:hAnsi="Palatino Linotype"/>
          <w:sz w:val="24"/>
          <w:szCs w:val="24"/>
        </w:rPr>
        <w:t xml:space="preserve">). Pollux’s verdict must be taken with a pinch of salt though, because further literary evidence on </w:t>
      </w:r>
      <w:r w:rsidRPr="00C256E8">
        <w:rPr>
          <w:rFonts w:ascii="Palatino Linotype" w:hAnsi="Palatino Linotype"/>
          <w:noProof/>
          <w:sz w:val="24"/>
          <w:szCs w:val="24"/>
          <w:lang w:val="el-GR"/>
        </w:rPr>
        <w:t>μέλας</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ζωμός</w:t>
      </w:r>
      <w:r w:rsidRPr="0053190F">
        <w:rPr>
          <w:rFonts w:ascii="Palatino Linotype" w:hAnsi="Palatino Linotype"/>
          <w:noProof/>
          <w:sz w:val="24"/>
          <w:szCs w:val="24"/>
        </w:rPr>
        <w:t xml:space="preserve"> </w:t>
      </w:r>
      <w:r w:rsidRPr="00C256E8">
        <w:rPr>
          <w:rFonts w:ascii="Palatino Linotype" w:hAnsi="Palatino Linotype"/>
          <w:sz w:val="24"/>
          <w:szCs w:val="24"/>
        </w:rPr>
        <w:t xml:space="preserve">indicates that soup of that name was not cooked and consumed exclusively in the setting of the Spartan mess (e.g., </w:t>
      </w:r>
      <w:proofErr w:type="spellStart"/>
      <w:r w:rsidRPr="00C256E8">
        <w:rPr>
          <w:rFonts w:ascii="Palatino Linotype" w:hAnsi="Palatino Linotype"/>
          <w:sz w:val="24"/>
          <w:szCs w:val="24"/>
        </w:rPr>
        <w:t>Nicostratus</w:t>
      </w:r>
      <w:proofErr w:type="spellEnd"/>
      <w:r w:rsidRPr="00C256E8">
        <w:rPr>
          <w:rFonts w:ascii="Palatino Linotype" w:hAnsi="Palatino Linotype"/>
          <w:sz w:val="24"/>
          <w:szCs w:val="24"/>
        </w:rPr>
        <w:t xml:space="preserve"> fr.16; Alexis </w:t>
      </w:r>
      <w:proofErr w:type="spellStart"/>
      <w:r w:rsidRPr="00C256E8">
        <w:rPr>
          <w:rFonts w:ascii="Palatino Linotype" w:hAnsi="Palatino Linotype"/>
          <w:sz w:val="24"/>
          <w:szCs w:val="24"/>
        </w:rPr>
        <w:t>fr.</w:t>
      </w:r>
      <w:proofErr w:type="spellEnd"/>
      <w:r w:rsidRPr="00C256E8">
        <w:rPr>
          <w:rFonts w:ascii="Palatino Linotype" w:hAnsi="Palatino Linotype"/>
          <w:sz w:val="24"/>
          <w:szCs w:val="24"/>
        </w:rPr>
        <w:t xml:space="preserve"> 145.8-9; Matro, </w:t>
      </w:r>
      <w:r w:rsidRPr="00C256E8">
        <w:rPr>
          <w:rFonts w:ascii="Palatino Linotype" w:hAnsi="Palatino Linotype"/>
          <w:i/>
          <w:sz w:val="24"/>
          <w:szCs w:val="24"/>
        </w:rPr>
        <w:t>Attic Banquet</w:t>
      </w:r>
      <w:r w:rsidRPr="00C256E8">
        <w:rPr>
          <w:rFonts w:ascii="Palatino Linotype" w:hAnsi="Palatino Linotype"/>
          <w:sz w:val="24"/>
          <w:szCs w:val="24"/>
        </w:rPr>
        <w:t xml:space="preserve"> 94). And one should not jump to the conclusion that the Spartan black broth was, to the Greeks, the culinary quintessence of Lycurgan austerity. The picture of food paradise conjured up by the fifth-century comedian </w:t>
      </w:r>
      <w:proofErr w:type="spellStart"/>
      <w:r w:rsidRPr="00C256E8">
        <w:rPr>
          <w:rFonts w:ascii="Palatino Linotype" w:hAnsi="Palatino Linotype"/>
          <w:sz w:val="24"/>
          <w:szCs w:val="24"/>
        </w:rPr>
        <w:t>Pherecrates</w:t>
      </w:r>
      <w:proofErr w:type="spellEnd"/>
      <w:r w:rsidRPr="00C256E8">
        <w:rPr>
          <w:rFonts w:ascii="Palatino Linotype" w:hAnsi="Palatino Linotype"/>
          <w:sz w:val="24"/>
          <w:szCs w:val="24"/>
        </w:rPr>
        <w:t xml:space="preserve"> includes </w:t>
      </w:r>
      <w:r w:rsidRPr="00C256E8">
        <w:rPr>
          <w:rStyle w:val="line"/>
          <w:rFonts w:ascii="Palatino Linotype" w:hAnsi="Palatino Linotype"/>
          <w:spacing w:val="-2"/>
          <w:sz w:val="24"/>
          <w:szCs w:val="24"/>
          <w:shd w:val="clear" w:color="auto" w:fill="FFFFFF"/>
        </w:rPr>
        <w:t>π</w:t>
      </w:r>
      <w:proofErr w:type="spellStart"/>
      <w:r w:rsidRPr="00C256E8">
        <w:rPr>
          <w:rStyle w:val="line"/>
          <w:rFonts w:ascii="Palatino Linotype" w:hAnsi="Palatino Linotype"/>
          <w:spacing w:val="-2"/>
          <w:sz w:val="24"/>
          <w:szCs w:val="24"/>
          <w:shd w:val="clear" w:color="auto" w:fill="FFFFFF"/>
        </w:rPr>
        <w:t>οτ</w:t>
      </w:r>
      <w:proofErr w:type="spellEnd"/>
      <w:r w:rsidRPr="00C256E8">
        <w:rPr>
          <w:rStyle w:val="line"/>
          <w:rFonts w:ascii="Palatino Linotype" w:hAnsi="Palatino Linotype"/>
          <w:spacing w:val="-2"/>
          <w:sz w:val="24"/>
          <w:szCs w:val="24"/>
          <w:shd w:val="clear" w:color="auto" w:fill="FFFFFF"/>
        </w:rPr>
        <w:t xml:space="preserve">αμοὶ ... </w:t>
      </w:r>
      <w:proofErr w:type="spellStart"/>
      <w:r w:rsidRPr="00C256E8">
        <w:rPr>
          <w:rStyle w:val="line"/>
          <w:rFonts w:ascii="Palatino Linotype" w:hAnsi="Palatino Linotype"/>
          <w:spacing w:val="-2"/>
          <w:sz w:val="24"/>
          <w:szCs w:val="24"/>
          <w:shd w:val="clear" w:color="auto" w:fill="FFFFFF"/>
        </w:rPr>
        <w:t>ζωμοῦ</w:t>
      </w:r>
      <w:proofErr w:type="spellEnd"/>
      <w:r w:rsidRPr="00C256E8">
        <w:rPr>
          <w:rStyle w:val="line"/>
          <w:rFonts w:ascii="Palatino Linotype" w:hAnsi="Palatino Linotype"/>
          <w:spacing w:val="-2"/>
          <w:sz w:val="24"/>
          <w:szCs w:val="24"/>
          <w:shd w:val="clear" w:color="auto" w:fill="FFFFFF"/>
        </w:rPr>
        <w:t xml:space="preserve"> </w:t>
      </w:r>
      <w:proofErr w:type="spellStart"/>
      <w:r w:rsidRPr="00C256E8">
        <w:rPr>
          <w:rStyle w:val="line"/>
          <w:rFonts w:ascii="Palatino Linotype" w:hAnsi="Palatino Linotype"/>
          <w:spacing w:val="-2"/>
          <w:sz w:val="24"/>
          <w:szCs w:val="24"/>
          <w:shd w:val="clear" w:color="auto" w:fill="FFFFFF"/>
        </w:rPr>
        <w:t>μέλ</w:t>
      </w:r>
      <w:proofErr w:type="spellEnd"/>
      <w:r w:rsidRPr="00C256E8">
        <w:rPr>
          <w:rStyle w:val="line"/>
          <w:rFonts w:ascii="Palatino Linotype" w:hAnsi="Palatino Linotype"/>
          <w:spacing w:val="-2"/>
          <w:sz w:val="24"/>
          <w:szCs w:val="24"/>
          <w:shd w:val="clear" w:color="auto" w:fill="FFFFFF"/>
        </w:rPr>
        <w:t>ανος</w:t>
      </w:r>
      <w:r w:rsidRPr="00C256E8">
        <w:rPr>
          <w:rFonts w:ascii="Palatino Linotype" w:hAnsi="Palatino Linotype"/>
          <w:sz w:val="24"/>
          <w:szCs w:val="24"/>
        </w:rPr>
        <w:t xml:space="preserve">, </w:t>
      </w:r>
      <w:r w:rsidR="00FD1FB1">
        <w:rPr>
          <w:rFonts w:ascii="Palatino Linotype" w:hAnsi="Palatino Linotype"/>
          <w:sz w:val="24"/>
          <w:szCs w:val="24"/>
        </w:rPr>
        <w:t>‘</w:t>
      </w:r>
      <w:r w:rsidRPr="00C256E8">
        <w:rPr>
          <w:rFonts w:ascii="Palatino Linotype" w:hAnsi="Palatino Linotype"/>
          <w:sz w:val="24"/>
          <w:szCs w:val="24"/>
        </w:rPr>
        <w:t>rivers of black broth</w:t>
      </w:r>
      <w:r w:rsidR="00FD1FB1">
        <w:rPr>
          <w:rFonts w:ascii="Palatino Linotype" w:hAnsi="Palatino Linotype"/>
          <w:sz w:val="24"/>
          <w:szCs w:val="24"/>
        </w:rPr>
        <w:t>’</w:t>
      </w:r>
      <w:r w:rsidRPr="00C256E8">
        <w:rPr>
          <w:rFonts w:ascii="Palatino Linotype" w:hAnsi="Palatino Linotype"/>
          <w:sz w:val="24"/>
          <w:szCs w:val="24"/>
        </w:rPr>
        <w:t xml:space="preserve"> (</w:t>
      </w:r>
      <w:proofErr w:type="spellStart"/>
      <w:r w:rsidRPr="00C256E8">
        <w:rPr>
          <w:rFonts w:ascii="Palatino Linotype" w:hAnsi="Palatino Linotype"/>
          <w:sz w:val="24"/>
          <w:szCs w:val="24"/>
        </w:rPr>
        <w:t>fr.</w:t>
      </w:r>
      <w:proofErr w:type="spellEnd"/>
      <w:r w:rsidRPr="00C256E8">
        <w:rPr>
          <w:rFonts w:ascii="Palatino Linotype" w:hAnsi="Palatino Linotype"/>
          <w:sz w:val="24"/>
          <w:szCs w:val="24"/>
        </w:rPr>
        <w:t xml:space="preserve"> 113.3 and </w:t>
      </w:r>
      <w:proofErr w:type="spellStart"/>
      <w:r w:rsidRPr="00C256E8">
        <w:rPr>
          <w:rFonts w:ascii="Palatino Linotype" w:hAnsi="Palatino Linotype"/>
          <w:sz w:val="24"/>
          <w:szCs w:val="24"/>
        </w:rPr>
        <w:t>fr.</w:t>
      </w:r>
      <w:proofErr w:type="spellEnd"/>
      <w:r w:rsidRPr="00C256E8">
        <w:rPr>
          <w:rFonts w:ascii="Palatino Linotype" w:hAnsi="Palatino Linotype"/>
          <w:sz w:val="24"/>
          <w:szCs w:val="24"/>
        </w:rPr>
        <w:t xml:space="preserve"> 137.3-4, from Athenaeus 6.268d and 6.269c-d respectively); the emphasis is on utopian excess, for sure,</w:t>
      </w:r>
      <w:r w:rsidRPr="00C256E8">
        <w:rPr>
          <w:rStyle w:val="EndnoteReference"/>
          <w:rFonts w:ascii="Palatino Linotype" w:hAnsi="Palatino Linotype"/>
          <w:sz w:val="24"/>
          <w:szCs w:val="24"/>
        </w:rPr>
        <w:endnoteReference w:id="27"/>
      </w:r>
      <w:r w:rsidRPr="00C256E8">
        <w:rPr>
          <w:rFonts w:ascii="Palatino Linotype" w:hAnsi="Palatino Linotype"/>
          <w:sz w:val="24"/>
          <w:szCs w:val="24"/>
        </w:rPr>
        <w:t xml:space="preserve"> yet the audience are clearly supposed to concur that black broth is proper good food. The black broth of Pherecrates’ play would not necessarily taste the same as the Spartan stew: the factor of regional and other variation between recipes (filling in the details is no straightforward task)</w:t>
      </w:r>
      <w:r w:rsidRPr="00C256E8">
        <w:rPr>
          <w:rStyle w:val="EndnoteReference"/>
          <w:rFonts w:ascii="Palatino Linotype" w:hAnsi="Palatino Linotype"/>
          <w:sz w:val="24"/>
          <w:szCs w:val="24"/>
        </w:rPr>
        <w:endnoteReference w:id="28"/>
      </w:r>
      <w:r w:rsidRPr="00C256E8">
        <w:rPr>
          <w:rFonts w:ascii="Palatino Linotype" w:hAnsi="Palatino Linotype"/>
          <w:sz w:val="24"/>
          <w:szCs w:val="24"/>
        </w:rPr>
        <w:t xml:space="preserve"> </w:t>
      </w:r>
      <w:proofErr w:type="gramStart"/>
      <w:r w:rsidRPr="00C256E8">
        <w:rPr>
          <w:rFonts w:ascii="Palatino Linotype" w:hAnsi="Palatino Linotype"/>
          <w:sz w:val="24"/>
          <w:szCs w:val="24"/>
        </w:rPr>
        <w:t>has to</w:t>
      </w:r>
      <w:proofErr w:type="gramEnd"/>
      <w:r w:rsidRPr="00C256E8">
        <w:rPr>
          <w:rFonts w:ascii="Palatino Linotype" w:hAnsi="Palatino Linotype"/>
          <w:sz w:val="24"/>
          <w:szCs w:val="24"/>
        </w:rPr>
        <w:t xml:space="preserve"> be reckoned with. Even so, </w:t>
      </w:r>
      <w:proofErr w:type="gramStart"/>
      <w:r w:rsidRPr="00C256E8">
        <w:rPr>
          <w:rFonts w:ascii="Palatino Linotype" w:hAnsi="Palatino Linotype"/>
          <w:sz w:val="24"/>
          <w:szCs w:val="24"/>
        </w:rPr>
        <w:t>it would seem that the</w:t>
      </w:r>
      <w:proofErr w:type="gramEnd"/>
      <w:r w:rsidRPr="00C256E8">
        <w:rPr>
          <w:rFonts w:ascii="Palatino Linotype" w:hAnsi="Palatino Linotype"/>
          <w:sz w:val="24"/>
          <w:szCs w:val="24"/>
        </w:rPr>
        <w:t xml:space="preserve"> default Greek opinion about black soup is by no means negative. The Spartans are not, therefore, gastronomic masochists whose favourite dish is unpalatable.</w:t>
      </w:r>
      <w:r w:rsidRPr="00C256E8">
        <w:rPr>
          <w:rStyle w:val="EndnoteReference"/>
          <w:rFonts w:ascii="Palatino Linotype" w:hAnsi="Palatino Linotype"/>
          <w:sz w:val="24"/>
          <w:szCs w:val="24"/>
        </w:rPr>
        <w:endnoteReference w:id="29"/>
      </w:r>
      <w:r w:rsidRPr="00C256E8">
        <w:rPr>
          <w:rFonts w:ascii="Palatino Linotype" w:hAnsi="Palatino Linotype"/>
          <w:sz w:val="24"/>
          <w:szCs w:val="24"/>
        </w:rPr>
        <w:t xml:space="preserve"> In fact, their enthusiasm for black broth may come across precisely as a suspension of austerity. The broth, which they enjoy in generous quantities,</w:t>
      </w:r>
      <w:r w:rsidRPr="00C256E8">
        <w:rPr>
          <w:rStyle w:val="EndnoteReference"/>
          <w:rFonts w:ascii="Palatino Linotype" w:hAnsi="Palatino Linotype"/>
          <w:sz w:val="24"/>
          <w:szCs w:val="24"/>
        </w:rPr>
        <w:endnoteReference w:id="30"/>
      </w:r>
      <w:r w:rsidRPr="00C256E8">
        <w:rPr>
          <w:rFonts w:ascii="Palatino Linotype" w:hAnsi="Palatino Linotype"/>
          <w:sz w:val="24"/>
          <w:szCs w:val="24"/>
        </w:rPr>
        <w:t xml:space="preserve"> is a relish (</w:t>
      </w:r>
      <w:r w:rsidRPr="00C256E8">
        <w:rPr>
          <w:rFonts w:ascii="Palatino Linotype" w:hAnsi="Palatino Linotype"/>
          <w:noProof/>
          <w:sz w:val="24"/>
          <w:szCs w:val="24"/>
          <w:lang w:val="el-GR"/>
        </w:rPr>
        <w:t>ὄψον</w:t>
      </w:r>
      <w:r w:rsidRPr="00C256E8">
        <w:rPr>
          <w:rFonts w:ascii="Palatino Linotype" w:hAnsi="Palatino Linotype"/>
          <w:sz w:val="24"/>
          <w:szCs w:val="24"/>
        </w:rPr>
        <w:t>) anyhow:</w:t>
      </w:r>
      <w:r w:rsidRPr="00C256E8">
        <w:rPr>
          <w:rStyle w:val="EndnoteReference"/>
          <w:rFonts w:ascii="Palatino Linotype" w:hAnsi="Palatino Linotype"/>
          <w:sz w:val="24"/>
          <w:szCs w:val="24"/>
        </w:rPr>
        <w:endnoteReference w:id="31"/>
      </w:r>
      <w:r w:rsidRPr="00C256E8">
        <w:rPr>
          <w:rFonts w:ascii="Palatino Linotype" w:hAnsi="Palatino Linotype"/>
          <w:sz w:val="24"/>
          <w:szCs w:val="24"/>
        </w:rPr>
        <w:t xml:space="preserve"> it may be a far cry from, for example, the extravagance of Lucullus’ dinners (Plutarch, </w:t>
      </w:r>
      <w:r w:rsidRPr="00C256E8">
        <w:rPr>
          <w:rFonts w:ascii="Palatino Linotype" w:hAnsi="Palatino Linotype"/>
          <w:i/>
          <w:sz w:val="24"/>
          <w:szCs w:val="24"/>
        </w:rPr>
        <w:t>Lucullus</w:t>
      </w:r>
      <w:r w:rsidRPr="00C256E8">
        <w:rPr>
          <w:rFonts w:ascii="Palatino Linotype" w:hAnsi="Palatino Linotype"/>
          <w:sz w:val="24"/>
          <w:szCs w:val="24"/>
        </w:rPr>
        <w:t xml:space="preserve"> 40.1 </w:t>
      </w:r>
      <w:r w:rsidRPr="00C256E8">
        <w:rPr>
          <w:rFonts w:ascii="Palatino Linotype" w:hAnsi="Palatino Linotype"/>
          <w:noProof/>
          <w:sz w:val="24"/>
          <w:szCs w:val="24"/>
          <w:lang w:val="el-GR"/>
        </w:rPr>
        <w:t>ὄψων</w:t>
      </w:r>
      <w:r w:rsidRPr="0053190F">
        <w:rPr>
          <w:rFonts w:ascii="Palatino Linotype" w:hAnsi="Palatino Linotype"/>
          <w:noProof/>
          <w:sz w:val="24"/>
          <w:szCs w:val="24"/>
        </w:rPr>
        <w:t xml:space="preserve"> </w:t>
      </w:r>
      <w:r w:rsidRPr="00C256E8">
        <w:rPr>
          <w:rFonts w:ascii="Palatino Linotype" w:hAnsi="Palatino Linotype"/>
          <w:sz w:val="24"/>
          <w:szCs w:val="24"/>
        </w:rPr>
        <w:t xml:space="preserve">... </w:t>
      </w:r>
      <w:r w:rsidRPr="00C256E8">
        <w:rPr>
          <w:rFonts w:ascii="Palatino Linotype" w:hAnsi="Palatino Linotype"/>
          <w:noProof/>
          <w:sz w:val="24"/>
          <w:szCs w:val="24"/>
          <w:lang w:val="el-GR"/>
        </w:rPr>
        <w:t>παντοδαπῶν</w:t>
      </w:r>
      <w:r w:rsidRPr="00C256E8">
        <w:rPr>
          <w:rFonts w:ascii="Palatino Linotype" w:hAnsi="Palatino Linotype"/>
          <w:sz w:val="24"/>
          <w:szCs w:val="24"/>
        </w:rPr>
        <w:t>), but nonetheless it belongs with savoury and artfully prepared food.</w:t>
      </w:r>
      <w:r w:rsidRPr="00C256E8">
        <w:rPr>
          <w:rStyle w:val="EndnoteReference"/>
          <w:rFonts w:ascii="Palatino Linotype" w:hAnsi="Palatino Linotype"/>
          <w:sz w:val="24"/>
          <w:szCs w:val="24"/>
        </w:rPr>
        <w:endnoteReference w:id="32"/>
      </w:r>
    </w:p>
    <w:p w14:paraId="23899299" w14:textId="77777777" w:rsidR="00AD09FB" w:rsidRPr="00C256E8" w:rsidRDefault="00AD09FB" w:rsidP="00C256E8">
      <w:pPr>
        <w:spacing w:after="0" w:line="480" w:lineRule="auto"/>
        <w:jc w:val="both"/>
        <w:rPr>
          <w:rFonts w:ascii="Palatino Linotype" w:hAnsi="Palatino Linotype"/>
          <w:sz w:val="24"/>
          <w:szCs w:val="24"/>
        </w:rPr>
      </w:pPr>
    </w:p>
    <w:p w14:paraId="6FC9C907" w14:textId="77777777" w:rsidR="00AD09FB" w:rsidRPr="00C256E8" w:rsidRDefault="00AD09FB" w:rsidP="00C256E8">
      <w:pPr>
        <w:spacing w:after="0" w:line="480" w:lineRule="auto"/>
        <w:jc w:val="center"/>
        <w:rPr>
          <w:rFonts w:ascii="Palatino Linotype" w:hAnsi="Palatino Linotype"/>
          <w:b/>
          <w:sz w:val="24"/>
          <w:szCs w:val="24"/>
        </w:rPr>
      </w:pPr>
      <w:r w:rsidRPr="00C256E8">
        <w:rPr>
          <w:rFonts w:ascii="Palatino Linotype" w:hAnsi="Palatino Linotype"/>
          <w:b/>
          <w:sz w:val="24"/>
          <w:szCs w:val="24"/>
        </w:rPr>
        <w:lastRenderedPageBreak/>
        <w:t>II</w:t>
      </w:r>
    </w:p>
    <w:p w14:paraId="2B31FC64" w14:textId="518714B8" w:rsidR="00AD09FB" w:rsidRPr="00C256E8" w:rsidRDefault="00AD09FB" w:rsidP="00FD1FB1">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The Spartan black broth is a paradoxical product, then. It is not </w:t>
      </w:r>
      <w:proofErr w:type="gramStart"/>
      <w:r w:rsidRPr="00C256E8">
        <w:rPr>
          <w:rFonts w:ascii="Palatino Linotype" w:hAnsi="Palatino Linotype"/>
          <w:sz w:val="24"/>
          <w:szCs w:val="24"/>
        </w:rPr>
        <w:t>absolutely unique</w:t>
      </w:r>
      <w:proofErr w:type="gramEnd"/>
      <w:r w:rsidRPr="00C256E8">
        <w:rPr>
          <w:rFonts w:ascii="Palatino Linotype" w:hAnsi="Palatino Linotype"/>
          <w:sz w:val="24"/>
          <w:szCs w:val="24"/>
        </w:rPr>
        <w:t xml:space="preserve"> in terms of recipe or taste, and it smacks of ambiguity vis-à-vis the mainstream (for the Greco-Roman imagination, that is) Spartan norms.</w:t>
      </w:r>
      <w:r w:rsidRPr="00C256E8">
        <w:rPr>
          <w:rStyle w:val="EndnoteReference"/>
          <w:rFonts w:ascii="Palatino Linotype" w:hAnsi="Palatino Linotype"/>
          <w:sz w:val="24"/>
          <w:szCs w:val="24"/>
        </w:rPr>
        <w:endnoteReference w:id="33"/>
      </w:r>
      <w:r w:rsidRPr="00C256E8">
        <w:rPr>
          <w:rFonts w:ascii="Palatino Linotype" w:hAnsi="Palatino Linotype"/>
          <w:sz w:val="24"/>
          <w:szCs w:val="24"/>
        </w:rPr>
        <w:t xml:space="preserve"> Yet the black broth is without doubt a potent and consequential reference to Sparta. Its prominence in the Spartan legend shows how effectual, for the purposes of </w:t>
      </w:r>
      <w:r w:rsidR="00FD1FB1">
        <w:rPr>
          <w:rFonts w:ascii="Palatino Linotype" w:hAnsi="Palatino Linotype"/>
          <w:sz w:val="24"/>
          <w:szCs w:val="24"/>
        </w:rPr>
        <w:t>‘</w:t>
      </w:r>
      <w:r w:rsidRPr="00C256E8">
        <w:rPr>
          <w:rFonts w:ascii="Palatino Linotype" w:hAnsi="Palatino Linotype"/>
          <w:sz w:val="24"/>
          <w:szCs w:val="24"/>
        </w:rPr>
        <w:t>invented tradition</w:t>
      </w:r>
      <w:r w:rsidR="00FD1FB1">
        <w:rPr>
          <w:rFonts w:ascii="Palatino Linotype" w:hAnsi="Palatino Linotype"/>
          <w:sz w:val="24"/>
          <w:szCs w:val="24"/>
        </w:rPr>
        <w:t>’</w:t>
      </w:r>
      <w:r w:rsidRPr="00C256E8">
        <w:rPr>
          <w:rFonts w:ascii="Palatino Linotype" w:hAnsi="Palatino Linotype"/>
          <w:sz w:val="24"/>
          <w:szCs w:val="24"/>
        </w:rPr>
        <w:t xml:space="preserve">, can be food celebrated as idiosyncratic and significantly </w:t>
      </w:r>
      <w:r w:rsidR="00FD1FB1">
        <w:rPr>
          <w:rFonts w:ascii="Palatino Linotype" w:hAnsi="Palatino Linotype"/>
          <w:sz w:val="24"/>
          <w:szCs w:val="24"/>
        </w:rPr>
        <w:t>‘</w:t>
      </w:r>
      <w:r w:rsidRPr="00C256E8">
        <w:rPr>
          <w:rFonts w:ascii="Palatino Linotype" w:hAnsi="Palatino Linotype"/>
          <w:sz w:val="24"/>
          <w:szCs w:val="24"/>
        </w:rPr>
        <w:t>ethnic</w:t>
      </w:r>
      <w:r w:rsidR="00FD1FB1">
        <w:rPr>
          <w:rFonts w:ascii="Palatino Linotype" w:hAnsi="Palatino Linotype"/>
          <w:sz w:val="24"/>
          <w:szCs w:val="24"/>
        </w:rPr>
        <w:t>’</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34"/>
      </w:r>
      <w:r w:rsidRPr="00C256E8">
        <w:rPr>
          <w:rFonts w:ascii="Palatino Linotype" w:hAnsi="Palatino Linotype"/>
          <w:sz w:val="24"/>
          <w:szCs w:val="24"/>
        </w:rPr>
        <w:t xml:space="preserve"> Nevertheless, the reputation of the Spartan</w:t>
      </w:r>
      <w:r w:rsidRPr="00C256E8">
        <w:rPr>
          <w:rFonts w:ascii="Palatino Linotype" w:hAnsi="Palatino Linotype"/>
          <w:noProof/>
          <w:sz w:val="24"/>
          <w:szCs w:val="24"/>
        </w:rPr>
        <w:t xml:space="preserve"> </w:t>
      </w:r>
      <w:r w:rsidRPr="00C256E8">
        <w:rPr>
          <w:rFonts w:ascii="Palatino Linotype" w:hAnsi="Palatino Linotype"/>
          <w:noProof/>
          <w:sz w:val="24"/>
          <w:szCs w:val="24"/>
          <w:lang w:val="el-GR"/>
        </w:rPr>
        <w:t>μέλας</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ζωμός</w:t>
      </w:r>
      <w:r w:rsidRPr="0053190F">
        <w:rPr>
          <w:rFonts w:ascii="Palatino Linotype" w:hAnsi="Palatino Linotype"/>
          <w:noProof/>
          <w:sz w:val="24"/>
          <w:szCs w:val="24"/>
        </w:rPr>
        <w:t xml:space="preserve"> </w:t>
      </w:r>
      <w:r w:rsidRPr="00C256E8">
        <w:rPr>
          <w:rFonts w:ascii="Palatino Linotype" w:hAnsi="Palatino Linotype"/>
          <w:sz w:val="24"/>
          <w:szCs w:val="24"/>
        </w:rPr>
        <w:t xml:space="preserve">rests not so much on its gastronomical qualities per se, but rather on the </w:t>
      </w:r>
      <w:proofErr w:type="spellStart"/>
      <w:r w:rsidRPr="00C256E8">
        <w:rPr>
          <w:rFonts w:ascii="Palatino Linotype" w:hAnsi="Palatino Linotype"/>
          <w:sz w:val="24"/>
          <w:szCs w:val="24"/>
        </w:rPr>
        <w:t>geocultural</w:t>
      </w:r>
      <w:proofErr w:type="spellEnd"/>
      <w:r w:rsidRPr="00C256E8">
        <w:rPr>
          <w:rFonts w:ascii="Palatino Linotype" w:hAnsi="Palatino Linotype"/>
          <w:sz w:val="24"/>
          <w:szCs w:val="24"/>
        </w:rPr>
        <w:t xml:space="preserve"> situatedness which the dish requires and stands for. It is striking that in Plutarch’s </w:t>
      </w:r>
      <w:r w:rsidRPr="00C256E8">
        <w:rPr>
          <w:rFonts w:ascii="Palatino Linotype" w:hAnsi="Palatino Linotype"/>
          <w:i/>
          <w:sz w:val="24"/>
          <w:szCs w:val="24"/>
        </w:rPr>
        <w:t>Lycurgus</w:t>
      </w:r>
      <w:r w:rsidRPr="00C256E8">
        <w:rPr>
          <w:rFonts w:ascii="Palatino Linotype" w:hAnsi="Palatino Linotype"/>
          <w:sz w:val="24"/>
          <w:szCs w:val="24"/>
        </w:rPr>
        <w:t xml:space="preserve"> 12 the description of the older Spartan men who are exceedingly fond of their soup is juxtaposed with an anecdote about the disappointment the black broth was known to cause when eaten outside Sparta and without full immersion (literally!) into the Spartan living and principles.</w:t>
      </w:r>
    </w:p>
    <w:p w14:paraId="37AC6311" w14:textId="77777777" w:rsidR="00AD09FB" w:rsidRPr="00C256E8" w:rsidRDefault="00AD09FB" w:rsidP="00C256E8">
      <w:pPr>
        <w:spacing w:after="0" w:line="480" w:lineRule="auto"/>
        <w:ind w:left="720"/>
        <w:jc w:val="both"/>
        <w:rPr>
          <w:rFonts w:ascii="Palatino Linotype" w:eastAsia="Times New Roman" w:hAnsi="Palatino Linotype"/>
          <w:sz w:val="24"/>
          <w:szCs w:val="24"/>
          <w:lang w:eastAsia="en-GB"/>
        </w:rPr>
      </w:pPr>
      <w:proofErr w:type="spellStart"/>
      <w:r w:rsidRPr="00C256E8">
        <w:rPr>
          <w:rFonts w:ascii="Palatino Linotype" w:eastAsia="Times New Roman" w:hAnsi="Palatino Linotype"/>
          <w:sz w:val="24"/>
          <w:szCs w:val="24"/>
          <w:lang w:eastAsia="en-GB"/>
        </w:rPr>
        <w:t>λέγετ</w:t>
      </w:r>
      <w:proofErr w:type="spellEnd"/>
      <w:r w:rsidRPr="00C256E8">
        <w:rPr>
          <w:rFonts w:ascii="Palatino Linotype" w:eastAsia="Times New Roman" w:hAnsi="Palatino Linotype"/>
          <w:sz w:val="24"/>
          <w:szCs w:val="24"/>
          <w:lang w:eastAsia="en-GB"/>
        </w:rPr>
        <w:t xml:space="preserve">αι </w:t>
      </w:r>
      <w:proofErr w:type="spellStart"/>
      <w:r w:rsidRPr="00C256E8">
        <w:rPr>
          <w:rFonts w:ascii="Palatino Linotype" w:eastAsia="Times New Roman" w:hAnsi="Palatino Linotype"/>
          <w:sz w:val="24"/>
          <w:szCs w:val="24"/>
          <w:lang w:eastAsia="en-GB"/>
        </w:rPr>
        <w:t>δέ</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τιν</w:t>
      </w:r>
      <w:proofErr w:type="spellEnd"/>
      <w:r w:rsidRPr="00C256E8">
        <w:rPr>
          <w:rFonts w:ascii="Palatino Linotype" w:eastAsia="Times New Roman" w:hAnsi="Palatino Linotype"/>
          <w:sz w:val="24"/>
          <w:szCs w:val="24"/>
          <w:lang w:eastAsia="en-GB"/>
        </w:rPr>
        <w:t xml:space="preserve">α </w:t>
      </w:r>
      <w:proofErr w:type="spellStart"/>
      <w:r w:rsidRPr="00C256E8">
        <w:rPr>
          <w:rFonts w:ascii="Palatino Linotype" w:eastAsia="Times New Roman" w:hAnsi="Palatino Linotype"/>
          <w:sz w:val="24"/>
          <w:szCs w:val="24"/>
          <w:lang w:eastAsia="en-GB"/>
        </w:rPr>
        <w:t>τῶν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Ποντικῶν</w:t>
      </w:r>
      <w:proofErr w:type="spellEnd"/>
      <w:r w:rsidRPr="00C256E8">
        <w:rPr>
          <w:rFonts w:ascii="Palatino Linotype" w:eastAsia="Times New Roman" w:hAnsi="Palatino Linotype"/>
          <w:sz w:val="24"/>
          <w:szCs w:val="24"/>
          <w:lang w:eastAsia="en-GB"/>
        </w:rPr>
        <w:t xml:space="preserve"> βα</w:t>
      </w:r>
      <w:proofErr w:type="spellStart"/>
      <w:r w:rsidRPr="00C256E8">
        <w:rPr>
          <w:rFonts w:ascii="Palatino Linotype" w:eastAsia="Times New Roman" w:hAnsi="Palatino Linotype"/>
          <w:sz w:val="24"/>
          <w:szCs w:val="24"/>
          <w:lang w:eastAsia="en-GB"/>
        </w:rPr>
        <w:t>σιλέων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ἕνεκ</w:t>
      </w:r>
      <w:proofErr w:type="spellEnd"/>
      <w:r w:rsidRPr="00C256E8">
        <w:rPr>
          <w:rFonts w:ascii="Palatino Linotype" w:eastAsia="Times New Roman" w:hAnsi="Palatino Linotype"/>
          <w:sz w:val="24"/>
          <w:szCs w:val="24"/>
          <w:lang w:eastAsia="en-GB"/>
        </w:rPr>
        <w:t xml:space="preserve">α </w:t>
      </w:r>
      <w:proofErr w:type="spellStart"/>
      <w:r w:rsidRPr="00C256E8">
        <w:rPr>
          <w:rFonts w:ascii="Palatino Linotype" w:eastAsia="Times New Roman" w:hAnsi="Palatino Linotype"/>
          <w:sz w:val="24"/>
          <w:szCs w:val="24"/>
          <w:lang w:eastAsia="en-GB"/>
        </w:rPr>
        <w:t>τοῦ</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ζωμοῦ</w:t>
      </w:r>
      <w:proofErr w:type="spellEnd"/>
      <w:r w:rsidRPr="00C256E8">
        <w:rPr>
          <w:rFonts w:ascii="Palatino Linotype" w:eastAsia="Times New Roman" w:hAnsi="Palatino Linotype"/>
          <w:sz w:val="24"/>
          <w:szCs w:val="24"/>
          <w:lang w:eastAsia="en-GB"/>
        </w:rPr>
        <w:t xml:space="preserve"> καὶ π</w:t>
      </w:r>
      <w:proofErr w:type="spellStart"/>
      <w:r w:rsidRPr="00C256E8">
        <w:rPr>
          <w:rFonts w:ascii="Palatino Linotype" w:eastAsia="Times New Roman" w:hAnsi="Palatino Linotype"/>
          <w:sz w:val="24"/>
          <w:szCs w:val="24"/>
          <w:lang w:eastAsia="en-GB"/>
        </w:rPr>
        <w:t>ρί</w:t>
      </w:r>
      <w:proofErr w:type="spellEnd"/>
      <w:r w:rsidRPr="00C256E8">
        <w:rPr>
          <w:rFonts w:ascii="Palatino Linotype" w:eastAsia="Times New Roman" w:hAnsi="Palatino Linotype"/>
          <w:sz w:val="24"/>
          <w:szCs w:val="24"/>
          <w:lang w:eastAsia="en-GB"/>
        </w:rPr>
        <w:t>ασθαι Λα</w:t>
      </w:r>
      <w:proofErr w:type="spellStart"/>
      <w:r w:rsidRPr="00C256E8">
        <w:rPr>
          <w:rFonts w:ascii="Palatino Linotype" w:eastAsia="Times New Roman" w:hAnsi="Palatino Linotype"/>
          <w:sz w:val="24"/>
          <w:szCs w:val="24"/>
          <w:lang w:eastAsia="en-GB"/>
        </w:rPr>
        <w:t>κωνικὸν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μάγειρον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εἶτ</w:t>
      </w:r>
      <w:proofErr w:type="spellEnd"/>
      <w:r w:rsidRPr="00C256E8">
        <w:rPr>
          <w:rFonts w:ascii="Palatino Linotype" w:eastAsia="Times New Roman" w:hAnsi="Palatino Linotype"/>
          <w:sz w:val="24"/>
          <w:szCs w:val="24"/>
          <w:lang w:eastAsia="en-GB"/>
        </w:rPr>
        <w:t xml:space="preserve">α </w:t>
      </w:r>
      <w:proofErr w:type="spellStart"/>
      <w:r w:rsidRPr="00C256E8">
        <w:rPr>
          <w:rFonts w:ascii="Palatino Linotype" w:eastAsia="Times New Roman" w:hAnsi="Palatino Linotype"/>
          <w:sz w:val="24"/>
          <w:szCs w:val="24"/>
          <w:lang w:eastAsia="en-GB"/>
        </w:rPr>
        <w:t>γευσάμενον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δυσχερᾶν</w:t>
      </w:r>
      <w:proofErr w:type="spellEnd"/>
      <w:r w:rsidRPr="00C256E8">
        <w:rPr>
          <w:rFonts w:ascii="Palatino Linotype" w:eastAsia="Times New Roman" w:hAnsi="Palatino Linotype"/>
          <w:sz w:val="24"/>
          <w:szCs w:val="24"/>
          <w:lang w:eastAsia="en-GB"/>
        </w:rPr>
        <w:t xml:space="preserve">αι· καὶ </w:t>
      </w:r>
      <w:proofErr w:type="spellStart"/>
      <w:r w:rsidRPr="00C256E8">
        <w:rPr>
          <w:rFonts w:ascii="Palatino Linotype" w:eastAsia="Times New Roman" w:hAnsi="Palatino Linotype"/>
          <w:sz w:val="24"/>
          <w:szCs w:val="24"/>
          <w:lang w:eastAsia="en-GB"/>
        </w:rPr>
        <w:t>τὸν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μάγειρον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εἰ</w:t>
      </w:r>
      <w:proofErr w:type="spellEnd"/>
      <w:r w:rsidRPr="00C256E8">
        <w:rPr>
          <w:rFonts w:ascii="Palatino Linotype" w:eastAsia="Times New Roman" w:hAnsi="Palatino Linotype"/>
          <w:sz w:val="24"/>
          <w:szCs w:val="24"/>
          <w:lang w:eastAsia="en-GB"/>
        </w:rPr>
        <w:t>πεῖν· “Ὦ βα</w:t>
      </w:r>
      <w:proofErr w:type="spellStart"/>
      <w:r w:rsidRPr="00C256E8">
        <w:rPr>
          <w:rFonts w:ascii="Palatino Linotype" w:eastAsia="Times New Roman" w:hAnsi="Palatino Linotype"/>
          <w:sz w:val="24"/>
          <w:szCs w:val="24"/>
          <w:lang w:eastAsia="en-GB"/>
        </w:rPr>
        <w:t>σιλεῦ</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τοῦτον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δεῖ</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ζωμὸν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ἐν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τῷ</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Εὐρώτᾳ</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λελουμένους</w:t>
      </w:r>
      <w:proofErr w:type="spellEnd"/>
      <w:r w:rsidRPr="00C256E8">
        <w:rPr>
          <w:rFonts w:ascii="Palatino Linotype" w:eastAsia="Times New Roman" w:hAnsi="Palatino Linotype"/>
          <w:sz w:val="24"/>
          <w:szCs w:val="24"/>
          <w:lang w:eastAsia="en-GB"/>
        </w:rPr>
        <w:t xml:space="preserve"> ἐπ</w:t>
      </w:r>
      <w:proofErr w:type="spellStart"/>
      <w:r w:rsidRPr="00C256E8">
        <w:rPr>
          <w:rFonts w:ascii="Palatino Linotype" w:eastAsia="Times New Roman" w:hAnsi="Palatino Linotype"/>
          <w:sz w:val="24"/>
          <w:szCs w:val="24"/>
          <w:lang w:eastAsia="en-GB"/>
        </w:rPr>
        <w:t>οψᾶσθ</w:t>
      </w:r>
      <w:proofErr w:type="spellEnd"/>
      <w:r w:rsidRPr="00C256E8">
        <w:rPr>
          <w:rFonts w:ascii="Palatino Linotype" w:eastAsia="Times New Roman" w:hAnsi="Palatino Linotype"/>
          <w:sz w:val="24"/>
          <w:szCs w:val="24"/>
          <w:lang w:eastAsia="en-GB"/>
        </w:rPr>
        <w:t>αι.”</w:t>
      </w:r>
    </w:p>
    <w:p w14:paraId="6B615BBD" w14:textId="77777777" w:rsidR="00AD09FB" w:rsidRPr="00C256E8" w:rsidRDefault="00AD09FB" w:rsidP="00C256E8">
      <w:pPr>
        <w:spacing w:after="0" w:line="480" w:lineRule="auto"/>
        <w:ind w:left="720"/>
        <w:jc w:val="both"/>
        <w:rPr>
          <w:rFonts w:ascii="Palatino Linotype" w:eastAsia="Times New Roman" w:hAnsi="Palatino Linotype"/>
          <w:sz w:val="24"/>
          <w:szCs w:val="24"/>
          <w:lang w:eastAsia="en-GB"/>
        </w:rPr>
      </w:pPr>
    </w:p>
    <w:p w14:paraId="11095654" w14:textId="77777777"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pacing w:val="-2"/>
          <w:sz w:val="24"/>
          <w:szCs w:val="24"/>
          <w:shd w:val="clear" w:color="auto" w:fill="FFFFFF"/>
        </w:rPr>
        <w:t>It is told that one of the kings of Pontus bought a Laconian cook for the sake of the broth, and then, when he tasted it, disliked it. The cook said, “O king, only those who have bathed in the Eurotas ought to eat this broth as relish.”</w:t>
      </w:r>
      <w:r w:rsidRPr="00C256E8">
        <w:rPr>
          <w:rStyle w:val="apple-converted-space"/>
          <w:rFonts w:ascii="Palatino Linotype" w:hAnsi="Palatino Linotype"/>
          <w:spacing w:val="-2"/>
          <w:sz w:val="24"/>
          <w:szCs w:val="24"/>
          <w:shd w:val="clear" w:color="auto" w:fill="FFFFFF"/>
        </w:rPr>
        <w:t> </w:t>
      </w:r>
      <w:r w:rsidRPr="00C256E8">
        <w:rPr>
          <w:rFonts w:ascii="Palatino Linotype" w:hAnsi="Palatino Linotype"/>
          <w:sz w:val="24"/>
          <w:szCs w:val="24"/>
        </w:rPr>
        <w:t>(</w:t>
      </w:r>
      <w:r w:rsidRPr="00C256E8">
        <w:rPr>
          <w:rFonts w:ascii="Palatino Linotype" w:hAnsi="Palatino Linotype"/>
          <w:i/>
          <w:sz w:val="24"/>
          <w:szCs w:val="24"/>
        </w:rPr>
        <w:t>Lycurgus</w:t>
      </w:r>
      <w:r w:rsidRPr="00C256E8">
        <w:rPr>
          <w:rFonts w:ascii="Palatino Linotype" w:hAnsi="Palatino Linotype"/>
          <w:sz w:val="24"/>
          <w:szCs w:val="24"/>
        </w:rPr>
        <w:t xml:space="preserve"> 12.13)</w:t>
      </w:r>
    </w:p>
    <w:p w14:paraId="2E4180F3" w14:textId="77777777" w:rsidR="00AD09FB" w:rsidRPr="00C256E8" w:rsidRDefault="00AD09FB" w:rsidP="00C256E8">
      <w:pPr>
        <w:spacing w:after="0" w:line="480" w:lineRule="auto"/>
        <w:jc w:val="both"/>
        <w:rPr>
          <w:rFonts w:ascii="Palatino Linotype" w:hAnsi="Palatino Linotype"/>
          <w:sz w:val="24"/>
          <w:szCs w:val="24"/>
        </w:rPr>
      </w:pPr>
    </w:p>
    <w:p w14:paraId="21FCB91B" w14:textId="2EF8B18E" w:rsidR="00AD09FB" w:rsidRPr="00C256E8" w:rsidRDefault="00AD09FB" w:rsidP="0053190F">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In the compilatory pseudo-Plutarchan text </w:t>
      </w:r>
      <w:r w:rsidRPr="00C256E8">
        <w:rPr>
          <w:rFonts w:ascii="Palatino Linotype" w:hAnsi="Palatino Linotype"/>
          <w:i/>
          <w:sz w:val="24"/>
          <w:szCs w:val="24"/>
        </w:rPr>
        <w:t>Ancient Customs of the Spartans</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35"/>
      </w:r>
      <w:r w:rsidRPr="00C256E8">
        <w:rPr>
          <w:rFonts w:ascii="Palatino Linotype" w:hAnsi="Palatino Linotype"/>
          <w:sz w:val="24"/>
          <w:szCs w:val="24"/>
        </w:rPr>
        <w:t xml:space="preserve"> the soup is </w:t>
      </w:r>
      <w:ins w:id="3" w:author="Zadorozhny, Alexei" w:date="2022-04-29T18:32:00Z">
        <w:r w:rsidR="00BE2230">
          <w:rPr>
            <w:rFonts w:ascii="Palatino Linotype" w:hAnsi="Palatino Linotype"/>
            <w:sz w:val="24"/>
            <w:szCs w:val="24"/>
          </w:rPr>
          <w:t xml:space="preserve">being </w:t>
        </w:r>
      </w:ins>
      <w:r w:rsidRPr="00C256E8">
        <w:rPr>
          <w:rFonts w:ascii="Palatino Linotype" w:hAnsi="Palatino Linotype"/>
          <w:sz w:val="24"/>
          <w:szCs w:val="24"/>
        </w:rPr>
        <w:t xml:space="preserve">cooked for a more notorious autocratic ruler whose anticipation </w:t>
      </w:r>
      <w:ins w:id="4" w:author="Zadorozhny, Alexei" w:date="2022-04-29T18:23:00Z">
        <w:r w:rsidR="001B5181">
          <w:rPr>
            <w:rFonts w:ascii="Palatino Linotype" w:hAnsi="Palatino Linotype"/>
            <w:sz w:val="24"/>
            <w:szCs w:val="24"/>
          </w:rPr>
          <w:t xml:space="preserve">is </w:t>
        </w:r>
      </w:ins>
      <w:del w:id="5" w:author="Zadorozhny, Alexei" w:date="2022-04-29T18:23:00Z">
        <w:r w:rsidRPr="00C256E8" w:rsidDel="001B5181">
          <w:rPr>
            <w:rFonts w:ascii="Palatino Linotype" w:hAnsi="Palatino Linotype"/>
            <w:sz w:val="24"/>
            <w:szCs w:val="24"/>
          </w:rPr>
          <w:delText xml:space="preserve">ends up </w:delText>
        </w:r>
      </w:del>
      <w:r w:rsidRPr="00C256E8">
        <w:rPr>
          <w:rFonts w:ascii="Palatino Linotype" w:hAnsi="Palatino Linotype"/>
          <w:sz w:val="24"/>
          <w:szCs w:val="24"/>
        </w:rPr>
        <w:t>almost comically thwarted, while the cook</w:t>
      </w:r>
      <w:ins w:id="6" w:author="Zadorozhny, Alexei" w:date="2022-04-29T18:30:00Z">
        <w:r w:rsidR="00A0260D">
          <w:rPr>
            <w:rFonts w:ascii="Palatino Linotype" w:hAnsi="Palatino Linotype"/>
            <w:sz w:val="24"/>
            <w:szCs w:val="24"/>
          </w:rPr>
          <w:t xml:space="preserve"> </w:t>
        </w:r>
      </w:ins>
      <w:ins w:id="7" w:author="Zadorozhny, Alexei" w:date="2022-04-29T18:31:00Z">
        <w:r w:rsidR="00BE2230">
          <w:rPr>
            <w:rFonts w:ascii="Palatino Linotype" w:hAnsi="Palatino Linotype"/>
            <w:sz w:val="24"/>
            <w:szCs w:val="24"/>
          </w:rPr>
          <w:t xml:space="preserve">explains </w:t>
        </w:r>
      </w:ins>
      <w:ins w:id="8" w:author="Zadorozhny, Alexei" w:date="2022-04-29T18:33:00Z">
        <w:r w:rsidR="00BE2230">
          <w:rPr>
            <w:rFonts w:ascii="Palatino Linotype" w:hAnsi="Palatino Linotype"/>
            <w:sz w:val="24"/>
            <w:szCs w:val="24"/>
          </w:rPr>
          <w:t xml:space="preserve">the cultural pre-requisites of the dish </w:t>
        </w:r>
      </w:ins>
      <w:ins w:id="9" w:author="Zadorozhny, Alexei" w:date="2022-04-29T18:30:00Z">
        <w:r w:rsidR="00A0260D">
          <w:rPr>
            <w:rFonts w:ascii="Palatino Linotype" w:hAnsi="Palatino Linotype"/>
            <w:sz w:val="24"/>
            <w:szCs w:val="24"/>
          </w:rPr>
          <w:t>even more bluntly</w:t>
        </w:r>
      </w:ins>
      <w:del w:id="10" w:author="Zadorozhny, Alexei" w:date="2022-04-29T18:30:00Z">
        <w:r w:rsidRPr="00C256E8" w:rsidDel="00A0260D">
          <w:rPr>
            <w:rFonts w:ascii="Palatino Linotype" w:hAnsi="Palatino Linotype"/>
            <w:sz w:val="24"/>
            <w:szCs w:val="24"/>
          </w:rPr>
          <w:delText xml:space="preserve">’s words sound </w:delText>
        </w:r>
      </w:del>
      <w:del w:id="11" w:author="Zadorozhny, Alexei" w:date="2022-04-29T18:25:00Z">
        <w:r w:rsidRPr="00C256E8" w:rsidDel="00A0260D">
          <w:rPr>
            <w:rFonts w:ascii="Palatino Linotype" w:hAnsi="Palatino Linotype"/>
            <w:sz w:val="24"/>
            <w:szCs w:val="24"/>
          </w:rPr>
          <w:delText>more</w:delText>
        </w:r>
      </w:del>
      <w:del w:id="12" w:author="Zadorozhny, Alexei" w:date="2022-04-29T18:30:00Z">
        <w:r w:rsidRPr="00C256E8" w:rsidDel="00A0260D">
          <w:rPr>
            <w:rFonts w:ascii="Palatino Linotype" w:hAnsi="Palatino Linotype"/>
            <w:sz w:val="24"/>
            <w:szCs w:val="24"/>
          </w:rPr>
          <w:delText xml:space="preserve"> </w:delText>
        </w:r>
        <w:r w:rsidR="00386C0E" w:rsidDel="00A0260D">
          <w:rPr>
            <w:rFonts w:ascii="Palatino Linotype" w:hAnsi="Palatino Linotype"/>
            <w:sz w:val="24"/>
            <w:szCs w:val="24"/>
          </w:rPr>
          <w:delText xml:space="preserve">like a </w:delText>
        </w:r>
        <w:r w:rsidRPr="00C256E8" w:rsidDel="00A0260D">
          <w:rPr>
            <w:rFonts w:ascii="Palatino Linotype" w:hAnsi="Palatino Linotype"/>
            <w:sz w:val="24"/>
            <w:szCs w:val="24"/>
          </w:rPr>
          <w:delText>blunt sermon</w:delText>
        </w:r>
      </w:del>
      <w:r w:rsidRPr="00C256E8">
        <w:rPr>
          <w:rFonts w:ascii="Palatino Linotype" w:hAnsi="Palatino Linotype"/>
          <w:sz w:val="24"/>
          <w:szCs w:val="24"/>
        </w:rPr>
        <w:t>:</w:t>
      </w:r>
    </w:p>
    <w:p w14:paraId="3807E080" w14:textId="431CA6AA" w:rsidR="00AD09FB" w:rsidRPr="00C256E8" w:rsidRDefault="00AD09FB" w:rsidP="007C2C3A">
      <w:pPr>
        <w:spacing w:after="0" w:line="480" w:lineRule="auto"/>
        <w:ind w:left="720"/>
        <w:jc w:val="both"/>
        <w:rPr>
          <w:rFonts w:ascii="Palatino Linotype" w:eastAsia="Times New Roman" w:hAnsi="Palatino Linotype"/>
          <w:sz w:val="24"/>
          <w:szCs w:val="24"/>
          <w:lang w:eastAsia="en-GB"/>
        </w:rPr>
      </w:pPr>
      <w:proofErr w:type="spellStart"/>
      <w:r w:rsidRPr="00C256E8">
        <w:rPr>
          <w:rFonts w:ascii="Palatino Linotype" w:eastAsia="Times New Roman" w:hAnsi="Palatino Linotype"/>
          <w:sz w:val="24"/>
          <w:szCs w:val="24"/>
          <w:lang w:eastAsia="en-GB"/>
        </w:rPr>
        <w:t>λέγετ</w:t>
      </w:r>
      <w:proofErr w:type="spellEnd"/>
      <w:r w:rsidRPr="00C256E8">
        <w:rPr>
          <w:rFonts w:ascii="Palatino Linotype" w:eastAsia="Times New Roman" w:hAnsi="Palatino Linotype"/>
          <w:sz w:val="24"/>
          <w:szCs w:val="24"/>
          <w:lang w:eastAsia="en-GB"/>
        </w:rPr>
        <w:t xml:space="preserve">αι </w:t>
      </w:r>
      <w:proofErr w:type="spellStart"/>
      <w:r w:rsidRPr="00C256E8">
        <w:rPr>
          <w:rFonts w:ascii="Palatino Linotype" w:eastAsia="Times New Roman" w:hAnsi="Palatino Linotype"/>
          <w:sz w:val="24"/>
          <w:szCs w:val="24"/>
          <w:lang w:eastAsia="en-GB"/>
        </w:rPr>
        <w:t>Διονύσιος</w:t>
      </w:r>
      <w:proofErr w:type="spellEnd"/>
      <w:r w:rsidRPr="00C256E8">
        <w:rPr>
          <w:rFonts w:ascii="Palatino Linotype" w:eastAsia="Times New Roman" w:hAnsi="Palatino Linotype"/>
          <w:sz w:val="24"/>
          <w:szCs w:val="24"/>
          <w:lang w:eastAsia="en-GB"/>
        </w:rPr>
        <w:t xml:space="preserve"> ὁ </w:t>
      </w:r>
      <w:proofErr w:type="spellStart"/>
      <w:r w:rsidRPr="00C256E8">
        <w:rPr>
          <w:rFonts w:ascii="Palatino Linotype" w:eastAsia="Times New Roman" w:hAnsi="Palatino Linotype"/>
          <w:sz w:val="24"/>
          <w:szCs w:val="24"/>
          <w:lang w:eastAsia="en-GB"/>
        </w:rPr>
        <w:t>τῆς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Σικελί</w:t>
      </w:r>
      <w:proofErr w:type="spellEnd"/>
      <w:r w:rsidRPr="00C256E8">
        <w:rPr>
          <w:rFonts w:ascii="Palatino Linotype" w:eastAsia="Times New Roman" w:hAnsi="Palatino Linotype"/>
          <w:sz w:val="24"/>
          <w:szCs w:val="24"/>
          <w:lang w:eastAsia="en-GB"/>
        </w:rPr>
        <w:t xml:space="preserve">ας </w:t>
      </w:r>
      <w:proofErr w:type="spellStart"/>
      <w:r w:rsidRPr="00C256E8">
        <w:rPr>
          <w:rFonts w:ascii="Palatino Linotype" w:eastAsia="Times New Roman" w:hAnsi="Palatino Linotype"/>
          <w:sz w:val="24"/>
          <w:szCs w:val="24"/>
          <w:lang w:eastAsia="en-GB"/>
        </w:rPr>
        <w:t>τύρ</w:t>
      </w:r>
      <w:proofErr w:type="spellEnd"/>
      <w:r w:rsidRPr="00C256E8">
        <w:rPr>
          <w:rFonts w:ascii="Palatino Linotype" w:eastAsia="Times New Roman" w:hAnsi="Palatino Linotype"/>
          <w:sz w:val="24"/>
          <w:szCs w:val="24"/>
          <w:lang w:eastAsia="en-GB"/>
        </w:rPr>
        <w:t xml:space="preserve">αννος </w:t>
      </w:r>
      <w:proofErr w:type="spellStart"/>
      <w:r w:rsidRPr="00C256E8">
        <w:rPr>
          <w:rFonts w:ascii="Palatino Linotype" w:eastAsia="Times New Roman" w:hAnsi="Palatino Linotype"/>
          <w:sz w:val="24"/>
          <w:szCs w:val="24"/>
          <w:lang w:eastAsia="en-GB"/>
        </w:rPr>
        <w:t>τούτου</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χάριν</w:t>
      </w:r>
      <w:proofErr w:type="spellEnd"/>
      <w:r w:rsidRPr="00C256E8">
        <w:rPr>
          <w:rFonts w:ascii="Palatino Linotype" w:eastAsia="Times New Roman" w:hAnsi="Palatino Linotype"/>
          <w:sz w:val="24"/>
          <w:szCs w:val="24"/>
          <w:lang w:eastAsia="en-GB"/>
        </w:rPr>
        <w:t xml:space="preserve"> Λα</w:t>
      </w:r>
      <w:proofErr w:type="spellStart"/>
      <w:r w:rsidRPr="00C256E8">
        <w:rPr>
          <w:rFonts w:ascii="Palatino Linotype" w:eastAsia="Times New Roman" w:hAnsi="Palatino Linotype"/>
          <w:sz w:val="24"/>
          <w:szCs w:val="24"/>
          <w:lang w:eastAsia="en-GB"/>
        </w:rPr>
        <w:t>κωνικὸν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μάγειρον</w:t>
      </w:r>
      <w:proofErr w:type="spellEnd"/>
      <w:r w:rsidRPr="00C256E8">
        <w:rPr>
          <w:rFonts w:ascii="Palatino Linotype" w:eastAsia="Times New Roman" w:hAnsi="Palatino Linotype"/>
          <w:sz w:val="24"/>
          <w:szCs w:val="24"/>
          <w:lang w:eastAsia="en-GB"/>
        </w:rPr>
        <w:t xml:space="preserve"> π</w:t>
      </w:r>
      <w:proofErr w:type="spellStart"/>
      <w:r w:rsidRPr="00C256E8">
        <w:rPr>
          <w:rFonts w:ascii="Palatino Linotype" w:eastAsia="Times New Roman" w:hAnsi="Palatino Linotype"/>
          <w:sz w:val="24"/>
          <w:szCs w:val="24"/>
          <w:lang w:eastAsia="en-GB"/>
        </w:rPr>
        <w:t>ρί</w:t>
      </w:r>
      <w:proofErr w:type="spellEnd"/>
      <w:r w:rsidRPr="00C256E8">
        <w:rPr>
          <w:rFonts w:ascii="Palatino Linotype" w:eastAsia="Times New Roman" w:hAnsi="Palatino Linotype"/>
          <w:sz w:val="24"/>
          <w:szCs w:val="24"/>
          <w:lang w:eastAsia="en-GB"/>
        </w:rPr>
        <w:t>ασθαι καὶ π</w:t>
      </w:r>
      <w:proofErr w:type="spellStart"/>
      <w:r w:rsidRPr="00C256E8">
        <w:rPr>
          <w:rFonts w:ascii="Palatino Linotype" w:eastAsia="Times New Roman" w:hAnsi="Palatino Linotype"/>
          <w:sz w:val="24"/>
          <w:szCs w:val="24"/>
          <w:lang w:eastAsia="en-GB"/>
        </w:rPr>
        <w:t>ροστάξ</w:t>
      </w:r>
      <w:proofErr w:type="spellEnd"/>
      <w:r w:rsidRPr="00C256E8">
        <w:rPr>
          <w:rFonts w:ascii="Palatino Linotype" w:eastAsia="Times New Roman" w:hAnsi="Palatino Linotype"/>
          <w:sz w:val="24"/>
          <w:szCs w:val="24"/>
          <w:lang w:eastAsia="en-GB"/>
        </w:rPr>
        <w:t xml:space="preserve">αι </w:t>
      </w:r>
      <w:proofErr w:type="spellStart"/>
      <w:r w:rsidRPr="00C256E8">
        <w:rPr>
          <w:rFonts w:ascii="Palatino Linotype" w:eastAsia="Times New Roman" w:hAnsi="Palatino Linotype"/>
          <w:sz w:val="24"/>
          <w:szCs w:val="24"/>
          <w:lang w:eastAsia="en-GB"/>
        </w:rPr>
        <w:t>σκευάσ</w:t>
      </w:r>
      <w:proofErr w:type="spellEnd"/>
      <w:r w:rsidRPr="00C256E8">
        <w:rPr>
          <w:rFonts w:ascii="Palatino Linotype" w:eastAsia="Times New Roman" w:hAnsi="Palatino Linotype"/>
          <w:sz w:val="24"/>
          <w:szCs w:val="24"/>
          <w:lang w:eastAsia="en-GB"/>
        </w:rPr>
        <w:t>αι α</w:t>
      </w:r>
      <w:proofErr w:type="spellStart"/>
      <w:r w:rsidRPr="00C256E8">
        <w:rPr>
          <w:rFonts w:ascii="Palatino Linotype" w:eastAsia="Times New Roman" w:hAnsi="Palatino Linotype"/>
          <w:sz w:val="24"/>
          <w:szCs w:val="24"/>
          <w:lang w:eastAsia="en-GB"/>
        </w:rPr>
        <w:t>ὐτῷ</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μηδενὸς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φειδόμενον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ἀν</w:t>
      </w:r>
      <w:proofErr w:type="spellEnd"/>
      <w:r w:rsidRPr="00C256E8">
        <w:rPr>
          <w:rFonts w:ascii="Palatino Linotype" w:eastAsia="Times New Roman" w:hAnsi="Palatino Linotype"/>
          <w:sz w:val="24"/>
          <w:szCs w:val="24"/>
          <w:lang w:eastAsia="en-GB"/>
        </w:rPr>
        <w:t>αλώματος· ἔπ</w:t>
      </w:r>
      <w:proofErr w:type="spellStart"/>
      <w:r w:rsidRPr="00C256E8">
        <w:rPr>
          <w:rFonts w:ascii="Palatino Linotype" w:eastAsia="Times New Roman" w:hAnsi="Palatino Linotype"/>
          <w:sz w:val="24"/>
          <w:szCs w:val="24"/>
          <w:lang w:eastAsia="en-GB"/>
        </w:rPr>
        <w:t>ειτ</w:t>
      </w:r>
      <w:proofErr w:type="spellEnd"/>
      <w:r w:rsidRPr="00C256E8">
        <w:rPr>
          <w:rFonts w:ascii="Palatino Linotype" w:eastAsia="Times New Roman" w:hAnsi="Palatino Linotype"/>
          <w:sz w:val="24"/>
          <w:szCs w:val="24"/>
          <w:lang w:eastAsia="en-GB"/>
        </w:rPr>
        <w:t xml:space="preserve">α </w:t>
      </w:r>
      <w:proofErr w:type="spellStart"/>
      <w:r w:rsidRPr="00C256E8">
        <w:rPr>
          <w:rFonts w:ascii="Palatino Linotype" w:eastAsia="Times New Roman" w:hAnsi="Palatino Linotype"/>
          <w:sz w:val="24"/>
          <w:szCs w:val="24"/>
          <w:lang w:eastAsia="en-GB"/>
        </w:rPr>
        <w:t>γευσάμενον</w:t>
      </w:r>
      <w:proofErr w:type="spellEnd"/>
      <w:r w:rsidRPr="00C256E8">
        <w:rPr>
          <w:rFonts w:ascii="Palatino Linotype" w:eastAsia="Times New Roman" w:hAnsi="Palatino Linotype"/>
          <w:sz w:val="24"/>
          <w:szCs w:val="24"/>
          <w:lang w:eastAsia="en-GB"/>
        </w:rPr>
        <w:t xml:space="preserve"> καὶ </w:t>
      </w:r>
      <w:proofErr w:type="spellStart"/>
      <w:r w:rsidRPr="00C256E8">
        <w:rPr>
          <w:rFonts w:ascii="Palatino Linotype" w:eastAsia="Times New Roman" w:hAnsi="Palatino Linotype"/>
          <w:sz w:val="24"/>
          <w:szCs w:val="24"/>
          <w:lang w:eastAsia="en-GB"/>
        </w:rPr>
        <w:t>δυσχεράν</w:t>
      </w:r>
      <w:proofErr w:type="spellEnd"/>
      <w:r w:rsidRPr="00C256E8">
        <w:rPr>
          <w:rFonts w:ascii="Palatino Linotype" w:eastAsia="Times New Roman" w:hAnsi="Palatino Linotype"/>
          <w:sz w:val="24"/>
          <w:szCs w:val="24"/>
          <w:lang w:eastAsia="en-GB"/>
        </w:rPr>
        <w:t>αντα ἀποπ</w:t>
      </w:r>
      <w:proofErr w:type="spellStart"/>
      <w:r w:rsidRPr="00C256E8">
        <w:rPr>
          <w:rFonts w:ascii="Palatino Linotype" w:eastAsia="Times New Roman" w:hAnsi="Palatino Linotype"/>
          <w:sz w:val="24"/>
          <w:szCs w:val="24"/>
          <w:lang w:eastAsia="en-GB"/>
        </w:rPr>
        <w:t>τύσ</w:t>
      </w:r>
      <w:proofErr w:type="spellEnd"/>
      <w:r w:rsidRPr="00C256E8">
        <w:rPr>
          <w:rFonts w:ascii="Palatino Linotype" w:eastAsia="Times New Roman" w:hAnsi="Palatino Linotype"/>
          <w:sz w:val="24"/>
          <w:szCs w:val="24"/>
          <w:lang w:eastAsia="en-GB"/>
        </w:rPr>
        <w:t xml:space="preserve">αι, καὶ </w:t>
      </w:r>
      <w:proofErr w:type="spellStart"/>
      <w:r w:rsidRPr="00C256E8">
        <w:rPr>
          <w:rFonts w:ascii="Palatino Linotype" w:eastAsia="Times New Roman" w:hAnsi="Palatino Linotype"/>
          <w:sz w:val="24"/>
          <w:szCs w:val="24"/>
          <w:lang w:eastAsia="en-GB"/>
        </w:rPr>
        <w:t>τὸν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μάγειρον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εἰ</w:t>
      </w:r>
      <w:proofErr w:type="spellEnd"/>
      <w:r w:rsidRPr="00C256E8">
        <w:rPr>
          <w:rFonts w:ascii="Palatino Linotype" w:eastAsia="Times New Roman" w:hAnsi="Palatino Linotype"/>
          <w:sz w:val="24"/>
          <w:szCs w:val="24"/>
          <w:lang w:eastAsia="en-GB"/>
        </w:rPr>
        <w:t>πεῖν ‘ὦ βα</w:t>
      </w:r>
      <w:proofErr w:type="spellStart"/>
      <w:r w:rsidRPr="00C256E8">
        <w:rPr>
          <w:rFonts w:ascii="Palatino Linotype" w:eastAsia="Times New Roman" w:hAnsi="Palatino Linotype"/>
          <w:sz w:val="24"/>
          <w:szCs w:val="24"/>
          <w:lang w:eastAsia="en-GB"/>
        </w:rPr>
        <w:t>σιλεῦ</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τοῦτον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δεῖ</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ζωμὸν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γυμν</w:t>
      </w:r>
      <w:proofErr w:type="spellEnd"/>
      <w:r w:rsidRPr="00C256E8">
        <w:rPr>
          <w:rFonts w:ascii="Palatino Linotype" w:eastAsia="Times New Roman" w:hAnsi="Palatino Linotype"/>
          <w:sz w:val="24"/>
          <w:szCs w:val="24"/>
          <w:lang w:eastAsia="en-GB"/>
        </w:rPr>
        <w:t>ασάμενον Λα</w:t>
      </w:r>
      <w:proofErr w:type="spellStart"/>
      <w:r w:rsidRPr="00C256E8">
        <w:rPr>
          <w:rFonts w:ascii="Palatino Linotype" w:eastAsia="Times New Roman" w:hAnsi="Palatino Linotype"/>
          <w:sz w:val="24"/>
          <w:szCs w:val="24"/>
          <w:lang w:eastAsia="en-GB"/>
        </w:rPr>
        <w:t>κωνικῶς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τῷ</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Εὐρώτᾳ</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λελουμένον</w:t>
      </w:r>
      <w:proofErr w:type="spellEnd"/>
      <w:r w:rsidRPr="00C256E8">
        <w:rPr>
          <w:rFonts w:ascii="Palatino Linotype" w:eastAsia="Times New Roman" w:hAnsi="Palatino Linotype"/>
          <w:sz w:val="24"/>
          <w:szCs w:val="24"/>
          <w:lang w:eastAsia="en-GB"/>
        </w:rPr>
        <w:t xml:space="preserve"> ἐπ</w:t>
      </w:r>
      <w:proofErr w:type="spellStart"/>
      <w:r w:rsidRPr="00C256E8">
        <w:rPr>
          <w:rFonts w:ascii="Palatino Linotype" w:eastAsia="Times New Roman" w:hAnsi="Palatino Linotype"/>
          <w:sz w:val="24"/>
          <w:szCs w:val="24"/>
          <w:lang w:eastAsia="en-GB"/>
        </w:rPr>
        <w:t>οψᾶσθ</w:t>
      </w:r>
      <w:proofErr w:type="spellEnd"/>
      <w:r w:rsidRPr="00C256E8">
        <w:rPr>
          <w:rFonts w:ascii="Palatino Linotype" w:eastAsia="Times New Roman" w:hAnsi="Palatino Linotype"/>
          <w:sz w:val="24"/>
          <w:szCs w:val="24"/>
          <w:lang w:eastAsia="en-GB"/>
        </w:rPr>
        <w:t xml:space="preserve">αι.’ </w:t>
      </w:r>
    </w:p>
    <w:p w14:paraId="213C7288" w14:textId="3D32B0BC" w:rsidR="00AD09FB" w:rsidRPr="00C256E8" w:rsidRDefault="00AD09FB" w:rsidP="00D34A12">
      <w:pPr>
        <w:spacing w:after="0" w:line="480" w:lineRule="auto"/>
        <w:ind w:left="720"/>
        <w:jc w:val="both"/>
        <w:rPr>
          <w:rFonts w:ascii="Palatino Linotype" w:eastAsia="Times New Roman" w:hAnsi="Palatino Linotype"/>
          <w:sz w:val="24"/>
          <w:szCs w:val="24"/>
          <w:lang w:eastAsia="en-GB"/>
        </w:rPr>
      </w:pPr>
      <w:r w:rsidRPr="00C256E8">
        <w:rPr>
          <w:rFonts w:ascii="Palatino Linotype" w:hAnsi="Palatino Linotype"/>
          <w:sz w:val="24"/>
          <w:szCs w:val="24"/>
        </w:rPr>
        <w:t xml:space="preserve">It is said that Dionysius the tyrant of Sicily bought himself a Laconian cook for the sake of this [broth], and ordered him to prepare it, sparing no expense. But when he tasted it, he was </w:t>
      </w:r>
      <w:r w:rsidR="00D34A12">
        <w:rPr>
          <w:rFonts w:ascii="Palatino Linotype" w:hAnsi="Palatino Linotype"/>
          <w:sz w:val="24"/>
          <w:szCs w:val="24"/>
        </w:rPr>
        <w:t>disgust</w:t>
      </w:r>
      <w:r w:rsidR="00D34A12" w:rsidRPr="00C256E8">
        <w:rPr>
          <w:rFonts w:ascii="Palatino Linotype" w:hAnsi="Palatino Linotype"/>
          <w:sz w:val="24"/>
          <w:szCs w:val="24"/>
        </w:rPr>
        <w:t xml:space="preserve">ed </w:t>
      </w:r>
      <w:r w:rsidRPr="00C256E8">
        <w:rPr>
          <w:rFonts w:ascii="Palatino Linotype" w:hAnsi="Palatino Linotype"/>
          <w:sz w:val="24"/>
          <w:szCs w:val="24"/>
        </w:rPr>
        <w:t>and spat it out. Whereupon the cook said, “O king, one must eat this broth as relish after exercise in the Spartan manner and a wash in the Eurotas.” (236F-237A; trans. F. C. Babbitt, modified)</w:t>
      </w:r>
    </w:p>
    <w:p w14:paraId="270291B1" w14:textId="77777777" w:rsidR="00AD09FB" w:rsidRPr="00C256E8" w:rsidRDefault="00AD09FB" w:rsidP="00C256E8">
      <w:pPr>
        <w:spacing w:after="0" w:line="480" w:lineRule="auto"/>
        <w:jc w:val="both"/>
        <w:rPr>
          <w:rFonts w:ascii="Palatino Linotype" w:hAnsi="Palatino Linotype"/>
          <w:sz w:val="24"/>
          <w:szCs w:val="24"/>
        </w:rPr>
      </w:pPr>
    </w:p>
    <w:p w14:paraId="289BF550" w14:textId="3A1B91CB"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t>There are plenty of foods conducive to exportation and symbolic re-enactment of identities abroad,</w:t>
      </w:r>
      <w:r w:rsidRPr="00C256E8">
        <w:rPr>
          <w:rStyle w:val="EndnoteReference"/>
          <w:rFonts w:ascii="Palatino Linotype" w:hAnsi="Palatino Linotype"/>
          <w:sz w:val="24"/>
          <w:szCs w:val="24"/>
        </w:rPr>
        <w:endnoteReference w:id="36"/>
      </w:r>
      <w:r w:rsidRPr="00C256E8">
        <w:rPr>
          <w:rFonts w:ascii="Palatino Linotype" w:hAnsi="Palatino Linotype"/>
          <w:sz w:val="24"/>
          <w:szCs w:val="24"/>
        </w:rPr>
        <w:t xml:space="preserve"> but the Spartan </w:t>
      </w:r>
      <w:r w:rsidRPr="00C256E8">
        <w:rPr>
          <w:rFonts w:ascii="Palatino Linotype" w:hAnsi="Palatino Linotype"/>
          <w:noProof/>
          <w:sz w:val="24"/>
          <w:szCs w:val="24"/>
          <w:lang w:val="el-GR"/>
        </w:rPr>
        <w:t>μέλας</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ζωμός</w:t>
      </w:r>
      <w:r w:rsidRPr="00C256E8">
        <w:rPr>
          <w:rFonts w:ascii="Palatino Linotype" w:hAnsi="Palatino Linotype"/>
          <w:sz w:val="24"/>
          <w:szCs w:val="24"/>
        </w:rPr>
        <w:t xml:space="preserve"> is apparently not one of them. The Spartan soup works exclusively in the Spartan landscape and, crucially, for the true insiders of that landscape.</w:t>
      </w:r>
      <w:r w:rsidRPr="00C256E8">
        <w:rPr>
          <w:rStyle w:val="EndnoteReference"/>
          <w:rFonts w:ascii="Palatino Linotype" w:hAnsi="Palatino Linotype"/>
          <w:sz w:val="24"/>
          <w:szCs w:val="24"/>
        </w:rPr>
        <w:endnoteReference w:id="37"/>
      </w:r>
      <w:r w:rsidRPr="00C256E8">
        <w:rPr>
          <w:rFonts w:ascii="Palatino Linotype" w:hAnsi="Palatino Linotype"/>
          <w:sz w:val="24"/>
          <w:szCs w:val="24"/>
        </w:rPr>
        <w:t xml:space="preserve"> The secret of Sparta’s black broth is that it is part of a holistic and non-transferable (unless holistically) </w:t>
      </w:r>
      <w:proofErr w:type="spellStart"/>
      <w:r w:rsidRPr="00C256E8">
        <w:rPr>
          <w:rFonts w:ascii="Palatino Linotype" w:hAnsi="Palatino Linotype"/>
          <w:sz w:val="24"/>
          <w:szCs w:val="24"/>
        </w:rPr>
        <w:t>gastrosociality</w:t>
      </w:r>
      <w:proofErr w:type="spellEnd"/>
      <w:r w:rsidRPr="00C256E8">
        <w:rPr>
          <w:rFonts w:ascii="Palatino Linotype" w:hAnsi="Palatino Linotype"/>
          <w:sz w:val="24"/>
          <w:szCs w:val="24"/>
        </w:rPr>
        <w:t>;</w:t>
      </w:r>
      <w:r w:rsidRPr="00C256E8">
        <w:rPr>
          <w:rStyle w:val="EndnoteReference"/>
          <w:rFonts w:ascii="Palatino Linotype" w:hAnsi="Palatino Linotype"/>
          <w:sz w:val="24"/>
          <w:szCs w:val="24"/>
        </w:rPr>
        <w:endnoteReference w:id="38"/>
      </w:r>
      <w:r w:rsidRPr="00C256E8">
        <w:rPr>
          <w:rFonts w:ascii="Palatino Linotype" w:hAnsi="Palatino Linotype"/>
          <w:sz w:val="24"/>
          <w:szCs w:val="24"/>
        </w:rPr>
        <w:t xml:space="preserve"> the geographical location is important here as </w:t>
      </w:r>
      <w:r w:rsidR="00FD1FB1">
        <w:rPr>
          <w:rFonts w:ascii="Palatino Linotype" w:hAnsi="Palatino Linotype"/>
          <w:sz w:val="24"/>
          <w:szCs w:val="24"/>
        </w:rPr>
        <w:t xml:space="preserve">the </w:t>
      </w:r>
      <w:r w:rsidRPr="00C256E8">
        <w:rPr>
          <w:rFonts w:ascii="Palatino Linotype" w:hAnsi="Palatino Linotype"/>
          <w:sz w:val="24"/>
          <w:szCs w:val="24"/>
        </w:rPr>
        <w:t xml:space="preserve">backdrop to </w:t>
      </w:r>
      <w:proofErr w:type="gramStart"/>
      <w:r w:rsidRPr="00C256E8">
        <w:rPr>
          <w:rFonts w:ascii="Palatino Linotype" w:hAnsi="Palatino Linotype"/>
          <w:sz w:val="24"/>
          <w:szCs w:val="24"/>
        </w:rPr>
        <w:t>tightly-knit</w:t>
      </w:r>
      <w:proofErr w:type="gramEnd"/>
      <w:r w:rsidRPr="00C256E8">
        <w:rPr>
          <w:rFonts w:ascii="Palatino Linotype" w:hAnsi="Palatino Linotype"/>
          <w:sz w:val="24"/>
          <w:szCs w:val="24"/>
        </w:rPr>
        <w:t xml:space="preserve"> practices and values. Hence </w:t>
      </w:r>
      <w:r w:rsidRPr="00C256E8">
        <w:rPr>
          <w:rFonts w:ascii="Palatino Linotype" w:hAnsi="Palatino Linotype"/>
          <w:sz w:val="24"/>
          <w:szCs w:val="24"/>
        </w:rPr>
        <w:lastRenderedPageBreak/>
        <w:t>it may not be entirely fortuitous that in yet another version of the story the tyrant Dionysius tastes the black broth during a visit to Sparta.</w:t>
      </w:r>
    </w:p>
    <w:p w14:paraId="7472E8E8" w14:textId="06D4186D" w:rsidR="00AD09FB" w:rsidRPr="00C256E8" w:rsidRDefault="00AD09FB">
      <w:pPr>
        <w:spacing w:after="0" w:line="480" w:lineRule="auto"/>
        <w:ind w:left="720"/>
        <w:jc w:val="both"/>
        <w:rPr>
          <w:rStyle w:val="apple-converted-space"/>
          <w:rFonts w:ascii="Palatino Linotype" w:hAnsi="Palatino Linotype"/>
          <w:spacing w:val="-2"/>
          <w:sz w:val="24"/>
          <w:szCs w:val="24"/>
          <w:shd w:val="clear" w:color="auto" w:fill="FFFFFF"/>
        </w:rPr>
      </w:pPr>
      <w:r w:rsidRPr="00C256E8">
        <w:rPr>
          <w:rFonts w:ascii="Palatino Linotype" w:hAnsi="Palatino Linotype"/>
          <w:i/>
          <w:spacing w:val="-2"/>
          <w:sz w:val="24"/>
          <w:szCs w:val="24"/>
          <w:shd w:val="clear" w:color="auto" w:fill="FFFFFF"/>
        </w:rPr>
        <w:t xml:space="preserve">quid? </w:t>
      </w:r>
      <w:proofErr w:type="spellStart"/>
      <w:r w:rsidRPr="00C256E8">
        <w:rPr>
          <w:rFonts w:ascii="Palatino Linotype" w:hAnsi="Palatino Linotype"/>
          <w:i/>
          <w:spacing w:val="-2"/>
          <w:sz w:val="24"/>
          <w:szCs w:val="24"/>
          <w:shd w:val="clear" w:color="auto" w:fill="FFFFFF"/>
        </w:rPr>
        <w:t>uictum</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Lacedaemoniorum</w:t>
      </w:r>
      <w:proofErr w:type="spellEnd"/>
      <w:r w:rsidRPr="00C256E8">
        <w:rPr>
          <w:rFonts w:ascii="Palatino Linotype" w:hAnsi="Palatino Linotype"/>
          <w:i/>
          <w:spacing w:val="-2"/>
          <w:sz w:val="24"/>
          <w:szCs w:val="24"/>
          <w:shd w:val="clear" w:color="auto" w:fill="FFFFFF"/>
        </w:rPr>
        <w:t xml:space="preserve"> in </w:t>
      </w:r>
      <w:proofErr w:type="spellStart"/>
      <w:r w:rsidRPr="00C256E8">
        <w:rPr>
          <w:rFonts w:ascii="Palatino Linotype" w:hAnsi="Palatino Linotype"/>
          <w:i/>
          <w:spacing w:val="-2"/>
          <w:sz w:val="24"/>
          <w:szCs w:val="24"/>
          <w:shd w:val="clear" w:color="auto" w:fill="FFFFFF"/>
        </w:rPr>
        <w:t>philitiis</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nonne</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uidemus</w:t>
      </w:r>
      <w:proofErr w:type="spellEnd"/>
      <w:r w:rsidRPr="00C256E8">
        <w:rPr>
          <w:rFonts w:ascii="Palatino Linotype" w:hAnsi="Palatino Linotype"/>
          <w:i/>
          <w:spacing w:val="-2"/>
          <w:sz w:val="24"/>
          <w:szCs w:val="24"/>
          <w:shd w:val="clear" w:color="auto" w:fill="FFFFFF"/>
        </w:rPr>
        <w:t xml:space="preserve">? ubi cum </w:t>
      </w:r>
      <w:proofErr w:type="spellStart"/>
      <w:r w:rsidRPr="00C256E8">
        <w:rPr>
          <w:rFonts w:ascii="Palatino Linotype" w:hAnsi="Palatino Linotype"/>
          <w:i/>
          <w:spacing w:val="-2"/>
          <w:sz w:val="24"/>
          <w:szCs w:val="24"/>
          <w:shd w:val="clear" w:color="auto" w:fill="FFFFFF"/>
        </w:rPr>
        <w:t>tyrannus</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cenauisset</w:t>
      </w:r>
      <w:proofErr w:type="spellEnd"/>
      <w:r w:rsidRPr="00C256E8">
        <w:rPr>
          <w:rFonts w:ascii="Palatino Linotype" w:hAnsi="Palatino Linotype"/>
          <w:i/>
          <w:spacing w:val="-2"/>
          <w:sz w:val="24"/>
          <w:szCs w:val="24"/>
          <w:shd w:val="clear" w:color="auto" w:fill="FFFFFF"/>
        </w:rPr>
        <w:t xml:space="preserve"> Dionysius, </w:t>
      </w:r>
      <w:proofErr w:type="spellStart"/>
      <w:r w:rsidRPr="00C256E8">
        <w:rPr>
          <w:rFonts w:ascii="Palatino Linotype" w:hAnsi="Palatino Linotype"/>
          <w:i/>
          <w:spacing w:val="-2"/>
          <w:sz w:val="24"/>
          <w:szCs w:val="24"/>
          <w:shd w:val="clear" w:color="auto" w:fill="FFFFFF"/>
        </w:rPr>
        <w:t>negauit</w:t>
      </w:r>
      <w:proofErr w:type="spellEnd"/>
      <w:r w:rsidRPr="00C256E8">
        <w:rPr>
          <w:rFonts w:ascii="Palatino Linotype" w:hAnsi="Palatino Linotype"/>
          <w:i/>
          <w:spacing w:val="-2"/>
          <w:sz w:val="24"/>
          <w:szCs w:val="24"/>
          <w:shd w:val="clear" w:color="auto" w:fill="FFFFFF"/>
        </w:rPr>
        <w:t xml:space="preserve"> se </w:t>
      </w:r>
      <w:proofErr w:type="spellStart"/>
      <w:r w:rsidRPr="00C256E8">
        <w:rPr>
          <w:rFonts w:ascii="Palatino Linotype" w:hAnsi="Palatino Linotype"/>
          <w:i/>
          <w:spacing w:val="-2"/>
          <w:sz w:val="24"/>
          <w:szCs w:val="24"/>
          <w:shd w:val="clear" w:color="auto" w:fill="FFFFFF"/>
        </w:rPr>
        <w:t>iure</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illo</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nigro</w:t>
      </w:r>
      <w:proofErr w:type="spellEnd"/>
      <w:r w:rsidRPr="00C256E8">
        <w:rPr>
          <w:rFonts w:ascii="Palatino Linotype" w:hAnsi="Palatino Linotype"/>
          <w:i/>
          <w:spacing w:val="-2"/>
          <w:sz w:val="24"/>
          <w:szCs w:val="24"/>
          <w:shd w:val="clear" w:color="auto" w:fill="FFFFFF"/>
        </w:rPr>
        <w:t xml:space="preserve">, quod </w:t>
      </w:r>
      <w:proofErr w:type="spellStart"/>
      <w:r w:rsidRPr="00C256E8">
        <w:rPr>
          <w:rFonts w:ascii="Palatino Linotype" w:hAnsi="Palatino Linotype"/>
          <w:i/>
          <w:spacing w:val="-2"/>
          <w:sz w:val="24"/>
          <w:szCs w:val="24"/>
          <w:shd w:val="clear" w:color="auto" w:fill="FFFFFF"/>
        </w:rPr>
        <w:t>cenae</w:t>
      </w:r>
      <w:proofErr w:type="spellEnd"/>
      <w:r w:rsidRPr="00C256E8">
        <w:rPr>
          <w:rFonts w:ascii="Palatino Linotype" w:hAnsi="Palatino Linotype"/>
          <w:i/>
          <w:spacing w:val="-2"/>
          <w:sz w:val="24"/>
          <w:szCs w:val="24"/>
          <w:shd w:val="clear" w:color="auto" w:fill="FFFFFF"/>
        </w:rPr>
        <w:t xml:space="preserve"> caput </w:t>
      </w:r>
      <w:proofErr w:type="spellStart"/>
      <w:r w:rsidRPr="00C256E8">
        <w:rPr>
          <w:rFonts w:ascii="Palatino Linotype" w:hAnsi="Palatino Linotype"/>
          <w:i/>
          <w:spacing w:val="-2"/>
          <w:sz w:val="24"/>
          <w:szCs w:val="24"/>
          <w:shd w:val="clear" w:color="auto" w:fill="FFFFFF"/>
        </w:rPr>
        <w:t>erat</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delectatum</w:t>
      </w:r>
      <w:proofErr w:type="spellEnd"/>
      <w:r w:rsidRPr="00C256E8">
        <w:rPr>
          <w:rFonts w:ascii="Palatino Linotype" w:hAnsi="Palatino Linotype"/>
          <w:i/>
          <w:spacing w:val="-2"/>
          <w:sz w:val="24"/>
          <w:szCs w:val="24"/>
          <w:shd w:val="clear" w:color="auto" w:fill="FFFFFF"/>
        </w:rPr>
        <w:t xml:space="preserve">. tum is, qui </w:t>
      </w:r>
      <w:proofErr w:type="spellStart"/>
      <w:r w:rsidRPr="00C256E8">
        <w:rPr>
          <w:rFonts w:ascii="Palatino Linotype" w:hAnsi="Palatino Linotype"/>
          <w:i/>
          <w:spacing w:val="-2"/>
          <w:sz w:val="24"/>
          <w:szCs w:val="24"/>
          <w:shd w:val="clear" w:color="auto" w:fill="FFFFFF"/>
        </w:rPr>
        <w:t>illa</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coxerat</w:t>
      </w:r>
      <w:proofErr w:type="spellEnd"/>
      <w:r w:rsidRPr="00C256E8">
        <w:rPr>
          <w:rFonts w:ascii="Palatino Linotype" w:hAnsi="Palatino Linotype"/>
          <w:i/>
          <w:spacing w:val="-2"/>
          <w:sz w:val="24"/>
          <w:szCs w:val="24"/>
          <w:shd w:val="clear" w:color="auto" w:fill="FFFFFF"/>
        </w:rPr>
        <w:t xml:space="preserve">: </w:t>
      </w:r>
      <w:r w:rsidR="00D34A12">
        <w:rPr>
          <w:rStyle w:val="apple-converted-space"/>
          <w:rFonts w:ascii="Palatino Linotype" w:hAnsi="Palatino Linotype"/>
          <w:i/>
          <w:spacing w:val="-2"/>
          <w:sz w:val="24"/>
          <w:szCs w:val="24"/>
          <w:shd w:val="clear" w:color="auto" w:fill="FFFFFF"/>
        </w:rPr>
        <w:t>‘</w:t>
      </w:r>
      <w:proofErr w:type="spellStart"/>
      <w:r w:rsidRPr="00C256E8">
        <w:rPr>
          <w:rStyle w:val="italic"/>
          <w:rFonts w:ascii="Palatino Linotype" w:hAnsi="Palatino Linotype"/>
          <w:i/>
          <w:spacing w:val="-2"/>
          <w:sz w:val="24"/>
          <w:szCs w:val="24"/>
          <w:shd w:val="clear" w:color="auto" w:fill="FFFFFF"/>
        </w:rPr>
        <w:t>minime</w:t>
      </w:r>
      <w:proofErr w:type="spellEnd"/>
      <w:r w:rsidRPr="00C256E8">
        <w:rPr>
          <w:rStyle w:val="italic"/>
          <w:rFonts w:ascii="Palatino Linotype" w:hAnsi="Palatino Linotype"/>
          <w:i/>
          <w:spacing w:val="-2"/>
          <w:sz w:val="24"/>
          <w:szCs w:val="24"/>
          <w:shd w:val="clear" w:color="auto" w:fill="FFFFFF"/>
        </w:rPr>
        <w:t xml:space="preserve"> </w:t>
      </w:r>
      <w:proofErr w:type="spellStart"/>
      <w:r w:rsidRPr="00C256E8">
        <w:rPr>
          <w:rStyle w:val="italic"/>
          <w:rFonts w:ascii="Palatino Linotype" w:hAnsi="Palatino Linotype"/>
          <w:i/>
          <w:spacing w:val="-2"/>
          <w:sz w:val="24"/>
          <w:szCs w:val="24"/>
          <w:shd w:val="clear" w:color="auto" w:fill="FFFFFF"/>
        </w:rPr>
        <w:t>mirum</w:t>
      </w:r>
      <w:proofErr w:type="spellEnd"/>
      <w:r w:rsidRPr="00C256E8">
        <w:rPr>
          <w:rStyle w:val="italic"/>
          <w:rFonts w:ascii="Palatino Linotype" w:hAnsi="Palatino Linotype"/>
          <w:i/>
          <w:spacing w:val="-2"/>
          <w:sz w:val="24"/>
          <w:szCs w:val="24"/>
          <w:shd w:val="clear" w:color="auto" w:fill="FFFFFF"/>
        </w:rPr>
        <w:t xml:space="preserve">; </w:t>
      </w:r>
      <w:proofErr w:type="spellStart"/>
      <w:r w:rsidRPr="00C256E8">
        <w:rPr>
          <w:rStyle w:val="italic"/>
          <w:rFonts w:ascii="Palatino Linotype" w:hAnsi="Palatino Linotype"/>
          <w:i/>
          <w:spacing w:val="-2"/>
          <w:sz w:val="24"/>
          <w:szCs w:val="24"/>
          <w:shd w:val="clear" w:color="auto" w:fill="FFFFFF"/>
        </w:rPr>
        <w:t>condimenta</w:t>
      </w:r>
      <w:proofErr w:type="spellEnd"/>
      <w:r w:rsidRPr="00C256E8">
        <w:rPr>
          <w:rStyle w:val="italic"/>
          <w:rFonts w:ascii="Palatino Linotype" w:hAnsi="Palatino Linotype"/>
          <w:i/>
          <w:spacing w:val="-2"/>
          <w:sz w:val="24"/>
          <w:szCs w:val="24"/>
          <w:shd w:val="clear" w:color="auto" w:fill="FFFFFF"/>
        </w:rPr>
        <w:t xml:space="preserve"> </w:t>
      </w:r>
      <w:proofErr w:type="spellStart"/>
      <w:r w:rsidRPr="00C256E8">
        <w:rPr>
          <w:rStyle w:val="italic"/>
          <w:rFonts w:ascii="Palatino Linotype" w:hAnsi="Palatino Linotype"/>
          <w:i/>
          <w:spacing w:val="-2"/>
          <w:sz w:val="24"/>
          <w:szCs w:val="24"/>
          <w:shd w:val="clear" w:color="auto" w:fill="FFFFFF"/>
        </w:rPr>
        <w:t>enim</w:t>
      </w:r>
      <w:proofErr w:type="spellEnd"/>
      <w:r w:rsidRPr="00C256E8">
        <w:rPr>
          <w:rStyle w:val="italic"/>
          <w:rFonts w:ascii="Palatino Linotype" w:hAnsi="Palatino Linotype"/>
          <w:i/>
          <w:spacing w:val="-2"/>
          <w:sz w:val="24"/>
          <w:szCs w:val="24"/>
          <w:shd w:val="clear" w:color="auto" w:fill="FFFFFF"/>
        </w:rPr>
        <w:t xml:space="preserve"> </w:t>
      </w:r>
      <w:proofErr w:type="spellStart"/>
      <w:r w:rsidRPr="00C256E8">
        <w:rPr>
          <w:rStyle w:val="italic"/>
          <w:rFonts w:ascii="Palatino Linotype" w:hAnsi="Palatino Linotype"/>
          <w:i/>
          <w:spacing w:val="-2"/>
          <w:sz w:val="24"/>
          <w:szCs w:val="24"/>
          <w:shd w:val="clear" w:color="auto" w:fill="FFFFFF"/>
        </w:rPr>
        <w:t>defuerunt</w:t>
      </w:r>
      <w:proofErr w:type="spellEnd"/>
      <w:r w:rsidRPr="00C256E8">
        <w:rPr>
          <w:rStyle w:val="italic"/>
          <w:rFonts w:ascii="Palatino Linotype" w:hAnsi="Palatino Linotype"/>
          <w:spacing w:val="-2"/>
          <w:sz w:val="24"/>
          <w:szCs w:val="24"/>
          <w:shd w:val="clear" w:color="auto" w:fill="FFFFFF"/>
        </w:rPr>
        <w:t>.</w:t>
      </w:r>
      <w:r w:rsidR="00D34A12">
        <w:rPr>
          <w:rStyle w:val="italic"/>
          <w:rFonts w:ascii="Palatino Linotype" w:hAnsi="Palatino Linotype"/>
          <w:i/>
          <w:spacing w:val="-2"/>
          <w:sz w:val="24"/>
          <w:szCs w:val="24"/>
          <w:shd w:val="clear" w:color="auto" w:fill="FFFFFF"/>
        </w:rPr>
        <w:t>’</w:t>
      </w:r>
      <w:r w:rsidRPr="00C256E8">
        <w:rPr>
          <w:rStyle w:val="italic"/>
          <w:rFonts w:ascii="Palatino Linotype" w:hAnsi="Palatino Linotype"/>
          <w:i/>
          <w:spacing w:val="-2"/>
          <w:sz w:val="24"/>
          <w:szCs w:val="24"/>
          <w:shd w:val="clear" w:color="auto" w:fill="FFFFFF"/>
        </w:rPr>
        <w:t xml:space="preserve"> </w:t>
      </w:r>
      <w:r w:rsidR="00D34A12">
        <w:rPr>
          <w:rStyle w:val="italic"/>
          <w:rFonts w:ascii="Palatino Linotype" w:hAnsi="Palatino Linotype"/>
          <w:i/>
          <w:spacing w:val="-2"/>
          <w:sz w:val="24"/>
          <w:szCs w:val="24"/>
          <w:shd w:val="clear" w:color="auto" w:fill="FFFFFF"/>
        </w:rPr>
        <w:t>‘</w:t>
      </w:r>
      <w:proofErr w:type="spellStart"/>
      <w:proofErr w:type="gramStart"/>
      <w:r w:rsidRPr="00C256E8">
        <w:rPr>
          <w:rStyle w:val="italic"/>
          <w:rFonts w:ascii="Palatino Linotype" w:hAnsi="Palatino Linotype"/>
          <w:i/>
          <w:spacing w:val="-2"/>
          <w:sz w:val="24"/>
          <w:szCs w:val="24"/>
          <w:shd w:val="clear" w:color="auto" w:fill="FFFFFF"/>
        </w:rPr>
        <w:t>quae</w:t>
      </w:r>
      <w:proofErr w:type="spellEnd"/>
      <w:proofErr w:type="gramEnd"/>
      <w:r w:rsidRPr="00C256E8">
        <w:rPr>
          <w:rStyle w:val="italic"/>
          <w:rFonts w:ascii="Palatino Linotype" w:hAnsi="Palatino Linotype"/>
          <w:i/>
          <w:spacing w:val="-2"/>
          <w:sz w:val="24"/>
          <w:szCs w:val="24"/>
          <w:shd w:val="clear" w:color="auto" w:fill="FFFFFF"/>
        </w:rPr>
        <w:t xml:space="preserve"> tandem?</w:t>
      </w:r>
      <w:r w:rsidR="00D34A12">
        <w:rPr>
          <w:rStyle w:val="italic"/>
          <w:rFonts w:ascii="Palatino Linotype" w:hAnsi="Palatino Linotype"/>
          <w:i/>
          <w:spacing w:val="-2"/>
          <w:sz w:val="24"/>
          <w:szCs w:val="24"/>
          <w:shd w:val="clear" w:color="auto" w:fill="FFFFFF"/>
        </w:rPr>
        <w:t>’</w:t>
      </w:r>
      <w:r w:rsidRPr="00C256E8">
        <w:rPr>
          <w:rStyle w:val="apple-converted-space"/>
          <w:rFonts w:ascii="Palatino Linotype" w:hAnsi="Palatino Linotype"/>
          <w:i/>
          <w:spacing w:val="-2"/>
          <w:sz w:val="24"/>
          <w:szCs w:val="24"/>
          <w:shd w:val="clear" w:color="auto" w:fill="FFFFFF"/>
        </w:rPr>
        <w:t> </w:t>
      </w:r>
      <w:proofErr w:type="spellStart"/>
      <w:r w:rsidRPr="00C256E8">
        <w:rPr>
          <w:rFonts w:ascii="Palatino Linotype" w:hAnsi="Palatino Linotype"/>
          <w:i/>
          <w:spacing w:val="-2"/>
          <w:sz w:val="24"/>
          <w:szCs w:val="24"/>
          <w:shd w:val="clear" w:color="auto" w:fill="FFFFFF"/>
        </w:rPr>
        <w:t>inquit</w:t>
      </w:r>
      <w:proofErr w:type="spellEnd"/>
      <w:r w:rsidRPr="00C256E8">
        <w:rPr>
          <w:rFonts w:ascii="Palatino Linotype" w:hAnsi="Palatino Linotype"/>
          <w:i/>
          <w:spacing w:val="-2"/>
          <w:sz w:val="24"/>
          <w:szCs w:val="24"/>
          <w:shd w:val="clear" w:color="auto" w:fill="FFFFFF"/>
        </w:rPr>
        <w:t xml:space="preserve"> </w:t>
      </w:r>
      <w:proofErr w:type="spellStart"/>
      <w:r w:rsidRPr="00C256E8">
        <w:rPr>
          <w:rFonts w:ascii="Palatino Linotype" w:hAnsi="Palatino Linotype"/>
          <w:i/>
          <w:spacing w:val="-2"/>
          <w:sz w:val="24"/>
          <w:szCs w:val="24"/>
          <w:shd w:val="clear" w:color="auto" w:fill="FFFFFF"/>
        </w:rPr>
        <w:t>ille</w:t>
      </w:r>
      <w:proofErr w:type="spellEnd"/>
      <w:r w:rsidRPr="00C256E8">
        <w:rPr>
          <w:rFonts w:ascii="Palatino Linotype" w:hAnsi="Palatino Linotype"/>
          <w:i/>
          <w:spacing w:val="-2"/>
          <w:sz w:val="24"/>
          <w:szCs w:val="24"/>
          <w:shd w:val="clear" w:color="auto" w:fill="FFFFFF"/>
        </w:rPr>
        <w:t>.</w:t>
      </w:r>
      <w:r w:rsidRPr="00C256E8">
        <w:rPr>
          <w:rStyle w:val="apple-converted-space"/>
          <w:rFonts w:ascii="Palatino Linotype" w:hAnsi="Palatino Linotype"/>
          <w:i/>
          <w:spacing w:val="-2"/>
          <w:sz w:val="24"/>
          <w:szCs w:val="24"/>
          <w:shd w:val="clear" w:color="auto" w:fill="FFFFFF"/>
        </w:rPr>
        <w:t> </w:t>
      </w:r>
      <w:r w:rsidR="00D34A12">
        <w:rPr>
          <w:rStyle w:val="apple-converted-space"/>
          <w:rFonts w:ascii="Palatino Linotype" w:hAnsi="Palatino Linotype"/>
          <w:i/>
          <w:spacing w:val="-2"/>
          <w:sz w:val="24"/>
          <w:szCs w:val="24"/>
          <w:shd w:val="clear" w:color="auto" w:fill="FFFFFF"/>
        </w:rPr>
        <w:t>‘</w:t>
      </w:r>
      <w:proofErr w:type="spellStart"/>
      <w:proofErr w:type="gramStart"/>
      <w:r w:rsidRPr="00C256E8">
        <w:rPr>
          <w:rStyle w:val="italic"/>
          <w:rFonts w:ascii="Palatino Linotype" w:hAnsi="Palatino Linotype"/>
          <w:i/>
          <w:spacing w:val="-2"/>
          <w:sz w:val="24"/>
          <w:szCs w:val="24"/>
          <w:shd w:val="clear" w:color="auto" w:fill="FFFFFF"/>
        </w:rPr>
        <w:t>labor</w:t>
      </w:r>
      <w:proofErr w:type="spellEnd"/>
      <w:proofErr w:type="gramEnd"/>
      <w:r w:rsidRPr="00C256E8">
        <w:rPr>
          <w:rStyle w:val="italic"/>
          <w:rFonts w:ascii="Palatino Linotype" w:hAnsi="Palatino Linotype"/>
          <w:i/>
          <w:spacing w:val="-2"/>
          <w:sz w:val="24"/>
          <w:szCs w:val="24"/>
          <w:shd w:val="clear" w:color="auto" w:fill="FFFFFF"/>
        </w:rPr>
        <w:t xml:space="preserve"> in </w:t>
      </w:r>
      <w:proofErr w:type="spellStart"/>
      <w:r w:rsidRPr="00C256E8">
        <w:rPr>
          <w:rStyle w:val="italic"/>
          <w:rFonts w:ascii="Palatino Linotype" w:hAnsi="Palatino Linotype"/>
          <w:i/>
          <w:spacing w:val="-2"/>
          <w:sz w:val="24"/>
          <w:szCs w:val="24"/>
          <w:shd w:val="clear" w:color="auto" w:fill="FFFFFF"/>
        </w:rPr>
        <w:t>uenatu</w:t>
      </w:r>
      <w:proofErr w:type="spellEnd"/>
      <w:r w:rsidRPr="00C256E8">
        <w:rPr>
          <w:rStyle w:val="italic"/>
          <w:rFonts w:ascii="Palatino Linotype" w:hAnsi="Palatino Linotype"/>
          <w:i/>
          <w:spacing w:val="-2"/>
          <w:sz w:val="24"/>
          <w:szCs w:val="24"/>
          <w:shd w:val="clear" w:color="auto" w:fill="FFFFFF"/>
        </w:rPr>
        <w:t xml:space="preserve">, sudor, cursus ad </w:t>
      </w:r>
      <w:proofErr w:type="spellStart"/>
      <w:r w:rsidRPr="00C256E8">
        <w:rPr>
          <w:rStyle w:val="italic"/>
          <w:rFonts w:ascii="Palatino Linotype" w:hAnsi="Palatino Linotype"/>
          <w:i/>
          <w:spacing w:val="-2"/>
          <w:sz w:val="24"/>
          <w:szCs w:val="24"/>
          <w:shd w:val="clear" w:color="auto" w:fill="FFFFFF"/>
        </w:rPr>
        <w:t>Eurotam</w:t>
      </w:r>
      <w:proofErr w:type="spellEnd"/>
      <w:r w:rsidRPr="00C256E8">
        <w:rPr>
          <w:rStyle w:val="italic"/>
          <w:rFonts w:ascii="Palatino Linotype" w:hAnsi="Palatino Linotype"/>
          <w:i/>
          <w:spacing w:val="-2"/>
          <w:sz w:val="24"/>
          <w:szCs w:val="24"/>
          <w:shd w:val="clear" w:color="auto" w:fill="FFFFFF"/>
        </w:rPr>
        <w:t xml:space="preserve">, fames, </w:t>
      </w:r>
      <w:proofErr w:type="spellStart"/>
      <w:r w:rsidRPr="00C256E8">
        <w:rPr>
          <w:rStyle w:val="italic"/>
          <w:rFonts w:ascii="Palatino Linotype" w:hAnsi="Palatino Linotype"/>
          <w:i/>
          <w:spacing w:val="-2"/>
          <w:sz w:val="24"/>
          <w:szCs w:val="24"/>
          <w:shd w:val="clear" w:color="auto" w:fill="FFFFFF"/>
        </w:rPr>
        <w:t>sitis</w:t>
      </w:r>
      <w:proofErr w:type="spellEnd"/>
      <w:r w:rsidRPr="00C256E8">
        <w:rPr>
          <w:rStyle w:val="italic"/>
          <w:rFonts w:ascii="Palatino Linotype" w:hAnsi="Palatino Linotype"/>
          <w:i/>
          <w:spacing w:val="-2"/>
          <w:sz w:val="24"/>
          <w:szCs w:val="24"/>
          <w:shd w:val="clear" w:color="auto" w:fill="FFFFFF"/>
        </w:rPr>
        <w:t xml:space="preserve">. his </w:t>
      </w:r>
      <w:proofErr w:type="spellStart"/>
      <w:r w:rsidRPr="00C256E8">
        <w:rPr>
          <w:rStyle w:val="italic"/>
          <w:rFonts w:ascii="Palatino Linotype" w:hAnsi="Palatino Linotype"/>
          <w:i/>
          <w:spacing w:val="-2"/>
          <w:sz w:val="24"/>
          <w:szCs w:val="24"/>
          <w:shd w:val="clear" w:color="auto" w:fill="FFFFFF"/>
        </w:rPr>
        <w:t>enim</w:t>
      </w:r>
      <w:proofErr w:type="spellEnd"/>
      <w:r w:rsidRPr="00C256E8">
        <w:rPr>
          <w:rStyle w:val="italic"/>
          <w:rFonts w:ascii="Palatino Linotype" w:hAnsi="Palatino Linotype"/>
          <w:i/>
          <w:spacing w:val="-2"/>
          <w:sz w:val="24"/>
          <w:szCs w:val="24"/>
          <w:shd w:val="clear" w:color="auto" w:fill="FFFFFF"/>
        </w:rPr>
        <w:t xml:space="preserve"> rebus </w:t>
      </w:r>
      <w:proofErr w:type="spellStart"/>
      <w:r w:rsidRPr="00C256E8">
        <w:rPr>
          <w:rStyle w:val="italic"/>
          <w:rFonts w:ascii="Palatino Linotype" w:hAnsi="Palatino Linotype"/>
          <w:i/>
          <w:spacing w:val="-2"/>
          <w:sz w:val="24"/>
          <w:szCs w:val="24"/>
          <w:shd w:val="clear" w:color="auto" w:fill="FFFFFF"/>
        </w:rPr>
        <w:t>Lacedaemoniorum</w:t>
      </w:r>
      <w:proofErr w:type="spellEnd"/>
      <w:r w:rsidRPr="00C256E8">
        <w:rPr>
          <w:rStyle w:val="italic"/>
          <w:rFonts w:ascii="Palatino Linotype" w:hAnsi="Palatino Linotype"/>
          <w:i/>
          <w:spacing w:val="-2"/>
          <w:sz w:val="24"/>
          <w:szCs w:val="24"/>
          <w:shd w:val="clear" w:color="auto" w:fill="FFFFFF"/>
        </w:rPr>
        <w:t xml:space="preserve"> </w:t>
      </w:r>
      <w:proofErr w:type="spellStart"/>
      <w:r w:rsidRPr="00C256E8">
        <w:rPr>
          <w:rStyle w:val="italic"/>
          <w:rFonts w:ascii="Palatino Linotype" w:hAnsi="Palatino Linotype"/>
          <w:i/>
          <w:spacing w:val="-2"/>
          <w:sz w:val="24"/>
          <w:szCs w:val="24"/>
          <w:shd w:val="clear" w:color="auto" w:fill="FFFFFF"/>
        </w:rPr>
        <w:t>epulae</w:t>
      </w:r>
      <w:proofErr w:type="spellEnd"/>
      <w:r w:rsidRPr="00C256E8">
        <w:rPr>
          <w:rStyle w:val="italic"/>
          <w:rFonts w:ascii="Palatino Linotype" w:hAnsi="Palatino Linotype"/>
          <w:i/>
          <w:spacing w:val="-2"/>
          <w:sz w:val="24"/>
          <w:szCs w:val="24"/>
          <w:shd w:val="clear" w:color="auto" w:fill="FFFFFF"/>
        </w:rPr>
        <w:t xml:space="preserve"> </w:t>
      </w:r>
      <w:proofErr w:type="spellStart"/>
      <w:r w:rsidRPr="00C256E8">
        <w:rPr>
          <w:rStyle w:val="italic"/>
          <w:rFonts w:ascii="Palatino Linotype" w:hAnsi="Palatino Linotype"/>
          <w:i/>
          <w:spacing w:val="-2"/>
          <w:sz w:val="24"/>
          <w:szCs w:val="24"/>
          <w:shd w:val="clear" w:color="auto" w:fill="FFFFFF"/>
        </w:rPr>
        <w:t>condiuntur</w:t>
      </w:r>
      <w:proofErr w:type="spellEnd"/>
      <w:r w:rsidRPr="00C256E8">
        <w:rPr>
          <w:rFonts w:ascii="Palatino Linotype" w:hAnsi="Palatino Linotype"/>
          <w:spacing w:val="-2"/>
          <w:sz w:val="24"/>
          <w:szCs w:val="24"/>
          <w:shd w:val="clear" w:color="auto" w:fill="FFFFFF"/>
        </w:rPr>
        <w:t>.</w:t>
      </w:r>
      <w:r w:rsidR="00D34A12">
        <w:rPr>
          <w:rFonts w:ascii="Palatino Linotype" w:hAnsi="Palatino Linotype"/>
          <w:spacing w:val="-2"/>
          <w:sz w:val="24"/>
          <w:szCs w:val="24"/>
          <w:shd w:val="clear" w:color="auto" w:fill="FFFFFF"/>
        </w:rPr>
        <w:t>’</w:t>
      </w:r>
    </w:p>
    <w:p w14:paraId="775DFCD3" w14:textId="08E7A38E"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pacing w:val="-2"/>
          <w:sz w:val="24"/>
          <w:szCs w:val="24"/>
          <w:shd w:val="clear" w:color="auto" w:fill="FFFFFF"/>
        </w:rPr>
        <w:t>Well, do we not know of the fare put before the Lacedaemonians at their public meals? When the tyrant Dionysius</w:t>
      </w:r>
      <w:r w:rsidRPr="00C256E8">
        <w:rPr>
          <w:rStyle w:val="apple-converted-space"/>
          <w:rFonts w:ascii="Palatino Linotype" w:hAnsi="Palatino Linotype"/>
          <w:spacing w:val="-2"/>
          <w:sz w:val="24"/>
          <w:szCs w:val="24"/>
          <w:shd w:val="clear" w:color="auto" w:fill="FFFFFF"/>
        </w:rPr>
        <w:t> </w:t>
      </w:r>
      <w:r w:rsidRPr="00C256E8">
        <w:rPr>
          <w:rFonts w:ascii="Palatino Linotype" w:hAnsi="Palatino Linotype"/>
          <w:spacing w:val="-2"/>
          <w:sz w:val="24"/>
          <w:szCs w:val="24"/>
          <w:shd w:val="clear" w:color="auto" w:fill="FFFFFF"/>
        </w:rPr>
        <w:t>dined there, he said that the black broth</w:t>
      </w:r>
      <w:r w:rsidRPr="00C256E8">
        <w:rPr>
          <w:rStyle w:val="apple-converted-space"/>
          <w:rFonts w:ascii="Palatino Linotype" w:hAnsi="Palatino Linotype"/>
          <w:spacing w:val="-2"/>
          <w:sz w:val="24"/>
          <w:szCs w:val="24"/>
          <w:shd w:val="clear" w:color="auto" w:fill="FFFFFF"/>
        </w:rPr>
        <w:t> </w:t>
      </w:r>
      <w:r w:rsidRPr="00C256E8">
        <w:rPr>
          <w:rFonts w:ascii="Palatino Linotype" w:hAnsi="Palatino Linotype"/>
          <w:spacing w:val="-2"/>
          <w:sz w:val="24"/>
          <w:szCs w:val="24"/>
          <w:shd w:val="clear" w:color="auto" w:fill="FFFFFF"/>
        </w:rPr>
        <w:t xml:space="preserve">which was the staple of the meal was not pleasing to him; whereupon the cook who had made it said, </w:t>
      </w:r>
      <w:r w:rsidR="00D34A12">
        <w:rPr>
          <w:rFonts w:ascii="Palatino Linotype" w:hAnsi="Palatino Linotype"/>
          <w:spacing w:val="-2"/>
          <w:sz w:val="24"/>
          <w:szCs w:val="24"/>
          <w:shd w:val="clear" w:color="auto" w:fill="FFFFFF"/>
        </w:rPr>
        <w:t>‘</w:t>
      </w:r>
      <w:r w:rsidRPr="00C256E8">
        <w:rPr>
          <w:rFonts w:ascii="Palatino Linotype" w:hAnsi="Palatino Linotype"/>
          <w:spacing w:val="-2"/>
          <w:sz w:val="24"/>
          <w:szCs w:val="24"/>
          <w:shd w:val="clear" w:color="auto" w:fill="FFFFFF"/>
        </w:rPr>
        <w:t>No wonder; for you did not have the seasoning.</w:t>
      </w:r>
      <w:r w:rsidR="00D34A12">
        <w:rPr>
          <w:rFonts w:ascii="Palatino Linotype" w:hAnsi="Palatino Linotype"/>
          <w:spacing w:val="-2"/>
          <w:sz w:val="24"/>
          <w:szCs w:val="24"/>
          <w:shd w:val="clear" w:color="auto" w:fill="FFFFFF"/>
        </w:rPr>
        <w:t>’</w:t>
      </w:r>
      <w:r w:rsidRPr="00C256E8">
        <w:rPr>
          <w:rFonts w:ascii="Palatino Linotype" w:hAnsi="Palatino Linotype"/>
          <w:spacing w:val="-2"/>
          <w:sz w:val="24"/>
          <w:szCs w:val="24"/>
          <w:shd w:val="clear" w:color="auto" w:fill="FFFFFF"/>
        </w:rPr>
        <w:t xml:space="preserve"> </w:t>
      </w:r>
      <w:r w:rsidR="00D34A12">
        <w:rPr>
          <w:rFonts w:ascii="Palatino Linotype" w:hAnsi="Palatino Linotype"/>
          <w:spacing w:val="-2"/>
          <w:sz w:val="24"/>
          <w:szCs w:val="24"/>
          <w:shd w:val="clear" w:color="auto" w:fill="FFFFFF"/>
        </w:rPr>
        <w:t>‘</w:t>
      </w:r>
      <w:r w:rsidRPr="00C256E8">
        <w:rPr>
          <w:rFonts w:ascii="Palatino Linotype" w:hAnsi="Palatino Linotype"/>
          <w:spacing w:val="-2"/>
          <w:sz w:val="24"/>
          <w:szCs w:val="24"/>
          <w:shd w:val="clear" w:color="auto" w:fill="FFFFFF"/>
        </w:rPr>
        <w:t>What is that, pray?” said the tyrant. “Toil in hunting, sweat, a run down to the Eurotas, hunger, thirst; for such things are the seasoning of the feasts of Lacedaemonians.</w:t>
      </w:r>
      <w:r w:rsidR="00D34A12">
        <w:rPr>
          <w:rFonts w:ascii="Palatino Linotype" w:hAnsi="Palatino Linotype"/>
          <w:spacing w:val="-2"/>
          <w:sz w:val="24"/>
          <w:szCs w:val="24"/>
          <w:shd w:val="clear" w:color="auto" w:fill="FFFFFF"/>
        </w:rPr>
        <w:t>’</w:t>
      </w:r>
      <w:r w:rsidRPr="00C256E8">
        <w:rPr>
          <w:rFonts w:ascii="Palatino Linotype" w:hAnsi="Palatino Linotype"/>
          <w:spacing w:val="-2"/>
          <w:sz w:val="24"/>
          <w:szCs w:val="24"/>
          <w:shd w:val="clear" w:color="auto" w:fill="FFFFFF"/>
        </w:rPr>
        <w:t xml:space="preserve"> (Cicero, </w:t>
      </w:r>
      <w:proofErr w:type="spellStart"/>
      <w:r w:rsidRPr="00C256E8">
        <w:rPr>
          <w:rFonts w:ascii="Palatino Linotype" w:hAnsi="Palatino Linotype"/>
          <w:i/>
          <w:spacing w:val="-2"/>
          <w:sz w:val="24"/>
          <w:szCs w:val="24"/>
          <w:shd w:val="clear" w:color="auto" w:fill="FFFFFF"/>
        </w:rPr>
        <w:t>Tusculan</w:t>
      </w:r>
      <w:proofErr w:type="spellEnd"/>
      <w:r w:rsidRPr="00C256E8">
        <w:rPr>
          <w:rFonts w:ascii="Palatino Linotype" w:hAnsi="Palatino Linotype"/>
          <w:i/>
          <w:spacing w:val="-2"/>
          <w:sz w:val="24"/>
          <w:szCs w:val="24"/>
          <w:shd w:val="clear" w:color="auto" w:fill="FFFFFF"/>
        </w:rPr>
        <w:t xml:space="preserve"> Disputations</w:t>
      </w:r>
      <w:r w:rsidRPr="00C256E8">
        <w:rPr>
          <w:rFonts w:ascii="Palatino Linotype" w:hAnsi="Palatino Linotype"/>
          <w:spacing w:val="-2"/>
          <w:sz w:val="24"/>
          <w:szCs w:val="24"/>
          <w:shd w:val="clear" w:color="auto" w:fill="FFFFFF"/>
        </w:rPr>
        <w:t xml:space="preserve"> 5.98; trans. J. E. King, modified</w:t>
      </w:r>
      <w:r w:rsidRPr="00C256E8">
        <w:rPr>
          <w:rFonts w:ascii="Palatino Linotype" w:hAnsi="Palatino Linotype"/>
          <w:sz w:val="24"/>
          <w:szCs w:val="24"/>
        </w:rPr>
        <w:t>)</w:t>
      </w:r>
    </w:p>
    <w:p w14:paraId="6BB914D3" w14:textId="77777777" w:rsidR="00AD09FB" w:rsidRPr="00C256E8" w:rsidRDefault="00AD09FB" w:rsidP="00C256E8">
      <w:pPr>
        <w:spacing w:after="0" w:line="480" w:lineRule="auto"/>
        <w:jc w:val="both"/>
        <w:rPr>
          <w:rFonts w:ascii="Palatino Linotype" w:hAnsi="Palatino Linotype"/>
          <w:sz w:val="24"/>
          <w:szCs w:val="24"/>
        </w:rPr>
      </w:pPr>
    </w:p>
    <w:p w14:paraId="3660CB54" w14:textId="77777777"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The frustrated outsider does not have to be based overseas, </w:t>
      </w:r>
      <w:proofErr w:type="gramStart"/>
      <w:r w:rsidRPr="00C256E8">
        <w:rPr>
          <w:rFonts w:ascii="Palatino Linotype" w:hAnsi="Palatino Linotype"/>
          <w:sz w:val="24"/>
          <w:szCs w:val="24"/>
        </w:rPr>
        <w:t>as long as</w:t>
      </w:r>
      <w:proofErr w:type="gramEnd"/>
      <w:r w:rsidRPr="00C256E8">
        <w:rPr>
          <w:rFonts w:ascii="Palatino Linotype" w:hAnsi="Palatino Linotype"/>
          <w:sz w:val="24"/>
          <w:szCs w:val="24"/>
        </w:rPr>
        <w:t xml:space="preserve"> he is fundamentally missing out on the totality of Sparta’s physical and, by the same token, moral habitus.</w:t>
      </w:r>
      <w:r w:rsidRPr="00C256E8">
        <w:rPr>
          <w:rStyle w:val="EndnoteReference"/>
          <w:rFonts w:ascii="Palatino Linotype" w:hAnsi="Palatino Linotype"/>
          <w:sz w:val="24"/>
          <w:szCs w:val="24"/>
        </w:rPr>
        <w:endnoteReference w:id="39"/>
      </w:r>
    </w:p>
    <w:p w14:paraId="3A6525EA" w14:textId="77777777" w:rsidR="00AD09FB" w:rsidRPr="00C256E8" w:rsidRDefault="00AD09FB" w:rsidP="00C256E8">
      <w:pPr>
        <w:spacing w:after="0" w:line="480" w:lineRule="auto"/>
        <w:jc w:val="both"/>
        <w:rPr>
          <w:rFonts w:ascii="Palatino Linotype" w:hAnsi="Palatino Linotype"/>
          <w:sz w:val="24"/>
          <w:szCs w:val="24"/>
        </w:rPr>
      </w:pPr>
    </w:p>
    <w:p w14:paraId="556C5806" w14:textId="77777777" w:rsidR="00AD09FB" w:rsidRPr="00C256E8" w:rsidRDefault="00AD09FB" w:rsidP="0053190F">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The anecdotes where the black broth becomes a trope for the Spartan identity are thus illustrative of the ancient belief in Sparta’s exceptionalism.</w:t>
      </w:r>
      <w:r w:rsidRPr="00C256E8">
        <w:rPr>
          <w:rStyle w:val="EndnoteReference"/>
          <w:rFonts w:ascii="Palatino Linotype" w:hAnsi="Palatino Linotype"/>
          <w:sz w:val="24"/>
          <w:szCs w:val="24"/>
        </w:rPr>
        <w:endnoteReference w:id="40"/>
      </w:r>
      <w:r w:rsidRPr="00C256E8">
        <w:rPr>
          <w:rFonts w:ascii="Palatino Linotype" w:hAnsi="Palatino Linotype"/>
          <w:sz w:val="24"/>
          <w:szCs w:val="24"/>
        </w:rPr>
        <w:t xml:space="preserve"> Spartan food does not agree with foreigners because their taste buds alone cannot match up to the </w:t>
      </w:r>
      <w:r w:rsidRPr="00C256E8">
        <w:rPr>
          <w:rFonts w:ascii="Palatino Linotype" w:hAnsi="Palatino Linotype"/>
          <w:sz w:val="24"/>
          <w:szCs w:val="24"/>
        </w:rPr>
        <w:lastRenderedPageBreak/>
        <w:t>Spartan body and psyche, neither of which yields to casual sampling or imitation. Interestingly, Plutarch’s Cleomenes, who is himself a dietary traditionalist,</w:t>
      </w:r>
      <w:r w:rsidRPr="00C256E8">
        <w:rPr>
          <w:rStyle w:val="EndnoteReference"/>
          <w:rFonts w:ascii="Palatino Linotype" w:hAnsi="Palatino Linotype"/>
          <w:sz w:val="24"/>
          <w:szCs w:val="24"/>
        </w:rPr>
        <w:endnoteReference w:id="41"/>
      </w:r>
      <w:r w:rsidRPr="00C256E8">
        <w:rPr>
          <w:rFonts w:ascii="Palatino Linotype" w:hAnsi="Palatino Linotype"/>
          <w:sz w:val="24"/>
          <w:szCs w:val="24"/>
        </w:rPr>
        <w:t xml:space="preserve"> is ready to upgrade the menu when foreign diners are present:</w:t>
      </w:r>
    </w:p>
    <w:p w14:paraId="3397C6D4" w14:textId="397A3FB3" w:rsidR="00AD09FB" w:rsidRPr="00C256E8" w:rsidRDefault="00AD09FB" w:rsidP="007C2C3A">
      <w:pPr>
        <w:spacing w:after="0" w:line="480" w:lineRule="auto"/>
        <w:ind w:left="720"/>
        <w:jc w:val="both"/>
        <w:rPr>
          <w:rFonts w:ascii="Palatino Linotype" w:eastAsia="Times New Roman" w:hAnsi="Palatino Linotype"/>
          <w:sz w:val="24"/>
          <w:szCs w:val="24"/>
          <w:lang w:eastAsia="en-GB"/>
        </w:rPr>
      </w:pPr>
      <w:proofErr w:type="spellStart"/>
      <w:r w:rsidRPr="00C256E8">
        <w:rPr>
          <w:rFonts w:ascii="Palatino Linotype" w:hAnsi="Palatino Linotype"/>
          <w:spacing w:val="-2"/>
          <w:sz w:val="24"/>
          <w:szCs w:val="24"/>
          <w:shd w:val="clear" w:color="auto" w:fill="FFFFFF"/>
        </w:rPr>
        <w:t>τῶν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δὲ</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δεί</w:t>
      </w:r>
      <w:proofErr w:type="spellEnd"/>
      <w:r w:rsidRPr="00C256E8">
        <w:rPr>
          <w:rFonts w:ascii="Palatino Linotype" w:hAnsi="Palatino Linotype"/>
          <w:spacing w:val="-2"/>
          <w:sz w:val="24"/>
          <w:szCs w:val="24"/>
          <w:shd w:val="clear" w:color="auto" w:fill="FFFFFF"/>
        </w:rPr>
        <w:t>πνων α</w:t>
      </w:r>
      <w:proofErr w:type="spellStart"/>
      <w:r w:rsidRPr="00C256E8">
        <w:rPr>
          <w:rFonts w:ascii="Palatino Linotype" w:hAnsi="Palatino Linotype"/>
          <w:spacing w:val="-2"/>
          <w:sz w:val="24"/>
          <w:szCs w:val="24"/>
          <w:shd w:val="clear" w:color="auto" w:fill="FFFFFF"/>
        </w:rPr>
        <w:t>ὐτοῦ</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τὸ</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μὲν</w:t>
      </w:r>
      <w:proofErr w:type="spellEnd"/>
      <w:r w:rsidRPr="00C256E8">
        <w:rPr>
          <w:rFonts w:ascii="Palatino Linotype" w:hAnsi="Palatino Linotype"/>
          <w:spacing w:val="-2"/>
          <w:sz w:val="24"/>
          <w:szCs w:val="24"/>
          <w:shd w:val="clear" w:color="auto" w:fill="FFFFFF"/>
        </w:rPr>
        <w:t xml:space="preserve"> κα</w:t>
      </w:r>
      <w:proofErr w:type="spellStart"/>
      <w:r w:rsidRPr="00C256E8">
        <w:rPr>
          <w:rFonts w:ascii="Palatino Linotype" w:hAnsi="Palatino Linotype"/>
          <w:spacing w:val="-2"/>
          <w:sz w:val="24"/>
          <w:szCs w:val="24"/>
          <w:shd w:val="clear" w:color="auto" w:fill="FFFFFF"/>
        </w:rPr>
        <w:t>θημερινὸν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ἦν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ἐν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τρικλίνῳ</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σφόδρ</w:t>
      </w:r>
      <w:proofErr w:type="spellEnd"/>
      <w:r w:rsidRPr="00C256E8">
        <w:rPr>
          <w:rFonts w:ascii="Palatino Linotype" w:hAnsi="Palatino Linotype"/>
          <w:spacing w:val="-2"/>
          <w:sz w:val="24"/>
          <w:szCs w:val="24"/>
          <w:shd w:val="clear" w:color="auto" w:fill="FFFFFF"/>
        </w:rPr>
        <w:t xml:space="preserve">α </w:t>
      </w:r>
      <w:proofErr w:type="spellStart"/>
      <w:r w:rsidRPr="00C256E8">
        <w:rPr>
          <w:rFonts w:ascii="Palatino Linotype" w:hAnsi="Palatino Linotype"/>
          <w:spacing w:val="-2"/>
          <w:sz w:val="24"/>
          <w:szCs w:val="24"/>
          <w:shd w:val="clear" w:color="auto" w:fill="FFFFFF"/>
        </w:rPr>
        <w:t>συνεστ</w:t>
      </w:r>
      <w:proofErr w:type="spellEnd"/>
      <w:r w:rsidRPr="00C256E8">
        <w:rPr>
          <w:rFonts w:ascii="Palatino Linotype" w:hAnsi="Palatino Linotype"/>
          <w:spacing w:val="-2"/>
          <w:sz w:val="24"/>
          <w:szCs w:val="24"/>
          <w:shd w:val="clear" w:color="auto" w:fill="FFFFFF"/>
        </w:rPr>
        <w:t>αλμένον καὶ Λα</w:t>
      </w:r>
      <w:proofErr w:type="spellStart"/>
      <w:r w:rsidRPr="00C256E8">
        <w:rPr>
          <w:rFonts w:ascii="Palatino Linotype" w:hAnsi="Palatino Linotype"/>
          <w:spacing w:val="-2"/>
          <w:sz w:val="24"/>
          <w:szCs w:val="24"/>
          <w:shd w:val="clear" w:color="auto" w:fill="FFFFFF"/>
        </w:rPr>
        <w:t>κωνικόν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εἰ</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δὲ</w:t>
      </w:r>
      <w:proofErr w:type="spellEnd"/>
      <w:r w:rsidRPr="00C256E8">
        <w:rPr>
          <w:rFonts w:ascii="Palatino Linotype" w:hAnsi="Palatino Linotype"/>
          <w:spacing w:val="-2"/>
          <w:sz w:val="24"/>
          <w:szCs w:val="24"/>
          <w:shd w:val="clear" w:color="auto" w:fill="FFFFFF"/>
        </w:rPr>
        <w:t xml:space="preserve"> π</w:t>
      </w:r>
      <w:proofErr w:type="spellStart"/>
      <w:r w:rsidRPr="00C256E8">
        <w:rPr>
          <w:rFonts w:ascii="Palatino Linotype" w:hAnsi="Palatino Linotype"/>
          <w:spacing w:val="-2"/>
          <w:sz w:val="24"/>
          <w:szCs w:val="24"/>
          <w:shd w:val="clear" w:color="auto" w:fill="FFFFFF"/>
        </w:rPr>
        <w:t>ρέσ</w:t>
      </w:r>
      <w:proofErr w:type="spellEnd"/>
      <w:r w:rsidRPr="00C256E8">
        <w:rPr>
          <w:rFonts w:ascii="Palatino Linotype" w:hAnsi="Palatino Linotype"/>
          <w:spacing w:val="-2"/>
          <w:sz w:val="24"/>
          <w:szCs w:val="24"/>
          <w:shd w:val="clear" w:color="auto" w:fill="FFFFFF"/>
        </w:rPr>
        <w:t xml:space="preserve">βεις ἢ </w:t>
      </w:r>
      <w:proofErr w:type="spellStart"/>
      <w:r w:rsidRPr="00C256E8">
        <w:rPr>
          <w:rFonts w:ascii="Palatino Linotype" w:hAnsi="Palatino Linotype"/>
          <w:spacing w:val="-2"/>
          <w:sz w:val="24"/>
          <w:szCs w:val="24"/>
          <w:shd w:val="clear" w:color="auto" w:fill="FFFFFF"/>
        </w:rPr>
        <w:t>ξένους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δέχοιτο</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δύο</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μὲν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ἄλλ</w:t>
      </w:r>
      <w:proofErr w:type="spellEnd"/>
      <w:r w:rsidRPr="00C256E8">
        <w:rPr>
          <w:rFonts w:ascii="Palatino Linotype" w:hAnsi="Palatino Linotype"/>
          <w:spacing w:val="-2"/>
          <w:sz w:val="24"/>
          <w:szCs w:val="24"/>
          <w:shd w:val="clear" w:color="auto" w:fill="FFFFFF"/>
        </w:rPr>
        <w:t>αι π</w:t>
      </w:r>
      <w:proofErr w:type="spellStart"/>
      <w:r w:rsidRPr="00C256E8">
        <w:rPr>
          <w:rFonts w:ascii="Palatino Linotype" w:hAnsi="Palatino Linotype"/>
          <w:spacing w:val="-2"/>
          <w:sz w:val="24"/>
          <w:szCs w:val="24"/>
          <w:shd w:val="clear" w:color="auto" w:fill="FFFFFF"/>
        </w:rPr>
        <w:t>ροσ</w:t>
      </w:r>
      <w:proofErr w:type="spellEnd"/>
      <w:r w:rsidRPr="00C256E8">
        <w:rPr>
          <w:rFonts w:ascii="Palatino Linotype" w:hAnsi="Palatino Linotype"/>
          <w:spacing w:val="-2"/>
          <w:sz w:val="24"/>
          <w:szCs w:val="24"/>
          <w:shd w:val="clear" w:color="auto" w:fill="FFFFFF"/>
        </w:rPr>
        <w:t xml:space="preserve">παρεβάλλοντο </w:t>
      </w:r>
      <w:proofErr w:type="spellStart"/>
      <w:r w:rsidRPr="00C256E8">
        <w:rPr>
          <w:rFonts w:ascii="Palatino Linotype" w:hAnsi="Palatino Linotype"/>
          <w:spacing w:val="-2"/>
          <w:sz w:val="24"/>
          <w:szCs w:val="24"/>
          <w:shd w:val="clear" w:color="auto" w:fill="FFFFFF"/>
        </w:rPr>
        <w:t>κλῖν</w:t>
      </w:r>
      <w:proofErr w:type="spellEnd"/>
      <w:r w:rsidRPr="00C256E8">
        <w:rPr>
          <w:rFonts w:ascii="Palatino Linotype" w:hAnsi="Palatino Linotype"/>
          <w:spacing w:val="-2"/>
          <w:sz w:val="24"/>
          <w:szCs w:val="24"/>
          <w:shd w:val="clear" w:color="auto" w:fill="FFFFFF"/>
        </w:rPr>
        <w:t xml:space="preserve">αι, </w:t>
      </w:r>
      <w:proofErr w:type="spellStart"/>
      <w:r w:rsidRPr="00C256E8">
        <w:rPr>
          <w:rFonts w:ascii="Palatino Linotype" w:hAnsi="Palatino Linotype"/>
          <w:spacing w:val="-2"/>
          <w:sz w:val="24"/>
          <w:szCs w:val="24"/>
          <w:shd w:val="clear" w:color="auto" w:fill="FFFFFF"/>
        </w:rPr>
        <w:t>μικρῷ</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δὲ</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μᾶλλον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οἱ</w:t>
      </w:r>
      <w:proofErr w:type="spellEnd"/>
      <w:r w:rsidRPr="00C256E8">
        <w:rPr>
          <w:rFonts w:ascii="Palatino Linotype" w:hAnsi="Palatino Linotype"/>
          <w:spacing w:val="-2"/>
          <w:sz w:val="24"/>
          <w:szCs w:val="24"/>
          <w:shd w:val="clear" w:color="auto" w:fill="FFFFFF"/>
        </w:rPr>
        <w:t xml:space="preserve"> ὑπ</w:t>
      </w:r>
      <w:proofErr w:type="spellStart"/>
      <w:r w:rsidRPr="00C256E8">
        <w:rPr>
          <w:rFonts w:ascii="Palatino Linotype" w:hAnsi="Palatino Linotype"/>
          <w:spacing w:val="-2"/>
          <w:sz w:val="24"/>
          <w:szCs w:val="24"/>
          <w:shd w:val="clear" w:color="auto" w:fill="FFFFFF"/>
        </w:rPr>
        <w:t>ηρέτ</w:t>
      </w:r>
      <w:proofErr w:type="spellEnd"/>
      <w:r w:rsidRPr="00C256E8">
        <w:rPr>
          <w:rFonts w:ascii="Palatino Linotype" w:hAnsi="Palatino Linotype"/>
          <w:spacing w:val="-2"/>
          <w:sz w:val="24"/>
          <w:szCs w:val="24"/>
          <w:shd w:val="clear" w:color="auto" w:fill="FFFFFF"/>
        </w:rPr>
        <w:t xml:space="preserve">αι </w:t>
      </w:r>
      <w:proofErr w:type="spellStart"/>
      <w:r w:rsidRPr="00C256E8">
        <w:rPr>
          <w:rFonts w:ascii="Palatino Linotype" w:hAnsi="Palatino Linotype"/>
          <w:spacing w:val="-2"/>
          <w:sz w:val="24"/>
          <w:szCs w:val="24"/>
          <w:shd w:val="clear" w:color="auto" w:fill="FFFFFF"/>
        </w:rPr>
        <w:t>τὴν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τρά</w:t>
      </w:r>
      <w:proofErr w:type="spellEnd"/>
      <w:r w:rsidRPr="00C256E8">
        <w:rPr>
          <w:rFonts w:ascii="Palatino Linotype" w:hAnsi="Palatino Linotype"/>
          <w:spacing w:val="-2"/>
          <w:sz w:val="24"/>
          <w:szCs w:val="24"/>
          <w:shd w:val="clear" w:color="auto" w:fill="FFFFFF"/>
        </w:rPr>
        <w:t>πεζαν ἐπ</w:t>
      </w:r>
      <w:proofErr w:type="spellStart"/>
      <w:r w:rsidRPr="00C256E8">
        <w:rPr>
          <w:rFonts w:ascii="Palatino Linotype" w:hAnsi="Palatino Linotype"/>
          <w:spacing w:val="-2"/>
          <w:sz w:val="24"/>
          <w:szCs w:val="24"/>
          <w:shd w:val="clear" w:color="auto" w:fill="FFFFFF"/>
        </w:rPr>
        <w:t>ελάμ</w:t>
      </w:r>
      <w:proofErr w:type="spellEnd"/>
      <w:r w:rsidRPr="00C256E8">
        <w:rPr>
          <w:rFonts w:ascii="Palatino Linotype" w:hAnsi="Palatino Linotype"/>
          <w:spacing w:val="-2"/>
          <w:sz w:val="24"/>
          <w:szCs w:val="24"/>
          <w:shd w:val="clear" w:color="auto" w:fill="FFFFFF"/>
        </w:rPr>
        <w:t xml:space="preserve">πρυνον, </w:t>
      </w:r>
      <w:proofErr w:type="spellStart"/>
      <w:r w:rsidRPr="00C256E8">
        <w:rPr>
          <w:rFonts w:ascii="Palatino Linotype" w:hAnsi="Palatino Linotype"/>
          <w:spacing w:val="-2"/>
          <w:sz w:val="24"/>
          <w:szCs w:val="24"/>
          <w:shd w:val="clear" w:color="auto" w:fill="FFFFFF"/>
        </w:rPr>
        <w:t>οὐ</w:t>
      </w:r>
      <w:proofErr w:type="spellEnd"/>
      <w:r w:rsidRPr="00C256E8">
        <w:rPr>
          <w:rFonts w:ascii="Palatino Linotype" w:hAnsi="Palatino Linotype"/>
          <w:spacing w:val="-2"/>
          <w:sz w:val="24"/>
          <w:szCs w:val="24"/>
          <w:shd w:val="clear" w:color="auto" w:fill="FFFFFF"/>
        </w:rPr>
        <w:t xml:space="preserve"> κα</w:t>
      </w:r>
      <w:proofErr w:type="spellStart"/>
      <w:r w:rsidRPr="00C256E8">
        <w:rPr>
          <w:rFonts w:ascii="Palatino Linotype" w:hAnsi="Palatino Linotype"/>
          <w:spacing w:val="-2"/>
          <w:sz w:val="24"/>
          <w:szCs w:val="24"/>
          <w:shd w:val="clear" w:color="auto" w:fill="FFFFFF"/>
        </w:rPr>
        <w:t>ρυκεί</w:t>
      </w:r>
      <w:proofErr w:type="spellEnd"/>
      <w:r w:rsidRPr="00C256E8">
        <w:rPr>
          <w:rFonts w:ascii="Palatino Linotype" w:hAnsi="Palatino Linotype"/>
          <w:spacing w:val="-2"/>
          <w:sz w:val="24"/>
          <w:szCs w:val="24"/>
          <w:shd w:val="clear" w:color="auto" w:fill="FFFFFF"/>
        </w:rPr>
        <w:t xml:space="preserve">αις </w:t>
      </w:r>
      <w:proofErr w:type="spellStart"/>
      <w:r w:rsidRPr="00C256E8">
        <w:rPr>
          <w:rFonts w:ascii="Palatino Linotype" w:hAnsi="Palatino Linotype"/>
          <w:spacing w:val="-2"/>
          <w:sz w:val="24"/>
          <w:szCs w:val="24"/>
          <w:shd w:val="clear" w:color="auto" w:fill="FFFFFF"/>
        </w:rPr>
        <w:t>τισὶν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οὐδὲ</w:t>
      </w:r>
      <w:proofErr w:type="spellEnd"/>
      <w:r w:rsidRPr="00C256E8">
        <w:rPr>
          <w:rFonts w:ascii="Palatino Linotype" w:hAnsi="Palatino Linotype"/>
          <w:spacing w:val="-2"/>
          <w:sz w:val="24"/>
          <w:szCs w:val="24"/>
          <w:shd w:val="clear" w:color="auto" w:fill="FFFFFF"/>
        </w:rPr>
        <w:t xml:space="preserve"> π</w:t>
      </w:r>
      <w:proofErr w:type="spellStart"/>
      <w:r w:rsidRPr="00C256E8">
        <w:rPr>
          <w:rFonts w:ascii="Palatino Linotype" w:hAnsi="Palatino Linotype"/>
          <w:spacing w:val="-2"/>
          <w:sz w:val="24"/>
          <w:szCs w:val="24"/>
          <w:shd w:val="clear" w:color="auto" w:fill="FFFFFF"/>
        </w:rPr>
        <w:t>έμμ</w:t>
      </w:r>
      <w:proofErr w:type="spellEnd"/>
      <w:r w:rsidRPr="00C256E8">
        <w:rPr>
          <w:rFonts w:ascii="Palatino Linotype" w:hAnsi="Palatino Linotype"/>
          <w:spacing w:val="-2"/>
          <w:sz w:val="24"/>
          <w:szCs w:val="24"/>
          <w:shd w:val="clear" w:color="auto" w:fill="FFFFFF"/>
        </w:rPr>
        <w:t xml:space="preserve">ασιν, </w:t>
      </w:r>
      <w:proofErr w:type="spellStart"/>
      <w:r w:rsidRPr="00C256E8">
        <w:rPr>
          <w:rFonts w:ascii="Palatino Linotype" w:hAnsi="Palatino Linotype"/>
          <w:spacing w:val="-2"/>
          <w:sz w:val="24"/>
          <w:szCs w:val="24"/>
          <w:shd w:val="clear" w:color="auto" w:fill="FFFFFF"/>
        </w:rPr>
        <w:t>ἀλλ</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ὥστε</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ἀφθονωτέρ</w:t>
      </w:r>
      <w:proofErr w:type="spellEnd"/>
      <w:r w:rsidRPr="00C256E8">
        <w:rPr>
          <w:rFonts w:ascii="Palatino Linotype" w:hAnsi="Palatino Linotype"/>
          <w:spacing w:val="-2"/>
          <w:sz w:val="24"/>
          <w:szCs w:val="24"/>
          <w:shd w:val="clear" w:color="auto" w:fill="FFFFFF"/>
        </w:rPr>
        <w:t xml:space="preserve">ας </w:t>
      </w:r>
      <w:proofErr w:type="spellStart"/>
      <w:r w:rsidRPr="00C256E8">
        <w:rPr>
          <w:rFonts w:ascii="Palatino Linotype" w:hAnsi="Palatino Linotype"/>
          <w:spacing w:val="-2"/>
          <w:sz w:val="24"/>
          <w:szCs w:val="24"/>
          <w:shd w:val="clear" w:color="auto" w:fill="FFFFFF"/>
        </w:rPr>
        <w:t>εἶν</w:t>
      </w:r>
      <w:proofErr w:type="spellEnd"/>
      <w:r w:rsidRPr="00C256E8">
        <w:rPr>
          <w:rFonts w:ascii="Palatino Linotype" w:hAnsi="Palatino Linotype"/>
          <w:spacing w:val="-2"/>
          <w:sz w:val="24"/>
          <w:szCs w:val="24"/>
          <w:shd w:val="clear" w:color="auto" w:fill="FFFFFF"/>
        </w:rPr>
        <w:t xml:space="preserve">αι </w:t>
      </w:r>
      <w:proofErr w:type="spellStart"/>
      <w:r w:rsidRPr="00C256E8">
        <w:rPr>
          <w:rFonts w:ascii="Palatino Linotype" w:hAnsi="Palatino Linotype"/>
          <w:spacing w:val="-2"/>
          <w:sz w:val="24"/>
          <w:szCs w:val="24"/>
          <w:shd w:val="clear" w:color="auto" w:fill="FFFFFF"/>
        </w:rPr>
        <w:t>τὰς</w:t>
      </w:r>
      <w:proofErr w:type="spellEnd"/>
      <w:r w:rsidRPr="00C256E8">
        <w:rPr>
          <w:rFonts w:ascii="Palatino Linotype" w:hAnsi="Palatino Linotype"/>
          <w:spacing w:val="-2"/>
          <w:sz w:val="24"/>
          <w:szCs w:val="24"/>
          <w:shd w:val="clear" w:color="auto" w:fill="FFFFFF"/>
        </w:rPr>
        <w:t xml:space="preserve"> παρα</w:t>
      </w:r>
      <w:proofErr w:type="spellStart"/>
      <w:r w:rsidRPr="00C256E8">
        <w:rPr>
          <w:rFonts w:ascii="Palatino Linotype" w:hAnsi="Palatino Linotype"/>
          <w:spacing w:val="-2"/>
          <w:sz w:val="24"/>
          <w:szCs w:val="24"/>
          <w:shd w:val="clear" w:color="auto" w:fill="FFFFFF"/>
        </w:rPr>
        <w:t>θέσεις</w:t>
      </w:r>
      <w:proofErr w:type="spellEnd"/>
      <w:r w:rsidRPr="00C256E8">
        <w:rPr>
          <w:rFonts w:ascii="Palatino Linotype" w:hAnsi="Palatino Linotype"/>
          <w:spacing w:val="-2"/>
          <w:sz w:val="24"/>
          <w:szCs w:val="24"/>
          <w:shd w:val="clear" w:color="auto" w:fill="FFFFFF"/>
        </w:rPr>
        <w:t xml:space="preserve"> καὶ </w:t>
      </w:r>
      <w:proofErr w:type="spellStart"/>
      <w:r w:rsidRPr="00C256E8">
        <w:rPr>
          <w:rFonts w:ascii="Palatino Linotype" w:hAnsi="Palatino Linotype"/>
          <w:spacing w:val="-2"/>
          <w:sz w:val="24"/>
          <w:szCs w:val="24"/>
          <w:shd w:val="clear" w:color="auto" w:fill="FFFFFF"/>
        </w:rPr>
        <w:t>φιλ</w:t>
      </w:r>
      <w:proofErr w:type="spellEnd"/>
      <w:r w:rsidRPr="00C256E8">
        <w:rPr>
          <w:rFonts w:ascii="Palatino Linotype" w:hAnsi="Palatino Linotype"/>
          <w:spacing w:val="-2"/>
          <w:sz w:val="24"/>
          <w:szCs w:val="24"/>
          <w:shd w:val="clear" w:color="auto" w:fill="FFFFFF"/>
        </w:rPr>
        <w:t xml:space="preserve">ανθρωπότερον </w:t>
      </w:r>
      <w:proofErr w:type="spellStart"/>
      <w:r w:rsidRPr="00C256E8">
        <w:rPr>
          <w:rFonts w:ascii="Palatino Linotype" w:hAnsi="Palatino Linotype"/>
          <w:spacing w:val="-2"/>
          <w:sz w:val="24"/>
          <w:szCs w:val="24"/>
          <w:shd w:val="clear" w:color="auto" w:fill="FFFFFF"/>
        </w:rPr>
        <w:t>τὸν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οἶνον</w:t>
      </w:r>
      <w:proofErr w:type="spellEnd"/>
      <w:r w:rsidRPr="00C256E8">
        <w:rPr>
          <w:rFonts w:ascii="Palatino Linotype" w:hAnsi="Palatino Linotype"/>
          <w:spacing w:val="-2"/>
          <w:sz w:val="24"/>
          <w:szCs w:val="24"/>
          <w:shd w:val="clear" w:color="auto" w:fill="FFFFFF"/>
        </w:rPr>
        <w:t xml:space="preserve">. </w:t>
      </w:r>
      <w:r w:rsidRPr="00C256E8">
        <w:rPr>
          <w:rFonts w:ascii="Palatino Linotype" w:eastAsia="Times New Roman" w:hAnsi="Palatino Linotype"/>
          <w:sz w:val="24"/>
          <w:szCs w:val="24"/>
          <w:lang w:eastAsia="en-GB"/>
        </w:rPr>
        <w:t xml:space="preserve">καὶ </w:t>
      </w:r>
      <w:proofErr w:type="spellStart"/>
      <w:r w:rsidRPr="00C256E8">
        <w:rPr>
          <w:rFonts w:ascii="Palatino Linotype" w:eastAsia="Times New Roman" w:hAnsi="Palatino Linotype"/>
          <w:sz w:val="24"/>
          <w:szCs w:val="24"/>
          <w:lang w:eastAsia="en-GB"/>
        </w:rPr>
        <w:t>γὰρ</w:t>
      </w:r>
      <w:proofErr w:type="spellEnd"/>
      <w:r w:rsidRPr="00C256E8">
        <w:rPr>
          <w:rFonts w:ascii="Palatino Linotype" w:eastAsia="Times New Roman" w:hAnsi="Palatino Linotype"/>
          <w:sz w:val="24"/>
          <w:szCs w:val="24"/>
          <w:lang w:eastAsia="en-GB"/>
        </w:rPr>
        <w:t xml:space="preserve"> ἐπ</w:t>
      </w:r>
      <w:proofErr w:type="spellStart"/>
      <w:r w:rsidRPr="00C256E8">
        <w:rPr>
          <w:rFonts w:ascii="Palatino Linotype" w:eastAsia="Times New Roman" w:hAnsi="Palatino Linotype"/>
          <w:sz w:val="24"/>
          <w:szCs w:val="24"/>
          <w:lang w:eastAsia="en-GB"/>
        </w:rPr>
        <w:t>ετίμησέ</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τινι</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τῶν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φίλων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ἀκούσ</w:t>
      </w:r>
      <w:proofErr w:type="spellEnd"/>
      <w:r w:rsidRPr="00C256E8">
        <w:rPr>
          <w:rFonts w:ascii="Palatino Linotype" w:eastAsia="Times New Roman" w:hAnsi="Palatino Linotype"/>
          <w:sz w:val="24"/>
          <w:szCs w:val="24"/>
          <w:lang w:eastAsia="en-GB"/>
        </w:rPr>
        <w:t xml:space="preserve">ας </w:t>
      </w:r>
      <w:proofErr w:type="spellStart"/>
      <w:r w:rsidRPr="00C256E8">
        <w:rPr>
          <w:rFonts w:ascii="Palatino Linotype" w:eastAsia="Times New Roman" w:hAnsi="Palatino Linotype"/>
          <w:sz w:val="24"/>
          <w:szCs w:val="24"/>
          <w:lang w:eastAsia="en-GB"/>
        </w:rPr>
        <w:t>ὅτι</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ξένους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ἑστιῶν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ζωμὸν</w:t>
      </w:r>
      <w:proofErr w:type="spellEnd"/>
      <w:r w:rsidRPr="00C256E8">
        <w:rPr>
          <w:rFonts w:ascii="Palatino Linotype" w:eastAsia="Times New Roman" w:hAnsi="Palatino Linotype"/>
          <w:sz w:val="24"/>
          <w:szCs w:val="24"/>
          <w:lang w:eastAsia="en-GB"/>
        </w:rPr>
        <w:t xml:space="preserve"> α</w:t>
      </w:r>
      <w:proofErr w:type="spellStart"/>
      <w:r w:rsidRPr="00C256E8">
        <w:rPr>
          <w:rFonts w:ascii="Palatino Linotype" w:eastAsia="Times New Roman" w:hAnsi="Palatino Linotype"/>
          <w:sz w:val="24"/>
          <w:szCs w:val="24"/>
          <w:lang w:eastAsia="en-GB"/>
        </w:rPr>
        <w:t>ὐτοῖς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μέλ</w:t>
      </w:r>
      <w:proofErr w:type="spellEnd"/>
      <w:r w:rsidRPr="00C256E8">
        <w:rPr>
          <w:rFonts w:ascii="Palatino Linotype" w:eastAsia="Times New Roman" w:hAnsi="Palatino Linotype"/>
          <w:sz w:val="24"/>
          <w:szCs w:val="24"/>
          <w:lang w:eastAsia="en-GB"/>
        </w:rPr>
        <w:t xml:space="preserve">ανα καὶ </w:t>
      </w:r>
      <w:proofErr w:type="spellStart"/>
      <w:r w:rsidRPr="00C256E8">
        <w:rPr>
          <w:rFonts w:ascii="Palatino Linotype" w:eastAsia="Times New Roman" w:hAnsi="Palatino Linotype"/>
          <w:sz w:val="24"/>
          <w:szCs w:val="24"/>
          <w:lang w:eastAsia="en-GB"/>
        </w:rPr>
        <w:t>μάζ</w:t>
      </w:r>
      <w:proofErr w:type="spellEnd"/>
      <w:r w:rsidRPr="00C256E8">
        <w:rPr>
          <w:rFonts w:ascii="Palatino Linotype" w:eastAsia="Times New Roman" w:hAnsi="Palatino Linotype"/>
          <w:sz w:val="24"/>
          <w:szCs w:val="24"/>
          <w:lang w:eastAsia="en-GB"/>
        </w:rPr>
        <w:t xml:space="preserve">αν </w:t>
      </w:r>
      <w:proofErr w:type="spellStart"/>
      <w:r w:rsidRPr="00C256E8">
        <w:rPr>
          <w:rFonts w:ascii="Palatino Linotype" w:eastAsia="Times New Roman" w:hAnsi="Palatino Linotype"/>
          <w:sz w:val="24"/>
          <w:szCs w:val="24"/>
          <w:lang w:eastAsia="en-GB"/>
        </w:rPr>
        <w:t>ὥσ</w:t>
      </w:r>
      <w:proofErr w:type="spellEnd"/>
      <w:r w:rsidRPr="00C256E8">
        <w:rPr>
          <w:rFonts w:ascii="Palatino Linotype" w:eastAsia="Times New Roman" w:hAnsi="Palatino Linotype"/>
          <w:sz w:val="24"/>
          <w:szCs w:val="24"/>
          <w:lang w:eastAsia="en-GB"/>
        </w:rPr>
        <w:t xml:space="preserve">περ </w:t>
      </w:r>
      <w:proofErr w:type="spellStart"/>
      <w:r w:rsidRPr="00C256E8">
        <w:rPr>
          <w:rFonts w:ascii="Palatino Linotype" w:eastAsia="Times New Roman" w:hAnsi="Palatino Linotype"/>
          <w:sz w:val="24"/>
          <w:szCs w:val="24"/>
          <w:lang w:eastAsia="en-GB"/>
        </w:rPr>
        <w:t>ἔθος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ἦν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ἐν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τοῖς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φιδιτίοις</w:t>
      </w:r>
      <w:proofErr w:type="spellEnd"/>
      <w:r w:rsidRPr="00C256E8">
        <w:rPr>
          <w:rFonts w:ascii="Palatino Linotype" w:eastAsia="Times New Roman" w:hAnsi="Palatino Linotype"/>
          <w:sz w:val="24"/>
          <w:szCs w:val="24"/>
          <w:lang w:eastAsia="en-GB"/>
        </w:rPr>
        <w:t xml:space="preserve"> πα</w:t>
      </w:r>
      <w:proofErr w:type="spellStart"/>
      <w:r w:rsidRPr="00C256E8">
        <w:rPr>
          <w:rFonts w:ascii="Palatino Linotype" w:eastAsia="Times New Roman" w:hAnsi="Palatino Linotype"/>
          <w:sz w:val="24"/>
          <w:szCs w:val="24"/>
          <w:lang w:eastAsia="en-GB"/>
        </w:rPr>
        <w:t>ρέθηκεν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οὐ</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γὰρ</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ἔφη</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δεῖν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ἐν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τούτοις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οὐδὲ</w:t>
      </w:r>
      <w:proofErr w:type="spellEnd"/>
      <w:r w:rsidRPr="00C256E8">
        <w:rPr>
          <w:rFonts w:ascii="Palatino Linotype" w:eastAsia="Times New Roman" w:hAnsi="Palatino Linotype"/>
          <w:sz w:val="24"/>
          <w:szCs w:val="24"/>
          <w:lang w:eastAsia="en-GB"/>
        </w:rPr>
        <w:t xml:space="preserve"> π</w:t>
      </w:r>
      <w:proofErr w:type="spellStart"/>
      <w:r w:rsidRPr="00C256E8">
        <w:rPr>
          <w:rFonts w:ascii="Palatino Linotype" w:eastAsia="Times New Roman" w:hAnsi="Palatino Linotype"/>
          <w:sz w:val="24"/>
          <w:szCs w:val="24"/>
          <w:lang w:eastAsia="en-GB"/>
        </w:rPr>
        <w:t>ρὸς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τοὺς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ξένους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λί</w:t>
      </w:r>
      <w:proofErr w:type="spellEnd"/>
      <w:r w:rsidRPr="00C256E8">
        <w:rPr>
          <w:rFonts w:ascii="Palatino Linotype" w:eastAsia="Times New Roman" w:hAnsi="Palatino Linotype"/>
          <w:sz w:val="24"/>
          <w:szCs w:val="24"/>
          <w:lang w:eastAsia="en-GB"/>
        </w:rPr>
        <w:t xml:space="preserve">αν </w:t>
      </w:r>
      <w:proofErr w:type="spellStart"/>
      <w:r w:rsidRPr="00C256E8">
        <w:rPr>
          <w:rFonts w:ascii="Palatino Linotype" w:eastAsia="Times New Roman" w:hAnsi="Palatino Linotype"/>
          <w:sz w:val="24"/>
          <w:szCs w:val="24"/>
          <w:lang w:eastAsia="en-GB"/>
        </w:rPr>
        <w:t>ἀκρι</w:t>
      </w:r>
      <w:proofErr w:type="spellEnd"/>
      <w:r w:rsidRPr="00C256E8">
        <w:rPr>
          <w:rFonts w:ascii="Palatino Linotype" w:eastAsia="Times New Roman" w:hAnsi="Palatino Linotype"/>
          <w:sz w:val="24"/>
          <w:szCs w:val="24"/>
          <w:lang w:eastAsia="en-GB"/>
        </w:rPr>
        <w:t>βῶς λα</w:t>
      </w:r>
      <w:proofErr w:type="spellStart"/>
      <w:r w:rsidRPr="00C256E8">
        <w:rPr>
          <w:rFonts w:ascii="Palatino Linotype" w:eastAsia="Times New Roman" w:hAnsi="Palatino Linotype"/>
          <w:sz w:val="24"/>
          <w:szCs w:val="24"/>
          <w:lang w:eastAsia="en-GB"/>
        </w:rPr>
        <w:t>κωνίζειν</w:t>
      </w:r>
      <w:proofErr w:type="spellEnd"/>
      <w:r w:rsidRPr="00C256E8">
        <w:rPr>
          <w:rFonts w:ascii="Palatino Linotype" w:eastAsia="Times New Roman" w:hAnsi="Palatino Linotype"/>
          <w:sz w:val="24"/>
          <w:szCs w:val="24"/>
          <w:lang w:eastAsia="en-GB"/>
        </w:rPr>
        <w:t xml:space="preserve">. </w:t>
      </w:r>
    </w:p>
    <w:p w14:paraId="60B3947F" w14:textId="77777777" w:rsidR="00AD09FB" w:rsidRPr="00C256E8" w:rsidRDefault="00AD09FB" w:rsidP="00C256E8">
      <w:pPr>
        <w:spacing w:after="0" w:line="480" w:lineRule="auto"/>
        <w:ind w:left="720"/>
        <w:jc w:val="both"/>
        <w:rPr>
          <w:rFonts w:ascii="Palatino Linotype" w:eastAsia="Times New Roman" w:hAnsi="Palatino Linotype"/>
          <w:sz w:val="24"/>
          <w:szCs w:val="24"/>
          <w:lang w:eastAsia="en-GB"/>
        </w:rPr>
      </w:pPr>
      <w:r w:rsidRPr="00C256E8">
        <w:rPr>
          <w:rFonts w:ascii="Palatino Linotype" w:hAnsi="Palatino Linotype"/>
          <w:spacing w:val="-2"/>
          <w:sz w:val="24"/>
          <w:szCs w:val="24"/>
          <w:shd w:val="clear" w:color="auto" w:fill="FFFFFF"/>
        </w:rPr>
        <w:t>As to his meals, the standard daily pattern was for them to be served in a room with just three couches, and the meal was very restrained and Spartan. However, if he was entertaining envoys or men with whom he had ties of hospitality, two extra couches were brought in, while the servants brightened up the dinner a bit, not with sauces or sweetmeats, but by offering more generous portions and a more mellow wine. He even criticized one of his friends when he heard that in acting as host to foreigners the man had served them the black broth and barley bread, as would normally be done in the messes. Cleomenes said that there was no need to act in too rigidly Spartan a fashion on these occasions and in front of foreigners.” (</w:t>
      </w:r>
      <w:r w:rsidRPr="00C256E8">
        <w:rPr>
          <w:rFonts w:ascii="Palatino Linotype" w:hAnsi="Palatino Linotype"/>
          <w:i/>
          <w:spacing w:val="-2"/>
          <w:sz w:val="24"/>
          <w:szCs w:val="24"/>
          <w:shd w:val="clear" w:color="auto" w:fill="FFFFFF"/>
        </w:rPr>
        <w:t>Agis</w:t>
      </w:r>
      <w:r w:rsidRPr="00C256E8">
        <w:rPr>
          <w:rFonts w:ascii="Palatino Linotype" w:hAnsi="Palatino Linotype"/>
          <w:spacing w:val="-2"/>
          <w:sz w:val="24"/>
          <w:szCs w:val="24"/>
          <w:shd w:val="clear" w:color="auto" w:fill="FFFFFF"/>
        </w:rPr>
        <w:t>-</w:t>
      </w:r>
      <w:r w:rsidRPr="00C256E8">
        <w:rPr>
          <w:rFonts w:ascii="Palatino Linotype" w:hAnsi="Palatino Linotype"/>
          <w:i/>
          <w:spacing w:val="-2"/>
          <w:sz w:val="24"/>
          <w:szCs w:val="24"/>
          <w:shd w:val="clear" w:color="auto" w:fill="FFFFFF"/>
        </w:rPr>
        <w:t>Cleom</w:t>
      </w:r>
      <w:r w:rsidRPr="00C256E8">
        <w:rPr>
          <w:rFonts w:ascii="Palatino Linotype" w:hAnsi="Palatino Linotype"/>
          <w:spacing w:val="-2"/>
          <w:sz w:val="24"/>
          <w:szCs w:val="24"/>
          <w:shd w:val="clear" w:color="auto" w:fill="FFFFFF"/>
        </w:rPr>
        <w:t>. 34(13).4-5; trans. R. J. C. Talbert, modified)</w:t>
      </w:r>
    </w:p>
    <w:p w14:paraId="6454B20A" w14:textId="77777777" w:rsidR="00AD09FB" w:rsidRPr="00C256E8" w:rsidRDefault="00AD09FB" w:rsidP="00C256E8">
      <w:pPr>
        <w:spacing w:after="0" w:line="480" w:lineRule="auto"/>
        <w:jc w:val="both"/>
        <w:rPr>
          <w:rFonts w:ascii="Palatino Linotype" w:hAnsi="Palatino Linotype"/>
          <w:sz w:val="24"/>
          <w:szCs w:val="24"/>
        </w:rPr>
      </w:pPr>
    </w:p>
    <w:p w14:paraId="203F04AC" w14:textId="21EA89F3"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lastRenderedPageBreak/>
        <w:t>At first blush, the reformer-king’s gastronomic liberalism is an attempt to improve Sparta’s international image. Yet maybe his rationale mirrors the reasoning of the cook in the anecdotes quoted above. Inflicting traditional Spartan food on foreigners amounts to fastidious display of the Spartan mores (</w:t>
      </w:r>
      <w:proofErr w:type="spellStart"/>
      <w:r w:rsidRPr="00C256E8">
        <w:rPr>
          <w:rFonts w:ascii="Palatino Linotype" w:eastAsia="Times New Roman" w:hAnsi="Palatino Linotype"/>
          <w:sz w:val="24"/>
          <w:szCs w:val="24"/>
          <w:lang w:eastAsia="en-GB"/>
        </w:rPr>
        <w:t>λί</w:t>
      </w:r>
      <w:proofErr w:type="spellEnd"/>
      <w:r w:rsidRPr="00C256E8">
        <w:rPr>
          <w:rFonts w:ascii="Palatino Linotype" w:eastAsia="Times New Roman" w:hAnsi="Palatino Linotype"/>
          <w:sz w:val="24"/>
          <w:szCs w:val="24"/>
          <w:lang w:eastAsia="en-GB"/>
        </w:rPr>
        <w:t xml:space="preserve">αν </w:t>
      </w:r>
      <w:proofErr w:type="spellStart"/>
      <w:r w:rsidRPr="00C256E8">
        <w:rPr>
          <w:rFonts w:ascii="Palatino Linotype" w:eastAsia="Times New Roman" w:hAnsi="Palatino Linotype"/>
          <w:sz w:val="24"/>
          <w:szCs w:val="24"/>
          <w:lang w:eastAsia="en-GB"/>
        </w:rPr>
        <w:t>ἀκρι</w:t>
      </w:r>
      <w:proofErr w:type="spellEnd"/>
      <w:r w:rsidRPr="00C256E8">
        <w:rPr>
          <w:rFonts w:ascii="Palatino Linotype" w:eastAsia="Times New Roman" w:hAnsi="Palatino Linotype"/>
          <w:sz w:val="24"/>
          <w:szCs w:val="24"/>
          <w:lang w:eastAsia="en-GB"/>
        </w:rPr>
        <w:t>βῶς λα</w:t>
      </w:r>
      <w:proofErr w:type="spellStart"/>
      <w:r w:rsidRPr="00C256E8">
        <w:rPr>
          <w:rFonts w:ascii="Palatino Linotype" w:eastAsia="Times New Roman" w:hAnsi="Palatino Linotype"/>
          <w:sz w:val="24"/>
          <w:szCs w:val="24"/>
          <w:lang w:eastAsia="en-GB"/>
        </w:rPr>
        <w:t>κωνίζειν</w:t>
      </w:r>
      <w:proofErr w:type="spellEnd"/>
      <w:r w:rsidRPr="00C256E8">
        <w:rPr>
          <w:rFonts w:ascii="Palatino Linotype" w:hAnsi="Palatino Linotype"/>
          <w:sz w:val="24"/>
          <w:szCs w:val="24"/>
        </w:rPr>
        <w:t xml:space="preserve">), which is also futile because the Spartan mores are too deeply special and unified to be meaningfully conveyed via a bowl of soup. Alas, we will never know whether Plutarch’s lost </w:t>
      </w:r>
      <w:r w:rsidRPr="00C256E8">
        <w:rPr>
          <w:rFonts w:ascii="Palatino Linotype" w:hAnsi="Palatino Linotype"/>
          <w:i/>
          <w:sz w:val="24"/>
          <w:szCs w:val="24"/>
        </w:rPr>
        <w:t>Life of Augustus</w:t>
      </w:r>
      <w:r w:rsidRPr="00C256E8">
        <w:rPr>
          <w:rFonts w:ascii="Palatino Linotype" w:hAnsi="Palatino Linotype"/>
          <w:sz w:val="24"/>
          <w:szCs w:val="24"/>
        </w:rPr>
        <w:t xml:space="preserve"> contained a close-up o</w:t>
      </w:r>
      <w:r w:rsidR="006D1959">
        <w:rPr>
          <w:rFonts w:ascii="Palatino Linotype" w:hAnsi="Palatino Linotype"/>
          <w:sz w:val="24"/>
          <w:szCs w:val="24"/>
        </w:rPr>
        <w:t>f</w:t>
      </w:r>
      <w:r w:rsidRPr="00C256E8">
        <w:rPr>
          <w:rFonts w:ascii="Palatino Linotype" w:hAnsi="Palatino Linotype"/>
          <w:sz w:val="24"/>
          <w:szCs w:val="24"/>
        </w:rPr>
        <w:t xml:space="preserve"> the emperor eating the Spartan broth; Cassius Dio tells that on his visit to Sparta (21 BCE) Augustus attended the mess (54.7.2 </w:t>
      </w:r>
      <w:r w:rsidRPr="00C256E8">
        <w:rPr>
          <w:rFonts w:ascii="Palatino Linotype" w:eastAsia="Times New Roman" w:hAnsi="Palatino Linotype"/>
          <w:sz w:val="24"/>
          <w:szCs w:val="24"/>
          <w:lang w:eastAsia="en-GB"/>
        </w:rPr>
        <w:t>Λα</w:t>
      </w:r>
      <w:proofErr w:type="spellStart"/>
      <w:r w:rsidRPr="00C256E8">
        <w:rPr>
          <w:rFonts w:ascii="Palatino Linotype" w:eastAsia="Times New Roman" w:hAnsi="Palatino Linotype"/>
          <w:sz w:val="24"/>
          <w:szCs w:val="24"/>
          <w:lang w:eastAsia="en-GB"/>
        </w:rPr>
        <w:t>κεδ</w:t>
      </w:r>
      <w:proofErr w:type="spellEnd"/>
      <w:r w:rsidRPr="00C256E8">
        <w:rPr>
          <w:rFonts w:ascii="Palatino Linotype" w:eastAsia="Times New Roman" w:hAnsi="Palatino Linotype"/>
          <w:sz w:val="24"/>
          <w:szCs w:val="24"/>
          <w:lang w:eastAsia="en-GB"/>
        </w:rPr>
        <w:t xml:space="preserve">αιμονίους </w:t>
      </w:r>
      <w:r w:rsidRPr="00C256E8">
        <w:rPr>
          <w:rFonts w:ascii="Palatino Linotype" w:hAnsi="Palatino Linotype"/>
          <w:sz w:val="24"/>
          <w:szCs w:val="24"/>
        </w:rPr>
        <w:t xml:space="preserve">... </w:t>
      </w:r>
      <w:proofErr w:type="spellStart"/>
      <w:r w:rsidRPr="00C256E8">
        <w:rPr>
          <w:rFonts w:ascii="Palatino Linotype" w:eastAsia="Times New Roman" w:hAnsi="Palatino Linotype"/>
          <w:sz w:val="24"/>
          <w:szCs w:val="24"/>
          <w:lang w:eastAsia="en-GB"/>
        </w:rPr>
        <w:t>τῇ</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συσσιτίᾳ</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ἐτίμησεν</w:t>
      </w:r>
      <w:proofErr w:type="spellEnd"/>
      <w:r w:rsidRPr="00C256E8">
        <w:rPr>
          <w:rFonts w:ascii="Palatino Linotype" w:eastAsia="Times New Roman" w:hAnsi="Palatino Linotype"/>
          <w:sz w:val="24"/>
          <w:szCs w:val="24"/>
          <w:lang w:eastAsia="en-GB"/>
        </w:rPr>
        <w:t>),</w:t>
      </w:r>
      <w:r w:rsidRPr="00C256E8">
        <w:rPr>
          <w:rStyle w:val="EndnoteReference"/>
          <w:rFonts w:ascii="Palatino Linotype" w:eastAsia="Times New Roman" w:hAnsi="Palatino Linotype"/>
          <w:sz w:val="24"/>
          <w:szCs w:val="24"/>
          <w:lang w:eastAsia="en-GB"/>
        </w:rPr>
        <w:endnoteReference w:id="42"/>
      </w:r>
      <w:r w:rsidRPr="00C256E8">
        <w:rPr>
          <w:rFonts w:ascii="Palatino Linotype" w:hAnsi="Palatino Linotype"/>
          <w:sz w:val="24"/>
          <w:szCs w:val="24"/>
        </w:rPr>
        <w:t xml:space="preserve"> but gives no details.</w:t>
      </w:r>
    </w:p>
    <w:p w14:paraId="2CA30890" w14:textId="77777777" w:rsidR="00AD09FB" w:rsidRPr="00C256E8" w:rsidRDefault="00AD09FB" w:rsidP="00C256E8">
      <w:pPr>
        <w:spacing w:after="0" w:line="480" w:lineRule="auto"/>
        <w:jc w:val="both"/>
        <w:rPr>
          <w:rFonts w:ascii="Palatino Linotype" w:hAnsi="Palatino Linotype"/>
          <w:sz w:val="24"/>
          <w:szCs w:val="24"/>
        </w:rPr>
      </w:pPr>
    </w:p>
    <w:p w14:paraId="058C3A22" w14:textId="77777777" w:rsidR="00AD09FB" w:rsidRPr="00C256E8" w:rsidRDefault="00AD09FB" w:rsidP="0053190F">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The only Plutarchan character who manages to fit convincingly into the Spartan mould is Alcibiades after his defection to Sparta.</w:t>
      </w:r>
    </w:p>
    <w:p w14:paraId="3BD94963" w14:textId="3DBAF38A" w:rsidR="00AD09FB" w:rsidRPr="00C256E8" w:rsidRDefault="00AD09FB" w:rsidP="007C2C3A">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In private dealings (</w:t>
      </w:r>
      <w:r w:rsidRPr="00C256E8">
        <w:rPr>
          <w:rFonts w:ascii="Palatino Linotype" w:hAnsi="Palatino Linotype"/>
          <w:noProof/>
          <w:sz w:val="24"/>
          <w:szCs w:val="24"/>
          <w:lang w:val="el-GR"/>
        </w:rPr>
        <w:t>ἰδίᾳ</w:t>
      </w:r>
      <w:r w:rsidRPr="00C256E8">
        <w:rPr>
          <w:rFonts w:ascii="Palatino Linotype" w:hAnsi="Palatino Linotype"/>
          <w:sz w:val="24"/>
          <w:szCs w:val="24"/>
        </w:rPr>
        <w:t>) during this time he had no less clout with the common people and beguiled them by adopting the Laconian lifestyle (</w:t>
      </w:r>
      <w:r w:rsidRPr="00C256E8">
        <w:rPr>
          <w:rFonts w:ascii="Palatino Linotype" w:hAnsi="Palatino Linotype"/>
          <w:noProof/>
          <w:sz w:val="24"/>
          <w:szCs w:val="24"/>
          <w:lang w:val="el-GR"/>
        </w:rPr>
        <w:t>κατεγοήτευε</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τῇ</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διαίτῃ</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λακωνίζων</w:t>
      </w:r>
      <w:r w:rsidRPr="00C256E8">
        <w:rPr>
          <w:rFonts w:ascii="Palatino Linotype" w:hAnsi="Palatino Linotype"/>
          <w:sz w:val="24"/>
          <w:szCs w:val="24"/>
        </w:rPr>
        <w:t>). For when they saw him with his hair uncut, bathing in cold water, accustomed to barley-bread and consuming black broth (</w:t>
      </w:r>
      <w:r w:rsidRPr="00C256E8">
        <w:rPr>
          <w:rFonts w:ascii="Palatino Linotype" w:hAnsi="Palatino Linotype"/>
          <w:noProof/>
          <w:sz w:val="24"/>
          <w:szCs w:val="24"/>
          <w:lang w:val="el-GR"/>
        </w:rPr>
        <w:t>μάζῃ</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συνόντα</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καὶ</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ζωμῷ</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μέλανι</w:t>
      </w:r>
      <w:r w:rsidRPr="0053190F">
        <w:rPr>
          <w:rFonts w:ascii="Palatino Linotype" w:hAnsi="Palatino Linotype"/>
          <w:noProof/>
          <w:sz w:val="24"/>
          <w:szCs w:val="24"/>
        </w:rPr>
        <w:t xml:space="preserve"> </w:t>
      </w:r>
      <w:r w:rsidRPr="00C256E8">
        <w:rPr>
          <w:rFonts w:ascii="Palatino Linotype" w:hAnsi="Palatino Linotype"/>
          <w:noProof/>
          <w:sz w:val="24"/>
          <w:szCs w:val="24"/>
          <w:lang w:val="el-GR"/>
        </w:rPr>
        <w:t>χρώμενον</w:t>
      </w:r>
      <w:r w:rsidRPr="00C256E8">
        <w:rPr>
          <w:rFonts w:ascii="Palatino Linotype" w:hAnsi="Palatino Linotype"/>
          <w:sz w:val="24"/>
          <w:szCs w:val="24"/>
        </w:rPr>
        <w:t xml:space="preserve">), they could not quite believe whether this was a man who ever had a cook in his </w:t>
      </w:r>
      <w:proofErr w:type="gramStart"/>
      <w:r w:rsidRPr="00C256E8">
        <w:rPr>
          <w:rFonts w:ascii="Palatino Linotype" w:hAnsi="Palatino Linotype"/>
          <w:sz w:val="24"/>
          <w:szCs w:val="24"/>
        </w:rPr>
        <w:t>house, or</w:t>
      </w:r>
      <w:proofErr w:type="gramEnd"/>
      <w:r w:rsidRPr="00C256E8">
        <w:rPr>
          <w:rFonts w:ascii="Palatino Linotype" w:hAnsi="Palatino Linotype"/>
          <w:sz w:val="24"/>
          <w:szCs w:val="24"/>
        </w:rPr>
        <w:t xml:space="preserve"> set eyes on a perfumer or endured the touch of Milesian wool. (</w:t>
      </w:r>
      <w:r w:rsidRPr="00C256E8">
        <w:rPr>
          <w:rFonts w:ascii="Palatino Linotype" w:hAnsi="Palatino Linotype"/>
          <w:i/>
          <w:sz w:val="24"/>
          <w:szCs w:val="24"/>
        </w:rPr>
        <w:t>Alcibiades</w:t>
      </w:r>
      <w:r w:rsidRPr="00C256E8">
        <w:rPr>
          <w:rFonts w:ascii="Palatino Linotype" w:hAnsi="Palatino Linotype"/>
          <w:sz w:val="24"/>
          <w:szCs w:val="24"/>
        </w:rPr>
        <w:t xml:space="preserve"> 23.3; trans. R. Waterfield, modified)</w:t>
      </w:r>
    </w:p>
    <w:p w14:paraId="19E1369B" w14:textId="481DBAD1" w:rsidR="00AD09FB" w:rsidRPr="00C256E8" w:rsidRDefault="00AD09FB" w:rsidP="006D1959">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The fact that Alcibiades’ disguise is but a fraud and a career </w:t>
      </w:r>
      <w:r w:rsidR="006D1959">
        <w:rPr>
          <w:rFonts w:ascii="Palatino Linotype" w:hAnsi="Palatino Linotype"/>
          <w:sz w:val="24"/>
          <w:szCs w:val="24"/>
        </w:rPr>
        <w:t>move</w:t>
      </w:r>
      <w:r w:rsidR="006D1959" w:rsidRPr="00C256E8">
        <w:rPr>
          <w:rFonts w:ascii="Palatino Linotype" w:hAnsi="Palatino Linotype"/>
          <w:sz w:val="24"/>
          <w:szCs w:val="24"/>
        </w:rPr>
        <w:t xml:space="preserve"> </w:t>
      </w:r>
      <w:proofErr w:type="gramStart"/>
      <w:r w:rsidRPr="00C256E8">
        <w:rPr>
          <w:rFonts w:ascii="Palatino Linotype" w:hAnsi="Palatino Linotype"/>
          <w:sz w:val="24"/>
          <w:szCs w:val="24"/>
        </w:rPr>
        <w:t>suggests</w:t>
      </w:r>
      <w:proofErr w:type="gramEnd"/>
      <w:r w:rsidRPr="00C256E8">
        <w:rPr>
          <w:rFonts w:ascii="Palatino Linotype" w:hAnsi="Palatino Linotype"/>
          <w:sz w:val="24"/>
          <w:szCs w:val="24"/>
        </w:rPr>
        <w:t xml:space="preserve"> that the Spartan authenticity is not impregnable. A singularly competent individual – </w:t>
      </w:r>
      <w:r w:rsidRPr="00C256E8">
        <w:rPr>
          <w:rFonts w:ascii="Palatino Linotype" w:hAnsi="Palatino Linotype"/>
          <w:sz w:val="24"/>
          <w:szCs w:val="24"/>
        </w:rPr>
        <w:lastRenderedPageBreak/>
        <w:t>Alcibiades is a maestro of mimicry (23.4-6)</w:t>
      </w:r>
      <w:r w:rsidRPr="00C256E8">
        <w:rPr>
          <w:rStyle w:val="EndnoteReference"/>
          <w:rFonts w:ascii="Palatino Linotype" w:hAnsi="Palatino Linotype"/>
          <w:sz w:val="24"/>
          <w:szCs w:val="24"/>
        </w:rPr>
        <w:endnoteReference w:id="43"/>
      </w:r>
      <w:r w:rsidRPr="00C256E8">
        <w:rPr>
          <w:rFonts w:ascii="Palatino Linotype" w:hAnsi="Palatino Linotype"/>
          <w:sz w:val="24"/>
          <w:szCs w:val="24"/>
        </w:rPr>
        <w:t xml:space="preserve"> – will be able to replicate its code. Yet Alcibiades could be the exception that proves the rule about Spartan exceptionalism, and after all his nurse was from Laconia (1.3; cf. </w:t>
      </w:r>
      <w:r w:rsidRPr="00C256E8">
        <w:rPr>
          <w:rFonts w:ascii="Palatino Linotype" w:hAnsi="Palatino Linotype"/>
          <w:i/>
          <w:sz w:val="24"/>
          <w:szCs w:val="24"/>
        </w:rPr>
        <w:t>Lycurgus</w:t>
      </w:r>
      <w:r w:rsidRPr="00C256E8">
        <w:rPr>
          <w:rFonts w:ascii="Palatino Linotype" w:hAnsi="Palatino Linotype"/>
          <w:sz w:val="24"/>
          <w:szCs w:val="24"/>
        </w:rPr>
        <w:t xml:space="preserve"> 16.5).</w:t>
      </w:r>
      <w:r w:rsidRPr="00C256E8">
        <w:rPr>
          <w:rStyle w:val="EndnoteReference"/>
          <w:rFonts w:ascii="Palatino Linotype" w:hAnsi="Palatino Linotype"/>
          <w:sz w:val="24"/>
          <w:szCs w:val="24"/>
        </w:rPr>
        <w:endnoteReference w:id="44"/>
      </w:r>
    </w:p>
    <w:p w14:paraId="6FF89167" w14:textId="77777777"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 </w:t>
      </w:r>
    </w:p>
    <w:p w14:paraId="2DEF05FE" w14:textId="77777777" w:rsidR="00AD09FB" w:rsidRPr="00C256E8" w:rsidRDefault="00AD09FB" w:rsidP="00C256E8">
      <w:pPr>
        <w:spacing w:after="0" w:line="480" w:lineRule="auto"/>
        <w:jc w:val="center"/>
        <w:rPr>
          <w:rFonts w:ascii="Palatino Linotype" w:hAnsi="Palatino Linotype"/>
          <w:b/>
          <w:sz w:val="24"/>
          <w:szCs w:val="24"/>
        </w:rPr>
      </w:pPr>
      <w:r w:rsidRPr="00C256E8">
        <w:rPr>
          <w:rFonts w:ascii="Palatino Linotype" w:hAnsi="Palatino Linotype"/>
          <w:b/>
          <w:sz w:val="24"/>
          <w:szCs w:val="24"/>
        </w:rPr>
        <w:t>III</w:t>
      </w:r>
    </w:p>
    <w:p w14:paraId="45C5B891" w14:textId="45054307" w:rsidR="00AD09FB" w:rsidRDefault="00AD09FB" w:rsidP="00C256E8">
      <w:pPr>
        <w:spacing w:after="0" w:line="480" w:lineRule="auto"/>
        <w:jc w:val="both"/>
        <w:rPr>
          <w:ins w:id="13" w:author="Zadorozhny, Alexei" w:date="2022-04-29T18:55:00Z"/>
          <w:rFonts w:ascii="Palatino Linotype" w:hAnsi="Palatino Linotype"/>
          <w:sz w:val="24"/>
          <w:szCs w:val="24"/>
        </w:rPr>
      </w:pPr>
      <w:r w:rsidRPr="00C256E8">
        <w:rPr>
          <w:rFonts w:ascii="Palatino Linotype" w:hAnsi="Palatino Linotype"/>
          <w:sz w:val="24"/>
          <w:szCs w:val="24"/>
        </w:rPr>
        <w:t xml:space="preserve">Plutarch’s references to </w:t>
      </w:r>
      <w:r w:rsidRPr="00C256E8">
        <w:rPr>
          <w:rFonts w:ascii="Palatino Linotype" w:hAnsi="Palatino Linotype"/>
          <w:noProof/>
          <w:sz w:val="24"/>
          <w:szCs w:val="24"/>
          <w:lang w:val="el-GR"/>
        </w:rPr>
        <w:t>μέλας</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ζωμός</w:t>
      </w:r>
      <w:r w:rsidRPr="00C256E8">
        <w:rPr>
          <w:rFonts w:ascii="Palatino Linotype" w:hAnsi="Palatino Linotype"/>
          <w:sz w:val="24"/>
          <w:szCs w:val="24"/>
        </w:rPr>
        <w:t xml:space="preserve"> stimulate reflection on Spartan society and ideology, but also problematize the very task of exploring and understanding Sparta. Should one hope to do better than the anonymous Pontic king (</w:t>
      </w:r>
      <w:r w:rsidRPr="00C256E8">
        <w:rPr>
          <w:rFonts w:ascii="Palatino Linotype" w:hAnsi="Palatino Linotype"/>
          <w:i/>
          <w:sz w:val="24"/>
          <w:szCs w:val="24"/>
        </w:rPr>
        <w:t>Lycurgus</w:t>
      </w:r>
      <w:r w:rsidRPr="00C256E8">
        <w:rPr>
          <w:rFonts w:ascii="Palatino Linotype" w:hAnsi="Palatino Linotype"/>
          <w:sz w:val="24"/>
          <w:szCs w:val="24"/>
        </w:rPr>
        <w:t xml:space="preserve"> 12.13; </w:t>
      </w:r>
      <w:commentRangeStart w:id="14"/>
      <w:r w:rsidRPr="00BC0D75">
        <w:rPr>
          <w:rFonts w:ascii="Palatino Linotype" w:hAnsi="Palatino Linotype"/>
          <w:b/>
          <w:bCs/>
          <w:sz w:val="24"/>
          <w:szCs w:val="24"/>
          <w:highlight w:val="yellow"/>
        </w:rPr>
        <w:t>see p. ***</w:t>
      </w:r>
      <w:r w:rsidR="008C77B1">
        <w:rPr>
          <w:rFonts w:ascii="Palatino Linotype" w:hAnsi="Palatino Linotype"/>
          <w:b/>
          <w:bCs/>
          <w:sz w:val="24"/>
          <w:szCs w:val="24"/>
          <w:highlight w:val="yellow"/>
        </w:rPr>
        <w:t>7</w:t>
      </w:r>
      <w:r w:rsidRPr="00BC0D75">
        <w:rPr>
          <w:rFonts w:ascii="Palatino Linotype" w:hAnsi="Palatino Linotype"/>
          <w:b/>
          <w:bCs/>
          <w:sz w:val="24"/>
          <w:szCs w:val="24"/>
          <w:highlight w:val="yellow"/>
        </w:rPr>
        <w:t>*** above</w:t>
      </w:r>
      <w:commentRangeEnd w:id="14"/>
      <w:r w:rsidR="008C77B1">
        <w:rPr>
          <w:rStyle w:val="CommentReference"/>
          <w:rFonts w:ascii="Palatino Linotype" w:hAnsi="Palatino Linotype" w:cs="Times New Roman"/>
        </w:rPr>
        <w:commentReference w:id="14"/>
      </w:r>
      <w:r w:rsidRPr="00C256E8">
        <w:rPr>
          <w:rFonts w:ascii="Palatino Linotype" w:hAnsi="Palatino Linotype"/>
          <w:sz w:val="24"/>
          <w:szCs w:val="24"/>
        </w:rPr>
        <w:t>)? Is it feasible to come to terms with the stubborn texture of the Spartan paradigm? How available and relevant was Sparta as a concept in the imperial world inhabited by Plutarch’s readers?</w:t>
      </w:r>
      <w:r w:rsidRPr="00C256E8">
        <w:rPr>
          <w:rStyle w:val="EndnoteReference"/>
          <w:rFonts w:ascii="Palatino Linotype" w:hAnsi="Palatino Linotype"/>
          <w:sz w:val="24"/>
          <w:szCs w:val="24"/>
        </w:rPr>
        <w:endnoteReference w:id="45"/>
      </w:r>
      <w:r w:rsidRPr="00C256E8">
        <w:rPr>
          <w:rFonts w:ascii="Palatino Linotype" w:hAnsi="Palatino Linotype"/>
          <w:sz w:val="24"/>
          <w:szCs w:val="24"/>
        </w:rPr>
        <w:t xml:space="preserve"> The black soup itself was within their reach –</w:t>
      </w:r>
      <w:r w:rsidRPr="00C256E8">
        <w:rPr>
          <w:rFonts w:ascii="Palatino Linotype" w:hAnsi="Palatino Linotype"/>
          <w:b/>
          <w:sz w:val="24"/>
          <w:szCs w:val="24"/>
        </w:rPr>
        <w:t xml:space="preserve"> </w:t>
      </w:r>
      <w:r w:rsidRPr="00C256E8">
        <w:rPr>
          <w:rFonts w:ascii="Palatino Linotype" w:hAnsi="Palatino Linotype"/>
          <w:sz w:val="24"/>
          <w:szCs w:val="24"/>
        </w:rPr>
        <w:t xml:space="preserve">the present tense in </w:t>
      </w:r>
      <w:r w:rsidRPr="00C256E8">
        <w:rPr>
          <w:rFonts w:ascii="Palatino Linotype" w:hAnsi="Palatino Linotype"/>
          <w:i/>
          <w:sz w:val="24"/>
          <w:szCs w:val="24"/>
        </w:rPr>
        <w:t>Lycurgus</w:t>
      </w:r>
      <w:r w:rsidRPr="00C256E8">
        <w:rPr>
          <w:rFonts w:ascii="Palatino Linotype" w:hAnsi="Palatino Linotype"/>
          <w:sz w:val="24"/>
          <w:szCs w:val="24"/>
        </w:rPr>
        <w:t xml:space="preserve"> 12.12 is either a credible clue or, at the least, a bid for textual credibility.</w:t>
      </w:r>
      <w:r w:rsidRPr="00C256E8">
        <w:rPr>
          <w:rStyle w:val="EndnoteReference"/>
          <w:rFonts w:ascii="Palatino Linotype" w:hAnsi="Palatino Linotype"/>
          <w:sz w:val="24"/>
          <w:szCs w:val="24"/>
        </w:rPr>
        <w:endnoteReference w:id="46"/>
      </w:r>
      <w:r w:rsidRPr="00C256E8">
        <w:rPr>
          <w:rFonts w:ascii="Palatino Linotype" w:hAnsi="Palatino Linotype"/>
          <w:sz w:val="24"/>
          <w:szCs w:val="24"/>
        </w:rPr>
        <w:t xml:space="preserve"> Sparta under the Empire offered manifold opportunities to engage with the Spartan tradition on site and at close range, performatively and participatorily:</w:t>
      </w:r>
      <w:r w:rsidRPr="00C256E8">
        <w:rPr>
          <w:rStyle w:val="EndnoteReference"/>
          <w:rFonts w:ascii="Palatino Linotype" w:hAnsi="Palatino Linotype"/>
          <w:sz w:val="24"/>
          <w:szCs w:val="24"/>
        </w:rPr>
        <w:endnoteReference w:id="47"/>
      </w:r>
      <w:r w:rsidRPr="00C256E8">
        <w:rPr>
          <w:rFonts w:ascii="Palatino Linotype" w:hAnsi="Palatino Linotype"/>
          <w:sz w:val="24"/>
          <w:szCs w:val="24"/>
        </w:rPr>
        <w:t xml:space="preserve"> from autopsy of a brutal ritual (</w:t>
      </w:r>
      <w:r w:rsidRPr="00C256E8">
        <w:rPr>
          <w:rFonts w:ascii="Palatino Linotype" w:hAnsi="Palatino Linotype"/>
          <w:i/>
          <w:sz w:val="24"/>
          <w:szCs w:val="24"/>
        </w:rPr>
        <w:t>Lycurgus</w:t>
      </w:r>
      <w:r w:rsidRPr="00C256E8">
        <w:rPr>
          <w:rFonts w:ascii="Palatino Linotype" w:hAnsi="Palatino Linotype"/>
          <w:sz w:val="24"/>
          <w:szCs w:val="24"/>
        </w:rPr>
        <w:t xml:space="preserve"> 18.2)</w:t>
      </w:r>
      <w:r w:rsidRPr="00C256E8">
        <w:rPr>
          <w:rStyle w:val="EndnoteReference"/>
          <w:rFonts w:ascii="Palatino Linotype" w:hAnsi="Palatino Linotype"/>
          <w:sz w:val="24"/>
          <w:szCs w:val="24"/>
        </w:rPr>
        <w:endnoteReference w:id="48"/>
      </w:r>
      <w:r w:rsidRPr="00C256E8">
        <w:rPr>
          <w:rFonts w:ascii="Palatino Linotype" w:hAnsi="Palatino Linotype"/>
          <w:sz w:val="24"/>
          <w:szCs w:val="24"/>
        </w:rPr>
        <w:t xml:space="preserve"> to getting involved in the Spartan ephebic training, </w:t>
      </w:r>
      <w:r w:rsidRPr="00C256E8">
        <w:rPr>
          <w:rFonts w:ascii="Palatino Linotype" w:hAnsi="Palatino Linotype"/>
          <w:noProof/>
          <w:sz w:val="24"/>
          <w:szCs w:val="24"/>
          <w:lang w:val="el-GR"/>
        </w:rPr>
        <w:t>ἀγωγή</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49"/>
      </w:r>
      <w:r w:rsidRPr="00C256E8">
        <w:rPr>
          <w:rFonts w:ascii="Palatino Linotype" w:hAnsi="Palatino Linotype"/>
          <w:sz w:val="24"/>
          <w:szCs w:val="24"/>
        </w:rPr>
        <w:t xml:space="preserve"> The full </w:t>
      </w:r>
      <w:proofErr w:type="spellStart"/>
      <w:r w:rsidRPr="00C256E8">
        <w:rPr>
          <w:rFonts w:ascii="Palatino Linotype" w:hAnsi="Palatino Linotype"/>
          <w:sz w:val="24"/>
          <w:szCs w:val="24"/>
        </w:rPr>
        <w:t>gastrosocial</w:t>
      </w:r>
      <w:proofErr w:type="spellEnd"/>
      <w:r w:rsidRPr="00C256E8">
        <w:rPr>
          <w:rFonts w:ascii="Palatino Linotype" w:hAnsi="Palatino Linotype"/>
          <w:sz w:val="24"/>
          <w:szCs w:val="24"/>
        </w:rPr>
        <w:t xml:space="preserve"> experience of the Spartan mess must have been accessible to visitors, as the indefinite temporal clause and especially the present tense of </w:t>
      </w:r>
      <w:r w:rsidRPr="00C256E8">
        <w:rPr>
          <w:rFonts w:ascii="Palatino Linotype" w:hAnsi="Palatino Linotype"/>
          <w:spacing w:val="-2"/>
          <w:sz w:val="24"/>
          <w:szCs w:val="24"/>
          <w:shd w:val="clear" w:color="auto" w:fill="FFFFFF"/>
        </w:rPr>
        <w:t>φα</w:t>
      </w:r>
      <w:proofErr w:type="spellStart"/>
      <w:r w:rsidRPr="00C256E8">
        <w:rPr>
          <w:rFonts w:ascii="Palatino Linotype" w:hAnsi="Palatino Linotype"/>
          <w:spacing w:val="-2"/>
          <w:sz w:val="24"/>
          <w:szCs w:val="24"/>
          <w:shd w:val="clear" w:color="auto" w:fill="FFFFFF"/>
        </w:rPr>
        <w:t>σίν</w:t>
      </w:r>
      <w:proofErr w:type="spellEnd"/>
      <w:r w:rsidRPr="00C256E8">
        <w:rPr>
          <w:rFonts w:ascii="Palatino Linotype" w:hAnsi="Palatino Linotype"/>
          <w:sz w:val="24"/>
          <w:szCs w:val="24"/>
        </w:rPr>
        <w:t xml:space="preserve"> in Plutarch’s </w:t>
      </w:r>
      <w:r w:rsidRPr="00C256E8">
        <w:rPr>
          <w:rFonts w:ascii="Palatino Linotype" w:hAnsi="Palatino Linotype"/>
          <w:i/>
          <w:sz w:val="24"/>
          <w:szCs w:val="24"/>
        </w:rPr>
        <w:t>Table Talk</w:t>
      </w:r>
      <w:r w:rsidRPr="00C256E8">
        <w:rPr>
          <w:rFonts w:ascii="Palatino Linotype" w:hAnsi="Palatino Linotype"/>
          <w:sz w:val="24"/>
          <w:szCs w:val="24"/>
        </w:rPr>
        <w:t xml:space="preserve"> 697E seem to imply:</w:t>
      </w:r>
    </w:p>
    <w:p w14:paraId="75E937E9" w14:textId="197B0C8C" w:rsidR="00CB12A0" w:rsidRPr="00CB12A0" w:rsidRDefault="00CB12A0" w:rsidP="00CB12A0">
      <w:pPr>
        <w:spacing w:after="0" w:line="480" w:lineRule="auto"/>
        <w:ind w:left="709"/>
        <w:jc w:val="both"/>
        <w:rPr>
          <w:rFonts w:ascii="Palatino Linotype" w:hAnsi="Palatino Linotype"/>
          <w:sz w:val="24"/>
          <w:szCs w:val="24"/>
        </w:rPr>
      </w:pPr>
      <w:ins w:id="15" w:author="Zadorozhny, Alexei" w:date="2022-04-29T18:55:00Z">
        <w:r w:rsidRPr="00CB12A0">
          <w:rPr>
            <w:rFonts w:ascii="Palatino Linotype" w:hAnsi="Palatino Linotype"/>
            <w:sz w:val="24"/>
            <w:szCs w:val="24"/>
          </w:rPr>
          <w:tab/>
        </w:r>
      </w:ins>
      <w:ins w:id="16" w:author="Zadorozhny, Alexei" w:date="2022-04-29T18:58:00Z">
        <w:r w:rsidRPr="00CB12A0">
          <w:rPr>
            <w:rFonts w:ascii="Palatino Linotype" w:eastAsia="Times New Roman" w:hAnsi="Palatino Linotype"/>
            <w:color w:val="000000"/>
            <w:sz w:val="27"/>
            <w:szCs w:val="27"/>
            <w:lang w:val="el-GR" w:eastAsia="en-GB"/>
          </w:rPr>
          <w:t>ἐκεῖνοι</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μὲν</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γάρ</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ὅταν</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νέον</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ἢ</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ξένον</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εἰς</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τὸ</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φιδίτιον</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παραλάβωσι</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τὰς</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θυρίδας</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δείξαντες</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ταύτῃ</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φασίν</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οὐκ</w:t>
        </w:r>
        <w:r w:rsidRPr="00CB12A0">
          <w:rPr>
            <w:rFonts w:ascii="Palatino Linotype" w:eastAsia="Times New Roman" w:hAnsi="Palatino Linotype"/>
            <w:color w:val="000000"/>
            <w:sz w:val="27"/>
            <w:szCs w:val="27"/>
            <w:lang w:eastAsia="en-GB"/>
          </w:rPr>
          <w:t xml:space="preserve"> </w:t>
        </w:r>
        <w:r w:rsidRPr="00CB12A0">
          <w:rPr>
            <w:rFonts w:ascii="Palatino Linotype" w:eastAsia="Times New Roman" w:hAnsi="Palatino Linotype"/>
            <w:color w:val="000000"/>
            <w:sz w:val="27"/>
            <w:szCs w:val="27"/>
            <w:lang w:val="el-GR" w:eastAsia="en-GB"/>
          </w:rPr>
          <w:t>ἐξέρχε</w:t>
        </w:r>
        <w:r w:rsidRPr="00CB12A0">
          <w:rPr>
            <w:rFonts w:ascii="Palatino Linotype" w:eastAsia="Times New Roman" w:hAnsi="Palatino Linotype"/>
            <w:color w:val="000000"/>
            <w:sz w:val="27"/>
            <w:szCs w:val="27"/>
            <w:lang w:eastAsia="en-GB"/>
          </w:rPr>
          <w:t xml:space="preserve">ται </w:t>
        </w:r>
        <w:proofErr w:type="spellStart"/>
        <w:r w:rsidRPr="00CB12A0">
          <w:rPr>
            <w:rFonts w:ascii="Palatino Linotype" w:eastAsia="Times New Roman" w:hAnsi="Palatino Linotype"/>
            <w:color w:val="000000"/>
            <w:sz w:val="27"/>
            <w:szCs w:val="27"/>
            <w:lang w:eastAsia="en-GB"/>
          </w:rPr>
          <w:t>λόγος</w:t>
        </w:r>
        <w:proofErr w:type="spellEnd"/>
        <w:r w:rsidRPr="00CB12A0">
          <w:rPr>
            <w:rFonts w:ascii="Palatino Linotype" w:eastAsia="Times New Roman" w:hAnsi="Palatino Linotype"/>
            <w:color w:val="000000"/>
            <w:sz w:val="27"/>
            <w:szCs w:val="27"/>
            <w:lang w:eastAsia="en-GB"/>
          </w:rPr>
          <w:t>’</w:t>
        </w:r>
      </w:ins>
    </w:p>
    <w:p w14:paraId="1F81CF5D" w14:textId="6664B28D" w:rsidR="00AD09FB" w:rsidRPr="00C256E8" w:rsidRDefault="00CB12A0" w:rsidP="00BC0D75">
      <w:pPr>
        <w:spacing w:after="0" w:line="480" w:lineRule="auto"/>
        <w:ind w:left="720"/>
        <w:jc w:val="both"/>
        <w:rPr>
          <w:rFonts w:ascii="Palatino Linotype" w:hAnsi="Palatino Linotype"/>
          <w:sz w:val="24"/>
          <w:szCs w:val="24"/>
        </w:rPr>
      </w:pPr>
      <w:ins w:id="17" w:author="Zadorozhny, Alexei" w:date="2022-04-29T18:59:00Z">
        <w:r>
          <w:rPr>
            <w:rFonts w:ascii="Palatino Linotype" w:hAnsi="Palatino Linotype"/>
            <w:sz w:val="24"/>
            <w:szCs w:val="24"/>
          </w:rPr>
          <w:lastRenderedPageBreak/>
          <w:t>For w</w:t>
        </w:r>
      </w:ins>
      <w:del w:id="18" w:author="Zadorozhny, Alexei" w:date="2022-04-29T18:59:00Z">
        <w:r w:rsidR="00AD09FB" w:rsidRPr="00C256E8" w:rsidDel="00CB12A0">
          <w:rPr>
            <w:rFonts w:ascii="Palatino Linotype" w:hAnsi="Palatino Linotype"/>
            <w:sz w:val="24"/>
            <w:szCs w:val="24"/>
          </w:rPr>
          <w:delText>W</w:delText>
        </w:r>
      </w:del>
      <w:r w:rsidR="00AD09FB" w:rsidRPr="00C256E8">
        <w:rPr>
          <w:rFonts w:ascii="Palatino Linotype" w:hAnsi="Palatino Linotype"/>
          <w:sz w:val="24"/>
          <w:szCs w:val="24"/>
        </w:rPr>
        <w:t>henever the</w:t>
      </w:r>
      <w:ins w:id="19" w:author="Zadorozhny, Alexei" w:date="2022-04-29T18:59:00Z">
        <w:r>
          <w:rPr>
            <w:rFonts w:ascii="Palatino Linotype" w:hAnsi="Palatino Linotype"/>
            <w:sz w:val="24"/>
            <w:szCs w:val="24"/>
          </w:rPr>
          <w:t>y</w:t>
        </w:r>
      </w:ins>
      <w:r w:rsidR="00AD09FB" w:rsidRPr="00C256E8">
        <w:rPr>
          <w:rFonts w:ascii="Palatino Linotype" w:hAnsi="Palatino Linotype"/>
          <w:sz w:val="24"/>
          <w:szCs w:val="24"/>
        </w:rPr>
        <w:t xml:space="preserve"> </w:t>
      </w:r>
      <w:ins w:id="20" w:author="Zadorozhny, Alexei" w:date="2022-04-29T18:59:00Z">
        <w:r>
          <w:rPr>
            <w:rFonts w:ascii="Palatino Linotype" w:hAnsi="Palatino Linotype"/>
            <w:sz w:val="24"/>
            <w:szCs w:val="24"/>
          </w:rPr>
          <w:t xml:space="preserve">[sc. the </w:t>
        </w:r>
      </w:ins>
      <w:r w:rsidR="00AD09FB" w:rsidRPr="00C256E8">
        <w:rPr>
          <w:rFonts w:ascii="Palatino Linotype" w:hAnsi="Palatino Linotype"/>
          <w:sz w:val="24"/>
          <w:szCs w:val="24"/>
        </w:rPr>
        <w:t>Spartans</w:t>
      </w:r>
      <w:ins w:id="21" w:author="Zadorozhny, Alexei" w:date="2022-04-29T18:59:00Z">
        <w:r>
          <w:rPr>
            <w:rFonts w:ascii="Palatino Linotype" w:hAnsi="Palatino Linotype"/>
            <w:sz w:val="24"/>
            <w:szCs w:val="24"/>
          </w:rPr>
          <w:t>]</w:t>
        </w:r>
      </w:ins>
      <w:r w:rsidR="00AD09FB" w:rsidRPr="00C256E8">
        <w:rPr>
          <w:rFonts w:ascii="Palatino Linotype" w:hAnsi="Palatino Linotype"/>
          <w:sz w:val="24"/>
          <w:szCs w:val="24"/>
        </w:rPr>
        <w:t xml:space="preserve"> bring a young man or a foreigner to their dinner</w:t>
      </w:r>
      <w:del w:id="22" w:author="Zadorozhny, Alexei" w:date="2022-04-29T18:59:00Z">
        <w:r w:rsidR="00AD09FB" w:rsidRPr="00C256E8" w:rsidDel="00CB12A0">
          <w:rPr>
            <w:rFonts w:ascii="Palatino Linotype" w:hAnsi="Palatino Linotype"/>
            <w:sz w:val="24"/>
            <w:szCs w:val="24"/>
          </w:rPr>
          <w:delText xml:space="preserve"> (</w:delText>
        </w:r>
        <w:r w:rsidR="00AD09FB" w:rsidRPr="00C256E8" w:rsidDel="00CB12A0">
          <w:rPr>
            <w:rFonts w:ascii="Palatino Linotype" w:hAnsi="Palatino Linotype"/>
            <w:spacing w:val="-2"/>
            <w:sz w:val="24"/>
            <w:szCs w:val="24"/>
            <w:shd w:val="clear" w:color="auto" w:fill="FFFFFF"/>
          </w:rPr>
          <w:delText>ὅταν νέον ἢ ξένον εἰς τὸ φιδίτιον παραλάβωσι</w:delText>
        </w:r>
        <w:r w:rsidR="00AD09FB" w:rsidRPr="00C256E8" w:rsidDel="00CB12A0">
          <w:rPr>
            <w:rFonts w:ascii="Palatino Linotype" w:hAnsi="Palatino Linotype"/>
            <w:sz w:val="24"/>
            <w:szCs w:val="24"/>
          </w:rPr>
          <w:delText>)</w:delText>
        </w:r>
      </w:del>
      <w:r w:rsidR="00AD09FB" w:rsidRPr="00C256E8">
        <w:rPr>
          <w:rFonts w:ascii="Palatino Linotype" w:hAnsi="Palatino Linotype"/>
          <w:sz w:val="24"/>
          <w:szCs w:val="24"/>
        </w:rPr>
        <w:t xml:space="preserve">, they point at the door </w:t>
      </w:r>
      <w:del w:id="23" w:author="Zadorozhny, Alexei" w:date="2022-04-29T19:00:00Z">
        <w:r w:rsidR="00AD09FB" w:rsidRPr="00C256E8" w:rsidDel="00CB12A0">
          <w:rPr>
            <w:rFonts w:ascii="Palatino Linotype" w:hAnsi="Palatino Linotype"/>
            <w:sz w:val="24"/>
            <w:szCs w:val="24"/>
          </w:rPr>
          <w:delText>(</w:delText>
        </w:r>
        <w:r w:rsidR="00AD09FB" w:rsidRPr="00C256E8" w:rsidDel="00CB12A0">
          <w:rPr>
            <w:rFonts w:ascii="Palatino Linotype" w:hAnsi="Palatino Linotype"/>
            <w:spacing w:val="-2"/>
            <w:sz w:val="24"/>
            <w:szCs w:val="24"/>
            <w:shd w:val="clear" w:color="auto" w:fill="FFFFFF"/>
          </w:rPr>
          <w:delText>δείξαντες</w:delText>
        </w:r>
      </w:del>
      <w:del w:id="24" w:author="Zadorozhny, Alexei" w:date="2022-04-29T18:59:00Z">
        <w:r w:rsidR="00AD09FB" w:rsidRPr="00C256E8" w:rsidDel="00CB12A0">
          <w:rPr>
            <w:rFonts w:ascii="Palatino Linotype" w:hAnsi="Palatino Linotype"/>
            <w:sz w:val="24"/>
            <w:szCs w:val="24"/>
          </w:rPr>
          <w:delText>)</w:delText>
        </w:r>
      </w:del>
      <w:r w:rsidR="00AD09FB" w:rsidRPr="00C256E8">
        <w:rPr>
          <w:rFonts w:ascii="Palatino Linotype" w:hAnsi="Palatino Linotype"/>
          <w:sz w:val="24"/>
          <w:szCs w:val="24"/>
        </w:rPr>
        <w:t xml:space="preserve"> and say </w:t>
      </w:r>
      <w:del w:id="25" w:author="Zadorozhny, Alexei" w:date="2022-04-29T18:59:00Z">
        <w:r w:rsidR="00AD09FB" w:rsidRPr="00C256E8" w:rsidDel="00CB12A0">
          <w:rPr>
            <w:rFonts w:ascii="Palatino Linotype" w:hAnsi="Palatino Linotype"/>
            <w:sz w:val="24"/>
            <w:szCs w:val="24"/>
          </w:rPr>
          <w:delText>(</w:delText>
        </w:r>
        <w:r w:rsidR="00AD09FB" w:rsidRPr="00C256E8" w:rsidDel="00CB12A0">
          <w:rPr>
            <w:rFonts w:ascii="Palatino Linotype" w:hAnsi="Palatino Linotype"/>
            <w:spacing w:val="-2"/>
            <w:sz w:val="24"/>
            <w:szCs w:val="24"/>
            <w:shd w:val="clear" w:color="auto" w:fill="FFFFFF"/>
          </w:rPr>
          <w:delText>φασίν</w:delText>
        </w:r>
        <w:r w:rsidR="00AD09FB" w:rsidRPr="00C256E8" w:rsidDel="00CB12A0">
          <w:rPr>
            <w:rFonts w:ascii="Palatino Linotype" w:hAnsi="Palatino Linotype"/>
            <w:sz w:val="24"/>
            <w:szCs w:val="24"/>
          </w:rPr>
          <w:delText>)</w:delText>
        </w:r>
      </w:del>
      <w:r w:rsidR="00AD09FB" w:rsidRPr="00C256E8">
        <w:rPr>
          <w:rFonts w:ascii="Palatino Linotype" w:hAnsi="Palatino Linotype"/>
          <w:sz w:val="24"/>
          <w:szCs w:val="24"/>
        </w:rPr>
        <w:t xml:space="preserve">: </w:t>
      </w:r>
      <w:r w:rsidR="000F3FC6">
        <w:rPr>
          <w:rFonts w:ascii="Palatino Linotype" w:hAnsi="Palatino Linotype"/>
          <w:sz w:val="24"/>
          <w:szCs w:val="24"/>
        </w:rPr>
        <w:t>‘</w:t>
      </w:r>
      <w:r w:rsidR="00AD09FB" w:rsidRPr="00C256E8">
        <w:rPr>
          <w:rFonts w:ascii="Palatino Linotype" w:hAnsi="Palatino Linotype"/>
          <w:sz w:val="24"/>
          <w:szCs w:val="24"/>
        </w:rPr>
        <w:t>No talk exits that way.</w:t>
      </w:r>
      <w:r w:rsidR="000F3FC6">
        <w:rPr>
          <w:rFonts w:ascii="Palatino Linotype" w:hAnsi="Palatino Linotype"/>
          <w:sz w:val="24"/>
          <w:szCs w:val="24"/>
        </w:rPr>
        <w:t>’</w:t>
      </w:r>
      <w:r w:rsidR="00AD09FB" w:rsidRPr="00C256E8">
        <w:rPr>
          <w:rFonts w:ascii="Palatino Linotype" w:hAnsi="Palatino Linotype"/>
          <w:sz w:val="24"/>
          <w:szCs w:val="24"/>
        </w:rPr>
        <w:t xml:space="preserve"> (trans. E. L. </w:t>
      </w:r>
      <w:commentRangeStart w:id="26"/>
      <w:commentRangeStart w:id="27"/>
      <w:proofErr w:type="spellStart"/>
      <w:r w:rsidR="00AD09FB" w:rsidRPr="00C256E8">
        <w:rPr>
          <w:rFonts w:ascii="Palatino Linotype" w:hAnsi="Palatino Linotype"/>
          <w:sz w:val="24"/>
          <w:szCs w:val="24"/>
        </w:rPr>
        <w:t>Minar</w:t>
      </w:r>
      <w:commentRangeEnd w:id="26"/>
      <w:proofErr w:type="spellEnd"/>
      <w:r w:rsidR="00D34A12">
        <w:rPr>
          <w:rStyle w:val="CommentReference"/>
          <w:rFonts w:ascii="Palatino Linotype" w:hAnsi="Palatino Linotype" w:cs="Times New Roman"/>
        </w:rPr>
        <w:commentReference w:id="26"/>
      </w:r>
      <w:commentRangeEnd w:id="27"/>
      <w:r w:rsidR="00582507">
        <w:rPr>
          <w:rStyle w:val="CommentReference"/>
          <w:rFonts w:ascii="Palatino Linotype" w:hAnsi="Palatino Linotype" w:cs="Times New Roman"/>
        </w:rPr>
        <w:commentReference w:id="27"/>
      </w:r>
      <w:r w:rsidR="00AD09FB" w:rsidRPr="00C256E8">
        <w:rPr>
          <w:rFonts w:ascii="Palatino Linotype" w:hAnsi="Palatino Linotype"/>
          <w:sz w:val="24"/>
          <w:szCs w:val="24"/>
        </w:rPr>
        <w:t>)</w:t>
      </w:r>
    </w:p>
    <w:p w14:paraId="51FCE446" w14:textId="5F338A5C"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Even though the request for confidentiality (cf. </w:t>
      </w:r>
      <w:r w:rsidRPr="00C256E8">
        <w:rPr>
          <w:rFonts w:ascii="Palatino Linotype" w:hAnsi="Palatino Linotype"/>
          <w:i/>
          <w:sz w:val="24"/>
          <w:szCs w:val="24"/>
        </w:rPr>
        <w:t>Lycurgus</w:t>
      </w:r>
      <w:r w:rsidRPr="00C256E8">
        <w:rPr>
          <w:rFonts w:ascii="Palatino Linotype" w:hAnsi="Palatino Linotype"/>
          <w:sz w:val="24"/>
          <w:szCs w:val="24"/>
        </w:rPr>
        <w:t xml:space="preserve"> 12.8) does not meet with Plutarch’s approval (697E </w:t>
      </w:r>
      <w:r w:rsidR="00D34A12">
        <w:rPr>
          <w:rFonts w:ascii="Palatino Linotype" w:hAnsi="Palatino Linotype"/>
          <w:sz w:val="24"/>
          <w:szCs w:val="24"/>
        </w:rPr>
        <w:t>‘</w:t>
      </w:r>
      <w:r w:rsidRPr="00C256E8">
        <w:rPr>
          <w:rFonts w:ascii="Palatino Linotype" w:hAnsi="Palatino Linotype"/>
          <w:sz w:val="24"/>
          <w:szCs w:val="24"/>
        </w:rPr>
        <w:t>the attitude and language should be the opposite of how the Spartans do it</w:t>
      </w:r>
      <w:r w:rsidR="00D34A12">
        <w:rPr>
          <w:rFonts w:ascii="Palatino Linotype" w:hAnsi="Palatino Linotype"/>
          <w:sz w:val="24"/>
          <w:szCs w:val="24"/>
        </w:rPr>
        <w:t>’</w:t>
      </w:r>
      <w:r w:rsidRPr="00C256E8">
        <w:rPr>
          <w:rFonts w:ascii="Palatino Linotype" w:hAnsi="Palatino Linotype"/>
          <w:sz w:val="24"/>
          <w:szCs w:val="24"/>
        </w:rPr>
        <w:t xml:space="preserve">, </w:t>
      </w:r>
      <w:proofErr w:type="spellStart"/>
      <w:r w:rsidRPr="00C256E8">
        <w:rPr>
          <w:rFonts w:ascii="Palatino Linotype" w:hAnsi="Palatino Linotype"/>
          <w:spacing w:val="-2"/>
          <w:sz w:val="24"/>
          <w:szCs w:val="24"/>
          <w:shd w:val="clear" w:color="auto" w:fill="FFFFFF"/>
        </w:rPr>
        <w:t>τοὐν</w:t>
      </w:r>
      <w:proofErr w:type="spellEnd"/>
      <w:r w:rsidRPr="00C256E8">
        <w:rPr>
          <w:rFonts w:ascii="Palatino Linotype" w:hAnsi="Palatino Linotype"/>
          <w:spacing w:val="-2"/>
          <w:sz w:val="24"/>
          <w:szCs w:val="24"/>
          <w:shd w:val="clear" w:color="auto" w:fill="FFFFFF"/>
        </w:rPr>
        <w:t>αντίον ἢ Λα</w:t>
      </w:r>
      <w:proofErr w:type="spellStart"/>
      <w:r w:rsidRPr="00C256E8">
        <w:rPr>
          <w:rFonts w:ascii="Palatino Linotype" w:hAnsi="Palatino Linotype"/>
          <w:spacing w:val="-2"/>
          <w:sz w:val="24"/>
          <w:szCs w:val="24"/>
          <w:shd w:val="clear" w:color="auto" w:fill="FFFFFF"/>
        </w:rPr>
        <w:t>κεδ</w:t>
      </w:r>
      <w:proofErr w:type="spellEnd"/>
      <w:r w:rsidRPr="00C256E8">
        <w:rPr>
          <w:rFonts w:ascii="Palatino Linotype" w:hAnsi="Palatino Linotype"/>
          <w:spacing w:val="-2"/>
          <w:sz w:val="24"/>
          <w:szCs w:val="24"/>
          <w:shd w:val="clear" w:color="auto" w:fill="FFFFFF"/>
        </w:rPr>
        <w:t xml:space="preserve">αιμόνιοι </w:t>
      </w:r>
      <w:proofErr w:type="spellStart"/>
      <w:r w:rsidRPr="00C256E8">
        <w:rPr>
          <w:rFonts w:ascii="Palatino Linotype" w:hAnsi="Palatino Linotype"/>
          <w:spacing w:val="-2"/>
          <w:sz w:val="24"/>
          <w:szCs w:val="24"/>
          <w:shd w:val="clear" w:color="auto" w:fill="FFFFFF"/>
        </w:rPr>
        <w:t>φρονοῦντ</w:t>
      </w:r>
      <w:proofErr w:type="spellEnd"/>
      <w:r w:rsidRPr="00C256E8">
        <w:rPr>
          <w:rFonts w:ascii="Palatino Linotype" w:hAnsi="Palatino Linotype"/>
          <w:spacing w:val="-2"/>
          <w:sz w:val="24"/>
          <w:szCs w:val="24"/>
          <w:shd w:val="clear" w:color="auto" w:fill="FFFFFF"/>
        </w:rPr>
        <w:t xml:space="preserve">ας καὶ </w:t>
      </w:r>
      <w:proofErr w:type="spellStart"/>
      <w:r w:rsidRPr="00C256E8">
        <w:rPr>
          <w:rFonts w:ascii="Palatino Linotype" w:hAnsi="Palatino Linotype"/>
          <w:spacing w:val="-2"/>
          <w:sz w:val="24"/>
          <w:szCs w:val="24"/>
          <w:shd w:val="clear" w:color="auto" w:fill="FFFFFF"/>
        </w:rPr>
        <w:t>λέγοντ</w:t>
      </w:r>
      <w:proofErr w:type="spellEnd"/>
      <w:r w:rsidRPr="00C256E8">
        <w:rPr>
          <w:rFonts w:ascii="Palatino Linotype" w:hAnsi="Palatino Linotype"/>
          <w:spacing w:val="-2"/>
          <w:sz w:val="24"/>
          <w:szCs w:val="24"/>
          <w:shd w:val="clear" w:color="auto" w:fill="FFFFFF"/>
        </w:rPr>
        <w:t>ας</w:t>
      </w:r>
      <w:r w:rsidRPr="00C256E8">
        <w:rPr>
          <w:rFonts w:ascii="Palatino Linotype" w:hAnsi="Palatino Linotype"/>
          <w:sz w:val="24"/>
          <w:szCs w:val="24"/>
        </w:rPr>
        <w:t>), this is still a snapshot of Spartans who are sharing their food and their customs. The Plutarchan report has the air of factual statement,</w:t>
      </w:r>
      <w:r w:rsidRPr="00C256E8">
        <w:rPr>
          <w:rStyle w:val="EndnoteReference"/>
          <w:rFonts w:ascii="Palatino Linotype" w:hAnsi="Palatino Linotype"/>
          <w:sz w:val="24"/>
          <w:szCs w:val="24"/>
        </w:rPr>
        <w:endnoteReference w:id="50"/>
      </w:r>
      <w:r w:rsidRPr="00C256E8">
        <w:rPr>
          <w:rFonts w:ascii="Palatino Linotype" w:hAnsi="Palatino Linotype"/>
          <w:sz w:val="24"/>
          <w:szCs w:val="24"/>
        </w:rPr>
        <w:t xml:space="preserve"> yet its nowness could be the result of </w:t>
      </w:r>
      <w:r w:rsidRPr="00BC0D75">
        <w:rPr>
          <w:rFonts w:ascii="Palatino Linotype" w:hAnsi="Palatino Linotype"/>
          <w:i/>
          <w:iCs/>
          <w:sz w:val="24"/>
          <w:szCs w:val="24"/>
        </w:rPr>
        <w:t>bona fide</w:t>
      </w:r>
      <w:r w:rsidRPr="00C256E8">
        <w:rPr>
          <w:rFonts w:ascii="Palatino Linotype" w:hAnsi="Palatino Linotype"/>
          <w:sz w:val="24"/>
          <w:szCs w:val="24"/>
        </w:rPr>
        <w:t xml:space="preserve"> synchronization through remembrance: as in the </w:t>
      </w:r>
      <w:r w:rsidRPr="00C256E8">
        <w:rPr>
          <w:rFonts w:ascii="Palatino Linotype" w:hAnsi="Palatino Linotype"/>
          <w:i/>
          <w:iCs/>
          <w:sz w:val="24"/>
          <w:szCs w:val="24"/>
        </w:rPr>
        <w:t>Life of Lycurgus</w:t>
      </w:r>
      <w:r w:rsidRPr="00C256E8">
        <w:rPr>
          <w:rFonts w:ascii="Palatino Linotype" w:hAnsi="Palatino Linotype"/>
          <w:sz w:val="24"/>
          <w:szCs w:val="24"/>
        </w:rPr>
        <w:t xml:space="preserve">, Sparta’s </w:t>
      </w:r>
      <w:r w:rsidR="00454FD2">
        <w:rPr>
          <w:rFonts w:ascii="Palatino Linotype" w:hAnsi="Palatino Linotype"/>
          <w:sz w:val="24"/>
          <w:szCs w:val="24"/>
        </w:rPr>
        <w:t>‘</w:t>
      </w:r>
      <w:r w:rsidRPr="00C256E8">
        <w:rPr>
          <w:rFonts w:ascii="Palatino Linotype" w:hAnsi="Palatino Linotype"/>
          <w:sz w:val="24"/>
          <w:szCs w:val="24"/>
        </w:rPr>
        <w:t>timeless</w:t>
      </w:r>
      <w:r w:rsidR="00454FD2">
        <w:rPr>
          <w:rFonts w:ascii="Palatino Linotype" w:hAnsi="Palatino Linotype"/>
          <w:sz w:val="24"/>
          <w:szCs w:val="24"/>
        </w:rPr>
        <w:t>’</w:t>
      </w:r>
      <w:r w:rsidRPr="00C256E8">
        <w:rPr>
          <w:rFonts w:ascii="Palatino Linotype" w:hAnsi="Palatino Linotype"/>
          <w:sz w:val="24"/>
          <w:szCs w:val="24"/>
        </w:rPr>
        <w:t xml:space="preserve"> traits are carried over into its present-day profile. In other words, the proceedings sketched out in </w:t>
      </w:r>
      <w:r w:rsidRPr="00C256E8">
        <w:rPr>
          <w:rFonts w:ascii="Palatino Linotype" w:hAnsi="Palatino Linotype"/>
          <w:i/>
          <w:sz w:val="24"/>
          <w:szCs w:val="24"/>
        </w:rPr>
        <w:t>Table Talk</w:t>
      </w:r>
      <w:r w:rsidRPr="00C256E8">
        <w:rPr>
          <w:rFonts w:ascii="Palatino Linotype" w:hAnsi="Palatino Linotype"/>
          <w:sz w:val="24"/>
          <w:szCs w:val="24"/>
        </w:rPr>
        <w:t xml:space="preserve"> 697E are contemporary and true-to-life within Plutarch’s literary reality, whatever the flesh-and-blood Spartans were up to at the time of writing.</w:t>
      </w:r>
      <w:r w:rsidRPr="00C256E8">
        <w:rPr>
          <w:rStyle w:val="EndnoteReference"/>
          <w:rFonts w:ascii="Palatino Linotype" w:hAnsi="Palatino Linotype"/>
          <w:sz w:val="24"/>
          <w:szCs w:val="24"/>
        </w:rPr>
        <w:endnoteReference w:id="51"/>
      </w:r>
      <w:r w:rsidRPr="00C256E8">
        <w:rPr>
          <w:rFonts w:ascii="Palatino Linotype" w:hAnsi="Palatino Linotype"/>
          <w:sz w:val="24"/>
          <w:szCs w:val="24"/>
        </w:rPr>
        <w:t xml:space="preserve"> </w:t>
      </w:r>
    </w:p>
    <w:p w14:paraId="6DCE21D3" w14:textId="77777777" w:rsidR="00AD09FB" w:rsidRPr="00C256E8" w:rsidRDefault="00AD09FB" w:rsidP="00C256E8">
      <w:pPr>
        <w:spacing w:after="0" w:line="480" w:lineRule="auto"/>
        <w:jc w:val="both"/>
        <w:rPr>
          <w:rFonts w:ascii="Palatino Linotype" w:hAnsi="Palatino Linotype"/>
          <w:sz w:val="24"/>
          <w:szCs w:val="24"/>
        </w:rPr>
      </w:pPr>
    </w:p>
    <w:p w14:paraId="17F49809" w14:textId="63E294A7" w:rsidR="00AD09FB" w:rsidRPr="00C256E8" w:rsidRDefault="00AD09FB" w:rsidP="00BC0D75">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There’s the rub, of course. Sparta in later antiquity is negotiated against its own </w:t>
      </w:r>
      <w:proofErr w:type="spellStart"/>
      <w:r w:rsidRPr="00C256E8">
        <w:rPr>
          <w:rFonts w:ascii="Palatino Linotype" w:hAnsi="Palatino Linotype"/>
          <w:sz w:val="24"/>
          <w:szCs w:val="24"/>
        </w:rPr>
        <w:t>ethico</w:t>
      </w:r>
      <w:proofErr w:type="spellEnd"/>
      <w:r w:rsidRPr="00C256E8">
        <w:rPr>
          <w:rFonts w:ascii="Palatino Linotype" w:hAnsi="Palatino Linotype"/>
          <w:sz w:val="24"/>
          <w:szCs w:val="24"/>
        </w:rPr>
        <w:t xml:space="preserve">-political past, which gradually boils down to a retrospective teleology of the Lycurgan discipline, heroic warfare, and so on. But given that under the Principate the Spartan education and exemplarity no longer translated into all-out sovereignty or militarism, the Greco-Roman memory of Sparta is obliged to manoeuvre between implosion and compromise. Accordingly, </w:t>
      </w:r>
      <w:r w:rsidR="00F150F8">
        <w:rPr>
          <w:rFonts w:ascii="Palatino Linotype" w:hAnsi="Palatino Linotype"/>
          <w:sz w:val="24"/>
          <w:szCs w:val="24"/>
        </w:rPr>
        <w:t xml:space="preserve">some </w:t>
      </w:r>
      <w:r w:rsidRPr="00C256E8">
        <w:rPr>
          <w:rFonts w:ascii="Palatino Linotype" w:hAnsi="Palatino Linotype"/>
          <w:sz w:val="24"/>
          <w:szCs w:val="24"/>
        </w:rPr>
        <w:t xml:space="preserve">influential modern studies of Sparta’s image and legacy have diagnosed the imperial period </w:t>
      </w:r>
      <w:r w:rsidR="00670BA0">
        <w:rPr>
          <w:rFonts w:ascii="Palatino Linotype" w:hAnsi="Palatino Linotype"/>
          <w:sz w:val="24"/>
          <w:szCs w:val="24"/>
        </w:rPr>
        <w:t xml:space="preserve">as </w:t>
      </w:r>
      <w:r w:rsidR="003B2D9D">
        <w:rPr>
          <w:rFonts w:ascii="Palatino Linotype" w:hAnsi="Palatino Linotype"/>
          <w:sz w:val="24"/>
          <w:szCs w:val="24"/>
        </w:rPr>
        <w:t>recreating</w:t>
      </w:r>
      <w:r w:rsidR="00670BA0" w:rsidRPr="00C256E8">
        <w:rPr>
          <w:rFonts w:ascii="Palatino Linotype" w:hAnsi="Palatino Linotype"/>
          <w:sz w:val="24"/>
          <w:szCs w:val="24"/>
        </w:rPr>
        <w:t xml:space="preserve"> </w:t>
      </w:r>
      <w:r w:rsidR="003B2D9D">
        <w:rPr>
          <w:rFonts w:ascii="Palatino Linotype" w:hAnsi="Palatino Linotype"/>
          <w:sz w:val="24"/>
          <w:szCs w:val="24"/>
        </w:rPr>
        <w:t xml:space="preserve">an </w:t>
      </w:r>
      <w:r w:rsidRPr="00C256E8">
        <w:rPr>
          <w:rFonts w:ascii="Palatino Linotype" w:hAnsi="Palatino Linotype"/>
          <w:sz w:val="24"/>
          <w:szCs w:val="24"/>
        </w:rPr>
        <w:t xml:space="preserve">apolitical, antiquarian and, at the end of the day, shallow </w:t>
      </w:r>
      <w:proofErr w:type="spellStart"/>
      <w:r w:rsidRPr="00C256E8">
        <w:rPr>
          <w:rFonts w:ascii="Palatino Linotype" w:hAnsi="Palatino Linotype"/>
          <w:sz w:val="24"/>
          <w:szCs w:val="24"/>
        </w:rPr>
        <w:t>Spartophilia</w:t>
      </w:r>
      <w:proofErr w:type="spellEnd"/>
      <w:r w:rsidRPr="00C256E8">
        <w:rPr>
          <w:rFonts w:ascii="Palatino Linotype" w:hAnsi="Palatino Linotype"/>
          <w:sz w:val="24"/>
          <w:szCs w:val="24"/>
        </w:rPr>
        <w:t xml:space="preserve"> that fed off </w:t>
      </w:r>
      <w:del w:id="28" w:author="Zadorozhny, Alexei" w:date="2022-04-28T20:47:00Z">
        <w:r w:rsidRPr="00C256E8" w:rsidDel="0085480F">
          <w:rPr>
            <w:rFonts w:ascii="Palatino Linotype" w:hAnsi="Palatino Linotype"/>
            <w:sz w:val="24"/>
            <w:szCs w:val="24"/>
          </w:rPr>
          <w:delText>(often clichéd)</w:delText>
        </w:r>
      </w:del>
      <w:r w:rsidRPr="00C256E8">
        <w:rPr>
          <w:rFonts w:ascii="Palatino Linotype" w:hAnsi="Palatino Linotype"/>
          <w:sz w:val="24"/>
          <w:szCs w:val="24"/>
        </w:rPr>
        <w:t xml:space="preserve"> </w:t>
      </w:r>
      <w:proofErr w:type="spellStart"/>
      <w:r w:rsidRPr="00C256E8">
        <w:rPr>
          <w:rFonts w:ascii="Palatino Linotype" w:hAnsi="Palatino Linotype"/>
          <w:sz w:val="24"/>
          <w:szCs w:val="24"/>
        </w:rPr>
        <w:lastRenderedPageBreak/>
        <w:t>ethopoeic</w:t>
      </w:r>
      <w:proofErr w:type="spellEnd"/>
      <w:r w:rsidRPr="00C256E8">
        <w:rPr>
          <w:rFonts w:ascii="Palatino Linotype" w:hAnsi="Palatino Linotype"/>
          <w:sz w:val="24"/>
          <w:szCs w:val="24"/>
        </w:rPr>
        <w:t xml:space="preserve"> </w:t>
      </w:r>
      <w:ins w:id="29" w:author="Zadorozhny, Alexei" w:date="2022-04-28T20:47:00Z">
        <w:r w:rsidR="0085480F" w:rsidRPr="00C256E8">
          <w:rPr>
            <w:rFonts w:ascii="Palatino Linotype" w:hAnsi="Palatino Linotype"/>
            <w:sz w:val="24"/>
            <w:szCs w:val="24"/>
          </w:rPr>
          <w:t>(</w:t>
        </w:r>
        <w:r w:rsidR="0085480F">
          <w:rPr>
            <w:rFonts w:ascii="Palatino Linotype" w:hAnsi="Palatino Linotype"/>
            <w:sz w:val="24"/>
            <w:szCs w:val="24"/>
          </w:rPr>
          <w:t xml:space="preserve">and </w:t>
        </w:r>
        <w:r w:rsidR="0085480F" w:rsidRPr="00C256E8">
          <w:rPr>
            <w:rFonts w:ascii="Palatino Linotype" w:hAnsi="Palatino Linotype"/>
            <w:sz w:val="24"/>
            <w:szCs w:val="24"/>
          </w:rPr>
          <w:t>often clichéd)</w:t>
        </w:r>
        <w:r w:rsidR="0085480F">
          <w:rPr>
            <w:rFonts w:ascii="Palatino Linotype" w:hAnsi="Palatino Linotype"/>
            <w:sz w:val="24"/>
            <w:szCs w:val="24"/>
          </w:rPr>
          <w:t xml:space="preserve"> </w:t>
        </w:r>
      </w:ins>
      <w:r w:rsidRPr="00C256E8">
        <w:rPr>
          <w:rFonts w:ascii="Palatino Linotype" w:hAnsi="Palatino Linotype"/>
          <w:sz w:val="24"/>
          <w:szCs w:val="24"/>
        </w:rPr>
        <w:t>fantasies.</w:t>
      </w:r>
      <w:r w:rsidRPr="00C256E8">
        <w:rPr>
          <w:rStyle w:val="EndnoteReference"/>
          <w:rFonts w:ascii="Palatino Linotype" w:hAnsi="Palatino Linotype"/>
          <w:sz w:val="24"/>
          <w:szCs w:val="24"/>
        </w:rPr>
        <w:endnoteReference w:id="52"/>
      </w:r>
      <w:r w:rsidRPr="00C256E8">
        <w:rPr>
          <w:rFonts w:ascii="Palatino Linotype" w:hAnsi="Palatino Linotype"/>
          <w:sz w:val="24"/>
          <w:szCs w:val="24"/>
        </w:rPr>
        <w:t xml:space="preserve"> More recent scholarship, however, strongly rehabilitates the status of the Greek past </w:t>
      </w:r>
      <w:r w:rsidR="003B2D9D">
        <w:rPr>
          <w:rFonts w:ascii="Palatino Linotype" w:hAnsi="Palatino Linotype"/>
          <w:sz w:val="24"/>
          <w:szCs w:val="24"/>
        </w:rPr>
        <w:t>in the self-realisation of</w:t>
      </w:r>
      <w:r w:rsidR="003B2D9D" w:rsidRPr="00C256E8">
        <w:rPr>
          <w:rFonts w:ascii="Palatino Linotype" w:hAnsi="Palatino Linotype"/>
          <w:sz w:val="24"/>
          <w:szCs w:val="24"/>
        </w:rPr>
        <w:t xml:space="preserve"> </w:t>
      </w:r>
      <w:r w:rsidRPr="00C256E8">
        <w:rPr>
          <w:rFonts w:ascii="Palatino Linotype" w:hAnsi="Palatino Linotype"/>
          <w:sz w:val="24"/>
          <w:szCs w:val="24"/>
        </w:rPr>
        <w:t xml:space="preserve">the Empire’s educated elites and the societal and literary projects within their purview; as a pool of narratives and identities </w:t>
      </w:r>
      <w:r w:rsidR="003B2D9D">
        <w:rPr>
          <w:rFonts w:ascii="Palatino Linotype" w:hAnsi="Palatino Linotype"/>
          <w:sz w:val="24"/>
          <w:szCs w:val="24"/>
        </w:rPr>
        <w:t>which operated</w:t>
      </w:r>
      <w:r w:rsidR="003B2D9D" w:rsidRPr="00C256E8">
        <w:rPr>
          <w:rFonts w:ascii="Palatino Linotype" w:hAnsi="Palatino Linotype"/>
          <w:sz w:val="24"/>
          <w:szCs w:val="24"/>
        </w:rPr>
        <w:t xml:space="preserve"> </w:t>
      </w:r>
      <w:r w:rsidRPr="00C256E8">
        <w:rPr>
          <w:rFonts w:ascii="Palatino Linotype" w:hAnsi="Palatino Linotype"/>
          <w:sz w:val="24"/>
          <w:szCs w:val="24"/>
        </w:rPr>
        <w:t xml:space="preserve">on a sliding scale from </w:t>
      </w:r>
      <w:r w:rsidR="003B2D9D">
        <w:rPr>
          <w:rFonts w:ascii="Palatino Linotype" w:hAnsi="Palatino Linotype"/>
          <w:sz w:val="24"/>
          <w:szCs w:val="24"/>
        </w:rPr>
        <w:t xml:space="preserve">the </w:t>
      </w:r>
      <w:r w:rsidRPr="00C256E8">
        <w:rPr>
          <w:rFonts w:ascii="Palatino Linotype" w:hAnsi="Palatino Linotype"/>
          <w:sz w:val="24"/>
          <w:szCs w:val="24"/>
        </w:rPr>
        <w:t xml:space="preserve">local to </w:t>
      </w:r>
      <w:r w:rsidR="003B2D9D">
        <w:rPr>
          <w:rFonts w:ascii="Palatino Linotype" w:hAnsi="Palatino Linotype"/>
          <w:sz w:val="24"/>
          <w:szCs w:val="24"/>
        </w:rPr>
        <w:t xml:space="preserve">the </w:t>
      </w:r>
      <w:r w:rsidRPr="00C256E8">
        <w:rPr>
          <w:rFonts w:ascii="Palatino Linotype" w:hAnsi="Palatino Linotype"/>
          <w:sz w:val="24"/>
          <w:szCs w:val="24"/>
        </w:rPr>
        <w:t>Panhellenic, the past constitute</w:t>
      </w:r>
      <w:r w:rsidR="003B2D9D">
        <w:rPr>
          <w:rFonts w:ascii="Palatino Linotype" w:hAnsi="Palatino Linotype"/>
          <w:sz w:val="24"/>
          <w:szCs w:val="24"/>
        </w:rPr>
        <w:t>d</w:t>
      </w:r>
      <w:r w:rsidRPr="00C256E8">
        <w:rPr>
          <w:rFonts w:ascii="Palatino Linotype" w:hAnsi="Palatino Linotype"/>
          <w:sz w:val="24"/>
          <w:szCs w:val="24"/>
        </w:rPr>
        <w:t xml:space="preserve"> a valid and vital resource of authenticity and self-styling demanded by the contemporary context(s).</w:t>
      </w:r>
      <w:r w:rsidRPr="00C256E8">
        <w:rPr>
          <w:rStyle w:val="EndnoteReference"/>
          <w:rFonts w:ascii="Palatino Linotype" w:hAnsi="Palatino Linotype"/>
          <w:sz w:val="24"/>
          <w:szCs w:val="24"/>
        </w:rPr>
        <w:endnoteReference w:id="53"/>
      </w:r>
      <w:r w:rsidRPr="00C256E8">
        <w:rPr>
          <w:rFonts w:ascii="Palatino Linotype" w:hAnsi="Palatino Linotype"/>
          <w:sz w:val="24"/>
          <w:szCs w:val="24"/>
        </w:rPr>
        <w:t xml:space="preserve"> To put it simply, the former approach </w:t>
      </w:r>
      <w:r w:rsidR="009F46CF">
        <w:rPr>
          <w:rFonts w:ascii="Palatino Linotype" w:hAnsi="Palatino Linotype"/>
          <w:sz w:val="24"/>
          <w:szCs w:val="24"/>
        </w:rPr>
        <w:t xml:space="preserve">tends to </w:t>
      </w:r>
      <w:r w:rsidRPr="00C256E8">
        <w:rPr>
          <w:rFonts w:ascii="Palatino Linotype" w:hAnsi="Palatino Linotype"/>
          <w:sz w:val="24"/>
          <w:szCs w:val="24"/>
        </w:rPr>
        <w:t>reduce the Spartan legend in imperial culture to an escapist outlet, whereas the latter approach is geared towards appreciating ideological nuances and allusively layered thematization. Does the ostensibly greater interpretative leverage of the second (essentially, post-modern) approach outweigh the honest political anxiety behind the older readings? What sort of heirloom was Sparta under the Empire?</w:t>
      </w:r>
    </w:p>
    <w:p w14:paraId="1D7958D4" w14:textId="77777777" w:rsidR="00AD09FB" w:rsidRPr="00C256E8" w:rsidRDefault="00AD09FB" w:rsidP="00C256E8">
      <w:pPr>
        <w:spacing w:after="0" w:line="480" w:lineRule="auto"/>
        <w:jc w:val="both"/>
        <w:rPr>
          <w:rFonts w:ascii="Palatino Linotype" w:hAnsi="Palatino Linotype"/>
          <w:sz w:val="24"/>
          <w:szCs w:val="24"/>
        </w:rPr>
      </w:pPr>
    </w:p>
    <w:p w14:paraId="53518266" w14:textId="50687B14" w:rsidR="00AD09FB" w:rsidRPr="00C256E8" w:rsidRDefault="00AD09FB" w:rsidP="00BC0D75">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If politics and </w:t>
      </w:r>
      <w:r w:rsidR="003B2D9D">
        <w:rPr>
          <w:rFonts w:ascii="Palatino Linotype" w:hAnsi="Palatino Linotype"/>
          <w:sz w:val="24"/>
          <w:szCs w:val="24"/>
        </w:rPr>
        <w:t>‘</w:t>
      </w:r>
      <w:r w:rsidRPr="00C256E8">
        <w:rPr>
          <w:rFonts w:ascii="Palatino Linotype" w:hAnsi="Palatino Linotype"/>
          <w:sz w:val="24"/>
          <w:szCs w:val="24"/>
        </w:rPr>
        <w:t>a delight in the artificial</w:t>
      </w:r>
      <w:r w:rsidR="003B2D9D">
        <w:rPr>
          <w:rFonts w:ascii="Palatino Linotype" w:hAnsi="Palatino Linotype"/>
          <w:sz w:val="24"/>
          <w:szCs w:val="24"/>
        </w:rPr>
        <w:t>’</w:t>
      </w:r>
      <w:r w:rsidRPr="00C256E8">
        <w:rPr>
          <w:rStyle w:val="EndnoteReference"/>
          <w:rFonts w:ascii="Palatino Linotype" w:hAnsi="Palatino Linotype"/>
          <w:sz w:val="24"/>
          <w:szCs w:val="24"/>
        </w:rPr>
        <w:endnoteReference w:id="54"/>
      </w:r>
      <w:r w:rsidRPr="00C256E8">
        <w:rPr>
          <w:rFonts w:ascii="Palatino Linotype" w:hAnsi="Palatino Linotype"/>
          <w:sz w:val="24"/>
          <w:szCs w:val="24"/>
        </w:rPr>
        <w:t xml:space="preserve"> are assumed to be working together, not against each other, then Sparta is nothing less than a throbbing hub of reminiscences, socio-cultural </w:t>
      </w:r>
      <w:proofErr w:type="gramStart"/>
      <w:r w:rsidRPr="00C256E8">
        <w:rPr>
          <w:rFonts w:ascii="Palatino Linotype" w:hAnsi="Palatino Linotype"/>
          <w:sz w:val="24"/>
          <w:szCs w:val="24"/>
        </w:rPr>
        <w:t>allegiances</w:t>
      </w:r>
      <w:proofErr w:type="gramEnd"/>
      <w:r w:rsidRPr="00C256E8">
        <w:rPr>
          <w:rFonts w:ascii="Palatino Linotype" w:hAnsi="Palatino Linotype"/>
          <w:sz w:val="24"/>
          <w:szCs w:val="24"/>
        </w:rPr>
        <w:t xml:space="preserve"> and reflective debate. </w:t>
      </w:r>
      <w:r w:rsidR="003B2D9D">
        <w:rPr>
          <w:rFonts w:ascii="Palatino Linotype" w:hAnsi="Palatino Linotype"/>
          <w:sz w:val="24"/>
          <w:szCs w:val="24"/>
        </w:rPr>
        <w:t>M</w:t>
      </w:r>
      <w:r w:rsidRPr="00C256E8">
        <w:rPr>
          <w:rFonts w:ascii="Palatino Linotype" w:hAnsi="Palatino Linotype"/>
          <w:sz w:val="24"/>
          <w:szCs w:val="24"/>
        </w:rPr>
        <w:t>ake-believe Spartan continuity was actively broadcast from within Sparta,</w:t>
      </w:r>
      <w:r w:rsidRPr="00C256E8">
        <w:rPr>
          <w:rStyle w:val="EndnoteReference"/>
          <w:rFonts w:ascii="Palatino Linotype" w:hAnsi="Palatino Linotype"/>
          <w:sz w:val="24"/>
          <w:szCs w:val="24"/>
        </w:rPr>
        <w:endnoteReference w:id="55"/>
      </w:r>
      <w:r w:rsidRPr="00C256E8">
        <w:rPr>
          <w:rFonts w:ascii="Palatino Linotype" w:hAnsi="Palatino Linotype"/>
          <w:sz w:val="24"/>
          <w:szCs w:val="24"/>
        </w:rPr>
        <w:t xml:space="preserve"> but also permeated the wider literary outlook of the Second Sophistic.</w:t>
      </w:r>
      <w:r w:rsidRPr="00C256E8">
        <w:rPr>
          <w:rStyle w:val="EndnoteReference"/>
          <w:rFonts w:ascii="Palatino Linotype" w:hAnsi="Palatino Linotype"/>
          <w:sz w:val="24"/>
          <w:szCs w:val="24"/>
        </w:rPr>
        <w:endnoteReference w:id="56"/>
      </w:r>
      <w:r w:rsidRPr="00C256E8">
        <w:rPr>
          <w:rFonts w:ascii="Palatino Linotype" w:hAnsi="Palatino Linotype"/>
          <w:sz w:val="24"/>
          <w:szCs w:val="24"/>
        </w:rPr>
        <w:t xml:space="preserve"> The </w:t>
      </w:r>
      <w:proofErr w:type="spellStart"/>
      <w:r w:rsidRPr="00C256E8">
        <w:rPr>
          <w:rFonts w:ascii="Palatino Linotype" w:hAnsi="Palatino Linotype"/>
          <w:sz w:val="24"/>
          <w:szCs w:val="24"/>
        </w:rPr>
        <w:t>mythohistoric</w:t>
      </w:r>
      <w:proofErr w:type="spellEnd"/>
      <w:r w:rsidRPr="00C256E8">
        <w:rPr>
          <w:rFonts w:ascii="Palatino Linotype" w:hAnsi="Palatino Linotype"/>
          <w:sz w:val="24"/>
          <w:szCs w:val="24"/>
        </w:rPr>
        <w:t xml:space="preserve"> Sparta itself allowed for topical flashbacks and refractions. One paramount conceptual bridge between Sparta’s past and the imperial present is </w:t>
      </w:r>
      <w:r w:rsidRPr="00C256E8">
        <w:rPr>
          <w:rFonts w:ascii="Palatino Linotype" w:hAnsi="Palatino Linotype"/>
          <w:noProof/>
          <w:sz w:val="24"/>
          <w:szCs w:val="24"/>
          <w:lang w:val="el-GR"/>
        </w:rPr>
        <w:t>φιλοτιμία</w:t>
      </w:r>
      <w:r w:rsidRPr="00C256E8">
        <w:rPr>
          <w:rFonts w:ascii="Palatino Linotype" w:hAnsi="Palatino Linotype"/>
          <w:sz w:val="24"/>
          <w:szCs w:val="24"/>
        </w:rPr>
        <w:t xml:space="preserve">, competitive ambition. In their own lifeworld </w:t>
      </w:r>
      <w:r w:rsidR="003B2D9D">
        <w:rPr>
          <w:rFonts w:ascii="Palatino Linotype" w:hAnsi="Palatino Linotype"/>
          <w:sz w:val="24"/>
          <w:szCs w:val="24"/>
        </w:rPr>
        <w:t>h</w:t>
      </w:r>
      <w:r w:rsidRPr="00C256E8">
        <w:rPr>
          <w:rFonts w:ascii="Palatino Linotype" w:hAnsi="Palatino Linotype"/>
          <w:sz w:val="24"/>
          <w:szCs w:val="24"/>
        </w:rPr>
        <w:t xml:space="preserve">ellenophone VIPs and intellectuals of the Empire were preoccupied with </w:t>
      </w:r>
      <w:r w:rsidRPr="00C256E8">
        <w:rPr>
          <w:rFonts w:ascii="Palatino Linotype" w:hAnsi="Palatino Linotype"/>
          <w:noProof/>
          <w:sz w:val="24"/>
          <w:szCs w:val="24"/>
          <w:lang w:val="el-GR"/>
        </w:rPr>
        <w:t>φιλοτιμία</w:t>
      </w:r>
      <w:r w:rsidRPr="00C256E8">
        <w:rPr>
          <w:rFonts w:ascii="Palatino Linotype" w:hAnsi="Palatino Linotype"/>
          <w:sz w:val="24"/>
          <w:szCs w:val="24"/>
        </w:rPr>
        <w:t xml:space="preserve"> both rhetorically and politically;</w:t>
      </w:r>
      <w:r w:rsidRPr="00C256E8">
        <w:rPr>
          <w:rStyle w:val="EndnoteReference"/>
          <w:rFonts w:ascii="Palatino Linotype" w:hAnsi="Palatino Linotype"/>
          <w:sz w:val="24"/>
          <w:szCs w:val="24"/>
        </w:rPr>
        <w:endnoteReference w:id="57"/>
      </w:r>
      <w:r w:rsidRPr="00C256E8">
        <w:rPr>
          <w:rFonts w:ascii="Palatino Linotype" w:hAnsi="Palatino Linotype"/>
          <w:sz w:val="24"/>
          <w:szCs w:val="24"/>
        </w:rPr>
        <w:t xml:space="preserve"> it would have been quite impossible </w:t>
      </w:r>
      <w:r w:rsidRPr="00C256E8">
        <w:rPr>
          <w:rFonts w:ascii="Palatino Linotype" w:hAnsi="Palatino Linotype"/>
          <w:sz w:val="24"/>
          <w:szCs w:val="24"/>
        </w:rPr>
        <w:lastRenderedPageBreak/>
        <w:t xml:space="preserve">for them to ignore Sparta as the prime example from classical Greece of the mentality of state-licensed </w:t>
      </w:r>
      <w:r w:rsidRPr="00C256E8">
        <w:rPr>
          <w:rFonts w:ascii="Palatino Linotype" w:hAnsi="Palatino Linotype"/>
          <w:noProof/>
          <w:sz w:val="24"/>
          <w:szCs w:val="24"/>
          <w:lang w:val="el-GR"/>
        </w:rPr>
        <w:t>φιλοτιμία</w:t>
      </w:r>
      <w:r w:rsidRPr="00C256E8">
        <w:rPr>
          <w:rFonts w:ascii="Palatino Linotype" w:hAnsi="Palatino Linotype"/>
          <w:sz w:val="24"/>
          <w:szCs w:val="24"/>
        </w:rPr>
        <w:t xml:space="preserve"> and its dangers.</w:t>
      </w:r>
      <w:r w:rsidRPr="00C256E8">
        <w:rPr>
          <w:rStyle w:val="EndnoteReference"/>
          <w:rFonts w:ascii="Palatino Linotype" w:hAnsi="Palatino Linotype"/>
          <w:sz w:val="24"/>
          <w:szCs w:val="24"/>
        </w:rPr>
        <w:endnoteReference w:id="58"/>
      </w:r>
      <w:r w:rsidRPr="00C256E8">
        <w:rPr>
          <w:rStyle w:val="EndnoteReference"/>
          <w:rFonts w:ascii="Palatino Linotype" w:hAnsi="Palatino Linotype"/>
          <w:sz w:val="24"/>
          <w:szCs w:val="24"/>
        </w:rPr>
        <w:t xml:space="preserve"> </w:t>
      </w:r>
      <w:r w:rsidRPr="00C256E8">
        <w:rPr>
          <w:rFonts w:ascii="Palatino Linotype" w:hAnsi="Palatino Linotype"/>
          <w:sz w:val="24"/>
          <w:szCs w:val="24"/>
        </w:rPr>
        <w:t xml:space="preserve">The seemingly more conventional awareness of Spartan rigour and valour retained its discursive clout, too. Contrary to the </w:t>
      </w:r>
      <w:r w:rsidR="006166EB">
        <w:rPr>
          <w:rFonts w:ascii="Palatino Linotype" w:hAnsi="Palatino Linotype"/>
          <w:sz w:val="24"/>
          <w:szCs w:val="24"/>
        </w:rPr>
        <w:t>‘</w:t>
      </w:r>
      <w:r w:rsidRPr="00C256E8">
        <w:rPr>
          <w:rFonts w:ascii="Palatino Linotype" w:hAnsi="Palatino Linotype"/>
          <w:sz w:val="24"/>
          <w:szCs w:val="24"/>
        </w:rPr>
        <w:t>old-school</w:t>
      </w:r>
      <w:r w:rsidR="006166EB">
        <w:rPr>
          <w:rFonts w:ascii="Palatino Linotype" w:hAnsi="Palatino Linotype"/>
          <w:sz w:val="24"/>
          <w:szCs w:val="24"/>
        </w:rPr>
        <w:t>’</w:t>
      </w:r>
      <w:r w:rsidRPr="00C256E8">
        <w:rPr>
          <w:rFonts w:ascii="Palatino Linotype" w:hAnsi="Palatino Linotype"/>
          <w:sz w:val="24"/>
          <w:szCs w:val="24"/>
        </w:rPr>
        <w:t xml:space="preserve"> view that the imperial reception of Sparta was an utterly innocuous pursuit,</w:t>
      </w:r>
      <w:r w:rsidRPr="00C256E8">
        <w:rPr>
          <w:rStyle w:val="EndnoteReference"/>
          <w:rFonts w:ascii="Palatino Linotype" w:hAnsi="Palatino Linotype"/>
          <w:sz w:val="24"/>
          <w:szCs w:val="24"/>
        </w:rPr>
        <w:endnoteReference w:id="59"/>
      </w:r>
      <w:r w:rsidRPr="00C256E8">
        <w:rPr>
          <w:rFonts w:ascii="Palatino Linotype" w:hAnsi="Palatino Linotype"/>
          <w:sz w:val="24"/>
          <w:szCs w:val="24"/>
        </w:rPr>
        <w:t xml:space="preserve"> some depictions of the archetypal (</w:t>
      </w:r>
      <w:r w:rsidR="003B2D9D">
        <w:rPr>
          <w:rFonts w:ascii="Palatino Linotype" w:hAnsi="Palatino Linotype"/>
          <w:sz w:val="24"/>
          <w:szCs w:val="24"/>
        </w:rPr>
        <w:t>‘</w:t>
      </w:r>
      <w:r w:rsidRPr="00C256E8">
        <w:rPr>
          <w:rFonts w:ascii="Palatino Linotype" w:hAnsi="Palatino Linotype"/>
          <w:sz w:val="24"/>
          <w:szCs w:val="24"/>
        </w:rPr>
        <w:t>Lycurgan</w:t>
      </w:r>
      <w:r w:rsidR="003B2D9D">
        <w:rPr>
          <w:rFonts w:ascii="Palatino Linotype" w:hAnsi="Palatino Linotype"/>
          <w:sz w:val="24"/>
          <w:szCs w:val="24"/>
        </w:rPr>
        <w:t>’</w:t>
      </w:r>
      <w:r w:rsidRPr="00C256E8">
        <w:rPr>
          <w:rFonts w:ascii="Palatino Linotype" w:hAnsi="Palatino Linotype"/>
          <w:sz w:val="24"/>
          <w:szCs w:val="24"/>
        </w:rPr>
        <w:t>) Spartan civilization bait the reader into an atmosphere of corrective – at any rate, polemically expedient – utopia. This is, for instance, how Plutarch spells out Lycurgus’ choice of venue for the assembly:</w:t>
      </w:r>
    </w:p>
    <w:p w14:paraId="79046489" w14:textId="77777777"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οὔτε</w:t>
      </w:r>
      <w:proofErr w:type="spellEnd"/>
      <w:r w:rsidRPr="00C256E8">
        <w:rPr>
          <w:rFonts w:ascii="Palatino Linotype" w:hAnsi="Palatino Linotype"/>
          <w:spacing w:val="-2"/>
          <w:sz w:val="24"/>
          <w:szCs w:val="24"/>
          <w:shd w:val="clear" w:color="auto" w:fill="FFFFFF"/>
        </w:rPr>
        <w:t xml:space="preserve"> πα</w:t>
      </w:r>
      <w:proofErr w:type="spellStart"/>
      <w:r w:rsidRPr="00C256E8">
        <w:rPr>
          <w:rFonts w:ascii="Palatino Linotype" w:hAnsi="Palatino Linotype"/>
          <w:spacing w:val="-2"/>
          <w:sz w:val="24"/>
          <w:szCs w:val="24"/>
          <w:shd w:val="clear" w:color="auto" w:fill="FFFFFF"/>
        </w:rPr>
        <w:t>στάδων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οὐσῶν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οὔτε</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ἄλλης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τινὸς</w:t>
      </w:r>
      <w:proofErr w:type="spellEnd"/>
      <w:r w:rsidRPr="00C256E8">
        <w:rPr>
          <w:rFonts w:ascii="Palatino Linotype" w:hAnsi="Palatino Linotype"/>
          <w:spacing w:val="-2"/>
          <w:sz w:val="24"/>
          <w:szCs w:val="24"/>
          <w:shd w:val="clear" w:color="auto" w:fill="FFFFFF"/>
        </w:rPr>
        <w:t xml:space="preserve"> κατα</w:t>
      </w:r>
      <w:proofErr w:type="spellStart"/>
      <w:r w:rsidRPr="00C256E8">
        <w:rPr>
          <w:rFonts w:ascii="Palatino Linotype" w:hAnsi="Palatino Linotype"/>
          <w:spacing w:val="-2"/>
          <w:sz w:val="24"/>
          <w:szCs w:val="24"/>
          <w:shd w:val="clear" w:color="auto" w:fill="FFFFFF"/>
        </w:rPr>
        <w:t>σκευῆς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οὐθὲν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γὰρ</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ᾤετο</w:t>
      </w:r>
      <w:proofErr w:type="spellEnd"/>
      <w:r w:rsidRPr="00C256E8">
        <w:rPr>
          <w:rFonts w:ascii="Palatino Linotype" w:hAnsi="Palatino Linotype"/>
          <w:spacing w:val="-2"/>
          <w:sz w:val="24"/>
          <w:szCs w:val="24"/>
          <w:shd w:val="clear" w:color="auto" w:fill="FFFFFF"/>
        </w:rPr>
        <w:t xml:space="preserve"> τα</w:t>
      </w:r>
      <w:proofErr w:type="spellStart"/>
      <w:r w:rsidRPr="00C256E8">
        <w:rPr>
          <w:rFonts w:ascii="Palatino Linotype" w:hAnsi="Palatino Linotype"/>
          <w:spacing w:val="-2"/>
          <w:sz w:val="24"/>
          <w:szCs w:val="24"/>
          <w:shd w:val="clear" w:color="auto" w:fill="FFFFFF"/>
        </w:rPr>
        <w:t>ῦτ</w:t>
      </w:r>
      <w:proofErr w:type="spellEnd"/>
      <w:r w:rsidRPr="00C256E8">
        <w:rPr>
          <w:rFonts w:ascii="Palatino Linotype" w:hAnsi="Palatino Linotype"/>
          <w:spacing w:val="-2"/>
          <w:sz w:val="24"/>
          <w:szCs w:val="24"/>
          <w:shd w:val="clear" w:color="auto" w:fill="FFFFFF"/>
        </w:rPr>
        <w:t>α π</w:t>
      </w:r>
      <w:proofErr w:type="spellStart"/>
      <w:r w:rsidRPr="00C256E8">
        <w:rPr>
          <w:rFonts w:ascii="Palatino Linotype" w:hAnsi="Palatino Linotype"/>
          <w:spacing w:val="-2"/>
          <w:sz w:val="24"/>
          <w:szCs w:val="24"/>
          <w:shd w:val="clear" w:color="auto" w:fill="FFFFFF"/>
        </w:rPr>
        <w:t>ρὸς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εὐ</w:t>
      </w:r>
      <w:proofErr w:type="spellEnd"/>
      <w:r w:rsidRPr="00C256E8">
        <w:rPr>
          <w:rFonts w:ascii="Palatino Linotype" w:hAnsi="Palatino Linotype"/>
          <w:spacing w:val="-2"/>
          <w:sz w:val="24"/>
          <w:szCs w:val="24"/>
          <w:shd w:val="clear" w:color="auto" w:fill="FFFFFF"/>
        </w:rPr>
        <w:t xml:space="preserve">βουλίαν </w:t>
      </w:r>
      <w:proofErr w:type="spellStart"/>
      <w:r w:rsidRPr="00C256E8">
        <w:rPr>
          <w:rFonts w:ascii="Palatino Linotype" w:hAnsi="Palatino Linotype"/>
          <w:spacing w:val="-2"/>
          <w:sz w:val="24"/>
          <w:szCs w:val="24"/>
          <w:shd w:val="clear" w:color="auto" w:fill="FFFFFF"/>
        </w:rPr>
        <w:t>εἶν</w:t>
      </w:r>
      <w:proofErr w:type="spellEnd"/>
      <w:r w:rsidRPr="00C256E8">
        <w:rPr>
          <w:rFonts w:ascii="Palatino Linotype" w:hAnsi="Palatino Linotype"/>
          <w:spacing w:val="-2"/>
          <w:sz w:val="24"/>
          <w:szCs w:val="24"/>
          <w:shd w:val="clear" w:color="auto" w:fill="FFFFFF"/>
        </w:rPr>
        <w:t xml:space="preserve">αι, </w:t>
      </w:r>
      <w:proofErr w:type="spellStart"/>
      <w:r w:rsidRPr="00C256E8">
        <w:rPr>
          <w:rFonts w:ascii="Palatino Linotype" w:hAnsi="Palatino Linotype"/>
          <w:spacing w:val="-2"/>
          <w:sz w:val="24"/>
          <w:szCs w:val="24"/>
          <w:shd w:val="clear" w:color="auto" w:fill="FFFFFF"/>
        </w:rPr>
        <w:t>μᾶλλον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δὲ</w:t>
      </w:r>
      <w:proofErr w:type="spellEnd"/>
      <w:r w:rsidRPr="00C256E8">
        <w:rPr>
          <w:rFonts w:ascii="Palatino Linotype" w:hAnsi="Palatino Linotype"/>
          <w:spacing w:val="-2"/>
          <w:sz w:val="24"/>
          <w:szCs w:val="24"/>
          <w:shd w:val="clear" w:color="auto" w:fill="FFFFFF"/>
        </w:rPr>
        <w:t xml:space="preserve"> β</w:t>
      </w:r>
      <w:proofErr w:type="spellStart"/>
      <w:r w:rsidRPr="00C256E8">
        <w:rPr>
          <w:rFonts w:ascii="Palatino Linotype" w:hAnsi="Palatino Linotype"/>
          <w:spacing w:val="-2"/>
          <w:sz w:val="24"/>
          <w:szCs w:val="24"/>
          <w:shd w:val="clear" w:color="auto" w:fill="FFFFFF"/>
        </w:rPr>
        <w:t>λά</w:t>
      </w:r>
      <w:proofErr w:type="spellEnd"/>
      <w:r w:rsidRPr="00C256E8">
        <w:rPr>
          <w:rFonts w:ascii="Palatino Linotype" w:hAnsi="Palatino Linotype"/>
          <w:spacing w:val="-2"/>
          <w:sz w:val="24"/>
          <w:szCs w:val="24"/>
          <w:shd w:val="clear" w:color="auto" w:fill="FFFFFF"/>
        </w:rPr>
        <w:t xml:space="preserve">πτειν, </w:t>
      </w:r>
      <w:proofErr w:type="spellStart"/>
      <w:r w:rsidRPr="00C256E8">
        <w:rPr>
          <w:rFonts w:ascii="Palatino Linotype" w:hAnsi="Palatino Linotype"/>
          <w:spacing w:val="-2"/>
          <w:sz w:val="24"/>
          <w:szCs w:val="24"/>
          <w:shd w:val="clear" w:color="auto" w:fill="FFFFFF"/>
        </w:rPr>
        <w:t>φλυ</w:t>
      </w:r>
      <w:proofErr w:type="spellEnd"/>
      <w:r w:rsidRPr="00C256E8">
        <w:rPr>
          <w:rFonts w:ascii="Palatino Linotype" w:hAnsi="Palatino Linotype"/>
          <w:spacing w:val="-2"/>
          <w:sz w:val="24"/>
          <w:szCs w:val="24"/>
          <w:shd w:val="clear" w:color="auto" w:fill="FFFFFF"/>
        </w:rPr>
        <w:t>αρώδεις ἀπ</w:t>
      </w:r>
      <w:proofErr w:type="spellStart"/>
      <w:r w:rsidRPr="00C256E8">
        <w:rPr>
          <w:rFonts w:ascii="Palatino Linotype" w:hAnsi="Palatino Linotype"/>
          <w:spacing w:val="-2"/>
          <w:sz w:val="24"/>
          <w:szCs w:val="24"/>
          <w:shd w:val="clear" w:color="auto" w:fill="FFFFFF"/>
        </w:rPr>
        <w:t>εργ</w:t>
      </w:r>
      <w:proofErr w:type="spellEnd"/>
      <w:r w:rsidRPr="00C256E8">
        <w:rPr>
          <w:rFonts w:ascii="Palatino Linotype" w:hAnsi="Palatino Linotype"/>
          <w:spacing w:val="-2"/>
          <w:sz w:val="24"/>
          <w:szCs w:val="24"/>
          <w:shd w:val="clear" w:color="auto" w:fill="FFFFFF"/>
        </w:rPr>
        <w:t>αζόμενα καὶ χα</w:t>
      </w:r>
      <w:proofErr w:type="spellStart"/>
      <w:r w:rsidRPr="00C256E8">
        <w:rPr>
          <w:rFonts w:ascii="Palatino Linotype" w:hAnsi="Palatino Linotype"/>
          <w:spacing w:val="-2"/>
          <w:sz w:val="24"/>
          <w:szCs w:val="24"/>
          <w:shd w:val="clear" w:color="auto" w:fill="FFFFFF"/>
        </w:rPr>
        <w:t>ύνους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φρονήμ</w:t>
      </w:r>
      <w:proofErr w:type="spellEnd"/>
      <w:r w:rsidRPr="00C256E8">
        <w:rPr>
          <w:rFonts w:ascii="Palatino Linotype" w:hAnsi="Palatino Linotype"/>
          <w:spacing w:val="-2"/>
          <w:sz w:val="24"/>
          <w:szCs w:val="24"/>
          <w:shd w:val="clear" w:color="auto" w:fill="FFFFFF"/>
        </w:rPr>
        <w:t xml:space="preserve">ατι </w:t>
      </w:r>
      <w:proofErr w:type="spellStart"/>
      <w:r w:rsidRPr="00C256E8">
        <w:rPr>
          <w:rFonts w:ascii="Palatino Linotype" w:hAnsi="Palatino Linotype"/>
          <w:spacing w:val="-2"/>
          <w:sz w:val="24"/>
          <w:szCs w:val="24"/>
          <w:shd w:val="clear" w:color="auto" w:fill="FFFFFF"/>
        </w:rPr>
        <w:t>κενῷ</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τὰς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δι</w:t>
      </w:r>
      <w:proofErr w:type="spellEnd"/>
      <w:r w:rsidRPr="00C256E8">
        <w:rPr>
          <w:rFonts w:ascii="Palatino Linotype" w:hAnsi="Palatino Linotype"/>
          <w:spacing w:val="-2"/>
          <w:sz w:val="24"/>
          <w:szCs w:val="24"/>
          <w:shd w:val="clear" w:color="auto" w:fill="FFFFFF"/>
        </w:rPr>
        <w:t xml:space="preserve">ανοίας </w:t>
      </w:r>
      <w:proofErr w:type="spellStart"/>
      <w:r w:rsidRPr="00C256E8">
        <w:rPr>
          <w:rFonts w:ascii="Palatino Linotype" w:hAnsi="Palatino Linotype"/>
          <w:spacing w:val="-2"/>
          <w:sz w:val="24"/>
          <w:szCs w:val="24"/>
          <w:shd w:val="clear" w:color="auto" w:fill="FFFFFF"/>
        </w:rPr>
        <w:t>τῶν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συμ</w:t>
      </w:r>
      <w:proofErr w:type="spellEnd"/>
      <w:r w:rsidRPr="00C256E8">
        <w:rPr>
          <w:rFonts w:ascii="Palatino Linotype" w:hAnsi="Palatino Linotype"/>
          <w:spacing w:val="-2"/>
          <w:sz w:val="24"/>
          <w:szCs w:val="24"/>
          <w:shd w:val="clear" w:color="auto" w:fill="FFFFFF"/>
        </w:rPr>
        <w:t xml:space="preserve">πορευομένων, </w:t>
      </w:r>
      <w:proofErr w:type="spellStart"/>
      <w:r w:rsidRPr="00C256E8">
        <w:rPr>
          <w:rFonts w:ascii="Palatino Linotype" w:hAnsi="Palatino Linotype"/>
          <w:spacing w:val="-2"/>
          <w:sz w:val="24"/>
          <w:szCs w:val="24"/>
          <w:shd w:val="clear" w:color="auto" w:fill="FFFFFF"/>
        </w:rPr>
        <w:t>ὅτ</w:t>
      </w:r>
      <w:proofErr w:type="spellEnd"/>
      <w:r w:rsidRPr="00C256E8">
        <w:rPr>
          <w:rFonts w:ascii="Palatino Linotype" w:hAnsi="Palatino Linotype"/>
          <w:spacing w:val="-2"/>
          <w:sz w:val="24"/>
          <w:szCs w:val="24"/>
          <w:shd w:val="clear" w:color="auto" w:fill="FFFFFF"/>
        </w:rPr>
        <w:t xml:space="preserve">αν </w:t>
      </w:r>
      <w:proofErr w:type="spellStart"/>
      <w:r w:rsidRPr="00C256E8">
        <w:rPr>
          <w:rFonts w:ascii="Palatino Linotype" w:hAnsi="Palatino Linotype"/>
          <w:spacing w:val="-2"/>
          <w:sz w:val="24"/>
          <w:szCs w:val="24"/>
          <w:shd w:val="clear" w:color="auto" w:fill="FFFFFF"/>
        </w:rPr>
        <w:t>εἰς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ἀγάλμ</w:t>
      </w:r>
      <w:proofErr w:type="spellEnd"/>
      <w:r w:rsidRPr="00C256E8">
        <w:rPr>
          <w:rFonts w:ascii="Palatino Linotype" w:hAnsi="Palatino Linotype"/>
          <w:spacing w:val="-2"/>
          <w:sz w:val="24"/>
          <w:szCs w:val="24"/>
          <w:shd w:val="clear" w:color="auto" w:fill="FFFFFF"/>
        </w:rPr>
        <w:t xml:space="preserve">ατα καὶ </w:t>
      </w:r>
      <w:proofErr w:type="spellStart"/>
      <w:r w:rsidRPr="00C256E8">
        <w:rPr>
          <w:rFonts w:ascii="Palatino Linotype" w:hAnsi="Palatino Linotype"/>
          <w:spacing w:val="-2"/>
          <w:sz w:val="24"/>
          <w:szCs w:val="24"/>
          <w:shd w:val="clear" w:color="auto" w:fill="FFFFFF"/>
        </w:rPr>
        <w:t>γρ</w:t>
      </w:r>
      <w:proofErr w:type="spellEnd"/>
      <w:r w:rsidRPr="00C256E8">
        <w:rPr>
          <w:rFonts w:ascii="Palatino Linotype" w:hAnsi="Palatino Linotype"/>
          <w:spacing w:val="-2"/>
          <w:sz w:val="24"/>
          <w:szCs w:val="24"/>
          <w:shd w:val="clear" w:color="auto" w:fill="FFFFFF"/>
        </w:rPr>
        <w:t>αφὰς ἢ π</w:t>
      </w:r>
      <w:proofErr w:type="spellStart"/>
      <w:r w:rsidRPr="00C256E8">
        <w:rPr>
          <w:rFonts w:ascii="Palatino Linotype" w:hAnsi="Palatino Linotype"/>
          <w:spacing w:val="-2"/>
          <w:sz w:val="24"/>
          <w:szCs w:val="24"/>
          <w:shd w:val="clear" w:color="auto" w:fill="FFFFFF"/>
        </w:rPr>
        <w:t>ροσκήνι</w:t>
      </w:r>
      <w:proofErr w:type="spellEnd"/>
      <w:r w:rsidRPr="00C256E8">
        <w:rPr>
          <w:rFonts w:ascii="Palatino Linotype" w:hAnsi="Palatino Linotype"/>
          <w:spacing w:val="-2"/>
          <w:sz w:val="24"/>
          <w:szCs w:val="24"/>
          <w:shd w:val="clear" w:color="auto" w:fill="FFFFFF"/>
        </w:rPr>
        <w:t xml:space="preserve">α </w:t>
      </w:r>
      <w:proofErr w:type="spellStart"/>
      <w:r w:rsidRPr="00C256E8">
        <w:rPr>
          <w:rFonts w:ascii="Palatino Linotype" w:hAnsi="Palatino Linotype"/>
          <w:spacing w:val="-2"/>
          <w:sz w:val="24"/>
          <w:szCs w:val="24"/>
          <w:shd w:val="clear" w:color="auto" w:fill="FFFFFF"/>
        </w:rPr>
        <w:t>θεάτρων</w:t>
      </w:r>
      <w:proofErr w:type="spellEnd"/>
      <w:r w:rsidRPr="00C256E8">
        <w:rPr>
          <w:rFonts w:ascii="Palatino Linotype" w:hAnsi="Palatino Linotype"/>
          <w:spacing w:val="-2"/>
          <w:sz w:val="24"/>
          <w:szCs w:val="24"/>
          <w:shd w:val="clear" w:color="auto" w:fill="FFFFFF"/>
        </w:rPr>
        <w:t xml:space="preserve"> ἢ </w:t>
      </w:r>
      <w:proofErr w:type="spellStart"/>
      <w:r w:rsidRPr="00C256E8">
        <w:rPr>
          <w:rFonts w:ascii="Palatino Linotype" w:hAnsi="Palatino Linotype"/>
          <w:spacing w:val="-2"/>
          <w:sz w:val="24"/>
          <w:szCs w:val="24"/>
          <w:shd w:val="clear" w:color="auto" w:fill="FFFFFF"/>
        </w:rPr>
        <w:t>στέγ</w:t>
      </w:r>
      <w:proofErr w:type="spellEnd"/>
      <w:r w:rsidRPr="00C256E8">
        <w:rPr>
          <w:rFonts w:ascii="Palatino Linotype" w:hAnsi="Palatino Linotype"/>
          <w:spacing w:val="-2"/>
          <w:sz w:val="24"/>
          <w:szCs w:val="24"/>
          <w:shd w:val="clear" w:color="auto" w:fill="FFFFFF"/>
        </w:rPr>
        <w:t>ας β</w:t>
      </w:r>
      <w:proofErr w:type="spellStart"/>
      <w:r w:rsidRPr="00C256E8">
        <w:rPr>
          <w:rFonts w:ascii="Palatino Linotype" w:hAnsi="Palatino Linotype"/>
          <w:spacing w:val="-2"/>
          <w:sz w:val="24"/>
          <w:szCs w:val="24"/>
          <w:shd w:val="clear" w:color="auto" w:fill="FFFFFF"/>
        </w:rPr>
        <w:t>ουλευτηρίων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ἠσκημέν</w:t>
      </w:r>
      <w:proofErr w:type="spellEnd"/>
      <w:r w:rsidRPr="00C256E8">
        <w:rPr>
          <w:rFonts w:ascii="Palatino Linotype" w:hAnsi="Palatino Linotype"/>
          <w:spacing w:val="-2"/>
          <w:sz w:val="24"/>
          <w:szCs w:val="24"/>
          <w:shd w:val="clear" w:color="auto" w:fill="FFFFFF"/>
        </w:rPr>
        <w:t>ας π</w:t>
      </w:r>
      <w:proofErr w:type="spellStart"/>
      <w:r w:rsidRPr="00C256E8">
        <w:rPr>
          <w:rFonts w:ascii="Palatino Linotype" w:hAnsi="Palatino Linotype"/>
          <w:spacing w:val="-2"/>
          <w:sz w:val="24"/>
          <w:szCs w:val="24"/>
          <w:shd w:val="clear" w:color="auto" w:fill="FFFFFF"/>
        </w:rPr>
        <w:t>εριττῶς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ἐκκλησιάζοντες</w:t>
      </w:r>
      <w:proofErr w:type="spellEnd"/>
      <w:r w:rsidRPr="00C256E8">
        <w:rPr>
          <w:rFonts w:ascii="Palatino Linotype" w:hAnsi="Palatino Linotype"/>
          <w:spacing w:val="-2"/>
          <w:sz w:val="24"/>
          <w:szCs w:val="24"/>
          <w:shd w:val="clear" w:color="auto" w:fill="FFFFFF"/>
        </w:rPr>
        <w:t xml:space="preserve"> ἀποβ</w:t>
      </w:r>
      <w:proofErr w:type="spellStart"/>
      <w:r w:rsidRPr="00C256E8">
        <w:rPr>
          <w:rFonts w:ascii="Palatino Linotype" w:hAnsi="Palatino Linotype"/>
          <w:spacing w:val="-2"/>
          <w:sz w:val="24"/>
          <w:szCs w:val="24"/>
          <w:shd w:val="clear" w:color="auto" w:fill="FFFFFF"/>
        </w:rPr>
        <w:t>λέ</w:t>
      </w:r>
      <w:proofErr w:type="spellEnd"/>
      <w:r w:rsidRPr="00C256E8">
        <w:rPr>
          <w:rFonts w:ascii="Palatino Linotype" w:hAnsi="Palatino Linotype"/>
          <w:spacing w:val="-2"/>
          <w:sz w:val="24"/>
          <w:szCs w:val="24"/>
          <w:shd w:val="clear" w:color="auto" w:fill="FFFFFF"/>
        </w:rPr>
        <w:t>πωσι.</w:t>
      </w:r>
      <w:r w:rsidRPr="00C256E8">
        <w:rPr>
          <w:rFonts w:ascii="Palatino Linotype" w:hAnsi="Palatino Linotype"/>
          <w:sz w:val="24"/>
          <w:szCs w:val="24"/>
        </w:rPr>
        <w:t xml:space="preserve"> </w:t>
      </w:r>
    </w:p>
    <w:p w14:paraId="3891C1AC" w14:textId="77777777" w:rsidR="00AD09FB" w:rsidRPr="00C256E8" w:rsidRDefault="00AD09FB" w:rsidP="00C256E8">
      <w:pPr>
        <w:spacing w:after="0" w:line="480" w:lineRule="auto"/>
        <w:ind w:left="720"/>
        <w:jc w:val="both"/>
        <w:rPr>
          <w:rFonts w:ascii="Palatino Linotype" w:hAnsi="Palatino Linotype"/>
          <w:sz w:val="24"/>
          <w:szCs w:val="24"/>
        </w:rPr>
      </w:pPr>
    </w:p>
    <w:p w14:paraId="38FCE8C1" w14:textId="53468209" w:rsidR="00AD09FB" w:rsidRPr="00C256E8" w:rsidRDefault="00AD09FB">
      <w:pPr>
        <w:spacing w:after="0" w:line="480" w:lineRule="auto"/>
        <w:ind w:left="720"/>
        <w:jc w:val="both"/>
        <w:rPr>
          <w:rFonts w:ascii="Palatino Linotype" w:hAnsi="Palatino Linotype"/>
          <w:color w:val="000000"/>
          <w:sz w:val="24"/>
          <w:szCs w:val="24"/>
        </w:rPr>
      </w:pPr>
      <w:r w:rsidRPr="00C256E8">
        <w:rPr>
          <w:rFonts w:ascii="Palatino Linotype" w:hAnsi="Palatino Linotype"/>
          <w:color w:val="000000"/>
          <w:sz w:val="24"/>
          <w:szCs w:val="24"/>
        </w:rPr>
        <w:t xml:space="preserve">… neither porticos nor any other construction </w:t>
      </w:r>
      <w:proofErr w:type="gramStart"/>
      <w:r w:rsidRPr="00C256E8">
        <w:rPr>
          <w:rFonts w:ascii="Palatino Linotype" w:hAnsi="Palatino Linotype"/>
          <w:color w:val="000000"/>
          <w:sz w:val="24"/>
          <w:szCs w:val="24"/>
        </w:rPr>
        <w:t>were</w:t>
      </w:r>
      <w:proofErr w:type="gramEnd"/>
      <w:r w:rsidRPr="00C256E8">
        <w:rPr>
          <w:rFonts w:ascii="Palatino Linotype" w:hAnsi="Palatino Linotype"/>
          <w:color w:val="000000"/>
          <w:sz w:val="24"/>
          <w:szCs w:val="24"/>
        </w:rPr>
        <w:t xml:space="preserve"> there; because he thought that these things had no effect on the process of sound deliberation but hindered it, rather, making the people gathered there foolish and vacuous due to inane ideas brought on by gazing at statues and paintings, or at the theatrical stages, or at the extravagantly decorated roofs of council </w:t>
      </w:r>
      <w:r w:rsidRPr="00C256E8">
        <w:rPr>
          <w:rFonts w:ascii="Palatino Linotype" w:hAnsi="Palatino Linotype"/>
          <w:color w:val="000000"/>
          <w:sz w:val="24"/>
          <w:szCs w:val="24"/>
        </w:rPr>
        <w:softHyphen/>
        <w:t>halls. (</w:t>
      </w:r>
      <w:r w:rsidRPr="00C256E8">
        <w:rPr>
          <w:rFonts w:ascii="Palatino Linotype" w:hAnsi="Palatino Linotype"/>
          <w:i/>
          <w:color w:val="000000"/>
          <w:sz w:val="24"/>
          <w:szCs w:val="24"/>
        </w:rPr>
        <w:t>Lycurgus</w:t>
      </w:r>
      <w:r w:rsidRPr="00C256E8">
        <w:rPr>
          <w:rFonts w:ascii="Palatino Linotype" w:hAnsi="Palatino Linotype"/>
          <w:color w:val="000000"/>
          <w:sz w:val="24"/>
          <w:szCs w:val="24"/>
        </w:rPr>
        <w:t xml:space="preserve"> 6.4-5; trans. R. Waterfield, modified)</w:t>
      </w:r>
    </w:p>
    <w:p w14:paraId="597A184B" w14:textId="52F77B6B" w:rsidR="00AD09FB" w:rsidRPr="00C256E8" w:rsidRDefault="00AD09FB" w:rsidP="006166EB">
      <w:pPr>
        <w:spacing w:after="0" w:line="480" w:lineRule="auto"/>
        <w:jc w:val="both"/>
        <w:rPr>
          <w:rFonts w:ascii="Palatino Linotype" w:hAnsi="Palatino Linotype"/>
          <w:sz w:val="24"/>
          <w:szCs w:val="24"/>
        </w:rPr>
      </w:pPr>
      <w:r w:rsidRPr="00C256E8">
        <w:rPr>
          <w:rFonts w:ascii="Palatino Linotype" w:hAnsi="Palatino Linotype"/>
          <w:sz w:val="24"/>
          <w:szCs w:val="24"/>
        </w:rPr>
        <w:lastRenderedPageBreak/>
        <w:t>Here the wistfully polemical overtones are loud enough. The puritanism of the Lycurgan civic space is contrasted with architectural plenitude as witnessed by Plutarch’s contemporaries, not least in the cityscape of imperial Sparta.</w:t>
      </w:r>
      <w:r w:rsidRPr="00C256E8">
        <w:rPr>
          <w:rStyle w:val="EndnoteReference"/>
          <w:rFonts w:ascii="Palatino Linotype" w:hAnsi="Palatino Linotype"/>
          <w:sz w:val="24"/>
          <w:szCs w:val="24"/>
        </w:rPr>
        <w:endnoteReference w:id="60"/>
      </w:r>
      <w:r w:rsidRPr="00C256E8">
        <w:rPr>
          <w:rFonts w:ascii="Palatino Linotype" w:hAnsi="Palatino Linotype"/>
          <w:sz w:val="24"/>
          <w:szCs w:val="24"/>
        </w:rPr>
        <w:t xml:space="preserve"> </w:t>
      </w:r>
    </w:p>
    <w:p w14:paraId="3C02C977" w14:textId="77777777" w:rsidR="00AD09FB" w:rsidRPr="00C256E8" w:rsidRDefault="00AD09FB" w:rsidP="00C256E8">
      <w:pPr>
        <w:spacing w:after="0" w:line="480" w:lineRule="auto"/>
        <w:jc w:val="both"/>
        <w:rPr>
          <w:rFonts w:ascii="Palatino Linotype" w:hAnsi="Palatino Linotype"/>
          <w:sz w:val="24"/>
          <w:szCs w:val="24"/>
        </w:rPr>
      </w:pPr>
    </w:p>
    <w:p w14:paraId="51F7BA5D" w14:textId="764413DF" w:rsidR="00AD09FB" w:rsidRPr="00C256E8" w:rsidRDefault="00AD09FB" w:rsidP="00BC0D75">
      <w:pPr>
        <w:spacing w:line="480" w:lineRule="auto"/>
        <w:ind w:firstLine="720"/>
        <w:jc w:val="both"/>
        <w:rPr>
          <w:rFonts w:ascii="Palatino Linotype" w:hAnsi="Palatino Linotype"/>
          <w:sz w:val="24"/>
          <w:szCs w:val="24"/>
        </w:rPr>
      </w:pPr>
      <w:proofErr w:type="gramStart"/>
      <w:r w:rsidRPr="00C256E8">
        <w:rPr>
          <w:rFonts w:ascii="Palatino Linotype" w:hAnsi="Palatino Linotype"/>
          <w:sz w:val="24"/>
          <w:szCs w:val="24"/>
        </w:rPr>
        <w:t xml:space="preserve">It is clear that </w:t>
      </w:r>
      <w:r w:rsidR="006166EB">
        <w:rPr>
          <w:rFonts w:ascii="Palatino Linotype" w:hAnsi="Palatino Linotype"/>
          <w:sz w:val="24"/>
          <w:szCs w:val="24"/>
        </w:rPr>
        <w:t>both</w:t>
      </w:r>
      <w:proofErr w:type="gramEnd"/>
      <w:r w:rsidR="006166EB">
        <w:rPr>
          <w:rFonts w:ascii="Palatino Linotype" w:hAnsi="Palatino Linotype"/>
          <w:sz w:val="24"/>
          <w:szCs w:val="24"/>
        </w:rPr>
        <w:t xml:space="preserve"> </w:t>
      </w:r>
      <w:r w:rsidRPr="00C256E8">
        <w:rPr>
          <w:rFonts w:ascii="Palatino Linotype" w:hAnsi="Palatino Linotype"/>
          <w:sz w:val="24"/>
          <w:szCs w:val="24"/>
        </w:rPr>
        <w:t xml:space="preserve">Sparta’s present </w:t>
      </w:r>
      <w:r w:rsidR="006166EB">
        <w:rPr>
          <w:rFonts w:ascii="Palatino Linotype" w:hAnsi="Palatino Linotype"/>
          <w:sz w:val="24"/>
          <w:szCs w:val="24"/>
        </w:rPr>
        <w:t>and</w:t>
      </w:r>
      <w:r w:rsidRPr="00C256E8">
        <w:rPr>
          <w:rFonts w:ascii="Palatino Linotype" w:hAnsi="Palatino Linotype"/>
          <w:sz w:val="24"/>
          <w:szCs w:val="24"/>
        </w:rPr>
        <w:t xml:space="preserve"> </w:t>
      </w:r>
      <w:r w:rsidR="009F46CF">
        <w:rPr>
          <w:rFonts w:ascii="Palatino Linotype" w:hAnsi="Palatino Linotype"/>
          <w:sz w:val="24"/>
          <w:szCs w:val="24"/>
        </w:rPr>
        <w:t>its</w:t>
      </w:r>
      <w:r w:rsidR="009F46CF" w:rsidRPr="00C256E8">
        <w:rPr>
          <w:rFonts w:ascii="Palatino Linotype" w:hAnsi="Palatino Linotype"/>
          <w:sz w:val="24"/>
          <w:szCs w:val="24"/>
        </w:rPr>
        <w:t xml:space="preserve"> </w:t>
      </w:r>
      <w:r w:rsidRPr="00C256E8">
        <w:rPr>
          <w:rFonts w:ascii="Palatino Linotype" w:hAnsi="Palatino Linotype"/>
          <w:sz w:val="24"/>
          <w:szCs w:val="24"/>
        </w:rPr>
        <w:t>past are more than capable of deflating the prerogative of Sparta to embody the Spartan ideal.</w:t>
      </w:r>
      <w:r w:rsidRPr="00C256E8">
        <w:rPr>
          <w:rStyle w:val="EndnoteReference"/>
          <w:rFonts w:ascii="Palatino Linotype" w:hAnsi="Palatino Linotype"/>
          <w:sz w:val="24"/>
          <w:szCs w:val="24"/>
        </w:rPr>
        <w:endnoteReference w:id="61"/>
      </w:r>
      <w:r w:rsidRPr="00C256E8">
        <w:rPr>
          <w:rFonts w:ascii="Palatino Linotype" w:hAnsi="Palatino Linotype"/>
          <w:sz w:val="24"/>
          <w:szCs w:val="24"/>
        </w:rPr>
        <w:t xml:space="preserve"> On the Greco-Roman literary horizon, the impetus to glorify Sparta co-exists with the notion of Sparta caught in the cycle of backsliding from Lycurgan standards and reviving them, also at the dinner table. Plutarch’s </w:t>
      </w:r>
      <w:r w:rsidRPr="00C256E8">
        <w:rPr>
          <w:rFonts w:ascii="Palatino Linotype" w:hAnsi="Palatino Linotype"/>
          <w:i/>
          <w:sz w:val="24"/>
          <w:szCs w:val="24"/>
        </w:rPr>
        <w:t>Lives</w:t>
      </w:r>
      <w:r w:rsidRPr="00C256E8">
        <w:rPr>
          <w:rFonts w:ascii="Palatino Linotype" w:hAnsi="Palatino Linotype"/>
          <w:sz w:val="24"/>
          <w:szCs w:val="24"/>
        </w:rPr>
        <w:t xml:space="preserve"> of Agis and Cleomenes explore the challenges of full-scale </w:t>
      </w:r>
      <w:proofErr w:type="spellStart"/>
      <w:r w:rsidRPr="00C256E8">
        <w:rPr>
          <w:rFonts w:ascii="Palatino Linotype" w:hAnsi="Palatino Linotype"/>
          <w:sz w:val="24"/>
          <w:szCs w:val="24"/>
        </w:rPr>
        <w:t>gastrosocial</w:t>
      </w:r>
      <w:proofErr w:type="spellEnd"/>
      <w:r w:rsidRPr="00C256E8">
        <w:rPr>
          <w:rFonts w:ascii="Palatino Linotype" w:hAnsi="Palatino Linotype"/>
          <w:sz w:val="24"/>
          <w:szCs w:val="24"/>
        </w:rPr>
        <w:t xml:space="preserve"> regeneration in Hellenistic Sparta.</w:t>
      </w:r>
      <w:r w:rsidRPr="00C256E8">
        <w:rPr>
          <w:rStyle w:val="EndnoteReference"/>
          <w:rFonts w:ascii="Palatino Linotype" w:hAnsi="Palatino Linotype"/>
          <w:sz w:val="24"/>
          <w:szCs w:val="24"/>
        </w:rPr>
        <w:endnoteReference w:id="62"/>
      </w:r>
      <w:r w:rsidRPr="00C256E8">
        <w:rPr>
          <w:rFonts w:ascii="Palatino Linotype" w:hAnsi="Palatino Linotype"/>
          <w:sz w:val="24"/>
          <w:szCs w:val="24"/>
        </w:rPr>
        <w:t xml:space="preserve"> The self-indulgent Spartans of the mid-first century CE, according to Flavius Philostratus, were willing to recoup their classic identity when prompted to do so:</w:t>
      </w:r>
    </w:p>
    <w:p w14:paraId="73CAF7D2" w14:textId="2CBB5609" w:rsidR="00AD09FB" w:rsidRPr="00C256E8" w:rsidRDefault="00AD09FB" w:rsidP="007C2C3A">
      <w:pPr>
        <w:spacing w:after="0" w:line="480" w:lineRule="auto"/>
        <w:ind w:left="720"/>
        <w:jc w:val="both"/>
        <w:rPr>
          <w:rFonts w:ascii="Palatino Linotype" w:hAnsi="Palatino Linotype"/>
          <w:sz w:val="24"/>
          <w:szCs w:val="24"/>
        </w:rPr>
      </w:pPr>
      <w:r w:rsidRPr="00C256E8">
        <w:rPr>
          <w:rFonts w:ascii="Palatino Linotype" w:hAnsi="Palatino Linotype"/>
          <w:noProof/>
          <w:sz w:val="24"/>
          <w:szCs w:val="24"/>
          <w:lang w:val="el-GR"/>
        </w:rPr>
        <w:t>καὶ</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τὰ</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φιλίτια</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ἐπανῆλθε</w:t>
      </w:r>
      <w:r w:rsidRPr="00C256E8">
        <w:rPr>
          <w:rFonts w:ascii="Palatino Linotype" w:hAnsi="Palatino Linotype"/>
          <w:noProof/>
          <w:sz w:val="24"/>
          <w:szCs w:val="24"/>
        </w:rPr>
        <w:t xml:space="preserve">, </w:t>
      </w:r>
      <w:r w:rsidRPr="00C256E8">
        <w:rPr>
          <w:rFonts w:ascii="Palatino Linotype" w:hAnsi="Palatino Linotype"/>
          <w:noProof/>
          <w:sz w:val="24"/>
          <w:szCs w:val="24"/>
          <w:lang w:val="el-GR"/>
        </w:rPr>
        <w:t>καὶ</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ἐγένετο</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ἡ</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Λακεδαίμων</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ἑαυτῇ</w:t>
      </w:r>
      <w:r w:rsidRPr="00BC0D75">
        <w:rPr>
          <w:rFonts w:ascii="Palatino Linotype" w:hAnsi="Palatino Linotype"/>
          <w:noProof/>
          <w:sz w:val="24"/>
          <w:szCs w:val="24"/>
        </w:rPr>
        <w:t xml:space="preserve"> </w:t>
      </w:r>
      <w:r w:rsidRPr="00C256E8">
        <w:rPr>
          <w:rFonts w:ascii="Palatino Linotype" w:hAnsi="Palatino Linotype"/>
          <w:noProof/>
          <w:sz w:val="24"/>
          <w:szCs w:val="24"/>
          <w:lang w:val="el-GR"/>
        </w:rPr>
        <w:t>ὁμοία</w:t>
      </w:r>
      <w:r w:rsidRPr="00C256E8">
        <w:rPr>
          <w:rFonts w:ascii="Palatino Linotype" w:hAnsi="Palatino Linotype"/>
          <w:sz w:val="24"/>
          <w:szCs w:val="24"/>
        </w:rPr>
        <w:t>.</w:t>
      </w:r>
    </w:p>
    <w:p w14:paraId="1D083A64" w14:textId="78701E55" w:rsidR="00AD09FB" w:rsidRPr="00C256E8" w:rsidRDefault="00AD09FB" w:rsidP="00EB192D">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 xml:space="preserve">… and the messes came back, and Sparta became </w:t>
      </w:r>
      <w:proofErr w:type="gramStart"/>
      <w:r w:rsidRPr="00C256E8">
        <w:rPr>
          <w:rFonts w:ascii="Palatino Linotype" w:hAnsi="Palatino Linotype"/>
          <w:sz w:val="24"/>
          <w:szCs w:val="24"/>
        </w:rPr>
        <w:t>similar to</w:t>
      </w:r>
      <w:proofErr w:type="gramEnd"/>
      <w:r w:rsidRPr="00C256E8">
        <w:rPr>
          <w:rFonts w:ascii="Palatino Linotype" w:hAnsi="Palatino Linotype"/>
          <w:sz w:val="24"/>
          <w:szCs w:val="24"/>
        </w:rPr>
        <w:t xml:space="preserve"> itself. (</w:t>
      </w:r>
      <w:r w:rsidRPr="00C256E8">
        <w:rPr>
          <w:rFonts w:ascii="Palatino Linotype" w:hAnsi="Palatino Linotype"/>
          <w:i/>
          <w:sz w:val="24"/>
          <w:szCs w:val="24"/>
        </w:rPr>
        <w:t xml:space="preserve">Life of Apollonius of </w:t>
      </w:r>
      <w:proofErr w:type="spellStart"/>
      <w:r w:rsidRPr="00C256E8">
        <w:rPr>
          <w:rFonts w:ascii="Palatino Linotype" w:hAnsi="Palatino Linotype"/>
          <w:i/>
          <w:sz w:val="24"/>
          <w:szCs w:val="24"/>
        </w:rPr>
        <w:t>Tyana</w:t>
      </w:r>
      <w:proofErr w:type="spellEnd"/>
      <w:r w:rsidRPr="00C256E8">
        <w:rPr>
          <w:rFonts w:ascii="Palatino Linotype" w:hAnsi="Palatino Linotype"/>
          <w:sz w:val="24"/>
          <w:szCs w:val="24"/>
        </w:rPr>
        <w:t xml:space="preserve"> 4.27)</w:t>
      </w:r>
      <w:ins w:id="34" w:author="Zadorozhny, Alexei" w:date="2022-04-28T21:36:00Z">
        <w:r w:rsidR="00A155C9">
          <w:rPr>
            <w:rStyle w:val="EndnoteReference"/>
            <w:rFonts w:ascii="Palatino Linotype" w:hAnsi="Palatino Linotype"/>
            <w:sz w:val="24"/>
            <w:szCs w:val="24"/>
          </w:rPr>
          <w:endnoteReference w:id="63"/>
        </w:r>
      </w:ins>
    </w:p>
    <w:p w14:paraId="5FB4D5CF" w14:textId="6A269CCB" w:rsidR="00AD09FB" w:rsidRPr="00C256E8" w:rsidRDefault="006166EB" w:rsidP="006166EB">
      <w:pPr>
        <w:spacing w:after="0" w:line="480" w:lineRule="auto"/>
        <w:jc w:val="both"/>
        <w:rPr>
          <w:rFonts w:ascii="Palatino Linotype" w:hAnsi="Palatino Linotype"/>
          <w:sz w:val="24"/>
          <w:szCs w:val="24"/>
        </w:rPr>
      </w:pPr>
      <w:r>
        <w:rPr>
          <w:rFonts w:ascii="Palatino Linotype" w:hAnsi="Palatino Linotype"/>
          <w:sz w:val="24"/>
          <w:szCs w:val="24"/>
        </w:rPr>
        <w:t>The i</w:t>
      </w:r>
      <w:r w:rsidR="00AD09FB" w:rsidRPr="00C256E8">
        <w:rPr>
          <w:rFonts w:ascii="Palatino Linotype" w:hAnsi="Palatino Linotype"/>
          <w:sz w:val="24"/>
          <w:szCs w:val="24"/>
        </w:rPr>
        <w:t xml:space="preserve">nstability, whether historical or fictional, of Sparta’s relationship with her own </w:t>
      </w:r>
      <w:r w:rsidR="00AD09FB" w:rsidRPr="00BC0D75">
        <w:rPr>
          <w:rFonts w:ascii="Palatino Linotype" w:hAnsi="Palatino Linotype"/>
          <w:i/>
          <w:iCs/>
          <w:sz w:val="24"/>
          <w:szCs w:val="24"/>
        </w:rPr>
        <w:t>gestalt</w:t>
      </w:r>
      <w:r w:rsidR="00AD09FB" w:rsidRPr="00C256E8">
        <w:rPr>
          <w:rFonts w:ascii="Palatino Linotype" w:hAnsi="Palatino Linotype"/>
          <w:sz w:val="24"/>
          <w:szCs w:val="24"/>
        </w:rPr>
        <w:t xml:space="preserve"> is thus part and parcel of the Spartan theme for imperial readers – metaphorically speaking, they know all too well that the Spartan black soup has had to be re-heated time after time.</w:t>
      </w:r>
    </w:p>
    <w:p w14:paraId="377B4AFB" w14:textId="77777777" w:rsidR="00AD09FB" w:rsidRPr="00C256E8" w:rsidRDefault="00AD09FB" w:rsidP="00C256E8">
      <w:pPr>
        <w:spacing w:after="0" w:line="480" w:lineRule="auto"/>
        <w:jc w:val="both"/>
        <w:rPr>
          <w:rFonts w:ascii="Palatino Linotype" w:hAnsi="Palatino Linotype"/>
          <w:sz w:val="24"/>
          <w:szCs w:val="24"/>
        </w:rPr>
      </w:pPr>
    </w:p>
    <w:p w14:paraId="0FF83E6D" w14:textId="3D1C8CA9" w:rsidR="00AD09FB" w:rsidRPr="00C256E8" w:rsidRDefault="00AD09FB" w:rsidP="00BC0D75">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lastRenderedPageBreak/>
        <w:t xml:space="preserve">The imperial context, moreover, adds allusive pathos to almost any scenario in which Sparta is disrupted or existentially inhibited by external political pressures. The worst crisis would have to be the ban on the </w:t>
      </w:r>
      <w:r w:rsidRPr="00C256E8">
        <w:rPr>
          <w:rFonts w:ascii="Palatino Linotype" w:hAnsi="Palatino Linotype"/>
          <w:noProof/>
          <w:sz w:val="24"/>
          <w:szCs w:val="24"/>
          <w:lang w:val="el-GR"/>
        </w:rPr>
        <w:t>ἀγωγή</w:t>
      </w:r>
      <w:r w:rsidRPr="00C256E8">
        <w:rPr>
          <w:rFonts w:ascii="Palatino Linotype" w:hAnsi="Palatino Linotype"/>
          <w:sz w:val="24"/>
          <w:szCs w:val="24"/>
        </w:rPr>
        <w:t xml:space="preserve"> in the aftermath of Sparta’s ill-fated struggle against the Achaean League (189/188 BCE);</w:t>
      </w:r>
      <w:r w:rsidRPr="00C256E8">
        <w:rPr>
          <w:rStyle w:val="EndnoteReference"/>
          <w:rFonts w:ascii="Palatino Linotype" w:hAnsi="Palatino Linotype"/>
          <w:sz w:val="24"/>
          <w:szCs w:val="24"/>
        </w:rPr>
        <w:endnoteReference w:id="64"/>
      </w:r>
      <w:r w:rsidRPr="00C256E8">
        <w:rPr>
          <w:rFonts w:ascii="Palatino Linotype" w:hAnsi="Palatino Linotype"/>
          <w:sz w:val="24"/>
          <w:szCs w:val="24"/>
        </w:rPr>
        <w:t xml:space="preserve"> Plutarch portrays a demoralized community who </w:t>
      </w:r>
      <w:r w:rsidR="000F3FC6">
        <w:rPr>
          <w:rFonts w:ascii="Palatino Linotype" w:hAnsi="Palatino Linotype"/>
          <w:sz w:val="24"/>
          <w:szCs w:val="24"/>
        </w:rPr>
        <w:t>‘</w:t>
      </w:r>
      <w:r w:rsidRPr="00C256E8">
        <w:rPr>
          <w:rFonts w:ascii="Palatino Linotype" w:hAnsi="Palatino Linotype"/>
          <w:sz w:val="24"/>
          <w:szCs w:val="24"/>
        </w:rPr>
        <w:t xml:space="preserve">submitted … to </w:t>
      </w:r>
      <w:r w:rsidR="006166EB">
        <w:rPr>
          <w:rFonts w:ascii="Palatino Linotype" w:hAnsi="Palatino Linotype"/>
          <w:sz w:val="24"/>
          <w:szCs w:val="24"/>
        </w:rPr>
        <w:t xml:space="preserve">the </w:t>
      </w:r>
      <w:r w:rsidRPr="00C256E8">
        <w:rPr>
          <w:rFonts w:ascii="Palatino Linotype" w:hAnsi="Palatino Linotype"/>
          <w:sz w:val="24"/>
          <w:szCs w:val="24"/>
        </w:rPr>
        <w:t>severing of the city’s sinews, as it were</w:t>
      </w:r>
      <w:r w:rsidR="000F3FC6">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noProof/>
          <w:sz w:val="24"/>
          <w:szCs w:val="24"/>
        </w:rPr>
        <w:t>(</w:t>
      </w:r>
      <w:r w:rsidRPr="00C256E8">
        <w:rPr>
          <w:rFonts w:ascii="Palatino Linotype" w:hAnsi="Palatino Linotype"/>
          <w:i/>
          <w:noProof/>
          <w:sz w:val="24"/>
          <w:szCs w:val="24"/>
        </w:rPr>
        <w:t>Philopoemen</w:t>
      </w:r>
      <w:r w:rsidRPr="00C256E8">
        <w:rPr>
          <w:rFonts w:ascii="Palatino Linotype" w:hAnsi="Palatino Linotype"/>
          <w:noProof/>
          <w:sz w:val="24"/>
          <w:szCs w:val="24"/>
        </w:rPr>
        <w:t xml:space="preserve"> 16.9</w:t>
      </w:r>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ὥσ</w:t>
      </w:r>
      <w:proofErr w:type="spellEnd"/>
      <w:r w:rsidRPr="00C256E8">
        <w:rPr>
          <w:rFonts w:ascii="Palatino Linotype" w:hAnsi="Palatino Linotype"/>
          <w:spacing w:val="-2"/>
          <w:sz w:val="24"/>
          <w:szCs w:val="24"/>
          <w:shd w:val="clear" w:color="auto" w:fill="FFFFFF"/>
        </w:rPr>
        <w:t xml:space="preserve">περ </w:t>
      </w:r>
      <w:proofErr w:type="spellStart"/>
      <w:r w:rsidRPr="00C256E8">
        <w:rPr>
          <w:rFonts w:ascii="Palatino Linotype" w:hAnsi="Palatino Linotype"/>
          <w:spacing w:val="-2"/>
          <w:sz w:val="24"/>
          <w:szCs w:val="24"/>
          <w:shd w:val="clear" w:color="auto" w:fill="FFFFFF"/>
        </w:rPr>
        <w:t>νεῦρ</w:t>
      </w:r>
      <w:proofErr w:type="spellEnd"/>
      <w:r w:rsidRPr="00C256E8">
        <w:rPr>
          <w:rFonts w:ascii="Palatino Linotype" w:hAnsi="Palatino Linotype"/>
          <w:spacing w:val="-2"/>
          <w:sz w:val="24"/>
          <w:szCs w:val="24"/>
          <w:shd w:val="clear" w:color="auto" w:fill="FFFFFF"/>
        </w:rPr>
        <w:t xml:space="preserve">α </w:t>
      </w:r>
      <w:proofErr w:type="spellStart"/>
      <w:r w:rsidRPr="00C256E8">
        <w:rPr>
          <w:rFonts w:ascii="Palatino Linotype" w:hAnsi="Palatino Linotype"/>
          <w:spacing w:val="-2"/>
          <w:sz w:val="24"/>
          <w:szCs w:val="24"/>
          <w:shd w:val="clear" w:color="auto" w:fill="FFFFFF"/>
        </w:rPr>
        <w:t>τῆς</w:t>
      </w:r>
      <w:proofErr w:type="spellEnd"/>
      <w:r w:rsidRPr="00C256E8">
        <w:rPr>
          <w:rFonts w:ascii="Palatino Linotype" w:hAnsi="Palatino Linotype"/>
          <w:spacing w:val="-2"/>
          <w:sz w:val="24"/>
          <w:szCs w:val="24"/>
          <w:shd w:val="clear" w:color="auto" w:fill="FFFFFF"/>
        </w:rPr>
        <w:t xml:space="preserve"> π</w:t>
      </w:r>
      <w:proofErr w:type="spellStart"/>
      <w:r w:rsidRPr="00C256E8">
        <w:rPr>
          <w:rFonts w:ascii="Palatino Linotype" w:hAnsi="Palatino Linotype"/>
          <w:spacing w:val="-2"/>
          <w:sz w:val="24"/>
          <w:szCs w:val="24"/>
          <w:shd w:val="clear" w:color="auto" w:fill="FFFFFF"/>
        </w:rPr>
        <w:t>όλεως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ἐκτεμεῖν</w:t>
      </w:r>
      <w:proofErr w:type="spellEnd"/>
      <w:r w:rsidRPr="00C256E8">
        <w:rPr>
          <w:rFonts w:ascii="Palatino Linotype" w:hAnsi="Palatino Linotype"/>
          <w:noProof/>
          <w:sz w:val="24"/>
          <w:szCs w:val="24"/>
        </w:rPr>
        <w:t xml:space="preserve"> ...</w:t>
      </w:r>
      <w:r w:rsidRPr="00C256E8">
        <w:rPr>
          <w:rFonts w:ascii="Palatino Linotype" w:hAnsi="Palatino Linotype"/>
          <w:sz w:val="24"/>
          <w:szCs w:val="24"/>
        </w:rPr>
        <w:t xml:space="preserve"> </w:t>
      </w:r>
      <w:r w:rsidRPr="00C256E8">
        <w:rPr>
          <w:rFonts w:ascii="Palatino Linotype" w:hAnsi="Palatino Linotype"/>
          <w:sz w:val="24"/>
          <w:szCs w:val="24"/>
          <w:lang w:val="el-GR"/>
        </w:rPr>
        <w:t>παράσχοντες</w:t>
      </w:r>
      <w:r w:rsidRPr="00C256E8">
        <w:rPr>
          <w:rFonts w:ascii="Palatino Linotype" w:hAnsi="Palatino Linotype"/>
          <w:sz w:val="24"/>
          <w:szCs w:val="24"/>
        </w:rPr>
        <w:t xml:space="preserve">). It appears that to historically savvy Greco-Roman cogitators, the resilience of the Spartan </w:t>
      </w:r>
      <w:r w:rsidRPr="00C256E8">
        <w:rPr>
          <w:rFonts w:ascii="Palatino Linotype" w:hAnsi="Palatino Linotype"/>
          <w:noProof/>
          <w:sz w:val="24"/>
          <w:szCs w:val="24"/>
          <w:lang w:val="el-GR"/>
        </w:rPr>
        <w:t>ἀγωγή</w:t>
      </w:r>
      <w:r w:rsidRPr="00C256E8">
        <w:rPr>
          <w:rFonts w:ascii="Palatino Linotype" w:hAnsi="Palatino Linotype"/>
          <w:sz w:val="24"/>
          <w:szCs w:val="24"/>
        </w:rPr>
        <w:t xml:space="preserve"> under Roman rule was in fact a dramatic success story rather than an unfaltering and organic perpetuation.</w:t>
      </w:r>
      <w:r w:rsidR="006166EB" w:rsidRPr="00C256E8">
        <w:rPr>
          <w:rStyle w:val="EndnoteReference"/>
          <w:rFonts w:ascii="Palatino Linotype" w:hAnsi="Palatino Linotype"/>
          <w:sz w:val="24"/>
          <w:szCs w:val="24"/>
        </w:rPr>
        <w:endnoteReference w:id="65"/>
      </w:r>
      <w:r w:rsidRPr="00C256E8">
        <w:rPr>
          <w:rFonts w:ascii="Palatino Linotype" w:hAnsi="Palatino Linotype"/>
          <w:sz w:val="24"/>
          <w:szCs w:val="24"/>
        </w:rPr>
        <w:t xml:space="preserve"> But even minor, low-key narratives that dwell on the moments of hesitancy and political malaise in historical Sparta cannot help being acutely </w:t>
      </w:r>
      <w:r w:rsidR="006166EB">
        <w:rPr>
          <w:rFonts w:ascii="Palatino Linotype" w:hAnsi="Palatino Linotype"/>
          <w:sz w:val="24"/>
          <w:szCs w:val="24"/>
        </w:rPr>
        <w:t>relevant to</w:t>
      </w:r>
      <w:r w:rsidRPr="00C256E8">
        <w:rPr>
          <w:rFonts w:ascii="Palatino Linotype" w:hAnsi="Palatino Linotype"/>
          <w:sz w:val="24"/>
          <w:szCs w:val="24"/>
        </w:rPr>
        <w:t xml:space="preserve"> the ideological and discursive environment of Roman Greece. Consider the mood of the following Plutarchan anecdote, in which a Spartan king keeps his feet firmly on the ground after hearing a lofty proposition.</w:t>
      </w:r>
    </w:p>
    <w:p w14:paraId="57610966" w14:textId="254F97CB" w:rsidR="00AD09FB" w:rsidRPr="00C256E8" w:rsidRDefault="00AD09FB" w:rsidP="007C2C3A">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Someone was arguing for freedom of the Greeks – not a cowardly plan but hard to implement (</w:t>
      </w:r>
      <w:r w:rsidRPr="00C256E8">
        <w:rPr>
          <w:rFonts w:ascii="Palatino Linotype" w:hAnsi="Palatino Linotype"/>
          <w:spacing w:val="-2"/>
          <w:sz w:val="24"/>
          <w:szCs w:val="24"/>
          <w:shd w:val="clear" w:color="auto" w:fill="FFFFFF"/>
        </w:rPr>
        <w:t>π</w:t>
      </w:r>
      <w:proofErr w:type="spellStart"/>
      <w:r w:rsidRPr="00C256E8">
        <w:rPr>
          <w:rFonts w:ascii="Palatino Linotype" w:hAnsi="Palatino Linotype"/>
          <w:spacing w:val="-2"/>
          <w:sz w:val="24"/>
          <w:szCs w:val="24"/>
          <w:shd w:val="clear" w:color="auto" w:fill="FFFFFF"/>
        </w:rPr>
        <w:t>ερὶ</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τῆς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τῶν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Ἑλλήνων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ἐλευθερί</w:t>
      </w:r>
      <w:proofErr w:type="spellEnd"/>
      <w:r w:rsidRPr="00C256E8">
        <w:rPr>
          <w:rFonts w:ascii="Palatino Linotype" w:hAnsi="Palatino Linotype"/>
          <w:spacing w:val="-2"/>
          <w:sz w:val="24"/>
          <w:szCs w:val="24"/>
          <w:shd w:val="clear" w:color="auto" w:fill="FFFFFF"/>
        </w:rPr>
        <w:t xml:space="preserve">ας </w:t>
      </w:r>
      <w:proofErr w:type="spellStart"/>
      <w:r w:rsidRPr="00C256E8">
        <w:rPr>
          <w:rFonts w:ascii="Palatino Linotype" w:hAnsi="Palatino Linotype"/>
          <w:spacing w:val="-2"/>
          <w:sz w:val="24"/>
          <w:szCs w:val="24"/>
          <w:shd w:val="clear" w:color="auto" w:fill="FFFFFF"/>
        </w:rPr>
        <w:t>οὐκ</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ἀγεννῆ</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μέν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δυσχερῆ</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δὲ</w:t>
      </w:r>
      <w:proofErr w:type="spellEnd"/>
      <w:r w:rsidRPr="00C256E8">
        <w:rPr>
          <w:rFonts w:ascii="Palatino Linotype" w:hAnsi="Palatino Linotype"/>
          <w:spacing w:val="-2"/>
          <w:sz w:val="24"/>
          <w:szCs w:val="24"/>
          <w:shd w:val="clear" w:color="auto" w:fill="FFFFFF"/>
        </w:rPr>
        <w:t xml:space="preserve"> ἐπ</w:t>
      </w:r>
      <w:proofErr w:type="spellStart"/>
      <w:r w:rsidRPr="00C256E8">
        <w:rPr>
          <w:rFonts w:ascii="Palatino Linotype" w:hAnsi="Palatino Linotype"/>
          <w:spacing w:val="-2"/>
          <w:sz w:val="24"/>
          <w:szCs w:val="24"/>
          <w:shd w:val="clear" w:color="auto" w:fill="FFFFFF"/>
        </w:rPr>
        <w:t>ιτελεσθῆν</w:t>
      </w:r>
      <w:proofErr w:type="spellEnd"/>
      <w:r w:rsidRPr="00C256E8">
        <w:rPr>
          <w:rFonts w:ascii="Palatino Linotype" w:hAnsi="Palatino Linotype"/>
          <w:spacing w:val="-2"/>
          <w:sz w:val="24"/>
          <w:szCs w:val="24"/>
          <w:shd w:val="clear" w:color="auto" w:fill="FFFFFF"/>
        </w:rPr>
        <w:t>αι</w:t>
      </w:r>
      <w:r w:rsidRPr="00C256E8">
        <w:rPr>
          <w:rFonts w:ascii="Palatino Linotype" w:hAnsi="Palatino Linotype"/>
          <w:sz w:val="24"/>
          <w:szCs w:val="24"/>
        </w:rPr>
        <w:t xml:space="preserve">). He replied, </w:t>
      </w:r>
      <w:r w:rsidR="000F3FC6">
        <w:rPr>
          <w:rFonts w:ascii="Palatino Linotype" w:hAnsi="Palatino Linotype"/>
          <w:sz w:val="24"/>
          <w:szCs w:val="24"/>
        </w:rPr>
        <w:t>‘</w:t>
      </w:r>
      <w:r w:rsidRPr="00C256E8">
        <w:rPr>
          <w:rFonts w:ascii="Palatino Linotype" w:hAnsi="Palatino Linotype"/>
          <w:sz w:val="24"/>
          <w:szCs w:val="24"/>
        </w:rPr>
        <w:t>Your speech, stranger, is wanting power and money.</w:t>
      </w:r>
      <w:r w:rsidR="000F3FC6">
        <w:rPr>
          <w:rFonts w:ascii="Palatino Linotype" w:hAnsi="Palatino Linotype"/>
          <w:sz w:val="24"/>
          <w:szCs w:val="24"/>
        </w:rPr>
        <w:t>’</w:t>
      </w:r>
      <w:r w:rsidRPr="00C256E8">
        <w:rPr>
          <w:rFonts w:ascii="Palatino Linotype" w:hAnsi="Palatino Linotype"/>
          <w:sz w:val="24"/>
          <w:szCs w:val="24"/>
        </w:rPr>
        <w:t xml:space="preserve"> (</w:t>
      </w:r>
      <w:r w:rsidR="000F3FC6">
        <w:rPr>
          <w:rFonts w:ascii="Palatino Linotype" w:hAnsi="Palatino Linotype"/>
          <w:spacing w:val="-2"/>
          <w:sz w:val="24"/>
          <w:szCs w:val="24"/>
          <w:shd w:val="clear" w:color="auto" w:fill="FFFFFF"/>
        </w:rPr>
        <w:t>‘</w:t>
      </w:r>
      <w:r w:rsidRPr="00C256E8">
        <w:rPr>
          <w:rFonts w:ascii="Palatino Linotype" w:hAnsi="Palatino Linotype"/>
          <w:spacing w:val="-2"/>
          <w:sz w:val="24"/>
          <w:szCs w:val="24"/>
          <w:shd w:val="clear" w:color="auto" w:fill="FFFFFF"/>
        </w:rPr>
        <w:t>π</w:t>
      </w:r>
      <w:proofErr w:type="spellStart"/>
      <w:r w:rsidRPr="00C256E8">
        <w:rPr>
          <w:rFonts w:ascii="Palatino Linotype" w:hAnsi="Palatino Linotype"/>
          <w:spacing w:val="-2"/>
          <w:sz w:val="24"/>
          <w:szCs w:val="24"/>
          <w:shd w:val="clear" w:color="auto" w:fill="FFFFFF"/>
        </w:rPr>
        <w:t>ροσδέοντ</w:t>
      </w:r>
      <w:proofErr w:type="spellEnd"/>
      <w:r w:rsidRPr="00C256E8">
        <w:rPr>
          <w:rFonts w:ascii="Palatino Linotype" w:hAnsi="Palatino Linotype"/>
          <w:spacing w:val="-2"/>
          <w:sz w:val="24"/>
          <w:szCs w:val="24"/>
          <w:shd w:val="clear" w:color="auto" w:fill="FFFFFF"/>
        </w:rPr>
        <w:t xml:space="preserve">αί </w:t>
      </w:r>
      <w:proofErr w:type="spellStart"/>
      <w:r w:rsidRPr="00C256E8">
        <w:rPr>
          <w:rFonts w:ascii="Palatino Linotype" w:hAnsi="Palatino Linotype"/>
          <w:spacing w:val="-2"/>
          <w:sz w:val="24"/>
          <w:szCs w:val="24"/>
          <w:shd w:val="clear" w:color="auto" w:fill="FFFFFF"/>
        </w:rPr>
        <w:t>σου</w:t>
      </w:r>
      <w:proofErr w:type="spellEnd"/>
      <w:r w:rsidRPr="00C256E8">
        <w:rPr>
          <w:rFonts w:ascii="Palatino Linotype" w:hAnsi="Palatino Linotype"/>
          <w:spacing w:val="-2"/>
          <w:sz w:val="24"/>
          <w:szCs w:val="24"/>
          <w:shd w:val="clear" w:color="auto" w:fill="FFFFFF"/>
        </w:rPr>
        <w:t xml:space="preserve">, ὦ </w:t>
      </w:r>
      <w:proofErr w:type="spellStart"/>
      <w:r w:rsidRPr="00C256E8">
        <w:rPr>
          <w:rFonts w:ascii="Palatino Linotype" w:hAnsi="Palatino Linotype"/>
          <w:spacing w:val="-2"/>
          <w:sz w:val="24"/>
          <w:szCs w:val="24"/>
          <w:shd w:val="clear" w:color="auto" w:fill="FFFFFF"/>
        </w:rPr>
        <w:t>ξένε</w:t>
      </w:r>
      <w:proofErr w:type="spellEnd"/>
      <w:r w:rsidRPr="00C256E8">
        <w:rPr>
          <w:rFonts w:ascii="Palatino Linotype" w:hAnsi="Palatino Linotype"/>
          <w:spacing w:val="-2"/>
          <w:sz w:val="24"/>
          <w:szCs w:val="24"/>
          <w:shd w:val="clear" w:color="auto" w:fill="FFFFFF"/>
        </w:rPr>
        <w:t>,</w:t>
      </w:r>
      <w:r w:rsidR="000F3FC6">
        <w:rPr>
          <w:rFonts w:ascii="Palatino Linotype" w:hAnsi="Palatino Linotype"/>
          <w:spacing w:val="-2"/>
          <w:sz w:val="24"/>
          <w:szCs w:val="24"/>
          <w:shd w:val="clear" w:color="auto" w:fill="FFFFFF"/>
        </w:rPr>
        <w:t>’</w:t>
      </w:r>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ἔφη</w:t>
      </w:r>
      <w:proofErr w:type="spellEnd"/>
      <w:r w:rsidRPr="00C256E8">
        <w:rPr>
          <w:rFonts w:ascii="Palatino Linotype" w:hAnsi="Palatino Linotype"/>
          <w:spacing w:val="-2"/>
          <w:sz w:val="24"/>
          <w:szCs w:val="24"/>
          <w:shd w:val="clear" w:color="auto" w:fill="FFFFFF"/>
        </w:rPr>
        <w:t xml:space="preserve">, </w:t>
      </w:r>
      <w:r w:rsidR="000F3FC6">
        <w:rPr>
          <w:rFonts w:ascii="Palatino Linotype" w:hAnsi="Palatino Linotype"/>
          <w:spacing w:val="-2"/>
          <w:sz w:val="24"/>
          <w:szCs w:val="24"/>
          <w:shd w:val="clear" w:color="auto" w:fill="FFFFFF"/>
        </w:rPr>
        <w:t>‘</w:t>
      </w:r>
      <w:proofErr w:type="spellStart"/>
      <w:r w:rsidRPr="00C256E8">
        <w:rPr>
          <w:rFonts w:ascii="Palatino Linotype" w:hAnsi="Palatino Linotype"/>
          <w:spacing w:val="-2"/>
          <w:sz w:val="24"/>
          <w:szCs w:val="24"/>
          <w:shd w:val="clear" w:color="auto" w:fill="FFFFFF"/>
        </w:rPr>
        <w:t>οἱ</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λόγοι</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δυνάμεως</w:t>
      </w:r>
      <w:proofErr w:type="spellEnd"/>
      <w:r w:rsidRPr="00C256E8">
        <w:rPr>
          <w:rFonts w:ascii="Palatino Linotype" w:hAnsi="Palatino Linotype"/>
          <w:spacing w:val="-2"/>
          <w:sz w:val="24"/>
          <w:szCs w:val="24"/>
          <w:shd w:val="clear" w:color="auto" w:fill="FFFFFF"/>
        </w:rPr>
        <w:t xml:space="preserve"> καὶ </w:t>
      </w:r>
      <w:proofErr w:type="spellStart"/>
      <w:r w:rsidRPr="00C256E8">
        <w:rPr>
          <w:rFonts w:ascii="Palatino Linotype" w:hAnsi="Palatino Linotype"/>
          <w:spacing w:val="-2"/>
          <w:sz w:val="24"/>
          <w:szCs w:val="24"/>
          <w:shd w:val="clear" w:color="auto" w:fill="FFFFFF"/>
        </w:rPr>
        <w:t>χρημάτων</w:t>
      </w:r>
      <w:proofErr w:type="spellEnd"/>
      <w:r w:rsidRPr="00C256E8">
        <w:rPr>
          <w:rFonts w:ascii="Palatino Linotype" w:hAnsi="Palatino Linotype"/>
          <w:spacing w:val="-2"/>
          <w:sz w:val="24"/>
          <w:szCs w:val="24"/>
          <w:shd w:val="clear" w:color="auto" w:fill="FFFFFF"/>
        </w:rPr>
        <w:t>.</w:t>
      </w:r>
      <w:r w:rsidR="000F3FC6">
        <w:rPr>
          <w:rFonts w:ascii="Palatino Linotype" w:hAnsi="Palatino Linotype"/>
          <w:spacing w:val="-2"/>
          <w:sz w:val="24"/>
          <w:szCs w:val="24"/>
          <w:shd w:val="clear" w:color="auto" w:fill="FFFFFF"/>
        </w:rPr>
        <w:t>’</w:t>
      </w:r>
      <w:r w:rsidRPr="00C256E8">
        <w:rPr>
          <w:rFonts w:ascii="Palatino Linotype" w:hAnsi="Palatino Linotype"/>
          <w:sz w:val="24"/>
          <w:szCs w:val="24"/>
        </w:rPr>
        <w:t>) (</w:t>
      </w:r>
      <w:r w:rsidRPr="00C256E8">
        <w:rPr>
          <w:rFonts w:ascii="Palatino Linotype" w:hAnsi="Palatino Linotype"/>
          <w:i/>
          <w:sz w:val="24"/>
          <w:szCs w:val="24"/>
        </w:rPr>
        <w:t xml:space="preserve">Spartan Sayings </w:t>
      </w:r>
      <w:r w:rsidRPr="00C256E8">
        <w:rPr>
          <w:rFonts w:ascii="Palatino Linotype" w:hAnsi="Palatino Linotype"/>
          <w:sz w:val="24"/>
          <w:szCs w:val="24"/>
        </w:rPr>
        <w:t>216A)</w:t>
      </w:r>
    </w:p>
    <w:p w14:paraId="40B270BC" w14:textId="1650EEF4" w:rsidR="00AD09FB" w:rsidRPr="00C256E8" w:rsidRDefault="00AD09FB" w:rsidP="009F46CF">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In the transmitted text the anecdote features among the sayings of Agis II, yet there are strong reasons to suspect that conflation between the </w:t>
      </w:r>
      <w:r w:rsidRPr="00BC0D75">
        <w:rPr>
          <w:rFonts w:ascii="Palatino Linotype" w:hAnsi="Palatino Linotype"/>
          <w:i/>
          <w:iCs/>
          <w:sz w:val="24"/>
          <w:szCs w:val="24"/>
        </w:rPr>
        <w:t>dicta</w:t>
      </w:r>
      <w:r w:rsidRPr="00C256E8">
        <w:rPr>
          <w:rFonts w:ascii="Palatino Linotype" w:hAnsi="Palatino Linotype"/>
          <w:sz w:val="24"/>
          <w:szCs w:val="24"/>
        </w:rPr>
        <w:t xml:space="preserve"> of Agis II and Agis III has taken place.</w:t>
      </w:r>
      <w:r w:rsidRPr="00C256E8">
        <w:rPr>
          <w:rStyle w:val="EndnoteReference"/>
          <w:rFonts w:ascii="Palatino Linotype" w:hAnsi="Palatino Linotype"/>
          <w:sz w:val="24"/>
          <w:szCs w:val="24"/>
        </w:rPr>
        <w:endnoteReference w:id="66"/>
      </w:r>
      <w:r w:rsidRPr="00C256E8">
        <w:rPr>
          <w:rFonts w:ascii="Palatino Linotype" w:hAnsi="Palatino Linotype"/>
          <w:sz w:val="24"/>
          <w:szCs w:val="24"/>
        </w:rPr>
        <w:t xml:space="preserve"> The slogan </w:t>
      </w:r>
      <w:r w:rsidR="000F3FC6">
        <w:rPr>
          <w:rFonts w:ascii="Palatino Linotype" w:hAnsi="Palatino Linotype"/>
          <w:sz w:val="24"/>
          <w:szCs w:val="24"/>
        </w:rPr>
        <w:t>‘</w:t>
      </w:r>
      <w:r w:rsidRPr="00C256E8">
        <w:rPr>
          <w:rFonts w:ascii="Palatino Linotype" w:hAnsi="Palatino Linotype"/>
          <w:sz w:val="24"/>
          <w:szCs w:val="24"/>
        </w:rPr>
        <w:t>freedom of the Greeks</w:t>
      </w:r>
      <w:r w:rsidR="000F3FC6">
        <w:rPr>
          <w:rFonts w:ascii="Palatino Linotype" w:hAnsi="Palatino Linotype"/>
          <w:sz w:val="24"/>
          <w:szCs w:val="24"/>
        </w:rPr>
        <w:t>’</w:t>
      </w:r>
      <w:r w:rsidRPr="00C256E8">
        <w:rPr>
          <w:rFonts w:ascii="Palatino Linotype" w:hAnsi="Palatino Linotype"/>
          <w:sz w:val="24"/>
          <w:szCs w:val="24"/>
        </w:rPr>
        <w:t xml:space="preserve"> gives off a very different vibe, of course, during the Peloponnesian War</w:t>
      </w:r>
      <w:r w:rsidRPr="00C256E8">
        <w:rPr>
          <w:rStyle w:val="EndnoteReference"/>
          <w:rFonts w:ascii="Palatino Linotype" w:hAnsi="Palatino Linotype"/>
          <w:sz w:val="24"/>
          <w:szCs w:val="24"/>
        </w:rPr>
        <w:endnoteReference w:id="67"/>
      </w:r>
      <w:r w:rsidRPr="00C256E8">
        <w:rPr>
          <w:rFonts w:ascii="Palatino Linotype" w:hAnsi="Palatino Linotype"/>
          <w:sz w:val="24"/>
          <w:szCs w:val="24"/>
        </w:rPr>
        <w:t xml:space="preserve"> (if the words were uttered by Agis II, that is) </w:t>
      </w:r>
      <w:r w:rsidRPr="00C256E8">
        <w:rPr>
          <w:rFonts w:ascii="Palatino Linotype" w:hAnsi="Palatino Linotype"/>
          <w:sz w:val="24"/>
          <w:szCs w:val="24"/>
        </w:rPr>
        <w:lastRenderedPageBreak/>
        <w:t>than it does in 330s BCE, when Agis III tried to strike back against Macedon.</w:t>
      </w:r>
      <w:r w:rsidRPr="00C256E8">
        <w:rPr>
          <w:rStyle w:val="EndnoteReference"/>
          <w:rFonts w:ascii="Palatino Linotype" w:hAnsi="Palatino Linotype"/>
          <w:sz w:val="24"/>
          <w:szCs w:val="24"/>
        </w:rPr>
        <w:endnoteReference w:id="68"/>
      </w:r>
      <w:r w:rsidRPr="00C256E8">
        <w:rPr>
          <w:rFonts w:ascii="Palatino Linotype" w:hAnsi="Palatino Linotype"/>
          <w:sz w:val="24"/>
          <w:szCs w:val="24"/>
        </w:rPr>
        <w:t xml:space="preserve"> Whichever chapter of Spartan history this anecdote may actually reflect, its </w:t>
      </w:r>
      <w:proofErr w:type="spellStart"/>
      <w:r w:rsidRPr="00C256E8">
        <w:rPr>
          <w:rFonts w:ascii="Palatino Linotype" w:hAnsi="Palatino Linotype"/>
          <w:sz w:val="24"/>
          <w:szCs w:val="24"/>
        </w:rPr>
        <w:t>commonsensical</w:t>
      </w:r>
      <w:proofErr w:type="spellEnd"/>
      <w:r w:rsidRPr="00C256E8">
        <w:rPr>
          <w:rFonts w:ascii="Palatino Linotype" w:hAnsi="Palatino Linotype"/>
          <w:sz w:val="24"/>
          <w:szCs w:val="24"/>
        </w:rPr>
        <w:t xml:space="preserve"> message about freedom</w:t>
      </w:r>
      <w:r w:rsidRPr="00C256E8">
        <w:rPr>
          <w:rStyle w:val="EndnoteReference"/>
          <w:rFonts w:ascii="Palatino Linotype" w:hAnsi="Palatino Linotype"/>
          <w:sz w:val="24"/>
          <w:szCs w:val="24"/>
        </w:rPr>
        <w:endnoteReference w:id="69"/>
      </w:r>
      <w:r w:rsidRPr="00C256E8">
        <w:rPr>
          <w:rFonts w:ascii="Palatino Linotype" w:hAnsi="Palatino Linotype"/>
          <w:sz w:val="24"/>
          <w:szCs w:val="24"/>
        </w:rPr>
        <w:t xml:space="preserve"> would not have been lost on the Greek and Roman readers of the imperial era. </w:t>
      </w:r>
      <w:r w:rsidR="000F3FC6">
        <w:rPr>
          <w:rFonts w:ascii="Palatino Linotype" w:hAnsi="Palatino Linotype"/>
          <w:sz w:val="24"/>
          <w:szCs w:val="24"/>
        </w:rPr>
        <w:t>‘</w:t>
      </w:r>
      <w:r w:rsidRPr="00C256E8">
        <w:rPr>
          <w:rFonts w:ascii="Palatino Linotype" w:hAnsi="Palatino Linotype"/>
          <w:sz w:val="24"/>
          <w:szCs w:val="24"/>
        </w:rPr>
        <w:t>Freedom</w:t>
      </w:r>
      <w:r w:rsidR="000F3FC6">
        <w:rPr>
          <w:rFonts w:ascii="Palatino Linotype" w:hAnsi="Palatino Linotype"/>
          <w:sz w:val="24"/>
          <w:szCs w:val="24"/>
        </w:rPr>
        <w:t>’</w:t>
      </w:r>
      <w:r w:rsidRPr="00C256E8">
        <w:rPr>
          <w:rFonts w:ascii="Palatino Linotype" w:hAnsi="Palatino Linotype"/>
          <w:sz w:val="24"/>
          <w:szCs w:val="24"/>
        </w:rPr>
        <w:t xml:space="preserve"> in their political lexicon and praxis is a value that people still fight for – on the fringes of civilization (Dio of Prusa 12.20; Tacitus, </w:t>
      </w:r>
      <w:r w:rsidRPr="00C256E8">
        <w:rPr>
          <w:rFonts w:ascii="Palatino Linotype" w:hAnsi="Palatino Linotype"/>
          <w:i/>
          <w:sz w:val="24"/>
          <w:szCs w:val="24"/>
        </w:rPr>
        <w:t>Agricola</w:t>
      </w:r>
      <w:r w:rsidRPr="00C256E8">
        <w:rPr>
          <w:rFonts w:ascii="Palatino Linotype" w:hAnsi="Palatino Linotype"/>
          <w:sz w:val="24"/>
          <w:szCs w:val="24"/>
        </w:rPr>
        <w:t xml:space="preserve"> 30.1, 31.4); conversely, for the beneficiaries and stakeholders of the </w:t>
      </w:r>
      <w:r w:rsidRPr="00C256E8">
        <w:rPr>
          <w:rFonts w:ascii="Palatino Linotype" w:hAnsi="Palatino Linotype"/>
          <w:i/>
          <w:sz w:val="24"/>
          <w:szCs w:val="24"/>
        </w:rPr>
        <w:t>pax Romana</w:t>
      </w:r>
      <w:r w:rsidRPr="00C256E8">
        <w:rPr>
          <w:rFonts w:ascii="Palatino Linotype" w:hAnsi="Palatino Linotype"/>
          <w:sz w:val="24"/>
          <w:szCs w:val="24"/>
        </w:rPr>
        <w:t xml:space="preserve">, </w:t>
      </w:r>
      <w:r w:rsidR="000F3FC6">
        <w:rPr>
          <w:rFonts w:ascii="Palatino Linotype" w:hAnsi="Palatino Linotype"/>
          <w:sz w:val="24"/>
          <w:szCs w:val="24"/>
        </w:rPr>
        <w:t>‘</w:t>
      </w:r>
      <w:r w:rsidRPr="00C256E8">
        <w:rPr>
          <w:rFonts w:ascii="Palatino Linotype" w:hAnsi="Palatino Linotype"/>
          <w:sz w:val="24"/>
          <w:szCs w:val="24"/>
        </w:rPr>
        <w:t>freedom</w:t>
      </w:r>
      <w:r w:rsidR="000F3FC6">
        <w:rPr>
          <w:rFonts w:ascii="Palatino Linotype" w:hAnsi="Palatino Linotype"/>
          <w:sz w:val="24"/>
          <w:szCs w:val="24"/>
        </w:rPr>
        <w:t>’</w:t>
      </w:r>
      <w:r w:rsidRPr="00C256E8">
        <w:rPr>
          <w:rFonts w:ascii="Palatino Linotype" w:hAnsi="Palatino Linotype"/>
          <w:sz w:val="24"/>
          <w:szCs w:val="24"/>
        </w:rPr>
        <w:t xml:space="preserve"> means assorted liberties and preferences that are granted from above, in line with a policy ratified or directly initiated by the emperor. The legislative, economic and ideological contents of liberation vary, from a manifesto targeting a particular social group (cf. Pliny, </w:t>
      </w:r>
      <w:r w:rsidRPr="00C256E8">
        <w:rPr>
          <w:rFonts w:ascii="Palatino Linotype" w:hAnsi="Palatino Linotype"/>
          <w:i/>
          <w:sz w:val="24"/>
          <w:szCs w:val="24"/>
        </w:rPr>
        <w:t>Panegyric</w:t>
      </w:r>
      <w:r w:rsidRPr="00C256E8">
        <w:rPr>
          <w:rFonts w:ascii="Palatino Linotype" w:hAnsi="Palatino Linotype"/>
          <w:sz w:val="24"/>
          <w:szCs w:val="24"/>
        </w:rPr>
        <w:t xml:space="preserve"> 66.4 </w:t>
      </w:r>
      <w:r w:rsidR="009F46CF">
        <w:rPr>
          <w:rFonts w:ascii="Palatino Linotype" w:hAnsi="Palatino Linotype"/>
          <w:sz w:val="24"/>
          <w:szCs w:val="24"/>
        </w:rPr>
        <w:t>‘</w:t>
      </w:r>
      <w:r w:rsidRPr="00C256E8">
        <w:rPr>
          <w:rFonts w:ascii="Palatino Linotype" w:hAnsi="Palatino Linotype"/>
          <w:sz w:val="24"/>
          <w:szCs w:val="24"/>
        </w:rPr>
        <w:t>you command us to be free</w:t>
      </w:r>
      <w:r w:rsidR="009F46CF">
        <w:rPr>
          <w:rFonts w:ascii="Palatino Linotype" w:hAnsi="Palatino Linotype"/>
          <w:sz w:val="24"/>
          <w:szCs w:val="24"/>
        </w:rPr>
        <w:t>’</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70"/>
      </w:r>
      <w:r w:rsidRPr="00C256E8">
        <w:rPr>
          <w:rFonts w:ascii="Palatino Linotype" w:hAnsi="Palatino Linotype"/>
          <w:sz w:val="24"/>
          <w:szCs w:val="24"/>
        </w:rPr>
        <w:t xml:space="preserve"> to bestowal of limited autonomy on a provincial city,</w:t>
      </w:r>
      <w:r w:rsidRPr="00C256E8">
        <w:rPr>
          <w:rStyle w:val="EndnoteReference"/>
          <w:rFonts w:ascii="Palatino Linotype" w:hAnsi="Palatino Linotype"/>
          <w:sz w:val="24"/>
          <w:szCs w:val="24"/>
        </w:rPr>
        <w:endnoteReference w:id="71"/>
      </w:r>
      <w:r w:rsidRPr="00C256E8">
        <w:rPr>
          <w:rFonts w:ascii="Palatino Linotype" w:hAnsi="Palatino Linotype"/>
          <w:sz w:val="24"/>
          <w:szCs w:val="24"/>
        </w:rPr>
        <w:t xml:space="preserve"> to tax exemptions for an entire region (Plutarch, </w:t>
      </w:r>
      <w:r w:rsidRPr="00C256E8">
        <w:rPr>
          <w:rFonts w:ascii="Palatino Linotype" w:hAnsi="Palatino Linotype"/>
          <w:i/>
          <w:sz w:val="24"/>
          <w:szCs w:val="24"/>
        </w:rPr>
        <w:t>God’s</w:t>
      </w:r>
      <w:r w:rsidRPr="00C256E8">
        <w:rPr>
          <w:rFonts w:ascii="Palatino Linotype" w:hAnsi="Palatino Linotype"/>
          <w:sz w:val="24"/>
          <w:szCs w:val="24"/>
        </w:rPr>
        <w:t xml:space="preserve"> </w:t>
      </w:r>
      <w:r w:rsidRPr="00C256E8">
        <w:rPr>
          <w:rFonts w:ascii="Palatino Linotype" w:hAnsi="Palatino Linotype"/>
          <w:i/>
          <w:sz w:val="24"/>
          <w:szCs w:val="24"/>
        </w:rPr>
        <w:t>Slowness to Punish</w:t>
      </w:r>
      <w:r w:rsidRPr="00C256E8">
        <w:rPr>
          <w:rFonts w:ascii="Palatino Linotype" w:hAnsi="Palatino Linotype"/>
          <w:sz w:val="24"/>
          <w:szCs w:val="24"/>
        </w:rPr>
        <w:t xml:space="preserve"> 568A; Pausanias, 7.17.3).</w:t>
      </w:r>
      <w:r w:rsidRPr="00C256E8">
        <w:rPr>
          <w:rStyle w:val="EndnoteReference"/>
          <w:rFonts w:ascii="Palatino Linotype" w:hAnsi="Palatino Linotype"/>
          <w:sz w:val="24"/>
          <w:szCs w:val="24"/>
        </w:rPr>
        <w:endnoteReference w:id="72"/>
      </w:r>
      <w:r w:rsidRPr="00C256E8">
        <w:rPr>
          <w:rFonts w:ascii="Palatino Linotype" w:hAnsi="Palatino Linotype"/>
          <w:sz w:val="24"/>
          <w:szCs w:val="24"/>
        </w:rPr>
        <w:t xml:space="preserve"> At its core, this model of freedom is a trade-off between the blatant imbalance of power within the Empire and the elites’ reciprocal and </w:t>
      </w:r>
      <w:r w:rsidR="009F46CF">
        <w:rPr>
          <w:rFonts w:ascii="Palatino Linotype" w:hAnsi="Palatino Linotype"/>
          <w:sz w:val="24"/>
          <w:szCs w:val="24"/>
        </w:rPr>
        <w:t>genuine</w:t>
      </w:r>
      <w:r w:rsidRPr="00C256E8">
        <w:rPr>
          <w:rFonts w:ascii="Palatino Linotype" w:hAnsi="Palatino Linotype"/>
          <w:sz w:val="24"/>
          <w:szCs w:val="24"/>
        </w:rPr>
        <w:t xml:space="preserve"> nervousness about the risks of antagonism. Plutarch assures contemporary Greek statesmen that their communities are getting a fair deal:</w:t>
      </w:r>
    </w:p>
    <w:p w14:paraId="29EBFFC6" w14:textId="39EBBADE" w:rsidR="00AD09FB" w:rsidRPr="00C256E8" w:rsidRDefault="00AD09FB" w:rsidP="007C2C3A">
      <w:pPr>
        <w:spacing w:after="0" w:line="480" w:lineRule="auto"/>
        <w:ind w:left="720"/>
        <w:jc w:val="both"/>
        <w:rPr>
          <w:rFonts w:ascii="Palatino Linotype" w:hAnsi="Palatino Linotype"/>
          <w:sz w:val="24"/>
          <w:szCs w:val="24"/>
        </w:rPr>
      </w:pPr>
      <w:proofErr w:type="spellStart"/>
      <w:r w:rsidRPr="00C256E8">
        <w:rPr>
          <w:rFonts w:ascii="Palatino Linotype" w:hAnsi="Palatino Linotype"/>
          <w:spacing w:val="-2"/>
          <w:sz w:val="24"/>
          <w:szCs w:val="24"/>
          <w:shd w:val="clear" w:color="auto" w:fill="FFFFFF"/>
        </w:rPr>
        <w:t>ἐλευθερί</w:t>
      </w:r>
      <w:proofErr w:type="spellEnd"/>
      <w:r w:rsidRPr="00C256E8">
        <w:rPr>
          <w:rFonts w:ascii="Palatino Linotype" w:hAnsi="Palatino Linotype"/>
          <w:spacing w:val="-2"/>
          <w:sz w:val="24"/>
          <w:szCs w:val="24"/>
          <w:shd w:val="clear" w:color="auto" w:fill="FFFFFF"/>
        </w:rPr>
        <w:t xml:space="preserve">ας δ᾿ </w:t>
      </w:r>
      <w:proofErr w:type="spellStart"/>
      <w:r w:rsidRPr="00C256E8">
        <w:rPr>
          <w:rFonts w:ascii="Palatino Linotype" w:hAnsi="Palatino Linotype"/>
          <w:spacing w:val="-2"/>
          <w:sz w:val="24"/>
          <w:szCs w:val="24"/>
          <w:shd w:val="clear" w:color="auto" w:fill="FFFFFF"/>
        </w:rPr>
        <w:t>ὅσον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οἱ</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κρ</w:t>
      </w:r>
      <w:proofErr w:type="spellEnd"/>
      <w:r w:rsidRPr="00C256E8">
        <w:rPr>
          <w:rFonts w:ascii="Palatino Linotype" w:hAnsi="Palatino Linotype"/>
          <w:spacing w:val="-2"/>
          <w:sz w:val="24"/>
          <w:szCs w:val="24"/>
          <w:shd w:val="clear" w:color="auto" w:fill="FFFFFF"/>
        </w:rPr>
        <w:t xml:space="preserve">ατοῦντες </w:t>
      </w:r>
      <w:proofErr w:type="spellStart"/>
      <w:r w:rsidRPr="00C256E8">
        <w:rPr>
          <w:rFonts w:ascii="Palatino Linotype" w:hAnsi="Palatino Linotype"/>
          <w:spacing w:val="-2"/>
          <w:sz w:val="24"/>
          <w:szCs w:val="24"/>
          <w:shd w:val="clear" w:color="auto" w:fill="FFFFFF"/>
        </w:rPr>
        <w:t>νέμουσι</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τοῖς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δήμοις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μέτεστι</w:t>
      </w:r>
      <w:proofErr w:type="spellEnd"/>
      <w:r w:rsidRPr="00C256E8">
        <w:rPr>
          <w:rFonts w:ascii="Palatino Linotype" w:hAnsi="Palatino Linotype"/>
          <w:spacing w:val="-2"/>
          <w:sz w:val="24"/>
          <w:szCs w:val="24"/>
          <w:shd w:val="clear" w:color="auto" w:fill="FFFFFF"/>
        </w:rPr>
        <w:t xml:space="preserve"> καὶ </w:t>
      </w:r>
      <w:proofErr w:type="spellStart"/>
      <w:r w:rsidRPr="00C256E8">
        <w:rPr>
          <w:rFonts w:ascii="Palatino Linotype" w:hAnsi="Palatino Linotype"/>
          <w:spacing w:val="-2"/>
          <w:sz w:val="24"/>
          <w:szCs w:val="24"/>
          <w:shd w:val="clear" w:color="auto" w:fill="FFFFFF"/>
        </w:rPr>
        <w:t>τὸ</w:t>
      </w:r>
      <w:proofErr w:type="spellEnd"/>
      <w:r w:rsidRPr="00C256E8">
        <w:rPr>
          <w:rFonts w:ascii="Palatino Linotype" w:hAnsi="Palatino Linotype"/>
          <w:spacing w:val="-2"/>
          <w:sz w:val="24"/>
          <w:szCs w:val="24"/>
          <w:shd w:val="clear" w:color="auto" w:fill="FFFFFF"/>
        </w:rPr>
        <w:t xml:space="preserve"> π</w:t>
      </w:r>
      <w:proofErr w:type="spellStart"/>
      <w:r w:rsidRPr="00C256E8">
        <w:rPr>
          <w:rFonts w:ascii="Palatino Linotype" w:hAnsi="Palatino Linotype"/>
          <w:spacing w:val="-2"/>
          <w:sz w:val="24"/>
          <w:szCs w:val="24"/>
          <w:shd w:val="clear" w:color="auto" w:fill="FFFFFF"/>
        </w:rPr>
        <w:t>λέον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ἴσως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οὐκ</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ἄμεινον</w:t>
      </w:r>
      <w:proofErr w:type="spellEnd"/>
      <w:r w:rsidRPr="00C256E8">
        <w:rPr>
          <w:rFonts w:ascii="Palatino Linotype" w:hAnsi="Palatino Linotype"/>
          <w:spacing w:val="-2"/>
          <w:sz w:val="24"/>
          <w:szCs w:val="24"/>
          <w:shd w:val="clear" w:color="auto" w:fill="FFFFFF"/>
        </w:rPr>
        <w:t>·</w:t>
      </w:r>
      <w:r w:rsidRPr="00C256E8">
        <w:rPr>
          <w:rFonts w:ascii="Palatino Linotype" w:hAnsi="Palatino Linotype"/>
          <w:sz w:val="24"/>
          <w:szCs w:val="24"/>
        </w:rPr>
        <w:t xml:space="preserve"> </w:t>
      </w:r>
    </w:p>
    <w:p w14:paraId="2F0B8933" w14:textId="1973F756" w:rsidR="00AD09FB" w:rsidRPr="00C256E8" w:rsidRDefault="007C2C3A" w:rsidP="007C2C3A">
      <w:pPr>
        <w:spacing w:after="0" w:line="480" w:lineRule="auto"/>
        <w:ind w:left="720"/>
        <w:jc w:val="both"/>
        <w:rPr>
          <w:rFonts w:ascii="Palatino Linotype" w:hAnsi="Palatino Linotype"/>
          <w:sz w:val="24"/>
          <w:szCs w:val="24"/>
        </w:rPr>
      </w:pPr>
      <w:r>
        <w:rPr>
          <w:rFonts w:ascii="Palatino Linotype" w:hAnsi="Palatino Linotype"/>
          <w:sz w:val="24"/>
          <w:szCs w:val="24"/>
        </w:rPr>
        <w:t>T</w:t>
      </w:r>
      <w:r w:rsidR="00AD09FB" w:rsidRPr="00C256E8">
        <w:rPr>
          <w:rFonts w:ascii="Palatino Linotype" w:hAnsi="Palatino Linotype"/>
          <w:sz w:val="24"/>
          <w:szCs w:val="24"/>
        </w:rPr>
        <w:t>he citizen bodies</w:t>
      </w:r>
      <w:r w:rsidR="00AD09FB" w:rsidRPr="00C256E8">
        <w:rPr>
          <w:rStyle w:val="EndnoteReference"/>
          <w:rFonts w:ascii="Palatino Linotype" w:hAnsi="Palatino Linotype"/>
          <w:sz w:val="24"/>
          <w:szCs w:val="24"/>
        </w:rPr>
        <w:endnoteReference w:id="73"/>
      </w:r>
      <w:r w:rsidR="00AD09FB" w:rsidRPr="00C256E8">
        <w:rPr>
          <w:rFonts w:ascii="Palatino Linotype" w:hAnsi="Palatino Linotype"/>
          <w:sz w:val="24"/>
          <w:szCs w:val="24"/>
        </w:rPr>
        <w:t xml:space="preserve"> possess as much freedom as the rulers allocate, and more freedom would not be necessarily better. (</w:t>
      </w:r>
      <w:r w:rsidR="00AD09FB" w:rsidRPr="00C256E8">
        <w:rPr>
          <w:rFonts w:ascii="Palatino Linotype" w:hAnsi="Palatino Linotype"/>
          <w:i/>
          <w:iCs/>
          <w:sz w:val="24"/>
          <w:szCs w:val="24"/>
        </w:rPr>
        <w:t>Advice on Government</w:t>
      </w:r>
      <w:r w:rsidR="00AD09FB" w:rsidRPr="00C256E8">
        <w:rPr>
          <w:rFonts w:ascii="Palatino Linotype" w:hAnsi="Palatino Linotype"/>
          <w:sz w:val="24"/>
          <w:szCs w:val="24"/>
        </w:rPr>
        <w:t xml:space="preserve"> 824C)</w:t>
      </w:r>
      <w:r w:rsidR="00AD09FB" w:rsidRPr="00C256E8">
        <w:rPr>
          <w:rStyle w:val="EndnoteReference"/>
          <w:rFonts w:ascii="Palatino Linotype" w:hAnsi="Palatino Linotype"/>
          <w:sz w:val="24"/>
          <w:szCs w:val="24"/>
        </w:rPr>
        <w:endnoteReference w:id="74"/>
      </w:r>
    </w:p>
    <w:p w14:paraId="689B26F7" w14:textId="0AA032BF" w:rsidR="00AD09FB" w:rsidRPr="00C256E8" w:rsidRDefault="009F46CF" w:rsidP="003802E9">
      <w:pPr>
        <w:spacing w:after="0" w:line="480" w:lineRule="auto"/>
        <w:jc w:val="both"/>
        <w:rPr>
          <w:rFonts w:ascii="Palatino Linotype" w:hAnsi="Palatino Linotype"/>
          <w:sz w:val="24"/>
          <w:szCs w:val="24"/>
        </w:rPr>
      </w:pPr>
      <w:r>
        <w:rPr>
          <w:rFonts w:ascii="Palatino Linotype" w:hAnsi="Palatino Linotype"/>
          <w:sz w:val="24"/>
          <w:szCs w:val="24"/>
        </w:rPr>
        <w:t>‘</w:t>
      </w:r>
      <w:r w:rsidR="00AD09FB" w:rsidRPr="00C256E8">
        <w:rPr>
          <w:rFonts w:ascii="Palatino Linotype" w:hAnsi="Palatino Linotype"/>
          <w:sz w:val="24"/>
          <w:szCs w:val="24"/>
        </w:rPr>
        <w:t>Freedom</w:t>
      </w:r>
      <w:r>
        <w:rPr>
          <w:rFonts w:ascii="Palatino Linotype" w:hAnsi="Palatino Linotype"/>
          <w:sz w:val="24"/>
          <w:szCs w:val="24"/>
        </w:rPr>
        <w:t>’</w:t>
      </w:r>
      <w:r w:rsidR="00AD09FB" w:rsidRPr="00C256E8">
        <w:rPr>
          <w:rFonts w:ascii="Palatino Linotype" w:hAnsi="Palatino Linotype"/>
          <w:sz w:val="24"/>
          <w:szCs w:val="24"/>
        </w:rPr>
        <w:t xml:space="preserve"> remains available to the Greeks, because the Romans are keen </w:t>
      </w:r>
      <w:r w:rsidR="003802E9" w:rsidRPr="00C256E8">
        <w:rPr>
          <w:rFonts w:ascii="Palatino Linotype" w:hAnsi="Palatino Linotype"/>
          <w:sz w:val="24"/>
          <w:szCs w:val="24"/>
        </w:rPr>
        <w:t xml:space="preserve">not </w:t>
      </w:r>
      <w:r w:rsidR="00AD09FB" w:rsidRPr="00C256E8">
        <w:rPr>
          <w:rFonts w:ascii="Palatino Linotype" w:hAnsi="Palatino Linotype"/>
          <w:sz w:val="24"/>
          <w:szCs w:val="24"/>
        </w:rPr>
        <w:t xml:space="preserve">to run the Empire as </w:t>
      </w:r>
      <w:proofErr w:type="spellStart"/>
      <w:r w:rsidR="00AD09FB" w:rsidRPr="00C256E8">
        <w:rPr>
          <w:rFonts w:ascii="Palatino Linotype" w:hAnsi="Palatino Linotype"/>
          <w:sz w:val="24"/>
          <w:szCs w:val="24"/>
        </w:rPr>
        <w:t>slavemasters</w:t>
      </w:r>
      <w:proofErr w:type="spellEnd"/>
      <w:r w:rsidR="00AD09FB" w:rsidRPr="00C256E8">
        <w:rPr>
          <w:rFonts w:ascii="Palatino Linotype" w:hAnsi="Palatino Linotype"/>
          <w:sz w:val="24"/>
          <w:szCs w:val="24"/>
        </w:rPr>
        <w:t xml:space="preserve"> (</w:t>
      </w:r>
      <w:proofErr w:type="spellStart"/>
      <w:r w:rsidR="00AD09FB" w:rsidRPr="00C256E8">
        <w:rPr>
          <w:rFonts w:ascii="Palatino Linotype" w:hAnsi="Palatino Linotype"/>
          <w:sz w:val="24"/>
          <w:szCs w:val="24"/>
        </w:rPr>
        <w:t>Dio</w:t>
      </w:r>
      <w:proofErr w:type="spellEnd"/>
      <w:r w:rsidR="00AD09FB" w:rsidRPr="00C256E8">
        <w:rPr>
          <w:rFonts w:ascii="Palatino Linotype" w:hAnsi="Palatino Linotype"/>
          <w:sz w:val="24"/>
          <w:szCs w:val="24"/>
        </w:rPr>
        <w:t xml:space="preserve"> of </w:t>
      </w:r>
      <w:proofErr w:type="spellStart"/>
      <w:r w:rsidR="00AD09FB" w:rsidRPr="00C256E8">
        <w:rPr>
          <w:rFonts w:ascii="Palatino Linotype" w:hAnsi="Palatino Linotype"/>
          <w:sz w:val="24"/>
          <w:szCs w:val="24"/>
        </w:rPr>
        <w:t>Prusa</w:t>
      </w:r>
      <w:proofErr w:type="spellEnd"/>
      <w:r w:rsidR="00AD09FB" w:rsidRPr="00C256E8">
        <w:rPr>
          <w:rFonts w:ascii="Palatino Linotype" w:hAnsi="Palatino Linotype"/>
          <w:sz w:val="24"/>
          <w:szCs w:val="24"/>
        </w:rPr>
        <w:t xml:space="preserve"> 31.111; cf. Plutarch, </w:t>
      </w:r>
      <w:r w:rsidR="00AD09FB" w:rsidRPr="00C256E8">
        <w:rPr>
          <w:rFonts w:ascii="Palatino Linotype" w:hAnsi="Palatino Linotype"/>
          <w:i/>
          <w:iCs/>
          <w:sz w:val="24"/>
          <w:szCs w:val="24"/>
        </w:rPr>
        <w:t>Advice on Government</w:t>
      </w:r>
      <w:r w:rsidR="00AD09FB" w:rsidRPr="00C256E8">
        <w:rPr>
          <w:rFonts w:ascii="Palatino Linotype" w:hAnsi="Palatino Linotype"/>
          <w:sz w:val="24"/>
          <w:szCs w:val="24"/>
        </w:rPr>
        <w:t xml:space="preserve"> </w:t>
      </w:r>
      <w:r w:rsidR="00AD09FB" w:rsidRPr="00C256E8">
        <w:rPr>
          <w:rFonts w:ascii="Palatino Linotype" w:hAnsi="Palatino Linotype"/>
          <w:sz w:val="24"/>
          <w:szCs w:val="24"/>
        </w:rPr>
        <w:lastRenderedPageBreak/>
        <w:t>814F); compare how Pliny’s friend Maximus is urged against taking</w:t>
      </w:r>
      <w:r w:rsidR="00AD09FB" w:rsidRPr="00C256E8">
        <w:rPr>
          <w:rFonts w:ascii="Palatino Linotype" w:hAnsi="Palatino Linotype"/>
          <w:b/>
          <w:bCs/>
          <w:sz w:val="24"/>
          <w:szCs w:val="24"/>
        </w:rPr>
        <w:t xml:space="preserve"> </w:t>
      </w:r>
      <w:r w:rsidR="00AD09FB" w:rsidRPr="00C256E8">
        <w:rPr>
          <w:rFonts w:ascii="Palatino Linotype" w:hAnsi="Palatino Linotype"/>
          <w:sz w:val="24"/>
          <w:szCs w:val="24"/>
        </w:rPr>
        <w:t xml:space="preserve">a cavalier attitude towards the freedom, however vestigial, of the renowned Hellenic cites such as Athens and Sparta (Pliny, </w:t>
      </w:r>
      <w:r w:rsidR="00AD09FB" w:rsidRPr="00C256E8">
        <w:rPr>
          <w:rFonts w:ascii="Palatino Linotype" w:hAnsi="Palatino Linotype"/>
          <w:i/>
          <w:iCs/>
          <w:sz w:val="24"/>
          <w:szCs w:val="24"/>
        </w:rPr>
        <w:t>Epistle</w:t>
      </w:r>
      <w:r w:rsidR="00AD09FB" w:rsidRPr="00C256E8">
        <w:rPr>
          <w:rFonts w:ascii="Palatino Linotype" w:hAnsi="Palatino Linotype"/>
          <w:sz w:val="24"/>
          <w:szCs w:val="24"/>
        </w:rPr>
        <w:t xml:space="preserve"> 8.24.3-4).</w:t>
      </w:r>
      <w:r w:rsidR="00AD09FB" w:rsidRPr="00C256E8">
        <w:rPr>
          <w:rStyle w:val="EndnoteReference"/>
          <w:rFonts w:ascii="Palatino Linotype" w:hAnsi="Palatino Linotype"/>
          <w:sz w:val="24"/>
          <w:szCs w:val="24"/>
        </w:rPr>
        <w:endnoteReference w:id="75"/>
      </w:r>
      <w:r w:rsidR="00AD09FB" w:rsidRPr="00C256E8">
        <w:rPr>
          <w:rFonts w:ascii="Palatino Linotype" w:hAnsi="Palatino Linotype"/>
          <w:sz w:val="24"/>
          <w:szCs w:val="24"/>
        </w:rPr>
        <w:t xml:space="preserve"> Despite these reassurances, on the Greek side there is the lurking fear that one’s </w:t>
      </w:r>
      <w:r w:rsidR="00AD09FB" w:rsidRPr="00C256E8">
        <w:rPr>
          <w:rFonts w:ascii="Palatino Linotype" w:hAnsi="Palatino Linotype"/>
          <w:i/>
          <w:iCs/>
          <w:sz w:val="24"/>
          <w:szCs w:val="24"/>
        </w:rPr>
        <w:t>polis</w:t>
      </w:r>
      <w:r w:rsidR="00AD09FB" w:rsidRPr="00C256E8">
        <w:rPr>
          <w:rFonts w:ascii="Palatino Linotype" w:hAnsi="Palatino Linotype"/>
          <w:sz w:val="24"/>
          <w:szCs w:val="24"/>
        </w:rPr>
        <w:t xml:space="preserve"> and nation could be stripped of freedom </w:t>
      </w:r>
      <w:r w:rsidR="00AE632D">
        <w:rPr>
          <w:rFonts w:ascii="Palatino Linotype" w:hAnsi="Palatino Linotype"/>
          <w:sz w:val="24"/>
          <w:szCs w:val="24"/>
        </w:rPr>
        <w:t>‘</w:t>
      </w:r>
      <w:r w:rsidR="00AD09FB" w:rsidRPr="00C256E8">
        <w:rPr>
          <w:rFonts w:ascii="Palatino Linotype" w:hAnsi="Palatino Linotype"/>
          <w:sz w:val="24"/>
          <w:szCs w:val="24"/>
        </w:rPr>
        <w:t>under any random pretext</w:t>
      </w:r>
      <w:r w:rsidR="00AE632D">
        <w:rPr>
          <w:rFonts w:ascii="Palatino Linotype" w:hAnsi="Palatino Linotype"/>
          <w:sz w:val="24"/>
          <w:szCs w:val="24"/>
        </w:rPr>
        <w:t>’</w:t>
      </w:r>
      <w:r w:rsidR="00AD09FB" w:rsidRPr="00C256E8">
        <w:rPr>
          <w:rFonts w:ascii="Palatino Linotype" w:hAnsi="Palatino Linotype"/>
          <w:sz w:val="24"/>
          <w:szCs w:val="24"/>
        </w:rPr>
        <w:t xml:space="preserve"> (Dio of Prusa 31.112), </w:t>
      </w:r>
      <w:bookmarkStart w:id="39" w:name="_Hlk10752228"/>
      <w:r w:rsidR="00AD09FB" w:rsidRPr="00C256E8">
        <w:rPr>
          <w:rFonts w:ascii="Palatino Linotype" w:hAnsi="Palatino Linotype"/>
          <w:sz w:val="24"/>
          <w:szCs w:val="24"/>
        </w:rPr>
        <w:t>or when the emperor decides to tighten his grip on revenues and provincial administration (Pausanias, 7.17.4).</w:t>
      </w:r>
      <w:bookmarkEnd w:id="39"/>
    </w:p>
    <w:p w14:paraId="2332CFD6" w14:textId="77777777" w:rsidR="00AD09FB" w:rsidRPr="00C256E8" w:rsidRDefault="00AD09FB" w:rsidP="00C256E8">
      <w:pPr>
        <w:spacing w:after="0" w:line="480" w:lineRule="auto"/>
        <w:jc w:val="both"/>
        <w:rPr>
          <w:rFonts w:ascii="Palatino Linotype" w:hAnsi="Palatino Linotype"/>
          <w:sz w:val="24"/>
          <w:szCs w:val="24"/>
        </w:rPr>
      </w:pPr>
    </w:p>
    <w:p w14:paraId="6F5C131D" w14:textId="4EC8520D" w:rsidR="00AD09FB" w:rsidRPr="00C256E8" w:rsidRDefault="00AD09FB" w:rsidP="002A61D0">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I contend that for Plutarch’s readership, the guarded response to </w:t>
      </w:r>
      <w:r w:rsidR="008F0CA4">
        <w:rPr>
          <w:rFonts w:ascii="Palatino Linotype" w:hAnsi="Palatino Linotype"/>
          <w:sz w:val="24"/>
          <w:szCs w:val="24"/>
        </w:rPr>
        <w:t>‘</w:t>
      </w:r>
      <w:r w:rsidRPr="00C256E8">
        <w:rPr>
          <w:rFonts w:ascii="Palatino Linotype" w:hAnsi="Palatino Linotype"/>
          <w:sz w:val="24"/>
          <w:szCs w:val="24"/>
        </w:rPr>
        <w:t>freedom of the Greeks</w:t>
      </w:r>
      <w:r w:rsidR="008F0CA4">
        <w:rPr>
          <w:rFonts w:ascii="Palatino Linotype" w:hAnsi="Palatino Linotype"/>
          <w:sz w:val="24"/>
          <w:szCs w:val="24"/>
        </w:rPr>
        <w:t>’</w:t>
      </w:r>
      <w:r w:rsidRPr="00C256E8">
        <w:rPr>
          <w:rFonts w:ascii="Palatino Linotype" w:hAnsi="Palatino Linotype"/>
          <w:sz w:val="24"/>
          <w:szCs w:val="24"/>
        </w:rPr>
        <w:t xml:space="preserve"> in </w:t>
      </w:r>
      <w:r w:rsidRPr="00C256E8">
        <w:rPr>
          <w:rFonts w:ascii="Palatino Linotype" w:hAnsi="Palatino Linotype"/>
          <w:i/>
          <w:iCs/>
          <w:sz w:val="24"/>
          <w:szCs w:val="24"/>
        </w:rPr>
        <w:t>Spartan Sayings</w:t>
      </w:r>
      <w:r w:rsidRPr="00C256E8">
        <w:rPr>
          <w:rFonts w:ascii="Palatino Linotype" w:hAnsi="Palatino Linotype"/>
          <w:sz w:val="24"/>
          <w:szCs w:val="24"/>
        </w:rPr>
        <w:t xml:space="preserve"> 216A would hit home as a prod </w:t>
      </w:r>
      <w:r w:rsidR="00AE632D">
        <w:rPr>
          <w:rFonts w:ascii="Palatino Linotype" w:hAnsi="Palatino Linotype"/>
          <w:sz w:val="24"/>
          <w:szCs w:val="24"/>
        </w:rPr>
        <w:t xml:space="preserve">to them </w:t>
      </w:r>
      <w:r w:rsidRPr="00C256E8">
        <w:rPr>
          <w:rFonts w:ascii="Palatino Linotype" w:hAnsi="Palatino Linotype"/>
          <w:sz w:val="24"/>
          <w:szCs w:val="24"/>
        </w:rPr>
        <w:t>to cross-examine their own transcripts of freedom, in a world where radical action by a Greek city-state was pretty much unthinkable,</w:t>
      </w:r>
      <w:r w:rsidRPr="00C256E8">
        <w:rPr>
          <w:rStyle w:val="EndnoteReference"/>
          <w:rFonts w:ascii="Palatino Linotype" w:hAnsi="Palatino Linotype"/>
          <w:sz w:val="24"/>
          <w:szCs w:val="24"/>
        </w:rPr>
        <w:endnoteReference w:id="76"/>
      </w:r>
      <w:r w:rsidRPr="00C256E8">
        <w:rPr>
          <w:rFonts w:ascii="Palatino Linotype" w:hAnsi="Palatino Linotype"/>
          <w:sz w:val="24"/>
          <w:szCs w:val="24"/>
        </w:rPr>
        <w:t xml:space="preserve"> </w:t>
      </w:r>
      <w:r w:rsidR="003A3CA8">
        <w:rPr>
          <w:rFonts w:ascii="Palatino Linotype" w:hAnsi="Palatino Linotype"/>
          <w:sz w:val="24"/>
          <w:szCs w:val="24"/>
        </w:rPr>
        <w:t>and</w:t>
      </w:r>
      <w:r w:rsidR="003A3CA8" w:rsidRPr="00C256E8">
        <w:rPr>
          <w:rFonts w:ascii="Palatino Linotype" w:hAnsi="Palatino Linotype"/>
          <w:sz w:val="24"/>
          <w:szCs w:val="24"/>
        </w:rPr>
        <w:t xml:space="preserve"> </w:t>
      </w:r>
      <w:r w:rsidRPr="00C256E8">
        <w:rPr>
          <w:rFonts w:ascii="Palatino Linotype" w:hAnsi="Palatino Linotype"/>
          <w:sz w:val="24"/>
          <w:szCs w:val="24"/>
        </w:rPr>
        <w:t>heroic propaganda</w:t>
      </w:r>
      <w:r w:rsidR="003A3CA8">
        <w:rPr>
          <w:rFonts w:ascii="Palatino Linotype" w:hAnsi="Palatino Linotype"/>
          <w:sz w:val="24"/>
          <w:szCs w:val="24"/>
        </w:rPr>
        <w:t>,</w:t>
      </w:r>
      <w:r w:rsidRPr="00C256E8">
        <w:rPr>
          <w:rFonts w:ascii="Palatino Linotype" w:hAnsi="Palatino Linotype"/>
          <w:sz w:val="24"/>
          <w:szCs w:val="24"/>
        </w:rPr>
        <w:t xml:space="preserve"> </w:t>
      </w:r>
      <w:r w:rsidR="003A3CA8">
        <w:rPr>
          <w:rFonts w:ascii="Palatino Linotype" w:hAnsi="Palatino Linotype"/>
          <w:sz w:val="24"/>
          <w:szCs w:val="24"/>
        </w:rPr>
        <w:t>while</w:t>
      </w:r>
      <w:r w:rsidR="003A3CA8" w:rsidRPr="00C256E8">
        <w:rPr>
          <w:rFonts w:ascii="Palatino Linotype" w:hAnsi="Palatino Linotype"/>
          <w:sz w:val="24"/>
          <w:szCs w:val="24"/>
        </w:rPr>
        <w:t xml:space="preserve"> </w:t>
      </w:r>
      <w:r w:rsidRPr="00C256E8">
        <w:rPr>
          <w:rFonts w:ascii="Palatino Linotype" w:hAnsi="Palatino Linotype"/>
          <w:sz w:val="24"/>
          <w:szCs w:val="24"/>
        </w:rPr>
        <w:t>tolerated</w:t>
      </w:r>
      <w:r w:rsidR="00AE632D">
        <w:rPr>
          <w:rFonts w:ascii="Palatino Linotype" w:hAnsi="Palatino Linotype"/>
          <w:sz w:val="24"/>
          <w:szCs w:val="24"/>
        </w:rPr>
        <w:t>,</w:t>
      </w:r>
      <w:r w:rsidRPr="00C256E8">
        <w:rPr>
          <w:rFonts w:ascii="Palatino Linotype" w:hAnsi="Palatino Linotype"/>
          <w:sz w:val="24"/>
          <w:szCs w:val="24"/>
        </w:rPr>
        <w:t xml:space="preserve"> borders on being a liability (cf. </w:t>
      </w:r>
      <w:r w:rsidRPr="00C256E8">
        <w:rPr>
          <w:rFonts w:ascii="Palatino Linotype" w:hAnsi="Palatino Linotype"/>
          <w:i/>
          <w:iCs/>
          <w:sz w:val="24"/>
          <w:szCs w:val="24"/>
        </w:rPr>
        <w:t>Advice on Government</w:t>
      </w:r>
      <w:r w:rsidRPr="00C256E8">
        <w:rPr>
          <w:rFonts w:ascii="Palatino Linotype" w:hAnsi="Palatino Linotype"/>
          <w:sz w:val="24"/>
          <w:szCs w:val="24"/>
        </w:rPr>
        <w:t xml:space="preserve"> 814C). There is no suggestion in the Plutarchan anecdote, however, that the prudent and pragmatic Spartan king demurs at the idea of Panhellenic freedom-fighting in principle, so the story is both something less and something more than a clear-cut antecedent of Greek compliance with the Roman Empire. Having said that, a scrupulous reader of the Spartan apophthegms might wonder how Agis’ caution squares with the claims by anonymous Spartan men and a woman that freedom is their primary, exclusive and inalienable expertise – effectively, the crux of their identity (</w:t>
      </w:r>
      <w:proofErr w:type="spellStart"/>
      <w:r w:rsidR="009D5C07">
        <w:rPr>
          <w:rFonts w:ascii="Palatino Linotype" w:hAnsi="Palatino Linotype"/>
          <w:i/>
          <w:iCs/>
          <w:sz w:val="24"/>
          <w:szCs w:val="24"/>
        </w:rPr>
        <w:t>Apophth</w:t>
      </w:r>
      <w:proofErr w:type="spellEnd"/>
      <w:r w:rsidR="009D5C07">
        <w:rPr>
          <w:rFonts w:ascii="Palatino Linotype" w:hAnsi="Palatino Linotype"/>
          <w:i/>
          <w:iCs/>
          <w:sz w:val="24"/>
          <w:szCs w:val="24"/>
        </w:rPr>
        <w:t xml:space="preserve">. </w:t>
      </w:r>
      <w:r w:rsidRPr="00C256E8">
        <w:rPr>
          <w:rFonts w:ascii="Palatino Linotype" w:hAnsi="Palatino Linotype"/>
          <w:sz w:val="24"/>
          <w:szCs w:val="24"/>
        </w:rPr>
        <w:t xml:space="preserve">235B </w:t>
      </w:r>
      <w:r w:rsidR="009F46CF">
        <w:rPr>
          <w:rFonts w:ascii="Palatino Linotype" w:hAnsi="Palatino Linotype"/>
          <w:sz w:val="24"/>
          <w:szCs w:val="24"/>
        </w:rPr>
        <w:t>‘</w:t>
      </w:r>
      <w:r w:rsidRPr="00C256E8">
        <w:rPr>
          <w:rFonts w:ascii="Palatino Linotype" w:hAnsi="Palatino Linotype"/>
          <w:sz w:val="24"/>
          <w:szCs w:val="24"/>
        </w:rPr>
        <w:t>we alone of the Greeks have learned to be free and not to obey others</w:t>
      </w:r>
      <w:r w:rsidR="009F46CF">
        <w:rPr>
          <w:rFonts w:ascii="Palatino Linotype" w:hAnsi="Palatino Linotype"/>
          <w:sz w:val="24"/>
          <w:szCs w:val="24"/>
        </w:rPr>
        <w:t>’</w:t>
      </w:r>
      <w:r w:rsidRPr="00C256E8">
        <w:rPr>
          <w:rFonts w:ascii="Palatino Linotype" w:hAnsi="Palatino Linotype"/>
          <w:sz w:val="24"/>
          <w:szCs w:val="24"/>
        </w:rPr>
        <w:t xml:space="preserve">, also </w:t>
      </w:r>
      <w:proofErr w:type="spellStart"/>
      <w:r w:rsidR="009D5C07">
        <w:rPr>
          <w:rFonts w:ascii="Palatino Linotype" w:hAnsi="Palatino Linotype"/>
          <w:i/>
          <w:iCs/>
          <w:sz w:val="24"/>
          <w:szCs w:val="24"/>
        </w:rPr>
        <w:t>Apophth</w:t>
      </w:r>
      <w:proofErr w:type="spellEnd"/>
      <w:r w:rsidR="009D5C07">
        <w:rPr>
          <w:rFonts w:ascii="Palatino Linotype" w:hAnsi="Palatino Linotype"/>
          <w:i/>
          <w:iCs/>
          <w:sz w:val="24"/>
          <w:szCs w:val="24"/>
        </w:rPr>
        <w:t xml:space="preserve">. </w:t>
      </w:r>
      <w:r w:rsidRPr="00C256E8">
        <w:rPr>
          <w:rFonts w:ascii="Palatino Linotype" w:hAnsi="Palatino Linotype"/>
          <w:sz w:val="24"/>
          <w:szCs w:val="24"/>
        </w:rPr>
        <w:t>234B</w:t>
      </w:r>
      <w:r w:rsidR="009D5C07">
        <w:rPr>
          <w:rFonts w:ascii="Palatino Linotype" w:hAnsi="Palatino Linotype"/>
          <w:sz w:val="24"/>
          <w:szCs w:val="24"/>
        </w:rPr>
        <w:t xml:space="preserve"> and </w:t>
      </w:r>
      <w:r w:rsidRPr="00C256E8">
        <w:rPr>
          <w:rFonts w:ascii="Palatino Linotype" w:hAnsi="Palatino Linotype"/>
          <w:i/>
          <w:iCs/>
          <w:sz w:val="24"/>
          <w:szCs w:val="24"/>
        </w:rPr>
        <w:t>Sayings of Spartan Women</w:t>
      </w:r>
      <w:r w:rsidRPr="00C256E8">
        <w:rPr>
          <w:rFonts w:ascii="Palatino Linotype" w:hAnsi="Palatino Linotype"/>
          <w:sz w:val="24"/>
          <w:szCs w:val="24"/>
        </w:rPr>
        <w:t xml:space="preserve"> 242D).</w:t>
      </w:r>
      <w:r w:rsidRPr="00C256E8">
        <w:rPr>
          <w:rStyle w:val="EndnoteReference"/>
          <w:rFonts w:ascii="Palatino Linotype" w:hAnsi="Palatino Linotype"/>
          <w:sz w:val="24"/>
          <w:szCs w:val="24"/>
        </w:rPr>
        <w:endnoteReference w:id="77"/>
      </w:r>
      <w:r w:rsidRPr="00C256E8">
        <w:rPr>
          <w:rFonts w:ascii="Palatino Linotype" w:hAnsi="Palatino Linotype"/>
          <w:sz w:val="24"/>
          <w:szCs w:val="24"/>
        </w:rPr>
        <w:t xml:space="preserve"> Such a commitment to freedom, wherein national sovereignty and personal honour are fused, impels the Spartans to choose death over </w:t>
      </w:r>
      <w:r w:rsidRPr="00C256E8">
        <w:rPr>
          <w:rFonts w:ascii="Palatino Linotype" w:hAnsi="Palatino Linotype"/>
          <w:sz w:val="24"/>
          <w:szCs w:val="24"/>
        </w:rPr>
        <w:lastRenderedPageBreak/>
        <w:t xml:space="preserve">surrender or slavery: their answer to Philip II’s ultimatum is that that they are resolved </w:t>
      </w:r>
      <w:r w:rsidR="003A3CA8">
        <w:rPr>
          <w:rFonts w:ascii="Palatino Linotype" w:hAnsi="Palatino Linotype"/>
          <w:sz w:val="24"/>
          <w:szCs w:val="24"/>
        </w:rPr>
        <w:t>‘</w:t>
      </w:r>
      <w:r w:rsidRPr="00C256E8">
        <w:rPr>
          <w:rFonts w:ascii="Palatino Linotype" w:hAnsi="Palatino Linotype"/>
          <w:sz w:val="24"/>
          <w:szCs w:val="24"/>
        </w:rPr>
        <w:t>to die like men</w:t>
      </w:r>
      <w:r w:rsidR="003A3CA8">
        <w:rPr>
          <w:rFonts w:ascii="Palatino Linotype" w:hAnsi="Palatino Linotype"/>
          <w:sz w:val="24"/>
          <w:szCs w:val="24"/>
        </w:rPr>
        <w:t>’</w:t>
      </w:r>
      <w:r w:rsidRPr="00C256E8">
        <w:rPr>
          <w:rFonts w:ascii="Palatino Linotype" w:hAnsi="Palatino Linotype"/>
          <w:sz w:val="24"/>
          <w:szCs w:val="24"/>
        </w:rPr>
        <w:t xml:space="preserve"> (</w:t>
      </w:r>
      <w:r w:rsidRPr="00C256E8">
        <w:rPr>
          <w:rFonts w:ascii="Palatino Linotype" w:hAnsi="Palatino Linotype"/>
          <w:sz w:val="24"/>
          <w:szCs w:val="24"/>
          <w:lang w:val="el-GR"/>
        </w:rPr>
        <w:t>ἀνδρείως</w:t>
      </w:r>
      <w:r w:rsidRPr="00C256E8">
        <w:rPr>
          <w:rFonts w:ascii="Palatino Linotype" w:hAnsi="Palatino Linotype"/>
          <w:sz w:val="24"/>
          <w:szCs w:val="24"/>
        </w:rPr>
        <w:t>, 235B),</w:t>
      </w:r>
      <w:r w:rsidRPr="00C256E8">
        <w:rPr>
          <w:rStyle w:val="EndnoteReference"/>
          <w:rFonts w:ascii="Palatino Linotype" w:hAnsi="Palatino Linotype"/>
          <w:sz w:val="24"/>
          <w:szCs w:val="24"/>
        </w:rPr>
        <w:endnoteReference w:id="78"/>
      </w:r>
      <w:r w:rsidRPr="00C256E8">
        <w:rPr>
          <w:rFonts w:ascii="Palatino Linotype" w:hAnsi="Palatino Linotype"/>
          <w:sz w:val="24"/>
          <w:szCs w:val="24"/>
        </w:rPr>
        <w:t xml:space="preserve"> and enslaved Spartans of either sex may kill themselves rather than perform a degrading chore (234C, 242D).</w:t>
      </w:r>
      <w:r w:rsidRPr="00C256E8">
        <w:rPr>
          <w:rStyle w:val="EndnoteReference"/>
          <w:rFonts w:ascii="Palatino Linotype" w:hAnsi="Palatino Linotype"/>
          <w:sz w:val="24"/>
          <w:szCs w:val="24"/>
        </w:rPr>
        <w:endnoteReference w:id="79"/>
      </w:r>
      <w:r w:rsidRPr="00C256E8">
        <w:rPr>
          <w:rFonts w:ascii="Palatino Linotype" w:hAnsi="Palatino Linotype"/>
          <w:sz w:val="24"/>
          <w:szCs w:val="24"/>
        </w:rPr>
        <w:t xml:space="preserve"> And yet not every Spartan who is about to become a slave seems to be set on suicide (234C);</w:t>
      </w:r>
      <w:r w:rsidRPr="00C256E8">
        <w:rPr>
          <w:rStyle w:val="EndnoteReference"/>
          <w:rFonts w:ascii="Palatino Linotype" w:hAnsi="Palatino Linotype"/>
          <w:sz w:val="24"/>
          <w:szCs w:val="24"/>
        </w:rPr>
        <w:endnoteReference w:id="80"/>
      </w:r>
      <w:r w:rsidRPr="00C256E8">
        <w:rPr>
          <w:rFonts w:ascii="Palatino Linotype" w:hAnsi="Palatino Linotype"/>
          <w:sz w:val="24"/>
          <w:szCs w:val="24"/>
        </w:rPr>
        <w:t xml:space="preserve"> the proud declaration at 235B is closer, in hindsight, to a diplomatic bluff, since no military showdown with the Macedonians ensued</w:t>
      </w:r>
      <w:r w:rsidRPr="00C256E8">
        <w:rPr>
          <w:rStyle w:val="EndnoteReference"/>
          <w:rFonts w:ascii="Palatino Linotype" w:hAnsi="Palatino Linotype"/>
          <w:sz w:val="24"/>
          <w:szCs w:val="24"/>
        </w:rPr>
        <w:endnoteReference w:id="81"/>
      </w:r>
      <w:r w:rsidRPr="00C256E8">
        <w:rPr>
          <w:rFonts w:ascii="Palatino Linotype" w:hAnsi="Palatino Linotype"/>
          <w:sz w:val="24"/>
          <w:szCs w:val="24"/>
        </w:rPr>
        <w:t xml:space="preserve"> – perhaps it is the intention that counts? In short, </w:t>
      </w:r>
      <w:r w:rsidR="003A3CA8">
        <w:rPr>
          <w:rFonts w:ascii="Palatino Linotype" w:hAnsi="Palatino Linotype"/>
          <w:sz w:val="24"/>
          <w:szCs w:val="24"/>
        </w:rPr>
        <w:t>‘</w:t>
      </w:r>
      <w:r w:rsidRPr="00C256E8">
        <w:rPr>
          <w:rFonts w:ascii="Palatino Linotype" w:hAnsi="Palatino Linotype"/>
          <w:sz w:val="24"/>
          <w:szCs w:val="24"/>
        </w:rPr>
        <w:t>freedom</w:t>
      </w:r>
      <w:r w:rsidR="003A3CA8">
        <w:rPr>
          <w:rFonts w:ascii="Palatino Linotype" w:hAnsi="Palatino Linotype"/>
          <w:sz w:val="24"/>
          <w:szCs w:val="24"/>
        </w:rPr>
        <w:t>’</w:t>
      </w:r>
      <w:r w:rsidRPr="00C256E8">
        <w:rPr>
          <w:rFonts w:ascii="Palatino Linotype" w:hAnsi="Palatino Linotype"/>
          <w:sz w:val="24"/>
          <w:szCs w:val="24"/>
        </w:rPr>
        <w:t xml:space="preserve"> is an axis of Spartan exemplarity but also a catch, for whenever the historical (anecdotal, textbook) Spartans fail to deliver gallantly and spectacularly on freedom, Sparta’s uncompromising </w:t>
      </w:r>
      <w:proofErr w:type="spellStart"/>
      <w:r w:rsidRPr="00C256E8">
        <w:rPr>
          <w:rFonts w:ascii="Palatino Linotype" w:hAnsi="Palatino Linotype"/>
          <w:sz w:val="24"/>
          <w:szCs w:val="24"/>
        </w:rPr>
        <w:t>ethico</w:t>
      </w:r>
      <w:proofErr w:type="spellEnd"/>
      <w:r w:rsidRPr="00C256E8">
        <w:rPr>
          <w:rFonts w:ascii="Palatino Linotype" w:hAnsi="Palatino Linotype"/>
          <w:sz w:val="24"/>
          <w:szCs w:val="24"/>
        </w:rPr>
        <w:t xml:space="preserve">-political posture slumps just a bit, since it is </w:t>
      </w:r>
      <w:proofErr w:type="gramStart"/>
      <w:r w:rsidRPr="00C256E8">
        <w:rPr>
          <w:rFonts w:ascii="Palatino Linotype" w:hAnsi="Palatino Linotype"/>
          <w:sz w:val="24"/>
          <w:szCs w:val="24"/>
        </w:rPr>
        <w:t>by definition</w:t>
      </w:r>
      <w:r w:rsidR="009D5C07">
        <w:rPr>
          <w:rFonts w:ascii="Palatino Linotype" w:hAnsi="Palatino Linotype"/>
          <w:sz w:val="24"/>
          <w:szCs w:val="24"/>
        </w:rPr>
        <w:t xml:space="preserve"> </w:t>
      </w:r>
      <w:r w:rsidRPr="00C256E8">
        <w:rPr>
          <w:rFonts w:ascii="Palatino Linotype" w:hAnsi="Palatino Linotype"/>
          <w:sz w:val="24"/>
          <w:szCs w:val="24"/>
        </w:rPr>
        <w:t>incompatible</w:t>
      </w:r>
      <w:proofErr w:type="gramEnd"/>
      <w:r w:rsidRPr="00C256E8">
        <w:rPr>
          <w:rFonts w:ascii="Palatino Linotype" w:hAnsi="Palatino Linotype"/>
          <w:sz w:val="24"/>
          <w:szCs w:val="24"/>
        </w:rPr>
        <w:t xml:space="preserve"> with survival, calculated inaction, and acquiescence with outside control. Or is it?</w:t>
      </w:r>
      <w:r w:rsidRPr="00C256E8">
        <w:rPr>
          <w:rStyle w:val="EndnoteReference"/>
          <w:rFonts w:ascii="Palatino Linotype" w:hAnsi="Palatino Linotype"/>
          <w:sz w:val="24"/>
          <w:szCs w:val="24"/>
        </w:rPr>
        <w:endnoteReference w:id="82"/>
      </w:r>
      <w:r w:rsidRPr="00C256E8">
        <w:rPr>
          <w:rFonts w:ascii="Palatino Linotype" w:hAnsi="Palatino Linotype"/>
          <w:sz w:val="24"/>
          <w:szCs w:val="24"/>
        </w:rPr>
        <w:t xml:space="preserve"> The Plutarchan anecdotes are not merely swatches from the narrative of Spartan decline; the upshot of all this intratextuality is that the Spartan renaissance under the Empire is left tacitly begging for vindication – let us not forget that the self-referential repertoire of imperial Greek literature is haunted by the idiom of slavery (e.g., </w:t>
      </w:r>
      <w:ins w:id="45" w:author="Zadorozhny, Alexei" w:date="2022-04-29T14:28:00Z">
        <w:r w:rsidR="003D35D8">
          <w:rPr>
            <w:rFonts w:ascii="Palatino Linotype" w:hAnsi="Palatino Linotype"/>
            <w:sz w:val="24"/>
            <w:szCs w:val="24"/>
          </w:rPr>
          <w:t xml:space="preserve">Joseph. </w:t>
        </w:r>
        <w:r w:rsidR="003D35D8" w:rsidRPr="003D35D8">
          <w:rPr>
            <w:rFonts w:ascii="Palatino Linotype" w:hAnsi="Palatino Linotype"/>
            <w:i/>
            <w:iCs/>
            <w:sz w:val="24"/>
            <w:szCs w:val="24"/>
          </w:rPr>
          <w:t>BJ</w:t>
        </w:r>
        <w:r w:rsidR="003D35D8">
          <w:rPr>
            <w:rFonts w:ascii="Palatino Linotype" w:hAnsi="Palatino Linotype"/>
            <w:sz w:val="24"/>
            <w:szCs w:val="24"/>
          </w:rPr>
          <w:t xml:space="preserve"> 2.358; </w:t>
        </w:r>
      </w:ins>
      <w:proofErr w:type="spellStart"/>
      <w:r w:rsidRPr="00C256E8">
        <w:rPr>
          <w:rFonts w:ascii="Palatino Linotype" w:hAnsi="Palatino Linotype"/>
          <w:sz w:val="24"/>
          <w:szCs w:val="24"/>
        </w:rPr>
        <w:t>Dio</w:t>
      </w:r>
      <w:proofErr w:type="spellEnd"/>
      <w:r w:rsidRPr="00C256E8">
        <w:rPr>
          <w:rFonts w:ascii="Palatino Linotype" w:hAnsi="Palatino Linotype"/>
          <w:sz w:val="24"/>
          <w:szCs w:val="24"/>
        </w:rPr>
        <w:t xml:space="preserve"> of </w:t>
      </w:r>
      <w:proofErr w:type="spellStart"/>
      <w:r w:rsidRPr="00C256E8">
        <w:rPr>
          <w:rFonts w:ascii="Palatino Linotype" w:hAnsi="Palatino Linotype"/>
          <w:sz w:val="24"/>
          <w:szCs w:val="24"/>
        </w:rPr>
        <w:t>Prusa</w:t>
      </w:r>
      <w:proofErr w:type="spellEnd"/>
      <w:r w:rsidRPr="00C256E8">
        <w:rPr>
          <w:rFonts w:ascii="Palatino Linotype" w:hAnsi="Palatino Linotype"/>
          <w:sz w:val="24"/>
          <w:szCs w:val="24"/>
        </w:rPr>
        <w:t xml:space="preserve"> 34.51; [Longinus] </w:t>
      </w:r>
      <w:r w:rsidRPr="00C256E8">
        <w:rPr>
          <w:rFonts w:ascii="Palatino Linotype" w:hAnsi="Palatino Linotype"/>
          <w:i/>
          <w:iCs/>
          <w:sz w:val="24"/>
          <w:szCs w:val="24"/>
        </w:rPr>
        <w:t>On the Sublime</w:t>
      </w:r>
      <w:r w:rsidRPr="00C256E8">
        <w:rPr>
          <w:rFonts w:ascii="Palatino Linotype" w:hAnsi="Palatino Linotype"/>
          <w:sz w:val="24"/>
          <w:szCs w:val="24"/>
        </w:rPr>
        <w:t xml:space="preserve"> 44.3).</w:t>
      </w:r>
    </w:p>
    <w:p w14:paraId="3A563F97" w14:textId="77777777" w:rsidR="00AD09FB" w:rsidRPr="00C256E8" w:rsidRDefault="00AD09FB" w:rsidP="00C256E8">
      <w:pPr>
        <w:spacing w:after="0" w:line="480" w:lineRule="auto"/>
        <w:jc w:val="both"/>
        <w:rPr>
          <w:rFonts w:ascii="Palatino Linotype" w:hAnsi="Palatino Linotype"/>
          <w:sz w:val="24"/>
          <w:szCs w:val="24"/>
        </w:rPr>
      </w:pPr>
    </w:p>
    <w:p w14:paraId="19D247AB" w14:textId="77777777" w:rsidR="00AD09FB" w:rsidRPr="00C256E8" w:rsidRDefault="00AD09FB" w:rsidP="002A61D0">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Cognizance of Sparta in the imperial period hinges to a large extent on the motif of the Spartans’ military mettle. Stereotyped as warriors </w:t>
      </w:r>
      <w:r w:rsidRPr="002A61D0">
        <w:rPr>
          <w:rFonts w:ascii="Palatino Linotype" w:hAnsi="Palatino Linotype"/>
          <w:i/>
          <w:iCs/>
          <w:sz w:val="24"/>
          <w:szCs w:val="24"/>
        </w:rPr>
        <w:t>par excellence</w:t>
      </w:r>
      <w:r w:rsidRPr="00C256E8">
        <w:rPr>
          <w:rFonts w:ascii="Palatino Linotype" w:hAnsi="Palatino Linotype"/>
          <w:sz w:val="24"/>
          <w:szCs w:val="24"/>
        </w:rPr>
        <w:t xml:space="preserve"> (e.g., Maximus of Tyre, 23.2), the Spartans continued to be popular and paradigmatic in a rhetorical climate where warfare was an enduring obsession.</w:t>
      </w:r>
      <w:r w:rsidRPr="00C256E8">
        <w:rPr>
          <w:rStyle w:val="EndnoteReference"/>
          <w:rFonts w:ascii="Palatino Linotype" w:hAnsi="Palatino Linotype"/>
          <w:sz w:val="24"/>
          <w:szCs w:val="24"/>
        </w:rPr>
        <w:endnoteReference w:id="83"/>
      </w:r>
      <w:r w:rsidRPr="00C256E8">
        <w:rPr>
          <w:rFonts w:ascii="Palatino Linotype" w:hAnsi="Palatino Linotype"/>
          <w:sz w:val="24"/>
          <w:szCs w:val="24"/>
        </w:rPr>
        <w:t xml:space="preserve"> Again, this is not a situation of purely antiquarian reverence, because the Second Sophistic thrives on handling classical heroism as culturally contiguous, relevant (rather than obsolete) and quasi-</w:t>
      </w:r>
      <w:r w:rsidRPr="00C256E8">
        <w:rPr>
          <w:rFonts w:ascii="Palatino Linotype" w:hAnsi="Palatino Linotype"/>
          <w:sz w:val="24"/>
          <w:szCs w:val="24"/>
        </w:rPr>
        <w:lastRenderedPageBreak/>
        <w:t>extant;</w:t>
      </w:r>
      <w:r w:rsidRPr="00C256E8">
        <w:rPr>
          <w:rStyle w:val="EndnoteReference"/>
          <w:rFonts w:ascii="Palatino Linotype" w:hAnsi="Palatino Linotype"/>
          <w:sz w:val="24"/>
          <w:szCs w:val="24"/>
        </w:rPr>
        <w:endnoteReference w:id="84"/>
      </w:r>
      <w:r w:rsidRPr="00C256E8">
        <w:rPr>
          <w:rFonts w:ascii="Palatino Linotype" w:hAnsi="Palatino Linotype"/>
          <w:sz w:val="24"/>
          <w:szCs w:val="24"/>
        </w:rPr>
        <w:t xml:space="preserve"> the title of Plutarch’s lost (declamatory?) text </w:t>
      </w:r>
      <w:r w:rsidRPr="00C256E8">
        <w:rPr>
          <w:rFonts w:ascii="Palatino Linotype" w:hAnsi="Palatino Linotype"/>
          <w:i/>
          <w:sz w:val="24"/>
          <w:szCs w:val="24"/>
        </w:rPr>
        <w:t>How Should a Spartan Fight</w:t>
      </w:r>
      <w:r w:rsidRPr="00C256E8">
        <w:rPr>
          <w:rFonts w:ascii="Palatino Linotype" w:hAnsi="Palatino Linotype"/>
          <w:sz w:val="24"/>
          <w:szCs w:val="24"/>
        </w:rPr>
        <w:t xml:space="preserve">? (Lamprias Catalogue no. 213 </w:t>
      </w:r>
      <w:r w:rsidRPr="00C256E8">
        <w:rPr>
          <w:rFonts w:ascii="Palatino Linotype" w:hAnsi="Palatino Linotype"/>
          <w:noProof/>
          <w:sz w:val="24"/>
          <w:szCs w:val="24"/>
          <w:lang w:val="el-GR"/>
        </w:rPr>
        <w:t>πῶς</w:t>
      </w:r>
      <w:r w:rsidRPr="002A61D0">
        <w:rPr>
          <w:rFonts w:ascii="Palatino Linotype" w:hAnsi="Palatino Linotype"/>
          <w:noProof/>
          <w:sz w:val="24"/>
          <w:szCs w:val="24"/>
        </w:rPr>
        <w:t xml:space="preserve"> </w:t>
      </w:r>
      <w:r w:rsidRPr="00C256E8">
        <w:rPr>
          <w:rFonts w:ascii="Palatino Linotype" w:hAnsi="Palatino Linotype"/>
          <w:noProof/>
          <w:sz w:val="24"/>
          <w:szCs w:val="24"/>
          <w:lang w:val="el-GR"/>
        </w:rPr>
        <w:t>δεῖ</w:t>
      </w:r>
      <w:r w:rsidRPr="002A61D0">
        <w:rPr>
          <w:rFonts w:ascii="Palatino Linotype" w:hAnsi="Palatino Linotype"/>
          <w:noProof/>
          <w:sz w:val="24"/>
          <w:szCs w:val="24"/>
        </w:rPr>
        <w:t xml:space="preserve"> </w:t>
      </w:r>
      <w:r w:rsidRPr="00C256E8">
        <w:rPr>
          <w:rFonts w:ascii="Palatino Linotype" w:hAnsi="Palatino Linotype"/>
          <w:noProof/>
          <w:sz w:val="24"/>
          <w:szCs w:val="24"/>
          <w:lang w:val="el-GR"/>
        </w:rPr>
        <w:t>Λάκωνα</w:t>
      </w:r>
      <w:r w:rsidRPr="002A61D0">
        <w:rPr>
          <w:rFonts w:ascii="Palatino Linotype" w:hAnsi="Palatino Linotype"/>
          <w:noProof/>
          <w:sz w:val="24"/>
          <w:szCs w:val="24"/>
        </w:rPr>
        <w:t xml:space="preserve"> </w:t>
      </w:r>
      <w:r w:rsidRPr="00C256E8">
        <w:rPr>
          <w:rFonts w:ascii="Palatino Linotype" w:hAnsi="Palatino Linotype"/>
          <w:noProof/>
          <w:sz w:val="24"/>
          <w:szCs w:val="24"/>
          <w:lang w:val="el-GR"/>
        </w:rPr>
        <w:t>μάχεσθαι</w:t>
      </w:r>
      <w:r w:rsidRPr="00C256E8">
        <w:rPr>
          <w:rFonts w:ascii="Palatino Linotype" w:hAnsi="Palatino Linotype"/>
          <w:noProof/>
          <w:sz w:val="24"/>
          <w:szCs w:val="24"/>
        </w:rPr>
        <w:t>;</w:t>
      </w:r>
      <w:r w:rsidRPr="00C256E8">
        <w:rPr>
          <w:rFonts w:ascii="Palatino Linotype" w:hAnsi="Palatino Linotype"/>
          <w:sz w:val="24"/>
          <w:szCs w:val="24"/>
        </w:rPr>
        <w:t>) may well testify to the unabated immediacy of Sparta’s warlike past in the educated Greek imagination.</w:t>
      </w:r>
      <w:r w:rsidRPr="00C256E8">
        <w:rPr>
          <w:rStyle w:val="EndnoteReference"/>
          <w:rFonts w:ascii="Palatino Linotype" w:hAnsi="Palatino Linotype"/>
          <w:sz w:val="24"/>
          <w:szCs w:val="24"/>
        </w:rPr>
        <w:endnoteReference w:id="85"/>
      </w:r>
      <w:r w:rsidRPr="00C256E8">
        <w:rPr>
          <w:rFonts w:ascii="Palatino Linotype" w:hAnsi="Palatino Linotype"/>
          <w:sz w:val="24"/>
          <w:szCs w:val="24"/>
        </w:rPr>
        <w:t xml:space="preserve"> Yet it was also possible to counterpoint Sparta’s heroic kudos by hinting at the downward trajectory of the Spartan performance on the battlefield. Plutarch appears to insinuate exactly that in the </w:t>
      </w:r>
      <w:r w:rsidRPr="00C256E8">
        <w:rPr>
          <w:rFonts w:ascii="Palatino Linotype" w:hAnsi="Palatino Linotype"/>
          <w:i/>
          <w:sz w:val="24"/>
          <w:szCs w:val="24"/>
        </w:rPr>
        <w:t>Life of Brutus</w:t>
      </w:r>
      <w:r w:rsidRPr="00C256E8">
        <w:rPr>
          <w:rFonts w:ascii="Palatino Linotype" w:hAnsi="Palatino Linotype"/>
          <w:sz w:val="24"/>
          <w:szCs w:val="24"/>
        </w:rPr>
        <w:t xml:space="preserve"> 41.8, through a fleeting mention of the Spartans mowed down by Brutus’ troops at Philippi:</w:t>
      </w:r>
    </w:p>
    <w:p w14:paraId="33142D5C" w14:textId="77777777" w:rsidR="00AD09FB" w:rsidRPr="006E06EA" w:rsidRDefault="00AD09FB" w:rsidP="00C256E8">
      <w:pPr>
        <w:pStyle w:val="NormalWeb"/>
        <w:shd w:val="clear" w:color="auto" w:fill="FFFFFF"/>
        <w:spacing w:line="480" w:lineRule="auto"/>
        <w:ind w:left="720"/>
        <w:jc w:val="both"/>
        <w:rPr>
          <w:rFonts w:ascii="Palatino Linotype" w:hAnsi="Palatino Linotype"/>
        </w:rPr>
      </w:pPr>
      <w:proofErr w:type="spellStart"/>
      <w:r w:rsidRPr="006E06EA">
        <w:rPr>
          <w:rFonts w:ascii="Palatino Linotype" w:hAnsi="Palatino Linotype"/>
        </w:rPr>
        <w:t>ἦν</w:t>
      </w:r>
      <w:proofErr w:type="spellEnd"/>
      <w:r w:rsidRPr="006E06EA">
        <w:rPr>
          <w:rFonts w:ascii="Palatino Linotype" w:hAnsi="Palatino Linotype"/>
        </w:rPr>
        <w:t xml:space="preserve"> </w:t>
      </w:r>
      <w:proofErr w:type="spellStart"/>
      <w:r w:rsidRPr="006E06EA">
        <w:rPr>
          <w:rFonts w:ascii="Palatino Linotype" w:hAnsi="Palatino Linotype"/>
        </w:rPr>
        <w:t>δὲ</w:t>
      </w:r>
      <w:proofErr w:type="spellEnd"/>
      <w:r w:rsidRPr="006E06EA">
        <w:rPr>
          <w:rFonts w:ascii="Palatino Linotype" w:hAnsi="Palatino Linotype"/>
        </w:rPr>
        <w:t xml:space="preserve"> </w:t>
      </w:r>
      <w:proofErr w:type="spellStart"/>
      <w:r w:rsidRPr="006E06EA">
        <w:rPr>
          <w:rFonts w:ascii="Palatino Linotype" w:hAnsi="Palatino Linotype"/>
        </w:rPr>
        <w:t>φόνος</w:t>
      </w:r>
      <w:proofErr w:type="spellEnd"/>
      <w:r w:rsidRPr="006E06EA">
        <w:rPr>
          <w:rFonts w:ascii="Palatino Linotype" w:hAnsi="Palatino Linotype"/>
        </w:rPr>
        <w:t xml:space="preserve"> </w:t>
      </w:r>
      <w:proofErr w:type="spellStart"/>
      <w:r w:rsidRPr="006E06EA">
        <w:rPr>
          <w:rFonts w:ascii="Palatino Linotype" w:hAnsi="Palatino Linotype"/>
        </w:rPr>
        <w:t>ἐν</w:t>
      </w:r>
      <w:proofErr w:type="spellEnd"/>
      <w:r w:rsidRPr="006E06EA">
        <w:rPr>
          <w:rFonts w:ascii="Palatino Linotype" w:hAnsi="Palatino Linotype"/>
        </w:rPr>
        <w:t xml:space="preserve"> </w:t>
      </w:r>
      <w:proofErr w:type="spellStart"/>
      <w:r w:rsidRPr="006E06EA">
        <w:rPr>
          <w:rFonts w:ascii="Palatino Linotype" w:hAnsi="Palatino Linotype"/>
        </w:rPr>
        <w:t>τῷ</w:t>
      </w:r>
      <w:proofErr w:type="spellEnd"/>
      <w:r w:rsidRPr="006E06EA">
        <w:rPr>
          <w:rFonts w:ascii="Palatino Linotype" w:hAnsi="Palatino Linotype"/>
        </w:rPr>
        <w:t xml:space="preserve"> </w:t>
      </w:r>
      <w:proofErr w:type="spellStart"/>
      <w:r w:rsidRPr="006E06EA">
        <w:rPr>
          <w:rFonts w:ascii="Palatino Linotype" w:hAnsi="Palatino Linotype"/>
        </w:rPr>
        <w:t>στρ</w:t>
      </w:r>
      <w:proofErr w:type="spellEnd"/>
      <w:r w:rsidRPr="006E06EA">
        <w:rPr>
          <w:rFonts w:ascii="Palatino Linotype" w:hAnsi="Palatino Linotype"/>
        </w:rPr>
        <w:t xml:space="preserve">ατοπέδῳ </w:t>
      </w:r>
      <w:proofErr w:type="spellStart"/>
      <w:r w:rsidRPr="006E06EA">
        <w:rPr>
          <w:rFonts w:ascii="Palatino Linotype" w:hAnsi="Palatino Linotype"/>
        </w:rPr>
        <w:t>τῶν</w:t>
      </w:r>
      <w:proofErr w:type="spellEnd"/>
      <w:r w:rsidRPr="006E06EA">
        <w:rPr>
          <w:rFonts w:ascii="Palatino Linotype" w:hAnsi="Palatino Linotype"/>
        </w:rPr>
        <w:t xml:space="preserve"> </w:t>
      </w:r>
      <w:proofErr w:type="spellStart"/>
      <w:r w:rsidRPr="006E06EA">
        <w:rPr>
          <w:rFonts w:ascii="Palatino Linotype" w:hAnsi="Palatino Linotype"/>
        </w:rPr>
        <w:t>ἁλισκομένων</w:t>
      </w:r>
      <w:proofErr w:type="spellEnd"/>
      <w:r w:rsidRPr="006E06EA">
        <w:rPr>
          <w:rFonts w:ascii="Palatino Linotype" w:hAnsi="Palatino Linotype"/>
        </w:rPr>
        <w:t xml:space="preserve">, καὶ </w:t>
      </w:r>
      <w:proofErr w:type="spellStart"/>
      <w:r w:rsidRPr="006E06EA">
        <w:rPr>
          <w:rFonts w:ascii="Palatino Linotype" w:hAnsi="Palatino Linotype"/>
        </w:rPr>
        <w:t>δισχίλιοι</w:t>
      </w:r>
      <w:proofErr w:type="spellEnd"/>
      <w:r w:rsidRPr="006E06EA">
        <w:rPr>
          <w:rFonts w:ascii="Palatino Linotype" w:hAnsi="Palatino Linotype"/>
        </w:rPr>
        <w:t xml:space="preserve"> Λα</w:t>
      </w:r>
      <w:proofErr w:type="spellStart"/>
      <w:r w:rsidRPr="006E06EA">
        <w:rPr>
          <w:rFonts w:ascii="Palatino Linotype" w:hAnsi="Palatino Linotype"/>
        </w:rPr>
        <w:t>κεδ</w:t>
      </w:r>
      <w:proofErr w:type="spellEnd"/>
      <w:r w:rsidRPr="006E06EA">
        <w:rPr>
          <w:rFonts w:ascii="Palatino Linotype" w:hAnsi="Palatino Linotype"/>
        </w:rPr>
        <w:t xml:space="preserve">αιμονίων </w:t>
      </w:r>
      <w:proofErr w:type="spellStart"/>
      <w:r w:rsidRPr="006E06EA">
        <w:rPr>
          <w:rFonts w:ascii="Palatino Linotype" w:hAnsi="Palatino Linotype"/>
        </w:rPr>
        <w:t>ἥκοντες</w:t>
      </w:r>
      <w:proofErr w:type="spellEnd"/>
      <w:r w:rsidRPr="006E06EA">
        <w:rPr>
          <w:rFonts w:ascii="Palatino Linotype" w:hAnsi="Palatino Linotype"/>
        </w:rPr>
        <w:t xml:space="preserve"> ἐπ</w:t>
      </w:r>
      <w:proofErr w:type="spellStart"/>
      <w:r w:rsidRPr="006E06EA">
        <w:rPr>
          <w:rFonts w:ascii="Palatino Linotype" w:hAnsi="Palatino Linotype"/>
        </w:rPr>
        <w:t>ίκουροι</w:t>
      </w:r>
      <w:proofErr w:type="spellEnd"/>
      <w:r w:rsidRPr="006E06EA">
        <w:rPr>
          <w:rFonts w:ascii="Palatino Linotype" w:hAnsi="Palatino Linotype"/>
        </w:rPr>
        <w:t xml:space="preserve"> </w:t>
      </w:r>
      <w:proofErr w:type="spellStart"/>
      <w:r w:rsidRPr="006E06EA">
        <w:rPr>
          <w:rFonts w:ascii="Palatino Linotype" w:hAnsi="Palatino Linotype"/>
        </w:rPr>
        <w:t>νεωστὶ</w:t>
      </w:r>
      <w:proofErr w:type="spellEnd"/>
      <w:r w:rsidRPr="006E06EA">
        <w:rPr>
          <w:rFonts w:ascii="Palatino Linotype" w:hAnsi="Palatino Linotype"/>
        </w:rPr>
        <w:t xml:space="preserve"> </w:t>
      </w:r>
      <w:proofErr w:type="spellStart"/>
      <w:r w:rsidRPr="006E06EA">
        <w:rPr>
          <w:rFonts w:ascii="Palatino Linotype" w:hAnsi="Palatino Linotype"/>
        </w:rPr>
        <w:t>συγκ</w:t>
      </w:r>
      <w:proofErr w:type="spellEnd"/>
      <w:r w:rsidRPr="006E06EA">
        <w:rPr>
          <w:rFonts w:ascii="Palatino Linotype" w:hAnsi="Palatino Linotype"/>
        </w:rPr>
        <w:t xml:space="preserve">ατεκόπησαν. </w:t>
      </w:r>
    </w:p>
    <w:p w14:paraId="281CEBC7" w14:textId="77777777" w:rsidR="00AD09FB" w:rsidRPr="006E06EA" w:rsidRDefault="00AD09FB" w:rsidP="00C256E8">
      <w:pPr>
        <w:pStyle w:val="NormalWeb"/>
        <w:shd w:val="clear" w:color="auto" w:fill="FFFFFF"/>
        <w:spacing w:line="480" w:lineRule="auto"/>
        <w:ind w:left="720"/>
        <w:jc w:val="both"/>
        <w:rPr>
          <w:rFonts w:ascii="Palatino Linotype" w:hAnsi="Palatino Linotype"/>
        </w:rPr>
      </w:pPr>
      <w:r w:rsidRPr="006E06EA">
        <w:rPr>
          <w:rFonts w:ascii="Palatino Linotype" w:hAnsi="Palatino Linotype"/>
          <w:spacing w:val="-2"/>
          <w:shd w:val="clear" w:color="auto" w:fill="FFFFFF"/>
        </w:rPr>
        <w:t>In the camp there was a massacre of the captives, and two thousand newly arrived Lacedaemonian auxiliaries were slaughtered also.</w:t>
      </w:r>
    </w:p>
    <w:p w14:paraId="7B4E1488" w14:textId="5127B66A" w:rsidR="00AD09FB" w:rsidRPr="006E06EA" w:rsidRDefault="00AD09FB" w:rsidP="00EB192D">
      <w:pPr>
        <w:pStyle w:val="NormalWeb"/>
        <w:shd w:val="clear" w:color="auto" w:fill="FFFFFF"/>
        <w:spacing w:line="480" w:lineRule="auto"/>
        <w:jc w:val="both"/>
        <w:rPr>
          <w:rFonts w:ascii="Palatino Linotype" w:hAnsi="Palatino Linotype"/>
        </w:rPr>
      </w:pPr>
      <w:r w:rsidRPr="006E06EA">
        <w:rPr>
          <w:rFonts w:ascii="Palatino Linotype" w:hAnsi="Palatino Linotype"/>
        </w:rPr>
        <w:t xml:space="preserve">The abrupt phrase and the passive voice of the verb </w:t>
      </w:r>
      <w:proofErr w:type="spellStart"/>
      <w:r w:rsidRPr="006E06EA">
        <w:rPr>
          <w:rFonts w:ascii="Palatino Linotype" w:hAnsi="Palatino Linotype"/>
        </w:rPr>
        <w:t>συγκ</w:t>
      </w:r>
      <w:proofErr w:type="spellEnd"/>
      <w:r w:rsidRPr="006E06EA">
        <w:rPr>
          <w:rFonts w:ascii="Palatino Linotype" w:hAnsi="Palatino Linotype"/>
        </w:rPr>
        <w:t>ατεκόπησαν speak volumes.</w:t>
      </w:r>
    </w:p>
    <w:p w14:paraId="7D76945F" w14:textId="34AE43B2" w:rsidR="00AD09FB" w:rsidRPr="006E06EA" w:rsidRDefault="00AD09FB" w:rsidP="002A61D0">
      <w:pPr>
        <w:pStyle w:val="NormalWeb"/>
        <w:shd w:val="clear" w:color="auto" w:fill="FFFFFF"/>
        <w:spacing w:before="0" w:beforeAutospacing="0" w:after="0" w:afterAutospacing="0" w:line="480" w:lineRule="auto"/>
        <w:ind w:firstLine="720"/>
        <w:jc w:val="both"/>
        <w:rPr>
          <w:rFonts w:ascii="Palatino Linotype" w:hAnsi="Palatino Linotype"/>
        </w:rPr>
      </w:pPr>
      <w:r w:rsidRPr="006E06EA">
        <w:rPr>
          <w:rFonts w:ascii="Palatino Linotype" w:hAnsi="Palatino Linotype"/>
        </w:rPr>
        <w:t xml:space="preserve">It is both predictable and symptomatic that it </w:t>
      </w:r>
      <w:r w:rsidR="009D5C07">
        <w:rPr>
          <w:rFonts w:ascii="Palatino Linotype" w:hAnsi="Palatino Linotype"/>
        </w:rPr>
        <w:t>wa</w:t>
      </w:r>
      <w:r w:rsidRPr="006E06EA">
        <w:rPr>
          <w:rFonts w:ascii="Palatino Linotype" w:hAnsi="Palatino Linotype"/>
        </w:rPr>
        <w:t xml:space="preserve">s the Romans who </w:t>
      </w:r>
      <w:r w:rsidR="009D5C07">
        <w:rPr>
          <w:rFonts w:ascii="Palatino Linotype" w:hAnsi="Palatino Linotype"/>
        </w:rPr>
        <w:t>we</w:t>
      </w:r>
      <w:r w:rsidRPr="006E06EA">
        <w:rPr>
          <w:rFonts w:ascii="Palatino Linotype" w:hAnsi="Palatino Linotype"/>
        </w:rPr>
        <w:t xml:space="preserve">re the yardstick for measuring the extent of Sparta’s debilitation. Plutarch in the </w:t>
      </w:r>
      <w:r w:rsidRPr="006E06EA">
        <w:rPr>
          <w:rFonts w:ascii="Palatino Linotype" w:hAnsi="Palatino Linotype"/>
          <w:i/>
        </w:rPr>
        <w:t>Brutus</w:t>
      </w:r>
      <w:r w:rsidRPr="006E06EA">
        <w:rPr>
          <w:rFonts w:ascii="Palatino Linotype" w:hAnsi="Palatino Linotype"/>
        </w:rPr>
        <w:t xml:space="preserve"> </w:t>
      </w:r>
      <w:r w:rsidR="003A3CA8">
        <w:rPr>
          <w:rFonts w:ascii="Palatino Linotype" w:hAnsi="Palatino Linotype"/>
        </w:rPr>
        <w:t>holds up</w:t>
      </w:r>
      <w:r w:rsidR="003A3CA8" w:rsidRPr="006E06EA">
        <w:rPr>
          <w:rFonts w:ascii="Palatino Linotype" w:hAnsi="Palatino Linotype"/>
        </w:rPr>
        <w:t xml:space="preserve"> </w:t>
      </w:r>
      <w:r w:rsidRPr="006E06EA">
        <w:rPr>
          <w:rFonts w:ascii="Palatino Linotype" w:hAnsi="Palatino Linotype"/>
        </w:rPr>
        <w:t xml:space="preserve">this yardstick </w:t>
      </w:r>
      <w:proofErr w:type="gramStart"/>
      <w:r w:rsidRPr="006E06EA">
        <w:rPr>
          <w:rFonts w:ascii="Palatino Linotype" w:hAnsi="Palatino Linotype"/>
        </w:rPr>
        <w:t>more or less discreetly</w:t>
      </w:r>
      <w:proofErr w:type="gramEnd"/>
      <w:r w:rsidRPr="006E06EA">
        <w:rPr>
          <w:rFonts w:ascii="Palatino Linotype" w:hAnsi="Palatino Linotype"/>
        </w:rPr>
        <w:t>.</w:t>
      </w:r>
      <w:r w:rsidRPr="006E06EA">
        <w:rPr>
          <w:rStyle w:val="EndnoteReference"/>
          <w:rFonts w:ascii="Palatino Linotype" w:hAnsi="Palatino Linotype"/>
        </w:rPr>
        <w:endnoteReference w:id="86"/>
      </w:r>
      <w:r w:rsidRPr="006E06EA">
        <w:rPr>
          <w:rFonts w:ascii="Palatino Linotype" w:hAnsi="Palatino Linotype"/>
        </w:rPr>
        <w:t xml:space="preserve"> However, the reality of the Empire left the whole issue open to point-blank and drastic assessment. For instance, when Dio of Prusa acknowledges that </w:t>
      </w:r>
      <w:r w:rsidR="003A3CA8">
        <w:rPr>
          <w:rFonts w:ascii="Palatino Linotype" w:hAnsi="Palatino Linotype"/>
        </w:rPr>
        <w:t>‘</w:t>
      </w:r>
      <w:r w:rsidRPr="006E06EA">
        <w:rPr>
          <w:rFonts w:ascii="Palatino Linotype" w:hAnsi="Palatino Linotype"/>
        </w:rPr>
        <w:t>the duty ... to honour the governors</w:t>
      </w:r>
      <w:r w:rsidR="003A3CA8">
        <w:rPr>
          <w:rFonts w:ascii="Palatino Linotype" w:hAnsi="Palatino Linotype"/>
        </w:rPr>
        <w:t>’</w:t>
      </w:r>
      <w:r w:rsidRPr="006E06EA">
        <w:rPr>
          <w:rFonts w:ascii="Palatino Linotype" w:hAnsi="Palatino Linotype"/>
        </w:rPr>
        <w:t xml:space="preserve"> (</w:t>
      </w:r>
      <w:proofErr w:type="spellStart"/>
      <w:r w:rsidRPr="006E06EA">
        <w:rPr>
          <w:rFonts w:ascii="Palatino Linotype" w:hAnsi="Palatino Linotype"/>
          <w:spacing w:val="-2"/>
        </w:rPr>
        <w:t>ἀνάγκην</w:t>
      </w:r>
      <w:proofErr w:type="spellEnd"/>
      <w:r w:rsidRPr="006E06EA">
        <w:rPr>
          <w:rFonts w:ascii="Palatino Linotype" w:hAnsi="Palatino Linotype"/>
          <w:spacing w:val="-2"/>
        </w:rPr>
        <w:t xml:space="preserve"> </w:t>
      </w:r>
      <w:r w:rsidRPr="006E06EA">
        <w:rPr>
          <w:rFonts w:ascii="Palatino Linotype" w:hAnsi="Palatino Linotype"/>
        </w:rPr>
        <w:t xml:space="preserve">... </w:t>
      </w:r>
      <w:proofErr w:type="spellStart"/>
      <w:r w:rsidRPr="006E06EA">
        <w:rPr>
          <w:rFonts w:ascii="Palatino Linotype" w:hAnsi="Palatino Linotype"/>
          <w:spacing w:val="-2"/>
        </w:rPr>
        <w:t>τοὺς</w:t>
      </w:r>
      <w:proofErr w:type="spellEnd"/>
      <w:r w:rsidRPr="006E06EA">
        <w:rPr>
          <w:rFonts w:ascii="Palatino Linotype" w:hAnsi="Palatino Linotype"/>
          <w:spacing w:val="-2"/>
        </w:rPr>
        <w:t xml:space="preserve"> </w:t>
      </w:r>
      <w:proofErr w:type="spellStart"/>
      <w:r w:rsidRPr="006E06EA">
        <w:rPr>
          <w:rFonts w:ascii="Palatino Linotype" w:hAnsi="Palatino Linotype"/>
          <w:spacing w:val="-2"/>
        </w:rPr>
        <w:t>ἡγεμόν</w:t>
      </w:r>
      <w:proofErr w:type="spellEnd"/>
      <w:r w:rsidRPr="006E06EA">
        <w:rPr>
          <w:rFonts w:ascii="Palatino Linotype" w:hAnsi="Palatino Linotype"/>
          <w:spacing w:val="-2"/>
        </w:rPr>
        <w:t xml:space="preserve">ας </w:t>
      </w:r>
      <w:proofErr w:type="spellStart"/>
      <w:r w:rsidRPr="006E06EA">
        <w:rPr>
          <w:rFonts w:ascii="Palatino Linotype" w:hAnsi="Palatino Linotype"/>
          <w:spacing w:val="-2"/>
        </w:rPr>
        <w:t>τιμᾶν</w:t>
      </w:r>
      <w:proofErr w:type="spellEnd"/>
      <w:r w:rsidRPr="006E06EA">
        <w:rPr>
          <w:rFonts w:ascii="Palatino Linotype" w:hAnsi="Palatino Linotype"/>
        </w:rPr>
        <w:t>) – that is, the Roman officials and benefactors – is incumbent upon every Greek city-state, his sample list of communities where such reverence is practised (</w:t>
      </w:r>
      <w:r w:rsidRPr="006E06EA">
        <w:rPr>
          <w:rFonts w:ascii="Palatino Linotype" w:hAnsi="Palatino Linotype"/>
          <w:noProof/>
          <w:lang w:val="el-GR"/>
        </w:rPr>
        <w:t>θεραπεύουσιν</w:t>
      </w:r>
      <w:r w:rsidRPr="006E06EA">
        <w:rPr>
          <w:rFonts w:ascii="Palatino Linotype" w:hAnsi="Palatino Linotype"/>
        </w:rPr>
        <w:t xml:space="preserve">) begins with </w:t>
      </w:r>
      <w:r w:rsidR="003A3CA8">
        <w:rPr>
          <w:rFonts w:ascii="Palatino Linotype" w:hAnsi="Palatino Linotype"/>
        </w:rPr>
        <w:t>‘</w:t>
      </w:r>
      <w:r w:rsidRPr="006E06EA">
        <w:rPr>
          <w:rFonts w:ascii="Palatino Linotype" w:hAnsi="Palatino Linotype"/>
        </w:rPr>
        <w:t>the Athenians and the Spartans</w:t>
      </w:r>
      <w:r w:rsidR="003A3CA8">
        <w:rPr>
          <w:rFonts w:ascii="Palatino Linotype" w:hAnsi="Palatino Linotype"/>
        </w:rPr>
        <w:t>’</w:t>
      </w:r>
      <w:r w:rsidRPr="006E06EA">
        <w:rPr>
          <w:rFonts w:ascii="Palatino Linotype" w:hAnsi="Palatino Linotype"/>
        </w:rPr>
        <w:t xml:space="preserve"> (31.105).</w:t>
      </w:r>
      <w:r w:rsidRPr="006E06EA">
        <w:rPr>
          <w:rStyle w:val="EndnoteReference"/>
          <w:rFonts w:ascii="Palatino Linotype" w:hAnsi="Palatino Linotype"/>
        </w:rPr>
        <w:endnoteReference w:id="87"/>
      </w:r>
      <w:r w:rsidRPr="006E06EA">
        <w:rPr>
          <w:rFonts w:ascii="Palatino Linotype" w:hAnsi="Palatino Linotype"/>
        </w:rPr>
        <w:t xml:space="preserve"> </w:t>
      </w:r>
      <w:r w:rsidRPr="006E06EA">
        <w:rPr>
          <w:rFonts w:ascii="Palatino Linotype" w:hAnsi="Palatino Linotype"/>
        </w:rPr>
        <w:lastRenderedPageBreak/>
        <w:t>Earlier in the same speech, which upbraids the Rhodians for their re-use of honorific statuary,</w:t>
      </w:r>
      <w:r w:rsidRPr="006E06EA">
        <w:rPr>
          <w:rStyle w:val="EndnoteReference"/>
          <w:rFonts w:ascii="Palatino Linotype" w:hAnsi="Palatino Linotype"/>
        </w:rPr>
        <w:endnoteReference w:id="88"/>
      </w:r>
      <w:r w:rsidRPr="006E06EA">
        <w:rPr>
          <w:rFonts w:ascii="Palatino Linotype" w:hAnsi="Palatino Linotype"/>
        </w:rPr>
        <w:t xml:space="preserve"> the citizens’ relationship with the statues and the honorands themselves is exposed by Dio as cravenly pragmatic yet also shrewdly diachronic:</w:t>
      </w:r>
    </w:p>
    <w:p w14:paraId="4927012A" w14:textId="58C8E29A" w:rsidR="00AD09FB" w:rsidRPr="006E06EA" w:rsidRDefault="003A3CA8" w:rsidP="00C256E8">
      <w:pPr>
        <w:pStyle w:val="NormalWeb"/>
        <w:shd w:val="clear" w:color="auto" w:fill="FFFFFF"/>
        <w:spacing w:before="0" w:beforeAutospacing="0" w:after="0" w:afterAutospacing="0" w:line="480" w:lineRule="auto"/>
        <w:ind w:left="720"/>
        <w:jc w:val="both"/>
        <w:rPr>
          <w:rFonts w:ascii="Palatino Linotype" w:hAnsi="Palatino Linotype"/>
        </w:rPr>
      </w:pPr>
      <w:r>
        <w:rPr>
          <w:rFonts w:ascii="Palatino Linotype" w:hAnsi="Palatino Linotype"/>
        </w:rPr>
        <w:t>‘</w:t>
      </w:r>
      <w:r w:rsidR="00AD09FB" w:rsidRPr="006E06EA">
        <w:rPr>
          <w:rFonts w:ascii="Palatino Linotype" w:hAnsi="Palatino Linotype"/>
        </w:rPr>
        <w:t xml:space="preserve">Because </w:t>
      </w:r>
      <w:proofErr w:type="gramStart"/>
      <w:r w:rsidR="00AD09FB" w:rsidRPr="006E06EA">
        <w:rPr>
          <w:rFonts w:ascii="Palatino Linotype" w:hAnsi="Palatino Linotype"/>
        </w:rPr>
        <w:t>the majority of</w:t>
      </w:r>
      <w:proofErr w:type="gramEnd"/>
      <w:r w:rsidR="00AD09FB" w:rsidRPr="006E06EA">
        <w:rPr>
          <w:rFonts w:ascii="Palatino Linotype" w:hAnsi="Palatino Linotype"/>
        </w:rPr>
        <w:t xml:space="preserve"> them are Romans, who would touch (</w:t>
      </w:r>
      <w:r w:rsidR="00AD09FB" w:rsidRPr="006E06EA">
        <w:rPr>
          <w:rFonts w:ascii="Palatino Linotype" w:hAnsi="Palatino Linotype"/>
          <w:noProof/>
          <w:lang w:val="el-GR"/>
        </w:rPr>
        <w:t>τίς</w:t>
      </w:r>
      <w:r w:rsidR="00AD09FB" w:rsidRPr="002A61D0">
        <w:rPr>
          <w:rFonts w:ascii="Palatino Linotype" w:hAnsi="Palatino Linotype"/>
          <w:noProof/>
        </w:rPr>
        <w:t xml:space="preserve"> </w:t>
      </w:r>
      <w:r w:rsidR="00AD09FB" w:rsidRPr="006E06EA">
        <w:rPr>
          <w:rFonts w:ascii="Palatino Linotype" w:hAnsi="Palatino Linotype"/>
          <w:noProof/>
          <w:lang w:val="el-GR"/>
        </w:rPr>
        <w:t>ἂν</w:t>
      </w:r>
      <w:r w:rsidR="00AD09FB" w:rsidRPr="002A61D0">
        <w:rPr>
          <w:rFonts w:ascii="Palatino Linotype" w:hAnsi="Palatino Linotype"/>
          <w:noProof/>
        </w:rPr>
        <w:t xml:space="preserve"> </w:t>
      </w:r>
      <w:r w:rsidR="00AD09FB" w:rsidRPr="006E06EA">
        <w:rPr>
          <w:rFonts w:ascii="Palatino Linotype" w:hAnsi="Palatino Linotype"/>
        </w:rPr>
        <w:t xml:space="preserve">... </w:t>
      </w:r>
      <w:r w:rsidR="00AD09FB" w:rsidRPr="006E06EA">
        <w:rPr>
          <w:rFonts w:ascii="Palatino Linotype" w:hAnsi="Palatino Linotype"/>
          <w:noProof/>
          <w:lang w:val="el-GR"/>
        </w:rPr>
        <w:t>ἅψαιτο</w:t>
      </w:r>
      <w:r w:rsidR="00AD09FB" w:rsidRPr="006E06EA">
        <w:rPr>
          <w:rFonts w:ascii="Palatino Linotype" w:hAnsi="Palatino Linotype"/>
        </w:rPr>
        <w:t>) them? But those standing next to them (</w:t>
      </w:r>
      <w:r w:rsidR="00AD09FB" w:rsidRPr="006E06EA">
        <w:rPr>
          <w:rFonts w:ascii="Palatino Linotype" w:hAnsi="Palatino Linotype"/>
          <w:noProof/>
          <w:lang w:val="el-GR"/>
        </w:rPr>
        <w:t>παρεστῶτες</w:t>
      </w:r>
      <w:r w:rsidR="00AD09FB" w:rsidRPr="002A61D0">
        <w:rPr>
          <w:rFonts w:ascii="Palatino Linotype" w:hAnsi="Palatino Linotype"/>
          <w:noProof/>
        </w:rPr>
        <w:t xml:space="preserve"> </w:t>
      </w:r>
      <w:r w:rsidR="00AD09FB" w:rsidRPr="006E06EA">
        <w:rPr>
          <w:rFonts w:ascii="Palatino Linotype" w:hAnsi="Palatino Linotype"/>
          <w:noProof/>
          <w:lang w:val="el-GR"/>
        </w:rPr>
        <w:t>αὐτοῖς</w:t>
      </w:r>
      <w:r w:rsidR="00AD09FB" w:rsidRPr="006E06EA">
        <w:rPr>
          <w:rFonts w:ascii="Palatino Linotype" w:hAnsi="Palatino Linotype"/>
        </w:rPr>
        <w:t>) are Macedonians, and these over there are Spartans – it is these that we touch (</w:t>
      </w:r>
      <w:r w:rsidR="00AD09FB" w:rsidRPr="006E06EA">
        <w:rPr>
          <w:rFonts w:ascii="Palatino Linotype" w:hAnsi="Palatino Linotype"/>
          <w:noProof/>
          <w:lang w:val="el-GR"/>
        </w:rPr>
        <w:t>ἁπτόμεθα</w:t>
      </w:r>
      <w:r w:rsidR="00AD09FB" w:rsidRPr="006E06EA">
        <w:rPr>
          <w:rFonts w:ascii="Palatino Linotype" w:hAnsi="Palatino Linotype"/>
        </w:rPr>
        <w:t>).</w:t>
      </w:r>
      <w:r>
        <w:rPr>
          <w:rFonts w:ascii="Palatino Linotype" w:hAnsi="Palatino Linotype"/>
        </w:rPr>
        <w:t>’</w:t>
      </w:r>
      <w:r w:rsidR="00AD09FB" w:rsidRPr="006E06EA">
        <w:rPr>
          <w:rFonts w:ascii="Palatino Linotype" w:hAnsi="Palatino Linotype"/>
        </w:rPr>
        <w:t xml:space="preserve"> (31.43; trans. J. W. Cohoon)</w:t>
      </w:r>
    </w:p>
    <w:p w14:paraId="78647D73" w14:textId="77777777" w:rsidR="00AD09FB" w:rsidRPr="006E06EA" w:rsidRDefault="00AD09FB" w:rsidP="00C256E8">
      <w:pPr>
        <w:pStyle w:val="NormalWeb"/>
        <w:shd w:val="clear" w:color="auto" w:fill="FFFFFF"/>
        <w:spacing w:line="480" w:lineRule="auto"/>
        <w:jc w:val="both"/>
        <w:rPr>
          <w:rFonts w:ascii="Palatino Linotype" w:hAnsi="Palatino Linotype"/>
        </w:rPr>
      </w:pPr>
      <w:r w:rsidRPr="006E06EA">
        <w:rPr>
          <w:rFonts w:ascii="Palatino Linotype" w:hAnsi="Palatino Linotype"/>
        </w:rPr>
        <w:t>This is tantamount to saying that from the Rhodian, and the wider Greek, perspective,</w:t>
      </w:r>
      <w:r w:rsidRPr="006E06EA">
        <w:rPr>
          <w:rStyle w:val="EndnoteReference"/>
          <w:rFonts w:ascii="Palatino Linotype" w:hAnsi="Palatino Linotype"/>
        </w:rPr>
        <w:endnoteReference w:id="89"/>
      </w:r>
      <w:r w:rsidRPr="006E06EA">
        <w:rPr>
          <w:rFonts w:ascii="Palatino Linotype" w:hAnsi="Palatino Linotype"/>
        </w:rPr>
        <w:t xml:space="preserve"> the Romans are the latest instalment in a series of superpowers, all of which (so far) proved to be temporary. By way of deadpan provocation, Dio encourages his audience to think of the defunct Spartan hegemony as a foil and precedent to the Roman Empire.</w:t>
      </w:r>
      <w:r w:rsidRPr="006E06EA">
        <w:rPr>
          <w:rStyle w:val="EndnoteReference"/>
          <w:rFonts w:ascii="Palatino Linotype" w:hAnsi="Palatino Linotype"/>
        </w:rPr>
        <w:endnoteReference w:id="90"/>
      </w:r>
    </w:p>
    <w:p w14:paraId="422D92C6" w14:textId="06CEE427" w:rsidR="00AD09FB" w:rsidRPr="00C256E8" w:rsidRDefault="00AD09FB" w:rsidP="002A61D0">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To date, the allusive resonance of Sparta in imperial Greco-Roman culture has not received the attention it calls for. In his magisterial survey of references to Sparta in the literature of the High and Late Empire,</w:t>
      </w:r>
      <w:r w:rsidRPr="00C256E8">
        <w:rPr>
          <w:rStyle w:val="EndnoteReference"/>
          <w:rFonts w:ascii="Palatino Linotype" w:hAnsi="Palatino Linotype"/>
          <w:sz w:val="24"/>
          <w:szCs w:val="24"/>
        </w:rPr>
        <w:endnoteReference w:id="91"/>
      </w:r>
      <w:r w:rsidRPr="00C256E8">
        <w:rPr>
          <w:rFonts w:ascii="Palatino Linotype" w:hAnsi="Palatino Linotype"/>
          <w:sz w:val="24"/>
          <w:szCs w:val="24"/>
        </w:rPr>
        <w:t xml:space="preserve"> Eugène Napoleon Tigerstedt argues that the interest in Spartan material is disconnected from how the texts </w:t>
      </w:r>
      <w:r w:rsidR="003A3CA8">
        <w:rPr>
          <w:rFonts w:ascii="Palatino Linotype" w:hAnsi="Palatino Linotype"/>
          <w:sz w:val="24"/>
          <w:szCs w:val="24"/>
        </w:rPr>
        <w:t>interact with</w:t>
      </w:r>
      <w:r w:rsidRPr="00C256E8">
        <w:rPr>
          <w:rFonts w:ascii="Palatino Linotype" w:hAnsi="Palatino Linotype"/>
          <w:sz w:val="24"/>
          <w:szCs w:val="24"/>
        </w:rPr>
        <w:t xml:space="preserve"> their own socio-political present, pointedly so in the case of Plutarch who </w:t>
      </w:r>
      <w:r w:rsidR="003A3CA8">
        <w:rPr>
          <w:rFonts w:ascii="Palatino Linotype" w:hAnsi="Palatino Linotype"/>
          <w:sz w:val="24"/>
          <w:szCs w:val="24"/>
        </w:rPr>
        <w:t>‘</w:t>
      </w:r>
      <w:r w:rsidRPr="00C256E8">
        <w:rPr>
          <w:rFonts w:ascii="Palatino Linotype" w:hAnsi="Palatino Linotype"/>
          <w:sz w:val="24"/>
          <w:szCs w:val="24"/>
        </w:rPr>
        <w:t>renders unto Caesar what belongs to Caesar and unto Lycurgus what belongs to Lycurgus</w:t>
      </w:r>
      <w:r w:rsidR="003A3CA8">
        <w:rPr>
          <w:rFonts w:ascii="Palatino Linotype" w:hAnsi="Palatino Linotype"/>
          <w:sz w:val="24"/>
          <w:szCs w:val="24"/>
        </w:rPr>
        <w:t>’</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92"/>
      </w:r>
      <w:r w:rsidRPr="00C256E8">
        <w:rPr>
          <w:rFonts w:ascii="Palatino Linotype" w:hAnsi="Palatino Linotype"/>
          <w:sz w:val="24"/>
          <w:szCs w:val="24"/>
        </w:rPr>
        <w:t xml:space="preserve"> The problem with </w:t>
      </w:r>
      <w:proofErr w:type="spellStart"/>
      <w:r w:rsidRPr="00C256E8">
        <w:rPr>
          <w:rFonts w:ascii="Palatino Linotype" w:hAnsi="Palatino Linotype"/>
          <w:sz w:val="24"/>
          <w:szCs w:val="24"/>
        </w:rPr>
        <w:t>Tigerstedt’s</w:t>
      </w:r>
      <w:proofErr w:type="spellEnd"/>
      <w:r w:rsidRPr="00C256E8">
        <w:rPr>
          <w:rFonts w:ascii="Palatino Linotype" w:hAnsi="Palatino Linotype"/>
          <w:sz w:val="24"/>
          <w:szCs w:val="24"/>
        </w:rPr>
        <w:t xml:space="preserve"> approach is that it neglects the deep-running tendency in imperial literature of outsourcing contemporary relevance to stories set in the past as well as on foreign (more accurately, pre-Roman) terrain, for example, in </w:t>
      </w:r>
      <w:r w:rsidRPr="00C256E8">
        <w:rPr>
          <w:rFonts w:ascii="Palatino Linotype" w:hAnsi="Palatino Linotype"/>
          <w:sz w:val="24"/>
          <w:szCs w:val="24"/>
        </w:rPr>
        <w:lastRenderedPageBreak/>
        <w:t>Achaemenid Persia or classical Athens or at the court of Alexander the Great.</w:t>
      </w:r>
      <w:r w:rsidRPr="00C256E8">
        <w:rPr>
          <w:rStyle w:val="EndnoteReference"/>
          <w:rFonts w:ascii="Palatino Linotype" w:hAnsi="Palatino Linotype"/>
          <w:sz w:val="24"/>
          <w:szCs w:val="24"/>
        </w:rPr>
        <w:endnoteReference w:id="93"/>
      </w:r>
      <w:r w:rsidRPr="00C256E8">
        <w:rPr>
          <w:rFonts w:ascii="Palatino Linotype" w:hAnsi="Palatino Linotype"/>
          <w:sz w:val="24"/>
          <w:szCs w:val="24"/>
        </w:rPr>
        <w:t xml:space="preserve"> Indeed, Sparta’s suitability for extraterritorially and historically embedded allusion would have been writ large, considering the steady circulation, from the time of Polybius onwards, of explicit commonalities between Sparta and Rome. Alongside the alleged ethnic connection (e.g., Plutarch, </w:t>
      </w:r>
      <w:r w:rsidRPr="00C256E8">
        <w:rPr>
          <w:rFonts w:ascii="Palatino Linotype" w:hAnsi="Palatino Linotype"/>
          <w:i/>
          <w:sz w:val="24"/>
          <w:szCs w:val="24"/>
        </w:rPr>
        <w:t>Romulus</w:t>
      </w:r>
      <w:r w:rsidRPr="00C256E8">
        <w:rPr>
          <w:rFonts w:ascii="Palatino Linotype" w:hAnsi="Palatino Linotype"/>
          <w:sz w:val="24"/>
          <w:szCs w:val="24"/>
        </w:rPr>
        <w:t xml:space="preserve"> 16.1; </w:t>
      </w:r>
      <w:r w:rsidRPr="00C256E8">
        <w:rPr>
          <w:rFonts w:ascii="Palatino Linotype" w:hAnsi="Palatino Linotype"/>
          <w:i/>
          <w:sz w:val="24"/>
          <w:szCs w:val="24"/>
        </w:rPr>
        <w:t>Numa</w:t>
      </w:r>
      <w:r w:rsidRPr="00C256E8">
        <w:rPr>
          <w:rFonts w:ascii="Palatino Linotype" w:hAnsi="Palatino Linotype"/>
          <w:sz w:val="24"/>
          <w:szCs w:val="24"/>
        </w:rPr>
        <w:t xml:space="preserve"> 1.5), Lycurgan Sparta and early Rome were homogenized as constitutional structures and as models of military and civic discipline.</w:t>
      </w:r>
      <w:r w:rsidRPr="00C256E8">
        <w:rPr>
          <w:rStyle w:val="EndnoteReference"/>
          <w:rFonts w:ascii="Palatino Linotype" w:hAnsi="Palatino Linotype"/>
          <w:sz w:val="24"/>
          <w:szCs w:val="24"/>
        </w:rPr>
        <w:endnoteReference w:id="94"/>
      </w:r>
      <w:r w:rsidRPr="00C256E8">
        <w:rPr>
          <w:rFonts w:ascii="Palatino Linotype" w:hAnsi="Palatino Linotype"/>
          <w:sz w:val="24"/>
          <w:szCs w:val="24"/>
        </w:rPr>
        <w:t xml:space="preserve"> It is hardly accidental that dietary dirigisme came into the picture, too:</w:t>
      </w:r>
    </w:p>
    <w:p w14:paraId="69648248" w14:textId="77777777" w:rsidR="00AD09FB" w:rsidRPr="00C256E8" w:rsidRDefault="00AD09FB" w:rsidP="00C256E8">
      <w:pPr>
        <w:spacing w:after="0" w:line="480" w:lineRule="auto"/>
        <w:ind w:left="720"/>
        <w:jc w:val="both"/>
        <w:rPr>
          <w:rFonts w:ascii="Palatino Linotype" w:hAnsi="Palatino Linotype"/>
          <w:spacing w:val="-2"/>
          <w:sz w:val="24"/>
          <w:szCs w:val="24"/>
          <w:shd w:val="clear" w:color="auto" w:fill="FFFFFF"/>
        </w:rPr>
      </w:pPr>
      <w:r w:rsidRPr="00C256E8">
        <w:rPr>
          <w:rFonts w:ascii="Palatino Linotype" w:hAnsi="Palatino Linotype"/>
          <w:spacing w:val="-2"/>
          <w:sz w:val="24"/>
          <w:szCs w:val="24"/>
          <w:shd w:val="clear" w:color="auto" w:fill="FFFFFF"/>
        </w:rPr>
        <w:t>Note that the Laconians and the Romans had a law that one was not allowed to buy food (</w:t>
      </w:r>
      <w:proofErr w:type="spellStart"/>
      <w:r w:rsidRPr="00C256E8">
        <w:rPr>
          <w:rFonts w:ascii="Palatino Linotype" w:hAnsi="Palatino Linotype"/>
          <w:spacing w:val="-2"/>
          <w:sz w:val="24"/>
          <w:szCs w:val="24"/>
          <w:shd w:val="clear" w:color="auto" w:fill="FFFFFF"/>
        </w:rPr>
        <w:t>ὀψωνεῖν</w:t>
      </w:r>
      <w:proofErr w:type="spellEnd"/>
      <w:r w:rsidRPr="00C256E8">
        <w:rPr>
          <w:rFonts w:ascii="Palatino Linotype" w:hAnsi="Palatino Linotype"/>
          <w:spacing w:val="-2"/>
          <w:sz w:val="24"/>
          <w:szCs w:val="24"/>
          <w:shd w:val="clear" w:color="auto" w:fill="FFFFFF"/>
        </w:rPr>
        <w:t>) according to one’s own taste or as much as one wished. They gave instructions that the citizenry should be moderate (</w:t>
      </w:r>
      <w:proofErr w:type="spellStart"/>
      <w:r w:rsidRPr="00C256E8">
        <w:rPr>
          <w:rFonts w:ascii="Palatino Linotype" w:hAnsi="Palatino Linotype"/>
          <w:spacing w:val="-2"/>
          <w:sz w:val="24"/>
          <w:szCs w:val="24"/>
          <w:shd w:val="clear" w:color="auto" w:fill="FFFFFF"/>
        </w:rPr>
        <w:t>σωφρονεῖν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τοὺς</w:t>
      </w:r>
      <w:proofErr w:type="spellEnd"/>
      <w:r w:rsidRPr="00C256E8">
        <w:rPr>
          <w:rFonts w:ascii="Palatino Linotype" w:hAnsi="Palatino Linotype"/>
          <w:spacing w:val="-2"/>
          <w:sz w:val="24"/>
          <w:szCs w:val="24"/>
          <w:shd w:val="clear" w:color="auto" w:fill="FFFFFF"/>
        </w:rPr>
        <w:t xml:space="preserve"> π</w:t>
      </w:r>
      <w:proofErr w:type="spellStart"/>
      <w:r w:rsidRPr="00C256E8">
        <w:rPr>
          <w:rFonts w:ascii="Palatino Linotype" w:hAnsi="Palatino Linotype"/>
          <w:spacing w:val="-2"/>
          <w:sz w:val="24"/>
          <w:szCs w:val="24"/>
          <w:shd w:val="clear" w:color="auto" w:fill="FFFFFF"/>
        </w:rPr>
        <w:t>ολίτ</w:t>
      </w:r>
      <w:proofErr w:type="spellEnd"/>
      <w:r w:rsidRPr="00C256E8">
        <w:rPr>
          <w:rFonts w:ascii="Palatino Linotype" w:hAnsi="Palatino Linotype"/>
          <w:spacing w:val="-2"/>
          <w:sz w:val="24"/>
          <w:szCs w:val="24"/>
          <w:shd w:val="clear" w:color="auto" w:fill="FFFFFF"/>
        </w:rPr>
        <w:t xml:space="preserve">ας) in </w:t>
      </w:r>
      <w:proofErr w:type="gramStart"/>
      <w:r w:rsidRPr="00C256E8">
        <w:rPr>
          <w:rFonts w:ascii="Palatino Linotype" w:hAnsi="Palatino Linotype"/>
          <w:spacing w:val="-2"/>
          <w:sz w:val="24"/>
          <w:szCs w:val="24"/>
          <w:shd w:val="clear" w:color="auto" w:fill="FFFFFF"/>
        </w:rPr>
        <w:t>a number of</w:t>
      </w:r>
      <w:proofErr w:type="gramEnd"/>
      <w:r w:rsidRPr="00C256E8">
        <w:rPr>
          <w:rFonts w:ascii="Palatino Linotype" w:hAnsi="Palatino Linotype"/>
          <w:spacing w:val="-2"/>
          <w:sz w:val="24"/>
          <w:szCs w:val="24"/>
          <w:shd w:val="clear" w:color="auto" w:fill="FFFFFF"/>
        </w:rPr>
        <w:t xml:space="preserve"> ways, and not least at table (</w:t>
      </w:r>
      <w:proofErr w:type="spellStart"/>
      <w:r w:rsidRPr="00C256E8">
        <w:rPr>
          <w:rFonts w:ascii="Palatino Linotype" w:hAnsi="Palatino Linotype"/>
          <w:spacing w:val="-2"/>
          <w:sz w:val="24"/>
          <w:szCs w:val="24"/>
          <w:shd w:val="clear" w:color="auto" w:fill="FFFFFF"/>
        </w:rPr>
        <w:t>διὰ</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τῆς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τρ</w:t>
      </w:r>
      <w:proofErr w:type="spellEnd"/>
      <w:r w:rsidRPr="00C256E8">
        <w:rPr>
          <w:rFonts w:ascii="Palatino Linotype" w:hAnsi="Palatino Linotype"/>
          <w:spacing w:val="-2"/>
          <w:sz w:val="24"/>
          <w:szCs w:val="24"/>
          <w:shd w:val="clear" w:color="auto" w:fill="FFFFFF"/>
        </w:rPr>
        <w:t xml:space="preserve">απέζης). (Aelian, </w:t>
      </w:r>
      <w:r w:rsidRPr="00C256E8">
        <w:rPr>
          <w:rFonts w:ascii="Palatino Linotype" w:hAnsi="Palatino Linotype"/>
          <w:i/>
          <w:spacing w:val="-2"/>
          <w:sz w:val="24"/>
          <w:szCs w:val="24"/>
          <w:shd w:val="clear" w:color="auto" w:fill="FFFFFF"/>
        </w:rPr>
        <w:t>Historical Miscellany</w:t>
      </w:r>
      <w:r w:rsidRPr="00C256E8">
        <w:rPr>
          <w:rFonts w:ascii="Palatino Linotype" w:hAnsi="Palatino Linotype"/>
          <w:spacing w:val="-2"/>
          <w:sz w:val="24"/>
          <w:szCs w:val="24"/>
          <w:shd w:val="clear" w:color="auto" w:fill="FFFFFF"/>
        </w:rPr>
        <w:t xml:space="preserve"> 3.34; trans. N. G. Wilson, modified)</w:t>
      </w:r>
    </w:p>
    <w:p w14:paraId="4FE6E184" w14:textId="77777777" w:rsidR="00AD09FB" w:rsidRPr="00C256E8" w:rsidRDefault="00AD09FB" w:rsidP="00C256E8">
      <w:pPr>
        <w:spacing w:after="0" w:line="480" w:lineRule="auto"/>
        <w:jc w:val="both"/>
        <w:rPr>
          <w:rFonts w:ascii="Palatino Linotype" w:hAnsi="Palatino Linotype"/>
          <w:spacing w:val="-2"/>
          <w:sz w:val="24"/>
          <w:szCs w:val="24"/>
          <w:shd w:val="clear" w:color="auto" w:fill="FFFFFF"/>
        </w:rPr>
      </w:pPr>
    </w:p>
    <w:p w14:paraId="67666B3A" w14:textId="77777777" w:rsidR="00AD09FB" w:rsidRPr="00C256E8" w:rsidRDefault="00AD09FB" w:rsidP="00C256E8">
      <w:pPr>
        <w:spacing w:after="0" w:line="480" w:lineRule="auto"/>
        <w:jc w:val="both"/>
        <w:rPr>
          <w:rFonts w:ascii="Palatino Linotype" w:hAnsi="Palatino Linotype"/>
          <w:b/>
          <w:sz w:val="24"/>
          <w:szCs w:val="24"/>
        </w:rPr>
      </w:pPr>
      <w:r w:rsidRPr="00C256E8">
        <w:rPr>
          <w:rFonts w:ascii="Palatino Linotype" w:hAnsi="Palatino Linotype"/>
          <w:noProof/>
          <w:sz w:val="24"/>
          <w:szCs w:val="24"/>
        </w:rPr>
        <w:t xml:space="preserve">Poignantly, Sparta could be mobilized into the discourse of Rome’s imperial growth and the ensuing loss of internal integrity. In </w:t>
      </w:r>
      <w:r w:rsidRPr="00C256E8">
        <w:rPr>
          <w:rFonts w:ascii="Palatino Linotype" w:hAnsi="Palatino Linotype"/>
          <w:sz w:val="24"/>
          <w:szCs w:val="24"/>
        </w:rPr>
        <w:t xml:space="preserve">Athenaeus’ </w:t>
      </w:r>
      <w:r w:rsidRPr="00C256E8">
        <w:rPr>
          <w:rFonts w:ascii="Palatino Linotype" w:hAnsi="Palatino Linotype"/>
          <w:i/>
          <w:sz w:val="24"/>
          <w:szCs w:val="24"/>
        </w:rPr>
        <w:t>Dining Sophists</w:t>
      </w:r>
      <w:r w:rsidRPr="00C256E8">
        <w:rPr>
          <w:rFonts w:ascii="Palatino Linotype" w:hAnsi="Palatino Linotype"/>
          <w:sz w:val="24"/>
          <w:szCs w:val="24"/>
        </w:rPr>
        <w:t xml:space="preserve"> 6.273e-f, the Spartan constitution tops off the list of practices which the Romans had the good sense to </w:t>
      </w:r>
      <w:r w:rsidRPr="00C256E8">
        <w:rPr>
          <w:rFonts w:ascii="Palatino Linotype" w:hAnsi="Palatino Linotype"/>
          <w:spacing w:val="-2"/>
          <w:sz w:val="24"/>
          <w:szCs w:val="24"/>
          <w:shd w:val="clear" w:color="auto" w:fill="FFFFFF"/>
        </w:rPr>
        <w:t xml:space="preserve">borrow from </w:t>
      </w:r>
      <w:r w:rsidRPr="00C256E8">
        <w:rPr>
          <w:rFonts w:ascii="Palatino Linotype" w:hAnsi="Palatino Linotype"/>
          <w:sz w:val="24"/>
          <w:szCs w:val="24"/>
        </w:rPr>
        <w:t>the nations they had subdued (</w:t>
      </w:r>
      <w:r w:rsidRPr="00C256E8">
        <w:rPr>
          <w:rFonts w:ascii="Palatino Linotype" w:hAnsi="Palatino Linotype"/>
          <w:noProof/>
          <w:sz w:val="24"/>
          <w:szCs w:val="24"/>
          <w:lang w:val="el-GR"/>
        </w:rPr>
        <w:t>παρὰ</w:t>
      </w:r>
      <w:r w:rsidRPr="002A61D0">
        <w:rPr>
          <w:rFonts w:ascii="Palatino Linotype" w:hAnsi="Palatino Linotype"/>
          <w:noProof/>
          <w:sz w:val="24"/>
          <w:szCs w:val="24"/>
        </w:rPr>
        <w:t xml:space="preserve"> </w:t>
      </w:r>
      <w:r w:rsidRPr="00C256E8">
        <w:rPr>
          <w:rFonts w:ascii="Palatino Linotype" w:hAnsi="Palatino Linotype"/>
          <w:noProof/>
          <w:sz w:val="24"/>
          <w:szCs w:val="24"/>
          <w:lang w:val="el-GR"/>
        </w:rPr>
        <w:t>τῶν</w:t>
      </w:r>
      <w:r w:rsidRPr="002A61D0">
        <w:rPr>
          <w:rFonts w:ascii="Palatino Linotype" w:hAnsi="Palatino Linotype"/>
          <w:noProof/>
          <w:sz w:val="24"/>
          <w:szCs w:val="24"/>
        </w:rPr>
        <w:t xml:space="preserve"> </w:t>
      </w:r>
      <w:r w:rsidRPr="00C256E8">
        <w:rPr>
          <w:rFonts w:ascii="Palatino Linotype" w:hAnsi="Palatino Linotype"/>
          <w:noProof/>
          <w:sz w:val="24"/>
          <w:szCs w:val="24"/>
          <w:lang w:val="el-GR"/>
        </w:rPr>
        <w:t>χειρωθέντων</w:t>
      </w:r>
      <w:r w:rsidRPr="00C256E8">
        <w:rPr>
          <w:rFonts w:ascii="Palatino Linotype" w:hAnsi="Palatino Linotype"/>
          <w:sz w:val="24"/>
          <w:szCs w:val="24"/>
        </w:rPr>
        <w:t>) – note how Rome’s indebtedness to Sparta is exonerated straightaway by the Romans’ superior constancy:</w:t>
      </w:r>
    </w:p>
    <w:p w14:paraId="5F2C8DF3" w14:textId="77777777" w:rsidR="00AD09FB" w:rsidRPr="00C256E8" w:rsidRDefault="00AD09FB" w:rsidP="00C256E8">
      <w:pPr>
        <w:spacing w:after="0" w:line="480" w:lineRule="auto"/>
        <w:ind w:left="720"/>
        <w:jc w:val="both"/>
        <w:rPr>
          <w:rFonts w:ascii="Palatino Linotype" w:hAnsi="Palatino Linotype"/>
          <w:sz w:val="24"/>
          <w:szCs w:val="24"/>
        </w:rPr>
      </w:pPr>
      <w:proofErr w:type="spellStart"/>
      <w:r w:rsidRPr="00C256E8">
        <w:rPr>
          <w:rFonts w:ascii="Palatino Linotype" w:hAnsi="Palatino Linotype"/>
          <w:spacing w:val="-2"/>
          <w:sz w:val="24"/>
          <w:szCs w:val="24"/>
        </w:rPr>
        <w:t>μιμησάμενοί</w:t>
      </w:r>
      <w:proofErr w:type="spellEnd"/>
      <w:r w:rsidRPr="00C256E8">
        <w:rPr>
          <w:rFonts w:ascii="Palatino Linotype" w:hAnsi="Palatino Linotype"/>
          <w:spacing w:val="-2"/>
          <w:sz w:val="24"/>
          <w:szCs w:val="24"/>
        </w:rPr>
        <w:t xml:space="preserve"> </w:t>
      </w:r>
      <w:proofErr w:type="spellStart"/>
      <w:r w:rsidRPr="00C256E8">
        <w:rPr>
          <w:rFonts w:ascii="Palatino Linotype" w:hAnsi="Palatino Linotype"/>
          <w:spacing w:val="-2"/>
          <w:sz w:val="24"/>
          <w:szCs w:val="24"/>
        </w:rPr>
        <w:t>τε</w:t>
      </w:r>
      <w:proofErr w:type="spellEnd"/>
      <w:r w:rsidRPr="00C256E8">
        <w:rPr>
          <w:rFonts w:ascii="Palatino Linotype" w:hAnsi="Palatino Linotype"/>
          <w:spacing w:val="-2"/>
          <w:sz w:val="24"/>
          <w:szCs w:val="24"/>
        </w:rPr>
        <w:t xml:space="preserve"> κα</w:t>
      </w:r>
      <w:proofErr w:type="spellStart"/>
      <w:r w:rsidRPr="00C256E8">
        <w:rPr>
          <w:rFonts w:ascii="Palatino Linotype" w:hAnsi="Palatino Linotype"/>
          <w:spacing w:val="-2"/>
          <w:sz w:val="24"/>
          <w:szCs w:val="24"/>
        </w:rPr>
        <w:t>τὰ</w:t>
      </w:r>
      <w:proofErr w:type="spellEnd"/>
      <w:r w:rsidRPr="00C256E8">
        <w:rPr>
          <w:rFonts w:ascii="Palatino Linotype" w:hAnsi="Palatino Linotype"/>
          <w:spacing w:val="-2"/>
          <w:sz w:val="24"/>
          <w:szCs w:val="24"/>
        </w:rPr>
        <w:t xml:space="preserve"> π</w:t>
      </w:r>
      <w:proofErr w:type="spellStart"/>
      <w:r w:rsidRPr="00C256E8">
        <w:rPr>
          <w:rFonts w:ascii="Palatino Linotype" w:hAnsi="Palatino Linotype"/>
          <w:spacing w:val="-2"/>
          <w:sz w:val="24"/>
          <w:szCs w:val="24"/>
        </w:rPr>
        <w:t>άντ</w:t>
      </w:r>
      <w:proofErr w:type="spellEnd"/>
      <w:r w:rsidRPr="00C256E8">
        <w:rPr>
          <w:rFonts w:ascii="Palatino Linotype" w:hAnsi="Palatino Linotype"/>
          <w:spacing w:val="-2"/>
          <w:sz w:val="24"/>
          <w:szCs w:val="24"/>
        </w:rPr>
        <w:t xml:space="preserve">α </w:t>
      </w:r>
      <w:proofErr w:type="spellStart"/>
      <w:r w:rsidRPr="00C256E8">
        <w:rPr>
          <w:rFonts w:ascii="Palatino Linotype" w:hAnsi="Palatino Linotype"/>
          <w:spacing w:val="-2"/>
          <w:sz w:val="24"/>
          <w:szCs w:val="24"/>
        </w:rPr>
        <w:t>τὴν</w:t>
      </w:r>
      <w:proofErr w:type="spellEnd"/>
      <w:r w:rsidRPr="00C256E8">
        <w:rPr>
          <w:rFonts w:ascii="Palatino Linotype" w:hAnsi="Palatino Linotype"/>
          <w:spacing w:val="-2"/>
          <w:sz w:val="24"/>
          <w:szCs w:val="24"/>
        </w:rPr>
        <w:t xml:space="preserve"> Λα</w:t>
      </w:r>
      <w:proofErr w:type="spellStart"/>
      <w:r w:rsidRPr="00C256E8">
        <w:rPr>
          <w:rFonts w:ascii="Palatino Linotype" w:hAnsi="Palatino Linotype"/>
          <w:spacing w:val="-2"/>
          <w:sz w:val="24"/>
          <w:szCs w:val="24"/>
        </w:rPr>
        <w:t>κεδ</w:t>
      </w:r>
      <w:proofErr w:type="spellEnd"/>
      <w:r w:rsidRPr="00C256E8">
        <w:rPr>
          <w:rFonts w:ascii="Palatino Linotype" w:hAnsi="Palatino Linotype"/>
          <w:spacing w:val="-2"/>
          <w:sz w:val="24"/>
          <w:szCs w:val="24"/>
        </w:rPr>
        <w:t>αιμονίων π</w:t>
      </w:r>
      <w:proofErr w:type="spellStart"/>
      <w:r w:rsidRPr="00C256E8">
        <w:rPr>
          <w:rFonts w:ascii="Palatino Linotype" w:hAnsi="Palatino Linotype"/>
          <w:spacing w:val="-2"/>
          <w:sz w:val="24"/>
          <w:szCs w:val="24"/>
        </w:rPr>
        <w:t>ολιτεί</w:t>
      </w:r>
      <w:proofErr w:type="spellEnd"/>
      <w:r w:rsidRPr="00C256E8">
        <w:rPr>
          <w:rFonts w:ascii="Palatino Linotype" w:hAnsi="Palatino Linotype"/>
          <w:spacing w:val="-2"/>
          <w:sz w:val="24"/>
          <w:szCs w:val="24"/>
        </w:rPr>
        <w:t xml:space="preserve">αν </w:t>
      </w:r>
      <w:proofErr w:type="spellStart"/>
      <w:r w:rsidRPr="00C256E8">
        <w:rPr>
          <w:rFonts w:ascii="Palatino Linotype" w:hAnsi="Palatino Linotype"/>
          <w:spacing w:val="-2"/>
          <w:sz w:val="24"/>
          <w:szCs w:val="24"/>
        </w:rPr>
        <w:t>διετήρησ</w:t>
      </w:r>
      <w:proofErr w:type="spellEnd"/>
      <w:r w:rsidRPr="00C256E8">
        <w:rPr>
          <w:rFonts w:ascii="Palatino Linotype" w:hAnsi="Palatino Linotype"/>
          <w:spacing w:val="-2"/>
          <w:sz w:val="24"/>
          <w:szCs w:val="24"/>
        </w:rPr>
        <w:t>αν α</w:t>
      </w:r>
      <w:proofErr w:type="spellStart"/>
      <w:r w:rsidRPr="00C256E8">
        <w:rPr>
          <w:rFonts w:ascii="Palatino Linotype" w:hAnsi="Palatino Linotype"/>
          <w:spacing w:val="-2"/>
          <w:sz w:val="24"/>
          <w:szCs w:val="24"/>
        </w:rPr>
        <w:t>ὐτὴν</w:t>
      </w:r>
      <w:proofErr w:type="spellEnd"/>
      <w:r w:rsidRPr="00C256E8">
        <w:rPr>
          <w:rFonts w:ascii="Palatino Linotype" w:hAnsi="Palatino Linotype"/>
          <w:spacing w:val="-2"/>
          <w:sz w:val="24"/>
          <w:szCs w:val="24"/>
        </w:rPr>
        <w:t xml:space="preserve"> </w:t>
      </w:r>
      <w:proofErr w:type="spellStart"/>
      <w:r w:rsidRPr="00C256E8">
        <w:rPr>
          <w:rFonts w:ascii="Palatino Linotype" w:hAnsi="Palatino Linotype"/>
          <w:spacing w:val="-2"/>
          <w:sz w:val="24"/>
          <w:szCs w:val="24"/>
        </w:rPr>
        <w:t>μᾶλλον</w:t>
      </w:r>
      <w:proofErr w:type="spellEnd"/>
      <w:r w:rsidRPr="00C256E8">
        <w:rPr>
          <w:rFonts w:ascii="Palatino Linotype" w:hAnsi="Palatino Linotype"/>
          <w:spacing w:val="-2"/>
          <w:sz w:val="24"/>
          <w:szCs w:val="24"/>
        </w:rPr>
        <w:t xml:space="preserve"> ἢ </w:t>
      </w:r>
      <w:proofErr w:type="spellStart"/>
      <w:r w:rsidRPr="00C256E8">
        <w:rPr>
          <w:rFonts w:ascii="Palatino Linotype" w:hAnsi="Palatino Linotype"/>
          <w:spacing w:val="-2"/>
          <w:sz w:val="24"/>
          <w:szCs w:val="24"/>
        </w:rPr>
        <w:t>ἐκεῖνοι</w:t>
      </w:r>
      <w:proofErr w:type="spellEnd"/>
      <w:r w:rsidRPr="00C256E8">
        <w:rPr>
          <w:rFonts w:ascii="Palatino Linotype" w:hAnsi="Palatino Linotype"/>
          <w:spacing w:val="-2"/>
          <w:sz w:val="24"/>
          <w:szCs w:val="24"/>
        </w:rPr>
        <w:t>.</w:t>
      </w:r>
    </w:p>
    <w:p w14:paraId="4B4E831C" w14:textId="77777777" w:rsidR="00AD09FB" w:rsidRPr="006E06EA" w:rsidRDefault="00AD09FB" w:rsidP="00C256E8">
      <w:pPr>
        <w:pStyle w:val="NormalWeb"/>
        <w:shd w:val="clear" w:color="auto" w:fill="FFFFFF"/>
        <w:spacing w:before="0" w:beforeAutospacing="0" w:after="0" w:afterAutospacing="0" w:line="480" w:lineRule="auto"/>
        <w:ind w:left="720"/>
        <w:rPr>
          <w:rFonts w:ascii="Palatino Linotype" w:hAnsi="Palatino Linotype"/>
          <w:spacing w:val="-2"/>
        </w:rPr>
      </w:pPr>
    </w:p>
    <w:p w14:paraId="1E08AF3A" w14:textId="77777777" w:rsidR="00AD09FB" w:rsidRPr="00C256E8" w:rsidRDefault="00AD09FB" w:rsidP="00C256E8">
      <w:pPr>
        <w:spacing w:after="0" w:line="480" w:lineRule="auto"/>
        <w:ind w:left="720"/>
        <w:jc w:val="both"/>
        <w:rPr>
          <w:rFonts w:ascii="Palatino Linotype" w:hAnsi="Palatino Linotype"/>
          <w:spacing w:val="-2"/>
          <w:sz w:val="24"/>
          <w:szCs w:val="24"/>
        </w:rPr>
      </w:pPr>
      <w:r w:rsidRPr="00C256E8">
        <w:rPr>
          <w:rFonts w:ascii="Palatino Linotype" w:hAnsi="Palatino Linotype"/>
          <w:spacing w:val="-2"/>
          <w:sz w:val="24"/>
          <w:szCs w:val="24"/>
        </w:rPr>
        <w:t>They also imitated the Spartan constitution in all respects and preserved it better than the Spartans themselves did. (trans. S. D. Olson)</w:t>
      </w:r>
    </w:p>
    <w:p w14:paraId="4E3706AE" w14:textId="77777777" w:rsidR="00AD09FB" w:rsidRPr="00C256E8" w:rsidRDefault="00AD09FB" w:rsidP="00C256E8">
      <w:pPr>
        <w:spacing w:after="0" w:line="480" w:lineRule="auto"/>
        <w:ind w:left="720"/>
        <w:jc w:val="both"/>
        <w:rPr>
          <w:rFonts w:ascii="Palatino Linotype" w:hAnsi="Palatino Linotype"/>
          <w:sz w:val="24"/>
          <w:szCs w:val="24"/>
        </w:rPr>
      </w:pPr>
    </w:p>
    <w:p w14:paraId="30082D69" w14:textId="65B61E30"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But this was back in the day. The speaker (who happens to be the party host </w:t>
      </w:r>
      <w:proofErr w:type="spellStart"/>
      <w:r w:rsidRPr="00C256E8">
        <w:rPr>
          <w:rFonts w:ascii="Palatino Linotype" w:hAnsi="Palatino Linotype"/>
          <w:sz w:val="24"/>
          <w:szCs w:val="24"/>
        </w:rPr>
        <w:t>Larensius</w:t>
      </w:r>
      <w:proofErr w:type="spellEnd"/>
      <w:r w:rsidRPr="00C256E8">
        <w:rPr>
          <w:rFonts w:ascii="Palatino Linotype" w:hAnsi="Palatino Linotype"/>
          <w:sz w:val="24"/>
          <w:szCs w:val="24"/>
        </w:rPr>
        <w:t xml:space="preserve"> himself) goes on to deplore the indiscriminate cultural eclecticism of Rome’s </w:t>
      </w:r>
      <w:r w:rsidR="00A97A45">
        <w:rPr>
          <w:rFonts w:ascii="Palatino Linotype" w:hAnsi="Palatino Linotype"/>
          <w:sz w:val="24"/>
          <w:szCs w:val="24"/>
        </w:rPr>
        <w:t>‘</w:t>
      </w:r>
      <w:r w:rsidRPr="00C256E8">
        <w:rPr>
          <w:rFonts w:ascii="Palatino Linotype" w:hAnsi="Palatino Linotype"/>
          <w:sz w:val="24"/>
          <w:szCs w:val="24"/>
        </w:rPr>
        <w:t>now</w:t>
      </w:r>
      <w:r w:rsidR="00A97A45">
        <w:rPr>
          <w:rFonts w:ascii="Palatino Linotype" w:hAnsi="Palatino Linotype"/>
          <w:sz w:val="24"/>
          <w:szCs w:val="24"/>
        </w:rPr>
        <w:t>’</w:t>
      </w:r>
      <w:r w:rsidRPr="00C256E8">
        <w:rPr>
          <w:rFonts w:ascii="Palatino Linotype" w:hAnsi="Palatino Linotype"/>
          <w:sz w:val="24"/>
          <w:szCs w:val="24"/>
        </w:rPr>
        <w:t xml:space="preserve"> (6.273f </w:t>
      </w:r>
      <w:proofErr w:type="spellStart"/>
      <w:r w:rsidRPr="00C256E8">
        <w:rPr>
          <w:rFonts w:ascii="Palatino Linotype" w:hAnsi="Palatino Linotype"/>
          <w:spacing w:val="-2"/>
          <w:sz w:val="24"/>
          <w:szCs w:val="24"/>
        </w:rPr>
        <w:t>νῦν</w:t>
      </w:r>
      <w:proofErr w:type="spellEnd"/>
      <w:r w:rsidRPr="00C256E8">
        <w:rPr>
          <w:rFonts w:ascii="Palatino Linotype" w:hAnsi="Palatino Linotype"/>
          <w:spacing w:val="-2"/>
          <w:sz w:val="24"/>
          <w:szCs w:val="24"/>
        </w:rPr>
        <w:t xml:space="preserve"> </w:t>
      </w:r>
      <w:proofErr w:type="spellStart"/>
      <w:r w:rsidRPr="00C256E8">
        <w:rPr>
          <w:rFonts w:ascii="Palatino Linotype" w:hAnsi="Palatino Linotype"/>
          <w:spacing w:val="-2"/>
          <w:sz w:val="24"/>
          <w:szCs w:val="24"/>
        </w:rPr>
        <w:t>δὲ</w:t>
      </w:r>
      <w:proofErr w:type="spellEnd"/>
      <w:r w:rsidRPr="00C256E8">
        <w:rPr>
          <w:rFonts w:ascii="Palatino Linotype" w:hAnsi="Palatino Linotype"/>
          <w:sz w:val="24"/>
          <w:szCs w:val="24"/>
        </w:rPr>
        <w:t xml:space="preserve">), albeit that his examples of the demise of frugality, and of culinary </w:t>
      </w:r>
      <w:proofErr w:type="gramStart"/>
      <w:r w:rsidRPr="00C256E8">
        <w:rPr>
          <w:rFonts w:ascii="Palatino Linotype" w:hAnsi="Palatino Linotype"/>
          <w:sz w:val="24"/>
          <w:szCs w:val="24"/>
        </w:rPr>
        <w:t>ethics in particular</w:t>
      </w:r>
      <w:proofErr w:type="gramEnd"/>
      <w:r w:rsidRPr="00C256E8">
        <w:rPr>
          <w:rFonts w:ascii="Palatino Linotype" w:hAnsi="Palatino Linotype"/>
          <w:sz w:val="24"/>
          <w:szCs w:val="24"/>
        </w:rPr>
        <w:t xml:space="preserve"> (6.275a-b), are anything but contemporary.</w:t>
      </w:r>
      <w:r w:rsidRPr="00C256E8">
        <w:rPr>
          <w:rStyle w:val="EndnoteReference"/>
          <w:rFonts w:ascii="Palatino Linotype" w:hAnsi="Palatino Linotype"/>
          <w:sz w:val="24"/>
          <w:szCs w:val="24"/>
        </w:rPr>
        <w:endnoteReference w:id="95"/>
      </w:r>
    </w:p>
    <w:p w14:paraId="44C2D3B6" w14:textId="77777777" w:rsidR="00AD09FB" w:rsidRPr="00C256E8" w:rsidRDefault="00AD09FB" w:rsidP="00C256E8">
      <w:pPr>
        <w:spacing w:after="0" w:line="480" w:lineRule="auto"/>
        <w:jc w:val="both"/>
        <w:rPr>
          <w:rFonts w:ascii="Palatino Linotype" w:hAnsi="Palatino Linotype"/>
          <w:sz w:val="24"/>
          <w:szCs w:val="24"/>
        </w:rPr>
      </w:pPr>
    </w:p>
    <w:p w14:paraId="0140BA4C" w14:textId="77777777" w:rsidR="00AD09FB" w:rsidRPr="00C256E8" w:rsidRDefault="00AD09FB" w:rsidP="00C256E8">
      <w:pPr>
        <w:spacing w:after="0" w:line="480" w:lineRule="auto"/>
        <w:jc w:val="both"/>
        <w:rPr>
          <w:rFonts w:ascii="Palatino Linotype" w:hAnsi="Palatino Linotype"/>
          <w:sz w:val="24"/>
          <w:szCs w:val="24"/>
        </w:rPr>
      </w:pPr>
    </w:p>
    <w:p w14:paraId="2B37AC89" w14:textId="77777777" w:rsidR="00AD09FB" w:rsidRPr="00C256E8" w:rsidRDefault="00AD09FB" w:rsidP="00C256E8">
      <w:pPr>
        <w:spacing w:after="0" w:line="480" w:lineRule="auto"/>
        <w:jc w:val="center"/>
        <w:rPr>
          <w:rFonts w:ascii="Palatino Linotype" w:hAnsi="Palatino Linotype"/>
          <w:b/>
          <w:sz w:val="24"/>
          <w:szCs w:val="24"/>
        </w:rPr>
      </w:pPr>
      <w:r w:rsidRPr="00C256E8">
        <w:rPr>
          <w:rFonts w:ascii="Palatino Linotype" w:hAnsi="Palatino Linotype"/>
          <w:b/>
          <w:sz w:val="24"/>
          <w:szCs w:val="24"/>
        </w:rPr>
        <w:t>IV</w:t>
      </w:r>
    </w:p>
    <w:p w14:paraId="11E2BCB8" w14:textId="77777777" w:rsidR="00AD09FB" w:rsidRPr="00C256E8" w:rsidRDefault="00AD09FB" w:rsidP="00C256E8">
      <w:pPr>
        <w:spacing w:after="0" w:line="480" w:lineRule="auto"/>
        <w:jc w:val="both"/>
        <w:rPr>
          <w:rFonts w:ascii="Palatino Linotype" w:hAnsi="Palatino Linotype"/>
          <w:b/>
          <w:sz w:val="24"/>
          <w:szCs w:val="24"/>
        </w:rPr>
      </w:pPr>
      <w:r w:rsidRPr="00C256E8">
        <w:rPr>
          <w:rFonts w:ascii="Palatino Linotype" w:hAnsi="Palatino Linotype"/>
          <w:sz w:val="24"/>
          <w:szCs w:val="24"/>
        </w:rPr>
        <w:t xml:space="preserve">There is no mistake that for imperial Greek literature Sparta can be a rich resource of allusions which are pregnant with political irony, pessimism, </w:t>
      </w:r>
      <w:r w:rsidRPr="002A61D0">
        <w:rPr>
          <w:rFonts w:ascii="Palatino Linotype" w:hAnsi="Palatino Linotype"/>
          <w:i/>
          <w:iCs/>
          <w:sz w:val="24"/>
          <w:szCs w:val="24"/>
        </w:rPr>
        <w:t>schadenfreude</w:t>
      </w:r>
      <w:r w:rsidRPr="00C256E8">
        <w:rPr>
          <w:rFonts w:ascii="Palatino Linotype" w:hAnsi="Palatino Linotype"/>
          <w:sz w:val="24"/>
          <w:szCs w:val="24"/>
        </w:rPr>
        <w:t>, nostalgia and every other conceivable subcategory of resentment and, broadly, resistance.</w:t>
      </w:r>
      <w:r w:rsidRPr="00C256E8">
        <w:rPr>
          <w:rStyle w:val="EndnoteReference"/>
          <w:rFonts w:ascii="Palatino Linotype" w:hAnsi="Palatino Linotype"/>
          <w:sz w:val="24"/>
          <w:szCs w:val="24"/>
        </w:rPr>
        <w:endnoteReference w:id="96"/>
      </w:r>
      <w:r w:rsidRPr="00C256E8">
        <w:rPr>
          <w:rFonts w:ascii="Palatino Linotype" w:hAnsi="Palatino Linotype"/>
          <w:sz w:val="24"/>
          <w:szCs w:val="24"/>
        </w:rPr>
        <w:t xml:space="preserve"> It would be rash to see this subversive drift as specifically anti-Roman – rather, the confrontation is between Rome and the universal, relentless forces of </w:t>
      </w:r>
      <w:proofErr w:type="spellStart"/>
      <w:r w:rsidRPr="00C256E8">
        <w:rPr>
          <w:rFonts w:ascii="Palatino Linotype" w:hAnsi="Palatino Linotype"/>
          <w:sz w:val="24"/>
          <w:szCs w:val="24"/>
        </w:rPr>
        <w:t>ethico</w:t>
      </w:r>
      <w:proofErr w:type="spellEnd"/>
      <w:r w:rsidRPr="00C256E8">
        <w:rPr>
          <w:rFonts w:ascii="Palatino Linotype" w:hAnsi="Palatino Linotype"/>
          <w:sz w:val="24"/>
          <w:szCs w:val="24"/>
        </w:rPr>
        <w:t xml:space="preserve">-political entropy, so starkly illustrated by Sparta in the </w:t>
      </w:r>
      <w:r w:rsidRPr="00C256E8">
        <w:rPr>
          <w:rFonts w:ascii="Palatino Linotype" w:hAnsi="Palatino Linotype"/>
          <w:i/>
          <w:sz w:val="24"/>
          <w:szCs w:val="24"/>
        </w:rPr>
        <w:t>longue</w:t>
      </w:r>
      <w:r w:rsidRPr="00C256E8">
        <w:rPr>
          <w:rFonts w:ascii="Palatino Linotype" w:hAnsi="Palatino Linotype"/>
          <w:sz w:val="24"/>
          <w:szCs w:val="24"/>
        </w:rPr>
        <w:t xml:space="preserve"> </w:t>
      </w:r>
      <w:r w:rsidRPr="00C256E8">
        <w:rPr>
          <w:rFonts w:ascii="Palatino Linotype" w:hAnsi="Palatino Linotype"/>
          <w:i/>
          <w:sz w:val="24"/>
          <w:szCs w:val="24"/>
        </w:rPr>
        <w:t>durée</w:t>
      </w:r>
      <w:r w:rsidRPr="00C256E8">
        <w:rPr>
          <w:rFonts w:ascii="Palatino Linotype" w:hAnsi="Palatino Linotype"/>
          <w:sz w:val="24"/>
          <w:szCs w:val="24"/>
        </w:rPr>
        <w:t>.</w:t>
      </w:r>
      <w:r w:rsidRPr="00C256E8">
        <w:rPr>
          <w:rStyle w:val="EndnoteReference"/>
          <w:rFonts w:ascii="Palatino Linotype" w:hAnsi="Palatino Linotype"/>
          <w:sz w:val="24"/>
          <w:szCs w:val="24"/>
        </w:rPr>
        <w:endnoteReference w:id="97"/>
      </w:r>
      <w:r w:rsidRPr="00C256E8">
        <w:rPr>
          <w:rFonts w:ascii="Palatino Linotype" w:hAnsi="Palatino Linotype"/>
          <w:sz w:val="24"/>
          <w:szCs w:val="24"/>
        </w:rPr>
        <w:t xml:space="preserve"> The Spartan pathway takes the Greek intellectuals to a safe discursive space for pondering on the Roman Empire and, naturally, for tipping it off about the hazards of normative and/or hegemonic statehood. Although the message does not have to advance beyond mischievous intimation (e.g., Dio of Prusa 31.43),</w:t>
      </w:r>
      <w:r w:rsidRPr="00C256E8">
        <w:rPr>
          <w:rStyle w:val="EndnoteReference"/>
          <w:rFonts w:ascii="Palatino Linotype" w:hAnsi="Palatino Linotype"/>
          <w:sz w:val="24"/>
          <w:szCs w:val="24"/>
        </w:rPr>
        <w:endnoteReference w:id="98"/>
      </w:r>
      <w:r w:rsidRPr="00C256E8">
        <w:rPr>
          <w:rFonts w:ascii="Palatino Linotype" w:hAnsi="Palatino Linotype"/>
          <w:sz w:val="24"/>
          <w:szCs w:val="24"/>
        </w:rPr>
        <w:t xml:space="preserve"> it is likely that more tangible and constructive feedback might crystallize from the texts which espouse an overtly </w:t>
      </w:r>
      <w:r w:rsidRPr="00C256E8">
        <w:rPr>
          <w:rFonts w:ascii="Palatino Linotype" w:hAnsi="Palatino Linotype"/>
          <w:sz w:val="24"/>
          <w:szCs w:val="24"/>
        </w:rPr>
        <w:lastRenderedPageBreak/>
        <w:t xml:space="preserve">educational and Greco-Roman programme, such as Plutarch’s </w:t>
      </w:r>
      <w:r w:rsidRPr="00C256E8">
        <w:rPr>
          <w:rFonts w:ascii="Palatino Linotype" w:hAnsi="Palatino Linotype"/>
          <w:i/>
          <w:sz w:val="24"/>
          <w:szCs w:val="24"/>
        </w:rPr>
        <w:t>Parallel</w:t>
      </w:r>
      <w:r w:rsidRPr="00C256E8">
        <w:rPr>
          <w:rFonts w:ascii="Palatino Linotype" w:hAnsi="Palatino Linotype"/>
          <w:sz w:val="24"/>
          <w:szCs w:val="24"/>
        </w:rPr>
        <w:t xml:space="preserve"> </w:t>
      </w:r>
      <w:r w:rsidRPr="00C256E8">
        <w:rPr>
          <w:rFonts w:ascii="Palatino Linotype" w:hAnsi="Palatino Linotype"/>
          <w:i/>
          <w:sz w:val="24"/>
          <w:szCs w:val="24"/>
        </w:rPr>
        <w:t>Lives</w:t>
      </w:r>
      <w:r w:rsidRPr="00C256E8">
        <w:rPr>
          <w:rFonts w:ascii="Palatino Linotype" w:hAnsi="Palatino Linotype"/>
          <w:sz w:val="24"/>
          <w:szCs w:val="24"/>
        </w:rPr>
        <w:t>. Many Plutarchan passages are implicitly interpretable as</w:t>
      </w:r>
      <w:r w:rsidRPr="00C256E8">
        <w:rPr>
          <w:rFonts w:ascii="Palatino Linotype" w:hAnsi="Palatino Linotype"/>
          <w:b/>
          <w:sz w:val="24"/>
          <w:szCs w:val="24"/>
        </w:rPr>
        <w:t xml:space="preserve"> </w:t>
      </w:r>
      <w:r w:rsidRPr="00C256E8">
        <w:rPr>
          <w:rFonts w:ascii="Palatino Linotype" w:hAnsi="Palatino Linotype"/>
          <w:sz w:val="24"/>
          <w:szCs w:val="24"/>
        </w:rPr>
        <w:t>guidelines (or, caveats) tailored to Trajan’s reign.</w:t>
      </w:r>
      <w:r w:rsidRPr="00C256E8">
        <w:rPr>
          <w:rStyle w:val="EndnoteReference"/>
          <w:rFonts w:ascii="Palatino Linotype" w:hAnsi="Palatino Linotype"/>
          <w:sz w:val="24"/>
          <w:szCs w:val="24"/>
        </w:rPr>
        <w:endnoteReference w:id="99"/>
      </w:r>
      <w:r w:rsidRPr="00C256E8">
        <w:rPr>
          <w:rFonts w:ascii="Palatino Linotype" w:hAnsi="Palatino Linotype"/>
          <w:b/>
          <w:sz w:val="24"/>
          <w:szCs w:val="24"/>
        </w:rPr>
        <w:t xml:space="preserve"> </w:t>
      </w:r>
      <w:r w:rsidRPr="00C256E8">
        <w:rPr>
          <w:rFonts w:ascii="Palatino Linotype" w:hAnsi="Palatino Linotype"/>
          <w:sz w:val="24"/>
          <w:szCs w:val="24"/>
        </w:rPr>
        <w:t xml:space="preserve">Furthermore, in pairs of </w:t>
      </w:r>
      <w:r w:rsidRPr="00C256E8">
        <w:rPr>
          <w:rFonts w:ascii="Palatino Linotype" w:hAnsi="Palatino Linotype"/>
          <w:i/>
          <w:sz w:val="24"/>
          <w:szCs w:val="24"/>
        </w:rPr>
        <w:t>Lives</w:t>
      </w:r>
      <w:r w:rsidRPr="00C256E8">
        <w:rPr>
          <w:rFonts w:ascii="Palatino Linotype" w:hAnsi="Palatino Linotype"/>
          <w:sz w:val="24"/>
          <w:szCs w:val="24"/>
        </w:rPr>
        <w:t xml:space="preserve"> and throughout the series, biographical coverage and comparative moralism mesh with historical sensitivity at the macro-level, where states, societies and epochs are sized up and mutually coordinated.</w:t>
      </w:r>
      <w:r w:rsidRPr="00C256E8">
        <w:rPr>
          <w:rStyle w:val="EndnoteReference"/>
          <w:rFonts w:ascii="Palatino Linotype" w:hAnsi="Palatino Linotype"/>
          <w:sz w:val="24"/>
          <w:szCs w:val="24"/>
        </w:rPr>
        <w:endnoteReference w:id="100"/>
      </w:r>
      <w:r w:rsidRPr="00C256E8">
        <w:rPr>
          <w:rFonts w:ascii="Palatino Linotype" w:hAnsi="Palatino Linotype"/>
          <w:sz w:val="24"/>
          <w:szCs w:val="24"/>
        </w:rPr>
        <w:t xml:space="preserve"> </w:t>
      </w:r>
    </w:p>
    <w:p w14:paraId="426E9F9F" w14:textId="77777777" w:rsidR="00AD09FB" w:rsidRPr="00C256E8" w:rsidRDefault="00AD09FB" w:rsidP="00C256E8">
      <w:pPr>
        <w:spacing w:after="0" w:line="480" w:lineRule="auto"/>
        <w:jc w:val="both"/>
        <w:rPr>
          <w:rFonts w:ascii="Palatino Linotype" w:hAnsi="Palatino Linotype"/>
          <w:sz w:val="24"/>
          <w:szCs w:val="24"/>
        </w:rPr>
      </w:pPr>
    </w:p>
    <w:p w14:paraId="28EE5E82" w14:textId="1F21CB94" w:rsidR="00AD09FB" w:rsidRPr="00C256E8" w:rsidRDefault="00AD09FB" w:rsidP="002A61D0">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An intriguing (and hitherto largely unnoticed) case of</w:t>
      </w:r>
      <w:r w:rsidR="00A97A45">
        <w:rPr>
          <w:rFonts w:ascii="Palatino Linotype" w:hAnsi="Palatino Linotype"/>
          <w:sz w:val="24"/>
          <w:szCs w:val="24"/>
        </w:rPr>
        <w:t xml:space="preserve"> ‘</w:t>
      </w:r>
      <w:r w:rsidRPr="00C256E8">
        <w:rPr>
          <w:rFonts w:ascii="Palatino Linotype" w:hAnsi="Palatino Linotype"/>
          <w:sz w:val="24"/>
          <w:szCs w:val="24"/>
        </w:rPr>
        <w:t>positive</w:t>
      </w:r>
      <w:r w:rsidR="00A97A45">
        <w:rPr>
          <w:rFonts w:ascii="Palatino Linotype" w:hAnsi="Palatino Linotype"/>
          <w:sz w:val="24"/>
          <w:szCs w:val="24"/>
        </w:rPr>
        <w:t>’</w:t>
      </w:r>
      <w:r w:rsidRPr="00C256E8">
        <w:rPr>
          <w:rFonts w:ascii="Palatino Linotype" w:hAnsi="Palatino Linotype"/>
          <w:sz w:val="24"/>
          <w:szCs w:val="24"/>
        </w:rPr>
        <w:t xml:space="preserve"> political allusion framed through a somewhat eulogistic reading of Sparta’s past is </w:t>
      </w:r>
      <w:r w:rsidRPr="00C256E8">
        <w:rPr>
          <w:rFonts w:ascii="Palatino Linotype" w:hAnsi="Palatino Linotype"/>
          <w:i/>
          <w:sz w:val="24"/>
          <w:szCs w:val="24"/>
        </w:rPr>
        <w:t>Lycurgus</w:t>
      </w:r>
      <w:r w:rsidRPr="00C256E8">
        <w:rPr>
          <w:rFonts w:ascii="Palatino Linotype" w:hAnsi="Palatino Linotype"/>
          <w:sz w:val="24"/>
          <w:szCs w:val="24"/>
        </w:rPr>
        <w:t xml:space="preserve"> 30.4-5.</w:t>
      </w:r>
      <w:r w:rsidRPr="00C256E8">
        <w:rPr>
          <w:rStyle w:val="EndnoteReference"/>
          <w:rFonts w:ascii="Palatino Linotype" w:hAnsi="Palatino Linotype"/>
          <w:sz w:val="24"/>
          <w:szCs w:val="24"/>
        </w:rPr>
        <w:endnoteReference w:id="101"/>
      </w:r>
      <w:r w:rsidRPr="00C256E8">
        <w:rPr>
          <w:rFonts w:ascii="Palatino Linotype" w:hAnsi="Palatino Linotype"/>
          <w:sz w:val="24"/>
          <w:szCs w:val="24"/>
        </w:rPr>
        <w:t xml:space="preserve"> In the middle of a lengthy digression, Plutarch refers to several Spartan commanders, all of whom led operations abroad, as proof that the graduates of the traditional Spartan system were all-round experts in discipline and authority:</w:t>
      </w:r>
    </w:p>
    <w:p w14:paraId="5BAC64CF" w14:textId="64549A1E"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Thus, people refuse to obey those who are incapable of command; obedience is a lesson taught by the ruler (</w:t>
      </w:r>
      <w:r w:rsidRPr="00C256E8">
        <w:rPr>
          <w:rFonts w:ascii="Palatino Linotype" w:hAnsi="Palatino Linotype"/>
          <w:spacing w:val="-2"/>
          <w:sz w:val="24"/>
          <w:szCs w:val="24"/>
          <w:shd w:val="clear" w:color="auto" w:fill="FFFFFF"/>
        </w:rPr>
        <w:t>ἡ π</w:t>
      </w:r>
      <w:proofErr w:type="spellStart"/>
      <w:r w:rsidRPr="00C256E8">
        <w:rPr>
          <w:rFonts w:ascii="Palatino Linotype" w:hAnsi="Palatino Linotype"/>
          <w:spacing w:val="-2"/>
          <w:sz w:val="24"/>
          <w:szCs w:val="24"/>
          <w:shd w:val="clear" w:color="auto" w:fill="FFFFFF"/>
        </w:rPr>
        <w:t>ειθ</w:t>
      </w:r>
      <w:proofErr w:type="spellEnd"/>
      <w:r w:rsidRPr="00C256E8">
        <w:rPr>
          <w:rFonts w:ascii="Palatino Linotype" w:hAnsi="Palatino Linotype"/>
          <w:spacing w:val="-2"/>
          <w:sz w:val="24"/>
          <w:szCs w:val="24"/>
          <w:shd w:val="clear" w:color="auto" w:fill="FFFFFF"/>
        </w:rPr>
        <w:t xml:space="preserve">αρχία </w:t>
      </w:r>
      <w:proofErr w:type="spellStart"/>
      <w:r w:rsidRPr="00C256E8">
        <w:rPr>
          <w:rFonts w:ascii="Palatino Linotype" w:hAnsi="Palatino Linotype"/>
          <w:spacing w:val="-2"/>
          <w:sz w:val="24"/>
          <w:szCs w:val="24"/>
          <w:shd w:val="clear" w:color="auto" w:fill="FFFFFF"/>
        </w:rPr>
        <w:t>μάθημ</w:t>
      </w:r>
      <w:proofErr w:type="spellEnd"/>
      <w:r w:rsidRPr="00C256E8">
        <w:rPr>
          <w:rFonts w:ascii="Palatino Linotype" w:hAnsi="Palatino Linotype"/>
          <w:spacing w:val="-2"/>
          <w:sz w:val="24"/>
          <w:szCs w:val="24"/>
          <w:shd w:val="clear" w:color="auto" w:fill="FFFFFF"/>
        </w:rPr>
        <w:t xml:space="preserve">α </w:t>
      </w:r>
      <w:proofErr w:type="spellStart"/>
      <w:r w:rsidRPr="00C256E8">
        <w:rPr>
          <w:rFonts w:ascii="Palatino Linotype" w:hAnsi="Palatino Linotype"/>
          <w:spacing w:val="-2"/>
          <w:sz w:val="24"/>
          <w:szCs w:val="24"/>
          <w:shd w:val="clear" w:color="auto" w:fill="FFFFFF"/>
        </w:rPr>
        <w:t>μέν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ἐστιν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τοῦ</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ἄρχοντος</w:t>
      </w:r>
      <w:proofErr w:type="spellEnd"/>
      <w:r w:rsidRPr="00C256E8">
        <w:rPr>
          <w:rFonts w:ascii="Palatino Linotype" w:hAnsi="Palatino Linotype"/>
          <w:sz w:val="24"/>
          <w:szCs w:val="24"/>
        </w:rPr>
        <w:t>), because the right sort of leader inculcates the right sort of compliance. Just as the object of horsemanship is to produce an even-tempered, tractable horse, so the kingly science is about instilling obedience in men (</w:t>
      </w:r>
      <w:r w:rsidRPr="00C256E8">
        <w:rPr>
          <w:rFonts w:ascii="Palatino Linotype" w:hAnsi="Palatino Linotype"/>
          <w:spacing w:val="-2"/>
          <w:sz w:val="24"/>
          <w:szCs w:val="24"/>
          <w:shd w:val="clear" w:color="auto" w:fill="FFFFFF"/>
        </w:rPr>
        <w:t>βα</w:t>
      </w:r>
      <w:proofErr w:type="spellStart"/>
      <w:r w:rsidRPr="00C256E8">
        <w:rPr>
          <w:rFonts w:ascii="Palatino Linotype" w:hAnsi="Palatino Linotype"/>
          <w:spacing w:val="-2"/>
          <w:sz w:val="24"/>
          <w:szCs w:val="24"/>
          <w:shd w:val="clear" w:color="auto" w:fill="FFFFFF"/>
        </w:rPr>
        <w:t>σιλικῆς</w:t>
      </w:r>
      <w:proofErr w:type="spellEnd"/>
      <w:r w:rsidRPr="00C256E8">
        <w:rPr>
          <w:rFonts w:ascii="Palatino Linotype" w:hAnsi="Palatino Linotype"/>
          <w:spacing w:val="-2"/>
          <w:sz w:val="24"/>
          <w:szCs w:val="24"/>
          <w:shd w:val="clear" w:color="auto" w:fill="FFFFFF"/>
        </w:rPr>
        <w:t xml:space="preserve"> ἐπ</w:t>
      </w:r>
      <w:proofErr w:type="spellStart"/>
      <w:r w:rsidRPr="00C256E8">
        <w:rPr>
          <w:rFonts w:ascii="Palatino Linotype" w:hAnsi="Palatino Linotype"/>
          <w:spacing w:val="-2"/>
          <w:sz w:val="24"/>
          <w:szCs w:val="24"/>
          <w:shd w:val="clear" w:color="auto" w:fill="FFFFFF"/>
        </w:rPr>
        <w:t>ιστήμης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ἔργον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ἀνθρώ</w:t>
      </w:r>
      <w:proofErr w:type="spellEnd"/>
      <w:r w:rsidRPr="00C256E8">
        <w:rPr>
          <w:rFonts w:ascii="Palatino Linotype" w:hAnsi="Palatino Linotype"/>
          <w:spacing w:val="-2"/>
          <w:sz w:val="24"/>
          <w:szCs w:val="24"/>
          <w:shd w:val="clear" w:color="auto" w:fill="FFFFFF"/>
        </w:rPr>
        <w:t xml:space="preserve">ποις </w:t>
      </w:r>
      <w:proofErr w:type="spellStart"/>
      <w:r w:rsidRPr="00C256E8">
        <w:rPr>
          <w:rFonts w:ascii="Palatino Linotype" w:hAnsi="Palatino Linotype"/>
          <w:spacing w:val="-2"/>
          <w:sz w:val="24"/>
          <w:szCs w:val="24"/>
          <w:shd w:val="clear" w:color="auto" w:fill="FFFFFF"/>
        </w:rPr>
        <w:t>εὐ</w:t>
      </w:r>
      <w:proofErr w:type="spellEnd"/>
      <w:r w:rsidRPr="00C256E8">
        <w:rPr>
          <w:rFonts w:ascii="Palatino Linotype" w:hAnsi="Palatino Linotype"/>
          <w:spacing w:val="-2"/>
          <w:sz w:val="24"/>
          <w:szCs w:val="24"/>
          <w:shd w:val="clear" w:color="auto" w:fill="FFFFFF"/>
        </w:rPr>
        <w:t xml:space="preserve">πείθειαν </w:t>
      </w:r>
      <w:proofErr w:type="spellStart"/>
      <w:r w:rsidRPr="00C256E8">
        <w:rPr>
          <w:rFonts w:ascii="Palatino Linotype" w:hAnsi="Palatino Linotype"/>
          <w:spacing w:val="-2"/>
          <w:sz w:val="24"/>
          <w:szCs w:val="24"/>
          <w:shd w:val="clear" w:color="auto" w:fill="FFFFFF"/>
        </w:rPr>
        <w:t>ἐνεργάσ</w:t>
      </w:r>
      <w:proofErr w:type="spellEnd"/>
      <w:r w:rsidRPr="00C256E8">
        <w:rPr>
          <w:rFonts w:ascii="Palatino Linotype" w:hAnsi="Palatino Linotype"/>
          <w:spacing w:val="-2"/>
          <w:sz w:val="24"/>
          <w:szCs w:val="24"/>
          <w:shd w:val="clear" w:color="auto" w:fill="FFFFFF"/>
        </w:rPr>
        <w:t>ασθαι</w:t>
      </w:r>
      <w:r w:rsidRPr="00C256E8">
        <w:rPr>
          <w:rFonts w:ascii="Palatino Linotype" w:hAnsi="Palatino Linotype"/>
          <w:sz w:val="24"/>
          <w:szCs w:val="24"/>
        </w:rPr>
        <w:t>). In fact, what the Spartans instilled in others was not so much obedience but rather a desire to obey and to be ruled by them (</w:t>
      </w:r>
      <w:r w:rsidRPr="00C256E8">
        <w:rPr>
          <w:rFonts w:ascii="Palatino Linotype" w:hAnsi="Palatino Linotype"/>
          <w:spacing w:val="-2"/>
          <w:sz w:val="24"/>
          <w:szCs w:val="24"/>
          <w:shd w:val="clear" w:color="auto" w:fill="FFFFFF"/>
        </w:rPr>
        <w:t>Λα</w:t>
      </w:r>
      <w:proofErr w:type="spellStart"/>
      <w:r w:rsidRPr="00C256E8">
        <w:rPr>
          <w:rFonts w:ascii="Palatino Linotype" w:hAnsi="Palatino Linotype"/>
          <w:spacing w:val="-2"/>
          <w:sz w:val="24"/>
          <w:szCs w:val="24"/>
          <w:shd w:val="clear" w:color="auto" w:fill="FFFFFF"/>
        </w:rPr>
        <w:t>κεδ</w:t>
      </w:r>
      <w:proofErr w:type="spellEnd"/>
      <w:r w:rsidRPr="00C256E8">
        <w:rPr>
          <w:rFonts w:ascii="Palatino Linotype" w:hAnsi="Palatino Linotype"/>
          <w:spacing w:val="-2"/>
          <w:sz w:val="24"/>
          <w:szCs w:val="24"/>
          <w:shd w:val="clear" w:color="auto" w:fill="FFFFFF"/>
        </w:rPr>
        <w:t xml:space="preserve">αιμόνιοι </w:t>
      </w:r>
      <w:proofErr w:type="spellStart"/>
      <w:r w:rsidRPr="00C256E8">
        <w:rPr>
          <w:rFonts w:ascii="Palatino Linotype" w:hAnsi="Palatino Linotype"/>
          <w:spacing w:val="-2"/>
          <w:sz w:val="24"/>
          <w:szCs w:val="24"/>
          <w:shd w:val="clear" w:color="auto" w:fill="FFFFFF"/>
        </w:rPr>
        <w:t>δὲ</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οὐκ</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εὐ</w:t>
      </w:r>
      <w:proofErr w:type="spellEnd"/>
      <w:r w:rsidRPr="00C256E8">
        <w:rPr>
          <w:rFonts w:ascii="Palatino Linotype" w:hAnsi="Palatino Linotype"/>
          <w:spacing w:val="-2"/>
          <w:sz w:val="24"/>
          <w:szCs w:val="24"/>
          <w:shd w:val="clear" w:color="auto" w:fill="FFFFFF"/>
        </w:rPr>
        <w:t xml:space="preserve">πείθειαν, </w:t>
      </w:r>
      <w:proofErr w:type="spellStart"/>
      <w:r w:rsidRPr="00C256E8">
        <w:rPr>
          <w:rFonts w:ascii="Palatino Linotype" w:hAnsi="Palatino Linotype"/>
          <w:spacing w:val="-2"/>
          <w:sz w:val="24"/>
          <w:szCs w:val="24"/>
          <w:shd w:val="clear" w:color="auto" w:fill="FFFFFF"/>
        </w:rPr>
        <w:t>ἀλλ</w:t>
      </w:r>
      <w:proofErr w:type="spellEnd"/>
      <w:r w:rsidRPr="00C256E8">
        <w:rPr>
          <w:rFonts w:ascii="Palatino Linotype" w:hAnsi="Palatino Linotype"/>
          <w:spacing w:val="-2"/>
          <w:sz w:val="24"/>
          <w:szCs w:val="24"/>
          <w:shd w:val="clear" w:color="auto" w:fill="FFFFFF"/>
        </w:rPr>
        <w:t>᾿ ἐπ</w:t>
      </w:r>
      <w:proofErr w:type="spellStart"/>
      <w:r w:rsidRPr="00C256E8">
        <w:rPr>
          <w:rFonts w:ascii="Palatino Linotype" w:hAnsi="Palatino Linotype"/>
          <w:spacing w:val="-2"/>
          <w:sz w:val="24"/>
          <w:szCs w:val="24"/>
          <w:shd w:val="clear" w:color="auto" w:fill="FFFFFF"/>
        </w:rPr>
        <w:t>ιθυμί</w:t>
      </w:r>
      <w:proofErr w:type="spellEnd"/>
      <w:r w:rsidRPr="00C256E8">
        <w:rPr>
          <w:rFonts w:ascii="Palatino Linotype" w:hAnsi="Palatino Linotype"/>
          <w:spacing w:val="-2"/>
          <w:sz w:val="24"/>
          <w:szCs w:val="24"/>
          <w:shd w:val="clear" w:color="auto" w:fill="FFFFFF"/>
        </w:rPr>
        <w:t xml:space="preserve">αν </w:t>
      </w:r>
      <w:proofErr w:type="spellStart"/>
      <w:r w:rsidRPr="00C256E8">
        <w:rPr>
          <w:rFonts w:ascii="Palatino Linotype" w:hAnsi="Palatino Linotype"/>
          <w:spacing w:val="-2"/>
          <w:sz w:val="24"/>
          <w:szCs w:val="24"/>
          <w:shd w:val="clear" w:color="auto" w:fill="FFFFFF"/>
        </w:rPr>
        <w:t>ἐνειργάζοντο</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τοῖς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ἄλλοις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τοῦ</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ἄρχεσθ</w:t>
      </w:r>
      <w:proofErr w:type="spellEnd"/>
      <w:r w:rsidRPr="00C256E8">
        <w:rPr>
          <w:rFonts w:ascii="Palatino Linotype" w:hAnsi="Palatino Linotype"/>
          <w:spacing w:val="-2"/>
          <w:sz w:val="24"/>
          <w:szCs w:val="24"/>
          <w:shd w:val="clear" w:color="auto" w:fill="FFFFFF"/>
        </w:rPr>
        <w:t>αι καὶ ὑπα</w:t>
      </w:r>
      <w:proofErr w:type="spellStart"/>
      <w:r w:rsidRPr="00C256E8">
        <w:rPr>
          <w:rFonts w:ascii="Palatino Linotype" w:hAnsi="Palatino Linotype"/>
          <w:spacing w:val="-2"/>
          <w:sz w:val="24"/>
          <w:szCs w:val="24"/>
          <w:shd w:val="clear" w:color="auto" w:fill="FFFFFF"/>
        </w:rPr>
        <w:t>κούειν</w:t>
      </w:r>
      <w:proofErr w:type="spellEnd"/>
      <w:r w:rsidRPr="00C256E8">
        <w:rPr>
          <w:rFonts w:ascii="Palatino Linotype" w:hAnsi="Palatino Linotype"/>
          <w:spacing w:val="-2"/>
          <w:sz w:val="24"/>
          <w:szCs w:val="24"/>
          <w:shd w:val="clear" w:color="auto" w:fill="FFFFFF"/>
        </w:rPr>
        <w:t> α</w:t>
      </w:r>
      <w:proofErr w:type="spellStart"/>
      <w:r w:rsidRPr="00C256E8">
        <w:rPr>
          <w:rFonts w:ascii="Palatino Linotype" w:hAnsi="Palatino Linotype"/>
          <w:spacing w:val="-2"/>
          <w:sz w:val="24"/>
          <w:szCs w:val="24"/>
          <w:shd w:val="clear" w:color="auto" w:fill="FFFFFF"/>
        </w:rPr>
        <w:t>ὐτοῖς</w:t>
      </w:r>
      <w:proofErr w:type="spellEnd"/>
      <w:r w:rsidRPr="00C256E8">
        <w:rPr>
          <w:rFonts w:ascii="Palatino Linotype" w:hAnsi="Palatino Linotype"/>
          <w:sz w:val="24"/>
          <w:szCs w:val="24"/>
        </w:rPr>
        <w:t>). People did not ask them to send ships or money or hoplites, but a single Spartiate leader (</w:t>
      </w:r>
      <w:proofErr w:type="spellStart"/>
      <w:r w:rsidRPr="00C256E8">
        <w:rPr>
          <w:rFonts w:ascii="Palatino Linotype" w:hAnsi="Palatino Linotype"/>
          <w:spacing w:val="-2"/>
          <w:sz w:val="24"/>
          <w:szCs w:val="24"/>
          <w:shd w:val="clear" w:color="auto" w:fill="FFFFFF"/>
        </w:rPr>
        <w:t>ἕν</w:t>
      </w:r>
      <w:proofErr w:type="spellEnd"/>
      <w:r w:rsidRPr="00C256E8">
        <w:rPr>
          <w:rFonts w:ascii="Palatino Linotype" w:hAnsi="Palatino Linotype"/>
          <w:spacing w:val="-2"/>
          <w:sz w:val="24"/>
          <w:szCs w:val="24"/>
          <w:shd w:val="clear" w:color="auto" w:fill="FFFFFF"/>
        </w:rPr>
        <w:t>α Σπα</w:t>
      </w:r>
      <w:proofErr w:type="spellStart"/>
      <w:r w:rsidRPr="00C256E8">
        <w:rPr>
          <w:rFonts w:ascii="Palatino Linotype" w:hAnsi="Palatino Linotype"/>
          <w:spacing w:val="-2"/>
          <w:sz w:val="24"/>
          <w:szCs w:val="24"/>
          <w:shd w:val="clear" w:color="auto" w:fill="FFFFFF"/>
        </w:rPr>
        <w:t>ρτιάτην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ἡγεμόν</w:t>
      </w:r>
      <w:proofErr w:type="spellEnd"/>
      <w:r w:rsidRPr="00C256E8">
        <w:rPr>
          <w:rFonts w:ascii="Palatino Linotype" w:hAnsi="Palatino Linotype"/>
          <w:spacing w:val="-2"/>
          <w:sz w:val="24"/>
          <w:szCs w:val="24"/>
          <w:shd w:val="clear" w:color="auto" w:fill="FFFFFF"/>
        </w:rPr>
        <w:t>α</w:t>
      </w:r>
      <w:r w:rsidRPr="00C256E8">
        <w:rPr>
          <w:rFonts w:ascii="Palatino Linotype" w:hAnsi="Palatino Linotype"/>
          <w:sz w:val="24"/>
          <w:szCs w:val="24"/>
        </w:rPr>
        <w:t xml:space="preserve">), and when they got </w:t>
      </w:r>
      <w:proofErr w:type="gramStart"/>
      <w:r w:rsidRPr="00C256E8">
        <w:rPr>
          <w:rFonts w:ascii="Palatino Linotype" w:hAnsi="Palatino Linotype"/>
          <w:sz w:val="24"/>
          <w:szCs w:val="24"/>
        </w:rPr>
        <w:t>him</w:t>
      </w:r>
      <w:proofErr w:type="gramEnd"/>
      <w:r w:rsidRPr="00C256E8">
        <w:rPr>
          <w:rFonts w:ascii="Palatino Linotype" w:hAnsi="Palatino Linotype"/>
          <w:sz w:val="24"/>
          <w:szCs w:val="24"/>
        </w:rPr>
        <w:t xml:space="preserve"> they treated him with </w:t>
      </w:r>
      <w:r w:rsidRPr="00C256E8">
        <w:rPr>
          <w:rFonts w:ascii="Palatino Linotype" w:hAnsi="Palatino Linotype"/>
          <w:sz w:val="24"/>
          <w:szCs w:val="24"/>
        </w:rPr>
        <w:lastRenderedPageBreak/>
        <w:t>respect and awe (</w:t>
      </w:r>
      <w:r w:rsidRPr="00C256E8">
        <w:rPr>
          <w:rFonts w:ascii="Palatino Linotype" w:hAnsi="Palatino Linotype"/>
          <w:sz w:val="24"/>
          <w:szCs w:val="24"/>
          <w:lang w:val="el-GR"/>
        </w:rPr>
        <w:t>μετὰ</w:t>
      </w:r>
      <w:r w:rsidRPr="002A61D0">
        <w:rPr>
          <w:rFonts w:ascii="Palatino Linotype" w:hAnsi="Palatino Linotype"/>
          <w:sz w:val="24"/>
          <w:szCs w:val="24"/>
        </w:rPr>
        <w:t xml:space="preserve"> </w:t>
      </w:r>
      <w:r w:rsidRPr="00C256E8">
        <w:rPr>
          <w:rFonts w:ascii="Palatino Linotype" w:hAnsi="Palatino Linotype"/>
          <w:sz w:val="24"/>
          <w:szCs w:val="24"/>
          <w:lang w:val="el-GR"/>
        </w:rPr>
        <w:t>τιμῆς</w:t>
      </w:r>
      <w:r w:rsidRPr="002A61D0">
        <w:rPr>
          <w:rFonts w:ascii="Palatino Linotype" w:hAnsi="Palatino Linotype"/>
          <w:sz w:val="24"/>
          <w:szCs w:val="24"/>
        </w:rPr>
        <w:t xml:space="preserve"> </w:t>
      </w:r>
      <w:r w:rsidRPr="00C256E8">
        <w:rPr>
          <w:rFonts w:ascii="Palatino Linotype" w:hAnsi="Palatino Linotype"/>
          <w:sz w:val="24"/>
          <w:szCs w:val="24"/>
          <w:lang w:val="el-GR"/>
        </w:rPr>
        <w:t>και</w:t>
      </w:r>
      <w:r w:rsidRPr="002A61D0">
        <w:rPr>
          <w:rFonts w:ascii="Palatino Linotype" w:hAnsi="Palatino Linotype"/>
          <w:sz w:val="24"/>
          <w:szCs w:val="24"/>
        </w:rPr>
        <w:t xml:space="preserve"> </w:t>
      </w:r>
      <w:r w:rsidRPr="00C256E8">
        <w:rPr>
          <w:rFonts w:ascii="Palatino Linotype" w:hAnsi="Palatino Linotype"/>
          <w:sz w:val="24"/>
          <w:szCs w:val="24"/>
          <w:lang w:val="el-GR"/>
        </w:rPr>
        <w:t>δέους</w:t>
      </w:r>
      <w:r w:rsidRPr="00C256E8">
        <w:rPr>
          <w:rFonts w:ascii="Palatino Linotype" w:hAnsi="Palatino Linotype"/>
          <w:sz w:val="24"/>
          <w:szCs w:val="24"/>
        </w:rPr>
        <w:t xml:space="preserve">) – as the Sicilians treated Gylippus; the Chalcidians, Brasidas; and all the Greeks living in Asia, Lysander, Callicratidas, and Agesilaus. They called these men </w:t>
      </w:r>
      <w:r w:rsidR="00A97A45">
        <w:rPr>
          <w:rFonts w:ascii="Palatino Linotype" w:hAnsi="Palatino Linotype"/>
          <w:sz w:val="24"/>
          <w:szCs w:val="24"/>
        </w:rPr>
        <w:t>‘</w:t>
      </w:r>
      <w:r w:rsidRPr="00C256E8">
        <w:rPr>
          <w:rFonts w:ascii="Palatino Linotype" w:hAnsi="Palatino Linotype"/>
          <w:sz w:val="24"/>
          <w:szCs w:val="24"/>
        </w:rPr>
        <w:t>regulators</w:t>
      </w:r>
      <w:r w:rsidR="00A97A45">
        <w:rPr>
          <w:rFonts w:ascii="Palatino Linotype" w:hAnsi="Palatino Linotype"/>
          <w:sz w:val="24"/>
          <w:szCs w:val="24"/>
        </w:rPr>
        <w:t>’</w:t>
      </w:r>
      <w:r w:rsidRPr="00C256E8">
        <w:rPr>
          <w:rFonts w:ascii="Palatino Linotype" w:hAnsi="Palatino Linotype"/>
          <w:sz w:val="24"/>
          <w:szCs w:val="24"/>
        </w:rPr>
        <w:t xml:space="preserve"> and </w:t>
      </w:r>
      <w:r w:rsidR="00A97A45">
        <w:rPr>
          <w:rFonts w:ascii="Palatino Linotype" w:hAnsi="Palatino Linotype"/>
          <w:sz w:val="24"/>
          <w:szCs w:val="24"/>
        </w:rPr>
        <w:t>‘</w:t>
      </w:r>
      <w:r w:rsidRPr="00C256E8">
        <w:rPr>
          <w:rFonts w:ascii="Palatino Linotype" w:hAnsi="Palatino Linotype"/>
          <w:sz w:val="24"/>
          <w:szCs w:val="24"/>
        </w:rPr>
        <w:t>chasteners</w:t>
      </w:r>
      <w:r w:rsidR="00A97A45">
        <w:rPr>
          <w:rFonts w:ascii="Palatino Linotype" w:hAnsi="Palatino Linotype"/>
          <w:sz w:val="24"/>
          <w:szCs w:val="24"/>
        </w:rPr>
        <w:t>’</w:t>
      </w:r>
      <w:r w:rsidRPr="00C256E8">
        <w:rPr>
          <w:rFonts w:ascii="Palatino Linotype" w:hAnsi="Palatino Linotype"/>
          <w:sz w:val="24"/>
          <w:szCs w:val="24"/>
        </w:rPr>
        <w:t xml:space="preserve"> of the masses and of the officials, wherever it was (</w:t>
      </w:r>
      <w:proofErr w:type="spellStart"/>
      <w:r w:rsidRPr="00C256E8">
        <w:rPr>
          <w:rFonts w:ascii="Palatino Linotype" w:hAnsi="Palatino Linotype"/>
          <w:spacing w:val="-2"/>
          <w:sz w:val="24"/>
          <w:szCs w:val="24"/>
          <w:shd w:val="clear" w:color="auto" w:fill="FFFFFF"/>
        </w:rPr>
        <w:t>τοὺς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μὲν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ἄνδρ</w:t>
      </w:r>
      <w:proofErr w:type="spellEnd"/>
      <w:r w:rsidRPr="00C256E8">
        <w:rPr>
          <w:rFonts w:ascii="Palatino Linotype" w:hAnsi="Palatino Linotype"/>
          <w:spacing w:val="-2"/>
          <w:sz w:val="24"/>
          <w:szCs w:val="24"/>
          <w:shd w:val="clear" w:color="auto" w:fill="FFFFFF"/>
        </w:rPr>
        <w:t xml:space="preserve">ας </w:t>
      </w:r>
      <w:proofErr w:type="spellStart"/>
      <w:r w:rsidRPr="00C256E8">
        <w:rPr>
          <w:rFonts w:ascii="Palatino Linotype" w:hAnsi="Palatino Linotype"/>
          <w:spacing w:val="-2"/>
          <w:sz w:val="24"/>
          <w:szCs w:val="24"/>
          <w:shd w:val="clear" w:color="auto" w:fill="FFFFFF"/>
        </w:rPr>
        <w:t>ἁρμοστὰς</w:t>
      </w:r>
      <w:proofErr w:type="spellEnd"/>
      <w:r w:rsidRPr="00C256E8">
        <w:rPr>
          <w:rFonts w:ascii="Palatino Linotype" w:hAnsi="Palatino Linotype"/>
          <w:spacing w:val="-2"/>
          <w:sz w:val="24"/>
          <w:szCs w:val="24"/>
          <w:shd w:val="clear" w:color="auto" w:fill="FFFFFF"/>
        </w:rPr>
        <w:t xml:space="preserve"> καὶ </w:t>
      </w:r>
      <w:proofErr w:type="spellStart"/>
      <w:r w:rsidRPr="00C256E8">
        <w:rPr>
          <w:rFonts w:ascii="Palatino Linotype" w:hAnsi="Palatino Linotype"/>
          <w:spacing w:val="-2"/>
          <w:sz w:val="24"/>
          <w:szCs w:val="24"/>
          <w:shd w:val="clear" w:color="auto" w:fill="FFFFFF"/>
        </w:rPr>
        <w:t>σωφρονιστὰς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τῶν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ἑκ</w:t>
      </w:r>
      <w:proofErr w:type="spellEnd"/>
      <w:r w:rsidRPr="00C256E8">
        <w:rPr>
          <w:rFonts w:ascii="Palatino Linotype" w:hAnsi="Palatino Linotype"/>
          <w:spacing w:val="-2"/>
          <w:sz w:val="24"/>
          <w:szCs w:val="24"/>
          <w:shd w:val="clear" w:color="auto" w:fill="FFFFFF"/>
        </w:rPr>
        <w:t xml:space="preserve">ασταχοῦ </w:t>
      </w:r>
      <w:proofErr w:type="spellStart"/>
      <w:r w:rsidRPr="00C256E8">
        <w:rPr>
          <w:rFonts w:ascii="Palatino Linotype" w:hAnsi="Palatino Linotype"/>
          <w:spacing w:val="-2"/>
          <w:sz w:val="24"/>
          <w:szCs w:val="24"/>
          <w:shd w:val="clear" w:color="auto" w:fill="FFFFFF"/>
        </w:rPr>
        <w:t>δήμων</w:t>
      </w:r>
      <w:proofErr w:type="spellEnd"/>
      <w:r w:rsidRPr="00C256E8">
        <w:rPr>
          <w:rFonts w:ascii="Palatino Linotype" w:hAnsi="Palatino Linotype"/>
          <w:spacing w:val="-2"/>
          <w:sz w:val="24"/>
          <w:szCs w:val="24"/>
          <w:shd w:val="clear" w:color="auto" w:fill="FFFFFF"/>
        </w:rPr>
        <w:t xml:space="preserve"> καὶ </w:t>
      </w:r>
      <w:proofErr w:type="spellStart"/>
      <w:r w:rsidRPr="00C256E8">
        <w:rPr>
          <w:rFonts w:ascii="Palatino Linotype" w:hAnsi="Palatino Linotype"/>
          <w:spacing w:val="-2"/>
          <w:sz w:val="24"/>
          <w:szCs w:val="24"/>
          <w:shd w:val="clear" w:color="auto" w:fill="FFFFFF"/>
        </w:rPr>
        <w:t>ἀρχόντων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ὀνομάζοντες</w:t>
      </w:r>
      <w:proofErr w:type="spellEnd"/>
      <w:r w:rsidRPr="00C256E8">
        <w:rPr>
          <w:rFonts w:ascii="Palatino Linotype" w:hAnsi="Palatino Linotype"/>
          <w:sz w:val="24"/>
          <w:szCs w:val="24"/>
        </w:rPr>
        <w:t xml:space="preserve">). They regarded the Spartans’ city </w:t>
      </w:r>
      <w:proofErr w:type="gramStart"/>
      <w:r w:rsidRPr="00C256E8">
        <w:rPr>
          <w:rFonts w:ascii="Palatino Linotype" w:hAnsi="Palatino Linotype"/>
          <w:sz w:val="24"/>
          <w:szCs w:val="24"/>
        </w:rPr>
        <w:t>as a whole as</w:t>
      </w:r>
      <w:proofErr w:type="gramEnd"/>
      <w:r w:rsidRPr="00C256E8">
        <w:rPr>
          <w:rFonts w:ascii="Palatino Linotype" w:hAnsi="Palatino Linotype"/>
          <w:sz w:val="24"/>
          <w:szCs w:val="24"/>
        </w:rPr>
        <w:t xml:space="preserve"> a tutor or teacher of respectable living and stable government (</w:t>
      </w:r>
      <w:proofErr w:type="spellStart"/>
      <w:r w:rsidRPr="00C256E8">
        <w:rPr>
          <w:rFonts w:ascii="Palatino Linotype" w:hAnsi="Palatino Linotype"/>
          <w:spacing w:val="-2"/>
          <w:sz w:val="24"/>
          <w:szCs w:val="24"/>
          <w:shd w:val="clear" w:color="auto" w:fill="FFFFFF"/>
        </w:rPr>
        <w:t>ὥσ</w:t>
      </w:r>
      <w:proofErr w:type="spellEnd"/>
      <w:r w:rsidRPr="00C256E8">
        <w:rPr>
          <w:rFonts w:ascii="Palatino Linotype" w:hAnsi="Palatino Linotype"/>
          <w:spacing w:val="-2"/>
          <w:sz w:val="24"/>
          <w:szCs w:val="24"/>
          <w:shd w:val="clear" w:color="auto" w:fill="FFFFFF"/>
        </w:rPr>
        <w:t>περ πα</w:t>
      </w:r>
      <w:proofErr w:type="spellStart"/>
      <w:r w:rsidRPr="00C256E8">
        <w:rPr>
          <w:rFonts w:ascii="Palatino Linotype" w:hAnsi="Palatino Linotype"/>
          <w:spacing w:val="-2"/>
          <w:sz w:val="24"/>
          <w:szCs w:val="24"/>
          <w:shd w:val="clear" w:color="auto" w:fill="FFFFFF"/>
        </w:rPr>
        <w:t>ιδ</w:t>
      </w:r>
      <w:proofErr w:type="spellEnd"/>
      <w:r w:rsidRPr="00C256E8">
        <w:rPr>
          <w:rFonts w:ascii="Palatino Linotype" w:hAnsi="Palatino Linotype"/>
          <w:spacing w:val="-2"/>
          <w:sz w:val="24"/>
          <w:szCs w:val="24"/>
          <w:shd w:val="clear" w:color="auto" w:fill="FFFFFF"/>
        </w:rPr>
        <w:t xml:space="preserve">αγωγὸν ἢ </w:t>
      </w:r>
      <w:proofErr w:type="spellStart"/>
      <w:r w:rsidRPr="00C256E8">
        <w:rPr>
          <w:rFonts w:ascii="Palatino Linotype" w:hAnsi="Palatino Linotype"/>
          <w:spacing w:val="-2"/>
          <w:sz w:val="24"/>
          <w:szCs w:val="24"/>
          <w:shd w:val="clear" w:color="auto" w:fill="FFFFFF"/>
        </w:rPr>
        <w:t>διδάσκ</w:t>
      </w:r>
      <w:proofErr w:type="spellEnd"/>
      <w:r w:rsidRPr="00C256E8">
        <w:rPr>
          <w:rFonts w:ascii="Palatino Linotype" w:hAnsi="Palatino Linotype"/>
          <w:spacing w:val="-2"/>
          <w:sz w:val="24"/>
          <w:szCs w:val="24"/>
          <w:shd w:val="clear" w:color="auto" w:fill="FFFFFF"/>
        </w:rPr>
        <w:t xml:space="preserve">αλον </w:t>
      </w:r>
      <w:proofErr w:type="spellStart"/>
      <w:r w:rsidRPr="00C256E8">
        <w:rPr>
          <w:rFonts w:ascii="Palatino Linotype" w:hAnsi="Palatino Linotype"/>
          <w:spacing w:val="-2"/>
          <w:sz w:val="24"/>
          <w:szCs w:val="24"/>
          <w:shd w:val="clear" w:color="auto" w:fill="FFFFFF"/>
        </w:rPr>
        <w:t>εὐσχήμονος</w:t>
      </w:r>
      <w:proofErr w:type="spellEnd"/>
      <w:r w:rsidRPr="00C256E8">
        <w:rPr>
          <w:rFonts w:ascii="Palatino Linotype" w:hAnsi="Palatino Linotype"/>
          <w:spacing w:val="-2"/>
          <w:sz w:val="24"/>
          <w:szCs w:val="24"/>
          <w:shd w:val="clear" w:color="auto" w:fill="FFFFFF"/>
        </w:rPr>
        <w:t xml:space="preserve"> β</w:t>
      </w:r>
      <w:proofErr w:type="spellStart"/>
      <w:r w:rsidRPr="00C256E8">
        <w:rPr>
          <w:rFonts w:ascii="Palatino Linotype" w:hAnsi="Palatino Linotype"/>
          <w:spacing w:val="-2"/>
          <w:sz w:val="24"/>
          <w:szCs w:val="24"/>
          <w:shd w:val="clear" w:color="auto" w:fill="FFFFFF"/>
        </w:rPr>
        <w:t>ίου</w:t>
      </w:r>
      <w:proofErr w:type="spellEnd"/>
      <w:r w:rsidRPr="00C256E8">
        <w:rPr>
          <w:rFonts w:ascii="Palatino Linotype" w:hAnsi="Palatino Linotype"/>
          <w:spacing w:val="-2"/>
          <w:sz w:val="24"/>
          <w:szCs w:val="24"/>
          <w:shd w:val="clear" w:color="auto" w:fill="FFFFFF"/>
        </w:rPr>
        <w:t xml:space="preserve"> καὶ </w:t>
      </w:r>
      <w:proofErr w:type="spellStart"/>
      <w:r w:rsidRPr="00C256E8">
        <w:rPr>
          <w:rFonts w:ascii="Palatino Linotype" w:hAnsi="Palatino Linotype"/>
          <w:spacing w:val="-2"/>
          <w:sz w:val="24"/>
          <w:szCs w:val="24"/>
          <w:shd w:val="clear" w:color="auto" w:fill="FFFFFF"/>
        </w:rPr>
        <w:t>τετ</w:t>
      </w:r>
      <w:proofErr w:type="spellEnd"/>
      <w:r w:rsidRPr="00C256E8">
        <w:rPr>
          <w:rFonts w:ascii="Palatino Linotype" w:hAnsi="Palatino Linotype"/>
          <w:spacing w:val="-2"/>
          <w:sz w:val="24"/>
          <w:szCs w:val="24"/>
          <w:shd w:val="clear" w:color="auto" w:fill="FFFFFF"/>
        </w:rPr>
        <w:t>αγμένης πολιτείας ἀποβ</w:t>
      </w:r>
      <w:proofErr w:type="spellStart"/>
      <w:r w:rsidRPr="00C256E8">
        <w:rPr>
          <w:rFonts w:ascii="Palatino Linotype" w:hAnsi="Palatino Linotype"/>
          <w:spacing w:val="-2"/>
          <w:sz w:val="24"/>
          <w:szCs w:val="24"/>
          <w:shd w:val="clear" w:color="auto" w:fill="FFFFFF"/>
        </w:rPr>
        <w:t>λέ</w:t>
      </w:r>
      <w:proofErr w:type="spellEnd"/>
      <w:r w:rsidRPr="00C256E8">
        <w:rPr>
          <w:rFonts w:ascii="Palatino Linotype" w:hAnsi="Palatino Linotype"/>
          <w:spacing w:val="-2"/>
          <w:sz w:val="24"/>
          <w:szCs w:val="24"/>
          <w:shd w:val="clear" w:color="auto" w:fill="FFFFFF"/>
        </w:rPr>
        <w:t>ποντες</w:t>
      </w:r>
      <w:r w:rsidRPr="00C256E8">
        <w:rPr>
          <w:rFonts w:ascii="Palatino Linotype" w:hAnsi="Palatino Linotype"/>
          <w:sz w:val="24"/>
          <w:szCs w:val="24"/>
        </w:rPr>
        <w:t>). (trans. R. Waterfield, modified)</w:t>
      </w:r>
    </w:p>
    <w:p w14:paraId="7FA45341" w14:textId="77777777" w:rsidR="00AD09FB" w:rsidRPr="00C256E8" w:rsidRDefault="00AD09FB" w:rsidP="00C256E8">
      <w:pPr>
        <w:spacing w:after="0" w:line="480" w:lineRule="auto"/>
        <w:jc w:val="both"/>
        <w:rPr>
          <w:rFonts w:ascii="Palatino Linotype" w:hAnsi="Palatino Linotype"/>
          <w:sz w:val="24"/>
          <w:szCs w:val="24"/>
        </w:rPr>
      </w:pPr>
    </w:p>
    <w:p w14:paraId="5E1AE0B1" w14:textId="45C1203B" w:rsidR="00AD09FB" w:rsidRPr="00C256E8" w:rsidRDefault="00AD09FB" w:rsidP="00A97A45">
      <w:pPr>
        <w:spacing w:after="0" w:line="480" w:lineRule="auto"/>
        <w:jc w:val="both"/>
        <w:rPr>
          <w:rFonts w:ascii="Palatino Linotype" w:hAnsi="Palatino Linotype"/>
          <w:sz w:val="24"/>
          <w:szCs w:val="24"/>
        </w:rPr>
      </w:pPr>
      <w:r w:rsidRPr="00C256E8">
        <w:rPr>
          <w:rFonts w:ascii="Palatino Linotype" w:hAnsi="Palatino Linotype"/>
          <w:sz w:val="24"/>
          <w:szCs w:val="24"/>
        </w:rPr>
        <w:t>Plutarch is busy pushing the idea that Greek communities, from Sicily to Asia Minor, used to crave subordination to the agents of the Spartan order.</w:t>
      </w:r>
      <w:r w:rsidRPr="00C256E8">
        <w:rPr>
          <w:rStyle w:val="EndnoteReference"/>
          <w:rFonts w:ascii="Palatino Linotype" w:hAnsi="Palatino Linotype"/>
          <w:sz w:val="24"/>
          <w:szCs w:val="24"/>
        </w:rPr>
        <w:endnoteReference w:id="102"/>
      </w:r>
      <w:r w:rsidRPr="00C256E8">
        <w:rPr>
          <w:rFonts w:ascii="Palatino Linotype" w:hAnsi="Palatino Linotype"/>
          <w:sz w:val="24"/>
          <w:szCs w:val="24"/>
        </w:rPr>
        <w:t xml:space="preserve"> If the overarching aim is to celebrate the impact of the Lycurgan customs, this may seem a slightly odd move. By accepting the invitations to govern, the Spartans sleepwalk into global mastery. Yet, as Plutarch admits before long, Lycurgus was not in favour of expansionism (31.1 </w:t>
      </w:r>
      <w:r w:rsidR="00A97A45">
        <w:rPr>
          <w:rFonts w:ascii="Palatino Linotype" w:hAnsi="Palatino Linotype"/>
          <w:sz w:val="24"/>
          <w:szCs w:val="24"/>
        </w:rPr>
        <w:t>‘</w:t>
      </w:r>
      <w:r w:rsidRPr="00C256E8">
        <w:rPr>
          <w:rFonts w:ascii="Palatino Linotype" w:hAnsi="Palatino Linotype"/>
          <w:sz w:val="24"/>
          <w:szCs w:val="24"/>
        </w:rPr>
        <w:t>Still, Lycurgus’ main point then w</w:t>
      </w:r>
      <w:r w:rsidRPr="00C256E8">
        <w:rPr>
          <w:rFonts w:ascii="Palatino Linotype" w:hAnsi="Palatino Linotype"/>
          <w:spacing w:val="-2"/>
          <w:sz w:val="24"/>
          <w:szCs w:val="24"/>
          <w:shd w:val="clear" w:color="auto" w:fill="FFFFFF"/>
        </w:rPr>
        <w:t>as not to leave his city in command of the maximum number of subjects…</w:t>
      </w:r>
      <w:r w:rsidR="00A97A45">
        <w:rPr>
          <w:rFonts w:ascii="Palatino Linotype" w:hAnsi="Palatino Linotype"/>
          <w:spacing w:val="-2"/>
          <w:sz w:val="24"/>
          <w:szCs w:val="24"/>
          <w:shd w:val="clear" w:color="auto" w:fill="FFFFFF"/>
        </w:rPr>
        <w:t>’</w:t>
      </w:r>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οὐ</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μὴν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τοῦτό</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γε</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τῷ</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Λυκούργῳ</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κεφάλ</w:t>
      </w:r>
      <w:proofErr w:type="spellEnd"/>
      <w:r w:rsidRPr="00C256E8">
        <w:rPr>
          <w:rFonts w:ascii="Palatino Linotype" w:hAnsi="Palatino Linotype"/>
          <w:spacing w:val="-2"/>
          <w:sz w:val="24"/>
          <w:szCs w:val="24"/>
          <w:shd w:val="clear" w:color="auto" w:fill="FFFFFF"/>
        </w:rPr>
        <w:t xml:space="preserve">αιον </w:t>
      </w:r>
      <w:proofErr w:type="spellStart"/>
      <w:r w:rsidRPr="00C256E8">
        <w:rPr>
          <w:rFonts w:ascii="Palatino Linotype" w:hAnsi="Palatino Linotype"/>
          <w:spacing w:val="-2"/>
          <w:sz w:val="24"/>
          <w:szCs w:val="24"/>
          <w:shd w:val="clear" w:color="auto" w:fill="FFFFFF"/>
        </w:rPr>
        <w:t>ἦν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τότε</w:t>
      </w:r>
      <w:proofErr w:type="spellEnd"/>
      <w:r w:rsidRPr="00C256E8">
        <w:rPr>
          <w:rFonts w:ascii="Palatino Linotype" w:hAnsi="Palatino Linotype"/>
          <w:spacing w:val="-2"/>
          <w:sz w:val="24"/>
          <w:szCs w:val="24"/>
          <w:shd w:val="clear" w:color="auto" w:fill="FFFFFF"/>
        </w:rPr>
        <w:t>, π</w:t>
      </w:r>
      <w:proofErr w:type="spellStart"/>
      <w:r w:rsidRPr="00C256E8">
        <w:rPr>
          <w:rFonts w:ascii="Palatino Linotype" w:hAnsi="Palatino Linotype"/>
          <w:spacing w:val="-2"/>
          <w:sz w:val="24"/>
          <w:szCs w:val="24"/>
          <w:shd w:val="clear" w:color="auto" w:fill="FFFFFF"/>
        </w:rPr>
        <w:t>λείστων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ἡγουμένην</w:t>
      </w:r>
      <w:proofErr w:type="spellEnd"/>
      <w:r w:rsidRPr="00C256E8">
        <w:rPr>
          <w:rFonts w:ascii="Palatino Linotype" w:hAnsi="Palatino Linotype"/>
          <w:spacing w:val="-2"/>
          <w:sz w:val="24"/>
          <w:szCs w:val="24"/>
          <w:shd w:val="clear" w:color="auto" w:fill="FFFFFF"/>
        </w:rPr>
        <w:t xml:space="preserve"> ἀπ</w:t>
      </w:r>
      <w:proofErr w:type="spellStart"/>
      <w:r w:rsidRPr="00C256E8">
        <w:rPr>
          <w:rFonts w:ascii="Palatino Linotype" w:hAnsi="Palatino Linotype"/>
          <w:spacing w:val="-2"/>
          <w:sz w:val="24"/>
          <w:szCs w:val="24"/>
          <w:shd w:val="clear" w:color="auto" w:fill="FFFFFF"/>
        </w:rPr>
        <w:t>ολι</w:t>
      </w:r>
      <w:proofErr w:type="spellEnd"/>
      <w:r w:rsidRPr="00C256E8">
        <w:rPr>
          <w:rFonts w:ascii="Palatino Linotype" w:hAnsi="Palatino Linotype"/>
          <w:spacing w:val="-2"/>
          <w:sz w:val="24"/>
          <w:szCs w:val="24"/>
          <w:shd w:val="clear" w:color="auto" w:fill="FFFFFF"/>
        </w:rPr>
        <w:t xml:space="preserve">πεῖν </w:t>
      </w:r>
      <w:proofErr w:type="spellStart"/>
      <w:r w:rsidRPr="00C256E8">
        <w:rPr>
          <w:rFonts w:ascii="Palatino Linotype" w:hAnsi="Palatino Linotype"/>
          <w:spacing w:val="-2"/>
          <w:sz w:val="24"/>
          <w:szCs w:val="24"/>
          <w:shd w:val="clear" w:color="auto" w:fill="FFFFFF"/>
        </w:rPr>
        <w:t>τὴν</w:t>
      </w:r>
      <w:proofErr w:type="spellEnd"/>
      <w:r w:rsidRPr="00C256E8">
        <w:rPr>
          <w:rFonts w:ascii="Palatino Linotype" w:hAnsi="Palatino Linotype"/>
          <w:spacing w:val="-2"/>
          <w:sz w:val="24"/>
          <w:szCs w:val="24"/>
          <w:shd w:val="clear" w:color="auto" w:fill="FFFFFF"/>
        </w:rPr>
        <w:t xml:space="preserve"> π</w:t>
      </w:r>
      <w:proofErr w:type="spellStart"/>
      <w:r w:rsidRPr="00C256E8">
        <w:rPr>
          <w:rFonts w:ascii="Palatino Linotype" w:hAnsi="Palatino Linotype"/>
          <w:spacing w:val="-2"/>
          <w:sz w:val="24"/>
          <w:szCs w:val="24"/>
          <w:shd w:val="clear" w:color="auto" w:fill="FFFFFF"/>
        </w:rPr>
        <w:t>όλιν</w:t>
      </w:r>
      <w:proofErr w:type="spellEnd"/>
      <w:r w:rsidRPr="00C256E8">
        <w:rPr>
          <w:rFonts w:ascii="Palatino Linotype" w:hAnsi="Palatino Linotype"/>
          <w:sz w:val="24"/>
          <w:szCs w:val="24"/>
        </w:rPr>
        <w:t>);</w:t>
      </w:r>
      <w:r w:rsidRPr="00C256E8">
        <w:rPr>
          <w:rStyle w:val="EndnoteReference"/>
          <w:rFonts w:ascii="Palatino Linotype" w:hAnsi="Palatino Linotype"/>
          <w:sz w:val="24"/>
          <w:szCs w:val="24"/>
          <w:lang w:val="ru-RU"/>
        </w:rPr>
        <w:endnoteReference w:id="103"/>
      </w:r>
      <w:r w:rsidRPr="00C256E8">
        <w:rPr>
          <w:rFonts w:ascii="Palatino Linotype" w:hAnsi="Palatino Linotype"/>
          <w:sz w:val="24"/>
          <w:szCs w:val="24"/>
        </w:rPr>
        <w:t xml:space="preserve"> in the </w:t>
      </w:r>
      <w:r w:rsidRPr="00C256E8">
        <w:rPr>
          <w:rFonts w:ascii="Palatino Linotype" w:hAnsi="Palatino Linotype"/>
          <w:i/>
          <w:iCs/>
          <w:sz w:val="24"/>
          <w:szCs w:val="24"/>
        </w:rPr>
        <w:t>Life of</w:t>
      </w:r>
      <w:r w:rsidRPr="00C256E8">
        <w:rPr>
          <w:rFonts w:ascii="Palatino Linotype" w:hAnsi="Palatino Linotype"/>
          <w:sz w:val="24"/>
          <w:szCs w:val="24"/>
        </w:rPr>
        <w:t xml:space="preserve"> </w:t>
      </w:r>
      <w:r w:rsidRPr="00C256E8">
        <w:rPr>
          <w:rFonts w:ascii="Palatino Linotype" w:hAnsi="Palatino Linotype"/>
          <w:i/>
          <w:iCs/>
          <w:sz w:val="24"/>
          <w:szCs w:val="24"/>
        </w:rPr>
        <w:t>Aristides</w:t>
      </w:r>
      <w:r w:rsidRPr="00C256E8">
        <w:rPr>
          <w:rFonts w:ascii="Palatino Linotype" w:hAnsi="Palatino Linotype"/>
          <w:sz w:val="24"/>
          <w:szCs w:val="24"/>
        </w:rPr>
        <w:t xml:space="preserve"> Plutarch is impressed with the Spartans’ decision to quit from their position of Panhellenic supremacy (in the wake of recent victories against Persia), so as to concentrate on the moral temper of their citizenry instead (23.7).</w:t>
      </w:r>
      <w:r w:rsidRPr="00C256E8">
        <w:rPr>
          <w:rStyle w:val="EndnoteReference"/>
          <w:rFonts w:ascii="Palatino Linotype" w:hAnsi="Palatino Linotype"/>
          <w:sz w:val="24"/>
          <w:szCs w:val="24"/>
        </w:rPr>
        <w:endnoteReference w:id="104"/>
      </w:r>
      <w:r w:rsidRPr="00C256E8">
        <w:rPr>
          <w:rFonts w:ascii="Palatino Linotype" w:hAnsi="Palatino Linotype"/>
          <w:sz w:val="24"/>
          <w:szCs w:val="24"/>
        </w:rPr>
        <w:t xml:space="preserve"> But perhaps in </w:t>
      </w:r>
      <w:r w:rsidRPr="00C256E8">
        <w:rPr>
          <w:rFonts w:ascii="Palatino Linotype" w:hAnsi="Palatino Linotype"/>
          <w:i/>
          <w:sz w:val="24"/>
          <w:szCs w:val="24"/>
        </w:rPr>
        <w:t>Lycurgus</w:t>
      </w:r>
      <w:r w:rsidRPr="00C256E8">
        <w:rPr>
          <w:rFonts w:ascii="Palatino Linotype" w:hAnsi="Palatino Linotype"/>
          <w:sz w:val="24"/>
          <w:szCs w:val="24"/>
        </w:rPr>
        <w:t xml:space="preserve"> 30.5 the Spartans are grist to an altogether different ideological mill. The reason why Plutarch puts an agreeable spin on the history of Sparta’s international </w:t>
      </w:r>
      <w:r w:rsidRPr="00C256E8">
        <w:rPr>
          <w:rFonts w:ascii="Palatino Linotype" w:hAnsi="Palatino Linotype"/>
          <w:sz w:val="24"/>
          <w:szCs w:val="24"/>
        </w:rPr>
        <w:lastRenderedPageBreak/>
        <w:t>interventions</w:t>
      </w:r>
      <w:r w:rsidR="00A97A45">
        <w:rPr>
          <w:rFonts w:ascii="Palatino Linotype" w:hAnsi="Palatino Linotype"/>
          <w:sz w:val="24"/>
          <w:szCs w:val="24"/>
        </w:rPr>
        <w:t xml:space="preserve"> </w:t>
      </w:r>
      <w:r w:rsidR="00A97A45" w:rsidRPr="00C256E8">
        <w:rPr>
          <w:rFonts w:ascii="Palatino Linotype" w:hAnsi="Palatino Linotype"/>
          <w:sz w:val="24"/>
          <w:szCs w:val="24"/>
        </w:rPr>
        <w:t>may be that he means to energize a parallel between Sparta and the most self-evident mistress of the Mediterranean world – that is, of course, the Roman Empire.</w:t>
      </w:r>
      <w:r w:rsidRPr="00C256E8">
        <w:rPr>
          <w:rStyle w:val="EndnoteReference"/>
          <w:rFonts w:ascii="Palatino Linotype" w:hAnsi="Palatino Linotype"/>
          <w:sz w:val="24"/>
          <w:szCs w:val="24"/>
        </w:rPr>
        <w:endnoteReference w:id="105"/>
      </w:r>
      <w:r w:rsidRPr="00C256E8">
        <w:rPr>
          <w:rFonts w:ascii="Palatino Linotype" w:hAnsi="Palatino Linotype"/>
          <w:sz w:val="24"/>
          <w:szCs w:val="24"/>
        </w:rPr>
        <w:t xml:space="preserve"> The passage contains vocabulary which warrants such allusive assimilation: “leader” (</w:t>
      </w:r>
      <w:proofErr w:type="spellStart"/>
      <w:r w:rsidRPr="00C256E8">
        <w:rPr>
          <w:rFonts w:ascii="Palatino Linotype" w:hAnsi="Palatino Linotype"/>
          <w:spacing w:val="-2"/>
          <w:sz w:val="24"/>
          <w:szCs w:val="24"/>
          <w:shd w:val="clear" w:color="auto" w:fill="FFFFFF"/>
        </w:rPr>
        <w:t>ἡγεμόν</w:t>
      </w:r>
      <w:proofErr w:type="spellEnd"/>
      <w:r w:rsidRPr="00C256E8">
        <w:rPr>
          <w:rFonts w:ascii="Palatino Linotype" w:hAnsi="Palatino Linotype"/>
          <w:spacing w:val="-2"/>
          <w:sz w:val="24"/>
          <w:szCs w:val="24"/>
          <w:shd w:val="clear" w:color="auto" w:fill="FFFFFF"/>
        </w:rPr>
        <w:t>α</w:t>
      </w:r>
      <w:r w:rsidRPr="00C256E8">
        <w:rPr>
          <w:rFonts w:ascii="Palatino Linotype" w:hAnsi="Palatino Linotype"/>
          <w:sz w:val="24"/>
          <w:szCs w:val="24"/>
        </w:rPr>
        <w:t>) as well as “kingly science” (</w:t>
      </w:r>
      <w:r w:rsidRPr="00C256E8">
        <w:rPr>
          <w:rFonts w:ascii="Palatino Linotype" w:hAnsi="Palatino Linotype"/>
          <w:spacing w:val="-2"/>
          <w:sz w:val="24"/>
          <w:szCs w:val="24"/>
          <w:shd w:val="clear" w:color="auto" w:fill="FFFFFF"/>
        </w:rPr>
        <w:t>βα</w:t>
      </w:r>
      <w:proofErr w:type="spellStart"/>
      <w:r w:rsidRPr="00C256E8">
        <w:rPr>
          <w:rFonts w:ascii="Palatino Linotype" w:hAnsi="Palatino Linotype"/>
          <w:spacing w:val="-2"/>
          <w:sz w:val="24"/>
          <w:szCs w:val="24"/>
          <w:shd w:val="clear" w:color="auto" w:fill="FFFFFF"/>
        </w:rPr>
        <w:t>σιλικῆς</w:t>
      </w:r>
      <w:proofErr w:type="spellEnd"/>
      <w:r w:rsidRPr="00C256E8">
        <w:rPr>
          <w:rFonts w:ascii="Palatino Linotype" w:hAnsi="Palatino Linotype"/>
          <w:spacing w:val="-2"/>
          <w:sz w:val="24"/>
          <w:szCs w:val="24"/>
          <w:shd w:val="clear" w:color="auto" w:fill="FFFFFF"/>
        </w:rPr>
        <w:t xml:space="preserve"> ἐπ</w:t>
      </w:r>
      <w:proofErr w:type="spellStart"/>
      <w:r w:rsidRPr="00C256E8">
        <w:rPr>
          <w:rFonts w:ascii="Palatino Linotype" w:hAnsi="Palatino Linotype"/>
          <w:spacing w:val="-2"/>
          <w:sz w:val="24"/>
          <w:szCs w:val="24"/>
          <w:shd w:val="clear" w:color="auto" w:fill="FFFFFF"/>
        </w:rPr>
        <w:t>ιστήμης</w:t>
      </w:r>
      <w:proofErr w:type="spellEnd"/>
      <w:r w:rsidRPr="00C256E8">
        <w:rPr>
          <w:rFonts w:ascii="Palatino Linotype" w:hAnsi="Palatino Linotype"/>
          <w:sz w:val="24"/>
          <w:szCs w:val="24"/>
        </w:rPr>
        <w:t>) chime in with the standard Greek terminology for Roman rule during the Principate.</w:t>
      </w:r>
      <w:r w:rsidRPr="00C256E8">
        <w:rPr>
          <w:rStyle w:val="EndnoteReference"/>
          <w:rFonts w:ascii="Palatino Linotype" w:hAnsi="Palatino Linotype"/>
          <w:sz w:val="24"/>
          <w:szCs w:val="24"/>
        </w:rPr>
        <w:endnoteReference w:id="106"/>
      </w:r>
      <w:r w:rsidRPr="00C256E8">
        <w:rPr>
          <w:rFonts w:ascii="Palatino Linotype" w:hAnsi="Palatino Linotype"/>
          <w:sz w:val="24"/>
          <w:szCs w:val="24"/>
        </w:rPr>
        <w:t xml:space="preserve"> Especially interesting lexical clues are </w:t>
      </w:r>
      <w:proofErr w:type="spellStart"/>
      <w:r w:rsidRPr="00C256E8">
        <w:rPr>
          <w:rFonts w:ascii="Palatino Linotype" w:hAnsi="Palatino Linotype"/>
          <w:spacing w:val="-2"/>
          <w:sz w:val="24"/>
          <w:szCs w:val="24"/>
          <w:shd w:val="clear" w:color="auto" w:fill="FFFFFF"/>
        </w:rPr>
        <w:t>ἁρμοστάς</w:t>
      </w:r>
      <w:proofErr w:type="spellEnd"/>
      <w:r w:rsidRPr="00C256E8">
        <w:rPr>
          <w:rFonts w:ascii="Palatino Linotype" w:hAnsi="Palatino Linotype"/>
          <w:sz w:val="24"/>
          <w:szCs w:val="24"/>
        </w:rPr>
        <w:t xml:space="preserve">, “regulators” and </w:t>
      </w:r>
      <w:proofErr w:type="spellStart"/>
      <w:r w:rsidRPr="00C256E8">
        <w:rPr>
          <w:rFonts w:ascii="Palatino Linotype" w:hAnsi="Palatino Linotype"/>
          <w:spacing w:val="-2"/>
          <w:sz w:val="24"/>
          <w:szCs w:val="24"/>
          <w:shd w:val="clear" w:color="auto" w:fill="FFFFFF"/>
        </w:rPr>
        <w:t>σωφρονιστάς</w:t>
      </w:r>
      <w:proofErr w:type="spellEnd"/>
      <w:r w:rsidRPr="00C256E8">
        <w:rPr>
          <w:rFonts w:ascii="Palatino Linotype" w:hAnsi="Palatino Linotype"/>
          <w:sz w:val="24"/>
          <w:szCs w:val="24"/>
        </w:rPr>
        <w:t>, “chasteners”. Let’s examine these two words more closely.</w:t>
      </w:r>
    </w:p>
    <w:p w14:paraId="482ADEB6" w14:textId="77777777" w:rsidR="00AD09FB" w:rsidRPr="00C256E8" w:rsidRDefault="00AD09FB" w:rsidP="00C256E8">
      <w:pPr>
        <w:spacing w:after="0" w:line="480" w:lineRule="auto"/>
        <w:jc w:val="both"/>
        <w:rPr>
          <w:rFonts w:ascii="Palatino Linotype" w:hAnsi="Palatino Linotype"/>
          <w:sz w:val="24"/>
          <w:szCs w:val="24"/>
        </w:rPr>
      </w:pPr>
    </w:p>
    <w:p w14:paraId="2FAEC1FD" w14:textId="77777777" w:rsidR="00AD09FB" w:rsidRPr="00C256E8" w:rsidRDefault="00AD09FB" w:rsidP="002A61D0">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The term </w:t>
      </w:r>
      <w:proofErr w:type="spellStart"/>
      <w:r w:rsidRPr="00C256E8">
        <w:rPr>
          <w:rFonts w:ascii="Palatino Linotype" w:hAnsi="Palatino Linotype"/>
          <w:spacing w:val="-2"/>
          <w:sz w:val="24"/>
          <w:szCs w:val="24"/>
          <w:shd w:val="clear" w:color="auto" w:fill="FFFFFF"/>
        </w:rPr>
        <w:t>σωφρονιστής</w:t>
      </w:r>
      <w:proofErr w:type="spellEnd"/>
      <w:r w:rsidRPr="00C256E8">
        <w:rPr>
          <w:rFonts w:ascii="Palatino Linotype" w:hAnsi="Palatino Linotype"/>
          <w:sz w:val="24"/>
          <w:szCs w:val="24"/>
        </w:rPr>
        <w:t xml:space="preserve"> carries moralizing and didactic connotations, which can be summoned to define a political entity that holds back or penalizes, either </w:t>
      </w:r>
      <w:r w:rsidRPr="002A61D0">
        <w:rPr>
          <w:rFonts w:ascii="Palatino Linotype" w:hAnsi="Palatino Linotype"/>
          <w:i/>
          <w:iCs/>
          <w:sz w:val="24"/>
          <w:szCs w:val="24"/>
        </w:rPr>
        <w:t>de facto</w:t>
      </w:r>
      <w:r w:rsidRPr="00C256E8">
        <w:rPr>
          <w:rFonts w:ascii="Palatino Linotype" w:hAnsi="Palatino Linotype"/>
          <w:sz w:val="24"/>
          <w:szCs w:val="24"/>
        </w:rPr>
        <w:t xml:space="preserve"> or hypothetically, some other political entity (Thucydides 3.65.3, 6.87.3, 8.48.7; Plato, </w:t>
      </w:r>
      <w:r w:rsidRPr="00C256E8">
        <w:rPr>
          <w:rFonts w:ascii="Palatino Linotype" w:hAnsi="Palatino Linotype"/>
          <w:i/>
          <w:iCs/>
          <w:sz w:val="24"/>
          <w:szCs w:val="24"/>
        </w:rPr>
        <w:t>Republic</w:t>
      </w:r>
      <w:r w:rsidRPr="00C256E8">
        <w:rPr>
          <w:rFonts w:ascii="Palatino Linotype" w:hAnsi="Palatino Linotype"/>
          <w:sz w:val="24"/>
          <w:szCs w:val="24"/>
        </w:rPr>
        <w:t xml:space="preserve"> 471a6-7). Much more commonly, however, </w:t>
      </w:r>
      <w:proofErr w:type="spellStart"/>
      <w:r w:rsidRPr="00C256E8">
        <w:rPr>
          <w:rFonts w:ascii="Palatino Linotype" w:hAnsi="Palatino Linotype"/>
          <w:spacing w:val="-2"/>
          <w:sz w:val="24"/>
          <w:szCs w:val="24"/>
          <w:shd w:val="clear" w:color="auto" w:fill="FFFFFF"/>
        </w:rPr>
        <w:t>σωφρονιστής</w:t>
      </w:r>
      <w:proofErr w:type="spellEnd"/>
      <w:r w:rsidRPr="00C256E8">
        <w:rPr>
          <w:rFonts w:ascii="Palatino Linotype" w:hAnsi="Palatino Linotype"/>
          <w:sz w:val="24"/>
          <w:szCs w:val="24"/>
        </w:rPr>
        <w:t xml:space="preserve"> designates the figure(s) responsible for supervision in the sense, broadly understood, of pedagogical effort – from hands-on involvement with youngsters (e.g., Demosthenes 19.285; Philo, </w:t>
      </w:r>
      <w:r w:rsidRPr="00C256E8">
        <w:rPr>
          <w:rFonts w:ascii="Palatino Linotype" w:hAnsi="Palatino Linotype"/>
          <w:i/>
          <w:iCs/>
          <w:sz w:val="24"/>
          <w:szCs w:val="24"/>
        </w:rPr>
        <w:t>Migration of Abraham</w:t>
      </w:r>
      <w:r w:rsidRPr="00C256E8">
        <w:rPr>
          <w:rFonts w:ascii="Palatino Linotype" w:hAnsi="Palatino Linotype"/>
          <w:sz w:val="24"/>
          <w:szCs w:val="24"/>
        </w:rPr>
        <w:t xml:space="preserve"> 116, </w:t>
      </w:r>
      <w:r w:rsidRPr="00C256E8">
        <w:rPr>
          <w:rFonts w:ascii="Palatino Linotype" w:hAnsi="Palatino Linotype"/>
          <w:i/>
          <w:iCs/>
          <w:sz w:val="24"/>
          <w:szCs w:val="24"/>
        </w:rPr>
        <w:t>Special Laws</w:t>
      </w:r>
      <w:r w:rsidRPr="00C256E8">
        <w:rPr>
          <w:rFonts w:ascii="Palatino Linotype" w:hAnsi="Palatino Linotype"/>
          <w:sz w:val="24"/>
          <w:szCs w:val="24"/>
        </w:rPr>
        <w:t xml:space="preserve"> 2.240, </w:t>
      </w:r>
      <w:r w:rsidRPr="00C256E8">
        <w:rPr>
          <w:rFonts w:ascii="Palatino Linotype" w:hAnsi="Palatino Linotype"/>
          <w:i/>
          <w:iCs/>
          <w:sz w:val="24"/>
          <w:szCs w:val="24"/>
        </w:rPr>
        <w:t>Joseph</w:t>
      </w:r>
      <w:r w:rsidRPr="00C256E8">
        <w:rPr>
          <w:rFonts w:ascii="Palatino Linotype" w:hAnsi="Palatino Linotype"/>
          <w:sz w:val="24"/>
          <w:szCs w:val="24"/>
        </w:rPr>
        <w:t xml:space="preserve"> 254; Aelius Aristides 29.226) to forceful philosophical monitoring and likewise to the time-honoured poetic transmission of ethical values at large (e.g., Maximus of Tyre 3.7.a; Strabo 1.2.3; Dio of Prusa 2.54; Pollux, </w:t>
      </w:r>
      <w:r w:rsidRPr="00C256E8">
        <w:rPr>
          <w:rFonts w:ascii="Palatino Linotype" w:hAnsi="Palatino Linotype"/>
          <w:i/>
          <w:iCs/>
          <w:sz w:val="24"/>
          <w:szCs w:val="24"/>
        </w:rPr>
        <w:t>Onomasticon</w:t>
      </w:r>
      <w:r w:rsidRPr="00C256E8">
        <w:rPr>
          <w:rFonts w:ascii="Palatino Linotype" w:hAnsi="Palatino Linotype"/>
          <w:sz w:val="24"/>
          <w:szCs w:val="24"/>
        </w:rPr>
        <w:t xml:space="preserve"> 4.39; Julian, </w:t>
      </w:r>
      <w:r w:rsidRPr="00C256E8">
        <w:rPr>
          <w:rFonts w:ascii="Palatino Linotype" w:hAnsi="Palatino Linotype"/>
          <w:i/>
          <w:iCs/>
          <w:sz w:val="24"/>
          <w:szCs w:val="24"/>
        </w:rPr>
        <w:t xml:space="preserve">To the Cynic </w:t>
      </w:r>
      <w:proofErr w:type="spellStart"/>
      <w:r w:rsidRPr="00C256E8">
        <w:rPr>
          <w:rFonts w:ascii="Palatino Linotype" w:hAnsi="Palatino Linotype"/>
          <w:i/>
          <w:iCs/>
          <w:sz w:val="24"/>
          <w:szCs w:val="24"/>
        </w:rPr>
        <w:t>Heracleios</w:t>
      </w:r>
      <w:proofErr w:type="spellEnd"/>
      <w:r w:rsidRPr="00C256E8">
        <w:rPr>
          <w:rFonts w:ascii="Palatino Linotype" w:hAnsi="Palatino Linotype"/>
          <w:sz w:val="24"/>
          <w:szCs w:val="24"/>
        </w:rPr>
        <w:t xml:space="preserve"> 8).</w:t>
      </w:r>
      <w:r w:rsidRPr="00C256E8">
        <w:rPr>
          <w:rStyle w:val="EndnoteReference"/>
          <w:rFonts w:ascii="Palatino Linotype" w:hAnsi="Palatino Linotype"/>
          <w:sz w:val="24"/>
          <w:szCs w:val="24"/>
        </w:rPr>
        <w:endnoteReference w:id="107"/>
      </w:r>
      <w:r w:rsidRPr="00C256E8">
        <w:rPr>
          <w:rFonts w:ascii="Palatino Linotype" w:hAnsi="Palatino Linotype"/>
          <w:sz w:val="24"/>
          <w:szCs w:val="24"/>
        </w:rPr>
        <w:t xml:space="preserve"> The term gained particular traction in Attica during the last three decades of the fourth century BCE, when it served as the official title of the overseers (one per </w:t>
      </w:r>
      <w:proofErr w:type="spellStart"/>
      <w:r w:rsidRPr="00C256E8">
        <w:rPr>
          <w:rFonts w:ascii="Palatino Linotype" w:hAnsi="Palatino Linotype"/>
          <w:i/>
          <w:iCs/>
          <w:sz w:val="24"/>
          <w:szCs w:val="24"/>
        </w:rPr>
        <w:t>phulê</w:t>
      </w:r>
      <w:proofErr w:type="spellEnd"/>
      <w:r w:rsidRPr="00C256E8">
        <w:rPr>
          <w:rFonts w:ascii="Palatino Linotype" w:hAnsi="Palatino Linotype"/>
          <w:sz w:val="24"/>
          <w:szCs w:val="24"/>
        </w:rPr>
        <w:t xml:space="preserve">) of ephebes ([Aristotle], </w:t>
      </w:r>
      <w:r w:rsidRPr="00C256E8">
        <w:rPr>
          <w:rFonts w:ascii="Palatino Linotype" w:hAnsi="Palatino Linotype"/>
          <w:i/>
          <w:sz w:val="24"/>
          <w:szCs w:val="24"/>
        </w:rPr>
        <w:t xml:space="preserve">Athenian </w:t>
      </w:r>
      <w:r w:rsidRPr="00C256E8">
        <w:rPr>
          <w:rFonts w:ascii="Palatino Linotype" w:hAnsi="Palatino Linotype"/>
          <w:i/>
          <w:iCs/>
          <w:sz w:val="24"/>
          <w:szCs w:val="24"/>
        </w:rPr>
        <w:t>Constitution</w:t>
      </w:r>
      <w:r w:rsidRPr="00C256E8">
        <w:rPr>
          <w:rFonts w:ascii="Palatino Linotype" w:hAnsi="Palatino Linotype"/>
          <w:sz w:val="24"/>
          <w:szCs w:val="24"/>
        </w:rPr>
        <w:t xml:space="preserve"> 42.2-3; [Plato], </w:t>
      </w:r>
      <w:proofErr w:type="spellStart"/>
      <w:r w:rsidRPr="00C256E8">
        <w:rPr>
          <w:rFonts w:ascii="Palatino Linotype" w:hAnsi="Palatino Linotype"/>
          <w:i/>
          <w:iCs/>
          <w:sz w:val="24"/>
          <w:szCs w:val="24"/>
        </w:rPr>
        <w:t>Axiochus</w:t>
      </w:r>
      <w:proofErr w:type="spellEnd"/>
      <w:r w:rsidRPr="00C256E8">
        <w:rPr>
          <w:rFonts w:ascii="Palatino Linotype" w:hAnsi="Palatino Linotype"/>
          <w:sz w:val="24"/>
          <w:szCs w:val="24"/>
        </w:rPr>
        <w:t xml:space="preserve"> 367a; cf. Demosthenes 19.285).</w:t>
      </w:r>
      <w:r w:rsidRPr="00C256E8">
        <w:rPr>
          <w:rStyle w:val="EndnoteReference"/>
          <w:rFonts w:ascii="Palatino Linotype" w:hAnsi="Palatino Linotype"/>
          <w:sz w:val="24"/>
          <w:szCs w:val="24"/>
        </w:rPr>
        <w:endnoteReference w:id="108"/>
      </w:r>
      <w:r w:rsidRPr="00C256E8">
        <w:rPr>
          <w:rFonts w:ascii="Palatino Linotype" w:hAnsi="Palatino Linotype"/>
          <w:sz w:val="24"/>
          <w:szCs w:val="24"/>
        </w:rPr>
        <w:t xml:space="preserve"> The post of </w:t>
      </w:r>
      <w:proofErr w:type="spellStart"/>
      <w:r w:rsidRPr="00C256E8">
        <w:rPr>
          <w:rFonts w:ascii="Palatino Linotype" w:hAnsi="Palatino Linotype"/>
          <w:spacing w:val="-2"/>
          <w:sz w:val="24"/>
          <w:szCs w:val="24"/>
          <w:shd w:val="clear" w:color="auto" w:fill="FFFFFF"/>
        </w:rPr>
        <w:t>σωφρονιστ</w:t>
      </w:r>
      <w:proofErr w:type="spellEnd"/>
      <w:r w:rsidRPr="00C256E8">
        <w:rPr>
          <w:rFonts w:ascii="Palatino Linotype" w:hAnsi="Palatino Linotype"/>
          <w:spacing w:val="-2"/>
          <w:sz w:val="24"/>
          <w:szCs w:val="24"/>
          <w:shd w:val="clear" w:color="auto" w:fill="FFFFFF"/>
          <w:lang w:val="el-GR"/>
        </w:rPr>
        <w:t>ής</w:t>
      </w:r>
      <w:r w:rsidRPr="002A61D0">
        <w:rPr>
          <w:rFonts w:ascii="Palatino Linotype" w:hAnsi="Palatino Linotype"/>
          <w:spacing w:val="-2"/>
          <w:sz w:val="24"/>
          <w:szCs w:val="24"/>
          <w:shd w:val="clear" w:color="auto" w:fill="FFFFFF"/>
        </w:rPr>
        <w:t xml:space="preserve"> </w:t>
      </w:r>
      <w:r w:rsidRPr="00C256E8">
        <w:rPr>
          <w:rFonts w:ascii="Palatino Linotype" w:hAnsi="Palatino Linotype"/>
          <w:sz w:val="24"/>
          <w:szCs w:val="24"/>
        </w:rPr>
        <w:t xml:space="preserve">was discontinued, judging from the hiatus in </w:t>
      </w:r>
      <w:r w:rsidRPr="00C256E8">
        <w:rPr>
          <w:rFonts w:ascii="Palatino Linotype" w:hAnsi="Palatino Linotype"/>
          <w:sz w:val="24"/>
          <w:szCs w:val="24"/>
        </w:rPr>
        <w:lastRenderedPageBreak/>
        <w:t>recorded data, before the end of the fourth century BCE, then made a startling comeback around the middle of the second century CE, as evidenced by numerous Attic inscriptions.</w:t>
      </w:r>
      <w:r w:rsidRPr="00C256E8">
        <w:rPr>
          <w:rStyle w:val="EndnoteReference"/>
          <w:rFonts w:ascii="Palatino Linotype" w:hAnsi="Palatino Linotype"/>
          <w:sz w:val="24"/>
          <w:szCs w:val="24"/>
        </w:rPr>
        <w:endnoteReference w:id="109"/>
      </w:r>
      <w:r w:rsidRPr="00C256E8">
        <w:rPr>
          <w:rFonts w:ascii="Palatino Linotype" w:hAnsi="Palatino Linotype"/>
          <w:sz w:val="24"/>
          <w:szCs w:val="24"/>
        </w:rPr>
        <w:t xml:space="preserve"> </w:t>
      </w:r>
    </w:p>
    <w:p w14:paraId="5E54C087" w14:textId="77777777" w:rsidR="00AD09FB" w:rsidRPr="00C256E8" w:rsidRDefault="00AD09FB" w:rsidP="00C256E8">
      <w:pPr>
        <w:spacing w:after="0" w:line="480" w:lineRule="auto"/>
        <w:jc w:val="both"/>
        <w:rPr>
          <w:rFonts w:ascii="Palatino Linotype" w:hAnsi="Palatino Linotype"/>
          <w:sz w:val="24"/>
          <w:szCs w:val="24"/>
        </w:rPr>
      </w:pPr>
    </w:p>
    <w:p w14:paraId="746AEF07" w14:textId="4F441CFD" w:rsidR="00AD09FB" w:rsidRPr="00C256E8" w:rsidRDefault="00AD09FB" w:rsidP="002A61D0">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Now, Plutarch may not have lived to witness the resuscitation of </w:t>
      </w:r>
      <w:proofErr w:type="spellStart"/>
      <w:r w:rsidRPr="00C256E8">
        <w:rPr>
          <w:rFonts w:ascii="Palatino Linotype" w:hAnsi="Palatino Linotype"/>
          <w:spacing w:val="-2"/>
          <w:sz w:val="24"/>
          <w:szCs w:val="24"/>
          <w:shd w:val="clear" w:color="auto" w:fill="FFFFFF"/>
        </w:rPr>
        <w:t>σωφρονιστ</w:t>
      </w:r>
      <w:proofErr w:type="spellEnd"/>
      <w:r w:rsidRPr="00C256E8">
        <w:rPr>
          <w:rFonts w:ascii="Palatino Linotype" w:hAnsi="Palatino Linotype"/>
          <w:spacing w:val="-2"/>
          <w:sz w:val="24"/>
          <w:szCs w:val="24"/>
          <w:shd w:val="clear" w:color="auto" w:fill="FFFFFF"/>
          <w:lang w:val="el-GR"/>
        </w:rPr>
        <w:t>αί</w:t>
      </w:r>
      <w:r w:rsidRPr="00C256E8">
        <w:rPr>
          <w:rFonts w:ascii="Palatino Linotype" w:hAnsi="Palatino Linotype"/>
          <w:sz w:val="24"/>
          <w:szCs w:val="24"/>
        </w:rPr>
        <w:t xml:space="preserve"> in the schedule and parlance of Attic </w:t>
      </w:r>
      <w:proofErr w:type="spellStart"/>
      <w:r w:rsidRPr="00C256E8">
        <w:rPr>
          <w:rFonts w:ascii="Palatino Linotype" w:hAnsi="Palatino Linotype"/>
          <w:sz w:val="24"/>
          <w:szCs w:val="24"/>
        </w:rPr>
        <w:t>ephebeia</w:t>
      </w:r>
      <w:proofErr w:type="spellEnd"/>
      <w:r w:rsidRPr="00C256E8">
        <w:rPr>
          <w:rFonts w:ascii="Palatino Linotype" w:hAnsi="Palatino Linotype"/>
          <w:sz w:val="24"/>
          <w:szCs w:val="24"/>
        </w:rPr>
        <w:t>,</w:t>
      </w:r>
      <w:r w:rsidRPr="00C256E8">
        <w:rPr>
          <w:rStyle w:val="EndnoteReference"/>
          <w:rFonts w:ascii="Palatino Linotype" w:hAnsi="Palatino Linotype"/>
          <w:sz w:val="24"/>
          <w:szCs w:val="24"/>
        </w:rPr>
        <w:endnoteReference w:id="110"/>
      </w:r>
      <w:r w:rsidRPr="00C256E8">
        <w:rPr>
          <w:rFonts w:ascii="Palatino Linotype" w:hAnsi="Palatino Linotype"/>
          <w:sz w:val="24"/>
          <w:szCs w:val="24"/>
        </w:rPr>
        <w:t xml:space="preserve"> but there can be little doubt that in </w:t>
      </w:r>
      <w:r w:rsidRPr="00C256E8">
        <w:rPr>
          <w:rFonts w:ascii="Palatino Linotype" w:hAnsi="Palatino Linotype"/>
          <w:i/>
          <w:sz w:val="24"/>
          <w:szCs w:val="24"/>
        </w:rPr>
        <w:t>Lycurgus</w:t>
      </w:r>
      <w:r w:rsidRPr="00C256E8">
        <w:rPr>
          <w:rFonts w:ascii="Palatino Linotype" w:hAnsi="Palatino Linotype"/>
          <w:sz w:val="24"/>
          <w:szCs w:val="24"/>
        </w:rPr>
        <w:t xml:space="preserve"> 30.5 this word was chosen by him with an eye to its educational tinge. The claim that the Spartan governors abroad were characterized as </w:t>
      </w:r>
      <w:r w:rsidR="00A97A45">
        <w:rPr>
          <w:rFonts w:ascii="Palatino Linotype" w:hAnsi="Palatino Linotype"/>
          <w:sz w:val="24"/>
          <w:szCs w:val="24"/>
        </w:rPr>
        <w:t>‘</w:t>
      </w:r>
      <w:r w:rsidRPr="00C256E8">
        <w:rPr>
          <w:rFonts w:ascii="Palatino Linotype" w:hAnsi="Palatino Linotype"/>
          <w:sz w:val="24"/>
          <w:szCs w:val="24"/>
        </w:rPr>
        <w:t>chasteners</w:t>
      </w:r>
      <w:r w:rsidR="00A97A45">
        <w:rPr>
          <w:rFonts w:ascii="Palatino Linotype" w:hAnsi="Palatino Linotype"/>
          <w:sz w:val="24"/>
          <w:szCs w:val="24"/>
        </w:rPr>
        <w:t>’</w:t>
      </w:r>
      <w:r w:rsidRPr="00C256E8">
        <w:rPr>
          <w:rFonts w:ascii="Palatino Linotype" w:hAnsi="Palatino Linotype"/>
          <w:sz w:val="24"/>
          <w:szCs w:val="24"/>
        </w:rPr>
        <w:t xml:space="preserve"> prepares for the sweeping generalization about Sparta’s prestige </w:t>
      </w:r>
      <w:r w:rsidRPr="002A61D0">
        <w:rPr>
          <w:rFonts w:ascii="Palatino Linotype" w:hAnsi="Palatino Linotype"/>
          <w:i/>
          <w:iCs/>
          <w:sz w:val="24"/>
          <w:szCs w:val="24"/>
        </w:rPr>
        <w:t>qua</w:t>
      </w:r>
      <w:r w:rsidRPr="00C256E8">
        <w:rPr>
          <w:rFonts w:ascii="Palatino Linotype" w:hAnsi="Palatino Linotype"/>
          <w:sz w:val="24"/>
          <w:szCs w:val="24"/>
        </w:rPr>
        <w:t xml:space="preserve"> </w:t>
      </w:r>
      <w:proofErr w:type="spellStart"/>
      <w:r w:rsidRPr="00C256E8">
        <w:rPr>
          <w:rFonts w:ascii="Palatino Linotype" w:hAnsi="Palatino Linotype"/>
          <w:sz w:val="24"/>
          <w:szCs w:val="24"/>
        </w:rPr>
        <w:t>ethico</w:t>
      </w:r>
      <w:proofErr w:type="spellEnd"/>
      <w:r w:rsidRPr="00C256E8">
        <w:rPr>
          <w:rFonts w:ascii="Palatino Linotype" w:hAnsi="Palatino Linotype"/>
          <w:sz w:val="24"/>
          <w:szCs w:val="24"/>
        </w:rPr>
        <w:t xml:space="preserve">-political teacher (30.5 </w:t>
      </w:r>
      <w:proofErr w:type="spellStart"/>
      <w:r w:rsidRPr="00C256E8">
        <w:rPr>
          <w:rFonts w:ascii="Palatino Linotype" w:hAnsi="Palatino Linotype"/>
          <w:spacing w:val="-2"/>
          <w:sz w:val="24"/>
          <w:szCs w:val="24"/>
          <w:shd w:val="clear" w:color="auto" w:fill="FFFFFF"/>
        </w:rPr>
        <w:t>ὥσ</w:t>
      </w:r>
      <w:proofErr w:type="spellEnd"/>
      <w:r w:rsidRPr="00C256E8">
        <w:rPr>
          <w:rFonts w:ascii="Palatino Linotype" w:hAnsi="Palatino Linotype"/>
          <w:spacing w:val="-2"/>
          <w:sz w:val="24"/>
          <w:szCs w:val="24"/>
          <w:shd w:val="clear" w:color="auto" w:fill="FFFFFF"/>
        </w:rPr>
        <w:t>περ πα</w:t>
      </w:r>
      <w:proofErr w:type="spellStart"/>
      <w:r w:rsidRPr="00C256E8">
        <w:rPr>
          <w:rFonts w:ascii="Palatino Linotype" w:hAnsi="Palatino Linotype"/>
          <w:spacing w:val="-2"/>
          <w:sz w:val="24"/>
          <w:szCs w:val="24"/>
          <w:shd w:val="clear" w:color="auto" w:fill="FFFFFF"/>
        </w:rPr>
        <w:t>ιδ</w:t>
      </w:r>
      <w:proofErr w:type="spellEnd"/>
      <w:r w:rsidRPr="00C256E8">
        <w:rPr>
          <w:rFonts w:ascii="Palatino Linotype" w:hAnsi="Palatino Linotype"/>
          <w:spacing w:val="-2"/>
          <w:sz w:val="24"/>
          <w:szCs w:val="24"/>
          <w:shd w:val="clear" w:color="auto" w:fill="FFFFFF"/>
        </w:rPr>
        <w:t xml:space="preserve">αγωγὸν ἢ </w:t>
      </w:r>
      <w:proofErr w:type="spellStart"/>
      <w:r w:rsidRPr="00C256E8">
        <w:rPr>
          <w:rFonts w:ascii="Palatino Linotype" w:hAnsi="Palatino Linotype"/>
          <w:spacing w:val="-2"/>
          <w:sz w:val="24"/>
          <w:szCs w:val="24"/>
          <w:shd w:val="clear" w:color="auto" w:fill="FFFFFF"/>
        </w:rPr>
        <w:t>διδάσκ</w:t>
      </w:r>
      <w:proofErr w:type="spellEnd"/>
      <w:r w:rsidRPr="00C256E8">
        <w:rPr>
          <w:rFonts w:ascii="Palatino Linotype" w:hAnsi="Palatino Linotype"/>
          <w:spacing w:val="-2"/>
          <w:sz w:val="24"/>
          <w:szCs w:val="24"/>
          <w:shd w:val="clear" w:color="auto" w:fill="FFFFFF"/>
        </w:rPr>
        <w:t xml:space="preserve">αλον </w:t>
      </w:r>
      <w:proofErr w:type="spellStart"/>
      <w:r w:rsidRPr="00C256E8">
        <w:rPr>
          <w:rFonts w:ascii="Palatino Linotype" w:hAnsi="Palatino Linotype"/>
          <w:spacing w:val="-2"/>
          <w:sz w:val="24"/>
          <w:szCs w:val="24"/>
          <w:shd w:val="clear" w:color="auto" w:fill="FFFFFF"/>
        </w:rPr>
        <w:t>εὐσχήμονος</w:t>
      </w:r>
      <w:proofErr w:type="spellEnd"/>
      <w:r w:rsidRPr="00C256E8">
        <w:rPr>
          <w:rFonts w:ascii="Palatino Linotype" w:hAnsi="Palatino Linotype"/>
          <w:spacing w:val="-2"/>
          <w:sz w:val="24"/>
          <w:szCs w:val="24"/>
          <w:shd w:val="clear" w:color="auto" w:fill="FFFFFF"/>
        </w:rPr>
        <w:t xml:space="preserve"> β</w:t>
      </w:r>
      <w:proofErr w:type="spellStart"/>
      <w:r w:rsidRPr="00C256E8">
        <w:rPr>
          <w:rFonts w:ascii="Palatino Linotype" w:hAnsi="Palatino Linotype"/>
          <w:spacing w:val="-2"/>
          <w:sz w:val="24"/>
          <w:szCs w:val="24"/>
          <w:shd w:val="clear" w:color="auto" w:fill="FFFFFF"/>
        </w:rPr>
        <w:t>ίου</w:t>
      </w:r>
      <w:proofErr w:type="spellEnd"/>
      <w:r w:rsidRPr="00C256E8">
        <w:rPr>
          <w:rFonts w:ascii="Palatino Linotype" w:hAnsi="Palatino Linotype"/>
          <w:spacing w:val="-2"/>
          <w:sz w:val="24"/>
          <w:szCs w:val="24"/>
          <w:shd w:val="clear" w:color="auto" w:fill="FFFFFF"/>
        </w:rPr>
        <w:t xml:space="preserve"> καὶ </w:t>
      </w:r>
      <w:proofErr w:type="spellStart"/>
      <w:r w:rsidRPr="00C256E8">
        <w:rPr>
          <w:rFonts w:ascii="Palatino Linotype" w:hAnsi="Palatino Linotype"/>
          <w:spacing w:val="-2"/>
          <w:sz w:val="24"/>
          <w:szCs w:val="24"/>
          <w:shd w:val="clear" w:color="auto" w:fill="FFFFFF"/>
        </w:rPr>
        <w:t>τετ</w:t>
      </w:r>
      <w:proofErr w:type="spellEnd"/>
      <w:r w:rsidRPr="00C256E8">
        <w:rPr>
          <w:rFonts w:ascii="Palatino Linotype" w:hAnsi="Palatino Linotype"/>
          <w:spacing w:val="-2"/>
          <w:sz w:val="24"/>
          <w:szCs w:val="24"/>
          <w:shd w:val="clear" w:color="auto" w:fill="FFFFFF"/>
        </w:rPr>
        <w:t>αγμένης πολιτείας</w:t>
      </w:r>
      <w:r w:rsidRPr="00C256E8">
        <w:rPr>
          <w:rFonts w:ascii="Palatino Linotype" w:hAnsi="Palatino Linotype"/>
          <w:sz w:val="24"/>
          <w:szCs w:val="24"/>
        </w:rPr>
        <w:t>), which Plutarch proceeds to elaborate upon by citing two wisecracks from the days of Spartan imperialism (30.6-7):</w:t>
      </w:r>
    </w:p>
    <w:p w14:paraId="4560E6A4" w14:textId="77777777"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Apparently Stratonicus jibed about this, when he proposed a mock law to the effect that the Athenians should be organizing mysteries and processions, the Eleans should be responsible for athletic contests, because this is what they do best, and the Lacedaemonians should be flogged (</w:t>
      </w:r>
      <w:r w:rsidRPr="00C256E8">
        <w:rPr>
          <w:rFonts w:ascii="Palatino Linotype" w:hAnsi="Palatino Linotype"/>
          <w:sz w:val="24"/>
          <w:szCs w:val="24"/>
          <w:lang w:val="el-GR"/>
        </w:rPr>
        <w:t>δέρεσθαι</w:t>
      </w:r>
      <w:r w:rsidRPr="00C256E8">
        <w:rPr>
          <w:rFonts w:ascii="Palatino Linotype" w:hAnsi="Palatino Linotype"/>
          <w:sz w:val="24"/>
          <w:szCs w:val="24"/>
        </w:rPr>
        <w:t>) for any mistakes the Athenians and Eleans might make! This saying is meant to get a laugh, but Antisthenes the Socratic remarked, when seeing the Thebans puffed up with pride after the battle of Leuctra, that they were no different from children jumping for joy because they gave a thrashing to their tutor (</w:t>
      </w:r>
      <w:r w:rsidRPr="00C256E8">
        <w:rPr>
          <w:rFonts w:ascii="Palatino Linotype" w:hAnsi="Palatino Linotype"/>
          <w:sz w:val="24"/>
          <w:szCs w:val="24"/>
          <w:lang w:val="el-GR"/>
        </w:rPr>
        <w:t>συγκόψαι</w:t>
      </w:r>
      <w:r w:rsidRPr="002A61D0">
        <w:rPr>
          <w:rFonts w:ascii="Palatino Linotype" w:hAnsi="Palatino Linotype"/>
          <w:sz w:val="24"/>
          <w:szCs w:val="24"/>
        </w:rPr>
        <w:t xml:space="preserve"> </w:t>
      </w:r>
      <w:r w:rsidRPr="00C256E8">
        <w:rPr>
          <w:rFonts w:ascii="Palatino Linotype" w:hAnsi="Palatino Linotype"/>
          <w:sz w:val="24"/>
          <w:szCs w:val="24"/>
          <w:lang w:val="el-GR"/>
        </w:rPr>
        <w:t>τὸν</w:t>
      </w:r>
      <w:r w:rsidRPr="002A61D0">
        <w:rPr>
          <w:rFonts w:ascii="Palatino Linotype" w:hAnsi="Palatino Linotype"/>
          <w:sz w:val="24"/>
          <w:szCs w:val="24"/>
        </w:rPr>
        <w:t xml:space="preserve"> </w:t>
      </w:r>
      <w:r w:rsidRPr="00C256E8">
        <w:rPr>
          <w:rFonts w:ascii="Palatino Linotype" w:hAnsi="Palatino Linotype"/>
          <w:spacing w:val="-2"/>
          <w:sz w:val="24"/>
          <w:szCs w:val="24"/>
          <w:shd w:val="clear" w:color="auto" w:fill="FFFFFF"/>
        </w:rPr>
        <w:t>πα</w:t>
      </w:r>
      <w:proofErr w:type="spellStart"/>
      <w:r w:rsidRPr="00C256E8">
        <w:rPr>
          <w:rFonts w:ascii="Palatino Linotype" w:hAnsi="Palatino Linotype"/>
          <w:spacing w:val="-2"/>
          <w:sz w:val="24"/>
          <w:szCs w:val="24"/>
          <w:shd w:val="clear" w:color="auto" w:fill="FFFFFF"/>
        </w:rPr>
        <w:t>ιδ</w:t>
      </w:r>
      <w:proofErr w:type="spellEnd"/>
      <w:r w:rsidRPr="00C256E8">
        <w:rPr>
          <w:rFonts w:ascii="Palatino Linotype" w:hAnsi="Palatino Linotype"/>
          <w:spacing w:val="-2"/>
          <w:sz w:val="24"/>
          <w:szCs w:val="24"/>
          <w:shd w:val="clear" w:color="auto" w:fill="FFFFFF"/>
        </w:rPr>
        <w:t>αγωγὸν</w:t>
      </w:r>
      <w:r w:rsidRPr="00C256E8">
        <w:rPr>
          <w:rFonts w:ascii="Palatino Linotype" w:hAnsi="Palatino Linotype"/>
          <w:sz w:val="24"/>
          <w:szCs w:val="24"/>
        </w:rPr>
        <w:t>). (trans. R. Waterfield, modified)</w:t>
      </w:r>
    </w:p>
    <w:p w14:paraId="317CE83D" w14:textId="77777777" w:rsidR="00AD09FB" w:rsidRPr="00C256E8" w:rsidRDefault="00AD09FB" w:rsidP="00C256E8">
      <w:pPr>
        <w:spacing w:after="0" w:line="480" w:lineRule="auto"/>
        <w:ind w:left="720"/>
        <w:jc w:val="both"/>
        <w:rPr>
          <w:rFonts w:ascii="Palatino Linotype" w:hAnsi="Palatino Linotype"/>
          <w:sz w:val="24"/>
          <w:szCs w:val="24"/>
        </w:rPr>
      </w:pPr>
    </w:p>
    <w:p w14:paraId="1FE62AA7" w14:textId="6BBA7069" w:rsidR="00AD09FB" w:rsidRPr="00C256E8" w:rsidRDefault="00AD09FB" w:rsidP="00A80AF7">
      <w:pPr>
        <w:spacing w:after="0" w:line="480" w:lineRule="auto"/>
        <w:jc w:val="both"/>
        <w:rPr>
          <w:rFonts w:ascii="Palatino Linotype" w:hAnsi="Palatino Linotype"/>
          <w:sz w:val="24"/>
          <w:szCs w:val="24"/>
        </w:rPr>
      </w:pPr>
      <w:r w:rsidRPr="00C256E8">
        <w:rPr>
          <w:rFonts w:ascii="Palatino Linotype" w:hAnsi="Palatino Linotype"/>
          <w:sz w:val="24"/>
          <w:szCs w:val="24"/>
        </w:rPr>
        <w:lastRenderedPageBreak/>
        <w:t>The trouble is that neither of these jokes is in keeping with the upbeat picture of Spartan authoritativeness offered above (30.4-5). In 30.6 the Spartans are nominated for the role of flogged scapegoats,</w:t>
      </w:r>
      <w:r w:rsidRPr="00C256E8">
        <w:rPr>
          <w:rStyle w:val="EndnoteReference"/>
          <w:rFonts w:ascii="Palatino Linotype" w:hAnsi="Palatino Linotype"/>
          <w:sz w:val="24"/>
          <w:szCs w:val="24"/>
        </w:rPr>
        <w:endnoteReference w:id="111"/>
      </w:r>
      <w:r w:rsidRPr="00C256E8">
        <w:rPr>
          <w:rFonts w:ascii="Palatino Linotype" w:hAnsi="Palatino Linotype"/>
          <w:sz w:val="24"/>
          <w:szCs w:val="24"/>
        </w:rPr>
        <w:t xml:space="preserve"> whereas the Battle of Leuctra (30.7) represents a blow against Sparta’s quasi-pedagogical </w:t>
      </w:r>
      <w:proofErr w:type="spellStart"/>
      <w:r w:rsidRPr="00C256E8">
        <w:rPr>
          <w:rFonts w:ascii="Palatino Linotype" w:hAnsi="Palatino Linotype"/>
          <w:sz w:val="24"/>
          <w:szCs w:val="24"/>
        </w:rPr>
        <w:t>prepotency</w:t>
      </w:r>
      <w:proofErr w:type="spellEnd"/>
      <w:r w:rsidRPr="00C256E8">
        <w:rPr>
          <w:rFonts w:ascii="Palatino Linotype" w:hAnsi="Palatino Linotype"/>
          <w:sz w:val="24"/>
          <w:szCs w:val="24"/>
        </w:rPr>
        <w:t xml:space="preserve"> in warfare</w:t>
      </w:r>
      <w:r w:rsidR="00A80AF7" w:rsidRPr="00A80AF7">
        <w:rPr>
          <w:rFonts w:ascii="Palatino Linotype" w:hAnsi="Palatino Linotype"/>
          <w:sz w:val="24"/>
          <w:szCs w:val="24"/>
        </w:rPr>
        <w:t xml:space="preserve"> </w:t>
      </w:r>
      <w:r w:rsidR="00A80AF7" w:rsidRPr="00C256E8">
        <w:rPr>
          <w:rFonts w:ascii="Palatino Linotype" w:hAnsi="Palatino Linotype"/>
          <w:sz w:val="24"/>
          <w:szCs w:val="24"/>
        </w:rPr>
        <w:t>and politics</w:t>
      </w:r>
      <w:r w:rsidR="00A80AF7">
        <w:rPr>
          <w:rFonts w:ascii="Palatino Linotype" w:hAnsi="Palatino Linotype"/>
          <w:sz w:val="24"/>
          <w:szCs w:val="24"/>
        </w:rPr>
        <w:t>.</w:t>
      </w:r>
      <w:r w:rsidR="00A80AF7" w:rsidRPr="00C256E8">
        <w:rPr>
          <w:rStyle w:val="EndnoteReference"/>
          <w:rFonts w:ascii="Palatino Linotype" w:hAnsi="Palatino Linotype"/>
          <w:sz w:val="24"/>
          <w:szCs w:val="24"/>
        </w:rPr>
        <w:t xml:space="preserve"> </w:t>
      </w:r>
      <w:r w:rsidRPr="00C256E8">
        <w:rPr>
          <w:rStyle w:val="EndnoteReference"/>
          <w:rFonts w:ascii="Palatino Linotype" w:hAnsi="Palatino Linotype"/>
          <w:sz w:val="24"/>
          <w:szCs w:val="24"/>
        </w:rPr>
        <w:endnoteReference w:id="112"/>
      </w:r>
      <w:r w:rsidRPr="00C256E8">
        <w:rPr>
          <w:rFonts w:ascii="Palatino Linotype" w:hAnsi="Palatino Linotype"/>
          <w:sz w:val="24"/>
          <w:szCs w:val="24"/>
        </w:rPr>
        <w:t xml:space="preserve"> The Thebans’ triumph at Leuctra not only throws into relief the finiteness of Sparta’s military might – the optimism of the prior assertion, that </w:t>
      </w:r>
      <w:r w:rsidR="00A80AF7">
        <w:rPr>
          <w:rFonts w:ascii="Palatino Linotype" w:hAnsi="Palatino Linotype"/>
          <w:sz w:val="24"/>
          <w:szCs w:val="24"/>
        </w:rPr>
        <w:t>‘</w:t>
      </w:r>
      <w:r w:rsidRPr="00C256E8">
        <w:rPr>
          <w:rFonts w:ascii="Palatino Linotype" w:hAnsi="Palatino Linotype"/>
          <w:sz w:val="24"/>
          <w:szCs w:val="24"/>
        </w:rPr>
        <w:t>the Spartans instilled in others (</w:t>
      </w:r>
      <w:proofErr w:type="spellStart"/>
      <w:r w:rsidRPr="00C256E8">
        <w:rPr>
          <w:rFonts w:ascii="Palatino Linotype" w:hAnsi="Palatino Linotype"/>
          <w:spacing w:val="-2"/>
          <w:sz w:val="24"/>
          <w:szCs w:val="24"/>
          <w:shd w:val="clear" w:color="auto" w:fill="FFFFFF"/>
        </w:rPr>
        <w:t>τοῖς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ἄλλοις</w:t>
      </w:r>
      <w:proofErr w:type="spellEnd"/>
      <w:r w:rsidRPr="00C256E8">
        <w:rPr>
          <w:rFonts w:ascii="Palatino Linotype" w:hAnsi="Palatino Linotype"/>
          <w:sz w:val="24"/>
          <w:szCs w:val="24"/>
        </w:rPr>
        <w:t>) … a desire to obey and to be ruled by them</w:t>
      </w:r>
      <w:r w:rsidR="00A80AF7">
        <w:rPr>
          <w:rFonts w:ascii="Palatino Linotype" w:hAnsi="Palatino Linotype"/>
          <w:sz w:val="24"/>
          <w:szCs w:val="24"/>
        </w:rPr>
        <w:t>’</w:t>
      </w:r>
      <w:r w:rsidRPr="00C256E8">
        <w:rPr>
          <w:rFonts w:ascii="Palatino Linotype" w:hAnsi="Palatino Linotype"/>
          <w:sz w:val="24"/>
          <w:szCs w:val="24"/>
        </w:rPr>
        <w:t xml:space="preserve"> (30.4), is willy-nilly put to the test too. Furthermore, it is tempting to see the spirit of intertribal one-upmanship, which is what both jokes in 30.6-7 palpably capitalize on, at work behind the phrase </w:t>
      </w:r>
      <w:proofErr w:type="spellStart"/>
      <w:r w:rsidRPr="00C256E8">
        <w:rPr>
          <w:rFonts w:ascii="Palatino Linotype" w:hAnsi="Palatino Linotype"/>
          <w:spacing w:val="-2"/>
          <w:sz w:val="24"/>
          <w:szCs w:val="24"/>
          <w:shd w:val="clear" w:color="auto" w:fill="FFFFFF"/>
        </w:rPr>
        <w:t>τοὺς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μὲν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ἄνδρ</w:t>
      </w:r>
      <w:proofErr w:type="spellEnd"/>
      <w:r w:rsidRPr="00C256E8">
        <w:rPr>
          <w:rFonts w:ascii="Palatino Linotype" w:hAnsi="Palatino Linotype"/>
          <w:spacing w:val="-2"/>
          <w:sz w:val="24"/>
          <w:szCs w:val="24"/>
          <w:shd w:val="clear" w:color="auto" w:fill="FFFFFF"/>
        </w:rPr>
        <w:t xml:space="preserve">ας </w:t>
      </w:r>
      <w:r w:rsidRPr="00C256E8">
        <w:rPr>
          <w:rFonts w:ascii="Palatino Linotype" w:hAnsi="Palatino Linotype"/>
          <w:sz w:val="24"/>
          <w:szCs w:val="24"/>
        </w:rPr>
        <w:t xml:space="preserve">… </w:t>
      </w:r>
      <w:proofErr w:type="spellStart"/>
      <w:r w:rsidRPr="00C256E8">
        <w:rPr>
          <w:rFonts w:ascii="Palatino Linotype" w:hAnsi="Palatino Linotype"/>
          <w:spacing w:val="-2"/>
          <w:sz w:val="24"/>
          <w:szCs w:val="24"/>
          <w:shd w:val="clear" w:color="auto" w:fill="FFFFFF"/>
        </w:rPr>
        <w:t>σωφρονιστὰς</w:t>
      </w:r>
      <w:proofErr w:type="spellEnd"/>
      <w:r w:rsidRPr="00C256E8">
        <w:rPr>
          <w:rFonts w:ascii="Palatino Linotype" w:hAnsi="Palatino Linotype"/>
          <w:spacing w:val="-2"/>
          <w:sz w:val="24"/>
          <w:szCs w:val="24"/>
          <w:shd w:val="clear" w:color="auto" w:fill="FFFFFF"/>
        </w:rPr>
        <w:t xml:space="preserve"> </w:t>
      </w:r>
      <w:r w:rsidRPr="00C256E8">
        <w:rPr>
          <w:rFonts w:ascii="Palatino Linotype" w:hAnsi="Palatino Linotype"/>
          <w:sz w:val="24"/>
          <w:szCs w:val="24"/>
        </w:rPr>
        <w:t>…</w:t>
      </w:r>
      <w:proofErr w:type="spellStart"/>
      <w:r w:rsidRPr="00C256E8">
        <w:rPr>
          <w:rFonts w:ascii="Palatino Linotype" w:hAnsi="Palatino Linotype"/>
          <w:spacing w:val="-2"/>
          <w:sz w:val="24"/>
          <w:szCs w:val="24"/>
          <w:shd w:val="clear" w:color="auto" w:fill="FFFFFF"/>
        </w:rPr>
        <w:t>ὀνομάζοντες</w:t>
      </w:r>
      <w:proofErr w:type="spellEnd"/>
      <w:r w:rsidRPr="00C256E8">
        <w:rPr>
          <w:rFonts w:ascii="Palatino Linotype" w:hAnsi="Palatino Linotype"/>
          <w:spacing w:val="-2"/>
          <w:sz w:val="24"/>
          <w:szCs w:val="24"/>
          <w:shd w:val="clear" w:color="auto" w:fill="FFFFFF"/>
        </w:rPr>
        <w:t xml:space="preserve"> </w:t>
      </w:r>
      <w:r w:rsidRPr="00C256E8">
        <w:rPr>
          <w:rFonts w:ascii="Palatino Linotype" w:hAnsi="Palatino Linotype"/>
          <w:sz w:val="24"/>
          <w:szCs w:val="24"/>
        </w:rPr>
        <w:t xml:space="preserve">in 30.5; as a known technical term from the vocabulary of Athenian </w:t>
      </w:r>
      <w:proofErr w:type="spellStart"/>
      <w:r w:rsidRPr="002A61D0">
        <w:rPr>
          <w:rFonts w:ascii="Palatino Linotype" w:hAnsi="Palatino Linotype"/>
          <w:i/>
          <w:iCs/>
          <w:sz w:val="24"/>
          <w:szCs w:val="24"/>
        </w:rPr>
        <w:t>ephebeia</w:t>
      </w:r>
      <w:proofErr w:type="spellEnd"/>
      <w:r w:rsidRPr="00C256E8">
        <w:rPr>
          <w:rFonts w:ascii="Palatino Linotype" w:hAnsi="Palatino Linotype"/>
          <w:sz w:val="24"/>
          <w:szCs w:val="24"/>
        </w:rPr>
        <w:t xml:space="preserve">, the word </w:t>
      </w:r>
      <w:proofErr w:type="spellStart"/>
      <w:r w:rsidRPr="00C256E8">
        <w:rPr>
          <w:rFonts w:ascii="Palatino Linotype" w:hAnsi="Palatino Linotype"/>
          <w:spacing w:val="-2"/>
          <w:sz w:val="24"/>
          <w:szCs w:val="24"/>
          <w:shd w:val="clear" w:color="auto" w:fill="FFFFFF"/>
        </w:rPr>
        <w:t>σωφρονιστ</w:t>
      </w:r>
      <w:proofErr w:type="spellEnd"/>
      <w:r w:rsidRPr="00C256E8">
        <w:rPr>
          <w:rFonts w:ascii="Palatino Linotype" w:hAnsi="Palatino Linotype"/>
          <w:spacing w:val="-2"/>
          <w:sz w:val="24"/>
          <w:szCs w:val="24"/>
          <w:shd w:val="clear" w:color="auto" w:fill="FFFFFF"/>
          <w:lang w:val="el-GR"/>
        </w:rPr>
        <w:t>αί</w:t>
      </w:r>
      <w:r w:rsidRPr="00C256E8">
        <w:rPr>
          <w:rFonts w:ascii="Palatino Linotype" w:hAnsi="Palatino Linotype"/>
          <w:spacing w:val="-2"/>
          <w:sz w:val="24"/>
          <w:szCs w:val="24"/>
          <w:shd w:val="clear" w:color="auto" w:fill="FFFFFF"/>
        </w:rPr>
        <w:t xml:space="preserve"> is</w:t>
      </w:r>
      <w:r w:rsidRPr="00C256E8">
        <w:rPr>
          <w:rFonts w:ascii="Palatino Linotype" w:hAnsi="Palatino Linotype"/>
          <w:sz w:val="24"/>
          <w:szCs w:val="24"/>
        </w:rPr>
        <w:t xml:space="preserve"> a rather ambiguous word choice for paying a compliment to the Spartans.</w:t>
      </w:r>
      <w:r w:rsidRPr="00C256E8">
        <w:rPr>
          <w:rStyle w:val="EndnoteReference"/>
          <w:rFonts w:ascii="Palatino Linotype" w:hAnsi="Palatino Linotype"/>
          <w:sz w:val="24"/>
          <w:szCs w:val="24"/>
        </w:rPr>
        <w:endnoteReference w:id="113"/>
      </w:r>
      <w:r w:rsidRPr="00C256E8">
        <w:rPr>
          <w:rFonts w:ascii="Palatino Linotype" w:hAnsi="Palatino Linotype"/>
          <w:sz w:val="24"/>
          <w:szCs w:val="24"/>
        </w:rPr>
        <w:t xml:space="preserve"> </w:t>
      </w:r>
    </w:p>
    <w:p w14:paraId="5BFF0EE0" w14:textId="77777777" w:rsidR="00AD09FB" w:rsidRPr="00C256E8" w:rsidRDefault="00AD09FB" w:rsidP="00C256E8">
      <w:pPr>
        <w:spacing w:after="0" w:line="480" w:lineRule="auto"/>
        <w:jc w:val="both"/>
        <w:rPr>
          <w:rFonts w:ascii="Palatino Linotype" w:hAnsi="Palatino Linotype"/>
          <w:sz w:val="24"/>
          <w:szCs w:val="24"/>
        </w:rPr>
      </w:pPr>
    </w:p>
    <w:p w14:paraId="62EA88C8" w14:textId="1C094BB4" w:rsidR="00AD09FB" w:rsidRPr="006E06EA" w:rsidRDefault="00AD09FB" w:rsidP="00A80AF7">
      <w:pPr>
        <w:pStyle w:val="NormalWeb"/>
        <w:shd w:val="clear" w:color="auto" w:fill="FFFFFF"/>
        <w:spacing w:line="480" w:lineRule="auto"/>
        <w:jc w:val="both"/>
        <w:rPr>
          <w:rFonts w:ascii="Palatino Linotype" w:hAnsi="Palatino Linotype"/>
        </w:rPr>
      </w:pPr>
      <w:r w:rsidRPr="006E06EA">
        <w:rPr>
          <w:rFonts w:ascii="Palatino Linotype" w:hAnsi="Palatino Linotype"/>
        </w:rPr>
        <w:t>On a more positive note, in the Greek communities under the Roman Empire ephebic education was an important conduit for good citizenship and enculturation overall,</w:t>
      </w:r>
      <w:r w:rsidRPr="006E06EA">
        <w:rPr>
          <w:rStyle w:val="EndnoteReference"/>
          <w:rFonts w:ascii="Palatino Linotype" w:hAnsi="Palatino Linotype"/>
        </w:rPr>
        <w:endnoteReference w:id="114"/>
      </w:r>
      <w:r w:rsidRPr="006E06EA">
        <w:rPr>
          <w:rFonts w:ascii="Palatino Linotype" w:hAnsi="Palatino Linotype"/>
        </w:rPr>
        <w:t xml:space="preserve"> so an allusion to </w:t>
      </w:r>
      <w:proofErr w:type="spellStart"/>
      <w:r w:rsidRPr="002A61D0">
        <w:rPr>
          <w:rFonts w:ascii="Palatino Linotype" w:hAnsi="Palatino Linotype"/>
          <w:i/>
          <w:iCs/>
        </w:rPr>
        <w:t>ephebeia</w:t>
      </w:r>
      <w:proofErr w:type="spellEnd"/>
      <w:r w:rsidRPr="006E06EA">
        <w:rPr>
          <w:rFonts w:ascii="Palatino Linotype" w:hAnsi="Palatino Linotype"/>
        </w:rPr>
        <w:t xml:space="preserve"> (via </w:t>
      </w:r>
      <w:proofErr w:type="spellStart"/>
      <w:r w:rsidRPr="006E06EA">
        <w:rPr>
          <w:rFonts w:ascii="Palatino Linotype" w:hAnsi="Palatino Linotype"/>
          <w:spacing w:val="-2"/>
          <w:shd w:val="clear" w:color="auto" w:fill="FFFFFF"/>
        </w:rPr>
        <w:t>σωφρονιστάς</w:t>
      </w:r>
      <w:proofErr w:type="spellEnd"/>
      <w:r w:rsidRPr="006E06EA">
        <w:rPr>
          <w:rFonts w:ascii="Palatino Linotype" w:hAnsi="Palatino Linotype"/>
        </w:rPr>
        <w:t xml:space="preserve">) in </w:t>
      </w:r>
      <w:r w:rsidRPr="006E06EA">
        <w:rPr>
          <w:rFonts w:ascii="Palatino Linotype" w:hAnsi="Palatino Linotype"/>
          <w:i/>
          <w:iCs/>
        </w:rPr>
        <w:t>Lycurgus</w:t>
      </w:r>
      <w:r w:rsidRPr="006E06EA">
        <w:rPr>
          <w:rFonts w:ascii="Palatino Linotype" w:hAnsi="Palatino Linotype"/>
        </w:rPr>
        <w:t xml:space="preserve"> 30.5 may suffice to steer Plutarch’s ancient readers towards ideological certitude. The sundry instances of sarcasm, hostility and defeat that befell the historical Spartans (30.6-7)</w:t>
      </w:r>
      <w:r w:rsidRPr="006E06EA">
        <w:rPr>
          <w:rStyle w:val="EndnoteReference"/>
          <w:rFonts w:ascii="Palatino Linotype" w:hAnsi="Palatino Linotype"/>
        </w:rPr>
        <w:endnoteReference w:id="115"/>
      </w:r>
      <w:r w:rsidRPr="006E06EA">
        <w:rPr>
          <w:rFonts w:ascii="Palatino Linotype" w:hAnsi="Palatino Linotype"/>
        </w:rPr>
        <w:t xml:space="preserve"> complicate but do not annul the advantages of a political model based on normative ethics,</w:t>
      </w:r>
      <w:r w:rsidRPr="006E06EA">
        <w:rPr>
          <w:rStyle w:val="EndnoteReference"/>
          <w:rFonts w:ascii="Palatino Linotype" w:hAnsi="Palatino Linotype"/>
        </w:rPr>
        <w:endnoteReference w:id="116"/>
      </w:r>
      <w:r w:rsidRPr="006E06EA">
        <w:rPr>
          <w:rFonts w:ascii="Palatino Linotype" w:hAnsi="Palatino Linotype"/>
        </w:rPr>
        <w:t xml:space="preserve"> consent and rightful control – that is, the model which Sparta was thought once upon a time to have exemplified (30.4-5). While the term </w:t>
      </w:r>
      <w:proofErr w:type="spellStart"/>
      <w:r w:rsidRPr="006E06EA">
        <w:rPr>
          <w:rFonts w:ascii="Palatino Linotype" w:hAnsi="Palatino Linotype"/>
          <w:spacing w:val="-2"/>
          <w:shd w:val="clear" w:color="auto" w:fill="FFFFFF"/>
        </w:rPr>
        <w:t>σωφρονιστής</w:t>
      </w:r>
      <w:proofErr w:type="spellEnd"/>
      <w:r w:rsidRPr="006E06EA">
        <w:rPr>
          <w:rFonts w:ascii="Palatino Linotype" w:hAnsi="Palatino Linotype"/>
        </w:rPr>
        <w:t xml:space="preserve"> has plenty of </w:t>
      </w:r>
      <w:r w:rsidRPr="006E06EA">
        <w:rPr>
          <w:rFonts w:ascii="Palatino Linotype" w:hAnsi="Palatino Linotype"/>
        </w:rPr>
        <w:lastRenderedPageBreak/>
        <w:t xml:space="preserve">regionalist baggage, it also helps to induce a perception of </w:t>
      </w:r>
      <w:r w:rsidR="00A80AF7">
        <w:rPr>
          <w:rFonts w:ascii="Palatino Linotype" w:hAnsi="Palatino Linotype"/>
        </w:rPr>
        <w:t xml:space="preserve">the </w:t>
      </w:r>
      <w:r w:rsidRPr="006E06EA">
        <w:rPr>
          <w:rFonts w:ascii="Palatino Linotype" w:hAnsi="Palatino Linotype"/>
        </w:rPr>
        <w:t xml:space="preserve">imperial agenda as </w:t>
      </w:r>
      <w:proofErr w:type="gramStart"/>
      <w:r w:rsidRPr="006E06EA">
        <w:rPr>
          <w:rFonts w:ascii="Palatino Linotype" w:hAnsi="Palatino Linotype"/>
        </w:rPr>
        <w:t>some kind of global</w:t>
      </w:r>
      <w:proofErr w:type="gramEnd"/>
      <w:r w:rsidRPr="006E06EA">
        <w:rPr>
          <w:rFonts w:ascii="Palatino Linotype" w:hAnsi="Palatino Linotype"/>
        </w:rPr>
        <w:t xml:space="preserve"> </w:t>
      </w:r>
      <w:proofErr w:type="spellStart"/>
      <w:r w:rsidRPr="006E06EA">
        <w:rPr>
          <w:rFonts w:ascii="Palatino Linotype" w:hAnsi="Palatino Linotype"/>
        </w:rPr>
        <w:t>ephebate</w:t>
      </w:r>
      <w:proofErr w:type="spellEnd"/>
      <w:r w:rsidRPr="006E06EA">
        <w:rPr>
          <w:rFonts w:ascii="Palatino Linotype" w:hAnsi="Palatino Linotype"/>
        </w:rPr>
        <w:t xml:space="preserve"> (by analogy with today’s </w:t>
      </w:r>
      <w:r w:rsidR="000F3FC6">
        <w:rPr>
          <w:rFonts w:ascii="Palatino Linotype" w:hAnsi="Palatino Linotype"/>
        </w:rPr>
        <w:t>‘</w:t>
      </w:r>
      <w:r w:rsidRPr="006E06EA">
        <w:rPr>
          <w:rFonts w:ascii="Palatino Linotype" w:hAnsi="Palatino Linotype"/>
        </w:rPr>
        <w:t>global citizenship</w:t>
      </w:r>
      <w:r w:rsidR="000F3FC6">
        <w:rPr>
          <w:rFonts w:ascii="Palatino Linotype" w:hAnsi="Palatino Linotype"/>
        </w:rPr>
        <w:t>’</w:t>
      </w:r>
      <w:r w:rsidRPr="006E06EA">
        <w:rPr>
          <w:rFonts w:ascii="Palatino Linotype" w:hAnsi="Palatino Linotype"/>
        </w:rPr>
        <w:t xml:space="preserve">). The Romans, in their turn, are consciously construed in </w:t>
      </w:r>
      <w:r w:rsidR="00A80AF7">
        <w:rPr>
          <w:rFonts w:ascii="Palatino Linotype" w:hAnsi="Palatino Linotype"/>
        </w:rPr>
        <w:t>h</w:t>
      </w:r>
      <w:r w:rsidRPr="006E06EA">
        <w:rPr>
          <w:rFonts w:ascii="Palatino Linotype" w:hAnsi="Palatino Linotype"/>
        </w:rPr>
        <w:t xml:space="preserve">ellenophone prose through the semantic properties of </w:t>
      </w:r>
      <w:proofErr w:type="spellStart"/>
      <w:r w:rsidRPr="006E06EA">
        <w:rPr>
          <w:rFonts w:ascii="Palatino Linotype" w:hAnsi="Palatino Linotype"/>
          <w:spacing w:val="-2"/>
          <w:shd w:val="clear" w:color="auto" w:fill="FFFFFF"/>
        </w:rPr>
        <w:t>σωφρονιστής</w:t>
      </w:r>
      <w:proofErr w:type="spellEnd"/>
      <w:r w:rsidRPr="006E06EA">
        <w:rPr>
          <w:rFonts w:ascii="Palatino Linotype" w:hAnsi="Palatino Linotype"/>
        </w:rPr>
        <w:t xml:space="preserve">. Thus, the singular form of this Greek word can be applied to an individual in charge of </w:t>
      </w:r>
      <w:proofErr w:type="spellStart"/>
      <w:r w:rsidRPr="006E06EA">
        <w:rPr>
          <w:rFonts w:ascii="Palatino Linotype" w:hAnsi="Palatino Linotype"/>
        </w:rPr>
        <w:t>ethico</w:t>
      </w:r>
      <w:proofErr w:type="spellEnd"/>
      <w:r w:rsidRPr="006E06EA">
        <w:rPr>
          <w:rFonts w:ascii="Palatino Linotype" w:hAnsi="Palatino Linotype"/>
        </w:rPr>
        <w:t xml:space="preserve">-political superintendence in the Roman state, such as the censor (Plutarch, </w:t>
      </w:r>
      <w:r w:rsidRPr="006E06EA">
        <w:rPr>
          <w:rFonts w:ascii="Palatino Linotype" w:hAnsi="Palatino Linotype"/>
          <w:i/>
        </w:rPr>
        <w:t xml:space="preserve">Cato the Elder </w:t>
      </w:r>
      <w:r w:rsidRPr="006E06EA">
        <w:rPr>
          <w:rFonts w:ascii="Palatino Linotype" w:hAnsi="Palatino Linotype"/>
        </w:rPr>
        <w:t xml:space="preserve">16.2; </w:t>
      </w:r>
      <w:r w:rsidRPr="006E06EA">
        <w:rPr>
          <w:rFonts w:ascii="Palatino Linotype" w:hAnsi="Palatino Linotype"/>
          <w:i/>
          <w:iCs/>
        </w:rPr>
        <w:t>Fortune of Romans</w:t>
      </w:r>
      <w:r w:rsidRPr="006E06EA">
        <w:rPr>
          <w:rFonts w:ascii="Palatino Linotype" w:hAnsi="Palatino Linotype"/>
        </w:rPr>
        <w:t xml:space="preserve"> 322E) or the emperor’s adviser (Philo, </w:t>
      </w:r>
      <w:r w:rsidRPr="006E06EA">
        <w:rPr>
          <w:rFonts w:ascii="Palatino Linotype" w:hAnsi="Palatino Linotype"/>
          <w:i/>
          <w:iCs/>
        </w:rPr>
        <w:t>Embassy to Gaius</w:t>
      </w:r>
      <w:r w:rsidRPr="006E06EA">
        <w:rPr>
          <w:rFonts w:ascii="Palatino Linotype" w:hAnsi="Palatino Linotype"/>
        </w:rPr>
        <w:t xml:space="preserve"> 52); Plutarch’s contemporary Josephus calls the Roman governor and his troops </w:t>
      </w:r>
      <w:r w:rsidR="00A80AF7">
        <w:rPr>
          <w:rFonts w:ascii="Palatino Linotype" w:hAnsi="Palatino Linotype"/>
        </w:rPr>
        <w:t>‘</w:t>
      </w:r>
      <w:r w:rsidRPr="006E06EA">
        <w:rPr>
          <w:rFonts w:ascii="Palatino Linotype" w:hAnsi="Palatino Linotype"/>
        </w:rPr>
        <w:t>foreign chastisers</w:t>
      </w:r>
      <w:r w:rsidR="00A80AF7">
        <w:rPr>
          <w:rFonts w:ascii="Palatino Linotype" w:hAnsi="Palatino Linotype"/>
        </w:rPr>
        <w:t>’</w:t>
      </w:r>
      <w:r w:rsidRPr="006E06EA">
        <w:rPr>
          <w:rFonts w:ascii="Palatino Linotype" w:hAnsi="Palatino Linotype"/>
        </w:rPr>
        <w:t xml:space="preserve"> (</w:t>
      </w:r>
      <w:proofErr w:type="spellStart"/>
      <w:r w:rsidRPr="006E06EA">
        <w:rPr>
          <w:rFonts w:ascii="Palatino Linotype" w:hAnsi="Palatino Linotype"/>
          <w:spacing w:val="-2"/>
          <w:shd w:val="clear" w:color="auto" w:fill="FFFFFF"/>
        </w:rPr>
        <w:t>ἀλλοφύλους</w:t>
      </w:r>
      <w:proofErr w:type="spellEnd"/>
      <w:r w:rsidR="009D5C07">
        <w:rPr>
          <w:rFonts w:ascii="Palatino Linotype" w:hAnsi="Palatino Linotype"/>
          <w:spacing w:val="-2"/>
          <w:shd w:val="clear" w:color="auto" w:fill="FFFFFF"/>
        </w:rPr>
        <w:t xml:space="preserve"> </w:t>
      </w:r>
      <w:r w:rsidRPr="006E06EA">
        <w:rPr>
          <w:rFonts w:ascii="Palatino Linotype" w:hAnsi="Palatino Linotype"/>
        </w:rPr>
        <w:t xml:space="preserve">… </w:t>
      </w:r>
      <w:proofErr w:type="spellStart"/>
      <w:r w:rsidRPr="006E06EA">
        <w:rPr>
          <w:rFonts w:ascii="Palatino Linotype" w:hAnsi="Palatino Linotype"/>
          <w:spacing w:val="-2"/>
          <w:shd w:val="clear" w:color="auto" w:fill="FFFFFF"/>
        </w:rPr>
        <w:t>σωφρονιστὰς</w:t>
      </w:r>
      <w:proofErr w:type="spellEnd"/>
      <w:r w:rsidRPr="006E06EA">
        <w:rPr>
          <w:rFonts w:ascii="Palatino Linotype" w:hAnsi="Palatino Linotype"/>
        </w:rPr>
        <w:t>) of the multiple revolts that flared up in Judaea in the early first century CE (</w:t>
      </w:r>
      <w:r w:rsidRPr="006E06EA">
        <w:rPr>
          <w:rFonts w:ascii="Palatino Linotype" w:hAnsi="Palatino Linotype"/>
          <w:i/>
          <w:iCs/>
        </w:rPr>
        <w:t>Jewish Antiquities</w:t>
      </w:r>
      <w:r w:rsidRPr="006E06EA">
        <w:rPr>
          <w:rFonts w:ascii="Palatino Linotype" w:hAnsi="Palatino Linotype"/>
        </w:rPr>
        <w:t xml:space="preserve"> </w:t>
      </w:r>
      <w:r w:rsidRPr="006E06EA">
        <w:rPr>
          <w:rFonts w:ascii="Palatino Linotype" w:hAnsi="Palatino Linotype"/>
          <w:bCs/>
        </w:rPr>
        <w:t>17.277</w:t>
      </w:r>
      <w:r w:rsidRPr="006E06EA">
        <w:rPr>
          <w:rFonts w:ascii="Palatino Linotype" w:hAnsi="Palatino Linotype"/>
        </w:rPr>
        <w:t>). Unlike Josephus, who talks about violent punishment</w:t>
      </w:r>
      <w:r w:rsidR="00A80AF7">
        <w:rPr>
          <w:rFonts w:ascii="Palatino Linotype" w:hAnsi="Palatino Linotype"/>
        </w:rPr>
        <w:t xml:space="preserve"> </w:t>
      </w:r>
      <w:r w:rsidR="00A80AF7" w:rsidRPr="006E06EA">
        <w:rPr>
          <w:rFonts w:ascii="Palatino Linotype" w:hAnsi="Palatino Linotype"/>
        </w:rPr>
        <w:t>set against the background of brazen imperialistic abuse,</w:t>
      </w:r>
      <w:r w:rsidRPr="006E06EA">
        <w:rPr>
          <w:rStyle w:val="EndnoteReference"/>
          <w:rFonts w:ascii="Palatino Linotype" w:hAnsi="Palatino Linotype"/>
        </w:rPr>
        <w:endnoteReference w:id="117"/>
      </w:r>
      <w:r w:rsidRPr="006E06EA">
        <w:rPr>
          <w:rFonts w:ascii="Palatino Linotype" w:hAnsi="Palatino Linotype"/>
        </w:rPr>
        <w:t xml:space="preserve"> Plutarch in </w:t>
      </w:r>
      <w:r w:rsidRPr="006E06EA">
        <w:rPr>
          <w:rFonts w:ascii="Palatino Linotype" w:hAnsi="Palatino Linotype"/>
          <w:i/>
          <w:iCs/>
        </w:rPr>
        <w:t>Lycurgus</w:t>
      </w:r>
      <w:r w:rsidRPr="006E06EA">
        <w:rPr>
          <w:rFonts w:ascii="Palatino Linotype" w:hAnsi="Palatino Linotype"/>
        </w:rPr>
        <w:t xml:space="preserve"> 30.4-5 envisages a good-natured and salutary rapport between the local populations and their imported bosses. It would not be far-fetched to suppose that Plutarch was inspired to boost the image of beneficial external governance with the term </w:t>
      </w:r>
      <w:proofErr w:type="spellStart"/>
      <w:r w:rsidRPr="006E06EA">
        <w:rPr>
          <w:rFonts w:ascii="Palatino Linotype" w:hAnsi="Palatino Linotype"/>
          <w:spacing w:val="-2"/>
          <w:shd w:val="clear" w:color="auto" w:fill="FFFFFF"/>
        </w:rPr>
        <w:t>σωφρονιστής</w:t>
      </w:r>
      <w:proofErr w:type="spellEnd"/>
      <w:r w:rsidRPr="006E06EA">
        <w:rPr>
          <w:rFonts w:ascii="Palatino Linotype" w:hAnsi="Palatino Linotype"/>
        </w:rPr>
        <w:t xml:space="preserve"> by his reading of Plato’s </w:t>
      </w:r>
      <w:r w:rsidRPr="006E06EA">
        <w:rPr>
          <w:rFonts w:ascii="Palatino Linotype" w:hAnsi="Palatino Linotype"/>
          <w:i/>
          <w:iCs/>
        </w:rPr>
        <w:t>Republic</w:t>
      </w:r>
      <w:r w:rsidRPr="006E06EA">
        <w:rPr>
          <w:rFonts w:ascii="Palatino Linotype" w:hAnsi="Palatino Linotype"/>
        </w:rPr>
        <w:t xml:space="preserve">. In Plato, the lexeme ushers in the clarification of how the </w:t>
      </w:r>
      <w:r w:rsidR="009D5C07">
        <w:rPr>
          <w:rFonts w:ascii="Palatino Linotype" w:hAnsi="Palatino Linotype"/>
        </w:rPr>
        <w:t>w</w:t>
      </w:r>
      <w:r w:rsidRPr="006E06EA">
        <w:rPr>
          <w:rFonts w:ascii="Palatino Linotype" w:hAnsi="Palatino Linotype"/>
        </w:rPr>
        <w:t xml:space="preserve">arriors of Callipolis are going to treat the other Greeks (471a6-7): </w:t>
      </w:r>
    </w:p>
    <w:p w14:paraId="5A8E3F97" w14:textId="77777777" w:rsidR="00AD09FB" w:rsidRPr="006E06EA" w:rsidRDefault="00AD09FB" w:rsidP="00C256E8">
      <w:pPr>
        <w:pStyle w:val="NormalWeb"/>
        <w:shd w:val="clear" w:color="auto" w:fill="FFFFFF"/>
        <w:spacing w:line="480" w:lineRule="auto"/>
        <w:ind w:left="720"/>
        <w:jc w:val="both"/>
        <w:rPr>
          <w:rFonts w:ascii="Palatino Linotype" w:hAnsi="Palatino Linotype"/>
        </w:rPr>
      </w:pPr>
      <w:proofErr w:type="spellStart"/>
      <w:r w:rsidRPr="006E06EA">
        <w:rPr>
          <w:rFonts w:ascii="Palatino Linotype" w:hAnsi="Palatino Linotype"/>
          <w:spacing w:val="-2"/>
        </w:rPr>
        <w:t>εὐμενῶς</w:t>
      </w:r>
      <w:proofErr w:type="spellEnd"/>
      <w:r w:rsidRPr="006E06EA">
        <w:rPr>
          <w:rFonts w:ascii="Palatino Linotype" w:hAnsi="Palatino Linotype"/>
          <w:spacing w:val="-2"/>
        </w:rPr>
        <w:t xml:space="preserve"> </w:t>
      </w:r>
      <w:proofErr w:type="spellStart"/>
      <w:r w:rsidRPr="006E06EA">
        <w:rPr>
          <w:rFonts w:ascii="Palatino Linotype" w:hAnsi="Palatino Linotype"/>
          <w:spacing w:val="-2"/>
        </w:rPr>
        <w:t>δὴ</w:t>
      </w:r>
      <w:proofErr w:type="spellEnd"/>
      <w:r w:rsidRPr="006E06EA">
        <w:rPr>
          <w:rFonts w:ascii="Palatino Linotype" w:hAnsi="Palatino Linotype"/>
          <w:spacing w:val="-2"/>
        </w:rPr>
        <w:t xml:space="preserve"> </w:t>
      </w:r>
      <w:proofErr w:type="spellStart"/>
      <w:r w:rsidRPr="006E06EA">
        <w:rPr>
          <w:rFonts w:ascii="Palatino Linotype" w:hAnsi="Palatino Linotype"/>
          <w:spacing w:val="-2"/>
        </w:rPr>
        <w:t>σωφρονιοῦσιν</w:t>
      </w:r>
      <w:proofErr w:type="spellEnd"/>
      <w:r w:rsidRPr="006E06EA">
        <w:rPr>
          <w:rFonts w:ascii="Palatino Linotype" w:hAnsi="Palatino Linotype"/>
          <w:spacing w:val="-2"/>
        </w:rPr>
        <w:t xml:space="preserve">, </w:t>
      </w:r>
      <w:proofErr w:type="spellStart"/>
      <w:r w:rsidRPr="006E06EA">
        <w:rPr>
          <w:rFonts w:ascii="Palatino Linotype" w:hAnsi="Palatino Linotype"/>
          <w:spacing w:val="-2"/>
        </w:rPr>
        <w:t>οὐκ</w:t>
      </w:r>
      <w:proofErr w:type="spellEnd"/>
      <w:r w:rsidRPr="006E06EA">
        <w:rPr>
          <w:rFonts w:ascii="Palatino Linotype" w:hAnsi="Palatino Linotype"/>
          <w:spacing w:val="-2"/>
        </w:rPr>
        <w:t xml:space="preserve"> ἐπὶ </w:t>
      </w:r>
      <w:proofErr w:type="spellStart"/>
      <w:r w:rsidRPr="006E06EA">
        <w:rPr>
          <w:rFonts w:ascii="Palatino Linotype" w:hAnsi="Palatino Linotype"/>
          <w:spacing w:val="-2"/>
        </w:rPr>
        <w:t>δουλείᾳ</w:t>
      </w:r>
      <w:proofErr w:type="spellEnd"/>
      <w:r w:rsidRPr="006E06EA">
        <w:rPr>
          <w:rFonts w:ascii="Palatino Linotype" w:hAnsi="Palatino Linotype"/>
          <w:spacing w:val="-2"/>
        </w:rPr>
        <w:t xml:space="preserve"> </w:t>
      </w:r>
      <w:proofErr w:type="spellStart"/>
      <w:r w:rsidRPr="006E06EA">
        <w:rPr>
          <w:rFonts w:ascii="Palatino Linotype" w:hAnsi="Palatino Linotype"/>
          <w:spacing w:val="-2"/>
        </w:rPr>
        <w:t>κολάζοντες</w:t>
      </w:r>
      <w:proofErr w:type="spellEnd"/>
      <w:r w:rsidRPr="006E06EA">
        <w:rPr>
          <w:rFonts w:ascii="Palatino Linotype" w:hAnsi="Palatino Linotype"/>
          <w:spacing w:val="-2"/>
        </w:rPr>
        <w:t xml:space="preserve"> </w:t>
      </w:r>
      <w:proofErr w:type="spellStart"/>
      <w:r w:rsidRPr="006E06EA">
        <w:rPr>
          <w:rFonts w:ascii="Palatino Linotype" w:hAnsi="Palatino Linotype"/>
          <w:spacing w:val="-2"/>
        </w:rPr>
        <w:t>οὐδ</w:t>
      </w:r>
      <w:proofErr w:type="spellEnd"/>
      <w:r w:rsidRPr="006E06EA">
        <w:rPr>
          <w:rFonts w:ascii="Palatino Linotype" w:hAnsi="Palatino Linotype"/>
          <w:spacing w:val="-2"/>
        </w:rPr>
        <w:t xml:space="preserve">’ ἐπ’ </w:t>
      </w:r>
      <w:proofErr w:type="spellStart"/>
      <w:r w:rsidRPr="006E06EA">
        <w:rPr>
          <w:rFonts w:ascii="Palatino Linotype" w:hAnsi="Palatino Linotype"/>
          <w:spacing w:val="-2"/>
        </w:rPr>
        <w:t>ὀλέθρῳ</w:t>
      </w:r>
      <w:proofErr w:type="spellEnd"/>
      <w:r w:rsidRPr="006E06EA">
        <w:rPr>
          <w:rFonts w:ascii="Palatino Linotype" w:hAnsi="Palatino Linotype"/>
          <w:spacing w:val="-2"/>
        </w:rPr>
        <w:t xml:space="preserve">, </w:t>
      </w:r>
      <w:proofErr w:type="spellStart"/>
      <w:r w:rsidRPr="006E06EA">
        <w:rPr>
          <w:rFonts w:ascii="Palatino Linotype" w:hAnsi="Palatino Linotype"/>
          <w:spacing w:val="-2"/>
        </w:rPr>
        <w:t>σωφρονιστ</w:t>
      </w:r>
      <w:proofErr w:type="spellEnd"/>
      <w:r w:rsidRPr="006E06EA">
        <w:rPr>
          <w:rFonts w:ascii="Palatino Linotype" w:hAnsi="Palatino Linotype"/>
          <w:spacing w:val="-2"/>
        </w:rPr>
        <w:t xml:space="preserve">αὶ </w:t>
      </w:r>
      <w:proofErr w:type="spellStart"/>
      <w:r w:rsidRPr="006E06EA">
        <w:rPr>
          <w:rFonts w:ascii="Palatino Linotype" w:hAnsi="Palatino Linotype"/>
          <w:spacing w:val="-2"/>
        </w:rPr>
        <w:t>ὄντες</w:t>
      </w:r>
      <w:proofErr w:type="spellEnd"/>
      <w:r w:rsidRPr="006E06EA">
        <w:rPr>
          <w:rFonts w:ascii="Palatino Linotype" w:hAnsi="Palatino Linotype"/>
          <w:spacing w:val="-2"/>
        </w:rPr>
        <w:t xml:space="preserve">, </w:t>
      </w:r>
      <w:proofErr w:type="spellStart"/>
      <w:r w:rsidRPr="006E06EA">
        <w:rPr>
          <w:rFonts w:ascii="Palatino Linotype" w:hAnsi="Palatino Linotype"/>
          <w:spacing w:val="-2"/>
        </w:rPr>
        <w:t>οὐ</w:t>
      </w:r>
      <w:proofErr w:type="spellEnd"/>
      <w:r w:rsidRPr="006E06EA">
        <w:rPr>
          <w:rFonts w:ascii="Palatino Linotype" w:hAnsi="Palatino Linotype"/>
          <w:spacing w:val="-2"/>
        </w:rPr>
        <w:t xml:space="preserve"> π</w:t>
      </w:r>
      <w:proofErr w:type="spellStart"/>
      <w:r w:rsidRPr="006E06EA">
        <w:rPr>
          <w:rFonts w:ascii="Palatino Linotype" w:hAnsi="Palatino Linotype"/>
          <w:spacing w:val="-2"/>
        </w:rPr>
        <w:t>ολέμιοι</w:t>
      </w:r>
      <w:proofErr w:type="spellEnd"/>
      <w:r w:rsidRPr="006E06EA">
        <w:rPr>
          <w:rFonts w:ascii="Palatino Linotype" w:hAnsi="Palatino Linotype"/>
          <w:spacing w:val="-2"/>
        </w:rPr>
        <w:t>.</w:t>
      </w:r>
    </w:p>
    <w:p w14:paraId="1E2A6304" w14:textId="69405114"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z w:val="24"/>
          <w:szCs w:val="24"/>
        </w:rPr>
        <w:lastRenderedPageBreak/>
        <w:t xml:space="preserve">They will be moderating in a gentle spirit, not punishing with enslavement and destruction, for they are </w:t>
      </w:r>
      <w:ins w:id="51" w:author="Zadorozhny, Alexei" w:date="2022-04-28T21:19:00Z">
        <w:r w:rsidR="006D1882">
          <w:rPr>
            <w:rFonts w:ascii="Palatino Linotype" w:hAnsi="Palatino Linotype"/>
            <w:sz w:val="24"/>
            <w:szCs w:val="24"/>
          </w:rPr>
          <w:t xml:space="preserve">chasteners </w:t>
        </w:r>
      </w:ins>
      <w:commentRangeStart w:id="52"/>
      <w:commentRangeStart w:id="53"/>
      <w:del w:id="54" w:author="Zadorozhny, Alexei" w:date="2022-04-28T21:19:00Z">
        <w:r w:rsidRPr="00C256E8" w:rsidDel="006D1882">
          <w:rPr>
            <w:rFonts w:ascii="Palatino Linotype" w:hAnsi="Palatino Linotype"/>
            <w:sz w:val="24"/>
            <w:szCs w:val="24"/>
          </w:rPr>
          <w:delText>moderators</w:delText>
        </w:r>
      </w:del>
      <w:commentRangeEnd w:id="52"/>
      <w:r w:rsidR="00A80AF7">
        <w:rPr>
          <w:rStyle w:val="CommentReference"/>
          <w:rFonts w:ascii="Palatino Linotype" w:hAnsi="Palatino Linotype" w:cs="Times New Roman"/>
        </w:rPr>
        <w:commentReference w:id="52"/>
      </w:r>
      <w:commentRangeEnd w:id="53"/>
      <w:r w:rsidR="00582507">
        <w:rPr>
          <w:rStyle w:val="CommentReference"/>
          <w:rFonts w:ascii="Palatino Linotype" w:hAnsi="Palatino Linotype" w:cs="Times New Roman"/>
        </w:rPr>
        <w:commentReference w:id="53"/>
      </w:r>
      <w:r w:rsidRPr="00C256E8">
        <w:rPr>
          <w:rFonts w:ascii="Palatino Linotype" w:hAnsi="Palatino Linotype"/>
          <w:sz w:val="24"/>
          <w:szCs w:val="24"/>
        </w:rPr>
        <w:t>, not enemies. (trans. G. A. M. Grube, modified)</w:t>
      </w:r>
    </w:p>
    <w:p w14:paraId="5B255E27" w14:textId="77777777" w:rsidR="00AD09FB" w:rsidRPr="00C256E8" w:rsidRDefault="00AD09FB" w:rsidP="00C256E8">
      <w:pPr>
        <w:spacing w:after="0" w:line="480" w:lineRule="auto"/>
        <w:jc w:val="both"/>
        <w:rPr>
          <w:rFonts w:ascii="Palatino Linotype" w:hAnsi="Palatino Linotype"/>
          <w:sz w:val="24"/>
          <w:szCs w:val="24"/>
        </w:rPr>
      </w:pPr>
    </w:p>
    <w:p w14:paraId="4399E5DE" w14:textId="2BA9FD1A" w:rsidR="00AD09FB" w:rsidRPr="00C256E8" w:rsidRDefault="00AD09FB" w:rsidP="00A80AF7">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Apart from the fact that Plutarch knows Plato’s texts intimately (cf. </w:t>
      </w:r>
      <w:r w:rsidRPr="00C256E8">
        <w:rPr>
          <w:rFonts w:ascii="Palatino Linotype" w:hAnsi="Palatino Linotype"/>
          <w:i/>
          <w:iCs/>
          <w:sz w:val="24"/>
          <w:szCs w:val="24"/>
        </w:rPr>
        <w:t>Table Talk</w:t>
      </w:r>
      <w:r w:rsidRPr="00C256E8">
        <w:rPr>
          <w:rFonts w:ascii="Palatino Linotype" w:hAnsi="Palatino Linotype"/>
          <w:sz w:val="24"/>
          <w:szCs w:val="24"/>
        </w:rPr>
        <w:t xml:space="preserve"> 718C), he is apt to recall Platonic theory when ruminating on the Roman Empire (e.g., </w:t>
      </w:r>
      <w:r w:rsidRPr="00C256E8">
        <w:rPr>
          <w:rFonts w:ascii="Palatino Linotype" w:hAnsi="Palatino Linotype"/>
          <w:i/>
          <w:iCs/>
          <w:sz w:val="24"/>
          <w:szCs w:val="24"/>
        </w:rPr>
        <w:t>Fortune of Romans</w:t>
      </w:r>
      <w:r w:rsidRPr="00C256E8">
        <w:rPr>
          <w:rFonts w:ascii="Palatino Linotype" w:hAnsi="Palatino Linotype"/>
          <w:sz w:val="24"/>
          <w:szCs w:val="24"/>
        </w:rPr>
        <w:t xml:space="preserve"> 316E-F; </w:t>
      </w:r>
      <w:r w:rsidRPr="00C256E8">
        <w:rPr>
          <w:rFonts w:ascii="Palatino Linotype" w:hAnsi="Palatino Linotype"/>
          <w:i/>
          <w:iCs/>
          <w:sz w:val="24"/>
          <w:szCs w:val="24"/>
        </w:rPr>
        <w:t>Galba</w:t>
      </w:r>
      <w:r w:rsidRPr="00C256E8">
        <w:rPr>
          <w:rFonts w:ascii="Palatino Linotype" w:hAnsi="Palatino Linotype"/>
          <w:sz w:val="24"/>
          <w:szCs w:val="24"/>
        </w:rPr>
        <w:t xml:space="preserve"> 1.3-4). Sparta, </w:t>
      </w:r>
      <w:r w:rsidRPr="002A61D0">
        <w:rPr>
          <w:rFonts w:ascii="Palatino Linotype" w:hAnsi="Palatino Linotype"/>
          <w:i/>
          <w:iCs/>
          <w:sz w:val="24"/>
          <w:szCs w:val="24"/>
        </w:rPr>
        <w:t>ephebeia</w:t>
      </w:r>
      <w:r w:rsidRPr="00C256E8">
        <w:rPr>
          <w:rFonts w:ascii="Palatino Linotype" w:hAnsi="Palatino Linotype"/>
          <w:sz w:val="24"/>
          <w:szCs w:val="24"/>
        </w:rPr>
        <w:t xml:space="preserve">, Rome and a whiff of Platonism – </w:t>
      </w:r>
      <w:proofErr w:type="spellStart"/>
      <w:r w:rsidRPr="00C256E8">
        <w:rPr>
          <w:rFonts w:ascii="Palatino Linotype" w:hAnsi="Palatino Linotype"/>
          <w:spacing w:val="-2"/>
          <w:sz w:val="24"/>
          <w:szCs w:val="24"/>
          <w:shd w:val="clear" w:color="auto" w:fill="FFFFFF"/>
        </w:rPr>
        <w:t>σωφρονιστής</w:t>
      </w:r>
      <w:proofErr w:type="spellEnd"/>
      <w:r w:rsidRPr="00C256E8">
        <w:rPr>
          <w:rFonts w:ascii="Palatino Linotype" w:hAnsi="Palatino Linotype"/>
          <w:sz w:val="24"/>
          <w:szCs w:val="24"/>
        </w:rPr>
        <w:t xml:space="preserve"> in </w:t>
      </w:r>
      <w:r w:rsidRPr="00C256E8">
        <w:rPr>
          <w:rFonts w:ascii="Palatino Linotype" w:hAnsi="Palatino Linotype"/>
          <w:i/>
          <w:iCs/>
          <w:sz w:val="24"/>
          <w:szCs w:val="24"/>
        </w:rPr>
        <w:t>Lycurgus</w:t>
      </w:r>
      <w:r w:rsidRPr="00C256E8">
        <w:rPr>
          <w:rFonts w:ascii="Palatino Linotype" w:hAnsi="Palatino Linotype"/>
          <w:sz w:val="24"/>
          <w:szCs w:val="24"/>
        </w:rPr>
        <w:t xml:space="preserve"> 30.5 runs a gamut of cultural references, or better, cements them all into a rewarding interpretative platform.</w:t>
      </w:r>
    </w:p>
    <w:p w14:paraId="02145E7A" w14:textId="77777777" w:rsidR="00AD09FB" w:rsidRPr="00C256E8" w:rsidRDefault="00AD09FB" w:rsidP="00C256E8">
      <w:pPr>
        <w:spacing w:after="0" w:line="480" w:lineRule="auto"/>
        <w:jc w:val="both"/>
        <w:rPr>
          <w:rFonts w:ascii="Palatino Linotype" w:hAnsi="Palatino Linotype"/>
          <w:sz w:val="24"/>
          <w:szCs w:val="24"/>
        </w:rPr>
      </w:pPr>
    </w:p>
    <w:p w14:paraId="62792637" w14:textId="15D18F48" w:rsidR="00AD09FB" w:rsidRPr="00C256E8" w:rsidRDefault="00AD09FB" w:rsidP="002A61D0">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Yet more vibrant and far-reaching associations are unlocked by the word </w:t>
      </w:r>
      <w:r w:rsidR="00A80AF7">
        <w:rPr>
          <w:rFonts w:ascii="Palatino Linotype" w:hAnsi="Palatino Linotype"/>
          <w:sz w:val="24"/>
          <w:szCs w:val="24"/>
        </w:rPr>
        <w:t>‘</w:t>
      </w:r>
      <w:r w:rsidRPr="00C256E8">
        <w:rPr>
          <w:rFonts w:ascii="Palatino Linotype" w:hAnsi="Palatino Linotype"/>
          <w:sz w:val="24"/>
          <w:szCs w:val="24"/>
        </w:rPr>
        <w:t>regulators</w:t>
      </w:r>
      <w:r w:rsidR="00A80AF7">
        <w:rPr>
          <w:rFonts w:ascii="Palatino Linotype" w:hAnsi="Palatino Linotype"/>
          <w:sz w:val="24"/>
          <w:szCs w:val="24"/>
        </w:rPr>
        <w:t>’</w:t>
      </w:r>
      <w:r w:rsidRPr="00C256E8">
        <w:rPr>
          <w:rFonts w:ascii="Palatino Linotype" w:hAnsi="Palatino Linotype"/>
          <w:sz w:val="24"/>
          <w:szCs w:val="24"/>
        </w:rPr>
        <w:t xml:space="preserve">, </w:t>
      </w:r>
      <w:proofErr w:type="spellStart"/>
      <w:r w:rsidRPr="00C256E8">
        <w:rPr>
          <w:rFonts w:ascii="Palatino Linotype" w:hAnsi="Palatino Linotype"/>
          <w:spacing w:val="-2"/>
          <w:sz w:val="24"/>
          <w:szCs w:val="24"/>
          <w:shd w:val="clear" w:color="auto" w:fill="FFFFFF"/>
        </w:rPr>
        <w:t>ἁρμοστάς</w:t>
      </w:r>
      <w:proofErr w:type="spellEnd"/>
      <w:r w:rsidRPr="00C256E8">
        <w:rPr>
          <w:rFonts w:ascii="Palatino Linotype" w:hAnsi="Palatino Linotype"/>
          <w:sz w:val="24"/>
          <w:szCs w:val="24"/>
        </w:rPr>
        <w:t xml:space="preserve">. On the one hand, </w:t>
      </w:r>
      <w:r w:rsidR="00A80AF7">
        <w:rPr>
          <w:rFonts w:ascii="Palatino Linotype" w:hAnsi="Palatino Linotype"/>
          <w:sz w:val="24"/>
          <w:szCs w:val="24"/>
        </w:rPr>
        <w:t>‘</w:t>
      </w:r>
      <w:r w:rsidRPr="00C256E8">
        <w:rPr>
          <w:rFonts w:ascii="Palatino Linotype" w:hAnsi="Palatino Linotype"/>
          <w:sz w:val="24"/>
          <w:szCs w:val="24"/>
        </w:rPr>
        <w:t>harmost</w:t>
      </w:r>
      <w:r w:rsidR="00A80AF7">
        <w:rPr>
          <w:rFonts w:ascii="Palatino Linotype" w:hAnsi="Palatino Linotype"/>
          <w:sz w:val="24"/>
          <w:szCs w:val="24"/>
        </w:rPr>
        <w:t>’</w:t>
      </w:r>
      <w:r w:rsidRPr="00C256E8">
        <w:rPr>
          <w:rFonts w:ascii="Palatino Linotype" w:hAnsi="Palatino Linotype"/>
          <w:sz w:val="24"/>
          <w:szCs w:val="24"/>
        </w:rPr>
        <w:t xml:space="preserve"> is a historical term for a Spartan commandant abroad. The term was remembered as </w:t>
      </w:r>
      <w:r w:rsidR="00A80AF7">
        <w:rPr>
          <w:rFonts w:ascii="Palatino Linotype" w:hAnsi="Palatino Linotype"/>
          <w:sz w:val="24"/>
          <w:szCs w:val="24"/>
        </w:rPr>
        <w:t xml:space="preserve">a </w:t>
      </w:r>
      <w:r w:rsidRPr="00C256E8">
        <w:rPr>
          <w:rFonts w:ascii="Palatino Linotype" w:hAnsi="Palatino Linotype"/>
          <w:sz w:val="24"/>
          <w:szCs w:val="24"/>
        </w:rPr>
        <w:t xml:space="preserve">specifically Spartan political idiolect (Dionysius of Halicarnassus, </w:t>
      </w:r>
      <w:r w:rsidRPr="00C256E8">
        <w:rPr>
          <w:rFonts w:ascii="Palatino Linotype" w:hAnsi="Palatino Linotype"/>
          <w:i/>
          <w:iCs/>
          <w:sz w:val="24"/>
          <w:szCs w:val="24"/>
        </w:rPr>
        <w:t>Roman Antiquities</w:t>
      </w:r>
      <w:r w:rsidRPr="00C256E8">
        <w:rPr>
          <w:rFonts w:ascii="Palatino Linotype" w:hAnsi="Palatino Linotype"/>
          <w:sz w:val="24"/>
          <w:szCs w:val="24"/>
        </w:rPr>
        <w:t xml:space="preserve"> 5.74.3; Appian, </w:t>
      </w:r>
      <w:r w:rsidRPr="00C256E8">
        <w:rPr>
          <w:rFonts w:ascii="Palatino Linotype" w:hAnsi="Palatino Linotype"/>
          <w:i/>
          <w:iCs/>
          <w:sz w:val="24"/>
          <w:szCs w:val="24"/>
        </w:rPr>
        <w:t>Civil Wars</w:t>
      </w:r>
      <w:r w:rsidRPr="00C256E8">
        <w:rPr>
          <w:rFonts w:ascii="Palatino Linotype" w:hAnsi="Palatino Linotype"/>
          <w:sz w:val="24"/>
          <w:szCs w:val="24"/>
        </w:rPr>
        <w:t xml:space="preserve"> </w:t>
      </w:r>
      <w:r w:rsidRPr="00C256E8">
        <w:rPr>
          <w:rFonts w:ascii="Palatino Linotype" w:eastAsia="Times New Roman" w:hAnsi="Palatino Linotype" w:cs="New Athena Unicode"/>
          <w:sz w:val="24"/>
          <w:szCs w:val="24"/>
          <w:lang w:eastAsia="en-GB"/>
        </w:rPr>
        <w:t>4.2.7</w:t>
      </w:r>
      <w:r w:rsidRPr="00C256E8">
        <w:rPr>
          <w:rFonts w:ascii="Palatino Linotype" w:hAnsi="Palatino Linotype"/>
          <w:sz w:val="24"/>
          <w:szCs w:val="24"/>
        </w:rPr>
        <w:t>); it belongs in the narrative of Sparta’s pre-eminence during the fifth and early fourth centuries BCE</w:t>
      </w:r>
      <w:r w:rsidRPr="00C256E8">
        <w:rPr>
          <w:rStyle w:val="EndnoteReference"/>
          <w:rFonts w:ascii="Palatino Linotype" w:hAnsi="Palatino Linotype"/>
          <w:sz w:val="24"/>
          <w:szCs w:val="24"/>
        </w:rPr>
        <w:endnoteReference w:id="118"/>
      </w:r>
      <w:r w:rsidRPr="00C256E8">
        <w:rPr>
          <w:rFonts w:ascii="Palatino Linotype" w:hAnsi="Palatino Linotype"/>
          <w:sz w:val="24"/>
          <w:szCs w:val="24"/>
        </w:rPr>
        <w:t xml:space="preserve"> and is therefore at home in imperial Greek literature that deals with the period (e.g., Plutarch, </w:t>
      </w:r>
      <w:r w:rsidRPr="00C256E8">
        <w:rPr>
          <w:rFonts w:ascii="Palatino Linotype" w:hAnsi="Palatino Linotype"/>
          <w:i/>
          <w:sz w:val="24"/>
          <w:szCs w:val="24"/>
        </w:rPr>
        <w:t>Alcibiades</w:t>
      </w:r>
      <w:r w:rsidRPr="00C256E8">
        <w:rPr>
          <w:rFonts w:ascii="Palatino Linotype" w:hAnsi="Palatino Linotype"/>
          <w:sz w:val="24"/>
          <w:szCs w:val="24"/>
        </w:rPr>
        <w:t xml:space="preserve"> 29.6, 30.1; </w:t>
      </w:r>
      <w:r w:rsidRPr="00C256E8">
        <w:rPr>
          <w:rFonts w:ascii="Palatino Linotype" w:hAnsi="Palatino Linotype"/>
          <w:i/>
          <w:sz w:val="24"/>
          <w:szCs w:val="24"/>
        </w:rPr>
        <w:t>Lysander</w:t>
      </w:r>
      <w:r w:rsidRPr="00C256E8">
        <w:rPr>
          <w:rFonts w:ascii="Palatino Linotype" w:hAnsi="Palatino Linotype"/>
          <w:sz w:val="24"/>
          <w:szCs w:val="24"/>
        </w:rPr>
        <w:t xml:space="preserve"> 13.5; </w:t>
      </w:r>
      <w:r w:rsidRPr="00C256E8">
        <w:rPr>
          <w:rFonts w:ascii="Palatino Linotype" w:hAnsi="Palatino Linotype"/>
          <w:i/>
          <w:sz w:val="24"/>
          <w:szCs w:val="24"/>
        </w:rPr>
        <w:t>Pelopidas</w:t>
      </w:r>
      <w:r w:rsidRPr="00C256E8">
        <w:rPr>
          <w:rFonts w:ascii="Palatino Linotype" w:hAnsi="Palatino Linotype"/>
          <w:sz w:val="24"/>
          <w:szCs w:val="24"/>
        </w:rPr>
        <w:t xml:space="preserve"> 13.3, 31.6; Aelius Aristides 26.49). But </w:t>
      </w:r>
      <w:r w:rsidR="00A80AF7">
        <w:rPr>
          <w:rFonts w:ascii="Palatino Linotype" w:hAnsi="Palatino Linotype"/>
          <w:sz w:val="24"/>
          <w:szCs w:val="24"/>
        </w:rPr>
        <w:t>‘</w:t>
      </w:r>
      <w:r w:rsidRPr="00C256E8">
        <w:rPr>
          <w:rFonts w:ascii="Palatino Linotype" w:hAnsi="Palatino Linotype"/>
          <w:sz w:val="24"/>
          <w:szCs w:val="24"/>
        </w:rPr>
        <w:t>harmost</w:t>
      </w:r>
      <w:r w:rsidR="00A80AF7">
        <w:rPr>
          <w:rFonts w:ascii="Palatino Linotype" w:hAnsi="Palatino Linotype"/>
          <w:sz w:val="24"/>
          <w:szCs w:val="24"/>
        </w:rPr>
        <w:t>’</w:t>
      </w:r>
      <w:r w:rsidRPr="00C256E8">
        <w:rPr>
          <w:rFonts w:ascii="Palatino Linotype" w:hAnsi="Palatino Linotype"/>
          <w:sz w:val="24"/>
          <w:szCs w:val="24"/>
        </w:rPr>
        <w:t xml:space="preserve"> also crops up as a descriptor for plenipotentiary authority that has no concrete affiliation to Sparta as such (Xenophon, </w:t>
      </w:r>
      <w:r w:rsidRPr="00C256E8">
        <w:rPr>
          <w:rFonts w:ascii="Palatino Linotype" w:hAnsi="Palatino Linotype"/>
          <w:i/>
          <w:iCs/>
          <w:sz w:val="24"/>
          <w:szCs w:val="24"/>
        </w:rPr>
        <w:t>Anabasis</w:t>
      </w:r>
      <w:r w:rsidRPr="00C256E8">
        <w:rPr>
          <w:rFonts w:ascii="Palatino Linotype" w:hAnsi="Palatino Linotype"/>
          <w:sz w:val="24"/>
          <w:szCs w:val="24"/>
        </w:rPr>
        <w:t xml:space="preserve"> 5.519-20; Plutarch, </w:t>
      </w:r>
      <w:r w:rsidRPr="00C256E8">
        <w:rPr>
          <w:rFonts w:ascii="Palatino Linotype" w:hAnsi="Palatino Linotype"/>
          <w:i/>
          <w:iCs/>
          <w:sz w:val="24"/>
          <w:szCs w:val="24"/>
        </w:rPr>
        <w:t>Demetrius</w:t>
      </w:r>
      <w:r w:rsidRPr="00C256E8">
        <w:rPr>
          <w:rFonts w:ascii="Palatino Linotype" w:hAnsi="Palatino Linotype"/>
          <w:sz w:val="24"/>
          <w:szCs w:val="24"/>
        </w:rPr>
        <w:t xml:space="preserve"> 39.4). The sophist-cum-scholar Pollux, writing in the 180s CE, lists </w:t>
      </w:r>
      <w:r w:rsidR="00A80AF7">
        <w:rPr>
          <w:rFonts w:ascii="Palatino Linotype" w:hAnsi="Palatino Linotype"/>
          <w:sz w:val="24"/>
          <w:szCs w:val="24"/>
        </w:rPr>
        <w:t>‘</w:t>
      </w:r>
      <w:r w:rsidRPr="00C256E8">
        <w:rPr>
          <w:rFonts w:ascii="Palatino Linotype" w:hAnsi="Palatino Linotype"/>
          <w:sz w:val="24"/>
          <w:szCs w:val="24"/>
        </w:rPr>
        <w:t>harmost</w:t>
      </w:r>
      <w:r w:rsidR="00A80AF7">
        <w:rPr>
          <w:rFonts w:ascii="Palatino Linotype" w:hAnsi="Palatino Linotype"/>
          <w:sz w:val="24"/>
          <w:szCs w:val="24"/>
        </w:rPr>
        <w:t>’</w:t>
      </w:r>
      <w:r w:rsidRPr="00C256E8">
        <w:rPr>
          <w:rFonts w:ascii="Palatino Linotype" w:hAnsi="Palatino Linotype"/>
          <w:sz w:val="24"/>
          <w:szCs w:val="24"/>
        </w:rPr>
        <w:t xml:space="preserve"> with titles applicable to the holder of autocratic or near-autocratic power.</w:t>
      </w:r>
    </w:p>
    <w:p w14:paraId="5CBBF927" w14:textId="77777777" w:rsidR="00AD09FB" w:rsidRPr="00C256E8" w:rsidRDefault="00AD09FB" w:rsidP="00C256E8">
      <w:pPr>
        <w:spacing w:after="0" w:line="480" w:lineRule="auto"/>
        <w:ind w:left="720"/>
        <w:jc w:val="both"/>
        <w:rPr>
          <w:rFonts w:ascii="Palatino Linotype" w:hAnsi="Palatino Linotype"/>
          <w:sz w:val="24"/>
          <w:szCs w:val="24"/>
        </w:rPr>
      </w:pPr>
      <w:proofErr w:type="spellStart"/>
      <w:r w:rsidRPr="00C256E8">
        <w:rPr>
          <w:rFonts w:ascii="Palatino Linotype" w:eastAsia="Times New Roman" w:hAnsi="Palatino Linotype"/>
          <w:sz w:val="24"/>
          <w:szCs w:val="24"/>
          <w:lang w:eastAsia="en-GB"/>
        </w:rPr>
        <w:lastRenderedPageBreak/>
        <w:t>εἴ</w:t>
      </w:r>
      <w:proofErr w:type="spellEnd"/>
      <w:r w:rsidRPr="00C256E8">
        <w:rPr>
          <w:rFonts w:ascii="Palatino Linotype" w:eastAsia="Times New Roman" w:hAnsi="Palatino Linotype"/>
          <w:sz w:val="24"/>
          <w:szCs w:val="24"/>
          <w:lang w:eastAsia="en-GB"/>
        </w:rPr>
        <w:t xml:space="preserve">ποις δ' </w:t>
      </w:r>
      <w:proofErr w:type="spellStart"/>
      <w:r w:rsidRPr="00C256E8">
        <w:rPr>
          <w:rFonts w:ascii="Palatino Linotype" w:eastAsia="Times New Roman" w:hAnsi="Palatino Linotype"/>
          <w:sz w:val="24"/>
          <w:szCs w:val="24"/>
          <w:lang w:eastAsia="en-GB"/>
        </w:rPr>
        <w:t>ἂν</w:t>
      </w:r>
      <w:proofErr w:type="spellEnd"/>
      <w:r w:rsidRPr="00C256E8">
        <w:rPr>
          <w:rFonts w:ascii="Palatino Linotype" w:eastAsia="Times New Roman" w:hAnsi="Palatino Linotype"/>
          <w:sz w:val="24"/>
          <w:szCs w:val="24"/>
          <w:lang w:eastAsia="en-GB"/>
        </w:rPr>
        <w:t xml:space="preserve"> </w:t>
      </w:r>
      <w:r w:rsidRPr="00C256E8">
        <w:rPr>
          <w:rFonts w:ascii="Palatino Linotype" w:hAnsi="Palatino Linotype"/>
          <w:sz w:val="24"/>
          <w:szCs w:val="24"/>
        </w:rPr>
        <w:t xml:space="preserve">&lt;…&gt; </w:t>
      </w:r>
      <w:proofErr w:type="spellStart"/>
      <w:r w:rsidRPr="00C256E8">
        <w:rPr>
          <w:rFonts w:ascii="Palatino Linotype" w:eastAsia="Times New Roman" w:hAnsi="Palatino Linotype"/>
          <w:sz w:val="24"/>
          <w:szCs w:val="24"/>
          <w:lang w:eastAsia="en-GB"/>
        </w:rPr>
        <w:t>τὸν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δὲ</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ἄρχοντ</w:t>
      </w:r>
      <w:proofErr w:type="spellEnd"/>
      <w:r w:rsidRPr="00C256E8">
        <w:rPr>
          <w:rFonts w:ascii="Palatino Linotype" w:eastAsia="Times New Roman" w:hAnsi="Palatino Linotype"/>
          <w:sz w:val="24"/>
          <w:szCs w:val="24"/>
          <w:lang w:eastAsia="en-GB"/>
        </w:rPr>
        <w:t xml:space="preserve">α </w:t>
      </w:r>
      <w:proofErr w:type="spellStart"/>
      <w:r w:rsidRPr="00C256E8">
        <w:rPr>
          <w:rFonts w:ascii="Palatino Linotype" w:eastAsia="Times New Roman" w:hAnsi="Palatino Linotype"/>
          <w:sz w:val="24"/>
          <w:szCs w:val="24"/>
          <w:lang w:eastAsia="en-GB"/>
        </w:rPr>
        <w:t>ἔξ</w:t>
      </w:r>
      <w:proofErr w:type="spellEnd"/>
      <w:r w:rsidRPr="00C256E8">
        <w:rPr>
          <w:rFonts w:ascii="Palatino Linotype" w:eastAsia="Times New Roman" w:hAnsi="Palatino Linotype"/>
          <w:sz w:val="24"/>
          <w:szCs w:val="24"/>
          <w:lang w:eastAsia="en-GB"/>
        </w:rPr>
        <w:t xml:space="preserve">αρχον, </w:t>
      </w:r>
      <w:proofErr w:type="spellStart"/>
      <w:r w:rsidRPr="00C256E8">
        <w:rPr>
          <w:rFonts w:ascii="Palatino Linotype" w:eastAsia="Times New Roman" w:hAnsi="Palatino Linotype"/>
          <w:sz w:val="24"/>
          <w:szCs w:val="24"/>
          <w:lang w:eastAsia="en-GB"/>
        </w:rPr>
        <w:t>ἡγεμόν</w:t>
      </w:r>
      <w:proofErr w:type="spellEnd"/>
      <w:r w:rsidRPr="00C256E8">
        <w:rPr>
          <w:rFonts w:ascii="Palatino Linotype" w:eastAsia="Times New Roman" w:hAnsi="Palatino Linotype"/>
          <w:sz w:val="24"/>
          <w:szCs w:val="24"/>
          <w:lang w:eastAsia="en-GB"/>
        </w:rPr>
        <w:t>α π</w:t>
      </w:r>
      <w:proofErr w:type="spellStart"/>
      <w:r w:rsidRPr="00C256E8">
        <w:rPr>
          <w:rFonts w:ascii="Palatino Linotype" w:eastAsia="Times New Roman" w:hAnsi="Palatino Linotype"/>
          <w:sz w:val="24"/>
          <w:szCs w:val="24"/>
          <w:lang w:eastAsia="en-GB"/>
        </w:rPr>
        <w:t>ροηγεμόν</w:t>
      </w:r>
      <w:proofErr w:type="spellEnd"/>
      <w:r w:rsidRPr="00C256E8">
        <w:rPr>
          <w:rFonts w:ascii="Palatino Linotype" w:eastAsia="Times New Roman" w:hAnsi="Palatino Linotype"/>
          <w:sz w:val="24"/>
          <w:szCs w:val="24"/>
          <w:lang w:eastAsia="en-GB"/>
        </w:rPr>
        <w:t>α, π</w:t>
      </w:r>
      <w:proofErr w:type="spellStart"/>
      <w:r w:rsidRPr="00C256E8">
        <w:rPr>
          <w:rFonts w:ascii="Palatino Linotype" w:eastAsia="Times New Roman" w:hAnsi="Palatino Linotype"/>
          <w:sz w:val="24"/>
          <w:szCs w:val="24"/>
          <w:lang w:eastAsia="en-GB"/>
        </w:rPr>
        <w:t>ροστάτην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δεσ</w:t>
      </w:r>
      <w:proofErr w:type="spellEnd"/>
      <w:r w:rsidRPr="00C256E8">
        <w:rPr>
          <w:rFonts w:ascii="Palatino Linotype" w:eastAsia="Times New Roman" w:hAnsi="Palatino Linotype"/>
          <w:sz w:val="24"/>
          <w:szCs w:val="24"/>
          <w:lang w:eastAsia="en-GB"/>
        </w:rPr>
        <w:t>πότην, βα</w:t>
      </w:r>
      <w:proofErr w:type="spellStart"/>
      <w:r w:rsidRPr="00C256E8">
        <w:rPr>
          <w:rFonts w:ascii="Palatino Linotype" w:eastAsia="Times New Roman" w:hAnsi="Palatino Linotype"/>
          <w:sz w:val="24"/>
          <w:szCs w:val="24"/>
          <w:lang w:eastAsia="en-GB"/>
        </w:rPr>
        <w:t>σιλέ</w:t>
      </w:r>
      <w:proofErr w:type="spellEnd"/>
      <w:r w:rsidRPr="00C256E8">
        <w:rPr>
          <w:rFonts w:ascii="Palatino Linotype" w:eastAsia="Times New Roman" w:hAnsi="Palatino Linotype"/>
          <w:sz w:val="24"/>
          <w:szCs w:val="24"/>
          <w:lang w:eastAsia="en-GB"/>
        </w:rPr>
        <w:t>α, ἐπ</w:t>
      </w:r>
      <w:proofErr w:type="spellStart"/>
      <w:r w:rsidRPr="00C256E8">
        <w:rPr>
          <w:rFonts w:ascii="Palatino Linotype" w:eastAsia="Times New Roman" w:hAnsi="Palatino Linotype"/>
          <w:sz w:val="24"/>
          <w:szCs w:val="24"/>
          <w:lang w:eastAsia="en-GB"/>
        </w:rPr>
        <w:t>ιμελητήν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ἁρμοστήν</w:t>
      </w:r>
      <w:proofErr w:type="spellEnd"/>
      <w:r w:rsidRPr="00C256E8">
        <w:rPr>
          <w:rFonts w:ascii="Palatino Linotype" w:eastAsia="Times New Roman" w:hAnsi="Palatino Linotype"/>
          <w:sz w:val="24"/>
          <w:szCs w:val="24"/>
          <w:lang w:eastAsia="en-GB"/>
        </w:rPr>
        <w:t>, ὕπα</w:t>
      </w:r>
      <w:proofErr w:type="spellStart"/>
      <w:r w:rsidRPr="00C256E8">
        <w:rPr>
          <w:rFonts w:ascii="Palatino Linotype" w:eastAsia="Times New Roman" w:hAnsi="Palatino Linotype"/>
          <w:sz w:val="24"/>
          <w:szCs w:val="24"/>
          <w:lang w:eastAsia="en-GB"/>
        </w:rPr>
        <w:t>ρχον</w:t>
      </w:r>
      <w:proofErr w:type="spellEnd"/>
      <w:r w:rsidRPr="00C256E8">
        <w:rPr>
          <w:rFonts w:ascii="Palatino Linotype" w:eastAsia="Times New Roman" w:hAnsi="Palatino Linotype"/>
          <w:sz w:val="24"/>
          <w:szCs w:val="24"/>
          <w:lang w:eastAsia="en-GB"/>
        </w:rPr>
        <w:t>, σα</w:t>
      </w:r>
      <w:proofErr w:type="spellStart"/>
      <w:r w:rsidRPr="00C256E8">
        <w:rPr>
          <w:rFonts w:ascii="Palatino Linotype" w:eastAsia="Times New Roman" w:hAnsi="Palatino Linotype"/>
          <w:sz w:val="24"/>
          <w:szCs w:val="24"/>
          <w:lang w:eastAsia="en-GB"/>
        </w:rPr>
        <w:t>τρά</w:t>
      </w:r>
      <w:proofErr w:type="spellEnd"/>
      <w:r w:rsidRPr="00C256E8">
        <w:rPr>
          <w:rFonts w:ascii="Palatino Linotype" w:eastAsia="Times New Roman" w:hAnsi="Palatino Linotype"/>
          <w:sz w:val="24"/>
          <w:szCs w:val="24"/>
          <w:lang w:eastAsia="en-GB"/>
        </w:rPr>
        <w:t xml:space="preserve">πην, </w:t>
      </w:r>
      <w:proofErr w:type="spellStart"/>
      <w:r w:rsidRPr="00C256E8">
        <w:rPr>
          <w:rFonts w:ascii="Palatino Linotype" w:eastAsia="Times New Roman" w:hAnsi="Palatino Linotype"/>
          <w:sz w:val="24"/>
          <w:szCs w:val="24"/>
          <w:lang w:eastAsia="en-GB"/>
        </w:rPr>
        <w:t>στρ</w:t>
      </w:r>
      <w:proofErr w:type="spellEnd"/>
      <w:r w:rsidRPr="00C256E8">
        <w:rPr>
          <w:rFonts w:ascii="Palatino Linotype" w:eastAsia="Times New Roman" w:hAnsi="Palatino Linotype"/>
          <w:sz w:val="24"/>
          <w:szCs w:val="24"/>
          <w:lang w:eastAsia="en-GB"/>
        </w:rPr>
        <w:t>ατηγόν, α</w:t>
      </w:r>
      <w:proofErr w:type="spellStart"/>
      <w:r w:rsidRPr="00C256E8">
        <w:rPr>
          <w:rFonts w:ascii="Palatino Linotype" w:eastAsia="Times New Roman" w:hAnsi="Palatino Linotype"/>
          <w:sz w:val="24"/>
          <w:szCs w:val="24"/>
          <w:lang w:eastAsia="en-GB"/>
        </w:rPr>
        <w:t>ὐτοκράτορ</w:t>
      </w:r>
      <w:proofErr w:type="spellEnd"/>
      <w:r w:rsidRPr="00C256E8">
        <w:rPr>
          <w:rFonts w:ascii="Palatino Linotype" w:eastAsia="Times New Roman" w:hAnsi="Palatino Linotype"/>
          <w:sz w:val="24"/>
          <w:szCs w:val="24"/>
          <w:lang w:eastAsia="en-GB"/>
        </w:rPr>
        <w:t xml:space="preserve">α, </w:t>
      </w:r>
      <w:proofErr w:type="spellStart"/>
      <w:r w:rsidRPr="00C256E8">
        <w:rPr>
          <w:rFonts w:ascii="Palatino Linotype" w:eastAsia="Times New Roman" w:hAnsi="Palatino Linotype"/>
          <w:sz w:val="24"/>
          <w:szCs w:val="24"/>
          <w:lang w:eastAsia="en-GB"/>
        </w:rPr>
        <w:t>τύρ</w:t>
      </w:r>
      <w:proofErr w:type="spellEnd"/>
      <w:r w:rsidRPr="00C256E8">
        <w:rPr>
          <w:rFonts w:ascii="Palatino Linotype" w:eastAsia="Times New Roman" w:hAnsi="Palatino Linotype"/>
          <w:sz w:val="24"/>
          <w:szCs w:val="24"/>
          <w:lang w:eastAsia="en-GB"/>
        </w:rPr>
        <w:t xml:space="preserve">αννον, </w:t>
      </w:r>
      <w:proofErr w:type="spellStart"/>
      <w:r w:rsidRPr="00C256E8">
        <w:rPr>
          <w:rFonts w:ascii="Palatino Linotype" w:eastAsia="Times New Roman" w:hAnsi="Palatino Linotype"/>
          <w:sz w:val="24"/>
          <w:szCs w:val="24"/>
          <w:lang w:eastAsia="en-GB"/>
        </w:rPr>
        <w:t>δυνάστην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μόν</w:t>
      </w:r>
      <w:proofErr w:type="spellEnd"/>
      <w:r w:rsidRPr="00C256E8">
        <w:rPr>
          <w:rFonts w:ascii="Palatino Linotype" w:eastAsia="Times New Roman" w:hAnsi="Palatino Linotype"/>
          <w:sz w:val="24"/>
          <w:szCs w:val="24"/>
          <w:lang w:eastAsia="en-GB"/>
        </w:rPr>
        <w:t xml:space="preserve">αρχον, </w:t>
      </w:r>
      <w:proofErr w:type="spellStart"/>
      <w:r w:rsidRPr="00C256E8">
        <w:rPr>
          <w:rFonts w:ascii="Palatino Linotype" w:eastAsia="Times New Roman" w:hAnsi="Palatino Linotype"/>
          <w:sz w:val="24"/>
          <w:szCs w:val="24"/>
          <w:lang w:eastAsia="en-GB"/>
        </w:rPr>
        <w:t>ἔφορον</w:t>
      </w:r>
      <w:proofErr w:type="spellEnd"/>
      <w:r w:rsidRPr="00C256E8">
        <w:rPr>
          <w:rFonts w:ascii="Palatino Linotype" w:eastAsia="Times New Roman" w:hAnsi="Palatino Linotype"/>
          <w:sz w:val="24"/>
          <w:szCs w:val="24"/>
          <w:lang w:eastAsia="en-GB"/>
        </w:rPr>
        <w:t xml:space="preserve"> ἐπόπ</w:t>
      </w:r>
      <w:proofErr w:type="spellStart"/>
      <w:r w:rsidRPr="00C256E8">
        <w:rPr>
          <w:rFonts w:ascii="Palatino Linotype" w:eastAsia="Times New Roman" w:hAnsi="Palatino Linotype"/>
          <w:sz w:val="24"/>
          <w:szCs w:val="24"/>
          <w:lang w:eastAsia="en-GB"/>
        </w:rPr>
        <w:t>την</w:t>
      </w:r>
      <w:proofErr w:type="spellEnd"/>
      <w:r w:rsidRPr="00C256E8">
        <w:rPr>
          <w:rFonts w:ascii="Palatino Linotype" w:eastAsia="Times New Roman" w:hAnsi="Palatino Linotype"/>
          <w:sz w:val="24"/>
          <w:szCs w:val="24"/>
          <w:lang w:eastAsia="en-GB"/>
        </w:rPr>
        <w:t xml:space="preserve"> ἐπ</w:t>
      </w:r>
      <w:proofErr w:type="spellStart"/>
      <w:r w:rsidRPr="00C256E8">
        <w:rPr>
          <w:rFonts w:ascii="Palatino Linotype" w:eastAsia="Times New Roman" w:hAnsi="Palatino Linotype"/>
          <w:sz w:val="24"/>
          <w:szCs w:val="24"/>
          <w:lang w:eastAsia="en-GB"/>
        </w:rPr>
        <w:t>ίσκο</w:t>
      </w:r>
      <w:proofErr w:type="spellEnd"/>
      <w:r w:rsidRPr="00C256E8">
        <w:rPr>
          <w:rFonts w:ascii="Palatino Linotype" w:eastAsia="Times New Roman" w:hAnsi="Palatino Linotype"/>
          <w:sz w:val="24"/>
          <w:szCs w:val="24"/>
          <w:lang w:eastAsia="en-GB"/>
        </w:rPr>
        <w:t>πον</w:t>
      </w:r>
    </w:p>
    <w:p w14:paraId="32523099" w14:textId="77777777" w:rsidR="00AD09FB" w:rsidRPr="00C256E8" w:rsidRDefault="00AD09FB" w:rsidP="00C256E8">
      <w:pPr>
        <w:spacing w:after="0" w:line="480" w:lineRule="auto"/>
        <w:ind w:left="720"/>
        <w:jc w:val="both"/>
        <w:rPr>
          <w:rFonts w:ascii="Palatino Linotype" w:hAnsi="Palatino Linotype"/>
          <w:sz w:val="24"/>
          <w:szCs w:val="24"/>
        </w:rPr>
      </w:pPr>
    </w:p>
    <w:p w14:paraId="161F38D9" w14:textId="23728B3C"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You might call … the ruler: principal, leader, foreguide, champion, master, king, curator, harmost, prefect, satrap, commander, lord, tyrant, chief, monarch, overseer, inspector, supervisor… (</w:t>
      </w:r>
      <w:r w:rsidRPr="00C256E8">
        <w:rPr>
          <w:rFonts w:ascii="Palatino Linotype" w:hAnsi="Palatino Linotype"/>
          <w:i/>
          <w:sz w:val="24"/>
          <w:szCs w:val="24"/>
        </w:rPr>
        <w:t>Onomasticon</w:t>
      </w:r>
      <w:r w:rsidRPr="00C256E8">
        <w:rPr>
          <w:rFonts w:ascii="Palatino Linotype" w:hAnsi="Palatino Linotype"/>
          <w:sz w:val="24"/>
          <w:szCs w:val="24"/>
        </w:rPr>
        <w:t xml:space="preserve"> 8.84)</w:t>
      </w:r>
    </w:p>
    <w:p w14:paraId="46D49973" w14:textId="77777777" w:rsidR="00AD09FB" w:rsidRPr="00C256E8" w:rsidRDefault="00AD09FB" w:rsidP="00C256E8">
      <w:pPr>
        <w:spacing w:after="0" w:line="480" w:lineRule="auto"/>
        <w:jc w:val="both"/>
        <w:rPr>
          <w:rFonts w:ascii="Palatino Linotype" w:hAnsi="Palatino Linotype"/>
          <w:sz w:val="24"/>
          <w:szCs w:val="24"/>
        </w:rPr>
      </w:pPr>
    </w:p>
    <w:p w14:paraId="650FA897" w14:textId="46596D41" w:rsidR="00AD09FB" w:rsidRPr="00C256E8" w:rsidRDefault="00AD09FB" w:rsidP="00C256E8">
      <w:pPr>
        <w:spacing w:after="0" w:line="480" w:lineRule="auto"/>
        <w:jc w:val="both"/>
        <w:rPr>
          <w:rFonts w:ascii="Palatino Linotype" w:hAnsi="Palatino Linotype"/>
          <w:sz w:val="24"/>
          <w:szCs w:val="24"/>
        </w:rPr>
      </w:pPr>
      <w:r w:rsidRPr="00C256E8">
        <w:rPr>
          <w:rFonts w:ascii="Palatino Linotype" w:hAnsi="Palatino Linotype"/>
          <w:sz w:val="24"/>
          <w:szCs w:val="24"/>
        </w:rPr>
        <w:t>Saliently, the term is being used about Roman administrators of overseas territories:</w:t>
      </w:r>
      <w:r w:rsidRPr="00C256E8">
        <w:rPr>
          <w:rStyle w:val="EndnoteReference"/>
          <w:rFonts w:ascii="Palatino Linotype" w:hAnsi="Palatino Linotype"/>
          <w:sz w:val="24"/>
          <w:szCs w:val="24"/>
        </w:rPr>
        <w:endnoteReference w:id="119"/>
      </w:r>
      <w:r w:rsidRPr="00C256E8">
        <w:rPr>
          <w:rFonts w:ascii="Palatino Linotype" w:hAnsi="Palatino Linotype"/>
          <w:sz w:val="24"/>
          <w:szCs w:val="24"/>
        </w:rPr>
        <w:t xml:space="preserve"> in Lucian, </w:t>
      </w:r>
      <w:proofErr w:type="spellStart"/>
      <w:r w:rsidRPr="00C256E8">
        <w:rPr>
          <w:rFonts w:ascii="Palatino Linotype" w:eastAsia="Times New Roman" w:hAnsi="Palatino Linotype"/>
          <w:sz w:val="24"/>
          <w:szCs w:val="24"/>
          <w:lang w:eastAsia="en-GB"/>
        </w:rPr>
        <w:t>ἁρμοστής</w:t>
      </w:r>
      <w:proofErr w:type="spellEnd"/>
      <w:r w:rsidRPr="00C256E8">
        <w:rPr>
          <w:rFonts w:ascii="Palatino Linotype" w:hAnsi="Palatino Linotype"/>
          <w:sz w:val="24"/>
          <w:szCs w:val="24"/>
        </w:rPr>
        <w:t xml:space="preserve"> corresponds to the post of provincial governor (of Asia: </w:t>
      </w:r>
      <w:r w:rsidRPr="00C256E8">
        <w:rPr>
          <w:rFonts w:ascii="Palatino Linotype" w:hAnsi="Palatino Linotype"/>
          <w:i/>
          <w:sz w:val="24"/>
          <w:szCs w:val="24"/>
        </w:rPr>
        <w:t>Death of Peregrinus</w:t>
      </w:r>
      <w:r w:rsidRPr="00C256E8">
        <w:rPr>
          <w:rFonts w:ascii="Palatino Linotype" w:hAnsi="Palatino Linotype"/>
          <w:sz w:val="24"/>
          <w:szCs w:val="24"/>
        </w:rPr>
        <w:t xml:space="preserve"> 9; </w:t>
      </w:r>
      <w:proofErr w:type="spellStart"/>
      <w:r w:rsidRPr="00C256E8">
        <w:rPr>
          <w:rFonts w:ascii="Palatino Linotype" w:hAnsi="Palatino Linotype"/>
          <w:i/>
          <w:sz w:val="24"/>
          <w:szCs w:val="24"/>
        </w:rPr>
        <w:t>Toxaris</w:t>
      </w:r>
      <w:proofErr w:type="spellEnd"/>
      <w:r w:rsidRPr="00C256E8">
        <w:rPr>
          <w:rFonts w:ascii="Palatino Linotype" w:hAnsi="Palatino Linotype"/>
          <w:sz w:val="24"/>
          <w:szCs w:val="24"/>
        </w:rPr>
        <w:t xml:space="preserve"> 17; of Egypt: </w:t>
      </w:r>
      <w:proofErr w:type="spellStart"/>
      <w:r w:rsidRPr="00C256E8">
        <w:rPr>
          <w:rFonts w:ascii="Palatino Linotype" w:hAnsi="Palatino Linotype"/>
          <w:i/>
          <w:sz w:val="24"/>
          <w:szCs w:val="24"/>
        </w:rPr>
        <w:t>Toxaris</w:t>
      </w:r>
      <w:proofErr w:type="spellEnd"/>
      <w:r w:rsidRPr="00C256E8">
        <w:rPr>
          <w:rFonts w:ascii="Palatino Linotype" w:hAnsi="Palatino Linotype"/>
          <w:sz w:val="24"/>
          <w:szCs w:val="24"/>
        </w:rPr>
        <w:t xml:space="preserve"> 32), while Appian’s account of the Roman conquest of Spain (</w:t>
      </w:r>
      <w:r w:rsidRPr="00C256E8">
        <w:rPr>
          <w:rFonts w:ascii="Palatino Linotype" w:hAnsi="Palatino Linotype"/>
          <w:i/>
          <w:iCs/>
          <w:sz w:val="24"/>
          <w:szCs w:val="24"/>
        </w:rPr>
        <w:t>Spanish Wars</w:t>
      </w:r>
      <w:r w:rsidRPr="00C256E8">
        <w:rPr>
          <w:rFonts w:ascii="Palatino Linotype" w:hAnsi="Palatino Linotype"/>
          <w:sz w:val="24"/>
          <w:szCs w:val="24"/>
        </w:rPr>
        <w:t xml:space="preserve"> 7/38) mentions legates of praetorian rank (</w:t>
      </w:r>
      <w:proofErr w:type="spellStart"/>
      <w:r w:rsidRPr="00C256E8">
        <w:rPr>
          <w:rFonts w:ascii="Palatino Linotype" w:hAnsi="Palatino Linotype"/>
          <w:sz w:val="24"/>
          <w:szCs w:val="24"/>
        </w:rPr>
        <w:t>στρ</w:t>
      </w:r>
      <w:proofErr w:type="spellEnd"/>
      <w:r w:rsidRPr="00C256E8">
        <w:rPr>
          <w:rFonts w:ascii="Palatino Linotype" w:hAnsi="Palatino Linotype"/>
          <w:sz w:val="24"/>
          <w:szCs w:val="24"/>
        </w:rPr>
        <w:t>ατηγο</w:t>
      </w:r>
      <w:r w:rsidRPr="00C256E8">
        <w:rPr>
          <w:rFonts w:ascii="Palatino Linotype" w:hAnsi="Palatino Linotype"/>
          <w:spacing w:val="-2"/>
          <w:sz w:val="24"/>
          <w:szCs w:val="24"/>
          <w:shd w:val="clear" w:color="auto" w:fill="FFFFFF"/>
        </w:rPr>
        <w:t>ύ</w:t>
      </w:r>
      <w:r w:rsidRPr="00C256E8">
        <w:rPr>
          <w:rFonts w:ascii="Palatino Linotype" w:hAnsi="Palatino Linotype"/>
          <w:sz w:val="24"/>
          <w:szCs w:val="24"/>
        </w:rPr>
        <w:t xml:space="preserve">ς) who were sent annually to the new province as </w:t>
      </w:r>
      <w:r w:rsidR="00A80AF7">
        <w:rPr>
          <w:rFonts w:ascii="Palatino Linotype" w:hAnsi="Palatino Linotype"/>
          <w:sz w:val="24"/>
          <w:szCs w:val="24"/>
        </w:rPr>
        <w:t>‘</w:t>
      </w:r>
      <w:r w:rsidRPr="00C256E8">
        <w:rPr>
          <w:rFonts w:ascii="Palatino Linotype" w:hAnsi="Palatino Linotype"/>
          <w:sz w:val="24"/>
          <w:szCs w:val="24"/>
        </w:rPr>
        <w:t>regulators or managers … of peace</w:t>
      </w:r>
      <w:r w:rsidR="00A80AF7">
        <w:rPr>
          <w:rFonts w:ascii="Palatino Linotype" w:hAnsi="Palatino Linotype"/>
          <w:sz w:val="24"/>
          <w:szCs w:val="24"/>
        </w:rPr>
        <w:t>’</w:t>
      </w:r>
      <w:r w:rsidRPr="00C256E8">
        <w:rPr>
          <w:rFonts w:ascii="Palatino Linotype" w:hAnsi="Palatino Linotype"/>
          <w:sz w:val="24"/>
          <w:szCs w:val="24"/>
        </w:rPr>
        <w:t xml:space="preserve"> (</w:t>
      </w:r>
      <w:proofErr w:type="spellStart"/>
      <w:r w:rsidRPr="00C256E8">
        <w:rPr>
          <w:rFonts w:ascii="Palatino Linotype" w:eastAsia="Times New Roman" w:hAnsi="Palatino Linotype"/>
          <w:sz w:val="24"/>
          <w:szCs w:val="24"/>
          <w:lang w:eastAsia="en-GB"/>
        </w:rPr>
        <w:t>ἁρμοστὰς</w:t>
      </w:r>
      <w:proofErr w:type="spellEnd"/>
      <w:r w:rsidRPr="00C256E8">
        <w:rPr>
          <w:rFonts w:ascii="Palatino Linotype" w:eastAsia="Times New Roman" w:hAnsi="Palatino Linotype"/>
          <w:sz w:val="24"/>
          <w:szCs w:val="24"/>
          <w:lang w:eastAsia="en-GB"/>
        </w:rPr>
        <w:t xml:space="preserve"> ἢ ἐπ</w:t>
      </w:r>
      <w:proofErr w:type="spellStart"/>
      <w:r w:rsidRPr="00C256E8">
        <w:rPr>
          <w:rFonts w:ascii="Palatino Linotype" w:eastAsia="Times New Roman" w:hAnsi="Palatino Linotype"/>
          <w:sz w:val="24"/>
          <w:szCs w:val="24"/>
          <w:lang w:eastAsia="en-GB"/>
        </w:rPr>
        <w:t>ιστάτ</w:t>
      </w:r>
      <w:proofErr w:type="spellEnd"/>
      <w:r w:rsidRPr="00C256E8">
        <w:rPr>
          <w:rFonts w:ascii="Palatino Linotype" w:eastAsia="Times New Roman" w:hAnsi="Palatino Linotype"/>
          <w:sz w:val="24"/>
          <w:szCs w:val="24"/>
          <w:lang w:eastAsia="en-GB"/>
        </w:rPr>
        <w:t xml:space="preserve">ας </w:t>
      </w:r>
      <w:r w:rsidRPr="00C256E8">
        <w:rPr>
          <w:rFonts w:ascii="Palatino Linotype" w:hAnsi="Palatino Linotype"/>
          <w:sz w:val="24"/>
          <w:szCs w:val="24"/>
        </w:rPr>
        <w:t xml:space="preserve">… </w:t>
      </w:r>
      <w:proofErr w:type="spellStart"/>
      <w:r w:rsidRPr="00C256E8">
        <w:rPr>
          <w:rFonts w:ascii="Palatino Linotype" w:eastAsia="Times New Roman" w:hAnsi="Palatino Linotype"/>
          <w:sz w:val="24"/>
          <w:szCs w:val="24"/>
          <w:lang w:eastAsia="en-GB"/>
        </w:rPr>
        <w:t>τῆς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εἰρήνης</w:t>
      </w:r>
      <w:proofErr w:type="spellEnd"/>
      <w:r w:rsidRPr="00C256E8">
        <w:rPr>
          <w:rFonts w:ascii="Palatino Linotype" w:hAnsi="Palatino Linotype"/>
          <w:sz w:val="24"/>
          <w:szCs w:val="24"/>
        </w:rPr>
        <w:t>).</w:t>
      </w:r>
      <w:r w:rsidRPr="00C256E8">
        <w:rPr>
          <w:rStyle w:val="EndnoteReference"/>
          <w:rFonts w:ascii="Palatino Linotype" w:hAnsi="Palatino Linotype"/>
          <w:sz w:val="24"/>
          <w:szCs w:val="24"/>
        </w:rPr>
        <w:endnoteReference w:id="120"/>
      </w:r>
      <w:r w:rsidRPr="00C256E8">
        <w:rPr>
          <w:rFonts w:ascii="Palatino Linotype" w:hAnsi="Palatino Linotype"/>
          <w:sz w:val="24"/>
          <w:szCs w:val="24"/>
        </w:rPr>
        <w:t xml:space="preserve"> Appian, moreover, takes heed of the term’s Spartan provenance when he looks for the Greek equivalent of the powers arrogated by the Second Triumvirate in 43 BCE (</w:t>
      </w:r>
      <w:r w:rsidRPr="00C256E8">
        <w:rPr>
          <w:rFonts w:ascii="Palatino Linotype" w:hAnsi="Palatino Linotype"/>
          <w:i/>
          <w:iCs/>
          <w:sz w:val="24"/>
          <w:szCs w:val="24"/>
        </w:rPr>
        <w:t>Civil Wars</w:t>
      </w:r>
      <w:r w:rsidRPr="00C256E8">
        <w:rPr>
          <w:rFonts w:ascii="Palatino Linotype" w:hAnsi="Palatino Linotype"/>
          <w:sz w:val="24"/>
          <w:szCs w:val="24"/>
        </w:rPr>
        <w:t xml:space="preserve"> 4.2.7): </w:t>
      </w:r>
    </w:p>
    <w:p w14:paraId="24C3A490" w14:textId="1A225305" w:rsidR="00AD09FB" w:rsidRPr="00C256E8" w:rsidRDefault="00AD09FB" w:rsidP="00C256E8">
      <w:pPr>
        <w:spacing w:after="0" w:line="480" w:lineRule="auto"/>
        <w:ind w:left="720"/>
        <w:jc w:val="both"/>
        <w:rPr>
          <w:rFonts w:ascii="Palatino Linotype" w:eastAsia="Times New Roman" w:hAnsi="Palatino Linotype"/>
          <w:sz w:val="24"/>
          <w:szCs w:val="24"/>
          <w:lang w:eastAsia="en-GB"/>
        </w:rPr>
      </w:pPr>
      <w:r w:rsidRPr="00C256E8">
        <w:rPr>
          <w:rFonts w:ascii="Palatino Linotype" w:hAnsi="Palatino Linotype"/>
          <w:spacing w:val="-2"/>
          <w:sz w:val="24"/>
          <w:szCs w:val="24"/>
          <w:shd w:val="clear" w:color="auto" w:fill="FFFFFF"/>
        </w:rPr>
        <w:t>κα</w:t>
      </w:r>
      <w:proofErr w:type="spellStart"/>
      <w:r w:rsidRPr="00C256E8">
        <w:rPr>
          <w:rFonts w:ascii="Palatino Linotype" w:hAnsi="Palatino Linotype"/>
          <w:spacing w:val="-2"/>
          <w:sz w:val="24"/>
          <w:szCs w:val="24"/>
          <w:shd w:val="clear" w:color="auto" w:fill="FFFFFF"/>
        </w:rPr>
        <w:t>ινὴν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ἀρχὴν</w:t>
      </w:r>
      <w:proofErr w:type="spellEnd"/>
      <w:r w:rsidRPr="00C256E8">
        <w:rPr>
          <w:rFonts w:ascii="Palatino Linotype" w:eastAsia="Times New Roman" w:hAnsi="Palatino Linotype"/>
          <w:sz w:val="24"/>
          <w:szCs w:val="24"/>
          <w:lang w:eastAsia="en-GB"/>
        </w:rPr>
        <w:t xml:space="preserve"> </w:t>
      </w:r>
      <w:r w:rsidRPr="00C256E8">
        <w:rPr>
          <w:rFonts w:ascii="Palatino Linotype" w:hAnsi="Palatino Linotype"/>
          <w:sz w:val="24"/>
          <w:szCs w:val="24"/>
        </w:rPr>
        <w:t>…</w:t>
      </w:r>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ἴσον</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ἰσχύουσ</w:t>
      </w:r>
      <w:proofErr w:type="spellEnd"/>
      <w:r w:rsidRPr="00C256E8">
        <w:rPr>
          <w:rFonts w:ascii="Palatino Linotype" w:hAnsi="Palatino Linotype"/>
          <w:spacing w:val="-2"/>
          <w:sz w:val="24"/>
          <w:szCs w:val="24"/>
          <w:shd w:val="clear" w:color="auto" w:fill="FFFFFF"/>
        </w:rPr>
        <w:t>αν ὑπ</w:t>
      </w:r>
      <w:proofErr w:type="spellStart"/>
      <w:r w:rsidRPr="00C256E8">
        <w:rPr>
          <w:rFonts w:ascii="Palatino Linotype" w:hAnsi="Palatino Linotype"/>
          <w:spacing w:val="-2"/>
          <w:sz w:val="24"/>
          <w:szCs w:val="24"/>
          <w:shd w:val="clear" w:color="auto" w:fill="FFFFFF"/>
        </w:rPr>
        <w:t>άτοις</w:t>
      </w:r>
      <w:proofErr w:type="spellEnd"/>
      <w:r w:rsidRPr="00C256E8">
        <w:rPr>
          <w:rFonts w:ascii="Palatino Linotype" w:hAnsi="Palatino Linotype"/>
          <w:spacing w:val="-2"/>
          <w:sz w:val="24"/>
          <w:szCs w:val="24"/>
          <w:shd w:val="clear" w:color="auto" w:fill="FFFFFF"/>
        </w:rPr>
        <w:t xml:space="preserve"> (</w:t>
      </w:r>
      <w:proofErr w:type="spellStart"/>
      <w:r w:rsidRPr="00C256E8">
        <w:rPr>
          <w:rFonts w:ascii="Palatino Linotype" w:eastAsia="Times New Roman" w:hAnsi="Palatino Linotype"/>
          <w:sz w:val="24"/>
          <w:szCs w:val="24"/>
          <w:lang w:eastAsia="en-GB"/>
        </w:rPr>
        <w:t>ἣν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ἄν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τις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Ἑλλήνων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ἁρμοστὰς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ὀνομάσειεν</w:t>
      </w:r>
      <w:proofErr w:type="spellEnd"/>
      <w:r w:rsidRPr="00C256E8">
        <w:rPr>
          <w:rFonts w:ascii="Palatino Linotype" w:eastAsia="Times New Roman" w:hAnsi="Palatino Linotype"/>
          <w:sz w:val="24"/>
          <w:szCs w:val="24"/>
          <w:lang w:eastAsia="en-GB"/>
        </w:rPr>
        <w:t>, ὃ καὶ Λα</w:t>
      </w:r>
      <w:proofErr w:type="spellStart"/>
      <w:r w:rsidRPr="00C256E8">
        <w:rPr>
          <w:rFonts w:ascii="Palatino Linotype" w:eastAsia="Times New Roman" w:hAnsi="Palatino Linotype"/>
          <w:sz w:val="24"/>
          <w:szCs w:val="24"/>
          <w:lang w:eastAsia="en-GB"/>
        </w:rPr>
        <w:t>κεδ</w:t>
      </w:r>
      <w:proofErr w:type="spellEnd"/>
      <w:r w:rsidRPr="00C256E8">
        <w:rPr>
          <w:rFonts w:ascii="Palatino Linotype" w:eastAsia="Times New Roman" w:hAnsi="Palatino Linotype"/>
          <w:sz w:val="24"/>
          <w:szCs w:val="24"/>
          <w:lang w:eastAsia="en-GB"/>
        </w:rPr>
        <w:t xml:space="preserve">αιμόνιοι </w:t>
      </w:r>
      <w:proofErr w:type="spellStart"/>
      <w:r w:rsidRPr="00C256E8">
        <w:rPr>
          <w:rFonts w:ascii="Palatino Linotype" w:eastAsia="Times New Roman" w:hAnsi="Palatino Linotype"/>
          <w:sz w:val="24"/>
          <w:szCs w:val="24"/>
          <w:lang w:eastAsia="en-GB"/>
        </w:rPr>
        <w:t>τοῖς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ἄρτι</w:t>
      </w:r>
      <w:proofErr w:type="spellEnd"/>
      <w:r w:rsidRPr="00C256E8">
        <w:rPr>
          <w:rFonts w:ascii="Palatino Linotype" w:eastAsia="Times New Roman" w:hAnsi="Palatino Linotype"/>
          <w:sz w:val="24"/>
          <w:szCs w:val="24"/>
          <w:lang w:eastAsia="en-GB"/>
        </w:rPr>
        <w:t xml:space="preserve"> κα</w:t>
      </w:r>
      <w:proofErr w:type="spellStart"/>
      <w:r w:rsidRPr="00C256E8">
        <w:rPr>
          <w:rFonts w:ascii="Palatino Linotype" w:eastAsia="Times New Roman" w:hAnsi="Palatino Linotype"/>
          <w:sz w:val="24"/>
          <w:szCs w:val="24"/>
          <w:lang w:eastAsia="en-GB"/>
        </w:rPr>
        <w:t>θιστ</w:t>
      </w:r>
      <w:proofErr w:type="spellEnd"/>
      <w:r w:rsidRPr="00C256E8">
        <w:rPr>
          <w:rFonts w:ascii="Palatino Linotype" w:eastAsia="Times New Roman" w:hAnsi="Palatino Linotype"/>
          <w:sz w:val="24"/>
          <w:szCs w:val="24"/>
          <w:lang w:eastAsia="en-GB"/>
        </w:rPr>
        <w:t xml:space="preserve">αμένοις </w:t>
      </w:r>
      <w:proofErr w:type="spellStart"/>
      <w:r w:rsidRPr="00C256E8">
        <w:rPr>
          <w:rFonts w:ascii="Palatino Linotype" w:eastAsia="Times New Roman" w:hAnsi="Palatino Linotype"/>
          <w:sz w:val="24"/>
          <w:szCs w:val="24"/>
          <w:lang w:eastAsia="en-GB"/>
        </w:rPr>
        <w:t>τὰ</w:t>
      </w:r>
      <w:proofErr w:type="spellEnd"/>
      <w:r w:rsidRPr="00C256E8">
        <w:rPr>
          <w:rFonts w:ascii="Palatino Linotype" w:eastAsia="Times New Roman" w:hAnsi="Palatino Linotype"/>
          <w:sz w:val="24"/>
          <w:szCs w:val="24"/>
          <w:lang w:eastAsia="en-GB"/>
        </w:rPr>
        <w:t xml:space="preserve"> ὑπ</w:t>
      </w:r>
      <w:proofErr w:type="spellStart"/>
      <w:r w:rsidRPr="00C256E8">
        <w:rPr>
          <w:rFonts w:ascii="Palatino Linotype" w:eastAsia="Times New Roman" w:hAnsi="Palatino Linotype"/>
          <w:sz w:val="24"/>
          <w:szCs w:val="24"/>
          <w:lang w:eastAsia="en-GB"/>
        </w:rPr>
        <w:t>ήκο</w:t>
      </w:r>
      <w:proofErr w:type="spellEnd"/>
      <w:r w:rsidRPr="00C256E8">
        <w:rPr>
          <w:rFonts w:ascii="Palatino Linotype" w:eastAsia="Times New Roman" w:hAnsi="Palatino Linotype"/>
          <w:sz w:val="24"/>
          <w:szCs w:val="24"/>
          <w:lang w:eastAsia="en-GB"/>
        </w:rPr>
        <w:t xml:space="preserve">α </w:t>
      </w:r>
      <w:proofErr w:type="spellStart"/>
      <w:r w:rsidRPr="00C256E8">
        <w:rPr>
          <w:rFonts w:ascii="Palatino Linotype" w:eastAsia="Times New Roman" w:hAnsi="Palatino Linotype"/>
          <w:sz w:val="24"/>
          <w:szCs w:val="24"/>
          <w:lang w:eastAsia="en-GB"/>
        </w:rPr>
        <w:t>ἐτίθεντο</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ὄνομ</w:t>
      </w:r>
      <w:proofErr w:type="spellEnd"/>
      <w:r w:rsidRPr="00C256E8">
        <w:rPr>
          <w:rFonts w:ascii="Palatino Linotype" w:eastAsia="Times New Roman" w:hAnsi="Palatino Linotype"/>
          <w:sz w:val="24"/>
          <w:szCs w:val="24"/>
          <w:lang w:eastAsia="en-GB"/>
        </w:rPr>
        <w:t>α)</w:t>
      </w:r>
      <w:r w:rsidR="00A80AF7">
        <w:rPr>
          <w:rFonts w:ascii="Palatino Linotype" w:eastAsia="Times New Roman" w:hAnsi="Palatino Linotype"/>
          <w:sz w:val="24"/>
          <w:szCs w:val="24"/>
          <w:lang w:eastAsia="en-GB"/>
        </w:rPr>
        <w:t>.</w:t>
      </w:r>
    </w:p>
    <w:p w14:paraId="008CFDE3" w14:textId="77777777" w:rsidR="00AD09FB" w:rsidRPr="00C256E8" w:rsidRDefault="00AD09FB" w:rsidP="00C256E8">
      <w:pPr>
        <w:spacing w:after="0" w:line="480" w:lineRule="auto"/>
        <w:ind w:left="720"/>
        <w:jc w:val="both"/>
        <w:rPr>
          <w:rFonts w:ascii="Palatino Linotype" w:hAnsi="Palatino Linotype"/>
          <w:sz w:val="24"/>
          <w:szCs w:val="24"/>
        </w:rPr>
      </w:pPr>
    </w:p>
    <w:p w14:paraId="3BF48B36" w14:textId="77777777"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z w:val="24"/>
          <w:szCs w:val="24"/>
        </w:rPr>
        <w:lastRenderedPageBreak/>
        <w:t xml:space="preserve">new magistracy… </w:t>
      </w:r>
      <w:r w:rsidRPr="00C256E8">
        <w:rPr>
          <w:rFonts w:ascii="Palatino Linotype" w:hAnsi="Palatino Linotype"/>
          <w:spacing w:val="-2"/>
          <w:sz w:val="24"/>
          <w:szCs w:val="24"/>
          <w:shd w:val="clear" w:color="auto" w:fill="FFFFFF"/>
        </w:rPr>
        <w:t>with the same power as consuls. (Among the Greeks these would be called harmosts, which is the name the Lacedaemonians gave to those whom they appointed over their subject states.</w:t>
      </w:r>
      <w:r w:rsidRPr="00C256E8">
        <w:rPr>
          <w:rFonts w:ascii="Palatino Linotype" w:hAnsi="Palatino Linotype"/>
          <w:sz w:val="24"/>
          <w:szCs w:val="24"/>
        </w:rPr>
        <w:t>) (trans. H. White)</w:t>
      </w:r>
    </w:p>
    <w:p w14:paraId="2F8D74BB" w14:textId="77777777" w:rsidR="00AD09FB" w:rsidRPr="00C256E8" w:rsidRDefault="00AD09FB" w:rsidP="00C256E8">
      <w:pPr>
        <w:spacing w:after="0" w:line="480" w:lineRule="auto"/>
        <w:ind w:left="720"/>
        <w:jc w:val="both"/>
        <w:rPr>
          <w:rFonts w:ascii="Palatino Linotype" w:hAnsi="Palatino Linotype"/>
          <w:sz w:val="24"/>
          <w:szCs w:val="24"/>
        </w:rPr>
      </w:pPr>
    </w:p>
    <w:p w14:paraId="60C3EE44" w14:textId="6FC136BE" w:rsidR="00AD09FB" w:rsidRPr="00C256E8" w:rsidRDefault="00AD09FB" w:rsidP="00A80AF7">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With </w:t>
      </w:r>
      <w:r w:rsidR="00A80AF7">
        <w:rPr>
          <w:rFonts w:ascii="Palatino Linotype" w:hAnsi="Palatino Linotype"/>
          <w:sz w:val="24"/>
          <w:szCs w:val="24"/>
        </w:rPr>
        <w:t>these</w:t>
      </w:r>
      <w:r w:rsidR="00A80AF7" w:rsidRPr="00C256E8">
        <w:rPr>
          <w:rFonts w:ascii="Palatino Linotype" w:hAnsi="Palatino Linotype"/>
          <w:sz w:val="24"/>
          <w:szCs w:val="24"/>
        </w:rPr>
        <w:t xml:space="preserve"> </w:t>
      </w:r>
      <w:r w:rsidRPr="00C256E8">
        <w:rPr>
          <w:rFonts w:ascii="Palatino Linotype" w:hAnsi="Palatino Linotype"/>
          <w:sz w:val="24"/>
          <w:szCs w:val="24"/>
        </w:rPr>
        <w:t>usage</w:t>
      </w:r>
      <w:r w:rsidR="00A80AF7">
        <w:rPr>
          <w:rFonts w:ascii="Palatino Linotype" w:hAnsi="Palatino Linotype"/>
          <w:sz w:val="24"/>
          <w:szCs w:val="24"/>
        </w:rPr>
        <w:t>s</w:t>
      </w:r>
      <w:r w:rsidRPr="00C256E8">
        <w:rPr>
          <w:rFonts w:ascii="Palatino Linotype" w:hAnsi="Palatino Linotype"/>
          <w:sz w:val="24"/>
          <w:szCs w:val="24"/>
        </w:rPr>
        <w:t xml:space="preserve"> of </w:t>
      </w:r>
      <w:proofErr w:type="spellStart"/>
      <w:r w:rsidRPr="00C256E8">
        <w:rPr>
          <w:rFonts w:ascii="Palatino Linotype" w:eastAsia="Times New Roman" w:hAnsi="Palatino Linotype"/>
          <w:sz w:val="24"/>
          <w:szCs w:val="24"/>
          <w:lang w:eastAsia="en-GB"/>
        </w:rPr>
        <w:t>ἁρμοστής</w:t>
      </w:r>
      <w:proofErr w:type="spellEnd"/>
      <w:r w:rsidRPr="00C256E8">
        <w:rPr>
          <w:rFonts w:ascii="Palatino Linotype" w:hAnsi="Palatino Linotype"/>
          <w:sz w:val="24"/>
          <w:szCs w:val="24"/>
        </w:rPr>
        <w:t xml:space="preserve"> Lucian and Appian (and Pollux) indulge the Second Sophistic’s taste for stylistic archaism,</w:t>
      </w:r>
      <w:r w:rsidRPr="00C256E8">
        <w:rPr>
          <w:rStyle w:val="EndnoteReference"/>
          <w:rFonts w:ascii="Palatino Linotype" w:hAnsi="Palatino Linotype"/>
          <w:sz w:val="24"/>
          <w:szCs w:val="24"/>
        </w:rPr>
        <w:endnoteReference w:id="121"/>
      </w:r>
      <w:r w:rsidRPr="00C256E8">
        <w:rPr>
          <w:rFonts w:ascii="Palatino Linotype" w:hAnsi="Palatino Linotype"/>
          <w:sz w:val="24"/>
          <w:szCs w:val="24"/>
        </w:rPr>
        <w:t xml:space="preserve"> yet the word must inevitably trigger cross-cultural reflection and allusivity.</w:t>
      </w:r>
    </w:p>
    <w:p w14:paraId="579899B8" w14:textId="77777777" w:rsidR="00AD09FB" w:rsidRPr="00C256E8" w:rsidRDefault="00AD09FB" w:rsidP="00C256E8">
      <w:pPr>
        <w:spacing w:after="0" w:line="480" w:lineRule="auto"/>
        <w:jc w:val="both"/>
        <w:rPr>
          <w:rFonts w:ascii="Palatino Linotype" w:hAnsi="Palatino Linotype"/>
          <w:sz w:val="24"/>
          <w:szCs w:val="24"/>
        </w:rPr>
      </w:pPr>
    </w:p>
    <w:p w14:paraId="144DFAB8" w14:textId="130B77B9" w:rsidR="00AD09FB" w:rsidRPr="00C256E8" w:rsidRDefault="00AD09FB" w:rsidP="00094497">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In the philosophically informed texts, </w:t>
      </w:r>
      <w:proofErr w:type="spellStart"/>
      <w:r w:rsidRPr="00C256E8">
        <w:rPr>
          <w:rFonts w:ascii="Palatino Linotype" w:eastAsia="Times New Roman" w:hAnsi="Palatino Linotype"/>
          <w:sz w:val="24"/>
          <w:szCs w:val="24"/>
          <w:lang w:eastAsia="en-GB"/>
        </w:rPr>
        <w:t>ἁρμοστής</w:t>
      </w:r>
      <w:proofErr w:type="spellEnd"/>
      <w:r w:rsidRPr="00C256E8">
        <w:rPr>
          <w:rFonts w:ascii="Palatino Linotype" w:hAnsi="Palatino Linotype"/>
          <w:sz w:val="24"/>
          <w:szCs w:val="24"/>
        </w:rPr>
        <w:t xml:space="preserve"> would tend to acquire a </w:t>
      </w:r>
      <w:proofErr w:type="spellStart"/>
      <w:r w:rsidRPr="00C256E8">
        <w:rPr>
          <w:rFonts w:ascii="Palatino Linotype" w:hAnsi="Palatino Linotype"/>
          <w:sz w:val="24"/>
          <w:szCs w:val="24"/>
        </w:rPr>
        <w:t>suprahuman</w:t>
      </w:r>
      <w:proofErr w:type="spellEnd"/>
      <w:r w:rsidRPr="00C256E8">
        <w:rPr>
          <w:rFonts w:ascii="Palatino Linotype" w:hAnsi="Palatino Linotype"/>
          <w:sz w:val="24"/>
          <w:szCs w:val="24"/>
        </w:rPr>
        <w:t xml:space="preserve"> and outright cosmic dimension, with the accent on creation and maintenance of order for the universe and mankind alike.</w:t>
      </w:r>
      <w:r w:rsidRPr="00C256E8">
        <w:rPr>
          <w:rStyle w:val="EndnoteReference"/>
          <w:rFonts w:ascii="Palatino Linotype" w:hAnsi="Palatino Linotype"/>
          <w:sz w:val="24"/>
          <w:szCs w:val="24"/>
        </w:rPr>
        <w:endnoteReference w:id="122"/>
      </w:r>
      <w:r w:rsidRPr="00C256E8">
        <w:rPr>
          <w:rFonts w:ascii="Palatino Linotype" w:hAnsi="Palatino Linotype"/>
          <w:sz w:val="24"/>
          <w:szCs w:val="24"/>
        </w:rPr>
        <w:t xml:space="preserve"> The word comes in handy as a reference to the supreme deity (Maximus of Tyre, 41.2: </w:t>
      </w:r>
      <w:r w:rsidR="00A80AF7">
        <w:rPr>
          <w:rFonts w:ascii="Palatino Linotype" w:hAnsi="Palatino Linotype"/>
          <w:sz w:val="24"/>
          <w:szCs w:val="24"/>
        </w:rPr>
        <w:t>‘</w:t>
      </w:r>
      <w:r w:rsidRPr="00C256E8">
        <w:rPr>
          <w:rFonts w:ascii="Palatino Linotype" w:hAnsi="Palatino Linotype"/>
          <w:sz w:val="24"/>
          <w:szCs w:val="24"/>
        </w:rPr>
        <w:t>the regulator of the heavens</w:t>
      </w:r>
      <w:r w:rsidR="00A80AF7">
        <w:rPr>
          <w:rFonts w:ascii="Palatino Linotype" w:hAnsi="Palatino Linotype"/>
          <w:sz w:val="24"/>
          <w:szCs w:val="24"/>
        </w:rPr>
        <w:t>’</w:t>
      </w:r>
      <w:r w:rsidRPr="00C256E8">
        <w:rPr>
          <w:rFonts w:ascii="Palatino Linotype" w:hAnsi="Palatino Linotype"/>
          <w:sz w:val="24"/>
          <w:szCs w:val="24"/>
        </w:rPr>
        <w:t xml:space="preserve">, </w:t>
      </w:r>
      <w:proofErr w:type="spellStart"/>
      <w:r w:rsidRPr="00C256E8">
        <w:rPr>
          <w:rFonts w:ascii="Palatino Linotype" w:eastAsia="Times New Roman" w:hAnsi="Palatino Linotype"/>
          <w:sz w:val="24"/>
          <w:szCs w:val="24"/>
          <w:lang w:eastAsia="en-GB"/>
        </w:rPr>
        <w:t>τὸν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οὐρ</w:t>
      </w:r>
      <w:proofErr w:type="spellEnd"/>
      <w:r w:rsidRPr="00C256E8">
        <w:rPr>
          <w:rFonts w:ascii="Palatino Linotype" w:eastAsia="Times New Roman" w:hAnsi="Palatino Linotype"/>
          <w:sz w:val="24"/>
          <w:szCs w:val="24"/>
          <w:lang w:eastAsia="en-GB"/>
        </w:rPr>
        <w:t xml:space="preserve">ανοῦ </w:t>
      </w:r>
      <w:proofErr w:type="spellStart"/>
      <w:r w:rsidRPr="00C256E8">
        <w:rPr>
          <w:rFonts w:ascii="Palatino Linotype" w:eastAsia="Times New Roman" w:hAnsi="Palatino Linotype"/>
          <w:sz w:val="24"/>
          <w:szCs w:val="24"/>
          <w:lang w:eastAsia="en-GB"/>
        </w:rPr>
        <w:t>ἁρμοστήν</w:t>
      </w:r>
      <w:proofErr w:type="spellEnd"/>
      <w:r w:rsidRPr="00C256E8">
        <w:rPr>
          <w:rFonts w:ascii="Palatino Linotype" w:hAnsi="Palatino Linotype"/>
          <w:sz w:val="24"/>
          <w:szCs w:val="24"/>
        </w:rPr>
        <w:t xml:space="preserve">) or the mythological civilizers who were appointed </w:t>
      </w:r>
      <w:r w:rsidR="00A80AF7">
        <w:rPr>
          <w:rFonts w:ascii="Palatino Linotype" w:hAnsi="Palatino Linotype"/>
          <w:sz w:val="24"/>
          <w:szCs w:val="24"/>
        </w:rPr>
        <w:t>‘</w:t>
      </w:r>
      <w:r w:rsidRPr="00C256E8">
        <w:rPr>
          <w:rFonts w:ascii="Palatino Linotype" w:hAnsi="Palatino Linotype"/>
          <w:sz w:val="24"/>
          <w:szCs w:val="24"/>
        </w:rPr>
        <w:t>as if regulators</w:t>
      </w:r>
      <w:r w:rsidR="00A80AF7">
        <w:rPr>
          <w:rFonts w:ascii="Palatino Linotype" w:hAnsi="Palatino Linotype"/>
          <w:sz w:val="24"/>
          <w:szCs w:val="24"/>
        </w:rPr>
        <w:t>’</w:t>
      </w:r>
      <w:r w:rsidRPr="00C256E8">
        <w:rPr>
          <w:rFonts w:ascii="Palatino Linotype" w:hAnsi="Palatino Linotype"/>
          <w:sz w:val="24"/>
          <w:szCs w:val="24"/>
        </w:rPr>
        <w:t xml:space="preserve"> (ὥ</w:t>
      </w:r>
      <w:r w:rsidRPr="00C256E8">
        <w:rPr>
          <w:rFonts w:ascii="Palatino Linotype" w:hAnsi="Palatino Linotype"/>
          <w:sz w:val="24"/>
          <w:szCs w:val="24"/>
          <w:lang w:val="el-GR"/>
        </w:rPr>
        <w:t>σπερ</w:t>
      </w:r>
      <w:r w:rsidRPr="002A61D0">
        <w:rPr>
          <w:rFonts w:ascii="Palatino Linotype" w:hAnsi="Palatino Linotype"/>
          <w:sz w:val="24"/>
          <w:szCs w:val="24"/>
        </w:rPr>
        <w:t xml:space="preserve"> </w:t>
      </w:r>
      <w:proofErr w:type="spellStart"/>
      <w:r w:rsidRPr="00C256E8">
        <w:rPr>
          <w:rFonts w:ascii="Palatino Linotype" w:hAnsi="Palatino Linotype"/>
          <w:spacing w:val="-2"/>
          <w:sz w:val="24"/>
          <w:szCs w:val="24"/>
          <w:shd w:val="clear" w:color="auto" w:fill="FFFFFF"/>
        </w:rPr>
        <w:t>ἁρμοστὰς</w:t>
      </w:r>
      <w:proofErr w:type="spellEnd"/>
      <w:r w:rsidRPr="00C256E8">
        <w:rPr>
          <w:rFonts w:ascii="Palatino Linotype" w:hAnsi="Palatino Linotype"/>
          <w:sz w:val="24"/>
          <w:szCs w:val="24"/>
        </w:rPr>
        <w:t xml:space="preserve">) by the gods (Dio of Prusa, 30.27). Plutarch employs </w:t>
      </w:r>
      <w:proofErr w:type="spellStart"/>
      <w:r w:rsidRPr="00C256E8">
        <w:rPr>
          <w:rFonts w:ascii="Palatino Linotype" w:eastAsia="Times New Roman" w:hAnsi="Palatino Linotype"/>
          <w:sz w:val="24"/>
          <w:szCs w:val="24"/>
          <w:lang w:eastAsia="en-GB"/>
        </w:rPr>
        <w:t>ἁρμοστής</w:t>
      </w:r>
      <w:proofErr w:type="spellEnd"/>
      <w:r w:rsidRPr="00C256E8">
        <w:rPr>
          <w:rFonts w:ascii="Palatino Linotype" w:hAnsi="Palatino Linotype"/>
          <w:sz w:val="24"/>
          <w:szCs w:val="24"/>
        </w:rPr>
        <w:t xml:space="preserve"> </w:t>
      </w:r>
      <w:proofErr w:type="gramStart"/>
      <w:r w:rsidRPr="00C256E8">
        <w:rPr>
          <w:rFonts w:ascii="Palatino Linotype" w:hAnsi="Palatino Linotype"/>
          <w:sz w:val="24"/>
          <w:szCs w:val="24"/>
        </w:rPr>
        <w:t>in the course of</w:t>
      </w:r>
      <w:proofErr w:type="gramEnd"/>
      <w:r w:rsidRPr="00C256E8">
        <w:rPr>
          <w:rFonts w:ascii="Palatino Linotype" w:hAnsi="Palatino Linotype"/>
          <w:sz w:val="24"/>
          <w:szCs w:val="24"/>
        </w:rPr>
        <w:t xml:space="preserve"> Platonizing dialogical argumentation about Eros and also in </w:t>
      </w:r>
      <w:r w:rsidR="00094497" w:rsidRPr="00C256E8">
        <w:rPr>
          <w:rFonts w:ascii="Palatino Linotype" w:hAnsi="Palatino Linotype"/>
          <w:sz w:val="24"/>
          <w:szCs w:val="24"/>
        </w:rPr>
        <w:t xml:space="preserve">(presumably) </w:t>
      </w:r>
      <w:r w:rsidRPr="00C256E8">
        <w:rPr>
          <w:rFonts w:ascii="Palatino Linotype" w:hAnsi="Palatino Linotype"/>
          <w:sz w:val="24"/>
          <w:szCs w:val="24"/>
        </w:rPr>
        <w:t>more serious exegesis of Platonic cosmogony:</w:t>
      </w:r>
    </w:p>
    <w:p w14:paraId="0E981447" w14:textId="77777777"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z w:val="24"/>
          <w:szCs w:val="24"/>
        </w:rPr>
        <w:t xml:space="preserve">PLUTARCH: Eros, our king, chief </w:t>
      </w:r>
      <w:proofErr w:type="gramStart"/>
      <w:r w:rsidRPr="00C256E8">
        <w:rPr>
          <w:rFonts w:ascii="Palatino Linotype" w:hAnsi="Palatino Linotype"/>
          <w:sz w:val="24"/>
          <w:szCs w:val="24"/>
        </w:rPr>
        <w:t>magistrate</w:t>
      </w:r>
      <w:proofErr w:type="gramEnd"/>
      <w:r w:rsidRPr="00C256E8">
        <w:rPr>
          <w:rFonts w:ascii="Palatino Linotype" w:hAnsi="Palatino Linotype"/>
          <w:sz w:val="24"/>
          <w:szCs w:val="24"/>
        </w:rPr>
        <w:t xml:space="preserve"> and regulator (</w:t>
      </w:r>
      <w:proofErr w:type="spellStart"/>
      <w:r w:rsidRPr="00C256E8">
        <w:rPr>
          <w:rFonts w:ascii="Palatino Linotype" w:eastAsia="Times New Roman" w:hAnsi="Palatino Linotype"/>
          <w:sz w:val="24"/>
          <w:szCs w:val="24"/>
          <w:lang w:eastAsia="en-GB"/>
        </w:rPr>
        <w:t>ἡμῖν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δὲ</w:t>
      </w:r>
      <w:proofErr w:type="spellEnd"/>
      <w:r w:rsidRPr="00C256E8">
        <w:rPr>
          <w:rFonts w:ascii="Palatino Linotype" w:eastAsia="Times New Roman" w:hAnsi="Palatino Linotype"/>
          <w:sz w:val="24"/>
          <w:szCs w:val="24"/>
          <w:lang w:eastAsia="en-GB"/>
        </w:rPr>
        <w:t xml:space="preserve"> βα</w:t>
      </w:r>
      <w:proofErr w:type="spellStart"/>
      <w:r w:rsidRPr="00C256E8">
        <w:rPr>
          <w:rFonts w:ascii="Palatino Linotype" w:eastAsia="Times New Roman" w:hAnsi="Palatino Linotype"/>
          <w:sz w:val="24"/>
          <w:szCs w:val="24"/>
          <w:lang w:eastAsia="en-GB"/>
        </w:rPr>
        <w:t>σιλεὺς</w:t>
      </w:r>
      <w:proofErr w:type="spellEnd"/>
      <w:r w:rsidRPr="00C256E8">
        <w:rPr>
          <w:rFonts w:ascii="Palatino Linotype" w:eastAsia="Times New Roman" w:hAnsi="Palatino Linotype"/>
          <w:sz w:val="24"/>
          <w:szCs w:val="24"/>
          <w:lang w:eastAsia="en-GB"/>
        </w:rPr>
        <w:t xml:space="preserve"> καὶ </w:t>
      </w:r>
      <w:proofErr w:type="spellStart"/>
      <w:r w:rsidRPr="00C256E8">
        <w:rPr>
          <w:rFonts w:ascii="Palatino Linotype" w:eastAsia="Times New Roman" w:hAnsi="Palatino Linotype"/>
          <w:sz w:val="24"/>
          <w:szCs w:val="24"/>
          <w:lang w:eastAsia="en-GB"/>
        </w:rPr>
        <w:t>ἄρχων</w:t>
      </w:r>
      <w:proofErr w:type="spellEnd"/>
      <w:r w:rsidRPr="00C256E8">
        <w:rPr>
          <w:rFonts w:ascii="Palatino Linotype" w:eastAsia="Times New Roman" w:hAnsi="Palatino Linotype"/>
          <w:sz w:val="24"/>
          <w:szCs w:val="24"/>
          <w:lang w:eastAsia="en-GB"/>
        </w:rPr>
        <w:t xml:space="preserve"> καὶ </w:t>
      </w:r>
      <w:proofErr w:type="spellStart"/>
      <w:r w:rsidRPr="00C256E8">
        <w:rPr>
          <w:rFonts w:ascii="Palatino Linotype" w:eastAsia="Times New Roman" w:hAnsi="Palatino Linotype"/>
          <w:sz w:val="24"/>
          <w:szCs w:val="24"/>
          <w:lang w:eastAsia="en-GB"/>
        </w:rPr>
        <w:t>ἁρμοστὴς</w:t>
      </w:r>
      <w:proofErr w:type="spellEnd"/>
      <w:r w:rsidRPr="00C256E8">
        <w:rPr>
          <w:rFonts w:ascii="Palatino Linotype" w:eastAsia="Times New Roman" w:hAnsi="Palatino Linotype"/>
          <w:sz w:val="24"/>
          <w:szCs w:val="24"/>
          <w:lang w:eastAsia="en-GB"/>
        </w:rPr>
        <w:t>)</w:t>
      </w:r>
      <w:r w:rsidRPr="00C256E8">
        <w:rPr>
          <w:rFonts w:ascii="Palatino Linotype" w:hAnsi="Palatino Linotype"/>
          <w:sz w:val="24"/>
          <w:szCs w:val="24"/>
        </w:rPr>
        <w:t>), is brought down from Helicon to the Academy by Hesiod and Plato and Solon, with a crown on his head. (</w:t>
      </w:r>
      <w:r w:rsidRPr="00C256E8">
        <w:rPr>
          <w:rFonts w:ascii="Palatino Linotype" w:hAnsi="Palatino Linotype"/>
          <w:i/>
          <w:iCs/>
          <w:sz w:val="24"/>
          <w:szCs w:val="24"/>
        </w:rPr>
        <w:t>On Love</w:t>
      </w:r>
      <w:r w:rsidRPr="00C256E8">
        <w:rPr>
          <w:rFonts w:ascii="Palatino Linotype" w:hAnsi="Palatino Linotype"/>
          <w:sz w:val="24"/>
          <w:szCs w:val="24"/>
        </w:rPr>
        <w:t xml:space="preserve"> 763E-F; trans. D. A. Russell, modified)</w:t>
      </w:r>
    </w:p>
    <w:p w14:paraId="7B4E9A71" w14:textId="77777777" w:rsidR="00AD09FB" w:rsidRPr="00C256E8" w:rsidRDefault="00AD09FB" w:rsidP="00C256E8">
      <w:pPr>
        <w:spacing w:after="0" w:line="480" w:lineRule="auto"/>
        <w:ind w:left="720"/>
        <w:jc w:val="both"/>
        <w:rPr>
          <w:rFonts w:ascii="Palatino Linotype" w:eastAsia="Times New Roman" w:hAnsi="Palatino Linotype"/>
          <w:sz w:val="24"/>
          <w:szCs w:val="24"/>
          <w:lang w:eastAsia="en-GB"/>
        </w:rPr>
      </w:pPr>
    </w:p>
    <w:p w14:paraId="1187D92A" w14:textId="77777777" w:rsidR="00AD09FB" w:rsidRPr="00C256E8" w:rsidRDefault="00AD09FB" w:rsidP="00C256E8">
      <w:pPr>
        <w:spacing w:after="0" w:line="480" w:lineRule="auto"/>
        <w:ind w:left="720"/>
        <w:jc w:val="both"/>
        <w:rPr>
          <w:rFonts w:ascii="Palatino Linotype" w:hAnsi="Palatino Linotype"/>
          <w:sz w:val="24"/>
          <w:szCs w:val="24"/>
        </w:rPr>
      </w:pPr>
      <w:r w:rsidRPr="00C256E8">
        <w:rPr>
          <w:rFonts w:ascii="Palatino Linotype" w:hAnsi="Palatino Linotype"/>
          <w:sz w:val="24"/>
          <w:szCs w:val="24"/>
        </w:rPr>
        <w:lastRenderedPageBreak/>
        <w:t>LAMPRIAS: Then, after setting up Reason in each substance as its regulator and guardian (</w:t>
      </w:r>
      <w:proofErr w:type="spellStart"/>
      <w:r w:rsidRPr="00C256E8">
        <w:rPr>
          <w:rFonts w:ascii="Palatino Linotype" w:eastAsia="Times New Roman" w:hAnsi="Palatino Linotype"/>
          <w:sz w:val="24"/>
          <w:szCs w:val="24"/>
          <w:lang w:eastAsia="en-GB"/>
        </w:rPr>
        <w:t>ἑκάστῃ</w:t>
      </w:r>
      <w:proofErr w:type="spellEnd"/>
      <w:r w:rsidRPr="00C256E8">
        <w:rPr>
          <w:rFonts w:ascii="Palatino Linotype" w:eastAsia="Times New Roman" w:hAnsi="Palatino Linotype"/>
          <w:sz w:val="24"/>
          <w:szCs w:val="24"/>
          <w:lang w:eastAsia="en-GB"/>
        </w:rPr>
        <w:t xml:space="preserve"> </w:t>
      </w:r>
      <w:r w:rsidRPr="00C256E8">
        <w:rPr>
          <w:rFonts w:ascii="Palatino Linotype" w:hAnsi="Palatino Linotype"/>
          <w:sz w:val="24"/>
          <w:szCs w:val="24"/>
        </w:rPr>
        <w:t xml:space="preserve">[sc. </w:t>
      </w:r>
      <w:proofErr w:type="spellStart"/>
      <w:r w:rsidRPr="00C256E8">
        <w:rPr>
          <w:rFonts w:ascii="Palatino Linotype" w:hAnsi="Palatino Linotype"/>
          <w:sz w:val="24"/>
          <w:szCs w:val="24"/>
        </w:rPr>
        <w:t>οὐσίᾳ</w:t>
      </w:r>
      <w:proofErr w:type="spellEnd"/>
      <w:r w:rsidRPr="00C256E8">
        <w:rPr>
          <w:rFonts w:ascii="Palatino Linotype" w:hAnsi="Palatino Linotype"/>
          <w:sz w:val="24"/>
          <w:szCs w:val="24"/>
        </w:rPr>
        <w:t xml:space="preserve">] </w:t>
      </w:r>
      <w:proofErr w:type="spellStart"/>
      <w:r w:rsidRPr="00C256E8">
        <w:rPr>
          <w:rFonts w:ascii="Palatino Linotype" w:eastAsia="Times New Roman" w:hAnsi="Palatino Linotype"/>
          <w:sz w:val="24"/>
          <w:szCs w:val="24"/>
          <w:lang w:eastAsia="en-GB"/>
        </w:rPr>
        <w:t>λόγον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ἐγκ</w:t>
      </w:r>
      <w:proofErr w:type="spellEnd"/>
      <w:r w:rsidRPr="00C256E8">
        <w:rPr>
          <w:rFonts w:ascii="Palatino Linotype" w:eastAsia="Times New Roman" w:hAnsi="Palatino Linotype"/>
          <w:sz w:val="24"/>
          <w:szCs w:val="24"/>
          <w:lang w:eastAsia="en-GB"/>
        </w:rPr>
        <w:t xml:space="preserve">αταστήσας </w:t>
      </w:r>
      <w:proofErr w:type="spellStart"/>
      <w:r w:rsidRPr="00C256E8">
        <w:rPr>
          <w:rFonts w:ascii="Palatino Linotype" w:eastAsia="Times New Roman" w:hAnsi="Palatino Linotype"/>
          <w:sz w:val="24"/>
          <w:szCs w:val="24"/>
          <w:lang w:eastAsia="en-GB"/>
        </w:rPr>
        <w:t>ὥσ</w:t>
      </w:r>
      <w:proofErr w:type="spellEnd"/>
      <w:r w:rsidRPr="00C256E8">
        <w:rPr>
          <w:rFonts w:ascii="Palatino Linotype" w:eastAsia="Times New Roman" w:hAnsi="Palatino Linotype"/>
          <w:sz w:val="24"/>
          <w:szCs w:val="24"/>
          <w:lang w:eastAsia="en-GB"/>
        </w:rPr>
        <w:t xml:space="preserve">περ </w:t>
      </w:r>
      <w:proofErr w:type="spellStart"/>
      <w:r w:rsidRPr="00C256E8">
        <w:rPr>
          <w:rFonts w:ascii="Palatino Linotype" w:eastAsia="Times New Roman" w:hAnsi="Palatino Linotype"/>
          <w:sz w:val="24"/>
          <w:szCs w:val="24"/>
          <w:lang w:eastAsia="en-GB"/>
        </w:rPr>
        <w:t>ἁρμοστὴν</w:t>
      </w:r>
      <w:proofErr w:type="spellEnd"/>
      <w:r w:rsidRPr="00C256E8">
        <w:rPr>
          <w:rFonts w:ascii="Palatino Linotype" w:eastAsia="Times New Roman" w:hAnsi="Palatino Linotype"/>
          <w:sz w:val="24"/>
          <w:szCs w:val="24"/>
          <w:lang w:eastAsia="en-GB"/>
        </w:rPr>
        <w:t xml:space="preserve"> καὶ </w:t>
      </w:r>
      <w:proofErr w:type="spellStart"/>
      <w:r w:rsidRPr="00C256E8">
        <w:rPr>
          <w:rFonts w:ascii="Palatino Linotype" w:eastAsia="Times New Roman" w:hAnsi="Palatino Linotype"/>
          <w:sz w:val="24"/>
          <w:szCs w:val="24"/>
          <w:lang w:eastAsia="en-GB"/>
        </w:rPr>
        <w:t>φύλ</w:t>
      </w:r>
      <w:proofErr w:type="spellEnd"/>
      <w:r w:rsidRPr="00C256E8">
        <w:rPr>
          <w:rFonts w:ascii="Palatino Linotype" w:eastAsia="Times New Roman" w:hAnsi="Palatino Linotype"/>
          <w:sz w:val="24"/>
          <w:szCs w:val="24"/>
          <w:lang w:eastAsia="en-GB"/>
        </w:rPr>
        <w:t>ακα</w:t>
      </w:r>
      <w:r w:rsidRPr="00C256E8">
        <w:rPr>
          <w:rFonts w:ascii="Palatino Linotype" w:hAnsi="Palatino Linotype"/>
          <w:sz w:val="24"/>
          <w:szCs w:val="24"/>
        </w:rPr>
        <w:t>), he [the Demiurge] created the worlds… (</w:t>
      </w:r>
      <w:r w:rsidRPr="00C256E8">
        <w:rPr>
          <w:rFonts w:ascii="Palatino Linotype" w:hAnsi="Palatino Linotype"/>
          <w:i/>
          <w:iCs/>
          <w:sz w:val="24"/>
          <w:szCs w:val="24"/>
        </w:rPr>
        <w:t>Oracles in Decline</w:t>
      </w:r>
      <w:r w:rsidRPr="00C256E8">
        <w:rPr>
          <w:rFonts w:ascii="Palatino Linotype" w:hAnsi="Palatino Linotype"/>
          <w:sz w:val="24"/>
          <w:szCs w:val="24"/>
        </w:rPr>
        <w:t xml:space="preserve"> 430E)</w:t>
      </w:r>
    </w:p>
    <w:p w14:paraId="23A2DA54" w14:textId="77777777" w:rsidR="00AD09FB" w:rsidRPr="00C256E8" w:rsidRDefault="00AD09FB" w:rsidP="00C256E8">
      <w:pPr>
        <w:spacing w:after="0" w:line="480" w:lineRule="auto"/>
        <w:ind w:left="720"/>
        <w:jc w:val="both"/>
        <w:rPr>
          <w:rFonts w:ascii="Palatino Linotype" w:hAnsi="Palatino Linotype"/>
          <w:sz w:val="24"/>
          <w:szCs w:val="24"/>
        </w:rPr>
      </w:pPr>
    </w:p>
    <w:p w14:paraId="399E9997" w14:textId="39FC9D0B" w:rsidR="00AD09FB" w:rsidRPr="00C256E8" w:rsidRDefault="00AD09FB" w:rsidP="00094497">
      <w:pPr>
        <w:spacing w:after="0" w:line="480" w:lineRule="auto"/>
        <w:jc w:val="both"/>
        <w:rPr>
          <w:rFonts w:ascii="Palatino Linotype" w:hAnsi="Palatino Linotype"/>
          <w:sz w:val="24"/>
          <w:szCs w:val="24"/>
        </w:rPr>
      </w:pPr>
      <w:r w:rsidRPr="00C256E8">
        <w:rPr>
          <w:rFonts w:ascii="Palatino Linotype" w:hAnsi="Palatino Linotype"/>
          <w:sz w:val="24"/>
          <w:szCs w:val="24"/>
        </w:rPr>
        <w:t xml:space="preserve">It is obvious that the philosophical and theological appositeness of </w:t>
      </w:r>
      <w:proofErr w:type="spellStart"/>
      <w:r w:rsidRPr="00C256E8">
        <w:rPr>
          <w:rFonts w:ascii="Palatino Linotype" w:eastAsia="Times New Roman" w:hAnsi="Palatino Linotype"/>
          <w:sz w:val="24"/>
          <w:szCs w:val="24"/>
          <w:lang w:eastAsia="en-GB"/>
        </w:rPr>
        <w:t>ἁρμοστής</w:t>
      </w:r>
      <w:proofErr w:type="spellEnd"/>
      <w:r w:rsidRPr="00C256E8">
        <w:rPr>
          <w:rFonts w:ascii="Palatino Linotype" w:hAnsi="Palatino Linotype"/>
          <w:sz w:val="24"/>
          <w:szCs w:val="24"/>
        </w:rPr>
        <w:t xml:space="preserve"> is owed to the noun’s in-your-face etymology – “harmony” cannot fail to be a good thing. The culturally enshrined merits, as well as the sheer availability, of such genial re-literalization </w:t>
      </w:r>
      <w:r w:rsidR="00094497">
        <w:rPr>
          <w:rFonts w:ascii="Palatino Linotype" w:hAnsi="Palatino Linotype"/>
          <w:sz w:val="24"/>
          <w:szCs w:val="24"/>
        </w:rPr>
        <w:t>of the term</w:t>
      </w:r>
      <w:r w:rsidR="00094497" w:rsidRPr="00C256E8">
        <w:rPr>
          <w:rFonts w:ascii="Palatino Linotype" w:hAnsi="Palatino Linotype"/>
          <w:sz w:val="24"/>
          <w:szCs w:val="24"/>
        </w:rPr>
        <w:t xml:space="preserve"> </w:t>
      </w:r>
      <w:proofErr w:type="spellStart"/>
      <w:r w:rsidRPr="00C256E8">
        <w:rPr>
          <w:rFonts w:ascii="Palatino Linotype" w:eastAsia="Times New Roman" w:hAnsi="Palatino Linotype"/>
          <w:sz w:val="24"/>
          <w:szCs w:val="24"/>
          <w:lang w:eastAsia="en-GB"/>
        </w:rPr>
        <w:t>ἁρμοστής</w:t>
      </w:r>
      <w:proofErr w:type="spellEnd"/>
      <w:r w:rsidRPr="00C256E8">
        <w:rPr>
          <w:rStyle w:val="EndnoteReference"/>
          <w:rFonts w:ascii="Palatino Linotype" w:hAnsi="Palatino Linotype"/>
          <w:sz w:val="24"/>
          <w:szCs w:val="24"/>
        </w:rPr>
        <w:endnoteReference w:id="123"/>
      </w:r>
      <w:r w:rsidRPr="00C256E8">
        <w:rPr>
          <w:rFonts w:ascii="Palatino Linotype" w:hAnsi="Palatino Linotype"/>
          <w:sz w:val="24"/>
          <w:szCs w:val="24"/>
        </w:rPr>
        <w:t xml:space="preserve"> explain why in </w:t>
      </w:r>
      <w:r w:rsidRPr="00C256E8">
        <w:rPr>
          <w:rFonts w:ascii="Palatino Linotype" w:hAnsi="Palatino Linotype"/>
          <w:i/>
          <w:iCs/>
          <w:sz w:val="24"/>
          <w:szCs w:val="24"/>
        </w:rPr>
        <w:t>Lycurgus</w:t>
      </w:r>
      <w:r w:rsidRPr="00C256E8">
        <w:rPr>
          <w:rFonts w:ascii="Palatino Linotype" w:hAnsi="Palatino Linotype"/>
          <w:sz w:val="24"/>
          <w:szCs w:val="24"/>
        </w:rPr>
        <w:t xml:space="preserve"> 30.5 the Spartan governors are so briskly whitewashed; Plutarch there is prioritizing</w:t>
      </w:r>
      <w:r w:rsidRPr="00C256E8">
        <w:rPr>
          <w:rStyle w:val="EndnoteReference"/>
          <w:rFonts w:ascii="Palatino Linotype" w:hAnsi="Palatino Linotype"/>
          <w:sz w:val="24"/>
          <w:szCs w:val="24"/>
        </w:rPr>
        <w:endnoteReference w:id="124"/>
      </w:r>
      <w:r w:rsidRPr="00C256E8">
        <w:rPr>
          <w:rFonts w:ascii="Palatino Linotype" w:hAnsi="Palatino Linotype"/>
          <w:sz w:val="24"/>
          <w:szCs w:val="24"/>
        </w:rPr>
        <w:t xml:space="preserve"> the idea of </w:t>
      </w:r>
      <w:proofErr w:type="spellStart"/>
      <w:r w:rsidRPr="00C256E8">
        <w:rPr>
          <w:rFonts w:ascii="Palatino Linotype" w:hAnsi="Palatino Linotype"/>
          <w:sz w:val="24"/>
          <w:szCs w:val="24"/>
        </w:rPr>
        <w:t>ethico</w:t>
      </w:r>
      <w:proofErr w:type="spellEnd"/>
      <w:r w:rsidRPr="00C256E8">
        <w:rPr>
          <w:rFonts w:ascii="Palatino Linotype" w:hAnsi="Palatino Linotype"/>
          <w:sz w:val="24"/>
          <w:szCs w:val="24"/>
        </w:rPr>
        <w:t>-political harmony over the dark stories about harmosts with which he was very familiar from the historical tradition.</w:t>
      </w:r>
      <w:r w:rsidRPr="00C256E8">
        <w:rPr>
          <w:rStyle w:val="EndnoteReference"/>
          <w:rFonts w:ascii="Palatino Linotype" w:hAnsi="Palatino Linotype"/>
          <w:sz w:val="24"/>
          <w:szCs w:val="24"/>
        </w:rPr>
        <w:endnoteReference w:id="125"/>
      </w:r>
    </w:p>
    <w:p w14:paraId="1476FDDD" w14:textId="77777777" w:rsidR="00AD09FB" w:rsidRPr="00C256E8" w:rsidRDefault="00AD09FB" w:rsidP="00C256E8">
      <w:pPr>
        <w:spacing w:after="0" w:line="480" w:lineRule="auto"/>
        <w:jc w:val="both"/>
        <w:rPr>
          <w:rFonts w:ascii="Palatino Linotype" w:hAnsi="Palatino Linotype"/>
          <w:sz w:val="24"/>
          <w:szCs w:val="24"/>
        </w:rPr>
      </w:pPr>
    </w:p>
    <w:p w14:paraId="33F5D01E" w14:textId="2739272C" w:rsidR="00AD09FB" w:rsidRPr="00C256E8" w:rsidRDefault="00AD09FB" w:rsidP="00725250">
      <w:pPr>
        <w:spacing w:after="0" w:line="480" w:lineRule="auto"/>
        <w:ind w:firstLine="720"/>
        <w:jc w:val="both"/>
        <w:rPr>
          <w:rFonts w:ascii="Palatino Linotype" w:hAnsi="Palatino Linotype"/>
          <w:sz w:val="24"/>
          <w:szCs w:val="24"/>
        </w:rPr>
      </w:pPr>
      <w:proofErr w:type="gramStart"/>
      <w:r w:rsidRPr="00C256E8">
        <w:rPr>
          <w:rFonts w:ascii="Palatino Linotype" w:hAnsi="Palatino Linotype"/>
          <w:sz w:val="24"/>
          <w:szCs w:val="24"/>
        </w:rPr>
        <w:t>Last but not least</w:t>
      </w:r>
      <w:proofErr w:type="gramEnd"/>
      <w:r w:rsidRPr="00C256E8">
        <w:rPr>
          <w:rFonts w:ascii="Palatino Linotype" w:hAnsi="Palatino Linotype"/>
          <w:sz w:val="24"/>
          <w:szCs w:val="24"/>
        </w:rPr>
        <w:t xml:space="preserve">, in Plutarch’s essay </w:t>
      </w:r>
      <w:r w:rsidRPr="00C256E8">
        <w:rPr>
          <w:rFonts w:ascii="Palatino Linotype" w:hAnsi="Palatino Linotype"/>
          <w:i/>
          <w:iCs/>
          <w:sz w:val="24"/>
          <w:szCs w:val="24"/>
        </w:rPr>
        <w:t>On the Fortune and Virtue of Alexander</w:t>
      </w:r>
      <w:r w:rsidRPr="00C256E8">
        <w:rPr>
          <w:rFonts w:ascii="Palatino Linotype" w:hAnsi="Palatino Linotype"/>
          <w:sz w:val="24"/>
          <w:szCs w:val="24"/>
        </w:rPr>
        <w:t xml:space="preserve"> the word </w:t>
      </w:r>
      <w:proofErr w:type="spellStart"/>
      <w:r w:rsidRPr="00C256E8">
        <w:rPr>
          <w:rFonts w:ascii="Palatino Linotype" w:eastAsia="Times New Roman" w:hAnsi="Palatino Linotype"/>
          <w:sz w:val="24"/>
          <w:szCs w:val="24"/>
          <w:lang w:eastAsia="en-GB"/>
        </w:rPr>
        <w:t>ἁρμοστής</w:t>
      </w:r>
      <w:proofErr w:type="spellEnd"/>
      <w:r w:rsidRPr="00C256E8">
        <w:rPr>
          <w:rFonts w:ascii="Palatino Linotype" w:hAnsi="Palatino Linotype"/>
          <w:sz w:val="24"/>
          <w:szCs w:val="24"/>
        </w:rPr>
        <w:t xml:space="preserve"> epitomizes the overlap between divine providence and human politics of imperial calibre. Alexander regards himself as </w:t>
      </w:r>
      <w:r w:rsidR="00094497">
        <w:rPr>
          <w:rFonts w:ascii="Palatino Linotype" w:hAnsi="Palatino Linotype"/>
          <w:sz w:val="24"/>
          <w:szCs w:val="24"/>
        </w:rPr>
        <w:t>‘</w:t>
      </w:r>
      <w:r w:rsidRPr="00C256E8">
        <w:rPr>
          <w:rFonts w:ascii="Palatino Linotype" w:hAnsi="Palatino Linotype"/>
          <w:sz w:val="24"/>
          <w:szCs w:val="24"/>
        </w:rPr>
        <w:t>the universal heaven-sent regulator and mediator of the whole world</w:t>
      </w:r>
      <w:r w:rsidR="00094497">
        <w:rPr>
          <w:rFonts w:ascii="Palatino Linotype" w:hAnsi="Palatino Linotype"/>
          <w:sz w:val="24"/>
          <w:szCs w:val="24"/>
        </w:rPr>
        <w:t>’</w:t>
      </w:r>
      <w:r w:rsidRPr="00C256E8">
        <w:rPr>
          <w:rFonts w:ascii="Palatino Linotype" w:hAnsi="Palatino Linotype"/>
          <w:sz w:val="24"/>
          <w:szCs w:val="24"/>
        </w:rPr>
        <w:t xml:space="preserve"> (329C </w:t>
      </w:r>
      <w:proofErr w:type="spellStart"/>
      <w:r w:rsidRPr="00C256E8">
        <w:rPr>
          <w:rFonts w:ascii="Palatino Linotype" w:eastAsia="Times New Roman" w:hAnsi="Palatino Linotype"/>
          <w:sz w:val="24"/>
          <w:szCs w:val="24"/>
          <w:lang w:eastAsia="en-GB"/>
        </w:rPr>
        <w:t>κοινὸς</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ἥκειν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θεόθεν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ἁρμοστὴς</w:t>
      </w:r>
      <w:proofErr w:type="spellEnd"/>
      <w:r w:rsidRPr="00C256E8">
        <w:rPr>
          <w:rFonts w:ascii="Palatino Linotype" w:eastAsia="Times New Roman" w:hAnsi="Palatino Linotype"/>
          <w:sz w:val="24"/>
          <w:szCs w:val="24"/>
          <w:lang w:eastAsia="en-GB"/>
        </w:rPr>
        <w:t xml:space="preserve"> καὶ </w:t>
      </w:r>
      <w:proofErr w:type="spellStart"/>
      <w:r w:rsidRPr="00C256E8">
        <w:rPr>
          <w:rFonts w:ascii="Palatino Linotype" w:eastAsia="Times New Roman" w:hAnsi="Palatino Linotype"/>
          <w:sz w:val="24"/>
          <w:szCs w:val="24"/>
          <w:lang w:eastAsia="en-GB"/>
        </w:rPr>
        <w:t>δι</w:t>
      </w:r>
      <w:proofErr w:type="spellEnd"/>
      <w:r w:rsidRPr="00C256E8">
        <w:rPr>
          <w:rFonts w:ascii="Palatino Linotype" w:eastAsia="Times New Roman" w:hAnsi="Palatino Linotype"/>
          <w:sz w:val="24"/>
          <w:szCs w:val="24"/>
          <w:lang w:eastAsia="en-GB"/>
        </w:rPr>
        <w:t xml:space="preserve">αλλακτὴς </w:t>
      </w:r>
      <w:proofErr w:type="spellStart"/>
      <w:r w:rsidRPr="00C256E8">
        <w:rPr>
          <w:rFonts w:ascii="Palatino Linotype" w:eastAsia="Times New Roman" w:hAnsi="Palatino Linotype"/>
          <w:sz w:val="24"/>
          <w:szCs w:val="24"/>
          <w:lang w:eastAsia="en-GB"/>
        </w:rPr>
        <w:t>τῶν</w:t>
      </w:r>
      <w:proofErr w:type="spellEnd"/>
      <w:r w:rsidRPr="00C256E8">
        <w:rPr>
          <w:rFonts w:ascii="Palatino Linotype" w:eastAsia="Times New Roman" w:hAnsi="Palatino Linotype"/>
          <w:sz w:val="24"/>
          <w:szCs w:val="24"/>
          <w:lang w:eastAsia="en-GB"/>
        </w:rPr>
        <w:t xml:space="preserve"> </w:t>
      </w:r>
      <w:proofErr w:type="spellStart"/>
      <w:r w:rsidRPr="00C256E8">
        <w:rPr>
          <w:rFonts w:ascii="Palatino Linotype" w:eastAsia="Times New Roman" w:hAnsi="Palatino Linotype"/>
          <w:sz w:val="24"/>
          <w:szCs w:val="24"/>
          <w:lang w:eastAsia="en-GB"/>
        </w:rPr>
        <w:t>ὅλων</w:t>
      </w:r>
      <w:proofErr w:type="spellEnd"/>
      <w:r w:rsidRPr="00C256E8">
        <w:rPr>
          <w:rFonts w:ascii="Palatino Linotype" w:eastAsia="Times New Roman" w:hAnsi="Palatino Linotype"/>
          <w:sz w:val="24"/>
          <w:szCs w:val="24"/>
          <w:lang w:eastAsia="en-GB"/>
        </w:rPr>
        <w:t xml:space="preserve">). The mass wedding of Macedonian soldiers to Persian girls, which Plutarch hails as a union between Europe and Asia, is an event at which Alexander performs several roles simultaneously, but that of </w:t>
      </w:r>
      <w:proofErr w:type="spellStart"/>
      <w:r w:rsidRPr="00C256E8">
        <w:rPr>
          <w:rFonts w:ascii="Palatino Linotype" w:eastAsia="Times New Roman" w:hAnsi="Palatino Linotype"/>
          <w:sz w:val="24"/>
          <w:szCs w:val="24"/>
          <w:lang w:eastAsia="en-GB"/>
        </w:rPr>
        <w:t>ἁρμοστής</w:t>
      </w:r>
      <w:proofErr w:type="spellEnd"/>
      <w:r w:rsidRPr="00C256E8">
        <w:rPr>
          <w:rFonts w:ascii="Palatino Linotype" w:eastAsia="Times New Roman" w:hAnsi="Palatino Linotype"/>
          <w:sz w:val="24"/>
          <w:szCs w:val="24"/>
          <w:lang w:eastAsia="en-GB"/>
        </w:rPr>
        <w:t xml:space="preserve"> has a particularly conclusive quality to it (329E).</w:t>
      </w:r>
      <w:r w:rsidRPr="00C256E8">
        <w:rPr>
          <w:rStyle w:val="EndnoteReference"/>
          <w:rFonts w:ascii="Palatino Linotype" w:eastAsia="Times New Roman" w:hAnsi="Palatino Linotype"/>
          <w:sz w:val="24"/>
          <w:szCs w:val="24"/>
          <w:lang w:eastAsia="en-GB"/>
        </w:rPr>
        <w:endnoteReference w:id="126"/>
      </w:r>
      <w:r w:rsidRPr="00C256E8">
        <w:rPr>
          <w:rFonts w:ascii="Palatino Linotype" w:eastAsia="Times New Roman" w:hAnsi="Palatino Linotype"/>
          <w:sz w:val="24"/>
          <w:szCs w:val="24"/>
          <w:lang w:eastAsia="en-GB"/>
        </w:rPr>
        <w:t xml:space="preserve"> It goes without saying that to Plutarch, and in imperial Greco-Roman literature more broadly, Alexander is a profoundly paradigmatic figure for raising and channelling issues of cultural identity and </w:t>
      </w:r>
      <w:r w:rsidRPr="00C256E8">
        <w:rPr>
          <w:rFonts w:ascii="Palatino Linotype" w:eastAsia="Times New Roman" w:hAnsi="Palatino Linotype"/>
          <w:sz w:val="24"/>
          <w:szCs w:val="24"/>
          <w:lang w:eastAsia="en-GB"/>
        </w:rPr>
        <w:lastRenderedPageBreak/>
        <w:t xml:space="preserve">autocratic and imperialist power. There is </w:t>
      </w:r>
      <w:proofErr w:type="spellStart"/>
      <w:r w:rsidRPr="00C256E8">
        <w:rPr>
          <w:rFonts w:ascii="Palatino Linotype" w:eastAsia="Times New Roman" w:hAnsi="Palatino Linotype"/>
          <w:sz w:val="24"/>
          <w:szCs w:val="24"/>
          <w:lang w:eastAsia="en-GB"/>
        </w:rPr>
        <w:t>Romanness</w:t>
      </w:r>
      <w:proofErr w:type="spellEnd"/>
      <w:r w:rsidRPr="00C256E8">
        <w:rPr>
          <w:rFonts w:ascii="Palatino Linotype" w:eastAsia="Times New Roman" w:hAnsi="Palatino Linotype"/>
          <w:sz w:val="24"/>
          <w:szCs w:val="24"/>
          <w:lang w:eastAsia="en-GB"/>
        </w:rPr>
        <w:t xml:space="preserve"> (Roman </w:t>
      </w:r>
      <w:proofErr w:type="spellStart"/>
      <w:r w:rsidRPr="00C256E8">
        <w:rPr>
          <w:rFonts w:ascii="Palatino Linotype" w:eastAsia="Times New Roman" w:hAnsi="Palatino Linotype"/>
          <w:sz w:val="24"/>
          <w:szCs w:val="24"/>
          <w:lang w:eastAsia="en-GB"/>
        </w:rPr>
        <w:t>Empireness</w:t>
      </w:r>
      <w:proofErr w:type="spellEnd"/>
      <w:r w:rsidRPr="00C256E8">
        <w:rPr>
          <w:rFonts w:ascii="Palatino Linotype" w:eastAsia="Times New Roman" w:hAnsi="Palatino Linotype"/>
          <w:sz w:val="24"/>
          <w:szCs w:val="24"/>
          <w:lang w:eastAsia="en-GB"/>
        </w:rPr>
        <w:t>, rather) aplenty around Alexander;</w:t>
      </w:r>
      <w:r w:rsidRPr="00C256E8">
        <w:rPr>
          <w:rStyle w:val="EndnoteReference"/>
          <w:rFonts w:ascii="Palatino Linotype" w:eastAsia="Times New Roman" w:hAnsi="Palatino Linotype"/>
          <w:sz w:val="24"/>
          <w:szCs w:val="24"/>
          <w:lang w:eastAsia="en-GB"/>
        </w:rPr>
        <w:endnoteReference w:id="127"/>
      </w:r>
      <w:r w:rsidRPr="00C256E8">
        <w:rPr>
          <w:rFonts w:ascii="Palatino Linotype" w:eastAsia="Times New Roman" w:hAnsi="Palatino Linotype"/>
          <w:sz w:val="24"/>
          <w:szCs w:val="24"/>
          <w:lang w:eastAsia="en-GB"/>
        </w:rPr>
        <w:t xml:space="preserve"> his impersonation of the ideologies of harmony and global peace coheres with the </w:t>
      </w:r>
      <w:r w:rsidR="00094497">
        <w:rPr>
          <w:rFonts w:ascii="Palatino Linotype" w:eastAsia="Times New Roman" w:hAnsi="Palatino Linotype"/>
          <w:sz w:val="24"/>
          <w:szCs w:val="24"/>
          <w:lang w:eastAsia="en-GB"/>
        </w:rPr>
        <w:t>‘</w:t>
      </w:r>
      <w:r w:rsidRPr="00C256E8">
        <w:rPr>
          <w:rFonts w:ascii="Palatino Linotype" w:eastAsia="Times New Roman" w:hAnsi="Palatino Linotype"/>
          <w:sz w:val="24"/>
          <w:szCs w:val="24"/>
          <w:lang w:eastAsia="en-GB"/>
        </w:rPr>
        <w:t>conformist</w:t>
      </w:r>
      <w:r w:rsidR="00094497">
        <w:rPr>
          <w:rFonts w:ascii="Palatino Linotype" w:eastAsia="Times New Roman" w:hAnsi="Palatino Linotype"/>
          <w:sz w:val="24"/>
          <w:szCs w:val="24"/>
          <w:lang w:eastAsia="en-GB"/>
        </w:rPr>
        <w:t>’</w:t>
      </w:r>
      <w:r w:rsidRPr="00C256E8">
        <w:rPr>
          <w:rFonts w:ascii="Palatino Linotype" w:eastAsia="Times New Roman" w:hAnsi="Palatino Linotype"/>
          <w:sz w:val="24"/>
          <w:szCs w:val="24"/>
          <w:lang w:eastAsia="en-GB"/>
        </w:rPr>
        <w:t xml:space="preserve"> discourse of Rome’s imperial know-how</w:t>
      </w:r>
      <w:r w:rsidRPr="00C256E8">
        <w:rPr>
          <w:rStyle w:val="EndnoteReference"/>
          <w:rFonts w:ascii="Palatino Linotype" w:eastAsia="Times New Roman" w:hAnsi="Palatino Linotype"/>
          <w:sz w:val="24"/>
          <w:szCs w:val="24"/>
          <w:lang w:eastAsia="en-GB"/>
        </w:rPr>
        <w:endnoteReference w:id="128"/>
      </w:r>
      <w:r w:rsidRPr="00C256E8">
        <w:rPr>
          <w:rFonts w:ascii="Palatino Linotype" w:eastAsia="Times New Roman" w:hAnsi="Palatino Linotype"/>
          <w:sz w:val="24"/>
          <w:szCs w:val="24"/>
          <w:lang w:eastAsia="en-GB"/>
        </w:rPr>
        <w:t xml:space="preserve"> where the very same ideological strands are brought to the fore (e.g., </w:t>
      </w:r>
      <w:r w:rsidRPr="00C256E8">
        <w:rPr>
          <w:rFonts w:ascii="Palatino Linotype" w:hAnsi="Palatino Linotype"/>
          <w:sz w:val="24"/>
          <w:szCs w:val="24"/>
        </w:rPr>
        <w:t xml:space="preserve">Aelius Aristides, 26.66; cf. Plutarch, </w:t>
      </w:r>
      <w:r w:rsidRPr="00C256E8">
        <w:rPr>
          <w:rFonts w:ascii="Palatino Linotype" w:hAnsi="Palatino Linotype"/>
          <w:i/>
          <w:iCs/>
          <w:sz w:val="24"/>
          <w:szCs w:val="24"/>
        </w:rPr>
        <w:t>Fortune of Romans</w:t>
      </w:r>
      <w:r w:rsidRPr="00C256E8">
        <w:rPr>
          <w:rFonts w:ascii="Palatino Linotype" w:hAnsi="Palatino Linotype"/>
          <w:sz w:val="24"/>
          <w:szCs w:val="24"/>
        </w:rPr>
        <w:t xml:space="preserve"> 317C). But as educator of humanity Alexander is also comparable with Lycurgus</w:t>
      </w:r>
      <w:r w:rsidRPr="00C256E8">
        <w:rPr>
          <w:rStyle w:val="EndnoteReference"/>
          <w:rFonts w:ascii="Palatino Linotype" w:hAnsi="Palatino Linotype"/>
          <w:sz w:val="24"/>
          <w:szCs w:val="24"/>
        </w:rPr>
        <w:endnoteReference w:id="129"/>
      </w:r>
      <w:r w:rsidRPr="00C256E8">
        <w:rPr>
          <w:rFonts w:ascii="Palatino Linotype" w:hAnsi="Palatino Linotype"/>
          <w:sz w:val="24"/>
          <w:szCs w:val="24"/>
        </w:rPr>
        <w:t xml:space="preserve"> and, if my reading of </w:t>
      </w:r>
      <w:r w:rsidRPr="00C256E8">
        <w:rPr>
          <w:rFonts w:ascii="Palatino Linotype" w:hAnsi="Palatino Linotype"/>
          <w:i/>
          <w:iCs/>
          <w:sz w:val="24"/>
          <w:szCs w:val="24"/>
        </w:rPr>
        <w:t>Lycurgus</w:t>
      </w:r>
      <w:r w:rsidRPr="00C256E8">
        <w:rPr>
          <w:rFonts w:ascii="Palatino Linotype" w:hAnsi="Palatino Linotype"/>
          <w:sz w:val="24"/>
          <w:szCs w:val="24"/>
        </w:rPr>
        <w:t xml:space="preserve"> 30.4-5 stands, with the leaders the Lycurgan system was expected to produce. </w:t>
      </w:r>
    </w:p>
    <w:p w14:paraId="783DD7A7" w14:textId="77777777" w:rsidR="00AD09FB" w:rsidRPr="00C256E8" w:rsidRDefault="00AD09FB" w:rsidP="00C256E8">
      <w:pPr>
        <w:spacing w:after="0" w:line="480" w:lineRule="auto"/>
        <w:jc w:val="both"/>
        <w:rPr>
          <w:rFonts w:ascii="Palatino Linotype" w:hAnsi="Palatino Linotype"/>
          <w:sz w:val="24"/>
          <w:szCs w:val="24"/>
        </w:rPr>
      </w:pPr>
    </w:p>
    <w:p w14:paraId="778709D1" w14:textId="77777777" w:rsidR="00AD09FB" w:rsidRPr="00C256E8" w:rsidRDefault="00AD09FB" w:rsidP="00725250">
      <w:pPr>
        <w:spacing w:after="0" w:line="480" w:lineRule="auto"/>
        <w:ind w:firstLine="720"/>
        <w:jc w:val="both"/>
        <w:rPr>
          <w:rFonts w:ascii="Palatino Linotype" w:hAnsi="Palatino Linotype"/>
          <w:sz w:val="24"/>
          <w:szCs w:val="24"/>
        </w:rPr>
      </w:pPr>
      <w:r w:rsidRPr="00C256E8">
        <w:rPr>
          <w:rFonts w:ascii="Palatino Linotype" w:hAnsi="Palatino Linotype"/>
          <w:sz w:val="24"/>
          <w:szCs w:val="24"/>
        </w:rPr>
        <w:t xml:space="preserve">The allusive nexus in </w:t>
      </w:r>
      <w:r w:rsidRPr="00C256E8">
        <w:rPr>
          <w:rFonts w:ascii="Palatino Linotype" w:hAnsi="Palatino Linotype"/>
          <w:i/>
          <w:iCs/>
          <w:sz w:val="24"/>
          <w:szCs w:val="24"/>
        </w:rPr>
        <w:t>Lycurgus</w:t>
      </w:r>
      <w:r w:rsidRPr="00C256E8">
        <w:rPr>
          <w:rFonts w:ascii="Palatino Linotype" w:hAnsi="Palatino Linotype"/>
          <w:sz w:val="24"/>
          <w:szCs w:val="24"/>
        </w:rPr>
        <w:t xml:space="preserve"> 30.4-5 distorts history for the sake of moral and ideological satisfaction. For Plutarch and his target readership, it is a win-win situation, really: Sparta momentarily emerges as a respectable precursor of the Roman Empire, while the Romans can gauge the characteristics required of successful imperial supervisors through the assets of Greek terminology (</w:t>
      </w:r>
      <w:proofErr w:type="spellStart"/>
      <w:r w:rsidRPr="00C256E8">
        <w:rPr>
          <w:rFonts w:ascii="Palatino Linotype" w:eastAsia="Times New Roman" w:hAnsi="Palatino Linotype"/>
          <w:sz w:val="24"/>
          <w:szCs w:val="24"/>
          <w:lang w:eastAsia="en-GB"/>
        </w:rPr>
        <w:t>ἁρμοστής</w:t>
      </w:r>
      <w:proofErr w:type="spellEnd"/>
      <w:r w:rsidRPr="00C256E8">
        <w:rPr>
          <w:rFonts w:ascii="Palatino Linotype" w:hAnsi="Palatino Linotype"/>
          <w:sz w:val="24"/>
          <w:szCs w:val="24"/>
        </w:rPr>
        <w:t>,</w:t>
      </w:r>
      <w:r w:rsidRPr="00C256E8">
        <w:rPr>
          <w:rFonts w:ascii="Palatino Linotype" w:hAnsi="Palatino Linotype"/>
          <w:spacing w:val="-2"/>
          <w:sz w:val="24"/>
          <w:szCs w:val="24"/>
          <w:shd w:val="clear" w:color="auto" w:fill="FFFFFF"/>
        </w:rPr>
        <w:t xml:space="preserve"> </w:t>
      </w:r>
      <w:proofErr w:type="spellStart"/>
      <w:r w:rsidRPr="00C256E8">
        <w:rPr>
          <w:rFonts w:ascii="Palatino Linotype" w:hAnsi="Palatino Linotype"/>
          <w:spacing w:val="-2"/>
          <w:sz w:val="24"/>
          <w:szCs w:val="24"/>
          <w:shd w:val="clear" w:color="auto" w:fill="FFFFFF"/>
        </w:rPr>
        <w:t>σωφρονιστής</w:t>
      </w:r>
      <w:proofErr w:type="spellEnd"/>
      <w:r w:rsidRPr="00C256E8">
        <w:rPr>
          <w:rFonts w:ascii="Palatino Linotype" w:hAnsi="Palatino Linotype"/>
          <w:sz w:val="24"/>
          <w:szCs w:val="24"/>
        </w:rPr>
        <w:t>) which they are entitled to appropriate.</w:t>
      </w:r>
      <w:r w:rsidRPr="00C256E8">
        <w:rPr>
          <w:rStyle w:val="EndnoteReference"/>
          <w:rFonts w:ascii="Palatino Linotype" w:hAnsi="Palatino Linotype"/>
          <w:sz w:val="24"/>
          <w:szCs w:val="24"/>
        </w:rPr>
        <w:endnoteReference w:id="130"/>
      </w:r>
      <w:r w:rsidRPr="00C256E8">
        <w:rPr>
          <w:rFonts w:ascii="Palatino Linotype" w:hAnsi="Palatino Linotype"/>
          <w:sz w:val="24"/>
          <w:szCs w:val="24"/>
        </w:rPr>
        <w:t xml:space="preserve"> The Spartan black soup never works outside Sparta (Section II above), but perhaps a sprinkle of Spartan-style authority may improve and enrich the shared consummation of Empire by the ruled, the ruling class, and their philosophical mentors.</w:t>
      </w:r>
    </w:p>
    <w:p w14:paraId="1290835A" w14:textId="77777777" w:rsidR="00AD09FB" w:rsidRPr="00C256E8" w:rsidRDefault="00AD09FB" w:rsidP="00C256E8">
      <w:pPr>
        <w:spacing w:after="0" w:line="480" w:lineRule="auto"/>
        <w:rPr>
          <w:rFonts w:ascii="Palatino Linotype" w:hAnsi="Palatino Linotype"/>
          <w:b/>
          <w:bCs/>
          <w:sz w:val="24"/>
          <w:szCs w:val="24"/>
          <w:u w:val="single"/>
        </w:rPr>
      </w:pPr>
    </w:p>
    <w:p w14:paraId="4D0BC0E0" w14:textId="77777777" w:rsidR="00AD09FB" w:rsidRPr="006E06EA" w:rsidRDefault="00AD09FB">
      <w:pPr>
        <w:spacing w:line="480" w:lineRule="auto"/>
        <w:rPr>
          <w:rFonts w:ascii="Palatino Linotype" w:hAnsi="Palatino Linotype"/>
          <w:sz w:val="24"/>
          <w:szCs w:val="24"/>
        </w:rPr>
      </w:pPr>
    </w:p>
    <w:sectPr w:rsidR="00AD09FB" w:rsidRPr="006E06EA">
      <w:endnotePr>
        <w:numFmt w:val="decimal"/>
        <w:numRestart w:val="eachSect"/>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Zadorozhny, Alexei" w:date="2022-04-28T20:44:00Z" w:initials="ZA">
    <w:p w14:paraId="605C1E45" w14:textId="77777777" w:rsidR="008C77B1" w:rsidRDefault="008C77B1" w:rsidP="00971A5A">
      <w:pPr>
        <w:pStyle w:val="CommentText"/>
      </w:pPr>
      <w:r>
        <w:rPr>
          <w:rStyle w:val="CommentReference"/>
        </w:rPr>
        <w:annotationRef/>
      </w:r>
      <w:r>
        <w:t>Maybe safer to make this "see section II above" ?</w:t>
      </w:r>
    </w:p>
  </w:comment>
  <w:comment w:id="26" w:author="Stephen Mitchell" w:date="2022-02-27T15:16:00Z" w:initials="SM">
    <w:p w14:paraId="0274E17F" w14:textId="49021AE0" w:rsidR="00D34A12" w:rsidRDefault="00D34A12">
      <w:pPr>
        <w:pStyle w:val="CommentText"/>
      </w:pPr>
      <w:r>
        <w:rPr>
          <w:rStyle w:val="CommentReference"/>
        </w:rPr>
        <w:annotationRef/>
      </w:r>
      <w:r>
        <w:t>I’d urge including the whole passage in Greek, followed by the translation.</w:t>
      </w:r>
    </w:p>
  </w:comment>
  <w:comment w:id="27" w:author="Zadorozhny, Alexei" w:date="2022-04-29T19:00:00Z" w:initials="ZA">
    <w:p w14:paraId="25852B2F" w14:textId="77777777" w:rsidR="00582507" w:rsidRDefault="00582507" w:rsidP="002348AE">
      <w:pPr>
        <w:pStyle w:val="CommentText"/>
      </w:pPr>
      <w:r>
        <w:rPr>
          <w:rStyle w:val="CommentReference"/>
        </w:rPr>
        <w:annotationRef/>
      </w:r>
      <w:r>
        <w:t>Done! AZ</w:t>
      </w:r>
    </w:p>
  </w:comment>
  <w:comment w:id="52" w:author="Stephen Mitchell" w:date="2022-02-26T18:19:00Z" w:initials="SM">
    <w:p w14:paraId="24F116AB" w14:textId="00D66C2A" w:rsidR="00EA4EE2" w:rsidRPr="00A80AF7" w:rsidRDefault="00EA4EE2">
      <w:pPr>
        <w:pStyle w:val="CommentText"/>
      </w:pPr>
      <w:r>
        <w:rPr>
          <w:rStyle w:val="CommentReference"/>
        </w:rPr>
        <w:annotationRef/>
      </w:r>
      <w:r>
        <w:t xml:space="preserve">This translation seems more appropriate than ‘chastisers’ and ‘chasteneres’, repeatedly used in the previous discussion.  Wouldn’t chastisers be </w:t>
      </w:r>
      <w:r>
        <w:rPr>
          <w:lang w:val="el-GR"/>
        </w:rPr>
        <w:t>κολαζοντες</w:t>
      </w:r>
      <w:r>
        <w:t>?</w:t>
      </w:r>
    </w:p>
  </w:comment>
  <w:comment w:id="53" w:author="Zadorozhny, Alexei" w:date="2022-04-29T19:01:00Z" w:initials="ZA">
    <w:p w14:paraId="7493105E" w14:textId="77777777" w:rsidR="00582507" w:rsidRDefault="00582507" w:rsidP="00623BCC">
      <w:pPr>
        <w:pStyle w:val="CommentText"/>
      </w:pPr>
      <w:r>
        <w:rPr>
          <w:rStyle w:val="CommentReference"/>
        </w:rPr>
        <w:annotationRef/>
      </w:r>
      <w:r>
        <w:t>Ok, let's go 'chasteners' then - AZ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C1E45" w15:done="0"/>
  <w15:commentEx w15:paraId="0274E17F" w15:done="0"/>
  <w15:commentEx w15:paraId="25852B2F" w15:paraIdParent="0274E17F" w15:done="0"/>
  <w15:commentEx w15:paraId="24F116AB" w15:done="0"/>
  <w15:commentEx w15:paraId="7493105E" w15:paraIdParent="24F116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7B26" w16cex:dateUtc="2022-04-28T19:44:00Z"/>
  <w16cex:commentExtensible w16cex:durableId="25EE3304" w16cex:dateUtc="2022-02-27T15:16:00Z"/>
  <w16cex:commentExtensible w16cex:durableId="2616B45E" w16cex:dateUtc="2022-04-29T18:00:00Z"/>
  <w16cex:commentExtensible w16cex:durableId="25EE3309" w16cex:dateUtc="2022-02-26T18:19:00Z"/>
  <w16cex:commentExtensible w16cex:durableId="2616B47D" w16cex:dateUtc="2022-04-29T1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C1E45" w16cid:durableId="26157B26"/>
  <w16cid:commentId w16cid:paraId="0274E17F" w16cid:durableId="25EE3304"/>
  <w16cid:commentId w16cid:paraId="25852B2F" w16cid:durableId="2616B45E"/>
  <w16cid:commentId w16cid:paraId="24F116AB" w16cid:durableId="25EE3309"/>
  <w16cid:commentId w16cid:paraId="7493105E" w16cid:durableId="2616B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C8C00" w14:textId="77777777" w:rsidR="006D1D11" w:rsidRDefault="006D1D11" w:rsidP="00165DCC">
      <w:pPr>
        <w:spacing w:after="0" w:line="240" w:lineRule="auto"/>
      </w:pPr>
      <w:r>
        <w:separator/>
      </w:r>
    </w:p>
  </w:endnote>
  <w:endnote w:type="continuationSeparator" w:id="0">
    <w:p w14:paraId="20F3C687" w14:textId="77777777" w:rsidR="006D1D11" w:rsidRDefault="006D1D11" w:rsidP="00165DCC">
      <w:pPr>
        <w:spacing w:after="0" w:line="240" w:lineRule="auto"/>
      </w:pPr>
      <w:r>
        <w:continuationSeparator/>
      </w:r>
    </w:p>
  </w:endnote>
  <w:endnote w:id="1">
    <w:p w14:paraId="302596DD" w14:textId="77777777" w:rsidR="00EA4EE2" w:rsidRPr="003E142B" w:rsidRDefault="00EA4EE2" w:rsidP="00C256E8">
      <w:pPr>
        <w:pStyle w:val="EndnoteText"/>
        <w:spacing w:after="160" w:line="480" w:lineRule="auto"/>
      </w:pPr>
      <w:r w:rsidRPr="003E142B">
        <w:rPr>
          <w:rStyle w:val="EndnoteReference"/>
        </w:rPr>
        <w:t>*</w:t>
      </w:r>
      <w:r w:rsidRPr="003E142B">
        <w:t xml:space="preserve"> I am grateful to the co-editors and to the anonymous reviewer for their valuable comments. Special thanks are due to Rosanna Rocca, Mica Kajava, and the late Anton Powell. Translations which are not noted otherwise are my own.</w:t>
      </w:r>
    </w:p>
  </w:endnote>
  <w:endnote w:id="2">
    <w:p w14:paraId="2D197959" w14:textId="77777777" w:rsidR="00EA4EE2" w:rsidRPr="003E142B" w:rsidRDefault="00EA4EE2" w:rsidP="00C256E8">
      <w:pPr>
        <w:pStyle w:val="EndnoteText"/>
        <w:spacing w:after="160" w:line="480" w:lineRule="auto"/>
        <w:jc w:val="both"/>
      </w:pPr>
      <w:r w:rsidRPr="003E142B">
        <w:rPr>
          <w:rStyle w:val="EndnoteReference"/>
        </w:rPr>
        <w:endnoteRef/>
      </w:r>
      <w:r w:rsidRPr="003E142B">
        <w:t xml:space="preserve"> In Plutarch </w:t>
      </w:r>
      <w:proofErr w:type="spellStart"/>
      <w:r w:rsidRPr="005A3486">
        <w:rPr>
          <w:spacing w:val="-2"/>
          <w:shd w:val="clear" w:color="auto" w:fill="FFFFFF"/>
        </w:rPr>
        <w:t>δί</w:t>
      </w:r>
      <w:proofErr w:type="spellEnd"/>
      <w:r w:rsidRPr="006E06EA">
        <w:rPr>
          <w:spacing w:val="-2"/>
          <w:shd w:val="clear" w:color="auto" w:fill="FFFFFF"/>
        </w:rPr>
        <w:t>αιτα</w:t>
      </w:r>
      <w:r w:rsidRPr="006E06EA">
        <w:t xml:space="preserve"> is regularly loaded with the broader, inclusive sense of lifestyle: e.g., </w:t>
      </w:r>
      <w:r w:rsidRPr="006E06EA">
        <w:rPr>
          <w:i/>
        </w:rPr>
        <w:t>Lyc</w:t>
      </w:r>
      <w:r w:rsidRPr="003E142B">
        <w:t xml:space="preserve">. 5.3; </w:t>
      </w:r>
      <w:r w:rsidRPr="003E142B">
        <w:rPr>
          <w:i/>
        </w:rPr>
        <w:t>Nic</w:t>
      </w:r>
      <w:r w:rsidRPr="003E142B">
        <w:t xml:space="preserve">. 11.2; </w:t>
      </w:r>
      <w:r w:rsidRPr="003E142B">
        <w:rPr>
          <w:i/>
        </w:rPr>
        <w:t>Per</w:t>
      </w:r>
      <w:r w:rsidRPr="003E142B">
        <w:t xml:space="preserve">. 34.5; </w:t>
      </w:r>
      <w:r w:rsidRPr="003E142B">
        <w:rPr>
          <w:i/>
        </w:rPr>
        <w:t>Alex</w:t>
      </w:r>
      <w:r w:rsidRPr="003E142B">
        <w:t xml:space="preserve">. 40.1, 47.5; </w:t>
      </w:r>
      <w:r w:rsidRPr="003E142B">
        <w:rPr>
          <w:i/>
        </w:rPr>
        <w:t>Comp</w:t>
      </w:r>
      <w:r w:rsidRPr="003E142B">
        <w:t xml:space="preserve">. </w:t>
      </w:r>
      <w:r w:rsidRPr="003E142B">
        <w:rPr>
          <w:i/>
        </w:rPr>
        <w:t>Lys</w:t>
      </w:r>
      <w:r w:rsidRPr="003E142B">
        <w:t>.-</w:t>
      </w:r>
      <w:r w:rsidRPr="003E142B">
        <w:rPr>
          <w:i/>
        </w:rPr>
        <w:t>Sulla</w:t>
      </w:r>
      <w:r w:rsidRPr="003E142B">
        <w:t xml:space="preserve"> 3.2.</w:t>
      </w:r>
    </w:p>
  </w:endnote>
  <w:endnote w:id="3">
    <w:p w14:paraId="4551213D" w14:textId="7A2A0295" w:rsidR="00EA4EE2" w:rsidRPr="003E142B" w:rsidRDefault="00EA4EE2" w:rsidP="00C256E8">
      <w:pPr>
        <w:pStyle w:val="EndnoteText"/>
        <w:spacing w:after="160" w:line="480" w:lineRule="auto"/>
        <w:jc w:val="both"/>
      </w:pPr>
      <w:r w:rsidRPr="003E142B">
        <w:rPr>
          <w:rStyle w:val="EndnoteReference"/>
        </w:rPr>
        <w:endnoteRef/>
      </w:r>
      <w:r w:rsidRPr="003E142B">
        <w:t xml:space="preserve"> Cf. Nenci 1989, 25. Plutarch applies </w:t>
      </w:r>
      <w:proofErr w:type="spellStart"/>
      <w:r w:rsidRPr="005A3486">
        <w:rPr>
          <w:spacing w:val="-2"/>
          <w:shd w:val="clear" w:color="auto" w:fill="FFFFFF"/>
        </w:rPr>
        <w:t>δί</w:t>
      </w:r>
      <w:proofErr w:type="spellEnd"/>
      <w:r w:rsidRPr="006E06EA">
        <w:rPr>
          <w:spacing w:val="-2"/>
          <w:shd w:val="clear" w:color="auto" w:fill="FFFFFF"/>
        </w:rPr>
        <w:t>αιτα</w:t>
      </w:r>
      <w:r w:rsidRPr="006E06EA">
        <w:t xml:space="preserve"> to the sphere of nutrition, too: e.g., </w:t>
      </w:r>
      <w:r w:rsidRPr="006E06EA">
        <w:rPr>
          <w:i/>
        </w:rPr>
        <w:t>Lyc</w:t>
      </w:r>
      <w:r w:rsidRPr="006E06EA">
        <w:t xml:space="preserve">. 10.2-3; </w:t>
      </w:r>
      <w:r w:rsidRPr="003E142B">
        <w:rPr>
          <w:i/>
        </w:rPr>
        <w:t>Cato Ma</w:t>
      </w:r>
      <w:r w:rsidRPr="003E142B">
        <w:t xml:space="preserve">. 21.3; </w:t>
      </w:r>
      <w:r w:rsidRPr="003E142B">
        <w:rPr>
          <w:i/>
        </w:rPr>
        <w:t>Ant</w:t>
      </w:r>
      <w:r w:rsidRPr="003E142B">
        <w:t xml:space="preserve">. 53.6; in </w:t>
      </w:r>
      <w:r w:rsidRPr="003E142B">
        <w:rPr>
          <w:i/>
        </w:rPr>
        <w:t>Crass</w:t>
      </w:r>
      <w:r w:rsidRPr="003E142B">
        <w:t>. 1.2 family meals (</w:t>
      </w:r>
      <w:r w:rsidRPr="003E142B">
        <w:rPr>
          <w:noProof/>
          <w:lang w:val="el-GR"/>
        </w:rPr>
        <w:t>τὴν</w:t>
      </w:r>
      <w:r w:rsidRPr="00725250">
        <w:rPr>
          <w:noProof/>
        </w:rPr>
        <w:t xml:space="preserve"> </w:t>
      </w:r>
      <w:r w:rsidRPr="003E142B">
        <w:t xml:space="preserve">... </w:t>
      </w:r>
      <w:r w:rsidRPr="003E142B">
        <w:rPr>
          <w:noProof/>
          <w:lang w:val="el-GR"/>
        </w:rPr>
        <w:t>τράπεζαν</w:t>
      </w:r>
      <w:r w:rsidRPr="003E142B">
        <w:t>) have</w:t>
      </w:r>
      <w:r w:rsidRPr="003E142B">
        <w:rPr>
          <w:noProof/>
        </w:rPr>
        <w:t xml:space="preserve"> a formative influence</w:t>
      </w:r>
      <w:r w:rsidRPr="003E142B">
        <w:t xml:space="preserve"> on the overall manner of living (</w:t>
      </w:r>
      <w:r w:rsidRPr="003E142B">
        <w:rPr>
          <w:noProof/>
          <w:lang w:val="el-GR"/>
        </w:rPr>
        <w:t>ὅθεν</w:t>
      </w:r>
      <w:r w:rsidRPr="003E142B">
        <w:t xml:space="preserve"> ... </w:t>
      </w:r>
      <w:r w:rsidRPr="003E142B">
        <w:rPr>
          <w:noProof/>
          <w:lang w:val="el-GR"/>
        </w:rPr>
        <w:t>περὶ</w:t>
      </w:r>
      <w:r w:rsidRPr="00725250">
        <w:rPr>
          <w:noProof/>
        </w:rPr>
        <w:t xml:space="preserve"> </w:t>
      </w:r>
      <w:r w:rsidRPr="003E142B">
        <w:rPr>
          <w:noProof/>
          <w:lang w:val="el-GR"/>
        </w:rPr>
        <w:t>τὴν</w:t>
      </w:r>
      <w:r w:rsidRPr="00725250">
        <w:rPr>
          <w:noProof/>
        </w:rPr>
        <w:t xml:space="preserve"> </w:t>
      </w:r>
      <w:r w:rsidRPr="003E142B">
        <w:rPr>
          <w:noProof/>
          <w:lang w:val="el-GR"/>
        </w:rPr>
        <w:t>δίαιταν</w:t>
      </w:r>
      <w:r w:rsidRPr="003E142B">
        <w:t>).</w:t>
      </w:r>
    </w:p>
  </w:endnote>
  <w:endnote w:id="4">
    <w:p w14:paraId="5474F172" w14:textId="20D241C0" w:rsidR="00EA4EE2" w:rsidRPr="003E142B" w:rsidRDefault="00EA4EE2" w:rsidP="006F6C5E">
      <w:pPr>
        <w:pStyle w:val="EndnoteText"/>
        <w:spacing w:after="160" w:line="480" w:lineRule="auto"/>
        <w:jc w:val="both"/>
      </w:pPr>
      <w:r w:rsidRPr="003E142B">
        <w:rPr>
          <w:rStyle w:val="EndnoteReference"/>
        </w:rPr>
        <w:endnoteRef/>
      </w:r>
      <w:r w:rsidRPr="003E142B">
        <w:t xml:space="preserve"> Cf. 12.518e “living like this”, </w:t>
      </w:r>
      <w:r w:rsidRPr="005A3486">
        <w:rPr>
          <w:noProof/>
          <w:lang w:val="el-GR"/>
        </w:rPr>
        <w:t>τοιοῦ</w:t>
      </w:r>
      <w:r w:rsidRPr="006E06EA">
        <w:rPr>
          <w:noProof/>
          <w:lang w:val="el-GR"/>
        </w:rPr>
        <w:t>τον</w:t>
      </w:r>
      <w:r w:rsidRPr="00725250">
        <w:rPr>
          <w:noProof/>
        </w:rPr>
        <w:t xml:space="preserve"> </w:t>
      </w:r>
      <w:r w:rsidRPr="006E06EA">
        <w:rPr>
          <w:noProof/>
          <w:lang w:val="el-GR"/>
        </w:rPr>
        <w:t>βίον</w:t>
      </w:r>
      <w:r w:rsidRPr="006E06EA">
        <w:t xml:space="preserve">. The reliability of Athenaeus’ picture of Sybaritic luxury is questioned by Gorman </w:t>
      </w:r>
      <w:r>
        <w:t>&amp;</w:t>
      </w:r>
      <w:r w:rsidRPr="006E06EA">
        <w:t xml:space="preserve"> Gorman 2007. On Athenaeus’ dietary ethnography, see generally Bruit </w:t>
      </w:r>
      <w:r>
        <w:t>&amp;</w:t>
      </w:r>
      <w:r w:rsidRPr="006E06EA">
        <w:t xml:space="preserve"> Schmitt Pantel 1986; Oikonomopoulou 2013.</w:t>
      </w:r>
    </w:p>
  </w:endnote>
  <w:endnote w:id="5">
    <w:p w14:paraId="255F8120" w14:textId="406DE819" w:rsidR="00EA4EE2" w:rsidRPr="003E142B" w:rsidRDefault="00EA4EE2" w:rsidP="00C256E8">
      <w:pPr>
        <w:pStyle w:val="EndnoteText"/>
        <w:spacing w:after="160" w:line="480" w:lineRule="auto"/>
        <w:jc w:val="both"/>
      </w:pPr>
      <w:r w:rsidRPr="003E142B">
        <w:rPr>
          <w:rStyle w:val="EndnoteReference"/>
        </w:rPr>
        <w:endnoteRef/>
      </w:r>
      <w:r w:rsidRPr="003E142B">
        <w:t xml:space="preserve"> </w:t>
      </w:r>
      <w:proofErr w:type="gramStart"/>
      <w:r w:rsidRPr="003E142B">
        <w:t>Consider also</w:t>
      </w:r>
      <w:proofErr w:type="gramEnd"/>
      <w:r w:rsidRPr="003E142B">
        <w:t xml:space="preserve"> the verbal duelling between Phocion and Demades in Plutarch’s </w:t>
      </w:r>
      <w:r w:rsidRPr="005A3486">
        <w:rPr>
          <w:i/>
        </w:rPr>
        <w:t xml:space="preserve">Life of Phocion </w:t>
      </w:r>
      <w:r w:rsidRPr="005A3486">
        <w:t xml:space="preserve">20.6: when Demades sarcastically </w:t>
      </w:r>
      <w:r w:rsidRPr="006E06EA">
        <w:t xml:space="preserve">notes that Phocion would not be against having </w:t>
      </w:r>
      <w:r>
        <w:t>‘</w:t>
      </w:r>
      <w:r w:rsidRPr="006E06EA">
        <w:t>the Spartan constitution</w:t>
      </w:r>
      <w:r>
        <w:t>’</w:t>
      </w:r>
      <w:r w:rsidRPr="006E06EA">
        <w:t xml:space="preserve"> (</w:t>
      </w:r>
      <w:r w:rsidRPr="006E06EA">
        <w:rPr>
          <w:noProof/>
          <w:lang w:val="el-GR"/>
        </w:rPr>
        <w:t>τὴ</w:t>
      </w:r>
      <w:r w:rsidRPr="003E142B">
        <w:rPr>
          <w:noProof/>
          <w:lang w:val="el-GR"/>
        </w:rPr>
        <w:t>ν</w:t>
      </w:r>
      <w:r w:rsidRPr="00725250">
        <w:rPr>
          <w:noProof/>
        </w:rPr>
        <w:t xml:space="preserve"> </w:t>
      </w:r>
      <w:r w:rsidRPr="003E142B">
        <w:rPr>
          <w:noProof/>
          <w:lang w:val="el-GR"/>
        </w:rPr>
        <w:t>Λακωνικὴν</w:t>
      </w:r>
      <w:r w:rsidRPr="00725250">
        <w:rPr>
          <w:noProof/>
        </w:rPr>
        <w:t xml:space="preserve"> </w:t>
      </w:r>
      <w:r w:rsidRPr="003E142B">
        <w:t xml:space="preserve">... </w:t>
      </w:r>
      <w:r w:rsidRPr="003E142B">
        <w:rPr>
          <w:noProof/>
          <w:lang w:val="el-GR"/>
        </w:rPr>
        <w:t>πολιτείαν</w:t>
      </w:r>
      <w:r w:rsidRPr="003E142B">
        <w:t xml:space="preserve">) at Athens, Phocion replies that as a perfume-wearing fashionista Demades is hardly the right person </w:t>
      </w:r>
      <w:r>
        <w:t>‘</w:t>
      </w:r>
      <w:r w:rsidRPr="003E142B">
        <w:t>to advise the Athenians about Spartan dinners (</w:t>
      </w:r>
      <w:r w:rsidRPr="003E142B">
        <w:rPr>
          <w:noProof/>
          <w:lang w:val="el-GR"/>
        </w:rPr>
        <w:t>περὶ</w:t>
      </w:r>
      <w:r w:rsidRPr="00725250">
        <w:t xml:space="preserve"> </w:t>
      </w:r>
      <w:r w:rsidRPr="003E142B">
        <w:rPr>
          <w:noProof/>
          <w:lang w:val="el-GR"/>
        </w:rPr>
        <w:t>φιδιτίων</w:t>
      </w:r>
      <w:r w:rsidRPr="003E142B">
        <w:t>) and to praise Lycurgus.</w:t>
      </w:r>
      <w:r>
        <w:t>’</w:t>
      </w:r>
      <w:r w:rsidRPr="003E142B">
        <w:t xml:space="preserve"> On Plutarch’s exploitation of regional and national stereotypes, see Schmidt 1999; Alexiou 2017.</w:t>
      </w:r>
    </w:p>
  </w:endnote>
  <w:endnote w:id="6">
    <w:p w14:paraId="5BE972E1" w14:textId="712A40D1" w:rsidR="00EA4EE2" w:rsidRPr="006E06EA" w:rsidRDefault="00EA4EE2" w:rsidP="00C256E8">
      <w:pPr>
        <w:pStyle w:val="EndnoteText"/>
        <w:spacing w:after="160" w:line="480" w:lineRule="auto"/>
        <w:jc w:val="both"/>
      </w:pPr>
      <w:r w:rsidRPr="003E142B">
        <w:rPr>
          <w:rStyle w:val="EndnoteReference"/>
        </w:rPr>
        <w:endnoteRef/>
      </w:r>
      <w:r w:rsidRPr="003E142B">
        <w:t xml:space="preserve"> Wilkins </w:t>
      </w:r>
      <w:r>
        <w:t>&amp;</w:t>
      </w:r>
      <w:r w:rsidRPr="003E142B">
        <w:t xml:space="preserve"> Hill 2006, 15, 43, and </w:t>
      </w:r>
      <w:r w:rsidRPr="005A3486">
        <w:rPr>
          <w:i/>
        </w:rPr>
        <w:t>passim</w:t>
      </w:r>
      <w:r w:rsidRPr="005A3486">
        <w:t>.</w:t>
      </w:r>
    </w:p>
  </w:endnote>
  <w:endnote w:id="7">
    <w:p w14:paraId="25E8FBCE" w14:textId="37283450" w:rsidR="00EA4EE2" w:rsidRPr="006E06EA" w:rsidRDefault="00EA4EE2" w:rsidP="00C256E8">
      <w:pPr>
        <w:pStyle w:val="EndnoteText"/>
        <w:spacing w:after="160" w:line="480" w:lineRule="auto"/>
        <w:jc w:val="both"/>
        <w:rPr>
          <w:b/>
        </w:rPr>
      </w:pPr>
      <w:r w:rsidRPr="003E142B">
        <w:rPr>
          <w:rStyle w:val="EndnoteReference"/>
        </w:rPr>
        <w:endnoteRef/>
      </w:r>
      <w:r w:rsidRPr="003E142B">
        <w:t xml:space="preserve"> E.g., Fisher 1989, 31; Nafissi 1991, 179-85; Lavrencic 1993, 62-</w:t>
      </w:r>
      <w:r w:rsidRPr="005A3486">
        <w:t xml:space="preserve">3, 123-4; Dalby 1996, 126; Link 1998, 83; Wilkins 2000, 97, 147-48, 277-8; Wilkins </w:t>
      </w:r>
      <w:r>
        <w:t>&amp;</w:t>
      </w:r>
      <w:r w:rsidRPr="005A3486">
        <w:t xml:space="preserve"> Hill 2006, 41-2. On the ancient perception of Sparta as an ideological experiment in resistance to luxury, see generally Tigerstedt 1974</w:t>
      </w:r>
      <w:r>
        <w:t>,</w:t>
      </w:r>
      <w:r w:rsidRPr="005A3486">
        <w:t xml:space="preserve"> 21-2; Bernhardt </w:t>
      </w:r>
      <w:r w:rsidRPr="006E06EA">
        <w:t>2003, 109-21, 294-8; for critical scrutiny of the tradition, see van Wees 2018a, 213-27.</w:t>
      </w:r>
    </w:p>
  </w:endnote>
  <w:endnote w:id="8">
    <w:p w14:paraId="7610CE0C" w14:textId="397AFE2E" w:rsidR="00EA4EE2" w:rsidRPr="003E142B" w:rsidRDefault="00EA4EE2" w:rsidP="00C256E8">
      <w:pPr>
        <w:pStyle w:val="EndnoteText"/>
        <w:spacing w:after="160" w:line="480" w:lineRule="auto"/>
        <w:jc w:val="both"/>
      </w:pPr>
      <w:r w:rsidRPr="003E142B">
        <w:rPr>
          <w:rStyle w:val="EndnoteReference"/>
        </w:rPr>
        <w:endnoteRef/>
      </w:r>
      <w:r w:rsidRPr="003E142B">
        <w:t xml:space="preserve"> It should not be overlooked that by the end of the scene Pausanias has drawn an equation between the primitive Spartan cooking and Greek food </w:t>
      </w:r>
      <w:r w:rsidRPr="005A3486">
        <w:rPr>
          <w:i/>
        </w:rPr>
        <w:t>tout court</w:t>
      </w:r>
      <w:r w:rsidRPr="005A3486">
        <w:t>: cf. Li</w:t>
      </w:r>
      <w:r w:rsidRPr="006E06EA">
        <w:t>nk 1998</w:t>
      </w:r>
      <w:r>
        <w:t>,</w:t>
      </w:r>
      <w:r w:rsidRPr="006E06EA">
        <w:t xml:space="preserve"> 83 n. 7. Athenaeus quotes Herodotus </w:t>
      </w:r>
      <w:r w:rsidRPr="00725250">
        <w:rPr>
          <w:i/>
          <w:iCs/>
        </w:rPr>
        <w:t>verbatim</w:t>
      </w:r>
      <w:r w:rsidRPr="006E06EA">
        <w:t xml:space="preserve"> yet replaces the epithet </w:t>
      </w:r>
      <w:proofErr w:type="spellStart"/>
      <w:r w:rsidRPr="006E06EA">
        <w:rPr>
          <w:rFonts w:eastAsia="Times New Roman"/>
          <w:lang w:eastAsia="en-GB"/>
        </w:rPr>
        <w:t>ὀϊζυρήν</w:t>
      </w:r>
      <w:proofErr w:type="spellEnd"/>
      <w:r w:rsidRPr="006E06EA">
        <w:t xml:space="preserve"> with </w:t>
      </w:r>
      <w:r w:rsidRPr="006E06EA">
        <w:rPr>
          <w:noProof/>
          <w:lang w:val="el-GR"/>
        </w:rPr>
        <w:t>ταλαίπωρον</w:t>
      </w:r>
      <w:r w:rsidRPr="00725250">
        <w:rPr>
          <w:noProof/>
        </w:rPr>
        <w:t xml:space="preserve"> </w:t>
      </w:r>
      <w:r w:rsidRPr="003E142B">
        <w:t>(4.138d); see Pelling 2000, 181-4.</w:t>
      </w:r>
    </w:p>
  </w:endnote>
  <w:endnote w:id="9">
    <w:p w14:paraId="7DBD95BF" w14:textId="1897DDDC" w:rsidR="00EA4EE2" w:rsidRPr="006E06EA" w:rsidRDefault="00EA4EE2" w:rsidP="00C256E8">
      <w:pPr>
        <w:pStyle w:val="EndnoteText"/>
        <w:spacing w:after="160" w:line="480" w:lineRule="auto"/>
      </w:pPr>
      <w:r w:rsidRPr="003E142B">
        <w:rPr>
          <w:rStyle w:val="EndnoteReference"/>
        </w:rPr>
        <w:endnoteRef/>
      </w:r>
      <w:r w:rsidRPr="003E142B">
        <w:t xml:space="preserve"> On the Spartan </w:t>
      </w:r>
      <w:r w:rsidRPr="005A3486">
        <w:rPr>
          <w:noProof/>
          <w:lang w:val="el-GR"/>
        </w:rPr>
        <w:t>μᾶ</w:t>
      </w:r>
      <w:r w:rsidRPr="006E06EA">
        <w:rPr>
          <w:noProof/>
          <w:lang w:val="el-GR"/>
        </w:rPr>
        <w:t>ζα</w:t>
      </w:r>
      <w:r w:rsidRPr="006E06EA">
        <w:t>, see Lavrencic 1993, 63-6.</w:t>
      </w:r>
    </w:p>
  </w:endnote>
  <w:endnote w:id="10">
    <w:p w14:paraId="6D26B619" w14:textId="385ABAEB" w:rsidR="00EA4EE2" w:rsidRPr="005A3486" w:rsidRDefault="00EA4EE2" w:rsidP="00C256E8">
      <w:pPr>
        <w:pStyle w:val="EndnoteText"/>
        <w:spacing w:after="160" w:line="480" w:lineRule="auto"/>
        <w:jc w:val="both"/>
      </w:pPr>
      <w:r w:rsidRPr="003E142B">
        <w:rPr>
          <w:rStyle w:val="EndnoteReference"/>
        </w:rPr>
        <w:endnoteRef/>
      </w:r>
      <w:r w:rsidRPr="003E142B">
        <w:t xml:space="preserve"> Figueira 1984, 107: </w:t>
      </w:r>
      <w:r>
        <w:t>‘</w:t>
      </w:r>
      <w:r w:rsidRPr="003E142B">
        <w:t>The ideology of the elite at Sparta w</w:t>
      </w:r>
      <w:r w:rsidRPr="005A3486">
        <w:t>as also an ideology of a particular style of eating.</w:t>
      </w:r>
      <w:r>
        <w:t>’</w:t>
      </w:r>
      <w:r w:rsidRPr="005A3486">
        <w:t xml:space="preserve"> The </w:t>
      </w:r>
      <w:proofErr w:type="spellStart"/>
      <w:r w:rsidRPr="005A3486">
        <w:t>gastrosocial</w:t>
      </w:r>
      <w:proofErr w:type="spellEnd"/>
      <w:r w:rsidRPr="005A3486">
        <w:t xml:space="preserve"> tensions inherent in the Spartan </w:t>
      </w:r>
      <w:proofErr w:type="spellStart"/>
      <w:r w:rsidRPr="005A3486">
        <w:t>syssitic</w:t>
      </w:r>
      <w:proofErr w:type="spellEnd"/>
      <w:r w:rsidRPr="005A3486">
        <w:t xml:space="preserve"> arrangements are explored forcefully by Link 1998, 83-101. Lavrencic 1993 remains the most comprehensive overview. </w:t>
      </w:r>
    </w:p>
  </w:endnote>
  <w:endnote w:id="11">
    <w:p w14:paraId="0124C4B6" w14:textId="2AF3C45A" w:rsidR="00EA4EE2" w:rsidRPr="006E06EA" w:rsidRDefault="00EA4EE2" w:rsidP="00C256E8">
      <w:pPr>
        <w:pStyle w:val="EndnoteText"/>
        <w:spacing w:after="160" w:line="480" w:lineRule="auto"/>
      </w:pPr>
      <w:r w:rsidRPr="003E142B">
        <w:rPr>
          <w:rStyle w:val="EndnoteReference"/>
        </w:rPr>
        <w:endnoteRef/>
      </w:r>
      <w:r w:rsidRPr="003E142B">
        <w:t xml:space="preserve"> Plutarch’s reticence </w:t>
      </w:r>
      <w:r w:rsidRPr="005A3486">
        <w:t xml:space="preserve">is deplored by </w:t>
      </w:r>
      <w:proofErr w:type="spellStart"/>
      <w:r w:rsidRPr="005A3486">
        <w:t>Bielschowsky</w:t>
      </w:r>
      <w:proofErr w:type="spellEnd"/>
      <w:r w:rsidRPr="005A3486">
        <w:t xml:space="preserve"> 1869, 7: “</w:t>
      </w:r>
      <w:proofErr w:type="spellStart"/>
      <w:r w:rsidRPr="005A3486">
        <w:t>eo</w:t>
      </w:r>
      <w:proofErr w:type="spellEnd"/>
      <w:r w:rsidRPr="005A3486">
        <w:t xml:space="preserve"> </w:t>
      </w:r>
      <w:proofErr w:type="spellStart"/>
      <w:r w:rsidRPr="005A3486">
        <w:t>magis</w:t>
      </w:r>
      <w:proofErr w:type="spellEnd"/>
      <w:r w:rsidRPr="005A3486">
        <w:t xml:space="preserve"> </w:t>
      </w:r>
      <w:proofErr w:type="spellStart"/>
      <w:r w:rsidRPr="005A3486">
        <w:t>dolendum</w:t>
      </w:r>
      <w:proofErr w:type="spellEnd"/>
      <w:r w:rsidRPr="005A3486">
        <w:t xml:space="preserve"> </w:t>
      </w:r>
      <w:proofErr w:type="spellStart"/>
      <w:r w:rsidRPr="005A3486">
        <w:t>est</w:t>
      </w:r>
      <w:proofErr w:type="spellEnd"/>
      <w:r w:rsidRPr="005A3486">
        <w:t xml:space="preserve">, </w:t>
      </w:r>
      <w:proofErr w:type="spellStart"/>
      <w:r w:rsidRPr="005A3486">
        <w:t>quia</w:t>
      </w:r>
      <w:proofErr w:type="spellEnd"/>
      <w:r w:rsidRPr="005A3486">
        <w:t xml:space="preserve"> ... nobis ne </w:t>
      </w:r>
      <w:proofErr w:type="spellStart"/>
      <w:r w:rsidRPr="005A3486">
        <w:t>conjecturam</w:t>
      </w:r>
      <w:proofErr w:type="spellEnd"/>
      <w:r w:rsidRPr="005A3486">
        <w:t xml:space="preserve"> </w:t>
      </w:r>
      <w:proofErr w:type="spellStart"/>
      <w:r w:rsidRPr="005A3486">
        <w:t>quidem</w:t>
      </w:r>
      <w:proofErr w:type="spellEnd"/>
      <w:r w:rsidRPr="005A3486">
        <w:t xml:space="preserve"> </w:t>
      </w:r>
      <w:proofErr w:type="spellStart"/>
      <w:r w:rsidRPr="005A3486">
        <w:t>facere</w:t>
      </w:r>
      <w:proofErr w:type="spellEnd"/>
      <w:r w:rsidRPr="005A3486">
        <w:t xml:space="preserve"> licet.” For a tentative explanation, </w:t>
      </w:r>
      <w:r w:rsidRPr="00725250">
        <w:rPr>
          <w:highlight w:val="yellow"/>
        </w:rPr>
        <w:t xml:space="preserve">see </w:t>
      </w:r>
      <w:r w:rsidRPr="00725250">
        <w:rPr>
          <w:b/>
          <w:bCs/>
          <w:highlight w:val="yellow"/>
        </w:rPr>
        <w:t>n. ***15***</w:t>
      </w:r>
      <w:r w:rsidRPr="006E06EA">
        <w:rPr>
          <w:b/>
        </w:rPr>
        <w:t xml:space="preserve"> </w:t>
      </w:r>
      <w:r w:rsidRPr="006E06EA">
        <w:t>below.</w:t>
      </w:r>
    </w:p>
  </w:endnote>
  <w:endnote w:id="12">
    <w:p w14:paraId="7A9B35AF" w14:textId="1C071E2A" w:rsidR="00EA4EE2" w:rsidRPr="003E142B" w:rsidRDefault="00EA4EE2" w:rsidP="00C256E8">
      <w:pPr>
        <w:pStyle w:val="EndnoteText"/>
        <w:spacing w:after="160" w:line="480" w:lineRule="auto"/>
        <w:jc w:val="both"/>
      </w:pPr>
      <w:r w:rsidRPr="003E142B">
        <w:rPr>
          <w:rStyle w:val="EndnoteReference"/>
        </w:rPr>
        <w:endnoteRef/>
      </w:r>
      <w:r w:rsidRPr="003E142B">
        <w:t xml:space="preserve"> 4.141f </w:t>
      </w:r>
      <w:proofErr w:type="spellStart"/>
      <w:r w:rsidRPr="005A3486">
        <w:rPr>
          <w:spacing w:val="-2"/>
          <w:shd w:val="clear" w:color="auto" w:fill="FFFFFF"/>
        </w:rPr>
        <w:t>τὴ</w:t>
      </w:r>
      <w:r w:rsidRPr="006E06EA">
        <w:rPr>
          <w:spacing w:val="-2"/>
          <w:shd w:val="clear" w:color="auto" w:fill="FFFFFF"/>
        </w:rPr>
        <w:t>ν</w:t>
      </w:r>
      <w:proofErr w:type="spellEnd"/>
      <w:r w:rsidRPr="006E06EA">
        <w:rPr>
          <w:spacing w:val="-2"/>
          <w:shd w:val="clear" w:color="auto" w:fill="FFFFFF"/>
        </w:rPr>
        <w:t xml:space="preserve"> </w:t>
      </w:r>
      <w:proofErr w:type="spellStart"/>
      <w:r w:rsidRPr="006E06EA">
        <w:rPr>
          <w:spacing w:val="-2"/>
          <w:shd w:val="clear" w:color="auto" w:fill="FFFFFF"/>
        </w:rPr>
        <w:t>δὲ</w:t>
      </w:r>
      <w:proofErr w:type="spellEnd"/>
      <w:r w:rsidRPr="006E06EA">
        <w:rPr>
          <w:spacing w:val="-2"/>
          <w:shd w:val="clear" w:color="auto" w:fill="FFFFFF"/>
        </w:rPr>
        <w:t xml:space="preserve"> </w:t>
      </w:r>
      <w:proofErr w:type="spellStart"/>
      <w:r w:rsidRPr="006E06EA">
        <w:rPr>
          <w:spacing w:val="-2"/>
          <w:shd w:val="clear" w:color="auto" w:fill="FFFFFF"/>
        </w:rPr>
        <w:t>τῆ</w:t>
      </w:r>
      <w:r w:rsidRPr="003E142B">
        <w:rPr>
          <w:spacing w:val="-2"/>
          <w:shd w:val="clear" w:color="auto" w:fill="FFFFFF"/>
        </w:rPr>
        <w:t>ς</w:t>
      </w:r>
      <w:proofErr w:type="spellEnd"/>
      <w:r w:rsidRPr="003E142B">
        <w:rPr>
          <w:spacing w:val="-2"/>
          <w:shd w:val="clear" w:color="auto" w:fill="FFFFFF"/>
        </w:rPr>
        <w:t xml:space="preserve"> </w:t>
      </w:r>
      <w:proofErr w:type="spellStart"/>
      <w:r w:rsidRPr="003E142B">
        <w:rPr>
          <w:spacing w:val="-2"/>
          <w:shd w:val="clear" w:color="auto" w:fill="FFFFFF"/>
        </w:rPr>
        <w:t>δι</w:t>
      </w:r>
      <w:proofErr w:type="spellEnd"/>
      <w:r w:rsidRPr="003E142B">
        <w:rPr>
          <w:spacing w:val="-2"/>
          <w:shd w:val="clear" w:color="auto" w:fill="FFFFFF"/>
        </w:rPr>
        <w:t xml:space="preserve">αίτης </w:t>
      </w:r>
      <w:proofErr w:type="spellStart"/>
      <w:r w:rsidRPr="003E142B">
        <w:rPr>
          <w:spacing w:val="-2"/>
          <w:shd w:val="clear" w:color="auto" w:fill="FFFFFF"/>
        </w:rPr>
        <w:t>τῆς</w:t>
      </w:r>
      <w:proofErr w:type="spellEnd"/>
      <w:r w:rsidRPr="003E142B">
        <w:rPr>
          <w:spacing w:val="-2"/>
          <w:shd w:val="clear" w:color="auto" w:fill="FFFFFF"/>
        </w:rPr>
        <w:t xml:space="preserve"> </w:t>
      </w:r>
      <w:proofErr w:type="spellStart"/>
      <w:r w:rsidRPr="003E142B">
        <w:rPr>
          <w:spacing w:val="-2"/>
          <w:shd w:val="clear" w:color="auto" w:fill="FFFFFF"/>
        </w:rPr>
        <w:t>τοι</w:t>
      </w:r>
      <w:proofErr w:type="spellEnd"/>
      <w:r w:rsidRPr="003E142B">
        <w:rPr>
          <w:spacing w:val="-2"/>
          <w:shd w:val="clear" w:color="auto" w:fill="FFFFFF"/>
        </w:rPr>
        <w:t xml:space="preserve">αύτης </w:t>
      </w:r>
      <w:proofErr w:type="spellStart"/>
      <w:r w:rsidRPr="003E142B">
        <w:rPr>
          <w:spacing w:val="-2"/>
          <w:shd w:val="clear" w:color="auto" w:fill="FFFFFF"/>
        </w:rPr>
        <w:t>σκληρότητ</w:t>
      </w:r>
      <w:proofErr w:type="spellEnd"/>
      <w:r w:rsidRPr="003E142B">
        <w:rPr>
          <w:spacing w:val="-2"/>
          <w:shd w:val="clear" w:color="auto" w:fill="FFFFFF"/>
        </w:rPr>
        <w:t xml:space="preserve">α </w:t>
      </w:r>
      <w:proofErr w:type="spellStart"/>
      <w:r w:rsidRPr="003E142B">
        <w:rPr>
          <w:spacing w:val="-2"/>
          <w:shd w:val="clear" w:color="auto" w:fill="FFFFFF"/>
        </w:rPr>
        <w:t>ὕστερον</w:t>
      </w:r>
      <w:proofErr w:type="spellEnd"/>
      <w:r w:rsidRPr="003E142B">
        <w:rPr>
          <w:spacing w:val="-2"/>
          <w:shd w:val="clear" w:color="auto" w:fill="FFFFFF"/>
        </w:rPr>
        <w:t xml:space="preserve"> κατα</w:t>
      </w:r>
      <w:proofErr w:type="spellStart"/>
      <w:r w:rsidRPr="003E142B">
        <w:rPr>
          <w:spacing w:val="-2"/>
          <w:shd w:val="clear" w:color="auto" w:fill="FFFFFF"/>
        </w:rPr>
        <w:t>λύσ</w:t>
      </w:r>
      <w:proofErr w:type="spellEnd"/>
      <w:r w:rsidRPr="003E142B">
        <w:rPr>
          <w:spacing w:val="-2"/>
          <w:shd w:val="clear" w:color="auto" w:fill="FFFFFF"/>
        </w:rPr>
        <w:t xml:space="preserve">αντες </w:t>
      </w:r>
      <w:proofErr w:type="spellStart"/>
      <w:r w:rsidRPr="003E142B">
        <w:rPr>
          <w:spacing w:val="-2"/>
          <w:shd w:val="clear" w:color="auto" w:fill="FFFFFF"/>
        </w:rPr>
        <w:t>οἱ</w:t>
      </w:r>
      <w:proofErr w:type="spellEnd"/>
      <w:r w:rsidRPr="003E142B">
        <w:rPr>
          <w:spacing w:val="-2"/>
          <w:shd w:val="clear" w:color="auto" w:fill="FFFFFF"/>
        </w:rPr>
        <w:t xml:space="preserve"> </w:t>
      </w:r>
      <w:proofErr w:type="spellStart"/>
      <w:r w:rsidRPr="003E142B">
        <w:rPr>
          <w:spacing w:val="-2"/>
          <w:shd w:val="clear" w:color="auto" w:fill="FFFFFF"/>
        </w:rPr>
        <w:t>Λάκωνες</w:t>
      </w:r>
      <w:proofErr w:type="spellEnd"/>
      <w:r w:rsidRPr="003E142B">
        <w:rPr>
          <w:spacing w:val="-2"/>
          <w:shd w:val="clear" w:color="auto" w:fill="FFFFFF"/>
        </w:rPr>
        <w:t xml:space="preserve"> </w:t>
      </w:r>
      <w:proofErr w:type="spellStart"/>
      <w:r w:rsidRPr="003E142B">
        <w:rPr>
          <w:spacing w:val="-2"/>
          <w:shd w:val="clear" w:color="auto" w:fill="FFFFFF"/>
        </w:rPr>
        <w:t>ἐξώκειλ</w:t>
      </w:r>
      <w:proofErr w:type="spellEnd"/>
      <w:r w:rsidRPr="003E142B">
        <w:rPr>
          <w:spacing w:val="-2"/>
          <w:shd w:val="clear" w:color="auto" w:fill="FFFFFF"/>
        </w:rPr>
        <w:t xml:space="preserve">αν </w:t>
      </w:r>
      <w:proofErr w:type="spellStart"/>
      <w:r w:rsidRPr="003E142B">
        <w:rPr>
          <w:spacing w:val="-2"/>
          <w:shd w:val="clear" w:color="auto" w:fill="FFFFFF"/>
        </w:rPr>
        <w:t>εἰς</w:t>
      </w:r>
      <w:proofErr w:type="spellEnd"/>
      <w:r w:rsidRPr="003E142B">
        <w:rPr>
          <w:spacing w:val="-2"/>
          <w:shd w:val="clear" w:color="auto" w:fill="FFFFFF"/>
        </w:rPr>
        <w:t xml:space="preserve"> </w:t>
      </w:r>
      <w:proofErr w:type="spellStart"/>
      <w:r w:rsidRPr="003E142B">
        <w:rPr>
          <w:spacing w:val="-2"/>
          <w:shd w:val="clear" w:color="auto" w:fill="FFFFFF"/>
        </w:rPr>
        <w:t>τρυφήν</w:t>
      </w:r>
      <w:proofErr w:type="spellEnd"/>
      <w:r w:rsidRPr="003E142B">
        <w:rPr>
          <w:spacing w:val="-2"/>
          <w:shd w:val="clear" w:color="auto" w:fill="FFFFFF"/>
        </w:rPr>
        <w:t xml:space="preserve"> </w:t>
      </w:r>
      <w:r w:rsidRPr="003E142B">
        <w:t>(</w:t>
      </w:r>
      <w:r>
        <w:t>‘</w:t>
      </w:r>
      <w:r w:rsidRPr="003E142B">
        <w:rPr>
          <w:spacing w:val="-2"/>
          <w:shd w:val="clear" w:color="auto" w:fill="FFFFFF"/>
        </w:rPr>
        <w:t>the Spartans later loosened this stern regimen and drifted headlong into luxury</w:t>
      </w:r>
      <w:r>
        <w:rPr>
          <w:spacing w:val="-2"/>
          <w:shd w:val="clear" w:color="auto" w:fill="FFFFFF"/>
        </w:rPr>
        <w:t>’</w:t>
      </w:r>
      <w:r w:rsidRPr="003E142B">
        <w:rPr>
          <w:spacing w:val="-2"/>
          <w:shd w:val="clear" w:color="auto" w:fill="FFFFFF"/>
        </w:rPr>
        <w:t>), followed by a long quote (</w:t>
      </w:r>
      <w:proofErr w:type="gramStart"/>
      <w:r w:rsidRPr="003E142B">
        <w:rPr>
          <w:spacing w:val="-2"/>
          <w:shd w:val="clear" w:color="auto" w:fill="FFFFFF"/>
        </w:rPr>
        <w:t>or,</w:t>
      </w:r>
      <w:proofErr w:type="gramEnd"/>
      <w:r w:rsidRPr="003E142B">
        <w:rPr>
          <w:spacing w:val="-2"/>
          <w:shd w:val="clear" w:color="auto" w:fill="FFFFFF"/>
        </w:rPr>
        <w:t xml:space="preserve"> paraphrase?) from the historian Phylarchus. Cf. Figueira 1984, 107-8; Lavrencic 1993, 63; Link 1998, 99.</w:t>
      </w:r>
    </w:p>
  </w:endnote>
  <w:endnote w:id="13">
    <w:p w14:paraId="2F6763ED" w14:textId="19D642B7" w:rsidR="00EA4EE2" w:rsidRPr="006E06EA" w:rsidRDefault="00EA4EE2" w:rsidP="00C256E8">
      <w:pPr>
        <w:pStyle w:val="EndnoteText"/>
        <w:spacing w:after="160" w:line="480" w:lineRule="auto"/>
        <w:jc w:val="both"/>
      </w:pPr>
      <w:r w:rsidRPr="003E142B">
        <w:rPr>
          <w:rStyle w:val="EndnoteReference"/>
        </w:rPr>
        <w:endnoteRef/>
      </w:r>
      <w:r w:rsidRPr="003E142B">
        <w:t xml:space="preserve"> Gengler 2019, 213. See further Pelling and Mossman in this volume, as well as the unified reading of Plutarch’s Spartan </w:t>
      </w:r>
      <w:r w:rsidRPr="005A3486">
        <w:rPr>
          <w:i/>
        </w:rPr>
        <w:t>Lives</w:t>
      </w:r>
      <w:r w:rsidRPr="005A3486">
        <w:t xml:space="preserve"> by Liebert 2016, 100-46.</w:t>
      </w:r>
    </w:p>
  </w:endnote>
  <w:endnote w:id="14">
    <w:p w14:paraId="2C7148F3" w14:textId="1266218F" w:rsidR="00EA4EE2" w:rsidRPr="003E142B" w:rsidRDefault="00EA4EE2" w:rsidP="00C256E8">
      <w:pPr>
        <w:pStyle w:val="EndnoteText"/>
        <w:spacing w:after="160" w:line="480" w:lineRule="auto"/>
        <w:jc w:val="both"/>
      </w:pPr>
      <w:r w:rsidRPr="003E142B">
        <w:rPr>
          <w:rStyle w:val="EndnoteReference"/>
        </w:rPr>
        <w:endnoteRef/>
      </w:r>
      <w:r w:rsidRPr="003E142B">
        <w:t xml:space="preserve"> </w:t>
      </w:r>
      <w:r>
        <w:t>‘T</w:t>
      </w:r>
      <w:r w:rsidRPr="003E142B">
        <w:t>he Spartans call (</w:t>
      </w:r>
      <w:r w:rsidRPr="005A3486">
        <w:rPr>
          <w:noProof/>
          <w:lang w:val="el-GR"/>
        </w:rPr>
        <w:t>προσαγορεύουσιν</w:t>
      </w:r>
      <w:r w:rsidRPr="005A3486">
        <w:t xml:space="preserve">) their common messes </w:t>
      </w:r>
      <w:r w:rsidRPr="006E06EA">
        <w:rPr>
          <w:noProof/>
          <w:lang w:val="el-GR"/>
        </w:rPr>
        <w:t>φιδίτια</w:t>
      </w:r>
      <w:r>
        <w:t>’</w:t>
      </w:r>
      <w:r w:rsidRPr="006E06EA">
        <w:t xml:space="preserve"> (12.1), </w:t>
      </w:r>
      <w:r>
        <w:t>‘</w:t>
      </w:r>
      <w:r w:rsidRPr="006E06EA">
        <w:t>the oldest man</w:t>
      </w:r>
      <w:r>
        <w:t xml:space="preserve"> </w:t>
      </w:r>
      <w:r w:rsidRPr="006E06EA">
        <w:t>... says (</w:t>
      </w:r>
      <w:r w:rsidRPr="006E06EA">
        <w:rPr>
          <w:noProof/>
          <w:lang w:val="el-GR"/>
        </w:rPr>
        <w:t>φησίν</w:t>
      </w:r>
      <w:r w:rsidRPr="003E142B">
        <w:t>)</w:t>
      </w:r>
      <w:r>
        <w:t>’</w:t>
      </w:r>
      <w:r w:rsidRPr="003E142B">
        <w:t xml:space="preserve"> (12.8), </w:t>
      </w:r>
      <w:r>
        <w:t>‘</w:t>
      </w:r>
      <w:r w:rsidRPr="003E142B">
        <w:t>they do not accept (</w:t>
      </w:r>
      <w:r w:rsidRPr="003E142B">
        <w:rPr>
          <w:noProof/>
          <w:lang w:val="el-GR"/>
        </w:rPr>
        <w:t>οὐ</w:t>
      </w:r>
      <w:r w:rsidRPr="00725250">
        <w:rPr>
          <w:noProof/>
        </w:rPr>
        <w:t xml:space="preserve"> </w:t>
      </w:r>
      <w:r w:rsidRPr="003E142B">
        <w:rPr>
          <w:noProof/>
          <w:lang w:val="el-GR"/>
        </w:rPr>
        <w:t>προσδέχονται</w:t>
      </w:r>
      <w:r w:rsidRPr="003E142B">
        <w:t>) the newcomer</w:t>
      </w:r>
      <w:r>
        <w:t>’</w:t>
      </w:r>
      <w:r w:rsidRPr="003E142B">
        <w:t xml:space="preserve"> (12.10), </w:t>
      </w:r>
      <w:r>
        <w:t>‘</w:t>
      </w:r>
      <w:r w:rsidRPr="003E142B">
        <w:t>they throw in (</w:t>
      </w:r>
      <w:r w:rsidRPr="003E142B">
        <w:rPr>
          <w:noProof/>
          <w:lang w:val="el-GR"/>
        </w:rPr>
        <w:t>ἐμβάλλουσι</w:t>
      </w:r>
      <w:r w:rsidRPr="003E142B">
        <w:t>) the morsels of bread</w:t>
      </w:r>
      <w:r>
        <w:t>’</w:t>
      </w:r>
      <w:r w:rsidRPr="003E142B">
        <w:t xml:space="preserve"> (12.11), </w:t>
      </w:r>
      <w:r>
        <w:t>‘</w:t>
      </w:r>
      <w:r w:rsidRPr="003E142B">
        <w:t>such is the protocol (</w:t>
      </w:r>
      <w:r w:rsidRPr="003E142B">
        <w:rPr>
          <w:noProof/>
          <w:lang w:val="el-GR"/>
        </w:rPr>
        <w:t>ἔχει</w:t>
      </w:r>
      <w:r w:rsidRPr="00725250">
        <w:rPr>
          <w:noProof/>
        </w:rPr>
        <w:t xml:space="preserve"> </w:t>
      </w:r>
      <w:r w:rsidRPr="003E142B">
        <w:rPr>
          <w:noProof/>
          <w:lang w:val="el-GR"/>
        </w:rPr>
        <w:t>τάξιν</w:t>
      </w:r>
      <w:r w:rsidRPr="003E142B">
        <w:t xml:space="preserve">) of the </w:t>
      </w:r>
      <w:proofErr w:type="spellStart"/>
      <w:r w:rsidRPr="003E142B">
        <w:t>mess</w:t>
      </w:r>
      <w:r>
        <w:t>’</w:t>
      </w:r>
      <w:proofErr w:type="spellEnd"/>
      <w:r w:rsidRPr="003E142B">
        <w:t xml:space="preserve"> (12.14). Cf. Kennell 1995, 24.</w:t>
      </w:r>
    </w:p>
  </w:endnote>
  <w:endnote w:id="15">
    <w:p w14:paraId="1108618E" w14:textId="7DDC59F1" w:rsidR="00EA4EE2" w:rsidRPr="003E142B" w:rsidRDefault="00EA4EE2" w:rsidP="00C256E8">
      <w:pPr>
        <w:spacing w:line="480" w:lineRule="auto"/>
        <w:jc w:val="both"/>
        <w:rPr>
          <w:rFonts w:ascii="Palatino Linotype" w:eastAsia="Times New Roman" w:hAnsi="Palatino Linotype"/>
          <w:sz w:val="20"/>
          <w:szCs w:val="20"/>
          <w:lang w:eastAsia="en-GB"/>
        </w:rPr>
      </w:pPr>
      <w:r w:rsidRPr="003E142B">
        <w:rPr>
          <w:rStyle w:val="EndnoteReference"/>
          <w:rFonts w:ascii="Palatino Linotype" w:hAnsi="Palatino Linotype"/>
          <w:sz w:val="20"/>
          <w:szCs w:val="20"/>
        </w:rPr>
        <w:endnoteRef/>
      </w:r>
      <w:r w:rsidRPr="003E142B">
        <w:rPr>
          <w:rFonts w:ascii="Palatino Linotype" w:hAnsi="Palatino Linotype"/>
          <w:sz w:val="20"/>
          <w:szCs w:val="20"/>
        </w:rPr>
        <w:t xml:space="preserve"> Cf. [Plutarch], </w:t>
      </w:r>
      <w:r w:rsidRPr="005A3486">
        <w:rPr>
          <w:rFonts w:ascii="Palatino Linotype" w:hAnsi="Palatino Linotype"/>
          <w:i/>
          <w:sz w:val="20"/>
          <w:szCs w:val="20"/>
        </w:rPr>
        <w:t>Inst</w:t>
      </w:r>
      <w:r w:rsidRPr="005A3486">
        <w:rPr>
          <w:rFonts w:ascii="Palatino Linotype" w:hAnsi="Palatino Linotype"/>
          <w:sz w:val="20"/>
          <w:szCs w:val="20"/>
        </w:rPr>
        <w:t xml:space="preserve">. </w:t>
      </w:r>
      <w:r w:rsidRPr="006E06EA">
        <w:rPr>
          <w:rFonts w:ascii="Palatino Linotype" w:hAnsi="Palatino Linotype"/>
          <w:i/>
          <w:sz w:val="20"/>
          <w:szCs w:val="20"/>
        </w:rPr>
        <w:t>Lac</w:t>
      </w:r>
      <w:r w:rsidRPr="006E06EA">
        <w:rPr>
          <w:rFonts w:ascii="Palatino Linotype" w:hAnsi="Palatino Linotype"/>
          <w:sz w:val="20"/>
          <w:szCs w:val="20"/>
        </w:rPr>
        <w:t xml:space="preserve">. 236F: </w:t>
      </w:r>
      <w:proofErr w:type="spellStart"/>
      <w:r w:rsidRPr="006E06EA">
        <w:rPr>
          <w:rFonts w:ascii="Palatino Linotype" w:eastAsia="Times New Roman" w:hAnsi="Palatino Linotype"/>
          <w:sz w:val="20"/>
          <w:szCs w:val="20"/>
          <w:lang w:eastAsia="en-GB"/>
        </w:rPr>
        <w:t>δοκιμ</w:t>
      </w:r>
      <w:proofErr w:type="spellEnd"/>
      <w:r w:rsidRPr="006E06EA">
        <w:rPr>
          <w:rFonts w:ascii="Palatino Linotype" w:eastAsia="Times New Roman" w:hAnsi="Palatino Linotype"/>
          <w:sz w:val="20"/>
          <w:szCs w:val="20"/>
          <w:lang w:eastAsia="en-GB"/>
        </w:rPr>
        <w:t xml:space="preserve">αζομένου </w:t>
      </w:r>
      <w:proofErr w:type="spellStart"/>
      <w:r w:rsidRPr="006E06EA">
        <w:rPr>
          <w:rFonts w:ascii="Palatino Linotype" w:eastAsia="Times New Roman" w:hAnsi="Palatino Linotype"/>
          <w:sz w:val="20"/>
          <w:szCs w:val="20"/>
          <w:lang w:eastAsia="en-GB"/>
        </w:rPr>
        <w:t>μάλιστ</w:t>
      </w:r>
      <w:proofErr w:type="spellEnd"/>
      <w:r w:rsidRPr="006E06EA">
        <w:rPr>
          <w:rFonts w:ascii="Palatino Linotype" w:eastAsia="Times New Roman" w:hAnsi="Palatino Linotype"/>
          <w:sz w:val="20"/>
          <w:szCs w:val="20"/>
          <w:lang w:eastAsia="en-GB"/>
        </w:rPr>
        <w:t>α παρ' α</w:t>
      </w:r>
      <w:proofErr w:type="spellStart"/>
      <w:r w:rsidRPr="006E06EA">
        <w:rPr>
          <w:rFonts w:ascii="Palatino Linotype" w:eastAsia="Times New Roman" w:hAnsi="Palatino Linotype"/>
          <w:sz w:val="20"/>
          <w:szCs w:val="20"/>
          <w:lang w:eastAsia="en-GB"/>
        </w:rPr>
        <w:t>ὐτοῖς</w:t>
      </w:r>
      <w:proofErr w:type="spellEnd"/>
      <w:r w:rsidRPr="006E06EA">
        <w:rPr>
          <w:rFonts w:ascii="Palatino Linotype" w:eastAsia="Times New Roman" w:hAnsi="Palatino Linotype"/>
          <w:sz w:val="20"/>
          <w:szCs w:val="20"/>
          <w:lang w:eastAsia="en-GB"/>
        </w:rPr>
        <w:t xml:space="preserve"> </w:t>
      </w:r>
      <w:proofErr w:type="spellStart"/>
      <w:r w:rsidRPr="006E06EA">
        <w:rPr>
          <w:rFonts w:ascii="Palatino Linotype" w:eastAsia="Times New Roman" w:hAnsi="Palatino Linotype"/>
          <w:sz w:val="20"/>
          <w:szCs w:val="20"/>
          <w:lang w:eastAsia="en-GB"/>
        </w:rPr>
        <w:t>τοῦ</w:t>
      </w:r>
      <w:proofErr w:type="spellEnd"/>
      <w:r w:rsidRPr="006E06EA">
        <w:rPr>
          <w:rFonts w:ascii="Palatino Linotype" w:eastAsia="Times New Roman" w:hAnsi="Palatino Linotype"/>
          <w:sz w:val="20"/>
          <w:szCs w:val="20"/>
          <w:lang w:eastAsia="en-GB"/>
        </w:rPr>
        <w:t xml:space="preserve"> </w:t>
      </w:r>
      <w:proofErr w:type="spellStart"/>
      <w:r w:rsidRPr="006E06EA">
        <w:rPr>
          <w:rFonts w:ascii="Palatino Linotype" w:eastAsia="Times New Roman" w:hAnsi="Palatino Linotype"/>
          <w:sz w:val="20"/>
          <w:szCs w:val="20"/>
          <w:lang w:eastAsia="en-GB"/>
        </w:rPr>
        <w:t>μέλ</w:t>
      </w:r>
      <w:proofErr w:type="spellEnd"/>
      <w:r w:rsidRPr="006E06EA">
        <w:rPr>
          <w:rFonts w:ascii="Palatino Linotype" w:eastAsia="Times New Roman" w:hAnsi="Palatino Linotype"/>
          <w:sz w:val="20"/>
          <w:szCs w:val="20"/>
          <w:lang w:eastAsia="en-GB"/>
        </w:rPr>
        <w:t xml:space="preserve">ανος </w:t>
      </w:r>
      <w:proofErr w:type="spellStart"/>
      <w:r w:rsidRPr="006E06EA">
        <w:rPr>
          <w:rFonts w:ascii="Palatino Linotype" w:eastAsia="Times New Roman" w:hAnsi="Palatino Linotype"/>
          <w:sz w:val="20"/>
          <w:szCs w:val="20"/>
          <w:lang w:eastAsia="en-GB"/>
        </w:rPr>
        <w:t>λεγομένου</w:t>
      </w:r>
      <w:proofErr w:type="spellEnd"/>
      <w:r w:rsidRPr="006E06EA">
        <w:rPr>
          <w:rFonts w:ascii="Palatino Linotype" w:eastAsia="Times New Roman" w:hAnsi="Palatino Linotype"/>
          <w:sz w:val="20"/>
          <w:szCs w:val="20"/>
          <w:lang w:eastAsia="en-GB"/>
        </w:rPr>
        <w:t xml:space="preserve"> </w:t>
      </w:r>
      <w:proofErr w:type="spellStart"/>
      <w:r w:rsidRPr="006E06EA">
        <w:rPr>
          <w:rFonts w:ascii="Palatino Linotype" w:eastAsia="Times New Roman" w:hAnsi="Palatino Linotype"/>
          <w:sz w:val="20"/>
          <w:szCs w:val="20"/>
          <w:lang w:eastAsia="en-GB"/>
        </w:rPr>
        <w:t>ζωμοῦ</w:t>
      </w:r>
      <w:proofErr w:type="spellEnd"/>
      <w:r w:rsidRPr="006E06EA">
        <w:rPr>
          <w:rFonts w:ascii="Palatino Linotype" w:eastAsia="Times New Roman" w:hAnsi="Palatino Linotype"/>
          <w:sz w:val="20"/>
          <w:szCs w:val="20"/>
          <w:lang w:eastAsia="en-GB"/>
        </w:rPr>
        <w:t xml:space="preserve">, </w:t>
      </w:r>
      <w:proofErr w:type="spellStart"/>
      <w:r w:rsidRPr="006E06EA">
        <w:rPr>
          <w:rFonts w:ascii="Palatino Linotype" w:eastAsia="Times New Roman" w:hAnsi="Palatino Linotype"/>
          <w:sz w:val="20"/>
          <w:szCs w:val="20"/>
          <w:lang w:eastAsia="en-GB"/>
        </w:rPr>
        <w:t>ὥστε</w:t>
      </w:r>
      <w:proofErr w:type="spellEnd"/>
      <w:r w:rsidRPr="006E06EA">
        <w:rPr>
          <w:rFonts w:ascii="Palatino Linotype" w:eastAsia="Times New Roman" w:hAnsi="Palatino Linotype"/>
          <w:sz w:val="20"/>
          <w:szCs w:val="20"/>
          <w:lang w:eastAsia="en-GB"/>
        </w:rPr>
        <w:t xml:space="preserve"> </w:t>
      </w:r>
      <w:proofErr w:type="spellStart"/>
      <w:r w:rsidRPr="006E06EA">
        <w:rPr>
          <w:rFonts w:ascii="Palatino Linotype" w:eastAsia="Times New Roman" w:hAnsi="Palatino Linotype"/>
          <w:sz w:val="20"/>
          <w:szCs w:val="20"/>
          <w:lang w:eastAsia="en-GB"/>
        </w:rPr>
        <w:t>μὴ</w:t>
      </w:r>
      <w:proofErr w:type="spellEnd"/>
      <w:r w:rsidRPr="006E06EA">
        <w:rPr>
          <w:rFonts w:ascii="Palatino Linotype" w:eastAsia="Times New Roman" w:hAnsi="Palatino Linotype"/>
          <w:sz w:val="20"/>
          <w:szCs w:val="20"/>
          <w:lang w:eastAsia="en-GB"/>
        </w:rPr>
        <w:t xml:space="preserve"> </w:t>
      </w:r>
      <w:proofErr w:type="spellStart"/>
      <w:r w:rsidRPr="006E06EA">
        <w:rPr>
          <w:rFonts w:ascii="Palatino Linotype" w:eastAsia="Times New Roman" w:hAnsi="Palatino Linotype"/>
          <w:sz w:val="20"/>
          <w:szCs w:val="20"/>
          <w:lang w:eastAsia="en-GB"/>
        </w:rPr>
        <w:t>κρε</w:t>
      </w:r>
      <w:proofErr w:type="spellEnd"/>
      <w:r w:rsidRPr="006E06EA">
        <w:rPr>
          <w:rFonts w:ascii="Palatino Linotype" w:eastAsia="Times New Roman" w:hAnsi="Palatino Linotype"/>
          <w:sz w:val="20"/>
          <w:szCs w:val="20"/>
          <w:lang w:eastAsia="en-GB"/>
        </w:rPr>
        <w:t xml:space="preserve">αδίου </w:t>
      </w:r>
      <w:proofErr w:type="spellStart"/>
      <w:r w:rsidRPr="006E06EA">
        <w:rPr>
          <w:rFonts w:ascii="Palatino Linotype" w:eastAsia="Times New Roman" w:hAnsi="Palatino Linotype"/>
          <w:sz w:val="20"/>
          <w:szCs w:val="20"/>
          <w:lang w:eastAsia="en-GB"/>
        </w:rPr>
        <w:t>δεῖσθ</w:t>
      </w:r>
      <w:proofErr w:type="spellEnd"/>
      <w:r w:rsidRPr="006E06EA">
        <w:rPr>
          <w:rFonts w:ascii="Palatino Linotype" w:eastAsia="Times New Roman" w:hAnsi="Palatino Linotype"/>
          <w:sz w:val="20"/>
          <w:szCs w:val="20"/>
          <w:lang w:eastAsia="en-GB"/>
        </w:rPr>
        <w:t xml:space="preserve">αι </w:t>
      </w:r>
      <w:proofErr w:type="spellStart"/>
      <w:r w:rsidRPr="006E06EA">
        <w:rPr>
          <w:rFonts w:ascii="Palatino Linotype" w:eastAsia="Times New Roman" w:hAnsi="Palatino Linotype"/>
          <w:sz w:val="20"/>
          <w:szCs w:val="20"/>
          <w:lang w:eastAsia="en-GB"/>
        </w:rPr>
        <w:t>τοὺς</w:t>
      </w:r>
      <w:proofErr w:type="spellEnd"/>
      <w:r w:rsidRPr="003E142B">
        <w:rPr>
          <w:rFonts w:ascii="Palatino Linotype" w:eastAsia="Times New Roman" w:hAnsi="Palatino Linotype"/>
          <w:sz w:val="20"/>
          <w:szCs w:val="20"/>
          <w:lang w:eastAsia="en-GB"/>
        </w:rPr>
        <w:t xml:space="preserve"> π</w:t>
      </w:r>
      <w:proofErr w:type="spellStart"/>
      <w:r w:rsidRPr="003E142B">
        <w:rPr>
          <w:rFonts w:ascii="Palatino Linotype" w:eastAsia="Times New Roman" w:hAnsi="Palatino Linotype"/>
          <w:sz w:val="20"/>
          <w:szCs w:val="20"/>
          <w:lang w:eastAsia="en-GB"/>
        </w:rPr>
        <w:t>ρεσ</w:t>
      </w:r>
      <w:proofErr w:type="spellEnd"/>
      <w:r w:rsidRPr="003E142B">
        <w:rPr>
          <w:rFonts w:ascii="Palatino Linotype" w:eastAsia="Times New Roman" w:hAnsi="Palatino Linotype"/>
          <w:sz w:val="20"/>
          <w:szCs w:val="20"/>
          <w:lang w:eastAsia="en-GB"/>
        </w:rPr>
        <w:t>βυτέρους, παρα</w:t>
      </w:r>
      <w:proofErr w:type="spellStart"/>
      <w:r w:rsidRPr="003E142B">
        <w:rPr>
          <w:rFonts w:ascii="Palatino Linotype" w:eastAsia="Times New Roman" w:hAnsi="Palatino Linotype"/>
          <w:sz w:val="20"/>
          <w:szCs w:val="20"/>
          <w:lang w:eastAsia="en-GB"/>
        </w:rPr>
        <w:t>χωρεῖν</w:t>
      </w:r>
      <w:proofErr w:type="spellEnd"/>
      <w:r w:rsidRPr="003E142B">
        <w:rPr>
          <w:rFonts w:ascii="Palatino Linotype" w:eastAsia="Times New Roman" w:hAnsi="Palatino Linotype"/>
          <w:sz w:val="20"/>
          <w:szCs w:val="20"/>
          <w:lang w:eastAsia="en-GB"/>
        </w:rPr>
        <w:t xml:space="preserve"> </w:t>
      </w:r>
      <w:proofErr w:type="spellStart"/>
      <w:r w:rsidRPr="003E142B">
        <w:rPr>
          <w:rFonts w:ascii="Palatino Linotype" w:eastAsia="Times New Roman" w:hAnsi="Palatino Linotype"/>
          <w:sz w:val="20"/>
          <w:szCs w:val="20"/>
          <w:lang w:eastAsia="en-GB"/>
        </w:rPr>
        <w:t>δὲ</w:t>
      </w:r>
      <w:proofErr w:type="spellEnd"/>
      <w:r w:rsidRPr="003E142B">
        <w:rPr>
          <w:rFonts w:ascii="Palatino Linotype" w:eastAsia="Times New Roman" w:hAnsi="Palatino Linotype"/>
          <w:sz w:val="20"/>
          <w:szCs w:val="20"/>
          <w:lang w:eastAsia="en-GB"/>
        </w:rPr>
        <w:t xml:space="preserve"> </w:t>
      </w:r>
      <w:proofErr w:type="spellStart"/>
      <w:r w:rsidRPr="003E142B">
        <w:rPr>
          <w:rFonts w:ascii="Palatino Linotype" w:eastAsia="Times New Roman" w:hAnsi="Palatino Linotype"/>
          <w:sz w:val="20"/>
          <w:szCs w:val="20"/>
          <w:lang w:eastAsia="en-GB"/>
        </w:rPr>
        <w:t>τοῖς</w:t>
      </w:r>
      <w:proofErr w:type="spellEnd"/>
      <w:r w:rsidRPr="003E142B">
        <w:rPr>
          <w:rFonts w:ascii="Palatino Linotype" w:eastAsia="Times New Roman" w:hAnsi="Palatino Linotype"/>
          <w:sz w:val="20"/>
          <w:szCs w:val="20"/>
          <w:lang w:eastAsia="en-GB"/>
        </w:rPr>
        <w:t xml:space="preserve"> </w:t>
      </w:r>
      <w:proofErr w:type="spellStart"/>
      <w:r w:rsidRPr="003E142B">
        <w:rPr>
          <w:rFonts w:ascii="Palatino Linotype" w:eastAsia="Times New Roman" w:hAnsi="Palatino Linotype"/>
          <w:sz w:val="20"/>
          <w:szCs w:val="20"/>
          <w:lang w:eastAsia="en-GB"/>
        </w:rPr>
        <w:t>νε</w:t>
      </w:r>
      <w:proofErr w:type="spellEnd"/>
      <w:r w:rsidRPr="003E142B">
        <w:rPr>
          <w:rFonts w:ascii="Palatino Linotype" w:eastAsia="Times New Roman" w:hAnsi="Palatino Linotype"/>
          <w:sz w:val="20"/>
          <w:szCs w:val="20"/>
          <w:lang w:eastAsia="en-GB"/>
        </w:rPr>
        <w:t>ανίσκοις (</w:t>
      </w:r>
      <w:r>
        <w:rPr>
          <w:rFonts w:ascii="Palatino Linotype" w:eastAsia="Times New Roman" w:hAnsi="Palatino Linotype"/>
          <w:sz w:val="20"/>
          <w:szCs w:val="20"/>
          <w:lang w:eastAsia="en-GB"/>
        </w:rPr>
        <w:t>‘</w:t>
      </w:r>
      <w:r w:rsidRPr="003E142B">
        <w:rPr>
          <w:rFonts w:ascii="Palatino Linotype" w:eastAsia="Times New Roman" w:hAnsi="Palatino Linotype"/>
          <w:sz w:val="20"/>
          <w:szCs w:val="20"/>
          <w:lang w:eastAsia="en-GB"/>
        </w:rPr>
        <w:t xml:space="preserve">the so-called black broth is greatly approved by them, so that the older men do not ask for a piece of </w:t>
      </w:r>
      <w:proofErr w:type="gramStart"/>
      <w:r w:rsidRPr="003E142B">
        <w:rPr>
          <w:rFonts w:ascii="Palatino Linotype" w:eastAsia="Times New Roman" w:hAnsi="Palatino Linotype"/>
          <w:sz w:val="20"/>
          <w:szCs w:val="20"/>
          <w:lang w:eastAsia="en-GB"/>
        </w:rPr>
        <w:t>meat, but</w:t>
      </w:r>
      <w:proofErr w:type="gramEnd"/>
      <w:r w:rsidRPr="003E142B">
        <w:rPr>
          <w:rFonts w:ascii="Palatino Linotype" w:eastAsia="Times New Roman" w:hAnsi="Palatino Linotype"/>
          <w:sz w:val="20"/>
          <w:szCs w:val="20"/>
          <w:lang w:eastAsia="en-GB"/>
        </w:rPr>
        <w:t xml:space="preserve"> leave it the young men</w:t>
      </w:r>
      <w:r>
        <w:rPr>
          <w:rFonts w:ascii="Palatino Linotype" w:eastAsia="Times New Roman" w:hAnsi="Palatino Linotype"/>
          <w:sz w:val="20"/>
          <w:szCs w:val="20"/>
          <w:lang w:eastAsia="en-GB"/>
        </w:rPr>
        <w:t>’</w:t>
      </w:r>
      <w:r w:rsidRPr="003E142B">
        <w:rPr>
          <w:rFonts w:ascii="Palatino Linotype" w:eastAsia="Times New Roman" w:hAnsi="Palatino Linotype"/>
          <w:sz w:val="20"/>
          <w:szCs w:val="20"/>
          <w:lang w:eastAsia="en-GB"/>
        </w:rPr>
        <w:t xml:space="preserve">). The use of present tense in this work is noted by Santaniello 1995, 20-1 n. 21. For archaic Sparta, the popularity of </w:t>
      </w:r>
      <w:proofErr w:type="spellStart"/>
      <w:r w:rsidRPr="003E142B">
        <w:rPr>
          <w:rFonts w:ascii="Palatino Linotype" w:eastAsia="Times New Roman" w:hAnsi="Palatino Linotype"/>
          <w:sz w:val="20"/>
          <w:szCs w:val="20"/>
          <w:lang w:eastAsia="en-GB"/>
        </w:rPr>
        <w:t>μέλ</w:t>
      </w:r>
      <w:proofErr w:type="spellEnd"/>
      <w:r w:rsidRPr="003E142B">
        <w:rPr>
          <w:rFonts w:ascii="Palatino Linotype" w:eastAsia="Times New Roman" w:hAnsi="Palatino Linotype"/>
          <w:sz w:val="20"/>
          <w:szCs w:val="20"/>
          <w:lang w:eastAsia="en-GB"/>
        </w:rPr>
        <w:t xml:space="preserve">ας </w:t>
      </w:r>
      <w:proofErr w:type="spellStart"/>
      <w:r w:rsidRPr="003E142B">
        <w:rPr>
          <w:rFonts w:ascii="Palatino Linotype" w:eastAsia="Times New Roman" w:hAnsi="Palatino Linotype"/>
          <w:sz w:val="20"/>
          <w:szCs w:val="20"/>
          <w:lang w:eastAsia="en-GB"/>
        </w:rPr>
        <w:t>ζωμός</w:t>
      </w:r>
      <w:proofErr w:type="spellEnd"/>
      <w:r w:rsidRPr="003E142B">
        <w:rPr>
          <w:rFonts w:ascii="Palatino Linotype" w:eastAsia="Times New Roman" w:hAnsi="Palatino Linotype"/>
          <w:sz w:val="20"/>
          <w:szCs w:val="20"/>
          <w:lang w:eastAsia="en-GB"/>
        </w:rPr>
        <w:t xml:space="preserve"> </w:t>
      </w:r>
      <w:r w:rsidRPr="003E142B">
        <w:rPr>
          <w:rFonts w:ascii="Palatino Linotype" w:hAnsi="Palatino Linotype"/>
          <w:sz w:val="20"/>
          <w:szCs w:val="20"/>
        </w:rPr>
        <w:t xml:space="preserve">might be </w:t>
      </w:r>
      <w:r w:rsidRPr="003E142B">
        <w:rPr>
          <w:rFonts w:ascii="Palatino Linotype" w:eastAsia="Times New Roman" w:hAnsi="Palatino Linotype"/>
          <w:sz w:val="20"/>
          <w:szCs w:val="20"/>
          <w:lang w:eastAsia="en-GB"/>
        </w:rPr>
        <w:t xml:space="preserve">an anachronism: </w:t>
      </w:r>
      <w:proofErr w:type="gramStart"/>
      <w:r w:rsidRPr="003E142B">
        <w:rPr>
          <w:rFonts w:ascii="Palatino Linotype" w:eastAsia="Times New Roman" w:hAnsi="Palatino Linotype"/>
          <w:sz w:val="20"/>
          <w:szCs w:val="20"/>
          <w:lang w:eastAsia="en-GB"/>
        </w:rPr>
        <w:t>so</w:t>
      </w:r>
      <w:proofErr w:type="gramEnd"/>
      <w:r w:rsidRPr="003E142B">
        <w:rPr>
          <w:rFonts w:ascii="Palatino Linotype" w:eastAsia="Times New Roman" w:hAnsi="Palatino Linotype"/>
          <w:sz w:val="20"/>
          <w:szCs w:val="20"/>
          <w:lang w:eastAsia="en-GB"/>
        </w:rPr>
        <w:t xml:space="preserve"> T</w:t>
      </w:r>
      <w:r w:rsidRPr="003E142B">
        <w:rPr>
          <w:rFonts w:ascii="Palatino Linotype" w:hAnsi="Palatino Linotype"/>
          <w:sz w:val="20"/>
          <w:szCs w:val="20"/>
        </w:rPr>
        <w:t>hommen 2017, 115-16.</w:t>
      </w:r>
    </w:p>
  </w:endnote>
  <w:endnote w:id="16">
    <w:p w14:paraId="09933ECF" w14:textId="1480F8FA" w:rsidR="00EA4EE2" w:rsidRPr="003E142B" w:rsidRDefault="00EA4EE2" w:rsidP="00C256E8">
      <w:pPr>
        <w:pStyle w:val="EndnoteText"/>
        <w:spacing w:after="160" w:line="480" w:lineRule="auto"/>
        <w:jc w:val="both"/>
      </w:pPr>
      <w:r w:rsidRPr="003E142B">
        <w:rPr>
          <w:rStyle w:val="EndnoteReference"/>
        </w:rPr>
        <w:endnoteRef/>
      </w:r>
      <w:r w:rsidRPr="003E142B">
        <w:t xml:space="preserve"> Something of a trend in imperial G</w:t>
      </w:r>
      <w:r w:rsidRPr="005A3486">
        <w:t xml:space="preserve">reek references to Sparta: e.g., Pausanias 7.1.8 </w:t>
      </w:r>
      <w:r>
        <w:t>‘</w:t>
      </w:r>
      <w:r w:rsidRPr="005A3486">
        <w:t xml:space="preserve">where the Spartans hold the dinners called </w:t>
      </w:r>
      <w:proofErr w:type="spellStart"/>
      <w:r w:rsidRPr="005A3486">
        <w:rPr>
          <w:i/>
        </w:rPr>
        <w:t>pheiditia</w:t>
      </w:r>
      <w:proofErr w:type="spellEnd"/>
      <w:r w:rsidRPr="006E06EA">
        <w:t xml:space="preserve"> (</w:t>
      </w:r>
      <w:proofErr w:type="spellStart"/>
      <w:r w:rsidRPr="006E06EA">
        <w:rPr>
          <w:rFonts w:eastAsia="Times New Roman"/>
          <w:lang w:eastAsia="en-GB"/>
        </w:rPr>
        <w:t>ἔνθ</w:t>
      </w:r>
      <w:proofErr w:type="spellEnd"/>
      <w:r w:rsidRPr="006E06EA">
        <w:rPr>
          <w:rFonts w:eastAsia="Times New Roman"/>
          <w:lang w:eastAsia="en-GB"/>
        </w:rPr>
        <w:t xml:space="preserve">α </w:t>
      </w:r>
      <w:proofErr w:type="spellStart"/>
      <w:r w:rsidRPr="006E06EA">
        <w:rPr>
          <w:rFonts w:eastAsia="Times New Roman"/>
          <w:lang w:eastAsia="en-GB"/>
        </w:rPr>
        <w:t>τὰ</w:t>
      </w:r>
      <w:proofErr w:type="spellEnd"/>
      <w:r w:rsidRPr="006E06EA">
        <w:rPr>
          <w:rFonts w:eastAsia="Times New Roman"/>
          <w:lang w:eastAsia="en-GB"/>
        </w:rPr>
        <w:t xml:space="preserve"> </w:t>
      </w:r>
      <w:proofErr w:type="spellStart"/>
      <w:r w:rsidRPr="006E06EA">
        <w:rPr>
          <w:rFonts w:eastAsia="Times New Roman"/>
          <w:lang w:eastAsia="en-GB"/>
        </w:rPr>
        <w:t>δεῖ</w:t>
      </w:r>
      <w:proofErr w:type="spellEnd"/>
      <w:r w:rsidRPr="006E06EA">
        <w:rPr>
          <w:rFonts w:eastAsia="Times New Roman"/>
          <w:lang w:eastAsia="en-GB"/>
        </w:rPr>
        <w:t>πνα Λα</w:t>
      </w:r>
      <w:proofErr w:type="spellStart"/>
      <w:r w:rsidRPr="006E06EA">
        <w:rPr>
          <w:rFonts w:eastAsia="Times New Roman"/>
          <w:lang w:eastAsia="en-GB"/>
        </w:rPr>
        <w:t>κεδ</w:t>
      </w:r>
      <w:proofErr w:type="spellEnd"/>
      <w:r w:rsidRPr="006E06EA">
        <w:rPr>
          <w:rFonts w:eastAsia="Times New Roman"/>
          <w:lang w:eastAsia="en-GB"/>
        </w:rPr>
        <w:t xml:space="preserve">αιμονίοις </w:t>
      </w:r>
      <w:proofErr w:type="spellStart"/>
      <w:r w:rsidRPr="006E06EA">
        <w:rPr>
          <w:rFonts w:eastAsia="Times New Roman"/>
          <w:lang w:eastAsia="en-GB"/>
        </w:rPr>
        <w:t>ἐστὶ</w:t>
      </w:r>
      <w:proofErr w:type="spellEnd"/>
      <w:r w:rsidRPr="006E06EA">
        <w:rPr>
          <w:rFonts w:eastAsia="Times New Roman"/>
          <w:lang w:eastAsia="en-GB"/>
        </w:rPr>
        <w:t xml:space="preserve"> </w:t>
      </w:r>
      <w:proofErr w:type="spellStart"/>
      <w:r w:rsidRPr="006E06EA">
        <w:rPr>
          <w:rFonts w:eastAsia="Times New Roman"/>
          <w:lang w:eastAsia="en-GB"/>
        </w:rPr>
        <w:t>τὰ</w:t>
      </w:r>
      <w:proofErr w:type="spellEnd"/>
      <w:r w:rsidRPr="006E06EA">
        <w:rPr>
          <w:rFonts w:eastAsia="Times New Roman"/>
          <w:lang w:eastAsia="en-GB"/>
        </w:rPr>
        <w:t xml:space="preserve"> </w:t>
      </w:r>
      <w:proofErr w:type="spellStart"/>
      <w:r w:rsidRPr="006E06EA">
        <w:rPr>
          <w:rFonts w:eastAsia="Times New Roman"/>
          <w:lang w:eastAsia="en-GB"/>
        </w:rPr>
        <w:t>Φειδίτι</w:t>
      </w:r>
      <w:proofErr w:type="spellEnd"/>
      <w:r w:rsidRPr="006E06EA">
        <w:rPr>
          <w:rFonts w:eastAsia="Times New Roman"/>
          <w:lang w:eastAsia="en-GB"/>
        </w:rPr>
        <w:t>α κα</w:t>
      </w:r>
      <w:proofErr w:type="spellStart"/>
      <w:r w:rsidRPr="006E06EA">
        <w:rPr>
          <w:rFonts w:eastAsia="Times New Roman"/>
          <w:lang w:eastAsia="en-GB"/>
        </w:rPr>
        <w:t>λούμεν</w:t>
      </w:r>
      <w:proofErr w:type="spellEnd"/>
      <w:r w:rsidRPr="006E06EA">
        <w:rPr>
          <w:rFonts w:eastAsia="Times New Roman"/>
          <w:lang w:eastAsia="en-GB"/>
        </w:rPr>
        <w:t>α</w:t>
      </w:r>
      <w:r w:rsidRPr="006E06EA">
        <w:t>)</w:t>
      </w:r>
      <w:r>
        <w:t>’</w:t>
      </w:r>
      <w:r w:rsidRPr="006E06EA">
        <w:t xml:space="preserve">; </w:t>
      </w:r>
      <w:proofErr w:type="spellStart"/>
      <w:r w:rsidRPr="006E06EA">
        <w:t>Dio</w:t>
      </w:r>
      <w:proofErr w:type="spellEnd"/>
      <w:r w:rsidRPr="006E06EA">
        <w:t xml:space="preserve"> of </w:t>
      </w:r>
      <w:proofErr w:type="spellStart"/>
      <w:r w:rsidRPr="006E06EA">
        <w:t>Prusa</w:t>
      </w:r>
      <w:proofErr w:type="spellEnd"/>
      <w:r w:rsidRPr="006E06EA">
        <w:t xml:space="preserve"> 25.3 on the harsh routine the Spartans follow </w:t>
      </w:r>
      <w:r>
        <w:t>‘</w:t>
      </w:r>
      <w:r w:rsidRPr="006E06EA">
        <w:t>even now</w:t>
      </w:r>
      <w:r>
        <w:t>’</w:t>
      </w:r>
      <w:r w:rsidRPr="006E06EA">
        <w:t xml:space="preserve"> (</w:t>
      </w:r>
      <w:r w:rsidRPr="003E142B">
        <w:rPr>
          <w:noProof/>
          <w:lang w:val="el-GR"/>
        </w:rPr>
        <w:t>ἔτι</w:t>
      </w:r>
      <w:r w:rsidRPr="00725250">
        <w:rPr>
          <w:noProof/>
        </w:rPr>
        <w:t xml:space="preserve"> </w:t>
      </w:r>
      <w:r w:rsidRPr="003E142B">
        <w:rPr>
          <w:noProof/>
          <w:lang w:val="el-GR"/>
        </w:rPr>
        <w:t>νῦν</w:t>
      </w:r>
      <w:r w:rsidRPr="003E142B">
        <w:t>). Plutarch may be playing a similar game when he opts not to mention any sources in his account of the Spartan meal (</w:t>
      </w:r>
      <w:r w:rsidRPr="003E142B">
        <w:rPr>
          <w:i/>
        </w:rPr>
        <w:t>Lyc</w:t>
      </w:r>
      <w:r w:rsidRPr="003E142B">
        <w:t xml:space="preserve">. 12) – </w:t>
      </w:r>
      <w:proofErr w:type="gramStart"/>
      <w:r w:rsidRPr="003E142B">
        <w:t>otherwise</w:t>
      </w:r>
      <w:proofErr w:type="gramEnd"/>
      <w:r w:rsidRPr="003E142B">
        <w:t xml:space="preserve"> the impression of nowness would have been sabotaged; cf. </w:t>
      </w:r>
      <w:proofErr w:type="spellStart"/>
      <w:r w:rsidRPr="003E142B">
        <w:rPr>
          <w:i/>
        </w:rPr>
        <w:t>Quaes</w:t>
      </w:r>
      <w:proofErr w:type="spellEnd"/>
      <w:r w:rsidRPr="003E142B">
        <w:t xml:space="preserve">. </w:t>
      </w:r>
      <w:r w:rsidRPr="003E142B">
        <w:rPr>
          <w:i/>
        </w:rPr>
        <w:t>conv</w:t>
      </w:r>
      <w:r w:rsidRPr="003E142B">
        <w:t>. 697E, discussed below.</w:t>
      </w:r>
    </w:p>
  </w:endnote>
  <w:endnote w:id="17">
    <w:p w14:paraId="70DD43D8" w14:textId="159C913E" w:rsidR="00EA4EE2" w:rsidRPr="005A3486" w:rsidRDefault="00EA4EE2" w:rsidP="00C256E8">
      <w:pPr>
        <w:pStyle w:val="EndnoteText"/>
        <w:spacing w:after="160" w:line="480" w:lineRule="auto"/>
        <w:jc w:val="both"/>
      </w:pPr>
      <w:r w:rsidRPr="003E142B">
        <w:rPr>
          <w:rStyle w:val="EndnoteReference"/>
        </w:rPr>
        <w:endnoteRef/>
      </w:r>
      <w:r w:rsidRPr="003E142B">
        <w:t xml:space="preserve"> Pelling 2002, 241-3.</w:t>
      </w:r>
    </w:p>
  </w:endnote>
  <w:endnote w:id="18">
    <w:p w14:paraId="73809B98" w14:textId="750C2169" w:rsidR="00EA4EE2" w:rsidRPr="005A3486" w:rsidRDefault="00EA4EE2" w:rsidP="00C256E8">
      <w:pPr>
        <w:pStyle w:val="EndnoteText"/>
        <w:spacing w:after="160" w:line="480" w:lineRule="auto"/>
        <w:jc w:val="both"/>
      </w:pPr>
      <w:r w:rsidRPr="003E142B">
        <w:rPr>
          <w:rStyle w:val="EndnoteReference"/>
        </w:rPr>
        <w:endnoteRef/>
      </w:r>
      <w:r w:rsidRPr="003E142B">
        <w:t xml:space="preserve"> </w:t>
      </w:r>
      <w:r w:rsidRPr="005A3486">
        <w:t>Newmyer 2006, 85-102.</w:t>
      </w:r>
    </w:p>
  </w:endnote>
  <w:endnote w:id="19">
    <w:p w14:paraId="27DE063D" w14:textId="4E376176" w:rsidR="00EA4EE2" w:rsidRPr="003E142B" w:rsidRDefault="00EA4EE2" w:rsidP="00C256E8">
      <w:pPr>
        <w:pStyle w:val="EndnoteText"/>
        <w:spacing w:after="160" w:line="480" w:lineRule="auto"/>
        <w:jc w:val="both"/>
      </w:pPr>
      <w:r w:rsidRPr="003E142B">
        <w:rPr>
          <w:rStyle w:val="EndnoteReference"/>
        </w:rPr>
        <w:endnoteRef/>
      </w:r>
      <w:r w:rsidRPr="003E142B">
        <w:t xml:space="preserve"> Contrast Athenaeus 4.141b and 142e, also 141e, 139c; Plutarch, </w:t>
      </w:r>
      <w:r w:rsidRPr="005A3486">
        <w:rPr>
          <w:i/>
        </w:rPr>
        <w:t>Ages</w:t>
      </w:r>
      <w:r w:rsidRPr="005A3486">
        <w:t xml:space="preserve">. 33.7: </w:t>
      </w:r>
      <w:r>
        <w:t>‘</w:t>
      </w:r>
      <w:r w:rsidRPr="005A3486">
        <w:t xml:space="preserve">meat from the </w:t>
      </w:r>
      <w:proofErr w:type="spellStart"/>
      <w:r w:rsidRPr="005A3486">
        <w:t>mess</w:t>
      </w:r>
      <w:r>
        <w:t>’</w:t>
      </w:r>
      <w:proofErr w:type="spellEnd"/>
      <w:r w:rsidRPr="005A3486">
        <w:t xml:space="preserve"> (</w:t>
      </w:r>
      <w:r w:rsidRPr="006E06EA">
        <w:rPr>
          <w:noProof/>
          <w:lang w:val="el-GR"/>
        </w:rPr>
        <w:t>ἐκ</w:t>
      </w:r>
      <w:r w:rsidRPr="00725250">
        <w:rPr>
          <w:noProof/>
        </w:rPr>
        <w:t xml:space="preserve"> </w:t>
      </w:r>
      <w:r w:rsidRPr="006E06EA">
        <w:rPr>
          <w:noProof/>
          <w:lang w:val="el-GR"/>
        </w:rPr>
        <w:t>φιδιτίου</w:t>
      </w:r>
      <w:r w:rsidRPr="00725250">
        <w:rPr>
          <w:noProof/>
        </w:rPr>
        <w:t xml:space="preserve"> </w:t>
      </w:r>
      <w:r w:rsidRPr="006E06EA">
        <w:rPr>
          <w:noProof/>
          <w:lang w:val="el-GR"/>
        </w:rPr>
        <w:t>κρέας</w:t>
      </w:r>
      <w:r w:rsidRPr="006E06EA">
        <w:t xml:space="preserve">); Lavrencic 1993, 48, 85. The black broth was also known as </w:t>
      </w:r>
      <w:r w:rsidRPr="003E142B">
        <w:rPr>
          <w:noProof/>
          <w:lang w:val="el-GR"/>
        </w:rPr>
        <w:t>αἱματία</w:t>
      </w:r>
      <w:r w:rsidRPr="003E142B">
        <w:t xml:space="preserve">, </w:t>
      </w:r>
      <w:r>
        <w:t>‘</w:t>
      </w:r>
      <w:r w:rsidRPr="003E142B">
        <w:t>blood-soup</w:t>
      </w:r>
      <w:r>
        <w:t>’</w:t>
      </w:r>
      <w:r w:rsidRPr="003E142B">
        <w:t xml:space="preserve">: Pollux, </w:t>
      </w:r>
      <w:r w:rsidRPr="003E142B">
        <w:rPr>
          <w:i/>
        </w:rPr>
        <w:t>Onomasticon</w:t>
      </w:r>
      <w:r w:rsidRPr="003E142B">
        <w:t xml:space="preserve"> 6.57. See Lavrencic 1993, 46, 66; Wilkins 2000, 149-50 n. 25.</w:t>
      </w:r>
    </w:p>
  </w:endnote>
  <w:endnote w:id="20">
    <w:p w14:paraId="0BA21AEB" w14:textId="4C02C428" w:rsidR="00EA4EE2" w:rsidRPr="005A3486" w:rsidRDefault="00EA4EE2" w:rsidP="00C256E8">
      <w:pPr>
        <w:pStyle w:val="EndnoteText"/>
        <w:spacing w:after="160" w:line="480" w:lineRule="auto"/>
        <w:jc w:val="both"/>
      </w:pPr>
      <w:r w:rsidRPr="003E142B">
        <w:rPr>
          <w:rStyle w:val="EndnoteReference"/>
        </w:rPr>
        <w:endnoteRef/>
      </w:r>
      <w:r w:rsidRPr="003E142B">
        <w:t xml:space="preserve"> On this, see Michell 1952, 291; Figueira </w:t>
      </w:r>
      <w:r>
        <w:t>1</w:t>
      </w:r>
      <w:r w:rsidRPr="003E142B">
        <w:t>984, 90; Lavrencic 1993, 44-6; Link 1998, 100-1; less confident is Ruzé 2005, 289.</w:t>
      </w:r>
    </w:p>
  </w:endnote>
  <w:endnote w:id="21">
    <w:p w14:paraId="64EF6B28" w14:textId="31D2366D" w:rsidR="00EA4EE2" w:rsidRPr="006E06EA" w:rsidRDefault="00EA4EE2" w:rsidP="00C256E8">
      <w:pPr>
        <w:pStyle w:val="EndnoteText"/>
        <w:spacing w:after="160" w:line="480" w:lineRule="auto"/>
        <w:jc w:val="both"/>
      </w:pPr>
      <w:r w:rsidRPr="003E142B">
        <w:rPr>
          <w:rStyle w:val="EndnoteReference"/>
        </w:rPr>
        <w:endnoteRef/>
      </w:r>
      <w:r w:rsidRPr="003E142B">
        <w:t xml:space="preserve"> The Neoplatonist Porphyry in </w:t>
      </w:r>
      <w:r w:rsidRPr="005A3486">
        <w:rPr>
          <w:i/>
        </w:rPr>
        <w:t>Abst</w:t>
      </w:r>
      <w:r w:rsidRPr="005A3486">
        <w:t>. 4.5.1-2 expli</w:t>
      </w:r>
      <w:r w:rsidRPr="006E06EA">
        <w:t>citly construes the Spartan diet along these lines; Tigerstedt 1974, 266.</w:t>
      </w:r>
    </w:p>
  </w:endnote>
  <w:endnote w:id="22">
    <w:p w14:paraId="4FEEC9CD" w14:textId="627B8410" w:rsidR="00EA4EE2" w:rsidRPr="005A3486" w:rsidRDefault="00EA4EE2" w:rsidP="00C256E8">
      <w:pPr>
        <w:pStyle w:val="EndnoteText"/>
        <w:spacing w:after="160" w:line="480" w:lineRule="auto"/>
        <w:jc w:val="both"/>
      </w:pPr>
      <w:r w:rsidRPr="003E142B">
        <w:rPr>
          <w:rStyle w:val="EndnoteReference"/>
        </w:rPr>
        <w:endnoteRef/>
      </w:r>
      <w:r w:rsidRPr="003E142B">
        <w:t xml:space="preserve"> See further Humble 2002, 92-8.</w:t>
      </w:r>
    </w:p>
  </w:endnote>
  <w:endnote w:id="23">
    <w:p w14:paraId="16C0A95F" w14:textId="2B19C4D0" w:rsidR="00EA4EE2" w:rsidRPr="003E142B" w:rsidRDefault="00EA4EE2" w:rsidP="00C256E8">
      <w:pPr>
        <w:pStyle w:val="EndnoteText"/>
        <w:spacing w:after="160" w:line="480" w:lineRule="auto"/>
        <w:jc w:val="both"/>
      </w:pPr>
      <w:r w:rsidRPr="003E142B">
        <w:rPr>
          <w:rStyle w:val="EndnoteReference"/>
        </w:rPr>
        <w:endnoteRef/>
      </w:r>
      <w:r w:rsidRPr="003E142B">
        <w:t xml:space="preserve"> </w:t>
      </w:r>
      <w:r w:rsidRPr="005A3486">
        <w:rPr>
          <w:spacing w:val="-2"/>
          <w:shd w:val="clear" w:color="auto" w:fill="FFFFFF"/>
        </w:rPr>
        <w:t xml:space="preserve">Cf. Aelian, </w:t>
      </w:r>
      <w:r w:rsidRPr="005A3486">
        <w:rPr>
          <w:i/>
          <w:spacing w:val="-2"/>
          <w:shd w:val="clear" w:color="auto" w:fill="FFFFFF"/>
        </w:rPr>
        <w:t>VH</w:t>
      </w:r>
      <w:r w:rsidRPr="006E06EA">
        <w:rPr>
          <w:spacing w:val="-2"/>
          <w:shd w:val="clear" w:color="auto" w:fill="FFFFFF"/>
        </w:rPr>
        <w:t xml:space="preserve"> 14.7: </w:t>
      </w:r>
      <w:r>
        <w:rPr>
          <w:spacing w:val="-2"/>
          <w:shd w:val="clear" w:color="auto" w:fill="FFFFFF"/>
        </w:rPr>
        <w:t>‘</w:t>
      </w:r>
      <w:r w:rsidRPr="006E06EA">
        <w:rPr>
          <w:spacing w:val="-2"/>
          <w:shd w:val="clear" w:color="auto" w:fill="FFFFFF"/>
        </w:rPr>
        <w:t>Spartan cooks were expected to know about meat only (</w:t>
      </w:r>
      <w:proofErr w:type="spellStart"/>
      <w:r w:rsidRPr="006E06EA">
        <w:rPr>
          <w:spacing w:val="-2"/>
          <w:shd w:val="clear" w:color="auto" w:fill="FFFFFF"/>
        </w:rPr>
        <w:t>ἔδει</w:t>
      </w:r>
      <w:proofErr w:type="spellEnd"/>
      <w:r w:rsidRPr="006E06EA">
        <w:rPr>
          <w:spacing w:val="-2"/>
          <w:shd w:val="clear" w:color="auto" w:fill="FFFFFF"/>
        </w:rPr>
        <w:t xml:space="preserve"> </w:t>
      </w:r>
      <w:proofErr w:type="spellStart"/>
      <w:r w:rsidRPr="006E06EA">
        <w:rPr>
          <w:spacing w:val="-2"/>
          <w:shd w:val="clear" w:color="auto" w:fill="FFFFFF"/>
        </w:rPr>
        <w:t>δ</w:t>
      </w:r>
      <w:r w:rsidRPr="003E142B">
        <w:rPr>
          <w:spacing w:val="-2"/>
          <w:shd w:val="clear" w:color="auto" w:fill="FFFFFF"/>
        </w:rPr>
        <w:t>ὲ</w:t>
      </w:r>
      <w:proofErr w:type="spellEnd"/>
      <w:r w:rsidRPr="003E142B">
        <w:rPr>
          <w:spacing w:val="-2"/>
          <w:shd w:val="clear" w:color="auto" w:fill="FFFFFF"/>
        </w:rPr>
        <w:t xml:space="preserve"> </w:t>
      </w:r>
      <w:proofErr w:type="spellStart"/>
      <w:r w:rsidRPr="003E142B">
        <w:rPr>
          <w:spacing w:val="-2"/>
          <w:shd w:val="clear" w:color="auto" w:fill="FFFFFF"/>
        </w:rPr>
        <w:t>ὀψο</w:t>
      </w:r>
      <w:proofErr w:type="spellEnd"/>
      <w:r w:rsidRPr="003E142B">
        <w:rPr>
          <w:spacing w:val="-2"/>
          <w:shd w:val="clear" w:color="auto" w:fill="FFFFFF"/>
        </w:rPr>
        <w:t xml:space="preserve">ποιοὺς </w:t>
      </w:r>
      <w:proofErr w:type="spellStart"/>
      <w:r w:rsidRPr="003E142B">
        <w:rPr>
          <w:spacing w:val="-2"/>
          <w:shd w:val="clear" w:color="auto" w:fill="FFFFFF"/>
        </w:rPr>
        <w:t>ἐν</w:t>
      </w:r>
      <w:proofErr w:type="spellEnd"/>
      <w:r w:rsidRPr="003E142B">
        <w:rPr>
          <w:spacing w:val="-2"/>
          <w:shd w:val="clear" w:color="auto" w:fill="FFFFFF"/>
        </w:rPr>
        <w:t xml:space="preserve"> Λα</w:t>
      </w:r>
      <w:proofErr w:type="spellStart"/>
      <w:r w:rsidRPr="003E142B">
        <w:rPr>
          <w:spacing w:val="-2"/>
          <w:shd w:val="clear" w:color="auto" w:fill="FFFFFF"/>
        </w:rPr>
        <w:t>κεδ</w:t>
      </w:r>
      <w:proofErr w:type="spellEnd"/>
      <w:r w:rsidRPr="003E142B">
        <w:rPr>
          <w:spacing w:val="-2"/>
          <w:shd w:val="clear" w:color="auto" w:fill="FFFFFF"/>
        </w:rPr>
        <w:t xml:space="preserve">αίμονι </w:t>
      </w:r>
      <w:proofErr w:type="spellStart"/>
      <w:r w:rsidRPr="003E142B">
        <w:rPr>
          <w:spacing w:val="-2"/>
          <w:shd w:val="clear" w:color="auto" w:fill="FFFFFF"/>
        </w:rPr>
        <w:t>εἶν</w:t>
      </w:r>
      <w:proofErr w:type="spellEnd"/>
      <w:r w:rsidRPr="003E142B">
        <w:rPr>
          <w:spacing w:val="-2"/>
          <w:shd w:val="clear" w:color="auto" w:fill="FFFFFF"/>
        </w:rPr>
        <w:t xml:space="preserve">αι </w:t>
      </w:r>
      <w:proofErr w:type="spellStart"/>
      <w:r w:rsidRPr="003E142B">
        <w:rPr>
          <w:spacing w:val="-2"/>
          <w:shd w:val="clear" w:color="auto" w:fill="FFFFFF"/>
        </w:rPr>
        <w:t>κρέως</w:t>
      </w:r>
      <w:proofErr w:type="spellEnd"/>
      <w:r w:rsidRPr="003E142B">
        <w:rPr>
          <w:spacing w:val="-2"/>
          <w:shd w:val="clear" w:color="auto" w:fill="FFFFFF"/>
        </w:rPr>
        <w:t xml:space="preserve"> </w:t>
      </w:r>
      <w:proofErr w:type="spellStart"/>
      <w:r w:rsidRPr="003E142B">
        <w:rPr>
          <w:spacing w:val="-2"/>
          <w:shd w:val="clear" w:color="auto" w:fill="FFFFFF"/>
        </w:rPr>
        <w:t>μόνου</w:t>
      </w:r>
      <w:proofErr w:type="spellEnd"/>
      <w:r w:rsidRPr="003E142B">
        <w:rPr>
          <w:spacing w:val="-2"/>
          <w:shd w:val="clear" w:color="auto" w:fill="FFFFFF"/>
        </w:rPr>
        <w:t>); anyone with other skills (πα</w:t>
      </w:r>
      <w:proofErr w:type="spellStart"/>
      <w:r w:rsidRPr="003E142B">
        <w:rPr>
          <w:spacing w:val="-2"/>
          <w:shd w:val="clear" w:color="auto" w:fill="FFFFFF"/>
        </w:rPr>
        <w:t>ρὰ</w:t>
      </w:r>
      <w:proofErr w:type="spellEnd"/>
      <w:r w:rsidRPr="003E142B">
        <w:rPr>
          <w:spacing w:val="-2"/>
          <w:shd w:val="clear" w:color="auto" w:fill="FFFFFF"/>
        </w:rPr>
        <w:t xml:space="preserve"> </w:t>
      </w:r>
      <w:proofErr w:type="spellStart"/>
      <w:r w:rsidRPr="003E142B">
        <w:rPr>
          <w:spacing w:val="-2"/>
          <w:shd w:val="clear" w:color="auto" w:fill="FFFFFF"/>
        </w:rPr>
        <w:t>τοῦτο</w:t>
      </w:r>
      <w:proofErr w:type="spellEnd"/>
      <w:r w:rsidRPr="003E142B">
        <w:rPr>
          <w:spacing w:val="-2"/>
          <w:shd w:val="clear" w:color="auto" w:fill="FFFFFF"/>
        </w:rPr>
        <w:t xml:space="preserve"> ἐπ</w:t>
      </w:r>
      <w:proofErr w:type="spellStart"/>
      <w:r w:rsidRPr="003E142B">
        <w:rPr>
          <w:spacing w:val="-2"/>
          <w:shd w:val="clear" w:color="auto" w:fill="FFFFFF"/>
        </w:rPr>
        <w:t>ιστάμενος</w:t>
      </w:r>
      <w:proofErr w:type="spellEnd"/>
      <w:r w:rsidRPr="003E142B">
        <w:rPr>
          <w:spacing w:val="-2"/>
          <w:shd w:val="clear" w:color="auto" w:fill="FFFFFF"/>
        </w:rPr>
        <w:t>) was banished from Sparta, as if this were the purging of a sick element</w:t>
      </w:r>
      <w:r>
        <w:rPr>
          <w:spacing w:val="-2"/>
          <w:shd w:val="clear" w:color="auto" w:fill="FFFFFF"/>
        </w:rPr>
        <w:t>’</w:t>
      </w:r>
      <w:r w:rsidRPr="003E142B">
        <w:rPr>
          <w:spacing w:val="-2"/>
          <w:shd w:val="clear" w:color="auto" w:fill="FFFFFF"/>
        </w:rPr>
        <w:t xml:space="preserve"> (trans. N. G. Wilson).</w:t>
      </w:r>
    </w:p>
  </w:endnote>
  <w:endnote w:id="24">
    <w:p w14:paraId="782E6A90" w14:textId="77777777" w:rsidR="00EA4EE2" w:rsidRPr="003E142B" w:rsidRDefault="00EA4EE2" w:rsidP="00C256E8">
      <w:pPr>
        <w:pStyle w:val="EndnoteText"/>
        <w:spacing w:after="160" w:line="480" w:lineRule="auto"/>
        <w:jc w:val="both"/>
      </w:pPr>
      <w:r w:rsidRPr="003E142B">
        <w:rPr>
          <w:rStyle w:val="EndnoteReference"/>
        </w:rPr>
        <w:endnoteRef/>
      </w:r>
      <w:r w:rsidRPr="003E142B">
        <w:t xml:space="preserve"> Cf. Nepos, </w:t>
      </w:r>
      <w:r w:rsidRPr="005A3486">
        <w:rPr>
          <w:i/>
        </w:rPr>
        <w:t>Ages</w:t>
      </w:r>
      <w:r w:rsidRPr="005A3486">
        <w:t xml:space="preserve">. 8.4; Athenaeus 14.657b-c; yet in Plutarch’s </w:t>
      </w:r>
      <w:proofErr w:type="spellStart"/>
      <w:r w:rsidRPr="006E06EA">
        <w:rPr>
          <w:i/>
        </w:rPr>
        <w:t>Apophth</w:t>
      </w:r>
      <w:proofErr w:type="spellEnd"/>
      <w:r w:rsidRPr="006E06EA">
        <w:t xml:space="preserve">. </w:t>
      </w:r>
      <w:r w:rsidRPr="006E06EA">
        <w:rPr>
          <w:i/>
        </w:rPr>
        <w:t>Lac</w:t>
      </w:r>
      <w:r w:rsidRPr="006E06EA">
        <w:t>. 210B-C Agesilaus (on Thasos) takes flour only.</w:t>
      </w:r>
    </w:p>
  </w:endnote>
  <w:endnote w:id="25">
    <w:p w14:paraId="27BB1A57" w14:textId="0C03A981" w:rsidR="00EA4EE2" w:rsidRPr="005A3486" w:rsidRDefault="00EA4EE2" w:rsidP="00C256E8">
      <w:pPr>
        <w:pStyle w:val="EndnoteText"/>
        <w:spacing w:after="160" w:line="480" w:lineRule="auto"/>
        <w:jc w:val="both"/>
      </w:pPr>
      <w:r w:rsidRPr="003E142B">
        <w:rPr>
          <w:rStyle w:val="EndnoteReference"/>
        </w:rPr>
        <w:endnoteRef/>
      </w:r>
      <w:r w:rsidRPr="003E142B">
        <w:t xml:space="preserve"> And sometimes today, too: Nafissi 2000, 22; Thommen 2017, 1; cf. the title of </w:t>
      </w:r>
      <w:proofErr w:type="spellStart"/>
      <w:r w:rsidRPr="003E142B">
        <w:t>Valzania</w:t>
      </w:r>
      <w:proofErr w:type="spellEnd"/>
      <w:r w:rsidRPr="003E142B">
        <w:t xml:space="preserve"> 1999.</w:t>
      </w:r>
    </w:p>
  </w:endnote>
  <w:endnote w:id="26">
    <w:p w14:paraId="4FEE312E" w14:textId="4B51E4E6" w:rsidR="00EA4EE2" w:rsidRPr="006E06EA" w:rsidRDefault="00EA4EE2" w:rsidP="00C256E8">
      <w:pPr>
        <w:pStyle w:val="EndnoteText"/>
        <w:spacing w:after="160" w:line="480" w:lineRule="auto"/>
        <w:jc w:val="both"/>
      </w:pPr>
      <w:r w:rsidRPr="003E142B">
        <w:rPr>
          <w:rStyle w:val="EndnoteReference"/>
        </w:rPr>
        <w:endnoteRef/>
      </w:r>
      <w:r w:rsidRPr="003E142B">
        <w:t xml:space="preserve"> As perhaps it genuinely was: Lavrencic 1993, 66-7, 69. See also Wilkins 2000, 97 (with n. 187) and 277; Dalby 2003, 214. Yet </w:t>
      </w:r>
      <w:proofErr w:type="spellStart"/>
      <w:r w:rsidRPr="003E142B">
        <w:t xml:space="preserve">see </w:t>
      </w:r>
      <w:r w:rsidRPr="00725250">
        <w:rPr>
          <w:b/>
          <w:highlight w:val="yellow"/>
        </w:rPr>
        <w:t>n</w:t>
      </w:r>
      <w:proofErr w:type="spellEnd"/>
      <w:r w:rsidRPr="00725250">
        <w:rPr>
          <w:b/>
          <w:highlight w:val="yellow"/>
        </w:rPr>
        <w:t>. ***14*** above</w:t>
      </w:r>
      <w:r w:rsidRPr="00725250">
        <w:rPr>
          <w:highlight w:val="yellow"/>
        </w:rPr>
        <w:t>.</w:t>
      </w:r>
    </w:p>
  </w:endnote>
  <w:endnote w:id="27">
    <w:p w14:paraId="7FE186AD" w14:textId="31BC1C2C" w:rsidR="00EA4EE2" w:rsidRPr="005A3486" w:rsidRDefault="00EA4EE2" w:rsidP="00C256E8">
      <w:pPr>
        <w:pStyle w:val="EndnoteText"/>
        <w:spacing w:after="160" w:line="480" w:lineRule="auto"/>
        <w:jc w:val="both"/>
      </w:pPr>
      <w:r w:rsidRPr="003E142B">
        <w:rPr>
          <w:rStyle w:val="EndnoteReference"/>
        </w:rPr>
        <w:endnoteRef/>
      </w:r>
      <w:r w:rsidRPr="003E142B">
        <w:t xml:space="preserve"> Wilkins 2000, 110-15, 119-21; Hitch 2018, 33-4.</w:t>
      </w:r>
    </w:p>
  </w:endnote>
  <w:endnote w:id="28">
    <w:p w14:paraId="09F89A4E" w14:textId="0EC8D250" w:rsidR="00EA4EE2" w:rsidRPr="005A3486" w:rsidRDefault="00EA4EE2" w:rsidP="00C256E8">
      <w:pPr>
        <w:pStyle w:val="EndnoteText"/>
        <w:spacing w:after="160" w:line="480" w:lineRule="auto"/>
      </w:pPr>
      <w:r w:rsidRPr="003E142B">
        <w:rPr>
          <w:rStyle w:val="EndnoteReference"/>
        </w:rPr>
        <w:endnoteRef/>
      </w:r>
      <w:r w:rsidRPr="003E142B">
        <w:t xml:space="preserve"> See further Lavrencic 1993, 67-9.</w:t>
      </w:r>
    </w:p>
  </w:endnote>
  <w:endnote w:id="29">
    <w:p w14:paraId="214454C4" w14:textId="18433E92" w:rsidR="00EA4EE2" w:rsidRPr="003E142B" w:rsidRDefault="00EA4EE2" w:rsidP="00C256E8">
      <w:pPr>
        <w:pStyle w:val="EndnoteText"/>
        <w:spacing w:after="160" w:line="480" w:lineRule="auto"/>
        <w:jc w:val="both"/>
      </w:pPr>
      <w:r w:rsidRPr="003E142B">
        <w:rPr>
          <w:rStyle w:val="EndnoteReference"/>
        </w:rPr>
        <w:endnoteRef/>
      </w:r>
      <w:r w:rsidRPr="003E142B">
        <w:t xml:space="preserve"> As some modern scholars have been too readily </w:t>
      </w:r>
      <w:proofErr w:type="gramStart"/>
      <w:r w:rsidRPr="003E142B">
        <w:t>concluding;</w:t>
      </w:r>
      <w:proofErr w:type="gramEnd"/>
      <w:r w:rsidRPr="003E142B">
        <w:t xml:space="preserve"> e.g., Link 1998, 83, 101; Liebert 2016, 120; more references in Lavrencic 1993, 67 n. 32. On t</w:t>
      </w:r>
      <w:r w:rsidRPr="005A3486">
        <w:t xml:space="preserve">he other hand, there is little disagreement that the Spartan </w:t>
      </w:r>
      <w:r>
        <w:t>‘</w:t>
      </w:r>
      <w:r w:rsidRPr="005A3486">
        <w:t>after-dinner treats</w:t>
      </w:r>
      <w:r>
        <w:t>’</w:t>
      </w:r>
      <w:r w:rsidRPr="005A3486">
        <w:t xml:space="preserve">, </w:t>
      </w:r>
      <w:r w:rsidRPr="005A3486">
        <w:rPr>
          <w:noProof/>
          <w:lang w:val="el-GR"/>
        </w:rPr>
        <w:t>τ</w:t>
      </w:r>
      <w:r w:rsidRPr="006E06EA">
        <w:rPr>
          <w:noProof/>
          <w:lang w:val="el-GR"/>
        </w:rPr>
        <w:t>ὰ</w:t>
      </w:r>
      <w:r w:rsidRPr="00725250">
        <w:rPr>
          <w:noProof/>
        </w:rPr>
        <w:t xml:space="preserve"> </w:t>
      </w:r>
      <w:r w:rsidRPr="006E06EA">
        <w:rPr>
          <w:bCs/>
          <w:noProof/>
          <w:lang w:val="el-GR"/>
        </w:rPr>
        <w:t>ἐπάϊκλα</w:t>
      </w:r>
      <w:r w:rsidRPr="003E142B">
        <w:t xml:space="preserve"> were toothsome: </w:t>
      </w:r>
      <w:proofErr w:type="spellStart"/>
      <w:r w:rsidRPr="003E142B">
        <w:t>Bielschowsky</w:t>
      </w:r>
      <w:proofErr w:type="spellEnd"/>
      <w:r w:rsidRPr="003E142B">
        <w:t xml:space="preserve"> 1869, 18-20; </w:t>
      </w:r>
      <w:proofErr w:type="spellStart"/>
      <w:r w:rsidRPr="003E142B">
        <w:t>Lavrencic</w:t>
      </w:r>
      <w:proofErr w:type="spellEnd"/>
      <w:r w:rsidRPr="003E142B">
        <w:t xml:space="preserve"> 1993, 69-77; Nafissi 2000, 32-3, 38-40; van Wees 2018b, 241-2.</w:t>
      </w:r>
    </w:p>
  </w:endnote>
  <w:endnote w:id="30">
    <w:p w14:paraId="5574A00B" w14:textId="0FBDC326" w:rsidR="00EA4EE2" w:rsidRPr="003E142B" w:rsidRDefault="00EA4EE2" w:rsidP="00C256E8">
      <w:pPr>
        <w:pStyle w:val="EndnoteText"/>
        <w:spacing w:after="160" w:line="480" w:lineRule="auto"/>
        <w:jc w:val="both"/>
      </w:pPr>
      <w:r w:rsidRPr="003E142B">
        <w:rPr>
          <w:rStyle w:val="EndnoteReference"/>
        </w:rPr>
        <w:endnoteRef/>
      </w:r>
      <w:r w:rsidRPr="003E142B">
        <w:t xml:space="preserve"> Athenaeus, 4.141b: </w:t>
      </w:r>
      <w:r>
        <w:t>‘</w:t>
      </w:r>
      <w:r w:rsidRPr="003E142B">
        <w:t>enough soup to</w:t>
      </w:r>
      <w:r w:rsidRPr="005A3486">
        <w:t xml:space="preserve"> cater for the whole party through the entire dinner</w:t>
      </w:r>
      <w:r>
        <w:t>’</w:t>
      </w:r>
      <w:r w:rsidRPr="005A3486">
        <w:t xml:space="preserve"> (</w:t>
      </w:r>
      <w:r w:rsidRPr="005A3486">
        <w:rPr>
          <w:noProof/>
          <w:lang w:val="el-GR"/>
        </w:rPr>
        <w:t>ζωμ</w:t>
      </w:r>
      <w:r w:rsidRPr="006E06EA">
        <w:rPr>
          <w:noProof/>
          <w:lang w:val="el-GR"/>
        </w:rPr>
        <w:t>ὸς</w:t>
      </w:r>
      <w:r w:rsidRPr="00725250">
        <w:rPr>
          <w:noProof/>
        </w:rPr>
        <w:t xml:space="preserve"> </w:t>
      </w:r>
      <w:r w:rsidRPr="006E06EA">
        <w:rPr>
          <w:noProof/>
          <w:lang w:val="el-GR"/>
        </w:rPr>
        <w:t>ἱ</w:t>
      </w:r>
      <w:r w:rsidRPr="003E142B">
        <w:rPr>
          <w:noProof/>
          <w:lang w:val="el-GR"/>
        </w:rPr>
        <w:t>κανὸς</w:t>
      </w:r>
      <w:r w:rsidRPr="00725250">
        <w:rPr>
          <w:noProof/>
        </w:rPr>
        <w:t xml:space="preserve"> </w:t>
      </w:r>
      <w:r w:rsidRPr="003E142B">
        <w:rPr>
          <w:noProof/>
          <w:lang w:val="el-GR"/>
        </w:rPr>
        <w:t>ὢν</w:t>
      </w:r>
      <w:r w:rsidRPr="00725250">
        <w:rPr>
          <w:noProof/>
        </w:rPr>
        <w:t xml:space="preserve"> </w:t>
      </w:r>
      <w:r w:rsidRPr="003E142B">
        <w:rPr>
          <w:noProof/>
          <w:lang w:val="el-GR"/>
        </w:rPr>
        <w:t>παρὰ</w:t>
      </w:r>
      <w:r w:rsidRPr="00725250">
        <w:rPr>
          <w:noProof/>
        </w:rPr>
        <w:t xml:space="preserve"> </w:t>
      </w:r>
      <w:r w:rsidRPr="003E142B">
        <w:rPr>
          <w:noProof/>
          <w:lang w:val="el-GR"/>
        </w:rPr>
        <w:t>πᾶν</w:t>
      </w:r>
      <w:r w:rsidRPr="00725250">
        <w:rPr>
          <w:noProof/>
        </w:rPr>
        <w:t xml:space="preserve"> </w:t>
      </w:r>
      <w:r w:rsidRPr="003E142B">
        <w:rPr>
          <w:noProof/>
          <w:lang w:val="el-GR"/>
        </w:rPr>
        <w:t>τὸ</w:t>
      </w:r>
      <w:r w:rsidRPr="00725250">
        <w:rPr>
          <w:noProof/>
        </w:rPr>
        <w:t xml:space="preserve"> </w:t>
      </w:r>
      <w:r w:rsidRPr="003E142B">
        <w:rPr>
          <w:noProof/>
          <w:lang w:val="el-GR"/>
        </w:rPr>
        <w:t>δεῖπνον</w:t>
      </w:r>
      <w:r w:rsidRPr="00725250">
        <w:rPr>
          <w:noProof/>
        </w:rPr>
        <w:t xml:space="preserve"> </w:t>
      </w:r>
      <w:r w:rsidRPr="003E142B">
        <w:rPr>
          <w:noProof/>
          <w:lang w:val="el-GR"/>
        </w:rPr>
        <w:t>ἅπαντας</w:t>
      </w:r>
      <w:r w:rsidRPr="00725250">
        <w:rPr>
          <w:noProof/>
        </w:rPr>
        <w:t xml:space="preserve"> </w:t>
      </w:r>
      <w:r w:rsidRPr="003E142B">
        <w:rPr>
          <w:noProof/>
          <w:lang w:val="el-GR"/>
        </w:rPr>
        <w:t>αὐτοὺς</w:t>
      </w:r>
      <w:r w:rsidRPr="00725250">
        <w:rPr>
          <w:noProof/>
        </w:rPr>
        <w:t xml:space="preserve"> </w:t>
      </w:r>
      <w:r w:rsidRPr="003E142B">
        <w:rPr>
          <w:noProof/>
          <w:lang w:val="el-GR"/>
        </w:rPr>
        <w:t>παραπέμπειν</w:t>
      </w:r>
      <w:r w:rsidRPr="003E142B">
        <w:t>). Cf. Figueira 1984, 91.</w:t>
      </w:r>
    </w:p>
  </w:endnote>
  <w:endnote w:id="31">
    <w:p w14:paraId="762CB2B7" w14:textId="61636049" w:rsidR="00EA4EE2" w:rsidRPr="003E142B" w:rsidRDefault="00EA4EE2" w:rsidP="00C256E8">
      <w:pPr>
        <w:pStyle w:val="EndnoteText"/>
        <w:spacing w:after="160" w:line="480" w:lineRule="auto"/>
        <w:jc w:val="both"/>
      </w:pPr>
      <w:r w:rsidRPr="003E142B">
        <w:rPr>
          <w:rStyle w:val="EndnoteReference"/>
        </w:rPr>
        <w:endnoteRef/>
      </w:r>
      <w:r w:rsidRPr="003E142B">
        <w:t xml:space="preserve"> Plutarch’s choice of word in </w:t>
      </w:r>
      <w:r w:rsidRPr="005A3486">
        <w:rPr>
          <w:i/>
        </w:rPr>
        <w:t>Lyc</w:t>
      </w:r>
      <w:r w:rsidRPr="005A3486">
        <w:t xml:space="preserve">. 12.12 </w:t>
      </w:r>
      <w:r w:rsidRPr="006E06EA">
        <w:rPr>
          <w:noProof/>
        </w:rPr>
        <w:t>(</w:t>
      </w:r>
      <w:r w:rsidRPr="006E06EA">
        <w:rPr>
          <w:noProof/>
          <w:lang w:val="el-GR"/>
        </w:rPr>
        <w:t>τῶν</w:t>
      </w:r>
      <w:r w:rsidRPr="00725250">
        <w:rPr>
          <w:noProof/>
        </w:rPr>
        <w:t xml:space="preserve"> </w:t>
      </w:r>
      <w:r w:rsidRPr="003E142B">
        <w:t xml:space="preserve">... </w:t>
      </w:r>
      <w:r w:rsidRPr="003E142B">
        <w:rPr>
          <w:noProof/>
          <w:lang w:val="el-GR"/>
        </w:rPr>
        <w:t>ὄψων</w:t>
      </w:r>
      <w:r w:rsidRPr="003E142B">
        <w:rPr>
          <w:noProof/>
        </w:rPr>
        <w:t xml:space="preserve">) </w:t>
      </w:r>
      <w:r w:rsidRPr="003E142B">
        <w:t xml:space="preserve">may be read against the Platonic wariness about </w:t>
      </w:r>
      <w:r w:rsidRPr="003E142B">
        <w:rPr>
          <w:noProof/>
          <w:lang w:val="el-GR"/>
        </w:rPr>
        <w:t>ὄψον</w:t>
      </w:r>
      <w:r w:rsidRPr="003E142B">
        <w:t xml:space="preserve"> as an element of pleasurable lifestyle, with the benefits and pitfalls that it comprises: </w:t>
      </w:r>
      <w:r w:rsidRPr="003E142B">
        <w:rPr>
          <w:i/>
        </w:rPr>
        <w:t>Rep</w:t>
      </w:r>
      <w:r w:rsidRPr="003E142B">
        <w:t xml:space="preserve">. 373a3, 559b6; </w:t>
      </w:r>
      <w:proofErr w:type="spellStart"/>
      <w:r w:rsidRPr="003E142B">
        <w:rPr>
          <w:i/>
        </w:rPr>
        <w:t>Tht</w:t>
      </w:r>
      <w:proofErr w:type="spellEnd"/>
      <w:r w:rsidRPr="003E142B">
        <w:t>. 175e4-5; Davidson 1997, 25</w:t>
      </w:r>
      <w:ins w:id="1" w:author="Zadorozhny, Alexei" w:date="2022-04-29T14:09:00Z">
        <w:r w:rsidR="00682C1D">
          <w:t xml:space="preserve">; cf. </w:t>
        </w:r>
        <w:proofErr w:type="spellStart"/>
        <w:r w:rsidR="00682C1D">
          <w:t>Plut</w:t>
        </w:r>
        <w:proofErr w:type="spellEnd"/>
        <w:r w:rsidR="00682C1D">
          <w:t xml:space="preserve">. </w:t>
        </w:r>
        <w:r w:rsidR="00682C1D" w:rsidRPr="00682C1D">
          <w:rPr>
            <w:i/>
            <w:iCs/>
          </w:rPr>
          <w:t xml:space="preserve">De </w:t>
        </w:r>
        <w:proofErr w:type="spellStart"/>
        <w:r w:rsidR="00682C1D" w:rsidRPr="00682C1D">
          <w:rPr>
            <w:i/>
            <w:iCs/>
          </w:rPr>
          <w:t>soll</w:t>
        </w:r>
        <w:proofErr w:type="spellEnd"/>
        <w:r w:rsidR="00682C1D">
          <w:t xml:space="preserve">. </w:t>
        </w:r>
        <w:r w:rsidR="00682C1D" w:rsidRPr="00682C1D">
          <w:rPr>
            <w:i/>
            <w:iCs/>
          </w:rPr>
          <w:t>anim</w:t>
        </w:r>
        <w:r w:rsidR="00682C1D">
          <w:t>. 9</w:t>
        </w:r>
      </w:ins>
      <w:ins w:id="2" w:author="Zadorozhny, Alexei" w:date="2022-04-29T14:11:00Z">
        <w:r w:rsidR="00682C1D">
          <w:t>59E</w:t>
        </w:r>
      </w:ins>
      <w:r w:rsidRPr="003E142B">
        <w:t xml:space="preserve">. The Sicilian chef </w:t>
      </w:r>
      <w:proofErr w:type="spellStart"/>
      <w:r w:rsidRPr="003E142B">
        <w:t>Mithaecus</w:t>
      </w:r>
      <w:proofErr w:type="spellEnd"/>
      <w:r w:rsidRPr="003E142B">
        <w:t xml:space="preserve"> is characterized by Plato as a master and teacher of </w:t>
      </w:r>
      <w:r w:rsidRPr="003E142B">
        <w:rPr>
          <w:noProof/>
          <w:lang w:val="el-GR"/>
        </w:rPr>
        <w:t>ὀψοποιία</w:t>
      </w:r>
      <w:r w:rsidRPr="003E142B">
        <w:t xml:space="preserve">: </w:t>
      </w:r>
      <w:proofErr w:type="spellStart"/>
      <w:r w:rsidRPr="003E142B">
        <w:rPr>
          <w:i/>
        </w:rPr>
        <w:t>Grg</w:t>
      </w:r>
      <w:proofErr w:type="spellEnd"/>
      <w:r w:rsidRPr="003E142B">
        <w:t xml:space="preserve">. 518b6-c1; cf. </w:t>
      </w:r>
      <w:r w:rsidRPr="003E142B">
        <w:rPr>
          <w:i/>
        </w:rPr>
        <w:t>Rep</w:t>
      </w:r>
      <w:r w:rsidRPr="003E142B">
        <w:t>. 404d1-2 and Maximus of Tyre 17.1; see Dalby 1996, 109-11.</w:t>
      </w:r>
    </w:p>
  </w:endnote>
  <w:endnote w:id="32">
    <w:p w14:paraId="2BD105D3" w14:textId="1FD2EFA5" w:rsidR="00EA4EE2" w:rsidRPr="003E142B" w:rsidRDefault="00EA4EE2" w:rsidP="00C256E8">
      <w:pPr>
        <w:pStyle w:val="EndnoteText"/>
        <w:spacing w:after="160" w:line="480" w:lineRule="auto"/>
        <w:jc w:val="both"/>
      </w:pPr>
      <w:r w:rsidRPr="003E142B">
        <w:rPr>
          <w:rStyle w:val="EndnoteReference"/>
        </w:rPr>
        <w:endnoteRef/>
      </w:r>
      <w:r w:rsidRPr="003E142B">
        <w:t xml:space="preserve"> Dalby 2003, 212-13; further, Davidson 1997, 20-6. </w:t>
      </w:r>
      <w:proofErr w:type="spellStart"/>
      <w:r w:rsidRPr="003E142B">
        <w:t>Nicostratus</w:t>
      </w:r>
      <w:proofErr w:type="spellEnd"/>
      <w:r w:rsidRPr="003E142B">
        <w:t xml:space="preserve">, </w:t>
      </w:r>
      <w:proofErr w:type="spellStart"/>
      <w:r w:rsidRPr="003E142B">
        <w:t>fr.</w:t>
      </w:r>
      <w:proofErr w:type="spellEnd"/>
      <w:r w:rsidRPr="003E142B">
        <w:t xml:space="preserve"> 16 (from Athenaeus, 12.517a and 14.664c) implies that black broth is a relatively uncomplicated dish; see Wilkins 2000</w:t>
      </w:r>
      <w:r w:rsidRPr="005A3486">
        <w:t>, 285-8. Yet it is also recognized that a generic soup (</w:t>
      </w:r>
      <w:r w:rsidRPr="005A3486">
        <w:rPr>
          <w:noProof/>
          <w:lang w:val="el-GR"/>
        </w:rPr>
        <w:t>ζωμός</w:t>
      </w:r>
      <w:r w:rsidRPr="006E06EA">
        <w:t xml:space="preserve">) involves skilful seasoning: Plutarch, </w:t>
      </w:r>
      <w:r w:rsidRPr="006E06EA">
        <w:rPr>
          <w:i/>
        </w:rPr>
        <w:t>De</w:t>
      </w:r>
      <w:r w:rsidRPr="006E06EA">
        <w:t xml:space="preserve"> </w:t>
      </w:r>
      <w:proofErr w:type="spellStart"/>
      <w:r w:rsidRPr="006E06EA">
        <w:rPr>
          <w:i/>
        </w:rPr>
        <w:t>tuen</w:t>
      </w:r>
      <w:proofErr w:type="spellEnd"/>
      <w:r w:rsidRPr="003E142B">
        <w:t xml:space="preserve">. </w:t>
      </w:r>
      <w:proofErr w:type="spellStart"/>
      <w:r w:rsidRPr="003E142B">
        <w:rPr>
          <w:i/>
        </w:rPr>
        <w:t>san</w:t>
      </w:r>
      <w:proofErr w:type="spellEnd"/>
      <w:r w:rsidRPr="003E142B">
        <w:t xml:space="preserve">. 137A, cf. Pollux, </w:t>
      </w:r>
      <w:r w:rsidRPr="003E142B">
        <w:rPr>
          <w:i/>
        </w:rPr>
        <w:t>Onomasticon</w:t>
      </w:r>
      <w:r w:rsidRPr="003E142B">
        <w:t xml:space="preserve"> 7.26; tellingly, a prosaist’s ornate style can be compared to over-seasoned soup (Lucian, </w:t>
      </w:r>
      <w:r w:rsidRPr="003E142B">
        <w:rPr>
          <w:i/>
        </w:rPr>
        <w:t>Hist</w:t>
      </w:r>
      <w:r w:rsidRPr="003E142B">
        <w:t xml:space="preserve">. </w:t>
      </w:r>
      <w:r w:rsidRPr="003E142B">
        <w:rPr>
          <w:i/>
        </w:rPr>
        <w:t>scr</w:t>
      </w:r>
      <w:r w:rsidRPr="003E142B">
        <w:t xml:space="preserve">. 44 </w:t>
      </w:r>
      <w:r w:rsidRPr="003E142B">
        <w:rPr>
          <w:noProof/>
          <w:lang w:val="el-GR"/>
        </w:rPr>
        <w:t>τοῖς</w:t>
      </w:r>
      <w:r w:rsidRPr="00725250">
        <w:rPr>
          <w:noProof/>
        </w:rPr>
        <w:t xml:space="preserve"> </w:t>
      </w:r>
      <w:r w:rsidRPr="003E142B">
        <w:rPr>
          <w:noProof/>
          <w:lang w:val="el-GR"/>
        </w:rPr>
        <w:t>κατηρτυμένοις</w:t>
      </w:r>
      <w:r w:rsidRPr="00725250">
        <w:rPr>
          <w:noProof/>
        </w:rPr>
        <w:t xml:space="preserve"> </w:t>
      </w:r>
      <w:r w:rsidRPr="003E142B">
        <w:rPr>
          <w:noProof/>
          <w:lang w:val="el-GR"/>
        </w:rPr>
        <w:t>τῶν</w:t>
      </w:r>
      <w:r w:rsidRPr="00725250">
        <w:rPr>
          <w:noProof/>
        </w:rPr>
        <w:t xml:space="preserve"> </w:t>
      </w:r>
      <w:r w:rsidRPr="003E142B">
        <w:rPr>
          <w:noProof/>
          <w:lang w:val="el-GR"/>
        </w:rPr>
        <w:t>ζωμῶν</w:t>
      </w:r>
      <w:r w:rsidRPr="003E142B">
        <w:t xml:space="preserve">). The notion of culinary craft is adjacent to the idea of pleasure. In Plutarch’s </w:t>
      </w:r>
      <w:r w:rsidRPr="003E142B">
        <w:rPr>
          <w:i/>
        </w:rPr>
        <w:t>Spartan Sayings</w:t>
      </w:r>
      <w:r w:rsidRPr="003E142B">
        <w:t xml:space="preserve"> 218C (cf. 223F-224A) Archidamus II draws a patronizing analogy between a virtuoso harper and a broth-maker (</w:t>
      </w:r>
      <w:r w:rsidRPr="003E142B">
        <w:rPr>
          <w:noProof/>
          <w:lang w:val="el-GR"/>
        </w:rPr>
        <w:t>ζωμοποιός</w:t>
      </w:r>
      <w:r w:rsidRPr="003E142B">
        <w:t xml:space="preserve">) who cooks for the Spartans, and the narrator makes sure to reinforce the point: </w:t>
      </w:r>
      <w:r>
        <w:t>‘</w:t>
      </w:r>
      <w:r w:rsidRPr="003E142B">
        <w:t>there is no difference between affording pleasure through the sound of instruments and through preparation of flavoured foods and broth</w:t>
      </w:r>
      <w:r>
        <w:t>’</w:t>
      </w:r>
      <w:r w:rsidRPr="003E142B">
        <w:t xml:space="preserve"> (</w:t>
      </w:r>
      <w:r w:rsidRPr="003E142B">
        <w:rPr>
          <w:noProof/>
          <w:lang w:val="el-GR"/>
        </w:rPr>
        <w:t>τῆς</w:t>
      </w:r>
      <w:r w:rsidRPr="00725250">
        <w:rPr>
          <w:noProof/>
        </w:rPr>
        <w:t xml:space="preserve"> </w:t>
      </w:r>
      <w:r w:rsidRPr="003E142B">
        <w:rPr>
          <w:noProof/>
          <w:lang w:val="el-GR"/>
        </w:rPr>
        <w:t>δι</w:t>
      </w:r>
      <w:r w:rsidRPr="003E142B">
        <w:t>’</w:t>
      </w:r>
      <w:r w:rsidRPr="003E142B">
        <w:rPr>
          <w:noProof/>
        </w:rPr>
        <w:t xml:space="preserve"> </w:t>
      </w:r>
      <w:r w:rsidRPr="003E142B">
        <w:rPr>
          <w:noProof/>
          <w:lang w:val="el-GR"/>
        </w:rPr>
        <w:t>ὄψων</w:t>
      </w:r>
      <w:r w:rsidRPr="00725250">
        <w:rPr>
          <w:noProof/>
        </w:rPr>
        <w:t xml:space="preserve"> </w:t>
      </w:r>
      <w:r w:rsidRPr="003E142B">
        <w:rPr>
          <w:noProof/>
          <w:lang w:val="el-GR"/>
        </w:rPr>
        <w:t>καὶ</w:t>
      </w:r>
      <w:r w:rsidRPr="00725250">
        <w:rPr>
          <w:noProof/>
        </w:rPr>
        <w:t xml:space="preserve"> </w:t>
      </w:r>
      <w:r w:rsidRPr="003E142B">
        <w:rPr>
          <w:noProof/>
          <w:lang w:val="el-GR"/>
        </w:rPr>
        <w:t>ζωμοῦ</w:t>
      </w:r>
      <w:r w:rsidRPr="00725250">
        <w:rPr>
          <w:noProof/>
        </w:rPr>
        <w:t xml:space="preserve"> </w:t>
      </w:r>
      <w:r w:rsidRPr="003E142B">
        <w:rPr>
          <w:noProof/>
          <w:lang w:val="el-GR"/>
        </w:rPr>
        <w:t>σκευασίας</w:t>
      </w:r>
      <w:r w:rsidRPr="003E142B">
        <w:t xml:space="preserve">, trans. R. J. C. Talbert, modified). Lavrencic (1993), 68-69 stresses that flavoured food in Sparta would have been confined to the festive menu, as opposed to food eaten </w:t>
      </w:r>
      <w:proofErr w:type="gramStart"/>
      <w:r w:rsidRPr="003E142B">
        <w:t>on a daily basis</w:t>
      </w:r>
      <w:proofErr w:type="gramEnd"/>
      <w:r w:rsidRPr="003E142B">
        <w:t>; cf. van Wees 2018b, 247-8.</w:t>
      </w:r>
    </w:p>
  </w:endnote>
  <w:endnote w:id="33">
    <w:p w14:paraId="0CD9467F" w14:textId="77777777" w:rsidR="00EA4EE2" w:rsidRPr="006E06EA" w:rsidRDefault="00EA4EE2" w:rsidP="00C256E8">
      <w:pPr>
        <w:pStyle w:val="EndnoteText"/>
        <w:spacing w:after="160" w:line="480" w:lineRule="auto"/>
        <w:jc w:val="both"/>
      </w:pPr>
      <w:r w:rsidRPr="003E142B">
        <w:rPr>
          <w:rStyle w:val="EndnoteReference"/>
        </w:rPr>
        <w:endnoteRef/>
      </w:r>
      <w:r w:rsidRPr="003E142B">
        <w:t xml:space="preserve"> For hard-line polarization between the Spartan identit</w:t>
      </w:r>
      <w:r w:rsidRPr="005A3486">
        <w:t xml:space="preserve">y and pleasure, see Plutarch, </w:t>
      </w:r>
      <w:proofErr w:type="spellStart"/>
      <w:r w:rsidRPr="005A3486">
        <w:rPr>
          <w:i/>
        </w:rPr>
        <w:t>Apophth</w:t>
      </w:r>
      <w:proofErr w:type="spellEnd"/>
      <w:r w:rsidRPr="006E06EA">
        <w:t xml:space="preserve">. </w:t>
      </w:r>
      <w:r w:rsidRPr="006E06EA">
        <w:rPr>
          <w:i/>
        </w:rPr>
        <w:t>Lac</w:t>
      </w:r>
      <w:r w:rsidRPr="006E06EA">
        <w:t>. 210A and Maximus of Tyre 33.2.</w:t>
      </w:r>
    </w:p>
  </w:endnote>
  <w:endnote w:id="34">
    <w:p w14:paraId="06723D9F" w14:textId="21239F23" w:rsidR="00EA4EE2" w:rsidRPr="005A3486" w:rsidRDefault="00EA4EE2" w:rsidP="00902E08">
      <w:pPr>
        <w:pStyle w:val="EndnoteText"/>
        <w:spacing w:after="160" w:line="480" w:lineRule="auto"/>
        <w:jc w:val="both"/>
      </w:pPr>
      <w:r w:rsidRPr="003E142B">
        <w:rPr>
          <w:rStyle w:val="EndnoteReference"/>
        </w:rPr>
        <w:endnoteRef/>
      </w:r>
      <w:r w:rsidRPr="003E142B">
        <w:t xml:space="preserve"> Modern comparanda are countless and, obviously, much better documented; see e.g., Tyrell, </w:t>
      </w:r>
      <w:proofErr w:type="gramStart"/>
      <w:r w:rsidRPr="003E142B">
        <w:t>Hill</w:t>
      </w:r>
      <w:proofErr w:type="gramEnd"/>
      <w:r w:rsidRPr="003E142B">
        <w:t xml:space="preserve"> and Kirkby 2007 on the inauguration of Scottish national food in the nineteenth ce</w:t>
      </w:r>
      <w:r w:rsidRPr="005A3486">
        <w:t xml:space="preserve">ntury. Seminal work on </w:t>
      </w:r>
      <w:r>
        <w:t>‘</w:t>
      </w:r>
      <w:r w:rsidRPr="005A3486">
        <w:t>invented traditions</w:t>
      </w:r>
      <w:r>
        <w:t>’ by</w:t>
      </w:r>
      <w:r w:rsidRPr="005A3486">
        <w:t xml:space="preserve"> Hobsbawm and Ranger 1983. </w:t>
      </w:r>
    </w:p>
  </w:endnote>
  <w:endnote w:id="35">
    <w:p w14:paraId="67B2BB2D" w14:textId="4DC48BA8" w:rsidR="00EA4EE2" w:rsidRPr="006E06EA" w:rsidRDefault="00EA4EE2" w:rsidP="00C256E8">
      <w:pPr>
        <w:pStyle w:val="EndnoteText"/>
        <w:spacing w:after="160" w:line="480" w:lineRule="auto"/>
        <w:jc w:val="both"/>
      </w:pPr>
      <w:r w:rsidRPr="003E142B">
        <w:rPr>
          <w:rStyle w:val="EndnoteReference"/>
        </w:rPr>
        <w:endnoteRef/>
      </w:r>
      <w:r w:rsidRPr="003E142B">
        <w:t xml:space="preserve"> Tigerstedt 1974, 89-92; Kennell 1995, 20-3, 102-7. Unlike the </w:t>
      </w:r>
      <w:r w:rsidRPr="005A3486">
        <w:rPr>
          <w:i/>
        </w:rPr>
        <w:t>Sayings of the Spartans</w:t>
      </w:r>
      <w:r w:rsidRPr="005A3486">
        <w:t>, on which see Stadter 2014 and Scott 2017, 35-6, there have been no major break</w:t>
      </w:r>
      <w:r w:rsidRPr="006E06EA">
        <w:t xml:space="preserve">throughs recently in the debate about the authorship of the </w:t>
      </w:r>
      <w:r w:rsidRPr="006E06EA">
        <w:rPr>
          <w:i/>
        </w:rPr>
        <w:t>Customs</w:t>
      </w:r>
      <w:r w:rsidRPr="006E06EA">
        <w:t>: Santaniello 1995, 19-21.</w:t>
      </w:r>
    </w:p>
  </w:endnote>
  <w:endnote w:id="36">
    <w:p w14:paraId="4EC392F3" w14:textId="1AC9F962" w:rsidR="00EA4EE2" w:rsidRPr="005A3486" w:rsidRDefault="00EA4EE2" w:rsidP="00C256E8">
      <w:pPr>
        <w:pStyle w:val="EndnoteText"/>
        <w:spacing w:after="160" w:line="480" w:lineRule="auto"/>
      </w:pPr>
      <w:r w:rsidRPr="003E142B">
        <w:rPr>
          <w:rStyle w:val="EndnoteReference"/>
        </w:rPr>
        <w:endnoteRef/>
      </w:r>
      <w:r w:rsidRPr="003E142B">
        <w:t xml:space="preserve"> See Tyrell, </w:t>
      </w:r>
      <w:proofErr w:type="gramStart"/>
      <w:r w:rsidRPr="003E142B">
        <w:t>Hill</w:t>
      </w:r>
      <w:proofErr w:type="gramEnd"/>
      <w:r w:rsidRPr="003E142B">
        <w:t xml:space="preserve"> and Kirkby 2007, 56-8.</w:t>
      </w:r>
    </w:p>
  </w:endnote>
  <w:endnote w:id="37">
    <w:p w14:paraId="3FE959CE" w14:textId="2FF19B6A" w:rsidR="00EA4EE2" w:rsidRPr="006E06EA" w:rsidRDefault="00EA4EE2" w:rsidP="00C256E8">
      <w:pPr>
        <w:pStyle w:val="EndnoteText"/>
        <w:spacing w:after="160" w:line="480" w:lineRule="auto"/>
        <w:jc w:val="both"/>
      </w:pPr>
      <w:r w:rsidRPr="003E142B">
        <w:rPr>
          <w:rStyle w:val="EndnoteReference"/>
        </w:rPr>
        <w:endnoteRef/>
      </w:r>
      <w:r w:rsidRPr="003E142B">
        <w:t xml:space="preserve"> Lavrencic 1993, 33-5 claims that during the classical age foreigners were in any case very rarely admitted int</w:t>
      </w:r>
      <w:r w:rsidRPr="005A3486">
        <w:t>o the Spartan mess; yet see Thommen 2017, 111. Cf. text to</w:t>
      </w:r>
      <w:r w:rsidRPr="005A3486">
        <w:rPr>
          <w:b/>
        </w:rPr>
        <w:t xml:space="preserve"> </w:t>
      </w:r>
      <w:proofErr w:type="spellStart"/>
      <w:r w:rsidRPr="00725250">
        <w:rPr>
          <w:b/>
          <w:highlight w:val="yellow"/>
        </w:rPr>
        <w:t>nn</w:t>
      </w:r>
      <w:proofErr w:type="spellEnd"/>
      <w:r w:rsidRPr="00725250">
        <w:rPr>
          <w:b/>
          <w:highlight w:val="yellow"/>
        </w:rPr>
        <w:t>. ***49-50*** below</w:t>
      </w:r>
      <w:r w:rsidRPr="006E06EA">
        <w:t>.</w:t>
      </w:r>
    </w:p>
  </w:endnote>
  <w:endnote w:id="38">
    <w:p w14:paraId="76271264" w14:textId="0CFCA92F" w:rsidR="00EA4EE2" w:rsidRPr="003E142B" w:rsidRDefault="00EA4EE2" w:rsidP="00C256E8">
      <w:pPr>
        <w:pStyle w:val="EndnoteText"/>
        <w:spacing w:after="160" w:line="480" w:lineRule="auto"/>
        <w:jc w:val="both"/>
        <w:rPr>
          <w:b/>
        </w:rPr>
      </w:pPr>
      <w:r w:rsidRPr="003E142B">
        <w:rPr>
          <w:rStyle w:val="EndnoteReference"/>
        </w:rPr>
        <w:endnoteRef/>
      </w:r>
      <w:r w:rsidRPr="003E142B">
        <w:t xml:space="preserve"> The Spartan </w:t>
      </w:r>
      <w:proofErr w:type="spellStart"/>
      <w:r w:rsidRPr="003E142B">
        <w:t>gastrosociality</w:t>
      </w:r>
      <w:proofErr w:type="spellEnd"/>
      <w:r w:rsidRPr="003E142B">
        <w:t xml:space="preserve"> encompasses, </w:t>
      </w:r>
      <w:r w:rsidRPr="005A3486">
        <w:rPr>
          <w:i/>
        </w:rPr>
        <w:t>inter alia</w:t>
      </w:r>
      <w:r w:rsidRPr="005A3486">
        <w:t xml:space="preserve">, rules about speech (Plutarch, </w:t>
      </w:r>
      <w:r w:rsidRPr="006E06EA">
        <w:rPr>
          <w:i/>
        </w:rPr>
        <w:t>Lyc</w:t>
      </w:r>
      <w:r w:rsidRPr="006E06EA">
        <w:t xml:space="preserve">. 12.6-8). A sensible foreign guest would abide by these implicit rules – even if for him it means staying silent for the duration of the dinner, as shown by the anecdote about the </w:t>
      </w:r>
      <w:r>
        <w:t>‘</w:t>
      </w:r>
      <w:r w:rsidRPr="006E06EA">
        <w:t>sophist</w:t>
      </w:r>
      <w:r>
        <w:t>’</w:t>
      </w:r>
      <w:r w:rsidRPr="006E06EA">
        <w:t xml:space="preserve"> Hecataeus (Plutarch, </w:t>
      </w:r>
      <w:r w:rsidRPr="006E06EA">
        <w:rPr>
          <w:i/>
        </w:rPr>
        <w:t>Lyc</w:t>
      </w:r>
      <w:r w:rsidRPr="003E142B">
        <w:t xml:space="preserve">. 20.3; </w:t>
      </w:r>
      <w:proofErr w:type="spellStart"/>
      <w:r w:rsidRPr="003E142B">
        <w:rPr>
          <w:i/>
        </w:rPr>
        <w:t>Apophth</w:t>
      </w:r>
      <w:proofErr w:type="spellEnd"/>
      <w:r w:rsidRPr="003E142B">
        <w:t xml:space="preserve">. </w:t>
      </w:r>
      <w:r w:rsidRPr="003E142B">
        <w:rPr>
          <w:i/>
        </w:rPr>
        <w:t>Lac</w:t>
      </w:r>
      <w:r w:rsidRPr="003E142B">
        <w:t>. 218B); Lavrencic 1993, 34 n. 81 assumes that the pioneer historian Hecataeus of Miletus is meant here, yet a plausible alternative could be the early Hellenistic thinker and ethnographer Hecataeus of Abdera, on whose intellectual context see Warren 2002, 150-9.</w:t>
      </w:r>
    </w:p>
  </w:endnote>
  <w:endnote w:id="39">
    <w:p w14:paraId="53F98F5F" w14:textId="3AEB10D0" w:rsidR="00EA4EE2" w:rsidRPr="005A3486" w:rsidRDefault="00EA4EE2" w:rsidP="00C256E8">
      <w:pPr>
        <w:pStyle w:val="EndnoteText"/>
        <w:spacing w:after="160" w:line="480" w:lineRule="auto"/>
      </w:pPr>
      <w:r w:rsidRPr="003E142B">
        <w:rPr>
          <w:rStyle w:val="EndnoteReference"/>
        </w:rPr>
        <w:endnoteRef/>
      </w:r>
      <w:r w:rsidRPr="003E142B">
        <w:t xml:space="preserve"> Tigerstedt 1974, 22; Liebert 2016, 89-90.</w:t>
      </w:r>
    </w:p>
  </w:endnote>
  <w:endnote w:id="40">
    <w:p w14:paraId="27FE11E5" w14:textId="41D58F78" w:rsidR="00EA4EE2" w:rsidRPr="005A3486" w:rsidRDefault="00EA4EE2" w:rsidP="00C256E8">
      <w:pPr>
        <w:pStyle w:val="EndnoteText"/>
        <w:spacing w:after="160" w:line="480" w:lineRule="auto"/>
      </w:pPr>
      <w:r w:rsidRPr="003E142B">
        <w:rPr>
          <w:rStyle w:val="EndnoteReference"/>
        </w:rPr>
        <w:endnoteRef/>
      </w:r>
      <w:r w:rsidRPr="003E142B">
        <w:t xml:space="preserve"> The most recent reappraisal of Spartan exc</w:t>
      </w:r>
      <w:r w:rsidRPr="005A3486">
        <w:t>eptionalism is Hodkinson 2018.</w:t>
      </w:r>
    </w:p>
  </w:endnote>
  <w:endnote w:id="41">
    <w:p w14:paraId="5901449F" w14:textId="77777777" w:rsidR="00EA4EE2" w:rsidRPr="006E06EA" w:rsidRDefault="00EA4EE2" w:rsidP="00C256E8">
      <w:pPr>
        <w:spacing w:line="480" w:lineRule="auto"/>
        <w:jc w:val="both"/>
        <w:rPr>
          <w:rFonts w:ascii="Palatino Linotype" w:hAnsi="Palatino Linotype"/>
          <w:sz w:val="20"/>
          <w:szCs w:val="20"/>
        </w:rPr>
      </w:pPr>
      <w:r w:rsidRPr="003E142B">
        <w:rPr>
          <w:rStyle w:val="EndnoteReference"/>
          <w:rFonts w:ascii="Palatino Linotype" w:hAnsi="Palatino Linotype"/>
          <w:sz w:val="20"/>
          <w:szCs w:val="20"/>
        </w:rPr>
        <w:endnoteRef/>
      </w:r>
      <w:r w:rsidRPr="003E142B">
        <w:rPr>
          <w:rFonts w:ascii="Palatino Linotype" w:hAnsi="Palatino Linotype"/>
          <w:sz w:val="20"/>
          <w:szCs w:val="20"/>
        </w:rPr>
        <w:t xml:space="preserve"> Cf. Athenaeus 4.142b-f. It is therefore grimly ironic that Cleomenes sends his henchmen to assassinate the ephors in their mess hall (</w:t>
      </w:r>
      <w:r w:rsidRPr="005A3486">
        <w:rPr>
          <w:rFonts w:ascii="Palatino Linotype" w:hAnsi="Palatino Linotype"/>
          <w:i/>
          <w:sz w:val="20"/>
          <w:szCs w:val="20"/>
        </w:rPr>
        <w:t>Agis</w:t>
      </w:r>
      <w:r w:rsidRPr="005A3486">
        <w:rPr>
          <w:rFonts w:ascii="Palatino Linotype" w:hAnsi="Palatino Linotype"/>
          <w:sz w:val="20"/>
          <w:szCs w:val="20"/>
        </w:rPr>
        <w:t>-</w:t>
      </w:r>
      <w:r w:rsidRPr="006E06EA">
        <w:rPr>
          <w:rFonts w:ascii="Palatino Linotype" w:hAnsi="Palatino Linotype"/>
          <w:i/>
          <w:sz w:val="20"/>
          <w:szCs w:val="20"/>
        </w:rPr>
        <w:t>Cleom</w:t>
      </w:r>
      <w:r w:rsidRPr="006E06EA">
        <w:rPr>
          <w:rFonts w:ascii="Palatino Linotype" w:hAnsi="Palatino Linotype"/>
          <w:sz w:val="20"/>
          <w:szCs w:val="20"/>
        </w:rPr>
        <w:t>. 28(8.1-2).</w:t>
      </w:r>
    </w:p>
  </w:endnote>
  <w:endnote w:id="42">
    <w:p w14:paraId="20B27E13" w14:textId="14EAA58D" w:rsidR="00EA4EE2" w:rsidRPr="005A3486" w:rsidRDefault="00EA4EE2" w:rsidP="00C256E8">
      <w:pPr>
        <w:pStyle w:val="EndnoteText"/>
        <w:spacing w:after="160" w:line="480" w:lineRule="auto"/>
      </w:pPr>
      <w:r w:rsidRPr="003E142B">
        <w:rPr>
          <w:rStyle w:val="EndnoteReference"/>
        </w:rPr>
        <w:endnoteRef/>
      </w:r>
      <w:r w:rsidRPr="003E142B">
        <w:t xml:space="preserve"> Cartledge and Spawforth 2002, </w:t>
      </w:r>
      <w:r w:rsidRPr="005A3486">
        <w:t>199-200; Spawforth 2012</w:t>
      </w:r>
      <w:r>
        <w:t>,</w:t>
      </w:r>
      <w:r w:rsidRPr="005A3486">
        <w:t xml:space="preserve"> 89-91.</w:t>
      </w:r>
    </w:p>
  </w:endnote>
  <w:endnote w:id="43">
    <w:p w14:paraId="7A9B7178" w14:textId="636298C2" w:rsidR="00EA4EE2" w:rsidRPr="006E06EA" w:rsidRDefault="00EA4EE2" w:rsidP="00C256E8">
      <w:pPr>
        <w:pStyle w:val="EndnoteText"/>
        <w:spacing w:after="160" w:line="480" w:lineRule="auto"/>
      </w:pPr>
      <w:r w:rsidRPr="003E142B">
        <w:rPr>
          <w:rStyle w:val="EndnoteReference"/>
        </w:rPr>
        <w:endnoteRef/>
      </w:r>
      <w:r w:rsidRPr="003E142B">
        <w:t xml:space="preserve"> Duff 1999, 235-6; Verdegem 2010, 273-8. Cf. Nepos, </w:t>
      </w:r>
      <w:r w:rsidRPr="005A3486">
        <w:rPr>
          <w:i/>
        </w:rPr>
        <w:t>Alc</w:t>
      </w:r>
      <w:r w:rsidRPr="005A3486">
        <w:t>. 11.3-5.</w:t>
      </w:r>
    </w:p>
  </w:endnote>
  <w:endnote w:id="44">
    <w:p w14:paraId="385D0F3E" w14:textId="4DBC35DB" w:rsidR="00EA4EE2" w:rsidRPr="006E06EA" w:rsidRDefault="00EA4EE2" w:rsidP="00C256E8">
      <w:pPr>
        <w:pStyle w:val="EndnoteText"/>
        <w:spacing w:after="160" w:line="480" w:lineRule="auto"/>
      </w:pPr>
      <w:r w:rsidRPr="003E142B">
        <w:rPr>
          <w:rStyle w:val="EndnoteReference"/>
        </w:rPr>
        <w:endnoteRef/>
      </w:r>
      <w:r w:rsidRPr="003E142B">
        <w:t xml:space="preserve"> For </w:t>
      </w:r>
      <w:r w:rsidRPr="005A3486">
        <w:rPr>
          <w:i/>
        </w:rPr>
        <w:t>Quellenforschung</w:t>
      </w:r>
      <w:r w:rsidRPr="005A3486">
        <w:t>, see Verdegem 2010, 106-8.</w:t>
      </w:r>
    </w:p>
  </w:endnote>
  <w:endnote w:id="45">
    <w:p w14:paraId="651E80BB" w14:textId="6EC2D41C" w:rsidR="00EA4EE2" w:rsidRPr="003E142B" w:rsidRDefault="00EA4EE2" w:rsidP="00C256E8">
      <w:pPr>
        <w:pStyle w:val="EndnoteText"/>
        <w:spacing w:after="160" w:line="480" w:lineRule="auto"/>
        <w:jc w:val="both"/>
      </w:pPr>
      <w:r w:rsidRPr="003E142B">
        <w:rPr>
          <w:rStyle w:val="EndnoteReference"/>
        </w:rPr>
        <w:endnoteRef/>
      </w:r>
      <w:r w:rsidRPr="003E142B">
        <w:t xml:space="preserve"> My focus is going to be on the ideological quandaries within the Spartan legend, rather than o</w:t>
      </w:r>
      <w:r w:rsidRPr="005A3486">
        <w:t>n the social history of Roman Sparta. For the latter, the most arresting case study is C. Julius Eurycles and his male offspring: Chrimes 1949, 169-204; Bowersock 1961; Piper 1986, 155-67; Cartledge and Spawforth 2002, 97-101, 110-11; Balzat 2005; Steinhauer 2010; Kennell 1999, 201-3</w:t>
      </w:r>
      <w:r>
        <w:t>;</w:t>
      </w:r>
      <w:r w:rsidRPr="005A3486">
        <w:t xml:space="preserve"> 2010a, 184-6; Thommen 2014, 157-60</w:t>
      </w:r>
      <w:r>
        <w:t>;</w:t>
      </w:r>
      <w:r w:rsidRPr="005A3486">
        <w:t xml:space="preserve"> 2017, 177-9; </w:t>
      </w:r>
      <w:proofErr w:type="spellStart"/>
      <w:r w:rsidRPr="005A3486">
        <w:t>Rizakis</w:t>
      </w:r>
      <w:proofErr w:type="spellEnd"/>
      <w:r w:rsidRPr="005A3486">
        <w:t xml:space="preserve"> </w:t>
      </w:r>
      <w:r>
        <w:t>&amp;</w:t>
      </w:r>
      <w:r w:rsidRPr="005A3486">
        <w:t xml:space="preserve"> </w:t>
      </w:r>
      <w:proofErr w:type="spellStart"/>
      <w:r w:rsidRPr="005A3486">
        <w:t>Zoumbaki</w:t>
      </w:r>
      <w:proofErr w:type="spellEnd"/>
      <w:r w:rsidRPr="005A3486">
        <w:t xml:space="preserve"> 2017, 162-3, 168; Lafond 2018, 407-8; Gengler 2019, 208-9. This family was on Plutarch’s radar: </w:t>
      </w:r>
      <w:r w:rsidRPr="006E06EA">
        <w:rPr>
          <w:i/>
          <w:iCs/>
        </w:rPr>
        <w:t>Ant</w:t>
      </w:r>
      <w:r w:rsidRPr="006E06EA">
        <w:t xml:space="preserve">. 67.2-4; </w:t>
      </w:r>
      <w:r w:rsidRPr="006E06EA">
        <w:rPr>
          <w:i/>
          <w:iCs/>
        </w:rPr>
        <w:t>Reg</w:t>
      </w:r>
      <w:r w:rsidRPr="006E06EA">
        <w:t xml:space="preserve">. </w:t>
      </w:r>
      <w:r w:rsidRPr="003E142B">
        <w:rPr>
          <w:i/>
          <w:iCs/>
        </w:rPr>
        <w:t>et imp</w:t>
      </w:r>
      <w:r w:rsidRPr="003E142B">
        <w:t xml:space="preserve">. </w:t>
      </w:r>
      <w:proofErr w:type="spellStart"/>
      <w:r w:rsidRPr="003E142B">
        <w:rPr>
          <w:i/>
          <w:iCs/>
        </w:rPr>
        <w:t>apophth</w:t>
      </w:r>
      <w:proofErr w:type="spellEnd"/>
      <w:r w:rsidRPr="003E142B">
        <w:t xml:space="preserve">. 207F; </w:t>
      </w:r>
      <w:r w:rsidRPr="003E142B">
        <w:rPr>
          <w:i/>
          <w:iCs/>
        </w:rPr>
        <w:t xml:space="preserve">De laude </w:t>
      </w:r>
      <w:proofErr w:type="spellStart"/>
      <w:r w:rsidRPr="003E142B">
        <w:rPr>
          <w:i/>
          <w:iCs/>
        </w:rPr>
        <w:t>ips</w:t>
      </w:r>
      <w:proofErr w:type="spellEnd"/>
      <w:r w:rsidRPr="003E142B">
        <w:t>. 539A; see Jones 1971, 41; Puech 1992, 4850-5.</w:t>
      </w:r>
    </w:p>
  </w:endnote>
  <w:endnote w:id="46">
    <w:p w14:paraId="5E3D8383" w14:textId="31292F96" w:rsidR="00EA4EE2" w:rsidRPr="00725250" w:rsidRDefault="00EA4EE2" w:rsidP="00C256E8">
      <w:pPr>
        <w:pStyle w:val="EndnoteText"/>
        <w:spacing w:after="160" w:line="480" w:lineRule="auto"/>
        <w:jc w:val="both"/>
        <w:rPr>
          <w:lang w:val="de-DE"/>
        </w:rPr>
      </w:pPr>
      <w:r w:rsidRPr="003E142B">
        <w:rPr>
          <w:rStyle w:val="EndnoteReference"/>
        </w:rPr>
        <w:endnoteRef/>
      </w:r>
      <w:r w:rsidRPr="003E142B">
        <w:t xml:space="preserve"> </w:t>
      </w:r>
      <w:r w:rsidRPr="005A3486">
        <w:rPr>
          <w:lang w:val="sv-SE"/>
        </w:rPr>
        <w:t xml:space="preserve">On </w:t>
      </w:r>
      <w:r w:rsidRPr="005A3486">
        <w:rPr>
          <w:i/>
          <w:lang w:val="sv-SE"/>
        </w:rPr>
        <w:t>pheiditia</w:t>
      </w:r>
      <w:r w:rsidRPr="006E06EA">
        <w:rPr>
          <w:lang w:val="sv-SE"/>
        </w:rPr>
        <w:t xml:space="preserve"> in imperial Sparta, see further Chrimes 1949, 161-2; Cartledge </w:t>
      </w:r>
      <w:r>
        <w:rPr>
          <w:lang w:val="sv-SE"/>
        </w:rPr>
        <w:t>&amp;</w:t>
      </w:r>
      <w:r w:rsidRPr="006E06EA">
        <w:rPr>
          <w:lang w:val="sv-SE"/>
        </w:rPr>
        <w:t xml:space="preserve"> Spawforth 2002, 199-200; Spawforth 2012, 90-1. Thommen 2017, 181 warns that </w:t>
      </w:r>
      <w:r>
        <w:rPr>
          <w:lang w:val="sv-SE"/>
        </w:rPr>
        <w:t>’</w:t>
      </w:r>
      <w:r w:rsidRPr="006E06EA">
        <w:rPr>
          <w:lang w:val="sv-SE"/>
        </w:rPr>
        <w:t>[I]nwiefern die Speisegemeinschaften noch regelmaßiger Bestandteil des tägliche Lebens waren, bleibt unklar.</w:t>
      </w:r>
      <w:r>
        <w:rPr>
          <w:lang w:val="sv-SE"/>
        </w:rPr>
        <w:t>’</w:t>
      </w:r>
    </w:p>
  </w:endnote>
  <w:endnote w:id="47">
    <w:p w14:paraId="78EB22E9" w14:textId="4E570D34" w:rsidR="00EA4EE2" w:rsidRPr="005A3486" w:rsidRDefault="00EA4EE2" w:rsidP="00C256E8">
      <w:pPr>
        <w:pStyle w:val="EndnoteText"/>
        <w:spacing w:after="160" w:line="480" w:lineRule="auto"/>
        <w:jc w:val="both"/>
      </w:pPr>
      <w:r w:rsidRPr="003E142B">
        <w:rPr>
          <w:rStyle w:val="EndnoteReference"/>
        </w:rPr>
        <w:endnoteRef/>
      </w:r>
      <w:r w:rsidRPr="003E142B">
        <w:t xml:space="preserve"> E.g., Michell 1952, 336; Tigerstedt </w:t>
      </w:r>
      <w:r>
        <w:t>1</w:t>
      </w:r>
      <w:r w:rsidRPr="003E142B">
        <w:t xml:space="preserve">974, 165-7; Lavrencic 1993, 122; Swain 1996, 74; Desideri </w:t>
      </w:r>
      <w:r w:rsidRPr="005A3486">
        <w:t xml:space="preserve">2002a, 325; Hölkeskamp 2010, 329-30; Kennell 2018, 648, 658. The standard study of imperial Sparta is Cartledge </w:t>
      </w:r>
      <w:r>
        <w:t>&amp;</w:t>
      </w:r>
      <w:r w:rsidRPr="005A3486">
        <w:t xml:space="preserve"> Spawforth 2002, 105-19, 127-211; see also Thommen 2014, 155-67; Lafond 2018; Kennell 2018.</w:t>
      </w:r>
    </w:p>
  </w:endnote>
  <w:endnote w:id="48">
    <w:p w14:paraId="6FA73B2E" w14:textId="7306E5DB" w:rsidR="00EA4EE2" w:rsidRPr="005A3486" w:rsidRDefault="00EA4EE2" w:rsidP="00C256E8">
      <w:pPr>
        <w:pStyle w:val="EndnoteText"/>
        <w:spacing w:after="160" w:line="480" w:lineRule="auto"/>
        <w:jc w:val="both"/>
      </w:pPr>
      <w:r w:rsidRPr="003E142B">
        <w:rPr>
          <w:rStyle w:val="EndnoteReference"/>
        </w:rPr>
        <w:endnoteRef/>
      </w:r>
      <w:r w:rsidRPr="003E142B">
        <w:t xml:space="preserve"> See further </w:t>
      </w:r>
      <w:proofErr w:type="spellStart"/>
      <w:r w:rsidRPr="003E142B">
        <w:t>Baudini</w:t>
      </w:r>
      <w:proofErr w:type="spellEnd"/>
      <w:r w:rsidRPr="003E142B">
        <w:t xml:space="preserve"> 2013; Powel</w:t>
      </w:r>
      <w:r w:rsidRPr="005A3486">
        <w:t>l 1989, 188 provides astute gloss on the Plutarchan passage.</w:t>
      </w:r>
    </w:p>
  </w:endnote>
  <w:endnote w:id="49">
    <w:p w14:paraId="7D963B55" w14:textId="45CC4C6F" w:rsidR="00EA4EE2" w:rsidRPr="003E142B" w:rsidRDefault="00EA4EE2" w:rsidP="00C256E8">
      <w:pPr>
        <w:pStyle w:val="EndnoteText"/>
        <w:spacing w:after="160" w:line="480" w:lineRule="auto"/>
        <w:jc w:val="both"/>
      </w:pPr>
      <w:r w:rsidRPr="003E142B">
        <w:rPr>
          <w:rStyle w:val="EndnoteReference"/>
        </w:rPr>
        <w:endnoteRef/>
      </w:r>
      <w:r w:rsidRPr="003E142B">
        <w:t xml:space="preserve"> Spawforth 1980, 203-6; Kennell 1995, 86-7</w:t>
      </w:r>
      <w:r>
        <w:t xml:space="preserve">; </w:t>
      </w:r>
      <w:r w:rsidRPr="003E142B">
        <w:t xml:space="preserve">2018, 658. Humble 2004 takes stock of the scanty earlier evidence on foreign boys entering the </w:t>
      </w:r>
      <w:r w:rsidRPr="005A3486">
        <w:rPr>
          <w:noProof/>
          <w:lang w:val="el-GR"/>
        </w:rPr>
        <w:t>ἀγωγή</w:t>
      </w:r>
      <w:r w:rsidRPr="006E06EA">
        <w:t xml:space="preserve">. For succinct discussions of the Spartan </w:t>
      </w:r>
      <w:r w:rsidRPr="006E06EA">
        <w:rPr>
          <w:noProof/>
          <w:lang w:val="el-GR"/>
        </w:rPr>
        <w:t>ἀγωγή</w:t>
      </w:r>
      <w:r w:rsidRPr="003E142B">
        <w:t xml:space="preserve"> during the Roman era, see Kennell 2010a, 190-1</w:t>
      </w:r>
      <w:r>
        <w:t>;</w:t>
      </w:r>
      <w:r w:rsidRPr="003E142B">
        <w:t xml:space="preserve"> 2010b, 208-11</w:t>
      </w:r>
      <w:r>
        <w:t>;</w:t>
      </w:r>
      <w:r w:rsidRPr="003E142B">
        <w:t xml:space="preserve"> </w:t>
      </w:r>
      <w:r>
        <w:t>2</w:t>
      </w:r>
      <w:r w:rsidRPr="003E142B">
        <w:t>018</w:t>
      </w:r>
      <w:r>
        <w:t>,</w:t>
      </w:r>
      <w:r w:rsidRPr="003E142B">
        <w:t xml:space="preserve"> 646-8; Gengler 2019, 214-15. Desideri 2002a tries to map the interest in the </w:t>
      </w:r>
      <w:r>
        <w:t>‘</w:t>
      </w:r>
      <w:r w:rsidRPr="003E142B">
        <w:t>Lycurgan</w:t>
      </w:r>
      <w:r>
        <w:t>’</w:t>
      </w:r>
      <w:r w:rsidRPr="003E142B">
        <w:t xml:space="preserve"> </w:t>
      </w:r>
      <w:r w:rsidRPr="003E142B">
        <w:rPr>
          <w:noProof/>
          <w:lang w:val="el-GR"/>
        </w:rPr>
        <w:t>ἀγωγή</w:t>
      </w:r>
      <w:r w:rsidRPr="003E142B">
        <w:t xml:space="preserve"> onto the evolving ancient arguments about the role of the Roman state in education.</w:t>
      </w:r>
    </w:p>
  </w:endnote>
  <w:endnote w:id="50">
    <w:p w14:paraId="076F342D" w14:textId="78058FDF" w:rsidR="00EA4EE2" w:rsidRPr="006E06EA" w:rsidRDefault="00EA4EE2" w:rsidP="00C256E8">
      <w:pPr>
        <w:pStyle w:val="EndnoteText"/>
        <w:spacing w:after="160" w:line="480" w:lineRule="auto"/>
      </w:pPr>
      <w:r w:rsidRPr="003E142B">
        <w:rPr>
          <w:rStyle w:val="EndnoteReference"/>
        </w:rPr>
        <w:endnoteRef/>
      </w:r>
      <w:r w:rsidRPr="003E142B">
        <w:t xml:space="preserve"> This is how </w:t>
      </w:r>
      <w:proofErr w:type="spellStart"/>
      <w:r w:rsidRPr="005A3486">
        <w:rPr>
          <w:i/>
        </w:rPr>
        <w:t>Quaes</w:t>
      </w:r>
      <w:proofErr w:type="spellEnd"/>
      <w:r w:rsidRPr="005A3486">
        <w:t xml:space="preserve">. </w:t>
      </w:r>
      <w:r w:rsidRPr="006E06EA">
        <w:rPr>
          <w:i/>
        </w:rPr>
        <w:t>conv</w:t>
      </w:r>
      <w:r w:rsidRPr="006E06EA">
        <w:t xml:space="preserve">. 697E was taken by </w:t>
      </w:r>
      <w:proofErr w:type="spellStart"/>
      <w:r w:rsidRPr="006E06EA">
        <w:t>Bielschowsky</w:t>
      </w:r>
      <w:proofErr w:type="spellEnd"/>
      <w:r w:rsidRPr="006E06EA">
        <w:t xml:space="preserve"> 1869, 17. On Plutarch’s first-hand acquaintance with Sparta, see most recently Davies 2020, 519-24.</w:t>
      </w:r>
    </w:p>
  </w:endnote>
  <w:endnote w:id="51">
    <w:p w14:paraId="50316568" w14:textId="5128B25D" w:rsidR="00EA4EE2" w:rsidRPr="003E142B" w:rsidRDefault="00EA4EE2" w:rsidP="00C256E8">
      <w:pPr>
        <w:pStyle w:val="EndnoteText"/>
        <w:spacing w:after="160" w:line="480" w:lineRule="auto"/>
        <w:jc w:val="both"/>
      </w:pPr>
      <w:r w:rsidRPr="003E142B">
        <w:rPr>
          <w:rStyle w:val="EndnoteReference"/>
        </w:rPr>
        <w:endnoteRef/>
      </w:r>
      <w:r w:rsidRPr="003E142B">
        <w:rPr>
          <w:lang w:val="sv-SE"/>
        </w:rPr>
        <w:t xml:space="preserve"> See </w:t>
      </w:r>
      <w:r w:rsidRPr="005A3486">
        <w:rPr>
          <w:b/>
          <w:bCs/>
          <w:lang w:val="sv-SE"/>
        </w:rPr>
        <w:t xml:space="preserve">n. </w:t>
      </w:r>
      <w:r w:rsidRPr="00725250">
        <w:rPr>
          <w:b/>
          <w:bCs/>
          <w:highlight w:val="yellow"/>
          <w:lang w:val="sv-SE"/>
        </w:rPr>
        <w:t>****45****</w:t>
      </w:r>
      <w:r w:rsidRPr="005A3486">
        <w:rPr>
          <w:lang w:val="sv-SE"/>
        </w:rPr>
        <w:t xml:space="preserve"> above. </w:t>
      </w:r>
      <w:r w:rsidRPr="006E06EA">
        <w:t xml:space="preserve">A good handful of Laconian inscriptions from the second century CE contain the term </w:t>
      </w:r>
      <w:r w:rsidRPr="006E06EA">
        <w:rPr>
          <w:lang w:val="el-GR"/>
        </w:rPr>
        <w:t>ἔνσιτος</w:t>
      </w:r>
      <w:r w:rsidRPr="003E142B">
        <w:t xml:space="preserve"> (</w:t>
      </w:r>
      <w:r w:rsidRPr="003E142B">
        <w:rPr>
          <w:i/>
        </w:rPr>
        <w:t>IG</w:t>
      </w:r>
      <w:r w:rsidRPr="003E142B">
        <w:t xml:space="preserve"> V.1.53.35, V.1.64.14, V.1.71.18, V.1.129.4; in the nominative plural V.1.65.26, V.1.89.5, V.1.116.13, V.1.128.14, V.1.1507.3; cf. V.1.1315.21-22 </w:t>
      </w:r>
      <w:r w:rsidRPr="003E142B">
        <w:rPr>
          <w:lang w:val="el-GR"/>
        </w:rPr>
        <w:t>προτενσιτε</w:t>
      </w:r>
      <w:r w:rsidRPr="003E142B">
        <w:t>[</w:t>
      </w:r>
      <w:r w:rsidRPr="003E142B">
        <w:rPr>
          <w:lang w:val="el-GR"/>
        </w:rPr>
        <w:t>ύ</w:t>
      </w:r>
      <w:r w:rsidRPr="003E142B">
        <w:t>]</w:t>
      </w:r>
      <w:r w:rsidRPr="003E142B">
        <w:rPr>
          <w:lang w:val="el-GR"/>
        </w:rPr>
        <w:t>οντος</w:t>
      </w:r>
      <w:r w:rsidRPr="003E142B">
        <w:t xml:space="preserve">), which suggests entitlement to “honorific dining-rights” (Cartledge </w:t>
      </w:r>
      <w:r>
        <w:t>&amp;</w:t>
      </w:r>
      <w:r w:rsidRPr="003E142B">
        <w:t xml:space="preserve"> Spawforth 2002, 180) in the company of Sparta’s senior officials; because the word </w:t>
      </w:r>
      <w:proofErr w:type="spellStart"/>
      <w:r w:rsidRPr="003E142B">
        <w:rPr>
          <w:i/>
        </w:rPr>
        <w:t>pheidition</w:t>
      </w:r>
      <w:proofErr w:type="spellEnd"/>
      <w:r w:rsidRPr="003E142B">
        <w:t xml:space="preserve"> turns up too (</w:t>
      </w:r>
      <w:r w:rsidRPr="003E142B">
        <w:rPr>
          <w:i/>
        </w:rPr>
        <w:t>IG</w:t>
      </w:r>
      <w:r w:rsidRPr="003E142B">
        <w:t xml:space="preserve"> V.1.128.13; V.1.150.1; V.1.155.6; V.1.1507.1), it seems safe to infer that the format and menu of the meals were supposed to be traditional. Yet while some of these inscriptions fall in Plutarch’s lifetime (</w:t>
      </w:r>
      <w:r w:rsidRPr="003E142B">
        <w:rPr>
          <w:i/>
        </w:rPr>
        <w:t>IG</w:t>
      </w:r>
      <w:r w:rsidRPr="003E142B">
        <w:t xml:space="preserve"> V.1.53; less likely, V.1.1315), the holders of the dining rights mentioned there are not foreigners but local grandees: see Bradford 1977, 37 and 296.</w:t>
      </w:r>
    </w:p>
  </w:endnote>
  <w:endnote w:id="52">
    <w:p w14:paraId="120C366D" w14:textId="5E2FA145" w:rsidR="00EA4EE2" w:rsidRPr="006E06EA" w:rsidRDefault="00EA4EE2" w:rsidP="00C256E8">
      <w:pPr>
        <w:pStyle w:val="EndnoteText"/>
        <w:spacing w:after="160" w:line="480" w:lineRule="auto"/>
        <w:jc w:val="both"/>
      </w:pPr>
      <w:r w:rsidRPr="003E142B">
        <w:rPr>
          <w:rStyle w:val="EndnoteReference"/>
        </w:rPr>
        <w:endnoteRef/>
      </w:r>
      <w:r w:rsidRPr="003E142B">
        <w:t xml:space="preserve"> Ollier 1943, 167-9, 173-5; Tigerstedt 1974, 107, 163, 166, 195-6, 207, and </w:t>
      </w:r>
      <w:r w:rsidRPr="005A3486">
        <w:rPr>
          <w:i/>
        </w:rPr>
        <w:t>passim</w:t>
      </w:r>
      <w:r w:rsidRPr="005A3486">
        <w:t xml:space="preserve">; </w:t>
      </w:r>
      <w:proofErr w:type="gramStart"/>
      <w:r w:rsidRPr="005A3486">
        <w:t>also</w:t>
      </w:r>
      <w:proofErr w:type="gramEnd"/>
      <w:r w:rsidRPr="005A3486">
        <w:t xml:space="preserve"> Rawson 1969, 107, 112-13; Piper 1986, 189-90.</w:t>
      </w:r>
    </w:p>
  </w:endnote>
  <w:endnote w:id="53">
    <w:p w14:paraId="7990BFCC" w14:textId="04B30084" w:rsidR="00EA4EE2" w:rsidRPr="006E06EA" w:rsidRDefault="00EA4EE2" w:rsidP="00C256E8">
      <w:pPr>
        <w:pStyle w:val="EndnoteText"/>
        <w:spacing w:after="160" w:line="480" w:lineRule="auto"/>
        <w:jc w:val="both"/>
      </w:pPr>
      <w:r w:rsidRPr="003E142B">
        <w:rPr>
          <w:rStyle w:val="EndnoteReference"/>
        </w:rPr>
        <w:endnoteRef/>
      </w:r>
      <w:r w:rsidRPr="003E142B">
        <w:t xml:space="preserve"> Flagship panoramic studies are Swain 1996, 65-100, Schmitz 1997 and Whitmarsh 2005, 66-73; the g</w:t>
      </w:r>
      <w:r w:rsidRPr="005A3486">
        <w:t xml:space="preserve">roundwork was laid by Bowie 1970. See also e.g., Schmitz 1999; </w:t>
      </w:r>
      <w:r>
        <w:t>v</w:t>
      </w:r>
      <w:r w:rsidRPr="005A3486">
        <w:t xml:space="preserve">an </w:t>
      </w:r>
      <w:proofErr w:type="spellStart"/>
      <w:r w:rsidRPr="005A3486">
        <w:t>Nijf</w:t>
      </w:r>
      <w:proofErr w:type="spellEnd"/>
      <w:r w:rsidRPr="005A3486">
        <w:t xml:space="preserve"> 1999</w:t>
      </w:r>
      <w:r>
        <w:t xml:space="preserve">; </w:t>
      </w:r>
      <w:r w:rsidRPr="005A3486">
        <w:t>2001; Connolly 2001; Desideri 2002b</w:t>
      </w:r>
      <w:r>
        <w:t>;</w:t>
      </w:r>
      <w:r w:rsidRPr="005A3486">
        <w:t xml:space="preserve"> 2013; Konstan </w:t>
      </w:r>
      <w:r>
        <w:t>&amp;</w:t>
      </w:r>
      <w:r w:rsidRPr="005A3486">
        <w:t xml:space="preserve"> Saïd 2006; Jung 2006; Bowie 2007; Jones 2010.</w:t>
      </w:r>
    </w:p>
  </w:endnote>
  <w:endnote w:id="54">
    <w:p w14:paraId="411AEAE6" w14:textId="1E63CBE5" w:rsidR="00EA4EE2" w:rsidRPr="006E06EA" w:rsidRDefault="00EA4EE2" w:rsidP="00C256E8">
      <w:pPr>
        <w:pStyle w:val="EndnoteText"/>
        <w:spacing w:after="160" w:line="480" w:lineRule="auto"/>
        <w:jc w:val="both"/>
      </w:pPr>
      <w:r w:rsidRPr="003E142B">
        <w:rPr>
          <w:rStyle w:val="EndnoteReference"/>
        </w:rPr>
        <w:endnoteRef/>
      </w:r>
      <w:r w:rsidRPr="003E142B">
        <w:t xml:space="preserve"> After </w:t>
      </w:r>
      <w:proofErr w:type="spellStart"/>
      <w:r w:rsidRPr="003E142B">
        <w:t>ní</w:t>
      </w:r>
      <w:proofErr w:type="spellEnd"/>
      <w:r w:rsidRPr="003E142B">
        <w:t xml:space="preserve"> </w:t>
      </w:r>
      <w:proofErr w:type="spellStart"/>
      <w:r w:rsidRPr="003E142B">
        <w:t>Mheallaigh</w:t>
      </w:r>
      <w:proofErr w:type="spellEnd"/>
      <w:r w:rsidRPr="003E142B">
        <w:t xml:space="preserve"> 2014, 23, whose book is focu</w:t>
      </w:r>
      <w:r w:rsidRPr="005A3486">
        <w:t>sed on the (meta)literary strategies of imperial Greek prose.</w:t>
      </w:r>
    </w:p>
  </w:endnote>
  <w:endnote w:id="55">
    <w:p w14:paraId="40B241B6" w14:textId="3F1C976A" w:rsidR="00EA4EE2" w:rsidRPr="00725250" w:rsidRDefault="00EA4EE2" w:rsidP="00C256E8">
      <w:pPr>
        <w:pStyle w:val="EndnoteText"/>
        <w:spacing w:after="160" w:line="480" w:lineRule="auto"/>
        <w:jc w:val="both"/>
        <w:rPr>
          <w:lang w:val="de-DE"/>
        </w:rPr>
      </w:pPr>
      <w:r w:rsidRPr="003E142B">
        <w:rPr>
          <w:rStyle w:val="EndnoteReference"/>
        </w:rPr>
        <w:endnoteRef/>
      </w:r>
      <w:r w:rsidRPr="00725250">
        <w:rPr>
          <w:lang w:val="de-DE"/>
        </w:rPr>
        <w:t xml:space="preserve"> Kennell 1995, 97; Liebert 2016, 108-9.</w:t>
      </w:r>
    </w:p>
  </w:endnote>
  <w:endnote w:id="56">
    <w:p w14:paraId="118FB9E3" w14:textId="7B060678" w:rsidR="00EA4EE2" w:rsidRPr="00725250" w:rsidRDefault="00EA4EE2" w:rsidP="00C256E8">
      <w:pPr>
        <w:pStyle w:val="EndnoteText"/>
        <w:spacing w:line="480" w:lineRule="auto"/>
        <w:jc w:val="both"/>
        <w:rPr>
          <w:lang w:val="de-DE"/>
        </w:rPr>
      </w:pPr>
      <w:r w:rsidRPr="003E142B">
        <w:rPr>
          <w:rStyle w:val="EndnoteReference"/>
        </w:rPr>
        <w:endnoteRef/>
      </w:r>
      <w:r w:rsidRPr="00725250">
        <w:rPr>
          <w:lang w:val="de-DE"/>
        </w:rPr>
        <w:t xml:space="preserve"> Gengler 2019, 205-6, 219; </w:t>
      </w:r>
      <w:r w:rsidRPr="00725250">
        <w:rPr>
          <w:b/>
          <w:highlight w:val="yellow"/>
          <w:lang w:val="de-DE"/>
        </w:rPr>
        <w:t>nn. ***13-15***</w:t>
      </w:r>
      <w:r w:rsidRPr="00725250">
        <w:rPr>
          <w:highlight w:val="yellow"/>
          <w:lang w:val="de-DE"/>
        </w:rPr>
        <w:t xml:space="preserve"> above</w:t>
      </w:r>
      <w:r w:rsidRPr="00725250">
        <w:rPr>
          <w:lang w:val="de-DE"/>
        </w:rPr>
        <w:t>.</w:t>
      </w:r>
    </w:p>
  </w:endnote>
  <w:endnote w:id="57">
    <w:p w14:paraId="51DAF9FA" w14:textId="34A16D62" w:rsidR="00EA4EE2" w:rsidRPr="00725250" w:rsidRDefault="00EA4EE2" w:rsidP="00C256E8">
      <w:pPr>
        <w:pStyle w:val="EndnoteText"/>
        <w:spacing w:after="160" w:line="480" w:lineRule="auto"/>
        <w:jc w:val="both"/>
        <w:rPr>
          <w:lang w:val="de-DE"/>
        </w:rPr>
      </w:pPr>
      <w:r w:rsidRPr="003E142B">
        <w:rPr>
          <w:rStyle w:val="EndnoteReference"/>
        </w:rPr>
        <w:endnoteRef/>
      </w:r>
      <w:r w:rsidRPr="00725250">
        <w:rPr>
          <w:lang w:val="de-DE"/>
        </w:rPr>
        <w:t xml:space="preserve"> E.g., Panagopoulos 1977, 206-8; Schmitz 1997, 97-135; Roskam, de Pourcq &amp; van der Stockt 2012; Stadter 2015, 270-85; 2011; Liebert 2016, 41-3, 196, 202-203; Aloumpi 2017;</w:t>
      </w:r>
      <w:del w:id="30" w:author="Zadorozhny, Alexei" w:date="2022-04-28T21:12:00Z">
        <w:r w:rsidRPr="00725250" w:rsidDel="000E0662">
          <w:rPr>
            <w:lang w:val="de-DE"/>
          </w:rPr>
          <w:delText xml:space="preserve"> Zadorojnyi 2018;</w:delText>
        </w:r>
      </w:del>
      <w:r w:rsidRPr="00725250">
        <w:rPr>
          <w:lang w:val="de-DE"/>
        </w:rPr>
        <w:t xml:space="preserve"> Lafond 2018, 404, 413, 415</w:t>
      </w:r>
      <w:ins w:id="31" w:author="Zadorozhny, Alexei" w:date="2022-04-28T21:12:00Z">
        <w:r w:rsidR="000E0662">
          <w:rPr>
            <w:lang w:val="de-DE"/>
          </w:rPr>
          <w:t xml:space="preserve">; </w:t>
        </w:r>
        <w:r w:rsidR="000E0662" w:rsidRPr="00725250">
          <w:rPr>
            <w:lang w:val="de-DE"/>
          </w:rPr>
          <w:t>Zadorojnyi 201</w:t>
        </w:r>
        <w:r w:rsidR="000E0662">
          <w:rPr>
            <w:lang w:val="de-DE"/>
          </w:rPr>
          <w:t>9</w:t>
        </w:r>
      </w:ins>
      <w:r w:rsidRPr="00725250">
        <w:rPr>
          <w:lang w:val="de-DE"/>
        </w:rPr>
        <w:t>.</w:t>
      </w:r>
    </w:p>
  </w:endnote>
  <w:endnote w:id="58">
    <w:p w14:paraId="58B4D4B8" w14:textId="24845F6D" w:rsidR="00EA4EE2" w:rsidRPr="003E142B" w:rsidRDefault="00EA4EE2" w:rsidP="00C256E8">
      <w:pPr>
        <w:pStyle w:val="EndnoteText"/>
        <w:spacing w:after="160" w:line="480" w:lineRule="auto"/>
        <w:jc w:val="both"/>
      </w:pPr>
      <w:r w:rsidRPr="003E142B">
        <w:rPr>
          <w:rStyle w:val="EndnoteReference"/>
        </w:rPr>
        <w:endnoteRef/>
      </w:r>
      <w:r w:rsidRPr="003E142B">
        <w:t xml:space="preserve"> Liebert 2016, 103-4; Lucchesi 2018. On the centrality of </w:t>
      </w:r>
      <w:r w:rsidRPr="005A3486">
        <w:rPr>
          <w:noProof/>
          <w:lang w:val="el-GR"/>
        </w:rPr>
        <w:t>φιλοτιμία</w:t>
      </w:r>
      <w:r w:rsidRPr="005A3486">
        <w:t xml:space="preserve"> in the Plutarchan vision of Spa</w:t>
      </w:r>
      <w:r w:rsidRPr="006E06EA">
        <w:t xml:space="preserve">rta, see Duff 1999, 84; Pelling 2012, 57-8; Liebert 2016, 101, 115-17, 122-5, 141, 144. Plutarch delves into the perils of Spartan </w:t>
      </w:r>
      <w:r w:rsidRPr="006E06EA">
        <w:rPr>
          <w:noProof/>
          <w:lang w:val="el-GR"/>
        </w:rPr>
        <w:t>φιλοτιμία</w:t>
      </w:r>
      <w:r w:rsidRPr="006E06EA">
        <w:t xml:space="preserve"> especially in the biographies of Lysander and Agesilaus: see Stadter 1999, 482-6; Duff 1999, 84-5, 178-80, 194; </w:t>
      </w:r>
      <w:proofErr w:type="spellStart"/>
      <w:r w:rsidRPr="006E06EA">
        <w:t>Candau</w:t>
      </w:r>
      <w:proofErr w:type="spellEnd"/>
      <w:r w:rsidRPr="006E06EA">
        <w:t xml:space="preserve"> </w:t>
      </w:r>
      <w:proofErr w:type="spellStart"/>
      <w:r w:rsidRPr="006E06EA">
        <w:t>Morón</w:t>
      </w:r>
      <w:proofErr w:type="spellEnd"/>
      <w:r w:rsidRPr="006E06EA">
        <w:t xml:space="preserve"> 2000, 466-73. </w:t>
      </w:r>
    </w:p>
  </w:endnote>
  <w:endnote w:id="59">
    <w:p w14:paraId="2C517C13" w14:textId="28D1EAA8" w:rsidR="00EA4EE2" w:rsidRPr="005A3486" w:rsidRDefault="00EA4EE2" w:rsidP="00C256E8">
      <w:pPr>
        <w:pStyle w:val="EndnoteText"/>
        <w:spacing w:after="160" w:line="480" w:lineRule="auto"/>
        <w:jc w:val="both"/>
      </w:pPr>
      <w:r w:rsidRPr="003E142B">
        <w:rPr>
          <w:rStyle w:val="EndnoteReference"/>
        </w:rPr>
        <w:endnoteRef/>
      </w:r>
      <w:r w:rsidRPr="003E142B">
        <w:t xml:space="preserve"> </w:t>
      </w:r>
      <w:proofErr w:type="gramStart"/>
      <w:r w:rsidRPr="003E142B">
        <w:t>So</w:t>
      </w:r>
      <w:proofErr w:type="gramEnd"/>
      <w:r w:rsidRPr="003E142B">
        <w:t xml:space="preserve"> Ollier 1943, 172: </w:t>
      </w:r>
      <w:r>
        <w:t>‘</w:t>
      </w:r>
      <w:r w:rsidRPr="003E142B">
        <w:t xml:space="preserve">On </w:t>
      </w:r>
      <w:proofErr w:type="spellStart"/>
      <w:r w:rsidRPr="003E142B">
        <w:t>n’idealise</w:t>
      </w:r>
      <w:proofErr w:type="spellEnd"/>
      <w:r w:rsidRPr="003E142B">
        <w:t xml:space="preserve"> plus </w:t>
      </w:r>
      <w:proofErr w:type="spellStart"/>
      <w:r w:rsidRPr="003E142B">
        <w:t>Sparte</w:t>
      </w:r>
      <w:proofErr w:type="spellEnd"/>
      <w:r w:rsidRPr="003E142B">
        <w:t xml:space="preserve"> </w:t>
      </w:r>
      <w:proofErr w:type="spellStart"/>
      <w:r w:rsidRPr="003E142B">
        <w:t>contre</w:t>
      </w:r>
      <w:proofErr w:type="spellEnd"/>
      <w:r w:rsidRPr="003E142B">
        <w:t xml:space="preserve"> </w:t>
      </w:r>
      <w:proofErr w:type="spellStart"/>
      <w:r w:rsidRPr="003E142B">
        <w:t>rien</w:t>
      </w:r>
      <w:proofErr w:type="spellEnd"/>
      <w:r w:rsidRPr="003E142B">
        <w:t xml:space="preserve"> </w:t>
      </w:r>
      <w:proofErr w:type="spellStart"/>
      <w:r w:rsidRPr="003E142B">
        <w:t>ni</w:t>
      </w:r>
      <w:proofErr w:type="spellEnd"/>
      <w:r w:rsidRPr="003E142B">
        <w:t xml:space="preserve"> </w:t>
      </w:r>
      <w:proofErr w:type="spellStart"/>
      <w:r w:rsidRPr="003E142B">
        <w:t>contre</w:t>
      </w:r>
      <w:proofErr w:type="spellEnd"/>
      <w:r w:rsidRPr="003E142B">
        <w:t xml:space="preserve"> </w:t>
      </w:r>
      <w:proofErr w:type="spellStart"/>
      <w:r w:rsidRPr="003E142B">
        <w:t>personne</w:t>
      </w:r>
      <w:proofErr w:type="spellEnd"/>
      <w:r w:rsidRPr="003E142B">
        <w:t>.</w:t>
      </w:r>
      <w:r>
        <w:t>’</w:t>
      </w:r>
    </w:p>
  </w:endnote>
  <w:endnote w:id="60">
    <w:p w14:paraId="4D11A797" w14:textId="0DA747F4" w:rsidR="00EA4EE2" w:rsidRPr="003E142B" w:rsidRDefault="00EA4EE2" w:rsidP="00C256E8">
      <w:pPr>
        <w:pStyle w:val="EndnoteText"/>
        <w:spacing w:after="160" w:line="480" w:lineRule="auto"/>
        <w:jc w:val="both"/>
      </w:pPr>
      <w:r w:rsidRPr="003E142B">
        <w:rPr>
          <w:rStyle w:val="EndnoteReference"/>
        </w:rPr>
        <w:endnoteRef/>
      </w:r>
      <w:r w:rsidRPr="003E142B">
        <w:t xml:space="preserve"> See Cartledge </w:t>
      </w:r>
      <w:r>
        <w:t>&amp;</w:t>
      </w:r>
      <w:r w:rsidRPr="003E142B">
        <w:t xml:space="preserve"> Spawforth 2002, 127-33; Cavanagh 2018, 85-6;</w:t>
      </w:r>
      <w:r w:rsidRPr="005A3486">
        <w:rPr>
          <w:b/>
        </w:rPr>
        <w:t xml:space="preserve"> </w:t>
      </w:r>
      <w:r w:rsidRPr="005A3486">
        <w:t>Lafond 2018, 416; Gengler 2019, 216-18. Plutarch’s portr</w:t>
      </w:r>
      <w:r w:rsidRPr="006E06EA">
        <w:t xml:space="preserve">ayal of Lycurgan Sparta may also bespeak qualms about the booming </w:t>
      </w:r>
      <w:r>
        <w:t>‘</w:t>
      </w:r>
      <w:r w:rsidRPr="006E06EA">
        <w:t>epigraphic habit</w:t>
      </w:r>
      <w:r>
        <w:t>’</w:t>
      </w:r>
      <w:r w:rsidRPr="006E06EA">
        <w:t xml:space="preserve"> in the cities of the Roman Empire: while </w:t>
      </w:r>
      <w:proofErr w:type="spellStart"/>
      <w:r w:rsidRPr="006E06EA">
        <w:rPr>
          <w:spacing w:val="-2"/>
          <w:shd w:val="clear" w:color="auto" w:fill="FFFFFF"/>
        </w:rPr>
        <w:t>γρ</w:t>
      </w:r>
      <w:proofErr w:type="spellEnd"/>
      <w:r w:rsidRPr="006E06EA">
        <w:rPr>
          <w:spacing w:val="-2"/>
          <w:shd w:val="clear" w:color="auto" w:fill="FFFFFF"/>
        </w:rPr>
        <w:t>αφ</w:t>
      </w:r>
      <w:r w:rsidRPr="006E06EA">
        <w:rPr>
          <w:lang w:val="el-GR"/>
        </w:rPr>
        <w:t>ά</w:t>
      </w:r>
      <w:r w:rsidRPr="006E06EA">
        <w:rPr>
          <w:spacing w:val="-2"/>
          <w:shd w:val="clear" w:color="auto" w:fill="FFFFFF"/>
        </w:rPr>
        <w:t>ς</w:t>
      </w:r>
      <w:r w:rsidRPr="003E142B">
        <w:t xml:space="preserve"> in </w:t>
      </w:r>
      <w:r w:rsidRPr="003E142B">
        <w:rPr>
          <w:i/>
        </w:rPr>
        <w:t>Lyc</w:t>
      </w:r>
      <w:r w:rsidRPr="003E142B">
        <w:t>. 6.5 could refer both to paintings and to inscriptions, the gendered strictures on sepulchral epigraphy (</w:t>
      </w:r>
      <w:r w:rsidRPr="003E142B">
        <w:rPr>
          <w:i/>
        </w:rPr>
        <w:t>Lyc</w:t>
      </w:r>
      <w:r w:rsidRPr="003E142B">
        <w:t xml:space="preserve">. 27.3) are covered by the blanket approbation of Lycurgus’ funerary laws (27.1 </w:t>
      </w:r>
      <w:r>
        <w:t>‘</w:t>
      </w:r>
      <w:r w:rsidRPr="003E142B">
        <w:t>he arranged most excellently</w:t>
      </w:r>
      <w:r>
        <w:t>’</w:t>
      </w:r>
      <w:r w:rsidRPr="003E142B">
        <w:t xml:space="preserve">, </w:t>
      </w:r>
      <w:proofErr w:type="spellStart"/>
      <w:r w:rsidRPr="003E142B">
        <w:t>ἄριστ</w:t>
      </w:r>
      <w:proofErr w:type="spellEnd"/>
      <w:r w:rsidRPr="003E142B">
        <w:t xml:space="preserve">α </w:t>
      </w:r>
      <w:proofErr w:type="spellStart"/>
      <w:r w:rsidRPr="003E142B">
        <w:t>διεκόσμησεν</w:t>
      </w:r>
      <w:proofErr w:type="spellEnd"/>
      <w:r w:rsidRPr="003E142B">
        <w:t xml:space="preserve">). The Greek text of </w:t>
      </w:r>
      <w:r w:rsidRPr="003E142B">
        <w:rPr>
          <w:i/>
        </w:rPr>
        <w:t>Lyc</w:t>
      </w:r>
      <w:r w:rsidRPr="003E142B">
        <w:t xml:space="preserve">. 27.3 is notoriously problematic: see Brulé </w:t>
      </w:r>
      <w:r>
        <w:t>&amp;</w:t>
      </w:r>
      <w:r w:rsidRPr="003E142B">
        <w:t xml:space="preserve"> </w:t>
      </w:r>
      <w:proofErr w:type="spellStart"/>
      <w:r w:rsidRPr="003E142B">
        <w:t>Piolot</w:t>
      </w:r>
      <w:proofErr w:type="spellEnd"/>
      <w:r w:rsidRPr="003E142B">
        <w:t xml:space="preserve"> 2004; Dillon </w:t>
      </w:r>
      <w:r>
        <w:t>2</w:t>
      </w:r>
      <w:r w:rsidRPr="003E142B">
        <w:t>007</w:t>
      </w:r>
      <w:ins w:id="32" w:author="Zadorozhny, Alexei" w:date="2022-04-28T21:20:00Z">
        <w:r w:rsidR="00E92897">
          <w:t>; Volpe Cacciatore 20</w:t>
        </w:r>
      </w:ins>
      <w:ins w:id="33" w:author="Zadorozhny, Alexei" w:date="2022-04-28T21:21:00Z">
        <w:r w:rsidR="00E92897">
          <w:t>21, 105-7</w:t>
        </w:r>
      </w:ins>
      <w:r w:rsidRPr="003E142B">
        <w:t>. On Plutarch’s attitude to epigraphy, see generally Liddel 2008.</w:t>
      </w:r>
    </w:p>
  </w:endnote>
  <w:endnote w:id="61">
    <w:p w14:paraId="395718A8" w14:textId="19137A57" w:rsidR="00EA4EE2" w:rsidRPr="005A3486" w:rsidRDefault="00EA4EE2" w:rsidP="00C256E8">
      <w:pPr>
        <w:pStyle w:val="EndnoteText"/>
        <w:spacing w:after="160" w:line="480" w:lineRule="auto"/>
      </w:pPr>
      <w:r w:rsidRPr="003E142B">
        <w:rPr>
          <w:rStyle w:val="EndnoteReference"/>
        </w:rPr>
        <w:endnoteRef/>
      </w:r>
      <w:r w:rsidRPr="003E142B">
        <w:t xml:space="preserve"> E.g., Liebert 2016, 109; Kennell 2018, 643.</w:t>
      </w:r>
    </w:p>
  </w:endnote>
  <w:endnote w:id="62">
    <w:p w14:paraId="5D59C5D6" w14:textId="18E5497E" w:rsidR="00EA4EE2" w:rsidRPr="003E142B" w:rsidRDefault="00EA4EE2" w:rsidP="00A155C9">
      <w:pPr>
        <w:pStyle w:val="EndnoteText"/>
        <w:spacing w:after="160" w:line="480" w:lineRule="auto"/>
        <w:jc w:val="both"/>
      </w:pPr>
      <w:r w:rsidRPr="003E142B">
        <w:rPr>
          <w:rStyle w:val="EndnoteReference"/>
        </w:rPr>
        <w:endnoteRef/>
      </w:r>
      <w:r w:rsidRPr="003E142B">
        <w:t xml:space="preserve"> Cf. </w:t>
      </w:r>
      <w:r w:rsidRPr="005A3486">
        <w:rPr>
          <w:i/>
        </w:rPr>
        <w:t>Ag</w:t>
      </w:r>
      <w:r w:rsidRPr="005A3486">
        <w:rPr>
          <w:iCs/>
        </w:rPr>
        <w:t>.</w:t>
      </w:r>
      <w:r w:rsidRPr="006E06EA">
        <w:rPr>
          <w:i/>
        </w:rPr>
        <w:t>-Cleom</w:t>
      </w:r>
      <w:r w:rsidRPr="006E06EA">
        <w:rPr>
          <w:iCs/>
        </w:rPr>
        <w:t>.</w:t>
      </w:r>
      <w:r w:rsidRPr="006E06EA">
        <w:t xml:space="preserve"> 4.2 </w:t>
      </w:r>
      <w:r>
        <w:t>‘</w:t>
      </w:r>
      <w:r w:rsidRPr="006E06EA">
        <w:t>meals, baths, the Spartan practices” (κα</w:t>
      </w:r>
      <w:r w:rsidRPr="003E142B">
        <w:t xml:space="preserve">ὶ </w:t>
      </w:r>
      <w:proofErr w:type="spellStart"/>
      <w:r w:rsidRPr="003E142B">
        <w:t>δεῖ</w:t>
      </w:r>
      <w:proofErr w:type="spellEnd"/>
      <w:r w:rsidRPr="003E142B">
        <w:t xml:space="preserve">πνα καὶ </w:t>
      </w:r>
      <w:proofErr w:type="spellStart"/>
      <w:r w:rsidRPr="003E142B">
        <w:t>λουτρὰ</w:t>
      </w:r>
      <w:proofErr w:type="spellEnd"/>
      <w:r w:rsidRPr="003E142B">
        <w:t xml:space="preserve"> καὶ </w:t>
      </w:r>
      <w:proofErr w:type="spellStart"/>
      <w:r w:rsidRPr="003E142B">
        <w:t>δι</w:t>
      </w:r>
      <w:proofErr w:type="spellEnd"/>
      <w:r w:rsidRPr="003E142B">
        <w:t>αίτας Λα</w:t>
      </w:r>
      <w:proofErr w:type="spellStart"/>
      <w:r w:rsidRPr="003E142B">
        <w:t>κωνικ</w:t>
      </w:r>
      <w:proofErr w:type="spellEnd"/>
      <w:r>
        <w:rPr>
          <w:lang w:val="el-GR"/>
        </w:rPr>
        <w:t>ά</w:t>
      </w:r>
      <w:r w:rsidRPr="003E142B">
        <w:t xml:space="preserve">ς), 32(11).4 </w:t>
      </w:r>
      <w:r>
        <w:t>᾽</w:t>
      </w:r>
      <w:r w:rsidRPr="003E142B">
        <w:t>the gymnasia and the public messes were recovering their proper order (</w:t>
      </w:r>
      <w:r w:rsidRPr="003E142B">
        <w:rPr>
          <w:rFonts w:eastAsia="Times New Roman"/>
          <w:lang w:val="el-GR" w:eastAsia="en-GB"/>
        </w:rPr>
        <w:t>τὸν</w:t>
      </w:r>
      <w:r w:rsidRPr="00725250">
        <w:rPr>
          <w:rFonts w:eastAsia="Times New Roman"/>
          <w:lang w:eastAsia="en-GB"/>
        </w:rPr>
        <w:t xml:space="preserve"> </w:t>
      </w:r>
      <w:r w:rsidRPr="003E142B">
        <w:rPr>
          <w:rFonts w:eastAsia="Times New Roman"/>
          <w:lang w:val="el-GR" w:eastAsia="en-GB"/>
        </w:rPr>
        <w:t>προσήκοντα</w:t>
      </w:r>
      <w:r w:rsidRPr="00725250">
        <w:rPr>
          <w:rFonts w:eastAsia="Times New Roman"/>
          <w:lang w:eastAsia="en-GB"/>
        </w:rPr>
        <w:t xml:space="preserve"> </w:t>
      </w:r>
      <w:r w:rsidRPr="003E142B">
        <w:rPr>
          <w:rFonts w:eastAsia="Times New Roman"/>
          <w:lang w:val="el-GR" w:eastAsia="en-GB"/>
        </w:rPr>
        <w:t>τῶν</w:t>
      </w:r>
      <w:r w:rsidRPr="00725250">
        <w:rPr>
          <w:rFonts w:eastAsia="Times New Roman"/>
          <w:lang w:eastAsia="en-GB"/>
        </w:rPr>
        <w:t xml:space="preserve"> </w:t>
      </w:r>
      <w:r w:rsidRPr="003E142B">
        <w:rPr>
          <w:rFonts w:eastAsia="Times New Roman"/>
          <w:lang w:val="el-GR" w:eastAsia="en-GB"/>
        </w:rPr>
        <w:t>τε</w:t>
      </w:r>
      <w:r w:rsidRPr="00725250">
        <w:rPr>
          <w:rFonts w:eastAsia="Times New Roman"/>
          <w:lang w:eastAsia="en-GB"/>
        </w:rPr>
        <w:t xml:space="preserve"> </w:t>
      </w:r>
      <w:r w:rsidRPr="003E142B">
        <w:rPr>
          <w:rFonts w:eastAsia="Times New Roman"/>
          <w:lang w:val="el-GR" w:eastAsia="en-GB"/>
        </w:rPr>
        <w:t>γυμνασίων</w:t>
      </w:r>
      <w:r w:rsidRPr="00725250">
        <w:rPr>
          <w:rFonts w:eastAsia="Times New Roman"/>
          <w:lang w:eastAsia="en-GB"/>
        </w:rPr>
        <w:t xml:space="preserve"> </w:t>
      </w:r>
      <w:r w:rsidRPr="003E142B">
        <w:rPr>
          <w:rFonts w:eastAsia="Times New Roman"/>
          <w:lang w:val="el-GR" w:eastAsia="en-GB"/>
        </w:rPr>
        <w:t>καὶ</w:t>
      </w:r>
      <w:r w:rsidRPr="00725250">
        <w:rPr>
          <w:rFonts w:eastAsia="Times New Roman"/>
          <w:lang w:eastAsia="en-GB"/>
        </w:rPr>
        <w:t xml:space="preserve"> </w:t>
      </w:r>
      <w:r w:rsidRPr="003E142B">
        <w:rPr>
          <w:rFonts w:eastAsia="Times New Roman"/>
          <w:lang w:val="el-GR" w:eastAsia="en-GB"/>
        </w:rPr>
        <w:t>τῶν</w:t>
      </w:r>
      <w:r w:rsidRPr="00725250">
        <w:rPr>
          <w:rFonts w:eastAsia="Times New Roman"/>
          <w:lang w:eastAsia="en-GB"/>
        </w:rPr>
        <w:t xml:space="preserve"> </w:t>
      </w:r>
      <w:r w:rsidRPr="003E142B">
        <w:rPr>
          <w:rFonts w:eastAsia="Times New Roman"/>
          <w:lang w:val="el-GR" w:eastAsia="en-GB"/>
        </w:rPr>
        <w:t>συσσιτίων</w:t>
      </w:r>
      <w:r w:rsidRPr="00725250">
        <w:rPr>
          <w:rFonts w:eastAsia="Times New Roman"/>
          <w:lang w:eastAsia="en-GB"/>
        </w:rPr>
        <w:t xml:space="preserve"> </w:t>
      </w:r>
      <w:r w:rsidRPr="003E142B">
        <w:rPr>
          <w:rFonts w:eastAsia="Times New Roman"/>
          <w:lang w:val="el-GR" w:eastAsia="en-GB"/>
        </w:rPr>
        <w:t>κόσμον</w:t>
      </w:r>
      <w:r w:rsidRPr="00725250">
        <w:rPr>
          <w:rFonts w:eastAsia="Times New Roman"/>
          <w:lang w:eastAsia="en-GB"/>
        </w:rPr>
        <w:t xml:space="preserve"> </w:t>
      </w:r>
      <w:r w:rsidRPr="003E142B">
        <w:rPr>
          <w:rFonts w:eastAsia="Times New Roman"/>
          <w:lang w:val="el-GR" w:eastAsia="en-GB"/>
        </w:rPr>
        <w:t>ἀναλαμβανόντων</w:t>
      </w:r>
      <w:r w:rsidRPr="003E142B">
        <w:rPr>
          <w:rFonts w:eastAsia="Times New Roman"/>
          <w:lang w:eastAsia="en-GB"/>
        </w:rPr>
        <w:t xml:space="preserve">), 37(16).7 </w:t>
      </w:r>
      <w:r>
        <w:rPr>
          <w:rFonts w:eastAsia="Times New Roman"/>
          <w:lang w:eastAsia="en-GB"/>
        </w:rPr>
        <w:t>᾽</w:t>
      </w:r>
      <w:r w:rsidRPr="003E142B">
        <w:rPr>
          <w:rFonts w:eastAsia="Times New Roman"/>
          <w:lang w:eastAsia="en-GB"/>
        </w:rPr>
        <w:t>the barley-bread (</w:t>
      </w:r>
      <w:proofErr w:type="spellStart"/>
      <w:r w:rsidRPr="003E142B">
        <w:t>τὴν</w:t>
      </w:r>
      <w:proofErr w:type="spellEnd"/>
      <w:r w:rsidRPr="003E142B">
        <w:t xml:space="preserve"> </w:t>
      </w:r>
      <w:proofErr w:type="spellStart"/>
      <w:r w:rsidRPr="003E142B">
        <w:t>μάζ</w:t>
      </w:r>
      <w:proofErr w:type="spellEnd"/>
      <w:r w:rsidRPr="003E142B">
        <w:t>αν</w:t>
      </w:r>
      <w:r w:rsidRPr="003E142B">
        <w:rPr>
          <w:rFonts w:eastAsia="Times New Roman"/>
          <w:lang w:eastAsia="en-GB"/>
        </w:rPr>
        <w:t>) and short cloak … and abolition of wealth and restoration of poverty</w:t>
      </w:r>
      <w:r>
        <w:rPr>
          <w:rFonts w:eastAsia="Times New Roman"/>
          <w:lang w:eastAsia="en-GB"/>
        </w:rPr>
        <w:t>᾽</w:t>
      </w:r>
      <w:r w:rsidRPr="003E142B">
        <w:rPr>
          <w:rFonts w:eastAsia="Times New Roman"/>
          <w:lang w:eastAsia="en-GB"/>
        </w:rPr>
        <w:t>.</w:t>
      </w:r>
    </w:p>
  </w:endnote>
  <w:endnote w:id="63">
    <w:p w14:paraId="0048942D" w14:textId="156FAA57" w:rsidR="00A155C9" w:rsidRDefault="00A155C9" w:rsidP="00A155C9">
      <w:pPr>
        <w:pStyle w:val="EndnoteText"/>
        <w:spacing w:line="480" w:lineRule="auto"/>
      </w:pPr>
      <w:ins w:id="35" w:author="Zadorozhny, Alexei" w:date="2022-04-28T21:36:00Z">
        <w:r>
          <w:rPr>
            <w:rStyle w:val="EndnoteReference"/>
          </w:rPr>
          <w:endnoteRef/>
        </w:r>
        <w:r>
          <w:t xml:space="preserve"> See Abraham</w:t>
        </w:r>
      </w:ins>
      <w:ins w:id="36" w:author="Zadorozhny, Alexei" w:date="2022-04-28T21:37:00Z">
        <w:r>
          <w:t xml:space="preserve"> 2014, 473-4.</w:t>
        </w:r>
      </w:ins>
    </w:p>
  </w:endnote>
  <w:endnote w:id="64">
    <w:p w14:paraId="580796A8" w14:textId="7BFBD3E7" w:rsidR="00EA4EE2" w:rsidRPr="006E06EA" w:rsidRDefault="00EA4EE2" w:rsidP="00A155C9">
      <w:pPr>
        <w:pStyle w:val="EndnoteText"/>
        <w:spacing w:after="160" w:line="480" w:lineRule="auto"/>
        <w:jc w:val="both"/>
      </w:pPr>
      <w:r w:rsidRPr="003E142B">
        <w:rPr>
          <w:rStyle w:val="EndnoteReference"/>
        </w:rPr>
        <w:endnoteRef/>
      </w:r>
      <w:r w:rsidRPr="003E142B">
        <w:t xml:space="preserve"> Livy 38.34. </w:t>
      </w:r>
      <w:r w:rsidRPr="00725250">
        <w:rPr>
          <w:highlight w:val="yellow"/>
        </w:rPr>
        <w:t xml:space="preserve">See </w:t>
      </w:r>
      <w:r w:rsidRPr="00725250">
        <w:rPr>
          <w:b/>
          <w:bCs/>
          <w:highlight w:val="yellow"/>
        </w:rPr>
        <w:t>n. ***8</w:t>
      </w:r>
      <w:ins w:id="37" w:author="Zadorozhny, Alexei" w:date="2022-04-29T19:09:00Z">
        <w:r w:rsidR="0083715B">
          <w:rPr>
            <w:b/>
            <w:bCs/>
            <w:highlight w:val="yellow"/>
          </w:rPr>
          <w:t>9</w:t>
        </w:r>
      </w:ins>
      <w:del w:id="38" w:author="Zadorozhny, Alexei" w:date="2022-04-29T19:09:00Z">
        <w:r w:rsidRPr="00725250" w:rsidDel="0083715B">
          <w:rPr>
            <w:b/>
            <w:bCs/>
            <w:highlight w:val="yellow"/>
          </w:rPr>
          <w:delText>8</w:delText>
        </w:r>
      </w:del>
      <w:r w:rsidRPr="00725250">
        <w:rPr>
          <w:b/>
          <w:bCs/>
          <w:highlight w:val="yellow"/>
        </w:rPr>
        <w:t>****</w:t>
      </w:r>
      <w:r w:rsidRPr="00725250">
        <w:rPr>
          <w:highlight w:val="yellow"/>
        </w:rPr>
        <w:t xml:space="preserve"> below</w:t>
      </w:r>
      <w:r w:rsidRPr="005A3486">
        <w:t>.</w:t>
      </w:r>
    </w:p>
  </w:endnote>
  <w:endnote w:id="65">
    <w:p w14:paraId="13D3C82B" w14:textId="794DECE4" w:rsidR="00EA4EE2" w:rsidRPr="003E142B" w:rsidRDefault="00EA4EE2" w:rsidP="00A155C9">
      <w:pPr>
        <w:pStyle w:val="EndnoteText"/>
        <w:spacing w:after="160" w:line="480" w:lineRule="auto"/>
        <w:jc w:val="both"/>
      </w:pPr>
      <w:r w:rsidRPr="003E142B">
        <w:rPr>
          <w:rStyle w:val="EndnoteReference"/>
        </w:rPr>
        <w:endnoteRef/>
      </w:r>
      <w:r w:rsidRPr="003E142B">
        <w:t xml:space="preserve"> </w:t>
      </w:r>
      <w:r w:rsidRPr="005A3486">
        <w:t xml:space="preserve">With potentially provocative political implications – it may be worth pondering how in Plutarch’s </w:t>
      </w:r>
      <w:r w:rsidRPr="006E06EA">
        <w:rPr>
          <w:i/>
        </w:rPr>
        <w:t>Ag</w:t>
      </w:r>
      <w:r w:rsidRPr="006E06EA">
        <w:t>.-</w:t>
      </w:r>
      <w:r w:rsidRPr="006E06EA">
        <w:rPr>
          <w:i/>
        </w:rPr>
        <w:t>Cleom</w:t>
      </w:r>
      <w:r w:rsidRPr="006E06EA">
        <w:t xml:space="preserve">. 38(18).4 even a partial revival of </w:t>
      </w:r>
      <w:r w:rsidRPr="003E142B">
        <w:rPr>
          <w:noProof/>
          <w:lang w:val="el-GR"/>
        </w:rPr>
        <w:t>ἀγωγή</w:t>
      </w:r>
      <w:r w:rsidRPr="003E142B">
        <w:t xml:space="preserve"> helps Sparta to resurge as a maj</w:t>
      </w:r>
      <w:r>
        <w:t>or player of Greek politics: ‘</w:t>
      </w:r>
      <w:r w:rsidRPr="003E142B">
        <w:t xml:space="preserve">Just a short time had passed, and they had only just resumed their traditional customs and had got back into the way of the famous </w:t>
      </w:r>
      <w:r w:rsidRPr="003E142B">
        <w:rPr>
          <w:i/>
          <w:iCs/>
        </w:rPr>
        <w:t>agoge</w:t>
      </w:r>
      <w:r w:rsidRPr="003E142B">
        <w:t xml:space="preserve"> (</w:t>
      </w:r>
      <w:r w:rsidRPr="003E142B">
        <w:rPr>
          <w:rFonts w:eastAsia="Times New Roman"/>
          <w:lang w:val="el-GR" w:eastAsia="en-GB"/>
        </w:rPr>
        <w:t>ἁψάμενοι</w:t>
      </w:r>
      <w:r w:rsidRPr="00160D55">
        <w:rPr>
          <w:rFonts w:eastAsia="Times New Roman"/>
          <w:lang w:eastAsia="en-GB"/>
        </w:rPr>
        <w:t xml:space="preserve"> </w:t>
      </w:r>
      <w:r w:rsidRPr="003E142B">
        <w:rPr>
          <w:rFonts w:eastAsia="Times New Roman"/>
          <w:lang w:val="el-GR" w:eastAsia="en-GB"/>
        </w:rPr>
        <w:t>μόνον</w:t>
      </w:r>
      <w:r w:rsidRPr="00160D55">
        <w:rPr>
          <w:rFonts w:eastAsia="Times New Roman"/>
          <w:lang w:eastAsia="en-GB"/>
        </w:rPr>
        <w:t xml:space="preserve"> </w:t>
      </w:r>
      <w:r w:rsidRPr="003E142B">
        <w:rPr>
          <w:rFonts w:eastAsia="Times New Roman"/>
          <w:lang w:val="el-GR" w:eastAsia="en-GB"/>
        </w:rPr>
        <w:t>τῶν</w:t>
      </w:r>
      <w:r w:rsidRPr="00160D55">
        <w:rPr>
          <w:rFonts w:eastAsia="Times New Roman"/>
          <w:lang w:eastAsia="en-GB"/>
        </w:rPr>
        <w:t xml:space="preserve"> </w:t>
      </w:r>
      <w:r w:rsidRPr="003E142B">
        <w:rPr>
          <w:rFonts w:eastAsia="Times New Roman"/>
          <w:lang w:val="el-GR" w:eastAsia="en-GB"/>
        </w:rPr>
        <w:t>πατρίων</w:t>
      </w:r>
      <w:r w:rsidRPr="00160D55">
        <w:rPr>
          <w:rFonts w:eastAsia="Times New Roman"/>
          <w:lang w:eastAsia="en-GB"/>
        </w:rPr>
        <w:t xml:space="preserve"> </w:t>
      </w:r>
      <w:r w:rsidRPr="003E142B">
        <w:rPr>
          <w:rFonts w:eastAsia="Times New Roman"/>
          <w:lang w:val="el-GR" w:eastAsia="en-GB"/>
        </w:rPr>
        <w:t>ἐθῶν</w:t>
      </w:r>
      <w:r w:rsidRPr="00160D55">
        <w:rPr>
          <w:rFonts w:eastAsia="Times New Roman"/>
          <w:lang w:eastAsia="en-GB"/>
        </w:rPr>
        <w:t xml:space="preserve"> </w:t>
      </w:r>
      <w:r w:rsidRPr="003E142B">
        <w:rPr>
          <w:rFonts w:eastAsia="Times New Roman"/>
          <w:lang w:val="el-GR" w:eastAsia="en-GB"/>
        </w:rPr>
        <w:t>καὶ</w:t>
      </w:r>
      <w:r w:rsidRPr="00160D55">
        <w:rPr>
          <w:rFonts w:eastAsia="Times New Roman"/>
          <w:lang w:eastAsia="en-GB"/>
        </w:rPr>
        <w:t xml:space="preserve"> </w:t>
      </w:r>
      <w:r w:rsidRPr="003E142B">
        <w:rPr>
          <w:rFonts w:eastAsia="Times New Roman"/>
          <w:lang w:val="el-GR" w:eastAsia="en-GB"/>
        </w:rPr>
        <w:t>καταστάντες</w:t>
      </w:r>
      <w:r w:rsidRPr="00160D55">
        <w:rPr>
          <w:rFonts w:eastAsia="Times New Roman"/>
          <w:lang w:eastAsia="en-GB"/>
        </w:rPr>
        <w:t xml:space="preserve"> </w:t>
      </w:r>
      <w:r w:rsidRPr="003E142B">
        <w:rPr>
          <w:rFonts w:eastAsia="Times New Roman"/>
          <w:lang w:val="el-GR" w:eastAsia="en-GB"/>
        </w:rPr>
        <w:t>εἰς</w:t>
      </w:r>
      <w:r w:rsidRPr="00160D55">
        <w:rPr>
          <w:rFonts w:eastAsia="Times New Roman"/>
          <w:lang w:eastAsia="en-GB"/>
        </w:rPr>
        <w:t xml:space="preserve"> </w:t>
      </w:r>
      <w:r w:rsidRPr="003E142B">
        <w:rPr>
          <w:rFonts w:eastAsia="Times New Roman"/>
          <w:lang w:val="el-GR" w:eastAsia="en-GB"/>
        </w:rPr>
        <w:t>ἴχνος</w:t>
      </w:r>
      <w:r w:rsidRPr="00160D55">
        <w:rPr>
          <w:rFonts w:eastAsia="Times New Roman"/>
          <w:lang w:eastAsia="en-GB"/>
        </w:rPr>
        <w:t xml:space="preserve"> </w:t>
      </w:r>
      <w:r w:rsidRPr="003E142B">
        <w:rPr>
          <w:rFonts w:eastAsia="Times New Roman"/>
          <w:lang w:val="el-GR" w:eastAsia="en-GB"/>
        </w:rPr>
        <w:t>ἐκείνης</w:t>
      </w:r>
      <w:r w:rsidRPr="00160D55">
        <w:rPr>
          <w:rFonts w:eastAsia="Times New Roman"/>
          <w:lang w:eastAsia="en-GB"/>
        </w:rPr>
        <w:t xml:space="preserve"> </w:t>
      </w:r>
      <w:r w:rsidRPr="003E142B">
        <w:rPr>
          <w:rFonts w:eastAsia="Times New Roman"/>
          <w:lang w:val="el-GR" w:eastAsia="en-GB"/>
        </w:rPr>
        <w:t>τῆς</w:t>
      </w:r>
      <w:r w:rsidRPr="00160D55">
        <w:rPr>
          <w:rFonts w:eastAsia="Times New Roman"/>
          <w:lang w:eastAsia="en-GB"/>
        </w:rPr>
        <w:t xml:space="preserve"> </w:t>
      </w:r>
      <w:r w:rsidRPr="003E142B">
        <w:rPr>
          <w:rFonts w:eastAsia="Times New Roman"/>
          <w:lang w:val="el-GR" w:eastAsia="en-GB"/>
        </w:rPr>
        <w:t>ἀγωγῆς</w:t>
      </w:r>
      <w:r w:rsidRPr="003E142B">
        <w:t>), yet already – as if Lycurgus were there in person and conducting their policy – they were offering ample proof of their valour and discipline as they had regained the Peloponnese and were winning back the leadership of Greece (</w:t>
      </w:r>
      <w:r w:rsidRPr="003E142B">
        <w:rPr>
          <w:rFonts w:eastAsia="Times New Roman"/>
          <w:lang w:val="el-GR" w:eastAsia="en-GB"/>
        </w:rPr>
        <w:t>τὴν</w:t>
      </w:r>
      <w:r w:rsidRPr="00160D55">
        <w:rPr>
          <w:rFonts w:eastAsia="Times New Roman"/>
          <w:lang w:eastAsia="en-GB"/>
        </w:rPr>
        <w:t xml:space="preserve"> </w:t>
      </w:r>
      <w:r w:rsidRPr="003E142B">
        <w:rPr>
          <w:rFonts w:eastAsia="Times New Roman"/>
          <w:lang w:val="el-GR" w:eastAsia="en-GB"/>
        </w:rPr>
        <w:t>τῆς</w:t>
      </w:r>
      <w:r w:rsidRPr="00160D55">
        <w:rPr>
          <w:rFonts w:eastAsia="Times New Roman"/>
          <w:lang w:eastAsia="en-GB"/>
        </w:rPr>
        <w:t xml:space="preserve"> </w:t>
      </w:r>
      <w:r w:rsidRPr="003E142B">
        <w:rPr>
          <w:rFonts w:eastAsia="Times New Roman"/>
          <w:lang w:val="el-GR" w:eastAsia="en-GB"/>
        </w:rPr>
        <w:t>Ἑλλάδος</w:t>
      </w:r>
      <w:r w:rsidRPr="00160D55">
        <w:rPr>
          <w:rFonts w:eastAsia="Times New Roman"/>
          <w:lang w:eastAsia="en-GB"/>
        </w:rPr>
        <w:t xml:space="preserve"> </w:t>
      </w:r>
      <w:r w:rsidRPr="003E142B">
        <w:rPr>
          <w:rFonts w:eastAsia="Times New Roman"/>
          <w:lang w:val="el-GR" w:eastAsia="en-GB"/>
        </w:rPr>
        <w:t>ἀναλαμβάνοντες</w:t>
      </w:r>
      <w:r w:rsidRPr="00160D55">
        <w:rPr>
          <w:rFonts w:eastAsia="Times New Roman"/>
          <w:lang w:eastAsia="en-GB"/>
        </w:rPr>
        <w:t xml:space="preserve"> </w:t>
      </w:r>
      <w:r w:rsidRPr="003E142B">
        <w:rPr>
          <w:rFonts w:eastAsia="Times New Roman"/>
          <w:lang w:val="el-GR" w:eastAsia="en-GB"/>
        </w:rPr>
        <w:t>ἡγεμονίαν</w:t>
      </w:r>
      <w:r>
        <w:t>) for Sparta.’</w:t>
      </w:r>
      <w:r w:rsidRPr="003E142B">
        <w:t xml:space="preserve"> (trans. R. J. A. Talbert)</w:t>
      </w:r>
    </w:p>
  </w:endnote>
  <w:endnote w:id="66">
    <w:p w14:paraId="3E9250D0" w14:textId="5DD43ECA" w:rsidR="00EA4EE2" w:rsidRPr="005A3486" w:rsidRDefault="00EA4EE2" w:rsidP="00C256E8">
      <w:pPr>
        <w:pStyle w:val="EndnoteText"/>
        <w:spacing w:after="160" w:line="480" w:lineRule="auto"/>
      </w:pPr>
      <w:r w:rsidRPr="003E142B">
        <w:rPr>
          <w:rStyle w:val="EndnoteReference"/>
        </w:rPr>
        <w:endnoteRef/>
      </w:r>
      <w:r w:rsidRPr="003E142B">
        <w:t xml:space="preserve"> Santaniello 1995, 331.</w:t>
      </w:r>
    </w:p>
  </w:endnote>
  <w:endnote w:id="67">
    <w:p w14:paraId="0E331914" w14:textId="07E59A20" w:rsidR="00EA4EE2" w:rsidRPr="005A3486" w:rsidRDefault="00EA4EE2" w:rsidP="00C256E8">
      <w:pPr>
        <w:pStyle w:val="EndnoteText"/>
        <w:spacing w:after="160" w:line="480" w:lineRule="auto"/>
      </w:pPr>
      <w:r w:rsidRPr="003E142B">
        <w:rPr>
          <w:rStyle w:val="EndnoteReference"/>
        </w:rPr>
        <w:endnoteRef/>
      </w:r>
      <w:r w:rsidRPr="003E142B">
        <w:t xml:space="preserve"> Cf</w:t>
      </w:r>
      <w:r w:rsidRPr="005A3486">
        <w:t>. Duff 1999, 193; Raaflaub 2004, 194-202.</w:t>
      </w:r>
    </w:p>
  </w:endnote>
  <w:endnote w:id="68">
    <w:p w14:paraId="5955BBC0" w14:textId="7327692E" w:rsidR="00EA4EE2" w:rsidRPr="006E06EA" w:rsidRDefault="00EA4EE2" w:rsidP="00C256E8">
      <w:pPr>
        <w:pStyle w:val="EndnoteText"/>
        <w:spacing w:after="160" w:line="480" w:lineRule="auto"/>
        <w:jc w:val="both"/>
      </w:pPr>
      <w:r w:rsidRPr="003E142B">
        <w:rPr>
          <w:rStyle w:val="EndnoteReference"/>
        </w:rPr>
        <w:endnoteRef/>
      </w:r>
      <w:r w:rsidRPr="003E142B">
        <w:t xml:space="preserve"> On the reign of Agis III, see Badian 1967; Cartledge and Spawforth 2002, 21-4; Stewart 2018, 385-7. The anonymous champion of Greek freedom in </w:t>
      </w:r>
      <w:proofErr w:type="spellStart"/>
      <w:r w:rsidRPr="005A3486">
        <w:rPr>
          <w:i/>
        </w:rPr>
        <w:t>Apophth</w:t>
      </w:r>
      <w:proofErr w:type="spellEnd"/>
      <w:r w:rsidRPr="005A3486">
        <w:t xml:space="preserve">. </w:t>
      </w:r>
      <w:r w:rsidRPr="006E06EA">
        <w:rPr>
          <w:i/>
        </w:rPr>
        <w:t>Lac</w:t>
      </w:r>
      <w:r w:rsidRPr="006E06EA">
        <w:t>. 216A could be none other than Demosthenes: cf. Aeschines 3.167; further, Dmitriev 2011, 421-3.</w:t>
      </w:r>
    </w:p>
  </w:endnote>
  <w:endnote w:id="69">
    <w:p w14:paraId="4910AA63" w14:textId="3B73AD50" w:rsidR="00EA4EE2" w:rsidRPr="003E142B" w:rsidRDefault="00EA4EE2" w:rsidP="00C256E8">
      <w:pPr>
        <w:pStyle w:val="EndnoteText"/>
        <w:spacing w:after="160" w:line="480" w:lineRule="auto"/>
        <w:jc w:val="both"/>
      </w:pPr>
      <w:r w:rsidRPr="003E142B">
        <w:rPr>
          <w:rStyle w:val="EndnoteReference"/>
        </w:rPr>
        <w:endnoteRef/>
      </w:r>
      <w:r w:rsidRPr="003E142B">
        <w:t xml:space="preserve"> The importance of having sufficient human and material resources is underscored repeatedly in Greek (and specifically Spartan) aphoristic wisdom: Santaniello 1995, 331, 373. Still, it matters that </w:t>
      </w:r>
      <w:r w:rsidRPr="005A3486">
        <w:t xml:space="preserve">in </w:t>
      </w:r>
      <w:proofErr w:type="spellStart"/>
      <w:r w:rsidRPr="006E06EA">
        <w:rPr>
          <w:i/>
        </w:rPr>
        <w:t>Apophth</w:t>
      </w:r>
      <w:proofErr w:type="spellEnd"/>
      <w:r w:rsidRPr="006E06EA">
        <w:t xml:space="preserve">. </w:t>
      </w:r>
      <w:r w:rsidRPr="006E06EA">
        <w:rPr>
          <w:i/>
        </w:rPr>
        <w:t>Lac</w:t>
      </w:r>
      <w:r w:rsidRPr="006E06EA">
        <w:t>. 216A the familiar warning interlocks with a sorely sensitive ideologeme, such as freedom.</w:t>
      </w:r>
    </w:p>
  </w:endnote>
  <w:endnote w:id="70">
    <w:p w14:paraId="1F65788D" w14:textId="7E987A29" w:rsidR="00EA4EE2" w:rsidRPr="006E06EA" w:rsidRDefault="00EA4EE2" w:rsidP="00C256E8">
      <w:pPr>
        <w:pStyle w:val="EndnoteText"/>
        <w:spacing w:after="160" w:line="480" w:lineRule="auto"/>
        <w:jc w:val="both"/>
      </w:pPr>
      <w:r w:rsidRPr="003E142B">
        <w:rPr>
          <w:rStyle w:val="EndnoteReference"/>
        </w:rPr>
        <w:endnoteRef/>
      </w:r>
      <w:r w:rsidRPr="003E142B">
        <w:t xml:space="preserve"> </w:t>
      </w:r>
      <w:r>
        <w:t>‘</w:t>
      </w:r>
      <w:r w:rsidRPr="003E142B">
        <w:t>We</w:t>
      </w:r>
      <w:r>
        <w:t>’</w:t>
      </w:r>
      <w:r w:rsidRPr="003E142B">
        <w:t xml:space="preserve"> and </w:t>
      </w:r>
      <w:r>
        <w:t>‘</w:t>
      </w:r>
      <w:r w:rsidRPr="003E142B">
        <w:t>us</w:t>
      </w:r>
      <w:r>
        <w:t>’</w:t>
      </w:r>
      <w:r w:rsidRPr="003E142B">
        <w:t xml:space="preserve"> in Pliny’s </w:t>
      </w:r>
      <w:r w:rsidRPr="005A3486">
        <w:rPr>
          <w:i/>
        </w:rPr>
        <w:t>Panegyric</w:t>
      </w:r>
      <w:r w:rsidRPr="005A3486">
        <w:t xml:space="preserve"> are shorthand for the senatorial class: Norena 2011, 33-5. See further Whitmarsh 2001, 166-7; Connolly 20</w:t>
      </w:r>
      <w:r w:rsidRPr="006E06EA">
        <w:t>09, esp. 268-74; Madsen 2014, 19. Attrition of the Roman freedom (</w:t>
      </w:r>
      <w:proofErr w:type="spellStart"/>
      <w:r w:rsidRPr="006E06EA">
        <w:rPr>
          <w:i/>
          <w:iCs/>
        </w:rPr>
        <w:t>libertas</w:t>
      </w:r>
      <w:proofErr w:type="spellEnd"/>
      <w:r w:rsidRPr="006E06EA">
        <w:t xml:space="preserve">) under the Principate is of course a leitmotif in the work of Pliny’s friend Tacitus: see e.g., Strunk 2016; van der </w:t>
      </w:r>
      <w:proofErr w:type="spellStart"/>
      <w:r w:rsidRPr="006E06EA">
        <w:t>Blom</w:t>
      </w:r>
      <w:proofErr w:type="spellEnd"/>
      <w:r w:rsidRPr="006E06EA">
        <w:t xml:space="preserve"> 2020.</w:t>
      </w:r>
    </w:p>
  </w:endnote>
  <w:endnote w:id="71">
    <w:p w14:paraId="12CE71DF" w14:textId="47F358E5" w:rsidR="00EA4EE2" w:rsidRPr="005A3486" w:rsidRDefault="00EA4EE2" w:rsidP="00C256E8">
      <w:pPr>
        <w:pStyle w:val="EndnoteText"/>
        <w:spacing w:after="160" w:line="480" w:lineRule="auto"/>
        <w:jc w:val="both"/>
      </w:pPr>
      <w:r w:rsidRPr="003E142B">
        <w:rPr>
          <w:rStyle w:val="EndnoteReference"/>
        </w:rPr>
        <w:endnoteRef/>
      </w:r>
      <w:r w:rsidRPr="003E142B">
        <w:t xml:space="preserve"> Millar 1993, 237; Ando 2010, 34-5; for </w:t>
      </w:r>
      <w:r w:rsidRPr="005A3486">
        <w:t xml:space="preserve">further bibliography on </w:t>
      </w:r>
      <w:r>
        <w:t>‘</w:t>
      </w:r>
      <w:r w:rsidRPr="005A3486">
        <w:t>free cities</w:t>
      </w:r>
      <w:r>
        <w:t>’</w:t>
      </w:r>
      <w:r w:rsidRPr="005A3486">
        <w:t xml:space="preserve"> in the Roman Empire, see Meyer-</w:t>
      </w:r>
      <w:proofErr w:type="spellStart"/>
      <w:r w:rsidRPr="005A3486">
        <w:t>Zwiffelhoffer</w:t>
      </w:r>
      <w:proofErr w:type="spellEnd"/>
      <w:r w:rsidRPr="005A3486">
        <w:t xml:space="preserve"> 2002, 104 n. 8. </w:t>
      </w:r>
    </w:p>
  </w:endnote>
  <w:endnote w:id="72">
    <w:p w14:paraId="14F337C7" w14:textId="4F4FAD22" w:rsidR="00EA4EE2" w:rsidRPr="003E142B" w:rsidRDefault="00EA4EE2" w:rsidP="00C256E8">
      <w:pPr>
        <w:pStyle w:val="EndnoteText"/>
        <w:spacing w:after="160" w:line="480" w:lineRule="auto"/>
        <w:jc w:val="both"/>
      </w:pPr>
      <w:r w:rsidRPr="003E142B">
        <w:rPr>
          <w:rStyle w:val="EndnoteReference"/>
        </w:rPr>
        <w:endnoteRef/>
      </w:r>
      <w:r w:rsidRPr="003E142B">
        <w:t xml:space="preserve"> Plutarch uses the term </w:t>
      </w:r>
      <w:r>
        <w:t>‘</w:t>
      </w:r>
      <w:r w:rsidRPr="003E142B">
        <w:t>race</w:t>
      </w:r>
      <w:r>
        <w:t>’</w:t>
      </w:r>
      <w:r w:rsidRPr="003E142B">
        <w:t xml:space="preserve">, </w:t>
      </w:r>
      <w:r w:rsidRPr="005A3486">
        <w:rPr>
          <w:lang w:val="el-GR"/>
        </w:rPr>
        <w:t>γέ</w:t>
      </w:r>
      <w:r w:rsidRPr="006E06EA">
        <w:rPr>
          <w:lang w:val="el-GR"/>
        </w:rPr>
        <w:t>νος</w:t>
      </w:r>
      <w:r w:rsidRPr="006E06EA">
        <w:t xml:space="preserve"> (cf. </w:t>
      </w:r>
      <w:r w:rsidRPr="006E06EA">
        <w:rPr>
          <w:i/>
          <w:iCs/>
        </w:rPr>
        <w:t>Flam</w:t>
      </w:r>
      <w:r w:rsidRPr="006E06EA">
        <w:t xml:space="preserve">. 12.13 </w:t>
      </w:r>
      <w:r>
        <w:t>‘</w:t>
      </w:r>
      <w:r w:rsidRPr="006E06EA">
        <w:t>the Greeks</w:t>
      </w:r>
      <w:r>
        <w:t>’</w:t>
      </w:r>
      <w:r w:rsidRPr="006E06EA">
        <w:t xml:space="preserve">, </w:t>
      </w:r>
      <w:r w:rsidRPr="003E142B">
        <w:rPr>
          <w:lang w:val="el-GR"/>
        </w:rPr>
        <w:t>τοὺς</w:t>
      </w:r>
      <w:r w:rsidRPr="00725250">
        <w:t xml:space="preserve"> </w:t>
      </w:r>
      <w:r w:rsidRPr="003E142B">
        <w:t>Ἕ</w:t>
      </w:r>
      <w:r w:rsidRPr="003E142B">
        <w:rPr>
          <w:lang w:val="el-GR"/>
        </w:rPr>
        <w:t>λληνας</w:t>
      </w:r>
      <w:r w:rsidRPr="003E142B">
        <w:t xml:space="preserve">), although strictly speaking taxation was abolished in 67 CE by Nero only for the province of Achaea (cf. </w:t>
      </w:r>
      <w:r w:rsidRPr="003E142B">
        <w:rPr>
          <w:i/>
        </w:rPr>
        <w:t>SIG</w:t>
      </w:r>
      <w:r w:rsidRPr="003E142B">
        <w:rPr>
          <w:vertAlign w:val="superscript"/>
        </w:rPr>
        <w:t>3</w:t>
      </w:r>
      <w:r w:rsidRPr="003E142B">
        <w:t xml:space="preserve"> 814). The unmistakable precedent is T. Flamininus’ liberation of Greece in 196 BCE, narrated at length by Plutarch in </w:t>
      </w:r>
      <w:r w:rsidRPr="003E142B">
        <w:rPr>
          <w:i/>
          <w:iCs/>
        </w:rPr>
        <w:t>Flam</w:t>
      </w:r>
      <w:r w:rsidRPr="003E142B">
        <w:t>. 10.4-11.7; note that the Spartans are not listed among the liberated Greek tribes (10.5), since they were never completely subdued by Macedon.</w:t>
      </w:r>
    </w:p>
  </w:endnote>
  <w:endnote w:id="73">
    <w:p w14:paraId="51AF96DF" w14:textId="7D1E7311" w:rsidR="00EA4EE2" w:rsidRPr="006E06EA" w:rsidRDefault="00EA4EE2" w:rsidP="00C256E8">
      <w:pPr>
        <w:pStyle w:val="EndnoteText"/>
        <w:spacing w:after="160" w:line="480" w:lineRule="auto"/>
      </w:pPr>
      <w:r w:rsidRPr="003E142B">
        <w:rPr>
          <w:rStyle w:val="EndnoteReference"/>
        </w:rPr>
        <w:endnoteRef/>
      </w:r>
      <w:r w:rsidRPr="003E142B">
        <w:t xml:space="preserve"> On </w:t>
      </w:r>
      <w:proofErr w:type="spellStart"/>
      <w:r w:rsidRPr="005A3486">
        <w:rPr>
          <w:spacing w:val="-2"/>
          <w:shd w:val="clear" w:color="auto" w:fill="FFFFFF"/>
        </w:rPr>
        <w:t>δῆ</w:t>
      </w:r>
      <w:r w:rsidRPr="006E06EA">
        <w:rPr>
          <w:spacing w:val="-2"/>
          <w:shd w:val="clear" w:color="auto" w:fill="FFFFFF"/>
        </w:rPr>
        <w:t>μος</w:t>
      </w:r>
      <w:proofErr w:type="spellEnd"/>
      <w:r w:rsidRPr="006E06EA">
        <w:t xml:space="preserve"> in the official vocabulary of the imperial era, see Millar 1993, 244-5.</w:t>
      </w:r>
    </w:p>
  </w:endnote>
  <w:endnote w:id="74">
    <w:p w14:paraId="583BD116" w14:textId="0943E18E" w:rsidR="00EA4EE2" w:rsidRPr="006E06EA" w:rsidRDefault="00EA4EE2" w:rsidP="00C256E8">
      <w:pPr>
        <w:pStyle w:val="EndnoteText"/>
        <w:spacing w:after="160" w:line="480" w:lineRule="auto"/>
        <w:jc w:val="both"/>
      </w:pPr>
      <w:r w:rsidRPr="003E142B">
        <w:rPr>
          <w:rStyle w:val="EndnoteReference"/>
        </w:rPr>
        <w:endnoteRef/>
      </w:r>
      <w:r w:rsidRPr="003E142B">
        <w:t xml:space="preserve"> Freedom is a veritable fault-line of Plutarch’s political thinking: see Jones 1971, 120-1; Pelling </w:t>
      </w:r>
      <w:r w:rsidRPr="005A3486">
        <w:t>2002, 244</w:t>
      </w:r>
      <w:r>
        <w:t>-</w:t>
      </w:r>
      <w:r w:rsidRPr="005A3486">
        <w:t>46</w:t>
      </w:r>
      <w:r>
        <w:t>;</w:t>
      </w:r>
      <w:r w:rsidRPr="005A3486">
        <w:t xml:space="preserve"> 2014, 159; Ángeles Durán López 2004, 35-8, 41; Liebert 2016, 37-8. For analysis and contextualization of </w:t>
      </w:r>
      <w:r w:rsidRPr="005A3486">
        <w:rPr>
          <w:i/>
          <w:iCs/>
        </w:rPr>
        <w:t>Advice on Government</w:t>
      </w:r>
      <w:r w:rsidRPr="006E06EA">
        <w:t>, see Swain 1996, 161-86; Duff 1999, 291-8; Trapp 2004; Desideri 2011; Pelling 2014, 153-60.</w:t>
      </w:r>
    </w:p>
  </w:endnote>
  <w:endnote w:id="75">
    <w:p w14:paraId="09D11E4D" w14:textId="61B47EC6" w:rsidR="00EA4EE2" w:rsidRPr="005A3486" w:rsidRDefault="00EA4EE2" w:rsidP="00C256E8">
      <w:pPr>
        <w:pStyle w:val="EndnoteText"/>
        <w:spacing w:after="160" w:line="480" w:lineRule="auto"/>
        <w:jc w:val="both"/>
      </w:pPr>
      <w:r w:rsidRPr="003E142B">
        <w:rPr>
          <w:rStyle w:val="EndnoteReference"/>
        </w:rPr>
        <w:endnoteRef/>
      </w:r>
      <w:r w:rsidRPr="003E142B">
        <w:t xml:space="preserve"> R</w:t>
      </w:r>
      <w:r w:rsidRPr="005A3486">
        <w:t>occa 201</w:t>
      </w:r>
      <w:r>
        <w:t>3</w:t>
      </w:r>
      <w:r w:rsidRPr="005A3486">
        <w:t>. On the history and scope of Sparta’s status as a “free” polis under Roman control, see Cartledge and Spawforth 2002, 93-4, 149-55.</w:t>
      </w:r>
    </w:p>
  </w:endnote>
  <w:endnote w:id="76">
    <w:p w14:paraId="36841344" w14:textId="3B746963" w:rsidR="00EA4EE2" w:rsidRPr="006E06EA" w:rsidRDefault="00EA4EE2" w:rsidP="00F47ADC">
      <w:pPr>
        <w:pStyle w:val="EndnoteText"/>
        <w:spacing w:line="480" w:lineRule="auto"/>
      </w:pPr>
      <w:r w:rsidRPr="003E142B">
        <w:rPr>
          <w:rStyle w:val="EndnoteReference"/>
        </w:rPr>
        <w:endnoteRef/>
      </w:r>
      <w:r w:rsidRPr="003E142B">
        <w:t xml:space="preserve"> E.g., Lafond 2018, 403-4; cf. </w:t>
      </w:r>
      <w:proofErr w:type="spellStart"/>
      <w:r w:rsidRPr="003E142B">
        <w:t>nn</w:t>
      </w:r>
      <w:proofErr w:type="spellEnd"/>
      <w:r w:rsidRPr="003E142B">
        <w:t xml:space="preserve">. </w:t>
      </w:r>
      <w:r w:rsidRPr="00725250">
        <w:rPr>
          <w:highlight w:val="yellow"/>
        </w:rPr>
        <w:t>***</w:t>
      </w:r>
      <w:r w:rsidRPr="00725250">
        <w:rPr>
          <w:b/>
          <w:bCs/>
          <w:highlight w:val="yellow"/>
        </w:rPr>
        <w:t>8</w:t>
      </w:r>
      <w:ins w:id="40" w:author="Zadorozhny, Alexei" w:date="2022-04-29T19:09:00Z">
        <w:r w:rsidR="0083715B">
          <w:rPr>
            <w:b/>
            <w:bCs/>
            <w:highlight w:val="yellow"/>
          </w:rPr>
          <w:t>3</w:t>
        </w:r>
      </w:ins>
      <w:del w:id="41" w:author="Zadorozhny, Alexei" w:date="2022-04-29T19:09:00Z">
        <w:r w:rsidRPr="00725250" w:rsidDel="0083715B">
          <w:rPr>
            <w:b/>
            <w:bCs/>
            <w:highlight w:val="yellow"/>
          </w:rPr>
          <w:delText>2</w:delText>
        </w:r>
      </w:del>
      <w:r w:rsidRPr="00725250">
        <w:rPr>
          <w:b/>
          <w:bCs/>
          <w:highlight w:val="yellow"/>
        </w:rPr>
        <w:t>-8</w:t>
      </w:r>
      <w:ins w:id="42" w:author="Zadorozhny, Alexei" w:date="2022-04-29T19:09:00Z">
        <w:r w:rsidR="0083715B">
          <w:rPr>
            <w:b/>
            <w:bCs/>
            <w:highlight w:val="yellow"/>
          </w:rPr>
          <w:t>4</w:t>
        </w:r>
      </w:ins>
      <w:del w:id="43" w:author="Zadorozhny, Alexei" w:date="2022-04-29T19:09:00Z">
        <w:r w:rsidRPr="00725250" w:rsidDel="0083715B">
          <w:rPr>
            <w:b/>
            <w:bCs/>
            <w:highlight w:val="yellow"/>
          </w:rPr>
          <w:delText>3</w:delText>
        </w:r>
      </w:del>
      <w:r w:rsidRPr="00725250">
        <w:rPr>
          <w:highlight w:val="yellow"/>
        </w:rPr>
        <w:t>*** below.</w:t>
      </w:r>
    </w:p>
  </w:endnote>
  <w:endnote w:id="77">
    <w:p w14:paraId="03E3E063" w14:textId="77777777" w:rsidR="00EA4EE2" w:rsidRPr="006E06EA" w:rsidRDefault="00EA4EE2" w:rsidP="00F47ADC">
      <w:pPr>
        <w:pStyle w:val="EndnoteText"/>
        <w:spacing w:line="480" w:lineRule="auto"/>
        <w:jc w:val="both"/>
      </w:pPr>
      <w:r w:rsidRPr="003E142B">
        <w:rPr>
          <w:rStyle w:val="EndnoteReference"/>
        </w:rPr>
        <w:endnoteRef/>
      </w:r>
      <w:r w:rsidRPr="003E142B">
        <w:t xml:space="preserve"> Freedom here thus equals refusal </w:t>
      </w:r>
      <w:r w:rsidRPr="005A3486">
        <w:t xml:space="preserve">to bow to external dictate (which is automatically conceptualized as enslavement, cf. Seneca, </w:t>
      </w:r>
      <w:r w:rsidRPr="005A3486">
        <w:rPr>
          <w:i/>
          <w:iCs/>
        </w:rPr>
        <w:t>Ep</w:t>
      </w:r>
      <w:r w:rsidRPr="006E06EA">
        <w:t xml:space="preserve">. 94.62) – whereas within the Spartan polity civic obedience and military discipline are of course a </w:t>
      </w:r>
      <w:r w:rsidRPr="00725250">
        <w:rPr>
          <w:i/>
          <w:iCs/>
        </w:rPr>
        <w:t>sine qua non</w:t>
      </w:r>
      <w:r w:rsidRPr="006E06EA">
        <w:t>.</w:t>
      </w:r>
    </w:p>
  </w:endnote>
  <w:endnote w:id="78">
    <w:p w14:paraId="5823F0C8" w14:textId="5BCABC48" w:rsidR="00EA4EE2" w:rsidRPr="005A3486" w:rsidRDefault="00EA4EE2" w:rsidP="00C256E8">
      <w:pPr>
        <w:pStyle w:val="EndnoteText"/>
        <w:spacing w:after="160" w:line="480" w:lineRule="auto"/>
      </w:pPr>
      <w:r w:rsidRPr="003E142B">
        <w:rPr>
          <w:rStyle w:val="EndnoteReference"/>
        </w:rPr>
        <w:endnoteRef/>
      </w:r>
      <w:r w:rsidRPr="003E142B">
        <w:t xml:space="preserve"> See further Scott 2015.</w:t>
      </w:r>
    </w:p>
  </w:endnote>
  <w:endnote w:id="79">
    <w:p w14:paraId="75D9190C" w14:textId="77777777" w:rsidR="00EA4EE2" w:rsidRPr="003E142B" w:rsidRDefault="00EA4EE2" w:rsidP="00C256E8">
      <w:pPr>
        <w:pStyle w:val="EndnoteText"/>
        <w:spacing w:after="160" w:line="480" w:lineRule="auto"/>
      </w:pPr>
      <w:r w:rsidRPr="003E142B">
        <w:rPr>
          <w:rStyle w:val="EndnoteReference"/>
        </w:rPr>
        <w:endnoteRef/>
      </w:r>
      <w:r w:rsidRPr="003E142B">
        <w:t xml:space="preserve"> </w:t>
      </w:r>
      <w:proofErr w:type="gramStart"/>
      <w:r w:rsidRPr="003E142B">
        <w:t>Also</w:t>
      </w:r>
      <w:proofErr w:type="gramEnd"/>
      <w:r w:rsidRPr="003E142B">
        <w:t xml:space="preserve"> Philo, </w:t>
      </w:r>
      <w:r w:rsidRPr="005A3486">
        <w:rPr>
          <w:i/>
          <w:iCs/>
        </w:rPr>
        <w:t>Prob</w:t>
      </w:r>
      <w:r w:rsidRPr="006E06EA">
        <w:t xml:space="preserve">. 17/114; Seneca, </w:t>
      </w:r>
      <w:r w:rsidRPr="006E06EA">
        <w:rPr>
          <w:i/>
          <w:iCs/>
        </w:rPr>
        <w:t>Ep</w:t>
      </w:r>
      <w:r w:rsidRPr="006E06EA">
        <w:t xml:space="preserve">. 77.14; cf. Seneca the Elder, </w:t>
      </w:r>
      <w:proofErr w:type="spellStart"/>
      <w:r w:rsidRPr="006E06EA">
        <w:rPr>
          <w:i/>
        </w:rPr>
        <w:t>Suas</w:t>
      </w:r>
      <w:proofErr w:type="spellEnd"/>
      <w:r w:rsidRPr="003E142B">
        <w:t>. 2.8.</w:t>
      </w:r>
    </w:p>
  </w:endnote>
  <w:endnote w:id="80">
    <w:p w14:paraId="24A2CCE2" w14:textId="7F380030" w:rsidR="00EA4EE2" w:rsidRPr="003E142B" w:rsidRDefault="00EA4EE2" w:rsidP="00C256E8">
      <w:pPr>
        <w:pStyle w:val="EndnoteText"/>
        <w:spacing w:after="160" w:line="480" w:lineRule="auto"/>
        <w:jc w:val="both"/>
      </w:pPr>
      <w:r w:rsidRPr="003E142B">
        <w:rPr>
          <w:rStyle w:val="EndnoteReference"/>
        </w:rPr>
        <w:endnoteRef/>
      </w:r>
      <w:r w:rsidRPr="003E142B">
        <w:t xml:space="preserve"> Think also of the cooks bought by the gastronomically curious foreign autocrats: Plutarch, </w:t>
      </w:r>
      <w:r w:rsidRPr="005A3486">
        <w:rPr>
          <w:i/>
          <w:iCs/>
        </w:rPr>
        <w:t>Lyc</w:t>
      </w:r>
      <w:r w:rsidRPr="005A3486">
        <w:t xml:space="preserve">. 12.13 and [Plutarch] </w:t>
      </w:r>
      <w:r w:rsidRPr="006E06EA">
        <w:rPr>
          <w:i/>
          <w:iCs/>
        </w:rPr>
        <w:t>Inst</w:t>
      </w:r>
      <w:r w:rsidRPr="006E06EA">
        <w:t xml:space="preserve">. </w:t>
      </w:r>
      <w:r w:rsidRPr="006E06EA">
        <w:rPr>
          <w:i/>
          <w:iCs/>
        </w:rPr>
        <w:t>Lac</w:t>
      </w:r>
      <w:r w:rsidRPr="006E06EA">
        <w:t xml:space="preserve">. 236F-237A – although in all probability they were not </w:t>
      </w:r>
      <w:proofErr w:type="spellStart"/>
      <w:r w:rsidRPr="006E06EA">
        <w:t>pureblood</w:t>
      </w:r>
      <w:r w:rsidRPr="003E142B">
        <w:t>ed</w:t>
      </w:r>
      <w:proofErr w:type="spellEnd"/>
      <w:r w:rsidRPr="003E142B">
        <w:t xml:space="preserve"> </w:t>
      </w:r>
      <w:proofErr w:type="spellStart"/>
      <w:r w:rsidRPr="003E142B">
        <w:t>Spartiates</w:t>
      </w:r>
      <w:proofErr w:type="spellEnd"/>
      <w:r w:rsidRPr="003E142B">
        <w:t xml:space="preserve">: see </w:t>
      </w:r>
      <w:proofErr w:type="spellStart"/>
      <w:r w:rsidRPr="003E142B">
        <w:t>Lavrencic</w:t>
      </w:r>
      <w:proofErr w:type="spellEnd"/>
      <w:r w:rsidRPr="003E142B">
        <w:t xml:space="preserve"> 1993, 94-6.</w:t>
      </w:r>
    </w:p>
  </w:endnote>
  <w:endnote w:id="81">
    <w:p w14:paraId="149AC6C2" w14:textId="6119FCD3" w:rsidR="00EA4EE2" w:rsidRPr="005A3486" w:rsidRDefault="00EA4EE2" w:rsidP="00C256E8">
      <w:pPr>
        <w:pStyle w:val="EndnoteText"/>
        <w:spacing w:after="160" w:line="480" w:lineRule="auto"/>
      </w:pPr>
      <w:r w:rsidRPr="003E142B">
        <w:rPr>
          <w:rStyle w:val="EndnoteReference"/>
        </w:rPr>
        <w:endnoteRef/>
      </w:r>
      <w:r w:rsidRPr="003E142B">
        <w:t xml:space="preserve"> Cartledge </w:t>
      </w:r>
      <w:r>
        <w:t>&amp;</w:t>
      </w:r>
      <w:r w:rsidRPr="003E142B">
        <w:t xml:space="preserve"> Spawforth 2002, 14, 18.</w:t>
      </w:r>
    </w:p>
  </w:endnote>
  <w:endnote w:id="82">
    <w:p w14:paraId="10C7ACFD" w14:textId="5112CFCB" w:rsidR="00EA4EE2" w:rsidRPr="003E142B" w:rsidRDefault="00EA4EE2" w:rsidP="00C256E8">
      <w:pPr>
        <w:pStyle w:val="EndnoteText"/>
        <w:spacing w:after="160" w:line="480" w:lineRule="auto"/>
        <w:jc w:val="both"/>
      </w:pPr>
      <w:r w:rsidRPr="003E142B">
        <w:rPr>
          <w:rStyle w:val="EndnoteReference"/>
        </w:rPr>
        <w:endnoteRef/>
      </w:r>
      <w:r w:rsidRPr="003E142B">
        <w:t xml:space="preserve"> Philostratus’ </w:t>
      </w:r>
      <w:r w:rsidRPr="00A07C7D">
        <w:t xml:space="preserve">Apollonius of Tyana insists that the Spartans </w:t>
      </w:r>
      <w:r>
        <w:t>‘</w:t>
      </w:r>
      <w:r w:rsidRPr="00A07C7D">
        <w:t>are the freest of the Greeks</w:t>
      </w:r>
      <w:r>
        <w:t>’</w:t>
      </w:r>
      <w:r w:rsidRPr="00A07C7D">
        <w:t xml:space="preserve"> (</w:t>
      </w:r>
      <w:r w:rsidRPr="00A07C7D">
        <w:rPr>
          <w:i/>
          <w:iCs/>
        </w:rPr>
        <w:t>VA</w:t>
      </w:r>
      <w:r w:rsidRPr="00A07C7D">
        <w:t xml:space="preserve"> 6.20.2 </w:t>
      </w:r>
      <w:proofErr w:type="spellStart"/>
      <w:r w:rsidRPr="00A07C7D">
        <w:t>ἐλευθεριώτ</w:t>
      </w:r>
      <w:proofErr w:type="spellEnd"/>
      <w:r w:rsidRPr="00A07C7D">
        <w:t xml:space="preserve">ατοι … </w:t>
      </w:r>
      <w:proofErr w:type="spellStart"/>
      <w:r w:rsidRPr="00A07C7D">
        <w:t>τῶν</w:t>
      </w:r>
      <w:proofErr w:type="spellEnd"/>
      <w:r w:rsidRPr="00A07C7D">
        <w:t xml:space="preserve"> </w:t>
      </w:r>
      <w:proofErr w:type="spellStart"/>
      <w:r w:rsidRPr="00A07C7D">
        <w:t>Ἑλλήνων</w:t>
      </w:r>
      <w:proofErr w:type="spellEnd"/>
      <w:r w:rsidRPr="00A07C7D">
        <w:t xml:space="preserve"> </w:t>
      </w:r>
      <w:proofErr w:type="spellStart"/>
      <w:r w:rsidRPr="00A07C7D">
        <w:t>εἰσί</w:t>
      </w:r>
      <w:proofErr w:type="spellEnd"/>
      <w:r w:rsidRPr="00A07C7D">
        <w:t xml:space="preserve">), and generally that under the Empire </w:t>
      </w:r>
      <w:r>
        <w:t>‘</w:t>
      </w:r>
      <w:r w:rsidRPr="00A07C7D">
        <w:t>the Greeks are still lovers of freedom</w:t>
      </w:r>
      <w:r>
        <w:t>’</w:t>
      </w:r>
      <w:r w:rsidRPr="00A07C7D">
        <w:t xml:space="preserve"> (8.7.38 </w:t>
      </w:r>
      <w:proofErr w:type="spellStart"/>
      <w:r w:rsidRPr="00A07C7D">
        <w:t>Ἕλληνες</w:t>
      </w:r>
      <w:proofErr w:type="spellEnd"/>
      <w:r w:rsidRPr="00A07C7D">
        <w:t xml:space="preserve"> </w:t>
      </w:r>
      <w:proofErr w:type="spellStart"/>
      <w:r w:rsidRPr="00A07C7D">
        <w:t>δὲ</w:t>
      </w:r>
      <w:proofErr w:type="spellEnd"/>
      <w:r w:rsidRPr="00A07C7D">
        <w:t xml:space="preserve"> </w:t>
      </w:r>
      <w:proofErr w:type="spellStart"/>
      <w:r w:rsidRPr="00A07C7D">
        <w:t>ἐλευθερί</w:t>
      </w:r>
      <w:proofErr w:type="spellEnd"/>
      <w:r w:rsidRPr="00A07C7D">
        <w:t xml:space="preserve">ας </w:t>
      </w:r>
      <w:proofErr w:type="spellStart"/>
      <w:r w:rsidRPr="00A07C7D">
        <w:t>ἐρ</w:t>
      </w:r>
      <w:proofErr w:type="spellEnd"/>
      <w:r w:rsidRPr="00A07C7D">
        <w:t xml:space="preserve">ασταὶ </w:t>
      </w:r>
      <w:proofErr w:type="spellStart"/>
      <w:r w:rsidRPr="00A07C7D">
        <w:t>ἔτι</w:t>
      </w:r>
      <w:proofErr w:type="spellEnd"/>
      <w:r w:rsidRPr="00A07C7D">
        <w:t>).</w:t>
      </w:r>
      <w:ins w:id="44" w:author="Zadorozhny, Alexei" w:date="2022-04-29T18:44:00Z">
        <w:r w:rsidR="009B0909">
          <w:t xml:space="preserve"> </w:t>
        </w:r>
        <w:r w:rsidR="009B0909">
          <w:t>Compare and contrast the cautionary speech by Herod Agrippa in Josephus</w:t>
        </w:r>
        <w:r w:rsidR="009B0909">
          <w:t xml:space="preserve"> (</w:t>
        </w:r>
        <w:r w:rsidR="009B0909" w:rsidRPr="00F47ADC">
          <w:rPr>
            <w:i/>
            <w:iCs/>
          </w:rPr>
          <w:t>BJ</w:t>
        </w:r>
        <w:r w:rsidR="009B0909">
          <w:t xml:space="preserve"> 2.358-61</w:t>
        </w:r>
        <w:r w:rsidR="009B0909">
          <w:t>),</w:t>
        </w:r>
        <w:r w:rsidR="009B0909">
          <w:t xml:space="preserve"> where the Athenians, the Spartans, and the Macedonians all exemplify how even </w:t>
        </w:r>
        <w:r w:rsidR="009B0909">
          <w:t xml:space="preserve">the </w:t>
        </w:r>
        <w:r w:rsidR="009B0909">
          <w:t>heroic and militaristically ambitious people have ended up in bondage to Rome.</w:t>
        </w:r>
      </w:ins>
    </w:p>
  </w:endnote>
  <w:endnote w:id="83">
    <w:p w14:paraId="57441557" w14:textId="131A05CA" w:rsidR="00EA4EE2" w:rsidRPr="006E06EA" w:rsidRDefault="00EA4EE2" w:rsidP="00C256E8">
      <w:pPr>
        <w:pStyle w:val="EndnoteText"/>
        <w:spacing w:after="160" w:line="480" w:lineRule="auto"/>
        <w:jc w:val="both"/>
      </w:pPr>
      <w:r w:rsidRPr="003E142B">
        <w:rPr>
          <w:rStyle w:val="EndnoteReference"/>
        </w:rPr>
        <w:endnoteRef/>
      </w:r>
      <w:r w:rsidRPr="003E142B">
        <w:t xml:space="preserve"> Tigerstedt 1974, 168-225, </w:t>
      </w:r>
      <w:r w:rsidRPr="005A3486">
        <w:rPr>
          <w:i/>
        </w:rPr>
        <w:t>passim</w:t>
      </w:r>
      <w:r w:rsidRPr="005A3486">
        <w:t>. On the pervasiveness of war in Greek rhetoric and prose fiction under the Empire, see Russell 1983, 23-6;</w:t>
      </w:r>
      <w:r w:rsidRPr="006E06EA">
        <w:rPr>
          <w:b/>
        </w:rPr>
        <w:t xml:space="preserve"> </w:t>
      </w:r>
      <w:r w:rsidRPr="006E06EA">
        <w:t>Lalanne 2006, 125-7. On the Greeks joining the real-life imperial army, see Bowie 2014.</w:t>
      </w:r>
    </w:p>
  </w:endnote>
  <w:endnote w:id="84">
    <w:p w14:paraId="69F3839E" w14:textId="1833789E" w:rsidR="00EA4EE2" w:rsidRPr="003E142B" w:rsidRDefault="00EA4EE2" w:rsidP="00C256E8">
      <w:pPr>
        <w:pStyle w:val="EndnoteText"/>
        <w:spacing w:after="160" w:line="480" w:lineRule="auto"/>
        <w:jc w:val="both"/>
      </w:pPr>
      <w:r w:rsidRPr="003E142B">
        <w:rPr>
          <w:rStyle w:val="EndnoteReference"/>
        </w:rPr>
        <w:endnoteRef/>
      </w:r>
      <w:r w:rsidRPr="003E142B">
        <w:t xml:space="preserve"> This does not rule out the occasional defeatist insight, from the military angle, into Greece’s present: thus, Plutarch tags on the contemporary </w:t>
      </w:r>
      <w:r w:rsidRPr="005A3486">
        <w:rPr>
          <w:i/>
          <w:iCs/>
        </w:rPr>
        <w:t>polis</w:t>
      </w:r>
      <w:r w:rsidRPr="005A3486">
        <w:t xml:space="preserve"> the Sophoclean half-verse </w:t>
      </w:r>
      <w:r>
        <w:t>‘</w:t>
      </w:r>
      <w:r w:rsidRPr="005A3486">
        <w:t>n</w:t>
      </w:r>
      <w:r w:rsidRPr="006E06EA">
        <w:t xml:space="preserve">either </w:t>
      </w:r>
      <w:proofErr w:type="gramStart"/>
      <w:r w:rsidRPr="006E06EA">
        <w:t>lances</w:t>
      </w:r>
      <w:proofErr w:type="gramEnd"/>
      <w:r w:rsidRPr="006E06EA">
        <w:t xml:space="preserve"> of the flatland…</w:t>
      </w:r>
      <w:r>
        <w:t>’</w:t>
      </w:r>
      <w:r w:rsidRPr="006E06EA">
        <w:rPr>
          <w:b/>
          <w:bCs/>
        </w:rPr>
        <w:t xml:space="preserve"> </w:t>
      </w:r>
      <w:r w:rsidRPr="006E06EA">
        <w:t>(</w:t>
      </w:r>
      <w:proofErr w:type="spellStart"/>
      <w:r w:rsidRPr="003E142B">
        <w:rPr>
          <w:i/>
          <w:iCs/>
        </w:rPr>
        <w:t>Praec</w:t>
      </w:r>
      <w:proofErr w:type="spellEnd"/>
      <w:r w:rsidRPr="003E142B">
        <w:t xml:space="preserve">. </w:t>
      </w:r>
      <w:proofErr w:type="spellStart"/>
      <w:r w:rsidRPr="003E142B">
        <w:rPr>
          <w:i/>
          <w:iCs/>
        </w:rPr>
        <w:t>reip</w:t>
      </w:r>
      <w:proofErr w:type="spellEnd"/>
      <w:r w:rsidRPr="003E142B">
        <w:t xml:space="preserve">. 813E, citing Soph. </w:t>
      </w:r>
      <w:r w:rsidRPr="003E142B">
        <w:rPr>
          <w:i/>
          <w:iCs/>
        </w:rPr>
        <w:t>Trach</w:t>
      </w:r>
      <w:r w:rsidRPr="003E142B">
        <w:t>. 1058) and chooses the hoplite levy as the criterion for estimating population decline (</w:t>
      </w:r>
      <w:r w:rsidRPr="003E142B">
        <w:rPr>
          <w:i/>
          <w:iCs/>
        </w:rPr>
        <w:t>De def</w:t>
      </w:r>
      <w:r w:rsidRPr="003E142B">
        <w:t xml:space="preserve">. </w:t>
      </w:r>
      <w:r w:rsidRPr="003E142B">
        <w:rPr>
          <w:i/>
          <w:iCs/>
        </w:rPr>
        <w:t>or</w:t>
      </w:r>
      <w:r w:rsidRPr="003E142B">
        <w:t>. 414A).</w:t>
      </w:r>
    </w:p>
  </w:endnote>
  <w:endnote w:id="85">
    <w:p w14:paraId="3E0D3C82" w14:textId="7AEB9825" w:rsidR="00EA4EE2" w:rsidRPr="003E142B" w:rsidRDefault="00EA4EE2" w:rsidP="00C256E8">
      <w:pPr>
        <w:pStyle w:val="EndnoteText"/>
        <w:spacing w:after="160" w:line="480" w:lineRule="auto"/>
        <w:jc w:val="both"/>
      </w:pPr>
      <w:r w:rsidRPr="003E142B">
        <w:rPr>
          <w:rStyle w:val="EndnoteReference"/>
        </w:rPr>
        <w:endnoteRef/>
      </w:r>
      <w:r w:rsidRPr="003E142B">
        <w:t xml:space="preserve"> But it was equally possible to press home the gap between imperial Sparta an</w:t>
      </w:r>
      <w:r w:rsidRPr="005A3486">
        <w:t xml:space="preserve">d its martial excellence in the olden days. The sage Apollonius (Philostratus, </w:t>
      </w:r>
      <w:r w:rsidRPr="005A3486">
        <w:rPr>
          <w:i/>
          <w:iCs/>
        </w:rPr>
        <w:t>VA</w:t>
      </w:r>
      <w:r w:rsidRPr="006E06EA">
        <w:t xml:space="preserve"> 4.31.2) sees no point in teaching the first-century CE Spartans about courage: </w:t>
      </w:r>
      <w:r>
        <w:t>‘</w:t>
      </w:r>
      <w:r w:rsidRPr="006E06EA">
        <w:t>And to what use</w:t>
      </w:r>
      <w:r>
        <w:t>’</w:t>
      </w:r>
      <w:r w:rsidRPr="006E06EA">
        <w:t xml:space="preserve">, he said, </w:t>
      </w:r>
      <w:r>
        <w:t>‘</w:t>
      </w:r>
      <w:r w:rsidRPr="006E06EA">
        <w:t>are you going to put courage?</w:t>
      </w:r>
      <w:r>
        <w:t>’</w:t>
      </w:r>
      <w:r w:rsidRPr="006E06EA">
        <w:t xml:space="preserve"> (</w:t>
      </w:r>
      <w:r>
        <w:rPr>
          <w:rFonts w:eastAsia="Times New Roman"/>
          <w:lang w:eastAsia="en-GB"/>
        </w:rPr>
        <w:t>‘</w:t>
      </w:r>
      <w:r w:rsidRPr="006E06EA">
        <w:rPr>
          <w:rFonts w:eastAsia="Times New Roman"/>
          <w:lang w:eastAsia="en-GB"/>
        </w:rPr>
        <w:t xml:space="preserve">καὶ </w:t>
      </w:r>
      <w:proofErr w:type="spellStart"/>
      <w:r w:rsidRPr="006E06EA">
        <w:rPr>
          <w:rFonts w:eastAsia="Times New Roman"/>
          <w:lang w:eastAsia="en-GB"/>
        </w:rPr>
        <w:t>τί</w:t>
      </w:r>
      <w:proofErr w:type="spellEnd"/>
      <w:r>
        <w:rPr>
          <w:rFonts w:eastAsia="Times New Roman"/>
          <w:lang w:eastAsia="en-GB"/>
        </w:rPr>
        <w:t>’</w:t>
      </w:r>
      <w:r w:rsidRPr="006E06EA">
        <w:rPr>
          <w:rFonts w:eastAsia="Times New Roman"/>
          <w:lang w:eastAsia="en-GB"/>
        </w:rPr>
        <w:t xml:space="preserve"> </w:t>
      </w:r>
      <w:proofErr w:type="spellStart"/>
      <w:r w:rsidRPr="006E06EA">
        <w:rPr>
          <w:rFonts w:eastAsia="Times New Roman"/>
          <w:lang w:eastAsia="en-GB"/>
        </w:rPr>
        <w:t>ἔφη</w:t>
      </w:r>
      <w:proofErr w:type="spellEnd"/>
      <w:r w:rsidRPr="006E06EA">
        <w:rPr>
          <w:rFonts w:eastAsia="Times New Roman"/>
          <w:lang w:eastAsia="en-GB"/>
        </w:rPr>
        <w:t xml:space="preserve"> </w:t>
      </w:r>
      <w:r>
        <w:rPr>
          <w:rFonts w:eastAsia="Times New Roman"/>
          <w:lang w:eastAsia="en-GB"/>
        </w:rPr>
        <w:t>‘</w:t>
      </w:r>
      <w:proofErr w:type="spellStart"/>
      <w:r w:rsidRPr="006E06EA">
        <w:rPr>
          <w:rFonts w:eastAsia="Times New Roman"/>
          <w:lang w:eastAsia="en-GB"/>
        </w:rPr>
        <w:t>τῇ</w:t>
      </w:r>
      <w:proofErr w:type="spellEnd"/>
      <w:r w:rsidRPr="006E06EA">
        <w:rPr>
          <w:rFonts w:eastAsia="Times New Roman"/>
          <w:lang w:eastAsia="en-GB"/>
        </w:rPr>
        <w:t xml:space="preserve"> </w:t>
      </w:r>
      <w:proofErr w:type="spellStart"/>
      <w:r w:rsidRPr="006E06EA">
        <w:rPr>
          <w:rFonts w:eastAsia="Times New Roman"/>
          <w:lang w:eastAsia="en-GB"/>
        </w:rPr>
        <w:t>ἀνδρείᾳ</w:t>
      </w:r>
      <w:proofErr w:type="spellEnd"/>
      <w:r w:rsidRPr="006E06EA">
        <w:rPr>
          <w:rFonts w:eastAsia="Times New Roman"/>
          <w:lang w:eastAsia="en-GB"/>
        </w:rPr>
        <w:t xml:space="preserve"> </w:t>
      </w:r>
      <w:proofErr w:type="spellStart"/>
      <w:r w:rsidRPr="006E06EA">
        <w:rPr>
          <w:rFonts w:eastAsia="Times New Roman"/>
          <w:lang w:eastAsia="en-GB"/>
        </w:rPr>
        <w:t>χρήσεσθε</w:t>
      </w:r>
      <w:proofErr w:type="spellEnd"/>
      <w:r w:rsidRPr="006E06EA">
        <w:rPr>
          <w:rFonts w:eastAsia="Times New Roman"/>
          <w:lang w:eastAsia="en-GB"/>
        </w:rPr>
        <w:t>;</w:t>
      </w:r>
      <w:r>
        <w:rPr>
          <w:rFonts w:eastAsia="Times New Roman"/>
          <w:lang w:eastAsia="en-GB"/>
        </w:rPr>
        <w:t>’</w:t>
      </w:r>
      <w:r w:rsidRPr="003E142B">
        <w:t xml:space="preserve">). In his excursus on the Spartan men’s custom of wearing their hair long (8.7.17), Apollonius alludes to their heroic militarism in the past tense: </w:t>
      </w:r>
      <w:r>
        <w:t>‘</w:t>
      </w:r>
      <w:r w:rsidRPr="003E142B">
        <w:t>it was practised by them when they were at their peak as warriors</w:t>
      </w:r>
      <w:r>
        <w:t>’</w:t>
      </w:r>
      <w:r w:rsidRPr="003E142B">
        <w:t xml:space="preserve"> (</w:t>
      </w:r>
      <w:r w:rsidRPr="003E142B">
        <w:rPr>
          <w:rFonts w:eastAsia="Times New Roman"/>
          <w:lang w:eastAsia="en-GB"/>
        </w:rPr>
        <w:t>κα</w:t>
      </w:r>
      <w:proofErr w:type="spellStart"/>
      <w:r w:rsidRPr="003E142B">
        <w:rPr>
          <w:rFonts w:eastAsia="Times New Roman"/>
          <w:lang w:eastAsia="en-GB"/>
        </w:rPr>
        <w:t>τὰ</w:t>
      </w:r>
      <w:proofErr w:type="spellEnd"/>
      <w:r w:rsidRPr="003E142B">
        <w:rPr>
          <w:rFonts w:eastAsia="Times New Roman"/>
          <w:lang w:eastAsia="en-GB"/>
        </w:rPr>
        <w:t xml:space="preserve"> </w:t>
      </w:r>
      <w:r w:rsidRPr="003E142B">
        <w:t>&lt;</w:t>
      </w:r>
      <w:proofErr w:type="spellStart"/>
      <w:r w:rsidRPr="003E142B">
        <w:rPr>
          <w:rFonts w:eastAsia="Times New Roman"/>
          <w:lang w:eastAsia="en-GB"/>
        </w:rPr>
        <w:t>τοὺς</w:t>
      </w:r>
      <w:proofErr w:type="spellEnd"/>
      <w:r w:rsidRPr="003E142B">
        <w:t>&gt;</w:t>
      </w:r>
      <w:r w:rsidRPr="003E142B">
        <w:rPr>
          <w:rFonts w:eastAsia="Times New Roman"/>
          <w:lang w:eastAsia="en-GB"/>
        </w:rPr>
        <w:t xml:space="preserve"> </w:t>
      </w:r>
      <w:proofErr w:type="spellStart"/>
      <w:r w:rsidRPr="003E142B">
        <w:rPr>
          <w:rFonts w:eastAsia="Times New Roman"/>
          <w:lang w:eastAsia="en-GB"/>
        </w:rPr>
        <w:t>χρόνους</w:t>
      </w:r>
      <w:proofErr w:type="spellEnd"/>
      <w:r w:rsidRPr="003E142B">
        <w:rPr>
          <w:rFonts w:eastAsia="Times New Roman"/>
          <w:lang w:eastAsia="en-GB"/>
        </w:rPr>
        <w:t xml:space="preserve"> ἐπ</w:t>
      </w:r>
      <w:proofErr w:type="spellStart"/>
      <w:r w:rsidRPr="003E142B">
        <w:rPr>
          <w:rFonts w:eastAsia="Times New Roman"/>
          <w:lang w:eastAsia="en-GB"/>
        </w:rPr>
        <w:t>ιτηδευθὲν</w:t>
      </w:r>
      <w:proofErr w:type="spellEnd"/>
      <w:r w:rsidRPr="003E142B">
        <w:rPr>
          <w:rFonts w:eastAsia="Times New Roman"/>
          <w:lang w:eastAsia="en-GB"/>
        </w:rPr>
        <w:t xml:space="preserve"> α</w:t>
      </w:r>
      <w:proofErr w:type="spellStart"/>
      <w:r w:rsidRPr="003E142B">
        <w:rPr>
          <w:rFonts w:eastAsia="Times New Roman"/>
          <w:lang w:eastAsia="en-GB"/>
        </w:rPr>
        <w:t>ὐτοῖς</w:t>
      </w:r>
      <w:proofErr w:type="spellEnd"/>
      <w:r w:rsidRPr="003E142B">
        <w:rPr>
          <w:rFonts w:eastAsia="Times New Roman"/>
          <w:lang w:eastAsia="en-GB"/>
        </w:rPr>
        <w:t>, [</w:t>
      </w:r>
      <w:proofErr w:type="spellStart"/>
      <w:r w:rsidRPr="003E142B">
        <w:rPr>
          <w:rFonts w:eastAsia="Times New Roman"/>
          <w:lang w:eastAsia="en-GB"/>
        </w:rPr>
        <w:t>ἐς</w:t>
      </w:r>
      <w:proofErr w:type="spellEnd"/>
      <w:r w:rsidRPr="003E142B">
        <w:rPr>
          <w:rFonts w:eastAsia="Times New Roman"/>
          <w:lang w:eastAsia="en-GB"/>
        </w:rPr>
        <w:t xml:space="preserve">] </w:t>
      </w:r>
      <w:proofErr w:type="spellStart"/>
      <w:r w:rsidRPr="003E142B">
        <w:rPr>
          <w:rFonts w:eastAsia="Times New Roman"/>
          <w:lang w:eastAsia="en-GB"/>
        </w:rPr>
        <w:t>οὓς</w:t>
      </w:r>
      <w:proofErr w:type="spellEnd"/>
      <w:r w:rsidRPr="003E142B">
        <w:rPr>
          <w:rFonts w:eastAsia="Times New Roman"/>
          <w:lang w:eastAsia="en-GB"/>
        </w:rPr>
        <w:t xml:space="preserve"> μα</w:t>
      </w:r>
      <w:proofErr w:type="spellStart"/>
      <w:r w:rsidRPr="003E142B">
        <w:rPr>
          <w:rFonts w:eastAsia="Times New Roman"/>
          <w:lang w:eastAsia="en-GB"/>
        </w:rPr>
        <w:t>χιμώτ</w:t>
      </w:r>
      <w:proofErr w:type="spellEnd"/>
      <w:r w:rsidRPr="003E142B">
        <w:rPr>
          <w:rFonts w:eastAsia="Times New Roman"/>
          <w:lang w:eastAsia="en-GB"/>
        </w:rPr>
        <w:t>ατα α</w:t>
      </w:r>
      <w:proofErr w:type="spellStart"/>
      <w:r w:rsidRPr="003E142B">
        <w:rPr>
          <w:rFonts w:eastAsia="Times New Roman"/>
          <w:lang w:eastAsia="en-GB"/>
        </w:rPr>
        <w:t>ὑτῶν</w:t>
      </w:r>
      <w:proofErr w:type="spellEnd"/>
      <w:r w:rsidRPr="003E142B">
        <w:rPr>
          <w:rFonts w:eastAsia="Times New Roman"/>
          <w:lang w:eastAsia="en-GB"/>
        </w:rPr>
        <w:t xml:space="preserve"> </w:t>
      </w:r>
      <w:proofErr w:type="spellStart"/>
      <w:r w:rsidRPr="003E142B">
        <w:rPr>
          <w:rFonts w:eastAsia="Times New Roman"/>
          <w:lang w:eastAsia="en-GB"/>
        </w:rPr>
        <w:t>εἶχον</w:t>
      </w:r>
      <w:proofErr w:type="spellEnd"/>
      <w:r w:rsidRPr="003E142B">
        <w:t xml:space="preserve">). </w:t>
      </w:r>
    </w:p>
  </w:endnote>
  <w:endnote w:id="86">
    <w:p w14:paraId="1CD72796" w14:textId="0AD62CC7" w:rsidR="00EA4EE2" w:rsidRPr="003E142B" w:rsidRDefault="00EA4EE2" w:rsidP="00C256E8">
      <w:pPr>
        <w:pStyle w:val="EndnoteText"/>
        <w:spacing w:after="160" w:line="480" w:lineRule="auto"/>
        <w:jc w:val="both"/>
      </w:pPr>
      <w:r w:rsidRPr="003E142B">
        <w:rPr>
          <w:rStyle w:val="EndnoteReference"/>
        </w:rPr>
        <w:endnoteRef/>
      </w:r>
      <w:r w:rsidRPr="003E142B">
        <w:t xml:space="preserve"> In 46.1 Brutus promises his soldiers Thessalonica and Sparta </w:t>
      </w:r>
      <w:r>
        <w:t>‘</w:t>
      </w:r>
      <w:r w:rsidRPr="003E142B">
        <w:t>for plunder and booty</w:t>
      </w:r>
      <w:r>
        <w:t>’</w:t>
      </w:r>
      <w:r w:rsidRPr="003E142B">
        <w:t xml:space="preserve"> (</w:t>
      </w:r>
      <w:proofErr w:type="spellStart"/>
      <w:r w:rsidRPr="005A3486">
        <w:rPr>
          <w:spacing w:val="-2"/>
          <w:shd w:val="clear" w:color="auto" w:fill="FFFFFF"/>
        </w:rPr>
        <w:t>εἰ</w:t>
      </w:r>
      <w:r w:rsidRPr="006E06EA">
        <w:rPr>
          <w:spacing w:val="-2"/>
          <w:shd w:val="clear" w:color="auto" w:fill="FFFFFF"/>
        </w:rPr>
        <w:t>ς</w:t>
      </w:r>
      <w:proofErr w:type="spellEnd"/>
      <w:r w:rsidRPr="006E06EA">
        <w:rPr>
          <w:spacing w:val="-2"/>
          <w:shd w:val="clear" w:color="auto" w:fill="FFFFFF"/>
        </w:rPr>
        <w:t xml:space="preserve"> </w:t>
      </w:r>
      <w:proofErr w:type="spellStart"/>
      <w:r w:rsidRPr="006E06EA">
        <w:rPr>
          <w:spacing w:val="-2"/>
          <w:shd w:val="clear" w:color="auto" w:fill="FFFFFF"/>
        </w:rPr>
        <w:t>ἁρ</w:t>
      </w:r>
      <w:proofErr w:type="spellEnd"/>
      <w:r w:rsidRPr="006E06EA">
        <w:rPr>
          <w:spacing w:val="-2"/>
          <w:shd w:val="clear" w:color="auto" w:fill="FFFFFF"/>
        </w:rPr>
        <w:t>παγὴ</w:t>
      </w:r>
      <w:r w:rsidRPr="003E142B">
        <w:rPr>
          <w:spacing w:val="-2"/>
          <w:shd w:val="clear" w:color="auto" w:fill="FFFFFF"/>
        </w:rPr>
        <w:t xml:space="preserve">ν καὶ </w:t>
      </w:r>
      <w:proofErr w:type="spellStart"/>
      <w:r w:rsidRPr="003E142B">
        <w:rPr>
          <w:spacing w:val="-2"/>
          <w:shd w:val="clear" w:color="auto" w:fill="FFFFFF"/>
        </w:rPr>
        <w:t>ὠφέλει</w:t>
      </w:r>
      <w:proofErr w:type="spellEnd"/>
      <w:r w:rsidRPr="003E142B">
        <w:rPr>
          <w:spacing w:val="-2"/>
          <w:shd w:val="clear" w:color="auto" w:fill="FFFFFF"/>
        </w:rPr>
        <w:t>αν</w:t>
      </w:r>
      <w:r w:rsidRPr="003E142B">
        <w:t xml:space="preserve">). The promise is never fulfilled, but for a split second the image of Sparta as a weak and vulnerable city flashes before the reader. </w:t>
      </w:r>
    </w:p>
  </w:endnote>
  <w:endnote w:id="87">
    <w:p w14:paraId="05166F9A" w14:textId="55301996" w:rsidR="00EA4EE2" w:rsidRPr="005A3486" w:rsidRDefault="00EA4EE2" w:rsidP="00C256E8">
      <w:pPr>
        <w:pStyle w:val="EndnoteText"/>
        <w:spacing w:after="160" w:line="480" w:lineRule="auto"/>
      </w:pPr>
      <w:r w:rsidRPr="003E142B">
        <w:rPr>
          <w:rStyle w:val="EndnoteReference"/>
        </w:rPr>
        <w:endnoteRef/>
      </w:r>
      <w:r w:rsidRPr="003E142B">
        <w:t xml:space="preserve"> See Lewin 1999, </w:t>
      </w:r>
      <w:del w:id="46" w:author="Zadorozhny, Alexei" w:date="2022-04-29T14:37:00Z">
        <w:r w:rsidRPr="003E142B" w:rsidDel="00D75556">
          <w:delText>3</w:delText>
        </w:r>
      </w:del>
      <w:ins w:id="47" w:author="Zadorozhny, Alexei" w:date="2022-04-29T14:37:00Z">
        <w:r w:rsidR="00D75556">
          <w:t>5</w:t>
        </w:r>
      </w:ins>
      <w:r w:rsidRPr="003E142B">
        <w:t>59-62.</w:t>
      </w:r>
    </w:p>
  </w:endnote>
  <w:endnote w:id="88">
    <w:p w14:paraId="48C40CB5" w14:textId="6DE52E7A" w:rsidR="00EA4EE2" w:rsidRPr="005A3486" w:rsidRDefault="00EA4EE2" w:rsidP="00C256E8">
      <w:pPr>
        <w:pStyle w:val="EndnoteText"/>
        <w:spacing w:after="160" w:line="480" w:lineRule="auto"/>
      </w:pPr>
      <w:r w:rsidRPr="003E142B">
        <w:rPr>
          <w:rStyle w:val="EndnoteReference"/>
        </w:rPr>
        <w:endnoteRef/>
      </w:r>
      <w:r w:rsidRPr="003E142B">
        <w:t xml:space="preserve"> Desideri 2011, 91; Atwill 2014; Bailey 2015.</w:t>
      </w:r>
    </w:p>
  </w:endnote>
  <w:endnote w:id="89">
    <w:p w14:paraId="24286A93" w14:textId="5774C60A" w:rsidR="00EA4EE2" w:rsidRPr="006E06EA" w:rsidRDefault="00EA4EE2" w:rsidP="00C256E8">
      <w:pPr>
        <w:pStyle w:val="EndnoteText"/>
        <w:spacing w:after="160" w:line="480" w:lineRule="auto"/>
        <w:jc w:val="both"/>
      </w:pPr>
      <w:r w:rsidRPr="003E142B">
        <w:rPr>
          <w:rStyle w:val="EndnoteReference"/>
        </w:rPr>
        <w:endnoteRef/>
      </w:r>
      <w:r w:rsidRPr="003E142B">
        <w:t xml:space="preserve"> A key tactic of </w:t>
      </w:r>
      <w:proofErr w:type="spellStart"/>
      <w:r w:rsidRPr="003E142B">
        <w:t>Dio’s</w:t>
      </w:r>
      <w:proofErr w:type="spellEnd"/>
      <w:r w:rsidRPr="003E142B">
        <w:t xml:space="preserve"> speech is to coax</w:t>
      </w:r>
      <w:r w:rsidRPr="005A3486">
        <w:rPr>
          <w:b/>
        </w:rPr>
        <w:t xml:space="preserve"> </w:t>
      </w:r>
      <w:r w:rsidRPr="005A3486">
        <w:t>the Rhodians into calibrating the self-image of their polis against the Panhel</w:t>
      </w:r>
      <w:r w:rsidRPr="006E06EA">
        <w:t>lenic narrative: Jones 1978, 30; Bailey 2015, 50, 55-7.</w:t>
      </w:r>
    </w:p>
  </w:endnote>
  <w:endnote w:id="90">
    <w:p w14:paraId="3D8D55AE" w14:textId="15C63519" w:rsidR="00EA4EE2" w:rsidRPr="003E142B" w:rsidRDefault="00EA4EE2" w:rsidP="00C256E8">
      <w:pPr>
        <w:pStyle w:val="NormalWeb"/>
        <w:shd w:val="clear" w:color="auto" w:fill="FFFFFF"/>
        <w:spacing w:before="0" w:beforeAutospacing="0" w:after="160" w:afterAutospacing="0" w:line="480" w:lineRule="auto"/>
        <w:jc w:val="both"/>
        <w:rPr>
          <w:rFonts w:ascii="Palatino Linotype" w:hAnsi="Palatino Linotype"/>
          <w:sz w:val="20"/>
          <w:szCs w:val="20"/>
        </w:rPr>
      </w:pPr>
      <w:r w:rsidRPr="003E142B">
        <w:rPr>
          <w:rStyle w:val="EndnoteReference"/>
          <w:rFonts w:ascii="Palatino Linotype" w:hAnsi="Palatino Linotype"/>
          <w:sz w:val="20"/>
          <w:szCs w:val="20"/>
        </w:rPr>
        <w:endnoteRef/>
      </w:r>
      <w:r w:rsidRPr="003E142B">
        <w:rPr>
          <w:rFonts w:ascii="Palatino Linotype" w:hAnsi="Palatino Linotype"/>
          <w:sz w:val="20"/>
          <w:szCs w:val="20"/>
        </w:rPr>
        <w:t xml:space="preserve"> Signally, the Spartans are aligned with the Macedonians and the Romans and thus dissociated from Hellenism, although elsewhere Dio may describe the Spartans and the Athenians as </w:t>
      </w:r>
      <w:r>
        <w:rPr>
          <w:rFonts w:ascii="Palatino Linotype" w:hAnsi="Palatino Linotype"/>
          <w:sz w:val="20"/>
          <w:szCs w:val="20"/>
        </w:rPr>
        <w:t>‘</w:t>
      </w:r>
      <w:r w:rsidRPr="003E142B">
        <w:rPr>
          <w:rFonts w:ascii="Palatino Linotype" w:hAnsi="Palatino Linotype"/>
          <w:sz w:val="20"/>
          <w:szCs w:val="20"/>
        </w:rPr>
        <w:t>the foremost G</w:t>
      </w:r>
      <w:r w:rsidRPr="005A3486">
        <w:rPr>
          <w:rFonts w:ascii="Palatino Linotype" w:hAnsi="Palatino Linotype"/>
          <w:sz w:val="20"/>
          <w:szCs w:val="20"/>
        </w:rPr>
        <w:t>reeks</w:t>
      </w:r>
      <w:r>
        <w:rPr>
          <w:rFonts w:ascii="Palatino Linotype" w:hAnsi="Palatino Linotype"/>
          <w:sz w:val="20"/>
          <w:szCs w:val="20"/>
        </w:rPr>
        <w:t>’</w:t>
      </w:r>
      <w:r w:rsidRPr="005A3486">
        <w:rPr>
          <w:rFonts w:ascii="Palatino Linotype" w:hAnsi="Palatino Linotype"/>
          <w:sz w:val="20"/>
          <w:szCs w:val="20"/>
        </w:rPr>
        <w:t xml:space="preserve"> (</w:t>
      </w:r>
      <w:proofErr w:type="spellStart"/>
      <w:r w:rsidRPr="005A3486">
        <w:rPr>
          <w:rFonts w:ascii="Palatino Linotype" w:hAnsi="Palatino Linotype"/>
          <w:spacing w:val="-2"/>
          <w:sz w:val="20"/>
          <w:szCs w:val="20"/>
          <w:shd w:val="clear" w:color="auto" w:fill="FFFFFF"/>
        </w:rPr>
        <w:t>τῶν</w:t>
      </w:r>
      <w:proofErr w:type="spellEnd"/>
      <w:r w:rsidRPr="005A3486">
        <w:rPr>
          <w:rFonts w:ascii="Palatino Linotype" w:hAnsi="Palatino Linotype"/>
          <w:spacing w:val="-2"/>
          <w:sz w:val="20"/>
          <w:szCs w:val="20"/>
          <w:shd w:val="clear" w:color="auto" w:fill="FFFFFF"/>
        </w:rPr>
        <w:t xml:space="preserve"> </w:t>
      </w:r>
      <w:proofErr w:type="spellStart"/>
      <w:r w:rsidRPr="005A3486">
        <w:rPr>
          <w:rFonts w:ascii="Palatino Linotype" w:hAnsi="Palatino Linotype"/>
          <w:spacing w:val="-2"/>
          <w:sz w:val="20"/>
          <w:szCs w:val="20"/>
          <w:shd w:val="clear" w:color="auto" w:fill="FFFFFF"/>
        </w:rPr>
        <w:t>ἄκρως</w:t>
      </w:r>
      <w:proofErr w:type="spellEnd"/>
      <w:r w:rsidRPr="005A3486">
        <w:rPr>
          <w:rFonts w:ascii="Palatino Linotype" w:hAnsi="Palatino Linotype"/>
          <w:spacing w:val="-2"/>
          <w:sz w:val="20"/>
          <w:szCs w:val="20"/>
          <w:shd w:val="clear" w:color="auto" w:fill="FFFFFF"/>
        </w:rPr>
        <w:t xml:space="preserve"> </w:t>
      </w:r>
      <w:proofErr w:type="spellStart"/>
      <w:r w:rsidRPr="005A3486">
        <w:rPr>
          <w:rFonts w:ascii="Palatino Linotype" w:hAnsi="Palatino Linotype"/>
          <w:spacing w:val="-2"/>
          <w:sz w:val="20"/>
          <w:szCs w:val="20"/>
          <w:shd w:val="clear" w:color="auto" w:fill="FFFFFF"/>
        </w:rPr>
        <w:t>Ἑλλήνων</w:t>
      </w:r>
      <w:proofErr w:type="spellEnd"/>
      <w:r w:rsidRPr="006E06EA">
        <w:rPr>
          <w:rFonts w:ascii="Palatino Linotype" w:hAnsi="Palatino Linotype"/>
          <w:sz w:val="20"/>
          <w:szCs w:val="20"/>
        </w:rPr>
        <w:t xml:space="preserve">, 50.2). Likewise, the interrelation between Sparta and Greekness in Plutarch’s </w:t>
      </w:r>
      <w:r w:rsidRPr="006E06EA">
        <w:rPr>
          <w:rFonts w:ascii="Palatino Linotype" w:hAnsi="Palatino Linotype"/>
          <w:i/>
          <w:sz w:val="20"/>
          <w:szCs w:val="20"/>
        </w:rPr>
        <w:t>Lives</w:t>
      </w:r>
      <w:r w:rsidRPr="006E06EA">
        <w:rPr>
          <w:rFonts w:ascii="Palatino Linotype" w:hAnsi="Palatino Linotype"/>
          <w:sz w:val="20"/>
          <w:szCs w:val="20"/>
        </w:rPr>
        <w:t xml:space="preserve"> gets tangled every now and then. Numa was a </w:t>
      </w:r>
      <w:r>
        <w:rPr>
          <w:rFonts w:ascii="Palatino Linotype" w:hAnsi="Palatino Linotype"/>
          <w:sz w:val="20"/>
          <w:szCs w:val="20"/>
        </w:rPr>
        <w:t>‘</w:t>
      </w:r>
      <w:r w:rsidRPr="006E06EA">
        <w:rPr>
          <w:rFonts w:ascii="Palatino Linotype" w:hAnsi="Palatino Linotype"/>
          <w:sz w:val="20"/>
          <w:szCs w:val="20"/>
        </w:rPr>
        <w:t>far more Hellenic (</w:t>
      </w:r>
      <w:r w:rsidRPr="003E142B">
        <w:rPr>
          <w:rFonts w:ascii="Palatino Linotype" w:hAnsi="Palatino Linotype"/>
          <w:spacing w:val="-2"/>
          <w:sz w:val="20"/>
          <w:szCs w:val="20"/>
          <w:shd w:val="clear" w:color="auto" w:fill="FFFFFF"/>
        </w:rPr>
        <w:t>μα</w:t>
      </w:r>
      <w:proofErr w:type="spellStart"/>
      <w:r w:rsidRPr="003E142B">
        <w:rPr>
          <w:rFonts w:ascii="Palatino Linotype" w:hAnsi="Palatino Linotype"/>
          <w:spacing w:val="-2"/>
          <w:sz w:val="20"/>
          <w:szCs w:val="20"/>
          <w:shd w:val="clear" w:color="auto" w:fill="FFFFFF"/>
        </w:rPr>
        <w:t>κρῷ</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τινι</w:t>
      </w:r>
      <w:proofErr w:type="spellEnd"/>
      <w:r w:rsidRPr="003E142B">
        <w:rPr>
          <w:rFonts w:ascii="Palatino Linotype" w:hAnsi="Palatino Linotype"/>
          <w:spacing w:val="-2"/>
          <w:sz w:val="20"/>
          <w:szCs w:val="20"/>
          <w:shd w:val="clear" w:color="auto" w:fill="FFFFFF"/>
        </w:rPr>
        <w:t xml:space="preserve"> </w:t>
      </w:r>
      <w:r w:rsidRPr="003E142B">
        <w:rPr>
          <w:rFonts w:ascii="Palatino Linotype" w:hAnsi="Palatino Linotype"/>
          <w:sz w:val="20"/>
          <w:szCs w:val="20"/>
        </w:rPr>
        <w:t xml:space="preserve">... </w:t>
      </w:r>
      <w:proofErr w:type="spellStart"/>
      <w:r w:rsidRPr="003E142B">
        <w:rPr>
          <w:rFonts w:ascii="Palatino Linotype" w:hAnsi="Palatino Linotype"/>
          <w:spacing w:val="-2"/>
          <w:sz w:val="20"/>
          <w:szCs w:val="20"/>
          <w:shd w:val="clear" w:color="auto" w:fill="FFFFFF"/>
        </w:rPr>
        <w:t>ἑλληνικώτερον</w:t>
      </w:r>
      <w:proofErr w:type="spellEnd"/>
      <w:r w:rsidRPr="003E142B">
        <w:rPr>
          <w:rFonts w:ascii="Palatino Linotype" w:hAnsi="Palatino Linotype"/>
          <w:sz w:val="20"/>
          <w:szCs w:val="20"/>
        </w:rPr>
        <w:t>) lawgiver</w:t>
      </w:r>
      <w:r>
        <w:rPr>
          <w:rFonts w:ascii="Palatino Linotype" w:hAnsi="Palatino Linotype"/>
          <w:sz w:val="20"/>
          <w:szCs w:val="20"/>
        </w:rPr>
        <w:t>’</w:t>
      </w:r>
      <w:r w:rsidRPr="003E142B">
        <w:rPr>
          <w:rFonts w:ascii="Palatino Linotype" w:hAnsi="Palatino Linotype"/>
          <w:sz w:val="20"/>
          <w:szCs w:val="20"/>
        </w:rPr>
        <w:t xml:space="preserve"> than Lycurgus (</w:t>
      </w:r>
      <w:r w:rsidRPr="003E142B">
        <w:rPr>
          <w:rFonts w:ascii="Palatino Linotype" w:hAnsi="Palatino Linotype"/>
          <w:i/>
          <w:sz w:val="20"/>
          <w:szCs w:val="20"/>
        </w:rPr>
        <w:t>Comp</w:t>
      </w:r>
      <w:r w:rsidRPr="003E142B">
        <w:rPr>
          <w:rFonts w:ascii="Palatino Linotype" w:hAnsi="Palatino Linotype"/>
          <w:sz w:val="20"/>
          <w:szCs w:val="20"/>
        </w:rPr>
        <w:t xml:space="preserve">. </w:t>
      </w:r>
      <w:r w:rsidRPr="003E142B">
        <w:rPr>
          <w:rFonts w:ascii="Palatino Linotype" w:hAnsi="Palatino Linotype"/>
          <w:i/>
          <w:sz w:val="20"/>
          <w:szCs w:val="20"/>
        </w:rPr>
        <w:t>Lyc</w:t>
      </w:r>
      <w:r w:rsidRPr="003E142B">
        <w:rPr>
          <w:rFonts w:ascii="Palatino Linotype" w:hAnsi="Palatino Linotype"/>
          <w:sz w:val="20"/>
          <w:szCs w:val="20"/>
        </w:rPr>
        <w:t>.-</w:t>
      </w:r>
      <w:r w:rsidRPr="003E142B">
        <w:rPr>
          <w:rFonts w:ascii="Palatino Linotype" w:hAnsi="Palatino Linotype"/>
          <w:i/>
          <w:sz w:val="20"/>
          <w:szCs w:val="20"/>
        </w:rPr>
        <w:t>Numa</w:t>
      </w:r>
      <w:r w:rsidRPr="003E142B">
        <w:rPr>
          <w:rFonts w:ascii="Palatino Linotype" w:hAnsi="Palatino Linotype"/>
          <w:sz w:val="20"/>
          <w:szCs w:val="20"/>
        </w:rPr>
        <w:t xml:space="preserve"> 1.10), and Philopoemen – the man whom the Romans dubbed </w:t>
      </w:r>
      <w:r>
        <w:rPr>
          <w:rFonts w:ascii="Palatino Linotype" w:hAnsi="Palatino Linotype"/>
          <w:sz w:val="20"/>
          <w:szCs w:val="20"/>
        </w:rPr>
        <w:t>‘</w:t>
      </w:r>
      <w:r w:rsidRPr="003E142B">
        <w:rPr>
          <w:rFonts w:ascii="Palatino Linotype" w:hAnsi="Palatino Linotype"/>
          <w:sz w:val="20"/>
          <w:szCs w:val="20"/>
        </w:rPr>
        <w:t>the last of the Greeks</w:t>
      </w:r>
      <w:r>
        <w:rPr>
          <w:rFonts w:ascii="Palatino Linotype" w:hAnsi="Palatino Linotype"/>
          <w:sz w:val="20"/>
          <w:szCs w:val="20"/>
        </w:rPr>
        <w:t>’</w:t>
      </w:r>
      <w:r w:rsidRPr="003E142B">
        <w:rPr>
          <w:rFonts w:ascii="Palatino Linotype" w:hAnsi="Palatino Linotype"/>
          <w:sz w:val="20"/>
          <w:szCs w:val="20"/>
        </w:rPr>
        <w:t xml:space="preserve"> (</w:t>
      </w:r>
      <w:r w:rsidRPr="003E142B">
        <w:rPr>
          <w:rFonts w:ascii="Palatino Linotype" w:hAnsi="Palatino Linotype"/>
          <w:i/>
          <w:sz w:val="20"/>
          <w:szCs w:val="20"/>
        </w:rPr>
        <w:t>Phil</w:t>
      </w:r>
      <w:r w:rsidRPr="003E142B">
        <w:rPr>
          <w:rFonts w:ascii="Palatino Linotype" w:hAnsi="Palatino Linotype"/>
          <w:sz w:val="20"/>
          <w:szCs w:val="20"/>
        </w:rPr>
        <w:t xml:space="preserve">. 1.7; </w:t>
      </w:r>
      <w:r w:rsidRPr="003E142B">
        <w:rPr>
          <w:rFonts w:ascii="Palatino Linotype" w:hAnsi="Palatino Linotype"/>
          <w:i/>
          <w:sz w:val="20"/>
          <w:szCs w:val="20"/>
        </w:rPr>
        <w:t>Arat</w:t>
      </w:r>
      <w:r w:rsidRPr="003E142B">
        <w:rPr>
          <w:rFonts w:ascii="Palatino Linotype" w:hAnsi="Palatino Linotype"/>
          <w:sz w:val="20"/>
          <w:szCs w:val="20"/>
        </w:rPr>
        <w:t xml:space="preserve">. 24.2) – made sure to suppress the Spartan </w:t>
      </w:r>
      <w:r w:rsidRPr="003E142B">
        <w:rPr>
          <w:rFonts w:ascii="Palatino Linotype" w:hAnsi="Palatino Linotype"/>
          <w:noProof/>
          <w:sz w:val="20"/>
          <w:szCs w:val="20"/>
          <w:lang w:val="el-GR"/>
        </w:rPr>
        <w:t>ἀγωγή</w:t>
      </w:r>
      <w:r w:rsidRPr="00725250">
        <w:rPr>
          <w:rFonts w:ascii="Palatino Linotype" w:hAnsi="Palatino Linotype"/>
          <w:i/>
          <w:sz w:val="20"/>
          <w:szCs w:val="20"/>
        </w:rPr>
        <w:t xml:space="preserve"> </w:t>
      </w:r>
      <w:r w:rsidRPr="003E142B">
        <w:rPr>
          <w:rFonts w:ascii="Palatino Linotype" w:hAnsi="Palatino Linotype"/>
          <w:sz w:val="20"/>
          <w:szCs w:val="20"/>
        </w:rPr>
        <w:t>(189/188 BCE), so that its subsequent revival had to be authorized, again, by the Romans (</w:t>
      </w:r>
      <w:r w:rsidRPr="003E142B">
        <w:rPr>
          <w:rFonts w:ascii="Palatino Linotype" w:hAnsi="Palatino Linotype"/>
          <w:i/>
          <w:sz w:val="20"/>
          <w:szCs w:val="20"/>
        </w:rPr>
        <w:t>Phil</w:t>
      </w:r>
      <w:r w:rsidRPr="003E142B">
        <w:rPr>
          <w:rFonts w:ascii="Palatino Linotype" w:hAnsi="Palatino Linotype"/>
          <w:sz w:val="20"/>
          <w:szCs w:val="20"/>
        </w:rPr>
        <w:t xml:space="preserve">. 16.7-9); see Chrimes 1949, 45-7; Kennell 1995, 9-11; Cartledge </w:t>
      </w:r>
      <w:r>
        <w:rPr>
          <w:rFonts w:ascii="Palatino Linotype" w:hAnsi="Palatino Linotype"/>
          <w:sz w:val="20"/>
          <w:szCs w:val="20"/>
        </w:rPr>
        <w:t>&amp;</w:t>
      </w:r>
      <w:r w:rsidRPr="003E142B">
        <w:rPr>
          <w:rFonts w:ascii="Palatino Linotype" w:hAnsi="Palatino Linotype"/>
          <w:sz w:val="20"/>
          <w:szCs w:val="20"/>
        </w:rPr>
        <w:t xml:space="preserve"> Spawforth 2002, 78-9, 82; Spawforth 2012, 91-2. On Hellenicity as a nexus of ethnic consciousness and cultural assumptions amongst the imperial Greek intelligentsia, see generally </w:t>
      </w:r>
      <w:proofErr w:type="spellStart"/>
      <w:r w:rsidRPr="003E142B">
        <w:rPr>
          <w:rFonts w:ascii="Palatino Linotype" w:hAnsi="Palatino Linotype"/>
          <w:sz w:val="20"/>
          <w:szCs w:val="20"/>
        </w:rPr>
        <w:t>Kemezis</w:t>
      </w:r>
      <w:proofErr w:type="spellEnd"/>
      <w:r w:rsidRPr="003E142B">
        <w:rPr>
          <w:rFonts w:ascii="Palatino Linotype" w:hAnsi="Palatino Linotype"/>
          <w:sz w:val="20"/>
          <w:szCs w:val="20"/>
        </w:rPr>
        <w:t xml:space="preserve"> 2014; Dench 2017, 103-7.</w:t>
      </w:r>
    </w:p>
  </w:endnote>
  <w:endnote w:id="91">
    <w:p w14:paraId="721CCA9A" w14:textId="63BB362E" w:rsidR="00EA4EE2" w:rsidRPr="005A3486" w:rsidRDefault="00EA4EE2" w:rsidP="00C256E8">
      <w:pPr>
        <w:pStyle w:val="EndnoteText"/>
        <w:spacing w:after="160" w:line="480" w:lineRule="auto"/>
      </w:pPr>
      <w:r w:rsidRPr="003E142B">
        <w:rPr>
          <w:rStyle w:val="EndnoteReference"/>
        </w:rPr>
        <w:endnoteRef/>
      </w:r>
      <w:r w:rsidRPr="003E142B">
        <w:t xml:space="preserve"> Tigerstedt 1974, 168-297.</w:t>
      </w:r>
    </w:p>
  </w:endnote>
  <w:endnote w:id="92">
    <w:p w14:paraId="55956058" w14:textId="3148BD45" w:rsidR="00EA4EE2" w:rsidRPr="005A3486" w:rsidRDefault="00EA4EE2" w:rsidP="00C256E8">
      <w:pPr>
        <w:pStyle w:val="EndnoteText"/>
        <w:spacing w:after="160" w:line="480" w:lineRule="auto"/>
      </w:pPr>
      <w:r w:rsidRPr="003E142B">
        <w:rPr>
          <w:rStyle w:val="EndnoteReference"/>
        </w:rPr>
        <w:endnoteRef/>
      </w:r>
      <w:r w:rsidRPr="003E142B">
        <w:t xml:space="preserve"> Tigerstedt 1974, 263.</w:t>
      </w:r>
    </w:p>
  </w:endnote>
  <w:endnote w:id="93">
    <w:p w14:paraId="5E9DE71C" w14:textId="019DCC5B" w:rsidR="00EA4EE2" w:rsidRPr="006E06EA" w:rsidRDefault="00EA4EE2" w:rsidP="00C256E8">
      <w:pPr>
        <w:spacing w:line="480" w:lineRule="auto"/>
        <w:jc w:val="both"/>
        <w:rPr>
          <w:rFonts w:ascii="Palatino Linotype" w:hAnsi="Palatino Linotype"/>
          <w:sz w:val="20"/>
          <w:szCs w:val="20"/>
        </w:rPr>
      </w:pPr>
      <w:r w:rsidRPr="003E142B">
        <w:rPr>
          <w:rStyle w:val="EndnoteReference"/>
          <w:rFonts w:ascii="Palatino Linotype" w:hAnsi="Palatino Linotype"/>
          <w:sz w:val="20"/>
          <w:szCs w:val="20"/>
        </w:rPr>
        <w:endnoteRef/>
      </w:r>
      <w:r w:rsidRPr="003E142B">
        <w:rPr>
          <w:rFonts w:ascii="Palatino Linotype" w:hAnsi="Palatino Linotype"/>
          <w:sz w:val="20"/>
          <w:szCs w:val="20"/>
        </w:rPr>
        <w:t xml:space="preserve"> Persia: </w:t>
      </w:r>
      <w:proofErr w:type="gramStart"/>
      <w:r w:rsidRPr="003E142B">
        <w:rPr>
          <w:rFonts w:ascii="Palatino Linotype" w:hAnsi="Palatino Linotype"/>
          <w:sz w:val="20"/>
          <w:szCs w:val="20"/>
        </w:rPr>
        <w:t>e.g.</w:t>
      </w:r>
      <w:proofErr w:type="gramEnd"/>
      <w:r w:rsidRPr="003E142B">
        <w:rPr>
          <w:rFonts w:ascii="Palatino Linotype" w:hAnsi="Palatino Linotype"/>
          <w:sz w:val="20"/>
          <w:szCs w:val="20"/>
        </w:rPr>
        <w:t xml:space="preserve"> Roller 2001, 3-6; Schwartz 2003; Connors 2008, 165-7; Whitmarsh 2011</w:t>
      </w:r>
      <w:del w:id="48" w:author="Zadorozhny, Alexei" w:date="2022-04-28T10:31:00Z">
        <w:r w:rsidRPr="003E142B" w:rsidDel="0057577E">
          <w:rPr>
            <w:rFonts w:ascii="Palatino Linotype" w:hAnsi="Palatino Linotype"/>
            <w:sz w:val="20"/>
            <w:szCs w:val="20"/>
          </w:rPr>
          <w:delText>b</w:delText>
        </w:r>
      </w:del>
      <w:r w:rsidRPr="003E142B">
        <w:rPr>
          <w:rFonts w:ascii="Palatino Linotype" w:hAnsi="Palatino Linotype"/>
          <w:sz w:val="20"/>
          <w:szCs w:val="20"/>
        </w:rPr>
        <w:t xml:space="preserve">, 56; </w:t>
      </w:r>
      <w:proofErr w:type="spellStart"/>
      <w:r w:rsidRPr="003E142B">
        <w:rPr>
          <w:rFonts w:ascii="Palatino Linotype" w:hAnsi="Palatino Linotype"/>
          <w:sz w:val="20"/>
          <w:szCs w:val="20"/>
        </w:rPr>
        <w:t>Almagor</w:t>
      </w:r>
      <w:proofErr w:type="spellEnd"/>
      <w:r w:rsidRPr="003E142B">
        <w:rPr>
          <w:rFonts w:ascii="Palatino Linotype" w:hAnsi="Palatino Linotype"/>
          <w:sz w:val="20"/>
          <w:szCs w:val="20"/>
        </w:rPr>
        <w:t xml:space="preserve"> 2018, 18. Athens: Saïd 2006, 53-8. Alexander: </w:t>
      </w:r>
      <w:proofErr w:type="gramStart"/>
      <w:r w:rsidRPr="003E142B">
        <w:rPr>
          <w:rFonts w:ascii="Palatino Linotype" w:hAnsi="Palatino Linotype"/>
          <w:sz w:val="20"/>
          <w:szCs w:val="20"/>
        </w:rPr>
        <w:t>e.g.</w:t>
      </w:r>
      <w:proofErr w:type="gramEnd"/>
      <w:r w:rsidRPr="003E142B">
        <w:rPr>
          <w:rFonts w:ascii="Palatino Linotype" w:hAnsi="Palatino Linotype"/>
          <w:sz w:val="20"/>
          <w:szCs w:val="20"/>
        </w:rPr>
        <w:t xml:space="preserve"> André 1990; </w:t>
      </w:r>
      <w:r w:rsidRPr="005A3486">
        <w:rPr>
          <w:rFonts w:ascii="Palatino Linotype" w:hAnsi="Palatino Linotype"/>
          <w:sz w:val="20"/>
          <w:szCs w:val="20"/>
          <w:lang w:val="sv-SE"/>
        </w:rPr>
        <w:t>Plácido</w:t>
      </w:r>
      <w:r>
        <w:rPr>
          <w:rFonts w:ascii="Palatino Linotype" w:hAnsi="Palatino Linotype"/>
          <w:sz w:val="20"/>
          <w:szCs w:val="20"/>
          <w:lang w:val="sv-SE"/>
        </w:rPr>
        <w:t xml:space="preserve"> </w:t>
      </w:r>
      <w:r w:rsidRPr="005A3486">
        <w:rPr>
          <w:rFonts w:ascii="Palatino Linotype" w:hAnsi="Palatino Linotype"/>
          <w:sz w:val="20"/>
          <w:szCs w:val="20"/>
          <w:lang w:val="sv-SE"/>
        </w:rPr>
        <w:t>1990;</w:t>
      </w:r>
      <w:r w:rsidRPr="005A3486">
        <w:rPr>
          <w:rFonts w:ascii="Palatino Linotype" w:hAnsi="Palatino Linotype"/>
          <w:sz w:val="20"/>
          <w:szCs w:val="20"/>
        </w:rPr>
        <w:t xml:space="preserve"> </w:t>
      </w:r>
      <w:proofErr w:type="spellStart"/>
      <w:r w:rsidRPr="005A3486">
        <w:rPr>
          <w:rFonts w:ascii="Palatino Linotype" w:hAnsi="Palatino Linotype"/>
          <w:sz w:val="20"/>
          <w:szCs w:val="20"/>
        </w:rPr>
        <w:t>Weileder</w:t>
      </w:r>
      <w:proofErr w:type="spellEnd"/>
      <w:r w:rsidRPr="005A3486">
        <w:rPr>
          <w:rFonts w:ascii="Palatino Linotype" w:hAnsi="Palatino Linotype"/>
          <w:sz w:val="20"/>
          <w:szCs w:val="20"/>
        </w:rPr>
        <w:t xml:space="preserve"> 1998, 122-9; Roller 2001, 90, 102, 159-61, 233-9; Spencer 2002</w:t>
      </w:r>
      <w:r>
        <w:rPr>
          <w:rFonts w:ascii="Palatino Linotype" w:hAnsi="Palatino Linotype"/>
          <w:sz w:val="20"/>
          <w:szCs w:val="20"/>
        </w:rPr>
        <w:t>;</w:t>
      </w:r>
      <w:r w:rsidRPr="005A3486">
        <w:rPr>
          <w:rFonts w:ascii="Palatino Linotype" w:hAnsi="Palatino Linotype"/>
          <w:sz w:val="20"/>
          <w:szCs w:val="20"/>
        </w:rPr>
        <w:t xml:space="preserve"> 2009</w:t>
      </w:r>
      <w:r>
        <w:rPr>
          <w:rFonts w:ascii="Palatino Linotype" w:hAnsi="Palatino Linotype"/>
          <w:sz w:val="20"/>
          <w:szCs w:val="20"/>
        </w:rPr>
        <w:t>;</w:t>
      </w:r>
      <w:r w:rsidRPr="005A3486">
        <w:rPr>
          <w:rFonts w:ascii="Palatino Linotype" w:hAnsi="Palatino Linotype"/>
          <w:sz w:val="20"/>
          <w:szCs w:val="20"/>
        </w:rPr>
        <w:t xml:space="preserve"> 2010; </w:t>
      </w:r>
      <w:proofErr w:type="spellStart"/>
      <w:r w:rsidRPr="005A3486">
        <w:rPr>
          <w:rFonts w:ascii="Palatino Linotype" w:hAnsi="Palatino Linotype"/>
          <w:sz w:val="20"/>
          <w:szCs w:val="20"/>
        </w:rPr>
        <w:t>Haegemans</w:t>
      </w:r>
      <w:proofErr w:type="spellEnd"/>
      <w:r w:rsidRPr="005A3486">
        <w:rPr>
          <w:rFonts w:ascii="Palatino Linotype" w:hAnsi="Palatino Linotype"/>
          <w:sz w:val="20"/>
          <w:szCs w:val="20"/>
        </w:rPr>
        <w:t xml:space="preserve"> </w:t>
      </w:r>
      <w:r>
        <w:rPr>
          <w:rFonts w:ascii="Palatino Linotype" w:hAnsi="Palatino Linotype"/>
          <w:sz w:val="20"/>
          <w:szCs w:val="20"/>
        </w:rPr>
        <w:t>&amp;</w:t>
      </w:r>
      <w:r w:rsidRPr="005A3486">
        <w:rPr>
          <w:rFonts w:ascii="Palatino Linotype" w:hAnsi="Palatino Linotype"/>
          <w:sz w:val="20"/>
          <w:szCs w:val="20"/>
        </w:rPr>
        <w:t xml:space="preserve"> </w:t>
      </w:r>
      <w:proofErr w:type="spellStart"/>
      <w:r w:rsidRPr="005A3486">
        <w:rPr>
          <w:rFonts w:ascii="Palatino Linotype" w:hAnsi="Palatino Linotype"/>
          <w:sz w:val="20"/>
          <w:szCs w:val="20"/>
        </w:rPr>
        <w:t>Stoppie</w:t>
      </w:r>
      <w:proofErr w:type="spellEnd"/>
      <w:r w:rsidRPr="005A3486">
        <w:rPr>
          <w:rFonts w:ascii="Palatino Linotype" w:hAnsi="Palatino Linotype"/>
          <w:sz w:val="20"/>
          <w:szCs w:val="20"/>
        </w:rPr>
        <w:t xml:space="preserve"> 2004; </w:t>
      </w:r>
      <w:proofErr w:type="spellStart"/>
      <w:r w:rsidRPr="005A3486">
        <w:rPr>
          <w:rFonts w:ascii="Palatino Linotype" w:hAnsi="Palatino Linotype"/>
          <w:sz w:val="20"/>
          <w:szCs w:val="20"/>
        </w:rPr>
        <w:t>Asirvatham</w:t>
      </w:r>
      <w:proofErr w:type="spellEnd"/>
      <w:r w:rsidRPr="005A3486">
        <w:rPr>
          <w:rFonts w:ascii="Palatino Linotype" w:hAnsi="Palatino Linotype"/>
          <w:sz w:val="20"/>
          <w:szCs w:val="20"/>
        </w:rPr>
        <w:t xml:space="preserve"> 2005</w:t>
      </w:r>
      <w:r>
        <w:rPr>
          <w:rFonts w:ascii="Palatino Linotype" w:hAnsi="Palatino Linotype"/>
          <w:sz w:val="20"/>
          <w:szCs w:val="20"/>
        </w:rPr>
        <w:t>;</w:t>
      </w:r>
      <w:r w:rsidRPr="005A3486">
        <w:rPr>
          <w:rFonts w:ascii="Palatino Linotype" w:hAnsi="Palatino Linotype"/>
          <w:sz w:val="20"/>
          <w:szCs w:val="20"/>
        </w:rPr>
        <w:t xml:space="preserve"> 2010; Wardle 2005; Koulakiotis 2006, 149-88; Carlsen 2014; Bellemore 2015; Nabel 20</w:t>
      </w:r>
      <w:r w:rsidRPr="006E06EA">
        <w:rPr>
          <w:rFonts w:ascii="Palatino Linotype" w:hAnsi="Palatino Linotype"/>
          <w:sz w:val="20"/>
          <w:szCs w:val="20"/>
        </w:rPr>
        <w:t>18, 216-19; Celotto 2018; Gilley 2018; Peltonen 2019, 19-22, 29-57, 64-76, 92-163.</w:t>
      </w:r>
    </w:p>
  </w:endnote>
  <w:endnote w:id="94">
    <w:p w14:paraId="6AB80086" w14:textId="0B07ABDF" w:rsidR="00EA4EE2" w:rsidRPr="00725250" w:rsidRDefault="00EA4EE2" w:rsidP="00C256E8">
      <w:pPr>
        <w:pStyle w:val="EndnoteText"/>
        <w:spacing w:after="160" w:line="480" w:lineRule="auto"/>
        <w:jc w:val="both"/>
        <w:rPr>
          <w:lang w:val="de-DE"/>
        </w:rPr>
      </w:pPr>
      <w:r w:rsidRPr="003E142B">
        <w:rPr>
          <w:rStyle w:val="EndnoteReference"/>
        </w:rPr>
        <w:endnoteRef/>
      </w:r>
      <w:r w:rsidRPr="00725250">
        <w:rPr>
          <w:lang w:val="de-DE"/>
        </w:rPr>
        <w:t xml:space="preserve"> Tigerstedt 1974, 109-11, 118-23, 128-33, 138, 141-2, 153-9, 221; Weileder 1998, 230-2; Liebert 2016, 89, 91-2; already Ollier 1943, 171.</w:t>
      </w:r>
    </w:p>
  </w:endnote>
  <w:endnote w:id="95">
    <w:p w14:paraId="2FF90F57" w14:textId="3C564209" w:rsidR="00EA4EE2" w:rsidRPr="005A3486" w:rsidRDefault="00EA4EE2" w:rsidP="00C256E8">
      <w:pPr>
        <w:pStyle w:val="EndnoteText"/>
        <w:spacing w:after="160" w:line="480" w:lineRule="auto"/>
      </w:pPr>
      <w:r w:rsidRPr="003E142B">
        <w:rPr>
          <w:rStyle w:val="EndnoteReference"/>
        </w:rPr>
        <w:endnoteRef/>
      </w:r>
      <w:r w:rsidRPr="003E142B">
        <w:t xml:space="preserve"> See Braund 2</w:t>
      </w:r>
      <w:r w:rsidRPr="005A3486">
        <w:t>000, 10-12.</w:t>
      </w:r>
    </w:p>
  </w:endnote>
  <w:endnote w:id="96">
    <w:p w14:paraId="00CE3D59" w14:textId="5930A678" w:rsidR="00EA4EE2" w:rsidRPr="005A3486" w:rsidRDefault="00EA4EE2" w:rsidP="00C256E8">
      <w:pPr>
        <w:pStyle w:val="EndnoteText"/>
        <w:spacing w:after="160" w:line="480" w:lineRule="auto"/>
      </w:pPr>
      <w:r w:rsidRPr="003E142B">
        <w:rPr>
          <w:rStyle w:val="EndnoteReference"/>
        </w:rPr>
        <w:endnoteRef/>
      </w:r>
      <w:r w:rsidRPr="003E142B">
        <w:t xml:space="preserve"> Cf. Whitmarsh 2013.</w:t>
      </w:r>
    </w:p>
  </w:endnote>
  <w:endnote w:id="97">
    <w:p w14:paraId="0314306A" w14:textId="593E4CD4" w:rsidR="00EA4EE2" w:rsidRPr="005A3486" w:rsidRDefault="00EA4EE2" w:rsidP="00C256E8">
      <w:pPr>
        <w:pStyle w:val="EndnoteText"/>
        <w:spacing w:after="160" w:line="480" w:lineRule="auto"/>
        <w:jc w:val="both"/>
      </w:pPr>
      <w:r w:rsidRPr="003E142B">
        <w:rPr>
          <w:rStyle w:val="EndnoteReference"/>
        </w:rPr>
        <w:endnoteRef/>
      </w:r>
      <w:r w:rsidRPr="003E142B">
        <w:t xml:space="preserve"> Liebert 2016, 111: </w:t>
      </w:r>
      <w:r>
        <w:t>‘</w:t>
      </w:r>
      <w:r w:rsidRPr="003E142B">
        <w:t>If Sparta’s defeat by Thebes revealed something about the regime, what might Spartan submission to Macedon and then Rome reveal?</w:t>
      </w:r>
      <w:r>
        <w:t>’</w:t>
      </w:r>
      <w:r w:rsidRPr="003E142B">
        <w:t xml:space="preserve"> Cf. generally Kennell 2018, 659.</w:t>
      </w:r>
    </w:p>
  </w:endnote>
  <w:endnote w:id="98">
    <w:p w14:paraId="38920503" w14:textId="5EB72B66" w:rsidR="00EA4EE2" w:rsidRPr="003E142B" w:rsidRDefault="00EA4EE2" w:rsidP="00C256E8">
      <w:pPr>
        <w:pStyle w:val="EndnoteText"/>
        <w:spacing w:after="160" w:line="480" w:lineRule="auto"/>
        <w:jc w:val="both"/>
      </w:pPr>
      <w:r w:rsidRPr="003E142B">
        <w:rPr>
          <w:rStyle w:val="EndnoteReference"/>
        </w:rPr>
        <w:endnoteRef/>
      </w:r>
      <w:r w:rsidRPr="003E142B">
        <w:t xml:space="preserve"> Yet see Jones 1978, 33-4.</w:t>
      </w:r>
      <w:r w:rsidRPr="005A3486">
        <w:t xml:space="preserve"> Compare Philostratus’ cursory remark in </w:t>
      </w:r>
      <w:r w:rsidRPr="005A3486">
        <w:rPr>
          <w:i/>
          <w:iCs/>
        </w:rPr>
        <w:t>VS</w:t>
      </w:r>
      <w:r w:rsidRPr="006E06EA">
        <w:t xml:space="preserve"> 495 (apparently distilled from Plato, </w:t>
      </w:r>
      <w:r w:rsidRPr="006E06EA">
        <w:rPr>
          <w:i/>
          <w:iCs/>
        </w:rPr>
        <w:t>Hipp</w:t>
      </w:r>
      <w:r w:rsidRPr="006E06EA">
        <w:t xml:space="preserve">. </w:t>
      </w:r>
      <w:r w:rsidRPr="003E142B">
        <w:rPr>
          <w:i/>
          <w:iCs/>
        </w:rPr>
        <w:t>Ma</w:t>
      </w:r>
      <w:r w:rsidRPr="003E142B">
        <w:t xml:space="preserve">. 285d6-e1) on the propensity toward imperialism in classical Sparta: the Spartans enjoy lectures on international political history </w:t>
      </w:r>
      <w:r>
        <w:t>‘</w:t>
      </w:r>
      <w:r w:rsidRPr="003E142B">
        <w:t>because of their wish to rule</w:t>
      </w:r>
      <w:r>
        <w:t>’</w:t>
      </w:r>
      <w:r w:rsidRPr="003E142B">
        <w:t xml:space="preserve"> (</w:t>
      </w:r>
      <w:r w:rsidRPr="003E142B">
        <w:rPr>
          <w:lang w:val="el-GR"/>
        </w:rPr>
        <w:t>διὰ</w:t>
      </w:r>
      <w:r w:rsidRPr="00725250">
        <w:t xml:space="preserve"> </w:t>
      </w:r>
      <w:r w:rsidRPr="003E142B">
        <w:rPr>
          <w:lang w:val="el-GR"/>
        </w:rPr>
        <w:t>τὸ</w:t>
      </w:r>
      <w:r w:rsidRPr="00725250">
        <w:t xml:space="preserve"> </w:t>
      </w:r>
      <w:r w:rsidRPr="003E142B">
        <w:rPr>
          <w:lang w:val="el-GR"/>
        </w:rPr>
        <w:t>βούλεσθαι</w:t>
      </w:r>
      <w:r w:rsidRPr="00725250">
        <w:t xml:space="preserve"> </w:t>
      </w:r>
      <w:r w:rsidRPr="003E142B">
        <w:rPr>
          <w:lang w:val="el-GR"/>
        </w:rPr>
        <w:t>ἄρχειν</w:t>
      </w:r>
      <w:r w:rsidRPr="003E142B">
        <w:t>). The lecturer is the sophist and polymath Hippias of Elis, whose biographical highlights in Philostratus’ narrative (active ambassador, multiple citizenships</w:t>
      </w:r>
      <w:r>
        <w:t xml:space="preserve"> </w:t>
      </w:r>
      <w:r w:rsidRPr="003E142B">
        <w:t xml:space="preserve">…) fit surprisingly well with the socio-intellectual template of the Second Sophistic. </w:t>
      </w:r>
    </w:p>
  </w:endnote>
  <w:endnote w:id="99">
    <w:p w14:paraId="54D71366" w14:textId="0731A64F" w:rsidR="00EA4EE2" w:rsidRPr="006E06EA" w:rsidRDefault="00EA4EE2" w:rsidP="00C256E8">
      <w:pPr>
        <w:pStyle w:val="EndnoteText"/>
        <w:spacing w:after="160" w:line="480" w:lineRule="auto"/>
        <w:jc w:val="both"/>
      </w:pPr>
      <w:r w:rsidRPr="003E142B">
        <w:rPr>
          <w:rStyle w:val="EndnoteReference"/>
        </w:rPr>
        <w:endnoteRef/>
      </w:r>
      <w:r w:rsidRPr="003E142B">
        <w:t xml:space="preserve"> Pelling 2002, 253-66; Stadter 2015, 165-87. On Plutarch’s generally contented and conciliatory – </w:t>
      </w:r>
      <w:r w:rsidRPr="005A3486">
        <w:rPr>
          <w:i/>
        </w:rPr>
        <w:t>pace</w:t>
      </w:r>
      <w:r w:rsidRPr="005A3486">
        <w:t xml:space="preserve"> Madsen 2014, 17, 31-2, 36-7 – stance towards Rome, see more recently Van der Stockt 2013; Stadter 2015, esp. 21-44, 70-81.</w:t>
      </w:r>
    </w:p>
  </w:endnote>
  <w:endnote w:id="100">
    <w:p w14:paraId="5A101056" w14:textId="7BE6622A" w:rsidR="00EA4EE2" w:rsidRPr="006E06EA" w:rsidRDefault="00EA4EE2" w:rsidP="00C256E8">
      <w:pPr>
        <w:pStyle w:val="EndnoteText"/>
        <w:spacing w:after="160" w:line="480" w:lineRule="auto"/>
        <w:jc w:val="both"/>
      </w:pPr>
      <w:r w:rsidRPr="003E142B">
        <w:rPr>
          <w:rStyle w:val="EndnoteReference"/>
        </w:rPr>
        <w:endnoteRef/>
      </w:r>
      <w:r w:rsidRPr="003E142B">
        <w:t xml:space="preserve"> P</w:t>
      </w:r>
      <w:r w:rsidRPr="005A3486">
        <w:t xml:space="preserve">elling 2010; cf. Liebert 2011, 553-4 and 2016, 98-100, as well as ingenious observations on </w:t>
      </w:r>
      <w:r w:rsidRPr="006E06EA">
        <w:rPr>
          <w:i/>
        </w:rPr>
        <w:t>Agesilaus and Pompey</w:t>
      </w:r>
      <w:r w:rsidRPr="006E06EA">
        <w:t xml:space="preserve"> by Almagor 2017.</w:t>
      </w:r>
    </w:p>
  </w:endnote>
  <w:endnote w:id="101">
    <w:p w14:paraId="354F9CBE" w14:textId="00123D4B" w:rsidR="00EA4EE2" w:rsidRPr="005A3486" w:rsidRDefault="00EA4EE2" w:rsidP="00C256E8">
      <w:pPr>
        <w:pStyle w:val="EndnoteText"/>
        <w:spacing w:after="160" w:line="480" w:lineRule="auto"/>
        <w:jc w:val="both"/>
      </w:pPr>
      <w:r w:rsidRPr="003E142B">
        <w:rPr>
          <w:rStyle w:val="EndnoteReference"/>
        </w:rPr>
        <w:endnoteRef/>
      </w:r>
      <w:r w:rsidRPr="003E142B">
        <w:t xml:space="preserve"> To my knowledge, only Desideri 2002</w:t>
      </w:r>
      <w:r w:rsidR="00C92A59">
        <w:t>a</w:t>
      </w:r>
      <w:r w:rsidRPr="003E142B">
        <w:t>, 326 latches on, however briefly, to the allusive thrust of this text.</w:t>
      </w:r>
    </w:p>
  </w:endnote>
  <w:endnote w:id="102">
    <w:p w14:paraId="4A3CF545" w14:textId="53C04949" w:rsidR="00EA4EE2" w:rsidRPr="003E142B" w:rsidRDefault="00EA4EE2" w:rsidP="00C256E8">
      <w:pPr>
        <w:spacing w:line="480" w:lineRule="auto"/>
        <w:jc w:val="both"/>
        <w:rPr>
          <w:rFonts w:ascii="Palatino Linotype" w:hAnsi="Palatino Linotype"/>
          <w:spacing w:val="-2"/>
          <w:sz w:val="20"/>
          <w:szCs w:val="20"/>
          <w:shd w:val="clear" w:color="auto" w:fill="FFFFFF"/>
        </w:rPr>
      </w:pPr>
      <w:r w:rsidRPr="003E142B">
        <w:rPr>
          <w:rStyle w:val="EndnoteReference"/>
          <w:rFonts w:ascii="Palatino Linotype" w:hAnsi="Palatino Linotype"/>
          <w:sz w:val="20"/>
          <w:szCs w:val="20"/>
        </w:rPr>
        <w:endnoteRef/>
      </w:r>
      <w:r w:rsidRPr="003E142B">
        <w:rPr>
          <w:rFonts w:ascii="Palatino Linotype" w:hAnsi="Palatino Linotype"/>
          <w:sz w:val="20"/>
          <w:szCs w:val="20"/>
        </w:rPr>
        <w:t xml:space="preserve"> </w:t>
      </w:r>
      <w:r w:rsidRPr="005A3486">
        <w:rPr>
          <w:rFonts w:ascii="Palatino Linotype" w:hAnsi="Palatino Linotype"/>
          <w:sz w:val="20"/>
          <w:szCs w:val="20"/>
        </w:rPr>
        <w:t xml:space="preserve">Indeed, the Plutarchan passage could be read as an intertextual riposte to Xenophon, </w:t>
      </w:r>
      <w:r w:rsidRPr="005A3486">
        <w:rPr>
          <w:rFonts w:ascii="Palatino Linotype" w:hAnsi="Palatino Linotype"/>
          <w:i/>
          <w:iCs/>
          <w:sz w:val="20"/>
          <w:szCs w:val="20"/>
        </w:rPr>
        <w:t>Lac</w:t>
      </w:r>
      <w:r w:rsidRPr="006E06EA">
        <w:rPr>
          <w:rFonts w:ascii="Palatino Linotype" w:hAnsi="Palatino Linotype"/>
          <w:sz w:val="20"/>
          <w:szCs w:val="20"/>
        </w:rPr>
        <w:t xml:space="preserve">. </w:t>
      </w:r>
      <w:r w:rsidRPr="006E06EA">
        <w:rPr>
          <w:rFonts w:ascii="Palatino Linotype" w:hAnsi="Palatino Linotype"/>
          <w:i/>
          <w:iCs/>
          <w:sz w:val="20"/>
          <w:szCs w:val="20"/>
        </w:rPr>
        <w:t>Pol</w:t>
      </w:r>
      <w:r w:rsidRPr="006E06EA">
        <w:rPr>
          <w:rFonts w:ascii="Palatino Linotype" w:hAnsi="Palatino Linotype"/>
          <w:sz w:val="20"/>
          <w:szCs w:val="20"/>
        </w:rPr>
        <w:t xml:space="preserve">. 14.5-6, where the idea of Spartan leadership is said to have lost its appeal for the Greeks: </w:t>
      </w:r>
      <w:r>
        <w:rPr>
          <w:rFonts w:ascii="Palatino Linotype" w:hAnsi="Palatino Linotype"/>
          <w:spacing w:val="-2"/>
          <w:sz w:val="20"/>
          <w:szCs w:val="20"/>
          <w:shd w:val="clear" w:color="auto" w:fill="FFFFFF"/>
        </w:rPr>
        <w:t>‘</w:t>
      </w:r>
      <w:r w:rsidRPr="006E06EA">
        <w:rPr>
          <w:rFonts w:ascii="Palatino Linotype" w:hAnsi="Palatino Linotype"/>
          <w:spacing w:val="-2"/>
          <w:sz w:val="20"/>
          <w:szCs w:val="20"/>
          <w:shd w:val="clear" w:color="auto" w:fill="FFFFFF"/>
        </w:rPr>
        <w:t xml:space="preserve">There was a time when they [sc. the Spartans] would fain be worthy </w:t>
      </w:r>
      <w:r w:rsidRPr="003E142B">
        <w:rPr>
          <w:rFonts w:ascii="Palatino Linotype" w:hAnsi="Palatino Linotype"/>
          <w:spacing w:val="-2"/>
          <w:sz w:val="20"/>
          <w:szCs w:val="20"/>
          <w:shd w:val="clear" w:color="auto" w:fill="FFFFFF"/>
        </w:rPr>
        <w:t xml:space="preserve">to lead; but now they strive far more earnestly to exercise rule than to be worthy of it. </w:t>
      </w:r>
      <w:proofErr w:type="gramStart"/>
      <w:r w:rsidRPr="003E142B">
        <w:rPr>
          <w:rFonts w:ascii="Palatino Linotype" w:hAnsi="Palatino Linotype"/>
          <w:spacing w:val="-2"/>
          <w:sz w:val="20"/>
          <w:szCs w:val="20"/>
          <w:shd w:val="clear" w:color="auto" w:fill="FFFFFF"/>
        </w:rPr>
        <w:t>Therefore</w:t>
      </w:r>
      <w:proofErr w:type="gramEnd"/>
      <w:r w:rsidRPr="003E142B">
        <w:rPr>
          <w:rFonts w:ascii="Palatino Linotype" w:hAnsi="Palatino Linotype"/>
          <w:spacing w:val="-2"/>
          <w:sz w:val="20"/>
          <w:szCs w:val="20"/>
          <w:shd w:val="clear" w:color="auto" w:fill="FFFFFF"/>
        </w:rPr>
        <w:t xml:space="preserve"> in</w:t>
      </w:r>
      <w:r w:rsidRPr="003E142B">
        <w:rPr>
          <w:rStyle w:val="linenumber"/>
          <w:rFonts w:ascii="Palatino Linotype" w:hAnsi="Palatino Linotype"/>
          <w:spacing w:val="-2"/>
          <w:sz w:val="20"/>
          <w:szCs w:val="20"/>
          <w:shd w:val="clear" w:color="auto" w:fill="FFFFFF"/>
        </w:rPr>
        <w:t xml:space="preserve"> </w:t>
      </w:r>
      <w:r w:rsidRPr="003E142B">
        <w:rPr>
          <w:rFonts w:ascii="Palatino Linotype" w:hAnsi="Palatino Linotype"/>
          <w:spacing w:val="-2"/>
          <w:sz w:val="20"/>
          <w:szCs w:val="20"/>
          <w:shd w:val="clear" w:color="auto" w:fill="FFFFFF"/>
        </w:rPr>
        <w:t>times past the Greeks would come to Lacedaemon and beg her to lead them against reputed wrongdoers; but now many are calling on one another to prevent a revival of Lacedaemonian supremacy.</w:t>
      </w:r>
      <w:r>
        <w:rPr>
          <w:rFonts w:ascii="Palatino Linotype" w:hAnsi="Palatino Linotype"/>
          <w:spacing w:val="-2"/>
          <w:sz w:val="20"/>
          <w:szCs w:val="20"/>
          <w:shd w:val="clear" w:color="auto" w:fill="FFFFFF"/>
        </w:rPr>
        <w:t>’</w:t>
      </w:r>
      <w:r w:rsidRPr="003E142B">
        <w:rPr>
          <w:rFonts w:ascii="Palatino Linotype" w:hAnsi="Palatino Linotype"/>
          <w:spacing w:val="-2"/>
          <w:sz w:val="20"/>
          <w:szCs w:val="20"/>
          <w:shd w:val="clear" w:color="auto" w:fill="FFFFFF"/>
        </w:rPr>
        <w:t xml:space="preserve"> (καὶ </w:t>
      </w:r>
      <w:proofErr w:type="spellStart"/>
      <w:r w:rsidRPr="003E142B">
        <w:rPr>
          <w:rFonts w:ascii="Palatino Linotype" w:hAnsi="Palatino Linotype"/>
          <w:spacing w:val="-2"/>
          <w:sz w:val="20"/>
          <w:szCs w:val="20"/>
          <w:shd w:val="clear" w:color="auto" w:fill="FFFFFF"/>
        </w:rPr>
        <w:t>ἦν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μὲν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ὅτε</w:t>
      </w:r>
      <w:proofErr w:type="spellEnd"/>
      <w:r w:rsidRPr="003E142B">
        <w:rPr>
          <w:rFonts w:ascii="Palatino Linotype" w:hAnsi="Palatino Linotype"/>
          <w:spacing w:val="-2"/>
          <w:sz w:val="20"/>
          <w:szCs w:val="20"/>
          <w:shd w:val="clear" w:color="auto" w:fill="FFFFFF"/>
        </w:rPr>
        <w:t xml:space="preserve"> ἐπ</w:t>
      </w:r>
      <w:proofErr w:type="spellStart"/>
      <w:r w:rsidRPr="003E142B">
        <w:rPr>
          <w:rFonts w:ascii="Palatino Linotype" w:hAnsi="Palatino Linotype"/>
          <w:spacing w:val="-2"/>
          <w:sz w:val="20"/>
          <w:szCs w:val="20"/>
          <w:shd w:val="clear" w:color="auto" w:fill="FFFFFF"/>
        </w:rPr>
        <w:t>εμελοῦντο</w:t>
      </w:r>
      <w:proofErr w:type="spellEnd"/>
      <w:r w:rsidRPr="003E142B">
        <w:rPr>
          <w:rFonts w:ascii="Palatino Linotype" w:hAnsi="Palatino Linotype"/>
          <w:spacing w:val="-2"/>
          <w:sz w:val="20"/>
          <w:szCs w:val="20"/>
          <w:shd w:val="clear" w:color="auto" w:fill="FFFFFF"/>
        </w:rPr>
        <w:t>, ὅπ</w:t>
      </w:r>
      <w:proofErr w:type="spellStart"/>
      <w:r w:rsidRPr="003E142B">
        <w:rPr>
          <w:rFonts w:ascii="Palatino Linotype" w:hAnsi="Palatino Linotype"/>
          <w:spacing w:val="-2"/>
          <w:sz w:val="20"/>
          <w:szCs w:val="20"/>
          <w:shd w:val="clear" w:color="auto" w:fill="FFFFFF"/>
        </w:rPr>
        <w:t>ως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ἄξιοι</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εἶεν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ἡγεῖσθ</w:t>
      </w:r>
      <w:proofErr w:type="spellEnd"/>
      <w:r w:rsidRPr="003E142B">
        <w:rPr>
          <w:rFonts w:ascii="Palatino Linotype" w:hAnsi="Palatino Linotype"/>
          <w:spacing w:val="-2"/>
          <w:sz w:val="20"/>
          <w:szCs w:val="20"/>
          <w:shd w:val="clear" w:color="auto" w:fill="FFFFFF"/>
        </w:rPr>
        <w:t xml:space="preserve">αι· </w:t>
      </w:r>
      <w:proofErr w:type="spellStart"/>
      <w:r w:rsidRPr="003E142B">
        <w:rPr>
          <w:rFonts w:ascii="Palatino Linotype" w:hAnsi="Palatino Linotype"/>
          <w:spacing w:val="-2"/>
          <w:sz w:val="20"/>
          <w:szCs w:val="20"/>
          <w:shd w:val="clear" w:color="auto" w:fill="FFFFFF"/>
        </w:rPr>
        <w:t>νῦν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δὲ</w:t>
      </w:r>
      <w:proofErr w:type="spellEnd"/>
      <w:r w:rsidRPr="003E142B">
        <w:rPr>
          <w:rFonts w:ascii="Palatino Linotype" w:hAnsi="Palatino Linotype"/>
          <w:spacing w:val="-2"/>
          <w:sz w:val="20"/>
          <w:szCs w:val="20"/>
          <w:shd w:val="clear" w:color="auto" w:fill="FFFFFF"/>
        </w:rPr>
        <w:t xml:space="preserve"> π</w:t>
      </w:r>
      <w:proofErr w:type="spellStart"/>
      <w:r w:rsidRPr="003E142B">
        <w:rPr>
          <w:rFonts w:ascii="Palatino Linotype" w:hAnsi="Palatino Linotype"/>
          <w:spacing w:val="-2"/>
          <w:sz w:val="20"/>
          <w:szCs w:val="20"/>
          <w:shd w:val="clear" w:color="auto" w:fill="FFFFFF"/>
        </w:rPr>
        <w:t>ολὺ</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μᾶλλον</w:t>
      </w:r>
      <w:proofErr w:type="spellEnd"/>
      <w:r w:rsidRPr="003E142B">
        <w:rPr>
          <w:rFonts w:ascii="Palatino Linotype" w:hAnsi="Palatino Linotype"/>
          <w:spacing w:val="-2"/>
          <w:sz w:val="20"/>
          <w:szCs w:val="20"/>
          <w:shd w:val="clear" w:color="auto" w:fill="FFFFFF"/>
        </w:rPr>
        <w:t xml:space="preserve"> πρα</w:t>
      </w:r>
      <w:proofErr w:type="spellStart"/>
      <w:r w:rsidRPr="003E142B">
        <w:rPr>
          <w:rFonts w:ascii="Palatino Linotype" w:hAnsi="Palatino Linotype"/>
          <w:spacing w:val="-2"/>
          <w:sz w:val="20"/>
          <w:szCs w:val="20"/>
          <w:shd w:val="clear" w:color="auto" w:fill="FFFFFF"/>
        </w:rPr>
        <w:t>γμ</w:t>
      </w:r>
      <w:proofErr w:type="spellEnd"/>
      <w:r w:rsidRPr="003E142B">
        <w:rPr>
          <w:rFonts w:ascii="Palatino Linotype" w:hAnsi="Palatino Linotype"/>
          <w:spacing w:val="-2"/>
          <w:sz w:val="20"/>
          <w:szCs w:val="20"/>
          <w:shd w:val="clear" w:color="auto" w:fill="FFFFFF"/>
        </w:rPr>
        <w:t>ατεύονται, ὅπ</w:t>
      </w:r>
      <w:proofErr w:type="spellStart"/>
      <w:r w:rsidRPr="003E142B">
        <w:rPr>
          <w:rFonts w:ascii="Palatino Linotype" w:hAnsi="Palatino Linotype"/>
          <w:spacing w:val="-2"/>
          <w:sz w:val="20"/>
          <w:szCs w:val="20"/>
          <w:shd w:val="clear" w:color="auto" w:fill="FFFFFF"/>
        </w:rPr>
        <w:t>ως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ἄρξουσιν</w:t>
      </w:r>
      <w:proofErr w:type="spellEnd"/>
      <w:r w:rsidRPr="003E142B">
        <w:rPr>
          <w:rFonts w:ascii="Palatino Linotype" w:hAnsi="Palatino Linotype"/>
          <w:spacing w:val="-2"/>
          <w:sz w:val="20"/>
          <w:szCs w:val="20"/>
          <w:shd w:val="clear" w:color="auto" w:fill="FFFFFF"/>
        </w:rPr>
        <w:t xml:space="preserve"> ἢ ὅπ</w:t>
      </w:r>
      <w:proofErr w:type="spellStart"/>
      <w:r w:rsidRPr="003E142B">
        <w:rPr>
          <w:rFonts w:ascii="Palatino Linotype" w:hAnsi="Palatino Linotype"/>
          <w:spacing w:val="-2"/>
          <w:sz w:val="20"/>
          <w:szCs w:val="20"/>
          <w:shd w:val="clear" w:color="auto" w:fill="FFFFFF"/>
        </w:rPr>
        <w:t>ως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ἄξιοι</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τούτου</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ἔσοντ</w:t>
      </w:r>
      <w:proofErr w:type="spellEnd"/>
      <w:r w:rsidRPr="003E142B">
        <w:rPr>
          <w:rFonts w:ascii="Palatino Linotype" w:hAnsi="Palatino Linotype"/>
          <w:spacing w:val="-2"/>
          <w:sz w:val="20"/>
          <w:szCs w:val="20"/>
          <w:shd w:val="clear" w:color="auto" w:fill="FFFFFF"/>
        </w:rPr>
        <w:t>αι.</w:t>
      </w:r>
      <w:r w:rsidRPr="003E142B">
        <w:rPr>
          <w:rFonts w:ascii="Palatino Linotype" w:hAnsi="Palatino Linotype"/>
          <w:sz w:val="20"/>
          <w:szCs w:val="20"/>
        </w:rPr>
        <w:t xml:space="preserve"> </w:t>
      </w:r>
      <w:proofErr w:type="spellStart"/>
      <w:r w:rsidRPr="003E142B">
        <w:rPr>
          <w:rFonts w:ascii="Palatino Linotype" w:hAnsi="Palatino Linotype"/>
          <w:spacing w:val="-2"/>
          <w:sz w:val="20"/>
          <w:szCs w:val="20"/>
          <w:shd w:val="clear" w:color="auto" w:fill="FFFFFF"/>
        </w:rPr>
        <w:t>τοιγ</w:t>
      </w:r>
      <w:proofErr w:type="spellEnd"/>
      <w:r w:rsidRPr="003E142B">
        <w:rPr>
          <w:rFonts w:ascii="Palatino Linotype" w:hAnsi="Palatino Linotype"/>
          <w:spacing w:val="-2"/>
          <w:sz w:val="20"/>
          <w:szCs w:val="20"/>
          <w:shd w:val="clear" w:color="auto" w:fill="FFFFFF"/>
        </w:rPr>
        <w:t xml:space="preserve">αροῦν </w:t>
      </w:r>
      <w:proofErr w:type="spellStart"/>
      <w:r w:rsidRPr="003E142B">
        <w:rPr>
          <w:rFonts w:ascii="Palatino Linotype" w:hAnsi="Palatino Linotype"/>
          <w:spacing w:val="-2"/>
          <w:sz w:val="20"/>
          <w:szCs w:val="20"/>
          <w:shd w:val="clear" w:color="auto" w:fill="FFFFFF"/>
        </w:rPr>
        <w:t>οἱ</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Ἕλληνες</w:t>
      </w:r>
      <w:proofErr w:type="spellEnd"/>
      <w:r w:rsidRPr="003E142B">
        <w:rPr>
          <w:rFonts w:ascii="Palatino Linotype" w:hAnsi="Palatino Linotype"/>
          <w:spacing w:val="-2"/>
          <w:sz w:val="20"/>
          <w:szCs w:val="20"/>
          <w:shd w:val="clear" w:color="auto" w:fill="FFFFFF"/>
        </w:rPr>
        <w:t xml:space="preserve"> π</w:t>
      </w:r>
      <w:proofErr w:type="spellStart"/>
      <w:r w:rsidRPr="003E142B">
        <w:rPr>
          <w:rFonts w:ascii="Palatino Linotype" w:hAnsi="Palatino Linotype"/>
          <w:spacing w:val="-2"/>
          <w:sz w:val="20"/>
          <w:szCs w:val="20"/>
          <w:shd w:val="clear" w:color="auto" w:fill="FFFFFF"/>
        </w:rPr>
        <w:t>ρότερον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μὲν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ἰόντες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εἰς</w:t>
      </w:r>
      <w:proofErr w:type="spellEnd"/>
      <w:r w:rsidRPr="003E142B">
        <w:rPr>
          <w:rFonts w:ascii="Palatino Linotype" w:hAnsi="Palatino Linotype"/>
          <w:spacing w:val="-2"/>
          <w:sz w:val="20"/>
          <w:szCs w:val="20"/>
          <w:shd w:val="clear" w:color="auto" w:fill="FFFFFF"/>
        </w:rPr>
        <w:t xml:space="preserve"> Λα</w:t>
      </w:r>
      <w:proofErr w:type="spellStart"/>
      <w:r w:rsidRPr="003E142B">
        <w:rPr>
          <w:rFonts w:ascii="Palatino Linotype" w:hAnsi="Palatino Linotype"/>
          <w:spacing w:val="-2"/>
          <w:sz w:val="20"/>
          <w:szCs w:val="20"/>
          <w:shd w:val="clear" w:color="auto" w:fill="FFFFFF"/>
        </w:rPr>
        <w:t>κεδ</w:t>
      </w:r>
      <w:proofErr w:type="spellEnd"/>
      <w:r w:rsidRPr="003E142B">
        <w:rPr>
          <w:rFonts w:ascii="Palatino Linotype" w:hAnsi="Palatino Linotype"/>
          <w:spacing w:val="-2"/>
          <w:sz w:val="20"/>
          <w:szCs w:val="20"/>
          <w:shd w:val="clear" w:color="auto" w:fill="FFFFFF"/>
        </w:rPr>
        <w:t xml:space="preserve">αίμονα </w:t>
      </w:r>
      <w:proofErr w:type="spellStart"/>
      <w:r w:rsidRPr="003E142B">
        <w:rPr>
          <w:rFonts w:ascii="Palatino Linotype" w:hAnsi="Palatino Linotype"/>
          <w:spacing w:val="-2"/>
          <w:sz w:val="20"/>
          <w:szCs w:val="20"/>
          <w:shd w:val="clear" w:color="auto" w:fill="FFFFFF"/>
        </w:rPr>
        <w:t>ἐδέοντο</w:t>
      </w:r>
      <w:proofErr w:type="spellEnd"/>
      <w:r w:rsidRPr="003E142B">
        <w:rPr>
          <w:rFonts w:ascii="Palatino Linotype" w:hAnsi="Palatino Linotype"/>
          <w:spacing w:val="-2"/>
          <w:sz w:val="20"/>
          <w:szCs w:val="20"/>
          <w:shd w:val="clear" w:color="auto" w:fill="FFFFFF"/>
        </w:rPr>
        <w:t xml:space="preserve"> α</w:t>
      </w:r>
      <w:proofErr w:type="spellStart"/>
      <w:r w:rsidRPr="003E142B">
        <w:rPr>
          <w:rFonts w:ascii="Palatino Linotype" w:hAnsi="Palatino Linotype"/>
          <w:spacing w:val="-2"/>
          <w:sz w:val="20"/>
          <w:szCs w:val="20"/>
          <w:shd w:val="clear" w:color="auto" w:fill="FFFFFF"/>
        </w:rPr>
        <w:t>ὐτῶν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ἡγεῖσθ</w:t>
      </w:r>
      <w:proofErr w:type="spellEnd"/>
      <w:r w:rsidRPr="003E142B">
        <w:rPr>
          <w:rFonts w:ascii="Palatino Linotype" w:hAnsi="Palatino Linotype"/>
          <w:spacing w:val="-2"/>
          <w:sz w:val="20"/>
          <w:szCs w:val="20"/>
          <w:shd w:val="clear" w:color="auto" w:fill="FFFFFF"/>
        </w:rPr>
        <w:t xml:space="preserve">αι ἐπὶ </w:t>
      </w:r>
      <w:proofErr w:type="spellStart"/>
      <w:r w:rsidRPr="003E142B">
        <w:rPr>
          <w:rFonts w:ascii="Palatino Linotype" w:hAnsi="Palatino Linotype"/>
          <w:spacing w:val="-2"/>
          <w:sz w:val="20"/>
          <w:szCs w:val="20"/>
          <w:shd w:val="clear" w:color="auto" w:fill="FFFFFF"/>
        </w:rPr>
        <w:t>τοὺς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δοκοῦντ</w:t>
      </w:r>
      <w:proofErr w:type="spellEnd"/>
      <w:r w:rsidRPr="003E142B">
        <w:rPr>
          <w:rFonts w:ascii="Palatino Linotype" w:hAnsi="Palatino Linotype"/>
          <w:spacing w:val="-2"/>
          <w:sz w:val="20"/>
          <w:szCs w:val="20"/>
          <w:shd w:val="clear" w:color="auto" w:fill="FFFFFF"/>
        </w:rPr>
        <w:t xml:space="preserve">ας </w:t>
      </w:r>
      <w:proofErr w:type="spellStart"/>
      <w:r w:rsidRPr="003E142B">
        <w:rPr>
          <w:rFonts w:ascii="Palatino Linotype" w:hAnsi="Palatino Linotype"/>
          <w:spacing w:val="-2"/>
          <w:sz w:val="20"/>
          <w:szCs w:val="20"/>
          <w:shd w:val="clear" w:color="auto" w:fill="FFFFFF"/>
        </w:rPr>
        <w:t>ἀδικεῖν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νῦν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δὲ</w:t>
      </w:r>
      <w:proofErr w:type="spellEnd"/>
      <w:r w:rsidRPr="003E142B">
        <w:rPr>
          <w:rFonts w:ascii="Palatino Linotype" w:hAnsi="Palatino Linotype"/>
          <w:spacing w:val="-2"/>
          <w:sz w:val="20"/>
          <w:szCs w:val="20"/>
          <w:shd w:val="clear" w:color="auto" w:fill="FFFFFF"/>
        </w:rPr>
        <w:t xml:space="preserve"> π</w:t>
      </w:r>
      <w:proofErr w:type="spellStart"/>
      <w:r w:rsidRPr="003E142B">
        <w:rPr>
          <w:rFonts w:ascii="Palatino Linotype" w:hAnsi="Palatino Linotype"/>
          <w:spacing w:val="-2"/>
          <w:sz w:val="20"/>
          <w:szCs w:val="20"/>
          <w:shd w:val="clear" w:color="auto" w:fill="FFFFFF"/>
        </w:rPr>
        <w:t>ολλοὶ</w:t>
      </w:r>
      <w:proofErr w:type="spellEnd"/>
      <w:r w:rsidRPr="003E142B">
        <w:rPr>
          <w:rFonts w:ascii="Palatino Linotype" w:hAnsi="Palatino Linotype"/>
          <w:spacing w:val="-2"/>
          <w:sz w:val="20"/>
          <w:szCs w:val="20"/>
          <w:shd w:val="clear" w:color="auto" w:fill="FFFFFF"/>
        </w:rPr>
        <w:t xml:space="preserve"> παρακα</w:t>
      </w:r>
      <w:proofErr w:type="spellStart"/>
      <w:r w:rsidRPr="003E142B">
        <w:rPr>
          <w:rFonts w:ascii="Palatino Linotype" w:hAnsi="Palatino Linotype"/>
          <w:spacing w:val="-2"/>
          <w:sz w:val="20"/>
          <w:szCs w:val="20"/>
          <w:shd w:val="clear" w:color="auto" w:fill="FFFFFF"/>
        </w:rPr>
        <w:t>λοῦσιν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ἀλλήλους</w:t>
      </w:r>
      <w:proofErr w:type="spellEnd"/>
      <w:r w:rsidRPr="003E142B">
        <w:rPr>
          <w:rFonts w:ascii="Palatino Linotype" w:hAnsi="Palatino Linotype"/>
          <w:spacing w:val="-2"/>
          <w:sz w:val="20"/>
          <w:szCs w:val="20"/>
          <w:shd w:val="clear" w:color="auto" w:fill="FFFFFF"/>
        </w:rPr>
        <w:t xml:space="preserve"> ἐπὶ </w:t>
      </w:r>
      <w:proofErr w:type="spellStart"/>
      <w:r w:rsidRPr="003E142B">
        <w:rPr>
          <w:rFonts w:ascii="Palatino Linotype" w:hAnsi="Palatino Linotype"/>
          <w:spacing w:val="-2"/>
          <w:sz w:val="20"/>
          <w:szCs w:val="20"/>
          <w:shd w:val="clear" w:color="auto" w:fill="FFFFFF"/>
        </w:rPr>
        <w:t>τὸ</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δι</w:t>
      </w:r>
      <w:proofErr w:type="spellEnd"/>
      <w:r w:rsidRPr="003E142B">
        <w:rPr>
          <w:rFonts w:ascii="Palatino Linotype" w:hAnsi="Palatino Linotype"/>
          <w:spacing w:val="-2"/>
          <w:sz w:val="20"/>
          <w:szCs w:val="20"/>
          <w:shd w:val="clear" w:color="auto" w:fill="FFFFFF"/>
        </w:rPr>
        <w:t xml:space="preserve">ακωλύειν </w:t>
      </w:r>
      <w:proofErr w:type="spellStart"/>
      <w:r w:rsidRPr="003E142B">
        <w:rPr>
          <w:rFonts w:ascii="Palatino Linotype" w:hAnsi="Palatino Linotype"/>
          <w:spacing w:val="-2"/>
          <w:sz w:val="20"/>
          <w:szCs w:val="20"/>
          <w:shd w:val="clear" w:color="auto" w:fill="FFFFFF"/>
        </w:rPr>
        <w:t>ἄρξ</w:t>
      </w:r>
      <w:proofErr w:type="spellEnd"/>
      <w:r w:rsidRPr="003E142B">
        <w:rPr>
          <w:rFonts w:ascii="Palatino Linotype" w:hAnsi="Palatino Linotype"/>
          <w:spacing w:val="-2"/>
          <w:sz w:val="20"/>
          <w:szCs w:val="20"/>
          <w:shd w:val="clear" w:color="auto" w:fill="FFFFFF"/>
        </w:rPr>
        <w:t>αι π</w:t>
      </w:r>
      <w:proofErr w:type="spellStart"/>
      <w:r w:rsidRPr="003E142B">
        <w:rPr>
          <w:rFonts w:ascii="Palatino Linotype" w:hAnsi="Palatino Linotype"/>
          <w:spacing w:val="-2"/>
          <w:sz w:val="20"/>
          <w:szCs w:val="20"/>
          <w:shd w:val="clear" w:color="auto" w:fill="FFFFFF"/>
        </w:rPr>
        <w:t>άλιν</w:t>
      </w:r>
      <w:proofErr w:type="spellEnd"/>
      <w:r w:rsidRPr="003E142B">
        <w:rPr>
          <w:rFonts w:ascii="Palatino Linotype" w:hAnsi="Palatino Linotype"/>
          <w:spacing w:val="-2"/>
          <w:sz w:val="20"/>
          <w:szCs w:val="20"/>
          <w:shd w:val="clear" w:color="auto" w:fill="FFFFFF"/>
        </w:rPr>
        <w:t xml:space="preserve"> α</w:t>
      </w:r>
      <w:proofErr w:type="spellStart"/>
      <w:r w:rsidRPr="003E142B">
        <w:rPr>
          <w:rFonts w:ascii="Palatino Linotype" w:hAnsi="Palatino Linotype"/>
          <w:spacing w:val="-2"/>
          <w:sz w:val="20"/>
          <w:szCs w:val="20"/>
          <w:shd w:val="clear" w:color="auto" w:fill="FFFFFF"/>
        </w:rPr>
        <w:t>ὐτούς</w:t>
      </w:r>
      <w:proofErr w:type="spellEnd"/>
      <w:r w:rsidRPr="003E142B">
        <w:rPr>
          <w:rFonts w:ascii="Palatino Linotype" w:hAnsi="Palatino Linotype"/>
          <w:spacing w:val="-2"/>
          <w:sz w:val="20"/>
          <w:szCs w:val="20"/>
          <w:shd w:val="clear" w:color="auto" w:fill="FFFFFF"/>
        </w:rPr>
        <w:t>) (trans. E. Marchant, G. Bowersock, modified). See further Gengler 2020.</w:t>
      </w:r>
    </w:p>
  </w:endnote>
  <w:endnote w:id="103">
    <w:p w14:paraId="1F9A4683" w14:textId="1FF269BB" w:rsidR="00EA4EE2" w:rsidRPr="003E142B" w:rsidRDefault="00EA4EE2" w:rsidP="00C256E8">
      <w:pPr>
        <w:spacing w:line="480" w:lineRule="auto"/>
        <w:jc w:val="both"/>
        <w:rPr>
          <w:rFonts w:ascii="Palatino Linotype" w:hAnsi="Palatino Linotype"/>
          <w:sz w:val="20"/>
          <w:szCs w:val="20"/>
        </w:rPr>
      </w:pPr>
      <w:r w:rsidRPr="003E142B">
        <w:rPr>
          <w:rStyle w:val="EndnoteReference"/>
          <w:rFonts w:ascii="Palatino Linotype" w:hAnsi="Palatino Linotype"/>
          <w:sz w:val="20"/>
          <w:szCs w:val="20"/>
        </w:rPr>
        <w:endnoteRef/>
      </w:r>
      <w:r w:rsidRPr="003E142B">
        <w:rPr>
          <w:rFonts w:ascii="Palatino Linotype" w:hAnsi="Palatino Linotype"/>
          <w:sz w:val="20"/>
          <w:szCs w:val="20"/>
        </w:rPr>
        <w:t xml:space="preserve"> Lycurgus is invoked in </w:t>
      </w:r>
      <w:r w:rsidRPr="005A3486">
        <w:rPr>
          <w:rFonts w:ascii="Palatino Linotype" w:hAnsi="Palatino Linotype"/>
          <w:i/>
          <w:sz w:val="20"/>
          <w:szCs w:val="20"/>
        </w:rPr>
        <w:t>Ages</w:t>
      </w:r>
      <w:r w:rsidRPr="005A3486">
        <w:rPr>
          <w:rFonts w:ascii="Palatino Linotype" w:hAnsi="Palatino Linotype"/>
          <w:sz w:val="20"/>
          <w:szCs w:val="20"/>
        </w:rPr>
        <w:t>. 33.4, where the Plutarchan critique of Sparta’s imperia</w:t>
      </w:r>
      <w:r w:rsidRPr="006E06EA">
        <w:rPr>
          <w:rFonts w:ascii="Palatino Linotype" w:hAnsi="Palatino Linotype"/>
          <w:sz w:val="20"/>
          <w:szCs w:val="20"/>
        </w:rPr>
        <w:t xml:space="preserve">listic ventures is much more forthright: </w:t>
      </w:r>
      <w:r>
        <w:rPr>
          <w:rFonts w:ascii="Palatino Linotype" w:hAnsi="Palatino Linotype"/>
          <w:sz w:val="20"/>
          <w:szCs w:val="20"/>
        </w:rPr>
        <w:t>‘</w:t>
      </w:r>
      <w:r w:rsidRPr="006E06EA">
        <w:rPr>
          <w:rFonts w:ascii="Palatino Linotype" w:hAnsi="Palatino Linotype"/>
          <w:sz w:val="20"/>
          <w:szCs w:val="20"/>
        </w:rPr>
        <w:t xml:space="preserve">For the Spartan constitution was perfectly designed to promote </w:t>
      </w:r>
      <w:r w:rsidRPr="006E06EA">
        <w:rPr>
          <w:rFonts w:ascii="Palatino Linotype" w:hAnsi="Palatino Linotype"/>
          <w:spacing w:val="-2"/>
          <w:sz w:val="20"/>
          <w:szCs w:val="20"/>
          <w:shd w:val="clear" w:color="auto" w:fill="FFFFFF"/>
        </w:rPr>
        <w:t>peace, virtue, and unanimity. But they then added dominions and regimes run by force, elements which Lycurgus thought unnecessary for maintaining the happy life of a city. An</w:t>
      </w:r>
      <w:r w:rsidR="00E52374">
        <w:rPr>
          <w:rFonts w:ascii="Palatino Linotype" w:hAnsi="Palatino Linotype"/>
          <w:spacing w:val="-2"/>
          <w:sz w:val="20"/>
          <w:szCs w:val="20"/>
          <w:shd w:val="clear" w:color="auto" w:fill="FFFFFF"/>
        </w:rPr>
        <w:t>d</w:t>
      </w:r>
      <w:r w:rsidRPr="006E06EA">
        <w:rPr>
          <w:rFonts w:ascii="Palatino Linotype" w:hAnsi="Palatino Linotype"/>
          <w:spacing w:val="-2"/>
          <w:sz w:val="20"/>
          <w:szCs w:val="20"/>
          <w:shd w:val="clear" w:color="auto" w:fill="FFFFFF"/>
        </w:rPr>
        <w:t xml:space="preserve"> </w:t>
      </w:r>
      <w:proofErr w:type="gramStart"/>
      <w:r w:rsidRPr="006E06EA">
        <w:rPr>
          <w:rFonts w:ascii="Palatino Linotype" w:hAnsi="Palatino Linotype"/>
          <w:spacing w:val="-2"/>
          <w:sz w:val="20"/>
          <w:szCs w:val="20"/>
          <w:shd w:val="clear" w:color="auto" w:fill="FFFFFF"/>
        </w:rPr>
        <w:t>so</w:t>
      </w:r>
      <w:proofErr w:type="gramEnd"/>
      <w:r w:rsidRPr="006E06EA">
        <w:rPr>
          <w:rFonts w:ascii="Palatino Linotype" w:hAnsi="Palatino Linotype"/>
          <w:spacing w:val="-2"/>
          <w:sz w:val="20"/>
          <w:szCs w:val="20"/>
          <w:shd w:val="clear" w:color="auto" w:fill="FFFFFF"/>
        </w:rPr>
        <w:t xml:space="preserve"> they were overthrown.</w:t>
      </w:r>
      <w:r>
        <w:rPr>
          <w:rFonts w:ascii="Palatino Linotype" w:hAnsi="Palatino Linotype"/>
          <w:spacing w:val="-2"/>
          <w:sz w:val="20"/>
          <w:szCs w:val="20"/>
          <w:shd w:val="clear" w:color="auto" w:fill="FFFFFF"/>
        </w:rPr>
        <w:t>’</w:t>
      </w:r>
      <w:r w:rsidRPr="006E06EA">
        <w:rPr>
          <w:rFonts w:ascii="Palatino Linotype" w:hAnsi="Palatino Linotype"/>
          <w:spacing w:val="-2"/>
          <w:sz w:val="20"/>
          <w:szCs w:val="20"/>
          <w:shd w:val="clear" w:color="auto" w:fill="FFFFFF"/>
        </w:rPr>
        <w:t xml:space="preserve"> (π</w:t>
      </w:r>
      <w:proofErr w:type="spellStart"/>
      <w:r w:rsidRPr="006E06EA">
        <w:rPr>
          <w:rFonts w:ascii="Palatino Linotype" w:hAnsi="Palatino Linotype"/>
          <w:spacing w:val="-2"/>
          <w:sz w:val="20"/>
          <w:szCs w:val="20"/>
          <w:shd w:val="clear" w:color="auto" w:fill="FFFFFF"/>
        </w:rPr>
        <w:t>ρ</w:t>
      </w:r>
      <w:r w:rsidRPr="003E142B">
        <w:rPr>
          <w:rFonts w:ascii="Palatino Linotype" w:hAnsi="Palatino Linotype"/>
          <w:spacing w:val="-2"/>
          <w:sz w:val="20"/>
          <w:szCs w:val="20"/>
          <w:shd w:val="clear" w:color="auto" w:fill="FFFFFF"/>
        </w:rPr>
        <w:t>ὸς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γὰρ</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εἰρήνην</w:t>
      </w:r>
      <w:proofErr w:type="spellEnd"/>
      <w:r w:rsidRPr="003E142B">
        <w:rPr>
          <w:rFonts w:ascii="Palatino Linotype" w:hAnsi="Palatino Linotype"/>
          <w:spacing w:val="-2"/>
          <w:sz w:val="20"/>
          <w:szCs w:val="20"/>
          <w:shd w:val="clear" w:color="auto" w:fill="FFFFFF"/>
        </w:rPr>
        <w:t xml:space="preserve"> καὶ </w:t>
      </w:r>
      <w:proofErr w:type="spellStart"/>
      <w:r w:rsidRPr="003E142B">
        <w:rPr>
          <w:rFonts w:ascii="Palatino Linotype" w:hAnsi="Palatino Linotype"/>
          <w:spacing w:val="-2"/>
          <w:sz w:val="20"/>
          <w:szCs w:val="20"/>
          <w:shd w:val="clear" w:color="auto" w:fill="FFFFFF"/>
        </w:rPr>
        <w:t>ἀρετὴν</w:t>
      </w:r>
      <w:proofErr w:type="spellEnd"/>
      <w:r w:rsidRPr="003E142B">
        <w:rPr>
          <w:rFonts w:ascii="Palatino Linotype" w:hAnsi="Palatino Linotype"/>
          <w:spacing w:val="-2"/>
          <w:sz w:val="20"/>
          <w:szCs w:val="20"/>
          <w:shd w:val="clear" w:color="auto" w:fill="FFFFFF"/>
        </w:rPr>
        <w:t xml:space="preserve"> καὶ </w:t>
      </w:r>
      <w:proofErr w:type="spellStart"/>
      <w:r w:rsidRPr="003E142B">
        <w:rPr>
          <w:rFonts w:ascii="Palatino Linotype" w:hAnsi="Palatino Linotype"/>
          <w:spacing w:val="-2"/>
          <w:sz w:val="20"/>
          <w:szCs w:val="20"/>
          <w:shd w:val="clear" w:color="auto" w:fill="FFFFFF"/>
        </w:rPr>
        <w:t>ὁμόνοι</w:t>
      </w:r>
      <w:proofErr w:type="spellEnd"/>
      <w:r w:rsidRPr="003E142B">
        <w:rPr>
          <w:rFonts w:ascii="Palatino Linotype" w:hAnsi="Palatino Linotype"/>
          <w:spacing w:val="-2"/>
          <w:sz w:val="20"/>
          <w:szCs w:val="20"/>
          <w:shd w:val="clear" w:color="auto" w:fill="FFFFFF"/>
        </w:rPr>
        <w:t>αν ἄπ</w:t>
      </w:r>
      <w:proofErr w:type="spellStart"/>
      <w:r w:rsidRPr="003E142B">
        <w:rPr>
          <w:rFonts w:ascii="Palatino Linotype" w:hAnsi="Palatino Linotype"/>
          <w:spacing w:val="-2"/>
          <w:sz w:val="20"/>
          <w:szCs w:val="20"/>
          <w:shd w:val="clear" w:color="auto" w:fill="FFFFFF"/>
        </w:rPr>
        <w:t>ιστ</w:t>
      </w:r>
      <w:proofErr w:type="spellEnd"/>
      <w:r w:rsidRPr="003E142B">
        <w:rPr>
          <w:rFonts w:ascii="Palatino Linotype" w:hAnsi="Palatino Linotype"/>
          <w:spacing w:val="-2"/>
          <w:sz w:val="20"/>
          <w:szCs w:val="20"/>
          <w:shd w:val="clear" w:color="auto" w:fill="FFFFFF"/>
        </w:rPr>
        <w:t xml:space="preserve">α </w:t>
      </w:r>
      <w:proofErr w:type="spellStart"/>
      <w:r w:rsidRPr="003E142B">
        <w:rPr>
          <w:rFonts w:ascii="Palatino Linotype" w:hAnsi="Palatino Linotype"/>
          <w:spacing w:val="-2"/>
          <w:sz w:val="20"/>
          <w:szCs w:val="20"/>
          <w:shd w:val="clear" w:color="auto" w:fill="FFFFFF"/>
        </w:rPr>
        <w:t>συντετ</w:t>
      </w:r>
      <w:proofErr w:type="spellEnd"/>
      <w:r w:rsidRPr="003E142B">
        <w:rPr>
          <w:rFonts w:ascii="Palatino Linotype" w:hAnsi="Palatino Linotype"/>
          <w:spacing w:val="-2"/>
          <w:sz w:val="20"/>
          <w:szCs w:val="20"/>
          <w:shd w:val="clear" w:color="auto" w:fill="FFFFFF"/>
        </w:rPr>
        <w:t>αγμένῳ π</w:t>
      </w:r>
      <w:proofErr w:type="spellStart"/>
      <w:r w:rsidRPr="003E142B">
        <w:rPr>
          <w:rFonts w:ascii="Palatino Linotype" w:hAnsi="Palatino Linotype"/>
          <w:spacing w:val="-2"/>
          <w:sz w:val="20"/>
          <w:szCs w:val="20"/>
          <w:shd w:val="clear" w:color="auto" w:fill="FFFFFF"/>
        </w:rPr>
        <w:t>ολιτεύμ</w:t>
      </w:r>
      <w:proofErr w:type="spellEnd"/>
      <w:r w:rsidRPr="003E142B">
        <w:rPr>
          <w:rFonts w:ascii="Palatino Linotype" w:hAnsi="Palatino Linotype"/>
          <w:spacing w:val="-2"/>
          <w:sz w:val="20"/>
          <w:szCs w:val="20"/>
          <w:shd w:val="clear" w:color="auto" w:fill="FFFFFF"/>
        </w:rPr>
        <w:t>ατι π</w:t>
      </w:r>
      <w:proofErr w:type="spellStart"/>
      <w:r w:rsidRPr="003E142B">
        <w:rPr>
          <w:rFonts w:ascii="Palatino Linotype" w:hAnsi="Palatino Linotype"/>
          <w:spacing w:val="-2"/>
          <w:sz w:val="20"/>
          <w:szCs w:val="20"/>
          <w:shd w:val="clear" w:color="auto" w:fill="FFFFFF"/>
        </w:rPr>
        <w:t>ροσ</w:t>
      </w:r>
      <w:proofErr w:type="spellEnd"/>
      <w:r w:rsidRPr="003E142B">
        <w:rPr>
          <w:rFonts w:ascii="Palatino Linotype" w:hAnsi="Palatino Linotype"/>
          <w:spacing w:val="-2"/>
          <w:sz w:val="20"/>
          <w:szCs w:val="20"/>
          <w:shd w:val="clear" w:color="auto" w:fill="FFFFFF"/>
        </w:rPr>
        <w:t xml:space="preserve">αγαγόντες </w:t>
      </w:r>
      <w:proofErr w:type="spellStart"/>
      <w:r w:rsidRPr="003E142B">
        <w:rPr>
          <w:rFonts w:ascii="Palatino Linotype" w:hAnsi="Palatino Linotype"/>
          <w:spacing w:val="-2"/>
          <w:sz w:val="20"/>
          <w:szCs w:val="20"/>
          <w:shd w:val="clear" w:color="auto" w:fill="FFFFFF"/>
        </w:rPr>
        <w:t>ἀρχὰς</w:t>
      </w:r>
      <w:proofErr w:type="spellEnd"/>
      <w:r w:rsidRPr="003E142B">
        <w:rPr>
          <w:rFonts w:ascii="Palatino Linotype" w:hAnsi="Palatino Linotype"/>
          <w:spacing w:val="-2"/>
          <w:sz w:val="20"/>
          <w:szCs w:val="20"/>
          <w:shd w:val="clear" w:color="auto" w:fill="FFFFFF"/>
        </w:rPr>
        <w:t xml:space="preserve"> καὶ </w:t>
      </w:r>
      <w:proofErr w:type="spellStart"/>
      <w:r w:rsidRPr="003E142B">
        <w:rPr>
          <w:rFonts w:ascii="Palatino Linotype" w:hAnsi="Palatino Linotype"/>
          <w:spacing w:val="-2"/>
          <w:sz w:val="20"/>
          <w:szCs w:val="20"/>
          <w:shd w:val="clear" w:color="auto" w:fill="FFFFFF"/>
        </w:rPr>
        <w:t>δυν</w:t>
      </w:r>
      <w:proofErr w:type="spellEnd"/>
      <w:r w:rsidRPr="003E142B">
        <w:rPr>
          <w:rFonts w:ascii="Palatino Linotype" w:hAnsi="Palatino Linotype"/>
          <w:spacing w:val="-2"/>
          <w:sz w:val="20"/>
          <w:szCs w:val="20"/>
          <w:shd w:val="clear" w:color="auto" w:fill="FFFFFF"/>
        </w:rPr>
        <w:t>αστείας βια</w:t>
      </w:r>
      <w:proofErr w:type="spellStart"/>
      <w:r w:rsidRPr="003E142B">
        <w:rPr>
          <w:rFonts w:ascii="Palatino Linotype" w:hAnsi="Palatino Linotype"/>
          <w:spacing w:val="-2"/>
          <w:sz w:val="20"/>
          <w:szCs w:val="20"/>
          <w:shd w:val="clear" w:color="auto" w:fill="FFFFFF"/>
        </w:rPr>
        <w:t>ίους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ὧν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οὐδενὸς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ἡγεῖτο</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δεῖσθ</w:t>
      </w:r>
      <w:proofErr w:type="spellEnd"/>
      <w:r w:rsidRPr="003E142B">
        <w:rPr>
          <w:rFonts w:ascii="Palatino Linotype" w:hAnsi="Palatino Linotype"/>
          <w:spacing w:val="-2"/>
          <w:sz w:val="20"/>
          <w:szCs w:val="20"/>
          <w:shd w:val="clear" w:color="auto" w:fill="FFFFFF"/>
        </w:rPr>
        <w:t>αι π</w:t>
      </w:r>
      <w:proofErr w:type="spellStart"/>
      <w:r w:rsidRPr="003E142B">
        <w:rPr>
          <w:rFonts w:ascii="Palatino Linotype" w:hAnsi="Palatino Linotype"/>
          <w:spacing w:val="-2"/>
          <w:sz w:val="20"/>
          <w:szCs w:val="20"/>
          <w:shd w:val="clear" w:color="auto" w:fill="FFFFFF"/>
        </w:rPr>
        <w:t>όλιν</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εὐδ</w:t>
      </w:r>
      <w:proofErr w:type="spellEnd"/>
      <w:r w:rsidRPr="003E142B">
        <w:rPr>
          <w:rFonts w:ascii="Palatino Linotype" w:hAnsi="Palatino Linotype"/>
          <w:spacing w:val="-2"/>
          <w:sz w:val="20"/>
          <w:szCs w:val="20"/>
          <w:shd w:val="clear" w:color="auto" w:fill="FFFFFF"/>
        </w:rPr>
        <w:t>αιμόνως β</w:t>
      </w:r>
      <w:proofErr w:type="spellStart"/>
      <w:r w:rsidRPr="003E142B">
        <w:rPr>
          <w:rFonts w:ascii="Palatino Linotype" w:hAnsi="Palatino Linotype"/>
          <w:spacing w:val="-2"/>
          <w:sz w:val="20"/>
          <w:szCs w:val="20"/>
          <w:shd w:val="clear" w:color="auto" w:fill="FFFFFF"/>
        </w:rPr>
        <w:t>ιωσομένην</w:t>
      </w:r>
      <w:proofErr w:type="spellEnd"/>
      <w:r w:rsidRPr="003E142B">
        <w:rPr>
          <w:rFonts w:ascii="Palatino Linotype" w:hAnsi="Palatino Linotype"/>
          <w:spacing w:val="-2"/>
          <w:sz w:val="20"/>
          <w:szCs w:val="20"/>
          <w:shd w:val="clear" w:color="auto" w:fill="FFFFFF"/>
        </w:rPr>
        <w:t xml:space="preserve"> ὁ </w:t>
      </w:r>
      <w:proofErr w:type="spellStart"/>
      <w:r w:rsidRPr="003E142B">
        <w:rPr>
          <w:rFonts w:ascii="Palatino Linotype" w:hAnsi="Palatino Linotype"/>
          <w:spacing w:val="-2"/>
          <w:sz w:val="20"/>
          <w:szCs w:val="20"/>
          <w:shd w:val="clear" w:color="auto" w:fill="FFFFFF"/>
        </w:rPr>
        <w:t>Λυκοῦργος</w:t>
      </w:r>
      <w:proofErr w:type="spellEnd"/>
      <w:r w:rsidRPr="003E142B">
        <w:rPr>
          <w:rFonts w:ascii="Palatino Linotype" w:hAnsi="Palatino Linotype"/>
          <w:spacing w:val="-2"/>
          <w:sz w:val="20"/>
          <w:szCs w:val="20"/>
          <w:shd w:val="clear" w:color="auto" w:fill="FFFFFF"/>
        </w:rPr>
        <w:t xml:space="preserve">, </w:t>
      </w:r>
      <w:proofErr w:type="spellStart"/>
      <w:r w:rsidRPr="003E142B">
        <w:rPr>
          <w:rFonts w:ascii="Palatino Linotype" w:hAnsi="Palatino Linotype"/>
          <w:spacing w:val="-2"/>
          <w:sz w:val="20"/>
          <w:szCs w:val="20"/>
          <w:shd w:val="clear" w:color="auto" w:fill="FFFFFF"/>
        </w:rPr>
        <w:t>ἐσφάλησ</w:t>
      </w:r>
      <w:proofErr w:type="spellEnd"/>
      <w:r w:rsidRPr="003E142B">
        <w:rPr>
          <w:rFonts w:ascii="Palatino Linotype" w:hAnsi="Palatino Linotype"/>
          <w:spacing w:val="-2"/>
          <w:sz w:val="20"/>
          <w:szCs w:val="20"/>
          <w:shd w:val="clear" w:color="auto" w:fill="FFFFFF"/>
        </w:rPr>
        <w:t xml:space="preserve">αν) (trans. I. Scott-Kilvert, modified); cf. already Polybius, </w:t>
      </w:r>
      <w:r w:rsidRPr="003E142B">
        <w:rPr>
          <w:rFonts w:ascii="Palatino Linotype" w:hAnsi="Palatino Linotype"/>
          <w:sz w:val="20"/>
          <w:szCs w:val="20"/>
        </w:rPr>
        <w:t>6.49.7-10. See Liebert 2016, 126, 129, 134-5.</w:t>
      </w:r>
    </w:p>
  </w:endnote>
  <w:endnote w:id="104">
    <w:p w14:paraId="7C8FDF63" w14:textId="012D66A7" w:rsidR="00EA4EE2" w:rsidRPr="003E142B" w:rsidRDefault="00EA4EE2" w:rsidP="00C256E8">
      <w:pPr>
        <w:pStyle w:val="EndnoteText"/>
        <w:spacing w:after="160" w:line="480" w:lineRule="auto"/>
        <w:jc w:val="both"/>
      </w:pPr>
      <w:r w:rsidRPr="003E142B">
        <w:rPr>
          <w:rStyle w:val="EndnoteReference"/>
        </w:rPr>
        <w:endnoteRef/>
      </w:r>
      <w:r w:rsidRPr="003E142B">
        <w:t xml:space="preserve"> </w:t>
      </w:r>
      <w:r>
        <w:rPr>
          <w:spacing w:val="-2"/>
          <w:shd w:val="clear" w:color="auto" w:fill="FFFFFF"/>
        </w:rPr>
        <w:t>‘A</w:t>
      </w:r>
      <w:r w:rsidRPr="005A3486">
        <w:rPr>
          <w:spacing w:val="-2"/>
          <w:shd w:val="clear" w:color="auto" w:fill="FFFFFF"/>
        </w:rPr>
        <w:t>n amazing display of Spartan mentality occurred. … they voluntarily abandoned the empire … choosing rather to keep their citizens morally sound and loyal to their customs than to have the sway over all Greece</w:t>
      </w:r>
      <w:r>
        <w:rPr>
          <w:spacing w:val="-2"/>
          <w:shd w:val="clear" w:color="auto" w:fill="FFFFFF"/>
        </w:rPr>
        <w:t>’</w:t>
      </w:r>
      <w:r w:rsidRPr="005A3486">
        <w:rPr>
          <w:spacing w:val="-2"/>
          <w:shd w:val="clear" w:color="auto" w:fill="FFFFFF"/>
        </w:rPr>
        <w:t xml:space="preserve"> (</w:t>
      </w:r>
      <w:r w:rsidRPr="006E06EA">
        <w:rPr>
          <w:spacing w:val="-2"/>
          <w:shd w:val="clear" w:color="auto" w:fill="FFFFFF"/>
          <w:lang w:val="el-GR"/>
        </w:rPr>
        <w:t>τὸ</w:t>
      </w:r>
      <w:r w:rsidRPr="00E52374">
        <w:rPr>
          <w:spacing w:val="-2"/>
          <w:shd w:val="clear" w:color="auto" w:fill="FFFFFF"/>
        </w:rPr>
        <w:t xml:space="preserve"> </w:t>
      </w:r>
      <w:r w:rsidRPr="006E06EA">
        <w:rPr>
          <w:spacing w:val="-2"/>
          <w:shd w:val="clear" w:color="auto" w:fill="FFFFFF"/>
          <w:lang w:val="el-GR"/>
        </w:rPr>
        <w:t>φρ</w:t>
      </w:r>
      <w:r w:rsidRPr="003E142B">
        <w:rPr>
          <w:spacing w:val="-2"/>
          <w:shd w:val="clear" w:color="auto" w:fill="FFFFFF"/>
          <w:lang w:val="el-GR"/>
        </w:rPr>
        <w:t>όνημα</w:t>
      </w:r>
      <w:r w:rsidRPr="00E52374">
        <w:rPr>
          <w:spacing w:val="-2"/>
          <w:shd w:val="clear" w:color="auto" w:fill="FFFFFF"/>
        </w:rPr>
        <w:t xml:space="preserve"> </w:t>
      </w:r>
      <w:r w:rsidRPr="003E142B">
        <w:rPr>
          <w:spacing w:val="-2"/>
          <w:shd w:val="clear" w:color="auto" w:fill="FFFFFF"/>
          <w:lang w:val="el-GR"/>
        </w:rPr>
        <w:t>τῆς</w:t>
      </w:r>
      <w:r w:rsidRPr="00E52374">
        <w:rPr>
          <w:spacing w:val="-2"/>
          <w:shd w:val="clear" w:color="auto" w:fill="FFFFFF"/>
        </w:rPr>
        <w:t xml:space="preserve"> </w:t>
      </w:r>
      <w:r w:rsidRPr="003E142B">
        <w:rPr>
          <w:spacing w:val="-2"/>
          <w:shd w:val="clear" w:color="auto" w:fill="FFFFFF"/>
          <w:lang w:val="el-GR"/>
        </w:rPr>
        <w:t>Σπάρτης</w:t>
      </w:r>
      <w:r w:rsidRPr="00E52374">
        <w:rPr>
          <w:spacing w:val="-2"/>
          <w:shd w:val="clear" w:color="auto" w:fill="FFFFFF"/>
        </w:rPr>
        <w:t xml:space="preserve"> </w:t>
      </w:r>
      <w:r w:rsidRPr="003E142B">
        <w:rPr>
          <w:spacing w:val="-2"/>
          <w:shd w:val="clear" w:color="auto" w:fill="FFFFFF"/>
          <w:lang w:val="el-GR"/>
        </w:rPr>
        <w:t>διεφάνη</w:t>
      </w:r>
      <w:r w:rsidRPr="00E52374">
        <w:rPr>
          <w:spacing w:val="-2"/>
          <w:shd w:val="clear" w:color="auto" w:fill="FFFFFF"/>
        </w:rPr>
        <w:t xml:space="preserve"> </w:t>
      </w:r>
      <w:r w:rsidRPr="003E142B">
        <w:rPr>
          <w:spacing w:val="-2"/>
          <w:shd w:val="clear" w:color="auto" w:fill="FFFFFF"/>
          <w:lang w:val="el-GR"/>
        </w:rPr>
        <w:t>θαυμαστόν</w:t>
      </w:r>
      <w:r w:rsidRPr="00E7139A">
        <w:rPr>
          <w:spacing w:val="-2"/>
          <w:shd w:val="clear" w:color="auto" w:fill="FFFFFF"/>
        </w:rPr>
        <w:t xml:space="preserve"> </w:t>
      </w:r>
      <w:r w:rsidRPr="003E142B">
        <w:rPr>
          <w:spacing w:val="-2"/>
          <w:shd w:val="clear" w:color="auto" w:fill="FFFFFF"/>
        </w:rPr>
        <w:t xml:space="preserve">… </w:t>
      </w:r>
      <w:proofErr w:type="spellStart"/>
      <w:r w:rsidRPr="003E142B">
        <w:rPr>
          <w:spacing w:val="-2"/>
          <w:shd w:val="clear" w:color="auto" w:fill="FFFFFF"/>
        </w:rPr>
        <w:t>ἀφῆκ</w:t>
      </w:r>
      <w:proofErr w:type="spellEnd"/>
      <w:r w:rsidRPr="003E142B">
        <w:rPr>
          <w:spacing w:val="-2"/>
          <w:shd w:val="clear" w:color="auto" w:fill="FFFFFF"/>
        </w:rPr>
        <w:t xml:space="preserve">αν </w:t>
      </w:r>
      <w:proofErr w:type="spellStart"/>
      <w:r w:rsidRPr="003E142B">
        <w:rPr>
          <w:spacing w:val="-2"/>
          <w:shd w:val="clear" w:color="auto" w:fill="FFFFFF"/>
        </w:rPr>
        <w:t>ἑκουσίως</w:t>
      </w:r>
      <w:proofErr w:type="spellEnd"/>
      <w:r w:rsidRPr="003E142B">
        <w:rPr>
          <w:spacing w:val="-2"/>
          <w:shd w:val="clear" w:color="auto" w:fill="FFFFFF"/>
        </w:rPr>
        <w:t xml:space="preserve"> </w:t>
      </w:r>
      <w:proofErr w:type="spellStart"/>
      <w:r w:rsidRPr="003E142B">
        <w:rPr>
          <w:spacing w:val="-2"/>
          <w:shd w:val="clear" w:color="auto" w:fill="FFFFFF"/>
        </w:rPr>
        <w:t>τὴν</w:t>
      </w:r>
      <w:proofErr w:type="spellEnd"/>
      <w:r w:rsidRPr="003E142B">
        <w:rPr>
          <w:spacing w:val="-2"/>
          <w:shd w:val="clear" w:color="auto" w:fill="FFFFFF"/>
        </w:rPr>
        <w:t xml:space="preserve"> </w:t>
      </w:r>
      <w:proofErr w:type="spellStart"/>
      <w:r w:rsidRPr="003E142B">
        <w:rPr>
          <w:spacing w:val="-2"/>
          <w:shd w:val="clear" w:color="auto" w:fill="FFFFFF"/>
        </w:rPr>
        <w:t>ἡγεμονί</w:t>
      </w:r>
      <w:proofErr w:type="spellEnd"/>
      <w:r w:rsidRPr="003E142B">
        <w:rPr>
          <w:spacing w:val="-2"/>
          <w:shd w:val="clear" w:color="auto" w:fill="FFFFFF"/>
        </w:rPr>
        <w:t xml:space="preserve">αν … </w:t>
      </w:r>
      <w:proofErr w:type="spellStart"/>
      <w:r w:rsidRPr="003E142B">
        <w:rPr>
          <w:spacing w:val="-2"/>
          <w:shd w:val="clear" w:color="auto" w:fill="FFFFFF"/>
        </w:rPr>
        <w:t>μᾶλλον</w:t>
      </w:r>
      <w:proofErr w:type="spellEnd"/>
      <w:r w:rsidRPr="003E142B">
        <w:rPr>
          <w:spacing w:val="-2"/>
          <w:shd w:val="clear" w:color="auto" w:fill="FFFFFF"/>
        </w:rPr>
        <w:t xml:space="preserve"> α</w:t>
      </w:r>
      <w:proofErr w:type="spellStart"/>
      <w:r w:rsidRPr="003E142B">
        <w:rPr>
          <w:spacing w:val="-2"/>
          <w:shd w:val="clear" w:color="auto" w:fill="FFFFFF"/>
        </w:rPr>
        <w:t>ἱρούμενοι</w:t>
      </w:r>
      <w:proofErr w:type="spellEnd"/>
      <w:r w:rsidRPr="003E142B">
        <w:rPr>
          <w:spacing w:val="-2"/>
          <w:shd w:val="clear" w:color="auto" w:fill="FFFFFF"/>
        </w:rPr>
        <w:t xml:space="preserve"> </w:t>
      </w:r>
      <w:proofErr w:type="spellStart"/>
      <w:r w:rsidRPr="003E142B">
        <w:rPr>
          <w:spacing w:val="-2"/>
          <w:shd w:val="clear" w:color="auto" w:fill="FFFFFF"/>
        </w:rPr>
        <w:t>σωφρονοῦντ</w:t>
      </w:r>
      <w:proofErr w:type="spellEnd"/>
      <w:r w:rsidRPr="003E142B">
        <w:rPr>
          <w:spacing w:val="-2"/>
          <w:shd w:val="clear" w:color="auto" w:fill="FFFFFF"/>
        </w:rPr>
        <w:t xml:space="preserve">ας </w:t>
      </w:r>
      <w:proofErr w:type="spellStart"/>
      <w:r w:rsidRPr="003E142B">
        <w:rPr>
          <w:spacing w:val="-2"/>
          <w:shd w:val="clear" w:color="auto" w:fill="FFFFFF"/>
        </w:rPr>
        <w:t>ἔχειν</w:t>
      </w:r>
      <w:proofErr w:type="spellEnd"/>
      <w:r w:rsidRPr="003E142B">
        <w:rPr>
          <w:spacing w:val="-2"/>
          <w:shd w:val="clear" w:color="auto" w:fill="FFFFFF"/>
        </w:rPr>
        <w:t xml:space="preserve"> καὶ </w:t>
      </w:r>
      <w:proofErr w:type="spellStart"/>
      <w:r w:rsidRPr="003E142B">
        <w:rPr>
          <w:spacing w:val="-2"/>
          <w:shd w:val="clear" w:color="auto" w:fill="FFFFFF"/>
        </w:rPr>
        <w:t>τοῖς</w:t>
      </w:r>
      <w:proofErr w:type="spellEnd"/>
      <w:r w:rsidRPr="003E142B">
        <w:rPr>
          <w:spacing w:val="-2"/>
          <w:shd w:val="clear" w:color="auto" w:fill="FFFFFF"/>
        </w:rPr>
        <w:t xml:space="preserve"> </w:t>
      </w:r>
      <w:proofErr w:type="spellStart"/>
      <w:r w:rsidRPr="003E142B">
        <w:rPr>
          <w:spacing w:val="-2"/>
          <w:shd w:val="clear" w:color="auto" w:fill="FFFFFF"/>
        </w:rPr>
        <w:t>ἔθεσιν</w:t>
      </w:r>
      <w:proofErr w:type="spellEnd"/>
      <w:r w:rsidRPr="003E142B">
        <w:rPr>
          <w:spacing w:val="-2"/>
          <w:shd w:val="clear" w:color="auto" w:fill="FFFFFF"/>
        </w:rPr>
        <w:t xml:space="preserve"> </w:t>
      </w:r>
      <w:proofErr w:type="spellStart"/>
      <w:r w:rsidRPr="003E142B">
        <w:rPr>
          <w:spacing w:val="-2"/>
          <w:shd w:val="clear" w:color="auto" w:fill="FFFFFF"/>
        </w:rPr>
        <w:t>ἐμμένοντ</w:t>
      </w:r>
      <w:proofErr w:type="spellEnd"/>
      <w:r w:rsidRPr="003E142B">
        <w:rPr>
          <w:spacing w:val="-2"/>
          <w:shd w:val="clear" w:color="auto" w:fill="FFFFFF"/>
        </w:rPr>
        <w:t xml:space="preserve">ας </w:t>
      </w:r>
      <w:proofErr w:type="spellStart"/>
      <w:r w:rsidRPr="003E142B">
        <w:rPr>
          <w:spacing w:val="-2"/>
          <w:shd w:val="clear" w:color="auto" w:fill="FFFFFF"/>
        </w:rPr>
        <w:t>τοὺς</w:t>
      </w:r>
      <w:proofErr w:type="spellEnd"/>
      <w:r w:rsidRPr="003E142B">
        <w:rPr>
          <w:spacing w:val="-2"/>
          <w:shd w:val="clear" w:color="auto" w:fill="FFFFFF"/>
        </w:rPr>
        <w:t xml:space="preserve"> π</w:t>
      </w:r>
      <w:proofErr w:type="spellStart"/>
      <w:r w:rsidRPr="003E142B">
        <w:rPr>
          <w:spacing w:val="-2"/>
          <w:shd w:val="clear" w:color="auto" w:fill="FFFFFF"/>
        </w:rPr>
        <w:t>ολίτ</w:t>
      </w:r>
      <w:proofErr w:type="spellEnd"/>
      <w:r w:rsidRPr="003E142B">
        <w:rPr>
          <w:spacing w:val="-2"/>
          <w:shd w:val="clear" w:color="auto" w:fill="FFFFFF"/>
        </w:rPr>
        <w:t xml:space="preserve">ας ἢ </w:t>
      </w:r>
      <w:proofErr w:type="spellStart"/>
      <w:r w:rsidRPr="003E142B">
        <w:rPr>
          <w:spacing w:val="-2"/>
          <w:shd w:val="clear" w:color="auto" w:fill="FFFFFF"/>
        </w:rPr>
        <w:t>τῆς</w:t>
      </w:r>
      <w:proofErr w:type="spellEnd"/>
      <w:r w:rsidRPr="003E142B">
        <w:rPr>
          <w:spacing w:val="-2"/>
          <w:shd w:val="clear" w:color="auto" w:fill="FFFFFF"/>
        </w:rPr>
        <w:t xml:space="preserve"> </w:t>
      </w:r>
      <w:proofErr w:type="spellStart"/>
      <w:r w:rsidRPr="003E142B">
        <w:rPr>
          <w:spacing w:val="-2"/>
          <w:shd w:val="clear" w:color="auto" w:fill="FFFFFF"/>
        </w:rPr>
        <w:t>Ἑλλάδος</w:t>
      </w:r>
      <w:proofErr w:type="spellEnd"/>
      <w:r w:rsidRPr="003E142B">
        <w:rPr>
          <w:spacing w:val="-2"/>
          <w:shd w:val="clear" w:color="auto" w:fill="FFFFFF"/>
        </w:rPr>
        <w:t xml:space="preserve"> </w:t>
      </w:r>
      <w:proofErr w:type="spellStart"/>
      <w:r w:rsidRPr="003E142B">
        <w:rPr>
          <w:spacing w:val="-2"/>
          <w:shd w:val="clear" w:color="auto" w:fill="FFFFFF"/>
        </w:rPr>
        <w:t>ἄρχειν</w:t>
      </w:r>
      <w:proofErr w:type="spellEnd"/>
      <w:r w:rsidRPr="003E142B">
        <w:rPr>
          <w:spacing w:val="-2"/>
          <w:shd w:val="clear" w:color="auto" w:fill="FFFFFF"/>
        </w:rPr>
        <w:t xml:space="preserve"> ἁπ</w:t>
      </w:r>
      <w:proofErr w:type="spellStart"/>
      <w:r w:rsidRPr="003E142B">
        <w:rPr>
          <w:spacing w:val="-2"/>
          <w:shd w:val="clear" w:color="auto" w:fill="FFFFFF"/>
        </w:rPr>
        <w:t>άσης</w:t>
      </w:r>
      <w:proofErr w:type="spellEnd"/>
      <w:r w:rsidRPr="003E142B">
        <w:rPr>
          <w:spacing w:val="-2"/>
          <w:shd w:val="clear" w:color="auto" w:fill="FFFFFF"/>
        </w:rPr>
        <w:t>) (trans. B. Perrin, modified). See Sansone 1989, 200; Liebert 2016, 127-8.</w:t>
      </w:r>
    </w:p>
  </w:endnote>
  <w:endnote w:id="105">
    <w:p w14:paraId="3679C3F7" w14:textId="675E3252" w:rsidR="00EA4EE2" w:rsidRPr="003E142B" w:rsidRDefault="00EA4EE2" w:rsidP="00C256E8">
      <w:pPr>
        <w:pStyle w:val="EndnoteText"/>
        <w:spacing w:after="160" w:line="480" w:lineRule="auto"/>
        <w:jc w:val="both"/>
      </w:pPr>
      <w:r w:rsidRPr="003E142B">
        <w:rPr>
          <w:rStyle w:val="EndnoteReference"/>
        </w:rPr>
        <w:endnoteRef/>
      </w:r>
      <w:r w:rsidRPr="003E142B">
        <w:t xml:space="preserve"> </w:t>
      </w:r>
      <w:r w:rsidRPr="005A3486">
        <w:rPr>
          <w:spacing w:val="-2"/>
          <w:shd w:val="clear" w:color="auto" w:fill="FFFFFF"/>
        </w:rPr>
        <w:t xml:space="preserve">To be exact, in 30.5 Plutarch is summing up the </w:t>
      </w:r>
      <w:r>
        <w:rPr>
          <w:spacing w:val="-2"/>
          <w:shd w:val="clear" w:color="auto" w:fill="FFFFFF"/>
        </w:rPr>
        <w:t>‘</w:t>
      </w:r>
      <w:r w:rsidRPr="005A3486">
        <w:rPr>
          <w:spacing w:val="-2"/>
          <w:shd w:val="clear" w:color="auto" w:fill="FFFFFF"/>
        </w:rPr>
        <w:t>other</w:t>
      </w:r>
      <w:r>
        <w:rPr>
          <w:spacing w:val="-2"/>
          <w:shd w:val="clear" w:color="auto" w:fill="FFFFFF"/>
        </w:rPr>
        <w:t>’</w:t>
      </w:r>
      <w:r w:rsidRPr="005A3486">
        <w:rPr>
          <w:spacing w:val="-2"/>
          <w:shd w:val="clear" w:color="auto" w:fill="FFFFFF"/>
        </w:rPr>
        <w:t xml:space="preserve"> Greeks’ view of the Spartan officers (as does Xenophon in </w:t>
      </w:r>
      <w:r w:rsidRPr="006E06EA">
        <w:rPr>
          <w:i/>
          <w:iCs/>
          <w:spacing w:val="-2"/>
          <w:shd w:val="clear" w:color="auto" w:fill="FFFFFF"/>
        </w:rPr>
        <w:t>Lac</w:t>
      </w:r>
      <w:r w:rsidRPr="006E06EA">
        <w:rPr>
          <w:spacing w:val="-2"/>
          <w:shd w:val="clear" w:color="auto" w:fill="FFFFFF"/>
        </w:rPr>
        <w:t xml:space="preserve">. </w:t>
      </w:r>
      <w:r w:rsidRPr="006E06EA">
        <w:rPr>
          <w:i/>
          <w:iCs/>
          <w:spacing w:val="-2"/>
          <w:shd w:val="clear" w:color="auto" w:fill="FFFFFF"/>
        </w:rPr>
        <w:t>pol</w:t>
      </w:r>
      <w:r w:rsidRPr="006E06EA">
        <w:rPr>
          <w:spacing w:val="-2"/>
          <w:shd w:val="clear" w:color="auto" w:fill="FFFFFF"/>
        </w:rPr>
        <w:t xml:space="preserve">. 14.6: </w:t>
      </w:r>
      <w:r w:rsidRPr="00E52374">
        <w:rPr>
          <w:b/>
          <w:bCs/>
          <w:spacing w:val="-2"/>
          <w:highlight w:val="yellow"/>
          <w:shd w:val="clear" w:color="auto" w:fill="FFFFFF"/>
        </w:rPr>
        <w:t>n. ***10</w:t>
      </w:r>
      <w:ins w:id="49" w:author="Zadorozhny, Alexei" w:date="2022-04-29T19:05:00Z">
        <w:r w:rsidR="0083715B">
          <w:rPr>
            <w:b/>
            <w:bCs/>
            <w:spacing w:val="-2"/>
            <w:highlight w:val="yellow"/>
            <w:shd w:val="clear" w:color="auto" w:fill="FFFFFF"/>
          </w:rPr>
          <w:t>1</w:t>
        </w:r>
      </w:ins>
      <w:del w:id="50" w:author="Zadorozhny, Alexei" w:date="2022-04-29T19:05:00Z">
        <w:r w:rsidRPr="00E52374" w:rsidDel="0083715B">
          <w:rPr>
            <w:b/>
            <w:bCs/>
            <w:spacing w:val="-2"/>
            <w:highlight w:val="yellow"/>
            <w:shd w:val="clear" w:color="auto" w:fill="FFFFFF"/>
          </w:rPr>
          <w:delText>0</w:delText>
        </w:r>
      </w:del>
      <w:r w:rsidRPr="00E52374">
        <w:rPr>
          <w:b/>
          <w:bCs/>
          <w:spacing w:val="-2"/>
          <w:highlight w:val="yellow"/>
          <w:shd w:val="clear" w:color="auto" w:fill="FFFFFF"/>
        </w:rPr>
        <w:t>***</w:t>
      </w:r>
      <w:r w:rsidRPr="003E142B">
        <w:rPr>
          <w:spacing w:val="-2"/>
          <w:shd w:val="clear" w:color="auto" w:fill="FFFFFF"/>
        </w:rPr>
        <w:t xml:space="preserve"> above). On the intradiegetic onlookers and commentators in the Plutarchan </w:t>
      </w:r>
      <w:r w:rsidRPr="003E142B">
        <w:rPr>
          <w:i/>
          <w:iCs/>
          <w:spacing w:val="-2"/>
          <w:shd w:val="clear" w:color="auto" w:fill="FFFFFF"/>
        </w:rPr>
        <w:t>Lives</w:t>
      </w:r>
      <w:r w:rsidRPr="003E142B">
        <w:rPr>
          <w:spacing w:val="-2"/>
          <w:shd w:val="clear" w:color="auto" w:fill="FFFFFF"/>
        </w:rPr>
        <w:t>, see Pelling 2002, esp. 119-20; Duff 1999, esp. 120, 152-3, 231-5 and 2011</w:t>
      </w:r>
      <w:r>
        <w:rPr>
          <w:spacing w:val="-2"/>
          <w:shd w:val="clear" w:color="auto" w:fill="FFFFFF"/>
        </w:rPr>
        <w:t>,</w:t>
      </w:r>
      <w:r w:rsidRPr="003E142B">
        <w:rPr>
          <w:spacing w:val="-2"/>
          <w:shd w:val="clear" w:color="auto" w:fill="FFFFFF"/>
        </w:rPr>
        <w:t xml:space="preserve"> 65-7, 71-2; Chrysanthou 2018, </w:t>
      </w:r>
      <w:r w:rsidRPr="003E142B">
        <w:rPr>
          <w:i/>
          <w:iCs/>
          <w:spacing w:val="-2"/>
          <w:shd w:val="clear" w:color="auto" w:fill="FFFFFF"/>
        </w:rPr>
        <w:t>passim</w:t>
      </w:r>
      <w:r w:rsidRPr="003E142B">
        <w:t>.</w:t>
      </w:r>
    </w:p>
  </w:endnote>
  <w:endnote w:id="106">
    <w:p w14:paraId="785F9CE4" w14:textId="2E73CDB5" w:rsidR="00EA4EE2" w:rsidRPr="005A3486" w:rsidRDefault="00EA4EE2" w:rsidP="00C256E8">
      <w:pPr>
        <w:pStyle w:val="EndnoteText"/>
        <w:spacing w:after="160" w:line="480" w:lineRule="auto"/>
      </w:pPr>
      <w:r w:rsidRPr="003E142B">
        <w:rPr>
          <w:rStyle w:val="EndnoteReference"/>
        </w:rPr>
        <w:endnoteRef/>
      </w:r>
      <w:r w:rsidRPr="003E142B">
        <w:t xml:space="preserve"> See Mason 1974, 51-2, 144-51 and 30, 120-1 respectiv</w:t>
      </w:r>
      <w:r w:rsidRPr="005A3486">
        <w:t>ely.</w:t>
      </w:r>
    </w:p>
  </w:endnote>
  <w:endnote w:id="107">
    <w:p w14:paraId="0712BF95" w14:textId="77777777" w:rsidR="00EA4EE2" w:rsidRPr="003E142B" w:rsidRDefault="00EA4EE2" w:rsidP="00C256E8">
      <w:pPr>
        <w:pStyle w:val="EndnoteText"/>
        <w:spacing w:after="160" w:line="480" w:lineRule="auto"/>
        <w:jc w:val="both"/>
      </w:pPr>
      <w:r w:rsidRPr="003E142B">
        <w:rPr>
          <w:rStyle w:val="EndnoteReference"/>
        </w:rPr>
        <w:endnoteRef/>
      </w:r>
      <w:r w:rsidRPr="003E142B">
        <w:t xml:space="preserve"> Besides, </w:t>
      </w:r>
      <w:proofErr w:type="spellStart"/>
      <w:r w:rsidRPr="005A3486">
        <w:rPr>
          <w:spacing w:val="-2"/>
          <w:shd w:val="clear" w:color="auto" w:fill="FFFFFF"/>
        </w:rPr>
        <w:t>σωφρονιστή</w:t>
      </w:r>
      <w:r w:rsidRPr="006E06EA">
        <w:rPr>
          <w:spacing w:val="-2"/>
          <w:shd w:val="clear" w:color="auto" w:fill="FFFFFF"/>
        </w:rPr>
        <w:t>ς</w:t>
      </w:r>
      <w:proofErr w:type="spellEnd"/>
      <w:r w:rsidRPr="006E06EA">
        <w:t xml:space="preserve"> is a well-established epithet for abstract causes of orderliness, such as </w:t>
      </w:r>
      <w:r w:rsidRPr="006E06EA">
        <w:rPr>
          <w:lang w:val="el-GR"/>
        </w:rPr>
        <w:t>λ</w:t>
      </w:r>
      <w:r w:rsidRPr="006E06EA">
        <w:rPr>
          <w:spacing w:val="-2"/>
          <w:shd w:val="clear" w:color="auto" w:fill="FFFFFF"/>
        </w:rPr>
        <w:t>ό</w:t>
      </w:r>
      <w:r w:rsidRPr="003E142B">
        <w:rPr>
          <w:lang w:val="el-GR"/>
        </w:rPr>
        <w:t>γος</w:t>
      </w:r>
      <w:r w:rsidRPr="003E142B">
        <w:t xml:space="preserve"> as discourse and/or reason (</w:t>
      </w:r>
      <w:proofErr w:type="spellStart"/>
      <w:r w:rsidRPr="003E142B">
        <w:t>Lycophron</w:t>
      </w:r>
      <w:proofErr w:type="spellEnd"/>
      <w:r w:rsidRPr="003E142B">
        <w:t xml:space="preserve"> </w:t>
      </w:r>
      <w:proofErr w:type="spellStart"/>
      <w:r w:rsidRPr="003E142B">
        <w:t>fr.</w:t>
      </w:r>
      <w:proofErr w:type="spellEnd"/>
      <w:r w:rsidRPr="003E142B">
        <w:t xml:space="preserve"> 3 Snell = Diogenes Laertius 2.140, also Athenaeus 10.420c; Philo, </w:t>
      </w:r>
      <w:r w:rsidRPr="003E142B">
        <w:rPr>
          <w:i/>
          <w:iCs/>
        </w:rPr>
        <w:t>The Sacrifices of Abel and Cain</w:t>
      </w:r>
      <w:r w:rsidRPr="003E142B">
        <w:t xml:space="preserve"> 51, </w:t>
      </w:r>
      <w:r w:rsidRPr="003E142B">
        <w:rPr>
          <w:i/>
          <w:iCs/>
        </w:rPr>
        <w:t>Abraham</w:t>
      </w:r>
      <w:r w:rsidRPr="003E142B">
        <w:t xml:space="preserve"> 243, </w:t>
      </w:r>
      <w:r w:rsidRPr="003E142B">
        <w:rPr>
          <w:i/>
          <w:iCs/>
        </w:rPr>
        <w:t>The Worse Attacks the Better</w:t>
      </w:r>
      <w:r w:rsidRPr="003E142B">
        <w:t xml:space="preserve"> 146, </w:t>
      </w:r>
      <w:r w:rsidRPr="003E142B">
        <w:rPr>
          <w:i/>
          <w:iCs/>
        </w:rPr>
        <w:t>The Heir of Divine Things</w:t>
      </w:r>
      <w:r w:rsidRPr="003E142B">
        <w:t xml:space="preserve"> 77, 109), legislation (Dionysius of Halicarnassus, </w:t>
      </w:r>
      <w:r w:rsidRPr="003E142B">
        <w:rPr>
          <w:i/>
          <w:iCs/>
        </w:rPr>
        <w:t>Roman Antiquities</w:t>
      </w:r>
      <w:r w:rsidRPr="003E142B">
        <w:t xml:space="preserve"> 2.24.6), fear (Philo, </w:t>
      </w:r>
      <w:r w:rsidRPr="003E142B">
        <w:rPr>
          <w:i/>
          <w:iCs/>
        </w:rPr>
        <w:t>Husbandry</w:t>
      </w:r>
      <w:r w:rsidRPr="003E142B">
        <w:t xml:space="preserve"> 40), toil (Philo, </w:t>
      </w:r>
      <w:r w:rsidRPr="003E142B">
        <w:rPr>
          <w:i/>
          <w:iCs/>
        </w:rPr>
        <w:t>On the Preliminary Studies</w:t>
      </w:r>
      <w:r w:rsidRPr="003E142B">
        <w:t xml:space="preserve"> 162) – as well as for an allegorized deity (Plutarch, </w:t>
      </w:r>
      <w:r w:rsidRPr="003E142B">
        <w:rPr>
          <w:i/>
          <w:iCs/>
        </w:rPr>
        <w:t>Isis and Osiris</w:t>
      </w:r>
      <w:r w:rsidRPr="003E142B">
        <w:t xml:space="preserve"> 378C).</w:t>
      </w:r>
    </w:p>
  </w:endnote>
  <w:endnote w:id="108">
    <w:p w14:paraId="754C6834" w14:textId="5798B536" w:rsidR="00EA4EE2" w:rsidRPr="003E142B" w:rsidRDefault="00EA4EE2" w:rsidP="00C256E8">
      <w:pPr>
        <w:pStyle w:val="EndnoteText"/>
        <w:spacing w:after="160" w:line="480" w:lineRule="auto"/>
        <w:jc w:val="both"/>
      </w:pPr>
      <w:r w:rsidRPr="003E142B">
        <w:rPr>
          <w:rStyle w:val="EndnoteReference"/>
        </w:rPr>
        <w:endnoteRef/>
      </w:r>
      <w:r w:rsidRPr="003E142B">
        <w:t xml:space="preserve"> See Rhodes 1981, 504; Burkhardt 1996, 68-70; Bernhardt </w:t>
      </w:r>
      <w:r>
        <w:t>2</w:t>
      </w:r>
      <w:r w:rsidRPr="003E142B">
        <w:t xml:space="preserve">003, 286-7; Steinbock 2011, 297; for epigraphic evidence, Reinmuth 1971, </w:t>
      </w:r>
      <w:r w:rsidRPr="005A3486">
        <w:rPr>
          <w:i/>
          <w:iCs/>
        </w:rPr>
        <w:t>passim</w:t>
      </w:r>
      <w:r w:rsidRPr="005A3486">
        <w:t xml:space="preserve">. The prevailing consensus in scholarship is that </w:t>
      </w:r>
      <w:proofErr w:type="spellStart"/>
      <w:r w:rsidRPr="006E06EA">
        <w:rPr>
          <w:spacing w:val="-2"/>
          <w:shd w:val="clear" w:color="auto" w:fill="FFFFFF"/>
        </w:rPr>
        <w:t>σωφρονιστ</w:t>
      </w:r>
      <w:proofErr w:type="spellEnd"/>
      <w:r w:rsidRPr="006E06EA">
        <w:rPr>
          <w:spacing w:val="-2"/>
          <w:shd w:val="clear" w:color="auto" w:fill="FFFFFF"/>
          <w:lang w:val="el-GR"/>
        </w:rPr>
        <w:t>αί</w:t>
      </w:r>
      <w:r w:rsidRPr="006E06EA">
        <w:t xml:space="preserve"> </w:t>
      </w:r>
      <w:r w:rsidRPr="003E142B">
        <w:t xml:space="preserve">were introduced into Attic ephebic training in 330s BCE, as part of a root-and-branch reorganization which is almost invariably bracketed with the name of Lycurgus son of </w:t>
      </w:r>
      <w:proofErr w:type="spellStart"/>
      <w:r w:rsidRPr="003E142B">
        <w:t>Lycophron</w:t>
      </w:r>
      <w:proofErr w:type="spellEnd"/>
      <w:r w:rsidRPr="003E142B">
        <w:t xml:space="preserve">: e.g., Mitchell 1965, 197-8; Reinmuth 1971, 127-33; Burkhardt 1996, 30-1, 33, 43, 46, 61-2, 74 and 2004, 193-4; Bernhardt 2003 285; Weiler 2004 33; Steinbock 2011, 284-95; Casey 2013, 418-19; D. Allen 2013, 124. Plutarch is not the author of the </w:t>
      </w:r>
      <w:r w:rsidRPr="003E142B">
        <w:rPr>
          <w:i/>
          <w:iCs/>
        </w:rPr>
        <w:t>Life</w:t>
      </w:r>
      <w:r w:rsidRPr="003E142B">
        <w:t xml:space="preserve"> of Lycurgus the Athenian attributed to him (</w:t>
      </w:r>
      <w:r w:rsidRPr="003E142B">
        <w:rPr>
          <w:i/>
          <w:iCs/>
        </w:rPr>
        <w:t>Vitae X or</w:t>
      </w:r>
      <w:r w:rsidRPr="003E142B">
        <w:t xml:space="preserve">. 841B-844A), but he is </w:t>
      </w:r>
      <w:proofErr w:type="gramStart"/>
      <w:r w:rsidRPr="003E142B">
        <w:t>well aware</w:t>
      </w:r>
      <w:proofErr w:type="gramEnd"/>
      <w:r w:rsidRPr="003E142B">
        <w:t xml:space="preserve"> of Lycurgus’ political stature and acumen: </w:t>
      </w:r>
      <w:proofErr w:type="spellStart"/>
      <w:r w:rsidRPr="003E142B">
        <w:rPr>
          <w:i/>
        </w:rPr>
        <w:t>Demosth</w:t>
      </w:r>
      <w:proofErr w:type="spellEnd"/>
      <w:r w:rsidRPr="003E142B">
        <w:t xml:space="preserve">. 23.4-6; </w:t>
      </w:r>
      <w:proofErr w:type="spellStart"/>
      <w:r w:rsidRPr="003E142B">
        <w:rPr>
          <w:i/>
        </w:rPr>
        <w:t>Phoc</w:t>
      </w:r>
      <w:proofErr w:type="spellEnd"/>
      <w:r w:rsidRPr="003E142B">
        <w:t xml:space="preserve">. 9.10, cf. 7.5, 17.2-8; </w:t>
      </w:r>
      <w:r w:rsidRPr="003E142B">
        <w:rPr>
          <w:i/>
        </w:rPr>
        <w:t>Flam</w:t>
      </w:r>
      <w:r w:rsidRPr="003E142B">
        <w:t xml:space="preserve">. 12.7; </w:t>
      </w:r>
      <w:r w:rsidRPr="003E142B">
        <w:rPr>
          <w:i/>
          <w:iCs/>
        </w:rPr>
        <w:t>Comp</w:t>
      </w:r>
      <w:r w:rsidRPr="003E142B">
        <w:t xml:space="preserve">. </w:t>
      </w:r>
      <w:r w:rsidRPr="003E142B">
        <w:rPr>
          <w:i/>
          <w:iCs/>
        </w:rPr>
        <w:t>Nic</w:t>
      </w:r>
      <w:r w:rsidRPr="003E142B">
        <w:t>.-</w:t>
      </w:r>
      <w:r w:rsidRPr="003E142B">
        <w:rPr>
          <w:i/>
        </w:rPr>
        <w:t>Crass</w:t>
      </w:r>
      <w:r w:rsidRPr="003E142B">
        <w:t xml:space="preserve">. 1.3; </w:t>
      </w:r>
      <w:r w:rsidRPr="003E142B">
        <w:rPr>
          <w:i/>
          <w:iCs/>
        </w:rPr>
        <w:t>De se laud</w:t>
      </w:r>
      <w:r w:rsidRPr="003E142B">
        <w:t xml:space="preserve">. 541F. On the Athenian Lycurgus’ interest in Spartan laws, cf. </w:t>
      </w:r>
      <w:r w:rsidRPr="003E142B">
        <w:rPr>
          <w:i/>
          <w:iCs/>
        </w:rPr>
        <w:t xml:space="preserve">In </w:t>
      </w:r>
      <w:proofErr w:type="spellStart"/>
      <w:r w:rsidRPr="003E142B">
        <w:rPr>
          <w:i/>
          <w:iCs/>
        </w:rPr>
        <w:t>Leocr</w:t>
      </w:r>
      <w:proofErr w:type="spellEnd"/>
      <w:r w:rsidRPr="003E142B">
        <w:t>. 128-30; Burkhardt 1996, 48.</w:t>
      </w:r>
    </w:p>
  </w:endnote>
  <w:endnote w:id="109">
    <w:p w14:paraId="0F46921F" w14:textId="3B9DAE7C" w:rsidR="00EA4EE2" w:rsidRPr="005A3486" w:rsidRDefault="00EA4EE2" w:rsidP="00C256E8">
      <w:pPr>
        <w:pStyle w:val="EndnoteText"/>
        <w:spacing w:after="160" w:line="480" w:lineRule="auto"/>
      </w:pPr>
      <w:r w:rsidRPr="003E142B">
        <w:rPr>
          <w:rStyle w:val="EndnoteReference"/>
        </w:rPr>
        <w:endnoteRef/>
      </w:r>
      <w:r w:rsidRPr="003E142B">
        <w:t xml:space="preserve"> Reinmuth 1971, 120; Kennell 2006, 19.</w:t>
      </w:r>
    </w:p>
  </w:endnote>
  <w:endnote w:id="110">
    <w:p w14:paraId="21607339" w14:textId="77777777" w:rsidR="00EA4EE2" w:rsidRPr="003E142B" w:rsidRDefault="00EA4EE2" w:rsidP="00C256E8">
      <w:pPr>
        <w:pStyle w:val="EndnoteText"/>
        <w:spacing w:after="160" w:line="480" w:lineRule="auto"/>
        <w:jc w:val="both"/>
      </w:pPr>
      <w:r w:rsidRPr="003E142B">
        <w:rPr>
          <w:rStyle w:val="EndnoteReference"/>
        </w:rPr>
        <w:endnoteRef/>
      </w:r>
      <w:r w:rsidRPr="003E142B">
        <w:t xml:space="preserve"> The earliest imperial inscription mentioning </w:t>
      </w:r>
      <w:proofErr w:type="spellStart"/>
      <w:r w:rsidRPr="005A3486">
        <w:rPr>
          <w:spacing w:val="-2"/>
          <w:shd w:val="clear" w:color="auto" w:fill="FFFFFF"/>
        </w:rPr>
        <w:t>σωφρονιστ</w:t>
      </w:r>
      <w:proofErr w:type="spellEnd"/>
      <w:r w:rsidRPr="005A3486">
        <w:rPr>
          <w:spacing w:val="-2"/>
          <w:shd w:val="clear" w:color="auto" w:fill="FFFFFF"/>
          <w:lang w:val="el-GR"/>
        </w:rPr>
        <w:t>α</w:t>
      </w:r>
      <w:r w:rsidRPr="006E06EA">
        <w:rPr>
          <w:spacing w:val="-2"/>
          <w:shd w:val="clear" w:color="auto" w:fill="FFFFFF"/>
          <w:lang w:val="el-GR"/>
        </w:rPr>
        <w:t>ί</w:t>
      </w:r>
      <w:r w:rsidRPr="006E06EA">
        <w:t xml:space="preserve"> (</w:t>
      </w:r>
      <w:r w:rsidRPr="006E06EA">
        <w:rPr>
          <w:i/>
          <w:iCs/>
        </w:rPr>
        <w:t>IG</w:t>
      </w:r>
      <w:r w:rsidRPr="006E06EA">
        <w:t xml:space="preserve"> II</w:t>
      </w:r>
      <w:r w:rsidRPr="003E142B">
        <w:rPr>
          <w:vertAlign w:val="superscript"/>
        </w:rPr>
        <w:t xml:space="preserve">2 </w:t>
      </w:r>
      <w:r w:rsidRPr="003E142B">
        <w:t>2044) is dated to 139/140 CE.</w:t>
      </w:r>
    </w:p>
  </w:endnote>
  <w:endnote w:id="111">
    <w:p w14:paraId="0C3121E2" w14:textId="7122B004" w:rsidR="00EA4EE2" w:rsidRPr="003E142B" w:rsidRDefault="00EA4EE2" w:rsidP="00C256E8">
      <w:pPr>
        <w:spacing w:line="480" w:lineRule="auto"/>
        <w:jc w:val="both"/>
        <w:rPr>
          <w:rFonts w:ascii="Palatino Linotype" w:hAnsi="Palatino Linotype"/>
          <w:sz w:val="20"/>
          <w:szCs w:val="20"/>
        </w:rPr>
      </w:pPr>
      <w:r w:rsidRPr="003E142B">
        <w:rPr>
          <w:rStyle w:val="EndnoteReference"/>
          <w:rFonts w:ascii="Palatino Linotype" w:hAnsi="Palatino Linotype"/>
          <w:sz w:val="20"/>
          <w:szCs w:val="20"/>
        </w:rPr>
        <w:endnoteRef/>
      </w:r>
      <w:r w:rsidRPr="003E142B">
        <w:rPr>
          <w:rFonts w:ascii="Palatino Linotype" w:hAnsi="Palatino Linotype"/>
          <w:sz w:val="20"/>
          <w:szCs w:val="20"/>
        </w:rPr>
        <w:t xml:space="preserve"> To the imperial beholders, the Spartan floggings are emblematic of Sparta’s cultural otherness and t</w:t>
      </w:r>
      <w:r w:rsidRPr="005A3486">
        <w:rPr>
          <w:rFonts w:ascii="Palatino Linotype" w:hAnsi="Palatino Linotype"/>
          <w:sz w:val="20"/>
          <w:szCs w:val="20"/>
        </w:rPr>
        <w:t xml:space="preserve">herefore attract interrogation that might cheekily play the past against the present: in Philostratus’ </w:t>
      </w:r>
      <w:r w:rsidRPr="005A3486">
        <w:rPr>
          <w:rFonts w:ascii="Palatino Linotype" w:hAnsi="Palatino Linotype"/>
          <w:i/>
          <w:iCs/>
          <w:sz w:val="20"/>
          <w:szCs w:val="20"/>
        </w:rPr>
        <w:t>Life of Apollonius</w:t>
      </w:r>
      <w:r w:rsidRPr="006E06EA">
        <w:rPr>
          <w:rFonts w:ascii="Palatino Linotype" w:hAnsi="Palatino Linotype"/>
          <w:sz w:val="20"/>
          <w:szCs w:val="20"/>
        </w:rPr>
        <w:t xml:space="preserve"> (6.20.2), a rival pundit (based in Ethiopia) asks the protagonist whether </w:t>
      </w:r>
      <w:r>
        <w:rPr>
          <w:rFonts w:ascii="Palatino Linotype" w:eastAsia="Times New Roman" w:hAnsi="Palatino Linotype"/>
          <w:sz w:val="20"/>
          <w:szCs w:val="20"/>
          <w:lang w:eastAsia="en-GB"/>
        </w:rPr>
        <w:t>‘</w:t>
      </w:r>
      <w:r w:rsidRPr="006E06EA">
        <w:rPr>
          <w:rFonts w:ascii="Palatino Linotype" w:eastAsia="Times New Roman" w:hAnsi="Palatino Linotype"/>
          <w:sz w:val="20"/>
          <w:szCs w:val="20"/>
          <w:lang w:eastAsia="en-GB"/>
        </w:rPr>
        <w:t>the good Greeks are not ashamed to see the people who once ruled over them being publicly flogged, or to have been ruled by people who are being publicly flogged?</w:t>
      </w:r>
      <w:r>
        <w:rPr>
          <w:rFonts w:ascii="Palatino Linotype" w:eastAsia="Times New Roman" w:hAnsi="Palatino Linotype"/>
          <w:sz w:val="20"/>
          <w:szCs w:val="20"/>
          <w:lang w:eastAsia="en-GB"/>
        </w:rPr>
        <w:t>’</w:t>
      </w:r>
      <w:r w:rsidRPr="006E06EA">
        <w:rPr>
          <w:rFonts w:ascii="Palatino Linotype" w:eastAsia="Times New Roman" w:hAnsi="Palatino Linotype"/>
          <w:sz w:val="20"/>
          <w:szCs w:val="20"/>
          <w:lang w:eastAsia="en-GB"/>
        </w:rPr>
        <w:t xml:space="preserve"> (</w:t>
      </w:r>
      <w:proofErr w:type="spellStart"/>
      <w:r w:rsidRPr="006E06EA">
        <w:rPr>
          <w:rFonts w:ascii="Palatino Linotype" w:hAnsi="Palatino Linotype"/>
          <w:sz w:val="20"/>
          <w:szCs w:val="20"/>
        </w:rPr>
        <w:t>ο</w:t>
      </w:r>
      <w:r w:rsidRPr="003E142B">
        <w:rPr>
          <w:rFonts w:ascii="Palatino Linotype" w:hAnsi="Palatino Linotype"/>
          <w:sz w:val="20"/>
          <w:szCs w:val="20"/>
        </w:rPr>
        <w:t>ὐκ</w:t>
      </w:r>
      <w:proofErr w:type="spellEnd"/>
      <w:r w:rsidRPr="003E142B">
        <w:rPr>
          <w:rFonts w:ascii="Palatino Linotype" w:hAnsi="Palatino Linotype"/>
          <w:sz w:val="20"/>
          <w:szCs w:val="20"/>
        </w:rPr>
        <w:t xml:space="preserve"> α</w:t>
      </w:r>
      <w:proofErr w:type="spellStart"/>
      <w:r w:rsidRPr="003E142B">
        <w:rPr>
          <w:rFonts w:ascii="Palatino Linotype" w:hAnsi="Palatino Linotype"/>
          <w:sz w:val="20"/>
          <w:szCs w:val="20"/>
        </w:rPr>
        <w:t>ἰσχύνοντ</w:t>
      </w:r>
      <w:proofErr w:type="spellEnd"/>
      <w:r w:rsidRPr="003E142B">
        <w:rPr>
          <w:rFonts w:ascii="Palatino Linotype" w:hAnsi="Palatino Linotype"/>
          <w:sz w:val="20"/>
          <w:szCs w:val="20"/>
        </w:rPr>
        <w:t xml:space="preserve">αι … </w:t>
      </w:r>
      <w:proofErr w:type="spellStart"/>
      <w:r w:rsidRPr="003E142B">
        <w:rPr>
          <w:rFonts w:ascii="Palatino Linotype" w:hAnsi="Palatino Linotype"/>
          <w:sz w:val="20"/>
          <w:szCs w:val="20"/>
        </w:rPr>
        <w:t>οἱ</w:t>
      </w:r>
      <w:proofErr w:type="spellEnd"/>
      <w:r w:rsidRPr="003E142B">
        <w:rPr>
          <w:rFonts w:ascii="Palatino Linotype" w:hAnsi="Palatino Linotype"/>
          <w:sz w:val="20"/>
          <w:szCs w:val="20"/>
        </w:rPr>
        <w:t xml:space="preserve"> </w:t>
      </w:r>
      <w:proofErr w:type="spellStart"/>
      <w:r w:rsidRPr="003E142B">
        <w:rPr>
          <w:rFonts w:ascii="Palatino Linotype" w:hAnsi="Palatino Linotype"/>
          <w:sz w:val="20"/>
          <w:szCs w:val="20"/>
        </w:rPr>
        <w:t>χρηστοὶ</w:t>
      </w:r>
      <w:proofErr w:type="spellEnd"/>
      <w:r w:rsidRPr="003E142B">
        <w:rPr>
          <w:rFonts w:ascii="Palatino Linotype" w:hAnsi="Palatino Linotype"/>
          <w:sz w:val="20"/>
          <w:szCs w:val="20"/>
        </w:rPr>
        <w:t xml:space="preserve"> </w:t>
      </w:r>
      <w:proofErr w:type="spellStart"/>
      <w:r w:rsidRPr="003E142B">
        <w:rPr>
          <w:rFonts w:ascii="Palatino Linotype" w:hAnsi="Palatino Linotype"/>
          <w:sz w:val="20"/>
          <w:szCs w:val="20"/>
        </w:rPr>
        <w:t>Ἕλληνες</w:t>
      </w:r>
      <w:proofErr w:type="spellEnd"/>
      <w:r w:rsidRPr="003E142B">
        <w:rPr>
          <w:rFonts w:ascii="Palatino Linotype" w:hAnsi="Palatino Linotype"/>
          <w:sz w:val="20"/>
          <w:szCs w:val="20"/>
        </w:rPr>
        <w:t xml:space="preserve"> ἢ </w:t>
      </w:r>
      <w:proofErr w:type="spellStart"/>
      <w:r w:rsidRPr="003E142B">
        <w:rPr>
          <w:rFonts w:ascii="Palatino Linotype" w:eastAsia="Times New Roman" w:hAnsi="Palatino Linotype"/>
          <w:sz w:val="20"/>
          <w:szCs w:val="20"/>
          <w:u w:val="single"/>
          <w:lang w:eastAsia="en-GB"/>
        </w:rPr>
        <w:t>τοὺς</w:t>
      </w:r>
      <w:proofErr w:type="spellEnd"/>
      <w:r w:rsidRPr="003E142B">
        <w:rPr>
          <w:rFonts w:ascii="Palatino Linotype" w:eastAsia="Times New Roman" w:hAnsi="Palatino Linotype"/>
          <w:sz w:val="20"/>
          <w:szCs w:val="20"/>
          <w:u w:val="single"/>
          <w:lang w:eastAsia="en-GB"/>
        </w:rPr>
        <w:t xml:space="preserve"> α</w:t>
      </w:r>
      <w:proofErr w:type="spellStart"/>
      <w:r w:rsidRPr="003E142B">
        <w:rPr>
          <w:rFonts w:ascii="Palatino Linotype" w:eastAsia="Times New Roman" w:hAnsi="Palatino Linotype"/>
          <w:sz w:val="20"/>
          <w:szCs w:val="20"/>
          <w:u w:val="single"/>
          <w:lang w:eastAsia="en-GB"/>
        </w:rPr>
        <w:t>ὑτῶν</w:t>
      </w:r>
      <w:proofErr w:type="spellEnd"/>
      <w:r w:rsidRPr="003E142B">
        <w:rPr>
          <w:rFonts w:ascii="Palatino Linotype" w:eastAsia="Times New Roman" w:hAnsi="Palatino Linotype"/>
          <w:sz w:val="20"/>
          <w:szCs w:val="20"/>
          <w:u w:val="single"/>
          <w:lang w:eastAsia="en-GB"/>
        </w:rPr>
        <w:t xml:space="preserve"> π</w:t>
      </w:r>
      <w:proofErr w:type="spellStart"/>
      <w:r w:rsidRPr="003E142B">
        <w:rPr>
          <w:rFonts w:ascii="Palatino Linotype" w:eastAsia="Times New Roman" w:hAnsi="Palatino Linotype"/>
          <w:sz w:val="20"/>
          <w:szCs w:val="20"/>
          <w:u w:val="single"/>
          <w:lang w:eastAsia="en-GB"/>
        </w:rPr>
        <w:t>οτε</w:t>
      </w:r>
      <w:proofErr w:type="spellEnd"/>
      <w:r w:rsidRPr="003E142B">
        <w:rPr>
          <w:rFonts w:ascii="Palatino Linotype" w:eastAsia="Times New Roman" w:hAnsi="Palatino Linotype"/>
          <w:sz w:val="20"/>
          <w:szCs w:val="20"/>
          <w:u w:val="single"/>
          <w:lang w:eastAsia="en-GB"/>
        </w:rPr>
        <w:t xml:space="preserve"> </w:t>
      </w:r>
      <w:proofErr w:type="spellStart"/>
      <w:r w:rsidRPr="003E142B">
        <w:rPr>
          <w:rFonts w:ascii="Palatino Linotype" w:eastAsia="Times New Roman" w:hAnsi="Palatino Linotype"/>
          <w:sz w:val="20"/>
          <w:szCs w:val="20"/>
          <w:u w:val="single"/>
          <w:lang w:eastAsia="en-GB"/>
        </w:rPr>
        <w:t>ἄρξ</w:t>
      </w:r>
      <w:proofErr w:type="spellEnd"/>
      <w:r w:rsidRPr="003E142B">
        <w:rPr>
          <w:rFonts w:ascii="Palatino Linotype" w:eastAsia="Times New Roman" w:hAnsi="Palatino Linotype"/>
          <w:sz w:val="20"/>
          <w:szCs w:val="20"/>
          <w:u w:val="single"/>
          <w:lang w:eastAsia="en-GB"/>
        </w:rPr>
        <w:t>αντας</w:t>
      </w:r>
      <w:r w:rsidRPr="003E142B">
        <w:rPr>
          <w:rFonts w:ascii="Palatino Linotype" w:eastAsia="Times New Roman" w:hAnsi="Palatino Linotype"/>
          <w:sz w:val="20"/>
          <w:szCs w:val="20"/>
          <w:lang w:eastAsia="en-GB"/>
        </w:rPr>
        <w:t xml:space="preserve"> </w:t>
      </w:r>
      <w:proofErr w:type="spellStart"/>
      <w:r w:rsidRPr="003E142B">
        <w:rPr>
          <w:rFonts w:ascii="Palatino Linotype" w:eastAsia="Times New Roman" w:hAnsi="Palatino Linotype"/>
          <w:sz w:val="20"/>
          <w:szCs w:val="20"/>
          <w:lang w:eastAsia="en-GB"/>
        </w:rPr>
        <w:t>ὁρῶντες</w:t>
      </w:r>
      <w:proofErr w:type="spellEnd"/>
      <w:r w:rsidRPr="003E142B">
        <w:rPr>
          <w:rFonts w:ascii="Palatino Linotype" w:eastAsia="Times New Roman" w:hAnsi="Palatino Linotype"/>
          <w:sz w:val="20"/>
          <w:szCs w:val="20"/>
          <w:lang w:eastAsia="en-GB"/>
        </w:rPr>
        <w:t xml:space="preserve"> μα</w:t>
      </w:r>
      <w:r w:rsidRPr="003E142B">
        <w:rPr>
          <w:rFonts w:ascii="Palatino Linotype" w:eastAsia="Times New Roman" w:hAnsi="Palatino Linotype"/>
          <w:sz w:val="20"/>
          <w:szCs w:val="20"/>
          <w:lang w:val="el-GR" w:eastAsia="en-GB"/>
        </w:rPr>
        <w:t>στιγουμένους</w:t>
      </w:r>
      <w:r w:rsidRPr="00E52374">
        <w:rPr>
          <w:rFonts w:ascii="Palatino Linotype" w:eastAsia="Times New Roman" w:hAnsi="Palatino Linotype"/>
          <w:sz w:val="20"/>
          <w:szCs w:val="20"/>
          <w:lang w:eastAsia="en-GB"/>
        </w:rPr>
        <w:t xml:space="preserve"> </w:t>
      </w:r>
      <w:r w:rsidRPr="003E142B">
        <w:rPr>
          <w:rFonts w:ascii="Palatino Linotype" w:eastAsia="Times New Roman" w:hAnsi="Palatino Linotype"/>
          <w:sz w:val="20"/>
          <w:szCs w:val="20"/>
          <w:lang w:val="el-GR" w:eastAsia="en-GB"/>
        </w:rPr>
        <w:t>ἐς</w:t>
      </w:r>
      <w:r w:rsidRPr="00E52374">
        <w:rPr>
          <w:rFonts w:ascii="Palatino Linotype" w:eastAsia="Times New Roman" w:hAnsi="Palatino Linotype"/>
          <w:sz w:val="20"/>
          <w:szCs w:val="20"/>
          <w:lang w:eastAsia="en-GB"/>
        </w:rPr>
        <w:t xml:space="preserve"> </w:t>
      </w:r>
      <w:r w:rsidRPr="003E142B">
        <w:rPr>
          <w:rFonts w:ascii="Palatino Linotype" w:eastAsia="Times New Roman" w:hAnsi="Palatino Linotype"/>
          <w:sz w:val="20"/>
          <w:szCs w:val="20"/>
          <w:lang w:val="el-GR" w:eastAsia="en-GB"/>
        </w:rPr>
        <w:t>τὸ</w:t>
      </w:r>
      <w:r w:rsidRPr="00E52374">
        <w:rPr>
          <w:rFonts w:ascii="Palatino Linotype" w:eastAsia="Times New Roman" w:hAnsi="Palatino Linotype"/>
          <w:sz w:val="20"/>
          <w:szCs w:val="20"/>
          <w:lang w:eastAsia="en-GB"/>
        </w:rPr>
        <w:t xml:space="preserve"> </w:t>
      </w:r>
      <w:r w:rsidRPr="003E142B">
        <w:rPr>
          <w:rFonts w:ascii="Palatino Linotype" w:eastAsia="Times New Roman" w:hAnsi="Palatino Linotype"/>
          <w:sz w:val="20"/>
          <w:szCs w:val="20"/>
          <w:lang w:val="el-GR" w:eastAsia="en-GB"/>
        </w:rPr>
        <w:t>κοινόν</w:t>
      </w:r>
      <w:r w:rsidRPr="003E142B">
        <w:rPr>
          <w:rFonts w:ascii="Palatino Linotype" w:eastAsia="Times New Roman" w:hAnsi="Palatino Linotype"/>
          <w:sz w:val="20"/>
          <w:szCs w:val="20"/>
          <w:lang w:eastAsia="en-GB"/>
        </w:rPr>
        <w:t xml:space="preserve">, ἢ </w:t>
      </w:r>
      <w:proofErr w:type="spellStart"/>
      <w:r w:rsidRPr="003E142B">
        <w:rPr>
          <w:rFonts w:ascii="Palatino Linotype" w:eastAsia="Times New Roman" w:hAnsi="Palatino Linotype"/>
          <w:sz w:val="20"/>
          <w:szCs w:val="20"/>
          <w:lang w:eastAsia="en-GB"/>
        </w:rPr>
        <w:t>ἀρχθέντες</w:t>
      </w:r>
      <w:proofErr w:type="spellEnd"/>
      <w:r w:rsidRPr="003E142B">
        <w:rPr>
          <w:rFonts w:ascii="Palatino Linotype" w:eastAsia="Times New Roman" w:hAnsi="Palatino Linotype"/>
          <w:sz w:val="20"/>
          <w:szCs w:val="20"/>
          <w:lang w:eastAsia="en-GB"/>
        </w:rPr>
        <w:t xml:space="preserve"> ὑπ</w:t>
      </w:r>
      <w:r w:rsidRPr="003E142B">
        <w:rPr>
          <w:rFonts w:ascii="Palatino Linotype" w:hAnsi="Palatino Linotype"/>
          <w:sz w:val="20"/>
          <w:szCs w:val="20"/>
        </w:rPr>
        <w:t>’</w:t>
      </w:r>
      <w:r w:rsidRPr="003E142B">
        <w:rPr>
          <w:rFonts w:ascii="Palatino Linotype" w:eastAsia="Times New Roman" w:hAnsi="Palatino Linotype"/>
          <w:sz w:val="20"/>
          <w:szCs w:val="20"/>
          <w:lang w:eastAsia="en-GB"/>
        </w:rPr>
        <w:t xml:space="preserve"> </w:t>
      </w:r>
      <w:proofErr w:type="spellStart"/>
      <w:r w:rsidRPr="003E142B">
        <w:rPr>
          <w:rFonts w:ascii="Palatino Linotype" w:eastAsia="Times New Roman" w:hAnsi="Palatino Linotype"/>
          <w:sz w:val="20"/>
          <w:szCs w:val="20"/>
          <w:lang w:eastAsia="en-GB"/>
        </w:rPr>
        <w:t>ἀνθρώ</w:t>
      </w:r>
      <w:proofErr w:type="spellEnd"/>
      <w:r w:rsidRPr="003E142B">
        <w:rPr>
          <w:rFonts w:ascii="Palatino Linotype" w:eastAsia="Times New Roman" w:hAnsi="Palatino Linotype"/>
          <w:sz w:val="20"/>
          <w:szCs w:val="20"/>
          <w:lang w:eastAsia="en-GB"/>
        </w:rPr>
        <w:t xml:space="preserve">πων, </w:t>
      </w:r>
      <w:proofErr w:type="spellStart"/>
      <w:r w:rsidRPr="003E142B">
        <w:rPr>
          <w:rFonts w:ascii="Palatino Linotype" w:eastAsia="Times New Roman" w:hAnsi="Palatino Linotype"/>
          <w:sz w:val="20"/>
          <w:szCs w:val="20"/>
          <w:lang w:eastAsia="en-GB"/>
        </w:rPr>
        <w:t>οἳ</w:t>
      </w:r>
      <w:proofErr w:type="spellEnd"/>
      <w:r w:rsidRPr="003E142B">
        <w:rPr>
          <w:rFonts w:ascii="Palatino Linotype" w:eastAsia="Times New Roman" w:hAnsi="Palatino Linotype"/>
          <w:sz w:val="20"/>
          <w:szCs w:val="20"/>
          <w:lang w:eastAsia="en-GB"/>
        </w:rPr>
        <w:t xml:space="preserve"> μα</w:t>
      </w:r>
      <w:proofErr w:type="spellStart"/>
      <w:r w:rsidRPr="003E142B">
        <w:rPr>
          <w:rFonts w:ascii="Palatino Linotype" w:eastAsia="Times New Roman" w:hAnsi="Palatino Linotype"/>
          <w:sz w:val="20"/>
          <w:szCs w:val="20"/>
          <w:lang w:eastAsia="en-GB"/>
        </w:rPr>
        <w:t>στιγοῦντ</w:t>
      </w:r>
      <w:proofErr w:type="spellEnd"/>
      <w:r w:rsidRPr="003E142B">
        <w:rPr>
          <w:rFonts w:ascii="Palatino Linotype" w:eastAsia="Times New Roman" w:hAnsi="Palatino Linotype"/>
          <w:sz w:val="20"/>
          <w:szCs w:val="20"/>
          <w:lang w:eastAsia="en-GB"/>
        </w:rPr>
        <w:t xml:space="preserve">αι </w:t>
      </w:r>
      <w:proofErr w:type="spellStart"/>
      <w:r w:rsidRPr="003E142B">
        <w:rPr>
          <w:rFonts w:ascii="Palatino Linotype" w:eastAsia="Times New Roman" w:hAnsi="Palatino Linotype"/>
          <w:sz w:val="20"/>
          <w:szCs w:val="20"/>
          <w:lang w:eastAsia="en-GB"/>
        </w:rPr>
        <w:t>δημοσίᾳ</w:t>
      </w:r>
      <w:proofErr w:type="spellEnd"/>
      <w:r w:rsidRPr="003E142B">
        <w:rPr>
          <w:rFonts w:ascii="Palatino Linotype" w:eastAsia="Times New Roman" w:hAnsi="Palatino Linotype"/>
          <w:sz w:val="20"/>
          <w:szCs w:val="20"/>
          <w:lang w:eastAsia="en-GB"/>
        </w:rPr>
        <w:t xml:space="preserve">;) </w:t>
      </w:r>
    </w:p>
  </w:endnote>
  <w:endnote w:id="112">
    <w:p w14:paraId="53ED9C37" w14:textId="77777777" w:rsidR="00EA4EE2" w:rsidRPr="003E142B" w:rsidRDefault="00EA4EE2" w:rsidP="00C256E8">
      <w:pPr>
        <w:pStyle w:val="EndnoteText"/>
        <w:spacing w:after="160" w:line="480" w:lineRule="auto"/>
        <w:jc w:val="both"/>
      </w:pPr>
      <w:r w:rsidRPr="003E142B">
        <w:rPr>
          <w:rStyle w:val="EndnoteReference"/>
        </w:rPr>
        <w:endnoteRef/>
      </w:r>
      <w:r w:rsidRPr="003E142B">
        <w:t xml:space="preserve"> Cf. the taunting of Agesilaus by Antalcidas: </w:t>
      </w:r>
      <w:r w:rsidRPr="005A3486">
        <w:rPr>
          <w:i/>
          <w:iCs/>
        </w:rPr>
        <w:t>Lyc</w:t>
      </w:r>
      <w:r w:rsidRPr="005A3486">
        <w:t xml:space="preserve">. 13.10, </w:t>
      </w:r>
      <w:r w:rsidRPr="006E06EA">
        <w:rPr>
          <w:i/>
          <w:iCs/>
        </w:rPr>
        <w:t>Ages</w:t>
      </w:r>
      <w:r w:rsidRPr="006E06EA">
        <w:t xml:space="preserve">. 26.3, </w:t>
      </w:r>
      <w:r w:rsidRPr="006E06EA">
        <w:rPr>
          <w:i/>
          <w:iCs/>
        </w:rPr>
        <w:t>Pel</w:t>
      </w:r>
      <w:r w:rsidRPr="006E06EA">
        <w:t xml:space="preserve">. 15.3, </w:t>
      </w:r>
      <w:r w:rsidRPr="003E142B">
        <w:rPr>
          <w:i/>
          <w:iCs/>
        </w:rPr>
        <w:t>Reg</w:t>
      </w:r>
      <w:r w:rsidRPr="003E142B">
        <w:t xml:space="preserve">. </w:t>
      </w:r>
      <w:r w:rsidRPr="003E142B">
        <w:rPr>
          <w:i/>
          <w:iCs/>
        </w:rPr>
        <w:t>et imp</w:t>
      </w:r>
      <w:r w:rsidRPr="003E142B">
        <w:t xml:space="preserve">. </w:t>
      </w:r>
      <w:proofErr w:type="spellStart"/>
      <w:r w:rsidRPr="003E142B">
        <w:rPr>
          <w:i/>
          <w:iCs/>
        </w:rPr>
        <w:t>apophth</w:t>
      </w:r>
      <w:proofErr w:type="spellEnd"/>
      <w:r w:rsidRPr="003E142B">
        <w:t xml:space="preserve">. 189E-F, </w:t>
      </w:r>
      <w:proofErr w:type="spellStart"/>
      <w:r w:rsidRPr="003E142B">
        <w:rPr>
          <w:i/>
          <w:iCs/>
        </w:rPr>
        <w:t>Apophth</w:t>
      </w:r>
      <w:proofErr w:type="spellEnd"/>
      <w:r w:rsidRPr="003E142B">
        <w:t xml:space="preserve">. </w:t>
      </w:r>
      <w:r w:rsidRPr="003E142B">
        <w:rPr>
          <w:i/>
          <w:iCs/>
        </w:rPr>
        <w:t>Lac</w:t>
      </w:r>
      <w:r w:rsidRPr="003E142B">
        <w:t>. 213F, 217D-E, 227C-D.</w:t>
      </w:r>
    </w:p>
  </w:endnote>
  <w:endnote w:id="113">
    <w:p w14:paraId="5D8EBDE6" w14:textId="700E90CA" w:rsidR="00EA4EE2" w:rsidRPr="006E06EA" w:rsidRDefault="00EA4EE2" w:rsidP="00C256E8">
      <w:pPr>
        <w:pStyle w:val="EndnoteText"/>
        <w:spacing w:after="160" w:line="480" w:lineRule="auto"/>
        <w:jc w:val="both"/>
      </w:pPr>
      <w:r w:rsidRPr="003E142B">
        <w:rPr>
          <w:rStyle w:val="EndnoteReference"/>
        </w:rPr>
        <w:endnoteRef/>
      </w:r>
      <w:r w:rsidRPr="003E142B">
        <w:t xml:space="preserve"> Even though the root </w:t>
      </w:r>
      <w:proofErr w:type="spellStart"/>
      <w:r w:rsidRPr="005A3486">
        <w:rPr>
          <w:spacing w:val="-2"/>
          <w:shd w:val="clear" w:color="auto" w:fill="FFFFFF"/>
        </w:rPr>
        <w:t>σωφρον</w:t>
      </w:r>
      <w:proofErr w:type="spellEnd"/>
      <w:r w:rsidRPr="005A3486">
        <w:t>- is employed extensively by Plutarch in relation to the Spartan eth</w:t>
      </w:r>
      <w:r w:rsidRPr="006E06EA">
        <w:t>os: see Humble 2002, 92-8.</w:t>
      </w:r>
    </w:p>
  </w:endnote>
  <w:endnote w:id="114">
    <w:p w14:paraId="48180B2D" w14:textId="17E99D53" w:rsidR="00EA4EE2" w:rsidRPr="005A3486" w:rsidRDefault="00EA4EE2" w:rsidP="00C256E8">
      <w:pPr>
        <w:pStyle w:val="EndnoteText"/>
        <w:spacing w:after="160" w:line="480" w:lineRule="auto"/>
        <w:jc w:val="both"/>
      </w:pPr>
      <w:r w:rsidRPr="003E142B">
        <w:rPr>
          <w:rStyle w:val="EndnoteReference"/>
        </w:rPr>
        <w:endnoteRef/>
      </w:r>
      <w:r w:rsidRPr="003E142B">
        <w:t xml:space="preserve"> </w:t>
      </w:r>
      <w:proofErr w:type="spellStart"/>
      <w:r w:rsidRPr="003E142B">
        <w:t>Hin</w:t>
      </w:r>
      <w:proofErr w:type="spellEnd"/>
      <w:r w:rsidRPr="003E142B">
        <w:t xml:space="preserve"> 2007, esp. 154; further, </w:t>
      </w:r>
      <w:proofErr w:type="spellStart"/>
      <w:r w:rsidRPr="003E142B">
        <w:t>Krumeich</w:t>
      </w:r>
      <w:proofErr w:type="spellEnd"/>
      <w:r w:rsidRPr="003E142B">
        <w:t xml:space="preserve"> 2004; </w:t>
      </w:r>
      <w:proofErr w:type="spellStart"/>
      <w:r w:rsidRPr="003E142B">
        <w:t>Kennell</w:t>
      </w:r>
      <w:proofErr w:type="spellEnd"/>
      <w:r w:rsidRPr="003E142B">
        <w:t xml:space="preserve"> 2009</w:t>
      </w:r>
      <w:r>
        <w:t>;</w:t>
      </w:r>
      <w:r w:rsidRPr="003E142B">
        <w:t xml:space="preserve"> 2010</w:t>
      </w:r>
      <w:r w:rsidR="003E40E0">
        <w:t>b</w:t>
      </w:r>
      <w:r w:rsidRPr="003E142B">
        <w:t xml:space="preserve">; J. Allen 2017, 167-8; </w:t>
      </w:r>
      <w:proofErr w:type="gramStart"/>
      <w:r w:rsidRPr="003E142B">
        <w:t>also</w:t>
      </w:r>
      <w:proofErr w:type="gramEnd"/>
      <w:r w:rsidRPr="003E142B">
        <w:t xml:space="preserve"> case studies of Greek and non-Greek material in Scholz </w:t>
      </w:r>
      <w:r>
        <w:t>&amp;</w:t>
      </w:r>
      <w:r w:rsidRPr="003E142B">
        <w:t xml:space="preserve"> Wiegandt 2015. The parallelism between ephebic training and c</w:t>
      </w:r>
      <w:r w:rsidRPr="005A3486">
        <w:t xml:space="preserve">ivic life was self-explanatory, cf. Dio of Prusa, 51.8: </w:t>
      </w:r>
      <w:r>
        <w:t>‘</w:t>
      </w:r>
      <w:r w:rsidRPr="005A3486">
        <w:t>And by Zeus it cannot be true that while the ephebes have need of instruction and virtue, the grown-ups and the entire city do not.</w:t>
      </w:r>
      <w:r>
        <w:t>’</w:t>
      </w:r>
      <w:r w:rsidRPr="005A3486">
        <w:t xml:space="preserve"> (trans. H. Lamar Crosby, modified).</w:t>
      </w:r>
    </w:p>
  </w:endnote>
  <w:endnote w:id="115">
    <w:p w14:paraId="5D71A965" w14:textId="77777777" w:rsidR="00EA4EE2" w:rsidRPr="003E142B" w:rsidRDefault="00EA4EE2" w:rsidP="00C256E8">
      <w:pPr>
        <w:pStyle w:val="EndnoteText"/>
        <w:spacing w:after="160" w:line="480" w:lineRule="auto"/>
        <w:jc w:val="both"/>
      </w:pPr>
      <w:r w:rsidRPr="003E142B">
        <w:rPr>
          <w:rStyle w:val="EndnoteReference"/>
        </w:rPr>
        <w:endnoteRef/>
      </w:r>
      <w:r w:rsidRPr="003E142B">
        <w:t xml:space="preserve"> Not to overlook the factor o</w:t>
      </w:r>
      <w:r w:rsidRPr="005A3486">
        <w:t xml:space="preserve">f </w:t>
      </w:r>
      <w:proofErr w:type="spellStart"/>
      <w:r w:rsidRPr="005A3486">
        <w:t>ethico</w:t>
      </w:r>
      <w:proofErr w:type="spellEnd"/>
      <w:r w:rsidRPr="005A3486">
        <w:t xml:space="preserve">-political slippage among the Spartan emissaries themselves: Plutarch, </w:t>
      </w:r>
      <w:r w:rsidRPr="006E06EA">
        <w:rPr>
          <w:i/>
          <w:iCs/>
        </w:rPr>
        <w:t>Arist</w:t>
      </w:r>
      <w:r w:rsidRPr="006E06EA">
        <w:t xml:space="preserve">. 23.7, cf. Xenophon, </w:t>
      </w:r>
      <w:r w:rsidRPr="006E06EA">
        <w:rPr>
          <w:i/>
          <w:iCs/>
        </w:rPr>
        <w:t>Lac</w:t>
      </w:r>
      <w:r w:rsidRPr="006E06EA">
        <w:t xml:space="preserve">. </w:t>
      </w:r>
      <w:r w:rsidRPr="003E142B">
        <w:rPr>
          <w:i/>
          <w:iCs/>
        </w:rPr>
        <w:t>pol</w:t>
      </w:r>
      <w:r w:rsidRPr="003E142B">
        <w:t>. 14.2.</w:t>
      </w:r>
    </w:p>
  </w:endnote>
  <w:endnote w:id="116">
    <w:p w14:paraId="6C7C5EAE" w14:textId="4B95A920" w:rsidR="00EA4EE2" w:rsidRPr="005A3486" w:rsidRDefault="00EA4EE2" w:rsidP="00C256E8">
      <w:pPr>
        <w:pStyle w:val="EndnoteText"/>
        <w:spacing w:after="160" w:line="480" w:lineRule="auto"/>
      </w:pPr>
      <w:r w:rsidRPr="003E142B">
        <w:rPr>
          <w:rStyle w:val="EndnoteReference"/>
        </w:rPr>
        <w:endnoteRef/>
      </w:r>
      <w:r w:rsidRPr="003E142B">
        <w:t xml:space="preserve"> Cf. Martin 2011.</w:t>
      </w:r>
    </w:p>
  </w:endnote>
  <w:endnote w:id="117">
    <w:p w14:paraId="7A4934FD" w14:textId="77777777" w:rsidR="00EA4EE2" w:rsidRPr="003E142B" w:rsidRDefault="00EA4EE2" w:rsidP="00C256E8">
      <w:pPr>
        <w:pStyle w:val="EndnoteText"/>
        <w:spacing w:after="160" w:line="480" w:lineRule="auto"/>
        <w:jc w:val="both"/>
      </w:pPr>
      <w:r w:rsidRPr="003E142B">
        <w:rPr>
          <w:rStyle w:val="EndnoteReference"/>
        </w:rPr>
        <w:endnoteRef/>
      </w:r>
      <w:r w:rsidRPr="003E142B">
        <w:t xml:space="preserve"> Compare the use of </w:t>
      </w:r>
      <w:proofErr w:type="spellStart"/>
      <w:r w:rsidRPr="005A3486">
        <w:rPr>
          <w:spacing w:val="-2"/>
          <w:shd w:val="clear" w:color="auto" w:fill="FFFFFF"/>
        </w:rPr>
        <w:t>σωφρονιστή</w:t>
      </w:r>
      <w:r w:rsidRPr="006E06EA">
        <w:rPr>
          <w:spacing w:val="-2"/>
          <w:shd w:val="clear" w:color="auto" w:fill="FFFFFF"/>
        </w:rPr>
        <w:t>ς</w:t>
      </w:r>
      <w:proofErr w:type="spellEnd"/>
      <w:r w:rsidRPr="006E06EA">
        <w:rPr>
          <w:spacing w:val="-2"/>
          <w:shd w:val="clear" w:color="auto" w:fill="FFFFFF"/>
        </w:rPr>
        <w:t xml:space="preserve"> about justified violence of mythological heroes: Maximus of Tyre, </w:t>
      </w:r>
      <w:r w:rsidRPr="006E06EA">
        <w:t xml:space="preserve">15.6.d and especially 19.1, where the physical enforcement by </w:t>
      </w:r>
      <w:proofErr w:type="spellStart"/>
      <w:r w:rsidRPr="003E142B">
        <w:rPr>
          <w:spacing w:val="-2"/>
          <w:shd w:val="clear" w:color="auto" w:fill="FFFFFF"/>
        </w:rPr>
        <w:t>σωφρονιστής</w:t>
      </w:r>
      <w:proofErr w:type="spellEnd"/>
      <w:r w:rsidRPr="003E142B">
        <w:t xml:space="preserve"> is contrasted with philosophical persuasion.</w:t>
      </w:r>
    </w:p>
  </w:endnote>
  <w:endnote w:id="118">
    <w:p w14:paraId="6582D0CF" w14:textId="4639F2FF" w:rsidR="00EA4EE2" w:rsidRPr="00E52374" w:rsidRDefault="00EA4EE2" w:rsidP="00C256E8">
      <w:pPr>
        <w:pStyle w:val="EndnoteText"/>
        <w:spacing w:after="160" w:line="480" w:lineRule="auto"/>
        <w:rPr>
          <w:lang w:val="de-DE"/>
        </w:rPr>
      </w:pPr>
      <w:r w:rsidRPr="003E142B">
        <w:rPr>
          <w:rStyle w:val="EndnoteReference"/>
        </w:rPr>
        <w:endnoteRef/>
      </w:r>
      <w:r w:rsidRPr="00E52374">
        <w:rPr>
          <w:lang w:val="de-DE"/>
        </w:rPr>
        <w:t xml:space="preserve"> Bockisch 1965; Stewart 2013; Thommen 2017, 147-8.</w:t>
      </w:r>
    </w:p>
  </w:endnote>
  <w:endnote w:id="119">
    <w:p w14:paraId="66917BA0" w14:textId="4AF64BBE" w:rsidR="00EA4EE2" w:rsidRPr="00E52374" w:rsidRDefault="00EA4EE2" w:rsidP="00C256E8">
      <w:pPr>
        <w:pStyle w:val="EndnoteText"/>
        <w:spacing w:after="160" w:line="480" w:lineRule="auto"/>
        <w:rPr>
          <w:lang w:val="de-DE"/>
        </w:rPr>
      </w:pPr>
      <w:r w:rsidRPr="003E142B">
        <w:rPr>
          <w:rStyle w:val="EndnoteReference"/>
        </w:rPr>
        <w:endnoteRef/>
      </w:r>
      <w:r w:rsidRPr="00E52374">
        <w:rPr>
          <w:lang w:val="de-DE"/>
        </w:rPr>
        <w:t xml:space="preserve"> Bowie 1970, 33; Mason 1974, 25-6.</w:t>
      </w:r>
    </w:p>
  </w:endnote>
  <w:endnote w:id="120">
    <w:p w14:paraId="76408E93" w14:textId="596882BF" w:rsidR="00EA4EE2" w:rsidRPr="003E142B" w:rsidRDefault="00EA4EE2" w:rsidP="00C256E8">
      <w:pPr>
        <w:pStyle w:val="EndnoteText"/>
        <w:spacing w:after="160" w:line="480" w:lineRule="auto"/>
      </w:pPr>
      <w:r w:rsidRPr="003E142B">
        <w:rPr>
          <w:rStyle w:val="EndnoteReference"/>
        </w:rPr>
        <w:endnoteRef/>
      </w:r>
      <w:r w:rsidRPr="003E142B">
        <w:t xml:space="preserve"> Cf. the synonyms for </w:t>
      </w:r>
      <w:r>
        <w:t>‘</w:t>
      </w:r>
      <w:r w:rsidRPr="003E142B">
        <w:t>peacemakers</w:t>
      </w:r>
      <w:r>
        <w:t>’</w:t>
      </w:r>
      <w:r w:rsidRPr="003E142B">
        <w:t xml:space="preserve"> in Pollux,</w:t>
      </w:r>
      <w:r w:rsidRPr="005A3486">
        <w:rPr>
          <w:i/>
          <w:iCs/>
        </w:rPr>
        <w:t xml:space="preserve"> Onomasticon</w:t>
      </w:r>
      <w:r w:rsidRPr="006E06EA">
        <w:t xml:space="preserve"> 1.153: </w:t>
      </w:r>
      <w:r>
        <w:t>‘</w:t>
      </w:r>
      <w:r w:rsidRPr="006E06EA">
        <w:t>one might also call them regulators</w:t>
      </w:r>
      <w:r>
        <w:t>’</w:t>
      </w:r>
      <w:r w:rsidRPr="006E06EA">
        <w:t xml:space="preserve"> (</w:t>
      </w:r>
      <w:proofErr w:type="spellStart"/>
      <w:r w:rsidRPr="006E06EA">
        <w:t>εἴ</w:t>
      </w:r>
      <w:proofErr w:type="spellEnd"/>
      <w:r w:rsidRPr="003E142B">
        <w:t xml:space="preserve">ποι δ' </w:t>
      </w:r>
      <w:proofErr w:type="spellStart"/>
      <w:r w:rsidRPr="003E142B">
        <w:t>ἄν</w:t>
      </w:r>
      <w:proofErr w:type="spellEnd"/>
      <w:r w:rsidRPr="003E142B">
        <w:t xml:space="preserve"> </w:t>
      </w:r>
      <w:proofErr w:type="spellStart"/>
      <w:r w:rsidRPr="003E142B">
        <w:t>τις</w:t>
      </w:r>
      <w:proofErr w:type="spellEnd"/>
      <w:r w:rsidRPr="003E142B">
        <w:t xml:space="preserve"> α</w:t>
      </w:r>
      <w:proofErr w:type="spellStart"/>
      <w:r w:rsidRPr="003E142B">
        <w:t>ὐτοὺς</w:t>
      </w:r>
      <w:proofErr w:type="spellEnd"/>
      <w:r w:rsidRPr="003E142B">
        <w:t xml:space="preserve"> καὶ </w:t>
      </w:r>
      <w:proofErr w:type="spellStart"/>
      <w:r w:rsidRPr="003E142B">
        <w:t>ἁρμοστάς</w:t>
      </w:r>
      <w:proofErr w:type="spellEnd"/>
      <w:r w:rsidRPr="003E142B">
        <w:t>).</w:t>
      </w:r>
    </w:p>
  </w:endnote>
  <w:endnote w:id="121">
    <w:p w14:paraId="25AA9B5C" w14:textId="41B7D5F9" w:rsidR="00EA4EE2" w:rsidRPr="005A3486" w:rsidRDefault="00EA4EE2" w:rsidP="00C256E8">
      <w:pPr>
        <w:pStyle w:val="EndnoteText"/>
        <w:spacing w:after="160" w:line="480" w:lineRule="auto"/>
      </w:pPr>
      <w:r w:rsidRPr="003E142B">
        <w:rPr>
          <w:rStyle w:val="EndnoteReference"/>
        </w:rPr>
        <w:endnoteRef/>
      </w:r>
      <w:r w:rsidRPr="003E142B">
        <w:t xml:space="preserve"> So, rightly, Bowie 1970, 33.</w:t>
      </w:r>
    </w:p>
  </w:endnote>
  <w:endnote w:id="122">
    <w:p w14:paraId="1D16D8F0" w14:textId="2C38A7DE" w:rsidR="00EA4EE2" w:rsidRPr="005A3486" w:rsidRDefault="00EA4EE2" w:rsidP="00C256E8">
      <w:pPr>
        <w:pStyle w:val="EndnoteText"/>
        <w:spacing w:after="160" w:line="480" w:lineRule="auto"/>
      </w:pPr>
      <w:r w:rsidRPr="003E142B">
        <w:rPr>
          <w:rStyle w:val="EndnoteReference"/>
        </w:rPr>
        <w:endnoteRef/>
      </w:r>
      <w:r w:rsidRPr="003E142B">
        <w:t xml:space="preserve"> See further Petrucci 2021.</w:t>
      </w:r>
    </w:p>
  </w:endnote>
  <w:endnote w:id="123">
    <w:p w14:paraId="108D31BA" w14:textId="763D678C" w:rsidR="00EA4EE2" w:rsidRPr="005A3486" w:rsidRDefault="00EA4EE2" w:rsidP="00C256E8">
      <w:pPr>
        <w:pStyle w:val="EndnoteText"/>
        <w:spacing w:after="160" w:line="480" w:lineRule="auto"/>
      </w:pPr>
      <w:r w:rsidRPr="003E142B">
        <w:rPr>
          <w:rStyle w:val="EndnoteReference"/>
        </w:rPr>
        <w:endnoteRef/>
      </w:r>
      <w:r w:rsidRPr="003E142B">
        <w:t xml:space="preserve"> Which can be traced back to the term’s earliest usage: see </w:t>
      </w:r>
      <w:proofErr w:type="spellStart"/>
      <w:r w:rsidRPr="003E142B">
        <w:t>Cuscunà</w:t>
      </w:r>
      <w:proofErr w:type="spellEnd"/>
      <w:r w:rsidRPr="003E142B">
        <w:t xml:space="preserve"> 2007.</w:t>
      </w:r>
    </w:p>
  </w:endnote>
  <w:endnote w:id="124">
    <w:p w14:paraId="13B96B70" w14:textId="23BD5A85" w:rsidR="00EA4EE2" w:rsidRPr="006E06EA" w:rsidRDefault="00EA4EE2" w:rsidP="00C256E8">
      <w:pPr>
        <w:spacing w:line="480" w:lineRule="auto"/>
        <w:jc w:val="both"/>
        <w:rPr>
          <w:rFonts w:ascii="Palatino Linotype" w:hAnsi="Palatino Linotype"/>
          <w:sz w:val="20"/>
          <w:szCs w:val="20"/>
        </w:rPr>
      </w:pPr>
      <w:r w:rsidRPr="003E142B">
        <w:rPr>
          <w:rStyle w:val="EndnoteReference"/>
          <w:rFonts w:ascii="Palatino Linotype" w:hAnsi="Palatino Linotype"/>
          <w:sz w:val="20"/>
          <w:szCs w:val="20"/>
        </w:rPr>
        <w:endnoteRef/>
      </w:r>
      <w:r w:rsidRPr="003E142B">
        <w:rPr>
          <w:rFonts w:ascii="Palatino Linotype" w:hAnsi="Palatino Linotype"/>
          <w:spacing w:val="-2"/>
          <w:sz w:val="20"/>
          <w:szCs w:val="20"/>
          <w:shd w:val="clear" w:color="auto" w:fill="FFFFFF"/>
        </w:rPr>
        <w:t xml:space="preserve"> Yet </w:t>
      </w:r>
      <w:proofErr w:type="spellStart"/>
      <w:r w:rsidRPr="003E142B">
        <w:rPr>
          <w:rFonts w:ascii="Palatino Linotype" w:hAnsi="Palatino Linotype"/>
          <w:spacing w:val="-2"/>
          <w:sz w:val="20"/>
          <w:szCs w:val="20"/>
          <w:shd w:val="clear" w:color="auto" w:fill="FFFFFF"/>
        </w:rPr>
        <w:t xml:space="preserve">see </w:t>
      </w:r>
      <w:r w:rsidRPr="00E52374">
        <w:rPr>
          <w:rFonts w:ascii="Palatino Linotype" w:hAnsi="Palatino Linotype"/>
          <w:b/>
          <w:bCs/>
          <w:spacing w:val="-2"/>
          <w:sz w:val="20"/>
          <w:szCs w:val="20"/>
          <w:highlight w:val="yellow"/>
          <w:shd w:val="clear" w:color="auto" w:fill="FFFFFF"/>
        </w:rPr>
        <w:t>n</w:t>
      </w:r>
      <w:proofErr w:type="spellEnd"/>
      <w:r w:rsidRPr="00E52374">
        <w:rPr>
          <w:rFonts w:ascii="Palatino Linotype" w:hAnsi="Palatino Linotype"/>
          <w:b/>
          <w:bCs/>
          <w:spacing w:val="-2"/>
          <w:sz w:val="20"/>
          <w:szCs w:val="20"/>
          <w:highlight w:val="yellow"/>
          <w:shd w:val="clear" w:color="auto" w:fill="FFFFFF"/>
        </w:rPr>
        <w:t>. ***10</w:t>
      </w:r>
      <w:ins w:id="55" w:author="Zadorozhny, Alexei" w:date="2022-04-29T19:06:00Z">
        <w:r w:rsidR="0083715B">
          <w:rPr>
            <w:rFonts w:ascii="Palatino Linotype" w:hAnsi="Palatino Linotype"/>
            <w:b/>
            <w:bCs/>
            <w:spacing w:val="-2"/>
            <w:sz w:val="20"/>
            <w:szCs w:val="20"/>
            <w:highlight w:val="yellow"/>
            <w:shd w:val="clear" w:color="auto" w:fill="FFFFFF"/>
          </w:rPr>
          <w:t>4</w:t>
        </w:r>
      </w:ins>
      <w:del w:id="56" w:author="Zadorozhny, Alexei" w:date="2022-04-29T19:06:00Z">
        <w:r w:rsidRPr="00E52374" w:rsidDel="0083715B">
          <w:rPr>
            <w:rFonts w:ascii="Palatino Linotype" w:hAnsi="Palatino Linotype"/>
            <w:b/>
            <w:bCs/>
            <w:spacing w:val="-2"/>
            <w:sz w:val="20"/>
            <w:szCs w:val="20"/>
            <w:highlight w:val="yellow"/>
            <w:shd w:val="clear" w:color="auto" w:fill="FFFFFF"/>
          </w:rPr>
          <w:delText>3</w:delText>
        </w:r>
      </w:del>
      <w:r w:rsidRPr="00E52374">
        <w:rPr>
          <w:rFonts w:ascii="Palatino Linotype" w:hAnsi="Palatino Linotype"/>
          <w:b/>
          <w:bCs/>
          <w:spacing w:val="-2"/>
          <w:sz w:val="20"/>
          <w:szCs w:val="20"/>
          <w:highlight w:val="yellow"/>
          <w:shd w:val="clear" w:color="auto" w:fill="FFFFFF"/>
        </w:rPr>
        <w:t>***</w:t>
      </w:r>
      <w:r w:rsidRPr="00E52374">
        <w:rPr>
          <w:rFonts w:ascii="Palatino Linotype" w:hAnsi="Palatino Linotype"/>
          <w:spacing w:val="-2"/>
          <w:sz w:val="20"/>
          <w:szCs w:val="20"/>
          <w:highlight w:val="yellow"/>
          <w:shd w:val="clear" w:color="auto" w:fill="FFFFFF"/>
        </w:rPr>
        <w:t xml:space="preserve"> above</w:t>
      </w:r>
      <w:r w:rsidRPr="005A3486">
        <w:rPr>
          <w:rFonts w:ascii="Palatino Linotype" w:hAnsi="Palatino Linotype"/>
          <w:spacing w:val="-2"/>
          <w:sz w:val="20"/>
          <w:szCs w:val="20"/>
          <w:shd w:val="clear" w:color="auto" w:fill="FFFFFF"/>
        </w:rPr>
        <w:t>.</w:t>
      </w:r>
    </w:p>
  </w:endnote>
  <w:endnote w:id="125">
    <w:p w14:paraId="4B5B6A60" w14:textId="0468A825" w:rsidR="00EA4EE2" w:rsidRPr="003E142B" w:rsidRDefault="00EA4EE2" w:rsidP="00C256E8">
      <w:pPr>
        <w:pStyle w:val="EndnoteText"/>
        <w:spacing w:after="160" w:line="480" w:lineRule="auto"/>
        <w:jc w:val="both"/>
      </w:pPr>
      <w:r w:rsidRPr="003E142B">
        <w:rPr>
          <w:rStyle w:val="EndnoteReference"/>
        </w:rPr>
        <w:endnoteRef/>
      </w:r>
      <w:r w:rsidRPr="003E142B">
        <w:t xml:space="preserve"> Cf. Pelling 2014, 156-7. Nasty harmosts in Plutarch: e.g., </w:t>
      </w:r>
      <w:r w:rsidRPr="005A3486">
        <w:rPr>
          <w:i/>
        </w:rPr>
        <w:t>Lys</w:t>
      </w:r>
      <w:r w:rsidRPr="005A3486">
        <w:t xml:space="preserve">. 15.6-8; </w:t>
      </w:r>
      <w:r w:rsidRPr="006E06EA">
        <w:rPr>
          <w:i/>
          <w:iCs/>
        </w:rPr>
        <w:t>A</w:t>
      </w:r>
      <w:r w:rsidRPr="006E06EA">
        <w:rPr>
          <w:i/>
        </w:rPr>
        <w:t>ges</w:t>
      </w:r>
      <w:r w:rsidRPr="006E06EA">
        <w:t xml:space="preserve">. 24.4-9; on the Plutarchan portrayal of Gylippus, see Lucchesi 2016. It is instructive to compare how Aelius Aristides (26.49) taps into the negative tradition about Spartan imperialism via a pun on </w:t>
      </w:r>
      <w:r>
        <w:t>‘</w:t>
      </w:r>
      <w:r w:rsidRPr="006E06EA">
        <w:t>harmony</w:t>
      </w:r>
      <w:r>
        <w:t>’</w:t>
      </w:r>
      <w:r w:rsidRPr="006E06EA">
        <w:t xml:space="preserve">: </w:t>
      </w:r>
      <w:r>
        <w:t>‘</w:t>
      </w:r>
      <w:r w:rsidRPr="006E06EA">
        <w:t xml:space="preserve">the sea was filled with the expelled [Spartan] regulators, since they were unregulated and when installed </w:t>
      </w:r>
      <w:r w:rsidRPr="003E142B">
        <w:t>did not hold their cities in keeping with their title</w:t>
      </w:r>
      <w:r>
        <w:t>’</w:t>
      </w:r>
      <w:r w:rsidRPr="003E142B">
        <w:t xml:space="preserve"> (ἐπ</w:t>
      </w:r>
      <w:proofErr w:type="spellStart"/>
      <w:r w:rsidRPr="003E142B">
        <w:t>ίμ</w:t>
      </w:r>
      <w:proofErr w:type="spellEnd"/>
      <w:r w:rsidRPr="003E142B">
        <w:t xml:space="preserve">πλατο </w:t>
      </w:r>
      <w:proofErr w:type="spellStart"/>
      <w:r w:rsidRPr="003E142B">
        <w:t>δὲ</w:t>
      </w:r>
      <w:proofErr w:type="spellEnd"/>
      <w:r w:rsidRPr="003E142B">
        <w:t xml:space="preserve"> ἡ </w:t>
      </w:r>
      <w:proofErr w:type="spellStart"/>
      <w:r w:rsidRPr="003E142B">
        <w:t>θάλ</w:t>
      </w:r>
      <w:proofErr w:type="spellEnd"/>
      <w:r w:rsidRPr="003E142B">
        <w:t xml:space="preserve">αττα </w:t>
      </w:r>
      <w:proofErr w:type="spellStart"/>
      <w:r w:rsidRPr="003E142B">
        <w:t>τῶν</w:t>
      </w:r>
      <w:proofErr w:type="spellEnd"/>
      <w:r w:rsidRPr="003E142B">
        <w:t xml:space="preserve"> </w:t>
      </w:r>
      <w:proofErr w:type="spellStart"/>
      <w:r w:rsidRPr="003E142B">
        <w:rPr>
          <w:bCs/>
        </w:rPr>
        <w:t>ἁρμοστῶν</w:t>
      </w:r>
      <w:proofErr w:type="spellEnd"/>
      <w:r w:rsidRPr="003E142B">
        <w:t xml:space="preserve"> </w:t>
      </w:r>
      <w:proofErr w:type="spellStart"/>
      <w:r w:rsidRPr="003E142B">
        <w:t>ἐκ</w:t>
      </w:r>
      <w:proofErr w:type="spellEnd"/>
      <w:r w:rsidRPr="003E142B">
        <w:t xml:space="preserve">πιπτόντων, </w:t>
      </w:r>
      <w:proofErr w:type="spellStart"/>
      <w:r w:rsidRPr="003E142B">
        <w:t>ἅτε</w:t>
      </w:r>
      <w:proofErr w:type="spellEnd"/>
      <w:r w:rsidRPr="003E142B">
        <w:t xml:space="preserve"> </w:t>
      </w:r>
      <w:proofErr w:type="spellStart"/>
      <w:r w:rsidRPr="003E142B">
        <w:t>ἀν</w:t>
      </w:r>
      <w:proofErr w:type="spellEnd"/>
      <w:r w:rsidRPr="003E142B">
        <w:t xml:space="preserve">αρμόστων καὶ </w:t>
      </w:r>
      <w:proofErr w:type="spellStart"/>
      <w:r w:rsidRPr="003E142B">
        <w:t>οὐ</w:t>
      </w:r>
      <w:proofErr w:type="spellEnd"/>
      <w:r w:rsidRPr="003E142B">
        <w:t xml:space="preserve"> κα</w:t>
      </w:r>
      <w:proofErr w:type="spellStart"/>
      <w:r w:rsidRPr="003E142B">
        <w:t>τὰ</w:t>
      </w:r>
      <w:proofErr w:type="spellEnd"/>
      <w:r w:rsidRPr="003E142B">
        <w:t xml:space="preserve"> </w:t>
      </w:r>
      <w:proofErr w:type="spellStart"/>
      <w:r w:rsidRPr="003E142B">
        <w:t>τοὔνομ</w:t>
      </w:r>
      <w:proofErr w:type="spellEnd"/>
      <w:r w:rsidRPr="003E142B">
        <w:t xml:space="preserve">α </w:t>
      </w:r>
      <w:proofErr w:type="spellStart"/>
      <w:r w:rsidRPr="003E142B">
        <w:t>ἐγκ</w:t>
      </w:r>
      <w:proofErr w:type="spellEnd"/>
      <w:r w:rsidRPr="003E142B">
        <w:t xml:space="preserve">ατασταθέντων </w:t>
      </w:r>
      <w:proofErr w:type="spellStart"/>
      <w:r w:rsidRPr="003E142B">
        <w:t>τε</w:t>
      </w:r>
      <w:proofErr w:type="spellEnd"/>
      <w:r w:rsidRPr="003E142B">
        <w:t xml:space="preserve"> καὶ </w:t>
      </w:r>
      <w:proofErr w:type="spellStart"/>
      <w:r w:rsidRPr="003E142B">
        <w:t>ἐχόντων</w:t>
      </w:r>
      <w:proofErr w:type="spellEnd"/>
      <w:r w:rsidRPr="003E142B">
        <w:t xml:space="preserve"> </w:t>
      </w:r>
      <w:proofErr w:type="spellStart"/>
      <w:r w:rsidRPr="003E142B">
        <w:t>τὰς</w:t>
      </w:r>
      <w:proofErr w:type="spellEnd"/>
      <w:r w:rsidRPr="003E142B">
        <w:t xml:space="preserve"> π</w:t>
      </w:r>
      <w:proofErr w:type="spellStart"/>
      <w:r w:rsidRPr="003E142B">
        <w:t>όλεις</w:t>
      </w:r>
      <w:proofErr w:type="spellEnd"/>
      <w:r w:rsidRPr="003E142B">
        <w:t>) (trans. C. A. Behr).</w:t>
      </w:r>
    </w:p>
  </w:endnote>
  <w:endnote w:id="126">
    <w:p w14:paraId="0D0CB1AE" w14:textId="77777777" w:rsidR="00EA4EE2" w:rsidRPr="003E142B" w:rsidRDefault="00EA4EE2" w:rsidP="00C256E8">
      <w:pPr>
        <w:pStyle w:val="EndnoteText"/>
        <w:spacing w:after="160" w:line="480" w:lineRule="auto"/>
        <w:jc w:val="both"/>
      </w:pPr>
      <w:r w:rsidRPr="003E142B">
        <w:rPr>
          <w:rStyle w:val="EndnoteReference"/>
        </w:rPr>
        <w:endnoteRef/>
      </w:r>
      <w:r w:rsidRPr="003E142B">
        <w:t xml:space="preserve"> Pollux notes that</w:t>
      </w:r>
      <w:r w:rsidRPr="005A3486">
        <w:rPr>
          <w:rFonts w:eastAsia="Times New Roman"/>
          <w:lang w:eastAsia="en-GB"/>
        </w:rPr>
        <w:t xml:space="preserve"> </w:t>
      </w:r>
      <w:proofErr w:type="spellStart"/>
      <w:r w:rsidRPr="005A3486">
        <w:rPr>
          <w:rFonts w:eastAsia="Times New Roman"/>
          <w:lang w:eastAsia="en-GB"/>
        </w:rPr>
        <w:t>ἁρμοστής</w:t>
      </w:r>
      <w:proofErr w:type="spellEnd"/>
      <w:r w:rsidRPr="006E06EA">
        <w:t xml:space="preserve"> is an ancient term for bridegroom (</w:t>
      </w:r>
      <w:r w:rsidRPr="006E06EA">
        <w:rPr>
          <w:i/>
          <w:iCs/>
        </w:rPr>
        <w:t>Onomasticon</w:t>
      </w:r>
      <w:r w:rsidRPr="006E06EA">
        <w:t xml:space="preserve"> 3.35). Yet in Plutarch’s passage there is </w:t>
      </w:r>
      <w:r w:rsidRPr="006E06EA">
        <w:rPr>
          <w:lang w:val="el-GR"/>
        </w:rPr>
        <w:t>νυμφ</w:t>
      </w:r>
      <w:r w:rsidRPr="003E142B">
        <w:rPr>
          <w:lang w:val="el-GR"/>
        </w:rPr>
        <w:t>ίος</w:t>
      </w:r>
      <w:r w:rsidRPr="003E142B">
        <w:t xml:space="preserve"> for bridegroom, so </w:t>
      </w:r>
      <w:proofErr w:type="spellStart"/>
      <w:r w:rsidRPr="003E142B">
        <w:rPr>
          <w:rFonts w:eastAsia="Times New Roman"/>
          <w:lang w:eastAsia="en-GB"/>
        </w:rPr>
        <w:t>ἁρμοστής</w:t>
      </w:r>
      <w:proofErr w:type="spellEnd"/>
      <w:r w:rsidRPr="003E142B">
        <w:t xml:space="preserve"> must signify the overall orchestration of the wedding, and beyond.</w:t>
      </w:r>
    </w:p>
  </w:endnote>
  <w:endnote w:id="127">
    <w:p w14:paraId="3B091AA8" w14:textId="41C202F7" w:rsidR="00EA4EE2" w:rsidRPr="006E06EA" w:rsidRDefault="00EA4EE2" w:rsidP="00C256E8">
      <w:pPr>
        <w:pStyle w:val="EndnoteText"/>
        <w:spacing w:after="160" w:line="480" w:lineRule="auto"/>
        <w:jc w:val="both"/>
      </w:pPr>
      <w:r w:rsidRPr="003E142B">
        <w:rPr>
          <w:rStyle w:val="EndnoteReference"/>
        </w:rPr>
        <w:endnoteRef/>
      </w:r>
      <w:r w:rsidRPr="003E142B">
        <w:t xml:space="preserve"> Plutarch’s Alexander and Rome: </w:t>
      </w:r>
      <w:proofErr w:type="spellStart"/>
      <w:r w:rsidRPr="003E142B">
        <w:t>Plácido</w:t>
      </w:r>
      <w:proofErr w:type="spellEnd"/>
      <w:r w:rsidRPr="005A3486">
        <w:rPr>
          <w:bCs/>
        </w:rPr>
        <w:t xml:space="preserve"> 1995; </w:t>
      </w:r>
      <w:proofErr w:type="spellStart"/>
      <w:r w:rsidRPr="005A3486">
        <w:rPr>
          <w:bCs/>
        </w:rPr>
        <w:t>Asirvatham</w:t>
      </w:r>
      <w:proofErr w:type="spellEnd"/>
      <w:r w:rsidRPr="005A3486">
        <w:rPr>
          <w:bCs/>
        </w:rPr>
        <w:t xml:space="preserve"> 2005</w:t>
      </w:r>
      <w:ins w:id="57" w:author="Zadorozhny, Alexei" w:date="2022-04-29T18:53:00Z">
        <w:r w:rsidR="009213CD">
          <w:rPr>
            <w:bCs/>
          </w:rPr>
          <w:t>; 2018, 368-70</w:t>
        </w:r>
      </w:ins>
      <w:r w:rsidRPr="005A3486">
        <w:rPr>
          <w:bCs/>
        </w:rPr>
        <w:t xml:space="preserve">; Liebert 2011, 558; Peltonen 2019, 52-4. Further, </w:t>
      </w:r>
      <w:r w:rsidRPr="00E52374">
        <w:rPr>
          <w:b/>
          <w:highlight w:val="yellow"/>
        </w:rPr>
        <w:t>n. ****9</w:t>
      </w:r>
      <w:ins w:id="58" w:author="Zadorozhny, Alexei" w:date="2022-04-29T19:08:00Z">
        <w:r w:rsidR="0083715B">
          <w:rPr>
            <w:b/>
            <w:highlight w:val="yellow"/>
          </w:rPr>
          <w:t>2</w:t>
        </w:r>
      </w:ins>
      <w:del w:id="59" w:author="Zadorozhny, Alexei" w:date="2022-04-29T19:08:00Z">
        <w:r w:rsidRPr="00E52374" w:rsidDel="0083715B">
          <w:rPr>
            <w:b/>
            <w:highlight w:val="yellow"/>
          </w:rPr>
          <w:delText>1</w:delText>
        </w:r>
      </w:del>
      <w:r w:rsidRPr="00E52374">
        <w:rPr>
          <w:b/>
          <w:highlight w:val="yellow"/>
        </w:rPr>
        <w:t>****</w:t>
      </w:r>
      <w:r w:rsidRPr="00E52374">
        <w:rPr>
          <w:bCs/>
          <w:highlight w:val="yellow"/>
        </w:rPr>
        <w:t xml:space="preserve"> above</w:t>
      </w:r>
      <w:r w:rsidRPr="006E06EA">
        <w:rPr>
          <w:bCs/>
        </w:rPr>
        <w:t>.</w:t>
      </w:r>
    </w:p>
  </w:endnote>
  <w:endnote w:id="128">
    <w:p w14:paraId="67506C94" w14:textId="3583B636" w:rsidR="00EA4EE2" w:rsidRPr="003E142B" w:rsidRDefault="00EA4EE2" w:rsidP="00C256E8">
      <w:pPr>
        <w:pStyle w:val="EndnoteText"/>
        <w:spacing w:after="160" w:line="480" w:lineRule="auto"/>
        <w:jc w:val="both"/>
      </w:pPr>
      <w:r w:rsidRPr="003E142B">
        <w:rPr>
          <w:rStyle w:val="EndnoteReference"/>
        </w:rPr>
        <w:endnoteRef/>
      </w:r>
      <w:r w:rsidRPr="003E142B">
        <w:t xml:space="preserve"> </w:t>
      </w:r>
      <w:r w:rsidRPr="005A3486">
        <w:rPr>
          <w:rFonts w:eastAsia="Times New Roman"/>
          <w:lang w:eastAsia="en-GB"/>
        </w:rPr>
        <w:t xml:space="preserve">This is an intentional echo of Plutarch’s phrase </w:t>
      </w:r>
      <w:r>
        <w:rPr>
          <w:rFonts w:eastAsia="Times New Roman"/>
          <w:lang w:eastAsia="en-GB"/>
        </w:rPr>
        <w:t>‘</w:t>
      </w:r>
      <w:r w:rsidRPr="005A3486">
        <w:rPr>
          <w:rFonts w:eastAsia="Times New Roman"/>
          <w:lang w:eastAsia="en-GB"/>
        </w:rPr>
        <w:t>kingly science</w:t>
      </w:r>
      <w:r>
        <w:rPr>
          <w:rFonts w:eastAsia="Times New Roman"/>
          <w:lang w:eastAsia="en-GB"/>
        </w:rPr>
        <w:t>’</w:t>
      </w:r>
      <w:r w:rsidRPr="005A3486">
        <w:rPr>
          <w:rFonts w:eastAsia="Times New Roman"/>
          <w:lang w:eastAsia="en-GB"/>
        </w:rPr>
        <w:t xml:space="preserve">, </w:t>
      </w:r>
      <w:r w:rsidRPr="006E06EA">
        <w:rPr>
          <w:spacing w:val="-2"/>
          <w:shd w:val="clear" w:color="auto" w:fill="FFFFFF"/>
        </w:rPr>
        <w:t>βα</w:t>
      </w:r>
      <w:proofErr w:type="spellStart"/>
      <w:r w:rsidRPr="006E06EA">
        <w:rPr>
          <w:spacing w:val="-2"/>
          <w:shd w:val="clear" w:color="auto" w:fill="FFFFFF"/>
        </w:rPr>
        <w:t>σιλικῆς</w:t>
      </w:r>
      <w:proofErr w:type="spellEnd"/>
      <w:r w:rsidRPr="006E06EA">
        <w:rPr>
          <w:spacing w:val="-2"/>
          <w:shd w:val="clear" w:color="auto" w:fill="FFFFFF"/>
        </w:rPr>
        <w:t xml:space="preserve"> ἐ</w:t>
      </w:r>
      <w:r w:rsidRPr="003E142B">
        <w:rPr>
          <w:spacing w:val="-2"/>
          <w:shd w:val="clear" w:color="auto" w:fill="FFFFFF"/>
        </w:rPr>
        <w:t>π</w:t>
      </w:r>
      <w:proofErr w:type="spellStart"/>
      <w:r w:rsidRPr="003E142B">
        <w:rPr>
          <w:spacing w:val="-2"/>
          <w:shd w:val="clear" w:color="auto" w:fill="FFFFFF"/>
        </w:rPr>
        <w:t>ιστήμης</w:t>
      </w:r>
      <w:proofErr w:type="spellEnd"/>
      <w:r w:rsidRPr="003E142B">
        <w:rPr>
          <w:rFonts w:eastAsia="Times New Roman"/>
          <w:lang w:eastAsia="en-GB"/>
        </w:rPr>
        <w:t xml:space="preserve"> (</w:t>
      </w:r>
      <w:r w:rsidRPr="003E142B">
        <w:rPr>
          <w:rFonts w:eastAsia="Times New Roman"/>
          <w:i/>
          <w:iCs/>
          <w:lang w:eastAsia="en-GB"/>
        </w:rPr>
        <w:t>Lyc</w:t>
      </w:r>
      <w:r w:rsidRPr="003E142B">
        <w:rPr>
          <w:rFonts w:eastAsia="Times New Roman"/>
          <w:lang w:eastAsia="en-GB"/>
        </w:rPr>
        <w:t>. 30.4).</w:t>
      </w:r>
    </w:p>
  </w:endnote>
  <w:endnote w:id="129">
    <w:p w14:paraId="136269E5" w14:textId="53881D58" w:rsidR="00EA4EE2" w:rsidRPr="005A3486" w:rsidRDefault="00EA4EE2" w:rsidP="00C256E8">
      <w:pPr>
        <w:pStyle w:val="EndnoteText"/>
        <w:spacing w:after="160" w:line="480" w:lineRule="auto"/>
        <w:jc w:val="both"/>
      </w:pPr>
      <w:r w:rsidRPr="003E142B">
        <w:rPr>
          <w:rStyle w:val="EndnoteReference"/>
        </w:rPr>
        <w:endnoteRef/>
      </w:r>
      <w:r w:rsidRPr="003E142B">
        <w:t xml:space="preserve"> Koulakiotis 2008.</w:t>
      </w:r>
    </w:p>
  </w:endnote>
  <w:endnote w:id="130">
    <w:p w14:paraId="418540E5" w14:textId="3DB86F67" w:rsidR="00EA4EE2" w:rsidRPr="005A3486" w:rsidRDefault="00EA4EE2" w:rsidP="00C256E8">
      <w:pPr>
        <w:pStyle w:val="EndnoteText"/>
        <w:spacing w:after="160" w:line="480" w:lineRule="auto"/>
        <w:jc w:val="both"/>
        <w:rPr>
          <w:bCs/>
        </w:rPr>
      </w:pPr>
      <w:r w:rsidRPr="003E142B">
        <w:rPr>
          <w:rStyle w:val="EndnoteReference"/>
        </w:rPr>
        <w:endnoteRef/>
      </w:r>
      <w:r w:rsidRPr="003E142B">
        <w:t xml:space="preserve"> It is interesting to compare Aelius Aristides’ formula of the Roman Empire as </w:t>
      </w:r>
      <w:r>
        <w:t>‘</w:t>
      </w:r>
      <w:r w:rsidRPr="003E142B">
        <w:t>global democracy under one man</w:t>
      </w:r>
      <w:r>
        <w:t>’</w:t>
      </w:r>
      <w:r w:rsidRPr="003E142B">
        <w:t xml:space="preserve"> (26.60); see </w:t>
      </w:r>
      <w:r w:rsidRPr="005A3486">
        <w:rPr>
          <w:bCs/>
        </w:rPr>
        <w:t xml:space="preserve">Schmitz 1997, 39-40; </w:t>
      </w:r>
      <w:bookmarkStart w:id="60" w:name="_Hlk14573771"/>
      <w:r w:rsidRPr="005A3486">
        <w:rPr>
          <w:bCs/>
        </w:rPr>
        <w:t>Cortés Copete</w:t>
      </w:r>
      <w:bookmarkEnd w:id="60"/>
      <w:r w:rsidRPr="005A3486">
        <w:rPr>
          <w:bCs/>
        </w:rPr>
        <w:t xml:space="preserve"> 2007, 431-3.</w:t>
      </w:r>
    </w:p>
    <w:p w14:paraId="30176EB4" w14:textId="77777777" w:rsidR="00EA4EE2" w:rsidRPr="006E06EA" w:rsidRDefault="00EA4EE2" w:rsidP="00C256E8">
      <w:pPr>
        <w:spacing w:after="0" w:line="480" w:lineRule="auto"/>
        <w:jc w:val="both"/>
        <w:rPr>
          <w:rFonts w:ascii="Palatino Linotype" w:hAnsi="Palatino Linotype"/>
          <w:szCs w:val="24"/>
        </w:rPr>
      </w:pPr>
    </w:p>
    <w:p w14:paraId="0DFEBD3F" w14:textId="77777777" w:rsidR="00EA4EE2" w:rsidRPr="006E06EA" w:rsidRDefault="00EA4EE2" w:rsidP="00C256E8">
      <w:pPr>
        <w:spacing w:after="0" w:line="480" w:lineRule="auto"/>
        <w:rPr>
          <w:rFonts w:ascii="Palatino Linotype" w:hAnsi="Palatino Linotype"/>
          <w:b/>
          <w:bCs/>
          <w:szCs w:val="24"/>
        </w:rPr>
      </w:pPr>
      <w:r w:rsidRPr="006E06EA">
        <w:rPr>
          <w:rFonts w:ascii="Palatino Linotype" w:hAnsi="Palatino Linotype"/>
          <w:b/>
          <w:bCs/>
          <w:szCs w:val="24"/>
        </w:rPr>
        <w:t>Bibliography</w:t>
      </w:r>
    </w:p>
    <w:p w14:paraId="2F6321F3" w14:textId="77777777" w:rsidR="00A155C9" w:rsidRPr="00A155C9" w:rsidRDefault="00A155C9" w:rsidP="00C256E8">
      <w:pPr>
        <w:spacing w:after="0" w:line="480" w:lineRule="auto"/>
        <w:rPr>
          <w:ins w:id="61" w:author="Zadorozhny, Alexei" w:date="2022-04-28T21:34:00Z"/>
          <w:rFonts w:ascii="Palatino Linotype" w:hAnsi="Palatino Linotype"/>
        </w:rPr>
      </w:pPr>
      <w:ins w:id="62" w:author="Zadorozhny, Alexei" w:date="2022-04-28T21:34:00Z">
        <w:r w:rsidRPr="00A155C9">
          <w:rPr>
            <w:rFonts w:ascii="Palatino Linotype" w:hAnsi="Palatino Linotype"/>
          </w:rPr>
          <w:t xml:space="preserve">Abraham, R. </w:t>
        </w:r>
      </w:ins>
    </w:p>
    <w:p w14:paraId="4FA14330" w14:textId="5448264E" w:rsidR="00A155C9" w:rsidRDefault="00A155C9" w:rsidP="00A155C9">
      <w:pPr>
        <w:spacing w:after="0" w:line="480" w:lineRule="auto"/>
        <w:ind w:left="284"/>
        <w:rPr>
          <w:ins w:id="63" w:author="Zadorozhny, Alexei" w:date="2022-04-28T21:34:00Z"/>
          <w:rFonts w:ascii="Palatino Linotype" w:hAnsi="Palatino Linotype"/>
          <w:szCs w:val="24"/>
        </w:rPr>
      </w:pPr>
      <w:ins w:id="64" w:author="Zadorozhny, Alexei" w:date="2022-04-28T21:34:00Z">
        <w:r w:rsidRPr="00A155C9">
          <w:rPr>
            <w:rFonts w:ascii="Palatino Linotype" w:hAnsi="Palatino Linotype"/>
          </w:rPr>
          <w:t>2014</w:t>
        </w:r>
      </w:ins>
      <w:ins w:id="65" w:author="Zadorozhny, Alexei" w:date="2022-04-28T21:35:00Z">
        <w:r>
          <w:rPr>
            <w:rFonts w:ascii="Palatino Linotype" w:hAnsi="Palatino Linotype"/>
          </w:rPr>
          <w:tab/>
        </w:r>
      </w:ins>
      <w:ins w:id="66" w:author="Zadorozhny, Alexei" w:date="2022-04-28T21:34:00Z">
        <w:r w:rsidRPr="00A155C9">
          <w:rPr>
            <w:rFonts w:ascii="Palatino Linotype" w:hAnsi="Palatino Linotype"/>
          </w:rPr>
          <w:t xml:space="preserve">‘The geography of culture in </w:t>
        </w:r>
        <w:proofErr w:type="spellStart"/>
        <w:r w:rsidRPr="00A155C9">
          <w:rPr>
            <w:rFonts w:ascii="Palatino Linotype" w:hAnsi="Palatino Linotype"/>
          </w:rPr>
          <w:t>Philostratus</w:t>
        </w:r>
        <w:proofErr w:type="spellEnd"/>
        <w:r w:rsidRPr="00A155C9">
          <w:rPr>
            <w:rFonts w:ascii="Palatino Linotype" w:hAnsi="Palatino Linotype"/>
          </w:rPr>
          <w:t xml:space="preserve">’ </w:t>
        </w:r>
        <w:r w:rsidRPr="00A155C9">
          <w:rPr>
            <w:rFonts w:ascii="Palatino Linotype" w:hAnsi="Palatino Linotype"/>
            <w:i/>
            <w:iCs/>
          </w:rPr>
          <w:t xml:space="preserve">Life of Apollonius of </w:t>
        </w:r>
        <w:proofErr w:type="spellStart"/>
        <w:r w:rsidRPr="00A155C9">
          <w:rPr>
            <w:rFonts w:ascii="Palatino Linotype" w:hAnsi="Palatino Linotype"/>
            <w:i/>
            <w:iCs/>
          </w:rPr>
          <w:t>Tyana</w:t>
        </w:r>
        <w:proofErr w:type="spellEnd"/>
        <w:r w:rsidRPr="00A155C9">
          <w:rPr>
            <w:rFonts w:ascii="Palatino Linotype" w:hAnsi="Palatino Linotype"/>
          </w:rPr>
          <w:t xml:space="preserve">’, </w:t>
        </w:r>
        <w:r w:rsidRPr="00A155C9">
          <w:rPr>
            <w:rFonts w:ascii="Palatino Linotype" w:hAnsi="Palatino Linotype"/>
            <w:i/>
            <w:iCs/>
          </w:rPr>
          <w:t>CJ</w:t>
        </w:r>
        <w:r w:rsidRPr="00A155C9">
          <w:rPr>
            <w:rFonts w:ascii="Palatino Linotype" w:hAnsi="Palatino Linotype"/>
          </w:rPr>
          <w:t>, 109</w:t>
        </w:r>
      </w:ins>
      <w:ins w:id="67" w:author="Zadorozhny, Alexei" w:date="2022-04-28T21:35:00Z">
        <w:r>
          <w:rPr>
            <w:rFonts w:ascii="Palatino Linotype" w:hAnsi="Palatino Linotype"/>
          </w:rPr>
          <w:t>,</w:t>
        </w:r>
      </w:ins>
      <w:ins w:id="68" w:author="Zadorozhny, Alexei" w:date="2022-04-28T21:34:00Z">
        <w:r w:rsidRPr="00A155C9">
          <w:rPr>
            <w:rFonts w:ascii="Palatino Linotype" w:hAnsi="Palatino Linotype"/>
          </w:rPr>
          <w:t xml:space="preserve"> 465-80</w:t>
        </w:r>
      </w:ins>
      <w:ins w:id="69" w:author="Zadorozhny, Alexei" w:date="2022-04-28T21:35:00Z">
        <w:r>
          <w:rPr>
            <w:rFonts w:ascii="Palatino Linotype" w:hAnsi="Palatino Linotype"/>
          </w:rPr>
          <w:t>.</w:t>
        </w:r>
      </w:ins>
    </w:p>
    <w:p w14:paraId="00AEC2CD" w14:textId="67735C1A"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Alexiou, E. </w:t>
      </w:r>
    </w:p>
    <w:p w14:paraId="4B73ECB1" w14:textId="24616EE5"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2017 </w:t>
      </w:r>
      <w:r>
        <w:rPr>
          <w:rFonts w:ascii="Palatino Linotype" w:hAnsi="Palatino Linotype"/>
          <w:szCs w:val="24"/>
        </w:rPr>
        <w:tab/>
      </w:r>
      <w:r w:rsidRPr="003E142B">
        <w:rPr>
          <w:rFonts w:ascii="Palatino Linotype" w:hAnsi="Palatino Linotype"/>
          <w:szCs w:val="24"/>
        </w:rPr>
        <w:t xml:space="preserve">‘Divisions in Greek culture: </w:t>
      </w:r>
      <w:r w:rsidRPr="003E142B">
        <w:rPr>
          <w:rFonts w:ascii="Palatino Linotype" w:hAnsi="Palatino Linotype"/>
          <w:i/>
          <w:szCs w:val="24"/>
        </w:rPr>
        <w:t xml:space="preserve">cultural </w:t>
      </w:r>
      <w:proofErr w:type="spellStart"/>
      <w:r w:rsidRPr="003E142B">
        <w:rPr>
          <w:rFonts w:ascii="Palatino Linotype" w:hAnsi="Palatino Linotype"/>
          <w:i/>
          <w:szCs w:val="24"/>
        </w:rPr>
        <w:t>topoi</w:t>
      </w:r>
      <w:proofErr w:type="spellEnd"/>
      <w:r w:rsidRPr="003E142B">
        <w:rPr>
          <w:rFonts w:ascii="Palatino Linotype" w:hAnsi="Palatino Linotype"/>
          <w:szCs w:val="24"/>
        </w:rPr>
        <w:t xml:space="preserve"> in Plutarch’s biographical practice’, in Georgiadou and Oikonomopoulou 2017, 229-336.</w:t>
      </w:r>
    </w:p>
    <w:p w14:paraId="394C2150" w14:textId="48E814F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Allen, D.S. </w:t>
      </w:r>
    </w:p>
    <w:p w14:paraId="38A6C54B" w14:textId="47A45579" w:rsidR="00EA4EE2" w:rsidRPr="00E52374" w:rsidRDefault="00EA4EE2" w:rsidP="00C256E8">
      <w:pPr>
        <w:spacing w:line="480" w:lineRule="auto"/>
        <w:ind w:left="284"/>
        <w:rPr>
          <w:rFonts w:ascii="Palatino Linotype" w:hAnsi="Palatino Linotype"/>
          <w:szCs w:val="24"/>
          <w:lang w:val="de-DE"/>
        </w:rPr>
      </w:pPr>
      <w:r w:rsidRPr="00E52374">
        <w:rPr>
          <w:rFonts w:ascii="Palatino Linotype" w:hAnsi="Palatino Linotype"/>
          <w:szCs w:val="24"/>
          <w:lang w:val="de-DE"/>
        </w:rPr>
        <w:t xml:space="preserve">2013 </w:t>
      </w:r>
      <w:r w:rsidRPr="00E52374">
        <w:rPr>
          <w:rFonts w:ascii="Palatino Linotype" w:hAnsi="Palatino Linotype"/>
          <w:szCs w:val="24"/>
          <w:lang w:val="de-DE"/>
        </w:rPr>
        <w:tab/>
      </w:r>
      <w:r w:rsidRPr="00E52374">
        <w:rPr>
          <w:rFonts w:ascii="Palatino Linotype" w:hAnsi="Palatino Linotype"/>
          <w:i/>
          <w:iCs/>
          <w:szCs w:val="24"/>
          <w:lang w:val="de-DE"/>
        </w:rPr>
        <w:t>Why Plato Wrote,</w:t>
      </w:r>
      <w:r w:rsidRPr="00E52374">
        <w:rPr>
          <w:rFonts w:ascii="Palatino Linotype" w:hAnsi="Palatino Linotype"/>
          <w:szCs w:val="24"/>
          <w:lang w:val="de-DE"/>
        </w:rPr>
        <w:t xml:space="preserve"> Malden MA &amp; Oxford.</w:t>
      </w:r>
    </w:p>
    <w:p w14:paraId="70EB8FCE" w14:textId="7777777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Allen, J. </w:t>
      </w:r>
    </w:p>
    <w:p w14:paraId="17F8CF92" w14:textId="6796A373"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2017</w:t>
      </w:r>
      <w:r>
        <w:rPr>
          <w:rFonts w:ascii="Palatino Linotype" w:hAnsi="Palatino Linotype"/>
          <w:szCs w:val="24"/>
        </w:rPr>
        <w:tab/>
      </w:r>
      <w:r w:rsidRPr="003E142B">
        <w:rPr>
          <w:rFonts w:ascii="Palatino Linotype" w:hAnsi="Palatino Linotype"/>
          <w:szCs w:val="24"/>
        </w:rPr>
        <w:t xml:space="preserve">‘Herodes Atticus, Memnon of Ethiopia and the Athenian </w:t>
      </w:r>
      <w:r w:rsidRPr="003E142B">
        <w:rPr>
          <w:rFonts w:ascii="Palatino Linotype" w:hAnsi="Palatino Linotype"/>
          <w:i/>
          <w:iCs/>
          <w:szCs w:val="24"/>
        </w:rPr>
        <w:t>ephebeia</w:t>
      </w:r>
      <w:r w:rsidRPr="003E142B">
        <w:rPr>
          <w:rFonts w:ascii="Palatino Linotype" w:hAnsi="Palatino Linotype"/>
          <w:szCs w:val="24"/>
        </w:rPr>
        <w:t xml:space="preserve">’, in W. Vanacker </w:t>
      </w:r>
      <w:r>
        <w:rPr>
          <w:rFonts w:ascii="Palatino Linotype" w:hAnsi="Palatino Linotype"/>
          <w:szCs w:val="24"/>
        </w:rPr>
        <w:t>&amp;</w:t>
      </w:r>
      <w:r w:rsidRPr="003E142B">
        <w:rPr>
          <w:rFonts w:ascii="Palatino Linotype" w:hAnsi="Palatino Linotype"/>
          <w:szCs w:val="24"/>
        </w:rPr>
        <w:t xml:space="preserve"> A. </w:t>
      </w:r>
      <w:proofErr w:type="spellStart"/>
      <w:r w:rsidRPr="003E142B">
        <w:rPr>
          <w:rFonts w:ascii="Palatino Linotype" w:hAnsi="Palatino Linotype"/>
          <w:szCs w:val="24"/>
        </w:rPr>
        <w:t>Zuiderhoek</w:t>
      </w:r>
      <w:proofErr w:type="spellEnd"/>
      <w:r w:rsidRPr="003E142B">
        <w:rPr>
          <w:rFonts w:ascii="Palatino Linotype" w:hAnsi="Palatino Linotype"/>
          <w:szCs w:val="24"/>
        </w:rPr>
        <w:t xml:space="preserve"> (eds) </w:t>
      </w:r>
      <w:r w:rsidRPr="003E142B">
        <w:rPr>
          <w:rFonts w:ascii="Palatino Linotype" w:hAnsi="Palatino Linotype"/>
          <w:i/>
          <w:iCs/>
          <w:szCs w:val="24"/>
        </w:rPr>
        <w:t>Imperial Identities in the Roman World</w:t>
      </w:r>
      <w:r>
        <w:rPr>
          <w:rFonts w:ascii="Palatino Linotype" w:hAnsi="Palatino Linotype"/>
          <w:szCs w:val="24"/>
        </w:rPr>
        <w:t xml:space="preserve">, </w:t>
      </w:r>
      <w:r w:rsidRPr="003E142B">
        <w:rPr>
          <w:rFonts w:ascii="Palatino Linotype" w:hAnsi="Palatino Linotype"/>
          <w:szCs w:val="24"/>
        </w:rPr>
        <w:t>London, 162-75.</w:t>
      </w:r>
    </w:p>
    <w:p w14:paraId="3F3FBFB9" w14:textId="77777777"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Almagor, E. </w:t>
      </w:r>
    </w:p>
    <w:p w14:paraId="0BAAF214" w14:textId="3E9405A3" w:rsidR="00EA4EE2" w:rsidRPr="003E142B" w:rsidRDefault="00EA4EE2" w:rsidP="00C256E8">
      <w:pPr>
        <w:spacing w:after="0" w:line="480" w:lineRule="auto"/>
        <w:ind w:left="1439" w:hanging="1155"/>
        <w:jc w:val="both"/>
        <w:rPr>
          <w:rFonts w:ascii="Palatino Linotype" w:hAnsi="Palatino Linotype"/>
          <w:szCs w:val="24"/>
        </w:rPr>
      </w:pPr>
      <w:r w:rsidRPr="003E142B">
        <w:rPr>
          <w:rFonts w:ascii="Palatino Linotype" w:hAnsi="Palatino Linotype"/>
          <w:szCs w:val="24"/>
        </w:rPr>
        <w:t>2017</w:t>
      </w:r>
      <w:r>
        <w:rPr>
          <w:rFonts w:ascii="Palatino Linotype" w:hAnsi="Palatino Linotype"/>
          <w:szCs w:val="24"/>
        </w:rPr>
        <w:tab/>
      </w:r>
      <w:r w:rsidRPr="003E142B">
        <w:rPr>
          <w:rFonts w:ascii="Palatino Linotype" w:hAnsi="Palatino Linotype"/>
          <w:szCs w:val="24"/>
        </w:rPr>
        <w:t xml:space="preserve">‘Greatness measured in time and space: The </w:t>
      </w:r>
      <w:r w:rsidRPr="003E142B">
        <w:rPr>
          <w:rFonts w:ascii="Palatino Linotype" w:hAnsi="Palatino Linotype"/>
          <w:i/>
          <w:szCs w:val="24"/>
        </w:rPr>
        <w:t>Agesilaus-Pompey</w:t>
      </w:r>
      <w:r w:rsidRPr="003E142B">
        <w:rPr>
          <w:rFonts w:ascii="Palatino Linotype" w:hAnsi="Palatino Linotype"/>
          <w:szCs w:val="24"/>
        </w:rPr>
        <w:t xml:space="preserve">’, in Georgiadou </w:t>
      </w:r>
      <w:r>
        <w:rPr>
          <w:rFonts w:ascii="Palatino Linotype" w:hAnsi="Palatino Linotype"/>
          <w:szCs w:val="24"/>
        </w:rPr>
        <w:t>&amp;</w:t>
      </w:r>
      <w:r w:rsidRPr="003E142B">
        <w:rPr>
          <w:rFonts w:ascii="Palatino Linotype" w:hAnsi="Palatino Linotype"/>
          <w:szCs w:val="24"/>
        </w:rPr>
        <w:t xml:space="preserve"> Oikonomopoulou 2017, 147-57.</w:t>
      </w:r>
    </w:p>
    <w:p w14:paraId="3815A2E3" w14:textId="1251024E" w:rsidR="00EA4EE2" w:rsidRPr="003E142B" w:rsidRDefault="00EA4EE2" w:rsidP="00C256E8">
      <w:pPr>
        <w:spacing w:after="0" w:line="480" w:lineRule="auto"/>
        <w:ind w:left="284"/>
        <w:rPr>
          <w:rFonts w:ascii="Palatino Linotype" w:hAnsi="Palatino Linotype"/>
          <w:szCs w:val="24"/>
        </w:rPr>
      </w:pPr>
      <w:r w:rsidRPr="003E142B" w:rsidDel="009F0D8B">
        <w:rPr>
          <w:rFonts w:ascii="Palatino Linotype" w:hAnsi="Palatino Linotype"/>
          <w:szCs w:val="24"/>
        </w:rPr>
        <w:t xml:space="preserve"> </w:t>
      </w:r>
      <w:r w:rsidRPr="003E142B">
        <w:rPr>
          <w:rFonts w:ascii="Palatino Linotype" w:hAnsi="Palatino Linotype"/>
          <w:szCs w:val="24"/>
        </w:rPr>
        <w:t>2018</w:t>
      </w:r>
      <w:r>
        <w:rPr>
          <w:rFonts w:ascii="Palatino Linotype" w:hAnsi="Palatino Linotype"/>
          <w:szCs w:val="24"/>
        </w:rPr>
        <w:tab/>
      </w:r>
      <w:r w:rsidRPr="003E142B">
        <w:rPr>
          <w:rFonts w:ascii="Palatino Linotype" w:hAnsi="Palatino Linotype"/>
          <w:i/>
          <w:szCs w:val="24"/>
        </w:rPr>
        <w:t xml:space="preserve">Plutarch and the </w:t>
      </w:r>
      <w:r w:rsidRPr="003E142B">
        <w:rPr>
          <w:rFonts w:ascii="Palatino Linotype" w:hAnsi="Palatino Linotype"/>
          <w:szCs w:val="24"/>
        </w:rPr>
        <w:t>Persica</w:t>
      </w:r>
      <w:r>
        <w:rPr>
          <w:rFonts w:ascii="Palatino Linotype" w:hAnsi="Palatino Linotype"/>
          <w:szCs w:val="24"/>
        </w:rPr>
        <w:t>,</w:t>
      </w:r>
      <w:r w:rsidRPr="003E142B">
        <w:rPr>
          <w:rFonts w:ascii="Palatino Linotype" w:hAnsi="Palatino Linotype"/>
          <w:szCs w:val="24"/>
        </w:rPr>
        <w:t xml:space="preserve"> Edinburgh.</w:t>
      </w:r>
    </w:p>
    <w:p w14:paraId="3116AC17" w14:textId="77777777" w:rsidR="00EA4EE2" w:rsidRDefault="00EA4EE2" w:rsidP="00C256E8">
      <w:pPr>
        <w:spacing w:after="0" w:line="480" w:lineRule="auto"/>
        <w:rPr>
          <w:rFonts w:ascii="Palatino Linotype" w:hAnsi="Palatino Linotype"/>
          <w:szCs w:val="24"/>
        </w:rPr>
      </w:pPr>
      <w:proofErr w:type="spellStart"/>
      <w:r w:rsidRPr="003E142B">
        <w:rPr>
          <w:rFonts w:ascii="Palatino Linotype" w:hAnsi="Palatino Linotype"/>
          <w:szCs w:val="24"/>
        </w:rPr>
        <w:t>Aloumpi</w:t>
      </w:r>
      <w:proofErr w:type="spellEnd"/>
      <w:r w:rsidRPr="003E142B">
        <w:rPr>
          <w:rFonts w:ascii="Palatino Linotype" w:hAnsi="Palatino Linotype"/>
          <w:szCs w:val="24"/>
        </w:rPr>
        <w:t xml:space="preserve">, M. </w:t>
      </w:r>
    </w:p>
    <w:p w14:paraId="4DD4CF16" w14:textId="0E85D723"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2017 </w:t>
      </w:r>
      <w:r>
        <w:rPr>
          <w:rFonts w:ascii="Palatino Linotype" w:hAnsi="Palatino Linotype"/>
          <w:szCs w:val="24"/>
        </w:rPr>
        <w:tab/>
      </w:r>
      <w:r w:rsidRPr="003E142B">
        <w:rPr>
          <w:rFonts w:ascii="Palatino Linotype" w:hAnsi="Palatino Linotype"/>
          <w:szCs w:val="24"/>
        </w:rPr>
        <w:t xml:space="preserve">‘Shifting boundaries: </w:t>
      </w:r>
      <w:r w:rsidRPr="003E142B">
        <w:rPr>
          <w:rFonts w:ascii="Palatino Linotype" w:hAnsi="Palatino Linotype"/>
          <w:i/>
          <w:szCs w:val="24"/>
        </w:rPr>
        <w:t>philotimia</w:t>
      </w:r>
      <w:r w:rsidRPr="003E142B">
        <w:rPr>
          <w:rFonts w:ascii="Palatino Linotype" w:hAnsi="Palatino Linotype"/>
          <w:szCs w:val="24"/>
        </w:rPr>
        <w:t xml:space="preserve"> in democratic Athens and in Plutarch’s </w:t>
      </w:r>
      <w:r w:rsidRPr="003E142B">
        <w:rPr>
          <w:rFonts w:ascii="Palatino Linotype" w:hAnsi="Palatino Linotype"/>
          <w:i/>
          <w:szCs w:val="24"/>
        </w:rPr>
        <w:t>Lives</w:t>
      </w:r>
      <w:r w:rsidRPr="003E142B">
        <w:rPr>
          <w:rFonts w:ascii="Palatino Linotype" w:hAnsi="Palatino Linotype"/>
          <w:szCs w:val="24"/>
        </w:rPr>
        <w:t xml:space="preserve">’, in Georgiadou </w:t>
      </w:r>
      <w:r>
        <w:rPr>
          <w:rFonts w:ascii="Palatino Linotype" w:hAnsi="Palatino Linotype"/>
          <w:szCs w:val="24"/>
        </w:rPr>
        <w:t>&amp;</w:t>
      </w:r>
      <w:r w:rsidRPr="003E142B">
        <w:rPr>
          <w:rFonts w:ascii="Palatino Linotype" w:hAnsi="Palatino Linotype"/>
          <w:szCs w:val="24"/>
        </w:rPr>
        <w:t xml:space="preserve"> Oikonomopoulou 2017, 191-202.</w:t>
      </w:r>
    </w:p>
    <w:p w14:paraId="78196BEF"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Ando, C. </w:t>
      </w:r>
    </w:p>
    <w:p w14:paraId="024EB414" w14:textId="2AE9A944"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2010 </w:t>
      </w:r>
      <w:r>
        <w:rPr>
          <w:rFonts w:ascii="Palatino Linotype" w:hAnsi="Palatino Linotype"/>
          <w:szCs w:val="24"/>
        </w:rPr>
        <w:tab/>
      </w:r>
      <w:r w:rsidRPr="003E142B">
        <w:rPr>
          <w:rFonts w:ascii="Palatino Linotype" w:hAnsi="Palatino Linotype"/>
          <w:szCs w:val="24"/>
        </w:rPr>
        <w:t>‘Imperial identities’, in Whitmarsh 2010, 17-45.</w:t>
      </w:r>
    </w:p>
    <w:p w14:paraId="205F074F"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André, J.-M. </w:t>
      </w:r>
    </w:p>
    <w:p w14:paraId="78A82356" w14:textId="20D7A0D2"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1990 </w:t>
      </w:r>
      <w:r>
        <w:rPr>
          <w:rFonts w:ascii="Palatino Linotype" w:hAnsi="Palatino Linotype"/>
          <w:szCs w:val="24"/>
        </w:rPr>
        <w:tab/>
      </w:r>
      <w:r w:rsidRPr="003E142B">
        <w:rPr>
          <w:rFonts w:ascii="Palatino Linotype" w:hAnsi="Palatino Linotype"/>
          <w:szCs w:val="24"/>
        </w:rPr>
        <w:t xml:space="preserve">‘Alexandre le Grand, </w:t>
      </w:r>
      <w:proofErr w:type="spellStart"/>
      <w:r w:rsidRPr="003E142B">
        <w:rPr>
          <w:rFonts w:ascii="Palatino Linotype" w:hAnsi="Palatino Linotype"/>
          <w:szCs w:val="24"/>
        </w:rPr>
        <w:t>modèle</w:t>
      </w:r>
      <w:proofErr w:type="spellEnd"/>
      <w:r w:rsidRPr="003E142B">
        <w:rPr>
          <w:rFonts w:ascii="Palatino Linotype" w:hAnsi="Palatino Linotype"/>
          <w:szCs w:val="24"/>
        </w:rPr>
        <w:t xml:space="preserve"> et </w:t>
      </w:r>
      <w:proofErr w:type="spellStart"/>
      <w:r w:rsidRPr="003E142B">
        <w:rPr>
          <w:rFonts w:ascii="Palatino Linotype" w:hAnsi="Palatino Linotype"/>
          <w:szCs w:val="24"/>
        </w:rPr>
        <w:t>repoussoir</w:t>
      </w:r>
      <w:proofErr w:type="spellEnd"/>
      <w:r w:rsidRPr="003E142B">
        <w:rPr>
          <w:rFonts w:ascii="Palatino Linotype" w:hAnsi="Palatino Linotype"/>
          <w:szCs w:val="24"/>
        </w:rPr>
        <w:t xml:space="preserve"> du prince (</w:t>
      </w:r>
      <w:proofErr w:type="spellStart"/>
      <w:r w:rsidRPr="003E142B">
        <w:rPr>
          <w:rFonts w:ascii="Palatino Linotype" w:hAnsi="Palatino Linotype"/>
          <w:szCs w:val="24"/>
        </w:rPr>
        <w:t>d’Auguste</w:t>
      </w:r>
      <w:proofErr w:type="spellEnd"/>
      <w:r w:rsidRPr="003E142B">
        <w:rPr>
          <w:rFonts w:ascii="Palatino Linotype" w:hAnsi="Palatino Linotype"/>
          <w:szCs w:val="24"/>
        </w:rPr>
        <w:t xml:space="preserve"> à </w:t>
      </w:r>
      <w:proofErr w:type="spellStart"/>
      <w:r w:rsidRPr="003E142B">
        <w:rPr>
          <w:rFonts w:ascii="Palatino Linotype" w:hAnsi="Palatino Linotype"/>
          <w:szCs w:val="24"/>
        </w:rPr>
        <w:t>Néron</w:t>
      </w:r>
      <w:proofErr w:type="spellEnd"/>
      <w:r w:rsidRPr="003E142B">
        <w:rPr>
          <w:rFonts w:ascii="Palatino Linotype" w:hAnsi="Palatino Linotype"/>
          <w:szCs w:val="24"/>
        </w:rPr>
        <w:t xml:space="preserve">)’, in </w:t>
      </w:r>
      <w:proofErr w:type="spellStart"/>
      <w:r w:rsidRPr="003E142B">
        <w:rPr>
          <w:rFonts w:ascii="Palatino Linotype" w:hAnsi="Palatino Linotype"/>
          <w:szCs w:val="24"/>
        </w:rPr>
        <w:t>Croisille</w:t>
      </w:r>
      <w:proofErr w:type="spellEnd"/>
      <w:r w:rsidRPr="003E142B">
        <w:rPr>
          <w:rFonts w:ascii="Palatino Linotype" w:hAnsi="Palatino Linotype"/>
          <w:szCs w:val="24"/>
        </w:rPr>
        <w:t xml:space="preserve"> 1990, 11-24.</w:t>
      </w:r>
    </w:p>
    <w:p w14:paraId="65608F94" w14:textId="7777777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Ángeles Durán López, M. de los </w:t>
      </w:r>
    </w:p>
    <w:p w14:paraId="44710BFD" w14:textId="1B65C666" w:rsidR="00EA4EE2" w:rsidRPr="003E142B" w:rsidRDefault="00EA4EE2" w:rsidP="00F33A60">
      <w:pPr>
        <w:spacing w:line="480" w:lineRule="auto"/>
        <w:ind w:left="1439" w:hanging="1155"/>
        <w:rPr>
          <w:rFonts w:ascii="Palatino Linotype" w:hAnsi="Palatino Linotype"/>
          <w:szCs w:val="24"/>
        </w:rPr>
      </w:pPr>
      <w:r w:rsidRPr="003E142B">
        <w:rPr>
          <w:rFonts w:ascii="Palatino Linotype" w:hAnsi="Palatino Linotype"/>
          <w:szCs w:val="24"/>
        </w:rPr>
        <w:t>2004</w:t>
      </w:r>
      <w:r>
        <w:rPr>
          <w:rFonts w:ascii="Palatino Linotype" w:hAnsi="Palatino Linotype"/>
          <w:szCs w:val="24"/>
        </w:rPr>
        <w:tab/>
      </w:r>
      <w:r w:rsidRPr="003E142B">
        <w:rPr>
          <w:rFonts w:ascii="Palatino Linotype" w:hAnsi="Palatino Linotype"/>
          <w:szCs w:val="24"/>
        </w:rPr>
        <w:t xml:space="preserve">‘Plutarco, </w:t>
      </w:r>
      <w:proofErr w:type="spellStart"/>
      <w:r w:rsidRPr="003E142B">
        <w:rPr>
          <w:rFonts w:ascii="Palatino Linotype" w:hAnsi="Palatino Linotype"/>
          <w:szCs w:val="24"/>
        </w:rPr>
        <w:t>ciudadano</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griego</w:t>
      </w:r>
      <w:proofErr w:type="spellEnd"/>
      <w:r w:rsidRPr="003E142B">
        <w:rPr>
          <w:rFonts w:ascii="Palatino Linotype" w:hAnsi="Palatino Linotype"/>
          <w:szCs w:val="24"/>
        </w:rPr>
        <w:t xml:space="preserve"> y </w:t>
      </w:r>
      <w:proofErr w:type="spellStart"/>
      <w:r w:rsidRPr="003E142B">
        <w:rPr>
          <w:rFonts w:ascii="Palatino Linotype" w:hAnsi="Palatino Linotype"/>
          <w:szCs w:val="24"/>
        </w:rPr>
        <w:t>súbdito</w:t>
      </w:r>
      <w:proofErr w:type="spellEnd"/>
      <w:r w:rsidRPr="003E142B">
        <w:rPr>
          <w:rFonts w:ascii="Palatino Linotype" w:hAnsi="Palatino Linotype"/>
          <w:szCs w:val="24"/>
        </w:rPr>
        <w:t xml:space="preserve"> Romano’, in de Blois</w:t>
      </w:r>
      <w:r>
        <w:rPr>
          <w:rFonts w:ascii="Palatino Linotype" w:hAnsi="Palatino Linotype"/>
          <w:szCs w:val="24"/>
        </w:rPr>
        <w:t xml:space="preserve"> et al. </w:t>
      </w:r>
      <w:r w:rsidRPr="003E142B">
        <w:rPr>
          <w:rFonts w:ascii="Palatino Linotype" w:hAnsi="Palatino Linotype"/>
          <w:szCs w:val="24"/>
        </w:rPr>
        <w:t xml:space="preserve">(eds) </w:t>
      </w:r>
      <w:r>
        <w:rPr>
          <w:rFonts w:ascii="Palatino Linotype" w:hAnsi="Palatino Linotype"/>
          <w:szCs w:val="24"/>
        </w:rPr>
        <w:t xml:space="preserve">2004, </w:t>
      </w:r>
      <w:r w:rsidRPr="003E142B">
        <w:rPr>
          <w:rFonts w:ascii="Palatino Linotype" w:hAnsi="Palatino Linotype"/>
          <w:szCs w:val="24"/>
        </w:rPr>
        <w:t xml:space="preserve">vol. </w:t>
      </w:r>
      <w:r>
        <w:rPr>
          <w:rFonts w:ascii="Palatino Linotype" w:hAnsi="Palatino Linotype"/>
          <w:szCs w:val="24"/>
        </w:rPr>
        <w:t>I,</w:t>
      </w:r>
      <w:r w:rsidRPr="003E142B">
        <w:rPr>
          <w:rFonts w:ascii="Palatino Linotype" w:hAnsi="Palatino Linotype"/>
          <w:szCs w:val="24"/>
        </w:rPr>
        <w:t xml:space="preserve"> 33-41.</w:t>
      </w:r>
    </w:p>
    <w:p w14:paraId="3FE5BFFA" w14:textId="20E4D9EC" w:rsidR="00EA4EE2" w:rsidRDefault="00EA4EE2" w:rsidP="00C256E8">
      <w:pPr>
        <w:spacing w:after="0" w:line="480" w:lineRule="auto"/>
        <w:rPr>
          <w:rFonts w:ascii="Palatino Linotype" w:hAnsi="Palatino Linotype"/>
          <w:szCs w:val="24"/>
        </w:rPr>
      </w:pPr>
      <w:proofErr w:type="spellStart"/>
      <w:r w:rsidRPr="003E142B">
        <w:rPr>
          <w:rFonts w:ascii="Palatino Linotype" w:hAnsi="Palatino Linotype"/>
          <w:szCs w:val="24"/>
        </w:rPr>
        <w:t>Asirvatham</w:t>
      </w:r>
      <w:proofErr w:type="spellEnd"/>
      <w:r w:rsidRPr="003E142B">
        <w:rPr>
          <w:rFonts w:ascii="Palatino Linotype" w:hAnsi="Palatino Linotype"/>
          <w:szCs w:val="24"/>
        </w:rPr>
        <w:t xml:space="preserve">, S.R. </w:t>
      </w:r>
    </w:p>
    <w:p w14:paraId="6C02B634" w14:textId="00D26EC5"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2005 </w:t>
      </w:r>
      <w:r>
        <w:rPr>
          <w:rFonts w:ascii="Palatino Linotype" w:hAnsi="Palatino Linotype"/>
          <w:szCs w:val="24"/>
        </w:rPr>
        <w:tab/>
      </w:r>
      <w:r w:rsidRPr="003E142B">
        <w:rPr>
          <w:rFonts w:ascii="Palatino Linotype" w:hAnsi="Palatino Linotype"/>
          <w:szCs w:val="24"/>
        </w:rPr>
        <w:t xml:space="preserve">‘Classicism and </w:t>
      </w:r>
      <w:proofErr w:type="spellStart"/>
      <w:r w:rsidRPr="003E142B">
        <w:rPr>
          <w:rFonts w:ascii="Palatino Linotype" w:hAnsi="Palatino Linotype"/>
          <w:i/>
          <w:szCs w:val="24"/>
        </w:rPr>
        <w:t>Romanitas</w:t>
      </w:r>
      <w:proofErr w:type="spellEnd"/>
      <w:r w:rsidRPr="003E142B">
        <w:rPr>
          <w:rFonts w:ascii="Palatino Linotype" w:hAnsi="Palatino Linotype"/>
          <w:szCs w:val="24"/>
        </w:rPr>
        <w:t xml:space="preserve"> in Plutarch’s </w:t>
      </w:r>
      <w:r w:rsidRPr="003E142B">
        <w:rPr>
          <w:rFonts w:ascii="Palatino Linotype" w:hAnsi="Palatino Linotype"/>
          <w:i/>
          <w:szCs w:val="24"/>
        </w:rPr>
        <w:t xml:space="preserve">De </w:t>
      </w:r>
      <w:proofErr w:type="spellStart"/>
      <w:r w:rsidRPr="003E142B">
        <w:rPr>
          <w:rFonts w:ascii="Palatino Linotype" w:hAnsi="Palatino Linotype"/>
          <w:i/>
          <w:szCs w:val="24"/>
        </w:rPr>
        <w:t>Alexandri</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fortuna</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aut</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virtute</w:t>
      </w:r>
      <w:proofErr w:type="spellEnd"/>
      <w:r w:rsidRPr="003E142B">
        <w:rPr>
          <w:rFonts w:ascii="Palatino Linotype" w:hAnsi="Palatino Linotype"/>
          <w:szCs w:val="24"/>
        </w:rPr>
        <w:t xml:space="preserve">’, </w:t>
      </w:r>
      <w:proofErr w:type="spellStart"/>
      <w:r w:rsidRPr="003E142B">
        <w:rPr>
          <w:rFonts w:ascii="Palatino Linotype" w:hAnsi="Palatino Linotype"/>
          <w:i/>
          <w:szCs w:val="24"/>
        </w:rPr>
        <w:t>AJPh</w:t>
      </w:r>
      <w:proofErr w:type="spellEnd"/>
      <w:r w:rsidRPr="003E142B">
        <w:rPr>
          <w:rFonts w:ascii="Palatino Linotype" w:hAnsi="Palatino Linotype"/>
          <w:szCs w:val="24"/>
        </w:rPr>
        <w:t xml:space="preserve"> 126</w:t>
      </w:r>
      <w:r>
        <w:rPr>
          <w:rFonts w:ascii="Palatino Linotype" w:hAnsi="Palatino Linotype"/>
          <w:szCs w:val="24"/>
        </w:rPr>
        <w:t>,</w:t>
      </w:r>
      <w:r w:rsidRPr="003E142B">
        <w:rPr>
          <w:rFonts w:ascii="Palatino Linotype" w:hAnsi="Palatino Linotype"/>
          <w:szCs w:val="24"/>
        </w:rPr>
        <w:t xml:space="preserve"> 107-25.</w:t>
      </w:r>
    </w:p>
    <w:p w14:paraId="3F14E7AB" w14:textId="591D219C" w:rsidR="00EA4EE2" w:rsidRDefault="00EA4EE2" w:rsidP="00C256E8">
      <w:pPr>
        <w:spacing w:line="480" w:lineRule="auto"/>
        <w:ind w:left="1441" w:hanging="1157"/>
        <w:rPr>
          <w:ins w:id="70" w:author="Zadorozhny, Alexei" w:date="2022-04-29T18:53:00Z"/>
          <w:rFonts w:ascii="Palatino Linotype" w:hAnsi="Palatino Linotype"/>
          <w:szCs w:val="24"/>
          <w:lang w:val="en-US"/>
        </w:rPr>
      </w:pPr>
      <w:r w:rsidRPr="003E142B">
        <w:rPr>
          <w:rFonts w:ascii="Palatino Linotype" w:hAnsi="Palatino Linotype"/>
          <w:szCs w:val="24"/>
        </w:rPr>
        <w:t xml:space="preserve">2010 </w:t>
      </w:r>
      <w:r>
        <w:rPr>
          <w:rFonts w:ascii="Palatino Linotype" w:hAnsi="Palatino Linotype"/>
          <w:szCs w:val="24"/>
        </w:rPr>
        <w:tab/>
      </w:r>
      <w:r w:rsidRPr="003E142B">
        <w:rPr>
          <w:rFonts w:ascii="Palatino Linotype" w:hAnsi="Palatino Linotype"/>
          <w:szCs w:val="24"/>
          <w:lang w:val="en-US"/>
        </w:rPr>
        <w:t xml:space="preserve">‘His son’s father? Philip II in the Second Sophistic’, in Carney </w:t>
      </w:r>
      <w:r>
        <w:rPr>
          <w:rFonts w:ascii="Palatino Linotype" w:hAnsi="Palatino Linotype"/>
          <w:szCs w:val="24"/>
          <w:lang w:val="en-US"/>
        </w:rPr>
        <w:t>&amp;</w:t>
      </w:r>
      <w:r w:rsidRPr="003E142B">
        <w:rPr>
          <w:rFonts w:ascii="Palatino Linotype" w:hAnsi="Palatino Linotype"/>
          <w:szCs w:val="24"/>
          <w:lang w:val="en-US"/>
        </w:rPr>
        <w:t xml:space="preserve"> Ogden 2010, 193-204.</w:t>
      </w:r>
    </w:p>
    <w:p w14:paraId="4D9F4D51" w14:textId="105B7A75" w:rsidR="009213CD" w:rsidRPr="003E142B" w:rsidRDefault="009213CD" w:rsidP="00C256E8">
      <w:pPr>
        <w:spacing w:line="480" w:lineRule="auto"/>
        <w:ind w:left="1441" w:hanging="1157"/>
        <w:rPr>
          <w:rFonts w:ascii="Palatino Linotype" w:hAnsi="Palatino Linotype"/>
          <w:szCs w:val="24"/>
        </w:rPr>
      </w:pPr>
      <w:ins w:id="71" w:author="Zadorozhny, Alexei" w:date="2022-04-29T18:53:00Z">
        <w:r>
          <w:rPr>
            <w:rFonts w:ascii="Palatino Linotype" w:hAnsi="Palatino Linotype"/>
            <w:szCs w:val="24"/>
            <w:lang w:val="en-US"/>
          </w:rPr>
          <w:t>2018</w:t>
        </w:r>
        <w:r>
          <w:rPr>
            <w:rFonts w:ascii="Palatino Linotype" w:hAnsi="Palatino Linotype"/>
            <w:szCs w:val="24"/>
            <w:lang w:val="en-US"/>
          </w:rPr>
          <w:tab/>
          <w:t>‘Plutarch’s Alexa</w:t>
        </w:r>
      </w:ins>
      <w:ins w:id="72" w:author="Zadorozhny, Alexei" w:date="2022-04-29T18:54:00Z">
        <w:r>
          <w:rPr>
            <w:rFonts w:ascii="Palatino Linotype" w:hAnsi="Palatino Linotype"/>
            <w:szCs w:val="24"/>
            <w:lang w:val="en-US"/>
          </w:rPr>
          <w:t>nder’, in Moore 2018, 355-76.</w:t>
        </w:r>
      </w:ins>
    </w:p>
    <w:p w14:paraId="200871DA" w14:textId="3D3FF56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Atwill, J.M. </w:t>
      </w:r>
    </w:p>
    <w:p w14:paraId="7F046CCB" w14:textId="4FB847FB"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2014 </w:t>
      </w:r>
      <w:r>
        <w:rPr>
          <w:rFonts w:ascii="Palatino Linotype" w:hAnsi="Palatino Linotype"/>
          <w:szCs w:val="24"/>
        </w:rPr>
        <w:tab/>
      </w:r>
      <w:r w:rsidRPr="003E142B">
        <w:rPr>
          <w:rFonts w:ascii="Palatino Linotype" w:hAnsi="Palatino Linotype"/>
          <w:szCs w:val="24"/>
        </w:rPr>
        <w:t xml:space="preserve">‘Memory, materiality, and provenance in Dio Chrysostom’s “Rhodian Oration”’, </w:t>
      </w:r>
      <w:r w:rsidRPr="003E142B">
        <w:rPr>
          <w:rFonts w:ascii="Palatino Linotype" w:hAnsi="Palatino Linotype"/>
          <w:i/>
          <w:szCs w:val="24"/>
        </w:rPr>
        <w:t>PMLA</w:t>
      </w:r>
      <w:r w:rsidRPr="003E142B">
        <w:rPr>
          <w:rFonts w:ascii="Palatino Linotype" w:hAnsi="Palatino Linotype"/>
          <w:szCs w:val="24"/>
        </w:rPr>
        <w:t xml:space="preserve"> 129</w:t>
      </w:r>
      <w:r>
        <w:rPr>
          <w:rFonts w:ascii="Palatino Linotype" w:hAnsi="Palatino Linotype"/>
          <w:szCs w:val="24"/>
        </w:rPr>
        <w:t>,</w:t>
      </w:r>
      <w:r w:rsidRPr="003E142B">
        <w:rPr>
          <w:rFonts w:ascii="Palatino Linotype" w:hAnsi="Palatino Linotype"/>
          <w:szCs w:val="24"/>
        </w:rPr>
        <w:t xml:space="preserve"> 456-63.</w:t>
      </w:r>
    </w:p>
    <w:p w14:paraId="67CE9537"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Badian, E. </w:t>
      </w:r>
    </w:p>
    <w:p w14:paraId="7B3F475A" w14:textId="7C581813"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1967 </w:t>
      </w:r>
      <w:r>
        <w:rPr>
          <w:rFonts w:ascii="Palatino Linotype" w:hAnsi="Palatino Linotype"/>
          <w:szCs w:val="24"/>
        </w:rPr>
        <w:tab/>
      </w:r>
      <w:r w:rsidRPr="003E142B">
        <w:rPr>
          <w:rFonts w:ascii="Palatino Linotype" w:hAnsi="Palatino Linotype"/>
          <w:szCs w:val="24"/>
        </w:rPr>
        <w:t xml:space="preserve">‘Agis III’, </w:t>
      </w:r>
      <w:r w:rsidRPr="003E142B">
        <w:rPr>
          <w:rFonts w:ascii="Palatino Linotype" w:hAnsi="Palatino Linotype"/>
          <w:i/>
          <w:szCs w:val="24"/>
        </w:rPr>
        <w:t>Hermes</w:t>
      </w:r>
      <w:r w:rsidRPr="003E142B">
        <w:rPr>
          <w:rFonts w:ascii="Palatino Linotype" w:hAnsi="Palatino Linotype"/>
          <w:szCs w:val="24"/>
        </w:rPr>
        <w:t xml:space="preserve"> 95</w:t>
      </w:r>
      <w:r>
        <w:rPr>
          <w:rFonts w:ascii="Palatino Linotype" w:hAnsi="Palatino Linotype"/>
          <w:szCs w:val="24"/>
        </w:rPr>
        <w:t>,</w:t>
      </w:r>
      <w:r w:rsidRPr="003E142B">
        <w:rPr>
          <w:rFonts w:ascii="Palatino Linotype" w:hAnsi="Palatino Linotype"/>
          <w:szCs w:val="24"/>
        </w:rPr>
        <w:t xml:space="preserve"> 170-92.</w:t>
      </w:r>
    </w:p>
    <w:p w14:paraId="45A148DF"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Bailey, C. </w:t>
      </w:r>
    </w:p>
    <w:p w14:paraId="5775728B" w14:textId="2787508D"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2015 </w:t>
      </w:r>
      <w:r>
        <w:rPr>
          <w:rFonts w:ascii="Palatino Linotype" w:hAnsi="Palatino Linotype"/>
          <w:szCs w:val="24"/>
        </w:rPr>
        <w:tab/>
      </w:r>
      <w:r w:rsidRPr="003E142B">
        <w:rPr>
          <w:rFonts w:ascii="Palatino Linotype" w:hAnsi="Palatino Linotype"/>
          <w:szCs w:val="24"/>
        </w:rPr>
        <w:t>‘“</w:t>
      </w:r>
      <w:proofErr w:type="spellStart"/>
      <w:r w:rsidRPr="003E142B">
        <w:rPr>
          <w:rFonts w:ascii="Palatino Linotype" w:hAnsi="Palatino Linotype"/>
          <w:szCs w:val="24"/>
        </w:rPr>
        <w:t>Honor</w:t>
      </w:r>
      <w:proofErr w:type="spellEnd"/>
      <w:r w:rsidRPr="003E142B">
        <w:rPr>
          <w:rFonts w:ascii="Palatino Linotype" w:hAnsi="Palatino Linotype"/>
          <w:szCs w:val="24"/>
        </w:rPr>
        <w:t xml:space="preserve">” in Rhodes: </w:t>
      </w:r>
      <w:proofErr w:type="spellStart"/>
      <w:r w:rsidRPr="003E142B">
        <w:rPr>
          <w:rFonts w:ascii="Palatino Linotype" w:hAnsi="Palatino Linotype"/>
          <w:szCs w:val="24"/>
        </w:rPr>
        <w:t>Dio</w:t>
      </w:r>
      <w:proofErr w:type="spellEnd"/>
      <w:r w:rsidRPr="003E142B">
        <w:rPr>
          <w:rFonts w:ascii="Palatino Linotype" w:hAnsi="Palatino Linotype"/>
          <w:szCs w:val="24"/>
        </w:rPr>
        <w:t xml:space="preserve"> Chrysostom’s Thirty-First </w:t>
      </w:r>
      <w:r w:rsidRPr="003E142B">
        <w:rPr>
          <w:rFonts w:ascii="Palatino Linotype" w:hAnsi="Palatino Linotype"/>
          <w:i/>
          <w:szCs w:val="24"/>
        </w:rPr>
        <w:t>Oration</w:t>
      </w:r>
      <w:r w:rsidRPr="003E142B">
        <w:rPr>
          <w:rFonts w:ascii="Palatino Linotype" w:hAnsi="Palatino Linotype"/>
          <w:szCs w:val="24"/>
        </w:rPr>
        <w:t>’,</w:t>
      </w:r>
      <w:r w:rsidRPr="003E142B">
        <w:rPr>
          <w:rFonts w:ascii="Palatino Linotype" w:hAnsi="Palatino Linotype"/>
          <w:i/>
          <w:szCs w:val="24"/>
        </w:rPr>
        <w:t xml:space="preserve"> ICS</w:t>
      </w:r>
      <w:r w:rsidRPr="003E142B">
        <w:rPr>
          <w:rFonts w:ascii="Palatino Linotype" w:hAnsi="Palatino Linotype"/>
          <w:szCs w:val="24"/>
        </w:rPr>
        <w:t xml:space="preserve"> 40</w:t>
      </w:r>
      <w:r>
        <w:rPr>
          <w:rFonts w:ascii="Palatino Linotype" w:hAnsi="Palatino Linotype"/>
          <w:szCs w:val="24"/>
        </w:rPr>
        <w:t>,</w:t>
      </w:r>
      <w:r w:rsidRPr="003E142B">
        <w:rPr>
          <w:rFonts w:ascii="Palatino Linotype" w:hAnsi="Palatino Linotype"/>
          <w:szCs w:val="24"/>
        </w:rPr>
        <w:t xml:space="preserve"> 45-62.</w:t>
      </w:r>
    </w:p>
    <w:p w14:paraId="4FB82F0A" w14:textId="77777777" w:rsidR="00EA4EE2" w:rsidRPr="00E52374" w:rsidRDefault="00EA4EE2" w:rsidP="00C256E8">
      <w:pPr>
        <w:spacing w:after="0" w:line="480" w:lineRule="auto"/>
        <w:rPr>
          <w:rFonts w:ascii="Palatino Linotype" w:hAnsi="Palatino Linotype"/>
          <w:bCs/>
          <w:szCs w:val="24"/>
          <w:lang w:val="de-DE"/>
        </w:rPr>
      </w:pPr>
      <w:r w:rsidRPr="00E52374">
        <w:rPr>
          <w:rFonts w:ascii="Palatino Linotype" w:hAnsi="Palatino Linotype"/>
          <w:bCs/>
          <w:szCs w:val="24"/>
          <w:lang w:val="de-DE"/>
        </w:rPr>
        <w:t xml:space="preserve">Balzat, J.-S. </w:t>
      </w:r>
    </w:p>
    <w:p w14:paraId="67F165BA" w14:textId="590F54D9" w:rsidR="00EA4EE2" w:rsidRPr="00E52374" w:rsidRDefault="00EA4EE2" w:rsidP="00C256E8">
      <w:pPr>
        <w:spacing w:line="480" w:lineRule="auto"/>
        <w:ind w:left="284"/>
        <w:rPr>
          <w:rFonts w:ascii="Palatino Linotype" w:hAnsi="Palatino Linotype"/>
          <w:bCs/>
          <w:szCs w:val="24"/>
          <w:lang w:val="de-DE"/>
        </w:rPr>
      </w:pPr>
      <w:r w:rsidRPr="00E52374">
        <w:rPr>
          <w:rFonts w:ascii="Palatino Linotype" w:hAnsi="Palatino Linotype"/>
          <w:bCs/>
          <w:szCs w:val="24"/>
          <w:lang w:val="de-DE"/>
        </w:rPr>
        <w:t xml:space="preserve">2005 </w:t>
      </w:r>
      <w:r w:rsidRPr="00E52374">
        <w:rPr>
          <w:rFonts w:ascii="Palatino Linotype" w:hAnsi="Palatino Linotype"/>
          <w:bCs/>
          <w:szCs w:val="24"/>
          <w:lang w:val="de-DE"/>
        </w:rPr>
        <w:tab/>
        <w:t xml:space="preserve">‘Le pouvoir des Euryclides à Sparte’, </w:t>
      </w:r>
      <w:r w:rsidRPr="00E52374">
        <w:rPr>
          <w:rFonts w:ascii="Palatino Linotype" w:hAnsi="Palatino Linotype"/>
          <w:bCs/>
          <w:i/>
          <w:szCs w:val="24"/>
          <w:lang w:val="de-DE"/>
        </w:rPr>
        <w:t>LEC</w:t>
      </w:r>
      <w:r w:rsidRPr="00E52374">
        <w:rPr>
          <w:rFonts w:ascii="Palatino Linotype" w:hAnsi="Palatino Linotype"/>
          <w:bCs/>
          <w:szCs w:val="24"/>
          <w:lang w:val="de-DE"/>
        </w:rPr>
        <w:t xml:space="preserve"> 73, 289-301.</w:t>
      </w:r>
    </w:p>
    <w:p w14:paraId="32D87B45" w14:textId="77777777" w:rsidR="00EA4EE2" w:rsidRDefault="00EA4EE2" w:rsidP="00C256E8">
      <w:pPr>
        <w:spacing w:after="0" w:line="480" w:lineRule="auto"/>
        <w:rPr>
          <w:rFonts w:ascii="Palatino Linotype" w:hAnsi="Palatino Linotype"/>
          <w:bCs/>
          <w:szCs w:val="24"/>
        </w:rPr>
      </w:pPr>
      <w:proofErr w:type="spellStart"/>
      <w:r w:rsidRPr="003E142B">
        <w:rPr>
          <w:rFonts w:ascii="Palatino Linotype" w:hAnsi="Palatino Linotype"/>
          <w:bCs/>
          <w:szCs w:val="24"/>
        </w:rPr>
        <w:t>Baudini</w:t>
      </w:r>
      <w:proofErr w:type="spellEnd"/>
      <w:r w:rsidRPr="003E142B">
        <w:rPr>
          <w:rFonts w:ascii="Palatino Linotype" w:hAnsi="Palatino Linotype"/>
          <w:bCs/>
          <w:szCs w:val="24"/>
        </w:rPr>
        <w:t xml:space="preserve">, A. </w:t>
      </w:r>
    </w:p>
    <w:p w14:paraId="35FDD2B8" w14:textId="5A4C78B1" w:rsidR="00EA4EE2" w:rsidRPr="003E142B" w:rsidRDefault="00EA4EE2" w:rsidP="00C256E8">
      <w:pPr>
        <w:spacing w:line="480" w:lineRule="auto"/>
        <w:ind w:left="1439" w:hanging="1155"/>
        <w:rPr>
          <w:rFonts w:ascii="Palatino Linotype" w:hAnsi="Palatino Linotype"/>
          <w:bCs/>
          <w:szCs w:val="24"/>
        </w:rPr>
      </w:pPr>
      <w:r w:rsidRPr="003E142B">
        <w:rPr>
          <w:rFonts w:ascii="Palatino Linotype" w:hAnsi="Palatino Linotype"/>
          <w:bCs/>
          <w:szCs w:val="24"/>
        </w:rPr>
        <w:t xml:space="preserve">2013 </w:t>
      </w:r>
      <w:r>
        <w:rPr>
          <w:rFonts w:ascii="Palatino Linotype" w:hAnsi="Palatino Linotype"/>
          <w:bCs/>
          <w:szCs w:val="24"/>
        </w:rPr>
        <w:tab/>
      </w:r>
      <w:r w:rsidRPr="003E142B">
        <w:rPr>
          <w:rFonts w:ascii="Palatino Linotype" w:hAnsi="Palatino Linotype"/>
          <w:bCs/>
          <w:szCs w:val="24"/>
        </w:rPr>
        <w:t xml:space="preserve">‘Propaganda and self-representation of a civic elite in Roman Greece: the flogging rite of Orthia in Sparta’, in M. Galli (ed.) </w:t>
      </w:r>
      <w:r w:rsidRPr="003E142B">
        <w:rPr>
          <w:rFonts w:ascii="Palatino Linotype" w:hAnsi="Palatino Linotype"/>
          <w:bCs/>
          <w:i/>
          <w:szCs w:val="24"/>
        </w:rPr>
        <w:t>Roman Power and Greek Sanctuaries. Forms of Interaction and Communication</w:t>
      </w:r>
      <w:r>
        <w:rPr>
          <w:rFonts w:ascii="Palatino Linotype" w:hAnsi="Palatino Linotype"/>
          <w:bCs/>
          <w:szCs w:val="24"/>
        </w:rPr>
        <w:t xml:space="preserve">, </w:t>
      </w:r>
      <w:r w:rsidRPr="003E142B">
        <w:rPr>
          <w:rFonts w:ascii="Palatino Linotype" w:hAnsi="Palatino Linotype"/>
          <w:bCs/>
          <w:szCs w:val="24"/>
        </w:rPr>
        <w:t>Athens</w:t>
      </w:r>
      <w:r>
        <w:rPr>
          <w:rFonts w:ascii="Palatino Linotype" w:hAnsi="Palatino Linotype"/>
          <w:bCs/>
          <w:szCs w:val="24"/>
        </w:rPr>
        <w:t>,</w:t>
      </w:r>
      <w:r w:rsidRPr="003E142B">
        <w:rPr>
          <w:rFonts w:ascii="Palatino Linotype" w:hAnsi="Palatino Linotype"/>
          <w:bCs/>
          <w:szCs w:val="24"/>
        </w:rPr>
        <w:t xml:space="preserve"> 193-203.</w:t>
      </w:r>
    </w:p>
    <w:p w14:paraId="6589AFB6" w14:textId="77777777" w:rsidR="00EA4EE2" w:rsidRDefault="00EA4EE2" w:rsidP="00C256E8">
      <w:pPr>
        <w:spacing w:after="0" w:line="480" w:lineRule="auto"/>
        <w:rPr>
          <w:rFonts w:ascii="Palatino Linotype" w:hAnsi="Palatino Linotype"/>
          <w:bCs/>
          <w:szCs w:val="24"/>
        </w:rPr>
      </w:pPr>
      <w:r w:rsidRPr="003E142B">
        <w:rPr>
          <w:rFonts w:ascii="Palatino Linotype" w:hAnsi="Palatino Linotype"/>
          <w:bCs/>
          <w:szCs w:val="24"/>
        </w:rPr>
        <w:t xml:space="preserve">Bellemore, J. </w:t>
      </w:r>
    </w:p>
    <w:p w14:paraId="6E26D545" w14:textId="2A78E86F" w:rsidR="00EA4EE2" w:rsidRPr="003E142B" w:rsidRDefault="00EA4EE2" w:rsidP="00C256E8">
      <w:pPr>
        <w:spacing w:line="480" w:lineRule="auto"/>
        <w:ind w:left="1439" w:hanging="1155"/>
        <w:rPr>
          <w:rFonts w:ascii="Palatino Linotype" w:hAnsi="Palatino Linotype"/>
          <w:bCs/>
          <w:szCs w:val="24"/>
        </w:rPr>
      </w:pPr>
      <w:r w:rsidRPr="003E142B">
        <w:rPr>
          <w:rFonts w:ascii="Palatino Linotype" w:hAnsi="Palatino Linotype"/>
          <w:bCs/>
          <w:szCs w:val="24"/>
        </w:rPr>
        <w:t xml:space="preserve">2015 </w:t>
      </w:r>
      <w:r>
        <w:rPr>
          <w:rFonts w:ascii="Palatino Linotype" w:hAnsi="Palatino Linotype"/>
          <w:bCs/>
          <w:szCs w:val="24"/>
        </w:rPr>
        <w:tab/>
      </w:r>
      <w:r w:rsidRPr="003E142B">
        <w:rPr>
          <w:rFonts w:ascii="Palatino Linotype" w:hAnsi="Palatino Linotype"/>
          <w:szCs w:val="24"/>
        </w:rPr>
        <w:t xml:space="preserve">‘Valerius Maximus and his presentation of Alexander the Great’, in P. Wheatley </w:t>
      </w:r>
      <w:r>
        <w:rPr>
          <w:rFonts w:ascii="Palatino Linotype" w:hAnsi="Palatino Linotype"/>
          <w:szCs w:val="24"/>
        </w:rPr>
        <w:t>&amp;</w:t>
      </w:r>
      <w:r w:rsidRPr="003E142B">
        <w:rPr>
          <w:rFonts w:ascii="Palatino Linotype" w:hAnsi="Palatino Linotype"/>
          <w:szCs w:val="24"/>
        </w:rPr>
        <w:t xml:space="preserve"> E. Baynham (eds) </w:t>
      </w:r>
      <w:r w:rsidRPr="003E142B">
        <w:rPr>
          <w:rFonts w:ascii="Palatino Linotype" w:hAnsi="Palatino Linotype"/>
          <w:i/>
          <w:iCs/>
          <w:szCs w:val="24"/>
        </w:rPr>
        <w:t>East and West in the World Empire of Alexander: Essays in Honour of Brian Bosworth</w:t>
      </w:r>
      <w:r>
        <w:rPr>
          <w:rFonts w:ascii="Palatino Linotype" w:hAnsi="Palatino Linotype"/>
          <w:i/>
          <w:iCs/>
          <w:szCs w:val="24"/>
        </w:rPr>
        <w:t>,</w:t>
      </w:r>
      <w:r w:rsidRPr="003E142B">
        <w:rPr>
          <w:rFonts w:ascii="Palatino Linotype" w:hAnsi="Palatino Linotype"/>
          <w:szCs w:val="24"/>
        </w:rPr>
        <w:t xml:space="preserve"> Oxford, 299-316.</w:t>
      </w:r>
    </w:p>
    <w:p w14:paraId="62D0B771" w14:textId="77777777" w:rsidR="00EA4EE2" w:rsidRDefault="00EA4EE2" w:rsidP="00C256E8">
      <w:pPr>
        <w:spacing w:after="0" w:line="480" w:lineRule="auto"/>
        <w:rPr>
          <w:rFonts w:ascii="Palatino Linotype" w:hAnsi="Palatino Linotype"/>
          <w:bCs/>
          <w:szCs w:val="24"/>
          <w:lang w:val="sv-SE"/>
        </w:rPr>
      </w:pPr>
      <w:r w:rsidRPr="003E142B">
        <w:rPr>
          <w:rFonts w:ascii="Palatino Linotype" w:hAnsi="Palatino Linotype"/>
          <w:bCs/>
          <w:szCs w:val="24"/>
          <w:lang w:val="sv-SE"/>
        </w:rPr>
        <w:t xml:space="preserve">Bernhardt, R. </w:t>
      </w:r>
    </w:p>
    <w:p w14:paraId="7C1A6228" w14:textId="772A36B2" w:rsidR="00EA4EE2" w:rsidRPr="00E52374" w:rsidRDefault="00EA4EE2" w:rsidP="00C256E8">
      <w:pPr>
        <w:spacing w:line="480" w:lineRule="auto"/>
        <w:ind w:left="284"/>
        <w:rPr>
          <w:rFonts w:ascii="Palatino Linotype" w:hAnsi="Palatino Linotype"/>
          <w:bCs/>
          <w:szCs w:val="24"/>
          <w:lang w:val="de-DE"/>
        </w:rPr>
      </w:pPr>
      <w:r w:rsidRPr="003E142B">
        <w:rPr>
          <w:rFonts w:ascii="Palatino Linotype" w:hAnsi="Palatino Linotype"/>
          <w:bCs/>
          <w:szCs w:val="24"/>
          <w:lang w:val="sv-SE"/>
        </w:rPr>
        <w:t xml:space="preserve">2003 </w:t>
      </w:r>
      <w:r>
        <w:rPr>
          <w:rFonts w:ascii="Palatino Linotype" w:hAnsi="Palatino Linotype"/>
          <w:bCs/>
          <w:szCs w:val="24"/>
          <w:lang w:val="sv-SE"/>
        </w:rPr>
        <w:tab/>
      </w:r>
      <w:r w:rsidRPr="003E142B">
        <w:rPr>
          <w:rFonts w:ascii="Palatino Linotype" w:hAnsi="Palatino Linotype"/>
          <w:bCs/>
          <w:i/>
          <w:szCs w:val="24"/>
          <w:lang w:val="sv-SE"/>
        </w:rPr>
        <w:t>Luxuskritik und Aufwandsbeschränkungen in der griechischen Welt</w:t>
      </w:r>
      <w:r>
        <w:rPr>
          <w:rFonts w:ascii="Palatino Linotype" w:hAnsi="Palatino Linotype"/>
          <w:bCs/>
          <w:i/>
          <w:szCs w:val="24"/>
          <w:lang w:val="sv-SE"/>
        </w:rPr>
        <w:t>,</w:t>
      </w:r>
      <w:r w:rsidRPr="003E142B">
        <w:rPr>
          <w:rFonts w:ascii="Palatino Linotype" w:hAnsi="Palatino Linotype"/>
          <w:bCs/>
          <w:i/>
          <w:szCs w:val="24"/>
          <w:lang w:val="sv-SE"/>
        </w:rPr>
        <w:t xml:space="preserve"> </w:t>
      </w:r>
      <w:r w:rsidRPr="003E142B">
        <w:rPr>
          <w:rFonts w:ascii="Palatino Linotype" w:hAnsi="Palatino Linotype"/>
          <w:bCs/>
          <w:szCs w:val="24"/>
          <w:lang w:val="sv-SE"/>
        </w:rPr>
        <w:t>Stuttgart.</w:t>
      </w:r>
    </w:p>
    <w:p w14:paraId="1B349F41" w14:textId="77777777" w:rsidR="00EA4EE2" w:rsidRDefault="00EA4EE2" w:rsidP="00C256E8">
      <w:pPr>
        <w:spacing w:after="0" w:line="480" w:lineRule="auto"/>
        <w:rPr>
          <w:rFonts w:ascii="Palatino Linotype" w:hAnsi="Palatino Linotype"/>
          <w:bCs/>
          <w:szCs w:val="24"/>
          <w:lang w:val="sv-SE"/>
        </w:rPr>
      </w:pPr>
      <w:r w:rsidRPr="003E142B">
        <w:rPr>
          <w:rFonts w:ascii="Palatino Linotype" w:hAnsi="Palatino Linotype"/>
          <w:bCs/>
          <w:szCs w:val="24"/>
          <w:lang w:val="sv-SE"/>
        </w:rPr>
        <w:t xml:space="preserve">Bielschowsky, A. </w:t>
      </w:r>
    </w:p>
    <w:p w14:paraId="4CCE4ADE" w14:textId="26BDD2E6" w:rsidR="00EA4EE2" w:rsidRPr="003E142B" w:rsidRDefault="00EA4EE2" w:rsidP="00C256E8">
      <w:pPr>
        <w:spacing w:line="480" w:lineRule="auto"/>
        <w:ind w:left="284"/>
        <w:rPr>
          <w:rFonts w:ascii="Palatino Linotype" w:hAnsi="Palatino Linotype"/>
          <w:bCs/>
          <w:szCs w:val="24"/>
        </w:rPr>
      </w:pPr>
      <w:r w:rsidRPr="003E142B">
        <w:rPr>
          <w:rFonts w:ascii="Palatino Linotype" w:hAnsi="Palatino Linotype"/>
          <w:bCs/>
          <w:szCs w:val="24"/>
          <w:lang w:val="sv-SE"/>
        </w:rPr>
        <w:t xml:space="preserve">1869 </w:t>
      </w:r>
      <w:r>
        <w:rPr>
          <w:rFonts w:ascii="Palatino Linotype" w:hAnsi="Palatino Linotype"/>
          <w:bCs/>
          <w:szCs w:val="24"/>
          <w:lang w:val="sv-SE"/>
        </w:rPr>
        <w:tab/>
      </w:r>
      <w:r w:rsidRPr="003E142B">
        <w:rPr>
          <w:rFonts w:ascii="Palatino Linotype" w:hAnsi="Palatino Linotype"/>
          <w:bCs/>
          <w:i/>
          <w:szCs w:val="24"/>
          <w:lang w:val="sv-SE"/>
        </w:rPr>
        <w:t xml:space="preserve">De Spartanorum </w:t>
      </w:r>
      <w:r w:rsidRPr="00722570">
        <w:rPr>
          <w:rFonts w:ascii="Palatino Linotype" w:hAnsi="Palatino Linotype"/>
          <w:bCs/>
          <w:i/>
          <w:szCs w:val="24"/>
          <w:lang w:val="sv-SE"/>
        </w:rPr>
        <w:t>syssitiis</w:t>
      </w:r>
      <w:r w:rsidRPr="00722570">
        <w:rPr>
          <w:rFonts w:ascii="Palatino Linotype" w:hAnsi="Palatino Linotype"/>
          <w:bCs/>
          <w:szCs w:val="24"/>
          <w:lang w:val="sv-SE"/>
        </w:rPr>
        <w:t>. Diss</w:t>
      </w:r>
      <w:r w:rsidRPr="00C256E8">
        <w:rPr>
          <w:rFonts w:ascii="Palatino Linotype" w:hAnsi="Palatino Linotype"/>
          <w:bCs/>
          <w:szCs w:val="24"/>
          <w:lang w:val="sv-SE"/>
        </w:rPr>
        <w:t>ertation,</w:t>
      </w:r>
      <w:r w:rsidRPr="00722570">
        <w:rPr>
          <w:rFonts w:ascii="Palatino Linotype" w:hAnsi="Palatino Linotype"/>
          <w:bCs/>
          <w:szCs w:val="24"/>
          <w:lang w:val="sv-SE"/>
        </w:rPr>
        <w:t xml:space="preserve"> </w:t>
      </w:r>
      <w:r w:rsidRPr="00722570">
        <w:rPr>
          <w:rFonts w:ascii="Palatino Linotype" w:hAnsi="Palatino Linotype"/>
          <w:bCs/>
          <w:szCs w:val="24"/>
        </w:rPr>
        <w:t>Breslau.</w:t>
      </w:r>
    </w:p>
    <w:p w14:paraId="211B00B7" w14:textId="77777777" w:rsidR="00EA4EE2" w:rsidRDefault="00EA4EE2" w:rsidP="00C256E8">
      <w:pPr>
        <w:spacing w:after="0" w:line="480" w:lineRule="auto"/>
        <w:rPr>
          <w:rFonts w:ascii="Palatino Linotype" w:hAnsi="Palatino Linotype"/>
          <w:bCs/>
          <w:szCs w:val="24"/>
        </w:rPr>
      </w:pPr>
      <w:bookmarkStart w:id="73" w:name="_Hlk5357290"/>
      <w:proofErr w:type="spellStart"/>
      <w:r w:rsidRPr="003E142B">
        <w:rPr>
          <w:rFonts w:ascii="Palatino Linotype" w:hAnsi="Palatino Linotype"/>
          <w:bCs/>
          <w:szCs w:val="24"/>
        </w:rPr>
        <w:t>Bockisch</w:t>
      </w:r>
      <w:bookmarkEnd w:id="73"/>
      <w:proofErr w:type="spellEnd"/>
      <w:r w:rsidRPr="003E142B">
        <w:rPr>
          <w:rFonts w:ascii="Palatino Linotype" w:hAnsi="Palatino Linotype"/>
          <w:bCs/>
          <w:szCs w:val="24"/>
        </w:rPr>
        <w:t xml:space="preserve">, G. </w:t>
      </w:r>
    </w:p>
    <w:p w14:paraId="23F72CB2" w14:textId="72F0F75F" w:rsidR="00EA4EE2" w:rsidRPr="003E142B" w:rsidRDefault="00EA4EE2" w:rsidP="00C256E8">
      <w:pPr>
        <w:spacing w:line="480" w:lineRule="auto"/>
        <w:ind w:left="284"/>
        <w:rPr>
          <w:rFonts w:ascii="Palatino Linotype" w:hAnsi="Palatino Linotype"/>
          <w:bCs/>
          <w:szCs w:val="24"/>
        </w:rPr>
      </w:pPr>
      <w:r w:rsidRPr="003E142B">
        <w:rPr>
          <w:rFonts w:ascii="Palatino Linotype" w:hAnsi="Palatino Linotype"/>
          <w:bCs/>
          <w:szCs w:val="24"/>
        </w:rPr>
        <w:t xml:space="preserve">1965 </w:t>
      </w:r>
      <w:r>
        <w:rPr>
          <w:rFonts w:ascii="Palatino Linotype" w:hAnsi="Palatino Linotype"/>
          <w:bCs/>
          <w:szCs w:val="24"/>
        </w:rPr>
        <w:tab/>
      </w:r>
      <w:r w:rsidRPr="003E142B">
        <w:rPr>
          <w:rFonts w:ascii="Palatino Linotype" w:hAnsi="Palatino Linotype"/>
          <w:bCs/>
          <w:szCs w:val="24"/>
        </w:rPr>
        <w:t>‘</w:t>
      </w:r>
      <w:proofErr w:type="spellStart"/>
      <w:r w:rsidRPr="003E142B">
        <w:rPr>
          <w:rFonts w:ascii="Palatino Linotype" w:hAnsi="Palatino Linotype"/>
          <w:bCs/>
          <w:szCs w:val="24"/>
        </w:rPr>
        <w:t>Harmostai</w:t>
      </w:r>
      <w:proofErr w:type="spellEnd"/>
      <w:r w:rsidRPr="003E142B">
        <w:rPr>
          <w:rFonts w:ascii="Palatino Linotype" w:hAnsi="Palatino Linotype"/>
          <w:bCs/>
          <w:szCs w:val="24"/>
        </w:rPr>
        <w:t xml:space="preserve">’, </w:t>
      </w:r>
      <w:proofErr w:type="spellStart"/>
      <w:r w:rsidRPr="003E142B">
        <w:rPr>
          <w:rFonts w:ascii="Palatino Linotype" w:hAnsi="Palatino Linotype"/>
          <w:bCs/>
          <w:i/>
          <w:szCs w:val="24"/>
        </w:rPr>
        <w:t>Klio</w:t>
      </w:r>
      <w:proofErr w:type="spellEnd"/>
      <w:r w:rsidRPr="003E142B">
        <w:rPr>
          <w:rFonts w:ascii="Palatino Linotype" w:hAnsi="Palatino Linotype"/>
          <w:bCs/>
          <w:szCs w:val="24"/>
        </w:rPr>
        <w:t xml:space="preserve"> 46</w:t>
      </w:r>
      <w:r>
        <w:rPr>
          <w:rFonts w:ascii="Palatino Linotype" w:hAnsi="Palatino Linotype"/>
          <w:bCs/>
          <w:szCs w:val="24"/>
        </w:rPr>
        <w:t>,</w:t>
      </w:r>
      <w:r w:rsidRPr="003E142B">
        <w:rPr>
          <w:rFonts w:ascii="Palatino Linotype" w:hAnsi="Palatino Linotype"/>
          <w:bCs/>
          <w:szCs w:val="24"/>
        </w:rPr>
        <w:t xml:space="preserve"> 129-239. </w:t>
      </w:r>
    </w:p>
    <w:p w14:paraId="5C7A75B0" w14:textId="214EE1C3" w:rsidR="00EA4EE2" w:rsidRDefault="00EA4EE2" w:rsidP="00C256E8">
      <w:pPr>
        <w:spacing w:after="0" w:line="480" w:lineRule="auto"/>
        <w:rPr>
          <w:rFonts w:ascii="Palatino Linotype" w:hAnsi="Palatino Linotype"/>
          <w:bCs/>
          <w:szCs w:val="24"/>
        </w:rPr>
      </w:pPr>
      <w:r w:rsidRPr="003E142B">
        <w:rPr>
          <w:rFonts w:ascii="Palatino Linotype" w:hAnsi="Palatino Linotype"/>
          <w:bCs/>
          <w:szCs w:val="24"/>
        </w:rPr>
        <w:t xml:space="preserve">Bowersock G.W. </w:t>
      </w:r>
    </w:p>
    <w:p w14:paraId="6101D6A6" w14:textId="36FDA872" w:rsidR="00EA4EE2" w:rsidRPr="003E142B" w:rsidRDefault="00EA4EE2" w:rsidP="00C256E8">
      <w:pPr>
        <w:spacing w:line="480" w:lineRule="auto"/>
        <w:ind w:left="284"/>
        <w:rPr>
          <w:rFonts w:ascii="Palatino Linotype" w:hAnsi="Palatino Linotype"/>
          <w:b/>
          <w:bCs/>
          <w:szCs w:val="24"/>
        </w:rPr>
      </w:pPr>
      <w:r w:rsidRPr="003E142B">
        <w:rPr>
          <w:rFonts w:ascii="Palatino Linotype" w:hAnsi="Palatino Linotype"/>
          <w:bCs/>
          <w:szCs w:val="24"/>
        </w:rPr>
        <w:t xml:space="preserve">1961 </w:t>
      </w:r>
      <w:r>
        <w:rPr>
          <w:rFonts w:ascii="Palatino Linotype" w:hAnsi="Palatino Linotype"/>
          <w:bCs/>
          <w:szCs w:val="24"/>
        </w:rPr>
        <w:tab/>
      </w:r>
      <w:r w:rsidRPr="003E142B">
        <w:rPr>
          <w:rFonts w:ascii="Palatino Linotype" w:hAnsi="Palatino Linotype"/>
          <w:bCs/>
          <w:szCs w:val="24"/>
        </w:rPr>
        <w:t xml:space="preserve">‘Eurycles of Sparta’, </w:t>
      </w:r>
      <w:r w:rsidRPr="003E142B">
        <w:rPr>
          <w:rFonts w:ascii="Palatino Linotype" w:hAnsi="Palatino Linotype"/>
          <w:bCs/>
          <w:i/>
          <w:szCs w:val="24"/>
        </w:rPr>
        <w:t>JRS</w:t>
      </w:r>
      <w:r w:rsidRPr="003E142B">
        <w:rPr>
          <w:rFonts w:ascii="Palatino Linotype" w:hAnsi="Palatino Linotype"/>
          <w:bCs/>
          <w:szCs w:val="24"/>
        </w:rPr>
        <w:t xml:space="preserve"> 51</w:t>
      </w:r>
      <w:r>
        <w:rPr>
          <w:rFonts w:ascii="Palatino Linotype" w:hAnsi="Palatino Linotype"/>
          <w:bCs/>
          <w:szCs w:val="24"/>
        </w:rPr>
        <w:t>,</w:t>
      </w:r>
      <w:r w:rsidRPr="003E142B">
        <w:rPr>
          <w:rFonts w:ascii="Palatino Linotype" w:hAnsi="Palatino Linotype"/>
          <w:bCs/>
          <w:szCs w:val="24"/>
        </w:rPr>
        <w:t xml:space="preserve"> 112-18.</w:t>
      </w:r>
    </w:p>
    <w:p w14:paraId="1E9485DC" w14:textId="77777777" w:rsidR="00EA4EE2" w:rsidRDefault="00EA4EE2" w:rsidP="00C256E8">
      <w:pPr>
        <w:spacing w:after="0" w:line="480" w:lineRule="auto"/>
        <w:rPr>
          <w:rFonts w:ascii="Palatino Linotype" w:eastAsia="Calibri" w:hAnsi="Palatino Linotype"/>
          <w:szCs w:val="24"/>
          <w:lang w:val="en-US"/>
        </w:rPr>
      </w:pPr>
      <w:r w:rsidRPr="003E142B">
        <w:rPr>
          <w:rFonts w:ascii="Palatino Linotype" w:eastAsia="Calibri" w:hAnsi="Palatino Linotype"/>
          <w:szCs w:val="24"/>
          <w:lang w:val="en-US"/>
        </w:rPr>
        <w:t xml:space="preserve">Bowie, E. </w:t>
      </w:r>
    </w:p>
    <w:p w14:paraId="42DFFD72" w14:textId="2EE0F577" w:rsidR="00EA4EE2" w:rsidRPr="003E142B" w:rsidRDefault="00EA4EE2" w:rsidP="00C256E8">
      <w:pPr>
        <w:spacing w:after="0" w:line="480" w:lineRule="auto"/>
        <w:ind w:left="284"/>
        <w:rPr>
          <w:rFonts w:ascii="Palatino Linotype" w:hAnsi="Palatino Linotype"/>
          <w:b/>
          <w:bCs/>
          <w:szCs w:val="24"/>
        </w:rPr>
      </w:pPr>
      <w:r w:rsidRPr="003E142B">
        <w:rPr>
          <w:rFonts w:ascii="Palatino Linotype" w:eastAsia="Calibri" w:hAnsi="Palatino Linotype"/>
          <w:szCs w:val="24"/>
          <w:lang w:val="en-US"/>
        </w:rPr>
        <w:t xml:space="preserve">1970 </w:t>
      </w:r>
      <w:r>
        <w:rPr>
          <w:rFonts w:ascii="Palatino Linotype" w:eastAsia="Calibri" w:hAnsi="Palatino Linotype"/>
          <w:szCs w:val="24"/>
          <w:lang w:val="en-US"/>
        </w:rPr>
        <w:tab/>
      </w:r>
      <w:r w:rsidRPr="003E142B">
        <w:rPr>
          <w:rFonts w:ascii="Palatino Linotype" w:eastAsia="Calibri" w:hAnsi="Palatino Linotype"/>
          <w:szCs w:val="24"/>
          <w:lang w:val="en-US"/>
        </w:rPr>
        <w:t xml:space="preserve">‘Greeks and their past in the Second Sophistic’, </w:t>
      </w:r>
      <w:r w:rsidRPr="003E142B">
        <w:rPr>
          <w:rFonts w:ascii="Palatino Linotype" w:eastAsia="Calibri" w:hAnsi="Palatino Linotype"/>
          <w:i/>
          <w:szCs w:val="24"/>
          <w:lang w:val="en-US"/>
        </w:rPr>
        <w:t>P&amp;P</w:t>
      </w:r>
      <w:r w:rsidRPr="003E142B">
        <w:rPr>
          <w:rFonts w:ascii="Palatino Linotype" w:eastAsia="Calibri" w:hAnsi="Palatino Linotype"/>
          <w:szCs w:val="24"/>
          <w:lang w:val="en-US"/>
        </w:rPr>
        <w:t xml:space="preserve"> 46, 3-41.</w:t>
      </w:r>
    </w:p>
    <w:p w14:paraId="0AFCD16F" w14:textId="2321733D" w:rsidR="00EA4EE2" w:rsidRPr="003E142B" w:rsidRDefault="00EA4EE2" w:rsidP="00C256E8">
      <w:pPr>
        <w:spacing w:line="480" w:lineRule="auto"/>
        <w:ind w:left="1439" w:hanging="1155"/>
        <w:rPr>
          <w:rFonts w:ascii="Palatino Linotype" w:hAnsi="Palatino Linotype"/>
          <w:b/>
          <w:bCs/>
          <w:szCs w:val="24"/>
        </w:rPr>
      </w:pPr>
      <w:r w:rsidRPr="003E142B">
        <w:rPr>
          <w:rFonts w:ascii="Palatino Linotype" w:eastAsia="Calibri" w:hAnsi="Palatino Linotype"/>
          <w:szCs w:val="24"/>
          <w:lang w:val="en-US"/>
        </w:rPr>
        <w:t xml:space="preserve">2007 </w:t>
      </w:r>
      <w:r>
        <w:rPr>
          <w:rFonts w:ascii="Palatino Linotype" w:eastAsia="Calibri" w:hAnsi="Palatino Linotype"/>
          <w:szCs w:val="24"/>
          <w:lang w:val="en-US"/>
        </w:rPr>
        <w:tab/>
      </w:r>
      <w:r w:rsidRPr="003E142B">
        <w:rPr>
          <w:rFonts w:ascii="Palatino Linotype" w:eastAsia="Calibri" w:hAnsi="Palatino Linotype"/>
          <w:szCs w:val="24"/>
          <w:lang w:val="en-US"/>
        </w:rPr>
        <w:t>‘The</w:t>
      </w:r>
      <w:r w:rsidRPr="003E142B">
        <w:rPr>
          <w:rFonts w:ascii="Palatino Linotype" w:hAnsi="Palatino Linotype"/>
          <w:szCs w:val="24"/>
        </w:rPr>
        <w:t xml:space="preserve"> Hellenic past of the </w:t>
      </w:r>
      <w:proofErr w:type="spellStart"/>
      <w:r w:rsidRPr="003E142B">
        <w:rPr>
          <w:rFonts w:ascii="Palatino Linotype" w:hAnsi="Palatino Linotype"/>
          <w:szCs w:val="24"/>
        </w:rPr>
        <w:t>Philostratean</w:t>
      </w:r>
      <w:proofErr w:type="spellEnd"/>
      <w:r w:rsidRPr="003E142B">
        <w:rPr>
          <w:rFonts w:ascii="Palatino Linotype" w:hAnsi="Palatino Linotype"/>
          <w:szCs w:val="24"/>
        </w:rPr>
        <w:t xml:space="preserve"> sophist’, in </w:t>
      </w:r>
      <w:proofErr w:type="spellStart"/>
      <w:r w:rsidRPr="003E142B">
        <w:rPr>
          <w:rFonts w:ascii="Palatino Linotype" w:hAnsi="Palatino Linotype"/>
          <w:szCs w:val="24"/>
        </w:rPr>
        <w:t>Desideri</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Roda</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w:t>
      </w:r>
      <w:proofErr w:type="spellStart"/>
      <w:r w:rsidRPr="003E142B">
        <w:rPr>
          <w:rFonts w:ascii="Palatino Linotype" w:hAnsi="Palatino Linotype"/>
          <w:szCs w:val="24"/>
        </w:rPr>
        <w:t>Biraschi</w:t>
      </w:r>
      <w:proofErr w:type="spellEnd"/>
      <w:r w:rsidRPr="003E142B">
        <w:rPr>
          <w:rFonts w:ascii="Palatino Linotype" w:hAnsi="Palatino Linotype"/>
          <w:szCs w:val="24"/>
        </w:rPr>
        <w:t xml:space="preserve"> 2007, 357-77.</w:t>
      </w:r>
    </w:p>
    <w:p w14:paraId="1FFB3C6F" w14:textId="36940152" w:rsidR="00EA4EE2" w:rsidRPr="003E142B" w:rsidRDefault="00EA4EE2" w:rsidP="00C256E8">
      <w:pPr>
        <w:spacing w:line="480" w:lineRule="auto"/>
        <w:ind w:left="284"/>
        <w:rPr>
          <w:rFonts w:ascii="Palatino Linotype" w:hAnsi="Palatino Linotype"/>
          <w:szCs w:val="24"/>
        </w:rPr>
      </w:pPr>
      <w:r>
        <w:rPr>
          <w:rFonts w:ascii="Palatino Linotype" w:hAnsi="Palatino Linotype"/>
          <w:szCs w:val="24"/>
        </w:rPr>
        <w:t xml:space="preserve">2014 </w:t>
      </w:r>
      <w:r>
        <w:rPr>
          <w:rFonts w:ascii="Palatino Linotype" w:hAnsi="Palatino Linotype"/>
          <w:szCs w:val="24"/>
        </w:rPr>
        <w:tab/>
      </w:r>
      <w:r w:rsidRPr="003E142B">
        <w:rPr>
          <w:rFonts w:ascii="Palatino Linotype" w:hAnsi="Palatino Linotype"/>
          <w:szCs w:val="24"/>
        </w:rPr>
        <w:t xml:space="preserve">‘Becoming wolf, staying sheep’, in Madsen </w:t>
      </w:r>
      <w:r>
        <w:rPr>
          <w:rFonts w:ascii="Palatino Linotype" w:hAnsi="Palatino Linotype"/>
          <w:szCs w:val="24"/>
        </w:rPr>
        <w:t>&amp;</w:t>
      </w:r>
      <w:r w:rsidRPr="003E142B">
        <w:rPr>
          <w:rFonts w:ascii="Palatino Linotype" w:hAnsi="Palatino Linotype"/>
          <w:szCs w:val="24"/>
        </w:rPr>
        <w:t xml:space="preserve"> Rees 2014, 39-78.</w:t>
      </w:r>
    </w:p>
    <w:p w14:paraId="044A2F24" w14:textId="670368B9"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Bradford, A.S. </w:t>
      </w:r>
    </w:p>
    <w:p w14:paraId="2CFF3020" w14:textId="5D24BA6E"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1977 </w:t>
      </w:r>
      <w:r>
        <w:rPr>
          <w:rFonts w:ascii="Palatino Linotype" w:hAnsi="Palatino Linotype"/>
          <w:szCs w:val="24"/>
        </w:rPr>
        <w:tab/>
      </w:r>
      <w:r w:rsidRPr="003E142B">
        <w:rPr>
          <w:rFonts w:ascii="Palatino Linotype" w:hAnsi="Palatino Linotype"/>
          <w:i/>
          <w:szCs w:val="24"/>
        </w:rPr>
        <w:t>A Prosopography of Lacedaemonians from the Death of Alexander the Great, 323 B.C., to the Sack of Sparta by Alaric, A.D. 396</w:t>
      </w:r>
      <w:r>
        <w:rPr>
          <w:rFonts w:ascii="Palatino Linotype" w:hAnsi="Palatino Linotype"/>
          <w:i/>
          <w:szCs w:val="24"/>
        </w:rPr>
        <w:t>,</w:t>
      </w:r>
      <w:r w:rsidRPr="003E142B">
        <w:rPr>
          <w:rFonts w:ascii="Palatino Linotype" w:hAnsi="Palatino Linotype"/>
          <w:szCs w:val="24"/>
        </w:rPr>
        <w:t xml:space="preserve"> Munich.</w:t>
      </w:r>
    </w:p>
    <w:p w14:paraId="54E6105E"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Braund, D. </w:t>
      </w:r>
    </w:p>
    <w:p w14:paraId="190ED0B3" w14:textId="74123ADF"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2000 </w:t>
      </w:r>
      <w:r>
        <w:rPr>
          <w:rFonts w:ascii="Palatino Linotype" w:hAnsi="Palatino Linotype"/>
          <w:szCs w:val="24"/>
        </w:rPr>
        <w:tab/>
      </w:r>
      <w:r w:rsidRPr="003E142B">
        <w:rPr>
          <w:rFonts w:ascii="Palatino Linotype" w:hAnsi="Palatino Linotype"/>
          <w:szCs w:val="24"/>
        </w:rPr>
        <w:t xml:space="preserve">‘Learning luxury and empire: Athenaeus’ Roman patron’, in Braund </w:t>
      </w:r>
      <w:r>
        <w:rPr>
          <w:rFonts w:ascii="Palatino Linotype" w:hAnsi="Palatino Linotype"/>
          <w:szCs w:val="24"/>
        </w:rPr>
        <w:t>&amp;</w:t>
      </w:r>
      <w:r w:rsidRPr="003E142B">
        <w:rPr>
          <w:rFonts w:ascii="Palatino Linotype" w:hAnsi="Palatino Linotype"/>
          <w:szCs w:val="24"/>
        </w:rPr>
        <w:t xml:space="preserve"> Wilkins 2000, 3-22.</w:t>
      </w:r>
    </w:p>
    <w:p w14:paraId="686921BD" w14:textId="7A6980CF"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Braund, D. </w:t>
      </w:r>
      <w:r>
        <w:rPr>
          <w:rFonts w:ascii="Palatino Linotype" w:hAnsi="Palatino Linotype"/>
          <w:szCs w:val="24"/>
        </w:rPr>
        <w:t>&amp;</w:t>
      </w:r>
      <w:r w:rsidRPr="003E142B">
        <w:rPr>
          <w:rFonts w:ascii="Palatino Linotype" w:hAnsi="Palatino Linotype"/>
          <w:szCs w:val="24"/>
        </w:rPr>
        <w:t xml:space="preserve"> Wilkins, J. </w:t>
      </w:r>
    </w:p>
    <w:p w14:paraId="24405123" w14:textId="7B79B8B2"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2000 </w:t>
      </w:r>
      <w:r>
        <w:rPr>
          <w:rFonts w:ascii="Palatino Linotype" w:hAnsi="Palatino Linotype"/>
          <w:szCs w:val="24"/>
        </w:rPr>
        <w:tab/>
      </w:r>
      <w:r w:rsidRPr="003E142B">
        <w:rPr>
          <w:rFonts w:ascii="Palatino Linotype" w:hAnsi="Palatino Linotype"/>
          <w:szCs w:val="24"/>
        </w:rPr>
        <w:t xml:space="preserve">(eds) </w:t>
      </w:r>
      <w:r w:rsidRPr="003E142B">
        <w:rPr>
          <w:rFonts w:ascii="Palatino Linotype" w:hAnsi="Palatino Linotype"/>
          <w:i/>
          <w:szCs w:val="24"/>
        </w:rPr>
        <w:t>Athenaeus and his World. Reading Greek Culture in the Roman Empire</w:t>
      </w:r>
      <w:r>
        <w:rPr>
          <w:rFonts w:ascii="Palatino Linotype" w:hAnsi="Palatino Linotype"/>
          <w:i/>
          <w:szCs w:val="24"/>
        </w:rPr>
        <w:t>,</w:t>
      </w:r>
      <w:r w:rsidRPr="003E142B">
        <w:rPr>
          <w:rFonts w:ascii="Palatino Linotype" w:hAnsi="Palatino Linotype"/>
          <w:szCs w:val="24"/>
        </w:rPr>
        <w:t xml:space="preserve"> Exeter.</w:t>
      </w:r>
    </w:p>
    <w:p w14:paraId="527580C2" w14:textId="1C85DB59"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Bruit, L. &amp; Schmitt Pantel, P. </w:t>
      </w:r>
    </w:p>
    <w:p w14:paraId="00D9728A" w14:textId="66B1B3B0" w:rsidR="00EA4EE2" w:rsidRPr="00E52374" w:rsidRDefault="00EA4EE2" w:rsidP="00C256E8">
      <w:pPr>
        <w:spacing w:line="480" w:lineRule="auto"/>
        <w:ind w:left="1439" w:hanging="1155"/>
        <w:rPr>
          <w:rFonts w:ascii="Palatino Linotype" w:hAnsi="Palatino Linotype"/>
          <w:szCs w:val="24"/>
          <w:lang w:val="de-DE"/>
        </w:rPr>
      </w:pPr>
      <w:r w:rsidRPr="00E52374">
        <w:rPr>
          <w:rFonts w:ascii="Palatino Linotype" w:hAnsi="Palatino Linotype"/>
          <w:szCs w:val="24"/>
          <w:lang w:val="de-DE"/>
        </w:rPr>
        <w:t xml:space="preserve">1986 </w:t>
      </w:r>
      <w:r w:rsidRPr="00E52374">
        <w:rPr>
          <w:rFonts w:ascii="Palatino Linotype" w:hAnsi="Palatino Linotype"/>
          <w:szCs w:val="24"/>
          <w:lang w:val="de-DE"/>
        </w:rPr>
        <w:tab/>
        <w:t xml:space="preserve">‘Citer, classer, penser: à propos des repas des Grecs et des repas des Autres dans le Livre IV des “Deîpnosophistes” d’Athenée’, </w:t>
      </w:r>
      <w:r w:rsidRPr="00E52374">
        <w:rPr>
          <w:rFonts w:ascii="Palatino Linotype" w:hAnsi="Palatino Linotype"/>
          <w:i/>
          <w:szCs w:val="24"/>
          <w:lang w:val="de-DE"/>
        </w:rPr>
        <w:t>Annali dell’Istituto Orientale di Napoli: Sezione di Archeologia e Storia Antica</w:t>
      </w:r>
      <w:r w:rsidRPr="00E52374">
        <w:rPr>
          <w:rFonts w:ascii="Palatino Linotype" w:hAnsi="Palatino Linotype"/>
          <w:szCs w:val="24"/>
          <w:lang w:val="de-DE"/>
        </w:rPr>
        <w:t xml:space="preserve"> 8, 203-21.</w:t>
      </w:r>
    </w:p>
    <w:p w14:paraId="310BC65D" w14:textId="3007A4DB"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Brulé, P. </w:t>
      </w:r>
      <w:r>
        <w:rPr>
          <w:rFonts w:ascii="Palatino Linotype" w:hAnsi="Palatino Linotype"/>
          <w:szCs w:val="24"/>
        </w:rPr>
        <w:t>&amp;</w:t>
      </w:r>
      <w:r w:rsidRPr="003E142B">
        <w:rPr>
          <w:rFonts w:ascii="Palatino Linotype" w:hAnsi="Palatino Linotype"/>
          <w:szCs w:val="24"/>
        </w:rPr>
        <w:t xml:space="preserve"> </w:t>
      </w:r>
      <w:proofErr w:type="spellStart"/>
      <w:r w:rsidRPr="003E142B">
        <w:rPr>
          <w:rFonts w:ascii="Palatino Linotype" w:hAnsi="Palatino Linotype"/>
          <w:szCs w:val="24"/>
        </w:rPr>
        <w:t>Piolot</w:t>
      </w:r>
      <w:proofErr w:type="spellEnd"/>
      <w:r w:rsidRPr="003E142B">
        <w:rPr>
          <w:rFonts w:ascii="Palatino Linotype" w:hAnsi="Palatino Linotype"/>
          <w:szCs w:val="24"/>
        </w:rPr>
        <w:t xml:space="preserve">, L. </w:t>
      </w:r>
    </w:p>
    <w:p w14:paraId="2BC5BA66" w14:textId="06169BA8" w:rsidR="00EA4EE2" w:rsidRPr="00E52374" w:rsidRDefault="00EA4EE2" w:rsidP="00C256E8">
      <w:pPr>
        <w:spacing w:line="480" w:lineRule="auto"/>
        <w:ind w:left="1439" w:hanging="1155"/>
        <w:rPr>
          <w:rFonts w:ascii="Palatino Linotype" w:hAnsi="Palatino Linotype"/>
          <w:szCs w:val="24"/>
          <w:lang w:val="de-DE"/>
        </w:rPr>
      </w:pPr>
      <w:r w:rsidRPr="003E142B">
        <w:rPr>
          <w:rFonts w:ascii="Palatino Linotype" w:hAnsi="Palatino Linotype"/>
          <w:szCs w:val="24"/>
        </w:rPr>
        <w:t xml:space="preserve">2004 </w:t>
      </w:r>
      <w:r>
        <w:rPr>
          <w:rFonts w:ascii="Palatino Linotype" w:hAnsi="Palatino Linotype"/>
          <w:szCs w:val="24"/>
        </w:rPr>
        <w:tab/>
      </w:r>
      <w:r w:rsidRPr="003E142B">
        <w:rPr>
          <w:rFonts w:ascii="Palatino Linotype" w:hAnsi="Palatino Linotype"/>
          <w:szCs w:val="24"/>
        </w:rPr>
        <w:t xml:space="preserve">‘Women’s way of death: fatal childbirth or </w:t>
      </w:r>
      <w:proofErr w:type="spellStart"/>
      <w:r w:rsidRPr="003E142B">
        <w:rPr>
          <w:rFonts w:ascii="Palatino Linotype" w:hAnsi="Palatino Linotype"/>
          <w:i/>
          <w:szCs w:val="24"/>
        </w:rPr>
        <w:t>hierai</w:t>
      </w:r>
      <w:proofErr w:type="spellEnd"/>
      <w:r w:rsidRPr="003E142B">
        <w:rPr>
          <w:rFonts w:ascii="Palatino Linotype" w:hAnsi="Palatino Linotype"/>
          <w:szCs w:val="24"/>
        </w:rPr>
        <w:t xml:space="preserve">? Commemorative stones at Sparta and Plutarch’, in Figueira 2004, 151-78; trans. </w:t>
      </w:r>
      <w:r w:rsidRPr="00E52374">
        <w:rPr>
          <w:rFonts w:ascii="Palatino Linotype" w:hAnsi="Palatino Linotype"/>
          <w:szCs w:val="24"/>
          <w:lang w:val="de-DE"/>
        </w:rPr>
        <w:t>A. Powell.</w:t>
      </w:r>
    </w:p>
    <w:p w14:paraId="5B8CAD83" w14:textId="7777777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Burckhardt, L. </w:t>
      </w:r>
    </w:p>
    <w:p w14:paraId="3EE9639A" w14:textId="2FC9AF5D" w:rsidR="00EA4EE2" w:rsidRPr="00E52374" w:rsidRDefault="00EA4EE2" w:rsidP="00C256E8">
      <w:pPr>
        <w:spacing w:after="0" w:line="480" w:lineRule="auto"/>
        <w:ind w:left="1441" w:hanging="1157"/>
        <w:rPr>
          <w:rFonts w:ascii="Palatino Linotype" w:hAnsi="Palatino Linotype"/>
          <w:szCs w:val="24"/>
          <w:lang w:val="de-DE"/>
        </w:rPr>
      </w:pPr>
      <w:r w:rsidRPr="00E52374">
        <w:rPr>
          <w:rFonts w:ascii="Palatino Linotype" w:hAnsi="Palatino Linotype"/>
          <w:szCs w:val="24"/>
          <w:lang w:val="de-DE"/>
        </w:rPr>
        <w:t xml:space="preserve">1996 </w:t>
      </w:r>
      <w:r w:rsidRPr="00E52374">
        <w:rPr>
          <w:rFonts w:ascii="Palatino Linotype" w:hAnsi="Palatino Linotype"/>
          <w:szCs w:val="24"/>
          <w:lang w:val="de-DE"/>
        </w:rPr>
        <w:tab/>
      </w:r>
      <w:r w:rsidRPr="00E52374">
        <w:rPr>
          <w:rFonts w:ascii="Palatino Linotype" w:hAnsi="Palatino Linotype"/>
          <w:i/>
          <w:szCs w:val="24"/>
          <w:lang w:val="de-DE"/>
        </w:rPr>
        <w:t>Bürger und Soldaten. Aspekte der politischen und militärischen Rolle athenischer Bürger im Kriegswesen des 4. Jahrhunderts v. Chr,</w:t>
      </w:r>
      <w:r w:rsidRPr="00E52374">
        <w:rPr>
          <w:rFonts w:ascii="Palatino Linotype" w:hAnsi="Palatino Linotype"/>
          <w:szCs w:val="24"/>
          <w:lang w:val="de-DE"/>
        </w:rPr>
        <w:t xml:space="preserve"> Stuttgart.</w:t>
      </w:r>
    </w:p>
    <w:p w14:paraId="1A9EE769" w14:textId="52C82D4F" w:rsidR="00EA4EE2" w:rsidRPr="00E52374" w:rsidRDefault="00EA4EE2" w:rsidP="00C256E8">
      <w:pPr>
        <w:spacing w:line="480" w:lineRule="auto"/>
        <w:ind w:left="1439" w:hanging="1155"/>
        <w:rPr>
          <w:rFonts w:ascii="Palatino Linotype" w:hAnsi="Palatino Linotype"/>
          <w:szCs w:val="24"/>
          <w:lang w:val="de-DE"/>
        </w:rPr>
      </w:pPr>
      <w:r w:rsidRPr="00E52374">
        <w:rPr>
          <w:rFonts w:ascii="Palatino Linotype" w:hAnsi="Palatino Linotype"/>
          <w:szCs w:val="24"/>
          <w:lang w:val="de-DE"/>
        </w:rPr>
        <w:t>200</w:t>
      </w:r>
      <w:r w:rsidR="003F062F">
        <w:rPr>
          <w:rFonts w:ascii="Palatino Linotype" w:hAnsi="Palatino Linotype"/>
          <w:szCs w:val="24"/>
          <w:lang w:val="de-DE"/>
        </w:rPr>
        <w:t>7</w:t>
      </w:r>
      <w:r w:rsidRPr="00E52374">
        <w:rPr>
          <w:rFonts w:ascii="Palatino Linotype" w:hAnsi="Palatino Linotype"/>
          <w:szCs w:val="24"/>
          <w:lang w:val="de-DE"/>
        </w:rPr>
        <w:t xml:space="preserve"> </w:t>
      </w:r>
      <w:r w:rsidRPr="00E52374">
        <w:rPr>
          <w:rFonts w:ascii="Palatino Linotype" w:hAnsi="Palatino Linotype"/>
          <w:szCs w:val="24"/>
          <w:lang w:val="de-DE"/>
        </w:rPr>
        <w:tab/>
        <w:t>‘Die attische Ephebie in hellenistischer Zeit’, in Kah &amp; Scholz 200</w:t>
      </w:r>
      <w:r w:rsidR="003F062F">
        <w:rPr>
          <w:rFonts w:ascii="Palatino Linotype" w:hAnsi="Palatino Linotype"/>
          <w:szCs w:val="24"/>
          <w:lang w:val="de-DE"/>
        </w:rPr>
        <w:t>7</w:t>
      </w:r>
      <w:r w:rsidRPr="00E52374">
        <w:rPr>
          <w:rFonts w:ascii="Palatino Linotype" w:hAnsi="Palatino Linotype"/>
          <w:szCs w:val="24"/>
          <w:lang w:val="de-DE"/>
        </w:rPr>
        <w:t>, 193-206.</w:t>
      </w:r>
    </w:p>
    <w:p w14:paraId="5D20602A" w14:textId="426898D7" w:rsidR="00EA4EE2" w:rsidRDefault="00EA4EE2" w:rsidP="00C256E8">
      <w:pPr>
        <w:overflowPunct w:val="0"/>
        <w:autoSpaceDE w:val="0"/>
        <w:autoSpaceDN w:val="0"/>
        <w:adjustRightInd w:val="0"/>
        <w:spacing w:after="0" w:line="480" w:lineRule="auto"/>
        <w:textAlignment w:val="baseline"/>
        <w:rPr>
          <w:rFonts w:ascii="Palatino Linotype" w:hAnsi="Palatino Linotype"/>
          <w:szCs w:val="24"/>
        </w:rPr>
      </w:pPr>
      <w:proofErr w:type="spellStart"/>
      <w:r w:rsidRPr="003E142B">
        <w:rPr>
          <w:rFonts w:ascii="Palatino Linotype" w:hAnsi="Palatino Linotype"/>
          <w:szCs w:val="24"/>
        </w:rPr>
        <w:t>Candau</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Morón</w:t>
      </w:r>
      <w:proofErr w:type="spellEnd"/>
      <w:r w:rsidRPr="003E142B">
        <w:rPr>
          <w:rFonts w:ascii="Palatino Linotype" w:hAnsi="Palatino Linotype"/>
          <w:szCs w:val="24"/>
        </w:rPr>
        <w:t xml:space="preserve">, J.M. </w:t>
      </w:r>
    </w:p>
    <w:p w14:paraId="3E160DDD" w14:textId="45ACE76D" w:rsidR="00EA4EE2" w:rsidRPr="003E142B" w:rsidRDefault="00EA4EE2" w:rsidP="00C256E8">
      <w:pPr>
        <w:overflowPunct w:val="0"/>
        <w:autoSpaceDE w:val="0"/>
        <w:autoSpaceDN w:val="0"/>
        <w:adjustRightInd w:val="0"/>
        <w:spacing w:line="480" w:lineRule="auto"/>
        <w:ind w:left="1439" w:hanging="1155"/>
        <w:textAlignment w:val="baseline"/>
        <w:rPr>
          <w:rFonts w:ascii="Palatino Linotype" w:hAnsi="Palatino Linotype"/>
          <w:szCs w:val="24"/>
          <w:lang w:val="en-US"/>
        </w:rPr>
      </w:pPr>
      <w:r w:rsidRPr="003E142B">
        <w:rPr>
          <w:rFonts w:ascii="Palatino Linotype" w:hAnsi="Palatino Linotype"/>
          <w:szCs w:val="24"/>
        </w:rPr>
        <w:t xml:space="preserve">2000 </w:t>
      </w:r>
      <w:r>
        <w:rPr>
          <w:rFonts w:ascii="Palatino Linotype" w:hAnsi="Palatino Linotype"/>
          <w:szCs w:val="24"/>
        </w:rPr>
        <w:tab/>
      </w:r>
      <w:r w:rsidRPr="003E142B">
        <w:rPr>
          <w:rFonts w:ascii="Palatino Linotype" w:hAnsi="Palatino Linotype"/>
          <w:szCs w:val="24"/>
        </w:rPr>
        <w:t xml:space="preserve">‘Plutarch’s Lysander and Sulla: integrated characters in Roman historical perspective’, </w:t>
      </w:r>
      <w:proofErr w:type="spellStart"/>
      <w:r w:rsidRPr="003E142B">
        <w:rPr>
          <w:rFonts w:ascii="Palatino Linotype" w:hAnsi="Palatino Linotype"/>
          <w:i/>
          <w:iCs/>
          <w:szCs w:val="24"/>
        </w:rPr>
        <w:t>AJPh</w:t>
      </w:r>
      <w:proofErr w:type="spellEnd"/>
      <w:r w:rsidRPr="003E142B">
        <w:rPr>
          <w:rFonts w:ascii="Palatino Linotype" w:hAnsi="Palatino Linotype"/>
          <w:szCs w:val="24"/>
        </w:rPr>
        <w:t xml:space="preserve"> 121</w:t>
      </w:r>
      <w:r>
        <w:rPr>
          <w:rFonts w:ascii="Palatino Linotype" w:hAnsi="Palatino Linotype"/>
          <w:szCs w:val="24"/>
        </w:rPr>
        <w:t>,</w:t>
      </w:r>
      <w:r w:rsidRPr="003E142B">
        <w:rPr>
          <w:rFonts w:ascii="Palatino Linotype" w:hAnsi="Palatino Linotype"/>
          <w:szCs w:val="24"/>
        </w:rPr>
        <w:t xml:space="preserve"> 453-78.</w:t>
      </w:r>
    </w:p>
    <w:p w14:paraId="6F1EB29F"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Carlsen, J. </w:t>
      </w:r>
    </w:p>
    <w:p w14:paraId="07B767B7" w14:textId="20479782"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2014 </w:t>
      </w:r>
      <w:r>
        <w:rPr>
          <w:rFonts w:ascii="Palatino Linotype" w:hAnsi="Palatino Linotype"/>
          <w:szCs w:val="24"/>
        </w:rPr>
        <w:tab/>
      </w:r>
      <w:r w:rsidRPr="003E142B">
        <w:rPr>
          <w:rFonts w:ascii="Palatino Linotype" w:hAnsi="Palatino Linotype"/>
          <w:szCs w:val="24"/>
        </w:rPr>
        <w:t xml:space="preserve">‘Greek history in a Roman context: Arrian’s </w:t>
      </w:r>
      <w:r w:rsidRPr="003E142B">
        <w:rPr>
          <w:rFonts w:ascii="Palatino Linotype" w:hAnsi="Palatino Linotype"/>
          <w:i/>
          <w:iCs/>
          <w:szCs w:val="24"/>
        </w:rPr>
        <w:t>Anabasis of Alexander</w:t>
      </w:r>
      <w:r w:rsidRPr="003E142B">
        <w:rPr>
          <w:rFonts w:ascii="Palatino Linotype" w:hAnsi="Palatino Linotype"/>
          <w:szCs w:val="24"/>
        </w:rPr>
        <w:t xml:space="preserve">’, in Madsen </w:t>
      </w:r>
      <w:r>
        <w:rPr>
          <w:rFonts w:ascii="Palatino Linotype" w:hAnsi="Palatino Linotype"/>
          <w:szCs w:val="24"/>
        </w:rPr>
        <w:t>&amp;</w:t>
      </w:r>
      <w:r w:rsidRPr="003E142B">
        <w:rPr>
          <w:rFonts w:ascii="Palatino Linotype" w:hAnsi="Palatino Linotype"/>
          <w:szCs w:val="24"/>
        </w:rPr>
        <w:t xml:space="preserve"> Rees 2014, 210-23.</w:t>
      </w:r>
    </w:p>
    <w:p w14:paraId="221284F7" w14:textId="758C0F78"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Carney, E. </w:t>
      </w:r>
      <w:r>
        <w:rPr>
          <w:rFonts w:ascii="Palatino Linotype" w:hAnsi="Palatino Linotype"/>
          <w:szCs w:val="24"/>
        </w:rPr>
        <w:t>&amp;</w:t>
      </w:r>
      <w:r w:rsidRPr="003E142B">
        <w:rPr>
          <w:rFonts w:ascii="Palatino Linotype" w:hAnsi="Palatino Linotype"/>
          <w:szCs w:val="24"/>
        </w:rPr>
        <w:t xml:space="preserve"> Ogden, D. </w:t>
      </w:r>
    </w:p>
    <w:p w14:paraId="3B83B506" w14:textId="07AF84B8"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2010 </w:t>
      </w:r>
      <w:r>
        <w:rPr>
          <w:rFonts w:ascii="Palatino Linotype" w:hAnsi="Palatino Linotype"/>
          <w:szCs w:val="24"/>
        </w:rPr>
        <w:tab/>
        <w:t xml:space="preserve">(eds) </w:t>
      </w:r>
      <w:r w:rsidRPr="003E142B">
        <w:rPr>
          <w:rFonts w:ascii="Palatino Linotype" w:hAnsi="Palatino Linotype"/>
          <w:i/>
          <w:szCs w:val="24"/>
          <w:lang w:val="en-US"/>
        </w:rPr>
        <w:t>Philip II and Alexander the Great: Father and Son, Lives and Afterlives</w:t>
      </w:r>
      <w:r>
        <w:rPr>
          <w:rFonts w:ascii="Palatino Linotype" w:hAnsi="Palatino Linotype"/>
          <w:i/>
          <w:szCs w:val="24"/>
          <w:lang w:val="en-US"/>
        </w:rPr>
        <w:t>,</w:t>
      </w:r>
      <w:r w:rsidRPr="003E142B">
        <w:rPr>
          <w:rFonts w:ascii="Palatino Linotype" w:hAnsi="Palatino Linotype"/>
          <w:i/>
          <w:szCs w:val="24"/>
          <w:lang w:val="en-US"/>
        </w:rPr>
        <w:t xml:space="preserve"> </w:t>
      </w:r>
      <w:r w:rsidRPr="003E142B">
        <w:rPr>
          <w:rFonts w:ascii="Palatino Linotype" w:hAnsi="Palatino Linotype"/>
          <w:iCs/>
          <w:szCs w:val="24"/>
          <w:lang w:val="en-US"/>
        </w:rPr>
        <w:t>New York.</w:t>
      </w:r>
    </w:p>
    <w:p w14:paraId="46C470FC" w14:textId="515491BD"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Cartledge, P. </w:t>
      </w:r>
      <w:r>
        <w:rPr>
          <w:rFonts w:ascii="Palatino Linotype" w:hAnsi="Palatino Linotype"/>
          <w:szCs w:val="24"/>
        </w:rPr>
        <w:t>&amp;</w:t>
      </w:r>
      <w:r w:rsidRPr="003E142B">
        <w:rPr>
          <w:rFonts w:ascii="Palatino Linotype" w:hAnsi="Palatino Linotype"/>
          <w:szCs w:val="24"/>
        </w:rPr>
        <w:t xml:space="preserve"> Spawforth, A. </w:t>
      </w:r>
    </w:p>
    <w:p w14:paraId="792F4A29" w14:textId="10879027"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2002 </w:t>
      </w:r>
      <w:r>
        <w:rPr>
          <w:rFonts w:ascii="Palatino Linotype" w:hAnsi="Palatino Linotype"/>
          <w:szCs w:val="24"/>
        </w:rPr>
        <w:tab/>
      </w:r>
      <w:r w:rsidRPr="003E142B">
        <w:rPr>
          <w:rFonts w:ascii="Palatino Linotype" w:hAnsi="Palatino Linotype"/>
          <w:i/>
          <w:szCs w:val="24"/>
        </w:rPr>
        <w:t>Hellenistic and Roman Sparta. A Tale of Two Cities</w:t>
      </w:r>
      <w:r w:rsidRPr="003E142B">
        <w:rPr>
          <w:rFonts w:ascii="Palatino Linotype" w:hAnsi="Palatino Linotype"/>
          <w:szCs w:val="24"/>
        </w:rPr>
        <w:t>, 2</w:t>
      </w:r>
      <w:r w:rsidRPr="003E142B">
        <w:rPr>
          <w:rFonts w:ascii="Palatino Linotype" w:hAnsi="Palatino Linotype"/>
          <w:szCs w:val="24"/>
          <w:vertAlign w:val="superscript"/>
        </w:rPr>
        <w:t>nd</w:t>
      </w:r>
      <w:r w:rsidRPr="003E142B">
        <w:rPr>
          <w:rFonts w:ascii="Palatino Linotype" w:hAnsi="Palatino Linotype"/>
          <w:szCs w:val="24"/>
        </w:rPr>
        <w:t xml:space="preserve"> ed.</w:t>
      </w:r>
      <w:r>
        <w:rPr>
          <w:rFonts w:ascii="Palatino Linotype" w:hAnsi="Palatino Linotype"/>
          <w:szCs w:val="24"/>
        </w:rPr>
        <w:t>,</w:t>
      </w:r>
      <w:r w:rsidRPr="003E142B">
        <w:rPr>
          <w:rFonts w:ascii="Palatino Linotype" w:hAnsi="Palatino Linotype"/>
          <w:szCs w:val="24"/>
        </w:rPr>
        <w:t xml:space="preserve"> London &amp; New York.</w:t>
      </w:r>
    </w:p>
    <w:p w14:paraId="263D0633"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Casey, E. </w:t>
      </w:r>
    </w:p>
    <w:p w14:paraId="0E239D62" w14:textId="73834AA7"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2013 </w:t>
      </w:r>
      <w:r>
        <w:rPr>
          <w:rFonts w:ascii="Palatino Linotype" w:hAnsi="Palatino Linotype"/>
          <w:szCs w:val="24"/>
        </w:rPr>
        <w:tab/>
      </w:r>
      <w:r w:rsidRPr="003E142B">
        <w:rPr>
          <w:rFonts w:ascii="Palatino Linotype" w:hAnsi="Palatino Linotype"/>
          <w:szCs w:val="24"/>
        </w:rPr>
        <w:t xml:space="preserve">‘Educating the youth: the Athenian ephebeia in the early Hellenistic era’, in J. Evans-Grubbs </w:t>
      </w:r>
      <w:r>
        <w:rPr>
          <w:rFonts w:ascii="Palatino Linotype" w:hAnsi="Palatino Linotype"/>
          <w:szCs w:val="24"/>
        </w:rPr>
        <w:t>&amp;</w:t>
      </w:r>
      <w:r w:rsidRPr="003E142B">
        <w:rPr>
          <w:rFonts w:ascii="Palatino Linotype" w:hAnsi="Palatino Linotype"/>
          <w:szCs w:val="24"/>
        </w:rPr>
        <w:t xml:space="preserve"> T. Parkin (eds) </w:t>
      </w:r>
      <w:r w:rsidRPr="003E142B">
        <w:rPr>
          <w:rFonts w:ascii="Palatino Linotype" w:hAnsi="Palatino Linotype"/>
          <w:i/>
          <w:iCs/>
          <w:szCs w:val="24"/>
        </w:rPr>
        <w:t>Oxford Handbook of Childhood and Education in the Classical World</w:t>
      </w:r>
      <w:r>
        <w:rPr>
          <w:rFonts w:ascii="Palatino Linotype" w:hAnsi="Palatino Linotype"/>
          <w:i/>
          <w:iCs/>
          <w:szCs w:val="24"/>
        </w:rPr>
        <w:t>,</w:t>
      </w:r>
      <w:r w:rsidRPr="003E142B">
        <w:rPr>
          <w:rFonts w:ascii="Palatino Linotype" w:hAnsi="Palatino Linotype"/>
          <w:szCs w:val="24"/>
        </w:rPr>
        <w:t xml:space="preserve"> Oxford, 418-43.</w:t>
      </w:r>
    </w:p>
    <w:p w14:paraId="07597DB0"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Cavanagh, W. </w:t>
      </w:r>
    </w:p>
    <w:p w14:paraId="0F378E8D" w14:textId="2482C3E5"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‘An archaeology of ancient Sparta with reference to Laconia and Messenia’, in Powell 2018, 61-92.</w:t>
      </w:r>
    </w:p>
    <w:p w14:paraId="616460E2"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Celotto, G. </w:t>
      </w:r>
    </w:p>
    <w:p w14:paraId="62E597A4" w14:textId="0B143A50"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 xml:space="preserve">‘Alexander the Great in Seneca’s works and in Lucan’s </w:t>
      </w:r>
      <w:r w:rsidRPr="003E142B">
        <w:rPr>
          <w:rFonts w:ascii="Palatino Linotype" w:hAnsi="Palatino Linotype"/>
          <w:i/>
          <w:szCs w:val="24"/>
        </w:rPr>
        <w:t>Bellum civile</w:t>
      </w:r>
      <w:r w:rsidRPr="003E142B">
        <w:rPr>
          <w:rFonts w:ascii="Palatino Linotype" w:hAnsi="Palatino Linotype"/>
          <w:szCs w:val="24"/>
        </w:rPr>
        <w:t>’, in Moore 2018, 325-54.</w:t>
      </w:r>
    </w:p>
    <w:p w14:paraId="1CF74ABE" w14:textId="64E5355D"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Chrimes, K.M.T. </w:t>
      </w:r>
    </w:p>
    <w:p w14:paraId="55FB1E88" w14:textId="118CD82D"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1949 </w:t>
      </w:r>
      <w:r>
        <w:rPr>
          <w:rFonts w:ascii="Palatino Linotype" w:hAnsi="Palatino Linotype"/>
          <w:szCs w:val="24"/>
        </w:rPr>
        <w:tab/>
      </w:r>
      <w:r w:rsidRPr="003E142B">
        <w:rPr>
          <w:rFonts w:ascii="Palatino Linotype" w:hAnsi="Palatino Linotype"/>
          <w:i/>
          <w:szCs w:val="24"/>
        </w:rPr>
        <w:t>Ancient Sparta. A Re-Examination of the Evidence</w:t>
      </w:r>
      <w:r>
        <w:rPr>
          <w:rFonts w:ascii="Palatino Linotype" w:hAnsi="Palatino Linotype"/>
          <w:szCs w:val="24"/>
        </w:rPr>
        <w:t xml:space="preserve">, </w:t>
      </w:r>
      <w:r w:rsidRPr="003E142B">
        <w:rPr>
          <w:rFonts w:ascii="Palatino Linotype" w:hAnsi="Palatino Linotype"/>
          <w:szCs w:val="24"/>
        </w:rPr>
        <w:t>Manchester.</w:t>
      </w:r>
    </w:p>
    <w:p w14:paraId="1DCF3A80" w14:textId="634DEA6C"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Chrysanthou, C.S. </w:t>
      </w:r>
    </w:p>
    <w:p w14:paraId="3203F3FA" w14:textId="2CEAD3EA" w:rsidR="00EA4EE2" w:rsidRPr="003E142B" w:rsidRDefault="00EA4EE2" w:rsidP="00C256E8">
      <w:pPr>
        <w:spacing w:line="480" w:lineRule="auto"/>
        <w:ind w:left="1439" w:hanging="1155"/>
        <w:jc w:val="both"/>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i/>
          <w:szCs w:val="24"/>
        </w:rPr>
        <w:t>Plutarch’s “Parallel Lives” – Narrative Technique and Moral Judgement</w:t>
      </w:r>
      <w:r>
        <w:rPr>
          <w:rFonts w:ascii="Palatino Linotype" w:hAnsi="Palatino Linotype"/>
          <w:szCs w:val="24"/>
        </w:rPr>
        <w:t xml:space="preserve">, </w:t>
      </w:r>
      <w:r w:rsidRPr="003E142B">
        <w:rPr>
          <w:rFonts w:ascii="Palatino Linotype" w:hAnsi="Palatino Linotype"/>
          <w:szCs w:val="24"/>
        </w:rPr>
        <w:t>Berlin &amp; New Yor</w:t>
      </w:r>
      <w:r>
        <w:rPr>
          <w:rFonts w:ascii="Palatino Linotype" w:hAnsi="Palatino Linotype"/>
          <w:szCs w:val="24"/>
        </w:rPr>
        <w:t>k</w:t>
      </w:r>
      <w:r w:rsidRPr="003E142B">
        <w:rPr>
          <w:rFonts w:ascii="Palatino Linotype" w:hAnsi="Palatino Linotype"/>
          <w:szCs w:val="24"/>
        </w:rPr>
        <w:t>.</w:t>
      </w:r>
    </w:p>
    <w:p w14:paraId="5CB38F7E" w14:textId="77777777" w:rsidR="00EA4EE2" w:rsidRDefault="00EA4EE2" w:rsidP="00C256E8">
      <w:pPr>
        <w:spacing w:after="0" w:line="480" w:lineRule="auto"/>
        <w:rPr>
          <w:rFonts w:ascii="Palatino Linotype" w:hAnsi="Palatino Linotype"/>
          <w:bCs/>
          <w:szCs w:val="24"/>
          <w:lang w:val="en-US"/>
        </w:rPr>
      </w:pPr>
      <w:r w:rsidRPr="003E142B">
        <w:rPr>
          <w:rFonts w:ascii="Palatino Linotype" w:hAnsi="Palatino Linotype"/>
          <w:bCs/>
          <w:szCs w:val="24"/>
          <w:lang w:val="en-US"/>
        </w:rPr>
        <w:t xml:space="preserve">Connolly, J. </w:t>
      </w:r>
    </w:p>
    <w:p w14:paraId="6F94AE29" w14:textId="722E2C81" w:rsidR="00EA4EE2" w:rsidRPr="003E142B" w:rsidRDefault="00EA4EE2" w:rsidP="00C256E8">
      <w:pPr>
        <w:spacing w:after="0" w:line="480" w:lineRule="auto"/>
        <w:ind w:left="1439" w:hanging="1155"/>
        <w:rPr>
          <w:rFonts w:ascii="Palatino Linotype" w:hAnsi="Palatino Linotype"/>
          <w:szCs w:val="24"/>
          <w:lang w:val="en-US"/>
        </w:rPr>
      </w:pPr>
      <w:r w:rsidRPr="003E142B">
        <w:rPr>
          <w:rFonts w:ascii="Palatino Linotype" w:hAnsi="Palatino Linotype"/>
          <w:bCs/>
          <w:szCs w:val="24"/>
          <w:lang w:val="en-US"/>
        </w:rPr>
        <w:t xml:space="preserve">2001 </w:t>
      </w:r>
      <w:r>
        <w:rPr>
          <w:rFonts w:ascii="Palatino Linotype" w:hAnsi="Palatino Linotype"/>
          <w:bCs/>
          <w:szCs w:val="24"/>
          <w:lang w:val="en-US"/>
        </w:rPr>
        <w:tab/>
      </w:r>
      <w:r w:rsidRPr="003E142B">
        <w:rPr>
          <w:rFonts w:ascii="Palatino Linotype" w:hAnsi="Palatino Linotype"/>
          <w:bCs/>
          <w:szCs w:val="24"/>
          <w:lang w:val="en-US"/>
        </w:rPr>
        <w:t xml:space="preserve">‘Problems of the past in imperial Greek education’, in Y.L. </w:t>
      </w:r>
      <w:r w:rsidRPr="003E142B">
        <w:rPr>
          <w:rFonts w:ascii="Palatino Linotype" w:hAnsi="Palatino Linotype"/>
          <w:szCs w:val="24"/>
          <w:lang w:val="en-US"/>
        </w:rPr>
        <w:t xml:space="preserve">Too (ed.) </w:t>
      </w:r>
      <w:r w:rsidRPr="003E142B">
        <w:rPr>
          <w:rFonts w:ascii="Palatino Linotype" w:hAnsi="Palatino Linotype"/>
          <w:i/>
          <w:iCs/>
          <w:szCs w:val="24"/>
          <w:lang w:val="en-US"/>
        </w:rPr>
        <w:t>Education in Greek and Roman antiquity</w:t>
      </w:r>
      <w:r>
        <w:rPr>
          <w:rFonts w:ascii="Palatino Linotype" w:hAnsi="Palatino Linotype"/>
          <w:i/>
          <w:iCs/>
          <w:szCs w:val="24"/>
          <w:lang w:val="en-US"/>
        </w:rPr>
        <w:t>,</w:t>
      </w:r>
      <w:r w:rsidRPr="003E142B">
        <w:rPr>
          <w:rFonts w:ascii="Palatino Linotype" w:hAnsi="Palatino Linotype"/>
          <w:szCs w:val="24"/>
          <w:lang w:val="en-US"/>
        </w:rPr>
        <w:t xml:space="preserve"> Leiden, Boston &amp; Köln</w:t>
      </w:r>
      <w:r w:rsidRPr="003E142B">
        <w:rPr>
          <w:rFonts w:ascii="Palatino Linotype" w:hAnsi="Palatino Linotype"/>
          <w:bCs/>
          <w:szCs w:val="24"/>
          <w:lang w:val="en-US"/>
        </w:rPr>
        <w:t>, 339-72.</w:t>
      </w:r>
    </w:p>
    <w:p w14:paraId="35EA4F7C" w14:textId="4ADBF183"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2009 </w:t>
      </w:r>
      <w:r>
        <w:rPr>
          <w:rFonts w:ascii="Palatino Linotype" w:hAnsi="Palatino Linotype"/>
          <w:szCs w:val="24"/>
        </w:rPr>
        <w:tab/>
      </w:r>
      <w:r w:rsidRPr="003E142B">
        <w:rPr>
          <w:rFonts w:ascii="Palatino Linotype" w:hAnsi="Palatino Linotype"/>
          <w:szCs w:val="24"/>
        </w:rPr>
        <w:t xml:space="preserve">‘Fear and freedom. A new interpretation of Pliny’s </w:t>
      </w:r>
      <w:proofErr w:type="spellStart"/>
      <w:r w:rsidRPr="003E142B">
        <w:rPr>
          <w:rFonts w:ascii="Palatino Linotype" w:hAnsi="Palatino Linotype"/>
          <w:i/>
          <w:szCs w:val="24"/>
        </w:rPr>
        <w:t>Panegyricus</w:t>
      </w:r>
      <w:proofErr w:type="spellEnd"/>
      <w:r w:rsidRPr="003E142B">
        <w:rPr>
          <w:rFonts w:ascii="Palatino Linotype" w:hAnsi="Palatino Linotype"/>
          <w:szCs w:val="24"/>
        </w:rPr>
        <w:t xml:space="preserve">’, in G. Urso (ed.) </w:t>
      </w:r>
      <w:proofErr w:type="spellStart"/>
      <w:r w:rsidRPr="003E142B">
        <w:rPr>
          <w:rFonts w:ascii="Palatino Linotype" w:hAnsi="Palatino Linotype"/>
          <w:i/>
          <w:szCs w:val="24"/>
        </w:rPr>
        <w:t>Ordine</w:t>
      </w:r>
      <w:proofErr w:type="spellEnd"/>
      <w:r w:rsidRPr="003E142B">
        <w:rPr>
          <w:rFonts w:ascii="Palatino Linotype" w:hAnsi="Palatino Linotype"/>
          <w:i/>
          <w:szCs w:val="24"/>
        </w:rPr>
        <w:t xml:space="preserve"> e </w:t>
      </w:r>
      <w:proofErr w:type="spellStart"/>
      <w:r w:rsidRPr="003E142B">
        <w:rPr>
          <w:rFonts w:ascii="Palatino Linotype" w:hAnsi="Palatino Linotype"/>
          <w:i/>
          <w:szCs w:val="24"/>
        </w:rPr>
        <w:t>sovversione</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nel</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mondo</w:t>
      </w:r>
      <w:proofErr w:type="spellEnd"/>
      <w:r w:rsidRPr="003E142B">
        <w:rPr>
          <w:rFonts w:ascii="Palatino Linotype" w:hAnsi="Palatino Linotype"/>
          <w:i/>
          <w:szCs w:val="24"/>
        </w:rPr>
        <w:t xml:space="preserve"> Greco e Romano</w:t>
      </w:r>
      <w:r>
        <w:rPr>
          <w:rFonts w:ascii="Palatino Linotype" w:hAnsi="Palatino Linotype"/>
          <w:i/>
          <w:szCs w:val="24"/>
        </w:rPr>
        <w:t>,</w:t>
      </w:r>
      <w:r w:rsidRPr="003E142B">
        <w:rPr>
          <w:rFonts w:ascii="Palatino Linotype" w:hAnsi="Palatino Linotype"/>
          <w:szCs w:val="24"/>
        </w:rPr>
        <w:t xml:space="preserve"> Pisa, 259-78.</w:t>
      </w:r>
    </w:p>
    <w:p w14:paraId="78F813CC" w14:textId="72CD145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Connors, C. </w:t>
      </w:r>
    </w:p>
    <w:p w14:paraId="601C6B73" w14:textId="7908A00F"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2008 </w:t>
      </w:r>
      <w:r>
        <w:rPr>
          <w:rFonts w:ascii="Palatino Linotype" w:hAnsi="Palatino Linotype"/>
          <w:szCs w:val="24"/>
        </w:rPr>
        <w:tab/>
      </w:r>
      <w:r w:rsidRPr="003E142B">
        <w:rPr>
          <w:rFonts w:ascii="Palatino Linotype" w:hAnsi="Palatino Linotype"/>
          <w:szCs w:val="24"/>
        </w:rPr>
        <w:t xml:space="preserve">‘Politics and spectacles’, in T. Whitmarsh (ed.) </w:t>
      </w:r>
      <w:r w:rsidRPr="003E142B">
        <w:rPr>
          <w:rFonts w:ascii="Palatino Linotype" w:hAnsi="Palatino Linotype"/>
          <w:i/>
          <w:szCs w:val="24"/>
        </w:rPr>
        <w:t>The Cambridge Companion to the Ancient Novel</w:t>
      </w:r>
      <w:r>
        <w:rPr>
          <w:rFonts w:ascii="Palatino Linotype" w:hAnsi="Palatino Linotype"/>
          <w:i/>
          <w:szCs w:val="24"/>
        </w:rPr>
        <w:t>,</w:t>
      </w:r>
      <w:r w:rsidRPr="003E142B">
        <w:rPr>
          <w:rFonts w:ascii="Palatino Linotype" w:hAnsi="Palatino Linotype"/>
          <w:szCs w:val="24"/>
        </w:rPr>
        <w:t xml:space="preserve"> Cambridge, 162-81.</w:t>
      </w:r>
    </w:p>
    <w:p w14:paraId="3D52FBCF" w14:textId="5AF1692B"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Cortés Copete, J.M. </w:t>
      </w:r>
    </w:p>
    <w:p w14:paraId="339316A8" w14:textId="101BDA40"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2007 </w:t>
      </w:r>
      <w:r>
        <w:rPr>
          <w:rFonts w:ascii="Palatino Linotype" w:hAnsi="Palatino Linotype"/>
          <w:szCs w:val="24"/>
        </w:rPr>
        <w:tab/>
      </w:r>
      <w:r w:rsidRPr="003E142B">
        <w:rPr>
          <w:rFonts w:ascii="Palatino Linotype" w:hAnsi="Palatino Linotype"/>
          <w:szCs w:val="24"/>
        </w:rPr>
        <w:t>‘</w:t>
      </w:r>
      <w:r w:rsidRPr="003E142B">
        <w:rPr>
          <w:rFonts w:ascii="Palatino Linotype" w:hAnsi="Palatino Linotype"/>
          <w:i/>
          <w:iCs/>
          <w:szCs w:val="24"/>
        </w:rPr>
        <w:t>A Roma</w:t>
      </w:r>
      <w:r w:rsidRPr="003E142B">
        <w:rPr>
          <w:rFonts w:ascii="Palatino Linotype" w:hAnsi="Palatino Linotype"/>
          <w:szCs w:val="24"/>
        </w:rPr>
        <w:t xml:space="preserve"> de Elio Aristides, </w:t>
      </w:r>
      <w:proofErr w:type="spellStart"/>
      <w:r w:rsidRPr="003E142B">
        <w:rPr>
          <w:rFonts w:ascii="Palatino Linotype" w:hAnsi="Palatino Linotype"/>
          <w:szCs w:val="24"/>
        </w:rPr>
        <w:t>una</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historia</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griega</w:t>
      </w:r>
      <w:proofErr w:type="spellEnd"/>
      <w:r w:rsidRPr="003E142B">
        <w:rPr>
          <w:rFonts w:ascii="Palatino Linotype" w:hAnsi="Palatino Linotype"/>
          <w:szCs w:val="24"/>
        </w:rPr>
        <w:t xml:space="preserve"> para </w:t>
      </w:r>
      <w:proofErr w:type="spellStart"/>
      <w:r w:rsidRPr="003E142B">
        <w:rPr>
          <w:rFonts w:ascii="Palatino Linotype" w:hAnsi="Palatino Linotype"/>
          <w:szCs w:val="24"/>
        </w:rPr>
        <w:t>el</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Imperio</w:t>
      </w:r>
      <w:proofErr w:type="spellEnd"/>
      <w:r w:rsidRPr="003E142B">
        <w:rPr>
          <w:rFonts w:ascii="Palatino Linotype" w:hAnsi="Palatino Linotype"/>
          <w:szCs w:val="24"/>
        </w:rPr>
        <w:t xml:space="preserve">’, in </w:t>
      </w:r>
      <w:proofErr w:type="spellStart"/>
      <w:r w:rsidRPr="003E142B">
        <w:rPr>
          <w:rFonts w:ascii="Palatino Linotype" w:hAnsi="Palatino Linotype"/>
          <w:szCs w:val="24"/>
        </w:rPr>
        <w:t>Desideri</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Roda</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w:t>
      </w:r>
      <w:proofErr w:type="spellStart"/>
      <w:r w:rsidRPr="003E142B">
        <w:rPr>
          <w:rFonts w:ascii="Palatino Linotype" w:hAnsi="Palatino Linotype"/>
          <w:szCs w:val="24"/>
        </w:rPr>
        <w:t>Biraschi</w:t>
      </w:r>
      <w:proofErr w:type="spellEnd"/>
      <w:r w:rsidRPr="003E142B">
        <w:rPr>
          <w:rFonts w:ascii="Palatino Linotype" w:hAnsi="Palatino Linotype"/>
          <w:szCs w:val="24"/>
        </w:rPr>
        <w:t xml:space="preserve"> 2007, 411-33.</w:t>
      </w:r>
    </w:p>
    <w:p w14:paraId="2CD8F86F" w14:textId="17908964" w:rsidR="00EA4EE2" w:rsidRDefault="00EA4EE2" w:rsidP="00C256E8">
      <w:pPr>
        <w:spacing w:after="0" w:line="480" w:lineRule="auto"/>
        <w:rPr>
          <w:rFonts w:ascii="Palatino Linotype" w:hAnsi="Palatino Linotype"/>
          <w:szCs w:val="24"/>
        </w:rPr>
      </w:pPr>
      <w:proofErr w:type="spellStart"/>
      <w:r w:rsidRPr="003E142B">
        <w:rPr>
          <w:rFonts w:ascii="Palatino Linotype" w:hAnsi="Palatino Linotype"/>
          <w:szCs w:val="24"/>
        </w:rPr>
        <w:t>Croisille</w:t>
      </w:r>
      <w:proofErr w:type="spellEnd"/>
      <w:r w:rsidRPr="003E142B">
        <w:rPr>
          <w:rFonts w:ascii="Palatino Linotype" w:hAnsi="Palatino Linotype"/>
          <w:szCs w:val="24"/>
        </w:rPr>
        <w:t xml:space="preserve">, J.M. </w:t>
      </w:r>
    </w:p>
    <w:p w14:paraId="1ABF8627" w14:textId="15A91043"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1990 </w:t>
      </w:r>
      <w:r>
        <w:rPr>
          <w:rFonts w:ascii="Palatino Linotype" w:hAnsi="Palatino Linotype"/>
          <w:szCs w:val="24"/>
        </w:rPr>
        <w:tab/>
        <w:t xml:space="preserve">(ed.) </w:t>
      </w:r>
      <w:proofErr w:type="spellStart"/>
      <w:r w:rsidRPr="003E142B">
        <w:rPr>
          <w:rFonts w:ascii="Palatino Linotype" w:hAnsi="Palatino Linotype"/>
          <w:i/>
          <w:iCs/>
          <w:szCs w:val="24"/>
        </w:rPr>
        <w:t>Neronia</w:t>
      </w:r>
      <w:proofErr w:type="spellEnd"/>
      <w:r w:rsidRPr="003E142B">
        <w:rPr>
          <w:rFonts w:ascii="Palatino Linotype" w:hAnsi="Palatino Linotype"/>
          <w:i/>
          <w:iCs/>
          <w:szCs w:val="24"/>
        </w:rPr>
        <w:t xml:space="preserve"> IV. Alejandro </w:t>
      </w:r>
      <w:proofErr w:type="spellStart"/>
      <w:r w:rsidRPr="003E142B">
        <w:rPr>
          <w:rFonts w:ascii="Palatino Linotype" w:hAnsi="Palatino Linotype"/>
          <w:i/>
          <w:iCs/>
          <w:szCs w:val="24"/>
        </w:rPr>
        <w:t>Magno</w:t>
      </w:r>
      <w:proofErr w:type="spellEnd"/>
      <w:r w:rsidRPr="003E142B">
        <w:rPr>
          <w:rFonts w:ascii="Palatino Linotype" w:hAnsi="Palatino Linotype"/>
          <w:i/>
          <w:iCs/>
          <w:szCs w:val="24"/>
        </w:rPr>
        <w:t xml:space="preserve">, </w:t>
      </w:r>
      <w:proofErr w:type="spellStart"/>
      <w:r w:rsidRPr="003E142B">
        <w:rPr>
          <w:rFonts w:ascii="Palatino Linotype" w:hAnsi="Palatino Linotype"/>
          <w:i/>
          <w:iCs/>
          <w:szCs w:val="24"/>
        </w:rPr>
        <w:t>modelo</w:t>
      </w:r>
      <w:proofErr w:type="spellEnd"/>
      <w:r w:rsidRPr="003E142B">
        <w:rPr>
          <w:rFonts w:ascii="Palatino Linotype" w:hAnsi="Palatino Linotype"/>
          <w:i/>
          <w:iCs/>
          <w:szCs w:val="24"/>
        </w:rPr>
        <w:t xml:space="preserve"> de </w:t>
      </w:r>
      <w:proofErr w:type="spellStart"/>
      <w:r w:rsidRPr="003E142B">
        <w:rPr>
          <w:rFonts w:ascii="Palatino Linotype" w:hAnsi="Palatino Linotype"/>
          <w:i/>
          <w:iCs/>
          <w:szCs w:val="24"/>
        </w:rPr>
        <w:t>los</w:t>
      </w:r>
      <w:proofErr w:type="spellEnd"/>
      <w:r w:rsidRPr="003E142B">
        <w:rPr>
          <w:rFonts w:ascii="Palatino Linotype" w:hAnsi="Palatino Linotype"/>
          <w:i/>
          <w:iCs/>
          <w:szCs w:val="24"/>
        </w:rPr>
        <w:t xml:space="preserve"> </w:t>
      </w:r>
      <w:proofErr w:type="spellStart"/>
      <w:r w:rsidRPr="003E142B">
        <w:rPr>
          <w:rFonts w:ascii="Palatino Linotype" w:hAnsi="Palatino Linotype"/>
          <w:i/>
          <w:iCs/>
          <w:szCs w:val="24"/>
        </w:rPr>
        <w:t>emperadores</w:t>
      </w:r>
      <w:proofErr w:type="spellEnd"/>
      <w:r w:rsidRPr="003E142B">
        <w:rPr>
          <w:rFonts w:ascii="Palatino Linotype" w:hAnsi="Palatino Linotype"/>
          <w:i/>
          <w:iCs/>
          <w:szCs w:val="24"/>
        </w:rPr>
        <w:t xml:space="preserve"> </w:t>
      </w:r>
      <w:proofErr w:type="spellStart"/>
      <w:r w:rsidRPr="003E142B">
        <w:rPr>
          <w:rFonts w:ascii="Palatino Linotype" w:hAnsi="Palatino Linotype"/>
          <w:i/>
          <w:iCs/>
          <w:szCs w:val="24"/>
        </w:rPr>
        <w:t>romanos</w:t>
      </w:r>
      <w:proofErr w:type="spellEnd"/>
      <w:r>
        <w:rPr>
          <w:rFonts w:ascii="Palatino Linotype" w:hAnsi="Palatino Linotype"/>
          <w:i/>
          <w:iCs/>
          <w:szCs w:val="24"/>
        </w:rPr>
        <w:t>,</w:t>
      </w:r>
      <w:r w:rsidRPr="003E142B">
        <w:rPr>
          <w:rFonts w:ascii="Palatino Linotype" w:hAnsi="Palatino Linotype"/>
          <w:szCs w:val="24"/>
        </w:rPr>
        <w:t xml:space="preserve"> Brussel</w:t>
      </w:r>
      <w:r>
        <w:rPr>
          <w:rFonts w:ascii="Palatino Linotype" w:hAnsi="Palatino Linotype"/>
          <w:szCs w:val="24"/>
        </w:rPr>
        <w:t>s</w:t>
      </w:r>
      <w:r w:rsidRPr="003E142B">
        <w:rPr>
          <w:rFonts w:ascii="Palatino Linotype" w:hAnsi="Palatino Linotype"/>
          <w:szCs w:val="24"/>
        </w:rPr>
        <w:t>.</w:t>
      </w:r>
    </w:p>
    <w:p w14:paraId="408A591D" w14:textId="77777777" w:rsidR="00EA4EE2" w:rsidRDefault="00EA4EE2" w:rsidP="00C256E8">
      <w:pPr>
        <w:spacing w:after="0" w:line="480" w:lineRule="auto"/>
        <w:rPr>
          <w:rFonts w:ascii="Palatino Linotype" w:hAnsi="Palatino Linotype"/>
          <w:szCs w:val="24"/>
        </w:rPr>
      </w:pPr>
      <w:bookmarkStart w:id="74" w:name="_Hlk14561835"/>
      <w:proofErr w:type="spellStart"/>
      <w:r w:rsidRPr="003E142B">
        <w:rPr>
          <w:rFonts w:ascii="Palatino Linotype" w:hAnsi="Palatino Linotype"/>
          <w:szCs w:val="24"/>
        </w:rPr>
        <w:t>Cuscunà</w:t>
      </w:r>
      <w:bookmarkEnd w:id="74"/>
      <w:proofErr w:type="spellEnd"/>
      <w:r w:rsidRPr="003E142B">
        <w:rPr>
          <w:rFonts w:ascii="Palatino Linotype" w:hAnsi="Palatino Linotype"/>
          <w:szCs w:val="24"/>
        </w:rPr>
        <w:t xml:space="preserve">, C. </w:t>
      </w:r>
    </w:p>
    <w:p w14:paraId="16898A4D" w14:textId="5B6DDB98"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2007 </w:t>
      </w:r>
      <w:r>
        <w:rPr>
          <w:rFonts w:ascii="Palatino Linotype" w:hAnsi="Palatino Linotype"/>
          <w:szCs w:val="24"/>
        </w:rPr>
        <w:tab/>
      </w:r>
      <w:r w:rsidRPr="003E142B">
        <w:rPr>
          <w:rFonts w:ascii="Palatino Linotype" w:hAnsi="Palatino Linotype"/>
          <w:szCs w:val="24"/>
        </w:rPr>
        <w:t>‘</w:t>
      </w:r>
      <w:proofErr w:type="spellStart"/>
      <w:r w:rsidRPr="003E142B">
        <w:rPr>
          <w:rFonts w:ascii="Palatino Linotype" w:hAnsi="Palatino Linotype"/>
          <w:i/>
          <w:szCs w:val="24"/>
        </w:rPr>
        <w:t>Harmostor</w:t>
      </w:r>
      <w:proofErr w:type="spellEnd"/>
      <w:r w:rsidRPr="003E142B">
        <w:rPr>
          <w:rFonts w:ascii="Palatino Linotype" w:hAnsi="Palatino Linotype"/>
          <w:szCs w:val="24"/>
        </w:rPr>
        <w:t xml:space="preserve">, </w:t>
      </w:r>
      <w:proofErr w:type="spellStart"/>
      <w:r w:rsidRPr="003E142B">
        <w:rPr>
          <w:rFonts w:ascii="Palatino Linotype" w:hAnsi="Palatino Linotype"/>
          <w:i/>
          <w:szCs w:val="24"/>
        </w:rPr>
        <w:t>harmostai</w:t>
      </w:r>
      <w:proofErr w:type="spellEnd"/>
      <w:r w:rsidRPr="003E142B">
        <w:rPr>
          <w:rFonts w:ascii="Palatino Linotype" w:hAnsi="Palatino Linotype"/>
          <w:szCs w:val="24"/>
        </w:rPr>
        <w:t xml:space="preserve"> e </w:t>
      </w:r>
      <w:proofErr w:type="spellStart"/>
      <w:r w:rsidRPr="003E142B">
        <w:rPr>
          <w:rFonts w:ascii="Palatino Linotype" w:hAnsi="Palatino Linotype"/>
          <w:i/>
          <w:szCs w:val="24"/>
        </w:rPr>
        <w:t>harmosteres</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fattori</w:t>
      </w:r>
      <w:proofErr w:type="spellEnd"/>
      <w:r w:rsidRPr="003E142B">
        <w:rPr>
          <w:rFonts w:ascii="Palatino Linotype" w:hAnsi="Palatino Linotype"/>
          <w:szCs w:val="24"/>
        </w:rPr>
        <w:t xml:space="preserve"> di </w:t>
      </w:r>
      <w:proofErr w:type="spellStart"/>
      <w:r w:rsidRPr="003E142B">
        <w:rPr>
          <w:rFonts w:ascii="Palatino Linotype" w:hAnsi="Palatino Linotype"/>
          <w:szCs w:val="24"/>
        </w:rPr>
        <w:t>armonizzazione</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politica</w:t>
      </w:r>
      <w:proofErr w:type="spellEnd"/>
      <w:r w:rsidRPr="003E142B">
        <w:rPr>
          <w:rFonts w:ascii="Palatino Linotype" w:hAnsi="Palatino Linotype"/>
          <w:szCs w:val="24"/>
        </w:rPr>
        <w:t xml:space="preserve">?’ in G.D. Rocchi (ed.) </w:t>
      </w:r>
      <w:proofErr w:type="spellStart"/>
      <w:r w:rsidRPr="003E142B">
        <w:rPr>
          <w:rFonts w:ascii="Palatino Linotype" w:hAnsi="Palatino Linotype"/>
          <w:i/>
          <w:szCs w:val="24"/>
        </w:rPr>
        <w:t>Tra</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concordia</w:t>
      </w:r>
      <w:proofErr w:type="spellEnd"/>
      <w:r w:rsidRPr="003E142B">
        <w:rPr>
          <w:rFonts w:ascii="Palatino Linotype" w:hAnsi="Palatino Linotype"/>
          <w:i/>
          <w:szCs w:val="24"/>
        </w:rPr>
        <w:t xml:space="preserve"> e pace. Parole e </w:t>
      </w:r>
      <w:proofErr w:type="spellStart"/>
      <w:r w:rsidRPr="003E142B">
        <w:rPr>
          <w:rFonts w:ascii="Palatino Linotype" w:hAnsi="Palatino Linotype"/>
          <w:i/>
          <w:szCs w:val="24"/>
        </w:rPr>
        <w:t>valori</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nella</w:t>
      </w:r>
      <w:proofErr w:type="spellEnd"/>
      <w:r w:rsidRPr="003E142B">
        <w:rPr>
          <w:rFonts w:ascii="Palatino Linotype" w:hAnsi="Palatino Linotype"/>
          <w:i/>
          <w:szCs w:val="24"/>
        </w:rPr>
        <w:t xml:space="preserve"> Grecia antica</w:t>
      </w:r>
      <w:r>
        <w:rPr>
          <w:rFonts w:ascii="Palatino Linotype" w:hAnsi="Palatino Linotype"/>
          <w:i/>
          <w:szCs w:val="24"/>
        </w:rPr>
        <w:t>,</w:t>
      </w:r>
      <w:r w:rsidRPr="003E142B">
        <w:rPr>
          <w:rFonts w:ascii="Palatino Linotype" w:hAnsi="Palatino Linotype"/>
          <w:szCs w:val="24"/>
        </w:rPr>
        <w:t xml:space="preserve"> Milan, 89-115.</w:t>
      </w:r>
    </w:p>
    <w:p w14:paraId="358B5A81"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Dalby, A. </w:t>
      </w:r>
    </w:p>
    <w:p w14:paraId="3E1BD8FC" w14:textId="629E3357" w:rsidR="00EA4EE2" w:rsidRPr="003E142B" w:rsidRDefault="00EA4EE2" w:rsidP="00C256E8">
      <w:pPr>
        <w:spacing w:after="0" w:line="480" w:lineRule="auto"/>
        <w:ind w:left="284"/>
        <w:rPr>
          <w:rFonts w:ascii="Palatino Linotype" w:hAnsi="Palatino Linotype"/>
          <w:szCs w:val="24"/>
        </w:rPr>
      </w:pPr>
      <w:r w:rsidRPr="003E142B">
        <w:rPr>
          <w:rFonts w:ascii="Palatino Linotype" w:hAnsi="Palatino Linotype"/>
          <w:szCs w:val="24"/>
        </w:rPr>
        <w:t xml:space="preserve">1996 </w:t>
      </w:r>
      <w:r>
        <w:rPr>
          <w:rFonts w:ascii="Palatino Linotype" w:hAnsi="Palatino Linotype"/>
          <w:szCs w:val="24"/>
        </w:rPr>
        <w:tab/>
      </w:r>
      <w:r w:rsidRPr="003E142B">
        <w:rPr>
          <w:rFonts w:ascii="Palatino Linotype" w:hAnsi="Palatino Linotype"/>
          <w:i/>
          <w:szCs w:val="24"/>
        </w:rPr>
        <w:t>Siren Feasts. A History of Food and Gastronomy in Greece</w:t>
      </w:r>
      <w:r>
        <w:rPr>
          <w:rFonts w:ascii="Palatino Linotype" w:hAnsi="Palatino Linotype"/>
          <w:szCs w:val="24"/>
        </w:rPr>
        <w:t>,</w:t>
      </w:r>
      <w:r w:rsidRPr="003E142B">
        <w:rPr>
          <w:rFonts w:ascii="Palatino Linotype" w:hAnsi="Palatino Linotype"/>
          <w:szCs w:val="24"/>
        </w:rPr>
        <w:t xml:space="preserve"> London &amp; New York.</w:t>
      </w:r>
    </w:p>
    <w:p w14:paraId="4D601862" w14:textId="7142CFA4"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2003 </w:t>
      </w:r>
      <w:r>
        <w:rPr>
          <w:rFonts w:ascii="Palatino Linotype" w:hAnsi="Palatino Linotype"/>
          <w:szCs w:val="24"/>
        </w:rPr>
        <w:tab/>
      </w:r>
      <w:r w:rsidRPr="003E142B">
        <w:rPr>
          <w:rFonts w:ascii="Palatino Linotype" w:hAnsi="Palatino Linotype"/>
          <w:i/>
          <w:szCs w:val="24"/>
        </w:rPr>
        <w:t>Food in the Ancient World from A to Z</w:t>
      </w:r>
      <w:r>
        <w:rPr>
          <w:rFonts w:ascii="Palatino Linotype" w:hAnsi="Palatino Linotype"/>
          <w:i/>
          <w:szCs w:val="24"/>
        </w:rPr>
        <w:t>,</w:t>
      </w:r>
      <w:r w:rsidRPr="003E142B">
        <w:rPr>
          <w:rFonts w:ascii="Palatino Linotype" w:hAnsi="Palatino Linotype"/>
          <w:szCs w:val="24"/>
        </w:rPr>
        <w:t xml:space="preserve"> London.</w:t>
      </w:r>
    </w:p>
    <w:p w14:paraId="7A944376"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Davidson, J. </w:t>
      </w:r>
    </w:p>
    <w:p w14:paraId="24ECFA3C" w14:textId="13D330A7"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1997 </w:t>
      </w:r>
      <w:r>
        <w:rPr>
          <w:rFonts w:ascii="Palatino Linotype" w:hAnsi="Palatino Linotype"/>
          <w:szCs w:val="24"/>
        </w:rPr>
        <w:tab/>
      </w:r>
      <w:r w:rsidRPr="003E142B">
        <w:rPr>
          <w:rFonts w:ascii="Palatino Linotype" w:hAnsi="Palatino Linotype"/>
          <w:i/>
          <w:szCs w:val="24"/>
        </w:rPr>
        <w:t>Courtesans and Fishcakes. The Consuming Passions of Classical Athens</w:t>
      </w:r>
      <w:r>
        <w:rPr>
          <w:rFonts w:ascii="Palatino Linotype" w:hAnsi="Palatino Linotype"/>
          <w:i/>
          <w:szCs w:val="24"/>
        </w:rPr>
        <w:t>,</w:t>
      </w:r>
      <w:r w:rsidRPr="003E142B">
        <w:rPr>
          <w:rFonts w:ascii="Palatino Linotype" w:hAnsi="Palatino Linotype"/>
          <w:szCs w:val="24"/>
        </w:rPr>
        <w:t xml:space="preserve"> London.</w:t>
      </w:r>
    </w:p>
    <w:p w14:paraId="324886B8"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Davies, P. </w:t>
      </w:r>
    </w:p>
    <w:p w14:paraId="23652028" w14:textId="0481D7B8"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2020 </w:t>
      </w:r>
      <w:r>
        <w:rPr>
          <w:rFonts w:ascii="Palatino Linotype" w:hAnsi="Palatino Linotype"/>
          <w:szCs w:val="24"/>
        </w:rPr>
        <w:tab/>
      </w:r>
      <w:r w:rsidRPr="003E142B">
        <w:rPr>
          <w:rFonts w:ascii="Palatino Linotype" w:hAnsi="Palatino Linotype"/>
          <w:szCs w:val="24"/>
        </w:rPr>
        <w:t xml:space="preserve">‘Plutarch’s Sparta: intertextual and experiential’, in Schmidt, </w:t>
      </w:r>
      <w:proofErr w:type="spellStart"/>
      <w:r w:rsidRPr="003E142B">
        <w:rPr>
          <w:rFonts w:ascii="Palatino Linotype" w:hAnsi="Palatino Linotype"/>
          <w:szCs w:val="24"/>
        </w:rPr>
        <w:t>Vamvouri</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Hirsch-</w:t>
      </w:r>
      <w:proofErr w:type="spellStart"/>
      <w:r w:rsidRPr="003E142B">
        <w:rPr>
          <w:rFonts w:ascii="Palatino Linotype" w:hAnsi="Palatino Linotype"/>
          <w:szCs w:val="24"/>
        </w:rPr>
        <w:t>Luipold</w:t>
      </w:r>
      <w:proofErr w:type="spellEnd"/>
      <w:r w:rsidRPr="003E142B">
        <w:rPr>
          <w:rFonts w:ascii="Palatino Linotype" w:hAnsi="Palatino Linotype"/>
          <w:szCs w:val="24"/>
        </w:rPr>
        <w:t xml:space="preserve"> 2020, 513-24. </w:t>
      </w:r>
    </w:p>
    <w:p w14:paraId="798F53CD" w14:textId="41E2576D" w:rsidR="00EA4EE2" w:rsidRDefault="00EA4EE2" w:rsidP="00C256E8">
      <w:pPr>
        <w:spacing w:after="0" w:line="480" w:lineRule="auto"/>
        <w:rPr>
          <w:rFonts w:ascii="Palatino Linotype" w:hAnsi="Palatino Linotype"/>
          <w:szCs w:val="24"/>
          <w:lang w:val="en-US"/>
        </w:rPr>
      </w:pPr>
      <w:r w:rsidRPr="003E142B">
        <w:rPr>
          <w:rFonts w:ascii="Palatino Linotype" w:hAnsi="Palatino Linotype"/>
          <w:szCs w:val="24"/>
          <w:lang w:val="en-US"/>
        </w:rPr>
        <w:t xml:space="preserve">de Blois, L., Bons, J., </w:t>
      </w:r>
      <w:proofErr w:type="spellStart"/>
      <w:r w:rsidRPr="003E142B">
        <w:rPr>
          <w:rFonts w:ascii="Palatino Linotype" w:hAnsi="Palatino Linotype"/>
          <w:szCs w:val="24"/>
          <w:lang w:val="en-US"/>
        </w:rPr>
        <w:t>Kessels</w:t>
      </w:r>
      <w:proofErr w:type="spellEnd"/>
      <w:r w:rsidRPr="003E142B">
        <w:rPr>
          <w:rFonts w:ascii="Palatino Linotype" w:hAnsi="Palatino Linotype"/>
          <w:szCs w:val="24"/>
          <w:lang w:val="en-US"/>
        </w:rPr>
        <w:t xml:space="preserve">, T. </w:t>
      </w:r>
      <w:r>
        <w:rPr>
          <w:rFonts w:ascii="Palatino Linotype" w:hAnsi="Palatino Linotype"/>
          <w:szCs w:val="24"/>
          <w:lang w:val="en-US"/>
        </w:rPr>
        <w:t>&amp;</w:t>
      </w:r>
      <w:r w:rsidRPr="003E142B">
        <w:rPr>
          <w:rFonts w:ascii="Palatino Linotype" w:hAnsi="Palatino Linotype"/>
          <w:szCs w:val="24"/>
          <w:lang w:val="en-US"/>
        </w:rPr>
        <w:t xml:space="preserve"> </w:t>
      </w:r>
      <w:proofErr w:type="spellStart"/>
      <w:r w:rsidRPr="003E142B">
        <w:rPr>
          <w:rFonts w:ascii="Palatino Linotype" w:hAnsi="Palatino Linotype"/>
          <w:szCs w:val="24"/>
          <w:lang w:val="en-US"/>
        </w:rPr>
        <w:t>Schenkeveld</w:t>
      </w:r>
      <w:proofErr w:type="spellEnd"/>
      <w:r w:rsidRPr="003E142B">
        <w:rPr>
          <w:rFonts w:ascii="Palatino Linotype" w:hAnsi="Palatino Linotype"/>
          <w:szCs w:val="24"/>
          <w:lang w:val="en-US"/>
        </w:rPr>
        <w:t xml:space="preserve">, D.M. </w:t>
      </w:r>
    </w:p>
    <w:p w14:paraId="0A8EE54C" w14:textId="0ED3D145"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lang w:val="en-US"/>
        </w:rPr>
        <w:t>2004</w:t>
      </w:r>
      <w:r>
        <w:rPr>
          <w:rFonts w:ascii="Palatino Linotype" w:hAnsi="Palatino Linotype"/>
          <w:szCs w:val="24"/>
          <w:lang w:val="en-US"/>
        </w:rPr>
        <w:t xml:space="preserve"> </w:t>
      </w:r>
      <w:r>
        <w:rPr>
          <w:rFonts w:ascii="Palatino Linotype" w:hAnsi="Palatino Linotype"/>
          <w:szCs w:val="24"/>
          <w:lang w:val="en-US"/>
        </w:rPr>
        <w:tab/>
        <w:t xml:space="preserve">(eds) </w:t>
      </w:r>
      <w:r w:rsidRPr="003E142B">
        <w:rPr>
          <w:rFonts w:ascii="Palatino Linotype" w:hAnsi="Palatino Linotype"/>
          <w:i/>
          <w:iCs/>
          <w:szCs w:val="24"/>
          <w:lang w:val="en-US"/>
        </w:rPr>
        <w:t>The Statesman in Plutarch’s Works</w:t>
      </w:r>
      <w:r w:rsidRPr="003E142B">
        <w:rPr>
          <w:rFonts w:ascii="Palatino Linotype" w:hAnsi="Palatino Linotype"/>
          <w:szCs w:val="24"/>
          <w:lang w:val="en-US"/>
        </w:rPr>
        <w:t xml:space="preserve">, vol. </w:t>
      </w:r>
      <w:r>
        <w:rPr>
          <w:rFonts w:ascii="Palatino Linotype" w:hAnsi="Palatino Linotype"/>
          <w:szCs w:val="24"/>
          <w:lang w:val="en-US"/>
        </w:rPr>
        <w:t>I,</w:t>
      </w:r>
      <w:r w:rsidRPr="003E142B">
        <w:rPr>
          <w:rFonts w:ascii="Palatino Linotype" w:hAnsi="Palatino Linotype"/>
          <w:szCs w:val="24"/>
          <w:lang w:val="en-US"/>
        </w:rPr>
        <w:t xml:space="preserve"> Leiden &amp; Boston.</w:t>
      </w:r>
    </w:p>
    <w:p w14:paraId="26FF57F9"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Dench, E. </w:t>
      </w:r>
    </w:p>
    <w:p w14:paraId="2CDEAA40" w14:textId="4302BCD4"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2017 </w:t>
      </w:r>
      <w:r>
        <w:rPr>
          <w:rFonts w:ascii="Palatino Linotype" w:hAnsi="Palatino Linotype"/>
          <w:szCs w:val="24"/>
        </w:rPr>
        <w:tab/>
      </w:r>
      <w:r w:rsidRPr="003E142B">
        <w:rPr>
          <w:rFonts w:ascii="Palatino Linotype" w:hAnsi="Palatino Linotype"/>
          <w:szCs w:val="24"/>
        </w:rPr>
        <w:t xml:space="preserve">‘Ethnicity, culture and identity’, in Richter </w:t>
      </w:r>
      <w:r>
        <w:rPr>
          <w:rFonts w:ascii="Palatino Linotype" w:hAnsi="Palatino Linotype"/>
          <w:szCs w:val="24"/>
        </w:rPr>
        <w:t>&amp;</w:t>
      </w:r>
      <w:r w:rsidRPr="003E142B">
        <w:rPr>
          <w:rFonts w:ascii="Palatino Linotype" w:hAnsi="Palatino Linotype"/>
          <w:szCs w:val="24"/>
        </w:rPr>
        <w:t xml:space="preserve"> Johnson 2017, 99-113.</w:t>
      </w:r>
    </w:p>
    <w:p w14:paraId="753614F7"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Desideri, P. </w:t>
      </w:r>
    </w:p>
    <w:p w14:paraId="36CF3F04" w14:textId="6F100D6B"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2002a </w:t>
      </w:r>
      <w:r>
        <w:rPr>
          <w:rFonts w:ascii="Palatino Linotype" w:hAnsi="Palatino Linotype"/>
          <w:szCs w:val="24"/>
        </w:rPr>
        <w:tab/>
      </w:r>
      <w:r w:rsidRPr="003E142B">
        <w:rPr>
          <w:rFonts w:ascii="Palatino Linotype" w:hAnsi="Palatino Linotype"/>
          <w:szCs w:val="24"/>
        </w:rPr>
        <w:t>‘</w:t>
      </w:r>
      <w:r w:rsidRPr="003E142B">
        <w:rPr>
          <w:rFonts w:ascii="Palatino Linotype" w:hAnsi="Palatino Linotype"/>
          <w:i/>
          <w:szCs w:val="24"/>
        </w:rPr>
        <w:t>Lycurgus</w:t>
      </w:r>
      <w:r w:rsidRPr="003E142B">
        <w:rPr>
          <w:rFonts w:ascii="Palatino Linotype" w:hAnsi="Palatino Linotype"/>
          <w:szCs w:val="24"/>
        </w:rPr>
        <w:t xml:space="preserve">: the Spartan ideal in the age of Trajan’, in </w:t>
      </w:r>
      <w:proofErr w:type="spellStart"/>
      <w:r w:rsidRPr="003E142B">
        <w:rPr>
          <w:rFonts w:ascii="Palatino Linotype" w:hAnsi="Palatino Linotype"/>
          <w:szCs w:val="24"/>
        </w:rPr>
        <w:t>Ph.A</w:t>
      </w:r>
      <w:proofErr w:type="spellEnd"/>
      <w:r w:rsidRPr="003E142B">
        <w:rPr>
          <w:rFonts w:ascii="Palatino Linotype" w:hAnsi="Palatino Linotype"/>
          <w:szCs w:val="24"/>
        </w:rPr>
        <w:t xml:space="preserve">. Stadter </w:t>
      </w:r>
      <w:r>
        <w:rPr>
          <w:rFonts w:ascii="Palatino Linotype" w:hAnsi="Palatino Linotype"/>
          <w:szCs w:val="24"/>
        </w:rPr>
        <w:t>&amp;</w:t>
      </w:r>
      <w:r w:rsidRPr="003E142B">
        <w:rPr>
          <w:rFonts w:ascii="Palatino Linotype" w:hAnsi="Palatino Linotype"/>
          <w:szCs w:val="24"/>
        </w:rPr>
        <w:t xml:space="preserve"> L. </w:t>
      </w:r>
      <w:r>
        <w:rPr>
          <w:rFonts w:ascii="Palatino Linotype" w:hAnsi="Palatino Linotype"/>
          <w:szCs w:val="24"/>
        </w:rPr>
        <w:t>v</w:t>
      </w:r>
      <w:r w:rsidRPr="003E142B">
        <w:rPr>
          <w:rFonts w:ascii="Palatino Linotype" w:hAnsi="Palatino Linotype"/>
          <w:szCs w:val="24"/>
        </w:rPr>
        <w:t xml:space="preserve">an der Stockt (eds) </w:t>
      </w:r>
      <w:r w:rsidRPr="003E142B">
        <w:rPr>
          <w:rFonts w:ascii="Palatino Linotype" w:hAnsi="Palatino Linotype"/>
          <w:i/>
          <w:szCs w:val="24"/>
        </w:rPr>
        <w:t>Sage and Emperor. Plutarch, Greek Intellectuals, and Roman Power in the Time of Trajan (98-117 A.D.)</w:t>
      </w:r>
      <w:r>
        <w:rPr>
          <w:rFonts w:ascii="Palatino Linotype" w:hAnsi="Palatino Linotype"/>
          <w:szCs w:val="24"/>
        </w:rPr>
        <w:t>,</w:t>
      </w:r>
      <w:r w:rsidRPr="003E142B">
        <w:rPr>
          <w:rFonts w:ascii="Palatino Linotype" w:hAnsi="Palatino Linotype"/>
          <w:szCs w:val="24"/>
        </w:rPr>
        <w:t xml:space="preserve"> Leuven, 315-27</w:t>
      </w:r>
      <w:r w:rsidRPr="0083715B">
        <w:rPr>
          <w:rFonts w:ascii="Palatino Linotype" w:hAnsi="Palatino Linotype"/>
          <w:szCs w:val="24"/>
        </w:rPr>
        <w:t>.</w:t>
      </w:r>
    </w:p>
    <w:p w14:paraId="47B15CE3" w14:textId="695ADB05"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2002b </w:t>
      </w:r>
      <w:r>
        <w:rPr>
          <w:rFonts w:ascii="Palatino Linotype" w:hAnsi="Palatino Linotype"/>
          <w:szCs w:val="24"/>
        </w:rPr>
        <w:tab/>
      </w:r>
      <w:r w:rsidRPr="003E142B">
        <w:rPr>
          <w:rFonts w:ascii="Palatino Linotype" w:hAnsi="Palatino Linotype"/>
          <w:szCs w:val="24"/>
        </w:rPr>
        <w:t>‘The meaning of Greek historiography of the Roman imperial age’, in E.N. Ostenfeld (ed.)</w:t>
      </w:r>
      <w:r w:rsidRPr="003E142B">
        <w:rPr>
          <w:rFonts w:ascii="Palatino Linotype" w:hAnsi="Palatino Linotype"/>
          <w:i/>
          <w:iCs/>
          <w:szCs w:val="24"/>
        </w:rPr>
        <w:t xml:space="preserve"> Greek Romans and Roman Greeks: Studies in Cultural Interaction</w:t>
      </w:r>
      <w:r>
        <w:rPr>
          <w:rFonts w:ascii="Palatino Linotype" w:hAnsi="Palatino Linotype"/>
          <w:i/>
          <w:iCs/>
          <w:szCs w:val="24"/>
        </w:rPr>
        <w:t>,</w:t>
      </w:r>
      <w:r w:rsidRPr="003E142B">
        <w:rPr>
          <w:rFonts w:ascii="Palatino Linotype" w:hAnsi="Palatino Linotype"/>
          <w:szCs w:val="24"/>
        </w:rPr>
        <w:t xml:space="preserve"> Aarhus, 171-81.</w:t>
      </w:r>
    </w:p>
    <w:p w14:paraId="4DF01323" w14:textId="44FF3E79"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2011 </w:t>
      </w:r>
      <w:r>
        <w:rPr>
          <w:rFonts w:ascii="Palatino Linotype" w:hAnsi="Palatino Linotype"/>
          <w:szCs w:val="24"/>
        </w:rPr>
        <w:tab/>
      </w:r>
      <w:r w:rsidRPr="003E142B">
        <w:rPr>
          <w:rFonts w:ascii="Palatino Linotype" w:hAnsi="Palatino Linotype"/>
          <w:szCs w:val="24"/>
        </w:rPr>
        <w:t xml:space="preserve">‘Greek </w:t>
      </w:r>
      <w:r w:rsidRPr="003E142B">
        <w:rPr>
          <w:rFonts w:ascii="Palatino Linotype" w:hAnsi="Palatino Linotype"/>
          <w:i/>
          <w:iCs/>
          <w:szCs w:val="24"/>
        </w:rPr>
        <w:t>poleis</w:t>
      </w:r>
      <w:r w:rsidRPr="003E142B">
        <w:rPr>
          <w:rFonts w:ascii="Palatino Linotype" w:hAnsi="Palatino Linotype"/>
          <w:szCs w:val="24"/>
        </w:rPr>
        <w:t xml:space="preserve"> and the Roman Empire: nature and features of political virtues in an autocratic system’, in Roskam </w:t>
      </w:r>
      <w:r>
        <w:rPr>
          <w:rFonts w:ascii="Palatino Linotype" w:hAnsi="Palatino Linotype"/>
          <w:szCs w:val="24"/>
        </w:rPr>
        <w:t>&amp;</w:t>
      </w:r>
      <w:r w:rsidRPr="003E142B">
        <w:rPr>
          <w:rFonts w:ascii="Palatino Linotype" w:hAnsi="Palatino Linotype"/>
          <w:szCs w:val="24"/>
        </w:rPr>
        <w:t xml:space="preserve"> </w:t>
      </w:r>
      <w:r>
        <w:rPr>
          <w:rFonts w:ascii="Palatino Linotype" w:hAnsi="Palatino Linotype"/>
          <w:szCs w:val="24"/>
        </w:rPr>
        <w:t>v</w:t>
      </w:r>
      <w:r w:rsidRPr="003E142B">
        <w:rPr>
          <w:rFonts w:ascii="Palatino Linotype" w:hAnsi="Palatino Linotype"/>
          <w:szCs w:val="24"/>
        </w:rPr>
        <w:t>an der Stockt 2011, 83-98.</w:t>
      </w:r>
    </w:p>
    <w:p w14:paraId="0E1B14FD" w14:textId="55DFBB67" w:rsidR="00EA4EE2"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2013 </w:t>
      </w:r>
      <w:r>
        <w:rPr>
          <w:rFonts w:ascii="Palatino Linotype" w:hAnsi="Palatino Linotype"/>
          <w:szCs w:val="24"/>
        </w:rPr>
        <w:tab/>
      </w:r>
      <w:r w:rsidRPr="003E142B">
        <w:rPr>
          <w:rFonts w:ascii="Palatino Linotype" w:hAnsi="Palatino Linotype"/>
          <w:szCs w:val="24"/>
        </w:rPr>
        <w:t xml:space="preserve">‘Storia </w:t>
      </w:r>
      <w:proofErr w:type="spellStart"/>
      <w:r w:rsidRPr="003E142B">
        <w:rPr>
          <w:rFonts w:ascii="Palatino Linotype" w:hAnsi="Palatino Linotype"/>
          <w:szCs w:val="24"/>
        </w:rPr>
        <w:t>declamata</w:t>
      </w:r>
      <w:proofErr w:type="spellEnd"/>
      <w:r w:rsidRPr="003E142B">
        <w:rPr>
          <w:rFonts w:ascii="Palatino Linotype" w:hAnsi="Palatino Linotype"/>
          <w:szCs w:val="24"/>
        </w:rPr>
        <w:t xml:space="preserve"> e </w:t>
      </w:r>
      <w:proofErr w:type="spellStart"/>
      <w:r w:rsidRPr="003E142B">
        <w:rPr>
          <w:rFonts w:ascii="Palatino Linotype" w:hAnsi="Palatino Linotype"/>
          <w:szCs w:val="24"/>
        </w:rPr>
        <w:t>storia</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scritta</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nel</w:t>
      </w:r>
      <w:proofErr w:type="spellEnd"/>
      <w:r w:rsidRPr="003E142B">
        <w:rPr>
          <w:rFonts w:ascii="Palatino Linotype" w:hAnsi="Palatino Linotype"/>
          <w:szCs w:val="24"/>
        </w:rPr>
        <w:t xml:space="preserve"> secondo </w:t>
      </w:r>
      <w:proofErr w:type="spellStart"/>
      <w:r w:rsidRPr="003E142B">
        <w:rPr>
          <w:rFonts w:ascii="Palatino Linotype" w:hAnsi="Palatino Linotype"/>
          <w:szCs w:val="24"/>
        </w:rPr>
        <w:t>secolo</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dell’Impero</w:t>
      </w:r>
      <w:proofErr w:type="spellEnd"/>
      <w:r w:rsidRPr="003E142B">
        <w:rPr>
          <w:rFonts w:ascii="Palatino Linotype" w:hAnsi="Palatino Linotype"/>
          <w:szCs w:val="24"/>
        </w:rPr>
        <w:t xml:space="preserve">: Dione, Plutarco e la </w:t>
      </w:r>
      <w:proofErr w:type="spellStart"/>
      <w:r w:rsidRPr="003E142B">
        <w:rPr>
          <w:rFonts w:ascii="Palatino Linotype" w:hAnsi="Palatino Linotype"/>
          <w:szCs w:val="24"/>
        </w:rPr>
        <w:t>rinascita</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della</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cultura</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greca</w:t>
      </w:r>
      <w:proofErr w:type="spellEnd"/>
      <w:r w:rsidRPr="003E142B">
        <w:rPr>
          <w:rFonts w:ascii="Palatino Linotype" w:hAnsi="Palatino Linotype"/>
          <w:szCs w:val="24"/>
        </w:rPr>
        <w:t xml:space="preserve">’, in F. Mestre </w:t>
      </w:r>
      <w:r>
        <w:rPr>
          <w:rFonts w:ascii="Palatino Linotype" w:hAnsi="Palatino Linotype"/>
          <w:szCs w:val="24"/>
        </w:rPr>
        <w:t>&amp;</w:t>
      </w:r>
      <w:r w:rsidRPr="003E142B">
        <w:rPr>
          <w:rFonts w:ascii="Palatino Linotype" w:hAnsi="Palatino Linotype"/>
          <w:szCs w:val="24"/>
        </w:rPr>
        <w:t xml:space="preserve"> P. </w:t>
      </w:r>
      <w:proofErr w:type="spellStart"/>
      <w:r w:rsidRPr="003E142B">
        <w:rPr>
          <w:rFonts w:ascii="Palatino Linotype" w:hAnsi="Palatino Linotype"/>
          <w:szCs w:val="24"/>
        </w:rPr>
        <w:t>Gόmez</w:t>
      </w:r>
      <w:proofErr w:type="spellEnd"/>
      <w:r w:rsidRPr="003E142B">
        <w:rPr>
          <w:rFonts w:ascii="Palatino Linotype" w:hAnsi="Palatino Linotype"/>
          <w:szCs w:val="24"/>
        </w:rPr>
        <w:t xml:space="preserve"> (eds) </w:t>
      </w:r>
      <w:r w:rsidRPr="003E142B">
        <w:rPr>
          <w:rFonts w:ascii="Palatino Linotype" w:hAnsi="Palatino Linotype"/>
          <w:i/>
          <w:iCs/>
          <w:szCs w:val="24"/>
        </w:rPr>
        <w:t xml:space="preserve">Three Centuries of Greek Culture under the Roman Empire: Homo Romanus </w:t>
      </w:r>
      <w:proofErr w:type="spellStart"/>
      <w:r w:rsidRPr="003E142B">
        <w:rPr>
          <w:rFonts w:ascii="Palatino Linotype" w:hAnsi="Palatino Linotype"/>
          <w:i/>
          <w:iCs/>
          <w:szCs w:val="24"/>
        </w:rPr>
        <w:t>Graeca</w:t>
      </w:r>
      <w:proofErr w:type="spellEnd"/>
      <w:r w:rsidRPr="003E142B">
        <w:rPr>
          <w:rFonts w:ascii="Palatino Linotype" w:hAnsi="Palatino Linotype"/>
          <w:i/>
          <w:iCs/>
          <w:szCs w:val="24"/>
        </w:rPr>
        <w:t xml:space="preserve"> </w:t>
      </w:r>
      <w:proofErr w:type="spellStart"/>
      <w:r w:rsidRPr="003E142B">
        <w:rPr>
          <w:rFonts w:ascii="Palatino Linotype" w:hAnsi="Palatino Linotype"/>
          <w:i/>
          <w:iCs/>
          <w:szCs w:val="24"/>
        </w:rPr>
        <w:t>Oratione</w:t>
      </w:r>
      <w:proofErr w:type="spellEnd"/>
      <w:r>
        <w:rPr>
          <w:rFonts w:ascii="Palatino Linotype" w:hAnsi="Palatino Linotype"/>
          <w:i/>
          <w:iCs/>
          <w:szCs w:val="24"/>
        </w:rPr>
        <w:t>,</w:t>
      </w:r>
      <w:r w:rsidRPr="003E142B">
        <w:rPr>
          <w:rFonts w:ascii="Palatino Linotype" w:hAnsi="Palatino Linotype"/>
          <w:szCs w:val="24"/>
        </w:rPr>
        <w:t xml:space="preserve"> Barcelona, 183-99.</w:t>
      </w:r>
    </w:p>
    <w:p w14:paraId="4000D745" w14:textId="0E582686"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Desideri, P., </w:t>
      </w:r>
      <w:proofErr w:type="spellStart"/>
      <w:r w:rsidRPr="003E142B">
        <w:rPr>
          <w:rFonts w:ascii="Palatino Linotype" w:hAnsi="Palatino Linotype"/>
          <w:szCs w:val="24"/>
        </w:rPr>
        <w:t>Roda</w:t>
      </w:r>
      <w:proofErr w:type="spellEnd"/>
      <w:r w:rsidRPr="003E142B">
        <w:rPr>
          <w:rFonts w:ascii="Palatino Linotype" w:hAnsi="Palatino Linotype"/>
          <w:szCs w:val="24"/>
        </w:rPr>
        <w:t xml:space="preserve">, S. </w:t>
      </w:r>
      <w:r>
        <w:rPr>
          <w:rFonts w:ascii="Palatino Linotype" w:hAnsi="Palatino Linotype"/>
          <w:szCs w:val="24"/>
        </w:rPr>
        <w:t>&amp;</w:t>
      </w:r>
      <w:r w:rsidRPr="003E142B">
        <w:rPr>
          <w:rFonts w:ascii="Palatino Linotype" w:hAnsi="Palatino Linotype"/>
          <w:szCs w:val="24"/>
        </w:rPr>
        <w:t xml:space="preserve"> </w:t>
      </w:r>
      <w:proofErr w:type="spellStart"/>
      <w:r w:rsidRPr="003E142B">
        <w:rPr>
          <w:rFonts w:ascii="Palatino Linotype" w:hAnsi="Palatino Linotype"/>
          <w:szCs w:val="24"/>
        </w:rPr>
        <w:t>Biraschi</w:t>
      </w:r>
      <w:proofErr w:type="spellEnd"/>
      <w:r w:rsidRPr="003E142B">
        <w:rPr>
          <w:rFonts w:ascii="Palatino Linotype" w:hAnsi="Palatino Linotype"/>
          <w:szCs w:val="24"/>
        </w:rPr>
        <w:t xml:space="preserve">, A.M. </w:t>
      </w:r>
    </w:p>
    <w:p w14:paraId="2DA6C35E" w14:textId="0325503D"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2007 </w:t>
      </w:r>
      <w:r>
        <w:rPr>
          <w:rFonts w:ascii="Palatino Linotype" w:hAnsi="Palatino Linotype"/>
          <w:szCs w:val="24"/>
        </w:rPr>
        <w:tab/>
        <w:t xml:space="preserve">(eds) </w:t>
      </w:r>
      <w:proofErr w:type="spellStart"/>
      <w:r w:rsidRPr="003E142B">
        <w:rPr>
          <w:rFonts w:ascii="Palatino Linotype" w:hAnsi="Palatino Linotype"/>
          <w:i/>
          <w:iCs/>
          <w:szCs w:val="24"/>
        </w:rPr>
        <w:t>Costruzione</w:t>
      </w:r>
      <w:proofErr w:type="spellEnd"/>
      <w:r w:rsidRPr="003E142B">
        <w:rPr>
          <w:rFonts w:ascii="Palatino Linotype" w:hAnsi="Palatino Linotype"/>
          <w:i/>
          <w:iCs/>
          <w:szCs w:val="24"/>
        </w:rPr>
        <w:t xml:space="preserve"> e </w:t>
      </w:r>
      <w:proofErr w:type="spellStart"/>
      <w:r w:rsidRPr="003E142B">
        <w:rPr>
          <w:rFonts w:ascii="Palatino Linotype" w:hAnsi="Palatino Linotype"/>
          <w:i/>
          <w:iCs/>
          <w:szCs w:val="24"/>
        </w:rPr>
        <w:t>uso</w:t>
      </w:r>
      <w:proofErr w:type="spellEnd"/>
      <w:r w:rsidRPr="003E142B">
        <w:rPr>
          <w:rFonts w:ascii="Palatino Linotype" w:hAnsi="Palatino Linotype"/>
          <w:i/>
          <w:iCs/>
          <w:szCs w:val="24"/>
        </w:rPr>
        <w:t xml:space="preserve"> del </w:t>
      </w:r>
      <w:proofErr w:type="spellStart"/>
      <w:r w:rsidRPr="003E142B">
        <w:rPr>
          <w:rFonts w:ascii="Palatino Linotype" w:hAnsi="Palatino Linotype"/>
          <w:i/>
          <w:iCs/>
          <w:szCs w:val="24"/>
        </w:rPr>
        <w:t>passato</w:t>
      </w:r>
      <w:proofErr w:type="spellEnd"/>
      <w:r w:rsidRPr="003E142B">
        <w:rPr>
          <w:rFonts w:ascii="Palatino Linotype" w:hAnsi="Palatino Linotype"/>
          <w:i/>
          <w:iCs/>
          <w:szCs w:val="24"/>
        </w:rPr>
        <w:t xml:space="preserve"> </w:t>
      </w:r>
      <w:proofErr w:type="spellStart"/>
      <w:r w:rsidRPr="003E142B">
        <w:rPr>
          <w:rFonts w:ascii="Palatino Linotype" w:hAnsi="Palatino Linotype"/>
          <w:i/>
          <w:iCs/>
          <w:szCs w:val="24"/>
        </w:rPr>
        <w:t>storico</w:t>
      </w:r>
      <w:proofErr w:type="spellEnd"/>
      <w:r w:rsidRPr="003E142B">
        <w:rPr>
          <w:rFonts w:ascii="Palatino Linotype" w:hAnsi="Palatino Linotype"/>
          <w:i/>
          <w:iCs/>
          <w:szCs w:val="24"/>
        </w:rPr>
        <w:t xml:space="preserve"> </w:t>
      </w:r>
      <w:proofErr w:type="spellStart"/>
      <w:r w:rsidRPr="003E142B">
        <w:rPr>
          <w:rFonts w:ascii="Palatino Linotype" w:hAnsi="Palatino Linotype"/>
          <w:i/>
          <w:iCs/>
          <w:szCs w:val="24"/>
        </w:rPr>
        <w:t>nella</w:t>
      </w:r>
      <w:proofErr w:type="spellEnd"/>
      <w:r w:rsidRPr="003E142B">
        <w:rPr>
          <w:rFonts w:ascii="Palatino Linotype" w:hAnsi="Palatino Linotype"/>
          <w:i/>
          <w:iCs/>
          <w:szCs w:val="24"/>
        </w:rPr>
        <w:t xml:space="preserve"> </w:t>
      </w:r>
      <w:proofErr w:type="spellStart"/>
      <w:r w:rsidRPr="003E142B">
        <w:rPr>
          <w:rFonts w:ascii="Palatino Linotype" w:hAnsi="Palatino Linotype"/>
          <w:i/>
          <w:iCs/>
          <w:szCs w:val="24"/>
        </w:rPr>
        <w:t>cultura</w:t>
      </w:r>
      <w:proofErr w:type="spellEnd"/>
      <w:r w:rsidRPr="003E142B">
        <w:rPr>
          <w:rFonts w:ascii="Palatino Linotype" w:hAnsi="Palatino Linotype"/>
          <w:i/>
          <w:iCs/>
          <w:szCs w:val="24"/>
        </w:rPr>
        <w:t xml:space="preserve"> antica</w:t>
      </w:r>
      <w:r>
        <w:rPr>
          <w:rFonts w:ascii="Palatino Linotype" w:hAnsi="Palatino Linotype"/>
          <w:iCs/>
          <w:szCs w:val="24"/>
        </w:rPr>
        <w:t>,</w:t>
      </w:r>
      <w:r w:rsidRPr="003E142B">
        <w:rPr>
          <w:rFonts w:ascii="Palatino Linotype" w:hAnsi="Palatino Linotype"/>
          <w:szCs w:val="24"/>
        </w:rPr>
        <w:t xml:space="preserve"> Alessandria.</w:t>
      </w:r>
    </w:p>
    <w:p w14:paraId="71A1AF4F"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Dillon, M. </w:t>
      </w:r>
    </w:p>
    <w:p w14:paraId="62CF5272" w14:textId="56F6CE12"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2007 </w:t>
      </w:r>
      <w:r>
        <w:rPr>
          <w:rFonts w:ascii="Palatino Linotype" w:hAnsi="Palatino Linotype"/>
          <w:szCs w:val="24"/>
        </w:rPr>
        <w:tab/>
      </w:r>
      <w:r w:rsidRPr="003E142B">
        <w:rPr>
          <w:rFonts w:ascii="Palatino Linotype" w:hAnsi="Palatino Linotype"/>
          <w:szCs w:val="24"/>
        </w:rPr>
        <w:t xml:space="preserve">‘Were Spartan women who died in childbirth honoured with grave inscriptions?’ </w:t>
      </w:r>
      <w:r w:rsidRPr="003E142B">
        <w:rPr>
          <w:rFonts w:ascii="Palatino Linotype" w:hAnsi="Palatino Linotype"/>
          <w:i/>
          <w:szCs w:val="24"/>
        </w:rPr>
        <w:t>Hermes</w:t>
      </w:r>
      <w:r w:rsidRPr="003E142B">
        <w:rPr>
          <w:rFonts w:ascii="Palatino Linotype" w:hAnsi="Palatino Linotype"/>
          <w:szCs w:val="24"/>
        </w:rPr>
        <w:t xml:space="preserve"> 135</w:t>
      </w:r>
      <w:r>
        <w:rPr>
          <w:rFonts w:ascii="Palatino Linotype" w:hAnsi="Palatino Linotype"/>
          <w:szCs w:val="24"/>
        </w:rPr>
        <w:t>,</w:t>
      </w:r>
      <w:r w:rsidRPr="003E142B">
        <w:rPr>
          <w:rFonts w:ascii="Palatino Linotype" w:hAnsi="Palatino Linotype"/>
          <w:szCs w:val="24"/>
        </w:rPr>
        <w:t xml:space="preserve"> 139-65.</w:t>
      </w:r>
    </w:p>
    <w:p w14:paraId="469ADD38"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Dmitriev, S. </w:t>
      </w:r>
    </w:p>
    <w:p w14:paraId="3E258636" w14:textId="417D3E1D"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2011 </w:t>
      </w:r>
      <w:r>
        <w:rPr>
          <w:rFonts w:ascii="Palatino Linotype" w:hAnsi="Palatino Linotype"/>
          <w:szCs w:val="24"/>
        </w:rPr>
        <w:tab/>
      </w:r>
      <w:r w:rsidRPr="003E142B">
        <w:rPr>
          <w:rFonts w:ascii="Palatino Linotype" w:hAnsi="Palatino Linotype"/>
          <w:i/>
          <w:szCs w:val="24"/>
        </w:rPr>
        <w:t>The Greek Slogan of Freedom and Early Roman Politics in Greece</w:t>
      </w:r>
      <w:r>
        <w:rPr>
          <w:rFonts w:ascii="Palatino Linotype" w:hAnsi="Palatino Linotype"/>
          <w:i/>
          <w:szCs w:val="24"/>
        </w:rPr>
        <w:t>,</w:t>
      </w:r>
      <w:r w:rsidRPr="003E142B">
        <w:rPr>
          <w:rFonts w:ascii="Palatino Linotype" w:hAnsi="Palatino Linotype"/>
          <w:szCs w:val="24"/>
        </w:rPr>
        <w:t xml:space="preserve"> Oxford.</w:t>
      </w:r>
    </w:p>
    <w:p w14:paraId="409A896D"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Duff, T. </w:t>
      </w:r>
    </w:p>
    <w:p w14:paraId="03970334" w14:textId="6B520D9F" w:rsidR="00EA4EE2" w:rsidRPr="003E142B" w:rsidRDefault="00EA4EE2" w:rsidP="00C256E8">
      <w:pPr>
        <w:spacing w:after="0" w:line="480" w:lineRule="auto"/>
        <w:ind w:left="284"/>
        <w:rPr>
          <w:rFonts w:ascii="Palatino Linotype" w:hAnsi="Palatino Linotype"/>
          <w:szCs w:val="24"/>
        </w:rPr>
      </w:pPr>
      <w:r w:rsidRPr="003E142B">
        <w:rPr>
          <w:rFonts w:ascii="Palatino Linotype" w:hAnsi="Palatino Linotype"/>
          <w:szCs w:val="24"/>
        </w:rPr>
        <w:t xml:space="preserve">1999 </w:t>
      </w:r>
      <w:r>
        <w:rPr>
          <w:rFonts w:ascii="Palatino Linotype" w:hAnsi="Palatino Linotype"/>
          <w:szCs w:val="24"/>
        </w:rPr>
        <w:tab/>
      </w:r>
      <w:r w:rsidRPr="003E142B">
        <w:rPr>
          <w:rFonts w:ascii="Palatino Linotype" w:hAnsi="Palatino Linotype"/>
          <w:i/>
          <w:szCs w:val="24"/>
        </w:rPr>
        <w:t>Plutarch’s</w:t>
      </w:r>
      <w:r w:rsidRPr="003E142B">
        <w:rPr>
          <w:rFonts w:ascii="Palatino Linotype" w:hAnsi="Palatino Linotype"/>
          <w:szCs w:val="24"/>
        </w:rPr>
        <w:t xml:space="preserve"> Lives.</w:t>
      </w:r>
      <w:r w:rsidRPr="003E142B">
        <w:rPr>
          <w:rFonts w:ascii="Palatino Linotype" w:hAnsi="Palatino Linotype"/>
          <w:i/>
          <w:szCs w:val="24"/>
        </w:rPr>
        <w:t xml:space="preserve"> Exploring Virtue and Vice</w:t>
      </w:r>
      <w:r>
        <w:rPr>
          <w:rFonts w:ascii="Palatino Linotype" w:hAnsi="Palatino Linotype"/>
          <w:i/>
          <w:szCs w:val="24"/>
        </w:rPr>
        <w:t>,</w:t>
      </w:r>
      <w:r>
        <w:rPr>
          <w:rFonts w:ascii="Palatino Linotype" w:hAnsi="Palatino Linotype"/>
          <w:szCs w:val="24"/>
        </w:rPr>
        <w:t xml:space="preserve"> </w:t>
      </w:r>
      <w:r w:rsidRPr="003E142B">
        <w:rPr>
          <w:rFonts w:ascii="Palatino Linotype" w:hAnsi="Palatino Linotype"/>
          <w:szCs w:val="24"/>
        </w:rPr>
        <w:t>Oxford.</w:t>
      </w:r>
    </w:p>
    <w:p w14:paraId="536284E2" w14:textId="468E4000"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2011 </w:t>
      </w:r>
      <w:r>
        <w:rPr>
          <w:rFonts w:ascii="Palatino Linotype" w:hAnsi="Palatino Linotype"/>
          <w:szCs w:val="24"/>
        </w:rPr>
        <w:tab/>
      </w:r>
      <w:r w:rsidRPr="003E142B">
        <w:rPr>
          <w:rFonts w:ascii="Palatino Linotype" w:hAnsi="Palatino Linotype"/>
          <w:szCs w:val="24"/>
        </w:rPr>
        <w:t xml:space="preserve">‘Plutarch’s </w:t>
      </w:r>
      <w:r w:rsidRPr="003E142B">
        <w:rPr>
          <w:rFonts w:ascii="Palatino Linotype" w:hAnsi="Palatino Linotype"/>
          <w:i/>
          <w:szCs w:val="24"/>
        </w:rPr>
        <w:t>Lives</w:t>
      </w:r>
      <w:r w:rsidRPr="003E142B">
        <w:rPr>
          <w:rFonts w:ascii="Palatino Linotype" w:hAnsi="Palatino Linotype"/>
          <w:szCs w:val="24"/>
        </w:rPr>
        <w:t xml:space="preserve"> and the critical reader’, in Roskam </w:t>
      </w:r>
      <w:r>
        <w:rPr>
          <w:rFonts w:ascii="Palatino Linotype" w:hAnsi="Palatino Linotype"/>
          <w:szCs w:val="24"/>
        </w:rPr>
        <w:t>&amp;</w:t>
      </w:r>
      <w:r w:rsidRPr="003E142B">
        <w:rPr>
          <w:rFonts w:ascii="Palatino Linotype" w:hAnsi="Palatino Linotype"/>
          <w:szCs w:val="24"/>
        </w:rPr>
        <w:t xml:space="preserve"> </w:t>
      </w:r>
      <w:r>
        <w:rPr>
          <w:rFonts w:ascii="Palatino Linotype" w:hAnsi="Palatino Linotype"/>
          <w:szCs w:val="24"/>
        </w:rPr>
        <w:t>v</w:t>
      </w:r>
      <w:r w:rsidRPr="003E142B">
        <w:rPr>
          <w:rFonts w:ascii="Palatino Linotype" w:hAnsi="Palatino Linotype"/>
          <w:szCs w:val="24"/>
        </w:rPr>
        <w:t>an der Stockt 2011, 59-82.</w:t>
      </w:r>
    </w:p>
    <w:p w14:paraId="0590A547" w14:textId="5A3A25AD"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Figueira, T.F. </w:t>
      </w:r>
    </w:p>
    <w:p w14:paraId="192139BC" w14:textId="0FCDD488" w:rsidR="00EA4EE2" w:rsidRPr="003E142B" w:rsidRDefault="00EA4EE2" w:rsidP="00C256E8">
      <w:pPr>
        <w:spacing w:after="0" w:line="480" w:lineRule="auto"/>
        <w:ind w:left="284"/>
        <w:rPr>
          <w:rFonts w:ascii="Palatino Linotype" w:hAnsi="Palatino Linotype"/>
          <w:szCs w:val="24"/>
        </w:rPr>
      </w:pPr>
      <w:r w:rsidRPr="003E142B">
        <w:rPr>
          <w:rFonts w:ascii="Palatino Linotype" w:hAnsi="Palatino Linotype"/>
          <w:szCs w:val="24"/>
        </w:rPr>
        <w:t xml:space="preserve">1984 </w:t>
      </w:r>
      <w:r>
        <w:rPr>
          <w:rFonts w:ascii="Palatino Linotype" w:hAnsi="Palatino Linotype"/>
          <w:szCs w:val="24"/>
        </w:rPr>
        <w:tab/>
      </w:r>
      <w:r w:rsidRPr="003E142B">
        <w:rPr>
          <w:rFonts w:ascii="Palatino Linotype" w:hAnsi="Palatino Linotype"/>
          <w:szCs w:val="24"/>
        </w:rPr>
        <w:t xml:space="preserve">‘Mess contributions and subsistence at Sparta’, </w:t>
      </w:r>
      <w:r w:rsidRPr="003E142B">
        <w:rPr>
          <w:rFonts w:ascii="Palatino Linotype" w:hAnsi="Palatino Linotype"/>
          <w:i/>
          <w:szCs w:val="24"/>
        </w:rPr>
        <w:t>TAPhA</w:t>
      </w:r>
      <w:r w:rsidRPr="003E142B">
        <w:rPr>
          <w:rFonts w:ascii="Palatino Linotype" w:hAnsi="Palatino Linotype"/>
          <w:szCs w:val="24"/>
        </w:rPr>
        <w:t xml:space="preserve"> 114</w:t>
      </w:r>
      <w:r>
        <w:rPr>
          <w:rFonts w:ascii="Palatino Linotype" w:hAnsi="Palatino Linotype"/>
          <w:szCs w:val="24"/>
        </w:rPr>
        <w:t>,</w:t>
      </w:r>
      <w:r w:rsidRPr="003E142B">
        <w:rPr>
          <w:rFonts w:ascii="Palatino Linotype" w:hAnsi="Palatino Linotype"/>
          <w:szCs w:val="24"/>
        </w:rPr>
        <w:t xml:space="preserve"> 87-119.</w:t>
      </w:r>
    </w:p>
    <w:p w14:paraId="2AB0A9D4" w14:textId="39F9CDC6"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2004 </w:t>
      </w:r>
      <w:r>
        <w:rPr>
          <w:rFonts w:ascii="Palatino Linotype" w:hAnsi="Palatino Linotype"/>
          <w:szCs w:val="24"/>
        </w:rPr>
        <w:tab/>
      </w:r>
      <w:r w:rsidRPr="003E142B">
        <w:rPr>
          <w:rFonts w:ascii="Palatino Linotype" w:hAnsi="Palatino Linotype"/>
          <w:szCs w:val="24"/>
        </w:rPr>
        <w:t xml:space="preserve">(ed.) </w:t>
      </w:r>
      <w:r w:rsidRPr="003E142B">
        <w:rPr>
          <w:rFonts w:ascii="Palatino Linotype" w:hAnsi="Palatino Linotype"/>
          <w:i/>
          <w:szCs w:val="24"/>
        </w:rPr>
        <w:t>Spartan Society</w:t>
      </w:r>
      <w:r>
        <w:rPr>
          <w:rFonts w:ascii="Palatino Linotype" w:hAnsi="Palatino Linotype"/>
          <w:i/>
          <w:szCs w:val="24"/>
        </w:rPr>
        <w:t>,</w:t>
      </w:r>
      <w:r w:rsidRPr="003E142B">
        <w:rPr>
          <w:rFonts w:ascii="Palatino Linotype" w:hAnsi="Palatino Linotype"/>
          <w:szCs w:val="24"/>
        </w:rPr>
        <w:t xml:space="preserve"> Swansea.</w:t>
      </w:r>
    </w:p>
    <w:p w14:paraId="566FFD43" w14:textId="2A6BC48E"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Fisher, N.R.E. </w:t>
      </w:r>
    </w:p>
    <w:p w14:paraId="2153C59D" w14:textId="0A1FCA88"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1989 </w:t>
      </w:r>
      <w:r>
        <w:rPr>
          <w:rFonts w:ascii="Palatino Linotype" w:hAnsi="Palatino Linotype"/>
          <w:szCs w:val="24"/>
        </w:rPr>
        <w:tab/>
      </w:r>
      <w:r w:rsidRPr="003E142B">
        <w:rPr>
          <w:rFonts w:ascii="Palatino Linotype" w:hAnsi="Palatino Linotype"/>
          <w:szCs w:val="24"/>
        </w:rPr>
        <w:t xml:space="preserve">‘Drink, </w:t>
      </w:r>
      <w:r w:rsidRPr="003E142B">
        <w:rPr>
          <w:rFonts w:ascii="Palatino Linotype" w:hAnsi="Palatino Linotype"/>
          <w:i/>
          <w:szCs w:val="24"/>
        </w:rPr>
        <w:t>hybris</w:t>
      </w:r>
      <w:r w:rsidRPr="003E142B">
        <w:rPr>
          <w:rFonts w:ascii="Palatino Linotype" w:hAnsi="Palatino Linotype"/>
          <w:szCs w:val="24"/>
        </w:rPr>
        <w:t xml:space="preserve"> and the promotion of harmony in Sparta’, in A. Powell (ed.) </w:t>
      </w:r>
      <w:r w:rsidRPr="003E142B">
        <w:rPr>
          <w:rFonts w:ascii="Palatino Linotype" w:hAnsi="Palatino Linotype"/>
          <w:i/>
          <w:szCs w:val="24"/>
        </w:rPr>
        <w:t>Classical Sparta. Techniques Behind her Success</w:t>
      </w:r>
      <w:r>
        <w:rPr>
          <w:rFonts w:ascii="Palatino Linotype" w:hAnsi="Palatino Linotype"/>
          <w:i/>
          <w:szCs w:val="24"/>
        </w:rPr>
        <w:t>,</w:t>
      </w:r>
      <w:r w:rsidRPr="003E142B">
        <w:rPr>
          <w:rFonts w:ascii="Palatino Linotype" w:hAnsi="Palatino Linotype"/>
          <w:szCs w:val="24"/>
        </w:rPr>
        <w:t xml:space="preserve"> London, 26-50.</w:t>
      </w:r>
    </w:p>
    <w:p w14:paraId="25D0DC72" w14:textId="77777777" w:rsidR="00EA4EE2" w:rsidRDefault="00EA4EE2" w:rsidP="00C256E8">
      <w:pPr>
        <w:spacing w:after="0" w:line="480" w:lineRule="auto"/>
        <w:rPr>
          <w:rFonts w:ascii="Palatino Linotype" w:hAnsi="Palatino Linotype"/>
          <w:szCs w:val="24"/>
        </w:rPr>
      </w:pPr>
      <w:bookmarkStart w:id="75" w:name="_Hlk67324053"/>
      <w:r w:rsidRPr="003E142B">
        <w:rPr>
          <w:rFonts w:ascii="Palatino Linotype" w:hAnsi="Palatino Linotype"/>
          <w:szCs w:val="24"/>
        </w:rPr>
        <w:t xml:space="preserve">Gengler, O. </w:t>
      </w:r>
    </w:p>
    <w:p w14:paraId="58A5D508" w14:textId="01E59B54"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2019 </w:t>
      </w:r>
      <w:r>
        <w:rPr>
          <w:rFonts w:ascii="Palatino Linotype" w:hAnsi="Palatino Linotype"/>
          <w:szCs w:val="24"/>
        </w:rPr>
        <w:tab/>
      </w:r>
      <w:r w:rsidRPr="003E142B">
        <w:rPr>
          <w:rFonts w:ascii="Palatino Linotype" w:hAnsi="Palatino Linotype"/>
          <w:szCs w:val="24"/>
        </w:rPr>
        <w:t>‘</w:t>
      </w:r>
      <w:proofErr w:type="spellStart"/>
      <w:r w:rsidRPr="003E142B">
        <w:rPr>
          <w:rFonts w:ascii="Palatino Linotype" w:hAnsi="Palatino Linotype"/>
          <w:szCs w:val="24"/>
        </w:rPr>
        <w:t>Sparte</w:t>
      </w:r>
      <w:proofErr w:type="spellEnd"/>
      <w:r w:rsidRPr="003E142B">
        <w:rPr>
          <w:rFonts w:ascii="Palatino Linotype" w:hAnsi="Palatino Linotype"/>
          <w:szCs w:val="24"/>
        </w:rPr>
        <w:t xml:space="preserve"> à </w:t>
      </w:r>
      <w:proofErr w:type="spellStart"/>
      <w:r w:rsidRPr="003E142B">
        <w:rPr>
          <w:rFonts w:ascii="Palatino Linotype" w:hAnsi="Palatino Linotype"/>
          <w:szCs w:val="24"/>
        </w:rPr>
        <w:t>l’époque</w:t>
      </w:r>
      <w:proofErr w:type="spellEnd"/>
      <w:r w:rsidRPr="003E142B">
        <w:rPr>
          <w:rFonts w:ascii="Palatino Linotype" w:hAnsi="Palatino Linotype"/>
          <w:szCs w:val="24"/>
        </w:rPr>
        <w:t xml:space="preserve"> romaine: la reconstruction </w:t>
      </w:r>
      <w:proofErr w:type="spellStart"/>
      <w:r w:rsidRPr="003E142B">
        <w:rPr>
          <w:rFonts w:ascii="Palatino Linotype" w:hAnsi="Palatino Linotype"/>
          <w:szCs w:val="24"/>
        </w:rPr>
        <w:t>d’une</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identité</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spartiate</w:t>
      </w:r>
      <w:proofErr w:type="spellEnd"/>
      <w:r w:rsidRPr="003E142B">
        <w:rPr>
          <w:rFonts w:ascii="Palatino Linotype" w:hAnsi="Palatino Linotype"/>
          <w:szCs w:val="24"/>
        </w:rPr>
        <w:t xml:space="preserve">’ in F.V. </w:t>
      </w:r>
      <w:proofErr w:type="spellStart"/>
      <w:r w:rsidRPr="003E142B">
        <w:rPr>
          <w:rFonts w:ascii="Palatino Linotype" w:hAnsi="Palatino Linotype"/>
          <w:szCs w:val="24"/>
        </w:rPr>
        <w:t>Cerquiera</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M.A. de Oliveira Silva (eds.) </w:t>
      </w:r>
      <w:proofErr w:type="spellStart"/>
      <w:r w:rsidRPr="003E142B">
        <w:rPr>
          <w:rFonts w:ascii="Palatino Linotype" w:hAnsi="Palatino Linotype"/>
          <w:i/>
          <w:iCs/>
          <w:szCs w:val="24"/>
        </w:rPr>
        <w:t>Estudios</w:t>
      </w:r>
      <w:proofErr w:type="spellEnd"/>
      <w:r w:rsidRPr="003E142B">
        <w:rPr>
          <w:rFonts w:ascii="Palatino Linotype" w:hAnsi="Palatino Linotype"/>
          <w:i/>
          <w:iCs/>
          <w:szCs w:val="24"/>
        </w:rPr>
        <w:t xml:space="preserve"> </w:t>
      </w:r>
      <w:proofErr w:type="spellStart"/>
      <w:r w:rsidRPr="003E142B">
        <w:rPr>
          <w:rFonts w:ascii="Palatino Linotype" w:hAnsi="Palatino Linotype"/>
          <w:i/>
          <w:iCs/>
          <w:szCs w:val="24"/>
        </w:rPr>
        <w:t>sobre</w:t>
      </w:r>
      <w:proofErr w:type="spellEnd"/>
      <w:r w:rsidRPr="003E142B">
        <w:rPr>
          <w:rFonts w:ascii="Palatino Linotype" w:hAnsi="Palatino Linotype"/>
          <w:i/>
          <w:iCs/>
          <w:szCs w:val="24"/>
        </w:rPr>
        <w:t xml:space="preserve"> Esparta</w:t>
      </w:r>
      <w:r>
        <w:rPr>
          <w:rFonts w:ascii="Palatino Linotype" w:hAnsi="Palatino Linotype"/>
          <w:i/>
          <w:iCs/>
          <w:szCs w:val="24"/>
        </w:rPr>
        <w:t>,</w:t>
      </w:r>
      <w:r w:rsidRPr="003E142B">
        <w:rPr>
          <w:rFonts w:ascii="Palatino Linotype" w:hAnsi="Palatino Linotype"/>
          <w:szCs w:val="24"/>
        </w:rPr>
        <w:t xml:space="preserve"> Pelotas, 204-19.</w:t>
      </w:r>
    </w:p>
    <w:bookmarkEnd w:id="75"/>
    <w:p w14:paraId="6CEA8904" w14:textId="5DDDB9E6"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2020 </w:t>
      </w:r>
      <w:r>
        <w:rPr>
          <w:rFonts w:ascii="Palatino Linotype" w:hAnsi="Palatino Linotype"/>
          <w:szCs w:val="24"/>
        </w:rPr>
        <w:tab/>
      </w:r>
      <w:r w:rsidRPr="003E142B">
        <w:rPr>
          <w:rFonts w:ascii="Palatino Linotype" w:hAnsi="Palatino Linotype"/>
          <w:szCs w:val="24"/>
        </w:rPr>
        <w:t xml:space="preserve">‘Plutarch’s and Xenophon’s Sparta: intra- and intertextual relations in the Spartan </w:t>
      </w:r>
      <w:r w:rsidRPr="003E142B">
        <w:rPr>
          <w:rFonts w:ascii="Palatino Linotype" w:hAnsi="Palatino Linotype"/>
          <w:i/>
          <w:iCs/>
          <w:szCs w:val="24"/>
        </w:rPr>
        <w:t>Vitae</w:t>
      </w:r>
      <w:r w:rsidRPr="003E142B">
        <w:rPr>
          <w:rFonts w:ascii="Palatino Linotype" w:hAnsi="Palatino Linotype"/>
          <w:szCs w:val="24"/>
        </w:rPr>
        <w:t xml:space="preserve">’ in Schmidt, </w:t>
      </w:r>
      <w:proofErr w:type="spellStart"/>
      <w:r w:rsidRPr="003E142B">
        <w:rPr>
          <w:rFonts w:ascii="Palatino Linotype" w:hAnsi="Palatino Linotype"/>
          <w:szCs w:val="24"/>
        </w:rPr>
        <w:t>Vamvouri</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Hirsch-</w:t>
      </w:r>
      <w:proofErr w:type="spellStart"/>
      <w:r w:rsidRPr="003E142B">
        <w:rPr>
          <w:rFonts w:ascii="Palatino Linotype" w:hAnsi="Palatino Linotype"/>
          <w:szCs w:val="24"/>
        </w:rPr>
        <w:t>Luipold</w:t>
      </w:r>
      <w:proofErr w:type="spellEnd"/>
      <w:r w:rsidRPr="003E142B">
        <w:rPr>
          <w:rFonts w:ascii="Palatino Linotype" w:hAnsi="Palatino Linotype"/>
          <w:szCs w:val="24"/>
        </w:rPr>
        <w:t xml:space="preserve"> 2020, 11-28.</w:t>
      </w:r>
    </w:p>
    <w:p w14:paraId="7C975AFB" w14:textId="1E31874C"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Georgiadou, A. </w:t>
      </w:r>
      <w:r>
        <w:rPr>
          <w:rFonts w:ascii="Palatino Linotype" w:hAnsi="Palatino Linotype"/>
          <w:szCs w:val="24"/>
        </w:rPr>
        <w:t>&amp;</w:t>
      </w:r>
      <w:r w:rsidRPr="003E142B">
        <w:rPr>
          <w:rFonts w:ascii="Palatino Linotype" w:hAnsi="Palatino Linotype"/>
          <w:szCs w:val="24"/>
        </w:rPr>
        <w:t xml:space="preserve"> Oikonomopoulou K. </w:t>
      </w:r>
    </w:p>
    <w:p w14:paraId="558A4B30" w14:textId="4983E444"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2017 </w:t>
      </w:r>
      <w:r>
        <w:rPr>
          <w:rFonts w:ascii="Palatino Linotype" w:hAnsi="Palatino Linotype"/>
          <w:szCs w:val="24"/>
        </w:rPr>
        <w:tab/>
        <w:t xml:space="preserve">(eds) </w:t>
      </w:r>
      <w:r w:rsidRPr="003E142B">
        <w:rPr>
          <w:rFonts w:ascii="Palatino Linotype" w:hAnsi="Palatino Linotype"/>
          <w:i/>
          <w:szCs w:val="24"/>
        </w:rPr>
        <w:t>Space, Time and Language in Plutarch</w:t>
      </w:r>
      <w:r>
        <w:rPr>
          <w:rFonts w:ascii="Palatino Linotype" w:hAnsi="Palatino Linotype"/>
          <w:i/>
          <w:szCs w:val="24"/>
        </w:rPr>
        <w:t>,</w:t>
      </w:r>
      <w:r w:rsidRPr="003E142B">
        <w:rPr>
          <w:rFonts w:ascii="Palatino Linotype" w:hAnsi="Palatino Linotype"/>
          <w:szCs w:val="24"/>
        </w:rPr>
        <w:t xml:space="preserve"> Berlin &amp; New York.</w:t>
      </w:r>
    </w:p>
    <w:p w14:paraId="357361F4" w14:textId="009F1948"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Gilley, D.L. </w:t>
      </w:r>
    </w:p>
    <w:p w14:paraId="2681AE9A" w14:textId="3EF1ACCA"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‘The Latin Alexander: constructing Roman identity’, in Moore 2018, 304-24.</w:t>
      </w:r>
    </w:p>
    <w:p w14:paraId="5813FF11" w14:textId="0DCD7798"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Gorman, R.K. </w:t>
      </w:r>
      <w:r>
        <w:rPr>
          <w:rFonts w:ascii="Palatino Linotype" w:hAnsi="Palatino Linotype"/>
          <w:szCs w:val="24"/>
        </w:rPr>
        <w:t xml:space="preserve">&amp; </w:t>
      </w:r>
      <w:r w:rsidRPr="003E142B">
        <w:rPr>
          <w:rFonts w:ascii="Palatino Linotype" w:hAnsi="Palatino Linotype"/>
          <w:szCs w:val="24"/>
        </w:rPr>
        <w:t xml:space="preserve">Gorman, V. </w:t>
      </w:r>
    </w:p>
    <w:p w14:paraId="122D2710" w14:textId="036B8177"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2007 </w:t>
      </w:r>
      <w:r>
        <w:rPr>
          <w:rFonts w:ascii="Palatino Linotype" w:hAnsi="Palatino Linotype"/>
          <w:szCs w:val="24"/>
        </w:rPr>
        <w:tab/>
      </w:r>
      <w:r w:rsidRPr="003E142B">
        <w:rPr>
          <w:rFonts w:ascii="Palatino Linotype" w:hAnsi="Palatino Linotype"/>
          <w:szCs w:val="24"/>
        </w:rPr>
        <w:t xml:space="preserve">‘The </w:t>
      </w:r>
      <w:proofErr w:type="spellStart"/>
      <w:r w:rsidRPr="003E142B">
        <w:rPr>
          <w:rFonts w:ascii="Palatino Linotype" w:hAnsi="Palatino Linotype"/>
          <w:i/>
          <w:szCs w:val="24"/>
        </w:rPr>
        <w:t>tryphê</w:t>
      </w:r>
      <w:proofErr w:type="spellEnd"/>
      <w:r w:rsidRPr="003E142B">
        <w:rPr>
          <w:rFonts w:ascii="Palatino Linotype" w:hAnsi="Palatino Linotype"/>
          <w:szCs w:val="24"/>
        </w:rPr>
        <w:t xml:space="preserve"> of the Sybarites: a historiographical problem in Athenaeus’, </w:t>
      </w:r>
      <w:r w:rsidRPr="003E142B">
        <w:rPr>
          <w:rFonts w:ascii="Palatino Linotype" w:hAnsi="Palatino Linotype"/>
          <w:i/>
          <w:szCs w:val="24"/>
        </w:rPr>
        <w:t>JHS</w:t>
      </w:r>
      <w:r w:rsidRPr="003E142B">
        <w:rPr>
          <w:rFonts w:ascii="Palatino Linotype" w:hAnsi="Palatino Linotype"/>
          <w:szCs w:val="24"/>
        </w:rPr>
        <w:t xml:space="preserve"> 127</w:t>
      </w:r>
      <w:r>
        <w:rPr>
          <w:rFonts w:ascii="Palatino Linotype" w:hAnsi="Palatino Linotype"/>
          <w:szCs w:val="24"/>
        </w:rPr>
        <w:t>,</w:t>
      </w:r>
      <w:r w:rsidRPr="003E142B">
        <w:rPr>
          <w:rFonts w:ascii="Palatino Linotype" w:hAnsi="Palatino Linotype"/>
          <w:szCs w:val="24"/>
        </w:rPr>
        <w:t xml:space="preserve"> 38-60.</w:t>
      </w:r>
    </w:p>
    <w:p w14:paraId="69405C43" w14:textId="4E525871" w:rsidR="00EA4EE2" w:rsidRDefault="00EA4EE2" w:rsidP="00C256E8">
      <w:pPr>
        <w:spacing w:after="0" w:line="480" w:lineRule="auto"/>
        <w:rPr>
          <w:rFonts w:ascii="Palatino Linotype" w:hAnsi="Palatino Linotype"/>
          <w:bCs/>
          <w:szCs w:val="24"/>
        </w:rPr>
      </w:pPr>
      <w:proofErr w:type="spellStart"/>
      <w:r w:rsidRPr="003E142B">
        <w:rPr>
          <w:rFonts w:ascii="Palatino Linotype" w:hAnsi="Palatino Linotype"/>
          <w:bCs/>
          <w:szCs w:val="24"/>
        </w:rPr>
        <w:t>Haegemans</w:t>
      </w:r>
      <w:proofErr w:type="spellEnd"/>
      <w:r w:rsidRPr="003E142B">
        <w:rPr>
          <w:rFonts w:ascii="Palatino Linotype" w:hAnsi="Palatino Linotype"/>
          <w:bCs/>
          <w:szCs w:val="24"/>
        </w:rPr>
        <w:t xml:space="preserve">, K. </w:t>
      </w:r>
      <w:r>
        <w:rPr>
          <w:rFonts w:ascii="Palatino Linotype" w:hAnsi="Palatino Linotype"/>
          <w:bCs/>
          <w:szCs w:val="24"/>
        </w:rPr>
        <w:t>&amp;</w:t>
      </w:r>
      <w:r w:rsidRPr="003E142B">
        <w:rPr>
          <w:rFonts w:ascii="Palatino Linotype" w:hAnsi="Palatino Linotype"/>
          <w:bCs/>
          <w:szCs w:val="24"/>
        </w:rPr>
        <w:t xml:space="preserve"> Stoppie, K. </w:t>
      </w:r>
    </w:p>
    <w:p w14:paraId="6520732B" w14:textId="63D8CFB5" w:rsidR="00EA4EE2" w:rsidRPr="003E142B" w:rsidRDefault="00EA4EE2" w:rsidP="00C256E8">
      <w:pPr>
        <w:spacing w:line="480" w:lineRule="auto"/>
        <w:ind w:left="1441" w:hanging="1157"/>
        <w:rPr>
          <w:rFonts w:ascii="Palatino Linotype" w:hAnsi="Palatino Linotype"/>
          <w:b/>
          <w:szCs w:val="24"/>
        </w:rPr>
      </w:pPr>
      <w:r w:rsidRPr="003E142B">
        <w:rPr>
          <w:rFonts w:ascii="Palatino Linotype" w:hAnsi="Palatino Linotype"/>
          <w:bCs/>
          <w:szCs w:val="24"/>
        </w:rPr>
        <w:t xml:space="preserve">2004 </w:t>
      </w:r>
      <w:r>
        <w:rPr>
          <w:rFonts w:ascii="Palatino Linotype" w:hAnsi="Palatino Linotype"/>
          <w:bCs/>
          <w:szCs w:val="24"/>
        </w:rPr>
        <w:tab/>
      </w:r>
      <w:r w:rsidRPr="003E142B">
        <w:rPr>
          <w:rFonts w:ascii="Palatino Linotype" w:hAnsi="Palatino Linotype"/>
          <w:bCs/>
          <w:szCs w:val="24"/>
        </w:rPr>
        <w:t>‘</w:t>
      </w:r>
      <w:r w:rsidRPr="003E142B">
        <w:rPr>
          <w:rFonts w:ascii="Palatino Linotype" w:hAnsi="Palatino Linotype"/>
          <w:bCs/>
          <w:i/>
          <w:iCs/>
          <w:szCs w:val="24"/>
        </w:rPr>
        <w:t>Magni animi rex</w:t>
      </w:r>
      <w:r w:rsidRPr="003E142B">
        <w:rPr>
          <w:rFonts w:ascii="Palatino Linotype" w:hAnsi="Palatino Linotype"/>
          <w:bCs/>
          <w:szCs w:val="24"/>
        </w:rPr>
        <w:t xml:space="preserve">. Alexander the Great through Valerius Maximus’ eyes’, in </w:t>
      </w:r>
      <w:bookmarkStart w:id="76" w:name="_Hlk12703870"/>
      <w:r w:rsidRPr="003E142B">
        <w:rPr>
          <w:rFonts w:ascii="Palatino Linotype" w:hAnsi="Palatino Linotype"/>
          <w:bCs/>
          <w:szCs w:val="24"/>
        </w:rPr>
        <w:t xml:space="preserve">G. </w:t>
      </w:r>
      <w:proofErr w:type="spellStart"/>
      <w:r w:rsidRPr="003E142B">
        <w:rPr>
          <w:rFonts w:ascii="Palatino Linotype" w:hAnsi="Palatino Linotype"/>
          <w:bCs/>
          <w:szCs w:val="24"/>
        </w:rPr>
        <w:t>Partoens</w:t>
      </w:r>
      <w:proofErr w:type="spellEnd"/>
      <w:r w:rsidRPr="003E142B">
        <w:rPr>
          <w:rFonts w:ascii="Palatino Linotype" w:hAnsi="Palatino Linotype"/>
          <w:bCs/>
          <w:szCs w:val="24"/>
        </w:rPr>
        <w:t xml:space="preserve">, G. Roskam </w:t>
      </w:r>
      <w:r>
        <w:rPr>
          <w:rFonts w:ascii="Palatino Linotype" w:hAnsi="Palatino Linotype"/>
          <w:bCs/>
          <w:szCs w:val="24"/>
        </w:rPr>
        <w:t>&amp;</w:t>
      </w:r>
      <w:r w:rsidRPr="003E142B">
        <w:rPr>
          <w:rFonts w:ascii="Palatino Linotype" w:hAnsi="Palatino Linotype"/>
          <w:bCs/>
          <w:szCs w:val="24"/>
        </w:rPr>
        <w:t xml:space="preserve"> T. Van </w:t>
      </w:r>
      <w:proofErr w:type="spellStart"/>
      <w:r w:rsidRPr="003E142B">
        <w:rPr>
          <w:rFonts w:ascii="Palatino Linotype" w:hAnsi="Palatino Linotype"/>
          <w:bCs/>
          <w:szCs w:val="24"/>
        </w:rPr>
        <w:t>Houdt</w:t>
      </w:r>
      <w:proofErr w:type="spellEnd"/>
      <w:r w:rsidRPr="003E142B">
        <w:rPr>
          <w:rFonts w:ascii="Palatino Linotype" w:hAnsi="Palatino Linotype"/>
          <w:bCs/>
          <w:szCs w:val="24"/>
        </w:rPr>
        <w:t xml:space="preserve"> (eds) </w:t>
      </w:r>
      <w:r w:rsidRPr="003E142B">
        <w:rPr>
          <w:rFonts w:ascii="Palatino Linotype" w:hAnsi="Palatino Linotype"/>
          <w:bCs/>
          <w:i/>
          <w:iCs/>
          <w:szCs w:val="24"/>
        </w:rPr>
        <w:t>Virtutis imago: Studies on the Conceptualisation and Transformation of an Ancient Ideal</w:t>
      </w:r>
      <w:r>
        <w:rPr>
          <w:rFonts w:ascii="Palatino Linotype" w:hAnsi="Palatino Linotype"/>
          <w:bCs/>
          <w:i/>
          <w:iCs/>
          <w:szCs w:val="24"/>
        </w:rPr>
        <w:t>,</w:t>
      </w:r>
      <w:r w:rsidRPr="003E142B">
        <w:rPr>
          <w:rFonts w:ascii="Palatino Linotype" w:hAnsi="Palatino Linotype"/>
          <w:bCs/>
          <w:szCs w:val="24"/>
        </w:rPr>
        <w:t xml:space="preserve"> Leuven</w:t>
      </w:r>
      <w:bookmarkEnd w:id="76"/>
      <w:r w:rsidRPr="003E142B">
        <w:rPr>
          <w:rFonts w:ascii="Palatino Linotype" w:hAnsi="Palatino Linotype"/>
          <w:bCs/>
          <w:szCs w:val="24"/>
        </w:rPr>
        <w:t>, 145-72.</w:t>
      </w:r>
    </w:p>
    <w:p w14:paraId="28EF29FD" w14:textId="77777777" w:rsidR="00EA4EE2" w:rsidRDefault="00EA4EE2" w:rsidP="00C256E8">
      <w:pPr>
        <w:spacing w:after="0" w:line="480" w:lineRule="auto"/>
        <w:rPr>
          <w:rFonts w:ascii="Palatino Linotype" w:hAnsi="Palatino Linotype"/>
          <w:bCs/>
          <w:szCs w:val="24"/>
        </w:rPr>
      </w:pPr>
      <w:proofErr w:type="spellStart"/>
      <w:r w:rsidRPr="003E142B">
        <w:rPr>
          <w:rFonts w:ascii="Palatino Linotype" w:hAnsi="Palatino Linotype"/>
          <w:bCs/>
          <w:szCs w:val="24"/>
        </w:rPr>
        <w:t>Hin</w:t>
      </w:r>
      <w:proofErr w:type="spellEnd"/>
      <w:r w:rsidRPr="003E142B">
        <w:rPr>
          <w:rFonts w:ascii="Palatino Linotype" w:hAnsi="Palatino Linotype"/>
          <w:bCs/>
          <w:szCs w:val="24"/>
        </w:rPr>
        <w:t xml:space="preserve">, S. </w:t>
      </w:r>
    </w:p>
    <w:p w14:paraId="7A2AA1ED" w14:textId="5EF146FC" w:rsidR="00EA4EE2" w:rsidRPr="003E142B" w:rsidRDefault="00EA4EE2" w:rsidP="00C256E8">
      <w:pPr>
        <w:spacing w:line="480" w:lineRule="auto"/>
        <w:ind w:left="1441" w:hanging="1157"/>
        <w:rPr>
          <w:rFonts w:ascii="Palatino Linotype" w:hAnsi="Palatino Linotype"/>
          <w:bCs/>
          <w:szCs w:val="24"/>
        </w:rPr>
      </w:pPr>
      <w:r w:rsidRPr="003E142B">
        <w:rPr>
          <w:rFonts w:ascii="Palatino Linotype" w:hAnsi="Palatino Linotype"/>
          <w:bCs/>
          <w:szCs w:val="24"/>
        </w:rPr>
        <w:t xml:space="preserve">2007 </w:t>
      </w:r>
      <w:r>
        <w:rPr>
          <w:rFonts w:ascii="Palatino Linotype" w:hAnsi="Palatino Linotype"/>
          <w:bCs/>
          <w:szCs w:val="24"/>
        </w:rPr>
        <w:tab/>
      </w:r>
      <w:r w:rsidRPr="003E142B">
        <w:rPr>
          <w:rFonts w:ascii="Palatino Linotype" w:hAnsi="Palatino Linotype"/>
          <w:bCs/>
          <w:szCs w:val="24"/>
        </w:rPr>
        <w:t xml:space="preserve">‘Class and society in the cities of the Greek East: education during the </w:t>
      </w:r>
      <w:proofErr w:type="spellStart"/>
      <w:r w:rsidRPr="003E142B">
        <w:rPr>
          <w:rFonts w:ascii="Palatino Linotype" w:hAnsi="Palatino Linotype"/>
          <w:bCs/>
          <w:szCs w:val="24"/>
        </w:rPr>
        <w:t>ephebeia</w:t>
      </w:r>
      <w:proofErr w:type="spellEnd"/>
      <w:r w:rsidRPr="003E142B">
        <w:rPr>
          <w:rFonts w:ascii="Palatino Linotype" w:hAnsi="Palatino Linotype"/>
          <w:bCs/>
          <w:szCs w:val="24"/>
        </w:rPr>
        <w:t xml:space="preserve">’, </w:t>
      </w:r>
      <w:proofErr w:type="spellStart"/>
      <w:r w:rsidRPr="003E142B">
        <w:rPr>
          <w:rFonts w:ascii="Palatino Linotype" w:hAnsi="Palatino Linotype"/>
          <w:bCs/>
          <w:i/>
          <w:szCs w:val="24"/>
        </w:rPr>
        <w:t>AntSoc</w:t>
      </w:r>
      <w:proofErr w:type="spellEnd"/>
      <w:r w:rsidRPr="003E142B">
        <w:rPr>
          <w:rFonts w:ascii="Palatino Linotype" w:hAnsi="Palatino Linotype"/>
          <w:bCs/>
          <w:szCs w:val="24"/>
        </w:rPr>
        <w:t xml:space="preserve"> 37</w:t>
      </w:r>
      <w:r>
        <w:rPr>
          <w:rFonts w:ascii="Palatino Linotype" w:hAnsi="Palatino Linotype"/>
          <w:bCs/>
          <w:szCs w:val="24"/>
        </w:rPr>
        <w:t>,</w:t>
      </w:r>
      <w:r w:rsidRPr="003E142B">
        <w:rPr>
          <w:rFonts w:ascii="Palatino Linotype" w:hAnsi="Palatino Linotype"/>
          <w:bCs/>
          <w:szCs w:val="24"/>
        </w:rPr>
        <w:t xml:space="preserve"> 141-66.</w:t>
      </w:r>
    </w:p>
    <w:p w14:paraId="50930B31"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Hitch, S. </w:t>
      </w:r>
    </w:p>
    <w:p w14:paraId="342127A6" w14:textId="50650FF5" w:rsidR="00EA4EE2" w:rsidRPr="003E142B" w:rsidRDefault="00EA4EE2" w:rsidP="00335BDE">
      <w:pPr>
        <w:spacing w:after="0" w:line="480" w:lineRule="auto"/>
        <w:ind w:left="1418" w:hanging="1134"/>
        <w:jc w:val="both"/>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 xml:space="preserve">‘Tastes of Greek poetry. From Homer to Archilochus’, in </w:t>
      </w:r>
      <w:r w:rsidR="001E770F">
        <w:rPr>
          <w:rFonts w:ascii="Palatino Linotype" w:hAnsi="Palatino Linotype"/>
          <w:szCs w:val="24"/>
        </w:rPr>
        <w:t xml:space="preserve">K.C. </w:t>
      </w:r>
      <w:r w:rsidR="001E770F" w:rsidRPr="003E142B">
        <w:rPr>
          <w:rFonts w:ascii="Palatino Linotype" w:hAnsi="Palatino Linotype"/>
          <w:szCs w:val="24"/>
        </w:rPr>
        <w:t>Rudolph</w:t>
      </w:r>
      <w:r w:rsidR="001E770F">
        <w:rPr>
          <w:rFonts w:ascii="Palatino Linotype" w:hAnsi="Palatino Linotype"/>
          <w:szCs w:val="24"/>
        </w:rPr>
        <w:t xml:space="preserve"> </w:t>
      </w:r>
      <w:r w:rsidR="001E770F" w:rsidRPr="003E142B">
        <w:rPr>
          <w:rFonts w:ascii="Palatino Linotype" w:hAnsi="Palatino Linotype"/>
          <w:szCs w:val="24"/>
        </w:rPr>
        <w:t xml:space="preserve">(ed.) </w:t>
      </w:r>
      <w:r w:rsidR="001E770F" w:rsidRPr="003E142B">
        <w:rPr>
          <w:rFonts w:ascii="Palatino Linotype" w:hAnsi="Palatino Linotype"/>
          <w:i/>
          <w:szCs w:val="24"/>
        </w:rPr>
        <w:t>Taste and the Ancient Senses</w:t>
      </w:r>
      <w:r w:rsidR="001E770F">
        <w:rPr>
          <w:rFonts w:ascii="Palatino Linotype" w:hAnsi="Palatino Linotype"/>
          <w:i/>
          <w:szCs w:val="24"/>
        </w:rPr>
        <w:t>,</w:t>
      </w:r>
      <w:r w:rsidR="001E770F" w:rsidRPr="003E142B">
        <w:rPr>
          <w:rFonts w:ascii="Palatino Linotype" w:hAnsi="Palatino Linotype"/>
          <w:szCs w:val="24"/>
        </w:rPr>
        <w:t xml:space="preserve"> London &amp; New York</w:t>
      </w:r>
      <w:r w:rsidRPr="003E142B">
        <w:rPr>
          <w:rFonts w:ascii="Palatino Linotype" w:hAnsi="Palatino Linotype"/>
          <w:szCs w:val="24"/>
        </w:rPr>
        <w:t>, 22-44.</w:t>
      </w:r>
    </w:p>
    <w:p w14:paraId="76FAE4C4" w14:textId="41F6C93B"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Hobsbawm, E.J. </w:t>
      </w:r>
      <w:r>
        <w:rPr>
          <w:rFonts w:ascii="Palatino Linotype" w:hAnsi="Palatino Linotype"/>
          <w:szCs w:val="24"/>
        </w:rPr>
        <w:t>&amp;</w:t>
      </w:r>
      <w:r w:rsidRPr="003E142B">
        <w:rPr>
          <w:rFonts w:ascii="Palatino Linotype" w:hAnsi="Palatino Linotype"/>
          <w:szCs w:val="24"/>
        </w:rPr>
        <w:t xml:space="preserve"> Ranger, T. </w:t>
      </w:r>
    </w:p>
    <w:p w14:paraId="12272EC3" w14:textId="0FA53CC8"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1983 </w:t>
      </w:r>
      <w:r>
        <w:rPr>
          <w:rFonts w:ascii="Palatino Linotype" w:hAnsi="Palatino Linotype"/>
          <w:szCs w:val="24"/>
        </w:rPr>
        <w:tab/>
      </w:r>
      <w:r w:rsidRPr="003E142B">
        <w:rPr>
          <w:rFonts w:ascii="Palatino Linotype" w:hAnsi="Palatino Linotype"/>
          <w:szCs w:val="24"/>
        </w:rPr>
        <w:t xml:space="preserve">(eds) </w:t>
      </w:r>
      <w:r w:rsidRPr="003E142B">
        <w:rPr>
          <w:rFonts w:ascii="Palatino Linotype" w:hAnsi="Palatino Linotype"/>
          <w:i/>
          <w:szCs w:val="24"/>
        </w:rPr>
        <w:t>The Invention of Tradition</w:t>
      </w:r>
      <w:r>
        <w:rPr>
          <w:rFonts w:ascii="Palatino Linotype" w:hAnsi="Palatino Linotype"/>
          <w:i/>
          <w:szCs w:val="24"/>
        </w:rPr>
        <w:t>,</w:t>
      </w:r>
      <w:r w:rsidRPr="003E142B">
        <w:rPr>
          <w:rFonts w:ascii="Palatino Linotype" w:hAnsi="Palatino Linotype"/>
          <w:szCs w:val="24"/>
        </w:rPr>
        <w:t xml:space="preserve"> Cambridge.</w:t>
      </w:r>
    </w:p>
    <w:p w14:paraId="0439B68D"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Hodkinson, </w:t>
      </w:r>
      <w:r>
        <w:rPr>
          <w:rFonts w:ascii="Palatino Linotype" w:hAnsi="Palatino Linotype"/>
          <w:szCs w:val="24"/>
        </w:rPr>
        <w:t>S.</w:t>
      </w:r>
    </w:p>
    <w:p w14:paraId="351CEC2E" w14:textId="13DA9488" w:rsidR="00EA4EE2" w:rsidRPr="003E142B" w:rsidRDefault="00EA4EE2" w:rsidP="00C256E8">
      <w:pPr>
        <w:spacing w:line="480" w:lineRule="auto"/>
        <w:ind w:left="1439" w:hanging="1155"/>
        <w:rPr>
          <w:rFonts w:ascii="Palatino Linotype" w:hAnsi="Palatino Linotype"/>
          <w:szCs w:val="24"/>
        </w:rPr>
      </w:pPr>
      <w:r>
        <w:rPr>
          <w:rFonts w:ascii="Palatino Linotype" w:hAnsi="Palatino Linotype"/>
          <w:szCs w:val="24"/>
        </w:rPr>
        <w:t>2018</w:t>
      </w:r>
      <w:r>
        <w:rPr>
          <w:rFonts w:ascii="Palatino Linotype" w:hAnsi="Palatino Linotype"/>
          <w:szCs w:val="24"/>
        </w:rPr>
        <w:tab/>
      </w:r>
      <w:r w:rsidRPr="003E142B">
        <w:rPr>
          <w:rFonts w:ascii="Palatino Linotype" w:hAnsi="Palatino Linotype"/>
          <w:szCs w:val="24"/>
        </w:rPr>
        <w:t>‘Sparta: an exceptional domination of state over society?’, in Powell 2018, 29-57</w:t>
      </w:r>
    </w:p>
    <w:p w14:paraId="319D79F4" w14:textId="7777777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Hölkeskamp, K.-J. </w:t>
      </w:r>
    </w:p>
    <w:p w14:paraId="015C45EF" w14:textId="7D008967" w:rsidR="00EA4EE2" w:rsidRPr="00EA4EE2" w:rsidRDefault="00EA4EE2" w:rsidP="00C256E8">
      <w:pPr>
        <w:spacing w:line="480" w:lineRule="auto"/>
        <w:ind w:left="1441" w:hanging="1157"/>
        <w:rPr>
          <w:rFonts w:ascii="Palatino Linotype" w:hAnsi="Palatino Linotype"/>
          <w:szCs w:val="24"/>
        </w:rPr>
      </w:pPr>
      <w:r w:rsidRPr="00E52374">
        <w:rPr>
          <w:rFonts w:ascii="Palatino Linotype" w:hAnsi="Palatino Linotype"/>
          <w:szCs w:val="24"/>
          <w:lang w:val="de-DE"/>
        </w:rPr>
        <w:t xml:space="preserve">2010 </w:t>
      </w:r>
      <w:r w:rsidRPr="00E52374">
        <w:rPr>
          <w:rFonts w:ascii="Palatino Linotype" w:hAnsi="Palatino Linotype"/>
          <w:szCs w:val="24"/>
          <w:lang w:val="de-DE"/>
        </w:rPr>
        <w:tab/>
        <w:t xml:space="preserve">‘Lykurg – der Mythos vom Verfassungsstifter und Erzieher’, in E. Stein- Hölkeskamp &amp; K.-J. Hölkeskamp (eds) </w:t>
      </w:r>
      <w:r w:rsidRPr="00E52374">
        <w:rPr>
          <w:rFonts w:ascii="Palatino Linotype" w:hAnsi="Palatino Linotype"/>
          <w:i/>
          <w:szCs w:val="24"/>
          <w:lang w:val="de-DE"/>
        </w:rPr>
        <w:t xml:space="preserve">Die Griechische Welt. </w:t>
      </w:r>
      <w:proofErr w:type="spellStart"/>
      <w:r w:rsidRPr="00EA4EE2">
        <w:rPr>
          <w:rFonts w:ascii="Palatino Linotype" w:hAnsi="Palatino Linotype"/>
          <w:i/>
          <w:szCs w:val="24"/>
        </w:rPr>
        <w:t>Erinnerungsorte</w:t>
      </w:r>
      <w:proofErr w:type="spellEnd"/>
      <w:r w:rsidRPr="00EA4EE2">
        <w:rPr>
          <w:rFonts w:ascii="Palatino Linotype" w:hAnsi="Palatino Linotype"/>
          <w:i/>
          <w:szCs w:val="24"/>
        </w:rPr>
        <w:t xml:space="preserve"> der </w:t>
      </w:r>
      <w:proofErr w:type="spellStart"/>
      <w:r w:rsidRPr="00EA4EE2">
        <w:rPr>
          <w:rFonts w:ascii="Palatino Linotype" w:hAnsi="Palatino Linotype"/>
          <w:i/>
          <w:szCs w:val="24"/>
        </w:rPr>
        <w:t>Antike</w:t>
      </w:r>
      <w:proofErr w:type="spellEnd"/>
      <w:r w:rsidRPr="00EA4EE2">
        <w:rPr>
          <w:rFonts w:ascii="Palatino Linotype" w:hAnsi="Palatino Linotype"/>
          <w:i/>
          <w:szCs w:val="24"/>
        </w:rPr>
        <w:t>,</w:t>
      </w:r>
      <w:r w:rsidRPr="00EA4EE2">
        <w:rPr>
          <w:rFonts w:ascii="Palatino Linotype" w:hAnsi="Palatino Linotype"/>
          <w:szCs w:val="24"/>
        </w:rPr>
        <w:t xml:space="preserve"> Munich, 316-35.</w:t>
      </w:r>
    </w:p>
    <w:p w14:paraId="4BF38F75" w14:textId="77777777" w:rsidR="00EA4EE2" w:rsidRPr="00703E9D" w:rsidRDefault="00EA4EE2" w:rsidP="00C256E8">
      <w:pPr>
        <w:spacing w:after="0" w:line="480" w:lineRule="auto"/>
        <w:rPr>
          <w:rFonts w:ascii="Palatino Linotype" w:hAnsi="Palatino Linotype"/>
          <w:szCs w:val="24"/>
        </w:rPr>
      </w:pPr>
      <w:r w:rsidRPr="00703E9D">
        <w:rPr>
          <w:rFonts w:ascii="Palatino Linotype" w:hAnsi="Palatino Linotype"/>
          <w:szCs w:val="24"/>
        </w:rPr>
        <w:t xml:space="preserve">Humble, N. </w:t>
      </w:r>
    </w:p>
    <w:p w14:paraId="59D346BB" w14:textId="511978F5" w:rsidR="00EA4EE2" w:rsidRPr="003E142B" w:rsidRDefault="00EA4EE2" w:rsidP="00C256E8">
      <w:pPr>
        <w:spacing w:after="0" w:line="480" w:lineRule="auto"/>
        <w:ind w:left="1439" w:hanging="1155"/>
        <w:rPr>
          <w:rFonts w:ascii="Palatino Linotype" w:hAnsi="Palatino Linotype"/>
          <w:szCs w:val="24"/>
        </w:rPr>
      </w:pPr>
      <w:r w:rsidRPr="00597263">
        <w:rPr>
          <w:rFonts w:ascii="Palatino Linotype" w:hAnsi="Palatino Linotype"/>
          <w:szCs w:val="24"/>
        </w:rPr>
        <w:t xml:space="preserve">2002 </w:t>
      </w:r>
      <w:r w:rsidRPr="00597263">
        <w:rPr>
          <w:rFonts w:ascii="Palatino Linotype" w:hAnsi="Palatino Linotype"/>
          <w:szCs w:val="24"/>
        </w:rPr>
        <w:tab/>
        <w:t>‘</w:t>
      </w:r>
      <w:r w:rsidRPr="00597263">
        <w:rPr>
          <w:rFonts w:ascii="Palatino Linotype" w:hAnsi="Palatino Linotype"/>
          <w:i/>
          <w:szCs w:val="24"/>
        </w:rPr>
        <w:t>Sōphrosynē</w:t>
      </w:r>
      <w:r w:rsidRPr="00597263">
        <w:rPr>
          <w:rFonts w:ascii="Palatino Linotype" w:hAnsi="Palatino Linotype"/>
          <w:szCs w:val="24"/>
        </w:rPr>
        <w:t xml:space="preserve"> revis</w:t>
      </w:r>
      <w:r w:rsidRPr="00F33A60">
        <w:rPr>
          <w:rFonts w:ascii="Palatino Linotype" w:hAnsi="Palatino Linotype"/>
          <w:szCs w:val="24"/>
        </w:rPr>
        <w:t>ited: was it ever a Spartan virtue?’ in A. Powell &amp; S. Hodkinson (eds</w:t>
      </w:r>
      <w:r w:rsidRPr="006F6C5E">
        <w:rPr>
          <w:rFonts w:ascii="Palatino Linotype" w:hAnsi="Palatino Linotype"/>
          <w:szCs w:val="24"/>
        </w:rPr>
        <w:t xml:space="preserve">) </w:t>
      </w:r>
      <w:r w:rsidRPr="003E142B">
        <w:rPr>
          <w:rFonts w:ascii="Palatino Linotype" w:hAnsi="Palatino Linotype"/>
          <w:i/>
          <w:szCs w:val="24"/>
        </w:rPr>
        <w:t>Sparta: Beyond the Mirage</w:t>
      </w:r>
      <w:r>
        <w:rPr>
          <w:rFonts w:ascii="Palatino Linotype" w:hAnsi="Palatino Linotype"/>
          <w:i/>
          <w:szCs w:val="24"/>
        </w:rPr>
        <w:t>,</w:t>
      </w:r>
      <w:r w:rsidRPr="003E142B">
        <w:rPr>
          <w:rFonts w:ascii="Palatino Linotype" w:hAnsi="Palatino Linotype"/>
          <w:szCs w:val="24"/>
        </w:rPr>
        <w:t xml:space="preserve"> London &amp; Swansea, 85-109.</w:t>
      </w:r>
    </w:p>
    <w:p w14:paraId="194D6753" w14:textId="0A579CC8"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2004 </w:t>
      </w:r>
      <w:r>
        <w:rPr>
          <w:rFonts w:ascii="Palatino Linotype" w:hAnsi="Palatino Linotype"/>
          <w:szCs w:val="24"/>
        </w:rPr>
        <w:tab/>
      </w:r>
      <w:r w:rsidRPr="003E142B">
        <w:rPr>
          <w:rFonts w:ascii="Palatino Linotype" w:hAnsi="Palatino Linotype"/>
          <w:szCs w:val="24"/>
        </w:rPr>
        <w:t xml:space="preserve">‘Xenophon’s sons in Sparta? Perspectives on </w:t>
      </w:r>
      <w:proofErr w:type="spellStart"/>
      <w:r w:rsidRPr="003E142B">
        <w:rPr>
          <w:rFonts w:ascii="Palatino Linotype" w:hAnsi="Palatino Linotype"/>
          <w:i/>
          <w:szCs w:val="24"/>
        </w:rPr>
        <w:t>xenoi</w:t>
      </w:r>
      <w:proofErr w:type="spellEnd"/>
      <w:r w:rsidRPr="003E142B">
        <w:rPr>
          <w:rFonts w:ascii="Palatino Linotype" w:hAnsi="Palatino Linotype"/>
          <w:szCs w:val="24"/>
        </w:rPr>
        <w:t xml:space="preserve"> in the Spartan upbringing’, in Figueira 2004</w:t>
      </w:r>
      <w:r>
        <w:rPr>
          <w:rFonts w:ascii="Palatino Linotype" w:hAnsi="Palatino Linotype"/>
          <w:szCs w:val="24"/>
        </w:rPr>
        <w:t>,</w:t>
      </w:r>
      <w:r w:rsidRPr="003E142B">
        <w:rPr>
          <w:rFonts w:ascii="Palatino Linotype" w:hAnsi="Palatino Linotype"/>
          <w:szCs w:val="24"/>
        </w:rPr>
        <w:t xml:space="preserve"> 231-50.</w:t>
      </w:r>
    </w:p>
    <w:p w14:paraId="4981AA80" w14:textId="5E265582"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Jones, C.P. </w:t>
      </w:r>
    </w:p>
    <w:p w14:paraId="0E76D80E" w14:textId="48603E48" w:rsidR="00EA4EE2" w:rsidRPr="003E142B" w:rsidRDefault="00EA4EE2" w:rsidP="00C256E8">
      <w:pPr>
        <w:spacing w:after="0" w:line="480" w:lineRule="auto"/>
        <w:ind w:left="284"/>
        <w:rPr>
          <w:rFonts w:ascii="Palatino Linotype" w:hAnsi="Palatino Linotype"/>
          <w:szCs w:val="24"/>
        </w:rPr>
      </w:pPr>
      <w:r w:rsidRPr="003E142B">
        <w:rPr>
          <w:rFonts w:ascii="Palatino Linotype" w:hAnsi="Palatino Linotype"/>
          <w:szCs w:val="24"/>
        </w:rPr>
        <w:t xml:space="preserve">1971 </w:t>
      </w:r>
      <w:r>
        <w:rPr>
          <w:rFonts w:ascii="Palatino Linotype" w:hAnsi="Palatino Linotype"/>
          <w:szCs w:val="24"/>
        </w:rPr>
        <w:tab/>
      </w:r>
      <w:r w:rsidRPr="003E142B">
        <w:rPr>
          <w:rFonts w:ascii="Palatino Linotype" w:hAnsi="Palatino Linotype"/>
          <w:i/>
          <w:iCs/>
          <w:szCs w:val="24"/>
        </w:rPr>
        <w:t>Plutarch and Rome</w:t>
      </w:r>
      <w:r>
        <w:rPr>
          <w:rFonts w:ascii="Palatino Linotype" w:hAnsi="Palatino Linotype"/>
          <w:i/>
          <w:iCs/>
          <w:szCs w:val="24"/>
        </w:rPr>
        <w:t>,</w:t>
      </w:r>
      <w:r w:rsidRPr="003E142B">
        <w:rPr>
          <w:rFonts w:ascii="Palatino Linotype" w:hAnsi="Palatino Linotype"/>
          <w:szCs w:val="24"/>
        </w:rPr>
        <w:t xml:space="preserve"> Oxford.</w:t>
      </w:r>
    </w:p>
    <w:p w14:paraId="004B459D" w14:textId="7C6FFCB1" w:rsidR="00EA4EE2" w:rsidRPr="003E142B" w:rsidRDefault="00EA4EE2" w:rsidP="00C256E8">
      <w:pPr>
        <w:spacing w:after="0" w:line="480" w:lineRule="auto"/>
        <w:ind w:left="284"/>
        <w:rPr>
          <w:rFonts w:ascii="Palatino Linotype" w:hAnsi="Palatino Linotype"/>
          <w:szCs w:val="24"/>
        </w:rPr>
      </w:pPr>
      <w:r w:rsidRPr="003E142B">
        <w:rPr>
          <w:rFonts w:ascii="Palatino Linotype" w:hAnsi="Palatino Linotype"/>
          <w:szCs w:val="24"/>
        </w:rPr>
        <w:t xml:space="preserve">1978 </w:t>
      </w:r>
      <w:r>
        <w:rPr>
          <w:rFonts w:ascii="Palatino Linotype" w:hAnsi="Palatino Linotype"/>
          <w:szCs w:val="24"/>
        </w:rPr>
        <w:tab/>
      </w:r>
      <w:r w:rsidRPr="003E142B">
        <w:rPr>
          <w:rFonts w:ascii="Palatino Linotype" w:hAnsi="Palatino Linotype"/>
          <w:i/>
          <w:szCs w:val="24"/>
        </w:rPr>
        <w:t>The Roman World of Dio Chrysostom</w:t>
      </w:r>
      <w:r>
        <w:rPr>
          <w:rFonts w:ascii="Palatino Linotype" w:hAnsi="Palatino Linotype"/>
          <w:i/>
          <w:szCs w:val="24"/>
        </w:rPr>
        <w:t>,</w:t>
      </w:r>
      <w:r w:rsidRPr="003E142B">
        <w:rPr>
          <w:rFonts w:ascii="Palatino Linotype" w:hAnsi="Palatino Linotype"/>
          <w:szCs w:val="24"/>
        </w:rPr>
        <w:t xml:space="preserve"> Cambridge MA &amp; London.</w:t>
      </w:r>
    </w:p>
    <w:p w14:paraId="62BA582C" w14:textId="57179B51"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2010 </w:t>
      </w:r>
      <w:r>
        <w:rPr>
          <w:rFonts w:ascii="Palatino Linotype" w:hAnsi="Palatino Linotype"/>
          <w:szCs w:val="24"/>
        </w:rPr>
        <w:tab/>
      </w:r>
      <w:r w:rsidRPr="003E142B">
        <w:rPr>
          <w:rFonts w:ascii="Palatino Linotype" w:hAnsi="Palatino Linotype"/>
          <w:szCs w:val="24"/>
        </w:rPr>
        <w:t>‘Ancestry and identity in the Roman Empire’, in Whitmarsh 2010, 111-24.</w:t>
      </w:r>
    </w:p>
    <w:p w14:paraId="21D57C69" w14:textId="3FAE64D7" w:rsidR="00EA4EE2" w:rsidRDefault="00EA4EE2" w:rsidP="00C256E8">
      <w:pPr>
        <w:spacing w:after="0" w:line="480" w:lineRule="auto"/>
        <w:rPr>
          <w:rFonts w:ascii="Palatino Linotype" w:hAnsi="Palatino Linotype"/>
          <w:szCs w:val="24"/>
          <w:lang w:val="it-IT"/>
        </w:rPr>
      </w:pPr>
      <w:r w:rsidRPr="003E142B">
        <w:rPr>
          <w:rFonts w:ascii="Palatino Linotype" w:hAnsi="Palatino Linotype"/>
          <w:szCs w:val="24"/>
          <w:lang w:val="it-IT"/>
        </w:rPr>
        <w:t xml:space="preserve">Jung, M. </w:t>
      </w:r>
    </w:p>
    <w:p w14:paraId="161283A4" w14:textId="46E3DF3E" w:rsidR="00EA4EE2" w:rsidRPr="003E142B" w:rsidRDefault="00EA4EE2" w:rsidP="00C256E8">
      <w:pPr>
        <w:spacing w:line="480" w:lineRule="auto"/>
        <w:ind w:left="1439" w:hanging="1155"/>
        <w:rPr>
          <w:rFonts w:ascii="Palatino Linotype" w:hAnsi="Palatino Linotype"/>
          <w:szCs w:val="24"/>
          <w:lang w:val="sv-SE"/>
        </w:rPr>
      </w:pPr>
      <w:r w:rsidRPr="003E142B">
        <w:rPr>
          <w:rFonts w:ascii="Palatino Linotype" w:hAnsi="Palatino Linotype"/>
          <w:szCs w:val="24"/>
          <w:lang w:val="it-IT"/>
        </w:rPr>
        <w:t xml:space="preserve">2006 </w:t>
      </w:r>
      <w:r>
        <w:rPr>
          <w:rFonts w:ascii="Palatino Linotype" w:hAnsi="Palatino Linotype"/>
          <w:szCs w:val="24"/>
          <w:lang w:val="it-IT"/>
        </w:rPr>
        <w:tab/>
      </w:r>
      <w:r w:rsidRPr="003E142B">
        <w:rPr>
          <w:rFonts w:ascii="Palatino Linotype" w:hAnsi="Palatino Linotype"/>
          <w:i/>
          <w:iCs/>
          <w:szCs w:val="24"/>
          <w:lang w:val="it-IT"/>
        </w:rPr>
        <w:t>Marathon und Plataiai. Zwei Perserschlachten als lieux de memoire i</w:t>
      </w:r>
      <w:r w:rsidRPr="003E142B">
        <w:rPr>
          <w:rFonts w:ascii="Palatino Linotype" w:hAnsi="Palatino Linotype"/>
          <w:i/>
          <w:iCs/>
          <w:szCs w:val="24"/>
          <w:lang w:val="de-DE"/>
        </w:rPr>
        <w:t>m antiken Griechenland</w:t>
      </w:r>
      <w:r>
        <w:rPr>
          <w:rFonts w:ascii="Palatino Linotype" w:hAnsi="Palatino Linotype"/>
          <w:i/>
          <w:iCs/>
          <w:szCs w:val="24"/>
          <w:lang w:val="de-DE"/>
        </w:rPr>
        <w:t>,</w:t>
      </w:r>
      <w:r>
        <w:rPr>
          <w:rFonts w:ascii="Palatino Linotype" w:hAnsi="Palatino Linotype"/>
          <w:szCs w:val="24"/>
          <w:lang w:val="de-DE"/>
        </w:rPr>
        <w:t xml:space="preserve"> </w:t>
      </w:r>
      <w:r w:rsidRPr="003E142B">
        <w:rPr>
          <w:rFonts w:ascii="Palatino Linotype" w:hAnsi="Palatino Linotype"/>
          <w:szCs w:val="24"/>
          <w:lang w:val="de-DE"/>
        </w:rPr>
        <w:t>Göttingen.</w:t>
      </w:r>
    </w:p>
    <w:p w14:paraId="5F50E698" w14:textId="2EF83946" w:rsidR="00EA4EE2" w:rsidRPr="00E52374" w:rsidRDefault="00EA4EE2" w:rsidP="00C256E8">
      <w:pPr>
        <w:spacing w:after="0" w:line="480" w:lineRule="auto"/>
        <w:rPr>
          <w:rFonts w:ascii="Palatino Linotype" w:hAnsi="Palatino Linotype"/>
          <w:szCs w:val="24"/>
          <w:lang w:val="de-DE"/>
        </w:rPr>
      </w:pPr>
      <w:bookmarkStart w:id="77" w:name="_Hlk495058287"/>
      <w:r w:rsidRPr="00E52374">
        <w:rPr>
          <w:rFonts w:ascii="Palatino Linotype" w:hAnsi="Palatino Linotype"/>
          <w:szCs w:val="24"/>
          <w:lang w:val="de-DE"/>
        </w:rPr>
        <w:t>Kah, D. &amp; Scholz, P.</w:t>
      </w:r>
    </w:p>
    <w:p w14:paraId="3DAB4204" w14:textId="397B03AD" w:rsidR="00EA4EE2" w:rsidRPr="003E142B" w:rsidRDefault="00EA4EE2" w:rsidP="00C256E8">
      <w:pPr>
        <w:spacing w:line="480" w:lineRule="auto"/>
        <w:ind w:left="284"/>
        <w:rPr>
          <w:rFonts w:ascii="Palatino Linotype" w:hAnsi="Palatino Linotype"/>
          <w:szCs w:val="24"/>
          <w:lang w:val="sv-SE"/>
        </w:rPr>
      </w:pPr>
      <w:r w:rsidRPr="00E52374">
        <w:rPr>
          <w:rFonts w:ascii="Palatino Linotype" w:hAnsi="Palatino Linotype"/>
          <w:szCs w:val="24"/>
          <w:lang w:val="de-DE"/>
        </w:rPr>
        <w:t xml:space="preserve">2007 </w:t>
      </w:r>
      <w:r w:rsidRPr="00E52374">
        <w:rPr>
          <w:rFonts w:ascii="Palatino Linotype" w:hAnsi="Palatino Linotype"/>
          <w:szCs w:val="24"/>
          <w:lang w:val="de-DE"/>
        </w:rPr>
        <w:tab/>
        <w:t xml:space="preserve">(eds.) </w:t>
      </w:r>
      <w:r w:rsidRPr="00E52374">
        <w:rPr>
          <w:rFonts w:ascii="Palatino Linotype" w:hAnsi="Palatino Linotype"/>
          <w:i/>
          <w:szCs w:val="24"/>
          <w:lang w:val="de-DE"/>
        </w:rPr>
        <w:t>Das hellenistische Gymnasion</w:t>
      </w:r>
      <w:r w:rsidRPr="00E52374">
        <w:rPr>
          <w:rFonts w:ascii="Palatino Linotype" w:hAnsi="Palatino Linotype"/>
          <w:szCs w:val="24"/>
          <w:lang w:val="de-DE"/>
        </w:rPr>
        <w:t>, 2</w:t>
      </w:r>
      <w:r w:rsidRPr="00E52374">
        <w:rPr>
          <w:rFonts w:ascii="Palatino Linotype" w:hAnsi="Palatino Linotype"/>
          <w:szCs w:val="24"/>
          <w:vertAlign w:val="superscript"/>
          <w:lang w:val="de-DE"/>
        </w:rPr>
        <w:t>nd</w:t>
      </w:r>
      <w:r w:rsidRPr="00E52374">
        <w:rPr>
          <w:rFonts w:ascii="Palatino Linotype" w:hAnsi="Palatino Linotype"/>
          <w:szCs w:val="24"/>
          <w:lang w:val="de-DE"/>
        </w:rPr>
        <w:t xml:space="preserve"> ed., Berlin</w:t>
      </w:r>
      <w:bookmarkEnd w:id="77"/>
      <w:r w:rsidRPr="00E52374">
        <w:rPr>
          <w:rFonts w:ascii="Palatino Linotype" w:hAnsi="Palatino Linotype"/>
          <w:szCs w:val="24"/>
          <w:lang w:val="de-DE"/>
        </w:rPr>
        <w:t>.</w:t>
      </w:r>
    </w:p>
    <w:p w14:paraId="6E106366" w14:textId="77777777" w:rsidR="00EA4EE2" w:rsidRDefault="00EA4EE2" w:rsidP="00C256E8">
      <w:pPr>
        <w:spacing w:after="0" w:line="480" w:lineRule="auto"/>
        <w:rPr>
          <w:rFonts w:ascii="Palatino Linotype" w:hAnsi="Palatino Linotype"/>
          <w:szCs w:val="24"/>
        </w:rPr>
      </w:pPr>
      <w:proofErr w:type="spellStart"/>
      <w:r w:rsidRPr="003E142B">
        <w:rPr>
          <w:rFonts w:ascii="Palatino Linotype" w:hAnsi="Palatino Linotype"/>
          <w:szCs w:val="24"/>
        </w:rPr>
        <w:t>Kemezis</w:t>
      </w:r>
      <w:proofErr w:type="spellEnd"/>
      <w:r w:rsidRPr="003E142B">
        <w:rPr>
          <w:rFonts w:ascii="Palatino Linotype" w:hAnsi="Palatino Linotype"/>
          <w:szCs w:val="24"/>
        </w:rPr>
        <w:t xml:space="preserve">, A. </w:t>
      </w:r>
    </w:p>
    <w:p w14:paraId="05C238FE" w14:textId="24DFA3B3"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2014 </w:t>
      </w:r>
      <w:r>
        <w:rPr>
          <w:rFonts w:ascii="Palatino Linotype" w:hAnsi="Palatino Linotype"/>
          <w:szCs w:val="24"/>
        </w:rPr>
        <w:tab/>
      </w:r>
      <w:r w:rsidRPr="003E142B">
        <w:rPr>
          <w:rFonts w:ascii="Palatino Linotype" w:hAnsi="Palatino Linotype"/>
          <w:szCs w:val="24"/>
        </w:rPr>
        <w:t xml:space="preserve">‘Greek </w:t>
      </w:r>
      <w:r>
        <w:rPr>
          <w:rFonts w:ascii="Palatino Linotype" w:hAnsi="Palatino Linotype"/>
          <w:szCs w:val="24"/>
        </w:rPr>
        <w:t>e</w:t>
      </w:r>
      <w:r w:rsidRPr="003E142B">
        <w:rPr>
          <w:rFonts w:ascii="Palatino Linotype" w:hAnsi="Palatino Linotype"/>
          <w:szCs w:val="24"/>
        </w:rPr>
        <w:t xml:space="preserve">thnicity in the Second Sophistic’, </w:t>
      </w:r>
      <w:r>
        <w:rPr>
          <w:rFonts w:ascii="Palatino Linotype" w:hAnsi="Palatino Linotype"/>
          <w:szCs w:val="24"/>
        </w:rPr>
        <w:t>i</w:t>
      </w:r>
      <w:r w:rsidRPr="003E142B">
        <w:rPr>
          <w:rFonts w:ascii="Palatino Linotype" w:hAnsi="Palatino Linotype"/>
          <w:szCs w:val="24"/>
        </w:rPr>
        <w:t xml:space="preserve">n J. McInerney (ed.) </w:t>
      </w:r>
      <w:r w:rsidRPr="003E142B">
        <w:rPr>
          <w:rFonts w:ascii="Palatino Linotype" w:hAnsi="Palatino Linotype"/>
          <w:i/>
          <w:szCs w:val="24"/>
        </w:rPr>
        <w:t>A Companion to Ethnicity in the Ancient Mediterranean</w:t>
      </w:r>
      <w:r>
        <w:rPr>
          <w:rFonts w:ascii="Palatino Linotype" w:hAnsi="Palatino Linotype"/>
          <w:szCs w:val="24"/>
        </w:rPr>
        <w:t>,</w:t>
      </w:r>
      <w:r w:rsidRPr="003E142B">
        <w:rPr>
          <w:rFonts w:ascii="Palatino Linotype" w:hAnsi="Palatino Linotype"/>
          <w:szCs w:val="24"/>
        </w:rPr>
        <w:t xml:space="preserve"> Malden MA, 390-404.</w:t>
      </w:r>
    </w:p>
    <w:p w14:paraId="07112259" w14:textId="3297C5F9"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Kennell, N.M. </w:t>
      </w:r>
    </w:p>
    <w:p w14:paraId="375F5B0B" w14:textId="26D2A9DC"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1995 </w:t>
      </w:r>
      <w:r>
        <w:rPr>
          <w:rFonts w:ascii="Palatino Linotype" w:hAnsi="Palatino Linotype"/>
          <w:szCs w:val="24"/>
        </w:rPr>
        <w:tab/>
      </w:r>
      <w:r w:rsidRPr="003E142B">
        <w:rPr>
          <w:rFonts w:ascii="Palatino Linotype" w:hAnsi="Palatino Linotype"/>
          <w:i/>
          <w:szCs w:val="24"/>
        </w:rPr>
        <w:t>The Gymnasium of Virtue. Education &amp; Culture in Ancient Sparta</w:t>
      </w:r>
      <w:r>
        <w:rPr>
          <w:rFonts w:ascii="Palatino Linotype" w:hAnsi="Palatino Linotype"/>
          <w:szCs w:val="24"/>
        </w:rPr>
        <w:t xml:space="preserve">, </w:t>
      </w:r>
      <w:r w:rsidRPr="003E142B">
        <w:rPr>
          <w:rFonts w:ascii="Palatino Linotype" w:hAnsi="Palatino Linotype"/>
          <w:szCs w:val="24"/>
        </w:rPr>
        <w:t>Chapel Hill</w:t>
      </w:r>
      <w:r>
        <w:rPr>
          <w:rFonts w:ascii="Palatino Linotype" w:hAnsi="Palatino Linotype"/>
          <w:szCs w:val="24"/>
        </w:rPr>
        <w:t xml:space="preserve"> NC</w:t>
      </w:r>
      <w:r w:rsidRPr="003E142B">
        <w:rPr>
          <w:rFonts w:ascii="Palatino Linotype" w:hAnsi="Palatino Linotype"/>
          <w:szCs w:val="24"/>
        </w:rPr>
        <w:t xml:space="preserve"> &amp; London.</w:t>
      </w:r>
    </w:p>
    <w:p w14:paraId="60347D00" w14:textId="0BAA0475" w:rsidR="00EA4EE2" w:rsidRPr="003E142B" w:rsidRDefault="00EA4EE2" w:rsidP="00C256E8">
      <w:pPr>
        <w:spacing w:after="0" w:line="480" w:lineRule="auto"/>
        <w:ind w:left="1439" w:hanging="1155"/>
        <w:rPr>
          <w:rFonts w:ascii="Palatino Linotype" w:hAnsi="Palatino Linotype"/>
          <w:bCs/>
          <w:szCs w:val="24"/>
        </w:rPr>
      </w:pPr>
      <w:r w:rsidRPr="003E142B">
        <w:rPr>
          <w:rFonts w:ascii="Palatino Linotype" w:hAnsi="Palatino Linotype"/>
          <w:bCs/>
          <w:szCs w:val="24"/>
        </w:rPr>
        <w:t xml:space="preserve">1999 </w:t>
      </w:r>
      <w:r>
        <w:rPr>
          <w:rFonts w:ascii="Palatino Linotype" w:hAnsi="Palatino Linotype"/>
          <w:bCs/>
          <w:szCs w:val="24"/>
        </w:rPr>
        <w:tab/>
      </w:r>
      <w:r w:rsidRPr="003E142B">
        <w:rPr>
          <w:rFonts w:ascii="Palatino Linotype" w:hAnsi="Palatino Linotype"/>
          <w:bCs/>
          <w:szCs w:val="24"/>
        </w:rPr>
        <w:t xml:space="preserve">‘From </w:t>
      </w:r>
      <w:proofErr w:type="spellStart"/>
      <w:r w:rsidRPr="003E142B">
        <w:rPr>
          <w:rFonts w:ascii="Palatino Linotype" w:hAnsi="Palatino Linotype"/>
          <w:bCs/>
          <w:i/>
          <w:szCs w:val="24"/>
        </w:rPr>
        <w:t>perioikoi</w:t>
      </w:r>
      <w:proofErr w:type="spellEnd"/>
      <w:r w:rsidRPr="003E142B">
        <w:rPr>
          <w:rFonts w:ascii="Palatino Linotype" w:hAnsi="Palatino Linotype"/>
          <w:bCs/>
          <w:szCs w:val="24"/>
        </w:rPr>
        <w:t xml:space="preserve"> to </w:t>
      </w:r>
      <w:r w:rsidRPr="003E142B">
        <w:rPr>
          <w:rFonts w:ascii="Palatino Linotype" w:hAnsi="Palatino Linotype"/>
          <w:bCs/>
          <w:i/>
          <w:szCs w:val="24"/>
        </w:rPr>
        <w:t>poleis</w:t>
      </w:r>
      <w:r w:rsidRPr="003E142B">
        <w:rPr>
          <w:rFonts w:ascii="Palatino Linotype" w:hAnsi="Palatino Linotype"/>
          <w:bCs/>
          <w:szCs w:val="24"/>
        </w:rPr>
        <w:t xml:space="preserve">. The Laconian cities in the late </w:t>
      </w:r>
      <w:proofErr w:type="spellStart"/>
      <w:r w:rsidRPr="003E142B">
        <w:rPr>
          <w:rFonts w:ascii="Palatino Linotype" w:hAnsi="Palatino Linotype"/>
          <w:bCs/>
          <w:szCs w:val="24"/>
        </w:rPr>
        <w:t>hellenistic</w:t>
      </w:r>
      <w:proofErr w:type="spellEnd"/>
      <w:r w:rsidRPr="003E142B">
        <w:rPr>
          <w:rFonts w:ascii="Palatino Linotype" w:hAnsi="Palatino Linotype"/>
          <w:bCs/>
          <w:szCs w:val="24"/>
        </w:rPr>
        <w:t xml:space="preserve"> period’, in </w:t>
      </w:r>
      <w:bookmarkStart w:id="78" w:name="_Hlk495695331"/>
      <w:r w:rsidRPr="003E142B">
        <w:rPr>
          <w:rFonts w:ascii="Palatino Linotype" w:hAnsi="Palatino Linotype"/>
          <w:bCs/>
          <w:szCs w:val="24"/>
        </w:rPr>
        <w:t xml:space="preserve">S. Hodkinson </w:t>
      </w:r>
      <w:r>
        <w:rPr>
          <w:rFonts w:ascii="Palatino Linotype" w:hAnsi="Palatino Linotype"/>
          <w:bCs/>
          <w:szCs w:val="24"/>
        </w:rPr>
        <w:t>&amp;</w:t>
      </w:r>
      <w:r w:rsidRPr="003E142B">
        <w:rPr>
          <w:rFonts w:ascii="Palatino Linotype" w:hAnsi="Palatino Linotype"/>
          <w:bCs/>
          <w:szCs w:val="24"/>
        </w:rPr>
        <w:t xml:space="preserve"> A. Powell (eds) </w:t>
      </w:r>
      <w:r w:rsidRPr="003E142B">
        <w:rPr>
          <w:rFonts w:ascii="Palatino Linotype" w:hAnsi="Palatino Linotype"/>
          <w:bCs/>
          <w:i/>
          <w:szCs w:val="24"/>
        </w:rPr>
        <w:t>Sparta: New Perspectives</w:t>
      </w:r>
      <w:r>
        <w:rPr>
          <w:rFonts w:ascii="Palatino Linotype" w:hAnsi="Palatino Linotype"/>
          <w:bCs/>
          <w:i/>
          <w:szCs w:val="24"/>
        </w:rPr>
        <w:t>,</w:t>
      </w:r>
      <w:r w:rsidRPr="003E142B">
        <w:rPr>
          <w:rFonts w:ascii="Palatino Linotype" w:hAnsi="Palatino Linotype"/>
          <w:bCs/>
          <w:szCs w:val="24"/>
        </w:rPr>
        <w:t xml:space="preserve"> London &amp; Swansea</w:t>
      </w:r>
      <w:bookmarkEnd w:id="78"/>
      <w:r w:rsidRPr="003E142B">
        <w:rPr>
          <w:rFonts w:ascii="Palatino Linotype" w:hAnsi="Palatino Linotype"/>
          <w:bCs/>
          <w:szCs w:val="24"/>
        </w:rPr>
        <w:t>, 189-210.</w:t>
      </w:r>
    </w:p>
    <w:p w14:paraId="58AC5831" w14:textId="7FE75149" w:rsidR="00EA4EE2" w:rsidRPr="003E142B" w:rsidRDefault="00EA4EE2" w:rsidP="00C256E8">
      <w:pPr>
        <w:spacing w:after="0" w:line="480" w:lineRule="auto"/>
        <w:ind w:left="1439" w:hanging="1155"/>
        <w:rPr>
          <w:rFonts w:ascii="Palatino Linotype" w:hAnsi="Palatino Linotype"/>
          <w:bCs/>
          <w:szCs w:val="24"/>
        </w:rPr>
      </w:pPr>
      <w:r w:rsidRPr="003E142B">
        <w:rPr>
          <w:rFonts w:ascii="Palatino Linotype" w:hAnsi="Palatino Linotype"/>
          <w:bCs/>
          <w:szCs w:val="24"/>
        </w:rPr>
        <w:t xml:space="preserve">2006 </w:t>
      </w:r>
      <w:r>
        <w:rPr>
          <w:rFonts w:ascii="Palatino Linotype" w:hAnsi="Palatino Linotype"/>
          <w:bCs/>
          <w:szCs w:val="24"/>
        </w:rPr>
        <w:tab/>
      </w:r>
      <w:r w:rsidRPr="003E142B">
        <w:rPr>
          <w:rFonts w:ascii="Palatino Linotype" w:hAnsi="Palatino Linotype"/>
          <w:bCs/>
          <w:i/>
          <w:szCs w:val="24"/>
        </w:rPr>
        <w:t>Ephebeia: A Register of Greek Cities with Citizen Training Systems in the Hellenistic and Roman periods</w:t>
      </w:r>
      <w:r>
        <w:rPr>
          <w:rFonts w:ascii="Palatino Linotype" w:hAnsi="Palatino Linotype"/>
          <w:bCs/>
          <w:szCs w:val="24"/>
        </w:rPr>
        <w:t>,</w:t>
      </w:r>
      <w:r w:rsidRPr="003E142B">
        <w:rPr>
          <w:rFonts w:ascii="Palatino Linotype" w:hAnsi="Palatino Linotype"/>
          <w:bCs/>
          <w:szCs w:val="24"/>
        </w:rPr>
        <w:t xml:space="preserve"> Hildesheim.</w:t>
      </w:r>
    </w:p>
    <w:p w14:paraId="66C03EEB" w14:textId="2C4A708B" w:rsidR="00EA4EE2" w:rsidRPr="003E142B" w:rsidRDefault="00EA4EE2" w:rsidP="00C256E8">
      <w:pPr>
        <w:spacing w:after="0" w:line="480" w:lineRule="auto"/>
        <w:ind w:left="1439" w:hanging="1155"/>
        <w:rPr>
          <w:rFonts w:ascii="Palatino Linotype" w:hAnsi="Palatino Linotype"/>
          <w:b/>
          <w:szCs w:val="24"/>
        </w:rPr>
      </w:pPr>
      <w:r w:rsidRPr="003E142B">
        <w:rPr>
          <w:rFonts w:ascii="Palatino Linotype" w:hAnsi="Palatino Linotype"/>
          <w:bCs/>
          <w:szCs w:val="24"/>
        </w:rPr>
        <w:t xml:space="preserve">2009 </w:t>
      </w:r>
      <w:r>
        <w:rPr>
          <w:rFonts w:ascii="Palatino Linotype" w:hAnsi="Palatino Linotype"/>
          <w:bCs/>
          <w:szCs w:val="24"/>
        </w:rPr>
        <w:tab/>
      </w:r>
      <w:r w:rsidRPr="003E142B">
        <w:rPr>
          <w:rFonts w:ascii="Palatino Linotype" w:hAnsi="Palatino Linotype"/>
          <w:bCs/>
          <w:szCs w:val="24"/>
        </w:rPr>
        <w:t xml:space="preserve">‘The Greek </w:t>
      </w:r>
      <w:proofErr w:type="spellStart"/>
      <w:r w:rsidRPr="003E142B">
        <w:rPr>
          <w:rFonts w:ascii="Palatino Linotype" w:hAnsi="Palatino Linotype"/>
          <w:bCs/>
          <w:szCs w:val="24"/>
        </w:rPr>
        <w:t>ephebate</w:t>
      </w:r>
      <w:proofErr w:type="spellEnd"/>
      <w:r w:rsidRPr="003E142B">
        <w:rPr>
          <w:rFonts w:ascii="Palatino Linotype" w:hAnsi="Palatino Linotype"/>
          <w:bCs/>
          <w:szCs w:val="24"/>
        </w:rPr>
        <w:t xml:space="preserve"> in the Roman period’, </w:t>
      </w:r>
      <w:r w:rsidRPr="003E142B">
        <w:rPr>
          <w:rFonts w:ascii="Palatino Linotype" w:hAnsi="Palatino Linotype"/>
          <w:bCs/>
          <w:i/>
          <w:iCs/>
          <w:szCs w:val="24"/>
        </w:rPr>
        <w:t>The International Journal of the History of Sport</w:t>
      </w:r>
      <w:r w:rsidRPr="003E142B">
        <w:rPr>
          <w:rFonts w:ascii="Palatino Linotype" w:hAnsi="Palatino Linotype"/>
          <w:bCs/>
          <w:szCs w:val="24"/>
        </w:rPr>
        <w:t xml:space="preserve"> 26</w:t>
      </w:r>
      <w:r>
        <w:rPr>
          <w:rFonts w:ascii="Palatino Linotype" w:hAnsi="Palatino Linotype"/>
          <w:bCs/>
          <w:szCs w:val="24"/>
        </w:rPr>
        <w:t>,</w:t>
      </w:r>
      <w:r w:rsidRPr="003E142B">
        <w:rPr>
          <w:rFonts w:ascii="Palatino Linotype" w:hAnsi="Palatino Linotype"/>
          <w:bCs/>
          <w:szCs w:val="24"/>
        </w:rPr>
        <w:t xml:space="preserve"> 323-42.</w:t>
      </w:r>
    </w:p>
    <w:p w14:paraId="783AA585" w14:textId="43855283" w:rsidR="00EA4EE2" w:rsidRPr="003E142B" w:rsidRDefault="00EA4EE2" w:rsidP="00C256E8">
      <w:pPr>
        <w:spacing w:after="0" w:line="480" w:lineRule="auto"/>
        <w:ind w:left="284"/>
        <w:rPr>
          <w:rFonts w:ascii="Palatino Linotype" w:hAnsi="Palatino Linotype"/>
          <w:bCs/>
          <w:szCs w:val="24"/>
        </w:rPr>
      </w:pPr>
      <w:r w:rsidRPr="003E142B">
        <w:rPr>
          <w:rFonts w:ascii="Palatino Linotype" w:hAnsi="Palatino Linotype"/>
          <w:bCs/>
          <w:szCs w:val="24"/>
          <w:lang w:val="sv-SE"/>
        </w:rPr>
        <w:t xml:space="preserve">2010a </w:t>
      </w:r>
      <w:r>
        <w:rPr>
          <w:rFonts w:ascii="Palatino Linotype" w:hAnsi="Palatino Linotype"/>
          <w:bCs/>
          <w:szCs w:val="24"/>
          <w:lang w:val="sv-SE"/>
        </w:rPr>
        <w:tab/>
      </w:r>
      <w:r w:rsidRPr="003E142B">
        <w:rPr>
          <w:rFonts w:ascii="Palatino Linotype" w:hAnsi="Palatino Linotype"/>
          <w:bCs/>
          <w:i/>
          <w:szCs w:val="24"/>
          <w:lang w:val="sv-SE"/>
        </w:rPr>
        <w:t xml:space="preserve">Spartans. </w:t>
      </w:r>
      <w:r w:rsidRPr="003E142B">
        <w:rPr>
          <w:rFonts w:ascii="Palatino Linotype" w:hAnsi="Palatino Linotype"/>
          <w:bCs/>
          <w:i/>
          <w:szCs w:val="24"/>
        </w:rPr>
        <w:t>A New History</w:t>
      </w:r>
      <w:r>
        <w:rPr>
          <w:rFonts w:ascii="Palatino Linotype" w:hAnsi="Palatino Linotype"/>
          <w:bCs/>
          <w:i/>
          <w:szCs w:val="24"/>
        </w:rPr>
        <w:t>,</w:t>
      </w:r>
      <w:r w:rsidRPr="003E142B">
        <w:rPr>
          <w:rFonts w:ascii="Palatino Linotype" w:hAnsi="Palatino Linotype"/>
          <w:bCs/>
          <w:szCs w:val="24"/>
        </w:rPr>
        <w:t xml:space="preserve"> Malden MA &amp; Oxford.</w:t>
      </w:r>
    </w:p>
    <w:p w14:paraId="7CECCB96" w14:textId="5DB59C69"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2010b </w:t>
      </w:r>
      <w:r>
        <w:rPr>
          <w:rFonts w:ascii="Palatino Linotype" w:hAnsi="Palatino Linotype"/>
          <w:szCs w:val="24"/>
        </w:rPr>
        <w:tab/>
      </w:r>
      <w:r w:rsidRPr="003E142B">
        <w:rPr>
          <w:rFonts w:ascii="Palatino Linotype" w:hAnsi="Palatino Linotype"/>
          <w:szCs w:val="24"/>
        </w:rPr>
        <w:t xml:space="preserve">‘Citizen training system in the Roman Peloponnese’, in </w:t>
      </w:r>
      <w:proofErr w:type="spellStart"/>
      <w:r w:rsidRPr="003E142B">
        <w:rPr>
          <w:rFonts w:ascii="Palatino Linotype" w:hAnsi="Palatino Linotype"/>
          <w:szCs w:val="24"/>
        </w:rPr>
        <w:t>Rizakis</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w:t>
      </w:r>
      <w:proofErr w:type="spellStart"/>
      <w:r w:rsidRPr="003E142B">
        <w:rPr>
          <w:rFonts w:ascii="Palatino Linotype" w:hAnsi="Palatino Linotype"/>
          <w:szCs w:val="24"/>
        </w:rPr>
        <w:t>Lepenioti</w:t>
      </w:r>
      <w:proofErr w:type="spellEnd"/>
      <w:r w:rsidRPr="003E142B">
        <w:rPr>
          <w:rFonts w:ascii="Palatino Linotype" w:hAnsi="Palatino Linotype"/>
          <w:szCs w:val="24"/>
        </w:rPr>
        <w:t xml:space="preserve"> 2010, 205-16.</w:t>
      </w:r>
    </w:p>
    <w:p w14:paraId="234B2577" w14:textId="36FB0C7E"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‘Spartan cultural memory in the Roman period’, in Powell 2018, 643-62.</w:t>
      </w:r>
    </w:p>
    <w:p w14:paraId="14E91655" w14:textId="581B0494"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Konstan, D &amp; Saïd, S. </w:t>
      </w:r>
    </w:p>
    <w:p w14:paraId="4D0A7506" w14:textId="6807BB1D" w:rsidR="00EA4EE2" w:rsidRPr="003E142B" w:rsidRDefault="00EA4EE2" w:rsidP="00C256E8">
      <w:pPr>
        <w:spacing w:line="480" w:lineRule="auto"/>
        <w:ind w:left="1439" w:hanging="1155"/>
        <w:rPr>
          <w:rFonts w:ascii="Palatino Linotype" w:hAnsi="Palatino Linotype"/>
          <w:szCs w:val="24"/>
        </w:rPr>
      </w:pPr>
      <w:r w:rsidRPr="00E52374">
        <w:rPr>
          <w:rFonts w:ascii="Palatino Linotype" w:hAnsi="Palatino Linotype"/>
          <w:szCs w:val="24"/>
          <w:lang w:val="de-DE"/>
        </w:rPr>
        <w:t xml:space="preserve">2006 </w:t>
      </w:r>
      <w:r w:rsidRPr="00E52374">
        <w:rPr>
          <w:rFonts w:ascii="Palatino Linotype" w:hAnsi="Palatino Linotype"/>
          <w:szCs w:val="24"/>
          <w:lang w:val="de-DE"/>
        </w:rPr>
        <w:tab/>
        <w:t xml:space="preserve">(eds.) </w:t>
      </w:r>
      <w:r w:rsidRPr="003E142B">
        <w:rPr>
          <w:rFonts w:ascii="Palatino Linotype" w:hAnsi="Palatino Linotype"/>
          <w:i/>
          <w:szCs w:val="24"/>
        </w:rPr>
        <w:t>Greeks on Greekness. Viewing the Past under the Roman Empire</w:t>
      </w:r>
      <w:r>
        <w:rPr>
          <w:rFonts w:ascii="Palatino Linotype" w:hAnsi="Palatino Linotype"/>
          <w:szCs w:val="24"/>
        </w:rPr>
        <w:t xml:space="preserve">, </w:t>
      </w:r>
      <w:r w:rsidRPr="003E142B">
        <w:rPr>
          <w:rFonts w:ascii="Palatino Linotype" w:hAnsi="Palatino Linotype"/>
          <w:szCs w:val="24"/>
        </w:rPr>
        <w:t>Cambridge.</w:t>
      </w:r>
    </w:p>
    <w:p w14:paraId="25383F39" w14:textId="7777777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Koulakiotis, E. </w:t>
      </w:r>
    </w:p>
    <w:p w14:paraId="79DE3197" w14:textId="63C83394" w:rsidR="00EA4EE2" w:rsidRPr="003E142B" w:rsidRDefault="00EA4EE2" w:rsidP="00C256E8">
      <w:pPr>
        <w:spacing w:after="0" w:line="480" w:lineRule="auto"/>
        <w:ind w:left="1439" w:hanging="1155"/>
        <w:rPr>
          <w:rFonts w:ascii="Palatino Linotype" w:hAnsi="Palatino Linotype"/>
          <w:szCs w:val="24"/>
        </w:rPr>
      </w:pPr>
      <w:r w:rsidRPr="00E52374">
        <w:rPr>
          <w:rFonts w:ascii="Palatino Linotype" w:hAnsi="Palatino Linotype"/>
          <w:szCs w:val="24"/>
          <w:lang w:val="de-DE"/>
        </w:rPr>
        <w:t xml:space="preserve">2006 </w:t>
      </w:r>
      <w:r w:rsidRPr="00E52374">
        <w:rPr>
          <w:rFonts w:ascii="Palatino Linotype" w:hAnsi="Palatino Linotype"/>
          <w:szCs w:val="24"/>
          <w:lang w:val="de-DE"/>
        </w:rPr>
        <w:tab/>
      </w:r>
      <w:r w:rsidRPr="00E52374">
        <w:rPr>
          <w:rFonts w:ascii="Palatino Linotype" w:hAnsi="Palatino Linotype"/>
          <w:i/>
          <w:iCs/>
          <w:szCs w:val="24"/>
          <w:lang w:val="de-DE"/>
        </w:rPr>
        <w:t xml:space="preserve">Genese und Metamorphosen des Alexandermythos im Spiegel der griechischen nichthistoriographischen Überlieferung bis zum 3. </w:t>
      </w:r>
      <w:proofErr w:type="spellStart"/>
      <w:r w:rsidRPr="003E142B">
        <w:rPr>
          <w:rFonts w:ascii="Palatino Linotype" w:hAnsi="Palatino Linotype"/>
          <w:i/>
          <w:iCs/>
          <w:szCs w:val="24"/>
        </w:rPr>
        <w:t>Jh</w:t>
      </w:r>
      <w:proofErr w:type="spellEnd"/>
      <w:r w:rsidRPr="003E142B">
        <w:rPr>
          <w:rFonts w:ascii="Palatino Linotype" w:hAnsi="Palatino Linotype"/>
          <w:i/>
          <w:iCs/>
          <w:szCs w:val="24"/>
        </w:rPr>
        <w:t>. n. Chr.</w:t>
      </w:r>
      <w:r>
        <w:rPr>
          <w:rFonts w:ascii="Palatino Linotype" w:hAnsi="Palatino Linotype"/>
          <w:i/>
          <w:iCs/>
          <w:szCs w:val="24"/>
        </w:rPr>
        <w:t>,</w:t>
      </w:r>
      <w:r w:rsidRPr="003E142B">
        <w:rPr>
          <w:rFonts w:ascii="Palatino Linotype" w:hAnsi="Palatino Linotype"/>
          <w:szCs w:val="24"/>
        </w:rPr>
        <w:t xml:space="preserve"> Konstanz.</w:t>
      </w:r>
    </w:p>
    <w:p w14:paraId="5C215D6C" w14:textId="56B1D0EE"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2008 </w:t>
      </w:r>
      <w:r>
        <w:rPr>
          <w:rFonts w:ascii="Palatino Linotype" w:hAnsi="Palatino Linotype"/>
          <w:szCs w:val="24"/>
        </w:rPr>
        <w:tab/>
      </w:r>
      <w:r w:rsidRPr="003E142B">
        <w:rPr>
          <w:rFonts w:ascii="Palatino Linotype" w:hAnsi="Palatino Linotype"/>
          <w:szCs w:val="24"/>
        </w:rPr>
        <w:t>‘Greek lawgivers in Plutarch: a comparison between the biographical Lycurgus and the rhetorical Alexander’, in Nikolaidis 2008, 403-22.</w:t>
      </w:r>
    </w:p>
    <w:p w14:paraId="0709E3E9" w14:textId="77777777" w:rsidR="00EA4EE2" w:rsidRDefault="00EA4EE2" w:rsidP="00C256E8">
      <w:pPr>
        <w:spacing w:after="0" w:line="480" w:lineRule="auto"/>
        <w:rPr>
          <w:rFonts w:ascii="Palatino Linotype" w:hAnsi="Palatino Linotype"/>
          <w:bCs/>
          <w:szCs w:val="24"/>
          <w:lang w:val="sv-SE"/>
        </w:rPr>
      </w:pPr>
      <w:r w:rsidRPr="003E142B">
        <w:rPr>
          <w:rFonts w:ascii="Palatino Linotype" w:hAnsi="Palatino Linotype"/>
          <w:bCs/>
          <w:szCs w:val="24"/>
          <w:lang w:val="sv-SE"/>
        </w:rPr>
        <w:t xml:space="preserve">Krumeich R. </w:t>
      </w:r>
    </w:p>
    <w:p w14:paraId="217915CC" w14:textId="708181C1" w:rsidR="00EA4EE2" w:rsidRPr="003E142B" w:rsidRDefault="00EA4EE2" w:rsidP="00C256E8">
      <w:pPr>
        <w:spacing w:line="480" w:lineRule="auto"/>
        <w:ind w:left="1439" w:hanging="1155"/>
        <w:rPr>
          <w:rFonts w:ascii="Palatino Linotype" w:hAnsi="Palatino Linotype"/>
          <w:bCs/>
          <w:szCs w:val="24"/>
        </w:rPr>
      </w:pPr>
      <w:r w:rsidRPr="003E142B">
        <w:rPr>
          <w:rFonts w:ascii="Palatino Linotype" w:hAnsi="Palatino Linotype"/>
          <w:bCs/>
          <w:szCs w:val="24"/>
          <w:lang w:val="sv-SE"/>
        </w:rPr>
        <w:t xml:space="preserve">2004 </w:t>
      </w:r>
      <w:r>
        <w:rPr>
          <w:rFonts w:ascii="Palatino Linotype" w:hAnsi="Palatino Linotype"/>
          <w:bCs/>
          <w:szCs w:val="24"/>
          <w:lang w:val="sv-SE"/>
        </w:rPr>
        <w:tab/>
      </w:r>
      <w:r w:rsidRPr="003E142B">
        <w:rPr>
          <w:rFonts w:ascii="Palatino Linotype" w:hAnsi="Palatino Linotype"/>
          <w:bCs/>
          <w:szCs w:val="24"/>
          <w:lang w:val="sv-SE"/>
        </w:rPr>
        <w:t>‘“Klassiker” im Gymnasion. Bildnisse attischer Kosmeten der mittleren und späten Kaiserzeit zwischen Rom und griechischer Vergangenheit’, in</w:t>
      </w:r>
      <w:r>
        <w:rPr>
          <w:rFonts w:ascii="Palatino Linotype" w:hAnsi="Palatino Linotype"/>
          <w:bCs/>
          <w:szCs w:val="24"/>
          <w:lang w:val="sv-SE"/>
        </w:rPr>
        <w:t xml:space="preserve"> B.</w:t>
      </w:r>
      <w:r w:rsidRPr="003E142B">
        <w:rPr>
          <w:rFonts w:ascii="Palatino Linotype" w:hAnsi="Palatino Linotype"/>
          <w:bCs/>
          <w:szCs w:val="24"/>
          <w:lang w:val="sv-SE"/>
        </w:rPr>
        <w:t xml:space="preserve"> Borg (ed.)</w:t>
      </w:r>
      <w:r w:rsidRPr="00E52374">
        <w:rPr>
          <w:rFonts w:ascii="Palatino Linotype" w:hAnsi="Palatino Linotype"/>
          <w:bCs/>
          <w:szCs w:val="24"/>
          <w:lang w:val="de-DE"/>
        </w:rPr>
        <w:t xml:space="preserve"> </w:t>
      </w:r>
      <w:r w:rsidRPr="003E142B">
        <w:rPr>
          <w:rFonts w:ascii="Palatino Linotype" w:hAnsi="Palatino Linotype"/>
          <w:bCs/>
          <w:i/>
          <w:szCs w:val="24"/>
        </w:rPr>
        <w:t>Paideia: The World of the Second Sophistic</w:t>
      </w:r>
      <w:r>
        <w:rPr>
          <w:rFonts w:ascii="Palatino Linotype" w:hAnsi="Palatino Linotype"/>
          <w:bCs/>
          <w:i/>
          <w:szCs w:val="24"/>
        </w:rPr>
        <w:t>,</w:t>
      </w:r>
      <w:r w:rsidRPr="003E142B">
        <w:rPr>
          <w:rFonts w:ascii="Palatino Linotype" w:hAnsi="Palatino Linotype"/>
          <w:bCs/>
          <w:i/>
          <w:szCs w:val="24"/>
        </w:rPr>
        <w:t xml:space="preserve"> </w:t>
      </w:r>
      <w:r w:rsidRPr="003E142B">
        <w:rPr>
          <w:rFonts w:ascii="Palatino Linotype" w:hAnsi="Palatino Linotype"/>
          <w:bCs/>
          <w:szCs w:val="24"/>
        </w:rPr>
        <w:t>Berlin &amp; New York, 131-55.</w:t>
      </w:r>
    </w:p>
    <w:p w14:paraId="3D45F6C5"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Lafond, Y. </w:t>
      </w:r>
    </w:p>
    <w:p w14:paraId="4018BE3B" w14:textId="5BBC5A94"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 xml:space="preserve">‘Sparta in the Roman period’, in Powell </w:t>
      </w:r>
      <w:proofErr w:type="gramStart"/>
      <w:r w:rsidRPr="003E142B">
        <w:rPr>
          <w:rFonts w:ascii="Palatino Linotype" w:hAnsi="Palatino Linotype"/>
          <w:szCs w:val="24"/>
        </w:rPr>
        <w:t>201</w:t>
      </w:r>
      <w:r>
        <w:rPr>
          <w:rFonts w:ascii="Palatino Linotype" w:hAnsi="Palatino Linotype"/>
          <w:szCs w:val="24"/>
        </w:rPr>
        <w:t>8,</w:t>
      </w:r>
      <w:r w:rsidRPr="003E142B">
        <w:rPr>
          <w:rFonts w:ascii="Palatino Linotype" w:hAnsi="Palatino Linotype"/>
          <w:szCs w:val="24"/>
        </w:rPr>
        <w:t>,</w:t>
      </w:r>
      <w:proofErr w:type="gramEnd"/>
      <w:r w:rsidRPr="003E142B">
        <w:rPr>
          <w:rFonts w:ascii="Palatino Linotype" w:hAnsi="Palatino Linotype"/>
          <w:szCs w:val="24"/>
        </w:rPr>
        <w:t xml:space="preserve"> 403-22; trans. A. Powell.</w:t>
      </w:r>
    </w:p>
    <w:p w14:paraId="1046AF09"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Lalanne, S. </w:t>
      </w:r>
    </w:p>
    <w:p w14:paraId="02B59855" w14:textId="3B80D1AC"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2006 </w:t>
      </w:r>
      <w:r>
        <w:rPr>
          <w:rFonts w:ascii="Palatino Linotype" w:hAnsi="Palatino Linotype"/>
          <w:szCs w:val="24"/>
        </w:rPr>
        <w:tab/>
      </w:r>
      <w:r w:rsidRPr="003E142B">
        <w:rPr>
          <w:rFonts w:ascii="Palatino Linotype" w:hAnsi="Palatino Linotype"/>
          <w:i/>
          <w:szCs w:val="24"/>
        </w:rPr>
        <w:t xml:space="preserve">Une </w:t>
      </w:r>
      <w:proofErr w:type="spellStart"/>
      <w:r w:rsidRPr="003E142B">
        <w:rPr>
          <w:rFonts w:ascii="Palatino Linotype" w:hAnsi="Palatino Linotype"/>
          <w:i/>
          <w:szCs w:val="24"/>
        </w:rPr>
        <w:t>éducation</w:t>
      </w:r>
      <w:proofErr w:type="spellEnd"/>
      <w:r w:rsidRPr="003E142B">
        <w:rPr>
          <w:rFonts w:ascii="Palatino Linotype" w:hAnsi="Palatino Linotype"/>
          <w:i/>
          <w:szCs w:val="24"/>
        </w:rPr>
        <w:t xml:space="preserve"> grecque. Rites de passage et construction des genres dans le roman </w:t>
      </w:r>
      <w:proofErr w:type="spellStart"/>
      <w:r w:rsidRPr="003E142B">
        <w:rPr>
          <w:rFonts w:ascii="Palatino Linotype" w:hAnsi="Palatino Linotype"/>
          <w:i/>
          <w:szCs w:val="24"/>
        </w:rPr>
        <w:t>grec</w:t>
      </w:r>
      <w:proofErr w:type="spellEnd"/>
      <w:r w:rsidRPr="003E142B">
        <w:rPr>
          <w:rFonts w:ascii="Palatino Linotype" w:hAnsi="Palatino Linotype"/>
          <w:i/>
          <w:szCs w:val="24"/>
        </w:rPr>
        <w:t xml:space="preserve"> </w:t>
      </w:r>
      <w:proofErr w:type="spellStart"/>
      <w:r>
        <w:rPr>
          <w:rFonts w:ascii="Palatino Linotype" w:hAnsi="Palatino Linotype"/>
          <w:i/>
          <w:szCs w:val="24"/>
        </w:rPr>
        <w:t>ancien</w:t>
      </w:r>
      <w:proofErr w:type="spellEnd"/>
      <w:r>
        <w:rPr>
          <w:rFonts w:ascii="Palatino Linotype" w:hAnsi="Palatino Linotype"/>
          <w:i/>
          <w:szCs w:val="24"/>
        </w:rPr>
        <w:t>,</w:t>
      </w:r>
      <w:r w:rsidRPr="003E142B">
        <w:rPr>
          <w:rFonts w:ascii="Palatino Linotype" w:hAnsi="Palatino Linotype"/>
          <w:szCs w:val="24"/>
        </w:rPr>
        <w:t xml:space="preserve"> Paris.</w:t>
      </w:r>
    </w:p>
    <w:p w14:paraId="0BA1A0DE" w14:textId="77777777" w:rsidR="00EA4EE2" w:rsidRDefault="00EA4EE2" w:rsidP="00C256E8">
      <w:pPr>
        <w:spacing w:after="0" w:line="480" w:lineRule="auto"/>
        <w:rPr>
          <w:rFonts w:ascii="Palatino Linotype" w:hAnsi="Palatino Linotype"/>
          <w:szCs w:val="24"/>
          <w:lang w:val="sv-SE"/>
        </w:rPr>
      </w:pPr>
      <w:r w:rsidRPr="003E142B">
        <w:rPr>
          <w:rFonts w:ascii="Palatino Linotype" w:hAnsi="Palatino Linotype"/>
          <w:szCs w:val="24"/>
          <w:lang w:val="sv-SE"/>
        </w:rPr>
        <w:t xml:space="preserve">Lavrencic, M. </w:t>
      </w:r>
    </w:p>
    <w:p w14:paraId="52A509AA" w14:textId="19ACDACE" w:rsidR="00EA4EE2" w:rsidRPr="003E142B" w:rsidRDefault="00EA4EE2" w:rsidP="00C256E8">
      <w:pPr>
        <w:spacing w:line="480" w:lineRule="auto"/>
        <w:ind w:left="1439" w:hanging="1155"/>
        <w:rPr>
          <w:rFonts w:ascii="Palatino Linotype" w:hAnsi="Palatino Linotype"/>
          <w:szCs w:val="24"/>
          <w:lang w:val="sv-SE"/>
        </w:rPr>
      </w:pPr>
      <w:r w:rsidRPr="003E142B">
        <w:rPr>
          <w:rFonts w:ascii="Palatino Linotype" w:hAnsi="Palatino Linotype"/>
          <w:szCs w:val="24"/>
          <w:lang w:val="sv-SE"/>
        </w:rPr>
        <w:t xml:space="preserve">1993 </w:t>
      </w:r>
      <w:r>
        <w:rPr>
          <w:rFonts w:ascii="Palatino Linotype" w:hAnsi="Palatino Linotype"/>
          <w:szCs w:val="24"/>
          <w:lang w:val="sv-SE"/>
        </w:rPr>
        <w:tab/>
      </w:r>
      <w:r w:rsidRPr="003E142B">
        <w:rPr>
          <w:rFonts w:ascii="Palatino Linotype" w:hAnsi="Palatino Linotype"/>
          <w:i/>
          <w:szCs w:val="24"/>
          <w:lang w:val="sv-SE"/>
        </w:rPr>
        <w:t>Spartanische Küche. Das Gemeinschaftsmahl der Männer in Sparta</w:t>
      </w:r>
      <w:r>
        <w:rPr>
          <w:rFonts w:ascii="Palatino Linotype" w:hAnsi="Palatino Linotype"/>
          <w:i/>
          <w:szCs w:val="24"/>
          <w:lang w:val="sv-SE"/>
        </w:rPr>
        <w:t>,</w:t>
      </w:r>
      <w:r w:rsidRPr="003E142B">
        <w:rPr>
          <w:rFonts w:ascii="Palatino Linotype" w:hAnsi="Palatino Linotype"/>
          <w:szCs w:val="24"/>
          <w:lang w:val="sv-SE"/>
        </w:rPr>
        <w:t xml:space="preserve"> Vienna, Cologne &amp; Weimar.</w:t>
      </w:r>
    </w:p>
    <w:p w14:paraId="2070A541"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Lewin, A. </w:t>
      </w:r>
    </w:p>
    <w:p w14:paraId="1C806563" w14:textId="55570CCD"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 xml:space="preserve">1999 </w:t>
      </w:r>
      <w:r>
        <w:rPr>
          <w:rFonts w:ascii="Palatino Linotype" w:hAnsi="Palatino Linotype"/>
          <w:szCs w:val="24"/>
        </w:rPr>
        <w:tab/>
      </w:r>
      <w:r w:rsidRPr="003E142B">
        <w:rPr>
          <w:rFonts w:ascii="Palatino Linotype" w:hAnsi="Palatino Linotype"/>
          <w:szCs w:val="24"/>
        </w:rPr>
        <w:t>‘</w:t>
      </w:r>
      <w:proofErr w:type="spellStart"/>
      <w:r w:rsidRPr="003E142B">
        <w:rPr>
          <w:rFonts w:ascii="Palatino Linotype" w:hAnsi="Palatino Linotype"/>
          <w:szCs w:val="24"/>
        </w:rPr>
        <w:t>Illusioni</w:t>
      </w:r>
      <w:proofErr w:type="spellEnd"/>
      <w:r w:rsidRPr="003E142B">
        <w:rPr>
          <w:rFonts w:ascii="Palatino Linotype" w:hAnsi="Palatino Linotype"/>
          <w:szCs w:val="24"/>
        </w:rPr>
        <w:t xml:space="preserve"> e </w:t>
      </w:r>
      <w:proofErr w:type="spellStart"/>
      <w:r w:rsidRPr="003E142B">
        <w:rPr>
          <w:rFonts w:ascii="Palatino Linotype" w:hAnsi="Palatino Linotype"/>
          <w:szCs w:val="24"/>
        </w:rPr>
        <w:t>disillusioni</w:t>
      </w:r>
      <w:proofErr w:type="spellEnd"/>
      <w:r w:rsidRPr="003E142B">
        <w:rPr>
          <w:rFonts w:ascii="Palatino Linotype" w:hAnsi="Palatino Linotype"/>
          <w:szCs w:val="24"/>
        </w:rPr>
        <w:t xml:space="preserve"> di </w:t>
      </w:r>
      <w:proofErr w:type="spellStart"/>
      <w:r w:rsidRPr="003E142B">
        <w:rPr>
          <w:rFonts w:ascii="Palatino Linotype" w:hAnsi="Palatino Linotype"/>
          <w:szCs w:val="24"/>
        </w:rPr>
        <w:t>una</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città</w:t>
      </w:r>
      <w:proofErr w:type="spellEnd"/>
      <w:r w:rsidRPr="003E142B">
        <w:rPr>
          <w:rFonts w:ascii="Palatino Linotype" w:hAnsi="Palatino Linotype"/>
          <w:szCs w:val="24"/>
        </w:rPr>
        <w:t xml:space="preserve"> libera nell’ </w:t>
      </w:r>
      <w:proofErr w:type="spellStart"/>
      <w:r w:rsidRPr="003E142B">
        <w:rPr>
          <w:rFonts w:ascii="Palatino Linotype" w:hAnsi="Palatino Linotype"/>
          <w:szCs w:val="24"/>
        </w:rPr>
        <w:t>impero</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romano</w:t>
      </w:r>
      <w:proofErr w:type="spellEnd"/>
      <w:r w:rsidRPr="003E142B">
        <w:rPr>
          <w:rFonts w:ascii="Palatino Linotype" w:hAnsi="Palatino Linotype"/>
          <w:szCs w:val="24"/>
        </w:rPr>
        <w:t xml:space="preserve">’, </w:t>
      </w:r>
      <w:proofErr w:type="spellStart"/>
      <w:r w:rsidRPr="003E142B">
        <w:rPr>
          <w:rFonts w:ascii="Palatino Linotype" w:hAnsi="Palatino Linotype"/>
          <w:i/>
          <w:szCs w:val="24"/>
        </w:rPr>
        <w:t>MedAnt</w:t>
      </w:r>
      <w:proofErr w:type="spellEnd"/>
      <w:r w:rsidRPr="003E142B">
        <w:rPr>
          <w:rFonts w:ascii="Palatino Linotype" w:hAnsi="Palatino Linotype"/>
          <w:szCs w:val="24"/>
        </w:rPr>
        <w:t xml:space="preserve"> 2</w:t>
      </w:r>
      <w:r>
        <w:rPr>
          <w:rFonts w:ascii="Palatino Linotype" w:hAnsi="Palatino Linotype"/>
          <w:szCs w:val="24"/>
        </w:rPr>
        <w:t>,</w:t>
      </w:r>
      <w:r w:rsidRPr="003E142B">
        <w:rPr>
          <w:rFonts w:ascii="Palatino Linotype" w:hAnsi="Palatino Linotype"/>
          <w:szCs w:val="24"/>
        </w:rPr>
        <w:t xml:space="preserve"> 557-74.</w:t>
      </w:r>
    </w:p>
    <w:p w14:paraId="04BE5857" w14:textId="77777777" w:rsidR="00EA4EE2" w:rsidRDefault="00EA4EE2" w:rsidP="00C256E8">
      <w:pPr>
        <w:spacing w:after="0" w:line="480" w:lineRule="auto"/>
        <w:rPr>
          <w:rFonts w:ascii="Palatino Linotype" w:hAnsi="Palatino Linotype"/>
          <w:szCs w:val="24"/>
          <w:lang w:val="en-US"/>
        </w:rPr>
      </w:pPr>
      <w:r w:rsidRPr="003E142B">
        <w:rPr>
          <w:rFonts w:ascii="Palatino Linotype" w:hAnsi="Palatino Linotype"/>
          <w:szCs w:val="24"/>
          <w:lang w:val="en-US"/>
        </w:rPr>
        <w:t xml:space="preserve">Liddel, P. </w:t>
      </w:r>
    </w:p>
    <w:p w14:paraId="154FBF20" w14:textId="4DE2F0EF" w:rsidR="00EA4EE2" w:rsidRPr="003E142B" w:rsidRDefault="00EA4EE2" w:rsidP="00C256E8">
      <w:pPr>
        <w:spacing w:line="480" w:lineRule="auto"/>
        <w:ind w:left="1439" w:hanging="1155"/>
        <w:rPr>
          <w:rFonts w:ascii="Palatino Linotype" w:hAnsi="Palatino Linotype"/>
          <w:szCs w:val="24"/>
          <w:lang w:val="en-US"/>
        </w:rPr>
      </w:pPr>
      <w:r w:rsidRPr="003E142B">
        <w:rPr>
          <w:rFonts w:ascii="Palatino Linotype" w:hAnsi="Palatino Linotype"/>
          <w:szCs w:val="24"/>
          <w:lang w:val="en-US"/>
        </w:rPr>
        <w:t xml:space="preserve">2008 </w:t>
      </w:r>
      <w:r>
        <w:rPr>
          <w:rFonts w:ascii="Palatino Linotype" w:hAnsi="Palatino Linotype"/>
          <w:szCs w:val="24"/>
          <w:lang w:val="en-US"/>
        </w:rPr>
        <w:tab/>
      </w:r>
      <w:r w:rsidRPr="003E142B">
        <w:rPr>
          <w:rFonts w:ascii="Palatino Linotype" w:hAnsi="Palatino Linotype"/>
          <w:szCs w:val="24"/>
          <w:lang w:val="en-US"/>
        </w:rPr>
        <w:t>‘Scholarship and morality: Plutarch’s use of inscriptions’, in Nikolaidis 2008, 125-37.</w:t>
      </w:r>
    </w:p>
    <w:p w14:paraId="2F63E6F9"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Liebert, H. </w:t>
      </w:r>
    </w:p>
    <w:p w14:paraId="26A0A8B6" w14:textId="285E04B4"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2011 </w:t>
      </w:r>
      <w:r>
        <w:rPr>
          <w:rFonts w:ascii="Palatino Linotype" w:hAnsi="Palatino Linotype"/>
          <w:szCs w:val="24"/>
        </w:rPr>
        <w:tab/>
      </w:r>
      <w:r w:rsidRPr="003E142B">
        <w:rPr>
          <w:rFonts w:ascii="Palatino Linotype" w:hAnsi="Palatino Linotype"/>
          <w:szCs w:val="24"/>
        </w:rPr>
        <w:t xml:space="preserve">‘Alexander the Great and the history of globalization’, </w:t>
      </w:r>
      <w:r w:rsidRPr="003E142B">
        <w:rPr>
          <w:rFonts w:ascii="Palatino Linotype" w:hAnsi="Palatino Linotype"/>
          <w:i/>
          <w:szCs w:val="24"/>
        </w:rPr>
        <w:t>The Review of Politics</w:t>
      </w:r>
      <w:r w:rsidRPr="003E142B">
        <w:rPr>
          <w:rFonts w:ascii="Palatino Linotype" w:hAnsi="Palatino Linotype"/>
          <w:szCs w:val="24"/>
        </w:rPr>
        <w:t xml:space="preserve"> 73</w:t>
      </w:r>
      <w:r>
        <w:rPr>
          <w:rFonts w:ascii="Palatino Linotype" w:hAnsi="Palatino Linotype"/>
          <w:szCs w:val="24"/>
        </w:rPr>
        <w:t>,</w:t>
      </w:r>
      <w:r w:rsidRPr="003E142B">
        <w:rPr>
          <w:rFonts w:ascii="Palatino Linotype" w:hAnsi="Palatino Linotype"/>
          <w:szCs w:val="24"/>
        </w:rPr>
        <w:t xml:space="preserve"> 533-60.</w:t>
      </w:r>
    </w:p>
    <w:p w14:paraId="7C75282D" w14:textId="38F63EF0"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2016 </w:t>
      </w:r>
      <w:r>
        <w:rPr>
          <w:rFonts w:ascii="Palatino Linotype" w:hAnsi="Palatino Linotype"/>
          <w:szCs w:val="24"/>
        </w:rPr>
        <w:tab/>
      </w:r>
      <w:r w:rsidRPr="003E142B">
        <w:rPr>
          <w:rFonts w:ascii="Palatino Linotype" w:hAnsi="Palatino Linotype"/>
          <w:i/>
          <w:szCs w:val="24"/>
        </w:rPr>
        <w:t>Plutarch’s Politics. Between City and Empire</w:t>
      </w:r>
      <w:r>
        <w:rPr>
          <w:rFonts w:ascii="Palatino Linotype" w:hAnsi="Palatino Linotype"/>
          <w:szCs w:val="24"/>
        </w:rPr>
        <w:t xml:space="preserve">, </w:t>
      </w:r>
      <w:r w:rsidRPr="003E142B">
        <w:rPr>
          <w:rFonts w:ascii="Palatino Linotype" w:hAnsi="Palatino Linotype"/>
          <w:szCs w:val="24"/>
        </w:rPr>
        <w:t>Cambridge.</w:t>
      </w:r>
    </w:p>
    <w:p w14:paraId="3593534A" w14:textId="7777777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Link, S. </w:t>
      </w:r>
    </w:p>
    <w:p w14:paraId="6FEF0AFB" w14:textId="4F276453" w:rsidR="00EA4EE2" w:rsidRPr="003E142B" w:rsidRDefault="00EA4EE2" w:rsidP="00C256E8">
      <w:pPr>
        <w:spacing w:line="480" w:lineRule="auto"/>
        <w:ind w:left="1441" w:hanging="1157"/>
        <w:rPr>
          <w:rFonts w:ascii="Palatino Linotype" w:hAnsi="Palatino Linotype"/>
          <w:szCs w:val="24"/>
          <w:lang w:val="sv-SE"/>
        </w:rPr>
      </w:pPr>
      <w:r w:rsidRPr="00E52374">
        <w:rPr>
          <w:rFonts w:ascii="Palatino Linotype" w:hAnsi="Palatino Linotype"/>
          <w:szCs w:val="24"/>
          <w:lang w:val="de-DE"/>
        </w:rPr>
        <w:t xml:space="preserve">1998 </w:t>
      </w:r>
      <w:r w:rsidRPr="00E52374">
        <w:rPr>
          <w:rFonts w:ascii="Palatino Linotype" w:hAnsi="Palatino Linotype"/>
          <w:szCs w:val="24"/>
          <w:lang w:val="de-DE"/>
        </w:rPr>
        <w:tab/>
        <w:t xml:space="preserve">‘“Durch diese Tür geht kein Wort hinaus!” </w:t>
      </w:r>
      <w:r w:rsidRPr="003E142B">
        <w:rPr>
          <w:rFonts w:ascii="Palatino Linotype" w:hAnsi="Palatino Linotype"/>
          <w:szCs w:val="24"/>
          <w:lang w:val="sv-SE"/>
        </w:rPr>
        <w:t xml:space="preserve">(Plut. </w:t>
      </w:r>
      <w:r w:rsidRPr="003E142B">
        <w:rPr>
          <w:rFonts w:ascii="Palatino Linotype" w:hAnsi="Palatino Linotype"/>
          <w:i/>
          <w:iCs/>
          <w:szCs w:val="24"/>
          <w:lang w:val="sv-SE"/>
        </w:rPr>
        <w:t>Lyk</w:t>
      </w:r>
      <w:r w:rsidRPr="003E142B">
        <w:rPr>
          <w:rFonts w:ascii="Palatino Linotype" w:hAnsi="Palatino Linotype"/>
          <w:szCs w:val="24"/>
          <w:lang w:val="sv-SE"/>
        </w:rPr>
        <w:t xml:space="preserve">. 12,8). Bürgergemeinschaft und Syssitien in Sparta’, </w:t>
      </w:r>
      <w:r w:rsidRPr="003E142B">
        <w:rPr>
          <w:rFonts w:ascii="Palatino Linotype" w:hAnsi="Palatino Linotype"/>
          <w:i/>
          <w:szCs w:val="24"/>
          <w:lang w:val="sv-SE"/>
        </w:rPr>
        <w:t>Laverna</w:t>
      </w:r>
      <w:r w:rsidRPr="003E142B">
        <w:rPr>
          <w:rFonts w:ascii="Palatino Linotype" w:hAnsi="Palatino Linotype"/>
          <w:szCs w:val="24"/>
          <w:lang w:val="sv-SE"/>
        </w:rPr>
        <w:t xml:space="preserve"> 9</w:t>
      </w:r>
      <w:r>
        <w:rPr>
          <w:rFonts w:ascii="Palatino Linotype" w:hAnsi="Palatino Linotype"/>
          <w:szCs w:val="24"/>
          <w:lang w:val="sv-SE"/>
        </w:rPr>
        <w:t>,</w:t>
      </w:r>
      <w:r w:rsidRPr="003E142B">
        <w:rPr>
          <w:rFonts w:ascii="Palatino Linotype" w:hAnsi="Palatino Linotype"/>
          <w:szCs w:val="24"/>
          <w:lang w:val="sv-SE"/>
        </w:rPr>
        <w:t xml:space="preserve"> 82-112.</w:t>
      </w:r>
    </w:p>
    <w:p w14:paraId="40853BDD"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Lucchesi, M. </w:t>
      </w:r>
    </w:p>
    <w:p w14:paraId="525670B7" w14:textId="57F879FE"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w:t>
      </w:r>
      <w:r w:rsidRPr="003E142B">
        <w:rPr>
          <w:rFonts w:ascii="Palatino Linotype" w:hAnsi="Palatino Linotype"/>
          <w:i/>
          <w:szCs w:val="24"/>
        </w:rPr>
        <w:t>Philotimia</w:t>
      </w:r>
      <w:r w:rsidRPr="003E142B">
        <w:rPr>
          <w:rFonts w:ascii="Palatino Linotype" w:hAnsi="Palatino Linotype"/>
          <w:szCs w:val="24"/>
        </w:rPr>
        <w:t xml:space="preserve"> and </w:t>
      </w:r>
      <w:r w:rsidRPr="003E142B">
        <w:rPr>
          <w:rFonts w:ascii="Palatino Linotype" w:hAnsi="Palatino Linotype"/>
          <w:i/>
          <w:szCs w:val="24"/>
        </w:rPr>
        <w:t>philonikia</w:t>
      </w:r>
      <w:r w:rsidRPr="003E142B">
        <w:rPr>
          <w:rFonts w:ascii="Palatino Linotype" w:hAnsi="Palatino Linotype"/>
          <w:szCs w:val="24"/>
        </w:rPr>
        <w:t xml:space="preserve"> at Sparta’, in V. </w:t>
      </w:r>
      <w:proofErr w:type="spellStart"/>
      <w:r w:rsidRPr="003E142B">
        <w:rPr>
          <w:rFonts w:ascii="Palatino Linotype" w:hAnsi="Palatino Linotype"/>
          <w:szCs w:val="24"/>
        </w:rPr>
        <w:t>Brouma</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K. Heydon (eds) </w:t>
      </w:r>
      <w:r w:rsidRPr="003E142B">
        <w:rPr>
          <w:rFonts w:ascii="Palatino Linotype" w:hAnsi="Palatino Linotype"/>
          <w:i/>
          <w:szCs w:val="24"/>
        </w:rPr>
        <w:t>Conflict in the Peloponnese: Social, Military and Intellectual</w:t>
      </w:r>
      <w:r>
        <w:rPr>
          <w:rFonts w:ascii="Palatino Linotype" w:hAnsi="Palatino Linotype"/>
          <w:szCs w:val="24"/>
        </w:rPr>
        <w:t xml:space="preserve">, </w:t>
      </w:r>
      <w:r w:rsidRPr="003E142B">
        <w:rPr>
          <w:rFonts w:ascii="Palatino Linotype" w:hAnsi="Palatino Linotype"/>
          <w:szCs w:val="24"/>
        </w:rPr>
        <w:t xml:space="preserve">Nottingham, 40-69, at </w:t>
      </w:r>
      <w:hyperlink r:id="rId1" w:history="1">
        <w:r w:rsidRPr="003E142B">
          <w:rPr>
            <w:rStyle w:val="Hyperlink"/>
            <w:rFonts w:ascii="Palatino Linotype" w:hAnsi="Palatino Linotype"/>
            <w:szCs w:val="24"/>
          </w:rPr>
          <w:t>https://www.nottingham.ac.uk/csps/documents/conflict-in-the-peloponnese/conflict-in-the-peloponnese-csps-pg-conference-proceedings.pdf</w:t>
        </w:r>
      </w:hyperlink>
    </w:p>
    <w:p w14:paraId="592EF7BE" w14:textId="2690E404" w:rsidR="00EA4EE2" w:rsidRDefault="00EA4EE2" w:rsidP="00C256E8">
      <w:pPr>
        <w:spacing w:after="0" w:line="480" w:lineRule="auto"/>
        <w:rPr>
          <w:rFonts w:ascii="Palatino Linotype" w:hAnsi="Palatino Linotype"/>
          <w:szCs w:val="24"/>
        </w:rPr>
      </w:pPr>
      <w:r w:rsidRPr="005A3486">
        <w:rPr>
          <w:rFonts w:ascii="Palatino Linotype" w:hAnsi="Palatino Linotype"/>
          <w:szCs w:val="24"/>
        </w:rPr>
        <w:t xml:space="preserve">Lucchesi, M.A. </w:t>
      </w:r>
    </w:p>
    <w:p w14:paraId="79E31700" w14:textId="3EA17A63" w:rsidR="00EA4EE2" w:rsidRPr="003E142B" w:rsidRDefault="00EA4EE2" w:rsidP="00C256E8">
      <w:pPr>
        <w:spacing w:line="480" w:lineRule="auto"/>
        <w:ind w:left="1441" w:hanging="1157"/>
        <w:rPr>
          <w:rFonts w:ascii="Palatino Linotype" w:hAnsi="Palatino Linotype"/>
          <w:szCs w:val="24"/>
        </w:rPr>
      </w:pPr>
      <w:r w:rsidRPr="005A3486">
        <w:rPr>
          <w:rFonts w:ascii="Palatino Linotype" w:hAnsi="Palatino Linotype"/>
          <w:szCs w:val="24"/>
        </w:rPr>
        <w:t xml:space="preserve">2016 </w:t>
      </w:r>
      <w:r>
        <w:rPr>
          <w:rFonts w:ascii="Palatino Linotype" w:hAnsi="Palatino Linotype"/>
          <w:szCs w:val="24"/>
        </w:rPr>
        <w:tab/>
      </w:r>
      <w:r w:rsidRPr="005A3486">
        <w:rPr>
          <w:rFonts w:ascii="Palatino Linotype" w:hAnsi="Palatino Linotype"/>
          <w:szCs w:val="24"/>
        </w:rPr>
        <w:t xml:space="preserve">‘Gylippus in Plutarch’s </w:t>
      </w:r>
      <w:r w:rsidRPr="005A3486">
        <w:rPr>
          <w:rFonts w:ascii="Palatino Linotype" w:hAnsi="Palatino Linotype"/>
          <w:i/>
          <w:szCs w:val="24"/>
        </w:rPr>
        <w:t>Parallel Lives</w:t>
      </w:r>
      <w:r w:rsidRPr="006E06EA">
        <w:rPr>
          <w:rFonts w:ascii="Palatino Linotype" w:hAnsi="Palatino Linotype"/>
          <w:szCs w:val="24"/>
        </w:rPr>
        <w:t xml:space="preserve">: intratextuality and readers’, </w:t>
      </w:r>
      <w:r w:rsidRPr="006E06EA">
        <w:rPr>
          <w:rFonts w:ascii="Palatino Linotype" w:hAnsi="Palatino Linotype"/>
          <w:i/>
          <w:szCs w:val="24"/>
        </w:rPr>
        <w:t>Ploutarchos</w:t>
      </w:r>
      <w:r w:rsidRPr="006E06EA">
        <w:rPr>
          <w:rFonts w:ascii="Palatino Linotype" w:hAnsi="Palatino Linotype"/>
          <w:szCs w:val="24"/>
        </w:rPr>
        <w:t xml:space="preserve"> 13</w:t>
      </w:r>
      <w:r>
        <w:rPr>
          <w:rFonts w:ascii="Palatino Linotype" w:hAnsi="Palatino Linotype"/>
          <w:szCs w:val="24"/>
        </w:rPr>
        <w:t>,</w:t>
      </w:r>
      <w:r w:rsidRPr="006E06EA">
        <w:rPr>
          <w:rFonts w:ascii="Palatino Linotype" w:hAnsi="Palatino Linotype"/>
          <w:szCs w:val="24"/>
        </w:rPr>
        <w:t xml:space="preserve"> 3-31.</w:t>
      </w:r>
    </w:p>
    <w:p w14:paraId="17F6592F" w14:textId="53E10374"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Madsen, J.M. </w:t>
      </w:r>
    </w:p>
    <w:p w14:paraId="60C80F0D" w14:textId="7112128C"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2014 </w:t>
      </w:r>
      <w:r>
        <w:rPr>
          <w:rFonts w:ascii="Palatino Linotype" w:hAnsi="Palatino Linotype"/>
          <w:szCs w:val="24"/>
        </w:rPr>
        <w:tab/>
      </w:r>
      <w:r w:rsidRPr="003E142B">
        <w:rPr>
          <w:rFonts w:ascii="Palatino Linotype" w:hAnsi="Palatino Linotype"/>
          <w:szCs w:val="24"/>
        </w:rPr>
        <w:t xml:space="preserve">‘Patriotism and ambitions: intellectual response to Roman rule in the High Empire’, in Madsen </w:t>
      </w:r>
      <w:r>
        <w:rPr>
          <w:rFonts w:ascii="Palatino Linotype" w:hAnsi="Palatino Linotype"/>
          <w:szCs w:val="24"/>
        </w:rPr>
        <w:t>&amp;</w:t>
      </w:r>
      <w:r w:rsidRPr="003E142B">
        <w:rPr>
          <w:rFonts w:ascii="Palatino Linotype" w:hAnsi="Palatino Linotype"/>
          <w:szCs w:val="24"/>
        </w:rPr>
        <w:t xml:space="preserve"> Rees 2014, 16-38.</w:t>
      </w:r>
    </w:p>
    <w:p w14:paraId="75F661A7" w14:textId="09ED98FC"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Madsen, J.M. </w:t>
      </w:r>
      <w:r>
        <w:rPr>
          <w:rFonts w:ascii="Palatino Linotype" w:hAnsi="Palatino Linotype"/>
          <w:szCs w:val="24"/>
        </w:rPr>
        <w:t>&amp;</w:t>
      </w:r>
      <w:r w:rsidRPr="003E142B">
        <w:rPr>
          <w:rFonts w:ascii="Palatino Linotype" w:hAnsi="Palatino Linotype"/>
          <w:szCs w:val="24"/>
        </w:rPr>
        <w:t xml:space="preserve"> Rees, R. </w:t>
      </w:r>
    </w:p>
    <w:p w14:paraId="080D2E25" w14:textId="726CDC30"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2014 </w:t>
      </w:r>
      <w:r>
        <w:rPr>
          <w:rFonts w:ascii="Palatino Linotype" w:hAnsi="Palatino Linotype"/>
          <w:szCs w:val="24"/>
        </w:rPr>
        <w:tab/>
      </w:r>
      <w:r w:rsidRPr="003E142B">
        <w:rPr>
          <w:rFonts w:ascii="Palatino Linotype" w:hAnsi="Palatino Linotype"/>
          <w:szCs w:val="24"/>
        </w:rPr>
        <w:t xml:space="preserve">(eds) </w:t>
      </w:r>
      <w:r w:rsidRPr="003E142B">
        <w:rPr>
          <w:rFonts w:ascii="Palatino Linotype" w:hAnsi="Palatino Linotype"/>
          <w:i/>
          <w:szCs w:val="24"/>
        </w:rPr>
        <w:t>Roman Rule in Greek and Latin Writing: Double Vision</w:t>
      </w:r>
      <w:r>
        <w:rPr>
          <w:rFonts w:ascii="Palatino Linotype" w:hAnsi="Palatino Linotype"/>
          <w:i/>
          <w:szCs w:val="24"/>
        </w:rPr>
        <w:t xml:space="preserve">, </w:t>
      </w:r>
      <w:r w:rsidRPr="003E142B">
        <w:rPr>
          <w:rFonts w:ascii="Palatino Linotype" w:hAnsi="Palatino Linotype"/>
          <w:szCs w:val="24"/>
        </w:rPr>
        <w:t>Leiden &amp; Boston.</w:t>
      </w:r>
    </w:p>
    <w:p w14:paraId="7CAFF942" w14:textId="551709C2"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Martin, H.M. </w:t>
      </w:r>
    </w:p>
    <w:p w14:paraId="05FA658C" w14:textId="48F101FB"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2011 </w:t>
      </w:r>
      <w:r>
        <w:rPr>
          <w:rFonts w:ascii="Palatino Linotype" w:hAnsi="Palatino Linotype"/>
          <w:szCs w:val="24"/>
        </w:rPr>
        <w:tab/>
      </w:r>
      <w:r w:rsidRPr="003E142B">
        <w:rPr>
          <w:rFonts w:ascii="Palatino Linotype" w:hAnsi="Palatino Linotype"/>
          <w:szCs w:val="24"/>
        </w:rPr>
        <w:t xml:space="preserve">‘Plutarchan morality: </w:t>
      </w:r>
      <w:r w:rsidRPr="003E142B">
        <w:rPr>
          <w:rFonts w:ascii="Palatino Linotype" w:hAnsi="Palatino Linotype"/>
          <w:i/>
          <w:iCs/>
          <w:szCs w:val="24"/>
        </w:rPr>
        <w:t>arete</w:t>
      </w:r>
      <w:r w:rsidRPr="003E142B">
        <w:rPr>
          <w:rFonts w:ascii="Palatino Linotype" w:hAnsi="Palatino Linotype"/>
          <w:szCs w:val="24"/>
        </w:rPr>
        <w:t xml:space="preserve">, </w:t>
      </w:r>
      <w:r w:rsidRPr="003E142B">
        <w:rPr>
          <w:rFonts w:ascii="Palatino Linotype" w:hAnsi="Palatino Linotype"/>
          <w:i/>
          <w:iCs/>
          <w:szCs w:val="24"/>
        </w:rPr>
        <w:t>tyche</w:t>
      </w:r>
      <w:r w:rsidRPr="003E142B">
        <w:rPr>
          <w:rFonts w:ascii="Palatino Linotype" w:hAnsi="Palatino Linotype"/>
          <w:szCs w:val="24"/>
        </w:rPr>
        <w:t xml:space="preserve">, and non-consequentialism’, in Roskam </w:t>
      </w:r>
      <w:r>
        <w:rPr>
          <w:rFonts w:ascii="Palatino Linotype" w:hAnsi="Palatino Linotype"/>
          <w:szCs w:val="24"/>
        </w:rPr>
        <w:t>&amp;</w:t>
      </w:r>
      <w:r w:rsidRPr="003E142B">
        <w:rPr>
          <w:rFonts w:ascii="Palatino Linotype" w:hAnsi="Palatino Linotype"/>
          <w:szCs w:val="24"/>
        </w:rPr>
        <w:t xml:space="preserve"> </w:t>
      </w:r>
      <w:r>
        <w:rPr>
          <w:rFonts w:ascii="Palatino Linotype" w:hAnsi="Palatino Linotype"/>
          <w:szCs w:val="24"/>
        </w:rPr>
        <w:t>v</w:t>
      </w:r>
      <w:r w:rsidRPr="003E142B">
        <w:rPr>
          <w:rFonts w:ascii="Palatino Linotype" w:hAnsi="Palatino Linotype"/>
          <w:szCs w:val="24"/>
        </w:rPr>
        <w:t>an der Stockt 2011, 133-50.</w:t>
      </w:r>
    </w:p>
    <w:p w14:paraId="7216560B" w14:textId="2790E4CC"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Mason, H.J. </w:t>
      </w:r>
    </w:p>
    <w:p w14:paraId="5DEFC7F3" w14:textId="34CAAD76"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1974 </w:t>
      </w:r>
      <w:r>
        <w:rPr>
          <w:rFonts w:ascii="Palatino Linotype" w:hAnsi="Palatino Linotype"/>
          <w:szCs w:val="24"/>
        </w:rPr>
        <w:tab/>
      </w:r>
      <w:r w:rsidRPr="003E142B">
        <w:rPr>
          <w:rFonts w:ascii="Palatino Linotype" w:hAnsi="Palatino Linotype"/>
          <w:i/>
          <w:szCs w:val="24"/>
        </w:rPr>
        <w:t xml:space="preserve">Greek Terms for Roman Institutions: </w:t>
      </w:r>
      <w:proofErr w:type="gramStart"/>
      <w:r w:rsidRPr="003E142B">
        <w:rPr>
          <w:rFonts w:ascii="Palatino Linotype" w:hAnsi="Palatino Linotype"/>
          <w:i/>
          <w:szCs w:val="24"/>
        </w:rPr>
        <w:t>a</w:t>
      </w:r>
      <w:proofErr w:type="gramEnd"/>
      <w:r w:rsidRPr="003E142B">
        <w:rPr>
          <w:rFonts w:ascii="Palatino Linotype" w:hAnsi="Palatino Linotype"/>
          <w:i/>
          <w:szCs w:val="24"/>
        </w:rPr>
        <w:t xml:space="preserve"> Lexicon and Analysis</w:t>
      </w:r>
      <w:r>
        <w:rPr>
          <w:rFonts w:ascii="Palatino Linotype" w:hAnsi="Palatino Linotype"/>
          <w:i/>
          <w:szCs w:val="24"/>
        </w:rPr>
        <w:t xml:space="preserve">, </w:t>
      </w:r>
      <w:r w:rsidRPr="003E142B">
        <w:rPr>
          <w:rFonts w:ascii="Palatino Linotype" w:hAnsi="Palatino Linotype"/>
          <w:szCs w:val="24"/>
        </w:rPr>
        <w:t>Toronto.</w:t>
      </w:r>
    </w:p>
    <w:p w14:paraId="52D69B1B"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Meyer-</w:t>
      </w:r>
      <w:proofErr w:type="spellStart"/>
      <w:r w:rsidRPr="003E142B">
        <w:rPr>
          <w:rFonts w:ascii="Palatino Linotype" w:hAnsi="Palatino Linotype"/>
          <w:szCs w:val="24"/>
        </w:rPr>
        <w:t>Zwiffelhoffer</w:t>
      </w:r>
      <w:proofErr w:type="spellEnd"/>
      <w:r w:rsidRPr="003E142B">
        <w:rPr>
          <w:rFonts w:ascii="Palatino Linotype" w:hAnsi="Palatino Linotype"/>
          <w:szCs w:val="24"/>
        </w:rPr>
        <w:t xml:space="preserve">, E. </w:t>
      </w:r>
    </w:p>
    <w:p w14:paraId="0E092EE2" w14:textId="1A6EBBE6" w:rsidR="00EA4EE2" w:rsidRPr="00E52374" w:rsidRDefault="00EA4EE2" w:rsidP="00C256E8">
      <w:pPr>
        <w:spacing w:line="480" w:lineRule="auto"/>
        <w:ind w:left="1441" w:hanging="1157"/>
        <w:rPr>
          <w:rFonts w:ascii="Palatino Linotype" w:hAnsi="Palatino Linotype"/>
          <w:szCs w:val="24"/>
          <w:lang w:val="de-DE"/>
        </w:rPr>
      </w:pPr>
      <w:r w:rsidRPr="003E142B">
        <w:rPr>
          <w:rFonts w:ascii="Palatino Linotype" w:hAnsi="Palatino Linotype"/>
          <w:szCs w:val="24"/>
        </w:rPr>
        <w:t xml:space="preserve">2002 </w:t>
      </w:r>
      <w:r>
        <w:rPr>
          <w:rFonts w:ascii="Palatino Linotype" w:hAnsi="Palatino Linotype"/>
          <w:szCs w:val="24"/>
        </w:rPr>
        <w:tab/>
      </w:r>
      <w:r w:rsidRPr="003E142B">
        <w:rPr>
          <w:rFonts w:ascii="Palatino Linotype" w:hAnsi="Palatino Linotype"/>
          <w:noProof/>
          <w:szCs w:val="24"/>
          <w:lang w:val="el-GR"/>
        </w:rPr>
        <w:t>Πολιτικῶς</w:t>
      </w:r>
      <w:r w:rsidRPr="00E52374">
        <w:rPr>
          <w:rFonts w:ascii="Palatino Linotype" w:hAnsi="Palatino Linotype"/>
          <w:noProof/>
          <w:szCs w:val="24"/>
        </w:rPr>
        <w:t xml:space="preserve"> </w:t>
      </w:r>
      <w:r w:rsidRPr="003E142B">
        <w:rPr>
          <w:rFonts w:ascii="Palatino Linotype" w:hAnsi="Palatino Linotype"/>
          <w:noProof/>
          <w:szCs w:val="24"/>
          <w:lang w:val="el-GR"/>
        </w:rPr>
        <w:t>ἄρχειν</w:t>
      </w:r>
      <w:r w:rsidRPr="003E142B">
        <w:rPr>
          <w:rFonts w:ascii="Palatino Linotype" w:hAnsi="Palatino Linotype"/>
          <w:szCs w:val="24"/>
        </w:rPr>
        <w:t xml:space="preserve">. </w:t>
      </w:r>
      <w:r w:rsidRPr="003E142B">
        <w:rPr>
          <w:rFonts w:ascii="Palatino Linotype" w:hAnsi="Palatino Linotype"/>
          <w:i/>
          <w:szCs w:val="24"/>
          <w:lang w:val="sv-SE"/>
        </w:rPr>
        <w:t>Zum Regierungsstil der senatorischen Statthalter in den kaiserzeitlichen griechischen Provinzen</w:t>
      </w:r>
      <w:r>
        <w:rPr>
          <w:rFonts w:ascii="Palatino Linotype" w:hAnsi="Palatino Linotype"/>
          <w:i/>
          <w:szCs w:val="24"/>
          <w:lang w:val="sv-SE"/>
        </w:rPr>
        <w:t>,</w:t>
      </w:r>
      <w:r w:rsidRPr="003E142B">
        <w:rPr>
          <w:rFonts w:ascii="Palatino Linotype" w:hAnsi="Palatino Linotype"/>
          <w:szCs w:val="24"/>
          <w:lang w:val="sv-SE"/>
        </w:rPr>
        <w:t xml:space="preserve"> Stuttgart.</w:t>
      </w:r>
    </w:p>
    <w:p w14:paraId="11583FF0" w14:textId="7777777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Michell, H. </w:t>
      </w:r>
    </w:p>
    <w:p w14:paraId="019997A2" w14:textId="12D3A57C" w:rsidR="00EA4EE2" w:rsidRPr="00E52374" w:rsidRDefault="00EA4EE2" w:rsidP="00C256E8">
      <w:pPr>
        <w:spacing w:line="480" w:lineRule="auto"/>
        <w:ind w:left="284"/>
        <w:rPr>
          <w:rFonts w:ascii="Palatino Linotype" w:hAnsi="Palatino Linotype"/>
          <w:szCs w:val="24"/>
          <w:lang w:val="de-DE"/>
        </w:rPr>
      </w:pPr>
      <w:r w:rsidRPr="00E52374">
        <w:rPr>
          <w:rFonts w:ascii="Palatino Linotype" w:hAnsi="Palatino Linotype"/>
          <w:szCs w:val="24"/>
          <w:lang w:val="de-DE"/>
        </w:rPr>
        <w:t xml:space="preserve">1952 </w:t>
      </w:r>
      <w:r w:rsidRPr="00E52374">
        <w:rPr>
          <w:rFonts w:ascii="Palatino Linotype" w:hAnsi="Palatino Linotype"/>
          <w:szCs w:val="24"/>
          <w:lang w:val="de-DE"/>
        </w:rPr>
        <w:tab/>
      </w:r>
      <w:r w:rsidRPr="00E52374">
        <w:rPr>
          <w:rFonts w:ascii="Palatino Linotype" w:hAnsi="Palatino Linotype"/>
          <w:i/>
          <w:szCs w:val="24"/>
          <w:lang w:val="de-DE"/>
        </w:rPr>
        <w:t>Sparta</w:t>
      </w:r>
      <w:r w:rsidRPr="00E52374">
        <w:rPr>
          <w:rFonts w:ascii="Palatino Linotype" w:hAnsi="Palatino Linotype"/>
          <w:szCs w:val="24"/>
          <w:lang w:val="de-DE"/>
        </w:rPr>
        <w:t xml:space="preserve">. </w:t>
      </w:r>
      <w:r w:rsidRPr="003E142B">
        <w:rPr>
          <w:rFonts w:ascii="Palatino Linotype" w:hAnsi="Palatino Linotype"/>
          <w:noProof/>
          <w:szCs w:val="24"/>
          <w:lang w:val="el-GR"/>
        </w:rPr>
        <w:t>τὸ</w:t>
      </w:r>
      <w:r w:rsidRPr="00E52374">
        <w:rPr>
          <w:rFonts w:ascii="Palatino Linotype" w:hAnsi="Palatino Linotype"/>
          <w:noProof/>
          <w:szCs w:val="24"/>
          <w:lang w:val="de-DE"/>
        </w:rPr>
        <w:t xml:space="preserve"> </w:t>
      </w:r>
      <w:r w:rsidRPr="003E142B">
        <w:rPr>
          <w:rFonts w:ascii="Palatino Linotype" w:hAnsi="Palatino Linotype"/>
          <w:noProof/>
          <w:szCs w:val="24"/>
          <w:lang w:val="el-GR"/>
        </w:rPr>
        <w:t>κρυπτὸν</w:t>
      </w:r>
      <w:r w:rsidRPr="00E52374">
        <w:rPr>
          <w:rFonts w:ascii="Palatino Linotype" w:hAnsi="Palatino Linotype"/>
          <w:noProof/>
          <w:szCs w:val="24"/>
          <w:lang w:val="de-DE"/>
        </w:rPr>
        <w:t xml:space="preserve"> </w:t>
      </w:r>
      <w:r w:rsidRPr="003E142B">
        <w:rPr>
          <w:rFonts w:ascii="Palatino Linotype" w:hAnsi="Palatino Linotype"/>
          <w:noProof/>
          <w:szCs w:val="24"/>
          <w:lang w:val="el-GR"/>
        </w:rPr>
        <w:t>τῆς</w:t>
      </w:r>
      <w:r w:rsidRPr="00E52374">
        <w:rPr>
          <w:rFonts w:ascii="Palatino Linotype" w:hAnsi="Palatino Linotype"/>
          <w:noProof/>
          <w:szCs w:val="24"/>
          <w:lang w:val="de-DE"/>
        </w:rPr>
        <w:t xml:space="preserve"> </w:t>
      </w:r>
      <w:r w:rsidRPr="003E142B">
        <w:rPr>
          <w:rFonts w:ascii="Palatino Linotype" w:hAnsi="Palatino Linotype"/>
          <w:noProof/>
          <w:szCs w:val="24"/>
          <w:lang w:val="el-GR"/>
        </w:rPr>
        <w:t>πολιτείας</w:t>
      </w:r>
      <w:r w:rsidRPr="00E52374">
        <w:rPr>
          <w:rFonts w:ascii="Palatino Linotype" w:hAnsi="Palatino Linotype"/>
          <w:noProof/>
          <w:szCs w:val="24"/>
          <w:lang w:val="de-DE"/>
        </w:rPr>
        <w:t xml:space="preserve"> </w:t>
      </w:r>
      <w:r w:rsidRPr="003E142B">
        <w:rPr>
          <w:rFonts w:ascii="Palatino Linotype" w:hAnsi="Palatino Linotype"/>
          <w:noProof/>
          <w:szCs w:val="24"/>
          <w:lang w:val="el-GR"/>
        </w:rPr>
        <w:t>τῶν</w:t>
      </w:r>
      <w:r w:rsidRPr="00E52374">
        <w:rPr>
          <w:rFonts w:ascii="Palatino Linotype" w:hAnsi="Palatino Linotype"/>
          <w:noProof/>
          <w:szCs w:val="24"/>
          <w:lang w:val="de-DE"/>
        </w:rPr>
        <w:t xml:space="preserve"> </w:t>
      </w:r>
      <w:r w:rsidRPr="003E142B">
        <w:rPr>
          <w:rFonts w:ascii="Palatino Linotype" w:hAnsi="Palatino Linotype"/>
          <w:noProof/>
          <w:szCs w:val="24"/>
          <w:lang w:val="el-GR"/>
        </w:rPr>
        <w:t>Λακεδαιμονίων</w:t>
      </w:r>
      <w:r w:rsidRPr="00E52374">
        <w:rPr>
          <w:rFonts w:ascii="Palatino Linotype" w:hAnsi="Palatino Linotype"/>
          <w:noProof/>
          <w:szCs w:val="24"/>
          <w:lang w:val="de-DE"/>
        </w:rPr>
        <w:t>,</w:t>
      </w:r>
      <w:r w:rsidRPr="00E52374">
        <w:rPr>
          <w:rFonts w:ascii="Palatino Linotype" w:hAnsi="Palatino Linotype"/>
          <w:szCs w:val="24"/>
          <w:lang w:val="de-DE"/>
        </w:rPr>
        <w:t xml:space="preserve"> Cambridge.</w:t>
      </w:r>
    </w:p>
    <w:p w14:paraId="7C5AD33A"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Millar, F. </w:t>
      </w:r>
    </w:p>
    <w:p w14:paraId="43664CCF" w14:textId="0E0D7A7C"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1993 </w:t>
      </w:r>
      <w:r>
        <w:rPr>
          <w:rFonts w:ascii="Palatino Linotype" w:hAnsi="Palatino Linotype"/>
          <w:szCs w:val="24"/>
        </w:rPr>
        <w:tab/>
      </w:r>
      <w:r w:rsidRPr="003E142B">
        <w:rPr>
          <w:rFonts w:ascii="Palatino Linotype" w:hAnsi="Palatino Linotype"/>
          <w:szCs w:val="24"/>
        </w:rPr>
        <w:t xml:space="preserve">‘The Greek city in the Roman period’, in M.H. Hansen (ed.) </w:t>
      </w:r>
      <w:r w:rsidRPr="003E142B">
        <w:rPr>
          <w:rFonts w:ascii="Palatino Linotype" w:hAnsi="Palatino Linotype"/>
          <w:i/>
          <w:iCs/>
          <w:szCs w:val="24"/>
        </w:rPr>
        <w:t>The Ancient Greek City-State</w:t>
      </w:r>
      <w:r w:rsidRPr="003E142B">
        <w:rPr>
          <w:rFonts w:ascii="Palatino Linotype" w:hAnsi="Palatino Linotype"/>
          <w:szCs w:val="24"/>
        </w:rPr>
        <w:t>, Copenhagen, 232-60.</w:t>
      </w:r>
    </w:p>
    <w:p w14:paraId="469D866D"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Mitchell, F. </w:t>
      </w:r>
    </w:p>
    <w:p w14:paraId="243AECA6" w14:textId="3A8142E9"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1965 </w:t>
      </w:r>
      <w:r>
        <w:rPr>
          <w:rFonts w:ascii="Palatino Linotype" w:hAnsi="Palatino Linotype"/>
          <w:szCs w:val="24"/>
        </w:rPr>
        <w:tab/>
      </w:r>
      <w:r w:rsidRPr="003E142B">
        <w:rPr>
          <w:rFonts w:ascii="Palatino Linotype" w:hAnsi="Palatino Linotype"/>
          <w:szCs w:val="24"/>
        </w:rPr>
        <w:t xml:space="preserve">‘Athens in the age of Alexander the Great’, </w:t>
      </w:r>
      <w:r w:rsidRPr="003E142B">
        <w:rPr>
          <w:rFonts w:ascii="Palatino Linotype" w:hAnsi="Palatino Linotype"/>
          <w:i/>
          <w:iCs/>
          <w:szCs w:val="24"/>
        </w:rPr>
        <w:t>G&amp;R</w:t>
      </w:r>
      <w:r w:rsidRPr="003E142B">
        <w:rPr>
          <w:rFonts w:ascii="Palatino Linotype" w:hAnsi="Palatino Linotype"/>
          <w:szCs w:val="24"/>
        </w:rPr>
        <w:t xml:space="preserve"> 12</w:t>
      </w:r>
      <w:r>
        <w:rPr>
          <w:rFonts w:ascii="Palatino Linotype" w:hAnsi="Palatino Linotype"/>
          <w:szCs w:val="24"/>
        </w:rPr>
        <w:t>,</w:t>
      </w:r>
      <w:r w:rsidRPr="003E142B">
        <w:rPr>
          <w:rFonts w:ascii="Palatino Linotype" w:hAnsi="Palatino Linotype"/>
          <w:szCs w:val="24"/>
        </w:rPr>
        <w:t xml:space="preserve"> 189-204.</w:t>
      </w:r>
    </w:p>
    <w:p w14:paraId="0395691C" w14:textId="0BF0B25A"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Moore, R.R. </w:t>
      </w:r>
    </w:p>
    <w:p w14:paraId="15EE119E" w14:textId="53528DCE"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 xml:space="preserve">(ed.) </w:t>
      </w:r>
      <w:r w:rsidRPr="003E142B">
        <w:rPr>
          <w:rFonts w:ascii="Palatino Linotype" w:hAnsi="Palatino Linotype"/>
          <w:i/>
          <w:szCs w:val="24"/>
        </w:rPr>
        <w:t>Brill’s Companion to the Reception of Alexander the Great</w:t>
      </w:r>
      <w:r>
        <w:rPr>
          <w:rFonts w:ascii="Palatino Linotype" w:hAnsi="Palatino Linotype"/>
          <w:i/>
          <w:szCs w:val="24"/>
        </w:rPr>
        <w:t>,</w:t>
      </w:r>
      <w:r w:rsidRPr="003E142B">
        <w:rPr>
          <w:rFonts w:ascii="Palatino Linotype" w:hAnsi="Palatino Linotype"/>
          <w:szCs w:val="24"/>
        </w:rPr>
        <w:t xml:space="preserve"> Leiden &amp; Boston.</w:t>
      </w:r>
    </w:p>
    <w:p w14:paraId="6926A7F2"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Nabel, J. </w:t>
      </w:r>
    </w:p>
    <w:p w14:paraId="0B05EF0C" w14:textId="30ADEB64"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2018 </w:t>
      </w:r>
      <w:r>
        <w:rPr>
          <w:rFonts w:ascii="Palatino Linotype" w:hAnsi="Palatino Linotype"/>
          <w:szCs w:val="24"/>
        </w:rPr>
        <w:tab/>
      </w:r>
      <w:r w:rsidRPr="003E142B">
        <w:rPr>
          <w:rFonts w:ascii="Palatino Linotype" w:hAnsi="Palatino Linotype"/>
          <w:szCs w:val="24"/>
        </w:rPr>
        <w:t>‘Alexander between Rome and Persia: politics, ideology, and history’, in Moore 2018, 197-232.</w:t>
      </w:r>
    </w:p>
    <w:p w14:paraId="7DB043B2" w14:textId="77777777" w:rsidR="00EA4EE2" w:rsidRDefault="00EA4EE2" w:rsidP="00C256E8">
      <w:pPr>
        <w:spacing w:after="0" w:line="480" w:lineRule="auto"/>
        <w:rPr>
          <w:rFonts w:ascii="Palatino Linotype" w:hAnsi="Palatino Linotype"/>
          <w:szCs w:val="24"/>
          <w:lang w:val="sv-SE"/>
        </w:rPr>
      </w:pPr>
      <w:r w:rsidRPr="003E142B">
        <w:rPr>
          <w:rFonts w:ascii="Palatino Linotype" w:hAnsi="Palatino Linotype"/>
          <w:szCs w:val="24"/>
          <w:lang w:val="sv-SE"/>
        </w:rPr>
        <w:t xml:space="preserve">Nafissi, M. </w:t>
      </w:r>
    </w:p>
    <w:p w14:paraId="6E220789" w14:textId="798DB9C0" w:rsidR="00EA4EE2" w:rsidRPr="003E142B" w:rsidRDefault="00EA4EE2" w:rsidP="00C256E8">
      <w:pPr>
        <w:spacing w:after="0" w:line="480" w:lineRule="auto"/>
        <w:ind w:left="284"/>
        <w:rPr>
          <w:rFonts w:ascii="Palatino Linotype" w:hAnsi="Palatino Linotype"/>
          <w:szCs w:val="24"/>
          <w:lang w:val="sv-SE"/>
        </w:rPr>
      </w:pPr>
      <w:r w:rsidRPr="003E142B">
        <w:rPr>
          <w:rFonts w:ascii="Palatino Linotype" w:hAnsi="Palatino Linotype"/>
          <w:szCs w:val="24"/>
          <w:lang w:val="sv-SE"/>
        </w:rPr>
        <w:t xml:space="preserve">1991 </w:t>
      </w:r>
      <w:r>
        <w:rPr>
          <w:rFonts w:ascii="Palatino Linotype" w:hAnsi="Palatino Linotype"/>
          <w:szCs w:val="24"/>
          <w:lang w:val="sv-SE"/>
        </w:rPr>
        <w:tab/>
      </w:r>
      <w:r w:rsidRPr="003E142B">
        <w:rPr>
          <w:rFonts w:ascii="Palatino Linotype" w:hAnsi="Palatino Linotype"/>
          <w:i/>
          <w:szCs w:val="24"/>
          <w:lang w:val="sv-SE"/>
        </w:rPr>
        <w:t>La nascita del kosmos: studi sulla storia e la società di Sparta</w:t>
      </w:r>
      <w:r>
        <w:rPr>
          <w:rFonts w:ascii="Palatino Linotype" w:hAnsi="Palatino Linotype"/>
          <w:i/>
          <w:szCs w:val="24"/>
          <w:lang w:val="sv-SE"/>
        </w:rPr>
        <w:t>,</w:t>
      </w:r>
      <w:r w:rsidRPr="003E142B">
        <w:rPr>
          <w:rFonts w:ascii="Palatino Linotype" w:hAnsi="Palatino Linotype"/>
          <w:szCs w:val="24"/>
          <w:lang w:val="sv-SE"/>
        </w:rPr>
        <w:t xml:space="preserve"> Naples.</w:t>
      </w:r>
    </w:p>
    <w:p w14:paraId="2A8806FC" w14:textId="60E5E721"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lang w:val="sv-SE"/>
        </w:rPr>
        <w:t xml:space="preserve">2000 </w:t>
      </w:r>
      <w:r>
        <w:rPr>
          <w:rFonts w:ascii="Palatino Linotype" w:hAnsi="Palatino Linotype"/>
          <w:szCs w:val="24"/>
          <w:lang w:val="sv-SE"/>
        </w:rPr>
        <w:tab/>
      </w:r>
      <w:r w:rsidRPr="003E142B">
        <w:rPr>
          <w:rFonts w:ascii="Palatino Linotype" w:hAnsi="Palatino Linotype"/>
          <w:szCs w:val="24"/>
          <w:lang w:val="sv-SE"/>
        </w:rPr>
        <w:t xml:space="preserve">‘Los </w:t>
      </w:r>
      <w:r w:rsidRPr="003E142B">
        <w:rPr>
          <w:rFonts w:ascii="Palatino Linotype" w:hAnsi="Palatino Linotype"/>
          <w:i/>
          <w:szCs w:val="24"/>
          <w:lang w:val="sv-SE"/>
        </w:rPr>
        <w:t>syssítia</w:t>
      </w:r>
      <w:r w:rsidRPr="003E142B">
        <w:rPr>
          <w:rFonts w:ascii="Palatino Linotype" w:hAnsi="Palatino Linotype"/>
          <w:szCs w:val="24"/>
          <w:lang w:val="sv-SE"/>
        </w:rPr>
        <w:t xml:space="preserve"> espartanos’, in A. Pérez Jiménez</w:t>
      </w:r>
      <w:r>
        <w:rPr>
          <w:rFonts w:ascii="Palatino Linotype" w:hAnsi="Palatino Linotype"/>
          <w:szCs w:val="24"/>
          <w:lang w:val="sv-SE"/>
        </w:rPr>
        <w:t xml:space="preserve"> &amp;</w:t>
      </w:r>
      <w:r w:rsidRPr="003E142B">
        <w:rPr>
          <w:rFonts w:ascii="Palatino Linotype" w:hAnsi="Palatino Linotype"/>
          <w:szCs w:val="24"/>
          <w:lang w:val="sv-SE"/>
        </w:rPr>
        <w:t xml:space="preserve"> G. Cruz Andreotti (eds) </w:t>
      </w:r>
      <w:r w:rsidRPr="003E142B">
        <w:rPr>
          <w:rFonts w:ascii="Palatino Linotype" w:hAnsi="Palatino Linotype"/>
          <w:i/>
          <w:szCs w:val="24"/>
          <w:lang w:val="sv-SE"/>
        </w:rPr>
        <w:t xml:space="preserve">Dieta mediterránea. </w:t>
      </w:r>
      <w:proofErr w:type="spellStart"/>
      <w:r w:rsidRPr="003E142B">
        <w:rPr>
          <w:rFonts w:ascii="Palatino Linotype" w:hAnsi="Palatino Linotype"/>
          <w:i/>
          <w:szCs w:val="24"/>
        </w:rPr>
        <w:t>Comidas</w:t>
      </w:r>
      <w:proofErr w:type="spellEnd"/>
      <w:r w:rsidRPr="003E142B">
        <w:rPr>
          <w:rFonts w:ascii="Palatino Linotype" w:hAnsi="Palatino Linotype"/>
          <w:i/>
          <w:szCs w:val="24"/>
        </w:rPr>
        <w:t xml:space="preserve"> y </w:t>
      </w:r>
      <w:proofErr w:type="spellStart"/>
      <w:r w:rsidRPr="003E142B">
        <w:rPr>
          <w:rFonts w:ascii="Palatino Linotype" w:hAnsi="Palatino Linotype"/>
          <w:i/>
          <w:szCs w:val="24"/>
        </w:rPr>
        <w:t>hábitos</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alimenticios</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en</w:t>
      </w:r>
      <w:proofErr w:type="spellEnd"/>
      <w:r w:rsidRPr="003E142B">
        <w:rPr>
          <w:rFonts w:ascii="Palatino Linotype" w:hAnsi="Palatino Linotype"/>
          <w:i/>
          <w:szCs w:val="24"/>
        </w:rPr>
        <w:t xml:space="preserve"> las </w:t>
      </w:r>
      <w:proofErr w:type="spellStart"/>
      <w:r w:rsidRPr="003E142B">
        <w:rPr>
          <w:rFonts w:ascii="Palatino Linotype" w:hAnsi="Palatino Linotype"/>
          <w:i/>
          <w:szCs w:val="24"/>
        </w:rPr>
        <w:t>culturas</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mediterráneas</w:t>
      </w:r>
      <w:proofErr w:type="spellEnd"/>
      <w:r>
        <w:rPr>
          <w:rFonts w:ascii="Palatino Linotype" w:hAnsi="Palatino Linotype"/>
          <w:i/>
          <w:szCs w:val="24"/>
        </w:rPr>
        <w:t>,</w:t>
      </w:r>
      <w:r w:rsidRPr="003E142B">
        <w:rPr>
          <w:rFonts w:ascii="Palatino Linotype" w:hAnsi="Palatino Linotype"/>
          <w:szCs w:val="24"/>
        </w:rPr>
        <w:t xml:space="preserve"> Madrid, 21-42.</w:t>
      </w:r>
    </w:p>
    <w:p w14:paraId="3F80C0E5"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Nenci, G. </w:t>
      </w:r>
    </w:p>
    <w:p w14:paraId="4974F8BE" w14:textId="6EE0BADF" w:rsidR="00EA4EE2" w:rsidRPr="003E142B" w:rsidRDefault="00EA4EE2" w:rsidP="00C256E8">
      <w:pPr>
        <w:spacing w:line="480" w:lineRule="auto"/>
        <w:ind w:left="1441" w:hanging="1157"/>
        <w:rPr>
          <w:rFonts w:ascii="Palatino Linotype" w:hAnsi="Palatino Linotype"/>
          <w:szCs w:val="24"/>
          <w:lang w:val="sv-SE"/>
        </w:rPr>
      </w:pPr>
      <w:r w:rsidRPr="003E142B">
        <w:rPr>
          <w:rFonts w:ascii="Palatino Linotype" w:hAnsi="Palatino Linotype"/>
          <w:szCs w:val="24"/>
        </w:rPr>
        <w:t xml:space="preserve">1989 </w:t>
      </w:r>
      <w:r>
        <w:rPr>
          <w:rFonts w:ascii="Palatino Linotype" w:hAnsi="Palatino Linotype"/>
          <w:szCs w:val="24"/>
        </w:rPr>
        <w:tab/>
      </w:r>
      <w:r w:rsidRPr="003E142B">
        <w:rPr>
          <w:rFonts w:ascii="Palatino Linotype" w:hAnsi="Palatino Linotype"/>
          <w:szCs w:val="24"/>
        </w:rPr>
        <w:t>‘</w:t>
      </w:r>
      <w:proofErr w:type="spellStart"/>
      <w:r w:rsidRPr="003E142B">
        <w:rPr>
          <w:rFonts w:ascii="Palatino Linotype" w:hAnsi="Palatino Linotype"/>
          <w:szCs w:val="24"/>
        </w:rPr>
        <w:t>Pratiche</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alimentari</w:t>
      </w:r>
      <w:proofErr w:type="spellEnd"/>
      <w:r w:rsidRPr="003E142B">
        <w:rPr>
          <w:rFonts w:ascii="Palatino Linotype" w:hAnsi="Palatino Linotype"/>
          <w:szCs w:val="24"/>
        </w:rPr>
        <w:t xml:space="preserve"> e </w:t>
      </w:r>
      <w:proofErr w:type="spellStart"/>
      <w:r w:rsidRPr="003E142B">
        <w:rPr>
          <w:rFonts w:ascii="Palatino Linotype" w:hAnsi="Palatino Linotype"/>
          <w:szCs w:val="24"/>
        </w:rPr>
        <w:t>forme</w:t>
      </w:r>
      <w:proofErr w:type="spellEnd"/>
      <w:r w:rsidRPr="003E142B">
        <w:rPr>
          <w:rFonts w:ascii="Palatino Linotype" w:hAnsi="Palatino Linotype"/>
          <w:szCs w:val="24"/>
        </w:rPr>
        <w:t xml:space="preserve"> di </w:t>
      </w:r>
      <w:proofErr w:type="spellStart"/>
      <w:r w:rsidRPr="003E142B">
        <w:rPr>
          <w:rFonts w:ascii="Palatino Linotype" w:hAnsi="Palatino Linotype"/>
          <w:szCs w:val="24"/>
        </w:rPr>
        <w:t>definizione</w:t>
      </w:r>
      <w:proofErr w:type="spellEnd"/>
      <w:r w:rsidRPr="003E142B">
        <w:rPr>
          <w:rFonts w:ascii="Palatino Linotype" w:hAnsi="Palatino Linotype"/>
          <w:szCs w:val="24"/>
        </w:rPr>
        <w:t xml:space="preserve"> e </w:t>
      </w:r>
      <w:proofErr w:type="spellStart"/>
      <w:r w:rsidRPr="003E142B">
        <w:rPr>
          <w:rFonts w:ascii="Palatino Linotype" w:hAnsi="Palatino Linotype"/>
          <w:szCs w:val="24"/>
        </w:rPr>
        <w:t>distinzione</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sociale</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nella</w:t>
      </w:r>
      <w:proofErr w:type="spellEnd"/>
      <w:r w:rsidRPr="003E142B">
        <w:rPr>
          <w:rFonts w:ascii="Palatino Linotype" w:hAnsi="Palatino Linotype"/>
          <w:szCs w:val="24"/>
        </w:rPr>
        <w:t xml:space="preserve"> Grecia </w:t>
      </w:r>
      <w:proofErr w:type="spellStart"/>
      <w:r w:rsidRPr="003E142B">
        <w:rPr>
          <w:rFonts w:ascii="Palatino Linotype" w:hAnsi="Palatino Linotype"/>
          <w:szCs w:val="24"/>
        </w:rPr>
        <w:t>arcaica</w:t>
      </w:r>
      <w:proofErr w:type="spellEnd"/>
      <w:r w:rsidRPr="003E142B">
        <w:rPr>
          <w:rFonts w:ascii="Palatino Linotype" w:hAnsi="Palatino Linotype"/>
          <w:szCs w:val="24"/>
        </w:rPr>
        <w:t xml:space="preserve">’, in O. Longo </w:t>
      </w:r>
      <w:r>
        <w:rPr>
          <w:rFonts w:ascii="Palatino Linotype" w:hAnsi="Palatino Linotype"/>
          <w:szCs w:val="24"/>
        </w:rPr>
        <w:t>&amp;</w:t>
      </w:r>
      <w:r w:rsidRPr="003E142B">
        <w:rPr>
          <w:rFonts w:ascii="Palatino Linotype" w:hAnsi="Palatino Linotype"/>
          <w:szCs w:val="24"/>
        </w:rPr>
        <w:t xml:space="preserve"> P. </w:t>
      </w:r>
      <w:proofErr w:type="spellStart"/>
      <w:r w:rsidRPr="003E142B">
        <w:rPr>
          <w:rFonts w:ascii="Palatino Linotype" w:hAnsi="Palatino Linotype"/>
          <w:szCs w:val="24"/>
        </w:rPr>
        <w:t>Scarpi</w:t>
      </w:r>
      <w:proofErr w:type="spellEnd"/>
      <w:r w:rsidRPr="003E142B">
        <w:rPr>
          <w:rFonts w:ascii="Palatino Linotype" w:hAnsi="Palatino Linotype"/>
          <w:szCs w:val="24"/>
        </w:rPr>
        <w:t xml:space="preserve"> (eds) </w:t>
      </w:r>
      <w:r w:rsidRPr="003E142B">
        <w:rPr>
          <w:rFonts w:ascii="Palatino Linotype" w:hAnsi="Palatino Linotype"/>
          <w:i/>
          <w:szCs w:val="24"/>
        </w:rPr>
        <w:t xml:space="preserve">Homo </w:t>
      </w:r>
      <w:proofErr w:type="spellStart"/>
      <w:r w:rsidRPr="003E142B">
        <w:rPr>
          <w:rFonts w:ascii="Palatino Linotype" w:hAnsi="Palatino Linotype"/>
          <w:i/>
          <w:szCs w:val="24"/>
        </w:rPr>
        <w:t>edens</w:t>
      </w:r>
      <w:proofErr w:type="spellEnd"/>
      <w:r w:rsidRPr="003E142B">
        <w:rPr>
          <w:rFonts w:ascii="Palatino Linotype" w:hAnsi="Palatino Linotype"/>
          <w:i/>
          <w:szCs w:val="24"/>
        </w:rPr>
        <w:t xml:space="preserve">. </w:t>
      </w:r>
      <w:r w:rsidRPr="003E142B">
        <w:rPr>
          <w:rFonts w:ascii="Palatino Linotype" w:hAnsi="Palatino Linotype"/>
          <w:i/>
          <w:szCs w:val="24"/>
          <w:lang w:val="sv-SE"/>
        </w:rPr>
        <w:t>Regimi, miti e pratiche dell’alimentazione nella civiltà del Mediterraneo</w:t>
      </w:r>
      <w:r>
        <w:rPr>
          <w:rFonts w:ascii="Palatino Linotype" w:hAnsi="Palatino Linotype"/>
          <w:i/>
          <w:szCs w:val="24"/>
          <w:lang w:val="sv-SE"/>
        </w:rPr>
        <w:t>,</w:t>
      </w:r>
      <w:r w:rsidRPr="003E142B">
        <w:rPr>
          <w:rFonts w:ascii="Palatino Linotype" w:hAnsi="Palatino Linotype"/>
          <w:i/>
          <w:szCs w:val="24"/>
          <w:lang w:val="sv-SE"/>
        </w:rPr>
        <w:t xml:space="preserve"> </w:t>
      </w:r>
      <w:r w:rsidRPr="003E142B">
        <w:rPr>
          <w:rFonts w:ascii="Palatino Linotype" w:hAnsi="Palatino Linotype"/>
          <w:szCs w:val="24"/>
          <w:lang w:val="sv-SE"/>
        </w:rPr>
        <w:t>Verona</w:t>
      </w:r>
      <w:r>
        <w:rPr>
          <w:rFonts w:ascii="Palatino Linotype" w:hAnsi="Palatino Linotype"/>
          <w:szCs w:val="24"/>
          <w:lang w:val="sv-SE"/>
        </w:rPr>
        <w:t>,</w:t>
      </w:r>
      <w:r w:rsidRPr="003E142B">
        <w:rPr>
          <w:rFonts w:ascii="Palatino Linotype" w:hAnsi="Palatino Linotype"/>
          <w:szCs w:val="24"/>
          <w:lang w:val="sv-SE"/>
        </w:rPr>
        <w:t xml:space="preserve"> 25-30.</w:t>
      </w:r>
    </w:p>
    <w:p w14:paraId="27776BEA" w14:textId="16590835"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Newmyer, S.T. </w:t>
      </w:r>
    </w:p>
    <w:p w14:paraId="2B73B026" w14:textId="5FD4F732"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2006 </w:t>
      </w:r>
      <w:r>
        <w:rPr>
          <w:rFonts w:ascii="Palatino Linotype" w:hAnsi="Palatino Linotype"/>
          <w:szCs w:val="24"/>
        </w:rPr>
        <w:tab/>
      </w:r>
      <w:r w:rsidRPr="003E142B">
        <w:rPr>
          <w:rFonts w:ascii="Palatino Linotype" w:hAnsi="Palatino Linotype"/>
          <w:i/>
          <w:szCs w:val="24"/>
        </w:rPr>
        <w:t>Animals, Rights and Reason in Plutarch and Modern Ethics</w:t>
      </w:r>
      <w:r>
        <w:rPr>
          <w:rFonts w:ascii="Palatino Linotype" w:hAnsi="Palatino Linotype"/>
          <w:i/>
          <w:szCs w:val="24"/>
        </w:rPr>
        <w:t>,</w:t>
      </w:r>
      <w:r w:rsidRPr="003E142B">
        <w:rPr>
          <w:rFonts w:ascii="Palatino Linotype" w:hAnsi="Palatino Linotype"/>
          <w:szCs w:val="24"/>
        </w:rPr>
        <w:t xml:space="preserve"> New York &amp; London.</w:t>
      </w:r>
    </w:p>
    <w:p w14:paraId="103967DE" w14:textId="081C23CA" w:rsidR="00EA4EE2" w:rsidRDefault="00EA4EE2" w:rsidP="00C256E8">
      <w:pPr>
        <w:spacing w:after="0" w:line="480" w:lineRule="auto"/>
        <w:rPr>
          <w:rFonts w:ascii="Palatino Linotype" w:hAnsi="Palatino Linotype"/>
          <w:szCs w:val="24"/>
          <w:lang w:val="en-US"/>
        </w:rPr>
      </w:pPr>
      <w:r w:rsidRPr="003E142B">
        <w:rPr>
          <w:rFonts w:ascii="Palatino Linotype" w:hAnsi="Palatino Linotype"/>
          <w:szCs w:val="24"/>
          <w:lang w:val="en-US"/>
        </w:rPr>
        <w:t xml:space="preserve">Nikolaidis, A.D. </w:t>
      </w:r>
    </w:p>
    <w:p w14:paraId="05525CC2" w14:textId="0276D3FA"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lang w:val="en-US"/>
        </w:rPr>
        <w:t xml:space="preserve">2008 </w:t>
      </w:r>
      <w:r>
        <w:rPr>
          <w:rFonts w:ascii="Palatino Linotype" w:hAnsi="Palatino Linotype"/>
          <w:szCs w:val="24"/>
          <w:lang w:val="en-US"/>
        </w:rPr>
        <w:tab/>
      </w:r>
      <w:r w:rsidRPr="003E142B">
        <w:rPr>
          <w:rFonts w:ascii="Palatino Linotype" w:hAnsi="Palatino Linotype"/>
          <w:szCs w:val="24"/>
          <w:lang w:val="en-US"/>
        </w:rPr>
        <w:t>(ed.)</w:t>
      </w:r>
      <w:r w:rsidRPr="003E142B">
        <w:rPr>
          <w:rFonts w:ascii="Palatino Linotype" w:hAnsi="Palatino Linotype"/>
          <w:b/>
          <w:bCs/>
          <w:szCs w:val="24"/>
          <w:lang w:val="en-US"/>
        </w:rPr>
        <w:t xml:space="preserve"> </w:t>
      </w:r>
      <w:r w:rsidRPr="003E142B">
        <w:rPr>
          <w:rFonts w:ascii="Palatino Linotype" w:hAnsi="Palatino Linotype"/>
          <w:i/>
          <w:iCs/>
          <w:szCs w:val="24"/>
          <w:lang w:val="en-US"/>
        </w:rPr>
        <w:t>The Unity of Plutarch’s Work. ‘Moralia’ Themes in the ‘Lives’, Features of the ‘Lives’ in the ‘Moralia’</w:t>
      </w:r>
      <w:r>
        <w:rPr>
          <w:rFonts w:ascii="Palatino Linotype" w:hAnsi="Palatino Linotype"/>
          <w:i/>
          <w:iCs/>
          <w:szCs w:val="24"/>
          <w:lang w:val="en-US"/>
        </w:rPr>
        <w:t>,</w:t>
      </w:r>
      <w:r w:rsidRPr="003E142B">
        <w:rPr>
          <w:rFonts w:ascii="Palatino Linotype" w:hAnsi="Palatino Linotype"/>
          <w:szCs w:val="24"/>
          <w:lang w:val="en-US"/>
        </w:rPr>
        <w:t xml:space="preserve"> Berlin &amp; New York.</w:t>
      </w:r>
    </w:p>
    <w:p w14:paraId="43BD3F4A" w14:textId="77777777" w:rsidR="00EA4EE2" w:rsidRDefault="00EA4EE2" w:rsidP="00C256E8">
      <w:pPr>
        <w:spacing w:after="0" w:line="480" w:lineRule="auto"/>
        <w:rPr>
          <w:rFonts w:ascii="Palatino Linotype" w:hAnsi="Palatino Linotype"/>
          <w:szCs w:val="24"/>
        </w:rPr>
      </w:pPr>
      <w:proofErr w:type="spellStart"/>
      <w:r w:rsidRPr="003E142B">
        <w:rPr>
          <w:rFonts w:ascii="Palatino Linotype" w:hAnsi="Palatino Linotype"/>
          <w:szCs w:val="24"/>
        </w:rPr>
        <w:t>ní</w:t>
      </w:r>
      <w:proofErr w:type="spellEnd"/>
      <w:r w:rsidRPr="003E142B">
        <w:rPr>
          <w:rFonts w:ascii="Palatino Linotype" w:hAnsi="Palatino Linotype"/>
          <w:szCs w:val="24"/>
        </w:rPr>
        <w:t xml:space="preserve"> </w:t>
      </w:r>
      <w:proofErr w:type="spellStart"/>
      <w:r w:rsidRPr="003E142B">
        <w:rPr>
          <w:rFonts w:ascii="Palatino Linotype" w:hAnsi="Palatino Linotype"/>
          <w:szCs w:val="24"/>
        </w:rPr>
        <w:t>Mheallaigh</w:t>
      </w:r>
      <w:proofErr w:type="spellEnd"/>
      <w:r w:rsidRPr="003E142B">
        <w:rPr>
          <w:rFonts w:ascii="Palatino Linotype" w:hAnsi="Palatino Linotype"/>
          <w:szCs w:val="24"/>
        </w:rPr>
        <w:t xml:space="preserve">, K. </w:t>
      </w:r>
    </w:p>
    <w:p w14:paraId="4E31D84B" w14:textId="7DAC96F3"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2014 </w:t>
      </w:r>
      <w:r>
        <w:rPr>
          <w:rFonts w:ascii="Palatino Linotype" w:hAnsi="Palatino Linotype"/>
          <w:szCs w:val="24"/>
        </w:rPr>
        <w:tab/>
      </w:r>
      <w:r w:rsidRPr="003E142B">
        <w:rPr>
          <w:rFonts w:ascii="Palatino Linotype" w:hAnsi="Palatino Linotype"/>
          <w:i/>
          <w:szCs w:val="24"/>
        </w:rPr>
        <w:t>Reading Fiction with Lucian. Fakes, Freaks and Hyperreality</w:t>
      </w:r>
      <w:r>
        <w:rPr>
          <w:rFonts w:ascii="Palatino Linotype" w:hAnsi="Palatino Linotype"/>
          <w:i/>
          <w:szCs w:val="24"/>
        </w:rPr>
        <w:t>,</w:t>
      </w:r>
      <w:r w:rsidRPr="003E142B">
        <w:rPr>
          <w:rFonts w:ascii="Palatino Linotype" w:hAnsi="Palatino Linotype"/>
          <w:i/>
          <w:szCs w:val="24"/>
        </w:rPr>
        <w:t xml:space="preserve"> </w:t>
      </w:r>
      <w:r w:rsidRPr="003E142B">
        <w:rPr>
          <w:rFonts w:ascii="Palatino Linotype" w:hAnsi="Palatino Linotype"/>
          <w:szCs w:val="24"/>
        </w:rPr>
        <w:t>Cambridge.</w:t>
      </w:r>
    </w:p>
    <w:p w14:paraId="694389FD" w14:textId="6127E70E"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Norena, C.F. </w:t>
      </w:r>
    </w:p>
    <w:p w14:paraId="5F119975" w14:textId="7D0B8BA6"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2011 </w:t>
      </w:r>
      <w:r>
        <w:rPr>
          <w:rFonts w:ascii="Palatino Linotype" w:hAnsi="Palatino Linotype"/>
          <w:szCs w:val="24"/>
        </w:rPr>
        <w:tab/>
      </w:r>
      <w:r w:rsidRPr="003E142B">
        <w:rPr>
          <w:rFonts w:ascii="Palatino Linotype" w:hAnsi="Palatino Linotype"/>
          <w:szCs w:val="24"/>
        </w:rPr>
        <w:t xml:space="preserve">‘Self-fashioning in the </w:t>
      </w:r>
      <w:proofErr w:type="spellStart"/>
      <w:r w:rsidRPr="003E142B">
        <w:rPr>
          <w:rFonts w:ascii="Palatino Linotype" w:hAnsi="Palatino Linotype"/>
          <w:i/>
          <w:szCs w:val="24"/>
        </w:rPr>
        <w:t>Panegyricus</w:t>
      </w:r>
      <w:proofErr w:type="spellEnd"/>
      <w:r w:rsidRPr="003E142B">
        <w:rPr>
          <w:rFonts w:ascii="Palatino Linotype" w:hAnsi="Palatino Linotype"/>
          <w:szCs w:val="24"/>
        </w:rPr>
        <w:t xml:space="preserve">’, in P. Roche (ed.) </w:t>
      </w:r>
      <w:r w:rsidRPr="003E142B">
        <w:rPr>
          <w:rFonts w:ascii="Palatino Linotype" w:hAnsi="Palatino Linotype"/>
          <w:i/>
          <w:szCs w:val="24"/>
        </w:rPr>
        <w:t xml:space="preserve">Pliny’s Praise. The </w:t>
      </w:r>
      <w:proofErr w:type="spellStart"/>
      <w:r w:rsidRPr="003E142B">
        <w:rPr>
          <w:rFonts w:ascii="Palatino Linotype" w:hAnsi="Palatino Linotype"/>
          <w:szCs w:val="24"/>
        </w:rPr>
        <w:t>Panegyricus</w:t>
      </w:r>
      <w:proofErr w:type="spellEnd"/>
      <w:r w:rsidRPr="003E142B">
        <w:rPr>
          <w:rFonts w:ascii="Palatino Linotype" w:hAnsi="Palatino Linotype"/>
          <w:i/>
          <w:szCs w:val="24"/>
        </w:rPr>
        <w:t xml:space="preserve"> in the Roman World</w:t>
      </w:r>
      <w:r>
        <w:rPr>
          <w:rFonts w:ascii="Palatino Linotype" w:hAnsi="Palatino Linotype"/>
          <w:i/>
          <w:szCs w:val="24"/>
        </w:rPr>
        <w:t>,</w:t>
      </w:r>
      <w:r w:rsidRPr="003E142B">
        <w:rPr>
          <w:rFonts w:ascii="Palatino Linotype" w:hAnsi="Palatino Linotype"/>
          <w:szCs w:val="24"/>
        </w:rPr>
        <w:t xml:space="preserve"> Cambridge, 29-44</w:t>
      </w:r>
    </w:p>
    <w:p w14:paraId="41390295"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Oikonomopoulou, K. </w:t>
      </w:r>
    </w:p>
    <w:p w14:paraId="4324E93E" w14:textId="3E6DEDB4" w:rsidR="00EA4EE2" w:rsidRPr="003E142B" w:rsidRDefault="00EA4EE2" w:rsidP="00C256E8">
      <w:pPr>
        <w:spacing w:line="480" w:lineRule="auto"/>
        <w:ind w:left="1439" w:hanging="1155"/>
        <w:rPr>
          <w:rFonts w:ascii="Palatino Linotype" w:hAnsi="Palatino Linotype"/>
          <w:szCs w:val="24"/>
        </w:rPr>
      </w:pPr>
      <w:r w:rsidRPr="003E142B">
        <w:rPr>
          <w:rFonts w:ascii="Palatino Linotype" w:hAnsi="Palatino Linotype"/>
          <w:szCs w:val="24"/>
        </w:rPr>
        <w:t>2013</w:t>
      </w:r>
      <w:r>
        <w:rPr>
          <w:rFonts w:ascii="Palatino Linotype" w:hAnsi="Palatino Linotype"/>
          <w:szCs w:val="24"/>
        </w:rPr>
        <w:t xml:space="preserve"> </w:t>
      </w:r>
      <w:r>
        <w:rPr>
          <w:rFonts w:ascii="Palatino Linotype" w:hAnsi="Palatino Linotype"/>
          <w:szCs w:val="24"/>
        </w:rPr>
        <w:tab/>
      </w:r>
      <w:r w:rsidRPr="003E142B">
        <w:rPr>
          <w:rFonts w:ascii="Palatino Linotype" w:hAnsi="Palatino Linotype"/>
          <w:szCs w:val="24"/>
        </w:rPr>
        <w:t xml:space="preserve">‘Ethnography and authorial voice in </w:t>
      </w:r>
      <w:proofErr w:type="spellStart"/>
      <w:r w:rsidRPr="003E142B">
        <w:rPr>
          <w:rFonts w:ascii="Palatino Linotype" w:hAnsi="Palatino Linotype"/>
          <w:szCs w:val="24"/>
        </w:rPr>
        <w:t>Athenaeus</w:t>
      </w:r>
      <w:proofErr w:type="spellEnd"/>
      <w:r w:rsidRPr="003E142B">
        <w:rPr>
          <w:rFonts w:ascii="Palatino Linotype" w:hAnsi="Palatino Linotype"/>
          <w:szCs w:val="24"/>
        </w:rPr>
        <w:t xml:space="preserve">’ </w:t>
      </w:r>
      <w:proofErr w:type="spellStart"/>
      <w:r w:rsidRPr="003E142B">
        <w:rPr>
          <w:rFonts w:ascii="Palatino Linotype" w:hAnsi="Palatino Linotype"/>
          <w:i/>
          <w:szCs w:val="24"/>
        </w:rPr>
        <w:t>Deipnosophistae</w:t>
      </w:r>
      <w:proofErr w:type="spellEnd"/>
      <w:r w:rsidRPr="003E142B">
        <w:rPr>
          <w:rFonts w:ascii="Palatino Linotype" w:hAnsi="Palatino Linotype"/>
          <w:szCs w:val="24"/>
        </w:rPr>
        <w:t xml:space="preserve">’, in E. Almagor </w:t>
      </w:r>
      <w:r>
        <w:rPr>
          <w:rFonts w:ascii="Palatino Linotype" w:hAnsi="Palatino Linotype"/>
          <w:szCs w:val="24"/>
        </w:rPr>
        <w:t>&amp;</w:t>
      </w:r>
      <w:r w:rsidRPr="003E142B">
        <w:rPr>
          <w:rFonts w:ascii="Palatino Linotype" w:hAnsi="Palatino Linotype"/>
          <w:szCs w:val="24"/>
        </w:rPr>
        <w:t xml:space="preserve"> J. Skinner (eds) </w:t>
      </w:r>
      <w:r w:rsidRPr="003E142B">
        <w:rPr>
          <w:rFonts w:ascii="Palatino Linotype" w:hAnsi="Palatino Linotype"/>
          <w:i/>
          <w:szCs w:val="24"/>
        </w:rPr>
        <w:t>Ancient Ethnography: New Approaches</w:t>
      </w:r>
      <w:r>
        <w:rPr>
          <w:rFonts w:ascii="Palatino Linotype" w:hAnsi="Palatino Linotype"/>
          <w:i/>
          <w:szCs w:val="24"/>
        </w:rPr>
        <w:t>,</w:t>
      </w:r>
      <w:r w:rsidRPr="003E142B">
        <w:rPr>
          <w:rFonts w:ascii="Palatino Linotype" w:hAnsi="Palatino Linotype"/>
          <w:szCs w:val="24"/>
        </w:rPr>
        <w:t xml:space="preserve"> London, 179-99.</w:t>
      </w:r>
    </w:p>
    <w:p w14:paraId="7A14C490"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Ollier, F. </w:t>
      </w:r>
    </w:p>
    <w:p w14:paraId="09C5CEBD" w14:textId="00726F3A"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1943 </w:t>
      </w:r>
      <w:r>
        <w:rPr>
          <w:rFonts w:ascii="Palatino Linotype" w:hAnsi="Palatino Linotype"/>
          <w:szCs w:val="24"/>
        </w:rPr>
        <w:tab/>
      </w:r>
      <w:r w:rsidRPr="003E142B">
        <w:rPr>
          <w:rFonts w:ascii="Palatino Linotype" w:hAnsi="Palatino Linotype"/>
          <w:i/>
          <w:szCs w:val="24"/>
        </w:rPr>
        <w:t xml:space="preserve">Le Mirage Spartiate. Étude sur </w:t>
      </w:r>
      <w:proofErr w:type="spellStart"/>
      <w:r w:rsidRPr="003E142B">
        <w:rPr>
          <w:rFonts w:ascii="Palatino Linotype" w:hAnsi="Palatino Linotype"/>
          <w:i/>
          <w:szCs w:val="24"/>
        </w:rPr>
        <w:t>l’idéalisation</w:t>
      </w:r>
      <w:proofErr w:type="spellEnd"/>
      <w:r w:rsidRPr="003E142B">
        <w:rPr>
          <w:rFonts w:ascii="Palatino Linotype" w:hAnsi="Palatino Linotype"/>
          <w:i/>
          <w:szCs w:val="24"/>
        </w:rPr>
        <w:t xml:space="preserve"> de </w:t>
      </w:r>
      <w:proofErr w:type="spellStart"/>
      <w:r w:rsidRPr="003E142B">
        <w:rPr>
          <w:rFonts w:ascii="Palatino Linotype" w:hAnsi="Palatino Linotype"/>
          <w:i/>
          <w:szCs w:val="24"/>
        </w:rPr>
        <w:t>Sparte</w:t>
      </w:r>
      <w:proofErr w:type="spellEnd"/>
      <w:r w:rsidRPr="003E142B">
        <w:rPr>
          <w:rFonts w:ascii="Palatino Linotype" w:hAnsi="Palatino Linotype"/>
          <w:i/>
          <w:szCs w:val="24"/>
        </w:rPr>
        <w:t xml:space="preserve"> dans </w:t>
      </w:r>
      <w:proofErr w:type="spellStart"/>
      <w:r w:rsidRPr="003E142B">
        <w:rPr>
          <w:rFonts w:ascii="Palatino Linotype" w:hAnsi="Palatino Linotype"/>
          <w:i/>
          <w:szCs w:val="24"/>
        </w:rPr>
        <w:t>l’antiquité</w:t>
      </w:r>
      <w:proofErr w:type="spellEnd"/>
      <w:r w:rsidRPr="003E142B">
        <w:rPr>
          <w:rFonts w:ascii="Palatino Linotype" w:hAnsi="Palatino Linotype"/>
          <w:i/>
          <w:szCs w:val="24"/>
        </w:rPr>
        <w:t xml:space="preserve"> grecque du début de </w:t>
      </w:r>
      <w:proofErr w:type="spellStart"/>
      <w:r w:rsidRPr="003E142B">
        <w:rPr>
          <w:rFonts w:ascii="Palatino Linotype" w:hAnsi="Palatino Linotype"/>
          <w:i/>
          <w:szCs w:val="24"/>
        </w:rPr>
        <w:t>l’école</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cynique</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jusqu</w:t>
      </w:r>
      <w:proofErr w:type="spellEnd"/>
      <w:r w:rsidRPr="003E142B">
        <w:rPr>
          <w:rFonts w:ascii="Palatino Linotype" w:hAnsi="Palatino Linotype"/>
          <w:i/>
          <w:szCs w:val="24"/>
        </w:rPr>
        <w:t xml:space="preserve">’ à la fin de la </w:t>
      </w:r>
      <w:proofErr w:type="spellStart"/>
      <w:r w:rsidRPr="003E142B">
        <w:rPr>
          <w:rFonts w:ascii="Palatino Linotype" w:hAnsi="Palatino Linotype"/>
          <w:i/>
          <w:szCs w:val="24"/>
        </w:rPr>
        <w:t>cité</w:t>
      </w:r>
      <w:proofErr w:type="spellEnd"/>
      <w:r w:rsidRPr="003E142B">
        <w:rPr>
          <w:rFonts w:ascii="Palatino Linotype" w:hAnsi="Palatino Linotype"/>
          <w:szCs w:val="24"/>
        </w:rPr>
        <w:t xml:space="preserve">, vol. </w:t>
      </w:r>
      <w:r>
        <w:rPr>
          <w:rFonts w:ascii="Palatino Linotype" w:hAnsi="Palatino Linotype"/>
          <w:szCs w:val="24"/>
        </w:rPr>
        <w:t>II,</w:t>
      </w:r>
      <w:r w:rsidRPr="003E142B">
        <w:rPr>
          <w:rFonts w:ascii="Palatino Linotype" w:hAnsi="Palatino Linotype"/>
          <w:szCs w:val="24"/>
        </w:rPr>
        <w:t xml:space="preserve"> Paris.</w:t>
      </w:r>
    </w:p>
    <w:p w14:paraId="0498D70B" w14:textId="77777777"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lang w:val="en-US"/>
        </w:rPr>
      </w:pPr>
      <w:r w:rsidRPr="00C256E8">
        <w:rPr>
          <w:rFonts w:ascii="Palatino Linotype" w:hAnsi="Palatino Linotype"/>
          <w:sz w:val="22"/>
          <w:szCs w:val="22"/>
          <w:lang w:val="en-US"/>
        </w:rPr>
        <w:t xml:space="preserve">Panagopoulos, C. </w:t>
      </w:r>
    </w:p>
    <w:p w14:paraId="767E852E" w14:textId="07E930A1" w:rsidR="00EA4EE2" w:rsidRPr="00C256E8" w:rsidRDefault="00EA4EE2" w:rsidP="00C256E8">
      <w:pPr>
        <w:pStyle w:val="NormalWeb"/>
        <w:shd w:val="clear" w:color="auto" w:fill="FFFFFF"/>
        <w:spacing w:before="0" w:beforeAutospacing="0" w:after="160" w:afterAutospacing="0" w:line="480" w:lineRule="auto"/>
        <w:ind w:left="284"/>
        <w:rPr>
          <w:rFonts w:ascii="Palatino Linotype" w:hAnsi="Palatino Linotype"/>
          <w:sz w:val="22"/>
          <w:szCs w:val="22"/>
        </w:rPr>
      </w:pPr>
      <w:r w:rsidRPr="00C256E8">
        <w:rPr>
          <w:rFonts w:ascii="Palatino Linotype" w:hAnsi="Palatino Linotype"/>
          <w:sz w:val="22"/>
          <w:szCs w:val="22"/>
          <w:lang w:val="en-US"/>
        </w:rPr>
        <w:t xml:space="preserve">1977 </w:t>
      </w:r>
      <w:r>
        <w:rPr>
          <w:rFonts w:ascii="Palatino Linotype" w:hAnsi="Palatino Linotype"/>
          <w:sz w:val="22"/>
          <w:szCs w:val="22"/>
          <w:lang w:val="en-US"/>
        </w:rPr>
        <w:tab/>
      </w:r>
      <w:r w:rsidRPr="00C256E8">
        <w:rPr>
          <w:rFonts w:ascii="Palatino Linotype" w:hAnsi="Palatino Linotype"/>
          <w:sz w:val="22"/>
          <w:szCs w:val="22"/>
          <w:lang w:val="en-US"/>
        </w:rPr>
        <w:t>‘</w:t>
      </w:r>
      <w:proofErr w:type="spellStart"/>
      <w:r w:rsidRPr="00C256E8">
        <w:rPr>
          <w:rFonts w:ascii="Palatino Linotype" w:hAnsi="Palatino Linotype"/>
          <w:sz w:val="22"/>
          <w:szCs w:val="22"/>
          <w:lang w:val="en-US"/>
        </w:rPr>
        <w:t>Vocabulaire</w:t>
      </w:r>
      <w:proofErr w:type="spellEnd"/>
      <w:r w:rsidRPr="00C256E8">
        <w:rPr>
          <w:rFonts w:ascii="Palatino Linotype" w:hAnsi="Palatino Linotype"/>
          <w:sz w:val="22"/>
          <w:szCs w:val="22"/>
          <w:lang w:val="en-US"/>
        </w:rPr>
        <w:t xml:space="preserve"> et </w:t>
      </w:r>
      <w:proofErr w:type="spellStart"/>
      <w:r w:rsidRPr="00C256E8">
        <w:rPr>
          <w:rFonts w:ascii="Palatino Linotype" w:hAnsi="Palatino Linotype"/>
          <w:sz w:val="22"/>
          <w:szCs w:val="22"/>
          <w:lang w:val="en-US"/>
        </w:rPr>
        <w:t>mentalité</w:t>
      </w:r>
      <w:proofErr w:type="spellEnd"/>
      <w:r w:rsidRPr="00C256E8">
        <w:rPr>
          <w:rFonts w:ascii="Palatino Linotype" w:hAnsi="Palatino Linotype"/>
          <w:sz w:val="22"/>
          <w:szCs w:val="22"/>
          <w:lang w:val="en-US"/>
        </w:rPr>
        <w:t xml:space="preserve"> dans les </w:t>
      </w:r>
      <w:proofErr w:type="spellStart"/>
      <w:r w:rsidRPr="00C256E8">
        <w:rPr>
          <w:rFonts w:ascii="Palatino Linotype" w:hAnsi="Palatino Linotype"/>
          <w:i/>
          <w:sz w:val="22"/>
          <w:szCs w:val="22"/>
          <w:lang w:val="en-US"/>
        </w:rPr>
        <w:t>Moralia</w:t>
      </w:r>
      <w:proofErr w:type="spellEnd"/>
      <w:r w:rsidRPr="00C256E8">
        <w:rPr>
          <w:rFonts w:ascii="Palatino Linotype" w:hAnsi="Palatino Linotype"/>
          <w:sz w:val="22"/>
          <w:szCs w:val="22"/>
          <w:lang w:val="en-US"/>
        </w:rPr>
        <w:t xml:space="preserve"> de </w:t>
      </w:r>
      <w:proofErr w:type="spellStart"/>
      <w:r w:rsidRPr="00C256E8">
        <w:rPr>
          <w:rFonts w:ascii="Palatino Linotype" w:hAnsi="Palatino Linotype"/>
          <w:sz w:val="22"/>
          <w:szCs w:val="22"/>
          <w:lang w:val="en-US"/>
        </w:rPr>
        <w:t>Plutarque</w:t>
      </w:r>
      <w:proofErr w:type="spellEnd"/>
      <w:r w:rsidRPr="00C256E8">
        <w:rPr>
          <w:rFonts w:ascii="Palatino Linotype" w:hAnsi="Palatino Linotype"/>
          <w:sz w:val="22"/>
          <w:szCs w:val="22"/>
          <w:lang w:val="en-US"/>
        </w:rPr>
        <w:t xml:space="preserve">’, </w:t>
      </w:r>
      <w:r w:rsidRPr="00C256E8">
        <w:rPr>
          <w:rFonts w:ascii="Palatino Linotype" w:hAnsi="Palatino Linotype"/>
          <w:i/>
          <w:sz w:val="22"/>
          <w:szCs w:val="22"/>
          <w:lang w:val="en-US"/>
        </w:rPr>
        <w:t>DHA</w:t>
      </w:r>
      <w:r w:rsidRPr="00C256E8">
        <w:rPr>
          <w:rFonts w:ascii="Palatino Linotype" w:hAnsi="Palatino Linotype"/>
          <w:sz w:val="22"/>
          <w:szCs w:val="22"/>
          <w:lang w:val="en-US"/>
        </w:rPr>
        <w:t xml:space="preserve"> 3</w:t>
      </w:r>
      <w:r>
        <w:rPr>
          <w:rFonts w:ascii="Palatino Linotype" w:hAnsi="Palatino Linotype"/>
          <w:sz w:val="22"/>
          <w:szCs w:val="22"/>
          <w:lang w:val="en-US"/>
        </w:rPr>
        <w:t>,</w:t>
      </w:r>
      <w:r w:rsidRPr="00C256E8">
        <w:rPr>
          <w:rFonts w:ascii="Palatino Linotype" w:hAnsi="Palatino Linotype"/>
          <w:sz w:val="22"/>
          <w:szCs w:val="22"/>
          <w:lang w:val="en-US"/>
        </w:rPr>
        <w:t xml:space="preserve"> 197-235.</w:t>
      </w:r>
    </w:p>
    <w:p w14:paraId="6EC81AC9" w14:textId="77777777"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lang w:val="en-US"/>
        </w:rPr>
      </w:pPr>
      <w:r w:rsidRPr="00C256E8">
        <w:rPr>
          <w:rFonts w:ascii="Palatino Linotype" w:hAnsi="Palatino Linotype"/>
          <w:sz w:val="22"/>
          <w:szCs w:val="22"/>
          <w:lang w:val="en-US"/>
        </w:rPr>
        <w:t xml:space="preserve">Pelling, C. </w:t>
      </w:r>
    </w:p>
    <w:p w14:paraId="0DB89293" w14:textId="20F77648" w:rsidR="00EA4EE2" w:rsidRPr="00C256E8" w:rsidRDefault="00EA4EE2" w:rsidP="00C256E8">
      <w:pPr>
        <w:pStyle w:val="NormalWeb"/>
        <w:shd w:val="clear" w:color="auto" w:fill="FFFFFF"/>
        <w:spacing w:before="0" w:beforeAutospacing="0" w:after="0" w:afterAutospacing="0" w:line="480" w:lineRule="auto"/>
        <w:ind w:left="1439" w:hanging="1155"/>
        <w:rPr>
          <w:rFonts w:ascii="Palatino Linotype" w:hAnsi="Palatino Linotype"/>
          <w:sz w:val="22"/>
          <w:szCs w:val="22"/>
        </w:rPr>
      </w:pPr>
      <w:r w:rsidRPr="00C256E8">
        <w:rPr>
          <w:rFonts w:ascii="Palatino Linotype" w:hAnsi="Palatino Linotype"/>
          <w:sz w:val="22"/>
          <w:szCs w:val="22"/>
          <w:lang w:val="en-US"/>
        </w:rPr>
        <w:t xml:space="preserve">2000 </w:t>
      </w:r>
      <w:r>
        <w:rPr>
          <w:rFonts w:ascii="Palatino Linotype" w:hAnsi="Palatino Linotype"/>
          <w:sz w:val="22"/>
          <w:szCs w:val="22"/>
          <w:lang w:val="en-US"/>
        </w:rPr>
        <w:tab/>
      </w:r>
      <w:r w:rsidRPr="00C256E8">
        <w:rPr>
          <w:rFonts w:ascii="Palatino Linotype" w:hAnsi="Palatino Linotype"/>
          <w:sz w:val="22"/>
          <w:szCs w:val="22"/>
          <w:lang w:val="en-US"/>
        </w:rPr>
        <w:t xml:space="preserve">‘Fun with fragments: Athenaeus and the historians’, in Braund </w:t>
      </w:r>
      <w:r>
        <w:rPr>
          <w:rFonts w:ascii="Palatino Linotype" w:hAnsi="Palatino Linotype"/>
          <w:sz w:val="22"/>
          <w:szCs w:val="22"/>
          <w:lang w:val="en-US"/>
        </w:rPr>
        <w:t>&amp;</w:t>
      </w:r>
      <w:r w:rsidRPr="00C256E8">
        <w:rPr>
          <w:rFonts w:ascii="Palatino Linotype" w:hAnsi="Palatino Linotype"/>
          <w:sz w:val="22"/>
          <w:szCs w:val="22"/>
          <w:lang w:val="en-US"/>
        </w:rPr>
        <w:t xml:space="preserve"> Wilkins 2000, 171-90.</w:t>
      </w:r>
    </w:p>
    <w:p w14:paraId="7CDBC71F" w14:textId="065304C1" w:rsidR="00EA4EE2" w:rsidRPr="00C256E8" w:rsidRDefault="00EA4EE2" w:rsidP="00C256E8">
      <w:pPr>
        <w:pStyle w:val="NormalWeb"/>
        <w:shd w:val="clear" w:color="auto" w:fill="FFFFFF"/>
        <w:spacing w:before="0" w:beforeAutospacing="0" w:after="0" w:afterAutospacing="0" w:line="480" w:lineRule="auto"/>
        <w:ind w:left="284"/>
        <w:rPr>
          <w:rFonts w:ascii="Palatino Linotype" w:hAnsi="Palatino Linotype"/>
          <w:sz w:val="22"/>
          <w:szCs w:val="22"/>
        </w:rPr>
      </w:pPr>
      <w:r w:rsidRPr="00C256E8">
        <w:rPr>
          <w:rFonts w:ascii="Palatino Linotype" w:hAnsi="Palatino Linotype"/>
          <w:sz w:val="22"/>
          <w:szCs w:val="22"/>
        </w:rPr>
        <w:t xml:space="preserve">2002 </w:t>
      </w:r>
      <w:r>
        <w:rPr>
          <w:rFonts w:ascii="Palatino Linotype" w:hAnsi="Palatino Linotype"/>
          <w:sz w:val="22"/>
          <w:szCs w:val="22"/>
        </w:rPr>
        <w:tab/>
      </w:r>
      <w:r w:rsidRPr="00C256E8">
        <w:rPr>
          <w:rFonts w:ascii="Palatino Linotype" w:hAnsi="Palatino Linotype"/>
          <w:i/>
          <w:sz w:val="22"/>
          <w:szCs w:val="22"/>
        </w:rPr>
        <w:t>Plutarch and History: Eighteen Studies</w:t>
      </w:r>
      <w:r>
        <w:rPr>
          <w:rFonts w:ascii="Palatino Linotype" w:hAnsi="Palatino Linotype"/>
          <w:i/>
          <w:sz w:val="22"/>
          <w:szCs w:val="22"/>
        </w:rPr>
        <w:t>,</w:t>
      </w:r>
      <w:r w:rsidRPr="00C256E8">
        <w:rPr>
          <w:rFonts w:ascii="Palatino Linotype" w:hAnsi="Palatino Linotype"/>
          <w:sz w:val="22"/>
          <w:szCs w:val="22"/>
        </w:rPr>
        <w:t xml:space="preserve"> Swansea.</w:t>
      </w:r>
    </w:p>
    <w:p w14:paraId="1672F989" w14:textId="3AD86FB0" w:rsidR="00EA4EE2" w:rsidRPr="00C256E8" w:rsidRDefault="00EA4EE2" w:rsidP="00C256E8">
      <w:pPr>
        <w:spacing w:after="0" w:line="480" w:lineRule="auto"/>
        <w:ind w:left="1439" w:hanging="1155"/>
        <w:rPr>
          <w:rFonts w:ascii="Palatino Linotype" w:hAnsi="Palatino Linotype"/>
        </w:rPr>
      </w:pPr>
      <w:r w:rsidRPr="00C256E8">
        <w:rPr>
          <w:rFonts w:ascii="Palatino Linotype" w:hAnsi="Palatino Linotype"/>
        </w:rPr>
        <w:t xml:space="preserve">2010 </w:t>
      </w:r>
      <w:r>
        <w:rPr>
          <w:rFonts w:ascii="Palatino Linotype" w:hAnsi="Palatino Linotype"/>
        </w:rPr>
        <w:tab/>
      </w:r>
      <w:r w:rsidRPr="00C256E8">
        <w:rPr>
          <w:rFonts w:ascii="Palatino Linotype" w:hAnsi="Palatino Linotype"/>
        </w:rPr>
        <w:t xml:space="preserve">‘Plutarch’s “Tale of Two Cities”: do the </w:t>
      </w:r>
      <w:r w:rsidRPr="00C256E8">
        <w:rPr>
          <w:rFonts w:ascii="Palatino Linotype" w:hAnsi="Palatino Linotype"/>
          <w:i/>
        </w:rPr>
        <w:t>Parallel Lives</w:t>
      </w:r>
      <w:r w:rsidRPr="00C256E8">
        <w:rPr>
          <w:rFonts w:ascii="Palatino Linotype" w:hAnsi="Palatino Linotype"/>
        </w:rPr>
        <w:t xml:space="preserve"> combine as global histories?’ in N. Humble (ed.)</w:t>
      </w:r>
      <w:r>
        <w:rPr>
          <w:rFonts w:ascii="Palatino Linotype" w:hAnsi="Palatino Linotype"/>
        </w:rPr>
        <w:t xml:space="preserve"> </w:t>
      </w:r>
      <w:r w:rsidRPr="00C256E8">
        <w:rPr>
          <w:rFonts w:ascii="Palatino Linotype" w:hAnsi="Palatino Linotype"/>
          <w:i/>
        </w:rPr>
        <w:t xml:space="preserve">Plutarch’s </w:t>
      </w:r>
      <w:r w:rsidRPr="00C256E8">
        <w:rPr>
          <w:rFonts w:ascii="Palatino Linotype" w:hAnsi="Palatino Linotype"/>
        </w:rPr>
        <w:t xml:space="preserve">Lives: </w:t>
      </w:r>
      <w:r w:rsidRPr="00C256E8">
        <w:rPr>
          <w:rFonts w:ascii="Palatino Linotype" w:hAnsi="Palatino Linotype"/>
          <w:i/>
        </w:rPr>
        <w:t>Parallelism and Purpose</w:t>
      </w:r>
      <w:r>
        <w:rPr>
          <w:rFonts w:ascii="Palatino Linotype" w:hAnsi="Palatino Linotype"/>
          <w:i/>
        </w:rPr>
        <w:t>,</w:t>
      </w:r>
      <w:r w:rsidRPr="00C256E8">
        <w:rPr>
          <w:rFonts w:ascii="Palatino Linotype" w:hAnsi="Palatino Linotype"/>
        </w:rPr>
        <w:t xml:space="preserve"> Swansea, 217-35.</w:t>
      </w:r>
    </w:p>
    <w:p w14:paraId="53DBA741" w14:textId="4F13AC67" w:rsidR="00EA4EE2" w:rsidRPr="00C256E8" w:rsidRDefault="00EA4EE2" w:rsidP="00C256E8">
      <w:pPr>
        <w:spacing w:after="0" w:line="480" w:lineRule="auto"/>
        <w:ind w:left="1439" w:hanging="1155"/>
        <w:rPr>
          <w:rFonts w:ascii="Palatino Linotype" w:hAnsi="Palatino Linotype"/>
        </w:rPr>
      </w:pPr>
      <w:r>
        <w:rPr>
          <w:rFonts w:ascii="Palatino Linotype" w:hAnsi="Palatino Linotype"/>
        </w:rPr>
        <w:t>2</w:t>
      </w:r>
      <w:r w:rsidRPr="00C256E8">
        <w:rPr>
          <w:rFonts w:ascii="Palatino Linotype" w:hAnsi="Palatino Linotype"/>
        </w:rPr>
        <w:t xml:space="preserve">012 </w:t>
      </w:r>
      <w:r>
        <w:rPr>
          <w:rFonts w:ascii="Palatino Linotype" w:hAnsi="Palatino Linotype"/>
        </w:rPr>
        <w:tab/>
      </w:r>
      <w:r w:rsidRPr="00C256E8">
        <w:rPr>
          <w:rFonts w:ascii="Palatino Linotype" w:hAnsi="Palatino Linotype"/>
        </w:rPr>
        <w:t xml:space="preserve">‘Plutarch on Roman </w:t>
      </w:r>
      <w:r w:rsidRPr="00C256E8">
        <w:rPr>
          <w:rFonts w:ascii="Palatino Linotype" w:hAnsi="Palatino Linotype"/>
          <w:i/>
          <w:iCs/>
        </w:rPr>
        <w:t>philotimia</w:t>
      </w:r>
      <w:r w:rsidRPr="00C256E8">
        <w:rPr>
          <w:rFonts w:ascii="Palatino Linotype" w:hAnsi="Palatino Linotype"/>
        </w:rPr>
        <w:t xml:space="preserve">’, in </w:t>
      </w:r>
      <w:proofErr w:type="spellStart"/>
      <w:r w:rsidRPr="00C256E8">
        <w:rPr>
          <w:rFonts w:ascii="Palatino Linotype" w:hAnsi="Palatino Linotype"/>
        </w:rPr>
        <w:t>Roskam</w:t>
      </w:r>
      <w:proofErr w:type="spellEnd"/>
      <w:r w:rsidRPr="00C256E8">
        <w:rPr>
          <w:rFonts w:ascii="Palatino Linotype" w:hAnsi="Palatino Linotype"/>
        </w:rPr>
        <w:t xml:space="preserve">, </w:t>
      </w:r>
      <w:r>
        <w:rPr>
          <w:rFonts w:ascii="Palatino Linotype" w:hAnsi="Palatino Linotype"/>
        </w:rPr>
        <w:t>d</w:t>
      </w:r>
      <w:r w:rsidRPr="00C256E8">
        <w:rPr>
          <w:rFonts w:ascii="Palatino Linotype" w:hAnsi="Palatino Linotype"/>
        </w:rPr>
        <w:t xml:space="preserve">e </w:t>
      </w:r>
      <w:proofErr w:type="spellStart"/>
      <w:r w:rsidRPr="00C256E8">
        <w:rPr>
          <w:rFonts w:ascii="Palatino Linotype" w:hAnsi="Palatino Linotype"/>
        </w:rPr>
        <w:t>Pourcq</w:t>
      </w:r>
      <w:proofErr w:type="spellEnd"/>
      <w:r w:rsidRPr="00C256E8">
        <w:rPr>
          <w:rFonts w:ascii="Palatino Linotype" w:hAnsi="Palatino Linotype"/>
        </w:rPr>
        <w:t xml:space="preserve"> </w:t>
      </w:r>
      <w:r>
        <w:rPr>
          <w:rFonts w:ascii="Palatino Linotype" w:hAnsi="Palatino Linotype"/>
        </w:rPr>
        <w:t>&amp;</w:t>
      </w:r>
      <w:r w:rsidRPr="00C256E8">
        <w:rPr>
          <w:rFonts w:ascii="Palatino Linotype" w:hAnsi="Palatino Linotype"/>
        </w:rPr>
        <w:t xml:space="preserve"> </w:t>
      </w:r>
      <w:r>
        <w:rPr>
          <w:rFonts w:ascii="Palatino Linotype" w:hAnsi="Palatino Linotype"/>
        </w:rPr>
        <w:t>v</w:t>
      </w:r>
      <w:r w:rsidRPr="00C256E8">
        <w:rPr>
          <w:rFonts w:ascii="Palatino Linotype" w:hAnsi="Palatino Linotype"/>
        </w:rPr>
        <w:t>an der Stockt 2012, 55-67.</w:t>
      </w:r>
    </w:p>
    <w:p w14:paraId="2CAC4214" w14:textId="665408BA" w:rsidR="00EA4EE2" w:rsidRPr="00C256E8" w:rsidRDefault="00EA4EE2" w:rsidP="00C256E8">
      <w:pPr>
        <w:pStyle w:val="NormalWeb"/>
        <w:shd w:val="clear" w:color="auto" w:fill="FFFFFF"/>
        <w:spacing w:before="0" w:beforeAutospacing="0" w:after="160" w:afterAutospacing="0" w:line="480" w:lineRule="auto"/>
        <w:ind w:left="1441" w:hanging="1157"/>
        <w:rPr>
          <w:rFonts w:ascii="Palatino Linotype" w:hAnsi="Palatino Linotype"/>
          <w:bCs/>
          <w:sz w:val="22"/>
          <w:szCs w:val="22"/>
        </w:rPr>
      </w:pPr>
      <w:r w:rsidRPr="00C256E8">
        <w:rPr>
          <w:rFonts w:ascii="Palatino Linotype" w:hAnsi="Palatino Linotype"/>
          <w:bCs/>
          <w:sz w:val="22"/>
          <w:szCs w:val="22"/>
          <w:lang w:val="en-US"/>
        </w:rPr>
        <w:t xml:space="preserve">2014 </w:t>
      </w:r>
      <w:r>
        <w:rPr>
          <w:rFonts w:ascii="Palatino Linotype" w:hAnsi="Palatino Linotype"/>
          <w:bCs/>
          <w:sz w:val="22"/>
          <w:szCs w:val="22"/>
          <w:lang w:val="en-US"/>
        </w:rPr>
        <w:tab/>
      </w:r>
      <w:r w:rsidRPr="00C256E8">
        <w:rPr>
          <w:rFonts w:ascii="Palatino Linotype" w:hAnsi="Palatino Linotype"/>
          <w:bCs/>
          <w:sz w:val="22"/>
          <w:szCs w:val="22"/>
          <w:lang w:val="en-US"/>
        </w:rPr>
        <w:t>‘Political philosophy’</w:t>
      </w:r>
      <w:r>
        <w:rPr>
          <w:rFonts w:ascii="Palatino Linotype" w:hAnsi="Palatino Linotype"/>
          <w:bCs/>
          <w:sz w:val="22"/>
          <w:szCs w:val="22"/>
          <w:lang w:val="en-US"/>
        </w:rPr>
        <w:t>,</w:t>
      </w:r>
      <w:r w:rsidRPr="00C256E8">
        <w:rPr>
          <w:rFonts w:ascii="Palatino Linotype" w:hAnsi="Palatino Linotype"/>
          <w:bCs/>
          <w:sz w:val="22"/>
          <w:szCs w:val="22"/>
          <w:lang w:val="en-US"/>
        </w:rPr>
        <w:t xml:space="preserve"> in M. Beck (ed.) </w:t>
      </w:r>
      <w:r w:rsidRPr="00C256E8">
        <w:rPr>
          <w:rFonts w:ascii="Palatino Linotype" w:hAnsi="Palatino Linotype"/>
          <w:bCs/>
          <w:i/>
          <w:iCs/>
          <w:sz w:val="22"/>
          <w:szCs w:val="22"/>
          <w:lang w:val="en-US"/>
        </w:rPr>
        <w:t>A Companion to Plutarch</w:t>
      </w:r>
      <w:r>
        <w:rPr>
          <w:rFonts w:ascii="Palatino Linotype" w:hAnsi="Palatino Linotype"/>
          <w:bCs/>
          <w:i/>
          <w:iCs/>
          <w:sz w:val="22"/>
          <w:szCs w:val="22"/>
          <w:lang w:val="en-US"/>
        </w:rPr>
        <w:t>,</w:t>
      </w:r>
      <w:r w:rsidRPr="00C256E8">
        <w:rPr>
          <w:rFonts w:ascii="Palatino Linotype" w:hAnsi="Palatino Linotype"/>
          <w:bCs/>
          <w:sz w:val="22"/>
          <w:szCs w:val="22"/>
          <w:lang w:val="en-US"/>
        </w:rPr>
        <w:t xml:space="preserve"> Malden MA &amp; Oxford, 149-62.</w:t>
      </w:r>
    </w:p>
    <w:p w14:paraId="676FCE75" w14:textId="77777777" w:rsidR="00EA4EE2" w:rsidRDefault="00EA4EE2" w:rsidP="00C256E8">
      <w:pPr>
        <w:pStyle w:val="NormalWeb"/>
        <w:shd w:val="clear" w:color="auto" w:fill="FFFFFF"/>
        <w:spacing w:before="0" w:beforeAutospacing="0" w:after="0" w:afterAutospacing="0" w:line="480" w:lineRule="auto"/>
        <w:rPr>
          <w:rFonts w:ascii="Palatino Linotype" w:hAnsi="Palatino Linotype"/>
          <w:bCs/>
          <w:sz w:val="22"/>
          <w:szCs w:val="22"/>
          <w:lang w:val="en-US"/>
        </w:rPr>
      </w:pPr>
      <w:r w:rsidRPr="00C256E8">
        <w:rPr>
          <w:rFonts w:ascii="Palatino Linotype" w:hAnsi="Palatino Linotype"/>
          <w:bCs/>
          <w:sz w:val="22"/>
          <w:szCs w:val="22"/>
          <w:lang w:val="en-US"/>
        </w:rPr>
        <w:t xml:space="preserve">Peltonen, J. </w:t>
      </w:r>
    </w:p>
    <w:p w14:paraId="47504C80" w14:textId="0C883611" w:rsidR="00EA4EE2" w:rsidRPr="00C256E8" w:rsidRDefault="00EA4EE2" w:rsidP="00C256E8">
      <w:pPr>
        <w:pStyle w:val="NormalWeb"/>
        <w:shd w:val="clear" w:color="auto" w:fill="FFFFFF"/>
        <w:spacing w:before="0" w:beforeAutospacing="0" w:after="160" w:afterAutospacing="0" w:line="480" w:lineRule="auto"/>
        <w:ind w:left="1441" w:hanging="1157"/>
        <w:rPr>
          <w:rFonts w:ascii="Palatino Linotype" w:hAnsi="Palatino Linotype"/>
          <w:bCs/>
          <w:sz w:val="22"/>
          <w:szCs w:val="22"/>
        </w:rPr>
      </w:pPr>
      <w:r w:rsidRPr="00C256E8">
        <w:rPr>
          <w:rFonts w:ascii="Palatino Linotype" w:hAnsi="Palatino Linotype"/>
          <w:bCs/>
          <w:sz w:val="22"/>
          <w:szCs w:val="22"/>
          <w:lang w:val="en-US"/>
        </w:rPr>
        <w:t xml:space="preserve">2019 </w:t>
      </w:r>
      <w:r>
        <w:rPr>
          <w:rFonts w:ascii="Palatino Linotype" w:hAnsi="Palatino Linotype"/>
          <w:bCs/>
          <w:sz w:val="22"/>
          <w:szCs w:val="22"/>
          <w:lang w:val="en-US"/>
        </w:rPr>
        <w:tab/>
      </w:r>
      <w:r w:rsidRPr="00C256E8">
        <w:rPr>
          <w:rFonts w:ascii="Palatino Linotype" w:hAnsi="Palatino Linotype"/>
          <w:bCs/>
          <w:i/>
          <w:iCs/>
          <w:sz w:val="22"/>
          <w:szCs w:val="22"/>
          <w:lang w:val="en-US"/>
        </w:rPr>
        <w:t>Alexander the Great in the Roman Empire, 150 BC to AD 600</w:t>
      </w:r>
      <w:r>
        <w:rPr>
          <w:rFonts w:ascii="Palatino Linotype" w:hAnsi="Palatino Linotype"/>
          <w:bCs/>
          <w:i/>
          <w:iCs/>
          <w:sz w:val="22"/>
          <w:szCs w:val="22"/>
          <w:lang w:val="en-US"/>
        </w:rPr>
        <w:t>,</w:t>
      </w:r>
      <w:r w:rsidRPr="00C256E8">
        <w:rPr>
          <w:rFonts w:ascii="Palatino Linotype" w:hAnsi="Palatino Linotype"/>
          <w:bCs/>
          <w:sz w:val="22"/>
          <w:szCs w:val="22"/>
          <w:lang w:val="en-US"/>
        </w:rPr>
        <w:t xml:space="preserve"> London &amp; New York.</w:t>
      </w:r>
    </w:p>
    <w:p w14:paraId="6E9396D9" w14:textId="608ED389" w:rsidR="00EA4EE2" w:rsidRDefault="00EA4EE2" w:rsidP="00C256E8">
      <w:pPr>
        <w:pStyle w:val="NormalWeb"/>
        <w:shd w:val="clear" w:color="auto" w:fill="FFFFFF"/>
        <w:spacing w:before="0" w:beforeAutospacing="0" w:after="0" w:afterAutospacing="0" w:line="480" w:lineRule="auto"/>
        <w:rPr>
          <w:rFonts w:ascii="Palatino Linotype" w:hAnsi="Palatino Linotype"/>
          <w:bCs/>
          <w:sz w:val="22"/>
          <w:szCs w:val="22"/>
          <w:lang w:val="en-US"/>
        </w:rPr>
      </w:pPr>
      <w:r w:rsidRPr="00C256E8">
        <w:rPr>
          <w:rFonts w:ascii="Palatino Linotype" w:hAnsi="Palatino Linotype"/>
          <w:bCs/>
          <w:sz w:val="22"/>
          <w:szCs w:val="22"/>
          <w:lang w:val="en-US"/>
        </w:rPr>
        <w:t xml:space="preserve">Petrucci, F.M. </w:t>
      </w:r>
    </w:p>
    <w:p w14:paraId="2F0F068F" w14:textId="1A44F36D" w:rsidR="00EA4EE2" w:rsidRPr="00C256E8" w:rsidRDefault="00EA4EE2" w:rsidP="00C256E8">
      <w:pPr>
        <w:pStyle w:val="NormalWeb"/>
        <w:shd w:val="clear" w:color="auto" w:fill="FFFFFF"/>
        <w:spacing w:before="0" w:beforeAutospacing="0" w:after="160" w:afterAutospacing="0" w:line="480" w:lineRule="auto"/>
        <w:ind w:left="1441" w:hanging="1157"/>
        <w:rPr>
          <w:rFonts w:ascii="Palatino Linotype" w:hAnsi="Palatino Linotype"/>
          <w:bCs/>
          <w:sz w:val="22"/>
          <w:szCs w:val="22"/>
        </w:rPr>
      </w:pPr>
      <w:r w:rsidRPr="00C256E8">
        <w:rPr>
          <w:rFonts w:ascii="Palatino Linotype" w:hAnsi="Palatino Linotype"/>
          <w:bCs/>
          <w:sz w:val="22"/>
          <w:szCs w:val="22"/>
          <w:lang w:val="en-US"/>
        </w:rPr>
        <w:t xml:space="preserve">2021 </w:t>
      </w:r>
      <w:r>
        <w:rPr>
          <w:rFonts w:ascii="Palatino Linotype" w:hAnsi="Palatino Linotype"/>
          <w:bCs/>
          <w:sz w:val="22"/>
          <w:szCs w:val="22"/>
          <w:lang w:val="en-US"/>
        </w:rPr>
        <w:tab/>
      </w:r>
      <w:r w:rsidRPr="00C256E8">
        <w:rPr>
          <w:rFonts w:ascii="Palatino Linotype" w:hAnsi="Palatino Linotype"/>
          <w:bCs/>
          <w:sz w:val="22"/>
          <w:szCs w:val="22"/>
          <w:lang w:val="en-US"/>
        </w:rPr>
        <w:t xml:space="preserve">‘The </w:t>
      </w:r>
      <w:proofErr w:type="spellStart"/>
      <w:r w:rsidRPr="00C256E8">
        <w:rPr>
          <w:rFonts w:ascii="Palatino Linotype" w:hAnsi="Palatino Linotype"/>
          <w:bCs/>
          <w:sz w:val="22"/>
          <w:szCs w:val="22"/>
          <w:lang w:val="en-US"/>
        </w:rPr>
        <w:t>harmoniser</w:t>
      </w:r>
      <w:proofErr w:type="spellEnd"/>
      <w:r w:rsidRPr="00C256E8">
        <w:rPr>
          <w:rFonts w:ascii="Palatino Linotype" w:hAnsi="Palatino Linotype"/>
          <w:bCs/>
          <w:sz w:val="22"/>
          <w:szCs w:val="22"/>
          <w:lang w:val="en-US"/>
        </w:rPr>
        <w:t xml:space="preserve"> god. Harmony as a cosmological model in Middle Platonist theology’, in F. Pelosi </w:t>
      </w:r>
      <w:r>
        <w:rPr>
          <w:rFonts w:ascii="Palatino Linotype" w:hAnsi="Palatino Linotype"/>
          <w:bCs/>
          <w:sz w:val="22"/>
          <w:szCs w:val="22"/>
          <w:lang w:val="en-US"/>
        </w:rPr>
        <w:t>&amp;</w:t>
      </w:r>
      <w:r w:rsidRPr="00C256E8">
        <w:rPr>
          <w:rFonts w:ascii="Palatino Linotype" w:hAnsi="Palatino Linotype"/>
          <w:bCs/>
          <w:sz w:val="22"/>
          <w:szCs w:val="22"/>
          <w:lang w:val="en-US"/>
        </w:rPr>
        <w:t xml:space="preserve"> F.M. Petrucci (eds) </w:t>
      </w:r>
      <w:r w:rsidRPr="00C256E8">
        <w:rPr>
          <w:rFonts w:ascii="Palatino Linotype" w:hAnsi="Palatino Linotype"/>
          <w:bCs/>
          <w:i/>
          <w:iCs/>
          <w:sz w:val="22"/>
          <w:szCs w:val="22"/>
          <w:lang w:val="en-US"/>
        </w:rPr>
        <w:t>Music and Philosophy in the Roman Empire</w:t>
      </w:r>
      <w:r>
        <w:rPr>
          <w:rFonts w:ascii="Palatino Linotype" w:hAnsi="Palatino Linotype"/>
          <w:bCs/>
          <w:i/>
          <w:iCs/>
          <w:sz w:val="22"/>
          <w:szCs w:val="22"/>
          <w:lang w:val="en-US"/>
        </w:rPr>
        <w:t>,</w:t>
      </w:r>
      <w:r w:rsidRPr="00C256E8">
        <w:rPr>
          <w:rFonts w:ascii="Palatino Linotype" w:hAnsi="Palatino Linotype"/>
          <w:bCs/>
          <w:sz w:val="22"/>
          <w:szCs w:val="22"/>
          <w:lang w:val="en-US"/>
        </w:rPr>
        <w:t xml:space="preserve"> Cambridge, 60-84. </w:t>
      </w:r>
    </w:p>
    <w:p w14:paraId="6E7B5C03" w14:textId="21FAE3C0"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rPr>
      </w:pPr>
      <w:r w:rsidRPr="00C256E8">
        <w:rPr>
          <w:rFonts w:ascii="Palatino Linotype" w:hAnsi="Palatino Linotype"/>
          <w:sz w:val="22"/>
          <w:szCs w:val="22"/>
        </w:rPr>
        <w:t xml:space="preserve">Piper, L.J. </w:t>
      </w:r>
    </w:p>
    <w:p w14:paraId="0D85C48C" w14:textId="137CF964" w:rsidR="00EA4EE2" w:rsidRPr="00C256E8" w:rsidRDefault="00EA4EE2" w:rsidP="00C256E8">
      <w:pPr>
        <w:pStyle w:val="NormalWeb"/>
        <w:shd w:val="clear" w:color="auto" w:fill="FFFFFF"/>
        <w:spacing w:before="0" w:beforeAutospacing="0" w:after="160" w:afterAutospacing="0" w:line="480" w:lineRule="auto"/>
        <w:ind w:left="284"/>
        <w:rPr>
          <w:rFonts w:ascii="Palatino Linotype" w:hAnsi="Palatino Linotype"/>
          <w:sz w:val="22"/>
          <w:szCs w:val="22"/>
        </w:rPr>
      </w:pPr>
      <w:r w:rsidRPr="00C256E8">
        <w:rPr>
          <w:rFonts w:ascii="Palatino Linotype" w:hAnsi="Palatino Linotype"/>
          <w:sz w:val="22"/>
          <w:szCs w:val="22"/>
        </w:rPr>
        <w:t xml:space="preserve">1986 </w:t>
      </w:r>
      <w:r>
        <w:rPr>
          <w:rFonts w:ascii="Palatino Linotype" w:hAnsi="Palatino Linotype"/>
          <w:sz w:val="22"/>
          <w:szCs w:val="22"/>
        </w:rPr>
        <w:tab/>
      </w:r>
      <w:r w:rsidRPr="00C256E8">
        <w:rPr>
          <w:rFonts w:ascii="Palatino Linotype" w:hAnsi="Palatino Linotype"/>
          <w:i/>
          <w:sz w:val="22"/>
          <w:szCs w:val="22"/>
        </w:rPr>
        <w:t>Spartan Twilight</w:t>
      </w:r>
      <w:r>
        <w:rPr>
          <w:rFonts w:ascii="Palatino Linotype" w:hAnsi="Palatino Linotype"/>
          <w:i/>
          <w:sz w:val="22"/>
          <w:szCs w:val="22"/>
        </w:rPr>
        <w:t>,</w:t>
      </w:r>
      <w:r w:rsidRPr="00C256E8">
        <w:rPr>
          <w:rFonts w:ascii="Palatino Linotype" w:hAnsi="Palatino Linotype"/>
          <w:sz w:val="22"/>
          <w:szCs w:val="22"/>
        </w:rPr>
        <w:t xml:space="preserve"> New Rochelle NY.</w:t>
      </w:r>
    </w:p>
    <w:p w14:paraId="5FD1E03C" w14:textId="77777777"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lang w:val="sv-SE"/>
        </w:rPr>
      </w:pPr>
      <w:r w:rsidRPr="00C256E8">
        <w:rPr>
          <w:rFonts w:ascii="Palatino Linotype" w:hAnsi="Palatino Linotype"/>
          <w:sz w:val="22"/>
          <w:szCs w:val="22"/>
          <w:lang w:val="sv-SE"/>
        </w:rPr>
        <w:t xml:space="preserve">Plácido, D. </w:t>
      </w:r>
    </w:p>
    <w:p w14:paraId="1194528A" w14:textId="3365606B" w:rsidR="00EA4EE2" w:rsidRPr="00C256E8" w:rsidRDefault="00EA4EE2" w:rsidP="00C256E8">
      <w:pPr>
        <w:pStyle w:val="NormalWeb"/>
        <w:shd w:val="clear" w:color="auto" w:fill="FFFFFF"/>
        <w:spacing w:before="0" w:beforeAutospacing="0" w:after="0" w:afterAutospacing="0" w:line="480" w:lineRule="auto"/>
        <w:ind w:left="1439" w:hanging="1155"/>
        <w:rPr>
          <w:rFonts w:ascii="Palatino Linotype" w:hAnsi="Palatino Linotype"/>
          <w:sz w:val="22"/>
          <w:szCs w:val="22"/>
        </w:rPr>
      </w:pPr>
      <w:r w:rsidRPr="00C256E8">
        <w:rPr>
          <w:rFonts w:ascii="Palatino Linotype" w:hAnsi="Palatino Linotype"/>
          <w:sz w:val="22"/>
          <w:szCs w:val="22"/>
          <w:lang w:val="sv-SE"/>
        </w:rPr>
        <w:t xml:space="preserve">1990 </w:t>
      </w:r>
      <w:r>
        <w:rPr>
          <w:rFonts w:ascii="Palatino Linotype" w:hAnsi="Palatino Linotype"/>
          <w:sz w:val="22"/>
          <w:szCs w:val="22"/>
          <w:lang w:val="sv-SE"/>
        </w:rPr>
        <w:tab/>
      </w:r>
      <w:r w:rsidRPr="00C256E8">
        <w:rPr>
          <w:rFonts w:ascii="Palatino Linotype" w:hAnsi="Palatino Linotype"/>
          <w:sz w:val="22"/>
          <w:szCs w:val="22"/>
          <w:lang w:val="sv-SE"/>
        </w:rPr>
        <w:t>‘Alejandro y los emperadores romanos en la historiografia griega’, in Croisille 1990, 58-75.</w:t>
      </w:r>
    </w:p>
    <w:p w14:paraId="022F2B76" w14:textId="15CD3146" w:rsidR="00EA4EE2" w:rsidRPr="00C256E8" w:rsidRDefault="00EA4EE2" w:rsidP="00C256E8">
      <w:pPr>
        <w:pStyle w:val="NormalWeb"/>
        <w:shd w:val="clear" w:color="auto" w:fill="FFFFFF"/>
        <w:spacing w:before="0" w:beforeAutospacing="0" w:after="160" w:afterAutospacing="0" w:line="480" w:lineRule="auto"/>
        <w:ind w:left="1441" w:hanging="1157"/>
        <w:rPr>
          <w:rFonts w:ascii="Palatino Linotype" w:hAnsi="Palatino Linotype"/>
          <w:sz w:val="22"/>
          <w:szCs w:val="22"/>
        </w:rPr>
      </w:pPr>
      <w:r w:rsidRPr="00C256E8">
        <w:rPr>
          <w:rFonts w:ascii="Palatino Linotype" w:hAnsi="Palatino Linotype"/>
          <w:sz w:val="22"/>
          <w:szCs w:val="22"/>
        </w:rPr>
        <w:t xml:space="preserve">1995 </w:t>
      </w:r>
      <w:r>
        <w:rPr>
          <w:rFonts w:ascii="Palatino Linotype" w:hAnsi="Palatino Linotype"/>
          <w:sz w:val="22"/>
          <w:szCs w:val="22"/>
        </w:rPr>
        <w:tab/>
      </w:r>
      <w:r w:rsidRPr="00C256E8">
        <w:rPr>
          <w:rFonts w:ascii="Palatino Linotype" w:hAnsi="Palatino Linotype"/>
          <w:sz w:val="22"/>
          <w:szCs w:val="22"/>
        </w:rPr>
        <w:t>‘</w:t>
      </w:r>
      <w:proofErr w:type="spellStart"/>
      <w:r w:rsidRPr="00C256E8">
        <w:rPr>
          <w:rFonts w:ascii="Palatino Linotype" w:hAnsi="Palatino Linotype"/>
          <w:sz w:val="22"/>
          <w:szCs w:val="22"/>
        </w:rPr>
        <w:t>L’image</w:t>
      </w:r>
      <w:proofErr w:type="spellEnd"/>
      <w:r w:rsidRPr="00C256E8">
        <w:rPr>
          <w:rFonts w:ascii="Palatino Linotype" w:hAnsi="Palatino Linotype"/>
          <w:sz w:val="22"/>
          <w:szCs w:val="22"/>
        </w:rPr>
        <w:t xml:space="preserve"> </w:t>
      </w:r>
      <w:proofErr w:type="spellStart"/>
      <w:r w:rsidRPr="00C256E8">
        <w:rPr>
          <w:rFonts w:ascii="Palatino Linotype" w:hAnsi="Palatino Linotype"/>
          <w:sz w:val="22"/>
          <w:szCs w:val="22"/>
        </w:rPr>
        <w:t>d’Alexandre</w:t>
      </w:r>
      <w:proofErr w:type="spellEnd"/>
      <w:r w:rsidRPr="00C256E8">
        <w:rPr>
          <w:rFonts w:ascii="Palatino Linotype" w:hAnsi="Palatino Linotype"/>
          <w:sz w:val="22"/>
          <w:szCs w:val="22"/>
        </w:rPr>
        <w:t xml:space="preserve"> dans la conception </w:t>
      </w:r>
      <w:proofErr w:type="spellStart"/>
      <w:r w:rsidRPr="00C256E8">
        <w:rPr>
          <w:rFonts w:ascii="Palatino Linotype" w:hAnsi="Palatino Linotype"/>
          <w:sz w:val="22"/>
          <w:szCs w:val="22"/>
        </w:rPr>
        <w:t>plutarchéenne</w:t>
      </w:r>
      <w:proofErr w:type="spellEnd"/>
      <w:r w:rsidRPr="00C256E8">
        <w:rPr>
          <w:rFonts w:ascii="Palatino Linotype" w:hAnsi="Palatino Linotype"/>
          <w:sz w:val="22"/>
          <w:szCs w:val="22"/>
        </w:rPr>
        <w:t xml:space="preserve"> de </w:t>
      </w:r>
      <w:proofErr w:type="spellStart"/>
      <w:r w:rsidRPr="00C256E8">
        <w:rPr>
          <w:rFonts w:ascii="Palatino Linotype" w:hAnsi="Palatino Linotype"/>
          <w:sz w:val="22"/>
          <w:szCs w:val="22"/>
        </w:rPr>
        <w:t>l’Empire</w:t>
      </w:r>
      <w:proofErr w:type="spellEnd"/>
      <w:r w:rsidRPr="00C256E8">
        <w:rPr>
          <w:rFonts w:ascii="Palatino Linotype" w:hAnsi="Palatino Linotype"/>
          <w:sz w:val="22"/>
          <w:szCs w:val="22"/>
        </w:rPr>
        <w:t xml:space="preserve"> </w:t>
      </w:r>
      <w:proofErr w:type="spellStart"/>
      <w:r w:rsidRPr="00C256E8">
        <w:rPr>
          <w:rFonts w:ascii="Palatino Linotype" w:hAnsi="Palatino Linotype"/>
          <w:sz w:val="22"/>
          <w:szCs w:val="22"/>
        </w:rPr>
        <w:t>romain</w:t>
      </w:r>
      <w:proofErr w:type="spellEnd"/>
      <w:r w:rsidRPr="00C256E8">
        <w:rPr>
          <w:rFonts w:ascii="Palatino Linotype" w:hAnsi="Palatino Linotype"/>
          <w:sz w:val="22"/>
          <w:szCs w:val="22"/>
        </w:rPr>
        <w:t xml:space="preserve">’, </w:t>
      </w:r>
      <w:r w:rsidRPr="00C256E8">
        <w:rPr>
          <w:rFonts w:ascii="Palatino Linotype" w:hAnsi="Palatino Linotype"/>
          <w:i/>
          <w:iCs/>
          <w:sz w:val="22"/>
          <w:szCs w:val="22"/>
        </w:rPr>
        <w:t>DHA</w:t>
      </w:r>
      <w:r w:rsidRPr="00C256E8">
        <w:rPr>
          <w:rFonts w:ascii="Palatino Linotype" w:hAnsi="Palatino Linotype"/>
          <w:sz w:val="22"/>
          <w:szCs w:val="22"/>
        </w:rPr>
        <w:t xml:space="preserve"> 21.2</w:t>
      </w:r>
      <w:r>
        <w:rPr>
          <w:rFonts w:ascii="Palatino Linotype" w:hAnsi="Palatino Linotype"/>
          <w:sz w:val="22"/>
          <w:szCs w:val="22"/>
        </w:rPr>
        <w:t>,</w:t>
      </w:r>
      <w:r w:rsidRPr="00C256E8">
        <w:rPr>
          <w:rFonts w:ascii="Palatino Linotype" w:hAnsi="Palatino Linotype"/>
          <w:sz w:val="22"/>
          <w:szCs w:val="22"/>
        </w:rPr>
        <w:t xml:space="preserve"> 131-8.</w:t>
      </w:r>
    </w:p>
    <w:p w14:paraId="66A3119A" w14:textId="77777777"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rPr>
      </w:pPr>
      <w:r w:rsidRPr="00C256E8">
        <w:rPr>
          <w:rFonts w:ascii="Palatino Linotype" w:hAnsi="Palatino Linotype"/>
          <w:sz w:val="22"/>
          <w:szCs w:val="22"/>
        </w:rPr>
        <w:t xml:space="preserve">Powell, A. </w:t>
      </w:r>
    </w:p>
    <w:p w14:paraId="76266C3E" w14:textId="11A91E35" w:rsidR="00EA4EE2" w:rsidRDefault="00EA4EE2" w:rsidP="00C256E8">
      <w:pPr>
        <w:pStyle w:val="NormalWeb"/>
        <w:shd w:val="clear" w:color="auto" w:fill="FFFFFF"/>
        <w:spacing w:before="0" w:beforeAutospacing="0" w:after="160" w:afterAutospacing="0" w:line="480" w:lineRule="auto"/>
        <w:ind w:left="1441" w:hanging="1157"/>
        <w:rPr>
          <w:rFonts w:ascii="Palatino Linotype" w:hAnsi="Palatino Linotype"/>
          <w:i/>
          <w:sz w:val="22"/>
          <w:szCs w:val="22"/>
        </w:rPr>
      </w:pPr>
      <w:r w:rsidRPr="00C256E8">
        <w:rPr>
          <w:rFonts w:ascii="Palatino Linotype" w:hAnsi="Palatino Linotype"/>
          <w:sz w:val="22"/>
          <w:szCs w:val="22"/>
        </w:rPr>
        <w:t xml:space="preserve">1989 </w:t>
      </w:r>
      <w:r>
        <w:rPr>
          <w:rFonts w:ascii="Palatino Linotype" w:hAnsi="Palatino Linotype"/>
          <w:sz w:val="22"/>
          <w:szCs w:val="22"/>
        </w:rPr>
        <w:tab/>
      </w:r>
      <w:r w:rsidRPr="00C256E8">
        <w:rPr>
          <w:rFonts w:ascii="Palatino Linotype" w:hAnsi="Palatino Linotype"/>
          <w:sz w:val="22"/>
          <w:szCs w:val="22"/>
        </w:rPr>
        <w:t xml:space="preserve">‘Mendacity and Sparta’s use of the visual’, in A. Powell (ed.) </w:t>
      </w:r>
      <w:r w:rsidRPr="00C256E8">
        <w:rPr>
          <w:rFonts w:ascii="Palatino Linotype" w:hAnsi="Palatino Linotype"/>
          <w:i/>
          <w:sz w:val="22"/>
          <w:szCs w:val="22"/>
        </w:rPr>
        <w:t>Classical Sparta. Techniques Behind her Success</w:t>
      </w:r>
      <w:r>
        <w:rPr>
          <w:rFonts w:ascii="Palatino Linotype" w:hAnsi="Palatino Linotype"/>
          <w:i/>
          <w:sz w:val="22"/>
          <w:szCs w:val="22"/>
        </w:rPr>
        <w:t>,</w:t>
      </w:r>
      <w:r w:rsidRPr="00C256E8">
        <w:rPr>
          <w:rFonts w:ascii="Palatino Linotype" w:hAnsi="Palatino Linotype"/>
          <w:sz w:val="22"/>
          <w:szCs w:val="22"/>
        </w:rPr>
        <w:t xml:space="preserve"> London, 173-92.</w:t>
      </w:r>
      <w:r w:rsidRPr="00C256E8">
        <w:rPr>
          <w:rFonts w:ascii="Palatino Linotype" w:hAnsi="Palatino Linotype"/>
          <w:i/>
          <w:sz w:val="22"/>
          <w:szCs w:val="22"/>
        </w:rPr>
        <w:t xml:space="preserve"> </w:t>
      </w:r>
    </w:p>
    <w:p w14:paraId="47BE281C" w14:textId="76D5AB49" w:rsidR="00EA4EE2" w:rsidRPr="00C256E8" w:rsidRDefault="00EA4EE2" w:rsidP="00EA645E">
      <w:pPr>
        <w:pStyle w:val="NormalWeb"/>
        <w:shd w:val="clear" w:color="auto" w:fill="FFFFFF"/>
        <w:spacing w:before="0" w:beforeAutospacing="0" w:after="0" w:afterAutospacing="0" w:line="480" w:lineRule="auto"/>
        <w:ind w:left="284"/>
        <w:rPr>
          <w:rFonts w:ascii="Palatino Linotype" w:hAnsi="Palatino Linotype"/>
          <w:sz w:val="22"/>
          <w:szCs w:val="22"/>
        </w:rPr>
      </w:pPr>
      <w:r w:rsidRPr="00C256E8">
        <w:rPr>
          <w:rFonts w:ascii="Palatino Linotype" w:hAnsi="Palatino Linotype"/>
          <w:sz w:val="22"/>
          <w:szCs w:val="22"/>
        </w:rPr>
        <w:t xml:space="preserve">2018 </w:t>
      </w:r>
      <w:r>
        <w:rPr>
          <w:rFonts w:ascii="Palatino Linotype" w:hAnsi="Palatino Linotype"/>
          <w:sz w:val="22"/>
          <w:szCs w:val="22"/>
        </w:rPr>
        <w:tab/>
      </w:r>
      <w:r w:rsidRPr="00C256E8">
        <w:rPr>
          <w:rFonts w:ascii="Palatino Linotype" w:hAnsi="Palatino Linotype"/>
          <w:sz w:val="22"/>
          <w:szCs w:val="22"/>
        </w:rPr>
        <w:t>(ed.)</w:t>
      </w:r>
      <w:r w:rsidRPr="00C256E8">
        <w:rPr>
          <w:rFonts w:ascii="Palatino Linotype" w:hAnsi="Palatino Linotype"/>
          <w:i/>
          <w:sz w:val="22"/>
          <w:szCs w:val="22"/>
        </w:rPr>
        <w:t xml:space="preserve"> A Companion to Sparta</w:t>
      </w:r>
      <w:r w:rsidRPr="00C256E8">
        <w:rPr>
          <w:rFonts w:ascii="Palatino Linotype" w:hAnsi="Palatino Linotype"/>
          <w:sz w:val="22"/>
          <w:szCs w:val="22"/>
        </w:rPr>
        <w:t>, 2 vols.</w:t>
      </w:r>
      <w:r>
        <w:rPr>
          <w:rFonts w:ascii="Palatino Linotype" w:hAnsi="Palatino Linotype"/>
          <w:sz w:val="22"/>
          <w:szCs w:val="22"/>
        </w:rPr>
        <w:t>,</w:t>
      </w:r>
      <w:r w:rsidRPr="00C256E8">
        <w:rPr>
          <w:rFonts w:ascii="Palatino Linotype" w:hAnsi="Palatino Linotype"/>
          <w:sz w:val="22"/>
          <w:szCs w:val="22"/>
        </w:rPr>
        <w:t xml:space="preserve"> Hoboken NJ &amp; Chichester.</w:t>
      </w:r>
    </w:p>
    <w:p w14:paraId="3B13769E" w14:textId="77777777" w:rsidR="00EA4EE2" w:rsidRPr="00E52374" w:rsidRDefault="00EA4EE2" w:rsidP="00C256E8">
      <w:pPr>
        <w:overflowPunct w:val="0"/>
        <w:autoSpaceDE w:val="0"/>
        <w:autoSpaceDN w:val="0"/>
        <w:adjustRightInd w:val="0"/>
        <w:spacing w:after="0" w:line="480" w:lineRule="auto"/>
        <w:textAlignment w:val="baseline"/>
        <w:rPr>
          <w:rFonts w:ascii="Palatino Linotype" w:hAnsi="Palatino Linotype"/>
          <w:lang w:val="de-DE"/>
        </w:rPr>
      </w:pPr>
      <w:r w:rsidRPr="00E52374">
        <w:rPr>
          <w:rFonts w:ascii="Palatino Linotype" w:hAnsi="Palatino Linotype"/>
          <w:lang w:val="de-DE"/>
        </w:rPr>
        <w:t xml:space="preserve">Puech, B. </w:t>
      </w:r>
    </w:p>
    <w:p w14:paraId="74BA5B0B" w14:textId="69AD1FA0" w:rsidR="00EA4EE2" w:rsidRPr="00E52374" w:rsidRDefault="00EA4EE2" w:rsidP="00C256E8">
      <w:pPr>
        <w:overflowPunct w:val="0"/>
        <w:autoSpaceDE w:val="0"/>
        <w:autoSpaceDN w:val="0"/>
        <w:adjustRightInd w:val="0"/>
        <w:spacing w:line="480" w:lineRule="auto"/>
        <w:ind w:left="284"/>
        <w:textAlignment w:val="baseline"/>
        <w:rPr>
          <w:rFonts w:ascii="Palatino Linotype" w:hAnsi="Palatino Linotype"/>
          <w:lang w:val="de-DE"/>
        </w:rPr>
      </w:pPr>
      <w:r w:rsidRPr="00E52374">
        <w:rPr>
          <w:rFonts w:ascii="Palatino Linotype" w:hAnsi="Palatino Linotype"/>
          <w:lang w:val="de-DE"/>
        </w:rPr>
        <w:t xml:space="preserve">1992 </w:t>
      </w:r>
      <w:r w:rsidRPr="00E52374">
        <w:rPr>
          <w:rFonts w:ascii="Palatino Linotype" w:hAnsi="Palatino Linotype"/>
          <w:lang w:val="de-DE"/>
        </w:rPr>
        <w:tab/>
        <w:t xml:space="preserve">‘Prosopographie des amis de Plutarque’, </w:t>
      </w:r>
      <w:r w:rsidRPr="00E52374">
        <w:rPr>
          <w:rFonts w:ascii="Palatino Linotype" w:hAnsi="Palatino Linotype"/>
          <w:i/>
          <w:lang w:val="de-DE"/>
        </w:rPr>
        <w:t>ANRW</w:t>
      </w:r>
      <w:r w:rsidRPr="00E52374">
        <w:rPr>
          <w:rFonts w:ascii="Palatino Linotype" w:hAnsi="Palatino Linotype"/>
          <w:lang w:val="de-DE"/>
        </w:rPr>
        <w:t xml:space="preserve"> 2.33.6, 4831-93.</w:t>
      </w:r>
    </w:p>
    <w:p w14:paraId="2C43B86C" w14:textId="77777777"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rPr>
      </w:pPr>
      <w:r w:rsidRPr="00C256E8">
        <w:rPr>
          <w:rFonts w:ascii="Palatino Linotype" w:hAnsi="Palatino Linotype"/>
          <w:sz w:val="22"/>
          <w:szCs w:val="22"/>
        </w:rPr>
        <w:t xml:space="preserve">Raaflaub, K. </w:t>
      </w:r>
    </w:p>
    <w:p w14:paraId="3D06D1CA" w14:textId="6DB1006E" w:rsidR="00EA4EE2" w:rsidRPr="00C256E8" w:rsidRDefault="00EA4EE2" w:rsidP="00C256E8">
      <w:pPr>
        <w:pStyle w:val="NormalWeb"/>
        <w:shd w:val="clear" w:color="auto" w:fill="FFFFFF"/>
        <w:spacing w:before="0" w:beforeAutospacing="0" w:after="160" w:afterAutospacing="0" w:line="480" w:lineRule="auto"/>
        <w:ind w:left="1441" w:hanging="1157"/>
        <w:rPr>
          <w:rFonts w:ascii="Palatino Linotype" w:hAnsi="Palatino Linotype"/>
          <w:sz w:val="22"/>
          <w:szCs w:val="22"/>
        </w:rPr>
      </w:pPr>
      <w:r w:rsidRPr="00C256E8">
        <w:rPr>
          <w:rFonts w:ascii="Palatino Linotype" w:hAnsi="Palatino Linotype"/>
          <w:sz w:val="22"/>
          <w:szCs w:val="22"/>
        </w:rPr>
        <w:t xml:space="preserve">2004 </w:t>
      </w:r>
      <w:r>
        <w:rPr>
          <w:rFonts w:ascii="Palatino Linotype" w:hAnsi="Palatino Linotype"/>
          <w:sz w:val="22"/>
          <w:szCs w:val="22"/>
        </w:rPr>
        <w:tab/>
      </w:r>
      <w:r w:rsidRPr="00C256E8">
        <w:rPr>
          <w:rFonts w:ascii="Palatino Linotype" w:hAnsi="Palatino Linotype"/>
          <w:i/>
          <w:iCs/>
          <w:sz w:val="22"/>
          <w:szCs w:val="22"/>
        </w:rPr>
        <w:t>The Discovery of Freedom in Ancient Greece</w:t>
      </w:r>
      <w:r>
        <w:rPr>
          <w:rFonts w:ascii="Palatino Linotype" w:hAnsi="Palatino Linotype"/>
          <w:i/>
          <w:iCs/>
          <w:sz w:val="22"/>
          <w:szCs w:val="22"/>
        </w:rPr>
        <w:t>,</w:t>
      </w:r>
      <w:r w:rsidRPr="00C256E8">
        <w:rPr>
          <w:rFonts w:ascii="Palatino Linotype" w:hAnsi="Palatino Linotype"/>
          <w:sz w:val="22"/>
          <w:szCs w:val="22"/>
        </w:rPr>
        <w:t xml:space="preserve"> Chicago &amp; London; trans. R. </w:t>
      </w:r>
      <w:proofErr w:type="spellStart"/>
      <w:r w:rsidRPr="00C256E8">
        <w:rPr>
          <w:rFonts w:ascii="Palatino Linotype" w:hAnsi="Palatino Linotype"/>
          <w:sz w:val="22"/>
          <w:szCs w:val="22"/>
        </w:rPr>
        <w:t>Franciscono</w:t>
      </w:r>
      <w:proofErr w:type="spellEnd"/>
      <w:r w:rsidRPr="00C256E8">
        <w:rPr>
          <w:rFonts w:ascii="Palatino Linotype" w:hAnsi="Palatino Linotype"/>
          <w:sz w:val="22"/>
          <w:szCs w:val="22"/>
        </w:rPr>
        <w:t>.</w:t>
      </w:r>
    </w:p>
    <w:p w14:paraId="49AB01F5" w14:textId="77777777"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rPr>
      </w:pPr>
      <w:r w:rsidRPr="00C256E8">
        <w:rPr>
          <w:rFonts w:ascii="Palatino Linotype" w:hAnsi="Palatino Linotype"/>
          <w:sz w:val="22"/>
          <w:szCs w:val="22"/>
        </w:rPr>
        <w:t xml:space="preserve">Rawson, E. </w:t>
      </w:r>
    </w:p>
    <w:p w14:paraId="4076EA19" w14:textId="5040D599" w:rsidR="00EA4EE2" w:rsidRPr="00C256E8" w:rsidRDefault="00EA4EE2" w:rsidP="00C256E8">
      <w:pPr>
        <w:pStyle w:val="NormalWeb"/>
        <w:shd w:val="clear" w:color="auto" w:fill="FFFFFF"/>
        <w:spacing w:before="0" w:beforeAutospacing="0" w:after="160" w:afterAutospacing="0" w:line="480" w:lineRule="auto"/>
        <w:ind w:left="284"/>
        <w:rPr>
          <w:rFonts w:ascii="Palatino Linotype" w:hAnsi="Palatino Linotype"/>
          <w:sz w:val="22"/>
          <w:szCs w:val="22"/>
        </w:rPr>
      </w:pPr>
      <w:r w:rsidRPr="00C256E8">
        <w:rPr>
          <w:rFonts w:ascii="Palatino Linotype" w:hAnsi="Palatino Linotype"/>
          <w:sz w:val="22"/>
          <w:szCs w:val="22"/>
        </w:rPr>
        <w:t xml:space="preserve">1969 </w:t>
      </w:r>
      <w:r>
        <w:rPr>
          <w:rFonts w:ascii="Palatino Linotype" w:hAnsi="Palatino Linotype"/>
          <w:sz w:val="22"/>
          <w:szCs w:val="22"/>
        </w:rPr>
        <w:tab/>
      </w:r>
      <w:r w:rsidRPr="00C256E8">
        <w:rPr>
          <w:rFonts w:ascii="Palatino Linotype" w:hAnsi="Palatino Linotype"/>
          <w:i/>
          <w:sz w:val="22"/>
          <w:szCs w:val="22"/>
        </w:rPr>
        <w:t>The Spartan Tradition in European Thought</w:t>
      </w:r>
      <w:r>
        <w:rPr>
          <w:rFonts w:ascii="Palatino Linotype" w:hAnsi="Palatino Linotype"/>
          <w:i/>
          <w:sz w:val="22"/>
          <w:szCs w:val="22"/>
        </w:rPr>
        <w:t>,</w:t>
      </w:r>
      <w:r w:rsidRPr="00C256E8">
        <w:rPr>
          <w:rFonts w:ascii="Palatino Linotype" w:hAnsi="Palatino Linotype"/>
          <w:sz w:val="22"/>
          <w:szCs w:val="22"/>
        </w:rPr>
        <w:t xml:space="preserve"> Oxford.</w:t>
      </w:r>
    </w:p>
    <w:p w14:paraId="2CFF8F9C" w14:textId="624F41F8" w:rsidR="00EA4EE2" w:rsidRDefault="00EA4EE2" w:rsidP="00C256E8">
      <w:pPr>
        <w:spacing w:after="0" w:line="480" w:lineRule="auto"/>
        <w:rPr>
          <w:rFonts w:ascii="Palatino Linotype" w:hAnsi="Palatino Linotype"/>
          <w:bCs/>
        </w:rPr>
      </w:pPr>
      <w:r w:rsidRPr="00C256E8">
        <w:rPr>
          <w:rFonts w:ascii="Palatino Linotype" w:hAnsi="Palatino Linotype"/>
          <w:bCs/>
        </w:rPr>
        <w:t xml:space="preserve">Reinmuth, O.W. </w:t>
      </w:r>
    </w:p>
    <w:p w14:paraId="633514EF" w14:textId="73F6A3B2" w:rsidR="00EA4EE2" w:rsidRPr="00C256E8" w:rsidRDefault="00EA4EE2" w:rsidP="00C256E8">
      <w:pPr>
        <w:spacing w:line="480" w:lineRule="auto"/>
        <w:ind w:left="284"/>
        <w:rPr>
          <w:rFonts w:ascii="Palatino Linotype" w:hAnsi="Palatino Linotype"/>
          <w:bCs/>
        </w:rPr>
      </w:pPr>
      <w:r w:rsidRPr="00C256E8">
        <w:rPr>
          <w:rFonts w:ascii="Palatino Linotype" w:hAnsi="Palatino Linotype"/>
          <w:bCs/>
        </w:rPr>
        <w:t xml:space="preserve">1971 </w:t>
      </w:r>
      <w:r>
        <w:rPr>
          <w:rFonts w:ascii="Palatino Linotype" w:hAnsi="Palatino Linotype"/>
          <w:bCs/>
        </w:rPr>
        <w:tab/>
      </w:r>
      <w:r w:rsidRPr="00C256E8">
        <w:rPr>
          <w:rFonts w:ascii="Palatino Linotype" w:hAnsi="Palatino Linotype"/>
          <w:bCs/>
          <w:i/>
        </w:rPr>
        <w:t>The Ephebic Inscriptions of the Fourth Century B.C.</w:t>
      </w:r>
      <w:r>
        <w:rPr>
          <w:rFonts w:ascii="Palatino Linotype" w:hAnsi="Palatino Linotype"/>
          <w:bCs/>
          <w:i/>
        </w:rPr>
        <w:t>,</w:t>
      </w:r>
      <w:r>
        <w:rPr>
          <w:rFonts w:ascii="Palatino Linotype" w:hAnsi="Palatino Linotype"/>
          <w:bCs/>
        </w:rPr>
        <w:t xml:space="preserve"> </w:t>
      </w:r>
      <w:r w:rsidRPr="00C256E8">
        <w:rPr>
          <w:rFonts w:ascii="Palatino Linotype" w:hAnsi="Palatino Linotype"/>
          <w:bCs/>
        </w:rPr>
        <w:t>Leiden.</w:t>
      </w:r>
    </w:p>
    <w:p w14:paraId="0670F6AF" w14:textId="57F2D016"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rPr>
      </w:pPr>
      <w:r w:rsidRPr="00C256E8">
        <w:rPr>
          <w:rFonts w:ascii="Palatino Linotype" w:hAnsi="Palatino Linotype"/>
          <w:sz w:val="22"/>
          <w:szCs w:val="22"/>
        </w:rPr>
        <w:t xml:space="preserve">Rhodes, P.J. </w:t>
      </w:r>
    </w:p>
    <w:p w14:paraId="36B45398" w14:textId="0F7CDFBB" w:rsidR="00EA4EE2" w:rsidRPr="00C256E8" w:rsidRDefault="00EA4EE2" w:rsidP="00C256E8">
      <w:pPr>
        <w:pStyle w:val="NormalWeb"/>
        <w:shd w:val="clear" w:color="auto" w:fill="FFFFFF"/>
        <w:spacing w:before="0" w:beforeAutospacing="0" w:after="160" w:afterAutospacing="0" w:line="480" w:lineRule="auto"/>
        <w:ind w:left="284"/>
        <w:rPr>
          <w:rFonts w:ascii="Palatino Linotype" w:hAnsi="Palatino Linotype"/>
          <w:sz w:val="22"/>
          <w:szCs w:val="22"/>
        </w:rPr>
      </w:pPr>
      <w:r w:rsidRPr="00C256E8">
        <w:rPr>
          <w:rFonts w:ascii="Palatino Linotype" w:hAnsi="Palatino Linotype"/>
          <w:sz w:val="22"/>
          <w:szCs w:val="22"/>
        </w:rPr>
        <w:t xml:space="preserve">1981 </w:t>
      </w:r>
      <w:r>
        <w:rPr>
          <w:rFonts w:ascii="Palatino Linotype" w:hAnsi="Palatino Linotype"/>
          <w:sz w:val="22"/>
          <w:szCs w:val="22"/>
        </w:rPr>
        <w:tab/>
      </w:r>
      <w:r w:rsidRPr="00C256E8">
        <w:rPr>
          <w:rFonts w:ascii="Palatino Linotype" w:hAnsi="Palatino Linotype"/>
          <w:i/>
          <w:sz w:val="22"/>
          <w:szCs w:val="22"/>
        </w:rPr>
        <w:t xml:space="preserve">A Commentary on the Aristotelian </w:t>
      </w:r>
      <w:proofErr w:type="spellStart"/>
      <w:r w:rsidRPr="00C256E8">
        <w:rPr>
          <w:rFonts w:ascii="Palatino Linotype" w:hAnsi="Palatino Linotype"/>
          <w:sz w:val="22"/>
          <w:szCs w:val="22"/>
        </w:rPr>
        <w:t>Athenaion</w:t>
      </w:r>
      <w:proofErr w:type="spellEnd"/>
      <w:r w:rsidRPr="00C256E8">
        <w:rPr>
          <w:rFonts w:ascii="Palatino Linotype" w:hAnsi="Palatino Linotype"/>
          <w:sz w:val="22"/>
          <w:szCs w:val="22"/>
        </w:rPr>
        <w:t xml:space="preserve"> Politeia</w:t>
      </w:r>
      <w:r>
        <w:rPr>
          <w:rFonts w:ascii="Palatino Linotype" w:hAnsi="Palatino Linotype"/>
          <w:sz w:val="22"/>
          <w:szCs w:val="22"/>
        </w:rPr>
        <w:t>,</w:t>
      </w:r>
      <w:r w:rsidRPr="00C256E8">
        <w:rPr>
          <w:rFonts w:ascii="Palatino Linotype" w:hAnsi="Palatino Linotype"/>
          <w:sz w:val="22"/>
          <w:szCs w:val="22"/>
        </w:rPr>
        <w:t xml:space="preserve"> Oxford.</w:t>
      </w:r>
    </w:p>
    <w:p w14:paraId="3EF7B4A7" w14:textId="1518CD13"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rPr>
      </w:pPr>
      <w:r w:rsidRPr="00C256E8">
        <w:rPr>
          <w:rFonts w:ascii="Palatino Linotype" w:hAnsi="Palatino Linotype"/>
          <w:sz w:val="22"/>
          <w:szCs w:val="22"/>
        </w:rPr>
        <w:t>Richter, D</w:t>
      </w:r>
      <w:r>
        <w:rPr>
          <w:rFonts w:ascii="Palatino Linotype" w:hAnsi="Palatino Linotype"/>
          <w:sz w:val="22"/>
          <w:szCs w:val="22"/>
        </w:rPr>
        <w:t>.</w:t>
      </w:r>
      <w:r w:rsidRPr="00C256E8">
        <w:rPr>
          <w:rFonts w:ascii="Palatino Linotype" w:hAnsi="Palatino Linotype"/>
          <w:sz w:val="22"/>
          <w:szCs w:val="22"/>
        </w:rPr>
        <w:t xml:space="preserve">S. </w:t>
      </w:r>
      <w:r>
        <w:rPr>
          <w:rFonts w:ascii="Palatino Linotype" w:hAnsi="Palatino Linotype"/>
          <w:sz w:val="22"/>
          <w:szCs w:val="22"/>
        </w:rPr>
        <w:t>&amp;</w:t>
      </w:r>
      <w:r w:rsidRPr="00C256E8">
        <w:rPr>
          <w:rFonts w:ascii="Palatino Linotype" w:hAnsi="Palatino Linotype"/>
          <w:sz w:val="22"/>
          <w:szCs w:val="22"/>
        </w:rPr>
        <w:t xml:space="preserve"> Johnson, W.A. </w:t>
      </w:r>
    </w:p>
    <w:p w14:paraId="3FDA3A9E" w14:textId="7E1912A4" w:rsidR="00EA4EE2" w:rsidRPr="00C256E8" w:rsidRDefault="00EA4EE2" w:rsidP="00C256E8">
      <w:pPr>
        <w:pStyle w:val="NormalWeb"/>
        <w:shd w:val="clear" w:color="auto" w:fill="FFFFFF"/>
        <w:spacing w:before="0" w:beforeAutospacing="0" w:after="160" w:afterAutospacing="0" w:line="480" w:lineRule="auto"/>
        <w:ind w:left="284"/>
        <w:rPr>
          <w:rFonts w:ascii="Palatino Linotype" w:hAnsi="Palatino Linotype"/>
          <w:sz w:val="22"/>
          <w:szCs w:val="22"/>
        </w:rPr>
      </w:pPr>
      <w:r w:rsidRPr="00C256E8">
        <w:rPr>
          <w:rFonts w:ascii="Palatino Linotype" w:hAnsi="Palatino Linotype"/>
          <w:sz w:val="22"/>
          <w:szCs w:val="22"/>
        </w:rPr>
        <w:t xml:space="preserve">2017 </w:t>
      </w:r>
      <w:r>
        <w:rPr>
          <w:rFonts w:ascii="Palatino Linotype" w:hAnsi="Palatino Linotype"/>
          <w:sz w:val="22"/>
          <w:szCs w:val="22"/>
        </w:rPr>
        <w:tab/>
      </w:r>
      <w:r w:rsidRPr="00C256E8">
        <w:rPr>
          <w:rFonts w:ascii="Palatino Linotype" w:hAnsi="Palatino Linotype"/>
          <w:sz w:val="22"/>
          <w:szCs w:val="22"/>
        </w:rPr>
        <w:t xml:space="preserve">(eds) </w:t>
      </w:r>
      <w:r w:rsidRPr="00C256E8">
        <w:rPr>
          <w:rFonts w:ascii="Palatino Linotype" w:hAnsi="Palatino Linotype"/>
          <w:i/>
          <w:sz w:val="22"/>
          <w:szCs w:val="22"/>
        </w:rPr>
        <w:t>The Oxford Handbook of the Second Sophistic</w:t>
      </w:r>
      <w:r>
        <w:rPr>
          <w:rFonts w:ascii="Palatino Linotype" w:hAnsi="Palatino Linotype"/>
          <w:i/>
          <w:sz w:val="22"/>
          <w:szCs w:val="22"/>
        </w:rPr>
        <w:t>,</w:t>
      </w:r>
      <w:r w:rsidRPr="00C256E8">
        <w:rPr>
          <w:rFonts w:ascii="Palatino Linotype" w:hAnsi="Palatino Linotype"/>
          <w:sz w:val="22"/>
          <w:szCs w:val="22"/>
        </w:rPr>
        <w:t xml:space="preserve"> Oxford.</w:t>
      </w:r>
    </w:p>
    <w:p w14:paraId="320791F8" w14:textId="4B0AB0E4"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rPr>
      </w:pPr>
      <w:proofErr w:type="spellStart"/>
      <w:r w:rsidRPr="00C256E8">
        <w:rPr>
          <w:rFonts w:ascii="Palatino Linotype" w:hAnsi="Palatino Linotype"/>
          <w:sz w:val="22"/>
          <w:szCs w:val="22"/>
        </w:rPr>
        <w:t>Rizakis</w:t>
      </w:r>
      <w:proofErr w:type="spellEnd"/>
      <w:r w:rsidRPr="00C256E8">
        <w:rPr>
          <w:rFonts w:ascii="Palatino Linotype" w:hAnsi="Palatino Linotype"/>
          <w:sz w:val="22"/>
          <w:szCs w:val="22"/>
        </w:rPr>
        <w:t xml:space="preserve">, A.D. </w:t>
      </w:r>
      <w:r>
        <w:rPr>
          <w:rFonts w:ascii="Palatino Linotype" w:hAnsi="Palatino Linotype"/>
          <w:sz w:val="22"/>
          <w:szCs w:val="22"/>
        </w:rPr>
        <w:t>&amp;</w:t>
      </w:r>
      <w:r w:rsidRPr="00C256E8">
        <w:rPr>
          <w:rFonts w:ascii="Palatino Linotype" w:hAnsi="Palatino Linotype"/>
          <w:sz w:val="22"/>
          <w:szCs w:val="22"/>
        </w:rPr>
        <w:t xml:space="preserve"> </w:t>
      </w:r>
      <w:proofErr w:type="spellStart"/>
      <w:r w:rsidRPr="00C256E8">
        <w:rPr>
          <w:rFonts w:ascii="Palatino Linotype" w:hAnsi="Palatino Linotype"/>
          <w:sz w:val="22"/>
          <w:szCs w:val="22"/>
        </w:rPr>
        <w:t>Lepenioti</w:t>
      </w:r>
      <w:proofErr w:type="spellEnd"/>
      <w:r w:rsidRPr="00C256E8">
        <w:rPr>
          <w:rFonts w:ascii="Palatino Linotype" w:hAnsi="Palatino Linotype"/>
          <w:sz w:val="22"/>
          <w:szCs w:val="22"/>
        </w:rPr>
        <w:t xml:space="preserve">, </w:t>
      </w:r>
      <w:proofErr w:type="spellStart"/>
      <w:r w:rsidRPr="00C256E8">
        <w:rPr>
          <w:rFonts w:ascii="Palatino Linotype" w:hAnsi="Palatino Linotype"/>
          <w:sz w:val="22"/>
          <w:szCs w:val="22"/>
        </w:rPr>
        <w:t>Cl.E</w:t>
      </w:r>
      <w:proofErr w:type="spellEnd"/>
      <w:r w:rsidRPr="00C256E8">
        <w:rPr>
          <w:rFonts w:ascii="Palatino Linotype" w:hAnsi="Palatino Linotype"/>
          <w:sz w:val="22"/>
          <w:szCs w:val="22"/>
        </w:rPr>
        <w:t xml:space="preserve">. </w:t>
      </w:r>
    </w:p>
    <w:p w14:paraId="6777B760" w14:textId="22ED18FD" w:rsidR="00EA4EE2" w:rsidRPr="00C256E8" w:rsidRDefault="00EA4EE2" w:rsidP="00C256E8">
      <w:pPr>
        <w:pStyle w:val="NormalWeb"/>
        <w:shd w:val="clear" w:color="auto" w:fill="FFFFFF"/>
        <w:spacing w:before="0" w:beforeAutospacing="0" w:after="160" w:afterAutospacing="0" w:line="480" w:lineRule="auto"/>
        <w:ind w:left="1441" w:hanging="1157"/>
        <w:rPr>
          <w:rFonts w:ascii="Palatino Linotype" w:hAnsi="Palatino Linotype"/>
          <w:sz w:val="22"/>
          <w:szCs w:val="22"/>
        </w:rPr>
      </w:pPr>
      <w:r w:rsidRPr="00C256E8">
        <w:rPr>
          <w:rFonts w:ascii="Palatino Linotype" w:hAnsi="Palatino Linotype"/>
          <w:sz w:val="22"/>
          <w:szCs w:val="22"/>
        </w:rPr>
        <w:t xml:space="preserve">2010 </w:t>
      </w:r>
      <w:r>
        <w:rPr>
          <w:rFonts w:ascii="Palatino Linotype" w:hAnsi="Palatino Linotype"/>
          <w:sz w:val="22"/>
          <w:szCs w:val="22"/>
        </w:rPr>
        <w:tab/>
        <w:t xml:space="preserve">(eds) </w:t>
      </w:r>
      <w:r w:rsidRPr="00C256E8">
        <w:rPr>
          <w:rFonts w:ascii="Palatino Linotype" w:hAnsi="Palatino Linotype"/>
          <w:i/>
          <w:sz w:val="22"/>
          <w:szCs w:val="22"/>
        </w:rPr>
        <w:t xml:space="preserve">Roman Peloponnese III. Society, </w:t>
      </w:r>
      <w:proofErr w:type="gramStart"/>
      <w:r w:rsidRPr="00C256E8">
        <w:rPr>
          <w:rFonts w:ascii="Palatino Linotype" w:hAnsi="Palatino Linotype"/>
          <w:i/>
          <w:sz w:val="22"/>
          <w:szCs w:val="22"/>
        </w:rPr>
        <w:t>Economy</w:t>
      </w:r>
      <w:proofErr w:type="gramEnd"/>
      <w:r w:rsidRPr="00C256E8">
        <w:rPr>
          <w:rFonts w:ascii="Palatino Linotype" w:hAnsi="Palatino Linotype"/>
          <w:i/>
          <w:sz w:val="22"/>
          <w:szCs w:val="22"/>
        </w:rPr>
        <w:t xml:space="preserve"> and Culture under the Roman Empire: Continuity and Innovation</w:t>
      </w:r>
      <w:r>
        <w:rPr>
          <w:rFonts w:ascii="Palatino Linotype" w:hAnsi="Palatino Linotype"/>
          <w:sz w:val="22"/>
          <w:szCs w:val="22"/>
        </w:rPr>
        <w:t xml:space="preserve">, </w:t>
      </w:r>
      <w:r w:rsidRPr="00C256E8">
        <w:rPr>
          <w:rFonts w:ascii="Palatino Linotype" w:hAnsi="Palatino Linotype"/>
          <w:sz w:val="22"/>
          <w:szCs w:val="22"/>
        </w:rPr>
        <w:t>Athens &amp; Paris.</w:t>
      </w:r>
    </w:p>
    <w:p w14:paraId="76C2C75F" w14:textId="50343776" w:rsidR="00EA4EE2" w:rsidRDefault="00EA4EE2" w:rsidP="00C256E8">
      <w:pPr>
        <w:pStyle w:val="NormalWeb"/>
        <w:shd w:val="clear" w:color="auto" w:fill="FFFFFF"/>
        <w:spacing w:before="0" w:beforeAutospacing="0" w:after="0" w:afterAutospacing="0" w:line="480" w:lineRule="auto"/>
        <w:rPr>
          <w:rFonts w:ascii="Palatino Linotype" w:hAnsi="Palatino Linotype"/>
          <w:sz w:val="22"/>
          <w:szCs w:val="22"/>
        </w:rPr>
      </w:pPr>
      <w:proofErr w:type="spellStart"/>
      <w:r w:rsidRPr="00C256E8">
        <w:rPr>
          <w:rFonts w:ascii="Palatino Linotype" w:hAnsi="Palatino Linotype"/>
          <w:sz w:val="22"/>
          <w:szCs w:val="22"/>
        </w:rPr>
        <w:t>Rizakis</w:t>
      </w:r>
      <w:proofErr w:type="spellEnd"/>
      <w:r w:rsidRPr="00C256E8">
        <w:rPr>
          <w:rFonts w:ascii="Palatino Linotype" w:hAnsi="Palatino Linotype"/>
          <w:sz w:val="22"/>
          <w:szCs w:val="22"/>
        </w:rPr>
        <w:t xml:space="preserve">, A.D. </w:t>
      </w:r>
      <w:r>
        <w:rPr>
          <w:rFonts w:ascii="Palatino Linotype" w:hAnsi="Palatino Linotype"/>
          <w:sz w:val="22"/>
          <w:szCs w:val="22"/>
        </w:rPr>
        <w:t>&amp;</w:t>
      </w:r>
      <w:r w:rsidRPr="00C256E8">
        <w:rPr>
          <w:rFonts w:ascii="Palatino Linotype" w:hAnsi="Palatino Linotype"/>
          <w:sz w:val="22"/>
          <w:szCs w:val="22"/>
        </w:rPr>
        <w:t xml:space="preserve"> </w:t>
      </w:r>
      <w:proofErr w:type="spellStart"/>
      <w:r w:rsidRPr="00C256E8">
        <w:rPr>
          <w:rFonts w:ascii="Palatino Linotype" w:hAnsi="Palatino Linotype"/>
          <w:sz w:val="22"/>
          <w:szCs w:val="22"/>
        </w:rPr>
        <w:t>Zumbaki</w:t>
      </w:r>
      <w:proofErr w:type="spellEnd"/>
      <w:r w:rsidRPr="00C256E8">
        <w:rPr>
          <w:rFonts w:ascii="Palatino Linotype" w:hAnsi="Palatino Linotype"/>
          <w:sz w:val="22"/>
          <w:szCs w:val="22"/>
        </w:rPr>
        <w:t xml:space="preserve">, S. </w:t>
      </w:r>
    </w:p>
    <w:p w14:paraId="29677E20" w14:textId="7CE45BAD" w:rsidR="00EA4EE2" w:rsidRPr="00C256E8" w:rsidRDefault="00EA4EE2" w:rsidP="00C256E8">
      <w:pPr>
        <w:pStyle w:val="NormalWeb"/>
        <w:shd w:val="clear" w:color="auto" w:fill="FFFFFF"/>
        <w:spacing w:before="0" w:beforeAutospacing="0" w:after="160" w:afterAutospacing="0" w:line="480" w:lineRule="auto"/>
        <w:ind w:left="1441" w:hanging="1157"/>
        <w:rPr>
          <w:rFonts w:ascii="Palatino Linotype" w:hAnsi="Palatino Linotype"/>
          <w:sz w:val="22"/>
          <w:szCs w:val="22"/>
        </w:rPr>
      </w:pPr>
      <w:r w:rsidRPr="00C256E8">
        <w:rPr>
          <w:rFonts w:ascii="Palatino Linotype" w:hAnsi="Palatino Linotype"/>
          <w:sz w:val="22"/>
          <w:szCs w:val="22"/>
        </w:rPr>
        <w:t xml:space="preserve">2017 </w:t>
      </w:r>
      <w:r>
        <w:rPr>
          <w:rFonts w:ascii="Palatino Linotype" w:hAnsi="Palatino Linotype"/>
          <w:sz w:val="22"/>
          <w:szCs w:val="22"/>
        </w:rPr>
        <w:tab/>
      </w:r>
      <w:r w:rsidRPr="00C256E8">
        <w:rPr>
          <w:rFonts w:ascii="Palatino Linotype" w:hAnsi="Palatino Linotype"/>
          <w:sz w:val="22"/>
          <w:szCs w:val="22"/>
        </w:rPr>
        <w:t xml:space="preserve">‘Local Elites and social mobility in Greece under the Empire: the cases of Athens and Sparta’, in A. D. </w:t>
      </w:r>
      <w:proofErr w:type="spellStart"/>
      <w:r w:rsidRPr="00C256E8">
        <w:rPr>
          <w:rFonts w:ascii="Palatino Linotype" w:hAnsi="Palatino Linotype"/>
          <w:sz w:val="22"/>
          <w:szCs w:val="22"/>
        </w:rPr>
        <w:t>Rizakis</w:t>
      </w:r>
      <w:proofErr w:type="spellEnd"/>
      <w:r w:rsidRPr="00C256E8">
        <w:rPr>
          <w:rFonts w:ascii="Palatino Linotype" w:hAnsi="Palatino Linotype"/>
          <w:sz w:val="22"/>
          <w:szCs w:val="22"/>
        </w:rPr>
        <w:t xml:space="preserve">, F. Camia </w:t>
      </w:r>
      <w:r>
        <w:rPr>
          <w:rFonts w:ascii="Palatino Linotype" w:hAnsi="Palatino Linotype"/>
          <w:sz w:val="22"/>
          <w:szCs w:val="22"/>
        </w:rPr>
        <w:t>&amp;</w:t>
      </w:r>
      <w:r w:rsidRPr="00C256E8">
        <w:rPr>
          <w:rFonts w:ascii="Palatino Linotype" w:hAnsi="Palatino Linotype"/>
          <w:sz w:val="22"/>
          <w:szCs w:val="22"/>
        </w:rPr>
        <w:t xml:space="preserve"> S. </w:t>
      </w:r>
      <w:proofErr w:type="spellStart"/>
      <w:r w:rsidRPr="00C256E8">
        <w:rPr>
          <w:rFonts w:ascii="Palatino Linotype" w:hAnsi="Palatino Linotype"/>
          <w:sz w:val="22"/>
          <w:szCs w:val="22"/>
        </w:rPr>
        <w:t>Zoumbaki</w:t>
      </w:r>
      <w:proofErr w:type="spellEnd"/>
      <w:r w:rsidRPr="00C256E8">
        <w:rPr>
          <w:rFonts w:ascii="Palatino Linotype" w:hAnsi="Palatino Linotype"/>
          <w:sz w:val="22"/>
          <w:szCs w:val="22"/>
        </w:rPr>
        <w:t xml:space="preserve"> (eds)</w:t>
      </w:r>
      <w:r>
        <w:rPr>
          <w:rFonts w:ascii="Palatino Linotype" w:hAnsi="Palatino Linotype"/>
          <w:sz w:val="22"/>
          <w:szCs w:val="22"/>
        </w:rPr>
        <w:t xml:space="preserve"> </w:t>
      </w:r>
      <w:r w:rsidRPr="00C256E8">
        <w:rPr>
          <w:rFonts w:ascii="Palatino Linotype" w:hAnsi="Palatino Linotype"/>
          <w:i/>
          <w:iCs/>
          <w:sz w:val="22"/>
          <w:szCs w:val="22"/>
        </w:rPr>
        <w:t>Social Dynamics under Roman Rule. Mobility and Status Change in the Provinces of Achaia and Macedonia</w:t>
      </w:r>
      <w:r>
        <w:rPr>
          <w:rFonts w:ascii="Palatino Linotype" w:hAnsi="Palatino Linotype"/>
          <w:i/>
          <w:iCs/>
          <w:sz w:val="22"/>
          <w:szCs w:val="22"/>
        </w:rPr>
        <w:t>,</w:t>
      </w:r>
      <w:r w:rsidRPr="00C256E8">
        <w:rPr>
          <w:rFonts w:ascii="Palatino Linotype" w:hAnsi="Palatino Linotype"/>
          <w:sz w:val="22"/>
          <w:szCs w:val="22"/>
        </w:rPr>
        <w:t xml:space="preserve"> Athens, 159-80.</w:t>
      </w:r>
    </w:p>
    <w:p w14:paraId="025E59C9" w14:textId="77777777" w:rsidR="00EA4EE2" w:rsidRDefault="00EA4EE2" w:rsidP="00C256E8">
      <w:pPr>
        <w:spacing w:after="0" w:line="480" w:lineRule="auto"/>
        <w:rPr>
          <w:rFonts w:ascii="Palatino Linotype" w:hAnsi="Palatino Linotype"/>
          <w:bCs/>
          <w:szCs w:val="24"/>
        </w:rPr>
      </w:pPr>
      <w:r w:rsidRPr="003E142B">
        <w:rPr>
          <w:rFonts w:ascii="Palatino Linotype" w:hAnsi="Palatino Linotype"/>
          <w:bCs/>
          <w:szCs w:val="24"/>
        </w:rPr>
        <w:t xml:space="preserve">Rocca, R. </w:t>
      </w:r>
    </w:p>
    <w:p w14:paraId="78A7246C" w14:textId="7685A3BC" w:rsidR="00EA4EE2" w:rsidRPr="003E142B" w:rsidRDefault="00EA4EE2" w:rsidP="00C256E8">
      <w:pPr>
        <w:spacing w:line="480" w:lineRule="auto"/>
        <w:ind w:left="284"/>
        <w:rPr>
          <w:rFonts w:ascii="Palatino Linotype" w:hAnsi="Palatino Linotype"/>
          <w:bCs/>
          <w:szCs w:val="24"/>
        </w:rPr>
      </w:pPr>
      <w:r w:rsidRPr="003E142B">
        <w:rPr>
          <w:rFonts w:ascii="Palatino Linotype" w:hAnsi="Palatino Linotype"/>
          <w:bCs/>
          <w:szCs w:val="24"/>
        </w:rPr>
        <w:t xml:space="preserve">2013 </w:t>
      </w:r>
      <w:r>
        <w:rPr>
          <w:rFonts w:ascii="Palatino Linotype" w:hAnsi="Palatino Linotype"/>
          <w:bCs/>
          <w:szCs w:val="24"/>
        </w:rPr>
        <w:tab/>
      </w:r>
      <w:r w:rsidRPr="003E142B">
        <w:rPr>
          <w:rFonts w:ascii="Palatino Linotype" w:hAnsi="Palatino Linotype"/>
          <w:bCs/>
          <w:szCs w:val="24"/>
        </w:rPr>
        <w:t>‘</w:t>
      </w:r>
      <w:r w:rsidRPr="003E142B">
        <w:rPr>
          <w:rFonts w:ascii="Palatino Linotype" w:hAnsi="Palatino Linotype"/>
          <w:bCs/>
          <w:i/>
          <w:szCs w:val="24"/>
        </w:rPr>
        <w:t xml:space="preserve">Corrector </w:t>
      </w:r>
      <w:proofErr w:type="spellStart"/>
      <w:r w:rsidRPr="003E142B">
        <w:rPr>
          <w:rFonts w:ascii="Palatino Linotype" w:hAnsi="Palatino Linotype"/>
          <w:bCs/>
          <w:i/>
          <w:szCs w:val="24"/>
        </w:rPr>
        <w:t>provinciae</w:t>
      </w:r>
      <w:proofErr w:type="spellEnd"/>
      <w:r w:rsidRPr="003E142B">
        <w:rPr>
          <w:rFonts w:ascii="Palatino Linotype" w:hAnsi="Palatino Linotype"/>
          <w:bCs/>
          <w:szCs w:val="24"/>
        </w:rPr>
        <w:t xml:space="preserve">’, </w:t>
      </w:r>
      <w:r w:rsidRPr="003E142B">
        <w:rPr>
          <w:rFonts w:ascii="Palatino Linotype" w:hAnsi="Palatino Linotype"/>
          <w:bCs/>
          <w:i/>
          <w:szCs w:val="24"/>
        </w:rPr>
        <w:t xml:space="preserve">Silva di </w:t>
      </w:r>
      <w:proofErr w:type="spellStart"/>
      <w:r w:rsidRPr="003E142B">
        <w:rPr>
          <w:rFonts w:ascii="Palatino Linotype" w:hAnsi="Palatino Linotype"/>
          <w:bCs/>
          <w:i/>
          <w:szCs w:val="24"/>
        </w:rPr>
        <w:t>latina</w:t>
      </w:r>
      <w:proofErr w:type="spellEnd"/>
      <w:r w:rsidRPr="003E142B">
        <w:rPr>
          <w:rFonts w:ascii="Palatino Linotype" w:hAnsi="Palatino Linotype"/>
          <w:bCs/>
          <w:i/>
          <w:szCs w:val="24"/>
        </w:rPr>
        <w:t xml:space="preserve"> </w:t>
      </w:r>
      <w:proofErr w:type="spellStart"/>
      <w:r w:rsidRPr="003E142B">
        <w:rPr>
          <w:rFonts w:ascii="Palatino Linotype" w:hAnsi="Palatino Linotype"/>
          <w:bCs/>
          <w:i/>
          <w:szCs w:val="24"/>
        </w:rPr>
        <w:t>didaxis</w:t>
      </w:r>
      <w:proofErr w:type="spellEnd"/>
      <w:r w:rsidRPr="003E142B">
        <w:rPr>
          <w:rFonts w:ascii="Palatino Linotype" w:hAnsi="Palatino Linotype"/>
          <w:bCs/>
          <w:szCs w:val="24"/>
        </w:rPr>
        <w:t xml:space="preserve"> 14.1</w:t>
      </w:r>
      <w:r>
        <w:rPr>
          <w:rFonts w:ascii="Palatino Linotype" w:hAnsi="Palatino Linotype"/>
          <w:bCs/>
          <w:szCs w:val="24"/>
        </w:rPr>
        <w:t>,</w:t>
      </w:r>
      <w:r w:rsidRPr="003E142B">
        <w:rPr>
          <w:rFonts w:ascii="Palatino Linotype" w:hAnsi="Palatino Linotype"/>
          <w:bCs/>
          <w:szCs w:val="24"/>
        </w:rPr>
        <w:t xml:space="preserve"> 77-83.</w:t>
      </w:r>
    </w:p>
    <w:p w14:paraId="3F2D2A1D" w14:textId="77777777"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Roller, M. </w:t>
      </w:r>
    </w:p>
    <w:p w14:paraId="42B57413" w14:textId="314A59AA" w:rsidR="00EA4EE2" w:rsidRPr="003E142B" w:rsidRDefault="00EA4EE2" w:rsidP="00C256E8">
      <w:pPr>
        <w:spacing w:line="480" w:lineRule="auto"/>
        <w:ind w:left="1441" w:hanging="1157"/>
        <w:jc w:val="both"/>
        <w:rPr>
          <w:rFonts w:ascii="Palatino Linotype" w:hAnsi="Palatino Linotype"/>
          <w:szCs w:val="24"/>
        </w:rPr>
      </w:pPr>
      <w:r w:rsidRPr="003E142B">
        <w:rPr>
          <w:rFonts w:ascii="Palatino Linotype" w:hAnsi="Palatino Linotype"/>
          <w:szCs w:val="24"/>
        </w:rPr>
        <w:t>2001</w:t>
      </w:r>
      <w:r>
        <w:rPr>
          <w:rFonts w:ascii="Palatino Linotype" w:hAnsi="Palatino Linotype"/>
          <w:szCs w:val="24"/>
        </w:rPr>
        <w:t xml:space="preserve"> </w:t>
      </w:r>
      <w:r>
        <w:rPr>
          <w:rFonts w:ascii="Palatino Linotype" w:hAnsi="Palatino Linotype"/>
          <w:szCs w:val="24"/>
        </w:rPr>
        <w:tab/>
      </w:r>
      <w:r w:rsidRPr="003E142B">
        <w:rPr>
          <w:rFonts w:ascii="Palatino Linotype" w:hAnsi="Palatino Linotype"/>
          <w:i/>
          <w:szCs w:val="24"/>
        </w:rPr>
        <w:t>Constructing Autocracy. Aristocrats and Emperors in Julio-Claudian Rome</w:t>
      </w:r>
      <w:r>
        <w:rPr>
          <w:rFonts w:ascii="Palatino Linotype" w:hAnsi="Palatino Linotype"/>
          <w:i/>
          <w:szCs w:val="24"/>
        </w:rPr>
        <w:t>,</w:t>
      </w:r>
      <w:r w:rsidRPr="003E142B">
        <w:rPr>
          <w:rFonts w:ascii="Palatino Linotype" w:hAnsi="Palatino Linotype"/>
          <w:szCs w:val="24"/>
        </w:rPr>
        <w:t xml:space="preserve"> Princeton &amp; Oxford.</w:t>
      </w:r>
    </w:p>
    <w:p w14:paraId="4632D910" w14:textId="250C978D" w:rsidR="00EA4EE2" w:rsidRPr="00E52374" w:rsidRDefault="00EA4EE2" w:rsidP="00C256E8">
      <w:pPr>
        <w:spacing w:after="0" w:line="480" w:lineRule="auto"/>
        <w:jc w:val="both"/>
        <w:rPr>
          <w:rFonts w:ascii="Palatino Linotype" w:hAnsi="Palatino Linotype"/>
          <w:szCs w:val="24"/>
          <w:lang w:val="de-DE"/>
        </w:rPr>
      </w:pPr>
      <w:r w:rsidRPr="00E52374">
        <w:rPr>
          <w:rFonts w:ascii="Palatino Linotype" w:hAnsi="Palatino Linotype"/>
          <w:szCs w:val="24"/>
          <w:lang w:val="de-DE"/>
        </w:rPr>
        <w:t xml:space="preserve">Roskam, G. &amp; van der Stockt, L. </w:t>
      </w:r>
    </w:p>
    <w:p w14:paraId="27BE24B0" w14:textId="5F9DFDC6" w:rsidR="00EA4EE2" w:rsidRPr="003E142B" w:rsidRDefault="00EA4EE2" w:rsidP="00C256E8">
      <w:pPr>
        <w:spacing w:line="480" w:lineRule="auto"/>
        <w:ind w:left="284"/>
        <w:jc w:val="both"/>
        <w:rPr>
          <w:rFonts w:ascii="Palatino Linotype" w:hAnsi="Palatino Linotype"/>
          <w:szCs w:val="24"/>
        </w:rPr>
      </w:pPr>
      <w:r w:rsidRPr="003E142B">
        <w:rPr>
          <w:rFonts w:ascii="Palatino Linotype" w:hAnsi="Palatino Linotype"/>
          <w:szCs w:val="24"/>
        </w:rPr>
        <w:t>2011</w:t>
      </w:r>
      <w:r>
        <w:rPr>
          <w:rFonts w:ascii="Palatino Linotype" w:hAnsi="Palatino Linotype"/>
          <w:szCs w:val="24"/>
        </w:rPr>
        <w:t xml:space="preserve"> </w:t>
      </w:r>
      <w:r>
        <w:rPr>
          <w:rFonts w:ascii="Palatino Linotype" w:hAnsi="Palatino Linotype"/>
          <w:szCs w:val="24"/>
        </w:rPr>
        <w:tab/>
        <w:t xml:space="preserve">(eds) </w:t>
      </w:r>
      <w:r w:rsidRPr="003E142B">
        <w:rPr>
          <w:rFonts w:ascii="Palatino Linotype" w:hAnsi="Palatino Linotype"/>
          <w:i/>
          <w:iCs/>
          <w:szCs w:val="24"/>
        </w:rPr>
        <w:t>Virtues for the People: Aspects of Plutarchan Ethics</w:t>
      </w:r>
      <w:r>
        <w:rPr>
          <w:rFonts w:ascii="Palatino Linotype" w:hAnsi="Palatino Linotype"/>
          <w:i/>
          <w:iCs/>
          <w:szCs w:val="24"/>
        </w:rPr>
        <w:t>,</w:t>
      </w:r>
      <w:r w:rsidRPr="003E142B">
        <w:rPr>
          <w:rFonts w:ascii="Palatino Linotype" w:hAnsi="Palatino Linotype"/>
          <w:szCs w:val="24"/>
        </w:rPr>
        <w:t xml:space="preserve"> Leuven.</w:t>
      </w:r>
    </w:p>
    <w:p w14:paraId="449240AA" w14:textId="478D78DC" w:rsidR="00EA4EE2" w:rsidRDefault="00EA4EE2" w:rsidP="00C256E8">
      <w:pPr>
        <w:spacing w:after="0" w:line="480" w:lineRule="auto"/>
        <w:jc w:val="both"/>
        <w:rPr>
          <w:rFonts w:ascii="Palatino Linotype" w:hAnsi="Palatino Linotype"/>
          <w:szCs w:val="24"/>
          <w:lang w:val="sv-SE"/>
        </w:rPr>
      </w:pPr>
      <w:r w:rsidRPr="003E142B">
        <w:rPr>
          <w:rFonts w:ascii="Palatino Linotype" w:hAnsi="Palatino Linotype"/>
          <w:szCs w:val="24"/>
          <w:lang w:val="sv-SE"/>
        </w:rPr>
        <w:t xml:space="preserve">Roskam, G., </w:t>
      </w:r>
      <w:r>
        <w:rPr>
          <w:rFonts w:ascii="Palatino Linotype" w:hAnsi="Palatino Linotype"/>
          <w:szCs w:val="24"/>
          <w:lang w:val="sv-SE"/>
        </w:rPr>
        <w:t>d</w:t>
      </w:r>
      <w:r w:rsidRPr="003E142B">
        <w:rPr>
          <w:rFonts w:ascii="Palatino Linotype" w:hAnsi="Palatino Linotype"/>
          <w:szCs w:val="24"/>
          <w:lang w:val="sv-SE"/>
        </w:rPr>
        <w:t xml:space="preserve">e Pourcq, M. </w:t>
      </w:r>
      <w:r>
        <w:rPr>
          <w:rFonts w:ascii="Palatino Linotype" w:hAnsi="Palatino Linotype"/>
          <w:szCs w:val="24"/>
          <w:lang w:val="sv-SE"/>
        </w:rPr>
        <w:t>&amp;</w:t>
      </w:r>
      <w:r w:rsidRPr="003E142B">
        <w:rPr>
          <w:rFonts w:ascii="Palatino Linotype" w:hAnsi="Palatino Linotype"/>
          <w:szCs w:val="24"/>
          <w:lang w:val="sv-SE"/>
        </w:rPr>
        <w:t xml:space="preserve"> </w:t>
      </w:r>
      <w:r>
        <w:rPr>
          <w:rFonts w:ascii="Palatino Linotype" w:hAnsi="Palatino Linotype"/>
          <w:szCs w:val="24"/>
          <w:lang w:val="sv-SE"/>
        </w:rPr>
        <w:t>v</w:t>
      </w:r>
      <w:r w:rsidRPr="003E142B">
        <w:rPr>
          <w:rFonts w:ascii="Palatino Linotype" w:hAnsi="Palatino Linotype"/>
          <w:szCs w:val="24"/>
          <w:lang w:val="sv-SE"/>
        </w:rPr>
        <w:t xml:space="preserve">an der Stockt, L. </w:t>
      </w:r>
    </w:p>
    <w:p w14:paraId="39C79399" w14:textId="4B1D6D92" w:rsidR="00EA4EE2" w:rsidRPr="003E142B" w:rsidRDefault="00EA4EE2" w:rsidP="00C256E8">
      <w:pPr>
        <w:spacing w:line="480" w:lineRule="auto"/>
        <w:ind w:left="1441" w:hanging="1157"/>
        <w:jc w:val="both"/>
        <w:rPr>
          <w:rFonts w:ascii="Palatino Linotype" w:hAnsi="Palatino Linotype"/>
          <w:szCs w:val="24"/>
        </w:rPr>
      </w:pPr>
      <w:r w:rsidRPr="003E142B">
        <w:rPr>
          <w:rFonts w:ascii="Palatino Linotype" w:hAnsi="Palatino Linotype"/>
          <w:szCs w:val="24"/>
        </w:rPr>
        <w:t>2012</w:t>
      </w:r>
      <w:r>
        <w:rPr>
          <w:rFonts w:ascii="Palatino Linotype" w:hAnsi="Palatino Linotype"/>
          <w:szCs w:val="24"/>
        </w:rPr>
        <w:t xml:space="preserve"> </w:t>
      </w:r>
      <w:r>
        <w:rPr>
          <w:rFonts w:ascii="Palatino Linotype" w:hAnsi="Palatino Linotype"/>
          <w:szCs w:val="24"/>
        </w:rPr>
        <w:tab/>
        <w:t>(eds)</w:t>
      </w:r>
      <w:r w:rsidRPr="003E142B">
        <w:rPr>
          <w:rFonts w:ascii="Palatino Linotype" w:hAnsi="Palatino Linotype"/>
          <w:szCs w:val="24"/>
        </w:rPr>
        <w:t xml:space="preserve"> </w:t>
      </w:r>
      <w:r w:rsidRPr="003E142B">
        <w:rPr>
          <w:rFonts w:ascii="Palatino Linotype" w:hAnsi="Palatino Linotype"/>
          <w:i/>
          <w:szCs w:val="24"/>
        </w:rPr>
        <w:t xml:space="preserve">The Lash of Ambition. Plutarch, Imperial Greek </w:t>
      </w:r>
      <w:proofErr w:type="gramStart"/>
      <w:r w:rsidRPr="003E142B">
        <w:rPr>
          <w:rFonts w:ascii="Palatino Linotype" w:hAnsi="Palatino Linotype"/>
          <w:i/>
          <w:szCs w:val="24"/>
        </w:rPr>
        <w:t>Literature</w:t>
      </w:r>
      <w:proofErr w:type="gramEnd"/>
      <w:r w:rsidRPr="003E142B">
        <w:rPr>
          <w:rFonts w:ascii="Palatino Linotype" w:hAnsi="Palatino Linotype"/>
          <w:i/>
          <w:szCs w:val="24"/>
        </w:rPr>
        <w:t xml:space="preserve"> and the Dynamics of </w:t>
      </w:r>
      <w:r w:rsidRPr="003E142B">
        <w:rPr>
          <w:rFonts w:ascii="Palatino Linotype" w:hAnsi="Palatino Linotype"/>
          <w:szCs w:val="24"/>
        </w:rPr>
        <w:t>philotimia</w:t>
      </w:r>
      <w:r>
        <w:rPr>
          <w:rFonts w:ascii="Palatino Linotype" w:hAnsi="Palatino Linotype"/>
          <w:szCs w:val="24"/>
        </w:rPr>
        <w:t>,</w:t>
      </w:r>
      <w:r w:rsidRPr="003E142B">
        <w:rPr>
          <w:rFonts w:ascii="Palatino Linotype" w:hAnsi="Palatino Linotype"/>
          <w:szCs w:val="24"/>
        </w:rPr>
        <w:t xml:space="preserve"> Leuven.</w:t>
      </w:r>
    </w:p>
    <w:p w14:paraId="357DA597" w14:textId="4D5AFAB4" w:rsidR="00EA4EE2" w:rsidRDefault="00EA4EE2" w:rsidP="00C256E8">
      <w:pPr>
        <w:spacing w:after="0" w:line="480" w:lineRule="auto"/>
        <w:rPr>
          <w:rFonts w:ascii="Palatino Linotype" w:eastAsia="Calibri" w:hAnsi="Palatino Linotype"/>
          <w:szCs w:val="24"/>
          <w:lang w:val="en-US"/>
        </w:rPr>
      </w:pPr>
      <w:r w:rsidRPr="003E142B">
        <w:rPr>
          <w:rFonts w:ascii="Palatino Linotype" w:eastAsia="Calibri" w:hAnsi="Palatino Linotype"/>
          <w:szCs w:val="24"/>
          <w:lang w:val="en-US"/>
        </w:rPr>
        <w:t xml:space="preserve">Russell, D.A. </w:t>
      </w:r>
    </w:p>
    <w:p w14:paraId="30465D9C" w14:textId="258751D9" w:rsidR="00EA4EE2" w:rsidRPr="003E142B" w:rsidRDefault="00EA4EE2" w:rsidP="00C256E8">
      <w:pPr>
        <w:spacing w:line="480" w:lineRule="auto"/>
        <w:ind w:left="284"/>
        <w:rPr>
          <w:rFonts w:ascii="Palatino Linotype" w:hAnsi="Palatino Linotype"/>
          <w:szCs w:val="24"/>
        </w:rPr>
      </w:pPr>
      <w:r w:rsidRPr="003E142B">
        <w:rPr>
          <w:rFonts w:ascii="Palatino Linotype" w:eastAsia="Calibri" w:hAnsi="Palatino Linotype"/>
          <w:szCs w:val="24"/>
          <w:lang w:val="en-US"/>
        </w:rPr>
        <w:t xml:space="preserve">1983 </w:t>
      </w:r>
      <w:r>
        <w:rPr>
          <w:rFonts w:ascii="Palatino Linotype" w:eastAsia="Calibri" w:hAnsi="Palatino Linotype"/>
          <w:szCs w:val="24"/>
          <w:lang w:val="en-US"/>
        </w:rPr>
        <w:tab/>
      </w:r>
      <w:r w:rsidRPr="003E142B">
        <w:rPr>
          <w:rFonts w:ascii="Palatino Linotype" w:eastAsia="Calibri" w:hAnsi="Palatino Linotype"/>
          <w:i/>
          <w:szCs w:val="24"/>
          <w:lang w:val="en-US"/>
        </w:rPr>
        <w:t>Greek Declamation</w:t>
      </w:r>
      <w:r>
        <w:rPr>
          <w:rFonts w:ascii="Palatino Linotype" w:eastAsia="Calibri" w:hAnsi="Palatino Linotype"/>
          <w:i/>
          <w:szCs w:val="24"/>
          <w:lang w:val="en-US"/>
        </w:rPr>
        <w:t>,</w:t>
      </w:r>
      <w:r w:rsidRPr="003E142B">
        <w:rPr>
          <w:rFonts w:ascii="Palatino Linotype" w:eastAsia="Calibri" w:hAnsi="Palatino Linotype"/>
          <w:szCs w:val="24"/>
          <w:lang w:val="en-US"/>
        </w:rPr>
        <w:t xml:space="preserve"> Cambridge.</w:t>
      </w:r>
    </w:p>
    <w:p w14:paraId="1681F5A7" w14:textId="77777777" w:rsidR="00EA4EE2" w:rsidRDefault="00EA4EE2" w:rsidP="00C256E8">
      <w:pPr>
        <w:spacing w:after="0" w:line="480" w:lineRule="auto"/>
        <w:jc w:val="both"/>
        <w:rPr>
          <w:rFonts w:ascii="Palatino Linotype" w:hAnsi="Palatino Linotype"/>
          <w:szCs w:val="24"/>
          <w:lang w:val="en-US"/>
        </w:rPr>
      </w:pPr>
      <w:r w:rsidRPr="003E142B">
        <w:rPr>
          <w:rFonts w:ascii="Palatino Linotype" w:hAnsi="Palatino Linotype"/>
          <w:szCs w:val="24"/>
          <w:lang w:val="en-US"/>
        </w:rPr>
        <w:t xml:space="preserve">Ruzé, F. </w:t>
      </w:r>
    </w:p>
    <w:p w14:paraId="12B9C231" w14:textId="294A1E7E" w:rsidR="00EA4EE2" w:rsidRPr="003E142B" w:rsidRDefault="00EA4EE2" w:rsidP="00C256E8">
      <w:pPr>
        <w:spacing w:line="480" w:lineRule="auto"/>
        <w:ind w:left="1441" w:hanging="1157"/>
        <w:jc w:val="both"/>
        <w:rPr>
          <w:rFonts w:ascii="Palatino Linotype" w:hAnsi="Palatino Linotype"/>
          <w:szCs w:val="24"/>
        </w:rPr>
      </w:pPr>
      <w:r w:rsidRPr="003E142B">
        <w:rPr>
          <w:rFonts w:ascii="Palatino Linotype" w:hAnsi="Palatino Linotype"/>
          <w:szCs w:val="24"/>
          <w:lang w:val="en-US"/>
        </w:rPr>
        <w:t xml:space="preserve">2005 </w:t>
      </w:r>
      <w:r>
        <w:rPr>
          <w:rFonts w:ascii="Palatino Linotype" w:hAnsi="Palatino Linotype"/>
          <w:szCs w:val="24"/>
          <w:lang w:val="en-US"/>
        </w:rPr>
        <w:tab/>
      </w:r>
      <w:r w:rsidRPr="003E142B">
        <w:rPr>
          <w:rFonts w:ascii="Palatino Linotype" w:hAnsi="Palatino Linotype"/>
          <w:szCs w:val="24"/>
          <w:lang w:val="en-US"/>
        </w:rPr>
        <w:t>‘Le “</w:t>
      </w:r>
      <w:proofErr w:type="spellStart"/>
      <w:r w:rsidRPr="003E142B">
        <w:rPr>
          <w:rFonts w:ascii="Palatino Linotype" w:hAnsi="Palatino Linotype"/>
          <w:szCs w:val="24"/>
          <w:lang w:val="en-US"/>
        </w:rPr>
        <w:t>syssition</w:t>
      </w:r>
      <w:proofErr w:type="spellEnd"/>
      <w:r w:rsidRPr="003E142B">
        <w:rPr>
          <w:rFonts w:ascii="Palatino Linotype" w:hAnsi="Palatino Linotype"/>
          <w:szCs w:val="24"/>
          <w:lang w:val="en-US"/>
        </w:rPr>
        <w:t xml:space="preserve">” à </w:t>
      </w:r>
      <w:proofErr w:type="spellStart"/>
      <w:r w:rsidRPr="003E142B">
        <w:rPr>
          <w:rFonts w:ascii="Palatino Linotype" w:hAnsi="Palatino Linotype"/>
          <w:szCs w:val="24"/>
          <w:lang w:val="en-US"/>
        </w:rPr>
        <w:t>Sparte</w:t>
      </w:r>
      <w:proofErr w:type="spellEnd"/>
      <w:r w:rsidRPr="003E142B">
        <w:rPr>
          <w:rFonts w:ascii="Palatino Linotype" w:hAnsi="Palatino Linotype"/>
          <w:szCs w:val="24"/>
          <w:lang w:val="en-US"/>
        </w:rPr>
        <w:t xml:space="preserve">: </w:t>
      </w:r>
      <w:proofErr w:type="spellStart"/>
      <w:r w:rsidRPr="003E142B">
        <w:rPr>
          <w:rFonts w:ascii="Palatino Linotype" w:hAnsi="Palatino Linotype"/>
          <w:szCs w:val="24"/>
          <w:lang w:val="en-US"/>
        </w:rPr>
        <w:t>militarisme</w:t>
      </w:r>
      <w:proofErr w:type="spellEnd"/>
      <w:r w:rsidRPr="003E142B">
        <w:rPr>
          <w:rFonts w:ascii="Palatino Linotype" w:hAnsi="Palatino Linotype"/>
          <w:szCs w:val="24"/>
          <w:lang w:val="en-US"/>
        </w:rPr>
        <w:t xml:space="preserve"> </w:t>
      </w:r>
      <w:proofErr w:type="spellStart"/>
      <w:r w:rsidRPr="003E142B">
        <w:rPr>
          <w:rFonts w:ascii="Palatino Linotype" w:hAnsi="Palatino Linotype"/>
          <w:szCs w:val="24"/>
          <w:lang w:val="en-US"/>
        </w:rPr>
        <w:t>ou</w:t>
      </w:r>
      <w:proofErr w:type="spellEnd"/>
      <w:r w:rsidRPr="003E142B">
        <w:rPr>
          <w:rFonts w:ascii="Palatino Linotype" w:hAnsi="Palatino Linotype"/>
          <w:szCs w:val="24"/>
          <w:lang w:val="en-US"/>
        </w:rPr>
        <w:t xml:space="preserve"> </w:t>
      </w:r>
      <w:proofErr w:type="spellStart"/>
      <w:r w:rsidRPr="003E142B">
        <w:rPr>
          <w:rFonts w:ascii="Palatino Linotype" w:hAnsi="Palatino Linotype"/>
          <w:szCs w:val="24"/>
          <w:lang w:val="en-US"/>
        </w:rPr>
        <w:t>convivialité</w:t>
      </w:r>
      <w:proofErr w:type="spellEnd"/>
      <w:r w:rsidRPr="003E142B">
        <w:rPr>
          <w:rFonts w:ascii="Palatino Linotype" w:hAnsi="Palatino Linotype"/>
          <w:szCs w:val="24"/>
          <w:lang w:val="en-US"/>
        </w:rPr>
        <w:t xml:space="preserve">?’ in S. </w:t>
      </w:r>
      <w:proofErr w:type="spellStart"/>
      <w:r w:rsidRPr="003E142B">
        <w:rPr>
          <w:rFonts w:ascii="Palatino Linotype" w:hAnsi="Palatino Linotype"/>
          <w:szCs w:val="24"/>
          <w:lang w:val="en-US"/>
        </w:rPr>
        <w:t>Crogiez-Pétrequin</w:t>
      </w:r>
      <w:proofErr w:type="spellEnd"/>
      <w:r w:rsidRPr="003E142B">
        <w:rPr>
          <w:rFonts w:ascii="Palatino Linotype" w:hAnsi="Palatino Linotype"/>
          <w:szCs w:val="24"/>
          <w:lang w:val="en-US"/>
        </w:rPr>
        <w:t xml:space="preserve"> (ed.) </w:t>
      </w:r>
      <w:r w:rsidRPr="003E142B">
        <w:rPr>
          <w:rFonts w:ascii="Palatino Linotype" w:hAnsi="Palatino Linotype"/>
          <w:i/>
          <w:szCs w:val="24"/>
          <w:lang w:val="en-US"/>
        </w:rPr>
        <w:t xml:space="preserve">Dieu(x) et hommes. </w:t>
      </w:r>
      <w:proofErr w:type="spellStart"/>
      <w:r w:rsidRPr="003E142B">
        <w:rPr>
          <w:rFonts w:ascii="Palatino Linotype" w:hAnsi="Palatino Linotype"/>
          <w:i/>
          <w:szCs w:val="24"/>
          <w:lang w:val="en-US"/>
        </w:rPr>
        <w:t>Histoire</w:t>
      </w:r>
      <w:proofErr w:type="spellEnd"/>
      <w:r w:rsidRPr="003E142B">
        <w:rPr>
          <w:rFonts w:ascii="Palatino Linotype" w:hAnsi="Palatino Linotype"/>
          <w:i/>
          <w:szCs w:val="24"/>
          <w:lang w:val="en-US"/>
        </w:rPr>
        <w:t xml:space="preserve"> et </w:t>
      </w:r>
      <w:proofErr w:type="spellStart"/>
      <w:r w:rsidRPr="003E142B">
        <w:rPr>
          <w:rFonts w:ascii="Palatino Linotype" w:hAnsi="Palatino Linotype"/>
          <w:i/>
          <w:szCs w:val="24"/>
          <w:lang w:val="en-US"/>
        </w:rPr>
        <w:t>iconographie</w:t>
      </w:r>
      <w:proofErr w:type="spellEnd"/>
      <w:r w:rsidRPr="003E142B">
        <w:rPr>
          <w:rFonts w:ascii="Palatino Linotype" w:hAnsi="Palatino Linotype"/>
          <w:i/>
          <w:szCs w:val="24"/>
          <w:lang w:val="en-US"/>
        </w:rPr>
        <w:t xml:space="preserve"> des </w:t>
      </w:r>
      <w:proofErr w:type="spellStart"/>
      <w:r w:rsidRPr="003E142B">
        <w:rPr>
          <w:rFonts w:ascii="Palatino Linotype" w:hAnsi="Palatino Linotype"/>
          <w:i/>
          <w:szCs w:val="24"/>
          <w:lang w:val="en-US"/>
        </w:rPr>
        <w:t>societés</w:t>
      </w:r>
      <w:proofErr w:type="spellEnd"/>
      <w:r w:rsidRPr="003E142B">
        <w:rPr>
          <w:rFonts w:ascii="Palatino Linotype" w:hAnsi="Palatino Linotype"/>
          <w:i/>
          <w:szCs w:val="24"/>
          <w:lang w:val="en-US"/>
        </w:rPr>
        <w:t xml:space="preserve"> </w:t>
      </w:r>
      <w:proofErr w:type="spellStart"/>
      <w:r w:rsidRPr="003E142B">
        <w:rPr>
          <w:rFonts w:ascii="Palatino Linotype" w:hAnsi="Palatino Linotype"/>
          <w:i/>
          <w:szCs w:val="24"/>
          <w:lang w:val="en-US"/>
        </w:rPr>
        <w:t>païennes</w:t>
      </w:r>
      <w:proofErr w:type="spellEnd"/>
      <w:r w:rsidRPr="003E142B">
        <w:rPr>
          <w:rFonts w:ascii="Palatino Linotype" w:hAnsi="Palatino Linotype"/>
          <w:i/>
          <w:szCs w:val="24"/>
          <w:lang w:val="en-US"/>
        </w:rPr>
        <w:t xml:space="preserve"> et </w:t>
      </w:r>
      <w:proofErr w:type="spellStart"/>
      <w:r w:rsidRPr="003E142B">
        <w:rPr>
          <w:rFonts w:ascii="Palatino Linotype" w:hAnsi="Palatino Linotype"/>
          <w:i/>
          <w:szCs w:val="24"/>
          <w:lang w:val="en-US"/>
        </w:rPr>
        <w:t>chrétiennes</w:t>
      </w:r>
      <w:proofErr w:type="spellEnd"/>
      <w:r w:rsidRPr="003E142B">
        <w:rPr>
          <w:rFonts w:ascii="Palatino Linotype" w:hAnsi="Palatino Linotype"/>
          <w:i/>
          <w:szCs w:val="24"/>
          <w:lang w:val="en-US"/>
        </w:rPr>
        <w:t xml:space="preserve"> de </w:t>
      </w:r>
      <w:proofErr w:type="spellStart"/>
      <w:r w:rsidRPr="003E142B">
        <w:rPr>
          <w:rFonts w:ascii="Palatino Linotype" w:hAnsi="Palatino Linotype"/>
          <w:i/>
          <w:szCs w:val="24"/>
          <w:lang w:val="en-US"/>
        </w:rPr>
        <w:t>l’Antiquité</w:t>
      </w:r>
      <w:proofErr w:type="spellEnd"/>
      <w:r w:rsidRPr="003E142B">
        <w:rPr>
          <w:rFonts w:ascii="Palatino Linotype" w:hAnsi="Palatino Linotype"/>
          <w:i/>
          <w:szCs w:val="24"/>
          <w:lang w:val="en-US"/>
        </w:rPr>
        <w:t xml:space="preserve"> à </w:t>
      </w:r>
      <w:proofErr w:type="spellStart"/>
      <w:r w:rsidRPr="003E142B">
        <w:rPr>
          <w:rFonts w:ascii="Palatino Linotype" w:hAnsi="Palatino Linotype"/>
          <w:i/>
          <w:szCs w:val="24"/>
          <w:lang w:val="en-US"/>
        </w:rPr>
        <w:t>nos</w:t>
      </w:r>
      <w:proofErr w:type="spellEnd"/>
      <w:r w:rsidRPr="003E142B">
        <w:rPr>
          <w:rFonts w:ascii="Palatino Linotype" w:hAnsi="Palatino Linotype"/>
          <w:i/>
          <w:szCs w:val="24"/>
          <w:lang w:val="en-US"/>
        </w:rPr>
        <w:t xml:space="preserve"> </w:t>
      </w:r>
      <w:proofErr w:type="spellStart"/>
      <w:r w:rsidRPr="003E142B">
        <w:rPr>
          <w:rFonts w:ascii="Palatino Linotype" w:hAnsi="Palatino Linotype"/>
          <w:i/>
          <w:szCs w:val="24"/>
          <w:lang w:val="en-US"/>
        </w:rPr>
        <w:t>jours</w:t>
      </w:r>
      <w:proofErr w:type="spellEnd"/>
      <w:r w:rsidRPr="003E142B">
        <w:rPr>
          <w:rFonts w:ascii="Palatino Linotype" w:hAnsi="Palatino Linotype"/>
          <w:i/>
          <w:szCs w:val="24"/>
          <w:lang w:val="en-US"/>
        </w:rPr>
        <w:t xml:space="preserve">. Mélanges </w:t>
      </w:r>
      <w:proofErr w:type="spellStart"/>
      <w:r w:rsidRPr="003E142B">
        <w:rPr>
          <w:rFonts w:ascii="Palatino Linotype" w:hAnsi="Palatino Linotype"/>
          <w:i/>
          <w:szCs w:val="24"/>
          <w:lang w:val="en-US"/>
        </w:rPr>
        <w:t>en</w:t>
      </w:r>
      <w:proofErr w:type="spellEnd"/>
      <w:r w:rsidRPr="003E142B">
        <w:rPr>
          <w:rFonts w:ascii="Palatino Linotype" w:hAnsi="Palatino Linotype"/>
          <w:i/>
          <w:szCs w:val="24"/>
          <w:lang w:val="en-US"/>
        </w:rPr>
        <w:t xml:space="preserve"> </w:t>
      </w:r>
      <w:proofErr w:type="spellStart"/>
      <w:r w:rsidRPr="003E142B">
        <w:rPr>
          <w:rFonts w:ascii="Palatino Linotype" w:hAnsi="Palatino Linotype"/>
          <w:i/>
          <w:szCs w:val="24"/>
          <w:lang w:val="en-US"/>
        </w:rPr>
        <w:t>l’honneur</w:t>
      </w:r>
      <w:proofErr w:type="spellEnd"/>
      <w:r w:rsidRPr="003E142B">
        <w:rPr>
          <w:rFonts w:ascii="Palatino Linotype" w:hAnsi="Palatino Linotype"/>
          <w:i/>
          <w:szCs w:val="24"/>
          <w:lang w:val="en-US"/>
        </w:rPr>
        <w:t xml:space="preserve"> de Françoise </w:t>
      </w:r>
      <w:proofErr w:type="spellStart"/>
      <w:r w:rsidRPr="003E142B">
        <w:rPr>
          <w:rFonts w:ascii="Palatino Linotype" w:hAnsi="Palatino Linotype"/>
          <w:i/>
          <w:szCs w:val="24"/>
          <w:lang w:val="en-US"/>
        </w:rPr>
        <w:t>Thelamon</w:t>
      </w:r>
      <w:proofErr w:type="spellEnd"/>
      <w:r>
        <w:rPr>
          <w:rFonts w:ascii="Palatino Linotype" w:hAnsi="Palatino Linotype"/>
          <w:i/>
          <w:szCs w:val="24"/>
          <w:lang w:val="en-US"/>
        </w:rPr>
        <w:t>,</w:t>
      </w:r>
      <w:r w:rsidRPr="003E142B">
        <w:rPr>
          <w:rFonts w:ascii="Palatino Linotype" w:hAnsi="Palatino Linotype"/>
          <w:szCs w:val="24"/>
          <w:lang w:val="en-US"/>
        </w:rPr>
        <w:t xml:space="preserve"> Rouen, 279-93.</w:t>
      </w:r>
    </w:p>
    <w:p w14:paraId="7B5B7FF4" w14:textId="77777777"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Saïd, S. </w:t>
      </w:r>
    </w:p>
    <w:p w14:paraId="0048AFA7" w14:textId="458F9DFE" w:rsidR="00EA4EE2" w:rsidRPr="003E142B" w:rsidRDefault="00EA4EE2" w:rsidP="00C256E8">
      <w:pPr>
        <w:spacing w:line="480" w:lineRule="auto"/>
        <w:ind w:left="1441" w:hanging="1157"/>
        <w:jc w:val="both"/>
        <w:rPr>
          <w:rFonts w:ascii="Palatino Linotype" w:hAnsi="Palatino Linotype"/>
          <w:szCs w:val="24"/>
        </w:rPr>
      </w:pPr>
      <w:r w:rsidRPr="003E142B">
        <w:rPr>
          <w:rFonts w:ascii="Palatino Linotype" w:hAnsi="Palatino Linotype"/>
          <w:szCs w:val="24"/>
        </w:rPr>
        <w:t xml:space="preserve">2006 </w:t>
      </w:r>
      <w:r>
        <w:rPr>
          <w:rFonts w:ascii="Palatino Linotype" w:hAnsi="Palatino Linotype"/>
          <w:szCs w:val="24"/>
        </w:rPr>
        <w:tab/>
      </w:r>
      <w:r w:rsidRPr="003E142B">
        <w:rPr>
          <w:rFonts w:ascii="Palatino Linotype" w:hAnsi="Palatino Linotype"/>
          <w:szCs w:val="24"/>
        </w:rPr>
        <w:t xml:space="preserve">‘The rewriting of the Athenian past: from Isocrates to Aelius Aristides’, in </w:t>
      </w:r>
      <w:bookmarkStart w:id="79" w:name="_Hlk531622198"/>
      <w:r w:rsidRPr="003E142B">
        <w:rPr>
          <w:rFonts w:ascii="Palatino Linotype" w:hAnsi="Palatino Linotype"/>
          <w:szCs w:val="24"/>
        </w:rPr>
        <w:t xml:space="preserve">Konstan </w:t>
      </w:r>
      <w:r>
        <w:rPr>
          <w:rFonts w:ascii="Palatino Linotype" w:hAnsi="Palatino Linotype"/>
          <w:szCs w:val="24"/>
        </w:rPr>
        <w:t>&amp;</w:t>
      </w:r>
      <w:r w:rsidRPr="003E142B">
        <w:rPr>
          <w:rFonts w:ascii="Palatino Linotype" w:hAnsi="Palatino Linotype"/>
          <w:szCs w:val="24"/>
        </w:rPr>
        <w:t xml:space="preserve"> Saïd 2006</w:t>
      </w:r>
      <w:r>
        <w:rPr>
          <w:rFonts w:ascii="Palatino Linotype" w:hAnsi="Palatino Linotype"/>
          <w:szCs w:val="24"/>
        </w:rPr>
        <w:t>,</w:t>
      </w:r>
      <w:bookmarkEnd w:id="79"/>
      <w:r w:rsidRPr="003E142B">
        <w:rPr>
          <w:rFonts w:ascii="Palatino Linotype" w:hAnsi="Palatino Linotype"/>
          <w:szCs w:val="24"/>
        </w:rPr>
        <w:t xml:space="preserve"> 47-60.</w:t>
      </w:r>
    </w:p>
    <w:p w14:paraId="7F873E74"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Sansone, D. </w:t>
      </w:r>
    </w:p>
    <w:p w14:paraId="0273EF77" w14:textId="06093710"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1989 </w:t>
      </w:r>
      <w:r>
        <w:rPr>
          <w:rFonts w:ascii="Palatino Linotype" w:hAnsi="Palatino Linotype"/>
          <w:szCs w:val="24"/>
        </w:rPr>
        <w:tab/>
      </w:r>
      <w:r w:rsidRPr="003E142B">
        <w:rPr>
          <w:rFonts w:ascii="Palatino Linotype" w:hAnsi="Palatino Linotype"/>
          <w:szCs w:val="24"/>
        </w:rPr>
        <w:t xml:space="preserve">(ed.) </w:t>
      </w:r>
      <w:r w:rsidRPr="003E142B">
        <w:rPr>
          <w:rFonts w:ascii="Palatino Linotype" w:hAnsi="Palatino Linotype"/>
          <w:i/>
          <w:iCs/>
          <w:szCs w:val="24"/>
        </w:rPr>
        <w:t xml:space="preserve">Plutarch: The </w:t>
      </w:r>
      <w:r w:rsidRPr="003E142B">
        <w:rPr>
          <w:rFonts w:ascii="Palatino Linotype" w:hAnsi="Palatino Linotype"/>
          <w:szCs w:val="24"/>
        </w:rPr>
        <w:t>Lives</w:t>
      </w:r>
      <w:r w:rsidRPr="003E142B">
        <w:rPr>
          <w:rFonts w:ascii="Palatino Linotype" w:hAnsi="Palatino Linotype"/>
          <w:i/>
          <w:iCs/>
          <w:szCs w:val="24"/>
        </w:rPr>
        <w:t xml:space="preserve"> of Aristides and Cato</w:t>
      </w:r>
      <w:r>
        <w:rPr>
          <w:rFonts w:ascii="Palatino Linotype" w:hAnsi="Palatino Linotype"/>
          <w:i/>
          <w:iCs/>
          <w:szCs w:val="24"/>
        </w:rPr>
        <w:t>,</w:t>
      </w:r>
      <w:r w:rsidRPr="003E142B">
        <w:rPr>
          <w:rFonts w:ascii="Palatino Linotype" w:hAnsi="Palatino Linotype"/>
          <w:szCs w:val="24"/>
        </w:rPr>
        <w:t xml:space="preserve"> Warminster.</w:t>
      </w:r>
    </w:p>
    <w:p w14:paraId="34B66BBE"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Santaniello, C. </w:t>
      </w:r>
    </w:p>
    <w:p w14:paraId="555024C0" w14:textId="6351A85C"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1995 </w:t>
      </w:r>
      <w:r>
        <w:rPr>
          <w:rFonts w:ascii="Palatino Linotype" w:hAnsi="Palatino Linotype"/>
          <w:szCs w:val="24"/>
        </w:rPr>
        <w:tab/>
      </w:r>
      <w:r w:rsidRPr="003E142B">
        <w:rPr>
          <w:rFonts w:ascii="Palatino Linotype" w:hAnsi="Palatino Linotype"/>
          <w:szCs w:val="24"/>
        </w:rPr>
        <w:t xml:space="preserve">(ed.) </w:t>
      </w:r>
      <w:r w:rsidRPr="003E142B">
        <w:rPr>
          <w:rFonts w:ascii="Palatino Linotype" w:hAnsi="Palatino Linotype"/>
          <w:i/>
          <w:szCs w:val="24"/>
        </w:rPr>
        <w:t xml:space="preserve">Plutarco. </w:t>
      </w:r>
      <w:proofErr w:type="spellStart"/>
      <w:r w:rsidRPr="003E142B">
        <w:rPr>
          <w:rFonts w:ascii="Palatino Linotype" w:hAnsi="Palatino Linotype"/>
          <w:i/>
          <w:szCs w:val="24"/>
        </w:rPr>
        <w:t>Detti</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dei</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Lacedemoni</w:t>
      </w:r>
      <w:proofErr w:type="spellEnd"/>
      <w:r>
        <w:rPr>
          <w:rFonts w:ascii="Palatino Linotype" w:hAnsi="Palatino Linotype"/>
          <w:i/>
          <w:szCs w:val="24"/>
        </w:rPr>
        <w:t>,</w:t>
      </w:r>
      <w:r w:rsidRPr="003E142B">
        <w:rPr>
          <w:rFonts w:ascii="Palatino Linotype" w:hAnsi="Palatino Linotype"/>
          <w:szCs w:val="24"/>
        </w:rPr>
        <w:t xml:space="preserve"> Naples.</w:t>
      </w:r>
    </w:p>
    <w:p w14:paraId="7E9ECA97" w14:textId="77777777" w:rsidR="00EA4EE2" w:rsidRDefault="00EA4EE2" w:rsidP="00C256E8">
      <w:pPr>
        <w:overflowPunct w:val="0"/>
        <w:autoSpaceDE w:val="0"/>
        <w:autoSpaceDN w:val="0"/>
        <w:adjustRightInd w:val="0"/>
        <w:spacing w:after="0" w:line="480" w:lineRule="auto"/>
        <w:textAlignment w:val="baseline"/>
        <w:rPr>
          <w:rFonts w:ascii="Palatino Linotype" w:hAnsi="Palatino Linotype"/>
          <w:szCs w:val="24"/>
          <w:lang w:val="en-US"/>
        </w:rPr>
      </w:pPr>
      <w:r w:rsidRPr="003E142B">
        <w:rPr>
          <w:rFonts w:ascii="Palatino Linotype" w:hAnsi="Palatino Linotype"/>
          <w:szCs w:val="24"/>
          <w:lang w:val="en-US"/>
        </w:rPr>
        <w:t xml:space="preserve">Schmidt, Th. </w:t>
      </w:r>
    </w:p>
    <w:p w14:paraId="2CCEF1D3" w14:textId="2D474104" w:rsidR="00EA4EE2" w:rsidRPr="003E142B" w:rsidRDefault="00EA4EE2" w:rsidP="00C256E8">
      <w:pPr>
        <w:overflowPunct w:val="0"/>
        <w:autoSpaceDE w:val="0"/>
        <w:autoSpaceDN w:val="0"/>
        <w:adjustRightInd w:val="0"/>
        <w:spacing w:line="480" w:lineRule="auto"/>
        <w:ind w:left="284"/>
        <w:textAlignment w:val="baseline"/>
        <w:rPr>
          <w:rFonts w:ascii="Palatino Linotype" w:hAnsi="Palatino Linotype"/>
          <w:szCs w:val="24"/>
          <w:lang w:val="en-US"/>
        </w:rPr>
      </w:pPr>
      <w:r w:rsidRPr="003E142B">
        <w:rPr>
          <w:rFonts w:ascii="Palatino Linotype" w:hAnsi="Palatino Linotype"/>
          <w:szCs w:val="24"/>
          <w:lang w:val="en-US"/>
        </w:rPr>
        <w:t xml:space="preserve">1999 </w:t>
      </w:r>
      <w:r>
        <w:rPr>
          <w:rFonts w:ascii="Palatino Linotype" w:hAnsi="Palatino Linotype"/>
          <w:szCs w:val="24"/>
          <w:lang w:val="en-US"/>
        </w:rPr>
        <w:tab/>
      </w:r>
      <w:proofErr w:type="spellStart"/>
      <w:r w:rsidRPr="003E142B">
        <w:rPr>
          <w:rFonts w:ascii="Palatino Linotype" w:hAnsi="Palatino Linotype"/>
          <w:i/>
          <w:iCs/>
          <w:szCs w:val="24"/>
          <w:lang w:val="en-US"/>
        </w:rPr>
        <w:t>Plutarque</w:t>
      </w:r>
      <w:proofErr w:type="spellEnd"/>
      <w:r w:rsidRPr="003E142B">
        <w:rPr>
          <w:rFonts w:ascii="Palatino Linotype" w:hAnsi="Palatino Linotype"/>
          <w:i/>
          <w:iCs/>
          <w:szCs w:val="24"/>
          <w:lang w:val="en-US"/>
        </w:rPr>
        <w:t xml:space="preserve"> et les </w:t>
      </w:r>
      <w:proofErr w:type="spellStart"/>
      <w:r w:rsidRPr="003E142B">
        <w:rPr>
          <w:rFonts w:ascii="Palatino Linotype" w:hAnsi="Palatino Linotype"/>
          <w:i/>
          <w:iCs/>
          <w:szCs w:val="24"/>
          <w:lang w:val="en-US"/>
        </w:rPr>
        <w:t>barbares</w:t>
      </w:r>
      <w:proofErr w:type="spellEnd"/>
      <w:r w:rsidRPr="003E142B">
        <w:rPr>
          <w:rFonts w:ascii="Palatino Linotype" w:hAnsi="Palatino Linotype"/>
          <w:i/>
          <w:iCs/>
          <w:szCs w:val="24"/>
          <w:lang w:val="en-US"/>
        </w:rPr>
        <w:t xml:space="preserve">: la </w:t>
      </w:r>
      <w:proofErr w:type="spellStart"/>
      <w:r w:rsidRPr="003E142B">
        <w:rPr>
          <w:rFonts w:ascii="Palatino Linotype" w:hAnsi="Palatino Linotype"/>
          <w:i/>
          <w:iCs/>
          <w:szCs w:val="24"/>
          <w:lang w:val="en-US"/>
        </w:rPr>
        <w:t>rhétorique</w:t>
      </w:r>
      <w:proofErr w:type="spellEnd"/>
      <w:r w:rsidRPr="003E142B">
        <w:rPr>
          <w:rFonts w:ascii="Palatino Linotype" w:hAnsi="Palatino Linotype"/>
          <w:i/>
          <w:iCs/>
          <w:szCs w:val="24"/>
          <w:lang w:val="en-US"/>
        </w:rPr>
        <w:t xml:space="preserve"> </w:t>
      </w:r>
      <w:proofErr w:type="spellStart"/>
      <w:r w:rsidRPr="003E142B">
        <w:rPr>
          <w:rFonts w:ascii="Palatino Linotype" w:hAnsi="Palatino Linotype"/>
          <w:i/>
          <w:iCs/>
          <w:szCs w:val="24"/>
          <w:lang w:val="en-US"/>
        </w:rPr>
        <w:t>d’une</w:t>
      </w:r>
      <w:proofErr w:type="spellEnd"/>
      <w:r w:rsidRPr="003E142B">
        <w:rPr>
          <w:rFonts w:ascii="Palatino Linotype" w:hAnsi="Palatino Linotype"/>
          <w:i/>
          <w:iCs/>
          <w:szCs w:val="24"/>
          <w:lang w:val="en-US"/>
        </w:rPr>
        <w:t xml:space="preserve"> image</w:t>
      </w:r>
      <w:r>
        <w:rPr>
          <w:rFonts w:ascii="Palatino Linotype" w:hAnsi="Palatino Linotype"/>
          <w:i/>
          <w:iCs/>
          <w:szCs w:val="24"/>
          <w:lang w:val="en-US"/>
        </w:rPr>
        <w:t>,</w:t>
      </w:r>
      <w:r w:rsidRPr="003E142B">
        <w:rPr>
          <w:rFonts w:ascii="Palatino Linotype" w:hAnsi="Palatino Linotype"/>
          <w:szCs w:val="24"/>
          <w:lang w:val="en-US"/>
        </w:rPr>
        <w:t xml:space="preserve"> Leuven &amp; Namur.</w:t>
      </w:r>
    </w:p>
    <w:p w14:paraId="1A2005F2" w14:textId="140A69C9" w:rsidR="00EA4EE2" w:rsidRDefault="00EA4EE2" w:rsidP="00C256E8">
      <w:pPr>
        <w:overflowPunct w:val="0"/>
        <w:autoSpaceDE w:val="0"/>
        <w:autoSpaceDN w:val="0"/>
        <w:adjustRightInd w:val="0"/>
        <w:spacing w:after="0" w:line="480" w:lineRule="auto"/>
        <w:textAlignment w:val="baseline"/>
        <w:rPr>
          <w:rFonts w:ascii="Palatino Linotype" w:hAnsi="Palatino Linotype"/>
          <w:szCs w:val="24"/>
        </w:rPr>
      </w:pPr>
      <w:r w:rsidRPr="003E142B">
        <w:rPr>
          <w:rFonts w:ascii="Palatino Linotype" w:hAnsi="Palatino Linotype"/>
          <w:szCs w:val="24"/>
        </w:rPr>
        <w:t xml:space="preserve">Schmidt, T.S., </w:t>
      </w:r>
      <w:proofErr w:type="spellStart"/>
      <w:r w:rsidRPr="003E142B">
        <w:rPr>
          <w:rFonts w:ascii="Palatino Linotype" w:hAnsi="Palatino Linotype"/>
          <w:szCs w:val="24"/>
        </w:rPr>
        <w:t>Vamvouri</w:t>
      </w:r>
      <w:proofErr w:type="spellEnd"/>
      <w:r w:rsidRPr="003E142B">
        <w:rPr>
          <w:rFonts w:ascii="Palatino Linotype" w:hAnsi="Palatino Linotype"/>
          <w:szCs w:val="24"/>
        </w:rPr>
        <w:t xml:space="preserve">, M. </w:t>
      </w:r>
      <w:r>
        <w:rPr>
          <w:rFonts w:ascii="Palatino Linotype" w:hAnsi="Palatino Linotype"/>
          <w:szCs w:val="24"/>
        </w:rPr>
        <w:t>&amp;</w:t>
      </w:r>
      <w:r w:rsidRPr="003E142B">
        <w:rPr>
          <w:rFonts w:ascii="Palatino Linotype" w:hAnsi="Palatino Linotype"/>
          <w:szCs w:val="24"/>
        </w:rPr>
        <w:t xml:space="preserve"> Hirsch-</w:t>
      </w:r>
      <w:proofErr w:type="spellStart"/>
      <w:r w:rsidRPr="003E142B">
        <w:rPr>
          <w:rFonts w:ascii="Palatino Linotype" w:hAnsi="Palatino Linotype"/>
          <w:szCs w:val="24"/>
        </w:rPr>
        <w:t>Luipold</w:t>
      </w:r>
      <w:proofErr w:type="spellEnd"/>
      <w:r w:rsidRPr="003E142B">
        <w:rPr>
          <w:rFonts w:ascii="Palatino Linotype" w:hAnsi="Palatino Linotype"/>
          <w:szCs w:val="24"/>
        </w:rPr>
        <w:t xml:space="preserve">, R. </w:t>
      </w:r>
    </w:p>
    <w:p w14:paraId="5990C3AB" w14:textId="43014F4F" w:rsidR="00EA4EE2" w:rsidRPr="003E142B" w:rsidRDefault="00EA4EE2" w:rsidP="00C256E8">
      <w:pPr>
        <w:overflowPunct w:val="0"/>
        <w:autoSpaceDE w:val="0"/>
        <w:autoSpaceDN w:val="0"/>
        <w:adjustRightInd w:val="0"/>
        <w:spacing w:line="480" w:lineRule="auto"/>
        <w:ind w:left="284"/>
        <w:textAlignment w:val="baseline"/>
        <w:rPr>
          <w:rFonts w:ascii="Palatino Linotype" w:hAnsi="Palatino Linotype"/>
          <w:szCs w:val="24"/>
          <w:lang w:val="en-US"/>
        </w:rPr>
      </w:pPr>
      <w:r w:rsidRPr="003E142B">
        <w:rPr>
          <w:rFonts w:ascii="Palatino Linotype" w:hAnsi="Palatino Linotype"/>
          <w:szCs w:val="24"/>
        </w:rPr>
        <w:t>2020</w:t>
      </w:r>
      <w:r>
        <w:rPr>
          <w:rFonts w:ascii="Palatino Linotype" w:hAnsi="Palatino Linotype"/>
          <w:szCs w:val="24"/>
        </w:rPr>
        <w:t xml:space="preserve"> </w:t>
      </w:r>
      <w:r>
        <w:rPr>
          <w:rFonts w:ascii="Palatino Linotype" w:hAnsi="Palatino Linotype"/>
          <w:szCs w:val="24"/>
        </w:rPr>
        <w:tab/>
        <w:t>(eds)</w:t>
      </w:r>
      <w:r w:rsidRPr="003E142B">
        <w:rPr>
          <w:rFonts w:ascii="Palatino Linotype" w:hAnsi="Palatino Linotype"/>
          <w:szCs w:val="24"/>
        </w:rPr>
        <w:t xml:space="preserve"> </w:t>
      </w:r>
      <w:r w:rsidRPr="003E142B">
        <w:rPr>
          <w:rFonts w:ascii="Palatino Linotype" w:hAnsi="Palatino Linotype"/>
          <w:i/>
          <w:iCs/>
          <w:szCs w:val="24"/>
        </w:rPr>
        <w:t>The Dynamics of Intertextuality in Plutarch</w:t>
      </w:r>
      <w:r>
        <w:rPr>
          <w:rFonts w:ascii="Palatino Linotype" w:hAnsi="Palatino Linotype"/>
          <w:i/>
          <w:iCs/>
          <w:szCs w:val="24"/>
        </w:rPr>
        <w:t>,</w:t>
      </w:r>
      <w:r w:rsidRPr="003E142B">
        <w:rPr>
          <w:rFonts w:ascii="Palatino Linotype" w:hAnsi="Palatino Linotype"/>
          <w:szCs w:val="24"/>
        </w:rPr>
        <w:t xml:space="preserve"> Leiden &amp; Boston.</w:t>
      </w:r>
    </w:p>
    <w:p w14:paraId="21AF5E26" w14:textId="77777777" w:rsidR="00EA4EE2" w:rsidRDefault="00EA4EE2" w:rsidP="00C256E8">
      <w:pPr>
        <w:spacing w:after="0" w:line="480" w:lineRule="auto"/>
        <w:jc w:val="both"/>
        <w:rPr>
          <w:rFonts w:ascii="Palatino Linotype" w:hAnsi="Palatino Linotype"/>
          <w:szCs w:val="24"/>
          <w:lang w:val="sv-SE"/>
        </w:rPr>
      </w:pPr>
      <w:r w:rsidRPr="003E142B">
        <w:rPr>
          <w:rFonts w:ascii="Palatino Linotype" w:hAnsi="Palatino Linotype"/>
          <w:szCs w:val="24"/>
          <w:lang w:val="sv-SE"/>
        </w:rPr>
        <w:t xml:space="preserve">Schmitz, T. </w:t>
      </w:r>
    </w:p>
    <w:p w14:paraId="5FBBA847" w14:textId="0F0359D9" w:rsidR="00EA4EE2" w:rsidRPr="003E142B" w:rsidRDefault="00EA4EE2" w:rsidP="00C256E8">
      <w:pPr>
        <w:spacing w:after="0" w:line="480" w:lineRule="auto"/>
        <w:ind w:left="1439" w:hanging="1155"/>
        <w:jc w:val="both"/>
        <w:rPr>
          <w:rFonts w:ascii="Palatino Linotype" w:hAnsi="Palatino Linotype"/>
          <w:szCs w:val="24"/>
          <w:lang w:val="sv-SE"/>
        </w:rPr>
      </w:pPr>
      <w:r w:rsidRPr="003E142B">
        <w:rPr>
          <w:rFonts w:ascii="Palatino Linotype" w:hAnsi="Palatino Linotype"/>
          <w:szCs w:val="24"/>
          <w:lang w:val="sv-SE"/>
        </w:rPr>
        <w:t xml:space="preserve">1997 </w:t>
      </w:r>
      <w:r>
        <w:rPr>
          <w:rFonts w:ascii="Palatino Linotype" w:hAnsi="Palatino Linotype"/>
          <w:szCs w:val="24"/>
          <w:lang w:val="sv-SE"/>
        </w:rPr>
        <w:tab/>
      </w:r>
      <w:r w:rsidRPr="003E142B">
        <w:rPr>
          <w:rFonts w:ascii="Palatino Linotype" w:hAnsi="Palatino Linotype"/>
          <w:i/>
          <w:iCs/>
          <w:szCs w:val="24"/>
          <w:lang w:val="sv-SE"/>
        </w:rPr>
        <w:t>Bildung und Macht: zur sozialen und politischen Funktion der zweiten Sophistik in der griechischen Welt der Kaiserzeit</w:t>
      </w:r>
      <w:r>
        <w:rPr>
          <w:rFonts w:ascii="Palatino Linotype" w:hAnsi="Palatino Linotype"/>
          <w:i/>
          <w:iCs/>
          <w:szCs w:val="24"/>
          <w:lang w:val="sv-SE"/>
        </w:rPr>
        <w:t>,</w:t>
      </w:r>
      <w:r w:rsidRPr="003E142B">
        <w:rPr>
          <w:rFonts w:ascii="Palatino Linotype" w:hAnsi="Palatino Linotype"/>
          <w:szCs w:val="24"/>
          <w:lang w:val="sv-SE"/>
        </w:rPr>
        <w:t xml:space="preserve"> Munich.</w:t>
      </w:r>
    </w:p>
    <w:p w14:paraId="3D3388C8" w14:textId="7A7BB5C2" w:rsidR="00EA4EE2" w:rsidRPr="00E52374" w:rsidRDefault="00EA4EE2" w:rsidP="00C256E8">
      <w:pPr>
        <w:spacing w:line="480" w:lineRule="auto"/>
        <w:ind w:left="1441" w:hanging="1157"/>
        <w:jc w:val="both"/>
        <w:rPr>
          <w:rFonts w:ascii="Palatino Linotype" w:hAnsi="Palatino Linotype"/>
          <w:b/>
          <w:szCs w:val="24"/>
          <w:lang w:val="de-DE"/>
        </w:rPr>
      </w:pPr>
      <w:r w:rsidRPr="00E52374">
        <w:rPr>
          <w:rFonts w:ascii="Palatino Linotype" w:hAnsi="Palatino Linotype"/>
          <w:bCs/>
          <w:szCs w:val="24"/>
        </w:rPr>
        <w:t xml:space="preserve">1999 </w:t>
      </w:r>
      <w:r w:rsidRPr="00E52374">
        <w:rPr>
          <w:rFonts w:ascii="Palatino Linotype" w:hAnsi="Palatino Linotype"/>
          <w:bCs/>
          <w:szCs w:val="24"/>
        </w:rPr>
        <w:tab/>
        <w:t xml:space="preserve">‘Performing History in the Second Sophistic’, in M. Zimmermann (ed.) </w:t>
      </w:r>
      <w:r w:rsidRPr="003E142B">
        <w:rPr>
          <w:rFonts w:ascii="Palatino Linotype" w:hAnsi="Palatino Linotype"/>
          <w:bCs/>
          <w:i/>
          <w:iCs/>
          <w:szCs w:val="24"/>
          <w:lang w:val="de-DE"/>
        </w:rPr>
        <w:t>Geschichtsschreibung und politischer Wandel im 3 Jh. n. Chr.</w:t>
      </w:r>
      <w:r>
        <w:rPr>
          <w:rFonts w:ascii="Palatino Linotype" w:hAnsi="Palatino Linotype"/>
          <w:bCs/>
          <w:i/>
          <w:iCs/>
          <w:szCs w:val="24"/>
          <w:lang w:val="de-DE"/>
        </w:rPr>
        <w:t>,</w:t>
      </w:r>
      <w:r w:rsidRPr="003E142B">
        <w:rPr>
          <w:rFonts w:ascii="Palatino Linotype" w:hAnsi="Palatino Linotype"/>
          <w:bCs/>
          <w:szCs w:val="24"/>
          <w:lang w:val="de-DE"/>
        </w:rPr>
        <w:t xml:space="preserve"> </w:t>
      </w:r>
      <w:r w:rsidRPr="00E52374">
        <w:rPr>
          <w:rFonts w:ascii="Palatino Linotype" w:hAnsi="Palatino Linotype"/>
          <w:bCs/>
          <w:szCs w:val="24"/>
          <w:lang w:val="de-DE"/>
        </w:rPr>
        <w:t>Stuttgart, 71-92.</w:t>
      </w:r>
    </w:p>
    <w:p w14:paraId="7D132417" w14:textId="76F8BCE6" w:rsidR="00EA4EE2" w:rsidRPr="00E52374" w:rsidRDefault="00EA4EE2" w:rsidP="00C256E8">
      <w:pPr>
        <w:spacing w:after="0" w:line="480" w:lineRule="auto"/>
        <w:jc w:val="both"/>
        <w:rPr>
          <w:rFonts w:ascii="Palatino Linotype" w:hAnsi="Palatino Linotype"/>
          <w:szCs w:val="24"/>
          <w:lang w:val="de-DE"/>
        </w:rPr>
      </w:pPr>
      <w:r w:rsidRPr="00E52374">
        <w:rPr>
          <w:rFonts w:ascii="Palatino Linotype" w:hAnsi="Palatino Linotype"/>
          <w:szCs w:val="24"/>
          <w:lang w:val="de-DE"/>
        </w:rPr>
        <w:t xml:space="preserve">Scholz, P. &amp; Wiegandt, D. </w:t>
      </w:r>
    </w:p>
    <w:p w14:paraId="625C727A" w14:textId="244C584D" w:rsidR="00EA4EE2" w:rsidRPr="00E52374" w:rsidRDefault="00EA4EE2" w:rsidP="00C256E8">
      <w:pPr>
        <w:spacing w:line="480" w:lineRule="auto"/>
        <w:ind w:left="284"/>
        <w:jc w:val="both"/>
        <w:rPr>
          <w:rFonts w:ascii="Palatino Linotype" w:hAnsi="Palatino Linotype"/>
          <w:szCs w:val="24"/>
          <w:lang w:val="de-DE"/>
        </w:rPr>
      </w:pPr>
      <w:r w:rsidRPr="00E52374">
        <w:rPr>
          <w:rFonts w:ascii="Palatino Linotype" w:hAnsi="Palatino Linotype"/>
          <w:szCs w:val="24"/>
          <w:lang w:val="de-DE"/>
        </w:rPr>
        <w:t xml:space="preserve">2015 </w:t>
      </w:r>
      <w:r w:rsidRPr="00E52374">
        <w:rPr>
          <w:rFonts w:ascii="Palatino Linotype" w:hAnsi="Palatino Linotype"/>
          <w:szCs w:val="24"/>
          <w:lang w:val="de-DE"/>
        </w:rPr>
        <w:tab/>
        <w:t xml:space="preserve">(eds) </w:t>
      </w:r>
      <w:r w:rsidRPr="00E52374">
        <w:rPr>
          <w:rFonts w:ascii="Palatino Linotype" w:hAnsi="Palatino Linotype"/>
          <w:i/>
          <w:iCs/>
          <w:szCs w:val="24"/>
          <w:lang w:val="de-DE"/>
        </w:rPr>
        <w:t>Das kaiserzeitliche Gymnasion,</w:t>
      </w:r>
      <w:r w:rsidRPr="00E52374">
        <w:rPr>
          <w:rFonts w:ascii="Palatino Linotype" w:hAnsi="Palatino Linotype"/>
          <w:szCs w:val="24"/>
          <w:lang w:val="de-DE"/>
        </w:rPr>
        <w:t xml:space="preserve"> Berlin &amp; New York.</w:t>
      </w:r>
    </w:p>
    <w:p w14:paraId="0FA0905C" w14:textId="3DE5FF8F"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Schubert, P., </w:t>
      </w:r>
      <w:proofErr w:type="spellStart"/>
      <w:r w:rsidRPr="003E142B">
        <w:rPr>
          <w:rFonts w:ascii="Palatino Linotype" w:hAnsi="Palatino Linotype"/>
          <w:szCs w:val="24"/>
        </w:rPr>
        <w:t>Ducrey</w:t>
      </w:r>
      <w:proofErr w:type="spellEnd"/>
      <w:r w:rsidRPr="003E142B">
        <w:rPr>
          <w:rFonts w:ascii="Palatino Linotype" w:hAnsi="Palatino Linotype"/>
          <w:szCs w:val="24"/>
        </w:rPr>
        <w:t xml:space="preserve">, P., </w:t>
      </w:r>
      <w:r>
        <w:rPr>
          <w:rFonts w:ascii="Palatino Linotype" w:hAnsi="Palatino Linotype"/>
          <w:szCs w:val="24"/>
        </w:rPr>
        <w:t>&amp;</w:t>
      </w:r>
      <w:r w:rsidRPr="003E142B">
        <w:rPr>
          <w:rFonts w:ascii="Palatino Linotype" w:hAnsi="Palatino Linotype"/>
          <w:szCs w:val="24"/>
        </w:rPr>
        <w:t xml:space="preserve"> Derron, P. </w:t>
      </w:r>
    </w:p>
    <w:p w14:paraId="1DCECB54" w14:textId="1FE44A35" w:rsidR="00EA4EE2" w:rsidRPr="003E142B" w:rsidRDefault="00EA4EE2" w:rsidP="00C256E8">
      <w:pPr>
        <w:spacing w:line="480" w:lineRule="auto"/>
        <w:ind w:left="284"/>
        <w:rPr>
          <w:rFonts w:ascii="Palatino Linotype" w:hAnsi="Palatino Linotype"/>
          <w:szCs w:val="24"/>
        </w:rPr>
      </w:pPr>
      <w:r>
        <w:rPr>
          <w:rFonts w:ascii="Palatino Linotype" w:hAnsi="Palatino Linotype"/>
          <w:szCs w:val="24"/>
        </w:rPr>
        <w:t xml:space="preserve">2013 </w:t>
      </w:r>
      <w:r>
        <w:rPr>
          <w:rFonts w:ascii="Palatino Linotype" w:hAnsi="Palatino Linotype"/>
          <w:szCs w:val="24"/>
        </w:rPr>
        <w:tab/>
      </w:r>
      <w:r w:rsidRPr="003E142B">
        <w:rPr>
          <w:rFonts w:ascii="Palatino Linotype" w:hAnsi="Palatino Linotype"/>
          <w:szCs w:val="24"/>
        </w:rPr>
        <w:t>(eds)</w:t>
      </w:r>
      <w:r w:rsidRPr="003E142B">
        <w:rPr>
          <w:rFonts w:ascii="Palatino Linotype" w:hAnsi="Palatino Linotype"/>
          <w:i/>
          <w:szCs w:val="24"/>
        </w:rPr>
        <w:t xml:space="preserve"> Les </w:t>
      </w:r>
      <w:proofErr w:type="spellStart"/>
      <w:r w:rsidRPr="003E142B">
        <w:rPr>
          <w:rFonts w:ascii="Palatino Linotype" w:hAnsi="Palatino Linotype"/>
          <w:i/>
          <w:szCs w:val="24"/>
        </w:rPr>
        <w:t>Grecs</w:t>
      </w:r>
      <w:proofErr w:type="spellEnd"/>
      <w:r w:rsidRPr="003E142B">
        <w:rPr>
          <w:rFonts w:ascii="Palatino Linotype" w:hAnsi="Palatino Linotype"/>
          <w:i/>
          <w:szCs w:val="24"/>
        </w:rPr>
        <w:t xml:space="preserve"> </w:t>
      </w:r>
      <w:proofErr w:type="spellStart"/>
      <w:r w:rsidRPr="003E142B">
        <w:rPr>
          <w:rFonts w:ascii="Palatino Linotype" w:hAnsi="Palatino Linotype"/>
          <w:i/>
          <w:szCs w:val="24"/>
        </w:rPr>
        <w:t>héritiers</w:t>
      </w:r>
      <w:proofErr w:type="spellEnd"/>
      <w:r w:rsidRPr="003E142B">
        <w:rPr>
          <w:rFonts w:ascii="Palatino Linotype" w:hAnsi="Palatino Linotype"/>
          <w:i/>
          <w:szCs w:val="24"/>
        </w:rPr>
        <w:t xml:space="preserve"> des Romains</w:t>
      </w:r>
      <w:r>
        <w:rPr>
          <w:rFonts w:ascii="Palatino Linotype" w:hAnsi="Palatino Linotype"/>
          <w:i/>
          <w:szCs w:val="24"/>
        </w:rPr>
        <w:t>,</w:t>
      </w:r>
      <w:r w:rsidRPr="003E142B">
        <w:rPr>
          <w:rFonts w:ascii="Palatino Linotype" w:hAnsi="Palatino Linotype"/>
          <w:szCs w:val="24"/>
        </w:rPr>
        <w:t xml:space="preserve"> </w:t>
      </w:r>
      <w:proofErr w:type="spellStart"/>
      <w:r w:rsidRPr="003E142B">
        <w:rPr>
          <w:rFonts w:ascii="Palatino Linotype" w:hAnsi="Palatino Linotype"/>
          <w:szCs w:val="24"/>
        </w:rPr>
        <w:t>Vandoeuvres</w:t>
      </w:r>
      <w:proofErr w:type="spellEnd"/>
      <w:r w:rsidRPr="003E142B">
        <w:rPr>
          <w:rFonts w:ascii="Palatino Linotype" w:hAnsi="Palatino Linotype"/>
          <w:szCs w:val="24"/>
        </w:rPr>
        <w:t xml:space="preserve"> Geneva</w:t>
      </w:r>
      <w:r>
        <w:rPr>
          <w:rFonts w:ascii="Palatino Linotype" w:hAnsi="Palatino Linotype"/>
          <w:szCs w:val="24"/>
        </w:rPr>
        <w:t>.</w:t>
      </w:r>
    </w:p>
    <w:p w14:paraId="215B07F2" w14:textId="77777777" w:rsidR="00EA4EE2" w:rsidRDefault="00EA4EE2" w:rsidP="00C256E8">
      <w:pPr>
        <w:spacing w:after="0" w:line="480" w:lineRule="auto"/>
        <w:rPr>
          <w:rFonts w:ascii="Palatino Linotype" w:hAnsi="Palatino Linotype"/>
          <w:szCs w:val="24"/>
          <w:lang w:val="en-US"/>
        </w:rPr>
      </w:pPr>
      <w:r w:rsidRPr="003E142B">
        <w:rPr>
          <w:rFonts w:ascii="Palatino Linotype" w:hAnsi="Palatino Linotype"/>
          <w:szCs w:val="24"/>
          <w:lang w:val="en-US"/>
        </w:rPr>
        <w:t xml:space="preserve">Schwartz, S. </w:t>
      </w:r>
    </w:p>
    <w:p w14:paraId="3C4C8BC2" w14:textId="2A53E172"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lang w:val="en-US"/>
        </w:rPr>
        <w:t xml:space="preserve">2003 </w:t>
      </w:r>
      <w:r>
        <w:rPr>
          <w:rFonts w:ascii="Palatino Linotype" w:hAnsi="Palatino Linotype"/>
          <w:szCs w:val="24"/>
          <w:lang w:val="en-US"/>
        </w:rPr>
        <w:tab/>
      </w:r>
      <w:r w:rsidRPr="003E142B">
        <w:rPr>
          <w:rFonts w:ascii="Palatino Linotype" w:hAnsi="Palatino Linotype"/>
          <w:szCs w:val="24"/>
          <w:lang w:val="en-US"/>
        </w:rPr>
        <w:t xml:space="preserve">‘Rome in the Greek novel? Images and ideas of empire in Chariton’s Persia’, </w:t>
      </w:r>
      <w:r w:rsidRPr="003E142B">
        <w:rPr>
          <w:rFonts w:ascii="Palatino Linotype" w:hAnsi="Palatino Linotype"/>
          <w:i/>
          <w:iCs/>
          <w:szCs w:val="24"/>
          <w:lang w:val="en-US"/>
        </w:rPr>
        <w:t>Arethusa</w:t>
      </w:r>
      <w:r w:rsidRPr="003E142B">
        <w:rPr>
          <w:rFonts w:ascii="Palatino Linotype" w:hAnsi="Palatino Linotype"/>
          <w:szCs w:val="24"/>
          <w:lang w:val="en-US"/>
        </w:rPr>
        <w:t xml:space="preserve"> 36</w:t>
      </w:r>
      <w:r>
        <w:rPr>
          <w:rFonts w:ascii="Palatino Linotype" w:hAnsi="Palatino Linotype"/>
          <w:szCs w:val="24"/>
          <w:lang w:val="en-US"/>
        </w:rPr>
        <w:t>,</w:t>
      </w:r>
      <w:r w:rsidRPr="003E142B">
        <w:rPr>
          <w:rFonts w:ascii="Palatino Linotype" w:hAnsi="Palatino Linotype"/>
          <w:szCs w:val="24"/>
          <w:lang w:val="en-US"/>
        </w:rPr>
        <w:t xml:space="preserve"> 375-94.</w:t>
      </w:r>
    </w:p>
    <w:p w14:paraId="5F9A57D5" w14:textId="6EFCA5E2"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Scott, A.G. </w:t>
      </w:r>
    </w:p>
    <w:p w14:paraId="3F2875B9" w14:textId="616CDE29"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2015 </w:t>
      </w:r>
      <w:r>
        <w:rPr>
          <w:rFonts w:ascii="Palatino Linotype" w:hAnsi="Palatino Linotype"/>
          <w:szCs w:val="24"/>
        </w:rPr>
        <w:tab/>
      </w:r>
      <w:r w:rsidRPr="003E142B">
        <w:rPr>
          <w:rFonts w:ascii="Palatino Linotype" w:hAnsi="Palatino Linotype"/>
          <w:szCs w:val="24"/>
        </w:rPr>
        <w:t xml:space="preserve">‘The Spartan heroic death in Plutarch’s </w:t>
      </w:r>
      <w:r w:rsidRPr="003E142B">
        <w:rPr>
          <w:rFonts w:ascii="Palatino Linotype" w:hAnsi="Palatino Linotype"/>
          <w:i/>
          <w:szCs w:val="24"/>
        </w:rPr>
        <w:t>Laconian Apophthegms</w:t>
      </w:r>
      <w:r w:rsidRPr="003E142B">
        <w:rPr>
          <w:rFonts w:ascii="Palatino Linotype" w:hAnsi="Palatino Linotype"/>
          <w:szCs w:val="24"/>
        </w:rPr>
        <w:t xml:space="preserve">’, </w:t>
      </w:r>
      <w:r w:rsidRPr="003E142B">
        <w:rPr>
          <w:rFonts w:ascii="Palatino Linotype" w:hAnsi="Palatino Linotype"/>
          <w:i/>
          <w:szCs w:val="24"/>
        </w:rPr>
        <w:t>Hermes</w:t>
      </w:r>
      <w:r w:rsidRPr="003E142B">
        <w:rPr>
          <w:rFonts w:ascii="Palatino Linotype" w:hAnsi="Palatino Linotype"/>
          <w:szCs w:val="24"/>
        </w:rPr>
        <w:t xml:space="preserve"> 143</w:t>
      </w:r>
      <w:r>
        <w:rPr>
          <w:rFonts w:ascii="Palatino Linotype" w:hAnsi="Palatino Linotype"/>
          <w:szCs w:val="24"/>
        </w:rPr>
        <w:t>,</w:t>
      </w:r>
      <w:r w:rsidRPr="003E142B">
        <w:rPr>
          <w:rFonts w:ascii="Palatino Linotype" w:hAnsi="Palatino Linotype"/>
          <w:szCs w:val="24"/>
        </w:rPr>
        <w:t xml:space="preserve"> 72-82.</w:t>
      </w:r>
    </w:p>
    <w:p w14:paraId="0E3910E7" w14:textId="5A85A78C" w:rsidR="00EA4EE2" w:rsidRPr="003E142B" w:rsidRDefault="00EA4EE2" w:rsidP="00C256E8">
      <w:pPr>
        <w:spacing w:line="480" w:lineRule="auto"/>
        <w:ind w:left="1441" w:hanging="1157"/>
        <w:jc w:val="both"/>
        <w:rPr>
          <w:rFonts w:ascii="Palatino Linotype" w:hAnsi="Palatino Linotype"/>
          <w:szCs w:val="24"/>
        </w:rPr>
      </w:pPr>
      <w:r w:rsidRPr="003E142B">
        <w:rPr>
          <w:rFonts w:ascii="Palatino Linotype" w:hAnsi="Palatino Linotype"/>
          <w:szCs w:val="24"/>
        </w:rPr>
        <w:t xml:space="preserve">2017 </w:t>
      </w:r>
      <w:r>
        <w:rPr>
          <w:rFonts w:ascii="Palatino Linotype" w:hAnsi="Palatino Linotype"/>
          <w:szCs w:val="24"/>
        </w:rPr>
        <w:tab/>
      </w:r>
      <w:r w:rsidRPr="003E142B">
        <w:rPr>
          <w:rFonts w:ascii="Palatino Linotype" w:hAnsi="Palatino Linotype"/>
          <w:szCs w:val="24"/>
        </w:rPr>
        <w:t xml:space="preserve">‘Spartan courage and the social function of Plutarch’s </w:t>
      </w:r>
      <w:r w:rsidRPr="003E142B">
        <w:rPr>
          <w:rFonts w:ascii="Palatino Linotype" w:hAnsi="Palatino Linotype"/>
          <w:i/>
          <w:szCs w:val="24"/>
        </w:rPr>
        <w:t>Laconian Apophthegms</w:t>
      </w:r>
      <w:r w:rsidRPr="003E142B">
        <w:rPr>
          <w:rFonts w:ascii="Palatino Linotype" w:hAnsi="Palatino Linotype"/>
          <w:szCs w:val="24"/>
        </w:rPr>
        <w:t xml:space="preserve">’, </w:t>
      </w:r>
      <w:r w:rsidRPr="003E142B">
        <w:rPr>
          <w:rFonts w:ascii="Palatino Linotype" w:hAnsi="Palatino Linotype"/>
          <w:i/>
          <w:szCs w:val="24"/>
        </w:rPr>
        <w:t xml:space="preserve">Museum </w:t>
      </w:r>
      <w:proofErr w:type="spellStart"/>
      <w:r w:rsidRPr="003E142B">
        <w:rPr>
          <w:rFonts w:ascii="Palatino Linotype" w:hAnsi="Palatino Linotype"/>
          <w:i/>
          <w:szCs w:val="24"/>
        </w:rPr>
        <w:t>Helveticum</w:t>
      </w:r>
      <w:proofErr w:type="spellEnd"/>
      <w:r w:rsidRPr="003E142B">
        <w:rPr>
          <w:rFonts w:ascii="Palatino Linotype" w:hAnsi="Palatino Linotype"/>
          <w:szCs w:val="24"/>
        </w:rPr>
        <w:t xml:space="preserve"> 74</w:t>
      </w:r>
      <w:r>
        <w:rPr>
          <w:rFonts w:ascii="Palatino Linotype" w:hAnsi="Palatino Linotype"/>
          <w:szCs w:val="24"/>
        </w:rPr>
        <w:t>,</w:t>
      </w:r>
      <w:r w:rsidRPr="003E142B">
        <w:rPr>
          <w:rFonts w:ascii="Palatino Linotype" w:hAnsi="Palatino Linotype"/>
          <w:szCs w:val="24"/>
        </w:rPr>
        <w:t xml:space="preserve"> 34-53.</w:t>
      </w:r>
    </w:p>
    <w:p w14:paraId="3E4A2777" w14:textId="56BFA9B2"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Spawforth, A.J.S. </w:t>
      </w:r>
    </w:p>
    <w:p w14:paraId="3DD8C6E3" w14:textId="77777777" w:rsidR="00EA4EE2" w:rsidRDefault="00EA4EE2" w:rsidP="00C256E8">
      <w:pPr>
        <w:spacing w:after="0" w:line="480" w:lineRule="auto"/>
        <w:ind w:left="1439" w:hanging="1155"/>
        <w:jc w:val="both"/>
        <w:rPr>
          <w:rFonts w:ascii="Palatino Linotype" w:hAnsi="Palatino Linotype"/>
          <w:szCs w:val="24"/>
        </w:rPr>
      </w:pPr>
      <w:r w:rsidRPr="003E142B">
        <w:rPr>
          <w:rFonts w:ascii="Palatino Linotype" w:hAnsi="Palatino Linotype"/>
          <w:szCs w:val="24"/>
        </w:rPr>
        <w:t xml:space="preserve">1980 </w:t>
      </w:r>
      <w:r>
        <w:rPr>
          <w:rFonts w:ascii="Palatino Linotype" w:hAnsi="Palatino Linotype"/>
          <w:szCs w:val="24"/>
        </w:rPr>
        <w:tab/>
      </w:r>
      <w:r w:rsidRPr="003E142B">
        <w:rPr>
          <w:rFonts w:ascii="Palatino Linotype" w:hAnsi="Palatino Linotype"/>
          <w:szCs w:val="24"/>
        </w:rPr>
        <w:t xml:space="preserve">‘Sparta and the family of Herodes Atticus: a reconsideration of the evidence’, </w:t>
      </w:r>
      <w:r w:rsidRPr="003E142B">
        <w:rPr>
          <w:rFonts w:ascii="Palatino Linotype" w:hAnsi="Palatino Linotype"/>
          <w:i/>
          <w:szCs w:val="24"/>
        </w:rPr>
        <w:t>ABSA</w:t>
      </w:r>
      <w:r w:rsidRPr="003E142B">
        <w:rPr>
          <w:rFonts w:ascii="Palatino Linotype" w:hAnsi="Palatino Linotype"/>
          <w:szCs w:val="24"/>
        </w:rPr>
        <w:t xml:space="preserve"> 75</w:t>
      </w:r>
      <w:r>
        <w:rPr>
          <w:rFonts w:ascii="Palatino Linotype" w:hAnsi="Palatino Linotype"/>
          <w:szCs w:val="24"/>
        </w:rPr>
        <w:t>,</w:t>
      </w:r>
      <w:r w:rsidRPr="003E142B">
        <w:rPr>
          <w:rFonts w:ascii="Palatino Linotype" w:hAnsi="Palatino Linotype"/>
          <w:szCs w:val="24"/>
        </w:rPr>
        <w:t xml:space="preserve"> 203-20</w:t>
      </w:r>
      <w:r>
        <w:rPr>
          <w:rFonts w:ascii="Palatino Linotype" w:hAnsi="Palatino Linotype"/>
          <w:szCs w:val="24"/>
        </w:rPr>
        <w:t>.</w:t>
      </w:r>
    </w:p>
    <w:p w14:paraId="4052D752" w14:textId="26F54404" w:rsidR="00EA4EE2" w:rsidRPr="003E142B" w:rsidRDefault="00EA4EE2" w:rsidP="00C256E8">
      <w:pPr>
        <w:spacing w:line="480" w:lineRule="auto"/>
        <w:ind w:left="284"/>
        <w:jc w:val="both"/>
        <w:rPr>
          <w:rFonts w:ascii="Palatino Linotype" w:hAnsi="Palatino Linotype"/>
          <w:szCs w:val="24"/>
        </w:rPr>
      </w:pPr>
      <w:r w:rsidRPr="003E142B">
        <w:rPr>
          <w:rFonts w:ascii="Palatino Linotype" w:hAnsi="Palatino Linotype"/>
          <w:szCs w:val="24"/>
        </w:rPr>
        <w:t xml:space="preserve">2012 </w:t>
      </w:r>
      <w:r>
        <w:rPr>
          <w:rFonts w:ascii="Palatino Linotype" w:hAnsi="Palatino Linotype"/>
          <w:szCs w:val="24"/>
        </w:rPr>
        <w:tab/>
      </w:r>
      <w:r w:rsidRPr="003E142B">
        <w:rPr>
          <w:rFonts w:ascii="Palatino Linotype" w:hAnsi="Palatino Linotype"/>
          <w:i/>
          <w:szCs w:val="24"/>
        </w:rPr>
        <w:t>Greece and the Augustan Cultural Revolution</w:t>
      </w:r>
      <w:r>
        <w:rPr>
          <w:rFonts w:ascii="Palatino Linotype" w:hAnsi="Palatino Linotype"/>
          <w:i/>
          <w:szCs w:val="24"/>
        </w:rPr>
        <w:t>,</w:t>
      </w:r>
      <w:r w:rsidRPr="003E142B">
        <w:rPr>
          <w:rFonts w:ascii="Palatino Linotype" w:hAnsi="Palatino Linotype"/>
          <w:szCs w:val="24"/>
        </w:rPr>
        <w:t xml:space="preserve"> Cambridge.</w:t>
      </w:r>
    </w:p>
    <w:p w14:paraId="3E4D5A0B" w14:textId="77777777"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Spencer, D. </w:t>
      </w:r>
    </w:p>
    <w:p w14:paraId="388436EE" w14:textId="251C5D72" w:rsidR="00EA4EE2" w:rsidRPr="003E142B" w:rsidRDefault="00EA4EE2" w:rsidP="00C256E8">
      <w:pPr>
        <w:spacing w:after="0" w:line="480" w:lineRule="auto"/>
        <w:ind w:left="284"/>
        <w:jc w:val="both"/>
        <w:rPr>
          <w:rFonts w:ascii="Palatino Linotype" w:hAnsi="Palatino Linotype"/>
          <w:szCs w:val="24"/>
        </w:rPr>
      </w:pPr>
      <w:r w:rsidRPr="003E142B">
        <w:rPr>
          <w:rFonts w:ascii="Palatino Linotype" w:hAnsi="Palatino Linotype"/>
          <w:szCs w:val="24"/>
        </w:rPr>
        <w:t xml:space="preserve">2002 </w:t>
      </w:r>
      <w:r>
        <w:rPr>
          <w:rFonts w:ascii="Palatino Linotype" w:hAnsi="Palatino Linotype"/>
          <w:szCs w:val="24"/>
        </w:rPr>
        <w:tab/>
      </w:r>
      <w:r w:rsidRPr="003E142B">
        <w:rPr>
          <w:rFonts w:ascii="Palatino Linotype" w:hAnsi="Palatino Linotype"/>
          <w:i/>
          <w:iCs/>
          <w:szCs w:val="24"/>
        </w:rPr>
        <w:t>The Roman Alexander. Reading a Cultural Myth</w:t>
      </w:r>
      <w:r>
        <w:rPr>
          <w:rFonts w:ascii="Palatino Linotype" w:hAnsi="Palatino Linotype"/>
          <w:i/>
          <w:iCs/>
          <w:szCs w:val="24"/>
        </w:rPr>
        <w:t>,</w:t>
      </w:r>
      <w:r w:rsidRPr="003E142B">
        <w:rPr>
          <w:rFonts w:ascii="Palatino Linotype" w:hAnsi="Palatino Linotype"/>
          <w:szCs w:val="24"/>
        </w:rPr>
        <w:t xml:space="preserve"> Exeter.</w:t>
      </w:r>
    </w:p>
    <w:p w14:paraId="433C279F" w14:textId="13FF8AA1"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2009 </w:t>
      </w:r>
      <w:r>
        <w:rPr>
          <w:rFonts w:ascii="Palatino Linotype" w:hAnsi="Palatino Linotype"/>
          <w:szCs w:val="24"/>
        </w:rPr>
        <w:tab/>
      </w:r>
      <w:r w:rsidRPr="003E142B">
        <w:rPr>
          <w:rFonts w:ascii="Palatino Linotype" w:hAnsi="Palatino Linotype"/>
          <w:szCs w:val="24"/>
        </w:rPr>
        <w:t xml:space="preserve">‘Roman Alexanders: epistemology and identity’, in W. Heckel </w:t>
      </w:r>
      <w:r>
        <w:rPr>
          <w:rFonts w:ascii="Palatino Linotype" w:hAnsi="Palatino Linotype"/>
          <w:szCs w:val="24"/>
        </w:rPr>
        <w:t>&amp;</w:t>
      </w:r>
      <w:r w:rsidRPr="003E142B">
        <w:rPr>
          <w:rFonts w:ascii="Palatino Linotype" w:hAnsi="Palatino Linotype"/>
          <w:szCs w:val="24"/>
        </w:rPr>
        <w:t xml:space="preserve"> L.A. Tritle (eds) </w:t>
      </w:r>
      <w:r w:rsidRPr="003E142B">
        <w:rPr>
          <w:rFonts w:ascii="Palatino Linotype" w:hAnsi="Palatino Linotype"/>
          <w:i/>
          <w:szCs w:val="24"/>
        </w:rPr>
        <w:t>Alexander the Great: A New History</w:t>
      </w:r>
      <w:r>
        <w:rPr>
          <w:rFonts w:ascii="Palatino Linotype" w:hAnsi="Palatino Linotype"/>
          <w:i/>
          <w:szCs w:val="24"/>
        </w:rPr>
        <w:t>,</w:t>
      </w:r>
      <w:r w:rsidRPr="003E142B">
        <w:rPr>
          <w:rFonts w:ascii="Palatino Linotype" w:hAnsi="Palatino Linotype"/>
          <w:szCs w:val="24"/>
        </w:rPr>
        <w:t xml:space="preserve"> Malden MA &amp; Oxford, 251-74.</w:t>
      </w:r>
    </w:p>
    <w:p w14:paraId="75C8CC76" w14:textId="5E780498"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2010 </w:t>
      </w:r>
      <w:r>
        <w:rPr>
          <w:rFonts w:ascii="Palatino Linotype" w:hAnsi="Palatino Linotype"/>
          <w:szCs w:val="24"/>
        </w:rPr>
        <w:tab/>
      </w:r>
      <w:r w:rsidRPr="003E142B">
        <w:rPr>
          <w:rFonts w:ascii="Palatino Linotype" w:hAnsi="Palatino Linotype"/>
          <w:szCs w:val="24"/>
          <w:lang w:val="en-US"/>
        </w:rPr>
        <w:t xml:space="preserve">‘“You should never meet your heroes…” Growing up with Alexander, the Valerius Maximus way’, in Carney </w:t>
      </w:r>
      <w:r>
        <w:rPr>
          <w:rFonts w:ascii="Palatino Linotype" w:hAnsi="Palatino Linotype"/>
          <w:szCs w:val="24"/>
          <w:lang w:val="en-US"/>
        </w:rPr>
        <w:t>&amp;</w:t>
      </w:r>
      <w:r w:rsidRPr="003E142B">
        <w:rPr>
          <w:rFonts w:ascii="Palatino Linotype" w:hAnsi="Palatino Linotype"/>
          <w:szCs w:val="24"/>
          <w:lang w:val="en-US"/>
        </w:rPr>
        <w:t xml:space="preserve"> Ogden</w:t>
      </w:r>
      <w:r>
        <w:rPr>
          <w:rFonts w:ascii="Palatino Linotype" w:hAnsi="Palatino Linotype"/>
          <w:szCs w:val="24"/>
          <w:lang w:val="en-US"/>
        </w:rPr>
        <w:t xml:space="preserve"> </w:t>
      </w:r>
      <w:r w:rsidRPr="003E142B">
        <w:rPr>
          <w:rFonts w:ascii="Palatino Linotype" w:hAnsi="Palatino Linotype"/>
          <w:szCs w:val="24"/>
          <w:lang w:val="en-US"/>
        </w:rPr>
        <w:t>2010, 175-91.</w:t>
      </w:r>
    </w:p>
    <w:p w14:paraId="3358B292" w14:textId="3D553221"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Stadter, P.A. </w:t>
      </w:r>
    </w:p>
    <w:p w14:paraId="6CC74D80" w14:textId="4D75FEE1" w:rsidR="00EA4EE2"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lang w:val="en-US"/>
        </w:rPr>
        <w:t xml:space="preserve">1999 </w:t>
      </w:r>
      <w:r>
        <w:rPr>
          <w:rFonts w:ascii="Palatino Linotype" w:hAnsi="Palatino Linotype"/>
          <w:szCs w:val="24"/>
          <w:lang w:val="en-US"/>
        </w:rPr>
        <w:tab/>
      </w:r>
      <w:r w:rsidRPr="003E142B">
        <w:rPr>
          <w:rFonts w:ascii="Palatino Linotype" w:hAnsi="Palatino Linotype"/>
          <w:szCs w:val="24"/>
          <w:lang w:val="en-US"/>
        </w:rPr>
        <w:t xml:space="preserve">‘Plato in Plutarch’s </w:t>
      </w:r>
      <w:r w:rsidRPr="003E142B">
        <w:rPr>
          <w:rFonts w:ascii="Palatino Linotype" w:hAnsi="Palatino Linotype"/>
          <w:i/>
          <w:szCs w:val="24"/>
          <w:lang w:val="en-US"/>
        </w:rPr>
        <w:t>Lives</w:t>
      </w:r>
      <w:r w:rsidRPr="003E142B">
        <w:rPr>
          <w:rFonts w:ascii="Palatino Linotype" w:hAnsi="Palatino Linotype"/>
          <w:szCs w:val="24"/>
          <w:lang w:val="en-US"/>
        </w:rPr>
        <w:t xml:space="preserve"> of Lycurgus and Agesilaus’, in A. Pérez Jiménez, J. García López </w:t>
      </w:r>
      <w:r>
        <w:rPr>
          <w:rFonts w:ascii="Palatino Linotype" w:hAnsi="Palatino Linotype"/>
          <w:szCs w:val="24"/>
          <w:lang w:val="en-US"/>
        </w:rPr>
        <w:t>&amp; R.</w:t>
      </w:r>
      <w:r w:rsidRPr="003E142B">
        <w:rPr>
          <w:rFonts w:ascii="Palatino Linotype" w:hAnsi="Palatino Linotype"/>
          <w:szCs w:val="24"/>
          <w:lang w:val="en-US"/>
        </w:rPr>
        <w:t xml:space="preserve">M. Aguilar (eds) </w:t>
      </w:r>
      <w:r w:rsidRPr="003E142B">
        <w:rPr>
          <w:rFonts w:ascii="Palatino Linotype" w:hAnsi="Palatino Linotype"/>
          <w:i/>
          <w:szCs w:val="24"/>
          <w:lang w:val="en-US"/>
        </w:rPr>
        <w:t>Plutarco, Plat</w:t>
      </w:r>
      <w:r w:rsidRPr="003E142B">
        <w:rPr>
          <w:rFonts w:ascii="Palatino Linotype" w:hAnsi="Palatino Linotype"/>
          <w:i/>
          <w:iCs/>
          <w:szCs w:val="24"/>
          <w:lang w:val="en-US"/>
        </w:rPr>
        <w:t>ó</w:t>
      </w:r>
      <w:r w:rsidRPr="003E142B">
        <w:rPr>
          <w:rFonts w:ascii="Palatino Linotype" w:hAnsi="Palatino Linotype"/>
          <w:i/>
          <w:szCs w:val="24"/>
          <w:lang w:val="en-US"/>
        </w:rPr>
        <w:t>n y Arist</w:t>
      </w:r>
      <w:r w:rsidRPr="003E142B">
        <w:rPr>
          <w:rFonts w:ascii="Palatino Linotype" w:hAnsi="Palatino Linotype"/>
          <w:i/>
          <w:iCs/>
          <w:szCs w:val="24"/>
          <w:lang w:val="en-US"/>
        </w:rPr>
        <w:t>ó</w:t>
      </w:r>
      <w:r w:rsidRPr="003E142B">
        <w:rPr>
          <w:rFonts w:ascii="Palatino Linotype" w:hAnsi="Palatino Linotype"/>
          <w:i/>
          <w:szCs w:val="24"/>
          <w:lang w:val="en-US"/>
        </w:rPr>
        <w:t>teles</w:t>
      </w:r>
      <w:r>
        <w:rPr>
          <w:rFonts w:ascii="Palatino Linotype" w:hAnsi="Palatino Linotype"/>
          <w:i/>
          <w:szCs w:val="24"/>
          <w:lang w:val="en-US"/>
        </w:rPr>
        <w:t>,</w:t>
      </w:r>
      <w:r>
        <w:rPr>
          <w:rFonts w:ascii="Palatino Linotype" w:hAnsi="Palatino Linotype"/>
          <w:szCs w:val="24"/>
          <w:lang w:val="en-US"/>
        </w:rPr>
        <w:t xml:space="preserve"> Madrid, 475-</w:t>
      </w:r>
      <w:r w:rsidRPr="003E142B">
        <w:rPr>
          <w:rFonts w:ascii="Palatino Linotype" w:hAnsi="Palatino Linotype"/>
          <w:szCs w:val="24"/>
          <w:lang w:val="en-US"/>
        </w:rPr>
        <w:t>86.</w:t>
      </w:r>
    </w:p>
    <w:p w14:paraId="34F505C3" w14:textId="3A7C82A4"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2011 </w:t>
      </w:r>
      <w:r>
        <w:rPr>
          <w:rFonts w:ascii="Palatino Linotype" w:hAnsi="Palatino Linotype"/>
          <w:szCs w:val="24"/>
        </w:rPr>
        <w:tab/>
      </w:r>
      <w:r w:rsidRPr="003E142B">
        <w:rPr>
          <w:rFonts w:ascii="Palatino Linotype" w:hAnsi="Palatino Linotype"/>
          <w:szCs w:val="24"/>
        </w:rPr>
        <w:t xml:space="preserve">‘Competition and its costs: </w:t>
      </w:r>
      <w:r w:rsidRPr="003E142B">
        <w:rPr>
          <w:rFonts w:ascii="Palatino Linotype" w:hAnsi="Palatino Linotype"/>
          <w:szCs w:val="24"/>
          <w:lang w:val="el-GR"/>
        </w:rPr>
        <w:t>φιλονικία</w:t>
      </w:r>
      <w:r w:rsidRPr="003E142B">
        <w:rPr>
          <w:rFonts w:ascii="Palatino Linotype" w:hAnsi="Palatino Linotype"/>
          <w:szCs w:val="24"/>
        </w:rPr>
        <w:t xml:space="preserve"> in Plutarch’s society and heroes’, in Roskam </w:t>
      </w:r>
      <w:r>
        <w:rPr>
          <w:rFonts w:ascii="Palatino Linotype" w:hAnsi="Palatino Linotype"/>
          <w:szCs w:val="24"/>
        </w:rPr>
        <w:t>&amp;</w:t>
      </w:r>
      <w:r w:rsidRPr="003E142B">
        <w:rPr>
          <w:rFonts w:ascii="Palatino Linotype" w:hAnsi="Palatino Linotype"/>
          <w:szCs w:val="24"/>
        </w:rPr>
        <w:t xml:space="preserve"> </w:t>
      </w:r>
      <w:r>
        <w:rPr>
          <w:rFonts w:ascii="Palatino Linotype" w:hAnsi="Palatino Linotype"/>
          <w:szCs w:val="24"/>
        </w:rPr>
        <w:t>v</w:t>
      </w:r>
      <w:r w:rsidRPr="003E142B">
        <w:rPr>
          <w:rFonts w:ascii="Palatino Linotype" w:hAnsi="Palatino Linotype"/>
          <w:szCs w:val="24"/>
        </w:rPr>
        <w:t>an der Stockt 2011, 237-55.</w:t>
      </w:r>
    </w:p>
    <w:p w14:paraId="36EAD0CC" w14:textId="6E8D6192" w:rsidR="00EA4EE2" w:rsidRPr="003E142B" w:rsidRDefault="00EA4EE2" w:rsidP="00C256E8">
      <w:pPr>
        <w:spacing w:after="0" w:line="480" w:lineRule="auto"/>
        <w:ind w:left="1439" w:hanging="1155"/>
        <w:jc w:val="both"/>
        <w:rPr>
          <w:rFonts w:ascii="Palatino Linotype" w:hAnsi="Palatino Linotype"/>
          <w:szCs w:val="24"/>
        </w:rPr>
      </w:pPr>
      <w:r w:rsidRPr="003E142B">
        <w:rPr>
          <w:rFonts w:ascii="Palatino Linotype" w:hAnsi="Palatino Linotype"/>
          <w:szCs w:val="24"/>
          <w:lang w:val="en-US"/>
        </w:rPr>
        <w:t xml:space="preserve">2014 </w:t>
      </w:r>
      <w:r>
        <w:rPr>
          <w:rFonts w:ascii="Palatino Linotype" w:hAnsi="Palatino Linotype"/>
          <w:szCs w:val="24"/>
          <w:lang w:val="en-US"/>
        </w:rPr>
        <w:tab/>
      </w:r>
      <w:r w:rsidRPr="003E142B">
        <w:rPr>
          <w:rFonts w:ascii="Palatino Linotype" w:hAnsi="Palatino Linotype"/>
          <w:szCs w:val="24"/>
          <w:lang w:val="en-US"/>
        </w:rPr>
        <w:t xml:space="preserve">‘Plutarch’s compositional technique: the anecdote collections and the </w:t>
      </w:r>
      <w:r w:rsidRPr="003E142B">
        <w:rPr>
          <w:rFonts w:ascii="Palatino Linotype" w:hAnsi="Palatino Linotype"/>
          <w:i/>
          <w:szCs w:val="24"/>
          <w:lang w:val="en-US"/>
        </w:rPr>
        <w:t>Parallel Lives</w:t>
      </w:r>
      <w:r w:rsidRPr="003E142B">
        <w:rPr>
          <w:rFonts w:ascii="Palatino Linotype" w:hAnsi="Palatino Linotype"/>
          <w:szCs w:val="24"/>
          <w:lang w:val="en-US"/>
        </w:rPr>
        <w:t xml:space="preserve">’, </w:t>
      </w:r>
      <w:r w:rsidRPr="003E142B">
        <w:rPr>
          <w:rFonts w:ascii="Palatino Linotype" w:hAnsi="Palatino Linotype"/>
          <w:i/>
          <w:szCs w:val="24"/>
          <w:lang w:val="en-US"/>
        </w:rPr>
        <w:t>GRBS</w:t>
      </w:r>
      <w:r w:rsidRPr="003E142B">
        <w:rPr>
          <w:rFonts w:ascii="Palatino Linotype" w:hAnsi="Palatino Linotype"/>
          <w:szCs w:val="24"/>
          <w:lang w:val="en-US"/>
        </w:rPr>
        <w:t xml:space="preserve"> 54</w:t>
      </w:r>
      <w:r>
        <w:rPr>
          <w:rFonts w:ascii="Palatino Linotype" w:hAnsi="Palatino Linotype"/>
          <w:szCs w:val="24"/>
          <w:lang w:val="en-US"/>
        </w:rPr>
        <w:t>,</w:t>
      </w:r>
      <w:r w:rsidRPr="003E142B">
        <w:rPr>
          <w:rFonts w:ascii="Palatino Linotype" w:hAnsi="Palatino Linotype"/>
          <w:szCs w:val="24"/>
          <w:lang w:val="en-US"/>
        </w:rPr>
        <w:t xml:space="preserve"> 665-86.</w:t>
      </w:r>
    </w:p>
    <w:p w14:paraId="6958FC78" w14:textId="1D9F73BE" w:rsidR="00EA4EE2" w:rsidRPr="003E142B" w:rsidRDefault="00EA4EE2" w:rsidP="00C256E8">
      <w:pPr>
        <w:spacing w:line="480" w:lineRule="auto"/>
        <w:ind w:left="284"/>
        <w:rPr>
          <w:rFonts w:ascii="Palatino Linotype" w:hAnsi="Palatino Linotype"/>
          <w:szCs w:val="24"/>
        </w:rPr>
      </w:pPr>
      <w:r>
        <w:rPr>
          <w:rFonts w:ascii="Palatino Linotype" w:hAnsi="Palatino Linotype"/>
          <w:szCs w:val="24"/>
        </w:rPr>
        <w:t>2015</w:t>
      </w:r>
      <w:r w:rsidRPr="003E142B">
        <w:rPr>
          <w:rFonts w:ascii="Palatino Linotype" w:hAnsi="Palatino Linotype"/>
          <w:szCs w:val="24"/>
        </w:rPr>
        <w:t xml:space="preserve"> </w:t>
      </w:r>
      <w:r>
        <w:rPr>
          <w:rFonts w:ascii="Palatino Linotype" w:hAnsi="Palatino Linotype"/>
          <w:szCs w:val="24"/>
        </w:rPr>
        <w:tab/>
      </w:r>
      <w:r w:rsidRPr="003E142B">
        <w:rPr>
          <w:rFonts w:ascii="Palatino Linotype" w:hAnsi="Palatino Linotype"/>
          <w:i/>
          <w:szCs w:val="24"/>
        </w:rPr>
        <w:t>Plutarch and his Roman Readers</w:t>
      </w:r>
      <w:r>
        <w:rPr>
          <w:rFonts w:ascii="Palatino Linotype" w:hAnsi="Palatino Linotype"/>
          <w:i/>
          <w:szCs w:val="24"/>
        </w:rPr>
        <w:t>,</w:t>
      </w:r>
      <w:r w:rsidRPr="003E142B">
        <w:rPr>
          <w:rFonts w:ascii="Palatino Linotype" w:hAnsi="Palatino Linotype"/>
          <w:szCs w:val="24"/>
        </w:rPr>
        <w:t xml:space="preserve"> Oxford.</w:t>
      </w:r>
    </w:p>
    <w:p w14:paraId="7BEEAAE6"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Steinbock, B. </w:t>
      </w:r>
    </w:p>
    <w:p w14:paraId="0E1F30C5" w14:textId="12DFACDA" w:rsidR="00EA4EE2" w:rsidRPr="003E142B" w:rsidRDefault="00EA4EE2" w:rsidP="00C256E8">
      <w:pPr>
        <w:spacing w:after="0" w:line="480" w:lineRule="auto"/>
        <w:ind w:left="1439" w:hanging="1155"/>
        <w:rPr>
          <w:rFonts w:ascii="Palatino Linotype" w:hAnsi="Palatino Linotype"/>
          <w:szCs w:val="24"/>
        </w:rPr>
      </w:pPr>
      <w:r w:rsidRPr="003E142B">
        <w:rPr>
          <w:rFonts w:ascii="Palatino Linotype" w:hAnsi="Palatino Linotype"/>
          <w:szCs w:val="24"/>
        </w:rPr>
        <w:t xml:space="preserve">2011 </w:t>
      </w:r>
      <w:r>
        <w:rPr>
          <w:rFonts w:ascii="Palatino Linotype" w:hAnsi="Palatino Linotype"/>
          <w:szCs w:val="24"/>
        </w:rPr>
        <w:tab/>
      </w:r>
      <w:r w:rsidRPr="003E142B">
        <w:rPr>
          <w:rFonts w:ascii="Palatino Linotype" w:hAnsi="Palatino Linotype"/>
          <w:szCs w:val="24"/>
        </w:rPr>
        <w:t xml:space="preserve">‘A lesson in patriotism: Lycurgus’ </w:t>
      </w:r>
      <w:r w:rsidRPr="003E142B">
        <w:rPr>
          <w:rFonts w:ascii="Palatino Linotype" w:hAnsi="Palatino Linotype"/>
          <w:i/>
          <w:iCs/>
          <w:szCs w:val="24"/>
        </w:rPr>
        <w:t>Against Leocrates</w:t>
      </w:r>
      <w:r w:rsidRPr="003E142B">
        <w:rPr>
          <w:rFonts w:ascii="Palatino Linotype" w:hAnsi="Palatino Linotype"/>
          <w:szCs w:val="24"/>
        </w:rPr>
        <w:t xml:space="preserve">, the ideology of ephebeia, and Athenian social memory’ </w:t>
      </w:r>
      <w:r w:rsidRPr="003E142B">
        <w:rPr>
          <w:rFonts w:ascii="Palatino Linotype" w:hAnsi="Palatino Linotype"/>
          <w:i/>
          <w:iCs/>
          <w:szCs w:val="24"/>
        </w:rPr>
        <w:t>ClAnt</w:t>
      </w:r>
      <w:r w:rsidRPr="003E142B">
        <w:rPr>
          <w:rFonts w:ascii="Palatino Linotype" w:hAnsi="Palatino Linotype"/>
          <w:szCs w:val="24"/>
        </w:rPr>
        <w:t xml:space="preserve"> 30</w:t>
      </w:r>
      <w:r>
        <w:rPr>
          <w:rFonts w:ascii="Palatino Linotype" w:hAnsi="Palatino Linotype"/>
          <w:szCs w:val="24"/>
        </w:rPr>
        <w:t>,</w:t>
      </w:r>
      <w:r w:rsidRPr="003E142B">
        <w:rPr>
          <w:rFonts w:ascii="Palatino Linotype" w:hAnsi="Palatino Linotype"/>
          <w:szCs w:val="24"/>
        </w:rPr>
        <w:t xml:space="preserve"> 279-317.</w:t>
      </w:r>
    </w:p>
    <w:p w14:paraId="5D9EA8BE" w14:textId="77777777"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Steinhauer, G. </w:t>
      </w:r>
    </w:p>
    <w:p w14:paraId="2ABC5D30" w14:textId="6566C01C"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2010 </w:t>
      </w:r>
      <w:r>
        <w:rPr>
          <w:rFonts w:ascii="Palatino Linotype" w:hAnsi="Palatino Linotype"/>
          <w:szCs w:val="24"/>
        </w:rPr>
        <w:tab/>
      </w:r>
      <w:r w:rsidRPr="003E142B">
        <w:rPr>
          <w:rFonts w:ascii="Palatino Linotype" w:hAnsi="Palatino Linotype"/>
          <w:szCs w:val="24"/>
        </w:rPr>
        <w:t xml:space="preserve">‘C. Iulius Eurycles and the Spartan dynasty of the </w:t>
      </w:r>
      <w:proofErr w:type="spellStart"/>
      <w:r w:rsidRPr="003E142B">
        <w:rPr>
          <w:rFonts w:ascii="Palatino Linotype" w:hAnsi="Palatino Linotype"/>
          <w:szCs w:val="24"/>
        </w:rPr>
        <w:t>Euryclids</w:t>
      </w:r>
      <w:proofErr w:type="spellEnd"/>
      <w:r w:rsidRPr="003E142B">
        <w:rPr>
          <w:rFonts w:ascii="Palatino Linotype" w:hAnsi="Palatino Linotype"/>
          <w:szCs w:val="24"/>
        </w:rPr>
        <w:t xml:space="preserve">’, in </w:t>
      </w:r>
      <w:proofErr w:type="spellStart"/>
      <w:r w:rsidRPr="003E142B">
        <w:rPr>
          <w:rFonts w:ascii="Palatino Linotype" w:hAnsi="Palatino Linotype"/>
          <w:szCs w:val="24"/>
        </w:rPr>
        <w:t>Rizakis</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w:t>
      </w:r>
      <w:proofErr w:type="spellStart"/>
      <w:r w:rsidRPr="003E142B">
        <w:rPr>
          <w:rFonts w:ascii="Palatino Linotype" w:hAnsi="Palatino Linotype"/>
          <w:szCs w:val="24"/>
        </w:rPr>
        <w:t>Lepenioti</w:t>
      </w:r>
      <w:proofErr w:type="spellEnd"/>
      <w:r w:rsidRPr="003E142B">
        <w:rPr>
          <w:rFonts w:ascii="Palatino Linotype" w:hAnsi="Palatino Linotype"/>
          <w:szCs w:val="24"/>
        </w:rPr>
        <w:t xml:space="preserve"> </w:t>
      </w:r>
      <w:r>
        <w:rPr>
          <w:rFonts w:ascii="Palatino Linotype" w:hAnsi="Palatino Linotype"/>
          <w:szCs w:val="24"/>
        </w:rPr>
        <w:t>2</w:t>
      </w:r>
      <w:r w:rsidRPr="003E142B">
        <w:rPr>
          <w:rFonts w:ascii="Palatino Linotype" w:hAnsi="Palatino Linotype"/>
          <w:szCs w:val="24"/>
        </w:rPr>
        <w:t>010, 75-87.</w:t>
      </w:r>
    </w:p>
    <w:p w14:paraId="174FBDF3" w14:textId="31E4EBEF"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Stewart, D.R. </w:t>
      </w:r>
    </w:p>
    <w:p w14:paraId="6936E000" w14:textId="42BFE703" w:rsidR="00EA4EE2" w:rsidRPr="003E142B" w:rsidRDefault="00EA4EE2" w:rsidP="00C256E8">
      <w:pPr>
        <w:spacing w:after="0" w:line="480" w:lineRule="auto"/>
        <w:ind w:left="1439" w:hanging="1155"/>
        <w:rPr>
          <w:rFonts w:ascii="Palatino Linotype" w:hAnsi="Palatino Linotype"/>
          <w:color w:val="000000" w:themeColor="text1"/>
          <w:szCs w:val="24"/>
        </w:rPr>
      </w:pPr>
      <w:r w:rsidRPr="003E142B">
        <w:rPr>
          <w:rFonts w:ascii="Palatino Linotype" w:hAnsi="Palatino Linotype"/>
          <w:szCs w:val="24"/>
        </w:rPr>
        <w:t xml:space="preserve">2013 </w:t>
      </w:r>
      <w:r>
        <w:rPr>
          <w:rFonts w:ascii="Palatino Linotype" w:hAnsi="Palatino Linotype"/>
          <w:szCs w:val="24"/>
        </w:rPr>
        <w:tab/>
      </w:r>
      <w:r w:rsidRPr="003E142B">
        <w:rPr>
          <w:rFonts w:ascii="Palatino Linotype" w:hAnsi="Palatino Linotype"/>
          <w:szCs w:val="24"/>
        </w:rPr>
        <w:t>‘Harmosts’, in R. Bagnall, K. Brodersen, C.B. Champion, A. Erskine, S.R</w:t>
      </w:r>
      <w:r w:rsidRPr="003E142B">
        <w:rPr>
          <w:rFonts w:ascii="Palatino Linotype" w:hAnsi="Palatino Linotype"/>
          <w:color w:val="000000" w:themeColor="text1"/>
          <w:szCs w:val="24"/>
        </w:rPr>
        <w:t xml:space="preserve">. Huebner (eds) </w:t>
      </w:r>
      <w:r w:rsidRPr="003E142B">
        <w:rPr>
          <w:rFonts w:ascii="Palatino Linotype" w:hAnsi="Palatino Linotype"/>
          <w:i/>
          <w:color w:val="000000" w:themeColor="text1"/>
          <w:szCs w:val="24"/>
        </w:rPr>
        <w:t xml:space="preserve">The </w:t>
      </w:r>
      <w:proofErr w:type="spellStart"/>
      <w:r w:rsidRPr="003E142B">
        <w:rPr>
          <w:rFonts w:ascii="Palatino Linotype" w:hAnsi="Palatino Linotype"/>
          <w:i/>
          <w:color w:val="000000" w:themeColor="text1"/>
          <w:szCs w:val="24"/>
        </w:rPr>
        <w:t>Encyclopedia</w:t>
      </w:r>
      <w:proofErr w:type="spellEnd"/>
      <w:r w:rsidRPr="003E142B">
        <w:rPr>
          <w:rFonts w:ascii="Palatino Linotype" w:hAnsi="Palatino Linotype"/>
          <w:i/>
          <w:color w:val="000000" w:themeColor="text1"/>
          <w:szCs w:val="24"/>
        </w:rPr>
        <w:t xml:space="preserve"> of Ancient History</w:t>
      </w:r>
      <w:r>
        <w:rPr>
          <w:rFonts w:ascii="Palatino Linotype" w:hAnsi="Palatino Linotype"/>
          <w:i/>
          <w:color w:val="000000" w:themeColor="text1"/>
          <w:szCs w:val="24"/>
        </w:rPr>
        <w:t>,</w:t>
      </w:r>
      <w:r w:rsidRPr="003E142B">
        <w:rPr>
          <w:rFonts w:ascii="Palatino Linotype" w:hAnsi="Palatino Linotype"/>
          <w:color w:val="000000" w:themeColor="text1"/>
          <w:szCs w:val="24"/>
        </w:rPr>
        <w:t xml:space="preserve"> Malden MA &amp; Oxford, 3064-65.</w:t>
      </w:r>
    </w:p>
    <w:p w14:paraId="793C6033" w14:textId="0E0A7609" w:rsidR="00EA4EE2" w:rsidRPr="003E142B" w:rsidRDefault="00EA4EE2" w:rsidP="00C256E8">
      <w:pPr>
        <w:spacing w:line="480" w:lineRule="auto"/>
        <w:ind w:left="284"/>
        <w:rPr>
          <w:rFonts w:ascii="Palatino Linotype" w:hAnsi="Palatino Linotype"/>
          <w:color w:val="000000" w:themeColor="text1"/>
          <w:szCs w:val="24"/>
          <w:lang w:val="sv-SE"/>
        </w:rPr>
      </w:pPr>
      <w:r w:rsidRPr="003E142B">
        <w:rPr>
          <w:rFonts w:ascii="Palatino Linotype" w:hAnsi="Palatino Linotype"/>
          <w:color w:val="000000" w:themeColor="text1"/>
          <w:szCs w:val="24"/>
        </w:rPr>
        <w:t xml:space="preserve">2018 </w:t>
      </w:r>
      <w:r>
        <w:rPr>
          <w:rFonts w:ascii="Palatino Linotype" w:hAnsi="Palatino Linotype"/>
          <w:color w:val="000000" w:themeColor="text1"/>
          <w:szCs w:val="24"/>
        </w:rPr>
        <w:tab/>
      </w:r>
      <w:r w:rsidRPr="003E142B">
        <w:rPr>
          <w:rFonts w:ascii="Palatino Linotype" w:hAnsi="Palatino Linotype"/>
          <w:color w:val="000000" w:themeColor="text1"/>
          <w:szCs w:val="24"/>
        </w:rPr>
        <w:t>‘From Leuctra to Nabis, 371-192’, in Powell 2018, 374-402.</w:t>
      </w:r>
    </w:p>
    <w:p w14:paraId="1C437C91" w14:textId="425EE4FA" w:rsidR="00EA4EE2" w:rsidRDefault="00EA4EE2" w:rsidP="00C256E8">
      <w:pPr>
        <w:spacing w:after="0" w:line="480" w:lineRule="auto"/>
        <w:rPr>
          <w:rFonts w:ascii="Palatino Linotype" w:hAnsi="Palatino Linotype"/>
          <w:color w:val="000000" w:themeColor="text1"/>
          <w:szCs w:val="24"/>
        </w:rPr>
      </w:pPr>
      <w:r w:rsidRPr="003E142B">
        <w:rPr>
          <w:rFonts w:ascii="Palatino Linotype" w:hAnsi="Palatino Linotype"/>
          <w:color w:val="000000" w:themeColor="text1"/>
          <w:szCs w:val="24"/>
        </w:rPr>
        <w:t xml:space="preserve">Strunk, T.E. </w:t>
      </w:r>
    </w:p>
    <w:p w14:paraId="640E79DA" w14:textId="21440639" w:rsidR="00EA4EE2" w:rsidRPr="003E142B" w:rsidRDefault="00EA4EE2" w:rsidP="00C256E8">
      <w:pPr>
        <w:spacing w:line="480" w:lineRule="auto"/>
        <w:ind w:left="1441" w:hanging="1157"/>
        <w:rPr>
          <w:rFonts w:ascii="Palatino Linotype" w:hAnsi="Palatino Linotype"/>
          <w:color w:val="000000" w:themeColor="text1"/>
          <w:szCs w:val="24"/>
          <w:lang w:val="sv-SE"/>
        </w:rPr>
      </w:pPr>
      <w:r w:rsidRPr="003E142B">
        <w:rPr>
          <w:rFonts w:ascii="Palatino Linotype" w:hAnsi="Palatino Linotype"/>
          <w:color w:val="000000" w:themeColor="text1"/>
          <w:szCs w:val="24"/>
        </w:rPr>
        <w:t xml:space="preserve">2016 </w:t>
      </w:r>
      <w:r>
        <w:rPr>
          <w:rFonts w:ascii="Palatino Linotype" w:hAnsi="Palatino Linotype"/>
          <w:color w:val="000000" w:themeColor="text1"/>
          <w:szCs w:val="24"/>
        </w:rPr>
        <w:tab/>
      </w:r>
      <w:r w:rsidRPr="003E142B">
        <w:rPr>
          <w:rFonts w:ascii="Palatino Linotype" w:hAnsi="Palatino Linotype"/>
          <w:i/>
          <w:iCs/>
          <w:color w:val="000000" w:themeColor="text1"/>
          <w:szCs w:val="24"/>
        </w:rPr>
        <w:t>History after Liberty: Tacitus on Tyrants, Sycophants and Republicans</w:t>
      </w:r>
      <w:r>
        <w:rPr>
          <w:rFonts w:ascii="Palatino Linotype" w:hAnsi="Palatino Linotype"/>
          <w:i/>
          <w:iCs/>
          <w:color w:val="000000" w:themeColor="text1"/>
          <w:szCs w:val="24"/>
        </w:rPr>
        <w:t>,</w:t>
      </w:r>
      <w:r w:rsidRPr="003E142B">
        <w:rPr>
          <w:rFonts w:ascii="Palatino Linotype" w:hAnsi="Palatino Linotype"/>
          <w:color w:val="000000" w:themeColor="text1"/>
          <w:szCs w:val="24"/>
        </w:rPr>
        <w:t xml:space="preserve"> Ann Arbor.</w:t>
      </w:r>
    </w:p>
    <w:p w14:paraId="1A657C5C" w14:textId="77777777" w:rsidR="00EA4EE2" w:rsidRDefault="00EA4EE2" w:rsidP="00C256E8">
      <w:pPr>
        <w:spacing w:after="0" w:line="480" w:lineRule="auto"/>
        <w:rPr>
          <w:rFonts w:ascii="Palatino Linotype" w:hAnsi="Palatino Linotype"/>
          <w:color w:val="000000" w:themeColor="text1"/>
          <w:szCs w:val="24"/>
        </w:rPr>
      </w:pPr>
      <w:r w:rsidRPr="003E142B">
        <w:rPr>
          <w:rFonts w:ascii="Palatino Linotype" w:hAnsi="Palatino Linotype"/>
          <w:color w:val="000000" w:themeColor="text1"/>
          <w:szCs w:val="24"/>
        </w:rPr>
        <w:t xml:space="preserve">Swain, S. </w:t>
      </w:r>
    </w:p>
    <w:p w14:paraId="426098EF" w14:textId="2B43701D" w:rsidR="00EA4EE2" w:rsidRPr="003E142B" w:rsidRDefault="00EA4EE2" w:rsidP="00C256E8">
      <w:pPr>
        <w:spacing w:line="480" w:lineRule="auto"/>
        <w:ind w:left="1441" w:hanging="1157"/>
        <w:rPr>
          <w:rFonts w:ascii="Palatino Linotype" w:hAnsi="Palatino Linotype"/>
          <w:color w:val="000000" w:themeColor="text1"/>
          <w:szCs w:val="24"/>
          <w:lang w:val="sv-SE"/>
        </w:rPr>
      </w:pPr>
      <w:r w:rsidRPr="003E142B">
        <w:rPr>
          <w:rFonts w:ascii="Palatino Linotype" w:hAnsi="Palatino Linotype"/>
          <w:color w:val="000000" w:themeColor="text1"/>
          <w:szCs w:val="24"/>
        </w:rPr>
        <w:t xml:space="preserve">1996 </w:t>
      </w:r>
      <w:r>
        <w:rPr>
          <w:rFonts w:ascii="Palatino Linotype" w:hAnsi="Palatino Linotype"/>
          <w:color w:val="000000" w:themeColor="text1"/>
          <w:szCs w:val="24"/>
        </w:rPr>
        <w:tab/>
      </w:r>
      <w:r w:rsidRPr="003E142B">
        <w:rPr>
          <w:rFonts w:ascii="Palatino Linotype" w:hAnsi="Palatino Linotype"/>
          <w:i/>
          <w:iCs/>
          <w:color w:val="000000" w:themeColor="text1"/>
          <w:szCs w:val="24"/>
        </w:rPr>
        <w:t>Hellenism and Empire. Language, Classicism, and Power in the Greek World, AD 50-250</w:t>
      </w:r>
      <w:r>
        <w:rPr>
          <w:rFonts w:ascii="Palatino Linotype" w:hAnsi="Palatino Linotype"/>
          <w:i/>
          <w:iCs/>
          <w:color w:val="000000" w:themeColor="text1"/>
          <w:szCs w:val="24"/>
        </w:rPr>
        <w:t>,</w:t>
      </w:r>
      <w:r w:rsidRPr="003E142B">
        <w:rPr>
          <w:rFonts w:ascii="Palatino Linotype" w:hAnsi="Palatino Linotype"/>
          <w:color w:val="000000" w:themeColor="text1"/>
          <w:szCs w:val="24"/>
        </w:rPr>
        <w:t xml:space="preserve"> Oxford.</w:t>
      </w:r>
    </w:p>
    <w:p w14:paraId="0ED7D58E" w14:textId="77777777" w:rsidR="00EA4EE2" w:rsidRDefault="00EA4EE2" w:rsidP="00C256E8">
      <w:pPr>
        <w:spacing w:after="0" w:line="480" w:lineRule="auto"/>
        <w:rPr>
          <w:rFonts w:ascii="Palatino Linotype" w:hAnsi="Palatino Linotype"/>
          <w:color w:val="000000" w:themeColor="text1"/>
          <w:szCs w:val="24"/>
          <w:lang w:val="sv-SE"/>
        </w:rPr>
      </w:pPr>
      <w:r w:rsidRPr="003E142B">
        <w:rPr>
          <w:rFonts w:ascii="Palatino Linotype" w:hAnsi="Palatino Linotype"/>
          <w:color w:val="000000" w:themeColor="text1"/>
          <w:szCs w:val="24"/>
          <w:lang w:val="sv-SE"/>
        </w:rPr>
        <w:t xml:space="preserve">Thommen, L. </w:t>
      </w:r>
    </w:p>
    <w:p w14:paraId="09285C11" w14:textId="16AFD4D3" w:rsidR="00EA4EE2" w:rsidRPr="003E142B" w:rsidRDefault="00EA4EE2" w:rsidP="00C256E8">
      <w:pPr>
        <w:spacing w:after="0" w:line="480" w:lineRule="auto"/>
        <w:ind w:left="284"/>
        <w:rPr>
          <w:rFonts w:ascii="Palatino Linotype" w:hAnsi="Palatino Linotype"/>
          <w:color w:val="000000" w:themeColor="text1"/>
          <w:szCs w:val="24"/>
          <w:lang w:val="sv-SE"/>
        </w:rPr>
      </w:pPr>
      <w:r w:rsidRPr="003E142B">
        <w:rPr>
          <w:rFonts w:ascii="Palatino Linotype" w:hAnsi="Palatino Linotype"/>
          <w:color w:val="000000" w:themeColor="text1"/>
          <w:szCs w:val="24"/>
          <w:lang w:val="sv-SE"/>
        </w:rPr>
        <w:t xml:space="preserve">2014 </w:t>
      </w:r>
      <w:r>
        <w:rPr>
          <w:rFonts w:ascii="Palatino Linotype" w:hAnsi="Palatino Linotype"/>
          <w:color w:val="000000" w:themeColor="text1"/>
          <w:szCs w:val="24"/>
          <w:lang w:val="sv-SE"/>
        </w:rPr>
        <w:tab/>
      </w:r>
      <w:r w:rsidRPr="003E142B">
        <w:rPr>
          <w:rFonts w:ascii="Palatino Linotype" w:hAnsi="Palatino Linotype"/>
          <w:i/>
          <w:color w:val="000000" w:themeColor="text1"/>
          <w:szCs w:val="24"/>
          <w:lang w:val="sv-SE"/>
        </w:rPr>
        <w:t>Die Wirtschaft Spartas</w:t>
      </w:r>
      <w:r>
        <w:rPr>
          <w:rFonts w:ascii="Palatino Linotype" w:hAnsi="Palatino Linotype"/>
          <w:i/>
          <w:color w:val="000000" w:themeColor="text1"/>
          <w:szCs w:val="24"/>
          <w:lang w:val="sv-SE"/>
        </w:rPr>
        <w:t>,</w:t>
      </w:r>
      <w:r w:rsidRPr="003E142B">
        <w:rPr>
          <w:rFonts w:ascii="Palatino Linotype" w:hAnsi="Palatino Linotype"/>
          <w:color w:val="000000" w:themeColor="text1"/>
          <w:szCs w:val="24"/>
          <w:lang w:val="sv-SE"/>
        </w:rPr>
        <w:t xml:space="preserve"> Stuttgart.</w:t>
      </w:r>
    </w:p>
    <w:p w14:paraId="6C60A37B" w14:textId="0331FA1A" w:rsidR="00EA4EE2" w:rsidRPr="00E52374" w:rsidRDefault="00EA4EE2" w:rsidP="00C256E8">
      <w:pPr>
        <w:spacing w:line="480" w:lineRule="auto"/>
        <w:ind w:left="1441" w:hanging="1157"/>
        <w:rPr>
          <w:rFonts w:ascii="Palatino Linotype" w:hAnsi="Palatino Linotype"/>
          <w:color w:val="000000" w:themeColor="text1"/>
          <w:szCs w:val="24"/>
          <w:lang w:val="de-DE"/>
        </w:rPr>
      </w:pPr>
      <w:r w:rsidRPr="00E52374">
        <w:rPr>
          <w:rFonts w:ascii="Palatino Linotype" w:hAnsi="Palatino Linotype"/>
          <w:color w:val="000000" w:themeColor="text1"/>
          <w:szCs w:val="24"/>
          <w:lang w:val="de-DE"/>
        </w:rPr>
        <w:t xml:space="preserve">2017 </w:t>
      </w:r>
      <w:r w:rsidRPr="00E52374">
        <w:rPr>
          <w:rFonts w:ascii="Palatino Linotype" w:hAnsi="Palatino Linotype"/>
          <w:color w:val="000000" w:themeColor="text1"/>
          <w:szCs w:val="24"/>
          <w:lang w:val="de-DE"/>
        </w:rPr>
        <w:tab/>
      </w:r>
      <w:r w:rsidRPr="00E52374">
        <w:rPr>
          <w:rFonts w:ascii="Palatino Linotype" w:hAnsi="Palatino Linotype"/>
          <w:i/>
          <w:color w:val="000000" w:themeColor="text1"/>
          <w:szCs w:val="24"/>
          <w:lang w:val="de-DE"/>
        </w:rPr>
        <w:t>Sparta. Verfassungs- und Sozialgeschichte einer griechischen Polis</w:t>
      </w:r>
      <w:r w:rsidRPr="00E52374">
        <w:rPr>
          <w:rFonts w:ascii="Palatino Linotype" w:hAnsi="Palatino Linotype"/>
          <w:color w:val="000000" w:themeColor="text1"/>
          <w:szCs w:val="24"/>
          <w:lang w:val="de-DE"/>
        </w:rPr>
        <w:t>, 2</w:t>
      </w:r>
      <w:r w:rsidRPr="00E52374">
        <w:rPr>
          <w:rFonts w:ascii="Palatino Linotype" w:hAnsi="Palatino Linotype"/>
          <w:color w:val="000000" w:themeColor="text1"/>
          <w:szCs w:val="24"/>
          <w:vertAlign w:val="superscript"/>
          <w:lang w:val="de-DE"/>
        </w:rPr>
        <w:t>nd</w:t>
      </w:r>
      <w:r w:rsidRPr="00E52374">
        <w:rPr>
          <w:rFonts w:ascii="Palatino Linotype" w:hAnsi="Palatino Linotype"/>
          <w:color w:val="000000" w:themeColor="text1"/>
          <w:szCs w:val="24"/>
          <w:lang w:val="de-DE"/>
        </w:rPr>
        <w:t xml:space="preserve"> ed., Stuttgart.</w:t>
      </w:r>
    </w:p>
    <w:p w14:paraId="526CA56F" w14:textId="2F54612F" w:rsidR="00EA4EE2" w:rsidRDefault="00EA4EE2" w:rsidP="00C256E8">
      <w:pPr>
        <w:spacing w:after="0" w:line="480" w:lineRule="auto"/>
        <w:rPr>
          <w:rFonts w:ascii="Palatino Linotype" w:hAnsi="Palatino Linotype"/>
          <w:color w:val="000000" w:themeColor="text1"/>
          <w:szCs w:val="24"/>
        </w:rPr>
      </w:pPr>
      <w:r w:rsidRPr="003E142B">
        <w:rPr>
          <w:rFonts w:ascii="Palatino Linotype" w:hAnsi="Palatino Linotype"/>
          <w:color w:val="000000" w:themeColor="text1"/>
          <w:szCs w:val="24"/>
        </w:rPr>
        <w:t xml:space="preserve">Tigerstedt, E.N. </w:t>
      </w:r>
    </w:p>
    <w:p w14:paraId="2D1387FD" w14:textId="760675E6" w:rsidR="00EA4EE2" w:rsidRPr="003E142B" w:rsidRDefault="00EA4EE2" w:rsidP="00C256E8">
      <w:pPr>
        <w:spacing w:line="480" w:lineRule="auto"/>
        <w:ind w:left="284"/>
        <w:rPr>
          <w:rFonts w:ascii="Palatino Linotype" w:hAnsi="Palatino Linotype"/>
          <w:color w:val="000000" w:themeColor="text1"/>
          <w:szCs w:val="24"/>
        </w:rPr>
      </w:pPr>
      <w:r w:rsidRPr="003E142B">
        <w:rPr>
          <w:rFonts w:ascii="Palatino Linotype" w:hAnsi="Palatino Linotype"/>
          <w:color w:val="000000" w:themeColor="text1"/>
          <w:szCs w:val="24"/>
        </w:rPr>
        <w:t xml:space="preserve">1974 </w:t>
      </w:r>
      <w:r>
        <w:rPr>
          <w:rFonts w:ascii="Palatino Linotype" w:hAnsi="Palatino Linotype"/>
          <w:color w:val="000000" w:themeColor="text1"/>
          <w:szCs w:val="24"/>
        </w:rPr>
        <w:tab/>
      </w:r>
      <w:r w:rsidRPr="003E142B">
        <w:rPr>
          <w:rFonts w:ascii="Palatino Linotype" w:hAnsi="Palatino Linotype"/>
          <w:i/>
          <w:color w:val="000000" w:themeColor="text1"/>
          <w:szCs w:val="24"/>
        </w:rPr>
        <w:t>The Legend of Sparta in Classical Antiquity</w:t>
      </w:r>
      <w:r w:rsidRPr="003E142B">
        <w:rPr>
          <w:rFonts w:ascii="Palatino Linotype" w:hAnsi="Palatino Linotype"/>
          <w:color w:val="000000" w:themeColor="text1"/>
          <w:szCs w:val="24"/>
        </w:rPr>
        <w:t xml:space="preserve">, vol. </w:t>
      </w:r>
      <w:r>
        <w:rPr>
          <w:rFonts w:ascii="Palatino Linotype" w:hAnsi="Palatino Linotype"/>
          <w:color w:val="000000" w:themeColor="text1"/>
          <w:szCs w:val="24"/>
        </w:rPr>
        <w:t>II,</w:t>
      </w:r>
      <w:r w:rsidRPr="003E142B">
        <w:rPr>
          <w:rFonts w:ascii="Palatino Linotype" w:hAnsi="Palatino Linotype"/>
          <w:color w:val="000000" w:themeColor="text1"/>
          <w:szCs w:val="24"/>
        </w:rPr>
        <w:t xml:space="preserve"> Uppsala.</w:t>
      </w:r>
    </w:p>
    <w:p w14:paraId="6154C7A1" w14:textId="77777777" w:rsidR="00EA4EE2" w:rsidRDefault="00EA4EE2" w:rsidP="00C256E8">
      <w:pPr>
        <w:spacing w:after="0" w:line="480" w:lineRule="auto"/>
        <w:jc w:val="both"/>
        <w:rPr>
          <w:rFonts w:ascii="Palatino Linotype" w:eastAsia="Calibri" w:hAnsi="Palatino Linotype"/>
          <w:color w:val="000000" w:themeColor="text1"/>
          <w:szCs w:val="24"/>
          <w:lang w:val="en-US"/>
        </w:rPr>
      </w:pPr>
      <w:r w:rsidRPr="003E142B">
        <w:rPr>
          <w:rFonts w:ascii="Palatino Linotype" w:eastAsia="Calibri" w:hAnsi="Palatino Linotype"/>
          <w:color w:val="000000" w:themeColor="text1"/>
          <w:szCs w:val="24"/>
          <w:lang w:val="en-US"/>
        </w:rPr>
        <w:t xml:space="preserve">Trapp, M. </w:t>
      </w:r>
    </w:p>
    <w:p w14:paraId="0C7B59B6" w14:textId="5C149510" w:rsidR="00EA4EE2" w:rsidRPr="003E142B" w:rsidRDefault="00EA4EE2" w:rsidP="00C256E8">
      <w:pPr>
        <w:spacing w:line="480" w:lineRule="auto"/>
        <w:ind w:left="1441" w:hanging="1157"/>
        <w:jc w:val="both"/>
        <w:rPr>
          <w:rFonts w:ascii="Palatino Linotype" w:hAnsi="Palatino Linotype"/>
          <w:color w:val="000000" w:themeColor="text1"/>
          <w:szCs w:val="24"/>
        </w:rPr>
      </w:pPr>
      <w:r w:rsidRPr="003E142B">
        <w:rPr>
          <w:rFonts w:ascii="Palatino Linotype" w:eastAsia="Calibri" w:hAnsi="Palatino Linotype"/>
          <w:color w:val="000000" w:themeColor="text1"/>
          <w:szCs w:val="24"/>
          <w:lang w:val="en-US"/>
        </w:rPr>
        <w:t xml:space="preserve">2004 </w:t>
      </w:r>
      <w:r>
        <w:rPr>
          <w:rFonts w:ascii="Palatino Linotype" w:eastAsia="Calibri" w:hAnsi="Palatino Linotype"/>
          <w:color w:val="000000" w:themeColor="text1"/>
          <w:szCs w:val="24"/>
          <w:lang w:val="en-US"/>
        </w:rPr>
        <w:tab/>
      </w:r>
      <w:r w:rsidRPr="003E142B">
        <w:rPr>
          <w:rFonts w:ascii="Palatino Linotype" w:eastAsia="Calibri" w:hAnsi="Palatino Linotype"/>
          <w:color w:val="000000" w:themeColor="text1"/>
          <w:szCs w:val="24"/>
          <w:lang w:val="en-US"/>
        </w:rPr>
        <w:t>‘Statesmanship in a minor key?’, in de Blois, Bons,</w:t>
      </w:r>
      <w:r w:rsidRPr="003E142B">
        <w:rPr>
          <w:rFonts w:ascii="Palatino Linotype" w:hAnsi="Palatino Linotype"/>
          <w:color w:val="000000" w:themeColor="text1"/>
          <w:szCs w:val="24"/>
          <w:lang w:val="en-US"/>
        </w:rPr>
        <w:t xml:space="preserve"> </w:t>
      </w:r>
      <w:proofErr w:type="spellStart"/>
      <w:r w:rsidRPr="003E142B">
        <w:rPr>
          <w:rFonts w:ascii="Palatino Linotype" w:eastAsia="Calibri" w:hAnsi="Palatino Linotype"/>
          <w:color w:val="000000" w:themeColor="text1"/>
          <w:szCs w:val="24"/>
          <w:lang w:val="en-US"/>
        </w:rPr>
        <w:t>Kessels</w:t>
      </w:r>
      <w:proofErr w:type="spellEnd"/>
      <w:r w:rsidRPr="003E142B">
        <w:rPr>
          <w:rFonts w:ascii="Palatino Linotype" w:eastAsia="Calibri" w:hAnsi="Palatino Linotype"/>
          <w:color w:val="000000" w:themeColor="text1"/>
          <w:szCs w:val="24"/>
          <w:lang w:val="en-US"/>
        </w:rPr>
        <w:t xml:space="preserve">, </w:t>
      </w:r>
      <w:r>
        <w:rPr>
          <w:rFonts w:ascii="Palatino Linotype" w:eastAsia="Calibri" w:hAnsi="Palatino Linotype"/>
          <w:color w:val="000000" w:themeColor="text1"/>
          <w:szCs w:val="24"/>
          <w:lang w:val="en-US"/>
        </w:rPr>
        <w:t>&amp;</w:t>
      </w:r>
      <w:r w:rsidRPr="003E142B">
        <w:rPr>
          <w:rFonts w:ascii="Palatino Linotype" w:eastAsia="Calibri" w:hAnsi="Palatino Linotype"/>
          <w:color w:val="000000" w:themeColor="text1"/>
          <w:szCs w:val="24"/>
          <w:lang w:val="en-US"/>
        </w:rPr>
        <w:t xml:space="preserve"> </w:t>
      </w:r>
      <w:proofErr w:type="spellStart"/>
      <w:r w:rsidRPr="003E142B">
        <w:rPr>
          <w:rFonts w:ascii="Palatino Linotype" w:hAnsi="Palatino Linotype"/>
          <w:color w:val="000000" w:themeColor="text1"/>
          <w:szCs w:val="24"/>
          <w:lang w:val="en-US"/>
        </w:rPr>
        <w:t>Schenkeveld</w:t>
      </w:r>
      <w:proofErr w:type="spellEnd"/>
      <w:r w:rsidRPr="003E142B">
        <w:rPr>
          <w:rFonts w:ascii="Palatino Linotype" w:eastAsia="Calibri" w:hAnsi="Palatino Linotype"/>
          <w:color w:val="000000" w:themeColor="text1"/>
          <w:szCs w:val="24"/>
          <w:lang w:val="en-US"/>
        </w:rPr>
        <w:t xml:space="preserve"> 2004, 189-200.</w:t>
      </w:r>
    </w:p>
    <w:p w14:paraId="732D5602" w14:textId="1CA7751C" w:rsidR="00EA4EE2" w:rsidRDefault="00EA4EE2" w:rsidP="00C256E8">
      <w:pPr>
        <w:spacing w:after="0" w:line="480" w:lineRule="auto"/>
        <w:jc w:val="both"/>
        <w:rPr>
          <w:rFonts w:ascii="Palatino Linotype" w:hAnsi="Palatino Linotype"/>
          <w:color w:val="000000" w:themeColor="text1"/>
          <w:szCs w:val="24"/>
        </w:rPr>
      </w:pPr>
      <w:r w:rsidRPr="003E142B">
        <w:rPr>
          <w:rFonts w:ascii="Palatino Linotype" w:hAnsi="Palatino Linotype"/>
          <w:color w:val="000000" w:themeColor="text1"/>
          <w:szCs w:val="24"/>
        </w:rPr>
        <w:t xml:space="preserve">Tyrell, A., Hill, P. </w:t>
      </w:r>
      <w:r>
        <w:rPr>
          <w:rFonts w:ascii="Palatino Linotype" w:hAnsi="Palatino Linotype"/>
          <w:color w:val="000000" w:themeColor="text1"/>
          <w:szCs w:val="24"/>
        </w:rPr>
        <w:t>&amp;</w:t>
      </w:r>
      <w:r w:rsidRPr="003E142B">
        <w:rPr>
          <w:rFonts w:ascii="Palatino Linotype" w:hAnsi="Palatino Linotype"/>
          <w:color w:val="000000" w:themeColor="text1"/>
          <w:szCs w:val="24"/>
        </w:rPr>
        <w:t xml:space="preserve"> Kirkby, D. </w:t>
      </w:r>
    </w:p>
    <w:p w14:paraId="2D498217" w14:textId="570E3FCC" w:rsidR="00EA4EE2" w:rsidRPr="003E142B" w:rsidRDefault="00EA4EE2" w:rsidP="00C256E8">
      <w:pPr>
        <w:spacing w:line="480" w:lineRule="auto"/>
        <w:ind w:left="1441" w:hanging="1157"/>
        <w:jc w:val="both"/>
        <w:rPr>
          <w:rFonts w:ascii="Palatino Linotype" w:hAnsi="Palatino Linotype"/>
          <w:szCs w:val="24"/>
        </w:rPr>
      </w:pPr>
      <w:r w:rsidRPr="003E142B">
        <w:rPr>
          <w:rFonts w:ascii="Palatino Linotype" w:hAnsi="Palatino Linotype"/>
          <w:color w:val="000000" w:themeColor="text1"/>
          <w:szCs w:val="24"/>
        </w:rPr>
        <w:t xml:space="preserve">2007 </w:t>
      </w:r>
      <w:r>
        <w:rPr>
          <w:rFonts w:ascii="Palatino Linotype" w:hAnsi="Palatino Linotype"/>
          <w:color w:val="000000" w:themeColor="text1"/>
          <w:szCs w:val="24"/>
        </w:rPr>
        <w:tab/>
      </w:r>
      <w:r w:rsidRPr="003E142B">
        <w:rPr>
          <w:rFonts w:ascii="Palatino Linotype" w:hAnsi="Palatino Linotype"/>
          <w:color w:val="000000" w:themeColor="text1"/>
          <w:szCs w:val="24"/>
        </w:rPr>
        <w:t>‘Feasting on national identity: whisky, haggis, and the cele</w:t>
      </w:r>
      <w:r w:rsidRPr="003E142B">
        <w:rPr>
          <w:rFonts w:ascii="Palatino Linotype" w:hAnsi="Palatino Linotype"/>
          <w:szCs w:val="24"/>
        </w:rPr>
        <w:t xml:space="preserve">bration of Scottishness in the nineteenth century’, in D. Kirkby </w:t>
      </w:r>
      <w:r>
        <w:rPr>
          <w:rFonts w:ascii="Palatino Linotype" w:hAnsi="Palatino Linotype"/>
          <w:szCs w:val="24"/>
        </w:rPr>
        <w:t>&amp;</w:t>
      </w:r>
      <w:r w:rsidRPr="003E142B">
        <w:rPr>
          <w:rFonts w:ascii="Palatino Linotype" w:hAnsi="Palatino Linotype"/>
          <w:szCs w:val="24"/>
        </w:rPr>
        <w:t xml:space="preserve"> T. </w:t>
      </w:r>
      <w:proofErr w:type="spellStart"/>
      <w:r w:rsidRPr="003E142B">
        <w:rPr>
          <w:rFonts w:ascii="Palatino Linotype" w:hAnsi="Palatino Linotype"/>
          <w:szCs w:val="24"/>
        </w:rPr>
        <w:t>Luckins</w:t>
      </w:r>
      <w:proofErr w:type="spellEnd"/>
      <w:r w:rsidRPr="003E142B">
        <w:rPr>
          <w:rFonts w:ascii="Palatino Linotype" w:hAnsi="Palatino Linotype"/>
          <w:szCs w:val="24"/>
        </w:rPr>
        <w:t xml:space="preserve"> (eds) </w:t>
      </w:r>
      <w:r w:rsidRPr="003E142B">
        <w:rPr>
          <w:rFonts w:ascii="Palatino Linotype" w:hAnsi="Palatino Linotype"/>
          <w:i/>
          <w:szCs w:val="24"/>
        </w:rPr>
        <w:t>Dining on Turtles: Food Feasts and Drinking in History</w:t>
      </w:r>
      <w:r>
        <w:rPr>
          <w:rFonts w:ascii="Palatino Linotype" w:hAnsi="Palatino Linotype"/>
          <w:i/>
          <w:szCs w:val="24"/>
        </w:rPr>
        <w:t>,</w:t>
      </w:r>
      <w:r w:rsidRPr="003E142B">
        <w:rPr>
          <w:rFonts w:ascii="Palatino Linotype" w:hAnsi="Palatino Linotype"/>
          <w:i/>
          <w:szCs w:val="24"/>
        </w:rPr>
        <w:t xml:space="preserve"> </w:t>
      </w:r>
      <w:r w:rsidRPr="003E142B">
        <w:rPr>
          <w:rFonts w:ascii="Palatino Linotype" w:hAnsi="Palatino Linotype"/>
          <w:szCs w:val="24"/>
        </w:rPr>
        <w:t>Basingstoke, 46-63.</w:t>
      </w:r>
    </w:p>
    <w:p w14:paraId="78106D77" w14:textId="77777777" w:rsidR="00EA4EE2" w:rsidRDefault="00EA4EE2" w:rsidP="00C256E8">
      <w:pPr>
        <w:spacing w:after="0" w:line="480" w:lineRule="auto"/>
        <w:jc w:val="both"/>
        <w:rPr>
          <w:rFonts w:ascii="Palatino Linotype" w:hAnsi="Palatino Linotype"/>
          <w:szCs w:val="24"/>
          <w:lang w:val="en-US"/>
        </w:rPr>
      </w:pPr>
      <w:proofErr w:type="spellStart"/>
      <w:r w:rsidRPr="003E142B">
        <w:rPr>
          <w:rFonts w:ascii="Palatino Linotype" w:hAnsi="Palatino Linotype"/>
          <w:szCs w:val="24"/>
          <w:lang w:val="en-US"/>
        </w:rPr>
        <w:t>Valzania</w:t>
      </w:r>
      <w:proofErr w:type="spellEnd"/>
      <w:r w:rsidRPr="003E142B">
        <w:rPr>
          <w:rFonts w:ascii="Palatino Linotype" w:hAnsi="Palatino Linotype"/>
          <w:szCs w:val="24"/>
          <w:lang w:val="en-US"/>
        </w:rPr>
        <w:t xml:space="preserve">, S. </w:t>
      </w:r>
    </w:p>
    <w:p w14:paraId="29446884" w14:textId="670AF771" w:rsidR="00EA4EE2" w:rsidRPr="003E142B" w:rsidRDefault="00EA4EE2" w:rsidP="00C256E8">
      <w:pPr>
        <w:spacing w:line="480" w:lineRule="auto"/>
        <w:ind w:left="284"/>
        <w:jc w:val="both"/>
        <w:rPr>
          <w:rFonts w:ascii="Palatino Linotype" w:hAnsi="Palatino Linotype"/>
          <w:szCs w:val="24"/>
        </w:rPr>
      </w:pPr>
      <w:r w:rsidRPr="003E142B">
        <w:rPr>
          <w:rFonts w:ascii="Palatino Linotype" w:hAnsi="Palatino Linotype"/>
          <w:szCs w:val="24"/>
          <w:lang w:val="en-US"/>
        </w:rPr>
        <w:t xml:space="preserve">1999 </w:t>
      </w:r>
      <w:r>
        <w:rPr>
          <w:rFonts w:ascii="Palatino Linotype" w:hAnsi="Palatino Linotype"/>
          <w:szCs w:val="24"/>
          <w:lang w:val="en-US"/>
        </w:rPr>
        <w:tab/>
      </w:r>
      <w:proofErr w:type="spellStart"/>
      <w:r w:rsidRPr="003E142B">
        <w:rPr>
          <w:rFonts w:ascii="Palatino Linotype" w:hAnsi="Palatino Linotype"/>
          <w:i/>
          <w:szCs w:val="24"/>
          <w:lang w:val="en-US"/>
        </w:rPr>
        <w:t>Brodo</w:t>
      </w:r>
      <w:proofErr w:type="spellEnd"/>
      <w:r w:rsidRPr="003E142B">
        <w:rPr>
          <w:rFonts w:ascii="Palatino Linotype" w:hAnsi="Palatino Linotype"/>
          <w:i/>
          <w:szCs w:val="24"/>
          <w:lang w:val="en-US"/>
        </w:rPr>
        <w:t xml:space="preserve"> </w:t>
      </w:r>
      <w:proofErr w:type="spellStart"/>
      <w:r w:rsidRPr="003E142B">
        <w:rPr>
          <w:rFonts w:ascii="Palatino Linotype" w:hAnsi="Palatino Linotype"/>
          <w:i/>
          <w:szCs w:val="24"/>
          <w:lang w:val="en-US"/>
        </w:rPr>
        <w:t>nero</w:t>
      </w:r>
      <w:proofErr w:type="spellEnd"/>
      <w:r w:rsidRPr="003E142B">
        <w:rPr>
          <w:rFonts w:ascii="Palatino Linotype" w:hAnsi="Palatino Linotype"/>
          <w:i/>
          <w:szCs w:val="24"/>
          <w:lang w:val="en-US"/>
        </w:rPr>
        <w:t xml:space="preserve">. Sparta </w:t>
      </w:r>
      <w:proofErr w:type="spellStart"/>
      <w:r w:rsidRPr="003E142B">
        <w:rPr>
          <w:rFonts w:ascii="Palatino Linotype" w:hAnsi="Palatino Linotype"/>
          <w:i/>
          <w:szCs w:val="24"/>
          <w:lang w:val="en-US"/>
        </w:rPr>
        <w:t>pacifica</w:t>
      </w:r>
      <w:proofErr w:type="spellEnd"/>
      <w:r w:rsidRPr="003E142B">
        <w:rPr>
          <w:rFonts w:ascii="Palatino Linotype" w:hAnsi="Palatino Linotype"/>
          <w:i/>
          <w:szCs w:val="24"/>
          <w:lang w:val="en-US"/>
        </w:rPr>
        <w:t xml:space="preserve">, il </w:t>
      </w:r>
      <w:proofErr w:type="spellStart"/>
      <w:r w:rsidRPr="003E142B">
        <w:rPr>
          <w:rFonts w:ascii="Palatino Linotype" w:hAnsi="Palatino Linotype"/>
          <w:i/>
          <w:szCs w:val="24"/>
          <w:lang w:val="en-US"/>
        </w:rPr>
        <w:t>suo</w:t>
      </w:r>
      <w:proofErr w:type="spellEnd"/>
      <w:r w:rsidRPr="003E142B">
        <w:rPr>
          <w:rFonts w:ascii="Palatino Linotype" w:hAnsi="Palatino Linotype"/>
          <w:i/>
          <w:szCs w:val="24"/>
          <w:lang w:val="en-US"/>
        </w:rPr>
        <w:t xml:space="preserve"> </w:t>
      </w:r>
      <w:proofErr w:type="spellStart"/>
      <w:r w:rsidRPr="003E142B">
        <w:rPr>
          <w:rFonts w:ascii="Palatino Linotype" w:hAnsi="Palatino Linotype"/>
          <w:i/>
          <w:szCs w:val="24"/>
          <w:lang w:val="en-US"/>
        </w:rPr>
        <w:t>esercito</w:t>
      </w:r>
      <w:proofErr w:type="spellEnd"/>
      <w:r w:rsidRPr="003E142B">
        <w:rPr>
          <w:rFonts w:ascii="Palatino Linotype" w:hAnsi="Palatino Linotype"/>
          <w:i/>
          <w:szCs w:val="24"/>
          <w:lang w:val="en-US"/>
        </w:rPr>
        <w:t>, le sue guerre</w:t>
      </w:r>
      <w:r>
        <w:rPr>
          <w:rFonts w:ascii="Palatino Linotype" w:hAnsi="Palatino Linotype"/>
          <w:i/>
          <w:szCs w:val="24"/>
          <w:lang w:val="en-US"/>
        </w:rPr>
        <w:t>,</w:t>
      </w:r>
      <w:r w:rsidRPr="003E142B">
        <w:rPr>
          <w:rFonts w:ascii="Palatino Linotype" w:hAnsi="Palatino Linotype"/>
          <w:szCs w:val="24"/>
          <w:lang w:val="en-US"/>
        </w:rPr>
        <w:t xml:space="preserve"> Rome</w:t>
      </w:r>
      <w:r>
        <w:rPr>
          <w:rFonts w:ascii="Palatino Linotype" w:hAnsi="Palatino Linotype"/>
          <w:szCs w:val="24"/>
          <w:lang w:val="en-US"/>
        </w:rPr>
        <w:t>.</w:t>
      </w:r>
    </w:p>
    <w:p w14:paraId="406A5437" w14:textId="2AC386AA" w:rsidR="00EA4EE2" w:rsidRDefault="00EA4EE2" w:rsidP="00C256E8">
      <w:pPr>
        <w:spacing w:after="0" w:line="480" w:lineRule="auto"/>
        <w:jc w:val="both"/>
        <w:rPr>
          <w:rFonts w:ascii="Palatino Linotype" w:hAnsi="Palatino Linotype"/>
          <w:szCs w:val="24"/>
          <w:lang w:val="en-US"/>
        </w:rPr>
      </w:pPr>
      <w:r>
        <w:rPr>
          <w:rFonts w:ascii="Palatino Linotype" w:hAnsi="Palatino Linotype"/>
          <w:szCs w:val="24"/>
          <w:lang w:val="en-US"/>
        </w:rPr>
        <w:t>v</w:t>
      </w:r>
      <w:r w:rsidRPr="003E142B">
        <w:rPr>
          <w:rFonts w:ascii="Palatino Linotype" w:hAnsi="Palatino Linotype"/>
          <w:szCs w:val="24"/>
          <w:lang w:val="en-US"/>
        </w:rPr>
        <w:t xml:space="preserve">an der </w:t>
      </w:r>
      <w:proofErr w:type="spellStart"/>
      <w:r w:rsidRPr="003E142B">
        <w:rPr>
          <w:rFonts w:ascii="Palatino Linotype" w:hAnsi="Palatino Linotype"/>
          <w:szCs w:val="24"/>
          <w:lang w:val="en-US"/>
        </w:rPr>
        <w:t>Blom</w:t>
      </w:r>
      <w:proofErr w:type="spellEnd"/>
      <w:r w:rsidRPr="003E142B">
        <w:rPr>
          <w:rFonts w:ascii="Palatino Linotype" w:hAnsi="Palatino Linotype"/>
          <w:szCs w:val="24"/>
          <w:lang w:val="en-US"/>
        </w:rPr>
        <w:t xml:space="preserve">, H. </w:t>
      </w:r>
    </w:p>
    <w:p w14:paraId="4A2D87AA" w14:textId="08F82AA0" w:rsidR="00EA4EE2" w:rsidRPr="003E142B" w:rsidRDefault="00EA4EE2" w:rsidP="00C256E8">
      <w:pPr>
        <w:spacing w:line="480" w:lineRule="auto"/>
        <w:ind w:left="1441" w:hanging="1157"/>
        <w:jc w:val="both"/>
        <w:rPr>
          <w:rFonts w:ascii="Palatino Linotype" w:hAnsi="Palatino Linotype"/>
          <w:szCs w:val="24"/>
        </w:rPr>
      </w:pPr>
      <w:r w:rsidRPr="003E142B">
        <w:rPr>
          <w:rFonts w:ascii="Palatino Linotype" w:hAnsi="Palatino Linotype"/>
          <w:szCs w:val="24"/>
          <w:lang w:val="en-US"/>
        </w:rPr>
        <w:t xml:space="preserve">2020 </w:t>
      </w:r>
      <w:r>
        <w:rPr>
          <w:rFonts w:ascii="Palatino Linotype" w:hAnsi="Palatino Linotype"/>
          <w:szCs w:val="24"/>
          <w:lang w:val="en-US"/>
        </w:rPr>
        <w:tab/>
      </w:r>
      <w:r w:rsidRPr="003E142B">
        <w:rPr>
          <w:rFonts w:ascii="Palatino Linotype" w:hAnsi="Palatino Linotype"/>
          <w:szCs w:val="24"/>
          <w:lang w:val="en-US"/>
        </w:rPr>
        <w:t>‘</w:t>
      </w:r>
      <w:r w:rsidRPr="003E142B">
        <w:rPr>
          <w:rFonts w:ascii="Palatino Linotype" w:hAnsi="Palatino Linotype"/>
          <w:i/>
          <w:iCs/>
          <w:szCs w:val="24"/>
          <w:lang w:val="en-US"/>
        </w:rPr>
        <w:t>Res publica</w:t>
      </w:r>
      <w:r w:rsidRPr="003E142B">
        <w:rPr>
          <w:rFonts w:ascii="Palatino Linotype" w:hAnsi="Palatino Linotype"/>
          <w:szCs w:val="24"/>
          <w:lang w:val="en-US"/>
        </w:rPr>
        <w:t xml:space="preserve">, </w:t>
      </w:r>
      <w:proofErr w:type="spellStart"/>
      <w:r w:rsidRPr="003E142B">
        <w:rPr>
          <w:rFonts w:ascii="Palatino Linotype" w:hAnsi="Palatino Linotype"/>
          <w:i/>
          <w:iCs/>
          <w:szCs w:val="24"/>
          <w:lang w:val="en-US"/>
        </w:rPr>
        <w:t>libertas</w:t>
      </w:r>
      <w:proofErr w:type="spellEnd"/>
      <w:r w:rsidRPr="003E142B">
        <w:rPr>
          <w:rFonts w:ascii="Palatino Linotype" w:hAnsi="Palatino Linotype"/>
          <w:szCs w:val="24"/>
          <w:lang w:val="en-US"/>
        </w:rPr>
        <w:t xml:space="preserve"> and free speech in retrospect: republican oratory in Tacitus’ </w:t>
      </w:r>
      <w:proofErr w:type="spellStart"/>
      <w:r w:rsidRPr="003E142B">
        <w:rPr>
          <w:rFonts w:ascii="Palatino Linotype" w:hAnsi="Palatino Linotype"/>
          <w:i/>
          <w:iCs/>
          <w:szCs w:val="24"/>
          <w:lang w:val="en-US"/>
        </w:rPr>
        <w:t>Dialogus</w:t>
      </w:r>
      <w:proofErr w:type="spellEnd"/>
      <w:r w:rsidRPr="003E142B">
        <w:rPr>
          <w:rFonts w:ascii="Palatino Linotype" w:hAnsi="Palatino Linotype"/>
          <w:szCs w:val="24"/>
          <w:lang w:val="en-US"/>
        </w:rPr>
        <w:t>’, in C. Balmaceda (ed.) Libertas</w:t>
      </w:r>
      <w:r w:rsidRPr="003E142B">
        <w:rPr>
          <w:rFonts w:ascii="Palatino Linotype" w:hAnsi="Palatino Linotype"/>
          <w:i/>
          <w:iCs/>
          <w:szCs w:val="24"/>
          <w:lang w:val="en-US"/>
        </w:rPr>
        <w:t xml:space="preserve"> and </w:t>
      </w:r>
      <w:r w:rsidRPr="003E142B">
        <w:rPr>
          <w:rFonts w:ascii="Palatino Linotype" w:hAnsi="Palatino Linotype"/>
          <w:szCs w:val="24"/>
          <w:lang w:val="en-US"/>
        </w:rPr>
        <w:t>Res Publica</w:t>
      </w:r>
      <w:r w:rsidRPr="003E142B">
        <w:rPr>
          <w:rFonts w:ascii="Palatino Linotype" w:hAnsi="Palatino Linotype"/>
          <w:i/>
          <w:iCs/>
          <w:szCs w:val="24"/>
          <w:lang w:val="en-US"/>
        </w:rPr>
        <w:t xml:space="preserve"> in the Roman Republic</w:t>
      </w:r>
      <w:r>
        <w:rPr>
          <w:rFonts w:ascii="Palatino Linotype" w:hAnsi="Palatino Linotype"/>
          <w:i/>
          <w:iCs/>
          <w:szCs w:val="24"/>
          <w:lang w:val="en-US"/>
        </w:rPr>
        <w:t>,</w:t>
      </w:r>
      <w:r w:rsidRPr="003E142B">
        <w:rPr>
          <w:rFonts w:ascii="Palatino Linotype" w:hAnsi="Palatino Linotype"/>
          <w:szCs w:val="24"/>
          <w:lang w:val="en-US"/>
        </w:rPr>
        <w:t xml:space="preserve"> Leiden &amp; Boston, 216-37.</w:t>
      </w:r>
    </w:p>
    <w:p w14:paraId="4FBA5BC0" w14:textId="3387EF4D" w:rsidR="00EA4EE2" w:rsidRDefault="00EA4EE2" w:rsidP="00C256E8">
      <w:pPr>
        <w:spacing w:after="0" w:line="480" w:lineRule="auto"/>
        <w:rPr>
          <w:rFonts w:ascii="Palatino Linotype" w:hAnsi="Palatino Linotype"/>
          <w:szCs w:val="24"/>
        </w:rPr>
      </w:pPr>
      <w:r>
        <w:rPr>
          <w:rFonts w:ascii="Palatino Linotype" w:hAnsi="Palatino Linotype"/>
          <w:szCs w:val="24"/>
        </w:rPr>
        <w:t>v</w:t>
      </w:r>
      <w:r w:rsidRPr="003E142B">
        <w:rPr>
          <w:rFonts w:ascii="Palatino Linotype" w:hAnsi="Palatino Linotype"/>
          <w:szCs w:val="24"/>
        </w:rPr>
        <w:t xml:space="preserve">an der Stockt, L. </w:t>
      </w:r>
    </w:p>
    <w:p w14:paraId="3B5EAA2B" w14:textId="3AF60F19"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2013 </w:t>
      </w:r>
      <w:r>
        <w:rPr>
          <w:rFonts w:ascii="Palatino Linotype" w:hAnsi="Palatino Linotype"/>
          <w:szCs w:val="24"/>
        </w:rPr>
        <w:tab/>
      </w:r>
      <w:r w:rsidRPr="003E142B">
        <w:rPr>
          <w:rFonts w:ascii="Palatino Linotype" w:hAnsi="Palatino Linotype"/>
          <w:szCs w:val="24"/>
        </w:rPr>
        <w:t xml:space="preserve">‘Loyalty divided or doubled? Plutarch’s Hellenism saluting Rome’, in Schubert, </w:t>
      </w:r>
      <w:proofErr w:type="spellStart"/>
      <w:r w:rsidRPr="003E142B">
        <w:rPr>
          <w:rFonts w:ascii="Palatino Linotype" w:hAnsi="Palatino Linotype"/>
          <w:szCs w:val="24"/>
        </w:rPr>
        <w:t>Ducrey</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w:t>
      </w:r>
      <w:proofErr w:type="spellStart"/>
      <w:r w:rsidRPr="003E142B">
        <w:rPr>
          <w:rFonts w:ascii="Palatino Linotype" w:hAnsi="Palatino Linotype"/>
          <w:szCs w:val="24"/>
        </w:rPr>
        <w:t>Derron</w:t>
      </w:r>
      <w:proofErr w:type="spellEnd"/>
      <w:r w:rsidRPr="003E142B">
        <w:rPr>
          <w:rFonts w:ascii="Palatino Linotype" w:hAnsi="Palatino Linotype"/>
          <w:szCs w:val="24"/>
        </w:rPr>
        <w:t xml:space="preserve"> 2013, 15-43.</w:t>
      </w:r>
    </w:p>
    <w:p w14:paraId="39B31029" w14:textId="0C0C2E69" w:rsidR="00EA4EE2" w:rsidRDefault="00EA4EE2" w:rsidP="00C256E8">
      <w:pPr>
        <w:spacing w:after="0" w:line="480" w:lineRule="auto"/>
        <w:jc w:val="both"/>
        <w:rPr>
          <w:rFonts w:ascii="Palatino Linotype" w:hAnsi="Palatino Linotype"/>
          <w:szCs w:val="24"/>
          <w:lang w:val="en-US"/>
        </w:rPr>
      </w:pPr>
      <w:r>
        <w:rPr>
          <w:rFonts w:ascii="Palatino Linotype" w:hAnsi="Palatino Linotype"/>
          <w:szCs w:val="24"/>
          <w:lang w:val="en-US"/>
        </w:rPr>
        <w:t>v</w:t>
      </w:r>
      <w:r w:rsidRPr="003E142B">
        <w:rPr>
          <w:rFonts w:ascii="Palatino Linotype" w:hAnsi="Palatino Linotype"/>
          <w:szCs w:val="24"/>
          <w:lang w:val="en-US"/>
        </w:rPr>
        <w:t xml:space="preserve">an </w:t>
      </w:r>
      <w:proofErr w:type="spellStart"/>
      <w:r w:rsidRPr="003E142B">
        <w:rPr>
          <w:rFonts w:ascii="Palatino Linotype" w:hAnsi="Palatino Linotype"/>
          <w:szCs w:val="24"/>
          <w:lang w:val="en-US"/>
        </w:rPr>
        <w:t>Nijf</w:t>
      </w:r>
      <w:proofErr w:type="spellEnd"/>
      <w:r w:rsidRPr="003E142B">
        <w:rPr>
          <w:rFonts w:ascii="Palatino Linotype" w:hAnsi="Palatino Linotype"/>
          <w:szCs w:val="24"/>
          <w:lang w:val="en-US"/>
        </w:rPr>
        <w:t xml:space="preserve">, O.M. </w:t>
      </w:r>
    </w:p>
    <w:p w14:paraId="257FB4E3" w14:textId="71A64E90" w:rsidR="00EA4EE2" w:rsidRPr="003E142B" w:rsidRDefault="00EA4EE2" w:rsidP="00C256E8">
      <w:pPr>
        <w:spacing w:after="0" w:line="480" w:lineRule="auto"/>
        <w:ind w:left="284"/>
        <w:jc w:val="both"/>
        <w:rPr>
          <w:rFonts w:ascii="Palatino Linotype" w:hAnsi="Palatino Linotype"/>
          <w:szCs w:val="24"/>
        </w:rPr>
      </w:pPr>
      <w:r w:rsidRPr="003E142B">
        <w:rPr>
          <w:rFonts w:ascii="Palatino Linotype" w:hAnsi="Palatino Linotype"/>
          <w:szCs w:val="24"/>
          <w:lang w:val="en-US"/>
        </w:rPr>
        <w:t xml:space="preserve">1999 </w:t>
      </w:r>
      <w:r>
        <w:rPr>
          <w:rFonts w:ascii="Palatino Linotype" w:hAnsi="Palatino Linotype"/>
          <w:szCs w:val="24"/>
          <w:lang w:val="en-US"/>
        </w:rPr>
        <w:tab/>
      </w:r>
      <w:r w:rsidRPr="003E142B">
        <w:rPr>
          <w:rFonts w:ascii="Palatino Linotype" w:hAnsi="Palatino Linotype"/>
          <w:szCs w:val="24"/>
          <w:lang w:val="en-US"/>
        </w:rPr>
        <w:t xml:space="preserve">‘Athletics, festivals and Greek identity in the Roman East’, </w:t>
      </w:r>
      <w:proofErr w:type="spellStart"/>
      <w:r w:rsidRPr="003E142B">
        <w:rPr>
          <w:rFonts w:ascii="Palatino Linotype" w:hAnsi="Palatino Linotype"/>
          <w:i/>
          <w:iCs/>
          <w:szCs w:val="24"/>
          <w:lang w:val="en-US"/>
        </w:rPr>
        <w:t>PCPhS</w:t>
      </w:r>
      <w:proofErr w:type="spellEnd"/>
      <w:r w:rsidRPr="003E142B">
        <w:rPr>
          <w:rFonts w:ascii="Palatino Linotype" w:hAnsi="Palatino Linotype"/>
          <w:szCs w:val="24"/>
          <w:lang w:val="en-US"/>
        </w:rPr>
        <w:t xml:space="preserve"> 45</w:t>
      </w:r>
      <w:r>
        <w:rPr>
          <w:rFonts w:ascii="Palatino Linotype" w:hAnsi="Palatino Linotype"/>
          <w:szCs w:val="24"/>
          <w:lang w:val="en-US"/>
        </w:rPr>
        <w:t>,</w:t>
      </w:r>
      <w:r w:rsidRPr="003E142B">
        <w:rPr>
          <w:rFonts w:ascii="Palatino Linotype" w:hAnsi="Palatino Linotype"/>
          <w:szCs w:val="24"/>
          <w:lang w:val="en-US"/>
        </w:rPr>
        <w:t xml:space="preserve"> 176-200.</w:t>
      </w:r>
    </w:p>
    <w:p w14:paraId="2F4B2096" w14:textId="5C761605" w:rsidR="00EA4EE2" w:rsidRPr="003E142B" w:rsidRDefault="00EA4EE2" w:rsidP="00C256E8">
      <w:pPr>
        <w:spacing w:line="480" w:lineRule="auto"/>
        <w:ind w:left="1441" w:hanging="1157"/>
        <w:jc w:val="both"/>
        <w:rPr>
          <w:rFonts w:ascii="Palatino Linotype" w:hAnsi="Palatino Linotype"/>
          <w:szCs w:val="24"/>
        </w:rPr>
      </w:pPr>
      <w:r w:rsidRPr="003E142B">
        <w:rPr>
          <w:rFonts w:ascii="Palatino Linotype" w:hAnsi="Palatino Linotype"/>
          <w:szCs w:val="24"/>
        </w:rPr>
        <w:t xml:space="preserve">2001 </w:t>
      </w:r>
      <w:r>
        <w:rPr>
          <w:rFonts w:ascii="Palatino Linotype" w:hAnsi="Palatino Linotype"/>
          <w:szCs w:val="24"/>
        </w:rPr>
        <w:tab/>
      </w:r>
      <w:r w:rsidRPr="003E142B">
        <w:rPr>
          <w:rFonts w:ascii="Palatino Linotype" w:hAnsi="Palatino Linotype"/>
          <w:szCs w:val="24"/>
        </w:rPr>
        <w:t xml:space="preserve">‘Local heroes: athletics, festivals and elite self-fashioning in the Roman East’, in S. Goldhill (ed.) </w:t>
      </w:r>
      <w:r w:rsidRPr="003E142B">
        <w:rPr>
          <w:rFonts w:ascii="Palatino Linotype" w:hAnsi="Palatino Linotype"/>
          <w:i/>
          <w:szCs w:val="24"/>
        </w:rPr>
        <w:t>Being Greek under Rome. Cultural Identity, the Second Sophistic and the Development of Empire</w:t>
      </w:r>
      <w:r>
        <w:rPr>
          <w:rFonts w:ascii="Palatino Linotype" w:hAnsi="Palatino Linotype"/>
          <w:i/>
          <w:szCs w:val="24"/>
        </w:rPr>
        <w:t>,</w:t>
      </w:r>
      <w:r w:rsidRPr="003E142B">
        <w:rPr>
          <w:rFonts w:ascii="Palatino Linotype" w:hAnsi="Palatino Linotype"/>
          <w:szCs w:val="24"/>
        </w:rPr>
        <w:t xml:space="preserve"> Cambridge, 306-24.</w:t>
      </w:r>
    </w:p>
    <w:p w14:paraId="702DF634" w14:textId="77777777"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van Wees</w:t>
      </w:r>
      <w:r>
        <w:rPr>
          <w:rFonts w:ascii="Palatino Linotype" w:hAnsi="Palatino Linotype"/>
          <w:szCs w:val="24"/>
        </w:rPr>
        <w:t>, H.</w:t>
      </w:r>
      <w:r w:rsidRPr="003E142B">
        <w:rPr>
          <w:rFonts w:ascii="Palatino Linotype" w:hAnsi="Palatino Linotype"/>
          <w:szCs w:val="24"/>
        </w:rPr>
        <w:t xml:space="preserve"> </w:t>
      </w:r>
    </w:p>
    <w:p w14:paraId="2E4B0F52" w14:textId="0F52165D" w:rsidR="00EA4EE2" w:rsidRPr="003E142B" w:rsidRDefault="00EA4EE2" w:rsidP="00C256E8">
      <w:pPr>
        <w:spacing w:after="0" w:line="480" w:lineRule="auto"/>
        <w:ind w:left="284"/>
        <w:jc w:val="both"/>
        <w:rPr>
          <w:rFonts w:ascii="Palatino Linotype" w:hAnsi="Palatino Linotype"/>
          <w:szCs w:val="24"/>
        </w:rPr>
      </w:pPr>
      <w:r w:rsidRPr="003E142B">
        <w:rPr>
          <w:rFonts w:ascii="Palatino Linotype" w:hAnsi="Palatino Linotype"/>
          <w:szCs w:val="24"/>
        </w:rPr>
        <w:t xml:space="preserve">2018a </w:t>
      </w:r>
      <w:r>
        <w:rPr>
          <w:rFonts w:ascii="Palatino Linotype" w:hAnsi="Palatino Linotype"/>
          <w:szCs w:val="24"/>
        </w:rPr>
        <w:tab/>
      </w:r>
      <w:r w:rsidRPr="003E142B">
        <w:rPr>
          <w:rFonts w:ascii="Palatino Linotype" w:hAnsi="Palatino Linotype"/>
          <w:szCs w:val="24"/>
        </w:rPr>
        <w:t>‘Luxury, austerity and equality in Sparta’, in Powell 2018, 202-35.</w:t>
      </w:r>
    </w:p>
    <w:p w14:paraId="10977BF5" w14:textId="0C7BAF93" w:rsidR="00EA4EE2" w:rsidRPr="003E142B" w:rsidRDefault="00EA4EE2" w:rsidP="00C256E8">
      <w:pPr>
        <w:spacing w:line="480" w:lineRule="auto"/>
        <w:ind w:left="284"/>
        <w:jc w:val="both"/>
        <w:rPr>
          <w:rFonts w:ascii="Palatino Linotype" w:hAnsi="Palatino Linotype"/>
          <w:szCs w:val="24"/>
        </w:rPr>
      </w:pPr>
      <w:r w:rsidRPr="003E142B">
        <w:rPr>
          <w:rFonts w:ascii="Palatino Linotype" w:hAnsi="Palatino Linotype"/>
          <w:szCs w:val="24"/>
        </w:rPr>
        <w:t>2018</w:t>
      </w:r>
      <w:r w:rsidRPr="003E142B">
        <w:rPr>
          <w:rFonts w:ascii="Palatino Linotype" w:hAnsi="Palatino Linotype"/>
          <w:bCs/>
          <w:szCs w:val="24"/>
        </w:rPr>
        <w:t>b</w:t>
      </w:r>
      <w:r w:rsidRPr="003E142B">
        <w:rPr>
          <w:rFonts w:ascii="Palatino Linotype" w:hAnsi="Palatino Linotype"/>
          <w:szCs w:val="24"/>
        </w:rPr>
        <w:t xml:space="preserve"> </w:t>
      </w:r>
      <w:r>
        <w:rPr>
          <w:rFonts w:ascii="Palatino Linotype" w:hAnsi="Palatino Linotype"/>
          <w:szCs w:val="24"/>
        </w:rPr>
        <w:tab/>
      </w:r>
      <w:r w:rsidRPr="003E142B">
        <w:rPr>
          <w:rFonts w:ascii="Palatino Linotype" w:hAnsi="Palatino Linotype"/>
          <w:szCs w:val="24"/>
        </w:rPr>
        <w:t>‘The common messes’, in Powell 2018, 236-68.</w:t>
      </w:r>
    </w:p>
    <w:p w14:paraId="1E7B1E34" w14:textId="77777777" w:rsidR="00EA4EE2" w:rsidRDefault="00EA4EE2" w:rsidP="00C256E8">
      <w:pPr>
        <w:spacing w:after="0" w:line="480" w:lineRule="auto"/>
        <w:jc w:val="both"/>
        <w:rPr>
          <w:rFonts w:ascii="Palatino Linotype" w:hAnsi="Palatino Linotype"/>
          <w:szCs w:val="24"/>
          <w:lang w:val="en-US"/>
        </w:rPr>
      </w:pPr>
      <w:r w:rsidRPr="003E142B">
        <w:rPr>
          <w:rFonts w:ascii="Palatino Linotype" w:hAnsi="Palatino Linotype"/>
          <w:szCs w:val="24"/>
          <w:lang w:val="en-US"/>
        </w:rPr>
        <w:t xml:space="preserve">Verdegem, S. </w:t>
      </w:r>
    </w:p>
    <w:p w14:paraId="74426D34" w14:textId="65801DF3" w:rsidR="00EA4EE2" w:rsidRDefault="00EA4EE2" w:rsidP="00C256E8">
      <w:pPr>
        <w:spacing w:line="480" w:lineRule="auto"/>
        <w:ind w:left="284"/>
        <w:jc w:val="both"/>
        <w:rPr>
          <w:ins w:id="80" w:author="Zadorozhny, Alexei" w:date="2022-04-28T21:21:00Z"/>
          <w:rFonts w:ascii="Palatino Linotype" w:hAnsi="Palatino Linotype"/>
          <w:szCs w:val="24"/>
          <w:lang w:val="en-US"/>
        </w:rPr>
      </w:pPr>
      <w:r w:rsidRPr="003E142B">
        <w:rPr>
          <w:rFonts w:ascii="Palatino Linotype" w:hAnsi="Palatino Linotype"/>
          <w:szCs w:val="24"/>
          <w:lang w:val="en-US"/>
        </w:rPr>
        <w:t xml:space="preserve">2010 </w:t>
      </w:r>
      <w:r>
        <w:rPr>
          <w:rFonts w:ascii="Palatino Linotype" w:hAnsi="Palatino Linotype"/>
          <w:szCs w:val="24"/>
          <w:lang w:val="en-US"/>
        </w:rPr>
        <w:tab/>
      </w:r>
      <w:r w:rsidRPr="003E142B">
        <w:rPr>
          <w:rFonts w:ascii="Palatino Linotype" w:hAnsi="Palatino Linotype"/>
          <w:i/>
          <w:szCs w:val="24"/>
          <w:lang w:val="en-US"/>
        </w:rPr>
        <w:t xml:space="preserve">Plutarch’s </w:t>
      </w:r>
      <w:r w:rsidRPr="003E142B">
        <w:rPr>
          <w:rFonts w:ascii="Palatino Linotype" w:hAnsi="Palatino Linotype"/>
          <w:szCs w:val="24"/>
          <w:lang w:val="en-US"/>
        </w:rPr>
        <w:t xml:space="preserve">Life of Alcibiades. </w:t>
      </w:r>
      <w:r w:rsidRPr="003E142B">
        <w:rPr>
          <w:rFonts w:ascii="Palatino Linotype" w:hAnsi="Palatino Linotype"/>
          <w:i/>
          <w:szCs w:val="24"/>
          <w:lang w:val="en-US"/>
        </w:rPr>
        <w:t>Story, Text and Moralism</w:t>
      </w:r>
      <w:r>
        <w:rPr>
          <w:rFonts w:ascii="Palatino Linotype" w:hAnsi="Palatino Linotype"/>
          <w:i/>
          <w:szCs w:val="24"/>
          <w:lang w:val="en-US"/>
        </w:rPr>
        <w:t>,</w:t>
      </w:r>
      <w:r w:rsidRPr="003E142B">
        <w:rPr>
          <w:rFonts w:ascii="Palatino Linotype" w:hAnsi="Palatino Linotype"/>
          <w:szCs w:val="24"/>
          <w:lang w:val="en-US"/>
        </w:rPr>
        <w:t xml:space="preserve"> Leuven.</w:t>
      </w:r>
    </w:p>
    <w:p w14:paraId="7F09E9F6" w14:textId="0DAE6FB8" w:rsidR="00E92897" w:rsidRDefault="00E92897" w:rsidP="00E92897">
      <w:pPr>
        <w:spacing w:line="480" w:lineRule="auto"/>
        <w:jc w:val="both"/>
        <w:rPr>
          <w:ins w:id="81" w:author="Zadorozhny, Alexei" w:date="2022-04-28T21:21:00Z"/>
          <w:rFonts w:ascii="Palatino Linotype" w:hAnsi="Palatino Linotype"/>
          <w:szCs w:val="24"/>
          <w:lang w:val="en-US"/>
        </w:rPr>
      </w:pPr>
      <w:ins w:id="82" w:author="Zadorozhny, Alexei" w:date="2022-04-28T21:21:00Z">
        <w:r>
          <w:rPr>
            <w:rFonts w:ascii="Palatino Linotype" w:hAnsi="Palatino Linotype"/>
            <w:szCs w:val="24"/>
            <w:lang w:val="en-US"/>
          </w:rPr>
          <w:t>Volpe Cacciatore, P.</w:t>
        </w:r>
      </w:ins>
    </w:p>
    <w:p w14:paraId="780092A6" w14:textId="49F7779F" w:rsidR="00E92897" w:rsidRPr="003E142B" w:rsidRDefault="00E92897" w:rsidP="00E92897">
      <w:pPr>
        <w:spacing w:line="480" w:lineRule="auto"/>
        <w:ind w:firstLine="284"/>
        <w:jc w:val="both"/>
        <w:rPr>
          <w:rFonts w:ascii="Palatino Linotype" w:hAnsi="Palatino Linotype"/>
          <w:szCs w:val="24"/>
        </w:rPr>
      </w:pPr>
      <w:ins w:id="83" w:author="Zadorozhny, Alexei" w:date="2022-04-28T21:21:00Z">
        <w:r>
          <w:rPr>
            <w:rFonts w:ascii="Palatino Linotype" w:hAnsi="Palatino Linotype"/>
            <w:szCs w:val="24"/>
            <w:lang w:val="en-US"/>
          </w:rPr>
          <w:t>2021</w:t>
        </w:r>
      </w:ins>
      <w:ins w:id="84" w:author="Zadorozhny, Alexei" w:date="2022-04-28T21:22:00Z">
        <w:r>
          <w:rPr>
            <w:rFonts w:ascii="Palatino Linotype" w:hAnsi="Palatino Linotype"/>
            <w:szCs w:val="24"/>
            <w:lang w:val="en-US"/>
          </w:rPr>
          <w:tab/>
          <w:t xml:space="preserve">‘Il </w:t>
        </w:r>
        <w:proofErr w:type="spellStart"/>
        <w:r>
          <w:rPr>
            <w:rFonts w:ascii="Palatino Linotype" w:hAnsi="Palatino Linotype"/>
            <w:szCs w:val="24"/>
            <w:lang w:val="en-US"/>
          </w:rPr>
          <w:t>lutto</w:t>
        </w:r>
        <w:proofErr w:type="spellEnd"/>
        <w:r>
          <w:rPr>
            <w:rFonts w:ascii="Palatino Linotype" w:hAnsi="Palatino Linotype"/>
            <w:szCs w:val="24"/>
            <w:lang w:val="en-US"/>
          </w:rPr>
          <w:t xml:space="preserve"> a Sparta (Plu., </w:t>
        </w:r>
        <w:r w:rsidRPr="00E92897">
          <w:rPr>
            <w:rFonts w:ascii="Palatino Linotype" w:hAnsi="Palatino Linotype"/>
            <w:i/>
            <w:iCs/>
            <w:szCs w:val="24"/>
            <w:lang w:val="en-US"/>
          </w:rPr>
          <w:t>Lyc</w:t>
        </w:r>
        <w:r>
          <w:rPr>
            <w:rFonts w:ascii="Palatino Linotype" w:hAnsi="Palatino Linotype"/>
            <w:szCs w:val="24"/>
            <w:lang w:val="en-US"/>
          </w:rPr>
          <w:t xml:space="preserve">. 27.1-4)’, </w:t>
        </w:r>
        <w:proofErr w:type="spellStart"/>
        <w:r w:rsidRPr="00E92897">
          <w:rPr>
            <w:rFonts w:ascii="Palatino Linotype" w:hAnsi="Palatino Linotype"/>
            <w:i/>
            <w:iCs/>
            <w:szCs w:val="24"/>
            <w:lang w:val="en-US"/>
          </w:rPr>
          <w:t>Ploutarchos</w:t>
        </w:r>
      </w:ins>
      <w:proofErr w:type="spellEnd"/>
      <w:ins w:id="85" w:author="Zadorozhny, Alexei" w:date="2022-04-28T21:23:00Z">
        <w:r>
          <w:rPr>
            <w:rFonts w:ascii="Palatino Linotype" w:hAnsi="Palatino Linotype"/>
            <w:szCs w:val="24"/>
            <w:lang w:val="en-US"/>
          </w:rPr>
          <w:t xml:space="preserve">, </w:t>
        </w:r>
        <w:proofErr w:type="spellStart"/>
        <w:r>
          <w:rPr>
            <w:rFonts w:ascii="Palatino Linotype" w:hAnsi="Palatino Linotype"/>
            <w:szCs w:val="24"/>
            <w:lang w:val="en-US"/>
          </w:rPr>
          <w:t>n.s</w:t>
        </w:r>
        <w:proofErr w:type="spellEnd"/>
        <w:r>
          <w:rPr>
            <w:rFonts w:ascii="Palatino Linotype" w:hAnsi="Palatino Linotype"/>
            <w:szCs w:val="24"/>
            <w:lang w:val="en-US"/>
          </w:rPr>
          <w:t>. 18, 101-10.</w:t>
        </w:r>
      </w:ins>
    </w:p>
    <w:p w14:paraId="33646C90" w14:textId="77777777"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Wardle, D. </w:t>
      </w:r>
    </w:p>
    <w:p w14:paraId="2EA58FC7" w14:textId="152CD77C" w:rsidR="00EA4EE2" w:rsidRPr="003E142B" w:rsidRDefault="00EA4EE2" w:rsidP="00C256E8">
      <w:pPr>
        <w:spacing w:line="480" w:lineRule="auto"/>
        <w:ind w:left="284"/>
        <w:jc w:val="both"/>
        <w:rPr>
          <w:rFonts w:ascii="Palatino Linotype" w:hAnsi="Palatino Linotype"/>
          <w:szCs w:val="24"/>
        </w:rPr>
      </w:pPr>
      <w:r w:rsidRPr="003E142B">
        <w:rPr>
          <w:rFonts w:ascii="Palatino Linotype" w:hAnsi="Palatino Linotype"/>
          <w:szCs w:val="24"/>
        </w:rPr>
        <w:t xml:space="preserve">2005 </w:t>
      </w:r>
      <w:r>
        <w:rPr>
          <w:rFonts w:ascii="Palatino Linotype" w:hAnsi="Palatino Linotype"/>
          <w:szCs w:val="24"/>
        </w:rPr>
        <w:tab/>
      </w:r>
      <w:r w:rsidRPr="003E142B">
        <w:rPr>
          <w:rFonts w:ascii="Palatino Linotype" w:hAnsi="Palatino Linotype"/>
          <w:szCs w:val="24"/>
        </w:rPr>
        <w:t xml:space="preserve">‘Valerius Maximus on Alexander the Great’, </w:t>
      </w:r>
      <w:r w:rsidRPr="003E142B">
        <w:rPr>
          <w:rFonts w:ascii="Palatino Linotype" w:hAnsi="Palatino Linotype"/>
          <w:i/>
          <w:szCs w:val="24"/>
        </w:rPr>
        <w:t>Acta Classica</w:t>
      </w:r>
      <w:r w:rsidRPr="003E142B">
        <w:rPr>
          <w:rFonts w:ascii="Palatino Linotype" w:hAnsi="Palatino Linotype"/>
          <w:szCs w:val="24"/>
        </w:rPr>
        <w:t xml:space="preserve"> 48</w:t>
      </w:r>
      <w:r>
        <w:rPr>
          <w:rFonts w:ascii="Palatino Linotype" w:hAnsi="Palatino Linotype"/>
          <w:szCs w:val="24"/>
        </w:rPr>
        <w:t>,</w:t>
      </w:r>
      <w:r w:rsidRPr="003E142B">
        <w:rPr>
          <w:rFonts w:ascii="Palatino Linotype" w:hAnsi="Palatino Linotype"/>
          <w:szCs w:val="24"/>
        </w:rPr>
        <w:t xml:space="preserve"> 141-62.</w:t>
      </w:r>
    </w:p>
    <w:p w14:paraId="2089995D" w14:textId="77777777" w:rsidR="00EA4EE2" w:rsidRDefault="00EA4EE2" w:rsidP="00C256E8">
      <w:pPr>
        <w:spacing w:after="0" w:line="480" w:lineRule="auto"/>
        <w:jc w:val="both"/>
        <w:rPr>
          <w:rFonts w:ascii="Palatino Linotype" w:hAnsi="Palatino Linotype"/>
          <w:szCs w:val="24"/>
          <w:lang w:val="en-US"/>
        </w:rPr>
      </w:pPr>
      <w:r w:rsidRPr="003E142B">
        <w:rPr>
          <w:rFonts w:ascii="Palatino Linotype" w:hAnsi="Palatino Linotype"/>
          <w:szCs w:val="24"/>
          <w:lang w:val="en-US"/>
        </w:rPr>
        <w:t xml:space="preserve">Warren, J. </w:t>
      </w:r>
    </w:p>
    <w:p w14:paraId="59CD56FB" w14:textId="4B95F02B" w:rsidR="00EA4EE2" w:rsidRPr="003E142B" w:rsidRDefault="00EA4EE2" w:rsidP="00C256E8">
      <w:pPr>
        <w:spacing w:line="480" w:lineRule="auto"/>
        <w:ind w:left="284"/>
        <w:jc w:val="both"/>
        <w:rPr>
          <w:rFonts w:ascii="Palatino Linotype" w:hAnsi="Palatino Linotype"/>
          <w:szCs w:val="24"/>
        </w:rPr>
      </w:pPr>
      <w:r w:rsidRPr="003E142B">
        <w:rPr>
          <w:rFonts w:ascii="Palatino Linotype" w:hAnsi="Palatino Linotype"/>
          <w:szCs w:val="24"/>
          <w:lang w:val="en-US"/>
        </w:rPr>
        <w:t xml:space="preserve">2002 </w:t>
      </w:r>
      <w:r>
        <w:rPr>
          <w:rFonts w:ascii="Palatino Linotype" w:hAnsi="Palatino Linotype"/>
          <w:szCs w:val="24"/>
          <w:lang w:val="en-US"/>
        </w:rPr>
        <w:tab/>
      </w:r>
      <w:r w:rsidRPr="003E142B">
        <w:rPr>
          <w:rFonts w:ascii="Palatino Linotype" w:hAnsi="Palatino Linotype"/>
          <w:i/>
          <w:szCs w:val="24"/>
          <w:lang w:val="en-US"/>
        </w:rPr>
        <w:t>Epicurus and Democritean Ethics: An Archaeology of</w:t>
      </w:r>
      <w:r w:rsidRPr="003E142B">
        <w:rPr>
          <w:rFonts w:ascii="Palatino Linotype" w:hAnsi="Palatino Linotype"/>
          <w:szCs w:val="24"/>
          <w:lang w:val="en-US"/>
        </w:rPr>
        <w:t xml:space="preserve"> ataraxia</w:t>
      </w:r>
      <w:r>
        <w:rPr>
          <w:rFonts w:ascii="Palatino Linotype" w:hAnsi="Palatino Linotype"/>
          <w:szCs w:val="24"/>
          <w:lang w:val="en-US"/>
        </w:rPr>
        <w:t>,</w:t>
      </w:r>
      <w:r w:rsidRPr="003E142B">
        <w:rPr>
          <w:rFonts w:ascii="Palatino Linotype" w:hAnsi="Palatino Linotype"/>
          <w:szCs w:val="24"/>
          <w:lang w:val="en-US"/>
        </w:rPr>
        <w:t xml:space="preserve"> Cambridge.</w:t>
      </w:r>
    </w:p>
    <w:p w14:paraId="358EBEFD" w14:textId="77777777" w:rsidR="00EA4EE2" w:rsidRPr="00E52374" w:rsidRDefault="00EA4EE2" w:rsidP="00C256E8">
      <w:pPr>
        <w:spacing w:after="0" w:line="480" w:lineRule="auto"/>
        <w:jc w:val="both"/>
        <w:rPr>
          <w:rFonts w:ascii="Palatino Linotype" w:hAnsi="Palatino Linotype"/>
          <w:bCs/>
          <w:szCs w:val="24"/>
          <w:lang w:val="de-DE"/>
        </w:rPr>
      </w:pPr>
      <w:r w:rsidRPr="00E52374">
        <w:rPr>
          <w:rFonts w:ascii="Palatino Linotype" w:hAnsi="Palatino Linotype"/>
          <w:bCs/>
          <w:szCs w:val="24"/>
          <w:lang w:val="de-DE"/>
        </w:rPr>
        <w:t xml:space="preserve">Weileder, A. </w:t>
      </w:r>
    </w:p>
    <w:p w14:paraId="4041C7A7" w14:textId="5B7BD000" w:rsidR="00EA4EE2" w:rsidRPr="00E52374" w:rsidRDefault="00EA4EE2" w:rsidP="00C256E8">
      <w:pPr>
        <w:spacing w:line="480" w:lineRule="auto"/>
        <w:ind w:left="284"/>
        <w:jc w:val="both"/>
        <w:rPr>
          <w:rFonts w:ascii="Palatino Linotype" w:hAnsi="Palatino Linotype"/>
          <w:bCs/>
          <w:szCs w:val="24"/>
          <w:lang w:val="de-DE"/>
        </w:rPr>
      </w:pPr>
      <w:r w:rsidRPr="00E52374">
        <w:rPr>
          <w:rFonts w:ascii="Palatino Linotype" w:hAnsi="Palatino Linotype"/>
          <w:bCs/>
          <w:szCs w:val="24"/>
          <w:lang w:val="de-DE"/>
        </w:rPr>
        <w:t xml:space="preserve">1998 </w:t>
      </w:r>
      <w:r w:rsidRPr="00E52374">
        <w:rPr>
          <w:rFonts w:ascii="Palatino Linotype" w:hAnsi="Palatino Linotype"/>
          <w:bCs/>
          <w:szCs w:val="24"/>
          <w:lang w:val="de-DE"/>
        </w:rPr>
        <w:tab/>
      </w:r>
      <w:r w:rsidRPr="00E52374">
        <w:rPr>
          <w:rFonts w:ascii="Palatino Linotype" w:hAnsi="Palatino Linotype"/>
          <w:bCs/>
          <w:i/>
          <w:szCs w:val="24"/>
          <w:lang w:val="de-DE"/>
        </w:rPr>
        <w:t xml:space="preserve">Valerius Maximus: Spiegel kaiserlicher Selbstdarstellung, </w:t>
      </w:r>
      <w:r w:rsidRPr="00E52374">
        <w:rPr>
          <w:rFonts w:ascii="Palatino Linotype" w:hAnsi="Palatino Linotype"/>
          <w:bCs/>
          <w:szCs w:val="24"/>
          <w:lang w:val="de-DE"/>
        </w:rPr>
        <w:t>Munich.</w:t>
      </w:r>
    </w:p>
    <w:p w14:paraId="3695200B" w14:textId="77777777" w:rsidR="00EA4EE2" w:rsidRPr="00E52374" w:rsidRDefault="00EA4EE2" w:rsidP="00C256E8">
      <w:pPr>
        <w:spacing w:after="0" w:line="480" w:lineRule="auto"/>
        <w:rPr>
          <w:rFonts w:ascii="Palatino Linotype" w:hAnsi="Palatino Linotype"/>
          <w:szCs w:val="24"/>
          <w:lang w:val="de-DE"/>
        </w:rPr>
      </w:pPr>
      <w:r w:rsidRPr="00E52374">
        <w:rPr>
          <w:rFonts w:ascii="Palatino Linotype" w:hAnsi="Palatino Linotype"/>
          <w:szCs w:val="24"/>
          <w:lang w:val="de-DE"/>
        </w:rPr>
        <w:t xml:space="preserve">Weiler, I. </w:t>
      </w:r>
    </w:p>
    <w:p w14:paraId="11FB1FB0" w14:textId="397814E1" w:rsidR="00EA4EE2" w:rsidRPr="00E52374" w:rsidRDefault="00EA4EE2" w:rsidP="00C256E8">
      <w:pPr>
        <w:spacing w:line="480" w:lineRule="auto"/>
        <w:ind w:left="1441" w:hanging="1157"/>
        <w:rPr>
          <w:rFonts w:ascii="Palatino Linotype" w:hAnsi="Palatino Linotype"/>
          <w:szCs w:val="24"/>
          <w:lang w:val="de-DE"/>
        </w:rPr>
      </w:pPr>
      <w:r w:rsidRPr="00E52374">
        <w:rPr>
          <w:rFonts w:ascii="Palatino Linotype" w:hAnsi="Palatino Linotype"/>
          <w:szCs w:val="24"/>
          <w:lang w:val="de-DE"/>
        </w:rPr>
        <w:t>200</w:t>
      </w:r>
      <w:r w:rsidR="003F062F">
        <w:rPr>
          <w:rFonts w:ascii="Palatino Linotype" w:hAnsi="Palatino Linotype"/>
          <w:szCs w:val="24"/>
          <w:lang w:val="de-DE"/>
        </w:rPr>
        <w:t>7</w:t>
      </w:r>
      <w:r w:rsidRPr="00E52374">
        <w:rPr>
          <w:rFonts w:ascii="Palatino Linotype" w:hAnsi="Palatino Linotype"/>
          <w:szCs w:val="24"/>
          <w:lang w:val="de-DE"/>
        </w:rPr>
        <w:t xml:space="preserve"> </w:t>
      </w:r>
      <w:r w:rsidRPr="00E52374">
        <w:rPr>
          <w:rFonts w:ascii="Palatino Linotype" w:hAnsi="Palatino Linotype"/>
          <w:szCs w:val="24"/>
          <w:lang w:val="de-DE"/>
        </w:rPr>
        <w:tab/>
        <w:t>‘Gymnastik und Agonistik im hellenistischen Gymnasion’, in Kah &amp; Scholz 200</w:t>
      </w:r>
      <w:r w:rsidR="003F062F">
        <w:rPr>
          <w:rFonts w:ascii="Palatino Linotype" w:hAnsi="Palatino Linotype"/>
          <w:szCs w:val="24"/>
          <w:lang w:val="de-DE"/>
        </w:rPr>
        <w:t>7</w:t>
      </w:r>
      <w:r w:rsidRPr="00E52374">
        <w:rPr>
          <w:rFonts w:ascii="Palatino Linotype" w:hAnsi="Palatino Linotype"/>
          <w:szCs w:val="24"/>
          <w:lang w:val="de-DE"/>
        </w:rPr>
        <w:t>, 25-46.</w:t>
      </w:r>
    </w:p>
    <w:p w14:paraId="69FB66AC" w14:textId="77777777"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Whitmarsh, T. </w:t>
      </w:r>
    </w:p>
    <w:p w14:paraId="6C9EB61D" w14:textId="6C7EB90E" w:rsidR="00EA4EE2" w:rsidRPr="003E142B" w:rsidRDefault="00EA4EE2" w:rsidP="00C256E8">
      <w:pPr>
        <w:spacing w:after="0" w:line="480" w:lineRule="auto"/>
        <w:ind w:left="284"/>
        <w:jc w:val="both"/>
        <w:rPr>
          <w:rFonts w:ascii="Palatino Linotype" w:hAnsi="Palatino Linotype"/>
          <w:szCs w:val="24"/>
        </w:rPr>
      </w:pPr>
      <w:r w:rsidRPr="003E142B">
        <w:rPr>
          <w:rFonts w:ascii="Palatino Linotype" w:hAnsi="Palatino Linotype"/>
          <w:szCs w:val="24"/>
        </w:rPr>
        <w:t xml:space="preserve">2001 </w:t>
      </w:r>
      <w:r>
        <w:rPr>
          <w:rFonts w:ascii="Palatino Linotype" w:hAnsi="Palatino Linotype"/>
          <w:szCs w:val="24"/>
        </w:rPr>
        <w:tab/>
      </w:r>
      <w:r w:rsidRPr="003E142B">
        <w:rPr>
          <w:rFonts w:ascii="Palatino Linotype" w:hAnsi="Palatino Linotype"/>
          <w:i/>
          <w:szCs w:val="24"/>
        </w:rPr>
        <w:t>Greek Literature and the Roman Empire: The Politics of Imitation</w:t>
      </w:r>
      <w:r>
        <w:rPr>
          <w:rFonts w:ascii="Palatino Linotype" w:hAnsi="Palatino Linotype"/>
          <w:i/>
          <w:szCs w:val="24"/>
        </w:rPr>
        <w:t>,</w:t>
      </w:r>
      <w:r w:rsidRPr="003E142B">
        <w:rPr>
          <w:rFonts w:ascii="Palatino Linotype" w:hAnsi="Palatino Linotype"/>
          <w:i/>
          <w:szCs w:val="24"/>
        </w:rPr>
        <w:t xml:space="preserve"> </w:t>
      </w:r>
      <w:r w:rsidRPr="003E142B">
        <w:rPr>
          <w:rFonts w:ascii="Palatino Linotype" w:hAnsi="Palatino Linotype"/>
          <w:szCs w:val="24"/>
        </w:rPr>
        <w:t>Oxford.</w:t>
      </w:r>
    </w:p>
    <w:p w14:paraId="1FBD6A60" w14:textId="64024C01" w:rsidR="00EA4EE2" w:rsidRPr="003E142B" w:rsidRDefault="00EA4EE2" w:rsidP="00C256E8">
      <w:pPr>
        <w:spacing w:after="0" w:line="480" w:lineRule="auto"/>
        <w:ind w:left="284"/>
        <w:rPr>
          <w:rFonts w:ascii="Palatino Linotype" w:hAnsi="Palatino Linotype"/>
          <w:szCs w:val="24"/>
          <w:lang w:val="en-US"/>
        </w:rPr>
      </w:pPr>
      <w:r>
        <w:rPr>
          <w:rFonts w:ascii="Palatino Linotype" w:hAnsi="Palatino Linotype"/>
          <w:szCs w:val="24"/>
          <w:lang w:val="en-US"/>
        </w:rPr>
        <w:t>2005</w:t>
      </w:r>
      <w:r w:rsidRPr="003E142B">
        <w:rPr>
          <w:rFonts w:ascii="Palatino Linotype" w:hAnsi="Palatino Linotype"/>
          <w:szCs w:val="24"/>
          <w:lang w:val="en-US"/>
        </w:rPr>
        <w:t xml:space="preserve"> </w:t>
      </w:r>
      <w:r>
        <w:rPr>
          <w:rFonts w:ascii="Palatino Linotype" w:hAnsi="Palatino Linotype"/>
          <w:szCs w:val="24"/>
          <w:lang w:val="en-US"/>
        </w:rPr>
        <w:tab/>
      </w:r>
      <w:r w:rsidRPr="003E142B">
        <w:rPr>
          <w:rFonts w:ascii="Palatino Linotype" w:hAnsi="Palatino Linotype"/>
          <w:i/>
          <w:iCs/>
          <w:szCs w:val="24"/>
          <w:lang w:val="en-US"/>
        </w:rPr>
        <w:t>The Second Sophistic</w:t>
      </w:r>
      <w:r>
        <w:rPr>
          <w:rFonts w:ascii="Palatino Linotype" w:hAnsi="Palatino Linotype"/>
          <w:i/>
          <w:iCs/>
          <w:szCs w:val="24"/>
          <w:lang w:val="en-US"/>
        </w:rPr>
        <w:t>,</w:t>
      </w:r>
      <w:r w:rsidRPr="003E142B">
        <w:rPr>
          <w:rFonts w:ascii="Palatino Linotype" w:hAnsi="Palatino Linotype"/>
          <w:szCs w:val="24"/>
          <w:lang w:val="en-US"/>
        </w:rPr>
        <w:t xml:space="preserve"> Oxford.</w:t>
      </w:r>
    </w:p>
    <w:p w14:paraId="40A6B7D2" w14:textId="39C0F68E" w:rsidR="00EA4EE2" w:rsidRDefault="00EA4EE2" w:rsidP="00C256E8">
      <w:pPr>
        <w:spacing w:after="0" w:line="480" w:lineRule="auto"/>
        <w:ind w:left="284"/>
        <w:jc w:val="both"/>
        <w:rPr>
          <w:ins w:id="86" w:author="Zadorozhny, Alexei" w:date="2022-04-28T10:29:00Z"/>
          <w:rFonts w:ascii="Palatino Linotype" w:hAnsi="Palatino Linotype"/>
          <w:szCs w:val="24"/>
          <w:lang w:val="en-US"/>
        </w:rPr>
      </w:pPr>
      <w:r w:rsidRPr="003E142B">
        <w:rPr>
          <w:rFonts w:ascii="Palatino Linotype" w:hAnsi="Palatino Linotype"/>
          <w:szCs w:val="24"/>
          <w:lang w:val="en-US"/>
        </w:rPr>
        <w:t xml:space="preserve">2010 </w:t>
      </w:r>
      <w:r>
        <w:rPr>
          <w:rFonts w:ascii="Palatino Linotype" w:hAnsi="Palatino Linotype"/>
          <w:szCs w:val="24"/>
          <w:lang w:val="en-US"/>
        </w:rPr>
        <w:tab/>
      </w:r>
      <w:r w:rsidRPr="003E142B">
        <w:rPr>
          <w:rFonts w:ascii="Palatino Linotype" w:hAnsi="Palatino Linotype"/>
          <w:szCs w:val="24"/>
          <w:lang w:val="en-US"/>
        </w:rPr>
        <w:t xml:space="preserve">(ed.) </w:t>
      </w:r>
      <w:r w:rsidRPr="003E142B">
        <w:rPr>
          <w:rFonts w:ascii="Palatino Linotype" w:hAnsi="Palatino Linotype"/>
          <w:i/>
          <w:szCs w:val="24"/>
          <w:lang w:val="en-US"/>
        </w:rPr>
        <w:t xml:space="preserve">Local Knowledge and </w:t>
      </w:r>
      <w:proofErr w:type="spellStart"/>
      <w:r w:rsidRPr="003E142B">
        <w:rPr>
          <w:rFonts w:ascii="Palatino Linotype" w:hAnsi="Palatino Linotype"/>
          <w:i/>
          <w:szCs w:val="24"/>
          <w:lang w:val="en-US"/>
        </w:rPr>
        <w:t>Microidentities</w:t>
      </w:r>
      <w:proofErr w:type="spellEnd"/>
      <w:r w:rsidRPr="003E142B">
        <w:rPr>
          <w:rFonts w:ascii="Palatino Linotype" w:hAnsi="Palatino Linotype"/>
          <w:i/>
          <w:szCs w:val="24"/>
          <w:lang w:val="en-US"/>
        </w:rPr>
        <w:t xml:space="preserve"> in the Imperial Greek</w:t>
      </w:r>
      <w:r w:rsidRPr="003E142B">
        <w:rPr>
          <w:rFonts w:ascii="Palatino Linotype" w:hAnsi="Palatino Linotype"/>
          <w:szCs w:val="24"/>
          <w:lang w:val="en-US"/>
        </w:rPr>
        <w:t xml:space="preserve"> </w:t>
      </w:r>
      <w:r w:rsidRPr="003E142B">
        <w:rPr>
          <w:rFonts w:ascii="Palatino Linotype" w:hAnsi="Palatino Linotype"/>
          <w:i/>
          <w:iCs/>
          <w:szCs w:val="24"/>
          <w:lang w:val="en-US"/>
        </w:rPr>
        <w:t>World</w:t>
      </w:r>
      <w:r>
        <w:rPr>
          <w:rFonts w:ascii="Palatino Linotype" w:hAnsi="Palatino Linotype"/>
          <w:i/>
          <w:iCs/>
          <w:szCs w:val="24"/>
          <w:lang w:val="en-US"/>
        </w:rPr>
        <w:t>,</w:t>
      </w:r>
      <w:r w:rsidRPr="003E142B">
        <w:rPr>
          <w:rFonts w:ascii="Palatino Linotype" w:hAnsi="Palatino Linotype"/>
          <w:szCs w:val="24"/>
          <w:lang w:val="en-US"/>
        </w:rPr>
        <w:t xml:space="preserve"> Cambridge.</w:t>
      </w:r>
    </w:p>
    <w:p w14:paraId="3ABF6EF1" w14:textId="47480C34" w:rsidR="0036579A" w:rsidRPr="003E142B" w:rsidRDefault="0036579A" w:rsidP="0036579A">
      <w:pPr>
        <w:spacing w:after="0" w:line="480" w:lineRule="auto"/>
        <w:ind w:left="1418" w:hanging="1134"/>
        <w:jc w:val="both"/>
        <w:rPr>
          <w:rFonts w:ascii="Palatino Linotype" w:hAnsi="Palatino Linotype"/>
          <w:szCs w:val="24"/>
        </w:rPr>
      </w:pPr>
      <w:ins w:id="87" w:author="Zadorozhny, Alexei" w:date="2022-04-28T10:29:00Z">
        <w:r>
          <w:rPr>
            <w:rFonts w:ascii="Palatino Linotype" w:hAnsi="Palatino Linotype"/>
            <w:szCs w:val="24"/>
            <w:lang w:val="en-US"/>
          </w:rPr>
          <w:t>2011</w:t>
        </w:r>
      </w:ins>
      <w:ins w:id="88" w:author="Zadorozhny, Alexei" w:date="2022-04-28T10:30:00Z">
        <w:r>
          <w:rPr>
            <w:rFonts w:ascii="Palatino Linotype" w:hAnsi="Palatino Linotype"/>
            <w:szCs w:val="24"/>
            <w:lang w:val="en-US"/>
          </w:rPr>
          <w:tab/>
        </w:r>
      </w:ins>
      <w:ins w:id="89" w:author="Zadorozhny, Alexei" w:date="2022-04-28T10:29:00Z">
        <w:r w:rsidRPr="0036579A">
          <w:rPr>
            <w:rFonts w:ascii="Palatino Linotype" w:hAnsi="Palatino Linotype"/>
            <w:b/>
            <w:i/>
          </w:rPr>
          <w:t>Narrative and Identity in the Ancient Greek Novel. Returning Romance</w:t>
        </w:r>
        <w:r w:rsidRPr="0036579A">
          <w:rPr>
            <w:rFonts w:ascii="Palatino Linotype" w:hAnsi="Palatino Linotype"/>
            <w:b/>
          </w:rPr>
          <w:t>, Cambridge.</w:t>
        </w:r>
      </w:ins>
    </w:p>
    <w:p w14:paraId="56E6D00D" w14:textId="7C232919" w:rsidR="00EA4EE2" w:rsidRPr="003E142B" w:rsidRDefault="00EA4EE2" w:rsidP="00C256E8">
      <w:pPr>
        <w:spacing w:line="480" w:lineRule="auto"/>
        <w:ind w:left="1441" w:hanging="1157"/>
        <w:rPr>
          <w:rFonts w:ascii="Palatino Linotype" w:hAnsi="Palatino Linotype"/>
          <w:szCs w:val="24"/>
        </w:rPr>
      </w:pPr>
      <w:r w:rsidRPr="003E142B">
        <w:rPr>
          <w:rFonts w:ascii="Palatino Linotype" w:hAnsi="Palatino Linotype"/>
          <w:szCs w:val="24"/>
        </w:rPr>
        <w:t xml:space="preserve">2013 </w:t>
      </w:r>
      <w:r>
        <w:rPr>
          <w:rFonts w:ascii="Palatino Linotype" w:hAnsi="Palatino Linotype"/>
          <w:szCs w:val="24"/>
        </w:rPr>
        <w:tab/>
      </w:r>
      <w:r w:rsidRPr="003E142B">
        <w:rPr>
          <w:rFonts w:ascii="Palatino Linotype" w:hAnsi="Palatino Linotype"/>
          <w:szCs w:val="24"/>
        </w:rPr>
        <w:t>‘Resistance i</w:t>
      </w:r>
      <w:r>
        <w:rPr>
          <w:rFonts w:ascii="Palatino Linotype" w:hAnsi="Palatino Linotype"/>
          <w:szCs w:val="24"/>
        </w:rPr>
        <w:t>s</w:t>
      </w:r>
      <w:r w:rsidRPr="003E142B">
        <w:rPr>
          <w:rFonts w:ascii="Palatino Linotype" w:hAnsi="Palatino Linotype"/>
          <w:szCs w:val="24"/>
        </w:rPr>
        <w:t xml:space="preserve"> futile? Greek literary tactics in the face of Rome’, in Schubert, </w:t>
      </w:r>
      <w:proofErr w:type="spellStart"/>
      <w:r w:rsidRPr="003E142B">
        <w:rPr>
          <w:rFonts w:ascii="Palatino Linotype" w:hAnsi="Palatino Linotype"/>
          <w:szCs w:val="24"/>
        </w:rPr>
        <w:t>Ducrey</w:t>
      </w:r>
      <w:proofErr w:type="spellEnd"/>
      <w:r w:rsidRPr="003E142B">
        <w:rPr>
          <w:rFonts w:ascii="Palatino Linotype" w:hAnsi="Palatino Linotype"/>
          <w:szCs w:val="24"/>
        </w:rPr>
        <w:t xml:space="preserve"> </w:t>
      </w:r>
      <w:r>
        <w:rPr>
          <w:rFonts w:ascii="Palatino Linotype" w:hAnsi="Palatino Linotype"/>
          <w:szCs w:val="24"/>
        </w:rPr>
        <w:t>&amp;</w:t>
      </w:r>
      <w:r w:rsidRPr="003E142B">
        <w:rPr>
          <w:rFonts w:ascii="Palatino Linotype" w:hAnsi="Palatino Linotype"/>
          <w:szCs w:val="24"/>
        </w:rPr>
        <w:t xml:space="preserve"> </w:t>
      </w:r>
      <w:proofErr w:type="spellStart"/>
      <w:r w:rsidRPr="003E142B">
        <w:rPr>
          <w:rFonts w:ascii="Palatino Linotype" w:hAnsi="Palatino Linotype"/>
          <w:szCs w:val="24"/>
        </w:rPr>
        <w:t>Derron</w:t>
      </w:r>
      <w:proofErr w:type="spellEnd"/>
      <w:r w:rsidRPr="003E142B">
        <w:rPr>
          <w:rFonts w:ascii="Palatino Linotype" w:hAnsi="Palatino Linotype"/>
          <w:szCs w:val="24"/>
        </w:rPr>
        <w:t xml:space="preserve"> 2013, 57-78.</w:t>
      </w:r>
    </w:p>
    <w:p w14:paraId="6FC8579D" w14:textId="43FB0971" w:rsidR="00EA4EE2" w:rsidRDefault="00EA4EE2" w:rsidP="00C256E8">
      <w:pPr>
        <w:spacing w:after="0" w:line="480" w:lineRule="auto"/>
        <w:rPr>
          <w:rFonts w:ascii="Palatino Linotype" w:hAnsi="Palatino Linotype"/>
          <w:szCs w:val="24"/>
        </w:rPr>
      </w:pPr>
      <w:r w:rsidRPr="003E142B">
        <w:rPr>
          <w:rFonts w:ascii="Palatino Linotype" w:hAnsi="Palatino Linotype"/>
          <w:szCs w:val="24"/>
        </w:rPr>
        <w:t xml:space="preserve">Wilkins, J.M. </w:t>
      </w:r>
    </w:p>
    <w:p w14:paraId="73D61A84" w14:textId="39EAC3E9" w:rsidR="00EA4EE2" w:rsidRPr="003E142B" w:rsidRDefault="00EA4EE2" w:rsidP="00C256E8">
      <w:pPr>
        <w:spacing w:line="480" w:lineRule="auto"/>
        <w:ind w:left="284"/>
        <w:rPr>
          <w:rFonts w:ascii="Palatino Linotype" w:hAnsi="Palatino Linotype"/>
          <w:szCs w:val="24"/>
        </w:rPr>
      </w:pPr>
      <w:r w:rsidRPr="003E142B">
        <w:rPr>
          <w:rFonts w:ascii="Palatino Linotype" w:hAnsi="Palatino Linotype"/>
          <w:szCs w:val="24"/>
        </w:rPr>
        <w:t xml:space="preserve">2000 </w:t>
      </w:r>
      <w:r>
        <w:rPr>
          <w:rFonts w:ascii="Palatino Linotype" w:hAnsi="Palatino Linotype"/>
          <w:szCs w:val="24"/>
        </w:rPr>
        <w:tab/>
      </w:r>
      <w:r w:rsidRPr="003E142B">
        <w:rPr>
          <w:rFonts w:ascii="Palatino Linotype" w:hAnsi="Palatino Linotype"/>
          <w:i/>
          <w:szCs w:val="24"/>
        </w:rPr>
        <w:t>The Boastful Chef. The Discourse of Food in Ancient Greek Comedy</w:t>
      </w:r>
      <w:r>
        <w:rPr>
          <w:rFonts w:ascii="Palatino Linotype" w:hAnsi="Palatino Linotype"/>
          <w:i/>
          <w:szCs w:val="24"/>
        </w:rPr>
        <w:t>,</w:t>
      </w:r>
      <w:r w:rsidRPr="003E142B">
        <w:rPr>
          <w:rFonts w:ascii="Palatino Linotype" w:hAnsi="Palatino Linotype"/>
          <w:szCs w:val="24"/>
        </w:rPr>
        <w:t xml:space="preserve"> Oxford.</w:t>
      </w:r>
    </w:p>
    <w:p w14:paraId="77C43D26" w14:textId="5B688F61" w:rsidR="00EA4EE2" w:rsidRDefault="00EA4EE2" w:rsidP="00C256E8">
      <w:pPr>
        <w:spacing w:after="0" w:line="480" w:lineRule="auto"/>
        <w:jc w:val="both"/>
        <w:rPr>
          <w:rFonts w:ascii="Palatino Linotype" w:hAnsi="Palatino Linotype"/>
          <w:szCs w:val="24"/>
        </w:rPr>
      </w:pPr>
      <w:r w:rsidRPr="003E142B">
        <w:rPr>
          <w:rFonts w:ascii="Palatino Linotype" w:hAnsi="Palatino Linotype"/>
          <w:szCs w:val="24"/>
        </w:rPr>
        <w:t xml:space="preserve">Wilkins, J.M. </w:t>
      </w:r>
      <w:r>
        <w:rPr>
          <w:rFonts w:ascii="Palatino Linotype" w:hAnsi="Palatino Linotype"/>
          <w:szCs w:val="24"/>
        </w:rPr>
        <w:t>&amp;</w:t>
      </w:r>
      <w:r w:rsidRPr="003E142B">
        <w:rPr>
          <w:rFonts w:ascii="Palatino Linotype" w:hAnsi="Palatino Linotype"/>
          <w:szCs w:val="24"/>
        </w:rPr>
        <w:t xml:space="preserve"> Hill, S. </w:t>
      </w:r>
    </w:p>
    <w:p w14:paraId="3E6ADD1B" w14:textId="4F96964B" w:rsidR="00EA4EE2" w:rsidRPr="003E142B" w:rsidRDefault="00EA4EE2" w:rsidP="00C256E8">
      <w:pPr>
        <w:spacing w:line="480" w:lineRule="auto"/>
        <w:ind w:left="284"/>
        <w:jc w:val="both"/>
        <w:rPr>
          <w:rFonts w:ascii="Palatino Linotype" w:hAnsi="Palatino Linotype"/>
          <w:szCs w:val="24"/>
        </w:rPr>
      </w:pPr>
      <w:r w:rsidRPr="003E142B">
        <w:rPr>
          <w:rFonts w:ascii="Palatino Linotype" w:hAnsi="Palatino Linotype"/>
          <w:szCs w:val="24"/>
        </w:rPr>
        <w:t xml:space="preserve">2006 </w:t>
      </w:r>
      <w:r>
        <w:rPr>
          <w:rFonts w:ascii="Palatino Linotype" w:hAnsi="Palatino Linotype"/>
          <w:szCs w:val="24"/>
        </w:rPr>
        <w:tab/>
      </w:r>
      <w:r w:rsidRPr="003E142B">
        <w:rPr>
          <w:rFonts w:ascii="Palatino Linotype" w:hAnsi="Palatino Linotype"/>
          <w:i/>
          <w:szCs w:val="24"/>
        </w:rPr>
        <w:t>Food in the Ancient World</w:t>
      </w:r>
      <w:r>
        <w:rPr>
          <w:rFonts w:ascii="Palatino Linotype" w:hAnsi="Palatino Linotype"/>
          <w:i/>
          <w:szCs w:val="24"/>
        </w:rPr>
        <w:t>,</w:t>
      </w:r>
      <w:r w:rsidRPr="003E142B">
        <w:rPr>
          <w:rFonts w:ascii="Palatino Linotype" w:hAnsi="Palatino Linotype"/>
          <w:szCs w:val="24"/>
        </w:rPr>
        <w:t xml:space="preserve"> Malden MA &amp; Oxford.</w:t>
      </w:r>
    </w:p>
    <w:p w14:paraId="24B129DB" w14:textId="5F108EB7" w:rsidR="00EA4EE2" w:rsidRDefault="00EA4EE2" w:rsidP="00C256E8">
      <w:pPr>
        <w:pStyle w:val="EndnoteText"/>
        <w:spacing w:line="480" w:lineRule="auto"/>
        <w:jc w:val="both"/>
        <w:rPr>
          <w:color w:val="000000"/>
          <w:sz w:val="22"/>
          <w:szCs w:val="22"/>
          <w:shd w:val="clear" w:color="auto" w:fill="FFFFFF"/>
        </w:rPr>
      </w:pPr>
      <w:r w:rsidRPr="00C256E8">
        <w:rPr>
          <w:color w:val="000000"/>
          <w:sz w:val="22"/>
          <w:szCs w:val="22"/>
          <w:shd w:val="clear" w:color="auto" w:fill="FFFFFF"/>
        </w:rPr>
        <w:t xml:space="preserve">Zadorojnyi, A.V. </w:t>
      </w:r>
    </w:p>
    <w:p w14:paraId="3B9F7041" w14:textId="1910D273" w:rsidR="00EA4EE2" w:rsidRPr="00C256E8" w:rsidRDefault="00EA4EE2" w:rsidP="00C256E8">
      <w:pPr>
        <w:pStyle w:val="EndnoteText"/>
        <w:spacing w:line="480" w:lineRule="auto"/>
        <w:ind w:left="1439" w:hanging="1155"/>
        <w:jc w:val="both"/>
        <w:rPr>
          <w:sz w:val="22"/>
          <w:szCs w:val="22"/>
        </w:rPr>
      </w:pPr>
      <w:r w:rsidRPr="00C256E8">
        <w:rPr>
          <w:color w:val="000000"/>
          <w:sz w:val="22"/>
          <w:szCs w:val="22"/>
          <w:shd w:val="clear" w:color="auto" w:fill="FFFFFF"/>
        </w:rPr>
        <w:t>201</w:t>
      </w:r>
      <w:ins w:id="90" w:author="Zadorozhny, Alexei" w:date="2022-04-28T21:12:00Z">
        <w:r w:rsidR="000E0662">
          <w:rPr>
            <w:color w:val="000000"/>
            <w:sz w:val="22"/>
            <w:szCs w:val="22"/>
            <w:shd w:val="clear" w:color="auto" w:fill="FFFFFF"/>
          </w:rPr>
          <w:t>9</w:t>
        </w:r>
      </w:ins>
      <w:del w:id="91" w:author="Zadorozhny, Alexei" w:date="2022-04-28T21:12:00Z">
        <w:r w:rsidRPr="00C256E8" w:rsidDel="000E0662">
          <w:rPr>
            <w:color w:val="000000"/>
            <w:sz w:val="22"/>
            <w:szCs w:val="22"/>
            <w:shd w:val="clear" w:color="auto" w:fill="FFFFFF"/>
          </w:rPr>
          <w:delText>8</w:delText>
        </w:r>
      </w:del>
      <w:r w:rsidRPr="00C256E8">
        <w:rPr>
          <w:color w:val="000000"/>
          <w:sz w:val="22"/>
          <w:szCs w:val="22"/>
          <w:shd w:val="clear" w:color="auto" w:fill="FFFFFF"/>
        </w:rPr>
        <w:t xml:space="preserve"> </w:t>
      </w:r>
      <w:r>
        <w:rPr>
          <w:color w:val="000000"/>
          <w:sz w:val="22"/>
          <w:szCs w:val="22"/>
          <w:shd w:val="clear" w:color="auto" w:fill="FFFFFF"/>
        </w:rPr>
        <w:tab/>
      </w:r>
      <w:r w:rsidRPr="00C256E8">
        <w:rPr>
          <w:color w:val="000000"/>
          <w:sz w:val="22"/>
          <w:szCs w:val="22"/>
          <w:shd w:val="clear" w:color="auto" w:fill="FFFFFF"/>
        </w:rPr>
        <w:t xml:space="preserve">‘Competition and competitiveness in Pollux’s </w:t>
      </w:r>
      <w:r w:rsidRPr="00C256E8">
        <w:rPr>
          <w:i/>
          <w:color w:val="000000"/>
          <w:sz w:val="22"/>
          <w:szCs w:val="22"/>
          <w:shd w:val="clear" w:color="auto" w:fill="FFFFFF"/>
        </w:rPr>
        <w:t>Onomasticon</w:t>
      </w:r>
      <w:r w:rsidRPr="00C256E8">
        <w:rPr>
          <w:color w:val="000000"/>
          <w:sz w:val="22"/>
          <w:szCs w:val="22"/>
          <w:shd w:val="clear" w:color="auto" w:fill="FFFFFF"/>
        </w:rPr>
        <w:t>’, in C. Damon</w:t>
      </w:r>
      <w:r>
        <w:rPr>
          <w:color w:val="000000"/>
          <w:sz w:val="22"/>
          <w:szCs w:val="22"/>
          <w:shd w:val="clear" w:color="auto" w:fill="FFFFFF"/>
        </w:rPr>
        <w:t xml:space="preserve"> &amp;</w:t>
      </w:r>
      <w:r w:rsidRPr="00C256E8">
        <w:rPr>
          <w:color w:val="000000"/>
          <w:sz w:val="22"/>
          <w:szCs w:val="22"/>
          <w:shd w:val="clear" w:color="auto" w:fill="FFFFFF"/>
        </w:rPr>
        <w:t xml:space="preserve"> C.H. Pieper (eds) </w:t>
      </w:r>
      <w:r w:rsidRPr="00C256E8">
        <w:rPr>
          <w:i/>
          <w:color w:val="000000"/>
          <w:sz w:val="22"/>
          <w:szCs w:val="22"/>
          <w:shd w:val="clear" w:color="auto" w:fill="FFFFFF"/>
        </w:rPr>
        <w:t xml:space="preserve">Eris vs. </w:t>
      </w:r>
      <w:proofErr w:type="spellStart"/>
      <w:r w:rsidRPr="00C256E8">
        <w:rPr>
          <w:i/>
          <w:color w:val="000000"/>
          <w:sz w:val="22"/>
          <w:szCs w:val="22"/>
          <w:shd w:val="clear" w:color="auto" w:fill="FFFFFF"/>
        </w:rPr>
        <w:t>Aemulatio</w:t>
      </w:r>
      <w:proofErr w:type="spellEnd"/>
      <w:r w:rsidRPr="00C256E8">
        <w:rPr>
          <w:i/>
          <w:color w:val="000000"/>
          <w:sz w:val="22"/>
          <w:szCs w:val="22"/>
          <w:shd w:val="clear" w:color="auto" w:fill="FFFFFF"/>
        </w:rPr>
        <w:t>: Valuing Competition in Classical Antiquity</w:t>
      </w:r>
      <w:r>
        <w:rPr>
          <w:i/>
          <w:color w:val="000000"/>
          <w:sz w:val="22"/>
          <w:szCs w:val="22"/>
          <w:shd w:val="clear" w:color="auto" w:fill="FFFFFF"/>
        </w:rPr>
        <w:t>,</w:t>
      </w:r>
      <w:r>
        <w:rPr>
          <w:sz w:val="22"/>
          <w:szCs w:val="22"/>
        </w:rPr>
        <w:t xml:space="preserve"> </w:t>
      </w:r>
      <w:r w:rsidRPr="00C256E8">
        <w:rPr>
          <w:sz w:val="22"/>
          <w:szCs w:val="22"/>
        </w:rPr>
        <w:t>Leiden &amp; Boston, 324-42.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ew Athena Unicode">
    <w:altName w:val="Calibri"/>
    <w:panose1 w:val="02000503000000020003"/>
    <w:charset w:val="00"/>
    <w:family w:val="auto"/>
    <w:pitch w:val="variable"/>
    <w:sig w:usb0="E00022FF" w:usb1="5000E8FB" w:usb2="00000000" w:usb3="00000000" w:csb0="0000008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B263" w14:textId="77777777" w:rsidR="006D1D11" w:rsidRDefault="006D1D11" w:rsidP="00165DCC">
      <w:pPr>
        <w:spacing w:after="0" w:line="240" w:lineRule="auto"/>
      </w:pPr>
      <w:r>
        <w:separator/>
      </w:r>
    </w:p>
  </w:footnote>
  <w:footnote w:type="continuationSeparator" w:id="0">
    <w:p w14:paraId="25667156" w14:textId="77777777" w:rsidR="006D1D11" w:rsidRDefault="006D1D11"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C705C4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B50616"/>
    <w:multiLevelType w:val="hybridMultilevel"/>
    <w:tmpl w:val="39468BD6"/>
    <w:styleLink w:val="Bullets"/>
    <w:lvl w:ilvl="0" w:tplc="2F146E5A">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150BCD6">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8A16C6">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EAE89E2">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BD295FE">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9BE088E">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58842B4">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7269E86">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2966C04">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07EE56AD"/>
    <w:multiLevelType w:val="hybridMultilevel"/>
    <w:tmpl w:val="DCA40620"/>
    <w:styleLink w:val="ImportedStyle2"/>
    <w:lvl w:ilvl="0" w:tplc="3F5AAD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B4049E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50C05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010CA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A4E2F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CA228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13E8C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D66EC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CF8AB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0F19775E"/>
    <w:multiLevelType w:val="hybridMultilevel"/>
    <w:tmpl w:val="26725E3C"/>
    <w:styleLink w:val="ImportedStyle1"/>
    <w:lvl w:ilvl="0" w:tplc="8034C5C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400507E">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EF42032">
      <w:start w:val="1"/>
      <w:numFmt w:val="lowerRoman"/>
      <w:lvlText w:val="%3."/>
      <w:lvlJc w:val="left"/>
      <w:pPr>
        <w:ind w:left="216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8FE4FAC">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F205658">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02742C">
      <w:start w:val="1"/>
      <w:numFmt w:val="lowerRoman"/>
      <w:lvlText w:val="%6."/>
      <w:lvlJc w:val="left"/>
      <w:pPr>
        <w:ind w:left="432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5DCE412">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0E432E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5CA701C">
      <w:start w:val="1"/>
      <w:numFmt w:val="lowerRoman"/>
      <w:lvlText w:val="%9."/>
      <w:lvlJc w:val="left"/>
      <w:pPr>
        <w:ind w:left="6480" w:hanging="30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23F951E3"/>
    <w:multiLevelType w:val="hybridMultilevel"/>
    <w:tmpl w:val="B46AD082"/>
    <w:lvl w:ilvl="0" w:tplc="CA0CD394">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06F1D"/>
    <w:multiLevelType w:val="hybridMultilevel"/>
    <w:tmpl w:val="86BE9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400328"/>
    <w:multiLevelType w:val="hybridMultilevel"/>
    <w:tmpl w:val="DCA40620"/>
    <w:numStyleLink w:val="ImportedStyle2"/>
  </w:abstractNum>
  <w:abstractNum w:abstractNumId="7" w15:restartNumberingAfterBreak="0">
    <w:nsid w:val="42E22457"/>
    <w:multiLevelType w:val="hybridMultilevel"/>
    <w:tmpl w:val="39468BD6"/>
    <w:numStyleLink w:val="Bullets"/>
  </w:abstractNum>
  <w:abstractNum w:abstractNumId="8" w15:restartNumberingAfterBreak="0">
    <w:nsid w:val="49DA7AFB"/>
    <w:multiLevelType w:val="hybridMultilevel"/>
    <w:tmpl w:val="312CD562"/>
    <w:lvl w:ilvl="0" w:tplc="9D3ECFBE">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7E59"/>
    <w:multiLevelType w:val="hybridMultilevel"/>
    <w:tmpl w:val="26725E3C"/>
    <w:numStyleLink w:val="ImportedStyle1"/>
  </w:abstractNum>
  <w:num w:numId="1" w16cid:durableId="2018117889">
    <w:abstractNumId w:val="8"/>
  </w:num>
  <w:num w:numId="2" w16cid:durableId="580601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6775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912545">
    <w:abstractNumId w:val="6"/>
  </w:num>
  <w:num w:numId="5" w16cid:durableId="1030257550">
    <w:abstractNumId w:val="7"/>
  </w:num>
  <w:num w:numId="6" w16cid:durableId="1318723958">
    <w:abstractNumId w:val="7"/>
    <w:lvlOverride w:ilvl="0">
      <w:lvl w:ilvl="0" w:tplc="45E85BC4">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E494C01E">
        <w:start w:val="1"/>
        <w:numFmt w:val="bullet"/>
        <w:lvlText w:val="•"/>
        <w:lvlJc w:val="left"/>
        <w:pPr>
          <w:ind w:left="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786BF0E">
        <w:start w:val="1"/>
        <w:numFmt w:val="bullet"/>
        <w:lvlText w:val="•"/>
        <w:lvlJc w:val="left"/>
        <w:pPr>
          <w:ind w:left="1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04DCC306">
        <w:start w:val="1"/>
        <w:numFmt w:val="bullet"/>
        <w:lvlText w:val="•"/>
        <w:lvlJc w:val="left"/>
        <w:pPr>
          <w:ind w:left="1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3768F4FE">
        <w:start w:val="1"/>
        <w:numFmt w:val="bullet"/>
        <w:lvlText w:val="•"/>
        <w:lvlJc w:val="left"/>
        <w:pPr>
          <w:ind w:left="25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9362B54">
        <w:start w:val="1"/>
        <w:numFmt w:val="bullet"/>
        <w:lvlText w:val="•"/>
        <w:lvlJc w:val="left"/>
        <w:pPr>
          <w:ind w:left="31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FBC35F6">
        <w:start w:val="1"/>
        <w:numFmt w:val="bullet"/>
        <w:lvlText w:val="•"/>
        <w:lvlJc w:val="left"/>
        <w:pPr>
          <w:ind w:left="37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94505AFE">
        <w:start w:val="1"/>
        <w:numFmt w:val="bullet"/>
        <w:lvlText w:val="•"/>
        <w:lvlJc w:val="left"/>
        <w:pPr>
          <w:ind w:left="43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E105D86">
        <w:start w:val="1"/>
        <w:numFmt w:val="bullet"/>
        <w:lvlText w:val="•"/>
        <w:lvlJc w:val="left"/>
        <w:pPr>
          <w:ind w:left="4989" w:hanging="1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7" w16cid:durableId="1061101801">
    <w:abstractNumId w:val="1"/>
  </w:num>
  <w:num w:numId="8" w16cid:durableId="1999459682">
    <w:abstractNumId w:val="2"/>
  </w:num>
  <w:num w:numId="9" w16cid:durableId="2121024684">
    <w:abstractNumId w:val="3"/>
  </w:num>
  <w:num w:numId="10" w16cid:durableId="633945187">
    <w:abstractNumId w:val="0"/>
  </w:num>
  <w:num w:numId="11" w16cid:durableId="1083531134">
    <w:abstractNumId w:val="4"/>
  </w:num>
  <w:num w:numId="12" w16cid:durableId="151179543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dorozhny, Alexei">
    <w15:presenceInfo w15:providerId="None" w15:userId="Zadorozhny, Alexei"/>
  </w15:person>
  <w15:person w15:author="Stephen Mitchell">
    <w15:presenceInfo w15:providerId="Windows Live" w15:userId="6cac6caa43eb0d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trackRevisions/>
  <w:defaultTabStop w:val="720"/>
  <w:characterSpacingControl w:val="doNotCompres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E7"/>
    <w:rsid w:val="00002F0C"/>
    <w:rsid w:val="00002F1C"/>
    <w:rsid w:val="000044C9"/>
    <w:rsid w:val="00006C83"/>
    <w:rsid w:val="000111DE"/>
    <w:rsid w:val="0001518C"/>
    <w:rsid w:val="0002312C"/>
    <w:rsid w:val="000231EF"/>
    <w:rsid w:val="000234CE"/>
    <w:rsid w:val="0002624B"/>
    <w:rsid w:val="00026652"/>
    <w:rsid w:val="00040E7C"/>
    <w:rsid w:val="00043E20"/>
    <w:rsid w:val="000473D2"/>
    <w:rsid w:val="00052C76"/>
    <w:rsid w:val="000613FD"/>
    <w:rsid w:val="00070394"/>
    <w:rsid w:val="00083488"/>
    <w:rsid w:val="00094497"/>
    <w:rsid w:val="00096602"/>
    <w:rsid w:val="000A2E02"/>
    <w:rsid w:val="000A3D0A"/>
    <w:rsid w:val="000B1A95"/>
    <w:rsid w:val="000B3AE1"/>
    <w:rsid w:val="000D0D03"/>
    <w:rsid w:val="000D465A"/>
    <w:rsid w:val="000D49AE"/>
    <w:rsid w:val="000E0662"/>
    <w:rsid w:val="000E217F"/>
    <w:rsid w:val="000E24FA"/>
    <w:rsid w:val="000E2FA6"/>
    <w:rsid w:val="000F13D8"/>
    <w:rsid w:val="000F3FC6"/>
    <w:rsid w:val="000F521D"/>
    <w:rsid w:val="00100915"/>
    <w:rsid w:val="001017BD"/>
    <w:rsid w:val="00102608"/>
    <w:rsid w:val="00105446"/>
    <w:rsid w:val="00106B38"/>
    <w:rsid w:val="0010706E"/>
    <w:rsid w:val="001075DF"/>
    <w:rsid w:val="001078E3"/>
    <w:rsid w:val="00107A1E"/>
    <w:rsid w:val="001156BB"/>
    <w:rsid w:val="001158AF"/>
    <w:rsid w:val="00122D46"/>
    <w:rsid w:val="00127A80"/>
    <w:rsid w:val="00127DC6"/>
    <w:rsid w:val="0013056E"/>
    <w:rsid w:val="0013787A"/>
    <w:rsid w:val="001424DA"/>
    <w:rsid w:val="001465EA"/>
    <w:rsid w:val="001478CE"/>
    <w:rsid w:val="001538AC"/>
    <w:rsid w:val="00160F87"/>
    <w:rsid w:val="00161775"/>
    <w:rsid w:val="0016248A"/>
    <w:rsid w:val="00165602"/>
    <w:rsid w:val="00165DCC"/>
    <w:rsid w:val="0017125C"/>
    <w:rsid w:val="0017412D"/>
    <w:rsid w:val="001843D4"/>
    <w:rsid w:val="0018637C"/>
    <w:rsid w:val="00194C1E"/>
    <w:rsid w:val="001A18C7"/>
    <w:rsid w:val="001A2710"/>
    <w:rsid w:val="001A2DD5"/>
    <w:rsid w:val="001A5C47"/>
    <w:rsid w:val="001B120F"/>
    <w:rsid w:val="001B3D12"/>
    <w:rsid w:val="001B5181"/>
    <w:rsid w:val="001B5FFD"/>
    <w:rsid w:val="001C1EFF"/>
    <w:rsid w:val="001C64A6"/>
    <w:rsid w:val="001D0465"/>
    <w:rsid w:val="001D1507"/>
    <w:rsid w:val="001D1A0B"/>
    <w:rsid w:val="001D25B2"/>
    <w:rsid w:val="001D4741"/>
    <w:rsid w:val="001D6761"/>
    <w:rsid w:val="001D691A"/>
    <w:rsid w:val="001E5432"/>
    <w:rsid w:val="001E770F"/>
    <w:rsid w:val="001F11BB"/>
    <w:rsid w:val="0020212E"/>
    <w:rsid w:val="002053DE"/>
    <w:rsid w:val="0020587F"/>
    <w:rsid w:val="00205B2F"/>
    <w:rsid w:val="00213BD4"/>
    <w:rsid w:val="00225327"/>
    <w:rsid w:val="00225519"/>
    <w:rsid w:val="00227C68"/>
    <w:rsid w:val="00231076"/>
    <w:rsid w:val="00234C9D"/>
    <w:rsid w:val="002553A9"/>
    <w:rsid w:val="002560D3"/>
    <w:rsid w:val="00261311"/>
    <w:rsid w:val="00261B1E"/>
    <w:rsid w:val="00274904"/>
    <w:rsid w:val="00277F6D"/>
    <w:rsid w:val="00282068"/>
    <w:rsid w:val="00291518"/>
    <w:rsid w:val="00293305"/>
    <w:rsid w:val="002A1E11"/>
    <w:rsid w:val="002A2C7D"/>
    <w:rsid w:val="002A4B6E"/>
    <w:rsid w:val="002A61D0"/>
    <w:rsid w:val="002B0031"/>
    <w:rsid w:val="002B2564"/>
    <w:rsid w:val="002B3088"/>
    <w:rsid w:val="002B3771"/>
    <w:rsid w:val="002B3F78"/>
    <w:rsid w:val="002C3FD3"/>
    <w:rsid w:val="002C61EF"/>
    <w:rsid w:val="002C6246"/>
    <w:rsid w:val="002D22CD"/>
    <w:rsid w:val="002D390E"/>
    <w:rsid w:val="002D63BF"/>
    <w:rsid w:val="002F0865"/>
    <w:rsid w:val="002F0E74"/>
    <w:rsid w:val="002F27AC"/>
    <w:rsid w:val="002F4D94"/>
    <w:rsid w:val="003009CA"/>
    <w:rsid w:val="00300E91"/>
    <w:rsid w:val="003020DD"/>
    <w:rsid w:val="00302373"/>
    <w:rsid w:val="0032662E"/>
    <w:rsid w:val="00335BDE"/>
    <w:rsid w:val="003375AA"/>
    <w:rsid w:val="00346715"/>
    <w:rsid w:val="00352017"/>
    <w:rsid w:val="00353F34"/>
    <w:rsid w:val="003603AD"/>
    <w:rsid w:val="00360FA1"/>
    <w:rsid w:val="0036579A"/>
    <w:rsid w:val="00365E3C"/>
    <w:rsid w:val="00366BDD"/>
    <w:rsid w:val="003676EA"/>
    <w:rsid w:val="00370E07"/>
    <w:rsid w:val="00373BC9"/>
    <w:rsid w:val="0037498E"/>
    <w:rsid w:val="003802E9"/>
    <w:rsid w:val="00382303"/>
    <w:rsid w:val="00386B2E"/>
    <w:rsid w:val="00386C0E"/>
    <w:rsid w:val="00386E58"/>
    <w:rsid w:val="00397BDC"/>
    <w:rsid w:val="003A2B24"/>
    <w:rsid w:val="003A3C6D"/>
    <w:rsid w:val="003A3CA8"/>
    <w:rsid w:val="003A549D"/>
    <w:rsid w:val="003A6D88"/>
    <w:rsid w:val="003B2D9D"/>
    <w:rsid w:val="003C37A0"/>
    <w:rsid w:val="003C3CCC"/>
    <w:rsid w:val="003C6EC2"/>
    <w:rsid w:val="003D0EBA"/>
    <w:rsid w:val="003D2ED2"/>
    <w:rsid w:val="003D35D8"/>
    <w:rsid w:val="003D512A"/>
    <w:rsid w:val="003D5657"/>
    <w:rsid w:val="003D7B6C"/>
    <w:rsid w:val="003E06CF"/>
    <w:rsid w:val="003E142B"/>
    <w:rsid w:val="003E40E0"/>
    <w:rsid w:val="003F062F"/>
    <w:rsid w:val="003F21FD"/>
    <w:rsid w:val="003F4F88"/>
    <w:rsid w:val="00415A40"/>
    <w:rsid w:val="004201CF"/>
    <w:rsid w:val="00432076"/>
    <w:rsid w:val="00433DAC"/>
    <w:rsid w:val="00441306"/>
    <w:rsid w:val="004463A8"/>
    <w:rsid w:val="004513E0"/>
    <w:rsid w:val="00454FD2"/>
    <w:rsid w:val="004556BA"/>
    <w:rsid w:val="0046027A"/>
    <w:rsid w:val="004622B9"/>
    <w:rsid w:val="00462553"/>
    <w:rsid w:val="004648DD"/>
    <w:rsid w:val="00472BFA"/>
    <w:rsid w:val="004769B1"/>
    <w:rsid w:val="00483202"/>
    <w:rsid w:val="00483A37"/>
    <w:rsid w:val="00487523"/>
    <w:rsid w:val="004A3132"/>
    <w:rsid w:val="004B7A21"/>
    <w:rsid w:val="004C06C7"/>
    <w:rsid w:val="004C4D38"/>
    <w:rsid w:val="004C7FD0"/>
    <w:rsid w:val="004D21E7"/>
    <w:rsid w:val="004D7D4A"/>
    <w:rsid w:val="004E2F37"/>
    <w:rsid w:val="004E4FC3"/>
    <w:rsid w:val="004E641A"/>
    <w:rsid w:val="004F513E"/>
    <w:rsid w:val="004F7D30"/>
    <w:rsid w:val="00504F7D"/>
    <w:rsid w:val="00511441"/>
    <w:rsid w:val="00512AD5"/>
    <w:rsid w:val="00512C83"/>
    <w:rsid w:val="005156E4"/>
    <w:rsid w:val="00516622"/>
    <w:rsid w:val="0052368B"/>
    <w:rsid w:val="00523FCF"/>
    <w:rsid w:val="0053190F"/>
    <w:rsid w:val="00534CD8"/>
    <w:rsid w:val="00535340"/>
    <w:rsid w:val="00540031"/>
    <w:rsid w:val="00547605"/>
    <w:rsid w:val="00563239"/>
    <w:rsid w:val="005632CA"/>
    <w:rsid w:val="00570B78"/>
    <w:rsid w:val="00573310"/>
    <w:rsid w:val="0057577E"/>
    <w:rsid w:val="00581441"/>
    <w:rsid w:val="00581EC9"/>
    <w:rsid w:val="00582507"/>
    <w:rsid w:val="00582FAA"/>
    <w:rsid w:val="00590EFD"/>
    <w:rsid w:val="005937EE"/>
    <w:rsid w:val="0059477F"/>
    <w:rsid w:val="00597263"/>
    <w:rsid w:val="005A2339"/>
    <w:rsid w:val="005A2BCD"/>
    <w:rsid w:val="005A3486"/>
    <w:rsid w:val="005A405E"/>
    <w:rsid w:val="005A4135"/>
    <w:rsid w:val="005A46BE"/>
    <w:rsid w:val="005C1366"/>
    <w:rsid w:val="005D0B89"/>
    <w:rsid w:val="005D1295"/>
    <w:rsid w:val="005D1A3F"/>
    <w:rsid w:val="005E3841"/>
    <w:rsid w:val="005E40C9"/>
    <w:rsid w:val="005E55C6"/>
    <w:rsid w:val="005E5CBF"/>
    <w:rsid w:val="005E5D43"/>
    <w:rsid w:val="005E6A84"/>
    <w:rsid w:val="005F3F1F"/>
    <w:rsid w:val="005F4444"/>
    <w:rsid w:val="005F5198"/>
    <w:rsid w:val="00605E30"/>
    <w:rsid w:val="00614F0C"/>
    <w:rsid w:val="006151F7"/>
    <w:rsid w:val="006166EB"/>
    <w:rsid w:val="006242B5"/>
    <w:rsid w:val="0062699A"/>
    <w:rsid w:val="006304FF"/>
    <w:rsid w:val="00634C0E"/>
    <w:rsid w:val="00634C12"/>
    <w:rsid w:val="00640568"/>
    <w:rsid w:val="00641CAF"/>
    <w:rsid w:val="006460FD"/>
    <w:rsid w:val="006463C1"/>
    <w:rsid w:val="0064676B"/>
    <w:rsid w:val="00650CF7"/>
    <w:rsid w:val="006564DC"/>
    <w:rsid w:val="00656CB4"/>
    <w:rsid w:val="00661D7C"/>
    <w:rsid w:val="00662A51"/>
    <w:rsid w:val="00664512"/>
    <w:rsid w:val="00665263"/>
    <w:rsid w:val="00670BA0"/>
    <w:rsid w:val="00671982"/>
    <w:rsid w:val="00673C02"/>
    <w:rsid w:val="00673DDA"/>
    <w:rsid w:val="00682C1D"/>
    <w:rsid w:val="0068561A"/>
    <w:rsid w:val="00687C6C"/>
    <w:rsid w:val="00694659"/>
    <w:rsid w:val="006A0254"/>
    <w:rsid w:val="006A378B"/>
    <w:rsid w:val="006A4AEF"/>
    <w:rsid w:val="006A5D59"/>
    <w:rsid w:val="006A6988"/>
    <w:rsid w:val="006C0BAC"/>
    <w:rsid w:val="006C2FB8"/>
    <w:rsid w:val="006C3A5D"/>
    <w:rsid w:val="006C6CAB"/>
    <w:rsid w:val="006C75E3"/>
    <w:rsid w:val="006C7680"/>
    <w:rsid w:val="006D0526"/>
    <w:rsid w:val="006D1882"/>
    <w:rsid w:val="006D1959"/>
    <w:rsid w:val="006D1D11"/>
    <w:rsid w:val="006D3B62"/>
    <w:rsid w:val="006D6173"/>
    <w:rsid w:val="006E06EA"/>
    <w:rsid w:val="006E159A"/>
    <w:rsid w:val="006E54E5"/>
    <w:rsid w:val="006E6EDD"/>
    <w:rsid w:val="006F2DE7"/>
    <w:rsid w:val="006F618D"/>
    <w:rsid w:val="006F6C5E"/>
    <w:rsid w:val="00703441"/>
    <w:rsid w:val="00703E9D"/>
    <w:rsid w:val="007044B3"/>
    <w:rsid w:val="00706008"/>
    <w:rsid w:val="007178A0"/>
    <w:rsid w:val="00722570"/>
    <w:rsid w:val="007241B7"/>
    <w:rsid w:val="00725250"/>
    <w:rsid w:val="00725688"/>
    <w:rsid w:val="00735270"/>
    <w:rsid w:val="00742CEF"/>
    <w:rsid w:val="0074331F"/>
    <w:rsid w:val="0074352B"/>
    <w:rsid w:val="007438F3"/>
    <w:rsid w:val="00746D4E"/>
    <w:rsid w:val="007558D4"/>
    <w:rsid w:val="00760773"/>
    <w:rsid w:val="00760F12"/>
    <w:rsid w:val="0076253B"/>
    <w:rsid w:val="00763402"/>
    <w:rsid w:val="00763EA1"/>
    <w:rsid w:val="00764165"/>
    <w:rsid w:val="0076649A"/>
    <w:rsid w:val="0078007C"/>
    <w:rsid w:val="00784FA5"/>
    <w:rsid w:val="0078753A"/>
    <w:rsid w:val="00797815"/>
    <w:rsid w:val="007A03D3"/>
    <w:rsid w:val="007A09F8"/>
    <w:rsid w:val="007A0D09"/>
    <w:rsid w:val="007B14B3"/>
    <w:rsid w:val="007B186C"/>
    <w:rsid w:val="007B4A34"/>
    <w:rsid w:val="007C2C3A"/>
    <w:rsid w:val="007C60D3"/>
    <w:rsid w:val="007D0E12"/>
    <w:rsid w:val="007D5721"/>
    <w:rsid w:val="007D7775"/>
    <w:rsid w:val="007E4F35"/>
    <w:rsid w:val="007E797A"/>
    <w:rsid w:val="007F38A7"/>
    <w:rsid w:val="008177BF"/>
    <w:rsid w:val="00823012"/>
    <w:rsid w:val="0082392F"/>
    <w:rsid w:val="00826DBC"/>
    <w:rsid w:val="008307C9"/>
    <w:rsid w:val="0083147B"/>
    <w:rsid w:val="00836B74"/>
    <w:rsid w:val="0083715B"/>
    <w:rsid w:val="0083745A"/>
    <w:rsid w:val="00841039"/>
    <w:rsid w:val="008415C8"/>
    <w:rsid w:val="0084171B"/>
    <w:rsid w:val="008425F6"/>
    <w:rsid w:val="00845AF7"/>
    <w:rsid w:val="00847BD3"/>
    <w:rsid w:val="0085004B"/>
    <w:rsid w:val="00851EEE"/>
    <w:rsid w:val="0085480F"/>
    <w:rsid w:val="00860503"/>
    <w:rsid w:val="0086272A"/>
    <w:rsid w:val="00862FE0"/>
    <w:rsid w:val="00865DDC"/>
    <w:rsid w:val="00866F46"/>
    <w:rsid w:val="00871159"/>
    <w:rsid w:val="008736A8"/>
    <w:rsid w:val="008739F5"/>
    <w:rsid w:val="00876748"/>
    <w:rsid w:val="008829C0"/>
    <w:rsid w:val="00885A5A"/>
    <w:rsid w:val="00886DB3"/>
    <w:rsid w:val="0089084F"/>
    <w:rsid w:val="00890A06"/>
    <w:rsid w:val="00892C06"/>
    <w:rsid w:val="008A49B8"/>
    <w:rsid w:val="008A4DEF"/>
    <w:rsid w:val="008A71A0"/>
    <w:rsid w:val="008B4020"/>
    <w:rsid w:val="008B52D8"/>
    <w:rsid w:val="008B5774"/>
    <w:rsid w:val="008C5831"/>
    <w:rsid w:val="008C756E"/>
    <w:rsid w:val="008C77B1"/>
    <w:rsid w:val="008D036A"/>
    <w:rsid w:val="008D0AD1"/>
    <w:rsid w:val="008D7080"/>
    <w:rsid w:val="008E0CA5"/>
    <w:rsid w:val="008E19AC"/>
    <w:rsid w:val="008E1BAD"/>
    <w:rsid w:val="008E4696"/>
    <w:rsid w:val="008E57B7"/>
    <w:rsid w:val="008F0CA4"/>
    <w:rsid w:val="008F53DD"/>
    <w:rsid w:val="008F61AC"/>
    <w:rsid w:val="00901360"/>
    <w:rsid w:val="0090247D"/>
    <w:rsid w:val="00902E08"/>
    <w:rsid w:val="009143CE"/>
    <w:rsid w:val="00921034"/>
    <w:rsid w:val="009213CD"/>
    <w:rsid w:val="00926959"/>
    <w:rsid w:val="009336F2"/>
    <w:rsid w:val="0094604D"/>
    <w:rsid w:val="009515BC"/>
    <w:rsid w:val="009539C1"/>
    <w:rsid w:val="00953F04"/>
    <w:rsid w:val="009601EF"/>
    <w:rsid w:val="0096237F"/>
    <w:rsid w:val="009676CE"/>
    <w:rsid w:val="009714B1"/>
    <w:rsid w:val="009724D7"/>
    <w:rsid w:val="00972CC1"/>
    <w:rsid w:val="00976EDD"/>
    <w:rsid w:val="00983095"/>
    <w:rsid w:val="0098451D"/>
    <w:rsid w:val="009863A0"/>
    <w:rsid w:val="00992529"/>
    <w:rsid w:val="00996EC5"/>
    <w:rsid w:val="009A4B6E"/>
    <w:rsid w:val="009A4F83"/>
    <w:rsid w:val="009A6760"/>
    <w:rsid w:val="009A7724"/>
    <w:rsid w:val="009A7741"/>
    <w:rsid w:val="009B06AF"/>
    <w:rsid w:val="009B0909"/>
    <w:rsid w:val="009B3C81"/>
    <w:rsid w:val="009B4328"/>
    <w:rsid w:val="009B5B39"/>
    <w:rsid w:val="009B6F3B"/>
    <w:rsid w:val="009C41D2"/>
    <w:rsid w:val="009D0EDC"/>
    <w:rsid w:val="009D258B"/>
    <w:rsid w:val="009D398E"/>
    <w:rsid w:val="009D5C07"/>
    <w:rsid w:val="009D7C35"/>
    <w:rsid w:val="009E4AB6"/>
    <w:rsid w:val="009E6174"/>
    <w:rsid w:val="009F0D8B"/>
    <w:rsid w:val="009F0F72"/>
    <w:rsid w:val="009F194F"/>
    <w:rsid w:val="009F46CF"/>
    <w:rsid w:val="009F6086"/>
    <w:rsid w:val="009F6267"/>
    <w:rsid w:val="009F664A"/>
    <w:rsid w:val="009F7AFF"/>
    <w:rsid w:val="00A00F17"/>
    <w:rsid w:val="00A0260D"/>
    <w:rsid w:val="00A05663"/>
    <w:rsid w:val="00A07C7D"/>
    <w:rsid w:val="00A11E66"/>
    <w:rsid w:val="00A14712"/>
    <w:rsid w:val="00A155C9"/>
    <w:rsid w:val="00A22C0A"/>
    <w:rsid w:val="00A24D14"/>
    <w:rsid w:val="00A27BFF"/>
    <w:rsid w:val="00A33265"/>
    <w:rsid w:val="00A35816"/>
    <w:rsid w:val="00A4047A"/>
    <w:rsid w:val="00A422FC"/>
    <w:rsid w:val="00A50218"/>
    <w:rsid w:val="00A70D6F"/>
    <w:rsid w:val="00A727A0"/>
    <w:rsid w:val="00A74301"/>
    <w:rsid w:val="00A77DF0"/>
    <w:rsid w:val="00A80AF7"/>
    <w:rsid w:val="00A82D55"/>
    <w:rsid w:val="00A84980"/>
    <w:rsid w:val="00A932E2"/>
    <w:rsid w:val="00A97A45"/>
    <w:rsid w:val="00AA531B"/>
    <w:rsid w:val="00AA5837"/>
    <w:rsid w:val="00AA60EC"/>
    <w:rsid w:val="00AA6182"/>
    <w:rsid w:val="00AB559E"/>
    <w:rsid w:val="00AC5AD0"/>
    <w:rsid w:val="00AC62C3"/>
    <w:rsid w:val="00AD09FB"/>
    <w:rsid w:val="00AD28D3"/>
    <w:rsid w:val="00AD2C94"/>
    <w:rsid w:val="00AD7C65"/>
    <w:rsid w:val="00AE5D05"/>
    <w:rsid w:val="00AE632D"/>
    <w:rsid w:val="00AF1E87"/>
    <w:rsid w:val="00AF5D13"/>
    <w:rsid w:val="00B153AF"/>
    <w:rsid w:val="00B15490"/>
    <w:rsid w:val="00B167E4"/>
    <w:rsid w:val="00B179FC"/>
    <w:rsid w:val="00B20663"/>
    <w:rsid w:val="00B21B33"/>
    <w:rsid w:val="00B27F7F"/>
    <w:rsid w:val="00B30032"/>
    <w:rsid w:val="00B37556"/>
    <w:rsid w:val="00B42A74"/>
    <w:rsid w:val="00B545EA"/>
    <w:rsid w:val="00B564C8"/>
    <w:rsid w:val="00B629CC"/>
    <w:rsid w:val="00B635EB"/>
    <w:rsid w:val="00B702A1"/>
    <w:rsid w:val="00B82832"/>
    <w:rsid w:val="00B85493"/>
    <w:rsid w:val="00B9107D"/>
    <w:rsid w:val="00B95E6E"/>
    <w:rsid w:val="00B97E39"/>
    <w:rsid w:val="00BA3D8C"/>
    <w:rsid w:val="00BB0E1D"/>
    <w:rsid w:val="00BB1D0E"/>
    <w:rsid w:val="00BC0D75"/>
    <w:rsid w:val="00BC2797"/>
    <w:rsid w:val="00BC7FBA"/>
    <w:rsid w:val="00BD6E95"/>
    <w:rsid w:val="00BE0074"/>
    <w:rsid w:val="00BE1C0F"/>
    <w:rsid w:val="00BE2230"/>
    <w:rsid w:val="00BE4073"/>
    <w:rsid w:val="00BE67F2"/>
    <w:rsid w:val="00BF2169"/>
    <w:rsid w:val="00BF450F"/>
    <w:rsid w:val="00C01C33"/>
    <w:rsid w:val="00C10972"/>
    <w:rsid w:val="00C113A6"/>
    <w:rsid w:val="00C11E65"/>
    <w:rsid w:val="00C13DA2"/>
    <w:rsid w:val="00C14850"/>
    <w:rsid w:val="00C256E8"/>
    <w:rsid w:val="00C3088F"/>
    <w:rsid w:val="00C32296"/>
    <w:rsid w:val="00C4071A"/>
    <w:rsid w:val="00C451F6"/>
    <w:rsid w:val="00C45C26"/>
    <w:rsid w:val="00C45E9B"/>
    <w:rsid w:val="00C5391D"/>
    <w:rsid w:val="00C60E6F"/>
    <w:rsid w:val="00C62898"/>
    <w:rsid w:val="00C658BE"/>
    <w:rsid w:val="00C72AEA"/>
    <w:rsid w:val="00C769F8"/>
    <w:rsid w:val="00C84E73"/>
    <w:rsid w:val="00C908FD"/>
    <w:rsid w:val="00C90B2B"/>
    <w:rsid w:val="00C92A59"/>
    <w:rsid w:val="00C942DE"/>
    <w:rsid w:val="00C96235"/>
    <w:rsid w:val="00CA3449"/>
    <w:rsid w:val="00CA641F"/>
    <w:rsid w:val="00CB12A0"/>
    <w:rsid w:val="00CB39D7"/>
    <w:rsid w:val="00CB4DB4"/>
    <w:rsid w:val="00CB57A2"/>
    <w:rsid w:val="00CC4192"/>
    <w:rsid w:val="00CC57D8"/>
    <w:rsid w:val="00CD4A05"/>
    <w:rsid w:val="00CD4D0C"/>
    <w:rsid w:val="00CD6BC6"/>
    <w:rsid w:val="00CE6003"/>
    <w:rsid w:val="00CF6C9B"/>
    <w:rsid w:val="00D02EDD"/>
    <w:rsid w:val="00D05723"/>
    <w:rsid w:val="00D256E0"/>
    <w:rsid w:val="00D27547"/>
    <w:rsid w:val="00D30818"/>
    <w:rsid w:val="00D34A12"/>
    <w:rsid w:val="00D37E95"/>
    <w:rsid w:val="00D461B6"/>
    <w:rsid w:val="00D46337"/>
    <w:rsid w:val="00D55AC5"/>
    <w:rsid w:val="00D60F20"/>
    <w:rsid w:val="00D75556"/>
    <w:rsid w:val="00D83ABE"/>
    <w:rsid w:val="00D87EC8"/>
    <w:rsid w:val="00D947FF"/>
    <w:rsid w:val="00D96ECD"/>
    <w:rsid w:val="00DA0404"/>
    <w:rsid w:val="00DA250E"/>
    <w:rsid w:val="00DA2820"/>
    <w:rsid w:val="00DA4BA9"/>
    <w:rsid w:val="00DB7F84"/>
    <w:rsid w:val="00DD36FA"/>
    <w:rsid w:val="00DD537D"/>
    <w:rsid w:val="00DD67C8"/>
    <w:rsid w:val="00DD6A54"/>
    <w:rsid w:val="00DD790E"/>
    <w:rsid w:val="00DD7DD7"/>
    <w:rsid w:val="00DE0411"/>
    <w:rsid w:val="00DE2589"/>
    <w:rsid w:val="00DE2A9A"/>
    <w:rsid w:val="00DE48E7"/>
    <w:rsid w:val="00DF127E"/>
    <w:rsid w:val="00DF3BB1"/>
    <w:rsid w:val="00E01C82"/>
    <w:rsid w:val="00E10261"/>
    <w:rsid w:val="00E10619"/>
    <w:rsid w:val="00E1104D"/>
    <w:rsid w:val="00E112FF"/>
    <w:rsid w:val="00E165EF"/>
    <w:rsid w:val="00E25E0C"/>
    <w:rsid w:val="00E27275"/>
    <w:rsid w:val="00E275AB"/>
    <w:rsid w:val="00E44324"/>
    <w:rsid w:val="00E45F4E"/>
    <w:rsid w:val="00E46ACF"/>
    <w:rsid w:val="00E51FF0"/>
    <w:rsid w:val="00E52374"/>
    <w:rsid w:val="00E62BB6"/>
    <w:rsid w:val="00E65107"/>
    <w:rsid w:val="00E66DD1"/>
    <w:rsid w:val="00E7041C"/>
    <w:rsid w:val="00E709EC"/>
    <w:rsid w:val="00E7139A"/>
    <w:rsid w:val="00E714CB"/>
    <w:rsid w:val="00E72E49"/>
    <w:rsid w:val="00E7374B"/>
    <w:rsid w:val="00E76CE7"/>
    <w:rsid w:val="00E8187A"/>
    <w:rsid w:val="00E8345F"/>
    <w:rsid w:val="00E92897"/>
    <w:rsid w:val="00E955EF"/>
    <w:rsid w:val="00EA297F"/>
    <w:rsid w:val="00EA4EE2"/>
    <w:rsid w:val="00EA5776"/>
    <w:rsid w:val="00EA593A"/>
    <w:rsid w:val="00EA645E"/>
    <w:rsid w:val="00EB0579"/>
    <w:rsid w:val="00EB192D"/>
    <w:rsid w:val="00EB361C"/>
    <w:rsid w:val="00EB4BB8"/>
    <w:rsid w:val="00EB5197"/>
    <w:rsid w:val="00EC1A4E"/>
    <w:rsid w:val="00EC64A8"/>
    <w:rsid w:val="00ED1572"/>
    <w:rsid w:val="00ED1A5A"/>
    <w:rsid w:val="00EE16B8"/>
    <w:rsid w:val="00EE2EAF"/>
    <w:rsid w:val="00EE3FCF"/>
    <w:rsid w:val="00EE5EEA"/>
    <w:rsid w:val="00EF722E"/>
    <w:rsid w:val="00F01EE7"/>
    <w:rsid w:val="00F11A98"/>
    <w:rsid w:val="00F13505"/>
    <w:rsid w:val="00F14322"/>
    <w:rsid w:val="00F14CF4"/>
    <w:rsid w:val="00F150F8"/>
    <w:rsid w:val="00F166E7"/>
    <w:rsid w:val="00F206D2"/>
    <w:rsid w:val="00F21A1E"/>
    <w:rsid w:val="00F315D6"/>
    <w:rsid w:val="00F33A60"/>
    <w:rsid w:val="00F34540"/>
    <w:rsid w:val="00F34E81"/>
    <w:rsid w:val="00F466C3"/>
    <w:rsid w:val="00F47ADC"/>
    <w:rsid w:val="00F47F42"/>
    <w:rsid w:val="00F51C9B"/>
    <w:rsid w:val="00F61482"/>
    <w:rsid w:val="00F7339A"/>
    <w:rsid w:val="00F81BCA"/>
    <w:rsid w:val="00F851FA"/>
    <w:rsid w:val="00F86DD9"/>
    <w:rsid w:val="00F91B92"/>
    <w:rsid w:val="00F920DD"/>
    <w:rsid w:val="00FA3787"/>
    <w:rsid w:val="00FA6E48"/>
    <w:rsid w:val="00FB00C1"/>
    <w:rsid w:val="00FB7D72"/>
    <w:rsid w:val="00FC2CDE"/>
    <w:rsid w:val="00FC2FD7"/>
    <w:rsid w:val="00FD1FB1"/>
    <w:rsid w:val="00FD2D0D"/>
    <w:rsid w:val="00FD6A85"/>
    <w:rsid w:val="00FE2269"/>
    <w:rsid w:val="00FE27C2"/>
    <w:rsid w:val="00FE58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569A"/>
  <w15:chartTrackingRefBased/>
  <w15:docId w15:val="{2BF4E040-B2A8-43F4-824F-2C63DCA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032"/>
  </w:style>
  <w:style w:type="paragraph" w:styleId="Heading1">
    <w:name w:val="heading 1"/>
    <w:basedOn w:val="Normal"/>
    <w:link w:val="Heading1Char"/>
    <w:uiPriority w:val="9"/>
    <w:qFormat/>
    <w:rsid w:val="006564DC"/>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1E7"/>
    <w:pPr>
      <w:ind w:left="720"/>
      <w:contextualSpacing/>
    </w:pPr>
  </w:style>
  <w:style w:type="paragraph" w:styleId="EndnoteText">
    <w:name w:val="endnote text"/>
    <w:basedOn w:val="Normal"/>
    <w:link w:val="EndnoteTextChar"/>
    <w:uiPriority w:val="99"/>
    <w:unhideWhenUsed/>
    <w:rsid w:val="00165DCC"/>
    <w:pPr>
      <w:spacing w:after="0" w:line="240" w:lineRule="auto"/>
    </w:pPr>
    <w:rPr>
      <w:rFonts w:ascii="Palatino Linotype" w:hAnsi="Palatino Linotype" w:cs="Times New Roman"/>
      <w:sz w:val="20"/>
      <w:szCs w:val="20"/>
    </w:rPr>
  </w:style>
  <w:style w:type="character" w:customStyle="1" w:styleId="EndnoteTextChar">
    <w:name w:val="Endnote Text Char"/>
    <w:basedOn w:val="DefaultParagraphFont"/>
    <w:link w:val="EndnoteText"/>
    <w:uiPriority w:val="99"/>
    <w:rsid w:val="00165DCC"/>
    <w:rPr>
      <w:rFonts w:ascii="Palatino Linotype" w:hAnsi="Palatino Linotype" w:cs="Times New Roman"/>
      <w:sz w:val="20"/>
      <w:szCs w:val="20"/>
    </w:rPr>
  </w:style>
  <w:style w:type="character" w:styleId="EndnoteReference">
    <w:name w:val="endnote reference"/>
    <w:basedOn w:val="DefaultParagraphFont"/>
    <w:uiPriority w:val="99"/>
    <w:unhideWhenUsed/>
    <w:rsid w:val="00165DCC"/>
    <w:rPr>
      <w:vertAlign w:val="superscript"/>
    </w:rPr>
  </w:style>
  <w:style w:type="character" w:styleId="Hyperlink">
    <w:name w:val="Hyperlink"/>
    <w:basedOn w:val="DefaultParagraphFont"/>
    <w:uiPriority w:val="99"/>
    <w:unhideWhenUsed/>
    <w:rsid w:val="00AD09FB"/>
    <w:rPr>
      <w:color w:val="0000FF"/>
      <w:u w:val="single"/>
    </w:rPr>
  </w:style>
  <w:style w:type="paragraph" w:styleId="FootnoteText">
    <w:name w:val="footnote text"/>
    <w:basedOn w:val="Normal"/>
    <w:link w:val="FootnoteTextChar"/>
    <w:uiPriority w:val="99"/>
    <w:semiHidden/>
    <w:unhideWhenUsed/>
    <w:rsid w:val="00AD09FB"/>
    <w:pPr>
      <w:spacing w:after="0" w:line="240" w:lineRule="auto"/>
    </w:pPr>
    <w:rPr>
      <w:rFonts w:ascii="Calibri" w:eastAsia="Times New Roman" w:hAnsi="Calibri" w:cs="Times New Roman"/>
      <w:sz w:val="20"/>
      <w:szCs w:val="20"/>
      <w:lang w:val="pt-PT"/>
    </w:rPr>
  </w:style>
  <w:style w:type="character" w:customStyle="1" w:styleId="FootnoteTextChar">
    <w:name w:val="Footnote Text Char"/>
    <w:basedOn w:val="DefaultParagraphFont"/>
    <w:link w:val="FootnoteText"/>
    <w:uiPriority w:val="99"/>
    <w:semiHidden/>
    <w:rsid w:val="00AD09FB"/>
    <w:rPr>
      <w:rFonts w:ascii="Calibri" w:eastAsia="Times New Roman" w:hAnsi="Calibri" w:cs="Times New Roman"/>
      <w:sz w:val="20"/>
      <w:szCs w:val="20"/>
      <w:lang w:val="pt-PT"/>
    </w:rPr>
  </w:style>
  <w:style w:type="paragraph" w:customStyle="1" w:styleId="Default">
    <w:name w:val="Default"/>
    <w:rsid w:val="00AD09FB"/>
    <w:pPr>
      <w:autoSpaceDE w:val="0"/>
      <w:autoSpaceDN w:val="0"/>
      <w:adjustRightInd w:val="0"/>
      <w:spacing w:after="0" w:line="240" w:lineRule="auto"/>
    </w:pPr>
    <w:rPr>
      <w:rFonts w:ascii="Garamond" w:hAnsi="Garamond" w:cs="Garamond"/>
      <w:color w:val="000000"/>
      <w:sz w:val="24"/>
      <w:szCs w:val="24"/>
    </w:rPr>
  </w:style>
  <w:style w:type="character" w:customStyle="1" w:styleId="apple-converted-space">
    <w:name w:val="apple-converted-space"/>
    <w:basedOn w:val="DefaultParagraphFont"/>
    <w:rsid w:val="00AD09FB"/>
  </w:style>
  <w:style w:type="character" w:customStyle="1" w:styleId="transcribedgreek">
    <w:name w:val="transcribed_greek"/>
    <w:basedOn w:val="DefaultParagraphFont"/>
    <w:rsid w:val="00AD09FB"/>
  </w:style>
  <w:style w:type="character" w:customStyle="1" w:styleId="Caracteresdenotaalpie">
    <w:name w:val="Caracteres de nota al pie"/>
    <w:rsid w:val="00AD09FB"/>
    <w:rPr>
      <w:vertAlign w:val="superscript"/>
    </w:rPr>
  </w:style>
  <w:style w:type="character" w:styleId="FollowedHyperlink">
    <w:name w:val="FollowedHyperlink"/>
    <w:basedOn w:val="DefaultParagraphFont"/>
    <w:uiPriority w:val="99"/>
    <w:semiHidden/>
    <w:unhideWhenUsed/>
    <w:rsid w:val="00AD09FB"/>
    <w:rPr>
      <w:color w:val="954F72" w:themeColor="followedHyperlink"/>
      <w:u w:val="single"/>
    </w:rPr>
  </w:style>
  <w:style w:type="paragraph" w:customStyle="1" w:styleId="msonormal0">
    <w:name w:val="msonormal"/>
    <w:basedOn w:val="Normal"/>
    <w:uiPriority w:val="99"/>
    <w:rsid w:val="00AD09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D09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D09FB"/>
    <w:pPr>
      <w:spacing w:after="0" w:line="240" w:lineRule="auto"/>
    </w:pPr>
    <w:rPr>
      <w:rFonts w:ascii="Palatino Linotype" w:hAnsi="Palatino Linotype" w:cs="Times New Roman"/>
      <w:sz w:val="20"/>
      <w:szCs w:val="20"/>
    </w:rPr>
  </w:style>
  <w:style w:type="character" w:customStyle="1" w:styleId="CommentTextChar">
    <w:name w:val="Comment Text Char"/>
    <w:basedOn w:val="DefaultParagraphFont"/>
    <w:link w:val="CommentText"/>
    <w:uiPriority w:val="99"/>
    <w:rsid w:val="00AD09FB"/>
    <w:rPr>
      <w:rFonts w:ascii="Palatino Linotype" w:hAnsi="Palatino Linotype" w:cs="Times New Roman"/>
      <w:sz w:val="20"/>
      <w:szCs w:val="20"/>
    </w:rPr>
  </w:style>
  <w:style w:type="paragraph" w:styleId="Header">
    <w:name w:val="header"/>
    <w:basedOn w:val="Normal"/>
    <w:link w:val="HeaderChar"/>
    <w:uiPriority w:val="99"/>
    <w:unhideWhenUsed/>
    <w:rsid w:val="00AD09FB"/>
    <w:pPr>
      <w:tabs>
        <w:tab w:val="center" w:pos="4513"/>
        <w:tab w:val="right" w:pos="9026"/>
      </w:tabs>
      <w:spacing w:after="0" w:line="240" w:lineRule="auto"/>
    </w:pPr>
    <w:rPr>
      <w:rFonts w:ascii="Palatino Linotype" w:hAnsi="Palatino Linotype" w:cs="Times New Roman"/>
      <w:sz w:val="24"/>
      <w:szCs w:val="24"/>
    </w:rPr>
  </w:style>
  <w:style w:type="character" w:customStyle="1" w:styleId="HeaderChar">
    <w:name w:val="Header Char"/>
    <w:basedOn w:val="DefaultParagraphFont"/>
    <w:link w:val="Header"/>
    <w:uiPriority w:val="99"/>
    <w:rsid w:val="00AD09FB"/>
    <w:rPr>
      <w:rFonts w:ascii="Palatino Linotype" w:hAnsi="Palatino Linotype" w:cs="Times New Roman"/>
      <w:sz w:val="24"/>
      <w:szCs w:val="24"/>
    </w:rPr>
  </w:style>
  <w:style w:type="paragraph" w:styleId="Footer">
    <w:name w:val="footer"/>
    <w:basedOn w:val="Normal"/>
    <w:link w:val="FooterChar"/>
    <w:uiPriority w:val="99"/>
    <w:unhideWhenUsed/>
    <w:rsid w:val="00AD09FB"/>
    <w:pPr>
      <w:tabs>
        <w:tab w:val="center" w:pos="4513"/>
        <w:tab w:val="right" w:pos="9026"/>
      </w:tabs>
      <w:spacing w:after="0" w:line="240" w:lineRule="auto"/>
    </w:pPr>
    <w:rPr>
      <w:rFonts w:ascii="Palatino Linotype" w:hAnsi="Palatino Linotype" w:cs="Times New Roman"/>
      <w:sz w:val="24"/>
      <w:szCs w:val="24"/>
    </w:rPr>
  </w:style>
  <w:style w:type="character" w:customStyle="1" w:styleId="FooterChar">
    <w:name w:val="Footer Char"/>
    <w:basedOn w:val="DefaultParagraphFont"/>
    <w:link w:val="Footer"/>
    <w:uiPriority w:val="99"/>
    <w:rsid w:val="00AD09FB"/>
    <w:rPr>
      <w:rFonts w:ascii="Palatino Linotype" w:hAnsi="Palatino Linotype" w:cs="Times New Roman"/>
      <w:sz w:val="24"/>
      <w:szCs w:val="24"/>
    </w:rPr>
  </w:style>
  <w:style w:type="paragraph" w:styleId="CommentSubject">
    <w:name w:val="annotation subject"/>
    <w:basedOn w:val="CommentText"/>
    <w:next w:val="CommentText"/>
    <w:link w:val="CommentSubjectChar"/>
    <w:uiPriority w:val="99"/>
    <w:semiHidden/>
    <w:unhideWhenUsed/>
    <w:rsid w:val="00AD09FB"/>
    <w:rPr>
      <w:b/>
      <w:bCs/>
    </w:rPr>
  </w:style>
  <w:style w:type="character" w:customStyle="1" w:styleId="CommentSubjectChar">
    <w:name w:val="Comment Subject Char"/>
    <w:basedOn w:val="CommentTextChar"/>
    <w:link w:val="CommentSubject"/>
    <w:uiPriority w:val="99"/>
    <w:semiHidden/>
    <w:rsid w:val="00AD09FB"/>
    <w:rPr>
      <w:rFonts w:ascii="Palatino Linotype" w:hAnsi="Palatino Linotype" w:cs="Times New Roman"/>
      <w:b/>
      <w:bCs/>
      <w:sz w:val="20"/>
      <w:szCs w:val="20"/>
    </w:rPr>
  </w:style>
  <w:style w:type="paragraph" w:styleId="BalloonText">
    <w:name w:val="Balloon Text"/>
    <w:basedOn w:val="Normal"/>
    <w:link w:val="BalloonTextChar"/>
    <w:uiPriority w:val="99"/>
    <w:semiHidden/>
    <w:unhideWhenUsed/>
    <w:rsid w:val="00AD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FB"/>
    <w:rPr>
      <w:rFonts w:ascii="Segoe UI" w:hAnsi="Segoe UI" w:cs="Segoe UI"/>
      <w:sz w:val="18"/>
      <w:szCs w:val="18"/>
    </w:rPr>
  </w:style>
  <w:style w:type="character" w:styleId="FootnoteReference">
    <w:name w:val="footnote reference"/>
    <w:basedOn w:val="DefaultParagraphFont"/>
    <w:uiPriority w:val="99"/>
    <w:semiHidden/>
    <w:unhideWhenUsed/>
    <w:rsid w:val="00AD09FB"/>
    <w:rPr>
      <w:vertAlign w:val="superscript"/>
    </w:rPr>
  </w:style>
  <w:style w:type="character" w:styleId="CommentReference">
    <w:name w:val="annotation reference"/>
    <w:basedOn w:val="DefaultParagraphFont"/>
    <w:uiPriority w:val="99"/>
    <w:semiHidden/>
    <w:unhideWhenUsed/>
    <w:rsid w:val="00AD09FB"/>
    <w:rPr>
      <w:sz w:val="16"/>
      <w:szCs w:val="16"/>
    </w:rPr>
  </w:style>
  <w:style w:type="paragraph" w:styleId="NoSpacing">
    <w:name w:val="No Spacing"/>
    <w:uiPriority w:val="1"/>
    <w:qFormat/>
    <w:rsid w:val="00AD09FB"/>
    <w:pPr>
      <w:spacing w:after="0" w:line="240" w:lineRule="auto"/>
    </w:pPr>
    <w:rPr>
      <w:rFonts w:ascii="Calibri" w:eastAsia="Calibri" w:hAnsi="Calibri" w:cs="Calibri"/>
      <w:color w:val="000000"/>
      <w:u w:color="000000"/>
      <w:lang w:val="en-US" w:eastAsia="en-GB"/>
    </w:rPr>
  </w:style>
  <w:style w:type="paragraph" w:customStyle="1" w:styleId="Body">
    <w:name w:val="Body"/>
    <w:rsid w:val="00AD09FB"/>
    <w:pPr>
      <w:spacing w:line="256" w:lineRule="auto"/>
    </w:pPr>
    <w:rPr>
      <w:rFonts w:ascii="Calibri" w:eastAsia="Calibri" w:hAnsi="Calibri" w:cs="Calibri"/>
      <w:color w:val="000000"/>
      <w:u w:color="000000"/>
      <w:lang w:val="en-US" w:eastAsia="en-GB"/>
      <w14:textOutline w14:w="0" w14:cap="flat" w14:cmpd="sng" w14:algn="ctr">
        <w14:noFill/>
        <w14:prstDash w14:val="solid"/>
        <w14:bevel/>
      </w14:textOutline>
    </w:rPr>
  </w:style>
  <w:style w:type="numbering" w:customStyle="1" w:styleId="Bullets">
    <w:name w:val="Bullets"/>
    <w:rsid w:val="00AD09FB"/>
    <w:pPr>
      <w:numPr>
        <w:numId w:val="7"/>
      </w:numPr>
    </w:pPr>
  </w:style>
  <w:style w:type="numbering" w:customStyle="1" w:styleId="ImportedStyle2">
    <w:name w:val="Imported Style 2"/>
    <w:rsid w:val="00AD09FB"/>
    <w:pPr>
      <w:numPr>
        <w:numId w:val="8"/>
      </w:numPr>
    </w:pPr>
  </w:style>
  <w:style w:type="numbering" w:customStyle="1" w:styleId="ImportedStyle1">
    <w:name w:val="Imported Style 1"/>
    <w:rsid w:val="00AD09FB"/>
    <w:pPr>
      <w:numPr>
        <w:numId w:val="9"/>
      </w:numPr>
    </w:pPr>
  </w:style>
  <w:style w:type="paragraph" w:customStyle="1" w:styleId="Footnote">
    <w:name w:val="Footnote"/>
    <w:basedOn w:val="Normal"/>
    <w:rsid w:val="00AD09FB"/>
    <w:pPr>
      <w:suppressAutoHyphens/>
      <w:spacing w:after="200" w:line="276" w:lineRule="auto"/>
    </w:pPr>
    <w:rPr>
      <w:rFonts w:ascii="Calibri" w:eastAsia="MS Mincho" w:hAnsi="Calibri" w:cs="Times New Roman"/>
      <w:lang w:val="it-IT" w:eastAsia="it-IT"/>
    </w:rPr>
  </w:style>
  <w:style w:type="character" w:customStyle="1" w:styleId="st">
    <w:name w:val="st"/>
    <w:basedOn w:val="DefaultParagraphFont"/>
    <w:rsid w:val="00AD09FB"/>
  </w:style>
  <w:style w:type="character" w:customStyle="1" w:styleId="FootnoteAnchor">
    <w:name w:val="Footnote Anchor"/>
    <w:rsid w:val="00AD09FB"/>
    <w:rPr>
      <w:vertAlign w:val="superscript"/>
    </w:rPr>
  </w:style>
  <w:style w:type="table" w:styleId="TableGrid">
    <w:name w:val="Table Grid"/>
    <w:basedOn w:val="TableNormal"/>
    <w:uiPriority w:val="59"/>
    <w:rsid w:val="00AD09F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09FB"/>
    <w:rPr>
      <w:i/>
      <w:iCs/>
    </w:rPr>
  </w:style>
  <w:style w:type="paragraph" w:customStyle="1" w:styleId="Indent">
    <w:name w:val="Indent"/>
    <w:basedOn w:val="Normal"/>
    <w:qFormat/>
    <w:rsid w:val="00AD09FB"/>
    <w:pPr>
      <w:spacing w:before="120" w:after="240" w:line="360" w:lineRule="auto"/>
      <w:ind w:left="567" w:firstLine="720"/>
    </w:pPr>
    <w:rPr>
      <w:rFonts w:ascii="Times" w:hAnsi="Times"/>
      <w:sz w:val="24"/>
      <w:szCs w:val="24"/>
    </w:rPr>
  </w:style>
  <w:style w:type="character" w:customStyle="1" w:styleId="hi1">
    <w:name w:val="hi1"/>
    <w:basedOn w:val="DefaultParagraphFont"/>
    <w:rsid w:val="00AD09FB"/>
  </w:style>
  <w:style w:type="paragraph" w:styleId="ListBullet2">
    <w:name w:val="List Bullet 2"/>
    <w:basedOn w:val="Normal"/>
    <w:autoRedefine/>
    <w:uiPriority w:val="99"/>
    <w:semiHidden/>
    <w:unhideWhenUsed/>
    <w:rsid w:val="00AD09FB"/>
    <w:pPr>
      <w:numPr>
        <w:numId w:val="11"/>
      </w:numPr>
      <w:spacing w:after="0" w:line="240" w:lineRule="auto"/>
    </w:pPr>
    <w:rPr>
      <w:rFonts w:ascii="Times New Roman" w:eastAsia="Times New Roman" w:hAnsi="Times New Roman" w:cs="Times New Roman"/>
      <w:bCs/>
      <w:sz w:val="24"/>
      <w:szCs w:val="24"/>
    </w:rPr>
  </w:style>
  <w:style w:type="paragraph" w:styleId="Revision">
    <w:name w:val="Revision"/>
    <w:uiPriority w:val="99"/>
    <w:semiHidden/>
    <w:rsid w:val="00AD09FB"/>
    <w:pPr>
      <w:spacing w:after="0" w:line="240" w:lineRule="auto"/>
    </w:pPr>
    <w:rPr>
      <w:rFonts w:ascii="Times New Roman" w:hAnsi="Times New Roman" w:cs="Times New Roman"/>
      <w:sz w:val="24"/>
    </w:rPr>
  </w:style>
  <w:style w:type="character" w:customStyle="1" w:styleId="a">
    <w:name w:val="a"/>
    <w:basedOn w:val="DefaultParagraphFont"/>
    <w:rsid w:val="00AD09FB"/>
  </w:style>
  <w:style w:type="character" w:customStyle="1" w:styleId="line">
    <w:name w:val="line"/>
    <w:basedOn w:val="DefaultParagraphFont"/>
    <w:rsid w:val="00AD09FB"/>
  </w:style>
  <w:style w:type="character" w:customStyle="1" w:styleId="linenumber">
    <w:name w:val="linenumber"/>
    <w:basedOn w:val="DefaultParagraphFont"/>
    <w:rsid w:val="00AD09FB"/>
  </w:style>
  <w:style w:type="character" w:customStyle="1" w:styleId="italic">
    <w:name w:val="italic"/>
    <w:basedOn w:val="DefaultParagraphFont"/>
    <w:rsid w:val="00AD09FB"/>
  </w:style>
  <w:style w:type="character" w:customStyle="1" w:styleId="UnresolvedMention1">
    <w:name w:val="Unresolved Mention1"/>
    <w:basedOn w:val="DefaultParagraphFont"/>
    <w:uiPriority w:val="99"/>
    <w:semiHidden/>
    <w:rsid w:val="00AD09FB"/>
    <w:rPr>
      <w:color w:val="808080"/>
      <w:shd w:val="clear" w:color="auto" w:fill="E6E6E6"/>
    </w:rPr>
  </w:style>
  <w:style w:type="character" w:customStyle="1" w:styleId="UnresolvedMention2">
    <w:name w:val="Unresolved Mention2"/>
    <w:basedOn w:val="DefaultParagraphFont"/>
    <w:uiPriority w:val="99"/>
    <w:semiHidden/>
    <w:unhideWhenUsed/>
    <w:rsid w:val="007B14B3"/>
    <w:rPr>
      <w:color w:val="605E5C"/>
      <w:shd w:val="clear" w:color="auto" w:fill="E1DFDD"/>
    </w:rPr>
  </w:style>
  <w:style w:type="character" w:customStyle="1" w:styleId="Heading1Char">
    <w:name w:val="Heading 1 Char"/>
    <w:basedOn w:val="DefaultParagraphFont"/>
    <w:link w:val="Heading1"/>
    <w:uiPriority w:val="9"/>
    <w:rsid w:val="006564DC"/>
    <w:rPr>
      <w:rFonts w:ascii="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0571">
      <w:bodyDiv w:val="1"/>
      <w:marLeft w:val="0"/>
      <w:marRight w:val="0"/>
      <w:marTop w:val="0"/>
      <w:marBottom w:val="0"/>
      <w:divBdr>
        <w:top w:val="none" w:sz="0" w:space="0" w:color="auto"/>
        <w:left w:val="none" w:sz="0" w:space="0" w:color="auto"/>
        <w:bottom w:val="none" w:sz="0" w:space="0" w:color="auto"/>
        <w:right w:val="none" w:sz="0" w:space="0" w:color="auto"/>
      </w:divBdr>
    </w:div>
    <w:div w:id="89855169">
      <w:bodyDiv w:val="1"/>
      <w:marLeft w:val="0"/>
      <w:marRight w:val="0"/>
      <w:marTop w:val="0"/>
      <w:marBottom w:val="0"/>
      <w:divBdr>
        <w:top w:val="none" w:sz="0" w:space="0" w:color="auto"/>
        <w:left w:val="none" w:sz="0" w:space="0" w:color="auto"/>
        <w:bottom w:val="none" w:sz="0" w:space="0" w:color="auto"/>
        <w:right w:val="none" w:sz="0" w:space="0" w:color="auto"/>
      </w:divBdr>
    </w:div>
    <w:div w:id="236944071">
      <w:bodyDiv w:val="1"/>
      <w:marLeft w:val="0"/>
      <w:marRight w:val="0"/>
      <w:marTop w:val="0"/>
      <w:marBottom w:val="0"/>
      <w:divBdr>
        <w:top w:val="none" w:sz="0" w:space="0" w:color="auto"/>
        <w:left w:val="none" w:sz="0" w:space="0" w:color="auto"/>
        <w:bottom w:val="none" w:sz="0" w:space="0" w:color="auto"/>
        <w:right w:val="none" w:sz="0" w:space="0" w:color="auto"/>
      </w:divBdr>
    </w:div>
    <w:div w:id="268858911">
      <w:bodyDiv w:val="1"/>
      <w:marLeft w:val="0"/>
      <w:marRight w:val="0"/>
      <w:marTop w:val="0"/>
      <w:marBottom w:val="0"/>
      <w:divBdr>
        <w:top w:val="none" w:sz="0" w:space="0" w:color="auto"/>
        <w:left w:val="none" w:sz="0" w:space="0" w:color="auto"/>
        <w:bottom w:val="none" w:sz="0" w:space="0" w:color="auto"/>
        <w:right w:val="none" w:sz="0" w:space="0" w:color="auto"/>
      </w:divBdr>
    </w:div>
    <w:div w:id="327903923">
      <w:bodyDiv w:val="1"/>
      <w:marLeft w:val="0"/>
      <w:marRight w:val="0"/>
      <w:marTop w:val="0"/>
      <w:marBottom w:val="0"/>
      <w:divBdr>
        <w:top w:val="none" w:sz="0" w:space="0" w:color="auto"/>
        <w:left w:val="none" w:sz="0" w:space="0" w:color="auto"/>
        <w:bottom w:val="none" w:sz="0" w:space="0" w:color="auto"/>
        <w:right w:val="none" w:sz="0" w:space="0" w:color="auto"/>
      </w:divBdr>
    </w:div>
    <w:div w:id="478695178">
      <w:bodyDiv w:val="1"/>
      <w:marLeft w:val="0"/>
      <w:marRight w:val="0"/>
      <w:marTop w:val="0"/>
      <w:marBottom w:val="0"/>
      <w:divBdr>
        <w:top w:val="none" w:sz="0" w:space="0" w:color="auto"/>
        <w:left w:val="none" w:sz="0" w:space="0" w:color="auto"/>
        <w:bottom w:val="none" w:sz="0" w:space="0" w:color="auto"/>
        <w:right w:val="none" w:sz="0" w:space="0" w:color="auto"/>
      </w:divBdr>
    </w:div>
    <w:div w:id="640305245">
      <w:bodyDiv w:val="1"/>
      <w:marLeft w:val="0"/>
      <w:marRight w:val="0"/>
      <w:marTop w:val="0"/>
      <w:marBottom w:val="0"/>
      <w:divBdr>
        <w:top w:val="none" w:sz="0" w:space="0" w:color="auto"/>
        <w:left w:val="none" w:sz="0" w:space="0" w:color="auto"/>
        <w:bottom w:val="none" w:sz="0" w:space="0" w:color="auto"/>
        <w:right w:val="none" w:sz="0" w:space="0" w:color="auto"/>
      </w:divBdr>
    </w:div>
    <w:div w:id="1001201724">
      <w:bodyDiv w:val="1"/>
      <w:marLeft w:val="0"/>
      <w:marRight w:val="0"/>
      <w:marTop w:val="0"/>
      <w:marBottom w:val="0"/>
      <w:divBdr>
        <w:top w:val="none" w:sz="0" w:space="0" w:color="auto"/>
        <w:left w:val="none" w:sz="0" w:space="0" w:color="auto"/>
        <w:bottom w:val="none" w:sz="0" w:space="0" w:color="auto"/>
        <w:right w:val="none" w:sz="0" w:space="0" w:color="auto"/>
      </w:divBdr>
    </w:div>
    <w:div w:id="1030494852">
      <w:bodyDiv w:val="1"/>
      <w:marLeft w:val="0"/>
      <w:marRight w:val="0"/>
      <w:marTop w:val="0"/>
      <w:marBottom w:val="0"/>
      <w:divBdr>
        <w:top w:val="none" w:sz="0" w:space="0" w:color="auto"/>
        <w:left w:val="none" w:sz="0" w:space="0" w:color="auto"/>
        <w:bottom w:val="none" w:sz="0" w:space="0" w:color="auto"/>
        <w:right w:val="none" w:sz="0" w:space="0" w:color="auto"/>
      </w:divBdr>
    </w:div>
    <w:div w:id="1781220805">
      <w:bodyDiv w:val="1"/>
      <w:marLeft w:val="0"/>
      <w:marRight w:val="0"/>
      <w:marTop w:val="0"/>
      <w:marBottom w:val="0"/>
      <w:divBdr>
        <w:top w:val="none" w:sz="0" w:space="0" w:color="auto"/>
        <w:left w:val="none" w:sz="0" w:space="0" w:color="auto"/>
        <w:bottom w:val="none" w:sz="0" w:space="0" w:color="auto"/>
        <w:right w:val="none" w:sz="0" w:space="0" w:color="auto"/>
      </w:divBdr>
    </w:div>
    <w:div w:id="1959603385">
      <w:bodyDiv w:val="1"/>
      <w:marLeft w:val="0"/>
      <w:marRight w:val="0"/>
      <w:marTop w:val="0"/>
      <w:marBottom w:val="0"/>
      <w:divBdr>
        <w:top w:val="none" w:sz="0" w:space="0" w:color="auto"/>
        <w:left w:val="none" w:sz="0" w:space="0" w:color="auto"/>
        <w:bottom w:val="none" w:sz="0" w:space="0" w:color="auto"/>
        <w:right w:val="none" w:sz="0" w:space="0" w:color="auto"/>
      </w:divBdr>
    </w:div>
    <w:div w:id="1988968882">
      <w:bodyDiv w:val="1"/>
      <w:marLeft w:val="0"/>
      <w:marRight w:val="0"/>
      <w:marTop w:val="0"/>
      <w:marBottom w:val="0"/>
      <w:divBdr>
        <w:top w:val="none" w:sz="0" w:space="0" w:color="auto"/>
        <w:left w:val="none" w:sz="0" w:space="0" w:color="auto"/>
        <w:bottom w:val="none" w:sz="0" w:space="0" w:color="auto"/>
        <w:right w:val="none" w:sz="0" w:space="0" w:color="auto"/>
      </w:divBdr>
    </w:div>
    <w:div w:id="2001232034">
      <w:bodyDiv w:val="1"/>
      <w:marLeft w:val="0"/>
      <w:marRight w:val="0"/>
      <w:marTop w:val="0"/>
      <w:marBottom w:val="0"/>
      <w:divBdr>
        <w:top w:val="none" w:sz="0" w:space="0" w:color="auto"/>
        <w:left w:val="none" w:sz="0" w:space="0" w:color="auto"/>
        <w:bottom w:val="none" w:sz="0" w:space="0" w:color="auto"/>
        <w:right w:val="none" w:sz="0" w:space="0" w:color="auto"/>
      </w:divBdr>
    </w:div>
    <w:div w:id="21045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nottingham.ac.uk/csps/documents/conflict-in-the-peloponnese/conflict-in-the-peloponnese-csps-pg-conference-procee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5D05-4B9A-3A42-9C38-C92716B4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7997</Words>
  <Characters>45583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Frazer Fisher</dc:creator>
  <cp:keywords/>
  <dc:description/>
  <cp:lastModifiedBy>Zadorozhny, Alexei</cp:lastModifiedBy>
  <cp:revision>2</cp:revision>
  <dcterms:created xsi:type="dcterms:W3CDTF">2022-04-29T18:11:00Z</dcterms:created>
  <dcterms:modified xsi:type="dcterms:W3CDTF">2022-04-29T18:11:00Z</dcterms:modified>
</cp:coreProperties>
</file>