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F1A4A" w14:textId="77777777" w:rsidR="00E67011" w:rsidRDefault="00E67011" w:rsidP="00E67011">
      <w:pPr>
        <w:spacing w:after="0"/>
        <w:rPr>
          <w:color w:val="FF0000"/>
        </w:rPr>
      </w:pPr>
      <w:bookmarkStart w:id="0" w:name="_GoBack"/>
      <w:bookmarkEnd w:id="0"/>
      <w:r>
        <w:rPr>
          <w:color w:val="FF0000"/>
        </w:rPr>
        <w:t>Target: EACS conference</w:t>
      </w:r>
    </w:p>
    <w:p w14:paraId="24E03C96" w14:textId="49ED62E6" w:rsidR="00E67011" w:rsidRPr="00F255C8" w:rsidRDefault="00E67011" w:rsidP="00E67011">
      <w:pPr>
        <w:spacing w:after="0"/>
        <w:rPr>
          <w:color w:val="FF0000"/>
        </w:rPr>
      </w:pPr>
      <w:r w:rsidRPr="00F255C8">
        <w:rPr>
          <w:color w:val="FF0000"/>
        </w:rPr>
        <w:t xml:space="preserve">Word count </w:t>
      </w:r>
      <w:r>
        <w:rPr>
          <w:color w:val="FF0000"/>
        </w:rPr>
        <w:t>29</w:t>
      </w:r>
      <w:r w:rsidR="009739EC">
        <w:rPr>
          <w:color w:val="FF0000"/>
        </w:rPr>
        <w:t>1</w:t>
      </w:r>
      <w:r w:rsidRPr="00F255C8">
        <w:rPr>
          <w:color w:val="FF0000"/>
        </w:rPr>
        <w:t xml:space="preserve"> (Limit 300)</w:t>
      </w:r>
    </w:p>
    <w:p w14:paraId="498106B5" w14:textId="77777777" w:rsidR="00E67011" w:rsidRDefault="00E67011" w:rsidP="00E67011">
      <w:pPr>
        <w:spacing w:after="0"/>
      </w:pPr>
    </w:p>
    <w:p w14:paraId="75EB1AC7" w14:textId="77777777" w:rsidR="00E67011" w:rsidRPr="00F255C8" w:rsidRDefault="00E67011" w:rsidP="00E67011">
      <w:pPr>
        <w:spacing w:after="0"/>
        <w:rPr>
          <w:b/>
          <w:sz w:val="24"/>
          <w:szCs w:val="24"/>
        </w:rPr>
      </w:pPr>
      <w:r w:rsidRPr="00F255C8">
        <w:rPr>
          <w:b/>
          <w:sz w:val="24"/>
          <w:szCs w:val="24"/>
        </w:rPr>
        <w:t>Effect of CMV viraemia on endothelial dysfunction over 42 weeks in Malawian adults initiating ART with advanced immune suppression</w:t>
      </w:r>
    </w:p>
    <w:p w14:paraId="576F3A01" w14:textId="77777777" w:rsidR="00E67011" w:rsidRPr="00590BD9" w:rsidRDefault="00E67011" w:rsidP="00E67011">
      <w:pPr>
        <w:spacing w:after="0"/>
      </w:pPr>
    </w:p>
    <w:p w14:paraId="61111FFD" w14:textId="77777777" w:rsidR="00E67011" w:rsidRPr="00590BD9" w:rsidRDefault="00E67011" w:rsidP="00E67011">
      <w:pPr>
        <w:spacing w:after="0"/>
      </w:pPr>
      <w:r w:rsidRPr="00590BD9">
        <w:t>Background</w:t>
      </w:r>
    </w:p>
    <w:p w14:paraId="69050EC4" w14:textId="77777777" w:rsidR="00E67011" w:rsidRPr="00590BD9" w:rsidRDefault="00E67011" w:rsidP="00E67011">
      <w:pPr>
        <w:spacing w:after="0"/>
      </w:pPr>
      <w:r w:rsidRPr="00590BD9">
        <w:t>Advanced immune suppression</w:t>
      </w:r>
      <w:r>
        <w:t xml:space="preserve"> in HIV</w:t>
      </w:r>
      <w:r w:rsidRPr="00590BD9">
        <w:t xml:space="preserve"> is still common in low-income</w:t>
      </w:r>
      <w:r>
        <w:t xml:space="preserve"> </w:t>
      </w:r>
      <w:r w:rsidRPr="00590BD9">
        <w:t>Sub-Saharan Africa</w:t>
      </w:r>
      <w:r>
        <w:t>. We characterised the effect of CMV viraemia on endothelial dysfunction over 42 weeks of ART in late presenters</w:t>
      </w:r>
      <w:r w:rsidRPr="00590BD9">
        <w:t xml:space="preserve">. </w:t>
      </w:r>
    </w:p>
    <w:p w14:paraId="02145797" w14:textId="77777777" w:rsidR="00E67011" w:rsidRPr="00590BD9" w:rsidRDefault="00E67011" w:rsidP="00E67011">
      <w:pPr>
        <w:spacing w:after="0"/>
      </w:pPr>
    </w:p>
    <w:p w14:paraId="6170DBEC" w14:textId="77777777" w:rsidR="00E67011" w:rsidRPr="00590BD9" w:rsidRDefault="00E67011" w:rsidP="00E67011">
      <w:pPr>
        <w:spacing w:after="0"/>
      </w:pPr>
      <w:r w:rsidRPr="00590BD9">
        <w:t>Methods</w:t>
      </w:r>
    </w:p>
    <w:p w14:paraId="41B1E30C" w14:textId="77777777" w:rsidR="00E67011" w:rsidRPr="00590BD9" w:rsidRDefault="00E67011" w:rsidP="00E67011">
      <w:pPr>
        <w:spacing w:after="0"/>
        <w:rPr>
          <w:rFonts w:cs="Times New Roman"/>
        </w:rPr>
      </w:pPr>
      <w:r w:rsidRPr="00590BD9">
        <w:rPr>
          <w:rFonts w:cs="Times New Roman"/>
        </w:rPr>
        <w:t xml:space="preserve">We recruited Malawian adults with CD4&lt;100 cells/ul two weeks after starting ART </w:t>
      </w:r>
      <w:r>
        <w:rPr>
          <w:rFonts w:cs="Times New Roman"/>
        </w:rPr>
        <w:t xml:space="preserve">(enrolment) </w:t>
      </w:r>
      <w:r w:rsidRPr="00590BD9">
        <w:rPr>
          <w:rFonts w:cs="Times New Roman"/>
        </w:rPr>
        <w:t>in the REALITY trial (NCT01825031). CMV PCR and</w:t>
      </w:r>
      <w:r>
        <w:rPr>
          <w:rFonts w:cs="Times New Roman"/>
        </w:rPr>
        <w:t xml:space="preserve"> 22</w:t>
      </w:r>
      <w:r w:rsidRPr="00590BD9">
        <w:rPr>
          <w:rFonts w:cs="Times New Roman"/>
        </w:rPr>
        <w:t xml:space="preserve"> inflammatory biomarkers </w:t>
      </w:r>
      <w:r>
        <w:rPr>
          <w:rFonts w:cs="Times New Roman"/>
        </w:rPr>
        <w:t xml:space="preserve">were assessed </w:t>
      </w:r>
      <w:r w:rsidRPr="00590BD9">
        <w:rPr>
          <w:rFonts w:cs="Times New Roman"/>
        </w:rPr>
        <w:t xml:space="preserve">at </w:t>
      </w:r>
      <w:r>
        <w:rPr>
          <w:rFonts w:cs="Times New Roman"/>
        </w:rPr>
        <w:t>enrolment</w:t>
      </w:r>
      <w:r w:rsidRPr="00590BD9">
        <w:rPr>
          <w:rFonts w:cs="Times New Roman"/>
        </w:rPr>
        <w:t xml:space="preserve"> and 42 weeks </w:t>
      </w:r>
      <w:r>
        <w:rPr>
          <w:rFonts w:cs="Times New Roman"/>
        </w:rPr>
        <w:t>later, along with c</w:t>
      </w:r>
      <w:r w:rsidRPr="00590BD9">
        <w:rPr>
          <w:rFonts w:cs="Times New Roman"/>
        </w:rPr>
        <w:t>arotid femoral pulse wave velocity (cfPWV)</w:t>
      </w:r>
      <w:r>
        <w:rPr>
          <w:rFonts w:cs="Times New Roman"/>
        </w:rPr>
        <w:t>.</w:t>
      </w:r>
      <w:r w:rsidRPr="00590BD9">
        <w:rPr>
          <w:rFonts w:cs="Times New Roman"/>
        </w:rPr>
        <w:t xml:space="preserve"> </w:t>
      </w:r>
      <w:r>
        <w:rPr>
          <w:rFonts w:cs="Times New Roman"/>
        </w:rPr>
        <w:t>L</w:t>
      </w:r>
      <w:r w:rsidRPr="00590BD9">
        <w:rPr>
          <w:rFonts w:cs="Times New Roman"/>
        </w:rPr>
        <w:t>ogistic regression</w:t>
      </w:r>
      <w:r>
        <w:rPr>
          <w:rFonts w:cs="Times New Roman"/>
        </w:rPr>
        <w:t xml:space="preserve"> </w:t>
      </w:r>
      <w:r w:rsidRPr="00590BD9">
        <w:rPr>
          <w:rFonts w:cs="Times New Roman"/>
        </w:rPr>
        <w:t xml:space="preserve">assessed </w:t>
      </w:r>
      <w:r>
        <w:rPr>
          <w:rFonts w:cs="Times New Roman"/>
        </w:rPr>
        <w:t xml:space="preserve">predictors for </w:t>
      </w:r>
      <w:r w:rsidRPr="00590BD9">
        <w:rPr>
          <w:rFonts w:cs="Times New Roman"/>
        </w:rPr>
        <w:t xml:space="preserve">CMV </w:t>
      </w:r>
      <w:r>
        <w:rPr>
          <w:rFonts w:cs="Times New Roman"/>
        </w:rPr>
        <w:t>viraemia</w:t>
      </w:r>
      <w:r w:rsidRPr="00590BD9">
        <w:rPr>
          <w:rFonts w:cs="Times New Roman"/>
        </w:rPr>
        <w:t xml:space="preserve"> </w:t>
      </w:r>
      <w:r>
        <w:rPr>
          <w:rFonts w:cs="Times New Roman"/>
        </w:rPr>
        <w:t>and</w:t>
      </w:r>
      <w:r w:rsidRPr="00590BD9">
        <w:rPr>
          <w:rFonts w:cs="Times New Roman"/>
        </w:rPr>
        <w:t xml:space="preserve"> </w:t>
      </w:r>
      <w:r>
        <w:rPr>
          <w:rFonts w:cs="Times New Roman"/>
        </w:rPr>
        <w:t>cfPWV</w:t>
      </w:r>
      <w:r w:rsidRPr="00590BD9">
        <w:rPr>
          <w:rFonts w:cs="Times New Roman"/>
        </w:rPr>
        <w:t xml:space="preserve">. </w:t>
      </w:r>
    </w:p>
    <w:p w14:paraId="60602CEF" w14:textId="77777777" w:rsidR="00E67011" w:rsidRPr="00590BD9" w:rsidRDefault="00E67011" w:rsidP="00E67011">
      <w:pPr>
        <w:spacing w:after="0"/>
      </w:pPr>
    </w:p>
    <w:p w14:paraId="64A8A40A" w14:textId="77777777" w:rsidR="00E67011" w:rsidRPr="00590BD9" w:rsidRDefault="00E67011" w:rsidP="00E67011">
      <w:pPr>
        <w:spacing w:after="0"/>
      </w:pPr>
      <w:r w:rsidRPr="00590BD9">
        <w:t>Results</w:t>
      </w:r>
    </w:p>
    <w:p w14:paraId="34A9FDF5" w14:textId="77777777" w:rsidR="00E67011" w:rsidRPr="00590BD9" w:rsidRDefault="00E67011" w:rsidP="00E67011">
      <w:pPr>
        <w:spacing w:after="0" w:line="240" w:lineRule="auto"/>
        <w:rPr>
          <w:rFonts w:cs="Times New Roman"/>
        </w:rPr>
      </w:pPr>
      <w:r w:rsidRPr="00590BD9">
        <w:rPr>
          <w:rFonts w:cs="Times New Roman"/>
        </w:rPr>
        <w:t>61(32%) of 193 participants</w:t>
      </w:r>
      <w:r>
        <w:rPr>
          <w:rFonts w:cs="Times New Roman"/>
        </w:rPr>
        <w:t xml:space="preserve"> were CMV PCR+ at enrolment;</w:t>
      </w:r>
      <w:r w:rsidRPr="00590BD9">
        <w:rPr>
          <w:rFonts w:cs="Times New Roman"/>
        </w:rPr>
        <w:t xml:space="preserve"> 2</w:t>
      </w:r>
      <w:r>
        <w:rPr>
          <w:rFonts w:cs="Times New Roman"/>
        </w:rPr>
        <w:t>8</w:t>
      </w:r>
      <w:r w:rsidRPr="00590BD9">
        <w:rPr>
          <w:rFonts w:cs="Times New Roman"/>
        </w:rPr>
        <w:t>(</w:t>
      </w:r>
      <w:r>
        <w:rPr>
          <w:rFonts w:cs="Times New Roman"/>
        </w:rPr>
        <w:t>15</w:t>
      </w:r>
      <w:r w:rsidRPr="00590BD9">
        <w:rPr>
          <w:rFonts w:cs="Times New Roman"/>
        </w:rPr>
        <w:t xml:space="preserve">%) </w:t>
      </w:r>
      <w:r>
        <w:rPr>
          <w:rFonts w:cs="Times New Roman"/>
        </w:rPr>
        <w:t xml:space="preserve">had </w:t>
      </w:r>
      <w:r w:rsidRPr="00590BD9">
        <w:rPr>
          <w:rFonts w:cs="Times New Roman"/>
        </w:rPr>
        <w:t xml:space="preserve">viral load </w:t>
      </w:r>
      <w:r>
        <w:rPr>
          <w:rFonts w:cs="Times New Roman"/>
        </w:rPr>
        <w:t>&gt;</w:t>
      </w:r>
      <w:r w:rsidRPr="00590BD9">
        <w:rPr>
          <w:rFonts w:cs="Times New Roman"/>
        </w:rPr>
        <w:t>1000</w:t>
      </w:r>
      <w:r>
        <w:rPr>
          <w:rFonts w:cs="Times New Roman"/>
        </w:rPr>
        <w:t xml:space="preserve"> </w:t>
      </w:r>
      <w:r w:rsidRPr="00590BD9">
        <w:rPr>
          <w:rFonts w:cs="Times New Roman"/>
        </w:rPr>
        <w:t>copies/</w:t>
      </w:r>
      <w:proofErr w:type="spellStart"/>
      <w:r w:rsidRPr="00590BD9">
        <w:rPr>
          <w:rFonts w:cs="Times New Roman"/>
        </w:rPr>
        <w:t>mL</w:t>
      </w:r>
      <w:r>
        <w:rPr>
          <w:rFonts w:cs="Times New Roman"/>
        </w:rPr>
        <w:t>.</w:t>
      </w:r>
      <w:proofErr w:type="spellEnd"/>
      <w:r w:rsidRPr="00590BD9">
        <w:rPr>
          <w:rFonts w:cs="Times New Roman"/>
        </w:rPr>
        <w:t xml:space="preserve"> </w:t>
      </w:r>
      <w:r>
        <w:rPr>
          <w:rFonts w:cs="Times New Roman"/>
        </w:rPr>
        <w:t>Despite not receiving CMV specific treatment, 60(98%)</w:t>
      </w:r>
      <w:r w:rsidRPr="00590BD9">
        <w:rPr>
          <w:rFonts w:cs="Times New Roman"/>
        </w:rPr>
        <w:t xml:space="preserve"> participant</w:t>
      </w:r>
      <w:r>
        <w:rPr>
          <w:rFonts w:cs="Times New Roman"/>
        </w:rPr>
        <w:t>s</w:t>
      </w:r>
      <w:r w:rsidRPr="00590BD9">
        <w:rPr>
          <w:rFonts w:cs="Times New Roman"/>
        </w:rPr>
        <w:t xml:space="preserve"> became undetectable after 42 weeks</w:t>
      </w:r>
      <w:r>
        <w:rPr>
          <w:rFonts w:cs="Times New Roman"/>
        </w:rPr>
        <w:t>’</w:t>
      </w:r>
      <w:r w:rsidRPr="00590BD9">
        <w:rPr>
          <w:rFonts w:cs="Times New Roman"/>
        </w:rPr>
        <w:t xml:space="preserve"> ART</w:t>
      </w:r>
      <w:r>
        <w:rPr>
          <w:rFonts w:cs="Times New Roman"/>
        </w:rPr>
        <w:t>.</w:t>
      </w:r>
      <w:r w:rsidRPr="00590BD9">
        <w:rPr>
          <w:rFonts w:cs="Times New Roman"/>
        </w:rPr>
        <w:t xml:space="preserve"> </w:t>
      </w:r>
    </w:p>
    <w:p w14:paraId="7880702D" w14:textId="77777777" w:rsidR="00E67011" w:rsidRPr="00590BD9" w:rsidRDefault="00E67011" w:rsidP="00E67011">
      <w:pPr>
        <w:spacing w:after="0" w:line="240" w:lineRule="auto"/>
      </w:pPr>
    </w:p>
    <w:p w14:paraId="725C55D2" w14:textId="487D61C4" w:rsidR="00E67011" w:rsidRDefault="00E67011" w:rsidP="00E67011">
      <w:pPr>
        <w:spacing w:after="0" w:line="240" w:lineRule="auto"/>
        <w:rPr>
          <w:rFonts w:cs="Times New Roman"/>
        </w:rPr>
      </w:pPr>
      <w:r>
        <w:rPr>
          <w:rFonts w:cs="Times New Roman"/>
        </w:rPr>
        <w:t>At enrolment</w:t>
      </w:r>
      <w:r w:rsidRPr="00590BD9">
        <w:rPr>
          <w:rFonts w:cs="Times New Roman"/>
        </w:rPr>
        <w:t xml:space="preserve"> CMV </w:t>
      </w:r>
      <w:r>
        <w:rPr>
          <w:rFonts w:cs="Times New Roman"/>
        </w:rPr>
        <w:t>viraemia</w:t>
      </w:r>
      <w:r w:rsidRPr="00590BD9">
        <w:rPr>
          <w:rFonts w:cs="Times New Roman"/>
        </w:rPr>
        <w:t xml:space="preserve"> </w:t>
      </w:r>
      <w:r>
        <w:rPr>
          <w:rFonts w:cs="Times New Roman"/>
        </w:rPr>
        <w:t>showed</w:t>
      </w:r>
      <w:r w:rsidR="00D20938">
        <w:rPr>
          <w:rFonts w:cs="Times New Roman"/>
        </w:rPr>
        <w:t xml:space="preserve"> </w:t>
      </w:r>
      <w:r w:rsidRPr="00590BD9">
        <w:rPr>
          <w:rFonts w:cs="Times New Roman"/>
        </w:rPr>
        <w:t xml:space="preserve">significant </w:t>
      </w:r>
      <w:r>
        <w:rPr>
          <w:rFonts w:cs="Times New Roman"/>
        </w:rPr>
        <w:t xml:space="preserve">positive correlation with </w:t>
      </w:r>
      <w:r w:rsidRPr="00590BD9">
        <w:rPr>
          <w:rFonts w:cs="Times New Roman"/>
        </w:rPr>
        <w:t xml:space="preserve">  IL1Ra, VCAM, ICAM, MIP1β, IP10, MCP1, IL8, IL10, TNFα</w:t>
      </w:r>
      <w:r>
        <w:rPr>
          <w:rFonts w:cs="Times New Roman"/>
        </w:rPr>
        <w:t xml:space="preserve"> </w:t>
      </w:r>
      <w:r w:rsidRPr="00590BD9">
        <w:rPr>
          <w:rFonts w:cs="Times New Roman"/>
        </w:rPr>
        <w:t>(</w:t>
      </w:r>
      <w:r w:rsidR="00E26A2E">
        <w:rPr>
          <w:rFonts w:cs="Times New Roman"/>
        </w:rPr>
        <w:t xml:space="preserve">all </w:t>
      </w:r>
      <w:r w:rsidR="00D20938">
        <w:rPr>
          <w:rFonts w:cs="Times New Roman"/>
        </w:rPr>
        <w:t>ranksum</w:t>
      </w:r>
      <w:r w:rsidRPr="00590BD9">
        <w:rPr>
          <w:rFonts w:cs="Times New Roman"/>
        </w:rPr>
        <w:t xml:space="preserve"> p&lt;0.001</w:t>
      </w:r>
      <w:r w:rsidR="00D20938">
        <w:rPr>
          <w:rFonts w:cs="Times New Roman"/>
        </w:rPr>
        <w:t>)</w:t>
      </w:r>
      <w:r>
        <w:rPr>
          <w:rFonts w:cs="Times New Roman"/>
        </w:rPr>
        <w:t>;</w:t>
      </w:r>
      <w:r w:rsidRPr="00590BD9">
        <w:rPr>
          <w:rFonts w:cs="Times New Roman"/>
        </w:rPr>
        <w:t xml:space="preserve"> VCAM </w:t>
      </w:r>
      <w:r>
        <w:rPr>
          <w:rFonts w:cs="Times New Roman"/>
        </w:rPr>
        <w:t xml:space="preserve">(p=0.04) </w:t>
      </w:r>
      <w:r w:rsidRPr="00590BD9">
        <w:rPr>
          <w:rFonts w:cs="Times New Roman"/>
        </w:rPr>
        <w:t xml:space="preserve">and MIP1β </w:t>
      </w:r>
      <w:r>
        <w:rPr>
          <w:rFonts w:cs="Times New Roman"/>
        </w:rPr>
        <w:t xml:space="preserve">(p=0.01) </w:t>
      </w:r>
      <w:r w:rsidRPr="00590BD9">
        <w:rPr>
          <w:rFonts w:cs="Times New Roman"/>
        </w:rPr>
        <w:t xml:space="preserve">remained significantly </w:t>
      </w:r>
      <w:r>
        <w:rPr>
          <w:rFonts w:cs="Times New Roman"/>
        </w:rPr>
        <w:t xml:space="preserve">associated </w:t>
      </w:r>
      <w:r w:rsidRPr="00590BD9">
        <w:rPr>
          <w:rFonts w:cs="Times New Roman"/>
        </w:rPr>
        <w:t xml:space="preserve">when adjusted for CD4 count </w:t>
      </w:r>
      <w:r>
        <w:rPr>
          <w:rFonts w:cs="Times New Roman"/>
        </w:rPr>
        <w:t>(median 25 versus 45</w:t>
      </w:r>
      <w:r w:rsidRPr="004A2618">
        <w:rPr>
          <w:rFonts w:cs="Times New Roman"/>
        </w:rPr>
        <w:t xml:space="preserve"> </w:t>
      </w:r>
      <w:r>
        <w:rPr>
          <w:rFonts w:cs="Times New Roman"/>
        </w:rPr>
        <w:t xml:space="preserve">cells/µL, p=0.02) </w:t>
      </w:r>
      <w:r w:rsidRPr="00590BD9">
        <w:rPr>
          <w:rFonts w:cs="Times New Roman"/>
        </w:rPr>
        <w:t>and %activated CD8 T</w:t>
      </w:r>
      <w:r>
        <w:rPr>
          <w:rFonts w:cs="Times New Roman"/>
        </w:rPr>
        <w:t>-cells (83% versus 71%, p=0.0003)</w:t>
      </w:r>
      <w:r w:rsidRPr="00590BD9">
        <w:rPr>
          <w:rFonts w:cs="Times New Roman"/>
        </w:rPr>
        <w:t xml:space="preserve">. </w:t>
      </w:r>
      <w:r>
        <w:rPr>
          <w:rFonts w:cs="Arial"/>
        </w:rPr>
        <w:t xml:space="preserve">At week 42, </w:t>
      </w:r>
      <w:r w:rsidRPr="00590BD9">
        <w:rPr>
          <w:rFonts w:cs="Times New Roman"/>
        </w:rPr>
        <w:t>MIP1</w:t>
      </w:r>
      <w:proofErr w:type="gramStart"/>
      <w:r w:rsidRPr="00590BD9">
        <w:rPr>
          <w:rFonts w:cs="Times New Roman"/>
        </w:rPr>
        <w:t>β</w:t>
      </w:r>
      <w:r>
        <w:rPr>
          <w:rFonts w:cs="Times New Roman"/>
        </w:rPr>
        <w:t xml:space="preserve">  remained</w:t>
      </w:r>
      <w:proofErr w:type="gramEnd"/>
      <w:r>
        <w:rPr>
          <w:rFonts w:cs="Times New Roman"/>
        </w:rPr>
        <w:t xml:space="preserve"> significantly higher in those CMV PCR+ at enrolment (p=0.0</w:t>
      </w:r>
      <w:r w:rsidR="00D20938">
        <w:rPr>
          <w:rFonts w:cs="Times New Roman"/>
        </w:rPr>
        <w:t xml:space="preserve">05. </w:t>
      </w:r>
      <w:r>
        <w:rPr>
          <w:rFonts w:cs="Times New Roman"/>
        </w:rPr>
        <w:t xml:space="preserve">Figure 1). </w:t>
      </w:r>
    </w:p>
    <w:p w14:paraId="5B5553A5" w14:textId="77777777" w:rsidR="00E67011" w:rsidRPr="00590BD9" w:rsidRDefault="00E67011" w:rsidP="00E67011">
      <w:pPr>
        <w:spacing w:after="0" w:line="240" w:lineRule="auto"/>
        <w:rPr>
          <w:rFonts w:cs="Times New Roman"/>
        </w:rPr>
      </w:pPr>
    </w:p>
    <w:p w14:paraId="7376D29B" w14:textId="77777777" w:rsidR="00E67011" w:rsidRPr="00590BD9" w:rsidRDefault="00E67011" w:rsidP="00E67011">
      <w:pPr>
        <w:spacing w:after="0"/>
      </w:pPr>
      <w:r>
        <w:t>There was no difference in cfPWV between those CMV PCR+ and PCR- at enrolment [median</w:t>
      </w:r>
      <w:r w:rsidRPr="00590BD9">
        <w:t xml:space="preserve"> cfPWV 7.3m/s and 7.2</w:t>
      </w:r>
      <w:r>
        <w:t>, p=0.15 respectively].</w:t>
      </w:r>
      <w:r w:rsidRPr="00590BD9">
        <w:t xml:space="preserve"> </w:t>
      </w:r>
      <w:r>
        <w:t xml:space="preserve">There was a trend towards higher </w:t>
      </w:r>
      <w:r w:rsidRPr="00590BD9">
        <w:t xml:space="preserve">cfPWV </w:t>
      </w:r>
      <w:r>
        <w:t xml:space="preserve">for those with enrolment </w:t>
      </w:r>
      <w:r w:rsidRPr="00590BD9">
        <w:t>CMV viral load</w:t>
      </w:r>
      <w:r>
        <w:t xml:space="preserve"> below compared to above </w:t>
      </w:r>
      <w:r w:rsidRPr="00590BD9">
        <w:t>1000 copies/mL</w:t>
      </w:r>
      <w:r>
        <w:t xml:space="preserve"> at both enrolment [m</w:t>
      </w:r>
      <w:r w:rsidRPr="00590BD9">
        <w:t>edian 7.7m/s and</w:t>
      </w:r>
      <w:r>
        <w:t xml:space="preserve"> 7.2, </w:t>
      </w:r>
      <w:r w:rsidRPr="00590BD9">
        <w:t>p=0.0</w:t>
      </w:r>
      <w:r>
        <w:t>6]</w:t>
      </w:r>
      <w:r w:rsidRPr="00590BD9">
        <w:t xml:space="preserve"> </w:t>
      </w:r>
      <w:r>
        <w:t>and 42 weeks [7.5m/s and 6.6m/s, p=0.05]</w:t>
      </w:r>
      <w:r w:rsidRPr="00590BD9">
        <w:t xml:space="preserve">. </w:t>
      </w:r>
      <w:r>
        <w:t xml:space="preserve">However, this association did not persist when adjusted for age, blood pressure and haemoglobin (enrolment p=0.34 and week 42 p=0.13 respectively). </w:t>
      </w:r>
    </w:p>
    <w:p w14:paraId="307A7334" w14:textId="77777777" w:rsidR="00E67011" w:rsidRDefault="00E67011" w:rsidP="00E67011"/>
    <w:p w14:paraId="64A26522" w14:textId="77777777" w:rsidR="00E67011" w:rsidRDefault="00E67011" w:rsidP="00E67011">
      <w:r>
        <w:t>Conclusions</w:t>
      </w:r>
    </w:p>
    <w:p w14:paraId="450EC1FC" w14:textId="77777777" w:rsidR="00E67011" w:rsidRDefault="00E67011" w:rsidP="00E67011">
      <w:pPr>
        <w:sectPr w:rsidR="00E67011">
          <w:pgSz w:w="11906" w:h="16838"/>
          <w:pgMar w:top="1440" w:right="1440" w:bottom="1440" w:left="1440" w:header="708" w:footer="708" w:gutter="0"/>
          <w:cols w:space="708"/>
          <w:docGrid w:linePitch="360"/>
        </w:sectPr>
      </w:pPr>
      <w:r>
        <w:t>CMV viraemia was common but didn’t explain endothelial dysfunction at ART initiation. However, CMV viraemia at presentation was associated with persistent inflammation at 42 weeks. Whether treating CMV viraemia at presentation reduces long-term endothelial dysfunction on ART in this cohort remains unknown.</w:t>
      </w:r>
    </w:p>
    <w:p w14:paraId="6234CB51" w14:textId="692CDDEB" w:rsidR="00E67011" w:rsidRPr="00F255C8" w:rsidRDefault="00E26A2E" w:rsidP="00E67011">
      <w:pPr>
        <w:rPr>
          <w:b/>
          <w:sz w:val="24"/>
          <w:szCs w:val="24"/>
        </w:rPr>
      </w:pPr>
      <w:r>
        <w:rPr>
          <w:noProof/>
        </w:rPr>
        <w:lastRenderedPageBreak/>
        <mc:AlternateContent>
          <mc:Choice Requires="wpg">
            <w:drawing>
              <wp:anchor distT="0" distB="0" distL="114300" distR="114300" simplePos="0" relativeHeight="251659264" behindDoc="0" locked="0" layoutInCell="1" allowOverlap="1" wp14:anchorId="22BAF8D7" wp14:editId="794A79D4">
                <wp:simplePos x="0" y="0"/>
                <wp:positionH relativeFrom="margin">
                  <wp:align>left</wp:align>
                </wp:positionH>
                <wp:positionV relativeFrom="paragraph">
                  <wp:posOffset>514350</wp:posOffset>
                </wp:positionV>
                <wp:extent cx="8620125" cy="5495925"/>
                <wp:effectExtent l="0" t="0" r="9525" b="9525"/>
                <wp:wrapNone/>
                <wp:docPr id="12" name="Group 11">
                  <a:extLst xmlns:a="http://schemas.openxmlformats.org/drawingml/2006/main">
                    <a:ext uri="{FF2B5EF4-FFF2-40B4-BE49-F238E27FC236}">
                      <a16:creationId xmlns:a16="http://schemas.microsoft.com/office/drawing/2014/main" id="{FCCFCA85-08AD-423A-9632-C523CFEF6FEC}"/>
                    </a:ext>
                  </a:extLst>
                </wp:docPr>
                <wp:cNvGraphicFramePr/>
                <a:graphic xmlns:a="http://schemas.openxmlformats.org/drawingml/2006/main">
                  <a:graphicData uri="http://schemas.microsoft.com/office/word/2010/wordprocessingGroup">
                    <wpg:wgp>
                      <wpg:cNvGrpSpPr/>
                      <wpg:grpSpPr>
                        <a:xfrm>
                          <a:off x="0" y="0"/>
                          <a:ext cx="8620125" cy="5495925"/>
                          <a:chOff x="0" y="0"/>
                          <a:chExt cx="14044612" cy="8543925"/>
                        </a:xfrm>
                      </wpg:grpSpPr>
                      <wpg:graphicFrame>
                        <wpg:cNvPr id="2" name="Chart 2">
                          <a:extLst>
                            <a:ext uri="{FF2B5EF4-FFF2-40B4-BE49-F238E27FC236}">
                              <a16:creationId xmlns:a16="http://schemas.microsoft.com/office/drawing/2014/main" id="{C08710E4-20ED-4FBA-9F23-FCB932ED3A1E}"/>
                            </a:ext>
                          </a:extLst>
                        </wpg:cNvPr>
                        <wpg:cNvFrPr/>
                        <wpg:xfrm>
                          <a:off x="0" y="0"/>
                          <a:ext cx="4572000" cy="2743200"/>
                        </wpg:xfrm>
                        <a:graphic>
                          <a:graphicData uri="http://schemas.openxmlformats.org/drawingml/2006/chart">
                            <c:chart xmlns:c="http://schemas.openxmlformats.org/drawingml/2006/chart" xmlns:r="http://schemas.openxmlformats.org/officeDocument/2006/relationships" r:id="rId4"/>
                          </a:graphicData>
                        </a:graphic>
                      </wpg:graphicFrame>
                      <wpg:graphicFrame>
                        <wpg:cNvPr id="3" name="Chart 3">
                          <a:extLst>
                            <a:ext uri="{FF2B5EF4-FFF2-40B4-BE49-F238E27FC236}">
                              <a16:creationId xmlns:a16="http://schemas.microsoft.com/office/drawing/2014/main" id="{B8C059EC-0CD7-4214-9D62-32536653D4B1}"/>
                            </a:ext>
                          </a:extLst>
                        </wpg:cNvPr>
                        <wpg:cNvFrPr/>
                        <wpg:xfrm>
                          <a:off x="0" y="2924175"/>
                          <a:ext cx="4572000" cy="2743200"/>
                        </wpg:xfrm>
                        <a:graphic>
                          <a:graphicData uri="http://schemas.openxmlformats.org/drawingml/2006/chart">
                            <c:chart xmlns:c="http://schemas.openxmlformats.org/drawingml/2006/chart" xmlns:r="http://schemas.openxmlformats.org/officeDocument/2006/relationships" r:id="rId5"/>
                          </a:graphicData>
                        </a:graphic>
                      </wpg:graphicFrame>
                      <wpg:graphicFrame>
                        <wpg:cNvPr id="4" name="Chart 4">
                          <a:extLst>
                            <a:ext uri="{FF2B5EF4-FFF2-40B4-BE49-F238E27FC236}">
                              <a16:creationId xmlns:a16="http://schemas.microsoft.com/office/drawing/2014/main" id="{F0903F8F-81A3-448C-BD85-055D79884410}"/>
                            </a:ext>
                          </a:extLst>
                        </wpg:cNvPr>
                        <wpg:cNvFrPr/>
                        <wpg:xfrm>
                          <a:off x="4762" y="5791200"/>
                          <a:ext cx="4572000" cy="2743200"/>
                        </wpg:xfrm>
                        <a:graphic>
                          <a:graphicData uri="http://schemas.openxmlformats.org/drawingml/2006/chart">
                            <c:chart xmlns:c="http://schemas.openxmlformats.org/drawingml/2006/chart" xmlns:r="http://schemas.openxmlformats.org/officeDocument/2006/relationships" r:id="rId6"/>
                          </a:graphicData>
                        </a:graphic>
                      </wpg:graphicFrame>
                      <wpg:graphicFrame>
                        <wpg:cNvPr id="5" name="Chart 5">
                          <a:extLst>
                            <a:ext uri="{FF2B5EF4-FFF2-40B4-BE49-F238E27FC236}">
                              <a16:creationId xmlns:a16="http://schemas.microsoft.com/office/drawing/2014/main" id="{7F86C2E6-F246-44EC-8857-5DF765DD2A62}"/>
                            </a:ext>
                          </a:extLst>
                        </wpg:cNvPr>
                        <wpg:cNvFrPr/>
                        <wpg:xfrm>
                          <a:off x="4748212" y="9525"/>
                          <a:ext cx="4572000" cy="2743200"/>
                        </wpg:xfrm>
                        <a:graphic>
                          <a:graphicData uri="http://schemas.openxmlformats.org/drawingml/2006/chart">
                            <c:chart xmlns:c="http://schemas.openxmlformats.org/drawingml/2006/chart" xmlns:r="http://schemas.openxmlformats.org/officeDocument/2006/relationships" r:id="rId7"/>
                          </a:graphicData>
                        </a:graphic>
                      </wpg:graphicFrame>
                      <wpg:graphicFrame>
                        <wpg:cNvPr id="6" name="Chart 6">
                          <a:extLst>
                            <a:ext uri="{FF2B5EF4-FFF2-40B4-BE49-F238E27FC236}">
                              <a16:creationId xmlns:a16="http://schemas.microsoft.com/office/drawing/2014/main" id="{622E2776-C805-4B79-A844-24EE023DE2B1}"/>
                            </a:ext>
                          </a:extLst>
                        </wpg:cNvPr>
                        <wpg:cNvFrPr/>
                        <wpg:xfrm>
                          <a:off x="4757737" y="2924175"/>
                          <a:ext cx="4572000" cy="2743200"/>
                        </wpg:xfrm>
                        <a:graphic>
                          <a:graphicData uri="http://schemas.openxmlformats.org/drawingml/2006/chart">
                            <c:chart xmlns:c="http://schemas.openxmlformats.org/drawingml/2006/chart" xmlns:r="http://schemas.openxmlformats.org/officeDocument/2006/relationships" r:id="rId8"/>
                          </a:graphicData>
                        </a:graphic>
                      </wpg:graphicFrame>
                      <wpg:graphicFrame>
                        <wpg:cNvPr id="7" name="Chart 7">
                          <a:extLst>
                            <a:ext uri="{FF2B5EF4-FFF2-40B4-BE49-F238E27FC236}">
                              <a16:creationId xmlns:a16="http://schemas.microsoft.com/office/drawing/2014/main" id="{6F8D8B71-31BE-4DA8-AA4E-18B85E16F700}"/>
                            </a:ext>
                          </a:extLst>
                        </wpg:cNvPr>
                        <wpg:cNvFrPr/>
                        <wpg:xfrm>
                          <a:off x="4757737" y="5800725"/>
                          <a:ext cx="4572000" cy="2743200"/>
                        </wpg:xfrm>
                        <a:graphic>
                          <a:graphicData uri="http://schemas.openxmlformats.org/drawingml/2006/chart">
                            <c:chart xmlns:c="http://schemas.openxmlformats.org/drawingml/2006/chart" xmlns:r="http://schemas.openxmlformats.org/officeDocument/2006/relationships" r:id="rId9"/>
                          </a:graphicData>
                        </a:graphic>
                      </wpg:graphicFrame>
                      <wpg:graphicFrame>
                        <wpg:cNvPr id="8" name="Chart 8">
                          <a:extLst>
                            <a:ext uri="{FF2B5EF4-FFF2-40B4-BE49-F238E27FC236}">
                              <a16:creationId xmlns:a16="http://schemas.microsoft.com/office/drawing/2014/main" id="{2BE46525-22C5-416A-AA84-4E980EEB7F64}"/>
                            </a:ext>
                          </a:extLst>
                        </wpg:cNvPr>
                        <wpg:cNvFrPr/>
                        <wpg:xfrm>
                          <a:off x="9472612" y="19050"/>
                          <a:ext cx="4572000" cy="2743200"/>
                        </wpg:xfrm>
                        <a:graphic>
                          <a:graphicData uri="http://schemas.openxmlformats.org/drawingml/2006/chart">
                            <c:chart xmlns:c="http://schemas.openxmlformats.org/drawingml/2006/chart" xmlns:r="http://schemas.openxmlformats.org/officeDocument/2006/relationships" r:id="rId10"/>
                          </a:graphicData>
                        </a:graphic>
                      </wpg:graphicFrame>
                      <wpg:graphicFrame>
                        <wpg:cNvPr id="9" name="Chart 9">
                          <a:extLst>
                            <a:ext uri="{FF2B5EF4-FFF2-40B4-BE49-F238E27FC236}">
                              <a16:creationId xmlns:a16="http://schemas.microsoft.com/office/drawing/2014/main" id="{64E0820E-FBCB-44E6-BDCE-F292E77B067C}"/>
                            </a:ext>
                          </a:extLst>
                        </wpg:cNvPr>
                        <wpg:cNvFrPr/>
                        <wpg:xfrm>
                          <a:off x="9472612" y="2924175"/>
                          <a:ext cx="4572000" cy="2743200"/>
                        </wpg:xfrm>
                        <a:graphic>
                          <a:graphicData uri="http://schemas.openxmlformats.org/drawingml/2006/chart">
                            <c:chart xmlns:c="http://schemas.openxmlformats.org/drawingml/2006/chart" xmlns:r="http://schemas.openxmlformats.org/officeDocument/2006/relationships" r:id="rId11"/>
                          </a:graphicData>
                        </a:graphic>
                      </wpg:graphicFrame>
                      <wpg:graphicFrame>
                        <wpg:cNvPr id="10" name="Chart 10">
                          <a:extLst>
                            <a:ext uri="{FF2B5EF4-FFF2-40B4-BE49-F238E27FC236}">
                              <a16:creationId xmlns:a16="http://schemas.microsoft.com/office/drawing/2014/main" id="{5A709B5B-030D-4A4C-8F4A-9950ED404EA8}"/>
                            </a:ext>
                          </a:extLst>
                        </wpg:cNvPr>
                        <wpg:cNvFrPr/>
                        <wpg:xfrm>
                          <a:off x="9472612" y="5800725"/>
                          <a:ext cx="4572000" cy="2743200"/>
                        </wpg:xfrm>
                        <a:graphic>
                          <a:graphicData uri="http://schemas.openxmlformats.org/drawingml/2006/chart">
                            <c:chart xmlns:c="http://schemas.openxmlformats.org/drawingml/2006/chart" xmlns:r="http://schemas.openxmlformats.org/officeDocument/2006/relationships" r:id="rId12"/>
                          </a:graphicData>
                        </a:graphic>
                      </wpg:graphicFrame>
                    </wpg:wgp>
                  </a:graphicData>
                </a:graphic>
                <wp14:sizeRelH relativeFrom="margin">
                  <wp14:pctWidth>0</wp14:pctWidth>
                </wp14:sizeRelH>
                <wp14:sizeRelV relativeFrom="margin">
                  <wp14:pctHeight>0</wp14:pctHeight>
                </wp14:sizeRelV>
              </wp:anchor>
            </w:drawing>
          </mc:Choice>
          <mc:Fallback>
            <w:pict>
              <v:group w14:anchorId="0B2D6E0C" id="Group 11" o:spid="_x0000_s1026" style="position:absolute;margin-left:0;margin-top:40.5pt;width:678.75pt;height:432.75pt;z-index:251659264;mso-position-horizontal:left;mso-position-horizontal-relative:margin;mso-width-relative:margin;mso-height-relative:margin" coordsize="140446,85439" o:gfxdata="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s1027" type="#_x0000_t75" style="position:absolute;left:-99;top:-94;width:45885;height:27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">
                  <v:imagedata r:id="rId13" o:title=""/>
                  <o:lock v:ext="edit" aspectratio="f"/>
                </v:shape>
                <v:shape id="Chart 3" o:spid="_x0000_s1028" type="#_x0000_t75" style="position:absolute;left:-99;top:29188;width:45885;height:275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">
                  <v:imagedata r:id="rId14" o:title=""/>
                  <o:lock v:ext="edit" aspectratio="f"/>
                </v:shape>
                <v:shape id="Chart 4" o:spid="_x0000_s1029" type="#_x0000_t75" style="position:absolute;left:-99;top:57808;width:45985;height:276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">
                  <v:imagedata r:id="rId15" o:title=""/>
                  <o:lock v:ext="edit" aspectratio="f"/>
                </v:shape>
                <v:shape id="Chart 5" o:spid="_x0000_s1030" type="#_x0000_t75" style="position:absolute;left:47376;width:45886;height:275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">
                  <v:imagedata r:id="rId16" o:title=""/>
                  <o:lock v:ext="edit" aspectratio="f"/>
                </v:shape>
                <v:shape id="Chart 6" o:spid="_x0000_s1031" type="#_x0000_t75" style="position:absolute;left:47475;top:29188;width:45886;height:275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">
                  <v:imagedata r:id="rId17" o:title=""/>
                  <o:lock v:ext="edit" aspectratio="f"/>
                </v:shape>
                <v:shape id="Chart 7" o:spid="_x0000_s1032" type="#_x0000_t75" style="position:absolute;left:47475;top:57903;width:45886;height:276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">
                  <v:imagedata r:id="rId18" o:title=""/>
                  <o:lock v:ext="edit" aspectratio="f"/>
                </v:shape>
                <v:shape id="Chart 8" o:spid="_x0000_s1033" type="#_x0000_t75" style="position:absolute;left:94652;top:94;width:45887;height:275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">
                  <v:imagedata r:id="rId19" o:title=""/>
                  <o:lock v:ext="edit" aspectratio="f"/>
                </v:shape>
                <v:shape id="Chart 9" o:spid="_x0000_s1034" type="#_x0000_t75" style="position:absolute;left:94652;top:29188;width:45887;height:275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">
                  <v:imagedata r:id="rId20" o:title=""/>
                  <o:lock v:ext="edit" aspectratio="f"/>
                </v:shape>
                <v:shape id="Chart 10" o:spid="_x0000_s1035" type="#_x0000_t75" style="position:absolute;left:94652;top:57903;width:45887;height:276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">
                  <v:imagedata r:id="rId21" o:title=""/>
                  <o:lock v:ext="edit" aspectratio="f"/>
                </v:shape>
                <w10:wrap anchorx="margin"/>
              </v:group>
            </w:pict>
          </mc:Fallback>
        </mc:AlternateContent>
      </w:r>
      <w:r w:rsidR="00124E89">
        <w:rPr>
          <w:noProof/>
          <w:color w:val="000000" w:themeColor="text1"/>
          <w:lang w:eastAsia="en-GB"/>
        </w:rPr>
        <w:drawing>
          <wp:anchor distT="0" distB="0" distL="114300" distR="114300" simplePos="0" relativeHeight="251683840" behindDoc="0" locked="0" layoutInCell="1" allowOverlap="1" wp14:anchorId="3614FBA7" wp14:editId="62BC7A70">
            <wp:simplePos x="0" y="0"/>
            <wp:positionH relativeFrom="column">
              <wp:posOffset>2981325</wp:posOffset>
            </wp:positionH>
            <wp:positionV relativeFrom="paragraph">
              <wp:posOffset>247650</wp:posOffset>
            </wp:positionV>
            <wp:extent cx="2276475" cy="280670"/>
            <wp:effectExtent l="0" t="0" r="9525" b="508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abel.PNG"/>
                    <pic:cNvPicPr/>
                  </pic:nvPicPr>
                  <pic:blipFill>
                    <a:blip r:embed="rId22">
                      <a:extLst>
                        <a:ext uri="{28A0092B-C50C-407E-A947-70E740481C1C}">
                          <a14:useLocalDpi xmlns:a14="http://schemas.microsoft.com/office/drawing/2010/main" val="0"/>
                        </a:ext>
                      </a:extLst>
                    </a:blip>
                    <a:stretch>
                      <a:fillRect/>
                    </a:stretch>
                  </pic:blipFill>
                  <pic:spPr>
                    <a:xfrm>
                      <a:off x="0" y="0"/>
                      <a:ext cx="2276475" cy="280670"/>
                    </a:xfrm>
                    <a:prstGeom prst="rect">
                      <a:avLst/>
                    </a:prstGeom>
                  </pic:spPr>
                </pic:pic>
              </a:graphicData>
            </a:graphic>
            <wp14:sizeRelH relativeFrom="margin">
              <wp14:pctWidth>0</wp14:pctWidth>
            </wp14:sizeRelH>
            <wp14:sizeRelV relativeFrom="margin">
              <wp14:pctHeight>0</wp14:pctHeight>
            </wp14:sizeRelV>
          </wp:anchor>
        </w:drawing>
      </w:r>
      <w:r w:rsidR="00E67011" w:rsidRPr="00F255C8">
        <w:rPr>
          <w:b/>
          <w:sz w:val="24"/>
          <w:szCs w:val="24"/>
        </w:rPr>
        <w:t xml:space="preserve">Figure 1. Nine Inflammatory Biomarkers Raised in Patients with CMV Viraemia at ART Initiation and their Trajectory over 42 Weeks. </w:t>
      </w:r>
    </w:p>
    <w:p w14:paraId="1E68DC69" w14:textId="596640D7" w:rsidR="00240F7B" w:rsidRDefault="00E26A2E">
      <w:r>
        <w:rPr>
          <w:noProof/>
        </w:rPr>
        <mc:AlternateContent>
          <mc:Choice Requires="wps">
            <w:drawing>
              <wp:anchor distT="0" distB="0" distL="114300" distR="114300" simplePos="0" relativeHeight="251678720" behindDoc="0" locked="0" layoutInCell="1" allowOverlap="1" wp14:anchorId="4F84AFBA" wp14:editId="1BAE0CC1">
                <wp:simplePos x="0" y="0"/>
                <wp:positionH relativeFrom="column">
                  <wp:posOffset>6372225</wp:posOffset>
                </wp:positionH>
                <wp:positionV relativeFrom="paragraph">
                  <wp:posOffset>4250690</wp:posOffset>
                </wp:positionV>
                <wp:extent cx="438150" cy="247650"/>
                <wp:effectExtent l="0" t="0" r="0" b="0"/>
                <wp:wrapNone/>
                <wp:docPr id="20" name="Rectangle 20"/>
                <wp:cNvGraphicFramePr/>
                <a:graphic xmlns:a="http://schemas.openxmlformats.org/drawingml/2006/main">
                  <a:graphicData uri="http://schemas.microsoft.com/office/word/2010/wordprocessingShape">
                    <wps:wsp>
                      <wps:cNvSpPr/>
                      <wps:spPr>
                        <a:xfrm>
                          <a:off x="0" y="0"/>
                          <a:ext cx="438150"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74FE4A" w14:textId="77777777" w:rsidR="00E67011" w:rsidRPr="00E67011" w:rsidRDefault="00E67011" w:rsidP="00E67011">
                            <w:pPr>
                              <w:jc w:val="center"/>
                              <w:rPr>
                                <w:b/>
                                <w:color w:val="000000" w:themeColor="text1"/>
                              </w:rPr>
                            </w:pPr>
                            <w:r w:rsidRPr="00E67011">
                              <w:rPr>
                                <w:b/>
                                <w:color w:val="000000" w:themeColor="text1"/>
                              </w:rPr>
                              <w:t>*</w:t>
                            </w:r>
                            <w:r>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84AFBA" id="Rectangle 20" o:spid="_x0000_s1026" style="position:absolute;margin-left:501.75pt;margin-top:334.7pt;width:34.5pt;height:19.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" filled="f" stroked="f" strokeweight="1pt">
                <v:textbox>
                  <w:txbxContent>
                    <w:p w14:paraId="0E74FE4A" w14:textId="77777777" w:rsidR="00E67011" w:rsidRPr="00E67011" w:rsidRDefault="00E67011" w:rsidP="00E67011">
                      <w:pPr>
                        <w:jc w:val="center"/>
                        <w:rPr>
                          <w:b/>
                          <w:color w:val="000000" w:themeColor="text1"/>
                        </w:rPr>
                      </w:pPr>
                      <w:r w:rsidRPr="00E67011">
                        <w:rPr>
                          <w:b/>
                          <w:color w:val="000000" w:themeColor="text1"/>
                        </w:rPr>
                        <w:t>*</w:t>
                      </w:r>
                      <w:r>
                        <w:rPr>
                          <w:b/>
                          <w:color w:val="000000" w:themeColor="text1"/>
                        </w:rPr>
                        <w:t>**</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5B84BDDE" wp14:editId="5AA86C6E">
                <wp:simplePos x="0" y="0"/>
                <wp:positionH relativeFrom="column">
                  <wp:posOffset>3609340</wp:posOffset>
                </wp:positionH>
                <wp:positionV relativeFrom="paragraph">
                  <wp:posOffset>4260215</wp:posOffset>
                </wp:positionV>
                <wp:extent cx="390525" cy="247650"/>
                <wp:effectExtent l="0" t="0" r="0" b="0"/>
                <wp:wrapNone/>
                <wp:docPr id="19" name="Rectangle 19"/>
                <wp:cNvGraphicFramePr/>
                <a:graphic xmlns:a="http://schemas.openxmlformats.org/drawingml/2006/main">
                  <a:graphicData uri="http://schemas.microsoft.com/office/word/2010/wordprocessingShape">
                    <wps:wsp>
                      <wps:cNvSpPr/>
                      <wps:spPr>
                        <a:xfrm>
                          <a:off x="0" y="0"/>
                          <a:ext cx="390525"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450746" w14:textId="77777777" w:rsidR="00E67011" w:rsidRPr="00E67011" w:rsidRDefault="00E67011" w:rsidP="00E67011">
                            <w:pPr>
                              <w:jc w:val="center"/>
                              <w:rPr>
                                <w:b/>
                                <w:color w:val="000000" w:themeColor="text1"/>
                              </w:rPr>
                            </w:pPr>
                            <w:r w:rsidRPr="00E67011">
                              <w:rPr>
                                <w:b/>
                                <w:color w:val="000000" w:themeColor="text1"/>
                              </w:rPr>
                              <w:t>*</w:t>
                            </w:r>
                            <w:r>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84BDDE" id="Rectangle 19" o:spid="_x0000_s1027" style="position:absolute;margin-left:284.2pt;margin-top:335.45pt;width:30.75pt;height:19.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" filled="f" stroked="f" strokeweight="1pt">
                <v:textbox>
                  <w:txbxContent>
                    <w:p w14:paraId="32450746" w14:textId="77777777" w:rsidR="00E67011" w:rsidRPr="00E67011" w:rsidRDefault="00E67011" w:rsidP="00E67011">
                      <w:pPr>
                        <w:jc w:val="center"/>
                        <w:rPr>
                          <w:b/>
                          <w:color w:val="000000" w:themeColor="text1"/>
                        </w:rPr>
                      </w:pPr>
                      <w:r w:rsidRPr="00E67011">
                        <w:rPr>
                          <w:b/>
                          <w:color w:val="000000" w:themeColor="text1"/>
                        </w:rPr>
                        <w:t>*</w:t>
                      </w:r>
                      <w:r>
                        <w:rPr>
                          <w:b/>
                          <w:color w:val="000000" w:themeColor="text1"/>
                        </w:rPr>
                        <w:t>*</w:t>
                      </w: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671F1312" wp14:editId="419F072C">
                <wp:simplePos x="0" y="0"/>
                <wp:positionH relativeFrom="column">
                  <wp:posOffset>694690</wp:posOffset>
                </wp:positionH>
                <wp:positionV relativeFrom="paragraph">
                  <wp:posOffset>4260215</wp:posOffset>
                </wp:positionV>
                <wp:extent cx="561975" cy="247650"/>
                <wp:effectExtent l="0" t="0" r="0" b="0"/>
                <wp:wrapNone/>
                <wp:docPr id="18" name="Rectangle 18"/>
                <wp:cNvGraphicFramePr/>
                <a:graphic xmlns:a="http://schemas.openxmlformats.org/drawingml/2006/main">
                  <a:graphicData uri="http://schemas.microsoft.com/office/word/2010/wordprocessingShape">
                    <wps:wsp>
                      <wps:cNvSpPr/>
                      <wps:spPr>
                        <a:xfrm>
                          <a:off x="0" y="0"/>
                          <a:ext cx="561975"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A3E47C" w14:textId="77777777" w:rsidR="00E67011" w:rsidRPr="00E67011" w:rsidRDefault="00E67011" w:rsidP="00E67011">
                            <w:pPr>
                              <w:jc w:val="center"/>
                              <w:rPr>
                                <w:b/>
                                <w:color w:val="000000" w:themeColor="text1"/>
                              </w:rPr>
                            </w:pPr>
                            <w:r w:rsidRPr="00E67011">
                              <w:rPr>
                                <w:b/>
                                <w:color w:val="000000" w:themeColor="text1"/>
                              </w:rPr>
                              <w:t>*</w:t>
                            </w:r>
                            <w:r>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1F1312" id="Rectangle 18" o:spid="_x0000_s1028" style="position:absolute;margin-left:54.7pt;margin-top:335.45pt;width:44.25pt;height:19.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" filled="f" stroked="f" strokeweight="1pt">
                <v:textbox>
                  <w:txbxContent>
                    <w:p w14:paraId="70A3E47C" w14:textId="77777777" w:rsidR="00E67011" w:rsidRPr="00E67011" w:rsidRDefault="00E67011" w:rsidP="00E67011">
                      <w:pPr>
                        <w:jc w:val="center"/>
                        <w:rPr>
                          <w:b/>
                          <w:color w:val="000000" w:themeColor="text1"/>
                        </w:rPr>
                      </w:pPr>
                      <w:r w:rsidRPr="00E67011">
                        <w:rPr>
                          <w:b/>
                          <w:color w:val="000000" w:themeColor="text1"/>
                        </w:rPr>
                        <w:t>*</w:t>
                      </w:r>
                      <w:r>
                        <w:rPr>
                          <w:b/>
                          <w:color w:val="000000" w:themeColor="text1"/>
                        </w:rPr>
                        <w:t>**</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2A8EE113" wp14:editId="27B31824">
                <wp:simplePos x="0" y="0"/>
                <wp:positionH relativeFrom="column">
                  <wp:posOffset>6400165</wp:posOffset>
                </wp:positionH>
                <wp:positionV relativeFrom="paragraph">
                  <wp:posOffset>2364740</wp:posOffset>
                </wp:positionV>
                <wp:extent cx="428625" cy="247650"/>
                <wp:effectExtent l="0" t="0" r="0" b="0"/>
                <wp:wrapNone/>
                <wp:docPr id="17" name="Rectangle 17"/>
                <wp:cNvGraphicFramePr/>
                <a:graphic xmlns:a="http://schemas.openxmlformats.org/drawingml/2006/main">
                  <a:graphicData uri="http://schemas.microsoft.com/office/word/2010/wordprocessingShape">
                    <wps:wsp>
                      <wps:cNvSpPr/>
                      <wps:spPr>
                        <a:xfrm>
                          <a:off x="0" y="0"/>
                          <a:ext cx="428625"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D2FA59" w14:textId="77777777" w:rsidR="00E67011" w:rsidRPr="00E67011" w:rsidRDefault="00E67011" w:rsidP="00E67011">
                            <w:pPr>
                              <w:jc w:val="center"/>
                              <w:rPr>
                                <w:b/>
                                <w:color w:val="000000" w:themeColor="text1"/>
                              </w:rPr>
                            </w:pPr>
                            <w:r w:rsidRPr="00E67011">
                              <w:rPr>
                                <w:b/>
                                <w:color w:val="000000" w:themeColor="text1"/>
                              </w:rPr>
                              <w:t>*</w:t>
                            </w:r>
                            <w:r>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8EE113" id="Rectangle 17" o:spid="_x0000_s1029" style="position:absolute;margin-left:503.95pt;margin-top:186.2pt;width:33.75pt;height:19.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" filled="f" stroked="f" strokeweight="1pt">
                <v:textbox>
                  <w:txbxContent>
                    <w:p w14:paraId="61D2FA59" w14:textId="77777777" w:rsidR="00E67011" w:rsidRPr="00E67011" w:rsidRDefault="00E67011" w:rsidP="00E67011">
                      <w:pPr>
                        <w:jc w:val="center"/>
                        <w:rPr>
                          <w:b/>
                          <w:color w:val="000000" w:themeColor="text1"/>
                        </w:rPr>
                      </w:pPr>
                      <w:r w:rsidRPr="00E67011">
                        <w:rPr>
                          <w:b/>
                          <w:color w:val="000000" w:themeColor="text1"/>
                        </w:rPr>
                        <w:t>*</w:t>
                      </w:r>
                      <w:r>
                        <w:rPr>
                          <w:b/>
                          <w:color w:val="000000" w:themeColor="text1"/>
                        </w:rPr>
                        <w:t>**</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3277682D" wp14:editId="5D274873">
                <wp:simplePos x="0" y="0"/>
                <wp:positionH relativeFrom="column">
                  <wp:posOffset>3533140</wp:posOffset>
                </wp:positionH>
                <wp:positionV relativeFrom="paragraph">
                  <wp:posOffset>2383790</wp:posOffset>
                </wp:positionV>
                <wp:extent cx="504825" cy="247650"/>
                <wp:effectExtent l="0" t="0" r="0" b="0"/>
                <wp:wrapNone/>
                <wp:docPr id="16" name="Rectangle 16"/>
                <wp:cNvGraphicFramePr/>
                <a:graphic xmlns:a="http://schemas.openxmlformats.org/drawingml/2006/main">
                  <a:graphicData uri="http://schemas.microsoft.com/office/word/2010/wordprocessingShape">
                    <wps:wsp>
                      <wps:cNvSpPr/>
                      <wps:spPr>
                        <a:xfrm>
                          <a:off x="0" y="0"/>
                          <a:ext cx="504825"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4C2C27" w14:textId="77777777" w:rsidR="00E67011" w:rsidRPr="00E67011" w:rsidRDefault="00E67011" w:rsidP="00E67011">
                            <w:pPr>
                              <w:jc w:val="center"/>
                              <w:rPr>
                                <w:b/>
                                <w:color w:val="000000" w:themeColor="text1"/>
                              </w:rPr>
                            </w:pPr>
                            <w:r w:rsidRPr="00E67011">
                              <w:rPr>
                                <w:b/>
                                <w:color w:val="000000" w:themeColor="text1"/>
                              </w:rPr>
                              <w:t>*</w:t>
                            </w:r>
                            <w:r>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77682D" id="Rectangle 16" o:spid="_x0000_s1030" style="position:absolute;margin-left:278.2pt;margin-top:187.7pt;width:39.75pt;height:19.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" filled="f" stroked="f" strokeweight="1pt">
                <v:textbox>
                  <w:txbxContent>
                    <w:p w14:paraId="7C4C2C27" w14:textId="77777777" w:rsidR="00E67011" w:rsidRPr="00E67011" w:rsidRDefault="00E67011" w:rsidP="00E67011">
                      <w:pPr>
                        <w:jc w:val="center"/>
                        <w:rPr>
                          <w:b/>
                          <w:color w:val="000000" w:themeColor="text1"/>
                        </w:rPr>
                      </w:pPr>
                      <w:r w:rsidRPr="00E67011">
                        <w:rPr>
                          <w:b/>
                          <w:color w:val="000000" w:themeColor="text1"/>
                        </w:rPr>
                        <w:t>*</w:t>
                      </w:r>
                      <w:r>
                        <w:rPr>
                          <w:b/>
                          <w:color w:val="000000" w:themeColor="text1"/>
                        </w:rPr>
                        <w:t>**</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569C8363" wp14:editId="048C2847">
                <wp:simplePos x="0" y="0"/>
                <wp:positionH relativeFrom="column">
                  <wp:posOffset>723900</wp:posOffset>
                </wp:positionH>
                <wp:positionV relativeFrom="paragraph">
                  <wp:posOffset>2383790</wp:posOffset>
                </wp:positionV>
                <wp:extent cx="523875" cy="247650"/>
                <wp:effectExtent l="0" t="0" r="0" b="0"/>
                <wp:wrapNone/>
                <wp:docPr id="21" name="Rectangle 21"/>
                <wp:cNvGraphicFramePr/>
                <a:graphic xmlns:a="http://schemas.openxmlformats.org/drawingml/2006/main">
                  <a:graphicData uri="http://schemas.microsoft.com/office/word/2010/wordprocessingShape">
                    <wps:wsp>
                      <wps:cNvSpPr/>
                      <wps:spPr>
                        <a:xfrm>
                          <a:off x="0" y="0"/>
                          <a:ext cx="523875"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6A0271" w14:textId="77777777" w:rsidR="00E67011" w:rsidRPr="00E67011" w:rsidRDefault="00E67011" w:rsidP="00E67011">
                            <w:pPr>
                              <w:jc w:val="center"/>
                              <w:rPr>
                                <w:b/>
                                <w:color w:val="000000" w:themeColor="text1"/>
                              </w:rPr>
                            </w:pPr>
                            <w:r w:rsidRPr="00E67011">
                              <w:rPr>
                                <w:b/>
                                <w:color w:val="000000" w:themeColor="text1"/>
                              </w:rPr>
                              <w:t>*</w:t>
                            </w:r>
                            <w:r>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9C8363" id="Rectangle 21" o:spid="_x0000_s1031" style="position:absolute;margin-left:57pt;margin-top:187.7pt;width:41.25pt;height:19.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" filled="f" stroked="f" strokeweight="1pt">
                <v:textbox>
                  <w:txbxContent>
                    <w:p w14:paraId="566A0271" w14:textId="77777777" w:rsidR="00E67011" w:rsidRPr="00E67011" w:rsidRDefault="00E67011" w:rsidP="00E67011">
                      <w:pPr>
                        <w:jc w:val="center"/>
                        <w:rPr>
                          <w:b/>
                          <w:color w:val="000000" w:themeColor="text1"/>
                        </w:rPr>
                      </w:pPr>
                      <w:r w:rsidRPr="00E67011">
                        <w:rPr>
                          <w:b/>
                          <w:color w:val="000000" w:themeColor="text1"/>
                        </w:rPr>
                        <w:t>*</w:t>
                      </w:r>
                      <w:r>
                        <w:rPr>
                          <w:b/>
                          <w:color w:val="000000" w:themeColor="text1"/>
                        </w:rPr>
                        <w:t>*</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0558EE74" wp14:editId="021B9C57">
                <wp:simplePos x="0" y="0"/>
                <wp:positionH relativeFrom="column">
                  <wp:posOffset>6410325</wp:posOffset>
                </wp:positionH>
                <wp:positionV relativeFrom="paragraph">
                  <wp:posOffset>507365</wp:posOffset>
                </wp:positionV>
                <wp:extent cx="438150" cy="247650"/>
                <wp:effectExtent l="0" t="0" r="0" b="0"/>
                <wp:wrapNone/>
                <wp:docPr id="14" name="Rectangle 14"/>
                <wp:cNvGraphicFramePr/>
                <a:graphic xmlns:a="http://schemas.openxmlformats.org/drawingml/2006/main">
                  <a:graphicData uri="http://schemas.microsoft.com/office/word/2010/wordprocessingShape">
                    <wps:wsp>
                      <wps:cNvSpPr/>
                      <wps:spPr>
                        <a:xfrm>
                          <a:off x="0" y="0"/>
                          <a:ext cx="438150"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231913" w14:textId="77777777" w:rsidR="00E67011" w:rsidRPr="00E67011" w:rsidRDefault="00E67011" w:rsidP="00E67011">
                            <w:pPr>
                              <w:jc w:val="center"/>
                              <w:rPr>
                                <w:b/>
                                <w:color w:val="000000" w:themeColor="text1"/>
                              </w:rPr>
                            </w:pPr>
                            <w:r w:rsidRPr="00E67011">
                              <w:rPr>
                                <w:b/>
                                <w:color w:val="000000" w:themeColor="text1"/>
                              </w:rPr>
                              <w:t>*</w:t>
                            </w:r>
                            <w:r>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58EE74" id="Rectangle 14" o:spid="_x0000_s1032" style="position:absolute;margin-left:504.75pt;margin-top:39.95pt;width:34.5pt;height:19.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" filled="f" stroked="f" strokeweight="1pt">
                <v:textbox>
                  <w:txbxContent>
                    <w:p w14:paraId="1A231913" w14:textId="77777777" w:rsidR="00E67011" w:rsidRPr="00E67011" w:rsidRDefault="00E67011" w:rsidP="00E67011">
                      <w:pPr>
                        <w:jc w:val="center"/>
                        <w:rPr>
                          <w:b/>
                          <w:color w:val="000000" w:themeColor="text1"/>
                        </w:rPr>
                      </w:pPr>
                      <w:r w:rsidRPr="00E67011">
                        <w:rPr>
                          <w:b/>
                          <w:color w:val="000000" w:themeColor="text1"/>
                        </w:rPr>
                        <w:t>*</w:t>
                      </w:r>
                      <w:r>
                        <w:rPr>
                          <w:b/>
                          <w:color w:val="000000" w:themeColor="text1"/>
                        </w:rPr>
                        <w:t>*</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380051FC" wp14:editId="231BD244">
                <wp:simplePos x="0" y="0"/>
                <wp:positionH relativeFrom="column">
                  <wp:posOffset>4676140</wp:posOffset>
                </wp:positionH>
                <wp:positionV relativeFrom="paragraph">
                  <wp:posOffset>516890</wp:posOffset>
                </wp:positionV>
                <wp:extent cx="447675" cy="247650"/>
                <wp:effectExtent l="0" t="0" r="0" b="0"/>
                <wp:wrapNone/>
                <wp:docPr id="13" name="Rectangle 13"/>
                <wp:cNvGraphicFramePr/>
                <a:graphic xmlns:a="http://schemas.openxmlformats.org/drawingml/2006/main">
                  <a:graphicData uri="http://schemas.microsoft.com/office/word/2010/wordprocessingShape">
                    <wps:wsp>
                      <wps:cNvSpPr/>
                      <wps:spPr>
                        <a:xfrm>
                          <a:off x="0" y="0"/>
                          <a:ext cx="447675"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46BCE3" w14:textId="77777777" w:rsidR="00E67011" w:rsidRPr="00E67011" w:rsidRDefault="00E67011" w:rsidP="00E67011">
                            <w:pPr>
                              <w:jc w:val="center"/>
                              <w:rPr>
                                <w:b/>
                                <w:color w:val="000000" w:themeColor="text1"/>
                              </w:rPr>
                            </w:pPr>
                            <w:r w:rsidRPr="00E67011">
                              <w:rPr>
                                <w:b/>
                                <w:color w:val="000000" w:themeColor="text1"/>
                              </w:rPr>
                              <w:t>*</w:t>
                            </w:r>
                            <w:r>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0051FC" id="Rectangle 13" o:spid="_x0000_s1033" style="position:absolute;margin-left:368.2pt;margin-top:40.7pt;width:35.25pt;height:19.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" filled="f" stroked="f" strokeweight="1pt">
                <v:textbox>
                  <w:txbxContent>
                    <w:p w14:paraId="6246BCE3" w14:textId="77777777" w:rsidR="00E67011" w:rsidRPr="00E67011" w:rsidRDefault="00E67011" w:rsidP="00E67011">
                      <w:pPr>
                        <w:jc w:val="center"/>
                        <w:rPr>
                          <w:b/>
                          <w:color w:val="000000" w:themeColor="text1"/>
                        </w:rPr>
                      </w:pPr>
                      <w:r w:rsidRPr="00E67011">
                        <w:rPr>
                          <w:b/>
                          <w:color w:val="000000" w:themeColor="text1"/>
                        </w:rPr>
                        <w:t>*</w:t>
                      </w:r>
                      <w:r>
                        <w:rPr>
                          <w:b/>
                          <w:color w:val="000000" w:themeColor="text1"/>
                        </w:rPr>
                        <w:t>*</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1F109539" wp14:editId="6C6DC939">
                <wp:simplePos x="0" y="0"/>
                <wp:positionH relativeFrom="column">
                  <wp:posOffset>3514090</wp:posOffset>
                </wp:positionH>
                <wp:positionV relativeFrom="paragraph">
                  <wp:posOffset>535940</wp:posOffset>
                </wp:positionV>
                <wp:extent cx="485775" cy="247650"/>
                <wp:effectExtent l="0" t="0" r="0" b="0"/>
                <wp:wrapNone/>
                <wp:docPr id="11" name="Rectangle 11"/>
                <wp:cNvGraphicFramePr/>
                <a:graphic xmlns:a="http://schemas.openxmlformats.org/drawingml/2006/main">
                  <a:graphicData uri="http://schemas.microsoft.com/office/word/2010/wordprocessingShape">
                    <wps:wsp>
                      <wps:cNvSpPr/>
                      <wps:spPr>
                        <a:xfrm>
                          <a:off x="0" y="0"/>
                          <a:ext cx="485775"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EB9158" w14:textId="77777777" w:rsidR="00E67011" w:rsidRPr="00E67011" w:rsidRDefault="00E67011" w:rsidP="00E67011">
                            <w:pPr>
                              <w:jc w:val="center"/>
                              <w:rPr>
                                <w:b/>
                                <w:color w:val="000000" w:themeColor="text1"/>
                              </w:rPr>
                            </w:pPr>
                            <w:r w:rsidRPr="00E67011">
                              <w:rPr>
                                <w:b/>
                                <w:color w:val="000000" w:themeColor="text1"/>
                              </w:rPr>
                              <w:t>*</w:t>
                            </w:r>
                            <w:r>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109539" id="Rectangle 11" o:spid="_x0000_s1034" style="position:absolute;margin-left:276.7pt;margin-top:42.2pt;width:38.25pt;height:1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" filled="f" stroked="f" strokeweight="1pt">
                <v:textbox>
                  <w:txbxContent>
                    <w:p w14:paraId="40EB9158" w14:textId="77777777" w:rsidR="00E67011" w:rsidRPr="00E67011" w:rsidRDefault="00E67011" w:rsidP="00E67011">
                      <w:pPr>
                        <w:jc w:val="center"/>
                        <w:rPr>
                          <w:b/>
                          <w:color w:val="000000" w:themeColor="text1"/>
                        </w:rPr>
                      </w:pPr>
                      <w:r w:rsidRPr="00E67011">
                        <w:rPr>
                          <w:b/>
                          <w:color w:val="000000" w:themeColor="text1"/>
                        </w:rPr>
                        <w:t>*</w:t>
                      </w:r>
                      <w:r>
                        <w:rPr>
                          <w:b/>
                          <w:color w:val="000000" w:themeColor="text1"/>
                        </w:rPr>
                        <w:t>**</w:t>
                      </w:r>
                    </w:p>
                  </w:txbxContent>
                </v:textbox>
              </v:rect>
            </w:pict>
          </mc:Fallback>
        </mc:AlternateContent>
      </w:r>
      <w:del w:id="1" w:author="Christine" w:date="2019-07-05T10:14:00Z">
        <w:r w:rsidR="00124E89" w:rsidRPr="00F255C8" w:rsidDel="00372060">
          <w:rPr>
            <w:noProof/>
            <w:color w:val="000000" w:themeColor="text1"/>
            <w:lang w:eastAsia="en-GB"/>
          </w:rPr>
          <mc:AlternateContent>
            <mc:Choice Requires="wps">
              <w:drawing>
                <wp:anchor distT="0" distB="0" distL="114300" distR="114300" simplePos="0" relativeHeight="251682816" behindDoc="0" locked="0" layoutInCell="1" allowOverlap="1" wp14:anchorId="756B8D17" wp14:editId="3E442465">
                  <wp:simplePos x="0" y="0"/>
                  <wp:positionH relativeFrom="column">
                    <wp:posOffset>-47625</wp:posOffset>
                  </wp:positionH>
                  <wp:positionV relativeFrom="paragraph">
                    <wp:posOffset>5791200</wp:posOffset>
                  </wp:positionV>
                  <wp:extent cx="8629650" cy="295275"/>
                  <wp:effectExtent l="0" t="0" r="0" b="0"/>
                  <wp:wrapNone/>
                  <wp:docPr id="22" name="Rectangle 22"/>
                  <wp:cNvGraphicFramePr/>
                  <a:graphic xmlns:a="http://schemas.openxmlformats.org/drawingml/2006/main">
                    <a:graphicData uri="http://schemas.microsoft.com/office/word/2010/wordprocessingShape">
                      <wps:wsp>
                        <wps:cNvSpPr/>
                        <wps:spPr>
                          <a:xfrm>
                            <a:off x="0" y="0"/>
                            <a:ext cx="862965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6D7821" w14:textId="42CD48A0" w:rsidR="00124E89" w:rsidRPr="00F255C8" w:rsidRDefault="00124E89" w:rsidP="00124E89">
                              <w:pPr>
                                <w:rPr>
                                  <w:color w:val="000000" w:themeColor="text1"/>
                                </w:rPr>
                              </w:pPr>
                              <w:r>
                                <w:rPr>
                                  <w:color w:val="000000" w:themeColor="text1"/>
                                </w:rPr>
                                <w:t xml:space="preserve">All Y axis units are in pg/µL. </w:t>
                              </w:r>
                              <w:r w:rsidR="00E26A2E">
                                <w:rPr>
                                  <w:color w:val="000000" w:themeColor="text1"/>
                                </w:rPr>
                                <w:t>** p&lt;0.01 ***p&lt;0.001.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6B8D17" id="Rectangle 22" o:spid="_x0000_s1035" style="position:absolute;margin-left:-3.75pt;margin-top:456pt;width:679.5pt;height:23.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" filled="f" stroked="f" strokeweight="1pt">
                  <v:textbox>
                    <w:txbxContent>
                      <w:p w14:paraId="386D7821" w14:textId="42CD48A0" w:rsidR="00124E89" w:rsidRPr="00F255C8" w:rsidRDefault="00124E89" w:rsidP="00124E89">
                        <w:pPr>
                          <w:rPr>
                            <w:color w:val="000000" w:themeColor="text1"/>
                          </w:rPr>
                        </w:pPr>
                        <w:r>
                          <w:rPr>
                            <w:color w:val="000000" w:themeColor="text1"/>
                          </w:rPr>
                          <w:t xml:space="preserve">All Y axis units are in pg/µL. </w:t>
                        </w:r>
                        <w:r w:rsidR="00E26A2E">
                          <w:rPr>
                            <w:color w:val="000000" w:themeColor="text1"/>
                          </w:rPr>
                          <w:t>** p&lt;0.01 ***p&lt;0.001.</w:t>
                        </w:r>
                      </w:p>
                    </w:txbxContent>
                  </v:textbox>
                </v:rect>
              </w:pict>
            </mc:Fallback>
          </mc:AlternateContent>
        </w:r>
      </w:del>
      <w:r w:rsidR="00E67011">
        <w:rPr>
          <w:noProof/>
        </w:rPr>
        <mc:AlternateContent>
          <mc:Choice Requires="wps">
            <w:drawing>
              <wp:anchor distT="0" distB="0" distL="114300" distR="114300" simplePos="0" relativeHeight="251660288" behindDoc="0" locked="0" layoutInCell="1" allowOverlap="1" wp14:anchorId="5E773459" wp14:editId="06517CB4">
                <wp:simplePos x="0" y="0"/>
                <wp:positionH relativeFrom="column">
                  <wp:posOffset>628015</wp:posOffset>
                </wp:positionH>
                <wp:positionV relativeFrom="paragraph">
                  <wp:posOffset>516890</wp:posOffset>
                </wp:positionV>
                <wp:extent cx="523875" cy="247650"/>
                <wp:effectExtent l="0" t="0" r="0" b="0"/>
                <wp:wrapNone/>
                <wp:docPr id="1" name="Rectangle 1"/>
                <wp:cNvGraphicFramePr/>
                <a:graphic xmlns:a="http://schemas.openxmlformats.org/drawingml/2006/main">
                  <a:graphicData uri="http://schemas.microsoft.com/office/word/2010/wordprocessingShape">
                    <wps:wsp>
                      <wps:cNvSpPr/>
                      <wps:spPr>
                        <a:xfrm>
                          <a:off x="0" y="0"/>
                          <a:ext cx="523875"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F69335" w14:textId="77777777" w:rsidR="00E67011" w:rsidRPr="00E67011" w:rsidRDefault="00E67011" w:rsidP="00E67011">
                            <w:pPr>
                              <w:jc w:val="center"/>
                              <w:rPr>
                                <w:b/>
                                <w:color w:val="000000" w:themeColor="text1"/>
                              </w:rPr>
                            </w:pPr>
                            <w:r w:rsidRPr="00E67011">
                              <w:rPr>
                                <w:b/>
                                <w:color w:val="000000" w:themeColor="text1"/>
                              </w:rPr>
                              <w:t>*</w:t>
                            </w:r>
                            <w:r>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773459" id="Rectangle 1" o:spid="_x0000_s1036" style="position:absolute;margin-left:49.45pt;margin-top:40.7pt;width:41.25pt;height:1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" filled="f" stroked="f" strokeweight="1pt">
                <v:textbox>
                  <w:txbxContent>
                    <w:p w14:paraId="55F69335" w14:textId="77777777" w:rsidR="00E67011" w:rsidRPr="00E67011" w:rsidRDefault="00E67011" w:rsidP="00E67011">
                      <w:pPr>
                        <w:jc w:val="center"/>
                        <w:rPr>
                          <w:b/>
                          <w:color w:val="000000" w:themeColor="text1"/>
                        </w:rPr>
                      </w:pPr>
                      <w:r w:rsidRPr="00E67011">
                        <w:rPr>
                          <w:b/>
                          <w:color w:val="000000" w:themeColor="text1"/>
                        </w:rPr>
                        <w:t>*</w:t>
                      </w:r>
                      <w:r>
                        <w:rPr>
                          <w:b/>
                          <w:color w:val="000000" w:themeColor="text1"/>
                        </w:rPr>
                        <w:t>*</w:t>
                      </w:r>
                    </w:p>
                  </w:txbxContent>
                </v:textbox>
              </v:rect>
            </w:pict>
          </mc:Fallback>
        </mc:AlternateContent>
      </w:r>
    </w:p>
    <w:sectPr w:rsidR="00240F7B" w:rsidSect="00E67011">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ourier New"/>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ne">
    <w15:presenceInfo w15:providerId="None" w15:userId="Christ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011"/>
    <w:rsid w:val="00124E89"/>
    <w:rsid w:val="00240F7B"/>
    <w:rsid w:val="009739EC"/>
    <w:rsid w:val="00D03A67"/>
    <w:rsid w:val="00D20938"/>
    <w:rsid w:val="00E26A2E"/>
    <w:rsid w:val="00E67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049EF"/>
  <w15:chartTrackingRefBased/>
  <w15:docId w15:val="{EBEBA704-2321-4FBC-BAFA-7B1DBB8D5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7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67011"/>
    <w:rPr>
      <w:sz w:val="16"/>
      <w:szCs w:val="16"/>
    </w:rPr>
  </w:style>
  <w:style w:type="paragraph" w:styleId="CommentText">
    <w:name w:val="annotation text"/>
    <w:basedOn w:val="Normal"/>
    <w:link w:val="CommentTextChar"/>
    <w:uiPriority w:val="99"/>
    <w:semiHidden/>
    <w:unhideWhenUsed/>
    <w:rsid w:val="00E67011"/>
    <w:pPr>
      <w:spacing w:line="240" w:lineRule="auto"/>
    </w:pPr>
    <w:rPr>
      <w:sz w:val="20"/>
      <w:szCs w:val="20"/>
    </w:rPr>
  </w:style>
  <w:style w:type="character" w:customStyle="1" w:styleId="CommentTextChar">
    <w:name w:val="Comment Text Char"/>
    <w:basedOn w:val="DefaultParagraphFont"/>
    <w:link w:val="CommentText"/>
    <w:uiPriority w:val="99"/>
    <w:semiHidden/>
    <w:rsid w:val="00E67011"/>
    <w:rPr>
      <w:sz w:val="20"/>
      <w:szCs w:val="20"/>
    </w:rPr>
  </w:style>
  <w:style w:type="paragraph" w:styleId="BalloonText">
    <w:name w:val="Balloon Text"/>
    <w:basedOn w:val="Normal"/>
    <w:link w:val="BalloonTextChar"/>
    <w:uiPriority w:val="99"/>
    <w:semiHidden/>
    <w:unhideWhenUsed/>
    <w:rsid w:val="00E67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0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image" Target="media/image9.png"/><Relationship Id="rId7" Type="http://schemas.openxmlformats.org/officeDocument/2006/relationships/chart" Target="charts/chart4.xml"/><Relationship Id="rId12" Type="http://schemas.openxmlformats.org/officeDocument/2006/relationships/chart" Target="charts/chart9.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chart" Target="charts/chart8.xml"/><Relationship Id="rId24" Type="http://schemas.microsoft.com/office/2011/relationships/people" Target="people.xml"/><Relationship Id="rId5" Type="http://schemas.openxmlformats.org/officeDocument/2006/relationships/chart" Target="charts/chart2.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chart" Target="charts/chart7.xml"/><Relationship Id="rId19" Type="http://schemas.openxmlformats.org/officeDocument/2006/relationships/image" Target="media/image7.png"/><Relationship Id="rId4" Type="http://schemas.openxmlformats.org/officeDocument/2006/relationships/chart" Target="charts/chart1.xml"/><Relationship Id="rId9" Type="http://schemas.openxmlformats.org/officeDocument/2006/relationships/chart" Target="charts/chart6.xml"/><Relationship Id="rId14" Type="http://schemas.openxmlformats.org/officeDocument/2006/relationships/image" Target="media/image2.png"/><Relationship Id="rId22" Type="http://schemas.openxmlformats.org/officeDocument/2006/relationships/image" Target="media/image10.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Christine\Dropbox\Post-PhD%20research\Immune%20phenotypes%20analysis\CMV%20graph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hristine\Dropbox\Post-PhD%20research\Immune%20phenotypes%20analysis\CMV%20graph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hristine\Dropbox\Post-PhD%20research\Immune%20phenotypes%20analysis\CMV%20graph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Christine\Dropbox\Post-PhD%20research\Immune%20phenotypes%20analysis\CMV%20graph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Christine\Dropbox\Post-PhD%20research\Immune%20phenotypes%20analysis\CMV%20graph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Christine\Dropbox\Post-PhD%20research\Immune%20phenotypes%20analysis\CMV%20graph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Christine\Dropbox\Post-PhD%20research\Immune%20phenotypes%20analysis\CMV%20graph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Christine\Dropbox\Post-PhD%20research\Immune%20phenotypes%20analysis\CMV%20graph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Christine\Dropbox\Post-PhD%20research\Immune%20phenotypes%20analysis\CMV%20graph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IL1Ra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Sheet2!$A$2</c:f>
              <c:strCache>
                <c:ptCount val="1"/>
                <c:pt idx="0">
                  <c:v>CMV negative</c:v>
                </c:pt>
              </c:strCache>
            </c:strRef>
          </c:tx>
          <c:spPr>
            <a:ln w="28575" cap="rnd">
              <a:solidFill>
                <a:schemeClr val="tx1"/>
              </a:solidFill>
              <a:round/>
            </a:ln>
            <a:effectLst/>
          </c:spPr>
          <c:marker>
            <c:symbol val="none"/>
          </c:marker>
          <c:cat>
            <c:strRef>
              <c:f>Sheet2!$B$1:$C$1</c:f>
              <c:strCache>
                <c:ptCount val="2"/>
                <c:pt idx="0">
                  <c:v>Week 2</c:v>
                </c:pt>
                <c:pt idx="1">
                  <c:v>Week 44</c:v>
                </c:pt>
              </c:strCache>
            </c:strRef>
          </c:cat>
          <c:val>
            <c:numRef>
              <c:f>Sheet2!$B$2:$C$2</c:f>
              <c:numCache>
                <c:formatCode>General</c:formatCode>
                <c:ptCount val="2"/>
                <c:pt idx="0">
                  <c:v>286</c:v>
                </c:pt>
                <c:pt idx="1">
                  <c:v>205</c:v>
                </c:pt>
              </c:numCache>
            </c:numRef>
          </c:val>
          <c:smooth val="0"/>
          <c:extLst>
            <c:ext xmlns:c16="http://schemas.microsoft.com/office/drawing/2014/chart" uri="{C3380CC4-5D6E-409C-BE32-E72D297353CC}">
              <c16:uniqueId val="{00000000-8241-4C3E-8CA4-D7191ED57B82}"/>
            </c:ext>
          </c:extLst>
        </c:ser>
        <c:ser>
          <c:idx val="1"/>
          <c:order val="1"/>
          <c:tx>
            <c:strRef>
              <c:f>Sheet2!$A$3</c:f>
              <c:strCache>
                <c:ptCount val="1"/>
                <c:pt idx="0">
                  <c:v>CMV positive</c:v>
                </c:pt>
              </c:strCache>
            </c:strRef>
          </c:tx>
          <c:spPr>
            <a:ln w="28575" cap="rnd">
              <a:solidFill>
                <a:srgbClr val="FF0000"/>
              </a:solidFill>
              <a:round/>
            </a:ln>
            <a:effectLst/>
          </c:spPr>
          <c:marker>
            <c:symbol val="none"/>
          </c:marker>
          <c:cat>
            <c:strRef>
              <c:f>Sheet2!$B$1:$C$1</c:f>
              <c:strCache>
                <c:ptCount val="2"/>
                <c:pt idx="0">
                  <c:v>Week 2</c:v>
                </c:pt>
                <c:pt idx="1">
                  <c:v>Week 44</c:v>
                </c:pt>
              </c:strCache>
            </c:strRef>
          </c:cat>
          <c:val>
            <c:numRef>
              <c:f>Sheet2!$B$3:$C$3</c:f>
              <c:numCache>
                <c:formatCode>General</c:formatCode>
                <c:ptCount val="2"/>
                <c:pt idx="0">
                  <c:v>381</c:v>
                </c:pt>
                <c:pt idx="1">
                  <c:v>216</c:v>
                </c:pt>
              </c:numCache>
            </c:numRef>
          </c:val>
          <c:smooth val="0"/>
          <c:extLst>
            <c:ext xmlns:c16="http://schemas.microsoft.com/office/drawing/2014/chart" uri="{C3380CC4-5D6E-409C-BE32-E72D297353CC}">
              <c16:uniqueId val="{00000001-8241-4C3E-8CA4-D7191ED57B82}"/>
            </c:ext>
          </c:extLst>
        </c:ser>
        <c:dLbls>
          <c:showLegendKey val="0"/>
          <c:showVal val="0"/>
          <c:showCatName val="0"/>
          <c:showSerName val="0"/>
          <c:showPercent val="0"/>
          <c:showBubbleSize val="0"/>
        </c:dLbls>
        <c:smooth val="0"/>
        <c:axId val="202934656"/>
        <c:axId val="202934328"/>
      </c:lineChart>
      <c:catAx>
        <c:axId val="202934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934328"/>
        <c:crosses val="autoZero"/>
        <c:auto val="1"/>
        <c:lblAlgn val="ctr"/>
        <c:lblOffset val="100"/>
        <c:noMultiLvlLbl val="0"/>
      </c:catAx>
      <c:valAx>
        <c:axId val="202934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934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VCAM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Sheet2!$A$6</c:f>
              <c:strCache>
                <c:ptCount val="1"/>
                <c:pt idx="0">
                  <c:v>CMV negative</c:v>
                </c:pt>
              </c:strCache>
            </c:strRef>
          </c:tx>
          <c:spPr>
            <a:ln w="28575" cap="rnd">
              <a:solidFill>
                <a:schemeClr val="tx1"/>
              </a:solidFill>
              <a:round/>
            </a:ln>
            <a:effectLst/>
          </c:spPr>
          <c:marker>
            <c:symbol val="none"/>
          </c:marker>
          <c:cat>
            <c:strRef>
              <c:f>Sheet2!$B$5:$C$5</c:f>
              <c:strCache>
                <c:ptCount val="2"/>
                <c:pt idx="0">
                  <c:v>Week 2</c:v>
                </c:pt>
                <c:pt idx="1">
                  <c:v>Week 44</c:v>
                </c:pt>
              </c:strCache>
            </c:strRef>
          </c:cat>
          <c:val>
            <c:numRef>
              <c:f>Sheet2!$B$6:$C$6</c:f>
              <c:numCache>
                <c:formatCode>General</c:formatCode>
                <c:ptCount val="2"/>
                <c:pt idx="0">
                  <c:v>554632</c:v>
                </c:pt>
                <c:pt idx="1">
                  <c:v>486873</c:v>
                </c:pt>
              </c:numCache>
            </c:numRef>
          </c:val>
          <c:smooth val="0"/>
          <c:extLst>
            <c:ext xmlns:c16="http://schemas.microsoft.com/office/drawing/2014/chart" uri="{C3380CC4-5D6E-409C-BE32-E72D297353CC}">
              <c16:uniqueId val="{00000000-DEBB-4B96-9BFB-9F0363771DBD}"/>
            </c:ext>
          </c:extLst>
        </c:ser>
        <c:ser>
          <c:idx val="1"/>
          <c:order val="1"/>
          <c:tx>
            <c:strRef>
              <c:f>Sheet2!$A$7</c:f>
              <c:strCache>
                <c:ptCount val="1"/>
                <c:pt idx="0">
                  <c:v>CMV positive</c:v>
                </c:pt>
              </c:strCache>
            </c:strRef>
          </c:tx>
          <c:spPr>
            <a:ln w="28575" cap="rnd">
              <a:solidFill>
                <a:srgbClr val="FF0000"/>
              </a:solidFill>
              <a:round/>
            </a:ln>
            <a:effectLst/>
          </c:spPr>
          <c:marker>
            <c:symbol val="none"/>
          </c:marker>
          <c:cat>
            <c:strRef>
              <c:f>Sheet2!$B$5:$C$5</c:f>
              <c:strCache>
                <c:ptCount val="2"/>
                <c:pt idx="0">
                  <c:v>Week 2</c:v>
                </c:pt>
                <c:pt idx="1">
                  <c:v>Week 44</c:v>
                </c:pt>
              </c:strCache>
            </c:strRef>
          </c:cat>
          <c:val>
            <c:numRef>
              <c:f>Sheet2!$B$7:$C$7</c:f>
              <c:numCache>
                <c:formatCode>General</c:formatCode>
                <c:ptCount val="2"/>
                <c:pt idx="0">
                  <c:v>615312</c:v>
                </c:pt>
                <c:pt idx="1">
                  <c:v>509126</c:v>
                </c:pt>
              </c:numCache>
            </c:numRef>
          </c:val>
          <c:smooth val="0"/>
          <c:extLst>
            <c:ext xmlns:c16="http://schemas.microsoft.com/office/drawing/2014/chart" uri="{C3380CC4-5D6E-409C-BE32-E72D297353CC}">
              <c16:uniqueId val="{00000001-DEBB-4B96-9BFB-9F0363771DBD}"/>
            </c:ext>
          </c:extLst>
        </c:ser>
        <c:dLbls>
          <c:showLegendKey val="0"/>
          <c:showVal val="0"/>
          <c:showCatName val="0"/>
          <c:showSerName val="0"/>
          <c:showPercent val="0"/>
          <c:showBubbleSize val="0"/>
        </c:dLbls>
        <c:smooth val="0"/>
        <c:axId val="452131320"/>
        <c:axId val="452133616"/>
      </c:lineChart>
      <c:catAx>
        <c:axId val="452131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2133616"/>
        <c:crosses val="autoZero"/>
        <c:auto val="1"/>
        <c:lblAlgn val="ctr"/>
        <c:lblOffset val="100"/>
        <c:noMultiLvlLbl val="0"/>
      </c:catAx>
      <c:valAx>
        <c:axId val="452133616"/>
        <c:scaling>
          <c:orientation val="minMax"/>
          <c:min val="40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2131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ICAM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Sheet2!$A$10</c:f>
              <c:strCache>
                <c:ptCount val="1"/>
                <c:pt idx="0">
                  <c:v>CMV negative</c:v>
                </c:pt>
              </c:strCache>
            </c:strRef>
          </c:tx>
          <c:spPr>
            <a:ln w="28575" cap="rnd">
              <a:solidFill>
                <a:schemeClr val="tx1"/>
              </a:solidFill>
              <a:round/>
            </a:ln>
            <a:effectLst/>
          </c:spPr>
          <c:marker>
            <c:symbol val="none"/>
          </c:marker>
          <c:cat>
            <c:strRef>
              <c:f>Sheet2!$B$9:$C$9</c:f>
              <c:strCache>
                <c:ptCount val="2"/>
                <c:pt idx="0">
                  <c:v>Week 2</c:v>
                </c:pt>
                <c:pt idx="1">
                  <c:v>Week 44</c:v>
                </c:pt>
              </c:strCache>
            </c:strRef>
          </c:cat>
          <c:val>
            <c:numRef>
              <c:f>Sheet2!$B$10:$C$10</c:f>
              <c:numCache>
                <c:formatCode>General</c:formatCode>
                <c:ptCount val="2"/>
                <c:pt idx="0">
                  <c:v>599848</c:v>
                </c:pt>
                <c:pt idx="1">
                  <c:v>475369</c:v>
                </c:pt>
              </c:numCache>
            </c:numRef>
          </c:val>
          <c:smooth val="0"/>
          <c:extLst>
            <c:ext xmlns:c16="http://schemas.microsoft.com/office/drawing/2014/chart" uri="{C3380CC4-5D6E-409C-BE32-E72D297353CC}">
              <c16:uniqueId val="{00000000-43C8-45E5-9F98-0F0283941A63}"/>
            </c:ext>
          </c:extLst>
        </c:ser>
        <c:ser>
          <c:idx val="1"/>
          <c:order val="1"/>
          <c:tx>
            <c:strRef>
              <c:f>Sheet2!$A$11</c:f>
              <c:strCache>
                <c:ptCount val="1"/>
                <c:pt idx="0">
                  <c:v>CMV positive</c:v>
                </c:pt>
              </c:strCache>
            </c:strRef>
          </c:tx>
          <c:spPr>
            <a:ln w="28575" cap="rnd">
              <a:solidFill>
                <a:srgbClr val="FF0000"/>
              </a:solidFill>
              <a:round/>
            </a:ln>
            <a:effectLst/>
          </c:spPr>
          <c:marker>
            <c:symbol val="none"/>
          </c:marker>
          <c:cat>
            <c:strRef>
              <c:f>Sheet2!$B$9:$C$9</c:f>
              <c:strCache>
                <c:ptCount val="2"/>
                <c:pt idx="0">
                  <c:v>Week 2</c:v>
                </c:pt>
                <c:pt idx="1">
                  <c:v>Week 44</c:v>
                </c:pt>
              </c:strCache>
            </c:strRef>
          </c:cat>
          <c:val>
            <c:numRef>
              <c:f>Sheet2!$B$11:$C$11</c:f>
              <c:numCache>
                <c:formatCode>General</c:formatCode>
                <c:ptCount val="2"/>
                <c:pt idx="0">
                  <c:v>698887</c:v>
                </c:pt>
                <c:pt idx="1">
                  <c:v>483467</c:v>
                </c:pt>
              </c:numCache>
            </c:numRef>
          </c:val>
          <c:smooth val="0"/>
          <c:extLst>
            <c:ext xmlns:c16="http://schemas.microsoft.com/office/drawing/2014/chart" uri="{C3380CC4-5D6E-409C-BE32-E72D297353CC}">
              <c16:uniqueId val="{00000001-43C8-45E5-9F98-0F0283941A63}"/>
            </c:ext>
          </c:extLst>
        </c:ser>
        <c:dLbls>
          <c:showLegendKey val="0"/>
          <c:showVal val="0"/>
          <c:showCatName val="0"/>
          <c:showSerName val="0"/>
          <c:showPercent val="0"/>
          <c:showBubbleSize val="0"/>
        </c:dLbls>
        <c:smooth val="0"/>
        <c:axId val="365559824"/>
        <c:axId val="365559496"/>
      </c:lineChart>
      <c:catAx>
        <c:axId val="365559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5559496"/>
        <c:crosses val="autoZero"/>
        <c:auto val="1"/>
        <c:lblAlgn val="ctr"/>
        <c:lblOffset val="100"/>
        <c:noMultiLvlLbl val="0"/>
      </c:catAx>
      <c:valAx>
        <c:axId val="365559496"/>
        <c:scaling>
          <c:orientation val="minMax"/>
          <c:min val="40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5559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MIP1</a:t>
            </a:r>
            <a:r>
              <a:rPr lang="el-GR"/>
              <a:t>β</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Sheet2!$D$2</c:f>
              <c:strCache>
                <c:ptCount val="1"/>
                <c:pt idx="0">
                  <c:v>CMV negative</c:v>
                </c:pt>
              </c:strCache>
            </c:strRef>
          </c:tx>
          <c:spPr>
            <a:ln w="28575" cap="rnd">
              <a:solidFill>
                <a:schemeClr val="tx1"/>
              </a:solidFill>
              <a:round/>
            </a:ln>
            <a:effectLst/>
          </c:spPr>
          <c:marker>
            <c:symbol val="none"/>
          </c:marker>
          <c:cat>
            <c:strRef>
              <c:f>Sheet2!$E$1:$F$1</c:f>
              <c:strCache>
                <c:ptCount val="2"/>
                <c:pt idx="0">
                  <c:v>Week 2</c:v>
                </c:pt>
                <c:pt idx="1">
                  <c:v>Week 44</c:v>
                </c:pt>
              </c:strCache>
            </c:strRef>
          </c:cat>
          <c:val>
            <c:numRef>
              <c:f>Sheet2!$E$2:$F$2</c:f>
              <c:numCache>
                <c:formatCode>General</c:formatCode>
                <c:ptCount val="2"/>
                <c:pt idx="0">
                  <c:v>72</c:v>
                </c:pt>
                <c:pt idx="1">
                  <c:v>59</c:v>
                </c:pt>
              </c:numCache>
            </c:numRef>
          </c:val>
          <c:smooth val="0"/>
          <c:extLst>
            <c:ext xmlns:c16="http://schemas.microsoft.com/office/drawing/2014/chart" uri="{C3380CC4-5D6E-409C-BE32-E72D297353CC}">
              <c16:uniqueId val="{00000000-68EA-4C0E-BF72-BB7EC602DFC7}"/>
            </c:ext>
          </c:extLst>
        </c:ser>
        <c:ser>
          <c:idx val="1"/>
          <c:order val="1"/>
          <c:tx>
            <c:strRef>
              <c:f>Sheet2!$D$3</c:f>
              <c:strCache>
                <c:ptCount val="1"/>
                <c:pt idx="0">
                  <c:v>CMV positive</c:v>
                </c:pt>
              </c:strCache>
            </c:strRef>
          </c:tx>
          <c:spPr>
            <a:ln w="28575" cap="rnd">
              <a:solidFill>
                <a:srgbClr val="FF0000"/>
              </a:solidFill>
              <a:round/>
            </a:ln>
            <a:effectLst/>
          </c:spPr>
          <c:marker>
            <c:symbol val="none"/>
          </c:marker>
          <c:cat>
            <c:strRef>
              <c:f>Sheet2!$E$1:$F$1</c:f>
              <c:strCache>
                <c:ptCount val="2"/>
                <c:pt idx="0">
                  <c:v>Week 2</c:v>
                </c:pt>
                <c:pt idx="1">
                  <c:v>Week 44</c:v>
                </c:pt>
              </c:strCache>
            </c:strRef>
          </c:cat>
          <c:val>
            <c:numRef>
              <c:f>Sheet2!$E$3:$F$3</c:f>
              <c:numCache>
                <c:formatCode>General</c:formatCode>
                <c:ptCount val="2"/>
                <c:pt idx="0">
                  <c:v>107</c:v>
                </c:pt>
                <c:pt idx="1">
                  <c:v>83</c:v>
                </c:pt>
              </c:numCache>
            </c:numRef>
          </c:val>
          <c:smooth val="0"/>
          <c:extLst>
            <c:ext xmlns:c16="http://schemas.microsoft.com/office/drawing/2014/chart" uri="{C3380CC4-5D6E-409C-BE32-E72D297353CC}">
              <c16:uniqueId val="{00000001-68EA-4C0E-BF72-BB7EC602DFC7}"/>
            </c:ext>
          </c:extLst>
        </c:ser>
        <c:dLbls>
          <c:showLegendKey val="0"/>
          <c:showVal val="0"/>
          <c:showCatName val="0"/>
          <c:showSerName val="0"/>
          <c:showPercent val="0"/>
          <c:showBubbleSize val="0"/>
        </c:dLbls>
        <c:smooth val="0"/>
        <c:axId val="368578976"/>
        <c:axId val="368579304"/>
      </c:lineChart>
      <c:catAx>
        <c:axId val="368578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8579304"/>
        <c:crosses val="autoZero"/>
        <c:auto val="1"/>
        <c:lblAlgn val="ctr"/>
        <c:lblOffset val="100"/>
        <c:noMultiLvlLbl val="0"/>
      </c:catAx>
      <c:valAx>
        <c:axId val="368579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8578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IP10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Sheet2!$D$6</c:f>
              <c:strCache>
                <c:ptCount val="1"/>
                <c:pt idx="0">
                  <c:v>CMV negative</c:v>
                </c:pt>
              </c:strCache>
            </c:strRef>
          </c:tx>
          <c:spPr>
            <a:ln w="28575" cap="rnd">
              <a:solidFill>
                <a:schemeClr val="tx1"/>
              </a:solidFill>
              <a:round/>
            </a:ln>
            <a:effectLst/>
          </c:spPr>
          <c:marker>
            <c:symbol val="none"/>
          </c:marker>
          <c:cat>
            <c:strRef>
              <c:f>Sheet2!$E$5:$F$5</c:f>
              <c:strCache>
                <c:ptCount val="2"/>
                <c:pt idx="0">
                  <c:v>Week 2</c:v>
                </c:pt>
                <c:pt idx="1">
                  <c:v>Week 44</c:v>
                </c:pt>
              </c:strCache>
            </c:strRef>
          </c:cat>
          <c:val>
            <c:numRef>
              <c:f>Sheet2!$E$6:$F$6</c:f>
              <c:numCache>
                <c:formatCode>General</c:formatCode>
                <c:ptCount val="2"/>
                <c:pt idx="0">
                  <c:v>772</c:v>
                </c:pt>
                <c:pt idx="1">
                  <c:v>343</c:v>
                </c:pt>
              </c:numCache>
            </c:numRef>
          </c:val>
          <c:smooth val="0"/>
          <c:extLst>
            <c:ext xmlns:c16="http://schemas.microsoft.com/office/drawing/2014/chart" uri="{C3380CC4-5D6E-409C-BE32-E72D297353CC}">
              <c16:uniqueId val="{00000000-9516-4D3A-B07F-80F823F52D80}"/>
            </c:ext>
          </c:extLst>
        </c:ser>
        <c:ser>
          <c:idx val="1"/>
          <c:order val="1"/>
          <c:tx>
            <c:strRef>
              <c:f>Sheet2!$D$7</c:f>
              <c:strCache>
                <c:ptCount val="1"/>
                <c:pt idx="0">
                  <c:v>CMV positive</c:v>
                </c:pt>
              </c:strCache>
            </c:strRef>
          </c:tx>
          <c:spPr>
            <a:ln w="28575" cap="rnd">
              <a:solidFill>
                <a:srgbClr val="FF0000"/>
              </a:solidFill>
              <a:round/>
            </a:ln>
            <a:effectLst/>
          </c:spPr>
          <c:marker>
            <c:symbol val="none"/>
          </c:marker>
          <c:cat>
            <c:strRef>
              <c:f>Sheet2!$E$5:$F$5</c:f>
              <c:strCache>
                <c:ptCount val="2"/>
                <c:pt idx="0">
                  <c:v>Week 2</c:v>
                </c:pt>
                <c:pt idx="1">
                  <c:v>Week 44</c:v>
                </c:pt>
              </c:strCache>
            </c:strRef>
          </c:cat>
          <c:val>
            <c:numRef>
              <c:f>Sheet2!$E$7:$F$7</c:f>
              <c:numCache>
                <c:formatCode>General</c:formatCode>
                <c:ptCount val="2"/>
                <c:pt idx="0">
                  <c:v>1251</c:v>
                </c:pt>
                <c:pt idx="1">
                  <c:v>430</c:v>
                </c:pt>
              </c:numCache>
            </c:numRef>
          </c:val>
          <c:smooth val="0"/>
          <c:extLst>
            <c:ext xmlns:c16="http://schemas.microsoft.com/office/drawing/2014/chart" uri="{C3380CC4-5D6E-409C-BE32-E72D297353CC}">
              <c16:uniqueId val="{00000001-9516-4D3A-B07F-80F823F52D80}"/>
            </c:ext>
          </c:extLst>
        </c:ser>
        <c:dLbls>
          <c:showLegendKey val="0"/>
          <c:showVal val="0"/>
          <c:showCatName val="0"/>
          <c:showSerName val="0"/>
          <c:showPercent val="0"/>
          <c:showBubbleSize val="0"/>
        </c:dLbls>
        <c:smooth val="0"/>
        <c:axId val="455060392"/>
        <c:axId val="455060720"/>
      </c:lineChart>
      <c:catAx>
        <c:axId val="455060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5060720"/>
        <c:crosses val="autoZero"/>
        <c:auto val="1"/>
        <c:lblAlgn val="ctr"/>
        <c:lblOffset val="100"/>
        <c:noMultiLvlLbl val="0"/>
      </c:catAx>
      <c:valAx>
        <c:axId val="455060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50603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MCP1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Sheet2!$D$10</c:f>
              <c:strCache>
                <c:ptCount val="1"/>
                <c:pt idx="0">
                  <c:v>CMV negative</c:v>
                </c:pt>
              </c:strCache>
            </c:strRef>
          </c:tx>
          <c:spPr>
            <a:ln w="28575" cap="rnd">
              <a:solidFill>
                <a:schemeClr val="tx1"/>
              </a:solidFill>
              <a:round/>
            </a:ln>
            <a:effectLst/>
          </c:spPr>
          <c:marker>
            <c:symbol val="none"/>
          </c:marker>
          <c:cat>
            <c:strRef>
              <c:f>Sheet2!$E$9:$F$9</c:f>
              <c:strCache>
                <c:ptCount val="2"/>
                <c:pt idx="0">
                  <c:v>Week 2</c:v>
                </c:pt>
                <c:pt idx="1">
                  <c:v>Week 44</c:v>
                </c:pt>
              </c:strCache>
            </c:strRef>
          </c:cat>
          <c:val>
            <c:numRef>
              <c:f>Sheet2!$E$10:$F$10</c:f>
              <c:numCache>
                <c:formatCode>General</c:formatCode>
                <c:ptCount val="2"/>
                <c:pt idx="0">
                  <c:v>78</c:v>
                </c:pt>
                <c:pt idx="1">
                  <c:v>67</c:v>
                </c:pt>
              </c:numCache>
            </c:numRef>
          </c:val>
          <c:smooth val="0"/>
          <c:extLst>
            <c:ext xmlns:c16="http://schemas.microsoft.com/office/drawing/2014/chart" uri="{C3380CC4-5D6E-409C-BE32-E72D297353CC}">
              <c16:uniqueId val="{00000000-EE63-429D-9F04-C7A45D8A8533}"/>
            </c:ext>
          </c:extLst>
        </c:ser>
        <c:ser>
          <c:idx val="1"/>
          <c:order val="1"/>
          <c:tx>
            <c:strRef>
              <c:f>Sheet2!$D$11</c:f>
              <c:strCache>
                <c:ptCount val="1"/>
                <c:pt idx="0">
                  <c:v>CMV positive</c:v>
                </c:pt>
              </c:strCache>
            </c:strRef>
          </c:tx>
          <c:spPr>
            <a:ln w="28575" cap="rnd">
              <a:solidFill>
                <a:srgbClr val="FF0000"/>
              </a:solidFill>
              <a:round/>
            </a:ln>
            <a:effectLst/>
          </c:spPr>
          <c:marker>
            <c:symbol val="none"/>
          </c:marker>
          <c:cat>
            <c:strRef>
              <c:f>Sheet2!$E$9:$F$9</c:f>
              <c:strCache>
                <c:ptCount val="2"/>
                <c:pt idx="0">
                  <c:v>Week 2</c:v>
                </c:pt>
                <c:pt idx="1">
                  <c:v>Week 44</c:v>
                </c:pt>
              </c:strCache>
            </c:strRef>
          </c:cat>
          <c:val>
            <c:numRef>
              <c:f>Sheet2!$E$11:$F$11</c:f>
              <c:numCache>
                <c:formatCode>General</c:formatCode>
                <c:ptCount val="2"/>
                <c:pt idx="0">
                  <c:v>102</c:v>
                </c:pt>
                <c:pt idx="1">
                  <c:v>69</c:v>
                </c:pt>
              </c:numCache>
            </c:numRef>
          </c:val>
          <c:smooth val="0"/>
          <c:extLst>
            <c:ext xmlns:c16="http://schemas.microsoft.com/office/drawing/2014/chart" uri="{C3380CC4-5D6E-409C-BE32-E72D297353CC}">
              <c16:uniqueId val="{00000001-EE63-429D-9F04-C7A45D8A8533}"/>
            </c:ext>
          </c:extLst>
        </c:ser>
        <c:dLbls>
          <c:showLegendKey val="0"/>
          <c:showVal val="0"/>
          <c:showCatName val="0"/>
          <c:showSerName val="0"/>
          <c:showPercent val="0"/>
          <c:showBubbleSize val="0"/>
        </c:dLbls>
        <c:smooth val="0"/>
        <c:axId val="364403712"/>
        <c:axId val="453845024"/>
      </c:lineChart>
      <c:catAx>
        <c:axId val="364403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3845024"/>
        <c:crosses val="autoZero"/>
        <c:auto val="1"/>
        <c:lblAlgn val="ctr"/>
        <c:lblOffset val="100"/>
        <c:noMultiLvlLbl val="0"/>
      </c:catAx>
      <c:valAx>
        <c:axId val="453845024"/>
        <c:scaling>
          <c:orientation val="minMax"/>
          <c:min val="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44037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IL8</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Sheet2!$G$2</c:f>
              <c:strCache>
                <c:ptCount val="1"/>
                <c:pt idx="0">
                  <c:v>CMV negative</c:v>
                </c:pt>
              </c:strCache>
            </c:strRef>
          </c:tx>
          <c:spPr>
            <a:ln w="28575" cap="rnd">
              <a:solidFill>
                <a:schemeClr val="tx1"/>
              </a:solidFill>
              <a:round/>
            </a:ln>
            <a:effectLst/>
          </c:spPr>
          <c:marker>
            <c:symbol val="none"/>
          </c:marker>
          <c:cat>
            <c:strRef>
              <c:f>Sheet2!$H$1:$I$1</c:f>
              <c:strCache>
                <c:ptCount val="2"/>
                <c:pt idx="0">
                  <c:v>Week 2</c:v>
                </c:pt>
                <c:pt idx="1">
                  <c:v>Week 44</c:v>
                </c:pt>
              </c:strCache>
            </c:strRef>
          </c:cat>
          <c:val>
            <c:numRef>
              <c:f>Sheet2!$H$2:$I$2</c:f>
              <c:numCache>
                <c:formatCode>General</c:formatCode>
                <c:ptCount val="2"/>
                <c:pt idx="0">
                  <c:v>5.3</c:v>
                </c:pt>
                <c:pt idx="1">
                  <c:v>3.5</c:v>
                </c:pt>
              </c:numCache>
            </c:numRef>
          </c:val>
          <c:smooth val="0"/>
          <c:extLst>
            <c:ext xmlns:c16="http://schemas.microsoft.com/office/drawing/2014/chart" uri="{C3380CC4-5D6E-409C-BE32-E72D297353CC}">
              <c16:uniqueId val="{00000000-5E08-405C-9653-E24934F1AE19}"/>
            </c:ext>
          </c:extLst>
        </c:ser>
        <c:ser>
          <c:idx val="1"/>
          <c:order val="1"/>
          <c:tx>
            <c:strRef>
              <c:f>Sheet2!$G$3</c:f>
              <c:strCache>
                <c:ptCount val="1"/>
                <c:pt idx="0">
                  <c:v>CMV positive</c:v>
                </c:pt>
              </c:strCache>
            </c:strRef>
          </c:tx>
          <c:spPr>
            <a:ln w="28575" cap="rnd">
              <a:solidFill>
                <a:srgbClr val="FF0000"/>
              </a:solidFill>
              <a:round/>
            </a:ln>
            <a:effectLst/>
          </c:spPr>
          <c:marker>
            <c:symbol val="none"/>
          </c:marker>
          <c:cat>
            <c:strRef>
              <c:f>Sheet2!$H$1:$I$1</c:f>
              <c:strCache>
                <c:ptCount val="2"/>
                <c:pt idx="0">
                  <c:v>Week 2</c:v>
                </c:pt>
                <c:pt idx="1">
                  <c:v>Week 44</c:v>
                </c:pt>
              </c:strCache>
            </c:strRef>
          </c:cat>
          <c:val>
            <c:numRef>
              <c:f>Sheet2!$H$3:$I$3</c:f>
              <c:numCache>
                <c:formatCode>General</c:formatCode>
                <c:ptCount val="2"/>
                <c:pt idx="0">
                  <c:v>8.6999999999999993</c:v>
                </c:pt>
                <c:pt idx="1">
                  <c:v>2.9</c:v>
                </c:pt>
              </c:numCache>
            </c:numRef>
          </c:val>
          <c:smooth val="0"/>
          <c:extLst>
            <c:ext xmlns:c16="http://schemas.microsoft.com/office/drawing/2014/chart" uri="{C3380CC4-5D6E-409C-BE32-E72D297353CC}">
              <c16:uniqueId val="{00000001-5E08-405C-9653-E24934F1AE19}"/>
            </c:ext>
          </c:extLst>
        </c:ser>
        <c:dLbls>
          <c:showLegendKey val="0"/>
          <c:showVal val="0"/>
          <c:showCatName val="0"/>
          <c:showSerName val="0"/>
          <c:showPercent val="0"/>
          <c:showBubbleSize val="0"/>
        </c:dLbls>
        <c:smooth val="0"/>
        <c:axId val="442430352"/>
        <c:axId val="442429040"/>
      </c:lineChart>
      <c:catAx>
        <c:axId val="442430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2429040"/>
        <c:crosses val="autoZero"/>
        <c:auto val="1"/>
        <c:lblAlgn val="ctr"/>
        <c:lblOffset val="100"/>
        <c:noMultiLvlLbl val="0"/>
      </c:catAx>
      <c:valAx>
        <c:axId val="442429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2430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IL10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Sheet2!$G$6</c:f>
              <c:strCache>
                <c:ptCount val="1"/>
                <c:pt idx="0">
                  <c:v>CMV negative</c:v>
                </c:pt>
              </c:strCache>
            </c:strRef>
          </c:tx>
          <c:spPr>
            <a:ln w="28575" cap="rnd">
              <a:solidFill>
                <a:schemeClr val="tx1"/>
              </a:solidFill>
              <a:round/>
            </a:ln>
            <a:effectLst/>
          </c:spPr>
          <c:marker>
            <c:symbol val="none"/>
          </c:marker>
          <c:cat>
            <c:strRef>
              <c:f>Sheet2!$H$5:$I$5</c:f>
              <c:strCache>
                <c:ptCount val="2"/>
                <c:pt idx="0">
                  <c:v>Week 2</c:v>
                </c:pt>
                <c:pt idx="1">
                  <c:v>Week 44</c:v>
                </c:pt>
              </c:strCache>
            </c:strRef>
          </c:cat>
          <c:val>
            <c:numRef>
              <c:f>Sheet2!$H$6:$I$6</c:f>
              <c:numCache>
                <c:formatCode>General</c:formatCode>
                <c:ptCount val="2"/>
                <c:pt idx="0">
                  <c:v>1.03</c:v>
                </c:pt>
                <c:pt idx="1">
                  <c:v>0.35</c:v>
                </c:pt>
              </c:numCache>
            </c:numRef>
          </c:val>
          <c:smooth val="0"/>
          <c:extLst>
            <c:ext xmlns:c16="http://schemas.microsoft.com/office/drawing/2014/chart" uri="{C3380CC4-5D6E-409C-BE32-E72D297353CC}">
              <c16:uniqueId val="{00000000-03B1-4EFF-919C-AC396448B339}"/>
            </c:ext>
          </c:extLst>
        </c:ser>
        <c:ser>
          <c:idx val="1"/>
          <c:order val="1"/>
          <c:tx>
            <c:strRef>
              <c:f>Sheet2!$G$7</c:f>
              <c:strCache>
                <c:ptCount val="1"/>
                <c:pt idx="0">
                  <c:v>CMV positive</c:v>
                </c:pt>
              </c:strCache>
            </c:strRef>
          </c:tx>
          <c:spPr>
            <a:ln w="28575" cap="rnd">
              <a:solidFill>
                <a:srgbClr val="FF0000"/>
              </a:solidFill>
              <a:round/>
            </a:ln>
            <a:effectLst/>
          </c:spPr>
          <c:marker>
            <c:symbol val="none"/>
          </c:marker>
          <c:cat>
            <c:strRef>
              <c:f>Sheet2!$H$5:$I$5</c:f>
              <c:strCache>
                <c:ptCount val="2"/>
                <c:pt idx="0">
                  <c:v>Week 2</c:v>
                </c:pt>
                <c:pt idx="1">
                  <c:v>Week 44</c:v>
                </c:pt>
              </c:strCache>
            </c:strRef>
          </c:cat>
          <c:val>
            <c:numRef>
              <c:f>Sheet2!$H$7:$I$7</c:f>
              <c:numCache>
                <c:formatCode>General</c:formatCode>
                <c:ptCount val="2"/>
                <c:pt idx="0">
                  <c:v>1.83</c:v>
                </c:pt>
                <c:pt idx="1">
                  <c:v>0.37</c:v>
                </c:pt>
              </c:numCache>
            </c:numRef>
          </c:val>
          <c:smooth val="0"/>
          <c:extLst>
            <c:ext xmlns:c16="http://schemas.microsoft.com/office/drawing/2014/chart" uri="{C3380CC4-5D6E-409C-BE32-E72D297353CC}">
              <c16:uniqueId val="{00000001-03B1-4EFF-919C-AC396448B339}"/>
            </c:ext>
          </c:extLst>
        </c:ser>
        <c:dLbls>
          <c:showLegendKey val="0"/>
          <c:showVal val="0"/>
          <c:showCatName val="0"/>
          <c:showSerName val="0"/>
          <c:showPercent val="0"/>
          <c:showBubbleSize val="0"/>
        </c:dLbls>
        <c:smooth val="0"/>
        <c:axId val="2864256"/>
        <c:axId val="2864584"/>
      </c:lineChart>
      <c:catAx>
        <c:axId val="2864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4584"/>
        <c:crosses val="autoZero"/>
        <c:auto val="1"/>
        <c:lblAlgn val="ctr"/>
        <c:lblOffset val="100"/>
        <c:noMultiLvlLbl val="0"/>
      </c:catAx>
      <c:valAx>
        <c:axId val="2864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42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TNF</a:t>
            </a:r>
            <a:r>
              <a:rPr lang="el-GR"/>
              <a:t>α</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Sheet2!$G$10</c:f>
              <c:strCache>
                <c:ptCount val="1"/>
                <c:pt idx="0">
                  <c:v>CMV negative</c:v>
                </c:pt>
              </c:strCache>
            </c:strRef>
          </c:tx>
          <c:spPr>
            <a:ln w="28575" cap="rnd">
              <a:solidFill>
                <a:schemeClr val="tx1"/>
              </a:solidFill>
              <a:round/>
            </a:ln>
            <a:effectLst/>
          </c:spPr>
          <c:marker>
            <c:symbol val="none"/>
          </c:marker>
          <c:cat>
            <c:strRef>
              <c:f>Sheet2!$H$9:$I$9</c:f>
              <c:strCache>
                <c:ptCount val="2"/>
                <c:pt idx="0">
                  <c:v>Week 2</c:v>
                </c:pt>
                <c:pt idx="1">
                  <c:v>Week 44</c:v>
                </c:pt>
              </c:strCache>
            </c:strRef>
          </c:cat>
          <c:val>
            <c:numRef>
              <c:f>Sheet2!$H$10:$I$10</c:f>
              <c:numCache>
                <c:formatCode>General</c:formatCode>
                <c:ptCount val="2"/>
                <c:pt idx="0">
                  <c:v>6.8</c:v>
                </c:pt>
                <c:pt idx="1">
                  <c:v>3.6</c:v>
                </c:pt>
              </c:numCache>
            </c:numRef>
          </c:val>
          <c:smooth val="0"/>
          <c:extLst>
            <c:ext xmlns:c16="http://schemas.microsoft.com/office/drawing/2014/chart" uri="{C3380CC4-5D6E-409C-BE32-E72D297353CC}">
              <c16:uniqueId val="{00000000-F8F3-47CF-95D4-B36EB0F6A75F}"/>
            </c:ext>
          </c:extLst>
        </c:ser>
        <c:ser>
          <c:idx val="1"/>
          <c:order val="1"/>
          <c:tx>
            <c:strRef>
              <c:f>Sheet2!$G$11</c:f>
              <c:strCache>
                <c:ptCount val="1"/>
                <c:pt idx="0">
                  <c:v>CMV positive</c:v>
                </c:pt>
              </c:strCache>
            </c:strRef>
          </c:tx>
          <c:spPr>
            <a:ln w="28575" cap="rnd">
              <a:solidFill>
                <a:srgbClr val="FF0000"/>
              </a:solidFill>
              <a:round/>
            </a:ln>
            <a:effectLst/>
          </c:spPr>
          <c:marker>
            <c:symbol val="none"/>
          </c:marker>
          <c:cat>
            <c:strRef>
              <c:f>Sheet2!$H$9:$I$9</c:f>
              <c:strCache>
                <c:ptCount val="2"/>
                <c:pt idx="0">
                  <c:v>Week 2</c:v>
                </c:pt>
                <c:pt idx="1">
                  <c:v>Week 44</c:v>
                </c:pt>
              </c:strCache>
            </c:strRef>
          </c:cat>
          <c:val>
            <c:numRef>
              <c:f>Sheet2!$H$11:$I$11</c:f>
              <c:numCache>
                <c:formatCode>General</c:formatCode>
                <c:ptCount val="2"/>
                <c:pt idx="0">
                  <c:v>9.6</c:v>
                </c:pt>
                <c:pt idx="1">
                  <c:v>3.9</c:v>
                </c:pt>
              </c:numCache>
            </c:numRef>
          </c:val>
          <c:smooth val="0"/>
          <c:extLst>
            <c:ext xmlns:c16="http://schemas.microsoft.com/office/drawing/2014/chart" uri="{C3380CC4-5D6E-409C-BE32-E72D297353CC}">
              <c16:uniqueId val="{00000001-F8F3-47CF-95D4-B36EB0F6A75F}"/>
            </c:ext>
          </c:extLst>
        </c:ser>
        <c:dLbls>
          <c:showLegendKey val="0"/>
          <c:showVal val="0"/>
          <c:showCatName val="0"/>
          <c:showSerName val="0"/>
          <c:showPercent val="0"/>
          <c:showBubbleSize val="0"/>
        </c:dLbls>
        <c:smooth val="0"/>
        <c:axId val="450140720"/>
        <c:axId val="450141048"/>
      </c:lineChart>
      <c:catAx>
        <c:axId val="450140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0141048"/>
        <c:crosses val="autoZero"/>
        <c:auto val="1"/>
        <c:lblAlgn val="ctr"/>
        <c:lblOffset val="100"/>
        <c:noMultiLvlLbl val="0"/>
      </c:catAx>
      <c:valAx>
        <c:axId val="450141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01407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Khoo, Saye</cp:lastModifiedBy>
  <cp:revision>2</cp:revision>
  <dcterms:created xsi:type="dcterms:W3CDTF">2023-05-25T16:51:00Z</dcterms:created>
  <dcterms:modified xsi:type="dcterms:W3CDTF">2023-05-25T16:51:00Z</dcterms:modified>
</cp:coreProperties>
</file>