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8866" w14:textId="68E615FA" w:rsidR="002A5502" w:rsidRDefault="002A5502" w:rsidP="00CE5E62">
      <w:pPr>
        <w:spacing w:line="360" w:lineRule="auto"/>
        <w:jc w:val="both"/>
        <w:rPr>
          <w:rFonts w:ascii="Calibri" w:hAnsi="Calibri" w:cs="Calibri"/>
          <w:b/>
        </w:rPr>
      </w:pPr>
      <w:bookmarkStart w:id="0" w:name="_Hlk130373743"/>
      <w:r>
        <w:rPr>
          <w:rFonts w:ascii="Calibri" w:hAnsi="Calibri" w:cs="Calibri"/>
          <w:b/>
        </w:rPr>
        <w:t xml:space="preserve">Bikes! Camera! </w:t>
      </w:r>
      <w:proofErr w:type="gramStart"/>
      <w:r>
        <w:rPr>
          <w:rFonts w:ascii="Calibri" w:hAnsi="Calibri" w:cs="Calibri"/>
          <w:b/>
        </w:rPr>
        <w:t>Action?:</w:t>
      </w:r>
      <w:proofErr w:type="gramEnd"/>
      <w:r>
        <w:rPr>
          <w:rFonts w:ascii="Calibri" w:hAnsi="Calibri" w:cs="Calibri"/>
          <w:b/>
        </w:rPr>
        <w:t xml:space="preserve"> Exploring the everyday behaviours of urban cycling to inform lessons for infrastructure planners.</w:t>
      </w:r>
      <w:bookmarkEnd w:id="0"/>
    </w:p>
    <w:p w14:paraId="4AA6A6B1" w14:textId="77777777" w:rsidR="002A5502" w:rsidRDefault="002A5502" w:rsidP="002A5502">
      <w:pPr>
        <w:spacing w:line="360" w:lineRule="auto"/>
        <w:ind w:firstLine="720"/>
        <w:jc w:val="both"/>
        <w:rPr>
          <w:rFonts w:ascii="Calibri" w:hAnsi="Calibri" w:cs="Calibri"/>
          <w:b/>
        </w:rPr>
      </w:pPr>
    </w:p>
    <w:p w14:paraId="7655B4E1" w14:textId="77777777" w:rsidR="002A5502" w:rsidRPr="005E755A" w:rsidRDefault="002A5502" w:rsidP="002A5502">
      <w:pPr>
        <w:spacing w:line="360" w:lineRule="auto"/>
        <w:ind w:firstLine="720"/>
        <w:jc w:val="both"/>
        <w:rPr>
          <w:rFonts w:ascii="Calibri" w:hAnsi="Calibri" w:cs="Calibri"/>
          <w:b/>
        </w:rPr>
      </w:pPr>
      <w:r w:rsidRPr="005E755A">
        <w:rPr>
          <w:rFonts w:ascii="Calibri" w:hAnsi="Calibri" w:cs="Calibri"/>
          <w:b/>
        </w:rPr>
        <w:t>Abstract</w:t>
      </w:r>
    </w:p>
    <w:p w14:paraId="5109211C" w14:textId="77777777" w:rsidR="002A5502" w:rsidRDefault="002A5502" w:rsidP="002A5502">
      <w:pPr>
        <w:spacing w:line="360" w:lineRule="auto"/>
        <w:ind w:firstLine="720"/>
        <w:jc w:val="both"/>
        <w:rPr>
          <w:rFonts w:ascii="Calibri" w:hAnsi="Calibri" w:cs="Calibri"/>
        </w:rPr>
      </w:pPr>
    </w:p>
    <w:p w14:paraId="6648154C" w14:textId="46CD8194" w:rsidR="002A5502" w:rsidRPr="006D1803" w:rsidRDefault="002A5502" w:rsidP="002A5502">
      <w:pPr>
        <w:spacing w:line="360" w:lineRule="auto"/>
        <w:ind w:firstLine="720"/>
        <w:jc w:val="both"/>
        <w:rPr>
          <w:rFonts w:ascii="Calibri" w:hAnsi="Calibri" w:cs="Calibri"/>
        </w:rPr>
      </w:pPr>
      <w:bookmarkStart w:id="1" w:name="_Hlk72401264"/>
      <w:r>
        <w:rPr>
          <w:rFonts w:ascii="Calibri" w:hAnsi="Calibri" w:cs="Calibri"/>
        </w:rPr>
        <w:t>This paper uses a video-based methodology to explore everyday cycling practices in a city that is not well-known for its cycling provision – namely Liverpool, UK.  By looking at the way everyday commuter cyclists travel through the city we explore the ways in which they use the spaces provided, what they prioritise and</w:t>
      </w:r>
      <w:r w:rsidR="00904525">
        <w:rPr>
          <w:rFonts w:ascii="Calibri" w:hAnsi="Calibri" w:cs="Calibri"/>
        </w:rPr>
        <w:t>, through video testimony,</w:t>
      </w:r>
      <w:r>
        <w:rPr>
          <w:rFonts w:ascii="Calibri" w:hAnsi="Calibri" w:cs="Calibri"/>
        </w:rPr>
        <w:t xml:space="preserve"> why.  Using </w:t>
      </w:r>
      <w:r w:rsidR="00904525">
        <w:rPr>
          <w:rFonts w:ascii="Calibri" w:hAnsi="Calibri" w:cs="Calibri"/>
        </w:rPr>
        <w:t xml:space="preserve">Practice Theory </w:t>
      </w:r>
      <w:r>
        <w:rPr>
          <w:rFonts w:ascii="Calibri" w:hAnsi="Calibri" w:cs="Calibri"/>
        </w:rPr>
        <w:t xml:space="preserve">to inform our analysis, we suggest that material infrastructure (e.g. clear and consistent signage) and the competences of confidence and understanding are instrumental to the meanings cyclists ascribe to places.  In turn this can be a limiting factor in how cyclists travel through those spaces.  This is most evident at the end of journeys, as cyclists transition from roads to shared spaces and pedestrianised areas, and can result in some routes which become ‘available’ to some cyclists, but not others.  The paper makes recommendations for transport planners to consider when providing infrastructure for cycling in similar urban contexts. </w:t>
      </w:r>
    </w:p>
    <w:bookmarkEnd w:id="1"/>
    <w:p w14:paraId="09807139" w14:textId="77777777" w:rsidR="004E5F00" w:rsidRPr="006D1803" w:rsidRDefault="004E5F00" w:rsidP="00136973">
      <w:pPr>
        <w:spacing w:line="360" w:lineRule="auto"/>
        <w:ind w:firstLine="720"/>
        <w:jc w:val="both"/>
        <w:rPr>
          <w:rFonts w:ascii="Calibri" w:hAnsi="Calibri" w:cs="Calibri"/>
        </w:rPr>
      </w:pPr>
    </w:p>
    <w:p w14:paraId="1F845E11" w14:textId="77777777" w:rsidR="004E5F00" w:rsidRPr="006D1803" w:rsidRDefault="004E5F00" w:rsidP="00136973">
      <w:pPr>
        <w:spacing w:line="360" w:lineRule="auto"/>
        <w:ind w:firstLine="720"/>
        <w:jc w:val="both"/>
        <w:rPr>
          <w:rFonts w:ascii="Calibri" w:hAnsi="Calibri" w:cs="Calibri"/>
        </w:rPr>
      </w:pPr>
    </w:p>
    <w:p w14:paraId="01499A0F" w14:textId="30C2EB58" w:rsidR="00836AAE" w:rsidRPr="00512226" w:rsidRDefault="004E5F00" w:rsidP="00136973">
      <w:pPr>
        <w:pStyle w:val="ListParagraph"/>
        <w:numPr>
          <w:ilvl w:val="0"/>
          <w:numId w:val="2"/>
        </w:numPr>
        <w:spacing w:line="360" w:lineRule="auto"/>
        <w:jc w:val="both"/>
        <w:rPr>
          <w:rFonts w:ascii="Calibri" w:hAnsi="Calibri" w:cs="Calibri"/>
          <w:b/>
        </w:rPr>
      </w:pPr>
      <w:r w:rsidRPr="006D1803">
        <w:rPr>
          <w:rFonts w:ascii="Calibri" w:hAnsi="Calibri" w:cs="Calibri"/>
          <w:b/>
        </w:rPr>
        <w:t>Introduction</w:t>
      </w:r>
    </w:p>
    <w:p w14:paraId="5AACA11F" w14:textId="77777777" w:rsidR="00161E64" w:rsidRPr="006D1803" w:rsidRDefault="00161E64" w:rsidP="00136973">
      <w:pPr>
        <w:spacing w:line="360" w:lineRule="auto"/>
        <w:rPr>
          <w:rFonts w:ascii="Calibri" w:eastAsia="Times New Roman" w:hAnsi="Calibri" w:cs="Calibri"/>
          <w:color w:val="000000"/>
        </w:rPr>
      </w:pPr>
    </w:p>
    <w:p w14:paraId="066D35DD" w14:textId="02F69E91" w:rsidR="0014051D" w:rsidRDefault="00161E64" w:rsidP="00136973">
      <w:pPr>
        <w:spacing w:line="360" w:lineRule="auto"/>
        <w:ind w:firstLine="720"/>
        <w:jc w:val="both"/>
        <w:rPr>
          <w:rFonts w:ascii="Calibri" w:eastAsia="Times New Roman" w:hAnsi="Calibri" w:cs="Calibri"/>
          <w:color w:val="000000"/>
        </w:rPr>
      </w:pPr>
      <w:r w:rsidRPr="006D1803">
        <w:rPr>
          <w:rFonts w:ascii="Calibri" w:eastAsia="Times New Roman" w:hAnsi="Calibri" w:cs="Calibri"/>
          <w:color w:val="000000"/>
        </w:rPr>
        <w:t xml:space="preserve">Cycling infrastructure </w:t>
      </w:r>
      <w:r w:rsidR="006B7F8C" w:rsidRPr="006D1803">
        <w:rPr>
          <w:rFonts w:ascii="Calibri" w:eastAsia="Times New Roman" w:hAnsi="Calibri" w:cs="Calibri"/>
          <w:color w:val="000000"/>
        </w:rPr>
        <w:t>i</w:t>
      </w:r>
      <w:r w:rsidR="006B7F8C">
        <w:rPr>
          <w:rFonts w:ascii="Calibri" w:eastAsia="Times New Roman" w:hAnsi="Calibri" w:cs="Calibri"/>
          <w:color w:val="000000"/>
        </w:rPr>
        <w:t>s</w:t>
      </w:r>
      <w:r w:rsidR="000832C5">
        <w:rPr>
          <w:rFonts w:ascii="Calibri" w:eastAsia="Times New Roman" w:hAnsi="Calibri" w:cs="Calibri"/>
          <w:color w:val="000000"/>
        </w:rPr>
        <w:t xml:space="preserve"> experiencing</w:t>
      </w:r>
      <w:r w:rsidRPr="006D1803">
        <w:rPr>
          <w:rFonts w:ascii="Calibri" w:eastAsia="Times New Roman" w:hAnsi="Calibri" w:cs="Calibri"/>
          <w:color w:val="000000"/>
        </w:rPr>
        <w:t xml:space="preserve"> a</w:t>
      </w:r>
      <w:r w:rsidR="00136973">
        <w:rPr>
          <w:rFonts w:ascii="Calibri" w:eastAsia="Times New Roman" w:hAnsi="Calibri" w:cs="Calibri"/>
          <w:color w:val="000000"/>
        </w:rPr>
        <w:t>n international</w:t>
      </w:r>
      <w:r w:rsidR="00E67060">
        <w:rPr>
          <w:rFonts w:ascii="Calibri" w:eastAsia="Times New Roman" w:hAnsi="Calibri" w:cs="Calibri"/>
          <w:color w:val="000000"/>
        </w:rPr>
        <w:t xml:space="preserve"> </w:t>
      </w:r>
      <w:r w:rsidRPr="006D1803">
        <w:rPr>
          <w:rFonts w:ascii="Calibri" w:eastAsia="Times New Roman" w:hAnsi="Calibri" w:cs="Calibri"/>
          <w:color w:val="000000"/>
        </w:rPr>
        <w:t>renaissance.</w:t>
      </w:r>
      <w:r w:rsidR="00D47AD1">
        <w:rPr>
          <w:rFonts w:ascii="Calibri" w:eastAsia="Times New Roman" w:hAnsi="Calibri" w:cs="Calibri"/>
          <w:color w:val="000000"/>
        </w:rPr>
        <w:t xml:space="preserve"> </w:t>
      </w:r>
      <w:r w:rsidR="003F345D" w:rsidRPr="006D1803">
        <w:rPr>
          <w:rFonts w:ascii="Calibri" w:eastAsia="Times New Roman" w:hAnsi="Calibri" w:cs="Calibri"/>
          <w:color w:val="000000"/>
        </w:rPr>
        <w:t xml:space="preserve">The resurgence of interest in </w:t>
      </w:r>
      <w:r w:rsidR="00E67060">
        <w:rPr>
          <w:rFonts w:ascii="Calibri" w:eastAsia="Times New Roman" w:hAnsi="Calibri" w:cs="Calibri"/>
          <w:color w:val="000000"/>
        </w:rPr>
        <w:t>“</w:t>
      </w:r>
      <w:r w:rsidR="003F345D" w:rsidRPr="006D1803">
        <w:rPr>
          <w:rFonts w:ascii="Calibri" w:eastAsia="Times New Roman" w:hAnsi="Calibri" w:cs="Calibri"/>
          <w:color w:val="000000"/>
        </w:rPr>
        <w:t>the local</w:t>
      </w:r>
      <w:r w:rsidR="00E67060">
        <w:rPr>
          <w:rFonts w:ascii="Calibri" w:eastAsia="Times New Roman" w:hAnsi="Calibri" w:cs="Calibri"/>
          <w:color w:val="000000"/>
        </w:rPr>
        <w:t>”</w:t>
      </w:r>
      <w:r w:rsidR="003F345D" w:rsidRPr="006D1803">
        <w:rPr>
          <w:rFonts w:ascii="Calibri" w:eastAsia="Times New Roman" w:hAnsi="Calibri" w:cs="Calibri"/>
          <w:color w:val="000000"/>
        </w:rPr>
        <w:t xml:space="preserve"> through COVID-19</w:t>
      </w:r>
      <w:ins w:id="2" w:author="Nurse, Alexander" w:date="2023-05-26T14:08:00Z">
        <w:r w:rsidR="0014435B">
          <w:rPr>
            <w:rFonts w:ascii="Calibri" w:eastAsia="Times New Roman" w:hAnsi="Calibri" w:cs="Calibri"/>
            <w:color w:val="000000"/>
          </w:rPr>
          <w:t>,</w:t>
        </w:r>
      </w:ins>
      <w:r w:rsidR="003F345D" w:rsidRPr="006D1803">
        <w:rPr>
          <w:rFonts w:ascii="Calibri" w:eastAsia="Times New Roman" w:hAnsi="Calibri" w:cs="Calibri"/>
          <w:color w:val="000000"/>
        </w:rPr>
        <w:t xml:space="preserve"> twinned with more consistent policies to decarbonise urban transport</w:t>
      </w:r>
      <w:ins w:id="3" w:author="Nurse, Alexander" w:date="2023-05-26T14:08:00Z">
        <w:r w:rsidR="00D72325">
          <w:rPr>
            <w:rFonts w:ascii="Calibri" w:eastAsia="Times New Roman" w:hAnsi="Calibri" w:cs="Calibri"/>
            <w:color w:val="000000"/>
          </w:rPr>
          <w:t>,</w:t>
        </w:r>
      </w:ins>
      <w:r w:rsidR="003F345D" w:rsidRPr="006D1803">
        <w:rPr>
          <w:rFonts w:ascii="Calibri" w:eastAsia="Times New Roman" w:hAnsi="Calibri" w:cs="Calibri"/>
          <w:color w:val="000000"/>
        </w:rPr>
        <w:t xml:space="preserve"> </w:t>
      </w:r>
      <w:r w:rsidR="00E67060">
        <w:rPr>
          <w:rFonts w:ascii="Calibri" w:eastAsia="Times New Roman" w:hAnsi="Calibri" w:cs="Calibri"/>
          <w:color w:val="000000"/>
        </w:rPr>
        <w:t>represents</w:t>
      </w:r>
      <w:r w:rsidR="008B284B" w:rsidRPr="006D1803">
        <w:rPr>
          <w:rFonts w:ascii="Calibri" w:eastAsia="Times New Roman" w:hAnsi="Calibri" w:cs="Calibri"/>
          <w:color w:val="000000"/>
        </w:rPr>
        <w:t xml:space="preserve"> a turning point </w:t>
      </w:r>
      <w:r w:rsidR="00CC1E1F" w:rsidRPr="006D1803">
        <w:rPr>
          <w:rFonts w:ascii="Calibri" w:eastAsia="Times New Roman" w:hAnsi="Calibri" w:cs="Calibri"/>
          <w:color w:val="000000"/>
        </w:rPr>
        <w:t xml:space="preserve">in </w:t>
      </w:r>
      <w:r w:rsidR="00CD5578" w:rsidRPr="006D1803">
        <w:rPr>
          <w:rFonts w:ascii="Calibri" w:eastAsia="Times New Roman" w:hAnsi="Calibri" w:cs="Calibri"/>
          <w:color w:val="000000"/>
        </w:rPr>
        <w:t xml:space="preserve">international attention </w:t>
      </w:r>
      <w:r w:rsidR="00136973">
        <w:rPr>
          <w:rFonts w:ascii="Calibri" w:eastAsia="Times New Roman" w:hAnsi="Calibri" w:cs="Calibri"/>
          <w:color w:val="000000"/>
        </w:rPr>
        <w:t>towards</w:t>
      </w:r>
      <w:r w:rsidR="00CD5578" w:rsidRPr="006D1803">
        <w:rPr>
          <w:rFonts w:ascii="Calibri" w:eastAsia="Times New Roman" w:hAnsi="Calibri" w:cs="Calibri"/>
          <w:color w:val="000000"/>
        </w:rPr>
        <w:t xml:space="preserve"> active travel and the potential for urban cycling</w:t>
      </w:r>
      <w:r w:rsidR="00CC1E1F" w:rsidRPr="006D1803">
        <w:rPr>
          <w:rFonts w:ascii="Calibri" w:eastAsia="Times New Roman" w:hAnsi="Calibri" w:cs="Calibri"/>
          <w:color w:val="000000"/>
        </w:rPr>
        <w:t xml:space="preserve"> </w:t>
      </w:r>
      <w:r w:rsidR="002647E1">
        <w:rPr>
          <w:rFonts w:ascii="Calibri" w:eastAsia="Times New Roman" w:hAnsi="Calibri" w:cs="Calibri"/>
          <w:color w:val="000000"/>
        </w:rPr>
        <w:fldChar w:fldCharType="begin"/>
      </w:r>
      <w:r w:rsidR="00F75537">
        <w:rPr>
          <w:rFonts w:ascii="Calibri" w:eastAsia="Times New Roman" w:hAnsi="Calibri" w:cs="Calibri"/>
          <w:color w:val="000000"/>
        </w:rPr>
        <w:instrText xml:space="preserve"> ADDIN EN.CITE &lt;EndNote&gt;&lt;Cite&gt;&lt;Author&gt;Nurse&lt;/Author&gt;&lt;Year&gt;2020&lt;/Year&gt;&lt;RecNum&gt;1753&lt;/RecNum&gt;&lt;DisplayText&gt;(Nurse and Dunning, 2020, Harris and McCue, 2022)&lt;/DisplayText&gt;&lt;record&gt;&lt;rec-number&gt;1753&lt;/rec-number&gt;&lt;foreign-keys&gt;&lt;key app="EN" db-id="sf2v0zffie0st6edessvst0jrx50tz9rrwst" timestamp="1604935886"&gt;1753&lt;/key&gt;&lt;/foreign-keys&gt;&lt;ref-type name="Journal Article"&gt;17&lt;/ref-type&gt;&lt;contributors&gt;&lt;authors&gt;&lt;author&gt;Nurse, Alexander&lt;/author&gt;&lt;author&gt;Dunning, Richard&lt;/author&gt;&lt;/authors&gt;&lt;/contributors&gt;&lt;titles&gt;&lt;title&gt;Is COVID-19 a turning point for active travel in cities?&lt;/title&gt;&lt;secondary-title&gt;Cities &amp;amp; Health&lt;/secondary-title&gt;&lt;/titles&gt;&lt;periodical&gt;&lt;full-title&gt;Cities &amp;amp; Health&lt;/full-title&gt;&lt;/periodical&gt;&lt;pages&gt;1-3&lt;/pages&gt;&lt;dates&gt;&lt;year&gt;2020&lt;/year&gt;&lt;/dates&gt;&lt;publisher&gt;Taylor &amp;amp; Francis&lt;/publisher&gt;&lt;isbn&gt;2374-8834&lt;/isbn&gt;&lt;urls&gt;&lt;related-urls&gt;&lt;url&gt;https://doi.org/10.1080/23748834.2020.1788769&lt;/url&gt;&lt;/related-urls&gt;&lt;/urls&gt;&lt;electronic-resource-num&gt;10.1080/23748834.2020.1788769&lt;/electronic-resource-num&gt;&lt;/record&gt;&lt;/Cite&gt;&lt;Cite&gt;&lt;Author&gt;Harris&lt;/Author&gt;&lt;Year&gt;2022&lt;/Year&gt;&lt;RecNum&gt;1902&lt;/RecNum&gt;&lt;record&gt;&lt;rec-number&gt;1902&lt;/rec-number&gt;&lt;foreign-keys&gt;&lt;key app="EN" db-id="sf2v0zffie0st6edessvst0jrx50tz9rrwst" timestamp="1658397650"&gt;1902&lt;/key&gt;&lt;/foreign-keys&gt;&lt;ref-type name="Journal Article"&gt;17&lt;/ref-type&gt;&lt;contributors&gt;&lt;authors&gt;&lt;author&gt;Harris, Mike&lt;/author&gt;&lt;author&gt;McCue, Peter&lt;/author&gt;&lt;/authors&gt;&lt;/contributors&gt;&lt;titles&gt;&lt;title&gt;Pop-Up Cycleways: How a COVID-19 “Policy Window” Changed the Relationship Between Urban Planning, Transport, and Health in Sydney, Australia&lt;/title&gt;&lt;secondary-title&gt;Journal of the American Planning Association&lt;/secondary-title&gt;&lt;/titles&gt;&lt;periodical&gt;&lt;full-title&gt;Journal of the American Planning Association&lt;/full-title&gt;&lt;/periodical&gt;&lt;pages&gt;1-13&lt;/pages&gt;&lt;dates&gt;&lt;year&gt;2022&lt;/year&gt;&lt;/dates&gt;&lt;isbn&gt;0194-4363&lt;/isbn&gt;&lt;urls&gt;&lt;/urls&gt;&lt;/record&gt;&lt;/Cite&gt;&lt;/EndNote&gt;</w:instrText>
      </w:r>
      <w:r w:rsidR="002647E1">
        <w:rPr>
          <w:rFonts w:ascii="Calibri" w:eastAsia="Times New Roman" w:hAnsi="Calibri" w:cs="Calibri"/>
          <w:color w:val="000000"/>
        </w:rPr>
        <w:fldChar w:fldCharType="separate"/>
      </w:r>
      <w:r w:rsidR="00F75537">
        <w:rPr>
          <w:rFonts w:ascii="Calibri" w:eastAsia="Times New Roman" w:hAnsi="Calibri" w:cs="Calibri"/>
          <w:noProof/>
          <w:color w:val="000000"/>
        </w:rPr>
        <w:t>(Nurse and Dunning, 2020, Harris and McCue, 2022)</w:t>
      </w:r>
      <w:r w:rsidR="002647E1">
        <w:rPr>
          <w:rFonts w:ascii="Calibri" w:eastAsia="Times New Roman" w:hAnsi="Calibri" w:cs="Calibri"/>
          <w:color w:val="000000"/>
        </w:rPr>
        <w:fldChar w:fldCharType="end"/>
      </w:r>
      <w:r w:rsidR="00CD5578" w:rsidRPr="006D1803">
        <w:rPr>
          <w:rFonts w:ascii="Calibri" w:eastAsia="Times New Roman" w:hAnsi="Calibri" w:cs="Calibri"/>
          <w:color w:val="000000"/>
        </w:rPr>
        <w:t xml:space="preserve">. </w:t>
      </w:r>
      <w:r w:rsidR="00136973">
        <w:rPr>
          <w:rFonts w:ascii="Calibri" w:eastAsia="Times New Roman" w:hAnsi="Calibri" w:cs="Calibri"/>
          <w:color w:val="000000"/>
        </w:rPr>
        <w:t>Th</w:t>
      </w:r>
      <w:r w:rsidR="0014051D">
        <w:rPr>
          <w:rFonts w:ascii="Calibri" w:eastAsia="Times New Roman" w:hAnsi="Calibri" w:cs="Calibri"/>
          <w:color w:val="000000"/>
        </w:rPr>
        <w:t>is</w:t>
      </w:r>
      <w:r w:rsidR="00136973">
        <w:rPr>
          <w:rFonts w:ascii="Calibri" w:eastAsia="Times New Roman" w:hAnsi="Calibri" w:cs="Calibri"/>
          <w:color w:val="000000"/>
        </w:rPr>
        <w:t xml:space="preserve"> resurgence </w:t>
      </w:r>
      <w:r w:rsidR="002F12B8" w:rsidRPr="006D1803">
        <w:rPr>
          <w:rFonts w:ascii="Calibri" w:eastAsia="Times New Roman" w:hAnsi="Calibri" w:cs="Calibri"/>
          <w:color w:val="000000"/>
        </w:rPr>
        <w:t xml:space="preserve">is able to benefit from the largesse of previous investments in car transport that provide high quality road surfaces </w:t>
      </w:r>
      <w:r w:rsidR="00256DF6" w:rsidRPr="006D1803">
        <w:rPr>
          <w:rFonts w:ascii="Calibri" w:eastAsia="Times New Roman" w:hAnsi="Calibri" w:cs="Calibri"/>
          <w:color w:val="000000"/>
        </w:rPr>
        <w:t>and land use precedence</w:t>
      </w:r>
      <w:r w:rsidR="00904525">
        <w:rPr>
          <w:rFonts w:ascii="Calibri" w:eastAsia="Times New Roman" w:hAnsi="Calibri" w:cs="Calibri"/>
          <w:color w:val="000000"/>
        </w:rPr>
        <w:t xml:space="preserve"> for transport</w:t>
      </w:r>
      <w:r w:rsidR="00256DF6" w:rsidRPr="006D1803">
        <w:rPr>
          <w:rFonts w:ascii="Calibri" w:eastAsia="Times New Roman" w:hAnsi="Calibri" w:cs="Calibri"/>
          <w:color w:val="000000"/>
        </w:rPr>
        <w:t xml:space="preserve"> </w:t>
      </w:r>
      <w:r w:rsidR="002647E1">
        <w:rPr>
          <w:rFonts w:ascii="Calibri" w:eastAsia="Times New Roman" w:hAnsi="Calibri" w:cs="Calibri"/>
          <w:color w:val="000000"/>
        </w:rPr>
        <w:fldChar w:fldCharType="begin"/>
      </w:r>
      <w:r w:rsidR="002647E1">
        <w:rPr>
          <w:rFonts w:ascii="Calibri" w:eastAsia="Times New Roman" w:hAnsi="Calibri" w:cs="Calibri"/>
          <w:color w:val="000000"/>
        </w:rPr>
        <w:instrText xml:space="preserve"> ADDIN EN.CITE &lt;EndNote&gt;&lt;Cite&gt;&lt;Author&gt;Dunning&lt;/Author&gt;&lt;Year&gt;2020&lt;/Year&gt;&lt;RecNum&gt;1764&lt;/RecNum&gt;&lt;DisplayText&gt;(Dunning and Nurse, 2020)&lt;/DisplayText&gt;&lt;record&gt;&lt;rec-number&gt;1764&lt;/rec-number&gt;&lt;foreign-keys&gt;&lt;key app="EN" db-id="sf2v0zffie0st6edessvst0jrx50tz9rrwst" timestamp="1620387728"&gt;1764&lt;/key&gt;&lt;/foreign-keys&gt;&lt;ref-type name="Journal Article"&gt;17&lt;/ref-type&gt;&lt;contributors&gt;&lt;authors&gt;&lt;author&gt;Dunning, RJ&lt;/author&gt;&lt;author&gt;Nurse, Alex&lt;/author&gt;&lt;/authors&gt;&lt;/contributors&gt;&lt;titles&gt;&lt;title&gt;The surprising availability of cycling and walking infrastructure through COVID-19&lt;/title&gt;&lt;secondary-title&gt;Town planning review&lt;/secondary-title&gt;&lt;/titles&gt;&lt;periodical&gt;&lt;full-title&gt;Town Planning Review&lt;/full-title&gt;&lt;/periodical&gt;&lt;dates&gt;&lt;year&gt;2020&lt;/year&gt;&lt;/dates&gt;&lt;urls&gt;&lt;/urls&gt;&lt;/record&gt;&lt;/Cite&gt;&lt;/EndNote&gt;</w:instrText>
      </w:r>
      <w:r w:rsidR="002647E1">
        <w:rPr>
          <w:rFonts w:ascii="Calibri" w:eastAsia="Times New Roman" w:hAnsi="Calibri" w:cs="Calibri"/>
          <w:color w:val="000000"/>
        </w:rPr>
        <w:fldChar w:fldCharType="separate"/>
      </w:r>
      <w:r w:rsidR="002647E1">
        <w:rPr>
          <w:rFonts w:ascii="Calibri" w:eastAsia="Times New Roman" w:hAnsi="Calibri" w:cs="Calibri"/>
          <w:noProof/>
          <w:color w:val="000000"/>
        </w:rPr>
        <w:t>(Dunning and Nurse, 2020)</w:t>
      </w:r>
      <w:r w:rsidR="002647E1">
        <w:rPr>
          <w:rFonts w:ascii="Calibri" w:eastAsia="Times New Roman" w:hAnsi="Calibri" w:cs="Calibri"/>
          <w:color w:val="000000"/>
        </w:rPr>
        <w:fldChar w:fldCharType="end"/>
      </w:r>
      <w:r w:rsidR="0014051D">
        <w:rPr>
          <w:rFonts w:ascii="Calibri" w:eastAsia="Times New Roman" w:hAnsi="Calibri" w:cs="Calibri"/>
          <w:color w:val="000000"/>
        </w:rPr>
        <w:t>,</w:t>
      </w:r>
      <w:r w:rsidR="00256DF6" w:rsidRPr="006D1803">
        <w:rPr>
          <w:rFonts w:ascii="Calibri" w:eastAsia="Times New Roman" w:hAnsi="Calibri" w:cs="Calibri"/>
          <w:color w:val="000000"/>
        </w:rPr>
        <w:t xml:space="preserve"> mean</w:t>
      </w:r>
      <w:r w:rsidR="0014051D">
        <w:rPr>
          <w:rFonts w:ascii="Calibri" w:eastAsia="Times New Roman" w:hAnsi="Calibri" w:cs="Calibri"/>
          <w:color w:val="000000"/>
        </w:rPr>
        <w:t>ing</w:t>
      </w:r>
      <w:r w:rsidR="00256DF6" w:rsidRPr="006D1803">
        <w:rPr>
          <w:rFonts w:ascii="Calibri" w:eastAsia="Times New Roman" w:hAnsi="Calibri" w:cs="Calibri"/>
          <w:color w:val="000000"/>
        </w:rPr>
        <w:t xml:space="preserve"> that rarely does land need to be purchased </w:t>
      </w:r>
      <w:r w:rsidR="007B7048" w:rsidRPr="006D1803">
        <w:rPr>
          <w:rFonts w:ascii="Calibri" w:eastAsia="Times New Roman" w:hAnsi="Calibri" w:cs="Calibri"/>
          <w:color w:val="000000"/>
        </w:rPr>
        <w:t>to provide cycling infrastructure</w:t>
      </w:r>
      <w:r w:rsidR="0014051D">
        <w:rPr>
          <w:rFonts w:ascii="Calibri" w:eastAsia="Times New Roman" w:hAnsi="Calibri" w:cs="Calibri"/>
          <w:color w:val="000000"/>
        </w:rPr>
        <w:t>.  U</w:t>
      </w:r>
      <w:r w:rsidR="007B7048" w:rsidRPr="006D1803">
        <w:rPr>
          <w:rFonts w:ascii="Calibri" w:eastAsia="Times New Roman" w:hAnsi="Calibri" w:cs="Calibri"/>
          <w:color w:val="000000"/>
        </w:rPr>
        <w:t>nlike new train lines</w:t>
      </w:r>
      <w:r w:rsidR="00242181" w:rsidRPr="006D1803">
        <w:rPr>
          <w:rFonts w:ascii="Calibri" w:eastAsia="Times New Roman" w:hAnsi="Calibri" w:cs="Calibri"/>
          <w:color w:val="000000"/>
        </w:rPr>
        <w:t xml:space="preserve"> and motorways</w:t>
      </w:r>
      <w:r w:rsidR="0014051D">
        <w:rPr>
          <w:rFonts w:ascii="Calibri" w:eastAsia="Times New Roman" w:hAnsi="Calibri" w:cs="Calibri"/>
          <w:color w:val="000000"/>
        </w:rPr>
        <w:t>, t</w:t>
      </w:r>
      <w:r w:rsidR="00023C53" w:rsidRPr="006D1803">
        <w:rPr>
          <w:rFonts w:ascii="Calibri" w:eastAsia="Times New Roman" w:hAnsi="Calibri" w:cs="Calibri"/>
          <w:color w:val="000000"/>
        </w:rPr>
        <w:t xml:space="preserve">he rights of public access have normally been </w:t>
      </w:r>
      <w:r w:rsidR="00015391" w:rsidRPr="006D1803">
        <w:rPr>
          <w:rFonts w:ascii="Calibri" w:eastAsia="Times New Roman" w:hAnsi="Calibri" w:cs="Calibri"/>
          <w:color w:val="000000"/>
        </w:rPr>
        <w:t xml:space="preserve">previously </w:t>
      </w:r>
      <w:r w:rsidR="00023C53" w:rsidRPr="006D1803">
        <w:rPr>
          <w:rFonts w:ascii="Calibri" w:eastAsia="Times New Roman" w:hAnsi="Calibri" w:cs="Calibri"/>
          <w:color w:val="000000"/>
        </w:rPr>
        <w:t>secured</w:t>
      </w:r>
      <w:r w:rsidR="00CE436F" w:rsidRPr="006D1803">
        <w:rPr>
          <w:rFonts w:ascii="Calibri" w:eastAsia="Times New Roman" w:hAnsi="Calibri" w:cs="Calibri"/>
          <w:color w:val="000000"/>
        </w:rPr>
        <w:t xml:space="preserve"> and rarely will environmental concerns preclude expansion of cycling infrastructure</w:t>
      </w:r>
      <w:r w:rsidR="001E39CB" w:rsidRPr="006D1803">
        <w:rPr>
          <w:rFonts w:ascii="Calibri" w:eastAsia="Times New Roman" w:hAnsi="Calibri" w:cs="Calibri"/>
          <w:color w:val="000000"/>
        </w:rPr>
        <w:t>.</w:t>
      </w:r>
      <w:r w:rsidR="00D47AD1">
        <w:rPr>
          <w:rFonts w:ascii="Calibri" w:eastAsia="Times New Roman" w:hAnsi="Calibri" w:cs="Calibri"/>
          <w:color w:val="000000"/>
        </w:rPr>
        <w:t xml:space="preserve"> </w:t>
      </w:r>
      <w:r w:rsidR="00540F0D" w:rsidRPr="006D1803">
        <w:rPr>
          <w:rFonts w:ascii="Calibri" w:eastAsia="Times New Roman" w:hAnsi="Calibri" w:cs="Calibri"/>
          <w:color w:val="000000"/>
        </w:rPr>
        <w:t>P</w:t>
      </w:r>
      <w:r w:rsidR="00D042F6" w:rsidRPr="006D1803">
        <w:rPr>
          <w:rFonts w:ascii="Calibri" w:eastAsia="Times New Roman" w:hAnsi="Calibri" w:cs="Calibri"/>
          <w:color w:val="000000"/>
        </w:rPr>
        <w:t xml:space="preserve">lanning for cycling infrastructure </w:t>
      </w:r>
      <w:r w:rsidR="002D69EF" w:rsidRPr="006D1803">
        <w:rPr>
          <w:rFonts w:ascii="Calibri" w:eastAsia="Times New Roman" w:hAnsi="Calibri" w:cs="Calibri"/>
          <w:color w:val="000000"/>
        </w:rPr>
        <w:t>should</w:t>
      </w:r>
      <w:r w:rsidR="00540F0D" w:rsidRPr="006D1803">
        <w:rPr>
          <w:rFonts w:ascii="Calibri" w:eastAsia="Times New Roman" w:hAnsi="Calibri" w:cs="Calibri"/>
          <w:color w:val="000000"/>
        </w:rPr>
        <w:t xml:space="preserve">, therefore, </w:t>
      </w:r>
      <w:r w:rsidR="002D69EF" w:rsidRPr="006D1803">
        <w:rPr>
          <w:rFonts w:ascii="Calibri" w:eastAsia="Times New Roman" w:hAnsi="Calibri" w:cs="Calibri"/>
          <w:color w:val="000000"/>
        </w:rPr>
        <w:t>be</w:t>
      </w:r>
      <w:r w:rsidR="00D042F6" w:rsidRPr="006D1803">
        <w:rPr>
          <w:rFonts w:ascii="Calibri" w:eastAsia="Times New Roman" w:hAnsi="Calibri" w:cs="Calibri"/>
          <w:color w:val="000000"/>
        </w:rPr>
        <w:t xml:space="preserve"> somewhat simpler than </w:t>
      </w:r>
      <w:r w:rsidR="00540F0D" w:rsidRPr="006D1803">
        <w:rPr>
          <w:rFonts w:ascii="Calibri" w:eastAsia="Times New Roman" w:hAnsi="Calibri" w:cs="Calibri"/>
          <w:color w:val="000000"/>
        </w:rPr>
        <w:t xml:space="preserve">planning </w:t>
      </w:r>
      <w:r w:rsidR="00D042F6" w:rsidRPr="006D1803">
        <w:rPr>
          <w:rFonts w:ascii="Calibri" w:eastAsia="Times New Roman" w:hAnsi="Calibri" w:cs="Calibri"/>
          <w:color w:val="000000"/>
        </w:rPr>
        <w:t>many other forms</w:t>
      </w:r>
      <w:r w:rsidR="00925F3A" w:rsidRPr="006D1803">
        <w:rPr>
          <w:rFonts w:ascii="Calibri" w:eastAsia="Times New Roman" w:hAnsi="Calibri" w:cs="Calibri"/>
          <w:color w:val="000000"/>
        </w:rPr>
        <w:t xml:space="preserve"> of transport.</w:t>
      </w:r>
      <w:r w:rsidR="00D47AD1">
        <w:rPr>
          <w:rFonts w:ascii="Calibri" w:eastAsia="Times New Roman" w:hAnsi="Calibri" w:cs="Calibri"/>
          <w:color w:val="000000"/>
        </w:rPr>
        <w:t xml:space="preserve"> </w:t>
      </w:r>
    </w:p>
    <w:p w14:paraId="51860993" w14:textId="38D20B4A" w:rsidR="00540F0D" w:rsidRPr="006D1803" w:rsidRDefault="00C144D4" w:rsidP="00136973">
      <w:pPr>
        <w:spacing w:line="360" w:lineRule="auto"/>
        <w:ind w:firstLine="720"/>
        <w:jc w:val="both"/>
        <w:rPr>
          <w:rFonts w:ascii="Calibri" w:eastAsia="Times New Roman" w:hAnsi="Calibri" w:cs="Calibri"/>
          <w:color w:val="000000"/>
        </w:rPr>
      </w:pPr>
      <w:r>
        <w:rPr>
          <w:rFonts w:ascii="Calibri" w:eastAsia="Times New Roman" w:hAnsi="Calibri" w:cs="Calibri"/>
          <w:color w:val="000000"/>
        </w:rPr>
        <w:t>Infrastructure planning</w:t>
      </w:r>
      <w:r w:rsidR="0014051D">
        <w:rPr>
          <w:rFonts w:ascii="Calibri" w:eastAsia="Times New Roman" w:hAnsi="Calibri" w:cs="Calibri"/>
          <w:color w:val="000000"/>
        </w:rPr>
        <w:t xml:space="preserve"> of this kind</w:t>
      </w:r>
      <w:r w:rsidR="00FF4AE2">
        <w:rPr>
          <w:rFonts w:ascii="Calibri" w:eastAsia="Times New Roman" w:hAnsi="Calibri" w:cs="Calibri"/>
          <w:color w:val="000000"/>
        </w:rPr>
        <w:t xml:space="preserve"> is normally conducted by local </w:t>
      </w:r>
      <w:r w:rsidR="00FD5F04">
        <w:rPr>
          <w:rFonts w:ascii="Calibri" w:eastAsia="Times New Roman" w:hAnsi="Calibri" w:cs="Calibri"/>
          <w:color w:val="000000"/>
        </w:rPr>
        <w:t>government</w:t>
      </w:r>
      <w:r>
        <w:rPr>
          <w:rFonts w:ascii="Calibri" w:eastAsia="Times New Roman" w:hAnsi="Calibri" w:cs="Calibri"/>
          <w:color w:val="000000"/>
        </w:rPr>
        <w:t xml:space="preserve"> within a </w:t>
      </w:r>
      <w:ins w:id="4" w:author="Nurse, Alexander" w:date="2023-05-26T14:17:00Z">
        <w:r w:rsidR="00D72325">
          <w:rPr>
            <w:rFonts w:ascii="Calibri" w:eastAsia="Times New Roman" w:hAnsi="Calibri" w:cs="Calibri"/>
            <w:color w:val="000000"/>
          </w:rPr>
          <w:t xml:space="preserve">nationally </w:t>
        </w:r>
      </w:ins>
      <w:r>
        <w:rPr>
          <w:rFonts w:ascii="Calibri" w:eastAsia="Times New Roman" w:hAnsi="Calibri" w:cs="Calibri"/>
          <w:color w:val="000000"/>
        </w:rPr>
        <w:t>prescribed</w:t>
      </w:r>
      <w:del w:id="5" w:author="Nurse, Alexander" w:date="2023-05-26T14:17:00Z">
        <w:r w:rsidDel="00D72325">
          <w:rPr>
            <w:rFonts w:ascii="Calibri" w:eastAsia="Times New Roman" w:hAnsi="Calibri" w:cs="Calibri"/>
            <w:color w:val="000000"/>
          </w:rPr>
          <w:delText xml:space="preserve"> national</w:delText>
        </w:r>
      </w:del>
      <w:r>
        <w:rPr>
          <w:rFonts w:ascii="Calibri" w:eastAsia="Times New Roman" w:hAnsi="Calibri" w:cs="Calibri"/>
          <w:color w:val="000000"/>
        </w:rPr>
        <w:t xml:space="preserve"> </w:t>
      </w:r>
      <w:r w:rsidR="00FD5F04">
        <w:rPr>
          <w:rFonts w:ascii="Calibri" w:eastAsia="Times New Roman" w:hAnsi="Calibri" w:cs="Calibri"/>
          <w:color w:val="000000"/>
        </w:rPr>
        <w:t>“legal, regulatory and financial framework”</w:t>
      </w:r>
      <w:r w:rsidR="000F3D6A">
        <w:rPr>
          <w:rFonts w:ascii="Calibri" w:eastAsia="Times New Roman" w:hAnsi="Calibri" w:cs="Calibri"/>
          <w:color w:val="000000"/>
        </w:rPr>
        <w:t xml:space="preserve"> </w:t>
      </w:r>
      <w:r w:rsidR="000F3D6A">
        <w:rPr>
          <w:rFonts w:ascii="Calibri" w:eastAsia="Times New Roman" w:hAnsi="Calibri" w:cs="Calibri"/>
          <w:color w:val="000000"/>
        </w:rPr>
        <w:fldChar w:fldCharType="begin"/>
      </w:r>
      <w:r w:rsidR="000F3D6A">
        <w:rPr>
          <w:rFonts w:ascii="Calibri" w:eastAsia="Times New Roman" w:hAnsi="Calibri" w:cs="Calibri"/>
          <w:color w:val="000000"/>
        </w:rPr>
        <w:instrText xml:space="preserve"> ADDIN EN.CITE &lt;EndNote&gt;&lt;Cite&gt;&lt;Author&gt;OECD&lt;/Author&gt;&lt;Year&gt;2004&lt;/Year&gt;&lt;RecNum&gt;1783&lt;/RecNum&gt;&lt;DisplayText&gt;(OECD, 2004)&lt;/DisplayText&gt;&lt;record&gt;&lt;rec-number&gt;1783&lt;/rec-number&gt;&lt;foreign-keys&gt;&lt;key app="EN" db-id="sf2v0zffie0st6edessvst0jrx50tz9rrwst" timestamp="1620910924"&gt;1783&lt;/key&gt;&lt;/foreign-keys&gt;&lt;ref-type name="Report"&gt;27&lt;/ref-type&gt;&lt;contributors&gt;&lt;authors&gt;&lt;author&gt;OECD&lt;/author&gt;&lt;/authors&gt;&lt;/contributors&gt;&lt;titles&gt;&lt;title&gt;European Conference of the Ministers of Transport. National Policies to Promote Cycling&lt;/title&gt;&lt;/titles&gt;&lt;dates&gt;&lt;year&gt;2004&lt;/year&gt;&lt;/dates&gt;&lt;pub-location&gt;Paris&lt;/pub-location&gt;&lt;publisher&gt;Organisation for Economic Co-Operation and Development&lt;/publisher&gt;&lt;urls&gt;&lt;/urls&gt;&lt;/record&gt;&lt;/Cite&gt;&lt;/EndNote&gt;</w:instrText>
      </w:r>
      <w:r w:rsidR="000F3D6A">
        <w:rPr>
          <w:rFonts w:ascii="Calibri" w:eastAsia="Times New Roman" w:hAnsi="Calibri" w:cs="Calibri"/>
          <w:color w:val="000000"/>
        </w:rPr>
        <w:fldChar w:fldCharType="separate"/>
      </w:r>
      <w:r w:rsidR="000F3D6A">
        <w:rPr>
          <w:rFonts w:ascii="Calibri" w:eastAsia="Times New Roman" w:hAnsi="Calibri" w:cs="Calibri"/>
          <w:noProof/>
          <w:color w:val="000000"/>
        </w:rPr>
        <w:t>(OECD, 2004)</w:t>
      </w:r>
      <w:r w:rsidR="000F3D6A">
        <w:rPr>
          <w:rFonts w:ascii="Calibri" w:eastAsia="Times New Roman" w:hAnsi="Calibri" w:cs="Calibri"/>
          <w:color w:val="000000"/>
        </w:rPr>
        <w:fldChar w:fldCharType="end"/>
      </w:r>
      <w:r w:rsidR="00FF4AE2">
        <w:rPr>
          <w:rFonts w:ascii="Calibri" w:eastAsia="Times New Roman" w:hAnsi="Calibri" w:cs="Calibri"/>
          <w:color w:val="000000"/>
        </w:rPr>
        <w:t>.</w:t>
      </w:r>
      <w:r w:rsidR="0014051D">
        <w:rPr>
          <w:rFonts w:ascii="Calibri" w:eastAsia="Times New Roman" w:hAnsi="Calibri" w:cs="Calibri"/>
          <w:color w:val="000000"/>
        </w:rPr>
        <w:t xml:space="preserve">  However, </w:t>
      </w:r>
      <w:r w:rsidR="00123A1F">
        <w:rPr>
          <w:rFonts w:ascii="Calibri" w:eastAsia="Times New Roman" w:hAnsi="Calibri" w:cs="Calibri"/>
          <w:color w:val="000000"/>
        </w:rPr>
        <w:t xml:space="preserve">there is </w:t>
      </w:r>
      <w:r w:rsidR="0014051D">
        <w:rPr>
          <w:rFonts w:ascii="Calibri" w:eastAsia="Times New Roman" w:hAnsi="Calibri" w:cs="Calibri"/>
          <w:color w:val="000000"/>
        </w:rPr>
        <w:t xml:space="preserve">clear </w:t>
      </w:r>
      <w:r w:rsidR="00123A1F">
        <w:rPr>
          <w:rFonts w:ascii="Calibri" w:eastAsia="Times New Roman" w:hAnsi="Calibri" w:cs="Calibri"/>
          <w:color w:val="000000"/>
        </w:rPr>
        <w:t xml:space="preserve">evidence that a confluence of </w:t>
      </w:r>
      <w:r w:rsidR="00C34937">
        <w:rPr>
          <w:rFonts w:ascii="Calibri" w:eastAsia="Times New Roman" w:hAnsi="Calibri" w:cs="Calibri"/>
          <w:color w:val="000000"/>
        </w:rPr>
        <w:t>national</w:t>
      </w:r>
      <w:r w:rsidR="00136973">
        <w:rPr>
          <w:rFonts w:ascii="Calibri" w:eastAsia="Times New Roman" w:hAnsi="Calibri" w:cs="Calibri"/>
          <w:color w:val="000000"/>
        </w:rPr>
        <w:t xml:space="preserve"> government</w:t>
      </w:r>
      <w:r w:rsidR="00C34937">
        <w:rPr>
          <w:rFonts w:ascii="Calibri" w:eastAsia="Times New Roman" w:hAnsi="Calibri" w:cs="Calibri"/>
          <w:color w:val="000000"/>
        </w:rPr>
        <w:t xml:space="preserve"> (e.g. </w:t>
      </w:r>
      <w:r w:rsidR="0014051D">
        <w:rPr>
          <w:rFonts w:ascii="Calibri" w:eastAsia="Times New Roman" w:hAnsi="Calibri" w:cs="Calibri"/>
          <w:color w:val="000000"/>
        </w:rPr>
        <w:t xml:space="preserve">fuel </w:t>
      </w:r>
      <w:r w:rsidR="00D5296D">
        <w:rPr>
          <w:rFonts w:ascii="Calibri" w:eastAsia="Times New Roman" w:hAnsi="Calibri" w:cs="Calibri"/>
          <w:color w:val="000000"/>
        </w:rPr>
        <w:t xml:space="preserve">taxation) </w:t>
      </w:r>
      <w:r w:rsidR="00C34937">
        <w:rPr>
          <w:rFonts w:ascii="Calibri" w:eastAsia="Times New Roman" w:hAnsi="Calibri" w:cs="Calibri"/>
          <w:color w:val="000000"/>
        </w:rPr>
        <w:t>and local</w:t>
      </w:r>
      <w:r w:rsidR="00136973">
        <w:rPr>
          <w:rFonts w:ascii="Calibri" w:eastAsia="Times New Roman" w:hAnsi="Calibri" w:cs="Calibri"/>
          <w:color w:val="000000"/>
        </w:rPr>
        <w:t xml:space="preserve"> government</w:t>
      </w:r>
      <w:r w:rsidR="00C34937">
        <w:rPr>
          <w:rFonts w:ascii="Calibri" w:eastAsia="Times New Roman" w:hAnsi="Calibri" w:cs="Calibri"/>
          <w:color w:val="000000"/>
        </w:rPr>
        <w:t xml:space="preserve"> (e.g. traffic calming) actions combine</w:t>
      </w:r>
      <w:r w:rsidR="00D5296D">
        <w:rPr>
          <w:rFonts w:ascii="Calibri" w:eastAsia="Times New Roman" w:hAnsi="Calibri" w:cs="Calibri"/>
          <w:color w:val="000000"/>
        </w:rPr>
        <w:t xml:space="preserve"> to create </w:t>
      </w:r>
      <w:r w:rsidR="002C08D3">
        <w:rPr>
          <w:rFonts w:ascii="Calibri" w:eastAsia="Times New Roman" w:hAnsi="Calibri" w:cs="Calibri"/>
          <w:color w:val="000000"/>
        </w:rPr>
        <w:t xml:space="preserve">positive cycling conditions </w:t>
      </w:r>
      <w:r w:rsidR="002647E1">
        <w:rPr>
          <w:rFonts w:ascii="Calibri" w:eastAsia="Times New Roman" w:hAnsi="Calibri" w:cs="Calibri"/>
          <w:color w:val="000000"/>
        </w:rPr>
        <w:fldChar w:fldCharType="begin"/>
      </w:r>
      <w:r w:rsidR="0014051D">
        <w:rPr>
          <w:rFonts w:ascii="Calibri" w:eastAsia="Times New Roman" w:hAnsi="Calibri" w:cs="Calibri"/>
          <w:color w:val="000000"/>
        </w:rPr>
        <w:instrText xml:space="preserve"> ADDIN EN.CITE &lt;EndNote&gt;&lt;Cite&gt;&lt;Author&gt;Pucher&lt;/Author&gt;&lt;Year&gt;2008&lt;/Year&gt;&lt;RecNum&gt;1763&lt;/RecNum&gt;&lt;DisplayText&gt;(Pucher and Buehler, 2008a, 2008b)&lt;/DisplayText&gt;&lt;record&gt;&lt;rec-number&gt;1763&lt;/rec-number&gt;&lt;foreign-keys&gt;&lt;key app="EN" db-id="sf2v0zffie0st6edessvst0jrx50tz9rrwst" timestamp="1620387570"&gt;1763&lt;/key&gt;&lt;/foreign-keys&gt;&lt;ref-type name="Journal Article"&gt;17&lt;/ref-type&gt;&lt;contributors&gt;&lt;authors&gt;&lt;author&gt;Pucher, John&lt;/author&gt;&lt;author&gt;Buehler, Ralph&lt;/author&gt;&lt;/authors&gt;&lt;/contributors&gt;&lt;titles&gt;&lt;title&gt;Cycling for everyone: lessons from Europe&lt;/title&gt;&lt;secondary-title&gt;Transportation research record&lt;/secondary-title&gt;&lt;/titles&gt;&lt;periodical&gt;&lt;full-title&gt;Transportation research record&lt;/full-title&gt;&lt;/periodical&gt;&lt;pages&gt;58-65&lt;/pages&gt;&lt;volume&gt;2074&lt;/volume&gt;&lt;number&gt;1&lt;/number&gt;&lt;dates&gt;&lt;year&gt;2008&lt;/year&gt;&lt;/dates&gt;&lt;isbn&gt;0361-1981&lt;/isbn&gt;&lt;urls&gt;&lt;/urls&gt;&lt;/record&gt;&lt;/Cite&gt;&lt;Cite ExcludeAuth="1"&gt;&lt;Author&gt;Pucher&lt;/Author&gt;&lt;Year&gt;2008&lt;/Year&gt;&lt;RecNum&gt;1661&lt;/RecNum&gt;&lt;record&gt;&lt;rec-number&gt;1661&lt;/rec-number&gt;&lt;foreign-keys&gt;&lt;key app="EN" db-id="sf2v0zffie0st6edessvst0jrx50tz9rrwst" timestamp="1586255779"&gt;1661&lt;/key&gt;&lt;/foreign-keys&gt;&lt;ref-type name="Journal Article"&gt;17&lt;/ref-type&gt;&lt;contributors&gt;&lt;authors&gt;&lt;author&gt;Pucher, John&lt;/author&gt;&lt;author&gt;Buehler, Ralph&lt;/author&gt;&lt;/authors&gt;&lt;/contributors&gt;&lt;titles&gt;&lt;title&gt;Making cycling irresistible: lessons from the Netherlands, Denmark and Germany&lt;/title&gt;&lt;secondary-title&gt;Transport reviews&lt;/secondary-title&gt;&lt;/titles&gt;&lt;periodical&gt;&lt;full-title&gt;Transport reviews&lt;/full-title&gt;&lt;/periodical&gt;&lt;pages&gt;495-528&lt;/pages&gt;&lt;volume&gt;28&lt;/volume&gt;&lt;number&gt;4&lt;/number&gt;&lt;dates&gt;&lt;year&gt;2008&lt;/year&gt;&lt;/dates&gt;&lt;isbn&gt;0144-1647&lt;/isbn&gt;&lt;urls&gt;&lt;/urls&gt;&lt;/record&gt;&lt;/Cite&gt;&lt;/EndNote&gt;</w:instrText>
      </w:r>
      <w:r w:rsidR="002647E1">
        <w:rPr>
          <w:rFonts w:ascii="Calibri" w:eastAsia="Times New Roman" w:hAnsi="Calibri" w:cs="Calibri"/>
          <w:color w:val="000000"/>
        </w:rPr>
        <w:fldChar w:fldCharType="separate"/>
      </w:r>
      <w:r w:rsidR="0014051D">
        <w:rPr>
          <w:rFonts w:ascii="Calibri" w:eastAsia="Times New Roman" w:hAnsi="Calibri" w:cs="Calibri"/>
          <w:noProof/>
          <w:color w:val="000000"/>
        </w:rPr>
        <w:t xml:space="preserve">(Pucher and </w:t>
      </w:r>
      <w:r w:rsidR="0014051D">
        <w:rPr>
          <w:rFonts w:ascii="Calibri" w:eastAsia="Times New Roman" w:hAnsi="Calibri" w:cs="Calibri"/>
          <w:noProof/>
          <w:color w:val="000000"/>
        </w:rPr>
        <w:lastRenderedPageBreak/>
        <w:t>Buehler, 2008a, 2008b)</w:t>
      </w:r>
      <w:r w:rsidR="002647E1">
        <w:rPr>
          <w:rFonts w:ascii="Calibri" w:eastAsia="Times New Roman" w:hAnsi="Calibri" w:cs="Calibri"/>
          <w:color w:val="000000"/>
        </w:rPr>
        <w:fldChar w:fldCharType="end"/>
      </w:r>
      <w:r w:rsidR="00C004EC">
        <w:rPr>
          <w:rFonts w:ascii="Calibri" w:eastAsia="Times New Roman" w:hAnsi="Calibri" w:cs="Calibri"/>
          <w:color w:val="000000"/>
        </w:rPr>
        <w:t xml:space="preserve">.  </w:t>
      </w:r>
      <w:del w:id="6" w:author="Nurse, Alexander" w:date="2023-05-26T14:18:00Z">
        <w:r w:rsidR="00C004EC" w:rsidDel="00D72325">
          <w:rPr>
            <w:rFonts w:ascii="Calibri" w:eastAsia="Times New Roman" w:hAnsi="Calibri" w:cs="Calibri"/>
            <w:color w:val="000000"/>
          </w:rPr>
          <w:delText>Combined, t</w:delText>
        </w:r>
      </w:del>
      <w:ins w:id="7" w:author="Nurse, Alexander" w:date="2023-05-26T14:18:00Z">
        <w:r w:rsidR="00D72325">
          <w:rPr>
            <w:rFonts w:ascii="Calibri" w:eastAsia="Times New Roman" w:hAnsi="Calibri" w:cs="Calibri"/>
            <w:color w:val="000000"/>
          </w:rPr>
          <w:t>T</w:t>
        </w:r>
      </w:ins>
      <w:r w:rsidR="00C004EC">
        <w:rPr>
          <w:rFonts w:ascii="Calibri" w:eastAsia="Times New Roman" w:hAnsi="Calibri" w:cs="Calibri"/>
          <w:color w:val="000000"/>
        </w:rPr>
        <w:t>his often means</w:t>
      </w:r>
      <w:r w:rsidR="002C08D3">
        <w:rPr>
          <w:rFonts w:ascii="Calibri" w:eastAsia="Times New Roman" w:hAnsi="Calibri" w:cs="Calibri"/>
          <w:color w:val="000000"/>
        </w:rPr>
        <w:t xml:space="preserve"> that</w:t>
      </w:r>
      <w:r w:rsidR="00C34937">
        <w:rPr>
          <w:rFonts w:ascii="Calibri" w:eastAsia="Times New Roman" w:hAnsi="Calibri" w:cs="Calibri"/>
          <w:color w:val="000000"/>
        </w:rPr>
        <w:t xml:space="preserve"> </w:t>
      </w:r>
      <w:r w:rsidR="002C08D3">
        <w:rPr>
          <w:rFonts w:ascii="Calibri" w:eastAsia="Times New Roman" w:hAnsi="Calibri" w:cs="Calibri"/>
          <w:color w:val="000000"/>
        </w:rPr>
        <w:t>c</w:t>
      </w:r>
      <w:r w:rsidR="00DF5B5C">
        <w:rPr>
          <w:rFonts w:ascii="Calibri" w:eastAsia="Times New Roman" w:hAnsi="Calibri" w:cs="Calibri"/>
          <w:color w:val="000000"/>
        </w:rPr>
        <w:t>ycling infrastructure can be highly varied within</w:t>
      </w:r>
      <w:ins w:id="8" w:author="Nurse, Alexander" w:date="2023-05-26T14:18:00Z">
        <w:r w:rsidR="00D72325">
          <w:rPr>
            <w:rFonts w:ascii="Calibri" w:eastAsia="Times New Roman" w:hAnsi="Calibri" w:cs="Calibri"/>
            <w:color w:val="000000"/>
          </w:rPr>
          <w:t>, and between,</w:t>
        </w:r>
      </w:ins>
      <w:r w:rsidR="00DF5B5C">
        <w:rPr>
          <w:rFonts w:ascii="Calibri" w:eastAsia="Times New Roman" w:hAnsi="Calibri" w:cs="Calibri"/>
          <w:color w:val="000000"/>
        </w:rPr>
        <w:t xml:space="preserve"> local authorities</w:t>
      </w:r>
      <w:ins w:id="9" w:author="Nurse, Alexander" w:date="2023-05-26T14:18:00Z">
        <w:r w:rsidR="00D72325">
          <w:rPr>
            <w:rFonts w:ascii="Calibri" w:eastAsia="Times New Roman" w:hAnsi="Calibri" w:cs="Calibri"/>
            <w:color w:val="000000"/>
          </w:rPr>
          <w:t>.  This has</w:t>
        </w:r>
      </w:ins>
      <w:r w:rsidR="00DF5B5C">
        <w:rPr>
          <w:rFonts w:ascii="Calibri" w:eastAsia="Times New Roman" w:hAnsi="Calibri" w:cs="Calibri"/>
          <w:color w:val="000000"/>
        </w:rPr>
        <w:t xml:space="preserve"> implications for spatial accessibility and </w:t>
      </w:r>
      <w:r w:rsidR="00136973">
        <w:rPr>
          <w:rFonts w:ascii="Calibri" w:eastAsia="Times New Roman" w:hAnsi="Calibri" w:cs="Calibri"/>
          <w:color w:val="000000"/>
        </w:rPr>
        <w:t>in</w:t>
      </w:r>
      <w:r w:rsidR="00DF5B5C">
        <w:rPr>
          <w:rFonts w:ascii="Calibri" w:eastAsia="Times New Roman" w:hAnsi="Calibri" w:cs="Calibri"/>
          <w:color w:val="000000"/>
        </w:rPr>
        <w:t>equity</w:t>
      </w:r>
      <w:r w:rsidR="00136973">
        <w:rPr>
          <w:rFonts w:ascii="Calibri" w:eastAsia="Times New Roman" w:hAnsi="Calibri" w:cs="Calibri"/>
          <w:color w:val="000000"/>
        </w:rPr>
        <w:t xml:space="preserve"> for residents in different locations</w:t>
      </w:r>
      <w:r w:rsidR="00DF5B5C">
        <w:rPr>
          <w:rFonts w:ascii="Calibri" w:eastAsia="Times New Roman" w:hAnsi="Calibri" w:cs="Calibri"/>
          <w:color w:val="000000"/>
        </w:rPr>
        <w:t xml:space="preserve"> </w:t>
      </w:r>
      <w:r w:rsidR="00D91CFF" w:rsidRPr="00136973">
        <w:rPr>
          <w:rFonts w:ascii="Calibri" w:eastAsia="Times New Roman" w:hAnsi="Calibri" w:cs="Calibri"/>
          <w:color w:val="000000"/>
        </w:rPr>
        <w:fldChar w:fldCharType="begin"/>
      </w:r>
      <w:r w:rsidR="00CB5B33">
        <w:rPr>
          <w:rFonts w:ascii="Calibri" w:eastAsia="Times New Roman" w:hAnsi="Calibri" w:cs="Calibri"/>
          <w:color w:val="000000"/>
        </w:rPr>
        <w:instrText xml:space="preserve"> ADDIN EN.CITE &lt;EndNote&gt;&lt;Cite&gt;&lt;Author&gt;Mora&lt;/Author&gt;&lt;Year&gt;2021&lt;/Year&gt;&lt;RecNum&gt;1765&lt;/RecNum&gt;&lt;DisplayText&gt;(Mora et al., 2021, Padeiro, 2022)&lt;/DisplayText&gt;&lt;record&gt;&lt;rec-number&gt;1765&lt;/rec-number&gt;&lt;foreign-keys&gt;&lt;key app="EN" db-id="sf2v0zffie0st6edessvst0jrx50tz9rrwst" timestamp="1620465687"&gt;1765&lt;/key&gt;&lt;/foreign-keys&gt;&lt;ref-type name="Journal Article"&gt;17&lt;/ref-type&gt;&lt;contributors&gt;&lt;authors&gt;&lt;author&gt;Mora, Rodrigo&lt;/author&gt;&lt;author&gt;Truffello, Ricardo&lt;/author&gt;&lt;author&gt;Oyarzún, Gabriel&lt;/author&gt;&lt;/authors&gt;&lt;/contributors&gt;&lt;titles&gt;&lt;title&gt;Equity and accessibility of cycling infrastructure: An analysis of Santiago de Chile&lt;/title&gt;&lt;secondary-title&gt;Journal of Transport Geography&lt;/secondary-title&gt;&lt;/titles&gt;&lt;periodical&gt;&lt;full-title&gt;Journal of Transport Geography&lt;/full-title&gt;&lt;/periodical&gt;&lt;pages&gt;102964&lt;/pages&gt;&lt;volume&gt;91&lt;/volume&gt;&lt;dates&gt;&lt;year&gt;2021&lt;/year&gt;&lt;/dates&gt;&lt;isbn&gt;0966-6923&lt;/isbn&gt;&lt;urls&gt;&lt;/urls&gt;&lt;/record&gt;&lt;/Cite&gt;&lt;Cite&gt;&lt;Author&gt;Padeiro&lt;/Author&gt;&lt;Year&gt;2022&lt;/Year&gt;&lt;RecNum&gt;1903&lt;/RecNum&gt;&lt;record&gt;&lt;rec-number&gt;1903&lt;/rec-number&gt;&lt;foreign-keys&gt;&lt;key app="EN" db-id="sf2v0zffie0st6edessvst0jrx50tz9rrwst" timestamp="1658399536"&gt;1903&lt;/key&gt;&lt;/foreign-keys&gt;&lt;ref-type name="Journal Article"&gt;17&lt;/ref-type&gt;&lt;contributors&gt;&lt;authors&gt;&lt;author&gt;Padeiro, Miguel&lt;/author&gt;&lt;/authors&gt;&lt;/contributors&gt;&lt;titles&gt;&lt;title&gt;Cycling infrastructures and equity: an examination of bike lanes and bike sharing system in Lisbon, Portugal&lt;/title&gt;&lt;secondary-title&gt;Cities &amp;amp; Health&lt;/secondary-title&gt;&lt;/titles&gt;&lt;periodical&gt;&lt;full-title&gt;Cities &amp;amp; Health&lt;/full-title&gt;&lt;/periodical&gt;&lt;pages&gt;1-15&lt;/pages&gt;&lt;dates&gt;&lt;year&gt;2022&lt;/year&gt;&lt;/dates&gt;&lt;publisher&gt;Taylor &amp;amp; Francis&lt;/publisher&gt;&lt;isbn&gt;2374-8834&lt;/isbn&gt;&lt;urls&gt;&lt;related-urls&gt;&lt;url&gt;https://doi.org/10.1080/23748834.2022.2084589&lt;/url&gt;&lt;/related-urls&gt;&lt;/urls&gt;&lt;electronic-resource-num&gt;10.1080/23748834.2022.2084589&lt;/electronic-resource-num&gt;&lt;/record&gt;&lt;/Cite&gt;&lt;/EndNote&gt;</w:instrText>
      </w:r>
      <w:r w:rsidR="00D91CFF" w:rsidRPr="00136973">
        <w:rPr>
          <w:rFonts w:ascii="Calibri" w:eastAsia="Times New Roman" w:hAnsi="Calibri" w:cs="Calibri"/>
          <w:color w:val="000000"/>
        </w:rPr>
        <w:fldChar w:fldCharType="separate"/>
      </w:r>
      <w:r w:rsidR="00CB5B33">
        <w:rPr>
          <w:rFonts w:ascii="Calibri" w:eastAsia="Times New Roman" w:hAnsi="Calibri" w:cs="Calibri"/>
          <w:noProof/>
          <w:color w:val="000000"/>
        </w:rPr>
        <w:t>(Mora et al., 2021, Padeiro, 2022)</w:t>
      </w:r>
      <w:r w:rsidR="00D91CFF" w:rsidRPr="00136973">
        <w:rPr>
          <w:rFonts w:ascii="Calibri" w:eastAsia="Times New Roman" w:hAnsi="Calibri" w:cs="Calibri"/>
          <w:color w:val="000000"/>
        </w:rPr>
        <w:fldChar w:fldCharType="end"/>
      </w:r>
      <w:r w:rsidR="00B6185F" w:rsidRPr="00136973">
        <w:rPr>
          <w:rFonts w:ascii="Calibri" w:eastAsia="Times New Roman" w:hAnsi="Calibri" w:cs="Calibri"/>
          <w:color w:val="000000"/>
        </w:rPr>
        <w:t>.</w:t>
      </w:r>
      <w:r w:rsidR="00D47AD1">
        <w:rPr>
          <w:rFonts w:ascii="Calibri" w:eastAsia="Times New Roman" w:hAnsi="Calibri" w:cs="Calibri"/>
          <w:color w:val="000000"/>
        </w:rPr>
        <w:t xml:space="preserve"> </w:t>
      </w:r>
      <w:r w:rsidR="00B06339" w:rsidRPr="00136973">
        <w:rPr>
          <w:rFonts w:ascii="Calibri" w:eastAsia="Times New Roman" w:hAnsi="Calibri" w:cs="Calibri"/>
          <w:color w:val="000000"/>
        </w:rPr>
        <w:t xml:space="preserve">Whilst some countries apply high standards </w:t>
      </w:r>
      <w:r w:rsidR="00904525">
        <w:rPr>
          <w:rFonts w:ascii="Calibri" w:eastAsia="Times New Roman" w:hAnsi="Calibri" w:cs="Calibri"/>
          <w:color w:val="000000"/>
        </w:rPr>
        <w:t>for</w:t>
      </w:r>
      <w:r w:rsidR="00B06339" w:rsidRPr="00136973">
        <w:rPr>
          <w:rFonts w:ascii="Calibri" w:eastAsia="Times New Roman" w:hAnsi="Calibri" w:cs="Calibri"/>
          <w:color w:val="000000"/>
        </w:rPr>
        <w:t xml:space="preserve"> cycling infrastructure (e.g. </w:t>
      </w:r>
      <w:r w:rsidR="00B06339" w:rsidRPr="00E927E7">
        <w:rPr>
          <w:rFonts w:ascii="Calibri" w:eastAsia="Times New Roman" w:hAnsi="Calibri" w:cs="Calibri"/>
          <w:color w:val="000000"/>
        </w:rPr>
        <w:t>the</w:t>
      </w:r>
      <w:r w:rsidR="00D472BB" w:rsidRPr="00E927E7">
        <w:rPr>
          <w:rFonts w:ascii="Calibri" w:eastAsia="Times New Roman" w:hAnsi="Calibri" w:cs="Calibri"/>
          <w:color w:val="000000"/>
        </w:rPr>
        <w:t xml:space="preserve"> Netherlands</w:t>
      </w:r>
      <w:r w:rsidR="00254410" w:rsidRPr="00E927E7">
        <w:rPr>
          <w:rFonts w:ascii="Calibri" w:eastAsia="Times New Roman" w:hAnsi="Calibri" w:cs="Calibri"/>
          <w:color w:val="000000"/>
        </w:rPr>
        <w:t>, Denmark</w:t>
      </w:r>
      <w:r w:rsidR="00A1770B" w:rsidRPr="00E927E7">
        <w:rPr>
          <w:rFonts w:ascii="Calibri" w:eastAsia="Times New Roman" w:hAnsi="Calibri" w:cs="Calibri"/>
          <w:color w:val="000000"/>
        </w:rPr>
        <w:t>)</w:t>
      </w:r>
      <w:r w:rsidR="00D472BB" w:rsidRPr="00136973">
        <w:rPr>
          <w:rFonts w:ascii="Calibri" w:eastAsia="Times New Roman" w:hAnsi="Calibri" w:cs="Calibri"/>
          <w:color w:val="000000"/>
        </w:rPr>
        <w:t xml:space="preserve"> </w:t>
      </w:r>
      <w:r w:rsidR="004673DC" w:rsidRPr="00136973">
        <w:rPr>
          <w:rFonts w:ascii="Calibri" w:eastAsia="Times New Roman" w:hAnsi="Calibri" w:cs="Calibri"/>
          <w:color w:val="000000"/>
        </w:rPr>
        <w:t>wi</w:t>
      </w:r>
      <w:r w:rsidR="004673DC">
        <w:rPr>
          <w:rFonts w:ascii="Calibri" w:eastAsia="Times New Roman" w:hAnsi="Calibri" w:cs="Calibri"/>
          <w:color w:val="000000"/>
        </w:rPr>
        <w:t xml:space="preserve">th clear and prescriptive </w:t>
      </w:r>
      <w:r w:rsidR="00404C21" w:rsidRPr="006D1803">
        <w:rPr>
          <w:rFonts w:ascii="Calibri" w:eastAsia="Times New Roman" w:hAnsi="Calibri" w:cs="Calibri"/>
          <w:color w:val="000000"/>
        </w:rPr>
        <w:t>design standards</w:t>
      </w:r>
      <w:r w:rsidR="00254410">
        <w:rPr>
          <w:rFonts w:ascii="Calibri" w:eastAsia="Times New Roman" w:hAnsi="Calibri" w:cs="Calibri"/>
          <w:color w:val="000000"/>
        </w:rPr>
        <w:t xml:space="preserve"> </w:t>
      </w:r>
      <w:r w:rsidR="00254410">
        <w:rPr>
          <w:rFonts w:ascii="Calibri" w:eastAsia="Times New Roman" w:hAnsi="Calibri" w:cs="Calibri"/>
          <w:color w:val="000000"/>
        </w:rPr>
        <w:fldChar w:fldCharType="begin"/>
      </w:r>
      <w:r w:rsidR="00254410">
        <w:rPr>
          <w:rFonts w:ascii="Calibri" w:eastAsia="Times New Roman" w:hAnsi="Calibri" w:cs="Calibri"/>
          <w:color w:val="000000"/>
        </w:rPr>
        <w:instrText xml:space="preserve"> ADDIN EN.CITE &lt;EndNote&gt;&lt;Cite&gt;&lt;Author&gt;Larsen&lt;/Author&gt;&lt;Year&gt;2017&lt;/Year&gt;&lt;RecNum&gt;1701&lt;/RecNum&gt;&lt;DisplayText&gt;(Larsen, 2017b)&lt;/DisplayText&gt;&lt;record&gt;&lt;rec-number&gt;1701&lt;/rec-number&gt;&lt;foreign-keys&gt;&lt;key app="EN" db-id="sf2v0zffie0st6edessvst0jrx50tz9rrwst" timestamp="1587112355"&gt;1701&lt;/key&gt;&lt;/foreign-keys&gt;&lt;ref-type name="Journal Article"&gt;17&lt;/ref-type&gt;&lt;contributors&gt;&lt;authors&gt;&lt;author&gt;Larsen, Jonas&lt;/author&gt;&lt;/authors&gt;&lt;/contributors&gt;&lt;titles&gt;&lt;title&gt;The making of a pro-cycling city: Social practices and bicycle mobilities&lt;/title&gt;&lt;secondary-title&gt;Environment and planning A&lt;/secondary-title&gt;&lt;/titles&gt;&lt;periodical&gt;&lt;full-title&gt;Environment and Planning A&lt;/full-title&gt;&lt;/periodical&gt;&lt;pages&gt;876-892&lt;/pages&gt;&lt;volume&gt;49&lt;/volume&gt;&lt;number&gt;4&lt;/number&gt;&lt;dates&gt;&lt;year&gt;2017&lt;/year&gt;&lt;/dates&gt;&lt;isbn&gt;0308-518X&lt;/isbn&gt;&lt;urls&gt;&lt;/urls&gt;&lt;/record&gt;&lt;/Cite&gt;&lt;/EndNote&gt;</w:instrText>
      </w:r>
      <w:r w:rsidR="00254410">
        <w:rPr>
          <w:rFonts w:ascii="Calibri" w:eastAsia="Times New Roman" w:hAnsi="Calibri" w:cs="Calibri"/>
          <w:color w:val="000000"/>
        </w:rPr>
        <w:fldChar w:fldCharType="separate"/>
      </w:r>
      <w:r w:rsidR="00254410">
        <w:rPr>
          <w:rFonts w:ascii="Calibri" w:eastAsia="Times New Roman" w:hAnsi="Calibri" w:cs="Calibri"/>
          <w:noProof/>
          <w:color w:val="000000"/>
        </w:rPr>
        <w:t>(Larsen, 2017b)</w:t>
      </w:r>
      <w:r w:rsidR="00254410">
        <w:rPr>
          <w:rFonts w:ascii="Calibri" w:eastAsia="Times New Roman" w:hAnsi="Calibri" w:cs="Calibri"/>
          <w:color w:val="000000"/>
        </w:rPr>
        <w:fldChar w:fldCharType="end"/>
      </w:r>
      <w:r w:rsidR="00404C21" w:rsidRPr="006D1803">
        <w:rPr>
          <w:rFonts w:ascii="Calibri" w:eastAsia="Times New Roman" w:hAnsi="Calibri" w:cs="Calibri"/>
          <w:color w:val="000000"/>
        </w:rPr>
        <w:t>,</w:t>
      </w:r>
      <w:r w:rsidR="00540F0D" w:rsidRPr="006D1803">
        <w:rPr>
          <w:rFonts w:ascii="Calibri" w:eastAsia="Times New Roman" w:hAnsi="Calibri" w:cs="Calibri"/>
          <w:color w:val="000000"/>
        </w:rPr>
        <w:t xml:space="preserve"> many countries </w:t>
      </w:r>
      <w:ins w:id="10" w:author="Nurse, Alexander" w:date="2023-05-26T14:20:00Z">
        <w:r w:rsidR="00DF0DFB">
          <w:rPr>
            <w:rFonts w:ascii="Calibri" w:eastAsia="Times New Roman" w:hAnsi="Calibri" w:cs="Calibri"/>
            <w:color w:val="000000"/>
          </w:rPr>
          <w:t>do not</w:t>
        </w:r>
      </w:ins>
      <w:r w:rsidR="00E54EB3">
        <w:rPr>
          <w:rFonts w:ascii="Calibri" w:eastAsia="Times New Roman" w:hAnsi="Calibri" w:cs="Calibri"/>
          <w:color w:val="000000"/>
        </w:rPr>
        <w:t>.</w:t>
      </w:r>
      <w:r w:rsidR="00D47AD1">
        <w:rPr>
          <w:rFonts w:ascii="Calibri" w:eastAsia="Times New Roman" w:hAnsi="Calibri" w:cs="Calibri"/>
          <w:color w:val="000000"/>
        </w:rPr>
        <w:t xml:space="preserve"> </w:t>
      </w:r>
      <w:r w:rsidR="00E54EB3">
        <w:rPr>
          <w:rFonts w:ascii="Calibri" w:eastAsia="Times New Roman" w:hAnsi="Calibri" w:cs="Calibri"/>
          <w:color w:val="000000"/>
        </w:rPr>
        <w:t xml:space="preserve">Furthermore, there can be a discrepancy between </w:t>
      </w:r>
      <w:r w:rsidR="00421DC7">
        <w:rPr>
          <w:rFonts w:ascii="Calibri" w:eastAsia="Times New Roman" w:hAnsi="Calibri" w:cs="Calibri"/>
          <w:color w:val="000000"/>
        </w:rPr>
        <w:t>transport planners’</w:t>
      </w:r>
      <w:r w:rsidR="00E54EB3">
        <w:rPr>
          <w:rFonts w:ascii="Calibri" w:eastAsia="Times New Roman" w:hAnsi="Calibri" w:cs="Calibri"/>
          <w:color w:val="000000"/>
        </w:rPr>
        <w:t xml:space="preserve"> perceptions of cyclists</w:t>
      </w:r>
      <w:r w:rsidR="00421DC7">
        <w:rPr>
          <w:rFonts w:ascii="Calibri" w:eastAsia="Times New Roman" w:hAnsi="Calibri" w:cs="Calibri"/>
          <w:color w:val="000000"/>
        </w:rPr>
        <w:t>’</w:t>
      </w:r>
      <w:r w:rsidR="00E54EB3">
        <w:rPr>
          <w:rFonts w:ascii="Calibri" w:eastAsia="Times New Roman" w:hAnsi="Calibri" w:cs="Calibri"/>
          <w:color w:val="000000"/>
        </w:rPr>
        <w:t xml:space="preserve"> priorities and the everyday experiences of cyclists </w:t>
      </w:r>
      <w:r w:rsidR="002647E1">
        <w:rPr>
          <w:rFonts w:ascii="Calibri" w:eastAsia="Times New Roman" w:hAnsi="Calibri" w:cs="Calibri"/>
          <w:color w:val="000000"/>
        </w:rPr>
        <w:fldChar w:fldCharType="begin"/>
      </w:r>
      <w:r w:rsidR="002647E1">
        <w:rPr>
          <w:rFonts w:ascii="Calibri" w:eastAsia="Times New Roman" w:hAnsi="Calibri" w:cs="Calibri"/>
          <w:color w:val="000000"/>
        </w:rPr>
        <w:instrText xml:space="preserve"> ADDIN EN.CITE &lt;EndNote&gt;&lt;Cite&gt;&lt;Author&gt;Marquart&lt;/Author&gt;&lt;Year&gt;2020&lt;/Year&gt;&lt;RecNum&gt;1762&lt;/RecNum&gt;&lt;DisplayText&gt;(Marquart et al., 2020)&lt;/DisplayText&gt;&lt;record&gt;&lt;rec-number&gt;1762&lt;/rec-number&gt;&lt;foreign-keys&gt;&lt;key app="EN" db-id="sf2v0zffie0st6edessvst0jrx50tz9rrwst" timestamp="1620387490"&gt;1762&lt;/key&gt;&lt;/foreign-keys&gt;&lt;ref-type name="Journal Article"&gt;17&lt;/ref-type&gt;&lt;contributors&gt;&lt;authors&gt;&lt;author&gt;Marquart, Heike&lt;/author&gt;&lt;author&gt;Schlink, Uwe&lt;/author&gt;&lt;author&gt;Ueberham, Maximilian&lt;/author&gt;&lt;/authors&gt;&lt;/contributors&gt;&lt;titles&gt;&lt;title&gt;The planned and the perceived city: A comparison of cyclists&amp;apos; and decision-makers&amp;apos; views on cycling quality&lt;/title&gt;&lt;secondary-title&gt;Journal of transport geography&lt;/secondary-title&gt;&lt;/titles&gt;&lt;periodical&gt;&lt;full-title&gt;Journal of Transport Geography&lt;/full-title&gt;&lt;/periodical&gt;&lt;pages&gt;102602&lt;/pages&gt;&lt;volume&gt;82&lt;/volume&gt;&lt;dates&gt;&lt;year&gt;2020&lt;/year&gt;&lt;/dates&gt;&lt;isbn&gt;0966-6923&lt;/isbn&gt;&lt;urls&gt;&lt;/urls&gt;&lt;/record&gt;&lt;/Cite&gt;&lt;/EndNote&gt;</w:instrText>
      </w:r>
      <w:r w:rsidR="002647E1">
        <w:rPr>
          <w:rFonts w:ascii="Calibri" w:eastAsia="Times New Roman" w:hAnsi="Calibri" w:cs="Calibri"/>
          <w:color w:val="000000"/>
        </w:rPr>
        <w:fldChar w:fldCharType="separate"/>
      </w:r>
      <w:r w:rsidR="002647E1">
        <w:rPr>
          <w:rFonts w:ascii="Calibri" w:eastAsia="Times New Roman" w:hAnsi="Calibri" w:cs="Calibri"/>
          <w:noProof/>
          <w:color w:val="000000"/>
        </w:rPr>
        <w:t>(Marquart et al., 2020)</w:t>
      </w:r>
      <w:r w:rsidR="002647E1">
        <w:rPr>
          <w:rFonts w:ascii="Calibri" w:eastAsia="Times New Roman" w:hAnsi="Calibri" w:cs="Calibri"/>
          <w:color w:val="000000"/>
        </w:rPr>
        <w:fldChar w:fldCharType="end"/>
      </w:r>
      <w:r w:rsidR="00E54EB3">
        <w:rPr>
          <w:rFonts w:ascii="Calibri" w:eastAsia="Times New Roman" w:hAnsi="Calibri" w:cs="Calibri"/>
          <w:color w:val="000000"/>
        </w:rPr>
        <w:t>.</w:t>
      </w:r>
      <w:r w:rsidR="00D47AD1">
        <w:rPr>
          <w:rFonts w:ascii="Calibri" w:eastAsia="Times New Roman" w:hAnsi="Calibri" w:cs="Calibri"/>
          <w:color w:val="000000"/>
        </w:rPr>
        <w:t xml:space="preserve"> </w:t>
      </w:r>
      <w:r w:rsidR="00136973">
        <w:rPr>
          <w:rFonts w:ascii="Calibri" w:eastAsia="Times New Roman" w:hAnsi="Calibri" w:cs="Calibri"/>
          <w:color w:val="000000"/>
        </w:rPr>
        <w:t>W</w:t>
      </w:r>
      <w:r w:rsidR="00042831">
        <w:rPr>
          <w:rFonts w:ascii="Calibri" w:eastAsia="Times New Roman" w:hAnsi="Calibri" w:cs="Calibri"/>
          <w:color w:val="000000"/>
        </w:rPr>
        <w:t xml:space="preserve">hilst there are some notable exceptions </w:t>
      </w:r>
      <w:r w:rsidR="00483387">
        <w:rPr>
          <w:rFonts w:ascii="Calibri" w:eastAsia="Times New Roman" w:hAnsi="Calibri" w:cs="Calibri"/>
          <w:color w:val="000000"/>
        </w:rPr>
        <w:fldChar w:fldCharType="begin"/>
      </w:r>
      <w:r w:rsidR="00483387">
        <w:rPr>
          <w:rFonts w:ascii="Calibri" w:eastAsia="Times New Roman" w:hAnsi="Calibri" w:cs="Calibri"/>
          <w:color w:val="000000"/>
        </w:rPr>
        <w:instrText xml:space="preserve"> ADDIN EN.CITE &lt;EndNote&gt;&lt;Cite&gt;&lt;Author&gt;Cresswell&lt;/Author&gt;&lt;Year&gt;2006&lt;/Year&gt;&lt;RecNum&gt;1761&lt;/RecNum&gt;&lt;Prefix&gt;e.g. &lt;/Prefix&gt;&lt;DisplayText&gt;(e.g. Cresswell, 2006)&lt;/DisplayText&gt;&lt;record&gt;&lt;rec-number&gt;1761&lt;/rec-number&gt;&lt;foreign-keys&gt;&lt;key app="EN" db-id="sf2v0zffie0st6edessvst0jrx50tz9rrwst" timestamp="1620387406"&gt;1761&lt;/key&gt;&lt;/foreign-keys&gt;&lt;ref-type name="Book"&gt;6&lt;/ref-type&gt;&lt;contributors&gt;&lt;authors&gt;&lt;author&gt;Cresswell, Tim&lt;/author&gt;&lt;/authors&gt;&lt;/contributors&gt;&lt;titles&gt;&lt;title&gt;On the move: Mobility in the modern western world&lt;/title&gt;&lt;/titles&gt;&lt;dates&gt;&lt;year&gt;2006&lt;/year&gt;&lt;/dates&gt;&lt;publisher&gt;Taylor &amp;amp; Francis&lt;/publisher&gt;&lt;isbn&gt;0415952565&lt;/isbn&gt;&lt;urls&gt;&lt;/urls&gt;&lt;/record&gt;&lt;/Cite&gt;&lt;/EndNote&gt;</w:instrText>
      </w:r>
      <w:r w:rsidR="00483387">
        <w:rPr>
          <w:rFonts w:ascii="Calibri" w:eastAsia="Times New Roman" w:hAnsi="Calibri" w:cs="Calibri"/>
          <w:color w:val="000000"/>
        </w:rPr>
        <w:fldChar w:fldCharType="separate"/>
      </w:r>
      <w:r w:rsidR="00483387">
        <w:rPr>
          <w:rFonts w:ascii="Calibri" w:eastAsia="Times New Roman" w:hAnsi="Calibri" w:cs="Calibri"/>
          <w:noProof/>
          <w:color w:val="000000"/>
        </w:rPr>
        <w:t>(e.g. Cresswell, 2006)</w:t>
      </w:r>
      <w:r w:rsidR="00483387">
        <w:rPr>
          <w:rFonts w:ascii="Calibri" w:eastAsia="Times New Roman" w:hAnsi="Calibri" w:cs="Calibri"/>
          <w:color w:val="000000"/>
        </w:rPr>
        <w:fldChar w:fldCharType="end"/>
      </w:r>
      <w:ins w:id="11" w:author="Nurse, Alexander" w:date="2023-05-26T14:20:00Z">
        <w:r w:rsidR="00DF0DFB">
          <w:rPr>
            <w:rFonts w:ascii="Calibri" w:eastAsia="Times New Roman" w:hAnsi="Calibri" w:cs="Calibri"/>
            <w:color w:val="000000"/>
          </w:rPr>
          <w:t>,</w:t>
        </w:r>
      </w:ins>
      <w:r w:rsidR="00960C47">
        <w:rPr>
          <w:rFonts w:ascii="Calibri" w:eastAsia="Times New Roman" w:hAnsi="Calibri" w:cs="Calibri"/>
          <w:color w:val="000000"/>
        </w:rPr>
        <w:t xml:space="preserve"> there is little evidence </w:t>
      </w:r>
      <w:ins w:id="12" w:author="Nurse, Alexander" w:date="2023-05-26T14:20:00Z">
        <w:r w:rsidR="00DF0DFB">
          <w:rPr>
            <w:rFonts w:ascii="Calibri" w:eastAsia="Times New Roman" w:hAnsi="Calibri" w:cs="Calibri"/>
            <w:color w:val="000000"/>
          </w:rPr>
          <w:t xml:space="preserve">that </w:t>
        </w:r>
      </w:ins>
      <w:r w:rsidR="00904525">
        <w:rPr>
          <w:rFonts w:ascii="Calibri" w:eastAsia="Times New Roman" w:hAnsi="Calibri" w:cs="Calibri"/>
          <w:color w:val="000000"/>
        </w:rPr>
        <w:t>planning infrastructure</w:t>
      </w:r>
      <w:r w:rsidR="00254410">
        <w:rPr>
          <w:rFonts w:ascii="Calibri" w:eastAsia="Times New Roman" w:hAnsi="Calibri" w:cs="Calibri"/>
          <w:color w:val="000000"/>
        </w:rPr>
        <w:t xml:space="preserve"> incorporate</w:t>
      </w:r>
      <w:r w:rsidR="00904525">
        <w:rPr>
          <w:rFonts w:ascii="Calibri" w:eastAsia="Times New Roman" w:hAnsi="Calibri" w:cs="Calibri"/>
          <w:color w:val="000000"/>
        </w:rPr>
        <w:t>s</w:t>
      </w:r>
      <w:r w:rsidR="00960C47">
        <w:rPr>
          <w:rFonts w:ascii="Calibri" w:eastAsia="Times New Roman" w:hAnsi="Calibri" w:cs="Calibri"/>
          <w:color w:val="000000"/>
        </w:rPr>
        <w:t xml:space="preserve"> the everyday meanings of cycling</w:t>
      </w:r>
      <w:r w:rsidR="00136973">
        <w:rPr>
          <w:rFonts w:ascii="Calibri" w:eastAsia="Times New Roman" w:hAnsi="Calibri" w:cs="Calibri"/>
          <w:color w:val="000000"/>
        </w:rPr>
        <w:t xml:space="preserve"> that</w:t>
      </w:r>
      <w:r w:rsidR="00960C47">
        <w:rPr>
          <w:rFonts w:ascii="Calibri" w:eastAsia="Times New Roman" w:hAnsi="Calibri" w:cs="Calibri"/>
          <w:color w:val="000000"/>
        </w:rPr>
        <w:t xml:space="preserve"> influence behaviours and levels of utilisation</w:t>
      </w:r>
      <w:r w:rsidR="00821BE1">
        <w:rPr>
          <w:rFonts w:ascii="Calibri" w:eastAsia="Times New Roman" w:hAnsi="Calibri" w:cs="Calibri"/>
          <w:color w:val="000000"/>
        </w:rPr>
        <w:t xml:space="preserve"> </w:t>
      </w:r>
      <w:r w:rsidR="00821BE1">
        <w:rPr>
          <w:rFonts w:ascii="Calibri" w:eastAsia="Times New Roman" w:hAnsi="Calibri" w:cs="Calibri"/>
          <w:color w:val="000000"/>
        </w:rPr>
        <w:fldChar w:fldCharType="begin"/>
      </w:r>
      <w:r w:rsidR="00821BE1">
        <w:rPr>
          <w:rFonts w:ascii="Calibri" w:eastAsia="Times New Roman" w:hAnsi="Calibri" w:cs="Calibri"/>
          <w:color w:val="000000"/>
        </w:rPr>
        <w:instrText xml:space="preserve"> ADDIN EN.CITE &lt;EndNote&gt;&lt;Cite&gt;&lt;Author&gt;Rérat&lt;/Author&gt;&lt;Year&gt;2019&lt;/Year&gt;&lt;RecNum&gt;1760&lt;/RecNum&gt;&lt;DisplayText&gt;(Rérat, 2019)&lt;/DisplayText&gt;&lt;record&gt;&lt;rec-number&gt;1760&lt;/rec-number&gt;&lt;foreign-keys&gt;&lt;key app="EN" db-id="sf2v0zffie0st6edessvst0jrx50tz9rrwst" timestamp="1620383832"&gt;1760&lt;/key&gt;&lt;/foreign-keys&gt;&lt;ref-type name="Journal Article"&gt;17&lt;/ref-type&gt;&lt;contributors&gt;&lt;authors&gt;&lt;author&gt;Rérat, Patrick&lt;/author&gt;&lt;/authors&gt;&lt;/contributors&gt;&lt;titles&gt;&lt;title&gt;Cycling to work: Meanings and experiences of a sustainable practice&lt;/title&gt;&lt;secondary-title&gt;Transportation research part A: policy and practice&lt;/secondary-title&gt;&lt;/titles&gt;&lt;periodical&gt;&lt;full-title&gt;Transportation Research Part A: Policy and Practice&lt;/full-title&gt;&lt;/periodical&gt;&lt;pages&gt;91-104&lt;/pages&gt;&lt;volume&gt;123&lt;/volume&gt;&lt;dates&gt;&lt;year&gt;2019&lt;/year&gt;&lt;/dates&gt;&lt;isbn&gt;0965-8564&lt;/isbn&gt;&lt;urls&gt;&lt;/urls&gt;&lt;/record&gt;&lt;/Cite&gt;&lt;/EndNote&gt;</w:instrText>
      </w:r>
      <w:r w:rsidR="00821BE1">
        <w:rPr>
          <w:rFonts w:ascii="Calibri" w:eastAsia="Times New Roman" w:hAnsi="Calibri" w:cs="Calibri"/>
          <w:color w:val="000000"/>
        </w:rPr>
        <w:fldChar w:fldCharType="separate"/>
      </w:r>
      <w:r w:rsidR="00821BE1">
        <w:rPr>
          <w:rFonts w:ascii="Calibri" w:eastAsia="Times New Roman" w:hAnsi="Calibri" w:cs="Calibri"/>
          <w:noProof/>
          <w:color w:val="000000"/>
        </w:rPr>
        <w:t>(Rérat, 2019)</w:t>
      </w:r>
      <w:r w:rsidR="00821BE1">
        <w:rPr>
          <w:rFonts w:ascii="Calibri" w:eastAsia="Times New Roman" w:hAnsi="Calibri" w:cs="Calibri"/>
          <w:color w:val="000000"/>
        </w:rPr>
        <w:fldChar w:fldCharType="end"/>
      </w:r>
      <w:r w:rsidR="00960C47">
        <w:rPr>
          <w:rFonts w:ascii="Calibri" w:eastAsia="Times New Roman" w:hAnsi="Calibri" w:cs="Calibri"/>
          <w:color w:val="000000"/>
        </w:rPr>
        <w:t xml:space="preserve">. </w:t>
      </w:r>
    </w:p>
    <w:p w14:paraId="307D47DF" w14:textId="20C20967" w:rsidR="000D5D7F" w:rsidRDefault="006C2574" w:rsidP="00136973">
      <w:pPr>
        <w:spacing w:line="360" w:lineRule="auto"/>
        <w:ind w:firstLine="720"/>
        <w:jc w:val="both"/>
        <w:rPr>
          <w:rFonts w:ascii="Calibri" w:eastAsia="Times New Roman" w:hAnsi="Calibri" w:cs="Calibri"/>
          <w:color w:val="000000"/>
        </w:rPr>
      </w:pPr>
      <w:r>
        <w:rPr>
          <w:rFonts w:ascii="Calibri" w:eastAsia="Times New Roman" w:hAnsi="Calibri" w:cs="Calibri"/>
          <w:color w:val="000000"/>
        </w:rPr>
        <w:t>Planners tend to rely on</w:t>
      </w:r>
      <w:r w:rsidR="00680AC5" w:rsidRPr="00B65F74">
        <w:rPr>
          <w:rFonts w:ascii="Calibri" w:eastAsia="Times New Roman" w:hAnsi="Calibri" w:cs="Calibri"/>
          <w:color w:val="000000"/>
        </w:rPr>
        <w:t xml:space="preserve"> research </w:t>
      </w:r>
      <w:r w:rsidR="00136973">
        <w:rPr>
          <w:rFonts w:ascii="Calibri" w:eastAsia="Times New Roman" w:hAnsi="Calibri" w:cs="Calibri"/>
          <w:color w:val="000000"/>
        </w:rPr>
        <w:t>into</w:t>
      </w:r>
      <w:r w:rsidR="00136973" w:rsidRPr="00B65F74">
        <w:rPr>
          <w:rFonts w:ascii="Calibri" w:eastAsia="Times New Roman" w:hAnsi="Calibri" w:cs="Calibri"/>
          <w:color w:val="000000"/>
        </w:rPr>
        <w:t xml:space="preserve"> </w:t>
      </w:r>
      <w:r w:rsidR="007824C3" w:rsidRPr="00B65F74">
        <w:rPr>
          <w:rFonts w:ascii="Calibri" w:eastAsia="Times New Roman" w:hAnsi="Calibri" w:cs="Calibri"/>
          <w:color w:val="000000"/>
        </w:rPr>
        <w:t xml:space="preserve">attitudes towards cycling (e.g. </w:t>
      </w:r>
      <w:r>
        <w:rPr>
          <w:rFonts w:ascii="Calibri" w:eastAsia="Times New Roman" w:hAnsi="Calibri" w:cs="Calibri"/>
          <w:color w:val="000000"/>
        </w:rPr>
        <w:t xml:space="preserve">local and national </w:t>
      </w:r>
      <w:r w:rsidR="007824C3" w:rsidRPr="00B65F74">
        <w:rPr>
          <w:rFonts w:ascii="Calibri" w:eastAsia="Times New Roman" w:hAnsi="Calibri" w:cs="Calibri"/>
          <w:color w:val="000000"/>
        </w:rPr>
        <w:t>surveys)</w:t>
      </w:r>
      <w:r>
        <w:rPr>
          <w:rFonts w:ascii="Calibri" w:eastAsia="Times New Roman" w:hAnsi="Calibri" w:cs="Calibri"/>
          <w:color w:val="000000"/>
        </w:rPr>
        <w:t xml:space="preserve">, indicators of </w:t>
      </w:r>
      <w:r w:rsidR="007824C3" w:rsidRPr="00B65F74">
        <w:rPr>
          <w:rFonts w:ascii="Calibri" w:eastAsia="Times New Roman" w:hAnsi="Calibri" w:cs="Calibri"/>
          <w:color w:val="000000"/>
        </w:rPr>
        <w:t>effective demand for cycling (e.g. traffic counts and mobile phone geospatial data analytics</w:t>
      </w:r>
      <w:r w:rsidR="008E024C">
        <w:rPr>
          <w:rFonts w:ascii="Calibri" w:eastAsia="Times New Roman" w:hAnsi="Calibri" w:cs="Calibri"/>
          <w:color w:val="000000"/>
        </w:rPr>
        <w:t xml:space="preserve"> – see </w:t>
      </w:r>
      <w:r w:rsidR="00D91CFF">
        <w:rPr>
          <w:rFonts w:ascii="Calibri" w:eastAsia="Times New Roman" w:hAnsi="Calibri" w:cs="Calibri"/>
          <w:color w:val="000000"/>
        </w:rPr>
        <w:fldChar w:fldCharType="begin"/>
      </w:r>
      <w:r w:rsidR="000553F4">
        <w:rPr>
          <w:rFonts w:ascii="Calibri" w:eastAsia="Times New Roman" w:hAnsi="Calibri" w:cs="Calibri"/>
          <w:color w:val="000000"/>
        </w:rPr>
        <w:instrText xml:space="preserve"> ADDIN EN.CITE &lt;EndNote&gt;&lt;Cite AuthorYear="1"&gt;&lt;Author&gt;Spinney&lt;/Author&gt;&lt;Year&gt;2009&lt;/Year&gt;&lt;RecNum&gt;1766&lt;/RecNum&gt;&lt;DisplayText&gt;Spinney (2009)&lt;/DisplayText&gt;&lt;record&gt;&lt;rec-number&gt;1766&lt;/rec-number&gt;&lt;foreign-keys&gt;&lt;key app="EN" db-id="sf2v0zffie0st6edessvst0jrx50tz9rrwst" timestamp="1620465793"&gt;1766&lt;/key&gt;&lt;/foreign-keys&gt;&lt;ref-type name="Journal Article"&gt;17&lt;/ref-type&gt;&lt;contributors&gt;&lt;authors&gt;&lt;author&gt;Spinney, Justin&lt;/author&gt;&lt;/authors&gt;&lt;/contributors&gt;&lt;titles&gt;&lt;title&gt;Cycling the city: Movement, meaning and method&lt;/title&gt;&lt;secondary-title&gt;Geography Compass&lt;/secondary-title&gt;&lt;/titles&gt;&lt;periodical&gt;&lt;full-title&gt;Geography Compass&lt;/full-title&gt;&lt;/periodical&gt;&lt;pages&gt;817-835&lt;/pages&gt;&lt;volume&gt;3&lt;/volume&gt;&lt;number&gt;2&lt;/number&gt;&lt;dates&gt;&lt;year&gt;2009&lt;/year&gt;&lt;/dates&gt;&lt;isbn&gt;1749-8198&lt;/isbn&gt;&lt;urls&gt;&lt;/urls&gt;&lt;/record&gt;&lt;/Cite&gt;&lt;/EndNote&gt;</w:instrText>
      </w:r>
      <w:r w:rsidR="00D91CFF">
        <w:rPr>
          <w:rFonts w:ascii="Calibri" w:eastAsia="Times New Roman" w:hAnsi="Calibri" w:cs="Calibri"/>
          <w:color w:val="000000"/>
        </w:rPr>
        <w:fldChar w:fldCharType="separate"/>
      </w:r>
      <w:r w:rsidR="000553F4">
        <w:rPr>
          <w:rFonts w:ascii="Calibri" w:eastAsia="Times New Roman" w:hAnsi="Calibri" w:cs="Calibri"/>
          <w:noProof/>
          <w:color w:val="000000"/>
        </w:rPr>
        <w:t>Spinney (2009)</w:t>
      </w:r>
      <w:r w:rsidR="00D91CFF">
        <w:rPr>
          <w:rFonts w:ascii="Calibri" w:eastAsia="Times New Roman" w:hAnsi="Calibri" w:cs="Calibri"/>
          <w:color w:val="000000"/>
        </w:rPr>
        <w:fldChar w:fldCharType="end"/>
      </w:r>
      <w:r w:rsidR="008E024C">
        <w:rPr>
          <w:rFonts w:ascii="Calibri" w:eastAsia="Times New Roman" w:hAnsi="Calibri" w:cs="Calibri"/>
          <w:color w:val="000000"/>
        </w:rPr>
        <w:t xml:space="preserve"> for a critique of this</w:t>
      </w:r>
      <w:r w:rsidR="008A133D">
        <w:rPr>
          <w:rFonts w:ascii="Calibri" w:eastAsia="Times New Roman" w:hAnsi="Calibri" w:cs="Calibri"/>
          <w:color w:val="000000"/>
        </w:rPr>
        <w:t xml:space="preserve"> as transport geography</w:t>
      </w:r>
      <w:r w:rsidR="007824C3" w:rsidRPr="00B65F74">
        <w:rPr>
          <w:rFonts w:ascii="Calibri" w:eastAsia="Times New Roman" w:hAnsi="Calibri" w:cs="Calibri"/>
          <w:color w:val="000000"/>
        </w:rPr>
        <w:t>)</w:t>
      </w:r>
      <w:ins w:id="13" w:author="Nurse, Alexander" w:date="2023-05-26T14:21:00Z">
        <w:r w:rsidR="00DF0DFB">
          <w:rPr>
            <w:rFonts w:ascii="Calibri" w:eastAsia="Times New Roman" w:hAnsi="Calibri" w:cs="Calibri"/>
            <w:color w:val="000000"/>
          </w:rPr>
          <w:t>,</w:t>
        </w:r>
      </w:ins>
      <w:r>
        <w:rPr>
          <w:rFonts w:ascii="Calibri" w:eastAsia="Times New Roman" w:hAnsi="Calibri" w:cs="Calibri"/>
          <w:color w:val="000000"/>
        </w:rPr>
        <w:t xml:space="preserve"> and standard design templates to plan</w:t>
      </w:r>
      <w:r w:rsidR="00904525">
        <w:rPr>
          <w:rFonts w:ascii="Calibri" w:eastAsia="Times New Roman" w:hAnsi="Calibri" w:cs="Calibri"/>
          <w:color w:val="000000"/>
        </w:rPr>
        <w:t xml:space="preserve"> local</w:t>
      </w:r>
      <w:r>
        <w:rPr>
          <w:rFonts w:ascii="Calibri" w:eastAsia="Times New Roman" w:hAnsi="Calibri" w:cs="Calibri"/>
          <w:color w:val="000000"/>
        </w:rPr>
        <w:t xml:space="preserve"> cycling infrastructure</w:t>
      </w:r>
      <w:r w:rsidR="0006667E">
        <w:rPr>
          <w:rFonts w:ascii="Calibri" w:eastAsia="Times New Roman" w:hAnsi="Calibri" w:cs="Calibri"/>
          <w:color w:val="000000"/>
        </w:rPr>
        <w:t>. However,</w:t>
      </w:r>
      <w:r w:rsidR="007824C3" w:rsidRPr="00B65F74">
        <w:rPr>
          <w:rFonts w:ascii="Calibri" w:eastAsia="Times New Roman" w:hAnsi="Calibri" w:cs="Calibri"/>
          <w:color w:val="000000"/>
        </w:rPr>
        <w:t xml:space="preserve"> there is a gap in </w:t>
      </w:r>
      <w:r w:rsidR="001B027B" w:rsidRPr="00B65F74">
        <w:rPr>
          <w:rFonts w:ascii="Calibri" w:eastAsia="Times New Roman" w:hAnsi="Calibri" w:cs="Calibri"/>
          <w:color w:val="000000"/>
        </w:rPr>
        <w:t xml:space="preserve">the </w:t>
      </w:r>
      <w:r>
        <w:rPr>
          <w:rFonts w:ascii="Calibri" w:eastAsia="Times New Roman" w:hAnsi="Calibri" w:cs="Calibri"/>
          <w:color w:val="000000"/>
        </w:rPr>
        <w:t>evidence</w:t>
      </w:r>
      <w:r w:rsidR="001B027B" w:rsidRPr="00B65F74">
        <w:rPr>
          <w:rFonts w:ascii="Calibri" w:eastAsia="Times New Roman" w:hAnsi="Calibri" w:cs="Calibri"/>
          <w:color w:val="000000"/>
        </w:rPr>
        <w:t xml:space="preserve"> </w:t>
      </w:r>
      <w:r>
        <w:rPr>
          <w:rFonts w:ascii="Calibri" w:eastAsia="Times New Roman" w:hAnsi="Calibri" w:cs="Calibri"/>
          <w:color w:val="000000"/>
        </w:rPr>
        <w:t>of</w:t>
      </w:r>
      <w:r w:rsidR="001B027B" w:rsidRPr="00B65F74">
        <w:rPr>
          <w:rFonts w:ascii="Calibri" w:eastAsia="Times New Roman" w:hAnsi="Calibri" w:cs="Calibri"/>
          <w:color w:val="000000"/>
        </w:rPr>
        <w:t xml:space="preserve"> everyday cyclist experiences</w:t>
      </w:r>
      <w:r w:rsidR="00FE7C4E" w:rsidRPr="00B65F74">
        <w:rPr>
          <w:rFonts w:ascii="Calibri" w:eastAsia="Times New Roman" w:hAnsi="Calibri" w:cs="Calibri"/>
          <w:color w:val="000000"/>
        </w:rPr>
        <w:t xml:space="preserve"> </w:t>
      </w:r>
      <w:r w:rsidR="001B027B" w:rsidRPr="00B65F74">
        <w:rPr>
          <w:rFonts w:ascii="Calibri" w:eastAsia="Times New Roman" w:hAnsi="Calibri" w:cs="Calibri"/>
          <w:color w:val="000000"/>
        </w:rPr>
        <w:t>in locations with limited infrastructure</w:t>
      </w:r>
      <w:r w:rsidR="0006667E">
        <w:rPr>
          <w:rFonts w:ascii="Calibri" w:eastAsia="Times New Roman" w:hAnsi="Calibri" w:cs="Calibri"/>
          <w:color w:val="000000"/>
        </w:rPr>
        <w:t xml:space="preserve"> which could fundamentally shape these interventions</w:t>
      </w:r>
      <w:r w:rsidR="001B027B" w:rsidRPr="00B65F74">
        <w:rPr>
          <w:rFonts w:ascii="Calibri" w:eastAsia="Times New Roman" w:hAnsi="Calibri" w:cs="Calibri"/>
          <w:color w:val="000000"/>
        </w:rPr>
        <w:t>.</w:t>
      </w:r>
      <w:r w:rsidR="00D47AD1">
        <w:rPr>
          <w:rFonts w:ascii="Calibri" w:eastAsia="Times New Roman" w:hAnsi="Calibri" w:cs="Calibri"/>
          <w:color w:val="000000"/>
        </w:rPr>
        <w:t xml:space="preserve"> </w:t>
      </w:r>
      <w:r w:rsidR="007851E0">
        <w:rPr>
          <w:rFonts w:ascii="Calibri" w:eastAsia="Times New Roman" w:hAnsi="Calibri" w:cs="Calibri"/>
          <w:color w:val="000000"/>
        </w:rPr>
        <w:t>Whilst policymakers</w:t>
      </w:r>
      <w:r w:rsidR="006A7B7E">
        <w:rPr>
          <w:rFonts w:ascii="Calibri" w:eastAsia="Times New Roman" w:hAnsi="Calibri" w:cs="Calibri"/>
          <w:color w:val="000000"/>
        </w:rPr>
        <w:t xml:space="preserve"> and transport planners</w:t>
      </w:r>
      <w:r w:rsidR="007851E0">
        <w:rPr>
          <w:rFonts w:ascii="Calibri" w:eastAsia="Times New Roman" w:hAnsi="Calibri" w:cs="Calibri"/>
          <w:color w:val="000000"/>
        </w:rPr>
        <w:t xml:space="preserve"> tend to look to alternative</w:t>
      </w:r>
      <w:r w:rsidR="001F5823">
        <w:rPr>
          <w:rFonts w:ascii="Calibri" w:eastAsia="Times New Roman" w:hAnsi="Calibri" w:cs="Calibri"/>
          <w:color w:val="000000"/>
        </w:rPr>
        <w:t>, often exemplar,</w:t>
      </w:r>
      <w:r w:rsidR="007851E0">
        <w:rPr>
          <w:rFonts w:ascii="Calibri" w:eastAsia="Times New Roman" w:hAnsi="Calibri" w:cs="Calibri"/>
          <w:color w:val="000000"/>
        </w:rPr>
        <w:t xml:space="preserve"> contexts for inspiration</w:t>
      </w:r>
      <w:r w:rsidR="006A7B7E">
        <w:rPr>
          <w:rFonts w:ascii="Calibri" w:eastAsia="Times New Roman" w:hAnsi="Calibri" w:cs="Calibri"/>
          <w:color w:val="000000"/>
        </w:rPr>
        <w:t xml:space="preserve"> (i.e</w:t>
      </w:r>
      <w:r w:rsidR="00534E53">
        <w:rPr>
          <w:rFonts w:ascii="Calibri" w:eastAsia="Times New Roman" w:hAnsi="Calibri" w:cs="Calibri"/>
          <w:color w:val="000000"/>
        </w:rPr>
        <w:t>.</w:t>
      </w:r>
      <w:r w:rsidR="006A7B7E">
        <w:rPr>
          <w:rFonts w:ascii="Calibri" w:eastAsia="Times New Roman" w:hAnsi="Calibri" w:cs="Calibri"/>
          <w:color w:val="000000"/>
        </w:rPr>
        <w:t xml:space="preserve"> the Netherlands again)</w:t>
      </w:r>
      <w:r w:rsidR="007851E0">
        <w:rPr>
          <w:rFonts w:ascii="Calibri" w:eastAsia="Times New Roman" w:hAnsi="Calibri" w:cs="Calibri"/>
          <w:color w:val="000000"/>
        </w:rPr>
        <w:t xml:space="preserve">, they can miss the evidence </w:t>
      </w:r>
      <w:r w:rsidR="0071135C">
        <w:rPr>
          <w:rFonts w:ascii="Calibri" w:eastAsia="Times New Roman" w:hAnsi="Calibri" w:cs="Calibri"/>
          <w:color w:val="000000"/>
        </w:rPr>
        <w:t xml:space="preserve">that is </w:t>
      </w:r>
      <w:r w:rsidR="00C7582A">
        <w:rPr>
          <w:rFonts w:ascii="Calibri" w:eastAsia="Times New Roman" w:hAnsi="Calibri" w:cs="Calibri"/>
          <w:color w:val="000000"/>
        </w:rPr>
        <w:t>closest;</w:t>
      </w:r>
      <w:r w:rsidR="0071135C">
        <w:rPr>
          <w:rFonts w:ascii="Calibri" w:eastAsia="Times New Roman" w:hAnsi="Calibri" w:cs="Calibri"/>
          <w:color w:val="000000"/>
        </w:rPr>
        <w:t xml:space="preserve"> the experiences of current regular cyclists</w:t>
      </w:r>
      <w:r w:rsidR="000553F4">
        <w:rPr>
          <w:rFonts w:ascii="Calibri" w:eastAsia="Times New Roman" w:hAnsi="Calibri" w:cs="Calibri"/>
          <w:color w:val="000000"/>
        </w:rPr>
        <w:t xml:space="preserve"> in comparable spaces</w:t>
      </w:r>
      <w:r w:rsidR="0071135C">
        <w:rPr>
          <w:rFonts w:ascii="Calibri" w:eastAsia="Times New Roman" w:hAnsi="Calibri" w:cs="Calibri"/>
          <w:color w:val="000000"/>
        </w:rPr>
        <w:t>.</w:t>
      </w:r>
      <w:r w:rsidR="00D47AD1">
        <w:rPr>
          <w:rFonts w:ascii="Calibri" w:eastAsia="Times New Roman" w:hAnsi="Calibri" w:cs="Calibri"/>
          <w:color w:val="000000"/>
        </w:rPr>
        <w:t xml:space="preserve"> </w:t>
      </w:r>
      <w:r w:rsidR="003A2461" w:rsidRPr="00B65F74">
        <w:rPr>
          <w:rFonts w:ascii="Calibri" w:eastAsia="Times New Roman" w:hAnsi="Calibri" w:cs="Calibri"/>
          <w:color w:val="000000"/>
        </w:rPr>
        <w:t>In this study we respond to th</w:t>
      </w:r>
      <w:r w:rsidR="00C7582A">
        <w:rPr>
          <w:rFonts w:ascii="Calibri" w:eastAsia="Times New Roman" w:hAnsi="Calibri" w:cs="Calibri"/>
          <w:color w:val="000000"/>
        </w:rPr>
        <w:t>is gap in evidence</w:t>
      </w:r>
      <w:r w:rsidR="000553F4">
        <w:rPr>
          <w:rFonts w:ascii="Calibri" w:eastAsia="Times New Roman" w:hAnsi="Calibri" w:cs="Calibri"/>
          <w:color w:val="000000"/>
        </w:rPr>
        <w:t>. Using</w:t>
      </w:r>
      <w:r w:rsidR="003A2461" w:rsidRPr="00B65F74">
        <w:rPr>
          <w:rFonts w:ascii="Calibri" w:eastAsia="Times New Roman" w:hAnsi="Calibri" w:cs="Calibri"/>
          <w:color w:val="000000"/>
        </w:rPr>
        <w:t xml:space="preserve"> </w:t>
      </w:r>
      <w:r w:rsidR="00904525">
        <w:rPr>
          <w:rFonts w:ascii="Calibri" w:eastAsia="Times New Roman" w:hAnsi="Calibri" w:cs="Calibri"/>
          <w:color w:val="000000"/>
        </w:rPr>
        <w:t>Practice Theory</w:t>
      </w:r>
      <w:r w:rsidR="003A2461" w:rsidRPr="00B65F74">
        <w:rPr>
          <w:rFonts w:ascii="Calibri" w:eastAsia="Times New Roman" w:hAnsi="Calibri" w:cs="Calibri"/>
          <w:color w:val="000000"/>
        </w:rPr>
        <w:t>,</w:t>
      </w:r>
      <w:r w:rsidR="000D5D7F" w:rsidRPr="000D5D7F">
        <w:rPr>
          <w:rFonts w:ascii="Calibri" w:eastAsia="Times New Roman" w:hAnsi="Calibri" w:cs="Calibri"/>
          <w:color w:val="000000"/>
        </w:rPr>
        <w:t xml:space="preserve"> </w:t>
      </w:r>
      <w:r w:rsidR="000553F4">
        <w:rPr>
          <w:rFonts w:ascii="Calibri" w:eastAsia="Times New Roman" w:hAnsi="Calibri" w:cs="Calibri"/>
          <w:color w:val="000000"/>
        </w:rPr>
        <w:t xml:space="preserve">and </w:t>
      </w:r>
      <w:r w:rsidR="003A2461" w:rsidRPr="00B65F74">
        <w:rPr>
          <w:rFonts w:ascii="Calibri" w:eastAsia="Times New Roman" w:hAnsi="Calibri" w:cs="Calibri"/>
          <w:color w:val="000000"/>
        </w:rPr>
        <w:t>by</w:t>
      </w:r>
      <w:r w:rsidR="000D5D7F" w:rsidRPr="000D5D7F">
        <w:rPr>
          <w:rFonts w:ascii="Calibri" w:eastAsia="Times New Roman" w:hAnsi="Calibri" w:cs="Calibri"/>
          <w:color w:val="000000"/>
        </w:rPr>
        <w:t xml:space="preserve"> explor</w:t>
      </w:r>
      <w:r w:rsidR="003A2461" w:rsidRPr="00B65F74">
        <w:rPr>
          <w:rFonts w:ascii="Calibri" w:eastAsia="Times New Roman" w:hAnsi="Calibri" w:cs="Calibri"/>
          <w:color w:val="000000"/>
        </w:rPr>
        <w:t>ing</w:t>
      </w:r>
      <w:r w:rsidR="000D5D7F" w:rsidRPr="000D5D7F">
        <w:rPr>
          <w:rFonts w:ascii="Calibri" w:eastAsia="Times New Roman" w:hAnsi="Calibri" w:cs="Calibri"/>
          <w:color w:val="000000"/>
        </w:rPr>
        <w:t xml:space="preserve"> existing </w:t>
      </w:r>
      <w:del w:id="14" w:author="Nurse, Alexander" w:date="2023-05-26T14:22:00Z">
        <w:r w:rsidR="000D5D7F" w:rsidRPr="000D5D7F" w:rsidDel="00DF0DFB">
          <w:rPr>
            <w:rFonts w:ascii="Calibri" w:eastAsia="Times New Roman" w:hAnsi="Calibri" w:cs="Calibri"/>
            <w:color w:val="000000"/>
          </w:rPr>
          <w:delText xml:space="preserve">cycling </w:delText>
        </w:r>
      </w:del>
      <w:r w:rsidR="000D5D7F" w:rsidRPr="000D5D7F">
        <w:rPr>
          <w:rFonts w:ascii="Calibri" w:eastAsia="Times New Roman" w:hAnsi="Calibri" w:cs="Calibri"/>
          <w:color w:val="000000"/>
        </w:rPr>
        <w:t xml:space="preserve">behaviours </w:t>
      </w:r>
      <w:r w:rsidR="00B65F74" w:rsidRPr="00B65F74">
        <w:rPr>
          <w:rFonts w:ascii="Calibri" w:eastAsia="Times New Roman" w:hAnsi="Calibri" w:cs="Calibri"/>
          <w:color w:val="000000"/>
        </w:rPr>
        <w:t xml:space="preserve">of everyday cyclists in Liverpool, a city with limited cycling infrastructure, </w:t>
      </w:r>
      <w:r w:rsidR="000553F4">
        <w:rPr>
          <w:rFonts w:ascii="Calibri" w:eastAsia="Times New Roman" w:hAnsi="Calibri" w:cs="Calibri"/>
          <w:color w:val="000000"/>
        </w:rPr>
        <w:t>we</w:t>
      </w:r>
      <w:r w:rsidR="000553F4" w:rsidRPr="00B65F74">
        <w:rPr>
          <w:rFonts w:ascii="Calibri" w:eastAsia="Times New Roman" w:hAnsi="Calibri" w:cs="Calibri"/>
          <w:color w:val="000000"/>
        </w:rPr>
        <w:t xml:space="preserve"> </w:t>
      </w:r>
      <w:r w:rsidR="003A2461" w:rsidRPr="00B65F74">
        <w:rPr>
          <w:rFonts w:ascii="Calibri" w:eastAsia="Times New Roman" w:hAnsi="Calibri" w:cs="Calibri"/>
          <w:color w:val="000000"/>
        </w:rPr>
        <w:t xml:space="preserve">provide insights into </w:t>
      </w:r>
      <w:r w:rsidR="00C7582A" w:rsidRPr="00B65F74">
        <w:rPr>
          <w:rFonts w:ascii="Calibri" w:eastAsia="Times New Roman" w:hAnsi="Calibri" w:cs="Calibri"/>
          <w:color w:val="000000"/>
        </w:rPr>
        <w:t>bottom-up</w:t>
      </w:r>
      <w:r w:rsidR="003A2461" w:rsidRPr="00B65F74">
        <w:rPr>
          <w:rFonts w:ascii="Calibri" w:eastAsia="Times New Roman" w:hAnsi="Calibri" w:cs="Calibri"/>
          <w:color w:val="000000"/>
        </w:rPr>
        <w:t xml:space="preserve"> evidence for </w:t>
      </w:r>
      <w:r w:rsidR="000D5D7F" w:rsidRPr="000D5D7F">
        <w:rPr>
          <w:rFonts w:ascii="Calibri" w:eastAsia="Times New Roman" w:hAnsi="Calibri" w:cs="Calibri"/>
          <w:color w:val="000000"/>
        </w:rPr>
        <w:t>planning cycling </w:t>
      </w:r>
      <w:r w:rsidR="003A2461" w:rsidRPr="00B65F74">
        <w:rPr>
          <w:rFonts w:ascii="Calibri" w:eastAsia="Times New Roman" w:hAnsi="Calibri" w:cs="Calibri"/>
          <w:color w:val="000000"/>
        </w:rPr>
        <w:t>infrastructure.</w:t>
      </w:r>
      <w:r w:rsidR="003A2461">
        <w:rPr>
          <w:rFonts w:ascii="Calibri" w:eastAsia="Times New Roman" w:hAnsi="Calibri" w:cs="Calibri"/>
          <w:color w:val="000000"/>
        </w:rPr>
        <w:t xml:space="preserve"> </w:t>
      </w:r>
    </w:p>
    <w:p w14:paraId="0449CDEE" w14:textId="64A78C53" w:rsidR="007C2C7C" w:rsidRPr="000D5D7F" w:rsidRDefault="007C2C7C" w:rsidP="00136973">
      <w:pPr>
        <w:spacing w:line="360" w:lineRule="auto"/>
        <w:jc w:val="both"/>
        <w:rPr>
          <w:rFonts w:ascii="Calibri" w:eastAsia="Times New Roman" w:hAnsi="Calibri" w:cs="Calibri"/>
          <w:color w:val="000000"/>
        </w:rPr>
      </w:pPr>
      <w:r>
        <w:rPr>
          <w:rFonts w:ascii="Calibri" w:eastAsia="Times New Roman" w:hAnsi="Calibri" w:cs="Calibri"/>
          <w:color w:val="000000"/>
        </w:rPr>
        <w:tab/>
      </w:r>
      <w:r w:rsidR="00337C18" w:rsidRPr="00E927E7">
        <w:rPr>
          <w:rFonts w:ascii="Calibri" w:eastAsia="Times New Roman" w:hAnsi="Calibri" w:cs="Calibri"/>
          <w:color w:val="000000"/>
        </w:rPr>
        <w:t xml:space="preserve">This paper makes </w:t>
      </w:r>
      <w:r w:rsidR="00E17136" w:rsidRPr="00E927E7">
        <w:rPr>
          <w:rFonts w:ascii="Calibri" w:eastAsia="Times New Roman" w:hAnsi="Calibri" w:cs="Calibri"/>
          <w:color w:val="000000"/>
        </w:rPr>
        <w:t>t</w:t>
      </w:r>
      <w:r w:rsidR="000F66B0">
        <w:rPr>
          <w:rFonts w:ascii="Calibri" w:eastAsia="Times New Roman" w:hAnsi="Calibri" w:cs="Calibri"/>
          <w:color w:val="000000"/>
        </w:rPr>
        <w:t>hree</w:t>
      </w:r>
      <w:r w:rsidR="00E17136" w:rsidRPr="00E927E7">
        <w:rPr>
          <w:rFonts w:ascii="Calibri" w:eastAsia="Times New Roman" w:hAnsi="Calibri" w:cs="Calibri"/>
          <w:color w:val="000000"/>
        </w:rPr>
        <w:t xml:space="preserve"> </w:t>
      </w:r>
      <w:r w:rsidR="00337C18" w:rsidRPr="00E927E7">
        <w:rPr>
          <w:rFonts w:ascii="Calibri" w:eastAsia="Times New Roman" w:hAnsi="Calibri" w:cs="Calibri"/>
          <w:color w:val="000000"/>
        </w:rPr>
        <w:t>substantial contribut</w:t>
      </w:r>
      <w:r w:rsidR="00642B46" w:rsidRPr="00E927E7">
        <w:rPr>
          <w:rFonts w:ascii="Calibri" w:eastAsia="Times New Roman" w:hAnsi="Calibri" w:cs="Calibri"/>
          <w:color w:val="000000"/>
        </w:rPr>
        <w:t>ions</w:t>
      </w:r>
      <w:r w:rsidR="00337C18" w:rsidRPr="00E927E7">
        <w:rPr>
          <w:rFonts w:ascii="Calibri" w:eastAsia="Times New Roman" w:hAnsi="Calibri" w:cs="Calibri"/>
          <w:color w:val="000000"/>
        </w:rPr>
        <w:t xml:space="preserve">. </w:t>
      </w:r>
      <w:r w:rsidR="00E006CE" w:rsidRPr="00E927E7">
        <w:rPr>
          <w:rFonts w:ascii="Calibri" w:eastAsia="Times New Roman" w:hAnsi="Calibri" w:cs="Calibri"/>
          <w:color w:val="000000"/>
        </w:rPr>
        <w:t>First,</w:t>
      </w:r>
      <w:r w:rsidR="00D47AD1">
        <w:rPr>
          <w:rFonts w:ascii="Calibri" w:eastAsia="Times New Roman" w:hAnsi="Calibri" w:cs="Calibri"/>
          <w:color w:val="000000"/>
        </w:rPr>
        <w:t xml:space="preserve"> </w:t>
      </w:r>
      <w:r w:rsidR="00335E49" w:rsidRPr="00E927E7">
        <w:rPr>
          <w:rFonts w:ascii="Calibri" w:eastAsia="Times New Roman" w:hAnsi="Calibri" w:cs="Calibri"/>
          <w:color w:val="000000"/>
        </w:rPr>
        <w:t>we</w:t>
      </w:r>
      <w:r w:rsidR="000F66B0">
        <w:rPr>
          <w:rFonts w:ascii="Calibri" w:eastAsia="Times New Roman" w:hAnsi="Calibri" w:cs="Calibri"/>
          <w:color w:val="000000"/>
        </w:rPr>
        <w:t xml:space="preserve"> demonstrate the utility of a novel method for capturing cyclist behaviours in an urban context, which goes some way to address</w:t>
      </w:r>
      <w:ins w:id="15" w:author="Nurse, Alexander" w:date="2023-05-26T14:23:00Z">
        <w:r w:rsidR="00DF0DFB">
          <w:rPr>
            <w:rFonts w:ascii="Calibri" w:eastAsia="Times New Roman" w:hAnsi="Calibri" w:cs="Calibri"/>
            <w:color w:val="000000"/>
          </w:rPr>
          <w:t>ing</w:t>
        </w:r>
      </w:ins>
      <w:r w:rsidR="000F66B0">
        <w:rPr>
          <w:rFonts w:ascii="Calibri" w:eastAsia="Times New Roman" w:hAnsi="Calibri" w:cs="Calibri"/>
          <w:color w:val="000000"/>
        </w:rPr>
        <w:t xml:space="preserve"> the shortcomings of other approaches as identified by </w:t>
      </w:r>
      <w:r w:rsidR="000F66B0">
        <w:rPr>
          <w:rFonts w:ascii="Calibri" w:eastAsia="Times New Roman" w:hAnsi="Calibri" w:cs="Calibri"/>
          <w:color w:val="000000"/>
        </w:rPr>
        <w:fldChar w:fldCharType="begin"/>
      </w:r>
      <w:r w:rsidR="000F66B0">
        <w:rPr>
          <w:rFonts w:ascii="Calibri" w:eastAsia="Times New Roman" w:hAnsi="Calibri" w:cs="Calibri"/>
          <w:color w:val="000000"/>
        </w:rPr>
        <w:instrText xml:space="preserve"> ADDIN EN.CITE &lt;EndNote&gt;&lt;Cite AuthorYear="1"&gt;&lt;Author&gt;Pooley&lt;/Author&gt;&lt;Year&gt;2013&lt;/Year&gt;&lt;RecNum&gt;1&lt;/RecNum&gt;&lt;DisplayText&gt;Pooley et al. (2013)&lt;/DisplayText&gt;&lt;record&gt;&lt;rec-number&gt;1&lt;/rec-number&gt;&lt;foreign-keys&gt;&lt;key app="EN" db-id="wtxvvxawov5psfea22rpzx252zz5se05sart" timestamp="1679355915"&gt;1&lt;/key&gt;&lt;/foreign-keys&gt;&lt;ref-type name="Book"&gt;6&lt;/ref-type&gt;&lt;contributors&gt;&lt;authors&gt;&lt;author&gt;Pooley, Colin G&lt;/author&gt;&lt;author&gt;Jones, Tim&lt;/author&gt;&lt;author&gt;Tight, Miles&lt;/author&gt;&lt;author&gt;Horton, Dave&lt;/author&gt;&lt;author&gt;Scheldeman, Griet&lt;/author&gt;&lt;author&gt;Mullen, Caroline&lt;/author&gt;&lt;/authors&gt;&lt;/contributors&gt;&lt;titles&gt;&lt;title&gt;Promoting walking and cycling&lt;/title&gt;&lt;/titles&gt;&lt;dates&gt;&lt;year&gt;2013&lt;/year&gt;&lt;/dates&gt;&lt;publisher&gt;Policy Press Bristol, UK&lt;/publisher&gt;&lt;isbn&gt;144731008X&lt;/isbn&gt;&lt;urls&gt;&lt;/urls&gt;&lt;/record&gt;&lt;/Cite&gt;&lt;/EndNote&gt;</w:instrText>
      </w:r>
      <w:r w:rsidR="000F66B0">
        <w:rPr>
          <w:rFonts w:ascii="Calibri" w:eastAsia="Times New Roman" w:hAnsi="Calibri" w:cs="Calibri"/>
          <w:color w:val="000000"/>
        </w:rPr>
        <w:fldChar w:fldCharType="separate"/>
      </w:r>
      <w:r w:rsidR="000F66B0">
        <w:rPr>
          <w:rFonts w:ascii="Calibri" w:eastAsia="Times New Roman" w:hAnsi="Calibri" w:cs="Calibri"/>
          <w:noProof/>
          <w:color w:val="000000"/>
        </w:rPr>
        <w:t>Pooley et al. (2013)</w:t>
      </w:r>
      <w:r w:rsidR="000F66B0">
        <w:rPr>
          <w:rFonts w:ascii="Calibri" w:eastAsia="Times New Roman" w:hAnsi="Calibri" w:cs="Calibri"/>
          <w:color w:val="000000"/>
        </w:rPr>
        <w:fldChar w:fldCharType="end"/>
      </w:r>
      <w:r w:rsidR="000F66B0">
        <w:rPr>
          <w:rFonts w:ascii="Calibri" w:eastAsia="Times New Roman" w:hAnsi="Calibri" w:cs="Calibri"/>
          <w:color w:val="000000"/>
        </w:rPr>
        <w:t>.  Second, through this approach, we</w:t>
      </w:r>
      <w:r w:rsidR="00335E49" w:rsidRPr="00E927E7">
        <w:rPr>
          <w:rFonts w:ascii="Calibri" w:eastAsia="Times New Roman" w:hAnsi="Calibri" w:cs="Calibri"/>
          <w:color w:val="000000"/>
        </w:rPr>
        <w:t xml:space="preserve"> </w:t>
      </w:r>
      <w:r w:rsidR="00CB5B33">
        <w:rPr>
          <w:rFonts w:ascii="Calibri" w:eastAsia="Times New Roman" w:hAnsi="Calibri" w:cs="Calibri"/>
          <w:color w:val="000000"/>
        </w:rPr>
        <w:t>demonstrate</w:t>
      </w:r>
      <w:r w:rsidR="00CB5B33" w:rsidRPr="00E927E7">
        <w:rPr>
          <w:rFonts w:ascii="Calibri" w:eastAsia="Times New Roman" w:hAnsi="Calibri" w:cs="Calibri"/>
          <w:color w:val="000000"/>
        </w:rPr>
        <w:t xml:space="preserve"> </w:t>
      </w:r>
      <w:r w:rsidR="000372AC" w:rsidRPr="00E927E7">
        <w:rPr>
          <w:rFonts w:ascii="Calibri" w:eastAsia="Times New Roman" w:hAnsi="Calibri" w:cs="Calibri"/>
          <w:color w:val="000000"/>
        </w:rPr>
        <w:t>how</w:t>
      </w:r>
      <w:r w:rsidR="000372AC">
        <w:rPr>
          <w:rFonts w:ascii="Calibri" w:eastAsia="Times New Roman" w:hAnsi="Calibri" w:cs="Calibri"/>
          <w:color w:val="000000"/>
        </w:rPr>
        <w:t xml:space="preserve"> the meanings of </w:t>
      </w:r>
      <w:r w:rsidR="002A3BF4">
        <w:rPr>
          <w:rFonts w:ascii="Calibri" w:eastAsia="Times New Roman" w:hAnsi="Calibri" w:cs="Calibri"/>
          <w:color w:val="000000"/>
        </w:rPr>
        <w:t>infrastructures (both those designed specifically for cycling</w:t>
      </w:r>
      <w:ins w:id="16" w:author="Nurse, Alexander" w:date="2023-05-26T14:23:00Z">
        <w:r w:rsidR="00DF0DFB">
          <w:rPr>
            <w:rFonts w:ascii="Calibri" w:eastAsia="Times New Roman" w:hAnsi="Calibri" w:cs="Calibri"/>
            <w:color w:val="000000"/>
          </w:rPr>
          <w:t>,</w:t>
        </w:r>
      </w:ins>
      <w:r w:rsidR="002A3BF4">
        <w:rPr>
          <w:rFonts w:ascii="Calibri" w:eastAsia="Times New Roman" w:hAnsi="Calibri" w:cs="Calibri"/>
          <w:color w:val="000000"/>
        </w:rPr>
        <w:t xml:space="preserve"> and those repurposed or </w:t>
      </w:r>
      <w:r w:rsidR="00790E09">
        <w:rPr>
          <w:rFonts w:ascii="Calibri" w:eastAsia="Times New Roman" w:hAnsi="Calibri" w:cs="Calibri"/>
          <w:color w:val="000000"/>
        </w:rPr>
        <w:t xml:space="preserve">utilised) are significant for </w:t>
      </w:r>
      <w:r w:rsidR="000372AC">
        <w:rPr>
          <w:rFonts w:ascii="Calibri" w:eastAsia="Times New Roman" w:hAnsi="Calibri" w:cs="Calibri"/>
          <w:color w:val="000000"/>
        </w:rPr>
        <w:t>everyday cycling</w:t>
      </w:r>
      <w:r w:rsidR="00790E09">
        <w:rPr>
          <w:rFonts w:ascii="Calibri" w:eastAsia="Times New Roman" w:hAnsi="Calibri" w:cs="Calibri"/>
          <w:color w:val="000000"/>
        </w:rPr>
        <w:t>.</w:t>
      </w:r>
      <w:r w:rsidR="00D47AD1">
        <w:rPr>
          <w:rFonts w:ascii="Calibri" w:eastAsia="Times New Roman" w:hAnsi="Calibri" w:cs="Calibri"/>
          <w:color w:val="000000"/>
        </w:rPr>
        <w:t xml:space="preserve"> </w:t>
      </w:r>
      <w:r w:rsidR="000F66B0">
        <w:rPr>
          <w:rFonts w:ascii="Calibri" w:eastAsia="Times New Roman" w:hAnsi="Calibri" w:cs="Calibri"/>
          <w:color w:val="000000"/>
        </w:rPr>
        <w:t>Thirdly</w:t>
      </w:r>
      <w:r w:rsidR="00790E09">
        <w:rPr>
          <w:rFonts w:ascii="Calibri" w:eastAsia="Times New Roman" w:hAnsi="Calibri" w:cs="Calibri"/>
          <w:color w:val="000000"/>
        </w:rPr>
        <w:t>, we argue that local transport planning needs to grapple with these</w:t>
      </w:r>
      <w:r w:rsidR="00DB51EC">
        <w:rPr>
          <w:rFonts w:ascii="Calibri" w:eastAsia="Times New Roman" w:hAnsi="Calibri" w:cs="Calibri"/>
          <w:color w:val="000000"/>
        </w:rPr>
        <w:t xml:space="preserve"> issues</w:t>
      </w:r>
      <w:r w:rsidR="00136973">
        <w:rPr>
          <w:rFonts w:ascii="Calibri" w:eastAsia="Times New Roman" w:hAnsi="Calibri" w:cs="Calibri"/>
          <w:color w:val="000000"/>
        </w:rPr>
        <w:t xml:space="preserve"> in order to plan </w:t>
      </w:r>
      <w:r w:rsidR="00CB5B33">
        <w:rPr>
          <w:rFonts w:ascii="Calibri" w:eastAsia="Times New Roman" w:hAnsi="Calibri" w:cs="Calibri"/>
          <w:color w:val="000000"/>
        </w:rPr>
        <w:t xml:space="preserve">appropriate </w:t>
      </w:r>
      <w:r w:rsidR="00136973">
        <w:rPr>
          <w:rFonts w:ascii="Calibri" w:eastAsia="Times New Roman" w:hAnsi="Calibri" w:cs="Calibri"/>
          <w:color w:val="000000"/>
        </w:rPr>
        <w:t>cycling infrastructure</w:t>
      </w:r>
      <w:r w:rsidR="00DB51EC">
        <w:rPr>
          <w:rFonts w:ascii="Calibri" w:eastAsia="Times New Roman" w:hAnsi="Calibri" w:cs="Calibri"/>
          <w:color w:val="000000"/>
        </w:rPr>
        <w:t>.</w:t>
      </w:r>
      <w:r w:rsidR="00790E09">
        <w:rPr>
          <w:rFonts w:ascii="Calibri" w:eastAsia="Times New Roman" w:hAnsi="Calibri" w:cs="Calibri"/>
          <w:color w:val="000000"/>
        </w:rPr>
        <w:t xml:space="preserve"> </w:t>
      </w:r>
    </w:p>
    <w:p w14:paraId="2179311D" w14:textId="2B745115" w:rsidR="000D5D7F" w:rsidRPr="006D1803" w:rsidRDefault="00C7582A" w:rsidP="00136973">
      <w:pPr>
        <w:spacing w:line="360" w:lineRule="auto"/>
        <w:jc w:val="both"/>
        <w:rPr>
          <w:rFonts w:ascii="Calibri" w:hAnsi="Calibri" w:cs="Calibri"/>
        </w:rPr>
      </w:pPr>
      <w:r>
        <w:rPr>
          <w:rFonts w:ascii="Calibri" w:hAnsi="Calibri" w:cs="Calibri"/>
        </w:rPr>
        <w:tab/>
        <w:t xml:space="preserve"> </w:t>
      </w:r>
      <w:r w:rsidR="00335E49">
        <w:rPr>
          <w:rFonts w:ascii="Calibri" w:hAnsi="Calibri" w:cs="Calibri"/>
        </w:rPr>
        <w:t xml:space="preserve">The rest of this paper </w:t>
      </w:r>
      <w:r w:rsidR="00517B39">
        <w:rPr>
          <w:rFonts w:ascii="Calibri" w:hAnsi="Calibri" w:cs="Calibri"/>
        </w:rPr>
        <w:t xml:space="preserve">comprises </w:t>
      </w:r>
      <w:r w:rsidR="00335E49">
        <w:rPr>
          <w:rFonts w:ascii="Calibri" w:hAnsi="Calibri" w:cs="Calibri"/>
        </w:rPr>
        <w:t>five parts.</w:t>
      </w:r>
      <w:r w:rsidR="00D47AD1">
        <w:rPr>
          <w:rFonts w:ascii="Calibri" w:hAnsi="Calibri" w:cs="Calibri"/>
        </w:rPr>
        <w:t xml:space="preserve"> </w:t>
      </w:r>
      <w:r w:rsidR="00335E49">
        <w:rPr>
          <w:rFonts w:ascii="Calibri" w:hAnsi="Calibri" w:cs="Calibri"/>
        </w:rPr>
        <w:t xml:space="preserve">We examine the </w:t>
      </w:r>
      <w:r w:rsidR="00464759">
        <w:rPr>
          <w:rFonts w:ascii="Calibri" w:hAnsi="Calibri" w:cs="Calibri"/>
        </w:rPr>
        <w:t xml:space="preserve">context for cycling in the UK, as the cultural context </w:t>
      </w:r>
      <w:r w:rsidR="0061466F">
        <w:rPr>
          <w:rFonts w:ascii="Calibri" w:hAnsi="Calibri" w:cs="Calibri"/>
        </w:rPr>
        <w:t>for</w:t>
      </w:r>
      <w:r w:rsidR="00464759">
        <w:rPr>
          <w:rFonts w:ascii="Calibri" w:hAnsi="Calibri" w:cs="Calibri"/>
        </w:rPr>
        <w:t xml:space="preserve"> our case study; in this we explore</w:t>
      </w:r>
      <w:r w:rsidR="00904525">
        <w:rPr>
          <w:rFonts w:ascii="Calibri" w:hAnsi="Calibri" w:cs="Calibri"/>
        </w:rPr>
        <w:t xml:space="preserve"> the</w:t>
      </w:r>
      <w:r w:rsidR="00464759">
        <w:rPr>
          <w:rFonts w:ascii="Calibri" w:hAnsi="Calibri" w:cs="Calibri"/>
        </w:rPr>
        <w:t xml:space="preserve"> historical cycling </w:t>
      </w:r>
      <w:r w:rsidR="00904525">
        <w:rPr>
          <w:rFonts w:ascii="Calibri" w:hAnsi="Calibri" w:cs="Calibri"/>
        </w:rPr>
        <w:t xml:space="preserve">situation in Liverpool </w:t>
      </w:r>
      <w:r w:rsidR="00464759">
        <w:rPr>
          <w:rFonts w:ascii="Calibri" w:hAnsi="Calibri" w:cs="Calibri"/>
        </w:rPr>
        <w:t xml:space="preserve">and the transition that has taken place through COVID-19, </w:t>
      </w:r>
      <w:r w:rsidR="0061466F">
        <w:rPr>
          <w:rFonts w:ascii="Calibri" w:hAnsi="Calibri" w:cs="Calibri"/>
        </w:rPr>
        <w:t xml:space="preserve">mirroring the </w:t>
      </w:r>
      <w:r w:rsidR="00464759">
        <w:rPr>
          <w:rFonts w:ascii="Calibri" w:hAnsi="Calibri" w:cs="Calibri"/>
        </w:rPr>
        <w:t xml:space="preserve">situation in many other </w:t>
      </w:r>
      <w:r w:rsidR="00904525">
        <w:rPr>
          <w:rFonts w:ascii="Calibri" w:hAnsi="Calibri" w:cs="Calibri"/>
        </w:rPr>
        <w:t>cities</w:t>
      </w:r>
      <w:r w:rsidR="00464759">
        <w:rPr>
          <w:rFonts w:ascii="Calibri" w:hAnsi="Calibri" w:cs="Calibri"/>
        </w:rPr>
        <w:t>.</w:t>
      </w:r>
      <w:r w:rsidR="00D47AD1">
        <w:rPr>
          <w:rFonts w:ascii="Calibri" w:hAnsi="Calibri" w:cs="Calibri"/>
        </w:rPr>
        <w:t xml:space="preserve"> </w:t>
      </w:r>
      <w:r w:rsidR="00464759">
        <w:rPr>
          <w:rFonts w:ascii="Calibri" w:hAnsi="Calibri" w:cs="Calibri"/>
        </w:rPr>
        <w:t xml:space="preserve">We then </w:t>
      </w:r>
      <w:r w:rsidR="00904525">
        <w:rPr>
          <w:rFonts w:ascii="Calibri" w:hAnsi="Calibri" w:cs="Calibri"/>
        </w:rPr>
        <w:t>explain our</w:t>
      </w:r>
      <w:r w:rsidR="00464759">
        <w:rPr>
          <w:rFonts w:ascii="Calibri" w:hAnsi="Calibri" w:cs="Calibri"/>
        </w:rPr>
        <w:t xml:space="preserve"> methodolog</w:t>
      </w:r>
      <w:r w:rsidR="00D74A0A">
        <w:rPr>
          <w:rFonts w:ascii="Calibri" w:hAnsi="Calibri" w:cs="Calibri"/>
        </w:rPr>
        <w:t>ical approach to understand cyclists’ experiences</w:t>
      </w:r>
      <w:r w:rsidR="00CB5B33">
        <w:rPr>
          <w:rFonts w:ascii="Calibri" w:hAnsi="Calibri" w:cs="Calibri"/>
        </w:rPr>
        <w:t>,</w:t>
      </w:r>
      <w:r w:rsidR="00900CB2">
        <w:rPr>
          <w:rFonts w:ascii="Calibri" w:hAnsi="Calibri" w:cs="Calibri"/>
        </w:rPr>
        <w:t xml:space="preserve"> utilised within a </w:t>
      </w:r>
      <w:r w:rsidR="00904525">
        <w:rPr>
          <w:rFonts w:ascii="Calibri" w:hAnsi="Calibri" w:cs="Calibri"/>
        </w:rPr>
        <w:t>Practice Theory</w:t>
      </w:r>
      <w:r w:rsidR="00900CB2">
        <w:rPr>
          <w:rFonts w:ascii="Calibri" w:hAnsi="Calibri" w:cs="Calibri"/>
        </w:rPr>
        <w:t xml:space="preserve"> framework, which we explain in section four.</w:t>
      </w:r>
      <w:r w:rsidR="00D47AD1">
        <w:rPr>
          <w:rFonts w:ascii="Calibri" w:hAnsi="Calibri" w:cs="Calibri"/>
        </w:rPr>
        <w:t xml:space="preserve"> </w:t>
      </w:r>
      <w:r w:rsidR="00CB5B33">
        <w:rPr>
          <w:rFonts w:ascii="Calibri" w:hAnsi="Calibri" w:cs="Calibri"/>
        </w:rPr>
        <w:t xml:space="preserve">An </w:t>
      </w:r>
      <w:r w:rsidR="00A661BB">
        <w:rPr>
          <w:rFonts w:ascii="Calibri" w:hAnsi="Calibri" w:cs="Calibri"/>
        </w:rPr>
        <w:t xml:space="preserve">analysis </w:t>
      </w:r>
      <w:r w:rsidR="00E96642">
        <w:rPr>
          <w:rFonts w:ascii="Calibri" w:hAnsi="Calibri" w:cs="Calibri"/>
        </w:rPr>
        <w:t xml:space="preserve">of cyclist </w:t>
      </w:r>
      <w:r w:rsidR="00C077FD">
        <w:rPr>
          <w:rFonts w:ascii="Calibri" w:hAnsi="Calibri" w:cs="Calibri"/>
        </w:rPr>
        <w:t xml:space="preserve">self-recorded videos and </w:t>
      </w:r>
      <w:r w:rsidR="00E96642">
        <w:rPr>
          <w:rFonts w:ascii="Calibri" w:hAnsi="Calibri" w:cs="Calibri"/>
        </w:rPr>
        <w:t xml:space="preserve">reflective interviews </w:t>
      </w:r>
      <w:r w:rsidR="00A661BB">
        <w:rPr>
          <w:rFonts w:ascii="Calibri" w:hAnsi="Calibri" w:cs="Calibri"/>
        </w:rPr>
        <w:t>is then discussed in detail</w:t>
      </w:r>
      <w:ins w:id="17" w:author="Nurse, Alexander" w:date="2023-05-26T14:25:00Z">
        <w:r w:rsidR="00DF0DFB">
          <w:rPr>
            <w:rFonts w:ascii="Calibri" w:hAnsi="Calibri" w:cs="Calibri"/>
          </w:rPr>
          <w:t>.  Here</w:t>
        </w:r>
      </w:ins>
      <w:del w:id="18" w:author="Nurse, Alexander" w:date="2023-05-26T14:25:00Z">
        <w:r w:rsidR="00A661BB" w:rsidDel="00DF0DFB">
          <w:rPr>
            <w:rFonts w:ascii="Calibri" w:hAnsi="Calibri" w:cs="Calibri"/>
          </w:rPr>
          <w:delText>, in which</w:delText>
        </w:r>
      </w:del>
      <w:r w:rsidR="00A661BB">
        <w:rPr>
          <w:rFonts w:ascii="Calibri" w:hAnsi="Calibri" w:cs="Calibri"/>
        </w:rPr>
        <w:t xml:space="preserve"> we identify</w:t>
      </w:r>
      <w:r w:rsidR="00904525">
        <w:rPr>
          <w:rFonts w:ascii="Calibri" w:hAnsi="Calibri" w:cs="Calibri"/>
        </w:rPr>
        <w:t xml:space="preserve"> five themes:</w:t>
      </w:r>
      <w:r w:rsidR="00A661BB">
        <w:rPr>
          <w:rFonts w:ascii="Calibri" w:hAnsi="Calibri" w:cs="Calibri"/>
        </w:rPr>
        <w:t xml:space="preserve"> mundanity, route choice, impermeable barriers, </w:t>
      </w:r>
      <w:r w:rsidR="00E96642">
        <w:rPr>
          <w:rFonts w:ascii="Calibri" w:hAnsi="Calibri" w:cs="Calibri"/>
        </w:rPr>
        <w:t xml:space="preserve">legality and end of route transition. In the </w:t>
      </w:r>
      <w:r w:rsidR="00E96642">
        <w:rPr>
          <w:rFonts w:ascii="Calibri" w:hAnsi="Calibri" w:cs="Calibri"/>
        </w:rPr>
        <w:lastRenderedPageBreak/>
        <w:t xml:space="preserve">penultimate section we </w:t>
      </w:r>
      <w:r w:rsidR="001E19E9">
        <w:rPr>
          <w:rFonts w:ascii="Calibri" w:hAnsi="Calibri" w:cs="Calibri"/>
        </w:rPr>
        <w:t>consider the impacts of these five themes on planning for cycling infrastructure</w:t>
      </w:r>
      <w:ins w:id="19" w:author="Nurse, Alexander" w:date="2023-05-26T14:25:00Z">
        <w:r w:rsidR="00DF0DFB">
          <w:rPr>
            <w:rFonts w:ascii="Calibri" w:hAnsi="Calibri" w:cs="Calibri"/>
          </w:rPr>
          <w:t>,</w:t>
        </w:r>
      </w:ins>
      <w:r w:rsidR="001E19E9">
        <w:rPr>
          <w:rFonts w:ascii="Calibri" w:hAnsi="Calibri" w:cs="Calibri"/>
        </w:rPr>
        <w:t xml:space="preserve"> before a short conclusion recaps the contribution that the paper makes. </w:t>
      </w:r>
    </w:p>
    <w:p w14:paraId="7CCD59D2" w14:textId="77777777" w:rsidR="00836AAE" w:rsidRPr="006D1803" w:rsidRDefault="00836AAE" w:rsidP="00136973">
      <w:pPr>
        <w:spacing w:line="360" w:lineRule="auto"/>
        <w:jc w:val="both"/>
        <w:rPr>
          <w:rFonts w:ascii="Calibri" w:hAnsi="Calibri" w:cs="Calibri"/>
        </w:rPr>
      </w:pPr>
    </w:p>
    <w:p w14:paraId="103B6CCD" w14:textId="432C2FF6" w:rsidR="00F53066" w:rsidRPr="00C7582A" w:rsidRDefault="00F46223" w:rsidP="00136973">
      <w:pPr>
        <w:pStyle w:val="ListParagraph"/>
        <w:numPr>
          <w:ilvl w:val="0"/>
          <w:numId w:val="2"/>
        </w:numPr>
        <w:spacing w:line="360" w:lineRule="auto"/>
        <w:jc w:val="both"/>
        <w:rPr>
          <w:rFonts w:ascii="Calibri" w:hAnsi="Calibri" w:cs="Calibri"/>
          <w:b/>
        </w:rPr>
      </w:pPr>
      <w:r>
        <w:rPr>
          <w:rFonts w:ascii="Calibri" w:hAnsi="Calibri" w:cs="Calibri"/>
          <w:b/>
        </w:rPr>
        <w:t>Cycling in the UK: Putting Liverpool in</w:t>
      </w:r>
      <w:r w:rsidR="00464759">
        <w:rPr>
          <w:rFonts w:ascii="Calibri" w:hAnsi="Calibri" w:cs="Calibri"/>
          <w:b/>
        </w:rPr>
        <w:t xml:space="preserve"> </w:t>
      </w:r>
      <w:r>
        <w:rPr>
          <w:rFonts w:ascii="Calibri" w:hAnsi="Calibri" w:cs="Calibri"/>
          <w:b/>
        </w:rPr>
        <w:t>c</w:t>
      </w:r>
      <w:r w:rsidR="00F53066" w:rsidRPr="006D1803">
        <w:rPr>
          <w:rFonts w:ascii="Calibri" w:hAnsi="Calibri" w:cs="Calibri"/>
          <w:b/>
        </w:rPr>
        <w:t>ontext</w:t>
      </w:r>
    </w:p>
    <w:p w14:paraId="52C9ABD8" w14:textId="4CCBACBE" w:rsidR="00DE7AF8" w:rsidRPr="006D1803" w:rsidRDefault="003A0C92" w:rsidP="009161EE">
      <w:pPr>
        <w:spacing w:line="360" w:lineRule="auto"/>
        <w:ind w:firstLine="720"/>
        <w:jc w:val="both"/>
        <w:rPr>
          <w:rFonts w:ascii="Calibri" w:hAnsi="Calibri" w:cs="Calibri"/>
        </w:rPr>
      </w:pPr>
      <w:r w:rsidRPr="006D1803">
        <w:rPr>
          <w:rFonts w:ascii="Calibri" w:hAnsi="Calibri" w:cs="Calibri"/>
        </w:rPr>
        <w:t xml:space="preserve">Although urban cycling is </w:t>
      </w:r>
      <w:r w:rsidR="00350B88" w:rsidRPr="006D1803">
        <w:rPr>
          <w:rFonts w:ascii="Calibri" w:hAnsi="Calibri" w:cs="Calibri"/>
        </w:rPr>
        <w:t>currently e</w:t>
      </w:r>
      <w:r w:rsidR="00C077FD">
        <w:rPr>
          <w:rFonts w:ascii="Calibri" w:hAnsi="Calibri" w:cs="Calibri"/>
        </w:rPr>
        <w:t xml:space="preserve">xperiencing </w:t>
      </w:r>
      <w:r w:rsidR="00904525">
        <w:rPr>
          <w:rFonts w:ascii="Calibri" w:hAnsi="Calibri" w:cs="Calibri"/>
        </w:rPr>
        <w:t xml:space="preserve">something of a </w:t>
      </w:r>
      <w:r w:rsidR="00C077FD">
        <w:rPr>
          <w:rFonts w:ascii="Calibri" w:hAnsi="Calibri" w:cs="Calibri"/>
        </w:rPr>
        <w:t>resurgence</w:t>
      </w:r>
      <w:r w:rsidR="00350B88" w:rsidRPr="006D1803">
        <w:rPr>
          <w:rFonts w:ascii="Calibri" w:hAnsi="Calibri" w:cs="Calibri"/>
        </w:rPr>
        <w:t xml:space="preserve"> within UK transport agendas, w</w:t>
      </w:r>
      <w:r w:rsidR="00E649BD" w:rsidRPr="006D1803">
        <w:rPr>
          <w:rFonts w:ascii="Calibri" w:hAnsi="Calibri" w:cs="Calibri"/>
        </w:rPr>
        <w:t xml:space="preserve">hen considered against </w:t>
      </w:r>
      <w:r w:rsidR="0033785C" w:rsidRPr="006D1803">
        <w:rPr>
          <w:rFonts w:ascii="Calibri" w:hAnsi="Calibri" w:cs="Calibri"/>
        </w:rPr>
        <w:t>other European nations the UK is not known for its high cycling rates</w:t>
      </w:r>
      <w:r w:rsidR="00904525">
        <w:rPr>
          <w:rFonts w:ascii="Calibri" w:hAnsi="Calibri" w:cs="Calibri"/>
        </w:rPr>
        <w:t>, or support</w:t>
      </w:r>
      <w:r w:rsidR="006B08F1" w:rsidRPr="006D1803">
        <w:rPr>
          <w:rFonts w:ascii="Calibri" w:hAnsi="Calibri" w:cs="Calibri"/>
        </w:rPr>
        <w:t>.</w:t>
      </w:r>
      <w:r w:rsidR="00D47AD1">
        <w:rPr>
          <w:rFonts w:ascii="Calibri" w:hAnsi="Calibri" w:cs="Calibri"/>
        </w:rPr>
        <w:t xml:space="preserve"> </w:t>
      </w:r>
      <w:r w:rsidR="006B08F1" w:rsidRPr="006D1803">
        <w:rPr>
          <w:rFonts w:ascii="Calibri" w:hAnsi="Calibri" w:cs="Calibri"/>
        </w:rPr>
        <w:t>Following a massive post-war decline in cycling rates</w:t>
      </w:r>
      <w:r w:rsidR="00EE2020" w:rsidRPr="006D1803">
        <w:rPr>
          <w:rFonts w:ascii="Calibri" w:hAnsi="Calibri" w:cs="Calibri"/>
        </w:rPr>
        <w:t xml:space="preserve"> as car ownership became more </w:t>
      </w:r>
      <w:r w:rsidR="00D54347" w:rsidRPr="006D1803">
        <w:rPr>
          <w:rFonts w:ascii="Calibri" w:hAnsi="Calibri" w:cs="Calibri"/>
        </w:rPr>
        <w:t>prevalent</w:t>
      </w:r>
      <w:r w:rsidR="00EE2020" w:rsidRPr="006D1803">
        <w:rPr>
          <w:rFonts w:ascii="Calibri" w:hAnsi="Calibri" w:cs="Calibri"/>
        </w:rPr>
        <w:t xml:space="preserve"> and affordable</w:t>
      </w:r>
      <w:r w:rsidR="006B08F1" w:rsidRPr="006D1803">
        <w:rPr>
          <w:rFonts w:ascii="Calibri" w:hAnsi="Calibri" w:cs="Calibri"/>
        </w:rPr>
        <w:t xml:space="preserve"> </w:t>
      </w:r>
      <w:r w:rsidR="00046649">
        <w:rPr>
          <w:rFonts w:ascii="Calibri" w:hAnsi="Calibri" w:cs="Calibri"/>
        </w:rPr>
        <w:fldChar w:fldCharType="begin"/>
      </w:r>
      <w:r w:rsidR="00046649">
        <w:rPr>
          <w:rFonts w:ascii="Calibri" w:hAnsi="Calibri" w:cs="Calibri"/>
        </w:rPr>
        <w:instrText xml:space="preserve"> ADDIN EN.CITE &lt;EndNote&gt;&lt;Cite&gt;&lt;Author&gt;De la Bruheze&lt;/Author&gt;&lt;Year&gt;2000&lt;/Year&gt;&lt;RecNum&gt;1651&lt;/RecNum&gt;&lt;DisplayText&gt;(De la Bruheze, 2000, Oldenziel et al., 2016, Reid, 2017)&lt;/DisplayText&gt;&lt;record&gt;&lt;rec-number&gt;1651&lt;/rec-number&gt;&lt;foreign-keys&gt;&lt;key app="EN" db-id="sf2v0zffie0st6edessvst0jrx50tz9rrwst" timestamp="1586178974"&gt;1651&lt;/key&gt;&lt;/foreign-keys&gt;&lt;ref-type name="Conference Proceedings"&gt;10&lt;/ref-type&gt;&lt;contributors&gt;&lt;authors&gt;&lt;author&gt;De la Bruheze, Adri Albert&lt;/author&gt;&lt;/authors&gt;&lt;/contributors&gt;&lt;titles&gt;&lt;title&gt;Bicycle use in twentieth century Western Europe: the comparison of nine cities&lt;/title&gt;&lt;secondary-title&gt;Proceedings of the Velo Mondial 2000 World Cycling Conference&lt;/secondary-title&gt;&lt;/titles&gt;&lt;dates&gt;&lt;year&gt;2000&lt;/year&gt;&lt;/dates&gt;&lt;urls&gt;&lt;/urls&gt;&lt;/record&gt;&lt;/Cite&gt;&lt;Cite&gt;&lt;Author&gt;Oldenziel&lt;/Author&gt;&lt;Year&gt;2016&lt;/Year&gt;&lt;RecNum&gt;1744&lt;/RecNum&gt;&lt;record&gt;&lt;rec-number&gt;1744&lt;/rec-number&gt;&lt;foreign-keys&gt;&lt;key app="EN" db-id="sf2v0zffie0st6edessvst0jrx50tz9rrwst" timestamp="1604071070"&gt;1744&lt;/key&gt;&lt;/foreign-keys&gt;&lt;ref-type name="Book"&gt;6&lt;/ref-type&gt;&lt;contributors&gt;&lt;authors&gt;&lt;author&gt;Oldenziel, Ruth&lt;/author&gt;&lt;author&gt;Emanuel, Martin&lt;/author&gt;&lt;author&gt;de la Bruhèze, Adri A Albert&lt;/author&gt;&lt;author&gt;Veraart, Frank&lt;/author&gt;&lt;/authors&gt;&lt;/contributors&gt;&lt;titles&gt;&lt;title&gt;Cycling cities: The European experience: Hundred years of policy and practice&lt;/title&gt;&lt;/titles&gt;&lt;dates&gt;&lt;year&gt;2016&lt;/year&gt;&lt;/dates&gt;&lt;publisher&gt;Foundation for the History of Technology&lt;/publisher&gt;&lt;isbn&gt;9073192463&lt;/isbn&gt;&lt;urls&gt;&lt;/urls&gt;&lt;/record&gt;&lt;/Cite&gt;&lt;Cite&gt;&lt;Author&gt;Reid&lt;/Author&gt;&lt;Year&gt;2017&lt;/Year&gt;&lt;RecNum&gt;1768&lt;/RecNum&gt;&lt;record&gt;&lt;rec-number&gt;1768&lt;/rec-number&gt;&lt;foreign-keys&gt;&lt;key app="EN" db-id="sf2v0zffie0st6edessvst0jrx50tz9rrwst" timestamp="1620466018"&gt;1768&lt;/key&gt;&lt;/foreign-keys&gt;&lt;ref-type name="Book"&gt;6&lt;/ref-type&gt;&lt;contributors&gt;&lt;authors&gt;&lt;author&gt;Reid, Carlton&lt;/author&gt;&lt;/authors&gt;&lt;/contributors&gt;&lt;titles&gt;&lt;title&gt;Bike boom: The unexpected resurgence of cycling&lt;/title&gt;&lt;/titles&gt;&lt;dates&gt;&lt;year&gt;2017&lt;/year&gt;&lt;/dates&gt;&lt;publisher&gt;Island Press&lt;/publisher&gt;&lt;isbn&gt;1610918169&lt;/isbn&gt;&lt;urls&gt;&lt;/urls&gt;&lt;/record&gt;&lt;/Cite&gt;&lt;/EndNote&gt;</w:instrText>
      </w:r>
      <w:r w:rsidR="00046649">
        <w:rPr>
          <w:rFonts w:ascii="Calibri" w:hAnsi="Calibri" w:cs="Calibri"/>
        </w:rPr>
        <w:fldChar w:fldCharType="separate"/>
      </w:r>
      <w:r w:rsidR="00046649">
        <w:rPr>
          <w:rFonts w:ascii="Calibri" w:hAnsi="Calibri" w:cs="Calibri"/>
          <w:noProof/>
        </w:rPr>
        <w:t>(De la Bruheze, 2000, Oldenziel et al., 2016, Reid, 2017)</w:t>
      </w:r>
      <w:r w:rsidR="00046649">
        <w:rPr>
          <w:rFonts w:ascii="Calibri" w:hAnsi="Calibri" w:cs="Calibri"/>
        </w:rPr>
        <w:fldChar w:fldCharType="end"/>
      </w:r>
      <w:r w:rsidR="006B08F1" w:rsidRPr="006D1803">
        <w:rPr>
          <w:rFonts w:ascii="Calibri" w:hAnsi="Calibri" w:cs="Calibri"/>
        </w:rPr>
        <w:t xml:space="preserve">, </w:t>
      </w:r>
      <w:r w:rsidR="005007FE" w:rsidRPr="006D1803">
        <w:rPr>
          <w:rFonts w:ascii="Calibri" w:hAnsi="Calibri" w:cs="Calibri"/>
        </w:rPr>
        <w:t xml:space="preserve">cycling </w:t>
      </w:r>
      <w:r w:rsidR="00DB51EC">
        <w:rPr>
          <w:rFonts w:ascii="Calibri" w:hAnsi="Calibri" w:cs="Calibri"/>
        </w:rPr>
        <w:t>held</w:t>
      </w:r>
      <w:r w:rsidR="00DB51EC" w:rsidRPr="006D1803">
        <w:rPr>
          <w:rFonts w:ascii="Calibri" w:hAnsi="Calibri" w:cs="Calibri"/>
        </w:rPr>
        <w:t xml:space="preserve"> </w:t>
      </w:r>
      <w:r w:rsidR="005007FE" w:rsidRPr="006D1803">
        <w:rPr>
          <w:rFonts w:ascii="Calibri" w:hAnsi="Calibri" w:cs="Calibri"/>
        </w:rPr>
        <w:t>a stubbornly low share of the UK’s modal split</w:t>
      </w:r>
      <w:r w:rsidR="00B26FE3" w:rsidRPr="006D1803">
        <w:rPr>
          <w:rFonts w:ascii="Calibri" w:hAnsi="Calibri" w:cs="Calibri"/>
        </w:rPr>
        <w:t>.</w:t>
      </w:r>
      <w:r w:rsidR="00D47AD1">
        <w:rPr>
          <w:rFonts w:ascii="Calibri" w:hAnsi="Calibri" w:cs="Calibri"/>
        </w:rPr>
        <w:t xml:space="preserve"> </w:t>
      </w:r>
    </w:p>
    <w:p w14:paraId="7C1CA5E3" w14:textId="45A1C0AA" w:rsidR="00780DE8" w:rsidRDefault="004B49C3" w:rsidP="00136973">
      <w:pPr>
        <w:spacing w:line="360" w:lineRule="auto"/>
        <w:ind w:firstLine="720"/>
        <w:jc w:val="both"/>
        <w:rPr>
          <w:rFonts w:ascii="Calibri" w:hAnsi="Calibri" w:cs="Calibri"/>
        </w:rPr>
      </w:pPr>
      <w:r w:rsidRPr="006D1803">
        <w:rPr>
          <w:rFonts w:ascii="Calibri" w:hAnsi="Calibri" w:cs="Calibri"/>
        </w:rPr>
        <w:t>Throughout the latter part of the 20</w:t>
      </w:r>
      <w:r w:rsidRPr="006D1803">
        <w:rPr>
          <w:rFonts w:ascii="Calibri" w:hAnsi="Calibri" w:cs="Calibri"/>
          <w:vertAlign w:val="superscript"/>
        </w:rPr>
        <w:t>th</w:t>
      </w:r>
      <w:r w:rsidRPr="006D1803">
        <w:rPr>
          <w:rFonts w:ascii="Calibri" w:hAnsi="Calibri" w:cs="Calibri"/>
        </w:rPr>
        <w:t xml:space="preserve"> century there was recognition that whilst the car dominated ideas of ‘progress’, cycling would continue to play an important part in modal shares.</w:t>
      </w:r>
      <w:r w:rsidR="00D47AD1">
        <w:rPr>
          <w:rFonts w:ascii="Calibri" w:hAnsi="Calibri" w:cs="Calibri"/>
        </w:rPr>
        <w:t xml:space="preserve"> </w:t>
      </w:r>
      <w:r w:rsidR="00904525">
        <w:rPr>
          <w:rFonts w:ascii="Calibri" w:hAnsi="Calibri" w:cs="Calibri"/>
        </w:rPr>
        <w:t>F</w:t>
      </w:r>
      <w:r w:rsidRPr="006D1803">
        <w:rPr>
          <w:rFonts w:ascii="Calibri" w:hAnsi="Calibri" w:cs="Calibri"/>
        </w:rPr>
        <w:t>or example, the New Towns movement included off-road cycleways as part of their transport network.</w:t>
      </w:r>
      <w:r w:rsidR="00D47AD1">
        <w:rPr>
          <w:rFonts w:ascii="Calibri" w:hAnsi="Calibri" w:cs="Calibri"/>
        </w:rPr>
        <w:t xml:space="preserve"> </w:t>
      </w:r>
      <w:r w:rsidR="00D15C49" w:rsidRPr="006D1803">
        <w:rPr>
          <w:rFonts w:ascii="Calibri" w:hAnsi="Calibri" w:cs="Calibri"/>
        </w:rPr>
        <w:t xml:space="preserve">Perhaps the best example of this is Stevenage, which built 23 miles of segregated cycle network in the 1960s </w:t>
      </w:r>
      <w:r w:rsidR="00D91CFF">
        <w:rPr>
          <w:rFonts w:ascii="Calibri" w:hAnsi="Calibri" w:cs="Calibri"/>
        </w:rPr>
        <w:fldChar w:fldCharType="begin"/>
      </w:r>
      <w:r w:rsidR="00D91CFF">
        <w:rPr>
          <w:rFonts w:ascii="Calibri" w:hAnsi="Calibri" w:cs="Calibri"/>
        </w:rPr>
        <w:instrText xml:space="preserve"> ADDIN EN.CITE &lt;EndNote&gt;&lt;Cite&gt;&lt;Author&gt;Reid&lt;/Author&gt;&lt;Year&gt;2017&lt;/Year&gt;&lt;RecNum&gt;1768&lt;/RecNum&gt;&lt;DisplayText&gt;(Reid, 2017)&lt;/DisplayText&gt;&lt;record&gt;&lt;rec-number&gt;1768&lt;/rec-number&gt;&lt;foreign-keys&gt;&lt;key app="EN" db-id="sf2v0zffie0st6edessvst0jrx50tz9rrwst" timestamp="1620466018"&gt;1768&lt;/key&gt;&lt;/foreign-keys&gt;&lt;ref-type name="Book"&gt;6&lt;/ref-type&gt;&lt;contributors&gt;&lt;authors&gt;&lt;author&gt;Reid, Carlton&lt;/author&gt;&lt;/authors&gt;&lt;/contributors&gt;&lt;titles&gt;&lt;title&gt;Bike boom: The unexpected resurgence of cycling&lt;/title&gt;&lt;/titles&gt;&lt;dates&gt;&lt;year&gt;2017&lt;/year&gt;&lt;/dates&gt;&lt;publisher&gt;Island Press&lt;/publisher&gt;&lt;isbn&gt;1610918169&lt;/isbn&gt;&lt;urls&gt;&lt;/urls&gt;&lt;/record&gt;&lt;/Cite&gt;&lt;/EndNote&gt;</w:instrText>
      </w:r>
      <w:r w:rsidR="00D91CFF">
        <w:rPr>
          <w:rFonts w:ascii="Calibri" w:hAnsi="Calibri" w:cs="Calibri"/>
        </w:rPr>
        <w:fldChar w:fldCharType="separate"/>
      </w:r>
      <w:r w:rsidR="00D91CFF">
        <w:rPr>
          <w:rFonts w:ascii="Calibri" w:hAnsi="Calibri" w:cs="Calibri"/>
          <w:noProof/>
        </w:rPr>
        <w:t>(Reid, 2017)</w:t>
      </w:r>
      <w:r w:rsidR="00D91CFF">
        <w:rPr>
          <w:rFonts w:ascii="Calibri" w:hAnsi="Calibri" w:cs="Calibri"/>
        </w:rPr>
        <w:fldChar w:fldCharType="end"/>
      </w:r>
      <w:r w:rsidR="00D15C49" w:rsidRPr="006D1803">
        <w:rPr>
          <w:rFonts w:ascii="Calibri" w:hAnsi="Calibri" w:cs="Calibri"/>
        </w:rPr>
        <w:t>.</w:t>
      </w:r>
      <w:r w:rsidR="00D47AD1">
        <w:rPr>
          <w:rFonts w:ascii="Calibri" w:hAnsi="Calibri" w:cs="Calibri"/>
        </w:rPr>
        <w:t xml:space="preserve"> </w:t>
      </w:r>
      <w:r w:rsidR="009161EE">
        <w:rPr>
          <w:rFonts w:ascii="Calibri" w:hAnsi="Calibri" w:cs="Calibri"/>
        </w:rPr>
        <w:t>Even so, and d</w:t>
      </w:r>
      <w:r w:rsidR="00D15C49" w:rsidRPr="006D1803">
        <w:rPr>
          <w:rFonts w:ascii="Calibri" w:hAnsi="Calibri" w:cs="Calibri"/>
        </w:rPr>
        <w:t xml:space="preserve">espite representing </w:t>
      </w:r>
      <w:r w:rsidR="00904525">
        <w:rPr>
          <w:rFonts w:ascii="Calibri" w:hAnsi="Calibri" w:cs="Calibri"/>
        </w:rPr>
        <w:t xml:space="preserve">contemporary idealised </w:t>
      </w:r>
      <w:r w:rsidR="00D15C49" w:rsidRPr="006D1803">
        <w:rPr>
          <w:rFonts w:ascii="Calibri" w:hAnsi="Calibri" w:cs="Calibri"/>
        </w:rPr>
        <w:t>infrastructure, these interventions had minimal effects on cycling rates.</w:t>
      </w:r>
      <w:r w:rsidR="00D47AD1">
        <w:rPr>
          <w:rFonts w:ascii="Calibri" w:hAnsi="Calibri" w:cs="Calibri"/>
        </w:rPr>
        <w:t xml:space="preserve"> </w:t>
      </w:r>
      <w:r w:rsidR="00510493">
        <w:rPr>
          <w:rFonts w:ascii="Calibri" w:hAnsi="Calibri" w:cs="Calibri"/>
        </w:rPr>
        <w:t xml:space="preserve"> </w:t>
      </w:r>
      <w:r w:rsidR="00760CDD" w:rsidRPr="006D1803">
        <w:rPr>
          <w:rFonts w:ascii="Calibri" w:hAnsi="Calibri" w:cs="Calibri"/>
        </w:rPr>
        <w:t xml:space="preserve">Arguably the </w:t>
      </w:r>
      <w:r w:rsidR="00904525">
        <w:rPr>
          <w:rFonts w:ascii="Calibri" w:hAnsi="Calibri" w:cs="Calibri"/>
        </w:rPr>
        <w:t xml:space="preserve">resurgence of </w:t>
      </w:r>
      <w:r w:rsidR="000F49E7">
        <w:rPr>
          <w:rFonts w:ascii="Calibri" w:hAnsi="Calibri" w:cs="Calibri"/>
        </w:rPr>
        <w:t xml:space="preserve"> cycling </w:t>
      </w:r>
      <w:r w:rsidR="00756361" w:rsidRPr="006D1803">
        <w:rPr>
          <w:rFonts w:ascii="Calibri" w:hAnsi="Calibri" w:cs="Calibri"/>
        </w:rPr>
        <w:t xml:space="preserve">in UK transport policy </w:t>
      </w:r>
      <w:r w:rsidR="00760CDD" w:rsidRPr="006D1803">
        <w:rPr>
          <w:rFonts w:ascii="Calibri" w:hAnsi="Calibri" w:cs="Calibri"/>
        </w:rPr>
        <w:t xml:space="preserve">came as the </w:t>
      </w:r>
      <w:r w:rsidR="00904525" w:rsidRPr="006D1803">
        <w:rPr>
          <w:rFonts w:ascii="Calibri" w:hAnsi="Calibri" w:cs="Calibri"/>
        </w:rPr>
        <w:t>sustainab</w:t>
      </w:r>
      <w:r w:rsidR="00904525">
        <w:rPr>
          <w:rFonts w:ascii="Calibri" w:hAnsi="Calibri" w:cs="Calibri"/>
        </w:rPr>
        <w:t>ility</w:t>
      </w:r>
      <w:r w:rsidR="00760CDD" w:rsidRPr="006D1803">
        <w:rPr>
          <w:rFonts w:ascii="Calibri" w:hAnsi="Calibri" w:cs="Calibri"/>
        </w:rPr>
        <w:t xml:space="preserve"> movement </w:t>
      </w:r>
      <w:r w:rsidR="000F49E7">
        <w:rPr>
          <w:rFonts w:ascii="Calibri" w:hAnsi="Calibri" w:cs="Calibri"/>
        </w:rPr>
        <w:t>gained</w:t>
      </w:r>
      <w:r w:rsidR="00760CDD" w:rsidRPr="006D1803">
        <w:rPr>
          <w:rFonts w:ascii="Calibri" w:hAnsi="Calibri" w:cs="Calibri"/>
        </w:rPr>
        <w:t xml:space="preserve"> momentum during the </w:t>
      </w:r>
      <w:r w:rsidR="000F49E7">
        <w:rPr>
          <w:rFonts w:ascii="Calibri" w:hAnsi="Calibri" w:cs="Calibri"/>
        </w:rPr>
        <w:t>2000s</w:t>
      </w:r>
      <w:r w:rsidR="00760CDD" w:rsidRPr="006D1803">
        <w:rPr>
          <w:rFonts w:ascii="Calibri" w:hAnsi="Calibri" w:cs="Calibri"/>
        </w:rPr>
        <w:t>.</w:t>
      </w:r>
      <w:r w:rsidR="00D47AD1">
        <w:rPr>
          <w:rFonts w:ascii="Calibri" w:hAnsi="Calibri" w:cs="Calibri"/>
        </w:rPr>
        <w:t xml:space="preserve"> </w:t>
      </w:r>
      <w:r w:rsidR="00760CDD" w:rsidRPr="006D1803">
        <w:rPr>
          <w:rFonts w:ascii="Calibri" w:hAnsi="Calibri" w:cs="Calibri"/>
        </w:rPr>
        <w:t>‘</w:t>
      </w:r>
      <w:r w:rsidR="009161EE">
        <w:rPr>
          <w:rFonts w:ascii="Calibri" w:hAnsi="Calibri" w:cs="Calibri"/>
        </w:rPr>
        <w:t>S</w:t>
      </w:r>
      <w:r w:rsidR="00760CDD" w:rsidRPr="006D1803">
        <w:rPr>
          <w:rFonts w:ascii="Calibri" w:hAnsi="Calibri" w:cs="Calibri"/>
        </w:rPr>
        <w:t xml:space="preserve">ustainable development’ increasingly underpinned the UK Government’s planning policy </w:t>
      </w:r>
      <w:r w:rsidR="00932F2B">
        <w:rPr>
          <w:rFonts w:ascii="Calibri" w:hAnsi="Calibri" w:cs="Calibri"/>
        </w:rPr>
        <w:fldChar w:fldCharType="begin"/>
      </w:r>
      <w:r w:rsidR="00932F2B">
        <w:rPr>
          <w:rFonts w:ascii="Calibri" w:hAnsi="Calibri" w:cs="Calibri"/>
        </w:rPr>
        <w:instrText xml:space="preserve"> ADDIN EN.CITE &lt;EndNote&gt;&lt;Cite&gt;&lt;Author&gt;ODPM&lt;/Author&gt;&lt;Year&gt;2003&lt;/Year&gt;&lt;RecNum&gt;607&lt;/RecNum&gt;&lt;DisplayText&gt;(ODPM, 2003)&lt;/DisplayText&gt;&lt;record&gt;&lt;rec-number&gt;607&lt;/rec-number&gt;&lt;foreign-keys&gt;&lt;key app="EN" db-id="sf2v0zffie0st6edessvst0jrx50tz9rrwst" timestamp="1427300248"&gt;607&lt;/key&gt;&lt;/foreign-keys&gt;&lt;ref-type name="Government Document"&gt;46&lt;/ref-type&gt;&lt;contributors&gt;&lt;authors&gt;&lt;author&gt;ODPM&lt;/author&gt;&lt;/authors&gt;&lt;secondary-authors&gt;&lt;author&gt;Office of the Deputy Prime Minister&lt;/author&gt;&lt;/secondary-authors&gt;&lt;/contributors&gt;&lt;titles&gt;&lt;title&gt;Sustainable Communities: Building for the Future&lt;/title&gt;&lt;/titles&gt;&lt;dates&gt;&lt;year&gt;2003&lt;/year&gt;&lt;/dates&gt;&lt;pub-location&gt;London&lt;/pub-location&gt;&lt;publisher&gt;HMSO&lt;/publisher&gt;&lt;urls&gt;&lt;/urls&gt;&lt;/record&gt;&lt;/Cite&gt;&lt;/EndNote&gt;</w:instrText>
      </w:r>
      <w:r w:rsidR="00932F2B">
        <w:rPr>
          <w:rFonts w:ascii="Calibri" w:hAnsi="Calibri" w:cs="Calibri"/>
        </w:rPr>
        <w:fldChar w:fldCharType="separate"/>
      </w:r>
      <w:r w:rsidR="00932F2B">
        <w:rPr>
          <w:rFonts w:ascii="Calibri" w:hAnsi="Calibri" w:cs="Calibri"/>
          <w:noProof/>
        </w:rPr>
        <w:t>(ODPM, 2003)</w:t>
      </w:r>
      <w:r w:rsidR="00932F2B">
        <w:rPr>
          <w:rFonts w:ascii="Calibri" w:hAnsi="Calibri" w:cs="Calibri"/>
        </w:rPr>
        <w:fldChar w:fldCharType="end"/>
      </w:r>
      <w:r w:rsidR="009161EE">
        <w:rPr>
          <w:rFonts w:ascii="Calibri" w:hAnsi="Calibri" w:cs="Calibri"/>
        </w:rPr>
        <w:t xml:space="preserve">, and </w:t>
      </w:r>
      <w:r w:rsidR="00756361" w:rsidRPr="006D1803">
        <w:rPr>
          <w:rFonts w:ascii="Calibri" w:hAnsi="Calibri" w:cs="Calibri"/>
        </w:rPr>
        <w:t>‘</w:t>
      </w:r>
      <w:r w:rsidR="00D00293" w:rsidRPr="006D1803">
        <w:rPr>
          <w:rFonts w:ascii="Calibri" w:hAnsi="Calibri" w:cs="Calibri"/>
        </w:rPr>
        <w:t>cycling cities</w:t>
      </w:r>
      <w:r w:rsidR="009217AD">
        <w:rPr>
          <w:rFonts w:ascii="Calibri" w:hAnsi="Calibri" w:cs="Calibri"/>
        </w:rPr>
        <w:t>’</w:t>
      </w:r>
      <w:r w:rsidR="00D00293" w:rsidRPr="006D1803">
        <w:rPr>
          <w:rFonts w:ascii="Calibri" w:hAnsi="Calibri" w:cs="Calibri"/>
        </w:rPr>
        <w:t xml:space="preserve"> </w:t>
      </w:r>
      <w:r w:rsidR="009161EE">
        <w:rPr>
          <w:rFonts w:ascii="Calibri" w:hAnsi="Calibri" w:cs="Calibri"/>
        </w:rPr>
        <w:t xml:space="preserve">gained £100m of funding </w:t>
      </w:r>
      <w:r w:rsidR="00D00293" w:rsidRPr="006D1803">
        <w:rPr>
          <w:rFonts w:ascii="Calibri" w:hAnsi="Calibri" w:cs="Calibri"/>
        </w:rPr>
        <w:t>to expand</w:t>
      </w:r>
      <w:r w:rsidR="00510493">
        <w:rPr>
          <w:rFonts w:ascii="Calibri" w:hAnsi="Calibri" w:cs="Calibri"/>
        </w:rPr>
        <w:t xml:space="preserve"> infrastructure</w:t>
      </w:r>
      <w:r w:rsidR="00D00293" w:rsidRPr="006D1803">
        <w:rPr>
          <w:rFonts w:ascii="Calibri" w:hAnsi="Calibri" w:cs="Calibri"/>
        </w:rPr>
        <w:t xml:space="preserve"> </w:t>
      </w:r>
      <w:r w:rsidR="00C3021A">
        <w:rPr>
          <w:rFonts w:ascii="Calibri" w:hAnsi="Calibri" w:cs="Calibri"/>
        </w:rPr>
        <w:fldChar w:fldCharType="begin"/>
      </w:r>
      <w:r w:rsidR="00C3021A">
        <w:rPr>
          <w:rFonts w:ascii="Calibri" w:hAnsi="Calibri" w:cs="Calibri"/>
        </w:rPr>
        <w:instrText xml:space="preserve"> ADDIN EN.CITE &lt;EndNote&gt;&lt;Cite&gt;&lt;Author&gt;BBC&lt;/Author&gt;&lt;Year&gt;2008&lt;/Year&gt;&lt;RecNum&gt;1779&lt;/RecNum&gt;&lt;DisplayText&gt;(BBC, 2008)&lt;/DisplayText&gt;&lt;record&gt;&lt;rec-number&gt;1779&lt;/rec-number&gt;&lt;foreign-keys&gt;&lt;key app="EN" db-id="sf2v0zffie0st6edessvst0jrx50tz9rrwst" timestamp="1620814821"&gt;1779&lt;/key&gt;&lt;/foreign-keys&gt;&lt;ref-type name="Newspaper Article"&gt;23&lt;/ref-type&gt;&lt;contributors&gt;&lt;authors&gt;&lt;author&gt;BBC&lt;/author&gt;&lt;/authors&gt;&lt;/contributors&gt;&lt;titles&gt;&lt;title&gt;Bristol named first cycling city&lt;/title&gt;&lt;secondary-title&gt;BBC News&lt;/secondary-title&gt;&lt;/titles&gt;&lt;dates&gt;&lt;year&gt;2008&lt;/year&gt;&lt;/dates&gt;&lt;pub-location&gt;London&lt;/pub-location&gt;&lt;urls&gt;&lt;related-urls&gt;&lt;url&gt;http://news.bbc.co.uk/1/hi/england/bristol/7462791.stm&lt;/url&gt;&lt;/related-urls&gt;&lt;/urls&gt;&lt;/record&gt;&lt;/Cite&gt;&lt;/EndNote&gt;</w:instrText>
      </w:r>
      <w:r w:rsidR="00C3021A">
        <w:rPr>
          <w:rFonts w:ascii="Calibri" w:hAnsi="Calibri" w:cs="Calibri"/>
        </w:rPr>
        <w:fldChar w:fldCharType="separate"/>
      </w:r>
      <w:r w:rsidR="00C3021A">
        <w:rPr>
          <w:rFonts w:ascii="Calibri" w:hAnsi="Calibri" w:cs="Calibri"/>
          <w:noProof/>
        </w:rPr>
        <w:t>(BBC, 2008)</w:t>
      </w:r>
      <w:r w:rsidR="00C3021A">
        <w:rPr>
          <w:rFonts w:ascii="Calibri" w:hAnsi="Calibri" w:cs="Calibri"/>
        </w:rPr>
        <w:fldChar w:fldCharType="end"/>
      </w:r>
      <w:r w:rsidR="00D00293" w:rsidRPr="006D1803">
        <w:rPr>
          <w:rFonts w:ascii="Calibri" w:hAnsi="Calibri" w:cs="Calibri"/>
        </w:rPr>
        <w:t>.</w:t>
      </w:r>
      <w:r w:rsidR="00D47AD1">
        <w:rPr>
          <w:rFonts w:ascii="Calibri" w:hAnsi="Calibri" w:cs="Calibri"/>
        </w:rPr>
        <w:t xml:space="preserve"> </w:t>
      </w:r>
      <w:r w:rsidR="009217AD">
        <w:rPr>
          <w:rFonts w:ascii="Calibri" w:hAnsi="Calibri" w:cs="Calibri"/>
        </w:rPr>
        <w:t>During this</w:t>
      </w:r>
      <w:r w:rsidR="0093743B" w:rsidRPr="006D1803">
        <w:rPr>
          <w:rFonts w:ascii="Calibri" w:hAnsi="Calibri" w:cs="Calibri"/>
        </w:rPr>
        <w:t xml:space="preserve"> time,</w:t>
      </w:r>
      <w:r w:rsidR="00D47AD1">
        <w:rPr>
          <w:rFonts w:ascii="Calibri" w:hAnsi="Calibri" w:cs="Calibri"/>
        </w:rPr>
        <w:t xml:space="preserve"> </w:t>
      </w:r>
      <w:r w:rsidR="0093743B" w:rsidRPr="006D1803">
        <w:rPr>
          <w:rFonts w:ascii="Calibri" w:hAnsi="Calibri" w:cs="Calibri"/>
        </w:rPr>
        <w:t>London began to expand cycling provision, firstly through its cycle-hire scheme, and latterly through the creation of cycling ‘superhighways’ along strategic routes.</w:t>
      </w:r>
      <w:r w:rsidR="00D47AD1">
        <w:rPr>
          <w:rFonts w:ascii="Calibri" w:hAnsi="Calibri" w:cs="Calibri"/>
        </w:rPr>
        <w:t xml:space="preserve"> </w:t>
      </w:r>
      <w:r w:rsidR="009217AD">
        <w:rPr>
          <w:rFonts w:ascii="Calibri" w:hAnsi="Calibri" w:cs="Calibri"/>
        </w:rPr>
        <w:t>There was</w:t>
      </w:r>
      <w:r w:rsidR="003070EB">
        <w:rPr>
          <w:rFonts w:ascii="Calibri" w:hAnsi="Calibri" w:cs="Calibri"/>
        </w:rPr>
        <w:t xml:space="preserve"> some</w:t>
      </w:r>
      <w:r w:rsidR="009217AD">
        <w:rPr>
          <w:rFonts w:ascii="Calibri" w:hAnsi="Calibri" w:cs="Calibri"/>
        </w:rPr>
        <w:t xml:space="preserve"> tangible</w:t>
      </w:r>
      <w:r w:rsidR="0093743B" w:rsidRPr="006D1803">
        <w:rPr>
          <w:rFonts w:ascii="Calibri" w:hAnsi="Calibri" w:cs="Calibri"/>
        </w:rPr>
        <w:t xml:space="preserve"> success in those places</w:t>
      </w:r>
      <w:r w:rsidR="009217AD">
        <w:rPr>
          <w:rFonts w:ascii="Calibri" w:hAnsi="Calibri" w:cs="Calibri"/>
        </w:rPr>
        <w:t>.</w:t>
      </w:r>
      <w:r w:rsidR="00D47AD1">
        <w:rPr>
          <w:rFonts w:ascii="Calibri" w:hAnsi="Calibri" w:cs="Calibri"/>
        </w:rPr>
        <w:t xml:space="preserve"> </w:t>
      </w:r>
      <w:r w:rsidR="009217AD">
        <w:rPr>
          <w:rFonts w:ascii="Calibri" w:hAnsi="Calibri" w:cs="Calibri"/>
        </w:rPr>
        <w:t>For example,</w:t>
      </w:r>
      <w:r w:rsidR="0093743B" w:rsidRPr="006D1803">
        <w:rPr>
          <w:rFonts w:ascii="Calibri" w:hAnsi="Calibri" w:cs="Calibri"/>
        </w:rPr>
        <w:t xml:space="preserve"> Bristol’s cycling implementation </w:t>
      </w:r>
      <w:r w:rsidR="009217AD">
        <w:rPr>
          <w:rFonts w:ascii="Calibri" w:hAnsi="Calibri" w:cs="Calibri"/>
        </w:rPr>
        <w:t>underpinned its hosting of the</w:t>
      </w:r>
      <w:r w:rsidR="0093743B" w:rsidRPr="006D1803">
        <w:rPr>
          <w:rFonts w:ascii="Calibri" w:hAnsi="Calibri" w:cs="Calibri"/>
        </w:rPr>
        <w:t xml:space="preserve"> 2015 European Green Capital award</w:t>
      </w:r>
      <w:r w:rsidR="00060C68" w:rsidRPr="006D1803">
        <w:rPr>
          <w:rFonts w:ascii="Calibri" w:hAnsi="Calibri" w:cs="Calibri"/>
        </w:rPr>
        <w:t xml:space="preserve"> </w:t>
      </w:r>
      <w:r w:rsidR="00060C68" w:rsidRPr="006D1803">
        <w:rPr>
          <w:rFonts w:ascii="Calibri" w:hAnsi="Calibri" w:cs="Calibri"/>
        </w:rPr>
        <w:fldChar w:fldCharType="begin"/>
      </w:r>
      <w:r w:rsidR="00060C68" w:rsidRPr="006D1803">
        <w:rPr>
          <w:rFonts w:ascii="Calibri" w:hAnsi="Calibri" w:cs="Calibri"/>
        </w:rPr>
        <w:instrText xml:space="preserve"> ADDIN EN.CITE &lt;EndNote&gt;&lt;Cite&gt;&lt;Author&gt;Ersoy&lt;/Author&gt;&lt;Year&gt;2020&lt;/Year&gt;&lt;RecNum&gt;1743&lt;/RecNum&gt;&lt;DisplayText&gt;(Ersoy and Hall, 2020)&lt;/DisplayText&gt;&lt;record&gt;&lt;rec-number&gt;1743&lt;/rec-number&gt;&lt;foreign-keys&gt;&lt;key app="EN" db-id="sf2v0zffie0st6edessvst0jrx50tz9rrwst" timestamp="1595493078"&gt;1743&lt;/key&gt;&lt;/foreign-keys&gt;&lt;ref-type name="Journal Article"&gt;17&lt;/ref-type&gt;&lt;contributors&gt;&lt;authors&gt;&lt;author&gt;Aksel Ersoy&lt;/author&gt;&lt;author&gt;Stephen Hall&lt;/author&gt;&lt;/authors&gt;&lt;/contributors&gt;&lt;titles&gt;&lt;title&gt;The Bristol Green Capital Partnership: an exemplar of reflexive governance for sustainable urban development?&lt;/title&gt;&lt;secondary-title&gt;Town Planning Review&lt;/secondary-title&gt;&lt;/titles&gt;&lt;periodical&gt;&lt;full-title&gt;Town Planning Review&lt;/full-title&gt;&lt;/periodical&gt;&lt;pages&gt;397-413&lt;/pages&gt;&lt;volume&gt;91&lt;/volume&gt;&lt;number&gt;4&lt;/number&gt;&lt;keywords&gt;&lt;keyword&gt;reflexive governance,European Green Capital,Bristol,sustainable urban development,co-production&lt;/keyword&gt;&lt;/keywords&gt;&lt;dates&gt;&lt;year&gt;2020&lt;/year&gt;&lt;/dates&gt;&lt;urls&gt;&lt;related-urls&gt;&lt;url&gt;https://online.liverpooluniversitypress.co.uk/doi/abs/10.3828/tpr.2020.23&lt;/url&gt;&lt;/related-urls&gt;&lt;/urls&gt;&lt;electronic-resource-num&gt;10.3828/tpr.2020.23&lt;/electronic-resource-num&gt;&lt;/record&gt;&lt;/Cite&gt;&lt;/EndNote&gt;</w:instrText>
      </w:r>
      <w:r w:rsidR="00060C68" w:rsidRPr="006D1803">
        <w:rPr>
          <w:rFonts w:ascii="Calibri" w:hAnsi="Calibri" w:cs="Calibri"/>
        </w:rPr>
        <w:fldChar w:fldCharType="separate"/>
      </w:r>
      <w:r w:rsidR="00060C68" w:rsidRPr="006D1803">
        <w:rPr>
          <w:rFonts w:ascii="Calibri" w:hAnsi="Calibri" w:cs="Calibri"/>
          <w:noProof/>
        </w:rPr>
        <w:t>(Ersoy and Hall, 2020)</w:t>
      </w:r>
      <w:r w:rsidR="00060C68" w:rsidRPr="006D1803">
        <w:rPr>
          <w:rFonts w:ascii="Calibri" w:hAnsi="Calibri" w:cs="Calibri"/>
        </w:rPr>
        <w:fldChar w:fldCharType="end"/>
      </w:r>
      <w:r w:rsidR="00CB5623">
        <w:rPr>
          <w:rFonts w:ascii="Calibri" w:hAnsi="Calibri" w:cs="Calibri"/>
        </w:rPr>
        <w:t>,</w:t>
      </w:r>
      <w:r w:rsidR="0093743B" w:rsidRPr="006D1803">
        <w:rPr>
          <w:rFonts w:ascii="Calibri" w:hAnsi="Calibri" w:cs="Calibri"/>
        </w:rPr>
        <w:t xml:space="preserve"> </w:t>
      </w:r>
      <w:r w:rsidR="00CB5623">
        <w:rPr>
          <w:rFonts w:ascii="Calibri" w:hAnsi="Calibri" w:cs="Calibri"/>
        </w:rPr>
        <w:t>whilst</w:t>
      </w:r>
      <w:r w:rsidR="00904525">
        <w:rPr>
          <w:rFonts w:ascii="Calibri" w:hAnsi="Calibri" w:cs="Calibri"/>
        </w:rPr>
        <w:t xml:space="preserve"> London</w:t>
      </w:r>
      <w:r w:rsidR="0093743B" w:rsidRPr="006D1803">
        <w:rPr>
          <w:rFonts w:ascii="Calibri" w:hAnsi="Calibri" w:cs="Calibri"/>
        </w:rPr>
        <w:t xml:space="preserve"> </w:t>
      </w:r>
      <w:r w:rsidR="00904525">
        <w:rPr>
          <w:rFonts w:ascii="Calibri" w:hAnsi="Calibri" w:cs="Calibri"/>
        </w:rPr>
        <w:t>is now</w:t>
      </w:r>
      <w:r w:rsidR="0093743B" w:rsidRPr="006D1803">
        <w:rPr>
          <w:rFonts w:ascii="Calibri" w:hAnsi="Calibri" w:cs="Calibri"/>
        </w:rPr>
        <w:t xml:space="preserve"> an exemplar for cycling provision</w:t>
      </w:r>
      <w:r w:rsidR="009217AD">
        <w:rPr>
          <w:rFonts w:ascii="Calibri" w:hAnsi="Calibri" w:cs="Calibri"/>
        </w:rPr>
        <w:t>.</w:t>
      </w:r>
      <w:r w:rsidR="00D47AD1">
        <w:rPr>
          <w:rFonts w:ascii="Calibri" w:hAnsi="Calibri" w:cs="Calibri"/>
        </w:rPr>
        <w:t xml:space="preserve"> </w:t>
      </w:r>
      <w:r w:rsidR="00CB5623">
        <w:rPr>
          <w:rFonts w:ascii="Calibri" w:hAnsi="Calibri" w:cs="Calibri"/>
        </w:rPr>
        <w:t xml:space="preserve">The next acceleration came </w:t>
      </w:r>
      <w:r w:rsidR="003E7649" w:rsidRPr="006D1803">
        <w:rPr>
          <w:rFonts w:ascii="Calibri" w:hAnsi="Calibri" w:cs="Calibri"/>
        </w:rPr>
        <w:t>In the late 2010s,</w:t>
      </w:r>
      <w:r w:rsidR="00510493">
        <w:rPr>
          <w:rFonts w:ascii="Calibri" w:hAnsi="Calibri" w:cs="Calibri"/>
        </w:rPr>
        <w:t xml:space="preserve"> when newly elected</w:t>
      </w:r>
      <w:del w:id="20" w:author="Nurse, Alexander" w:date="2023-05-26T14:27:00Z">
        <w:r w:rsidR="00510493" w:rsidDel="00DF0DFB">
          <w:rPr>
            <w:rFonts w:ascii="Calibri" w:hAnsi="Calibri" w:cs="Calibri"/>
          </w:rPr>
          <w:delText xml:space="preserve"> </w:delText>
        </w:r>
      </w:del>
      <w:r w:rsidR="00510493">
        <w:rPr>
          <w:rFonts w:ascii="Calibri" w:hAnsi="Calibri" w:cs="Calibri"/>
        </w:rPr>
        <w:t xml:space="preserve"> </w:t>
      </w:r>
      <w:r w:rsidR="003E7649" w:rsidRPr="006D1803">
        <w:rPr>
          <w:rFonts w:ascii="Calibri" w:hAnsi="Calibri" w:cs="Calibri"/>
        </w:rPr>
        <w:t>Metro</w:t>
      </w:r>
      <w:r w:rsidR="00D53D64">
        <w:rPr>
          <w:rFonts w:ascii="Calibri" w:hAnsi="Calibri" w:cs="Calibri"/>
        </w:rPr>
        <w:t>-</w:t>
      </w:r>
      <w:r w:rsidR="003E7649" w:rsidRPr="006D1803">
        <w:rPr>
          <w:rFonts w:ascii="Calibri" w:hAnsi="Calibri" w:cs="Calibri"/>
        </w:rPr>
        <w:t xml:space="preserve">Mayors </w:t>
      </w:r>
      <w:r w:rsidR="009217AD">
        <w:rPr>
          <w:rFonts w:ascii="Calibri" w:hAnsi="Calibri" w:cs="Calibri"/>
        </w:rPr>
        <w:t>obtained</w:t>
      </w:r>
      <w:r w:rsidR="00E04B14">
        <w:rPr>
          <w:rFonts w:ascii="Calibri" w:hAnsi="Calibri" w:cs="Calibri"/>
        </w:rPr>
        <w:t xml:space="preserve"> </w:t>
      </w:r>
      <w:r w:rsidR="009217AD">
        <w:rPr>
          <w:rFonts w:ascii="Calibri" w:hAnsi="Calibri" w:cs="Calibri"/>
        </w:rPr>
        <w:t>control</w:t>
      </w:r>
      <w:r w:rsidR="003E7649" w:rsidRPr="006D1803">
        <w:rPr>
          <w:rFonts w:ascii="Calibri" w:hAnsi="Calibri" w:cs="Calibri"/>
        </w:rPr>
        <w:t xml:space="preserve"> over local transport spending, </w:t>
      </w:r>
      <w:r w:rsidR="00372E3F" w:rsidRPr="006D1803">
        <w:rPr>
          <w:rFonts w:ascii="Calibri" w:hAnsi="Calibri" w:cs="Calibri"/>
        </w:rPr>
        <w:t>and in</w:t>
      </w:r>
      <w:r w:rsidR="003E7649" w:rsidRPr="006D1803">
        <w:rPr>
          <w:rFonts w:ascii="Calibri" w:hAnsi="Calibri" w:cs="Calibri"/>
        </w:rPr>
        <w:t xml:space="preserve"> many cases would go on to appoint Walking and Cycling Commissioners</w:t>
      </w:r>
      <w:r w:rsidR="00510493">
        <w:rPr>
          <w:rFonts w:ascii="Calibri" w:hAnsi="Calibri" w:cs="Calibri"/>
        </w:rPr>
        <w:t xml:space="preserve"> </w:t>
      </w:r>
      <w:r w:rsidR="00510493" w:rsidRPr="006D1803">
        <w:rPr>
          <w:rFonts w:ascii="Calibri" w:hAnsi="Calibri" w:cs="Calibri"/>
        </w:rPr>
        <w:fldChar w:fldCharType="begin"/>
      </w:r>
      <w:r w:rsidR="00510493" w:rsidRPr="006D1803">
        <w:rPr>
          <w:rFonts w:ascii="Calibri" w:hAnsi="Calibri" w:cs="Calibri"/>
        </w:rPr>
        <w:instrText xml:space="preserve"> ADDIN EN.CITE &lt;EndNote&gt;&lt;Cite&gt;&lt;Author&gt;Sturzaker&lt;/Author&gt;&lt;Year&gt;2020&lt;/Year&gt;&lt;RecNum&gt;1606&lt;/RecNum&gt;&lt;DisplayText&gt;(Sturzaker and Nurse, 2020)&lt;/DisplayText&gt;&lt;record&gt;&lt;rec-number&gt;1606&lt;/rec-number&gt;&lt;foreign-keys&gt;&lt;key app="EN" db-id="sf2v0zffie0st6edessvst0jrx50tz9rrwst" timestamp="1584963577"&gt;1606&lt;/key&gt;&lt;/foreign-keys&gt;&lt;ref-type name="Book"&gt;6&lt;/ref-type&gt;&lt;contributors&gt;&lt;authors&gt;&lt;author&gt;Sturzaker, J.&lt;/author&gt;&lt;author&gt;Nurse, A&lt;/author&gt;&lt;/authors&gt;&lt;/contributors&gt;&lt;titles&gt;&lt;title&gt;Rescaling Urban Governance – Planning, Localism and Institutional Change&lt;/title&gt;&lt;/titles&gt;&lt;dates&gt;&lt;year&gt;2020&lt;/year&gt;&lt;/dates&gt;&lt;pub-location&gt;Bristol&lt;/pub-location&gt;&lt;publisher&gt;Policy Press&lt;/publisher&gt;&lt;urls&gt;&lt;/urls&gt;&lt;/record&gt;&lt;/Cite&gt;&lt;/EndNote&gt;</w:instrText>
      </w:r>
      <w:r w:rsidR="00510493" w:rsidRPr="006D1803">
        <w:rPr>
          <w:rFonts w:ascii="Calibri" w:hAnsi="Calibri" w:cs="Calibri"/>
        </w:rPr>
        <w:fldChar w:fldCharType="separate"/>
      </w:r>
      <w:r w:rsidR="00510493" w:rsidRPr="006D1803">
        <w:rPr>
          <w:rFonts w:ascii="Calibri" w:hAnsi="Calibri" w:cs="Calibri"/>
          <w:noProof/>
        </w:rPr>
        <w:t>(Sturzaker and Nurse, 2020)</w:t>
      </w:r>
      <w:r w:rsidR="00510493" w:rsidRPr="006D1803">
        <w:rPr>
          <w:rFonts w:ascii="Calibri" w:hAnsi="Calibri" w:cs="Calibri"/>
        </w:rPr>
        <w:fldChar w:fldCharType="end"/>
      </w:r>
      <w:r w:rsidR="009631B8" w:rsidRPr="006D1803">
        <w:rPr>
          <w:rFonts w:ascii="Calibri" w:hAnsi="Calibri" w:cs="Calibri"/>
        </w:rPr>
        <w:t>.</w:t>
      </w:r>
      <w:r w:rsidR="00D47AD1">
        <w:rPr>
          <w:rFonts w:ascii="Calibri" w:hAnsi="Calibri" w:cs="Calibri"/>
        </w:rPr>
        <w:t xml:space="preserve"> </w:t>
      </w:r>
      <w:r w:rsidR="00904525">
        <w:rPr>
          <w:rFonts w:ascii="Calibri" w:hAnsi="Calibri" w:cs="Calibri"/>
        </w:rPr>
        <w:t>T</w:t>
      </w:r>
      <w:r w:rsidR="00644E81" w:rsidRPr="006D1803">
        <w:rPr>
          <w:rFonts w:ascii="Calibri" w:hAnsi="Calibri" w:cs="Calibri"/>
        </w:rPr>
        <w:t xml:space="preserve">he </w:t>
      </w:r>
      <w:r w:rsidR="00644E81" w:rsidRPr="00E927E7">
        <w:rPr>
          <w:rFonts w:ascii="Calibri" w:hAnsi="Calibri" w:cs="Calibri"/>
        </w:rPr>
        <w:t>Metro-Mayors and their commissioners also enjoy</w:t>
      </w:r>
      <w:r w:rsidR="00510493">
        <w:rPr>
          <w:rFonts w:ascii="Calibri" w:hAnsi="Calibri" w:cs="Calibri"/>
        </w:rPr>
        <w:t>ed</w:t>
      </w:r>
      <w:r w:rsidR="00644E81" w:rsidRPr="00E927E7">
        <w:rPr>
          <w:rFonts w:ascii="Calibri" w:hAnsi="Calibri" w:cs="Calibri"/>
        </w:rPr>
        <w:t xml:space="preserve"> widespread public support – for example </w:t>
      </w:r>
      <w:r w:rsidR="00871DAB" w:rsidRPr="00E927E7">
        <w:rPr>
          <w:rFonts w:ascii="Calibri" w:hAnsi="Calibri" w:cs="Calibri"/>
        </w:rPr>
        <w:t>67</w:t>
      </w:r>
      <w:r w:rsidR="00644E81" w:rsidRPr="00E927E7">
        <w:rPr>
          <w:rFonts w:ascii="Calibri" w:hAnsi="Calibri" w:cs="Calibri"/>
        </w:rPr>
        <w:t xml:space="preserve">% and </w:t>
      </w:r>
      <w:r w:rsidR="00871DAB" w:rsidRPr="00E927E7">
        <w:rPr>
          <w:rFonts w:ascii="Calibri" w:hAnsi="Calibri" w:cs="Calibri"/>
        </w:rPr>
        <w:t>69</w:t>
      </w:r>
      <w:r w:rsidR="00644E81" w:rsidRPr="00E927E7">
        <w:rPr>
          <w:rFonts w:ascii="Calibri" w:hAnsi="Calibri" w:cs="Calibri"/>
        </w:rPr>
        <w:t>% of the public in Greater Manchester and the Liverpool City Region respectively support giving road space to cyclists, even if it means less space for cars</w:t>
      </w:r>
      <w:r w:rsidR="00CB2A03" w:rsidRPr="00E927E7">
        <w:rPr>
          <w:rFonts w:ascii="Calibri" w:hAnsi="Calibri" w:cs="Calibri"/>
        </w:rPr>
        <w:t xml:space="preserve"> </w:t>
      </w:r>
      <w:r w:rsidR="0040540F" w:rsidRPr="00E927E7">
        <w:rPr>
          <w:rFonts w:ascii="Calibri" w:hAnsi="Calibri" w:cs="Calibri"/>
        </w:rPr>
        <w:fldChar w:fldCharType="begin"/>
      </w:r>
      <w:r w:rsidR="0040540F" w:rsidRPr="00E927E7">
        <w:rPr>
          <w:rFonts w:ascii="Calibri" w:hAnsi="Calibri" w:cs="Calibri"/>
        </w:rPr>
        <w:instrText xml:space="preserve"> ADDIN EN.CITE &lt;EndNote&gt;&lt;Cite&gt;&lt;Author&gt;Sustrans&lt;/Author&gt;&lt;Year&gt;2020&lt;/Year&gt;&lt;RecNum&gt;1749&lt;/RecNum&gt;&lt;DisplayText&gt;(Sustrans, 2020, Sustrans, 2019)&lt;/DisplayText&gt;&lt;record&gt;&lt;rec-number&gt;1749&lt;/rec-number&gt;&lt;foreign-keys&gt;&lt;key app="EN" db-id="sf2v0zffie0st6edessvst0jrx50tz9rrwst" timestamp="1604330131"&gt;1749&lt;/key&gt;&lt;/foreign-keys&gt;&lt;ref-type name="Report"&gt;27&lt;/ref-type&gt;&lt;contributors&gt;&lt;authors&gt;&lt;author&gt;Sustrans&lt;/author&gt;&lt;/authors&gt;&lt;/contributors&gt;&lt;titles&gt;&lt;title&gt;Bikelife Liverpool City Region&lt;/title&gt;&lt;/titles&gt;&lt;dates&gt;&lt;year&gt;2020&lt;/year&gt;&lt;/dates&gt;&lt;pub-location&gt;Manchester&lt;/pub-location&gt;&lt;publisher&gt;Sustrans&lt;/publisher&gt;&lt;urls&gt;&lt;/urls&gt;&lt;/record&gt;&lt;/Cite&gt;&lt;Cite&gt;&lt;Author&gt;Sustrans&lt;/Author&gt;&lt;Year&gt;2019&lt;/Year&gt;&lt;RecNum&gt;1750&lt;/RecNum&gt;&lt;record&gt;&lt;rec-number&gt;1750&lt;/rec-number&gt;&lt;foreign-keys&gt;&lt;key app="EN" db-id="sf2v0zffie0st6edessvst0jrx50tz9rrwst" timestamp="1604330169"&gt;1750&lt;/key&gt;&lt;/foreign-keys&gt;&lt;ref-type name="Report"&gt;27&lt;/ref-type&gt;&lt;contributors&gt;&lt;authors&gt;&lt;author&gt;Sustrans&lt;/author&gt;&lt;/authors&gt;&lt;/contributors&gt;&lt;titles&gt;&lt;title&gt;Bikelife Greater Manchester&lt;/title&gt;&lt;/titles&gt;&lt;dates&gt;&lt;year&gt;2019&lt;/year&gt;&lt;/dates&gt;&lt;pub-location&gt;Manchester&lt;/pub-location&gt;&lt;publisher&gt;Sustrans&lt;/publisher&gt;&lt;urls&gt;&lt;/urls&gt;&lt;/record&gt;&lt;/Cite&gt;&lt;/EndNote&gt;</w:instrText>
      </w:r>
      <w:r w:rsidR="0040540F" w:rsidRPr="00E927E7">
        <w:rPr>
          <w:rFonts w:ascii="Calibri" w:hAnsi="Calibri" w:cs="Calibri"/>
        </w:rPr>
        <w:fldChar w:fldCharType="separate"/>
      </w:r>
      <w:r w:rsidR="0040540F" w:rsidRPr="00E927E7">
        <w:rPr>
          <w:rFonts w:ascii="Calibri" w:hAnsi="Calibri" w:cs="Calibri"/>
          <w:noProof/>
        </w:rPr>
        <w:t>(Sustrans, 2020, Sustrans, 2019)</w:t>
      </w:r>
      <w:r w:rsidR="0040540F" w:rsidRPr="00E927E7">
        <w:rPr>
          <w:rFonts w:ascii="Calibri" w:hAnsi="Calibri" w:cs="Calibri"/>
        </w:rPr>
        <w:fldChar w:fldCharType="end"/>
      </w:r>
      <w:ins w:id="21" w:author="Nurse, Alexander" w:date="2023-05-26T14:27:00Z">
        <w:r w:rsidR="00DF0DFB">
          <w:rPr>
            <w:rFonts w:ascii="Calibri" w:hAnsi="Calibri" w:cs="Calibri"/>
          </w:rPr>
          <w:t>.  This</w:t>
        </w:r>
      </w:ins>
      <w:del w:id="22" w:author="Nurse, Alexander" w:date="2023-05-26T14:28:00Z">
        <w:r w:rsidR="00904525" w:rsidDel="00DF0DFB">
          <w:rPr>
            <w:rFonts w:ascii="Calibri" w:hAnsi="Calibri" w:cs="Calibri"/>
          </w:rPr>
          <w:delText>,</w:delText>
        </w:r>
      </w:del>
      <w:r w:rsidR="00904525">
        <w:rPr>
          <w:rFonts w:ascii="Calibri" w:hAnsi="Calibri" w:cs="Calibri"/>
        </w:rPr>
        <w:t xml:space="preserve"> </w:t>
      </w:r>
      <w:r w:rsidR="00904525" w:rsidRPr="006D1803">
        <w:rPr>
          <w:rFonts w:ascii="Calibri" w:hAnsi="Calibri" w:cs="Calibri"/>
        </w:rPr>
        <w:t>reflect</w:t>
      </w:r>
      <w:ins w:id="23" w:author="Nurse, Alexander" w:date="2023-05-26T14:28:00Z">
        <w:r w:rsidR="00DF0DFB">
          <w:rPr>
            <w:rFonts w:ascii="Calibri" w:hAnsi="Calibri" w:cs="Calibri"/>
          </w:rPr>
          <w:t>s</w:t>
        </w:r>
      </w:ins>
      <w:del w:id="24" w:author="Nurse, Alexander" w:date="2023-05-26T14:28:00Z">
        <w:r w:rsidR="00904525" w:rsidRPr="006D1803" w:rsidDel="00DF0DFB">
          <w:rPr>
            <w:rFonts w:ascii="Calibri" w:hAnsi="Calibri" w:cs="Calibri"/>
          </w:rPr>
          <w:delText>ing</w:delText>
        </w:r>
      </w:del>
      <w:r w:rsidR="00904525" w:rsidRPr="006D1803">
        <w:rPr>
          <w:rFonts w:ascii="Calibri" w:hAnsi="Calibri" w:cs="Calibri"/>
        </w:rPr>
        <w:t xml:space="preserve"> research </w:t>
      </w:r>
      <w:ins w:id="25" w:author="Nurse, Alexander" w:date="2023-05-26T14:28:00Z">
        <w:r w:rsidR="00DF0DFB" w:rsidRPr="006D1803">
          <w:rPr>
            <w:rFonts w:ascii="Calibri" w:hAnsi="Calibri" w:cs="Calibri"/>
          </w:rPr>
          <w:t>suggest</w:t>
        </w:r>
        <w:r w:rsidR="00DF0DFB">
          <w:rPr>
            <w:rFonts w:ascii="Calibri" w:hAnsi="Calibri" w:cs="Calibri"/>
          </w:rPr>
          <w:t>ing</w:t>
        </w:r>
        <w:r w:rsidR="00DF0DFB" w:rsidRPr="006D1803">
          <w:rPr>
            <w:rFonts w:ascii="Calibri" w:hAnsi="Calibri" w:cs="Calibri"/>
          </w:rPr>
          <w:t xml:space="preserve"> </w:t>
        </w:r>
      </w:ins>
      <w:r w:rsidR="00904525" w:rsidRPr="006D1803">
        <w:rPr>
          <w:rFonts w:ascii="Calibri" w:hAnsi="Calibri" w:cs="Calibri"/>
        </w:rPr>
        <w:t xml:space="preserve">that implementation of cycling measures </w:t>
      </w:r>
      <w:r w:rsidR="00904525">
        <w:rPr>
          <w:rFonts w:ascii="Calibri" w:hAnsi="Calibri" w:cs="Calibri"/>
        </w:rPr>
        <w:t>reflects</w:t>
      </w:r>
      <w:r w:rsidR="00904525" w:rsidRPr="006D1803">
        <w:rPr>
          <w:rFonts w:ascii="Calibri" w:hAnsi="Calibri" w:cs="Calibri"/>
        </w:rPr>
        <w:t xml:space="preserve"> political will </w:t>
      </w:r>
      <w:r w:rsidR="00904525">
        <w:rPr>
          <w:rFonts w:ascii="Calibri" w:hAnsi="Calibri" w:cs="Calibri"/>
        </w:rPr>
        <w:fldChar w:fldCharType="begin"/>
      </w:r>
      <w:r w:rsidR="00904525">
        <w:rPr>
          <w:rFonts w:ascii="Calibri" w:hAnsi="Calibri" w:cs="Calibri"/>
        </w:rPr>
        <w:instrText xml:space="preserve"> ADDIN EN.CITE &lt;EndNote&gt;&lt;Cite&gt;&lt;Author&gt;Larsen&lt;/Author&gt;&lt;Year&gt;2017&lt;/Year&gt;&lt;RecNum&gt;1701&lt;/RecNum&gt;&lt;DisplayText&gt;(Larsen, 2017b, Cox and Koglin, 2020)&lt;/DisplayText&gt;&lt;record&gt;&lt;rec-number&gt;1701&lt;/rec-number&gt;&lt;foreign-keys&gt;&lt;key app="EN" db-id="sf2v0zffie0st6edessvst0jrx50tz9rrwst" timestamp="1587112355"&gt;1701&lt;/key&gt;&lt;/foreign-keys&gt;&lt;ref-type name="Journal Article"&gt;17&lt;/ref-type&gt;&lt;contributors&gt;&lt;authors&gt;&lt;author&gt;Larsen, Jonas&lt;/author&gt;&lt;/authors&gt;&lt;/contributors&gt;&lt;titles&gt;&lt;title&gt;The making of a pro-cycling city: Social practices and bicycle mobilities&lt;/title&gt;&lt;secondary-title&gt;Environment and planning A&lt;/secondary-title&gt;&lt;/titles&gt;&lt;periodical&gt;&lt;full-title&gt;Environment and Planning A&lt;/full-title&gt;&lt;/periodical&gt;&lt;pages&gt;876-892&lt;/pages&gt;&lt;volume&gt;49&lt;/volume&gt;&lt;number&gt;4&lt;/number&gt;&lt;dates&gt;&lt;year&gt;2017&lt;/year&gt;&lt;/dates&gt;&lt;isbn&gt;0308-518X&lt;/isbn&gt;&lt;urls&gt;&lt;/urls&gt;&lt;/record&gt;&lt;/Cite&gt;&lt;Cite&gt;&lt;Author&gt;Cox&lt;/Author&gt;&lt;Year&gt;2020&lt;/Year&gt;&lt;RecNum&gt;1780&lt;/RecNum&gt;&lt;record&gt;&lt;rec-number&gt;1780&lt;/rec-number&gt;&lt;foreign-keys&gt;&lt;key app="EN" db-id="sf2v0zffie0st6edessvst0jrx50tz9rrwst" timestamp="1620826304"&gt;1780&lt;/key&gt;&lt;/foreign-keys&gt;&lt;ref-type name="Book"&gt;6&lt;/ref-type&gt;&lt;contributors&gt;&lt;authors&gt;&lt;author&gt;Cox, Peter&lt;/author&gt;&lt;author&gt;Koglin, Till&lt;/author&gt;&lt;/authors&gt;&lt;/contributors&gt;&lt;titles&gt;&lt;title&gt;The Politics of Cycling Infrastructure: Spaces and (in) equality&lt;/title&gt;&lt;/titles&gt;&lt;dates&gt;&lt;year&gt;2020&lt;/year&gt;&lt;/dates&gt;&lt;publisher&gt;Policy Press&lt;/publisher&gt;&lt;isbn&gt;1447345169&lt;/isbn&gt;&lt;urls&gt;&lt;/urls&gt;&lt;/record&gt;&lt;/Cite&gt;&lt;/EndNote&gt;</w:instrText>
      </w:r>
      <w:r w:rsidR="00904525">
        <w:rPr>
          <w:rFonts w:ascii="Calibri" w:hAnsi="Calibri" w:cs="Calibri"/>
        </w:rPr>
        <w:fldChar w:fldCharType="separate"/>
      </w:r>
      <w:r w:rsidR="00904525">
        <w:rPr>
          <w:rFonts w:ascii="Calibri" w:hAnsi="Calibri" w:cs="Calibri"/>
          <w:noProof/>
        </w:rPr>
        <w:t>(Larsen, 2017b, Cox and Koglin, 2020)</w:t>
      </w:r>
      <w:r w:rsidR="00904525">
        <w:rPr>
          <w:rFonts w:ascii="Calibri" w:hAnsi="Calibri" w:cs="Calibri"/>
        </w:rPr>
        <w:fldChar w:fldCharType="end"/>
      </w:r>
      <w:r w:rsidR="00644E81" w:rsidRPr="00E927E7">
        <w:rPr>
          <w:rFonts w:ascii="Calibri" w:hAnsi="Calibri" w:cs="Calibri"/>
        </w:rPr>
        <w:t>.</w:t>
      </w:r>
      <w:r w:rsidR="00D47AD1">
        <w:rPr>
          <w:rFonts w:ascii="Calibri" w:hAnsi="Calibri" w:cs="Calibri"/>
        </w:rPr>
        <w:t xml:space="preserve"> </w:t>
      </w:r>
    </w:p>
    <w:p w14:paraId="28527C2E" w14:textId="10CDF4EC" w:rsidR="00C35C4A" w:rsidRPr="006D1803" w:rsidRDefault="00904525" w:rsidP="00136973">
      <w:pPr>
        <w:spacing w:line="360" w:lineRule="auto"/>
        <w:ind w:firstLine="720"/>
        <w:jc w:val="both"/>
        <w:rPr>
          <w:rFonts w:ascii="Calibri" w:hAnsi="Calibri" w:cs="Calibri"/>
        </w:rPr>
      </w:pPr>
      <w:r>
        <w:rPr>
          <w:rFonts w:ascii="Calibri" w:hAnsi="Calibri" w:cs="Calibri"/>
        </w:rPr>
        <w:t>The latest</w:t>
      </w:r>
      <w:r w:rsidR="003070EB">
        <w:rPr>
          <w:rFonts w:ascii="Calibri" w:hAnsi="Calibri" w:cs="Calibri"/>
        </w:rPr>
        <w:t xml:space="preserve"> major shift emerged in the wake of </w:t>
      </w:r>
      <w:r w:rsidR="00ED2983" w:rsidRPr="00E927E7">
        <w:rPr>
          <w:rFonts w:ascii="Calibri" w:hAnsi="Calibri" w:cs="Calibri"/>
        </w:rPr>
        <w:t xml:space="preserve">the COVID-19 </w:t>
      </w:r>
      <w:r w:rsidR="003070EB">
        <w:rPr>
          <w:rFonts w:ascii="Calibri" w:hAnsi="Calibri" w:cs="Calibri"/>
        </w:rPr>
        <w:t>pandemic, and the changes to urban life which thrust</w:t>
      </w:r>
      <w:r w:rsidR="00ED2983" w:rsidRPr="00E927E7">
        <w:rPr>
          <w:rFonts w:ascii="Calibri" w:hAnsi="Calibri" w:cs="Calibri"/>
        </w:rPr>
        <w:t xml:space="preserve"> </w:t>
      </w:r>
      <w:del w:id="26" w:author="Nurse, Alexander" w:date="2023-05-26T14:30:00Z">
        <w:r w:rsidR="00ED2983" w:rsidRPr="00E927E7" w:rsidDel="00300088">
          <w:rPr>
            <w:rFonts w:ascii="Calibri" w:hAnsi="Calibri" w:cs="Calibri"/>
          </w:rPr>
          <w:delText xml:space="preserve">urban </w:delText>
        </w:r>
      </w:del>
      <w:r w:rsidR="00ED2983" w:rsidRPr="00E927E7">
        <w:rPr>
          <w:rFonts w:ascii="Calibri" w:hAnsi="Calibri" w:cs="Calibri"/>
        </w:rPr>
        <w:t>cycling to the heart of urban transport</w:t>
      </w:r>
      <w:r w:rsidR="003070EB">
        <w:rPr>
          <w:rFonts w:ascii="Calibri" w:hAnsi="Calibri" w:cs="Calibri"/>
        </w:rPr>
        <w:t xml:space="preserve"> </w:t>
      </w:r>
      <w:r w:rsidR="00ED2983" w:rsidRPr="00E927E7">
        <w:rPr>
          <w:rFonts w:ascii="Calibri" w:hAnsi="Calibri" w:cs="Calibri"/>
        </w:rPr>
        <w:t xml:space="preserve">in a way many could not have foreseen </w:t>
      </w:r>
      <w:r w:rsidR="00C67E20" w:rsidRPr="00E927E7">
        <w:rPr>
          <w:rFonts w:ascii="Calibri" w:hAnsi="Calibri" w:cs="Calibri"/>
        </w:rPr>
        <w:t>at the start</w:t>
      </w:r>
      <w:r w:rsidR="00ED2983" w:rsidRPr="00E927E7">
        <w:rPr>
          <w:rFonts w:ascii="Calibri" w:hAnsi="Calibri" w:cs="Calibri"/>
        </w:rPr>
        <w:t xml:space="preserve"> of 2020.</w:t>
      </w:r>
      <w:r w:rsidR="00D47AD1">
        <w:rPr>
          <w:rFonts w:ascii="Calibri" w:hAnsi="Calibri" w:cs="Calibri"/>
        </w:rPr>
        <w:t xml:space="preserve"> </w:t>
      </w:r>
      <w:r w:rsidR="003070EB">
        <w:rPr>
          <w:rFonts w:ascii="Calibri" w:hAnsi="Calibri" w:cs="Calibri"/>
        </w:rPr>
        <w:t xml:space="preserve"> This </w:t>
      </w:r>
      <w:ins w:id="27" w:author="Nurse, Alexander" w:date="2023-05-26T14:31:00Z">
        <w:r w:rsidR="00300088">
          <w:rPr>
            <w:rFonts w:ascii="Calibri" w:hAnsi="Calibri" w:cs="Calibri"/>
          </w:rPr>
          <w:t xml:space="preserve">came in two stages.  The </w:t>
        </w:r>
      </w:ins>
      <w:r w:rsidR="003070EB">
        <w:rPr>
          <w:rFonts w:ascii="Calibri" w:hAnsi="Calibri" w:cs="Calibri"/>
        </w:rPr>
        <w:t>first</w:t>
      </w:r>
      <w:ins w:id="28" w:author="Nurse, Alexander" w:date="2023-05-26T14:31:00Z">
        <w:r w:rsidR="00300088">
          <w:rPr>
            <w:rFonts w:ascii="Calibri" w:hAnsi="Calibri" w:cs="Calibri"/>
          </w:rPr>
          <w:t xml:space="preserve"> was</w:t>
        </w:r>
      </w:ins>
      <w:del w:id="29" w:author="Nurse, Alexander" w:date="2023-05-26T14:31:00Z">
        <w:r w:rsidR="003070EB" w:rsidDel="00300088">
          <w:rPr>
            <w:rFonts w:ascii="Calibri" w:hAnsi="Calibri" w:cs="Calibri"/>
          </w:rPr>
          <w:delText>,</w:delText>
        </w:r>
      </w:del>
      <w:r w:rsidR="003070EB">
        <w:rPr>
          <w:rFonts w:ascii="Calibri" w:hAnsi="Calibri" w:cs="Calibri"/>
        </w:rPr>
        <w:t xml:space="preserve"> when many </w:t>
      </w:r>
      <w:r w:rsidR="00F074DC" w:rsidRPr="00E927E7">
        <w:rPr>
          <w:rFonts w:ascii="Calibri" w:hAnsi="Calibri" w:cs="Calibri"/>
        </w:rPr>
        <w:t>people opted to cycle</w:t>
      </w:r>
      <w:r w:rsidR="003070EB">
        <w:rPr>
          <w:rFonts w:ascii="Calibri" w:hAnsi="Calibri" w:cs="Calibri"/>
        </w:rPr>
        <w:t xml:space="preserve"> during the ‘lockdown’ conditions put in place to respond to the early pandemic,</w:t>
      </w:r>
      <w:r w:rsidR="00D044F7">
        <w:rPr>
          <w:rFonts w:ascii="Calibri" w:hAnsi="Calibri" w:cs="Calibri"/>
        </w:rPr>
        <w:t xml:space="preserve"> </w:t>
      </w:r>
      <w:r w:rsidR="00D044F7">
        <w:rPr>
          <w:rFonts w:ascii="Calibri" w:hAnsi="Calibri" w:cs="Calibri"/>
        </w:rPr>
        <w:fldChar w:fldCharType="begin"/>
      </w:r>
      <w:r w:rsidR="00605A8E">
        <w:rPr>
          <w:rFonts w:ascii="Calibri" w:hAnsi="Calibri" w:cs="Calibri"/>
        </w:rPr>
        <w:instrText xml:space="preserve"> ADDIN EN.CITE &lt;EndNote&gt;&lt;Cite&gt;&lt;Author&gt;Nurse&lt;/Author&gt;&lt;Year&gt;2020&lt;/Year&gt;&lt;RecNum&gt;1753&lt;/RecNum&gt;&lt;DisplayText&gt;(Nurse and Dunning, 2020, Buehler and Pucher, 2021)&lt;/DisplayText&gt;&lt;record&gt;&lt;rec-number&gt;1753&lt;/rec-number&gt;&lt;foreign-keys&gt;&lt;key app="EN" db-id="sf2v0zffie0st6edessvst0jrx50tz9rrwst" timestamp="1604935886"&gt;1753&lt;/key&gt;&lt;/foreign-keys&gt;&lt;ref-type name="Journal Article"&gt;17&lt;/ref-type&gt;&lt;contributors&gt;&lt;authors&gt;&lt;author&gt;Nurse, Alexander&lt;/author&gt;&lt;author&gt;Dunning, Richard&lt;/author&gt;&lt;/authors&gt;&lt;/contributors&gt;&lt;titles&gt;&lt;title&gt;Is COVID-19 a turning point for active travel in cities?&lt;/title&gt;&lt;secondary-title&gt;Cities &amp;amp; Health&lt;/secondary-title&gt;&lt;/titles&gt;&lt;periodical&gt;&lt;full-title&gt;Cities &amp;amp; Health&lt;/full-title&gt;&lt;/periodical&gt;&lt;pages&gt;1-3&lt;/pages&gt;&lt;dates&gt;&lt;year&gt;2020&lt;/year&gt;&lt;/dates&gt;&lt;publisher&gt;Taylor &amp;amp; Francis&lt;/publisher&gt;&lt;isbn&gt;2374-8834&lt;/isbn&gt;&lt;urls&gt;&lt;related-urls&gt;&lt;url&gt;https://doi.org/10.1080/23748834.2020.1788769&lt;/url&gt;&lt;/related-urls&gt;&lt;/urls&gt;&lt;electronic-resource-num&gt;10.1080/23748834.2020.1788769&lt;/electronic-resource-num&gt;&lt;/record&gt;&lt;/Cite&gt;&lt;Cite&gt;&lt;Author&gt;Buehler&lt;/Author&gt;&lt;Year&gt;2021&lt;/Year&gt;&lt;RecNum&gt;1759&lt;/RecNum&gt;&lt;record&gt;&lt;rec-number&gt;1759&lt;/rec-number&gt;&lt;foreign-keys&gt;&lt;key app="EN" db-id="sf2v0zffie0st6edessvst0jrx50tz9rrwst" timestamp="1620382711"&gt;1759&lt;/key&gt;&lt;/foreign-keys&gt;&lt;ref-type name="Journal Article"&gt;17&lt;/ref-type&gt;&lt;contributors&gt;&lt;authors&gt;&lt;author&gt;Buehler, Ralph&lt;/author&gt;&lt;author&gt;Pucher, John&lt;/author&gt;&lt;/authors&gt;&lt;/contributors&gt;&lt;titles&gt;&lt;title&gt;COVID-19 Impacts on Cycling, 2019–2020&lt;/title&gt;&lt;secondary-title&gt;Transport Reviews&lt;/secondary-title&gt;&lt;/titles&gt;&lt;periodical&gt;&lt;full-title&gt;Transport reviews&lt;/full-title&gt;&lt;/periodical&gt;&lt;pages&gt;1-8&lt;/pages&gt;&lt;dates&gt;&lt;year&gt;2021&lt;/year&gt;&lt;/dates&gt;&lt;publisher&gt;Routledge&lt;/publisher&gt;&lt;isbn&gt;0144-1647&lt;/isbn&gt;&lt;urls&gt;&lt;related-urls&gt;&lt;url&gt;https://doi.org/10.1080/01441647.2021.1914900&lt;/url&gt;&lt;/related-urls&gt;&lt;/urls&gt;&lt;electronic-resource-num&gt;10.1080/01441647.2021.1914900&lt;/electronic-resource-num&gt;&lt;/record&gt;&lt;/Cite&gt;&lt;/EndNote&gt;</w:instrText>
      </w:r>
      <w:r w:rsidR="00D044F7">
        <w:rPr>
          <w:rFonts w:ascii="Calibri" w:hAnsi="Calibri" w:cs="Calibri"/>
        </w:rPr>
        <w:fldChar w:fldCharType="separate"/>
      </w:r>
      <w:r w:rsidR="00605A8E">
        <w:rPr>
          <w:rFonts w:ascii="Calibri" w:hAnsi="Calibri" w:cs="Calibri"/>
          <w:noProof/>
        </w:rPr>
        <w:t>(Nurse and Dunning, 2020, Buehler and Pucher, 2021)</w:t>
      </w:r>
      <w:r w:rsidR="00D044F7">
        <w:rPr>
          <w:rFonts w:ascii="Calibri" w:hAnsi="Calibri" w:cs="Calibri"/>
        </w:rPr>
        <w:fldChar w:fldCharType="end"/>
      </w:r>
      <w:ins w:id="30" w:author="Nurse, Alexander" w:date="2023-05-26T14:31:00Z">
        <w:r w:rsidR="00300088">
          <w:rPr>
            <w:rFonts w:ascii="Calibri" w:hAnsi="Calibri" w:cs="Calibri"/>
          </w:rPr>
          <w:t xml:space="preserve">.  The </w:t>
        </w:r>
      </w:ins>
      <w:del w:id="31" w:author="Nurse, Alexander" w:date="2023-05-26T14:31:00Z">
        <w:r w:rsidR="00605A8E" w:rsidDel="00300088">
          <w:rPr>
            <w:rFonts w:ascii="Calibri" w:hAnsi="Calibri" w:cs="Calibri"/>
          </w:rPr>
          <w:delText>, and</w:delText>
        </w:r>
      </w:del>
      <w:r w:rsidR="00605A8E">
        <w:rPr>
          <w:rFonts w:ascii="Calibri" w:hAnsi="Calibri" w:cs="Calibri"/>
        </w:rPr>
        <w:t xml:space="preserve"> second</w:t>
      </w:r>
      <w:ins w:id="32" w:author="Nurse, Alexander" w:date="2023-05-26T14:31:00Z">
        <w:r w:rsidR="00300088">
          <w:rPr>
            <w:rFonts w:ascii="Calibri" w:hAnsi="Calibri" w:cs="Calibri"/>
          </w:rPr>
          <w:t xml:space="preserve"> came</w:t>
        </w:r>
      </w:ins>
      <w:del w:id="33" w:author="Nurse, Alexander" w:date="2023-05-26T14:31:00Z">
        <w:r w:rsidR="00605A8E" w:rsidDel="00300088">
          <w:rPr>
            <w:rFonts w:ascii="Calibri" w:hAnsi="Calibri" w:cs="Calibri"/>
          </w:rPr>
          <w:delText>,</w:delText>
        </w:r>
      </w:del>
      <w:r w:rsidR="00605A8E">
        <w:rPr>
          <w:rFonts w:ascii="Calibri" w:hAnsi="Calibri" w:cs="Calibri"/>
        </w:rPr>
        <w:t xml:space="preserve"> when </w:t>
      </w:r>
      <w:r w:rsidR="00605A8E" w:rsidRPr="006D1803">
        <w:rPr>
          <w:rFonts w:ascii="Calibri" w:hAnsi="Calibri" w:cs="Calibri"/>
        </w:rPr>
        <w:t xml:space="preserve">many countries, including </w:t>
      </w:r>
      <w:r w:rsidR="00605A8E" w:rsidRPr="006D1803">
        <w:rPr>
          <w:rFonts w:ascii="Calibri" w:hAnsi="Calibri" w:cs="Calibri"/>
        </w:rPr>
        <w:lastRenderedPageBreak/>
        <w:t>the UK, sought to create temporary ‘pop-up’ cycleways</w:t>
      </w:r>
      <w:r w:rsidR="00605A8E">
        <w:rPr>
          <w:rFonts w:ascii="Calibri" w:hAnsi="Calibri" w:cs="Calibri"/>
        </w:rPr>
        <w:t xml:space="preserve"> </w:t>
      </w:r>
      <w:r w:rsidR="00605A8E" w:rsidRPr="006D1803">
        <w:rPr>
          <w:rFonts w:ascii="Calibri" w:hAnsi="Calibri" w:cs="Calibri"/>
        </w:rPr>
        <w:t>to facilitate those willing</w:t>
      </w:r>
      <w:r w:rsidR="00605A8E">
        <w:rPr>
          <w:rFonts w:ascii="Calibri" w:hAnsi="Calibri" w:cs="Calibri"/>
        </w:rPr>
        <w:t>/</w:t>
      </w:r>
      <w:r w:rsidR="00605A8E" w:rsidRPr="006D1803">
        <w:rPr>
          <w:rFonts w:ascii="Calibri" w:hAnsi="Calibri" w:cs="Calibri"/>
        </w:rPr>
        <w:t>able to travel to work by bicycle, minimise the use of cars, and ease the burden elsewhere on the road network</w:t>
      </w:r>
      <w:r w:rsidR="00605A8E">
        <w:rPr>
          <w:rFonts w:ascii="Calibri" w:hAnsi="Calibri" w:cs="Calibri"/>
        </w:rPr>
        <w:t xml:space="preserve"> </w:t>
      </w:r>
      <w:r w:rsidR="00605A8E">
        <w:rPr>
          <w:rFonts w:ascii="Calibri" w:hAnsi="Calibri" w:cs="Calibri"/>
        </w:rPr>
        <w:fldChar w:fldCharType="begin"/>
      </w:r>
      <w:r w:rsidR="00605A8E">
        <w:rPr>
          <w:rFonts w:ascii="Calibri" w:hAnsi="Calibri" w:cs="Calibri"/>
        </w:rPr>
        <w:instrText xml:space="preserve"> ADDIN EN.CITE &lt;EndNote&gt;&lt;Cite&gt;&lt;Author&gt;Buehler&lt;/Author&gt;&lt;Year&gt;2021&lt;/Year&gt;&lt;RecNum&gt;1759&lt;/RecNum&gt;&lt;DisplayText&gt;(Buehler and Pucher, 2021, Harris and McCue, 2022)&lt;/DisplayText&gt;&lt;record&gt;&lt;rec-number&gt;1759&lt;/rec-number&gt;&lt;foreign-keys&gt;&lt;key app="EN" db-id="sf2v0zffie0st6edessvst0jrx50tz9rrwst" timestamp="1620382711"&gt;1759&lt;/key&gt;&lt;/foreign-keys&gt;&lt;ref-type name="Journal Article"&gt;17&lt;/ref-type&gt;&lt;contributors&gt;&lt;authors&gt;&lt;author&gt;Buehler, Ralph&lt;/author&gt;&lt;author&gt;Pucher, John&lt;/author&gt;&lt;/authors&gt;&lt;/contributors&gt;&lt;titles&gt;&lt;title&gt;COVID-19 Impacts on Cycling, 2019–2020&lt;/title&gt;&lt;secondary-title&gt;Transport Reviews&lt;/secondary-title&gt;&lt;/titles&gt;&lt;periodical&gt;&lt;full-title&gt;Transport reviews&lt;/full-title&gt;&lt;/periodical&gt;&lt;pages&gt;1-8&lt;/pages&gt;&lt;dates&gt;&lt;year&gt;2021&lt;/year&gt;&lt;/dates&gt;&lt;publisher&gt;Routledge&lt;/publisher&gt;&lt;isbn&gt;0144-1647&lt;/isbn&gt;&lt;urls&gt;&lt;related-urls&gt;&lt;url&gt;https://doi.org/10.1080/01441647.2021.1914900&lt;/url&gt;&lt;/related-urls&gt;&lt;/urls&gt;&lt;electronic-resource-num&gt;10.1080/01441647.2021.1914900&lt;/electronic-resource-num&gt;&lt;/record&gt;&lt;/Cite&gt;&lt;Cite&gt;&lt;Author&gt;Harris&lt;/Author&gt;&lt;Year&gt;2022&lt;/Year&gt;&lt;RecNum&gt;1902&lt;/RecNum&gt;&lt;record&gt;&lt;rec-number&gt;1902&lt;/rec-number&gt;&lt;foreign-keys&gt;&lt;key app="EN" db-id="sf2v0zffie0st6edessvst0jrx50tz9rrwst" timestamp="1658397650"&gt;1902&lt;/key&gt;&lt;/foreign-keys&gt;&lt;ref-type name="Journal Article"&gt;17&lt;/ref-type&gt;&lt;contributors&gt;&lt;authors&gt;&lt;author&gt;Harris, Mike&lt;/author&gt;&lt;author&gt;McCue, Peter&lt;/author&gt;&lt;/authors&gt;&lt;/contributors&gt;&lt;titles&gt;&lt;title&gt;Pop-Up Cycleways: How a COVID-19 “Policy Window” Changed the Relationship Between Urban Planning, Transport, and Health in Sydney, Australia&lt;/title&gt;&lt;secondary-title&gt;Journal of the American Planning Association&lt;/secondary-title&gt;&lt;/titles&gt;&lt;periodical&gt;&lt;full-title&gt;Journal of the American Planning Association&lt;/full-title&gt;&lt;/periodical&gt;&lt;pages&gt;1-13&lt;/pages&gt;&lt;dates&gt;&lt;year&gt;2022&lt;/year&gt;&lt;/dates&gt;&lt;isbn&gt;0194-4363&lt;/isbn&gt;&lt;urls&gt;&lt;/urls&gt;&lt;/record&gt;&lt;/Cite&gt;&lt;/EndNote&gt;</w:instrText>
      </w:r>
      <w:r w:rsidR="00605A8E">
        <w:rPr>
          <w:rFonts w:ascii="Calibri" w:hAnsi="Calibri" w:cs="Calibri"/>
        </w:rPr>
        <w:fldChar w:fldCharType="separate"/>
      </w:r>
      <w:r w:rsidR="00605A8E">
        <w:rPr>
          <w:rFonts w:ascii="Calibri" w:hAnsi="Calibri" w:cs="Calibri"/>
          <w:noProof/>
        </w:rPr>
        <w:t>(Buehler and Pucher, 2021, Harris and McCue, 2022)</w:t>
      </w:r>
      <w:r w:rsidR="00605A8E">
        <w:rPr>
          <w:rFonts w:ascii="Calibri" w:hAnsi="Calibri" w:cs="Calibri"/>
        </w:rPr>
        <w:fldChar w:fldCharType="end"/>
      </w:r>
      <w:r w:rsidR="00605A8E">
        <w:rPr>
          <w:rFonts w:ascii="Calibri" w:hAnsi="Calibri" w:cs="Calibri"/>
        </w:rPr>
        <w:t>.</w:t>
      </w:r>
      <w:ins w:id="34" w:author="Nurse, Alexander" w:date="2023-05-26T14:32:00Z">
        <w:r w:rsidR="00300088">
          <w:rPr>
            <w:rFonts w:ascii="Calibri" w:hAnsi="Calibri" w:cs="Calibri"/>
          </w:rPr>
          <w:t xml:space="preserve">  </w:t>
        </w:r>
      </w:ins>
      <w:r w:rsidR="0088682E" w:rsidRPr="006D1803">
        <w:rPr>
          <w:rFonts w:ascii="Calibri" w:hAnsi="Calibri" w:cs="Calibri"/>
        </w:rPr>
        <w:t xml:space="preserve">However, as </w:t>
      </w:r>
      <w:r w:rsidR="00605A8E">
        <w:rPr>
          <w:rFonts w:ascii="Calibri" w:hAnsi="Calibri" w:cs="Calibri"/>
        </w:rPr>
        <w:t>urban authorities</w:t>
      </w:r>
      <w:r w:rsidR="0088682E" w:rsidRPr="006D1803">
        <w:rPr>
          <w:rFonts w:ascii="Calibri" w:hAnsi="Calibri" w:cs="Calibri"/>
        </w:rPr>
        <w:t xml:space="preserve"> </w:t>
      </w:r>
      <w:ins w:id="35" w:author="Nurse, Alexander" w:date="2023-05-26T14:32:00Z">
        <w:r w:rsidR="00300088">
          <w:rPr>
            <w:rFonts w:ascii="Calibri" w:hAnsi="Calibri" w:cs="Calibri"/>
          </w:rPr>
          <w:t>began</w:t>
        </w:r>
        <w:r w:rsidR="00300088" w:rsidRPr="006D1803">
          <w:rPr>
            <w:rFonts w:ascii="Calibri" w:hAnsi="Calibri" w:cs="Calibri"/>
          </w:rPr>
          <w:t xml:space="preserve"> </w:t>
        </w:r>
      </w:ins>
      <w:r w:rsidR="0088682E" w:rsidRPr="006D1803">
        <w:rPr>
          <w:rFonts w:ascii="Calibri" w:hAnsi="Calibri" w:cs="Calibri"/>
        </w:rPr>
        <w:t xml:space="preserve">implementing </w:t>
      </w:r>
      <w:r w:rsidR="00D21F97">
        <w:rPr>
          <w:rFonts w:ascii="Calibri" w:hAnsi="Calibri" w:cs="Calibri"/>
        </w:rPr>
        <w:t>planned and ‘pop-up’</w:t>
      </w:r>
      <w:r w:rsidR="00D21F97" w:rsidRPr="006D1803">
        <w:rPr>
          <w:rFonts w:ascii="Calibri" w:hAnsi="Calibri" w:cs="Calibri"/>
        </w:rPr>
        <w:t xml:space="preserve"> </w:t>
      </w:r>
      <w:r w:rsidR="00D21F97">
        <w:rPr>
          <w:rFonts w:ascii="Calibri" w:hAnsi="Calibri" w:cs="Calibri"/>
        </w:rPr>
        <w:t xml:space="preserve">cycling </w:t>
      </w:r>
      <w:r w:rsidR="0088682E" w:rsidRPr="006D1803">
        <w:rPr>
          <w:rFonts w:ascii="Calibri" w:hAnsi="Calibri" w:cs="Calibri"/>
        </w:rPr>
        <w:t>infrastructure at a rapid rate, the way in which this is done becomes important</w:t>
      </w:r>
      <w:r>
        <w:rPr>
          <w:rFonts w:ascii="Calibri" w:hAnsi="Calibri" w:cs="Calibri"/>
        </w:rPr>
        <w:t xml:space="preserve"> and raises crucial questions</w:t>
      </w:r>
      <w:r w:rsidR="0088682E" w:rsidRPr="006D1803">
        <w:rPr>
          <w:rFonts w:ascii="Calibri" w:hAnsi="Calibri" w:cs="Calibri"/>
        </w:rPr>
        <w:t>.</w:t>
      </w:r>
      <w:r w:rsidR="00D47AD1">
        <w:rPr>
          <w:rFonts w:ascii="Calibri" w:hAnsi="Calibri" w:cs="Calibri"/>
        </w:rPr>
        <w:t xml:space="preserve"> </w:t>
      </w:r>
      <w:r w:rsidR="0088682E" w:rsidRPr="006D1803">
        <w:rPr>
          <w:rFonts w:ascii="Calibri" w:hAnsi="Calibri" w:cs="Calibri"/>
        </w:rPr>
        <w:t>Where does it go?</w:t>
      </w:r>
      <w:r w:rsidR="00D47AD1">
        <w:rPr>
          <w:rFonts w:ascii="Calibri" w:hAnsi="Calibri" w:cs="Calibri"/>
        </w:rPr>
        <w:t xml:space="preserve"> </w:t>
      </w:r>
      <w:r w:rsidR="0088682E" w:rsidRPr="006D1803">
        <w:rPr>
          <w:rFonts w:ascii="Calibri" w:hAnsi="Calibri" w:cs="Calibri"/>
        </w:rPr>
        <w:t>What quality is it?</w:t>
      </w:r>
      <w:r w:rsidR="00D47AD1">
        <w:rPr>
          <w:rFonts w:ascii="Calibri" w:hAnsi="Calibri" w:cs="Calibri"/>
        </w:rPr>
        <w:t xml:space="preserve"> </w:t>
      </w:r>
      <w:r w:rsidR="0088682E" w:rsidRPr="006D1803">
        <w:rPr>
          <w:rFonts w:ascii="Calibri" w:hAnsi="Calibri" w:cs="Calibri"/>
        </w:rPr>
        <w:t>Does it meet the needs of all users?</w:t>
      </w:r>
      <w:r w:rsidR="00D47AD1">
        <w:rPr>
          <w:rFonts w:ascii="Calibri" w:hAnsi="Calibri" w:cs="Calibri"/>
        </w:rPr>
        <w:t xml:space="preserve"> </w:t>
      </w:r>
      <w:r w:rsidR="0088682E" w:rsidRPr="006D1803">
        <w:rPr>
          <w:rFonts w:ascii="Calibri" w:hAnsi="Calibri" w:cs="Calibri"/>
        </w:rPr>
        <w:t xml:space="preserve">To answer those questions, we need to be aware of how users – particularly those who may be new or </w:t>
      </w:r>
      <w:r w:rsidR="00960CB0" w:rsidRPr="006D1803">
        <w:rPr>
          <w:rFonts w:ascii="Calibri" w:hAnsi="Calibri" w:cs="Calibri"/>
        </w:rPr>
        <w:t>less</w:t>
      </w:r>
      <w:r w:rsidR="00960CB0">
        <w:rPr>
          <w:rFonts w:ascii="Calibri" w:hAnsi="Calibri" w:cs="Calibri"/>
        </w:rPr>
        <w:t>-</w:t>
      </w:r>
      <w:r w:rsidR="0088682E" w:rsidRPr="006D1803">
        <w:rPr>
          <w:rFonts w:ascii="Calibri" w:hAnsi="Calibri" w:cs="Calibri"/>
        </w:rPr>
        <w:t>experienced cyclists –</w:t>
      </w:r>
      <w:ins w:id="36" w:author="Nurse, Alexander" w:date="2023-05-26T14:33:00Z">
        <w:r w:rsidR="00300088">
          <w:rPr>
            <w:rFonts w:ascii="Calibri" w:hAnsi="Calibri" w:cs="Calibri"/>
          </w:rPr>
          <w:t xml:space="preserve"> </w:t>
        </w:r>
      </w:ins>
      <w:r w:rsidR="0088682E" w:rsidRPr="006D1803">
        <w:rPr>
          <w:rFonts w:ascii="Calibri" w:hAnsi="Calibri" w:cs="Calibri"/>
        </w:rPr>
        <w:t>use the roads whilst cycling.</w:t>
      </w:r>
      <w:r w:rsidR="00D21F97">
        <w:rPr>
          <w:rFonts w:ascii="Calibri" w:hAnsi="Calibri" w:cs="Calibri"/>
        </w:rPr>
        <w:t xml:space="preserve">  </w:t>
      </w:r>
      <w:r w:rsidR="002C0AFC">
        <w:rPr>
          <w:rFonts w:ascii="Calibri" w:hAnsi="Calibri" w:cs="Calibri"/>
        </w:rPr>
        <w:t>W</w:t>
      </w:r>
      <w:r w:rsidR="00ED2983" w:rsidRPr="006D1803">
        <w:rPr>
          <w:rFonts w:ascii="Calibri" w:hAnsi="Calibri" w:cs="Calibri"/>
        </w:rPr>
        <w:t>hilst there are a wealth of studies centred on international exemplar</w:t>
      </w:r>
      <w:r w:rsidR="002C0AFC">
        <w:rPr>
          <w:rFonts w:ascii="Calibri" w:hAnsi="Calibri" w:cs="Calibri"/>
        </w:rPr>
        <w:t xml:space="preserve"> citie</w:t>
      </w:r>
      <w:r w:rsidR="00ED2983" w:rsidRPr="006D1803">
        <w:rPr>
          <w:rFonts w:ascii="Calibri" w:hAnsi="Calibri" w:cs="Calibri"/>
        </w:rPr>
        <w:t>s</w:t>
      </w:r>
      <w:r w:rsidR="00F445E1">
        <w:rPr>
          <w:rFonts w:ascii="Calibri" w:hAnsi="Calibri" w:cs="Calibri"/>
        </w:rPr>
        <w:t xml:space="preserve"> </w:t>
      </w:r>
      <w:r w:rsidR="00F445E1">
        <w:rPr>
          <w:rFonts w:ascii="Calibri" w:hAnsi="Calibri" w:cs="Calibri"/>
        </w:rPr>
        <w:fldChar w:fldCharType="begin">
          <w:fldData xml:space="preserve">PEVuZE5vdGU+PENpdGU+PEF1dGhvcj5QdWNoZXI8L0F1dGhvcj48WWVhcj4yMDA4PC9ZZWFyPjxS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=
</w:fldData>
        </w:fldChar>
      </w:r>
      <w:r w:rsidR="00F445E1">
        <w:rPr>
          <w:rFonts w:ascii="Calibri" w:hAnsi="Calibri" w:cs="Calibri"/>
        </w:rPr>
        <w:instrText xml:space="preserve"> ADDIN EN.CITE </w:instrText>
      </w:r>
      <w:r w:rsidR="00F445E1">
        <w:rPr>
          <w:rFonts w:ascii="Calibri" w:hAnsi="Calibri" w:cs="Calibri"/>
        </w:rPr>
        <w:fldChar w:fldCharType="begin">
          <w:fldData xml:space="preserve">PEVuZE5vdGU+PENpdGU+PEF1dGhvcj5QdWNoZXI8L0F1dGhvcj48WWVhcj4yMDA4PC9ZZWFyPjxS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=
</w:fldData>
        </w:fldChar>
      </w:r>
      <w:r w:rsidR="00F445E1">
        <w:rPr>
          <w:rFonts w:ascii="Calibri" w:hAnsi="Calibri" w:cs="Calibri"/>
        </w:rPr>
        <w:instrText xml:space="preserve"> ADDIN EN.CITE.DATA </w:instrText>
      </w:r>
      <w:r w:rsidR="00F445E1">
        <w:rPr>
          <w:rFonts w:ascii="Calibri" w:hAnsi="Calibri" w:cs="Calibri"/>
        </w:rPr>
      </w:r>
      <w:r w:rsidR="00F445E1">
        <w:rPr>
          <w:rFonts w:ascii="Calibri" w:hAnsi="Calibri" w:cs="Calibri"/>
        </w:rPr>
        <w:fldChar w:fldCharType="end"/>
      </w:r>
      <w:r w:rsidR="00F445E1">
        <w:rPr>
          <w:rFonts w:ascii="Calibri" w:hAnsi="Calibri" w:cs="Calibri"/>
        </w:rPr>
      </w:r>
      <w:r w:rsidR="00F445E1">
        <w:rPr>
          <w:rFonts w:ascii="Calibri" w:hAnsi="Calibri" w:cs="Calibri"/>
        </w:rPr>
        <w:fldChar w:fldCharType="separate"/>
      </w:r>
      <w:r w:rsidR="00F445E1">
        <w:rPr>
          <w:rFonts w:ascii="Calibri" w:hAnsi="Calibri" w:cs="Calibri"/>
          <w:noProof/>
        </w:rPr>
        <w:t>(e.g. Pucher and Buehler, 2008b, Oldenziel et al., 2016, Larsen, 2017b, Larsen and Funk, 2017)</w:t>
      </w:r>
      <w:r w:rsidR="00F445E1">
        <w:rPr>
          <w:rFonts w:ascii="Calibri" w:hAnsi="Calibri" w:cs="Calibri"/>
        </w:rPr>
        <w:fldChar w:fldCharType="end"/>
      </w:r>
      <w:r w:rsidR="00ED2983" w:rsidRPr="006D1803">
        <w:rPr>
          <w:rFonts w:ascii="Calibri" w:hAnsi="Calibri" w:cs="Calibri"/>
        </w:rPr>
        <w:t>, and</w:t>
      </w:r>
      <w:r w:rsidR="002C0AFC">
        <w:rPr>
          <w:rFonts w:ascii="Calibri" w:hAnsi="Calibri" w:cs="Calibri"/>
        </w:rPr>
        <w:t xml:space="preserve"> some</w:t>
      </w:r>
      <w:r w:rsidR="00ED2983" w:rsidRPr="006D1803">
        <w:rPr>
          <w:rFonts w:ascii="Calibri" w:hAnsi="Calibri" w:cs="Calibri"/>
        </w:rPr>
        <w:t xml:space="preserve"> UK-based exemplars such as </w:t>
      </w:r>
      <w:r w:rsidR="00644E81" w:rsidRPr="006D1803">
        <w:rPr>
          <w:rFonts w:ascii="Calibri" w:hAnsi="Calibri" w:cs="Calibri"/>
        </w:rPr>
        <w:t xml:space="preserve">London </w:t>
      </w:r>
      <w:r w:rsidR="00F445E1">
        <w:rPr>
          <w:rFonts w:ascii="Calibri" w:hAnsi="Calibri" w:cs="Calibri"/>
        </w:rPr>
        <w:fldChar w:fldCharType="begin"/>
      </w:r>
      <w:r w:rsidR="00F445E1">
        <w:rPr>
          <w:rFonts w:ascii="Calibri" w:hAnsi="Calibri" w:cs="Calibri"/>
        </w:rPr>
        <w:instrText xml:space="preserve"> ADDIN EN.CITE &lt;EndNote&gt;&lt;Cite&gt;&lt;Author&gt;Latham&lt;/Author&gt;&lt;Year&gt;2015&lt;/Year&gt;&lt;RecNum&gt;1664&lt;/RecNum&gt;&lt;DisplayText&gt;(Latham and Wood, 2015, Aldred et al., 2019)&lt;/DisplayText&gt;&lt;record&gt;&lt;rec-number&gt;1664&lt;/rec-number&gt;&lt;foreign-keys&gt;&lt;key app="EN" db-id="sf2v0zffie0st6edessvst0jrx50tz9rrwst" timestamp="1586256116"&gt;1664&lt;/key&gt;&lt;/foreign-keys&gt;&lt;ref-type name="Journal Article"&gt;17&lt;/ref-type&gt;&lt;contributors&gt;&lt;authors&gt;&lt;author&gt;Latham, Alan&lt;/author&gt;&lt;author&gt;Wood, Peter RH&lt;/author&gt;&lt;/authors&gt;&lt;/contributors&gt;&lt;titles&gt;&lt;title&gt;Inhabiting infrastructure: exploring the interactional spaces of urban cycling&lt;/title&gt;&lt;secondary-title&gt;Environment and Planning A&lt;/secondary-title&gt;&lt;/titles&gt;&lt;periodical&gt;&lt;full-title&gt;Environment and Planning A&lt;/full-title&gt;&lt;/periodical&gt;&lt;pages&gt;300-319&lt;/pages&gt;&lt;volume&gt;47&lt;/volume&gt;&lt;number&gt;2&lt;/number&gt;&lt;dates&gt;&lt;year&gt;2015&lt;/year&gt;&lt;/dates&gt;&lt;isbn&gt;0308-518X&lt;/isbn&gt;&lt;urls&gt;&lt;/urls&gt;&lt;/record&gt;&lt;/Cite&gt;&lt;Cite&gt;&lt;Author&gt;Aldred&lt;/Author&gt;&lt;Year&gt;2019&lt;/Year&gt;&lt;RecNum&gt;1752&lt;/RecNum&gt;&lt;record&gt;&lt;rec-number&gt;1752&lt;/rec-number&gt;&lt;foreign-keys&gt;&lt;key app="EN" db-id="sf2v0zffie0st6edessvst0jrx50tz9rrwst" timestamp="1604330955"&gt;1752&lt;/key&gt;&lt;/foreign-keys&gt;&lt;ref-type name="Journal Article"&gt;17&lt;/ref-type&gt;&lt;contributors&gt;&lt;authors&gt;&lt;author&gt;Aldred, Rachel&lt;/author&gt;&lt;author&gt;Croft, Joseph&lt;/author&gt;&lt;author&gt;Goodman, Anna&lt;/author&gt;&lt;/authors&gt;&lt;/contributors&gt;&lt;titles&gt;&lt;title&gt;Impacts of an active travel intervention with a cycling focus in a suburban context: One-year findings from an evaluation of London’s in-progress mini-Hollands programme&lt;/title&gt;&lt;secondary-title&gt;Transportation research part A: policy and practice&lt;/secondary-title&gt;&lt;/titles&gt;&lt;periodical&gt;&lt;full-title&gt;Transportation Research Part A: Policy and Practice&lt;/full-title&gt;&lt;/periodical&gt;&lt;pages&gt;147-169&lt;/pages&gt;&lt;volume&gt;123&lt;/volume&gt;&lt;dates&gt;&lt;year&gt;2019&lt;/year&gt;&lt;/dates&gt;&lt;isbn&gt;0965-8564&lt;/isbn&gt;&lt;urls&gt;&lt;/urls&gt;&lt;/record&gt;&lt;/Cite&gt;&lt;/EndNote&gt;</w:instrText>
      </w:r>
      <w:r w:rsidR="00F445E1">
        <w:rPr>
          <w:rFonts w:ascii="Calibri" w:hAnsi="Calibri" w:cs="Calibri"/>
        </w:rPr>
        <w:fldChar w:fldCharType="separate"/>
      </w:r>
      <w:r w:rsidR="00F445E1">
        <w:rPr>
          <w:rFonts w:ascii="Calibri" w:hAnsi="Calibri" w:cs="Calibri"/>
          <w:noProof/>
        </w:rPr>
        <w:t>(Latham and Wood, 2015, Aldred et al., 2019)</w:t>
      </w:r>
      <w:r w:rsidR="00F445E1">
        <w:rPr>
          <w:rFonts w:ascii="Calibri" w:hAnsi="Calibri" w:cs="Calibri"/>
        </w:rPr>
        <w:fldChar w:fldCharType="end"/>
      </w:r>
      <w:r w:rsidR="00644E81" w:rsidRPr="006D1803">
        <w:rPr>
          <w:rFonts w:ascii="Calibri" w:hAnsi="Calibri" w:cs="Calibri"/>
        </w:rPr>
        <w:t xml:space="preserve"> </w:t>
      </w:r>
      <w:r w:rsidR="00E567CD">
        <w:rPr>
          <w:rFonts w:ascii="Calibri" w:hAnsi="Calibri" w:cs="Calibri"/>
        </w:rPr>
        <w:t xml:space="preserve">and beyond </w:t>
      </w:r>
      <w:r w:rsidR="00E567CD">
        <w:rPr>
          <w:rFonts w:ascii="Calibri" w:hAnsi="Calibri" w:cs="Calibri"/>
        </w:rPr>
        <w:fldChar w:fldCharType="begin"/>
      </w:r>
      <w:r w:rsidR="00E567CD">
        <w:rPr>
          <w:rFonts w:ascii="Calibri" w:hAnsi="Calibri" w:cs="Calibri"/>
        </w:rPr>
        <w:instrText xml:space="preserve"> ADDIN EN.CITE &lt;EndNote&gt;&lt;Cite&gt;&lt;Author&gt;Pooley&lt;/Author&gt;&lt;Year&gt;2013&lt;/Year&gt;&lt;RecNum&gt;1&lt;/RecNum&gt;&lt;DisplayText&gt;(Pooley et al., 2013)&lt;/DisplayText&gt;&lt;record&gt;&lt;rec-number&gt;1&lt;/rec-number&gt;&lt;foreign-keys&gt;&lt;key app="EN" db-id="5v9pew0f899wx8etvs2x5rf6vwzrwdftr5te" timestamp="1679325285"&gt;1&lt;/key&gt;&lt;/foreign-keys&gt;&lt;ref-type name="Book"&gt;6&lt;/ref-type&gt;&lt;contributors&gt;&lt;authors&gt;&lt;author&gt;Pooley, Colin G&lt;/author&gt;&lt;author&gt;Jones, Tim&lt;/author&gt;&lt;author&gt;Tight, Miles&lt;/author&gt;&lt;author&gt;Horton, Dave&lt;/author&gt;&lt;author&gt;Scheldeman, Griet&lt;/author&gt;&lt;author&gt;Mullen, Caroline&lt;/author&gt;&lt;/authors&gt;&lt;/contributors&gt;&lt;titles&gt;&lt;title&gt;Promoting walking and cycling&lt;/title&gt;&lt;/titles&gt;&lt;dates&gt;&lt;year&gt;2013&lt;/year&gt;&lt;/dates&gt;&lt;publisher&gt;Policy Press Bristol, UK&lt;/publisher&gt;&lt;isbn&gt;144731008X&lt;/isbn&gt;&lt;urls&gt;&lt;/urls&gt;&lt;/record&gt;&lt;/Cite&gt;&lt;/EndNote&gt;</w:instrText>
      </w:r>
      <w:r w:rsidR="00E567CD">
        <w:rPr>
          <w:rFonts w:ascii="Calibri" w:hAnsi="Calibri" w:cs="Calibri"/>
        </w:rPr>
        <w:fldChar w:fldCharType="separate"/>
      </w:r>
      <w:r w:rsidR="00E567CD">
        <w:rPr>
          <w:rFonts w:ascii="Calibri" w:hAnsi="Calibri" w:cs="Calibri"/>
          <w:noProof/>
        </w:rPr>
        <w:t>(Pooley et al., 2013)</w:t>
      </w:r>
      <w:r w:rsidR="00E567CD">
        <w:rPr>
          <w:rFonts w:ascii="Calibri" w:hAnsi="Calibri" w:cs="Calibri"/>
        </w:rPr>
        <w:fldChar w:fldCharType="end"/>
      </w:r>
      <w:ins w:id="37" w:author="Nurse, Alexander" w:date="2023-05-26T14:33:00Z">
        <w:r w:rsidR="00300088">
          <w:rPr>
            <w:rFonts w:ascii="Calibri" w:hAnsi="Calibri" w:cs="Calibri"/>
          </w:rPr>
          <w:t>,</w:t>
        </w:r>
      </w:ins>
      <w:r w:rsidR="00E567CD">
        <w:rPr>
          <w:rFonts w:ascii="Calibri" w:hAnsi="Calibri" w:cs="Calibri"/>
        </w:rPr>
        <w:t xml:space="preserve"> </w:t>
      </w:r>
      <w:r w:rsidR="00644E81" w:rsidRPr="006D1803">
        <w:rPr>
          <w:rFonts w:ascii="Calibri" w:hAnsi="Calibri" w:cs="Calibri"/>
        </w:rPr>
        <w:t xml:space="preserve">there </w:t>
      </w:r>
      <w:r w:rsidR="00E567CD">
        <w:rPr>
          <w:rFonts w:ascii="Calibri" w:hAnsi="Calibri" w:cs="Calibri"/>
        </w:rPr>
        <w:t>remains</w:t>
      </w:r>
      <w:r w:rsidR="00E567CD" w:rsidRPr="006D1803">
        <w:rPr>
          <w:rFonts w:ascii="Calibri" w:hAnsi="Calibri" w:cs="Calibri"/>
        </w:rPr>
        <w:t xml:space="preserve"> </w:t>
      </w:r>
      <w:r w:rsidR="00644E81" w:rsidRPr="006D1803">
        <w:rPr>
          <w:rFonts w:ascii="Calibri" w:hAnsi="Calibri" w:cs="Calibri"/>
        </w:rPr>
        <w:t>l</w:t>
      </w:r>
      <w:r w:rsidR="0005144F">
        <w:rPr>
          <w:rFonts w:ascii="Calibri" w:hAnsi="Calibri" w:cs="Calibri"/>
        </w:rPr>
        <w:t>ess</w:t>
      </w:r>
      <w:r w:rsidR="00644E81" w:rsidRPr="006D1803">
        <w:rPr>
          <w:rFonts w:ascii="Calibri" w:hAnsi="Calibri" w:cs="Calibri"/>
        </w:rPr>
        <w:t xml:space="preserve"> research on cycling provision</w:t>
      </w:r>
      <w:r w:rsidR="00960CB0">
        <w:rPr>
          <w:rFonts w:ascii="Calibri" w:hAnsi="Calibri" w:cs="Calibri"/>
        </w:rPr>
        <w:t>/</w:t>
      </w:r>
      <w:r w:rsidR="00644E81" w:rsidRPr="006D1803">
        <w:rPr>
          <w:rFonts w:ascii="Calibri" w:hAnsi="Calibri" w:cs="Calibri"/>
        </w:rPr>
        <w:t xml:space="preserve">activity </w:t>
      </w:r>
      <w:r w:rsidR="00ED2983" w:rsidRPr="006D1803">
        <w:rPr>
          <w:rFonts w:ascii="Calibri" w:hAnsi="Calibri" w:cs="Calibri"/>
        </w:rPr>
        <w:t>in</w:t>
      </w:r>
      <w:del w:id="38" w:author="Nurse, Alexander" w:date="2023-05-26T14:33:00Z">
        <w:r w:rsidR="00ED2983" w:rsidRPr="006D1803" w:rsidDel="00300088">
          <w:rPr>
            <w:rFonts w:ascii="Calibri" w:hAnsi="Calibri" w:cs="Calibri"/>
          </w:rPr>
          <w:delText xml:space="preserve"> </w:delText>
        </w:r>
      </w:del>
      <w:r w:rsidR="00ED2983" w:rsidRPr="006D1803">
        <w:rPr>
          <w:rFonts w:ascii="Calibri" w:hAnsi="Calibri" w:cs="Calibri"/>
        </w:rPr>
        <w:t xml:space="preserve"> cities</w:t>
      </w:r>
      <w:r w:rsidR="00F445E1">
        <w:rPr>
          <w:rFonts w:ascii="Calibri" w:hAnsi="Calibri" w:cs="Calibri"/>
        </w:rPr>
        <w:t xml:space="preserve"> </w:t>
      </w:r>
      <w:r w:rsidR="002C0AFC">
        <w:rPr>
          <w:rFonts w:ascii="Calibri" w:hAnsi="Calibri" w:cs="Calibri"/>
        </w:rPr>
        <w:t>with lower</w:t>
      </w:r>
      <w:r w:rsidR="00F445E1">
        <w:rPr>
          <w:rFonts w:ascii="Calibri" w:hAnsi="Calibri" w:cs="Calibri"/>
        </w:rPr>
        <w:t xml:space="preserve"> cycling rates</w:t>
      </w:r>
      <w:r w:rsidR="00644E81" w:rsidRPr="006D1803">
        <w:rPr>
          <w:rFonts w:ascii="Calibri" w:hAnsi="Calibri" w:cs="Calibri"/>
        </w:rPr>
        <w:t>.</w:t>
      </w:r>
      <w:r w:rsidR="00D47AD1">
        <w:rPr>
          <w:rFonts w:ascii="Calibri" w:hAnsi="Calibri" w:cs="Calibri"/>
        </w:rPr>
        <w:t xml:space="preserve"> </w:t>
      </w:r>
      <w:r w:rsidR="00644E81" w:rsidRPr="006D1803">
        <w:rPr>
          <w:rFonts w:ascii="Calibri" w:hAnsi="Calibri" w:cs="Calibri"/>
        </w:rPr>
        <w:t>This is perhaps unsurprising, reflect</w:t>
      </w:r>
      <w:r w:rsidR="00605A8E">
        <w:rPr>
          <w:rFonts w:ascii="Calibri" w:hAnsi="Calibri" w:cs="Calibri"/>
        </w:rPr>
        <w:t>ing</w:t>
      </w:r>
      <w:r w:rsidR="00644E81" w:rsidRPr="006D1803">
        <w:rPr>
          <w:rFonts w:ascii="Calibri" w:hAnsi="Calibri" w:cs="Calibri"/>
        </w:rPr>
        <w:t xml:space="preserve"> a broader tendency to focus on ‘celebrity’ case studies </w:t>
      </w:r>
      <w:r w:rsidR="00932F2B">
        <w:rPr>
          <w:rFonts w:ascii="Calibri" w:hAnsi="Calibri" w:cs="Calibri"/>
        </w:rPr>
        <w:fldChar w:fldCharType="begin"/>
      </w:r>
      <w:r w:rsidR="00932F2B">
        <w:rPr>
          <w:rFonts w:ascii="Calibri" w:hAnsi="Calibri" w:cs="Calibri"/>
        </w:rPr>
        <w:instrText xml:space="preserve"> ADDIN EN.CITE &lt;EndNote&gt;&lt;Cite&gt;&lt;Author&gt;Thrift&lt;/Author&gt;&lt;Year&gt;1997&lt;/Year&gt;&lt;RecNum&gt;928&lt;/RecNum&gt;&lt;DisplayText&gt;(Thrift, 1997)&lt;/DisplayText&gt;&lt;record&gt;&lt;rec-number&gt;928&lt;/rec-number&gt;&lt;foreign-keys&gt;&lt;key app="EN" db-id="sf2v0zffie0st6edessvst0jrx50tz9rrwst" timestamp="1505309888"&gt;928&lt;/key&gt;&lt;/foreign-keys&gt;&lt;ref-type name="Journal Article"&gt;17&lt;/ref-type&gt;&lt;contributors&gt;&lt;authors&gt;&lt;author&gt;Thrift, Nigel&lt;/author&gt;&lt;/authors&gt;&lt;/contributors&gt;&lt;titles&gt;&lt;title&gt;Cities without modernity, cities with magic&lt;/title&gt;&lt;secondary-title&gt;Scottish Geographical Magazine&lt;/secondary-title&gt;&lt;/titles&gt;&lt;periodical&gt;&lt;full-title&gt;Scottish Geographical Magazine&lt;/full-title&gt;&lt;/periodical&gt;&lt;pages&gt;138-149&lt;/pages&gt;&lt;volume&gt;113&lt;/volume&gt;&lt;number&gt;3&lt;/number&gt;&lt;dates&gt;&lt;year&gt;1997&lt;/year&gt;&lt;pub-dates&gt;&lt;date&gt;1997/11/01&lt;/date&gt;&lt;/pub-dates&gt;&lt;/dates&gt;&lt;publisher&gt;Routledge&lt;/publisher&gt;&lt;isbn&gt;0036-9225&lt;/isbn&gt;&lt;urls&gt;&lt;related-urls&gt;&lt;url&gt;http://dx.doi.org/10.1080/00369229718737007&lt;/url&gt;&lt;/related-urls&gt;&lt;/urls&gt;&lt;electronic-resource-num&gt;10.1080/00369229718737007&lt;/electronic-resource-num&gt;&lt;/record&gt;&lt;/Cite&gt;&lt;/EndNote&gt;</w:instrText>
      </w:r>
      <w:r w:rsidR="00932F2B">
        <w:rPr>
          <w:rFonts w:ascii="Calibri" w:hAnsi="Calibri" w:cs="Calibri"/>
        </w:rPr>
        <w:fldChar w:fldCharType="separate"/>
      </w:r>
      <w:r w:rsidR="00932F2B">
        <w:rPr>
          <w:rFonts w:ascii="Calibri" w:hAnsi="Calibri" w:cs="Calibri"/>
          <w:noProof/>
        </w:rPr>
        <w:t>(Thrift, 1997)</w:t>
      </w:r>
      <w:r w:rsidR="00932F2B">
        <w:rPr>
          <w:rFonts w:ascii="Calibri" w:hAnsi="Calibri" w:cs="Calibri"/>
        </w:rPr>
        <w:fldChar w:fldCharType="end"/>
      </w:r>
      <w:r w:rsidR="00E567CD">
        <w:rPr>
          <w:rFonts w:ascii="Calibri" w:hAnsi="Calibri" w:cs="Calibri"/>
        </w:rPr>
        <w:t xml:space="preserve">, even despite the need to recognise that contexts differ and exemplars may not be transferrable </w:t>
      </w:r>
      <w:r w:rsidR="00E567CD">
        <w:rPr>
          <w:rFonts w:ascii="Calibri" w:hAnsi="Calibri" w:cs="Calibri"/>
        </w:rPr>
        <w:fldChar w:fldCharType="begin"/>
      </w:r>
      <w:r w:rsidR="00E567CD">
        <w:rPr>
          <w:rFonts w:ascii="Calibri" w:hAnsi="Calibri" w:cs="Calibri"/>
        </w:rPr>
        <w:instrText xml:space="preserve"> ADDIN EN.CITE &lt;EndNote&gt;&lt;Cite&gt;&lt;Author&gt;Sheldrick&lt;/Author&gt;&lt;Year&gt;2017&lt;/Year&gt;&lt;RecNum&gt;1632&lt;/RecNum&gt;&lt;DisplayText&gt;(Sheldrick et al., 2017)&lt;/DisplayText&gt;&lt;record&gt;&lt;rec-number&gt;1632&lt;/rec-number&gt;&lt;foreign-keys&gt;&lt;key app="EN" db-id="sf2v0zffie0st6edessvst0jrx50tz9rrwst" timestamp="1586171889"&gt;1632&lt;/key&gt;&lt;/foreign-keys&gt;&lt;ref-type name="Journal Article"&gt;17&lt;/ref-type&gt;&lt;contributors&gt;&lt;authors&gt;&lt;author&gt;Sheldrick, Alistair&lt;/author&gt;&lt;author&gt;Evans, James&lt;/author&gt;&lt;author&gt;Schliwa, Gabriele&lt;/author&gt;&lt;/authors&gt;&lt;/contributors&gt;&lt;titles&gt;&lt;title&gt;Policy learning and sustainable urban transitions: Mobilising Berlin’s cycling renaissance&lt;/title&gt;&lt;secondary-title&gt;Urban Studies&lt;/secondary-title&gt;&lt;/titles&gt;&lt;periodical&gt;&lt;full-title&gt;Urban Studies&lt;/full-title&gt;&lt;/periodical&gt;&lt;pages&gt;2739-2762&lt;/pages&gt;&lt;volume&gt;54&lt;/volume&gt;&lt;number&gt;12&lt;/number&gt;&lt;dates&gt;&lt;year&gt;2017&lt;/year&gt;&lt;/dates&gt;&lt;isbn&gt;0042-0980&lt;/isbn&gt;&lt;urls&gt;&lt;/urls&gt;&lt;/record&gt;&lt;/Cite&gt;&lt;/EndNote&gt;</w:instrText>
      </w:r>
      <w:r w:rsidR="00E567CD">
        <w:rPr>
          <w:rFonts w:ascii="Calibri" w:hAnsi="Calibri" w:cs="Calibri"/>
        </w:rPr>
        <w:fldChar w:fldCharType="separate"/>
      </w:r>
      <w:r w:rsidR="00E567CD">
        <w:rPr>
          <w:rFonts w:ascii="Calibri" w:hAnsi="Calibri" w:cs="Calibri"/>
          <w:noProof/>
        </w:rPr>
        <w:t>(Sheldrick et al., 2017)</w:t>
      </w:r>
      <w:r w:rsidR="00E567CD">
        <w:rPr>
          <w:rFonts w:ascii="Calibri" w:hAnsi="Calibri" w:cs="Calibri"/>
        </w:rPr>
        <w:fldChar w:fldCharType="end"/>
      </w:r>
      <w:r w:rsidR="00644E81" w:rsidRPr="006D1803">
        <w:rPr>
          <w:rFonts w:ascii="Calibri" w:hAnsi="Calibri" w:cs="Calibri"/>
        </w:rPr>
        <w:t>.</w:t>
      </w:r>
      <w:r w:rsidR="00D47AD1">
        <w:rPr>
          <w:rFonts w:ascii="Calibri" w:hAnsi="Calibri" w:cs="Calibri"/>
        </w:rPr>
        <w:t xml:space="preserve"> </w:t>
      </w:r>
    </w:p>
    <w:p w14:paraId="63F4DCF5" w14:textId="0C7DF26B" w:rsidR="006A72F6" w:rsidRDefault="00C35C4A" w:rsidP="0032412F">
      <w:pPr>
        <w:spacing w:line="360" w:lineRule="auto"/>
        <w:ind w:firstLine="720"/>
        <w:jc w:val="both"/>
        <w:rPr>
          <w:rFonts w:ascii="Calibri" w:hAnsi="Calibri" w:cs="Calibri"/>
        </w:rPr>
      </w:pPr>
      <w:r w:rsidRPr="006D1803">
        <w:rPr>
          <w:rFonts w:ascii="Calibri" w:hAnsi="Calibri" w:cs="Calibri"/>
        </w:rPr>
        <w:t>This study address</w:t>
      </w:r>
      <w:r w:rsidR="00E567CD">
        <w:rPr>
          <w:rFonts w:ascii="Calibri" w:hAnsi="Calibri" w:cs="Calibri"/>
        </w:rPr>
        <w:t>es</w:t>
      </w:r>
      <w:r w:rsidRPr="006D1803">
        <w:rPr>
          <w:rFonts w:ascii="Calibri" w:hAnsi="Calibri" w:cs="Calibri"/>
        </w:rPr>
        <w:t xml:space="preserve"> that gap </w:t>
      </w:r>
      <w:r w:rsidR="00E567CD">
        <w:rPr>
          <w:rFonts w:ascii="Calibri" w:hAnsi="Calibri" w:cs="Calibri"/>
        </w:rPr>
        <w:t>through a study of ‘non-exemplar’</w:t>
      </w:r>
      <w:r w:rsidR="00E25912" w:rsidRPr="006D1803">
        <w:rPr>
          <w:rFonts w:ascii="Calibri" w:hAnsi="Calibri" w:cs="Calibri"/>
        </w:rPr>
        <w:t xml:space="preserve"> spaces</w:t>
      </w:r>
      <w:del w:id="39" w:author="Nurse, Alexander" w:date="2023-05-26T14:34:00Z">
        <w:r w:rsidR="00E25912" w:rsidRPr="006D1803" w:rsidDel="00300088">
          <w:rPr>
            <w:rFonts w:ascii="Calibri" w:hAnsi="Calibri" w:cs="Calibri"/>
          </w:rPr>
          <w:delText>,</w:delText>
        </w:r>
      </w:del>
      <w:r w:rsidR="00E25912" w:rsidRPr="006D1803">
        <w:rPr>
          <w:rFonts w:ascii="Calibri" w:hAnsi="Calibri" w:cs="Calibri"/>
        </w:rPr>
        <w:t xml:space="preserve"> </w:t>
      </w:r>
      <w:ins w:id="40" w:author="Nurse, Alexander" w:date="2023-05-26T14:34:00Z">
        <w:r w:rsidR="00300088">
          <w:rPr>
            <w:rFonts w:ascii="Calibri" w:hAnsi="Calibri" w:cs="Calibri"/>
          </w:rPr>
          <w:t>who,</w:t>
        </w:r>
        <w:r w:rsidR="00300088" w:rsidRPr="006D1803">
          <w:rPr>
            <w:rFonts w:ascii="Calibri" w:hAnsi="Calibri" w:cs="Calibri"/>
          </w:rPr>
          <w:t xml:space="preserve"> </w:t>
        </w:r>
      </w:ins>
      <w:r w:rsidR="00E25912" w:rsidRPr="006D1803">
        <w:rPr>
          <w:rFonts w:ascii="Calibri" w:hAnsi="Calibri" w:cs="Calibri"/>
        </w:rPr>
        <w:t>nonetheless</w:t>
      </w:r>
      <w:ins w:id="41" w:author="Nurse, Alexander" w:date="2023-05-26T14:34:00Z">
        <w:r w:rsidR="00300088">
          <w:rPr>
            <w:rFonts w:ascii="Calibri" w:hAnsi="Calibri" w:cs="Calibri"/>
          </w:rPr>
          <w:t>,</w:t>
        </w:r>
      </w:ins>
      <w:r w:rsidR="00E25912" w:rsidRPr="006D1803">
        <w:rPr>
          <w:rFonts w:ascii="Calibri" w:hAnsi="Calibri" w:cs="Calibri"/>
        </w:rPr>
        <w:t xml:space="preserve"> are making attempts to improve cycling provision</w:t>
      </w:r>
      <w:r w:rsidR="006C258A" w:rsidRPr="006D1803">
        <w:rPr>
          <w:rFonts w:ascii="Calibri" w:hAnsi="Calibri" w:cs="Calibri"/>
        </w:rPr>
        <w:t>.</w:t>
      </w:r>
      <w:r w:rsidR="00D47AD1">
        <w:rPr>
          <w:rFonts w:ascii="Calibri" w:hAnsi="Calibri" w:cs="Calibri"/>
        </w:rPr>
        <w:t xml:space="preserve"> </w:t>
      </w:r>
      <w:r w:rsidR="00E567CD">
        <w:rPr>
          <w:rFonts w:ascii="Calibri" w:hAnsi="Calibri" w:cs="Calibri"/>
        </w:rPr>
        <w:t xml:space="preserve">It expands </w:t>
      </w:r>
      <w:r w:rsidR="006C258A" w:rsidRPr="006D1803">
        <w:rPr>
          <w:rFonts w:ascii="Calibri" w:hAnsi="Calibri" w:cs="Calibri"/>
        </w:rPr>
        <w:t xml:space="preserve">our understanding into places that are not at the forefront of cycling-rates or infrastructure delivery, </w:t>
      </w:r>
      <w:r w:rsidR="00E567CD">
        <w:rPr>
          <w:rFonts w:ascii="Calibri" w:hAnsi="Calibri" w:cs="Calibri"/>
        </w:rPr>
        <w:t xml:space="preserve">and </w:t>
      </w:r>
      <w:r w:rsidR="006C258A" w:rsidRPr="006D1803">
        <w:rPr>
          <w:rFonts w:ascii="Calibri" w:hAnsi="Calibri" w:cs="Calibri"/>
        </w:rPr>
        <w:t>can help other places in similar positions.</w:t>
      </w:r>
      <w:r w:rsidR="006A72F6">
        <w:rPr>
          <w:rFonts w:ascii="Calibri" w:hAnsi="Calibri" w:cs="Calibri"/>
        </w:rPr>
        <w:t xml:space="preserve">  </w:t>
      </w:r>
      <w:r w:rsidR="0032412F" w:rsidRPr="006D1803">
        <w:rPr>
          <w:rFonts w:ascii="Calibri" w:hAnsi="Calibri" w:cs="Calibri"/>
        </w:rPr>
        <w:t>To this end, this paper presents a study of every-day commuting cycling in Liverpool, UK</w:t>
      </w:r>
      <w:r w:rsidR="00E567CD">
        <w:rPr>
          <w:rFonts w:ascii="Calibri" w:hAnsi="Calibri" w:cs="Calibri"/>
        </w:rPr>
        <w:t>,</w:t>
      </w:r>
      <w:r w:rsidR="0032412F">
        <w:rPr>
          <w:rFonts w:ascii="Calibri" w:hAnsi="Calibri" w:cs="Calibri"/>
        </w:rPr>
        <w:t xml:space="preserve"> </w:t>
      </w:r>
      <w:r w:rsidR="00E567CD">
        <w:rPr>
          <w:rFonts w:ascii="Calibri" w:hAnsi="Calibri" w:cs="Calibri"/>
        </w:rPr>
        <w:t>i</w:t>
      </w:r>
      <w:r w:rsidR="0032412F" w:rsidRPr="006D1803">
        <w:rPr>
          <w:rFonts w:ascii="Calibri" w:hAnsi="Calibri" w:cs="Calibri"/>
        </w:rPr>
        <w:t xml:space="preserve">nspired by the </w:t>
      </w:r>
      <w:r w:rsidR="00E567CD">
        <w:rPr>
          <w:rFonts w:ascii="Calibri" w:hAnsi="Calibri" w:cs="Calibri"/>
        </w:rPr>
        <w:t xml:space="preserve">Practice Theory </w:t>
      </w:r>
      <w:r w:rsidR="0032412F" w:rsidRPr="006D1803">
        <w:rPr>
          <w:rFonts w:ascii="Calibri" w:hAnsi="Calibri" w:cs="Calibri"/>
        </w:rPr>
        <w:t xml:space="preserve">work </w:t>
      </w:r>
      <w:r w:rsidR="0032412F" w:rsidRPr="00E927E7">
        <w:rPr>
          <w:rFonts w:ascii="Calibri" w:hAnsi="Calibri" w:cs="Calibri"/>
        </w:rPr>
        <w:t xml:space="preserve">of </w:t>
      </w:r>
      <w:r w:rsidR="0032412F" w:rsidRPr="00E927E7">
        <w:rPr>
          <w:rFonts w:ascii="Calibri" w:hAnsi="Calibri" w:cs="Calibri"/>
        </w:rPr>
        <w:fldChar w:fldCharType="begin"/>
      </w:r>
      <w:r w:rsidR="0032412F" w:rsidRPr="00E927E7">
        <w:rPr>
          <w:rFonts w:ascii="Calibri" w:hAnsi="Calibri" w:cs="Calibri"/>
        </w:rPr>
        <w:instrText xml:space="preserve"> ADDIN EN.CITE &lt;EndNote&gt;&lt;Cite AuthorYear="1"&gt;&lt;Author&gt;Latham&lt;/Author&gt;&lt;Year&gt;2015&lt;/Year&gt;&lt;RecNum&gt;1664&lt;/RecNum&gt;&lt;DisplayText&gt;Latham and Wood (2015)&lt;/DisplayText&gt;&lt;record&gt;&lt;rec-number&gt;1664&lt;/rec-number&gt;&lt;foreign-keys&gt;&lt;key app="EN" db-id="sf2v0zffie0st6edessvst0jrx50tz9rrwst" timestamp="1586256116"&gt;1664&lt;/key&gt;&lt;/foreign-keys&gt;&lt;ref-type name="Journal Article"&gt;17&lt;/ref-type&gt;&lt;contributors&gt;&lt;authors&gt;&lt;author&gt;Latham, Alan&lt;/author&gt;&lt;author&gt;Wood, Peter RH&lt;/author&gt;&lt;/authors&gt;&lt;/contributors&gt;&lt;titles&gt;&lt;title&gt;Inhabiting infrastructure: exploring the interactional spaces of urban cycling&lt;/title&gt;&lt;secondary-title&gt;Environment and Planning A&lt;/secondary-title&gt;&lt;/titles&gt;&lt;periodical&gt;&lt;full-title&gt;Environment and Planning A&lt;/full-title&gt;&lt;/periodical&gt;&lt;pages&gt;300-319&lt;/pages&gt;&lt;volume&gt;47&lt;/volume&gt;&lt;number&gt;2&lt;/number&gt;&lt;dates&gt;&lt;year&gt;2015&lt;/year&gt;&lt;/dates&gt;&lt;isbn&gt;0308-518X&lt;/isbn&gt;&lt;urls&gt;&lt;/urls&gt;&lt;/record&gt;&lt;/Cite&gt;&lt;/EndNote&gt;</w:instrText>
      </w:r>
      <w:r w:rsidR="0032412F" w:rsidRPr="00E927E7">
        <w:rPr>
          <w:rFonts w:ascii="Calibri" w:hAnsi="Calibri" w:cs="Calibri"/>
        </w:rPr>
        <w:fldChar w:fldCharType="separate"/>
      </w:r>
      <w:r w:rsidR="0032412F" w:rsidRPr="00E927E7">
        <w:rPr>
          <w:rFonts w:ascii="Calibri" w:hAnsi="Calibri" w:cs="Calibri"/>
          <w:noProof/>
        </w:rPr>
        <w:t>Latham and Wood (2015)</w:t>
      </w:r>
      <w:r w:rsidR="0032412F" w:rsidRPr="00E927E7">
        <w:rPr>
          <w:rFonts w:ascii="Calibri" w:hAnsi="Calibri" w:cs="Calibri"/>
        </w:rPr>
        <w:fldChar w:fldCharType="end"/>
      </w:r>
      <w:r w:rsidR="0032412F" w:rsidRPr="00E927E7">
        <w:rPr>
          <w:rFonts w:ascii="Calibri" w:hAnsi="Calibri" w:cs="Calibri"/>
        </w:rPr>
        <w:t xml:space="preserve"> and </w:t>
      </w:r>
      <w:r w:rsidR="0032412F" w:rsidRPr="00E927E7">
        <w:rPr>
          <w:rFonts w:ascii="Calibri" w:hAnsi="Calibri" w:cs="Calibri"/>
        </w:rPr>
        <w:fldChar w:fldCharType="begin"/>
      </w:r>
      <w:r w:rsidR="0032412F" w:rsidRPr="00E927E7">
        <w:rPr>
          <w:rFonts w:ascii="Calibri" w:hAnsi="Calibri" w:cs="Calibri"/>
        </w:rPr>
        <w:instrText xml:space="preserve"> ADDIN EN.CITE &lt;EndNote&gt;&lt;Cite AuthorYear="1"&gt;&lt;Author&gt;Brown&lt;/Author&gt;&lt;Year&gt;2010&lt;/Year&gt;&lt;RecNum&gt;1772&lt;/RecNum&gt;&lt;DisplayText&gt;Brown and Spinney (2010)&lt;/DisplayText&gt;&lt;record&gt;&lt;rec-number&gt;1772&lt;/rec-number&gt;&lt;foreign-keys&gt;&lt;key app="EN" db-id="sf2v0zffie0st6edessvst0jrx50tz9rrwst" timestamp="1620506467"&gt;1772&lt;/key&gt;&lt;/foreign-keys&gt;&lt;ref-type name="Book Section"&gt;5&lt;/ref-type&gt;&lt;contributors&gt;&lt;authors&gt;&lt;author&gt;Brown, Katrina&lt;/author&gt;&lt;author&gt;Spinney, Justin&lt;/author&gt;&lt;/authors&gt;&lt;/contributors&gt;&lt;titles&gt;&lt;title&gt;Catching a glimpse: the value of video in evoking, understanding and representing the practice of cycling&lt;/title&gt;&lt;secondary-title&gt;Mobile methodologies&lt;/secondary-title&gt;&lt;/titles&gt;&lt;pages&gt;130-151&lt;/pages&gt;&lt;dates&gt;&lt;year&gt;2010&lt;/year&gt;&lt;/dates&gt;&lt;publisher&gt;Springer&lt;/publisher&gt;&lt;urls&gt;&lt;/urls&gt;&lt;/record&gt;&lt;/Cite&gt;&lt;/EndNote&gt;</w:instrText>
      </w:r>
      <w:r w:rsidR="0032412F" w:rsidRPr="00E927E7">
        <w:rPr>
          <w:rFonts w:ascii="Calibri" w:hAnsi="Calibri" w:cs="Calibri"/>
        </w:rPr>
        <w:fldChar w:fldCharType="separate"/>
      </w:r>
      <w:r w:rsidR="0032412F" w:rsidRPr="00E927E7">
        <w:rPr>
          <w:rFonts w:ascii="Calibri" w:hAnsi="Calibri" w:cs="Calibri"/>
          <w:noProof/>
        </w:rPr>
        <w:t>Brown and Spinney (2010)</w:t>
      </w:r>
      <w:r w:rsidR="0032412F" w:rsidRPr="00E927E7">
        <w:rPr>
          <w:rFonts w:ascii="Calibri" w:hAnsi="Calibri" w:cs="Calibri"/>
        </w:rPr>
        <w:fldChar w:fldCharType="end"/>
      </w:r>
      <w:r w:rsidR="00E567CD">
        <w:rPr>
          <w:rFonts w:ascii="Calibri" w:hAnsi="Calibri" w:cs="Calibri"/>
        </w:rPr>
        <w:t>.</w:t>
      </w:r>
      <w:r w:rsidR="0032412F" w:rsidRPr="006D1803">
        <w:rPr>
          <w:rFonts w:ascii="Calibri" w:hAnsi="Calibri" w:cs="Calibri"/>
        </w:rPr>
        <w:t>.</w:t>
      </w:r>
      <w:r w:rsidR="0032412F">
        <w:rPr>
          <w:rFonts w:ascii="Calibri" w:hAnsi="Calibri" w:cs="Calibri"/>
        </w:rPr>
        <w:t xml:space="preserve">  </w:t>
      </w:r>
    </w:p>
    <w:p w14:paraId="307130F9" w14:textId="52615927" w:rsidR="0032412F" w:rsidRDefault="0032412F" w:rsidP="00F87E10">
      <w:pPr>
        <w:spacing w:line="360" w:lineRule="auto"/>
        <w:ind w:firstLine="720"/>
        <w:jc w:val="both"/>
        <w:rPr>
          <w:rFonts w:ascii="Calibri" w:hAnsi="Calibri" w:cs="Calibri"/>
        </w:rPr>
      </w:pPr>
      <w:r w:rsidRPr="006D1803">
        <w:rPr>
          <w:rFonts w:ascii="Calibri" w:hAnsi="Calibri" w:cs="Calibri"/>
        </w:rPr>
        <w:t>In selecting Liverpool as a case study</w:t>
      </w:r>
      <w:r>
        <w:rPr>
          <w:rFonts w:ascii="Calibri" w:hAnsi="Calibri" w:cs="Calibri"/>
        </w:rPr>
        <w:t xml:space="preserve">, </w:t>
      </w:r>
      <w:r w:rsidRPr="006D1803">
        <w:rPr>
          <w:rFonts w:ascii="Calibri" w:hAnsi="Calibri" w:cs="Calibri"/>
        </w:rPr>
        <w:t>we argue that it represents something of an ‘ordinary’ city</w:t>
      </w:r>
      <w:r w:rsidR="002B47CE">
        <w:rPr>
          <w:rFonts w:ascii="Calibri" w:hAnsi="Calibri" w:cs="Calibri"/>
        </w:rPr>
        <w:t xml:space="preserve"> </w:t>
      </w:r>
      <w:r w:rsidR="002B47CE">
        <w:rPr>
          <w:rFonts w:ascii="Calibri" w:hAnsi="Calibri" w:cs="Calibri"/>
        </w:rPr>
        <w:fldChar w:fldCharType="begin"/>
      </w:r>
      <w:r w:rsidR="002B47CE">
        <w:rPr>
          <w:rFonts w:ascii="Calibri" w:hAnsi="Calibri" w:cs="Calibri"/>
        </w:rPr>
        <w:instrText xml:space="preserve"> ADDIN EN.CITE &lt;EndNote&gt;&lt;Cite&gt;&lt;Author&gt;Buck&lt;/Author&gt;&lt;Year&gt;2021&lt;/Year&gt;&lt;RecNum&gt;1894&lt;/RecNum&gt;&lt;Prefix&gt;e.g. &lt;/Prefix&gt;&lt;DisplayText&gt;(e.g. Buck and Nurse, 2021)&lt;/DisplayText&gt;&lt;record&gt;&lt;rec-number&gt;1894&lt;/rec-number&gt;&lt;foreign-keys&gt;&lt;key app="EN" db-id="sf2v0zffie0st6edessvst0jrx50tz9rrwst" timestamp="1650893494"&gt;1894&lt;/key&gt;&lt;/foreign-keys&gt;&lt;ref-type name="Journal Article"&gt;17&lt;/ref-type&gt;&lt;contributors&gt;&lt;authors&gt;&lt;author&gt;Buck, Malachy&lt;/author&gt;&lt;author&gt;Nurse, Alexander&lt;/author&gt;&lt;/authors&gt;&lt;/contributors&gt;&lt;titles&gt;&lt;title&gt;Cycling in an ‘ordinary city’: A practice theory approach to supporting a modal shift&lt;/title&gt;&lt;secondary-title&gt;International Journal of Sustainable Transportation&lt;/secondary-title&gt;&lt;/titles&gt;&lt;periodical&gt;&lt;full-title&gt;International Journal of Sustainable Transportation&lt;/full-title&gt;&lt;/periodical&gt;&lt;pages&gt;1-12&lt;/pages&gt;&lt;dates&gt;&lt;year&gt;2021&lt;/year&gt;&lt;/dates&gt;&lt;publisher&gt;Taylor &amp;amp; Francis&lt;/publisher&gt;&lt;isbn&gt;1556-8318&lt;/isbn&gt;&lt;urls&gt;&lt;related-urls&gt;&lt;url&gt;https://doi.org/10.1080/15568318.2021.1983674&lt;/url&gt;&lt;/related-urls&gt;&lt;/urls&gt;&lt;electronic-resource-num&gt;10.1080/15568318.2021.1983674&lt;/electronic-resource-num&gt;&lt;/record&gt;&lt;/Cite&gt;&lt;/EndNote&gt;</w:instrText>
      </w:r>
      <w:r w:rsidR="002B47CE">
        <w:rPr>
          <w:rFonts w:ascii="Calibri" w:hAnsi="Calibri" w:cs="Calibri"/>
        </w:rPr>
        <w:fldChar w:fldCharType="separate"/>
      </w:r>
      <w:r w:rsidR="002B47CE">
        <w:rPr>
          <w:rFonts w:ascii="Calibri" w:hAnsi="Calibri" w:cs="Calibri"/>
          <w:noProof/>
        </w:rPr>
        <w:t>(e.g. Buck and Nurse, 2021)</w:t>
      </w:r>
      <w:r w:rsidR="002B47CE">
        <w:rPr>
          <w:rFonts w:ascii="Calibri" w:hAnsi="Calibri" w:cs="Calibri"/>
        </w:rPr>
        <w:fldChar w:fldCharType="end"/>
      </w:r>
      <w:r w:rsidRPr="006D1803">
        <w:rPr>
          <w:rFonts w:ascii="Calibri" w:hAnsi="Calibri" w:cs="Calibri"/>
        </w:rPr>
        <w:t>.</w:t>
      </w:r>
      <w:r>
        <w:rPr>
          <w:rFonts w:ascii="Calibri" w:hAnsi="Calibri" w:cs="Calibri"/>
        </w:rPr>
        <w:t xml:space="preserve"> </w:t>
      </w:r>
      <w:r w:rsidRPr="006D1803">
        <w:rPr>
          <w:rFonts w:ascii="Calibri" w:hAnsi="Calibri" w:cs="Calibri"/>
        </w:rPr>
        <w:t xml:space="preserve">At 2%, the city’s </w:t>
      </w:r>
      <w:r>
        <w:rPr>
          <w:rFonts w:ascii="Calibri" w:hAnsi="Calibri" w:cs="Calibri"/>
        </w:rPr>
        <w:t xml:space="preserve">cycling </w:t>
      </w:r>
      <w:r w:rsidRPr="006D1803">
        <w:rPr>
          <w:rFonts w:ascii="Calibri" w:hAnsi="Calibri" w:cs="Calibri"/>
        </w:rPr>
        <w:t xml:space="preserve">modal share </w:t>
      </w:r>
      <w:del w:id="42" w:author="Nurse, Alexander" w:date="2023-05-26T14:35:00Z">
        <w:r w:rsidRPr="006D1803" w:rsidDel="00300088">
          <w:rPr>
            <w:rFonts w:ascii="Calibri" w:hAnsi="Calibri" w:cs="Calibri"/>
          </w:rPr>
          <w:delText xml:space="preserve">cycling </w:delText>
        </w:r>
      </w:del>
      <w:r w:rsidRPr="006D1803">
        <w:rPr>
          <w:rFonts w:ascii="Calibri" w:hAnsi="Calibri" w:cs="Calibri"/>
        </w:rPr>
        <w:t xml:space="preserve">is similar to the UK average </w:t>
      </w:r>
      <w:r w:rsidRPr="006D1803">
        <w:rPr>
          <w:rFonts w:ascii="Calibri" w:hAnsi="Calibri" w:cs="Calibri"/>
        </w:rPr>
        <w:fldChar w:fldCharType="begin"/>
      </w:r>
      <w:r w:rsidRPr="006D1803">
        <w:rPr>
          <w:rFonts w:ascii="Calibri" w:hAnsi="Calibri" w:cs="Calibri"/>
        </w:rPr>
        <w:instrText xml:space="preserve"> ADDIN EN.CITE &lt;EndNote&gt;&lt;Cite&gt;&lt;Author&gt;DfT&lt;/Author&gt;&lt;Year&gt;2019&lt;/Year&gt;&lt;RecNum&gt;1697&lt;/RecNum&gt;&lt;DisplayText&gt;(DfT, 2019)&lt;/DisplayText&gt;&lt;record&gt;&lt;rec-number&gt;1697&lt;/rec-number&gt;&lt;foreign-keys&gt;&lt;key app="EN" db-id="sf2v0zffie0st6edessvst0jrx50tz9rrwst" timestamp="1587111744"&gt;1697&lt;/key&gt;&lt;/foreign-keys&gt;&lt;ref-type name="Government Document"&gt;46&lt;/ref-type&gt;&lt;contributors&gt;&lt;authors&gt;&lt;author&gt;DfT&lt;/author&gt;&lt;/authors&gt;&lt;secondary-authors&gt;&lt;author&gt;Department for Transport&lt;/author&gt;&lt;/secondary-authors&gt;&lt;/contributors&gt;&lt;titles&gt;&lt;title&gt;Transport Statistics Great Britain 2018.&lt;/title&gt;&lt;/titles&gt;&lt;dates&gt;&lt;year&gt;2019&lt;/year&gt;&lt;/dates&gt;&lt;pub-location&gt;London&lt;/pub-location&gt;&lt;urls&gt;&lt;/urls&gt;&lt;/record&gt;&lt;/Cite&gt;&lt;/EndNote&gt;</w:instrText>
      </w:r>
      <w:r w:rsidRPr="006D1803">
        <w:rPr>
          <w:rFonts w:ascii="Calibri" w:hAnsi="Calibri" w:cs="Calibri"/>
        </w:rPr>
        <w:fldChar w:fldCharType="separate"/>
      </w:r>
      <w:r w:rsidRPr="006D1803">
        <w:rPr>
          <w:rFonts w:ascii="Calibri" w:hAnsi="Calibri" w:cs="Calibri"/>
          <w:noProof/>
        </w:rPr>
        <w:t>(DfT, 2019)</w:t>
      </w:r>
      <w:r w:rsidRPr="006D1803">
        <w:rPr>
          <w:rFonts w:ascii="Calibri" w:hAnsi="Calibri" w:cs="Calibri"/>
        </w:rPr>
        <w:fldChar w:fldCharType="end"/>
      </w:r>
      <w:ins w:id="43" w:author="Nurse, Alexander" w:date="2023-05-26T14:35:00Z">
        <w:r w:rsidR="00300088">
          <w:rPr>
            <w:rFonts w:ascii="Calibri" w:hAnsi="Calibri" w:cs="Calibri"/>
          </w:rPr>
          <w:t>. Yet,</w:t>
        </w:r>
      </w:ins>
      <w:del w:id="44" w:author="Nurse, Alexander" w:date="2023-05-26T14:35:00Z">
        <w:r w:rsidRPr="006D1803" w:rsidDel="00300088">
          <w:rPr>
            <w:rFonts w:ascii="Calibri" w:hAnsi="Calibri" w:cs="Calibri"/>
          </w:rPr>
          <w:delText>, yet</w:delText>
        </w:r>
      </w:del>
      <w:r w:rsidRPr="006D1803">
        <w:rPr>
          <w:rFonts w:ascii="Calibri" w:hAnsi="Calibri" w:cs="Calibri"/>
        </w:rPr>
        <w:t xml:space="preserve"> given that cycling rates tend to be higher in cities</w:t>
      </w:r>
      <w:ins w:id="45" w:author="Nurse, Alexander" w:date="2023-05-26T14:35:00Z">
        <w:r w:rsidR="00300088">
          <w:rPr>
            <w:rFonts w:ascii="Calibri" w:hAnsi="Calibri" w:cs="Calibri"/>
          </w:rPr>
          <w:t>,</w:t>
        </w:r>
      </w:ins>
      <w:r w:rsidRPr="006D1803">
        <w:rPr>
          <w:rFonts w:ascii="Calibri" w:hAnsi="Calibri" w:cs="Calibri"/>
        </w:rPr>
        <w:t xml:space="preserve"> this belies a </w:t>
      </w:r>
      <w:r>
        <w:rPr>
          <w:rFonts w:ascii="Calibri" w:hAnsi="Calibri" w:cs="Calibri"/>
        </w:rPr>
        <w:t>historically</w:t>
      </w:r>
      <w:r w:rsidRPr="006D1803">
        <w:rPr>
          <w:rFonts w:ascii="Calibri" w:hAnsi="Calibri" w:cs="Calibri"/>
        </w:rPr>
        <w:t xml:space="preserve"> weaker performance</w:t>
      </w:r>
      <w:r>
        <w:rPr>
          <w:rFonts w:ascii="Calibri" w:hAnsi="Calibri" w:cs="Calibri"/>
        </w:rPr>
        <w:t xml:space="preserve"> </w:t>
      </w:r>
      <w:r w:rsidRPr="006D1803">
        <w:rPr>
          <w:rFonts w:ascii="Calibri" w:hAnsi="Calibri" w:cs="Calibri"/>
        </w:rPr>
        <w:t xml:space="preserve">compared to other UK cities </w:t>
      </w:r>
      <w:r w:rsidRPr="006D1803">
        <w:rPr>
          <w:rFonts w:ascii="Calibri" w:hAnsi="Calibri" w:cs="Calibri"/>
        </w:rPr>
        <w:fldChar w:fldCharType="begin"/>
      </w:r>
      <w:r w:rsidRPr="006D1803">
        <w:rPr>
          <w:rFonts w:ascii="Calibri" w:hAnsi="Calibri" w:cs="Calibri"/>
        </w:rPr>
        <w:instrText xml:space="preserve"> ADDIN EN.CITE &lt;EndNote&gt;&lt;Cite&gt;&lt;Author&gt;DfT&lt;/Author&gt;&lt;Year&gt;2017&lt;/Year&gt;&lt;RecNum&gt;1629&lt;/RecNum&gt;&lt;DisplayText&gt;(DfT, 2017)&lt;/DisplayText&gt;&lt;record&gt;&lt;rec-number&gt;1629&lt;/rec-number&gt;&lt;foreign-keys&gt;&lt;key app="EN" db-id="sf2v0zffie0st6edessvst0jrx50tz9rrwst" timestamp="1586171012"&gt;1629&lt;/key&gt;&lt;/foreign-keys&gt;&lt;ref-type name="Journal Article"&gt;17&lt;/ref-type&gt;&lt;contributors&gt;&lt;authors&gt;&lt;author&gt;DfT&lt;/author&gt;&lt;/authors&gt;&lt;/contributors&gt;&lt;titles&gt;&lt;title&gt;Report road casualites in Great Britain: 2016 annual report. &lt;/title&gt;&lt;/titles&gt;&lt;dates&gt;&lt;year&gt;2017&lt;/year&gt;&lt;/dates&gt;&lt;urls&gt;&lt;related-urls&gt;&lt;url&gt;https://www.gov.uk/government/uploads/system/uploads/attachment_data/file/648081/rrcgb2016-01.pdf&lt;/url&gt;&lt;/related-urls&gt;&lt;/urls&gt;&lt;access-date&gt;3/4/18&lt;/access-date&gt;&lt;/record&gt;&lt;/Cite&gt;&lt;/EndNote&gt;</w:instrText>
      </w:r>
      <w:r w:rsidRPr="006D1803">
        <w:rPr>
          <w:rFonts w:ascii="Calibri" w:hAnsi="Calibri" w:cs="Calibri"/>
        </w:rPr>
        <w:fldChar w:fldCharType="separate"/>
      </w:r>
      <w:r w:rsidRPr="006D1803">
        <w:rPr>
          <w:rFonts w:ascii="Calibri" w:hAnsi="Calibri" w:cs="Calibri"/>
          <w:noProof/>
        </w:rPr>
        <w:t>(DfT, 2017)</w:t>
      </w:r>
      <w:r w:rsidRPr="006D1803">
        <w:rPr>
          <w:rFonts w:ascii="Calibri" w:hAnsi="Calibri" w:cs="Calibri"/>
        </w:rPr>
        <w:fldChar w:fldCharType="end"/>
      </w:r>
      <w:r w:rsidRPr="006D1803">
        <w:rPr>
          <w:rFonts w:ascii="Calibri" w:hAnsi="Calibri" w:cs="Calibri"/>
        </w:rPr>
        <w:t>.</w:t>
      </w:r>
      <w:r>
        <w:rPr>
          <w:rFonts w:ascii="Calibri" w:hAnsi="Calibri" w:cs="Calibri"/>
        </w:rPr>
        <w:t xml:space="preserve"> </w:t>
      </w:r>
      <w:r w:rsidR="00F87E10">
        <w:rPr>
          <w:rFonts w:ascii="Calibri" w:hAnsi="Calibri" w:cs="Calibri"/>
        </w:rPr>
        <w:t xml:space="preserve"> This weaker performance</w:t>
      </w:r>
      <w:r w:rsidR="00DF111D">
        <w:rPr>
          <w:rFonts w:ascii="Calibri" w:hAnsi="Calibri" w:cs="Calibri"/>
        </w:rPr>
        <w:t xml:space="preserve">, </w:t>
      </w:r>
      <w:ins w:id="46" w:author="Nurse, Alexander" w:date="2023-05-26T14:35:00Z">
        <w:r w:rsidR="00300088">
          <w:rPr>
            <w:rFonts w:ascii="Calibri" w:hAnsi="Calibri" w:cs="Calibri"/>
          </w:rPr>
          <w:t>and</w:t>
        </w:r>
      </w:ins>
      <w:del w:id="47" w:author="Nurse, Alexander" w:date="2023-05-26T14:35:00Z">
        <w:r w:rsidR="00DF111D" w:rsidDel="00300088">
          <w:rPr>
            <w:rFonts w:ascii="Calibri" w:hAnsi="Calibri" w:cs="Calibri"/>
          </w:rPr>
          <w:delText>with</w:delText>
        </w:r>
      </w:del>
      <w:r w:rsidR="00DF111D">
        <w:rPr>
          <w:rFonts w:ascii="Calibri" w:hAnsi="Calibri" w:cs="Calibri"/>
        </w:rPr>
        <w:t xml:space="preserve"> a modal share th</w:t>
      </w:r>
      <w:ins w:id="48" w:author="Nurse, Alexander" w:date="2023-05-26T14:36:00Z">
        <w:r w:rsidR="00300088">
          <w:rPr>
            <w:rFonts w:ascii="Calibri" w:hAnsi="Calibri" w:cs="Calibri"/>
          </w:rPr>
          <w:t>at varies</w:t>
        </w:r>
      </w:ins>
      <w:r w:rsidR="00DF111D">
        <w:rPr>
          <w:rFonts w:ascii="Calibri" w:hAnsi="Calibri" w:cs="Calibri"/>
        </w:rPr>
        <w:t xml:space="preserve"> little across the city,</w:t>
      </w:r>
      <w:r w:rsidR="00F87E10">
        <w:rPr>
          <w:rFonts w:ascii="Calibri" w:hAnsi="Calibri" w:cs="Calibri"/>
        </w:rPr>
        <w:t xml:space="preserve"> </w:t>
      </w:r>
      <w:r w:rsidRPr="006D1803">
        <w:rPr>
          <w:rFonts w:ascii="Calibri" w:hAnsi="Calibri" w:cs="Calibri"/>
        </w:rPr>
        <w:t>is, perhaps, a reflection of</w:t>
      </w:r>
      <w:r w:rsidR="001D77CC">
        <w:rPr>
          <w:rFonts w:ascii="Calibri" w:hAnsi="Calibri" w:cs="Calibri"/>
        </w:rPr>
        <w:t xml:space="preserve"> two factors.  The first, is a</w:t>
      </w:r>
      <w:r w:rsidRPr="006D1803">
        <w:rPr>
          <w:rFonts w:ascii="Calibri" w:hAnsi="Calibri" w:cs="Calibri"/>
        </w:rPr>
        <w:t xml:space="preserve"> </w:t>
      </w:r>
      <w:r w:rsidR="005B1D00">
        <w:rPr>
          <w:rFonts w:ascii="Calibri" w:hAnsi="Calibri" w:cs="Calibri"/>
        </w:rPr>
        <w:t>longstanding</w:t>
      </w:r>
      <w:r w:rsidR="001D77CC">
        <w:rPr>
          <w:rFonts w:ascii="Calibri" w:hAnsi="Calibri" w:cs="Calibri"/>
        </w:rPr>
        <w:t xml:space="preserve"> shortfall in</w:t>
      </w:r>
      <w:r w:rsidR="005B1D00">
        <w:rPr>
          <w:rFonts w:ascii="Calibri" w:hAnsi="Calibri" w:cs="Calibri"/>
        </w:rPr>
        <w:t xml:space="preserve"> </w:t>
      </w:r>
      <w:r w:rsidRPr="006D1803">
        <w:rPr>
          <w:rFonts w:ascii="Calibri" w:hAnsi="Calibri" w:cs="Calibri"/>
        </w:rPr>
        <w:t xml:space="preserve">infrastructure provision which </w:t>
      </w:r>
      <w:r w:rsidR="005D6FDB">
        <w:rPr>
          <w:rFonts w:ascii="Calibri" w:hAnsi="Calibri" w:cs="Calibri"/>
        </w:rPr>
        <w:t>has lagged</w:t>
      </w:r>
      <w:r w:rsidRPr="006D1803">
        <w:rPr>
          <w:rFonts w:ascii="Calibri" w:hAnsi="Calibri" w:cs="Calibri"/>
        </w:rPr>
        <w:t xml:space="preserve"> behind</w:t>
      </w:r>
      <w:r>
        <w:rPr>
          <w:rFonts w:ascii="Calibri" w:hAnsi="Calibri" w:cs="Calibri"/>
        </w:rPr>
        <w:t xml:space="preserve"> both</w:t>
      </w:r>
      <w:r w:rsidRPr="006D1803">
        <w:rPr>
          <w:rFonts w:ascii="Calibri" w:hAnsi="Calibri" w:cs="Calibri"/>
        </w:rPr>
        <w:t xml:space="preserve"> other UK core cities and European exemplars </w:t>
      </w:r>
      <w:r w:rsidRPr="006D1803">
        <w:rPr>
          <w:rFonts w:ascii="Calibri" w:hAnsi="Calibri" w:cs="Calibri"/>
        </w:rPr>
        <w:fldChar w:fldCharType="begin"/>
      </w:r>
      <w:r w:rsidRPr="006D1803">
        <w:rPr>
          <w:rFonts w:ascii="Calibri" w:hAnsi="Calibri" w:cs="Calibri"/>
        </w:rPr>
        <w:instrText xml:space="preserve"> ADDIN EN.CITE &lt;EndNote&gt;&lt;Cite&gt;&lt;Author&gt;Nurse&lt;/Author&gt;&lt;Year&gt;2013&lt;/Year&gt;&lt;RecNum&gt;700&lt;/RecNum&gt;&lt;DisplayText&gt;(Nurse and North, 2013)&lt;/DisplayText&gt;&lt;record&gt;&lt;rec-number&gt;700&lt;/rec-number&gt;&lt;foreign-keys&gt;&lt;key app="EN" db-id="sf2v0zffie0st6edessvst0jrx50tz9rrwst" timestamp="1461071109"&gt;700&lt;/key&gt;&lt;/foreign-keys&gt;&lt;ref-type name="Report"&gt;27&lt;/ref-type&gt;&lt;contributors&gt;&lt;authors&gt;&lt;author&gt;Nurse, A, &lt;/author&gt;&lt;author&gt;North, P.&lt;/author&gt;&lt;/authors&gt;&lt;/contributors&gt;&lt;titles&gt;&lt;title&gt;An Environmental Audit of Liverpool&lt;/title&gt;&lt;/titles&gt;&lt;dates&gt;&lt;year&gt;2013&lt;/year&gt;&lt;/dates&gt;&lt;pub-location&gt;Liverpool&lt;/pub-location&gt;&lt;publisher&gt;Low Carbon Liverpool&lt;/publisher&gt;&lt;urls&gt;&lt;/urls&gt;&lt;/record&gt;&lt;/Cite&gt;&lt;/EndNote&gt;</w:instrText>
      </w:r>
      <w:r w:rsidRPr="006D1803">
        <w:rPr>
          <w:rFonts w:ascii="Calibri" w:hAnsi="Calibri" w:cs="Calibri"/>
        </w:rPr>
        <w:fldChar w:fldCharType="separate"/>
      </w:r>
      <w:r w:rsidRPr="006D1803">
        <w:rPr>
          <w:rFonts w:ascii="Calibri" w:hAnsi="Calibri" w:cs="Calibri"/>
          <w:noProof/>
        </w:rPr>
        <w:t>(Nurse and North, 2013)</w:t>
      </w:r>
      <w:r w:rsidRPr="006D1803">
        <w:rPr>
          <w:rFonts w:ascii="Calibri" w:hAnsi="Calibri" w:cs="Calibri"/>
        </w:rPr>
        <w:fldChar w:fldCharType="end"/>
      </w:r>
      <w:r w:rsidR="001D77CC">
        <w:rPr>
          <w:rFonts w:ascii="Calibri" w:hAnsi="Calibri" w:cs="Calibri"/>
        </w:rPr>
        <w:t xml:space="preserve">.  For much of this period, </w:t>
      </w:r>
      <w:del w:id="49" w:author="Nurse, Alexander" w:date="2023-05-26T14:37:00Z">
        <w:r w:rsidR="001D77CC" w:rsidDel="00300088">
          <w:rPr>
            <w:rFonts w:ascii="Calibri" w:hAnsi="Calibri" w:cs="Calibri"/>
          </w:rPr>
          <w:delText>the city</w:delText>
        </w:r>
      </w:del>
      <w:ins w:id="50" w:author="Nurse, Alexander" w:date="2023-05-26T14:37:00Z">
        <w:r w:rsidR="00300088">
          <w:rPr>
            <w:rFonts w:ascii="Calibri" w:hAnsi="Calibri" w:cs="Calibri"/>
          </w:rPr>
          <w:t>Liverpool</w:t>
        </w:r>
      </w:ins>
      <w:r w:rsidR="001D77CC">
        <w:rPr>
          <w:rFonts w:ascii="Calibri" w:hAnsi="Calibri" w:cs="Calibri"/>
        </w:rPr>
        <w:t xml:space="preserve"> only had two significant pieces of cycling infrastructure: a waterfront cycling path and the ‘</w:t>
      </w:r>
      <w:r w:rsidR="00687AD4">
        <w:rPr>
          <w:rFonts w:ascii="Calibri" w:hAnsi="Calibri" w:cs="Calibri"/>
        </w:rPr>
        <w:t>L</w:t>
      </w:r>
      <w:r w:rsidR="001D77CC">
        <w:rPr>
          <w:rFonts w:ascii="Calibri" w:hAnsi="Calibri" w:cs="Calibri"/>
        </w:rPr>
        <w:t>oopline’, a converted former railway line spanning several miles</w:t>
      </w:r>
      <w:r w:rsidR="00DF111D">
        <w:rPr>
          <w:rFonts w:ascii="Calibri" w:hAnsi="Calibri" w:cs="Calibri"/>
        </w:rPr>
        <w:t xml:space="preserve"> from the north to the south of the city</w:t>
      </w:r>
      <w:r w:rsidR="001D77CC">
        <w:rPr>
          <w:rFonts w:ascii="Calibri" w:hAnsi="Calibri" w:cs="Calibri"/>
        </w:rPr>
        <w:t xml:space="preserve">.  The second </w:t>
      </w:r>
      <w:r w:rsidR="002B47CE">
        <w:rPr>
          <w:rFonts w:ascii="Calibri" w:hAnsi="Calibri" w:cs="Calibri"/>
        </w:rPr>
        <w:t xml:space="preserve">factor </w:t>
      </w:r>
      <w:r w:rsidR="001D77CC">
        <w:rPr>
          <w:rFonts w:ascii="Calibri" w:hAnsi="Calibri" w:cs="Calibri"/>
        </w:rPr>
        <w:t xml:space="preserve">was the </w:t>
      </w:r>
      <w:r w:rsidRPr="006D1803">
        <w:rPr>
          <w:rFonts w:ascii="Calibri" w:hAnsi="Calibri" w:cs="Calibri"/>
        </w:rPr>
        <w:t xml:space="preserve">worst road safety record of any English Metropolitan Borough – with 201 cyclists killed or seriously injured between 2012-2016 </w:t>
      </w:r>
      <w:r w:rsidRPr="006D1803">
        <w:rPr>
          <w:rFonts w:ascii="Calibri" w:hAnsi="Calibri" w:cs="Calibri"/>
        </w:rPr>
        <w:fldChar w:fldCharType="begin"/>
      </w:r>
      <w:r w:rsidRPr="006D1803">
        <w:rPr>
          <w:rFonts w:ascii="Calibri" w:hAnsi="Calibri" w:cs="Calibri"/>
        </w:rPr>
        <w:instrText xml:space="preserve"> ADDIN EN.CITE &lt;EndNote&gt;&lt;Cite&gt;&lt;Author&gt;DfT&lt;/Author&gt;&lt;Year&gt;2017&lt;/Year&gt;&lt;RecNum&gt;1629&lt;/RecNum&gt;&lt;DisplayText&gt;(DfT, 2017)&lt;/DisplayText&gt;&lt;record&gt;&lt;rec-number&gt;1629&lt;/rec-number&gt;&lt;foreign-keys&gt;&lt;key app="EN" db-id="sf2v0zffie0st6edessvst0jrx50tz9rrwst" timestamp="1586171012"&gt;1629&lt;/key&gt;&lt;/foreign-keys&gt;&lt;ref-type name="Journal Article"&gt;17&lt;/ref-type&gt;&lt;contributors&gt;&lt;authors&gt;&lt;author&gt;DfT&lt;/author&gt;&lt;/authors&gt;&lt;/contributors&gt;&lt;titles&gt;&lt;title&gt;Report road casualites in Great Britain: 2016 annual report. &lt;/title&gt;&lt;/titles&gt;&lt;dates&gt;&lt;year&gt;2017&lt;/year&gt;&lt;/dates&gt;&lt;urls&gt;&lt;related-urls&gt;&lt;url&gt;https://www.gov.uk/government/uploads/system/uploads/attachment_data/file/648081/rrcgb2016-01.pdf&lt;/url&gt;&lt;/related-urls&gt;&lt;/urls&gt;&lt;access-date&gt;3/4/18&lt;/access-date&gt;&lt;/record&gt;&lt;/Cite&gt;&lt;/EndNote&gt;</w:instrText>
      </w:r>
      <w:r w:rsidRPr="006D1803">
        <w:rPr>
          <w:rFonts w:ascii="Calibri" w:hAnsi="Calibri" w:cs="Calibri"/>
        </w:rPr>
        <w:fldChar w:fldCharType="separate"/>
      </w:r>
      <w:r w:rsidRPr="006D1803">
        <w:rPr>
          <w:rFonts w:ascii="Calibri" w:hAnsi="Calibri" w:cs="Calibri"/>
          <w:noProof/>
        </w:rPr>
        <w:t>(DfT, 2017)</w:t>
      </w:r>
      <w:r w:rsidRPr="006D1803">
        <w:rPr>
          <w:rFonts w:ascii="Calibri" w:hAnsi="Calibri" w:cs="Calibri"/>
        </w:rPr>
        <w:fldChar w:fldCharType="end"/>
      </w:r>
      <w:r w:rsidRPr="006D1803">
        <w:rPr>
          <w:rFonts w:ascii="Calibri" w:hAnsi="Calibri" w:cs="Calibri"/>
        </w:rPr>
        <w:t>.</w:t>
      </w:r>
      <w:r w:rsidR="001D77CC">
        <w:rPr>
          <w:rFonts w:ascii="Calibri" w:hAnsi="Calibri" w:cs="Calibri"/>
        </w:rPr>
        <w:t xml:space="preserve">  </w:t>
      </w:r>
    </w:p>
    <w:p w14:paraId="23B7A5A0" w14:textId="0EAE7D65" w:rsidR="001D77CC" w:rsidRDefault="00EE5982" w:rsidP="00F87E10">
      <w:pPr>
        <w:spacing w:line="360" w:lineRule="auto"/>
        <w:ind w:firstLine="720"/>
        <w:jc w:val="both"/>
        <w:rPr>
          <w:rFonts w:ascii="Calibri" w:hAnsi="Calibri" w:cs="Calibri"/>
        </w:rPr>
      </w:pPr>
      <w:r>
        <w:rPr>
          <w:rFonts w:ascii="Calibri" w:hAnsi="Calibri" w:cs="Calibri"/>
        </w:rPr>
        <w:t>Recently, Liverpool</w:t>
      </w:r>
      <w:r w:rsidR="005D6FDB">
        <w:rPr>
          <w:rFonts w:ascii="Calibri" w:hAnsi="Calibri" w:cs="Calibri"/>
        </w:rPr>
        <w:t xml:space="preserve"> has followed many of the UK trends outlined above.  The City-</w:t>
      </w:r>
      <w:r w:rsidR="002B47CE">
        <w:rPr>
          <w:rFonts w:ascii="Calibri" w:hAnsi="Calibri" w:cs="Calibri"/>
        </w:rPr>
        <w:t>R</w:t>
      </w:r>
      <w:r w:rsidR="005D6FDB">
        <w:rPr>
          <w:rFonts w:ascii="Calibri" w:hAnsi="Calibri" w:cs="Calibri"/>
        </w:rPr>
        <w:t xml:space="preserve">egion has a cycling Commissioner, </w:t>
      </w:r>
      <w:r w:rsidR="002B47CE">
        <w:rPr>
          <w:rFonts w:ascii="Calibri" w:hAnsi="Calibri" w:cs="Calibri"/>
        </w:rPr>
        <w:t>an a</w:t>
      </w:r>
      <w:r w:rsidR="005D6FDB">
        <w:rPr>
          <w:rFonts w:ascii="Calibri" w:hAnsi="Calibri" w:cs="Calibri"/>
        </w:rPr>
        <w:t>ctor and campaigner, and has overseen a number of high-profile cycling infrastructure schemes, including outside</w:t>
      </w:r>
      <w:del w:id="51" w:author="Nurse, Alexander" w:date="2023-05-26T14:38:00Z">
        <w:r w:rsidR="005D6FDB" w:rsidDel="00300088">
          <w:rPr>
            <w:rFonts w:ascii="Calibri" w:hAnsi="Calibri" w:cs="Calibri"/>
          </w:rPr>
          <w:delText xml:space="preserve"> </w:delText>
        </w:r>
        <w:r w:rsidR="001D77CC" w:rsidDel="00300088">
          <w:rPr>
            <w:rFonts w:ascii="Calibri" w:hAnsi="Calibri" w:cs="Calibri"/>
          </w:rPr>
          <w:delText>the main rail terminus,</w:delText>
        </w:r>
      </w:del>
      <w:r w:rsidR="001D77CC">
        <w:rPr>
          <w:rFonts w:ascii="Calibri" w:hAnsi="Calibri" w:cs="Calibri"/>
        </w:rPr>
        <w:t xml:space="preserve"> </w:t>
      </w:r>
      <w:r w:rsidR="005D6FDB">
        <w:rPr>
          <w:rFonts w:ascii="Calibri" w:hAnsi="Calibri" w:cs="Calibri"/>
        </w:rPr>
        <w:t>Lime Street Station</w:t>
      </w:r>
      <w:ins w:id="52" w:author="Nurse, Alexander" w:date="2023-05-26T14:38:00Z">
        <w:r w:rsidR="00300088">
          <w:rPr>
            <w:rFonts w:ascii="Calibri" w:hAnsi="Calibri" w:cs="Calibri"/>
          </w:rPr>
          <w:t xml:space="preserve"> (the main rail terminus)</w:t>
        </w:r>
      </w:ins>
      <w:r w:rsidR="005D6FDB">
        <w:rPr>
          <w:rFonts w:ascii="Calibri" w:hAnsi="Calibri" w:cs="Calibri"/>
        </w:rPr>
        <w:t xml:space="preserve">, the waterfront, and Princes Avenue (the latter of which is a core discussion point below).  </w:t>
      </w:r>
      <w:r w:rsidR="001D77CC">
        <w:rPr>
          <w:rFonts w:ascii="Calibri" w:hAnsi="Calibri" w:cs="Calibri"/>
        </w:rPr>
        <w:t xml:space="preserve"> Importantly, most of this major infrastructure development has been in-or-near to the city centre</w:t>
      </w:r>
      <w:r w:rsidR="00B82B22">
        <w:rPr>
          <w:rFonts w:ascii="Calibri" w:hAnsi="Calibri" w:cs="Calibri"/>
        </w:rPr>
        <w:t xml:space="preserve"> </w:t>
      </w:r>
      <w:r w:rsidR="00B82B22">
        <w:rPr>
          <w:rFonts w:ascii="Calibri" w:hAnsi="Calibri" w:cs="Calibri"/>
        </w:rPr>
        <w:lastRenderedPageBreak/>
        <w:t>reflecting a broader pattern of development</w:t>
      </w:r>
      <w:r w:rsidR="003925E3">
        <w:rPr>
          <w:rFonts w:ascii="Calibri" w:hAnsi="Calibri" w:cs="Calibri"/>
        </w:rPr>
        <w:t xml:space="preserve"> prioritisation </w:t>
      </w:r>
      <w:r w:rsidR="003925E3">
        <w:rPr>
          <w:rFonts w:ascii="Calibri" w:hAnsi="Calibri" w:cs="Calibri"/>
        </w:rPr>
        <w:fldChar w:fldCharType="begin"/>
      </w:r>
      <w:r w:rsidR="003925E3">
        <w:rPr>
          <w:rFonts w:ascii="Calibri" w:hAnsi="Calibri" w:cs="Calibri"/>
        </w:rPr>
        <w:instrText xml:space="preserve"> ADDIN EN.CITE &lt;EndNote&gt;&lt;Cite&gt;&lt;Author&gt;Parkinson&lt;/Author&gt;&lt;Year&gt;2019&lt;/Year&gt;&lt;RecNum&gt;1532&lt;/RecNum&gt;&lt;DisplayText&gt;(Parkinson, 2019)&lt;/DisplayText&gt;&lt;record&gt;&lt;rec-number&gt;1532&lt;/rec-number&gt;&lt;foreign-keys&gt;&lt;key app="EN" db-id="sf2v0zffie0st6edessvst0jrx50tz9rrwst" timestamp="1556113262"&gt;1532&lt;/key&gt;&lt;/foreign-keys&gt;&lt;ref-type name="Book"&gt;6&lt;/ref-type&gt;&lt;contributors&gt;&lt;authors&gt;&lt;author&gt;Parkinson, M&lt;/author&gt;&lt;/authors&gt;&lt;/contributors&gt;&lt;titles&gt;&lt;title&gt;Liverpool Beyond the Brink&lt;/title&gt;&lt;/titles&gt;&lt;dates&gt;&lt;year&gt;2019&lt;/year&gt;&lt;/dates&gt;&lt;pub-location&gt;Liverpool&lt;/pub-location&gt;&lt;publisher&gt;Liverpool University Press&lt;/publisher&gt;&lt;urls&gt;&lt;/urls&gt;&lt;/record&gt;&lt;/Cite&gt;&lt;/EndNote&gt;</w:instrText>
      </w:r>
      <w:r w:rsidR="003925E3">
        <w:rPr>
          <w:rFonts w:ascii="Calibri" w:hAnsi="Calibri" w:cs="Calibri"/>
        </w:rPr>
        <w:fldChar w:fldCharType="separate"/>
      </w:r>
      <w:r w:rsidR="003925E3">
        <w:rPr>
          <w:rFonts w:ascii="Calibri" w:hAnsi="Calibri" w:cs="Calibri"/>
          <w:noProof/>
        </w:rPr>
        <w:t>(Parkinson, 2019)</w:t>
      </w:r>
      <w:r w:rsidR="003925E3">
        <w:rPr>
          <w:rFonts w:ascii="Calibri" w:hAnsi="Calibri" w:cs="Calibri"/>
        </w:rPr>
        <w:fldChar w:fldCharType="end"/>
      </w:r>
      <w:r w:rsidR="001D77CC">
        <w:rPr>
          <w:rFonts w:ascii="Calibri" w:hAnsi="Calibri" w:cs="Calibri"/>
        </w:rPr>
        <w:t>.</w:t>
      </w:r>
      <w:r w:rsidR="00B82B22">
        <w:rPr>
          <w:rFonts w:ascii="Calibri" w:hAnsi="Calibri" w:cs="Calibri"/>
        </w:rPr>
        <w:t xml:space="preserve">  </w:t>
      </w:r>
      <w:r w:rsidR="00B66C1D">
        <w:rPr>
          <w:rFonts w:ascii="Calibri" w:hAnsi="Calibri" w:cs="Calibri"/>
        </w:rPr>
        <w:t xml:space="preserve">There was also </w:t>
      </w:r>
      <w:ins w:id="53" w:author="Nurse, Alexander" w:date="2023-05-26T14:39:00Z">
        <w:r w:rsidR="00300088">
          <w:rPr>
            <w:rFonts w:ascii="Calibri" w:hAnsi="Calibri" w:cs="Calibri"/>
          </w:rPr>
          <w:t>some</w:t>
        </w:r>
      </w:ins>
      <w:r w:rsidR="00B66C1D">
        <w:rPr>
          <w:rFonts w:ascii="Calibri" w:hAnsi="Calibri" w:cs="Calibri"/>
        </w:rPr>
        <w:t xml:space="preserve"> ‘pop-up’ infrastructure installed in the midst of the COVID-19 pandemic.  With six routes originally announced in 2020, three were eventually constructed in the North, South and East of the city, respectively.  </w:t>
      </w:r>
      <w:r w:rsidR="00B82B22">
        <w:rPr>
          <w:rFonts w:ascii="Calibri" w:hAnsi="Calibri" w:cs="Calibri"/>
        </w:rPr>
        <w:t xml:space="preserve">However, the City Council’s commitment to cycling was questioned when, in 2021, the Eastern route on West Derby Road was removed in its entirety. </w:t>
      </w:r>
    </w:p>
    <w:p w14:paraId="3A7EB4D0" w14:textId="4677807A" w:rsidR="00687AD4" w:rsidRDefault="003925E3" w:rsidP="00F87E10">
      <w:pPr>
        <w:spacing w:line="360" w:lineRule="auto"/>
        <w:ind w:firstLine="720"/>
        <w:jc w:val="both"/>
        <w:rPr>
          <w:rFonts w:ascii="Calibri" w:hAnsi="Calibri" w:cs="Calibri"/>
        </w:rPr>
      </w:pPr>
      <w:r>
        <w:rPr>
          <w:rFonts w:ascii="Calibri" w:hAnsi="Calibri" w:cs="Calibri"/>
        </w:rPr>
        <w:t>Liverpool, therefore, presents a</w:t>
      </w:r>
      <w:r w:rsidR="004C2E2E">
        <w:rPr>
          <w:rFonts w:ascii="Calibri" w:hAnsi="Calibri" w:cs="Calibri"/>
        </w:rPr>
        <w:t xml:space="preserve"> useful</w:t>
      </w:r>
      <w:r>
        <w:rPr>
          <w:rFonts w:ascii="Calibri" w:hAnsi="Calibri" w:cs="Calibri"/>
        </w:rPr>
        <w:t xml:space="preserve"> case study to understand how cyclist perceptions </w:t>
      </w:r>
      <w:r w:rsidR="002B47CE">
        <w:rPr>
          <w:rFonts w:ascii="Calibri" w:hAnsi="Calibri" w:cs="Calibri"/>
        </w:rPr>
        <w:t>should</w:t>
      </w:r>
      <w:r>
        <w:rPr>
          <w:rFonts w:ascii="Calibri" w:hAnsi="Calibri" w:cs="Calibri"/>
        </w:rPr>
        <w:t xml:space="preserve"> shape interventions.  The city sits</w:t>
      </w:r>
      <w:r w:rsidR="002B47CE">
        <w:rPr>
          <w:rFonts w:ascii="Calibri" w:hAnsi="Calibri" w:cs="Calibri"/>
        </w:rPr>
        <w:t xml:space="preserve"> </w:t>
      </w:r>
      <w:r>
        <w:rPr>
          <w:rFonts w:ascii="Calibri" w:hAnsi="Calibri" w:cs="Calibri"/>
        </w:rPr>
        <w:t xml:space="preserve">at the cusp of a yet-unrealised change.  For </w:t>
      </w:r>
      <w:ins w:id="54" w:author="Nurse, Alexander" w:date="2023-05-26T14:40:00Z">
        <w:r w:rsidR="00300088">
          <w:rPr>
            <w:rFonts w:ascii="Calibri" w:hAnsi="Calibri" w:cs="Calibri"/>
          </w:rPr>
          <w:t>m</w:t>
        </w:r>
      </w:ins>
      <w:r>
        <w:rPr>
          <w:rFonts w:ascii="Calibri" w:hAnsi="Calibri" w:cs="Calibri"/>
        </w:rPr>
        <w:t>any commuter</w:t>
      </w:r>
      <w:ins w:id="55" w:author="Nurse, Alexander" w:date="2023-05-26T14:40:00Z">
        <w:r w:rsidR="00300088">
          <w:rPr>
            <w:rFonts w:ascii="Calibri" w:hAnsi="Calibri" w:cs="Calibri"/>
          </w:rPr>
          <w:t>s</w:t>
        </w:r>
      </w:ins>
      <w:r>
        <w:rPr>
          <w:rFonts w:ascii="Calibri" w:hAnsi="Calibri" w:cs="Calibri"/>
        </w:rPr>
        <w:t xml:space="preserve"> using the city’s roads, </w:t>
      </w:r>
      <w:ins w:id="56" w:author="Nurse, Alexander" w:date="2023-05-26T14:39:00Z">
        <w:r w:rsidR="00300088">
          <w:rPr>
            <w:rFonts w:ascii="Calibri" w:hAnsi="Calibri" w:cs="Calibri"/>
          </w:rPr>
          <w:t>dedicate</w:t>
        </w:r>
      </w:ins>
      <w:ins w:id="57" w:author="Nurse, Alexander" w:date="2023-05-26T14:40:00Z">
        <w:r w:rsidR="00300088">
          <w:rPr>
            <w:rFonts w:ascii="Calibri" w:hAnsi="Calibri" w:cs="Calibri"/>
          </w:rPr>
          <w:t xml:space="preserve">d </w:t>
        </w:r>
      </w:ins>
      <w:r>
        <w:rPr>
          <w:rFonts w:ascii="Calibri" w:hAnsi="Calibri" w:cs="Calibri"/>
        </w:rPr>
        <w:t xml:space="preserve">infrastructure is few-and-far between and, </w:t>
      </w:r>
      <w:r w:rsidR="00B528C5">
        <w:rPr>
          <w:rFonts w:ascii="Calibri" w:hAnsi="Calibri" w:cs="Calibri"/>
        </w:rPr>
        <w:t>in many cases, did not exist at the time we conducted our study.  In this way, the city provides fertile ground to understand how cyclists use roads which are not designed for cycling.  What shapes, informs and determines their route choices and behaviour?</w:t>
      </w:r>
    </w:p>
    <w:p w14:paraId="54729812" w14:textId="77777777" w:rsidR="00FF1CAD" w:rsidRPr="006D1803" w:rsidRDefault="00FF1CAD" w:rsidP="00F87E10">
      <w:pPr>
        <w:spacing w:line="360" w:lineRule="auto"/>
        <w:ind w:firstLine="720"/>
        <w:jc w:val="both"/>
        <w:rPr>
          <w:rFonts w:ascii="Calibri" w:hAnsi="Calibri" w:cs="Calibri"/>
        </w:rPr>
      </w:pPr>
    </w:p>
    <w:p w14:paraId="56D4F6F7" w14:textId="77777777" w:rsidR="00FF1CAD" w:rsidRPr="00FF1CAD" w:rsidRDefault="007D7550" w:rsidP="00FF1CAD">
      <w:pPr>
        <w:pStyle w:val="ListParagraph"/>
        <w:numPr>
          <w:ilvl w:val="0"/>
          <w:numId w:val="2"/>
        </w:numPr>
        <w:spacing w:line="360" w:lineRule="auto"/>
        <w:jc w:val="both"/>
        <w:rPr>
          <w:rFonts w:ascii="Calibri" w:hAnsi="Calibri" w:cs="Calibri"/>
        </w:rPr>
      </w:pPr>
      <w:r w:rsidRPr="00FF1CAD">
        <w:rPr>
          <w:rFonts w:ascii="Calibri" w:hAnsi="Calibri" w:cs="Calibri"/>
          <w:b/>
        </w:rPr>
        <w:t xml:space="preserve">Using </w:t>
      </w:r>
      <w:r w:rsidR="00904525" w:rsidRPr="00FF1CAD">
        <w:rPr>
          <w:rFonts w:ascii="Calibri" w:hAnsi="Calibri" w:cs="Calibri"/>
          <w:b/>
        </w:rPr>
        <w:t>Practice Theory</w:t>
      </w:r>
      <w:r w:rsidR="00B528C5" w:rsidRPr="00FF1CAD">
        <w:rPr>
          <w:rFonts w:ascii="Calibri" w:hAnsi="Calibri" w:cs="Calibri"/>
          <w:b/>
        </w:rPr>
        <w:t xml:space="preserve"> </w:t>
      </w:r>
      <w:r w:rsidRPr="00FF1CAD">
        <w:rPr>
          <w:rFonts w:ascii="Calibri" w:hAnsi="Calibri" w:cs="Calibri"/>
          <w:b/>
        </w:rPr>
        <w:t xml:space="preserve">to frame cyclist activity </w:t>
      </w:r>
    </w:p>
    <w:p w14:paraId="582E102E" w14:textId="77777777" w:rsidR="00FF1CAD" w:rsidRDefault="00FF1CAD" w:rsidP="00FF1CAD">
      <w:pPr>
        <w:pStyle w:val="ListParagraph"/>
        <w:spacing w:line="360" w:lineRule="auto"/>
        <w:ind w:left="1080"/>
        <w:jc w:val="both"/>
        <w:rPr>
          <w:rFonts w:ascii="Calibri" w:hAnsi="Calibri" w:cs="Calibri"/>
        </w:rPr>
      </w:pPr>
    </w:p>
    <w:p w14:paraId="097561A9" w14:textId="2360AFB0" w:rsidR="00B528C5" w:rsidRPr="00FF1CAD" w:rsidRDefault="00904525" w:rsidP="00FF1CAD">
      <w:pPr>
        <w:spacing w:line="360" w:lineRule="auto"/>
        <w:jc w:val="both"/>
        <w:rPr>
          <w:rFonts w:ascii="Calibri" w:hAnsi="Calibri" w:cs="Calibri"/>
        </w:rPr>
      </w:pPr>
      <w:r w:rsidRPr="00FF1CAD">
        <w:rPr>
          <w:rFonts w:ascii="Calibri" w:hAnsi="Calibri" w:cs="Calibri"/>
        </w:rPr>
        <w:t>Practice Theory</w:t>
      </w:r>
      <w:r w:rsidR="00687AD4" w:rsidRPr="00FF1CAD">
        <w:rPr>
          <w:rFonts w:ascii="Calibri" w:hAnsi="Calibri" w:cs="Calibri"/>
        </w:rPr>
        <w:t xml:space="preserve"> can provide a framework for understanding of the social and infrastructural conditions which can allow</w:t>
      </w:r>
      <w:del w:id="58" w:author="Nurse, Alexander" w:date="2023-05-26T14:40:00Z">
        <w:r w:rsidR="002B47CE" w:rsidRPr="00FF1CAD" w:rsidDel="00300088">
          <w:rPr>
            <w:rFonts w:ascii="Calibri" w:hAnsi="Calibri" w:cs="Calibri"/>
          </w:rPr>
          <w:delText>s</w:delText>
        </w:r>
      </w:del>
      <w:r w:rsidR="002B47CE" w:rsidRPr="00FF1CAD">
        <w:rPr>
          <w:rFonts w:ascii="Calibri" w:hAnsi="Calibri" w:cs="Calibri"/>
        </w:rPr>
        <w:t xml:space="preserve"> </w:t>
      </w:r>
      <w:r w:rsidR="002477B9" w:rsidRPr="00FF1CAD">
        <w:rPr>
          <w:rFonts w:ascii="Calibri" w:hAnsi="Calibri" w:cs="Calibri"/>
        </w:rPr>
        <w:t>behaviours</w:t>
      </w:r>
      <w:r w:rsidR="00687AD4" w:rsidRPr="00FF1CAD">
        <w:rPr>
          <w:rFonts w:ascii="Calibri" w:hAnsi="Calibri" w:cs="Calibri"/>
        </w:rPr>
        <w:t xml:space="preserve"> to flourish </w:t>
      </w:r>
      <w:r w:rsidR="00687AD4" w:rsidRPr="00FF1CAD">
        <w:rPr>
          <w:rFonts w:ascii="Calibri" w:hAnsi="Calibri" w:cs="Calibri"/>
        </w:rPr>
        <w:fldChar w:fldCharType="begin"/>
      </w:r>
      <w:r w:rsidR="00687AD4" w:rsidRPr="00FF1CAD">
        <w:rPr>
          <w:rFonts w:ascii="Calibri" w:hAnsi="Calibri" w:cs="Calibri"/>
        </w:rPr>
        <w:instrText xml:space="preserve"> ADDIN EN.CITE &lt;EndNote&gt;&lt;Cite&gt;&lt;Author&gt;Shove&lt;/Author&gt;&lt;Year&gt;2013&lt;/Year&gt;&lt;RecNum&gt;1705&lt;/RecNum&gt;&lt;DisplayText&gt;(Shove and Spurling, 2013)&lt;/DisplayText&gt;&lt;record&gt;&lt;rec-number&gt;1705&lt;/rec-number&gt;&lt;foreign-keys&gt;&lt;key app="EN" db-id="sf2v0zffie0st6edessvst0jrx50tz9rrwst" timestamp="1587995130"&gt;1705&lt;/key&gt;&lt;/foreign-keys&gt;&lt;ref-type name="Book Section"&gt;5&lt;/ref-type&gt;&lt;contributors&gt;&lt;authors&gt;&lt;author&gt;Shove, Elizabeth&lt;/author&gt;&lt;author&gt;Spurling, Nicola&lt;/author&gt;&lt;/authors&gt;&lt;/contributors&gt;&lt;titles&gt;&lt;title&gt;Sustainable practices: Social theory and climate change&lt;/title&gt;&lt;secondary-title&gt;Sustainable Practices&lt;/secondary-title&gt;&lt;/titles&gt;&lt;pages&gt;17-30&lt;/pages&gt;&lt;dates&gt;&lt;year&gt;2013&lt;/year&gt;&lt;/dates&gt;&lt;publisher&gt;Routledge&lt;/publisher&gt;&lt;urls&gt;&lt;/urls&gt;&lt;/record&gt;&lt;/Cite&gt;&lt;/EndNote&gt;</w:instrText>
      </w:r>
      <w:r w:rsidR="00687AD4" w:rsidRPr="00FF1CAD">
        <w:rPr>
          <w:rFonts w:ascii="Calibri" w:hAnsi="Calibri" w:cs="Calibri"/>
        </w:rPr>
        <w:fldChar w:fldCharType="separate"/>
      </w:r>
      <w:r w:rsidR="00687AD4" w:rsidRPr="00FF1CAD">
        <w:rPr>
          <w:rFonts w:ascii="Calibri" w:hAnsi="Calibri" w:cs="Calibri"/>
          <w:noProof/>
        </w:rPr>
        <w:t>(Shove and Spurling, 2013)</w:t>
      </w:r>
      <w:r w:rsidR="00687AD4" w:rsidRPr="00FF1CAD">
        <w:rPr>
          <w:rFonts w:ascii="Calibri" w:hAnsi="Calibri" w:cs="Calibri"/>
        </w:rPr>
        <w:fldChar w:fldCharType="end"/>
      </w:r>
      <w:r w:rsidR="00687AD4" w:rsidRPr="00FF1CAD">
        <w:rPr>
          <w:rFonts w:ascii="Calibri" w:hAnsi="Calibri" w:cs="Calibri"/>
          <w:noProof/>
        </w:rPr>
        <w:t xml:space="preserve">. </w:t>
      </w:r>
      <w:r w:rsidR="007D7550" w:rsidRPr="00FF1CAD">
        <w:rPr>
          <w:rFonts w:ascii="Calibri" w:hAnsi="Calibri" w:cs="Calibri"/>
        </w:rPr>
        <w:t>A</w:t>
      </w:r>
      <w:r w:rsidR="00B528C5" w:rsidRPr="00FF1CAD">
        <w:rPr>
          <w:rFonts w:ascii="Calibri" w:hAnsi="Calibri" w:cs="Calibri"/>
        </w:rPr>
        <w:t xml:space="preserve">cknowledging other fuller accounts of the literature which </w:t>
      </w:r>
      <w:r w:rsidR="007D7550" w:rsidRPr="00FF1CAD">
        <w:rPr>
          <w:rFonts w:ascii="Calibri" w:hAnsi="Calibri" w:cs="Calibri"/>
        </w:rPr>
        <w:t>settle</w:t>
      </w:r>
      <w:r w:rsidR="00B528C5" w:rsidRPr="00FF1CAD">
        <w:rPr>
          <w:rFonts w:ascii="Calibri" w:hAnsi="Calibri" w:cs="Calibri"/>
        </w:rPr>
        <w:t xml:space="preserve"> cycling as a practice </w:t>
      </w:r>
      <w:r w:rsidR="00B528C5" w:rsidRPr="00FF1CAD">
        <w:rPr>
          <w:rFonts w:ascii="Calibri" w:hAnsi="Calibri" w:cs="Calibri"/>
        </w:rPr>
        <w:fldChar w:fldCharType="begin">
          <w:fldData xml:space="preserve">PEVuZE5vdGU+PENpdGU+PEF1dGhvcj5XYXRzb248L0F1dGhvcj48WWVhcj4yMDEzPC9ZZWFyPjxS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</w:fldData>
        </w:fldChar>
      </w:r>
      <w:r w:rsidR="00B528C5" w:rsidRPr="00FF1CAD">
        <w:rPr>
          <w:rFonts w:ascii="Calibri" w:hAnsi="Calibri" w:cs="Calibri"/>
        </w:rPr>
        <w:instrText xml:space="preserve"> ADDIN EN.CITE </w:instrText>
      </w:r>
      <w:r w:rsidR="00B528C5" w:rsidRPr="00FF1CAD">
        <w:rPr>
          <w:rFonts w:ascii="Calibri" w:hAnsi="Calibri" w:cs="Calibri"/>
        </w:rPr>
        <w:fldChar w:fldCharType="begin">
          <w:fldData xml:space="preserve">PEVuZE5vdGU+PENpdGU+PEF1dGhvcj5XYXRzb248L0F1dGhvcj48WWVhcj4yMDEzPC9ZZWFyPjxS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</w:fldData>
        </w:fldChar>
      </w:r>
      <w:r w:rsidR="00B528C5" w:rsidRPr="00FF1CAD">
        <w:rPr>
          <w:rFonts w:ascii="Calibri" w:hAnsi="Calibri" w:cs="Calibri"/>
        </w:rPr>
        <w:instrText xml:space="preserve"> ADDIN EN.CITE.DATA </w:instrText>
      </w:r>
      <w:r w:rsidR="00B528C5" w:rsidRPr="00FF1CAD">
        <w:rPr>
          <w:rFonts w:ascii="Calibri" w:hAnsi="Calibri" w:cs="Calibri"/>
        </w:rPr>
      </w:r>
      <w:r w:rsidR="00B528C5" w:rsidRPr="00FF1CAD">
        <w:rPr>
          <w:rFonts w:ascii="Calibri" w:hAnsi="Calibri" w:cs="Calibri"/>
        </w:rPr>
        <w:fldChar w:fldCharType="end"/>
      </w:r>
      <w:r w:rsidR="00B528C5" w:rsidRPr="00FF1CAD">
        <w:rPr>
          <w:rFonts w:ascii="Calibri" w:hAnsi="Calibri" w:cs="Calibri"/>
        </w:rPr>
      </w:r>
      <w:r w:rsidR="00B528C5" w:rsidRPr="00FF1CAD">
        <w:rPr>
          <w:rFonts w:ascii="Calibri" w:hAnsi="Calibri" w:cs="Calibri"/>
        </w:rPr>
        <w:fldChar w:fldCharType="separate"/>
      </w:r>
      <w:r w:rsidR="00B528C5" w:rsidRPr="00FF1CAD">
        <w:rPr>
          <w:rFonts w:ascii="Calibri" w:hAnsi="Calibri" w:cs="Calibri"/>
          <w:noProof/>
        </w:rPr>
        <w:t>(Watson, 2013, Spotswood et al., 2015, Oldenziel et al., 2016, Larsen, 2017a, 2017b, Rérat, 2019)</w:t>
      </w:r>
      <w:r w:rsidR="00B528C5" w:rsidRPr="00FF1CAD">
        <w:rPr>
          <w:rFonts w:ascii="Calibri" w:hAnsi="Calibri" w:cs="Calibri"/>
        </w:rPr>
        <w:fldChar w:fldCharType="end"/>
      </w:r>
      <w:del w:id="59" w:author="Nurse, Alexander" w:date="2023-05-26T14:40:00Z">
        <w:r w:rsidR="00B528C5" w:rsidRPr="00FF1CAD" w:rsidDel="00057819">
          <w:rPr>
            <w:rFonts w:ascii="Calibri" w:hAnsi="Calibri" w:cs="Calibri"/>
          </w:rPr>
          <w:delText xml:space="preserve"> </w:delText>
        </w:r>
      </w:del>
      <w:r w:rsidR="007D7550" w:rsidRPr="00FF1CAD">
        <w:rPr>
          <w:rFonts w:ascii="Calibri" w:hAnsi="Calibri" w:cs="Calibri"/>
        </w:rPr>
        <w:t>, we draw principally upon the work</w:t>
      </w:r>
      <w:r w:rsidR="00687AD4" w:rsidRPr="00FF1CAD">
        <w:rPr>
          <w:rFonts w:ascii="Calibri" w:hAnsi="Calibri" w:cs="Calibri"/>
        </w:rPr>
        <w:t xml:space="preserve"> of</w:t>
      </w:r>
      <w:r w:rsidR="007D7550" w:rsidRPr="00FF1CAD">
        <w:rPr>
          <w:rFonts w:ascii="Calibri" w:hAnsi="Calibri" w:cs="Calibri"/>
        </w:rPr>
        <w:t xml:space="preserve"> </w:t>
      </w:r>
      <w:r w:rsidR="007D7550" w:rsidRPr="00FF1CAD">
        <w:rPr>
          <w:rFonts w:ascii="Calibri" w:hAnsi="Calibri" w:cs="Calibri"/>
        </w:rPr>
        <w:fldChar w:fldCharType="begin"/>
      </w:r>
      <w:r w:rsidR="007D7550" w:rsidRPr="00FF1CAD">
        <w:rPr>
          <w:rFonts w:ascii="Calibri" w:hAnsi="Calibri" w:cs="Calibri"/>
        </w:rPr>
        <w:instrText xml:space="preserve"> ADDIN EN.CITE &lt;EndNote&gt;&lt;Cite AuthorYear="1"&gt;&lt;Author&gt;Reckwitz&lt;/Author&gt;&lt;Year&gt;2002&lt;/Year&gt;&lt;RecNum&gt;1636&lt;/RecNum&gt;&lt;DisplayText&gt;Reckwitz (2002), and Shove et al. (2012)&lt;/DisplayText&gt;&lt;record&gt;&lt;rec-number&gt;1636&lt;/rec-number&gt;&lt;foreign-keys&gt;&lt;key app="EN" db-id="sf2v0zffie0st6edessvst0jrx50tz9rrwst" timestamp="1586172495"&gt;1636&lt;/key&gt;&lt;/foreign-keys&gt;&lt;ref-type name="Journal Article"&gt;17&lt;/ref-type&gt;&lt;contributors&gt;&lt;authors&gt;&lt;author&gt;Reckwitz, Andreas&lt;/author&gt;&lt;/authors&gt;&lt;/contributors&gt;&lt;titles&gt;&lt;title&gt;Toward a theory of social practices: A development in culturalist theorizing&lt;/title&gt;&lt;secondary-title&gt;European journal of social theory&lt;/secondary-title&gt;&lt;/titles&gt;&lt;periodical&gt;&lt;full-title&gt;European journal of social theory&lt;/full-title&gt;&lt;/periodical&gt;&lt;pages&gt;243-263&lt;/pages&gt;&lt;volume&gt;5&lt;/volume&gt;&lt;number&gt;2&lt;/number&gt;&lt;dates&gt;&lt;year&gt;2002&lt;/year&gt;&lt;/dates&gt;&lt;isbn&gt;1368-4310&lt;/isbn&gt;&lt;urls&gt;&lt;/urls&gt;&lt;/record&gt;&lt;/Cite&gt;&lt;Cite AuthorYear="1"&gt;&lt;Author&gt;Shove&lt;/Author&gt;&lt;Year&gt;2012&lt;/Year&gt;&lt;RecNum&gt;1633&lt;/RecNum&gt;&lt;Prefix&gt;and &lt;/Prefix&gt;&lt;record&gt;&lt;rec-number&gt;1633&lt;/rec-number&gt;&lt;foreign-keys&gt;&lt;key app="EN" db-id="sf2v0zffie0st6edessvst0jrx50tz9rrwst" timestamp="1586171986"&gt;1633&lt;/key&gt;&lt;/foreign-keys&gt;&lt;ref-type name="Book"&gt;6&lt;/ref-type&gt;&lt;contributors&gt;&lt;authors&gt;&lt;author&gt;Shove, Elizabeth&lt;/author&gt;&lt;author&gt;Pantzar, Mika&lt;/author&gt;&lt;author&gt;Watson, Matt&lt;/author&gt;&lt;/authors&gt;&lt;/contributors&gt;&lt;titles&gt;&lt;title&gt;The dynamics of social practice: Everyday life and how it changes&lt;/title&gt;&lt;/titles&gt;&lt;dates&gt;&lt;year&gt;2012&lt;/year&gt;&lt;/dates&gt;&lt;publisher&gt;Sage&lt;/publisher&gt;&lt;isbn&gt;1446258173&lt;/isbn&gt;&lt;urls&gt;&lt;/urls&gt;&lt;/record&gt;&lt;/Cite&gt;&lt;/EndNote&gt;</w:instrText>
      </w:r>
      <w:r w:rsidR="007D7550" w:rsidRPr="00FF1CAD">
        <w:rPr>
          <w:rFonts w:ascii="Calibri" w:hAnsi="Calibri" w:cs="Calibri"/>
        </w:rPr>
        <w:fldChar w:fldCharType="separate"/>
      </w:r>
      <w:r w:rsidR="007D7550" w:rsidRPr="00FF1CAD">
        <w:rPr>
          <w:rFonts w:ascii="Calibri" w:hAnsi="Calibri" w:cs="Calibri"/>
          <w:noProof/>
        </w:rPr>
        <w:t>Reckwitz (2002), and Shove et al. (2012)</w:t>
      </w:r>
      <w:r w:rsidR="007D7550" w:rsidRPr="00FF1CAD">
        <w:rPr>
          <w:rFonts w:ascii="Calibri" w:hAnsi="Calibri" w:cs="Calibri"/>
        </w:rPr>
        <w:fldChar w:fldCharType="end"/>
      </w:r>
      <w:r w:rsidR="007D7550" w:rsidRPr="00FF1CAD">
        <w:rPr>
          <w:rFonts w:ascii="Calibri" w:hAnsi="Calibri" w:cs="Calibri"/>
        </w:rPr>
        <w:t xml:space="preserve"> to frame our analysis.  </w:t>
      </w:r>
      <w:r w:rsidR="00687AD4" w:rsidRPr="00FF1CAD">
        <w:rPr>
          <w:rFonts w:ascii="Calibri" w:hAnsi="Calibri" w:cs="Calibri"/>
        </w:rPr>
        <w:t xml:space="preserve"> </w:t>
      </w:r>
      <w:r w:rsidR="007D7550" w:rsidRPr="00FF1CAD">
        <w:rPr>
          <w:rFonts w:ascii="Calibri" w:hAnsi="Calibri" w:cs="Calibri"/>
        </w:rPr>
        <w:t xml:space="preserve">Specifically, </w:t>
      </w:r>
      <w:r w:rsidR="00687AD4" w:rsidRPr="00FF1CAD">
        <w:rPr>
          <w:rFonts w:ascii="Calibri" w:hAnsi="Calibri" w:cs="Calibri"/>
        </w:rPr>
        <w:t xml:space="preserve">this provides the framework to understand the “routinized type of behaviour” </w:t>
      </w:r>
      <w:r w:rsidR="00687AD4" w:rsidRPr="00FF1CAD">
        <w:rPr>
          <w:rFonts w:ascii="Calibri" w:hAnsi="Calibri" w:cs="Calibri"/>
        </w:rPr>
        <w:fldChar w:fldCharType="begin"/>
      </w:r>
      <w:r w:rsidR="00687AD4" w:rsidRPr="00FF1CAD">
        <w:rPr>
          <w:rFonts w:ascii="Calibri" w:hAnsi="Calibri" w:cs="Calibri"/>
        </w:rPr>
        <w:instrText xml:space="preserve"> ADDIN EN.CITE &lt;EndNote&gt;&lt;Cite&gt;&lt;Author&gt;Reckwitz&lt;/Author&gt;&lt;Year&gt;2002&lt;/Year&gt;&lt;RecNum&gt;1636&lt;/RecNum&gt;&lt;Suffix&gt; p249&lt;/Suffix&gt;&lt;DisplayText&gt;(Reckwitz, 2002 p249)&lt;/DisplayText&gt;&lt;record&gt;&lt;rec-number&gt;1636&lt;/rec-number&gt;&lt;foreign-keys&gt;&lt;key app="EN" db-id="sf2v0zffie0st6edessvst0jrx50tz9rrwst" timestamp="1586172495"&gt;1636&lt;/key&gt;&lt;/foreign-keys&gt;&lt;ref-type name="Journal Article"&gt;17&lt;/ref-type&gt;&lt;contributors&gt;&lt;authors&gt;&lt;author&gt;Reckwitz, Andreas&lt;/author&gt;&lt;/authors&gt;&lt;/contributors&gt;&lt;titles&gt;&lt;title&gt;Toward a theory of social practices: A development in culturalist theorizing&lt;/title&gt;&lt;secondary-title&gt;European journal of social theory&lt;/secondary-title&gt;&lt;/titles&gt;&lt;periodical&gt;&lt;full-title&gt;European journal of social theory&lt;/full-title&gt;&lt;/periodical&gt;&lt;pages&gt;243-263&lt;/pages&gt;&lt;volume&gt;5&lt;/volume&gt;&lt;number&gt;2&lt;/number&gt;&lt;dates&gt;&lt;year&gt;2002&lt;/year&gt;&lt;/dates&gt;&lt;isbn&gt;1368-4310&lt;/isbn&gt;&lt;urls&gt;&lt;/urls&gt;&lt;/record&gt;&lt;/Cite&gt;&lt;/EndNote&gt;</w:instrText>
      </w:r>
      <w:r w:rsidR="00687AD4" w:rsidRPr="00FF1CAD">
        <w:rPr>
          <w:rFonts w:ascii="Calibri" w:hAnsi="Calibri" w:cs="Calibri"/>
        </w:rPr>
        <w:fldChar w:fldCharType="separate"/>
      </w:r>
      <w:r w:rsidR="00687AD4" w:rsidRPr="00FF1CAD">
        <w:rPr>
          <w:rFonts w:ascii="Calibri" w:hAnsi="Calibri" w:cs="Calibri"/>
          <w:noProof/>
        </w:rPr>
        <w:t>(Reckwitz, 2002 p249)</w:t>
      </w:r>
      <w:r w:rsidR="00687AD4" w:rsidRPr="00FF1CAD">
        <w:rPr>
          <w:rFonts w:ascii="Calibri" w:hAnsi="Calibri" w:cs="Calibri"/>
        </w:rPr>
        <w:fldChar w:fldCharType="end"/>
      </w:r>
      <w:r w:rsidR="00687AD4" w:rsidRPr="00FF1CAD">
        <w:rPr>
          <w:rFonts w:ascii="Calibri" w:hAnsi="Calibri" w:cs="Calibri"/>
        </w:rPr>
        <w:t xml:space="preserve"> that is cycling, and how it intersects with the three core elements of a practice</w:t>
      </w:r>
      <w:r w:rsidR="00B528C5" w:rsidRPr="00FF1CAD">
        <w:rPr>
          <w:rFonts w:ascii="Calibri" w:hAnsi="Calibri" w:cs="Calibri"/>
        </w:rPr>
        <w:t xml:space="preserve">: materials, competencies and meanings.   </w:t>
      </w:r>
      <w:r w:rsidR="00B528C5" w:rsidRPr="00FF1CAD">
        <w:rPr>
          <w:rFonts w:ascii="Calibri" w:hAnsi="Calibri" w:cs="Calibri"/>
        </w:rPr>
        <w:fldChar w:fldCharType="begin"/>
      </w:r>
      <w:r w:rsidR="00B528C5" w:rsidRPr="00FF1CAD">
        <w:rPr>
          <w:rFonts w:ascii="Calibri" w:hAnsi="Calibri" w:cs="Calibri"/>
        </w:rPr>
        <w:instrText xml:space="preserve"> ADDIN EN.CITE &lt;EndNote&gt;&lt;Cite AuthorYear="1"&gt;&lt;Author&gt;Shove&lt;/Author&gt;&lt;Year&gt;2012&lt;/Year&gt;&lt;RecNum&gt;1633&lt;/RecNum&gt;&lt;Suffix&gt; p.14&lt;/Suffix&gt;&lt;DisplayText&gt;Shove et al. (2012 p.14)&lt;/DisplayText&gt;&lt;record&gt;&lt;rec-number&gt;1633&lt;/rec-number&gt;&lt;foreign-keys&gt;&lt;key app="EN" db-id="sf2v0zffie0st6edessvst0jrx50tz9rrwst" timestamp="1586171986"&gt;1633&lt;/key&gt;&lt;/foreign-keys&gt;&lt;ref-type name="Book"&gt;6&lt;/ref-type&gt;&lt;contributors&gt;&lt;authors&gt;&lt;author&gt;Shove, Elizabeth&lt;/author&gt;&lt;author&gt;Pantzar, Mika&lt;/author&gt;&lt;author&gt;Watson, Matt&lt;/author&gt;&lt;/authors&gt;&lt;/contributors&gt;&lt;titles&gt;&lt;title&gt;The dynamics of social practice: Everyday life and how it changes&lt;/title&gt;&lt;/titles&gt;&lt;dates&gt;&lt;year&gt;2012&lt;/year&gt;&lt;/dates&gt;&lt;publisher&gt;Sage&lt;/publisher&gt;&lt;isbn&gt;1446258173&lt;/isbn&gt;&lt;urls&gt;&lt;/urls&gt;&lt;/record&gt;&lt;/Cite&gt;&lt;/EndNote&gt;</w:instrText>
      </w:r>
      <w:r w:rsidR="00B528C5" w:rsidRPr="00FF1CAD">
        <w:rPr>
          <w:rFonts w:ascii="Calibri" w:hAnsi="Calibri" w:cs="Calibri"/>
        </w:rPr>
        <w:fldChar w:fldCharType="separate"/>
      </w:r>
      <w:r w:rsidR="00B528C5" w:rsidRPr="00FF1CAD">
        <w:rPr>
          <w:rFonts w:ascii="Calibri" w:hAnsi="Calibri" w:cs="Calibri"/>
          <w:noProof/>
        </w:rPr>
        <w:t>Shove et al. (2012 p.14)</w:t>
      </w:r>
      <w:r w:rsidR="00B528C5" w:rsidRPr="00FF1CAD">
        <w:rPr>
          <w:rFonts w:ascii="Calibri" w:hAnsi="Calibri" w:cs="Calibri"/>
        </w:rPr>
        <w:fldChar w:fldCharType="end"/>
      </w:r>
      <w:r w:rsidR="00B528C5" w:rsidRPr="00FF1CAD">
        <w:rPr>
          <w:rFonts w:ascii="Calibri" w:hAnsi="Calibri" w:cs="Calibri"/>
        </w:rPr>
        <w:t xml:space="preserve"> goes on to define those elements thusly: Materials are “things, technologies, tangible physical entities and the stuff of which objects are made”, in this case, bicycles, roads, physical infrastructure and so on; competencies reflect the ‘skills’ or ‘know-how’ which a cyclist will use (or potentially, lack) when riding their bicycle; and meanings are the emotional, social and symbolic significance of the practice.</w:t>
      </w:r>
      <w:r w:rsidR="00FF1E0B" w:rsidRPr="00FF1CAD">
        <w:rPr>
          <w:rFonts w:ascii="Calibri" w:hAnsi="Calibri" w:cs="Calibri"/>
        </w:rPr>
        <w:t xml:space="preserve">  </w:t>
      </w:r>
    </w:p>
    <w:p w14:paraId="2B0E7BB6" w14:textId="09EB8AB2" w:rsidR="007E30DE" w:rsidRDefault="00FF1E0B" w:rsidP="00B528C5">
      <w:pPr>
        <w:spacing w:line="360" w:lineRule="auto"/>
        <w:ind w:firstLine="720"/>
        <w:jc w:val="both"/>
        <w:rPr>
          <w:rFonts w:ascii="Calibri" w:hAnsi="Calibri" w:cs="Calibri"/>
        </w:rPr>
      </w:pPr>
      <w:r>
        <w:rPr>
          <w:rFonts w:ascii="Calibri" w:hAnsi="Calibri" w:cs="Calibri"/>
        </w:rPr>
        <w:t xml:space="preserve">In deploying this </w:t>
      </w:r>
      <w:r w:rsidR="00BC53F4">
        <w:rPr>
          <w:rFonts w:ascii="Calibri" w:hAnsi="Calibri" w:cs="Calibri"/>
        </w:rPr>
        <w:t>thinking,</w:t>
      </w:r>
      <w:r>
        <w:rPr>
          <w:rFonts w:ascii="Calibri" w:hAnsi="Calibri" w:cs="Calibri"/>
        </w:rPr>
        <w:t xml:space="preserve"> we must acknowledge and negotiate its limits.  In particular, this combination of the three elements means cycling practice</w:t>
      </w:r>
      <w:r w:rsidR="007A5761">
        <w:rPr>
          <w:rFonts w:ascii="Calibri" w:hAnsi="Calibri" w:cs="Calibri"/>
        </w:rPr>
        <w:t>s</w:t>
      </w:r>
      <w:r>
        <w:rPr>
          <w:rFonts w:ascii="Calibri" w:hAnsi="Calibri" w:cs="Calibri"/>
        </w:rPr>
        <w:t xml:space="preserve"> may look and feel different in each place </w:t>
      </w:r>
      <w:r>
        <w:rPr>
          <w:rFonts w:ascii="Calibri" w:hAnsi="Calibri" w:cs="Calibri"/>
        </w:rPr>
        <w:fldChar w:fldCharType="begin"/>
      </w:r>
      <w:r w:rsidR="00E61478">
        <w:rPr>
          <w:rFonts w:ascii="Calibri" w:hAnsi="Calibri" w:cs="Calibri"/>
        </w:rPr>
        <w:instrText xml:space="preserve"> ADDIN EN.CITE &lt;EndNote&gt;&lt;Cite&gt;&lt;Author&gt;Sheldrick&lt;/Author&gt;&lt;Year&gt;2017&lt;/Year&gt;&lt;RecNum&gt;1632&lt;/RecNum&gt;&lt;DisplayText&gt;(Sheldrick et al., 2017)&lt;/DisplayText&gt;&lt;record&gt;&lt;rec-number&gt;1632&lt;/rec-number&gt;&lt;foreign-keys&gt;&lt;key app="EN" db-id="sf2v0zffie0st6edessvst0jrx50tz9rrwst" timestamp="1586171889"&gt;1632&lt;/key&gt;&lt;/foreign-keys&gt;&lt;ref-type name="Journal Article"&gt;17&lt;/ref-type&gt;&lt;contributors&gt;&lt;authors&gt;&lt;author&gt;Sheldrick, Alistair&lt;/author&gt;&lt;author&gt;Evans, James&lt;/author&gt;&lt;author&gt;Schliwa, Gabriele&lt;/author&gt;&lt;/authors&gt;&lt;/contributors&gt;&lt;titles&gt;&lt;title&gt;Policy learning and sustainable urban transitions: Mobilising Berlin’s cycling renaissance&lt;/title&gt;&lt;secondary-title&gt;Urban Studies&lt;/secondary-title&gt;&lt;/titles&gt;&lt;periodical&gt;&lt;full-title&gt;Urban Studies&lt;/full-title&gt;&lt;/periodical&gt;&lt;pages&gt;2739-2762&lt;/pages&gt;&lt;volume&gt;54&lt;/volume&gt;&lt;number&gt;12&lt;/number&gt;&lt;dates&gt;&lt;year&gt;2017&lt;/year&gt;&lt;/dates&gt;&lt;isbn&gt;0042-0980&lt;/isbn&gt;&lt;urls&gt;&lt;/urls&gt;&lt;/record&gt;&lt;/Cite&gt;&lt;/EndNote&gt;</w:instrText>
      </w:r>
      <w:r>
        <w:rPr>
          <w:rFonts w:ascii="Calibri" w:hAnsi="Calibri" w:cs="Calibri"/>
        </w:rPr>
        <w:fldChar w:fldCharType="separate"/>
      </w:r>
      <w:r w:rsidR="00E61478">
        <w:rPr>
          <w:rFonts w:ascii="Calibri" w:hAnsi="Calibri" w:cs="Calibri"/>
          <w:noProof/>
        </w:rPr>
        <w:t>(Sheldrick et al., 2017)</w:t>
      </w:r>
      <w:r>
        <w:rPr>
          <w:rFonts w:ascii="Calibri" w:hAnsi="Calibri" w:cs="Calibri"/>
        </w:rPr>
        <w:fldChar w:fldCharType="end"/>
      </w:r>
      <w:r w:rsidR="00BC53F4">
        <w:rPr>
          <w:rFonts w:ascii="Calibri" w:hAnsi="Calibri" w:cs="Calibri"/>
        </w:rPr>
        <w:t>.  In this way, we must caution against</w:t>
      </w:r>
      <w:r w:rsidR="00E61478">
        <w:rPr>
          <w:rFonts w:ascii="Calibri" w:hAnsi="Calibri" w:cs="Calibri"/>
        </w:rPr>
        <w:t xml:space="preserve"> an</w:t>
      </w:r>
      <w:r w:rsidR="00BC53F4">
        <w:rPr>
          <w:rFonts w:ascii="Calibri" w:hAnsi="Calibri" w:cs="Calibri"/>
        </w:rPr>
        <w:t xml:space="preserve"> over-enthusiastic policy transfer which becomes shorn of context </w:t>
      </w:r>
      <w:r w:rsidR="00BC53F4">
        <w:rPr>
          <w:rFonts w:ascii="Calibri" w:hAnsi="Calibri" w:cs="Calibri"/>
        </w:rPr>
        <w:fldChar w:fldCharType="begin"/>
      </w:r>
      <w:r w:rsidR="002B47CE">
        <w:rPr>
          <w:rFonts w:ascii="Calibri" w:hAnsi="Calibri" w:cs="Calibri"/>
        </w:rPr>
        <w:instrText xml:space="preserve"> ADDIN EN.CITE &lt;EndNote&gt;&lt;Cite&gt;&lt;Author&gt;Thrift&lt;/Author&gt;&lt;Year&gt;1997&lt;/Year&gt;&lt;RecNum&gt;928&lt;/RecNum&gt;&lt;DisplayText&gt;(Thrift, 1997, Bristow, 2010)&lt;/DisplayText&gt;&lt;record&gt;&lt;rec-number&gt;928&lt;/rec-number&gt;&lt;foreign-keys&gt;&lt;key app="EN" db-id="sf2v0zffie0st6edessvst0jrx50tz9rrwst" timestamp="1505309888"&gt;928&lt;/key&gt;&lt;/foreign-keys&gt;&lt;ref-type name="Journal Article"&gt;17&lt;/ref-type&gt;&lt;contributors&gt;&lt;authors&gt;&lt;author&gt;Thrift, Nigel&lt;/author&gt;&lt;/authors&gt;&lt;/contributors&gt;&lt;titles&gt;&lt;title&gt;Cities without modernity, cities with magic&lt;/title&gt;&lt;secondary-title&gt;Scottish Geographical Magazine&lt;/secondary-title&gt;&lt;/titles&gt;&lt;periodical&gt;&lt;full-title&gt;Scottish Geographical Magazine&lt;/full-title&gt;&lt;/periodical&gt;&lt;pages&gt;138-149&lt;/pages&gt;&lt;volume&gt;113&lt;/volume&gt;&lt;number&gt;3&lt;/number&gt;&lt;dates&gt;&lt;year&gt;1997&lt;/year&gt;&lt;pub-dates&gt;&lt;date&gt;1997/11/01&lt;/date&gt;&lt;/pub-dates&gt;&lt;/dates&gt;&lt;publisher&gt;Routledge&lt;/publisher&gt;&lt;isbn&gt;0036-9225&lt;/isbn&gt;&lt;urls&gt;&lt;related-urls&gt;&lt;url&gt;http://dx.doi.org/10.1080/00369229718737007&lt;/url&gt;&lt;/related-urls&gt;&lt;/urls&gt;&lt;electronic-resource-num&gt;10.1080/00369229718737007&lt;/electronic-resource-num&gt;&lt;/record&gt;&lt;/Cite&gt;&lt;Cite&gt;&lt;Author&gt;Bristow&lt;/Author&gt;&lt;Year&gt;2010&lt;/Year&gt;&lt;RecNum&gt;233&lt;/RecNum&gt;&lt;record&gt;&lt;rec-number&gt;233&lt;/rec-number&gt;&lt;foreign-keys&gt;&lt;key app="EN" db-id="sf2v0zffie0st6edessvst0jrx50tz9rrwst" timestamp="1386152786"&gt;233&lt;/key&gt;&lt;/foreign-keys&gt;&lt;ref-type name="Journal Article"&gt;17&lt;/ref-type&gt;&lt;contributors&gt;&lt;authors&gt;&lt;author&gt;Bristow, G.&lt;/author&gt;&lt;/authors&gt;&lt;/contributors&gt;&lt;titles&gt;&lt;title&gt;Resilient Regions: Re-&amp;apos;place&amp;apos;ing regional competitiveness&lt;/title&gt;&lt;secondary-title&gt;Cambridge Journal of Regions, Economy and Society&lt;/secondary-title&gt;&lt;/titles&gt;&lt;periodical&gt;&lt;full-title&gt;Cambridge Journal of Regions, Economy and Society&lt;/full-title&gt;&lt;/periodical&gt;&lt;pages&gt;153-167&lt;/pages&gt;&lt;volume&gt;3&lt;/volume&gt;&lt;dates&gt;&lt;year&gt;2010&lt;/year&gt;&lt;/dates&gt;&lt;urls&gt;&lt;/urls&gt;&lt;/record&gt;&lt;/Cite&gt;&lt;/EndNote&gt;</w:instrText>
      </w:r>
      <w:r w:rsidR="00BC53F4">
        <w:rPr>
          <w:rFonts w:ascii="Calibri" w:hAnsi="Calibri" w:cs="Calibri"/>
        </w:rPr>
        <w:fldChar w:fldCharType="separate"/>
      </w:r>
      <w:r w:rsidR="002B47CE">
        <w:rPr>
          <w:rFonts w:ascii="Calibri" w:hAnsi="Calibri" w:cs="Calibri"/>
          <w:noProof/>
        </w:rPr>
        <w:t>(Thrift, 1997, Bristow, 2010)</w:t>
      </w:r>
      <w:r w:rsidR="00BC53F4">
        <w:rPr>
          <w:rFonts w:ascii="Calibri" w:hAnsi="Calibri" w:cs="Calibri"/>
        </w:rPr>
        <w:fldChar w:fldCharType="end"/>
      </w:r>
      <w:r w:rsidR="007A5761">
        <w:rPr>
          <w:rFonts w:ascii="Calibri" w:hAnsi="Calibri" w:cs="Calibri"/>
        </w:rPr>
        <w:t>.  However, in exploring</w:t>
      </w:r>
      <w:r w:rsidR="007A5761" w:rsidRPr="007A5761">
        <w:rPr>
          <w:rFonts w:ascii="Calibri" w:hAnsi="Calibri" w:cs="Calibri"/>
          <w:noProof/>
        </w:rPr>
        <w:t xml:space="preserve"> </w:t>
      </w:r>
      <w:r w:rsidR="007A5761" w:rsidRPr="006D1803">
        <w:rPr>
          <w:rFonts w:ascii="Calibri" w:hAnsi="Calibri" w:cs="Calibri"/>
          <w:noProof/>
        </w:rPr>
        <w:t>cycling</w:t>
      </w:r>
      <w:r w:rsidR="007A5761">
        <w:rPr>
          <w:rFonts w:ascii="Calibri" w:hAnsi="Calibri" w:cs="Calibri"/>
          <w:noProof/>
        </w:rPr>
        <w:t xml:space="preserve"> </w:t>
      </w:r>
      <w:r w:rsidR="007A5761" w:rsidRPr="006D1803">
        <w:rPr>
          <w:rFonts w:ascii="Calibri" w:hAnsi="Calibri" w:cs="Calibri"/>
          <w:noProof/>
        </w:rPr>
        <w:t>in a city w</w:t>
      </w:r>
      <w:r w:rsidR="007A5761">
        <w:rPr>
          <w:rFonts w:ascii="Calibri" w:hAnsi="Calibri" w:cs="Calibri"/>
          <w:noProof/>
        </w:rPr>
        <w:t>ithout an established cycling culture</w:t>
      </w:r>
      <w:r w:rsidR="007A5761" w:rsidRPr="006D1803">
        <w:rPr>
          <w:rFonts w:ascii="Calibri" w:hAnsi="Calibri" w:cs="Calibri"/>
          <w:noProof/>
        </w:rPr>
        <w:t xml:space="preserve"> </w:t>
      </w:r>
      <w:r w:rsidR="007A5761">
        <w:rPr>
          <w:rFonts w:ascii="Calibri" w:hAnsi="Calibri" w:cs="Calibri"/>
          <w:noProof/>
        </w:rPr>
        <w:t xml:space="preserve">compared to its peers </w:t>
      </w:r>
      <w:r w:rsidR="007A5761" w:rsidRPr="006D1803">
        <w:rPr>
          <w:rFonts w:ascii="Calibri" w:hAnsi="Calibri" w:cs="Calibri"/>
          <w:noProof/>
        </w:rPr>
        <w:t>(i.e. Liverpool)</w:t>
      </w:r>
      <w:r w:rsidR="007A5761">
        <w:rPr>
          <w:rFonts w:ascii="Calibri" w:hAnsi="Calibri" w:cs="Calibri"/>
          <w:noProof/>
        </w:rPr>
        <w:t xml:space="preserve">, we are in effect studying the absence of established practice and what current practitioners tell us about how it might flourish </w:t>
      </w:r>
      <w:r w:rsidR="007A5761" w:rsidRPr="006D1803">
        <w:rPr>
          <w:rFonts w:ascii="Calibri" w:hAnsi="Calibri" w:cs="Calibri"/>
        </w:rPr>
        <w:fldChar w:fldCharType="begin"/>
      </w:r>
      <w:r w:rsidR="007A5761" w:rsidRPr="006D1803">
        <w:rPr>
          <w:rFonts w:ascii="Calibri" w:hAnsi="Calibri" w:cs="Calibri"/>
        </w:rPr>
        <w:instrText xml:space="preserve"> ADDIN EN.CITE &lt;EndNote&gt;&lt;Cite&gt;&lt;Author&gt;Shove&lt;/Author&gt;&lt;Year&gt;2013&lt;/Year&gt;&lt;RecNum&gt;1705&lt;/RecNum&gt;&lt;DisplayText&gt;(Shove and Spurling, 2013)&lt;/DisplayText&gt;&lt;record&gt;&lt;rec-number&gt;1705&lt;/rec-number&gt;&lt;foreign-keys&gt;&lt;key app="EN" db-id="sf2v0zffie0st6edessvst0jrx50tz9rrwst" timestamp="1587995130"&gt;1705&lt;/key&gt;&lt;/foreign-keys&gt;&lt;ref-type name="Book Section"&gt;5&lt;/ref-type&gt;&lt;contributors&gt;&lt;authors&gt;&lt;author&gt;Shove, Elizabeth&lt;/author&gt;&lt;author&gt;Spurling, Nicola&lt;/author&gt;&lt;/authors&gt;&lt;/contributors&gt;&lt;titles&gt;&lt;title&gt;Sustainable practices: Social theory and climate change&lt;/title&gt;&lt;secondary-title&gt;Sustainable Practices&lt;/secondary-title&gt;&lt;/titles&gt;&lt;pages&gt;17-30&lt;/pages&gt;&lt;dates&gt;&lt;year&gt;2013&lt;/year&gt;&lt;/dates&gt;&lt;publisher&gt;Routledge&lt;/publisher&gt;&lt;urls&gt;&lt;/urls&gt;&lt;/record&gt;&lt;/Cite&gt;&lt;/EndNote&gt;</w:instrText>
      </w:r>
      <w:r w:rsidR="007A5761" w:rsidRPr="006D1803">
        <w:rPr>
          <w:rFonts w:ascii="Calibri" w:hAnsi="Calibri" w:cs="Calibri"/>
        </w:rPr>
        <w:fldChar w:fldCharType="separate"/>
      </w:r>
      <w:r w:rsidR="007A5761" w:rsidRPr="006D1803">
        <w:rPr>
          <w:rFonts w:ascii="Calibri" w:hAnsi="Calibri" w:cs="Calibri"/>
          <w:noProof/>
        </w:rPr>
        <w:t>(Shove and Spurling, 2013)</w:t>
      </w:r>
      <w:r w:rsidR="007A5761" w:rsidRPr="006D1803">
        <w:rPr>
          <w:rFonts w:ascii="Calibri" w:hAnsi="Calibri" w:cs="Calibri"/>
        </w:rPr>
        <w:fldChar w:fldCharType="end"/>
      </w:r>
      <w:r w:rsidR="007A5761">
        <w:rPr>
          <w:rFonts w:ascii="Calibri" w:hAnsi="Calibri" w:cs="Calibri"/>
        </w:rPr>
        <w:t>.</w:t>
      </w:r>
      <w:r w:rsidR="007E30DE">
        <w:rPr>
          <w:rFonts w:ascii="Calibri" w:hAnsi="Calibri" w:cs="Calibri"/>
        </w:rPr>
        <w:t xml:space="preserve">  </w:t>
      </w:r>
    </w:p>
    <w:p w14:paraId="77304B6F" w14:textId="04EAE971" w:rsidR="00B528C5" w:rsidRPr="006D1803" w:rsidRDefault="007E30DE" w:rsidP="00B528C5">
      <w:pPr>
        <w:spacing w:line="360" w:lineRule="auto"/>
        <w:ind w:firstLine="720"/>
        <w:jc w:val="both"/>
        <w:rPr>
          <w:rFonts w:ascii="Calibri" w:hAnsi="Calibri" w:cs="Calibri"/>
        </w:rPr>
      </w:pPr>
      <w:r>
        <w:rPr>
          <w:rFonts w:ascii="Calibri" w:hAnsi="Calibri" w:cs="Calibri"/>
        </w:rPr>
        <w:lastRenderedPageBreak/>
        <w:t xml:space="preserve">We must also engage with another crucial element: policy making.  </w:t>
      </w:r>
      <w:r w:rsidR="002B47CE">
        <w:rPr>
          <w:rFonts w:ascii="Calibri" w:hAnsi="Calibri" w:cs="Calibri"/>
        </w:rPr>
        <w:t>W</w:t>
      </w:r>
      <w:r w:rsidR="00B528C5" w:rsidRPr="006D1803">
        <w:rPr>
          <w:rFonts w:ascii="Calibri" w:hAnsi="Calibri" w:cs="Calibri"/>
          <w:noProof/>
        </w:rPr>
        <w:t xml:space="preserve">e note Shove’s </w:t>
      </w:r>
      <w:r w:rsidR="00B528C5" w:rsidRPr="006D1803">
        <w:rPr>
          <w:rFonts w:ascii="Calibri" w:hAnsi="Calibri" w:cs="Calibri"/>
        </w:rPr>
        <w:fldChar w:fldCharType="begin"/>
      </w:r>
      <w:r w:rsidR="00B528C5" w:rsidRPr="006D1803">
        <w:rPr>
          <w:rFonts w:ascii="Calibri" w:hAnsi="Calibri" w:cs="Calibri"/>
        </w:rPr>
        <w:instrText xml:space="preserve"> ADDIN EN.CITE &lt;EndNote&gt;&lt;Cite ExcludeAuth="1"&gt;&lt;Author&gt;Shove&lt;/Author&gt;&lt;Year&gt;2014&lt;/Year&gt;&lt;RecNum&gt;1646&lt;/RecNum&gt;&lt;DisplayText&gt;(2014)&lt;/DisplayText&gt;&lt;record&gt;&lt;rec-number&gt;1646&lt;/rec-number&gt;&lt;foreign-keys&gt;&lt;key app="EN" db-id="sf2v0zffie0st6edessvst0jrx50tz9rrwst" timestamp="1586174842"&gt;1646&lt;/key&gt;&lt;/foreign-keys&gt;&lt;ref-type name="Journal Article"&gt;17&lt;/ref-type&gt;&lt;contributors&gt;&lt;authors&gt;&lt;author&gt;Shove, Elizabeth&lt;/author&gt;&lt;/authors&gt;&lt;/contributors&gt;&lt;titles&gt;&lt;title&gt;Putting practice into policy: reconfiguring questions of consumption and climate change&lt;/title&gt;&lt;secondary-title&gt;Contemporary Social Science&lt;/secondary-title&gt;&lt;/titles&gt;&lt;periodical&gt;&lt;full-title&gt;Contemporary Social Science&lt;/full-title&gt;&lt;/periodical&gt;&lt;pages&gt;415-429&lt;/pages&gt;&lt;volume&gt;9&lt;/volume&gt;&lt;number&gt;4&lt;/number&gt;&lt;dates&gt;&lt;year&gt;2014&lt;/year&gt;&lt;/dates&gt;&lt;isbn&gt;2158-2041&lt;/isbn&gt;&lt;urls&gt;&lt;/urls&gt;&lt;/record&gt;&lt;/Cite&gt;&lt;/EndNote&gt;</w:instrText>
      </w:r>
      <w:r w:rsidR="00B528C5" w:rsidRPr="006D1803">
        <w:rPr>
          <w:rFonts w:ascii="Calibri" w:hAnsi="Calibri" w:cs="Calibri"/>
        </w:rPr>
        <w:fldChar w:fldCharType="separate"/>
      </w:r>
      <w:r w:rsidR="00B528C5" w:rsidRPr="006D1803">
        <w:rPr>
          <w:rFonts w:ascii="Calibri" w:hAnsi="Calibri" w:cs="Calibri"/>
          <w:noProof/>
        </w:rPr>
        <w:t>(2014)</w:t>
      </w:r>
      <w:r w:rsidR="00B528C5" w:rsidRPr="006D1803">
        <w:rPr>
          <w:rFonts w:ascii="Calibri" w:hAnsi="Calibri" w:cs="Calibri"/>
        </w:rPr>
        <w:fldChar w:fldCharType="end"/>
      </w:r>
      <w:r w:rsidR="00B528C5" w:rsidRPr="006D1803" w:rsidDel="006A49CE">
        <w:rPr>
          <w:rFonts w:ascii="Calibri" w:hAnsi="Calibri" w:cs="Calibri"/>
        </w:rPr>
        <w:t xml:space="preserve"> </w:t>
      </w:r>
      <w:r w:rsidR="00B528C5" w:rsidRPr="006D1803">
        <w:rPr>
          <w:rFonts w:ascii="Calibri" w:hAnsi="Calibri" w:cs="Calibri"/>
        </w:rPr>
        <w:t xml:space="preserve">arguments </w:t>
      </w:r>
      <w:r w:rsidR="002B47CE">
        <w:rPr>
          <w:rFonts w:ascii="Calibri" w:hAnsi="Calibri" w:cs="Calibri"/>
        </w:rPr>
        <w:t>that</w:t>
      </w:r>
      <w:r w:rsidR="00B528C5" w:rsidRPr="006D1803">
        <w:rPr>
          <w:rFonts w:ascii="Calibri" w:hAnsi="Calibri" w:cs="Calibri"/>
        </w:rPr>
        <w:t xml:space="preserve"> the value of </w:t>
      </w:r>
      <w:r w:rsidR="00904525">
        <w:rPr>
          <w:rFonts w:ascii="Calibri" w:hAnsi="Calibri" w:cs="Calibri"/>
        </w:rPr>
        <w:t>Practice Theory</w:t>
      </w:r>
      <w:r w:rsidR="00B528C5" w:rsidRPr="006D1803">
        <w:rPr>
          <w:rFonts w:ascii="Calibri" w:hAnsi="Calibri" w:cs="Calibri"/>
        </w:rPr>
        <w:t xml:space="preserve"> is premised on its inapplicability to policy, </w:t>
      </w:r>
      <w:r w:rsidR="002B47CE">
        <w:rPr>
          <w:rFonts w:ascii="Calibri" w:hAnsi="Calibri" w:cs="Calibri"/>
        </w:rPr>
        <w:t xml:space="preserve">however </w:t>
      </w:r>
      <w:r w:rsidR="00B528C5" w:rsidRPr="006D1803">
        <w:rPr>
          <w:rFonts w:ascii="Calibri" w:hAnsi="Calibri" w:cs="Calibri"/>
        </w:rPr>
        <w:t xml:space="preserve">we also note </w:t>
      </w:r>
      <w:r w:rsidR="00B528C5" w:rsidRPr="006D1803">
        <w:rPr>
          <w:rFonts w:ascii="Calibri" w:hAnsi="Calibri" w:cs="Calibri"/>
        </w:rPr>
        <w:fldChar w:fldCharType="begin"/>
      </w:r>
      <w:r w:rsidR="00B528C5" w:rsidRPr="006D1803">
        <w:rPr>
          <w:rFonts w:ascii="Calibri" w:hAnsi="Calibri" w:cs="Calibri"/>
        </w:rPr>
        <w:instrText xml:space="preserve"> ADDIN EN.CITE &lt;EndNote&gt;&lt;Cite AuthorYear="1"&gt;&lt;Author&gt;Keller&lt;/Author&gt;&lt;Year&gt;2016&lt;/Year&gt;&lt;RecNum&gt;1647&lt;/RecNum&gt;&lt;DisplayText&gt;Keller et al. (2016)&lt;/DisplayText&gt;&lt;record&gt;&lt;rec-number&gt;1647&lt;/rec-number&gt;&lt;foreign-keys&gt;&lt;key app="EN" db-id="sf2v0zffie0st6edessvst0jrx50tz9rrwst" timestamp="1586174951"&gt;1647&lt;/key&gt;&lt;/foreign-keys&gt;&lt;ref-type name="Journal Article"&gt;17&lt;/ref-type&gt;&lt;contributors&gt;&lt;authors&gt;&lt;author&gt;Keller, Margit&lt;/author&gt;&lt;author&gt;Halkier, Bente&lt;/author&gt;&lt;author&gt;Wilska, Terhi‐Anna&lt;/author&gt;&lt;/authors&gt;&lt;/contributors&gt;&lt;titles&gt;&lt;title&gt;Policy and governance for sustainable consumption at the crossroads of theories and concepts&lt;/title&gt;&lt;secondary-title&gt;Environmental Policy and Governance&lt;/secondary-title&gt;&lt;/titles&gt;&lt;periodical&gt;&lt;full-title&gt;Environmental Policy and Governance&lt;/full-title&gt;&lt;/periodical&gt;&lt;pages&gt;75-88&lt;/pages&gt;&lt;volume&gt;26&lt;/volume&gt;&lt;number&gt;2&lt;/number&gt;&lt;dates&gt;&lt;year&gt;2016&lt;/year&gt;&lt;/dates&gt;&lt;isbn&gt;1756-932X&lt;/isbn&gt;&lt;urls&gt;&lt;/urls&gt;&lt;/record&gt;&lt;/Cite&gt;&lt;/EndNote&gt;</w:instrText>
      </w:r>
      <w:r w:rsidR="00B528C5" w:rsidRPr="006D1803">
        <w:rPr>
          <w:rFonts w:ascii="Calibri" w:hAnsi="Calibri" w:cs="Calibri"/>
        </w:rPr>
        <w:fldChar w:fldCharType="separate"/>
      </w:r>
      <w:r w:rsidR="00B528C5" w:rsidRPr="006D1803">
        <w:rPr>
          <w:rFonts w:ascii="Calibri" w:hAnsi="Calibri" w:cs="Calibri"/>
          <w:noProof/>
        </w:rPr>
        <w:t>Keller et al. (2016)</w:t>
      </w:r>
      <w:r w:rsidR="00B528C5" w:rsidRPr="006D1803">
        <w:rPr>
          <w:rFonts w:ascii="Calibri" w:hAnsi="Calibri" w:cs="Calibri"/>
        </w:rPr>
        <w:fldChar w:fldCharType="end"/>
      </w:r>
      <w:r w:rsidR="00B528C5" w:rsidRPr="006D1803">
        <w:rPr>
          <w:rFonts w:ascii="Calibri" w:hAnsi="Calibri" w:cs="Calibri"/>
        </w:rPr>
        <w:t xml:space="preserve"> </w:t>
      </w:r>
      <w:r w:rsidR="002B47CE" w:rsidRPr="006D1803">
        <w:rPr>
          <w:rFonts w:ascii="Calibri" w:hAnsi="Calibri" w:cs="Calibri"/>
        </w:rPr>
        <w:t>argum</w:t>
      </w:r>
      <w:r w:rsidR="002B47CE">
        <w:rPr>
          <w:rFonts w:ascii="Calibri" w:hAnsi="Calibri" w:cs="Calibri"/>
        </w:rPr>
        <w:t>ent</w:t>
      </w:r>
      <w:r w:rsidR="00B528C5" w:rsidRPr="006D1803">
        <w:rPr>
          <w:rFonts w:ascii="Calibri" w:hAnsi="Calibri" w:cs="Calibri"/>
        </w:rPr>
        <w:t xml:space="preserve"> that </w:t>
      </w:r>
      <w:r w:rsidR="00904525">
        <w:rPr>
          <w:rFonts w:ascii="Calibri" w:hAnsi="Calibri" w:cs="Calibri"/>
        </w:rPr>
        <w:t>Practice Theory</w:t>
      </w:r>
      <w:r w:rsidR="00B528C5" w:rsidRPr="006D1803">
        <w:rPr>
          <w:rFonts w:ascii="Calibri" w:hAnsi="Calibri" w:cs="Calibri"/>
        </w:rPr>
        <w:t>-informed studies have a particular utility in informing policy-makers.</w:t>
      </w:r>
      <w:r>
        <w:rPr>
          <w:rFonts w:ascii="Calibri" w:hAnsi="Calibri" w:cs="Calibri"/>
        </w:rPr>
        <w:t xml:space="preserve">  To resolve this</w:t>
      </w:r>
      <w:ins w:id="60" w:author="Nurse, Alexander" w:date="2023-05-26T14:44:00Z">
        <w:r w:rsidR="00E61478">
          <w:rPr>
            <w:rFonts w:ascii="Calibri" w:hAnsi="Calibri" w:cs="Calibri"/>
          </w:rPr>
          <w:t xml:space="preserve"> impasse</w:t>
        </w:r>
      </w:ins>
      <w:r>
        <w:rPr>
          <w:rFonts w:ascii="Calibri" w:hAnsi="Calibri" w:cs="Calibri"/>
        </w:rPr>
        <w:t>, we draw upon</w:t>
      </w:r>
      <w:r w:rsidR="00B528C5">
        <w:rPr>
          <w:rFonts w:ascii="Calibri" w:hAnsi="Calibri" w:cs="Calibri"/>
        </w:rPr>
        <w:t xml:space="preserve"> </w:t>
      </w:r>
      <w:r>
        <w:rPr>
          <w:rFonts w:ascii="Calibri" w:hAnsi="Calibri" w:cs="Calibri"/>
        </w:rPr>
        <w:fldChar w:fldCharType="begin"/>
      </w:r>
      <w:r>
        <w:rPr>
          <w:rFonts w:ascii="Calibri" w:hAnsi="Calibri" w:cs="Calibri"/>
        </w:rPr>
        <w:instrText xml:space="preserve"> ADDIN EN.CITE &lt;EndNote&gt;&lt;Cite AuthorYear="1"&gt;&lt;Author&gt;Buck&lt;/Author&gt;&lt;Year&gt;2021&lt;/Year&gt;&lt;RecNum&gt;1894&lt;/RecNum&gt;&lt;DisplayText&gt;Buck and Nurse (2021)&lt;/DisplayText&gt;&lt;record&gt;&lt;rec-number&gt;1894&lt;/rec-number&gt;&lt;foreign-keys&gt;&lt;key app="EN" db-id="sf2v0zffie0st6edessvst0jrx50tz9rrwst" timestamp="1650893494"&gt;1894&lt;/key&gt;&lt;/foreign-keys&gt;&lt;ref-type name="Journal Article"&gt;17&lt;/ref-type&gt;&lt;contributors&gt;&lt;authors&gt;&lt;author&gt;Buck, Malachy&lt;/author&gt;&lt;author&gt;Nurse, Alexander&lt;/author&gt;&lt;/authors&gt;&lt;/contributors&gt;&lt;titles&gt;&lt;title&gt;Cycling in an ‘ordinary city’: A practice theory approach to supporting a modal shift&lt;/title&gt;&lt;secondary-title&gt;International Journal of Sustainable Transportation&lt;/secondary-title&gt;&lt;/titles&gt;&lt;periodical&gt;&lt;full-title&gt;International Journal of Sustainable Transportation&lt;/full-title&gt;&lt;/periodical&gt;&lt;pages&gt;1-12&lt;/pages&gt;&lt;dates&gt;&lt;year&gt;2021&lt;/year&gt;&lt;/dates&gt;&lt;publisher&gt;Taylor &amp;amp; Francis&lt;/publisher&gt;&lt;isbn&gt;1556-8318&lt;/isbn&gt;&lt;urls&gt;&lt;related-urls&gt;&lt;url&gt;https://doi.org/10.1080/15568318.2021.1983674&lt;/url&gt;&lt;/related-urls&gt;&lt;/urls&gt;&lt;electronic-resource-num&gt;10.1080/15568318.2021.1983674&lt;/electronic-resource-num&gt;&lt;/record&gt;&lt;/Cite&gt;&lt;/EndNote&gt;</w:instrText>
      </w:r>
      <w:r>
        <w:rPr>
          <w:rFonts w:ascii="Calibri" w:hAnsi="Calibri" w:cs="Calibri"/>
        </w:rPr>
        <w:fldChar w:fldCharType="separate"/>
      </w:r>
      <w:r>
        <w:rPr>
          <w:rFonts w:ascii="Calibri" w:hAnsi="Calibri" w:cs="Calibri"/>
          <w:noProof/>
        </w:rPr>
        <w:t>Buck and Nurse (2021)</w:t>
      </w:r>
      <w:r>
        <w:rPr>
          <w:rFonts w:ascii="Calibri" w:hAnsi="Calibri" w:cs="Calibri"/>
        </w:rPr>
        <w:fldChar w:fldCharType="end"/>
      </w:r>
      <w:r>
        <w:rPr>
          <w:rFonts w:ascii="Calibri" w:hAnsi="Calibri" w:cs="Calibri"/>
        </w:rPr>
        <w:t xml:space="preserve"> who identify the actions of others (i.e. policymakers) as a fourth element that informs a practice</w:t>
      </w:r>
      <w:ins w:id="61" w:author="Nurse, Alexander" w:date="2023-05-26T13:07:00Z">
        <w:r w:rsidR="0033570F">
          <w:rPr>
            <w:rFonts w:ascii="Calibri" w:hAnsi="Calibri" w:cs="Calibri"/>
          </w:rPr>
          <w:t>, and plays a role in resolving some of the original three elements (</w:t>
        </w:r>
      </w:ins>
      <w:ins w:id="62" w:author="Nurse, Alexander" w:date="2023-05-26T13:09:00Z">
        <w:r w:rsidR="0033570F">
          <w:rPr>
            <w:rFonts w:ascii="Calibri" w:hAnsi="Calibri" w:cs="Calibri"/>
          </w:rPr>
          <w:t>e.g.</w:t>
        </w:r>
      </w:ins>
      <w:ins w:id="63" w:author="Nurse, Alexander" w:date="2023-05-26T13:07:00Z">
        <w:r w:rsidR="0033570F">
          <w:rPr>
            <w:rFonts w:ascii="Calibri" w:hAnsi="Calibri" w:cs="Calibri"/>
          </w:rPr>
          <w:t xml:space="preserve"> providing</w:t>
        </w:r>
      </w:ins>
      <w:ins w:id="64" w:author="Nurse, Alexander" w:date="2023-05-26T13:08:00Z">
        <w:r w:rsidR="0033570F">
          <w:rPr>
            <w:rFonts w:ascii="Calibri" w:hAnsi="Calibri" w:cs="Calibri"/>
          </w:rPr>
          <w:t xml:space="preserve"> </w:t>
        </w:r>
      </w:ins>
      <w:ins w:id="65" w:author="Nurse, Alexander" w:date="2023-05-26T13:07:00Z">
        <w:r w:rsidR="0033570F">
          <w:rPr>
            <w:rFonts w:ascii="Calibri" w:hAnsi="Calibri" w:cs="Calibri"/>
          </w:rPr>
          <w:t>material infrastructure</w:t>
        </w:r>
      </w:ins>
      <w:ins w:id="66" w:author="Nurse, Alexander" w:date="2023-05-26T13:08:00Z">
        <w:r w:rsidR="0033570F">
          <w:rPr>
            <w:rFonts w:ascii="Calibri" w:hAnsi="Calibri" w:cs="Calibri"/>
          </w:rPr>
          <w:t>,</w:t>
        </w:r>
      </w:ins>
      <w:ins w:id="67" w:author="Nurse, Alexander" w:date="2023-05-26T13:09:00Z">
        <w:r w:rsidR="0033570F">
          <w:rPr>
            <w:rFonts w:ascii="Calibri" w:hAnsi="Calibri" w:cs="Calibri"/>
          </w:rPr>
          <w:t xml:space="preserve"> supporting </w:t>
        </w:r>
      </w:ins>
      <w:ins w:id="68" w:author="Nurse, Alexander" w:date="2023-05-26T13:10:00Z">
        <w:r w:rsidR="0033570F">
          <w:rPr>
            <w:rFonts w:ascii="Calibri" w:hAnsi="Calibri" w:cs="Calibri"/>
          </w:rPr>
          <w:t>training</w:t>
        </w:r>
      </w:ins>
      <w:ins w:id="69" w:author="Nurse, Alexander" w:date="2023-05-26T13:09:00Z">
        <w:r w:rsidR="0033570F">
          <w:rPr>
            <w:rFonts w:ascii="Calibri" w:hAnsi="Calibri" w:cs="Calibri"/>
          </w:rPr>
          <w:t xml:space="preserve"> programmes, or creating narratives that </w:t>
        </w:r>
      </w:ins>
      <w:ins w:id="70" w:author="Nurse, Alexander" w:date="2023-05-26T13:10:00Z">
        <w:r w:rsidR="0033570F">
          <w:rPr>
            <w:rFonts w:ascii="Calibri" w:hAnsi="Calibri" w:cs="Calibri"/>
          </w:rPr>
          <w:t>instil</w:t>
        </w:r>
      </w:ins>
      <w:ins w:id="71" w:author="Nurse, Alexander" w:date="2023-05-26T13:09:00Z">
        <w:r w:rsidR="0033570F">
          <w:rPr>
            <w:rFonts w:ascii="Calibri" w:hAnsi="Calibri" w:cs="Calibri"/>
          </w:rPr>
          <w:t xml:space="preserve"> positive meaning</w:t>
        </w:r>
      </w:ins>
      <w:ins w:id="72" w:author="Nurse, Alexander" w:date="2023-05-26T13:08:00Z">
        <w:r w:rsidR="0033570F">
          <w:rPr>
            <w:rFonts w:ascii="Calibri" w:hAnsi="Calibri" w:cs="Calibri"/>
          </w:rPr>
          <w:t xml:space="preserve"> </w:t>
        </w:r>
      </w:ins>
      <w:ins w:id="73" w:author="Nurse, Alexander" w:date="2023-05-26T13:10:00Z">
        <w:r w:rsidR="0033570F">
          <w:rPr>
            <w:rFonts w:ascii="Calibri" w:hAnsi="Calibri" w:cs="Calibri"/>
          </w:rPr>
          <w:t>– or indeed not)</w:t>
        </w:r>
      </w:ins>
      <w:ins w:id="74" w:author="Nurse, Alexander" w:date="2023-05-26T13:08:00Z">
        <w:r w:rsidR="0033570F">
          <w:rPr>
            <w:rFonts w:ascii="Calibri" w:hAnsi="Calibri" w:cs="Calibri"/>
          </w:rPr>
          <w:t xml:space="preserve"> </w:t>
        </w:r>
      </w:ins>
      <w:r>
        <w:rPr>
          <w:rFonts w:ascii="Calibri" w:hAnsi="Calibri" w:cs="Calibri"/>
        </w:rPr>
        <w:t xml:space="preserve">. </w:t>
      </w:r>
      <w:r w:rsidR="006E0D05">
        <w:rPr>
          <w:rFonts w:ascii="Calibri" w:hAnsi="Calibri" w:cs="Calibri"/>
        </w:rPr>
        <w:t xml:space="preserve"> In doing so, we hold with </w:t>
      </w:r>
      <w:r w:rsidR="006E0D05" w:rsidRPr="006D1803">
        <w:rPr>
          <w:rFonts w:ascii="Calibri" w:hAnsi="Calibri" w:cs="Calibri"/>
        </w:rPr>
        <w:fldChar w:fldCharType="begin"/>
      </w:r>
      <w:r w:rsidR="006E0D05" w:rsidRPr="006D1803">
        <w:rPr>
          <w:rFonts w:ascii="Calibri" w:hAnsi="Calibri" w:cs="Calibri"/>
        </w:rPr>
        <w:instrText xml:space="preserve"> ADDIN EN.CITE &lt;EndNote&gt;&lt;Cite AuthorYear="1"&gt;&lt;Author&gt;Keller&lt;/Author&gt;&lt;Year&gt;2016&lt;/Year&gt;&lt;RecNum&gt;1647&lt;/RecNum&gt;&lt;DisplayText&gt;Keller et al. (2016)&lt;/DisplayText&gt;&lt;record&gt;&lt;rec-number&gt;1647&lt;/rec-number&gt;&lt;foreign-keys&gt;&lt;key app="EN" db-id="sf2v0zffie0st6edessvst0jrx50tz9rrwst" timestamp="1586174951"&gt;1647&lt;/key&gt;&lt;/foreign-keys&gt;&lt;ref-type name="Journal Article"&gt;17&lt;/ref-type&gt;&lt;contributors&gt;&lt;authors&gt;&lt;author&gt;Keller, Margit&lt;/author&gt;&lt;author&gt;Halkier, Bente&lt;/author&gt;&lt;author&gt;Wilska, Terhi‐Anna&lt;/author&gt;&lt;/authors&gt;&lt;/contributors&gt;&lt;titles&gt;&lt;title&gt;Policy and governance for sustainable consumption at the crossroads of theories and concepts&lt;/title&gt;&lt;secondary-title&gt;Environmental Policy and Governance&lt;/secondary-title&gt;&lt;/titles&gt;&lt;periodical&gt;&lt;full-title&gt;Environmental Policy and Governance&lt;/full-title&gt;&lt;/periodical&gt;&lt;pages&gt;75-88&lt;/pages&gt;&lt;volume&gt;26&lt;/volume&gt;&lt;number&gt;2&lt;/number&gt;&lt;dates&gt;&lt;year&gt;2016&lt;/year&gt;&lt;/dates&gt;&lt;isbn&gt;1756-932X&lt;/isbn&gt;&lt;urls&gt;&lt;/urls&gt;&lt;/record&gt;&lt;/Cite&gt;&lt;/EndNote&gt;</w:instrText>
      </w:r>
      <w:r w:rsidR="006E0D05" w:rsidRPr="006D1803">
        <w:rPr>
          <w:rFonts w:ascii="Calibri" w:hAnsi="Calibri" w:cs="Calibri"/>
        </w:rPr>
        <w:fldChar w:fldCharType="separate"/>
      </w:r>
      <w:r w:rsidR="006E0D05" w:rsidRPr="006D1803">
        <w:rPr>
          <w:rFonts w:ascii="Calibri" w:hAnsi="Calibri" w:cs="Calibri"/>
          <w:noProof/>
        </w:rPr>
        <w:t>Keller et al. (2016)</w:t>
      </w:r>
      <w:r w:rsidR="006E0D05" w:rsidRPr="006D1803">
        <w:rPr>
          <w:rFonts w:ascii="Calibri" w:hAnsi="Calibri" w:cs="Calibri"/>
        </w:rPr>
        <w:fldChar w:fldCharType="end"/>
      </w:r>
      <w:r w:rsidR="006E0D05">
        <w:rPr>
          <w:rFonts w:ascii="Calibri" w:hAnsi="Calibri" w:cs="Calibri"/>
        </w:rPr>
        <w:t xml:space="preserve"> that</w:t>
      </w:r>
      <w:ins w:id="75" w:author="Nurse, Alexander" w:date="2023-05-26T14:44:00Z">
        <w:r w:rsidR="00E61478">
          <w:rPr>
            <w:rFonts w:ascii="Calibri" w:hAnsi="Calibri" w:cs="Calibri"/>
          </w:rPr>
          <w:t xml:space="preserve"> a</w:t>
        </w:r>
      </w:ins>
      <w:r w:rsidR="006E0D05">
        <w:rPr>
          <w:rFonts w:ascii="Calibri" w:hAnsi="Calibri" w:cs="Calibri"/>
        </w:rPr>
        <w:t xml:space="preserve"> </w:t>
      </w:r>
      <w:r w:rsidR="00904525">
        <w:rPr>
          <w:rFonts w:ascii="Calibri" w:hAnsi="Calibri" w:cs="Calibri"/>
        </w:rPr>
        <w:t>Practice Theory</w:t>
      </w:r>
      <w:r w:rsidR="006E0D05">
        <w:rPr>
          <w:rFonts w:ascii="Calibri" w:hAnsi="Calibri" w:cs="Calibri"/>
        </w:rPr>
        <w:t>-informed analysis can support good policymaking</w:t>
      </w:r>
      <w:ins w:id="76" w:author="Nurse, Alexander" w:date="2023-05-26T13:10:00Z">
        <w:r w:rsidR="0033570F">
          <w:rPr>
            <w:rFonts w:ascii="Calibri" w:hAnsi="Calibri" w:cs="Calibri"/>
          </w:rPr>
          <w:t xml:space="preserve"> by understanding how the actions of policymakers can positively or negatively infor</w:t>
        </w:r>
      </w:ins>
      <w:ins w:id="77" w:author="Nurse, Alexander" w:date="2023-05-26T13:11:00Z">
        <w:r w:rsidR="0033570F">
          <w:rPr>
            <w:rFonts w:ascii="Calibri" w:hAnsi="Calibri" w:cs="Calibri"/>
          </w:rPr>
          <w:t>m the practice</w:t>
        </w:r>
      </w:ins>
      <w:r w:rsidR="006E0D05">
        <w:rPr>
          <w:rFonts w:ascii="Calibri" w:hAnsi="Calibri" w:cs="Calibri"/>
        </w:rPr>
        <w:t>.  It</w:t>
      </w:r>
      <w:r w:rsidR="00B528C5" w:rsidRPr="006D1803">
        <w:rPr>
          <w:rFonts w:ascii="Calibri" w:hAnsi="Calibri" w:cs="Calibri"/>
        </w:rPr>
        <w:t xml:space="preserve"> is</w:t>
      </w:r>
      <w:r>
        <w:rPr>
          <w:rFonts w:ascii="Calibri" w:hAnsi="Calibri" w:cs="Calibri"/>
        </w:rPr>
        <w:t xml:space="preserve"> in this way</w:t>
      </w:r>
      <w:r w:rsidR="00B528C5" w:rsidRPr="006D1803">
        <w:rPr>
          <w:rFonts w:ascii="Calibri" w:hAnsi="Calibri" w:cs="Calibri"/>
        </w:rPr>
        <w:t xml:space="preserve"> that we </w:t>
      </w:r>
      <w:r w:rsidR="006E0D05">
        <w:rPr>
          <w:rFonts w:ascii="Calibri" w:hAnsi="Calibri" w:cs="Calibri"/>
        </w:rPr>
        <w:t xml:space="preserve">subsequently </w:t>
      </w:r>
      <w:r w:rsidR="00B528C5" w:rsidRPr="006D1803">
        <w:rPr>
          <w:rFonts w:ascii="Calibri" w:hAnsi="Calibri" w:cs="Calibri"/>
        </w:rPr>
        <w:t xml:space="preserve">deploy </w:t>
      </w:r>
      <w:r w:rsidR="00904525">
        <w:rPr>
          <w:rFonts w:ascii="Calibri" w:hAnsi="Calibri" w:cs="Calibri"/>
        </w:rPr>
        <w:t>Practice Theory</w:t>
      </w:r>
      <w:r w:rsidR="00B528C5" w:rsidRPr="006D1803">
        <w:rPr>
          <w:rFonts w:ascii="Calibri" w:hAnsi="Calibri" w:cs="Calibri"/>
        </w:rPr>
        <w:t xml:space="preserve"> – not as a means to analyse policy itself, but rather as a means to understand the daily practices of cycling in the city, </w:t>
      </w:r>
      <w:r>
        <w:rPr>
          <w:rFonts w:ascii="Calibri" w:hAnsi="Calibri" w:cs="Calibri"/>
        </w:rPr>
        <w:t xml:space="preserve">to recognise that policymakers do play a central role in how that practice is carried out, </w:t>
      </w:r>
      <w:r w:rsidR="00B528C5" w:rsidRPr="006D1803">
        <w:rPr>
          <w:rFonts w:ascii="Calibri" w:hAnsi="Calibri" w:cs="Calibri"/>
        </w:rPr>
        <w:t>and</w:t>
      </w:r>
      <w:r>
        <w:rPr>
          <w:rFonts w:ascii="Calibri" w:hAnsi="Calibri" w:cs="Calibri"/>
        </w:rPr>
        <w:t xml:space="preserve"> to</w:t>
      </w:r>
      <w:r w:rsidR="00B528C5" w:rsidRPr="006D1803">
        <w:rPr>
          <w:rFonts w:ascii="Calibri" w:hAnsi="Calibri" w:cs="Calibri"/>
        </w:rPr>
        <w:t xml:space="preserve"> use those experiences to improve policy-making for cycling.</w:t>
      </w:r>
    </w:p>
    <w:p w14:paraId="68A581CB" w14:textId="77777777" w:rsidR="0032412F" w:rsidRPr="006D1803" w:rsidRDefault="0032412F" w:rsidP="00136973">
      <w:pPr>
        <w:spacing w:line="360" w:lineRule="auto"/>
        <w:ind w:firstLine="720"/>
        <w:jc w:val="both"/>
        <w:rPr>
          <w:rFonts w:ascii="Calibri" w:hAnsi="Calibri" w:cs="Calibri"/>
          <w:b/>
        </w:rPr>
      </w:pPr>
    </w:p>
    <w:p w14:paraId="597ED3FA" w14:textId="77777777" w:rsidR="004E5F00" w:rsidRPr="006D1803" w:rsidRDefault="004A2515" w:rsidP="00136973">
      <w:pPr>
        <w:pStyle w:val="ListParagraph"/>
        <w:numPr>
          <w:ilvl w:val="0"/>
          <w:numId w:val="2"/>
        </w:numPr>
        <w:spacing w:line="360" w:lineRule="auto"/>
        <w:jc w:val="both"/>
        <w:rPr>
          <w:rFonts w:ascii="Calibri" w:hAnsi="Calibri" w:cs="Calibri"/>
          <w:b/>
        </w:rPr>
      </w:pPr>
      <w:r w:rsidRPr="006D1803">
        <w:rPr>
          <w:rFonts w:ascii="Calibri" w:hAnsi="Calibri" w:cs="Calibri"/>
          <w:b/>
        </w:rPr>
        <w:t>Methodo</w:t>
      </w:r>
      <w:bookmarkStart w:id="78" w:name="_GoBack"/>
      <w:r w:rsidRPr="006D1803">
        <w:rPr>
          <w:rFonts w:ascii="Calibri" w:hAnsi="Calibri" w:cs="Calibri"/>
          <w:b/>
        </w:rPr>
        <w:t>logi</w:t>
      </w:r>
      <w:bookmarkEnd w:id="78"/>
      <w:r w:rsidRPr="006D1803">
        <w:rPr>
          <w:rFonts w:ascii="Calibri" w:hAnsi="Calibri" w:cs="Calibri"/>
          <w:b/>
        </w:rPr>
        <w:t>cal Approach</w:t>
      </w:r>
    </w:p>
    <w:p w14:paraId="35341CDF" w14:textId="77777777" w:rsidR="00DF5AB1" w:rsidRDefault="00DF5AB1" w:rsidP="00136973">
      <w:pPr>
        <w:spacing w:line="360" w:lineRule="auto"/>
        <w:ind w:firstLine="720"/>
        <w:jc w:val="both"/>
        <w:rPr>
          <w:rFonts w:ascii="Calibri" w:hAnsi="Calibri" w:cs="Calibri"/>
        </w:rPr>
      </w:pPr>
    </w:p>
    <w:p w14:paraId="13CD37E1" w14:textId="317B1000" w:rsidR="00D319E2" w:rsidRDefault="00DF5AB1" w:rsidP="00D319E2">
      <w:pPr>
        <w:spacing w:line="360" w:lineRule="auto"/>
        <w:ind w:firstLine="720"/>
        <w:jc w:val="both"/>
        <w:rPr>
          <w:rFonts w:ascii="Calibri" w:hAnsi="Calibri" w:cs="Calibri"/>
        </w:rPr>
      </w:pPr>
      <w:r>
        <w:rPr>
          <w:rFonts w:ascii="Calibri" w:hAnsi="Calibri" w:cs="Calibri"/>
        </w:rPr>
        <w:t xml:space="preserve">Our study of every-day commuting cycling in Liverpool </w:t>
      </w:r>
      <w:r w:rsidR="00D2285C">
        <w:rPr>
          <w:rFonts w:ascii="Calibri" w:hAnsi="Calibri" w:cs="Calibri"/>
        </w:rPr>
        <w:t>i</w:t>
      </w:r>
      <w:r>
        <w:rPr>
          <w:rFonts w:ascii="Calibri" w:hAnsi="Calibri" w:cs="Calibri"/>
        </w:rPr>
        <w:t>s i</w:t>
      </w:r>
      <w:r w:rsidR="004A2515" w:rsidRPr="006D1803">
        <w:rPr>
          <w:rFonts w:ascii="Calibri" w:hAnsi="Calibri" w:cs="Calibri"/>
        </w:rPr>
        <w:t xml:space="preserve">nspired by the work </w:t>
      </w:r>
      <w:r w:rsidR="004A2515" w:rsidRPr="00E927E7">
        <w:rPr>
          <w:rFonts w:ascii="Calibri" w:hAnsi="Calibri" w:cs="Calibri"/>
        </w:rPr>
        <w:t xml:space="preserve">of </w:t>
      </w:r>
      <w:r w:rsidR="00932F2B" w:rsidRPr="00E927E7">
        <w:rPr>
          <w:rFonts w:ascii="Calibri" w:hAnsi="Calibri" w:cs="Calibri"/>
        </w:rPr>
        <w:fldChar w:fldCharType="begin"/>
      </w:r>
      <w:r w:rsidR="00932F2B" w:rsidRPr="00E927E7">
        <w:rPr>
          <w:rFonts w:ascii="Calibri" w:hAnsi="Calibri" w:cs="Calibri"/>
        </w:rPr>
        <w:instrText xml:space="preserve"> ADDIN EN.CITE &lt;EndNote&gt;&lt;Cite AuthorYear="1"&gt;&lt;Author&gt;Latham&lt;/Author&gt;&lt;Year&gt;2015&lt;/Year&gt;&lt;RecNum&gt;1664&lt;/RecNum&gt;&lt;DisplayText&gt;Latham and Wood (2015)&lt;/DisplayText&gt;&lt;record&gt;&lt;rec-number&gt;1664&lt;/rec-number&gt;&lt;foreign-keys&gt;&lt;key app="EN" db-id="sf2v0zffie0st6edessvst0jrx50tz9rrwst" timestamp="1586256116"&gt;1664&lt;/key&gt;&lt;/foreign-keys&gt;&lt;ref-type name="Journal Article"&gt;17&lt;/ref-type&gt;&lt;contributors&gt;&lt;authors&gt;&lt;author&gt;Latham, Alan&lt;/author&gt;&lt;author&gt;Wood, Peter RH&lt;/author&gt;&lt;/authors&gt;&lt;/contributors&gt;&lt;titles&gt;&lt;title&gt;Inhabiting infrastructure: exploring the interactional spaces of urban cycling&lt;/title&gt;&lt;secondary-title&gt;Environment and Planning A&lt;/secondary-title&gt;&lt;/titles&gt;&lt;periodical&gt;&lt;full-title&gt;Environment and Planning A&lt;/full-title&gt;&lt;/periodical&gt;&lt;pages&gt;300-319&lt;/pages&gt;&lt;volume&gt;47&lt;/volume&gt;&lt;number&gt;2&lt;/number&gt;&lt;dates&gt;&lt;year&gt;2015&lt;/year&gt;&lt;/dates&gt;&lt;isbn&gt;0308-518X&lt;/isbn&gt;&lt;urls&gt;&lt;/urls&gt;&lt;/record&gt;&lt;/Cite&gt;&lt;/EndNote&gt;</w:instrText>
      </w:r>
      <w:r w:rsidR="00932F2B" w:rsidRPr="00E927E7">
        <w:rPr>
          <w:rFonts w:ascii="Calibri" w:hAnsi="Calibri" w:cs="Calibri"/>
        </w:rPr>
        <w:fldChar w:fldCharType="separate"/>
      </w:r>
      <w:r w:rsidR="00932F2B" w:rsidRPr="00E927E7">
        <w:rPr>
          <w:rFonts w:ascii="Calibri" w:hAnsi="Calibri" w:cs="Calibri"/>
          <w:noProof/>
        </w:rPr>
        <w:t>Latham and Wood (2015)</w:t>
      </w:r>
      <w:r w:rsidR="00932F2B" w:rsidRPr="00E927E7">
        <w:rPr>
          <w:rFonts w:ascii="Calibri" w:hAnsi="Calibri" w:cs="Calibri"/>
        </w:rPr>
        <w:fldChar w:fldCharType="end"/>
      </w:r>
      <w:r w:rsidR="00932F2B" w:rsidRPr="00E927E7">
        <w:rPr>
          <w:rFonts w:ascii="Calibri" w:hAnsi="Calibri" w:cs="Calibri"/>
        </w:rPr>
        <w:t xml:space="preserve"> and </w:t>
      </w:r>
      <w:r w:rsidR="00932F2B" w:rsidRPr="00E927E7">
        <w:rPr>
          <w:rFonts w:ascii="Calibri" w:hAnsi="Calibri" w:cs="Calibri"/>
        </w:rPr>
        <w:fldChar w:fldCharType="begin"/>
      </w:r>
      <w:r w:rsidR="00932F2B" w:rsidRPr="00E927E7">
        <w:rPr>
          <w:rFonts w:ascii="Calibri" w:hAnsi="Calibri" w:cs="Calibri"/>
        </w:rPr>
        <w:instrText xml:space="preserve"> ADDIN EN.CITE &lt;EndNote&gt;&lt;Cite AuthorYear="1"&gt;&lt;Author&gt;Brown&lt;/Author&gt;&lt;Year&gt;2010&lt;/Year&gt;&lt;RecNum&gt;1772&lt;/RecNum&gt;&lt;DisplayText&gt;Brown and Spinney (2010)&lt;/DisplayText&gt;&lt;record&gt;&lt;rec-number&gt;1772&lt;/rec-number&gt;&lt;foreign-keys&gt;&lt;key app="EN" db-id="sf2v0zffie0st6edessvst0jrx50tz9rrwst" timestamp="1620506467"&gt;1772&lt;/key&gt;&lt;/foreign-keys&gt;&lt;ref-type name="Book Section"&gt;5&lt;/ref-type&gt;&lt;contributors&gt;&lt;authors&gt;&lt;author&gt;Brown, Katrina&lt;/author&gt;&lt;author&gt;Spinney, Justin&lt;/author&gt;&lt;/authors&gt;&lt;/contributors&gt;&lt;titles&gt;&lt;title&gt;Catching a glimpse: the value of video in evoking, understanding and representing the practice of cycling&lt;/title&gt;&lt;secondary-title&gt;Mobile methodologies&lt;/secondary-title&gt;&lt;/titles&gt;&lt;pages&gt;130-151&lt;/pages&gt;&lt;dates&gt;&lt;year&gt;2010&lt;/year&gt;&lt;/dates&gt;&lt;publisher&gt;Springer&lt;/publisher&gt;&lt;urls&gt;&lt;/urls&gt;&lt;/record&gt;&lt;/Cite&gt;&lt;/EndNote&gt;</w:instrText>
      </w:r>
      <w:r w:rsidR="00932F2B" w:rsidRPr="00E927E7">
        <w:rPr>
          <w:rFonts w:ascii="Calibri" w:hAnsi="Calibri" w:cs="Calibri"/>
        </w:rPr>
        <w:fldChar w:fldCharType="separate"/>
      </w:r>
      <w:r w:rsidR="00932F2B" w:rsidRPr="00E927E7">
        <w:rPr>
          <w:rFonts w:ascii="Calibri" w:hAnsi="Calibri" w:cs="Calibri"/>
          <w:noProof/>
        </w:rPr>
        <w:t>Brown and Spinney (2010)</w:t>
      </w:r>
      <w:r w:rsidR="00932F2B" w:rsidRPr="00E927E7">
        <w:rPr>
          <w:rFonts w:ascii="Calibri" w:hAnsi="Calibri" w:cs="Calibri"/>
        </w:rPr>
        <w:fldChar w:fldCharType="end"/>
      </w:r>
      <w:r w:rsidR="00DB6440">
        <w:rPr>
          <w:rFonts w:ascii="Calibri" w:hAnsi="Calibri" w:cs="Calibri"/>
        </w:rPr>
        <w:t>,</w:t>
      </w:r>
      <w:r w:rsidR="00D2285C">
        <w:rPr>
          <w:rFonts w:ascii="Calibri" w:hAnsi="Calibri" w:cs="Calibri"/>
        </w:rPr>
        <w:t xml:space="preserve"> and their use of video-based methodologies to </w:t>
      </w:r>
      <w:r w:rsidR="00F03F05">
        <w:rPr>
          <w:rFonts w:ascii="Calibri" w:hAnsi="Calibri" w:cs="Calibri"/>
        </w:rPr>
        <w:t xml:space="preserve">explore a perceived gap in </w:t>
      </w:r>
      <w:r w:rsidR="00D2285C">
        <w:rPr>
          <w:rFonts w:ascii="Calibri" w:hAnsi="Calibri" w:cs="Calibri"/>
        </w:rPr>
        <w:t>understand</w:t>
      </w:r>
      <w:r w:rsidR="00F03F05">
        <w:rPr>
          <w:rFonts w:ascii="Calibri" w:hAnsi="Calibri" w:cs="Calibri"/>
        </w:rPr>
        <w:t>ing</w:t>
      </w:r>
      <w:r w:rsidR="00D2285C">
        <w:rPr>
          <w:rFonts w:ascii="Calibri" w:hAnsi="Calibri" w:cs="Calibri"/>
        </w:rPr>
        <w:t xml:space="preserve"> how </w:t>
      </w:r>
      <w:r w:rsidR="00F426BE">
        <w:rPr>
          <w:rFonts w:ascii="Calibri" w:hAnsi="Calibri" w:cs="Calibri"/>
        </w:rPr>
        <w:t>“</w:t>
      </w:r>
      <w:r w:rsidR="008A1F99" w:rsidRPr="008A1F99">
        <w:rPr>
          <w:rFonts w:ascii="Calibri" w:hAnsi="Calibri" w:cs="Calibri"/>
        </w:rPr>
        <w:t>cyclists deal with existing infrastructure configurations</w:t>
      </w:r>
      <w:r w:rsidR="00F426BE">
        <w:rPr>
          <w:rFonts w:ascii="Calibri" w:hAnsi="Calibri" w:cs="Calibri"/>
        </w:rPr>
        <w:t xml:space="preserve">” </w:t>
      </w:r>
      <w:ins w:id="79" w:author="Nurse, Alexander" w:date="2023-05-26T14:47:00Z">
        <w:r w:rsidR="00E61478">
          <w:rPr>
            <w:rFonts w:ascii="Calibri" w:hAnsi="Calibri" w:cs="Calibri"/>
          </w:rPr>
          <w:t>(</w:t>
        </w:r>
      </w:ins>
      <w:r w:rsidR="00F426BE">
        <w:rPr>
          <w:rFonts w:ascii="Calibri" w:hAnsi="Calibri" w:cs="Calibri"/>
        </w:rPr>
        <w:fldChar w:fldCharType="begin"/>
      </w:r>
      <w:r w:rsidR="00E61478">
        <w:rPr>
          <w:rFonts w:ascii="Calibri" w:hAnsi="Calibri" w:cs="Calibri"/>
        </w:rPr>
        <w:instrText xml:space="preserve"> ADDIN EN.CITE &lt;EndNote&gt;&lt;Cite AuthorYear="1"&gt;&lt;Author&gt;Latham&lt;/Author&gt;&lt;Year&gt;2015&lt;/Year&gt;&lt;RecNum&gt;1664&lt;/RecNum&gt;&lt;Suffix&gt; p304&lt;/Suffix&gt;&lt;DisplayText&gt;Latham and Wood (2015 p304)&lt;/DisplayText&gt;&lt;record&gt;&lt;rec-number&gt;1664&lt;/rec-number&gt;&lt;foreign-keys&gt;&lt;key app="EN" db-id="sf2v0zffie0st6edessvst0jrx50tz9rrwst" timestamp="1586256116"&gt;1664&lt;/key&gt;&lt;/foreign-keys&gt;&lt;ref-type name="Journal Article"&gt;17&lt;/ref-type&gt;&lt;contributors&gt;&lt;authors&gt;&lt;author&gt;Latham, Alan&lt;/author&gt;&lt;author&gt;Wood, Peter RH&lt;/author&gt;&lt;/authors&gt;&lt;/contributors&gt;&lt;titles&gt;&lt;title&gt;Inhabiting infrastructure: exploring the interactional spaces of urban cycling&lt;/title&gt;&lt;secondary-title&gt;Environment and Planning A&lt;/secondary-title&gt;&lt;/titles&gt;&lt;periodical&gt;&lt;full-title&gt;Environment and Planning A&lt;/full-title&gt;&lt;/periodical&gt;&lt;pages&gt;300-319&lt;/pages&gt;&lt;volume&gt;47&lt;/volume&gt;&lt;number&gt;2&lt;/number&gt;&lt;dates&gt;&lt;year&gt;2015&lt;/year&gt;&lt;/dates&gt;&lt;isbn&gt;0308-518X&lt;/isbn&gt;&lt;urls&gt;&lt;/urls&gt;&lt;/record&gt;&lt;/Cite&gt;&lt;/EndNote&gt;</w:instrText>
      </w:r>
      <w:r w:rsidR="00F426BE">
        <w:rPr>
          <w:rFonts w:ascii="Calibri" w:hAnsi="Calibri" w:cs="Calibri"/>
        </w:rPr>
        <w:fldChar w:fldCharType="separate"/>
      </w:r>
      <w:r w:rsidR="00E61478">
        <w:rPr>
          <w:rFonts w:ascii="Calibri" w:hAnsi="Calibri" w:cs="Calibri"/>
          <w:noProof/>
        </w:rPr>
        <w:t>Latham and Wood (2015 p304)</w:t>
      </w:r>
      <w:r w:rsidR="00F426BE">
        <w:rPr>
          <w:rFonts w:ascii="Calibri" w:hAnsi="Calibri" w:cs="Calibri"/>
        </w:rPr>
        <w:fldChar w:fldCharType="end"/>
      </w:r>
      <w:r w:rsidR="00F426BE">
        <w:rPr>
          <w:rFonts w:ascii="Calibri" w:hAnsi="Calibri" w:cs="Calibri"/>
        </w:rPr>
        <w:t xml:space="preserve"> themselves building on </w:t>
      </w:r>
      <w:r w:rsidR="00F03F05">
        <w:rPr>
          <w:rFonts w:ascii="Calibri" w:hAnsi="Calibri" w:cs="Calibri"/>
        </w:rPr>
        <w:t xml:space="preserve">the work of </w:t>
      </w:r>
      <w:r w:rsidR="00E63354">
        <w:rPr>
          <w:rFonts w:ascii="Calibri" w:hAnsi="Calibri" w:cs="Calibri"/>
        </w:rPr>
        <w:fldChar w:fldCharType="begin"/>
      </w:r>
      <w:r w:rsidR="00E63354">
        <w:rPr>
          <w:rFonts w:ascii="Calibri" w:hAnsi="Calibri" w:cs="Calibri"/>
        </w:rPr>
        <w:instrText xml:space="preserve"> ADDIN EN.CITE &lt;EndNote&gt;&lt;Cite AuthorYear="1"&gt;&lt;Author&gt;Spinney&lt;/Author&gt;&lt;Year&gt;2010&lt;/Year&gt;&lt;RecNum&gt;1931&lt;/RecNum&gt;&lt;DisplayText&gt;Spinney (2010), and Kidder (2012)&lt;/DisplayText&gt;&lt;record&gt;&lt;rec-number&gt;1931&lt;/rec-number&gt;&lt;foreign-keys&gt;&lt;key app="EN" db-id="sf2v0zffie0st6edessvst0jrx50tz9rrwst" timestamp="1679480403"&gt;1931&lt;/key&gt;&lt;/foreign-keys&gt;&lt;ref-type name="Book Section"&gt;5&lt;/ref-type&gt;&lt;contributors&gt;&lt;authors&gt;&lt;author&gt;Spinney, Justin&lt;/author&gt;&lt;/authors&gt;&lt;/contributors&gt;&lt;titles&gt;&lt;title&gt;Improvising rhythms: Re-reading urban time and space through everyday practices of cycling&lt;/title&gt;&lt;secondary-title&gt;Geographies of rhythm&lt;/secondary-title&gt;&lt;/titles&gt;&lt;pages&gt;113-127&lt;/pages&gt;&lt;dates&gt;&lt;year&gt;2010&lt;/year&gt;&lt;/dates&gt;&lt;publisher&gt;Routledge&lt;/publisher&gt;&lt;isbn&gt;1315584433&lt;/isbn&gt;&lt;urls&gt;&lt;/urls&gt;&lt;/record&gt;&lt;/Cite&gt;&lt;Cite AuthorYear="1"&gt;&lt;Author&gt;Kidder&lt;/Author&gt;&lt;Year&gt;2012&lt;/Year&gt;&lt;RecNum&gt;1930&lt;/RecNum&gt;&lt;Prefix&gt;and &lt;/Prefix&gt;&lt;record&gt;&lt;rec-number&gt;1930&lt;/rec-number&gt;&lt;foreign-keys&gt;&lt;key app="EN" db-id="sf2v0zffie0st6edessvst0jrx50tz9rrwst" timestamp="1679480381"&gt;1930&lt;/key&gt;&lt;/foreign-keys&gt;&lt;ref-type name="Book Section"&gt;5&lt;/ref-type&gt;&lt;contributors&gt;&lt;authors&gt;&lt;author&gt;Kidder, Jeffrey L&lt;/author&gt;&lt;/authors&gt;&lt;/contributors&gt;&lt;titles&gt;&lt;title&gt;Urban flow&lt;/title&gt;&lt;secondary-title&gt;Urban Flow&lt;/secondary-title&gt;&lt;/titles&gt;&lt;dates&gt;&lt;year&gt;2012&lt;/year&gt;&lt;/dates&gt;&lt;publisher&gt;Cornell University Press&lt;/publisher&gt;&lt;isbn&gt;0801462916&lt;/isbn&gt;&lt;urls&gt;&lt;/urls&gt;&lt;/record&gt;&lt;/Cite&gt;&lt;/EndNote&gt;</w:instrText>
      </w:r>
      <w:r w:rsidR="00E63354">
        <w:rPr>
          <w:rFonts w:ascii="Calibri" w:hAnsi="Calibri" w:cs="Calibri"/>
        </w:rPr>
        <w:fldChar w:fldCharType="separate"/>
      </w:r>
      <w:r w:rsidR="00E63354">
        <w:rPr>
          <w:rFonts w:ascii="Calibri" w:hAnsi="Calibri" w:cs="Calibri"/>
          <w:noProof/>
        </w:rPr>
        <w:t>Spinney (2010), and Kidder (2012)</w:t>
      </w:r>
      <w:r w:rsidR="00E63354">
        <w:rPr>
          <w:rFonts w:ascii="Calibri" w:hAnsi="Calibri" w:cs="Calibri"/>
        </w:rPr>
        <w:fldChar w:fldCharType="end"/>
      </w:r>
      <w:ins w:id="80" w:author="Nurse, Alexander" w:date="2023-05-26T14:47:00Z">
        <w:r w:rsidR="00E61478">
          <w:rPr>
            <w:rFonts w:ascii="Calibri" w:hAnsi="Calibri" w:cs="Calibri"/>
          </w:rPr>
          <w:t>)</w:t>
        </w:r>
      </w:ins>
      <w:r w:rsidR="008A1F99" w:rsidRPr="008A1F99">
        <w:rPr>
          <w:rFonts w:ascii="Calibri" w:hAnsi="Calibri" w:cs="Calibri"/>
        </w:rPr>
        <w:t>.</w:t>
      </w:r>
      <w:r w:rsidR="008A1F99">
        <w:rPr>
          <w:rFonts w:ascii="Calibri" w:hAnsi="Calibri" w:cs="Calibri"/>
        </w:rPr>
        <w:t xml:space="preserve"> </w:t>
      </w:r>
      <w:r w:rsidR="00D319E2">
        <w:rPr>
          <w:rFonts w:ascii="Calibri" w:hAnsi="Calibri" w:cs="Calibri"/>
        </w:rPr>
        <w:t xml:space="preserve"> </w:t>
      </w:r>
      <w:r w:rsidR="00BD6B33">
        <w:rPr>
          <w:rFonts w:ascii="Calibri" w:hAnsi="Calibri" w:cs="Calibri"/>
        </w:rPr>
        <w:t xml:space="preserve">To capture this every-day commuting activity, </w:t>
      </w:r>
      <w:r w:rsidR="00D319E2">
        <w:rPr>
          <w:rFonts w:ascii="Calibri" w:hAnsi="Calibri" w:cs="Calibri"/>
        </w:rPr>
        <w:t xml:space="preserve">we used a novel approach in which </w:t>
      </w:r>
      <w:r w:rsidR="00BD6B33">
        <w:rPr>
          <w:rFonts w:ascii="Calibri" w:hAnsi="Calibri" w:cs="Calibri"/>
        </w:rPr>
        <w:t xml:space="preserve">our </w:t>
      </w:r>
      <w:r w:rsidR="00C52A5F">
        <w:rPr>
          <w:rFonts w:ascii="Calibri" w:hAnsi="Calibri" w:cs="Calibri"/>
        </w:rPr>
        <w:t>part</w:t>
      </w:r>
      <w:r w:rsidR="00C52A5F" w:rsidRPr="006D1803">
        <w:rPr>
          <w:rFonts w:ascii="Calibri" w:hAnsi="Calibri" w:cs="Calibri"/>
        </w:rPr>
        <w:t>icipant’s</w:t>
      </w:r>
      <w:r w:rsidR="00BD6B33" w:rsidRPr="006D1803">
        <w:rPr>
          <w:rFonts w:ascii="Calibri" w:hAnsi="Calibri" w:cs="Calibri"/>
        </w:rPr>
        <w:t xml:space="preserve"> bicycles were equipped with front and rear-mounted camera</w:t>
      </w:r>
      <w:r w:rsidR="00BD6B33">
        <w:rPr>
          <w:rFonts w:ascii="Calibri" w:hAnsi="Calibri" w:cs="Calibri"/>
        </w:rPr>
        <w:t>s</w:t>
      </w:r>
      <w:r w:rsidR="002B47CE">
        <w:rPr>
          <w:rFonts w:ascii="Calibri" w:hAnsi="Calibri" w:cs="Calibri"/>
        </w:rPr>
        <w:t xml:space="preserve"> and microphones</w:t>
      </w:r>
      <w:r w:rsidR="00BD6B33">
        <w:rPr>
          <w:rFonts w:ascii="Calibri" w:hAnsi="Calibri" w:cs="Calibri"/>
        </w:rPr>
        <w:t>, and a GPS-based cycling computer to record their journeys</w:t>
      </w:r>
      <w:r w:rsidR="00BD6B33" w:rsidRPr="006D1803">
        <w:rPr>
          <w:rFonts w:ascii="Calibri" w:hAnsi="Calibri" w:cs="Calibri"/>
        </w:rPr>
        <w:t>.</w:t>
      </w:r>
      <w:r w:rsidR="00BD6B33">
        <w:rPr>
          <w:rFonts w:ascii="Calibri" w:hAnsi="Calibri" w:cs="Calibri"/>
        </w:rPr>
        <w:t xml:space="preserve"> </w:t>
      </w:r>
      <w:r w:rsidR="002B47CE">
        <w:rPr>
          <w:rFonts w:ascii="Calibri" w:hAnsi="Calibri" w:cs="Calibri"/>
        </w:rPr>
        <w:t>O</w:t>
      </w:r>
      <w:r w:rsidR="00D319E2">
        <w:rPr>
          <w:rFonts w:ascii="Calibri" w:hAnsi="Calibri" w:cs="Calibri"/>
        </w:rPr>
        <w:t xml:space="preserve">ur approach recognised that previous studies often involved ‘ride-alongs’ to accompany cyclists on their journey, and sought to positively overcome many of the shortfalls of an accompanied ride identified by </w:t>
      </w:r>
      <w:r w:rsidR="00D319E2">
        <w:rPr>
          <w:rFonts w:ascii="Calibri" w:hAnsi="Calibri" w:cs="Calibri"/>
        </w:rPr>
        <w:fldChar w:fldCharType="begin"/>
      </w:r>
      <w:r w:rsidR="00D319E2">
        <w:rPr>
          <w:rFonts w:ascii="Calibri" w:hAnsi="Calibri" w:cs="Calibri"/>
        </w:rPr>
        <w:instrText xml:space="preserve"> ADDIN EN.CITE &lt;EndNote&gt;&lt;Cite&gt;&lt;Author&gt;Pooley&lt;/Author&gt;&lt;Year&gt;2013&lt;/Year&gt;&lt;RecNum&gt;1931&lt;/RecNum&gt;&lt;DisplayText&gt;(Pooley et al., 2013)&lt;/DisplayText&gt;&lt;record&gt;&lt;rec-number&gt;1931&lt;/rec-number&gt;&lt;foreign-keys&gt;&lt;key app="EN" db-id="sf2v0zffie0st6edessvst0jrx50tz9rrwst" timestamp="1678202166"&gt;1931&lt;/key&gt;&lt;/foreign-keys&gt;&lt;ref-type name="Book"&gt;6&lt;/ref-type&gt;&lt;contributors&gt;&lt;authors&gt;&lt;author&gt;Pooley, Colin G&lt;/author&gt;&lt;author&gt;Jones, Tim&lt;/author&gt;&lt;author&gt;Tight, Miles&lt;/author&gt;&lt;author&gt;Horton, Dave&lt;/author&gt;&lt;author&gt;Scheldeman, Griet&lt;/author&gt;&lt;author&gt;Mullen, Caroline&lt;/author&gt;&lt;/authors&gt;&lt;/contributors&gt;&lt;titles&gt;&lt;title&gt;Promoting walking and cycling&lt;/title&gt;&lt;/titles&gt;&lt;dates&gt;&lt;year&gt;2013&lt;/year&gt;&lt;/dates&gt;&lt;publisher&gt;Policy Press Bristol, UK&lt;/publisher&gt;&lt;isbn&gt;144731008X&lt;/isbn&gt;&lt;urls&gt;&lt;/urls&gt;&lt;/record&gt;&lt;/Cite&gt;&lt;/EndNote&gt;</w:instrText>
      </w:r>
      <w:r w:rsidR="00D319E2">
        <w:rPr>
          <w:rFonts w:ascii="Calibri" w:hAnsi="Calibri" w:cs="Calibri"/>
        </w:rPr>
        <w:fldChar w:fldCharType="separate"/>
      </w:r>
      <w:r w:rsidR="00D319E2">
        <w:rPr>
          <w:rFonts w:ascii="Calibri" w:hAnsi="Calibri" w:cs="Calibri"/>
          <w:noProof/>
        </w:rPr>
        <w:t>(Pooley et al., 2013)</w:t>
      </w:r>
      <w:r w:rsidR="00D319E2">
        <w:rPr>
          <w:rFonts w:ascii="Calibri" w:hAnsi="Calibri" w:cs="Calibri"/>
        </w:rPr>
        <w:fldChar w:fldCharType="end"/>
      </w:r>
      <w:ins w:id="81" w:author="Nurse, Alexander" w:date="2023-05-26T14:47:00Z">
        <w:r w:rsidR="00E61478">
          <w:rPr>
            <w:rFonts w:ascii="Calibri" w:hAnsi="Calibri" w:cs="Calibri"/>
          </w:rPr>
          <w:t>.  This</w:t>
        </w:r>
      </w:ins>
      <w:r w:rsidR="00D319E2">
        <w:rPr>
          <w:rFonts w:ascii="Calibri" w:hAnsi="Calibri" w:cs="Calibri"/>
        </w:rPr>
        <w:t xml:space="preserve"> largely relat</w:t>
      </w:r>
      <w:ins w:id="82" w:author="Nurse, Alexander" w:date="2023-05-26T14:48:00Z">
        <w:r w:rsidR="00E61478">
          <w:rPr>
            <w:rFonts w:ascii="Calibri" w:hAnsi="Calibri" w:cs="Calibri"/>
          </w:rPr>
          <w:t>ed</w:t>
        </w:r>
      </w:ins>
      <w:del w:id="83" w:author="Nurse, Alexander" w:date="2023-05-26T14:48:00Z">
        <w:r w:rsidR="00D319E2" w:rsidDel="00E61478">
          <w:rPr>
            <w:rFonts w:ascii="Calibri" w:hAnsi="Calibri" w:cs="Calibri"/>
          </w:rPr>
          <w:delText>ing</w:delText>
        </w:r>
      </w:del>
      <w:r w:rsidR="00D319E2">
        <w:rPr>
          <w:rFonts w:ascii="Calibri" w:hAnsi="Calibri" w:cs="Calibri"/>
        </w:rPr>
        <w:t xml:space="preserve"> to the </w:t>
      </w:r>
      <w:del w:id="84" w:author="Nurse, Alexander" w:date="2023-05-26T14:48:00Z">
        <w:r w:rsidR="00D319E2" w:rsidDel="00E61478">
          <w:rPr>
            <w:rFonts w:ascii="Calibri" w:hAnsi="Calibri" w:cs="Calibri"/>
          </w:rPr>
          <w:delText xml:space="preserve">dangers </w:delText>
        </w:r>
      </w:del>
      <w:ins w:id="85" w:author="Nurse, Alexander" w:date="2023-05-26T14:48:00Z">
        <w:r w:rsidR="00E61478">
          <w:rPr>
            <w:rFonts w:ascii="Calibri" w:hAnsi="Calibri" w:cs="Calibri"/>
          </w:rPr>
          <w:t xml:space="preserve">risk </w:t>
        </w:r>
      </w:ins>
      <w:r w:rsidR="00D319E2">
        <w:rPr>
          <w:rFonts w:ascii="Calibri" w:hAnsi="Calibri" w:cs="Calibri"/>
        </w:rPr>
        <w:t>of the observer effect causing an inauthentic experience by altering rider behaviour, but also not interfering with the participant’s normal routines pre/post ride.</w:t>
      </w:r>
      <w:r w:rsidR="007658BB">
        <w:rPr>
          <w:rFonts w:ascii="Calibri" w:hAnsi="Calibri" w:cs="Calibri"/>
        </w:rPr>
        <w:t xml:space="preserve">  </w:t>
      </w:r>
      <w:ins w:id="86" w:author="Nurse, Alexander" w:date="2023-05-26T12:57:00Z">
        <w:r w:rsidR="00B62F20">
          <w:rPr>
            <w:rFonts w:ascii="Calibri" w:hAnsi="Calibri" w:cs="Calibri"/>
          </w:rPr>
          <w:t xml:space="preserve">In doing so, we do recognise the trade-offs in this approach, not least the loss of in-person observation by the researcher.  At the same time, however, we </w:t>
        </w:r>
      </w:ins>
      <w:ins w:id="87" w:author="Nurse, Alexander" w:date="2023-05-26T12:58:00Z">
        <w:r w:rsidR="00B62F20">
          <w:rPr>
            <w:rFonts w:ascii="Calibri" w:hAnsi="Calibri" w:cs="Calibri"/>
          </w:rPr>
          <w:t>note how video recordings can also insure against other shortcomings of a researcher-only approach including memory, and their own perceptions of risk.</w:t>
        </w:r>
      </w:ins>
    </w:p>
    <w:p w14:paraId="280795D0" w14:textId="3096207D" w:rsidR="009020F2" w:rsidRDefault="00BD6B33" w:rsidP="00E23D89">
      <w:pPr>
        <w:spacing w:line="360" w:lineRule="auto"/>
        <w:ind w:firstLine="720"/>
        <w:jc w:val="both"/>
        <w:rPr>
          <w:rFonts w:ascii="Calibri" w:hAnsi="Calibri" w:cs="Calibri"/>
        </w:rPr>
      </w:pPr>
      <w:r>
        <w:rPr>
          <w:rFonts w:ascii="Calibri" w:hAnsi="Calibri" w:cs="Calibri"/>
        </w:rPr>
        <w:t xml:space="preserve">Following </w:t>
      </w:r>
      <w:r w:rsidRPr="006D1803">
        <w:rPr>
          <w:rFonts w:ascii="Calibri" w:hAnsi="Calibri" w:cs="Calibri"/>
        </w:rPr>
        <w:t>instruction on how to operate the</w:t>
      </w:r>
      <w:r>
        <w:rPr>
          <w:rFonts w:ascii="Calibri" w:hAnsi="Calibri" w:cs="Calibri"/>
        </w:rPr>
        <w:t xml:space="preserve"> cameras</w:t>
      </w:r>
      <w:r w:rsidRPr="006D1803">
        <w:rPr>
          <w:rFonts w:ascii="Calibri" w:hAnsi="Calibri" w:cs="Calibri"/>
        </w:rPr>
        <w:t xml:space="preserve">, </w:t>
      </w:r>
      <w:r>
        <w:rPr>
          <w:rFonts w:ascii="Calibri" w:hAnsi="Calibri" w:cs="Calibri"/>
        </w:rPr>
        <w:t>participants</w:t>
      </w:r>
      <w:r w:rsidRPr="006D1803">
        <w:rPr>
          <w:rFonts w:ascii="Calibri" w:hAnsi="Calibri" w:cs="Calibri"/>
        </w:rPr>
        <w:t xml:space="preserve"> were issued with a simple </w:t>
      </w:r>
      <w:r>
        <w:rPr>
          <w:rFonts w:ascii="Calibri" w:hAnsi="Calibri" w:cs="Calibri"/>
        </w:rPr>
        <w:t>brief</w:t>
      </w:r>
      <w:r w:rsidRPr="006D1803">
        <w:rPr>
          <w:rFonts w:ascii="Calibri" w:hAnsi="Calibri" w:cs="Calibri"/>
        </w:rPr>
        <w:t>:</w:t>
      </w:r>
      <w:r>
        <w:rPr>
          <w:rFonts w:ascii="Calibri" w:hAnsi="Calibri" w:cs="Calibri"/>
        </w:rPr>
        <w:t xml:space="preserve"> </w:t>
      </w:r>
      <w:r w:rsidRPr="006D1803">
        <w:rPr>
          <w:rFonts w:ascii="Calibri" w:hAnsi="Calibri" w:cs="Calibri"/>
        </w:rPr>
        <w:t>to cycle their regular commute on their normal route, ideally at the time they would normally travel to/from work, and to record both journeys.</w:t>
      </w:r>
      <w:r>
        <w:rPr>
          <w:rFonts w:ascii="Calibri" w:hAnsi="Calibri" w:cs="Calibri"/>
        </w:rPr>
        <w:t xml:space="preserve"> </w:t>
      </w:r>
      <w:r w:rsidRPr="006D1803">
        <w:rPr>
          <w:rFonts w:ascii="Calibri" w:hAnsi="Calibri" w:cs="Calibri"/>
        </w:rPr>
        <w:t xml:space="preserve">Importantly, to capture ‘normal’ behaviour, </w:t>
      </w:r>
      <w:r w:rsidRPr="006D1803">
        <w:rPr>
          <w:rFonts w:ascii="Calibri" w:hAnsi="Calibri" w:cs="Calibri"/>
        </w:rPr>
        <w:lastRenderedPageBreak/>
        <w:t xml:space="preserve">participants were given no specific instruction on how to behave, and thus </w:t>
      </w:r>
      <w:ins w:id="88" w:author="Nurse, Alexander" w:date="2023-05-26T14:49:00Z">
        <w:r w:rsidR="00E61478">
          <w:rPr>
            <w:rFonts w:ascii="Calibri" w:hAnsi="Calibri" w:cs="Calibri"/>
          </w:rPr>
          <w:t>to</w:t>
        </w:r>
        <w:r w:rsidR="00E61478" w:rsidRPr="006D1803">
          <w:rPr>
            <w:rFonts w:ascii="Calibri" w:hAnsi="Calibri" w:cs="Calibri"/>
          </w:rPr>
          <w:t xml:space="preserve"> </w:t>
        </w:r>
      </w:ins>
      <w:r w:rsidRPr="006D1803">
        <w:rPr>
          <w:rFonts w:ascii="Calibri" w:hAnsi="Calibri" w:cs="Calibri"/>
        </w:rPr>
        <w:t xml:space="preserve">ride in the manner in </w:t>
      </w:r>
      <w:r w:rsidRPr="00534E53">
        <w:rPr>
          <w:rFonts w:ascii="Calibri" w:hAnsi="Calibri" w:cs="Calibri"/>
        </w:rPr>
        <w:t>which they ordinarily would.</w:t>
      </w:r>
      <w:r>
        <w:rPr>
          <w:rFonts w:ascii="Calibri" w:hAnsi="Calibri" w:cs="Calibri"/>
        </w:rPr>
        <w:t xml:space="preserve">  </w:t>
      </w:r>
      <w:r w:rsidR="00C52A5F">
        <w:rPr>
          <w:rFonts w:ascii="Calibri" w:hAnsi="Calibri" w:cs="Calibri"/>
        </w:rPr>
        <w:t xml:space="preserve"> </w:t>
      </w:r>
    </w:p>
    <w:p w14:paraId="6176B778" w14:textId="12AB7404" w:rsidR="00E23D89" w:rsidRDefault="00E23D89" w:rsidP="00E23D89">
      <w:pPr>
        <w:spacing w:line="360" w:lineRule="auto"/>
        <w:ind w:firstLine="720"/>
        <w:jc w:val="both"/>
        <w:rPr>
          <w:rFonts w:ascii="Calibri" w:hAnsi="Calibri" w:cs="Calibri"/>
        </w:rPr>
      </w:pPr>
      <w:r w:rsidRPr="006D1803">
        <w:rPr>
          <w:rFonts w:ascii="Calibri" w:hAnsi="Calibri" w:cs="Calibri"/>
        </w:rPr>
        <w:t xml:space="preserve">To capture the every-day experience of cycling in </w:t>
      </w:r>
      <w:ins w:id="89" w:author="Nurse, Alexander" w:date="2023-05-26T14:49:00Z">
        <w:r w:rsidR="00C73C90">
          <w:rPr>
            <w:rFonts w:ascii="Calibri" w:hAnsi="Calibri" w:cs="Calibri"/>
          </w:rPr>
          <w:t>Liverpool,</w:t>
        </w:r>
      </w:ins>
      <w:r>
        <w:rPr>
          <w:rFonts w:ascii="Calibri" w:hAnsi="Calibri" w:cs="Calibri"/>
        </w:rPr>
        <w:t xml:space="preserve"> our study used participants who were </w:t>
      </w:r>
      <w:r w:rsidRPr="006D1803">
        <w:rPr>
          <w:rFonts w:ascii="Calibri" w:hAnsi="Calibri" w:cs="Calibri"/>
        </w:rPr>
        <w:t>existing cyclist</w:t>
      </w:r>
      <w:r>
        <w:rPr>
          <w:rFonts w:ascii="Calibri" w:hAnsi="Calibri" w:cs="Calibri"/>
        </w:rPr>
        <w:t>s</w:t>
      </w:r>
      <w:r w:rsidRPr="006D1803">
        <w:rPr>
          <w:rFonts w:ascii="Calibri" w:hAnsi="Calibri" w:cs="Calibri"/>
        </w:rPr>
        <w:t xml:space="preserve"> </w:t>
      </w:r>
      <w:r>
        <w:rPr>
          <w:rFonts w:ascii="Calibri" w:hAnsi="Calibri" w:cs="Calibri"/>
        </w:rPr>
        <w:t>with</w:t>
      </w:r>
      <w:r w:rsidRPr="006D1803">
        <w:rPr>
          <w:rFonts w:ascii="Calibri" w:hAnsi="Calibri" w:cs="Calibri"/>
        </w:rPr>
        <w:t xml:space="preserve"> some experience of riding within the city.</w:t>
      </w:r>
      <w:r w:rsidR="00AB799B">
        <w:rPr>
          <w:rFonts w:ascii="Calibri" w:hAnsi="Calibri" w:cs="Calibri"/>
        </w:rPr>
        <w:t xml:space="preserve">  </w:t>
      </w:r>
      <w:r>
        <w:rPr>
          <w:rFonts w:ascii="Calibri" w:hAnsi="Calibri" w:cs="Calibri"/>
        </w:rPr>
        <w:t xml:space="preserve">In pursuing this approach, we recognise that the competencies framed above by </w:t>
      </w:r>
      <w:r>
        <w:rPr>
          <w:rFonts w:ascii="Calibri" w:hAnsi="Calibri" w:cs="Calibri"/>
        </w:rPr>
        <w:fldChar w:fldCharType="begin"/>
      </w:r>
      <w:r>
        <w:rPr>
          <w:rFonts w:ascii="Calibri" w:hAnsi="Calibri" w:cs="Calibri"/>
        </w:rPr>
        <w:instrText xml:space="preserve"> ADDIN EN.CITE &lt;EndNote&gt;&lt;Cite AuthorYear="1"&gt;&lt;Author&gt;Shove&lt;/Author&gt;&lt;Year&gt;2012&lt;/Year&gt;&lt;RecNum&gt;1633&lt;/RecNum&gt;&lt;DisplayText&gt;Shove et al. (2012)&lt;/DisplayText&gt;&lt;record&gt;&lt;rec-number&gt;1633&lt;/rec-number&gt;&lt;foreign-keys&gt;&lt;key app="EN" db-id="sf2v0zffie0st6edessvst0jrx50tz9rrwst" timestamp="1586171986"&gt;1633&lt;/key&gt;&lt;/foreign-keys&gt;&lt;ref-type name="Book"&gt;6&lt;/ref-type&gt;&lt;contributors&gt;&lt;authors&gt;&lt;author&gt;Shove, Elizabeth&lt;/author&gt;&lt;author&gt;Pantzar, Mika&lt;/author&gt;&lt;author&gt;Watson, Matt&lt;/author&gt;&lt;/authors&gt;&lt;/contributors&gt;&lt;titles&gt;&lt;title&gt;The dynamics of social practice: Everyday life and how it changes&lt;/title&gt;&lt;/titles&gt;&lt;dates&gt;&lt;year&gt;2012&lt;/year&gt;&lt;/dates&gt;&lt;publisher&gt;Sage&lt;/publisher&gt;&lt;isbn&gt;1446258173&lt;/isbn&gt;&lt;urls&gt;&lt;/urls&gt;&lt;/record&gt;&lt;/Cite&gt;&lt;/EndNote&gt;</w:instrText>
      </w:r>
      <w:r>
        <w:rPr>
          <w:rFonts w:ascii="Calibri" w:hAnsi="Calibri" w:cs="Calibri"/>
        </w:rPr>
        <w:fldChar w:fldCharType="separate"/>
      </w:r>
      <w:r>
        <w:rPr>
          <w:rFonts w:ascii="Calibri" w:hAnsi="Calibri" w:cs="Calibri"/>
          <w:noProof/>
        </w:rPr>
        <w:t>Shove et al. (2012)</w:t>
      </w:r>
      <w:r>
        <w:rPr>
          <w:rFonts w:ascii="Calibri" w:hAnsi="Calibri" w:cs="Calibri"/>
        </w:rPr>
        <w:fldChar w:fldCharType="end"/>
      </w:r>
      <w:r>
        <w:rPr>
          <w:rFonts w:ascii="Calibri" w:hAnsi="Calibri" w:cs="Calibri"/>
        </w:rPr>
        <w:t xml:space="preserve"> become particularly important in understanding cycling practice.   By working with commuting cyclists, it is clear that </w:t>
      </w:r>
      <w:r w:rsidR="002B47CE">
        <w:rPr>
          <w:rFonts w:ascii="Calibri" w:hAnsi="Calibri" w:cs="Calibri"/>
        </w:rPr>
        <w:t xml:space="preserve">they </w:t>
      </w:r>
      <w:r>
        <w:rPr>
          <w:rFonts w:ascii="Calibri" w:hAnsi="Calibri" w:cs="Calibri"/>
        </w:rPr>
        <w:t>would demonstrate a particular level of</w:t>
      </w:r>
      <w:r w:rsidR="002B47CE">
        <w:rPr>
          <w:rFonts w:ascii="Calibri" w:hAnsi="Calibri" w:cs="Calibri"/>
        </w:rPr>
        <w:t xml:space="preserve"> cycling</w:t>
      </w:r>
      <w:r>
        <w:rPr>
          <w:rFonts w:ascii="Calibri" w:hAnsi="Calibri" w:cs="Calibri"/>
        </w:rPr>
        <w:t xml:space="preserve"> competence that would take them beyond that of newcomers or outsiders </w:t>
      </w:r>
      <w:r>
        <w:rPr>
          <w:rFonts w:ascii="Calibri" w:hAnsi="Calibri" w:cs="Calibri"/>
        </w:rPr>
        <w:fldChar w:fldCharType="begin"/>
      </w:r>
      <w:r>
        <w:rPr>
          <w:rFonts w:ascii="Calibri" w:hAnsi="Calibri" w:cs="Calibri"/>
        </w:rPr>
        <w:instrText xml:space="preserve"> ADDIN EN.CITE &lt;EndNote&gt;&lt;Cite&gt;&lt;Author&gt;Nello-Deakin&lt;/Author&gt;&lt;Year&gt;2021&lt;/Year&gt;&lt;RecNum&gt;1925&lt;/RecNum&gt;&lt;DisplayText&gt;(Nello-Deakin and Nikolaeva, 2021)&lt;/DisplayText&gt;&lt;record&gt;&lt;rec-number&gt;1925&lt;/rec-number&gt;&lt;foreign-keys&gt;&lt;key app="EN" db-id="sf2v0zffie0st6edessvst0jrx50tz9rrwst" timestamp="1678097461"&gt;1925&lt;/key&gt;&lt;/foreign-keys&gt;&lt;ref-type name="Journal Article"&gt;17&lt;/ref-type&gt;&lt;contributors&gt;&lt;authors&gt;&lt;author&gt;Nello-Deakin, Samuel&lt;/author&gt;&lt;author&gt;Nikolaeva, Anna&lt;/author&gt;&lt;/authors&gt;&lt;/contributors&gt;&lt;titles&gt;&lt;title&gt;The human infrastructure of a cycling city: Amsterdam through the eyes of international newcomers&lt;/title&gt;&lt;secondary-title&gt;Urban Geography&lt;/secondary-title&gt;&lt;/titles&gt;&lt;periodical&gt;&lt;full-title&gt;Urban Geography&lt;/full-title&gt;&lt;/periodical&gt;&lt;pages&gt;289-311&lt;/pages&gt;&lt;volume&gt;42&lt;/volume&gt;&lt;number&gt;3&lt;/number&gt;&lt;dates&gt;&lt;year&gt;2021&lt;/year&gt;&lt;pub-dates&gt;&lt;date&gt;2021/03/16&lt;/date&gt;&lt;/pub-dates&gt;&lt;/dates&gt;&lt;publisher&gt;Routledge&lt;/publisher&gt;&lt;isbn&gt;0272-3638&lt;/isbn&gt;&lt;urls&gt;&lt;related-urls&gt;&lt;url&gt;https://doi.org/10.1080/02723638.2019.1709757&lt;/url&gt;&lt;/related-urls&gt;&lt;/urls&gt;&lt;electronic-resource-num&gt;10.1080/02723638.2019.1709757&lt;/electronic-resource-num&gt;&lt;/record&gt;&lt;/Cite&gt;&lt;/EndNote&gt;</w:instrText>
      </w:r>
      <w:r>
        <w:rPr>
          <w:rFonts w:ascii="Calibri" w:hAnsi="Calibri" w:cs="Calibri"/>
        </w:rPr>
        <w:fldChar w:fldCharType="separate"/>
      </w:r>
      <w:r>
        <w:rPr>
          <w:rFonts w:ascii="Calibri" w:hAnsi="Calibri" w:cs="Calibri"/>
          <w:noProof/>
        </w:rPr>
        <w:t>(Nello-Deakin and Nikolaeva, 2021)</w:t>
      </w:r>
      <w:r>
        <w:rPr>
          <w:rFonts w:ascii="Calibri" w:hAnsi="Calibri" w:cs="Calibri"/>
        </w:rPr>
        <w:fldChar w:fldCharType="end"/>
      </w:r>
      <w:r>
        <w:rPr>
          <w:rFonts w:ascii="Calibri" w:hAnsi="Calibri" w:cs="Calibri"/>
        </w:rPr>
        <w:t xml:space="preserve">.  However, we would align with Aldred’s </w:t>
      </w:r>
      <w:r>
        <w:rPr>
          <w:rFonts w:ascii="Calibri" w:hAnsi="Calibri" w:cs="Calibri"/>
        </w:rPr>
        <w:fldChar w:fldCharType="begin"/>
      </w:r>
      <w:r>
        <w:rPr>
          <w:rFonts w:ascii="Calibri" w:hAnsi="Calibri" w:cs="Calibri"/>
        </w:rPr>
        <w:instrText xml:space="preserve"> ADDIN EN.CITE &lt;EndNote&gt;&lt;Cite ExcludeAuth="1"&gt;&lt;Author&gt;Aldred&lt;/Author&gt;&lt;Year&gt;2013&lt;/Year&gt;&lt;RecNum&gt;1670&lt;/RecNum&gt;&lt;DisplayText&gt;(2013)&lt;/DisplayText&gt;&lt;record&gt;&lt;rec-number&gt;1670&lt;/rec-number&gt;&lt;foreign-keys&gt;&lt;key app="EN" db-id="sf2v0zffie0st6edessvst0jrx50tz9rrwst" timestamp="1586263796"&gt;1670&lt;/key&gt;&lt;/foreign-keys&gt;&lt;ref-type name="Journal Article"&gt;17&lt;/ref-type&gt;&lt;contributors&gt;&lt;authors&gt;&lt;author&gt;Aldred, Rachel&lt;/author&gt;&lt;/authors&gt;&lt;/contributors&gt;&lt;titles&gt;&lt;title&gt;Incompetent or too competent? Negotiating everyday cycling identities in a motor dominated society&lt;/title&gt;&lt;secondary-title&gt;Mobilities&lt;/secondary-title&gt;&lt;/titles&gt;&lt;periodical&gt;&lt;full-title&gt;Mobilities&lt;/full-title&gt;&lt;/periodical&gt;&lt;pages&gt;252-271&lt;/pages&gt;&lt;volume&gt;8&lt;/volume&gt;&lt;number&gt;2&lt;/number&gt;&lt;dates&gt;&lt;year&gt;2013&lt;/year&gt;&lt;/dates&gt;&lt;isbn&gt;1745-0101&lt;/isbn&gt;&lt;urls&gt;&lt;/urls&gt;&lt;/record&gt;&lt;/Cite&gt;&lt;/EndNote&gt;</w:instrText>
      </w:r>
      <w:r>
        <w:rPr>
          <w:rFonts w:ascii="Calibri" w:hAnsi="Calibri" w:cs="Calibri"/>
        </w:rPr>
        <w:fldChar w:fldCharType="separate"/>
      </w:r>
      <w:r>
        <w:rPr>
          <w:rFonts w:ascii="Calibri" w:hAnsi="Calibri" w:cs="Calibri"/>
          <w:noProof/>
        </w:rPr>
        <w:t>(2013)</w:t>
      </w:r>
      <w:r>
        <w:rPr>
          <w:rFonts w:ascii="Calibri" w:hAnsi="Calibri" w:cs="Calibri"/>
        </w:rPr>
        <w:fldChar w:fldCharType="end"/>
      </w:r>
      <w:r>
        <w:rPr>
          <w:rFonts w:ascii="Calibri" w:hAnsi="Calibri" w:cs="Calibri"/>
        </w:rPr>
        <w:t xml:space="preserve"> suggestion the same cyclist </w:t>
      </w:r>
      <w:r w:rsidR="002B47CE">
        <w:rPr>
          <w:rFonts w:ascii="Calibri" w:hAnsi="Calibri" w:cs="Calibri"/>
        </w:rPr>
        <w:t xml:space="preserve">may be </w:t>
      </w:r>
      <w:r>
        <w:rPr>
          <w:rFonts w:ascii="Calibri" w:hAnsi="Calibri" w:cs="Calibri"/>
        </w:rPr>
        <w:t xml:space="preserve">simultaneously viewed </w:t>
      </w:r>
      <w:del w:id="90" w:author="Nurse, Alexander" w:date="2023-05-26T14:50:00Z">
        <w:r w:rsidDel="00C73C90">
          <w:rPr>
            <w:rFonts w:ascii="Calibri" w:hAnsi="Calibri" w:cs="Calibri"/>
          </w:rPr>
          <w:delText>h</w:delText>
        </w:r>
      </w:del>
      <w:r>
        <w:rPr>
          <w:rFonts w:ascii="Calibri" w:hAnsi="Calibri" w:cs="Calibri"/>
        </w:rPr>
        <w:t>as competent and incompetent by different observers, including the self.</w:t>
      </w:r>
    </w:p>
    <w:p w14:paraId="67B52FC5" w14:textId="38A76348" w:rsidR="0097577B" w:rsidRDefault="00050895" w:rsidP="00050895">
      <w:pPr>
        <w:spacing w:line="360" w:lineRule="auto"/>
        <w:ind w:firstLine="720"/>
        <w:jc w:val="both"/>
        <w:rPr>
          <w:rFonts w:ascii="Calibri" w:hAnsi="Calibri" w:cs="Calibri"/>
        </w:rPr>
      </w:pPr>
      <w:r w:rsidRPr="00534E53">
        <w:rPr>
          <w:rFonts w:ascii="Calibri" w:hAnsi="Calibri" w:cs="Calibri"/>
        </w:rPr>
        <w:t>Using this method,</w:t>
      </w:r>
      <w:r w:rsidR="00AB799B">
        <w:rPr>
          <w:rFonts w:ascii="Calibri" w:hAnsi="Calibri" w:cs="Calibri"/>
        </w:rPr>
        <w:t xml:space="preserve"> we recorded twelve journeys, achieved through</w:t>
      </w:r>
      <w:r w:rsidRPr="00534E53">
        <w:rPr>
          <w:rFonts w:ascii="Calibri" w:hAnsi="Calibri" w:cs="Calibri"/>
        </w:rPr>
        <w:t xml:space="preserve"> six cyclists record</w:t>
      </w:r>
      <w:r w:rsidR="00AB799B">
        <w:rPr>
          <w:rFonts w:ascii="Calibri" w:hAnsi="Calibri" w:cs="Calibri"/>
        </w:rPr>
        <w:t>ing</w:t>
      </w:r>
      <w:r w:rsidRPr="00534E53">
        <w:rPr>
          <w:rFonts w:ascii="Calibri" w:hAnsi="Calibri" w:cs="Calibri"/>
        </w:rPr>
        <w:t xml:space="preserve"> their inbound and homeward commutes across 2018 and 2019</w:t>
      </w:r>
      <w:r>
        <w:rPr>
          <w:rFonts w:ascii="Calibri" w:hAnsi="Calibri" w:cs="Calibri"/>
        </w:rPr>
        <w:t xml:space="preserve"> – a roughly comparable number to Latham and Wood’s (2015) original study</w:t>
      </w:r>
      <w:r w:rsidRPr="00534E53">
        <w:rPr>
          <w:rFonts w:ascii="Calibri" w:hAnsi="Calibri" w:cs="Calibri"/>
        </w:rPr>
        <w:t xml:space="preserve">. </w:t>
      </w:r>
      <w:r w:rsidR="007073A8">
        <w:rPr>
          <w:rFonts w:ascii="Calibri" w:hAnsi="Calibri" w:cs="Calibri"/>
        </w:rPr>
        <w:t>Reflecting</w:t>
      </w:r>
      <w:r w:rsidR="00B95E6B">
        <w:rPr>
          <w:rFonts w:ascii="Calibri" w:hAnsi="Calibri" w:cs="Calibri"/>
        </w:rPr>
        <w:t xml:space="preserve"> the discussion of</w:t>
      </w:r>
      <w:r w:rsidR="007073A8">
        <w:rPr>
          <w:rFonts w:ascii="Calibri" w:hAnsi="Calibri" w:cs="Calibri"/>
        </w:rPr>
        <w:t xml:space="preserve"> </w:t>
      </w:r>
      <w:r w:rsidR="00B95E6B">
        <w:rPr>
          <w:rFonts w:ascii="Calibri" w:hAnsi="Calibri" w:cs="Calibri"/>
        </w:rPr>
        <w:t xml:space="preserve">Aldred </w:t>
      </w:r>
      <w:r w:rsidR="00B95E6B">
        <w:rPr>
          <w:rFonts w:ascii="Calibri" w:hAnsi="Calibri" w:cs="Calibri"/>
        </w:rPr>
        <w:fldChar w:fldCharType="begin"/>
      </w:r>
      <w:r w:rsidR="00B95E6B">
        <w:rPr>
          <w:rFonts w:ascii="Calibri" w:hAnsi="Calibri" w:cs="Calibri"/>
        </w:rPr>
        <w:instrText xml:space="preserve"> ADDIN EN.CITE &lt;EndNote&gt;&lt;Cite ExcludeAuth="1"&gt;&lt;Author&gt;Aldred&lt;/Author&gt;&lt;Year&gt;2013&lt;/Year&gt;&lt;RecNum&gt;1670&lt;/RecNum&gt;&lt;DisplayText&gt;(2013)&lt;/DisplayText&gt;&lt;record&gt;&lt;rec-number&gt;1670&lt;/rec-number&gt;&lt;foreign-keys&gt;&lt;key app="EN" db-id="sf2v0zffie0st6edessvst0jrx50tz9rrwst" timestamp="1586263796"&gt;1670&lt;/key&gt;&lt;/foreign-keys&gt;&lt;ref-type name="Journal Article"&gt;17&lt;/ref-type&gt;&lt;contributors&gt;&lt;authors&gt;&lt;author&gt;Aldred, Rachel&lt;/author&gt;&lt;/authors&gt;&lt;/contributors&gt;&lt;titles&gt;&lt;title&gt;Incompetent or too competent? Negotiating everyday cycling identities in a motor dominated society&lt;/title&gt;&lt;secondary-title&gt;Mobilities&lt;/secondary-title&gt;&lt;/titles&gt;&lt;periodical&gt;&lt;full-title&gt;Mobilities&lt;/full-title&gt;&lt;/periodical&gt;&lt;pages&gt;252-271&lt;/pages&gt;&lt;volume&gt;8&lt;/volume&gt;&lt;number&gt;2&lt;/number&gt;&lt;dates&gt;&lt;year&gt;2013&lt;/year&gt;&lt;/dates&gt;&lt;isbn&gt;1745-0101&lt;/isbn&gt;&lt;urls&gt;&lt;/urls&gt;&lt;/record&gt;&lt;/Cite&gt;&lt;/EndNote&gt;</w:instrText>
      </w:r>
      <w:r w:rsidR="00B95E6B">
        <w:rPr>
          <w:rFonts w:ascii="Calibri" w:hAnsi="Calibri" w:cs="Calibri"/>
        </w:rPr>
        <w:fldChar w:fldCharType="separate"/>
      </w:r>
      <w:r w:rsidR="00B95E6B">
        <w:rPr>
          <w:rFonts w:ascii="Calibri" w:hAnsi="Calibri" w:cs="Calibri"/>
          <w:noProof/>
        </w:rPr>
        <w:t>(2013)</w:t>
      </w:r>
      <w:r w:rsidR="00B95E6B">
        <w:rPr>
          <w:rFonts w:ascii="Calibri" w:hAnsi="Calibri" w:cs="Calibri"/>
        </w:rPr>
        <w:fldChar w:fldCharType="end"/>
      </w:r>
      <w:r w:rsidR="00B95E6B">
        <w:rPr>
          <w:rFonts w:ascii="Calibri" w:hAnsi="Calibri" w:cs="Calibri"/>
        </w:rPr>
        <w:t xml:space="preserve"> above, p</w:t>
      </w:r>
      <w:r w:rsidRPr="00534E53">
        <w:rPr>
          <w:rFonts w:ascii="Calibri" w:hAnsi="Calibri" w:cs="Calibri"/>
        </w:rPr>
        <w:t>articipants were of varying abilities – from comparatively</w:t>
      </w:r>
      <w:r w:rsidR="00AB799B">
        <w:rPr>
          <w:rFonts w:ascii="Calibri" w:hAnsi="Calibri" w:cs="Calibri"/>
        </w:rPr>
        <w:t xml:space="preserve"> self-described</w:t>
      </w:r>
      <w:r w:rsidRPr="00534E53">
        <w:rPr>
          <w:rFonts w:ascii="Calibri" w:hAnsi="Calibri" w:cs="Calibri"/>
        </w:rPr>
        <w:t xml:space="preserve"> ‘novice’ cyclists to those with many years’ experience – and rode a variety</w:t>
      </w:r>
      <w:r w:rsidRPr="006D1803">
        <w:rPr>
          <w:rFonts w:ascii="Calibri" w:hAnsi="Calibri" w:cs="Calibri"/>
        </w:rPr>
        <w:t xml:space="preserve"> of</w:t>
      </w:r>
      <w:r w:rsidR="00AB799B">
        <w:rPr>
          <w:rFonts w:ascii="Calibri" w:hAnsi="Calibri" w:cs="Calibri"/>
        </w:rPr>
        <w:t xml:space="preserve"> standard</w:t>
      </w:r>
      <w:r w:rsidRPr="006D1803">
        <w:rPr>
          <w:rFonts w:ascii="Calibri" w:hAnsi="Calibri" w:cs="Calibri"/>
        </w:rPr>
        <w:t xml:space="preserve"> bicycles including folding</w:t>
      </w:r>
      <w:del w:id="91" w:author="Nurse, Alexander" w:date="2023-05-26T14:51:00Z">
        <w:r w:rsidRPr="006D1803" w:rsidDel="00C73C90">
          <w:rPr>
            <w:rFonts w:ascii="Calibri" w:hAnsi="Calibri" w:cs="Calibri"/>
          </w:rPr>
          <w:delText xml:space="preserve"> bikes</w:delText>
        </w:r>
      </w:del>
      <w:r w:rsidRPr="006D1803">
        <w:rPr>
          <w:rFonts w:ascii="Calibri" w:hAnsi="Calibri" w:cs="Calibri"/>
        </w:rPr>
        <w:t>, touring, mountain</w:t>
      </w:r>
      <w:r>
        <w:rPr>
          <w:rFonts w:ascii="Calibri" w:hAnsi="Calibri" w:cs="Calibri"/>
        </w:rPr>
        <w:t>,</w:t>
      </w:r>
      <w:r w:rsidRPr="006D1803">
        <w:rPr>
          <w:rFonts w:ascii="Calibri" w:hAnsi="Calibri" w:cs="Calibri"/>
        </w:rPr>
        <w:t xml:space="preserve"> and racing bikes.</w:t>
      </w:r>
      <w:r w:rsidR="00326E96">
        <w:rPr>
          <w:rFonts w:ascii="Calibri" w:hAnsi="Calibri" w:cs="Calibri"/>
        </w:rPr>
        <w:t xml:space="preserve">  </w:t>
      </w:r>
      <w:r w:rsidR="00326E96" w:rsidRPr="006D1803">
        <w:rPr>
          <w:rFonts w:ascii="Calibri" w:hAnsi="Calibri" w:cs="Calibri"/>
        </w:rPr>
        <w:t>All participants commuted to/from the city centre.</w:t>
      </w:r>
      <w:r w:rsidR="00326E96">
        <w:rPr>
          <w:rFonts w:ascii="Calibri" w:hAnsi="Calibri" w:cs="Calibri"/>
        </w:rPr>
        <w:t xml:space="preserve"> </w:t>
      </w:r>
      <w:r w:rsidR="00326E96" w:rsidRPr="006D1803">
        <w:rPr>
          <w:rFonts w:ascii="Calibri" w:hAnsi="Calibri" w:cs="Calibri"/>
        </w:rPr>
        <w:t>Most travelled</w:t>
      </w:r>
      <w:r w:rsidR="00326E96">
        <w:rPr>
          <w:rFonts w:ascii="Calibri" w:hAnsi="Calibri" w:cs="Calibri"/>
        </w:rPr>
        <w:t xml:space="preserve"> entirely</w:t>
      </w:r>
      <w:r w:rsidR="00326E96" w:rsidRPr="006D1803">
        <w:rPr>
          <w:rFonts w:ascii="Calibri" w:hAnsi="Calibri" w:cs="Calibri"/>
        </w:rPr>
        <w:t xml:space="preserve"> within Liverpool’s municipal boundaries, whilst two </w:t>
      </w:r>
      <w:r w:rsidR="00AB799B">
        <w:rPr>
          <w:rFonts w:ascii="Calibri" w:hAnsi="Calibri" w:cs="Calibri"/>
        </w:rPr>
        <w:t>travelled</w:t>
      </w:r>
      <w:r w:rsidR="00326E96" w:rsidRPr="006D1803">
        <w:rPr>
          <w:rFonts w:ascii="Calibri" w:hAnsi="Calibri" w:cs="Calibri"/>
        </w:rPr>
        <w:t xml:space="preserve"> from Wirral, on the opposite side of the River Mersey.</w:t>
      </w:r>
      <w:r w:rsidR="00326E96">
        <w:rPr>
          <w:rFonts w:ascii="Calibri" w:hAnsi="Calibri" w:cs="Calibri"/>
        </w:rPr>
        <w:t xml:space="preserve"> </w:t>
      </w:r>
      <w:r w:rsidR="0043556D">
        <w:rPr>
          <w:rFonts w:ascii="Calibri" w:hAnsi="Calibri" w:cs="Calibri"/>
        </w:rPr>
        <w:t>For those in Liverpool, some</w:t>
      </w:r>
      <w:r w:rsidR="00DF111D">
        <w:rPr>
          <w:rFonts w:ascii="Calibri" w:hAnsi="Calibri" w:cs="Calibri"/>
        </w:rPr>
        <w:t xml:space="preserve"> travelled from an area with a (slightly) higher modal share of cycling</w:t>
      </w:r>
      <w:r w:rsidR="0043556D">
        <w:rPr>
          <w:rFonts w:ascii="Calibri" w:hAnsi="Calibri" w:cs="Calibri"/>
        </w:rPr>
        <w:t xml:space="preserve">, whereas one cycled from an area with the lowest model share in the city (and, incidentally, the highest modal share for car-driving).  </w:t>
      </w:r>
      <w:r w:rsidR="00326E96">
        <w:rPr>
          <w:rFonts w:ascii="Calibri" w:hAnsi="Calibri" w:cs="Calibri"/>
        </w:rPr>
        <w:t xml:space="preserve">All names used herein are pseudonyms.  </w:t>
      </w:r>
      <w:r>
        <w:rPr>
          <w:rFonts w:ascii="Calibri" w:hAnsi="Calibri" w:cs="Calibri"/>
        </w:rPr>
        <w:t xml:space="preserve"> Five were male, and one was female. </w:t>
      </w:r>
      <w:r w:rsidR="00B95E6B">
        <w:rPr>
          <w:rFonts w:ascii="Calibri" w:hAnsi="Calibri" w:cs="Calibri"/>
        </w:rPr>
        <w:t xml:space="preserve"> We accept that the nature of a small cohort</w:t>
      </w:r>
      <w:r w:rsidR="0097577B">
        <w:rPr>
          <w:rFonts w:ascii="Calibri" w:hAnsi="Calibri" w:cs="Calibri"/>
        </w:rPr>
        <w:t xml:space="preserve"> of cyclists does have its limitations.  For example, it cannot capture the voices of newcomers in the way that others have </w:t>
      </w:r>
      <w:r w:rsidR="00B95E6B">
        <w:rPr>
          <w:rFonts w:ascii="Calibri" w:hAnsi="Calibri" w:cs="Calibri"/>
        </w:rPr>
        <w:t xml:space="preserve"> </w:t>
      </w:r>
      <w:r w:rsidR="00B95E6B">
        <w:rPr>
          <w:rFonts w:ascii="Calibri" w:hAnsi="Calibri" w:cs="Calibri"/>
        </w:rPr>
        <w:fldChar w:fldCharType="begin"/>
      </w:r>
      <w:r w:rsidR="0097577B">
        <w:rPr>
          <w:rFonts w:ascii="Calibri" w:hAnsi="Calibri" w:cs="Calibri"/>
        </w:rPr>
        <w:instrText xml:space="preserve"> ADDIN EN.CITE &lt;EndNote&gt;&lt;Cite&gt;&lt;Author&gt;Nello-Deakin&lt;/Author&gt;&lt;Year&gt;2021&lt;/Year&gt;&lt;RecNum&gt;1925&lt;/RecNum&gt;&lt;Prefix&gt;e.g. &lt;/Prefix&gt;&lt;DisplayText&gt;(e.g. Nello-Deakin and Nikolaeva, 2021)&lt;/DisplayText&gt;&lt;record&gt;&lt;rec-number&gt;1925&lt;/rec-number&gt;&lt;foreign-keys&gt;&lt;key app="EN" db-id="sf2v0zffie0st6edessvst0jrx50tz9rrwst" timestamp="1678097461"&gt;1925&lt;/key&gt;&lt;/foreign-keys&gt;&lt;ref-type name="Journal Article"&gt;17&lt;/ref-type&gt;&lt;contributors&gt;&lt;authors&gt;&lt;author&gt;Nello-Deakin, Samuel&lt;/author&gt;&lt;author&gt;Nikolaeva, Anna&lt;/author&gt;&lt;/authors&gt;&lt;/contributors&gt;&lt;titles&gt;&lt;title&gt;The human infrastructure of a cycling city: Amsterdam through the eyes of international newcomers&lt;/title&gt;&lt;secondary-title&gt;Urban Geography&lt;/secondary-title&gt;&lt;/titles&gt;&lt;periodical&gt;&lt;full-title&gt;Urban Geography&lt;/full-title&gt;&lt;/periodical&gt;&lt;pages&gt;289-311&lt;/pages&gt;&lt;volume&gt;42&lt;/volume&gt;&lt;number&gt;3&lt;/number&gt;&lt;dates&gt;&lt;year&gt;2021&lt;/year&gt;&lt;pub-dates&gt;&lt;date&gt;2021/03/16&lt;/date&gt;&lt;/pub-dates&gt;&lt;/dates&gt;&lt;publisher&gt;Routledge&lt;/publisher&gt;&lt;isbn&gt;0272-3638&lt;/isbn&gt;&lt;urls&gt;&lt;related-urls&gt;&lt;url&gt;https://doi.org/10.1080/02723638.2019.1709757&lt;/url&gt;&lt;/related-urls&gt;&lt;/urls&gt;&lt;electronic-resource-num&gt;10.1080/02723638.2019.1709757&lt;/electronic-resource-num&gt;&lt;/record&gt;&lt;/Cite&gt;&lt;/EndNote&gt;</w:instrText>
      </w:r>
      <w:r w:rsidR="00B95E6B">
        <w:rPr>
          <w:rFonts w:ascii="Calibri" w:hAnsi="Calibri" w:cs="Calibri"/>
        </w:rPr>
        <w:fldChar w:fldCharType="separate"/>
      </w:r>
      <w:r w:rsidR="0097577B">
        <w:rPr>
          <w:rFonts w:ascii="Calibri" w:hAnsi="Calibri" w:cs="Calibri"/>
          <w:noProof/>
        </w:rPr>
        <w:t>(e.g. Nello-Deakin and Nikolaeva, 2021)</w:t>
      </w:r>
      <w:r w:rsidR="00B95E6B">
        <w:rPr>
          <w:rFonts w:ascii="Calibri" w:hAnsi="Calibri" w:cs="Calibri"/>
        </w:rPr>
        <w:fldChar w:fldCharType="end"/>
      </w:r>
      <w:r w:rsidR="002E0DCD">
        <w:rPr>
          <w:rFonts w:ascii="Calibri" w:hAnsi="Calibri" w:cs="Calibri"/>
        </w:rPr>
        <w:t xml:space="preserve">, or the larger group of non-cyclists </w:t>
      </w:r>
      <w:r w:rsidR="002E0DCD">
        <w:rPr>
          <w:rFonts w:ascii="Calibri" w:hAnsi="Calibri" w:cs="Calibri"/>
        </w:rPr>
        <w:fldChar w:fldCharType="begin"/>
      </w:r>
      <w:r w:rsidR="002E0DCD">
        <w:rPr>
          <w:rFonts w:ascii="Calibri" w:hAnsi="Calibri" w:cs="Calibri"/>
        </w:rPr>
        <w:instrText xml:space="preserve"> ADDIN EN.CITE &lt;EndNote&gt;&lt;Cite&gt;&lt;Author&gt;Mahne-Bieder&lt;/Author&gt;&lt;Year&gt;2019&lt;/Year&gt;&lt;RecNum&gt;1929&lt;/RecNum&gt;&lt;DisplayText&gt;(Mahne-Bieder et al., 2019)&lt;/DisplayText&gt;&lt;record&gt;&lt;rec-number&gt;1929&lt;/rec-number&gt;&lt;foreign-keys&gt;&lt;key app="EN" db-id="sf2v0zffie0st6edessvst0jrx50tz9rrwst" timestamp="1679480273"&gt;1929&lt;/key&gt;&lt;/foreign-keys&gt;&lt;ref-type name="Journal Article"&gt;17&lt;/ref-type&gt;&lt;contributors&gt;&lt;authors&gt;&lt;author&gt;Mahne-Bieder, Johannes&lt;/author&gt;&lt;author&gt;Popp, Monika&lt;/author&gt;&lt;author&gt;Rau, Henrike&lt;/author&gt;&lt;/authors&gt;&lt;/contributors&gt;&lt;titles&gt;&lt;title&gt;Identifying and understanding non-cyclists: typology development for sustainable urban mobility&lt;/title&gt;&lt;/titles&gt;&lt;dates&gt;&lt;year&gt;2019&lt;/year&gt;&lt;/dates&gt;&lt;urls&gt;&lt;/urls&gt;&lt;/record&gt;&lt;/Cite&gt;&lt;/EndNote&gt;</w:instrText>
      </w:r>
      <w:r w:rsidR="002E0DCD">
        <w:rPr>
          <w:rFonts w:ascii="Calibri" w:hAnsi="Calibri" w:cs="Calibri"/>
        </w:rPr>
        <w:fldChar w:fldCharType="separate"/>
      </w:r>
      <w:r w:rsidR="002E0DCD">
        <w:rPr>
          <w:rFonts w:ascii="Calibri" w:hAnsi="Calibri" w:cs="Calibri"/>
          <w:noProof/>
        </w:rPr>
        <w:t>(Mahne-Bieder et al., 2019)</w:t>
      </w:r>
      <w:r w:rsidR="002E0DCD">
        <w:rPr>
          <w:rFonts w:ascii="Calibri" w:hAnsi="Calibri" w:cs="Calibri"/>
        </w:rPr>
        <w:fldChar w:fldCharType="end"/>
      </w:r>
      <w:r w:rsidR="002E0DCD">
        <w:rPr>
          <w:rFonts w:ascii="Calibri" w:hAnsi="Calibri" w:cs="Calibri"/>
        </w:rPr>
        <w:t xml:space="preserve"> which are prevalent in the city</w:t>
      </w:r>
      <w:r w:rsidR="00AD6620">
        <w:rPr>
          <w:rFonts w:ascii="Calibri" w:hAnsi="Calibri" w:cs="Calibri"/>
        </w:rPr>
        <w:t>.  Similarly</w:t>
      </w:r>
      <w:ins w:id="92" w:author="Nurse, Alexander" w:date="2023-05-26T14:52:00Z">
        <w:r w:rsidR="00C73C90">
          <w:rPr>
            <w:rFonts w:ascii="Calibri" w:hAnsi="Calibri" w:cs="Calibri"/>
          </w:rPr>
          <w:t>,</w:t>
        </w:r>
      </w:ins>
      <w:r w:rsidR="00AD6620">
        <w:rPr>
          <w:rFonts w:ascii="Calibri" w:hAnsi="Calibri" w:cs="Calibri"/>
        </w:rPr>
        <w:t xml:space="preserve"> though the cohort was proportionally similar to the City’s cycling profile in terms of gender split </w:t>
      </w:r>
      <w:r w:rsidR="0097577B">
        <w:rPr>
          <w:rFonts w:ascii="Calibri" w:hAnsi="Calibri" w:cs="Calibri"/>
        </w:rPr>
        <w:fldChar w:fldCharType="begin"/>
      </w:r>
      <w:r w:rsidR="0097577B">
        <w:rPr>
          <w:rFonts w:ascii="Calibri" w:hAnsi="Calibri" w:cs="Calibri"/>
        </w:rPr>
        <w:instrText xml:space="preserve"> ADDIN EN.CITE &lt;EndNote&gt;&lt;Cite&gt;&lt;Author&gt;Xie&lt;/Author&gt;&lt;Year&gt;2018&lt;/Year&gt;&lt;RecNum&gt;1928&lt;/RecNum&gt;&lt;DisplayText&gt;(Xie and Spinney, 2018)&lt;/DisplayText&gt;&lt;record&gt;&lt;rec-number&gt;1928&lt;/rec-number&gt;&lt;foreign-keys&gt;&lt;key app="EN" db-id="sf2v0zffie0st6edessvst0jrx50tz9rrwst" timestamp="1678121358"&gt;1928&lt;/key&gt;&lt;/foreign-keys&gt;&lt;ref-type name="Journal Article"&gt;17&lt;/ref-type&gt;&lt;contributors&gt;&lt;authors&gt;&lt;author&gt;Xie, Linjun&lt;/author&gt;&lt;author&gt;Spinney, Justin&lt;/author&gt;&lt;/authors&gt;&lt;/contributors&gt;&lt;titles&gt;&lt;title&gt;“I won’t cycle on a route like this; I don’t think I fully understood what isolation meant”: A critical evaluation of the safety principles in Cycling Level of Service (CLoS) tools from a gender perspective&lt;/title&gt;&lt;secondary-title&gt;Travel Behaviour and Society&lt;/secondary-title&gt;&lt;/titles&gt;&lt;periodical&gt;&lt;full-title&gt;Travel Behaviour and Society&lt;/full-title&gt;&lt;/periodical&gt;&lt;pages&gt;197-213&lt;/pages&gt;&lt;volume&gt;13&lt;/volume&gt;&lt;dates&gt;&lt;year&gt;2018&lt;/year&gt;&lt;pub-dates&gt;&lt;date&gt;09/11&lt;/date&gt;&lt;/pub-dates&gt;&lt;/dates&gt;&lt;urls&gt;&lt;/urls&gt;&lt;electronic-resource-num&gt;10.1016/j.tbs.2018.07.002&lt;/electronic-resource-num&gt;&lt;/record&gt;&lt;/Cite&gt;&lt;/EndNote&gt;</w:instrText>
      </w:r>
      <w:r w:rsidR="0097577B">
        <w:rPr>
          <w:rFonts w:ascii="Calibri" w:hAnsi="Calibri" w:cs="Calibri"/>
        </w:rPr>
        <w:fldChar w:fldCharType="separate"/>
      </w:r>
      <w:r w:rsidR="0097577B">
        <w:rPr>
          <w:rFonts w:ascii="Calibri" w:hAnsi="Calibri" w:cs="Calibri"/>
          <w:noProof/>
        </w:rPr>
        <w:t>(Xie and Spinney, 2018)</w:t>
      </w:r>
      <w:r w:rsidR="0097577B">
        <w:rPr>
          <w:rFonts w:ascii="Calibri" w:hAnsi="Calibri" w:cs="Calibri"/>
        </w:rPr>
        <w:fldChar w:fldCharType="end"/>
      </w:r>
      <w:r w:rsidR="00AD6620">
        <w:rPr>
          <w:rFonts w:ascii="Calibri" w:hAnsi="Calibri" w:cs="Calibri"/>
        </w:rPr>
        <w:t>, it is clear</w:t>
      </w:r>
      <w:r w:rsidR="00194946">
        <w:rPr>
          <w:rFonts w:ascii="Calibri" w:hAnsi="Calibri" w:cs="Calibri"/>
        </w:rPr>
        <w:t xml:space="preserve"> </w:t>
      </w:r>
      <w:r w:rsidR="00AD6620">
        <w:rPr>
          <w:rFonts w:ascii="Calibri" w:hAnsi="Calibri" w:cs="Calibri"/>
        </w:rPr>
        <w:t>that it is difficult to generalise.</w:t>
      </w:r>
      <w:r w:rsidR="001C0AFB">
        <w:rPr>
          <w:rFonts w:ascii="Calibri" w:hAnsi="Calibri" w:cs="Calibri"/>
        </w:rPr>
        <w:t xml:space="preserve">  Nonetheless, we would argue tha</w:t>
      </w:r>
      <w:r w:rsidR="00326E96">
        <w:rPr>
          <w:rFonts w:ascii="Calibri" w:hAnsi="Calibri" w:cs="Calibri"/>
        </w:rPr>
        <w:t>t the process of capturing the entire ride in this way can provide tentative insights into how cyclists inhabit the material world of Liverpool’s roads, navigate it with their competencies, and create their own meaning unaffected by an outside presence.</w:t>
      </w:r>
    </w:p>
    <w:p w14:paraId="3F7C0470" w14:textId="4327CBEB" w:rsidR="00E96F49" w:rsidRPr="000044F3" w:rsidRDefault="00326E96" w:rsidP="00E927E7">
      <w:pPr>
        <w:spacing w:line="360" w:lineRule="auto"/>
        <w:ind w:firstLine="567"/>
        <w:jc w:val="both"/>
        <w:rPr>
          <w:rFonts w:ascii="Calibri" w:eastAsia="Times New Roman" w:hAnsi="Calibri" w:cs="Calibri"/>
        </w:rPr>
      </w:pPr>
      <w:r>
        <w:rPr>
          <w:rFonts w:ascii="Calibri" w:hAnsi="Calibri" w:cs="Calibri"/>
        </w:rPr>
        <w:t>To delve into this detail, u</w:t>
      </w:r>
      <w:r w:rsidR="00F84F9F" w:rsidRPr="000044F3">
        <w:rPr>
          <w:rFonts w:ascii="Calibri" w:hAnsi="Calibri" w:cs="Calibri"/>
        </w:rPr>
        <w:t xml:space="preserve">pon returning the cameras, participants </w:t>
      </w:r>
      <w:r w:rsidR="004B2A01">
        <w:rPr>
          <w:rFonts w:ascii="Calibri" w:hAnsi="Calibri" w:cs="Calibri"/>
        </w:rPr>
        <w:t>were</w:t>
      </w:r>
      <w:r w:rsidR="00DC2438" w:rsidRPr="000044F3">
        <w:rPr>
          <w:rFonts w:ascii="Calibri" w:hAnsi="Calibri" w:cs="Calibri"/>
        </w:rPr>
        <w:t xml:space="preserve"> interview</w:t>
      </w:r>
      <w:r w:rsidR="004B2A01">
        <w:rPr>
          <w:rFonts w:ascii="Calibri" w:hAnsi="Calibri" w:cs="Calibri"/>
        </w:rPr>
        <w:t>ed</w:t>
      </w:r>
      <w:r w:rsidR="00F84F9F" w:rsidRPr="000044F3">
        <w:rPr>
          <w:rFonts w:ascii="Calibri" w:hAnsi="Calibri" w:cs="Calibri"/>
        </w:rPr>
        <w:t xml:space="preserve"> </w:t>
      </w:r>
      <w:r w:rsidR="00BE3578">
        <w:rPr>
          <w:rFonts w:ascii="Calibri" w:hAnsi="Calibri" w:cs="Calibri"/>
        </w:rPr>
        <w:t xml:space="preserve">about </w:t>
      </w:r>
      <w:r w:rsidR="00F84F9F" w:rsidRPr="000044F3">
        <w:rPr>
          <w:rFonts w:ascii="Calibri" w:hAnsi="Calibri" w:cs="Calibri"/>
        </w:rPr>
        <w:t>their commutes.</w:t>
      </w:r>
      <w:r w:rsidR="00D47AD1">
        <w:rPr>
          <w:rFonts w:ascii="Calibri" w:hAnsi="Calibri" w:cs="Calibri"/>
        </w:rPr>
        <w:t xml:space="preserve"> </w:t>
      </w:r>
      <w:r w:rsidR="004B2A01">
        <w:rPr>
          <w:rFonts w:ascii="Calibri" w:hAnsi="Calibri" w:cs="Calibri"/>
        </w:rPr>
        <w:t xml:space="preserve">This interview started by asking participants about any </w:t>
      </w:r>
      <w:r w:rsidR="007E2867" w:rsidRPr="006D1803">
        <w:rPr>
          <w:rFonts w:ascii="Calibri" w:hAnsi="Calibri" w:cs="Calibri"/>
        </w:rPr>
        <w:t>incidents/occurrences that they deemed to be of significance</w:t>
      </w:r>
      <w:r w:rsidR="004B2A01">
        <w:rPr>
          <w:rFonts w:ascii="Calibri" w:hAnsi="Calibri" w:cs="Calibri"/>
        </w:rPr>
        <w:t>, before discussing their route</w:t>
      </w:r>
      <w:r w:rsidR="007E2867">
        <w:rPr>
          <w:rFonts w:ascii="Calibri" w:hAnsi="Calibri" w:cs="Calibri"/>
        </w:rPr>
        <w:t xml:space="preserve"> selection and </w:t>
      </w:r>
      <w:r w:rsidR="007E2867" w:rsidRPr="006D1803">
        <w:rPr>
          <w:rFonts w:ascii="Calibri" w:hAnsi="Calibri" w:cs="Calibri"/>
        </w:rPr>
        <w:t>their overall impression of the ride</w:t>
      </w:r>
      <w:r w:rsidR="007E2867">
        <w:rPr>
          <w:rFonts w:ascii="Calibri" w:hAnsi="Calibri" w:cs="Calibri"/>
        </w:rPr>
        <w:t xml:space="preserve"> </w:t>
      </w:r>
      <w:r w:rsidR="004B2A01">
        <w:rPr>
          <w:rFonts w:ascii="Calibri" w:hAnsi="Calibri" w:cs="Calibri"/>
        </w:rPr>
        <w:t xml:space="preserve">more generally. When participants discussed experiences around their home, this was on the understanding that only descriptive analysis would be used.  </w:t>
      </w:r>
      <w:r w:rsidR="00DC2438" w:rsidRPr="000044F3">
        <w:rPr>
          <w:rFonts w:ascii="Calibri" w:hAnsi="Calibri" w:cs="Calibri"/>
        </w:rPr>
        <w:t>Whilst several research projects have used on-bike cameras with surveys</w:t>
      </w:r>
      <w:r w:rsidR="00EF2319">
        <w:rPr>
          <w:rFonts w:ascii="Calibri" w:hAnsi="Calibri" w:cs="Calibri"/>
        </w:rPr>
        <w:t xml:space="preserve"> </w:t>
      </w:r>
      <w:r w:rsidR="00EF2319">
        <w:rPr>
          <w:rFonts w:ascii="Calibri" w:hAnsi="Calibri" w:cs="Calibri"/>
        </w:rPr>
        <w:fldChar w:fldCharType="begin"/>
      </w:r>
      <w:r w:rsidR="00EF2319">
        <w:rPr>
          <w:rFonts w:ascii="Calibri" w:hAnsi="Calibri" w:cs="Calibri"/>
        </w:rPr>
        <w:instrText xml:space="preserve"> ADDIN EN.CITE &lt;EndNote&gt;&lt;Cite&gt;&lt;Author&gt;Gadsby&lt;/Author&gt;&lt;Year&gt;2021&lt;/Year&gt;&lt;RecNum&gt;1771&lt;/RecNum&gt;&lt;Prefix&gt;e.g. &lt;/Prefix&gt;&lt;DisplayText&gt;(e.g. Gadsby et al., 2021)&lt;/DisplayText&gt;&lt;record&gt;&lt;rec-number&gt;1771&lt;/rec-number&gt;&lt;foreign-keys&gt;&lt;key app="EN" db-id="sf2v0zffie0st6edessvst0jrx50tz9rrwst" timestamp="1620467567"&gt;1771&lt;/key&gt;&lt;/foreign-keys&gt;&lt;ref-type name="Journal Article"&gt;17&lt;/ref-type&gt;&lt;contributors&gt;&lt;authors&gt;&lt;author&gt;Gadsby, April&lt;/author&gt;&lt;author&gt;Hagenzieker, Marjan&lt;/author&gt;&lt;author&gt;Watkins, Kari&lt;/author&gt;&lt;/authors&gt;&lt;/contributors&gt;&lt;titles&gt;&lt;title&gt;An international comparison of the self-reported causes of cyclist stress using quasi-naturalistic cycling&lt;/title&gt;&lt;secondary-title&gt;Journal of Transport Geography&lt;/secondary-title&gt;&lt;/titles&gt;&lt;periodical&gt;&lt;full-title&gt;Journal of Transport Geography&lt;/full-title&gt;&lt;/periodical&gt;&lt;pages&gt;102932&lt;/pages&gt;&lt;volume&gt;91&lt;/volume&gt;&lt;dates&gt;&lt;year&gt;2021&lt;/year&gt;&lt;/dates&gt;&lt;isbn&gt;0966-6923&lt;/isbn&gt;&lt;urls&gt;&lt;/urls&gt;&lt;/record&gt;&lt;/Cite&gt;&lt;/EndNote&gt;</w:instrText>
      </w:r>
      <w:r w:rsidR="00EF2319">
        <w:rPr>
          <w:rFonts w:ascii="Calibri" w:hAnsi="Calibri" w:cs="Calibri"/>
        </w:rPr>
        <w:fldChar w:fldCharType="separate"/>
      </w:r>
      <w:r w:rsidR="00EF2319">
        <w:rPr>
          <w:rFonts w:ascii="Calibri" w:hAnsi="Calibri" w:cs="Calibri"/>
          <w:noProof/>
        </w:rPr>
        <w:t>(e.g. Gadsby et al., 2021)</w:t>
      </w:r>
      <w:r w:rsidR="00EF2319">
        <w:rPr>
          <w:rFonts w:ascii="Calibri" w:hAnsi="Calibri" w:cs="Calibri"/>
        </w:rPr>
        <w:fldChar w:fldCharType="end"/>
      </w:r>
      <w:r w:rsidR="00D47AD1">
        <w:rPr>
          <w:rFonts w:ascii="Calibri" w:hAnsi="Calibri" w:cs="Calibri"/>
        </w:rPr>
        <w:t xml:space="preserve"> </w:t>
      </w:r>
      <w:r w:rsidR="00EB37B0" w:rsidRPr="000044F3">
        <w:rPr>
          <w:rFonts w:ascii="Calibri" w:hAnsi="Calibri" w:cs="Calibri"/>
        </w:rPr>
        <w:t>and sensor data</w:t>
      </w:r>
      <w:r w:rsidR="00EF2319">
        <w:rPr>
          <w:rFonts w:ascii="Calibri" w:hAnsi="Calibri" w:cs="Calibri"/>
        </w:rPr>
        <w:t xml:space="preserve"> </w:t>
      </w:r>
      <w:r w:rsidR="00EF2319">
        <w:rPr>
          <w:rFonts w:ascii="Calibri" w:hAnsi="Calibri" w:cs="Calibri"/>
        </w:rPr>
        <w:fldChar w:fldCharType="begin"/>
      </w:r>
      <w:r w:rsidR="00EF2319">
        <w:rPr>
          <w:rFonts w:ascii="Calibri" w:hAnsi="Calibri" w:cs="Calibri"/>
        </w:rPr>
        <w:instrText xml:space="preserve"> ADDIN EN.CITE &lt;EndNote&gt;&lt;Cite&gt;&lt;Author&gt;Zhu&lt;/Author&gt;&lt;Year&gt;2019&lt;/Year&gt;&lt;RecNum&gt;1770&lt;/RecNum&gt;&lt;DisplayText&gt;(Zhu and Zhu, 2019)&lt;/DisplayText&gt;&lt;record&gt;&lt;rec-number&gt;1770&lt;/rec-number&gt;&lt;foreign-keys&gt;&lt;key app="EN" db-id="sf2v0zffie0st6edessvst0jrx50tz9rrwst" timestamp="1620467525"&gt;1770&lt;/key&gt;&lt;/foreign-keys&gt;&lt;ref-type name="Journal Article"&gt;17&lt;/ref-type&gt;&lt;contributors&gt;&lt;authors&gt;&lt;author&gt;Zhu, Siying&lt;/author&gt;&lt;author&gt;Zhu, Feng&lt;/author&gt;&lt;/authors&gt;&lt;/contributors&gt;&lt;titles&gt;&lt;title&gt;Cycling comfort evaluation with instrumented probe bicycle&lt;/title&gt;&lt;secondary-title&gt;Transportation research part A: policy and practice&lt;/secondary-title&gt;&lt;/titles&gt;&lt;periodical&gt;&lt;full-title&gt;Transportation Research Part A: Policy and Practice&lt;/full-title&gt;&lt;/periodical&gt;&lt;pages&gt;217-231&lt;/pages&gt;&lt;volume&gt;129&lt;/volume&gt;&lt;dates&gt;&lt;year&gt;2019&lt;/year&gt;&lt;/dates&gt;&lt;isbn&gt;0965-8564&lt;/isbn&gt;&lt;urls&gt;&lt;/urls&gt;&lt;/record&gt;&lt;/Cite&gt;&lt;/EndNote&gt;</w:instrText>
      </w:r>
      <w:r w:rsidR="00EF2319">
        <w:rPr>
          <w:rFonts w:ascii="Calibri" w:hAnsi="Calibri" w:cs="Calibri"/>
        </w:rPr>
        <w:fldChar w:fldCharType="separate"/>
      </w:r>
      <w:r w:rsidR="00EF2319">
        <w:rPr>
          <w:rFonts w:ascii="Calibri" w:hAnsi="Calibri" w:cs="Calibri"/>
          <w:noProof/>
        </w:rPr>
        <w:t>(Zhu and Zhu, 2019)</w:t>
      </w:r>
      <w:r w:rsidR="00EF2319">
        <w:rPr>
          <w:rFonts w:ascii="Calibri" w:hAnsi="Calibri" w:cs="Calibri"/>
        </w:rPr>
        <w:fldChar w:fldCharType="end"/>
      </w:r>
      <w:r w:rsidR="00EB37B0" w:rsidRPr="000044F3">
        <w:rPr>
          <w:rFonts w:ascii="Calibri" w:hAnsi="Calibri" w:cs="Calibri"/>
        </w:rPr>
        <w:t xml:space="preserve"> we </w:t>
      </w:r>
      <w:r w:rsidR="00EB37B0" w:rsidRPr="000044F3">
        <w:rPr>
          <w:rFonts w:ascii="Calibri" w:hAnsi="Calibri" w:cs="Calibri"/>
        </w:rPr>
        <w:lastRenderedPageBreak/>
        <w:t xml:space="preserve">focussed on </w:t>
      </w:r>
      <w:r w:rsidR="00E344D1" w:rsidRPr="000044F3">
        <w:rPr>
          <w:rFonts w:ascii="Calibri" w:hAnsi="Calibri" w:cs="Calibri"/>
        </w:rPr>
        <w:t xml:space="preserve">freedom to cycle anywhere (such that route selection is an everyday experience) and </w:t>
      </w:r>
      <w:r w:rsidR="00EB37B0" w:rsidRPr="000044F3">
        <w:rPr>
          <w:rFonts w:ascii="Calibri" w:hAnsi="Calibri" w:cs="Calibri"/>
        </w:rPr>
        <w:t xml:space="preserve">detailed interview responses, in keeping with the </w:t>
      </w:r>
      <w:r w:rsidR="00904525">
        <w:rPr>
          <w:rFonts w:ascii="Calibri" w:hAnsi="Calibri" w:cs="Calibri"/>
        </w:rPr>
        <w:t>Practice</w:t>
      </w:r>
      <w:r w:rsidR="00EB37B0" w:rsidRPr="000044F3">
        <w:rPr>
          <w:rFonts w:ascii="Calibri" w:hAnsi="Calibri" w:cs="Calibri"/>
        </w:rPr>
        <w:t>.</w:t>
      </w:r>
      <w:r w:rsidR="00D47AD1">
        <w:rPr>
          <w:rFonts w:ascii="Calibri" w:hAnsi="Calibri" w:cs="Calibri"/>
        </w:rPr>
        <w:t xml:space="preserve"> </w:t>
      </w:r>
      <w:r w:rsidR="00BE3578">
        <w:rPr>
          <w:rFonts w:ascii="Calibri" w:hAnsi="Calibri" w:cs="Calibri"/>
        </w:rPr>
        <w:t>Consequently,</w:t>
      </w:r>
      <w:r w:rsidR="00FF371C" w:rsidRPr="000044F3">
        <w:rPr>
          <w:rFonts w:ascii="Calibri" w:hAnsi="Calibri" w:cs="Calibri"/>
        </w:rPr>
        <w:t xml:space="preserve"> we </w:t>
      </w:r>
      <w:r w:rsidR="000044F3" w:rsidRPr="000044F3">
        <w:rPr>
          <w:rFonts w:ascii="Calibri" w:hAnsi="Calibri" w:cs="Calibri"/>
        </w:rPr>
        <w:t xml:space="preserve">follow </w:t>
      </w:r>
      <w:r w:rsidR="007D2E56">
        <w:rPr>
          <w:rFonts w:ascii="Calibri" w:hAnsi="Calibri" w:cs="Calibri"/>
        </w:rPr>
        <w:fldChar w:fldCharType="begin"/>
      </w:r>
      <w:r w:rsidR="007D2E56">
        <w:rPr>
          <w:rFonts w:ascii="Calibri" w:hAnsi="Calibri" w:cs="Calibri"/>
        </w:rPr>
        <w:instrText xml:space="preserve"> ADDIN EN.CITE &lt;EndNote&gt;&lt;Cite AuthorYear="1"&gt;&lt;Author&gt;Brown&lt;/Author&gt;&lt;Year&gt;2010&lt;/Year&gt;&lt;RecNum&gt;1772&lt;/RecNum&gt;&lt;Suffix&gt; p131&lt;/Suffix&gt;&lt;DisplayText&gt;Brown and Spinney (2010 p131)&lt;/DisplayText&gt;&lt;record&gt;&lt;rec-number&gt;1772&lt;/rec-number&gt;&lt;foreign-keys&gt;&lt;key app="EN" db-id="sf2v0zffie0st6edessvst0jrx50tz9rrwst" timestamp="1620506467"&gt;1772&lt;/key&gt;&lt;/foreign-keys&gt;&lt;ref-type name="Book Section"&gt;5&lt;/ref-type&gt;&lt;contributors&gt;&lt;authors&gt;&lt;author&gt;Brown, Katrina&lt;/author&gt;&lt;author&gt;Spinney, Justin&lt;/author&gt;&lt;/authors&gt;&lt;/contributors&gt;&lt;titles&gt;&lt;title&gt;Catching a glimpse: the value of video in evoking, understanding and representing the practice of cycling&lt;/title&gt;&lt;secondary-title&gt;Mobile methodologies&lt;/secondary-title&gt;&lt;/titles&gt;&lt;pages&gt;130-151&lt;/pages&gt;&lt;dates&gt;&lt;year&gt;2010&lt;/year&gt;&lt;/dates&gt;&lt;publisher&gt;Springer&lt;/publisher&gt;&lt;urls&gt;&lt;/urls&gt;&lt;/record&gt;&lt;/Cite&gt;&lt;/EndNote&gt;</w:instrText>
      </w:r>
      <w:r w:rsidR="007D2E56">
        <w:rPr>
          <w:rFonts w:ascii="Calibri" w:hAnsi="Calibri" w:cs="Calibri"/>
        </w:rPr>
        <w:fldChar w:fldCharType="separate"/>
      </w:r>
      <w:r w:rsidR="007D2E56">
        <w:rPr>
          <w:rFonts w:ascii="Calibri" w:hAnsi="Calibri" w:cs="Calibri"/>
          <w:noProof/>
        </w:rPr>
        <w:t>Brown and Spinney (2010 p131)</w:t>
      </w:r>
      <w:r w:rsidR="007D2E56">
        <w:rPr>
          <w:rFonts w:ascii="Calibri" w:hAnsi="Calibri" w:cs="Calibri"/>
        </w:rPr>
        <w:fldChar w:fldCharType="end"/>
      </w:r>
      <w:r w:rsidR="007E2867">
        <w:rPr>
          <w:rFonts w:ascii="Calibri" w:hAnsi="Calibri" w:cs="Calibri"/>
        </w:rPr>
        <w:t xml:space="preserve"> who argue that</w:t>
      </w:r>
      <w:r w:rsidR="00FF371C" w:rsidRPr="000044F3">
        <w:rPr>
          <w:rFonts w:ascii="Calibri" w:hAnsi="Calibri" w:cs="Calibri"/>
        </w:rPr>
        <w:t xml:space="preserve"> </w:t>
      </w:r>
      <w:r w:rsidR="000044F3" w:rsidRPr="000044F3">
        <w:rPr>
          <w:rFonts w:ascii="Calibri" w:hAnsi="Calibri" w:cs="Calibri"/>
        </w:rPr>
        <w:t>“</w:t>
      </w:r>
      <w:del w:id="93" w:author="Nurse, Alexander" w:date="2023-05-26T14:53:00Z">
        <w:r w:rsidR="000044F3" w:rsidRPr="000044F3" w:rsidDel="005A0EC7">
          <w:rPr>
            <w:rFonts w:ascii="Calibri" w:eastAsia="Times New Roman" w:hAnsi="Calibri" w:cs="Calibri"/>
          </w:rPr>
          <w:delText xml:space="preserve">By </w:delText>
        </w:r>
      </w:del>
      <w:ins w:id="94" w:author="Nurse, Alexander" w:date="2023-05-26T14:53:00Z">
        <w:r w:rsidR="005A0EC7">
          <w:rPr>
            <w:rFonts w:ascii="Calibri" w:eastAsia="Times New Roman" w:hAnsi="Calibri" w:cs="Calibri"/>
          </w:rPr>
          <w:t>b</w:t>
        </w:r>
        <w:r w:rsidR="005A0EC7" w:rsidRPr="000044F3">
          <w:rPr>
            <w:rFonts w:ascii="Calibri" w:eastAsia="Times New Roman" w:hAnsi="Calibri" w:cs="Calibri"/>
          </w:rPr>
          <w:t xml:space="preserve">y </w:t>
        </w:r>
      </w:ins>
      <w:r w:rsidR="000044F3" w:rsidRPr="000044F3">
        <w:rPr>
          <w:rFonts w:ascii="Calibri" w:eastAsia="Times New Roman" w:hAnsi="Calibri" w:cs="Calibri"/>
        </w:rPr>
        <w:t>allowing riders to talk about their practices in relation to the contexts of their performance, we suggest that video can enable participants to provide more nuanced, situated and richer linguistic accounts</w:t>
      </w:r>
      <w:r w:rsidR="000044F3">
        <w:rPr>
          <w:rFonts w:ascii="Calibri" w:eastAsia="Times New Roman" w:hAnsi="Calibri" w:cs="Calibri"/>
        </w:rPr>
        <w:t xml:space="preserve"> </w:t>
      </w:r>
      <w:r w:rsidR="000044F3" w:rsidRPr="000044F3">
        <w:rPr>
          <w:rFonts w:ascii="Calibri" w:eastAsia="Times New Roman" w:hAnsi="Calibri" w:cs="Calibri"/>
        </w:rPr>
        <w:t xml:space="preserve">of their embodied mobile practices than would otherwise be possible.” </w:t>
      </w:r>
    </w:p>
    <w:p w14:paraId="3630EEF0" w14:textId="77777777" w:rsidR="006E1B16" w:rsidRPr="006D1803" w:rsidRDefault="006E1B16" w:rsidP="00136973">
      <w:pPr>
        <w:spacing w:line="360" w:lineRule="auto"/>
        <w:ind w:firstLine="720"/>
        <w:jc w:val="both"/>
        <w:rPr>
          <w:rFonts w:ascii="Calibri" w:hAnsi="Calibri" w:cs="Calibri"/>
        </w:rPr>
      </w:pPr>
    </w:p>
    <w:p w14:paraId="407C80FD" w14:textId="77777777" w:rsidR="00033A9B" w:rsidRPr="006D1803" w:rsidRDefault="00033A9B" w:rsidP="00136973">
      <w:pPr>
        <w:pStyle w:val="ListParagraph"/>
        <w:numPr>
          <w:ilvl w:val="0"/>
          <w:numId w:val="2"/>
        </w:numPr>
        <w:spacing w:line="360" w:lineRule="auto"/>
        <w:jc w:val="both"/>
        <w:rPr>
          <w:rFonts w:ascii="Calibri" w:hAnsi="Calibri" w:cs="Calibri"/>
          <w:b/>
        </w:rPr>
      </w:pPr>
      <w:r w:rsidRPr="006D1803">
        <w:rPr>
          <w:rFonts w:ascii="Calibri" w:hAnsi="Calibri" w:cs="Calibri"/>
          <w:b/>
        </w:rPr>
        <w:t>Results</w:t>
      </w:r>
    </w:p>
    <w:p w14:paraId="036D42DB" w14:textId="77777777" w:rsidR="004E5F00" w:rsidRPr="006D1803" w:rsidRDefault="004E5F00" w:rsidP="00136973">
      <w:pPr>
        <w:spacing w:line="360" w:lineRule="auto"/>
        <w:ind w:firstLine="720"/>
        <w:jc w:val="both"/>
        <w:rPr>
          <w:rFonts w:ascii="Calibri" w:hAnsi="Calibri" w:cs="Calibri"/>
        </w:rPr>
      </w:pPr>
    </w:p>
    <w:p w14:paraId="4B58A215" w14:textId="0EFF1ACC" w:rsidR="00EA4DB1" w:rsidRPr="006D1803" w:rsidRDefault="00EA4DB1" w:rsidP="00136973">
      <w:pPr>
        <w:spacing w:line="360" w:lineRule="auto"/>
        <w:ind w:firstLine="720"/>
        <w:jc w:val="both"/>
        <w:rPr>
          <w:rFonts w:ascii="Calibri" w:hAnsi="Calibri" w:cs="Calibri"/>
          <w:i/>
        </w:rPr>
      </w:pPr>
      <w:r w:rsidRPr="006D1803">
        <w:rPr>
          <w:rFonts w:ascii="Calibri" w:hAnsi="Calibri" w:cs="Calibri"/>
          <w:i/>
        </w:rPr>
        <w:t xml:space="preserve">5.1 Mundanity </w:t>
      </w:r>
    </w:p>
    <w:p w14:paraId="397D3712" w14:textId="0014CB48" w:rsidR="00E831EB" w:rsidRPr="006D1803" w:rsidRDefault="00366E79" w:rsidP="00136973">
      <w:pPr>
        <w:spacing w:line="360" w:lineRule="auto"/>
        <w:ind w:firstLine="720"/>
        <w:jc w:val="both"/>
        <w:rPr>
          <w:rFonts w:ascii="Calibri" w:hAnsi="Calibri" w:cs="Calibri"/>
        </w:rPr>
      </w:pPr>
      <w:r w:rsidRPr="006D1803">
        <w:rPr>
          <w:rFonts w:ascii="Calibri" w:hAnsi="Calibri" w:cs="Calibri"/>
        </w:rPr>
        <w:t xml:space="preserve">Perhaps the stand-out </w:t>
      </w:r>
      <w:r w:rsidR="00F535CD" w:rsidRPr="006D1803">
        <w:rPr>
          <w:rFonts w:ascii="Calibri" w:hAnsi="Calibri" w:cs="Calibri"/>
        </w:rPr>
        <w:t>issue</w:t>
      </w:r>
      <w:r w:rsidRPr="006D1803">
        <w:rPr>
          <w:rFonts w:ascii="Calibri" w:hAnsi="Calibri" w:cs="Calibri"/>
        </w:rPr>
        <w:t xml:space="preserve"> from the videos was not a prevalence of incidents,</w:t>
      </w:r>
      <w:r w:rsidR="00436215">
        <w:rPr>
          <w:rFonts w:ascii="Calibri" w:hAnsi="Calibri" w:cs="Calibri"/>
        </w:rPr>
        <w:t xml:space="preserve"> but rather the absence of them across the vast majority of riding time</w:t>
      </w:r>
      <w:r w:rsidRPr="006D1803">
        <w:rPr>
          <w:rFonts w:ascii="Calibri" w:hAnsi="Calibri" w:cs="Calibri"/>
        </w:rPr>
        <w:t>.</w:t>
      </w:r>
      <w:r w:rsidR="00D47AD1">
        <w:rPr>
          <w:rFonts w:ascii="Calibri" w:hAnsi="Calibri" w:cs="Calibri"/>
        </w:rPr>
        <w:t xml:space="preserve"> </w:t>
      </w:r>
      <w:r w:rsidRPr="006D1803">
        <w:rPr>
          <w:rFonts w:ascii="Calibri" w:hAnsi="Calibri" w:cs="Calibri"/>
        </w:rPr>
        <w:t>None of our participants recorded</w:t>
      </w:r>
      <w:r w:rsidR="00F535CD" w:rsidRPr="006D1803">
        <w:rPr>
          <w:rFonts w:ascii="Calibri" w:hAnsi="Calibri" w:cs="Calibri"/>
        </w:rPr>
        <w:t xml:space="preserve"> or reported</w:t>
      </w:r>
      <w:r w:rsidRPr="006D1803">
        <w:rPr>
          <w:rFonts w:ascii="Calibri" w:hAnsi="Calibri" w:cs="Calibri"/>
        </w:rPr>
        <w:t xml:space="preserve"> any </w:t>
      </w:r>
      <w:r w:rsidR="00F535CD" w:rsidRPr="006D1803">
        <w:rPr>
          <w:rFonts w:ascii="Calibri" w:hAnsi="Calibri" w:cs="Calibri"/>
        </w:rPr>
        <w:t xml:space="preserve">incidents </w:t>
      </w:r>
      <w:r w:rsidR="002B47CE">
        <w:rPr>
          <w:rFonts w:ascii="Calibri" w:hAnsi="Calibri" w:cs="Calibri"/>
        </w:rPr>
        <w:t xml:space="preserve">that </w:t>
      </w:r>
      <w:r w:rsidR="00F535CD" w:rsidRPr="006D1803">
        <w:rPr>
          <w:rFonts w:ascii="Calibri" w:hAnsi="Calibri" w:cs="Calibri"/>
        </w:rPr>
        <w:t>they considered to be fundamentally dangerous.</w:t>
      </w:r>
      <w:r w:rsidR="00D47AD1">
        <w:rPr>
          <w:rFonts w:ascii="Calibri" w:hAnsi="Calibri" w:cs="Calibri"/>
        </w:rPr>
        <w:t xml:space="preserve"> </w:t>
      </w:r>
      <w:r w:rsidR="00F535CD" w:rsidRPr="006D1803">
        <w:rPr>
          <w:rFonts w:ascii="Calibri" w:hAnsi="Calibri" w:cs="Calibri"/>
        </w:rPr>
        <w:t>This reflects the general statistical safety of cycling.</w:t>
      </w:r>
      <w:r w:rsidR="00D47AD1">
        <w:rPr>
          <w:rFonts w:ascii="Calibri" w:hAnsi="Calibri" w:cs="Calibri"/>
        </w:rPr>
        <w:t xml:space="preserve"> </w:t>
      </w:r>
      <w:r w:rsidR="00F535CD" w:rsidRPr="006D1803">
        <w:rPr>
          <w:rFonts w:ascii="Calibri" w:hAnsi="Calibri" w:cs="Calibri"/>
        </w:rPr>
        <w:t>Rather, we observed how within those generally mundane rides, our participants placed greater emphasis on a small number of incidents</w:t>
      </w:r>
      <w:r w:rsidR="00436215">
        <w:rPr>
          <w:rFonts w:ascii="Calibri" w:hAnsi="Calibri" w:cs="Calibri"/>
        </w:rPr>
        <w:t xml:space="preserve"> or moments</w:t>
      </w:r>
      <w:r w:rsidR="00F535CD" w:rsidRPr="006D1803">
        <w:rPr>
          <w:rFonts w:ascii="Calibri" w:hAnsi="Calibri" w:cs="Calibri"/>
        </w:rPr>
        <w:t xml:space="preserve"> where they perceived danger.</w:t>
      </w:r>
      <w:r w:rsidR="00436215">
        <w:rPr>
          <w:rFonts w:ascii="Calibri" w:hAnsi="Calibri" w:cs="Calibri"/>
        </w:rPr>
        <w:t xml:space="preserve">  Often these ‘flashpoints’ lasted no more than a few seconds. </w:t>
      </w:r>
      <w:r w:rsidR="00D47AD1">
        <w:rPr>
          <w:rFonts w:ascii="Calibri" w:hAnsi="Calibri" w:cs="Calibri"/>
        </w:rPr>
        <w:t xml:space="preserve"> </w:t>
      </w:r>
      <w:r w:rsidR="00FA7985" w:rsidRPr="006D1803">
        <w:rPr>
          <w:rFonts w:ascii="Calibri" w:hAnsi="Calibri" w:cs="Calibri"/>
        </w:rPr>
        <w:t>In almost all cases this could be categorised in three ways.</w:t>
      </w:r>
      <w:r w:rsidR="00D47AD1">
        <w:rPr>
          <w:rFonts w:ascii="Calibri" w:hAnsi="Calibri" w:cs="Calibri"/>
        </w:rPr>
        <w:t xml:space="preserve"> </w:t>
      </w:r>
      <w:r w:rsidR="00FA7985" w:rsidRPr="006D1803">
        <w:rPr>
          <w:rFonts w:ascii="Calibri" w:hAnsi="Calibri" w:cs="Calibri"/>
        </w:rPr>
        <w:t>The first centred on material elements (e.g. poor infrastructure such as potholes).</w:t>
      </w:r>
      <w:r w:rsidR="00D47AD1">
        <w:rPr>
          <w:rFonts w:ascii="Calibri" w:hAnsi="Calibri" w:cs="Calibri"/>
        </w:rPr>
        <w:t xml:space="preserve"> </w:t>
      </w:r>
      <w:r w:rsidR="00FA7985" w:rsidRPr="006D1803">
        <w:rPr>
          <w:rFonts w:ascii="Calibri" w:hAnsi="Calibri" w:cs="Calibri"/>
        </w:rPr>
        <w:t>The second was competences – though, crucially this almost always focused on the competences of other road use</w:t>
      </w:r>
      <w:r w:rsidR="00EA4DB1" w:rsidRPr="006D1803">
        <w:rPr>
          <w:rFonts w:ascii="Calibri" w:hAnsi="Calibri" w:cs="Calibri"/>
        </w:rPr>
        <w:t>r</w:t>
      </w:r>
      <w:r w:rsidR="00FA7985" w:rsidRPr="006D1803">
        <w:rPr>
          <w:rFonts w:ascii="Calibri" w:hAnsi="Calibri" w:cs="Calibri"/>
        </w:rPr>
        <w:t xml:space="preserve">s, manifested through things such as </w:t>
      </w:r>
      <w:r w:rsidR="00EA4DB1" w:rsidRPr="006D1803">
        <w:rPr>
          <w:rFonts w:ascii="Calibri" w:hAnsi="Calibri" w:cs="Calibri"/>
        </w:rPr>
        <w:t>‘</w:t>
      </w:r>
      <w:r w:rsidR="00FA7985" w:rsidRPr="006D1803">
        <w:rPr>
          <w:rFonts w:ascii="Calibri" w:hAnsi="Calibri" w:cs="Calibri"/>
        </w:rPr>
        <w:t>close passes</w:t>
      </w:r>
      <w:r w:rsidR="00EA4DB1" w:rsidRPr="006D1803">
        <w:rPr>
          <w:rFonts w:ascii="Calibri" w:hAnsi="Calibri" w:cs="Calibri"/>
        </w:rPr>
        <w:t>’</w:t>
      </w:r>
      <w:r w:rsidR="00FA7985" w:rsidRPr="006D1803">
        <w:rPr>
          <w:rFonts w:ascii="Calibri" w:hAnsi="Calibri" w:cs="Calibri"/>
        </w:rPr>
        <w:t>.</w:t>
      </w:r>
      <w:r w:rsidR="00D47AD1">
        <w:rPr>
          <w:rFonts w:ascii="Calibri" w:hAnsi="Calibri" w:cs="Calibri"/>
        </w:rPr>
        <w:t xml:space="preserve"> </w:t>
      </w:r>
      <w:r w:rsidR="00882B93" w:rsidRPr="006D1803">
        <w:rPr>
          <w:rFonts w:ascii="Calibri" w:hAnsi="Calibri" w:cs="Calibri"/>
        </w:rPr>
        <w:t>The third was the interaction between the two – i.e. the behaviour</w:t>
      </w:r>
      <w:r w:rsidR="00BC040A">
        <w:rPr>
          <w:rFonts w:ascii="Calibri" w:hAnsi="Calibri" w:cs="Calibri"/>
        </w:rPr>
        <w:t>/anticipated behaviour</w:t>
      </w:r>
      <w:r w:rsidR="00882B93" w:rsidRPr="006D1803">
        <w:rPr>
          <w:rFonts w:ascii="Calibri" w:hAnsi="Calibri" w:cs="Calibri"/>
        </w:rPr>
        <w:t xml:space="preserve"> of drivers as participants travelled through a particular area.</w:t>
      </w:r>
      <w:r w:rsidR="00D47AD1">
        <w:rPr>
          <w:rFonts w:ascii="Calibri" w:hAnsi="Calibri" w:cs="Calibri"/>
        </w:rPr>
        <w:t xml:space="preserve"> </w:t>
      </w:r>
      <w:r w:rsidR="00BC040A" w:rsidRPr="006D1803">
        <w:rPr>
          <w:rFonts w:ascii="Calibri" w:hAnsi="Calibri" w:cs="Calibri"/>
        </w:rPr>
        <w:t>Th</w:t>
      </w:r>
      <w:r w:rsidR="00BC040A">
        <w:rPr>
          <w:rFonts w:ascii="Calibri" w:hAnsi="Calibri" w:cs="Calibri"/>
        </w:rPr>
        <w:t>e latter</w:t>
      </w:r>
      <w:r w:rsidR="00BC040A" w:rsidRPr="006D1803">
        <w:rPr>
          <w:rFonts w:ascii="Calibri" w:hAnsi="Calibri" w:cs="Calibri"/>
        </w:rPr>
        <w:t xml:space="preserve"> </w:t>
      </w:r>
      <w:r w:rsidR="00882B93" w:rsidRPr="006D1803">
        <w:rPr>
          <w:rFonts w:ascii="Calibri" w:hAnsi="Calibri" w:cs="Calibri"/>
        </w:rPr>
        <w:t>most common</w:t>
      </w:r>
      <w:r w:rsidR="00BC040A">
        <w:rPr>
          <w:rFonts w:ascii="Calibri" w:hAnsi="Calibri" w:cs="Calibri"/>
        </w:rPr>
        <w:t>ly occurred at</w:t>
      </w:r>
      <w:r w:rsidR="00882B93" w:rsidRPr="006D1803">
        <w:rPr>
          <w:rFonts w:ascii="Calibri" w:hAnsi="Calibri" w:cs="Calibri"/>
        </w:rPr>
        <w:t xml:space="preserve"> </w:t>
      </w:r>
      <w:r w:rsidR="00BC040A">
        <w:rPr>
          <w:rFonts w:ascii="Calibri" w:hAnsi="Calibri" w:cs="Calibri"/>
        </w:rPr>
        <w:t>junctions</w:t>
      </w:r>
      <w:r w:rsidR="00882B93" w:rsidRPr="006D1803">
        <w:rPr>
          <w:rFonts w:ascii="Calibri" w:hAnsi="Calibri" w:cs="Calibri"/>
        </w:rPr>
        <w:t xml:space="preserve"> and roundabouts.</w:t>
      </w:r>
    </w:p>
    <w:p w14:paraId="0A889C68" w14:textId="22F57A49" w:rsidR="00EA4DB1" w:rsidRPr="006D1803" w:rsidRDefault="00436215" w:rsidP="00136973">
      <w:pPr>
        <w:spacing w:line="360" w:lineRule="auto"/>
        <w:ind w:firstLine="720"/>
        <w:jc w:val="both"/>
        <w:rPr>
          <w:rFonts w:ascii="Calibri" w:hAnsi="Calibri" w:cs="Calibri"/>
        </w:rPr>
      </w:pPr>
      <w:r>
        <w:rPr>
          <w:rFonts w:ascii="Calibri" w:hAnsi="Calibri" w:cs="Calibri"/>
        </w:rPr>
        <w:t>W</w:t>
      </w:r>
      <w:r w:rsidR="00EA4DB1" w:rsidRPr="006D1803">
        <w:rPr>
          <w:rFonts w:ascii="Calibri" w:hAnsi="Calibri" w:cs="Calibri"/>
        </w:rPr>
        <w:t>hen reviewing/discussing the video with participants</w:t>
      </w:r>
      <w:r w:rsidR="004F4981">
        <w:rPr>
          <w:rFonts w:ascii="Calibri" w:hAnsi="Calibri" w:cs="Calibri"/>
        </w:rPr>
        <w:t>,</w:t>
      </w:r>
      <w:r w:rsidR="00EA4DB1" w:rsidRPr="006D1803">
        <w:rPr>
          <w:rFonts w:ascii="Calibri" w:hAnsi="Calibri" w:cs="Calibri"/>
        </w:rPr>
        <w:t xml:space="preserve"> many would</w:t>
      </w:r>
      <w:r>
        <w:rPr>
          <w:rFonts w:ascii="Calibri" w:hAnsi="Calibri" w:cs="Calibri"/>
        </w:rPr>
        <w:t xml:space="preserve"> subsequently</w:t>
      </w:r>
      <w:r w:rsidR="00EA4DB1" w:rsidRPr="006D1803">
        <w:rPr>
          <w:rFonts w:ascii="Calibri" w:hAnsi="Calibri" w:cs="Calibri"/>
        </w:rPr>
        <w:t xml:space="preserve"> concede that the incident they </w:t>
      </w:r>
      <w:ins w:id="95" w:author="Nurse, Alexander" w:date="2023-05-26T14:59:00Z">
        <w:r w:rsidR="005A0EC7">
          <w:rPr>
            <w:rFonts w:ascii="Calibri" w:hAnsi="Calibri" w:cs="Calibri"/>
          </w:rPr>
          <w:t>highlighted</w:t>
        </w:r>
      </w:ins>
      <w:r w:rsidR="00D64930" w:rsidRPr="006D1803">
        <w:rPr>
          <w:rFonts w:ascii="Calibri" w:hAnsi="Calibri" w:cs="Calibri"/>
        </w:rPr>
        <w:t xml:space="preserve"> </w:t>
      </w:r>
      <w:r w:rsidR="00EA4DB1" w:rsidRPr="006D1803">
        <w:rPr>
          <w:rFonts w:ascii="Calibri" w:hAnsi="Calibri" w:cs="Calibri"/>
        </w:rPr>
        <w:t xml:space="preserve">as </w:t>
      </w:r>
      <w:del w:id="96" w:author="Nurse, Alexander" w:date="2023-05-26T14:59:00Z">
        <w:r w:rsidR="00EA4DB1" w:rsidRPr="006D1803" w:rsidDel="005A0EC7">
          <w:rPr>
            <w:rFonts w:ascii="Calibri" w:hAnsi="Calibri" w:cs="Calibri"/>
          </w:rPr>
          <w:delText xml:space="preserve">a </w:delText>
        </w:r>
      </w:del>
      <w:r w:rsidR="00EA4DB1" w:rsidRPr="006D1803">
        <w:rPr>
          <w:rFonts w:ascii="Calibri" w:hAnsi="Calibri" w:cs="Calibri"/>
        </w:rPr>
        <w:t xml:space="preserve">dangerous </w:t>
      </w:r>
      <w:del w:id="97" w:author="Nurse, Alexander" w:date="2023-05-26T14:59:00Z">
        <w:r w:rsidR="00EA4DB1" w:rsidRPr="00534E53" w:rsidDel="005A0EC7">
          <w:rPr>
            <w:rFonts w:ascii="Calibri" w:hAnsi="Calibri" w:cs="Calibri"/>
          </w:rPr>
          <w:delText xml:space="preserve">‘highlight’ </w:delText>
        </w:r>
      </w:del>
      <w:r w:rsidR="00EA4DB1" w:rsidRPr="00534E53">
        <w:rPr>
          <w:rFonts w:ascii="Calibri" w:hAnsi="Calibri" w:cs="Calibri"/>
        </w:rPr>
        <w:t>was perhaps not as bad as they first perceived.</w:t>
      </w:r>
      <w:r w:rsidR="00D47AD1" w:rsidRPr="00534E53">
        <w:rPr>
          <w:rFonts w:ascii="Calibri" w:hAnsi="Calibri" w:cs="Calibri"/>
        </w:rPr>
        <w:t xml:space="preserve"> </w:t>
      </w:r>
      <w:r w:rsidR="00EA4DB1" w:rsidRPr="00534E53">
        <w:rPr>
          <w:rFonts w:ascii="Calibri" w:hAnsi="Calibri" w:cs="Calibri"/>
        </w:rPr>
        <w:t xml:space="preserve">This is best illustrated by one participant, </w:t>
      </w:r>
      <w:r w:rsidR="00676739" w:rsidRPr="00534E53">
        <w:rPr>
          <w:rFonts w:ascii="Calibri" w:hAnsi="Calibri" w:cs="Calibri"/>
        </w:rPr>
        <w:t>Joe</w:t>
      </w:r>
      <w:r w:rsidR="00EA4DB1" w:rsidRPr="00534E53">
        <w:rPr>
          <w:rFonts w:ascii="Calibri" w:hAnsi="Calibri" w:cs="Calibri"/>
        </w:rPr>
        <w:t xml:space="preserve">, </w:t>
      </w:r>
      <w:r w:rsidR="00B90B53" w:rsidRPr="00534E53">
        <w:rPr>
          <w:rFonts w:ascii="Calibri" w:hAnsi="Calibri" w:cs="Calibri"/>
        </w:rPr>
        <w:t>who</w:t>
      </w:r>
      <w:r w:rsidR="004F4981" w:rsidRPr="00534E53">
        <w:rPr>
          <w:rFonts w:ascii="Calibri" w:hAnsi="Calibri" w:cs="Calibri"/>
        </w:rPr>
        <w:t xml:space="preserve"> was keen to </w:t>
      </w:r>
      <w:r w:rsidR="00177DDC" w:rsidRPr="00534E53">
        <w:rPr>
          <w:rFonts w:ascii="Calibri" w:hAnsi="Calibri" w:cs="Calibri"/>
        </w:rPr>
        <w:t>highlight</w:t>
      </w:r>
      <w:r w:rsidR="004F4981" w:rsidRPr="00534E53">
        <w:rPr>
          <w:rFonts w:ascii="Calibri" w:hAnsi="Calibri" w:cs="Calibri"/>
        </w:rPr>
        <w:t xml:space="preserve"> a segment where he was unsure whether a van would pull out from a side-road or not.</w:t>
      </w:r>
      <w:r w:rsidR="00D47AD1" w:rsidRPr="00534E53">
        <w:rPr>
          <w:rFonts w:ascii="Calibri" w:hAnsi="Calibri" w:cs="Calibri"/>
        </w:rPr>
        <w:t xml:space="preserve"> </w:t>
      </w:r>
      <w:r w:rsidR="004F4981" w:rsidRPr="00534E53">
        <w:rPr>
          <w:rFonts w:ascii="Calibri" w:hAnsi="Calibri" w:cs="Calibri"/>
        </w:rPr>
        <w:t xml:space="preserve">However, to an outsider, the </w:t>
      </w:r>
      <w:r w:rsidR="00177DDC" w:rsidRPr="00534E53">
        <w:rPr>
          <w:rFonts w:ascii="Calibri" w:hAnsi="Calibri" w:cs="Calibri"/>
        </w:rPr>
        <w:t>video</w:t>
      </w:r>
      <w:r w:rsidR="004F4981" w:rsidRPr="00534E53">
        <w:rPr>
          <w:rFonts w:ascii="Calibri" w:hAnsi="Calibri" w:cs="Calibri"/>
        </w:rPr>
        <w:t xml:space="preserve"> seemingly showed</w:t>
      </w:r>
      <w:r w:rsidR="00534E53" w:rsidRPr="00534E53">
        <w:rPr>
          <w:rFonts w:ascii="Calibri" w:hAnsi="Calibri" w:cs="Calibri"/>
        </w:rPr>
        <w:t xml:space="preserve"> </w:t>
      </w:r>
      <w:r w:rsidR="00B90B53" w:rsidRPr="00534E53">
        <w:rPr>
          <w:rFonts w:ascii="Calibri" w:hAnsi="Calibri" w:cs="Calibri"/>
        </w:rPr>
        <w:t xml:space="preserve">a quiet section of road </w:t>
      </w:r>
      <w:r w:rsidR="004F4981" w:rsidRPr="00534E53">
        <w:rPr>
          <w:rFonts w:ascii="Calibri" w:hAnsi="Calibri" w:cs="Calibri"/>
        </w:rPr>
        <w:t>with little noticeable incident</w:t>
      </w:r>
      <w:r w:rsidR="00BA2DE6">
        <w:rPr>
          <w:rFonts w:ascii="Calibri" w:hAnsi="Calibri" w:cs="Calibri"/>
        </w:rPr>
        <w:t xml:space="preserve"> (Figure 1)</w:t>
      </w:r>
      <w:r w:rsidR="004F4981" w:rsidRPr="00534E53">
        <w:rPr>
          <w:rFonts w:ascii="Calibri" w:hAnsi="Calibri" w:cs="Calibri"/>
        </w:rPr>
        <w:t>.</w:t>
      </w:r>
      <w:r w:rsidR="00D47AD1" w:rsidRPr="00534E53">
        <w:rPr>
          <w:rFonts w:ascii="Calibri" w:hAnsi="Calibri" w:cs="Calibri"/>
        </w:rPr>
        <w:t xml:space="preserve"> </w:t>
      </w:r>
      <w:r w:rsidR="00D64930">
        <w:rPr>
          <w:rFonts w:ascii="Calibri" w:hAnsi="Calibri" w:cs="Calibri"/>
        </w:rPr>
        <w:t>Through</w:t>
      </w:r>
      <w:r w:rsidR="00B90B53" w:rsidRPr="00534E53">
        <w:rPr>
          <w:rFonts w:ascii="Calibri" w:hAnsi="Calibri" w:cs="Calibri"/>
        </w:rPr>
        <w:t xml:space="preserve"> discussion</w:t>
      </w:r>
      <w:ins w:id="98" w:author="Nurse, Alexander" w:date="2023-05-26T15:00:00Z">
        <w:r w:rsidR="005A0EC7">
          <w:rPr>
            <w:rFonts w:ascii="Calibri" w:hAnsi="Calibri" w:cs="Calibri"/>
          </w:rPr>
          <w:t>,</w:t>
        </w:r>
      </w:ins>
      <w:r w:rsidR="00B90B53" w:rsidRPr="00534E53">
        <w:rPr>
          <w:rFonts w:ascii="Calibri" w:hAnsi="Calibri" w:cs="Calibri"/>
        </w:rPr>
        <w:t xml:space="preserve"> it became evident that this had been the site of previous incidents for </w:t>
      </w:r>
      <w:r w:rsidR="008941B3" w:rsidRPr="00534E53">
        <w:rPr>
          <w:rFonts w:ascii="Calibri" w:hAnsi="Calibri" w:cs="Calibri"/>
        </w:rPr>
        <w:t xml:space="preserve">Joe </w:t>
      </w:r>
      <w:r w:rsidR="00B90B53" w:rsidRPr="00534E53">
        <w:rPr>
          <w:rFonts w:ascii="Calibri" w:hAnsi="Calibri" w:cs="Calibri"/>
        </w:rPr>
        <w:t>and</w:t>
      </w:r>
      <w:r w:rsidR="00B90B53" w:rsidRPr="006D1803">
        <w:rPr>
          <w:rFonts w:ascii="Calibri" w:hAnsi="Calibri" w:cs="Calibri"/>
        </w:rPr>
        <w:t xml:space="preserve"> reflected the anticipation, as much as the incident itself.</w:t>
      </w:r>
      <w:r w:rsidR="00D47AD1">
        <w:rPr>
          <w:rFonts w:ascii="Calibri" w:hAnsi="Calibri" w:cs="Calibri"/>
        </w:rPr>
        <w:t xml:space="preserve"> </w:t>
      </w:r>
      <w:r w:rsidR="00B90B53" w:rsidRPr="006D1803">
        <w:rPr>
          <w:rFonts w:ascii="Calibri" w:hAnsi="Calibri" w:cs="Calibri"/>
        </w:rPr>
        <w:t>This latter point was something which was common amongst other participants: namely that perception</w:t>
      </w:r>
      <w:r w:rsidR="00D64930">
        <w:rPr>
          <w:rFonts w:ascii="Calibri" w:hAnsi="Calibri" w:cs="Calibri"/>
        </w:rPr>
        <w:t>s</w:t>
      </w:r>
      <w:r w:rsidR="00B90B53" w:rsidRPr="006D1803">
        <w:rPr>
          <w:rFonts w:ascii="Calibri" w:hAnsi="Calibri" w:cs="Calibri"/>
        </w:rPr>
        <w:t xml:space="preserve"> of danger </w:t>
      </w:r>
      <w:r w:rsidR="00D64930" w:rsidRPr="006D1803">
        <w:rPr>
          <w:rFonts w:ascii="Calibri" w:hAnsi="Calibri" w:cs="Calibri"/>
        </w:rPr>
        <w:t>w</w:t>
      </w:r>
      <w:r w:rsidR="00D64930">
        <w:rPr>
          <w:rFonts w:ascii="Calibri" w:hAnsi="Calibri" w:cs="Calibri"/>
        </w:rPr>
        <w:t>ere</w:t>
      </w:r>
      <w:r w:rsidR="00D64930" w:rsidRPr="006D1803">
        <w:rPr>
          <w:rFonts w:ascii="Calibri" w:hAnsi="Calibri" w:cs="Calibri"/>
        </w:rPr>
        <w:t xml:space="preserve"> </w:t>
      </w:r>
      <w:r w:rsidR="00B90B53" w:rsidRPr="006D1803">
        <w:rPr>
          <w:rFonts w:ascii="Calibri" w:hAnsi="Calibri" w:cs="Calibri"/>
        </w:rPr>
        <w:t xml:space="preserve">heightened by previous incidents and </w:t>
      </w:r>
      <w:r w:rsidR="00D64930">
        <w:rPr>
          <w:rFonts w:ascii="Calibri" w:hAnsi="Calibri" w:cs="Calibri"/>
        </w:rPr>
        <w:t>otherwise safe</w:t>
      </w:r>
      <w:r w:rsidR="00B90B53" w:rsidRPr="006D1803">
        <w:rPr>
          <w:rFonts w:ascii="Calibri" w:hAnsi="Calibri" w:cs="Calibri"/>
        </w:rPr>
        <w:t xml:space="preserve"> </w:t>
      </w:r>
      <w:r w:rsidR="002A5502" w:rsidRPr="006D1803">
        <w:rPr>
          <w:rFonts w:ascii="Calibri" w:hAnsi="Calibri" w:cs="Calibri"/>
        </w:rPr>
        <w:t>journ</w:t>
      </w:r>
      <w:r w:rsidR="002A5502">
        <w:rPr>
          <w:rFonts w:ascii="Calibri" w:hAnsi="Calibri" w:cs="Calibri"/>
        </w:rPr>
        <w:t>eys</w:t>
      </w:r>
      <w:r w:rsidR="00B90B53" w:rsidRPr="006D1803">
        <w:rPr>
          <w:rFonts w:ascii="Calibri" w:hAnsi="Calibri" w:cs="Calibri"/>
        </w:rPr>
        <w:t xml:space="preserve"> could be negatively affected by those experiences.</w:t>
      </w:r>
    </w:p>
    <w:p w14:paraId="2D11A619" w14:textId="1DD5795A" w:rsidR="00EA4DB1" w:rsidRDefault="00EA4DB1" w:rsidP="00136973">
      <w:pPr>
        <w:spacing w:line="360" w:lineRule="auto"/>
        <w:ind w:firstLine="720"/>
        <w:jc w:val="both"/>
        <w:rPr>
          <w:rFonts w:ascii="Calibri" w:hAnsi="Calibri" w:cs="Calibri"/>
        </w:rPr>
      </w:pPr>
    </w:p>
    <w:p w14:paraId="219D3AAD" w14:textId="4D51A720" w:rsidR="00457B99" w:rsidRDefault="00457B99" w:rsidP="00136973">
      <w:pPr>
        <w:spacing w:line="360" w:lineRule="auto"/>
        <w:ind w:firstLine="720"/>
        <w:jc w:val="both"/>
        <w:rPr>
          <w:rFonts w:ascii="Calibri" w:hAnsi="Calibri" w:cs="Calibri"/>
        </w:rPr>
      </w:pPr>
      <w:r>
        <w:rPr>
          <w:rFonts w:ascii="Calibri" w:hAnsi="Calibri" w:cs="Calibri"/>
        </w:rPr>
        <w:t>&lt;Figure 1 here&gt;</w:t>
      </w:r>
    </w:p>
    <w:p w14:paraId="50855376" w14:textId="1816446B" w:rsidR="00457B99" w:rsidRDefault="00457B99" w:rsidP="00136973">
      <w:pPr>
        <w:spacing w:line="360" w:lineRule="auto"/>
        <w:ind w:firstLine="720"/>
        <w:jc w:val="both"/>
        <w:rPr>
          <w:rFonts w:ascii="Calibri" w:hAnsi="Calibri" w:cs="Calibri"/>
        </w:rPr>
      </w:pPr>
      <w:r>
        <w:rPr>
          <w:rFonts w:ascii="Calibri" w:hAnsi="Calibri" w:cs="Calibri"/>
        </w:rPr>
        <w:t>Figure 1. An empty junction, perceived as a flashpoint (Image source: Author)</w:t>
      </w:r>
    </w:p>
    <w:p w14:paraId="776CEF0A" w14:textId="77777777" w:rsidR="00457B99" w:rsidRPr="006D1803" w:rsidRDefault="00457B99" w:rsidP="00136973">
      <w:pPr>
        <w:spacing w:line="360" w:lineRule="auto"/>
        <w:ind w:firstLine="720"/>
        <w:jc w:val="both"/>
        <w:rPr>
          <w:rFonts w:ascii="Calibri" w:hAnsi="Calibri" w:cs="Calibri"/>
        </w:rPr>
      </w:pPr>
    </w:p>
    <w:p w14:paraId="09B74CC9" w14:textId="1BE305AD" w:rsidR="00E8379A" w:rsidRPr="00D80DF9" w:rsidRDefault="00E8379A" w:rsidP="00136973">
      <w:pPr>
        <w:pStyle w:val="ListParagraph"/>
        <w:numPr>
          <w:ilvl w:val="1"/>
          <w:numId w:val="2"/>
        </w:numPr>
        <w:spacing w:line="360" w:lineRule="auto"/>
        <w:jc w:val="both"/>
        <w:rPr>
          <w:rFonts w:ascii="Calibri" w:hAnsi="Calibri" w:cs="Calibri"/>
          <w:i/>
        </w:rPr>
      </w:pPr>
      <w:r w:rsidRPr="006D1803">
        <w:rPr>
          <w:rFonts w:ascii="Calibri" w:hAnsi="Calibri" w:cs="Calibri"/>
          <w:i/>
        </w:rPr>
        <w:lastRenderedPageBreak/>
        <w:t>Route Choice</w:t>
      </w:r>
    </w:p>
    <w:p w14:paraId="10BD710D" w14:textId="3337D883" w:rsidR="0099775D" w:rsidRPr="006D1803" w:rsidRDefault="0099775D" w:rsidP="00136973">
      <w:pPr>
        <w:spacing w:line="360" w:lineRule="auto"/>
        <w:ind w:firstLine="720"/>
        <w:jc w:val="both"/>
        <w:rPr>
          <w:rFonts w:ascii="Calibri" w:hAnsi="Calibri" w:cs="Calibri"/>
        </w:rPr>
      </w:pPr>
      <w:r w:rsidRPr="006D1803">
        <w:rPr>
          <w:rFonts w:ascii="Calibri" w:hAnsi="Calibri" w:cs="Calibri"/>
        </w:rPr>
        <w:t xml:space="preserve">Although the participants came from different areas of the </w:t>
      </w:r>
      <w:r w:rsidR="00534E53" w:rsidRPr="006D1803">
        <w:rPr>
          <w:rFonts w:ascii="Calibri" w:hAnsi="Calibri" w:cs="Calibri"/>
        </w:rPr>
        <w:t>city,</w:t>
      </w:r>
      <w:r w:rsidR="000D03FF" w:rsidRPr="006D1803">
        <w:rPr>
          <w:rFonts w:ascii="Calibri" w:hAnsi="Calibri" w:cs="Calibri"/>
        </w:rPr>
        <w:t xml:space="preserve"> there were broad trends in their behaviour.</w:t>
      </w:r>
      <w:r w:rsidR="00D47AD1">
        <w:rPr>
          <w:rFonts w:ascii="Calibri" w:hAnsi="Calibri" w:cs="Calibri"/>
        </w:rPr>
        <w:t xml:space="preserve"> </w:t>
      </w:r>
      <w:r w:rsidR="000D03FF" w:rsidRPr="006D1803">
        <w:rPr>
          <w:rFonts w:ascii="Calibri" w:hAnsi="Calibri" w:cs="Calibri"/>
        </w:rPr>
        <w:t xml:space="preserve">In large part riders pursued a ‘pick and mix’ approach to their route selection: using advertised routes and dedicated infrastructure for some parts of their journey, and </w:t>
      </w:r>
      <w:r w:rsidR="00177DDC">
        <w:rPr>
          <w:rFonts w:ascii="Calibri" w:hAnsi="Calibri" w:cs="Calibri"/>
        </w:rPr>
        <w:t>eschewing</w:t>
      </w:r>
      <w:r w:rsidR="000D03FF" w:rsidRPr="006D1803">
        <w:rPr>
          <w:rFonts w:ascii="Calibri" w:hAnsi="Calibri" w:cs="Calibri"/>
        </w:rPr>
        <w:t xml:space="preserve"> it for others.</w:t>
      </w:r>
    </w:p>
    <w:p w14:paraId="457BF190" w14:textId="4F55237F" w:rsidR="00BC7A9E" w:rsidRDefault="0099775D" w:rsidP="00136973">
      <w:pPr>
        <w:spacing w:line="360" w:lineRule="auto"/>
        <w:ind w:firstLine="720"/>
        <w:jc w:val="both"/>
        <w:rPr>
          <w:rFonts w:ascii="Calibri" w:hAnsi="Calibri" w:cs="Calibri"/>
        </w:rPr>
      </w:pPr>
      <w:r w:rsidRPr="006D1803">
        <w:rPr>
          <w:rFonts w:ascii="Calibri" w:hAnsi="Calibri" w:cs="Calibri"/>
        </w:rPr>
        <w:t xml:space="preserve">As discussed above, at the time </w:t>
      </w:r>
      <w:r w:rsidR="00177DDC">
        <w:rPr>
          <w:rFonts w:ascii="Calibri" w:hAnsi="Calibri" w:cs="Calibri"/>
        </w:rPr>
        <w:t xml:space="preserve">of </w:t>
      </w:r>
      <w:r w:rsidRPr="006D1803">
        <w:rPr>
          <w:rFonts w:ascii="Calibri" w:hAnsi="Calibri" w:cs="Calibri"/>
        </w:rPr>
        <w:t>the study Liverpool’s</w:t>
      </w:r>
      <w:ins w:id="99" w:author="Nurse, Alexander" w:date="2023-05-26T15:01:00Z">
        <w:r w:rsidR="005A0EC7">
          <w:rPr>
            <w:rFonts w:ascii="Calibri" w:hAnsi="Calibri" w:cs="Calibri"/>
          </w:rPr>
          <w:t xml:space="preserve"> network of</w:t>
        </w:r>
      </w:ins>
      <w:r w:rsidRPr="006D1803">
        <w:rPr>
          <w:rFonts w:ascii="Calibri" w:hAnsi="Calibri" w:cs="Calibri"/>
        </w:rPr>
        <w:t xml:space="preserve"> cycle</w:t>
      </w:r>
      <w:del w:id="100" w:author="Nurse, Alexander" w:date="2023-05-26T15:01:00Z">
        <w:r w:rsidRPr="006D1803" w:rsidDel="005A0EC7">
          <w:rPr>
            <w:rFonts w:ascii="Calibri" w:hAnsi="Calibri" w:cs="Calibri"/>
          </w:rPr>
          <w:delText xml:space="preserve"> </w:delText>
        </w:r>
      </w:del>
      <w:r w:rsidRPr="006D1803">
        <w:rPr>
          <w:rFonts w:ascii="Calibri" w:hAnsi="Calibri" w:cs="Calibri"/>
        </w:rPr>
        <w:t xml:space="preserve"> infrastructure was not extensive.</w:t>
      </w:r>
      <w:r w:rsidR="00D47AD1">
        <w:rPr>
          <w:rFonts w:ascii="Calibri" w:hAnsi="Calibri" w:cs="Calibri"/>
        </w:rPr>
        <w:t xml:space="preserve"> </w:t>
      </w:r>
      <w:r w:rsidR="00F52577">
        <w:rPr>
          <w:rFonts w:ascii="Calibri" w:hAnsi="Calibri" w:cs="Calibri"/>
        </w:rPr>
        <w:t>T</w:t>
      </w:r>
      <w:r w:rsidR="008507A7">
        <w:rPr>
          <w:rFonts w:ascii="Calibri" w:hAnsi="Calibri" w:cs="Calibri"/>
        </w:rPr>
        <w:t xml:space="preserve">he </w:t>
      </w:r>
      <w:r w:rsidR="002562DC" w:rsidRPr="006D1803">
        <w:rPr>
          <w:rFonts w:ascii="Calibri" w:hAnsi="Calibri" w:cs="Calibri"/>
        </w:rPr>
        <w:t xml:space="preserve">National Cycle Network did cover portions of the city </w:t>
      </w:r>
      <w:r w:rsidR="00F52577">
        <w:rPr>
          <w:rFonts w:ascii="Calibri" w:hAnsi="Calibri" w:cs="Calibri"/>
        </w:rPr>
        <w:t>but</w:t>
      </w:r>
      <w:r w:rsidR="00177DDC">
        <w:rPr>
          <w:rFonts w:ascii="Calibri" w:hAnsi="Calibri" w:cs="Calibri"/>
        </w:rPr>
        <w:t xml:space="preserve"> was not comprehensive</w:t>
      </w:r>
      <w:r w:rsidR="00F52577">
        <w:rPr>
          <w:rFonts w:ascii="Calibri" w:hAnsi="Calibri" w:cs="Calibri"/>
        </w:rPr>
        <w:t>, and p</w:t>
      </w:r>
      <w:r w:rsidR="002562DC" w:rsidRPr="006D1803">
        <w:rPr>
          <w:rFonts w:ascii="Calibri" w:hAnsi="Calibri" w:cs="Calibri"/>
        </w:rPr>
        <w:t>hysical</w:t>
      </w:r>
      <w:r w:rsidR="000063F9">
        <w:rPr>
          <w:rFonts w:ascii="Calibri" w:hAnsi="Calibri" w:cs="Calibri"/>
        </w:rPr>
        <w:t>ly</w:t>
      </w:r>
      <w:r w:rsidR="002562DC" w:rsidRPr="006D1803">
        <w:rPr>
          <w:rFonts w:ascii="Calibri" w:hAnsi="Calibri" w:cs="Calibri"/>
        </w:rPr>
        <w:t xml:space="preserve"> segregated infrastructure was minimal</w:t>
      </w:r>
      <w:r w:rsidR="00F52577">
        <w:rPr>
          <w:rFonts w:ascii="Calibri" w:hAnsi="Calibri" w:cs="Calibri"/>
        </w:rPr>
        <w:t>.  W</w:t>
      </w:r>
      <w:r w:rsidR="002562DC" w:rsidRPr="006D1803">
        <w:rPr>
          <w:rFonts w:ascii="Calibri" w:hAnsi="Calibri" w:cs="Calibri"/>
        </w:rPr>
        <w:t>hilst there was a supporting network of advisory (i.e. painted) cycle lanes, this was similarly not extensive.</w:t>
      </w:r>
      <w:r w:rsidR="00F52577">
        <w:rPr>
          <w:rFonts w:ascii="Calibri" w:hAnsi="Calibri" w:cs="Calibri"/>
        </w:rPr>
        <w:t xml:space="preserve">  </w:t>
      </w:r>
      <w:r w:rsidR="002562DC" w:rsidRPr="006D1803">
        <w:rPr>
          <w:rFonts w:ascii="Calibri" w:hAnsi="Calibri" w:cs="Calibri"/>
        </w:rPr>
        <w:t>This in part explains some of the route choices.</w:t>
      </w:r>
      <w:r w:rsidR="00D47AD1">
        <w:rPr>
          <w:rFonts w:ascii="Calibri" w:hAnsi="Calibri" w:cs="Calibri"/>
        </w:rPr>
        <w:t xml:space="preserve"> </w:t>
      </w:r>
      <w:r w:rsidR="0078578E">
        <w:rPr>
          <w:rFonts w:ascii="Calibri" w:hAnsi="Calibri" w:cs="Calibri"/>
        </w:rPr>
        <w:t>M</w:t>
      </w:r>
      <w:r w:rsidR="002562DC" w:rsidRPr="006D1803">
        <w:rPr>
          <w:rFonts w:ascii="Calibri" w:hAnsi="Calibri" w:cs="Calibri"/>
        </w:rPr>
        <w:t xml:space="preserve">ost </w:t>
      </w:r>
      <w:r w:rsidR="00F52577">
        <w:rPr>
          <w:rFonts w:ascii="Calibri" w:hAnsi="Calibri" w:cs="Calibri"/>
        </w:rPr>
        <w:t xml:space="preserve">participants </w:t>
      </w:r>
      <w:r w:rsidR="002562DC" w:rsidRPr="006D1803">
        <w:rPr>
          <w:rFonts w:ascii="Calibri" w:hAnsi="Calibri" w:cs="Calibri"/>
        </w:rPr>
        <w:t>took a ‘direct’ route on their commute</w:t>
      </w:r>
      <w:r w:rsidR="00BC7A9E" w:rsidRPr="006D1803">
        <w:rPr>
          <w:rFonts w:ascii="Calibri" w:hAnsi="Calibri" w:cs="Calibri"/>
        </w:rPr>
        <w:t>, and consequen</w:t>
      </w:r>
      <w:r w:rsidR="00F52577">
        <w:rPr>
          <w:rFonts w:ascii="Calibri" w:hAnsi="Calibri" w:cs="Calibri"/>
        </w:rPr>
        <w:t>tly</w:t>
      </w:r>
      <w:r w:rsidR="00BC7A9E" w:rsidRPr="006D1803">
        <w:rPr>
          <w:rFonts w:ascii="Calibri" w:hAnsi="Calibri" w:cs="Calibri"/>
        </w:rPr>
        <w:t xml:space="preserve"> reported </w:t>
      </w:r>
      <w:r w:rsidR="00F52577">
        <w:rPr>
          <w:rFonts w:ascii="Calibri" w:hAnsi="Calibri" w:cs="Calibri"/>
        </w:rPr>
        <w:t>using</w:t>
      </w:r>
      <w:r w:rsidR="00BC7A9E" w:rsidRPr="006D1803">
        <w:rPr>
          <w:rFonts w:ascii="Calibri" w:hAnsi="Calibri" w:cs="Calibri"/>
        </w:rPr>
        <w:t xml:space="preserve"> sections of infrastructure when it intersected with their route.</w:t>
      </w:r>
      <w:r w:rsidR="00D47AD1">
        <w:rPr>
          <w:rFonts w:ascii="Calibri" w:hAnsi="Calibri" w:cs="Calibri"/>
        </w:rPr>
        <w:t xml:space="preserve"> </w:t>
      </w:r>
      <w:r w:rsidR="00BC7A9E" w:rsidRPr="006D1803">
        <w:rPr>
          <w:rFonts w:ascii="Calibri" w:hAnsi="Calibri" w:cs="Calibri"/>
        </w:rPr>
        <w:t>This was particularly the case with physical segregated infrastructure.</w:t>
      </w:r>
      <w:r w:rsidR="00D47AD1">
        <w:rPr>
          <w:rFonts w:ascii="Calibri" w:hAnsi="Calibri" w:cs="Calibri"/>
        </w:rPr>
        <w:t xml:space="preserve"> </w:t>
      </w:r>
      <w:r w:rsidR="00BC7A9E" w:rsidRPr="006D1803">
        <w:rPr>
          <w:rFonts w:ascii="Calibri" w:hAnsi="Calibri" w:cs="Calibri"/>
        </w:rPr>
        <w:t xml:space="preserve">For example, </w:t>
      </w:r>
      <w:r w:rsidR="008507A7">
        <w:rPr>
          <w:rFonts w:ascii="Calibri" w:hAnsi="Calibri" w:cs="Calibri"/>
        </w:rPr>
        <w:t>a</w:t>
      </w:r>
      <w:r w:rsidR="00BC7A9E" w:rsidRPr="006D1803">
        <w:rPr>
          <w:rFonts w:ascii="Calibri" w:hAnsi="Calibri" w:cs="Calibri"/>
        </w:rPr>
        <w:t xml:space="preserve"> portion of segregated infrastructure at the Northern end of Smithdown Road - a major thoroughfare to the South of the City Centre - was used by several participants on their journeys</w:t>
      </w:r>
      <w:r w:rsidR="00B30B57">
        <w:rPr>
          <w:rFonts w:ascii="Calibri" w:hAnsi="Calibri" w:cs="Calibri"/>
        </w:rPr>
        <w:t xml:space="preserve"> (Figure 2)</w:t>
      </w:r>
      <w:r w:rsidR="0090180B" w:rsidRPr="006D1803">
        <w:rPr>
          <w:rFonts w:ascii="Calibri" w:hAnsi="Calibri" w:cs="Calibri"/>
        </w:rPr>
        <w:t>.</w:t>
      </w:r>
      <w:r w:rsidR="00D47AD1">
        <w:rPr>
          <w:rFonts w:ascii="Calibri" w:hAnsi="Calibri" w:cs="Calibri"/>
        </w:rPr>
        <w:t xml:space="preserve"> </w:t>
      </w:r>
      <w:r w:rsidR="0090180B" w:rsidRPr="006D1803">
        <w:rPr>
          <w:rFonts w:ascii="Calibri" w:hAnsi="Calibri" w:cs="Calibri"/>
        </w:rPr>
        <w:t>This reflected</w:t>
      </w:r>
      <w:r w:rsidR="00BC7A9E" w:rsidRPr="006D1803">
        <w:rPr>
          <w:rFonts w:ascii="Calibri" w:hAnsi="Calibri" w:cs="Calibri"/>
        </w:rPr>
        <w:t xml:space="preserve"> its prominence </w:t>
      </w:r>
      <w:ins w:id="101" w:author="Nurse, Alexander" w:date="2023-05-26T15:02:00Z">
        <w:r w:rsidR="005A0EC7">
          <w:rPr>
            <w:rFonts w:ascii="Calibri" w:hAnsi="Calibri" w:cs="Calibri"/>
          </w:rPr>
          <w:t>at</w:t>
        </w:r>
      </w:ins>
      <w:r w:rsidR="0090180B" w:rsidRPr="006D1803">
        <w:rPr>
          <w:rFonts w:ascii="Calibri" w:hAnsi="Calibri" w:cs="Calibri"/>
        </w:rPr>
        <w:t xml:space="preserve"> the </w:t>
      </w:r>
      <w:r w:rsidR="00177DDC">
        <w:rPr>
          <w:rFonts w:ascii="Calibri" w:hAnsi="Calibri" w:cs="Calibri"/>
        </w:rPr>
        <w:t>confluence</w:t>
      </w:r>
      <w:r w:rsidR="00177DDC" w:rsidRPr="006D1803">
        <w:rPr>
          <w:rFonts w:ascii="Calibri" w:hAnsi="Calibri" w:cs="Calibri"/>
        </w:rPr>
        <w:t xml:space="preserve"> </w:t>
      </w:r>
      <w:r w:rsidR="0090180B" w:rsidRPr="006D1803">
        <w:rPr>
          <w:rFonts w:ascii="Calibri" w:hAnsi="Calibri" w:cs="Calibri"/>
        </w:rPr>
        <w:t xml:space="preserve">of several routes to/from the city centre, and as the beginning of a segregated corridor </w:t>
      </w:r>
      <w:r w:rsidR="00815781">
        <w:rPr>
          <w:rFonts w:ascii="Calibri" w:hAnsi="Calibri" w:cs="Calibri"/>
        </w:rPr>
        <w:t>connecting to the</w:t>
      </w:r>
      <w:r w:rsidR="0090180B" w:rsidRPr="006D1803">
        <w:rPr>
          <w:rFonts w:ascii="Calibri" w:hAnsi="Calibri" w:cs="Calibri"/>
        </w:rPr>
        <w:t xml:space="preserve"> University Campus.</w:t>
      </w:r>
      <w:r w:rsidR="00D47AD1">
        <w:rPr>
          <w:rFonts w:ascii="Calibri" w:hAnsi="Calibri" w:cs="Calibri"/>
        </w:rPr>
        <w:t xml:space="preserve"> </w:t>
      </w:r>
      <w:r w:rsidR="00815781">
        <w:rPr>
          <w:rFonts w:ascii="Calibri" w:hAnsi="Calibri" w:cs="Calibri"/>
        </w:rPr>
        <w:t>Importantly, this</w:t>
      </w:r>
      <w:r w:rsidR="0090180B" w:rsidRPr="006D1803">
        <w:rPr>
          <w:rFonts w:ascii="Calibri" w:hAnsi="Calibri" w:cs="Calibri"/>
        </w:rPr>
        <w:t xml:space="preserve"> suggested that though L</w:t>
      </w:r>
      <w:r w:rsidR="000063F9">
        <w:rPr>
          <w:rFonts w:ascii="Calibri" w:hAnsi="Calibri" w:cs="Calibri"/>
        </w:rPr>
        <w:t>iverpool City Council</w:t>
      </w:r>
      <w:r w:rsidR="0090180B" w:rsidRPr="006D1803">
        <w:rPr>
          <w:rFonts w:ascii="Calibri" w:hAnsi="Calibri" w:cs="Calibri"/>
        </w:rPr>
        <w:t>’s</w:t>
      </w:r>
      <w:r w:rsidR="000063F9">
        <w:rPr>
          <w:rFonts w:ascii="Calibri" w:hAnsi="Calibri" w:cs="Calibri"/>
        </w:rPr>
        <w:t xml:space="preserve"> (LCC)</w:t>
      </w:r>
      <w:r w:rsidR="0090180B" w:rsidRPr="006D1803">
        <w:rPr>
          <w:rFonts w:ascii="Calibri" w:hAnsi="Calibri" w:cs="Calibri"/>
        </w:rPr>
        <w:t xml:space="preserve"> interventions into segregated cycling infrastructure were limited, they were strategic enough to demonstrate utility.</w:t>
      </w:r>
    </w:p>
    <w:p w14:paraId="1296858F" w14:textId="7ADF903B" w:rsidR="00457B99" w:rsidRDefault="00457B99" w:rsidP="00136973">
      <w:pPr>
        <w:spacing w:line="360" w:lineRule="auto"/>
        <w:ind w:firstLine="720"/>
        <w:jc w:val="both"/>
        <w:rPr>
          <w:rFonts w:ascii="Calibri" w:hAnsi="Calibri" w:cs="Calibri"/>
        </w:rPr>
      </w:pPr>
    </w:p>
    <w:p w14:paraId="6DAD2C94" w14:textId="1355D43C" w:rsidR="00457B99" w:rsidRDefault="00457B99" w:rsidP="00136973">
      <w:pPr>
        <w:spacing w:line="360" w:lineRule="auto"/>
        <w:ind w:firstLine="720"/>
        <w:jc w:val="both"/>
        <w:rPr>
          <w:rFonts w:ascii="Calibri" w:hAnsi="Calibri" w:cs="Calibri"/>
        </w:rPr>
      </w:pPr>
      <w:r>
        <w:rPr>
          <w:rFonts w:ascii="Calibri" w:hAnsi="Calibri" w:cs="Calibri"/>
        </w:rPr>
        <w:t>&lt;Figure 2 here &gt;</w:t>
      </w:r>
    </w:p>
    <w:p w14:paraId="5EBBAE4E" w14:textId="6C6D70ED" w:rsidR="00457B99" w:rsidRDefault="00457B99" w:rsidP="00136973">
      <w:pPr>
        <w:spacing w:line="360" w:lineRule="auto"/>
        <w:ind w:firstLine="720"/>
        <w:jc w:val="both"/>
        <w:rPr>
          <w:rFonts w:ascii="Calibri" w:hAnsi="Calibri" w:cs="Calibri"/>
        </w:rPr>
      </w:pPr>
      <w:r>
        <w:rPr>
          <w:rFonts w:ascii="Calibri" w:hAnsi="Calibri" w:cs="Calibri"/>
        </w:rPr>
        <w:t xml:space="preserve">Figure 2. </w:t>
      </w:r>
      <w:r w:rsidR="00C17EC5">
        <w:rPr>
          <w:rFonts w:ascii="Calibri" w:hAnsi="Calibri" w:cs="Calibri"/>
        </w:rPr>
        <w:t>Cycling on the pavement to access infrastructure (Source: The author)</w:t>
      </w:r>
    </w:p>
    <w:p w14:paraId="78D32F95" w14:textId="77777777" w:rsidR="00457B99" w:rsidRPr="006D1803" w:rsidRDefault="00457B99" w:rsidP="00136973">
      <w:pPr>
        <w:spacing w:line="360" w:lineRule="auto"/>
        <w:ind w:firstLine="720"/>
        <w:jc w:val="both"/>
        <w:rPr>
          <w:rFonts w:ascii="Calibri" w:hAnsi="Calibri" w:cs="Calibri"/>
        </w:rPr>
      </w:pPr>
    </w:p>
    <w:p w14:paraId="5E467012" w14:textId="103FA74A" w:rsidR="002E12DD" w:rsidRDefault="002E12DD" w:rsidP="00136973">
      <w:pPr>
        <w:spacing w:line="360" w:lineRule="auto"/>
        <w:ind w:firstLine="720"/>
        <w:jc w:val="both"/>
        <w:rPr>
          <w:rFonts w:ascii="Calibri" w:hAnsi="Calibri" w:cs="Calibri"/>
        </w:rPr>
      </w:pPr>
      <w:r w:rsidRPr="006D1803">
        <w:rPr>
          <w:rFonts w:ascii="Calibri" w:hAnsi="Calibri" w:cs="Calibri"/>
        </w:rPr>
        <w:t xml:space="preserve">In a similar way, </w:t>
      </w:r>
      <w:del w:id="102" w:author="Nurse, Alexander" w:date="2023-05-26T15:03:00Z">
        <w:r w:rsidR="00DE5C2A" w:rsidDel="00545A92">
          <w:rPr>
            <w:rFonts w:ascii="Calibri" w:hAnsi="Calibri" w:cs="Calibri"/>
          </w:rPr>
          <w:delText xml:space="preserve">our </w:delText>
        </w:r>
      </w:del>
      <w:r w:rsidR="00DE5C2A">
        <w:rPr>
          <w:rFonts w:ascii="Calibri" w:hAnsi="Calibri" w:cs="Calibri"/>
        </w:rPr>
        <w:t>participants</w:t>
      </w:r>
      <w:r w:rsidRPr="006D1803">
        <w:rPr>
          <w:rFonts w:ascii="Calibri" w:hAnsi="Calibri" w:cs="Calibri"/>
        </w:rPr>
        <w:t xml:space="preserve"> </w:t>
      </w:r>
      <w:r w:rsidR="00B014C3">
        <w:rPr>
          <w:rFonts w:ascii="Calibri" w:hAnsi="Calibri" w:cs="Calibri"/>
        </w:rPr>
        <w:t>using</w:t>
      </w:r>
      <w:r w:rsidRPr="006D1803">
        <w:rPr>
          <w:rFonts w:ascii="Calibri" w:hAnsi="Calibri" w:cs="Calibri"/>
        </w:rPr>
        <w:t xml:space="preserve"> elements of the National Cycle Network </w:t>
      </w:r>
      <w:r w:rsidR="002477B9">
        <w:rPr>
          <w:rFonts w:ascii="Calibri" w:hAnsi="Calibri" w:cs="Calibri"/>
        </w:rPr>
        <w:t>report</w:t>
      </w:r>
      <w:r w:rsidR="002477B9" w:rsidRPr="006D1803">
        <w:rPr>
          <w:rFonts w:ascii="Calibri" w:hAnsi="Calibri" w:cs="Calibri"/>
        </w:rPr>
        <w:t>ed doing</w:t>
      </w:r>
      <w:r w:rsidRPr="006D1803">
        <w:rPr>
          <w:rFonts w:ascii="Calibri" w:hAnsi="Calibri" w:cs="Calibri"/>
        </w:rPr>
        <w:t xml:space="preserve"> so because it intersected with their route, rather than explicit</w:t>
      </w:r>
      <w:r w:rsidR="00815781">
        <w:rPr>
          <w:rFonts w:ascii="Calibri" w:hAnsi="Calibri" w:cs="Calibri"/>
        </w:rPr>
        <w:t>ly</w:t>
      </w:r>
      <w:r w:rsidRPr="006D1803">
        <w:rPr>
          <w:rFonts w:ascii="Calibri" w:hAnsi="Calibri" w:cs="Calibri"/>
        </w:rPr>
        <w:t xml:space="preserve"> attempt</w:t>
      </w:r>
      <w:r w:rsidR="00815781">
        <w:rPr>
          <w:rFonts w:ascii="Calibri" w:hAnsi="Calibri" w:cs="Calibri"/>
        </w:rPr>
        <w:t>ing</w:t>
      </w:r>
      <w:r w:rsidRPr="006D1803">
        <w:rPr>
          <w:rFonts w:ascii="Calibri" w:hAnsi="Calibri" w:cs="Calibri"/>
        </w:rPr>
        <w:t xml:space="preserve"> to use the network.</w:t>
      </w:r>
      <w:r w:rsidR="00D47AD1">
        <w:rPr>
          <w:rFonts w:ascii="Calibri" w:hAnsi="Calibri" w:cs="Calibri"/>
        </w:rPr>
        <w:t xml:space="preserve"> </w:t>
      </w:r>
      <w:r w:rsidRPr="006D1803">
        <w:rPr>
          <w:rFonts w:ascii="Calibri" w:hAnsi="Calibri" w:cs="Calibri"/>
        </w:rPr>
        <w:t xml:space="preserve">Examples </w:t>
      </w:r>
      <w:r w:rsidRPr="00E927E7">
        <w:rPr>
          <w:rFonts w:ascii="Calibri" w:hAnsi="Calibri" w:cs="Calibri"/>
        </w:rPr>
        <w:t xml:space="preserve">included </w:t>
      </w:r>
      <w:r w:rsidR="0031790B" w:rsidRPr="00E927E7">
        <w:rPr>
          <w:rFonts w:ascii="Calibri" w:hAnsi="Calibri" w:cs="Calibri"/>
        </w:rPr>
        <w:t>Simon</w:t>
      </w:r>
      <w:r w:rsidRPr="00E927E7">
        <w:rPr>
          <w:rFonts w:ascii="Calibri" w:hAnsi="Calibri" w:cs="Calibri"/>
        </w:rPr>
        <w:t xml:space="preserve">, whose route across the City Centre </w:t>
      </w:r>
      <w:r w:rsidR="0088585B">
        <w:rPr>
          <w:rFonts w:ascii="Calibri" w:hAnsi="Calibri" w:cs="Calibri"/>
        </w:rPr>
        <w:t xml:space="preserve">partially used </w:t>
      </w:r>
      <w:r w:rsidRPr="00E927E7">
        <w:rPr>
          <w:rFonts w:ascii="Calibri" w:hAnsi="Calibri" w:cs="Calibri"/>
        </w:rPr>
        <w:t xml:space="preserve">NCN route </w:t>
      </w:r>
      <w:r w:rsidR="00233462" w:rsidRPr="00E927E7">
        <w:rPr>
          <w:rFonts w:ascii="Calibri" w:hAnsi="Calibri" w:cs="Calibri"/>
        </w:rPr>
        <w:t>56</w:t>
      </w:r>
      <w:r w:rsidR="008507A7" w:rsidRPr="00E927E7">
        <w:rPr>
          <w:rFonts w:ascii="Calibri" w:hAnsi="Calibri" w:cs="Calibri"/>
        </w:rPr>
        <w:t xml:space="preserve"> (NCN56)</w:t>
      </w:r>
      <w:r w:rsidRPr="00E927E7">
        <w:rPr>
          <w:rFonts w:ascii="Calibri" w:hAnsi="Calibri" w:cs="Calibri"/>
        </w:rPr>
        <w:t>.</w:t>
      </w:r>
      <w:r w:rsidR="00D47AD1">
        <w:rPr>
          <w:rFonts w:ascii="Calibri" w:hAnsi="Calibri" w:cs="Calibri"/>
        </w:rPr>
        <w:t xml:space="preserve"> </w:t>
      </w:r>
      <w:r w:rsidR="00B014C3">
        <w:rPr>
          <w:rFonts w:ascii="Calibri" w:hAnsi="Calibri" w:cs="Calibri"/>
        </w:rPr>
        <w:t xml:space="preserve">Other </w:t>
      </w:r>
      <w:r w:rsidRPr="00E927E7">
        <w:rPr>
          <w:rFonts w:ascii="Calibri" w:hAnsi="Calibri" w:cs="Calibri"/>
        </w:rPr>
        <w:t>cyclists</w:t>
      </w:r>
      <w:r w:rsidR="00DE5C2A">
        <w:rPr>
          <w:rFonts w:ascii="Calibri" w:hAnsi="Calibri" w:cs="Calibri"/>
        </w:rPr>
        <w:t xml:space="preserve">, particularly those </w:t>
      </w:r>
      <w:r w:rsidR="00EC50E0">
        <w:rPr>
          <w:rFonts w:ascii="Calibri" w:hAnsi="Calibri" w:cs="Calibri"/>
        </w:rPr>
        <w:t>self-</w:t>
      </w:r>
      <w:r w:rsidR="00DE5C2A">
        <w:rPr>
          <w:rFonts w:ascii="Calibri" w:hAnsi="Calibri" w:cs="Calibri"/>
        </w:rPr>
        <w:t>identifying as ‘confident’,</w:t>
      </w:r>
      <w:r w:rsidRPr="00E927E7">
        <w:rPr>
          <w:rFonts w:ascii="Calibri" w:hAnsi="Calibri" w:cs="Calibri"/>
        </w:rPr>
        <w:t xml:space="preserve"> would ignore advertised routes such as the NCN</w:t>
      </w:r>
      <w:r w:rsidR="00B014C3">
        <w:rPr>
          <w:rFonts w:ascii="Calibri" w:hAnsi="Calibri" w:cs="Calibri"/>
        </w:rPr>
        <w:t xml:space="preserve"> entirely</w:t>
      </w:r>
      <w:r w:rsidRPr="00E927E7">
        <w:rPr>
          <w:rFonts w:ascii="Calibri" w:hAnsi="Calibri" w:cs="Calibri"/>
        </w:rPr>
        <w:t>, even if they lived near to them.</w:t>
      </w:r>
      <w:r w:rsidR="00D47AD1">
        <w:rPr>
          <w:rFonts w:ascii="Calibri" w:hAnsi="Calibri" w:cs="Calibri"/>
        </w:rPr>
        <w:t xml:space="preserve"> </w:t>
      </w:r>
      <w:r w:rsidRPr="00E927E7">
        <w:rPr>
          <w:rFonts w:ascii="Calibri" w:hAnsi="Calibri" w:cs="Calibri"/>
        </w:rPr>
        <w:t xml:space="preserve">One example is </w:t>
      </w:r>
      <w:r w:rsidR="00B7212E" w:rsidRPr="00E927E7">
        <w:rPr>
          <w:rFonts w:ascii="Calibri" w:hAnsi="Calibri" w:cs="Calibri"/>
        </w:rPr>
        <w:t>James</w:t>
      </w:r>
      <w:r w:rsidRPr="00E927E7">
        <w:rPr>
          <w:rFonts w:ascii="Calibri" w:hAnsi="Calibri" w:cs="Calibri"/>
        </w:rPr>
        <w:t xml:space="preserve">, whose route ran parallel to </w:t>
      </w:r>
      <w:r w:rsidR="00B014C3">
        <w:rPr>
          <w:rFonts w:ascii="Calibri" w:hAnsi="Calibri" w:cs="Calibri"/>
        </w:rPr>
        <w:t xml:space="preserve">both </w:t>
      </w:r>
      <w:r w:rsidR="008507A7" w:rsidRPr="00E927E7">
        <w:rPr>
          <w:rFonts w:ascii="Calibri" w:hAnsi="Calibri" w:cs="Calibri"/>
        </w:rPr>
        <w:t xml:space="preserve">NCN56 </w:t>
      </w:r>
      <w:r w:rsidRPr="00E927E7">
        <w:rPr>
          <w:rFonts w:ascii="Calibri" w:hAnsi="Calibri" w:cs="Calibri"/>
        </w:rPr>
        <w:t>and a</w:t>
      </w:r>
      <w:r w:rsidR="00B014C3">
        <w:rPr>
          <w:rFonts w:ascii="Calibri" w:hAnsi="Calibri" w:cs="Calibri"/>
        </w:rPr>
        <w:t xml:space="preserve"> section</w:t>
      </w:r>
      <w:r w:rsidRPr="00E927E7">
        <w:rPr>
          <w:rFonts w:ascii="Calibri" w:hAnsi="Calibri" w:cs="Calibri"/>
        </w:rPr>
        <w:t xml:space="preserve"> of LCC’s advertised</w:t>
      </w:r>
      <w:r w:rsidRPr="006D1803">
        <w:rPr>
          <w:rFonts w:ascii="Calibri" w:hAnsi="Calibri" w:cs="Calibri"/>
        </w:rPr>
        <w:t xml:space="preserve"> ‘quiet ways’</w:t>
      </w:r>
      <w:r w:rsidR="004B7D25">
        <w:rPr>
          <w:rFonts w:ascii="Calibri" w:hAnsi="Calibri" w:cs="Calibri"/>
        </w:rPr>
        <w:t xml:space="preserve"> (Figure 3)</w:t>
      </w:r>
      <w:r w:rsidRPr="006D1803">
        <w:rPr>
          <w:rFonts w:ascii="Calibri" w:hAnsi="Calibri" w:cs="Calibri"/>
        </w:rPr>
        <w:t xml:space="preserve">, but </w:t>
      </w:r>
      <w:r w:rsidR="00161094" w:rsidRPr="006D1803">
        <w:rPr>
          <w:rFonts w:ascii="Calibri" w:hAnsi="Calibri" w:cs="Calibri"/>
        </w:rPr>
        <w:t xml:space="preserve">who </w:t>
      </w:r>
      <w:r w:rsidRPr="006D1803">
        <w:rPr>
          <w:rFonts w:ascii="Calibri" w:hAnsi="Calibri" w:cs="Calibri"/>
        </w:rPr>
        <w:t>directly bypassed them in favour of riding along an arterial ‘A’ road.</w:t>
      </w:r>
      <w:r w:rsidR="00D47AD1">
        <w:rPr>
          <w:rFonts w:ascii="Calibri" w:hAnsi="Calibri" w:cs="Calibri"/>
        </w:rPr>
        <w:t xml:space="preserve"> </w:t>
      </w:r>
      <w:r w:rsidR="00161094" w:rsidRPr="006D1803">
        <w:rPr>
          <w:rFonts w:ascii="Calibri" w:hAnsi="Calibri" w:cs="Calibri"/>
        </w:rPr>
        <w:t>When questioned</w:t>
      </w:r>
      <w:r w:rsidR="0088585B">
        <w:rPr>
          <w:rFonts w:ascii="Calibri" w:hAnsi="Calibri" w:cs="Calibri"/>
        </w:rPr>
        <w:t>,</w:t>
      </w:r>
      <w:r w:rsidR="00161094" w:rsidRPr="006D1803">
        <w:rPr>
          <w:rFonts w:ascii="Calibri" w:hAnsi="Calibri" w:cs="Calibri"/>
        </w:rPr>
        <w:t xml:space="preserve"> </w:t>
      </w:r>
      <w:r w:rsidR="00B7212E" w:rsidRPr="00E927E7">
        <w:rPr>
          <w:rFonts w:ascii="Calibri" w:hAnsi="Calibri" w:cs="Calibri"/>
        </w:rPr>
        <w:t>James</w:t>
      </w:r>
      <w:r w:rsidR="00161094" w:rsidRPr="00E927E7">
        <w:rPr>
          <w:rFonts w:ascii="Calibri" w:hAnsi="Calibri" w:cs="Calibri"/>
        </w:rPr>
        <w:t xml:space="preserve"> said that whilst the quiet route ‘felt safer’, it was longer in distance, and could take almost twice as long to navigate due to junctions and busy school run traffic.</w:t>
      </w:r>
      <w:r w:rsidR="00D47AD1">
        <w:rPr>
          <w:rFonts w:ascii="Calibri" w:hAnsi="Calibri" w:cs="Calibri"/>
        </w:rPr>
        <w:t xml:space="preserve"> </w:t>
      </w:r>
      <w:r w:rsidR="00161094" w:rsidRPr="00E927E7">
        <w:rPr>
          <w:rFonts w:ascii="Calibri" w:hAnsi="Calibri" w:cs="Calibri"/>
        </w:rPr>
        <w:t xml:space="preserve">Thus, </w:t>
      </w:r>
      <w:r w:rsidR="00B7212E" w:rsidRPr="00E927E7">
        <w:rPr>
          <w:rFonts w:ascii="Calibri" w:hAnsi="Calibri" w:cs="Calibri"/>
        </w:rPr>
        <w:t>James</w:t>
      </w:r>
      <w:r w:rsidR="00161094" w:rsidRPr="00E927E7">
        <w:rPr>
          <w:rFonts w:ascii="Calibri" w:hAnsi="Calibri" w:cs="Calibri"/>
        </w:rPr>
        <w:t xml:space="preserve"> said, he would rather ‘take my chances’ on a </w:t>
      </w:r>
      <w:r w:rsidR="0088585B">
        <w:rPr>
          <w:rFonts w:ascii="Calibri" w:hAnsi="Calibri" w:cs="Calibri"/>
        </w:rPr>
        <w:t xml:space="preserve">quicker </w:t>
      </w:r>
      <w:r w:rsidR="00161094" w:rsidRPr="00E927E7">
        <w:rPr>
          <w:rFonts w:ascii="Calibri" w:hAnsi="Calibri" w:cs="Calibri"/>
        </w:rPr>
        <w:t>ro</w:t>
      </w:r>
      <w:r w:rsidR="006004CC" w:rsidRPr="00E927E7">
        <w:rPr>
          <w:rFonts w:ascii="Calibri" w:hAnsi="Calibri" w:cs="Calibri"/>
        </w:rPr>
        <w:t>ute</w:t>
      </w:r>
      <w:r w:rsidR="00161094" w:rsidRPr="00E927E7">
        <w:rPr>
          <w:rFonts w:ascii="Calibri" w:hAnsi="Calibri" w:cs="Calibri"/>
        </w:rPr>
        <w:t xml:space="preserve"> even if perceived to be more dangerous.</w:t>
      </w:r>
      <w:r w:rsidR="006E6C68">
        <w:rPr>
          <w:rFonts w:ascii="Calibri" w:hAnsi="Calibri" w:cs="Calibri"/>
        </w:rPr>
        <w:t xml:space="preserve">  When examining the map, James was correct, as whilst the quiet route was only approximately 25m longer between the same points (2500m versus 2475m), it had a total of ten 90-degree turns, compared to three on James’ preferred route.</w:t>
      </w:r>
    </w:p>
    <w:p w14:paraId="12197C8A" w14:textId="76CB6F1B" w:rsidR="004B7D25" w:rsidRDefault="004B7D25" w:rsidP="00136973">
      <w:pPr>
        <w:spacing w:line="360" w:lineRule="auto"/>
        <w:ind w:firstLine="720"/>
        <w:jc w:val="both"/>
        <w:rPr>
          <w:rFonts w:ascii="Calibri" w:hAnsi="Calibri" w:cs="Calibri"/>
        </w:rPr>
      </w:pPr>
    </w:p>
    <w:p w14:paraId="757248C1" w14:textId="119404C4" w:rsidR="004B7D25" w:rsidRDefault="004B7D25" w:rsidP="00136973">
      <w:pPr>
        <w:spacing w:line="360" w:lineRule="auto"/>
        <w:ind w:firstLine="720"/>
        <w:jc w:val="both"/>
        <w:rPr>
          <w:rFonts w:ascii="Calibri" w:hAnsi="Calibri" w:cs="Calibri"/>
        </w:rPr>
      </w:pPr>
      <w:r>
        <w:rPr>
          <w:rFonts w:ascii="Calibri" w:hAnsi="Calibri" w:cs="Calibri"/>
        </w:rPr>
        <w:t>&lt;Figure 3 Here&gt;</w:t>
      </w:r>
    </w:p>
    <w:p w14:paraId="76877FC8" w14:textId="12C5B910" w:rsidR="004B7D25" w:rsidRDefault="004B7D25" w:rsidP="004B7D25">
      <w:pPr>
        <w:spacing w:line="360" w:lineRule="auto"/>
        <w:jc w:val="both"/>
        <w:rPr>
          <w:rFonts w:ascii="Calibri" w:hAnsi="Calibri" w:cs="Calibri"/>
        </w:rPr>
      </w:pPr>
      <w:r>
        <w:rPr>
          <w:rFonts w:ascii="Calibri" w:hAnsi="Calibri" w:cs="Calibri"/>
        </w:rPr>
        <w:t xml:space="preserve">Figure 3. </w:t>
      </w:r>
      <w:r w:rsidR="00E34394">
        <w:rPr>
          <w:rFonts w:ascii="Calibri" w:hAnsi="Calibri" w:cs="Calibri"/>
        </w:rPr>
        <w:t>The ‘quiet’ route versus the direct route. (</w:t>
      </w:r>
      <w:r w:rsidR="00D9433D">
        <w:rPr>
          <w:rFonts w:ascii="Calibri" w:hAnsi="Calibri" w:cs="Calibri"/>
        </w:rPr>
        <w:t>Map s</w:t>
      </w:r>
      <w:r w:rsidR="00E34394">
        <w:rPr>
          <w:rFonts w:ascii="Calibri" w:hAnsi="Calibri" w:cs="Calibri"/>
        </w:rPr>
        <w:t xml:space="preserve">ource: </w:t>
      </w:r>
      <w:r w:rsidR="00D9433D">
        <w:t>Office for National Statistics licensed under the Open Government Licence v.3.0</w:t>
      </w:r>
      <w:r w:rsidR="00E34394">
        <w:rPr>
          <w:rFonts w:ascii="Calibri" w:hAnsi="Calibri" w:cs="Calibri"/>
        </w:rPr>
        <w:t>)</w:t>
      </w:r>
    </w:p>
    <w:p w14:paraId="7F584384" w14:textId="77777777" w:rsidR="004B7D25" w:rsidRPr="00E927E7" w:rsidRDefault="004B7D25" w:rsidP="00136973">
      <w:pPr>
        <w:spacing w:line="360" w:lineRule="auto"/>
        <w:ind w:firstLine="720"/>
        <w:jc w:val="both"/>
        <w:rPr>
          <w:rFonts w:ascii="Calibri" w:hAnsi="Calibri" w:cs="Calibri"/>
        </w:rPr>
      </w:pPr>
    </w:p>
    <w:p w14:paraId="0AB9AB0A" w14:textId="6574ED49" w:rsidR="0090180B" w:rsidRPr="006D1803" w:rsidRDefault="006004CC" w:rsidP="00BA57BF">
      <w:pPr>
        <w:spacing w:line="360" w:lineRule="auto"/>
        <w:ind w:firstLine="720"/>
        <w:jc w:val="both"/>
        <w:rPr>
          <w:rFonts w:ascii="Calibri" w:hAnsi="Calibri" w:cs="Calibri"/>
        </w:rPr>
      </w:pPr>
      <w:r w:rsidRPr="00E927E7">
        <w:rPr>
          <w:rFonts w:ascii="Calibri" w:hAnsi="Calibri" w:cs="Calibri"/>
        </w:rPr>
        <w:t>Another example of where cyclists spurned advertised route</w:t>
      </w:r>
      <w:r w:rsidR="003A14B2" w:rsidRPr="00E927E7">
        <w:rPr>
          <w:rFonts w:ascii="Calibri" w:hAnsi="Calibri" w:cs="Calibri"/>
        </w:rPr>
        <w:t xml:space="preserve">s in favour of a quicker route was </w:t>
      </w:r>
      <w:r w:rsidR="00485668">
        <w:rPr>
          <w:rFonts w:ascii="Calibri" w:hAnsi="Calibri" w:cs="Calibri"/>
        </w:rPr>
        <w:t xml:space="preserve">in the </w:t>
      </w:r>
      <w:r w:rsidR="003A14B2" w:rsidRPr="00E927E7">
        <w:rPr>
          <w:rFonts w:ascii="Calibri" w:hAnsi="Calibri" w:cs="Calibri"/>
        </w:rPr>
        <w:t>Princes Avenue</w:t>
      </w:r>
      <w:r w:rsidR="00485668">
        <w:rPr>
          <w:rFonts w:ascii="Calibri" w:hAnsi="Calibri" w:cs="Calibri"/>
        </w:rPr>
        <w:t xml:space="preserve"> area</w:t>
      </w:r>
      <w:r w:rsidR="003A14B2" w:rsidRPr="00E927E7">
        <w:rPr>
          <w:rFonts w:ascii="Calibri" w:hAnsi="Calibri" w:cs="Calibri"/>
        </w:rPr>
        <w:t xml:space="preserve">, a </w:t>
      </w:r>
      <w:r w:rsidR="00485668">
        <w:rPr>
          <w:rFonts w:ascii="Calibri" w:hAnsi="Calibri" w:cs="Calibri"/>
        </w:rPr>
        <w:t xml:space="preserve">busy </w:t>
      </w:r>
      <w:r w:rsidR="003A14B2" w:rsidRPr="00E927E7">
        <w:rPr>
          <w:rFonts w:ascii="Calibri" w:hAnsi="Calibri" w:cs="Calibri"/>
        </w:rPr>
        <w:t xml:space="preserve">dual-carriageway boulevard linking </w:t>
      </w:r>
      <w:r w:rsidR="00C23F71" w:rsidRPr="00E927E7">
        <w:rPr>
          <w:rFonts w:ascii="Calibri" w:hAnsi="Calibri" w:cs="Calibri"/>
        </w:rPr>
        <w:t xml:space="preserve">the City Centre to </w:t>
      </w:r>
      <w:r w:rsidR="003A14B2" w:rsidRPr="00E927E7">
        <w:rPr>
          <w:rFonts w:ascii="Calibri" w:hAnsi="Calibri" w:cs="Calibri"/>
        </w:rPr>
        <w:t xml:space="preserve">Princes Park and Sefton </w:t>
      </w:r>
      <w:r w:rsidR="00BB35D3" w:rsidRPr="00E927E7">
        <w:rPr>
          <w:rFonts w:ascii="Calibri" w:hAnsi="Calibri" w:cs="Calibri"/>
        </w:rPr>
        <w:t>Park</w:t>
      </w:r>
      <w:r w:rsidR="003A14B2" w:rsidRPr="00E927E7">
        <w:rPr>
          <w:rFonts w:ascii="Calibri" w:hAnsi="Calibri" w:cs="Calibri"/>
        </w:rPr>
        <w:t xml:space="preserve"> (</w:t>
      </w:r>
      <w:r w:rsidR="00BB35D3" w:rsidRPr="00E927E7">
        <w:rPr>
          <w:rFonts w:ascii="Calibri" w:hAnsi="Calibri" w:cs="Calibri"/>
        </w:rPr>
        <w:t>each forming</w:t>
      </w:r>
      <w:r w:rsidR="003A14B2" w:rsidRPr="00E927E7">
        <w:rPr>
          <w:rFonts w:ascii="Calibri" w:hAnsi="Calibri" w:cs="Calibri"/>
        </w:rPr>
        <w:t xml:space="preserve"> part of </w:t>
      </w:r>
      <w:r w:rsidR="00233462" w:rsidRPr="00E927E7">
        <w:rPr>
          <w:rFonts w:ascii="Calibri" w:hAnsi="Calibri" w:cs="Calibri"/>
        </w:rPr>
        <w:t>NCN56</w:t>
      </w:r>
      <w:r w:rsidR="003A14B2" w:rsidRPr="00E927E7">
        <w:rPr>
          <w:rFonts w:ascii="Calibri" w:hAnsi="Calibri" w:cs="Calibri"/>
        </w:rPr>
        <w:t>)</w:t>
      </w:r>
      <w:r w:rsidR="00BA57BF">
        <w:rPr>
          <w:rFonts w:ascii="Calibri" w:hAnsi="Calibri" w:cs="Calibri"/>
        </w:rPr>
        <w:t xml:space="preserve"> in the South of the City</w:t>
      </w:r>
      <w:r w:rsidR="00C23F71" w:rsidRPr="00E927E7">
        <w:rPr>
          <w:rFonts w:ascii="Calibri" w:hAnsi="Calibri" w:cs="Calibri"/>
        </w:rPr>
        <w:t>.</w:t>
      </w:r>
      <w:r w:rsidR="00D47AD1">
        <w:rPr>
          <w:rFonts w:ascii="Calibri" w:hAnsi="Calibri" w:cs="Calibri"/>
        </w:rPr>
        <w:t xml:space="preserve"> </w:t>
      </w:r>
      <w:r w:rsidR="00BA57BF">
        <w:rPr>
          <w:rFonts w:ascii="Calibri" w:hAnsi="Calibri" w:cs="Calibri"/>
        </w:rPr>
        <w:t xml:space="preserve">Crucially, Princes Avenue was not part of NCN56, which instead ran on the parallel </w:t>
      </w:r>
      <w:r w:rsidR="00C23F71" w:rsidRPr="00E927E7">
        <w:rPr>
          <w:rFonts w:ascii="Calibri" w:hAnsi="Calibri" w:cs="Calibri"/>
        </w:rPr>
        <w:t>Windsor Street</w:t>
      </w:r>
      <w:r w:rsidR="00BB103D">
        <w:rPr>
          <w:rFonts w:ascii="Calibri" w:hAnsi="Calibri" w:cs="Calibri"/>
        </w:rPr>
        <w:t xml:space="preserve"> </w:t>
      </w:r>
      <w:r w:rsidR="0018293A">
        <w:rPr>
          <w:rFonts w:ascii="Calibri" w:hAnsi="Calibri" w:cs="Calibri"/>
        </w:rPr>
        <w:t>avoiding the busy</w:t>
      </w:r>
      <w:r w:rsidR="00BB103D">
        <w:rPr>
          <w:rFonts w:ascii="Calibri" w:hAnsi="Calibri" w:cs="Calibri"/>
        </w:rPr>
        <w:t xml:space="preserve"> Princes Park roundabout</w:t>
      </w:r>
      <w:r w:rsidR="00C23F71" w:rsidRPr="00E927E7">
        <w:rPr>
          <w:rFonts w:ascii="Calibri" w:hAnsi="Calibri" w:cs="Calibri"/>
        </w:rPr>
        <w:t>.</w:t>
      </w:r>
      <w:r w:rsidR="00D47AD1">
        <w:rPr>
          <w:rFonts w:ascii="Calibri" w:hAnsi="Calibri" w:cs="Calibri"/>
        </w:rPr>
        <w:t xml:space="preserve"> </w:t>
      </w:r>
      <w:r w:rsidR="00C23F71" w:rsidRPr="00E927E7">
        <w:rPr>
          <w:rFonts w:ascii="Calibri" w:hAnsi="Calibri" w:cs="Calibri"/>
        </w:rPr>
        <w:t>Despite th</w:t>
      </w:r>
      <w:r w:rsidR="00BA57BF">
        <w:rPr>
          <w:rFonts w:ascii="Calibri" w:hAnsi="Calibri" w:cs="Calibri"/>
        </w:rPr>
        <w:t>is</w:t>
      </w:r>
      <w:r w:rsidR="00485668">
        <w:rPr>
          <w:rFonts w:ascii="Calibri" w:hAnsi="Calibri" w:cs="Calibri"/>
        </w:rPr>
        <w:t xml:space="preserve"> NCN</w:t>
      </w:r>
      <w:r w:rsidR="00C23F71" w:rsidRPr="00E927E7">
        <w:rPr>
          <w:rFonts w:ascii="Calibri" w:hAnsi="Calibri" w:cs="Calibri"/>
        </w:rPr>
        <w:t xml:space="preserve"> provision, </w:t>
      </w:r>
      <w:r w:rsidR="008C11E2" w:rsidRPr="00E927E7">
        <w:rPr>
          <w:rFonts w:ascii="Calibri" w:hAnsi="Calibri" w:cs="Calibri"/>
        </w:rPr>
        <w:t xml:space="preserve">both </w:t>
      </w:r>
      <w:r w:rsidR="00C23F71" w:rsidRPr="00E927E7">
        <w:rPr>
          <w:rFonts w:ascii="Calibri" w:hAnsi="Calibri" w:cs="Calibri"/>
        </w:rPr>
        <w:t>participants who came this way (</w:t>
      </w:r>
      <w:r w:rsidR="00606F79" w:rsidRPr="00E927E7">
        <w:rPr>
          <w:rFonts w:ascii="Calibri" w:hAnsi="Calibri" w:cs="Calibri"/>
        </w:rPr>
        <w:t>Emily</w:t>
      </w:r>
      <w:r w:rsidR="008C11E2" w:rsidRPr="00E927E7">
        <w:rPr>
          <w:rFonts w:ascii="Calibri" w:hAnsi="Calibri" w:cs="Calibri"/>
        </w:rPr>
        <w:t xml:space="preserve"> and</w:t>
      </w:r>
      <w:r w:rsidR="00C23F71" w:rsidRPr="00E927E7">
        <w:rPr>
          <w:rFonts w:ascii="Calibri" w:hAnsi="Calibri" w:cs="Calibri"/>
        </w:rPr>
        <w:t xml:space="preserve"> </w:t>
      </w:r>
      <w:r w:rsidR="00B7212E" w:rsidRPr="00E927E7">
        <w:rPr>
          <w:rFonts w:ascii="Calibri" w:hAnsi="Calibri" w:cs="Calibri"/>
        </w:rPr>
        <w:t>James</w:t>
      </w:r>
      <w:r w:rsidR="00C23F71" w:rsidRPr="00E927E7">
        <w:rPr>
          <w:rFonts w:ascii="Calibri" w:hAnsi="Calibri" w:cs="Calibri"/>
        </w:rPr>
        <w:t>)</w:t>
      </w:r>
      <w:r w:rsidR="00BB35D3" w:rsidRPr="00E927E7">
        <w:rPr>
          <w:rFonts w:ascii="Calibri" w:hAnsi="Calibri" w:cs="Calibri"/>
        </w:rPr>
        <w:t xml:space="preserve"> </w:t>
      </w:r>
      <w:r w:rsidR="00B74E1B">
        <w:rPr>
          <w:rFonts w:ascii="Calibri" w:hAnsi="Calibri" w:cs="Calibri"/>
        </w:rPr>
        <w:t>left</w:t>
      </w:r>
      <w:r w:rsidR="00BB35D3" w:rsidRPr="00E927E7">
        <w:rPr>
          <w:rFonts w:ascii="Calibri" w:hAnsi="Calibri" w:cs="Calibri"/>
        </w:rPr>
        <w:t xml:space="preserve"> </w:t>
      </w:r>
      <w:r w:rsidR="00233462" w:rsidRPr="00E927E7">
        <w:rPr>
          <w:rFonts w:ascii="Calibri" w:hAnsi="Calibri" w:cs="Calibri"/>
        </w:rPr>
        <w:t xml:space="preserve">NCN56 </w:t>
      </w:r>
      <w:r w:rsidR="00BB35D3" w:rsidRPr="00E927E7">
        <w:rPr>
          <w:rFonts w:ascii="Calibri" w:hAnsi="Calibri" w:cs="Calibri"/>
        </w:rPr>
        <w:t xml:space="preserve">to </w:t>
      </w:r>
      <w:r w:rsidR="00485668">
        <w:rPr>
          <w:rFonts w:ascii="Calibri" w:hAnsi="Calibri" w:cs="Calibri"/>
        </w:rPr>
        <w:t>ride down</w:t>
      </w:r>
      <w:r w:rsidR="00BB35D3" w:rsidRPr="00E927E7">
        <w:rPr>
          <w:rFonts w:ascii="Calibri" w:hAnsi="Calibri" w:cs="Calibri"/>
        </w:rPr>
        <w:t xml:space="preserve"> Princes Avenue</w:t>
      </w:r>
      <w:r w:rsidR="00EC50E0">
        <w:rPr>
          <w:rFonts w:ascii="Calibri" w:hAnsi="Calibri" w:cs="Calibri"/>
        </w:rPr>
        <w:t>, avoiding</w:t>
      </w:r>
      <w:r w:rsidR="00BB35D3" w:rsidRPr="00E927E7">
        <w:rPr>
          <w:rFonts w:ascii="Calibri" w:hAnsi="Calibri" w:cs="Calibri"/>
        </w:rPr>
        <w:t xml:space="preserve"> Windsor </w:t>
      </w:r>
      <w:r w:rsidR="0088585B">
        <w:rPr>
          <w:rFonts w:ascii="Calibri" w:hAnsi="Calibri" w:cs="Calibri"/>
        </w:rPr>
        <w:t>Street</w:t>
      </w:r>
      <w:r w:rsidR="00BB35D3" w:rsidRPr="00E927E7">
        <w:rPr>
          <w:rFonts w:ascii="Calibri" w:hAnsi="Calibri" w:cs="Calibri"/>
        </w:rPr>
        <w:t>.</w:t>
      </w:r>
      <w:r w:rsidR="00D47AD1">
        <w:rPr>
          <w:rFonts w:ascii="Calibri" w:hAnsi="Calibri" w:cs="Calibri"/>
        </w:rPr>
        <w:t xml:space="preserve"> </w:t>
      </w:r>
      <w:r w:rsidR="00BB35D3" w:rsidRPr="00E927E7">
        <w:rPr>
          <w:rFonts w:ascii="Calibri" w:hAnsi="Calibri" w:cs="Calibri"/>
        </w:rPr>
        <w:t xml:space="preserve">In doing so, this action took them through Princes Park roundabout, </w:t>
      </w:r>
      <w:r w:rsidR="0018293A">
        <w:rPr>
          <w:rFonts w:ascii="Calibri" w:hAnsi="Calibri" w:cs="Calibri"/>
        </w:rPr>
        <w:t>despite both recognising it</w:t>
      </w:r>
      <w:r w:rsidR="00BB35D3" w:rsidRPr="00E927E7">
        <w:rPr>
          <w:rFonts w:ascii="Calibri" w:hAnsi="Calibri" w:cs="Calibri"/>
        </w:rPr>
        <w:t xml:space="preserve"> as </w:t>
      </w:r>
      <w:r w:rsidR="00485668">
        <w:rPr>
          <w:rFonts w:ascii="Calibri" w:hAnsi="Calibri" w:cs="Calibri"/>
        </w:rPr>
        <w:t>a</w:t>
      </w:r>
      <w:r w:rsidR="00BB35D3" w:rsidRPr="00E927E7">
        <w:rPr>
          <w:rFonts w:ascii="Calibri" w:hAnsi="Calibri" w:cs="Calibri"/>
        </w:rPr>
        <w:t xml:space="preserve"> significant flash </w:t>
      </w:r>
      <w:r w:rsidR="002A5502" w:rsidRPr="00E927E7">
        <w:rPr>
          <w:rFonts w:ascii="Calibri" w:hAnsi="Calibri" w:cs="Calibri"/>
        </w:rPr>
        <w:t>point.</w:t>
      </w:r>
      <w:r w:rsidR="00D47AD1">
        <w:rPr>
          <w:rFonts w:ascii="Calibri" w:hAnsi="Calibri" w:cs="Calibri"/>
        </w:rPr>
        <w:t xml:space="preserve"> </w:t>
      </w:r>
      <w:r w:rsidR="0018293A">
        <w:rPr>
          <w:rFonts w:ascii="Calibri" w:hAnsi="Calibri" w:cs="Calibri"/>
        </w:rPr>
        <w:t>As</w:t>
      </w:r>
      <w:r w:rsidR="009A7F0A" w:rsidRPr="00E927E7">
        <w:rPr>
          <w:rFonts w:ascii="Calibri" w:hAnsi="Calibri" w:cs="Calibri"/>
        </w:rPr>
        <w:t xml:space="preserve"> above, </w:t>
      </w:r>
      <w:r w:rsidR="00606F79" w:rsidRPr="00E927E7">
        <w:rPr>
          <w:rFonts w:ascii="Calibri" w:hAnsi="Calibri" w:cs="Calibri"/>
        </w:rPr>
        <w:t>Emily</w:t>
      </w:r>
      <w:r w:rsidR="008C11E2" w:rsidRPr="00E927E7">
        <w:rPr>
          <w:rFonts w:ascii="Calibri" w:hAnsi="Calibri" w:cs="Calibri"/>
        </w:rPr>
        <w:t xml:space="preserve"> and</w:t>
      </w:r>
      <w:r w:rsidR="009A7F0A" w:rsidRPr="00E927E7">
        <w:rPr>
          <w:rFonts w:ascii="Calibri" w:hAnsi="Calibri" w:cs="Calibri"/>
        </w:rPr>
        <w:t xml:space="preserve"> </w:t>
      </w:r>
      <w:r w:rsidR="00B7212E" w:rsidRPr="00E927E7">
        <w:rPr>
          <w:rFonts w:ascii="Calibri" w:hAnsi="Calibri" w:cs="Calibri"/>
        </w:rPr>
        <w:t>James</w:t>
      </w:r>
      <w:r w:rsidR="008C11E2" w:rsidRPr="00E927E7">
        <w:rPr>
          <w:rFonts w:ascii="Calibri" w:hAnsi="Calibri" w:cs="Calibri"/>
        </w:rPr>
        <w:t xml:space="preserve"> both</w:t>
      </w:r>
      <w:r w:rsidR="009A7F0A" w:rsidRPr="00E927E7">
        <w:rPr>
          <w:rFonts w:ascii="Calibri" w:hAnsi="Calibri" w:cs="Calibri"/>
        </w:rPr>
        <w:t xml:space="preserve"> said that the utility of using this road outweighed the safety consideration of a longer route running less than half a mile parallel.</w:t>
      </w:r>
      <w:r w:rsidR="00D47AD1">
        <w:rPr>
          <w:rFonts w:ascii="Calibri" w:hAnsi="Calibri" w:cs="Calibri"/>
        </w:rPr>
        <w:t xml:space="preserve"> </w:t>
      </w:r>
      <w:r w:rsidR="009A7F0A" w:rsidRPr="00E927E7">
        <w:rPr>
          <w:rFonts w:ascii="Calibri" w:hAnsi="Calibri" w:cs="Calibri"/>
        </w:rPr>
        <w:t xml:space="preserve">However, going further in this instance, </w:t>
      </w:r>
      <w:r w:rsidR="00B7212E" w:rsidRPr="00E927E7">
        <w:rPr>
          <w:rFonts w:ascii="Calibri" w:hAnsi="Calibri" w:cs="Calibri"/>
        </w:rPr>
        <w:t>James</w:t>
      </w:r>
      <w:r w:rsidR="009A7F0A" w:rsidRPr="00E927E7">
        <w:rPr>
          <w:rFonts w:ascii="Calibri" w:hAnsi="Calibri" w:cs="Calibri"/>
        </w:rPr>
        <w:t xml:space="preserve"> also discussed how, </w:t>
      </w:r>
      <w:r w:rsidR="0018293A">
        <w:rPr>
          <w:rFonts w:ascii="Calibri" w:hAnsi="Calibri" w:cs="Calibri"/>
        </w:rPr>
        <w:t>after negotiating</w:t>
      </w:r>
      <w:r w:rsidR="009A7F0A" w:rsidRPr="00E927E7">
        <w:rPr>
          <w:rFonts w:ascii="Calibri" w:hAnsi="Calibri" w:cs="Calibri"/>
        </w:rPr>
        <w:t xml:space="preserve"> the roundabout, Princes Avenue itself felt</w:t>
      </w:r>
      <w:r w:rsidR="009A7F0A" w:rsidRPr="006D1803">
        <w:rPr>
          <w:rFonts w:ascii="Calibri" w:hAnsi="Calibri" w:cs="Calibri"/>
        </w:rPr>
        <w:t xml:space="preserve"> comparatively safe because of parked cars effectively blocking the inside lane to vehicle traffic, whilst leaving enough space to cycle.</w:t>
      </w:r>
    </w:p>
    <w:p w14:paraId="63A2203E" w14:textId="4AF869A3" w:rsidR="006C4D5E" w:rsidRPr="006D1803" w:rsidRDefault="0018293A" w:rsidP="0018293A">
      <w:pPr>
        <w:spacing w:line="360" w:lineRule="auto"/>
        <w:ind w:firstLine="720"/>
        <w:jc w:val="both"/>
        <w:rPr>
          <w:rFonts w:ascii="Calibri" w:hAnsi="Calibri" w:cs="Calibri"/>
        </w:rPr>
      </w:pPr>
      <w:r>
        <w:rPr>
          <w:rFonts w:ascii="Calibri" w:hAnsi="Calibri" w:cs="Calibri"/>
        </w:rPr>
        <w:t xml:space="preserve">The experiences of James and Emily in particular suggested that </w:t>
      </w:r>
      <w:r w:rsidR="007F5B8F" w:rsidRPr="006D1803">
        <w:rPr>
          <w:rFonts w:ascii="Calibri" w:hAnsi="Calibri" w:cs="Calibri"/>
        </w:rPr>
        <w:t xml:space="preserve">they were largely not prepared to trade time-savings of even a few minutes to use </w:t>
      </w:r>
      <w:r w:rsidR="00843CE3">
        <w:rPr>
          <w:rFonts w:ascii="Calibri" w:hAnsi="Calibri" w:cs="Calibri"/>
        </w:rPr>
        <w:t xml:space="preserve">a </w:t>
      </w:r>
      <w:r w:rsidR="007F5B8F" w:rsidRPr="006D1803">
        <w:rPr>
          <w:rFonts w:ascii="Calibri" w:hAnsi="Calibri" w:cs="Calibri"/>
        </w:rPr>
        <w:t>network they would admit was quieter/safer</w:t>
      </w:r>
      <w:r w:rsidR="007F5B8F" w:rsidRPr="00E927E7">
        <w:rPr>
          <w:rFonts w:ascii="Calibri" w:hAnsi="Calibri" w:cs="Calibri"/>
        </w:rPr>
        <w:t>.</w:t>
      </w:r>
      <w:r w:rsidR="00D47AD1">
        <w:rPr>
          <w:rFonts w:ascii="Calibri" w:hAnsi="Calibri" w:cs="Calibri"/>
        </w:rPr>
        <w:t xml:space="preserve"> </w:t>
      </w:r>
      <w:r w:rsidR="007F5B8F" w:rsidRPr="00E927E7">
        <w:rPr>
          <w:rFonts w:ascii="Calibri" w:hAnsi="Calibri" w:cs="Calibri"/>
        </w:rPr>
        <w:t xml:space="preserve">In other </w:t>
      </w:r>
      <w:r w:rsidR="008941B3" w:rsidRPr="00E927E7">
        <w:rPr>
          <w:rFonts w:ascii="Calibri" w:hAnsi="Calibri" w:cs="Calibri"/>
        </w:rPr>
        <w:t>words,</w:t>
      </w:r>
      <w:r>
        <w:rPr>
          <w:rFonts w:ascii="Calibri" w:hAnsi="Calibri" w:cs="Calibri"/>
        </w:rPr>
        <w:t xml:space="preserve"> for those riders,</w:t>
      </w:r>
      <w:r w:rsidR="007F5B8F" w:rsidRPr="00E927E7">
        <w:rPr>
          <w:rFonts w:ascii="Calibri" w:hAnsi="Calibri" w:cs="Calibri"/>
        </w:rPr>
        <w:t xml:space="preserve"> </w:t>
      </w:r>
      <w:r w:rsidR="00C37BCB">
        <w:rPr>
          <w:rFonts w:ascii="Calibri" w:hAnsi="Calibri" w:cs="Calibri"/>
        </w:rPr>
        <w:t>infrastructure</w:t>
      </w:r>
      <w:r w:rsidR="007F5B8F" w:rsidRPr="00E927E7">
        <w:rPr>
          <w:rFonts w:ascii="Calibri" w:hAnsi="Calibri" w:cs="Calibri"/>
        </w:rPr>
        <w:t xml:space="preserve"> has to go where </w:t>
      </w:r>
      <w:r w:rsidR="00BF6015">
        <w:rPr>
          <w:rFonts w:ascii="Calibri" w:hAnsi="Calibri" w:cs="Calibri"/>
        </w:rPr>
        <w:t>they</w:t>
      </w:r>
      <w:r w:rsidR="00BF6015" w:rsidRPr="00E927E7">
        <w:rPr>
          <w:rFonts w:ascii="Calibri" w:hAnsi="Calibri" w:cs="Calibri"/>
        </w:rPr>
        <w:t xml:space="preserve"> </w:t>
      </w:r>
      <w:r w:rsidR="007F5B8F" w:rsidRPr="00E927E7">
        <w:rPr>
          <w:rFonts w:ascii="Calibri" w:hAnsi="Calibri" w:cs="Calibri"/>
        </w:rPr>
        <w:t>need it to go</w:t>
      </w:r>
      <w:ins w:id="103" w:author="Nurse, Alexander" w:date="2023-05-26T15:07:00Z">
        <w:r w:rsidR="00545A92">
          <w:rPr>
            <w:rFonts w:ascii="Calibri" w:hAnsi="Calibri" w:cs="Calibri"/>
          </w:rPr>
          <w:t xml:space="preserve"> in order to be useful</w:t>
        </w:r>
      </w:ins>
      <w:r w:rsidR="007F5B8F" w:rsidRPr="00E927E7">
        <w:rPr>
          <w:rFonts w:ascii="Calibri" w:hAnsi="Calibri" w:cs="Calibri"/>
        </w:rPr>
        <w:t>.</w:t>
      </w:r>
      <w:r w:rsidR="00D47AD1">
        <w:rPr>
          <w:rFonts w:ascii="Calibri" w:hAnsi="Calibri" w:cs="Calibri"/>
        </w:rPr>
        <w:t xml:space="preserve"> </w:t>
      </w:r>
      <w:r w:rsidR="007F5B8F" w:rsidRPr="00E927E7">
        <w:rPr>
          <w:rFonts w:ascii="Calibri" w:hAnsi="Calibri" w:cs="Calibri"/>
        </w:rPr>
        <w:t xml:space="preserve">This aligns with </w:t>
      </w:r>
      <w:r w:rsidR="008507A7" w:rsidRPr="00E927E7">
        <w:rPr>
          <w:rFonts w:ascii="Calibri" w:hAnsi="Calibri" w:cs="Calibri"/>
        </w:rPr>
        <w:t xml:space="preserve">research </w:t>
      </w:r>
      <w:r w:rsidR="005771EF">
        <w:rPr>
          <w:rFonts w:ascii="Calibri" w:hAnsi="Calibri" w:cs="Calibri"/>
        </w:rPr>
        <w:t>suggesting</w:t>
      </w:r>
      <w:r w:rsidR="006C4D5E" w:rsidRPr="006D1803">
        <w:rPr>
          <w:rFonts w:ascii="Calibri" w:hAnsi="Calibri" w:cs="Calibri"/>
        </w:rPr>
        <w:t xml:space="preserve"> that material infrastructure </w:t>
      </w:r>
      <w:r w:rsidR="008507A7">
        <w:rPr>
          <w:rFonts w:ascii="Calibri" w:hAnsi="Calibri" w:cs="Calibri"/>
        </w:rPr>
        <w:t>can have little effect in rider route choice, and thus should be</w:t>
      </w:r>
      <w:r w:rsidR="006C4D5E" w:rsidRPr="006D1803">
        <w:rPr>
          <w:rFonts w:ascii="Calibri" w:hAnsi="Calibri" w:cs="Calibri"/>
        </w:rPr>
        <w:t xml:space="preserve"> targeted where people are more likely to use it </w:t>
      </w:r>
      <w:r w:rsidR="008507A7">
        <w:rPr>
          <w:rFonts w:ascii="Calibri" w:hAnsi="Calibri" w:cs="Calibri"/>
        </w:rPr>
        <w:fldChar w:fldCharType="begin"/>
      </w:r>
      <w:r w:rsidR="008507A7">
        <w:rPr>
          <w:rFonts w:ascii="Calibri" w:hAnsi="Calibri" w:cs="Calibri"/>
        </w:rPr>
        <w:instrText xml:space="preserve"> ADDIN EN.CITE &lt;EndNote&gt;&lt;Cite&gt;&lt;Author&gt;Aultman-Hall&lt;/Author&gt;&lt;Year&gt;1997&lt;/Year&gt;&lt;RecNum&gt;1782&lt;/RecNum&gt;&lt;DisplayText&gt;(Aultman-Hall et al., 1997, Moudon et al., 2005)&lt;/DisplayText&gt;&lt;record&gt;&lt;rec-number&gt;1782&lt;/rec-number&gt;&lt;foreign-keys&gt;&lt;key app="EN" db-id="sf2v0zffie0st6edessvst0jrx50tz9rrwst" timestamp="1620830784"&gt;1782&lt;/key&gt;&lt;/foreign-keys&gt;&lt;ref-type name="Journal Article"&gt;17&lt;/ref-type&gt;&lt;contributors&gt;&lt;authors&gt;&lt;author&gt;Aultman-Hall, Lisa&lt;/author&gt;&lt;author&gt;Hall, Fred L&lt;/author&gt;&lt;author&gt;Baetz, Brian B&lt;/author&gt;&lt;/authors&gt;&lt;/contributors&gt;&lt;titles&gt;&lt;title&gt;Analysis of bicycle commuter routes using geographic information systems: implications for bicycle planning&lt;/title&gt;&lt;secondary-title&gt;Transportation research record&lt;/secondary-title&gt;&lt;/titles&gt;&lt;periodical&gt;&lt;full-title&gt;Transportation research record&lt;/full-title&gt;&lt;/periodical&gt;&lt;pages&gt;102-110&lt;/pages&gt;&lt;volume&gt;1578&lt;/volume&gt;&lt;number&gt;1&lt;/number&gt;&lt;dates&gt;&lt;year&gt;1997&lt;/year&gt;&lt;/dates&gt;&lt;isbn&gt;0361-1981&lt;/isbn&gt;&lt;urls&gt;&lt;/urls&gt;&lt;/record&gt;&lt;/Cite&gt;&lt;Cite&gt;&lt;Author&gt;Moudon&lt;/Author&gt;&lt;Year&gt;2005&lt;/Year&gt;&lt;RecNum&gt;1781&lt;/RecNum&gt;&lt;record&gt;&lt;rec-number&gt;1781&lt;/rec-number&gt;&lt;foreign-keys&gt;&lt;key app="EN" db-id="sf2v0zffie0st6edessvst0jrx50tz9rrwst" timestamp="1620830771"&gt;1781&lt;/key&gt;&lt;/foreign-keys&gt;&lt;ref-type name="Journal Article"&gt;17&lt;/ref-type&gt;&lt;contributors&gt;&lt;authors&gt;&lt;author&gt;Moudon, Anne Vernez&lt;/author&gt;&lt;author&gt;Lee, Chanam&lt;/author&gt;&lt;author&gt;Cheadle, Allen D&lt;/author&gt;&lt;author&gt;Collier, Cheza W&lt;/author&gt;&lt;author&gt;Johnson, Donna&lt;/author&gt;&lt;author&gt;Schmid, Thomas L&lt;/author&gt;&lt;author&gt;Weather, Robert D&lt;/author&gt;&lt;/authors&gt;&lt;/contributors&gt;&lt;titles&gt;&lt;title&gt;Cycling and the built environment, a US perspective&lt;/title&gt;&lt;secondary-title&gt;Transportation Research Part D: Transport and Environment&lt;/secondary-title&gt;&lt;/titles&gt;&lt;periodical&gt;&lt;full-title&gt;Transportation Research Part D: Transport and Environment&lt;/full-title&gt;&lt;/periodical&gt;&lt;pages&gt;245-261&lt;/pages&gt;&lt;volume&gt;10&lt;/volume&gt;&lt;number&gt;3&lt;/number&gt;&lt;dates&gt;&lt;year&gt;2005&lt;/year&gt;&lt;/dates&gt;&lt;isbn&gt;1361-9209&lt;/isbn&gt;&lt;urls&gt;&lt;/urls&gt;&lt;/record&gt;&lt;/Cite&gt;&lt;/EndNote&gt;</w:instrText>
      </w:r>
      <w:r w:rsidR="008507A7">
        <w:rPr>
          <w:rFonts w:ascii="Calibri" w:hAnsi="Calibri" w:cs="Calibri"/>
        </w:rPr>
        <w:fldChar w:fldCharType="separate"/>
      </w:r>
      <w:r w:rsidR="008507A7">
        <w:rPr>
          <w:rFonts w:ascii="Calibri" w:hAnsi="Calibri" w:cs="Calibri"/>
          <w:noProof/>
        </w:rPr>
        <w:t>(Aultman-Hall et al., 1997, Moudon et al., 2005)</w:t>
      </w:r>
      <w:r w:rsidR="008507A7">
        <w:rPr>
          <w:rFonts w:ascii="Calibri" w:hAnsi="Calibri" w:cs="Calibri"/>
        </w:rPr>
        <w:fldChar w:fldCharType="end"/>
      </w:r>
      <w:r w:rsidR="006C4D5E" w:rsidRPr="006D1803">
        <w:rPr>
          <w:rFonts w:ascii="Calibri" w:hAnsi="Calibri" w:cs="Calibri"/>
        </w:rPr>
        <w:t>.</w:t>
      </w:r>
      <w:r w:rsidR="00D47AD1">
        <w:rPr>
          <w:rFonts w:ascii="Calibri" w:hAnsi="Calibri" w:cs="Calibri"/>
        </w:rPr>
        <w:t xml:space="preserve"> </w:t>
      </w:r>
      <w:r w:rsidR="006C4D5E" w:rsidRPr="006D1803">
        <w:rPr>
          <w:rFonts w:ascii="Calibri" w:hAnsi="Calibri" w:cs="Calibri"/>
        </w:rPr>
        <w:t xml:space="preserve">This can </w:t>
      </w:r>
      <w:r w:rsidR="001D7DE6">
        <w:rPr>
          <w:rFonts w:ascii="Calibri" w:hAnsi="Calibri" w:cs="Calibri"/>
        </w:rPr>
        <w:t>affect</w:t>
      </w:r>
      <w:r w:rsidR="001D7DE6" w:rsidRPr="006D1803">
        <w:rPr>
          <w:rFonts w:ascii="Calibri" w:hAnsi="Calibri" w:cs="Calibri"/>
        </w:rPr>
        <w:t xml:space="preserve"> </w:t>
      </w:r>
      <w:r w:rsidR="006C4D5E" w:rsidRPr="006D1803">
        <w:rPr>
          <w:rFonts w:ascii="Calibri" w:hAnsi="Calibri" w:cs="Calibri"/>
        </w:rPr>
        <w:t>the practice in two ways.</w:t>
      </w:r>
      <w:r w:rsidR="00D47AD1">
        <w:rPr>
          <w:rFonts w:ascii="Calibri" w:hAnsi="Calibri" w:cs="Calibri"/>
        </w:rPr>
        <w:t xml:space="preserve"> </w:t>
      </w:r>
      <w:r w:rsidR="006C4D5E" w:rsidRPr="006D1803">
        <w:rPr>
          <w:rFonts w:ascii="Calibri" w:hAnsi="Calibri" w:cs="Calibri"/>
        </w:rPr>
        <w:t>First, a failure to facilitate cycling along appropriate ‘desire lines’ can alienate recruits who consistently say that a lack of infrastructure is the main inhibitor</w:t>
      </w:r>
      <w:r w:rsidR="003A4797" w:rsidRPr="006D1803">
        <w:rPr>
          <w:rFonts w:ascii="Calibri" w:hAnsi="Calibri" w:cs="Calibri"/>
        </w:rPr>
        <w:t xml:space="preserve"> of taking up cycling.</w:t>
      </w:r>
      <w:r w:rsidR="00D47AD1">
        <w:rPr>
          <w:rFonts w:ascii="Calibri" w:hAnsi="Calibri" w:cs="Calibri"/>
        </w:rPr>
        <w:t xml:space="preserve"> </w:t>
      </w:r>
      <w:r w:rsidR="00843CE3">
        <w:rPr>
          <w:rFonts w:ascii="Calibri" w:hAnsi="Calibri" w:cs="Calibri"/>
        </w:rPr>
        <w:t>S</w:t>
      </w:r>
      <w:r w:rsidR="003A4797" w:rsidRPr="006D1803">
        <w:rPr>
          <w:rFonts w:ascii="Calibri" w:hAnsi="Calibri" w:cs="Calibri"/>
        </w:rPr>
        <w:t>econd</w:t>
      </w:r>
      <w:r w:rsidR="00843CE3">
        <w:rPr>
          <w:rFonts w:ascii="Calibri" w:hAnsi="Calibri" w:cs="Calibri"/>
        </w:rPr>
        <w:t>,</w:t>
      </w:r>
      <w:r w:rsidR="00D47AD1">
        <w:rPr>
          <w:rFonts w:ascii="Calibri" w:hAnsi="Calibri" w:cs="Calibri"/>
        </w:rPr>
        <w:t xml:space="preserve"> </w:t>
      </w:r>
      <w:r w:rsidR="003A4797" w:rsidRPr="006D1803">
        <w:rPr>
          <w:rFonts w:ascii="Calibri" w:hAnsi="Calibri" w:cs="Calibri"/>
        </w:rPr>
        <w:t>cycling materials placed in undesired areas</w:t>
      </w:r>
      <w:ins w:id="104" w:author="Nurse, Alexander" w:date="2023-05-26T15:07:00Z">
        <w:r w:rsidR="00545A92">
          <w:rPr>
            <w:rFonts w:ascii="Calibri" w:hAnsi="Calibri" w:cs="Calibri"/>
          </w:rPr>
          <w:t>, and</w:t>
        </w:r>
      </w:ins>
      <w:r w:rsidR="003A4797" w:rsidRPr="006D1803">
        <w:rPr>
          <w:rFonts w:ascii="Calibri" w:hAnsi="Calibri" w:cs="Calibri"/>
        </w:rPr>
        <w:t xml:space="preserve"> which subsequently become underused</w:t>
      </w:r>
      <w:ins w:id="105" w:author="Nurse, Alexander" w:date="2023-05-26T15:07:00Z">
        <w:r w:rsidR="00545A92">
          <w:rPr>
            <w:rFonts w:ascii="Calibri" w:hAnsi="Calibri" w:cs="Calibri"/>
          </w:rPr>
          <w:t>,</w:t>
        </w:r>
      </w:ins>
      <w:r w:rsidR="003A4797" w:rsidRPr="006D1803">
        <w:rPr>
          <w:rFonts w:ascii="Calibri" w:hAnsi="Calibri" w:cs="Calibri"/>
        </w:rPr>
        <w:t xml:space="preserve"> can undermine broader public confidence – both in terms of </w:t>
      </w:r>
      <w:r w:rsidR="005771EF">
        <w:rPr>
          <w:rFonts w:ascii="Calibri" w:hAnsi="Calibri" w:cs="Calibri"/>
        </w:rPr>
        <w:t>monetary</w:t>
      </w:r>
      <w:r w:rsidR="003A4797" w:rsidRPr="006D1803">
        <w:rPr>
          <w:rFonts w:ascii="Calibri" w:hAnsi="Calibri" w:cs="Calibri"/>
        </w:rPr>
        <w:t xml:space="preserve"> value, </w:t>
      </w:r>
      <w:r w:rsidR="001D7DE6">
        <w:rPr>
          <w:rFonts w:ascii="Calibri" w:hAnsi="Calibri" w:cs="Calibri"/>
        </w:rPr>
        <w:t>and</w:t>
      </w:r>
      <w:r w:rsidR="003A4797" w:rsidRPr="006D1803">
        <w:rPr>
          <w:rFonts w:ascii="Calibri" w:hAnsi="Calibri" w:cs="Calibri"/>
        </w:rPr>
        <w:t xml:space="preserve"> </w:t>
      </w:r>
      <w:r w:rsidR="005771EF">
        <w:rPr>
          <w:rFonts w:ascii="Calibri" w:hAnsi="Calibri" w:cs="Calibri"/>
        </w:rPr>
        <w:t>where</w:t>
      </w:r>
      <w:r w:rsidR="005771EF" w:rsidRPr="006D1803">
        <w:rPr>
          <w:rFonts w:ascii="Calibri" w:hAnsi="Calibri" w:cs="Calibri"/>
        </w:rPr>
        <w:t xml:space="preserve"> </w:t>
      </w:r>
      <w:r w:rsidR="003A4797" w:rsidRPr="006D1803">
        <w:rPr>
          <w:rFonts w:ascii="Calibri" w:hAnsi="Calibri" w:cs="Calibri"/>
        </w:rPr>
        <w:t xml:space="preserve">cyclists continue to use other routes </w:t>
      </w:r>
      <w:r w:rsidR="006D238A">
        <w:rPr>
          <w:rFonts w:ascii="Calibri" w:hAnsi="Calibri" w:cs="Calibri"/>
        </w:rPr>
        <w:t>des</w:t>
      </w:r>
      <w:r w:rsidR="003A4797" w:rsidRPr="006D1803">
        <w:rPr>
          <w:rFonts w:ascii="Calibri" w:hAnsi="Calibri" w:cs="Calibri"/>
        </w:rPr>
        <w:t xml:space="preserve">pite </w:t>
      </w:r>
      <w:r w:rsidR="006D238A">
        <w:rPr>
          <w:rFonts w:ascii="Calibri" w:hAnsi="Calibri" w:cs="Calibri"/>
        </w:rPr>
        <w:t>available</w:t>
      </w:r>
      <w:r w:rsidR="006D238A" w:rsidRPr="006D1803">
        <w:rPr>
          <w:rFonts w:ascii="Calibri" w:hAnsi="Calibri" w:cs="Calibri"/>
        </w:rPr>
        <w:t xml:space="preserve"> </w:t>
      </w:r>
      <w:r w:rsidR="003A4797" w:rsidRPr="006D1803">
        <w:rPr>
          <w:rFonts w:ascii="Calibri" w:hAnsi="Calibri" w:cs="Calibri"/>
        </w:rPr>
        <w:t>infrastructure.</w:t>
      </w:r>
      <w:r w:rsidR="00D47AD1">
        <w:rPr>
          <w:rFonts w:ascii="Calibri" w:hAnsi="Calibri" w:cs="Calibri"/>
        </w:rPr>
        <w:t xml:space="preserve"> </w:t>
      </w:r>
      <w:r w:rsidR="003A4797" w:rsidRPr="006D1803">
        <w:rPr>
          <w:rFonts w:ascii="Calibri" w:hAnsi="Calibri" w:cs="Calibri"/>
        </w:rPr>
        <w:t xml:space="preserve">This </w:t>
      </w:r>
      <w:r w:rsidR="001D7DE6">
        <w:rPr>
          <w:rFonts w:ascii="Calibri" w:hAnsi="Calibri" w:cs="Calibri"/>
        </w:rPr>
        <w:t>presents</w:t>
      </w:r>
      <w:r w:rsidR="003A4797" w:rsidRPr="006D1803">
        <w:rPr>
          <w:rFonts w:ascii="Calibri" w:hAnsi="Calibri" w:cs="Calibri"/>
        </w:rPr>
        <w:t xml:space="preserve"> real dangers for longer-term responses which seek to expand the cycling network, but face resistance </w:t>
      </w:r>
      <w:r w:rsidR="005771EF">
        <w:rPr>
          <w:rFonts w:ascii="Calibri" w:hAnsi="Calibri" w:cs="Calibri"/>
        </w:rPr>
        <w:t>resulting from</w:t>
      </w:r>
      <w:r w:rsidR="003A4797" w:rsidRPr="006D1803">
        <w:rPr>
          <w:rFonts w:ascii="Calibri" w:hAnsi="Calibri" w:cs="Calibri"/>
        </w:rPr>
        <w:t xml:space="preserve"> underuse of earlier material interventions.</w:t>
      </w:r>
    </w:p>
    <w:p w14:paraId="74D0B417" w14:textId="77777777" w:rsidR="00DF45C8" w:rsidRPr="006D1803" w:rsidRDefault="00DF45C8" w:rsidP="00136973">
      <w:pPr>
        <w:spacing w:line="360" w:lineRule="auto"/>
        <w:ind w:firstLine="720"/>
        <w:jc w:val="both"/>
        <w:rPr>
          <w:rFonts w:ascii="Calibri" w:hAnsi="Calibri" w:cs="Calibri"/>
        </w:rPr>
      </w:pPr>
    </w:p>
    <w:p w14:paraId="2CC57DA8" w14:textId="7A5DB2C3" w:rsidR="007F5B8F" w:rsidRPr="006D1803" w:rsidRDefault="006C4D5E" w:rsidP="00136973">
      <w:pPr>
        <w:pStyle w:val="ListParagraph"/>
        <w:numPr>
          <w:ilvl w:val="1"/>
          <w:numId w:val="2"/>
        </w:numPr>
        <w:spacing w:line="360" w:lineRule="auto"/>
        <w:jc w:val="both"/>
        <w:rPr>
          <w:rFonts w:ascii="Calibri" w:hAnsi="Calibri" w:cs="Calibri"/>
          <w:i/>
        </w:rPr>
      </w:pPr>
      <w:r w:rsidRPr="006D1803">
        <w:rPr>
          <w:rFonts w:ascii="Calibri" w:hAnsi="Calibri" w:cs="Calibri"/>
          <w:i/>
        </w:rPr>
        <w:t>Impermeable Barriers</w:t>
      </w:r>
    </w:p>
    <w:p w14:paraId="2DC1BE19" w14:textId="77867B13" w:rsidR="001626A2" w:rsidRPr="00534E53" w:rsidRDefault="00DF45C8" w:rsidP="00136973">
      <w:pPr>
        <w:spacing w:line="360" w:lineRule="auto"/>
        <w:ind w:firstLine="720"/>
        <w:jc w:val="both"/>
        <w:rPr>
          <w:rFonts w:ascii="Calibri" w:hAnsi="Calibri" w:cs="Calibri"/>
        </w:rPr>
      </w:pPr>
      <w:r w:rsidRPr="006D1803">
        <w:rPr>
          <w:rFonts w:ascii="Calibri" w:hAnsi="Calibri" w:cs="Calibri"/>
        </w:rPr>
        <w:t>Beyond the interactions with material infrastructure discussed previous</w:t>
      </w:r>
      <w:r w:rsidR="005771EF">
        <w:rPr>
          <w:rFonts w:ascii="Calibri" w:hAnsi="Calibri" w:cs="Calibri"/>
        </w:rPr>
        <w:t>ly</w:t>
      </w:r>
      <w:r w:rsidRPr="006D1803">
        <w:rPr>
          <w:rFonts w:ascii="Calibri" w:hAnsi="Calibri" w:cs="Calibri"/>
        </w:rPr>
        <w:t xml:space="preserve">, </w:t>
      </w:r>
      <w:r w:rsidR="00AB0B0A" w:rsidRPr="006D1803">
        <w:rPr>
          <w:rFonts w:ascii="Calibri" w:hAnsi="Calibri" w:cs="Calibri"/>
        </w:rPr>
        <w:t>the City Region’s impermeable barriers</w:t>
      </w:r>
      <w:r w:rsidR="001D7DE6">
        <w:rPr>
          <w:rFonts w:ascii="Calibri" w:hAnsi="Calibri" w:cs="Calibri"/>
        </w:rPr>
        <w:t xml:space="preserve"> also presented a factor in how our participants selected their route</w:t>
      </w:r>
      <w:r w:rsidR="00AB0B0A" w:rsidRPr="006D1803">
        <w:rPr>
          <w:rFonts w:ascii="Calibri" w:hAnsi="Calibri" w:cs="Calibri"/>
        </w:rPr>
        <w:t>.</w:t>
      </w:r>
      <w:r w:rsidR="00D47AD1">
        <w:rPr>
          <w:rFonts w:ascii="Calibri" w:hAnsi="Calibri" w:cs="Calibri"/>
        </w:rPr>
        <w:t xml:space="preserve"> </w:t>
      </w:r>
      <w:r w:rsidR="00AB0B0A" w:rsidRPr="006D1803">
        <w:rPr>
          <w:rFonts w:ascii="Calibri" w:hAnsi="Calibri" w:cs="Calibri"/>
        </w:rPr>
        <w:t>With few significant hills to speak of, this primarily related to the River Mersey.</w:t>
      </w:r>
      <w:r w:rsidR="00D47AD1">
        <w:rPr>
          <w:rFonts w:ascii="Calibri" w:hAnsi="Calibri" w:cs="Calibri"/>
        </w:rPr>
        <w:t xml:space="preserve"> </w:t>
      </w:r>
      <w:r w:rsidR="00E37DE4" w:rsidRPr="006D1803">
        <w:rPr>
          <w:rFonts w:ascii="Calibri" w:hAnsi="Calibri" w:cs="Calibri"/>
        </w:rPr>
        <w:t xml:space="preserve">The Mersey has </w:t>
      </w:r>
      <w:r w:rsidR="000E4E35">
        <w:rPr>
          <w:rFonts w:ascii="Calibri" w:hAnsi="Calibri" w:cs="Calibri"/>
        </w:rPr>
        <w:t>two</w:t>
      </w:r>
      <w:r w:rsidR="00E37DE4" w:rsidRPr="006D1803">
        <w:rPr>
          <w:rFonts w:ascii="Calibri" w:hAnsi="Calibri" w:cs="Calibri"/>
        </w:rPr>
        <w:t xml:space="preserve"> road </w:t>
      </w:r>
      <w:r w:rsidR="00E37DE4" w:rsidRPr="006D1803">
        <w:rPr>
          <w:rFonts w:ascii="Calibri" w:hAnsi="Calibri" w:cs="Calibri"/>
        </w:rPr>
        <w:lastRenderedPageBreak/>
        <w:t>crossings</w:t>
      </w:r>
      <w:r w:rsidR="000E4E35">
        <w:rPr>
          <w:rFonts w:ascii="Calibri" w:hAnsi="Calibri" w:cs="Calibri"/>
        </w:rPr>
        <w:t xml:space="preserve"> between Liverpool City Centre and Wirral</w:t>
      </w:r>
      <w:r w:rsidR="00E37DE4" w:rsidRPr="006D1803">
        <w:rPr>
          <w:rFonts w:ascii="Calibri" w:hAnsi="Calibri" w:cs="Calibri"/>
        </w:rPr>
        <w:t>.</w:t>
      </w:r>
      <w:r w:rsidR="00D47AD1">
        <w:rPr>
          <w:rFonts w:ascii="Calibri" w:hAnsi="Calibri" w:cs="Calibri"/>
        </w:rPr>
        <w:t xml:space="preserve"> </w:t>
      </w:r>
      <w:r w:rsidR="00E37DE4" w:rsidRPr="006D1803">
        <w:rPr>
          <w:rFonts w:ascii="Calibri" w:hAnsi="Calibri" w:cs="Calibri"/>
        </w:rPr>
        <w:t>There are two tunnels</w:t>
      </w:r>
      <w:r w:rsidR="001D7DE6">
        <w:rPr>
          <w:rFonts w:ascii="Calibri" w:hAnsi="Calibri" w:cs="Calibri"/>
        </w:rPr>
        <w:t xml:space="preserve"> - </w:t>
      </w:r>
      <w:r w:rsidR="00E37DE4" w:rsidRPr="006D1803">
        <w:rPr>
          <w:rFonts w:ascii="Calibri" w:hAnsi="Calibri" w:cs="Calibri"/>
        </w:rPr>
        <w:t>Kingsway and Queensway.</w:t>
      </w:r>
      <w:r w:rsidR="00D47AD1">
        <w:rPr>
          <w:rFonts w:ascii="Calibri" w:hAnsi="Calibri" w:cs="Calibri"/>
        </w:rPr>
        <w:t xml:space="preserve"> </w:t>
      </w:r>
      <w:r w:rsidR="00E37DE4" w:rsidRPr="006D1803">
        <w:rPr>
          <w:rFonts w:ascii="Calibri" w:hAnsi="Calibri" w:cs="Calibri"/>
        </w:rPr>
        <w:t>The newer tunnel, Kingsway, is permanently closed to cyclists.</w:t>
      </w:r>
      <w:r w:rsidR="00D47AD1">
        <w:rPr>
          <w:rFonts w:ascii="Calibri" w:hAnsi="Calibri" w:cs="Calibri"/>
        </w:rPr>
        <w:t xml:space="preserve"> </w:t>
      </w:r>
      <w:r w:rsidR="004B65AB" w:rsidRPr="006D1803">
        <w:rPr>
          <w:rFonts w:ascii="Calibri" w:hAnsi="Calibri" w:cs="Calibri"/>
        </w:rPr>
        <w:t>The older tunnel, Queensway, excludes cyclists between 6am and 8pm on Weekdays, with more permissive restrictions at weekends</w:t>
      </w:r>
      <w:r w:rsidR="004B65AB" w:rsidRPr="006D1803">
        <w:rPr>
          <w:rStyle w:val="FootnoteReference"/>
          <w:rFonts w:ascii="Calibri" w:hAnsi="Calibri" w:cs="Calibri"/>
        </w:rPr>
        <w:footnoteReference w:id="1"/>
      </w:r>
      <w:r w:rsidR="004B65AB" w:rsidRPr="006D1803">
        <w:rPr>
          <w:rFonts w:ascii="Calibri" w:hAnsi="Calibri" w:cs="Calibri"/>
        </w:rPr>
        <w:t>.</w:t>
      </w:r>
      <w:r w:rsidR="00D47AD1">
        <w:rPr>
          <w:rFonts w:ascii="Calibri" w:hAnsi="Calibri" w:cs="Calibri"/>
        </w:rPr>
        <w:t xml:space="preserve"> </w:t>
      </w:r>
      <w:r w:rsidR="00D80DF9" w:rsidRPr="006D1803">
        <w:rPr>
          <w:rFonts w:ascii="Calibri" w:hAnsi="Calibri" w:cs="Calibri"/>
        </w:rPr>
        <w:t>Therefore,</w:t>
      </w:r>
      <w:r w:rsidR="000230C1" w:rsidRPr="006D1803">
        <w:rPr>
          <w:rFonts w:ascii="Calibri" w:hAnsi="Calibri" w:cs="Calibri"/>
        </w:rPr>
        <w:t xml:space="preserve"> commuting cyclists travelling between the Wirral and Liverpool are left with two practical options</w:t>
      </w:r>
      <w:r w:rsidR="00D47AD1">
        <w:rPr>
          <w:rFonts w:ascii="Calibri" w:hAnsi="Calibri" w:cs="Calibri"/>
        </w:rPr>
        <w:t xml:space="preserve">: </w:t>
      </w:r>
      <w:r w:rsidR="000230C1" w:rsidRPr="006D1803">
        <w:rPr>
          <w:rFonts w:ascii="Calibri" w:hAnsi="Calibri" w:cs="Calibri"/>
        </w:rPr>
        <w:t>the Merseyrail underground network</w:t>
      </w:r>
      <w:r w:rsidR="00D47AD1">
        <w:rPr>
          <w:rFonts w:ascii="Calibri" w:hAnsi="Calibri" w:cs="Calibri"/>
        </w:rPr>
        <w:t xml:space="preserve"> or</w:t>
      </w:r>
      <w:r w:rsidR="000230C1" w:rsidRPr="006D1803">
        <w:rPr>
          <w:rFonts w:ascii="Calibri" w:hAnsi="Calibri" w:cs="Calibri"/>
        </w:rPr>
        <w:t xml:space="preserve"> the Mersey Ferry.</w:t>
      </w:r>
      <w:r w:rsidR="00D47AD1">
        <w:rPr>
          <w:rFonts w:ascii="Calibri" w:hAnsi="Calibri" w:cs="Calibri"/>
        </w:rPr>
        <w:t xml:space="preserve"> </w:t>
      </w:r>
      <w:r w:rsidR="001626A2" w:rsidRPr="006D1803">
        <w:rPr>
          <w:rFonts w:ascii="Calibri" w:hAnsi="Calibri" w:cs="Calibri"/>
        </w:rPr>
        <w:t>Both o</w:t>
      </w:r>
      <w:r w:rsidR="001368DA" w:rsidRPr="006D1803">
        <w:rPr>
          <w:rFonts w:ascii="Calibri" w:hAnsi="Calibri" w:cs="Calibri"/>
        </w:rPr>
        <w:t>ptions have two downsides, namely the financial and time costs</w:t>
      </w:r>
      <w:r w:rsidR="00BD3B79">
        <w:rPr>
          <w:rFonts w:ascii="Calibri" w:hAnsi="Calibri" w:cs="Calibri"/>
        </w:rPr>
        <w:t xml:space="preserve"> which</w:t>
      </w:r>
      <w:r w:rsidR="001626A2" w:rsidRPr="006D1803">
        <w:rPr>
          <w:rFonts w:ascii="Calibri" w:hAnsi="Calibri" w:cs="Calibri"/>
        </w:rPr>
        <w:t xml:space="preserve"> can d</w:t>
      </w:r>
      <w:r w:rsidR="001D7DE6">
        <w:rPr>
          <w:rFonts w:ascii="Calibri" w:hAnsi="Calibri" w:cs="Calibri"/>
        </w:rPr>
        <w:t>iminish</w:t>
      </w:r>
      <w:r w:rsidR="001626A2" w:rsidRPr="006D1803">
        <w:rPr>
          <w:rFonts w:ascii="Calibri" w:hAnsi="Calibri" w:cs="Calibri"/>
        </w:rPr>
        <w:t xml:space="preserve"> the utilitarian benefits of </w:t>
      </w:r>
      <w:r w:rsidR="002A5502" w:rsidRPr="00534E53">
        <w:rPr>
          <w:rFonts w:ascii="Calibri" w:hAnsi="Calibri" w:cs="Calibri"/>
        </w:rPr>
        <w:t>cycling</w:t>
      </w:r>
      <w:r w:rsidR="002A5502">
        <w:rPr>
          <w:rFonts w:ascii="Calibri" w:hAnsi="Calibri" w:cs="Calibri"/>
        </w:rPr>
        <w:t>.</w:t>
      </w:r>
      <w:r w:rsidR="00D47AD1" w:rsidRPr="00534E53">
        <w:rPr>
          <w:rFonts w:ascii="Calibri" w:hAnsi="Calibri" w:cs="Calibri"/>
        </w:rPr>
        <w:t xml:space="preserve"> </w:t>
      </w:r>
      <w:r w:rsidR="001626A2" w:rsidRPr="00534E53">
        <w:rPr>
          <w:rFonts w:ascii="Calibri" w:hAnsi="Calibri" w:cs="Calibri"/>
        </w:rPr>
        <w:t xml:space="preserve">Both participants who travelled from the Wirral, </w:t>
      </w:r>
      <w:r w:rsidR="008941B3" w:rsidRPr="00534E53">
        <w:rPr>
          <w:rFonts w:ascii="Calibri" w:hAnsi="Calibri" w:cs="Calibri"/>
        </w:rPr>
        <w:t>Mark</w:t>
      </w:r>
      <w:r w:rsidR="001626A2" w:rsidRPr="00534E53">
        <w:rPr>
          <w:rFonts w:ascii="Calibri" w:hAnsi="Calibri" w:cs="Calibri"/>
        </w:rPr>
        <w:t xml:space="preserve"> and </w:t>
      </w:r>
      <w:r w:rsidR="0031790B" w:rsidRPr="00534E53">
        <w:rPr>
          <w:rFonts w:ascii="Calibri" w:hAnsi="Calibri" w:cs="Calibri"/>
        </w:rPr>
        <w:t>Simon</w:t>
      </w:r>
      <w:r w:rsidR="001626A2" w:rsidRPr="00534E53">
        <w:rPr>
          <w:rFonts w:ascii="Calibri" w:hAnsi="Calibri" w:cs="Calibri"/>
        </w:rPr>
        <w:t>, concurred that the train was the worst of the two options.</w:t>
      </w:r>
      <w:r w:rsidR="00D47AD1" w:rsidRPr="00534E53">
        <w:rPr>
          <w:rFonts w:ascii="Calibri" w:hAnsi="Calibri" w:cs="Calibri"/>
        </w:rPr>
        <w:t xml:space="preserve"> Here, </w:t>
      </w:r>
      <w:r w:rsidR="00534E53" w:rsidRPr="00534E53">
        <w:rPr>
          <w:rFonts w:ascii="Calibri" w:hAnsi="Calibri" w:cs="Calibri"/>
        </w:rPr>
        <w:t>Simon reported</w:t>
      </w:r>
      <w:r w:rsidR="00D47AD1" w:rsidRPr="00534E53">
        <w:rPr>
          <w:rFonts w:ascii="Calibri" w:hAnsi="Calibri" w:cs="Calibri"/>
        </w:rPr>
        <w:t xml:space="preserve"> that commuting by bicycle during busier commuter hours meant uncertainty over whether he would get his bike onto the train if carriages were full – potentially incurring greater time costs and acting as a </w:t>
      </w:r>
      <w:r w:rsidR="001D7DE6">
        <w:rPr>
          <w:rFonts w:ascii="Calibri" w:hAnsi="Calibri" w:cs="Calibri"/>
        </w:rPr>
        <w:t>disincentive</w:t>
      </w:r>
      <w:r w:rsidR="00D47AD1" w:rsidRPr="00534E53">
        <w:rPr>
          <w:rFonts w:ascii="Calibri" w:hAnsi="Calibri" w:cs="Calibri"/>
        </w:rPr>
        <w:t xml:space="preserve">. </w:t>
      </w:r>
      <w:r w:rsidR="001626A2" w:rsidRPr="00534E53">
        <w:rPr>
          <w:rFonts w:ascii="Calibri" w:hAnsi="Calibri" w:cs="Calibri"/>
        </w:rPr>
        <w:t xml:space="preserve">For </w:t>
      </w:r>
      <w:r w:rsidR="008941B3" w:rsidRPr="00534E53">
        <w:rPr>
          <w:rFonts w:ascii="Calibri" w:hAnsi="Calibri" w:cs="Calibri"/>
        </w:rPr>
        <w:t>Mark</w:t>
      </w:r>
      <w:r w:rsidR="001626A2" w:rsidRPr="00534E53">
        <w:rPr>
          <w:rFonts w:ascii="Calibri" w:hAnsi="Calibri" w:cs="Calibri"/>
        </w:rPr>
        <w:t>,</w:t>
      </w:r>
      <w:r w:rsidR="00D47AD1" w:rsidRPr="00534E53">
        <w:rPr>
          <w:rFonts w:ascii="Calibri" w:hAnsi="Calibri" w:cs="Calibri"/>
        </w:rPr>
        <w:t xml:space="preserve"> however,</w:t>
      </w:r>
      <w:r w:rsidR="001626A2" w:rsidRPr="00534E53">
        <w:rPr>
          <w:rFonts w:ascii="Calibri" w:hAnsi="Calibri" w:cs="Calibri"/>
        </w:rPr>
        <w:t xml:space="preserve"> though the Mersey Ferry took longer he welcomed the social element of the crossing, the opportunity to be above ground, and the free coffee offered to commuting passengers.</w:t>
      </w:r>
      <w:r w:rsidR="00D47AD1" w:rsidRPr="00534E53">
        <w:rPr>
          <w:rFonts w:ascii="Calibri" w:hAnsi="Calibri" w:cs="Calibri"/>
        </w:rPr>
        <w:t xml:space="preserve"> </w:t>
      </w:r>
    </w:p>
    <w:p w14:paraId="002391B9" w14:textId="3E233636" w:rsidR="001368DA" w:rsidRPr="006D1803" w:rsidRDefault="001368DA" w:rsidP="00BA76E3">
      <w:pPr>
        <w:spacing w:line="360" w:lineRule="auto"/>
        <w:ind w:firstLine="720"/>
        <w:jc w:val="both"/>
        <w:rPr>
          <w:rFonts w:ascii="Calibri" w:hAnsi="Calibri" w:cs="Calibri"/>
        </w:rPr>
      </w:pPr>
      <w:r w:rsidRPr="00534E53">
        <w:rPr>
          <w:rFonts w:ascii="Calibri" w:hAnsi="Calibri" w:cs="Calibri"/>
        </w:rPr>
        <w:t xml:space="preserve">Although there could be </w:t>
      </w:r>
      <w:r w:rsidR="00BA76E3">
        <w:rPr>
          <w:rFonts w:ascii="Calibri" w:hAnsi="Calibri" w:cs="Calibri"/>
        </w:rPr>
        <w:t xml:space="preserve">some </w:t>
      </w:r>
      <w:r w:rsidRPr="00534E53">
        <w:rPr>
          <w:rFonts w:ascii="Calibri" w:hAnsi="Calibri" w:cs="Calibri"/>
        </w:rPr>
        <w:t xml:space="preserve">benefits </w:t>
      </w:r>
      <w:r w:rsidR="00521636" w:rsidRPr="00534E53">
        <w:rPr>
          <w:rFonts w:ascii="Calibri" w:hAnsi="Calibri" w:cs="Calibri"/>
        </w:rPr>
        <w:t>aris</w:t>
      </w:r>
      <w:r w:rsidR="006523F1" w:rsidRPr="00534E53">
        <w:rPr>
          <w:rFonts w:ascii="Calibri" w:hAnsi="Calibri" w:cs="Calibri"/>
        </w:rPr>
        <w:t>ing</w:t>
      </w:r>
      <w:r w:rsidR="00521636" w:rsidRPr="00534E53">
        <w:rPr>
          <w:rFonts w:ascii="Calibri" w:hAnsi="Calibri" w:cs="Calibri"/>
        </w:rPr>
        <w:t xml:space="preserve"> from</w:t>
      </w:r>
      <w:r w:rsidRPr="00534E53">
        <w:rPr>
          <w:rFonts w:ascii="Calibri" w:hAnsi="Calibri" w:cs="Calibri"/>
        </w:rPr>
        <w:t xml:space="preserve"> the lack of</w:t>
      </w:r>
      <w:r w:rsidR="00BA76E3">
        <w:rPr>
          <w:rFonts w:ascii="Calibri" w:hAnsi="Calibri" w:cs="Calibri"/>
        </w:rPr>
        <w:t xml:space="preserve"> a</w:t>
      </w:r>
      <w:r w:rsidRPr="00534E53">
        <w:rPr>
          <w:rFonts w:ascii="Calibri" w:hAnsi="Calibri" w:cs="Calibri"/>
        </w:rPr>
        <w:t xml:space="preserve"> material river crossing, in broad terms </w:t>
      </w:r>
      <w:r w:rsidR="00BA76E3">
        <w:rPr>
          <w:rFonts w:ascii="Calibri" w:hAnsi="Calibri" w:cs="Calibri"/>
        </w:rPr>
        <w:t xml:space="preserve">our participants made clear that </w:t>
      </w:r>
      <w:r w:rsidRPr="00534E53">
        <w:rPr>
          <w:rFonts w:ascii="Calibri" w:hAnsi="Calibri" w:cs="Calibri"/>
        </w:rPr>
        <w:t xml:space="preserve">this represents a significant barrier – perhaps needlessly so. </w:t>
      </w:r>
      <w:r w:rsidR="00BA76E3">
        <w:rPr>
          <w:rFonts w:ascii="Calibri" w:hAnsi="Calibri" w:cs="Calibri"/>
        </w:rPr>
        <w:t xml:space="preserve">For example, </w:t>
      </w:r>
      <w:r w:rsidR="008941B3" w:rsidRPr="00534E53">
        <w:rPr>
          <w:rFonts w:ascii="Calibri" w:hAnsi="Calibri" w:cs="Calibri"/>
        </w:rPr>
        <w:t>Mark</w:t>
      </w:r>
      <w:r w:rsidRPr="00534E53">
        <w:rPr>
          <w:rFonts w:ascii="Calibri" w:hAnsi="Calibri" w:cs="Calibri"/>
        </w:rPr>
        <w:t xml:space="preserve"> in particular spoke about </w:t>
      </w:r>
      <w:r w:rsidR="004F1F78">
        <w:rPr>
          <w:rFonts w:ascii="Calibri" w:hAnsi="Calibri" w:cs="Calibri"/>
        </w:rPr>
        <w:t xml:space="preserve">how </w:t>
      </w:r>
      <w:r w:rsidRPr="00534E53">
        <w:rPr>
          <w:rFonts w:ascii="Calibri" w:hAnsi="Calibri" w:cs="Calibri"/>
        </w:rPr>
        <w:t>he would willingly cycle</w:t>
      </w:r>
      <w:r w:rsidRPr="006D1803">
        <w:rPr>
          <w:rFonts w:ascii="Calibri" w:hAnsi="Calibri" w:cs="Calibri"/>
        </w:rPr>
        <w:t xml:space="preserve"> through the Queensway Tunnel when operating hours allowed </w:t>
      </w:r>
      <w:r w:rsidR="00BA76E3">
        <w:rPr>
          <w:rFonts w:ascii="Calibri" w:hAnsi="Calibri" w:cs="Calibri"/>
        </w:rPr>
        <w:t>it</w:t>
      </w:r>
      <w:ins w:id="106" w:author="Nurse, Alexander" w:date="2023-05-26T15:10:00Z">
        <w:r w:rsidR="00545A92">
          <w:rPr>
            <w:rFonts w:ascii="Calibri" w:hAnsi="Calibri" w:cs="Calibri"/>
          </w:rPr>
          <w:t>,</w:t>
        </w:r>
      </w:ins>
      <w:r w:rsidR="00BA76E3">
        <w:rPr>
          <w:rFonts w:ascii="Calibri" w:hAnsi="Calibri" w:cs="Calibri"/>
        </w:rPr>
        <w:t xml:space="preserve"> emphasising</w:t>
      </w:r>
      <w:r w:rsidR="00BA76E3" w:rsidRPr="006D1803">
        <w:rPr>
          <w:rFonts w:ascii="Calibri" w:hAnsi="Calibri" w:cs="Calibri"/>
        </w:rPr>
        <w:t xml:space="preserve"> the utility savings of being able to cycle directly without stopping or incurring cos</w:t>
      </w:r>
      <w:r w:rsidR="00BA76E3">
        <w:rPr>
          <w:rFonts w:ascii="Calibri" w:hAnsi="Calibri" w:cs="Calibri"/>
        </w:rPr>
        <w:t>t</w:t>
      </w:r>
      <w:r w:rsidR="006523F1">
        <w:rPr>
          <w:rFonts w:ascii="Calibri" w:hAnsi="Calibri" w:cs="Calibri"/>
        </w:rPr>
        <w:t xml:space="preserve">. </w:t>
      </w:r>
      <w:r w:rsidR="00BA76E3">
        <w:rPr>
          <w:rFonts w:ascii="Calibri" w:hAnsi="Calibri" w:cs="Calibri"/>
        </w:rPr>
        <w:t>However, this should be taken in light of Mark’s position as a self-identified competent cyclist, as</w:t>
      </w:r>
      <w:r w:rsidR="006523F1">
        <w:rPr>
          <w:rFonts w:ascii="Calibri" w:hAnsi="Calibri" w:cs="Calibri"/>
        </w:rPr>
        <w:t xml:space="preserve"> </w:t>
      </w:r>
      <w:r w:rsidR="00BA76E3">
        <w:rPr>
          <w:rFonts w:ascii="Calibri" w:hAnsi="Calibri" w:cs="Calibri"/>
        </w:rPr>
        <w:t xml:space="preserve">in doing so he acknowledged </w:t>
      </w:r>
      <w:r w:rsidR="006523F1">
        <w:rPr>
          <w:rFonts w:ascii="Calibri" w:hAnsi="Calibri" w:cs="Calibri"/>
        </w:rPr>
        <w:t xml:space="preserve">there </w:t>
      </w:r>
      <w:r w:rsidRPr="006D1803">
        <w:rPr>
          <w:rFonts w:ascii="Calibri" w:hAnsi="Calibri" w:cs="Calibri"/>
        </w:rPr>
        <w:t>was a long hill</w:t>
      </w:r>
      <w:r w:rsidR="00BA76E3">
        <w:rPr>
          <w:rFonts w:ascii="Calibri" w:hAnsi="Calibri" w:cs="Calibri"/>
        </w:rPr>
        <w:t>.  Equally, whilst Mark suggested</w:t>
      </w:r>
      <w:del w:id="107" w:author="Nurse, Alexander" w:date="2023-05-26T15:10:00Z">
        <w:r w:rsidRPr="006D1803" w:rsidDel="00545A92">
          <w:rPr>
            <w:rFonts w:ascii="Calibri" w:hAnsi="Calibri" w:cs="Calibri"/>
          </w:rPr>
          <w:delText>,</w:delText>
        </w:r>
      </w:del>
      <w:r w:rsidRPr="006D1803">
        <w:rPr>
          <w:rFonts w:ascii="Calibri" w:hAnsi="Calibri" w:cs="Calibri"/>
        </w:rPr>
        <w:t xml:space="preserve"> he had no particular safety concerns</w:t>
      </w:r>
      <w:r w:rsidR="006523F1">
        <w:rPr>
          <w:rFonts w:ascii="Calibri" w:hAnsi="Calibri" w:cs="Calibri"/>
        </w:rPr>
        <w:t>, r</w:t>
      </w:r>
      <w:r w:rsidRPr="006D1803">
        <w:rPr>
          <w:rFonts w:ascii="Calibri" w:hAnsi="Calibri" w:cs="Calibri"/>
        </w:rPr>
        <w:t xml:space="preserve">eflecting the discussion </w:t>
      </w:r>
      <w:ins w:id="108" w:author="Nurse, Alexander" w:date="2023-05-26T15:11:00Z">
        <w:r w:rsidR="00545A92">
          <w:rPr>
            <w:rFonts w:ascii="Calibri" w:hAnsi="Calibri" w:cs="Calibri"/>
          </w:rPr>
          <w:t xml:space="preserve">above, </w:t>
        </w:r>
      </w:ins>
      <w:r w:rsidR="00BA76E3">
        <w:rPr>
          <w:rFonts w:ascii="Calibri" w:hAnsi="Calibri" w:cs="Calibri"/>
        </w:rPr>
        <w:t xml:space="preserve">the fact he </w:t>
      </w:r>
      <w:ins w:id="109" w:author="Nurse, Alexander" w:date="2023-05-26T15:11:00Z">
        <w:r w:rsidR="00545A92">
          <w:rPr>
            <w:rFonts w:ascii="Calibri" w:hAnsi="Calibri" w:cs="Calibri"/>
          </w:rPr>
          <w:t>referenced safety</w:t>
        </w:r>
      </w:ins>
      <w:r w:rsidR="00BA76E3">
        <w:rPr>
          <w:rFonts w:ascii="Calibri" w:hAnsi="Calibri" w:cs="Calibri"/>
        </w:rPr>
        <w:t xml:space="preserve"> might </w:t>
      </w:r>
      <w:ins w:id="110" w:author="Nurse, Alexander" w:date="2023-05-26T15:11:00Z">
        <w:r w:rsidR="00545A92">
          <w:rPr>
            <w:rFonts w:ascii="Calibri" w:hAnsi="Calibri" w:cs="Calibri"/>
          </w:rPr>
          <w:t xml:space="preserve">indicate that it could </w:t>
        </w:r>
      </w:ins>
      <w:r w:rsidR="00BA76E3">
        <w:rPr>
          <w:rFonts w:ascii="Calibri" w:hAnsi="Calibri" w:cs="Calibri"/>
        </w:rPr>
        <w:t>be a disincentive to other less-competent riders.</w:t>
      </w:r>
      <w:r w:rsidRPr="006D1803">
        <w:rPr>
          <w:rFonts w:ascii="Calibri" w:hAnsi="Calibri" w:cs="Calibri"/>
        </w:rPr>
        <w:t xml:space="preserve"> </w:t>
      </w:r>
    </w:p>
    <w:p w14:paraId="1DB2E44F" w14:textId="77777777" w:rsidR="00BC7A9E" w:rsidRPr="006D1803" w:rsidRDefault="00BC7A9E" w:rsidP="00136973">
      <w:pPr>
        <w:spacing w:line="360" w:lineRule="auto"/>
        <w:ind w:firstLine="720"/>
        <w:jc w:val="both"/>
        <w:rPr>
          <w:rFonts w:ascii="Calibri" w:hAnsi="Calibri" w:cs="Calibri"/>
        </w:rPr>
      </w:pPr>
    </w:p>
    <w:p w14:paraId="44D2BD28" w14:textId="5BDCDB91" w:rsidR="002F56D7" w:rsidRPr="006D1803" w:rsidRDefault="002F56D7" w:rsidP="00136973">
      <w:pPr>
        <w:pStyle w:val="ListParagraph"/>
        <w:numPr>
          <w:ilvl w:val="1"/>
          <w:numId w:val="2"/>
        </w:numPr>
        <w:spacing w:line="360" w:lineRule="auto"/>
        <w:jc w:val="both"/>
        <w:rPr>
          <w:rFonts w:ascii="Calibri" w:hAnsi="Calibri" w:cs="Calibri"/>
          <w:i/>
        </w:rPr>
      </w:pPr>
      <w:r w:rsidRPr="006D1803">
        <w:rPr>
          <w:rFonts w:ascii="Calibri" w:hAnsi="Calibri" w:cs="Calibri"/>
          <w:i/>
        </w:rPr>
        <w:t xml:space="preserve"> Legality and Illegality </w:t>
      </w:r>
    </w:p>
    <w:p w14:paraId="78CEDCC5" w14:textId="2D9812F7" w:rsidR="002F56D7" w:rsidRDefault="002F56D7" w:rsidP="00136973">
      <w:pPr>
        <w:spacing w:line="360" w:lineRule="auto"/>
        <w:ind w:firstLine="720"/>
        <w:jc w:val="both"/>
        <w:rPr>
          <w:rFonts w:ascii="Calibri" w:hAnsi="Calibri" w:cs="Calibri"/>
        </w:rPr>
      </w:pPr>
      <w:r w:rsidRPr="006D1803">
        <w:rPr>
          <w:rFonts w:ascii="Calibri" w:hAnsi="Calibri" w:cs="Calibri"/>
        </w:rPr>
        <w:t>An important element of the study was that participants were asked to cycle through the city as they ordinarily would – ostensibly to understand how they interacted with their environment as naturally as possible.</w:t>
      </w:r>
      <w:r w:rsidR="00D47AD1">
        <w:rPr>
          <w:rFonts w:ascii="Calibri" w:hAnsi="Calibri" w:cs="Calibri"/>
        </w:rPr>
        <w:t xml:space="preserve"> </w:t>
      </w:r>
      <w:r w:rsidRPr="006D1803">
        <w:rPr>
          <w:rFonts w:ascii="Calibri" w:hAnsi="Calibri" w:cs="Calibri"/>
        </w:rPr>
        <w:t>For the most part, though some participants described being extra-alert at times because of the feeling they were being recorded, most reported forgetting the camera was there.</w:t>
      </w:r>
      <w:r w:rsidR="004F1F78">
        <w:rPr>
          <w:rFonts w:ascii="Calibri" w:hAnsi="Calibri" w:cs="Calibri"/>
        </w:rPr>
        <w:t xml:space="preserve">  </w:t>
      </w:r>
      <w:r w:rsidR="00842BC2">
        <w:rPr>
          <w:rFonts w:ascii="Calibri" w:hAnsi="Calibri" w:cs="Calibri"/>
        </w:rPr>
        <w:t>Consequently, the</w:t>
      </w:r>
      <w:r w:rsidRPr="006D1803">
        <w:rPr>
          <w:rFonts w:ascii="Calibri" w:hAnsi="Calibri" w:cs="Calibri"/>
        </w:rPr>
        <w:t xml:space="preserve"> cameras captured a range of rider behaviour.</w:t>
      </w:r>
      <w:r w:rsidR="00D47AD1">
        <w:rPr>
          <w:rFonts w:ascii="Calibri" w:hAnsi="Calibri" w:cs="Calibri"/>
        </w:rPr>
        <w:t xml:space="preserve"> </w:t>
      </w:r>
      <w:r w:rsidRPr="006D1803">
        <w:rPr>
          <w:rFonts w:ascii="Calibri" w:hAnsi="Calibri" w:cs="Calibri"/>
        </w:rPr>
        <w:t xml:space="preserve">The significant majority of this was entirely </w:t>
      </w:r>
      <w:r w:rsidR="00842BC2">
        <w:rPr>
          <w:rFonts w:ascii="Calibri" w:hAnsi="Calibri" w:cs="Calibri"/>
        </w:rPr>
        <w:t>unproblematic</w:t>
      </w:r>
      <w:r w:rsidR="00842BC2" w:rsidRPr="006D1803">
        <w:rPr>
          <w:rFonts w:ascii="Calibri" w:hAnsi="Calibri" w:cs="Calibri"/>
        </w:rPr>
        <w:t xml:space="preserve"> </w:t>
      </w:r>
      <w:r w:rsidRPr="006D1803">
        <w:rPr>
          <w:rFonts w:ascii="Calibri" w:hAnsi="Calibri" w:cs="Calibri"/>
        </w:rPr>
        <w:t xml:space="preserve">– </w:t>
      </w:r>
      <w:r w:rsidR="00E8379A" w:rsidRPr="006D1803">
        <w:rPr>
          <w:rFonts w:ascii="Calibri" w:hAnsi="Calibri" w:cs="Calibri"/>
        </w:rPr>
        <w:t xml:space="preserve">again </w:t>
      </w:r>
      <w:r w:rsidRPr="006D1803">
        <w:rPr>
          <w:rFonts w:ascii="Calibri" w:hAnsi="Calibri" w:cs="Calibri"/>
        </w:rPr>
        <w:t>perhaps reflecting the everyday mundanity of cycling as a practice.</w:t>
      </w:r>
      <w:r w:rsidR="00D47AD1">
        <w:rPr>
          <w:rFonts w:ascii="Calibri" w:hAnsi="Calibri" w:cs="Calibri"/>
        </w:rPr>
        <w:t xml:space="preserve"> </w:t>
      </w:r>
      <w:r w:rsidRPr="006D1803">
        <w:rPr>
          <w:rFonts w:ascii="Calibri" w:hAnsi="Calibri" w:cs="Calibri"/>
        </w:rPr>
        <w:t xml:space="preserve">Riders largely rode within the law and the principles of the UK’s </w:t>
      </w:r>
      <w:r w:rsidRPr="006D1803">
        <w:rPr>
          <w:rFonts w:ascii="Calibri" w:hAnsi="Calibri" w:cs="Calibri"/>
          <w:i/>
        </w:rPr>
        <w:t>Highway Code</w:t>
      </w:r>
      <w:r w:rsidRPr="006D1803">
        <w:rPr>
          <w:rFonts w:ascii="Calibri" w:hAnsi="Calibri" w:cs="Calibri"/>
        </w:rPr>
        <w:t>.</w:t>
      </w:r>
      <w:r w:rsidR="00D47AD1">
        <w:rPr>
          <w:rFonts w:ascii="Calibri" w:hAnsi="Calibri" w:cs="Calibri"/>
        </w:rPr>
        <w:t xml:space="preserve"> </w:t>
      </w:r>
      <w:r w:rsidR="00521636" w:rsidRPr="006D1803">
        <w:rPr>
          <w:rFonts w:ascii="Calibri" w:hAnsi="Calibri" w:cs="Calibri"/>
        </w:rPr>
        <w:t xml:space="preserve">In this section however, we discuss where riders either </w:t>
      </w:r>
      <w:r w:rsidR="00E137A4">
        <w:rPr>
          <w:rFonts w:ascii="Calibri" w:hAnsi="Calibri" w:cs="Calibri"/>
        </w:rPr>
        <w:t>broke</w:t>
      </w:r>
      <w:r w:rsidR="00521636" w:rsidRPr="006D1803">
        <w:rPr>
          <w:rFonts w:ascii="Calibri" w:hAnsi="Calibri" w:cs="Calibri"/>
        </w:rPr>
        <w:t xml:space="preserve"> the law, or perceived that they did so.</w:t>
      </w:r>
      <w:r w:rsidR="00D47AD1">
        <w:rPr>
          <w:rFonts w:ascii="Calibri" w:hAnsi="Calibri" w:cs="Calibri"/>
        </w:rPr>
        <w:t xml:space="preserve"> </w:t>
      </w:r>
      <w:r w:rsidR="00521636" w:rsidRPr="006D1803">
        <w:rPr>
          <w:rFonts w:ascii="Calibri" w:hAnsi="Calibri" w:cs="Calibri"/>
        </w:rPr>
        <w:t>We consider this across three sections: perceived illegality, ‘everyday’ illegality and ‘</w:t>
      </w:r>
      <w:r w:rsidR="000A4DB6" w:rsidRPr="006D1803">
        <w:rPr>
          <w:rFonts w:ascii="Calibri" w:hAnsi="Calibri" w:cs="Calibri"/>
        </w:rPr>
        <w:t>clear</w:t>
      </w:r>
      <w:r w:rsidR="00521636" w:rsidRPr="006D1803">
        <w:rPr>
          <w:rFonts w:ascii="Calibri" w:hAnsi="Calibri" w:cs="Calibri"/>
        </w:rPr>
        <w:t xml:space="preserve">’ illegality </w:t>
      </w:r>
      <w:r w:rsidR="00521636" w:rsidRPr="00E927E7">
        <w:rPr>
          <w:rFonts w:ascii="Calibri" w:hAnsi="Calibri" w:cs="Calibri"/>
        </w:rPr>
        <w:t>(we will explain this distinction shortly).</w:t>
      </w:r>
    </w:p>
    <w:p w14:paraId="03FDC5C6" w14:textId="77777777" w:rsidR="00B841E8" w:rsidRPr="006D1803" w:rsidRDefault="00B841E8" w:rsidP="00136973">
      <w:pPr>
        <w:spacing w:line="360" w:lineRule="auto"/>
        <w:ind w:firstLine="720"/>
        <w:jc w:val="both"/>
        <w:rPr>
          <w:rFonts w:ascii="Calibri" w:hAnsi="Calibri" w:cs="Calibri"/>
        </w:rPr>
      </w:pPr>
    </w:p>
    <w:p w14:paraId="26AF9366" w14:textId="3DE7EFC0" w:rsidR="00882B93" w:rsidRPr="006D1803" w:rsidRDefault="0070527F" w:rsidP="00136973">
      <w:pPr>
        <w:pStyle w:val="ListParagraph"/>
        <w:numPr>
          <w:ilvl w:val="2"/>
          <w:numId w:val="2"/>
        </w:numPr>
        <w:spacing w:line="360" w:lineRule="auto"/>
        <w:jc w:val="both"/>
        <w:rPr>
          <w:rFonts w:ascii="Calibri" w:hAnsi="Calibri" w:cs="Calibri"/>
          <w:i/>
        </w:rPr>
      </w:pPr>
      <w:r w:rsidRPr="006D1803">
        <w:rPr>
          <w:rFonts w:ascii="Calibri" w:hAnsi="Calibri" w:cs="Calibri"/>
          <w:i/>
        </w:rPr>
        <w:lastRenderedPageBreak/>
        <w:t>Perceived Illegality</w:t>
      </w:r>
    </w:p>
    <w:p w14:paraId="38B66614" w14:textId="2CB63FD4" w:rsidR="00882B93" w:rsidRPr="00534E53" w:rsidRDefault="00432140" w:rsidP="00136973">
      <w:pPr>
        <w:spacing w:line="360" w:lineRule="auto"/>
        <w:ind w:firstLine="720"/>
        <w:jc w:val="both"/>
        <w:rPr>
          <w:rFonts w:ascii="Calibri" w:hAnsi="Calibri" w:cs="Calibri"/>
        </w:rPr>
      </w:pPr>
      <w:r w:rsidRPr="006D1803">
        <w:rPr>
          <w:rFonts w:ascii="Calibri" w:hAnsi="Calibri" w:cs="Calibri"/>
        </w:rPr>
        <w:t xml:space="preserve">Perceived illegality is when a participant </w:t>
      </w:r>
      <w:r w:rsidRPr="00534E53">
        <w:rPr>
          <w:rFonts w:ascii="Calibri" w:hAnsi="Calibri" w:cs="Calibri"/>
        </w:rPr>
        <w:t>reported that they felt they were doing something illegal</w:t>
      </w:r>
      <w:ins w:id="111" w:author="Nurse, Alexander" w:date="2023-05-26T15:12:00Z">
        <w:r w:rsidR="00E63BB5">
          <w:rPr>
            <w:rFonts w:ascii="Calibri" w:hAnsi="Calibri" w:cs="Calibri"/>
          </w:rPr>
          <w:t>.</w:t>
        </w:r>
      </w:ins>
      <w:r w:rsidRPr="00534E53">
        <w:rPr>
          <w:rFonts w:ascii="Calibri" w:hAnsi="Calibri" w:cs="Calibri"/>
        </w:rPr>
        <w:t xml:space="preserve"> </w:t>
      </w:r>
      <w:ins w:id="112" w:author="Nurse, Alexander" w:date="2023-05-26T15:13:00Z">
        <w:r w:rsidR="00E63BB5">
          <w:rPr>
            <w:rFonts w:ascii="Calibri" w:hAnsi="Calibri" w:cs="Calibri"/>
          </w:rPr>
          <w:t>In fact, however</w:t>
        </w:r>
      </w:ins>
      <w:r w:rsidRPr="00534E53">
        <w:rPr>
          <w:rFonts w:ascii="Calibri" w:hAnsi="Calibri" w:cs="Calibri"/>
        </w:rPr>
        <w:t>, they were not</w:t>
      </w:r>
      <w:r w:rsidR="004F1F78">
        <w:rPr>
          <w:rFonts w:ascii="Calibri" w:hAnsi="Calibri" w:cs="Calibri"/>
        </w:rPr>
        <w:t xml:space="preserve">, and </w:t>
      </w:r>
      <w:r w:rsidRPr="00534E53">
        <w:rPr>
          <w:rFonts w:ascii="Calibri" w:hAnsi="Calibri" w:cs="Calibri"/>
        </w:rPr>
        <w:t>their behaviour was entirely legal.</w:t>
      </w:r>
    </w:p>
    <w:p w14:paraId="2BCD9336" w14:textId="34E11F23" w:rsidR="00C74BFF" w:rsidRDefault="00432140" w:rsidP="00136973">
      <w:pPr>
        <w:spacing w:line="360" w:lineRule="auto"/>
        <w:ind w:firstLine="720"/>
        <w:jc w:val="both"/>
        <w:rPr>
          <w:rFonts w:ascii="Calibri" w:hAnsi="Calibri" w:cs="Calibri"/>
        </w:rPr>
      </w:pPr>
      <w:r w:rsidRPr="00534E53">
        <w:rPr>
          <w:rFonts w:ascii="Calibri" w:hAnsi="Calibri" w:cs="Calibri"/>
        </w:rPr>
        <w:t xml:space="preserve">The most prominent example of this came through </w:t>
      </w:r>
      <w:r w:rsidR="008941B3" w:rsidRPr="00534E53">
        <w:rPr>
          <w:rFonts w:ascii="Calibri" w:hAnsi="Calibri" w:cs="Calibri"/>
        </w:rPr>
        <w:t>Mark</w:t>
      </w:r>
      <w:r w:rsidRPr="00534E53">
        <w:rPr>
          <w:rFonts w:ascii="Calibri" w:hAnsi="Calibri" w:cs="Calibri"/>
        </w:rPr>
        <w:t xml:space="preserve"> and </w:t>
      </w:r>
      <w:r w:rsidR="0031790B" w:rsidRPr="00534E53">
        <w:rPr>
          <w:rFonts w:ascii="Calibri" w:hAnsi="Calibri" w:cs="Calibri"/>
        </w:rPr>
        <w:t>Simon</w:t>
      </w:r>
      <w:r w:rsidRPr="00534E53">
        <w:rPr>
          <w:rFonts w:ascii="Calibri" w:hAnsi="Calibri" w:cs="Calibri"/>
        </w:rPr>
        <w:t>, both of whom had cycled along Church Street</w:t>
      </w:r>
      <w:r w:rsidR="002B449C">
        <w:rPr>
          <w:rFonts w:ascii="Calibri" w:hAnsi="Calibri" w:cs="Calibri"/>
        </w:rPr>
        <w:t xml:space="preserve"> </w:t>
      </w:r>
      <w:r w:rsidR="00EA1E93" w:rsidRPr="00534E53">
        <w:rPr>
          <w:rFonts w:ascii="Calibri" w:hAnsi="Calibri" w:cs="Calibri"/>
        </w:rPr>
        <w:t xml:space="preserve">– Liverpool’s main shopping street – during the course of their commute </w:t>
      </w:r>
      <w:r w:rsidR="00842BC2">
        <w:rPr>
          <w:rFonts w:ascii="Calibri" w:hAnsi="Calibri" w:cs="Calibri"/>
        </w:rPr>
        <w:t>after</w:t>
      </w:r>
      <w:r w:rsidR="00EA1E93" w:rsidRPr="00534E53">
        <w:rPr>
          <w:rFonts w:ascii="Calibri" w:hAnsi="Calibri" w:cs="Calibri"/>
        </w:rPr>
        <w:t xml:space="preserve"> </w:t>
      </w:r>
      <w:r w:rsidR="002477B9" w:rsidRPr="00534E53">
        <w:rPr>
          <w:rFonts w:ascii="Calibri" w:hAnsi="Calibri" w:cs="Calibri"/>
        </w:rPr>
        <w:t>crossing the</w:t>
      </w:r>
      <w:r w:rsidR="00EA1E93" w:rsidRPr="00534E53">
        <w:rPr>
          <w:rFonts w:ascii="Calibri" w:hAnsi="Calibri" w:cs="Calibri"/>
        </w:rPr>
        <w:t xml:space="preserve"> Mersey.</w:t>
      </w:r>
      <w:r w:rsidR="00D47AD1" w:rsidRPr="00534E53">
        <w:rPr>
          <w:rFonts w:ascii="Calibri" w:hAnsi="Calibri" w:cs="Calibri"/>
        </w:rPr>
        <w:t xml:space="preserve"> </w:t>
      </w:r>
      <w:r w:rsidR="00EA1E93" w:rsidRPr="00534E53">
        <w:rPr>
          <w:rFonts w:ascii="Calibri" w:hAnsi="Calibri" w:cs="Calibri"/>
        </w:rPr>
        <w:t>Both participants expressed unease at cycling through the shopping street</w:t>
      </w:r>
      <w:r w:rsidR="002B449C">
        <w:rPr>
          <w:rFonts w:ascii="Calibri" w:hAnsi="Calibri" w:cs="Calibri"/>
        </w:rPr>
        <w:t xml:space="preserve"> (Figure 4)</w:t>
      </w:r>
      <w:r w:rsidR="00EA1E93" w:rsidRPr="00534E53">
        <w:rPr>
          <w:rFonts w:ascii="Calibri" w:hAnsi="Calibri" w:cs="Calibri"/>
        </w:rPr>
        <w:t>, especially as it became busy with pedestrians</w:t>
      </w:r>
      <w:r w:rsidR="002168F5" w:rsidRPr="00534E53">
        <w:rPr>
          <w:rFonts w:ascii="Calibri" w:hAnsi="Calibri" w:cs="Calibri"/>
        </w:rPr>
        <w:t xml:space="preserve"> on their return home</w:t>
      </w:r>
      <w:r w:rsidR="00EA1E93" w:rsidRPr="00534E53">
        <w:rPr>
          <w:rFonts w:ascii="Calibri" w:hAnsi="Calibri" w:cs="Calibri"/>
        </w:rPr>
        <w:t>. More importantly, both felt that they should not be doing so, but said that this represented the fastest</w:t>
      </w:r>
      <w:r w:rsidR="002168F5" w:rsidRPr="00534E53">
        <w:rPr>
          <w:rFonts w:ascii="Calibri" w:hAnsi="Calibri" w:cs="Calibri"/>
        </w:rPr>
        <w:t xml:space="preserve"> and safest route </w:t>
      </w:r>
      <w:r w:rsidR="00C67ABD">
        <w:rPr>
          <w:rFonts w:ascii="Calibri" w:hAnsi="Calibri" w:cs="Calibri"/>
        </w:rPr>
        <w:t>avoiding</w:t>
      </w:r>
      <w:r w:rsidR="002168F5" w:rsidRPr="00534E53">
        <w:rPr>
          <w:rFonts w:ascii="Calibri" w:hAnsi="Calibri" w:cs="Calibri"/>
        </w:rPr>
        <w:t xml:space="preserve"> Liverpool’s busy city centre roads.</w:t>
      </w:r>
      <w:r w:rsidR="00D47AD1" w:rsidRPr="00534E53">
        <w:rPr>
          <w:rFonts w:ascii="Calibri" w:hAnsi="Calibri" w:cs="Calibri"/>
        </w:rPr>
        <w:t xml:space="preserve"> </w:t>
      </w:r>
    </w:p>
    <w:p w14:paraId="29D3E36A" w14:textId="40C82C61" w:rsidR="00C17EC5" w:rsidRDefault="00C17EC5" w:rsidP="00136973">
      <w:pPr>
        <w:spacing w:line="360" w:lineRule="auto"/>
        <w:ind w:firstLine="720"/>
        <w:jc w:val="both"/>
        <w:rPr>
          <w:rFonts w:ascii="Calibri" w:hAnsi="Calibri" w:cs="Calibri"/>
        </w:rPr>
      </w:pPr>
    </w:p>
    <w:p w14:paraId="7DC01AEB" w14:textId="0EC36BF9" w:rsidR="00C17EC5" w:rsidRDefault="00C17EC5" w:rsidP="00C17EC5">
      <w:pPr>
        <w:spacing w:line="360" w:lineRule="auto"/>
        <w:ind w:firstLine="720"/>
        <w:jc w:val="both"/>
        <w:rPr>
          <w:rFonts w:ascii="Calibri" w:hAnsi="Calibri" w:cs="Calibri"/>
        </w:rPr>
      </w:pPr>
      <w:r>
        <w:rPr>
          <w:rFonts w:ascii="Calibri" w:hAnsi="Calibri" w:cs="Calibri"/>
        </w:rPr>
        <w:t>&lt;Figure 4 here &gt;</w:t>
      </w:r>
    </w:p>
    <w:p w14:paraId="4DD5A17B" w14:textId="1E4F5910" w:rsidR="00C17EC5" w:rsidRDefault="00C17EC5" w:rsidP="00C17EC5">
      <w:pPr>
        <w:spacing w:line="360" w:lineRule="auto"/>
        <w:ind w:firstLine="720"/>
        <w:jc w:val="both"/>
        <w:rPr>
          <w:rFonts w:ascii="Calibri" w:hAnsi="Calibri" w:cs="Calibri"/>
        </w:rPr>
      </w:pPr>
      <w:r>
        <w:rPr>
          <w:rFonts w:ascii="Calibri" w:hAnsi="Calibri" w:cs="Calibri"/>
        </w:rPr>
        <w:t>Figure 4. Cycling in a shared space (Image source: Author)</w:t>
      </w:r>
    </w:p>
    <w:p w14:paraId="5A5B5B08" w14:textId="77777777" w:rsidR="00C17EC5" w:rsidRPr="00534E53" w:rsidRDefault="00C17EC5" w:rsidP="00136973">
      <w:pPr>
        <w:spacing w:line="360" w:lineRule="auto"/>
        <w:ind w:firstLine="720"/>
        <w:jc w:val="both"/>
        <w:rPr>
          <w:rFonts w:ascii="Calibri" w:hAnsi="Calibri" w:cs="Calibri"/>
        </w:rPr>
      </w:pPr>
    </w:p>
    <w:p w14:paraId="79C4CA92" w14:textId="1651460B" w:rsidR="002168F5" w:rsidRPr="006D1803" w:rsidRDefault="002168F5" w:rsidP="00136973">
      <w:pPr>
        <w:spacing w:line="360" w:lineRule="auto"/>
        <w:ind w:firstLine="720"/>
        <w:jc w:val="both"/>
        <w:rPr>
          <w:rFonts w:ascii="Calibri" w:hAnsi="Calibri" w:cs="Calibri"/>
        </w:rPr>
      </w:pPr>
      <w:r w:rsidRPr="00534E53">
        <w:rPr>
          <w:rFonts w:ascii="Calibri" w:hAnsi="Calibri" w:cs="Calibri"/>
        </w:rPr>
        <w:t xml:space="preserve">In practice, the section of route </w:t>
      </w:r>
      <w:r w:rsidR="008941B3" w:rsidRPr="00534E53">
        <w:rPr>
          <w:rFonts w:ascii="Calibri" w:hAnsi="Calibri" w:cs="Calibri"/>
        </w:rPr>
        <w:t>Mark</w:t>
      </w:r>
      <w:r w:rsidRPr="00534E53">
        <w:rPr>
          <w:rFonts w:ascii="Calibri" w:hAnsi="Calibri" w:cs="Calibri"/>
        </w:rPr>
        <w:t xml:space="preserve"> and </w:t>
      </w:r>
      <w:r w:rsidR="0031790B" w:rsidRPr="00534E53">
        <w:rPr>
          <w:rFonts w:ascii="Calibri" w:hAnsi="Calibri" w:cs="Calibri"/>
        </w:rPr>
        <w:t>Simon</w:t>
      </w:r>
      <w:r w:rsidRPr="00534E53">
        <w:rPr>
          <w:rFonts w:ascii="Calibri" w:hAnsi="Calibri" w:cs="Calibri"/>
        </w:rPr>
        <w:t xml:space="preserve"> took </w:t>
      </w:r>
      <w:r w:rsidR="00156585">
        <w:rPr>
          <w:rFonts w:ascii="Calibri" w:hAnsi="Calibri" w:cs="Calibri"/>
        </w:rPr>
        <w:t>does not exclude cycles,</w:t>
      </w:r>
      <w:r w:rsidR="00CB6E01" w:rsidRPr="00534E53">
        <w:rPr>
          <w:rFonts w:ascii="Calibri" w:hAnsi="Calibri" w:cs="Calibri"/>
        </w:rPr>
        <w:t xml:space="preserve"> </w:t>
      </w:r>
      <w:r w:rsidRPr="00534E53">
        <w:rPr>
          <w:rFonts w:ascii="Calibri" w:hAnsi="Calibri" w:cs="Calibri"/>
        </w:rPr>
        <w:t>and their presence on Church Street</w:t>
      </w:r>
      <w:r w:rsidR="004F1F78">
        <w:rPr>
          <w:rFonts w:ascii="Calibri" w:hAnsi="Calibri" w:cs="Calibri"/>
        </w:rPr>
        <w:t xml:space="preserve"> was </w:t>
      </w:r>
      <w:r w:rsidRPr="00534E53">
        <w:rPr>
          <w:rFonts w:ascii="Calibri" w:hAnsi="Calibri" w:cs="Calibri"/>
        </w:rPr>
        <w:t>entirely legitimate.</w:t>
      </w:r>
      <w:r w:rsidR="00D47AD1" w:rsidRPr="00534E53">
        <w:rPr>
          <w:rFonts w:ascii="Calibri" w:hAnsi="Calibri" w:cs="Calibri"/>
        </w:rPr>
        <w:t xml:space="preserve"> </w:t>
      </w:r>
      <w:r w:rsidRPr="00534E53">
        <w:rPr>
          <w:rFonts w:ascii="Calibri" w:hAnsi="Calibri" w:cs="Calibri"/>
        </w:rPr>
        <w:t>However, both had no idea</w:t>
      </w:r>
      <w:r w:rsidRPr="006D1803">
        <w:rPr>
          <w:rFonts w:ascii="Calibri" w:hAnsi="Calibri" w:cs="Calibri"/>
        </w:rPr>
        <w:t xml:space="preserve"> this was the case, and expressed surprise when told.</w:t>
      </w:r>
      <w:r w:rsidR="00D47AD1">
        <w:rPr>
          <w:rFonts w:ascii="Calibri" w:hAnsi="Calibri" w:cs="Calibri"/>
        </w:rPr>
        <w:t xml:space="preserve"> </w:t>
      </w:r>
      <w:r w:rsidR="000C404A" w:rsidRPr="006D1803">
        <w:rPr>
          <w:rFonts w:ascii="Calibri" w:hAnsi="Calibri" w:cs="Calibri"/>
        </w:rPr>
        <w:t xml:space="preserve">When exploring </w:t>
      </w:r>
      <w:r w:rsidR="00E87DBA" w:rsidRPr="006D1803">
        <w:rPr>
          <w:rFonts w:ascii="Calibri" w:hAnsi="Calibri" w:cs="Calibri"/>
        </w:rPr>
        <w:t xml:space="preserve">their video </w:t>
      </w:r>
      <w:r w:rsidR="002A5502" w:rsidRPr="006D1803">
        <w:rPr>
          <w:rFonts w:ascii="Calibri" w:hAnsi="Calibri" w:cs="Calibri"/>
        </w:rPr>
        <w:t>recordings,</w:t>
      </w:r>
      <w:r w:rsidR="00E87DBA" w:rsidRPr="006D1803">
        <w:rPr>
          <w:rFonts w:ascii="Calibri" w:hAnsi="Calibri" w:cs="Calibri"/>
        </w:rPr>
        <w:t xml:space="preserve"> it is easy to see why they reached this conclusion.</w:t>
      </w:r>
      <w:r w:rsidR="00D47AD1">
        <w:rPr>
          <w:rFonts w:ascii="Calibri" w:hAnsi="Calibri" w:cs="Calibri"/>
        </w:rPr>
        <w:t xml:space="preserve"> </w:t>
      </w:r>
      <w:r w:rsidR="00E87DBA" w:rsidRPr="006D1803">
        <w:rPr>
          <w:rFonts w:ascii="Calibri" w:hAnsi="Calibri" w:cs="Calibri"/>
        </w:rPr>
        <w:t>Church Street is a pedestrianised shopping precinct, with rising bollards to allow access to service and delivery vehicles.</w:t>
      </w:r>
      <w:r w:rsidR="00D47AD1">
        <w:rPr>
          <w:rFonts w:ascii="Calibri" w:hAnsi="Calibri" w:cs="Calibri"/>
        </w:rPr>
        <w:t xml:space="preserve"> </w:t>
      </w:r>
      <w:r w:rsidR="00E87DBA" w:rsidRPr="006D1803">
        <w:rPr>
          <w:rFonts w:ascii="Calibri" w:hAnsi="Calibri" w:cs="Calibri"/>
        </w:rPr>
        <w:t>At each end there are signs which indicate that all other motor vehicles are prohibited (although</w:t>
      </w:r>
      <w:r w:rsidR="00A0709A" w:rsidRPr="006D1803">
        <w:rPr>
          <w:rFonts w:ascii="Calibri" w:hAnsi="Calibri" w:cs="Calibri"/>
        </w:rPr>
        <w:t xml:space="preserve"> crucially,</w:t>
      </w:r>
      <w:r w:rsidR="00E87DBA" w:rsidRPr="006D1803">
        <w:rPr>
          <w:rFonts w:ascii="Calibri" w:hAnsi="Calibri" w:cs="Calibri"/>
        </w:rPr>
        <w:t xml:space="preserve"> bicycles are not included in this signage).</w:t>
      </w:r>
      <w:r w:rsidR="00D47AD1">
        <w:rPr>
          <w:rFonts w:ascii="Calibri" w:hAnsi="Calibri" w:cs="Calibri"/>
        </w:rPr>
        <w:t xml:space="preserve"> </w:t>
      </w:r>
      <w:r w:rsidR="00E87DBA" w:rsidRPr="006D1803">
        <w:rPr>
          <w:rFonts w:ascii="Calibri" w:hAnsi="Calibri" w:cs="Calibri"/>
        </w:rPr>
        <w:t xml:space="preserve">More importantly, there </w:t>
      </w:r>
      <w:r w:rsidR="001464B6">
        <w:rPr>
          <w:rFonts w:ascii="Calibri" w:hAnsi="Calibri" w:cs="Calibri"/>
        </w:rPr>
        <w:t>were</w:t>
      </w:r>
      <w:r w:rsidR="00E87DBA" w:rsidRPr="006D1803">
        <w:rPr>
          <w:rFonts w:ascii="Calibri" w:hAnsi="Calibri" w:cs="Calibri"/>
        </w:rPr>
        <w:t xml:space="preserve"> no obvious markings (</w:t>
      </w:r>
      <w:r w:rsidR="00A0709A" w:rsidRPr="006D1803">
        <w:rPr>
          <w:rFonts w:ascii="Calibri" w:hAnsi="Calibri" w:cs="Calibri"/>
        </w:rPr>
        <w:t>e.g.</w:t>
      </w:r>
      <w:r w:rsidR="00E87DBA" w:rsidRPr="006D1803">
        <w:rPr>
          <w:rFonts w:ascii="Calibri" w:hAnsi="Calibri" w:cs="Calibri"/>
        </w:rPr>
        <w:t xml:space="preserve"> on the floor) to indicate to other users (i.e. pedestrians) that </w:t>
      </w:r>
      <w:r w:rsidR="001464B6">
        <w:rPr>
          <w:rFonts w:ascii="Calibri" w:hAnsi="Calibri" w:cs="Calibri"/>
        </w:rPr>
        <w:t>bicycles may pass through</w:t>
      </w:r>
      <w:r w:rsidR="00A0709A" w:rsidRPr="006D1803">
        <w:rPr>
          <w:rFonts w:ascii="Calibri" w:hAnsi="Calibri" w:cs="Calibri"/>
        </w:rPr>
        <w:t>.</w:t>
      </w:r>
      <w:r w:rsidR="00D47AD1">
        <w:rPr>
          <w:rFonts w:ascii="Calibri" w:hAnsi="Calibri" w:cs="Calibri"/>
        </w:rPr>
        <w:t xml:space="preserve"> </w:t>
      </w:r>
      <w:r w:rsidR="00A0709A" w:rsidRPr="006D1803">
        <w:rPr>
          <w:rFonts w:ascii="Calibri" w:hAnsi="Calibri" w:cs="Calibri"/>
        </w:rPr>
        <w:t>Indeed, this la</w:t>
      </w:r>
      <w:ins w:id="113" w:author="Nurse, Alexander" w:date="2023-05-26T15:14:00Z">
        <w:r w:rsidR="00E63BB5">
          <w:rPr>
            <w:rFonts w:ascii="Calibri" w:hAnsi="Calibri" w:cs="Calibri"/>
          </w:rPr>
          <w:t>c</w:t>
        </w:r>
      </w:ins>
      <w:del w:id="114" w:author="Nurse, Alexander" w:date="2023-05-26T15:14:00Z">
        <w:r w:rsidR="00A0709A" w:rsidRPr="006D1803" w:rsidDel="00E63BB5">
          <w:rPr>
            <w:rFonts w:ascii="Calibri" w:hAnsi="Calibri" w:cs="Calibri"/>
          </w:rPr>
          <w:delText>r</w:delText>
        </w:r>
      </w:del>
      <w:r w:rsidR="00A0709A" w:rsidRPr="006D1803">
        <w:rPr>
          <w:rFonts w:ascii="Calibri" w:hAnsi="Calibri" w:cs="Calibri"/>
        </w:rPr>
        <w:t>k of markings, and the sense that this was pedestrian</w:t>
      </w:r>
      <w:ins w:id="115" w:author="Nurse, Alexander" w:date="2023-05-26T15:14:00Z">
        <w:r w:rsidR="00E63BB5">
          <w:rPr>
            <w:rFonts w:ascii="Calibri" w:hAnsi="Calibri" w:cs="Calibri"/>
          </w:rPr>
          <w:t>-only</w:t>
        </w:r>
      </w:ins>
      <w:r w:rsidR="00A0709A" w:rsidRPr="006D1803">
        <w:rPr>
          <w:rFonts w:ascii="Calibri" w:hAnsi="Calibri" w:cs="Calibri"/>
        </w:rPr>
        <w:t xml:space="preserve"> rather than shared space, also contributed to</w:t>
      </w:r>
      <w:r w:rsidR="0073035D">
        <w:rPr>
          <w:rFonts w:ascii="Calibri" w:hAnsi="Calibri" w:cs="Calibri"/>
        </w:rPr>
        <w:t xml:space="preserve"> our participant’s</w:t>
      </w:r>
      <w:r w:rsidR="00A0709A" w:rsidRPr="006D1803">
        <w:rPr>
          <w:rFonts w:ascii="Calibri" w:hAnsi="Calibri" w:cs="Calibri"/>
        </w:rPr>
        <w:t xml:space="preserve"> feeling that </w:t>
      </w:r>
      <w:r w:rsidR="0073035D">
        <w:rPr>
          <w:rFonts w:ascii="Calibri" w:hAnsi="Calibri" w:cs="Calibri"/>
        </w:rPr>
        <w:t>they</w:t>
      </w:r>
      <w:r w:rsidR="00A0709A" w:rsidRPr="006D1803">
        <w:rPr>
          <w:rFonts w:ascii="Calibri" w:hAnsi="Calibri" w:cs="Calibri"/>
        </w:rPr>
        <w:t xml:space="preserve"> were cycling there illicitly.</w:t>
      </w:r>
    </w:p>
    <w:p w14:paraId="3B529F72" w14:textId="1F683291" w:rsidR="00A0709A" w:rsidRPr="006D1803" w:rsidRDefault="00A0709A" w:rsidP="00136973">
      <w:pPr>
        <w:spacing w:line="360" w:lineRule="auto"/>
        <w:ind w:firstLine="720"/>
        <w:jc w:val="both"/>
        <w:rPr>
          <w:rFonts w:ascii="Calibri" w:hAnsi="Calibri" w:cs="Calibri"/>
        </w:rPr>
      </w:pPr>
      <w:r w:rsidRPr="006D1803">
        <w:rPr>
          <w:rFonts w:ascii="Calibri" w:hAnsi="Calibri" w:cs="Calibri"/>
        </w:rPr>
        <w:t>This</w:t>
      </w:r>
      <w:r w:rsidR="00595FB7">
        <w:rPr>
          <w:rFonts w:ascii="Calibri" w:hAnsi="Calibri" w:cs="Calibri"/>
        </w:rPr>
        <w:t xml:space="preserve"> can</w:t>
      </w:r>
      <w:r w:rsidRPr="006D1803">
        <w:rPr>
          <w:rFonts w:ascii="Calibri" w:hAnsi="Calibri" w:cs="Calibri"/>
        </w:rPr>
        <w:t xml:space="preserve"> present an issue in how cyclists perceive the material network that is available to them</w:t>
      </w:r>
      <w:r w:rsidR="0090555C" w:rsidRPr="006D1803">
        <w:rPr>
          <w:rFonts w:ascii="Calibri" w:hAnsi="Calibri" w:cs="Calibri"/>
        </w:rPr>
        <w:t>.</w:t>
      </w:r>
      <w:r w:rsidR="00D47AD1">
        <w:rPr>
          <w:rFonts w:ascii="Calibri" w:hAnsi="Calibri" w:cs="Calibri"/>
        </w:rPr>
        <w:t xml:space="preserve"> </w:t>
      </w:r>
      <w:r w:rsidR="0090555C" w:rsidRPr="006D1803">
        <w:rPr>
          <w:rFonts w:ascii="Calibri" w:hAnsi="Calibri" w:cs="Calibri"/>
        </w:rPr>
        <w:t>This is important given the importance segregated network</w:t>
      </w:r>
      <w:r w:rsidR="0073035D">
        <w:rPr>
          <w:rFonts w:ascii="Calibri" w:hAnsi="Calibri" w:cs="Calibri"/>
        </w:rPr>
        <w:t>s</w:t>
      </w:r>
      <w:r w:rsidR="0090555C" w:rsidRPr="006D1803">
        <w:rPr>
          <w:rFonts w:ascii="Calibri" w:hAnsi="Calibri" w:cs="Calibri"/>
        </w:rPr>
        <w:t xml:space="preserve"> </w:t>
      </w:r>
      <w:r w:rsidR="0073035D" w:rsidRPr="006D1803">
        <w:rPr>
          <w:rFonts w:ascii="Calibri" w:hAnsi="Calibri" w:cs="Calibri"/>
        </w:rPr>
        <w:t>ha</w:t>
      </w:r>
      <w:r w:rsidR="0073035D">
        <w:rPr>
          <w:rFonts w:ascii="Calibri" w:hAnsi="Calibri" w:cs="Calibri"/>
        </w:rPr>
        <w:t>ve</w:t>
      </w:r>
      <w:r w:rsidR="0073035D" w:rsidRPr="006D1803">
        <w:rPr>
          <w:rFonts w:ascii="Calibri" w:hAnsi="Calibri" w:cs="Calibri"/>
        </w:rPr>
        <w:t xml:space="preserve"> </w:t>
      </w:r>
      <w:r w:rsidR="0090555C" w:rsidRPr="006D1803">
        <w:rPr>
          <w:rFonts w:ascii="Calibri" w:hAnsi="Calibri" w:cs="Calibri"/>
        </w:rPr>
        <w:t>on cycling rates and the willingness</w:t>
      </w:r>
      <w:r w:rsidR="0026758A" w:rsidRPr="006D1803">
        <w:rPr>
          <w:rFonts w:ascii="Calibri" w:hAnsi="Calibri" w:cs="Calibri"/>
        </w:rPr>
        <w:t xml:space="preserve"> to cycle</w:t>
      </w:r>
      <w:r w:rsidR="00E03D80">
        <w:rPr>
          <w:rFonts w:ascii="Calibri" w:hAnsi="Calibri" w:cs="Calibri"/>
        </w:rPr>
        <w:t xml:space="preserve"> </w:t>
      </w:r>
      <w:r w:rsidR="00E03D80">
        <w:rPr>
          <w:rFonts w:ascii="Calibri" w:hAnsi="Calibri" w:cs="Calibri"/>
        </w:rPr>
        <w:fldChar w:fldCharType="begin"/>
      </w:r>
      <w:r w:rsidR="00E03D80">
        <w:rPr>
          <w:rFonts w:ascii="Calibri" w:hAnsi="Calibri" w:cs="Calibri"/>
        </w:rPr>
        <w:instrText xml:space="preserve"> ADDIN EN.CITE &lt;EndNote&gt;&lt;Cite&gt;&lt;Author&gt;Hull&lt;/Author&gt;&lt;Year&gt;2014&lt;/Year&gt;&lt;RecNum&gt;1776&lt;/RecNum&gt;&lt;DisplayText&gt;(Hull and O’Holleran, 2014)&lt;/DisplayText&gt;&lt;record&gt;&lt;rec-number&gt;1776&lt;/rec-number&gt;&lt;foreign-keys&gt;&lt;key app="EN" db-id="sf2v0zffie0st6edessvst0jrx50tz9rrwst" timestamp="1620725807"&gt;1776&lt;/key&gt;&lt;/foreign-keys&gt;&lt;ref-type name="Journal Article"&gt;17&lt;/ref-type&gt;&lt;contributors&gt;&lt;authors&gt;&lt;author&gt;Hull, Angela&lt;/author&gt;&lt;author&gt;O’Holleran, Craig&lt;/author&gt;&lt;/authors&gt;&lt;/contributors&gt;&lt;titles&gt;&lt;title&gt;Bicycle infrastructure: can good design encourage cycling?&lt;/title&gt;&lt;secondary-title&gt;Urban, Planning and Transport Research&lt;/secondary-title&gt;&lt;/titles&gt;&lt;periodical&gt;&lt;full-title&gt;Urban, Planning and Transport Research&lt;/full-title&gt;&lt;/periodical&gt;&lt;pages&gt;369-406&lt;/pages&gt;&lt;volume&gt;2&lt;/volume&gt;&lt;number&gt;1&lt;/number&gt;&lt;dates&gt;&lt;year&gt;2014&lt;/year&gt;&lt;/dates&gt;&lt;isbn&gt;2165-0020&lt;/isbn&gt;&lt;urls&gt;&lt;/urls&gt;&lt;/record&gt;&lt;/Cite&gt;&lt;/EndNote&gt;</w:instrText>
      </w:r>
      <w:r w:rsidR="00E03D80">
        <w:rPr>
          <w:rFonts w:ascii="Calibri" w:hAnsi="Calibri" w:cs="Calibri"/>
        </w:rPr>
        <w:fldChar w:fldCharType="separate"/>
      </w:r>
      <w:r w:rsidR="00E03D80">
        <w:rPr>
          <w:rFonts w:ascii="Calibri" w:hAnsi="Calibri" w:cs="Calibri"/>
          <w:noProof/>
        </w:rPr>
        <w:t>(Hull and O’Holleran, 2014)</w:t>
      </w:r>
      <w:r w:rsidR="00E03D80">
        <w:rPr>
          <w:rFonts w:ascii="Calibri" w:hAnsi="Calibri" w:cs="Calibri"/>
        </w:rPr>
        <w:fldChar w:fldCharType="end"/>
      </w:r>
      <w:r w:rsidR="0090555C" w:rsidRPr="006D1803">
        <w:rPr>
          <w:rFonts w:ascii="Calibri" w:hAnsi="Calibri" w:cs="Calibri"/>
        </w:rPr>
        <w:t xml:space="preserve">, </w:t>
      </w:r>
      <w:r w:rsidR="00DC71FC">
        <w:rPr>
          <w:rFonts w:ascii="Calibri" w:hAnsi="Calibri" w:cs="Calibri"/>
        </w:rPr>
        <w:t>and</w:t>
      </w:r>
      <w:r w:rsidR="0026758A" w:rsidRPr="006D1803">
        <w:rPr>
          <w:rFonts w:ascii="Calibri" w:hAnsi="Calibri" w:cs="Calibri"/>
        </w:rPr>
        <w:t xml:space="preserve"> becomes</w:t>
      </w:r>
      <w:r w:rsidRPr="006D1803">
        <w:rPr>
          <w:rFonts w:ascii="Calibri" w:hAnsi="Calibri" w:cs="Calibri"/>
        </w:rPr>
        <w:t xml:space="preserve"> particularly important in a city</w:t>
      </w:r>
      <w:r w:rsidR="00CA6FF3" w:rsidRPr="006D1803">
        <w:rPr>
          <w:rFonts w:ascii="Calibri" w:hAnsi="Calibri" w:cs="Calibri"/>
        </w:rPr>
        <w:t xml:space="preserve"> which did not have much </w:t>
      </w:r>
      <w:r w:rsidR="0090555C" w:rsidRPr="006D1803">
        <w:rPr>
          <w:rFonts w:ascii="Calibri" w:hAnsi="Calibri" w:cs="Calibri"/>
        </w:rPr>
        <w:t>segregated network to begin with.</w:t>
      </w:r>
      <w:r w:rsidR="00D47AD1">
        <w:rPr>
          <w:rFonts w:ascii="Calibri" w:hAnsi="Calibri" w:cs="Calibri"/>
        </w:rPr>
        <w:t xml:space="preserve"> </w:t>
      </w:r>
      <w:r w:rsidR="0026758A" w:rsidRPr="006D1803">
        <w:rPr>
          <w:rFonts w:ascii="Calibri" w:hAnsi="Calibri" w:cs="Calibri"/>
        </w:rPr>
        <w:t>In short</w:t>
      </w:r>
      <w:r w:rsidR="00843CE3">
        <w:rPr>
          <w:rFonts w:ascii="Calibri" w:hAnsi="Calibri" w:cs="Calibri"/>
        </w:rPr>
        <w:t>,</w:t>
      </w:r>
      <w:r w:rsidR="0026758A" w:rsidRPr="006D1803">
        <w:rPr>
          <w:rFonts w:ascii="Calibri" w:hAnsi="Calibri" w:cs="Calibri"/>
        </w:rPr>
        <w:t xml:space="preserve"> whilst some users might use the space, even if they feel they are doing so illicitly, others may be put off from using the space entirely.</w:t>
      </w:r>
      <w:r w:rsidR="00D47AD1">
        <w:rPr>
          <w:rFonts w:ascii="Calibri" w:hAnsi="Calibri" w:cs="Calibri"/>
        </w:rPr>
        <w:t xml:space="preserve"> </w:t>
      </w:r>
      <w:r w:rsidR="0026758A" w:rsidRPr="006D1803">
        <w:rPr>
          <w:rFonts w:ascii="Calibri" w:hAnsi="Calibri" w:cs="Calibri"/>
        </w:rPr>
        <w:t>Here, rather than an enabler of the practice, segregated space can become an unwitting barrier if potential users are unaware that it is available to them.</w:t>
      </w:r>
    </w:p>
    <w:p w14:paraId="632D60A9" w14:textId="46F8E299" w:rsidR="00C74BFF" w:rsidRDefault="00C74BFF" w:rsidP="00136973">
      <w:pPr>
        <w:spacing w:line="360" w:lineRule="auto"/>
        <w:ind w:firstLine="720"/>
        <w:jc w:val="both"/>
        <w:rPr>
          <w:ins w:id="116" w:author="Nurse, Alexander" w:date="2023-05-26T15:15:00Z"/>
          <w:rFonts w:ascii="Calibri" w:hAnsi="Calibri" w:cs="Calibri"/>
        </w:rPr>
      </w:pPr>
    </w:p>
    <w:p w14:paraId="5519CFD0" w14:textId="5A463C4C" w:rsidR="00E63BB5" w:rsidRDefault="00E63BB5" w:rsidP="00136973">
      <w:pPr>
        <w:spacing w:line="360" w:lineRule="auto"/>
        <w:ind w:firstLine="720"/>
        <w:jc w:val="both"/>
        <w:rPr>
          <w:ins w:id="117" w:author="Nurse, Alexander" w:date="2023-05-26T15:15:00Z"/>
          <w:rFonts w:ascii="Calibri" w:hAnsi="Calibri" w:cs="Calibri"/>
        </w:rPr>
      </w:pPr>
    </w:p>
    <w:p w14:paraId="5384125D" w14:textId="0CC16310" w:rsidR="00E63BB5" w:rsidRDefault="00E63BB5" w:rsidP="00136973">
      <w:pPr>
        <w:spacing w:line="360" w:lineRule="auto"/>
        <w:ind w:firstLine="720"/>
        <w:jc w:val="both"/>
        <w:rPr>
          <w:ins w:id="118" w:author="Nurse, Alexander" w:date="2023-05-26T15:15:00Z"/>
          <w:rFonts w:ascii="Calibri" w:hAnsi="Calibri" w:cs="Calibri"/>
        </w:rPr>
      </w:pPr>
    </w:p>
    <w:p w14:paraId="72021827" w14:textId="77777777" w:rsidR="00E63BB5" w:rsidRPr="006D1803" w:rsidRDefault="00E63BB5" w:rsidP="00136973">
      <w:pPr>
        <w:spacing w:line="360" w:lineRule="auto"/>
        <w:ind w:firstLine="720"/>
        <w:jc w:val="both"/>
        <w:rPr>
          <w:rFonts w:ascii="Calibri" w:hAnsi="Calibri" w:cs="Calibri"/>
        </w:rPr>
      </w:pPr>
    </w:p>
    <w:p w14:paraId="43ECD90A" w14:textId="4BE82F9E" w:rsidR="00A0709A" w:rsidRPr="006D1803" w:rsidRDefault="00CE796A" w:rsidP="00136973">
      <w:pPr>
        <w:pStyle w:val="ListParagraph"/>
        <w:numPr>
          <w:ilvl w:val="2"/>
          <w:numId w:val="2"/>
        </w:numPr>
        <w:spacing w:line="360" w:lineRule="auto"/>
        <w:jc w:val="both"/>
        <w:rPr>
          <w:rFonts w:ascii="Calibri" w:hAnsi="Calibri" w:cs="Calibri"/>
          <w:i/>
        </w:rPr>
      </w:pPr>
      <w:r>
        <w:rPr>
          <w:rFonts w:ascii="Calibri" w:hAnsi="Calibri" w:cs="Calibri"/>
          <w:i/>
        </w:rPr>
        <w:lastRenderedPageBreak/>
        <w:t xml:space="preserve">Immorality, </w:t>
      </w:r>
      <w:r w:rsidR="0026758A" w:rsidRPr="006D1803">
        <w:rPr>
          <w:rFonts w:ascii="Calibri" w:hAnsi="Calibri" w:cs="Calibri"/>
          <w:i/>
        </w:rPr>
        <w:t>‘</w:t>
      </w:r>
      <w:r w:rsidR="00A0709A" w:rsidRPr="006D1803">
        <w:rPr>
          <w:rFonts w:ascii="Calibri" w:hAnsi="Calibri" w:cs="Calibri"/>
          <w:i/>
        </w:rPr>
        <w:t>Everyday</w:t>
      </w:r>
      <w:r w:rsidR="0026758A" w:rsidRPr="006D1803">
        <w:rPr>
          <w:rFonts w:ascii="Calibri" w:hAnsi="Calibri" w:cs="Calibri"/>
          <w:i/>
        </w:rPr>
        <w:t>’</w:t>
      </w:r>
      <w:r w:rsidR="00A0709A" w:rsidRPr="006D1803">
        <w:rPr>
          <w:rFonts w:ascii="Calibri" w:hAnsi="Calibri" w:cs="Calibri"/>
          <w:i/>
        </w:rPr>
        <w:t xml:space="preserve"> illegality</w:t>
      </w:r>
      <w:r>
        <w:rPr>
          <w:rFonts w:ascii="Calibri" w:hAnsi="Calibri" w:cs="Calibri"/>
          <w:i/>
        </w:rPr>
        <w:t xml:space="preserve"> and Clear Illegality.</w:t>
      </w:r>
    </w:p>
    <w:p w14:paraId="63643078" w14:textId="182407F3" w:rsidR="00105477" w:rsidRPr="006D1803" w:rsidRDefault="0026758A" w:rsidP="00136973">
      <w:pPr>
        <w:spacing w:line="360" w:lineRule="auto"/>
        <w:ind w:firstLine="720"/>
        <w:jc w:val="both"/>
        <w:rPr>
          <w:rFonts w:ascii="Calibri" w:hAnsi="Calibri" w:cs="Calibri"/>
        </w:rPr>
      </w:pPr>
      <w:r w:rsidRPr="006D1803">
        <w:rPr>
          <w:rFonts w:ascii="Calibri" w:hAnsi="Calibri" w:cs="Calibri"/>
        </w:rPr>
        <w:t xml:space="preserve">The next </w:t>
      </w:r>
      <w:r w:rsidR="00073CE0">
        <w:rPr>
          <w:rFonts w:ascii="Calibri" w:hAnsi="Calibri" w:cs="Calibri"/>
        </w:rPr>
        <w:t>kind</w:t>
      </w:r>
      <w:r w:rsidR="00073CE0" w:rsidRPr="006D1803">
        <w:rPr>
          <w:rFonts w:ascii="Calibri" w:hAnsi="Calibri" w:cs="Calibri"/>
        </w:rPr>
        <w:t xml:space="preserve"> </w:t>
      </w:r>
      <w:r w:rsidRPr="006D1803">
        <w:rPr>
          <w:rFonts w:ascii="Calibri" w:hAnsi="Calibri" w:cs="Calibri"/>
        </w:rPr>
        <w:t>of behaviour we observed was that which, whilst prohibited by the UK’s Highway Code</w:t>
      </w:r>
      <w:r w:rsidR="002D57DA">
        <w:rPr>
          <w:rFonts w:ascii="Calibri" w:hAnsi="Calibri" w:cs="Calibri"/>
        </w:rPr>
        <w:t>,</w:t>
      </w:r>
      <w:r w:rsidRPr="006D1803">
        <w:rPr>
          <w:rFonts w:ascii="Calibri" w:hAnsi="Calibri" w:cs="Calibri"/>
        </w:rPr>
        <w:t xml:space="preserve"> was perceived by our participants as being relatively minor</w:t>
      </w:r>
      <w:r w:rsidR="002B0117">
        <w:rPr>
          <w:rFonts w:ascii="Calibri" w:hAnsi="Calibri" w:cs="Calibri"/>
        </w:rPr>
        <w:t xml:space="preserve">. </w:t>
      </w:r>
      <w:r w:rsidR="002B0117">
        <w:rPr>
          <w:rFonts w:ascii="Calibri" w:hAnsi="Calibri" w:cs="Calibri"/>
        </w:rPr>
        <w:fldChar w:fldCharType="begin"/>
      </w:r>
      <w:r w:rsidR="002B0117">
        <w:rPr>
          <w:rFonts w:ascii="Calibri" w:hAnsi="Calibri" w:cs="Calibri"/>
        </w:rPr>
        <w:instrText xml:space="preserve"> ADDIN EN.CITE &lt;EndNote&gt;&lt;Cite AuthorYear="1"&gt;&lt;Author&gt;Ihlström&lt;/Author&gt;&lt;Year&gt;2021&lt;/Year&gt;&lt;RecNum&gt;1775&lt;/RecNum&gt;&lt;DisplayText&gt;Ihlström et al. (2021)&lt;/DisplayText&gt;&lt;record&gt;&lt;rec-number&gt;1775&lt;/rec-number&gt;&lt;foreign-keys&gt;&lt;key app="EN" db-id="sf2v0zffie0st6edessvst0jrx50tz9rrwst" timestamp="1620661191"&gt;1775&lt;/key&gt;&lt;/foreign-keys&gt;&lt;ref-type name="Journal Article"&gt;17&lt;/ref-type&gt;&lt;contributors&gt;&lt;authors&gt;&lt;author&gt;Ihlström, Jonas&lt;/author&gt;&lt;author&gt;Henriksson, Malin&lt;/author&gt;&lt;author&gt;Kircher, Katja&lt;/author&gt;&lt;/authors&gt;&lt;/contributors&gt;&lt;titles&gt;&lt;title&gt;Immoral and irrational cyclists? Exploring the practice of cycling on the pavement&lt;/title&gt;&lt;secondary-title&gt;Mobilities&lt;/secondary-title&gt;&lt;/titles&gt;&lt;periodical&gt;&lt;full-title&gt;Mobilities&lt;/full-title&gt;&lt;/periodical&gt;&lt;pages&gt;1-16&lt;/pages&gt;&lt;dates&gt;&lt;year&gt;2021&lt;/year&gt;&lt;/dates&gt;&lt;publisher&gt;Routledge&lt;/publisher&gt;&lt;isbn&gt;1745-0101&lt;/isbn&gt;&lt;urls&gt;&lt;related-urls&gt;&lt;url&gt;https://doi.org/10.1080/17450101.2020.1857533&lt;/url&gt;&lt;/related-urls&gt;&lt;/urls&gt;&lt;electronic-resource-num&gt;10.1080/17450101.2020.1857533&lt;/electronic-resource-num&gt;&lt;/record&gt;&lt;/Cite&gt;&lt;/EndNote&gt;</w:instrText>
      </w:r>
      <w:r w:rsidR="002B0117">
        <w:rPr>
          <w:rFonts w:ascii="Calibri" w:hAnsi="Calibri" w:cs="Calibri"/>
        </w:rPr>
        <w:fldChar w:fldCharType="separate"/>
      </w:r>
      <w:r w:rsidR="002B0117">
        <w:rPr>
          <w:rFonts w:ascii="Calibri" w:hAnsi="Calibri" w:cs="Calibri"/>
          <w:noProof/>
        </w:rPr>
        <w:t>Ihlström et al. (2021)</w:t>
      </w:r>
      <w:r w:rsidR="002B0117">
        <w:rPr>
          <w:rFonts w:ascii="Calibri" w:hAnsi="Calibri" w:cs="Calibri"/>
        </w:rPr>
        <w:fldChar w:fldCharType="end"/>
      </w:r>
      <w:r w:rsidR="002B0117">
        <w:rPr>
          <w:rFonts w:ascii="Calibri" w:hAnsi="Calibri" w:cs="Calibri"/>
        </w:rPr>
        <w:t xml:space="preserve"> describe this behaviour as immoral</w:t>
      </w:r>
      <w:r w:rsidR="00920492" w:rsidRPr="006D1803">
        <w:rPr>
          <w:rFonts w:ascii="Calibri" w:hAnsi="Calibri" w:cs="Calibri"/>
        </w:rPr>
        <w:t>.</w:t>
      </w:r>
      <w:r w:rsidR="00D47AD1">
        <w:rPr>
          <w:rFonts w:ascii="Calibri" w:hAnsi="Calibri" w:cs="Calibri"/>
        </w:rPr>
        <w:t xml:space="preserve"> </w:t>
      </w:r>
    </w:p>
    <w:p w14:paraId="7D1188F2" w14:textId="78DDE81A" w:rsidR="00CF6DB5" w:rsidRDefault="00AB54B3" w:rsidP="00136973">
      <w:pPr>
        <w:spacing w:line="360" w:lineRule="auto"/>
        <w:ind w:firstLine="720"/>
        <w:jc w:val="both"/>
        <w:rPr>
          <w:rFonts w:ascii="Calibri" w:hAnsi="Calibri" w:cs="Calibri"/>
        </w:rPr>
      </w:pPr>
      <w:r w:rsidRPr="006D1803">
        <w:rPr>
          <w:rFonts w:ascii="Calibri" w:hAnsi="Calibri" w:cs="Calibri"/>
        </w:rPr>
        <w:t>The most common example of this was pavement riding – particularly at the beginning or end of a journey</w:t>
      </w:r>
      <w:r w:rsidR="00073CE0">
        <w:rPr>
          <w:rFonts w:ascii="Calibri" w:hAnsi="Calibri" w:cs="Calibri"/>
        </w:rPr>
        <w:t xml:space="preserve">, and especially </w:t>
      </w:r>
      <w:r w:rsidR="00E327EE" w:rsidRPr="006D1803">
        <w:rPr>
          <w:rFonts w:ascii="Calibri" w:hAnsi="Calibri" w:cs="Calibri"/>
        </w:rPr>
        <w:t>as participants neared work and would mount the pavement and ride through pedestrian areas for a short distance (i.e. &lt;100m) to complete their journey.</w:t>
      </w:r>
      <w:r w:rsidR="00D47AD1">
        <w:rPr>
          <w:rFonts w:ascii="Calibri" w:hAnsi="Calibri" w:cs="Calibri"/>
        </w:rPr>
        <w:t xml:space="preserve"> </w:t>
      </w:r>
      <w:r w:rsidR="00E327EE" w:rsidRPr="006D1803">
        <w:rPr>
          <w:rFonts w:ascii="Calibri" w:hAnsi="Calibri" w:cs="Calibri"/>
        </w:rPr>
        <w:t>This activity differs from that discussed in the previous section as here there was no implicit or explicit expectation that cycling was allowed in this space.</w:t>
      </w:r>
      <w:r w:rsidR="00D47AD1">
        <w:rPr>
          <w:rFonts w:ascii="Calibri" w:hAnsi="Calibri" w:cs="Calibri"/>
        </w:rPr>
        <w:t xml:space="preserve"> </w:t>
      </w:r>
      <w:r w:rsidR="00E327EE" w:rsidRPr="006D1803">
        <w:rPr>
          <w:rFonts w:ascii="Calibri" w:hAnsi="Calibri" w:cs="Calibri"/>
        </w:rPr>
        <w:t xml:space="preserve">However, this was an element of cycling practice which was almost universally and </w:t>
      </w:r>
      <w:r w:rsidR="00E327EE" w:rsidRPr="00534E53">
        <w:rPr>
          <w:rFonts w:ascii="Calibri" w:hAnsi="Calibri" w:cs="Calibri"/>
        </w:rPr>
        <w:t>unproblematically observed by our parti</w:t>
      </w:r>
      <w:r w:rsidR="00266AB3" w:rsidRPr="00534E53">
        <w:rPr>
          <w:rFonts w:ascii="Calibri" w:hAnsi="Calibri" w:cs="Calibri"/>
        </w:rPr>
        <w:t>ci</w:t>
      </w:r>
      <w:r w:rsidR="00E327EE" w:rsidRPr="00534E53">
        <w:rPr>
          <w:rFonts w:ascii="Calibri" w:hAnsi="Calibri" w:cs="Calibri"/>
        </w:rPr>
        <w:t xml:space="preserve">pants. Indeed, and perhaps even ironically, both </w:t>
      </w:r>
      <w:r w:rsidR="0031790B" w:rsidRPr="00534E53">
        <w:rPr>
          <w:rFonts w:ascii="Calibri" w:hAnsi="Calibri" w:cs="Calibri"/>
        </w:rPr>
        <w:t>Simon</w:t>
      </w:r>
      <w:r w:rsidR="00E327EE" w:rsidRPr="00534E53">
        <w:rPr>
          <w:rFonts w:ascii="Calibri" w:hAnsi="Calibri" w:cs="Calibri"/>
        </w:rPr>
        <w:t xml:space="preserve"> and </w:t>
      </w:r>
      <w:r w:rsidR="008941B3" w:rsidRPr="00534E53">
        <w:rPr>
          <w:rFonts w:ascii="Calibri" w:hAnsi="Calibri" w:cs="Calibri"/>
        </w:rPr>
        <w:t>Mark</w:t>
      </w:r>
      <w:r w:rsidR="00E327EE" w:rsidRPr="00534E53">
        <w:rPr>
          <w:rFonts w:ascii="Calibri" w:hAnsi="Calibri" w:cs="Calibri"/>
        </w:rPr>
        <w:t xml:space="preserve">, who both reported unease at cycling in a place that was in fact designated for cycling, were amongst those who </w:t>
      </w:r>
      <w:r w:rsidR="00CF6DB5">
        <w:rPr>
          <w:rFonts w:ascii="Calibri" w:hAnsi="Calibri" w:cs="Calibri"/>
        </w:rPr>
        <w:t>ha</w:t>
      </w:r>
      <w:r w:rsidR="00CF6DB5" w:rsidRPr="00534E53">
        <w:rPr>
          <w:rFonts w:ascii="Calibri" w:hAnsi="Calibri" w:cs="Calibri"/>
        </w:rPr>
        <w:t xml:space="preserve">d </w:t>
      </w:r>
      <w:r w:rsidR="00E327EE" w:rsidRPr="00534E53">
        <w:rPr>
          <w:rFonts w:ascii="Calibri" w:hAnsi="Calibri" w:cs="Calibri"/>
        </w:rPr>
        <w:t xml:space="preserve">no </w:t>
      </w:r>
      <w:r w:rsidR="00CF6DB5">
        <w:rPr>
          <w:rFonts w:ascii="Calibri" w:hAnsi="Calibri" w:cs="Calibri"/>
        </w:rPr>
        <w:t>concerns in</w:t>
      </w:r>
      <w:r w:rsidR="00CF6DB5" w:rsidRPr="00534E53">
        <w:rPr>
          <w:rFonts w:ascii="Calibri" w:hAnsi="Calibri" w:cs="Calibri"/>
        </w:rPr>
        <w:t xml:space="preserve"> </w:t>
      </w:r>
      <w:r w:rsidR="00E327EE" w:rsidRPr="00534E53">
        <w:rPr>
          <w:rFonts w:ascii="Calibri" w:hAnsi="Calibri" w:cs="Calibri"/>
        </w:rPr>
        <w:t>cycling in pedestrian areas near to their work.</w:t>
      </w:r>
      <w:r w:rsidR="00D47AD1" w:rsidRPr="00534E53">
        <w:rPr>
          <w:rFonts w:ascii="Calibri" w:hAnsi="Calibri" w:cs="Calibri"/>
        </w:rPr>
        <w:t xml:space="preserve"> </w:t>
      </w:r>
    </w:p>
    <w:p w14:paraId="25D8735C" w14:textId="77831174" w:rsidR="00CF6DB5" w:rsidRDefault="00E327EE" w:rsidP="00CF6DB5">
      <w:pPr>
        <w:spacing w:line="360" w:lineRule="auto"/>
        <w:ind w:firstLine="720"/>
        <w:jc w:val="both"/>
        <w:rPr>
          <w:rFonts w:ascii="Calibri" w:hAnsi="Calibri" w:cs="Calibri"/>
        </w:rPr>
      </w:pPr>
      <w:r w:rsidRPr="00534E53">
        <w:rPr>
          <w:rFonts w:ascii="Calibri" w:hAnsi="Calibri" w:cs="Calibri"/>
        </w:rPr>
        <w:t>Perhaps in contrast to the high</w:t>
      </w:r>
      <w:r w:rsidR="002D57DA">
        <w:rPr>
          <w:rFonts w:ascii="Calibri" w:hAnsi="Calibri" w:cs="Calibri"/>
        </w:rPr>
        <w:t xml:space="preserve"> </w:t>
      </w:r>
      <w:r w:rsidRPr="00534E53">
        <w:rPr>
          <w:rFonts w:ascii="Calibri" w:hAnsi="Calibri" w:cs="Calibri"/>
        </w:rPr>
        <w:t xml:space="preserve">street, </w:t>
      </w:r>
      <w:r w:rsidR="007A3CA1" w:rsidRPr="00534E53">
        <w:rPr>
          <w:rFonts w:ascii="Calibri" w:hAnsi="Calibri" w:cs="Calibri"/>
        </w:rPr>
        <w:t>which was perceived as a pedestrian-only space</w:t>
      </w:r>
      <w:r w:rsidR="00266AB3" w:rsidRPr="00534E53">
        <w:rPr>
          <w:rFonts w:ascii="Calibri" w:hAnsi="Calibri" w:cs="Calibri"/>
        </w:rPr>
        <w:t>, our participants</w:t>
      </w:r>
      <w:r w:rsidR="00CF6DB5">
        <w:rPr>
          <w:rFonts w:ascii="Calibri" w:hAnsi="Calibri" w:cs="Calibri"/>
        </w:rPr>
        <w:t xml:space="preserve"> frequently</w:t>
      </w:r>
      <w:r w:rsidR="00266AB3" w:rsidRPr="00534E53">
        <w:rPr>
          <w:rFonts w:ascii="Calibri" w:hAnsi="Calibri" w:cs="Calibri"/>
        </w:rPr>
        <w:t xml:space="preserve"> did not view the space outside their work in the same way.</w:t>
      </w:r>
      <w:r w:rsidR="00D47AD1" w:rsidRPr="00534E53">
        <w:rPr>
          <w:rFonts w:ascii="Calibri" w:hAnsi="Calibri" w:cs="Calibri"/>
        </w:rPr>
        <w:t xml:space="preserve"> </w:t>
      </w:r>
      <w:r w:rsidR="00266AB3" w:rsidRPr="00534E53">
        <w:rPr>
          <w:rFonts w:ascii="Calibri" w:hAnsi="Calibri" w:cs="Calibri"/>
        </w:rPr>
        <w:t>To some</w:t>
      </w:r>
      <w:r w:rsidR="00CF6DB5">
        <w:rPr>
          <w:rFonts w:ascii="Calibri" w:hAnsi="Calibri" w:cs="Calibri"/>
        </w:rPr>
        <w:t>, they characterised it as an</w:t>
      </w:r>
      <w:r w:rsidR="00266AB3" w:rsidRPr="00534E53">
        <w:rPr>
          <w:rFonts w:ascii="Calibri" w:hAnsi="Calibri" w:cs="Calibri"/>
        </w:rPr>
        <w:t xml:space="preserve"> end of journey space, rather than a through route.</w:t>
      </w:r>
      <w:r w:rsidR="00D47AD1" w:rsidRPr="00534E53">
        <w:rPr>
          <w:rFonts w:ascii="Calibri" w:hAnsi="Calibri" w:cs="Calibri"/>
        </w:rPr>
        <w:t xml:space="preserve"> </w:t>
      </w:r>
      <w:r w:rsidR="00CF6DB5">
        <w:rPr>
          <w:rFonts w:ascii="Calibri" w:hAnsi="Calibri" w:cs="Calibri"/>
        </w:rPr>
        <w:t>In this space</w:t>
      </w:r>
      <w:r w:rsidR="00CF6DB5" w:rsidRPr="006D1803">
        <w:rPr>
          <w:rFonts w:ascii="Calibri" w:hAnsi="Calibri" w:cs="Calibri"/>
        </w:rPr>
        <w:t>, participants did observe that they were in a shared space and altered their cycling behaviour, both slowing down and giving way to pedestrians, and riding in a manner noticeably different to that on the open road.</w:t>
      </w:r>
      <w:r w:rsidR="00CF6DB5">
        <w:rPr>
          <w:rFonts w:ascii="Calibri" w:hAnsi="Calibri" w:cs="Calibri"/>
        </w:rPr>
        <w:t xml:space="preserve">  The rationale for riding in this way was </w:t>
      </w:r>
      <w:r w:rsidR="00266AB3" w:rsidRPr="00534E53">
        <w:rPr>
          <w:rFonts w:ascii="Calibri" w:hAnsi="Calibri" w:cs="Calibri"/>
        </w:rPr>
        <w:t xml:space="preserve">best encapsulated by </w:t>
      </w:r>
      <w:r w:rsidR="002D57DA">
        <w:rPr>
          <w:rFonts w:ascii="Calibri" w:hAnsi="Calibri" w:cs="Calibri"/>
        </w:rPr>
        <w:t>James</w:t>
      </w:r>
      <w:r w:rsidR="00266AB3" w:rsidRPr="00534E53">
        <w:rPr>
          <w:rFonts w:ascii="Calibri" w:hAnsi="Calibri" w:cs="Calibri"/>
        </w:rPr>
        <w:t xml:space="preserve"> who said </w:t>
      </w:r>
      <w:r w:rsidR="001E66AE" w:rsidRPr="00534E53">
        <w:rPr>
          <w:rFonts w:ascii="Calibri" w:hAnsi="Calibri" w:cs="Calibri"/>
        </w:rPr>
        <w:t>“you would expect to drive into a car park, why wouldn’t you be able to do the same with a bike-stand</w:t>
      </w:r>
      <w:r w:rsidR="001E66AE" w:rsidRPr="006D1803">
        <w:rPr>
          <w:rFonts w:ascii="Calibri" w:hAnsi="Calibri" w:cs="Calibri"/>
        </w:rPr>
        <w:t>?”</w:t>
      </w:r>
      <w:r w:rsidR="008C11E2" w:rsidRPr="006D1803">
        <w:rPr>
          <w:rFonts w:ascii="Calibri" w:hAnsi="Calibri" w:cs="Calibri"/>
        </w:rPr>
        <w:t>.</w:t>
      </w:r>
      <w:r w:rsidR="00D47AD1">
        <w:rPr>
          <w:rFonts w:ascii="Calibri" w:hAnsi="Calibri" w:cs="Calibri"/>
        </w:rPr>
        <w:t xml:space="preserve"> </w:t>
      </w:r>
    </w:p>
    <w:p w14:paraId="461BD113" w14:textId="7A418440" w:rsidR="002D57DA" w:rsidRDefault="008C11E2" w:rsidP="00CF6DB5">
      <w:pPr>
        <w:spacing w:line="360" w:lineRule="auto"/>
        <w:ind w:firstLine="720"/>
        <w:jc w:val="both"/>
        <w:rPr>
          <w:rFonts w:ascii="Calibri" w:hAnsi="Calibri" w:cs="Calibri"/>
        </w:rPr>
      </w:pPr>
      <w:r w:rsidRPr="006D1803">
        <w:rPr>
          <w:rFonts w:ascii="Calibri" w:hAnsi="Calibri" w:cs="Calibri"/>
        </w:rPr>
        <w:t xml:space="preserve">Though </w:t>
      </w:r>
      <w:r w:rsidR="008D2DA4">
        <w:rPr>
          <w:rFonts w:ascii="Calibri" w:hAnsi="Calibri" w:cs="Calibri"/>
        </w:rPr>
        <w:t>we observed</w:t>
      </w:r>
      <w:r w:rsidRPr="006D1803">
        <w:rPr>
          <w:rFonts w:ascii="Calibri" w:hAnsi="Calibri" w:cs="Calibri"/>
        </w:rPr>
        <w:t xml:space="preserve"> no obvious pavement riding elsewhere along main roads, there were a small number of participants who also rode, often briefly, on the pavement near their homes – effectively to ride right up to their front doors.</w:t>
      </w:r>
      <w:r w:rsidR="00D47AD1">
        <w:rPr>
          <w:rFonts w:ascii="Calibri" w:hAnsi="Calibri" w:cs="Calibri"/>
        </w:rPr>
        <w:t xml:space="preserve"> </w:t>
      </w:r>
      <w:r w:rsidR="00E5147B" w:rsidRPr="006D1803">
        <w:rPr>
          <w:rFonts w:ascii="Calibri" w:hAnsi="Calibri" w:cs="Calibri"/>
        </w:rPr>
        <w:t xml:space="preserve">In some </w:t>
      </w:r>
      <w:r w:rsidR="008A1359" w:rsidRPr="006D1803">
        <w:rPr>
          <w:rFonts w:ascii="Calibri" w:hAnsi="Calibri" w:cs="Calibri"/>
        </w:rPr>
        <w:t>cases,</w:t>
      </w:r>
      <w:r w:rsidR="00E5147B" w:rsidRPr="006D1803">
        <w:rPr>
          <w:rFonts w:ascii="Calibri" w:hAnsi="Calibri" w:cs="Calibri"/>
        </w:rPr>
        <w:t xml:space="preserve"> this involve</w:t>
      </w:r>
      <w:r w:rsidR="00073CE0">
        <w:rPr>
          <w:rFonts w:ascii="Calibri" w:hAnsi="Calibri" w:cs="Calibri"/>
        </w:rPr>
        <w:t>d</w:t>
      </w:r>
      <w:r w:rsidR="00E5147B" w:rsidRPr="006D1803">
        <w:rPr>
          <w:rFonts w:ascii="Calibri" w:hAnsi="Calibri" w:cs="Calibri"/>
        </w:rPr>
        <w:t xml:space="preserve"> practices which are prohibited in the Highway Code (i.e. are illegal) – something we will return in the next section.</w:t>
      </w:r>
      <w:r w:rsidR="00D47AD1">
        <w:rPr>
          <w:rFonts w:ascii="Calibri" w:hAnsi="Calibri" w:cs="Calibri"/>
        </w:rPr>
        <w:t xml:space="preserve"> </w:t>
      </w:r>
    </w:p>
    <w:p w14:paraId="34228B10" w14:textId="441CF506" w:rsidR="008A1359" w:rsidRPr="006D1803" w:rsidRDefault="002D57DA" w:rsidP="002A5502">
      <w:pPr>
        <w:spacing w:line="360" w:lineRule="auto"/>
        <w:ind w:firstLine="720"/>
        <w:jc w:val="both"/>
        <w:rPr>
          <w:rFonts w:ascii="Calibri" w:hAnsi="Calibri" w:cs="Calibri"/>
          <w:i/>
        </w:rPr>
      </w:pPr>
      <w:r>
        <w:rPr>
          <w:rFonts w:ascii="Calibri" w:hAnsi="Calibri" w:cs="Calibri"/>
        </w:rPr>
        <w:t>Overall</w:t>
      </w:r>
      <w:r w:rsidR="00E5147B" w:rsidRPr="006D1803">
        <w:rPr>
          <w:rFonts w:ascii="Calibri" w:hAnsi="Calibri" w:cs="Calibri"/>
        </w:rPr>
        <w:t xml:space="preserve">, we found that our participants </w:t>
      </w:r>
      <w:r w:rsidR="00534E53" w:rsidRPr="006D1803">
        <w:rPr>
          <w:rFonts w:ascii="Calibri" w:hAnsi="Calibri" w:cs="Calibri"/>
        </w:rPr>
        <w:t>considered</w:t>
      </w:r>
      <w:r w:rsidR="00E5147B" w:rsidRPr="006D1803">
        <w:rPr>
          <w:rFonts w:ascii="Calibri" w:hAnsi="Calibri" w:cs="Calibri"/>
        </w:rPr>
        <w:t xml:space="preserve"> this </w:t>
      </w:r>
      <w:r>
        <w:rPr>
          <w:rFonts w:ascii="Calibri" w:hAnsi="Calibri" w:cs="Calibri"/>
        </w:rPr>
        <w:t xml:space="preserve">behaviour </w:t>
      </w:r>
      <w:r w:rsidR="00E5147B" w:rsidRPr="006D1803">
        <w:rPr>
          <w:rFonts w:ascii="Calibri" w:hAnsi="Calibri" w:cs="Calibri"/>
        </w:rPr>
        <w:t>during the beginning/end of journey phases,</w:t>
      </w:r>
      <w:r w:rsidR="00636AEC" w:rsidRPr="006D1803">
        <w:rPr>
          <w:rFonts w:ascii="Calibri" w:hAnsi="Calibri" w:cs="Calibri"/>
        </w:rPr>
        <w:t xml:space="preserve"> especially in spaces where </w:t>
      </w:r>
      <w:r w:rsidR="008A1359" w:rsidRPr="006D1803">
        <w:rPr>
          <w:rFonts w:ascii="Calibri" w:hAnsi="Calibri" w:cs="Calibri"/>
        </w:rPr>
        <w:t xml:space="preserve">they </w:t>
      </w:r>
      <w:r w:rsidR="008839F5">
        <w:rPr>
          <w:rFonts w:ascii="Calibri" w:hAnsi="Calibri" w:cs="Calibri"/>
        </w:rPr>
        <w:t>felt</w:t>
      </w:r>
      <w:r w:rsidR="00636AEC" w:rsidRPr="006D1803">
        <w:rPr>
          <w:rFonts w:ascii="Calibri" w:hAnsi="Calibri" w:cs="Calibri"/>
        </w:rPr>
        <w:t xml:space="preserve"> that they could ride their bike without issue.</w:t>
      </w:r>
      <w:r w:rsidR="00D47AD1">
        <w:rPr>
          <w:rFonts w:ascii="Calibri" w:hAnsi="Calibri" w:cs="Calibri"/>
        </w:rPr>
        <w:t xml:space="preserve"> </w:t>
      </w:r>
      <w:r w:rsidR="00636AEC" w:rsidRPr="006D1803">
        <w:rPr>
          <w:rFonts w:ascii="Calibri" w:hAnsi="Calibri" w:cs="Calibri"/>
        </w:rPr>
        <w:t xml:space="preserve">This, we suggest, </w:t>
      </w:r>
      <w:r w:rsidR="008A1359" w:rsidRPr="006D1803">
        <w:rPr>
          <w:rFonts w:ascii="Calibri" w:hAnsi="Calibri" w:cs="Calibri"/>
        </w:rPr>
        <w:t xml:space="preserve">generates some </w:t>
      </w:r>
      <w:r w:rsidR="00636AEC" w:rsidRPr="006D1803">
        <w:rPr>
          <w:rFonts w:ascii="Calibri" w:hAnsi="Calibri" w:cs="Calibri"/>
        </w:rPr>
        <w:t>expectations of a cyclist’s individual competences to navigate these situations</w:t>
      </w:r>
      <w:r w:rsidR="008A1359" w:rsidRPr="006D1803">
        <w:rPr>
          <w:rFonts w:ascii="Calibri" w:hAnsi="Calibri" w:cs="Calibri"/>
        </w:rPr>
        <w:t>.</w:t>
      </w:r>
      <w:r w:rsidR="00D47AD1">
        <w:rPr>
          <w:rFonts w:ascii="Calibri" w:hAnsi="Calibri" w:cs="Calibri"/>
        </w:rPr>
        <w:t xml:space="preserve"> </w:t>
      </w:r>
      <w:r w:rsidR="008A1359" w:rsidRPr="006D1803">
        <w:rPr>
          <w:rFonts w:ascii="Calibri" w:hAnsi="Calibri" w:cs="Calibri"/>
        </w:rPr>
        <w:t>However, as we will see later, such competences/willingness to cycle in those spaces are not universal, and the end-of-journey transition can leave some journeys reaching a jarring conclusion.</w:t>
      </w:r>
    </w:p>
    <w:p w14:paraId="19B3D741" w14:textId="55658AF9" w:rsidR="005658D9" w:rsidRPr="006D1803" w:rsidRDefault="00DB7D0A" w:rsidP="00E927E7">
      <w:pPr>
        <w:spacing w:line="360" w:lineRule="auto"/>
        <w:ind w:firstLine="720"/>
        <w:jc w:val="both"/>
        <w:rPr>
          <w:rFonts w:ascii="Calibri" w:hAnsi="Calibri" w:cs="Calibri"/>
        </w:rPr>
      </w:pPr>
      <w:r w:rsidRPr="006D1803">
        <w:rPr>
          <w:rFonts w:ascii="Calibri" w:hAnsi="Calibri" w:cs="Calibri"/>
        </w:rPr>
        <w:t xml:space="preserve">On the whole </w:t>
      </w:r>
      <w:r w:rsidR="008D2DA4">
        <w:rPr>
          <w:rFonts w:ascii="Calibri" w:hAnsi="Calibri" w:cs="Calibri"/>
        </w:rPr>
        <w:t>we observed</w:t>
      </w:r>
      <w:r w:rsidRPr="006D1803">
        <w:rPr>
          <w:rFonts w:ascii="Calibri" w:hAnsi="Calibri" w:cs="Calibri"/>
        </w:rPr>
        <w:t xml:space="preserve"> few instances of </w:t>
      </w:r>
      <w:r w:rsidR="000A4DB6" w:rsidRPr="006D1803">
        <w:rPr>
          <w:rFonts w:ascii="Calibri" w:hAnsi="Calibri" w:cs="Calibri"/>
        </w:rPr>
        <w:t xml:space="preserve">‘clear’ illegality – i.e. behaviour strictly prohibited in the </w:t>
      </w:r>
      <w:r w:rsidR="000A4DB6" w:rsidRPr="006D1803">
        <w:rPr>
          <w:rFonts w:ascii="Calibri" w:hAnsi="Calibri" w:cs="Calibri"/>
          <w:i/>
        </w:rPr>
        <w:t>Highway Code</w:t>
      </w:r>
      <w:r w:rsidR="000A4DB6" w:rsidRPr="006D1803">
        <w:rPr>
          <w:rFonts w:ascii="Calibri" w:hAnsi="Calibri" w:cs="Calibri"/>
        </w:rPr>
        <w:t>.</w:t>
      </w:r>
      <w:r w:rsidR="00CE796A">
        <w:rPr>
          <w:rFonts w:ascii="Calibri" w:hAnsi="Calibri" w:cs="Calibri"/>
        </w:rPr>
        <w:t xml:space="preserve">  </w:t>
      </w:r>
      <w:r w:rsidR="00844E67" w:rsidRPr="006D1803">
        <w:rPr>
          <w:rFonts w:ascii="Calibri" w:hAnsi="Calibri" w:cs="Calibri"/>
        </w:rPr>
        <w:t xml:space="preserve">In particular we saw almost no instances of ‘red-light running’ – something identified by </w:t>
      </w:r>
      <w:r w:rsidR="00CB6E01" w:rsidRPr="00E927E7">
        <w:rPr>
          <w:rFonts w:ascii="Calibri" w:hAnsi="Calibri" w:cs="Calibri"/>
        </w:rPr>
        <w:fldChar w:fldCharType="begin"/>
      </w:r>
      <w:r w:rsidR="00CB6E01" w:rsidRPr="00E927E7">
        <w:rPr>
          <w:rFonts w:ascii="Calibri" w:hAnsi="Calibri" w:cs="Calibri"/>
        </w:rPr>
        <w:instrText xml:space="preserve"> ADDIN EN.CITE &lt;EndNote&gt;&lt;Cite AuthorYear="1"&gt;&lt;Author&gt;Fincham&lt;/Author&gt;&lt;Year&gt;2006&lt;/Year&gt;&lt;RecNum&gt;1665&lt;/RecNum&gt;&lt;DisplayText&gt;Fincham (2006), and Johnson et al. (2013)&lt;/DisplayText&gt;&lt;record&gt;&lt;rec-number&gt;1665&lt;/rec-number&gt;&lt;foreign-keys&gt;&lt;key app="EN" db-id="sf2v0zffie0st6edessvst0jrx50tz9rrwst" timestamp="1586256270"&gt;1665&lt;/key&gt;&lt;/foreign-keys&gt;&lt;ref-type name="Journal Article"&gt;17&lt;/ref-type&gt;&lt;contributors&gt;&lt;authors&gt;&lt;author&gt;Fincham, Ben&lt;/author&gt;&lt;/authors&gt;&lt;/contributors&gt;&lt;titles&gt;&lt;title&gt;Bicycle messengers and the road to freedom&lt;/title&gt;&lt;secondary-title&gt;The Sociological Review&lt;/secondary-title&gt;&lt;/titles&gt;&lt;periodical&gt;&lt;full-title&gt;The Sociological Review&lt;/full-title&gt;&lt;/periodical&gt;&lt;pages&gt;208-222&lt;/pages&gt;&lt;volume&gt;54&lt;/volume&gt;&lt;number&gt;1_suppl&lt;/number&gt;&lt;dates&gt;&lt;year&gt;2006&lt;/year&gt;&lt;/dates&gt;&lt;isbn&gt;0038-0261&lt;/isbn&gt;&lt;urls&gt;&lt;/urls&gt;&lt;/record&gt;&lt;/Cite&gt;&lt;Cite AuthorYear="1"&gt;&lt;Author&gt;Johnson&lt;/Author&gt;&lt;Year&gt;2013&lt;/Year&gt;&lt;RecNum&gt;1773&lt;/RecNum&gt;&lt;Prefix&gt;and &lt;/Prefix&gt;&lt;record&gt;&lt;rec-number&gt;1773&lt;/rec-number&gt;&lt;foreign-keys&gt;&lt;key app="EN" db-id="sf2v0zffie0st6edessvst0jrx50tz9rrwst" timestamp="1620658490"&gt;1773&lt;/key&gt;&lt;/foreign-keys&gt;&lt;ref-type name="Journal Article"&gt;17&lt;/ref-type&gt;&lt;contributors&gt;&lt;authors&gt;&lt;author&gt;Johnson, Marilyn&lt;/author&gt;&lt;author&gt;Charlton, Judith&lt;/author&gt;&lt;author&gt;Oxley, Jennifer&lt;/author&gt;&lt;author&gt;Newstead, Stuart&lt;/author&gt;&lt;/authors&gt;&lt;/contributors&gt;&lt;titles&gt;&lt;title&gt;Why do cyclists infringe at red lights? An investigation of Australian cyclists’ reasons for red light infringement&lt;/title&gt;&lt;secondary-title&gt;Accident Analysis &amp;amp; Prevention&lt;/secondary-title&gt;&lt;/titles&gt;&lt;periodical&gt;&lt;full-title&gt;Accident Analysis &amp;amp; Prevention&lt;/full-title&gt;&lt;/periodical&gt;&lt;pages&gt;840-847&lt;/pages&gt;&lt;volume&gt;50&lt;/volume&gt;&lt;dates&gt;&lt;year&gt;2013&lt;/year&gt;&lt;/dates&gt;&lt;isbn&gt;0001-4575&lt;/isbn&gt;&lt;urls&gt;&lt;/urls&gt;&lt;/record&gt;&lt;/Cite&gt;&lt;/EndNote&gt;</w:instrText>
      </w:r>
      <w:r w:rsidR="00CB6E01" w:rsidRPr="00E927E7">
        <w:rPr>
          <w:rFonts w:ascii="Calibri" w:hAnsi="Calibri" w:cs="Calibri"/>
        </w:rPr>
        <w:fldChar w:fldCharType="separate"/>
      </w:r>
      <w:r w:rsidR="00CB6E01" w:rsidRPr="00E927E7">
        <w:rPr>
          <w:rFonts w:ascii="Calibri" w:hAnsi="Calibri" w:cs="Calibri"/>
          <w:noProof/>
        </w:rPr>
        <w:t>Fincham (2006), and Johnson et al. (2013)</w:t>
      </w:r>
      <w:r w:rsidR="00CB6E01" w:rsidRPr="00E927E7">
        <w:rPr>
          <w:rFonts w:ascii="Calibri" w:hAnsi="Calibri" w:cs="Calibri"/>
        </w:rPr>
        <w:fldChar w:fldCharType="end"/>
      </w:r>
      <w:r w:rsidR="00A14401" w:rsidRPr="00E927E7">
        <w:rPr>
          <w:rFonts w:ascii="Calibri" w:hAnsi="Calibri" w:cs="Calibri"/>
        </w:rPr>
        <w:t xml:space="preserve"> a</w:t>
      </w:r>
      <w:r w:rsidR="00A14401" w:rsidRPr="006D1803">
        <w:rPr>
          <w:rFonts w:ascii="Calibri" w:hAnsi="Calibri" w:cs="Calibri"/>
        </w:rPr>
        <w:t xml:space="preserve">s a </w:t>
      </w:r>
      <w:r w:rsidR="005658D9" w:rsidRPr="006D1803">
        <w:rPr>
          <w:rFonts w:ascii="Calibri" w:hAnsi="Calibri" w:cs="Calibri"/>
        </w:rPr>
        <w:t>frequent criticism of cyclist behaviour.</w:t>
      </w:r>
      <w:r w:rsidR="00D47AD1">
        <w:rPr>
          <w:rFonts w:ascii="Calibri" w:hAnsi="Calibri" w:cs="Calibri"/>
        </w:rPr>
        <w:t xml:space="preserve"> </w:t>
      </w:r>
      <w:r w:rsidR="00D04BD1" w:rsidRPr="006D1803">
        <w:rPr>
          <w:rFonts w:ascii="Calibri" w:hAnsi="Calibri" w:cs="Calibri"/>
        </w:rPr>
        <w:t>Beyond this</w:t>
      </w:r>
      <w:r w:rsidR="009D00B1">
        <w:rPr>
          <w:rFonts w:ascii="Calibri" w:hAnsi="Calibri" w:cs="Calibri"/>
        </w:rPr>
        <w:t>,</w:t>
      </w:r>
      <w:r w:rsidR="00D04BD1" w:rsidRPr="006D1803">
        <w:rPr>
          <w:rFonts w:ascii="Calibri" w:hAnsi="Calibri" w:cs="Calibri"/>
        </w:rPr>
        <w:t xml:space="preserve"> there were </w:t>
      </w:r>
      <w:r w:rsidR="009D00B1">
        <w:rPr>
          <w:rFonts w:ascii="Calibri" w:hAnsi="Calibri" w:cs="Calibri"/>
        </w:rPr>
        <w:t>s</w:t>
      </w:r>
      <w:r w:rsidR="00D04BD1" w:rsidRPr="006D1803">
        <w:rPr>
          <w:rFonts w:ascii="Calibri" w:hAnsi="Calibri" w:cs="Calibri"/>
        </w:rPr>
        <w:t>ome limited instances of cyclists riding through yellow lights – sometimes referred to as the ‘Amber Gamble’</w:t>
      </w:r>
      <w:ins w:id="119" w:author="Nurse, Alexander" w:date="2023-05-26T15:19:00Z">
        <w:r w:rsidR="00E63BB5">
          <w:rPr>
            <w:rFonts w:ascii="Calibri" w:hAnsi="Calibri" w:cs="Calibri"/>
          </w:rPr>
          <w:t>.</w:t>
        </w:r>
      </w:ins>
      <w:r w:rsidR="00D04BD1" w:rsidRPr="006D1803">
        <w:rPr>
          <w:rFonts w:ascii="Calibri" w:hAnsi="Calibri" w:cs="Calibri"/>
        </w:rPr>
        <w:t xml:space="preserve"> </w:t>
      </w:r>
      <w:r w:rsidR="008D2DA4">
        <w:rPr>
          <w:rFonts w:ascii="Calibri" w:hAnsi="Calibri" w:cs="Calibri"/>
        </w:rPr>
        <w:t>I</w:t>
      </w:r>
      <w:r w:rsidR="00AA69EC" w:rsidRPr="006D1803">
        <w:rPr>
          <w:rFonts w:ascii="Calibri" w:hAnsi="Calibri" w:cs="Calibri"/>
        </w:rPr>
        <w:t xml:space="preserve">n most cases we observed, participants did not stop at yellow </w:t>
      </w:r>
      <w:r w:rsidR="00AA69EC" w:rsidRPr="006D1803">
        <w:rPr>
          <w:rFonts w:ascii="Calibri" w:hAnsi="Calibri" w:cs="Calibri"/>
        </w:rPr>
        <w:lastRenderedPageBreak/>
        <w:t xml:space="preserve">lights because it was not safe to do so in time – behaviour which is explicitly allowed in the </w:t>
      </w:r>
      <w:r w:rsidR="00AA69EC" w:rsidRPr="006D1803">
        <w:rPr>
          <w:rFonts w:ascii="Calibri" w:hAnsi="Calibri" w:cs="Calibri"/>
          <w:i/>
        </w:rPr>
        <w:t>Highway Code</w:t>
      </w:r>
      <w:r w:rsidR="00AA69EC" w:rsidRPr="006D1803">
        <w:rPr>
          <w:rFonts w:ascii="Calibri" w:hAnsi="Calibri" w:cs="Calibri"/>
        </w:rPr>
        <w:t>.</w:t>
      </w:r>
    </w:p>
    <w:p w14:paraId="1D0E3D59" w14:textId="77777777" w:rsidR="008D2DA4" w:rsidRDefault="000E7D4B" w:rsidP="00136973">
      <w:pPr>
        <w:spacing w:line="360" w:lineRule="auto"/>
        <w:ind w:firstLine="720"/>
        <w:jc w:val="both"/>
        <w:rPr>
          <w:rFonts w:ascii="Calibri" w:hAnsi="Calibri" w:cs="Calibri"/>
        </w:rPr>
      </w:pPr>
      <w:r w:rsidRPr="006D1803">
        <w:rPr>
          <w:rFonts w:ascii="Calibri" w:hAnsi="Calibri" w:cs="Calibri"/>
        </w:rPr>
        <w:t>We observe</w:t>
      </w:r>
      <w:r w:rsidR="00CE796A">
        <w:rPr>
          <w:rFonts w:ascii="Calibri" w:hAnsi="Calibri" w:cs="Calibri"/>
        </w:rPr>
        <w:t>d</w:t>
      </w:r>
      <w:r w:rsidRPr="006D1803">
        <w:rPr>
          <w:rFonts w:ascii="Calibri" w:hAnsi="Calibri" w:cs="Calibri"/>
        </w:rPr>
        <w:t xml:space="preserve"> some </w:t>
      </w:r>
      <w:r w:rsidRPr="00534E53">
        <w:rPr>
          <w:rFonts w:ascii="Calibri" w:hAnsi="Calibri" w:cs="Calibri"/>
        </w:rPr>
        <w:t xml:space="preserve">instances of participants </w:t>
      </w:r>
      <w:r w:rsidR="00E5147B" w:rsidRPr="00534E53">
        <w:rPr>
          <w:rFonts w:ascii="Calibri" w:hAnsi="Calibri" w:cs="Calibri"/>
        </w:rPr>
        <w:t>riding the wrong way down a one</w:t>
      </w:r>
      <w:r w:rsidR="009D00B1" w:rsidRPr="00534E53">
        <w:rPr>
          <w:rFonts w:ascii="Calibri" w:hAnsi="Calibri" w:cs="Calibri"/>
        </w:rPr>
        <w:t>-way</w:t>
      </w:r>
      <w:r w:rsidR="00E5147B" w:rsidRPr="00534E53">
        <w:rPr>
          <w:rFonts w:ascii="Calibri" w:hAnsi="Calibri" w:cs="Calibri"/>
        </w:rPr>
        <w:t xml:space="preserve"> street, either against traffic on the road or cycling along the pavement, in order to reach their house.</w:t>
      </w:r>
      <w:r w:rsidR="00D47AD1" w:rsidRPr="00534E53">
        <w:rPr>
          <w:rFonts w:ascii="Calibri" w:hAnsi="Calibri" w:cs="Calibri"/>
        </w:rPr>
        <w:t xml:space="preserve"> </w:t>
      </w:r>
      <w:r w:rsidR="00E5147B" w:rsidRPr="00534E53">
        <w:rPr>
          <w:rFonts w:ascii="Calibri" w:hAnsi="Calibri" w:cs="Calibri"/>
        </w:rPr>
        <w:t xml:space="preserve">In these </w:t>
      </w:r>
      <w:r w:rsidR="00DE2471" w:rsidRPr="00534E53">
        <w:rPr>
          <w:rFonts w:ascii="Calibri" w:hAnsi="Calibri" w:cs="Calibri"/>
        </w:rPr>
        <w:t>cases,</w:t>
      </w:r>
      <w:r w:rsidR="00E5147B" w:rsidRPr="00534E53">
        <w:rPr>
          <w:rFonts w:ascii="Calibri" w:hAnsi="Calibri" w:cs="Calibri"/>
        </w:rPr>
        <w:t xml:space="preserve"> participants would cite a mixture of the time savings and safety benefits from not navigating a </w:t>
      </w:r>
      <w:r w:rsidR="00C2700B" w:rsidRPr="00534E53">
        <w:rPr>
          <w:rFonts w:ascii="Calibri" w:hAnsi="Calibri" w:cs="Calibri"/>
        </w:rPr>
        <w:t>one-way</w:t>
      </w:r>
      <w:r w:rsidR="00E5147B" w:rsidRPr="00534E53">
        <w:rPr>
          <w:rFonts w:ascii="Calibri" w:hAnsi="Calibri" w:cs="Calibri"/>
        </w:rPr>
        <w:t xml:space="preserve"> system designed for cars.</w:t>
      </w:r>
      <w:r w:rsidR="00D47AD1" w:rsidRPr="00534E53">
        <w:rPr>
          <w:rFonts w:ascii="Calibri" w:hAnsi="Calibri" w:cs="Calibri"/>
        </w:rPr>
        <w:t xml:space="preserve"> </w:t>
      </w:r>
      <w:r w:rsidR="00E5147B" w:rsidRPr="00534E53">
        <w:rPr>
          <w:rFonts w:ascii="Calibri" w:hAnsi="Calibri" w:cs="Calibri"/>
        </w:rPr>
        <w:t xml:space="preserve">In one instance, </w:t>
      </w:r>
      <w:r w:rsidR="00B7212E" w:rsidRPr="00534E53">
        <w:rPr>
          <w:rFonts w:ascii="Calibri" w:hAnsi="Calibri" w:cs="Calibri"/>
        </w:rPr>
        <w:t>James</w:t>
      </w:r>
      <w:r w:rsidR="00E5147B" w:rsidRPr="00534E53">
        <w:rPr>
          <w:rFonts w:ascii="Calibri" w:hAnsi="Calibri" w:cs="Calibri"/>
        </w:rPr>
        <w:t xml:space="preserve"> discussed how their “house was at the </w:t>
      </w:r>
      <w:r w:rsidR="009D00B1" w:rsidRPr="00534E53">
        <w:rPr>
          <w:rFonts w:ascii="Calibri" w:hAnsi="Calibri" w:cs="Calibri"/>
        </w:rPr>
        <w:t xml:space="preserve">opposite end </w:t>
      </w:r>
      <w:r w:rsidR="00E5147B" w:rsidRPr="00534E53">
        <w:rPr>
          <w:rFonts w:ascii="Calibri" w:hAnsi="Calibri" w:cs="Calibri"/>
        </w:rPr>
        <w:t xml:space="preserve">of a one-way street and to go the full way </w:t>
      </w:r>
      <w:r w:rsidR="00843CE3" w:rsidRPr="00534E53">
        <w:rPr>
          <w:rFonts w:ascii="Calibri" w:hAnsi="Calibri" w:cs="Calibri"/>
        </w:rPr>
        <w:t>around</w:t>
      </w:r>
      <w:r w:rsidR="00E5147B" w:rsidRPr="00534E53">
        <w:rPr>
          <w:rFonts w:ascii="Calibri" w:hAnsi="Calibri" w:cs="Calibri"/>
        </w:rPr>
        <w:t xml:space="preserve"> would mean riding up a hill, through a blind T-junction onto a busy main road and then back down the hill”.</w:t>
      </w:r>
      <w:r w:rsidR="00D47AD1" w:rsidRPr="00534E53">
        <w:rPr>
          <w:rFonts w:ascii="Calibri" w:hAnsi="Calibri" w:cs="Calibri"/>
        </w:rPr>
        <w:t xml:space="preserve"> </w:t>
      </w:r>
      <w:r w:rsidR="00E5147B" w:rsidRPr="00534E53">
        <w:rPr>
          <w:rFonts w:ascii="Calibri" w:hAnsi="Calibri" w:cs="Calibri"/>
        </w:rPr>
        <w:t xml:space="preserve">This, </w:t>
      </w:r>
      <w:r w:rsidR="00B7212E" w:rsidRPr="00534E53">
        <w:rPr>
          <w:rFonts w:ascii="Calibri" w:hAnsi="Calibri" w:cs="Calibri"/>
        </w:rPr>
        <w:t>James</w:t>
      </w:r>
      <w:r w:rsidR="00E5147B" w:rsidRPr="00534E53">
        <w:rPr>
          <w:rFonts w:ascii="Calibri" w:hAnsi="Calibri" w:cs="Calibri"/>
        </w:rPr>
        <w:t xml:space="preserve"> told us, would probably take an extra two minutes – more than 10% of his overall journey time.</w:t>
      </w:r>
      <w:r w:rsidR="00D47AD1" w:rsidRPr="00534E53">
        <w:rPr>
          <w:rFonts w:ascii="Calibri" w:hAnsi="Calibri" w:cs="Calibri"/>
        </w:rPr>
        <w:t xml:space="preserve"> </w:t>
      </w:r>
      <w:r w:rsidR="00E5147B" w:rsidRPr="00534E53">
        <w:rPr>
          <w:rFonts w:ascii="Calibri" w:hAnsi="Calibri" w:cs="Calibri"/>
        </w:rPr>
        <w:t xml:space="preserve">Here, and though the additional danger was a factor, the time saving was the overarching </w:t>
      </w:r>
      <w:r w:rsidR="00C2700B" w:rsidRPr="00534E53">
        <w:rPr>
          <w:rFonts w:ascii="Calibri" w:hAnsi="Calibri" w:cs="Calibri"/>
        </w:rPr>
        <w:t>consideration</w:t>
      </w:r>
      <w:r w:rsidR="00E5147B" w:rsidRPr="00534E53">
        <w:rPr>
          <w:rFonts w:ascii="Calibri" w:hAnsi="Calibri" w:cs="Calibri"/>
        </w:rPr>
        <w:t>.</w:t>
      </w:r>
      <w:r w:rsidR="00D47AD1" w:rsidRPr="00534E53">
        <w:rPr>
          <w:rFonts w:ascii="Calibri" w:hAnsi="Calibri" w:cs="Calibri"/>
        </w:rPr>
        <w:t xml:space="preserve"> </w:t>
      </w:r>
      <w:r w:rsidR="00E5147B" w:rsidRPr="00534E53">
        <w:rPr>
          <w:rFonts w:ascii="Calibri" w:hAnsi="Calibri" w:cs="Calibri"/>
        </w:rPr>
        <w:t>Th</w:t>
      </w:r>
      <w:r w:rsidRPr="00534E53">
        <w:rPr>
          <w:rFonts w:ascii="Calibri" w:hAnsi="Calibri" w:cs="Calibri"/>
        </w:rPr>
        <w:t>is behaviour</w:t>
      </w:r>
      <w:r w:rsidR="00E5147B" w:rsidRPr="00534E53">
        <w:rPr>
          <w:rFonts w:ascii="Calibri" w:hAnsi="Calibri" w:cs="Calibri"/>
        </w:rPr>
        <w:t xml:space="preserve"> was not entirely unproblematic, and </w:t>
      </w:r>
      <w:r w:rsidR="00B7212E" w:rsidRPr="00534E53">
        <w:rPr>
          <w:rFonts w:ascii="Calibri" w:hAnsi="Calibri" w:cs="Calibri"/>
        </w:rPr>
        <w:t>James</w:t>
      </w:r>
      <w:r w:rsidR="00E5147B" w:rsidRPr="00534E53">
        <w:rPr>
          <w:rFonts w:ascii="Calibri" w:hAnsi="Calibri" w:cs="Calibri"/>
        </w:rPr>
        <w:t xml:space="preserve"> did report some issues of consternation and contestation from his neighbours on occasion</w:t>
      </w:r>
      <w:r w:rsidRPr="00534E53">
        <w:rPr>
          <w:rFonts w:ascii="Calibri" w:hAnsi="Calibri" w:cs="Calibri"/>
        </w:rPr>
        <w:t>, though</w:t>
      </w:r>
      <w:r w:rsidR="00D47AD1" w:rsidRPr="00534E53">
        <w:rPr>
          <w:rFonts w:ascii="Calibri" w:hAnsi="Calibri" w:cs="Calibri"/>
        </w:rPr>
        <w:t xml:space="preserve"> </w:t>
      </w:r>
      <w:r w:rsidR="00843CE3" w:rsidRPr="00534E53">
        <w:rPr>
          <w:rFonts w:ascii="Calibri" w:hAnsi="Calibri" w:cs="Calibri"/>
        </w:rPr>
        <w:t xml:space="preserve">he claimed </w:t>
      </w:r>
      <w:r w:rsidRPr="00534E53">
        <w:rPr>
          <w:rFonts w:ascii="Calibri" w:hAnsi="Calibri" w:cs="Calibri"/>
        </w:rPr>
        <w:t>he “tried to be considerate” by riding at walking pace.</w:t>
      </w:r>
      <w:r w:rsidR="00D47AD1" w:rsidRPr="00534E53">
        <w:rPr>
          <w:rFonts w:ascii="Calibri" w:hAnsi="Calibri" w:cs="Calibri"/>
        </w:rPr>
        <w:t xml:space="preserve"> </w:t>
      </w:r>
    </w:p>
    <w:p w14:paraId="3CE65D00" w14:textId="20718B42" w:rsidR="000E7D4B" w:rsidRPr="006D1803" w:rsidRDefault="000E7D4B" w:rsidP="00136973">
      <w:pPr>
        <w:spacing w:line="360" w:lineRule="auto"/>
        <w:ind w:firstLine="720"/>
        <w:jc w:val="both"/>
        <w:rPr>
          <w:rFonts w:ascii="Calibri" w:hAnsi="Calibri" w:cs="Calibri"/>
        </w:rPr>
      </w:pPr>
      <w:r w:rsidRPr="00534E53">
        <w:rPr>
          <w:rFonts w:ascii="Calibri" w:hAnsi="Calibri" w:cs="Calibri"/>
        </w:rPr>
        <w:t>Reflecting the earlier discussion of pavement riding, this behaviour again demonstrates issues regarding the end-of-journey transition.</w:t>
      </w:r>
      <w:r w:rsidR="00D47AD1" w:rsidRPr="00534E53">
        <w:rPr>
          <w:rFonts w:ascii="Calibri" w:hAnsi="Calibri" w:cs="Calibri"/>
        </w:rPr>
        <w:t xml:space="preserve"> </w:t>
      </w:r>
      <w:r w:rsidRPr="00534E53">
        <w:rPr>
          <w:rFonts w:ascii="Calibri" w:hAnsi="Calibri" w:cs="Calibri"/>
        </w:rPr>
        <w:t xml:space="preserve">In particular, it suggests that in the eye of its user, the bicycle can chart a middle ground between </w:t>
      </w:r>
      <w:r w:rsidR="00F31E71" w:rsidRPr="00534E53">
        <w:rPr>
          <w:rFonts w:ascii="Calibri" w:hAnsi="Calibri" w:cs="Calibri"/>
        </w:rPr>
        <w:t>the</w:t>
      </w:r>
      <w:r w:rsidRPr="00534E53">
        <w:rPr>
          <w:rFonts w:ascii="Calibri" w:hAnsi="Calibri" w:cs="Calibri"/>
        </w:rPr>
        <w:t xml:space="preserve"> vehic</w:t>
      </w:r>
      <w:r w:rsidR="00F31E71" w:rsidRPr="00534E53">
        <w:rPr>
          <w:rFonts w:ascii="Calibri" w:hAnsi="Calibri" w:cs="Calibri"/>
        </w:rPr>
        <w:t>ular</w:t>
      </w:r>
      <w:r w:rsidRPr="00534E53">
        <w:rPr>
          <w:rFonts w:ascii="Calibri" w:hAnsi="Calibri" w:cs="Calibri"/>
        </w:rPr>
        <w:t xml:space="preserve"> and the pedestrian</w:t>
      </w:r>
      <w:r w:rsidR="00F31E71" w:rsidRPr="006D1803">
        <w:rPr>
          <w:rFonts w:ascii="Calibri" w:hAnsi="Calibri" w:cs="Calibri"/>
        </w:rPr>
        <w:t>.</w:t>
      </w:r>
      <w:r w:rsidR="00D47AD1">
        <w:rPr>
          <w:rFonts w:ascii="Calibri" w:hAnsi="Calibri" w:cs="Calibri"/>
        </w:rPr>
        <w:t xml:space="preserve"> </w:t>
      </w:r>
      <w:r w:rsidR="00F31E71" w:rsidRPr="006D1803">
        <w:rPr>
          <w:rFonts w:ascii="Calibri" w:hAnsi="Calibri" w:cs="Calibri"/>
        </w:rPr>
        <w:t>This also speaks to some of the competences of the cyclist, and here we observe</w:t>
      </w:r>
      <w:r w:rsidR="008D2DA4">
        <w:rPr>
          <w:rFonts w:ascii="Calibri" w:hAnsi="Calibri" w:cs="Calibri"/>
        </w:rPr>
        <w:t>d</w:t>
      </w:r>
      <w:r w:rsidR="00F31E71" w:rsidRPr="006D1803">
        <w:rPr>
          <w:rFonts w:ascii="Calibri" w:hAnsi="Calibri" w:cs="Calibri"/>
        </w:rPr>
        <w:t xml:space="preserve"> cyclists who perhaps do have the confidence to undertake extensions to their journey, and even navigate what they perceive as more dangerous routes, but draw on their own </w:t>
      </w:r>
      <w:r w:rsidR="009D00B1">
        <w:rPr>
          <w:rFonts w:ascii="Calibri" w:hAnsi="Calibri" w:cs="Calibri"/>
        </w:rPr>
        <w:t>competencies</w:t>
      </w:r>
      <w:r w:rsidR="00F31E71" w:rsidRPr="006D1803">
        <w:rPr>
          <w:rFonts w:ascii="Calibri" w:hAnsi="Calibri" w:cs="Calibri"/>
        </w:rPr>
        <w:t xml:space="preserve"> to take and navigate a different lower risk </w:t>
      </w:r>
      <w:r w:rsidR="001464B6">
        <w:rPr>
          <w:rFonts w:ascii="Calibri" w:hAnsi="Calibri" w:cs="Calibri"/>
        </w:rPr>
        <w:t xml:space="preserve">(to them) </w:t>
      </w:r>
      <w:r w:rsidR="00F31E71" w:rsidRPr="006D1803">
        <w:rPr>
          <w:rFonts w:ascii="Calibri" w:hAnsi="Calibri" w:cs="Calibri"/>
        </w:rPr>
        <w:t>route.</w:t>
      </w:r>
      <w:r w:rsidR="00D47AD1">
        <w:rPr>
          <w:rFonts w:ascii="Calibri" w:hAnsi="Calibri" w:cs="Calibri"/>
        </w:rPr>
        <w:t xml:space="preserve"> </w:t>
      </w:r>
      <w:r w:rsidR="00F31E71" w:rsidRPr="006D1803">
        <w:rPr>
          <w:rFonts w:ascii="Calibri" w:hAnsi="Calibri" w:cs="Calibri"/>
        </w:rPr>
        <w:t xml:space="preserve">This is not </w:t>
      </w:r>
      <w:r w:rsidRPr="006D1803">
        <w:rPr>
          <w:rFonts w:ascii="Calibri" w:hAnsi="Calibri" w:cs="Calibri"/>
        </w:rPr>
        <w:t>something not endorsed by the Highway Code, but</w:t>
      </w:r>
      <w:r w:rsidR="002B0117">
        <w:rPr>
          <w:rFonts w:ascii="Calibri" w:hAnsi="Calibri" w:cs="Calibri"/>
        </w:rPr>
        <w:t xml:space="preserve"> remains</w:t>
      </w:r>
      <w:r w:rsidRPr="006D1803">
        <w:rPr>
          <w:rFonts w:ascii="Calibri" w:hAnsi="Calibri" w:cs="Calibri"/>
        </w:rPr>
        <w:t xml:space="preserve"> behaviour </w:t>
      </w:r>
      <w:r w:rsidR="002B0117">
        <w:rPr>
          <w:rFonts w:ascii="Calibri" w:hAnsi="Calibri" w:cs="Calibri"/>
        </w:rPr>
        <w:t xml:space="preserve">which some </w:t>
      </w:r>
      <w:r w:rsidRPr="006D1803">
        <w:rPr>
          <w:rFonts w:ascii="Calibri" w:hAnsi="Calibri" w:cs="Calibri"/>
        </w:rPr>
        <w:t>cyclists are nevertheless willing to risk.</w:t>
      </w:r>
      <w:r w:rsidR="00D47AD1">
        <w:rPr>
          <w:rFonts w:ascii="Calibri" w:hAnsi="Calibri" w:cs="Calibri"/>
        </w:rPr>
        <w:t xml:space="preserve"> </w:t>
      </w:r>
      <w:r w:rsidR="002B0117">
        <w:rPr>
          <w:rFonts w:ascii="Calibri" w:hAnsi="Calibri" w:cs="Calibri"/>
        </w:rPr>
        <w:t>In this way,</w:t>
      </w:r>
      <w:r w:rsidR="006676C1">
        <w:rPr>
          <w:rFonts w:ascii="Calibri" w:hAnsi="Calibri" w:cs="Calibri"/>
        </w:rPr>
        <w:t xml:space="preserve"> and much like pavement riding,</w:t>
      </w:r>
      <w:r w:rsidR="002B0117">
        <w:rPr>
          <w:rFonts w:ascii="Calibri" w:hAnsi="Calibri" w:cs="Calibri"/>
        </w:rPr>
        <w:t xml:space="preserve"> our findings reflect those of </w:t>
      </w:r>
      <w:r w:rsidR="002B0117">
        <w:rPr>
          <w:rFonts w:ascii="Calibri" w:hAnsi="Calibri" w:cs="Calibri"/>
        </w:rPr>
        <w:fldChar w:fldCharType="begin"/>
      </w:r>
      <w:r w:rsidR="002B0117">
        <w:rPr>
          <w:rFonts w:ascii="Calibri" w:hAnsi="Calibri" w:cs="Calibri"/>
        </w:rPr>
        <w:instrText xml:space="preserve"> ADDIN EN.CITE &lt;EndNote&gt;&lt;Cite AuthorYear="1"&gt;&lt;Author&gt;Ihlström&lt;/Author&gt;&lt;Year&gt;2021&lt;/Year&gt;&lt;RecNum&gt;1775&lt;/RecNum&gt;&lt;Suffix&gt; p.1&lt;/Suffix&gt;&lt;DisplayText&gt;Ihlström et al. (2021 p.1)&lt;/DisplayText&gt;&lt;record&gt;&lt;rec-number&gt;1775&lt;/rec-number&gt;&lt;foreign-keys&gt;&lt;key app="EN" db-id="sf2v0zffie0st6edessvst0jrx50tz9rrwst" timestamp="1620661191"&gt;1775&lt;/key&gt;&lt;/foreign-keys&gt;&lt;ref-type name="Journal Article"&gt;17&lt;/ref-type&gt;&lt;contributors&gt;&lt;authors&gt;&lt;author&gt;Ihlström, Jonas&lt;/author&gt;&lt;author&gt;Henriksson, Malin&lt;/author&gt;&lt;author&gt;Kircher, Katja&lt;/author&gt;&lt;/authors&gt;&lt;/contributors&gt;&lt;titles&gt;&lt;title&gt;Immoral and irrational cyclists? Exploring the practice of cycling on the pavement&lt;/title&gt;&lt;secondary-title&gt;Mobilities&lt;/secondary-title&gt;&lt;/titles&gt;&lt;periodical&gt;&lt;full-title&gt;Mobilities&lt;/full-title&gt;&lt;/periodical&gt;&lt;pages&gt;1-16&lt;/pages&gt;&lt;dates&gt;&lt;year&gt;2021&lt;/year&gt;&lt;/dates&gt;&lt;publisher&gt;Routledge&lt;/publisher&gt;&lt;isbn&gt;1745-0101&lt;/isbn&gt;&lt;urls&gt;&lt;related-urls&gt;&lt;url&gt;https://doi.org/10.1080/17450101.2020.1857533&lt;/url&gt;&lt;/related-urls&gt;&lt;/urls&gt;&lt;electronic-resource-num&gt;10.1080/17450101.2020.1857533&lt;/electronic-resource-num&gt;&lt;/record&gt;&lt;/Cite&gt;&lt;/EndNote&gt;</w:instrText>
      </w:r>
      <w:r w:rsidR="002B0117">
        <w:rPr>
          <w:rFonts w:ascii="Calibri" w:hAnsi="Calibri" w:cs="Calibri"/>
        </w:rPr>
        <w:fldChar w:fldCharType="separate"/>
      </w:r>
      <w:r w:rsidR="002B0117">
        <w:rPr>
          <w:rFonts w:ascii="Calibri" w:hAnsi="Calibri" w:cs="Calibri"/>
          <w:noProof/>
        </w:rPr>
        <w:t>Ihlström et al. (2021 p.1)</w:t>
      </w:r>
      <w:r w:rsidR="002B0117">
        <w:rPr>
          <w:rFonts w:ascii="Calibri" w:hAnsi="Calibri" w:cs="Calibri"/>
        </w:rPr>
        <w:fldChar w:fldCharType="end"/>
      </w:r>
      <w:r w:rsidR="002B0117">
        <w:rPr>
          <w:rFonts w:ascii="Calibri" w:hAnsi="Calibri" w:cs="Calibri"/>
        </w:rPr>
        <w:t xml:space="preserve"> who suggest that even if it is ‘immoral’, this behaviour can often</w:t>
      </w:r>
      <w:r w:rsidR="002B0117">
        <w:t xml:space="preserve"> ‘be regarded as a way of managing safety and risk, seeking more efficient and comfortable paths of travel, as well as the outcome of perceiving the infrastructure as ambiguous.’ </w:t>
      </w:r>
    </w:p>
    <w:p w14:paraId="706F7B44" w14:textId="77777777" w:rsidR="00AA69EC" w:rsidRPr="006D1803" w:rsidRDefault="00AA69EC" w:rsidP="00136973">
      <w:pPr>
        <w:spacing w:line="360" w:lineRule="auto"/>
        <w:ind w:firstLine="720"/>
        <w:jc w:val="both"/>
        <w:rPr>
          <w:rFonts w:ascii="Calibri" w:hAnsi="Calibri" w:cs="Calibri"/>
        </w:rPr>
      </w:pPr>
    </w:p>
    <w:p w14:paraId="161FB9AC" w14:textId="5F090260" w:rsidR="00033A9B" w:rsidRPr="006D1803" w:rsidRDefault="00E8379A" w:rsidP="00136973">
      <w:pPr>
        <w:pStyle w:val="ListParagraph"/>
        <w:numPr>
          <w:ilvl w:val="1"/>
          <w:numId w:val="2"/>
        </w:numPr>
        <w:spacing w:line="360" w:lineRule="auto"/>
        <w:jc w:val="both"/>
        <w:rPr>
          <w:rFonts w:ascii="Calibri" w:hAnsi="Calibri" w:cs="Calibri"/>
          <w:i/>
        </w:rPr>
      </w:pPr>
      <w:r w:rsidRPr="006D1803">
        <w:rPr>
          <w:rFonts w:ascii="Calibri" w:hAnsi="Calibri" w:cs="Calibri"/>
          <w:i/>
        </w:rPr>
        <w:t>End of Route Transition</w:t>
      </w:r>
    </w:p>
    <w:p w14:paraId="48A8D2B7" w14:textId="5360DB4B" w:rsidR="00633061" w:rsidRPr="006D1803" w:rsidRDefault="00DC193F" w:rsidP="00136973">
      <w:pPr>
        <w:spacing w:line="360" w:lineRule="auto"/>
        <w:ind w:firstLine="720"/>
        <w:jc w:val="both"/>
        <w:rPr>
          <w:rFonts w:ascii="Calibri" w:hAnsi="Calibri" w:cs="Calibri"/>
        </w:rPr>
      </w:pPr>
      <w:r w:rsidRPr="006D1803">
        <w:rPr>
          <w:rFonts w:ascii="Calibri" w:hAnsi="Calibri" w:cs="Calibri"/>
        </w:rPr>
        <w:t xml:space="preserve">A final </w:t>
      </w:r>
      <w:r w:rsidR="0036318B">
        <w:rPr>
          <w:rFonts w:ascii="Calibri" w:hAnsi="Calibri" w:cs="Calibri"/>
        </w:rPr>
        <w:t>issue we identified</w:t>
      </w:r>
      <w:r w:rsidRPr="006D1803">
        <w:rPr>
          <w:rFonts w:ascii="Calibri" w:hAnsi="Calibri" w:cs="Calibri"/>
        </w:rPr>
        <w:t xml:space="preserve"> occurred during the</w:t>
      </w:r>
      <w:r w:rsidR="0064080A">
        <w:rPr>
          <w:rFonts w:ascii="Calibri" w:hAnsi="Calibri" w:cs="Calibri"/>
        </w:rPr>
        <w:t xml:space="preserve"> moments when our cyclists transitioned on/off their bicycles and became pedestrians.  </w:t>
      </w:r>
      <w:r w:rsidR="00633061" w:rsidRPr="006D1803">
        <w:rPr>
          <w:rFonts w:ascii="Calibri" w:hAnsi="Calibri" w:cs="Calibri"/>
        </w:rPr>
        <w:t>In some cases, we could observe the illegal behaviour – both clear or ‘everyday’ discussed above</w:t>
      </w:r>
      <w:r w:rsidR="009D00B1">
        <w:rPr>
          <w:rFonts w:ascii="Calibri" w:hAnsi="Calibri" w:cs="Calibri"/>
        </w:rPr>
        <w:t xml:space="preserve"> – e.g. </w:t>
      </w:r>
      <w:r w:rsidR="00633061" w:rsidRPr="006D1803">
        <w:rPr>
          <w:rFonts w:ascii="Calibri" w:hAnsi="Calibri" w:cs="Calibri"/>
        </w:rPr>
        <w:t>pavement riding through pedestrian</w:t>
      </w:r>
      <w:r w:rsidR="00CE796A">
        <w:rPr>
          <w:rFonts w:ascii="Calibri" w:hAnsi="Calibri" w:cs="Calibri"/>
        </w:rPr>
        <w:t>ised</w:t>
      </w:r>
      <w:r w:rsidR="00633061" w:rsidRPr="006D1803">
        <w:rPr>
          <w:rFonts w:ascii="Calibri" w:hAnsi="Calibri" w:cs="Calibri"/>
        </w:rPr>
        <w:t xml:space="preserve"> zones.</w:t>
      </w:r>
      <w:r w:rsidR="00D47AD1">
        <w:rPr>
          <w:rFonts w:ascii="Calibri" w:hAnsi="Calibri" w:cs="Calibri"/>
        </w:rPr>
        <w:t xml:space="preserve"> </w:t>
      </w:r>
      <w:r w:rsidR="00633061" w:rsidRPr="006D1803">
        <w:rPr>
          <w:rFonts w:ascii="Calibri" w:hAnsi="Calibri" w:cs="Calibri"/>
        </w:rPr>
        <w:t>In others participants might ride down one-way streets to shorten their route.</w:t>
      </w:r>
      <w:r w:rsidR="00D47AD1">
        <w:rPr>
          <w:rFonts w:ascii="Calibri" w:hAnsi="Calibri" w:cs="Calibri"/>
        </w:rPr>
        <w:t xml:space="preserve"> </w:t>
      </w:r>
      <w:r w:rsidR="00CD3F92" w:rsidRPr="006D1803">
        <w:rPr>
          <w:rFonts w:ascii="Calibri" w:hAnsi="Calibri" w:cs="Calibri"/>
        </w:rPr>
        <w:t xml:space="preserve">In other instances, we observed participants behaving in a way that despite </w:t>
      </w:r>
      <w:r w:rsidR="009D00B1">
        <w:rPr>
          <w:rFonts w:ascii="Calibri" w:hAnsi="Calibri" w:cs="Calibri"/>
        </w:rPr>
        <w:t>being legal</w:t>
      </w:r>
      <w:r w:rsidR="00CD3F92" w:rsidRPr="006D1803">
        <w:rPr>
          <w:rFonts w:ascii="Calibri" w:hAnsi="Calibri" w:cs="Calibri"/>
        </w:rPr>
        <w:t>, appeared jarring.</w:t>
      </w:r>
      <w:r w:rsidR="00D47AD1">
        <w:rPr>
          <w:rFonts w:ascii="Calibri" w:hAnsi="Calibri" w:cs="Calibri"/>
        </w:rPr>
        <w:t xml:space="preserve"> </w:t>
      </w:r>
      <w:r w:rsidR="0064080A">
        <w:rPr>
          <w:rFonts w:ascii="Calibri" w:hAnsi="Calibri" w:cs="Calibri"/>
        </w:rPr>
        <w:t xml:space="preserve">For </w:t>
      </w:r>
      <w:r w:rsidR="00B45286">
        <w:rPr>
          <w:rFonts w:ascii="Calibri" w:hAnsi="Calibri" w:cs="Calibri"/>
        </w:rPr>
        <w:t>example,</w:t>
      </w:r>
      <w:r w:rsidR="0064080A">
        <w:rPr>
          <w:rFonts w:ascii="Calibri" w:hAnsi="Calibri" w:cs="Calibri"/>
        </w:rPr>
        <w:t xml:space="preserve"> both</w:t>
      </w:r>
      <w:r w:rsidR="00CE796A">
        <w:rPr>
          <w:rFonts w:ascii="Calibri" w:hAnsi="Calibri" w:cs="Calibri"/>
        </w:rPr>
        <w:t xml:space="preserve"> Joe and Emily came </w:t>
      </w:r>
      <w:r w:rsidR="00CD3F92" w:rsidRPr="006D1803">
        <w:rPr>
          <w:rFonts w:ascii="Calibri" w:hAnsi="Calibri" w:cs="Calibri"/>
        </w:rPr>
        <w:t>to a dead-stop at the point on the road nearest to their workplace,</w:t>
      </w:r>
      <w:r w:rsidR="007C74A6" w:rsidRPr="006D1803">
        <w:rPr>
          <w:rFonts w:ascii="Calibri" w:hAnsi="Calibri" w:cs="Calibri"/>
        </w:rPr>
        <w:t xml:space="preserve"> before dismounting and walking the remainder of their journey.</w:t>
      </w:r>
    </w:p>
    <w:p w14:paraId="64B974F1" w14:textId="45C9B598" w:rsidR="00327484" w:rsidRPr="006D1803" w:rsidRDefault="007C74A6" w:rsidP="00136973">
      <w:pPr>
        <w:spacing w:line="360" w:lineRule="auto"/>
        <w:ind w:firstLine="720"/>
        <w:jc w:val="both"/>
        <w:rPr>
          <w:rFonts w:ascii="Calibri" w:hAnsi="Calibri" w:cs="Calibri"/>
        </w:rPr>
      </w:pPr>
      <w:r w:rsidRPr="006D1803">
        <w:rPr>
          <w:rFonts w:ascii="Calibri" w:hAnsi="Calibri" w:cs="Calibri"/>
        </w:rPr>
        <w:lastRenderedPageBreak/>
        <w:t>It is this latter behaviour which presents the most interesting consideration of both the materials, and competencies of the cycling practice.</w:t>
      </w:r>
      <w:r w:rsidR="00D47AD1">
        <w:rPr>
          <w:rFonts w:ascii="Calibri" w:hAnsi="Calibri" w:cs="Calibri"/>
        </w:rPr>
        <w:t xml:space="preserve"> </w:t>
      </w:r>
      <w:r w:rsidR="00327484" w:rsidRPr="006D1803">
        <w:rPr>
          <w:rFonts w:ascii="Calibri" w:hAnsi="Calibri" w:cs="Calibri"/>
        </w:rPr>
        <w:t>Here, the transition lacks an obvious mirror</w:t>
      </w:r>
      <w:r w:rsidR="001869F1" w:rsidRPr="006D1803">
        <w:rPr>
          <w:rFonts w:ascii="Calibri" w:hAnsi="Calibri" w:cs="Calibri"/>
        </w:rPr>
        <w:t xml:space="preserve"> with</w:t>
      </w:r>
      <w:r w:rsidR="00327484" w:rsidRPr="006D1803">
        <w:rPr>
          <w:rFonts w:ascii="Calibri" w:hAnsi="Calibri" w:cs="Calibri"/>
        </w:rPr>
        <w:t xml:space="preserve"> other common transport practices.</w:t>
      </w:r>
      <w:r w:rsidR="00D47AD1">
        <w:rPr>
          <w:rFonts w:ascii="Calibri" w:hAnsi="Calibri" w:cs="Calibri"/>
        </w:rPr>
        <w:t xml:space="preserve"> </w:t>
      </w:r>
      <w:r w:rsidR="00327484" w:rsidRPr="006D1803">
        <w:rPr>
          <w:rFonts w:ascii="Calibri" w:hAnsi="Calibri" w:cs="Calibri"/>
        </w:rPr>
        <w:t>For instance, a motorist will park their car (e.g. in a car park) before then transitioning to a pedestrian role.</w:t>
      </w:r>
      <w:r w:rsidR="00D47AD1">
        <w:rPr>
          <w:rFonts w:ascii="Calibri" w:hAnsi="Calibri" w:cs="Calibri"/>
        </w:rPr>
        <w:t xml:space="preserve"> </w:t>
      </w:r>
      <w:r w:rsidR="00327484" w:rsidRPr="006D1803">
        <w:rPr>
          <w:rFonts w:ascii="Calibri" w:hAnsi="Calibri" w:cs="Calibri"/>
        </w:rPr>
        <w:t>Elsewhere, bus and train users will disembark at a bus stop or train station before similarly</w:t>
      </w:r>
      <w:r w:rsidR="001869F1" w:rsidRPr="006D1803">
        <w:rPr>
          <w:rFonts w:ascii="Calibri" w:hAnsi="Calibri" w:cs="Calibri"/>
        </w:rPr>
        <w:t xml:space="preserve"> becoming pedestrians.</w:t>
      </w:r>
      <w:r w:rsidR="00D47AD1">
        <w:rPr>
          <w:rFonts w:ascii="Calibri" w:hAnsi="Calibri" w:cs="Calibri"/>
        </w:rPr>
        <w:t xml:space="preserve"> </w:t>
      </w:r>
      <w:r w:rsidR="001869F1" w:rsidRPr="006D1803">
        <w:rPr>
          <w:rFonts w:ascii="Calibri" w:hAnsi="Calibri" w:cs="Calibri"/>
        </w:rPr>
        <w:t xml:space="preserve">In these examples the switch between modes contains an </w:t>
      </w:r>
      <w:r w:rsidR="001A0811" w:rsidRPr="006D1803">
        <w:rPr>
          <w:rFonts w:ascii="Calibri" w:hAnsi="Calibri" w:cs="Calibri"/>
        </w:rPr>
        <w:t>obvious demarked ‘transition point’</w:t>
      </w:r>
      <w:r w:rsidR="00BA2D78" w:rsidRPr="006D1803">
        <w:rPr>
          <w:rFonts w:ascii="Calibri" w:hAnsi="Calibri" w:cs="Calibri"/>
        </w:rPr>
        <w:t>.</w:t>
      </w:r>
      <w:r w:rsidR="00D47AD1">
        <w:rPr>
          <w:rFonts w:ascii="Calibri" w:hAnsi="Calibri" w:cs="Calibri"/>
        </w:rPr>
        <w:t xml:space="preserve"> </w:t>
      </w:r>
    </w:p>
    <w:p w14:paraId="44CDFE91" w14:textId="12A6F902" w:rsidR="00BA2D78" w:rsidRPr="006D1803" w:rsidRDefault="00BA2D78" w:rsidP="00B45286">
      <w:pPr>
        <w:spacing w:line="360" w:lineRule="auto"/>
        <w:ind w:firstLine="720"/>
        <w:jc w:val="both"/>
        <w:rPr>
          <w:rFonts w:ascii="Calibri" w:hAnsi="Calibri" w:cs="Calibri"/>
        </w:rPr>
      </w:pPr>
      <w:r w:rsidRPr="006D1803">
        <w:rPr>
          <w:rFonts w:ascii="Calibri" w:hAnsi="Calibri" w:cs="Calibri"/>
        </w:rPr>
        <w:t xml:space="preserve">It could be argued that bicycle parking (e.g. </w:t>
      </w:r>
      <w:r w:rsidR="009A611B">
        <w:rPr>
          <w:rFonts w:ascii="Calibri" w:hAnsi="Calibri" w:cs="Calibri"/>
        </w:rPr>
        <w:t>s</w:t>
      </w:r>
      <w:r w:rsidRPr="006D1803">
        <w:rPr>
          <w:rFonts w:ascii="Calibri" w:hAnsi="Calibri" w:cs="Calibri"/>
        </w:rPr>
        <w:t>tands, bike shelters) represents the material counterpart to these places for cyclists.</w:t>
      </w:r>
      <w:r w:rsidR="00D47AD1">
        <w:rPr>
          <w:rFonts w:ascii="Calibri" w:hAnsi="Calibri" w:cs="Calibri"/>
        </w:rPr>
        <w:t xml:space="preserve"> </w:t>
      </w:r>
      <w:r w:rsidRPr="006D1803">
        <w:rPr>
          <w:rFonts w:ascii="Calibri" w:hAnsi="Calibri" w:cs="Calibri"/>
        </w:rPr>
        <w:t>Yet for many reasons, including surveillance</w:t>
      </w:r>
      <w:r w:rsidR="002B0117">
        <w:rPr>
          <w:rFonts w:ascii="Calibri" w:hAnsi="Calibri" w:cs="Calibri"/>
        </w:rPr>
        <w:t xml:space="preserve"> </w:t>
      </w:r>
      <w:r w:rsidR="00765D1B">
        <w:rPr>
          <w:rFonts w:ascii="Calibri" w:hAnsi="Calibri" w:cs="Calibri"/>
        </w:rPr>
        <w:fldChar w:fldCharType="begin"/>
      </w:r>
      <w:r w:rsidR="00765D1B">
        <w:rPr>
          <w:rFonts w:ascii="Calibri" w:hAnsi="Calibri" w:cs="Calibri"/>
        </w:rPr>
        <w:instrText xml:space="preserve"> ADDIN EN.CITE &lt;EndNote&gt;&lt;Cite&gt;&lt;Author&gt;Aldred&lt;/Author&gt;&lt;Year&gt;2013&lt;/Year&gt;&lt;RecNum&gt;1663&lt;/RecNum&gt;&lt;DisplayText&gt;(Aldred and Jungnickel, 2013)&lt;/DisplayText&gt;&lt;record&gt;&lt;rec-number&gt;1663&lt;/rec-number&gt;&lt;foreign-keys&gt;&lt;key app="EN" db-id="sf2v0zffie0st6edessvst0jrx50tz9rrwst" timestamp="1586255934"&gt;1663&lt;/key&gt;&lt;/foreign-keys&gt;&lt;ref-type name="Journal Article"&gt;17&lt;/ref-type&gt;&lt;contributors&gt;&lt;authors&gt;&lt;author&gt;Aldred, Rachel&lt;/author&gt;&lt;author&gt;Jungnickel, Katrina&lt;/author&gt;&lt;/authors&gt;&lt;/contributors&gt;&lt;titles&gt;&lt;title&gt;Matter in or out of place? Bicycle parking strategies and their effects on people, practices and places&lt;/title&gt;&lt;secondary-title&gt;Social &amp;amp; Cultural Geography&lt;/secondary-title&gt;&lt;/titles&gt;&lt;periodical&gt;&lt;full-title&gt;Social &amp;amp; Cultural Geography&lt;/full-title&gt;&lt;/periodical&gt;&lt;pages&gt;604-624&lt;/pages&gt;&lt;volume&gt;14&lt;/volume&gt;&lt;number&gt;6&lt;/number&gt;&lt;dates&gt;&lt;year&gt;2013&lt;/year&gt;&lt;/dates&gt;&lt;isbn&gt;1464-9365&lt;/isbn&gt;&lt;urls&gt;&lt;/urls&gt;&lt;/record&gt;&lt;/Cite&gt;&lt;/EndNote&gt;</w:instrText>
      </w:r>
      <w:r w:rsidR="00765D1B">
        <w:rPr>
          <w:rFonts w:ascii="Calibri" w:hAnsi="Calibri" w:cs="Calibri"/>
        </w:rPr>
        <w:fldChar w:fldCharType="separate"/>
      </w:r>
      <w:r w:rsidR="00765D1B">
        <w:rPr>
          <w:rFonts w:ascii="Calibri" w:hAnsi="Calibri" w:cs="Calibri"/>
          <w:noProof/>
        </w:rPr>
        <w:t>(Aldred and Jungnickel, 2013)</w:t>
      </w:r>
      <w:r w:rsidR="00765D1B">
        <w:rPr>
          <w:rFonts w:ascii="Calibri" w:hAnsi="Calibri" w:cs="Calibri"/>
        </w:rPr>
        <w:fldChar w:fldCharType="end"/>
      </w:r>
      <w:r w:rsidRPr="006D1803">
        <w:rPr>
          <w:rFonts w:ascii="Calibri" w:hAnsi="Calibri" w:cs="Calibri"/>
        </w:rPr>
        <w:t>, this infrastructure can often be located in areas which are perceived to be for pedestrians.</w:t>
      </w:r>
      <w:r w:rsidR="00D47AD1">
        <w:rPr>
          <w:rFonts w:ascii="Calibri" w:hAnsi="Calibri" w:cs="Calibri"/>
        </w:rPr>
        <w:t xml:space="preserve"> </w:t>
      </w:r>
      <w:r w:rsidRPr="006D1803">
        <w:rPr>
          <w:rFonts w:ascii="Calibri" w:hAnsi="Calibri" w:cs="Calibri"/>
        </w:rPr>
        <w:t>Therefore, in some cases</w:t>
      </w:r>
      <w:r w:rsidR="00B45286">
        <w:rPr>
          <w:rFonts w:ascii="Calibri" w:hAnsi="Calibri" w:cs="Calibri"/>
        </w:rPr>
        <w:t xml:space="preserve"> we observed</w:t>
      </w:r>
      <w:r w:rsidRPr="006D1803">
        <w:rPr>
          <w:rFonts w:ascii="Calibri" w:hAnsi="Calibri" w:cs="Calibri"/>
        </w:rPr>
        <w:t>, the transition from cyclist to pedestrian took place in the road some distance from this physical infrastructure, with the journey from road to parking completed on foot.</w:t>
      </w:r>
      <w:r w:rsidR="00D47AD1">
        <w:rPr>
          <w:rFonts w:ascii="Calibri" w:hAnsi="Calibri" w:cs="Calibri"/>
        </w:rPr>
        <w:t xml:space="preserve"> </w:t>
      </w:r>
      <w:r w:rsidR="00B45286">
        <w:rPr>
          <w:rFonts w:ascii="Calibri" w:hAnsi="Calibri" w:cs="Calibri"/>
        </w:rPr>
        <w:t xml:space="preserve"> For others, we saw</w:t>
      </w:r>
      <w:r w:rsidRPr="006D1803">
        <w:rPr>
          <w:rFonts w:ascii="Calibri" w:hAnsi="Calibri" w:cs="Calibri"/>
        </w:rPr>
        <w:t xml:space="preserve"> participants </w:t>
      </w:r>
      <w:r w:rsidR="00F12373" w:rsidRPr="006D1803">
        <w:rPr>
          <w:rFonts w:ascii="Calibri" w:hAnsi="Calibri" w:cs="Calibri"/>
        </w:rPr>
        <w:t>ignor</w:t>
      </w:r>
      <w:r w:rsidR="00B45286">
        <w:rPr>
          <w:rFonts w:ascii="Calibri" w:hAnsi="Calibri" w:cs="Calibri"/>
        </w:rPr>
        <w:t>ing</w:t>
      </w:r>
      <w:r w:rsidR="00F12373" w:rsidRPr="006D1803">
        <w:rPr>
          <w:rFonts w:ascii="Calibri" w:hAnsi="Calibri" w:cs="Calibri"/>
        </w:rPr>
        <w:t xml:space="preserve"> such boundaries and </w:t>
      </w:r>
      <w:r w:rsidR="00B45286" w:rsidRPr="006D1803">
        <w:rPr>
          <w:rFonts w:ascii="Calibri" w:hAnsi="Calibri" w:cs="Calibri"/>
        </w:rPr>
        <w:t>cycl</w:t>
      </w:r>
      <w:r w:rsidR="00B45286">
        <w:rPr>
          <w:rFonts w:ascii="Calibri" w:hAnsi="Calibri" w:cs="Calibri"/>
        </w:rPr>
        <w:t>ing</w:t>
      </w:r>
      <w:r w:rsidR="00B45286" w:rsidRPr="006D1803">
        <w:rPr>
          <w:rFonts w:ascii="Calibri" w:hAnsi="Calibri" w:cs="Calibri"/>
        </w:rPr>
        <w:t xml:space="preserve"> </w:t>
      </w:r>
      <w:r w:rsidR="00F12373" w:rsidRPr="006D1803">
        <w:rPr>
          <w:rFonts w:ascii="Calibri" w:hAnsi="Calibri" w:cs="Calibri"/>
        </w:rPr>
        <w:t>through these pedestrianised areas</w:t>
      </w:r>
      <w:r w:rsidR="006A4CF2" w:rsidRPr="006D1803">
        <w:rPr>
          <w:rFonts w:ascii="Calibri" w:hAnsi="Calibri" w:cs="Calibri"/>
        </w:rPr>
        <w:t xml:space="preserve"> to end their journey at the bicycle storage, or the front door of their office building.</w:t>
      </w:r>
      <w:r w:rsidR="00D47AD1">
        <w:rPr>
          <w:rFonts w:ascii="Calibri" w:hAnsi="Calibri" w:cs="Calibri"/>
        </w:rPr>
        <w:t xml:space="preserve"> </w:t>
      </w:r>
      <w:r w:rsidR="008064B6" w:rsidRPr="006D1803">
        <w:rPr>
          <w:rFonts w:ascii="Calibri" w:hAnsi="Calibri" w:cs="Calibri"/>
        </w:rPr>
        <w:t xml:space="preserve">Those who did so posited rationales which reflected the earlier discussions on legality – </w:t>
      </w:r>
      <w:r w:rsidR="0071718B">
        <w:rPr>
          <w:rFonts w:ascii="Calibri" w:hAnsi="Calibri" w:cs="Calibri"/>
        </w:rPr>
        <w:t>arguing</w:t>
      </w:r>
      <w:r w:rsidR="0071718B" w:rsidRPr="006D1803">
        <w:rPr>
          <w:rFonts w:ascii="Calibri" w:hAnsi="Calibri" w:cs="Calibri"/>
        </w:rPr>
        <w:t xml:space="preserve"> </w:t>
      </w:r>
      <w:r w:rsidR="008064B6" w:rsidRPr="006D1803">
        <w:rPr>
          <w:rFonts w:ascii="Calibri" w:hAnsi="Calibri" w:cs="Calibri"/>
        </w:rPr>
        <w:t xml:space="preserve">that they rode more </w:t>
      </w:r>
      <w:r w:rsidR="00A10589" w:rsidRPr="006D1803">
        <w:rPr>
          <w:rFonts w:ascii="Calibri" w:hAnsi="Calibri" w:cs="Calibri"/>
        </w:rPr>
        <w:t>cautiously</w:t>
      </w:r>
      <w:r w:rsidR="008064B6" w:rsidRPr="006D1803">
        <w:rPr>
          <w:rFonts w:ascii="Calibri" w:hAnsi="Calibri" w:cs="Calibri"/>
        </w:rPr>
        <w:t xml:space="preserve">, but the utility of riding through these spaces was worth </w:t>
      </w:r>
      <w:r w:rsidR="005A3AD5">
        <w:rPr>
          <w:rFonts w:ascii="Calibri" w:hAnsi="Calibri" w:cs="Calibri"/>
        </w:rPr>
        <w:t>the perceived</w:t>
      </w:r>
      <w:r w:rsidR="008064B6" w:rsidRPr="006D1803">
        <w:rPr>
          <w:rFonts w:ascii="Calibri" w:hAnsi="Calibri" w:cs="Calibri"/>
        </w:rPr>
        <w:t xml:space="preserve"> risk</w:t>
      </w:r>
      <w:r w:rsidR="00F02DE5" w:rsidRPr="006D1803">
        <w:rPr>
          <w:rFonts w:ascii="Calibri" w:hAnsi="Calibri" w:cs="Calibri"/>
        </w:rPr>
        <w:t>.</w:t>
      </w:r>
    </w:p>
    <w:p w14:paraId="08CDA3BE" w14:textId="07810A8B" w:rsidR="00CD23C4" w:rsidRPr="006D1803" w:rsidRDefault="00F02DE5" w:rsidP="00136973">
      <w:pPr>
        <w:spacing w:line="360" w:lineRule="auto"/>
        <w:ind w:firstLine="720"/>
        <w:jc w:val="both"/>
        <w:rPr>
          <w:rFonts w:ascii="Calibri" w:hAnsi="Calibri" w:cs="Calibri"/>
        </w:rPr>
      </w:pPr>
      <w:r w:rsidRPr="006D1803">
        <w:rPr>
          <w:rFonts w:ascii="Calibri" w:hAnsi="Calibri" w:cs="Calibri"/>
        </w:rPr>
        <w:t xml:space="preserve">Combined, our respondents </w:t>
      </w:r>
      <w:r w:rsidR="00A10589">
        <w:rPr>
          <w:rFonts w:ascii="Calibri" w:hAnsi="Calibri" w:cs="Calibri"/>
        </w:rPr>
        <w:t>suggest</w:t>
      </w:r>
      <w:r w:rsidR="00A10589" w:rsidRPr="006D1803">
        <w:rPr>
          <w:rFonts w:ascii="Calibri" w:hAnsi="Calibri" w:cs="Calibri"/>
        </w:rPr>
        <w:t xml:space="preserve"> </w:t>
      </w:r>
      <w:r w:rsidRPr="006D1803">
        <w:rPr>
          <w:rFonts w:ascii="Calibri" w:hAnsi="Calibri" w:cs="Calibri"/>
        </w:rPr>
        <w:t>a fundamental gap in material infrastructure provision.</w:t>
      </w:r>
      <w:r w:rsidR="00D47AD1">
        <w:rPr>
          <w:rFonts w:ascii="Calibri" w:hAnsi="Calibri" w:cs="Calibri"/>
        </w:rPr>
        <w:t xml:space="preserve"> </w:t>
      </w:r>
      <w:r w:rsidRPr="006D1803">
        <w:rPr>
          <w:rFonts w:ascii="Calibri" w:hAnsi="Calibri" w:cs="Calibri"/>
        </w:rPr>
        <w:t xml:space="preserve">The spaces </w:t>
      </w:r>
      <w:r w:rsidR="009A611B">
        <w:rPr>
          <w:rFonts w:ascii="Calibri" w:hAnsi="Calibri" w:cs="Calibri"/>
        </w:rPr>
        <w:t>along</w:t>
      </w:r>
      <w:r w:rsidR="009A611B" w:rsidRPr="006D1803">
        <w:rPr>
          <w:rFonts w:ascii="Calibri" w:hAnsi="Calibri" w:cs="Calibri"/>
        </w:rPr>
        <w:t xml:space="preserve"> </w:t>
      </w:r>
      <w:r w:rsidRPr="006D1803">
        <w:rPr>
          <w:rFonts w:ascii="Calibri" w:hAnsi="Calibri" w:cs="Calibri"/>
        </w:rPr>
        <w:t>which they commute are largely provided for – be it riding on the road, or via dedicated infrastructure – and carry with them their own broadly accepted competences and meanings.</w:t>
      </w:r>
      <w:r w:rsidR="00D47AD1">
        <w:rPr>
          <w:rFonts w:ascii="Calibri" w:hAnsi="Calibri" w:cs="Calibri"/>
        </w:rPr>
        <w:t xml:space="preserve"> </w:t>
      </w:r>
      <w:r w:rsidRPr="006D1803">
        <w:rPr>
          <w:rFonts w:ascii="Calibri" w:hAnsi="Calibri" w:cs="Calibri"/>
        </w:rPr>
        <w:t>Similarly, the material places in which they store their bicycles are accounted</w:t>
      </w:r>
      <w:r w:rsidR="00CD23C4" w:rsidRPr="006D1803">
        <w:rPr>
          <w:rFonts w:ascii="Calibri" w:hAnsi="Calibri" w:cs="Calibri"/>
        </w:rPr>
        <w:t xml:space="preserve"> for.</w:t>
      </w:r>
      <w:r w:rsidR="00D47AD1">
        <w:rPr>
          <w:rFonts w:ascii="Calibri" w:hAnsi="Calibri" w:cs="Calibri"/>
        </w:rPr>
        <w:t xml:space="preserve"> </w:t>
      </w:r>
      <w:r w:rsidR="00CD23C4" w:rsidRPr="006D1803">
        <w:rPr>
          <w:rFonts w:ascii="Calibri" w:hAnsi="Calibri" w:cs="Calibri"/>
        </w:rPr>
        <w:t>Yet, there is a wide divergence in how cyclists transition between the two – in part owing to the lack of material space to shape or guide this transition.</w:t>
      </w:r>
      <w:r w:rsidR="00D47AD1">
        <w:rPr>
          <w:rFonts w:ascii="Calibri" w:hAnsi="Calibri" w:cs="Calibri"/>
        </w:rPr>
        <w:t xml:space="preserve"> </w:t>
      </w:r>
      <w:r w:rsidR="00CD23C4" w:rsidRPr="006D1803">
        <w:rPr>
          <w:rFonts w:ascii="Calibri" w:hAnsi="Calibri" w:cs="Calibri"/>
        </w:rPr>
        <w:t>Thus</w:t>
      </w:r>
      <w:r w:rsidR="00984F30">
        <w:rPr>
          <w:rFonts w:ascii="Calibri" w:hAnsi="Calibri" w:cs="Calibri"/>
        </w:rPr>
        <w:t>,</w:t>
      </w:r>
      <w:r w:rsidR="00CD23C4" w:rsidRPr="006D1803">
        <w:rPr>
          <w:rFonts w:ascii="Calibri" w:hAnsi="Calibri" w:cs="Calibri"/>
        </w:rPr>
        <w:t xml:space="preserve"> we can see behaviour which reflects the </w:t>
      </w:r>
      <w:r w:rsidR="009A611B">
        <w:rPr>
          <w:rFonts w:ascii="Calibri" w:hAnsi="Calibri" w:cs="Calibri"/>
        </w:rPr>
        <w:t xml:space="preserve">varied </w:t>
      </w:r>
      <w:r w:rsidR="00CD23C4" w:rsidRPr="006D1803">
        <w:rPr>
          <w:rFonts w:ascii="Calibri" w:hAnsi="Calibri" w:cs="Calibri"/>
        </w:rPr>
        <w:t>competences and meanings that the cyclists place on an undefined space.</w:t>
      </w:r>
      <w:r w:rsidR="00D47AD1">
        <w:rPr>
          <w:rFonts w:ascii="Calibri" w:hAnsi="Calibri" w:cs="Calibri"/>
        </w:rPr>
        <w:t xml:space="preserve"> </w:t>
      </w:r>
      <w:r w:rsidR="00CD23C4" w:rsidRPr="006D1803">
        <w:rPr>
          <w:rFonts w:ascii="Calibri" w:hAnsi="Calibri" w:cs="Calibri"/>
        </w:rPr>
        <w:t>Some view the space as de-facto shared, and feel they have the competencies to navigate it by bike.</w:t>
      </w:r>
      <w:r w:rsidR="00D47AD1">
        <w:rPr>
          <w:rFonts w:ascii="Calibri" w:hAnsi="Calibri" w:cs="Calibri"/>
        </w:rPr>
        <w:t xml:space="preserve"> </w:t>
      </w:r>
      <w:r w:rsidR="00CD23C4" w:rsidRPr="006D1803">
        <w:rPr>
          <w:rFonts w:ascii="Calibri" w:hAnsi="Calibri" w:cs="Calibri"/>
        </w:rPr>
        <w:t xml:space="preserve">Others place stricter meanings </w:t>
      </w:r>
      <w:r w:rsidR="004A5801" w:rsidRPr="006D1803">
        <w:rPr>
          <w:rFonts w:ascii="Calibri" w:hAnsi="Calibri" w:cs="Calibri"/>
        </w:rPr>
        <w:t xml:space="preserve">on the space </w:t>
      </w:r>
      <w:r w:rsidR="00CD23C4" w:rsidRPr="006D1803">
        <w:rPr>
          <w:rFonts w:ascii="Calibri" w:hAnsi="Calibri" w:cs="Calibri"/>
        </w:rPr>
        <w:t xml:space="preserve">and opt to not </w:t>
      </w:r>
      <w:r w:rsidR="00C670AB" w:rsidRPr="006D1803">
        <w:rPr>
          <w:rFonts w:ascii="Calibri" w:hAnsi="Calibri" w:cs="Calibri"/>
        </w:rPr>
        <w:t xml:space="preserve">to </w:t>
      </w:r>
      <w:r w:rsidR="00CD23C4" w:rsidRPr="006D1803">
        <w:rPr>
          <w:rFonts w:ascii="Calibri" w:hAnsi="Calibri" w:cs="Calibri"/>
        </w:rPr>
        <w:t>navigate i</w:t>
      </w:r>
      <w:r w:rsidR="00C670AB" w:rsidRPr="006D1803">
        <w:rPr>
          <w:rFonts w:ascii="Calibri" w:hAnsi="Calibri" w:cs="Calibri"/>
        </w:rPr>
        <w:t>t by bicycle</w:t>
      </w:r>
      <w:r w:rsidR="00CD23C4" w:rsidRPr="006D1803">
        <w:rPr>
          <w:rFonts w:ascii="Calibri" w:hAnsi="Calibri" w:cs="Calibri"/>
        </w:rPr>
        <w:t xml:space="preserve"> at all.</w:t>
      </w:r>
    </w:p>
    <w:p w14:paraId="692AF32B" w14:textId="77777777" w:rsidR="00187570" w:rsidRPr="006D1803" w:rsidRDefault="00187570" w:rsidP="00136973">
      <w:pPr>
        <w:spacing w:line="360" w:lineRule="auto"/>
        <w:jc w:val="both"/>
        <w:rPr>
          <w:rFonts w:ascii="Calibri" w:hAnsi="Calibri" w:cs="Calibri"/>
        </w:rPr>
      </w:pPr>
    </w:p>
    <w:p w14:paraId="7E4C501E" w14:textId="652B5FD1" w:rsidR="004E5F00" w:rsidRPr="00335E49" w:rsidRDefault="004E5F00" w:rsidP="00136973">
      <w:pPr>
        <w:pStyle w:val="ListParagraph"/>
        <w:numPr>
          <w:ilvl w:val="0"/>
          <w:numId w:val="2"/>
        </w:numPr>
        <w:spacing w:line="360" w:lineRule="auto"/>
        <w:jc w:val="both"/>
        <w:rPr>
          <w:rFonts w:ascii="Calibri" w:hAnsi="Calibri" w:cs="Calibri"/>
        </w:rPr>
      </w:pPr>
      <w:r w:rsidRPr="006D1803">
        <w:rPr>
          <w:rFonts w:ascii="Calibri" w:hAnsi="Calibri" w:cs="Calibri"/>
          <w:b/>
        </w:rPr>
        <w:t>Analysis</w:t>
      </w:r>
      <w:r w:rsidR="007F6B4D" w:rsidRPr="006D1803">
        <w:rPr>
          <w:rFonts w:ascii="Calibri" w:hAnsi="Calibri" w:cs="Calibri"/>
          <w:b/>
        </w:rPr>
        <w:t xml:space="preserve"> and</w:t>
      </w:r>
      <w:r w:rsidR="00FC0C8B">
        <w:rPr>
          <w:rFonts w:ascii="Calibri" w:hAnsi="Calibri" w:cs="Calibri"/>
          <w:b/>
        </w:rPr>
        <w:t xml:space="preserve"> lessons for</w:t>
      </w:r>
      <w:r w:rsidR="007F6B4D" w:rsidRPr="006D1803">
        <w:rPr>
          <w:rFonts w:ascii="Calibri" w:hAnsi="Calibri" w:cs="Calibri"/>
          <w:b/>
        </w:rPr>
        <w:t xml:space="preserve"> policy</w:t>
      </w:r>
      <w:r w:rsidR="00FC0C8B">
        <w:rPr>
          <w:rFonts w:ascii="Calibri" w:hAnsi="Calibri" w:cs="Calibri"/>
          <w:b/>
        </w:rPr>
        <w:t>makers</w:t>
      </w:r>
      <w:r w:rsidR="007F6B4D" w:rsidRPr="006D1803">
        <w:rPr>
          <w:rFonts w:ascii="Calibri" w:hAnsi="Calibri" w:cs="Calibri"/>
        </w:rPr>
        <w:t>.</w:t>
      </w:r>
    </w:p>
    <w:p w14:paraId="79736EB2" w14:textId="2AAB8071" w:rsidR="00784C91" w:rsidRPr="006D1803" w:rsidRDefault="00050452" w:rsidP="00136973">
      <w:pPr>
        <w:spacing w:line="360" w:lineRule="auto"/>
        <w:ind w:firstLine="720"/>
        <w:jc w:val="both"/>
        <w:rPr>
          <w:rFonts w:ascii="Calibri" w:hAnsi="Calibri" w:cs="Calibri"/>
        </w:rPr>
      </w:pPr>
      <w:r w:rsidRPr="006D1803">
        <w:rPr>
          <w:rFonts w:ascii="Calibri" w:hAnsi="Calibri" w:cs="Calibri"/>
        </w:rPr>
        <w:t xml:space="preserve">When considered through the lens of </w:t>
      </w:r>
      <w:r w:rsidR="00904525">
        <w:rPr>
          <w:rFonts w:ascii="Calibri" w:hAnsi="Calibri" w:cs="Calibri"/>
        </w:rPr>
        <w:t>Practice Theory</w:t>
      </w:r>
      <w:r w:rsidRPr="006D1803">
        <w:rPr>
          <w:rFonts w:ascii="Calibri" w:hAnsi="Calibri" w:cs="Calibri"/>
        </w:rPr>
        <w:t xml:space="preserve">, our study of commuting cyclists in Liverpool </w:t>
      </w:r>
      <w:r w:rsidR="006630B0">
        <w:rPr>
          <w:rFonts w:ascii="Calibri" w:hAnsi="Calibri" w:cs="Calibri"/>
        </w:rPr>
        <w:t>provides several useful insights</w:t>
      </w:r>
      <w:r w:rsidRPr="006D1803">
        <w:rPr>
          <w:rFonts w:ascii="Calibri" w:hAnsi="Calibri" w:cs="Calibri"/>
        </w:rPr>
        <w:t xml:space="preserve"> about how people travel around the city.</w:t>
      </w:r>
      <w:r w:rsidR="00D47AD1">
        <w:rPr>
          <w:rFonts w:ascii="Calibri" w:hAnsi="Calibri" w:cs="Calibri"/>
        </w:rPr>
        <w:t xml:space="preserve"> </w:t>
      </w:r>
      <w:r w:rsidRPr="006D1803">
        <w:rPr>
          <w:rFonts w:ascii="Calibri" w:hAnsi="Calibri" w:cs="Calibri"/>
        </w:rPr>
        <w:t xml:space="preserve">In particular </w:t>
      </w:r>
      <w:r w:rsidR="00126F93">
        <w:rPr>
          <w:rFonts w:ascii="Calibri" w:hAnsi="Calibri" w:cs="Calibri"/>
        </w:rPr>
        <w:t>our analysis</w:t>
      </w:r>
      <w:r w:rsidRPr="006D1803">
        <w:rPr>
          <w:rFonts w:ascii="Calibri" w:hAnsi="Calibri" w:cs="Calibri"/>
        </w:rPr>
        <w:t xml:space="preserve"> suggests that</w:t>
      </w:r>
      <w:r w:rsidR="007B7B38" w:rsidRPr="006D1803">
        <w:rPr>
          <w:rFonts w:ascii="Calibri" w:hAnsi="Calibri" w:cs="Calibri"/>
        </w:rPr>
        <w:t xml:space="preserve"> whilst</w:t>
      </w:r>
      <w:r w:rsidRPr="006D1803">
        <w:rPr>
          <w:rFonts w:ascii="Calibri" w:hAnsi="Calibri" w:cs="Calibri"/>
        </w:rPr>
        <w:t xml:space="preserve"> much of the activity </w:t>
      </w:r>
      <w:r w:rsidR="00822151" w:rsidRPr="006D1803">
        <w:rPr>
          <w:rFonts w:ascii="Calibri" w:hAnsi="Calibri" w:cs="Calibri"/>
        </w:rPr>
        <w:t xml:space="preserve">draws upon materials, and competences, </w:t>
      </w:r>
      <w:r w:rsidR="007B7B38" w:rsidRPr="006D1803">
        <w:rPr>
          <w:rFonts w:ascii="Calibri" w:hAnsi="Calibri" w:cs="Calibri"/>
        </w:rPr>
        <w:t>i</w:t>
      </w:r>
      <w:r w:rsidR="00822151" w:rsidRPr="006D1803">
        <w:rPr>
          <w:rFonts w:ascii="Calibri" w:hAnsi="Calibri" w:cs="Calibri"/>
        </w:rPr>
        <w:t>t places a large significance on meanings</w:t>
      </w:r>
      <w:r w:rsidR="007B7B38" w:rsidRPr="006D1803">
        <w:rPr>
          <w:rFonts w:ascii="Calibri" w:hAnsi="Calibri" w:cs="Calibri"/>
        </w:rPr>
        <w:t xml:space="preserve"> with regards to how the former are negotiated.</w:t>
      </w:r>
      <w:r w:rsidR="00126F93">
        <w:rPr>
          <w:rFonts w:ascii="Calibri" w:hAnsi="Calibri" w:cs="Calibri"/>
        </w:rPr>
        <w:t xml:space="preserve">  In turn, we can now reflect on how these findings might be useful to those planning future material interventions.  In doing so we reflect on both issues of quantity (</w:t>
      </w:r>
      <w:r w:rsidR="008B086F">
        <w:rPr>
          <w:rFonts w:ascii="Calibri" w:hAnsi="Calibri" w:cs="Calibri"/>
        </w:rPr>
        <w:t>i.e. Where</w:t>
      </w:r>
      <w:r w:rsidR="00126F93">
        <w:rPr>
          <w:rFonts w:ascii="Calibri" w:hAnsi="Calibri" w:cs="Calibri"/>
        </w:rPr>
        <w:t xml:space="preserve"> does it go?) and quality (i.e. does it meet the needs of all users?) raised earlier.</w:t>
      </w:r>
    </w:p>
    <w:p w14:paraId="611A1D09" w14:textId="62E55582" w:rsidR="00AB1FFD" w:rsidRDefault="007B7B38" w:rsidP="00AB1FFD">
      <w:pPr>
        <w:spacing w:line="360" w:lineRule="auto"/>
        <w:ind w:firstLine="720"/>
        <w:jc w:val="both"/>
        <w:rPr>
          <w:rFonts w:ascii="Calibri" w:hAnsi="Calibri" w:cs="Calibri"/>
        </w:rPr>
      </w:pPr>
      <w:r w:rsidRPr="006D1803">
        <w:rPr>
          <w:rFonts w:ascii="Calibri" w:hAnsi="Calibri" w:cs="Calibri"/>
        </w:rPr>
        <w:lastRenderedPageBreak/>
        <w:t>Across our study we found that there is a mundanity to a significant proportion of day-to-day cycling.</w:t>
      </w:r>
      <w:r w:rsidR="00D47AD1">
        <w:rPr>
          <w:rFonts w:ascii="Calibri" w:hAnsi="Calibri" w:cs="Calibri"/>
        </w:rPr>
        <w:t xml:space="preserve"> </w:t>
      </w:r>
      <w:r w:rsidRPr="006D1803">
        <w:rPr>
          <w:rFonts w:ascii="Calibri" w:hAnsi="Calibri" w:cs="Calibri"/>
        </w:rPr>
        <w:t>That is, that regardless of the material spaces or competences of our participants, in large part their commutes passed without major event.</w:t>
      </w:r>
      <w:r w:rsidR="00D47AD1">
        <w:rPr>
          <w:rFonts w:ascii="Calibri" w:hAnsi="Calibri" w:cs="Calibri"/>
        </w:rPr>
        <w:t xml:space="preserve"> </w:t>
      </w:r>
      <w:r w:rsidRPr="006D1803">
        <w:rPr>
          <w:rFonts w:ascii="Calibri" w:hAnsi="Calibri" w:cs="Calibri"/>
        </w:rPr>
        <w:t>However, within those largely mundane daily commutes, material provision and competences (</w:t>
      </w:r>
      <w:r w:rsidR="002D1E65">
        <w:rPr>
          <w:rFonts w:ascii="Calibri" w:hAnsi="Calibri" w:cs="Calibri"/>
        </w:rPr>
        <w:t xml:space="preserve">including </w:t>
      </w:r>
      <w:r w:rsidRPr="006D1803">
        <w:rPr>
          <w:rFonts w:ascii="Calibri" w:hAnsi="Calibri" w:cs="Calibri"/>
        </w:rPr>
        <w:t xml:space="preserve">of others) led to short ‘flashpoints’ sometimes lasting only a few seconds </w:t>
      </w:r>
      <w:r w:rsidR="00D75F61" w:rsidRPr="006D1803">
        <w:rPr>
          <w:rFonts w:ascii="Calibri" w:hAnsi="Calibri" w:cs="Calibri"/>
        </w:rPr>
        <w:t>which had the potential to colour perceptions of the whole commute.</w:t>
      </w:r>
      <w:r w:rsidR="002D1E65">
        <w:rPr>
          <w:rFonts w:ascii="Calibri" w:hAnsi="Calibri" w:cs="Calibri"/>
        </w:rPr>
        <w:t xml:space="preserve">  We </w:t>
      </w:r>
      <w:r w:rsidR="002D1E65" w:rsidRPr="006D1803">
        <w:rPr>
          <w:rFonts w:ascii="Calibri" w:hAnsi="Calibri" w:cs="Calibri"/>
        </w:rPr>
        <w:t>observed how the meanings of places determined the ways in which riders would cycle through them.</w:t>
      </w:r>
      <w:r w:rsidR="002D1E65">
        <w:rPr>
          <w:rFonts w:ascii="Calibri" w:hAnsi="Calibri" w:cs="Calibri"/>
        </w:rPr>
        <w:t xml:space="preserve"> </w:t>
      </w:r>
      <w:r w:rsidR="002D1E65" w:rsidRPr="006D1803">
        <w:rPr>
          <w:rFonts w:ascii="Calibri" w:hAnsi="Calibri" w:cs="Calibri"/>
        </w:rPr>
        <w:t xml:space="preserve">Importantly, </w:t>
      </w:r>
      <w:ins w:id="120" w:author="Nurse, Alexander" w:date="2023-05-26T15:25:00Z">
        <w:r w:rsidR="001E58AA">
          <w:rPr>
            <w:rFonts w:ascii="Calibri" w:hAnsi="Calibri" w:cs="Calibri"/>
          </w:rPr>
          <w:t>we observed</w:t>
        </w:r>
        <w:r w:rsidR="001E58AA" w:rsidRPr="006D1803">
          <w:rPr>
            <w:rFonts w:ascii="Calibri" w:hAnsi="Calibri" w:cs="Calibri"/>
          </w:rPr>
          <w:t xml:space="preserve"> </w:t>
        </w:r>
      </w:ins>
      <w:r w:rsidR="002D1E65" w:rsidRPr="006D1803">
        <w:rPr>
          <w:rFonts w:ascii="Calibri" w:hAnsi="Calibri" w:cs="Calibri"/>
        </w:rPr>
        <w:t>how</w:t>
      </w:r>
      <w:r w:rsidR="002D1E65">
        <w:rPr>
          <w:rFonts w:ascii="Calibri" w:hAnsi="Calibri" w:cs="Calibri"/>
        </w:rPr>
        <w:t xml:space="preserve"> more confident cyclists would justify ‘immoral’ behaviour </w:t>
      </w:r>
      <w:r w:rsidR="002D1E65">
        <w:rPr>
          <w:rFonts w:ascii="Calibri" w:hAnsi="Calibri" w:cs="Calibri"/>
        </w:rPr>
        <w:fldChar w:fldCharType="begin"/>
      </w:r>
      <w:r w:rsidR="002D1E65">
        <w:rPr>
          <w:rFonts w:ascii="Calibri" w:hAnsi="Calibri" w:cs="Calibri"/>
        </w:rPr>
        <w:instrText xml:space="preserve"> ADDIN EN.CITE &lt;EndNote&gt;&lt;Cite&gt;&lt;Author&gt;Ihlström&lt;/Author&gt;&lt;Year&gt;2021&lt;/Year&gt;&lt;RecNum&gt;1775&lt;/RecNum&gt;&lt;DisplayText&gt;(Ihlström et al., 2021)&lt;/DisplayText&gt;&lt;record&gt;&lt;rec-number&gt;1775&lt;/rec-number&gt;&lt;foreign-keys&gt;&lt;key app="EN" db-id="sf2v0zffie0st6edessvst0jrx50tz9rrwst" timestamp="1620661191"&gt;1775&lt;/key&gt;&lt;/foreign-keys&gt;&lt;ref-type name="Journal Article"&gt;17&lt;/ref-type&gt;&lt;contributors&gt;&lt;authors&gt;&lt;author&gt;Ihlström, Jonas&lt;/author&gt;&lt;author&gt;Henriksson, Malin&lt;/author&gt;&lt;author&gt;Kircher, Katja&lt;/author&gt;&lt;/authors&gt;&lt;/contributors&gt;&lt;titles&gt;&lt;title&gt;Immoral and irrational cyclists? Exploring the practice of cycling on the pavement&lt;/title&gt;&lt;secondary-title&gt;Mobilities&lt;/secondary-title&gt;&lt;/titles&gt;&lt;periodical&gt;&lt;full-title&gt;Mobilities&lt;/full-title&gt;&lt;/periodical&gt;&lt;pages&gt;1-16&lt;/pages&gt;&lt;dates&gt;&lt;year&gt;2021&lt;/year&gt;&lt;/dates&gt;&lt;publisher&gt;Routledge&lt;/publisher&gt;&lt;isbn&gt;1745-0101&lt;/isbn&gt;&lt;urls&gt;&lt;related-urls&gt;&lt;url&gt;https://doi.org/10.1080/17450101.2020.1857533&lt;/url&gt;&lt;/related-urls&gt;&lt;/urls&gt;&lt;electronic-resource-num&gt;10.1080/17450101.2020.1857533&lt;/electronic-resource-num&gt;&lt;/record&gt;&lt;/Cite&gt;&lt;/EndNote&gt;</w:instrText>
      </w:r>
      <w:r w:rsidR="002D1E65">
        <w:rPr>
          <w:rFonts w:ascii="Calibri" w:hAnsi="Calibri" w:cs="Calibri"/>
        </w:rPr>
        <w:fldChar w:fldCharType="separate"/>
      </w:r>
      <w:r w:rsidR="002D1E65">
        <w:rPr>
          <w:rFonts w:ascii="Calibri" w:hAnsi="Calibri" w:cs="Calibri"/>
          <w:noProof/>
        </w:rPr>
        <w:t>(Ihlström et al., 2021)</w:t>
      </w:r>
      <w:r w:rsidR="002D1E65">
        <w:rPr>
          <w:rFonts w:ascii="Calibri" w:hAnsi="Calibri" w:cs="Calibri"/>
        </w:rPr>
        <w:fldChar w:fldCharType="end"/>
      </w:r>
      <w:r w:rsidR="002D1E65">
        <w:rPr>
          <w:rFonts w:ascii="Calibri" w:hAnsi="Calibri" w:cs="Calibri"/>
        </w:rPr>
        <w:t xml:space="preserve"> such as pavement riding, whilst</w:t>
      </w:r>
      <w:r w:rsidR="003A612B">
        <w:rPr>
          <w:rFonts w:ascii="Calibri" w:hAnsi="Calibri" w:cs="Calibri"/>
        </w:rPr>
        <w:t xml:space="preserve"> </w:t>
      </w:r>
      <w:r w:rsidR="003A612B" w:rsidRPr="006D1803">
        <w:rPr>
          <w:rFonts w:ascii="Calibri" w:hAnsi="Calibri" w:cs="Calibri"/>
        </w:rPr>
        <w:t>like</w:t>
      </w:r>
      <w:r w:rsidR="003A612B">
        <w:rPr>
          <w:rFonts w:ascii="Calibri" w:hAnsi="Calibri" w:cs="Calibri"/>
        </w:rPr>
        <w:t xml:space="preserve"> </w:t>
      </w:r>
      <w:r w:rsidR="003A612B">
        <w:rPr>
          <w:rFonts w:ascii="Calibri" w:hAnsi="Calibri" w:cs="Calibri"/>
        </w:rPr>
        <w:fldChar w:fldCharType="begin"/>
      </w:r>
      <w:r w:rsidR="003A612B">
        <w:rPr>
          <w:rFonts w:ascii="Calibri" w:hAnsi="Calibri" w:cs="Calibri"/>
        </w:rPr>
        <w:instrText xml:space="preserve"> ADDIN EN.CITE &lt;EndNote&gt;&lt;Cite&gt;&lt;Author&gt;Latham&lt;/Author&gt;&lt;Year&gt;2015&lt;/Year&gt;&lt;RecNum&gt;1664&lt;/RecNum&gt;&lt;DisplayText&gt;(Latham and Wood, 2015)&lt;/DisplayText&gt;&lt;record&gt;&lt;rec-number&gt;1664&lt;/rec-number&gt;&lt;foreign-keys&gt;&lt;key app="EN" db-id="sf2v0zffie0st6edessvst0jrx50tz9rrwst" timestamp="1586256116"&gt;1664&lt;/key&gt;&lt;/foreign-keys&gt;&lt;ref-type name="Journal Article"&gt;17&lt;/ref-type&gt;&lt;contributors&gt;&lt;authors&gt;&lt;author&gt;Latham, Alan&lt;/author&gt;&lt;author&gt;Wood, Peter RH&lt;/author&gt;&lt;/authors&gt;&lt;/contributors&gt;&lt;titles&gt;&lt;title&gt;Inhabiting infrastructure: exploring the interactional spaces of urban cycling&lt;/title&gt;&lt;secondary-title&gt;Environment and Planning A&lt;/secondary-title&gt;&lt;/titles&gt;&lt;periodical&gt;&lt;full-title&gt;Environment and Planning A&lt;/full-title&gt;&lt;/periodical&gt;&lt;pages&gt;300-319&lt;/pages&gt;&lt;volume&gt;47&lt;/volume&gt;&lt;number&gt;2&lt;/number&gt;&lt;dates&gt;&lt;year&gt;2015&lt;/year&gt;&lt;/dates&gt;&lt;isbn&gt;0308-518X&lt;/isbn&gt;&lt;urls&gt;&lt;/urls&gt;&lt;/record&gt;&lt;/Cite&gt;&lt;/EndNote&gt;</w:instrText>
      </w:r>
      <w:r w:rsidR="003A612B">
        <w:rPr>
          <w:rFonts w:ascii="Calibri" w:hAnsi="Calibri" w:cs="Calibri"/>
        </w:rPr>
        <w:fldChar w:fldCharType="separate"/>
      </w:r>
      <w:r w:rsidR="003A612B">
        <w:rPr>
          <w:rFonts w:ascii="Calibri" w:hAnsi="Calibri" w:cs="Calibri"/>
          <w:noProof/>
        </w:rPr>
        <w:t>(Latham and Wood, 2015)</w:t>
      </w:r>
      <w:r w:rsidR="003A612B">
        <w:rPr>
          <w:rFonts w:ascii="Calibri" w:hAnsi="Calibri" w:cs="Calibri"/>
        </w:rPr>
        <w:fldChar w:fldCharType="end"/>
      </w:r>
      <w:r w:rsidR="002D1E65" w:rsidRPr="006D1803">
        <w:rPr>
          <w:rFonts w:ascii="Calibri" w:hAnsi="Calibri" w:cs="Calibri"/>
        </w:rPr>
        <w:t xml:space="preserve"> less-confident participants would simply stop at problematic infrastructure and </w:t>
      </w:r>
      <w:r w:rsidR="002D1E65">
        <w:rPr>
          <w:rFonts w:ascii="Calibri" w:hAnsi="Calibri" w:cs="Calibri"/>
        </w:rPr>
        <w:t>navigate it as a</w:t>
      </w:r>
      <w:r w:rsidR="002D1E65" w:rsidRPr="006D1803">
        <w:rPr>
          <w:rFonts w:ascii="Calibri" w:hAnsi="Calibri" w:cs="Calibri"/>
        </w:rPr>
        <w:t xml:space="preserve"> pedestrian, even if this meant potentially placing themselves in riskier positions (e.g. by dismounting on the road).</w:t>
      </w:r>
      <w:r w:rsidR="002D1E65">
        <w:rPr>
          <w:rFonts w:ascii="Calibri" w:hAnsi="Calibri" w:cs="Calibri"/>
        </w:rPr>
        <w:t xml:space="preserve"> </w:t>
      </w:r>
      <w:r w:rsidR="00AB1FFD">
        <w:rPr>
          <w:rFonts w:ascii="Calibri" w:hAnsi="Calibri" w:cs="Calibri"/>
        </w:rPr>
        <w:t xml:space="preserve">Finally, </w:t>
      </w:r>
      <w:r w:rsidR="00394862">
        <w:rPr>
          <w:rFonts w:ascii="Calibri" w:hAnsi="Calibri" w:cs="Calibri"/>
        </w:rPr>
        <w:t xml:space="preserve">like </w:t>
      </w:r>
      <w:r w:rsidR="00212094">
        <w:rPr>
          <w:rFonts w:ascii="Calibri" w:hAnsi="Calibri" w:cs="Calibri"/>
        </w:rPr>
        <w:fldChar w:fldCharType="begin"/>
      </w:r>
      <w:r w:rsidR="00212094">
        <w:rPr>
          <w:rFonts w:ascii="Calibri" w:hAnsi="Calibri" w:cs="Calibri"/>
        </w:rPr>
        <w:instrText xml:space="preserve"> ADDIN EN.CITE &lt;EndNote&gt;&lt;Cite AuthorYear="1"&gt;&lt;Author&gt;Aultman-Hall&lt;/Author&gt;&lt;Year&gt;1997&lt;/Year&gt;&lt;RecNum&gt;1782&lt;/RecNum&gt;&lt;DisplayText&gt;Aultman-Hall et al. (1997), and Moudon et al. (2005)&lt;/DisplayText&gt;&lt;record&gt;&lt;rec-number&gt;1782&lt;/rec-number&gt;&lt;foreign-keys&gt;&lt;key app="EN" db-id="sf2v0zffie0st6edessvst0jrx50tz9rrwst" timestamp="1620830784"&gt;1782&lt;/key&gt;&lt;/foreign-keys&gt;&lt;ref-type name="Journal Article"&gt;17&lt;/ref-type&gt;&lt;contributors&gt;&lt;authors&gt;&lt;author&gt;Aultman-Hall, Lisa&lt;/author&gt;&lt;author&gt;Hall, Fred L&lt;/author&gt;&lt;author&gt;Baetz, Brian B&lt;/author&gt;&lt;/authors&gt;&lt;/contributors&gt;&lt;titles&gt;&lt;title&gt;Analysis of bicycle commuter routes using geographic information systems: implications for bicycle planning&lt;/title&gt;&lt;secondary-title&gt;Transportation research record&lt;/secondary-title&gt;&lt;/titles&gt;&lt;periodical&gt;&lt;full-title&gt;Transportation research record&lt;/full-title&gt;&lt;/periodical&gt;&lt;pages&gt;102-110&lt;/pages&gt;&lt;volume&gt;1578&lt;/volume&gt;&lt;number&gt;1&lt;/number&gt;&lt;dates&gt;&lt;year&gt;1997&lt;/year&gt;&lt;/dates&gt;&lt;isbn&gt;0361-1981&lt;/isbn&gt;&lt;urls&gt;&lt;/urls&gt;&lt;/record&gt;&lt;/Cite&gt;&lt;Cite AuthorYear="1"&gt;&lt;Author&gt;Moudon&lt;/Author&gt;&lt;Year&gt;2005&lt;/Year&gt;&lt;RecNum&gt;1781&lt;/RecNum&gt;&lt;Prefix&gt;and &lt;/Prefix&gt;&lt;record&gt;&lt;rec-number&gt;1781&lt;/rec-number&gt;&lt;foreign-keys&gt;&lt;key app="EN" db-id="sf2v0zffie0st6edessvst0jrx50tz9rrwst" timestamp="1620830771"&gt;1781&lt;/key&gt;&lt;/foreign-keys&gt;&lt;ref-type name="Journal Article"&gt;17&lt;/ref-type&gt;&lt;contributors&gt;&lt;authors&gt;&lt;author&gt;Moudon, Anne Vernez&lt;/author&gt;&lt;author&gt;Lee, Chanam&lt;/author&gt;&lt;author&gt;Cheadle, Allen D&lt;/author&gt;&lt;author&gt;Collier, Cheza W&lt;/author&gt;&lt;author&gt;Johnson, Donna&lt;/author&gt;&lt;author&gt;Schmid, Thomas L&lt;/author&gt;&lt;author&gt;Weather, Robert D&lt;/author&gt;&lt;/authors&gt;&lt;/contributors&gt;&lt;titles&gt;&lt;title&gt;Cycling and the built environment, a US perspective&lt;/title&gt;&lt;secondary-title&gt;Transportation Research Part D: Transport and Environment&lt;/secondary-title&gt;&lt;/titles&gt;&lt;periodical&gt;&lt;full-title&gt;Transportation Research Part D: Transport and Environment&lt;/full-title&gt;&lt;/periodical&gt;&lt;pages&gt;245-261&lt;/pages&gt;&lt;volume&gt;10&lt;/volume&gt;&lt;number&gt;3&lt;/number&gt;&lt;dates&gt;&lt;year&gt;2005&lt;/year&gt;&lt;/dates&gt;&lt;isbn&gt;1361-9209&lt;/isbn&gt;&lt;urls&gt;&lt;/urls&gt;&lt;/record&gt;&lt;/Cite&gt;&lt;/EndNote&gt;</w:instrText>
      </w:r>
      <w:r w:rsidR="00212094">
        <w:rPr>
          <w:rFonts w:ascii="Calibri" w:hAnsi="Calibri" w:cs="Calibri"/>
        </w:rPr>
        <w:fldChar w:fldCharType="separate"/>
      </w:r>
      <w:r w:rsidR="00212094">
        <w:rPr>
          <w:rFonts w:ascii="Calibri" w:hAnsi="Calibri" w:cs="Calibri"/>
          <w:noProof/>
        </w:rPr>
        <w:t>Aultman-Hall et al. (1997), and Moudon et al. (2005)</w:t>
      </w:r>
      <w:r w:rsidR="00212094">
        <w:rPr>
          <w:rFonts w:ascii="Calibri" w:hAnsi="Calibri" w:cs="Calibri"/>
        </w:rPr>
        <w:fldChar w:fldCharType="end"/>
      </w:r>
      <w:r w:rsidR="00212094">
        <w:rPr>
          <w:rFonts w:ascii="Calibri" w:hAnsi="Calibri" w:cs="Calibri"/>
        </w:rPr>
        <w:t xml:space="preserve">, </w:t>
      </w:r>
      <w:r w:rsidR="00AB1FFD">
        <w:rPr>
          <w:rFonts w:ascii="Calibri" w:hAnsi="Calibri" w:cs="Calibri"/>
        </w:rPr>
        <w:t xml:space="preserve">we also observed how our participants, particularly those self-identifying as being more confident, </w:t>
      </w:r>
      <w:r w:rsidR="00AB1FFD" w:rsidRPr="006D1803">
        <w:rPr>
          <w:rFonts w:ascii="Calibri" w:hAnsi="Calibri" w:cs="Calibri"/>
        </w:rPr>
        <w:t>often followed the desire line to their destination</w:t>
      </w:r>
      <w:r w:rsidR="001442B3">
        <w:rPr>
          <w:rFonts w:ascii="Calibri" w:hAnsi="Calibri" w:cs="Calibri"/>
        </w:rPr>
        <w:t>, even if this meant bypassing</w:t>
      </w:r>
      <w:r w:rsidR="00AB1FFD" w:rsidRPr="006D1803">
        <w:rPr>
          <w:rFonts w:ascii="Calibri" w:hAnsi="Calibri" w:cs="Calibri"/>
        </w:rPr>
        <w:t xml:space="preserve"> material infrastructure provided for cyclists.</w:t>
      </w:r>
      <w:r w:rsidR="00AB1FFD">
        <w:rPr>
          <w:rFonts w:ascii="Calibri" w:hAnsi="Calibri" w:cs="Calibri"/>
        </w:rPr>
        <w:t xml:space="preserve"> </w:t>
      </w:r>
    </w:p>
    <w:p w14:paraId="3AC3DBE0" w14:textId="106B4A2B" w:rsidR="00A96B97" w:rsidRDefault="003A612B" w:rsidP="005D144C">
      <w:pPr>
        <w:spacing w:line="360" w:lineRule="auto"/>
        <w:ind w:firstLine="720"/>
        <w:jc w:val="both"/>
        <w:rPr>
          <w:rFonts w:ascii="Calibri" w:hAnsi="Calibri" w:cs="Calibri"/>
        </w:rPr>
      </w:pPr>
      <w:r>
        <w:rPr>
          <w:rFonts w:ascii="Calibri" w:hAnsi="Calibri" w:cs="Calibri"/>
        </w:rPr>
        <w:t>T</w:t>
      </w:r>
      <w:r w:rsidRPr="006D1803">
        <w:rPr>
          <w:rFonts w:ascii="Calibri" w:hAnsi="Calibri" w:cs="Calibri"/>
        </w:rPr>
        <w:t xml:space="preserve">his mixture of behaviours thus created </w:t>
      </w:r>
      <w:r>
        <w:rPr>
          <w:rFonts w:ascii="Calibri" w:hAnsi="Calibri" w:cs="Calibri"/>
        </w:rPr>
        <w:t>divergence in</w:t>
      </w:r>
      <w:r w:rsidRPr="006D1803">
        <w:rPr>
          <w:rFonts w:ascii="Calibri" w:hAnsi="Calibri" w:cs="Calibri"/>
        </w:rPr>
        <w:t xml:space="preserve"> how space was used and how journeys panned out.</w:t>
      </w:r>
      <w:r>
        <w:rPr>
          <w:rFonts w:ascii="Calibri" w:hAnsi="Calibri" w:cs="Calibri"/>
        </w:rPr>
        <w:t xml:space="preserve">  Going further, it is clear that striking the balance between the needs </w:t>
      </w:r>
      <w:r w:rsidR="00212094">
        <w:rPr>
          <w:rFonts w:ascii="Calibri" w:hAnsi="Calibri" w:cs="Calibri"/>
        </w:rPr>
        <w:t xml:space="preserve">of more and less-confident cyclists </w:t>
      </w:r>
      <w:r w:rsidR="00A7577C">
        <w:rPr>
          <w:rFonts w:ascii="Calibri" w:hAnsi="Calibri" w:cs="Calibri"/>
        </w:rPr>
        <w:t>is a major challenge for transport planners</w:t>
      </w:r>
      <w:r w:rsidR="00A96B97">
        <w:rPr>
          <w:rFonts w:ascii="Calibri" w:hAnsi="Calibri" w:cs="Calibri"/>
        </w:rPr>
        <w:t xml:space="preserve"> – especially those expanding a limited network on a limited budget</w:t>
      </w:r>
      <w:r w:rsidR="00A7577C">
        <w:rPr>
          <w:rFonts w:ascii="Calibri" w:hAnsi="Calibri" w:cs="Calibri"/>
        </w:rPr>
        <w:t>.</w:t>
      </w:r>
      <w:r w:rsidR="005D144C">
        <w:rPr>
          <w:rFonts w:ascii="Calibri" w:hAnsi="Calibri" w:cs="Calibri"/>
        </w:rPr>
        <w:t xml:space="preserve">  </w:t>
      </w:r>
      <w:r w:rsidR="005A0618">
        <w:rPr>
          <w:rFonts w:ascii="Calibri" w:hAnsi="Calibri" w:cs="Calibri"/>
        </w:rPr>
        <w:t xml:space="preserve"> Even across our participants, themselves a small sub-set of Liverpool’s cyclists, we found there was a range of outcomes and preferences.  In this way, short of comprehensive network coverage, interventions which favour one type of rider may not </w:t>
      </w:r>
      <w:r w:rsidR="00A96B97">
        <w:rPr>
          <w:rFonts w:ascii="Calibri" w:hAnsi="Calibri" w:cs="Calibri"/>
        </w:rPr>
        <w:t xml:space="preserve">wholly </w:t>
      </w:r>
      <w:r w:rsidR="005A0618">
        <w:rPr>
          <w:rFonts w:ascii="Calibri" w:hAnsi="Calibri" w:cs="Calibri"/>
        </w:rPr>
        <w:t>speak to the concerns of others</w:t>
      </w:r>
      <w:r w:rsidR="00A96B97">
        <w:rPr>
          <w:rFonts w:ascii="Calibri" w:hAnsi="Calibri" w:cs="Calibri"/>
        </w:rPr>
        <w:t>, and may potentially even undermine confidence in those delivering material infrastructure.</w:t>
      </w:r>
    </w:p>
    <w:p w14:paraId="25213504" w14:textId="57744C1C" w:rsidR="00A96B97" w:rsidRDefault="00A96B97" w:rsidP="005D144C">
      <w:pPr>
        <w:spacing w:line="360" w:lineRule="auto"/>
        <w:ind w:firstLine="720"/>
        <w:jc w:val="both"/>
        <w:rPr>
          <w:rFonts w:ascii="Calibri" w:hAnsi="Calibri" w:cs="Calibri"/>
        </w:rPr>
      </w:pPr>
      <w:r>
        <w:rPr>
          <w:rFonts w:ascii="Calibri" w:hAnsi="Calibri" w:cs="Calibri"/>
        </w:rPr>
        <w:t xml:space="preserve">Resolving these contradictions is not easy in a short time frame. However, whilst the necessary work of expanding material infrastructure – often seen as the single biggest factor in encouraging cycling </w:t>
      </w:r>
      <w:r>
        <w:rPr>
          <w:rFonts w:ascii="Calibri" w:hAnsi="Calibri" w:cs="Calibri"/>
        </w:rPr>
        <w:fldChar w:fldCharType="begin"/>
      </w:r>
      <w:r>
        <w:rPr>
          <w:rFonts w:ascii="Calibri" w:hAnsi="Calibri" w:cs="Calibri"/>
        </w:rPr>
        <w:instrText xml:space="preserve"> ADDIN EN.CITE &lt;EndNote&gt;&lt;Cite&gt;&lt;Author&gt;Hull&lt;/Author&gt;&lt;Year&gt;2014&lt;/Year&gt;&lt;RecNum&gt;1776&lt;/RecNum&gt;&lt;DisplayText&gt;(Hull and O’Holleran, 2014)&lt;/DisplayText&gt;&lt;record&gt;&lt;rec-number&gt;1776&lt;/rec-number&gt;&lt;foreign-keys&gt;&lt;key app="EN" db-id="sf2v0zffie0st6edessvst0jrx50tz9rrwst" timestamp="1620725807"&gt;1776&lt;/key&gt;&lt;/foreign-keys&gt;&lt;ref-type name="Journal Article"&gt;17&lt;/ref-type&gt;&lt;contributors&gt;&lt;authors&gt;&lt;author&gt;Hull, Angela&lt;/author&gt;&lt;author&gt;O’Holleran, Craig&lt;/author&gt;&lt;/authors&gt;&lt;/contributors&gt;&lt;titles&gt;&lt;title&gt;Bicycle infrastructure: can good design encourage cycling?&lt;/title&gt;&lt;secondary-title&gt;Urban, Planning and Transport Research&lt;/secondary-title&gt;&lt;/titles&gt;&lt;periodical&gt;&lt;full-title&gt;Urban, Planning and Transport Research&lt;/full-title&gt;&lt;/periodical&gt;&lt;pages&gt;369-406&lt;/pages&gt;&lt;volume&gt;2&lt;/volume&gt;&lt;number&gt;1&lt;/number&gt;&lt;dates&gt;&lt;year&gt;2014&lt;/year&gt;&lt;/dates&gt;&lt;isbn&gt;2165-0020&lt;/isbn&gt;&lt;urls&gt;&lt;/urls&gt;&lt;/record&gt;&lt;/Cite&gt;&lt;/EndNote&gt;</w:instrText>
      </w:r>
      <w:r>
        <w:rPr>
          <w:rFonts w:ascii="Calibri" w:hAnsi="Calibri" w:cs="Calibri"/>
        </w:rPr>
        <w:fldChar w:fldCharType="separate"/>
      </w:r>
      <w:r>
        <w:rPr>
          <w:rFonts w:ascii="Calibri" w:hAnsi="Calibri" w:cs="Calibri"/>
          <w:noProof/>
        </w:rPr>
        <w:t>(Hull and O’Holleran, 2014)</w:t>
      </w:r>
      <w:r>
        <w:rPr>
          <w:rFonts w:ascii="Calibri" w:hAnsi="Calibri" w:cs="Calibri"/>
        </w:rPr>
        <w:fldChar w:fldCharType="end"/>
      </w:r>
      <w:r>
        <w:rPr>
          <w:rFonts w:ascii="Calibri" w:hAnsi="Calibri" w:cs="Calibri"/>
        </w:rPr>
        <w:t xml:space="preserve"> – goes on, </w:t>
      </w:r>
      <w:r w:rsidR="00F227CE">
        <w:rPr>
          <w:rFonts w:ascii="Calibri" w:hAnsi="Calibri" w:cs="Calibri"/>
        </w:rPr>
        <w:t xml:space="preserve">the actions of policymakers remains key to the development, and potential success or failure of the practice </w:t>
      </w:r>
      <w:r w:rsidR="00F227CE">
        <w:rPr>
          <w:rFonts w:ascii="Calibri" w:hAnsi="Calibri" w:cs="Calibri"/>
        </w:rPr>
        <w:fldChar w:fldCharType="begin"/>
      </w:r>
      <w:r w:rsidR="00F227CE">
        <w:rPr>
          <w:rFonts w:ascii="Calibri" w:hAnsi="Calibri" w:cs="Calibri"/>
        </w:rPr>
        <w:instrText xml:space="preserve"> ADDIN EN.CITE &lt;EndNote&gt;&lt;Cite&gt;&lt;Author&gt;Buck&lt;/Author&gt;&lt;Year&gt;2021&lt;/Year&gt;&lt;RecNum&gt;1894&lt;/RecNum&gt;&lt;DisplayText&gt;(Buck and Nurse, 2021)&lt;/DisplayText&gt;&lt;record&gt;&lt;rec-number&gt;1894&lt;/rec-number&gt;&lt;foreign-keys&gt;&lt;key app="EN" db-id="sf2v0zffie0st6edessvst0jrx50tz9rrwst" timestamp="1650893494"&gt;1894&lt;/key&gt;&lt;/foreign-keys&gt;&lt;ref-type name="Journal Article"&gt;17&lt;/ref-type&gt;&lt;contributors&gt;&lt;authors&gt;&lt;author&gt;Buck, Malachy&lt;/author&gt;&lt;author&gt;Nurse, Alexander&lt;/author&gt;&lt;/authors&gt;&lt;/contributors&gt;&lt;titles&gt;&lt;title&gt;Cycling in an ‘ordinary city’: A practice theory approach to supporting a modal shift&lt;/title&gt;&lt;secondary-title&gt;International Journal of Sustainable Transportation&lt;/secondary-title&gt;&lt;/titles&gt;&lt;periodical&gt;&lt;full-title&gt;International Journal of Sustainable Transportation&lt;/full-title&gt;&lt;/periodical&gt;&lt;pages&gt;1-12&lt;/pages&gt;&lt;dates&gt;&lt;year&gt;2021&lt;/year&gt;&lt;/dates&gt;&lt;publisher&gt;Taylor &amp;amp; Francis&lt;/publisher&gt;&lt;isbn&gt;1556-8318&lt;/isbn&gt;&lt;urls&gt;&lt;related-urls&gt;&lt;url&gt;https://doi.org/10.1080/15568318.2021.1983674&lt;/url&gt;&lt;/related-urls&gt;&lt;/urls&gt;&lt;electronic-resource-num&gt;10.1080/15568318.2021.1983674&lt;/electronic-resource-num&gt;&lt;/record&gt;&lt;/Cite&gt;&lt;/EndNote&gt;</w:instrText>
      </w:r>
      <w:r w:rsidR="00F227CE">
        <w:rPr>
          <w:rFonts w:ascii="Calibri" w:hAnsi="Calibri" w:cs="Calibri"/>
        </w:rPr>
        <w:fldChar w:fldCharType="separate"/>
      </w:r>
      <w:r w:rsidR="00F227CE">
        <w:rPr>
          <w:rFonts w:ascii="Calibri" w:hAnsi="Calibri" w:cs="Calibri"/>
          <w:noProof/>
        </w:rPr>
        <w:t>(Buck and Nurse, 2021)</w:t>
      </w:r>
      <w:r w:rsidR="00F227CE">
        <w:rPr>
          <w:rFonts w:ascii="Calibri" w:hAnsi="Calibri" w:cs="Calibri"/>
        </w:rPr>
        <w:fldChar w:fldCharType="end"/>
      </w:r>
      <w:r w:rsidR="00F227CE">
        <w:rPr>
          <w:rFonts w:ascii="Calibri" w:hAnsi="Calibri" w:cs="Calibri"/>
        </w:rPr>
        <w:t>.  Based on our findings, we argue that the meanings of cycling are central to the practice, yet consistently overlooked – both where infrastructure is provided, and where it is absent.  Across our participants, it was clear that the meanings they ascribed to places determined how they rode through</w:t>
      </w:r>
      <w:ins w:id="121" w:author="Nurse, Alexander" w:date="2023-05-26T15:27:00Z">
        <w:r w:rsidR="00975867">
          <w:rPr>
            <w:rFonts w:ascii="Calibri" w:hAnsi="Calibri" w:cs="Calibri"/>
          </w:rPr>
          <w:t xml:space="preserve"> them</w:t>
        </w:r>
      </w:ins>
      <w:r w:rsidR="00F227CE">
        <w:rPr>
          <w:rFonts w:ascii="Calibri" w:hAnsi="Calibri" w:cs="Calibri"/>
        </w:rPr>
        <w:t>, or if they rode through</w:t>
      </w:r>
      <w:ins w:id="122" w:author="Nurse, Alexander" w:date="2023-05-26T15:27:00Z">
        <w:r w:rsidR="00975867">
          <w:rPr>
            <w:rFonts w:ascii="Calibri" w:hAnsi="Calibri" w:cs="Calibri"/>
          </w:rPr>
          <w:t xml:space="preserve"> them</w:t>
        </w:r>
      </w:ins>
      <w:r w:rsidR="00F227CE">
        <w:rPr>
          <w:rFonts w:ascii="Calibri" w:hAnsi="Calibri" w:cs="Calibri"/>
        </w:rPr>
        <w:t xml:space="preserve"> at all.</w:t>
      </w:r>
      <w:r w:rsidR="00DE1C91">
        <w:rPr>
          <w:rFonts w:ascii="Calibri" w:hAnsi="Calibri" w:cs="Calibri"/>
        </w:rPr>
        <w:t xml:space="preserve">  In this way, we offer that by understanding these meanings, and acknowledging that a single space should simultaneously </w:t>
      </w:r>
      <w:r w:rsidR="00FC0C8B">
        <w:rPr>
          <w:rFonts w:ascii="Calibri" w:hAnsi="Calibri" w:cs="Calibri"/>
        </w:rPr>
        <w:t>accommodate</w:t>
      </w:r>
      <w:r w:rsidR="00DE1C91">
        <w:rPr>
          <w:rFonts w:ascii="Calibri" w:hAnsi="Calibri" w:cs="Calibri"/>
        </w:rPr>
        <w:t xml:space="preserve"> the needs of a range of competences, we might better achieve infrastructural outcomes that cater to the greatest possible range of cyclists. </w:t>
      </w:r>
    </w:p>
    <w:p w14:paraId="52325C8E" w14:textId="2ABFAE66" w:rsidR="002D1E65" w:rsidRDefault="002D1E65" w:rsidP="00136973">
      <w:pPr>
        <w:spacing w:line="360" w:lineRule="auto"/>
        <w:ind w:firstLine="720"/>
        <w:jc w:val="both"/>
        <w:rPr>
          <w:ins w:id="123" w:author="Nurse, Alexander" w:date="2023-05-26T15:26:00Z"/>
          <w:rFonts w:ascii="Calibri" w:hAnsi="Calibri" w:cs="Calibri"/>
        </w:rPr>
      </w:pPr>
    </w:p>
    <w:p w14:paraId="1692530D" w14:textId="77777777" w:rsidR="00975867" w:rsidRDefault="00975867" w:rsidP="00136973">
      <w:pPr>
        <w:spacing w:line="360" w:lineRule="auto"/>
        <w:ind w:firstLine="720"/>
        <w:jc w:val="both"/>
        <w:rPr>
          <w:rFonts w:ascii="Calibri" w:hAnsi="Calibri" w:cs="Calibri"/>
        </w:rPr>
      </w:pPr>
    </w:p>
    <w:p w14:paraId="36E810BB" w14:textId="77777777" w:rsidR="004E5F00" w:rsidRPr="006D1803" w:rsidRDefault="004E5F00" w:rsidP="00136973">
      <w:pPr>
        <w:spacing w:line="360" w:lineRule="auto"/>
        <w:ind w:firstLine="720"/>
        <w:jc w:val="both"/>
        <w:rPr>
          <w:rFonts w:ascii="Calibri" w:hAnsi="Calibri" w:cs="Calibri"/>
        </w:rPr>
      </w:pPr>
    </w:p>
    <w:p w14:paraId="7FD6B6BD" w14:textId="77777777" w:rsidR="004E5F00" w:rsidRPr="002B390A" w:rsidRDefault="004E5F00" w:rsidP="00136973">
      <w:pPr>
        <w:pStyle w:val="ListParagraph"/>
        <w:numPr>
          <w:ilvl w:val="0"/>
          <w:numId w:val="2"/>
        </w:numPr>
        <w:spacing w:line="360" w:lineRule="auto"/>
        <w:jc w:val="both"/>
        <w:rPr>
          <w:rFonts w:ascii="Calibri" w:hAnsi="Calibri" w:cs="Calibri"/>
          <w:b/>
        </w:rPr>
      </w:pPr>
      <w:r w:rsidRPr="002B390A">
        <w:rPr>
          <w:rFonts w:ascii="Calibri" w:hAnsi="Calibri" w:cs="Calibri"/>
          <w:b/>
        </w:rPr>
        <w:lastRenderedPageBreak/>
        <w:t>Conclusion</w:t>
      </w:r>
    </w:p>
    <w:p w14:paraId="1B78DBF4" w14:textId="732522A5" w:rsidR="00A90E97" w:rsidRDefault="00211997" w:rsidP="00136973">
      <w:pPr>
        <w:spacing w:line="360" w:lineRule="auto"/>
        <w:ind w:firstLine="567"/>
        <w:jc w:val="both"/>
        <w:rPr>
          <w:rFonts w:ascii="Calibri" w:hAnsi="Calibri" w:cs="Calibri"/>
        </w:rPr>
      </w:pPr>
      <w:r>
        <w:rPr>
          <w:rFonts w:ascii="Calibri" w:hAnsi="Calibri" w:cs="Calibri"/>
        </w:rPr>
        <w:t>A video-based study of everyday cycling behaviour in a city not well-known for its cycling culture reveals much about how cyclists interact with the city.</w:t>
      </w:r>
      <w:r w:rsidR="00D47AD1">
        <w:rPr>
          <w:rFonts w:ascii="Calibri" w:hAnsi="Calibri" w:cs="Calibri"/>
        </w:rPr>
        <w:t xml:space="preserve"> </w:t>
      </w:r>
      <w:r w:rsidR="0085320B">
        <w:rPr>
          <w:rFonts w:ascii="Calibri" w:hAnsi="Calibri" w:cs="Calibri"/>
        </w:rPr>
        <w:t xml:space="preserve">In some ways, our findings mirror those of others, </w:t>
      </w:r>
      <w:r w:rsidR="00043966">
        <w:rPr>
          <w:rFonts w:ascii="Calibri" w:hAnsi="Calibri" w:cs="Calibri"/>
        </w:rPr>
        <w:t>suggesting</w:t>
      </w:r>
      <w:r w:rsidR="0085320B">
        <w:rPr>
          <w:rFonts w:ascii="Calibri" w:hAnsi="Calibri" w:cs="Calibri"/>
        </w:rPr>
        <w:t xml:space="preserve"> commonalities with cities with established cycling cultures.</w:t>
      </w:r>
      <w:r w:rsidR="00D47AD1">
        <w:rPr>
          <w:rFonts w:ascii="Calibri" w:hAnsi="Calibri" w:cs="Calibri"/>
        </w:rPr>
        <w:t xml:space="preserve"> </w:t>
      </w:r>
      <w:r w:rsidR="0085320B">
        <w:rPr>
          <w:rFonts w:ascii="Calibri" w:hAnsi="Calibri" w:cs="Calibri"/>
        </w:rPr>
        <w:t xml:space="preserve">For example, </w:t>
      </w:r>
      <w:r w:rsidR="00114CE1">
        <w:rPr>
          <w:rFonts w:ascii="Calibri" w:hAnsi="Calibri" w:cs="Calibri"/>
        </w:rPr>
        <w:t>we found that more-confident cyclists would navigate whichever material infrastructure they were presented with</w:t>
      </w:r>
      <w:r w:rsidR="00FC0C8B">
        <w:rPr>
          <w:rFonts w:ascii="Calibri" w:hAnsi="Calibri" w:cs="Calibri"/>
        </w:rPr>
        <w:t xml:space="preserve"> and avoid it altogether if inconvenient </w:t>
      </w:r>
      <w:r w:rsidR="00FC0C8B">
        <w:rPr>
          <w:rFonts w:ascii="Calibri" w:hAnsi="Calibri" w:cs="Calibri"/>
        </w:rPr>
        <w:fldChar w:fldCharType="begin"/>
      </w:r>
      <w:r w:rsidR="00FC0C8B">
        <w:rPr>
          <w:rFonts w:ascii="Calibri" w:hAnsi="Calibri" w:cs="Calibri"/>
        </w:rPr>
        <w:instrText xml:space="preserve"> ADDIN EN.CITE &lt;EndNote&gt;&lt;Cite&gt;&lt;Author&gt;Moudon&lt;/Author&gt;&lt;Year&gt;2005&lt;/Year&gt;&lt;RecNum&gt;1781&lt;/RecNum&gt;&lt;DisplayText&gt;(Moudon et al., 2005, Aultman-Hall et al., 1997)&lt;/DisplayText&gt;&lt;record&gt;&lt;rec-number&gt;1781&lt;/rec-number&gt;&lt;foreign-keys&gt;&lt;key app="EN" db-id="sf2v0zffie0st6edessvst0jrx50tz9rrwst" timestamp="1620830771"&gt;1781&lt;/key&gt;&lt;/foreign-keys&gt;&lt;ref-type name="Journal Article"&gt;17&lt;/ref-type&gt;&lt;contributors&gt;&lt;authors&gt;&lt;author&gt;Moudon, Anne Vernez&lt;/author&gt;&lt;author&gt;Lee, Chanam&lt;/author&gt;&lt;author&gt;Cheadle, Allen D&lt;/author&gt;&lt;author&gt;Collier, Cheza W&lt;/author&gt;&lt;author&gt;Johnson, Donna&lt;/author&gt;&lt;author&gt;Schmid, Thomas L&lt;/author&gt;&lt;author&gt;Weather, Robert D&lt;/author&gt;&lt;/authors&gt;&lt;/contributors&gt;&lt;titles&gt;&lt;title&gt;Cycling and the built environment, a US perspective&lt;/title&gt;&lt;secondary-title&gt;Transportation Research Part D: Transport and Environment&lt;/secondary-title&gt;&lt;/titles&gt;&lt;periodical&gt;&lt;full-title&gt;Transportation Research Part D: Transport and Environment&lt;/full-title&gt;&lt;/periodical&gt;&lt;pages&gt;245-261&lt;/pages&gt;&lt;volume&gt;10&lt;/volume&gt;&lt;number&gt;3&lt;/number&gt;&lt;dates&gt;&lt;year&gt;2005&lt;/year&gt;&lt;/dates&gt;&lt;isbn&gt;1361-9209&lt;/isbn&gt;&lt;urls&gt;&lt;/urls&gt;&lt;/record&gt;&lt;/Cite&gt;&lt;Cite&gt;&lt;Author&gt;Aultman-Hall&lt;/Author&gt;&lt;Year&gt;1997&lt;/Year&gt;&lt;RecNum&gt;1782&lt;/RecNum&gt;&lt;record&gt;&lt;rec-number&gt;1782&lt;/rec-number&gt;&lt;foreign-keys&gt;&lt;key app="EN" db-id="sf2v0zffie0st6edessvst0jrx50tz9rrwst" timestamp="1620830784"&gt;1782&lt;/key&gt;&lt;/foreign-keys&gt;&lt;ref-type name="Journal Article"&gt;17&lt;/ref-type&gt;&lt;contributors&gt;&lt;authors&gt;&lt;author&gt;Aultman-Hall, Lisa&lt;/author&gt;&lt;author&gt;Hall, Fred L&lt;/author&gt;&lt;author&gt;Baetz, Brian B&lt;/author&gt;&lt;/authors&gt;&lt;/contributors&gt;&lt;titles&gt;&lt;title&gt;Analysis of bicycle commuter routes using geographic information systems: implications for bicycle planning&lt;/title&gt;&lt;secondary-title&gt;Transportation research record&lt;/secondary-title&gt;&lt;/titles&gt;&lt;periodical&gt;&lt;full-title&gt;Transportation research record&lt;/full-title&gt;&lt;/periodical&gt;&lt;pages&gt;102-110&lt;/pages&gt;&lt;volume&gt;1578&lt;/volume&gt;&lt;number&gt;1&lt;/number&gt;&lt;dates&gt;&lt;year&gt;1997&lt;/year&gt;&lt;/dates&gt;&lt;isbn&gt;0361-1981&lt;/isbn&gt;&lt;urls&gt;&lt;/urls&gt;&lt;/record&gt;&lt;/Cite&gt;&lt;/EndNote&gt;</w:instrText>
      </w:r>
      <w:r w:rsidR="00FC0C8B">
        <w:rPr>
          <w:rFonts w:ascii="Calibri" w:hAnsi="Calibri" w:cs="Calibri"/>
        </w:rPr>
        <w:fldChar w:fldCharType="separate"/>
      </w:r>
      <w:r w:rsidR="00FC0C8B">
        <w:rPr>
          <w:rFonts w:ascii="Calibri" w:hAnsi="Calibri" w:cs="Calibri"/>
          <w:noProof/>
        </w:rPr>
        <w:t>(Moudon et al., 2005, Aultman-Hall et al., 1997)</w:t>
      </w:r>
      <w:r w:rsidR="00FC0C8B">
        <w:rPr>
          <w:rFonts w:ascii="Calibri" w:hAnsi="Calibri" w:cs="Calibri"/>
        </w:rPr>
        <w:fldChar w:fldCharType="end"/>
      </w:r>
      <w:ins w:id="124" w:author="Nurse, Alexander" w:date="2023-05-26T15:28:00Z">
        <w:r w:rsidR="00975867">
          <w:rPr>
            <w:rFonts w:ascii="Calibri" w:hAnsi="Calibri" w:cs="Calibri"/>
          </w:rPr>
          <w:t>.  Similarly</w:t>
        </w:r>
      </w:ins>
      <w:r w:rsidR="00114CE1">
        <w:rPr>
          <w:rFonts w:ascii="Calibri" w:hAnsi="Calibri" w:cs="Calibri"/>
        </w:rPr>
        <w:t xml:space="preserve">, in line with </w:t>
      </w:r>
      <w:r w:rsidR="00114CE1">
        <w:rPr>
          <w:rFonts w:ascii="Calibri" w:hAnsi="Calibri" w:cs="Calibri"/>
        </w:rPr>
        <w:fldChar w:fldCharType="begin"/>
      </w:r>
      <w:r w:rsidR="00114CE1">
        <w:rPr>
          <w:rFonts w:ascii="Calibri" w:hAnsi="Calibri" w:cs="Calibri"/>
        </w:rPr>
        <w:instrText xml:space="preserve"> ADDIN EN.CITE &lt;EndNote&gt;&lt;Cite&gt;&lt;Author&gt;Latham&lt;/Author&gt;&lt;Year&gt;2015&lt;/Year&gt;&lt;RecNum&gt;1664&lt;/RecNum&gt;&lt;DisplayText&gt;(Latham and Wood, 2015)&lt;/DisplayText&gt;&lt;record&gt;&lt;rec-number&gt;1664&lt;/rec-number&gt;&lt;foreign-keys&gt;&lt;key app="EN" db-id="sf2v0zffie0st6edessvst0jrx50tz9rrwst" timestamp="1586256116"&gt;1664&lt;/key&gt;&lt;/foreign-keys&gt;&lt;ref-type name="Journal Article"&gt;17&lt;/ref-type&gt;&lt;contributors&gt;&lt;authors&gt;&lt;author&gt;Latham, Alan&lt;/author&gt;&lt;author&gt;Wood, Peter RH&lt;/author&gt;&lt;/authors&gt;&lt;/contributors&gt;&lt;titles&gt;&lt;title&gt;Inhabiting infrastructure: exploring the interactional spaces of urban cycling&lt;/title&gt;&lt;secondary-title&gt;Environment and Planning A&lt;/secondary-title&gt;&lt;/titles&gt;&lt;periodical&gt;&lt;full-title&gt;Environment and Planning A&lt;/full-title&gt;&lt;/periodical&gt;&lt;pages&gt;300-319&lt;/pages&gt;&lt;volume&gt;47&lt;/volume&gt;&lt;number&gt;2&lt;/number&gt;&lt;dates&gt;&lt;year&gt;2015&lt;/year&gt;&lt;/dates&gt;&lt;isbn&gt;0308-518X&lt;/isbn&gt;&lt;urls&gt;&lt;/urls&gt;&lt;/record&gt;&lt;/Cite&gt;&lt;/EndNote&gt;</w:instrText>
      </w:r>
      <w:r w:rsidR="00114CE1">
        <w:rPr>
          <w:rFonts w:ascii="Calibri" w:hAnsi="Calibri" w:cs="Calibri"/>
        </w:rPr>
        <w:fldChar w:fldCharType="separate"/>
      </w:r>
      <w:r w:rsidR="00114CE1">
        <w:rPr>
          <w:rFonts w:ascii="Calibri" w:hAnsi="Calibri" w:cs="Calibri"/>
          <w:noProof/>
        </w:rPr>
        <w:t>(Latham and Wood, 2015)</w:t>
      </w:r>
      <w:r w:rsidR="00114CE1">
        <w:rPr>
          <w:rFonts w:ascii="Calibri" w:hAnsi="Calibri" w:cs="Calibri"/>
        </w:rPr>
        <w:fldChar w:fldCharType="end"/>
      </w:r>
      <w:r w:rsidR="00114CE1">
        <w:rPr>
          <w:rFonts w:ascii="Calibri" w:hAnsi="Calibri" w:cs="Calibri"/>
        </w:rPr>
        <w:t xml:space="preserve"> less-confident cyclists would often stop at problematic barriers.</w:t>
      </w:r>
      <w:r w:rsidR="00D47AD1">
        <w:rPr>
          <w:rFonts w:ascii="Calibri" w:hAnsi="Calibri" w:cs="Calibri"/>
        </w:rPr>
        <w:t xml:space="preserve"> </w:t>
      </w:r>
      <w:r w:rsidR="00FC0C8B">
        <w:rPr>
          <w:rFonts w:ascii="Calibri" w:hAnsi="Calibri" w:cs="Calibri"/>
        </w:rPr>
        <w:t>We</w:t>
      </w:r>
      <w:r w:rsidR="0085320B">
        <w:rPr>
          <w:rFonts w:ascii="Calibri" w:hAnsi="Calibri" w:cs="Calibri"/>
        </w:rPr>
        <w:t xml:space="preserve"> found evidence</w:t>
      </w:r>
      <w:r w:rsidR="00114CE1">
        <w:rPr>
          <w:rFonts w:ascii="Calibri" w:hAnsi="Calibri" w:cs="Calibri"/>
        </w:rPr>
        <w:t xml:space="preserve"> of how ambiguities in material infrastructure resulted in what can be perceived to others as </w:t>
      </w:r>
      <w:r w:rsidR="0085320B">
        <w:rPr>
          <w:rFonts w:ascii="Calibri" w:hAnsi="Calibri" w:cs="Calibri"/>
        </w:rPr>
        <w:t xml:space="preserve">‘immoral’ behaviour </w:t>
      </w:r>
      <w:r w:rsidR="0085320B">
        <w:rPr>
          <w:rFonts w:ascii="Calibri" w:hAnsi="Calibri" w:cs="Calibri"/>
        </w:rPr>
        <w:fldChar w:fldCharType="begin"/>
      </w:r>
      <w:r w:rsidR="00FC0C8B">
        <w:rPr>
          <w:rFonts w:ascii="Calibri" w:hAnsi="Calibri" w:cs="Calibri"/>
        </w:rPr>
        <w:instrText xml:space="preserve"> ADDIN EN.CITE &lt;EndNote&gt;&lt;Cite&gt;&lt;Author&gt;Ihlström&lt;/Author&gt;&lt;Year&gt;2021&lt;/Year&gt;&lt;RecNum&gt;1775&lt;/RecNum&gt;&lt;DisplayText&gt;(Ihlström et al., 2021)&lt;/DisplayText&gt;&lt;record&gt;&lt;rec-number&gt;1775&lt;/rec-number&gt;&lt;foreign-keys&gt;&lt;key app="EN" db-id="sf2v0zffie0st6edessvst0jrx50tz9rrwst" timestamp="1620661191"&gt;1775&lt;/key&gt;&lt;/foreign-keys&gt;&lt;ref-type name="Journal Article"&gt;17&lt;/ref-type&gt;&lt;contributors&gt;&lt;authors&gt;&lt;author&gt;Ihlström, Jonas&lt;/author&gt;&lt;author&gt;Henriksson, Malin&lt;/author&gt;&lt;author&gt;Kircher, Katja&lt;/author&gt;&lt;/authors&gt;&lt;/contributors&gt;&lt;titles&gt;&lt;title&gt;Immoral and irrational cyclists? Exploring the practice of cycling on the pavement&lt;/title&gt;&lt;secondary-title&gt;Mobilities&lt;/secondary-title&gt;&lt;/titles&gt;&lt;periodical&gt;&lt;full-title&gt;Mobilities&lt;/full-title&gt;&lt;/periodical&gt;&lt;pages&gt;1-16&lt;/pages&gt;&lt;dates&gt;&lt;year&gt;2021&lt;/year&gt;&lt;/dates&gt;&lt;publisher&gt;Routledge&lt;/publisher&gt;&lt;isbn&gt;1745-0101&lt;/isbn&gt;&lt;urls&gt;&lt;related-urls&gt;&lt;url&gt;https://doi.org/10.1080/17450101.2020.1857533&lt;/url&gt;&lt;/related-urls&gt;&lt;/urls&gt;&lt;electronic-resource-num&gt;10.1080/17450101.2020.1857533&lt;/electronic-resource-num&gt;&lt;/record&gt;&lt;/Cite&gt;&lt;/EndNote&gt;</w:instrText>
      </w:r>
      <w:r w:rsidR="0085320B">
        <w:rPr>
          <w:rFonts w:ascii="Calibri" w:hAnsi="Calibri" w:cs="Calibri"/>
        </w:rPr>
        <w:fldChar w:fldCharType="separate"/>
      </w:r>
      <w:r w:rsidR="00FC0C8B">
        <w:rPr>
          <w:rFonts w:ascii="Calibri" w:hAnsi="Calibri" w:cs="Calibri"/>
          <w:noProof/>
        </w:rPr>
        <w:t>(Ihlström et al., 2021)</w:t>
      </w:r>
      <w:r w:rsidR="0085320B">
        <w:rPr>
          <w:rFonts w:ascii="Calibri" w:hAnsi="Calibri" w:cs="Calibri"/>
        </w:rPr>
        <w:fldChar w:fldCharType="end"/>
      </w:r>
      <w:r w:rsidR="00114CE1">
        <w:rPr>
          <w:rFonts w:ascii="Calibri" w:hAnsi="Calibri" w:cs="Calibri"/>
        </w:rPr>
        <w:t>, but which was perceived to the cyclist as justified.</w:t>
      </w:r>
      <w:r w:rsidR="00D47AD1">
        <w:rPr>
          <w:rFonts w:ascii="Calibri" w:hAnsi="Calibri" w:cs="Calibri"/>
        </w:rPr>
        <w:t xml:space="preserve"> </w:t>
      </w:r>
      <w:r w:rsidR="00FC0C8B">
        <w:rPr>
          <w:rFonts w:ascii="Calibri" w:hAnsi="Calibri" w:cs="Calibri"/>
        </w:rPr>
        <w:t>We</w:t>
      </w:r>
      <w:r w:rsidR="00A90E97">
        <w:rPr>
          <w:rFonts w:ascii="Calibri" w:hAnsi="Calibri" w:cs="Calibri"/>
        </w:rPr>
        <w:t xml:space="preserve"> found that whilst there were incidents of note </w:t>
      </w:r>
      <w:r w:rsidR="001A0F2D">
        <w:rPr>
          <w:rFonts w:ascii="Calibri" w:hAnsi="Calibri" w:cs="Calibri"/>
        </w:rPr>
        <w:t>during</w:t>
      </w:r>
      <w:r w:rsidR="00A90E97">
        <w:rPr>
          <w:rFonts w:ascii="Calibri" w:hAnsi="Calibri" w:cs="Calibri"/>
        </w:rPr>
        <w:t xml:space="preserve"> journeys, most attention was given to the beginning and end of journey transitions – in other words how cyclists transitioned from public roads to their place of work/residence.</w:t>
      </w:r>
      <w:r w:rsidR="00D47AD1">
        <w:rPr>
          <w:rFonts w:ascii="Calibri" w:hAnsi="Calibri" w:cs="Calibri"/>
        </w:rPr>
        <w:t xml:space="preserve"> </w:t>
      </w:r>
      <w:r w:rsidR="00A90E97">
        <w:rPr>
          <w:rFonts w:ascii="Calibri" w:hAnsi="Calibri" w:cs="Calibri"/>
        </w:rPr>
        <w:t xml:space="preserve">Here, we found that even where material provision is deemed acceptable by cyclists for the duration of their journey, they </w:t>
      </w:r>
      <w:r w:rsidR="001A0F2D">
        <w:rPr>
          <w:rFonts w:ascii="Calibri" w:hAnsi="Calibri" w:cs="Calibri"/>
        </w:rPr>
        <w:t>indicated issues with</w:t>
      </w:r>
      <w:r w:rsidR="00A90E97">
        <w:rPr>
          <w:rFonts w:ascii="Calibri" w:hAnsi="Calibri" w:cs="Calibri"/>
        </w:rPr>
        <w:t xml:space="preserve"> how they would exit the roads and </w:t>
      </w:r>
      <w:r w:rsidR="00FC0C8B">
        <w:rPr>
          <w:rFonts w:ascii="Calibri" w:hAnsi="Calibri" w:cs="Calibri"/>
        </w:rPr>
        <w:t>subsequently</w:t>
      </w:r>
      <w:r w:rsidR="00A90E97">
        <w:rPr>
          <w:rFonts w:ascii="Calibri" w:hAnsi="Calibri" w:cs="Calibri"/>
        </w:rPr>
        <w:t xml:space="preserve"> enter into what </w:t>
      </w:r>
      <w:r w:rsidR="00FC0C8B">
        <w:rPr>
          <w:rFonts w:ascii="Calibri" w:hAnsi="Calibri" w:cs="Calibri"/>
        </w:rPr>
        <w:t>they</w:t>
      </w:r>
      <w:r w:rsidR="00A90E97">
        <w:rPr>
          <w:rFonts w:ascii="Calibri" w:hAnsi="Calibri" w:cs="Calibri"/>
        </w:rPr>
        <w:t xml:space="preserve"> perceived as more noticeable conflicts with other people – most notably pedestrians.</w:t>
      </w:r>
      <w:r w:rsidR="00D47AD1">
        <w:rPr>
          <w:rFonts w:ascii="Calibri" w:hAnsi="Calibri" w:cs="Calibri"/>
        </w:rPr>
        <w:t xml:space="preserve"> </w:t>
      </w:r>
      <w:r w:rsidR="00643D59">
        <w:rPr>
          <w:rFonts w:ascii="Calibri" w:hAnsi="Calibri" w:cs="Calibri"/>
        </w:rPr>
        <w:t>These transitions are seemingly well catered for in other modes, but are left ambiguous when cycling.</w:t>
      </w:r>
    </w:p>
    <w:p w14:paraId="7F306983" w14:textId="69ED265C" w:rsidR="00643D59" w:rsidRDefault="00643D59" w:rsidP="00B842F0">
      <w:pPr>
        <w:spacing w:line="360" w:lineRule="auto"/>
        <w:ind w:firstLine="567"/>
        <w:jc w:val="both"/>
        <w:rPr>
          <w:rFonts w:ascii="Calibri" w:hAnsi="Calibri" w:cs="Calibri"/>
        </w:rPr>
      </w:pPr>
      <w:r>
        <w:rPr>
          <w:rFonts w:ascii="Calibri" w:hAnsi="Calibri" w:cs="Calibri"/>
        </w:rPr>
        <w:t xml:space="preserve">Overall, </w:t>
      </w:r>
      <w:r w:rsidR="00FC0C8B">
        <w:rPr>
          <w:rFonts w:ascii="Calibri" w:hAnsi="Calibri" w:cs="Calibri"/>
        </w:rPr>
        <w:t>we found that a video-based approach of this kind allowed us to understand how cyclists move through the city in their own way</w:t>
      </w:r>
      <w:r w:rsidR="00B842F0">
        <w:rPr>
          <w:rFonts w:ascii="Calibri" w:hAnsi="Calibri" w:cs="Calibri"/>
        </w:rPr>
        <w:t xml:space="preserve">.  In doing so, we were able to observe how </w:t>
      </w:r>
      <w:r>
        <w:rPr>
          <w:rFonts w:ascii="Calibri" w:hAnsi="Calibri" w:cs="Calibri"/>
        </w:rPr>
        <w:t>small shortcomings in material infrastructure</w:t>
      </w:r>
      <w:ins w:id="125" w:author="Nurse, Alexander" w:date="2023-05-26T15:29:00Z">
        <w:r w:rsidR="00975867">
          <w:rPr>
            <w:rFonts w:ascii="Calibri" w:hAnsi="Calibri" w:cs="Calibri"/>
          </w:rPr>
          <w:t>,</w:t>
        </w:r>
      </w:ins>
      <w:r w:rsidR="00B842F0">
        <w:rPr>
          <w:rFonts w:ascii="Calibri" w:hAnsi="Calibri" w:cs="Calibri"/>
        </w:rPr>
        <w:t xml:space="preserve"> and the meanings this carried to the individual</w:t>
      </w:r>
      <w:ins w:id="126" w:author="Nurse, Alexander" w:date="2023-05-26T15:29:00Z">
        <w:r w:rsidR="00975867">
          <w:rPr>
            <w:rFonts w:ascii="Calibri" w:hAnsi="Calibri" w:cs="Calibri"/>
          </w:rPr>
          <w:t>,</w:t>
        </w:r>
      </w:ins>
      <w:r>
        <w:rPr>
          <w:rFonts w:ascii="Calibri" w:hAnsi="Calibri" w:cs="Calibri"/>
        </w:rPr>
        <w:t xml:space="preserve"> </w:t>
      </w:r>
      <w:r w:rsidR="00B842F0">
        <w:rPr>
          <w:rFonts w:ascii="Calibri" w:hAnsi="Calibri" w:cs="Calibri"/>
        </w:rPr>
        <w:t xml:space="preserve">became </w:t>
      </w:r>
      <w:r>
        <w:rPr>
          <w:rFonts w:ascii="Calibri" w:hAnsi="Calibri" w:cs="Calibri"/>
        </w:rPr>
        <w:t>amplified in a way that creates conflict – perceived or otherwise.</w:t>
      </w:r>
      <w:r w:rsidR="00D47AD1">
        <w:rPr>
          <w:rFonts w:ascii="Calibri" w:hAnsi="Calibri" w:cs="Calibri"/>
        </w:rPr>
        <w:t xml:space="preserve"> </w:t>
      </w:r>
      <w:r>
        <w:rPr>
          <w:rFonts w:ascii="Calibri" w:hAnsi="Calibri" w:cs="Calibri"/>
        </w:rPr>
        <w:t>In this way, one of the clear material challenges for transport planners is to design out such ambiguities</w:t>
      </w:r>
      <w:r w:rsidR="00B842F0">
        <w:rPr>
          <w:rFonts w:ascii="Calibri" w:hAnsi="Calibri" w:cs="Calibri"/>
        </w:rPr>
        <w:t xml:space="preserve"> and to recognise that, as a practice which has a wide range of skill levels, infrastructure should cater to those of both high and low-confidence in order to be fully utilised</w:t>
      </w:r>
      <w:r>
        <w:rPr>
          <w:rFonts w:ascii="Calibri" w:hAnsi="Calibri" w:cs="Calibri"/>
        </w:rPr>
        <w:t>.</w:t>
      </w:r>
    </w:p>
    <w:p w14:paraId="4778353E" w14:textId="77777777" w:rsidR="00F11345" w:rsidRPr="006D1803" w:rsidRDefault="00F11345" w:rsidP="00136973">
      <w:pPr>
        <w:spacing w:line="360" w:lineRule="auto"/>
        <w:jc w:val="both"/>
        <w:rPr>
          <w:rFonts w:ascii="Calibri" w:hAnsi="Calibri" w:cs="Calibri"/>
        </w:rPr>
      </w:pPr>
    </w:p>
    <w:p w14:paraId="0F8CB566" w14:textId="77777777" w:rsidR="002A5502" w:rsidRDefault="002A5502" w:rsidP="00E927E7">
      <w:pPr>
        <w:spacing w:line="360" w:lineRule="auto"/>
        <w:jc w:val="both"/>
        <w:rPr>
          <w:rFonts w:ascii="Calibri" w:hAnsi="Calibri" w:cs="Calibri"/>
          <w:b/>
        </w:rPr>
      </w:pPr>
    </w:p>
    <w:p w14:paraId="21CA006D" w14:textId="1B75C17E" w:rsidR="00F11345" w:rsidRPr="005A3AD5" w:rsidRDefault="00F11345" w:rsidP="00E927E7">
      <w:pPr>
        <w:spacing w:line="360" w:lineRule="auto"/>
        <w:jc w:val="both"/>
        <w:rPr>
          <w:rFonts w:ascii="Calibri" w:hAnsi="Calibri" w:cs="Calibri"/>
          <w:b/>
        </w:rPr>
      </w:pPr>
      <w:r w:rsidRPr="005A3AD5">
        <w:rPr>
          <w:rFonts w:ascii="Calibri" w:hAnsi="Calibri" w:cs="Calibri"/>
          <w:b/>
        </w:rPr>
        <w:t>References</w:t>
      </w:r>
    </w:p>
    <w:p w14:paraId="10A34670" w14:textId="77777777" w:rsidR="00E61478" w:rsidRPr="00E61478" w:rsidRDefault="00060C68" w:rsidP="00E61478">
      <w:pPr>
        <w:pStyle w:val="EndNoteBibliography"/>
        <w:ind w:left="720" w:hanging="720"/>
      </w:pPr>
      <w:r w:rsidRPr="006D1803">
        <w:fldChar w:fldCharType="begin"/>
      </w:r>
      <w:r w:rsidRPr="006D1803">
        <w:instrText xml:space="preserve"> ADDIN EN.REFLIST </w:instrText>
      </w:r>
      <w:r w:rsidRPr="006D1803">
        <w:fldChar w:fldCharType="separate"/>
      </w:r>
      <w:r w:rsidR="00E61478" w:rsidRPr="00E61478">
        <w:t xml:space="preserve">ALDRED, R. 2013. Incompetent or too competent? Negotiating everyday cycling identities in a motor dominated society. </w:t>
      </w:r>
      <w:r w:rsidR="00E61478" w:rsidRPr="00E61478">
        <w:rPr>
          <w:i/>
        </w:rPr>
        <w:t>Mobilities,</w:t>
      </w:r>
      <w:r w:rsidR="00E61478" w:rsidRPr="00E61478">
        <w:t xml:space="preserve"> 8</w:t>
      </w:r>
      <w:r w:rsidR="00E61478" w:rsidRPr="00E61478">
        <w:rPr>
          <w:b/>
        </w:rPr>
        <w:t>,</w:t>
      </w:r>
      <w:r w:rsidR="00E61478" w:rsidRPr="00E61478">
        <w:t xml:space="preserve"> 252-271.</w:t>
      </w:r>
    </w:p>
    <w:p w14:paraId="09187448" w14:textId="77777777" w:rsidR="00E61478" w:rsidRPr="00E61478" w:rsidRDefault="00E61478" w:rsidP="00E61478">
      <w:pPr>
        <w:pStyle w:val="EndNoteBibliography"/>
        <w:ind w:left="720" w:hanging="720"/>
      </w:pPr>
      <w:r w:rsidRPr="00E61478">
        <w:t xml:space="preserve">ALDRED, R., CROFT, J. &amp; GOODMAN, A. 2019. Impacts of an active travel intervention with a cycling focus in a suburban context: One-year findings from an evaluation of London’s in-progress mini-Hollands programme. </w:t>
      </w:r>
      <w:r w:rsidRPr="00E61478">
        <w:rPr>
          <w:i/>
        </w:rPr>
        <w:t>Transportation research part A: policy and practice,</w:t>
      </w:r>
      <w:r w:rsidRPr="00E61478">
        <w:t xml:space="preserve"> 123</w:t>
      </w:r>
      <w:r w:rsidRPr="00E61478">
        <w:rPr>
          <w:b/>
        </w:rPr>
        <w:t>,</w:t>
      </w:r>
      <w:r w:rsidRPr="00E61478">
        <w:t xml:space="preserve"> 147-169.</w:t>
      </w:r>
    </w:p>
    <w:p w14:paraId="73B55E23" w14:textId="77777777" w:rsidR="00E61478" w:rsidRPr="00E61478" w:rsidRDefault="00E61478" w:rsidP="00E61478">
      <w:pPr>
        <w:pStyle w:val="EndNoteBibliography"/>
        <w:ind w:left="720" w:hanging="720"/>
      </w:pPr>
      <w:r w:rsidRPr="00E61478">
        <w:t xml:space="preserve">ALDRED, R. &amp; JUNGNICKEL, K. 2013. Matter in or out of place? Bicycle parking strategies and their effects on people, practices and places. </w:t>
      </w:r>
      <w:r w:rsidRPr="00E61478">
        <w:rPr>
          <w:i/>
        </w:rPr>
        <w:t>Social &amp; Cultural Geography,</w:t>
      </w:r>
      <w:r w:rsidRPr="00E61478">
        <w:t xml:space="preserve"> 14</w:t>
      </w:r>
      <w:r w:rsidRPr="00E61478">
        <w:rPr>
          <w:b/>
        </w:rPr>
        <w:t>,</w:t>
      </w:r>
      <w:r w:rsidRPr="00E61478">
        <w:t xml:space="preserve"> 604-624.</w:t>
      </w:r>
    </w:p>
    <w:p w14:paraId="393126A7" w14:textId="77777777" w:rsidR="00E61478" w:rsidRPr="00E61478" w:rsidRDefault="00E61478" w:rsidP="00E61478">
      <w:pPr>
        <w:pStyle w:val="EndNoteBibliography"/>
        <w:ind w:left="720" w:hanging="720"/>
      </w:pPr>
      <w:r w:rsidRPr="00E61478">
        <w:t xml:space="preserve">AULTMAN-HALL, L., HALL, F. L. &amp; BAETZ, B. B. 1997. Analysis of bicycle commuter routes using geographic information systems: implications for bicycle planning. </w:t>
      </w:r>
      <w:r w:rsidRPr="00E61478">
        <w:rPr>
          <w:i/>
        </w:rPr>
        <w:t>Transportation research record,</w:t>
      </w:r>
      <w:r w:rsidRPr="00E61478">
        <w:t xml:space="preserve"> 1578</w:t>
      </w:r>
      <w:r w:rsidRPr="00E61478">
        <w:rPr>
          <w:b/>
        </w:rPr>
        <w:t>,</w:t>
      </w:r>
      <w:r w:rsidRPr="00E61478">
        <w:t xml:space="preserve"> 102-110.</w:t>
      </w:r>
    </w:p>
    <w:p w14:paraId="1DD9702A" w14:textId="77777777" w:rsidR="00E61478" w:rsidRPr="00E61478" w:rsidRDefault="00E61478" w:rsidP="00E61478">
      <w:pPr>
        <w:pStyle w:val="EndNoteBibliography"/>
        <w:ind w:left="720" w:hanging="720"/>
      </w:pPr>
      <w:r w:rsidRPr="00E61478">
        <w:t xml:space="preserve">BBC. 2008. Bristol named first cycling city. </w:t>
      </w:r>
      <w:r w:rsidRPr="00E61478">
        <w:rPr>
          <w:i/>
        </w:rPr>
        <w:t>BBC News</w:t>
      </w:r>
      <w:r w:rsidRPr="00E61478">
        <w:t>.</w:t>
      </w:r>
    </w:p>
    <w:p w14:paraId="4D8A8D2C" w14:textId="77777777" w:rsidR="00E61478" w:rsidRPr="00E61478" w:rsidRDefault="00E61478" w:rsidP="00E61478">
      <w:pPr>
        <w:pStyle w:val="EndNoteBibliography"/>
        <w:ind w:left="720" w:hanging="720"/>
      </w:pPr>
      <w:r w:rsidRPr="00E61478">
        <w:lastRenderedPageBreak/>
        <w:t xml:space="preserve">BRISTOW, G. 2010. Resilient Regions: Re-'place'ing regional competitiveness. </w:t>
      </w:r>
      <w:r w:rsidRPr="00E61478">
        <w:rPr>
          <w:i/>
        </w:rPr>
        <w:t>Cambridge Journal of Regions, Economy and Society,</w:t>
      </w:r>
      <w:r w:rsidRPr="00E61478">
        <w:t xml:space="preserve"> 3</w:t>
      </w:r>
      <w:r w:rsidRPr="00E61478">
        <w:rPr>
          <w:b/>
        </w:rPr>
        <w:t>,</w:t>
      </w:r>
      <w:r w:rsidRPr="00E61478">
        <w:t xml:space="preserve"> 153-167.</w:t>
      </w:r>
    </w:p>
    <w:p w14:paraId="69DCFCE1" w14:textId="77777777" w:rsidR="00E61478" w:rsidRPr="00E61478" w:rsidRDefault="00E61478" w:rsidP="00E61478">
      <w:pPr>
        <w:pStyle w:val="EndNoteBibliography"/>
        <w:ind w:left="720" w:hanging="720"/>
      </w:pPr>
      <w:r w:rsidRPr="00E61478">
        <w:t xml:space="preserve">BROWN, K. &amp; SPINNEY, J. 2010. Catching a glimpse: the value of video in evoking, understanding and representing the practice of cycling. </w:t>
      </w:r>
      <w:r w:rsidRPr="00E61478">
        <w:rPr>
          <w:i/>
        </w:rPr>
        <w:t>Mobile methodologies.</w:t>
      </w:r>
      <w:r w:rsidRPr="00E61478">
        <w:t xml:space="preserve"> Springer.</w:t>
      </w:r>
    </w:p>
    <w:p w14:paraId="0BB92BC3" w14:textId="77777777" w:rsidR="00E61478" w:rsidRPr="00E61478" w:rsidRDefault="00E61478" w:rsidP="00E61478">
      <w:pPr>
        <w:pStyle w:val="EndNoteBibliography"/>
        <w:ind w:left="720" w:hanging="720"/>
      </w:pPr>
      <w:r w:rsidRPr="00E61478">
        <w:t xml:space="preserve">BUCK, M. &amp; NURSE, A. 2021. Cycling in an ‘ordinary city’: A practice theory approach to supporting a modal shift. </w:t>
      </w:r>
      <w:r w:rsidRPr="00E61478">
        <w:rPr>
          <w:i/>
        </w:rPr>
        <w:t>International Journal of Sustainable Transportation</w:t>
      </w:r>
      <w:r w:rsidRPr="00E61478">
        <w:rPr>
          <w:b/>
        </w:rPr>
        <w:t>,</w:t>
      </w:r>
      <w:r w:rsidRPr="00E61478">
        <w:t xml:space="preserve"> 1-12.</w:t>
      </w:r>
    </w:p>
    <w:p w14:paraId="31CAE519" w14:textId="77777777" w:rsidR="00E61478" w:rsidRPr="00E61478" w:rsidRDefault="00E61478" w:rsidP="00E61478">
      <w:pPr>
        <w:pStyle w:val="EndNoteBibliography"/>
        <w:ind w:left="720" w:hanging="720"/>
      </w:pPr>
      <w:r w:rsidRPr="00E61478">
        <w:t xml:space="preserve">BUEHLER, R. &amp; PUCHER, J. 2021. COVID-19 Impacts on Cycling, 2019–2020. </w:t>
      </w:r>
      <w:r w:rsidRPr="00E61478">
        <w:rPr>
          <w:i/>
        </w:rPr>
        <w:t>Transport Reviews</w:t>
      </w:r>
      <w:r w:rsidRPr="00E61478">
        <w:rPr>
          <w:b/>
        </w:rPr>
        <w:t>,</w:t>
      </w:r>
      <w:r w:rsidRPr="00E61478">
        <w:t xml:space="preserve"> 1-8.</w:t>
      </w:r>
    </w:p>
    <w:p w14:paraId="072539A2" w14:textId="77777777" w:rsidR="00E61478" w:rsidRPr="00E61478" w:rsidRDefault="00E61478" w:rsidP="00E61478">
      <w:pPr>
        <w:pStyle w:val="EndNoteBibliography"/>
        <w:ind w:left="720" w:hanging="720"/>
      </w:pPr>
      <w:r w:rsidRPr="00E61478">
        <w:t xml:space="preserve">COX, P. &amp; KOGLIN, T. 2020. </w:t>
      </w:r>
      <w:r w:rsidRPr="00E61478">
        <w:rPr>
          <w:i/>
        </w:rPr>
        <w:t>The Politics of Cycling Infrastructure: Spaces and (in) equality</w:t>
      </w:r>
      <w:r w:rsidRPr="00E61478">
        <w:t>, Policy Press.</w:t>
      </w:r>
    </w:p>
    <w:p w14:paraId="14DE8513" w14:textId="77777777" w:rsidR="00E61478" w:rsidRPr="00E61478" w:rsidRDefault="00E61478" w:rsidP="00E61478">
      <w:pPr>
        <w:pStyle w:val="EndNoteBibliography"/>
        <w:ind w:left="720" w:hanging="720"/>
      </w:pPr>
      <w:r w:rsidRPr="00E61478">
        <w:t xml:space="preserve">CRESSWELL, T. 2006. </w:t>
      </w:r>
      <w:r w:rsidRPr="00E61478">
        <w:rPr>
          <w:i/>
        </w:rPr>
        <w:t>On the move: Mobility in the modern western world</w:t>
      </w:r>
      <w:r w:rsidRPr="00E61478">
        <w:t>, Taylor &amp; Francis.</w:t>
      </w:r>
    </w:p>
    <w:p w14:paraId="1D7E1A60" w14:textId="77777777" w:rsidR="00E61478" w:rsidRPr="00E61478" w:rsidRDefault="00E61478" w:rsidP="00E61478">
      <w:pPr>
        <w:pStyle w:val="EndNoteBibliography"/>
        <w:ind w:left="720" w:hanging="720"/>
      </w:pPr>
      <w:r w:rsidRPr="00E61478">
        <w:t>DE LA BRUHEZE, A. A. Bicycle use in twentieth century Western Europe: the comparison of nine cities.  Proceedings of the Velo Mondial 2000 World Cycling Conference, 2000.</w:t>
      </w:r>
    </w:p>
    <w:p w14:paraId="24F8C1DD" w14:textId="77777777" w:rsidR="00E61478" w:rsidRPr="00E61478" w:rsidRDefault="00E61478" w:rsidP="00E61478">
      <w:pPr>
        <w:pStyle w:val="EndNoteBibliography"/>
        <w:ind w:left="720" w:hanging="720"/>
      </w:pPr>
      <w:r w:rsidRPr="00E61478">
        <w:t>DFT 2017. Report road casualites in Great Britain: 2016 annual report. .</w:t>
      </w:r>
    </w:p>
    <w:p w14:paraId="76C967AE" w14:textId="77777777" w:rsidR="00E61478" w:rsidRPr="00E61478" w:rsidRDefault="00E61478" w:rsidP="00E61478">
      <w:pPr>
        <w:pStyle w:val="EndNoteBibliography"/>
        <w:ind w:left="720" w:hanging="720"/>
      </w:pPr>
      <w:r w:rsidRPr="00E61478">
        <w:t xml:space="preserve">DFT 2019. Transport Statistics Great Britain 2018. </w:t>
      </w:r>
      <w:r w:rsidRPr="00E61478">
        <w:rPr>
          <w:i/>
        </w:rPr>
        <w:t>In:</w:t>
      </w:r>
      <w:r w:rsidRPr="00E61478">
        <w:t xml:space="preserve"> TRANSPORT, D. F. (ed.). London.</w:t>
      </w:r>
    </w:p>
    <w:p w14:paraId="0D39EB66" w14:textId="77777777" w:rsidR="00E61478" w:rsidRPr="00E61478" w:rsidRDefault="00E61478" w:rsidP="00E61478">
      <w:pPr>
        <w:pStyle w:val="EndNoteBibliography"/>
        <w:ind w:left="720" w:hanging="720"/>
      </w:pPr>
      <w:r w:rsidRPr="00E61478">
        <w:t xml:space="preserve">DUNNING, R. &amp; NURSE, A. 2020. The surprising availability of cycling and walking infrastructure through COVID-19. </w:t>
      </w:r>
      <w:r w:rsidRPr="00E61478">
        <w:rPr>
          <w:i/>
        </w:rPr>
        <w:t>Town planning review</w:t>
      </w:r>
      <w:r w:rsidRPr="00E61478">
        <w:t>.</w:t>
      </w:r>
    </w:p>
    <w:p w14:paraId="181EE5E3" w14:textId="77777777" w:rsidR="00E61478" w:rsidRPr="00E61478" w:rsidRDefault="00E61478" w:rsidP="00E61478">
      <w:pPr>
        <w:pStyle w:val="EndNoteBibliography"/>
        <w:ind w:left="720" w:hanging="720"/>
      </w:pPr>
      <w:r w:rsidRPr="00E61478">
        <w:t xml:space="preserve">ERSOY, A. &amp; HALL, S. 2020. The Bristol Green Capital Partnership: an exemplar of reflexive governance for sustainable urban development? </w:t>
      </w:r>
      <w:r w:rsidRPr="00E61478">
        <w:rPr>
          <w:i/>
        </w:rPr>
        <w:t>Town Planning Review,</w:t>
      </w:r>
      <w:r w:rsidRPr="00E61478">
        <w:t xml:space="preserve"> 91</w:t>
      </w:r>
      <w:r w:rsidRPr="00E61478">
        <w:rPr>
          <w:b/>
        </w:rPr>
        <w:t>,</w:t>
      </w:r>
      <w:r w:rsidRPr="00E61478">
        <w:t xml:space="preserve"> 397-413.</w:t>
      </w:r>
    </w:p>
    <w:p w14:paraId="43649F8B" w14:textId="77777777" w:rsidR="00E61478" w:rsidRPr="00E61478" w:rsidRDefault="00E61478" w:rsidP="00E61478">
      <w:pPr>
        <w:pStyle w:val="EndNoteBibliography"/>
        <w:ind w:left="720" w:hanging="720"/>
      </w:pPr>
      <w:r w:rsidRPr="00E61478">
        <w:t xml:space="preserve">FINCHAM, B. 2006. Bicycle messengers and the road to freedom. </w:t>
      </w:r>
      <w:r w:rsidRPr="00E61478">
        <w:rPr>
          <w:i/>
        </w:rPr>
        <w:t>The Sociological Review,</w:t>
      </w:r>
      <w:r w:rsidRPr="00E61478">
        <w:t xml:space="preserve"> 54</w:t>
      </w:r>
      <w:r w:rsidRPr="00E61478">
        <w:rPr>
          <w:b/>
        </w:rPr>
        <w:t>,</w:t>
      </w:r>
      <w:r w:rsidRPr="00E61478">
        <w:t xml:space="preserve"> 208-222.</w:t>
      </w:r>
    </w:p>
    <w:p w14:paraId="06667F49" w14:textId="77777777" w:rsidR="00E61478" w:rsidRPr="00E61478" w:rsidRDefault="00E61478" w:rsidP="00E61478">
      <w:pPr>
        <w:pStyle w:val="EndNoteBibliography"/>
        <w:ind w:left="720" w:hanging="720"/>
      </w:pPr>
      <w:r w:rsidRPr="00E61478">
        <w:t xml:space="preserve">GADSBY, A., HAGENZIEKER, M. &amp; WATKINS, K. 2021. An international comparison of the self-reported causes of cyclist stress using quasi-naturalistic cycling. </w:t>
      </w:r>
      <w:r w:rsidRPr="00E61478">
        <w:rPr>
          <w:i/>
        </w:rPr>
        <w:t>Journal of Transport Geography,</w:t>
      </w:r>
      <w:r w:rsidRPr="00E61478">
        <w:t xml:space="preserve"> 91</w:t>
      </w:r>
      <w:r w:rsidRPr="00E61478">
        <w:rPr>
          <w:b/>
        </w:rPr>
        <w:t>,</w:t>
      </w:r>
      <w:r w:rsidRPr="00E61478">
        <w:t xml:space="preserve"> 102932.</w:t>
      </w:r>
    </w:p>
    <w:p w14:paraId="6AD8980B" w14:textId="77777777" w:rsidR="00E61478" w:rsidRPr="00E61478" w:rsidRDefault="00E61478" w:rsidP="00E61478">
      <w:pPr>
        <w:pStyle w:val="EndNoteBibliography"/>
        <w:ind w:left="720" w:hanging="720"/>
      </w:pPr>
      <w:r w:rsidRPr="00E61478">
        <w:t xml:space="preserve">HARRIS, M. &amp; MCCUE, P. 2022. Pop-Up Cycleways: How a COVID-19 “Policy Window” Changed the Relationship Between Urban Planning, Transport, and Health in Sydney, Australia. </w:t>
      </w:r>
      <w:r w:rsidRPr="00E61478">
        <w:rPr>
          <w:i/>
        </w:rPr>
        <w:t>Journal of the American Planning Association</w:t>
      </w:r>
      <w:r w:rsidRPr="00E61478">
        <w:rPr>
          <w:b/>
        </w:rPr>
        <w:t>,</w:t>
      </w:r>
      <w:r w:rsidRPr="00E61478">
        <w:t xml:space="preserve"> 1-13.</w:t>
      </w:r>
    </w:p>
    <w:p w14:paraId="3C2C1A19" w14:textId="77777777" w:rsidR="00E61478" w:rsidRPr="00E61478" w:rsidRDefault="00E61478" w:rsidP="00E61478">
      <w:pPr>
        <w:pStyle w:val="EndNoteBibliography"/>
        <w:ind w:left="720" w:hanging="720"/>
      </w:pPr>
      <w:r w:rsidRPr="00E61478">
        <w:t xml:space="preserve">HULL, A. &amp; O’HOLLERAN, C. 2014. Bicycle infrastructure: can good design encourage cycling? </w:t>
      </w:r>
      <w:r w:rsidRPr="00E61478">
        <w:rPr>
          <w:i/>
        </w:rPr>
        <w:t>Urban, Planning and Transport Research,</w:t>
      </w:r>
      <w:r w:rsidRPr="00E61478">
        <w:t xml:space="preserve"> 2</w:t>
      </w:r>
      <w:r w:rsidRPr="00E61478">
        <w:rPr>
          <w:b/>
        </w:rPr>
        <w:t>,</w:t>
      </w:r>
      <w:r w:rsidRPr="00E61478">
        <w:t xml:space="preserve"> 369-406.</w:t>
      </w:r>
    </w:p>
    <w:p w14:paraId="008F18B5" w14:textId="77777777" w:rsidR="00E61478" w:rsidRPr="00E61478" w:rsidRDefault="00E61478" w:rsidP="00E61478">
      <w:pPr>
        <w:pStyle w:val="EndNoteBibliography"/>
        <w:ind w:left="720" w:hanging="720"/>
      </w:pPr>
      <w:r w:rsidRPr="00E61478">
        <w:t xml:space="preserve">IHLSTRÖM, J., HENRIKSSON, M. &amp; KIRCHER, K. 2021. Immoral and irrational cyclists? Exploring the practice of cycling on the pavement. </w:t>
      </w:r>
      <w:r w:rsidRPr="00E61478">
        <w:rPr>
          <w:i/>
        </w:rPr>
        <w:t>Mobilities</w:t>
      </w:r>
      <w:r w:rsidRPr="00E61478">
        <w:rPr>
          <w:b/>
        </w:rPr>
        <w:t>,</w:t>
      </w:r>
      <w:r w:rsidRPr="00E61478">
        <w:t xml:space="preserve"> 1-16.</w:t>
      </w:r>
    </w:p>
    <w:p w14:paraId="5C4506E2" w14:textId="77777777" w:rsidR="00E61478" w:rsidRPr="00E61478" w:rsidRDefault="00E61478" w:rsidP="00E61478">
      <w:pPr>
        <w:pStyle w:val="EndNoteBibliography"/>
        <w:ind w:left="720" w:hanging="720"/>
      </w:pPr>
      <w:r w:rsidRPr="00E61478">
        <w:t xml:space="preserve">JOHNSON, M., CHARLTON, J., OXLEY, J. &amp; NEWSTEAD, S. 2013. Why do cyclists infringe at red lights? An investigation of Australian cyclists’ reasons for red light infringement. </w:t>
      </w:r>
      <w:r w:rsidRPr="00E61478">
        <w:rPr>
          <w:i/>
        </w:rPr>
        <w:t>Accident Analysis &amp; Prevention,</w:t>
      </w:r>
      <w:r w:rsidRPr="00E61478">
        <w:t xml:space="preserve"> 50</w:t>
      </w:r>
      <w:r w:rsidRPr="00E61478">
        <w:rPr>
          <w:b/>
        </w:rPr>
        <w:t>,</w:t>
      </w:r>
      <w:r w:rsidRPr="00E61478">
        <w:t xml:space="preserve"> 840-847.</w:t>
      </w:r>
    </w:p>
    <w:p w14:paraId="3E7F6B33" w14:textId="77777777" w:rsidR="00E61478" w:rsidRPr="00E61478" w:rsidRDefault="00E61478" w:rsidP="00E61478">
      <w:pPr>
        <w:pStyle w:val="EndNoteBibliography"/>
        <w:ind w:left="720" w:hanging="720"/>
      </w:pPr>
      <w:r w:rsidRPr="00E61478">
        <w:t xml:space="preserve">KELLER, M., HALKIER, B. &amp; WILSKA, T. A. 2016. Policy and governance for sustainable consumption at the crossroads of theories and concepts. </w:t>
      </w:r>
      <w:r w:rsidRPr="00E61478">
        <w:rPr>
          <w:i/>
        </w:rPr>
        <w:t>Environmental Policy and Governance,</w:t>
      </w:r>
      <w:r w:rsidRPr="00E61478">
        <w:t xml:space="preserve"> 26</w:t>
      </w:r>
      <w:r w:rsidRPr="00E61478">
        <w:rPr>
          <w:b/>
        </w:rPr>
        <w:t>,</w:t>
      </w:r>
      <w:r w:rsidRPr="00E61478">
        <w:t xml:space="preserve"> 75-88.</w:t>
      </w:r>
    </w:p>
    <w:p w14:paraId="01309460" w14:textId="77777777" w:rsidR="00E61478" w:rsidRPr="00E61478" w:rsidRDefault="00E61478" w:rsidP="00E61478">
      <w:pPr>
        <w:pStyle w:val="EndNoteBibliography"/>
        <w:ind w:left="720" w:hanging="720"/>
      </w:pPr>
      <w:r w:rsidRPr="00E61478">
        <w:t xml:space="preserve">KIDDER, J. L. 2012. Urban flow. </w:t>
      </w:r>
      <w:r w:rsidRPr="00E61478">
        <w:rPr>
          <w:i/>
        </w:rPr>
        <w:t>Urban Flow.</w:t>
      </w:r>
      <w:r w:rsidRPr="00E61478">
        <w:t xml:space="preserve"> Cornell University Press.</w:t>
      </w:r>
    </w:p>
    <w:p w14:paraId="305B8EDB" w14:textId="77777777" w:rsidR="00E61478" w:rsidRPr="00E61478" w:rsidRDefault="00E61478" w:rsidP="00E61478">
      <w:pPr>
        <w:pStyle w:val="EndNoteBibliography"/>
        <w:ind w:left="720" w:hanging="720"/>
      </w:pPr>
      <w:r w:rsidRPr="00E61478">
        <w:t xml:space="preserve">LARSEN, J. 2017a. Bicycle parking and locking: Ethnography of designs and practices. </w:t>
      </w:r>
      <w:r w:rsidRPr="00E61478">
        <w:rPr>
          <w:i/>
        </w:rPr>
        <w:t>Mobilities,</w:t>
      </w:r>
      <w:r w:rsidRPr="00E61478">
        <w:t xml:space="preserve"> 12</w:t>
      </w:r>
      <w:r w:rsidRPr="00E61478">
        <w:rPr>
          <w:b/>
        </w:rPr>
        <w:t>,</w:t>
      </w:r>
      <w:r w:rsidRPr="00E61478">
        <w:t xml:space="preserve"> 53-75.</w:t>
      </w:r>
    </w:p>
    <w:p w14:paraId="3FE284DD" w14:textId="77777777" w:rsidR="00E61478" w:rsidRPr="00E61478" w:rsidRDefault="00E61478" w:rsidP="00E61478">
      <w:pPr>
        <w:pStyle w:val="EndNoteBibliography"/>
        <w:ind w:left="720" w:hanging="720"/>
      </w:pPr>
      <w:r w:rsidRPr="00E61478">
        <w:t xml:space="preserve">LARSEN, J. 2017b. The making of a pro-cycling city: Social practices and bicycle mobilities. </w:t>
      </w:r>
      <w:r w:rsidRPr="00E61478">
        <w:rPr>
          <w:i/>
        </w:rPr>
        <w:t>Environment and planning A,</w:t>
      </w:r>
      <w:r w:rsidRPr="00E61478">
        <w:t xml:space="preserve"> 49</w:t>
      </w:r>
      <w:r w:rsidRPr="00E61478">
        <w:rPr>
          <w:b/>
        </w:rPr>
        <w:t>,</w:t>
      </w:r>
      <w:r w:rsidRPr="00E61478">
        <w:t xml:space="preserve"> 876-892.</w:t>
      </w:r>
    </w:p>
    <w:p w14:paraId="5C182144" w14:textId="77777777" w:rsidR="00E61478" w:rsidRPr="00E61478" w:rsidRDefault="00E61478" w:rsidP="00E61478">
      <w:pPr>
        <w:pStyle w:val="EndNoteBibliography"/>
        <w:ind w:left="720" w:hanging="720"/>
      </w:pPr>
      <w:r w:rsidRPr="00E61478">
        <w:t xml:space="preserve">LARSEN, J. &amp; FUNK, O. 2017. Inhabiting Infrastructure: The case of cycling in Copenhagen. </w:t>
      </w:r>
      <w:r w:rsidRPr="00E61478">
        <w:rPr>
          <w:i/>
        </w:rPr>
        <w:t>Networked Urban Mobilities</w:t>
      </w:r>
      <w:r w:rsidRPr="00E61478">
        <w:t>.</w:t>
      </w:r>
    </w:p>
    <w:p w14:paraId="6BE596CF" w14:textId="77777777" w:rsidR="00E61478" w:rsidRPr="00E61478" w:rsidRDefault="00E61478" w:rsidP="00E61478">
      <w:pPr>
        <w:pStyle w:val="EndNoteBibliography"/>
        <w:ind w:left="720" w:hanging="720"/>
      </w:pPr>
      <w:r w:rsidRPr="00E61478">
        <w:t xml:space="preserve">LATHAM, A. &amp; WOOD, P. R. 2015. Inhabiting infrastructure: exploring the interactional spaces of urban cycling. </w:t>
      </w:r>
      <w:r w:rsidRPr="00E61478">
        <w:rPr>
          <w:i/>
        </w:rPr>
        <w:t>Environment and Planning A,</w:t>
      </w:r>
      <w:r w:rsidRPr="00E61478">
        <w:t xml:space="preserve"> 47</w:t>
      </w:r>
      <w:r w:rsidRPr="00E61478">
        <w:rPr>
          <w:b/>
        </w:rPr>
        <w:t>,</w:t>
      </w:r>
      <w:r w:rsidRPr="00E61478">
        <w:t xml:space="preserve"> 300-319.</w:t>
      </w:r>
    </w:p>
    <w:p w14:paraId="2429548C" w14:textId="77777777" w:rsidR="00E61478" w:rsidRPr="00E61478" w:rsidRDefault="00E61478" w:rsidP="00E61478">
      <w:pPr>
        <w:pStyle w:val="EndNoteBibliography"/>
        <w:ind w:left="720" w:hanging="720"/>
      </w:pPr>
      <w:r w:rsidRPr="00E61478">
        <w:t>MAHNE-BIEDER, J., POPP, M. &amp; RAU, H. 2019. Identifying and understanding non-cyclists: typology development for sustainable urban mobility.</w:t>
      </w:r>
    </w:p>
    <w:p w14:paraId="3C68E553" w14:textId="77777777" w:rsidR="00E61478" w:rsidRPr="00E61478" w:rsidRDefault="00E61478" w:rsidP="00E61478">
      <w:pPr>
        <w:pStyle w:val="EndNoteBibliography"/>
        <w:ind w:left="720" w:hanging="720"/>
      </w:pPr>
      <w:r w:rsidRPr="00E61478">
        <w:t xml:space="preserve">MARQUART, H., SCHLINK, U. &amp; UEBERHAM, M. 2020. The planned and the perceived city: A comparison of cyclists' and decision-makers' views on cycling quality. </w:t>
      </w:r>
      <w:r w:rsidRPr="00E61478">
        <w:rPr>
          <w:i/>
        </w:rPr>
        <w:t>Journal of transport geography,</w:t>
      </w:r>
      <w:r w:rsidRPr="00E61478">
        <w:t xml:space="preserve"> 82</w:t>
      </w:r>
      <w:r w:rsidRPr="00E61478">
        <w:rPr>
          <w:b/>
        </w:rPr>
        <w:t>,</w:t>
      </w:r>
      <w:r w:rsidRPr="00E61478">
        <w:t xml:space="preserve"> 102602.</w:t>
      </w:r>
    </w:p>
    <w:p w14:paraId="457667DB" w14:textId="77777777" w:rsidR="00E61478" w:rsidRPr="00E61478" w:rsidRDefault="00E61478" w:rsidP="00E61478">
      <w:pPr>
        <w:pStyle w:val="EndNoteBibliography"/>
        <w:ind w:left="720" w:hanging="720"/>
      </w:pPr>
      <w:r w:rsidRPr="00E61478">
        <w:t xml:space="preserve">MORA, R., TRUFFELLO, R. &amp; OYARZÚN, G. 2021. Equity and accessibility of cycling infrastructure: An analysis of Santiago de Chile. </w:t>
      </w:r>
      <w:r w:rsidRPr="00E61478">
        <w:rPr>
          <w:i/>
        </w:rPr>
        <w:t>Journal of Transport Geography,</w:t>
      </w:r>
      <w:r w:rsidRPr="00E61478">
        <w:t xml:space="preserve"> 91</w:t>
      </w:r>
      <w:r w:rsidRPr="00E61478">
        <w:rPr>
          <w:b/>
        </w:rPr>
        <w:t>,</w:t>
      </w:r>
      <w:r w:rsidRPr="00E61478">
        <w:t xml:space="preserve"> 102964.</w:t>
      </w:r>
    </w:p>
    <w:p w14:paraId="1075C8F4" w14:textId="77777777" w:rsidR="00E61478" w:rsidRPr="00E61478" w:rsidRDefault="00E61478" w:rsidP="00E61478">
      <w:pPr>
        <w:pStyle w:val="EndNoteBibliography"/>
        <w:ind w:left="720" w:hanging="720"/>
      </w:pPr>
      <w:r w:rsidRPr="00E61478">
        <w:lastRenderedPageBreak/>
        <w:t xml:space="preserve">MOUDON, A. V., LEE, C., CHEADLE, A. D., COLLIER, C. W., JOHNSON, D., SCHMID, T. L. &amp; WEATHER, R. D. 2005. Cycling and the built environment, a US perspective. </w:t>
      </w:r>
      <w:r w:rsidRPr="00E61478">
        <w:rPr>
          <w:i/>
        </w:rPr>
        <w:t>Transportation Research Part D: Transport and Environment,</w:t>
      </w:r>
      <w:r w:rsidRPr="00E61478">
        <w:t xml:space="preserve"> 10</w:t>
      </w:r>
      <w:r w:rsidRPr="00E61478">
        <w:rPr>
          <w:b/>
        </w:rPr>
        <w:t>,</w:t>
      </w:r>
      <w:r w:rsidRPr="00E61478">
        <w:t xml:space="preserve"> 245-261.</w:t>
      </w:r>
    </w:p>
    <w:p w14:paraId="4D3B44FD" w14:textId="77777777" w:rsidR="00E61478" w:rsidRPr="00E61478" w:rsidRDefault="00E61478" w:rsidP="00E61478">
      <w:pPr>
        <w:pStyle w:val="EndNoteBibliography"/>
        <w:ind w:left="720" w:hanging="720"/>
      </w:pPr>
      <w:r w:rsidRPr="00E61478">
        <w:t xml:space="preserve">NELLO-DEAKIN, S. &amp; NIKOLAEVA, A. 2021. The human infrastructure of a cycling city: Amsterdam through the eyes of international newcomers. </w:t>
      </w:r>
      <w:r w:rsidRPr="00E61478">
        <w:rPr>
          <w:i/>
        </w:rPr>
        <w:t>Urban Geography,</w:t>
      </w:r>
      <w:r w:rsidRPr="00E61478">
        <w:t xml:space="preserve"> 42</w:t>
      </w:r>
      <w:r w:rsidRPr="00E61478">
        <w:rPr>
          <w:b/>
        </w:rPr>
        <w:t>,</w:t>
      </w:r>
      <w:r w:rsidRPr="00E61478">
        <w:t xml:space="preserve"> 289-311.</w:t>
      </w:r>
    </w:p>
    <w:p w14:paraId="606AE677" w14:textId="77777777" w:rsidR="00E61478" w:rsidRPr="00E61478" w:rsidRDefault="00E61478" w:rsidP="00E61478">
      <w:pPr>
        <w:pStyle w:val="EndNoteBibliography"/>
        <w:ind w:left="720" w:hanging="720"/>
      </w:pPr>
      <w:r w:rsidRPr="00E61478">
        <w:t xml:space="preserve">NURSE, A. &amp; DUNNING, R. 2020. Is COVID-19 a turning point for active travel in cities? </w:t>
      </w:r>
      <w:r w:rsidRPr="00E61478">
        <w:rPr>
          <w:i/>
        </w:rPr>
        <w:t>Cities &amp; Health</w:t>
      </w:r>
      <w:r w:rsidRPr="00E61478">
        <w:rPr>
          <w:b/>
        </w:rPr>
        <w:t>,</w:t>
      </w:r>
      <w:r w:rsidRPr="00E61478">
        <w:t xml:space="preserve"> 1-3.</w:t>
      </w:r>
    </w:p>
    <w:p w14:paraId="3F6CB05F" w14:textId="77777777" w:rsidR="00E61478" w:rsidRPr="00E61478" w:rsidRDefault="00E61478" w:rsidP="00E61478">
      <w:pPr>
        <w:pStyle w:val="EndNoteBibliography"/>
        <w:ind w:left="720" w:hanging="720"/>
      </w:pPr>
      <w:r w:rsidRPr="00E61478">
        <w:t>NURSE, A. &amp; NORTH, P. 2013. An Environmental Audit of Liverpool. Liverpool: Low Carbon Liverpool.</w:t>
      </w:r>
    </w:p>
    <w:p w14:paraId="53AC67CE" w14:textId="77777777" w:rsidR="00E61478" w:rsidRPr="00E61478" w:rsidRDefault="00E61478" w:rsidP="00E61478">
      <w:pPr>
        <w:pStyle w:val="EndNoteBibliography"/>
        <w:ind w:left="720" w:hanging="720"/>
      </w:pPr>
      <w:r w:rsidRPr="00E61478">
        <w:t xml:space="preserve">ODPM 2003. Sustainable Communities: Building for the Future. </w:t>
      </w:r>
      <w:r w:rsidRPr="00E61478">
        <w:rPr>
          <w:i/>
        </w:rPr>
        <w:t>In:</w:t>
      </w:r>
      <w:r w:rsidRPr="00E61478">
        <w:t xml:space="preserve"> MINISTER, O. O. T. D. P. (ed.). London: HMSO.</w:t>
      </w:r>
    </w:p>
    <w:p w14:paraId="017E065B" w14:textId="77777777" w:rsidR="00E61478" w:rsidRPr="00E61478" w:rsidRDefault="00E61478" w:rsidP="00E61478">
      <w:pPr>
        <w:pStyle w:val="EndNoteBibliography"/>
        <w:ind w:left="720" w:hanging="720"/>
      </w:pPr>
      <w:r w:rsidRPr="00E61478">
        <w:t>OECD 2004. European Conference of the Ministers of Transport. National Policies to Promote Cycling. Paris: Organisation for Economic Co-Operation and Development.</w:t>
      </w:r>
    </w:p>
    <w:p w14:paraId="4AB49C0E" w14:textId="77777777" w:rsidR="00E61478" w:rsidRPr="00E61478" w:rsidRDefault="00E61478" w:rsidP="00E61478">
      <w:pPr>
        <w:pStyle w:val="EndNoteBibliography"/>
        <w:ind w:left="720" w:hanging="720"/>
      </w:pPr>
      <w:r w:rsidRPr="00E61478">
        <w:t xml:space="preserve">OLDENZIEL, R., EMANUEL, M., DE LA BRUHÈZE, A. A. A. &amp; VERAART, F. 2016. </w:t>
      </w:r>
      <w:r w:rsidRPr="00E61478">
        <w:rPr>
          <w:i/>
        </w:rPr>
        <w:t>Cycling cities: The European experience: Hundred years of policy and practice</w:t>
      </w:r>
      <w:r w:rsidRPr="00E61478">
        <w:t>, Foundation for the History of Technology.</w:t>
      </w:r>
    </w:p>
    <w:p w14:paraId="0D591B2F" w14:textId="77777777" w:rsidR="00E61478" w:rsidRPr="00E61478" w:rsidRDefault="00E61478" w:rsidP="00E61478">
      <w:pPr>
        <w:pStyle w:val="EndNoteBibliography"/>
        <w:ind w:left="720" w:hanging="720"/>
      </w:pPr>
      <w:r w:rsidRPr="00E61478">
        <w:t xml:space="preserve">PADEIRO, M. 2022. Cycling infrastructures and equity: an examination of bike lanes and bike sharing system in Lisbon, Portugal. </w:t>
      </w:r>
      <w:r w:rsidRPr="00E61478">
        <w:rPr>
          <w:i/>
        </w:rPr>
        <w:t>Cities &amp; Health</w:t>
      </w:r>
      <w:r w:rsidRPr="00E61478">
        <w:rPr>
          <w:b/>
        </w:rPr>
        <w:t>,</w:t>
      </w:r>
      <w:r w:rsidRPr="00E61478">
        <w:t xml:space="preserve"> 1-15.</w:t>
      </w:r>
    </w:p>
    <w:p w14:paraId="217E6A2D" w14:textId="77777777" w:rsidR="00E61478" w:rsidRPr="00E61478" w:rsidRDefault="00E61478" w:rsidP="00E61478">
      <w:pPr>
        <w:pStyle w:val="EndNoteBibliography"/>
        <w:ind w:left="720" w:hanging="720"/>
      </w:pPr>
      <w:r w:rsidRPr="00E61478">
        <w:t xml:space="preserve">PARKINSON, M. 2019. </w:t>
      </w:r>
      <w:r w:rsidRPr="00E61478">
        <w:rPr>
          <w:i/>
        </w:rPr>
        <w:t xml:space="preserve">Liverpool Beyond the Brink, </w:t>
      </w:r>
      <w:r w:rsidRPr="00E61478">
        <w:t>Liverpool, Liverpool University Press.</w:t>
      </w:r>
    </w:p>
    <w:p w14:paraId="0C2C4451" w14:textId="77777777" w:rsidR="00E61478" w:rsidRPr="00E61478" w:rsidRDefault="00E61478" w:rsidP="00E61478">
      <w:pPr>
        <w:pStyle w:val="EndNoteBibliography"/>
        <w:ind w:left="720" w:hanging="720"/>
      </w:pPr>
      <w:r w:rsidRPr="00E61478">
        <w:t xml:space="preserve">POOLEY, C. G., JONES, T., TIGHT, M., HORTON, D., SCHELDEMAN, G. &amp; MULLEN, C. 2013. </w:t>
      </w:r>
      <w:r w:rsidRPr="00E61478">
        <w:rPr>
          <w:i/>
        </w:rPr>
        <w:t>Promoting walking and cycling</w:t>
      </w:r>
      <w:r w:rsidRPr="00E61478">
        <w:t>, Policy Press Bristol, UK.</w:t>
      </w:r>
    </w:p>
    <w:p w14:paraId="2C1BEE34" w14:textId="77777777" w:rsidR="00E61478" w:rsidRPr="00E61478" w:rsidRDefault="00E61478" w:rsidP="00E61478">
      <w:pPr>
        <w:pStyle w:val="EndNoteBibliography"/>
        <w:ind w:left="720" w:hanging="720"/>
      </w:pPr>
      <w:r w:rsidRPr="00E61478">
        <w:t xml:space="preserve">PUCHER, J. &amp; BUEHLER, R. 2008a. Cycling for everyone: lessons from Europe. </w:t>
      </w:r>
      <w:r w:rsidRPr="00E61478">
        <w:rPr>
          <w:i/>
        </w:rPr>
        <w:t>Transportation research record,</w:t>
      </w:r>
      <w:r w:rsidRPr="00E61478">
        <w:t xml:space="preserve"> 2074</w:t>
      </w:r>
      <w:r w:rsidRPr="00E61478">
        <w:rPr>
          <w:b/>
        </w:rPr>
        <w:t>,</w:t>
      </w:r>
      <w:r w:rsidRPr="00E61478">
        <w:t xml:space="preserve"> 58-65.</w:t>
      </w:r>
    </w:p>
    <w:p w14:paraId="52D29E8E" w14:textId="77777777" w:rsidR="00E61478" w:rsidRPr="00E61478" w:rsidRDefault="00E61478" w:rsidP="00E61478">
      <w:pPr>
        <w:pStyle w:val="EndNoteBibliography"/>
        <w:ind w:left="720" w:hanging="720"/>
      </w:pPr>
      <w:r w:rsidRPr="00E61478">
        <w:t xml:space="preserve">PUCHER, J. &amp; BUEHLER, R. 2008b. Making cycling irresistible: lessons from the Netherlands, Denmark and Germany. </w:t>
      </w:r>
      <w:r w:rsidRPr="00E61478">
        <w:rPr>
          <w:i/>
        </w:rPr>
        <w:t>Transport reviews,</w:t>
      </w:r>
      <w:r w:rsidRPr="00E61478">
        <w:t xml:space="preserve"> 28</w:t>
      </w:r>
      <w:r w:rsidRPr="00E61478">
        <w:rPr>
          <w:b/>
        </w:rPr>
        <w:t>,</w:t>
      </w:r>
      <w:r w:rsidRPr="00E61478">
        <w:t xml:space="preserve"> 495-528.</w:t>
      </w:r>
    </w:p>
    <w:p w14:paraId="723114BC" w14:textId="77777777" w:rsidR="00E61478" w:rsidRPr="00E61478" w:rsidRDefault="00E61478" w:rsidP="00E61478">
      <w:pPr>
        <w:pStyle w:val="EndNoteBibliography"/>
        <w:ind w:left="720" w:hanging="720"/>
      </w:pPr>
      <w:r w:rsidRPr="00E61478">
        <w:t xml:space="preserve">RECKWITZ, A. 2002. Toward a theory of social practices: A development in culturalist theorizing. </w:t>
      </w:r>
      <w:r w:rsidRPr="00E61478">
        <w:rPr>
          <w:i/>
        </w:rPr>
        <w:t>European journal of social theory,</w:t>
      </w:r>
      <w:r w:rsidRPr="00E61478">
        <w:t xml:space="preserve"> 5</w:t>
      </w:r>
      <w:r w:rsidRPr="00E61478">
        <w:rPr>
          <w:b/>
        </w:rPr>
        <w:t>,</w:t>
      </w:r>
      <w:r w:rsidRPr="00E61478">
        <w:t xml:space="preserve"> 243-263.</w:t>
      </w:r>
    </w:p>
    <w:p w14:paraId="6600AF36" w14:textId="77777777" w:rsidR="00E61478" w:rsidRPr="00E61478" w:rsidRDefault="00E61478" w:rsidP="00E61478">
      <w:pPr>
        <w:pStyle w:val="EndNoteBibliography"/>
        <w:ind w:left="720" w:hanging="720"/>
      </w:pPr>
      <w:r w:rsidRPr="00E61478">
        <w:t xml:space="preserve">REID, C. 2017. </w:t>
      </w:r>
      <w:r w:rsidRPr="00E61478">
        <w:rPr>
          <w:i/>
        </w:rPr>
        <w:t>Bike boom: The unexpected resurgence of cycling</w:t>
      </w:r>
      <w:r w:rsidRPr="00E61478">
        <w:t>, Island Press.</w:t>
      </w:r>
    </w:p>
    <w:p w14:paraId="404BB25A" w14:textId="77777777" w:rsidR="00E61478" w:rsidRPr="00E61478" w:rsidRDefault="00E61478" w:rsidP="00E61478">
      <w:pPr>
        <w:pStyle w:val="EndNoteBibliography"/>
        <w:ind w:left="720" w:hanging="720"/>
      </w:pPr>
      <w:r w:rsidRPr="00E61478">
        <w:t xml:space="preserve">RÉRAT, P. 2019. Cycling to work: Meanings and experiences of a sustainable practice. </w:t>
      </w:r>
      <w:r w:rsidRPr="00E61478">
        <w:rPr>
          <w:i/>
        </w:rPr>
        <w:t>Transportation research part A: policy and practice,</w:t>
      </w:r>
      <w:r w:rsidRPr="00E61478">
        <w:t xml:space="preserve"> 123</w:t>
      </w:r>
      <w:r w:rsidRPr="00E61478">
        <w:rPr>
          <w:b/>
        </w:rPr>
        <w:t>,</w:t>
      </w:r>
      <w:r w:rsidRPr="00E61478">
        <w:t xml:space="preserve"> 91-104.</w:t>
      </w:r>
    </w:p>
    <w:p w14:paraId="09BF48E4" w14:textId="77777777" w:rsidR="00E61478" w:rsidRPr="00E61478" w:rsidRDefault="00E61478" w:rsidP="00E61478">
      <w:pPr>
        <w:pStyle w:val="EndNoteBibliography"/>
        <w:ind w:left="720" w:hanging="720"/>
      </w:pPr>
      <w:r w:rsidRPr="00E61478">
        <w:t xml:space="preserve">SHELDRICK, A., EVANS, J. &amp; SCHLIWA, G. 2017. Policy learning and sustainable urban transitions: Mobilising Berlin’s cycling renaissance. </w:t>
      </w:r>
      <w:r w:rsidRPr="00E61478">
        <w:rPr>
          <w:i/>
        </w:rPr>
        <w:t>Urban Studies,</w:t>
      </w:r>
      <w:r w:rsidRPr="00E61478">
        <w:t xml:space="preserve"> 54</w:t>
      </w:r>
      <w:r w:rsidRPr="00E61478">
        <w:rPr>
          <w:b/>
        </w:rPr>
        <w:t>,</w:t>
      </w:r>
      <w:r w:rsidRPr="00E61478">
        <w:t xml:space="preserve"> 2739-2762.</w:t>
      </w:r>
    </w:p>
    <w:p w14:paraId="307D8CC7" w14:textId="77777777" w:rsidR="00E61478" w:rsidRPr="00E61478" w:rsidRDefault="00E61478" w:rsidP="00E61478">
      <w:pPr>
        <w:pStyle w:val="EndNoteBibliography"/>
        <w:ind w:left="720" w:hanging="720"/>
      </w:pPr>
      <w:r w:rsidRPr="00E61478">
        <w:t xml:space="preserve">SHOVE, E. 2014. Putting practice into policy: reconfiguring questions of consumption and climate change. </w:t>
      </w:r>
      <w:r w:rsidRPr="00E61478">
        <w:rPr>
          <w:i/>
        </w:rPr>
        <w:t>Contemporary Social Science,</w:t>
      </w:r>
      <w:r w:rsidRPr="00E61478">
        <w:t xml:space="preserve"> 9</w:t>
      </w:r>
      <w:r w:rsidRPr="00E61478">
        <w:rPr>
          <w:b/>
        </w:rPr>
        <w:t>,</w:t>
      </w:r>
      <w:r w:rsidRPr="00E61478">
        <w:t xml:space="preserve"> 415-429.</w:t>
      </w:r>
    </w:p>
    <w:p w14:paraId="05657966" w14:textId="77777777" w:rsidR="00E61478" w:rsidRPr="00E61478" w:rsidRDefault="00E61478" w:rsidP="00E61478">
      <w:pPr>
        <w:pStyle w:val="EndNoteBibliography"/>
        <w:ind w:left="720" w:hanging="720"/>
      </w:pPr>
      <w:r w:rsidRPr="00E61478">
        <w:t xml:space="preserve">SHOVE, E., PANTZAR, M. &amp; WATSON, M. 2012. </w:t>
      </w:r>
      <w:r w:rsidRPr="00E61478">
        <w:rPr>
          <w:i/>
        </w:rPr>
        <w:t>The dynamics of social practice: Everyday life and how it changes</w:t>
      </w:r>
      <w:r w:rsidRPr="00E61478">
        <w:t>, Sage.</w:t>
      </w:r>
    </w:p>
    <w:p w14:paraId="03E72C6D" w14:textId="77777777" w:rsidR="00E61478" w:rsidRPr="00E61478" w:rsidRDefault="00E61478" w:rsidP="00E61478">
      <w:pPr>
        <w:pStyle w:val="EndNoteBibliography"/>
        <w:ind w:left="720" w:hanging="720"/>
      </w:pPr>
      <w:r w:rsidRPr="00E61478">
        <w:t xml:space="preserve">SHOVE, E. &amp; SPURLING, N. 2013. Sustainable practices: Social theory and climate change. </w:t>
      </w:r>
      <w:r w:rsidRPr="00E61478">
        <w:rPr>
          <w:i/>
        </w:rPr>
        <w:t>Sustainable Practices.</w:t>
      </w:r>
      <w:r w:rsidRPr="00E61478">
        <w:t xml:space="preserve"> Routledge.</w:t>
      </w:r>
    </w:p>
    <w:p w14:paraId="55652AC3" w14:textId="77777777" w:rsidR="00E61478" w:rsidRPr="00E61478" w:rsidRDefault="00E61478" w:rsidP="00E61478">
      <w:pPr>
        <w:pStyle w:val="EndNoteBibliography"/>
        <w:ind w:left="720" w:hanging="720"/>
      </w:pPr>
      <w:r w:rsidRPr="00E61478">
        <w:t xml:space="preserve">SPINNEY, J. 2009. Cycling the city: Movement, meaning and method. </w:t>
      </w:r>
      <w:r w:rsidRPr="00E61478">
        <w:rPr>
          <w:i/>
        </w:rPr>
        <w:t>Geography Compass,</w:t>
      </w:r>
      <w:r w:rsidRPr="00E61478">
        <w:t xml:space="preserve"> 3</w:t>
      </w:r>
      <w:r w:rsidRPr="00E61478">
        <w:rPr>
          <w:b/>
        </w:rPr>
        <w:t>,</w:t>
      </w:r>
      <w:r w:rsidRPr="00E61478">
        <w:t xml:space="preserve"> 817-835.</w:t>
      </w:r>
    </w:p>
    <w:p w14:paraId="0C90762F" w14:textId="77777777" w:rsidR="00E61478" w:rsidRPr="00E61478" w:rsidRDefault="00E61478" w:rsidP="00E61478">
      <w:pPr>
        <w:pStyle w:val="EndNoteBibliography"/>
        <w:ind w:left="720" w:hanging="720"/>
      </w:pPr>
      <w:r w:rsidRPr="00E61478">
        <w:t xml:space="preserve">SPINNEY, J. 2010. Improvising rhythms: Re-reading urban time and space through everyday practices of cycling. </w:t>
      </w:r>
      <w:r w:rsidRPr="00E61478">
        <w:rPr>
          <w:i/>
        </w:rPr>
        <w:t>Geographies of rhythm.</w:t>
      </w:r>
      <w:r w:rsidRPr="00E61478">
        <w:t xml:space="preserve"> Routledge.</w:t>
      </w:r>
    </w:p>
    <w:p w14:paraId="091744F9" w14:textId="77777777" w:rsidR="00E61478" w:rsidRPr="00E61478" w:rsidRDefault="00E61478" w:rsidP="00E61478">
      <w:pPr>
        <w:pStyle w:val="EndNoteBibliography"/>
        <w:ind w:left="720" w:hanging="720"/>
      </w:pPr>
      <w:r w:rsidRPr="00E61478">
        <w:t xml:space="preserve">SPOTSWOOD, F., CHATTERTON, T., TAPP, A. &amp; WILLIAMS, D. 2015. Analysing cycling as a social practice: An empirical grounding for behaviour change. </w:t>
      </w:r>
      <w:r w:rsidRPr="00E61478">
        <w:rPr>
          <w:i/>
        </w:rPr>
        <w:t>Transportation research part F: traffic psychology and behaviour,</w:t>
      </w:r>
      <w:r w:rsidRPr="00E61478">
        <w:t xml:space="preserve"> 29</w:t>
      </w:r>
      <w:r w:rsidRPr="00E61478">
        <w:rPr>
          <w:b/>
        </w:rPr>
        <w:t>,</w:t>
      </w:r>
      <w:r w:rsidRPr="00E61478">
        <w:t xml:space="preserve"> 22-33.</w:t>
      </w:r>
    </w:p>
    <w:p w14:paraId="73F8AC7F" w14:textId="77777777" w:rsidR="00E61478" w:rsidRPr="00E61478" w:rsidRDefault="00E61478" w:rsidP="00E61478">
      <w:pPr>
        <w:pStyle w:val="EndNoteBibliography"/>
        <w:ind w:left="720" w:hanging="720"/>
      </w:pPr>
      <w:r w:rsidRPr="00E61478">
        <w:t xml:space="preserve">STURZAKER, J. &amp; NURSE, A. 2020. </w:t>
      </w:r>
      <w:r w:rsidRPr="00E61478">
        <w:rPr>
          <w:i/>
        </w:rPr>
        <w:t xml:space="preserve">Rescaling Urban Governance – Planning, Localism and Institutional Change, </w:t>
      </w:r>
      <w:r w:rsidRPr="00E61478">
        <w:t>Bristol, Policy Press.</w:t>
      </w:r>
    </w:p>
    <w:p w14:paraId="2CFD33D3" w14:textId="77777777" w:rsidR="00E61478" w:rsidRPr="00E61478" w:rsidRDefault="00E61478" w:rsidP="00E61478">
      <w:pPr>
        <w:pStyle w:val="EndNoteBibliography"/>
        <w:ind w:left="720" w:hanging="720"/>
      </w:pPr>
      <w:r w:rsidRPr="00E61478">
        <w:t>SUSTRANS 2019. Bikelife Greater Manchester. Manchester: Sustrans.</w:t>
      </w:r>
    </w:p>
    <w:p w14:paraId="20DC6CE0" w14:textId="77777777" w:rsidR="00E61478" w:rsidRPr="00E61478" w:rsidRDefault="00E61478" w:rsidP="00E61478">
      <w:pPr>
        <w:pStyle w:val="EndNoteBibliography"/>
        <w:ind w:left="720" w:hanging="720"/>
      </w:pPr>
      <w:r w:rsidRPr="00E61478">
        <w:t>SUSTRANS 2020. Bikelife Liverpool City Region. Manchester: Sustrans.</w:t>
      </w:r>
    </w:p>
    <w:p w14:paraId="75F23C17" w14:textId="77777777" w:rsidR="00E61478" w:rsidRPr="00E61478" w:rsidRDefault="00E61478" w:rsidP="00E61478">
      <w:pPr>
        <w:pStyle w:val="EndNoteBibliography"/>
        <w:ind w:left="720" w:hanging="720"/>
      </w:pPr>
      <w:r w:rsidRPr="00E61478">
        <w:t xml:space="preserve">THRIFT, N. 1997. Cities without modernity, cities with magic. </w:t>
      </w:r>
      <w:r w:rsidRPr="00E61478">
        <w:rPr>
          <w:i/>
        </w:rPr>
        <w:t>Scottish Geographical Magazine,</w:t>
      </w:r>
      <w:r w:rsidRPr="00E61478">
        <w:t xml:space="preserve"> 113</w:t>
      </w:r>
      <w:r w:rsidRPr="00E61478">
        <w:rPr>
          <w:b/>
        </w:rPr>
        <w:t>,</w:t>
      </w:r>
      <w:r w:rsidRPr="00E61478">
        <w:t xml:space="preserve"> 138-149.</w:t>
      </w:r>
    </w:p>
    <w:p w14:paraId="423622C2" w14:textId="77777777" w:rsidR="00E61478" w:rsidRPr="00E61478" w:rsidRDefault="00E61478" w:rsidP="00E61478">
      <w:pPr>
        <w:pStyle w:val="EndNoteBibliography"/>
        <w:ind w:left="720" w:hanging="720"/>
      </w:pPr>
      <w:r w:rsidRPr="00E61478">
        <w:t xml:space="preserve">WATSON, M. 2013. Building future systems of velomobility. </w:t>
      </w:r>
      <w:r w:rsidRPr="00E61478">
        <w:rPr>
          <w:i/>
        </w:rPr>
        <w:t>Sustainable practices: Social theory and climate change,</w:t>
      </w:r>
      <w:r w:rsidRPr="00E61478">
        <w:t xml:space="preserve"> 95</w:t>
      </w:r>
      <w:r w:rsidRPr="00E61478">
        <w:rPr>
          <w:b/>
        </w:rPr>
        <w:t>,</w:t>
      </w:r>
      <w:r w:rsidRPr="00E61478">
        <w:t xml:space="preserve"> 117.</w:t>
      </w:r>
    </w:p>
    <w:p w14:paraId="2DB9EA33" w14:textId="77777777" w:rsidR="00E61478" w:rsidRPr="00E61478" w:rsidRDefault="00E61478" w:rsidP="00E61478">
      <w:pPr>
        <w:pStyle w:val="EndNoteBibliography"/>
        <w:ind w:left="720" w:hanging="720"/>
      </w:pPr>
      <w:r w:rsidRPr="00E61478">
        <w:lastRenderedPageBreak/>
        <w:t xml:space="preserve">XIE, L. &amp; SPINNEY, J. 2018. “I won’t cycle on a route like this; I don’t think I fully understood what isolation meant”: A critical evaluation of the safety principles in Cycling Level of Service (CLoS) tools from a gender perspective. </w:t>
      </w:r>
      <w:r w:rsidRPr="00E61478">
        <w:rPr>
          <w:i/>
        </w:rPr>
        <w:t>Travel Behaviour and Society,</w:t>
      </w:r>
      <w:r w:rsidRPr="00E61478">
        <w:t xml:space="preserve"> 13</w:t>
      </w:r>
      <w:r w:rsidRPr="00E61478">
        <w:rPr>
          <w:b/>
        </w:rPr>
        <w:t>,</w:t>
      </w:r>
      <w:r w:rsidRPr="00E61478">
        <w:t xml:space="preserve"> 197-213.</w:t>
      </w:r>
    </w:p>
    <w:p w14:paraId="369D3A21" w14:textId="77777777" w:rsidR="00E61478" w:rsidRPr="00E61478" w:rsidRDefault="00E61478" w:rsidP="00E61478">
      <w:pPr>
        <w:pStyle w:val="EndNoteBibliography"/>
        <w:ind w:left="720" w:hanging="720"/>
      </w:pPr>
      <w:r w:rsidRPr="00E61478">
        <w:t xml:space="preserve">ZHU, S. &amp; ZHU, F. 2019. Cycling comfort evaluation with instrumented probe bicycle. </w:t>
      </w:r>
      <w:r w:rsidRPr="00E61478">
        <w:rPr>
          <w:i/>
        </w:rPr>
        <w:t>Transportation research part A: policy and practice,</w:t>
      </w:r>
      <w:r w:rsidRPr="00E61478">
        <w:t xml:space="preserve"> 129</w:t>
      </w:r>
      <w:r w:rsidRPr="00E61478">
        <w:rPr>
          <w:b/>
        </w:rPr>
        <w:t>,</w:t>
      </w:r>
      <w:r w:rsidRPr="00E61478">
        <w:t xml:space="preserve"> 217-231.</w:t>
      </w:r>
    </w:p>
    <w:p w14:paraId="70F00884" w14:textId="505A6338" w:rsidR="004E5F00" w:rsidRPr="006D1803" w:rsidRDefault="00060C68" w:rsidP="00136973">
      <w:pPr>
        <w:spacing w:line="360" w:lineRule="auto"/>
        <w:ind w:firstLine="720"/>
        <w:jc w:val="both"/>
        <w:rPr>
          <w:rFonts w:ascii="Calibri" w:hAnsi="Calibri" w:cs="Calibri"/>
        </w:rPr>
      </w:pPr>
      <w:r w:rsidRPr="006D1803">
        <w:rPr>
          <w:rFonts w:ascii="Calibri" w:hAnsi="Calibri" w:cs="Calibri"/>
        </w:rPr>
        <w:fldChar w:fldCharType="end"/>
      </w:r>
    </w:p>
    <w:sectPr w:rsidR="004E5F00" w:rsidRPr="006D1803">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B903A" w16cex:dateUtc="2021-05-04T08:19:00Z"/>
  <w16cex:commentExtensible w16cex:durableId="243E755F" w16cex:dateUtc="2021-05-06T13:02:00Z"/>
  <w16cex:commentExtensible w16cex:durableId="243E7F94" w16cex:dateUtc="2021-05-06T13:45:00Z"/>
  <w16cex:commentExtensible w16cex:durableId="243E75F2" w16cex:dateUtc="2021-05-06T13:04:00Z"/>
  <w16cex:commentExtensible w16cex:durableId="243E8218" w16cex:dateUtc="2021-05-06T13:56:00Z"/>
  <w16cex:commentExtensible w16cex:durableId="243E8978" w16cex:dateUtc="2021-05-06T14:27:00Z"/>
  <w16cex:commentExtensible w16cex:durableId="243E89A1" w16cex:dateUtc="2021-05-06T14:28:00Z"/>
  <w16cex:commentExtensible w16cex:durableId="243E99FD" w16cex:dateUtc="2021-05-06T15:38:00Z"/>
  <w16cex:commentExtensible w16cex:durableId="243E80CB" w16cex:dateUtc="2021-05-06T13:50:00Z"/>
  <w16cex:commentExtensible w16cex:durableId="243E9DE6" w16cex:dateUtc="2021-05-06T15:55:00Z"/>
  <w16cex:commentExtensible w16cex:durableId="243E7917" w16cex:dateUtc="2021-05-06T13:17:00Z"/>
  <w16cex:commentExtensible w16cex:durableId="243E7904" w16cex:dateUtc="2021-05-06T13:17:00Z"/>
  <w16cex:commentExtensible w16cex:durableId="243E96CC" w16cex:dateUtc="2021-05-06T15:24:00Z"/>
  <w16cex:commentExtensible w16cex:durableId="243E9B70" w16cex:dateUtc="2021-05-06T15: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DCD1A" w14:textId="77777777" w:rsidR="004937E2" w:rsidRDefault="004937E2" w:rsidP="004B65AB">
      <w:r>
        <w:separator/>
      </w:r>
    </w:p>
  </w:endnote>
  <w:endnote w:type="continuationSeparator" w:id="0">
    <w:p w14:paraId="798F362E" w14:textId="77777777" w:rsidR="004937E2" w:rsidRDefault="004937E2" w:rsidP="004B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292700"/>
      <w:docPartObj>
        <w:docPartGallery w:val="Page Numbers (Bottom of Page)"/>
        <w:docPartUnique/>
      </w:docPartObj>
    </w:sdtPr>
    <w:sdtEndPr>
      <w:rPr>
        <w:noProof/>
      </w:rPr>
    </w:sdtEndPr>
    <w:sdtContent>
      <w:p w14:paraId="4E9AAE11" w14:textId="77C5B3B0" w:rsidR="00C73C90" w:rsidRDefault="00C73C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3F4152" w14:textId="77777777" w:rsidR="00C73C90" w:rsidRDefault="00C73C90" w:rsidP="006E00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22EF8" w14:textId="77777777" w:rsidR="004937E2" w:rsidRDefault="004937E2" w:rsidP="004B65AB">
      <w:r>
        <w:separator/>
      </w:r>
    </w:p>
  </w:footnote>
  <w:footnote w:type="continuationSeparator" w:id="0">
    <w:p w14:paraId="26FD9B52" w14:textId="77777777" w:rsidR="004937E2" w:rsidRDefault="004937E2" w:rsidP="004B65AB">
      <w:r>
        <w:continuationSeparator/>
      </w:r>
    </w:p>
  </w:footnote>
  <w:footnote w:id="1">
    <w:p w14:paraId="1A45DD7B" w14:textId="2BAE3377" w:rsidR="00C73C90" w:rsidRDefault="00C73C90">
      <w:pPr>
        <w:pStyle w:val="FootnoteText"/>
      </w:pPr>
      <w:r>
        <w:rPr>
          <w:rStyle w:val="FootnoteReference"/>
        </w:rPr>
        <w:footnoteRef/>
      </w:r>
      <w:r>
        <w:t xml:space="preserve"> </w:t>
      </w:r>
      <w:hyperlink r:id="rId1" w:history="1">
        <w:r w:rsidRPr="000032AE">
          <w:rPr>
            <w:rStyle w:val="Hyperlink"/>
          </w:rPr>
          <w:t>https://www.merseytravel.gov.uk/tunnels/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7961"/>
    <w:multiLevelType w:val="hybridMultilevel"/>
    <w:tmpl w:val="D1A665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096275"/>
    <w:multiLevelType w:val="hybridMultilevel"/>
    <w:tmpl w:val="48F44A34"/>
    <w:lvl w:ilvl="0" w:tplc="675E04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D04E27"/>
    <w:multiLevelType w:val="hybridMultilevel"/>
    <w:tmpl w:val="E0861266"/>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350CE5"/>
    <w:multiLevelType w:val="multilevel"/>
    <w:tmpl w:val="AAD652C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urse, Alexander">
    <w15:presenceInfo w15:providerId="None" w15:userId="Nurse, Alexa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2v0zffie0st6edessvst0jrx50tz9rrwst&quot;&gt;2018-12 - My EndNote Library-Saved Copy&lt;record-ids&gt;&lt;item&gt;233&lt;/item&gt;&lt;item&gt;607&lt;/item&gt;&lt;item&gt;700&lt;/item&gt;&lt;item&gt;928&lt;/item&gt;&lt;item&gt;1532&lt;/item&gt;&lt;item&gt;1606&lt;/item&gt;&lt;item&gt;1629&lt;/item&gt;&lt;item&gt;1631&lt;/item&gt;&lt;item&gt;1632&lt;/item&gt;&lt;item&gt;1633&lt;/item&gt;&lt;item&gt;1636&lt;/item&gt;&lt;item&gt;1646&lt;/item&gt;&lt;item&gt;1647&lt;/item&gt;&lt;item&gt;1651&lt;/item&gt;&lt;item&gt;1661&lt;/item&gt;&lt;item&gt;1663&lt;/item&gt;&lt;item&gt;1664&lt;/item&gt;&lt;item&gt;1665&lt;/item&gt;&lt;item&gt;1670&lt;/item&gt;&lt;item&gt;1689&lt;/item&gt;&lt;item&gt;1691&lt;/item&gt;&lt;item&gt;1697&lt;/item&gt;&lt;item&gt;1701&lt;/item&gt;&lt;item&gt;1704&lt;/item&gt;&lt;item&gt;1705&lt;/item&gt;&lt;item&gt;1743&lt;/item&gt;&lt;item&gt;1744&lt;/item&gt;&lt;item&gt;1749&lt;/item&gt;&lt;item&gt;1750&lt;/item&gt;&lt;item&gt;1752&lt;/item&gt;&lt;item&gt;1753&lt;/item&gt;&lt;item&gt;1759&lt;/item&gt;&lt;item&gt;1760&lt;/item&gt;&lt;item&gt;1761&lt;/item&gt;&lt;item&gt;1762&lt;/item&gt;&lt;item&gt;1763&lt;/item&gt;&lt;item&gt;1764&lt;/item&gt;&lt;item&gt;1765&lt;/item&gt;&lt;item&gt;1766&lt;/item&gt;&lt;item&gt;1768&lt;/item&gt;&lt;item&gt;1770&lt;/item&gt;&lt;item&gt;1771&lt;/item&gt;&lt;item&gt;1772&lt;/item&gt;&lt;item&gt;1773&lt;/item&gt;&lt;item&gt;1775&lt;/item&gt;&lt;item&gt;1776&lt;/item&gt;&lt;item&gt;1779&lt;/item&gt;&lt;item&gt;1780&lt;/item&gt;&lt;item&gt;1781&lt;/item&gt;&lt;item&gt;1782&lt;/item&gt;&lt;item&gt;1783&lt;/item&gt;&lt;item&gt;1894&lt;/item&gt;&lt;item&gt;1902&lt;/item&gt;&lt;item&gt;1903&lt;/item&gt;&lt;item&gt;1925&lt;/item&gt;&lt;item&gt;1928&lt;/item&gt;&lt;item&gt;1929&lt;/item&gt;&lt;item&gt;1930&lt;/item&gt;&lt;item&gt;1931&lt;/item&gt;&lt;/record-ids&gt;&lt;/item&gt;&lt;/Libraries&gt;"/>
  </w:docVars>
  <w:rsids>
    <w:rsidRoot w:val="004E5F00"/>
    <w:rsid w:val="000036E2"/>
    <w:rsid w:val="000044F3"/>
    <w:rsid w:val="000063F9"/>
    <w:rsid w:val="000067F2"/>
    <w:rsid w:val="00015391"/>
    <w:rsid w:val="00015474"/>
    <w:rsid w:val="000177A9"/>
    <w:rsid w:val="00022DF0"/>
    <w:rsid w:val="000230C1"/>
    <w:rsid w:val="00023C53"/>
    <w:rsid w:val="00031C64"/>
    <w:rsid w:val="00033A9B"/>
    <w:rsid w:val="000348F7"/>
    <w:rsid w:val="00036129"/>
    <w:rsid w:val="00036F11"/>
    <w:rsid w:val="000372AC"/>
    <w:rsid w:val="00037963"/>
    <w:rsid w:val="00041C5B"/>
    <w:rsid w:val="00042831"/>
    <w:rsid w:val="00043966"/>
    <w:rsid w:val="00046649"/>
    <w:rsid w:val="00046A74"/>
    <w:rsid w:val="00050452"/>
    <w:rsid w:val="00050895"/>
    <w:rsid w:val="000513CD"/>
    <w:rsid w:val="0005144F"/>
    <w:rsid w:val="000518C8"/>
    <w:rsid w:val="00051BB0"/>
    <w:rsid w:val="00052753"/>
    <w:rsid w:val="000553F4"/>
    <w:rsid w:val="000573FD"/>
    <w:rsid w:val="00057819"/>
    <w:rsid w:val="00060C68"/>
    <w:rsid w:val="00060CE5"/>
    <w:rsid w:val="0006667E"/>
    <w:rsid w:val="00073CE0"/>
    <w:rsid w:val="00074A99"/>
    <w:rsid w:val="000832C5"/>
    <w:rsid w:val="00090902"/>
    <w:rsid w:val="00091064"/>
    <w:rsid w:val="000A0E42"/>
    <w:rsid w:val="000A4DB6"/>
    <w:rsid w:val="000A520F"/>
    <w:rsid w:val="000B0AEB"/>
    <w:rsid w:val="000B5320"/>
    <w:rsid w:val="000C15B9"/>
    <w:rsid w:val="000C404A"/>
    <w:rsid w:val="000D03FF"/>
    <w:rsid w:val="000D384E"/>
    <w:rsid w:val="000D5D7F"/>
    <w:rsid w:val="000E4E35"/>
    <w:rsid w:val="000E7D4B"/>
    <w:rsid w:val="000F26CD"/>
    <w:rsid w:val="000F3D6A"/>
    <w:rsid w:val="000F49E7"/>
    <w:rsid w:val="000F5953"/>
    <w:rsid w:val="000F66B0"/>
    <w:rsid w:val="000F7BAC"/>
    <w:rsid w:val="00101D31"/>
    <w:rsid w:val="00105477"/>
    <w:rsid w:val="00105F6A"/>
    <w:rsid w:val="001064FF"/>
    <w:rsid w:val="00114CE1"/>
    <w:rsid w:val="00115325"/>
    <w:rsid w:val="001218F7"/>
    <w:rsid w:val="00123A1F"/>
    <w:rsid w:val="00125AD8"/>
    <w:rsid w:val="00126F93"/>
    <w:rsid w:val="00135188"/>
    <w:rsid w:val="00135607"/>
    <w:rsid w:val="001368DA"/>
    <w:rsid w:val="00136973"/>
    <w:rsid w:val="0013728D"/>
    <w:rsid w:val="0014051D"/>
    <w:rsid w:val="001442B3"/>
    <w:rsid w:val="0014435B"/>
    <w:rsid w:val="001464B6"/>
    <w:rsid w:val="00156585"/>
    <w:rsid w:val="00161094"/>
    <w:rsid w:val="00161A86"/>
    <w:rsid w:val="00161E64"/>
    <w:rsid w:val="001626A2"/>
    <w:rsid w:val="001772B7"/>
    <w:rsid w:val="00177DDC"/>
    <w:rsid w:val="0018293A"/>
    <w:rsid w:val="001869F1"/>
    <w:rsid w:val="00187478"/>
    <w:rsid w:val="00187570"/>
    <w:rsid w:val="00190573"/>
    <w:rsid w:val="00194946"/>
    <w:rsid w:val="00196D15"/>
    <w:rsid w:val="001A0811"/>
    <w:rsid w:val="001A0AB1"/>
    <w:rsid w:val="001A0F2D"/>
    <w:rsid w:val="001B027B"/>
    <w:rsid w:val="001C0AFB"/>
    <w:rsid w:val="001C623C"/>
    <w:rsid w:val="001D6E3E"/>
    <w:rsid w:val="001D77CC"/>
    <w:rsid w:val="001D7DE6"/>
    <w:rsid w:val="001E19E9"/>
    <w:rsid w:val="001E39CB"/>
    <w:rsid w:val="001E58AA"/>
    <w:rsid w:val="001E66AE"/>
    <w:rsid w:val="001F4638"/>
    <w:rsid w:val="001F5823"/>
    <w:rsid w:val="002030B4"/>
    <w:rsid w:val="002063A0"/>
    <w:rsid w:val="00207775"/>
    <w:rsid w:val="00211997"/>
    <w:rsid w:val="00212094"/>
    <w:rsid w:val="0021226D"/>
    <w:rsid w:val="002142A2"/>
    <w:rsid w:val="00215F34"/>
    <w:rsid w:val="002168F5"/>
    <w:rsid w:val="00233462"/>
    <w:rsid w:val="0023713E"/>
    <w:rsid w:val="00237995"/>
    <w:rsid w:val="00242181"/>
    <w:rsid w:val="002477B9"/>
    <w:rsid w:val="00254410"/>
    <w:rsid w:val="002544AB"/>
    <w:rsid w:val="002544E0"/>
    <w:rsid w:val="002562DC"/>
    <w:rsid w:val="00256DF6"/>
    <w:rsid w:val="00262A7D"/>
    <w:rsid w:val="002647E1"/>
    <w:rsid w:val="00266AB3"/>
    <w:rsid w:val="0026758A"/>
    <w:rsid w:val="00272C30"/>
    <w:rsid w:val="002851F1"/>
    <w:rsid w:val="00287BA6"/>
    <w:rsid w:val="002930E0"/>
    <w:rsid w:val="00297329"/>
    <w:rsid w:val="002A3BF4"/>
    <w:rsid w:val="002A4E6D"/>
    <w:rsid w:val="002A5502"/>
    <w:rsid w:val="002A5682"/>
    <w:rsid w:val="002A71B3"/>
    <w:rsid w:val="002A77AB"/>
    <w:rsid w:val="002B0117"/>
    <w:rsid w:val="002B390A"/>
    <w:rsid w:val="002B449C"/>
    <w:rsid w:val="002B47CE"/>
    <w:rsid w:val="002B5D02"/>
    <w:rsid w:val="002C08D3"/>
    <w:rsid w:val="002C0AFC"/>
    <w:rsid w:val="002C4877"/>
    <w:rsid w:val="002D1E65"/>
    <w:rsid w:val="002D57DA"/>
    <w:rsid w:val="002D69EF"/>
    <w:rsid w:val="002E0091"/>
    <w:rsid w:val="002E0DCD"/>
    <w:rsid w:val="002E12DD"/>
    <w:rsid w:val="002E1B8E"/>
    <w:rsid w:val="002F12B8"/>
    <w:rsid w:val="002F56D7"/>
    <w:rsid w:val="002F748F"/>
    <w:rsid w:val="00300088"/>
    <w:rsid w:val="003070EB"/>
    <w:rsid w:val="00314A3D"/>
    <w:rsid w:val="0031790B"/>
    <w:rsid w:val="0032412F"/>
    <w:rsid w:val="00324DB3"/>
    <w:rsid w:val="00326E96"/>
    <w:rsid w:val="00326EA8"/>
    <w:rsid w:val="00327484"/>
    <w:rsid w:val="0033334B"/>
    <w:rsid w:val="00333FA9"/>
    <w:rsid w:val="0033570F"/>
    <w:rsid w:val="00335E49"/>
    <w:rsid w:val="0033785C"/>
    <w:rsid w:val="00337C18"/>
    <w:rsid w:val="00346785"/>
    <w:rsid w:val="00350B88"/>
    <w:rsid w:val="00350D06"/>
    <w:rsid w:val="003549B1"/>
    <w:rsid w:val="003574BF"/>
    <w:rsid w:val="00357C05"/>
    <w:rsid w:val="00362A8C"/>
    <w:rsid w:val="0036318B"/>
    <w:rsid w:val="00366E79"/>
    <w:rsid w:val="00371AF5"/>
    <w:rsid w:val="00372E3F"/>
    <w:rsid w:val="003871D3"/>
    <w:rsid w:val="00387485"/>
    <w:rsid w:val="003925E3"/>
    <w:rsid w:val="00394862"/>
    <w:rsid w:val="003A0C92"/>
    <w:rsid w:val="003A14B2"/>
    <w:rsid w:val="003A2461"/>
    <w:rsid w:val="003A339F"/>
    <w:rsid w:val="003A4797"/>
    <w:rsid w:val="003A612B"/>
    <w:rsid w:val="003C5F2E"/>
    <w:rsid w:val="003D12F7"/>
    <w:rsid w:val="003D4BC5"/>
    <w:rsid w:val="003E7649"/>
    <w:rsid w:val="003F345D"/>
    <w:rsid w:val="003F3D9A"/>
    <w:rsid w:val="003F6B80"/>
    <w:rsid w:val="0040125F"/>
    <w:rsid w:val="00401869"/>
    <w:rsid w:val="00404C21"/>
    <w:rsid w:val="0040540F"/>
    <w:rsid w:val="004143F2"/>
    <w:rsid w:val="00421DC7"/>
    <w:rsid w:val="004264B0"/>
    <w:rsid w:val="00430F52"/>
    <w:rsid w:val="00432140"/>
    <w:rsid w:val="0043556D"/>
    <w:rsid w:val="00435833"/>
    <w:rsid w:val="00435FCD"/>
    <w:rsid w:val="00436215"/>
    <w:rsid w:val="00442DD6"/>
    <w:rsid w:val="00446C8C"/>
    <w:rsid w:val="00454325"/>
    <w:rsid w:val="00457B99"/>
    <w:rsid w:val="00461ADE"/>
    <w:rsid w:val="0046329F"/>
    <w:rsid w:val="00464759"/>
    <w:rsid w:val="00464CC8"/>
    <w:rsid w:val="00465564"/>
    <w:rsid w:val="004673DC"/>
    <w:rsid w:val="00477773"/>
    <w:rsid w:val="00483387"/>
    <w:rsid w:val="00485668"/>
    <w:rsid w:val="004937E2"/>
    <w:rsid w:val="004A2515"/>
    <w:rsid w:val="004A5801"/>
    <w:rsid w:val="004A5879"/>
    <w:rsid w:val="004B0050"/>
    <w:rsid w:val="004B19D0"/>
    <w:rsid w:val="004B2A01"/>
    <w:rsid w:val="004B49C3"/>
    <w:rsid w:val="004B65AB"/>
    <w:rsid w:val="004B7D25"/>
    <w:rsid w:val="004C0C58"/>
    <w:rsid w:val="004C24BC"/>
    <w:rsid w:val="004C2E2E"/>
    <w:rsid w:val="004C49DC"/>
    <w:rsid w:val="004C4D45"/>
    <w:rsid w:val="004C7617"/>
    <w:rsid w:val="004E39BF"/>
    <w:rsid w:val="004E5F00"/>
    <w:rsid w:val="004E684A"/>
    <w:rsid w:val="004E7927"/>
    <w:rsid w:val="004F12EF"/>
    <w:rsid w:val="004F1F78"/>
    <w:rsid w:val="004F34E6"/>
    <w:rsid w:val="004F4981"/>
    <w:rsid w:val="005007FE"/>
    <w:rsid w:val="0051016E"/>
    <w:rsid w:val="00510493"/>
    <w:rsid w:val="00511076"/>
    <w:rsid w:val="00512226"/>
    <w:rsid w:val="00517B39"/>
    <w:rsid w:val="00521636"/>
    <w:rsid w:val="005321B6"/>
    <w:rsid w:val="00534E53"/>
    <w:rsid w:val="005377BE"/>
    <w:rsid w:val="00540F0D"/>
    <w:rsid w:val="00545A92"/>
    <w:rsid w:val="005460D5"/>
    <w:rsid w:val="00551AAD"/>
    <w:rsid w:val="00564AFF"/>
    <w:rsid w:val="005658D9"/>
    <w:rsid w:val="00574CC1"/>
    <w:rsid w:val="005771EF"/>
    <w:rsid w:val="00586AC3"/>
    <w:rsid w:val="00592D29"/>
    <w:rsid w:val="00595FB7"/>
    <w:rsid w:val="00596B43"/>
    <w:rsid w:val="005A0618"/>
    <w:rsid w:val="005A0EC7"/>
    <w:rsid w:val="005A3AD5"/>
    <w:rsid w:val="005A3ED4"/>
    <w:rsid w:val="005A5438"/>
    <w:rsid w:val="005B1D00"/>
    <w:rsid w:val="005C2ED7"/>
    <w:rsid w:val="005C34B9"/>
    <w:rsid w:val="005D144C"/>
    <w:rsid w:val="005D247B"/>
    <w:rsid w:val="005D2F62"/>
    <w:rsid w:val="005D3771"/>
    <w:rsid w:val="005D6FDB"/>
    <w:rsid w:val="005E755A"/>
    <w:rsid w:val="005F1D43"/>
    <w:rsid w:val="005F5744"/>
    <w:rsid w:val="006004CC"/>
    <w:rsid w:val="00605A8E"/>
    <w:rsid w:val="00606F79"/>
    <w:rsid w:val="0061466F"/>
    <w:rsid w:val="00625E54"/>
    <w:rsid w:val="00627372"/>
    <w:rsid w:val="00633061"/>
    <w:rsid w:val="00636AEC"/>
    <w:rsid w:val="0064080A"/>
    <w:rsid w:val="006409AE"/>
    <w:rsid w:val="00641048"/>
    <w:rsid w:val="00642B46"/>
    <w:rsid w:val="006439E9"/>
    <w:rsid w:val="00643D59"/>
    <w:rsid w:val="00644E81"/>
    <w:rsid w:val="00647D53"/>
    <w:rsid w:val="006523F1"/>
    <w:rsid w:val="006630B0"/>
    <w:rsid w:val="00663E3F"/>
    <w:rsid w:val="00664CC2"/>
    <w:rsid w:val="006676C1"/>
    <w:rsid w:val="00674B57"/>
    <w:rsid w:val="00676362"/>
    <w:rsid w:val="00676739"/>
    <w:rsid w:val="00680AC5"/>
    <w:rsid w:val="006825E6"/>
    <w:rsid w:val="00687AD4"/>
    <w:rsid w:val="00694442"/>
    <w:rsid w:val="006A358D"/>
    <w:rsid w:val="006A4CF2"/>
    <w:rsid w:val="006A6482"/>
    <w:rsid w:val="006A72F6"/>
    <w:rsid w:val="006A7B7E"/>
    <w:rsid w:val="006B08F1"/>
    <w:rsid w:val="006B0A3D"/>
    <w:rsid w:val="006B2926"/>
    <w:rsid w:val="006B7F8C"/>
    <w:rsid w:val="006C2574"/>
    <w:rsid w:val="006C258A"/>
    <w:rsid w:val="006C4D5E"/>
    <w:rsid w:val="006D1803"/>
    <w:rsid w:val="006D238A"/>
    <w:rsid w:val="006E009D"/>
    <w:rsid w:val="006E0D05"/>
    <w:rsid w:val="006E1B16"/>
    <w:rsid w:val="006E6265"/>
    <w:rsid w:val="006E6C68"/>
    <w:rsid w:val="0070527F"/>
    <w:rsid w:val="00705E36"/>
    <w:rsid w:val="007073A8"/>
    <w:rsid w:val="0071135C"/>
    <w:rsid w:val="0071718B"/>
    <w:rsid w:val="00726526"/>
    <w:rsid w:val="0073035D"/>
    <w:rsid w:val="00731767"/>
    <w:rsid w:val="00732279"/>
    <w:rsid w:val="00734A83"/>
    <w:rsid w:val="00744B6C"/>
    <w:rsid w:val="007556AC"/>
    <w:rsid w:val="00756361"/>
    <w:rsid w:val="00760CDD"/>
    <w:rsid w:val="007630C6"/>
    <w:rsid w:val="00764A8A"/>
    <w:rsid w:val="007650ED"/>
    <w:rsid w:val="007658BB"/>
    <w:rsid w:val="00765D1B"/>
    <w:rsid w:val="00766516"/>
    <w:rsid w:val="00772E03"/>
    <w:rsid w:val="00772E8D"/>
    <w:rsid w:val="007802AF"/>
    <w:rsid w:val="00780DE8"/>
    <w:rsid w:val="007824C3"/>
    <w:rsid w:val="00784C91"/>
    <w:rsid w:val="007851E0"/>
    <w:rsid w:val="0078578E"/>
    <w:rsid w:val="00790E09"/>
    <w:rsid w:val="00792A61"/>
    <w:rsid w:val="007961BF"/>
    <w:rsid w:val="007A3CA1"/>
    <w:rsid w:val="007A5761"/>
    <w:rsid w:val="007B0B76"/>
    <w:rsid w:val="007B7048"/>
    <w:rsid w:val="007B7B38"/>
    <w:rsid w:val="007C2C7C"/>
    <w:rsid w:val="007C74A6"/>
    <w:rsid w:val="007D0E94"/>
    <w:rsid w:val="007D127E"/>
    <w:rsid w:val="007D2E56"/>
    <w:rsid w:val="007D7550"/>
    <w:rsid w:val="007E2867"/>
    <w:rsid w:val="007E30DE"/>
    <w:rsid w:val="007E3F2D"/>
    <w:rsid w:val="007E4DF6"/>
    <w:rsid w:val="007F0710"/>
    <w:rsid w:val="007F1893"/>
    <w:rsid w:val="007F2F18"/>
    <w:rsid w:val="007F5B8F"/>
    <w:rsid w:val="007F6B4D"/>
    <w:rsid w:val="008064B6"/>
    <w:rsid w:val="00811D76"/>
    <w:rsid w:val="00815781"/>
    <w:rsid w:val="00821BE1"/>
    <w:rsid w:val="00822151"/>
    <w:rsid w:val="008250DB"/>
    <w:rsid w:val="00831B0F"/>
    <w:rsid w:val="00835BF5"/>
    <w:rsid w:val="00836868"/>
    <w:rsid w:val="00836AAE"/>
    <w:rsid w:val="00842BC2"/>
    <w:rsid w:val="00843CE3"/>
    <w:rsid w:val="00844E67"/>
    <w:rsid w:val="0085074E"/>
    <w:rsid w:val="008507A7"/>
    <w:rsid w:val="0085320B"/>
    <w:rsid w:val="00865FEC"/>
    <w:rsid w:val="008679BF"/>
    <w:rsid w:val="00871DAB"/>
    <w:rsid w:val="00882B93"/>
    <w:rsid w:val="008839F5"/>
    <w:rsid w:val="0088585B"/>
    <w:rsid w:val="0088682E"/>
    <w:rsid w:val="008941B3"/>
    <w:rsid w:val="00896A17"/>
    <w:rsid w:val="008A133D"/>
    <w:rsid w:val="008A1359"/>
    <w:rsid w:val="008A1F99"/>
    <w:rsid w:val="008B086F"/>
    <w:rsid w:val="008B218D"/>
    <w:rsid w:val="008B284B"/>
    <w:rsid w:val="008B3F68"/>
    <w:rsid w:val="008B61E6"/>
    <w:rsid w:val="008C11E2"/>
    <w:rsid w:val="008C1313"/>
    <w:rsid w:val="008C62A9"/>
    <w:rsid w:val="008D2DA4"/>
    <w:rsid w:val="008E024C"/>
    <w:rsid w:val="008F5145"/>
    <w:rsid w:val="00900CB2"/>
    <w:rsid w:val="0090180B"/>
    <w:rsid w:val="009020F2"/>
    <w:rsid w:val="009023D0"/>
    <w:rsid w:val="00904525"/>
    <w:rsid w:val="0090555C"/>
    <w:rsid w:val="00911F72"/>
    <w:rsid w:val="009161EE"/>
    <w:rsid w:val="009163D0"/>
    <w:rsid w:val="00917BC7"/>
    <w:rsid w:val="00920492"/>
    <w:rsid w:val="009217AD"/>
    <w:rsid w:val="00924E50"/>
    <w:rsid w:val="00925F3A"/>
    <w:rsid w:val="00932F2B"/>
    <w:rsid w:val="0093743B"/>
    <w:rsid w:val="0094213F"/>
    <w:rsid w:val="00952728"/>
    <w:rsid w:val="00953C64"/>
    <w:rsid w:val="00957D5B"/>
    <w:rsid w:val="00960C47"/>
    <w:rsid w:val="00960CB0"/>
    <w:rsid w:val="0096230E"/>
    <w:rsid w:val="009631B8"/>
    <w:rsid w:val="009648F7"/>
    <w:rsid w:val="0097577B"/>
    <w:rsid w:val="0097583D"/>
    <w:rsid w:val="00975867"/>
    <w:rsid w:val="00984F30"/>
    <w:rsid w:val="0099775D"/>
    <w:rsid w:val="009A611B"/>
    <w:rsid w:val="009A7F0A"/>
    <w:rsid w:val="009B1026"/>
    <w:rsid w:val="009D00B1"/>
    <w:rsid w:val="009D050B"/>
    <w:rsid w:val="009D3EF0"/>
    <w:rsid w:val="009D5E00"/>
    <w:rsid w:val="009D6268"/>
    <w:rsid w:val="009E2DB3"/>
    <w:rsid w:val="009F3F45"/>
    <w:rsid w:val="009F4F24"/>
    <w:rsid w:val="009F6EE5"/>
    <w:rsid w:val="009F73D3"/>
    <w:rsid w:val="00A02398"/>
    <w:rsid w:val="00A0709A"/>
    <w:rsid w:val="00A10589"/>
    <w:rsid w:val="00A14401"/>
    <w:rsid w:val="00A150F3"/>
    <w:rsid w:val="00A1770B"/>
    <w:rsid w:val="00A24EB6"/>
    <w:rsid w:val="00A3433F"/>
    <w:rsid w:val="00A40363"/>
    <w:rsid w:val="00A605EC"/>
    <w:rsid w:val="00A661BB"/>
    <w:rsid w:val="00A7577C"/>
    <w:rsid w:val="00A90E97"/>
    <w:rsid w:val="00A917CC"/>
    <w:rsid w:val="00A96B97"/>
    <w:rsid w:val="00AA2C5D"/>
    <w:rsid w:val="00AA64B7"/>
    <w:rsid w:val="00AA69EC"/>
    <w:rsid w:val="00AB0B0A"/>
    <w:rsid w:val="00AB1FFD"/>
    <w:rsid w:val="00AB2EA6"/>
    <w:rsid w:val="00AB54B3"/>
    <w:rsid w:val="00AB6026"/>
    <w:rsid w:val="00AB799B"/>
    <w:rsid w:val="00AC30C4"/>
    <w:rsid w:val="00AD41A8"/>
    <w:rsid w:val="00AD6620"/>
    <w:rsid w:val="00AD7449"/>
    <w:rsid w:val="00AD7FA4"/>
    <w:rsid w:val="00AF63D9"/>
    <w:rsid w:val="00AF6B7E"/>
    <w:rsid w:val="00B014C3"/>
    <w:rsid w:val="00B06339"/>
    <w:rsid w:val="00B13FFC"/>
    <w:rsid w:val="00B142AE"/>
    <w:rsid w:val="00B17E31"/>
    <w:rsid w:val="00B26912"/>
    <w:rsid w:val="00B26FE3"/>
    <w:rsid w:val="00B30B57"/>
    <w:rsid w:val="00B3585A"/>
    <w:rsid w:val="00B37EAC"/>
    <w:rsid w:val="00B45286"/>
    <w:rsid w:val="00B528C5"/>
    <w:rsid w:val="00B608E6"/>
    <w:rsid w:val="00B6185F"/>
    <w:rsid w:val="00B62F20"/>
    <w:rsid w:val="00B65F74"/>
    <w:rsid w:val="00B66C1D"/>
    <w:rsid w:val="00B71380"/>
    <w:rsid w:val="00B7212E"/>
    <w:rsid w:val="00B74E1B"/>
    <w:rsid w:val="00B769F4"/>
    <w:rsid w:val="00B8117F"/>
    <w:rsid w:val="00B82B22"/>
    <w:rsid w:val="00B841E8"/>
    <w:rsid w:val="00B842F0"/>
    <w:rsid w:val="00B90B53"/>
    <w:rsid w:val="00B91183"/>
    <w:rsid w:val="00B95C8B"/>
    <w:rsid w:val="00B95E6B"/>
    <w:rsid w:val="00B96166"/>
    <w:rsid w:val="00BA2D78"/>
    <w:rsid w:val="00BA2DE6"/>
    <w:rsid w:val="00BA4973"/>
    <w:rsid w:val="00BA57BF"/>
    <w:rsid w:val="00BA76E3"/>
    <w:rsid w:val="00BB103D"/>
    <w:rsid w:val="00BB1305"/>
    <w:rsid w:val="00BB2922"/>
    <w:rsid w:val="00BB35D3"/>
    <w:rsid w:val="00BC040A"/>
    <w:rsid w:val="00BC1674"/>
    <w:rsid w:val="00BC17C5"/>
    <w:rsid w:val="00BC4D6E"/>
    <w:rsid w:val="00BC53F4"/>
    <w:rsid w:val="00BC5F07"/>
    <w:rsid w:val="00BC7A9E"/>
    <w:rsid w:val="00BD3B79"/>
    <w:rsid w:val="00BD6B33"/>
    <w:rsid w:val="00BE3578"/>
    <w:rsid w:val="00BE5C27"/>
    <w:rsid w:val="00BE6A39"/>
    <w:rsid w:val="00BF3C13"/>
    <w:rsid w:val="00BF6015"/>
    <w:rsid w:val="00C004EC"/>
    <w:rsid w:val="00C038BA"/>
    <w:rsid w:val="00C071F7"/>
    <w:rsid w:val="00C077FD"/>
    <w:rsid w:val="00C14373"/>
    <w:rsid w:val="00C144D4"/>
    <w:rsid w:val="00C15066"/>
    <w:rsid w:val="00C17EC5"/>
    <w:rsid w:val="00C20D14"/>
    <w:rsid w:val="00C23F71"/>
    <w:rsid w:val="00C2700B"/>
    <w:rsid w:val="00C3021A"/>
    <w:rsid w:val="00C34937"/>
    <w:rsid w:val="00C35C4A"/>
    <w:rsid w:val="00C37BCB"/>
    <w:rsid w:val="00C42679"/>
    <w:rsid w:val="00C52A5F"/>
    <w:rsid w:val="00C670AB"/>
    <w:rsid w:val="00C67ABD"/>
    <w:rsid w:val="00C67E20"/>
    <w:rsid w:val="00C713C4"/>
    <w:rsid w:val="00C73C90"/>
    <w:rsid w:val="00C74BFF"/>
    <w:rsid w:val="00C7582A"/>
    <w:rsid w:val="00C944FD"/>
    <w:rsid w:val="00C95EDD"/>
    <w:rsid w:val="00C96492"/>
    <w:rsid w:val="00CA6FF3"/>
    <w:rsid w:val="00CB2088"/>
    <w:rsid w:val="00CB2A03"/>
    <w:rsid w:val="00CB48B6"/>
    <w:rsid w:val="00CB5623"/>
    <w:rsid w:val="00CB5B33"/>
    <w:rsid w:val="00CB6E01"/>
    <w:rsid w:val="00CC1DE9"/>
    <w:rsid w:val="00CC1DFD"/>
    <w:rsid w:val="00CC1E1F"/>
    <w:rsid w:val="00CC23D2"/>
    <w:rsid w:val="00CC638B"/>
    <w:rsid w:val="00CD1CD4"/>
    <w:rsid w:val="00CD23C4"/>
    <w:rsid w:val="00CD3F92"/>
    <w:rsid w:val="00CD5578"/>
    <w:rsid w:val="00CE0F27"/>
    <w:rsid w:val="00CE2EFE"/>
    <w:rsid w:val="00CE4352"/>
    <w:rsid w:val="00CE436F"/>
    <w:rsid w:val="00CE5E62"/>
    <w:rsid w:val="00CE6DA1"/>
    <w:rsid w:val="00CE796A"/>
    <w:rsid w:val="00CF2EFD"/>
    <w:rsid w:val="00CF5217"/>
    <w:rsid w:val="00CF6DB5"/>
    <w:rsid w:val="00D00293"/>
    <w:rsid w:val="00D02812"/>
    <w:rsid w:val="00D042F6"/>
    <w:rsid w:val="00D044F7"/>
    <w:rsid w:val="00D04BD1"/>
    <w:rsid w:val="00D06081"/>
    <w:rsid w:val="00D065D0"/>
    <w:rsid w:val="00D1462E"/>
    <w:rsid w:val="00D152FC"/>
    <w:rsid w:val="00D1583B"/>
    <w:rsid w:val="00D15C49"/>
    <w:rsid w:val="00D20995"/>
    <w:rsid w:val="00D21F97"/>
    <w:rsid w:val="00D2285C"/>
    <w:rsid w:val="00D319E2"/>
    <w:rsid w:val="00D377FD"/>
    <w:rsid w:val="00D41563"/>
    <w:rsid w:val="00D472BB"/>
    <w:rsid w:val="00D47AD1"/>
    <w:rsid w:val="00D5220E"/>
    <w:rsid w:val="00D5296D"/>
    <w:rsid w:val="00D53D64"/>
    <w:rsid w:val="00D54347"/>
    <w:rsid w:val="00D61A03"/>
    <w:rsid w:val="00D64930"/>
    <w:rsid w:val="00D65F7E"/>
    <w:rsid w:val="00D72325"/>
    <w:rsid w:val="00D74A0A"/>
    <w:rsid w:val="00D75F61"/>
    <w:rsid w:val="00D801F0"/>
    <w:rsid w:val="00D80DF9"/>
    <w:rsid w:val="00D81B6B"/>
    <w:rsid w:val="00D866DD"/>
    <w:rsid w:val="00D91801"/>
    <w:rsid w:val="00D91CFF"/>
    <w:rsid w:val="00D9433D"/>
    <w:rsid w:val="00D96A3C"/>
    <w:rsid w:val="00DA562F"/>
    <w:rsid w:val="00DB292C"/>
    <w:rsid w:val="00DB2B6D"/>
    <w:rsid w:val="00DB51EC"/>
    <w:rsid w:val="00DB6440"/>
    <w:rsid w:val="00DB7D0A"/>
    <w:rsid w:val="00DC193F"/>
    <w:rsid w:val="00DC2438"/>
    <w:rsid w:val="00DC37CA"/>
    <w:rsid w:val="00DC71FC"/>
    <w:rsid w:val="00DD3660"/>
    <w:rsid w:val="00DD5F5F"/>
    <w:rsid w:val="00DE1C91"/>
    <w:rsid w:val="00DE2471"/>
    <w:rsid w:val="00DE5C2A"/>
    <w:rsid w:val="00DE7AF8"/>
    <w:rsid w:val="00DF0DFB"/>
    <w:rsid w:val="00DF111D"/>
    <w:rsid w:val="00DF45C8"/>
    <w:rsid w:val="00DF5AB1"/>
    <w:rsid w:val="00DF5B5C"/>
    <w:rsid w:val="00E006CE"/>
    <w:rsid w:val="00E01334"/>
    <w:rsid w:val="00E03D80"/>
    <w:rsid w:val="00E04B14"/>
    <w:rsid w:val="00E07B13"/>
    <w:rsid w:val="00E137A4"/>
    <w:rsid w:val="00E17136"/>
    <w:rsid w:val="00E234F5"/>
    <w:rsid w:val="00E23D89"/>
    <w:rsid w:val="00E25912"/>
    <w:rsid w:val="00E327EE"/>
    <w:rsid w:val="00E34394"/>
    <w:rsid w:val="00E344D1"/>
    <w:rsid w:val="00E37DE4"/>
    <w:rsid w:val="00E5147B"/>
    <w:rsid w:val="00E51526"/>
    <w:rsid w:val="00E51DBC"/>
    <w:rsid w:val="00E52663"/>
    <w:rsid w:val="00E54EB3"/>
    <w:rsid w:val="00E567CD"/>
    <w:rsid w:val="00E610EA"/>
    <w:rsid w:val="00E6131E"/>
    <w:rsid w:val="00E61478"/>
    <w:rsid w:val="00E6218A"/>
    <w:rsid w:val="00E63354"/>
    <w:rsid w:val="00E63BB5"/>
    <w:rsid w:val="00E649BD"/>
    <w:rsid w:val="00E65380"/>
    <w:rsid w:val="00E67060"/>
    <w:rsid w:val="00E76631"/>
    <w:rsid w:val="00E831EB"/>
    <w:rsid w:val="00E8379A"/>
    <w:rsid w:val="00E864B5"/>
    <w:rsid w:val="00E87DBA"/>
    <w:rsid w:val="00E927E7"/>
    <w:rsid w:val="00E965A8"/>
    <w:rsid w:val="00E96642"/>
    <w:rsid w:val="00E96F49"/>
    <w:rsid w:val="00EA1E93"/>
    <w:rsid w:val="00EA4D7F"/>
    <w:rsid w:val="00EA4DB1"/>
    <w:rsid w:val="00EB1095"/>
    <w:rsid w:val="00EB2EDA"/>
    <w:rsid w:val="00EB37B0"/>
    <w:rsid w:val="00EB4D0E"/>
    <w:rsid w:val="00EB6C44"/>
    <w:rsid w:val="00EC50E0"/>
    <w:rsid w:val="00EC523A"/>
    <w:rsid w:val="00EC7132"/>
    <w:rsid w:val="00ED2983"/>
    <w:rsid w:val="00EE2020"/>
    <w:rsid w:val="00EE5982"/>
    <w:rsid w:val="00EE765B"/>
    <w:rsid w:val="00EF2319"/>
    <w:rsid w:val="00EF4430"/>
    <w:rsid w:val="00EF78BC"/>
    <w:rsid w:val="00F02DE5"/>
    <w:rsid w:val="00F03F05"/>
    <w:rsid w:val="00F074DC"/>
    <w:rsid w:val="00F11345"/>
    <w:rsid w:val="00F12373"/>
    <w:rsid w:val="00F16217"/>
    <w:rsid w:val="00F2186E"/>
    <w:rsid w:val="00F227CE"/>
    <w:rsid w:val="00F25160"/>
    <w:rsid w:val="00F25230"/>
    <w:rsid w:val="00F31E71"/>
    <w:rsid w:val="00F40A43"/>
    <w:rsid w:val="00F41607"/>
    <w:rsid w:val="00F426BE"/>
    <w:rsid w:val="00F42C8E"/>
    <w:rsid w:val="00F445E1"/>
    <w:rsid w:val="00F46223"/>
    <w:rsid w:val="00F52577"/>
    <w:rsid w:val="00F53066"/>
    <w:rsid w:val="00F535CD"/>
    <w:rsid w:val="00F618A2"/>
    <w:rsid w:val="00F6247D"/>
    <w:rsid w:val="00F666C6"/>
    <w:rsid w:val="00F74F65"/>
    <w:rsid w:val="00F75537"/>
    <w:rsid w:val="00F776AF"/>
    <w:rsid w:val="00F84F9F"/>
    <w:rsid w:val="00F87E10"/>
    <w:rsid w:val="00FA4BFE"/>
    <w:rsid w:val="00FA5C93"/>
    <w:rsid w:val="00FA7985"/>
    <w:rsid w:val="00FB6241"/>
    <w:rsid w:val="00FC0C8B"/>
    <w:rsid w:val="00FC2401"/>
    <w:rsid w:val="00FD304C"/>
    <w:rsid w:val="00FD5F04"/>
    <w:rsid w:val="00FE350F"/>
    <w:rsid w:val="00FE3F4C"/>
    <w:rsid w:val="00FE7C4E"/>
    <w:rsid w:val="00FF1372"/>
    <w:rsid w:val="00FF1CAD"/>
    <w:rsid w:val="00FF1D75"/>
    <w:rsid w:val="00FF1E0B"/>
    <w:rsid w:val="00FF371C"/>
    <w:rsid w:val="00FF3DE9"/>
    <w:rsid w:val="00FF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7FCDA"/>
  <w15:docId w15:val="{7DE7B2B9-4CDC-4D77-8FD1-E8E106C1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semiHidden/>
    <w:unhideWhenUsed/>
    <w:qFormat/>
    <w:rsid w:val="00CE5E62"/>
    <w:pPr>
      <w:spacing w:before="100" w:beforeAutospacing="1" w:after="100" w:afterAutospacing="1"/>
      <w:outlineLvl w:val="4"/>
    </w:pPr>
    <w:rPr>
      <w:rFonts w:ascii="Calibri" w:eastAsiaTheme="minorHAns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AAD"/>
    <w:pPr>
      <w:ind w:left="720"/>
      <w:contextualSpacing/>
    </w:pPr>
  </w:style>
  <w:style w:type="character" w:styleId="CommentReference">
    <w:name w:val="annotation reference"/>
    <w:basedOn w:val="DefaultParagraphFont"/>
    <w:uiPriority w:val="99"/>
    <w:semiHidden/>
    <w:unhideWhenUsed/>
    <w:rsid w:val="00760CDD"/>
    <w:rPr>
      <w:sz w:val="16"/>
      <w:szCs w:val="16"/>
    </w:rPr>
  </w:style>
  <w:style w:type="paragraph" w:styleId="CommentText">
    <w:name w:val="annotation text"/>
    <w:basedOn w:val="Normal"/>
    <w:link w:val="CommentTextChar"/>
    <w:uiPriority w:val="99"/>
    <w:semiHidden/>
    <w:unhideWhenUsed/>
    <w:rsid w:val="00760CDD"/>
    <w:rPr>
      <w:sz w:val="20"/>
      <w:szCs w:val="20"/>
    </w:rPr>
  </w:style>
  <w:style w:type="character" w:customStyle="1" w:styleId="CommentTextChar">
    <w:name w:val="Comment Text Char"/>
    <w:basedOn w:val="DefaultParagraphFont"/>
    <w:link w:val="CommentText"/>
    <w:uiPriority w:val="99"/>
    <w:semiHidden/>
    <w:rsid w:val="00760CDD"/>
    <w:rPr>
      <w:sz w:val="20"/>
      <w:szCs w:val="20"/>
    </w:rPr>
  </w:style>
  <w:style w:type="paragraph" w:styleId="CommentSubject">
    <w:name w:val="annotation subject"/>
    <w:basedOn w:val="CommentText"/>
    <w:next w:val="CommentText"/>
    <w:link w:val="CommentSubjectChar"/>
    <w:uiPriority w:val="99"/>
    <w:semiHidden/>
    <w:unhideWhenUsed/>
    <w:rsid w:val="00760CDD"/>
    <w:rPr>
      <w:b/>
      <w:bCs/>
    </w:rPr>
  </w:style>
  <w:style w:type="character" w:customStyle="1" w:styleId="CommentSubjectChar">
    <w:name w:val="Comment Subject Char"/>
    <w:basedOn w:val="CommentTextChar"/>
    <w:link w:val="CommentSubject"/>
    <w:uiPriority w:val="99"/>
    <w:semiHidden/>
    <w:rsid w:val="00760CDD"/>
    <w:rPr>
      <w:b/>
      <w:bCs/>
      <w:sz w:val="20"/>
      <w:szCs w:val="20"/>
    </w:rPr>
  </w:style>
  <w:style w:type="paragraph" w:styleId="BalloonText">
    <w:name w:val="Balloon Text"/>
    <w:basedOn w:val="Normal"/>
    <w:link w:val="BalloonTextChar"/>
    <w:uiPriority w:val="99"/>
    <w:semiHidden/>
    <w:unhideWhenUsed/>
    <w:rsid w:val="00760CDD"/>
    <w:rPr>
      <w:rFonts w:ascii="Tahoma" w:hAnsi="Tahoma" w:cs="Tahoma"/>
      <w:sz w:val="16"/>
      <w:szCs w:val="16"/>
    </w:rPr>
  </w:style>
  <w:style w:type="character" w:customStyle="1" w:styleId="BalloonTextChar">
    <w:name w:val="Balloon Text Char"/>
    <w:basedOn w:val="DefaultParagraphFont"/>
    <w:link w:val="BalloonText"/>
    <w:uiPriority w:val="99"/>
    <w:semiHidden/>
    <w:rsid w:val="00760CDD"/>
    <w:rPr>
      <w:rFonts w:ascii="Tahoma" w:hAnsi="Tahoma" w:cs="Tahoma"/>
      <w:sz w:val="16"/>
      <w:szCs w:val="16"/>
    </w:rPr>
  </w:style>
  <w:style w:type="paragraph" w:styleId="FootnoteText">
    <w:name w:val="footnote text"/>
    <w:basedOn w:val="Normal"/>
    <w:link w:val="FootnoteTextChar"/>
    <w:uiPriority w:val="99"/>
    <w:semiHidden/>
    <w:unhideWhenUsed/>
    <w:rsid w:val="004B65AB"/>
    <w:rPr>
      <w:sz w:val="20"/>
      <w:szCs w:val="20"/>
    </w:rPr>
  </w:style>
  <w:style w:type="character" w:customStyle="1" w:styleId="FootnoteTextChar">
    <w:name w:val="Footnote Text Char"/>
    <w:basedOn w:val="DefaultParagraphFont"/>
    <w:link w:val="FootnoteText"/>
    <w:uiPriority w:val="99"/>
    <w:semiHidden/>
    <w:rsid w:val="004B65AB"/>
    <w:rPr>
      <w:sz w:val="20"/>
      <w:szCs w:val="20"/>
    </w:rPr>
  </w:style>
  <w:style w:type="character" w:styleId="FootnoteReference">
    <w:name w:val="footnote reference"/>
    <w:basedOn w:val="DefaultParagraphFont"/>
    <w:uiPriority w:val="99"/>
    <w:semiHidden/>
    <w:unhideWhenUsed/>
    <w:rsid w:val="004B65AB"/>
    <w:rPr>
      <w:vertAlign w:val="superscript"/>
    </w:rPr>
  </w:style>
  <w:style w:type="character" w:styleId="Hyperlink">
    <w:name w:val="Hyperlink"/>
    <w:basedOn w:val="DefaultParagraphFont"/>
    <w:uiPriority w:val="99"/>
    <w:unhideWhenUsed/>
    <w:rsid w:val="004B65AB"/>
    <w:rPr>
      <w:color w:val="0563C1" w:themeColor="hyperlink"/>
      <w:u w:val="single"/>
    </w:rPr>
  </w:style>
  <w:style w:type="paragraph" w:customStyle="1" w:styleId="EndNoteBibliographyTitle">
    <w:name w:val="EndNote Bibliography Title"/>
    <w:basedOn w:val="Normal"/>
    <w:link w:val="EndNoteBibliographyTitleChar"/>
    <w:rsid w:val="00060C68"/>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60C68"/>
    <w:rPr>
      <w:rFonts w:ascii="Calibri" w:hAnsi="Calibri" w:cs="Calibri"/>
      <w:noProof/>
    </w:rPr>
  </w:style>
  <w:style w:type="paragraph" w:customStyle="1" w:styleId="EndNoteBibliography">
    <w:name w:val="EndNote Bibliography"/>
    <w:basedOn w:val="Normal"/>
    <w:link w:val="EndNoteBibliographyChar"/>
    <w:rsid w:val="00060C68"/>
    <w:pPr>
      <w:jc w:val="both"/>
    </w:pPr>
    <w:rPr>
      <w:rFonts w:ascii="Calibri" w:hAnsi="Calibri" w:cs="Calibri"/>
      <w:noProof/>
    </w:rPr>
  </w:style>
  <w:style w:type="character" w:customStyle="1" w:styleId="EndNoteBibliographyChar">
    <w:name w:val="EndNote Bibliography Char"/>
    <w:basedOn w:val="DefaultParagraphFont"/>
    <w:link w:val="EndNoteBibliography"/>
    <w:rsid w:val="00060C68"/>
    <w:rPr>
      <w:rFonts w:ascii="Calibri" w:hAnsi="Calibri" w:cs="Calibri"/>
      <w:noProof/>
    </w:rPr>
  </w:style>
  <w:style w:type="character" w:styleId="UnresolvedMention">
    <w:name w:val="Unresolved Mention"/>
    <w:basedOn w:val="DefaultParagraphFont"/>
    <w:uiPriority w:val="99"/>
    <w:semiHidden/>
    <w:unhideWhenUsed/>
    <w:rsid w:val="00592D29"/>
    <w:rPr>
      <w:color w:val="605E5C"/>
      <w:shd w:val="clear" w:color="auto" w:fill="E1DFDD"/>
    </w:rPr>
  </w:style>
  <w:style w:type="character" w:styleId="FollowedHyperlink">
    <w:name w:val="FollowedHyperlink"/>
    <w:basedOn w:val="DefaultParagraphFont"/>
    <w:uiPriority w:val="99"/>
    <w:semiHidden/>
    <w:unhideWhenUsed/>
    <w:rsid w:val="00401869"/>
    <w:rPr>
      <w:color w:val="954F72" w:themeColor="followedHyperlink"/>
      <w:u w:val="single"/>
    </w:rPr>
  </w:style>
  <w:style w:type="paragraph" w:styleId="Header">
    <w:name w:val="header"/>
    <w:basedOn w:val="Normal"/>
    <w:link w:val="HeaderChar"/>
    <w:uiPriority w:val="99"/>
    <w:unhideWhenUsed/>
    <w:rsid w:val="006E009D"/>
    <w:pPr>
      <w:tabs>
        <w:tab w:val="center" w:pos="4513"/>
        <w:tab w:val="right" w:pos="9026"/>
      </w:tabs>
    </w:pPr>
  </w:style>
  <w:style w:type="character" w:customStyle="1" w:styleId="HeaderChar">
    <w:name w:val="Header Char"/>
    <w:basedOn w:val="DefaultParagraphFont"/>
    <w:link w:val="Header"/>
    <w:uiPriority w:val="99"/>
    <w:rsid w:val="006E009D"/>
  </w:style>
  <w:style w:type="paragraph" w:styleId="Footer">
    <w:name w:val="footer"/>
    <w:basedOn w:val="Normal"/>
    <w:link w:val="FooterChar"/>
    <w:uiPriority w:val="99"/>
    <w:unhideWhenUsed/>
    <w:rsid w:val="006E009D"/>
    <w:pPr>
      <w:tabs>
        <w:tab w:val="center" w:pos="4513"/>
        <w:tab w:val="right" w:pos="9026"/>
      </w:tabs>
    </w:pPr>
  </w:style>
  <w:style w:type="character" w:customStyle="1" w:styleId="FooterChar">
    <w:name w:val="Footer Char"/>
    <w:basedOn w:val="DefaultParagraphFont"/>
    <w:link w:val="Footer"/>
    <w:uiPriority w:val="99"/>
    <w:rsid w:val="006E009D"/>
  </w:style>
  <w:style w:type="character" w:customStyle="1" w:styleId="Heading5Char">
    <w:name w:val="Heading 5 Char"/>
    <w:basedOn w:val="DefaultParagraphFont"/>
    <w:link w:val="Heading5"/>
    <w:uiPriority w:val="9"/>
    <w:semiHidden/>
    <w:rsid w:val="00CE5E62"/>
    <w:rPr>
      <w:rFonts w:ascii="Calibri" w:eastAsiaTheme="minorHAns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8504">
      <w:bodyDiv w:val="1"/>
      <w:marLeft w:val="0"/>
      <w:marRight w:val="0"/>
      <w:marTop w:val="0"/>
      <w:marBottom w:val="0"/>
      <w:divBdr>
        <w:top w:val="none" w:sz="0" w:space="0" w:color="auto"/>
        <w:left w:val="none" w:sz="0" w:space="0" w:color="auto"/>
        <w:bottom w:val="none" w:sz="0" w:space="0" w:color="auto"/>
        <w:right w:val="none" w:sz="0" w:space="0" w:color="auto"/>
      </w:divBdr>
      <w:divsChild>
        <w:div w:id="186717118">
          <w:marLeft w:val="0"/>
          <w:marRight w:val="0"/>
          <w:marTop w:val="0"/>
          <w:marBottom w:val="0"/>
          <w:divBdr>
            <w:top w:val="none" w:sz="0" w:space="0" w:color="auto"/>
            <w:left w:val="none" w:sz="0" w:space="0" w:color="auto"/>
            <w:bottom w:val="none" w:sz="0" w:space="0" w:color="auto"/>
            <w:right w:val="none" w:sz="0" w:space="0" w:color="auto"/>
          </w:divBdr>
        </w:div>
      </w:divsChild>
    </w:div>
    <w:div w:id="150604008">
      <w:bodyDiv w:val="1"/>
      <w:marLeft w:val="0"/>
      <w:marRight w:val="0"/>
      <w:marTop w:val="0"/>
      <w:marBottom w:val="0"/>
      <w:divBdr>
        <w:top w:val="none" w:sz="0" w:space="0" w:color="auto"/>
        <w:left w:val="none" w:sz="0" w:space="0" w:color="auto"/>
        <w:bottom w:val="none" w:sz="0" w:space="0" w:color="auto"/>
        <w:right w:val="none" w:sz="0" w:space="0" w:color="auto"/>
      </w:divBdr>
      <w:divsChild>
        <w:div w:id="715160571">
          <w:marLeft w:val="0"/>
          <w:marRight w:val="0"/>
          <w:marTop w:val="0"/>
          <w:marBottom w:val="0"/>
          <w:divBdr>
            <w:top w:val="none" w:sz="0" w:space="0" w:color="auto"/>
            <w:left w:val="none" w:sz="0" w:space="0" w:color="auto"/>
            <w:bottom w:val="none" w:sz="0" w:space="0" w:color="auto"/>
            <w:right w:val="none" w:sz="0" w:space="0" w:color="auto"/>
          </w:divBdr>
        </w:div>
      </w:divsChild>
    </w:div>
    <w:div w:id="678242271">
      <w:bodyDiv w:val="1"/>
      <w:marLeft w:val="0"/>
      <w:marRight w:val="0"/>
      <w:marTop w:val="0"/>
      <w:marBottom w:val="0"/>
      <w:divBdr>
        <w:top w:val="none" w:sz="0" w:space="0" w:color="auto"/>
        <w:left w:val="none" w:sz="0" w:space="0" w:color="auto"/>
        <w:bottom w:val="none" w:sz="0" w:space="0" w:color="auto"/>
        <w:right w:val="none" w:sz="0" w:space="0" w:color="auto"/>
      </w:divBdr>
      <w:divsChild>
        <w:div w:id="1645887895">
          <w:marLeft w:val="0"/>
          <w:marRight w:val="0"/>
          <w:marTop w:val="0"/>
          <w:marBottom w:val="0"/>
          <w:divBdr>
            <w:top w:val="none" w:sz="0" w:space="0" w:color="auto"/>
            <w:left w:val="none" w:sz="0" w:space="0" w:color="auto"/>
            <w:bottom w:val="none" w:sz="0" w:space="0" w:color="auto"/>
            <w:right w:val="none" w:sz="0" w:space="0" w:color="auto"/>
          </w:divBdr>
        </w:div>
        <w:div w:id="1818260104">
          <w:marLeft w:val="0"/>
          <w:marRight w:val="0"/>
          <w:marTop w:val="0"/>
          <w:marBottom w:val="0"/>
          <w:divBdr>
            <w:top w:val="none" w:sz="0" w:space="0" w:color="auto"/>
            <w:left w:val="none" w:sz="0" w:space="0" w:color="auto"/>
            <w:bottom w:val="none" w:sz="0" w:space="0" w:color="auto"/>
            <w:right w:val="none" w:sz="0" w:space="0" w:color="auto"/>
          </w:divBdr>
        </w:div>
        <w:div w:id="105858902">
          <w:marLeft w:val="0"/>
          <w:marRight w:val="0"/>
          <w:marTop w:val="0"/>
          <w:marBottom w:val="0"/>
          <w:divBdr>
            <w:top w:val="none" w:sz="0" w:space="0" w:color="auto"/>
            <w:left w:val="none" w:sz="0" w:space="0" w:color="auto"/>
            <w:bottom w:val="none" w:sz="0" w:space="0" w:color="auto"/>
            <w:right w:val="none" w:sz="0" w:space="0" w:color="auto"/>
          </w:divBdr>
        </w:div>
        <w:div w:id="1111435808">
          <w:marLeft w:val="0"/>
          <w:marRight w:val="0"/>
          <w:marTop w:val="0"/>
          <w:marBottom w:val="0"/>
          <w:divBdr>
            <w:top w:val="none" w:sz="0" w:space="0" w:color="auto"/>
            <w:left w:val="none" w:sz="0" w:space="0" w:color="auto"/>
            <w:bottom w:val="none" w:sz="0" w:space="0" w:color="auto"/>
            <w:right w:val="none" w:sz="0" w:space="0" w:color="auto"/>
          </w:divBdr>
        </w:div>
        <w:div w:id="396247191">
          <w:marLeft w:val="0"/>
          <w:marRight w:val="0"/>
          <w:marTop w:val="0"/>
          <w:marBottom w:val="0"/>
          <w:divBdr>
            <w:top w:val="none" w:sz="0" w:space="0" w:color="auto"/>
            <w:left w:val="none" w:sz="0" w:space="0" w:color="auto"/>
            <w:bottom w:val="none" w:sz="0" w:space="0" w:color="auto"/>
            <w:right w:val="none" w:sz="0" w:space="0" w:color="auto"/>
          </w:divBdr>
        </w:div>
        <w:div w:id="155463898">
          <w:marLeft w:val="0"/>
          <w:marRight w:val="0"/>
          <w:marTop w:val="0"/>
          <w:marBottom w:val="0"/>
          <w:divBdr>
            <w:top w:val="none" w:sz="0" w:space="0" w:color="auto"/>
            <w:left w:val="none" w:sz="0" w:space="0" w:color="auto"/>
            <w:bottom w:val="none" w:sz="0" w:space="0" w:color="auto"/>
            <w:right w:val="none" w:sz="0" w:space="0" w:color="auto"/>
          </w:divBdr>
        </w:div>
      </w:divsChild>
    </w:div>
    <w:div w:id="767388470">
      <w:bodyDiv w:val="1"/>
      <w:marLeft w:val="0"/>
      <w:marRight w:val="0"/>
      <w:marTop w:val="0"/>
      <w:marBottom w:val="0"/>
      <w:divBdr>
        <w:top w:val="none" w:sz="0" w:space="0" w:color="auto"/>
        <w:left w:val="none" w:sz="0" w:space="0" w:color="auto"/>
        <w:bottom w:val="none" w:sz="0" w:space="0" w:color="auto"/>
        <w:right w:val="none" w:sz="0" w:space="0" w:color="auto"/>
      </w:divBdr>
    </w:div>
    <w:div w:id="947739010">
      <w:bodyDiv w:val="1"/>
      <w:marLeft w:val="0"/>
      <w:marRight w:val="0"/>
      <w:marTop w:val="0"/>
      <w:marBottom w:val="0"/>
      <w:divBdr>
        <w:top w:val="none" w:sz="0" w:space="0" w:color="auto"/>
        <w:left w:val="none" w:sz="0" w:space="0" w:color="auto"/>
        <w:bottom w:val="none" w:sz="0" w:space="0" w:color="auto"/>
        <w:right w:val="none" w:sz="0" w:space="0" w:color="auto"/>
      </w:divBdr>
    </w:div>
    <w:div w:id="968048778">
      <w:bodyDiv w:val="1"/>
      <w:marLeft w:val="0"/>
      <w:marRight w:val="0"/>
      <w:marTop w:val="0"/>
      <w:marBottom w:val="0"/>
      <w:divBdr>
        <w:top w:val="none" w:sz="0" w:space="0" w:color="auto"/>
        <w:left w:val="none" w:sz="0" w:space="0" w:color="auto"/>
        <w:bottom w:val="none" w:sz="0" w:space="0" w:color="auto"/>
        <w:right w:val="none" w:sz="0" w:space="0" w:color="auto"/>
      </w:divBdr>
    </w:div>
    <w:div w:id="1006710204">
      <w:bodyDiv w:val="1"/>
      <w:marLeft w:val="0"/>
      <w:marRight w:val="0"/>
      <w:marTop w:val="0"/>
      <w:marBottom w:val="0"/>
      <w:divBdr>
        <w:top w:val="none" w:sz="0" w:space="0" w:color="auto"/>
        <w:left w:val="none" w:sz="0" w:space="0" w:color="auto"/>
        <w:bottom w:val="none" w:sz="0" w:space="0" w:color="auto"/>
        <w:right w:val="none" w:sz="0" w:space="0" w:color="auto"/>
      </w:divBdr>
      <w:divsChild>
        <w:div w:id="1722437809">
          <w:marLeft w:val="0"/>
          <w:marRight w:val="0"/>
          <w:marTop w:val="0"/>
          <w:marBottom w:val="0"/>
          <w:divBdr>
            <w:top w:val="none" w:sz="0" w:space="0" w:color="auto"/>
            <w:left w:val="none" w:sz="0" w:space="0" w:color="auto"/>
            <w:bottom w:val="none" w:sz="0" w:space="0" w:color="auto"/>
            <w:right w:val="none" w:sz="0" w:space="0" w:color="auto"/>
          </w:divBdr>
        </w:div>
      </w:divsChild>
    </w:div>
    <w:div w:id="1136875988">
      <w:bodyDiv w:val="1"/>
      <w:marLeft w:val="0"/>
      <w:marRight w:val="0"/>
      <w:marTop w:val="0"/>
      <w:marBottom w:val="0"/>
      <w:divBdr>
        <w:top w:val="none" w:sz="0" w:space="0" w:color="auto"/>
        <w:left w:val="none" w:sz="0" w:space="0" w:color="auto"/>
        <w:bottom w:val="none" w:sz="0" w:space="0" w:color="auto"/>
        <w:right w:val="none" w:sz="0" w:space="0" w:color="auto"/>
      </w:divBdr>
      <w:divsChild>
        <w:div w:id="1573854645">
          <w:marLeft w:val="0"/>
          <w:marRight w:val="0"/>
          <w:marTop w:val="0"/>
          <w:marBottom w:val="0"/>
          <w:divBdr>
            <w:top w:val="none" w:sz="0" w:space="0" w:color="auto"/>
            <w:left w:val="none" w:sz="0" w:space="0" w:color="auto"/>
            <w:bottom w:val="none" w:sz="0" w:space="0" w:color="auto"/>
            <w:right w:val="none" w:sz="0" w:space="0" w:color="auto"/>
          </w:divBdr>
        </w:div>
      </w:divsChild>
    </w:div>
    <w:div w:id="1194465662">
      <w:bodyDiv w:val="1"/>
      <w:marLeft w:val="0"/>
      <w:marRight w:val="0"/>
      <w:marTop w:val="0"/>
      <w:marBottom w:val="0"/>
      <w:divBdr>
        <w:top w:val="none" w:sz="0" w:space="0" w:color="auto"/>
        <w:left w:val="none" w:sz="0" w:space="0" w:color="auto"/>
        <w:bottom w:val="none" w:sz="0" w:space="0" w:color="auto"/>
        <w:right w:val="none" w:sz="0" w:space="0" w:color="auto"/>
      </w:divBdr>
      <w:divsChild>
        <w:div w:id="1118599211">
          <w:marLeft w:val="0"/>
          <w:marRight w:val="0"/>
          <w:marTop w:val="0"/>
          <w:marBottom w:val="0"/>
          <w:divBdr>
            <w:top w:val="none" w:sz="0" w:space="0" w:color="auto"/>
            <w:left w:val="none" w:sz="0" w:space="0" w:color="auto"/>
            <w:bottom w:val="none" w:sz="0" w:space="0" w:color="auto"/>
            <w:right w:val="none" w:sz="0" w:space="0" w:color="auto"/>
          </w:divBdr>
        </w:div>
      </w:divsChild>
    </w:div>
    <w:div w:id="1210457468">
      <w:bodyDiv w:val="1"/>
      <w:marLeft w:val="0"/>
      <w:marRight w:val="0"/>
      <w:marTop w:val="0"/>
      <w:marBottom w:val="0"/>
      <w:divBdr>
        <w:top w:val="none" w:sz="0" w:space="0" w:color="auto"/>
        <w:left w:val="none" w:sz="0" w:space="0" w:color="auto"/>
        <w:bottom w:val="none" w:sz="0" w:space="0" w:color="auto"/>
        <w:right w:val="none" w:sz="0" w:space="0" w:color="auto"/>
      </w:divBdr>
    </w:div>
    <w:div w:id="1288853830">
      <w:bodyDiv w:val="1"/>
      <w:marLeft w:val="0"/>
      <w:marRight w:val="0"/>
      <w:marTop w:val="0"/>
      <w:marBottom w:val="0"/>
      <w:divBdr>
        <w:top w:val="none" w:sz="0" w:space="0" w:color="auto"/>
        <w:left w:val="none" w:sz="0" w:space="0" w:color="auto"/>
        <w:bottom w:val="none" w:sz="0" w:space="0" w:color="auto"/>
        <w:right w:val="none" w:sz="0" w:space="0" w:color="auto"/>
      </w:divBdr>
    </w:div>
    <w:div w:id="1426145751">
      <w:bodyDiv w:val="1"/>
      <w:marLeft w:val="0"/>
      <w:marRight w:val="0"/>
      <w:marTop w:val="0"/>
      <w:marBottom w:val="0"/>
      <w:divBdr>
        <w:top w:val="none" w:sz="0" w:space="0" w:color="auto"/>
        <w:left w:val="none" w:sz="0" w:space="0" w:color="auto"/>
        <w:bottom w:val="none" w:sz="0" w:space="0" w:color="auto"/>
        <w:right w:val="none" w:sz="0" w:space="0" w:color="auto"/>
      </w:divBdr>
      <w:divsChild>
        <w:div w:id="1340960358">
          <w:marLeft w:val="0"/>
          <w:marRight w:val="0"/>
          <w:marTop w:val="0"/>
          <w:marBottom w:val="0"/>
          <w:divBdr>
            <w:top w:val="none" w:sz="0" w:space="0" w:color="auto"/>
            <w:left w:val="none" w:sz="0" w:space="0" w:color="auto"/>
            <w:bottom w:val="none" w:sz="0" w:space="0" w:color="auto"/>
            <w:right w:val="none" w:sz="0" w:space="0" w:color="auto"/>
          </w:divBdr>
        </w:div>
      </w:divsChild>
    </w:div>
    <w:div w:id="1649357962">
      <w:bodyDiv w:val="1"/>
      <w:marLeft w:val="0"/>
      <w:marRight w:val="0"/>
      <w:marTop w:val="0"/>
      <w:marBottom w:val="0"/>
      <w:divBdr>
        <w:top w:val="none" w:sz="0" w:space="0" w:color="auto"/>
        <w:left w:val="none" w:sz="0" w:space="0" w:color="auto"/>
        <w:bottom w:val="none" w:sz="0" w:space="0" w:color="auto"/>
        <w:right w:val="none" w:sz="0" w:space="0" w:color="auto"/>
      </w:divBdr>
      <w:divsChild>
        <w:div w:id="147866004">
          <w:marLeft w:val="0"/>
          <w:marRight w:val="0"/>
          <w:marTop w:val="0"/>
          <w:marBottom w:val="0"/>
          <w:divBdr>
            <w:top w:val="none" w:sz="0" w:space="0" w:color="auto"/>
            <w:left w:val="none" w:sz="0" w:space="0" w:color="auto"/>
            <w:bottom w:val="none" w:sz="0" w:space="0" w:color="auto"/>
            <w:right w:val="none" w:sz="0" w:space="0" w:color="auto"/>
          </w:divBdr>
        </w:div>
      </w:divsChild>
    </w:div>
    <w:div w:id="1723675707">
      <w:bodyDiv w:val="1"/>
      <w:marLeft w:val="0"/>
      <w:marRight w:val="0"/>
      <w:marTop w:val="0"/>
      <w:marBottom w:val="0"/>
      <w:divBdr>
        <w:top w:val="none" w:sz="0" w:space="0" w:color="auto"/>
        <w:left w:val="none" w:sz="0" w:space="0" w:color="auto"/>
        <w:bottom w:val="none" w:sz="0" w:space="0" w:color="auto"/>
        <w:right w:val="none" w:sz="0" w:space="0" w:color="auto"/>
      </w:divBdr>
    </w:div>
    <w:div w:id="1916012056">
      <w:bodyDiv w:val="1"/>
      <w:marLeft w:val="0"/>
      <w:marRight w:val="0"/>
      <w:marTop w:val="0"/>
      <w:marBottom w:val="0"/>
      <w:divBdr>
        <w:top w:val="none" w:sz="0" w:space="0" w:color="auto"/>
        <w:left w:val="none" w:sz="0" w:space="0" w:color="auto"/>
        <w:bottom w:val="none" w:sz="0" w:space="0" w:color="auto"/>
        <w:right w:val="none" w:sz="0" w:space="0" w:color="auto"/>
      </w:divBdr>
      <w:divsChild>
        <w:div w:id="1807892894">
          <w:marLeft w:val="0"/>
          <w:marRight w:val="0"/>
          <w:marTop w:val="0"/>
          <w:marBottom w:val="0"/>
          <w:divBdr>
            <w:top w:val="none" w:sz="0" w:space="0" w:color="auto"/>
            <w:left w:val="none" w:sz="0" w:space="0" w:color="auto"/>
            <w:bottom w:val="none" w:sz="0" w:space="0" w:color="auto"/>
            <w:right w:val="none" w:sz="0" w:space="0" w:color="auto"/>
          </w:divBdr>
        </w:div>
      </w:divsChild>
    </w:div>
    <w:div w:id="19457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rseytravel.gov.uk/tun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6B5A1-C819-4E99-AA74-E1A42222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20</Pages>
  <Words>19920</Words>
  <Characters>113547</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 Alexander</dc:creator>
  <cp:keywords/>
  <dc:description/>
  <cp:lastModifiedBy>Nurse, Alexander</cp:lastModifiedBy>
  <cp:revision>10</cp:revision>
  <cp:lastPrinted>2022-07-22T13:30:00Z</cp:lastPrinted>
  <dcterms:created xsi:type="dcterms:W3CDTF">2023-05-26T10:53:00Z</dcterms:created>
  <dcterms:modified xsi:type="dcterms:W3CDTF">2023-05-26T14:39:00Z</dcterms:modified>
</cp:coreProperties>
</file>