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E22BD" w14:textId="1613A986" w:rsidR="00405E14" w:rsidRPr="00441979" w:rsidRDefault="00405E14" w:rsidP="003D2E60">
      <w:pPr>
        <w:pStyle w:val="Title"/>
        <w:pBdr>
          <w:bottom w:val="single" w:sz="4" w:space="1" w:color="auto"/>
        </w:pBdr>
        <w:rPr>
          <w:rFonts w:ascii="Helvetica" w:hAnsi="Helvetica"/>
          <w:szCs w:val="40"/>
        </w:rPr>
      </w:pPr>
      <w:r w:rsidRPr="00441979">
        <w:rPr>
          <w:rFonts w:ascii="Helvetica" w:hAnsi="Helvetica"/>
          <w:szCs w:val="40"/>
        </w:rPr>
        <w:t xml:space="preserve">Developing </w:t>
      </w:r>
      <w:del w:id="0" w:author="Alexander Pate" w:date="2023-01-12T09:11:00Z">
        <w:r w:rsidR="008F1466" w:rsidRPr="00441979" w:rsidDel="008B621E">
          <w:rPr>
            <w:rFonts w:ascii="Helvetica" w:hAnsi="Helvetica"/>
            <w:szCs w:val="40"/>
          </w:rPr>
          <w:delText xml:space="preserve">multivariate </w:delText>
        </w:r>
      </w:del>
      <w:r w:rsidRPr="00441979">
        <w:rPr>
          <w:rFonts w:ascii="Helvetica" w:hAnsi="Helvetica"/>
          <w:szCs w:val="40"/>
        </w:rPr>
        <w:t xml:space="preserve">prediction models to estimate the </w:t>
      </w:r>
      <w:del w:id="1" w:author="Alexander Pate" w:date="2023-01-30T14:17:00Z">
        <w:r w:rsidRPr="00441979" w:rsidDel="00692F10">
          <w:rPr>
            <w:rFonts w:ascii="Helvetica" w:hAnsi="Helvetica"/>
            <w:szCs w:val="40"/>
          </w:rPr>
          <w:delText xml:space="preserve">joint </w:delText>
        </w:r>
      </w:del>
      <w:r w:rsidRPr="00441979">
        <w:rPr>
          <w:rFonts w:ascii="Helvetica" w:hAnsi="Helvetica"/>
          <w:szCs w:val="40"/>
        </w:rPr>
        <w:t>risk of two survival outcomes</w:t>
      </w:r>
      <w:ins w:id="2" w:author="Alexander Pate" w:date="2023-01-30T14:17:00Z">
        <w:r w:rsidR="00692F10">
          <w:rPr>
            <w:rFonts w:ascii="Helvetica" w:hAnsi="Helvetica"/>
            <w:szCs w:val="40"/>
          </w:rPr>
          <w:t xml:space="preserve"> both </w:t>
        </w:r>
        <w:proofErr w:type="spellStart"/>
        <w:r w:rsidR="00692F10">
          <w:rPr>
            <w:rFonts w:ascii="Helvetica" w:hAnsi="Helvetica"/>
            <w:szCs w:val="40"/>
          </w:rPr>
          <w:t>occuring</w:t>
        </w:r>
      </w:ins>
      <w:proofErr w:type="spellEnd"/>
      <w:r w:rsidRPr="00441979">
        <w:rPr>
          <w:rFonts w:ascii="Helvetica" w:hAnsi="Helvetica"/>
          <w:szCs w:val="40"/>
        </w:rPr>
        <w:t xml:space="preserve">: </w:t>
      </w:r>
      <w:ins w:id="3" w:author="Alexander Pate" w:date="2023-01-12T09:11:00Z">
        <w:r w:rsidR="008B621E">
          <w:rPr>
            <w:rFonts w:ascii="Helvetica" w:hAnsi="Helvetica"/>
            <w:szCs w:val="40"/>
          </w:rPr>
          <w:t xml:space="preserve">a </w:t>
        </w:r>
      </w:ins>
      <w:r w:rsidRPr="00441979">
        <w:rPr>
          <w:rFonts w:ascii="Helvetica" w:hAnsi="Helvetica"/>
          <w:szCs w:val="40"/>
        </w:rPr>
        <w:t>comparison of</w:t>
      </w:r>
      <w:r w:rsidR="008F1466" w:rsidRPr="00441979">
        <w:rPr>
          <w:rFonts w:ascii="Helvetica" w:hAnsi="Helvetica"/>
          <w:szCs w:val="40"/>
        </w:rPr>
        <w:t xml:space="preserve"> </w:t>
      </w:r>
      <w:r w:rsidRPr="00441979">
        <w:rPr>
          <w:rFonts w:ascii="Helvetica" w:hAnsi="Helvetica"/>
          <w:szCs w:val="40"/>
        </w:rPr>
        <w:t xml:space="preserve">techniques </w:t>
      </w:r>
    </w:p>
    <w:p w14:paraId="0651BF57" w14:textId="753BE3DC" w:rsidR="00B25950" w:rsidRPr="00117F7F" w:rsidRDefault="00B25950" w:rsidP="003D2E60">
      <w:pPr>
        <w:pStyle w:val="Author"/>
        <w:jc w:val="left"/>
        <w:rPr>
          <w:rFonts w:ascii="Helvetica" w:hAnsi="Helvetica"/>
        </w:rPr>
      </w:pPr>
      <w:r w:rsidRPr="00117F7F">
        <w:rPr>
          <w:rFonts w:ascii="Helvetica" w:hAnsi="Helvetica"/>
        </w:rPr>
        <w:t>Alexander Pate</w:t>
      </w:r>
      <w:r w:rsidRPr="00117F7F">
        <w:rPr>
          <w:rFonts w:ascii="Helvetica" w:hAnsi="Helvetica"/>
          <w:vertAlign w:val="superscript"/>
        </w:rPr>
        <w:t>1</w:t>
      </w:r>
      <w:r w:rsidRPr="00117F7F">
        <w:rPr>
          <w:rFonts w:ascii="Helvetica" w:hAnsi="Helvetica"/>
        </w:rPr>
        <w:t>, Matthew Sperrin</w:t>
      </w:r>
      <w:r w:rsidRPr="00117F7F">
        <w:rPr>
          <w:rFonts w:ascii="Helvetica" w:hAnsi="Helvetica"/>
          <w:vertAlign w:val="superscript"/>
        </w:rPr>
        <w:t>1</w:t>
      </w:r>
      <w:r w:rsidRPr="00117F7F">
        <w:rPr>
          <w:rFonts w:ascii="Helvetica" w:hAnsi="Helvetica"/>
        </w:rPr>
        <w:t>, Richard D. Riley</w:t>
      </w:r>
      <w:r w:rsidRPr="00117F7F">
        <w:rPr>
          <w:rFonts w:ascii="Helvetica" w:hAnsi="Helvetica"/>
          <w:vertAlign w:val="superscript"/>
        </w:rPr>
        <w:t>2</w:t>
      </w:r>
      <w:r w:rsidRPr="00117F7F">
        <w:rPr>
          <w:rFonts w:ascii="Helvetica" w:hAnsi="Helvetica"/>
        </w:rPr>
        <w:t xml:space="preserve">, Jamie </w:t>
      </w:r>
      <w:r w:rsidR="00B16A76" w:rsidRPr="00117F7F">
        <w:rPr>
          <w:rFonts w:ascii="Helvetica" w:hAnsi="Helvetica"/>
        </w:rPr>
        <w:t xml:space="preserve">C. </w:t>
      </w:r>
      <w:r w:rsidRPr="00117F7F">
        <w:rPr>
          <w:rFonts w:ascii="Helvetica" w:hAnsi="Helvetica"/>
        </w:rPr>
        <w:t>Sergeant</w:t>
      </w:r>
      <w:r w:rsidRPr="00117F7F">
        <w:rPr>
          <w:rFonts w:ascii="Helvetica" w:hAnsi="Helvetica"/>
          <w:vertAlign w:val="superscript"/>
        </w:rPr>
        <w:t>3,4</w:t>
      </w:r>
      <w:r w:rsidRPr="00117F7F">
        <w:rPr>
          <w:rFonts w:ascii="Helvetica" w:hAnsi="Helvetica"/>
        </w:rPr>
        <w:t>, Tjeerd Van Staa</w:t>
      </w:r>
      <w:r w:rsidRPr="00117F7F">
        <w:rPr>
          <w:rFonts w:ascii="Helvetica" w:hAnsi="Helvetica"/>
          <w:vertAlign w:val="superscript"/>
        </w:rPr>
        <w:t>1</w:t>
      </w:r>
      <w:r w:rsidRPr="00117F7F">
        <w:rPr>
          <w:rFonts w:ascii="Helvetica" w:hAnsi="Helvetica"/>
        </w:rPr>
        <w:t>,</w:t>
      </w:r>
      <w:r w:rsidRPr="00117F7F">
        <w:rPr>
          <w:rFonts w:ascii="Helvetica" w:hAnsi="Helvetica"/>
          <w:vertAlign w:val="superscript"/>
        </w:rPr>
        <w:t xml:space="preserve"> </w:t>
      </w:r>
      <w:r w:rsidRPr="00117F7F">
        <w:rPr>
          <w:rFonts w:ascii="Helvetica" w:hAnsi="Helvetica"/>
        </w:rPr>
        <w:t>Niels Peek</w:t>
      </w:r>
      <w:r w:rsidRPr="00117F7F">
        <w:rPr>
          <w:rFonts w:ascii="Helvetica" w:hAnsi="Helvetica"/>
          <w:vertAlign w:val="superscript"/>
        </w:rPr>
        <w:t>1</w:t>
      </w:r>
      <w:r w:rsidRPr="00117F7F">
        <w:rPr>
          <w:rFonts w:ascii="Helvetica" w:hAnsi="Helvetica"/>
        </w:rPr>
        <w:t>, Mamas A. Mamas</w:t>
      </w:r>
      <w:r w:rsidRPr="00117F7F">
        <w:rPr>
          <w:rFonts w:ascii="Helvetica" w:hAnsi="Helvetica"/>
          <w:vertAlign w:val="superscript"/>
        </w:rPr>
        <w:t>5</w:t>
      </w:r>
      <w:r w:rsidRPr="00117F7F">
        <w:rPr>
          <w:rFonts w:ascii="Helvetica" w:hAnsi="Helvetica"/>
        </w:rPr>
        <w:t>, Gregory Y. H. Lip</w:t>
      </w:r>
      <w:r w:rsidRPr="00117F7F">
        <w:rPr>
          <w:rFonts w:ascii="Helvetica" w:hAnsi="Helvetica"/>
          <w:vertAlign w:val="superscript"/>
        </w:rPr>
        <w:t>6</w:t>
      </w:r>
      <w:r w:rsidR="00441979">
        <w:rPr>
          <w:rFonts w:ascii="Helvetica" w:hAnsi="Helvetica"/>
          <w:vertAlign w:val="superscript"/>
        </w:rPr>
        <w:t>,7</w:t>
      </w:r>
      <w:r w:rsidRPr="00117F7F">
        <w:rPr>
          <w:rFonts w:ascii="Helvetica" w:hAnsi="Helvetica"/>
        </w:rPr>
        <w:t>, Martin O’Flaherty</w:t>
      </w:r>
      <w:r w:rsidR="00441979">
        <w:rPr>
          <w:rFonts w:ascii="Helvetica" w:hAnsi="Helvetica"/>
          <w:vertAlign w:val="superscript"/>
        </w:rPr>
        <w:t>8</w:t>
      </w:r>
      <w:r w:rsidRPr="00117F7F">
        <w:rPr>
          <w:rFonts w:ascii="Helvetica" w:hAnsi="Helvetica"/>
        </w:rPr>
        <w:t>, Iain Buchan</w:t>
      </w:r>
      <w:r w:rsidR="00441979">
        <w:rPr>
          <w:rFonts w:ascii="Helvetica" w:hAnsi="Helvetica"/>
          <w:vertAlign w:val="superscript"/>
        </w:rPr>
        <w:t>8</w:t>
      </w:r>
      <w:r w:rsidRPr="00117F7F">
        <w:rPr>
          <w:rFonts w:ascii="Helvetica" w:hAnsi="Helvetica"/>
        </w:rPr>
        <w:t>, Glen P. Martin</w:t>
      </w:r>
      <w:r w:rsidRPr="00117F7F">
        <w:rPr>
          <w:rFonts w:ascii="Helvetica" w:hAnsi="Helvetica"/>
          <w:vertAlign w:val="superscript"/>
        </w:rPr>
        <w:t>1</w:t>
      </w:r>
    </w:p>
    <w:p w14:paraId="092617EB" w14:textId="77777777" w:rsidR="00B25950" w:rsidRPr="00117F7F" w:rsidRDefault="00B25950" w:rsidP="003D2E60">
      <w:pPr>
        <w:numPr>
          <w:ilvl w:val="0"/>
          <w:numId w:val="8"/>
        </w:numPr>
        <w:spacing w:line="240" w:lineRule="auto"/>
        <w:rPr>
          <w:rFonts w:ascii="Helvetica" w:hAnsi="Helvetica"/>
          <w:sz w:val="24"/>
          <w:szCs w:val="24"/>
        </w:rPr>
      </w:pPr>
      <w:r w:rsidRPr="00117F7F">
        <w:rPr>
          <w:rFonts w:ascii="Helvetica" w:hAnsi="Helvetica"/>
          <w:sz w:val="24"/>
          <w:szCs w:val="24"/>
        </w:rPr>
        <w:t>Division of Informatics, Imaging and Data Science, Faculty of Biology, Medicine and Health, University of Manchester, Manchester Academic Health Science Centre, Manchester, United Kingdom</w:t>
      </w:r>
    </w:p>
    <w:p w14:paraId="15704566" w14:textId="7097189A" w:rsidR="00B25950" w:rsidRPr="00117F7F" w:rsidRDefault="00B72E39" w:rsidP="003D2E60">
      <w:pPr>
        <w:numPr>
          <w:ilvl w:val="0"/>
          <w:numId w:val="8"/>
        </w:numPr>
        <w:spacing w:line="240" w:lineRule="auto"/>
        <w:rPr>
          <w:rFonts w:ascii="Helvetica" w:hAnsi="Helvetica"/>
          <w:sz w:val="24"/>
          <w:szCs w:val="24"/>
        </w:rPr>
      </w:pPr>
      <w:ins w:id="4" w:author="Alexander Pate" w:date="2023-01-26T14:44:00Z">
        <w:r>
          <w:rPr>
            <w:rFonts w:ascii="Helvetica" w:hAnsi="Helvetica"/>
            <w:sz w:val="24"/>
            <w:szCs w:val="24"/>
          </w:rPr>
          <w:t>Institute of Applied Health Research, University of B</w:t>
        </w:r>
      </w:ins>
      <w:ins w:id="5" w:author="Alexander Pate" w:date="2023-01-30T18:21:00Z">
        <w:r w:rsidR="00005B22">
          <w:rPr>
            <w:rFonts w:ascii="Helvetica" w:hAnsi="Helvetica"/>
            <w:sz w:val="24"/>
            <w:szCs w:val="24"/>
          </w:rPr>
          <w:t>ir</w:t>
        </w:r>
      </w:ins>
      <w:ins w:id="6" w:author="Alexander Pate" w:date="2023-01-26T14:44:00Z">
        <w:r>
          <w:rPr>
            <w:rFonts w:ascii="Helvetica" w:hAnsi="Helvetica"/>
            <w:sz w:val="24"/>
            <w:szCs w:val="24"/>
          </w:rPr>
          <w:t>mingham, Bi</w:t>
        </w:r>
      </w:ins>
      <w:ins w:id="7" w:author="Alexander Pate" w:date="2023-01-26T14:45:00Z">
        <w:r>
          <w:rPr>
            <w:rFonts w:ascii="Helvetica" w:hAnsi="Helvetica"/>
            <w:sz w:val="24"/>
            <w:szCs w:val="24"/>
          </w:rPr>
          <w:t>rmingham United Kingdom</w:t>
        </w:r>
      </w:ins>
      <w:del w:id="8" w:author="Alexander Pate" w:date="2023-01-26T14:45:00Z">
        <w:r w:rsidR="00B25950" w:rsidRPr="00117F7F" w:rsidDel="00B72E39">
          <w:rPr>
            <w:rFonts w:ascii="Helvetica" w:hAnsi="Helvetica"/>
            <w:sz w:val="24"/>
            <w:szCs w:val="24"/>
          </w:rPr>
          <w:delText>Centre for Prognosis Research, School of Medicine, Keele University, Staffordshire, United Kingdom</w:delText>
        </w:r>
      </w:del>
    </w:p>
    <w:p w14:paraId="52CD1DE8" w14:textId="77777777" w:rsidR="00B25950" w:rsidRPr="00117F7F" w:rsidRDefault="00B25950" w:rsidP="003D2E60">
      <w:pPr>
        <w:numPr>
          <w:ilvl w:val="0"/>
          <w:numId w:val="8"/>
        </w:numPr>
        <w:spacing w:line="240" w:lineRule="auto"/>
        <w:rPr>
          <w:rFonts w:ascii="Helvetica" w:hAnsi="Helvetica"/>
          <w:sz w:val="24"/>
          <w:szCs w:val="24"/>
        </w:rPr>
      </w:pPr>
      <w:r w:rsidRPr="00117F7F">
        <w:rPr>
          <w:rFonts w:ascii="Helvetica" w:hAnsi="Helvetica"/>
          <w:sz w:val="24"/>
          <w:szCs w:val="24"/>
        </w:rPr>
        <w:t>Centre for Epidemiology Versus Arthritis, Centre for Musculoskeletal Research, Manchester Academic Health Science Centre, University of Manchester, Manchester, UK</w:t>
      </w:r>
    </w:p>
    <w:p w14:paraId="22013FA0" w14:textId="77777777" w:rsidR="00B25950" w:rsidRPr="00117F7F" w:rsidRDefault="00B25950" w:rsidP="003D2E60">
      <w:pPr>
        <w:numPr>
          <w:ilvl w:val="0"/>
          <w:numId w:val="8"/>
        </w:numPr>
        <w:spacing w:line="240" w:lineRule="auto"/>
        <w:rPr>
          <w:rFonts w:ascii="Helvetica" w:hAnsi="Helvetica"/>
          <w:sz w:val="24"/>
          <w:szCs w:val="24"/>
        </w:rPr>
      </w:pPr>
      <w:r w:rsidRPr="00117F7F">
        <w:rPr>
          <w:rFonts w:ascii="Helvetica" w:hAnsi="Helvetica"/>
          <w:sz w:val="24"/>
          <w:szCs w:val="24"/>
        </w:rPr>
        <w:t>Centre for Biostatistics, Manchester Academic Health Science Centre, University of Manchester, Manchester, UK</w:t>
      </w:r>
    </w:p>
    <w:p w14:paraId="24F297A5" w14:textId="77777777" w:rsidR="00B25950" w:rsidRPr="00117F7F" w:rsidRDefault="00B25950" w:rsidP="003D2E60">
      <w:pPr>
        <w:numPr>
          <w:ilvl w:val="0"/>
          <w:numId w:val="8"/>
        </w:numPr>
        <w:spacing w:line="240" w:lineRule="auto"/>
        <w:rPr>
          <w:rFonts w:ascii="Helvetica" w:hAnsi="Helvetica" w:cstheme="minorHAnsi"/>
          <w:sz w:val="24"/>
          <w:szCs w:val="24"/>
        </w:rPr>
      </w:pPr>
      <w:proofErr w:type="spellStart"/>
      <w:r w:rsidRPr="00117F7F">
        <w:rPr>
          <w:rFonts w:ascii="Helvetica" w:hAnsi="Helvetica" w:cstheme="minorHAnsi"/>
          <w:sz w:val="24"/>
          <w:szCs w:val="24"/>
        </w:rPr>
        <w:t>Keele</w:t>
      </w:r>
      <w:proofErr w:type="spellEnd"/>
      <w:r w:rsidRPr="00117F7F">
        <w:rPr>
          <w:rFonts w:ascii="Helvetica" w:hAnsi="Helvetica" w:cstheme="minorHAnsi"/>
          <w:sz w:val="24"/>
          <w:szCs w:val="24"/>
        </w:rPr>
        <w:t xml:space="preserve"> Cardiovascular Research Group, </w:t>
      </w:r>
      <w:proofErr w:type="spellStart"/>
      <w:r w:rsidRPr="00117F7F">
        <w:rPr>
          <w:rFonts w:ascii="Helvetica" w:hAnsi="Helvetica" w:cstheme="minorHAnsi"/>
          <w:sz w:val="24"/>
          <w:szCs w:val="24"/>
        </w:rPr>
        <w:t>Keele</w:t>
      </w:r>
      <w:proofErr w:type="spellEnd"/>
      <w:r w:rsidRPr="00117F7F">
        <w:rPr>
          <w:rFonts w:ascii="Helvetica" w:hAnsi="Helvetica" w:cstheme="minorHAnsi"/>
          <w:sz w:val="24"/>
          <w:szCs w:val="24"/>
        </w:rPr>
        <w:t xml:space="preserve"> University, Stoke-on-Trent, UK</w:t>
      </w:r>
    </w:p>
    <w:p w14:paraId="32D38A30" w14:textId="77777777" w:rsidR="00441979" w:rsidRPr="00441979" w:rsidRDefault="00441979" w:rsidP="003D2E60">
      <w:pPr>
        <w:numPr>
          <w:ilvl w:val="0"/>
          <w:numId w:val="8"/>
        </w:numPr>
        <w:spacing w:line="240" w:lineRule="auto"/>
        <w:rPr>
          <w:rFonts w:ascii="Helvetica" w:hAnsi="Helvetica" w:cstheme="minorHAnsi"/>
          <w:sz w:val="24"/>
          <w:szCs w:val="24"/>
        </w:rPr>
      </w:pPr>
      <w:r w:rsidRPr="00441979">
        <w:rPr>
          <w:rFonts w:ascii="Helvetica" w:hAnsi="Helvetica"/>
          <w:sz w:val="24"/>
          <w:szCs w:val="24"/>
        </w:rPr>
        <w:t xml:space="preserve">Liverpool Centre for Cardiovascular Science at University of Liverpool, Liverpool John </w:t>
      </w:r>
      <w:proofErr w:type="spellStart"/>
      <w:r w:rsidRPr="00441979">
        <w:rPr>
          <w:rFonts w:ascii="Helvetica" w:hAnsi="Helvetica"/>
          <w:sz w:val="24"/>
          <w:szCs w:val="24"/>
        </w:rPr>
        <w:t>Moores</w:t>
      </w:r>
      <w:proofErr w:type="spellEnd"/>
      <w:r w:rsidRPr="00441979">
        <w:rPr>
          <w:rFonts w:ascii="Helvetica" w:hAnsi="Helvetica"/>
          <w:sz w:val="24"/>
          <w:szCs w:val="24"/>
        </w:rPr>
        <w:t xml:space="preserve"> University and Liverpool Heart &amp; Chest Hospital, Liverpool, United Kingdom</w:t>
      </w:r>
      <w:r w:rsidRPr="00441979">
        <w:rPr>
          <w:rFonts w:ascii="Helvetica" w:hAnsi="Helvetica" w:cstheme="minorHAnsi"/>
          <w:sz w:val="24"/>
          <w:szCs w:val="24"/>
        </w:rPr>
        <w:t xml:space="preserve"> </w:t>
      </w:r>
    </w:p>
    <w:p w14:paraId="09B06977" w14:textId="19A6E608" w:rsidR="00B25950" w:rsidRPr="00117F7F" w:rsidRDefault="00B25950" w:rsidP="003D2E60">
      <w:pPr>
        <w:numPr>
          <w:ilvl w:val="0"/>
          <w:numId w:val="8"/>
        </w:numPr>
        <w:spacing w:line="240" w:lineRule="auto"/>
        <w:rPr>
          <w:rFonts w:ascii="Helvetica" w:hAnsi="Helvetica" w:cstheme="minorHAnsi"/>
          <w:sz w:val="24"/>
          <w:szCs w:val="24"/>
        </w:rPr>
      </w:pPr>
      <w:r w:rsidRPr="00117F7F">
        <w:rPr>
          <w:rFonts w:ascii="Helvetica" w:hAnsi="Helvetica" w:cstheme="minorHAnsi"/>
          <w:sz w:val="24"/>
          <w:szCs w:val="24"/>
        </w:rPr>
        <w:t>Department of Clinical Medicine, Aalborg University, Aalborg, Denmark</w:t>
      </w:r>
    </w:p>
    <w:p w14:paraId="449A0924" w14:textId="26B53ED8" w:rsidR="00441979" w:rsidRPr="00441979" w:rsidRDefault="00B25950" w:rsidP="003D2E60">
      <w:pPr>
        <w:numPr>
          <w:ilvl w:val="0"/>
          <w:numId w:val="8"/>
        </w:numPr>
        <w:spacing w:line="240" w:lineRule="auto"/>
        <w:rPr>
          <w:rFonts w:ascii="Helvetica" w:hAnsi="Helvetica" w:cstheme="minorHAnsi"/>
          <w:sz w:val="24"/>
          <w:szCs w:val="24"/>
        </w:rPr>
      </w:pPr>
      <w:r w:rsidRPr="00117F7F">
        <w:rPr>
          <w:rFonts w:ascii="Helvetica" w:hAnsi="Helvetica" w:cstheme="minorHAnsi"/>
          <w:sz w:val="24"/>
          <w:szCs w:val="24"/>
        </w:rPr>
        <w:t>Institute of Population Health, Faculty of Health and Life Sciences, University of Liverpool, Liverpool, UK</w:t>
      </w:r>
    </w:p>
    <w:p w14:paraId="2CD5D1AB" w14:textId="4BBD5010" w:rsidR="00B25950" w:rsidRPr="00117F7F" w:rsidRDefault="00B25950" w:rsidP="003D2E60">
      <w:pPr>
        <w:pStyle w:val="FirstParagraph"/>
        <w:rPr>
          <w:rFonts w:ascii="Helvetica" w:hAnsi="Helvetica"/>
        </w:rPr>
      </w:pPr>
      <w:r w:rsidRPr="00117F7F">
        <w:rPr>
          <w:rFonts w:ascii="Helvetica" w:hAnsi="Helvetica"/>
        </w:rPr>
        <w:br/>
      </w:r>
      <w:r w:rsidRPr="00117F7F">
        <w:rPr>
          <w:rFonts w:ascii="Helvetica" w:hAnsi="Helvetica"/>
          <w:b/>
          <w:bCs/>
        </w:rPr>
        <w:t>Running Title:</w:t>
      </w:r>
      <w:r w:rsidRPr="00117F7F">
        <w:rPr>
          <w:rFonts w:ascii="Helvetica" w:hAnsi="Helvetica"/>
        </w:rPr>
        <w:t xml:space="preserve"> </w:t>
      </w:r>
      <w:del w:id="9" w:author="Alexander Pate" w:date="2023-01-30T15:49:00Z">
        <w:r w:rsidRPr="00117F7F" w:rsidDel="00B85E5F">
          <w:rPr>
            <w:rFonts w:ascii="Helvetica" w:hAnsi="Helvetica"/>
          </w:rPr>
          <w:delText xml:space="preserve">Multivariate </w:delText>
        </w:r>
      </w:del>
      <w:ins w:id="10" w:author="Alexander Pate" w:date="2023-01-30T15:49:00Z">
        <w:r w:rsidR="00B85E5F">
          <w:rPr>
            <w:rFonts w:ascii="Helvetica" w:hAnsi="Helvetica"/>
          </w:rPr>
          <w:t>P</w:t>
        </w:r>
      </w:ins>
      <w:del w:id="11" w:author="Alexander Pate" w:date="2023-01-30T15:49:00Z">
        <w:r w:rsidRPr="00117F7F" w:rsidDel="00B85E5F">
          <w:rPr>
            <w:rFonts w:ascii="Helvetica" w:hAnsi="Helvetica"/>
          </w:rPr>
          <w:delText>p</w:delText>
        </w:r>
      </w:del>
      <w:r w:rsidRPr="00117F7F">
        <w:rPr>
          <w:rFonts w:ascii="Helvetica" w:hAnsi="Helvetica"/>
        </w:rPr>
        <w:t>rediction models for</w:t>
      </w:r>
      <w:r w:rsidR="000B7E9C" w:rsidRPr="00117F7F">
        <w:rPr>
          <w:rFonts w:ascii="Helvetica" w:hAnsi="Helvetica"/>
        </w:rPr>
        <w:t xml:space="preserve"> two</w:t>
      </w:r>
      <w:r w:rsidRPr="00117F7F">
        <w:rPr>
          <w:rFonts w:ascii="Helvetica" w:hAnsi="Helvetica"/>
        </w:rPr>
        <w:t xml:space="preserve"> </w:t>
      </w:r>
      <w:r w:rsidR="00FF2B6E" w:rsidRPr="00117F7F">
        <w:rPr>
          <w:rFonts w:ascii="Helvetica" w:hAnsi="Helvetica"/>
        </w:rPr>
        <w:t>survival</w:t>
      </w:r>
      <w:r w:rsidRPr="00117F7F">
        <w:rPr>
          <w:rFonts w:ascii="Helvetica" w:hAnsi="Helvetica"/>
        </w:rPr>
        <w:t xml:space="preserve"> outcomes</w:t>
      </w:r>
    </w:p>
    <w:p w14:paraId="21D9671D" w14:textId="77777777" w:rsidR="00B25950" w:rsidRPr="00117F7F" w:rsidRDefault="00B25950" w:rsidP="003D2E60">
      <w:pPr>
        <w:pStyle w:val="BodyText"/>
        <w:rPr>
          <w:rFonts w:ascii="Helvetica" w:hAnsi="Helvetica"/>
        </w:rPr>
      </w:pPr>
      <w:r w:rsidRPr="00117F7F">
        <w:rPr>
          <w:rFonts w:ascii="Helvetica" w:hAnsi="Helvetica"/>
          <w:b/>
          <w:bCs/>
        </w:rPr>
        <w:t>Funding:</w:t>
      </w:r>
      <w:r w:rsidRPr="00117F7F">
        <w:rPr>
          <w:rFonts w:ascii="Helvetica" w:hAnsi="Helvetica"/>
        </w:rPr>
        <w:t xml:space="preserve"> This work was supported by funding from the MRC-NIHR Methodology Research </w:t>
      </w:r>
      <w:proofErr w:type="spellStart"/>
      <w:r w:rsidRPr="00117F7F">
        <w:rPr>
          <w:rFonts w:ascii="Helvetica" w:hAnsi="Helvetica"/>
        </w:rPr>
        <w:t>Programme</w:t>
      </w:r>
      <w:proofErr w:type="spellEnd"/>
      <w:r w:rsidRPr="00117F7F">
        <w:rPr>
          <w:rFonts w:ascii="Helvetica" w:hAnsi="Helvetica"/>
        </w:rPr>
        <w:t xml:space="preserve"> [grant number: MR/T025085/1].</w:t>
      </w:r>
    </w:p>
    <w:p w14:paraId="2C557CC8" w14:textId="77777777" w:rsidR="00B25950" w:rsidRPr="00117F7F" w:rsidRDefault="00B25950" w:rsidP="003D2E60">
      <w:pPr>
        <w:pStyle w:val="BodyText"/>
        <w:rPr>
          <w:rFonts w:ascii="Helvetica" w:hAnsi="Helvetica"/>
        </w:rPr>
      </w:pPr>
      <w:r w:rsidRPr="00117F7F">
        <w:rPr>
          <w:rFonts w:ascii="Helvetica" w:hAnsi="Helvetica"/>
          <w:b/>
          <w:bCs/>
        </w:rPr>
        <w:t>Competing Interests:</w:t>
      </w:r>
      <w:r w:rsidRPr="00117F7F">
        <w:rPr>
          <w:rFonts w:ascii="Helvetica" w:hAnsi="Helvetica"/>
        </w:rPr>
        <w:t xml:space="preserve"> None</w:t>
      </w:r>
    </w:p>
    <w:p w14:paraId="66A0D5CD" w14:textId="4BA58406" w:rsidR="00B25950" w:rsidRPr="00117F7F" w:rsidRDefault="00B25950" w:rsidP="003D2E60">
      <w:pPr>
        <w:pStyle w:val="BodyText"/>
        <w:rPr>
          <w:rFonts w:ascii="Helvetica" w:hAnsi="Helvetica"/>
        </w:rPr>
      </w:pPr>
      <w:r w:rsidRPr="00117F7F">
        <w:rPr>
          <w:rFonts w:ascii="Helvetica" w:hAnsi="Helvetica"/>
          <w:b/>
          <w:bCs/>
        </w:rPr>
        <w:t>Corresponding Author:</w:t>
      </w:r>
      <w:r w:rsidRPr="00117F7F">
        <w:rPr>
          <w:rFonts w:ascii="Helvetica" w:hAnsi="Helvetica"/>
        </w:rPr>
        <w:br/>
        <w:t xml:space="preserve">Dr </w:t>
      </w:r>
      <w:r w:rsidR="000B7E9C" w:rsidRPr="00117F7F">
        <w:rPr>
          <w:rFonts w:ascii="Helvetica" w:hAnsi="Helvetica"/>
        </w:rPr>
        <w:t>Alexander Pate</w:t>
      </w:r>
      <w:r w:rsidRPr="00117F7F">
        <w:rPr>
          <w:rFonts w:ascii="Helvetica" w:hAnsi="Helvetica"/>
        </w:rPr>
        <w:br/>
        <w:t>Vaughan House, University of Manchester, Manchester, M13 9GB, United Kingdom</w:t>
      </w:r>
      <w:r w:rsidRPr="00117F7F">
        <w:rPr>
          <w:rFonts w:ascii="Helvetica" w:hAnsi="Helvetica"/>
        </w:rPr>
        <w:br/>
        <w:t xml:space="preserve">Email: </w:t>
      </w:r>
      <w:hyperlink r:id="rId8" w:history="1">
        <w:r w:rsidR="000B7E9C" w:rsidRPr="00117F7F">
          <w:rPr>
            <w:rStyle w:val="Hyperlink"/>
            <w:rFonts w:ascii="Helvetica" w:hAnsi="Helvetica"/>
          </w:rPr>
          <w:t>alexander.pate@manchester.ac.uk</w:t>
        </w:r>
      </w:hyperlink>
    </w:p>
    <w:p w14:paraId="43370ECF" w14:textId="77777777" w:rsidR="00B25950" w:rsidRPr="00117F7F" w:rsidRDefault="00B25950" w:rsidP="003D2E60">
      <w:pPr>
        <w:spacing w:after="160" w:line="259" w:lineRule="auto"/>
        <w:rPr>
          <w:rFonts w:ascii="Helvetica" w:hAnsi="Helvetica"/>
          <w:sz w:val="24"/>
          <w:szCs w:val="24"/>
        </w:rPr>
      </w:pPr>
      <w:bookmarkStart w:id="12" w:name="abstract"/>
    </w:p>
    <w:p w14:paraId="0EE622B4" w14:textId="77777777" w:rsidR="0036784D" w:rsidRPr="00117F7F" w:rsidRDefault="0036784D" w:rsidP="003D2E60">
      <w:pPr>
        <w:rPr>
          <w:rFonts w:ascii="Helvetica" w:hAnsi="Helvetica"/>
          <w:b/>
          <w:bCs/>
          <w:sz w:val="24"/>
          <w:szCs w:val="24"/>
          <w:u w:val="single"/>
        </w:rPr>
      </w:pPr>
      <w:r w:rsidRPr="00117F7F">
        <w:rPr>
          <w:rFonts w:ascii="Helvetica" w:hAnsi="Helvetica"/>
          <w:b/>
          <w:bCs/>
          <w:sz w:val="24"/>
          <w:szCs w:val="24"/>
          <w:u w:val="single"/>
        </w:rPr>
        <w:br w:type="page"/>
      </w:r>
    </w:p>
    <w:p w14:paraId="32400646" w14:textId="2DCE0286" w:rsidR="00B25950" w:rsidRPr="00117F7F" w:rsidRDefault="00B25950" w:rsidP="003D2E60">
      <w:pPr>
        <w:rPr>
          <w:rFonts w:ascii="Helvetica" w:hAnsi="Helvetica"/>
          <w:b/>
          <w:bCs/>
          <w:sz w:val="24"/>
          <w:szCs w:val="24"/>
          <w:u w:val="single"/>
        </w:rPr>
      </w:pPr>
      <w:r w:rsidRPr="00117F7F">
        <w:rPr>
          <w:rFonts w:ascii="Helvetica" w:hAnsi="Helvetica"/>
          <w:b/>
          <w:bCs/>
          <w:sz w:val="24"/>
          <w:szCs w:val="24"/>
          <w:u w:val="single"/>
        </w:rPr>
        <w:lastRenderedPageBreak/>
        <w:t>Abstract</w:t>
      </w:r>
    </w:p>
    <w:p w14:paraId="53438BD2" w14:textId="51B85A38" w:rsidR="0036784D" w:rsidRPr="00117F7F" w:rsidRDefault="000B7E9C" w:rsidP="003D2E60">
      <w:pPr>
        <w:rPr>
          <w:rFonts w:ascii="Helvetica" w:hAnsi="Helvetica"/>
          <w:sz w:val="24"/>
          <w:szCs w:val="24"/>
        </w:rPr>
      </w:pPr>
      <w:r w:rsidRPr="00117F7F">
        <w:rPr>
          <w:rFonts w:ascii="Helvetica" w:hAnsi="Helvetica"/>
          <w:b/>
          <w:bCs/>
          <w:sz w:val="24"/>
          <w:szCs w:val="24"/>
        </w:rPr>
        <w:t xml:space="preserve">Introduction: </w:t>
      </w:r>
      <w:bookmarkStart w:id="13" w:name="_Hlk124433051"/>
      <w:ins w:id="14" w:author="Alexander Pate" w:date="2023-01-12T16:22:00Z">
        <w:r w:rsidR="0047635B">
          <w:rPr>
            <w:rFonts w:ascii="Helvetica" w:hAnsi="Helvetica"/>
            <w:sz w:val="24"/>
            <w:szCs w:val="24"/>
          </w:rPr>
          <w:t>This study considers</w:t>
        </w:r>
        <w:r w:rsidR="0047635B" w:rsidRPr="00117F7F">
          <w:rPr>
            <w:rFonts w:ascii="Helvetica" w:hAnsi="Helvetica"/>
            <w:sz w:val="24"/>
            <w:szCs w:val="24"/>
          </w:rPr>
          <w:t xml:space="preserve"> the</w:t>
        </w:r>
        <w:r w:rsidR="0047635B">
          <w:rPr>
            <w:rFonts w:ascii="Helvetica" w:hAnsi="Helvetica"/>
            <w:sz w:val="24"/>
            <w:szCs w:val="24"/>
          </w:rPr>
          <w:t xml:space="preserve"> prediction </w:t>
        </w:r>
      </w:ins>
      <w:ins w:id="15" w:author="Alexander Pate" w:date="2023-01-12T16:23:00Z">
        <w:r w:rsidR="0047635B">
          <w:rPr>
            <w:rFonts w:ascii="Helvetica" w:hAnsi="Helvetica"/>
            <w:sz w:val="24"/>
            <w:szCs w:val="24"/>
          </w:rPr>
          <w:t xml:space="preserve">of the </w:t>
        </w:r>
      </w:ins>
      <w:ins w:id="16" w:author="Alexander Pate" w:date="2023-01-12T16:22:00Z">
        <w:r w:rsidR="0047635B" w:rsidRPr="00117F7F">
          <w:rPr>
            <w:rFonts w:ascii="Helvetica" w:hAnsi="Helvetica"/>
            <w:sz w:val="24"/>
            <w:szCs w:val="24"/>
          </w:rPr>
          <w:t xml:space="preserve">time until </w:t>
        </w:r>
      </w:ins>
      <w:ins w:id="17" w:author="Alexander Pate" w:date="2023-01-12T16:23:00Z">
        <w:r w:rsidR="0047635B">
          <w:rPr>
            <w:rFonts w:ascii="Helvetica" w:hAnsi="Helvetica"/>
            <w:sz w:val="24"/>
            <w:szCs w:val="24"/>
          </w:rPr>
          <w:t xml:space="preserve">two survival </w:t>
        </w:r>
      </w:ins>
      <w:ins w:id="18" w:author="Alexander Pate" w:date="2023-01-12T16:22:00Z">
        <w:r w:rsidR="0047635B" w:rsidRPr="00117F7F">
          <w:rPr>
            <w:rFonts w:ascii="Helvetica" w:hAnsi="Helvetica"/>
            <w:sz w:val="24"/>
            <w:szCs w:val="24"/>
          </w:rPr>
          <w:t xml:space="preserve">outcomes </w:t>
        </w:r>
        <w:r w:rsidR="0047635B">
          <w:rPr>
            <w:rFonts w:ascii="Helvetica" w:hAnsi="Helvetica"/>
            <w:sz w:val="24"/>
            <w:szCs w:val="24"/>
          </w:rPr>
          <w:t xml:space="preserve">have </w:t>
        </w:r>
        <w:del w:id="19" w:author="Matthew Sperrin" w:date="2023-01-22T17:36:00Z">
          <w:r w:rsidR="0047635B" w:rsidDel="00236B2F">
            <w:rPr>
              <w:rFonts w:ascii="Helvetica" w:hAnsi="Helvetica"/>
              <w:sz w:val="24"/>
              <w:szCs w:val="24"/>
            </w:rPr>
            <w:delText>been</w:delText>
          </w:r>
          <w:r w:rsidR="0047635B" w:rsidRPr="00117F7F" w:rsidDel="00236B2F">
            <w:rPr>
              <w:rFonts w:ascii="Helvetica" w:hAnsi="Helvetica"/>
              <w:sz w:val="24"/>
              <w:szCs w:val="24"/>
            </w:rPr>
            <w:delText xml:space="preserve"> developed</w:delText>
          </w:r>
        </w:del>
      </w:ins>
      <w:ins w:id="20" w:author="Alexander Pate" w:date="2023-01-30T15:39:00Z">
        <w:r w:rsidR="00FC5145">
          <w:rPr>
            <w:rFonts w:ascii="Helvetica" w:hAnsi="Helvetica"/>
            <w:sz w:val="24"/>
            <w:szCs w:val="24"/>
          </w:rPr>
          <w:t xml:space="preserve">both </w:t>
        </w:r>
      </w:ins>
      <w:ins w:id="21" w:author="Matthew Sperrin" w:date="2023-01-22T17:36:00Z">
        <w:r w:rsidR="00236B2F">
          <w:rPr>
            <w:rFonts w:ascii="Helvetica" w:hAnsi="Helvetica"/>
            <w:sz w:val="24"/>
            <w:szCs w:val="24"/>
          </w:rPr>
          <w:t>occurred</w:t>
        </w:r>
      </w:ins>
      <w:ins w:id="22" w:author="Alexander Pate" w:date="2023-01-12T16:22:00Z">
        <w:r w:rsidR="0047635B" w:rsidRPr="00117F7F">
          <w:rPr>
            <w:rFonts w:ascii="Helvetica" w:hAnsi="Helvetica"/>
            <w:sz w:val="24"/>
            <w:szCs w:val="24"/>
          </w:rPr>
          <w:t xml:space="preserve">. </w:t>
        </w:r>
      </w:ins>
      <w:bookmarkEnd w:id="13"/>
      <w:del w:id="23" w:author="Alexander Pate" w:date="2023-01-12T16:22:00Z">
        <w:r w:rsidR="0023197D" w:rsidRPr="00117F7F" w:rsidDel="0047635B">
          <w:rPr>
            <w:rFonts w:ascii="Helvetica" w:hAnsi="Helvetica"/>
            <w:sz w:val="24"/>
            <w:szCs w:val="24"/>
          </w:rPr>
          <w:delText xml:space="preserve">With </w:delText>
        </w:r>
        <w:r w:rsidR="00117F7F" w:rsidDel="0047635B">
          <w:rPr>
            <w:rFonts w:ascii="Helvetica" w:hAnsi="Helvetica"/>
            <w:sz w:val="24"/>
            <w:szCs w:val="24"/>
          </w:rPr>
          <w:delText xml:space="preserve">the growing impact and prevalence of multimorbidity across the world </w:delText>
        </w:r>
        <w:r w:rsidR="003C7BD0" w:rsidRPr="00117F7F" w:rsidDel="0047635B">
          <w:rPr>
            <w:rFonts w:ascii="Helvetica" w:hAnsi="Helvetica"/>
            <w:sz w:val="24"/>
            <w:szCs w:val="24"/>
          </w:rPr>
          <w:delText>there is a need</w:delText>
        </w:r>
        <w:r w:rsidR="0023197D" w:rsidRPr="00117F7F" w:rsidDel="0047635B">
          <w:rPr>
            <w:rFonts w:ascii="Helvetica" w:hAnsi="Helvetica"/>
            <w:sz w:val="24"/>
            <w:szCs w:val="24"/>
          </w:rPr>
          <w:delText xml:space="preserve"> to </w:delText>
        </w:r>
        <w:r w:rsidR="003C7BD0" w:rsidRPr="00117F7F" w:rsidDel="0047635B">
          <w:rPr>
            <w:rFonts w:ascii="Helvetica" w:hAnsi="Helvetica"/>
            <w:sz w:val="24"/>
            <w:szCs w:val="24"/>
          </w:rPr>
          <w:delText xml:space="preserve">better </w:delText>
        </w:r>
        <w:r w:rsidR="0023197D" w:rsidRPr="00117F7F" w:rsidDel="0047635B">
          <w:rPr>
            <w:rFonts w:ascii="Helvetica" w:hAnsi="Helvetica"/>
            <w:sz w:val="24"/>
            <w:szCs w:val="24"/>
          </w:rPr>
          <w:delText xml:space="preserve">predict the joint risk of developing multiple </w:delText>
        </w:r>
        <w:r w:rsidR="00005B25" w:rsidRPr="00117F7F" w:rsidDel="0047635B">
          <w:rPr>
            <w:rFonts w:ascii="Helvetica" w:hAnsi="Helvetica"/>
            <w:sz w:val="24"/>
            <w:szCs w:val="24"/>
          </w:rPr>
          <w:delText>long-term conditions</w:delText>
        </w:r>
        <w:r w:rsidR="0023197D" w:rsidRPr="00117F7F" w:rsidDel="0047635B">
          <w:rPr>
            <w:rFonts w:ascii="Helvetica" w:hAnsi="Helvetica"/>
            <w:sz w:val="24"/>
            <w:szCs w:val="24"/>
          </w:rPr>
          <w:delText xml:space="preserve">. </w:delText>
        </w:r>
      </w:del>
      <w:r w:rsidR="0024447A">
        <w:rPr>
          <w:rFonts w:ascii="Helvetica" w:hAnsi="Helvetica"/>
          <w:sz w:val="24"/>
          <w:szCs w:val="24"/>
        </w:rPr>
        <w:t>W</w:t>
      </w:r>
      <w:r w:rsidR="004C2EF6">
        <w:rPr>
          <w:rFonts w:ascii="Helvetica" w:hAnsi="Helvetica"/>
          <w:sz w:val="24"/>
          <w:szCs w:val="24"/>
        </w:rPr>
        <w:t>e</w:t>
      </w:r>
      <w:r w:rsidR="000700EA" w:rsidRPr="00117F7F">
        <w:rPr>
          <w:rFonts w:ascii="Helvetica" w:hAnsi="Helvetica"/>
          <w:sz w:val="24"/>
          <w:szCs w:val="24"/>
        </w:rPr>
        <w:t xml:space="preserve"> </w:t>
      </w:r>
      <w:r w:rsidR="00FF2B6E" w:rsidRPr="00117F7F">
        <w:rPr>
          <w:rFonts w:ascii="Helvetica" w:hAnsi="Helvetica"/>
          <w:sz w:val="24"/>
          <w:szCs w:val="24"/>
        </w:rPr>
        <w:t>compared</w:t>
      </w:r>
      <w:r w:rsidR="005C7572" w:rsidRPr="00117F7F">
        <w:rPr>
          <w:rFonts w:ascii="Helvetica" w:hAnsi="Helvetica"/>
          <w:sz w:val="24"/>
          <w:szCs w:val="24"/>
        </w:rPr>
        <w:t xml:space="preserve"> a variety of </w:t>
      </w:r>
      <w:ins w:id="24" w:author="Alexander Pate" w:date="2023-01-30T15:39:00Z">
        <w:r w:rsidR="00FC5145">
          <w:rPr>
            <w:rFonts w:ascii="Helvetica" w:hAnsi="Helvetica"/>
            <w:sz w:val="24"/>
            <w:szCs w:val="24"/>
          </w:rPr>
          <w:t xml:space="preserve">analytical </w:t>
        </w:r>
      </w:ins>
      <w:r w:rsidR="005C7572" w:rsidRPr="00117F7F">
        <w:rPr>
          <w:rFonts w:ascii="Helvetica" w:hAnsi="Helvetica"/>
          <w:sz w:val="24"/>
          <w:szCs w:val="24"/>
        </w:rPr>
        <w:t xml:space="preserve">methods </w:t>
      </w:r>
      <w:del w:id="25" w:author="Alexander Pate" w:date="2023-01-30T15:39:00Z">
        <w:r w:rsidR="005C7572" w:rsidRPr="00117F7F" w:rsidDel="00FC5145">
          <w:rPr>
            <w:rFonts w:ascii="Helvetica" w:hAnsi="Helvetica"/>
            <w:sz w:val="24"/>
            <w:szCs w:val="24"/>
          </w:rPr>
          <w:delText xml:space="preserve">to </w:delText>
        </w:r>
        <w:r w:rsidR="000700EA" w:rsidRPr="00117F7F" w:rsidDel="00FC5145">
          <w:rPr>
            <w:rFonts w:ascii="Helvetica" w:hAnsi="Helvetica"/>
            <w:sz w:val="24"/>
            <w:szCs w:val="24"/>
          </w:rPr>
          <w:delText>predict</w:delText>
        </w:r>
        <w:r w:rsidR="005C7572" w:rsidRPr="00117F7F" w:rsidDel="00FC5145">
          <w:rPr>
            <w:rFonts w:ascii="Helvetica" w:hAnsi="Helvetica"/>
            <w:sz w:val="24"/>
            <w:szCs w:val="24"/>
          </w:rPr>
          <w:delText xml:space="preserve"> the joint risk </w:delText>
        </w:r>
        <w:r w:rsidR="0023197D" w:rsidRPr="00117F7F" w:rsidDel="00FC5145">
          <w:rPr>
            <w:rFonts w:ascii="Helvetica" w:hAnsi="Helvetica"/>
            <w:sz w:val="24"/>
            <w:szCs w:val="24"/>
          </w:rPr>
          <w:delText xml:space="preserve">of </w:delText>
        </w:r>
      </w:del>
      <w:del w:id="26" w:author="Alexander Pate" w:date="2023-01-12T16:23:00Z">
        <w:r w:rsidR="0023197D" w:rsidRPr="00117F7F" w:rsidDel="0047635B">
          <w:rPr>
            <w:rFonts w:ascii="Helvetica" w:hAnsi="Helvetica"/>
            <w:sz w:val="24"/>
            <w:szCs w:val="24"/>
          </w:rPr>
          <w:delText>two</w:delText>
        </w:r>
        <w:r w:rsidR="001F49DC" w:rsidRPr="00117F7F" w:rsidDel="0047635B">
          <w:rPr>
            <w:rFonts w:ascii="Helvetica" w:hAnsi="Helvetica"/>
            <w:sz w:val="24"/>
            <w:szCs w:val="24"/>
          </w:rPr>
          <w:delText xml:space="preserve"> time-to-event</w:delText>
        </w:r>
      </w:del>
      <w:del w:id="27" w:author="Alexander Pate" w:date="2023-01-30T15:39:00Z">
        <w:r w:rsidR="001F49DC" w:rsidRPr="00117F7F" w:rsidDel="00FC5145">
          <w:rPr>
            <w:rFonts w:ascii="Helvetica" w:hAnsi="Helvetica"/>
            <w:sz w:val="24"/>
            <w:szCs w:val="24"/>
          </w:rPr>
          <w:delText xml:space="preserve"> outcomes</w:delText>
        </w:r>
        <w:r w:rsidR="0024447A" w:rsidDel="00FC5145">
          <w:rPr>
            <w:rFonts w:ascii="Helvetica" w:hAnsi="Helvetica"/>
            <w:sz w:val="24"/>
            <w:szCs w:val="24"/>
          </w:rPr>
          <w:delText xml:space="preserve"> </w:delText>
        </w:r>
      </w:del>
      <w:r w:rsidR="0024447A">
        <w:rPr>
          <w:rFonts w:ascii="Helvetica" w:hAnsi="Helvetica"/>
          <w:sz w:val="24"/>
          <w:szCs w:val="24"/>
        </w:rPr>
        <w:t>motivated by a typical clinical problem of multimorbidity prognosis</w:t>
      </w:r>
      <w:r w:rsidR="000700EA" w:rsidRPr="00117F7F">
        <w:rPr>
          <w:rFonts w:ascii="Helvetica" w:hAnsi="Helvetica"/>
          <w:sz w:val="24"/>
          <w:szCs w:val="24"/>
        </w:rPr>
        <w:t>.</w:t>
      </w:r>
    </w:p>
    <w:p w14:paraId="7CA47968" w14:textId="1E21451F" w:rsidR="000B7E9C" w:rsidRPr="00117F7F" w:rsidRDefault="000B7E9C" w:rsidP="003D2E60">
      <w:pPr>
        <w:rPr>
          <w:rFonts w:ascii="Helvetica" w:hAnsi="Helvetica"/>
          <w:sz w:val="24"/>
          <w:szCs w:val="24"/>
        </w:rPr>
      </w:pPr>
      <w:r w:rsidRPr="00117F7F">
        <w:rPr>
          <w:rFonts w:ascii="Helvetica" w:hAnsi="Helvetica"/>
          <w:b/>
          <w:bCs/>
          <w:sz w:val="24"/>
          <w:szCs w:val="24"/>
        </w:rPr>
        <w:t>Methods:</w:t>
      </w:r>
      <w:r w:rsidR="001F49DC" w:rsidRPr="00117F7F">
        <w:rPr>
          <w:rFonts w:ascii="Helvetica" w:hAnsi="Helvetica"/>
          <w:b/>
          <w:bCs/>
          <w:sz w:val="24"/>
          <w:szCs w:val="24"/>
        </w:rPr>
        <w:t xml:space="preserve"> </w:t>
      </w:r>
      <w:r w:rsidR="001F49DC" w:rsidRPr="00117F7F">
        <w:rPr>
          <w:rFonts w:ascii="Helvetica" w:hAnsi="Helvetica"/>
          <w:sz w:val="24"/>
          <w:szCs w:val="24"/>
        </w:rPr>
        <w:t>We c</w:t>
      </w:r>
      <w:r w:rsidR="000700EA" w:rsidRPr="00117F7F">
        <w:rPr>
          <w:rFonts w:ascii="Helvetica" w:hAnsi="Helvetica"/>
          <w:sz w:val="24"/>
          <w:szCs w:val="24"/>
        </w:rPr>
        <w:t>onsidered</w:t>
      </w:r>
      <w:r w:rsidR="001F49DC" w:rsidRPr="00117F7F">
        <w:rPr>
          <w:rFonts w:ascii="Helvetica" w:hAnsi="Helvetica"/>
          <w:sz w:val="24"/>
          <w:szCs w:val="24"/>
        </w:rPr>
        <w:t xml:space="preserve"> </w:t>
      </w:r>
      <w:r w:rsidR="0024447A">
        <w:rPr>
          <w:rFonts w:ascii="Helvetica" w:hAnsi="Helvetica"/>
          <w:sz w:val="24"/>
          <w:szCs w:val="24"/>
        </w:rPr>
        <w:t xml:space="preserve">five </w:t>
      </w:r>
      <w:r w:rsidR="001F49DC" w:rsidRPr="00117F7F">
        <w:rPr>
          <w:rFonts w:ascii="Helvetica" w:hAnsi="Helvetica"/>
          <w:sz w:val="24"/>
          <w:szCs w:val="24"/>
        </w:rPr>
        <w:t>methods: product (multiply marginal risks), dual-outcome (</w:t>
      </w:r>
      <w:ins w:id="28" w:author="Matthew Sperrin" w:date="2023-01-22T19:05:00Z">
        <w:r w:rsidR="001F6F8F">
          <w:rPr>
            <w:rFonts w:ascii="Helvetica" w:hAnsi="Helvetica"/>
            <w:sz w:val="24"/>
            <w:szCs w:val="24"/>
          </w:rPr>
          <w:t xml:space="preserve">directly </w:t>
        </w:r>
      </w:ins>
      <w:r w:rsidR="00E16329" w:rsidRPr="00117F7F">
        <w:rPr>
          <w:rFonts w:ascii="Helvetica" w:hAnsi="Helvetica"/>
          <w:sz w:val="24"/>
          <w:szCs w:val="24"/>
        </w:rPr>
        <w:t>model</w:t>
      </w:r>
      <w:r w:rsidR="001F49DC" w:rsidRPr="00117F7F">
        <w:rPr>
          <w:rFonts w:ascii="Helvetica" w:hAnsi="Helvetica"/>
          <w:sz w:val="24"/>
          <w:szCs w:val="24"/>
        </w:rPr>
        <w:t xml:space="preserve"> the time until both events </w:t>
      </w:r>
      <w:r w:rsidR="0024447A">
        <w:rPr>
          <w:rFonts w:ascii="Helvetica" w:hAnsi="Helvetica"/>
          <w:sz w:val="24"/>
          <w:szCs w:val="24"/>
        </w:rPr>
        <w:t>occur</w:t>
      </w:r>
      <w:r w:rsidR="001F49DC" w:rsidRPr="00117F7F">
        <w:rPr>
          <w:rFonts w:ascii="Helvetica" w:hAnsi="Helvetica"/>
          <w:sz w:val="24"/>
          <w:szCs w:val="24"/>
        </w:rPr>
        <w:t>), multistate models</w:t>
      </w:r>
      <w:r w:rsidR="00C64EE9" w:rsidRPr="00117F7F">
        <w:rPr>
          <w:rFonts w:ascii="Helvetica" w:hAnsi="Helvetica"/>
          <w:sz w:val="24"/>
          <w:szCs w:val="24"/>
        </w:rPr>
        <w:t xml:space="preserve"> (</w:t>
      </w:r>
      <w:proofErr w:type="spellStart"/>
      <w:r w:rsidR="00C64EE9" w:rsidRPr="00117F7F">
        <w:rPr>
          <w:rFonts w:ascii="Helvetica" w:hAnsi="Helvetica"/>
          <w:sz w:val="24"/>
          <w:szCs w:val="24"/>
        </w:rPr>
        <w:t>msm</w:t>
      </w:r>
      <w:proofErr w:type="spellEnd"/>
      <w:r w:rsidR="00C64EE9" w:rsidRPr="00117F7F">
        <w:rPr>
          <w:rFonts w:ascii="Helvetica" w:hAnsi="Helvetica"/>
          <w:sz w:val="24"/>
          <w:szCs w:val="24"/>
        </w:rPr>
        <w:t>)</w:t>
      </w:r>
      <w:r w:rsidR="00E16329" w:rsidRPr="00117F7F">
        <w:rPr>
          <w:rFonts w:ascii="Helvetica" w:hAnsi="Helvetica"/>
          <w:sz w:val="24"/>
          <w:szCs w:val="24"/>
        </w:rPr>
        <w:t xml:space="preserve"> and a range of</w:t>
      </w:r>
      <w:r w:rsidR="002240F6" w:rsidRPr="00117F7F">
        <w:rPr>
          <w:rFonts w:ascii="Helvetica" w:hAnsi="Helvetica"/>
          <w:sz w:val="24"/>
          <w:szCs w:val="24"/>
        </w:rPr>
        <w:t xml:space="preserve"> </w:t>
      </w:r>
      <w:r w:rsidR="001F49DC" w:rsidRPr="00117F7F">
        <w:rPr>
          <w:rFonts w:ascii="Helvetica" w:hAnsi="Helvetica"/>
          <w:sz w:val="24"/>
          <w:szCs w:val="24"/>
        </w:rPr>
        <w:t xml:space="preserve">copula </w:t>
      </w:r>
      <w:r w:rsidR="002240F6" w:rsidRPr="00117F7F">
        <w:rPr>
          <w:rFonts w:ascii="Helvetica" w:hAnsi="Helvetica"/>
          <w:sz w:val="24"/>
          <w:szCs w:val="24"/>
        </w:rPr>
        <w:t xml:space="preserve">and frailty </w:t>
      </w:r>
      <w:r w:rsidR="001F49DC" w:rsidRPr="00117F7F">
        <w:rPr>
          <w:rFonts w:ascii="Helvetica" w:hAnsi="Helvetica"/>
          <w:sz w:val="24"/>
          <w:szCs w:val="24"/>
        </w:rPr>
        <w:t>models.</w:t>
      </w:r>
      <w:r w:rsidR="005425F2" w:rsidRPr="00117F7F">
        <w:rPr>
          <w:rFonts w:ascii="Helvetica" w:hAnsi="Helvetica"/>
          <w:sz w:val="24"/>
          <w:szCs w:val="24"/>
        </w:rPr>
        <w:t xml:space="preserve"> We assessed calibration and discrimination under a variety of</w:t>
      </w:r>
      <w:r w:rsidR="00FF2B6E" w:rsidRPr="00117F7F">
        <w:rPr>
          <w:rFonts w:ascii="Helvetica" w:hAnsi="Helvetica"/>
          <w:sz w:val="24"/>
          <w:szCs w:val="24"/>
        </w:rPr>
        <w:t xml:space="preserve"> simulated data</w:t>
      </w:r>
      <w:r w:rsidR="005425F2" w:rsidRPr="00117F7F">
        <w:rPr>
          <w:rFonts w:ascii="Helvetica" w:hAnsi="Helvetica"/>
          <w:sz w:val="24"/>
          <w:szCs w:val="24"/>
        </w:rPr>
        <w:t xml:space="preserve"> scenarios</w:t>
      </w:r>
      <w:r w:rsidR="00575F15">
        <w:rPr>
          <w:rFonts w:ascii="Helvetica" w:hAnsi="Helvetica"/>
          <w:sz w:val="24"/>
          <w:szCs w:val="24"/>
        </w:rPr>
        <w:t xml:space="preserve">, </w:t>
      </w:r>
      <w:r w:rsidR="0024447A">
        <w:rPr>
          <w:rFonts w:ascii="Helvetica" w:hAnsi="Helvetica"/>
          <w:sz w:val="24"/>
          <w:szCs w:val="24"/>
        </w:rPr>
        <w:t xml:space="preserve">varying outcome prevalence </w:t>
      </w:r>
      <w:r w:rsidR="00575F15">
        <w:rPr>
          <w:rFonts w:ascii="Helvetica" w:hAnsi="Helvetica"/>
          <w:sz w:val="24"/>
          <w:szCs w:val="24"/>
        </w:rPr>
        <w:t>and the amount of residual correlation</w:t>
      </w:r>
      <w:r w:rsidR="005425F2" w:rsidRPr="00117F7F">
        <w:rPr>
          <w:rFonts w:ascii="Helvetica" w:hAnsi="Helvetica"/>
          <w:sz w:val="24"/>
          <w:szCs w:val="24"/>
        </w:rPr>
        <w:t xml:space="preserve">. </w:t>
      </w:r>
      <w:ins w:id="29" w:author="Alexander Pate" w:date="2023-01-31T11:09:00Z">
        <w:r w:rsidR="00B254A3">
          <w:rPr>
            <w:rFonts w:ascii="Helvetica" w:hAnsi="Helvetica"/>
            <w:sz w:val="24"/>
            <w:szCs w:val="24"/>
          </w:rPr>
          <w:t xml:space="preserve">The simulation focused on model misspecification and statistical power. </w:t>
        </w:r>
      </w:ins>
      <w:r w:rsidR="005425F2" w:rsidRPr="00117F7F">
        <w:rPr>
          <w:rFonts w:ascii="Helvetica" w:hAnsi="Helvetica"/>
          <w:sz w:val="24"/>
          <w:szCs w:val="24"/>
        </w:rPr>
        <w:t xml:space="preserve">Using data from the </w:t>
      </w:r>
      <w:r w:rsidR="00980249" w:rsidRPr="00117F7F">
        <w:rPr>
          <w:rFonts w:ascii="Helvetica" w:hAnsi="Helvetica"/>
          <w:sz w:val="24"/>
          <w:szCs w:val="24"/>
        </w:rPr>
        <w:t>C</w:t>
      </w:r>
      <w:r w:rsidR="005425F2" w:rsidRPr="00117F7F">
        <w:rPr>
          <w:rFonts w:ascii="Helvetica" w:hAnsi="Helvetica"/>
          <w:sz w:val="24"/>
          <w:szCs w:val="24"/>
        </w:rPr>
        <w:t xml:space="preserve">linical </w:t>
      </w:r>
      <w:r w:rsidR="00980249" w:rsidRPr="00117F7F">
        <w:rPr>
          <w:rFonts w:ascii="Helvetica" w:hAnsi="Helvetica"/>
          <w:sz w:val="24"/>
          <w:szCs w:val="24"/>
        </w:rPr>
        <w:t>P</w:t>
      </w:r>
      <w:r w:rsidR="005425F2" w:rsidRPr="00117F7F">
        <w:rPr>
          <w:rFonts w:ascii="Helvetica" w:hAnsi="Helvetica"/>
          <w:sz w:val="24"/>
          <w:szCs w:val="24"/>
        </w:rPr>
        <w:t xml:space="preserve">ractice </w:t>
      </w:r>
      <w:r w:rsidR="00980249" w:rsidRPr="00117F7F">
        <w:rPr>
          <w:rFonts w:ascii="Helvetica" w:hAnsi="Helvetica"/>
          <w:sz w:val="24"/>
          <w:szCs w:val="24"/>
        </w:rPr>
        <w:t>R</w:t>
      </w:r>
      <w:r w:rsidR="005425F2" w:rsidRPr="00117F7F">
        <w:rPr>
          <w:rFonts w:ascii="Helvetica" w:hAnsi="Helvetica"/>
          <w:sz w:val="24"/>
          <w:szCs w:val="24"/>
        </w:rPr>
        <w:t xml:space="preserve">esearch </w:t>
      </w:r>
      <w:r w:rsidR="00980249" w:rsidRPr="00117F7F">
        <w:rPr>
          <w:rFonts w:ascii="Helvetica" w:hAnsi="Helvetica"/>
          <w:sz w:val="24"/>
          <w:szCs w:val="24"/>
        </w:rPr>
        <w:t>D</w:t>
      </w:r>
      <w:r w:rsidR="005425F2" w:rsidRPr="00117F7F">
        <w:rPr>
          <w:rFonts w:ascii="Helvetica" w:hAnsi="Helvetica"/>
          <w:sz w:val="24"/>
          <w:szCs w:val="24"/>
        </w:rPr>
        <w:t xml:space="preserve">atalink, we </w:t>
      </w:r>
      <w:r w:rsidR="0024447A">
        <w:rPr>
          <w:rFonts w:ascii="Helvetica" w:hAnsi="Helvetica"/>
          <w:sz w:val="24"/>
          <w:szCs w:val="24"/>
        </w:rPr>
        <w:t xml:space="preserve">compared </w:t>
      </w:r>
      <w:r w:rsidR="004C2EF6">
        <w:rPr>
          <w:rFonts w:ascii="Helvetica" w:hAnsi="Helvetica"/>
          <w:sz w:val="24"/>
          <w:szCs w:val="24"/>
        </w:rPr>
        <w:t xml:space="preserve">model performance when </w:t>
      </w:r>
      <w:r w:rsidR="005425F2" w:rsidRPr="00117F7F">
        <w:rPr>
          <w:rFonts w:ascii="Helvetica" w:hAnsi="Helvetica"/>
          <w:sz w:val="24"/>
          <w:szCs w:val="24"/>
        </w:rPr>
        <w:t>predict</w:t>
      </w:r>
      <w:r w:rsidR="004C2EF6">
        <w:rPr>
          <w:rFonts w:ascii="Helvetica" w:hAnsi="Helvetica"/>
          <w:sz w:val="24"/>
          <w:szCs w:val="24"/>
        </w:rPr>
        <w:t>ing</w:t>
      </w:r>
      <w:r w:rsidR="005425F2" w:rsidRPr="00117F7F">
        <w:rPr>
          <w:rFonts w:ascii="Helvetica" w:hAnsi="Helvetica"/>
          <w:sz w:val="24"/>
          <w:szCs w:val="24"/>
        </w:rPr>
        <w:t xml:space="preserve"> the </w:t>
      </w:r>
      <w:del w:id="30" w:author="Alexander Pate" w:date="2023-01-30T15:40:00Z">
        <w:r w:rsidR="005425F2" w:rsidRPr="00117F7F" w:rsidDel="00FC5145">
          <w:rPr>
            <w:rFonts w:ascii="Helvetica" w:hAnsi="Helvetica"/>
            <w:sz w:val="24"/>
            <w:szCs w:val="24"/>
          </w:rPr>
          <w:delText xml:space="preserve">joint </w:delText>
        </w:r>
      </w:del>
      <w:r w:rsidR="005425F2" w:rsidRPr="00117F7F">
        <w:rPr>
          <w:rFonts w:ascii="Helvetica" w:hAnsi="Helvetica"/>
          <w:sz w:val="24"/>
          <w:szCs w:val="24"/>
        </w:rPr>
        <w:t>risk of cardiovascular disease and type 2 diabetes</w:t>
      </w:r>
      <w:ins w:id="31" w:author="Alexander Pate" w:date="2023-01-30T15:40:00Z">
        <w:r w:rsidR="00FC5145">
          <w:rPr>
            <w:rFonts w:ascii="Helvetica" w:hAnsi="Helvetica"/>
            <w:sz w:val="24"/>
            <w:szCs w:val="24"/>
          </w:rPr>
          <w:t xml:space="preserve"> both occurring</w:t>
        </w:r>
      </w:ins>
      <w:r w:rsidR="005425F2" w:rsidRPr="00117F7F">
        <w:rPr>
          <w:rFonts w:ascii="Helvetica" w:hAnsi="Helvetica"/>
          <w:sz w:val="24"/>
          <w:szCs w:val="24"/>
        </w:rPr>
        <w:t>.</w:t>
      </w:r>
    </w:p>
    <w:p w14:paraId="6E844945" w14:textId="4BFACA14" w:rsidR="000B7E9C" w:rsidRPr="00117F7F" w:rsidRDefault="000B7E9C" w:rsidP="003D2E60">
      <w:pPr>
        <w:rPr>
          <w:rFonts w:ascii="Helvetica" w:hAnsi="Helvetica"/>
          <w:sz w:val="24"/>
          <w:szCs w:val="24"/>
        </w:rPr>
      </w:pPr>
      <w:r w:rsidRPr="00117F7F">
        <w:rPr>
          <w:rFonts w:ascii="Helvetica" w:hAnsi="Helvetica"/>
          <w:b/>
          <w:bCs/>
          <w:sz w:val="24"/>
          <w:szCs w:val="24"/>
        </w:rPr>
        <w:t>Results:</w:t>
      </w:r>
      <w:r w:rsidR="005425F2" w:rsidRPr="00117F7F">
        <w:rPr>
          <w:rFonts w:ascii="Helvetica" w:hAnsi="Helvetica"/>
          <w:b/>
          <w:bCs/>
          <w:sz w:val="24"/>
          <w:szCs w:val="24"/>
        </w:rPr>
        <w:t xml:space="preserve"> </w:t>
      </w:r>
      <w:r w:rsidR="001504C4" w:rsidRPr="00117F7F">
        <w:rPr>
          <w:rFonts w:ascii="Helvetica" w:hAnsi="Helvetica"/>
          <w:sz w:val="24"/>
          <w:szCs w:val="24"/>
        </w:rPr>
        <w:t xml:space="preserve">Discrimination was </w:t>
      </w:r>
      <w:r w:rsidR="00380EB2" w:rsidRPr="00117F7F">
        <w:rPr>
          <w:rFonts w:ascii="Helvetica" w:hAnsi="Helvetica"/>
          <w:sz w:val="24"/>
          <w:szCs w:val="24"/>
        </w:rPr>
        <w:t>similar</w:t>
      </w:r>
      <w:r w:rsidR="001504C4" w:rsidRPr="00117F7F">
        <w:rPr>
          <w:rFonts w:ascii="Helvetica" w:hAnsi="Helvetica"/>
          <w:sz w:val="24"/>
          <w:szCs w:val="24"/>
        </w:rPr>
        <w:t xml:space="preserve"> for all methods. </w:t>
      </w:r>
      <w:r w:rsidR="0054303B" w:rsidRPr="00117F7F">
        <w:rPr>
          <w:rFonts w:ascii="Helvetica" w:hAnsi="Helvetica"/>
          <w:sz w:val="24"/>
          <w:szCs w:val="24"/>
        </w:rPr>
        <w:t xml:space="preserve">The product method was poorly calibrated in the presence of residual correlation. The </w:t>
      </w:r>
      <w:proofErr w:type="spellStart"/>
      <w:r w:rsidR="0054303B" w:rsidRPr="00117F7F">
        <w:rPr>
          <w:rFonts w:ascii="Helvetica" w:hAnsi="Helvetica"/>
          <w:sz w:val="24"/>
          <w:szCs w:val="24"/>
        </w:rPr>
        <w:t>msm</w:t>
      </w:r>
      <w:proofErr w:type="spellEnd"/>
      <w:r w:rsidR="0054303B" w:rsidRPr="00117F7F">
        <w:rPr>
          <w:rFonts w:ascii="Helvetica" w:hAnsi="Helvetica"/>
          <w:sz w:val="24"/>
          <w:szCs w:val="24"/>
        </w:rPr>
        <w:t xml:space="preserve"> and dual-outcome </w:t>
      </w:r>
      <w:r w:rsidR="002240F6" w:rsidRPr="00117F7F">
        <w:rPr>
          <w:rFonts w:ascii="Helvetica" w:hAnsi="Helvetica"/>
          <w:sz w:val="24"/>
          <w:szCs w:val="24"/>
        </w:rPr>
        <w:t xml:space="preserve">models </w:t>
      </w:r>
      <w:r w:rsidR="0054303B" w:rsidRPr="00117F7F">
        <w:rPr>
          <w:rFonts w:ascii="Helvetica" w:hAnsi="Helvetica"/>
          <w:sz w:val="24"/>
          <w:szCs w:val="24"/>
        </w:rPr>
        <w:t>were the most robust to model misspecification</w:t>
      </w:r>
      <w:r w:rsidR="002240F6" w:rsidRPr="00117F7F">
        <w:rPr>
          <w:rFonts w:ascii="Helvetica" w:hAnsi="Helvetica"/>
          <w:sz w:val="24"/>
          <w:szCs w:val="24"/>
        </w:rPr>
        <w:t xml:space="preserve"> but suffered a drop in performance at small sample sizes due to overfitting, which the copula and frailty model were less susceptible to. The copula and frailty model</w:t>
      </w:r>
      <w:r w:rsidR="00C27CDA" w:rsidRPr="00117F7F">
        <w:rPr>
          <w:rFonts w:ascii="Helvetica" w:hAnsi="Helvetica"/>
          <w:sz w:val="24"/>
          <w:szCs w:val="24"/>
        </w:rPr>
        <w:t>’</w:t>
      </w:r>
      <w:r w:rsidR="002240F6" w:rsidRPr="00117F7F">
        <w:rPr>
          <w:rFonts w:ascii="Helvetica" w:hAnsi="Helvetica"/>
          <w:sz w:val="24"/>
          <w:szCs w:val="24"/>
        </w:rPr>
        <w:t>s performance w</w:t>
      </w:r>
      <w:r w:rsidR="00117F7F">
        <w:rPr>
          <w:rFonts w:ascii="Helvetica" w:hAnsi="Helvetica"/>
          <w:sz w:val="24"/>
          <w:szCs w:val="24"/>
        </w:rPr>
        <w:t>ere</w:t>
      </w:r>
      <w:r w:rsidR="002240F6" w:rsidRPr="00117F7F">
        <w:rPr>
          <w:rFonts w:ascii="Helvetica" w:hAnsi="Helvetica"/>
          <w:sz w:val="24"/>
          <w:szCs w:val="24"/>
        </w:rPr>
        <w:t xml:space="preserve"> highly dependent on the underlying data structure.</w:t>
      </w:r>
      <w:r w:rsidR="0024447A">
        <w:rPr>
          <w:rFonts w:ascii="Helvetica" w:hAnsi="Helvetica"/>
          <w:sz w:val="24"/>
          <w:szCs w:val="24"/>
        </w:rPr>
        <w:t xml:space="preserve"> In the clinical example, the product method was poorly calibrated when adjusting for 8 major cardiovascular risk factors.</w:t>
      </w:r>
      <w:r w:rsidR="0054303B" w:rsidRPr="00117F7F">
        <w:rPr>
          <w:rFonts w:ascii="Helvetica" w:hAnsi="Helvetica"/>
          <w:sz w:val="24"/>
          <w:szCs w:val="24"/>
        </w:rPr>
        <w:t xml:space="preserve"> </w:t>
      </w:r>
    </w:p>
    <w:p w14:paraId="2871B15A" w14:textId="2CC7FCB6" w:rsidR="000B7E9C" w:rsidRPr="00117F7F" w:rsidRDefault="000B7E9C" w:rsidP="003D2E60">
      <w:pPr>
        <w:rPr>
          <w:rFonts w:ascii="Helvetica" w:hAnsi="Helvetica"/>
          <w:sz w:val="24"/>
          <w:szCs w:val="24"/>
        </w:rPr>
      </w:pPr>
      <w:r w:rsidRPr="00117F7F">
        <w:rPr>
          <w:rFonts w:ascii="Helvetica" w:hAnsi="Helvetica"/>
          <w:b/>
          <w:bCs/>
          <w:sz w:val="24"/>
          <w:szCs w:val="24"/>
        </w:rPr>
        <w:t>Discussion:</w:t>
      </w:r>
      <w:r w:rsidR="0054303B" w:rsidRPr="00117F7F">
        <w:rPr>
          <w:rFonts w:ascii="Helvetica" w:hAnsi="Helvetica"/>
          <w:b/>
          <w:bCs/>
          <w:sz w:val="24"/>
          <w:szCs w:val="24"/>
        </w:rPr>
        <w:t xml:space="preserve"> </w:t>
      </w:r>
      <w:r w:rsidR="00941C73" w:rsidRPr="00117F7F">
        <w:rPr>
          <w:rFonts w:ascii="Helvetica" w:hAnsi="Helvetica"/>
          <w:sz w:val="24"/>
          <w:szCs w:val="24"/>
        </w:rPr>
        <w:t xml:space="preserve">We recommend the dual-outcome method for predicting the </w:t>
      </w:r>
      <w:del w:id="32" w:author="Alexander Pate" w:date="2023-01-30T15:40:00Z">
        <w:r w:rsidR="00941C73" w:rsidRPr="00117F7F" w:rsidDel="00FC5145">
          <w:rPr>
            <w:rFonts w:ascii="Helvetica" w:hAnsi="Helvetica"/>
            <w:sz w:val="24"/>
            <w:szCs w:val="24"/>
          </w:rPr>
          <w:delText xml:space="preserve">joint </w:delText>
        </w:r>
      </w:del>
      <w:r w:rsidR="00941C73" w:rsidRPr="00117F7F">
        <w:rPr>
          <w:rFonts w:ascii="Helvetica" w:hAnsi="Helvetica"/>
          <w:sz w:val="24"/>
          <w:szCs w:val="24"/>
        </w:rPr>
        <w:t xml:space="preserve">risk of two </w:t>
      </w:r>
      <w:del w:id="33" w:author="Alexander Pate" w:date="2023-01-30T15:40:00Z">
        <w:r w:rsidR="00941C73" w:rsidRPr="00117F7F" w:rsidDel="00FC5145">
          <w:rPr>
            <w:rFonts w:ascii="Helvetica" w:hAnsi="Helvetica"/>
            <w:sz w:val="24"/>
            <w:szCs w:val="24"/>
          </w:rPr>
          <w:delText>time</w:delText>
        </w:r>
        <w:r w:rsidR="0024447A" w:rsidDel="00FC5145">
          <w:rPr>
            <w:rFonts w:ascii="Helvetica" w:hAnsi="Helvetica"/>
            <w:sz w:val="24"/>
            <w:szCs w:val="24"/>
          </w:rPr>
          <w:delText>-</w:delText>
        </w:r>
        <w:r w:rsidR="00941C73" w:rsidRPr="00117F7F" w:rsidDel="00FC5145">
          <w:rPr>
            <w:rFonts w:ascii="Helvetica" w:hAnsi="Helvetica"/>
            <w:sz w:val="24"/>
            <w:szCs w:val="24"/>
          </w:rPr>
          <w:delText>to</w:delText>
        </w:r>
        <w:r w:rsidR="0024447A" w:rsidDel="00FC5145">
          <w:rPr>
            <w:rFonts w:ascii="Helvetica" w:hAnsi="Helvetica"/>
            <w:sz w:val="24"/>
            <w:szCs w:val="24"/>
          </w:rPr>
          <w:delText>-</w:delText>
        </w:r>
        <w:r w:rsidR="00941C73" w:rsidRPr="00117F7F" w:rsidDel="00FC5145">
          <w:rPr>
            <w:rFonts w:ascii="Helvetica" w:hAnsi="Helvetica"/>
            <w:sz w:val="24"/>
            <w:szCs w:val="24"/>
          </w:rPr>
          <w:delText>event</w:delText>
        </w:r>
      </w:del>
      <w:ins w:id="34" w:author="Alexander Pate" w:date="2023-01-30T15:40:00Z">
        <w:r w:rsidR="00FC5145">
          <w:rPr>
            <w:rFonts w:ascii="Helvetica" w:hAnsi="Helvetica"/>
            <w:sz w:val="24"/>
            <w:szCs w:val="24"/>
          </w:rPr>
          <w:t>survival</w:t>
        </w:r>
      </w:ins>
      <w:r w:rsidR="00941C73" w:rsidRPr="00117F7F">
        <w:rPr>
          <w:rFonts w:ascii="Helvetica" w:hAnsi="Helvetica"/>
          <w:sz w:val="24"/>
          <w:szCs w:val="24"/>
        </w:rPr>
        <w:t xml:space="preserve"> outcomes</w:t>
      </w:r>
      <w:ins w:id="35" w:author="Alexander Pate" w:date="2023-01-30T15:40:00Z">
        <w:r w:rsidR="00FC5145">
          <w:rPr>
            <w:rFonts w:ascii="Helvetica" w:hAnsi="Helvetica"/>
            <w:sz w:val="24"/>
            <w:szCs w:val="24"/>
          </w:rPr>
          <w:t xml:space="preserve"> both </w:t>
        </w:r>
      </w:ins>
      <w:del w:id="36" w:author="Alexander Pate" w:date="2023-01-31T11:44:00Z">
        <w:r w:rsidR="00941C73" w:rsidRPr="00117F7F" w:rsidDel="0043024B">
          <w:rPr>
            <w:rFonts w:ascii="Helvetica" w:hAnsi="Helvetica"/>
            <w:sz w:val="24"/>
            <w:szCs w:val="24"/>
          </w:rPr>
          <w:delText>,</w:delText>
        </w:r>
        <w:r w:rsidR="00941C73" w:rsidRPr="00117F7F" w:rsidDel="00F531A2">
          <w:rPr>
            <w:rFonts w:ascii="Helvetica" w:hAnsi="Helvetica"/>
            <w:sz w:val="24"/>
            <w:szCs w:val="24"/>
          </w:rPr>
          <w:delText xml:space="preserve"> </w:delText>
        </w:r>
      </w:del>
      <w:ins w:id="37" w:author="Alexander Pate" w:date="2023-01-31T11:44:00Z">
        <w:r w:rsidR="0043024B">
          <w:rPr>
            <w:rFonts w:ascii="Helvetica" w:hAnsi="Helvetica"/>
            <w:sz w:val="24"/>
            <w:szCs w:val="24"/>
          </w:rPr>
          <w:t>occurring</w:t>
        </w:r>
      </w:ins>
      <w:ins w:id="38" w:author="Alexander Pate" w:date="2023-01-31T11:45:00Z">
        <w:r w:rsidR="0043024B">
          <w:rPr>
            <w:rFonts w:ascii="Helvetica" w:hAnsi="Helvetica"/>
            <w:sz w:val="24"/>
            <w:szCs w:val="24"/>
          </w:rPr>
          <w:t>. It was the most robust to model misspecification</w:t>
        </w:r>
      </w:ins>
      <w:ins w:id="39" w:author="Alexander Pate" w:date="2023-01-31T11:46:00Z">
        <w:r w:rsidR="0043024B">
          <w:rPr>
            <w:rFonts w:ascii="Helvetica" w:hAnsi="Helvetica"/>
            <w:sz w:val="24"/>
            <w:szCs w:val="24"/>
          </w:rPr>
          <w:t>,</w:t>
        </w:r>
      </w:ins>
      <w:ins w:id="40" w:author="Alexander Pate" w:date="2023-01-31T11:44:00Z">
        <w:r w:rsidR="0043024B">
          <w:rPr>
            <w:rFonts w:ascii="Helvetica" w:hAnsi="Helvetica"/>
            <w:sz w:val="24"/>
            <w:szCs w:val="24"/>
          </w:rPr>
          <w:t xml:space="preserve"> although</w:t>
        </w:r>
        <w:r w:rsidR="00F531A2">
          <w:rPr>
            <w:rFonts w:ascii="Helvetica" w:hAnsi="Helvetica"/>
            <w:sz w:val="24"/>
            <w:szCs w:val="24"/>
          </w:rPr>
          <w:t xml:space="preserve"> was also the most prone to overfitting</w:t>
        </w:r>
      </w:ins>
      <w:del w:id="41" w:author="Alexander Pate" w:date="2023-01-31T11:44:00Z">
        <w:r w:rsidR="00941C73" w:rsidRPr="00117F7F" w:rsidDel="00F531A2">
          <w:rPr>
            <w:rFonts w:ascii="Helvetica" w:hAnsi="Helvetica"/>
            <w:sz w:val="24"/>
            <w:szCs w:val="24"/>
          </w:rPr>
          <w:delText>particularly at large sample sizes</w:delText>
        </w:r>
      </w:del>
      <w:r w:rsidR="00941C73" w:rsidRPr="00117F7F">
        <w:rPr>
          <w:rFonts w:ascii="Helvetica" w:hAnsi="Helvetica"/>
          <w:sz w:val="24"/>
          <w:szCs w:val="24"/>
        </w:rPr>
        <w:t xml:space="preserve">. </w:t>
      </w:r>
      <w:ins w:id="42" w:author="Alexander Pate" w:date="2023-01-31T11:43:00Z">
        <w:r w:rsidR="00F531A2">
          <w:rPr>
            <w:rFonts w:ascii="Helvetica" w:hAnsi="Helvetica"/>
            <w:sz w:val="24"/>
            <w:szCs w:val="24"/>
          </w:rPr>
          <w:t>The clinical example motivates the use of the methods considered in this study.</w:t>
        </w:r>
      </w:ins>
      <w:del w:id="43" w:author="Alexander Pate" w:date="2023-01-31T11:42:00Z">
        <w:r w:rsidR="00575F15" w:rsidDel="00F531A2">
          <w:rPr>
            <w:rFonts w:ascii="Helvetica" w:hAnsi="Helvetica"/>
            <w:sz w:val="24"/>
            <w:szCs w:val="24"/>
          </w:rPr>
          <w:delText>I</w:delText>
        </w:r>
        <w:r w:rsidR="00575F15" w:rsidRPr="00117F7F" w:rsidDel="00F531A2">
          <w:rPr>
            <w:rFonts w:ascii="Helvetica" w:hAnsi="Helvetica"/>
            <w:sz w:val="24"/>
            <w:szCs w:val="24"/>
          </w:rPr>
          <w:delText>f interest lies in estimating the dependence structure</w:delText>
        </w:r>
        <w:r w:rsidR="00575F15" w:rsidDel="00F531A2">
          <w:rPr>
            <w:rFonts w:ascii="Helvetica" w:hAnsi="Helvetica"/>
            <w:sz w:val="24"/>
            <w:szCs w:val="24"/>
          </w:rPr>
          <w:delText xml:space="preserve">, the msm, copula and frailty approaches </w:delText>
        </w:r>
        <w:r w:rsidR="00575F15" w:rsidRPr="00117F7F" w:rsidDel="00F531A2">
          <w:rPr>
            <w:rFonts w:ascii="Helvetica" w:hAnsi="Helvetica"/>
            <w:sz w:val="24"/>
            <w:szCs w:val="24"/>
          </w:rPr>
          <w:delText>must be considered at the potential cost of predictive performance.</w:delText>
        </w:r>
      </w:del>
    </w:p>
    <w:p w14:paraId="7D3143BE" w14:textId="77777777" w:rsidR="00B25950" w:rsidRPr="00117F7F" w:rsidRDefault="00B25950" w:rsidP="003D2E60">
      <w:pPr>
        <w:rPr>
          <w:rFonts w:ascii="Helvetica" w:hAnsi="Helvetica"/>
          <w:b/>
          <w:bCs/>
          <w:sz w:val="24"/>
          <w:szCs w:val="24"/>
          <w:u w:val="single"/>
        </w:rPr>
      </w:pPr>
      <w:bookmarkStart w:id="44" w:name="keywords"/>
      <w:r w:rsidRPr="00117F7F">
        <w:rPr>
          <w:rFonts w:ascii="Helvetica" w:hAnsi="Helvetica"/>
          <w:b/>
          <w:bCs/>
          <w:sz w:val="24"/>
          <w:szCs w:val="24"/>
          <w:u w:val="single"/>
        </w:rPr>
        <w:t>Keywords</w:t>
      </w:r>
    </w:p>
    <w:p w14:paraId="4627A474" w14:textId="65C96838" w:rsidR="00B25950" w:rsidRPr="00117F7F" w:rsidRDefault="00B25950" w:rsidP="003D2E60">
      <w:pPr>
        <w:pStyle w:val="FirstParagraph"/>
        <w:rPr>
          <w:rFonts w:ascii="Helvetica" w:hAnsi="Helvetica"/>
        </w:rPr>
      </w:pPr>
      <w:r w:rsidRPr="00117F7F">
        <w:rPr>
          <w:rFonts w:ascii="Helvetica" w:hAnsi="Helvetica"/>
        </w:rPr>
        <w:t xml:space="preserve">Clinical prediction model; </w:t>
      </w:r>
      <w:r w:rsidR="0036784D" w:rsidRPr="00117F7F">
        <w:rPr>
          <w:rFonts w:ascii="Helvetica" w:hAnsi="Helvetica"/>
        </w:rPr>
        <w:t>multivariate; time-to-event; survival analysis;</w:t>
      </w:r>
      <w:del w:id="45" w:author="Alexander Pate" w:date="2023-01-30T15:40:00Z">
        <w:r w:rsidR="0036784D" w:rsidRPr="00117F7F" w:rsidDel="00FC5145">
          <w:rPr>
            <w:rFonts w:ascii="Helvetica" w:hAnsi="Helvetica"/>
          </w:rPr>
          <w:delText xml:space="preserve"> joint risk;</w:delText>
        </w:r>
      </w:del>
      <w:r w:rsidR="0036784D" w:rsidRPr="00117F7F">
        <w:rPr>
          <w:rFonts w:ascii="Helvetica" w:hAnsi="Helvetica"/>
        </w:rPr>
        <w:t xml:space="preserve"> simulation</w:t>
      </w:r>
      <w:bookmarkEnd w:id="12"/>
      <w:bookmarkEnd w:id="44"/>
      <w:ins w:id="46" w:author="Alexander Pate" w:date="2023-01-30T15:41:00Z">
        <w:r w:rsidR="00FC5145">
          <w:rPr>
            <w:rFonts w:ascii="Helvetica" w:hAnsi="Helvetica"/>
          </w:rPr>
          <w:t xml:space="preserve">; multiple </w:t>
        </w:r>
      </w:ins>
      <w:proofErr w:type="gramStart"/>
      <w:ins w:id="47" w:author="Alexander Pate" w:date="2023-01-30T18:37:00Z">
        <w:r w:rsidR="00DD00A7">
          <w:rPr>
            <w:rFonts w:ascii="Helvetica" w:hAnsi="Helvetica"/>
          </w:rPr>
          <w:t>outcome</w:t>
        </w:r>
        <w:proofErr w:type="gramEnd"/>
        <w:r w:rsidR="00DD00A7">
          <w:rPr>
            <w:rFonts w:ascii="Helvetica" w:hAnsi="Helvetica"/>
          </w:rPr>
          <w:t>.</w:t>
        </w:r>
      </w:ins>
    </w:p>
    <w:p w14:paraId="3758D746" w14:textId="611DD6AD" w:rsidR="00ED3614" w:rsidRPr="00117F7F" w:rsidRDefault="00ED3614" w:rsidP="003D2E60">
      <w:pPr>
        <w:pStyle w:val="Heading1"/>
      </w:pPr>
      <w:r w:rsidRPr="00D645E7">
        <w:t>Background</w:t>
      </w:r>
    </w:p>
    <w:p w14:paraId="737C44E7" w14:textId="59546489" w:rsidR="00632232" w:rsidRPr="00117F7F" w:rsidRDefault="00773563" w:rsidP="003D2E60">
      <w:pPr>
        <w:rPr>
          <w:rFonts w:ascii="Helvetica" w:hAnsi="Helvetica"/>
          <w:sz w:val="24"/>
          <w:szCs w:val="24"/>
        </w:rPr>
      </w:pPr>
      <w:r w:rsidRPr="00117F7F">
        <w:rPr>
          <w:rFonts w:ascii="Helvetica" w:hAnsi="Helvetica"/>
          <w:sz w:val="24"/>
          <w:szCs w:val="24"/>
        </w:rPr>
        <w:t xml:space="preserve">Prognostic clinical </w:t>
      </w:r>
      <w:r w:rsidR="00EE5ADE" w:rsidRPr="00117F7F">
        <w:rPr>
          <w:rFonts w:ascii="Helvetica" w:hAnsi="Helvetica"/>
          <w:sz w:val="24"/>
          <w:szCs w:val="24"/>
        </w:rPr>
        <w:t>prediction models</w:t>
      </w:r>
      <w:r w:rsidR="00DE6A28" w:rsidRPr="00117F7F">
        <w:rPr>
          <w:rFonts w:ascii="Helvetica" w:hAnsi="Helvetica"/>
          <w:sz w:val="24"/>
          <w:szCs w:val="24"/>
        </w:rPr>
        <w:t xml:space="preserve"> (CPMs)</w:t>
      </w:r>
      <w:r w:rsidR="00EE5ADE" w:rsidRPr="00117F7F">
        <w:rPr>
          <w:rFonts w:ascii="Helvetica" w:hAnsi="Helvetica"/>
          <w:sz w:val="24"/>
          <w:szCs w:val="24"/>
        </w:rPr>
        <w:t xml:space="preserve"> use information that is available about an individual to estimate the risk of a</w:t>
      </w:r>
      <w:r w:rsidRPr="00117F7F">
        <w:rPr>
          <w:rFonts w:ascii="Helvetica" w:hAnsi="Helvetica"/>
          <w:sz w:val="24"/>
          <w:szCs w:val="24"/>
        </w:rPr>
        <w:t xml:space="preserve"> future</w:t>
      </w:r>
      <w:r w:rsidR="00EE5ADE" w:rsidRPr="00117F7F">
        <w:rPr>
          <w:rFonts w:ascii="Helvetica" w:hAnsi="Helvetica"/>
          <w:sz w:val="24"/>
          <w:szCs w:val="24"/>
        </w:rPr>
        <w:t xml:space="preserve"> clinical event.</w:t>
      </w:r>
      <w:r w:rsidR="00405E14" w:rsidRPr="00117F7F">
        <w:rPr>
          <w:rFonts w:ascii="Helvetica" w:hAnsi="Helvetica"/>
          <w:sz w:val="24"/>
          <w:szCs w:val="24"/>
        </w:rPr>
        <w:fldChar w:fldCharType="begin" w:fldLock="1"/>
      </w:r>
      <w:r w:rsidR="000933E8" w:rsidRPr="00117F7F">
        <w:rPr>
          <w:rFonts w:ascii="Helvetica" w:hAnsi="Helvetica"/>
          <w:sz w:val="24"/>
          <w:szCs w:val="24"/>
        </w:rPr>
        <w:instrText>ADDIN CSL_CITATION {"citationItems":[{"id":"ITEM-1","itemData":{"ISBN":"1431-8776","author":[{"dropping-particle":"","family":"Steyerberg","given":"E.W.","non-dropping-particle":"","parse-names":false,"suffix":""}],"edition":"2nd","editor":[{"dropping-particle":"","family":"Gail","given":"Mitchell","non-dropping-particle":"","parse-names":false,"suffix":""},{"dropping-particle":"","family":"Jonathan","given":"Samet","non-dropping-particle":"","parse-names":false,"suffix":""},{"dropping-particle":"","family":"Singer","given":"B","non-dropping-particle":"","parse-names":false,"suffix":""}],"id":"ITEM-1","issued":{"date-parts":[["2019"]]},"publisher":"Springer","title":"Clinical Prediction Models: A Practical Approach to Development, Validation, and Updating","type":"book"},"uris":["http://www.mendeley.com/documents/?uuid=f251d2f0-2fca-4688-b3b1-8764bc33a659"]},{"id":"ITEM-2","itemData":{"ISBN":"9780198796619","author":[{"dropping-particle":"","family":"Riley","given":"Richard D.","non-dropping-particle":"","parse-names":false,"suffix":""},{"dropping-particle":"","family":"Windt","given":"Danielle","non-dropping-particle":"van der","parse-names":false,"suffix":""},{"dropping-particle":"","family":"Croft","given":"Peter","non-dropping-particle":"","parse-names":false,"suffix":""},{"dropping-particle":"","family":"Moons","given":"Karel G.M.","non-dropping-particle":"","parse-names":false,"suffix":""}],"id":"ITEM-2","issued":{"date-parts":[["2019"]]},"publisher":"Oxford University Press","title":"Prognosis Research in Healthcare: Concepts, Methods, and Impact","type":"book"},"uris":["http://www.mendeley.com/documents/?uuid=f0f0ffe4-641f-468a-a8c8-0c78a73c67a3"]},{"id":"ITEM-3","itemData":{"DOI":"10.1016/j.jclinepi.2021.01.009","ISSN":"18785921","PMID":"33775387","abstract":"Clinical prediction models play an increasingly important role in contemporary clinical care, by informing healthcare professionals, patients and their relatives about outcome risks, with the aim to facilitate (shared) medical decision making and improve health outcomes. Diagnostic prediction models aim to calculate an individual's risk that a disease is already present, whilst prognostic prediction models aim to calculate the risk of particular heath states occurring in the future. This article serves as a primer for diagnostic and prognostic clinical prediction models, by discussing the basic terminology, some of the inherent challenges, and the need for validation of predictive performance and the evaluation of impact of these models in clinical care.","author":[{"dropping-particle":"","family":"Smeden","given":"Maarten","non-dropping-particle":"van","parse-names":false,"suffix":""},{"dropping-particle":"","family":"Reitsma","given":"Johannes B.","non-dropping-particle":"","parse-names":false,"suffix":""},{"dropping-particle":"","family":"Riley","given":"Richard D.","non-dropping-particle":"","parse-names":false,"suffix":""},{"dropping-particle":"","family":"Collins","given":"Gary S.","non-dropping-particle":"","parse-names":false,"suffix":""},{"dropping-particle":"","family":"Moons","given":"Karel GM","non-dropping-particle":"","parse-names":false,"suffix":""}],"container-title":"Journal of Clinical Epidemiology","id":"ITEM-3","issued":{"date-parts":[["2021"]]},"page":"142-145","publisher":"Elsevier","title":"Clinical prediction models: diagnosis versus prognosis","type":"article-journal","volume":"132"},"uris":["http://www.mendeley.com/documents/?uuid=d34c5fa7-8ecc-4f87-9576-43f38ef70143"]}],"mendeley":{"formattedCitation":"&lt;sup&gt;1–3&lt;/sup&gt;","plainTextFormattedCitation":"1–3","previouslyFormattedCitation":"&lt;sup&gt;1–3&lt;/sup&gt;"},"properties":{"noteIndex":0},"schema":"https://github.com/citation-style-language/schema/raw/master/csl-citation.json"}</w:instrText>
      </w:r>
      <w:r w:rsidR="00405E14" w:rsidRPr="00117F7F">
        <w:rPr>
          <w:rFonts w:ascii="Helvetica" w:hAnsi="Helvetica"/>
          <w:sz w:val="24"/>
          <w:szCs w:val="24"/>
        </w:rPr>
        <w:fldChar w:fldCharType="separate"/>
      </w:r>
      <w:r w:rsidR="00EC76E8" w:rsidRPr="00117F7F">
        <w:rPr>
          <w:rFonts w:ascii="Helvetica" w:hAnsi="Helvetica"/>
          <w:noProof/>
          <w:sz w:val="24"/>
          <w:szCs w:val="24"/>
          <w:vertAlign w:val="superscript"/>
        </w:rPr>
        <w:t>1–3</w:t>
      </w:r>
      <w:r w:rsidR="00405E14" w:rsidRPr="00117F7F">
        <w:rPr>
          <w:rFonts w:ascii="Helvetica" w:hAnsi="Helvetica"/>
          <w:sz w:val="24"/>
          <w:szCs w:val="24"/>
        </w:rPr>
        <w:fldChar w:fldCharType="end"/>
      </w:r>
      <w:r w:rsidR="006203C5" w:rsidRPr="00117F7F">
        <w:rPr>
          <w:rFonts w:ascii="Helvetica" w:hAnsi="Helvetica"/>
          <w:sz w:val="24"/>
          <w:szCs w:val="24"/>
        </w:rPr>
        <w:t xml:space="preserve"> </w:t>
      </w:r>
      <w:r w:rsidRPr="00117F7F">
        <w:rPr>
          <w:rFonts w:ascii="Helvetica" w:hAnsi="Helvetica"/>
          <w:sz w:val="24"/>
          <w:szCs w:val="24"/>
        </w:rPr>
        <w:t xml:space="preserve">Often, </w:t>
      </w:r>
      <w:r w:rsidR="009054B0" w:rsidRPr="00117F7F">
        <w:rPr>
          <w:rFonts w:ascii="Helvetica" w:hAnsi="Helvetica"/>
          <w:sz w:val="24"/>
          <w:szCs w:val="24"/>
        </w:rPr>
        <w:t>the outcome being predicted is</w:t>
      </w:r>
      <w:r w:rsidR="006203C5" w:rsidRPr="00117F7F">
        <w:rPr>
          <w:rFonts w:ascii="Helvetica" w:hAnsi="Helvetica"/>
          <w:sz w:val="24"/>
          <w:szCs w:val="24"/>
        </w:rPr>
        <w:t xml:space="preserve"> </w:t>
      </w:r>
      <w:r w:rsidR="00DC756D" w:rsidRPr="00117F7F">
        <w:rPr>
          <w:rFonts w:ascii="Helvetica" w:hAnsi="Helvetica"/>
          <w:sz w:val="24"/>
          <w:szCs w:val="24"/>
        </w:rPr>
        <w:t>a</w:t>
      </w:r>
      <w:r w:rsidR="009054B0" w:rsidRPr="00117F7F">
        <w:rPr>
          <w:rFonts w:ascii="Helvetica" w:hAnsi="Helvetica"/>
          <w:sz w:val="24"/>
          <w:szCs w:val="24"/>
        </w:rPr>
        <w:t xml:space="preserve"> time-to-event</w:t>
      </w:r>
      <w:r w:rsidRPr="00117F7F">
        <w:rPr>
          <w:rFonts w:ascii="Helvetica" w:hAnsi="Helvetica"/>
          <w:sz w:val="24"/>
          <w:szCs w:val="24"/>
        </w:rPr>
        <w:t>, such as time-to-</w:t>
      </w:r>
      <w:r w:rsidR="00CE68E3" w:rsidRPr="00117F7F">
        <w:rPr>
          <w:rFonts w:ascii="Helvetica" w:hAnsi="Helvetica"/>
          <w:sz w:val="24"/>
          <w:szCs w:val="24"/>
        </w:rPr>
        <w:t xml:space="preserve">diagnosis of </w:t>
      </w:r>
      <w:r w:rsidRPr="00117F7F">
        <w:rPr>
          <w:rFonts w:ascii="Helvetica" w:hAnsi="Helvetica"/>
          <w:sz w:val="24"/>
          <w:szCs w:val="24"/>
        </w:rPr>
        <w:t>cardiovascular disease</w:t>
      </w:r>
      <w:r w:rsidR="006203C5" w:rsidRPr="00117F7F">
        <w:rPr>
          <w:rFonts w:ascii="Helvetica" w:hAnsi="Helvetica"/>
          <w:sz w:val="24"/>
          <w:szCs w:val="24"/>
        </w:rPr>
        <w:t>.</w:t>
      </w:r>
      <w:r w:rsidR="003158AE" w:rsidRPr="00117F7F">
        <w:rPr>
          <w:rFonts w:ascii="Helvetica" w:hAnsi="Helvetica"/>
          <w:sz w:val="24"/>
          <w:szCs w:val="24"/>
        </w:rPr>
        <w:t xml:space="preserve"> </w:t>
      </w:r>
      <w:r w:rsidR="00CE68E3" w:rsidRPr="00117F7F">
        <w:rPr>
          <w:rFonts w:ascii="Helvetica" w:hAnsi="Helvetica"/>
          <w:sz w:val="24"/>
          <w:szCs w:val="24"/>
        </w:rPr>
        <w:t>M</w:t>
      </w:r>
      <w:r w:rsidR="006747BE" w:rsidRPr="00117F7F">
        <w:rPr>
          <w:rFonts w:ascii="Helvetica" w:hAnsi="Helvetica"/>
          <w:sz w:val="24"/>
          <w:szCs w:val="24"/>
        </w:rPr>
        <w:t>ost CPMs developed in the literature</w:t>
      </w:r>
      <w:r w:rsidR="000809AE" w:rsidRPr="00117F7F">
        <w:rPr>
          <w:rFonts w:ascii="Helvetica" w:hAnsi="Helvetica"/>
          <w:sz w:val="24"/>
          <w:szCs w:val="24"/>
        </w:rPr>
        <w:t xml:space="preserve"> focus on predicting </w:t>
      </w:r>
      <w:r w:rsidR="00BB62C3" w:rsidRPr="00117F7F">
        <w:rPr>
          <w:rFonts w:ascii="Helvetica" w:hAnsi="Helvetica"/>
          <w:sz w:val="24"/>
          <w:szCs w:val="24"/>
        </w:rPr>
        <w:t xml:space="preserve">only </w:t>
      </w:r>
      <w:r w:rsidR="00356817" w:rsidRPr="00117F7F">
        <w:rPr>
          <w:rFonts w:ascii="Helvetica" w:hAnsi="Helvetica"/>
          <w:sz w:val="24"/>
          <w:szCs w:val="24"/>
        </w:rPr>
        <w:t xml:space="preserve">a single </w:t>
      </w:r>
      <w:r w:rsidR="00356817" w:rsidRPr="00117F7F">
        <w:rPr>
          <w:rFonts w:ascii="Helvetica" w:hAnsi="Helvetica"/>
          <w:sz w:val="24"/>
          <w:szCs w:val="24"/>
        </w:rPr>
        <w:lastRenderedPageBreak/>
        <w:t>outcome</w:t>
      </w:r>
      <w:r w:rsidR="000809AE" w:rsidRPr="00117F7F">
        <w:rPr>
          <w:rFonts w:ascii="Helvetica" w:hAnsi="Helvetica"/>
          <w:sz w:val="24"/>
          <w:szCs w:val="24"/>
        </w:rPr>
        <w:t>.</w:t>
      </w:r>
      <w:r w:rsidR="00430735" w:rsidRPr="00117F7F">
        <w:rPr>
          <w:rFonts w:ascii="Helvetica" w:hAnsi="Helvetica"/>
          <w:sz w:val="24"/>
          <w:szCs w:val="24"/>
        </w:rPr>
        <w:fldChar w:fldCharType="begin" w:fldLock="1"/>
      </w:r>
      <w:r w:rsidR="00207721" w:rsidRPr="00117F7F">
        <w:rPr>
          <w:rFonts w:ascii="Helvetica" w:hAnsi="Helvetica"/>
          <w:sz w:val="24"/>
          <w:szCs w:val="24"/>
        </w:rPr>
        <w:instrText>ADDIN CSL_CITATION {"citationItems":[{"id":"ITEM-1","itemData":{"DOI":"10.1378/chest.100.6.1619","ISSN":"00123692","abstract":"The objective of this study was to refine the APACHE (Acute Physiology, Age, Chronic Health Evaluation) methodology in order to more accurately predict hospital mortality risk for critically ill hospitalized adults. We prospectively collected data on 17,440 unselected adult medical/surgical intensive care unit (ICU) admissions at 40 US hospitals (14 volunteer tertiary-care institutions and 26 hospitals randomly chosen to represent intensive care services nationwide). We analyzed the relationship between the patient's likelihood of surviving to hospital discharge and the following predictive variables: major medical and surgical disease categories, acute physiologic abnormalities, age, preexisting functional limitations, major comorbidities, and treatment location immediately prior to ICU admission. The APACHE III prognostic system consists of two options: (1) an APACHE III score, which can provide initial risk stratification for severely ill hospitalized patients within independently defined patient groups; and (2) an APACHE III predictive equation, which uses APACHE III score and reference data on major disease categories and treatment location immediately prior to ICU admission to provide risk estimates for hospital mortality for individual ICU patients. A five-point increase in APACHE III score (range, 0 to 299) is independently associated with a statistically significant increase in the relative risk of hospital death (odds ratio, 1.10 to 1.78) within each of 78 major medical and surgical disease categories. The overall predictive accuracy of the first-day APACHE III equation was such that, within 24 h of ICU admission, 95 percent of ICU admissions could be given a risk estimate for hospital death that was within 3 percent of that actually observed (r2 = 0.41; receiver operating characteristic = 0.90). Recording changes in the APACHE III score on each subsequent day of ICU therapy provided daily updates in these risk estimates. When applied across the individual ICUs, the first-day APACHE III equation accounted for the majority of variation in observed death rates (r2 = 0.90, p less than 0.0001).","author":[{"dropping-particle":"","family":"Knaus","given":"W. A.","non-dropping-particle":"","parse-names":false,"suffix":""},{"dropping-particle":"","family":"Wagner","given":"D. P.","non-dropping-particle":"","parse-names":false,"suffix":""},{"dropping-particle":"","family":"Draper","given":"E. A.","non-dropping-particle":"","parse-names":false,"suffix":""},{"dropping-particle":"","family":"Zimmerman","given":"J. E.","non-dropping-particle":"","parse-names":false,"suffix":""},{"dropping-particle":"","family":"Bergner","given":"M.","non-dropping-particle":"","parse-names":false,"suffix":""},{"dropping-particle":"","family":"Bastos","given":"P. G.","non-dropping-particle":"","parse-names":false,"suffix":""},{"dropping-particle":"","family":"Sirio","given":"C. A.","non-dropping-particle":"","parse-names":false,"suffix":""},{"dropping-particle":"","family":"Murphy","given":"D. J.","non-dropping-particle":"","parse-names":false,"suffix":""},{"dropping-particle":"","family":"Lotring","given":"T.","non-dropping-particle":"","parse-names":false,"suffix":""},{"dropping-particle":"","family":"Damiano","given":"A.","non-dropping-particle":"","parse-names":false,"suffix":""},{"dropping-particle":"","family":"Harrell","given":"F. E.","non-dropping-particle":"","parse-names":false,"suffix":""}],"container-title":"Chest","id":"ITEM-1","issue":"6","issued":{"date-parts":[["1991"]]},"page":"1619-1636","publisher":"The American College of Chest Physicians","title":"The APACHE III prognostic system: Risk prediction of hospital mortality for critically III hospitalized adults","type":"article-journal","volume":"100"},"uris":["http://www.mendeley.com/documents/?uuid=40ce6b5f-2ac4-4aa6-8116-28cd1874fa40"]},{"id":"ITEM-2","itemData":{"DOI":"10.1161/JAHA.117.008169","ISSN":"20479980","abstract":"© 2018 The Authors. Background--Optimal methods of mortality risk stratification in patients in the cardiac intensive care unit (CICU) remain uncertain. We evaluated the ability of the Sequential Organ Failure Assessment (SOFA) score to predict mortality in a large cohort of unselected patients in the CICU. Methods and Results--Adult patients admitted to the CICU from January 1, 2007, to December 31, 2015, at a single tertiary care hospital were retrospectively reviewed. SOFA scores were calculated daily, and Acute Physiology and Chronic Health Evaluation (APACHE)-III and APACHE-IV scores were calculated on CICU day 1. Discrimination of hospital mortality was assessed using area under the receiver-operator characteristic curve values. We included 9961 patients, with a mean age of 67.5±15.2 years; all-cause hospital mortality was 9.0%. Day 1 SOFA score predicted hospital mortality, with an area under the receiver-operator characteristic curve value of 0.83; area under the receiver-operator characteristic curve values were similar for the APACHE-III score, and APACHE-IV predicted mortality (P &gt; 0.05). Mean and maximum SOFA scores over multiple CICU days had greater discrimination for hospital mortality (P &lt; 0.01). Patients with an increasing SOFA score from day 1 and day 2 had higher mortality. Patients with day 1 SOFA score &lt; 2 were at low risk of mortality. Increasing tertiles of day 1 SOFA score predicted higher long-term mortality (P &lt; 0.001 by log-rank test). Conclusions--The day 1 SOFA score has good discrimination for short-term mortality in unselected patients in the CICU, which is comparable to APACHE-III and APACHE-IV. Advantages of the SOFA score over APACHE include simplicity, improved discrimination using serial scores, and prediction of long-term mortality.","author":[{"dropping-particle":"","family":"Jentzer","given":"Jacob C.","non-dropping-particle":"","parse-names":false,"suffix":""},{"dropping-particle":"","family":"Bennett","given":"Courtney","non-dropping-particle":"","parse-names":false,"suffix":""},{"dropping-particle":"","family":"Wiley","given":"Brandon M.","non-dropping-particle":"","parse-names":false,"suffix":""},{"dropping-particle":"","family":"Murphree","given":"Dennis H.","non-dropping-particle":"","parse-names":false,"suffix":""},{"dropping-particle":"","family":"Keegan","given":"Mark T.","non-dropping-particle":"","parse-names":false,"suffix":""},{"dropping-particle":"","family":"Gajic","given":"Ognjen","non-dropping-particle":"","parse-names":false,"suffix":""},{"dropping-particle":"","family":"Scott Wright","given":"R.","non-dropping-particle":"","parse-names":false,"suffix":""},{"dropping-particle":"","family":"Barsness","given":"Gregory W.","non-dropping-particle":"","parse-names":false,"suffix":""}],"container-title":"Journal of the American Heart Association","id":"ITEM-2","issue":"6","issued":{"date-parts":[["2018"]]},"title":"Predictive value of the Sequential Organ Failure Assessment score for mortality in a contemporary cardiac intensive care unit population","type":"article-journal","volume":"7"},"uris":["http://www.mendeley.com/documents/?uuid=76b6cf39-b8f1-4bcd-a8c6-56711f9cee6d"]},{"id":"ITEM-3","itemData":{"DOI":"https://doi.org/10.1136/bmj.j2099","ISBN":"2044-6055 (Electronic)","ISSN":"2044-6055","PMID":"25783428","abstract":"To derive and validate a set of clinical risk prediction algorithm to estimate the 10-year risk of 11 common cancers. Prospective open cohort study using routinely collected data from 753 QResearch general practices in England. We used 565 practices to develop the scores and 188 for validation. 4.96 million patients aged 25-84 years in the derivation cohort; 1.64 million in the validation cohort. Patients were free of the relevant cancer at baseline. Cox proportional hazards models in the derivation cohort to derive 10-year risk algorithms. Risk factors considered included age, ethnicity, deprivation, body mass index, smoking, alcohol, previous cancer diagnoses, family history of cancer, relevant comorbidities and medication. Measures of calibration and discrimination in the validation cohort. Incident cases of blood, breast, bowel, gastro-oesophageal, lung, oral, ovarian, pancreas, prostate, renal tract and uterine cancers. Cancers were recorded on any one of four linked data sources (general practitioner (GP), mortality, hospital or cancer records). We identified 228,241 incident cases during follow-up of the 11 types of cancer. Of these 25,444 were blood; 41,315 breast; 32,626 bowel, 12,808 gastro-oesophageal; 32,187 lung; 4811 oral; 6635 ovarian; 7119 pancreatic; 35,256 prostate; 23,091 renal tract; 6949 uterine cancers. The lung cancer algorithm had the best performance with an R(2) of 64.2%; D statistic of 2.74; receiver operating characteristic curve statistic of 0.91 in women. The sensitivity for the top 10% of women at highest risk of lung cancer was 67%. Performance of the algorithms in men was very similar to that for women. We have developed and validated a prediction models to quantify absolute risk of 11 common cancers. They can be used to identify patients at high risk of cancers for prevention or further assessment. The algorithms could be integrated into clinical computer systems and used to identify high-risk patients. There is a simple web calculator to implement the Qcancer 10 year risk algorithm together with the open source software for download (available at http://qcancer.org/10yr/).","author":[{"dropping-particle":"","family":"Hippisley-Cox","given":"J.","non-dropping-particle":"","parse-names":false,"suffix":""},{"dropping-particle":"","family":"Coupland","given":"C.","non-dropping-particle":"","parse-names":false,"suffix":""},{"dropping-particle":"","family":"Brindle","given":"Peter.","non-dropping-particle":"","parse-names":false,"suffix":""}],"container-title":"BMJ","id":"ITEM-3","issue":"3","issued":{"date-parts":[["2017"]]},"page":"j2099","title":"Development and validation of QRISK3 risk prediction algorithms to estimate future risk of cardiovascular disease: prospective cohort study","type":"article-journal","volume":"357"},"uris":["http://www.mendeley.com/documents/?uuid=50076e56-fdb8-4765-8884-ba5d706bb478"]},{"id":"ITEM-4","itemData":{"DOI":"10.1161/CIRCULATIONAHA.107.699579","ISBN":"1524-4539","ISSN":"00097322","PMID":"18212285","abstract":"BACKGROUND Separate multivariable risk algorithms are commonly used to assess risk of specific atherosclerotic cardiovascular disease (CVD) events, ie, coronary heart disease, cerebrovascular disease, peripheral vascular disease, and heart failure. The present report presents a single multivariable risk function that predicts risk of developing all CVD and of its constituents. METHODS AND RESULTS We used Cox proportional-hazards regression to evaluate the risk of developing a first CVD event in 8491 Framingham study participants (mean age, 49 years; 4522 women) who attended a routine examination between 30 and 74 years of age and were free of CVD. Sex-specific multivariable risk functions (\"general CVD\" algorithms) were derived that incorporated age, total and high-density lipoprotein cholesterol, systolic blood pressure, treatment for hypertension, smoking, and diabetes status. We assessed the performance of the general CVD algorithms for predicting individual CVD events (coronary heart disease, stroke, peripheral artery disease, or heart failure). Over 12 years of follow-up, 1174 participants (456 women) developed a first CVD event. All traditional risk factors evaluated predicted CVD risk (multivariable-adjusted P&lt;0.0001). The general CVD algorithm demonstrated good discrimination (C statistic, 0.763 [men] and 0.793 [women]) and calibration. Simple adjustments to the general CVD risk algorithms allowed estimation of the risks of each CVD component. Two simple risk scores are presented, 1 based on all traditional risk factors and the other based on non-laboratory-based predictors. CONCLUSIONS A sex-specific multivariable risk factor algorithm can be conveniently used to assess general CVD risk and risk of individual CVD events (coronary, cerebrovascular, and peripheral arterial disease and heart failure). The estimated absolute CVD event rates can be used to quantify risk and to guide preventive care.","author":[{"dropping-particle":"","family":"D'Agostino","given":"Ralph B.","non-dropping-particle":"","parse-names":false,"suffix":""},{"dropping-particle":"","family":"Vasan","given":"Ramachandran S.","non-dropping-particle":"","parse-names":false,"suffix":""},{"dropping-particle":"","family":"Pencina","given":"Michael J.","non-dropping-particle":"","parse-names":false,"suffix":""},{"dropping-particle":"","family":"Wolf","given":"Philip A.","non-dropping-particle":"","parse-names":false,"suffix":""},{"dropping-particle":"","family":"Cobain","given":"Mark","non-dropping-particle":"","parse-names":false,"suffix":""},{"dropping-particle":"","family":"Massaro","given":"Joseph M.","non-dropping-particle":"","parse-names":false,"suffix":""},{"dropping-particle":"","family":"Kannel","given":"William B.","non-dropping-particle":"","parse-names":false,"suffix":""}],"container-title":"Circulation","id":"ITEM-4","issue":"6","issued":{"date-parts":[["2008"]]},"page":"743-753","title":"General cardiovascular risk profile for use in primary care: The Framingham heart study","type":"article-journal","volume":"117"},"uris":["http://www.mendeley.com/documents/?uuid=09cc6170-de99-4c64-9746-a08c8eae464d"]},{"id":"ITEM-5","itemData":{"DOI":"10.1136/thorax.58.5.377","ISSN":"00406376","PMID":"12728155","abstract":"Background: In the assessment of severity in community acquired pneumonia (CAP), the modified British Thoracic Society (mBTS) rule identifies patients with severe pneumonia but not patients who might be suitable for home management. A multicentre study was conducted to derive and validate a practical severity assessment model for stratifying adults hospitalised with CAP into different management groups. Methods: Data from three prospective studies of CAP conducted in the UK, New Zealand, and the Netherlands were combined. A derivation cohort comprising 80% of the data was used to develop the model. Prognostic variables were identified using multiple logistic regression with 30 day mortality as the outcome measure. The final model was tested against the validation cohort. Results: 1068 patients were studied (mean age 64 years, 51.5% male, 30 day mortality 9%). Age ≥65 years (OR 3.5, 95% Cl 1.6 to 8.0) and albumin &lt;30 g/dl (OR 4.7, 95% Cl 2.5 to 8.7) were independently associated with mortality over and above the mBTS rule (OR 5.2, 95% Cl 2.7 to 10). A six point score, one point for each of Confusion, Urea &gt;7 mmol/l, Respiratory rate ≥30/min, low systolic(&lt;90 mm Hg) or diastolic (≤60 mm Hg) Blood pressure), age ≥65 years (CURB-65 score) based on information available at initial hospital assessment, enabled patients to be stratified according to increasing risk of mortality: score 0, 0.7%; score 1, 3.2%; score 2, 3%; score 3, 17%; score 4, 41.5% and score 5, 57%. The validation cohort confirmed a similar pattern. Conclusions: A simple six point score based on confusion, urea, respiratory rate, blood pressure, and age can be used to stratify patients with CAP into different management groups.","author":[{"dropping-particle":"","family":"Lim","given":"W. S.","non-dropping-particle":"","parse-names":false,"suffix":""},{"dropping-particle":"","family":"Eerden","given":"M. M.","non-dropping-particle":"Van Der","parse-names":false,"suffix":""},{"dropping-particle":"","family":"Laing","given":"R.","non-dropping-particle":"","parse-names":false,"suffix":""},{"dropping-particle":"","family":"Boersma","given":"W. G.","non-dropping-particle":"","parse-names":false,"suffix":""},{"dropping-particle":"","family":"Karalus","given":"N.","non-dropping-particle":"","parse-names":false,"suffix":""},{"dropping-particle":"","family":"Town","given":"G. I.","non-dropping-particle":"","parse-names":false,"suffix":""},{"dropping-particle":"","family":"Lewis","given":"S. A.","non-dropping-particle":"","parse-names":false,"suffix":""},{"dropping-particle":"","family":"Macfarlane","given":"J. T.","non-dropping-particle":"","parse-names":false,"suffix":""}],"container-title":"Thorax","id":"ITEM-5","issue":"5","issued":{"date-parts":[["2003"]]},"page":"377-382","title":"Defining community acquired pneumonia severity on presentation to hospital: An international derivation and validation study","type":"article-journal","volume":"58"},"uris":["http://www.mendeley.com/documents/?uuid=005e4afb-8bf9-43a2-8cf9-bfa59cfb242e"]},{"id":"ITEM-6","itemData":{"DOI":"10.1016/j.ijcard.2016.02.085","ISSN":"18741754","abstract":"Background The current risk model for percutaneous coronary intervention (PCI) in the UK is based on outcomes of patients treated in a different era of interventional cardiology. This study aimed to create a new model, based on a contemporary cohort of PCI treated patients, which would: predict 30 day mortality; provide good discrimination; and be well calibrated across a broad risk-spectrum. Methods and results The model was derived from a training dataset of 336,433 PCI cases carried out between 2007 and 2011 in England and Wales, with 30 day mortality provided by record linkage. Candidate variables were selected on the basis of clinical consensus and data quality. Procedures in 2012 were used to perform temporal validation of the model. The strongest predictors of 30-day mortality were: cardiogenic shock; dialysis; and the indication for PCI and the degree of urgency with which it was performed. The model had an area under the receiver operator characteristic curve of 0.85 on the training data and 0.86 on validation. Calibration plots indicated a good model fit on development which was maintained on validation. Conclusion We have created a contemporary model for PCI that encompasses a range of clinical risk, from stable elective PCI to emergency primary PCI and cardiogenic shock. The model is easy to apply and based on data reported in national registries. It has a high degree of discrimination and is well calibrated across the risk spectrum. The examination of key outcomes in PCI audit can be improved with this risk-adjusted model.","author":[{"dropping-particle":"","family":"McAllister","given":"Katherine S.L.","non-dropping-particle":"","parse-names":false,"suffix":""},{"dropping-particle":"","family":"Ludman","given":"Peter F.","non-dropping-particle":"","parse-names":false,"suffix":""},{"dropping-particle":"","family":"Hulme","given":"William","non-dropping-particle":"","parse-names":false,"suffix":""},{"dropping-particle":"","family":"Belder","given":"Mark A.","non-dropping-particle":"De","parse-names":false,"suffix":""},{"dropping-particle":"","family":"Stables","given":"Rodney","non-dropping-particle":"","parse-names":false,"suffix":""},{"dropping-particle":"","family":"Chowdhary","given":"Saqib","non-dropping-particle":"","parse-names":false,"suffix":""},{"dropping-particle":"","family":"Mamas","given":"Mamas A.","non-dropping-particle":"","parse-names":false,"suffix":""},{"dropping-particle":"","family":"Sperrin","given":"Matthew","non-dropping-particle":"","parse-names":false,"suffix":""},{"dropping-particle":"","family":"Buchan","given":"Iain E.","non-dropping-particle":"","parse-names":false,"suffix":""}],"container-title":"International Journal of Cardiology","id":"ITEM-6","issued":{"date-parts":[["2016"]]},"page":"125-132","publisher":"The Authors","title":"A contemporary risk model for predicting 30-day mortality following percutaneous coronary intervention in England and Wales","type":"article-journal","volume":"210"},"uris":["http://www.mendeley.com/documents/?uuid=90f1f4da-2052-4d18-ac04-bd580f66dbda"]},{"id":"ITEM-7","itemData":{"DOI":"10.1007/s00198-007-0543-5","ISBN":"0019800705435","ISSN":"0937941X","abstract":"Summary: A fracture risk assessment tool (FRAX™) is developed based on the use of clinical risk factors with or without bone mineral density tests applied to the UK. Introduction: The aim of this study was to apply an assessment tool for the prediction of fracture in men and women with the use of clinical risk factors (CRFs) for fracture with and without the use of femoral neck bone mineral density (BMD). The clinical risk factors, identified from previous meta-analyses, comprised body mass index (BMI, as a continuous variable), a prior history of fracture, a parental history of hip fracture, use of oral glucocorticoids, rheumatoid arthritis and other secondary causes of osteoporosis, current smoking, and alcohol intake 3 or more units daily. Methods: Four models were constructed to compute fracture probabilities based on the epidemiology of fracture in the UK. The models comprised the ten-year probability of hip fracture, with and without femoral neck BMD, and the ten-year probability of a major osteoporotic fracture, with and without BMD. For each model fracture and death hazards were computed as continuous functions. Results: Each clinical risk factor contributed to fracture probability. In the absence of BMD, hip fracture probability in women with a fixed BMI (25 kg/m2) ranged from 0.2% at the age of 50 years for women without CRF's to 22% at the age of 80 years with a parental history of hip fracture (approximately 100-fold range). In men, the probabilities were lower, as was the range (0.1 to 11% in the examples above). For a major osteoporotic fracture the probabilities ranged from 3.5% to 31% in women, and from 2.8% to 15% in men in the example above. The presence of one or more risk factors increased probabilities in an incremental manner. The differences in probabilities between men and women were comparable at any given T-score and age, except in the elderly where probabilities were higher in women than in men due to the higher mortality of the latter. Conclusion: The models provide a framework which enhances the assessment of fracture risk in both men and women by the integration of clinical risk factors alone and/or in combination with BMD. © International Osteoporosis Foundation and National Osteoporosis Foundation 2007.","author":[{"dropping-particle":"","family":"Kanis","given":"J. A.","non-dropping-particle":"","parse-names":false,"suffix":""},{"dropping-particle":"","family":"Johnell","given":"O.","non-dropping-particle":"","parse-names":false,"suffix":""},{"dropping-particle":"","family":"Oden","given":"A.","non-dropping-particle":"","parse-names":false,"suffix":""},{"dropping-particle":"","family":"Johansson","given":"H.","non-dropping-particle":"","parse-names":false,"suffix":""},{"dropping-particle":"","family":"McCloskey","given":"E.","non-dropping-particle":"","parse-names":false,"suffix":""}],"container-title":"Osteoporosis International","id":"ITEM-7","issue":"4","issued":{"date-parts":[["2008"]]},"page":"385-397","title":"FRAX™ and the assessment of fracture probability in men and women from the UK","type":"article-journal","volume":"19"},"uris":["http://www.mendeley.com/documents/?uuid=97856fdd-c409-4d8e-a4d9-c45dfb7abadc"]},{"id":"ITEM-8","itemData":{"DOI":"10.1186/bcr2480","author":[{"dropping-particle":"","family":"Caldas","given":"Carlos","non-dropping-particle":"","parse-names":false,"suffix":""},{"dropping-particle":"","family":"Greenberg","given":"David C","non-dropping-particle":"","parse-names":false,"suffix":""},{"dropping-particle":"","family":"Kearins","given":"Olive","non-dropping-particle":"","parse-names":false,"suffix":""},{"dropping-particle":"","family":"Lawrence","given":"Gill","non-dropping-particle":"","parse-names":false,"suffix":""},{"dropping-particle":"","family":"Rashbass","given":"Jem","non-dropping-particle":"","parse-names":false,"suffix":""},{"dropping-particle":"","family":"Azzato","given":"Elizabeth M","non-dropping-particle":"","parse-names":false,"suffix":""},{"dropping-particle":"","family":"Wishart","given":"Gordon C","non-dropping-particle":"","parse-names":false,"suffix":""},{"dropping-particle":"","family":"Pharoah","given":"Paul DP","non-dropping-particle":"","parse-names":false,"suffix":""}],"container-title":"Breast Cancer Research","id":"ITEM-8","issued":{"date-parts":[["2010"]]},"page":"1-10","title":"Erratum to: PREDICT: a new UK prognostic model that predicts survival following surgery for invasive breast cancer","type":"article-journal"},"uris":["http://www.mendeley.com/documents/?uuid=f8d64aec-618e-4a14-80e6-5d83e95d4802"]},{"id":"ITEM-9","itemData":{"DOI":"10.1093/ejcts/ezs043","ISSN":"10107940","abstract":"Objectives: To update the European System for Cardiac Operative Risk Evaluation (EuroSCORE) risk model. Methods: A dedicated website collected prospective risk and outcome data on 22 381 consecutive patients undergoing major cardiac surgery in 154 hospitals in 43 countries over a 12-week period (May-July 2010). Completeness and accuracy were validated during data collection using mandatory field entry, error and range checks and after data collection using summary feedback confirmation by responsible officers and multiple logic checks. Information was obtained on existing EuroSCORE risk factors and additional factors proven to influence risk from research conducted since the original model. The primary outcome was mortality at the base hospital. Secondary outcomes were mortality at 30 and 90 days. The data set was divided into a developmental subset for logistic regression modelling and a validation subset for model testing. A logistic risk model (EuroSCORE II) was then constructed and tested. Results: Compared with the original 1995 EuroSCORE database (in brackets), the mean age was up at 64.7 (62.5) with 31% females (28%). More patients had New York Heart Association class IV, extracardiac arteriopathy, renal and pulmonary dysfunction. Overall mortality was 3.9% (4.6%). When applied to the current data, the old risk models overpredicted mortality (actual: 3.9%; additive predicted: 5.8%; logistic predicted: 7.57%). EuroSCORE II was well calibrated on testing in the validation data subset of 5553 patients (actual mortality: 4.18%; predicted: 3.95%). Very good discrimination was maintained with an area under the receiver operating characteristic curve of 0.8095. Conclusions: Cardiac surgical mortality has significantly reduced in the last 15 years despite older and sicker patients. EuroSCORE II is better calibrated than the original model yet preserves powerful discrimination. It is proposed for the future assessment of cardiac surgical risk. © The Author 2012. Published by Oxford University Press on behalf of the European Association for Cardio-Thoracic Surgery. All rights reserved.","author":[{"dropping-particle":"","family":"Nashef","given":"Samer A.M.","non-dropping-particle":"","parse-names":false,"suffix":""},{"dropping-particle":"","family":"Roques","given":"François","non-dropping-particle":"","parse-names":false,"suffix":""},{"dropping-particle":"","family":"Sharples","given":"Linda D.","non-dropping-particle":"","parse-names":false,"suffix":""},{"dropping-particle":"","family":"Nilsson","given":"Johan","non-dropping-particle":"","parse-names":false,"suffix":""},{"dropping-particle":"","family":"Smith","given":"Christopher","non-dropping-particle":"","parse-names":false,"suffix":""},{"dropping-particle":"","family":"Goldstone","given":"Antony R.","non-dropping-particle":"","parse-names":false,"suffix":""},{"dropping-particle":"","family":"Lockowandt","given":"Ulf","non-dropping-particle":"","parse-names":false,"suffix":""}],"container-title":"European Journal of Cardio-thoracic Surgery","id":"ITEM-9","issue":"4","issued":{"date-parts":[["2012"]]},"page":"734-745","title":"Euroscore II","type":"article-journal","volume":"41"},"uris":["http://www.mendeley.com/documents/?uuid=c03346eb-70ff-4353-b67b-65242eb4aee0"]}],"mendeley":{"formattedCitation":"&lt;sup&gt;4–12&lt;/sup&gt;","plainTextFormattedCitation":"4–12","previouslyFormattedCitation":"&lt;sup&gt;4–12&lt;/sup&gt;"},"properties":{"noteIndex":0},"schema":"https://github.com/citation-style-language/schema/raw/master/csl-citation.json"}</w:instrText>
      </w:r>
      <w:r w:rsidR="00430735" w:rsidRPr="00117F7F">
        <w:rPr>
          <w:rFonts w:ascii="Helvetica" w:hAnsi="Helvetica"/>
          <w:sz w:val="24"/>
          <w:szCs w:val="24"/>
        </w:rPr>
        <w:fldChar w:fldCharType="separate"/>
      </w:r>
      <w:r w:rsidR="006203C5" w:rsidRPr="00117F7F">
        <w:rPr>
          <w:rFonts w:ascii="Helvetica" w:hAnsi="Helvetica"/>
          <w:noProof/>
          <w:sz w:val="24"/>
          <w:szCs w:val="24"/>
          <w:vertAlign w:val="superscript"/>
        </w:rPr>
        <w:t>4–12</w:t>
      </w:r>
      <w:r w:rsidR="00430735" w:rsidRPr="00117F7F">
        <w:rPr>
          <w:rFonts w:ascii="Helvetica" w:hAnsi="Helvetica"/>
          <w:sz w:val="24"/>
          <w:szCs w:val="24"/>
        </w:rPr>
        <w:fldChar w:fldCharType="end"/>
      </w:r>
      <w:r w:rsidR="00BD3522" w:rsidRPr="00117F7F">
        <w:rPr>
          <w:rFonts w:ascii="Helvetica" w:hAnsi="Helvetica"/>
          <w:sz w:val="24"/>
          <w:szCs w:val="24"/>
        </w:rPr>
        <w:t xml:space="preserve"> </w:t>
      </w:r>
      <w:r w:rsidR="000809AE" w:rsidRPr="00117F7F">
        <w:rPr>
          <w:rFonts w:ascii="Helvetica" w:hAnsi="Helvetica"/>
          <w:sz w:val="24"/>
          <w:szCs w:val="24"/>
        </w:rPr>
        <w:t xml:space="preserve">However, this </w:t>
      </w:r>
      <w:r w:rsidR="00BD3522" w:rsidRPr="00117F7F">
        <w:rPr>
          <w:rFonts w:ascii="Helvetica" w:hAnsi="Helvetica"/>
          <w:sz w:val="24"/>
          <w:szCs w:val="24"/>
        </w:rPr>
        <w:t>is a sub-optimal approach</w:t>
      </w:r>
      <w:r w:rsidR="00CE68E3" w:rsidRPr="00117F7F">
        <w:rPr>
          <w:rFonts w:ascii="Helvetica" w:hAnsi="Helvetica"/>
          <w:sz w:val="24"/>
          <w:szCs w:val="24"/>
        </w:rPr>
        <w:t xml:space="preserve"> when</w:t>
      </w:r>
      <w:r w:rsidR="000809AE" w:rsidRPr="00117F7F">
        <w:rPr>
          <w:rFonts w:ascii="Helvetica" w:hAnsi="Helvetica"/>
          <w:sz w:val="24"/>
          <w:szCs w:val="24"/>
        </w:rPr>
        <w:t xml:space="preserve"> </w:t>
      </w:r>
      <w:r w:rsidR="00BD3522" w:rsidRPr="00117F7F">
        <w:rPr>
          <w:rFonts w:ascii="Helvetica" w:hAnsi="Helvetica"/>
          <w:sz w:val="24"/>
          <w:szCs w:val="24"/>
        </w:rPr>
        <w:t xml:space="preserve">clinical action </w:t>
      </w:r>
      <w:r w:rsidR="00356817" w:rsidRPr="00117F7F">
        <w:rPr>
          <w:rFonts w:ascii="Helvetica" w:hAnsi="Helvetica"/>
          <w:sz w:val="24"/>
          <w:szCs w:val="24"/>
        </w:rPr>
        <w:t>rel</w:t>
      </w:r>
      <w:r w:rsidR="00DB7768" w:rsidRPr="00117F7F">
        <w:rPr>
          <w:rFonts w:ascii="Helvetica" w:hAnsi="Helvetica"/>
          <w:sz w:val="24"/>
          <w:szCs w:val="24"/>
        </w:rPr>
        <w:t>ies</w:t>
      </w:r>
      <w:r w:rsidR="00356817" w:rsidRPr="00117F7F">
        <w:rPr>
          <w:rFonts w:ascii="Helvetica" w:hAnsi="Helvetica"/>
          <w:sz w:val="24"/>
          <w:szCs w:val="24"/>
        </w:rPr>
        <w:t xml:space="preserve"> on the likely prognosis across multiple events/outcomes</w:t>
      </w:r>
      <w:r w:rsidR="006D7E97" w:rsidRPr="00117F7F">
        <w:rPr>
          <w:rFonts w:ascii="Helvetica" w:hAnsi="Helvetica"/>
          <w:sz w:val="24"/>
          <w:szCs w:val="24"/>
        </w:rPr>
        <w:t>.</w:t>
      </w:r>
      <w:r w:rsidR="00BD3522" w:rsidRPr="00117F7F">
        <w:rPr>
          <w:rFonts w:ascii="Helvetica" w:hAnsi="Helvetica"/>
          <w:sz w:val="24"/>
          <w:szCs w:val="24"/>
        </w:rPr>
        <w:t xml:space="preserve"> </w:t>
      </w:r>
      <w:r w:rsidR="008F1466" w:rsidRPr="00117F7F">
        <w:rPr>
          <w:rFonts w:ascii="Helvetica" w:hAnsi="Helvetica"/>
          <w:sz w:val="24"/>
          <w:szCs w:val="24"/>
        </w:rPr>
        <w:t>For example</w:t>
      </w:r>
      <w:r w:rsidR="00207721" w:rsidRPr="00117F7F">
        <w:rPr>
          <w:rFonts w:ascii="Helvetica" w:hAnsi="Helvetica"/>
          <w:sz w:val="24"/>
          <w:szCs w:val="24"/>
        </w:rPr>
        <w:t>,</w:t>
      </w:r>
      <w:r w:rsidR="008F1466" w:rsidRPr="00117F7F">
        <w:rPr>
          <w:rFonts w:ascii="Helvetica" w:hAnsi="Helvetica"/>
          <w:sz w:val="24"/>
          <w:szCs w:val="24"/>
        </w:rPr>
        <w:t xml:space="preserve"> </w:t>
      </w:r>
      <w:r w:rsidR="004E6176" w:rsidRPr="00117F7F">
        <w:rPr>
          <w:rFonts w:ascii="Helvetica" w:hAnsi="Helvetica"/>
          <w:sz w:val="24"/>
          <w:szCs w:val="24"/>
        </w:rPr>
        <w:t xml:space="preserve">consider </w:t>
      </w:r>
      <w:r w:rsidR="00595A10" w:rsidRPr="00117F7F">
        <w:rPr>
          <w:rFonts w:ascii="Helvetica" w:hAnsi="Helvetica"/>
          <w:sz w:val="24"/>
          <w:szCs w:val="24"/>
        </w:rPr>
        <w:t>CHADS</w:t>
      </w:r>
      <w:r w:rsidR="00595A10" w:rsidRPr="00117F7F">
        <w:rPr>
          <w:rFonts w:ascii="Helvetica" w:hAnsi="Helvetica"/>
          <w:sz w:val="24"/>
          <w:szCs w:val="24"/>
          <w:vertAlign w:val="subscript"/>
        </w:rPr>
        <w:t>2</w:t>
      </w:r>
      <w:r w:rsidR="00595A10" w:rsidRPr="00117F7F">
        <w:rPr>
          <w:rFonts w:ascii="Helvetica" w:hAnsi="Helvetica"/>
          <w:sz w:val="24"/>
          <w:szCs w:val="24"/>
        </w:rPr>
        <w:t xml:space="preserve"> and </w:t>
      </w:r>
      <w:r w:rsidR="004E6176" w:rsidRPr="00117F7F">
        <w:rPr>
          <w:rFonts w:ascii="Helvetica" w:hAnsi="Helvetica"/>
          <w:sz w:val="24"/>
          <w:szCs w:val="24"/>
        </w:rPr>
        <w:t xml:space="preserve">the </w:t>
      </w:r>
      <w:r w:rsidR="006B1445" w:rsidRPr="00117F7F">
        <w:rPr>
          <w:rFonts w:ascii="Helvetica" w:hAnsi="Helvetica"/>
          <w:sz w:val="24"/>
          <w:szCs w:val="24"/>
        </w:rPr>
        <w:t>CHA</w:t>
      </w:r>
      <w:r w:rsidR="006B1445" w:rsidRPr="00117F7F">
        <w:rPr>
          <w:rFonts w:ascii="Helvetica" w:hAnsi="Helvetica"/>
          <w:sz w:val="24"/>
          <w:szCs w:val="24"/>
          <w:vertAlign w:val="subscript"/>
        </w:rPr>
        <w:t>2</w:t>
      </w:r>
      <w:r w:rsidR="006B1445" w:rsidRPr="00117F7F">
        <w:rPr>
          <w:rFonts w:ascii="Helvetica" w:hAnsi="Helvetica"/>
          <w:sz w:val="24"/>
          <w:szCs w:val="24"/>
        </w:rPr>
        <w:t>DS</w:t>
      </w:r>
      <w:r w:rsidR="006B1445" w:rsidRPr="00117F7F">
        <w:rPr>
          <w:rFonts w:ascii="Helvetica" w:hAnsi="Helvetica"/>
          <w:sz w:val="24"/>
          <w:szCs w:val="24"/>
          <w:vertAlign w:val="subscript"/>
        </w:rPr>
        <w:t>2</w:t>
      </w:r>
      <w:r w:rsidR="006B1445" w:rsidRPr="00117F7F">
        <w:rPr>
          <w:rFonts w:ascii="Helvetica" w:hAnsi="Helvetica"/>
          <w:sz w:val="24"/>
          <w:szCs w:val="24"/>
        </w:rPr>
        <w:t>-VASc</w:t>
      </w:r>
      <w:r w:rsidR="004E6176" w:rsidRPr="00117F7F">
        <w:rPr>
          <w:rFonts w:ascii="Helvetica" w:hAnsi="Helvetica"/>
          <w:sz w:val="24"/>
          <w:szCs w:val="24"/>
        </w:rPr>
        <w:t xml:space="preserve"> score</w:t>
      </w:r>
      <w:r w:rsidR="00595A10" w:rsidRPr="00117F7F">
        <w:rPr>
          <w:rFonts w:ascii="Helvetica" w:hAnsi="Helvetica"/>
          <w:sz w:val="24"/>
          <w:szCs w:val="24"/>
        </w:rPr>
        <w:t>s</w:t>
      </w:r>
      <w:r w:rsidR="004E6176" w:rsidRPr="00117F7F">
        <w:rPr>
          <w:rFonts w:ascii="Helvetica" w:hAnsi="Helvetica"/>
          <w:sz w:val="24"/>
          <w:szCs w:val="24"/>
        </w:rPr>
        <w:fldChar w:fldCharType="begin" w:fldLock="1"/>
      </w:r>
      <w:r w:rsidR="003211D6" w:rsidRPr="00117F7F">
        <w:rPr>
          <w:rFonts w:ascii="Helvetica" w:hAnsi="Helvetica"/>
          <w:sz w:val="24"/>
          <w:szCs w:val="24"/>
        </w:rPr>
        <w:instrText>ADDIN CSL_CITATION {"citationItems":[{"id":"ITEM-1","itemData":{"DOI":"10.1001/jama.285.22.2864","ISSN":"00987484","PMID":"11401607","abstract":"Context: Patients who have atrial fibrillation (AF) have an increased risk of stroke, but their absolute rate of stroke depends on age and comorbid conditions. Objective: To assess the predictive value of classification schemes that estimate stroke risk in patients with AF. Design, Setting, and Patients: Two existing classification schemes were combined into a new stroke-risk scheme, the CHADS2 index, and all 3 classification schemes were validated. The CHADS2 was formed by assigning 1 point each for the presence of congestive heart failure, hypertension, age 75 years or older, and diabetes mellitus and by assigning 2 points for history of stroke or transient ischemic attack. Data from peer review organizations representing 7 states were used to assemble a National Registry of AF (NRAF) consisting of 1733 Medicare beneficiaries aged 65 to 95 years who had nonrheumatic AF and were not prescribed warfarin at hospital discharge. Main Outcome Measure: Hospitalization for ischemic stroke, determined by Medicare claims data. Results: During 2121 patient-years of follow-up, 94 patients were readmitted to the hospital for ischemic stroke (stroke rate, 4.4 per 100 patient-years). As indicated by a c statistic greater than 0.5, the 2 existing classification schemes predicted stroke better than chance: c of 0.68 (95% confidence interval [CI], 0.65-0.71) for the scheme developed by the Atrial Fibrillation Investigators (AFI) and c of 0.74 (95% CI, 0.71-0.76) for the Stroke Prevention in Atrial Fibrillation (SPAF) III scheme. However, with a c statistic of 0.82 (95% CI, 0.80-0.84), the CHADS2 index was the most accurate predictor of stroke. The stroke rate per 100 patient-years without antithrombotic therapy increased by a factor of 1.5 (95% CI, 1.3-1.7) for each 1 -point increase in the CHADS2 score: 1.9 (95% CI, 1.2-3.0) for a score of 0; 2.8 (95% CI, 2.0-3.8) for 1; 4.0 (95% CI, 3.1-5.1) for 2; 5.9 (95% CI, 4.6-7.3) for 3; 8.5 (95% CI, 6.3-11.1) for 4; 12.5 (95% CI, 8.2-17.5) for 5; and 18.2 (95% CI, 10.5-27.4)for 6. Conclusion: The 2 existing classification schemes and especially a new stroke risk index, CHADS2, can quantify risk of stroke for patients who have AF and may aid in selection of antithrombotic therapy.","author":[{"dropping-particle":"","family":"Gage","given":"Brian F.","non-dropping-particle":"","parse-names":false,"suffix":""},{"dropping-particle":"","family":"Waterman","given":"Amy D.","non-dropping-particle":"","parse-names":false,"suffix":""},{"dropping-particle":"","family":"Shannon","given":"William","non-dropping-particle":"","parse-names":false,"suffix":""},{"dropping-particle":"","family":"Boechler","given":"Michael","non-dropping-particle":"","parse-names":false,"suffix":""},{"dropping-particle":"","family":"Rich","given":"Michael W.","non-dropping-particle":"","parse-names":false,"suffix":""},{"dropping-particle":"","family":"Radford","given":"Martha J.","non-dropping-particle":"","parse-names":false,"suffix":""}],"container-title":"Journal of the American Medical Association","id":"ITEM-1","issue":"22","issued":{"date-parts":[["2001"]]},"page":"2864-2870","title":"Validation of clinical classification schemes for predicting stroke: Results from the National Registry of Atrial Fibrillation","type":"article-journal","volume":"285"},"uris":["http://www.mendeley.com/documents/?uuid=641bc20a-b739-402e-9df9-683ccbb50aa1"]},{"id":"ITEM-2","itemData":{"DOI":"10.1378/chest.09-1584","ISSN":"19313543","PMID":"19762550","abstract":"Background: Contemporary clinical risk stratification schemata for predicting stroke and thromboembolism (TE) in patients with atrial fibrillation (AF) are largely derived from risk factors identified from trial cohorts. Thus, many potential risk factors have not been included. Methods: We refined the 2006 Birmingham/National Institute for Health and Clinical Excellence (NICE) stroke risk stratification schema into a risk factor-based approach by reclassifying and/or incorporating additional new risk factors where relevant. This schema was then compared with existing stroke risk stratification schema in a real-world cohort of patients with AF (n = 1,084) from the Euro Heart Survey for AF. Results: Risk categorization differed widely between the different schemes compared. Patients classified as high risk ranged from 10.2% with the Framingham schema to 75.7% with the Birmingham 2009 schema. The classic CHADS 2 (Congestive heart failure, Hypertension, Age &gt; 75, Diabetes, prior Stroke/transient ischemic attack) schema categorized the largest proportion (61.9%) into the intermediate-risk strata, whereas the Birmingham 2009 schema classified 15.1% into this category. The Birmingham 2009 schema classified only 9.2% as low risk, whereas the Framingham scheme categorized 48.3% as low risk. Calculated C-statistics suggested modest predictive value of all schema for TE. The Birmingham 2009 schema fared marginally better (C-statistic, 0.606) than CHADS 2 . However, those classified as low risk by the Birmingham 2009 and NICE schema were truly low risk with no TE events recorded, whereas TE events occurred in 1.4% of low-risk CHADS 2 subjects. When expressed as a scoring system, the Birmingham 2009 schema (CHA 2 DS 2 -VASc acronym) showed an increase in TE rate with increasing scores ( P value for trend = .003). Conclusion: Our novel, simple stroke risk stratification schema, based on a risk factor approach, provides some improvement in predictive value for TE over the CHADS 2 schema, with low event rates in low-risk subjects and the classification of only a small proportion of subjects into the intermediate-risk category. This schema could improve our approach to stroke risk stratification in patients with AF. © 2010 American College of Chest Physicians.","author":[{"dropping-particle":"","family":"Lip","given":"Gregory Y.H.","non-dropping-particle":"","parse-names":false,"suffix":""},{"dropping-particle":"","family":"Nieuwlaat","given":"Robby","non-dropping-particle":"","parse-names":false,"suffix":""},{"dropping-particle":"","family":"Pisters","given":"Ron","non-dropping-particle":"","parse-names":false,"suffix":""},{"dropping-particle":"","family":"Lane","given":"Deirdre A.","non-dropping-particle":"","parse-names":false,"suffix":""},{"dropping-particle":"","family":"Crijns","given":"Harry J.G.M.","non-dropping-particle":"","parse-names":false,"suffix":""},{"dropping-particle":"","family":"Andresen","given":"Dieter","non-dropping-particle":"","parse-names":false,"suffix":""},{"dropping-particle":"","family":"Camm","given":"A.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Olsson","given":"Bertil","non-dropping-particle":"","parse-names":false,"suffix":""},{"dropping-particle":"","family":"Aliot","given":"Etienne","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Breithardt","given":"Gunter","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-2","issue":"2","issued":{"date-parts":[["2010"]]},"page":"263-272","publisher":"The American College of Chest Physicians","title":"Refining clinical risk stratification for predicting stroke and thromboembolism in atrial fibrillation using a novel risk factor-based approach: The Euro Heart Survey on atrial fibrillation","type":"article-journal","volume":"137"},"uris":["http://www.mendeley.com/documents/?uuid=c00d70b3-47d1-437d-984b-261e710f2089"]}],"mendeley":{"formattedCitation":"&lt;sup&gt;13,14&lt;/sup&gt;","plainTextFormattedCitation":"13,14","previouslyFormattedCitation":"&lt;sup&gt;13,14&lt;/sup&gt;"},"properties":{"noteIndex":0},"schema":"https://github.com/citation-style-language/schema/raw/master/csl-citation.json"}</w:instrText>
      </w:r>
      <w:r w:rsidR="004E6176" w:rsidRPr="00117F7F">
        <w:rPr>
          <w:rFonts w:ascii="Helvetica" w:hAnsi="Helvetica"/>
          <w:sz w:val="24"/>
          <w:szCs w:val="24"/>
        </w:rPr>
        <w:fldChar w:fldCharType="separate"/>
      </w:r>
      <w:r w:rsidR="00595A10" w:rsidRPr="00117F7F">
        <w:rPr>
          <w:rFonts w:ascii="Helvetica" w:hAnsi="Helvetica"/>
          <w:noProof/>
          <w:sz w:val="24"/>
          <w:szCs w:val="24"/>
          <w:vertAlign w:val="superscript"/>
        </w:rPr>
        <w:t>13,14</w:t>
      </w:r>
      <w:r w:rsidR="004E6176" w:rsidRPr="00117F7F">
        <w:rPr>
          <w:rFonts w:ascii="Helvetica" w:hAnsi="Helvetica"/>
          <w:sz w:val="24"/>
          <w:szCs w:val="24"/>
        </w:rPr>
        <w:fldChar w:fldCharType="end"/>
      </w:r>
      <w:r w:rsidR="004E6176" w:rsidRPr="00117F7F">
        <w:rPr>
          <w:rFonts w:ascii="Helvetica" w:hAnsi="Helvetica"/>
          <w:sz w:val="24"/>
          <w:szCs w:val="24"/>
        </w:rPr>
        <w:t xml:space="preserve"> which estimates the risk of stroke in patients with atrial fibrillation and can be used to help decide whether to prescribe oral anti-coagulants. The risk of stroke </w:t>
      </w:r>
      <w:r w:rsidR="00AF7293" w:rsidRPr="00117F7F">
        <w:rPr>
          <w:rFonts w:ascii="Helvetica" w:hAnsi="Helvetica"/>
          <w:sz w:val="24"/>
          <w:szCs w:val="24"/>
        </w:rPr>
        <w:t>is</w:t>
      </w:r>
      <w:r w:rsidR="004E6176" w:rsidRPr="00117F7F">
        <w:rPr>
          <w:rFonts w:ascii="Helvetica" w:hAnsi="Helvetica"/>
          <w:sz w:val="24"/>
          <w:szCs w:val="24"/>
        </w:rPr>
        <w:t xml:space="preserve"> </w:t>
      </w:r>
      <w:r w:rsidR="00AF7293" w:rsidRPr="00117F7F">
        <w:rPr>
          <w:rFonts w:ascii="Helvetica" w:hAnsi="Helvetica"/>
          <w:sz w:val="24"/>
          <w:szCs w:val="24"/>
        </w:rPr>
        <w:t xml:space="preserve">balanced </w:t>
      </w:r>
      <w:r w:rsidR="004E6176" w:rsidRPr="00117F7F">
        <w:rPr>
          <w:rFonts w:ascii="Helvetica" w:hAnsi="Helvetica"/>
          <w:sz w:val="24"/>
          <w:szCs w:val="24"/>
        </w:rPr>
        <w:t>against the risk of major bleeding when on anti-coagulants, which can be calculated using the HAS-BLED score.</w:t>
      </w:r>
      <w:r w:rsidR="004E6176" w:rsidRPr="00117F7F">
        <w:rPr>
          <w:rFonts w:ascii="Helvetica" w:hAnsi="Helvetica"/>
          <w:sz w:val="24"/>
          <w:szCs w:val="24"/>
        </w:rPr>
        <w:fldChar w:fldCharType="begin" w:fldLock="1"/>
      </w:r>
      <w:r w:rsidR="003211D6" w:rsidRPr="00117F7F">
        <w:rPr>
          <w:rFonts w:ascii="Helvetica" w:hAnsi="Helvetica"/>
          <w:sz w:val="24"/>
          <w:szCs w:val="24"/>
        </w:rPr>
        <w:instrText>ADDIN CSL_CITATION {"citationItems":[{"id":"ITEM-1","itemData":{"DOI":"10.1378/chest.10-0134","ISSN":"19313543","PMID":"20299623","abstract":"Objective: Despite extensive use of oral anticoagulation (OAC) in patients with atrial fibrillation (AF) and the increased bleeding risk associated with such OAC use, no handy quantification tool for assessing this risk exists. We aimed to develop a practical risk score to estimate the 1-year risk for major bleeding (intracranial, hospitalization, hemoglobin decrease &gt;2 g/L, and/or transfusion) in a cohort of real-world patients with AF. Methods: Based on 3,978 patients in the Euro Heart Survey on AF with complete follow-up, all univariate bleeding risk factors in this cohort were used in a multivariate analysis along with historical bleeding risk factors. A new bleeding risk score termed HAS-BLED (Hypertension, Abnormal renal/liver function, Stroke, Bleeding history or predisposition, Labile international normalized ratio, Elderly (&gt; 65 years), Drugs/alcohol concomitantly) was calculated, incorporating risk factors from the derivation cohort. Results: Fifty-three (1.5%) major bleeds occurred during 1-year follow-up. The annual bleeding rate increased with increasing risk factors. The predictive accuracy in the overall population using significant risk factors in the derivation cohort (C statistic 0.72) was consistent when applied in several subgroups. Application of the new bleeding risk score (HAS-BLED) gave similar C statistics except where patients were receiving antiplatelet agents alone or no antithrombotic therapy, with C statistics of 0.91 and 0.85, respectively. Conclusion: This simple, novel bleeding risk score (HAS-BLED) provides a practical tool to assess the individual bleeding risk of real-world patients with AF, potentially supporting clinical decision making regarding antithrombotic therapy in patients with AF. © 2010 American College of Chest Physicians.","author":[{"dropping-particle":"","family":"Pisters","given":"Ron","non-dropping-particle":"","parse-names":false,"suffix":""},{"dropping-particle":"","family":"Lane","given":"Deirdre A.","non-dropping-particle":"","parse-names":false,"suffix":""},{"dropping-particle":"","family":"Nieuwlaat","given":"Robby","non-dropping-particle":"","parse-names":false,"suffix":""},{"dropping-particle":"","family":"Vos","given":"Cees B.","non-dropping-particle":"De","parse-names":false,"suffix":""},{"dropping-particle":"","family":"Crijns","given":"Harry J.G.M.","non-dropping-particle":"","parse-names":false,"suffix":""},{"dropping-particle":"","family":"Lip","given":"Gregory Y.H.","non-dropping-particle":"","parse-names":false,"suffix":""},{"dropping-particle":"","family":"Andresen","given":"Dieter","non-dropping-particle":"","parse-names":false,"suffix":""},{"dropping-particle":"","family":"Camm","given":"A. John","non-dropping-particle":"","parse-names":false,"suffix":""},{"dropping-particle":"","family":"Davies","given":"Wynn","non-dropping-particle":"","parse-names":false,"suffix":""},{"dropping-particle":"","family":"Capucci","given":"Alessandro","non-dropping-particle":"","parse-names":false,"suffix":""},{"dropping-particle":"","family":"Le´vy","given":"Samuel","non-dropping-particle":"","parse-names":false,"suffix":""},{"dropping-particle":"","family":"Olsson","given":"Bertil","non-dropping-particle":"","parse-names":false,"suffix":""},{"dropping-particle":"","family":"Aliot","given":"Etienne","non-dropping-particle":"","parse-names":false,"suffix":""},{"dropping-particle":"","family":"Breithardt","given":"Gu¨nter","non-dropping-particle":"","parse-names":false,"suffix":""},{"dropping-particle":"","family":"Cobbe","given":"Stuart","non-dropping-particle":"","parse-names":false,"suffix":""},{"dropping-particle":"","family":"Heuzey","given":"Jean Yves","non-dropping-particle":"Le","parse-names":false,"suffix":""},{"dropping-particle":"","family":"Santini","given":"Massimo","non-dropping-particle":"","parse-names":false,"suffix":""},{"dropping-particle":"","family":"Vardas","given":"Panos","non-dropping-particle":"","parse-names":false,"suffix":""},{"dropping-particle":"","family":"Manini","given":"Malika","non-dropping-particle":"","parse-names":false,"suffix":""},{"dropping-particle":"","family":"Bramley","given":"Claire","non-dropping-particle":"","parse-names":false,"suffix":""},{"dropping-particle":"","family":"Laforest","given":"Vale´rie","non-dropping-particle":"","parse-names":false,"suffix":""},{"dropping-particle":"","family":"Taylor","given":"Charles","non-dropping-particle":"","parse-names":false,"suffix":""},{"dropping-particle":"","family":"Gaiso","given":"Susan","non-dropping-particle":"Del","parse-names":false,"suffix":""},{"dropping-particle":"","family":"Huber","given":"Kurt","non-dropping-particle":"","parse-names":false,"suffix":""},{"dropping-particle":"","family":"Backer","given":"Guy","non-dropping-particle":"De","parse-names":false,"suffix":""},{"dropping-particle":"","family":"Sirakova","given":"Vera","non-dropping-particle":"","parse-names":false,"suffix":""},{"dropping-particle":"","family":"Cerbak","given":"Roman","non-dropping-particle":"","parse-names":false,"suffix":""},{"dropping-particle":"","family":"Thayssen","given":"Per","non-dropping-particle":"","parse-names":false,"suffix":""},{"dropping-particle":"","family":"Lehto","given":"Seppo","non-dropping-particle":"","parse-names":false,"suffix":""},{"dropping-particle":"","family":"Blanc","given":"Jean Jacques","non-dropping-particle":"","parse-names":false,"suffix":""},{"dropping-particle":"","family":"Delahaye","given":"Franc¸ois","non-dropping-particle":"","parse-names":false,"suffix":""},{"dropping-particle":"","family":"Kobulia","given":"Bondo","non-dropping-particle":"","parse-names":false,"suffix":""},{"dropping-particle":"","family":"Zeymer","given":"Uwe","non-dropping-particle":"","parse-names":false,"suffix":""},{"dropping-particle":"","family":"Cokkinos","given":"Dennis","non-dropping-particle":"","parse-names":false,"suffix":""},{"dropping-particle":"","family":"Karlocai","given":"Kristof","non-dropping-particle":"","parse-names":false,"suffix":""},{"dropping-particle":"","family":"Graham","given":"Ian","non-dropping-particle":"","parse-names":false,"suffix":""},{"dropping-particle":"","family":"Shelley","given":"Emer","non-dropping-particle":"","parse-names":false,"suffix":""},{"dropping-particle":"","family":"Behar","given":"Shlomo","non-dropping-particle":"","parse-names":false,"suffix":""},{"dropping-particle":"","family":"Maggioni","given":"Aldo","non-dropping-particle":"","parse-names":false,"suffix":""},{"dropping-particle":"","family":"Gonc¸alves","given":"Lino","non-dropping-particle":"","parse-names":false,"suffix":""},{"dropping-particle":"","family":"Grabauskiene","given":"Virginija","non-dropping-particle":"","parse-names":false,"suffix":""},{"dropping-particle":"","family":"Asmussen","given":"Inger","non-dropping-particle":"","parse-names":false,"suffix":""},{"dropping-particle":"","family":"Deckers","given":"Jaap","non-dropping-particle":"","parse-names":false,"suffix":""},{"dropping-particle":"","family":"Stepinska","given":"Janina","non-dropping-particle":"","parse-names":false,"suffix":""},{"dropping-particle":"","family":"Mareev","given":"Vyacheslav","non-dropping-particle":"","parse-names":false,"suffix":""},{"dropping-particle":"","family":"Vasiljevic","given":"Zorana","non-dropping-particle":"","parse-names":false,"suffix":""},{"dropping-particle":"","family":"Riecansky","given":"Igor","non-dropping-particle":"","parse-names":false,"suffix":""},{"dropping-particle":"","family":"Kenda","given":"Miran F.","non-dropping-particle":"","parse-names":false,"suffix":""},{"dropping-particle":"","family":"Alonso","given":"Angeles","non-dropping-particle":"","parse-names":false,"suffix":""},{"dropping-particle":"","family":"Lopez-Sendon","given":"Jose´ Luis","non-dropping-particle":"","parse-names":false,"suffix":""},{"dropping-particle":"","family":"Rosengren","given":"Annika","non-dropping-particle":"","parse-names":false,"suffix":""},{"dropping-particle":"","family":"Buser","given":"Peter","non-dropping-particle":"","parse-names":false,"suffix":""},{"dropping-particle":"","family":"Okay","given":"Tugrul","non-dropping-particle":"","parse-names":false,"suffix":""},{"dropping-particle":"","family":"Sychov","given":"Oleg","non-dropping-particle":"","parse-names":false,"suffix":""},{"dropping-particle":"","family":"Fox","given":"Kevin","non-dropping-particle":"","parse-names":false,"suffix":""},{"dropping-particle":"","family":"Schofield","given":"Peter","non-dropping-particle":"","parse-names":false,"suffix":""},{"dropping-particle":"","family":"Simoons","given":"Maarten","non-dropping-particle":"","parse-names":false,"suffix":""},{"dropping-particle":"","family":"Wood","given":"David","non-dropping-particle":"","parse-names":false,"suffix":""},{"dropping-particle":"","family":"Battler","given":"Alex","non-dropping-particle":"","parse-names":false,"suffix":""},{"dropping-particle":"","family":"Boersma","given":"Eric","non-dropping-particle":"","parse-names":false,"suffix":""},{"dropping-particle":"","family":"Fox","given":"Kim","non-dropping-particle":"","parse-names":false,"suffix":""},{"dropping-particle":"","family":"Komajda","given":"Michel","non-dropping-particle":"","parse-names":false,"suffix":""},{"dropping-particle":"","family":"McGregor","given":"Keith","non-dropping-particle":"","parse-names":false,"suffix":""},{"dropping-particle":"","family":"Mulder","given":"Barbara","non-dropping-particle":"","parse-names":false,"suffix":""},{"dropping-particle":"","family":"Priori","given":"Sylvia","non-dropping-particle":"","parse-names":false,"suffix":""},{"dropping-particle":"","family":"Ryde´n","given":"Lars","non-dropping-particle":"","parse-names":false,"suffix":""},{"dropping-particle":"","family":"Vahanian","given":"Alec","non-dropping-particle":"","parse-names":false,"suffix":""},{"dropping-particle":"","family":"Wijns","given":"William","non-dropping-particle":"","parse-names":false,"suffix":""},{"dropping-particle":"","family":"Sanofi-Aventis","given":"","non-dropping-particle":"","parse-names":false,"suffix":""},{"dropping-particle":"V.","family":"Grigoryan","given":"S.","non-dropping-particle":"","parse-names":false,"suffix":""},{"dropping-particle":"","family":"Apetyan","given":"I.","non-dropping-particle":"","parse-names":false,"suffix":""},{"dropping-particle":"","family":"Aroyan","given":"S.","non-dropping-particle":"","parse-names":false,"suffix":""},{"dropping-particle":"","family":"Azarapetyan","given":"L.","non-dropping-particle":"","parse-names":false,"suffix":""},{"dropping-particle":"","family":"Anvari","given":"Anahit","non-dropping-particle":"","parse-names":false,"suffix":""},{"dropping-particle":"","family":"Gottsauner-Wolf","given":"Michael","non-dropping-particle":"","parse-names":false,"suffix":""},{"dropping-particle":"","family":"Pfaffenberger","given":"Stefan","non-dropping-particle":"","parse-names":false,"suffix":""},{"dropping-particle":"","family":"Aydinkoc","given":"Kadriye","non-dropping-particle":"","parse-names":false,"suffix":""},{"dropping-particle":"","family":"Kalla","given":"Karim","non-dropping-particle":"","parse-names":false,"suffix":""},{"dropping-particle":"","family":"Penka","given":"Martina","non-dropping-particle":"","parse-names":false,"suffix":""},{"dropping-particle":"","family":"Drexel","given":"Heinz","non-dropping-particle":"","parse-names":false,"suffix":""},{"dropping-particle":"","family":"Langer","given":"Peter","non-dropping-particle":"","parse-names":false,"suffix":""},{"dropping-particle":"","family":"Pierard","given":"Luc A.","non-dropping-particle":"","parse-names":false,"suffix":""},{"dropping-particle":"","family":"Legrand","given":"Victor","non-dropping-particle":"","parse-names":false,"suffix":""},{"dropping-particle":"","family":"Blommaert","given":"Dominique","non-dropping-particle":"","parse-names":false,"suffix":""},{"dropping-particle":"","family":"Schroeder","given":"E.","non-dropping-particle":"","parse-names":false,"suffix":""},{"dropping-particle":"","family":"Mancini","given":"Isabelle","non-dropping-particle":"","parse-names":false,"suffix":""},{"dropping-particle":"","family":"Geelen","given":"P.","non-dropping-particle":"","parse-names":false,"suffix":""},{"dropping-particle":"","family":"Brugada","given":"P.","non-dropping-particle":"","parse-names":false,"suffix":""},{"dropping-particle":"","family":"Zutter","given":"Marc","non-dropping-particle":"De","parse-names":false,"suffix":""},{"dropping-particle":"","family":"Vrints","given":"Christiaan","non-dropping-particle":"","parse-names":false,"suffix":""},{"dropping-particle":"","family":"Vercammen","given":"Marc","non-dropping-particle":"","parse-names":false,"suffix":""},{"dropping-particle":"","family":"Morissens","given":"Marielle","non-dropping-particle":"","parse-names":false,"suffix":""},{"dropping-particle":"","family":"Borisov","given":"Boyanov","non-dropping-particle":"","parse-names":false,"suffix":""},{"dropping-particle":"","family":"Petrov","given":"Valentin Asenov","non-dropping-particle":"","parse-names":false,"suffix":""},{"dropping-particle":"","family":"Marinova","given":"Maria","non-dropping-particle":"","parse-names":false,"suffix":""},{"dropping-particle":"","family":"Assen","given":"Alexandrova","non-dropping-particle":"","parse-names":false,"suffix":""},{"dropping-particle":"","family":"Goudev","given":"Rachev","non-dropping-particle":"","parse-names":false,"suffix":""},{"dropping-particle":"","family":"Peychev","given":"Yavor","non-dropping-particle":"","parse-names":false,"suffix":""},{"dropping-particle":"","family":"Stoyanovsky","given":"Vassil","non-dropping-particle":"","parse-names":false,"suffix":""},{"dropping-particle":"","family":"Stoynev","given":"Evgeni","non-dropping-particle":"","parse-names":false,"suffix":""},{"dropping-particle":"","family":"Kranjcevic","given":"Stjepan","non-dropping-particle":"","parse-names":false,"suffix":""},{"dropping-particle":"","family":"Moutiris","given":"Joseph","non-dropping-particle":"","parse-names":false,"suffix":""},{"dropping-particle":"","family":"Ioannides","given":"Marios","non-dropping-particle":"","parse-names":false,"suffix":""},{"dropping-particle":"","family":"Evequoz","given":"Dominique","non-dropping-particle":"","parse-names":false,"suffix":""},{"dropping-particle":"","family":"Spacilova","given":"Jaroslava","non-dropping-particle":"","parse-names":false,"suffix":""},{"dropping-particle":"","family":"Novak","given":"Miroslav","non-dropping-particle":"","parse-names":false,"suffix":""},{"dropping-particle":"","family":"Eisenberger","given":"Martin","non-dropping-particle":"","parse-names":false,"suffix":""},{"dropping-particle":"","family":"Mullerova","given":"Jolana","non-dropping-particle":"","parse-names":false,"suffix":""},{"dropping-particle":"","family":"Kautzner","given":"Josef","non-dropping-particle":"","parse-names":false,"suffix":""},{"dropping-particle":"","family":"Riedlbauchova","given":"Lucie","non-dropping-particle":"","parse-names":false,"suffix":""},{"dropping-particle":"","family":"Petru`","given":"Jan","non-dropping-particle":"","parse-names":false,"suffix":""},{"dropping-particle":"","family":"Taborsky","given":"Milos","non-dropping-particle":"","parse-names":false,"suffix":""},{"dropping-particle":"","family":"Cappelen","given":"Helle","non-dropping-particle":"","parse-names":false,"suffix":""},{"dropping-particle":"","family":"Sharaf","given":"Yasser A.","non-dropping-particle":"","parse-names":false,"suffix":""},{"dropping-particle":"","family":"Ibrahim","given":"B. S.S.","non-dropping-particle":"","parse-names":false,"suffix":""},{"dropping-particle":"","family":"Tammam","given":"Khalid","non-dropping-particle":"","parse-names":false,"suffix":""},{"dropping-particle":"","family":"Saad","given":"Aly","non-dropping-particle":"","parse-names":false,"suffix":""},{"dropping-particle":"","family":"Elghawaby","given":"Helmy","non-dropping-particle":"","parse-names":false,"suffix":""},{"dropping-particle":"","family":"Sherif","given":"Hamed Zaky","non-dropping-particle":"","parse-names":false,"suffix":""},{"dropping-particle":"","family":"Farouk","given":"Heba","non-dropping-particle":"","parse-names":false,"suffix":""},{"dropping-particle":"","family":"Mielke","given":"Arlett","non-dropping-particle":"","parse-names":false,"suffix":""},{"dropping-particle":"","family":"Engelen","given":"Markus","non-dropping-particle":"","parse-names":false,"suffix":""},{"dropping-particle":"","family":"Kirchhof","given":"Paulus","non-dropping-particle":"","parse-names":false,"suffix":""},{"dropping-particle":"","family":"Zimmermann","given":"Pia","non-dropping-particle":"","parse-names":false,"suffix":""},{"dropping-particle":"","family":"Aviles","given":"F. Fernandez","non-dropping-particle":"","parse-names":false,"suffix":""},{"dropping-particle":"","family":"Rubio","given":"Jeronimo","non-dropping-particle":"","parse-names":false,"suffix":""},{"dropping-particle":"","family":"Malpartida","given":"F.","non-dropping-particle":"","parse-names":false,"suffix":""},{"dropping-particle":"","family":"Corona","given":"M.","non-dropping-particle":"","parse-names":false,"suffix":""},{"dropping-particle":"","family":"Sanchez","given":"Luis Tercedor","non-dropping-particle":"","parse-names":false,"suffix":""},{"dropping-particle":"","family":"Miguel","given":"Jose","non-dropping-particle":"","parse-names":false,"suffix":""},{"dropping-particle":"","family":"Herrera","given":"Lozano","non-dropping-particle":"","parse-names":false,"suffix":""},{"dropping-particle":"","family":"Quesada","given":"Aurelio","non-dropping-particle":"","parse-names":false,"suffix":""},{"dropping-particle":"","family":"Garcia","given":"Antonio J.Munoz","non-dropping-particle":"","parse-names":false,"suffix":""},{"dropping-particle":"","family":"Gonzalez","given":"Carlos Sanchez","non-dropping-particle":"","parse-names":false,"suffix":""},{"dropping-particle":"","family":"Juango","given":"M. Soledad Alcasena","non-dropping-particle":"","parse-names":false,"suffix":""},{"dropping-particle":"","family":"Berjon-Reyero","given":"Jesus","non-dropping-particle":"","parse-names":false,"suffix":""},{"dropping-particle":"","family":"Alegret","given":"Josep M.","non-dropping-particle":"","parse-names":false,"suffix":""},{"dropping-particle":"","family":"Fernandez","given":"J. M.Cruz","non-dropping-particle":"","parse-names":false,"suffix":""},{"dropping-particle":"","family":"Carrascosa","given":"Cesar","non-dropping-particle":"","parse-names":false,"suffix":""},{"dropping-particle":"","family":"Romero","given":"Rosillo Antonio Fernandez","non-dropping-particle":"","parse-names":false,"suffix":""},{"dropping-particle":"","family":"Lara","given":"Miguel Gonza´lez","non-dropping-particle":"","parse-names":false,"suffix":""},{"dropping-particle":"","family":"Sendon","given":"Jose´ L.Lopez","non-dropping-particle":"","parse-names":false,"suffix":""},{"dropping-particle":"","family":"Diego","given":"Jose´ Juan Gomez","non-dropping-particle":"de","parse-names":false,"suffix":""},{"dropping-particle":"","family":"Martin","given":"Luis Sosa","non-dropping-particle":"","parse-names":false,"suffix":""},{"dropping-particle":"","family":"Irurita","given":"Maria","non-dropping-particle":"","parse-names":false,"suffix":""},{"dropping-particle":"","family":"Guttierez","given":"Norbero Herrera","non-dropping-particle":"","parse-names":false,"suffix":""},{"dropping-particle":"","family":"Rubio","given":"Juan Ramon Siles","non-dropping-particle":"","parse-names":false,"suffix":""},{"dropping-particle":"","family":"Antorrena","given":"Isabel","non-dropping-particle":"","parse-names":false,"suffix":""},{"dropping-particle":"","family":"Paves","given":"Alicia Bautista","non-dropping-particle":"","parse-names":false,"suffix":""},{"dropping-particle":"","family":"Salvador","given":"Antonio","non-dropping-particle":"","parse-names":false,"suffix":""},{"dropping-particle":"","family":"Orriach","given":"Maria Dolores","non-dropping-particle":"","parse-names":false,"suffix":""},{"dropping-particle":"","family":"Garcia","given":"A. Alonso","non-dropping-particle":"","parse-names":false,"suffix":""},{"dropping-particle":"","family":"Epelde","given":"Francisco","non-dropping-particle":"","parse-names":false,"suffix":""},{"dropping-particle":"","family":"Martinez","given":"Vicente Bertomeu","non-dropping-particle":"","parse-names":false,"suffix":""},{"dropping-particle":"","family":"Sanchez","given":"Antonio Berruezo","non-dropping-particle":"","parse-names":false,"suffix":""},{"dropping-particle":"","family":"Galvez","given":"Carlos Pinero","non-dropping-particle":"","parse-names":false,"suffix":""},{"dropping-particle":"","family":"Rivero","given":"Rafael Fernandez","non-dropping-particle":"","parse-names":false,"suffix":""},{"dropping-particle":"","family":"Madrid","given":"Antonio Hernandez","non-dropping-particle":"","parse-names":false,"suffix":""},{"dropping-particle":"","family":"Baron-Esquivias","given":"Gonzalo","non-dropping-particle":"","parse-names":false,"suffix":""},{"dropping-particle":"","family":"Peinado","given":"Rafael","non-dropping-particle":"","parse-names":false,"suffix":""},{"dropping-particle":"","family":"Guindal","given":"Jose´ Antonio Gomez","non-dropping-particle":"","parse-names":false,"suffix":""},{"dropping-particle":"","family":"Vera","given":"Tomas Ripoll","non-dropping-particle":"","parse-names":false,"suffix":""},{"dropping-particle":"","family":"Fernandez","given":"Emilio Luengo","non-dropping-particle":"","parse-names":false,"suffix":""},{"dropping-particle":"","family":"Gayan","given":"Ricardo","non-dropping-particle":"","parse-names":false,"suffix":""},{"dropping-particle":"","family":"Garcia","given":"Javier","non-dropping-particle":"","parse-names":false,"suffix":""},{"dropping-particle":"","family":"Bodegas","given":"Andres","non-dropping-particle":"","parse-names":false,"suffix":""},{"dropping-particle":"","family":"Lopez","given":"Jesus Toril","non-dropping-particle":"","parse-names":false,"suffix":""},{"dropping-particle":"","family":"Florez","given":"Julio Martinez","non-dropping-particle":"","parse-names":false,"suffix":""},{"dropping-particle":"","family":"Cabezas","given":"Cristobal Lozano","non-dropping-particle":"","parse-names":false,"suffix":""},{"dropping-particle":"","family":"Castroviejo","given":"Eduardo Vazquez Ruiz","non-dropping-particle":"de","parse-names":false,"suffix":""},{"dropping-particle":"","family":"Bellido","given":"Juan Munoz","non-dropping-particle":"","parse-names":false,"suffix":""},{"dropping-particle":"","family":"Ruiz","given":"Maria Eugenia","non-dropping-particle":"","parse-names":false,"suffix":""},{"dropping-particle":"","family":"Savolainen","given":"Kirsti","non-dropping-particle":"","parse-names":false,"suffix":""},{"dropping-particle":"","family":"Nieminen","given":"Markku","non-dropping-particle":"","parse-names":false,"suffix":""},{"dropping-particle":"","family":"Toivonen","given":"Lauri","non-dropping-particle":"","parse-names":false,"suffix":""},{"dropping-particle":"","family":"Syvanne","given":"Mikko","non-dropping-particle":"","parse-names":false,"suffix":""},{"dropping-particle":"","family":"Pietila","given":"Mervi","non-dropping-particle":"","parse-names":false,"suffix":""},{"dropping-particle":"","family":"Galley","given":"Daniel","non-dropping-particle":"","parse-names":false,"suffix":""},{"dropping-particle":"","family":"Beltra","given":"Christine","non-dropping-particle":"","parse-names":false,"suffix":""},{"dropping-particle":"","family":"Gay","given":"Alain","non-dropping-particle":"","parse-names":false,"suffix":""},{"dropping-particle":"","family":"Daubert","given":"J. C.","non-dropping-particle":"","parse-names":false,"suffix":""},{"dropping-particle":"","family":"Lecocq","given":"Guillaume","non-dropping-particle":"","parse-names":false,"suffix":""},{"dropping-particle":"","family":"Poulain","given":"Christine","non-dropping-particle":"","parse-names":false,"suffix":""},{"dropping-particle":"","family":"Cleland","given":"J. G.F.C.","non-dropping-particle":"","parse-names":false,"suffix":""},{"dropping-particle":"","family":"Shelton","given":"Rhidian","non-dropping-particle":"","parse-names":false,"suffix":""},{"dropping-particle":"","family":"Choudhury","given":"A.","non-dropping-particle":"","parse-names":false,"suffix":""},{"dropping-particle":"","family":"Abuladze","given":"Gulnara","non-dropping-particle":"","parse-names":false,"suffix":""},{"dropping-particle":"","family":"Jashi","given":"Irina","non-dropping-particle":"","parse-names":false,"suffix":""},{"dropping-particle":"","family":"Tsiavou","given":"Anastasia","non-dropping-particle":"","parse-names":false,"suffix":""},{"dropping-particle":"","family":"Giamouzis","given":"G.","non-dropping-particle":"","parse-names":false,"suffix":""},{"dropping-particle":"","family":"Dagres","given":"N.","non-dropping-particle":"","parse-names":false,"suffix":""},{"dropping-particle":"","family":"Kostopoulou","given":"A.","non-dropping-particle":"","parse-names":false,"suffix":""},{"dropping-particle":"","family":"Tsoutsanis","given":"Domproglou","non-dropping-particle":"","parse-names":false,"suffix":""},{"dropping-particle":"","family":"Stefanadis","given":"C.","non-dropping-particle":"","parse-names":false,"suffix":""},{"dropping-particle":"","family":"Latsios","given":"George","non-dropping-particle":"","parse-names":false,"suffix":""},{"dropping-particle":"","family":"Vogiatzis","given":"Ioannis","non-dropping-particle":"","parse-names":false,"suffix":""},{"dropping-particle":"","family":"Gotsis","given":"Alexandros","non-dropping-particle":"","parse-names":false,"suffix":""},{"dropping-particle":"","family":"Bozia","given":"Paraskevi","non-dropping-particle":"","parse-names":false,"suffix":""},{"dropping-particle":"","family":"Karakiriou","given":"Maria","non-dropping-particle":"","parse-names":false,"suffix":""},{"dropping-particle":"","family":"Koulouris","given":"Spyridon","non-dropping-particle":"","parse-names":false,"suffix":""},{"dropping-particle":"","family":"Parissis","given":"John","non-dropping-particle":"","parse-names":false,"suffix":""},{"dropping-particle":"","family":"Kostakis","given":"George","non-dropping-particle":"","parse-names":false,"suffix":""},{"dropping-particle":"","family":"Kouris","given":"Nikos","non-dropping-particle":"","parse-names":false,"suffix":""},{"dropping-particle":"","family":"Kontogianni","given":"Dimitra","non-dropping-particle":"","parse-names":false,"suffix":""},{"dropping-particle":"","family":"Athanasios","given":"Koutroubas","non-dropping-particle":"","parse-names":false,"suffix":""},{"dropping-particle":"","family":"Douras","given":"Alexandros","non-dropping-particle":"","parse-names":false,"suffix":""},{"dropping-particle":"","family":"Tsanakis","given":"Themistoklis","non-dropping-particle":"","parse-names":false,"suffix":""},{"dropping-particle":"","family":"Marketou","given":"Mary","non-dropping-particle":"","parse-names":false,"suffix":""},{"dropping-particle":"","family":"Patsourakos","given":"Nikolaos","non-dropping-particle":"","parse-names":false,"suffix":""},{"dropping-particle":"","family":"Czopf","given":"Laszlo","non-dropping-particle":"","parse-names":false,"suffix":""},{"dropping-particle":"","family":"Halmosi","given":"Robert","non-dropping-particle":"","parse-names":false,"suffix":""},{"dropping-particle":"","family":"Pre´da","given":"Istvan","non-dropping-particle":"","parse-names":false,"suffix":""},{"dropping-particle":"","family":"Csoti","given":"Eva","non-dropping-particle":"","parse-names":false,"suffix":""},{"dropping-particle":"","family":"Badics","given":"Andrea","non-dropping-particle":"","parse-names":false,"suffix":""},{"dropping-particle":"","family":"Strasberg","given":"Boris","non-dropping-particle":"","parse-names":false,"suffix":""},{"dropping-particle":"","family":"Freedberg","given":"Nahum A.","non-dropping-particle":"","parse-names":false,"suffix":""},{"dropping-particle":"","family":"Katz","given":"Amos","non-dropping-particle":"","parse-names":false,"suffix":""},{"dropping-particle":"","family":"Zalzstein","given":"Eli","non-dropping-particle":"","parse-names":false,"suffix":""},{"dropping-particle":"","family":"Grosbard","given":"Aviva","non-dropping-particle":"","parse-names":false,"suffix":""},{"dropping-particle":"","family":"Goldhammer","given":"E.","non-dropping-particle":"","parse-names":false,"suffix":""},{"dropping-particle":"","family":"Nahir","given":"Menachem","non-dropping-particle":"","parse-names":false,"suffix":""},{"dropping-particle":"","family":"Epstein","given":"Menashe","non-dropping-particle":"","parse-names":false,"suffix":""},{"dropping-particle":"","family":"Vider","given":"Ida","non-dropping-particle":"","parse-names":false,"suffix":""},{"dropping-particle":"","family":"Luria","given":"David","non-dropping-particle":"","parse-names":false,"suffix":""},{"dropping-particle":"","family":"Mandelzweig","given":"Lori","non-dropping-particle":"","parse-names":false,"suffix":""},{"dropping-particle":"","family":"Aloisi","given":"Bruno","non-dropping-particle":"","parse-names":false,"suffix":""},{"dropping-particle":"","family":"Cavallaro","given":"Alfio","non-dropping-particle":"","parse-names":false,"suffix":""},{"dropping-particle":"","family":"Antonielli","given":"Emanuele","non-dropping-particle":"","parse-names":false,"suffix":""},{"dropping-particle":"","family":"Doronzo","given":"Baldassarre","non-dropping-particle":"","parse-names":false,"suffix":""},{"dropping-particle":"","family":"Pancaldo","given":"Diego","non-dropping-particle":"","parse-names":false,"suffix":""},{"dropping-particle":"","family":"Mazzola","given":"Carlo","non-dropping-particle":"","parse-names":false,"suffix":""},{"dropping-particle":"","family":"Buontempi","given":"Liliana","non-dropping-particle":"","parse-names":false,"suffix":""},{"dropping-particle":"","family":"Calvi","given":"Valeria","non-dropping-particle":"","parse-names":false,"suffix":""},{"dropping-particle":"","family":"Giuffrida","given":"Giuseppe","non-dropping-particle":"","parse-names":false,"suffix":""},{"dropping-particle":"","family":"Figlia","given":"Antonino","non-dropping-particle":"","parse-names":false,"suffix":""},{"dropping-particle":"","family":"Ippolito","given":"Francesco","non-dropping-particle":"","parse-names":false,"suffix":""},{"dropping-particle":"","family":"Gelmini","given":"Gian Paolo","non-dropping-particle":"","parse-names":false,"suffix":""},{"dropping-particle":"","family":"Gaibazzi","given":"N.","non-dropping-particle":"","parse-names":false,"suffix":""},{"dropping-particle":"","family":"Ziacchi","given":"Virgilio","non-dropping-particle":"","parse-names":false,"suffix":""},{"dropping-particle":"","family":"Tommasi","given":"Francesco","non-dropping-particle":"De","parse-names":false,"suffix":""},{"dropping-particle":"","family":"Lombardi","given":"Federico","non-dropping-particle":"","parse-names":false,"suffix":""},{"dropping-particle":"","family":"Fiorentini","given":"Cesare","non-dropping-particle":"","parse-names":false,"suffix":""},{"dropping-particle":"","family":"Terranova","given":"Paolo","non-dropping-particle":"","parse-names":false,"suffix":""},{"dropping-particle":"","family":"Maiolino","given":"Pietro","non-dropping-particle":"","parse-names":false,"suffix":""},{"dropping-particle":"","family":"Albunni","given":"Muhamad","non-dropping-particle":"","parse-names":false,"suffix":""},{"dropping-particle":"","family":"Pinna-Pintor","given":"Plinio","non-dropping-particle":"","parse-names":false,"suffix":""},{"dropping-particle":"","family":"Fumagalli","given":"Stefano","non-dropping-particle":"","parse-names":false,"suffix":""},{"dropping-particle":"","family":"Masotti","given":"Guilio","non-dropping-particle":"","parse-names":false,"suffix":""},{"dropping-particle":"","family":"Boncinelli","given":"Lorenzo","non-dropping-particle":"","parse-names":false,"suffix":""},{"dropping-particle":"","family":"Rossi","given":"Domenico","non-dropping-particle":"","parse-names":false,"suffix":""},{"dropping-particle":"","family":"Santoro","given":"Giovanni Maria","non-dropping-particle":"","parse-names":false,"suffix":""},{"dropping-particle":"","family":"Fioranelli","given":"Massimo","non-dropping-particle":"","parse-names":false,"suffix":""},{"dropping-particle":"","family":"Naccarella","given":"Franco","non-dropping-particle":"","parse-names":false,"suffix":""},{"dropping-particle":"","family":"Maranga","given":"Stefano Sdringola","non-dropping-particle":"","parse-names":false,"suffix":""},{"dropping-particle":"","family":"Lepera","given":"Giovannina","non-dropping-particle":"","parse-names":false,"suffix":""},{"dropping-particle":"","family":"Bresciani","given":"Barbara","non-dropping-particle":"","parse-names":false,"suffix":""},{"dropping-particle":"","family":"Seragnoli","given":"Elena","non-dropping-particle":"","parse-names":false,"suffix":""},{"dropping-particle":"","family":"Forti","given":"Mara Cantelli","non-dropping-particle":"","parse-names":false,"suffix":""},{"dropping-particle":"","family":"Cortina","given":"Valentina","non-dropping-particle":"","parse-names":false,"suffix":""},{"dropping-particle":"","family":"Baciarello","given":"Giacinto","non-dropping-particle":"","parse-names":false,"suffix":""},{"dropping-particle":"","family":"Cicconetti","given":"Paolo","non-dropping-particle":"","parse-names":false,"suffix":""},{"dropping-particle":"","family":"Lax","given":"Antonio","non-dropping-particle":"","parse-names":false,"suffix":""},{"dropping-particle":"","family":"Vitali","given":"Federica","non-dropping-particle":"","parse-names":false,"suffix":""},{"dropping-particle":"","family":"Igidbashian","given":"Diran","non-dropping-particle":"","parse-names":false,"suffix":""},{"dropping-particle":"","family":"Scarpino","given":"Luisa","non-dropping-particle":"","parse-names":false,"suffix":""},{"dropping-particle":"","family":"Terrazzino","given":"Sergio","non-dropping-particle":"","parse-names":false,"suffix":""},{"dropping-particle":"","family":"Tavazzi","given":"Luigi","non-dropping-particle":"","parse-names":false,"suffix":""},{"dropping-particle":"","family":"Cantu","given":"Francesco","non-dropping-particle":"","parse-names":false,"suffix":""},{"dropping-particle":"","family":"Pentimalli","given":"Francesco","non-dropping-particle":"","parse-names":false,"suffix":""},{"dropping-particle":"","family":"Novo","given":"Salvatore","non-dropping-particle":"","parse-names":false,"suffix":""},{"dropping-particle":"","family":"Coppola","given":"Giuseppe","non-dropping-particle":"","parse-names":false,"suffix":""},{"dropping-particle":"","family":"Zingarini","given":"Gianluca","non-dropping-particle":"","parse-names":false,"suffix":""},{"dropping-particle":"","family":"Ambrozio","given":"Giuseppe","non-dropping-particle":"","parse-names":false,"suffix":""},{"dropping-particle":"","family":"Moruzzi","given":"Paolo","non-dropping-particle":"","parse-names":false,"suffix":""},{"dropping-particle":"","family":"Callegari","given":"Sergio","non-dropping-particle":"","parse-names":false,"suffix":""},{"dropping-particle":"","family":"Saccomanno","given":"Gabriele","non-dropping-particle":"","parse-names":false,"suffix":""},{"dropping-particle":"","family":"Russo","given":"Paolo","non-dropping-particle":"","parse-names":false,"suffix":""},{"dropping-particle":"","family":"Carbonieri","given":"Emanuele","non-dropping-particle":"","parse-names":false,"suffix":""},{"dropping-particle":"","family":"Paino","given":"Anna","non-dropping-particle":"","parse-names":false,"suffix":""},{"dropping-particle":"","family":"Zanetta","given":"Marco","non-dropping-particle":"","parse-names":false,"suffix":""},{"dropping-particle":"","family":"Barducci","given":"Enzo","non-dropping-particle":"","parse-names":false,"suffix":""},{"dropping-particle":"","family":"Cemin","given":"Roberto","non-dropping-particle":"","parse-names":false,"suffix":""},{"dropping-particle":"","family":"Rauhe","given":"Werner","non-dropping-particle":"","parse-names":false,"suffix":""},{"dropping-particle":"","family":"Pitscheider","given":"Walter","non-dropping-particle":"","parse-names":false,"suffix":""},{"dropping-particle":"","family":"Meloni","given":"Marina","non-dropping-particle":"","parse-names":false,"suffix":""},{"dropping-particle":"","family":"Marchi","given":"Sergio Mariano","non-dropping-particle":"","parse-names":false,"suffix":""},{"dropping-particle":"","family":"Gennaro","given":"Marco","non-dropping-particle":"Di","parse-names":false,"suffix":""},{"dropping-particle":"","family":"Calcagno","given":"Sergio","non-dropping-particle":"","parse-names":false,"suffix":""},{"dropping-particle":"","family":"Squaratti","given":"Paola","non-dropping-particle":"","parse-names":false,"suffix":""},{"dropping-particle":"","family":"Quartili","given":"Francesco","non-dropping-particle":"","parse-names":false,"suffix":""},{"dropping-particle":"","family":"Bertocchi","given":"Patrizia","non-dropping-particle":"","parse-names":false,"suffix":""},{"dropping-particle":"","family":"Martini","given":"Mario","non-dropping-particle":"De","parse-names":false,"suffix":""},{"dropping-particle":"","family":"Mantovani","given":"Giuseppe","non-dropping-particle":"","parse-names":false,"suffix":""},{"dropping-particle":"","family":"Komorovsky","given":"Roman","non-dropping-particle":"","parse-names":false,"suffix":""},{"dropping-particle":"","family":"Desideri","given":"Alessandro","non-dropping-particle":"","parse-names":false,"suffix":""},{"dropping-particle":"","family":"Celegon","given":"Leopoldo","non-dropping-particle":"","parse-names":false,"suffix":""},{"dropping-particle":"","family":"Tarantini","given":"Luigi","non-dropping-particle":"","parse-names":false,"suffix":""},{"dropping-particle":"","family":"Catania","given":"Giuseppe","non-dropping-particle":"","parse-names":false,"suffix":""},{"dropping-particle":"","family":"Lucci","given":"Donata","non-dropping-particle":"","parse-names":false,"suffix":""},{"dropping-particle":"","family":"Bianchini","given":"Francesca","non-dropping-particle":"","parse-names":false,"suffix":""},{"dropping-particle":"","family":"Puodziukynas","given":"Aras","non-dropping-particle":"","parse-names":false,"suffix":""},{"dropping-particle":"","family":"Kavoliuniene","given":"Ausra","non-dropping-particle":"","parse-names":false,"suffix":""},{"dropping-particle":"","family":"Barauskiene","given":"Vilija","non-dropping-particle":"","parse-names":false,"suffix":""},{"dropping-particle":"","family":"Aidietis","given":"Audrius","non-dropping-particle":"","parse-names":false,"suffix":""},{"dropping-particle":"","family":"Barysiene","given":"Jurate","non-dropping-particle":"","parse-names":false,"suffix":""},{"dropping-particle":"","family":"Vysniauskas","given":"Vitas","non-dropping-particle":"","parse-names":false,"suffix":""},{"dropping-particle":"","family":"Zukauskiene","given":"Irena","non-dropping-particle":"","parse-names":false,"suffix":""},{"dropping-particle":"","family":"Kazakeviciene","given":"Nijole","non-dropping-particle":"","parse-names":false,"suffix":""},{"dropping-particle":"","family":"Georgievska-Ismail","given":"Ljubica","non-dropping-particle":"","parse-names":false,"suffix":""},{"dropping-particle":"","family":"Poposka","given":"Lidija","non-dropping-particle":"","parse-names":false,"suffix":""},{"dropping-particle":"","family":"Vataman","given":"Eleonora","non-dropping-particle":"","parse-names":false,"suffix":""},{"dropping-particle":"","family":"Grosu","given":"Aurel A.","non-dropping-particle":"","parse-names":false,"suffix":""},{"dropping-particle":"","family":"op Reimer","given":"Wilma Scholte","non-dropping-particle":"","parse-names":false,"suffix":""},{"dropping-particle":"","family":"Swart","given":"Esther","non-dropping-particle":"de","parse-names":false,"suffix":""},{"dropping-particle":"","family":"Lenzen","given":"Mattie","non-dropping-particle":"","parse-names":false,"suffix":""},{"dropping-particle":"","family":"Jansen","given":"Chris","non-dropping-particle":"","parse-names":false,"suffix":""},{"dropping-particle":"","family":"Brons","given":"Ritzo","non-dropping-particle":"","parse-names":false,"suffix":""},{"dropping-particle":"","family":"Tebbe","given":"Henriette","non-dropping-particle":"","parse-names":false,"suffix":""},{"dropping-particle":"","family":"Hoogenhuyze","given":"D. C.A.","non-dropping-particle":"van","parse-names":false,"suffix":""},{"dropping-particle":"","family":"Veerhoek","given":"M. J.","non-dropping-particle":"","parse-names":false,"suffix":""},{"dropping-particle":"","family":"Kamps","given":"Maria","non-dropping-particle":"","parse-names":false,"suffix":""},{"dropping-particle":"","family":"Haan","given":"D.","non-dropping-particle":"","parse-names":false,"suffix":""},{"dropping-particle":"","family":"Rijn","given":"Nitolanda","non-dropping-particle":"van","parse-names":false,"suffix":""},{"dropping-particle":"","family":"Bootsma","given":"Annette","non-dropping-particle":"","parse-names":false,"suffix":""},{"dropping-particle":"","family":"Baur","given":"Leo","non-dropping-particle":"","parse-names":false,"suffix":""},{"dropping-particle":"","family":"den","given":"Adrie","non-dropping-particle":"van","parse-names":false,"suffix":""},{"dropping-particle":"","family":"Fransen","given":"Heidi","non-dropping-particle":"","parse-names":false,"suffix":""},{"dropping-particle":"","family":"Eurlings","given":"Luc","non-dropping-particle":"","parse-names":false,"suffix":""},{"dropping-particle":"","family":"Meeder","given":"Joan","non-dropping-particle":"","parse-names":false,"suffix":""},{"dropping-particle":"","family":"Boer","given":"M. J.","non-dropping-particle":"De","parse-names":false,"suffix":""},{"dropping-particle":"","family":"Winter","given":"Jobst","non-dropping-particle":"","parse-names":false,"suffix":""},{"dropping-particle":"","family":"Broers","given":"Herman","non-dropping-particle":"","parse-names":false,"suffix":""},{"dropping-particle":"","family":"Werter","given":"Chris","non-dropping-particle":"","parse-names":false,"suffix":""},{"dropping-particle":"","family":"Bijl","given":"M.","non-dropping-particle":"","parse-names":false,"suffix":""},{"dropping-particle":"","family":"Versluis","given":"Saskia","non-dropping-particle":"","parse-names":false,"suffix":""},{"dropping-particle":"","family":"Milkowska","given":"Malgorzata","non-dropping-particle":"","parse-names":false,"suffix":""},{"dropping-particle":"","family":"Wozakowska-Kaplon","given":"Beata","non-dropping-particle":"","parse-names":false,"suffix":""},{"dropping-particle":"","family":"Janion","given":"Marianna","non-dropping-particle":"","parse-names":false,"suffix":""},{"dropping-particle":"","family":"Lepska","given":"Lidia","non-dropping-particle":"","parse-names":false,"suffix":""},{"dropping-particle":"","family":"Swiatecka","given":"Grazyna","non-dropping-particle":"","parse-names":false,"suffix":""},{"dropping-particle":"","family":"Kokowicz","given":"Piotr","non-dropping-particle":"","parse-names":false,"suffix":""},{"dropping-particle":"","family":"Cybulski","given":"Jacek","non-dropping-particle":"","parse-names":false,"suffix":""},{"dropping-particle":"","family":"Gorecki","given":"Aleksandr","non-dropping-particle":"","parse-names":false,"suffix":""},{"dropping-particle":"","family":"Szulc","given":"Marcin","non-dropping-particle":"","parse-names":false,"suffix":""},{"dropping-particle":"","family":"Rekosz","given":"Jerzy","non-dropping-particle":"","parse-names":false,"suffix":""},{"dropping-particle":"","family":"Manczak","given":"Rafal","non-dropping-particle":"","parse-names":false,"suffix":""},{"dropping-particle":"","family":"Wnuk-Wojnar","given":"Anna Maria","non-dropping-particle":"","parse-names":false,"suffix":""},{"dropping-particle":"","family":"Trusz-Gluza","given":"M.","non-dropping-particle":"","parse-names":false,"suffix":""},{"dropping-particle":"","family":"Rybicka-Musialik","given":"Anna","non-dropping-particle":"","parse-names":false,"suffix":""},{"dropping-particle":"","family":"Myszor","given":"Jaroslaw","non-dropping-particle":"","parse-names":false,"suffix":""},{"dropping-particle":"","family":"Szpajer","given":"Michal","non-dropping-particle":"","parse-names":false,"suffix":""},{"dropping-particle":"","family":"Cymerman","given":"Krzysztof","non-dropping-particle":"","parse-names":false,"suffix":""},{"dropping-particle":"","family":"Sadowski","given":"Jerzy","non-dropping-particle":"","parse-names":false,"suffix":""},{"dropping-particle":"","family":"Sniezek-Maciejewska","given":"Maria","non-dropping-particle":"","parse-names":false,"suffix":""},{"dropping-particle":"","family":"Ciesla-Dul","given":"Mariola","non-dropping-particle":"","parse-names":false,"suffix":""},{"dropping-particle":"","family":"Gorkiewicz-Kot","given":"Izabela","non-dropping-particle":"","parse-names":false,"suffix":""},{"dropping-particle":"","family":"Grodzicki","given":"Tomasz","non-dropping-particle":"","parse-names":false,"suffix":""},{"dropping-particle":"","family":"Rewiuk","given":"Krzysztof","non-dropping-particle":"","parse-names":false,"suffix":""},{"dropping-particle":"","family":"Kubik","given":"Leszek","non-dropping-particle":"","parse-names":false,"suffix":""},{"dropping-particle":"","family":"Lewit","given":"Jacek","non-dropping-particle":"","parse-names":false,"suffix":""},{"dropping-particle":"","family":"Sousa","given":"Joao Manuel Frazao Rodrigues","non-dropping-particle":"de","parse-names":false,"suffix":""},{"dropping-particle":"","family":"Ferreira","given":"Rafael","non-dropping-particle":"","parse-names":false,"suffix":""},{"dropping-particle":"","family":"Freitas","given":"Antonio","non-dropping-particle":"","parse-names":false,"suffix":""},{"dropping-particle":"","family":"Morais","given":"Joao Carlos Araujo","non-dropping-particle":"","parse-names":false,"suffix":""},{"dropping-particle":"","family":"Pires","given":"Rui","non-dropping-particle":"","parse-names":false,"suffix":""},{"dropping-particle":"","family":"Gomes","given":"M. J.Veloso","non-dropping-particle":"","parse-names":false,"suffix":""},{"dropping-particle":"","family":"Gago","given":"Paula","non-dropping-particle":"","parse-names":false,"suffix":""},{"dropping-particle":"","family":"Candeias","given":"Rui Alexandre C.","non-dropping-particle":"","parse-names":false,"suffix":""},{"dropping-particle":"","family":"Nunes","given":"Luis","non-dropping-particle":"","parse-names":false,"suffix":""},{"dropping-particle":"","family":"Sa","given":"Joao Vitor Miranda","non-dropping-particle":"","parse-names":false,"suffix":""},{"dropping-particle":"","family":"Ventura","given":"Miguel","non-dropping-particle":"","parse-names":false,"suffix":""},{"dropping-particle":"","family":"Oliveira","given":"Mario","non-dropping-particle":"de","parse-names":false,"suffix":""},{"dropping-particle":"","family":"Alves","given":"Luis Brandao","non-dropping-particle":"","parse-names":false,"suffix":""},{"dropping-particle":"","family":"Bostaca","given":"Ioan","non-dropping-particle":"","parse-names":false,"suffix":""},{"dropping-particle":"","family":"Olariu","given":"Codin T.","non-dropping-particle":"","parse-names":false,"suffix":""},{"dropping-particle":"","family":"Dan","given":"G. A.","non-dropping-particle":"","parse-names":false,"suffix":""},{"dropping-particle":"","family":"Dan","given":"Anca","non-dropping-particle":"","parse-names":false,"suffix":""},{"dropping-particle":"","family":"Podoleanu","given":"Cristian","non-dropping-particle":"","parse-names":false,"suffix":""},{"dropping-particle":"","family":"Frigy","given":"Attila","non-dropping-particle":"","parse-names":false,"suffix":""},{"dropping-particle":"","family":"Georgescu","given":"George I.M.","non-dropping-particle":"","parse-names":false,"suffix":""},{"dropping-particle":"","family":"Arsenescu","given":"Catalina","non-dropping-particle":"","parse-names":false,"suffix":""},{"dropping-particle":"","family":"Statescu","given":"Cristian","non-dropping-particle":"","parse-names":false,"suffix":""},{"dropping-particle":"","family":"Sascau","given":"Radu","non-dropping-particle":"","parse-names":false,"suffix":""},{"dropping-particle":"","family":"Dimitrascu","given":"Dan L.","non-dropping-particle":"","parse-names":false,"suffix":""},{"dropping-particle":"","family":"Rancea","given":"Raluca","non-dropping-particle":"","parse-names":false,"suffix":""},{"dropping-particle":"V.","family":"Shubik","given":"Yuri","non-dropping-particle":"","parse-names":false,"suffix":""},{"dropping-particle":"","family":"Duplyakov","given":"Dmitry","non-dropping-particle":"","parse-names":false,"suffix":""},{"dropping-particle":"","family":"Shalak","given":"Marina","non-dropping-particle":"","parse-names":false,"suffix":""},{"dropping-particle":"","family":"Danielyan","given":"Marine","non-dropping-particle":"","parse-names":false,"suffix":""},{"dropping-particle":"","family":"Galyavich","given":"Albert","non-dropping-particle":"","parse-names":false,"suffix":""},{"dropping-particle":"","family":"Zakirova","given":"Venera","non-dropping-particle":"","parse-names":false,"suffix":""},{"dropping-particle":"","family":"Hatala","given":"Robert","non-dropping-particle":"","parse-names":false,"suffix":""},{"dropping-particle":"","family":"Kaliska","given":"Gabriela","non-dropping-particle":"","parse-names":false,"suffix":""},{"dropping-particle":"","family":"Kmec","given":"Jan","non-dropping-particle":"","parse-names":false,"suffix":""},{"dropping-particle":"","family":"Zupan","given":"Igor","non-dropping-particle":"","parse-names":false,"suffix":""},{"dropping-particle":"","family":"Tasie`","given":"Jerneja","non-dropping-particle":"","parse-names":false,"suffix":""},{"dropping-particle":"","family":"Vokac","given":"Damijan","non-dropping-particle":"","parse-names":false,"suffix":""},{"dropping-particle":"","family":"Edvardsson","given":"Nils","non-dropping-particle":"","parse-names":false,"suffix":""},{"dropping-particle":"","family":"Poci","given":"Dritan","non-dropping-particle":"","parse-names":false,"suffix":""},{"dropping-particle":"","family":"Gamra","given":"Habib","non-dropping-particle":"","parse-names":false,"suffix":""},{"dropping-particle":"","family":"Denguir","given":"Hichem","non-dropping-particle":"","parse-names":false,"suffix":""},{"dropping-particle":"","family":"Sepetoglu","given":"Ahmet","non-dropping-particle":"","parse-names":false,"suffix":""},{"dropping-particle":"","family":"Arat-Ozkan","given":"Alev","non-dropping-particle":"","parse-names":false,"suffix":""},{"dropping-particle":"","family":"Orynchak","given":"Mariya","non-dropping-particle":"","parse-names":false,"suffix":""},{"dropping-particle":"","family":"Paliy","given":"Elena","non-dropping-particle":"","parse-names":false,"suffix":""},{"dropping-particle":"","family":"Vakalyuk","given":"I.","non-dropping-particle":"","parse-names":false,"suffix":""},{"dropping-particle":"","family":"Malidze","given":"David","non-dropping-particle":"","parse-names":false,"suffix":""},{"dropping-particle":"","family":"Prog","given":"Rostyslav","non-dropping-particle":"","parse-names":false,"suffix":""},{"dropping-particle":"","family":"Yabluchansky","given":"Myckola Ivanovich","non-dropping-particle":"","parse-names":false,"suffix":""},{"dropping-particle":"","family":"Makienko","given":"Nataliya Volodimirovna","non-dropping-particle":"","parse-names":false,"suffix":""},{"dropping-particle":"","family":"Potpara","given":"Tatjana","non-dropping-particle":"","parse-names":false,"suffix":""},{"dropping-particle":"","family":"Knezevic","given":"Sofija","non-dropping-particle":"","parse-names":false,"suffix":""},{"dropping-particle":"","family":"Randjelovic","given":"Miomir","non-dropping-particle":"","parse-names":false,"suffix":""}],"container-title":"Chest","id":"ITEM-1","issue":"5","issued":{"date-parts":[["2010"]]},"page":"1093-1100","title":"A novel user-friendly score (HAS-BLED) to assess 1-year risk of major bleeding in patients with atrial fibrillation: The euro heart survey","type":"article-journal","volume":"138"},"uris":["http://www.mendeley.com/documents/?uuid=b9dd4b83-c935-4f5e-8092-6c6fa3f3b188"]}],"mendeley":{"formattedCitation":"&lt;sup&gt;15&lt;/sup&gt;","plainTextFormattedCitation":"15","previouslyFormattedCitation":"&lt;sup&gt;15&lt;/sup&gt;"},"properties":{"noteIndex":0},"schema":"https://github.com/citation-style-language/schema/raw/master/csl-citation.json"}</w:instrText>
      </w:r>
      <w:r w:rsidR="004E6176" w:rsidRPr="00117F7F">
        <w:rPr>
          <w:rFonts w:ascii="Helvetica" w:hAnsi="Helvetica"/>
          <w:sz w:val="24"/>
          <w:szCs w:val="24"/>
        </w:rPr>
        <w:fldChar w:fldCharType="separate"/>
      </w:r>
      <w:r w:rsidR="003211D6" w:rsidRPr="00117F7F">
        <w:rPr>
          <w:rFonts w:ascii="Helvetica" w:hAnsi="Helvetica"/>
          <w:noProof/>
          <w:sz w:val="24"/>
          <w:szCs w:val="24"/>
          <w:vertAlign w:val="superscript"/>
        </w:rPr>
        <w:t>15</w:t>
      </w:r>
      <w:r w:rsidR="004E6176" w:rsidRPr="00117F7F">
        <w:rPr>
          <w:rFonts w:ascii="Helvetica" w:hAnsi="Helvetica"/>
          <w:sz w:val="24"/>
          <w:szCs w:val="24"/>
        </w:rPr>
        <w:fldChar w:fldCharType="end"/>
      </w:r>
      <w:r w:rsidR="004E6176" w:rsidRPr="00117F7F">
        <w:rPr>
          <w:rFonts w:ascii="Helvetica" w:hAnsi="Helvetica"/>
          <w:sz w:val="24"/>
          <w:szCs w:val="24"/>
        </w:rPr>
        <w:t xml:space="preserve"> </w:t>
      </w:r>
      <w:r w:rsidR="00595A10" w:rsidRPr="00117F7F">
        <w:rPr>
          <w:rFonts w:ascii="Helvetica" w:hAnsi="Helvetica"/>
          <w:sz w:val="24"/>
          <w:szCs w:val="24"/>
        </w:rPr>
        <w:t>These risks are also non-static and alter with ageing and incident comorbidities.</w:t>
      </w:r>
      <w:r w:rsidR="003211D6" w:rsidRPr="00117F7F">
        <w:rPr>
          <w:rFonts w:ascii="Helvetica" w:hAnsi="Helvetica"/>
          <w:sz w:val="24"/>
          <w:szCs w:val="24"/>
        </w:rPr>
        <w:fldChar w:fldCharType="begin" w:fldLock="1"/>
      </w:r>
      <w:r w:rsidR="003211D6" w:rsidRPr="00117F7F">
        <w:rPr>
          <w:rFonts w:ascii="Helvetica" w:hAnsi="Helvetica"/>
          <w:sz w:val="24"/>
          <w:szCs w:val="24"/>
        </w:rPr>
        <w:instrText>ADDIN CSL_CITATION {"citationItems":[{"id":"ITEM-1","itemData":{"DOI":"10.1055/s-0038-1636534","ISSN":"03406245","PMID":"29510426","abstract":"Aim When assessing bleeding risk in patients with atrial fibrillation (AF), risk stratification is often based on the baseline risks. We aimed to investigate changes in bleeding risk factors and alterations in the HAS-BLED score in AF patients. We hypothesized that a follow-up HAS-BLED score and the 'delta HAS-BLED score' (reflecting the change in score between baseline and follow-up) would be more predictive of major bleeding, when compared with baseline HAS-BLED score. Methods and Results A total of 19,566 AF patients receiving warfarin and baseline HAS-BLED score ≤2 were studied. After a follow-up of 93,783 person-years, 3,032 major bleeds were observed. The accuracies of baseline, follow-up, and delta HAS-BLED scores as well as cumulative numbers of baseline modifiable bleeding risk factors, in predicting subsequent major bleeding, were analysed and compared. The mean baseline HAS-BLED score was 1.43 which increased to 2.45 with a mean 'delta HAS-BLED score' of 1.03. The HAS-BLED score remained unchanged in 38.2% of patients. Of those patients experiencing major bleeding, 76.6% had a 'delta HAS-BLED' score ≥1, compared with only 59.0% in patients without major bleeding (p &lt; 0.001). For prediction of major bleeding, AUC was significantly higher for the follow-up HAS-BLED (0.63) or delta HAS-BLED (0.62) scores, compared with baseline HAS-BLED score (0.54). The number of baseline modifiable risk factors was non-significantly predictive of major bleeding (AUC = 0.49). Conclusion In this 'real-world' nationwide AF cohort, follow-up HAS-BLED or 'delta HAS-BLED score' was more predictive of major bleeding compared with baseline HAS-BLED or the simple determination of 'modifiable bleeding risk factors'. Bleeding risk in AF is a dynamic process and use of the HAS-BLED score should be to 'flag up' patients potentially at risk for more regular review and follow-up, and to address the modifiable bleeding risk factors during follow-up visits.","author":[{"dropping-particle":"","family":"Chao","given":"Tze Fan","non-dropping-particle":"","parse-names":false,"suffix":""},{"dropping-particle":"","family":"Lip","given":"Gregory Y.H.","non-dropping-particle":"","parse-names":false,"suffix":""},{"dropping-particle":"","family":"Lin","given":"Yenn Jiang","non-dropping-particle":"","parse-names":false,"suffix":""},{"dropping-particle":"","family":"Chang","given":"Shih Lin","non-dropping-particle":"","parse-names":false,"suffix":""},{"dropping-particle":"","family":"Lo","given":"Li Wei","non-dropping-particle":"","parse-names":false,"suffix":""},{"dropping-particle":"","family":"Hu","given":"Yu Feng","non-dropping-particle":"","parse-names":false,"suffix":""},{"dropping-particle":"","family":"Tuan","given":"Ta Chuan","non-dropping-particle":"","parse-names":false,"suffix":""},{"dropping-particle":"","family":"Liao","given":"Jo Nan","non-dropping-particle":"","parse-names":false,"suffix":""},{"dropping-particle":"","family":"Chung","given":"Fa Po","non-dropping-particle":"","parse-names":false,"suffix":""},{"dropping-particle":"","family":"Chen","given":"Tzeng Ji","non-dropping-particle":"","parse-names":false,"suffix":""},{"dropping-particle":"","family":"Chen","given":"Shih Ann","non-dropping-particle":"","parse-names":false,"suffix":""}],"container-title":"Thrombosis and Haemostasis","id":"ITEM-1","issue":"4","issued":{"date-parts":[["2018"]]},"page":"768-777","title":"Incident Risk Factors and Major Bleeding in Patients with Atrial Fibrillation Treated with Oral Anticoagulants: A Comparison of Baseline, Follow-up and Delta HAS-BLED Scores with an Approach Focused on Modifiable Bleeding Risk Factors","type":"article-journal","volume":"118"},"uris":["http://www.mendeley.com/documents/?uuid=3bbef246-90e6-4746-b311-8227ac900a33"]},{"id":"ITEM-2","itemData":{"DOI":"10.1016/j.jacc.2017.10.085","ISSN":"15583597","PMID":"29325634","abstract":"Background When assessing ischemic stroke risk in patients with atrial fibrillation (AF), the CHA2DS2-VASc score is calculated based on the baseline risk factors, and the outcomes are determined after a follow-up period. However, the stroke risk in patients with AF does not remain static, and with time, patients get older and accumulate more comorbidities. Objectives This study hypothesized that the “Delta CHA2DS2-VASc score,” which reflects the change in score between baseline and follow-up, would be more predictive of ischemic stroke compared with the baseline CHA2DS2-VASc score. Methods A total of 31,039 patients with AF who did not receive antiplatelet agents or oral anticoagulants, and who did not have comorbidities of the CHA2DS2-VASc score except for age and sex, were studied. The Delta CHA2DS2-VASc scores were defined as the differences between the baseline and follow-up CHA2DS2-VASc scores. During 171,956 person-years, 4,103 patients experienced ischemic stroke. The accuracies of baseline, follow-up, and Delta CHA2DS2-VASc scores in predicting ischemic stroke were analyzed and compared. Results The mean baseline CHA2DS2-VASc score was 1.29, which increased to 2.31 during the follow-up, with a mean Delta CHA2DS2-VASc score of 1.02. The CHA2DS2-VASc score remained unchanged in only 40.8% of patients. Among 4,103 patients who experienced ischemic stroke, 89.4% had a Delta CHA2DS2-VASc score ≥1 compared with only 54.6% in patients without ischemic stroke, and 2,643 (64.4%) patients had ≥1 new-onset comorbidity, the most common being hypertension. The Delta CHA2DS2-VASc score was a significant predictor of ischemic stroke that performed better than baseline or follow-up CHA2DS2-VASc scores, as assessed by the C-index and the net reclassification index. Conclusions In this AF cohort, the authors demonstrated that the CHA2DS2-VASc score was not static, and that most patients with AF developed ≥1 new stroke risk factor before presentation with ischemic stroke. The Delta CHA2DS2-VASc score, reflecting the change in score between baseline and follow-up, was strongly predictive of ischemic stroke, reflecting how stroke risk in AF is a dynamic process due to increasing age and incident comorbidities.","author":[{"dropping-particle":"","family":"Chao","given":"Tze Fan","non-dropping-particle":"","parse-names":false,"suffix":""},{"dropping-particle":"","family":"Lip","given":"Gregory Y.H.","non-dropping-particle":"","parse-names":false,"suffix":""},{"dropping-particle":"","family":"Liu","given":"Chia Jen","non-dropping-particle":"","parse-names":false,"suffix":""},{"dropping-particle":"","family":"Lin","given":"Yenn Jiang","non-dropping-particle":"","parse-names":false,"suffix":""},{"dropping-particle":"","family":"Chang","given":"Shih Lin","non-dropping-particle":"","parse-names":false,"suffix":""},{"dropping-particle":"","family":"Lo","given":"Li Wei","non-dropping-particle":"","parse-names":false,"suffix":""},{"dropping-particle":"","family":"Hu","given":"Yu Feng","non-dropping-particle":"","parse-names":false,"suffix":""},{"dropping-particle":"","family":"Tuan","given":"Ta Chuan","non-dropping-particle":"","parse-names":false,"suffix":""},{"dropping-particle":"","family":"Liao","given":"Jo Nan","non-dropping-particle":"","parse-names":false,"suffix":""},{"dropping-particle":"","family":"Chung","given":"Fa Po","non-dropping-particle":"","parse-names":false,"suffix":""},{"dropping-particle":"","family":"Chen","given":"Tzeng Ji","non-dropping-particle":"","parse-names":false,"suffix":""},{"dropping-particle":"","family":"Chen","given":"Shih Ann","non-dropping-particle":"","parse-names":false,"suffix":""}],"container-title":"Journal of the American College of Cardiology","id":"ITEM-2","issue":"2","issued":{"date-parts":[["2018"]]},"page":"122-132","publisher":"Elsevier","title":"Relationship of Aging and Incident Comorbidities to Stroke Risk in Patients With Atrial Fibrillation","type":"article-journal","volume":"71"},"uris":["http://www.mendeley.com/documents/?uuid=76e0282b-2bdf-4fa5-9324-b9690d712353"]}],"mendeley":{"formattedCitation":"&lt;sup&gt;16,17&lt;/sup&gt;","plainTextFormattedCitation":"16,17","previouslyFormattedCitation":"&lt;sup&gt;16,17&lt;/sup&gt;"},"properties":{"noteIndex":0},"schema":"https://github.com/citation-style-language/schema/raw/master/csl-citation.json"}</w:instrText>
      </w:r>
      <w:r w:rsidR="003211D6" w:rsidRPr="00117F7F">
        <w:rPr>
          <w:rFonts w:ascii="Helvetica" w:hAnsi="Helvetica"/>
          <w:sz w:val="24"/>
          <w:szCs w:val="24"/>
        </w:rPr>
        <w:fldChar w:fldCharType="separate"/>
      </w:r>
      <w:r w:rsidR="003211D6" w:rsidRPr="00117F7F">
        <w:rPr>
          <w:rFonts w:ascii="Helvetica" w:hAnsi="Helvetica"/>
          <w:noProof/>
          <w:sz w:val="24"/>
          <w:szCs w:val="24"/>
          <w:vertAlign w:val="superscript"/>
        </w:rPr>
        <w:t>16,17</w:t>
      </w:r>
      <w:r w:rsidR="003211D6" w:rsidRPr="00117F7F">
        <w:rPr>
          <w:rFonts w:ascii="Helvetica" w:hAnsi="Helvetica"/>
          <w:sz w:val="24"/>
          <w:szCs w:val="24"/>
        </w:rPr>
        <w:fldChar w:fldCharType="end"/>
      </w:r>
      <w:r w:rsidR="00595A10" w:rsidRPr="00117F7F">
        <w:rPr>
          <w:rFonts w:ascii="Helvetica" w:hAnsi="Helvetica"/>
          <w:sz w:val="24"/>
          <w:szCs w:val="24"/>
        </w:rPr>
        <w:t xml:space="preserve"> </w:t>
      </w:r>
      <w:r w:rsidR="00FC35BB" w:rsidRPr="00117F7F">
        <w:rPr>
          <w:rFonts w:ascii="Helvetica" w:hAnsi="Helvetica"/>
          <w:sz w:val="24"/>
          <w:szCs w:val="24"/>
        </w:rPr>
        <w:t>Here</w:t>
      </w:r>
      <w:r w:rsidR="004E6176" w:rsidRPr="00117F7F">
        <w:rPr>
          <w:rFonts w:ascii="Helvetica" w:hAnsi="Helvetica"/>
          <w:sz w:val="24"/>
          <w:szCs w:val="24"/>
        </w:rPr>
        <w:t xml:space="preserve">, one is interested in predicting the </w:t>
      </w:r>
      <w:del w:id="48" w:author="Alexander Pate" w:date="2023-01-31T11:48:00Z">
        <w:r w:rsidR="004E6176" w:rsidRPr="00117F7F" w:rsidDel="00B95BF1">
          <w:rPr>
            <w:rFonts w:ascii="Helvetica" w:hAnsi="Helvetica"/>
            <w:sz w:val="24"/>
            <w:szCs w:val="24"/>
          </w:rPr>
          <w:delText>time</w:delText>
        </w:r>
      </w:del>
      <w:del w:id="49" w:author="Alexander Pate" w:date="2023-01-12T09:14:00Z">
        <w:r w:rsidR="004E6176" w:rsidRPr="00117F7F" w:rsidDel="008B621E">
          <w:rPr>
            <w:rFonts w:ascii="Helvetica" w:hAnsi="Helvetica"/>
            <w:sz w:val="24"/>
            <w:szCs w:val="24"/>
          </w:rPr>
          <w:delText>s</w:delText>
        </w:r>
      </w:del>
      <w:del w:id="50" w:author="Alexander Pate" w:date="2023-01-31T11:48:00Z">
        <w:r w:rsidR="004E6176" w:rsidRPr="00117F7F" w:rsidDel="00B95BF1">
          <w:rPr>
            <w:rFonts w:ascii="Helvetica" w:hAnsi="Helvetica"/>
            <w:sz w:val="24"/>
            <w:szCs w:val="24"/>
          </w:rPr>
          <w:delText xml:space="preserve"> until </w:delText>
        </w:r>
        <w:r w:rsidR="00AF7293" w:rsidRPr="00117F7F" w:rsidDel="00B95BF1">
          <w:rPr>
            <w:rFonts w:ascii="Helvetica" w:hAnsi="Helvetica"/>
            <w:sz w:val="24"/>
            <w:szCs w:val="24"/>
          </w:rPr>
          <w:delText>both</w:delText>
        </w:r>
      </w:del>
      <w:ins w:id="51" w:author="Alexander Pate" w:date="2023-01-31T11:48:00Z">
        <w:r w:rsidR="00B95BF1">
          <w:rPr>
            <w:rFonts w:ascii="Helvetica" w:hAnsi="Helvetica"/>
            <w:sz w:val="24"/>
            <w:szCs w:val="24"/>
          </w:rPr>
          <w:t>risk</w:t>
        </w:r>
      </w:ins>
      <w:r w:rsidR="00AF7293" w:rsidRPr="00117F7F">
        <w:rPr>
          <w:rFonts w:ascii="Helvetica" w:hAnsi="Helvetica"/>
          <w:sz w:val="24"/>
          <w:szCs w:val="24"/>
        </w:rPr>
        <w:t xml:space="preserve"> </w:t>
      </w:r>
      <w:r w:rsidR="004E6176" w:rsidRPr="00117F7F">
        <w:rPr>
          <w:rFonts w:ascii="Helvetica" w:hAnsi="Helvetica"/>
          <w:sz w:val="24"/>
          <w:szCs w:val="24"/>
        </w:rPr>
        <w:t xml:space="preserve">of the </w:t>
      </w:r>
      <w:del w:id="52" w:author="Alexander Pate" w:date="2023-01-12T09:14:00Z">
        <w:r w:rsidR="004E6176" w:rsidRPr="00117F7F" w:rsidDel="008B621E">
          <w:rPr>
            <w:rFonts w:ascii="Helvetica" w:hAnsi="Helvetica"/>
            <w:sz w:val="24"/>
            <w:szCs w:val="24"/>
          </w:rPr>
          <w:delText xml:space="preserve">multiple </w:delText>
        </w:r>
      </w:del>
      <w:r w:rsidR="004E6176" w:rsidRPr="00117F7F">
        <w:rPr>
          <w:rFonts w:ascii="Helvetica" w:hAnsi="Helvetica"/>
          <w:sz w:val="24"/>
          <w:szCs w:val="24"/>
        </w:rPr>
        <w:t xml:space="preserve">outcomes </w:t>
      </w:r>
      <w:del w:id="53" w:author="Alexander Pate" w:date="2023-01-12T09:14:00Z">
        <w:r w:rsidR="004E6176" w:rsidRPr="00117F7F" w:rsidDel="008B621E">
          <w:rPr>
            <w:rFonts w:ascii="Helvetica" w:hAnsi="Helvetica"/>
            <w:sz w:val="24"/>
            <w:szCs w:val="24"/>
          </w:rPr>
          <w:delText xml:space="preserve">are </w:delText>
        </w:r>
      </w:del>
      <w:del w:id="54" w:author="Alexander Pate" w:date="2023-01-31T11:49:00Z">
        <w:r w:rsidR="004E6176" w:rsidRPr="00117F7F" w:rsidDel="00B95BF1">
          <w:rPr>
            <w:rFonts w:ascii="Helvetica" w:hAnsi="Helvetica"/>
            <w:sz w:val="24"/>
            <w:szCs w:val="24"/>
          </w:rPr>
          <w:delText>developed</w:delText>
        </w:r>
      </w:del>
      <w:ins w:id="55" w:author="Alexander Pate" w:date="2023-01-31T11:49:00Z">
        <w:r w:rsidR="00B95BF1">
          <w:rPr>
            <w:rFonts w:ascii="Helvetica" w:hAnsi="Helvetica"/>
            <w:sz w:val="24"/>
            <w:szCs w:val="24"/>
          </w:rPr>
          <w:t xml:space="preserve"> both occurring </w:t>
        </w:r>
      </w:ins>
      <w:ins w:id="56" w:author="Alexander Pate" w:date="2023-01-31T11:47:00Z">
        <w:r w:rsidR="00B95BF1">
          <w:rPr>
            <w:rFonts w:ascii="Helvetica" w:hAnsi="Helvetica"/>
            <w:sz w:val="24"/>
            <w:szCs w:val="24"/>
          </w:rPr>
          <w:t xml:space="preserve">(also referred to as the risk of </w:t>
        </w:r>
      </w:ins>
      <w:ins w:id="57" w:author="Alexander Pate" w:date="2023-01-31T11:48:00Z">
        <w:r w:rsidR="00B95BF1">
          <w:rPr>
            <w:rFonts w:ascii="Helvetica" w:hAnsi="Helvetica"/>
            <w:sz w:val="24"/>
            <w:szCs w:val="24"/>
          </w:rPr>
          <w:t>‘</w:t>
        </w:r>
      </w:ins>
      <w:ins w:id="58" w:author="Alexander Pate" w:date="2023-01-31T11:47:00Z">
        <w:r w:rsidR="00B95BF1">
          <w:rPr>
            <w:rFonts w:ascii="Helvetica" w:hAnsi="Helvetica"/>
            <w:sz w:val="24"/>
            <w:szCs w:val="24"/>
          </w:rPr>
          <w:t>both-of-two</w:t>
        </w:r>
      </w:ins>
      <w:ins w:id="59" w:author="Alexander Pate" w:date="2023-01-31T11:49:00Z">
        <w:r w:rsidR="00B95BF1">
          <w:rPr>
            <w:rFonts w:ascii="Helvetica" w:hAnsi="Helvetica"/>
            <w:sz w:val="24"/>
            <w:szCs w:val="24"/>
          </w:rPr>
          <w:t>’</w:t>
        </w:r>
      </w:ins>
      <w:ins w:id="60" w:author="Alexander Pate" w:date="2023-01-31T11:47:00Z">
        <w:r w:rsidR="00B95BF1">
          <w:rPr>
            <w:rFonts w:ascii="Helvetica" w:hAnsi="Helvetica"/>
            <w:sz w:val="24"/>
            <w:szCs w:val="24"/>
          </w:rPr>
          <w:t xml:space="preserve"> outcomes)</w:t>
        </w:r>
      </w:ins>
      <w:ins w:id="61" w:author="Alexander Pate" w:date="2023-01-30T14:18:00Z">
        <w:r w:rsidR="00692F10">
          <w:rPr>
            <w:rFonts w:ascii="Helvetica" w:hAnsi="Helvetica"/>
            <w:sz w:val="24"/>
            <w:szCs w:val="24"/>
          </w:rPr>
          <w:t xml:space="preserve">. </w:t>
        </w:r>
      </w:ins>
      <w:del w:id="62" w:author="Alexander Pate" w:date="2023-01-30T14:18:00Z">
        <w:r w:rsidR="004E6176" w:rsidRPr="00117F7F" w:rsidDel="00692F10">
          <w:rPr>
            <w:rFonts w:ascii="Helvetica" w:hAnsi="Helvetica"/>
            <w:sz w:val="24"/>
            <w:szCs w:val="24"/>
          </w:rPr>
          <w:delText>, hereto defined as the ‘joint risk’</w:delText>
        </w:r>
      </w:del>
      <w:r w:rsidR="004E6176" w:rsidRPr="00117F7F">
        <w:rPr>
          <w:rFonts w:ascii="Helvetica" w:hAnsi="Helvetica"/>
          <w:sz w:val="24"/>
          <w:szCs w:val="24"/>
        </w:rPr>
        <w:t xml:space="preserve">. </w:t>
      </w:r>
      <w:del w:id="63" w:author="Alexander Pate" w:date="2023-01-12T09:14:00Z">
        <w:r w:rsidR="004E6176" w:rsidRPr="00117F7F" w:rsidDel="008B621E">
          <w:rPr>
            <w:rFonts w:ascii="Helvetica" w:hAnsi="Helvetica"/>
            <w:sz w:val="24"/>
            <w:szCs w:val="24"/>
          </w:rPr>
          <w:delText xml:space="preserve">This requires </w:delText>
        </w:r>
        <w:r w:rsidR="004E6176" w:rsidRPr="00117F7F" w:rsidDel="008B621E">
          <w:rPr>
            <w:rFonts w:ascii="Helvetica" w:hAnsi="Helvetica"/>
            <w:i/>
            <w:iCs/>
            <w:sz w:val="24"/>
            <w:szCs w:val="24"/>
          </w:rPr>
          <w:delText>multivariate</w:delText>
        </w:r>
        <w:r w:rsidR="004E6176" w:rsidRPr="00117F7F" w:rsidDel="008B621E">
          <w:rPr>
            <w:rFonts w:ascii="Helvetica" w:hAnsi="Helvetica"/>
            <w:sz w:val="24"/>
            <w:szCs w:val="24"/>
          </w:rPr>
          <w:fldChar w:fldCharType="begin" w:fldLock="1"/>
        </w:r>
        <w:r w:rsidR="003211D6" w:rsidRPr="00117F7F" w:rsidDel="008B621E">
          <w:rPr>
            <w:rFonts w:ascii="Helvetica" w:hAnsi="Helvetica"/>
            <w:sz w:val="24"/>
            <w:szCs w:val="24"/>
          </w:rPr>
          <w:delInstrText>ADDIN CSL_CITATION {"citationItems":[{"id":"ITEM-1","itemData":{"DOI":"10.2105/AJPH.2012.300897","ISBN":"9781581107142","ISSN":"15410048","PMID":"23153131","author":[{"dropping-particle":"","family":"Hidalgo","given":"Bertha","non-dropping-particle":"","parse-names":false,"suffix":""},{"dropping-particle":"","family":"Goodman","given":"Melody","non-dropping-particle":"","parse-names":false,"suffix":""}],"container-title":"American Journal of Public Health","id":"ITEM-1","issue":"1","issued":{"date-parts":[["2013"]]},"page":"39-40","title":"Multivariate or multivariable regression?","type":"article-journal","volume":"103"},"uris":["http://www.mendeley.com/documents/?uuid=f9d50a13-e581-42a6-836e-631317405ce2"]}],"mendeley":{"formattedCitation":"&lt;sup&gt;18&lt;/sup&gt;","plainTextFormattedCitation":"18","previouslyFormattedCitation":"&lt;sup&gt;18&lt;/sup&gt;"},"properties":{"noteIndex":0},"schema":"https://github.com/citation-style-language/schema/raw/master/csl-citation.json"}</w:delInstrText>
        </w:r>
        <w:r w:rsidR="004E6176" w:rsidRPr="00117F7F" w:rsidDel="008B621E">
          <w:rPr>
            <w:rFonts w:ascii="Helvetica" w:hAnsi="Helvetica"/>
            <w:sz w:val="24"/>
            <w:szCs w:val="24"/>
          </w:rPr>
          <w:fldChar w:fldCharType="separate"/>
        </w:r>
        <w:r w:rsidR="003211D6" w:rsidRPr="00117F7F" w:rsidDel="008B621E">
          <w:rPr>
            <w:rFonts w:ascii="Helvetica" w:hAnsi="Helvetica"/>
            <w:noProof/>
            <w:sz w:val="24"/>
            <w:szCs w:val="24"/>
            <w:vertAlign w:val="superscript"/>
          </w:rPr>
          <w:delText>18</w:delText>
        </w:r>
        <w:r w:rsidR="004E6176" w:rsidRPr="00117F7F" w:rsidDel="008B621E">
          <w:rPr>
            <w:rFonts w:ascii="Helvetica" w:hAnsi="Helvetica"/>
            <w:sz w:val="24"/>
            <w:szCs w:val="24"/>
          </w:rPr>
          <w:fldChar w:fldCharType="end"/>
        </w:r>
        <w:r w:rsidR="004E6176" w:rsidRPr="00117F7F" w:rsidDel="008B621E">
          <w:rPr>
            <w:rFonts w:ascii="Helvetica" w:hAnsi="Helvetica"/>
            <w:sz w:val="24"/>
            <w:szCs w:val="24"/>
          </w:rPr>
          <w:delText xml:space="preserve"> time-to-event modelling</w:delText>
        </w:r>
        <w:r w:rsidR="00FC35BB" w:rsidRPr="00117F7F" w:rsidDel="008B621E">
          <w:rPr>
            <w:rFonts w:ascii="Helvetica" w:hAnsi="Helvetica"/>
            <w:sz w:val="24"/>
            <w:szCs w:val="24"/>
          </w:rPr>
          <w:delText xml:space="preserve">. </w:delText>
        </w:r>
      </w:del>
      <w:r w:rsidR="00EC76E8" w:rsidRPr="00117F7F">
        <w:rPr>
          <w:rFonts w:ascii="Helvetica" w:hAnsi="Helvetica"/>
          <w:sz w:val="24"/>
          <w:szCs w:val="24"/>
        </w:rPr>
        <w:t xml:space="preserve">A second </w:t>
      </w:r>
      <w:r w:rsidR="00646029" w:rsidRPr="00117F7F">
        <w:rPr>
          <w:rFonts w:ascii="Helvetica" w:hAnsi="Helvetica"/>
          <w:sz w:val="24"/>
          <w:szCs w:val="24"/>
        </w:rPr>
        <w:t>example</w:t>
      </w:r>
      <w:r w:rsidR="00F72847" w:rsidRPr="00117F7F">
        <w:rPr>
          <w:rFonts w:ascii="Helvetica" w:hAnsi="Helvetica"/>
          <w:sz w:val="24"/>
          <w:szCs w:val="24"/>
        </w:rPr>
        <w:t xml:space="preserve"> where </w:t>
      </w:r>
      <w:del w:id="64" w:author="Alexander Pate" w:date="2023-01-12T09:15:00Z">
        <w:r w:rsidR="00F72847" w:rsidRPr="00117F7F" w:rsidDel="008B621E">
          <w:rPr>
            <w:rFonts w:ascii="Helvetica" w:hAnsi="Helvetica"/>
            <w:sz w:val="24"/>
            <w:szCs w:val="24"/>
          </w:rPr>
          <w:delText xml:space="preserve">multivariate time-to-event </w:delText>
        </w:r>
      </w:del>
      <w:r w:rsidR="00F72847" w:rsidRPr="00117F7F">
        <w:rPr>
          <w:rFonts w:ascii="Helvetica" w:hAnsi="Helvetica"/>
          <w:sz w:val="24"/>
          <w:szCs w:val="24"/>
        </w:rPr>
        <w:t xml:space="preserve">modelling </w:t>
      </w:r>
      <w:ins w:id="65" w:author="Alexander Pate" w:date="2023-01-12T09:15:00Z">
        <w:r w:rsidR="008B621E">
          <w:rPr>
            <w:rFonts w:ascii="Helvetica" w:hAnsi="Helvetica"/>
            <w:sz w:val="24"/>
            <w:szCs w:val="24"/>
          </w:rPr>
          <w:t xml:space="preserve">the risk of two survival outcomes </w:t>
        </w:r>
      </w:ins>
      <w:ins w:id="66" w:author="Alexander Pate" w:date="2023-01-30T15:41:00Z">
        <w:r w:rsidR="00FC5145">
          <w:rPr>
            <w:rFonts w:ascii="Helvetica" w:hAnsi="Helvetica"/>
            <w:sz w:val="24"/>
            <w:szCs w:val="24"/>
          </w:rPr>
          <w:t xml:space="preserve">both occurring </w:t>
        </w:r>
      </w:ins>
      <w:ins w:id="67" w:author="Alexander Pate" w:date="2023-01-12T09:15:00Z">
        <w:r w:rsidR="008B621E">
          <w:rPr>
            <w:rFonts w:ascii="Helvetica" w:hAnsi="Helvetica"/>
            <w:sz w:val="24"/>
            <w:szCs w:val="24"/>
          </w:rPr>
          <w:t>is</w:t>
        </w:r>
      </w:ins>
      <w:del w:id="68" w:author="Alexander Pate" w:date="2023-01-12T09:15:00Z">
        <w:r w:rsidR="00F14397" w:rsidRPr="00117F7F" w:rsidDel="008B621E">
          <w:rPr>
            <w:rFonts w:ascii="Helvetica" w:hAnsi="Helvetica"/>
            <w:sz w:val="24"/>
            <w:szCs w:val="24"/>
          </w:rPr>
          <w:delText>is</w:delText>
        </w:r>
      </w:del>
      <w:r w:rsidR="00F14397" w:rsidRPr="00117F7F">
        <w:rPr>
          <w:rFonts w:ascii="Helvetica" w:hAnsi="Helvetica"/>
          <w:sz w:val="24"/>
          <w:szCs w:val="24"/>
        </w:rPr>
        <w:t xml:space="preserve"> required is the prediction of local recurrence and distant metastasis of cancer, where clinical actions can depend on these developing in isolation or together (and in which order).</w:t>
      </w:r>
      <w:r w:rsidR="00F14397"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{"citationItems":[{"id":"ITEM-1","itemData":{"DOI":"10.7759/cureus.924","abstract":"BACKGROUND AND PURPOSE No longer considered a single disease entity, breast cancer is being classified into several distinct molecular subtypes based on gene expression profiling. These subtypes appear to carry prognostic implications and have the potential to be incorporated into treatment decisions. In this study, we evaluated patterns of local recurrence (LR), distant metastasis (DM), and association of survival with molecular subtype in breast cancer patients in the post-adjuvant radiotherapy setting. MATERIAL AND METHODS The medical records of 1,088 consecutive, non-metastatic breast cancer patients treated at a single institution between 2004 and 2012 were reviewed. Estrogen/progesterone receptors (ER/PR) and human epidermal growth factor receptor-2 (HER2) enrichment were evaluated by immunohistochemistry. Patients were categorized into one of four subtypes: luminal-A (LA; ER/PR+, HER2-, Grade 1-2), luminal-B (LB; ER/PR+, HER2-, Grade &gt; 2), HER2 over-expression (HER2; ER/PR-, HER2+), and triple negative (TN; ER/PR-, HER2-). Results: The median follow-up time was 6.9 years. During the follow-up, 16% (174/1,088) of patients failed initial treatment and developed either LR (48) or DM (126). The prevalence of LR was the highest in TN (12%) and the lowest in LA (2%). Breast or chest wall relapse was the most frequent site (≈80%) of recurrence in LA, LB, and HER2 subtypes, whereas the regional lymph nodes and chest wall were the common sites of relapse in the TN group (50.0%). DM rates were 6.4% in LA, 12.1% in LB, 19.2% in HER2, and 27.4% in TN subgroups. Five-year survival rates were 84%, 83%, 84%, and 77% in the LA, LB, HER2 and TN subgroups, respectively. There was a statistically significant association between survival and molecular subtypes in an univariate analysis. In the adjusted multivariate analysis, the following variables were independent prognostic factors for survival: T stage, N stage, and molecular subtype. CONCLUSIONS Of the four subtypes, the LA subtype tends to have the best prognosis, fairly high survival, and low recurrent or metastases rates. The TN and HER2 subtypes of breast cancer were associated with significantly poorer overall survival and prone to earlier recurrence and metastases. Our results demonstrate a significant association between molecular subtype and survival. The risk of death and relapse/metastases increases fewfold in TN compared to LA. Future prospective studies are warranted and could ultimately lead to the …","author":[{"dropping-particle":"","family":"Wu","given":"Xingrao","non-dropping-particle":"","parse-names":false,"suffix":""},{"dropping-particle":"","family":"Baig","given":"Ayesha","non-dropping-particle":"","parse-names":false,"suffix":""},{"dropping-particle":"","family":"Kasymjanova","given":"Goulnar","non-dropping-particle":"","parse-names":false,"suffix":""},{"dropping-particle":"","family":"Kafi","given":"Kamran","non-dropping-particle":"","parse-names":false,"suffix":""},{"dropping-particle":"","family":"Holcroft","given":"Christina","non-dropping-particle":"","parse-names":false,"suffix":""},{"dropping-particle":"","family":"Mekouar","given":"Hind","non-dropping-particle":"","parse-names":false,"suffix":""},{"dropping-particle":"","family":"Carbonneau","given":"Annie","non-dropping-particle":"","parse-names":false,"suffix":""},{"dropping-particle":"","family":"Bahoric","given":"Boris","non-dropping-particle":"","parse-names":false,"suffix":""},{"dropping-particle":"","family":"Sultanem","given":"Khalil","non-dropping-particle":"","parse-names":false,"suffix":""},{"dropping-particle":"","family":"Muanza","given":"Thierry","non-dropping-particle":"","parse-names":false,"suffix":""}],"container-title":"Cureus","id":"ITEM-1","issue":"12","issued":{"date-parts":[["2016"]]},"title":"Pattern of Local Recurrence and Distant Metastasis in Breast Cancer By Molecular Subtype","type":"article-journal","volume":"8"},"uris":["http://www.mendeley.com/documents/?uuid=16e0cb5c-6b4f-4817-a3aa-ab694efd708c"]},{"id":"ITEM-2","itemData":{"DOI":"10.1007/s12149-021-01585-9","ISSN":"18646433","PMID":"33543393","abstract":"Objectives: To develop a radiomics signature to predict locoregional recurrence (LR) and distant metastasis (DM), as extracted from pretreatment 2-deoxy-2-[18F]fluoro-d-glucose ([18F]FDG) positron emission tomography/X-ray computed tomography (PET/CT) images in locally advanced nasopharyngeal carcinoma (NPC). Materials and methods: Eighty-five patients with Stage III–IVB NPC underwent pretreatment [18F]FDG PET/CT scans and received radiotherapy or chemoradiotherapy. 53 of them achieved disease control, and 32 of them failed after treatment (15: LR, 17: DM). A total of 114 radiomic features were extracted from PET/CT images. For univariate analysis, Wilcoxon test and Chi-square test were used to compare median values of features between different treatment outcomes and predict the risk of treatment failure, respectively. For multivariate analysis, all features were grouped into clusters based on Pearson correlation using hierarchical clustering, and the representative feature of each cluster was chosen by the Relief algorithm. Then sequential floating forward selection (SFFS) coupled with a support vector machine (SVM) classifier were used to derive the optimized feature set in terms of the area under receiver operating characteristic (ROC) curve (AUC). The performance of the model was evaluated by leave-one-out-cross-validation, fivefold cross-validation, tenfold cross-validation. Results: Twenty features had significant differences between disease control and treatment failure. NPC patients with values of Compactness1, Compactness2, Coarseness_NGTDM or SGE_GLGLM above the median as well as patients with values of Irregularity, RLN_GLRLM or GLV_GLSZM below the median, showed a significant (p &lt; 0.05) higher risk of treatment failure (about 50% vs. 25%). The derived radiomics signature consisted of 5 features with the highest AUC value of 0.8290 (sensitivity: 0.8438, specificity: 0.7736) using leave-one-out-cross-validation. Conclusion: Locoregional recurrence (LR) and DM of locally advanced NPC can be predicted using radiomics analysis of pretreatment [18F]FDG PET/CT. The SFFS feature selection coupled with SVM classifier can derive the optimized feature set with correspondingly highest AUC value for pretreatment prediction of LR and/or DM of NPC.","author":[{"dropping-particle":"","family":"Peng","given":"Lihong","non-dropping-particle":"","parse-names":false,"suffix":""},{"dropping-particle":"","family":"Hong","given":"Xiaotong","non-dropping-particle":"","parse-names":false,"suffix":""},{"dropping-particle":"","family":"Yuan","given":"Qingyu","non-dropping-particle":"","parse-names":false,"suffix":""},{"dropping-particle":"","family":"Lu","given":"Lijun","non-dropping-particle":"","parse-names":false,"suffix":""},{"dropping-particle":"","family":"Wang","given":"Quanshi","non-dropping-particle":"","parse-names":false,"suffix":""},{"dropping-particle":"","family":"Chen","given":"Wufan","non-dropping-particle":"","parse-names":false,"suffix":""}],"container-title":"Annals of Nuclear Medicine","id":"ITEM-2","issue":"4","issued":{"date-parts":[["2021"]]},"page":"458-468","publisher":"Springer Singapore","title":"Prediction of local recurrence and distant metastasis using radiomics analysis of pretreatment nasopharyngeal [18F]FDG PET/CT images","type":"article-journal","volume":"35"},"uris":["http://www.mendeley.com/documents/?uuid=9751b846-94dd-4485-ac9c-d01539bf9b81"]},{"id":"ITEM-3","itemData":{"DOI":"10.1053/j.sult.2019.04.001","ISSN":"15585034","PMID":"31375169","abstract":"Endometrial carcinoma is the most common female pelvic malignancy in the United States. Although endometrial cancer is staged according to the International Federation of Gynecology and Obstetrics surgical system, early and accurate diagnostic assessment of disease status of gynecologic malignancies is important for optimal treatment planning and outcome prediction. Preoperative imaging may assist in evaluation of local extent and detection of distant metastatic disease guiding the optimal course of treatment. Several imaging techniques such as transvaginal ultrasound, computed tomography, and magnetic resonance imaging have been used as tools for preoperative staging of endometrial cancer. Positron emission tomography/computed tomography and more recently, positron emission tomography/magnetic resonance imaging have also been used in the management of endometrial cancer. Cross-sectional imaging, especially MRI, may detect gross myometrial invasion or extension of tumor to the cervical stroma which can alter management. Imaging studies can also evaluate the presence of lymph nodal involvement, and detect local and distant metastatic disease at diagnosis. Additionally, imaging also plays a role in the monitoring of treatment and surveillance of the patients for detection of early recurrent disease. In this article, we will review the imaging and staging of endometrial cancer.","author":[{"dropping-particle":"","family":"Faria","given":"S. C.","non-dropping-particle":"","parse-names":false,"suffix":""},{"dropping-particle":"","family":"Devine","given":"C. E.","non-dropping-particle":"","parse-names":false,"suffix":""},{"dropping-particle":"","family":"Rao","given":"B.","non-dropping-particle":"","parse-names":false,"suffix":""},{"dropping-particle":"","family":"Sagebiel","given":"T.","non-dropping-particle":"","parse-names":false,"suffix":""},{"dropping-particle":"","family":"Bhosale","given":"P.","non-dropping-particle":"","parse-names":false,"suffix":""}],"container-title":"Seminars in Ultrasound, CT and MRI","id":"ITEM-3","issue":"4","issued":{"date-parts":[["2019"]]},"page":"287-294","publisher":"Elsevier Inc.","title":"Imaging and Staging of Endometrial Cancer","type":"article-journal","volume":"40"},"uris":["http://www.mendeley.com/documents/?uuid=09f076d5-9e43-42dd-b2c4-ba77f66348d2"]},{"id":"ITEM-4","itemData":{"DOI":"10.1007/s00066-020-01625-9","ISSN":"1439099X","PMID":"32367456","abstract":"Lung malignancies have been extensively characterized through radiomics and deep learning. By providing a three-dimensional characterization of the lesion, models based on radiomic features from computed tomography (CT) and positron-emission tomography (PET) have been developed to detect nodules, distinguish malignant from benign lesions, characterize their histology, stage, and genotype. Deep learning models have been applied to automatically segment organs at risk in lung cancer radiotherapy, stratify patients according to the risk for local and distant recurrence, and identify patients candidate for molecular targeted therapy and immunotherapy. Moreover, radiomics has also been applied successfully to predict side effects such as radiation- and immunotherapy-induced pneumonitis and differentiate lung injury from recurrence. Radiomics could also untap the potential for further use of the cone beam CT acquired for treatment image guidance, four-dimensional CT, and dose-volume data from radiotherapy treatment plans. Radiomics is expected to increasingly affect the clinical practice of treatment of lung tumors, optimizing the end-to-end diagnosis–treatment–follow-up chain. The main goal of this article is to provide an update on the current status of lung cancer radiomics.","author":[{"dropping-particle":"","family":"Avanzo","given":"Michele","non-dropping-particle":"","parse-names":false,"suffix":""},{"dropping-particle":"","family":"Stancanello","given":"Joseph","non-dropping-particle":"","parse-names":false,"suffix":""},{"dropping-particle":"","family":"Pirrone","given":"Giovanni","non-dropping-particle":"","parse-names":false,"suffix":""},{"dropping-particle":"","family":"Sartor","given":"Giovanna","non-dropping-particle":"","parse-names":false,"suffix":""}],"container-title":"Strahlentherapie und Onkologie","id":"ITEM-4","issue":"10","issued":{"date-parts":[["2020"]]},"page":"879-887","title":"Radiomics and deep learning in lung cancer","type":"article-journal","volume":"196"},"uris":["http://www.mendeley.com/documents/?uuid=797efd49-f2e1-4af9-9a3c-3c3a8c574759"]}],"mendeley":{"formattedCitation":"&lt;sup&gt;18–21&lt;/sup&gt;","plainTextFormattedCitation":"18–21","previouslyFormattedCitation":"&lt;sup&gt;18–21&lt;/sup&gt;"},"properties":{"noteIndex":0},"schema":"https://github.com/citation-style-language/schema/raw/master/csl-citation.json"}</w:instrText>
      </w:r>
      <w:r w:rsidR="00F14397" w:rsidRPr="00117F7F">
        <w:rPr>
          <w:rFonts w:ascii="Helvetica" w:hAnsi="Helvetica"/>
          <w:sz w:val="24"/>
          <w:szCs w:val="24"/>
        </w:rPr>
        <w:fldChar w:fldCharType="separate"/>
      </w:r>
      <w:r w:rsidR="00C60614" w:rsidRPr="00C60614">
        <w:rPr>
          <w:rFonts w:ascii="Helvetica" w:hAnsi="Helvetica"/>
          <w:noProof/>
          <w:sz w:val="24"/>
          <w:szCs w:val="24"/>
          <w:vertAlign w:val="superscript"/>
        </w:rPr>
        <w:t>18–21</w:t>
      </w:r>
      <w:r w:rsidR="00F14397" w:rsidRPr="00117F7F">
        <w:rPr>
          <w:rFonts w:ascii="Helvetica" w:hAnsi="Helvetica"/>
          <w:sz w:val="24"/>
          <w:szCs w:val="24"/>
        </w:rPr>
        <w:fldChar w:fldCharType="end"/>
      </w:r>
      <w:r w:rsidR="00EC76E8" w:rsidRPr="00117F7F">
        <w:rPr>
          <w:rFonts w:ascii="Helvetica" w:hAnsi="Helvetica"/>
          <w:sz w:val="24"/>
          <w:szCs w:val="24"/>
        </w:rPr>
        <w:t xml:space="preserve"> </w:t>
      </w:r>
      <w:r w:rsidR="000933E8" w:rsidRPr="00117F7F">
        <w:rPr>
          <w:rFonts w:ascii="Helvetica" w:hAnsi="Helvetica"/>
          <w:sz w:val="24"/>
          <w:szCs w:val="24"/>
        </w:rPr>
        <w:t>A third</w:t>
      </w:r>
      <w:r w:rsidR="00FC35BB" w:rsidRPr="00117F7F">
        <w:rPr>
          <w:rFonts w:ascii="Helvetica" w:hAnsi="Helvetica"/>
          <w:sz w:val="24"/>
          <w:szCs w:val="24"/>
        </w:rPr>
        <w:t xml:space="preserve"> example is prediction of multimorbidity risk</w:t>
      </w:r>
      <w:r w:rsidR="00CE68E3" w:rsidRPr="00117F7F">
        <w:rPr>
          <w:rFonts w:ascii="Helvetica" w:hAnsi="Helvetica"/>
          <w:sz w:val="24"/>
          <w:szCs w:val="24"/>
        </w:rPr>
        <w:t>,</w:t>
      </w:r>
      <w:r w:rsidR="00FC35BB" w:rsidRPr="00117F7F">
        <w:rPr>
          <w:rFonts w:ascii="Helvetica" w:hAnsi="Helvetica"/>
          <w:sz w:val="24"/>
          <w:szCs w:val="24"/>
        </w:rPr>
        <w:t xml:space="preserve"> </w:t>
      </w:r>
      <w:r w:rsidR="00116308" w:rsidRPr="00117F7F">
        <w:rPr>
          <w:rFonts w:ascii="Helvetica" w:hAnsi="Helvetica"/>
          <w:sz w:val="24"/>
          <w:szCs w:val="24"/>
        </w:rPr>
        <w:t xml:space="preserve">which is </w:t>
      </w:r>
      <w:r w:rsidR="00FC0E96" w:rsidRPr="00117F7F">
        <w:rPr>
          <w:rFonts w:ascii="Helvetica" w:hAnsi="Helvetica"/>
          <w:sz w:val="24"/>
          <w:szCs w:val="24"/>
        </w:rPr>
        <w:t xml:space="preserve">becoming more prevalent in many countries with </w:t>
      </w:r>
      <w:r w:rsidR="00CE68E3" w:rsidRPr="00117F7F">
        <w:rPr>
          <w:rFonts w:ascii="Helvetica" w:hAnsi="Helvetica"/>
          <w:sz w:val="24"/>
          <w:szCs w:val="24"/>
        </w:rPr>
        <w:t>people</w:t>
      </w:r>
      <w:r w:rsidR="00FC0E96" w:rsidRPr="00117F7F">
        <w:rPr>
          <w:rFonts w:ascii="Helvetica" w:hAnsi="Helvetica"/>
          <w:sz w:val="24"/>
          <w:szCs w:val="24"/>
        </w:rPr>
        <w:t xml:space="preserve"> living longer with more than one long-term condition</w:t>
      </w:r>
      <w:r w:rsidR="008F1466" w:rsidRPr="00117F7F">
        <w:rPr>
          <w:rFonts w:ascii="Helvetica" w:hAnsi="Helvetica"/>
          <w:sz w:val="24"/>
          <w:szCs w:val="24"/>
        </w:rPr>
        <w:t>,</w:t>
      </w:r>
      <w:r w:rsidR="006F1883"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{"citationItems":[{"id":"ITEM-1","itemData":{"DOI":"10.1080/13814780802436093","ISSN":"13814788","PMID":"18949641","abstract":"Objective: To determine the prevalence of multimorbidity in primary care, by age, sex, and socio-economic class, and to analyse the trend in multimorbidity over the last 20 years. Methods: We performed an observational study using data from the Continuous Morbidity Registration (CMR) Nijmegen. This registration includes approximately 13 500 enlisted patients. To study the distribution of multimorbidity by age, sex, and socio-economic class, we analysed all patients enlisted in the CMR in 2005. To analyse the trend of multimorbidity over time, we studied the prevalence of multimorbidity from 1985 to 2005. Results: We found that increasing age, female sex, and low socio-economic class are associated with an increasing number of patients with multimorbidity. The prevalence of chronic diseases doubled between 1985 and 2005. The proportion of patients with four or more chronic diseases increased in this period by approximately 300%. Conclusion: The increasing amount of multimorbidity in primary care as well as the increasing number of chronic diseases per patient leads to more complex medical care. The general practitioner needs guidelines focusing on multimorbidity to support this care. The registration of chronic diseases by the general practitioner will become more complex and time-consuming.","author":[{"dropping-particle":"","family":"Uijen","given":"Annemarie","non-dropping-particle":"","parse-names":false,"suffix":""},{"dropping-particle":"","family":"Lisdonk","given":"Eloy","non-dropping-particle":"van de","parse-names":false,"suffix":""}],"container-title":"European Journal of General Practice","id":"ITEM-1","issue":"SUPPL. 1","issued":{"date-parts":[["2008"]]},"page":"28-32","title":"Multimorbidity in primary care: Prevalence and trend over the last 20 years","type":"article-journal","volume":"14"},"uris":["http://www.mendeley.com/documents/?uuid=7561aa94-b215-44ae-ae5b-95f997992d44"]},{"id":"ITEM-2","itemData":{"DOI":"10.1186/s12966-016-0330-9","ISBN":"1296601603309","ISSN":"14795868","PMID":"26785753","abstract":"Background: Multimorbidity has become one of the main challenges in the recent years for patients, health care providers and the health care systems globally. However, literature describing the burden of multimorbidity in the elderly population, especially longitudinal trends is very limited. Physical activity is recommended as one of the main lifestyle changes in the prevention and management of multiple chronic diseases worldwide; however, the evidence on its association with multimorbidity remains inconclusive. Therefore, we aimed to assess the longitudinal trends of multimorbidity and the association between multimorbidity and physical activity in a nationally representative cohort of the English population aged ≥50 years between 2002 and 2013. Methods: We used data on 15,688 core participants from six waves of the English Longitudinal Study of Ageing, with complete information on physical activity. Self-reported physical activity was categorised as inactive, mild, moderate and vigorous levels of physical activity. We calculated the number of morbidities and the prevalence of multimorbidity (more than 2 chronic conditions) between 2002 and 2013 overall and by levels of self-reported physical activity. We estimated the odds ratio (OR) and 95 % confidence intervals (CI) for multimorbidity by each category of physical activity, adjusting for potential confounders. Results: There was a progressive decrease over time in the proportion of participants without any chronic conditions (33.9 % in 2002/2003 vs. 26.8 % in 2012/2013). In contrast, the prevalence of multimorbidity steadily increased over time (31.7 % in 2002/2003 vs. 43.1 % in 2012/2013). Compared to the physically inactive group, the OR for multimorbidity was 0.84 (95 % CI 0.78 to 0.91) in mild, 0.61 (95 % CI 0.56 to 0.66) in moderate and 0.45 (95 % CI 0.41 to 0.49) in the vigorous physical activity group. Conclusion: This study demonstrated an inverse dose-response association between levels of physical activity and multimorbidity, however, given the increasing prevalence of multimorbidity over time, there is a need to explore causal associations between physical activity and multimorbidity and its impact as a primary prevention strategy to prevent the occurrence of chronic conditions later in life and reduce the burden of multimorbidity.","author":[{"dropping-particle":"","family":"Dhalwani","given":"Nafeesa N.","non-dropping-particle":"","parse-names":false,"suffix":""},{"dropping-particle":"","family":"O'Donovan","given":"Gary","non-dropping-particle":"","parse-names":false,"suffix":""},{"dropping-particle":"","family":"Zaccardi","given":"Francesco","non-dropping-particle":"","parse-names":false,"suffix":""},{"dropping-particle":"","family":"Hamer","given":"Mark","non-dropping-particle":"","parse-names":false,"suffix":""},{"dropping-particle":"","family":"Yates","given":"Thomas","non-dropping-particle":"","parse-names":false,"suffix":""},{"dropping-particle":"","family":"Davies","given":"Melanie","non-dropping-particle":"","parse-names":false,"suffix":""},{"dropping-particle":"","family":"Khunti","given":"Kamlesh","non-dropping-particle":"","parse-names":false,"suffix":""}],"container-title":"International Journal of Behavioral Nutrition and Physical Activity","id":"ITEM-2","issue":"1","issued":{"date-parts":[["2016"]]},"page":"1-9","publisher":"International Journal of Behavioral Nutrition and Physical Activity","title":"Long terms trends of multimorbidity and association with physical activity in older English population","type":"article-journal","volume":"13"},"uris":["http://www.mendeley.com/documents/?uuid=c0e8c1c3-5e16-4636-8bb6-133a5d33ce5d"]},{"id":"ITEM-3","itemData":{"DOI":"10.1371/journal.pone.0160264","ISSN":"19326203","PMID":"27482903","abstract":"Introduction: Chronic diseases and multimorbidity are common and expected to rise over the coming years. The objective of this study is to examine the time trend in the prevalence of chronic diseases and multimorbidity over the period 2001 till 2011 in the Netherlands, and the extent to which this can be ascribed to the aging of the population. Methods: Monitoring study, using two data sources: 1) medical records of patients listed in a nationally representative network of general practices over the period 2002-2011, and 2) national health interview surveys over the period 2001-2011. Regression models were used to study trends in the prevalence-rates over time, with and without standardization for age. Results: An increase from 34.9% to 41.8% (p&lt;0.01) in the prevalence of chronic diseases was observed in the general practice registration over the period 2004-2011 and from 41.0% to 46.6% (p&lt;0.01) based on self-reported diseases over the period 2001-2011. Multimorbidity increased from 12.7% to 16.2% (p&lt;0.01) and from 14.3% to 17.5% (p&lt;0.01), respectively. Aging of the population explained part of these trends: about one-fifth based on general practice data, and one-third for chronic diseases and half of the trend for multimorbidity based on health surveys. Conclusions: The prevalence of chronic diseases and multimorbidity increased over the period 2001-2011. Aging of the population only explained part of the increase, implying that other factors such as health care and society-related developments are responsible for a substantial part of this rise.","author":[{"dropping-particle":"","family":"Oostrom","given":"Sandra H.","non-dropping-particle":"Van","parse-names":false,"suffix":""},{"dropping-particle":"","family":"Gijsen","given":"Ronald","non-dropping-particle":"","parse-names":false,"suffix":""},{"dropping-particle":"","family":"Stirbu","given":"Irina","non-dropping-particle":"","parse-names":false,"suffix":""},{"dropping-particle":"","family":"Korevaar","given":"Joke C.","non-dropping-particle":"","parse-names":false,"suffix":""},{"dropping-particle":"","family":"Schellevis","given":"Francois G.","non-dropping-particle":"","parse-names":false,"suffix":""},{"dropping-particle":"","family":"Picavet","given":"H. Susan J.","non-dropping-particle":"","parse-names":false,"suffix":""},{"dropping-particle":"","family":"Hoeymans","given":"Nancy","non-dropping-particle":"","parse-names":false,"suffix":""}],"container-title":"PLoS ONE","id":"ITEM-3","issue":"8","issued":{"date-parts":[["2016"]]},"page":"1-14","title":"Time trends in prevalence of chronic diseases and multimorbidity not only due to aging: Data from general practices and health surveys","type":"article-journal","volume":"11"},"uris":["http://www.mendeley.com/documents/?uuid=8055d09b-9afb-457e-b3ac-1d6c3a9813cb"]},{"id":"ITEM-4","itemData":{"DOI":"10.1371/journal.pmed.1002501","ISBN":"1111111111","ISSN":"15491676","PMID":"29509764","abstract":"Background: There is limited knowledge of the scale and impact of multimorbidity for patients who have had an acute myocardial infarction (AMI). Therefore, this study aimed to determine the extent to which multimorbidity is associated with long-term survival following AMI. Methods and findings: This national observational study included 693,388 patients (median age 70.7 years, 452,896 [65.5%] male) from the Myocardial Ischaemia National Audit Project (England and Wales) who were admitted with AMI between 1 January 2003 and 30 June 2013. There were 412,809 (59.5%) patients with multimorbidity at the time of admission with AMI, i.e., having at least 1 of the following long-term health conditions: diabetes, chronic obstructive pulmonary disease or asthma, heart failure, renal failure, cerebrovascular disease, peripheral vascular disease, or hypertension. Those with heart failure, renal failure, or cerebrovascular disease had the worst outcomes (39.5 [95% CI 39.0–40.0], 38.2 [27.7–26.8], and 26.6 [25.2–26.4] deaths per 100 person-years, respectively). Latent class analysis revealed 3 multimorbidity phenotype clusters: (1) a high multimorbidity class, with concomitant heart failure, peripheral vascular disease, and hypertension, (2) a medium multimorbidity class, with peripheral vascular disease and hypertension, and (3) a low multimorbidity class. Patients in class 1 were less likely to receive pharmacological therapies compared with class 2 and 3 patients (including aspirin, 83.8% versus 87.3% and 87.2%, respectively; β-blockers, 74.0% versus 80.9% and 81.4%; and statins, 80.6% versus 85.9% and 85.2%). Flexible parametric survival modelling indicated that patients in class 1 and class 2 had a 2.4-fold (95% CI 2.3–2.5) and 1.5-fold (95% CI 1.4–1.5) increased risk of death and a loss in life expectancy of 2.89 and 1.52 years, respectively, compared with those in class 3 over the 8.4-year follow-up period. The study was limited to all-cause mortality due to the lack of available cause-specific mortality data. However, we isolated the disease-specific association with mortality by providing the loss in life expectancy following AMI according to multimorbidity phenotype cluster compared with the general age-, sex-, and year-matched population. Conclusions: Multimorbidity among patients with AMI was common, and conferred an accumulative increased risk of death. Three multimorbidity phenotype clusters that were significantly associated with loss in life expectanc…","author":[{"dropping-particle":"","family":"Hall","given":"Marlous","non-dropping-particle":"","parse-names":false,"suffix":""},{"dropping-particle":"","family":"Dondo","given":"Tatendashe B.","non-dropping-particle":"","parse-names":false,"suffix":""},{"dropping-particle":"","family":"Yan","given":"Andrew T.","non-dropping-particle":"","parse-names":false,"suffix":""},{"dropping-particle":"","family":"Mamas","given":"Mamas A.","non-dropping-particle":"","parse-names":false,"suffix":""},{"dropping-particle":"","family":"Timmis","given":"Adam D.","non-dropping-particle":"","parse-names":false,"suffix":""},{"dropping-particle":"","family":"Deanfield","given":"John E.","non-dropping-particle":"","parse-names":false,"suffix":""},{"dropping-particle":"","family":"Jernberg","given":"Tomas","non-dropping-particle":"","parse-names":false,"suffix":""},{"dropping-particle":"","family":"Hemingway","given":"Harry","non-dropping-particle":"","parse-names":false,"suffix":""},{"dropping-particle":"","family":"Fox","given":"Keith A.A.","non-dropping-particle":"","parse-names":false,"suffix":""},{"dropping-particle":"","family":"Gale","given":"Chris P.","non-dropping-particle":"","parse-names":false,"suffix":""}],"container-title":"PLoS Medicine","id":"ITEM-4","issue":"3","issued":{"date-parts":[["2018"]]},"page":"1-18","title":"Multimorbidity and survival for patients with acute myocardial infarction in England and Wales: Latent class analysis of a nationwide population-based cohort","type":"article-journal","volume":"15"},"uris":["http://www.mendeley.com/documents/?uuid=1c68067c-240d-4d9c-9a0f-97ff6a7933a3"]},{"id":"ITEM-5","itemData":{"DOI":"10.1371/journal.pmed.1002513","ISBN":"1111111111","ISSN":"15491676","PMID":"29509757","abstract":"Background: Multimorbidity in people with cardiovascular disease (CVD) is common, but large-scale contemporary reports of patterns and trends in patients with incident CVD are limited. We investigated the burden of comorbidities in patients with incident CVD, how it changed between 2000 and 2014, and how it varied by age, sex, and socioeconomic status (SES). Methods and findings: We used the UK Clinical Practice Research Datalink with linkage to Hospital Episode Statistics, a population-based dataset from 674 UK general practices covering approximately 7% of the current UK population. We estimated crude and age/sex-standardised (to the 2013 European Standard Population) prevalence and 95% confidence intervals for 56 major comorbidities in individuals with incident non-fatal CVD. We further assessed temporal trends and patterns by age, sex, and SES groups, between 2000 and 2014. Among a total of 4,198,039 people aged 16 to 113 years, 229,205 incident cases of non-fatal CVD, defined as first diagnosis of ischaemic heart disease, stroke, or transient ischaemic attack, were identified. Although the age/sex-standardised incidence of CVD decreased by 34% between 2000 to 2014, the proportion of CVD patients with higher numbers of comorbidities increased. The prevalence of having 5 or more comorbidities increased 4-fold, rising from 6.3% (95% CI 5.6%–17.0%) in 2000 to 24.3% (22.1%–34.8%) in 2014 in age/sex-standardised models. The most common comorbidities in age/sex-standardised models were hypertension (28.9% [95% CI 27.7%–31.4%]), depression (23.0% [21.3%–26.0%]), arthritis (20.9% [19.5%–23.5%]), asthma (17.7% [15.8%–20.8%]), and anxiety (15.0% [13.7%–17.6%]). Cardiometabolic conditions and arthritis were highly prevalent among patients aged over 40 years, and mental illnesses were highly prevalent in patients aged 30–59 years. The age-standardised prevalence of having 5 or more comorbidities was 19.1% (95% CI 17.2%–22.7%) in women and 12.5% (12.0%–13.9%) in men, and women had twice the age-standardised prevalence of depression (31.1% [28.3%–35.5%] versus 15.0% [14.3%–16.5%]) and anxiety (19.6% [17.6%–23.3%] versus 10.4% [9.8%–11.8%]). The prevalence of depression was 46% higher in the most deprived fifth of SES compared with the least deprived fifth (age/sex-standardised prevalence of 38.4% [31.2%–62.0%] versus 26.3% [23.1%–34.5%], respectively). This is a descriptive study of routine electronic health records in the UK, which might underestimate the true p…","author":[{"dropping-particle":"","family":"Tran","given":"Jenny","non-dropping-particle":"","parse-names":false,"suffix":""},{"dropping-particle":"","family":"Norton","given":"Robyn","non-dropping-particle":"","parse-names":false,"suffix":""},{"dropping-particle":"","family":"Conrad","given":"Nathalie","non-dropping-particle":"","parse-names":false,"suffix":""},{"dropping-particle":"","family":"Rahimian","given":"Fatemeh","non-dropping-particle":"","parse-names":false,"suffix":""},{"dropping-particle":"","family":"Canoy","given":"Dexter","non-dropping-particle":"","parse-names":false,"suffix":""},{"dropping-particle":"","family":"Nazarzadeh","given":"Milad","non-dropping-particle":"","parse-names":false,"suffix":""},{"dropping-particle":"","family":"Rahimi","given":"Kazem","non-dropping-particle":"","parse-names":false,"suffix":""}],"container-title":"PLoS Medicine","id":"ITEM-5","issue":"3","issued":{"date-parts":[["2018"]]},"page":"1-23","title":"Patterns and temporal trends of comorbidity among adult patients with incident cardiovascular disease in the UK between 2000 and 2014: A population-based cohort study","type":"article-journal","volume":"15"},"uris":["http://www.mendeley.com/documents/?uuid=9f88e4c0-9b52-4f60-aa21-dddcf6745f98"]},{"id":"ITEM-6","itemData":{"abstract":"The term multimorbidity broadly refers to the existence of multiple medical conditions in a single individual. For many regions of the world, there is evidence that a substantial, and likely growing, proportion of the adult population is affected by more than one chronic condition. However, the true extent of multimorbidity is difficult to gauge as there is no agreed definition or classification system for reporting. Consequently, the existing evidence base is fragmented and often difficult to interpret. This report was undertaken to summarise the existing research evidence about the burden, determinants, prevention, and treatment of multimorbidity, and to identify areas of weakness in which additional data are required. The report has been informed by an expert international working group, as well as by meetings with researchers and research funders from a range of countries.","author":[{"dropping-particle":"","family":"The Academy of Medical Sciences","given":"","non-dropping-particle":"","parse-names":false,"suffix":""}],"id":"ITEM-6","issued":{"date-parts":[["2018"]]},"title":"Multimorbidity: a priority for global health research","type":"report"},"uris":["http://www.mendeley.com/documents/?uuid=2dce925c-d548-4888-bc8a-6850c928cf6a"]}],"mendeley":{"formattedCitation":"&lt;sup&gt;22–27&lt;/sup&gt;","plainTextFormattedCitation":"22–27","previouslyFormattedCitation":"&lt;sup&gt;22–27&lt;/sup&gt;"},"properties":{"noteIndex":0},"schema":"https://github.com/citation-style-language/schema/raw/master/csl-citation.json"}</w:instrText>
      </w:r>
      <w:r w:rsidR="006F1883" w:rsidRPr="00117F7F">
        <w:rPr>
          <w:rFonts w:ascii="Helvetica" w:hAnsi="Helvetica"/>
          <w:sz w:val="24"/>
          <w:szCs w:val="24"/>
        </w:rPr>
        <w:fldChar w:fldCharType="separate"/>
      </w:r>
      <w:r w:rsidR="00C60614" w:rsidRPr="00C60614">
        <w:rPr>
          <w:rFonts w:ascii="Helvetica" w:hAnsi="Helvetica"/>
          <w:noProof/>
          <w:sz w:val="24"/>
          <w:szCs w:val="24"/>
          <w:vertAlign w:val="superscript"/>
        </w:rPr>
        <w:t>22–27</w:t>
      </w:r>
      <w:r w:rsidR="006F1883" w:rsidRPr="00117F7F">
        <w:rPr>
          <w:rFonts w:ascii="Helvetica" w:hAnsi="Helvetica"/>
          <w:sz w:val="24"/>
          <w:szCs w:val="24"/>
        </w:rPr>
        <w:fldChar w:fldCharType="end"/>
      </w:r>
      <w:r w:rsidR="008F1466" w:rsidRPr="00117F7F">
        <w:rPr>
          <w:rFonts w:ascii="Helvetica" w:hAnsi="Helvetica"/>
          <w:sz w:val="24"/>
          <w:szCs w:val="24"/>
        </w:rPr>
        <w:t xml:space="preserve"> </w:t>
      </w:r>
      <w:r w:rsidR="00FC0E96" w:rsidRPr="00117F7F">
        <w:rPr>
          <w:rFonts w:ascii="Helvetica" w:hAnsi="Helvetica"/>
          <w:sz w:val="24"/>
          <w:szCs w:val="24"/>
        </w:rPr>
        <w:t xml:space="preserve">which is </w:t>
      </w:r>
      <w:r w:rsidR="008F1466" w:rsidRPr="00117F7F">
        <w:rPr>
          <w:rFonts w:ascii="Helvetica" w:hAnsi="Helvetica"/>
          <w:sz w:val="24"/>
          <w:szCs w:val="24"/>
        </w:rPr>
        <w:t xml:space="preserve">having a major impact on health systems </w:t>
      </w:r>
      <w:r w:rsidR="007F0CD6" w:rsidRPr="00117F7F">
        <w:rPr>
          <w:rFonts w:ascii="Helvetica" w:hAnsi="Helvetica"/>
          <w:sz w:val="24"/>
          <w:szCs w:val="24"/>
        </w:rPr>
        <w:t>globally</w:t>
      </w:r>
      <w:r w:rsidR="008F1466" w:rsidRPr="00117F7F">
        <w:rPr>
          <w:rFonts w:ascii="Helvetica" w:hAnsi="Helvetica"/>
          <w:sz w:val="24"/>
          <w:szCs w:val="24"/>
        </w:rPr>
        <w:t>.</w:t>
      </w:r>
      <w:r w:rsidR="006F1883"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{"citationItems":[{"id":"ITEM-1","itemData":{"DOI":"10.1016/S0140-6736(12)60240-2","ISSN":"1474547X","PMID":"22579043","abstract":"Background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 Methods In a cross-sectional study we extracted data on 40 morbidities from a database of 1 751 841 people registered with 314 medical practices in Scotland as of March, 2007. We analysed the data according to the number of morbidities, disorder type (physical or mental), sex, age, and socioeconomic status. We defined multimorbidity as the presence of two or more disorders. Findings 42.2% (95% CI 42.1-42.3) of all patients had one or more morbidities, and 23.2% (23.08-23.21) were multimorbid. Although the prevalence of multimorbidity increased substantially with age and was present in most people aged 65 years and older, the absolute number of people with multimorbidity was higher in those younger than 65 years (210 500 vs 194 996).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11.0%, 95% CI 10.9-11.2% in most deprived area vs 5.9%, 5.8%-6.0% in least deprived). The presence of a mental health disorder increased as the number of physical morbidities increased (adjusted odds ratio 6.74, 95% CI 6.59-6.90 for five or more disorders vs 1.95, 1.93-1.98 for one disorder), and was much greater in more deprived than in less deprived people (2.28, 2.21-2.32 vs 1.08, 1.05-1.11). 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 Funding Scottish Government Chief Scientist Office.","author":[{"dropping-particle":"","family":"Barnett","given":"Karen","non-dropping-particle":"","parse-names":false,"suffix":""},{"dropping-particle":"","family":"Mercer","given":"Stewart W.","non-dropping-particle":"","parse-names":false,"suffix":""},{"dropping-particle":"","family":"Norbury","given":"Michael","non-dropping-particle":"","parse-names":false,"suffix":""},{"dropping-particle":"","family":"Watt","given":"Graham","non-dropping-particle":"","parse-names":false,"suffix":""},{"dropping-particle":"","family":"Wyke","given":"Sally","non-dropping-particle":"","parse-names":false,"suffix":""},{"dropping-particle":"","family":"Guthrie","given":"Bruce","non-dropping-particle":"","parse-names":false,"suffix":""}],"container-title":"The Lancet","id":"ITEM-1","issue":"9836","issued":{"date-parts":[["2012"]]},"page":"37-43","publisher":"Elsevier Ltd","title":"Epidemiology of multimorbidity and implications for health care, research, and medical education: A cross-sectional study","type":"article-journal","volume":"380"},"uris":["http://www.mendeley.com/documents/?uuid=1d25072f-bbcf-476d-b242-364e8e83ba22"]},{"id":"ITEM-2","itemData":{"DOI":"10.1016/S2666-7568(20)30059-3","ISSN":"26667568","abstract":"Background: With an ageing population, the number of people with frailty is increasing. Despite this trend, the extent to which the severity and lethality of frailty have changed over time is not well understood. We aimed to investigate how frailty severity and lethality have changed over an 18-year period in the USA. Methods: In this population-based observational study, we used data from the National Health and Nutrition Examination Survey (NHANES) to identify community-dwelling individuals (aged ≥20 years) in the USA between 1999 and 2018. We analysed data from a series of ten 2-year, nationally representative, cross-sectional, prospective studies (from 1999–2000 to 2017–18) from the NHANES. Frailty was measured by use of the deficit accumulation approach (ie, a 46-item frailty index). The proportion of individuals categorised as non-frail, or living with very mild frailty, mild frailty, moderate frailty, and severe frailty were compared across cohorts. Random-effects models were used to examine the association between frailty index score and sex, age, and cohort. Mortality status as of Dec 31, 2015, was ascertained by use of National Death Index data, and 5-year mortality was available in the first six cohorts (1999–2010). Cox regression models and Kaplan-Meier curves were used to estimate the association between frailty index scores and mortality. Findings: In total, 49 004 individuals were included in our study. Associations were mainly non-linear (quadratic), with frailty increasing at a faster rate in more recent cohorts. Between 1999 and 2018, the proportion of non-frail individuals decreased by 10·4% (from 2747 [63·8%; 95% CI 61·9–65·6] of 4307 to 2884 [53·4%; 51·3–55·5] of 5399), whereas the proportion of individuals with very mild frailty increased by 2·4% (from 987 [22·9%; 21·3–24·6] to 1365 [25·3%; 23·5–27·2]), by 2·7% (from 370 [8·6%; 7·7–9·6] to 609 [11·3%; 10·1–12·5]) in those with mild frailty, by 3·1% (from 140 [3·3%; 2·7–3·9] to 347 [6·4%; 5·6–7·4]) in those with moderate frailty, and by 2·1% (from 63 [1·5%; 1·1–1·9] to 195 [3·6%; 3·0–4·3]) in those with severe frailty. Being a woman, older, and from a more recent cohort were associated with higher frailty index scores (all p&lt;0·0001). In more recent cohorts, mean frailty index scores increased more quickly with age (p&lt;0·0001), and sex differences in mean frailty index scores decreased (p&lt;0·0001). In men of all ages and in women aged 35 years or older, mean frailty index scores were h…","author":[{"dropping-particle":"","family":"Blodgett","given":"Joanna M.","non-dropping-particle":"","parse-names":false,"suffix":""},{"dropping-particle":"","family":"Rockwood","given":"Kenneth","non-dropping-particle":"","parse-names":false,"suffix":""},{"dropping-particle":"","family":"Theou","given":"Olga","non-dropping-particle":"","parse-names":false,"suffix":""}],"container-title":"The Lancet Healthy Longevity","id":"ITEM-2","issue":"2","issued":{"date-parts":[["2021"]]},"page":"e96-e104","publisher":"The Author(s). Published by Elsevier Ltd. This is an Open Access article under the CC BY 4.0 license","title":"Changes in the severity and lethality of age-related health deficit accumulation in the USA between 1999 and 2018: a population-based cohort study","type":"article-journal","volume":"2"},"uris":["http://www.mendeley.com/documents/?uuid=37a72bb8-499c-46ed-988c-c4873113e086"]},{"id":"ITEM-3","itemData":{"author":[{"dropping-particle":"","family":"European Observatory on Health Systems and Policies","given":"","non-dropping-particle":"","parse-names":false,"suffix":""},{"dropping-particle":"","family":"Rijken","given":"Mieke","non-dropping-particle":"","parse-names":false,"suffix":""},{"dropping-particle":"","family":"Struckmann","given":"Verena","non-dropping-particle":"","parse-names":false,"suffix":""},{"dropping-particle":"","family":"Dyakova","given":"Mariana","non-dropping-particle":"","parse-names":false,"suffix":""},{"dropping-particle":"","family":"Melchiorre","given":"Maria G","non-dropping-particle":"","parse-names":false,"suffix":""},{"dropping-particle":"","family":"Al","given":"Et","non-dropping-particle":"","parse-names":false,"suffix":""}],"container-title":"Eurohealth","id":"ITEM-3","issue":"3","issued":{"date-parts":[["2013"]]},"page":"29 - 31","title":"ICARE4EU: improving care for people with multiple chronic conditions in Europe.","type":"article-journal","volume":"19"},"uris":["http://www.mendeley.com/documents/?uuid=094482b3-255e-4e39-813b-6bb5658cd2a9"]},{"id":"ITEM-4","itemData":{"abstract":"Fundamento: Multimorbidade, a ocorrência simultânea de duas ou mais condições crônicas, geralmente está associada a pessoas idosas. Esta pesquisa avaliou a multimorbidade em uma faixa de idades para que os planejadores sejam informados e programas de prevenção apropriados, estratégias de gestão e planejamento de serviços / cuidados de saúde possam ser implementados. Métodos: A multimorbidade foi avaliada em três grupos de idade a partir de dados coletados em um grande estudo de coorte biomédica (North West Adelaide Health Study). Usando adultos selecionados aleatoriamente, diabetes, asma e doença pulmonar obstrutiva crônica foram determinados clinicamente e doenças cardiovasculares, osteoporose, artrite e saúde mental por autorrelato (já relatado por um médico). Uma gama de fatores demográficos, sociais, de risco e de proteção, incluindo hipertensão e colesterol alto (avaliados biomédicamente), uso de serviços de saúde, qualidade de vida e uso de medicamentos (vinculados a registros governamentais) foram incluídos na modelagem multivariada. Resultados: No geral 4,4% da faixa etária de 20 a 39 anos, 15,0% da faixa etária de 40 a 59 anos e 39,2% daqueles com 60 anos ou mais apresentavam multimorbidade (17,1% do total). Daqueles com multimorbidade, 42,1% tinham menos de 60 anos. Uma variedade de variáveis ​​foi incluída nos modelos finais de regressão logística para os três grupos de idade, incluindo estrutura familiar, estado civil, escolaridade, país de nascimento, tabagismo, medidas de obesidade, uso de medicamentos, utilização de serviços de saúde e estado geral de saúde. Conclusões: A multimorbidade não está apenas associada a pessoas idosas e sistemas de apoio à gestão de cuidados flexíveis, diretrizes adequadas e programas de coordenação de cuidados são necessários para uma faixa etária mais ampla. Questões como alfabetização em saúde e polifarmácia também são considerações importantes. Pesquisas futuras são necessárias para avaliar a multimorbidade ao longo do curso de vida, prevenção de complicações e avaliação de estratégias de autocuidado adequadas. Fundo","author":[{"dropping-particle":"","family":"Taylor","given":"Anne W","non-dropping-particle":"","parse-names":false,"suffix":""},{"dropping-particle":"","family":"Price","given":"Kay","non-dropping-particle":"","parse-names":false,"suffix":""},{"dropping-particle":"","family":"Gill","given":"Tiffany K","non-dropping-particle":"","parse-names":false,"suffix":""},{"dropping-particle":"","family":"Adams","given":"Robert","non-dropping-particle":"","parse-names":false,"suffix":""},{"dropping-particle":"","family":"Pilkington","given":"Rhiannon","non-dropping-particle":"","parse-names":false,"suffix":""},{"dropping-particle":"","family":"Carrangis","given":"Natalie","non-dropping-particle":"","parse-names":false,"suffix":""},{"dropping-particle":"","family":"Shi","given":"Zumin","non-dropping-particle":"","parse-names":false,"suffix":""},{"dropping-particle":"","family":"Wilson","given":"David","non-dropping-particle":"","parse-names":false,"suffix":""}],"container-title":"BMC Public Health","id":"ITEM-4","issue":"718","issued":{"date-parts":[["2010"]]},"page":"1-10","title":"Multimorbidity: not just an older person's issue.","type":"article-journal","volume":"10"},"uris":["http://www.mendeley.com/documents/?uuid=ec3e263d-6e2c-4b6e-afea-17ff4716ba66"]},{"id":"ITEM-5","itemData":{"DOI":"10.1186/s12889-015-2008-7","ISSN":"14712458","PMID":"26268536","abstract":"Background: Multimorbidity defined as the \"the coexistence of two or more chronic diseases\" in one individual, is increasing in prevalence globally. The aim of this study is to compare the prevalence of multimorbidity across low and middle-income countries (LMICs), and to investigate patterns by age and education, as a proxy for socio-economic status (SES). Methods: Chronic disease data from 28 countries of the World Health Survey (2003) were extracted and inter-country socio-economic differences were examined by gross domestic product (GDP). Regression analyses were applied to examine associations of education with multimorbidity by region adjusted for age and sex distributions. Results: The mean world standardized multimorbidity prevalence for LMICs was 7.8 % (95 % CI, 7.79 % - 7.83 %). In all countries, multimorbidity increased significantly with age. A positive but non-linear relationship was found between country GDP and multimorbidity prevalence. Trend analyses of multimorbidity by education suggest that there are intergenerational differences, with a more inverse education gradient for younger adults compared to older adults. Higher education was significantly associated with a decreased risk of multimorbidity in the all-region analyses. Conclusions: Multimorbidity is a global phenomenon, not just affecting older adults in HICs. Policy makers worldwide need to address these health inequalities, and support the complex service needs of a growing multimorbid population.","author":[{"dropping-particle":"","family":"Afshar","given":"Sara","non-dropping-particle":"","parse-names":false,"suffix":""},{"dropping-particle":"","family":"Roderick","given":"Paul J.","non-dropping-particle":"","parse-names":false,"suffix":""},{"dropping-particle":"","family":"Kowal","given":"Paul","non-dropping-particle":"","parse-names":false,"suffix":""},{"dropping-particle":"","family":"Dimitrov","given":"Borislav D.","non-dropping-particle":"","parse-names":false,"suffix":""},{"dropping-particle":"","family":"Hill","given":"Allan G.","non-dropping-particle":"","parse-names":false,"suffix":""}],"container-title":"BMC Public Health","id":"ITEM-5","issue":"1","issued":{"date-parts":[["2015"]]},"page":"1-10","publisher":"BMC Public Health","title":"Multimorbidity and the inequalities of global ageing: A cross-sectional study of 28 countries using the World Health Surveys","type":"article-journal","volume":"15"},"uris":["http://www.mendeley.com/documents/?uuid=c0f473df-5d02-45a2-b273-18eac0e225e7"]},{"id":"ITEM-6","itemData":{"DOI":"10.1186/s12916-015-0402-8","ISSN":"17417015","PMID":"26239481","abstract":"Background: Chronic diseases contribute a large share of disease burden in low- and middle-income countries (LMICs). Chronic diseases have a tendency to occur simultaneously and where there are two or more such conditions, this is termed as 'multimorbidity'. Multimorbidity is associated with adverse health outcomes, but limited research has been undertaken in LMICs. Therefore, this study examines the prevalence and correlates of multimorbidity as well as the associations between multimorbidity and self-rated health, activities of daily living (ADLs), quality of life, and depression across six LMICs. Methods: Data was obtained from the WHO's Study on global AGEing and adult health (SAGE) Wave-1 (2007/10). This was a cross-sectional population based survey performed in LMICs, namely China, Ghana, India, Mexico, Russia, and South Africa, including 42,236 adults aged 18 years and older. Multimorbidity was measured as the simultaneous presence of two or more of eight chronic conditions including angina pectoris, arthritis, asthma, chronic lung disease, diabetes mellitus, hypertension, stroke, and vision impairment. Associations with four health outcomes were examined, namely ADL limitation, self-rated health, depression, and a quality of life index. Random-intercept multilevel regression models were used on pooled data from the six countries. Results: The prevalence of morbidity and multimorbidity was 54.2 % and 21.9 %, respectively, in the pooled sample of six countries. Russia had the highest prevalence of multimorbidity (34.7 %) whereas China had the lowest (20.3 %). The likelihood of multimorbidity was higher in older age groups and was lower in those with higher socioeconomic status. In the pooled sample, the prevalence of 1+ ADL limitation was 14 %, depression 5.7 %, self-rated poor health 11.6 %, and mean quality of life score was 54.4. Substantial cross-country variations were seen in the four health outcome measures. The prevalence of 1+ ADL limitation, poor self-rated health, and depression increased whereas quality of life declined markedly with an increase in number of diseases. Conclusions: Findings highlight the challenge of multimorbidity in LMICs, particularly among the lower socioeconomic groups, and the pressing need for reorientation of health care resources considering the distribution of multimorbidity and its adverse effect on health outcomes.","author":[{"dropping-particle":"","family":"Arokiasamy","given":"Perianayagam","non-dropping-particle":"","parse-names":false,"suffix":""},{"dropping-particle":"","family":"Uttamacharya","given":"Uttamacharya","non-dropping-particle":"","parse-names":false,"suffix":""},{"dropping-particle":"","family":"Jain","given":"Kshipra","non-dropping-particle":"","parse-names":false,"suffix":""},{"dropping-particle":"","family":"Biritwum","given":"Richard Berko","non-dropping-particle":"","parse-names":false,"suffix":""},{"dropping-particle":"","family":"Yawson","given":"Alfred Edwin","non-dropping-particle":"","parse-names":false,"suffix":""},{"dropping-particle":"","family":"Wu","given":"Fan","non-dropping-particle":"","parse-names":false,"suffix":""},{"dropping-particle":"","family":"Guo","given":"Yanfei","non-dropping-particle":"","parse-names":false,"suffix":""},{"dropping-particle":"","family":"Maximova","given":"Tamara","non-dropping-particle":"","parse-names":false,"suffix":""},{"dropping-particle":"","family":"Espinoza","given":"Betty Manrique","non-dropping-particle":"","parse-names":false,"suffix":""},{"dropping-particle":"","family":"Salinas Rodríguez","given":"Aarón","non-dropping-particle":"","parse-names":false,"suffix":""},{"dropping-particle":"","family":"Afshar","given":"Sara","non-dropping-particle":"","parse-names":false,"suffix":""},{"dropping-particle":"","family":"Pati","given":"Sanghamitra","non-dropping-particle":"","parse-names":false,"suffix":""},{"dropping-particle":"","family":"Ice","given":"Gillian","non-dropping-particle":"","parse-names":false,"suffix":""},{"dropping-particle":"","family":"Banerjee","given":"Sube","non-dropping-particle":"","parse-names":false,"suffix":""},{"dropping-particle":"","family":"Liebert","given":"Melissa A.","non-dropping-particle":"","parse-names":false,"suffix":""},{"dropping-particle":"","family":"Snodgrass","given":"James Josh","non-dropping-particle":"","parse-names":false,"suffix":""},{"dropping-particle":"","family":"Naidoo","given":"Nirmala","non-dropping-particle":"","parse-names":false,"suffix":""},{"dropping-particle":"","family":"Chatterji","given":"Somnath","non-dropping-particle":"","parse-names":false,"suffix":""},{"dropping-particle":"","family":"Kowal","given":"Paul","non-dropping-particle":"","parse-names":false,"suffix":""}],"container-title":"BMC Medicine","id":"ITEM-6","issue":"1","issued":{"date-parts":[["2015"]]},"page":"1-16","publisher":"BMC Medicine","title":"The impact of multimorbidity on adult physical and mental health in low- and middle-income countries: What does the study on global ageing and adult health (SAGE) reveal?","type":"article-journal","volume":"13"},"uris":["http://www.mendeley.com/documents/?uuid=28bd2ae2-4c23-4ce4-8d81-be6c7ddb9539"]},{"id":"ITEM-7","itemData":{"DOI":"10.1093/gerona/glv128","ISSN":"1758535X","PMID":"26419978","abstract":"Background. Population ageing challenges health care systems due to the high prevalence and impact of multimorbidity in older adults. However, little is known about how chronic conditions present in certain multimorbidity patterns, which could have great impact on public health at several levels. The aim of our study was to identify and describe multimorbidity patterns in low-, middle-, and high-income countries. Methods. We analyzed data from the Collaborative Research on Ageing in Europe project (Finland, Poland, and Spain) and the World Health Organization's Study on Global Ageing and Adult Health (China, Ghana, India, Mexico, Russia, and South Africa). These cross-sectional studies obtained data from 41,909 noninstitutionalized adults older than 50 years. Exploratory factor analysis was performed to detect multimorbidity patterns. Additional adjusted binary logistic regressions were performed to identify associations between sociodemographic factors and multimorbidity. Results. Overall multimorbidity prevalence was high across countries. Hypertension, cataract, and arthritis were the most prevalent comorbid conditions. Two or three multimorbidity patterns were found per country. Several patterns were identified across several countries: \"cardio-respiratory\" (angina, asthma, and chronic obstructive pulmonary disease), \"metabolic\" (diabetes, obesity, and hypertension), and \"mental-articular\" (arthritis and depression). Conclusions. A high prevalence of multimorbidity occurs in older adults across countries, with low- and middle-income countries gradually approaching the figures of richer countries. Certain multimorbidity patterns are present in several countries, which suggest that common underlying etiopathogenic factors may play a role. Deeper understanding of these patterns may lead to the development of preventive actions to diminish their prevalence and also give rise to new, comprehensive approaches for the management of these co-occurring conditions.","author":[{"dropping-particle":"","family":"Garin","given":"Noe","non-dropping-particle":"","parse-names":false,"suffix":""},{"dropping-particle":"","family":"Koyanagi","given":"Ai","non-dropping-particle":"","parse-names":false,"suffix":""},{"dropping-particle":"","family":"Chatterji","given":"Somnath","non-dropping-particle":"","parse-names":false,"suffix":""},{"dropping-particle":"","family":"Tyrovolas","given":"Stefanos","non-dropping-particle":"","parse-names":false,"suffix":""},{"dropping-particle":"","family":"Olaya","given":"Beatriz","non-dropping-particle":"","parse-names":false,"suffix":""},{"dropping-particle":"","family":"Leonardi","given":"Matilde","non-dropping-particle":"","parse-names":false,"suffix":""},{"dropping-particle":"","family":"Lara","given":"Elvira","non-dropping-particle":"","parse-names":false,"suffix":""},{"dropping-particle":"","family":"Koskinen","given":"Seppo","non-dropping-particle":"","parse-names":false,"suffix":""},{"dropping-particle":"","family":"Tobiasz-Adamczyk","given":"Beata","non-dropping-particle":"","parse-names":false,"suffix":""},{"dropping-particle":"","family":"Ayuso-Mateos","given":"Jose Luis","non-dropping-particle":"","parse-names":false,"suffix":""},{"dropping-particle":"","family":"Haro","given":"Josep Maria","non-dropping-particle":"","parse-names":false,"suffix":""}],"container-title":"Journals of Gerontology - Series A Biological Sciences and Medical Sciences","id":"ITEM-7","issue":"2","issued":{"date-parts":[["2016"]]},"page":"205-214","title":"Global Multimorbidity Patterns: A Cross-Sectional, Population-Based, Multi-Country Study","type":"article-journal","volume":"71"},"uris":["http://www.mendeley.com/documents/?uuid=991f0bad-bf6b-4fd1-84ad-0451c007f3ff"]}],"mendeley":{"formattedCitation":"&lt;sup&gt;28–34&lt;/sup&gt;","plainTextFormattedCitation":"28–34","previouslyFormattedCitation":"&lt;sup&gt;28–34&lt;/sup&gt;"},"properties":{"noteIndex":0},"schema":"https://github.com/citation-style-language/schema/raw/master/csl-citation.json"}</w:instrText>
      </w:r>
      <w:r w:rsidR="006F1883" w:rsidRPr="00117F7F">
        <w:rPr>
          <w:rFonts w:ascii="Helvetica" w:hAnsi="Helvetica"/>
          <w:sz w:val="24"/>
          <w:szCs w:val="24"/>
        </w:rPr>
        <w:fldChar w:fldCharType="separate"/>
      </w:r>
      <w:r w:rsidR="00C60614" w:rsidRPr="00C60614">
        <w:rPr>
          <w:rFonts w:ascii="Helvetica" w:hAnsi="Helvetica"/>
          <w:noProof/>
          <w:sz w:val="24"/>
          <w:szCs w:val="24"/>
          <w:vertAlign w:val="superscript"/>
        </w:rPr>
        <w:t>28–34</w:t>
      </w:r>
      <w:r w:rsidR="006F1883" w:rsidRPr="00117F7F">
        <w:rPr>
          <w:rFonts w:ascii="Helvetica" w:hAnsi="Helvetica"/>
          <w:sz w:val="24"/>
          <w:szCs w:val="24"/>
        </w:rPr>
        <w:fldChar w:fldCharType="end"/>
      </w:r>
      <w:r w:rsidR="008F1466" w:rsidRPr="00117F7F">
        <w:rPr>
          <w:rFonts w:ascii="Helvetica" w:hAnsi="Helvetica"/>
          <w:sz w:val="24"/>
          <w:szCs w:val="24"/>
        </w:rPr>
        <w:t xml:space="preserve"> </w:t>
      </w:r>
      <w:r w:rsidR="00116308" w:rsidRPr="00117F7F">
        <w:rPr>
          <w:rFonts w:ascii="Helvetica" w:hAnsi="Helvetica"/>
          <w:sz w:val="24"/>
          <w:szCs w:val="24"/>
        </w:rPr>
        <w:t>W</w:t>
      </w:r>
      <w:r w:rsidR="002068E1" w:rsidRPr="00117F7F">
        <w:rPr>
          <w:rFonts w:ascii="Helvetica" w:hAnsi="Helvetica"/>
          <w:sz w:val="24"/>
          <w:szCs w:val="24"/>
        </w:rPr>
        <w:t xml:space="preserve">hile there </w:t>
      </w:r>
      <w:r w:rsidR="009E0450" w:rsidRPr="00117F7F">
        <w:rPr>
          <w:rFonts w:ascii="Helvetica" w:hAnsi="Helvetica"/>
          <w:sz w:val="24"/>
          <w:szCs w:val="24"/>
        </w:rPr>
        <w:t>is</w:t>
      </w:r>
      <w:r w:rsidR="002068E1" w:rsidRPr="00117F7F">
        <w:rPr>
          <w:rFonts w:ascii="Helvetica" w:hAnsi="Helvetica"/>
          <w:sz w:val="24"/>
          <w:szCs w:val="24"/>
        </w:rPr>
        <w:t xml:space="preserve"> a plethora of CPMs developed to predict risks of common noncommunicable diseases, these are each developed in isolation, meaning they cannot appropriately model </w:t>
      </w:r>
      <w:r w:rsidR="008F1466" w:rsidRPr="00117F7F">
        <w:rPr>
          <w:rFonts w:ascii="Helvetica" w:hAnsi="Helvetica"/>
          <w:sz w:val="24"/>
          <w:szCs w:val="24"/>
        </w:rPr>
        <w:t xml:space="preserve">the </w:t>
      </w:r>
      <w:del w:id="69" w:author="Alexander Pate" w:date="2023-01-30T15:41:00Z">
        <w:r w:rsidR="008F1466" w:rsidRPr="00117F7F" w:rsidDel="00FC5145">
          <w:rPr>
            <w:rFonts w:ascii="Helvetica" w:hAnsi="Helvetica"/>
            <w:sz w:val="24"/>
            <w:szCs w:val="24"/>
          </w:rPr>
          <w:delText xml:space="preserve">joint </w:delText>
        </w:r>
      </w:del>
      <w:r w:rsidR="008F1466" w:rsidRPr="00117F7F">
        <w:rPr>
          <w:rFonts w:ascii="Helvetica" w:hAnsi="Helvetica"/>
          <w:sz w:val="24"/>
          <w:szCs w:val="24"/>
        </w:rPr>
        <w:t xml:space="preserve">risk of </w:t>
      </w:r>
      <w:del w:id="70" w:author="Alexander Pate" w:date="2023-01-30T15:42:00Z">
        <w:r w:rsidR="008F1466" w:rsidRPr="00117F7F" w:rsidDel="00FC5145">
          <w:rPr>
            <w:rFonts w:ascii="Helvetica" w:hAnsi="Helvetica"/>
            <w:sz w:val="24"/>
            <w:szCs w:val="24"/>
          </w:rPr>
          <w:delText xml:space="preserve">major </w:delText>
        </w:r>
      </w:del>
      <w:ins w:id="71" w:author="Alexander Pate" w:date="2023-01-30T15:42:00Z">
        <w:r w:rsidR="00FC5145">
          <w:rPr>
            <w:rFonts w:ascii="Helvetica" w:hAnsi="Helvetica"/>
            <w:sz w:val="24"/>
            <w:szCs w:val="24"/>
          </w:rPr>
          <w:t>multiple</w:t>
        </w:r>
        <w:r w:rsidR="00FC5145" w:rsidRPr="00117F7F">
          <w:rPr>
            <w:rFonts w:ascii="Helvetica" w:hAnsi="Helvetica"/>
            <w:sz w:val="24"/>
            <w:szCs w:val="24"/>
          </w:rPr>
          <w:t xml:space="preserve"> </w:t>
        </w:r>
      </w:ins>
      <w:r w:rsidR="00005B25" w:rsidRPr="00117F7F">
        <w:rPr>
          <w:rFonts w:ascii="Helvetica" w:hAnsi="Helvetica"/>
          <w:sz w:val="24"/>
          <w:szCs w:val="24"/>
        </w:rPr>
        <w:t>long-term conditions</w:t>
      </w:r>
      <w:ins w:id="72" w:author="Alexander Pate" w:date="2023-01-30T15:42:00Z">
        <w:r w:rsidR="00FC5145">
          <w:rPr>
            <w:rFonts w:ascii="Helvetica" w:hAnsi="Helvetica"/>
            <w:sz w:val="24"/>
            <w:szCs w:val="24"/>
          </w:rPr>
          <w:t xml:space="preserve"> occurring together</w:t>
        </w:r>
      </w:ins>
      <w:r w:rsidR="002068E1" w:rsidRPr="00117F7F">
        <w:rPr>
          <w:rFonts w:ascii="Helvetica" w:hAnsi="Helvetica"/>
          <w:sz w:val="24"/>
          <w:szCs w:val="24"/>
        </w:rPr>
        <w:t xml:space="preserve">. </w:t>
      </w:r>
      <w:r w:rsidR="003211D6" w:rsidRPr="00117F7F">
        <w:rPr>
          <w:rFonts w:ascii="Helvetica" w:hAnsi="Helvetica"/>
          <w:sz w:val="24"/>
          <w:szCs w:val="24"/>
        </w:rPr>
        <w:t>Also, many comorbidities tend to cluster together, as well as alter over time with ageing and changes in risk factors, with implications for clinical outcomes such as stroke and bleeding.</w:t>
      </w:r>
      <w:r w:rsidR="003211D6"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{"citationItems":[{"id":"ITEM-1","itemData":{"DOI":"10.1055/a-1467-2993","ISSN":"03406245","PMID":"33765685","abstract":"Background  There are few large studies examining and predicting the diversified cardiovascular/noncardiovascular comorbidity relationships with stroke. We investigated stroke risks in a very large prospective cohort of patients with multimorbidity, using two common clinical rules, a clinical multimorbid index and a machine-learning (ML) approach, accounting for the complex relationships among variables, including the dynamic nature of changing risk factors. Methods  We studied a prospective U.S. cohort of 3,435,224 patients from medical databases in a 2-year investigation. Stroke outcomes were examined in relationship to diverse multimorbid conditions, demographic variables, and other inputs, with ML accounting for the dynamic nature of changing multimorbidity risk factors, two clinical risk scores, and a clinical multimorbid index. Results  Common clinical risk scores had moderate and comparable c indices with stroke outcomes in the training and external validation samples (validation-CHADS 2: c index 0.812, 95% confidence interval [CI] 0.808-0.815; CHA 2 DS 2 -VASc: c index 0.809, 95% CI 0.805-0.812). A clinical multimorbid index had higher discriminant validity values for both the training/external validation samples (validation: c index 0.850, 95% CI 0.847-0.853). The ML-based algorithms yielded the highest discriminant validity values for the gradient boosting/neural network logistic regression formulations with no significant differences among the ML approaches (validation for logistic regression: c index 0.866, 95% CI 0.856-0.876). Calibration of the ML-based formulation was satisfactory across a wide range of predicted probabilities. Decision curve analysis demonstrated that clinical utility for the ML-based formulation was better than that for the two current clinical rules and the newly developed multimorbid tool. Also, ML models and clinical stroke risk scores were more clinically useful than the treat all strategy. Conclusion  Complex relationships of various comorbidities uncovered using a ML approach for diverse (and dynamic) multimorbidity changes have major consequences for stroke risk prediction. This approach may facilitate automated approaches for dynamic risk stratification in the significant presence of multimorbidity, helping in the decision-making process for risk assessment and integrated/holistic management.","author":[{"dropping-particle":"","family":"Lip","given":"Gregory Y.H.","non-dropping-particle":"","parse-names":false,"suffix":""},{"dropping-particle":"","family":"Genaidy","given":"Ash","non-dropping-particle":"","parse-names":false,"suffix":""},{"dropping-particle":"","family":"Tran","given":"George","non-dropping-particle":"","parse-names":false,"suffix":""},{"dropping-particle":"","family":"Marroquin","given":"Patricia","non-dropping-particle":"","parse-names":false,"suffix":""},{"dropping-particle":"","family":"Estes","given":"Cara","non-dropping-particle":"","parse-names":false,"suffix":""},{"dropping-particle":"","family":"Sloop","given":"Sue","non-dropping-particle":"","parse-names":false,"suffix":""}],"container-title":"Thrombosis and Haemostasis","id":"ITEM-1","issue":"1","issued":{"date-parts":[["2021"]]},"page":"142-150","title":"Improving Stroke Risk Prediction in the General Population: A Comparative Assessment of Common Clinical Rules, a New Multimorbid Index, and Machine-Learning-Based Algorithms","type":"article-journal","volume":"122"},"uris":["http://www.mendeley.com/documents/?uuid=8d46d31f-6e09-436a-9f3e-cb750d2f317c"]},{"id":"ITEM-2","itemData":{"DOI":"10.1055/a-1754-7551","ISSN":"0340-6245","abstract":"Background Patients with end-stage kidney disease (ESKD) on hemodialysis (HD) are at increased risk for bleeding. However, despite relevant clinical implications regarding dialysis modalities or anticoagulation, no bleeding risk assessment strategy has been established in this challenging population. Methods Analyses on bleeding risk assessment models were performed in the population-based Vienna InVestigation of Atrial fibrillation and thromboemboLism in patients on hemoDialysIs (VIVALDI) study including 625 patients. In this cohort study, patients were prospectively followed for a median observation period of 3.5 years for the occurrence of major bleeding. First, performances of existing bleeding risk scores (i.e., HAS-BLED, HEMORR2HAGES, ATRIA, and four others) were evaluated in terms of discrimination and calibration. Second, four machine learning-based prediction models that included clinical, dialysis-specific, and laboratory parameters were developed and tested using Monte-Carlo cross-validation. Results Of 625 patients (median age: 66 years, 38% women), 89 (14.2%) developed major bleeding, with a 1-year, 2-year, and 3-year cumulative incidence of 6.1% (95%CI 4.2-8.0), 10.3% (95%CI 8.0-12.8), and 13.5% (95%CI 10.8-16.2), respectively. C-statistics of seven contemporary bleeding risk scores ranged between 0.54 and 0.59 indicating poor discriminatory performance. The HAS-BLED score showed the highest C-statistics of 0.59 (95% 0.53-0.56). Similarly, all four machine learning-based predictions models performed poorly in internal validation (C-statistics ranging from 0.49-0.55). Conclusions Existing bleeding risk scores and a machine learning approach including common clinical parameters fail to assist in bleeding risk prediction of patients on HD. Therefore, new approaches, including novel biomarkers, to improve bleeding risk prediction in patients on HD are needed.","author":[{"dropping-particle":"","family":"Nopp","given":"Stephan","non-dropping-particle":"","parse-names":false,"suffix":""},{"dropping-particle":"","family":"Spielvogel","given":"Clemens","non-dropping-particle":"","parse-names":false,"suffix":""},{"dropping-particle":"","family":"Schmaldienst","given":"Sabine","non-dropping-particle":"","parse-names":false,"suffix":""},{"dropping-particle":"","family":"Klauser-Braun","given":"Renate","non-dropping-particle":"","parse-names":false,"suffix":""},{"dropping-particle":"","family":"Lorenz","given":"Matthias","non-dropping-particle":"","parse-names":false,"suffix":""},{"dropping-particle":"","family":"Bauer","given":"Benedikt","non-dropping-particle":"","parse-names":false,"suffix":""},{"dropping-particle":"","family":"Pabinger","given":"Ingrid","non-dropping-particle":"","parse-names":false,"suffix":""},{"dropping-particle":"","family":"Säemann","given":"Marcus","non-dropping-particle":"","parse-names":false,"suffix":""},{"dropping-particle":"","family":"Königsbrügge","given":"Oliver","non-dropping-particle":"","parse-names":false,"suffix":""},{"dropping-particle":"","family":"Ay","given":"Cihan","non-dropping-particle":"","parse-names":false,"suffix":""}],"container-title":"Thrombosis and Haemostasis","id":"ITEM-2","issued":{"date-parts":[["2022"]]},"title":"Bleeding risk assessment in end-stage kidney disease: validation of existing risk scores and evaluation of a machine learning-based approach","type":"article-journal"},"uris":["http://www.mendeley.com/documents/?uuid=870cd6f3-6750-4770-b11c-1b9efa6226ae"]}],"mendeley":{"formattedCitation":"&lt;sup&gt;35,36&lt;/sup&gt;","plainTextFormattedCitation":"35,36","previouslyFormattedCitation":"&lt;sup&gt;35,36&lt;/sup&gt;"},"properties":{"noteIndex":0},"schema":"https://github.com/citation-style-language/schema/raw/master/csl-citation.json"}</w:instrText>
      </w:r>
      <w:r w:rsidR="003211D6" w:rsidRPr="00117F7F">
        <w:rPr>
          <w:rFonts w:ascii="Helvetica" w:hAnsi="Helvetica"/>
          <w:sz w:val="24"/>
          <w:szCs w:val="24"/>
        </w:rPr>
        <w:fldChar w:fldCharType="separate"/>
      </w:r>
      <w:r w:rsidR="00C60614" w:rsidRPr="00C60614">
        <w:rPr>
          <w:rFonts w:ascii="Helvetica" w:hAnsi="Helvetica"/>
          <w:noProof/>
          <w:sz w:val="24"/>
          <w:szCs w:val="24"/>
          <w:vertAlign w:val="superscript"/>
        </w:rPr>
        <w:t>35,36</w:t>
      </w:r>
      <w:r w:rsidR="003211D6" w:rsidRPr="00117F7F">
        <w:rPr>
          <w:rFonts w:ascii="Helvetica" w:hAnsi="Helvetica"/>
          <w:sz w:val="24"/>
          <w:szCs w:val="24"/>
        </w:rPr>
        <w:fldChar w:fldCharType="end"/>
      </w:r>
      <w:r w:rsidR="003211D6" w:rsidRPr="00117F7F">
        <w:rPr>
          <w:rFonts w:ascii="Helvetica" w:hAnsi="Helvetica"/>
          <w:sz w:val="24"/>
          <w:szCs w:val="24"/>
        </w:rPr>
        <w:t xml:space="preserve"> Thus, such</w:t>
      </w:r>
      <w:r w:rsidR="002068E1" w:rsidRPr="00117F7F">
        <w:rPr>
          <w:rFonts w:ascii="Helvetica" w:hAnsi="Helvetica"/>
          <w:sz w:val="24"/>
          <w:szCs w:val="24"/>
        </w:rPr>
        <w:t xml:space="preserve"> </w:t>
      </w:r>
      <w:del w:id="73" w:author="Alexander Pate" w:date="2023-01-30T15:42:00Z">
        <w:r w:rsidR="002068E1" w:rsidRPr="00117F7F" w:rsidDel="00FC5145">
          <w:rPr>
            <w:rFonts w:ascii="Helvetica" w:hAnsi="Helvetica"/>
            <w:sz w:val="24"/>
            <w:szCs w:val="24"/>
          </w:rPr>
          <w:delText xml:space="preserve">joint </w:delText>
        </w:r>
      </w:del>
      <w:r w:rsidR="002068E1" w:rsidRPr="00117F7F">
        <w:rPr>
          <w:rFonts w:ascii="Helvetica" w:hAnsi="Helvetica"/>
          <w:sz w:val="24"/>
          <w:szCs w:val="24"/>
        </w:rPr>
        <w:t>risk estimation</w:t>
      </w:r>
      <w:r w:rsidR="008F1466" w:rsidRPr="00117F7F">
        <w:rPr>
          <w:rFonts w:ascii="Helvetica" w:hAnsi="Helvetica"/>
          <w:sz w:val="24"/>
          <w:szCs w:val="24"/>
        </w:rPr>
        <w:t xml:space="preserve"> would allow policy makers to predict future levels of multimorbidity in the population and target resources </w:t>
      </w:r>
      <w:r w:rsidR="008B47F9" w:rsidRPr="00117F7F">
        <w:rPr>
          <w:rFonts w:ascii="Helvetica" w:hAnsi="Helvetica"/>
          <w:sz w:val="24"/>
          <w:szCs w:val="24"/>
        </w:rPr>
        <w:t xml:space="preserve">accordingly, for example to preventive measures </w:t>
      </w:r>
      <w:r w:rsidR="00654248" w:rsidRPr="00117F7F">
        <w:rPr>
          <w:rFonts w:ascii="Helvetica" w:hAnsi="Helvetica"/>
          <w:sz w:val="24"/>
          <w:szCs w:val="24"/>
        </w:rPr>
        <w:t>for</w:t>
      </w:r>
      <w:r w:rsidR="008B47F9" w:rsidRPr="00117F7F">
        <w:rPr>
          <w:rFonts w:ascii="Helvetica" w:hAnsi="Helvetica"/>
          <w:sz w:val="24"/>
          <w:szCs w:val="24"/>
        </w:rPr>
        <w:t xml:space="preserve"> key comorbidities</w:t>
      </w:r>
      <w:r w:rsidR="000B63E8" w:rsidRPr="00117F7F">
        <w:rPr>
          <w:rFonts w:ascii="Helvetica" w:hAnsi="Helvetica"/>
          <w:sz w:val="24"/>
          <w:szCs w:val="24"/>
        </w:rPr>
        <w:t>.</w:t>
      </w:r>
    </w:p>
    <w:p w14:paraId="740035B5" w14:textId="19C6472C" w:rsidR="00070FE2" w:rsidRPr="00117F7F" w:rsidRDefault="006557BE" w:rsidP="003D2E60">
      <w:pPr>
        <w:rPr>
          <w:rFonts w:ascii="Helvetica" w:hAnsi="Helvetica"/>
          <w:sz w:val="24"/>
          <w:szCs w:val="24"/>
        </w:rPr>
      </w:pPr>
      <w:r w:rsidRPr="00117F7F">
        <w:rPr>
          <w:rFonts w:ascii="Helvetica" w:hAnsi="Helvetica"/>
          <w:sz w:val="24"/>
          <w:szCs w:val="24"/>
        </w:rPr>
        <w:t xml:space="preserve">A potential reason </w:t>
      </w:r>
      <w:r w:rsidR="00D50C88" w:rsidRPr="00117F7F">
        <w:rPr>
          <w:rFonts w:ascii="Helvetica" w:hAnsi="Helvetica"/>
          <w:sz w:val="24"/>
          <w:szCs w:val="24"/>
        </w:rPr>
        <w:t>for the lack of</w:t>
      </w:r>
      <w:r w:rsidR="00070FE2" w:rsidRPr="00117F7F">
        <w:rPr>
          <w:rFonts w:ascii="Helvetica" w:hAnsi="Helvetica"/>
          <w:sz w:val="24"/>
          <w:szCs w:val="24"/>
        </w:rPr>
        <w:t xml:space="preserve"> </w:t>
      </w:r>
      <w:del w:id="74" w:author="Alexander Pate" w:date="2023-01-12T09:15:00Z">
        <w:r w:rsidR="00070FE2" w:rsidRPr="00117F7F" w:rsidDel="008B621E">
          <w:rPr>
            <w:rFonts w:ascii="Helvetica" w:hAnsi="Helvetica"/>
            <w:sz w:val="24"/>
            <w:szCs w:val="24"/>
          </w:rPr>
          <w:delText>multivariate time-to-event modelling</w:delText>
        </w:r>
      </w:del>
      <w:ins w:id="75" w:author="Alexander Pate" w:date="2023-01-30T15:42:00Z">
        <w:r w:rsidR="00FC5145">
          <w:rPr>
            <w:rFonts w:ascii="Helvetica" w:hAnsi="Helvetica"/>
            <w:sz w:val="24"/>
            <w:szCs w:val="24"/>
          </w:rPr>
          <w:t xml:space="preserve"> such risk prediction</w:t>
        </w:r>
      </w:ins>
      <w:r w:rsidR="00070FE2" w:rsidRPr="00117F7F">
        <w:rPr>
          <w:rFonts w:ascii="Helvetica" w:hAnsi="Helvetica"/>
          <w:sz w:val="24"/>
          <w:szCs w:val="24"/>
        </w:rPr>
        <w:t xml:space="preserve"> in practice is that</w:t>
      </w:r>
      <w:r w:rsidR="00D50C88" w:rsidRPr="00117F7F">
        <w:rPr>
          <w:rFonts w:ascii="Helvetica" w:hAnsi="Helvetica"/>
          <w:sz w:val="24"/>
          <w:szCs w:val="24"/>
        </w:rPr>
        <w:t xml:space="preserve"> </w:t>
      </w:r>
      <w:r w:rsidR="009E4C69" w:rsidRPr="00117F7F">
        <w:rPr>
          <w:rFonts w:ascii="Helvetica" w:hAnsi="Helvetica"/>
          <w:sz w:val="24"/>
          <w:szCs w:val="24"/>
        </w:rPr>
        <w:t xml:space="preserve">it is </w:t>
      </w:r>
      <w:r w:rsidR="00E326C0" w:rsidRPr="00117F7F">
        <w:rPr>
          <w:rFonts w:ascii="Helvetica" w:hAnsi="Helvetica"/>
          <w:sz w:val="24"/>
          <w:szCs w:val="24"/>
        </w:rPr>
        <w:t xml:space="preserve">currently </w:t>
      </w:r>
      <w:r w:rsidR="009E4C69" w:rsidRPr="00117F7F">
        <w:rPr>
          <w:rFonts w:ascii="Helvetica" w:hAnsi="Helvetica"/>
          <w:sz w:val="24"/>
          <w:szCs w:val="24"/>
        </w:rPr>
        <w:t xml:space="preserve">unclear which of the </w:t>
      </w:r>
      <w:r w:rsidR="009679E8" w:rsidRPr="00117F7F">
        <w:rPr>
          <w:rFonts w:ascii="Helvetica" w:hAnsi="Helvetica"/>
          <w:sz w:val="24"/>
          <w:szCs w:val="24"/>
        </w:rPr>
        <w:t xml:space="preserve">available methods </w:t>
      </w:r>
      <w:r w:rsidR="00CD01F2" w:rsidRPr="00117F7F">
        <w:rPr>
          <w:rFonts w:ascii="Helvetica" w:hAnsi="Helvetica"/>
          <w:sz w:val="24"/>
          <w:szCs w:val="24"/>
        </w:rPr>
        <w:t>has the best predictive performance</w:t>
      </w:r>
      <w:r w:rsidR="00ED3614" w:rsidRPr="00117F7F">
        <w:rPr>
          <w:rFonts w:ascii="Helvetica" w:hAnsi="Helvetica"/>
          <w:sz w:val="24"/>
          <w:szCs w:val="24"/>
        </w:rPr>
        <w:t xml:space="preserve">. </w:t>
      </w:r>
      <w:r w:rsidR="001425FB" w:rsidRPr="00117F7F">
        <w:rPr>
          <w:rFonts w:ascii="Helvetica" w:hAnsi="Helvetica"/>
          <w:sz w:val="24"/>
          <w:szCs w:val="24"/>
        </w:rPr>
        <w:t xml:space="preserve">The </w:t>
      </w:r>
      <w:r w:rsidR="006810D5" w:rsidRPr="00117F7F">
        <w:rPr>
          <w:rFonts w:ascii="Helvetica" w:hAnsi="Helvetica"/>
          <w:sz w:val="24"/>
          <w:szCs w:val="24"/>
        </w:rPr>
        <w:t xml:space="preserve">simplest </w:t>
      </w:r>
      <w:r w:rsidR="001425FB" w:rsidRPr="00117F7F">
        <w:rPr>
          <w:rFonts w:ascii="Helvetica" w:hAnsi="Helvetica"/>
          <w:sz w:val="24"/>
          <w:szCs w:val="24"/>
        </w:rPr>
        <w:t xml:space="preserve">approach </w:t>
      </w:r>
      <w:r w:rsidR="00CE68E3" w:rsidRPr="00117F7F">
        <w:rPr>
          <w:rFonts w:ascii="Helvetica" w:hAnsi="Helvetica"/>
          <w:sz w:val="24"/>
          <w:szCs w:val="24"/>
        </w:rPr>
        <w:t>is</w:t>
      </w:r>
      <w:r w:rsidR="001425FB" w:rsidRPr="00117F7F">
        <w:rPr>
          <w:rFonts w:ascii="Helvetica" w:hAnsi="Helvetica"/>
          <w:sz w:val="24"/>
          <w:szCs w:val="24"/>
        </w:rPr>
        <w:t xml:space="preserve"> to develop</w:t>
      </w:r>
      <w:r w:rsidR="00CD01F2" w:rsidRPr="00117F7F">
        <w:rPr>
          <w:rFonts w:ascii="Helvetica" w:hAnsi="Helvetica"/>
          <w:sz w:val="24"/>
          <w:szCs w:val="24"/>
        </w:rPr>
        <w:t xml:space="preserve"> univariate</w:t>
      </w:r>
      <w:r w:rsidR="001425FB" w:rsidRPr="00117F7F">
        <w:rPr>
          <w:rFonts w:ascii="Helvetica" w:hAnsi="Helvetica"/>
          <w:sz w:val="24"/>
          <w:szCs w:val="24"/>
        </w:rPr>
        <w:t xml:space="preserve"> </w:t>
      </w:r>
      <w:del w:id="76" w:author="Alexander Pate" w:date="2023-01-31T11:10:00Z">
        <w:r w:rsidR="001425FB" w:rsidRPr="00117F7F" w:rsidDel="00B254A3">
          <w:rPr>
            <w:rFonts w:ascii="Helvetica" w:hAnsi="Helvetica"/>
            <w:sz w:val="24"/>
            <w:szCs w:val="24"/>
          </w:rPr>
          <w:delText>time-to-event</w:delText>
        </w:r>
      </w:del>
      <w:ins w:id="77" w:author="Alexander Pate" w:date="2023-01-31T11:10:00Z">
        <w:r w:rsidR="00B254A3">
          <w:rPr>
            <w:rFonts w:ascii="Helvetica" w:hAnsi="Helvetica"/>
            <w:sz w:val="24"/>
            <w:szCs w:val="24"/>
          </w:rPr>
          <w:t>survival</w:t>
        </w:r>
      </w:ins>
      <w:r w:rsidR="001425FB" w:rsidRPr="00117F7F">
        <w:rPr>
          <w:rFonts w:ascii="Helvetica" w:hAnsi="Helvetica"/>
          <w:sz w:val="24"/>
          <w:szCs w:val="24"/>
        </w:rPr>
        <w:t xml:space="preserve"> CPMs for each outcome separately.</w:t>
      </w:r>
      <w:r w:rsidR="002B6085" w:rsidRPr="00117F7F">
        <w:rPr>
          <w:rFonts w:ascii="Helvetica" w:hAnsi="Helvetica"/>
          <w:sz w:val="24"/>
          <w:szCs w:val="24"/>
        </w:rPr>
        <w:t xml:space="preserve"> </w:t>
      </w:r>
      <w:r w:rsidR="00ED3614" w:rsidRPr="00117F7F">
        <w:rPr>
          <w:rFonts w:ascii="Helvetica" w:hAnsi="Helvetica"/>
          <w:sz w:val="24"/>
          <w:szCs w:val="24"/>
        </w:rPr>
        <w:t xml:space="preserve">If there is no </w:t>
      </w:r>
      <w:r w:rsidR="00BD5A49" w:rsidRPr="00117F7F">
        <w:rPr>
          <w:rFonts w:ascii="Helvetica" w:hAnsi="Helvetica"/>
          <w:sz w:val="24"/>
          <w:szCs w:val="24"/>
        </w:rPr>
        <w:t xml:space="preserve">residual </w:t>
      </w:r>
      <w:r w:rsidR="00ED3614" w:rsidRPr="00117F7F">
        <w:rPr>
          <w:rFonts w:ascii="Helvetica" w:hAnsi="Helvetica"/>
          <w:sz w:val="24"/>
          <w:szCs w:val="24"/>
        </w:rPr>
        <w:t>correlation between the outcomes</w:t>
      </w:r>
      <w:r w:rsidR="00070FE2" w:rsidRPr="00117F7F">
        <w:rPr>
          <w:rFonts w:ascii="Helvetica" w:hAnsi="Helvetica"/>
          <w:sz w:val="24"/>
          <w:szCs w:val="24"/>
        </w:rPr>
        <w:t xml:space="preserve"> at all time points</w:t>
      </w:r>
      <w:r w:rsidR="00662DAE" w:rsidRPr="00117F7F">
        <w:rPr>
          <w:rFonts w:ascii="Helvetica" w:hAnsi="Helvetica"/>
          <w:sz w:val="24"/>
          <w:szCs w:val="24"/>
        </w:rPr>
        <w:t xml:space="preserve"> (after </w:t>
      </w:r>
      <w:r w:rsidR="00070FE2" w:rsidRPr="00117F7F">
        <w:rPr>
          <w:rFonts w:ascii="Helvetica" w:hAnsi="Helvetica"/>
          <w:sz w:val="24"/>
          <w:szCs w:val="24"/>
        </w:rPr>
        <w:t>conditioning on</w:t>
      </w:r>
      <w:r w:rsidR="00662DAE" w:rsidRPr="00117F7F">
        <w:rPr>
          <w:rFonts w:ascii="Helvetica" w:hAnsi="Helvetica"/>
          <w:sz w:val="24"/>
          <w:szCs w:val="24"/>
        </w:rPr>
        <w:t xml:space="preserve"> predictor variables)</w:t>
      </w:r>
      <w:r w:rsidR="00ED3614" w:rsidRPr="00117F7F">
        <w:rPr>
          <w:rFonts w:ascii="Helvetica" w:hAnsi="Helvetica"/>
          <w:sz w:val="24"/>
          <w:szCs w:val="24"/>
        </w:rPr>
        <w:t xml:space="preserve">, it </w:t>
      </w:r>
      <w:r w:rsidR="00D06C08" w:rsidRPr="00117F7F">
        <w:rPr>
          <w:rFonts w:ascii="Helvetica" w:hAnsi="Helvetica"/>
          <w:sz w:val="24"/>
          <w:szCs w:val="24"/>
        </w:rPr>
        <w:t>is</w:t>
      </w:r>
      <w:r w:rsidR="00ED3614" w:rsidRPr="00117F7F">
        <w:rPr>
          <w:rFonts w:ascii="Helvetica" w:hAnsi="Helvetica"/>
          <w:sz w:val="24"/>
          <w:szCs w:val="24"/>
        </w:rPr>
        <w:t xml:space="preserve"> </w:t>
      </w:r>
      <w:r w:rsidR="00CD01F2" w:rsidRPr="00117F7F">
        <w:rPr>
          <w:rFonts w:ascii="Helvetica" w:hAnsi="Helvetica"/>
          <w:sz w:val="24"/>
          <w:szCs w:val="24"/>
        </w:rPr>
        <w:t>appropriate to</w:t>
      </w:r>
      <w:r w:rsidR="00ED3614" w:rsidRPr="00117F7F">
        <w:rPr>
          <w:rFonts w:ascii="Helvetica" w:hAnsi="Helvetica"/>
          <w:sz w:val="24"/>
          <w:szCs w:val="24"/>
        </w:rPr>
        <w:t xml:space="preserve"> multiply the corresponding risk scores</w:t>
      </w:r>
      <w:r w:rsidR="00CD01F2" w:rsidRPr="00117F7F">
        <w:rPr>
          <w:rFonts w:ascii="Helvetica" w:hAnsi="Helvetica"/>
          <w:sz w:val="24"/>
          <w:szCs w:val="24"/>
        </w:rPr>
        <w:t xml:space="preserve"> from the univariate models to obtain the </w:t>
      </w:r>
      <w:del w:id="78" w:author="Alexander Pate" w:date="2023-01-30T15:43:00Z">
        <w:r w:rsidR="00CD01F2" w:rsidRPr="00117F7F" w:rsidDel="00FC5145">
          <w:rPr>
            <w:rFonts w:ascii="Helvetica" w:hAnsi="Helvetica"/>
            <w:sz w:val="24"/>
            <w:szCs w:val="24"/>
          </w:rPr>
          <w:delText xml:space="preserve">joint </w:delText>
        </w:r>
      </w:del>
      <w:ins w:id="79" w:author="Alexander Pate" w:date="2023-01-30T15:43:00Z">
        <w:r w:rsidR="00FC5145">
          <w:rPr>
            <w:rFonts w:ascii="Helvetica" w:hAnsi="Helvetica"/>
            <w:sz w:val="24"/>
            <w:szCs w:val="24"/>
          </w:rPr>
          <w:t>desired</w:t>
        </w:r>
        <w:r w:rsidR="00FC5145" w:rsidRPr="00117F7F">
          <w:rPr>
            <w:rFonts w:ascii="Helvetica" w:hAnsi="Helvetica"/>
            <w:sz w:val="24"/>
            <w:szCs w:val="24"/>
          </w:rPr>
          <w:t xml:space="preserve"> </w:t>
        </w:r>
      </w:ins>
      <w:r w:rsidR="00CD01F2" w:rsidRPr="00117F7F">
        <w:rPr>
          <w:rFonts w:ascii="Helvetica" w:hAnsi="Helvetica"/>
          <w:sz w:val="24"/>
          <w:szCs w:val="24"/>
        </w:rPr>
        <w:t xml:space="preserve">risk. </w:t>
      </w:r>
      <w:bookmarkStart w:id="80" w:name="_Hlk124404184"/>
      <w:r w:rsidR="00033C84" w:rsidRPr="00117F7F">
        <w:rPr>
          <w:rFonts w:ascii="Helvetica" w:hAnsi="Helvetica"/>
          <w:sz w:val="24"/>
          <w:szCs w:val="24"/>
        </w:rPr>
        <w:t>H</w:t>
      </w:r>
      <w:r w:rsidR="00ED3614" w:rsidRPr="00117F7F">
        <w:rPr>
          <w:rFonts w:ascii="Helvetica" w:hAnsi="Helvetica"/>
          <w:sz w:val="24"/>
          <w:szCs w:val="24"/>
        </w:rPr>
        <w:t>owever</w:t>
      </w:r>
      <w:r w:rsidR="00CD01F2" w:rsidRPr="00117F7F">
        <w:rPr>
          <w:rFonts w:ascii="Helvetica" w:hAnsi="Helvetica"/>
          <w:sz w:val="24"/>
          <w:szCs w:val="24"/>
        </w:rPr>
        <w:t>,</w:t>
      </w:r>
      <w:r w:rsidR="00ED3614" w:rsidRPr="00117F7F">
        <w:rPr>
          <w:rFonts w:ascii="Helvetica" w:hAnsi="Helvetica"/>
          <w:sz w:val="24"/>
          <w:szCs w:val="24"/>
        </w:rPr>
        <w:t xml:space="preserve"> </w:t>
      </w:r>
      <w:r w:rsidR="00033C84" w:rsidRPr="00117F7F">
        <w:rPr>
          <w:rFonts w:ascii="Helvetica" w:hAnsi="Helvetica"/>
          <w:sz w:val="24"/>
          <w:szCs w:val="24"/>
        </w:rPr>
        <w:t>such</w:t>
      </w:r>
      <w:r w:rsidR="005049D1" w:rsidRPr="00117F7F">
        <w:rPr>
          <w:rFonts w:ascii="Helvetica" w:hAnsi="Helvetica"/>
          <w:sz w:val="24"/>
          <w:szCs w:val="24"/>
        </w:rPr>
        <w:t xml:space="preserve"> </w:t>
      </w:r>
      <w:r w:rsidR="00ED3614" w:rsidRPr="00117F7F">
        <w:rPr>
          <w:rFonts w:ascii="Helvetica" w:hAnsi="Helvetica"/>
          <w:sz w:val="24"/>
          <w:szCs w:val="24"/>
        </w:rPr>
        <w:t xml:space="preserve">risk estimates will be </w:t>
      </w:r>
      <w:proofErr w:type="spellStart"/>
      <w:r w:rsidR="006810D5" w:rsidRPr="00117F7F">
        <w:rPr>
          <w:rFonts w:ascii="Helvetica" w:hAnsi="Helvetica"/>
          <w:sz w:val="24"/>
          <w:szCs w:val="24"/>
        </w:rPr>
        <w:t>miscalibr</w:t>
      </w:r>
      <w:r w:rsidR="00070FE2" w:rsidRPr="00117F7F">
        <w:rPr>
          <w:rFonts w:ascii="Helvetica" w:hAnsi="Helvetica"/>
          <w:sz w:val="24"/>
          <w:szCs w:val="24"/>
        </w:rPr>
        <w:t>ated</w:t>
      </w:r>
      <w:proofErr w:type="spellEnd"/>
      <w:r w:rsidR="00ED3614" w:rsidRPr="00117F7F">
        <w:rPr>
          <w:rFonts w:ascii="Helvetica" w:hAnsi="Helvetica"/>
          <w:sz w:val="24"/>
          <w:szCs w:val="24"/>
        </w:rPr>
        <w:t xml:space="preserve"> </w:t>
      </w:r>
      <w:r w:rsidR="00DC6223" w:rsidRPr="00117F7F">
        <w:rPr>
          <w:rFonts w:ascii="Helvetica" w:hAnsi="Helvetica"/>
          <w:sz w:val="24"/>
          <w:szCs w:val="24"/>
        </w:rPr>
        <w:t>if</w:t>
      </w:r>
      <w:r w:rsidR="00ED3614" w:rsidRPr="00117F7F">
        <w:rPr>
          <w:rFonts w:ascii="Helvetica" w:hAnsi="Helvetica"/>
          <w:sz w:val="24"/>
          <w:szCs w:val="24"/>
        </w:rPr>
        <w:t xml:space="preserve"> </w:t>
      </w:r>
      <w:r w:rsidR="009D566E" w:rsidRPr="00117F7F">
        <w:rPr>
          <w:rFonts w:ascii="Helvetica" w:hAnsi="Helvetica"/>
          <w:sz w:val="24"/>
          <w:szCs w:val="24"/>
        </w:rPr>
        <w:t xml:space="preserve">the (conditional) independence </w:t>
      </w:r>
      <w:r w:rsidR="00ED3614" w:rsidRPr="00117F7F">
        <w:rPr>
          <w:rFonts w:ascii="Helvetica" w:hAnsi="Helvetica"/>
          <w:sz w:val="24"/>
          <w:szCs w:val="24"/>
        </w:rPr>
        <w:t>assumption does not hold</w:t>
      </w:r>
      <w:ins w:id="81" w:author="Alexander Pate" w:date="2023-01-12T08:18:00Z">
        <w:r w:rsidR="00A42041">
          <w:rPr>
            <w:rFonts w:ascii="Helvetica" w:hAnsi="Helvetica"/>
            <w:sz w:val="24"/>
            <w:szCs w:val="24"/>
          </w:rPr>
          <w:t>. This concept is formally motivated in the following section</w:t>
        </w:r>
      </w:ins>
      <w:r w:rsidR="00ED3614" w:rsidRPr="00117F7F">
        <w:rPr>
          <w:rFonts w:ascii="Helvetica" w:hAnsi="Helvetica"/>
          <w:sz w:val="24"/>
          <w:szCs w:val="24"/>
        </w:rPr>
        <w:t>.</w:t>
      </w:r>
      <w:r w:rsidR="00CD01F2" w:rsidRPr="00117F7F">
        <w:rPr>
          <w:rFonts w:ascii="Helvetica" w:hAnsi="Helvetica"/>
          <w:sz w:val="24"/>
          <w:szCs w:val="24"/>
        </w:rPr>
        <w:t xml:space="preserve"> </w:t>
      </w:r>
      <w:bookmarkEnd w:id="80"/>
      <w:r w:rsidR="00CD01F2" w:rsidRPr="00117F7F">
        <w:rPr>
          <w:rFonts w:ascii="Helvetica" w:hAnsi="Helvetica"/>
          <w:sz w:val="24"/>
          <w:szCs w:val="24"/>
        </w:rPr>
        <w:t xml:space="preserve">The extent of this </w:t>
      </w:r>
      <w:r w:rsidR="006810D5" w:rsidRPr="00117F7F">
        <w:rPr>
          <w:rFonts w:ascii="Helvetica" w:hAnsi="Helvetica"/>
          <w:sz w:val="24"/>
          <w:szCs w:val="24"/>
        </w:rPr>
        <w:t>miscalibr</w:t>
      </w:r>
      <w:r w:rsidR="00CD01F2" w:rsidRPr="00117F7F">
        <w:rPr>
          <w:rFonts w:ascii="Helvetica" w:hAnsi="Helvetica"/>
          <w:sz w:val="24"/>
          <w:szCs w:val="24"/>
        </w:rPr>
        <w:t xml:space="preserve">ation and how it may impact clinical practice is not clear. Currently, no study has been undertaken to compare </w:t>
      </w:r>
      <w:del w:id="82" w:author="Alexander Pate" w:date="2023-01-12T08:19:00Z">
        <w:r w:rsidR="00CD01F2" w:rsidRPr="00117F7F" w:rsidDel="00A42041">
          <w:rPr>
            <w:rFonts w:ascii="Helvetica" w:hAnsi="Helvetica"/>
            <w:sz w:val="24"/>
            <w:szCs w:val="24"/>
          </w:rPr>
          <w:delText xml:space="preserve">these </w:delText>
        </w:r>
      </w:del>
      <w:ins w:id="83" w:author="Alexander Pate" w:date="2023-01-12T08:19:00Z">
        <w:r w:rsidR="00A42041">
          <w:rPr>
            <w:rFonts w:ascii="Helvetica" w:hAnsi="Helvetica"/>
            <w:sz w:val="24"/>
            <w:szCs w:val="24"/>
          </w:rPr>
          <w:t>the</w:t>
        </w:r>
        <w:r w:rsidR="00A42041" w:rsidRPr="00117F7F">
          <w:rPr>
            <w:rFonts w:ascii="Helvetica" w:hAnsi="Helvetica"/>
            <w:sz w:val="24"/>
            <w:szCs w:val="24"/>
          </w:rPr>
          <w:t xml:space="preserve"> </w:t>
        </w:r>
      </w:ins>
      <w:r w:rsidR="00CD01F2" w:rsidRPr="00117F7F">
        <w:rPr>
          <w:rFonts w:ascii="Helvetica" w:hAnsi="Helvetica"/>
          <w:sz w:val="24"/>
          <w:szCs w:val="24"/>
        </w:rPr>
        <w:t xml:space="preserve">methods </w:t>
      </w:r>
      <w:ins w:id="84" w:author="Alexander Pate" w:date="2023-01-12T08:19:00Z">
        <w:r w:rsidR="00A42041">
          <w:rPr>
            <w:rFonts w:ascii="Helvetica" w:hAnsi="Helvetica"/>
            <w:sz w:val="24"/>
            <w:szCs w:val="24"/>
          </w:rPr>
          <w:t xml:space="preserve">that can model the </w:t>
        </w:r>
      </w:ins>
      <w:ins w:id="85" w:author="Alexander Pate" w:date="2023-01-12T08:20:00Z">
        <w:r w:rsidR="00A42041">
          <w:rPr>
            <w:rFonts w:ascii="Helvetica" w:hAnsi="Helvetica"/>
            <w:sz w:val="24"/>
            <w:szCs w:val="24"/>
          </w:rPr>
          <w:t>risk</w:t>
        </w:r>
      </w:ins>
      <w:ins w:id="86" w:author="Alexander Pate" w:date="2023-01-31T11:11:00Z">
        <w:r w:rsidR="00B254A3">
          <w:rPr>
            <w:rFonts w:ascii="Helvetica" w:hAnsi="Helvetica"/>
            <w:sz w:val="24"/>
            <w:szCs w:val="24"/>
          </w:rPr>
          <w:t xml:space="preserve"> of both outcomes occurring</w:t>
        </w:r>
      </w:ins>
      <w:ins w:id="87" w:author="Alexander Pate" w:date="2023-01-30T15:43:00Z">
        <w:r w:rsidR="00E84AA7">
          <w:rPr>
            <w:rFonts w:ascii="Helvetica" w:hAnsi="Helvetica"/>
            <w:sz w:val="24"/>
            <w:szCs w:val="24"/>
          </w:rPr>
          <w:t xml:space="preserve"> when this assumption is violated</w:t>
        </w:r>
      </w:ins>
      <w:ins w:id="88" w:author="Alexander Pate" w:date="2023-01-12T08:20:00Z">
        <w:r w:rsidR="00A42041">
          <w:rPr>
            <w:rFonts w:ascii="Helvetica" w:hAnsi="Helvetica"/>
            <w:sz w:val="24"/>
            <w:szCs w:val="24"/>
          </w:rPr>
          <w:t xml:space="preserve"> </w:t>
        </w:r>
      </w:ins>
      <w:del w:id="89" w:author="Alexander Pate" w:date="2023-01-12T08:19:00Z">
        <w:r w:rsidR="00AF7293" w:rsidRPr="00117F7F" w:rsidDel="00A42041">
          <w:rPr>
            <w:rFonts w:ascii="Helvetica" w:hAnsi="Helvetica"/>
            <w:sz w:val="24"/>
            <w:szCs w:val="24"/>
          </w:rPr>
          <w:delText xml:space="preserve">(which we detail in Section 2) </w:delText>
        </w:r>
      </w:del>
      <w:del w:id="90" w:author="Alexander Pate" w:date="2023-01-30T15:43:00Z">
        <w:r w:rsidR="00CD01F2" w:rsidRPr="00117F7F" w:rsidDel="00E84AA7">
          <w:rPr>
            <w:rFonts w:ascii="Helvetica" w:hAnsi="Helvetica"/>
            <w:sz w:val="24"/>
            <w:szCs w:val="24"/>
          </w:rPr>
          <w:delText>in terms of their predictive performance</w:delText>
        </w:r>
      </w:del>
      <w:r w:rsidR="00CD01F2" w:rsidRPr="00117F7F">
        <w:rPr>
          <w:rFonts w:ascii="Helvetica" w:hAnsi="Helvetica"/>
          <w:sz w:val="24"/>
          <w:szCs w:val="24"/>
        </w:rPr>
        <w:t>.</w:t>
      </w:r>
    </w:p>
    <w:p w14:paraId="156449D9" w14:textId="4C6414C7" w:rsidR="00654D00" w:rsidRPr="00117F7F" w:rsidRDefault="001532AD" w:rsidP="003D2E60">
      <w:pPr>
        <w:rPr>
          <w:rFonts w:ascii="Helvetica" w:hAnsi="Helvetica"/>
          <w:sz w:val="24"/>
          <w:szCs w:val="24"/>
        </w:rPr>
      </w:pPr>
      <w:r w:rsidRPr="00117F7F">
        <w:rPr>
          <w:rFonts w:ascii="Helvetica" w:hAnsi="Helvetica"/>
          <w:sz w:val="24"/>
          <w:szCs w:val="24"/>
        </w:rPr>
        <w:t>Therefore</w:t>
      </w:r>
      <w:r w:rsidR="00BA65F9" w:rsidRPr="00117F7F">
        <w:rPr>
          <w:rFonts w:ascii="Helvetica" w:hAnsi="Helvetica"/>
          <w:sz w:val="24"/>
          <w:szCs w:val="24"/>
        </w:rPr>
        <w:t>,</w:t>
      </w:r>
      <w:r w:rsidRPr="00117F7F">
        <w:rPr>
          <w:rFonts w:ascii="Helvetica" w:hAnsi="Helvetica"/>
          <w:sz w:val="24"/>
          <w:szCs w:val="24"/>
        </w:rPr>
        <w:t xml:space="preserve"> the aim of this study was two-fold: </w:t>
      </w:r>
      <w:r w:rsidR="00C70DBF" w:rsidRPr="00117F7F">
        <w:rPr>
          <w:rFonts w:ascii="Helvetica" w:hAnsi="Helvetica"/>
          <w:sz w:val="24"/>
          <w:szCs w:val="24"/>
        </w:rPr>
        <w:t>1)</w:t>
      </w:r>
      <w:r w:rsidR="00DC6223" w:rsidRPr="00117F7F">
        <w:rPr>
          <w:rFonts w:ascii="Helvetica" w:hAnsi="Helvetica"/>
          <w:sz w:val="24"/>
          <w:szCs w:val="24"/>
        </w:rPr>
        <w:t xml:space="preserve"> </w:t>
      </w:r>
      <w:bookmarkStart w:id="91" w:name="_Hlk125985186"/>
      <w:r w:rsidR="00DC6223" w:rsidRPr="00117F7F">
        <w:rPr>
          <w:rFonts w:ascii="Helvetica" w:hAnsi="Helvetica"/>
          <w:sz w:val="24"/>
          <w:szCs w:val="24"/>
        </w:rPr>
        <w:t xml:space="preserve">to </w:t>
      </w:r>
      <w:bookmarkStart w:id="92" w:name="_Hlk101444214"/>
      <w:r w:rsidR="00950AC0" w:rsidRPr="00117F7F">
        <w:rPr>
          <w:rFonts w:ascii="Helvetica" w:hAnsi="Helvetica"/>
          <w:sz w:val="24"/>
          <w:szCs w:val="24"/>
        </w:rPr>
        <w:t xml:space="preserve">measure </w:t>
      </w:r>
      <w:r w:rsidR="00DC6223" w:rsidRPr="00117F7F">
        <w:rPr>
          <w:rFonts w:ascii="Helvetica" w:hAnsi="Helvetica"/>
          <w:sz w:val="24"/>
          <w:szCs w:val="24"/>
        </w:rPr>
        <w:t xml:space="preserve">the extent of </w:t>
      </w:r>
      <w:r w:rsidRPr="00117F7F">
        <w:rPr>
          <w:rFonts w:ascii="Helvetica" w:hAnsi="Helvetica"/>
          <w:sz w:val="24"/>
          <w:szCs w:val="24"/>
        </w:rPr>
        <w:t xml:space="preserve">the </w:t>
      </w:r>
      <w:r w:rsidR="006810D5" w:rsidRPr="00117F7F">
        <w:rPr>
          <w:rFonts w:ascii="Helvetica" w:hAnsi="Helvetica"/>
          <w:sz w:val="24"/>
          <w:szCs w:val="24"/>
        </w:rPr>
        <w:t>miscalibr</w:t>
      </w:r>
      <w:r w:rsidR="00CD01F2" w:rsidRPr="00117F7F">
        <w:rPr>
          <w:rFonts w:ascii="Helvetica" w:hAnsi="Helvetica"/>
          <w:sz w:val="24"/>
          <w:szCs w:val="24"/>
        </w:rPr>
        <w:t>ation</w:t>
      </w:r>
      <w:r w:rsidRPr="00117F7F">
        <w:rPr>
          <w:rFonts w:ascii="Helvetica" w:hAnsi="Helvetica"/>
          <w:sz w:val="24"/>
          <w:szCs w:val="24"/>
        </w:rPr>
        <w:t xml:space="preserve"> in </w:t>
      </w:r>
      <w:ins w:id="93" w:author="Alexander Pate" w:date="2023-01-30T14:23:00Z">
        <w:r w:rsidR="000039E5">
          <w:rPr>
            <w:rFonts w:ascii="Helvetica" w:hAnsi="Helvetica"/>
            <w:sz w:val="24"/>
            <w:szCs w:val="24"/>
          </w:rPr>
          <w:t xml:space="preserve">prediction of the </w:t>
        </w:r>
      </w:ins>
      <w:del w:id="94" w:author="Alexander Pate" w:date="2023-01-30T14:22:00Z">
        <w:r w:rsidRPr="00117F7F" w:rsidDel="000039E5">
          <w:rPr>
            <w:rFonts w:ascii="Helvetica" w:hAnsi="Helvetica"/>
            <w:sz w:val="24"/>
            <w:szCs w:val="24"/>
          </w:rPr>
          <w:delText xml:space="preserve">joint </w:delText>
        </w:r>
      </w:del>
      <w:r w:rsidRPr="00117F7F">
        <w:rPr>
          <w:rFonts w:ascii="Helvetica" w:hAnsi="Helvetica"/>
          <w:sz w:val="24"/>
          <w:szCs w:val="24"/>
        </w:rPr>
        <w:t xml:space="preserve">risk </w:t>
      </w:r>
      <w:del w:id="95" w:author="Alexander Pate" w:date="2023-01-30T14:23:00Z">
        <w:r w:rsidRPr="00117F7F" w:rsidDel="000039E5">
          <w:rPr>
            <w:rFonts w:ascii="Helvetica" w:hAnsi="Helvetica"/>
            <w:sz w:val="24"/>
            <w:szCs w:val="24"/>
          </w:rPr>
          <w:delText>estimation</w:delText>
        </w:r>
        <w:r w:rsidR="00193600" w:rsidRPr="00117F7F" w:rsidDel="000039E5">
          <w:rPr>
            <w:rFonts w:ascii="Helvetica" w:hAnsi="Helvetica"/>
            <w:sz w:val="24"/>
            <w:szCs w:val="24"/>
          </w:rPr>
          <w:delText xml:space="preserve"> </w:delText>
        </w:r>
      </w:del>
      <w:ins w:id="96" w:author="Alexander Pate" w:date="2023-01-30T14:23:00Z">
        <w:r w:rsidR="000039E5">
          <w:rPr>
            <w:rFonts w:ascii="Helvetica" w:hAnsi="Helvetica"/>
            <w:sz w:val="24"/>
            <w:szCs w:val="24"/>
          </w:rPr>
          <w:t xml:space="preserve">of </w:t>
        </w:r>
      </w:ins>
      <w:ins w:id="97" w:author="Alexander Pate" w:date="2023-01-31T11:49:00Z">
        <w:r w:rsidR="00B95BF1">
          <w:rPr>
            <w:rFonts w:ascii="Helvetica" w:hAnsi="Helvetica"/>
            <w:sz w:val="24"/>
            <w:szCs w:val="24"/>
          </w:rPr>
          <w:t>both-of-</w:t>
        </w:r>
      </w:ins>
      <w:ins w:id="98" w:author="Alexander Pate" w:date="2023-01-30T14:23:00Z">
        <w:r w:rsidR="000039E5">
          <w:rPr>
            <w:rFonts w:ascii="Helvetica" w:hAnsi="Helvetica"/>
            <w:sz w:val="24"/>
            <w:szCs w:val="24"/>
          </w:rPr>
          <w:t>two survival outcomes</w:t>
        </w:r>
      </w:ins>
      <w:ins w:id="99" w:author="Alexander Pate" w:date="2023-01-30T15:44:00Z">
        <w:r w:rsidR="00E84AA7">
          <w:rPr>
            <w:rFonts w:ascii="Helvetica" w:hAnsi="Helvetica"/>
            <w:sz w:val="24"/>
            <w:szCs w:val="24"/>
          </w:rPr>
          <w:t xml:space="preserve"> </w:t>
        </w:r>
      </w:ins>
      <w:r w:rsidR="00193600" w:rsidRPr="00117F7F">
        <w:rPr>
          <w:rFonts w:ascii="Helvetica" w:hAnsi="Helvetica"/>
          <w:sz w:val="24"/>
          <w:szCs w:val="24"/>
        </w:rPr>
        <w:t xml:space="preserve">using univariate models, </w:t>
      </w:r>
      <w:r w:rsidR="00155C1B" w:rsidRPr="00117F7F">
        <w:rPr>
          <w:rFonts w:ascii="Helvetica" w:hAnsi="Helvetica"/>
          <w:sz w:val="24"/>
          <w:szCs w:val="24"/>
        </w:rPr>
        <w:t>when there is residual correlation in the outcomes</w:t>
      </w:r>
      <w:bookmarkEnd w:id="92"/>
      <w:bookmarkEnd w:id="91"/>
      <w:r w:rsidR="008D0D4F" w:rsidRPr="00117F7F">
        <w:rPr>
          <w:rFonts w:ascii="Helvetica" w:hAnsi="Helvetica"/>
          <w:sz w:val="24"/>
          <w:szCs w:val="24"/>
        </w:rPr>
        <w:t xml:space="preserve">; and </w:t>
      </w:r>
      <w:r w:rsidR="00C70DBF" w:rsidRPr="00117F7F">
        <w:rPr>
          <w:rFonts w:ascii="Helvetica" w:hAnsi="Helvetica"/>
          <w:sz w:val="24"/>
          <w:szCs w:val="24"/>
        </w:rPr>
        <w:t xml:space="preserve">2) to </w:t>
      </w:r>
      <w:bookmarkStart w:id="100" w:name="_Hlk101444541"/>
      <w:r w:rsidR="00C70DBF" w:rsidRPr="00117F7F">
        <w:rPr>
          <w:rFonts w:ascii="Helvetica" w:hAnsi="Helvetica"/>
          <w:sz w:val="24"/>
          <w:szCs w:val="24"/>
        </w:rPr>
        <w:t xml:space="preserve">compare the </w:t>
      </w:r>
      <w:r w:rsidR="007C2573" w:rsidRPr="00117F7F">
        <w:rPr>
          <w:rFonts w:ascii="Helvetica" w:hAnsi="Helvetica"/>
          <w:sz w:val="24"/>
          <w:szCs w:val="24"/>
        </w:rPr>
        <w:t xml:space="preserve">performance of </w:t>
      </w:r>
      <w:r w:rsidR="00FC339A" w:rsidRPr="00117F7F">
        <w:rPr>
          <w:rFonts w:ascii="Helvetica" w:hAnsi="Helvetica"/>
          <w:sz w:val="24"/>
          <w:szCs w:val="24"/>
        </w:rPr>
        <w:t>a variety of</w:t>
      </w:r>
      <w:r w:rsidR="007C2573" w:rsidRPr="00117F7F">
        <w:rPr>
          <w:rFonts w:ascii="Helvetica" w:hAnsi="Helvetica"/>
          <w:sz w:val="24"/>
          <w:szCs w:val="24"/>
        </w:rPr>
        <w:t xml:space="preserve"> </w:t>
      </w:r>
      <w:del w:id="101" w:author="Alexander Pate" w:date="2023-01-12T09:16:00Z">
        <w:r w:rsidR="003D47E1" w:rsidRPr="00117F7F" w:rsidDel="008B621E">
          <w:rPr>
            <w:rFonts w:ascii="Helvetica" w:hAnsi="Helvetica"/>
            <w:sz w:val="24"/>
            <w:szCs w:val="24"/>
          </w:rPr>
          <w:delText xml:space="preserve">multivariate </w:delText>
        </w:r>
      </w:del>
      <w:r w:rsidR="00CB31B5" w:rsidRPr="00117F7F">
        <w:rPr>
          <w:rFonts w:ascii="Helvetica" w:hAnsi="Helvetica"/>
          <w:sz w:val="24"/>
          <w:szCs w:val="24"/>
        </w:rPr>
        <w:t xml:space="preserve">methods </w:t>
      </w:r>
      <w:r w:rsidR="00BA65F9" w:rsidRPr="00117F7F">
        <w:rPr>
          <w:rFonts w:ascii="Helvetica" w:hAnsi="Helvetica"/>
          <w:sz w:val="24"/>
          <w:szCs w:val="24"/>
        </w:rPr>
        <w:lastRenderedPageBreak/>
        <w:t xml:space="preserve">that could be used </w:t>
      </w:r>
      <w:r w:rsidR="007C2573" w:rsidRPr="00117F7F">
        <w:rPr>
          <w:rFonts w:ascii="Helvetica" w:hAnsi="Helvetica"/>
          <w:sz w:val="24"/>
          <w:szCs w:val="24"/>
        </w:rPr>
        <w:t>for p</w:t>
      </w:r>
      <w:r w:rsidR="00C70DBF" w:rsidRPr="00117F7F">
        <w:rPr>
          <w:rFonts w:ascii="Helvetica" w:hAnsi="Helvetica"/>
          <w:sz w:val="24"/>
          <w:szCs w:val="24"/>
        </w:rPr>
        <w:t xml:space="preserve">redicting the </w:t>
      </w:r>
      <w:del w:id="102" w:author="Alexander Pate" w:date="2023-01-30T14:25:00Z">
        <w:r w:rsidR="00C70DBF" w:rsidRPr="00117F7F" w:rsidDel="000039E5">
          <w:rPr>
            <w:rFonts w:ascii="Helvetica" w:hAnsi="Helvetica"/>
            <w:sz w:val="24"/>
            <w:szCs w:val="24"/>
          </w:rPr>
          <w:delText xml:space="preserve">joint </w:delText>
        </w:r>
      </w:del>
      <w:r w:rsidR="00C70DBF" w:rsidRPr="00117F7F">
        <w:rPr>
          <w:rFonts w:ascii="Helvetica" w:hAnsi="Helvetica"/>
          <w:sz w:val="24"/>
          <w:szCs w:val="24"/>
        </w:rPr>
        <w:t xml:space="preserve">risk of </w:t>
      </w:r>
      <w:ins w:id="103" w:author="Alexander Pate" w:date="2023-01-31T11:50:00Z">
        <w:r w:rsidR="00B95BF1">
          <w:rPr>
            <w:rFonts w:ascii="Helvetica" w:hAnsi="Helvetica"/>
            <w:sz w:val="24"/>
            <w:szCs w:val="24"/>
          </w:rPr>
          <w:t>both-of-</w:t>
        </w:r>
      </w:ins>
      <w:r w:rsidR="00BA65F9" w:rsidRPr="00117F7F">
        <w:rPr>
          <w:rFonts w:ascii="Helvetica" w:hAnsi="Helvetica"/>
          <w:sz w:val="24"/>
          <w:szCs w:val="24"/>
        </w:rPr>
        <w:t xml:space="preserve">two </w:t>
      </w:r>
      <w:del w:id="104" w:author="Alexander Pate" w:date="2023-01-30T14:25:00Z">
        <w:r w:rsidR="00BA65F9" w:rsidRPr="00117F7F" w:rsidDel="000039E5">
          <w:rPr>
            <w:rFonts w:ascii="Helvetica" w:hAnsi="Helvetica"/>
            <w:sz w:val="24"/>
            <w:szCs w:val="24"/>
          </w:rPr>
          <w:delText>time-to-event</w:delText>
        </w:r>
      </w:del>
      <w:ins w:id="105" w:author="Alexander Pate" w:date="2023-01-30T14:25:00Z">
        <w:r w:rsidR="000039E5">
          <w:rPr>
            <w:rFonts w:ascii="Helvetica" w:hAnsi="Helvetica"/>
            <w:sz w:val="24"/>
            <w:szCs w:val="24"/>
          </w:rPr>
          <w:t>survival</w:t>
        </w:r>
      </w:ins>
      <w:r w:rsidR="00BA65F9" w:rsidRPr="00117F7F">
        <w:rPr>
          <w:rFonts w:ascii="Helvetica" w:hAnsi="Helvetica"/>
          <w:sz w:val="24"/>
          <w:szCs w:val="24"/>
        </w:rPr>
        <w:t xml:space="preserve"> outcomes</w:t>
      </w:r>
      <w:bookmarkEnd w:id="100"/>
      <w:r w:rsidR="00C70DBF" w:rsidRPr="00117F7F">
        <w:rPr>
          <w:rFonts w:ascii="Helvetica" w:hAnsi="Helvetica"/>
          <w:sz w:val="24"/>
          <w:szCs w:val="24"/>
        </w:rPr>
        <w:t>.</w:t>
      </w:r>
      <w:r w:rsidR="00C62F72" w:rsidRPr="00117F7F">
        <w:rPr>
          <w:rFonts w:ascii="Helvetica" w:hAnsi="Helvetica"/>
          <w:sz w:val="24"/>
          <w:szCs w:val="24"/>
        </w:rPr>
        <w:t xml:space="preserve"> </w:t>
      </w:r>
      <w:r w:rsidR="00654D00" w:rsidRPr="00117F7F">
        <w:rPr>
          <w:rFonts w:ascii="Helvetica" w:hAnsi="Helvetica"/>
          <w:sz w:val="24"/>
          <w:szCs w:val="24"/>
        </w:rPr>
        <w:t xml:space="preserve"> Section 2 </w:t>
      </w:r>
      <w:r w:rsidR="00974BBC" w:rsidRPr="00117F7F">
        <w:rPr>
          <w:rFonts w:ascii="Helvetica" w:hAnsi="Helvetica"/>
          <w:sz w:val="24"/>
          <w:szCs w:val="24"/>
        </w:rPr>
        <w:t>outlines</w:t>
      </w:r>
      <w:r w:rsidR="00654D00" w:rsidRPr="00117F7F">
        <w:rPr>
          <w:rFonts w:ascii="Helvetica" w:hAnsi="Helvetica"/>
          <w:sz w:val="24"/>
          <w:szCs w:val="24"/>
        </w:rPr>
        <w:t xml:space="preserve"> each of the </w:t>
      </w:r>
      <w:del w:id="106" w:author="Alexander Pate" w:date="2023-01-12T09:16:00Z">
        <w:r w:rsidR="00654D00" w:rsidRPr="00117F7F" w:rsidDel="008B621E">
          <w:rPr>
            <w:rFonts w:ascii="Helvetica" w:hAnsi="Helvetica"/>
            <w:sz w:val="24"/>
            <w:szCs w:val="24"/>
          </w:rPr>
          <w:delText xml:space="preserve">multivariate </w:delText>
        </w:r>
      </w:del>
      <w:r w:rsidR="00654D00" w:rsidRPr="00117F7F">
        <w:rPr>
          <w:rFonts w:ascii="Helvetica" w:hAnsi="Helvetica"/>
          <w:sz w:val="24"/>
          <w:szCs w:val="24"/>
        </w:rPr>
        <w:t xml:space="preserve">prediction approaches considered in this study. Section 3 contains a simulation comparing the performance of these methods. Section 4 </w:t>
      </w:r>
      <w:r w:rsidR="00FF3196" w:rsidRPr="00117F7F">
        <w:rPr>
          <w:rFonts w:ascii="Helvetica" w:hAnsi="Helvetica"/>
          <w:sz w:val="24"/>
          <w:szCs w:val="24"/>
        </w:rPr>
        <w:t xml:space="preserve">is </w:t>
      </w:r>
      <w:r w:rsidR="00654D00" w:rsidRPr="00117F7F">
        <w:rPr>
          <w:rFonts w:ascii="Helvetica" w:hAnsi="Helvetica"/>
          <w:sz w:val="24"/>
          <w:szCs w:val="24"/>
        </w:rPr>
        <w:t xml:space="preserve">a clinical example considering the prediction of cardiovascular disease (CVD) and type 2 diabetes (T2D). Section 5 contains a discussion of the results from the simulation and clinical example, and an overall discussion and recommendations. </w:t>
      </w:r>
    </w:p>
    <w:p w14:paraId="04861E24" w14:textId="475F2A4B" w:rsidR="00BB2FC6" w:rsidRPr="00117F7F" w:rsidRDefault="00BB2FC6" w:rsidP="003D2E60">
      <w:pPr>
        <w:pStyle w:val="Heading1"/>
      </w:pPr>
      <w:bookmarkStart w:id="107" w:name="_Ref82702901"/>
      <w:bookmarkStart w:id="108" w:name="_Ref104184157"/>
      <w:r w:rsidRPr="00117F7F">
        <w:t xml:space="preserve">Methods </w:t>
      </w:r>
      <w:bookmarkEnd w:id="107"/>
      <w:r w:rsidR="00FC339A" w:rsidRPr="00117F7F">
        <w:t xml:space="preserve">to predict the </w:t>
      </w:r>
      <w:del w:id="109" w:author="Alexander Pate" w:date="2023-01-30T14:26:00Z">
        <w:r w:rsidR="00FC339A" w:rsidRPr="00117F7F" w:rsidDel="000039E5">
          <w:delText xml:space="preserve">joint </w:delText>
        </w:r>
      </w:del>
      <w:r w:rsidR="00FC339A" w:rsidRPr="00117F7F">
        <w:t xml:space="preserve">risk of </w:t>
      </w:r>
      <w:del w:id="110" w:author="Alexander Pate" w:date="2023-01-30T14:26:00Z">
        <w:r w:rsidR="00FC339A" w:rsidRPr="00117F7F" w:rsidDel="000039E5">
          <w:delText xml:space="preserve">multiple </w:delText>
        </w:r>
      </w:del>
      <w:ins w:id="111" w:author="Alexander Pate" w:date="2023-01-30T14:26:00Z">
        <w:r w:rsidR="000039E5">
          <w:t xml:space="preserve">two </w:t>
        </w:r>
        <w:proofErr w:type="gramStart"/>
        <w:r w:rsidR="000039E5">
          <w:t>survival</w:t>
        </w:r>
        <w:proofErr w:type="gramEnd"/>
        <w:r w:rsidR="000039E5" w:rsidRPr="00117F7F">
          <w:t xml:space="preserve"> </w:t>
        </w:r>
      </w:ins>
      <w:del w:id="112" w:author="Alexander Pate" w:date="2023-01-30T14:26:00Z">
        <w:r w:rsidR="00FC339A" w:rsidRPr="00117F7F" w:rsidDel="000039E5">
          <w:delText xml:space="preserve">time-to-event </w:delText>
        </w:r>
      </w:del>
      <w:r w:rsidR="00FC339A" w:rsidRPr="00D645E7">
        <w:t>outcomes</w:t>
      </w:r>
      <w:bookmarkEnd w:id="108"/>
      <w:ins w:id="113" w:author="Alexander Pate" w:date="2023-01-30T14:26:00Z">
        <w:r w:rsidR="000039E5">
          <w:t xml:space="preserve"> both </w:t>
        </w:r>
        <w:proofErr w:type="spellStart"/>
        <w:r w:rsidR="000039E5">
          <w:t>occuring</w:t>
        </w:r>
      </w:ins>
      <w:proofErr w:type="spellEnd"/>
    </w:p>
    <w:p w14:paraId="10264E85" w14:textId="1C54613A" w:rsidR="00BD7A73" w:rsidRPr="00117F7F" w:rsidRDefault="00BD7A73" w:rsidP="003D2E60">
      <w:pPr>
        <w:rPr>
          <w:rFonts w:ascii="Helvetica" w:hAnsi="Helvetica"/>
          <w:sz w:val="24"/>
          <w:szCs w:val="24"/>
        </w:rPr>
      </w:pPr>
      <w:r w:rsidRPr="00117F7F">
        <w:rPr>
          <w:rFonts w:ascii="Helvetica" w:hAnsi="Helvetica"/>
          <w:sz w:val="24"/>
          <w:szCs w:val="24"/>
        </w:rPr>
        <w:t xml:space="preserve">This section contains a summary of each </w:t>
      </w:r>
      <w:del w:id="114" w:author="Alexander Pate" w:date="2023-01-12T09:16:00Z">
        <w:r w:rsidR="00D34A6C" w:rsidRPr="00117F7F" w:rsidDel="008B621E">
          <w:rPr>
            <w:rFonts w:ascii="Helvetica" w:hAnsi="Helvetica"/>
            <w:sz w:val="24"/>
            <w:szCs w:val="24"/>
          </w:rPr>
          <w:delText xml:space="preserve">multivariate </w:delText>
        </w:r>
      </w:del>
      <w:r w:rsidRPr="00117F7F">
        <w:rPr>
          <w:rFonts w:ascii="Helvetica" w:hAnsi="Helvetica"/>
          <w:sz w:val="24"/>
          <w:szCs w:val="24"/>
        </w:rPr>
        <w:t xml:space="preserve">method and how </w:t>
      </w:r>
      <w:r w:rsidR="00317CBE" w:rsidRPr="00117F7F">
        <w:rPr>
          <w:rFonts w:ascii="Helvetica" w:hAnsi="Helvetica"/>
          <w:sz w:val="24"/>
          <w:szCs w:val="24"/>
        </w:rPr>
        <w:t xml:space="preserve">they </w:t>
      </w:r>
      <w:r w:rsidRPr="00117F7F">
        <w:rPr>
          <w:rFonts w:ascii="Helvetica" w:hAnsi="Helvetica"/>
          <w:sz w:val="24"/>
          <w:szCs w:val="24"/>
        </w:rPr>
        <w:t xml:space="preserve">can be used to </w:t>
      </w:r>
      <w:r w:rsidR="00CD01F2" w:rsidRPr="00117F7F">
        <w:rPr>
          <w:rFonts w:ascii="Helvetica" w:hAnsi="Helvetica"/>
          <w:sz w:val="24"/>
          <w:szCs w:val="24"/>
        </w:rPr>
        <w:t>estimate</w:t>
      </w:r>
      <w:r w:rsidRPr="00117F7F">
        <w:rPr>
          <w:rFonts w:ascii="Helvetica" w:hAnsi="Helvetica"/>
          <w:sz w:val="24"/>
          <w:szCs w:val="24"/>
        </w:rPr>
        <w:t xml:space="preserve"> the </w:t>
      </w:r>
      <w:del w:id="115" w:author="Alexander Pate" w:date="2023-01-30T14:27:00Z">
        <w:r w:rsidRPr="00117F7F" w:rsidDel="000039E5">
          <w:rPr>
            <w:rFonts w:ascii="Helvetica" w:hAnsi="Helvetica"/>
            <w:sz w:val="24"/>
            <w:szCs w:val="24"/>
          </w:rPr>
          <w:delText xml:space="preserve">joint </w:delText>
        </w:r>
      </w:del>
      <w:r w:rsidRPr="00117F7F">
        <w:rPr>
          <w:rFonts w:ascii="Helvetica" w:hAnsi="Helvetica"/>
          <w:sz w:val="24"/>
          <w:szCs w:val="24"/>
        </w:rPr>
        <w:t xml:space="preserve">risk of two </w:t>
      </w:r>
      <w:del w:id="116" w:author="Alexander Pate" w:date="2023-01-12T09:16:00Z">
        <w:r w:rsidR="00CD01F2" w:rsidRPr="00117F7F" w:rsidDel="008B621E">
          <w:rPr>
            <w:rFonts w:ascii="Helvetica" w:hAnsi="Helvetica"/>
            <w:sz w:val="24"/>
            <w:szCs w:val="24"/>
          </w:rPr>
          <w:delText>time-to-event</w:delText>
        </w:r>
      </w:del>
      <w:ins w:id="117" w:author="Alexander Pate" w:date="2023-01-12T09:16:00Z">
        <w:r w:rsidR="008B621E">
          <w:rPr>
            <w:rFonts w:ascii="Helvetica" w:hAnsi="Helvetica"/>
            <w:sz w:val="24"/>
            <w:szCs w:val="24"/>
          </w:rPr>
          <w:t>survival</w:t>
        </w:r>
      </w:ins>
      <w:r w:rsidRPr="00117F7F">
        <w:rPr>
          <w:rFonts w:ascii="Helvetica" w:hAnsi="Helvetica"/>
          <w:sz w:val="24"/>
          <w:szCs w:val="24"/>
        </w:rPr>
        <w:t xml:space="preserve"> outcomes</w:t>
      </w:r>
      <w:ins w:id="118" w:author="Alexander Pate" w:date="2023-01-31T11:50:00Z">
        <w:r w:rsidR="00B95BF1">
          <w:rPr>
            <w:rFonts w:ascii="Helvetica" w:hAnsi="Helvetica"/>
            <w:sz w:val="24"/>
            <w:szCs w:val="24"/>
          </w:rPr>
          <w:t xml:space="preserve"> both occurring</w:t>
        </w:r>
      </w:ins>
      <w:r w:rsidR="00CD01F2" w:rsidRPr="00117F7F">
        <w:rPr>
          <w:rFonts w:ascii="Helvetica" w:hAnsi="Helvetica"/>
          <w:sz w:val="24"/>
          <w:szCs w:val="24"/>
        </w:rPr>
        <w:t>.</w:t>
      </w:r>
      <w:ins w:id="119" w:author="Alexander Pate" w:date="2023-01-30T14:27:00Z">
        <w:r w:rsidR="000039E5">
          <w:rPr>
            <w:rFonts w:ascii="Helvetica" w:hAnsi="Helvetica"/>
            <w:sz w:val="24"/>
            <w:szCs w:val="24"/>
          </w:rPr>
          <w:t xml:space="preserve"> </w:t>
        </w:r>
      </w:ins>
      <w:del w:id="120" w:author="Alexander Pate" w:date="2023-01-30T14:29:00Z">
        <w:r w:rsidR="00CD01F2" w:rsidRPr="00117F7F" w:rsidDel="000039E5">
          <w:rPr>
            <w:rFonts w:ascii="Helvetica" w:hAnsi="Helvetica"/>
            <w:sz w:val="24"/>
            <w:szCs w:val="24"/>
          </w:rPr>
          <w:delText xml:space="preserve"> </w:delText>
        </w:r>
      </w:del>
      <w:r w:rsidR="003F70B6" w:rsidRPr="00117F7F">
        <w:rPr>
          <w:rFonts w:ascii="Helvetica" w:hAnsi="Helvetica"/>
          <w:sz w:val="24"/>
          <w:szCs w:val="24"/>
        </w:rPr>
        <w:t xml:space="preserve">Note that the focus of this study is on prediction of the </w:t>
      </w:r>
      <w:del w:id="121" w:author="Alexander Pate" w:date="2023-01-30T14:29:00Z">
        <w:r w:rsidR="003F70B6" w:rsidRPr="00117F7F" w:rsidDel="000039E5">
          <w:rPr>
            <w:rFonts w:ascii="Helvetica" w:hAnsi="Helvetica"/>
            <w:sz w:val="24"/>
            <w:szCs w:val="24"/>
          </w:rPr>
          <w:delText xml:space="preserve">joint </w:delText>
        </w:r>
      </w:del>
      <w:r w:rsidR="003F70B6" w:rsidRPr="00117F7F">
        <w:rPr>
          <w:rFonts w:ascii="Helvetica" w:hAnsi="Helvetica"/>
          <w:sz w:val="24"/>
          <w:szCs w:val="24"/>
        </w:rPr>
        <w:t>risk of outcomes that do not prevent the other from happening (</w:t>
      </w:r>
      <w:proofErr w:type="gramStart"/>
      <w:r w:rsidR="003F70B6" w:rsidRPr="00117F7F">
        <w:rPr>
          <w:rFonts w:ascii="Helvetica" w:hAnsi="Helvetica"/>
          <w:sz w:val="24"/>
          <w:szCs w:val="24"/>
        </w:rPr>
        <w:t>i.e.</w:t>
      </w:r>
      <w:proofErr w:type="gramEnd"/>
      <w:r w:rsidR="003F70B6" w:rsidRPr="00117F7F">
        <w:rPr>
          <w:rFonts w:ascii="Helvetica" w:hAnsi="Helvetica"/>
          <w:sz w:val="24"/>
          <w:szCs w:val="24"/>
        </w:rPr>
        <w:t xml:space="preserve"> non-competing events). The prediction of time-to-event outcomes in the presence of a competing risk has been covered extensively</w:t>
      </w:r>
      <w:r w:rsidR="006810D5"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{"citationItems":[{"id":"ITEM-1","itemData":{"ISBN":"9780470870709","author":[{"dropping-particle":"","family":"Pintilie","given":"Melenia","non-dropping-particle":"","parse-names":false,"suffix":""}],"id":"ITEM-1","issued":{"date-parts":[["2006"]]},"publisher":"Hoboken, NJ: John Wiley &amp; Sons","publisher-place":"Chichester, England","title":"Competing risks: a practical perspective","type":"book"},"uris":["http://www.mendeley.com/documents/?uuid=c2c758b0-d2ba-4b84-99c4-b0bdf3208aec"]},{"id":"ITEM-2","itemData":{"ISBN":"9781466570368","author":[{"dropping-particle":"","family":"Geskus","given":"Ronald B","non-dropping-particle":"","parse-names":false,"suffix":""}],"id":"ITEM-2","issued":{"date-parts":[["2016"]]},"publisher":"Boca Raton : CRC Press","title":"Data analysis with competing risks and intermediate states","type":"book"},"uris":["http://www.mendeley.com/documents/?uuid=2ec56a15-a39d-4d22-93ef-6e5d9e7ceb79"]},{"id":"ITEM-3","itemData":{"ISBN":"9781461420354","author":[{"dropping-particle":"","family":"Beyersmann","given":"Jan","non-dropping-particle":"","parse-names":false,"suffix":""},{"dropping-particle":"","family":"Allignol","given":"Arthur","non-dropping-particle":"","parse-names":false,"suffix":""},{"dropping-particle":"","family":"Schumacher","given":"Martin","non-dropping-particle":"","parse-names":false,"suffix":""}],"id":"ITEM-3","issued":{"date-parts":[["2012"]]},"publisher":"New York, NY : Springer New York","title":"Competing Risks and Multistate Models with R","type":"book"},"uris":["http://www.mendeley.com/documents/?uuid=4d882da7-1705-4368-b19a-d2d125479dd5"]},{"id":"ITEM-4","itemData":{"DOI":"10.1002/sim","ISBN":"2007090091480","PMID":"19455509","abstract":"Standard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medicine","id":"ITEM-4","issue":"11","issued":{"date-parts":[["2007"]]},"page":"2389-2430","title":"Tutorial in biostatistics: Competing risks and multi-state models","type":"article-journal","volume":"26"},"uris":["http://www.mendeley.com/documents/?uuid=c67b76b8-d629-46ee-88f0-eb4f1fcfd1e6"]},{"id":"ITEM-5","itemData":{"DOI":"10.1161/CIRCULATIONAHA.115.017719","ISBN":"1524-4539 (Electronic)\r0009-7322 (Linking)","ISSN":"15244539","PMID":"26858290","abstract":"Competing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provided.","author":[{"dropping-particle":"","family":"Austin","given":"Peter C.","non-dropping-particle":"","parse-names":false,"suffix":""},{"dropping-particle":"","family":"Lee","given":"Douglas S.","non-dropping-particle":"","parse-names":false,"suffix":""},{"dropping-particle":"","family":"Fine","given":"Jason P.","non-dropping-particle":"","parse-names":false,"suffix":""}],"container-title":"Circulation","id":"ITEM-5","issue":"6","issued":{"date-parts":[["2016"]]},"page":"601-609","title":"Introduction to the Analysis of Survival Data in the Presence of Competing Risks","type":"article-journal","volume":"133"},"uris":["http://www.mendeley.com/documents/?uuid=6d66a940-fbf8-493d-907d-454665fc916f"]},{"id":"ITEM-6","itemData":{"DOI":"10.1097/EDE.0b013e3181a39056","ISBN":"1531-5487 (Electronic)\\n1044-3983 (Linking)","ISSN":"1044-3983","PMID":"19367167","abstract":"Clinical decision-making often relies on a subject's absolute risk of a disease event of interest. However, in a frail population, competing risk events may preclude the occurrence of the event of interest. We review competing-risk regression models with a view toward predictive modeling. We show how measures of prognostic performance (such as calibration and discrimination) can be adapted to the competing-risks setting. An example of coronary heart disease (CHD) prediction in women aged 55-90 years in the Rotterdam study is used to illustrate the proposed methods, and to compare the Fine and Gray regression model to 2 alternative approaches: (1) a standard Cox survival model, which ignores the competing risk of non-CHD death, and (2) a cause-specific hazards model, which combines proportional hazards models for the event of interest and the competing event. The Fine and Gray model and the cause-specific hazards model perform similarly. However, the standard Cox model substantially overestimates 10-year risk of CHD; it classifies 18% of the individuals as high risk (&gt;20%), compared with only 8% according to the Fine and Gray model. We conclude that competing risks have to be considered explicitly in frail populations such as the elderly.","author":[{"dropping-particle":"","family":"Wolbers","given":"Marcel","non-dropping-particle":"","parse-names":false,"suffix":""},{"dropping-particle":"","family":"Koller","given":"Michael T.","non-dropping-particle":"","parse-names":false,"suffix":""},{"dropping-particle":"","family":"Witteman","given":"Jacqueline C. M.","non-dropping-particle":"","parse-names":false,"suffix":""},{"dropping-particle":"","family":"Steyerberg","given":"Ewout W.","non-dropping-particle":"","parse-names":false,"suffix":""}],"container-title":"Epidemiology","id":"ITEM-6","issue":"4","issued":{"date-parts":[["2009"]]},"page":"555-561","title":"Prognostic Models With Competing Risks","type":"article-journal","volume":"20"},"uris":["http://www.mendeley.com/documents/?uuid=6aa7e290-0d51-4c7f-8605-55ccc00854b3"]},{"id":"ITEM-7","itemData":{"DOI":"10.1002/wics.1504","ISSN":"19390068","abstract":"In this article, we have presented a review of existing methods and trends in survival analysis and frailty models. The background has been presented for each topic discussed for survival and frailty models where the presentation flows from original methods to more advanced methods. This article has also shown various current methodologies that exist among survival and frailty models. The advantages and disadvantages of more recent methodologies are presented and discussed in this review. This article is categorized under: Statistical Models &gt; Survival Models Statistical Models &gt; Semiparametric Models.","author":[{"dropping-particle":"","family":"Govindarajulu","given":"Usha S.","non-dropping-particle":"","parse-names":false,"suffix":""},{"dropping-particle":"","family":"D'Agostino","given":"Ralph B.","non-dropping-particle":"","parse-names":false,"suffix":""}],"container-title":"Wiley Interdisciplinary Reviews: Computational Statistics","id":"ITEM-7","issue":"6","issued":{"date-parts":[["2020"]]},"page":"1-11","title":"Review of current advances in survival analysis and frailty models","type":"article-journal","volume":"12"},"uris":["http://www.mendeley.com/documents/?uuid=728ab539-bf7a-45c4-bdb0-21f6ff4bd403"]},{"id":"ITEM-8","itemData":{"DOI":"10.1177/0962280210394479","ISBN":"0962-2802","ISSN":"09622802","PMID":"21216803","abstract":"Competing risks data arise naturally in medical research, when subjects under study are at risk of more than one mutually exclusive event such as death from different causes. The competing risks framework also includes settings where different possible events are not mutually exclusive but the interest lies on the first occurring event. For example, in HIV studies where seropositive subjects are receiving highly active antiretroviral therapy (HAART), treatment interruption and switching to a new HAART regimen act as competing risks for the first major change in HAART. This article introduces competing risks data and critically reviews the widely used statistical methods for estimation and modelling of the basic (estimable) quantities of interest. We discuss the increasingly popular Fine and Gray model for subdistribution hazard of interest, which can be readily fitted using standard software under the assumption of administrative censoring. We present a simulation study, which explores the robustness of inference for the subdistribution hazard to the assumption of administrative censoring. This shows a range of scenarios within which the strictly incorrect assumption of administrative censoring has a relatively small effect on parameter estimates and confidence interval coverage. The methods are illustrated using data from HIV-1 seropositive patients from the collaborative multicentre study CASCADE (Concerted Action on SeroConversion to AIDS and Death in Europe).","author":[{"dropping-particle":"","family":"Bakoyannis","given":"Giorgos","non-dropping-particle":"","parse-names":false,"suffix":""},{"dropping-particle":"","family":"Touloumi","given":"Giota","non-dropping-particle":"","parse-names":false,"suffix":""}],"container-title":"Statistical Methods in Medical Research","id":"ITEM-8","issue":"3","issued":{"date-parts":[["2012"]]},"page":"257-272","title":"Practical methods for competing risks data: A review","type":"article-journal","volume":"21"},"uris":["http://www.mendeley.com/documents/?uuid=ba217852-6f14-49e4-bc74-b28598188b02"]}],"mendeley":{"formattedCitation":"&lt;sup&gt;37–44&lt;/sup&gt;","plainTextFormattedCitation":"37–44","previouslyFormattedCitation":"&lt;sup&gt;37–44&lt;/sup&gt;"},"properties":{"noteIndex":0},"schema":"https://github.com/citation-style-language/schema/raw/master/csl-citation.json"}</w:instrText>
      </w:r>
      <w:r w:rsidR="006810D5" w:rsidRPr="00117F7F">
        <w:rPr>
          <w:rFonts w:ascii="Helvetica" w:hAnsi="Helvetica"/>
          <w:sz w:val="24"/>
          <w:szCs w:val="24"/>
        </w:rPr>
        <w:fldChar w:fldCharType="separate"/>
      </w:r>
      <w:r w:rsidR="00C60614" w:rsidRPr="00C60614">
        <w:rPr>
          <w:rFonts w:ascii="Helvetica" w:hAnsi="Helvetica"/>
          <w:noProof/>
          <w:sz w:val="24"/>
          <w:szCs w:val="24"/>
          <w:vertAlign w:val="superscript"/>
        </w:rPr>
        <w:t>37–44</w:t>
      </w:r>
      <w:r w:rsidR="006810D5" w:rsidRPr="00117F7F">
        <w:rPr>
          <w:rFonts w:ascii="Helvetica" w:hAnsi="Helvetica"/>
          <w:sz w:val="24"/>
          <w:szCs w:val="24"/>
        </w:rPr>
        <w:fldChar w:fldCharType="end"/>
      </w:r>
      <w:r w:rsidR="003F70B6" w:rsidRPr="00117F7F">
        <w:rPr>
          <w:rFonts w:ascii="Helvetica" w:hAnsi="Helvetica"/>
          <w:sz w:val="24"/>
          <w:szCs w:val="24"/>
        </w:rPr>
        <w:t xml:space="preserve"> and will not be the focus of this paper.</w:t>
      </w:r>
    </w:p>
    <w:p w14:paraId="5B9070D8" w14:textId="1198C277" w:rsidR="00BD7A73" w:rsidRPr="00117F7F" w:rsidRDefault="00BD7A73" w:rsidP="003D2E60">
      <w:pPr>
        <w:pStyle w:val="Heading2"/>
        <w:rPr>
          <w:rFonts w:ascii="Helvetica" w:hAnsi="Helvetica"/>
          <w:sz w:val="24"/>
          <w:szCs w:val="24"/>
        </w:rPr>
      </w:pPr>
      <w:r w:rsidRPr="00117F7F">
        <w:rPr>
          <w:rFonts w:ascii="Helvetica" w:hAnsi="Helvetica"/>
          <w:sz w:val="24"/>
          <w:szCs w:val="24"/>
        </w:rPr>
        <w:t>Notation and preliminaries</w:t>
      </w:r>
    </w:p>
    <w:p w14:paraId="4AA56A27" w14:textId="2C9707E2" w:rsidR="00CF474B" w:rsidRPr="00117F7F" w:rsidRDefault="00BD7A73" w:rsidP="003D2E60">
      <w:pPr>
        <w:rPr>
          <w:rFonts w:ascii="Helvetica" w:eastAsiaTheme="minorEastAsia" w:hAnsi="Helvetica"/>
          <w:sz w:val="24"/>
          <w:szCs w:val="24"/>
        </w:rPr>
      </w:pPr>
      <w:bookmarkStart w:id="122" w:name="_Hlk124509378"/>
      <w:r w:rsidRPr="00117F7F">
        <w:rPr>
          <w:rFonts w:ascii="Helvetica" w:eastAsiaTheme="majorEastAsia" w:hAnsi="Helvetica" w:cstheme="majorBidi"/>
          <w:sz w:val="24"/>
          <w:szCs w:val="24"/>
        </w:rPr>
        <w:t>Let</w:t>
      </w:r>
      <w:ins w:id="123" w:author="Alexander Pate" w:date="2023-01-12T16:31:00Z">
        <w:r w:rsidR="0047635B">
          <w:rPr>
            <w:rFonts w:ascii="Helvetica" w:eastAsiaTheme="majorEastAsia" w:hAnsi="Helvetica" w:cstheme="majorBidi"/>
            <w:sz w:val="24"/>
            <w:szCs w:val="24"/>
          </w:rPr>
          <w:t xml:space="preserve"> </w:t>
        </w:r>
      </w:ins>
      <m:oMath>
        <m:sSub>
          <m:sSubPr>
            <m:ctrlPr>
              <w:ins w:id="124" w:author="Alexander Pate" w:date="2023-01-12T16:31:00Z">
                <w:rPr>
                  <w:rFonts w:ascii="Cambria Math" w:hAnsi="Cambria Math"/>
                  <w:i/>
                  <w:sz w:val="24"/>
                  <w:szCs w:val="24"/>
                </w:rPr>
              </w:ins>
            </m:ctrlPr>
          </m:sSubPr>
          <m:e>
            <m:r>
              <w:ins w:id="125" w:author="Alexander Pate" w:date="2023-01-12T16:31:00Z">
                <w:rPr>
                  <w:rFonts w:ascii="Cambria Math" w:hAnsi="Cambria Math"/>
                  <w:sz w:val="24"/>
                  <w:szCs w:val="24"/>
                </w:rPr>
                <m:t>T</m:t>
              </w:ins>
            </m:r>
          </m:e>
          <m:sub>
            <m:r>
              <w:ins w:id="126" w:author="Alexander Pate" w:date="2023-01-12T16:31:00Z">
                <w:rPr>
                  <w:rFonts w:ascii="Cambria Math" w:hAnsi="Cambria Math"/>
                  <w:sz w:val="24"/>
                  <w:szCs w:val="24"/>
                </w:rPr>
                <m:t>A</m:t>
              </w:ins>
            </m:r>
          </m:sub>
        </m:sSub>
      </m:oMath>
      <w:ins w:id="127" w:author="Alexander Pate" w:date="2023-01-12T16:31:00Z">
        <w:r w:rsidR="0047635B" w:rsidRPr="00117F7F">
          <w:rPr>
            <w:rFonts w:ascii="Helvetica" w:hAnsi="Helvetica"/>
            <w:sz w:val="24"/>
            <w:szCs w:val="24"/>
          </w:rPr>
          <w:t xml:space="preserve"> and </w:t>
        </w:r>
      </w:ins>
      <m:oMath>
        <m:sSub>
          <m:sSubPr>
            <m:ctrlPr>
              <w:ins w:id="128" w:author="Alexander Pate" w:date="2023-01-12T16:31:00Z">
                <w:rPr>
                  <w:rFonts w:ascii="Cambria Math" w:hAnsi="Cambria Math"/>
                  <w:i/>
                  <w:sz w:val="24"/>
                  <w:szCs w:val="24"/>
                </w:rPr>
              </w:ins>
            </m:ctrlPr>
          </m:sSubPr>
          <m:e>
            <m:r>
              <w:ins w:id="129" w:author="Alexander Pate" w:date="2023-01-12T16:31:00Z">
                <w:rPr>
                  <w:rFonts w:ascii="Cambria Math" w:hAnsi="Cambria Math"/>
                  <w:sz w:val="24"/>
                  <w:szCs w:val="24"/>
                </w:rPr>
                <m:t>T</m:t>
              </w:ins>
            </m:r>
          </m:e>
          <m:sub>
            <m:r>
              <w:ins w:id="130" w:author="Alexander Pate" w:date="2023-01-12T16:31:00Z">
                <w:rPr>
                  <w:rFonts w:ascii="Cambria Math" w:hAnsi="Cambria Math"/>
                  <w:sz w:val="24"/>
                  <w:szCs w:val="24"/>
                </w:rPr>
                <m:t>B</m:t>
              </w:ins>
            </m:r>
          </m:sub>
        </m:sSub>
      </m:oMath>
      <w:ins w:id="131" w:author="Alexander Pate" w:date="2023-01-12T16:31:00Z">
        <w:r w:rsidR="0047635B">
          <w:rPr>
            <w:rFonts w:ascii="Helvetica" w:eastAsiaTheme="majorEastAsia" w:hAnsi="Helvetica" w:cstheme="majorBidi"/>
            <w:sz w:val="24"/>
            <w:szCs w:val="24"/>
          </w:rPr>
          <w:t xml:space="preserve"> be the event times for</w:t>
        </w:r>
      </w:ins>
      <w:r w:rsidRPr="00117F7F">
        <w:rPr>
          <w:rFonts w:ascii="Helvetica" w:eastAsiaTheme="majorEastAsia" w:hAnsi="Helvetica" w:cstheme="majorBidi"/>
          <w:sz w:val="24"/>
          <w:szCs w:val="24"/>
        </w:rPr>
        <w:t xml:space="preserve"> </w:t>
      </w:r>
      <m:oMath>
        <m:r>
          <w:del w:id="132" w:author="Alexander Pate" w:date="2023-01-12T16:32:00Z">
            <w:rPr>
              <w:rFonts w:ascii="Cambria Math" w:hAnsi="Cambria Math"/>
              <w:sz w:val="24"/>
              <w:szCs w:val="24"/>
            </w:rPr>
            <m:t>A</m:t>
          </w:del>
        </m:r>
      </m:oMath>
      <w:del w:id="133" w:author="Alexander Pate" w:date="2023-01-12T16:32:00Z">
        <w:r w:rsidR="00BB4AC2" w:rsidRPr="00117F7F" w:rsidDel="0047635B">
          <w:rPr>
            <w:rFonts w:ascii="Helvetica" w:hAnsi="Helvetica"/>
            <w:sz w:val="24"/>
            <w:szCs w:val="24"/>
          </w:rPr>
          <w:delText xml:space="preserve"> and </w:delText>
        </w:r>
      </w:del>
      <m:oMath>
        <m:r>
          <w:del w:id="134" w:author="Alexander Pate" w:date="2023-01-12T16:32:00Z">
            <w:rPr>
              <w:rFonts w:ascii="Cambria Math" w:hAnsi="Cambria Math"/>
              <w:sz w:val="24"/>
              <w:szCs w:val="24"/>
            </w:rPr>
            <m:t>B</m:t>
          </w:del>
        </m:r>
      </m:oMath>
      <w:del w:id="135" w:author="Alexander Pate" w:date="2023-01-12T16:32:00Z">
        <w:r w:rsidR="00BB4AC2" w:rsidRPr="00117F7F" w:rsidDel="0047635B">
          <w:rPr>
            <w:rFonts w:ascii="Helvetica" w:hAnsi="Helvetica"/>
            <w:sz w:val="24"/>
            <w:szCs w:val="24"/>
          </w:rPr>
          <w:delText xml:space="preserve"> </w:delText>
        </w:r>
        <w:r w:rsidRPr="00117F7F" w:rsidDel="0047635B">
          <w:rPr>
            <w:rFonts w:ascii="Helvetica" w:hAnsi="Helvetica"/>
            <w:sz w:val="24"/>
            <w:szCs w:val="24"/>
          </w:rPr>
          <w:delText xml:space="preserve">be </w:delText>
        </w:r>
      </w:del>
      <w:r w:rsidR="002E3E90" w:rsidRPr="00117F7F">
        <w:rPr>
          <w:rFonts w:ascii="Helvetica" w:hAnsi="Helvetica"/>
          <w:sz w:val="24"/>
          <w:szCs w:val="24"/>
        </w:rPr>
        <w:t>two (non-competing) event</w:t>
      </w:r>
      <w:ins w:id="136" w:author="Alexander Pate" w:date="2023-01-12T16:30:00Z">
        <w:r w:rsidR="0047635B">
          <w:rPr>
            <w:rFonts w:ascii="Helvetica" w:hAnsi="Helvetica"/>
            <w:sz w:val="24"/>
            <w:szCs w:val="24"/>
          </w:rPr>
          <w:t>s</w:t>
        </w:r>
      </w:ins>
      <w:r w:rsidR="002E3E90" w:rsidRPr="00117F7F">
        <w:rPr>
          <w:rFonts w:ascii="Helvetica" w:hAnsi="Helvetica"/>
          <w:sz w:val="24"/>
          <w:szCs w:val="24"/>
        </w:rPr>
        <w:t xml:space="preserve"> </w:t>
      </w:r>
      <m:oMath>
        <m:r>
          <w:ins w:id="137" w:author="Alexander Pate" w:date="2023-01-12T16:32:00Z">
            <w:rPr>
              <w:rFonts w:ascii="Cambria Math" w:hAnsi="Cambria Math"/>
              <w:sz w:val="24"/>
              <w:szCs w:val="24"/>
            </w:rPr>
            <m:t>A</m:t>
          </w:ins>
        </m:r>
      </m:oMath>
      <w:ins w:id="138" w:author="Alexander Pate" w:date="2023-01-12T16:32:00Z">
        <w:r w:rsidR="0047635B" w:rsidRPr="00117F7F">
          <w:rPr>
            <w:rFonts w:ascii="Helvetica" w:hAnsi="Helvetica"/>
            <w:sz w:val="24"/>
            <w:szCs w:val="24"/>
          </w:rPr>
          <w:t xml:space="preserve"> and </w:t>
        </w:r>
      </w:ins>
      <m:oMath>
        <m:r>
          <w:ins w:id="139" w:author="Alexander Pate" w:date="2023-01-12T16:32:00Z">
            <w:rPr>
              <w:rFonts w:ascii="Cambria Math" w:hAnsi="Cambria Math"/>
              <w:sz w:val="24"/>
              <w:szCs w:val="24"/>
            </w:rPr>
            <m:t>B</m:t>
          </w:ins>
        </m:r>
      </m:oMath>
      <w:ins w:id="140" w:author="Alexander Pate" w:date="2023-01-12T16:32:00Z">
        <w:r w:rsidR="0047635B">
          <w:rPr>
            <w:rFonts w:ascii="Helvetica" w:eastAsiaTheme="minorEastAsia" w:hAnsi="Helvetica"/>
            <w:sz w:val="24"/>
            <w:szCs w:val="24"/>
          </w:rPr>
          <w:t xml:space="preserve">, and </w:t>
        </w:r>
      </w:ins>
      <m:oMath>
        <m:sSub>
          <m:sSubPr>
            <m:ctrlPr>
              <w:ins w:id="141" w:author="Alexander Pate" w:date="2023-01-12T16:32:00Z">
                <w:rPr>
                  <w:rFonts w:ascii="Cambria Math" w:hAnsi="Cambria Math"/>
                  <w:i/>
                  <w:sz w:val="24"/>
                  <w:szCs w:val="24"/>
                </w:rPr>
              </w:ins>
            </m:ctrlPr>
          </m:sSubPr>
          <m:e>
            <m:r>
              <w:ins w:id="142" w:author="Alexander Pate" w:date="2023-01-12T16:32:00Z">
                <w:rPr>
                  <w:rFonts w:ascii="Cambria Math" w:hAnsi="Cambria Math"/>
                  <w:sz w:val="24"/>
                  <w:szCs w:val="24"/>
                </w:rPr>
                <m:t>T</m:t>
              </w:ins>
            </m:r>
          </m:e>
          <m:sub>
            <m:r>
              <w:ins w:id="143" w:author="Alexander Pate" w:date="2023-01-12T16:32:00Z">
                <w:rPr>
                  <w:rFonts w:ascii="Cambria Math" w:hAnsi="Cambria Math"/>
                  <w:sz w:val="24"/>
                  <w:szCs w:val="24"/>
                </w:rPr>
                <m:t>C</m:t>
              </w:ins>
            </m:r>
          </m:sub>
        </m:sSub>
      </m:oMath>
      <w:ins w:id="144" w:author="Alexander Pate" w:date="2023-01-12T16:32:00Z">
        <w:r w:rsidR="0047635B" w:rsidRPr="00117F7F" w:rsidDel="0047635B">
          <w:rPr>
            <w:rFonts w:ascii="Helvetica" w:hAnsi="Helvetica"/>
            <w:sz w:val="24"/>
            <w:szCs w:val="24"/>
          </w:rPr>
          <w:t xml:space="preserve"> </w:t>
        </w:r>
        <w:r w:rsidR="0047635B">
          <w:rPr>
            <w:rFonts w:ascii="Helvetica" w:hAnsi="Helvetica"/>
            <w:sz w:val="24"/>
            <w:szCs w:val="24"/>
          </w:rPr>
          <w:t>be the time until censoring.</w:t>
        </w:r>
      </w:ins>
      <w:del w:id="145" w:author="Alexander Pate" w:date="2023-01-12T16:30:00Z">
        <w:r w:rsidR="002E3E90" w:rsidRPr="00117F7F" w:rsidDel="0047635B">
          <w:rPr>
            <w:rFonts w:ascii="Helvetica" w:hAnsi="Helvetica"/>
            <w:sz w:val="24"/>
            <w:szCs w:val="24"/>
          </w:rPr>
          <w:delText>times</w:delText>
        </w:r>
        <w:r w:rsidR="005F3249" w:rsidRPr="00117F7F" w:rsidDel="0047635B">
          <w:rPr>
            <w:rFonts w:ascii="Helvetica" w:hAnsi="Helvetica"/>
            <w:sz w:val="24"/>
            <w:szCs w:val="24"/>
          </w:rPr>
          <w:delText xml:space="preserve"> </w:delText>
        </w:r>
      </w:del>
      <w:del w:id="146" w:author="Alexander Pate" w:date="2023-01-12T16:32:00Z">
        <w:r w:rsidRPr="00117F7F" w:rsidDel="0047635B">
          <w:rPr>
            <w:rFonts w:ascii="Helvetica" w:hAnsi="Helvetica"/>
            <w:sz w:val="24"/>
            <w:szCs w:val="24"/>
          </w:rPr>
          <w:delText>and</w:delText>
        </w:r>
        <w:r w:rsidR="005F3249" w:rsidRPr="00117F7F" w:rsidDel="0047635B">
          <w:rPr>
            <w:rFonts w:ascii="Helvetica" w:hAnsi="Helvetica"/>
            <w:sz w:val="24"/>
            <w:szCs w:val="24"/>
          </w:rPr>
          <w:delText xml:space="preserve"> let</w:delText>
        </w:r>
        <w:r w:rsidRPr="00117F7F" w:rsidDel="0047635B">
          <w:rPr>
            <w:rFonts w:ascii="Helvetica" w:hAnsi="Helvetica"/>
            <w:sz w:val="24"/>
            <w:szCs w:val="24"/>
          </w:rPr>
          <w:delText xml:space="preserve"> </w:delText>
        </w:r>
      </w:del>
      <m:oMath>
        <m:r>
          <w:del w:id="147" w:author="Alexander Pate" w:date="2023-01-12T16:32:00Z">
            <w:rPr>
              <w:rFonts w:ascii="Cambria Math" w:hAnsi="Cambria Math"/>
              <w:sz w:val="24"/>
              <w:szCs w:val="24"/>
            </w:rPr>
            <m:t>C</m:t>
          </w:del>
        </m:r>
      </m:oMath>
      <w:del w:id="148" w:author="Alexander Pate" w:date="2023-01-12T16:32:00Z">
        <w:r w:rsidRPr="00117F7F" w:rsidDel="0047635B">
          <w:rPr>
            <w:rFonts w:ascii="Helvetica" w:hAnsi="Helvetica"/>
            <w:sz w:val="24"/>
            <w:szCs w:val="24"/>
          </w:rPr>
          <w:delText xml:space="preserve"> </w:delText>
        </w:r>
        <w:r w:rsidR="005F3249" w:rsidRPr="00117F7F" w:rsidDel="0047635B">
          <w:rPr>
            <w:rFonts w:ascii="Helvetica" w:hAnsi="Helvetica"/>
            <w:sz w:val="24"/>
            <w:szCs w:val="24"/>
          </w:rPr>
          <w:delText xml:space="preserve">be </w:delText>
        </w:r>
      </w:del>
      <w:del w:id="149" w:author="Alexander Pate" w:date="2023-01-12T16:30:00Z">
        <w:r w:rsidRPr="00117F7F" w:rsidDel="0047635B">
          <w:rPr>
            <w:rFonts w:ascii="Helvetica" w:hAnsi="Helvetica"/>
            <w:sz w:val="24"/>
            <w:szCs w:val="24"/>
          </w:rPr>
          <w:delText>the</w:delText>
        </w:r>
        <w:r w:rsidR="002E3E90" w:rsidRPr="00117F7F" w:rsidDel="0047635B">
          <w:rPr>
            <w:rFonts w:ascii="Helvetica" w:hAnsi="Helvetica"/>
            <w:sz w:val="24"/>
            <w:szCs w:val="24"/>
          </w:rPr>
          <w:delText xml:space="preserve"> </w:delText>
        </w:r>
      </w:del>
      <w:del w:id="150" w:author="Alexander Pate" w:date="2023-01-12T16:32:00Z">
        <w:r w:rsidR="002E3E90" w:rsidRPr="00117F7F" w:rsidDel="0047635B">
          <w:rPr>
            <w:rFonts w:ascii="Helvetica" w:hAnsi="Helvetica"/>
            <w:sz w:val="24"/>
            <w:szCs w:val="24"/>
          </w:rPr>
          <w:delText>censoring</w:delText>
        </w:r>
        <w:r w:rsidRPr="00117F7F" w:rsidDel="0047635B">
          <w:rPr>
            <w:rFonts w:ascii="Helvetica" w:hAnsi="Helvetica"/>
            <w:sz w:val="24"/>
            <w:szCs w:val="24"/>
          </w:rPr>
          <w:delText xml:space="preserve"> </w:delText>
        </w:r>
      </w:del>
      <w:del w:id="151" w:author="Alexander Pate" w:date="2023-01-12T16:30:00Z">
        <w:r w:rsidRPr="00117F7F" w:rsidDel="0047635B">
          <w:rPr>
            <w:rFonts w:ascii="Helvetica" w:hAnsi="Helvetica"/>
            <w:sz w:val="24"/>
            <w:szCs w:val="24"/>
          </w:rPr>
          <w:delText>time</w:delText>
        </w:r>
      </w:del>
      <w:del w:id="152" w:author="Alexander Pate" w:date="2023-01-12T16:32:00Z">
        <w:r w:rsidRPr="00117F7F" w:rsidDel="0047635B">
          <w:rPr>
            <w:rFonts w:ascii="Helvetica" w:hAnsi="Helvetica"/>
            <w:sz w:val="24"/>
            <w:szCs w:val="24"/>
          </w:rPr>
          <w:delText>.</w:delText>
        </w:r>
      </w:del>
      <w:r w:rsidRPr="00117F7F">
        <w:rPr>
          <w:rFonts w:ascii="Helvetica" w:hAnsi="Helvetica"/>
          <w:sz w:val="24"/>
          <w:szCs w:val="24"/>
        </w:rPr>
        <w:t xml:space="preserve"> </w:t>
      </w:r>
      <w:r w:rsidR="0066479F" w:rsidRPr="00117F7F">
        <w:rPr>
          <w:rFonts w:ascii="Helvetica" w:hAnsi="Helvetica"/>
          <w:sz w:val="24"/>
          <w:szCs w:val="24"/>
        </w:rPr>
        <w:t>For each individual we observe</w:t>
      </w:r>
      <w:ins w:id="153" w:author="Alexander Pate" w:date="2023-01-12T16:33:00Z">
        <w:r w:rsidR="0047635B">
          <w:rPr>
            <w:rFonts w:ascii="Helvetica" w:hAnsi="Helvetica"/>
            <w:sz w:val="24"/>
            <w:szCs w:val="24"/>
          </w:rPr>
          <w:t xml:space="preserve"> </w:t>
        </w:r>
      </w:ins>
      <m:oMath>
        <m:sSub>
          <m:sSubPr>
            <m:ctrlPr>
              <w:ins w:id="154" w:author="Alexander Pate" w:date="2023-01-12T16:33:00Z">
                <w:rPr>
                  <w:rFonts w:ascii="Cambria Math" w:hAnsi="Cambria Math"/>
                  <w:i/>
                  <w:sz w:val="24"/>
                  <w:szCs w:val="24"/>
                </w:rPr>
              </w:ins>
            </m:ctrlPr>
          </m:sSubPr>
          <m:e>
            <m:r>
              <w:ins w:id="155" w:author="Alexander Pate" w:date="2023-01-12T16:33:00Z">
                <w:rPr>
                  <w:rFonts w:ascii="Cambria Math" w:hAnsi="Cambria Math"/>
                  <w:sz w:val="24"/>
                  <w:szCs w:val="24"/>
                </w:rPr>
                <m:t>T</m:t>
              </w:ins>
            </m:r>
          </m:e>
          <m:sub>
            <m:sSup>
              <m:sSupPr>
                <m:ctrlPr>
                  <w:ins w:id="156" w:author="Alexander Pate" w:date="2023-01-12T16:33:00Z">
                    <w:rPr>
                      <w:rFonts w:ascii="Cambria Math" w:hAnsi="Cambria Math"/>
                      <w:i/>
                      <w:sz w:val="24"/>
                      <w:szCs w:val="24"/>
                    </w:rPr>
                  </w:ins>
                </m:ctrlPr>
              </m:sSupPr>
              <m:e>
                <m:r>
                  <w:ins w:id="157" w:author="Alexander Pate" w:date="2023-01-12T16:33:00Z">
                    <w:rPr>
                      <w:rFonts w:ascii="Cambria Math" w:hAnsi="Cambria Math"/>
                      <w:sz w:val="24"/>
                      <w:szCs w:val="24"/>
                    </w:rPr>
                    <m:t>A</m:t>
                  </w:ins>
                </m:r>
              </m:e>
              <m:sup>
                <m:r>
                  <w:ins w:id="158" w:author="Alexander Pate" w:date="2023-01-12T16:33:00Z">
                    <w:rPr>
                      <w:rFonts w:ascii="Cambria Math" w:hAnsi="Cambria Math"/>
                      <w:sz w:val="24"/>
                      <w:szCs w:val="24"/>
                    </w:rPr>
                    <m:t>*</m:t>
                  </w:ins>
                </m:r>
              </m:sup>
            </m:sSup>
          </m:sub>
        </m:sSub>
        <m:r>
          <w:ins w:id="159" w:author="Alexander Pate" w:date="2023-01-12T16:33:00Z">
            <w:rPr>
              <w:rFonts w:ascii="Cambria Math" w:eastAsiaTheme="minorEastAsia" w:hAnsi="Cambria Math"/>
              <w:sz w:val="24"/>
              <w:szCs w:val="24"/>
            </w:rPr>
            <m:t>=</m:t>
          </w:ins>
        </m:r>
        <m:r>
          <m:rPr>
            <m:sty m:val="p"/>
          </m:rPr>
          <w:rPr>
            <w:rFonts w:ascii="Cambria Math" w:eastAsiaTheme="minorEastAsia" w:hAnsi="Cambria Math"/>
            <w:sz w:val="24"/>
            <w:szCs w:val="24"/>
          </w:rPr>
          <m:t>min⁡</m:t>
        </m:r>
        <m:r>
          <w:ins w:id="160" w:author="Alexander Pate" w:date="2023-01-12T16:33:00Z">
            <w:rPr>
              <w:rFonts w:ascii="Cambria Math" w:eastAsiaTheme="minorEastAsia" w:hAnsi="Cambria Math"/>
              <w:sz w:val="24"/>
              <w:szCs w:val="24"/>
            </w:rPr>
            <m:t>{</m:t>
          </w:ins>
        </m:r>
        <m:sSub>
          <m:sSubPr>
            <m:ctrlPr>
              <w:ins w:id="161" w:author="Alexander Pate" w:date="2023-01-12T16:33:00Z">
                <w:rPr>
                  <w:rFonts w:ascii="Cambria Math" w:hAnsi="Cambria Math"/>
                  <w:i/>
                  <w:sz w:val="24"/>
                  <w:szCs w:val="24"/>
                </w:rPr>
              </w:ins>
            </m:ctrlPr>
          </m:sSubPr>
          <m:e>
            <m:r>
              <w:ins w:id="162" w:author="Alexander Pate" w:date="2023-01-12T16:33:00Z">
                <w:rPr>
                  <w:rFonts w:ascii="Cambria Math" w:hAnsi="Cambria Math"/>
                  <w:sz w:val="24"/>
                  <w:szCs w:val="24"/>
                </w:rPr>
                <m:t>T</m:t>
              </w:ins>
            </m:r>
          </m:e>
          <m:sub>
            <m:r>
              <w:ins w:id="163" w:author="Alexander Pate" w:date="2023-01-12T16:33:00Z">
                <w:rPr>
                  <w:rFonts w:ascii="Cambria Math" w:hAnsi="Cambria Math"/>
                  <w:sz w:val="24"/>
                  <w:szCs w:val="24"/>
                </w:rPr>
                <m:t>A</m:t>
              </w:ins>
            </m:r>
          </m:sub>
        </m:sSub>
        <m:r>
          <w:ins w:id="164" w:author="Alexander Pate" w:date="2023-01-12T16:33:00Z">
            <w:rPr>
              <w:rFonts w:ascii="Cambria Math" w:eastAsiaTheme="minorEastAsia" w:hAnsi="Cambria Math"/>
              <w:sz w:val="24"/>
              <w:szCs w:val="24"/>
            </w:rPr>
            <m:t>,</m:t>
          </w:ins>
        </m:r>
        <m:sSub>
          <m:sSubPr>
            <m:ctrlPr>
              <w:ins w:id="165" w:author="Alexander Pate" w:date="2023-01-12T16:33:00Z">
                <w:rPr>
                  <w:rFonts w:ascii="Cambria Math" w:hAnsi="Cambria Math"/>
                  <w:i/>
                  <w:sz w:val="24"/>
                  <w:szCs w:val="24"/>
                </w:rPr>
              </w:ins>
            </m:ctrlPr>
          </m:sSubPr>
          <m:e>
            <m:r>
              <w:ins w:id="166" w:author="Alexander Pate" w:date="2023-01-12T16:33:00Z">
                <w:rPr>
                  <w:rFonts w:ascii="Cambria Math" w:hAnsi="Cambria Math"/>
                  <w:sz w:val="24"/>
                  <w:szCs w:val="24"/>
                </w:rPr>
                <m:t>T</m:t>
              </w:ins>
            </m:r>
          </m:e>
          <m:sub>
            <m:r>
              <w:ins w:id="167" w:author="Alexander Pate" w:date="2023-01-12T16:33:00Z">
                <w:rPr>
                  <w:rFonts w:ascii="Cambria Math" w:hAnsi="Cambria Math"/>
                  <w:sz w:val="24"/>
                  <w:szCs w:val="24"/>
                </w:rPr>
                <m:t>C</m:t>
              </w:ins>
            </m:r>
          </m:sub>
        </m:sSub>
        <m:r>
          <w:ins w:id="168" w:author="Alexander Pate" w:date="2023-01-12T16:33:00Z">
            <w:rPr>
              <w:rFonts w:ascii="Cambria Math" w:eastAsiaTheme="minorEastAsia" w:hAnsi="Cambria Math"/>
              <w:sz w:val="24"/>
              <w:szCs w:val="24"/>
            </w:rPr>
            <m:t>}</m:t>
          </w:ins>
        </m:r>
      </m:oMath>
      <w:ins w:id="169" w:author="Alexander Pate" w:date="2023-01-12T16:33:00Z">
        <w:r w:rsidR="0047635B" w:rsidRPr="00117F7F">
          <w:rPr>
            <w:rFonts w:ascii="Helvetica" w:hAnsi="Helvetica"/>
            <w:sz w:val="24"/>
            <w:szCs w:val="24"/>
          </w:rPr>
          <w:t xml:space="preserve"> </w:t>
        </w:r>
      </w:ins>
      <w:r w:rsidR="0066479F" w:rsidRPr="00117F7F">
        <w:rPr>
          <w:rFonts w:ascii="Helvetica" w:hAnsi="Helvetica"/>
          <w:sz w:val="24"/>
          <w:szCs w:val="24"/>
        </w:rPr>
        <w:t xml:space="preserve"> </w:t>
      </w:r>
      <m:oMath>
        <m:sSup>
          <m:sSupPr>
            <m:ctrlPr>
              <w:del w:id="170" w:author="Alexander Pate" w:date="2023-01-12T16:34:00Z">
                <w:rPr>
                  <w:rFonts w:ascii="Cambria Math" w:hAnsi="Cambria Math"/>
                  <w:i/>
                  <w:sz w:val="24"/>
                  <w:szCs w:val="24"/>
                </w:rPr>
              </w:del>
            </m:ctrlPr>
          </m:sSupPr>
          <m:e>
            <m:r>
              <w:del w:id="171" w:author="Alexander Pate" w:date="2023-01-12T16:34:00Z">
                <w:rPr>
                  <w:rFonts w:ascii="Cambria Math" w:hAnsi="Cambria Math"/>
                  <w:sz w:val="24"/>
                  <w:szCs w:val="24"/>
                </w:rPr>
                <m:t>A</m:t>
              </w:del>
            </m:r>
          </m:e>
          <m:sup>
            <m:r>
              <w:del w:id="172" w:author="Alexander Pate" w:date="2023-01-12T16:34:00Z">
                <w:rPr>
                  <w:rFonts w:ascii="Cambria Math" w:hAnsi="Cambria Math"/>
                  <w:sz w:val="24"/>
                  <w:szCs w:val="24"/>
                </w:rPr>
                <m:t>*</m:t>
              </w:del>
            </m:r>
          </m:sup>
        </m:sSup>
        <m:r>
          <w:del w:id="173" w:author="Alexander Pate" w:date="2023-01-12T16:34:00Z">
            <w:rPr>
              <w:rFonts w:ascii="Cambria Math" w:eastAsiaTheme="minorEastAsia" w:hAnsi="Cambria Math"/>
              <w:sz w:val="24"/>
              <w:szCs w:val="24"/>
            </w:rPr>
            <m:t>=min{A,C}</m:t>
          </w:del>
        </m:r>
      </m:oMath>
      <w:del w:id="174" w:author="Alexander Pate" w:date="2023-01-12T16:34:00Z">
        <w:r w:rsidRPr="00117F7F" w:rsidDel="0047635B">
          <w:rPr>
            <w:rFonts w:ascii="Helvetica" w:hAnsi="Helvetica"/>
            <w:sz w:val="24"/>
            <w:szCs w:val="24"/>
          </w:rPr>
          <w:delText xml:space="preserve"> </w:delText>
        </w:r>
      </w:del>
      <w:r w:rsidRPr="00117F7F">
        <w:rPr>
          <w:rFonts w:ascii="Helvetica" w:hAnsi="Helvetica"/>
          <w:sz w:val="24"/>
          <w:szCs w:val="24"/>
        </w:rPr>
        <w:t>and</w:t>
      </w:r>
      <w:ins w:id="175" w:author="Alexander Pate" w:date="2023-01-12T16:34:00Z">
        <w:r w:rsidR="0047635B">
          <w:rPr>
            <w:rFonts w:ascii="Helvetica" w:hAnsi="Helvetica"/>
            <w:sz w:val="24"/>
            <w:szCs w:val="24"/>
          </w:rPr>
          <w:t xml:space="preserve"> </w:t>
        </w:r>
      </w:ins>
      <m:oMath>
        <m:sSub>
          <m:sSubPr>
            <m:ctrlPr>
              <w:ins w:id="176" w:author="Alexander Pate" w:date="2023-01-12T16:34:00Z">
                <w:rPr>
                  <w:rFonts w:ascii="Cambria Math" w:hAnsi="Cambria Math"/>
                  <w:i/>
                  <w:sz w:val="24"/>
                  <w:szCs w:val="24"/>
                </w:rPr>
              </w:ins>
            </m:ctrlPr>
          </m:sSubPr>
          <m:e>
            <m:r>
              <w:ins w:id="177" w:author="Alexander Pate" w:date="2023-01-12T16:34:00Z">
                <w:rPr>
                  <w:rFonts w:ascii="Cambria Math" w:hAnsi="Cambria Math"/>
                  <w:sz w:val="24"/>
                  <w:szCs w:val="24"/>
                </w:rPr>
                <m:t>T</m:t>
              </w:ins>
            </m:r>
          </m:e>
          <m:sub>
            <m:sSup>
              <m:sSupPr>
                <m:ctrlPr>
                  <w:ins w:id="178" w:author="Alexander Pate" w:date="2023-01-12T16:34:00Z">
                    <w:rPr>
                      <w:rFonts w:ascii="Cambria Math" w:hAnsi="Cambria Math"/>
                      <w:i/>
                      <w:sz w:val="24"/>
                      <w:szCs w:val="24"/>
                    </w:rPr>
                  </w:ins>
                </m:ctrlPr>
              </m:sSupPr>
              <m:e>
                <m:r>
                  <w:ins w:id="179" w:author="Alexander Pate" w:date="2023-01-12T16:34:00Z">
                    <w:rPr>
                      <w:rFonts w:ascii="Cambria Math" w:hAnsi="Cambria Math"/>
                      <w:sz w:val="24"/>
                      <w:szCs w:val="24"/>
                    </w:rPr>
                    <m:t>B</m:t>
                  </w:ins>
                </m:r>
              </m:e>
              <m:sup>
                <m:r>
                  <w:ins w:id="180" w:author="Alexander Pate" w:date="2023-01-12T16:34:00Z">
                    <w:rPr>
                      <w:rFonts w:ascii="Cambria Math" w:hAnsi="Cambria Math"/>
                      <w:sz w:val="24"/>
                      <w:szCs w:val="24"/>
                    </w:rPr>
                    <m:t>*</m:t>
                  </w:ins>
                </m:r>
              </m:sup>
            </m:sSup>
          </m:sub>
        </m:sSub>
        <m:r>
          <w:ins w:id="181" w:author="Alexander Pate" w:date="2023-01-12T16:34:00Z">
            <w:rPr>
              <w:rFonts w:ascii="Cambria Math" w:eastAsiaTheme="minorEastAsia" w:hAnsi="Cambria Math"/>
              <w:sz w:val="24"/>
              <w:szCs w:val="24"/>
            </w:rPr>
            <m:t>=</m:t>
          </w:ins>
        </m:r>
        <m:r>
          <w:ins w:id="182" w:author="Alexander Pate" w:date="2023-01-12T16:34:00Z">
            <m:rPr>
              <m:sty m:val="p"/>
            </m:rPr>
            <w:rPr>
              <w:rFonts w:ascii="Cambria Math" w:eastAsiaTheme="minorEastAsia" w:hAnsi="Cambria Math"/>
              <w:sz w:val="24"/>
              <w:szCs w:val="24"/>
            </w:rPr>
            <m:t>min⁡</m:t>
          </w:ins>
        </m:r>
        <m:r>
          <w:ins w:id="183" w:author="Alexander Pate" w:date="2023-01-12T16:34:00Z">
            <w:rPr>
              <w:rFonts w:ascii="Cambria Math" w:eastAsiaTheme="minorEastAsia" w:hAnsi="Cambria Math"/>
              <w:sz w:val="24"/>
              <w:szCs w:val="24"/>
            </w:rPr>
            <m:t>{</m:t>
          </w:ins>
        </m:r>
        <m:sSub>
          <m:sSubPr>
            <m:ctrlPr>
              <w:ins w:id="184" w:author="Alexander Pate" w:date="2023-01-12T16:34:00Z">
                <w:rPr>
                  <w:rFonts w:ascii="Cambria Math" w:hAnsi="Cambria Math"/>
                  <w:i/>
                  <w:sz w:val="24"/>
                  <w:szCs w:val="24"/>
                </w:rPr>
              </w:ins>
            </m:ctrlPr>
          </m:sSubPr>
          <m:e>
            <m:r>
              <w:ins w:id="185" w:author="Alexander Pate" w:date="2023-01-12T16:34:00Z">
                <w:rPr>
                  <w:rFonts w:ascii="Cambria Math" w:hAnsi="Cambria Math"/>
                  <w:sz w:val="24"/>
                  <w:szCs w:val="24"/>
                </w:rPr>
                <m:t>T</m:t>
              </w:ins>
            </m:r>
          </m:e>
          <m:sub>
            <m:r>
              <w:ins w:id="186" w:author="Alexander Pate" w:date="2023-01-12T16:34:00Z">
                <w:rPr>
                  <w:rFonts w:ascii="Cambria Math" w:hAnsi="Cambria Math"/>
                  <w:sz w:val="24"/>
                  <w:szCs w:val="24"/>
                </w:rPr>
                <m:t>B</m:t>
              </w:ins>
            </m:r>
          </m:sub>
        </m:sSub>
        <m:r>
          <w:ins w:id="187" w:author="Alexander Pate" w:date="2023-01-12T16:34:00Z">
            <w:rPr>
              <w:rFonts w:ascii="Cambria Math" w:eastAsiaTheme="minorEastAsia" w:hAnsi="Cambria Math"/>
              <w:sz w:val="24"/>
              <w:szCs w:val="24"/>
            </w:rPr>
            <m:t>,</m:t>
          </w:ins>
        </m:r>
        <m:sSub>
          <m:sSubPr>
            <m:ctrlPr>
              <w:ins w:id="188" w:author="Alexander Pate" w:date="2023-01-12T16:34:00Z">
                <w:rPr>
                  <w:rFonts w:ascii="Cambria Math" w:hAnsi="Cambria Math"/>
                  <w:i/>
                  <w:sz w:val="24"/>
                  <w:szCs w:val="24"/>
                </w:rPr>
              </w:ins>
            </m:ctrlPr>
          </m:sSubPr>
          <m:e>
            <m:r>
              <w:ins w:id="189" w:author="Alexander Pate" w:date="2023-01-12T16:34:00Z">
                <w:rPr>
                  <w:rFonts w:ascii="Cambria Math" w:hAnsi="Cambria Math"/>
                  <w:sz w:val="24"/>
                  <w:szCs w:val="24"/>
                </w:rPr>
                <m:t>T</m:t>
              </w:ins>
            </m:r>
          </m:e>
          <m:sub>
            <m:r>
              <w:ins w:id="190" w:author="Alexander Pate" w:date="2023-01-12T16:34:00Z">
                <w:rPr>
                  <w:rFonts w:ascii="Cambria Math" w:hAnsi="Cambria Math"/>
                  <w:sz w:val="24"/>
                  <w:szCs w:val="24"/>
                </w:rPr>
                <m:t>C</m:t>
              </w:ins>
            </m:r>
          </m:sub>
        </m:sSub>
        <m:r>
          <w:ins w:id="191" w:author="Alexander Pate" w:date="2023-01-12T16:34:00Z">
            <w:rPr>
              <w:rFonts w:ascii="Cambria Math" w:eastAsiaTheme="minorEastAsia" w:hAnsi="Cambria Math"/>
              <w:sz w:val="24"/>
              <w:szCs w:val="24"/>
            </w:rPr>
            <m:t>}</m:t>
          </w:ins>
        </m:r>
      </m:oMath>
      <w:del w:id="192" w:author="Alexander Pate" w:date="2023-01-12T16:34:00Z">
        <w:r w:rsidRPr="00117F7F" w:rsidDel="0047635B">
          <w:rPr>
            <w:rFonts w:ascii="Helvetica" w:hAnsi="Helvetica"/>
            <w:sz w:val="24"/>
            <w:szCs w:val="24"/>
          </w:rPr>
          <w:delText xml:space="preserve"> </w:delText>
        </w:r>
      </w:del>
      <m:oMath>
        <m:sSup>
          <m:sSupPr>
            <m:ctrlPr>
              <w:del w:id="193" w:author="Alexander Pate" w:date="2023-01-12T16:34:00Z">
                <w:rPr>
                  <w:rFonts w:ascii="Cambria Math" w:hAnsi="Cambria Math"/>
                  <w:i/>
                  <w:sz w:val="24"/>
                  <w:szCs w:val="24"/>
                </w:rPr>
              </w:del>
            </m:ctrlPr>
          </m:sSupPr>
          <m:e>
            <m:r>
              <w:del w:id="194" w:author="Alexander Pate" w:date="2023-01-12T16:34:00Z">
                <w:rPr>
                  <w:rFonts w:ascii="Cambria Math" w:hAnsi="Cambria Math"/>
                  <w:sz w:val="24"/>
                  <w:szCs w:val="24"/>
                </w:rPr>
                <m:t>B</m:t>
              </w:del>
            </m:r>
          </m:e>
          <m:sup>
            <m:r>
              <w:del w:id="195" w:author="Alexander Pate" w:date="2023-01-12T16:34:00Z">
                <w:rPr>
                  <w:rFonts w:ascii="Cambria Math" w:hAnsi="Cambria Math"/>
                  <w:sz w:val="24"/>
                  <w:szCs w:val="24"/>
                </w:rPr>
                <m:t>*</m:t>
              </w:del>
            </m:r>
          </m:sup>
        </m:sSup>
        <m:r>
          <w:del w:id="196" w:author="Alexander Pate" w:date="2023-01-12T16:34:00Z">
            <w:rPr>
              <w:rFonts w:ascii="Cambria Math" w:eastAsiaTheme="minorEastAsia" w:hAnsi="Cambria Math"/>
              <w:sz w:val="24"/>
              <w:szCs w:val="24"/>
            </w:rPr>
            <m:t>=min{B,C}</m:t>
          </w:del>
        </m:r>
      </m:oMath>
      <w:r w:rsidRPr="00117F7F">
        <w:rPr>
          <w:rFonts w:ascii="Helvetica" w:hAnsi="Helvetica"/>
          <w:sz w:val="24"/>
          <w:szCs w:val="24"/>
        </w:rPr>
        <w:t xml:space="preserve">. Let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oMath>
      <w:r w:rsidRPr="00117F7F">
        <w:rPr>
          <w:rFonts w:ascii="Helvetica" w:hAnsi="Helvetica"/>
          <w:sz w:val="24"/>
          <w:szCs w:val="24"/>
        </w:rPr>
        <w:t xml:space="preserve"> be the </w:t>
      </w:r>
      <w:r w:rsidR="002E3E90" w:rsidRPr="00117F7F">
        <w:rPr>
          <w:rFonts w:ascii="Helvetica" w:hAnsi="Helvetica"/>
          <w:sz w:val="24"/>
          <w:szCs w:val="24"/>
        </w:rPr>
        <w:t xml:space="preserve">event </w:t>
      </w:r>
      <w:r w:rsidRPr="00117F7F">
        <w:rPr>
          <w:rFonts w:ascii="Helvetica" w:hAnsi="Helvetica"/>
          <w:sz w:val="24"/>
          <w:szCs w:val="24"/>
        </w:rPr>
        <w:t xml:space="preserve">indicator for outcome </w:t>
      </w:r>
      <m:oMath>
        <m:r>
          <w:rPr>
            <w:rFonts w:ascii="Cambria Math" w:hAnsi="Cambria Math"/>
            <w:sz w:val="24"/>
            <w:szCs w:val="24"/>
          </w:rPr>
          <m:t>A</m:t>
        </m:r>
      </m:oMath>
      <w:r w:rsidRPr="00117F7F">
        <w:rPr>
          <w:rFonts w:ascii="Helvetica" w:hAnsi="Helvetica"/>
          <w:sz w:val="24"/>
          <w:szCs w:val="24"/>
        </w:rPr>
        <w:t>,</w:t>
      </w:r>
      <w:r w:rsidR="00F174D7" w:rsidRPr="00117F7F">
        <w:rPr>
          <w:rFonts w:ascii="Helvetica" w:hAnsi="Helvetica"/>
          <w:sz w:val="24"/>
          <w:szCs w:val="24"/>
        </w:rPr>
        <w:t xml:space="preserve"> such that</w:t>
      </w:r>
      <w:r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r>
          <w:rPr>
            <w:rFonts w:ascii="Cambria Math" w:hAnsi="Cambria Math"/>
            <w:sz w:val="24"/>
            <w:szCs w:val="24"/>
          </w:rPr>
          <m:t>=1</m:t>
        </m:r>
      </m:oMath>
      <w:r w:rsidRPr="00117F7F">
        <w:rPr>
          <w:rFonts w:ascii="Helvetica" w:hAnsi="Helvetica"/>
          <w:sz w:val="24"/>
          <w:szCs w:val="24"/>
        </w:rPr>
        <w:t xml:space="preserve"> if </w:t>
      </w:r>
      <m:oMath>
        <m:sSub>
          <m:sSubPr>
            <m:ctrlPr>
              <w:ins w:id="197" w:author="Alexander Pate" w:date="2023-01-12T16:34:00Z">
                <w:rPr>
                  <w:rFonts w:ascii="Cambria Math" w:hAnsi="Cambria Math"/>
                  <w:i/>
                  <w:sz w:val="24"/>
                  <w:szCs w:val="24"/>
                </w:rPr>
              </w:ins>
            </m:ctrlPr>
          </m:sSubPr>
          <m:e>
            <m:r>
              <w:ins w:id="198" w:author="Alexander Pate" w:date="2023-01-12T16:34:00Z">
                <w:rPr>
                  <w:rFonts w:ascii="Cambria Math" w:hAnsi="Cambria Math"/>
                  <w:sz w:val="24"/>
                  <w:szCs w:val="24"/>
                </w:rPr>
                <m:t>T</m:t>
              </w:ins>
            </m:r>
          </m:e>
          <m:sub>
            <m:r>
              <w:ins w:id="199" w:author="Alexander Pate" w:date="2023-01-12T16:34:00Z">
                <w:rPr>
                  <w:rFonts w:ascii="Cambria Math" w:hAnsi="Cambria Math"/>
                  <w:sz w:val="24"/>
                  <w:szCs w:val="24"/>
                </w:rPr>
                <m:t>A</m:t>
              </w:ins>
            </m:r>
          </m:sub>
        </m:sSub>
        <m:r>
          <w:del w:id="200" w:author="Alexander Pate" w:date="2023-01-12T16:34:00Z">
            <w:rPr>
              <w:rFonts w:ascii="Cambria Math" w:eastAsiaTheme="minorEastAsia" w:hAnsi="Cambria Math"/>
              <w:sz w:val="24"/>
              <w:szCs w:val="24"/>
            </w:rPr>
            <m:t>A</m:t>
          </w:del>
        </m:r>
        <m:r>
          <w:rPr>
            <w:rFonts w:ascii="Cambria Math" w:eastAsiaTheme="minorEastAsia" w:hAnsi="Cambria Math"/>
            <w:sz w:val="24"/>
            <w:szCs w:val="24"/>
          </w:rPr>
          <m:t>=</m:t>
        </m:r>
        <m:sSub>
          <m:sSubPr>
            <m:ctrlPr>
              <w:ins w:id="201" w:author="Alexander Pate" w:date="2023-01-12T16:34:00Z">
                <w:rPr>
                  <w:rFonts w:ascii="Cambria Math" w:hAnsi="Cambria Math"/>
                  <w:i/>
                  <w:sz w:val="24"/>
                  <w:szCs w:val="24"/>
                </w:rPr>
              </w:ins>
            </m:ctrlPr>
          </m:sSubPr>
          <m:e>
            <m:r>
              <w:ins w:id="202" w:author="Alexander Pate" w:date="2023-01-12T16:34:00Z">
                <w:rPr>
                  <w:rFonts w:ascii="Cambria Math" w:hAnsi="Cambria Math"/>
                  <w:sz w:val="24"/>
                  <w:szCs w:val="24"/>
                </w:rPr>
                <m:t>T</m:t>
              </w:ins>
            </m:r>
          </m:e>
          <m:sub>
            <m:sSup>
              <m:sSupPr>
                <m:ctrlPr>
                  <w:ins w:id="203" w:author="Alexander Pate" w:date="2023-01-12T16:34:00Z">
                    <w:rPr>
                      <w:rFonts w:ascii="Cambria Math" w:hAnsi="Cambria Math"/>
                      <w:i/>
                      <w:sz w:val="24"/>
                      <w:szCs w:val="24"/>
                    </w:rPr>
                  </w:ins>
                </m:ctrlPr>
              </m:sSupPr>
              <m:e>
                <m:r>
                  <w:ins w:id="204" w:author="Alexander Pate" w:date="2023-01-12T16:34:00Z">
                    <w:rPr>
                      <w:rFonts w:ascii="Cambria Math" w:hAnsi="Cambria Math"/>
                      <w:sz w:val="24"/>
                      <w:szCs w:val="24"/>
                    </w:rPr>
                    <m:t>A</m:t>
                  </w:ins>
                </m:r>
              </m:e>
              <m:sup>
                <m:r>
                  <w:ins w:id="205" w:author="Alexander Pate" w:date="2023-01-12T16:34:00Z">
                    <w:rPr>
                      <w:rFonts w:ascii="Cambria Math" w:hAnsi="Cambria Math"/>
                      <w:sz w:val="24"/>
                      <w:szCs w:val="24"/>
                    </w:rPr>
                    <m:t>*</m:t>
                  </w:ins>
                </m:r>
              </m:sup>
            </m:sSup>
          </m:sub>
        </m:sSub>
        <m:sSup>
          <m:sSupPr>
            <m:ctrlPr>
              <w:del w:id="206" w:author="Alexander Pate" w:date="2023-01-12T16:34:00Z">
                <w:rPr>
                  <w:rFonts w:ascii="Cambria Math" w:hAnsi="Cambria Math"/>
                  <w:i/>
                  <w:sz w:val="24"/>
                  <w:szCs w:val="24"/>
                </w:rPr>
              </w:del>
            </m:ctrlPr>
          </m:sSupPr>
          <m:e>
            <m:r>
              <w:del w:id="207" w:author="Alexander Pate" w:date="2023-01-12T16:34:00Z">
                <w:rPr>
                  <w:rFonts w:ascii="Cambria Math" w:hAnsi="Cambria Math"/>
                  <w:sz w:val="24"/>
                  <w:szCs w:val="24"/>
                </w:rPr>
                <m:t>A</m:t>
              </w:del>
            </m:r>
          </m:e>
          <m:sup>
            <m:r>
              <w:del w:id="208" w:author="Alexander Pate" w:date="2023-01-12T16:34:00Z">
                <w:rPr>
                  <w:rFonts w:ascii="Cambria Math" w:hAnsi="Cambria Math"/>
                  <w:sz w:val="24"/>
                  <w:szCs w:val="24"/>
                </w:rPr>
                <m:t>*</m:t>
              </w:del>
            </m:r>
          </m:sup>
        </m:sSup>
      </m:oMath>
      <w:r w:rsidR="0008730F" w:rsidRPr="00117F7F">
        <w:rPr>
          <w:rFonts w:ascii="Helvetica" w:hAnsi="Helvetica"/>
          <w:sz w:val="24"/>
          <w:szCs w:val="24"/>
        </w:rPr>
        <w:t xml:space="preserve">, otherwise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m:t>
            </m:r>
          </m:sub>
        </m:sSub>
        <m:r>
          <w:rPr>
            <w:rFonts w:ascii="Cambria Math" w:hAnsi="Cambria Math"/>
            <w:sz w:val="24"/>
            <w:szCs w:val="24"/>
          </w:rPr>
          <m:t>=0</m:t>
        </m:r>
      </m:oMath>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B</m:t>
            </m:r>
          </m:sub>
        </m:sSub>
      </m:oMath>
      <w:r w:rsidRPr="00117F7F">
        <w:rPr>
          <w:rFonts w:ascii="Helvetica" w:eastAsiaTheme="minorEastAsia" w:hAnsi="Helvetica"/>
          <w:sz w:val="24"/>
          <w:szCs w:val="24"/>
        </w:rPr>
        <w:t xml:space="preserve"> is defined similarly. </w:t>
      </w:r>
      <w:bookmarkEnd w:id="122"/>
      <w:r w:rsidRPr="00117F7F">
        <w:rPr>
          <w:rFonts w:ascii="Helvetica" w:eastAsiaTheme="minorEastAsia" w:hAnsi="Helvetica"/>
          <w:sz w:val="24"/>
          <w:szCs w:val="24"/>
        </w:rPr>
        <w:t xml:space="preserve">Let </w:t>
      </w:r>
      <m:oMath>
        <m:r>
          <w:rPr>
            <w:rFonts w:ascii="Cambria Math" w:eastAsiaTheme="minorEastAsia" w:hAnsi="Cambria Math"/>
            <w:sz w:val="24"/>
            <w:szCs w:val="24"/>
          </w:rPr>
          <m:t>X</m:t>
        </m:r>
      </m:oMath>
      <w:r w:rsidRPr="00117F7F">
        <w:rPr>
          <w:rFonts w:ascii="Helvetica" w:eastAsiaTheme="minorEastAsia" w:hAnsi="Helvetica"/>
          <w:sz w:val="24"/>
          <w:szCs w:val="24"/>
        </w:rPr>
        <w:t xml:space="preserve"> be a vector of baseline </w:t>
      </w:r>
      <w:r w:rsidR="00DF0ECA" w:rsidRPr="00117F7F">
        <w:rPr>
          <w:rFonts w:ascii="Helvetica" w:eastAsiaTheme="minorEastAsia" w:hAnsi="Helvetica"/>
          <w:sz w:val="24"/>
          <w:szCs w:val="24"/>
        </w:rPr>
        <w:t xml:space="preserve">predictor variables, </w:t>
      </w:r>
      <w:r w:rsidR="002E3E90" w:rsidRPr="00117F7F">
        <w:rPr>
          <w:rFonts w:ascii="Helvetica" w:eastAsiaTheme="minorEastAsia" w:hAnsi="Helvetica"/>
          <w:sz w:val="24"/>
          <w:szCs w:val="24"/>
        </w:rPr>
        <w:t xml:space="preserve">each of </w:t>
      </w:r>
      <w:r w:rsidR="00DF0ECA" w:rsidRPr="00117F7F">
        <w:rPr>
          <w:rFonts w:ascii="Helvetica" w:eastAsiaTheme="minorEastAsia" w:hAnsi="Helvetica"/>
          <w:sz w:val="24"/>
          <w:szCs w:val="24"/>
        </w:rPr>
        <w:t xml:space="preserve">which might be predictive of </w:t>
      </w:r>
      <m:oMath>
        <m:r>
          <w:rPr>
            <w:rFonts w:ascii="Cambria Math" w:eastAsiaTheme="minorEastAsia" w:hAnsi="Cambria Math"/>
            <w:sz w:val="24"/>
            <w:szCs w:val="24"/>
          </w:rPr>
          <m:t>A</m:t>
        </m:r>
      </m:oMath>
      <w:r w:rsidR="00DF0ECA" w:rsidRPr="00117F7F">
        <w:rPr>
          <w:rFonts w:ascii="Helvetica" w:eastAsiaTheme="minorEastAsia" w:hAnsi="Helvetica"/>
          <w:sz w:val="24"/>
          <w:szCs w:val="24"/>
        </w:rPr>
        <w:t xml:space="preserve"> or </w:t>
      </w:r>
      <m:oMath>
        <m:r>
          <w:rPr>
            <w:rFonts w:ascii="Cambria Math" w:eastAsiaTheme="minorEastAsia" w:hAnsi="Cambria Math"/>
            <w:sz w:val="24"/>
            <w:szCs w:val="24"/>
          </w:rPr>
          <m:t>B</m:t>
        </m:r>
      </m:oMath>
      <w:r w:rsidR="00DF0ECA" w:rsidRPr="00117F7F">
        <w:rPr>
          <w:rFonts w:ascii="Helvetica" w:eastAsiaTheme="minorEastAsia" w:hAnsi="Helvetica"/>
          <w:sz w:val="24"/>
          <w:szCs w:val="24"/>
        </w:rPr>
        <w:t xml:space="preserve"> (or both)</w:t>
      </w:r>
      <w:r w:rsidRPr="00117F7F">
        <w:rPr>
          <w:rFonts w:ascii="Helvetica" w:eastAsiaTheme="minorEastAsia" w:hAnsi="Helvetica"/>
          <w:sz w:val="24"/>
          <w:szCs w:val="24"/>
        </w:rPr>
        <w:t xml:space="preserve">. </w:t>
      </w:r>
      <w:r w:rsidR="00946A4F" w:rsidRPr="00117F7F">
        <w:rPr>
          <w:rFonts w:ascii="Helvetica" w:eastAsiaTheme="minorEastAsia" w:hAnsi="Helvetica"/>
          <w:sz w:val="24"/>
          <w:szCs w:val="24"/>
        </w:rPr>
        <w:t>W</w:t>
      </w:r>
      <w:r w:rsidR="0033052C" w:rsidRPr="00117F7F">
        <w:rPr>
          <w:rFonts w:ascii="Helvetica" w:eastAsiaTheme="minorEastAsia" w:hAnsi="Helvetica"/>
          <w:sz w:val="24"/>
          <w:szCs w:val="24"/>
        </w:rPr>
        <w:t xml:space="preserve">e assume one is </w:t>
      </w:r>
      <w:r w:rsidR="00B43357" w:rsidRPr="00117F7F">
        <w:rPr>
          <w:rFonts w:ascii="Helvetica" w:eastAsiaTheme="minorEastAsia" w:hAnsi="Helvetica"/>
          <w:sz w:val="24"/>
          <w:szCs w:val="24"/>
        </w:rPr>
        <w:t xml:space="preserve">primarily </w:t>
      </w:r>
      <w:r w:rsidR="0033052C" w:rsidRPr="00117F7F">
        <w:rPr>
          <w:rFonts w:ascii="Helvetica" w:eastAsiaTheme="minorEastAsia" w:hAnsi="Helvetica"/>
          <w:sz w:val="24"/>
          <w:szCs w:val="24"/>
        </w:rPr>
        <w:t>interested in</w:t>
      </w:r>
      <w:r w:rsidR="00B43357" w:rsidRPr="00117F7F">
        <w:rPr>
          <w:rFonts w:ascii="Helvetica" w:eastAsiaTheme="minorEastAsia" w:hAnsi="Helvetica"/>
          <w:sz w:val="24"/>
          <w:szCs w:val="24"/>
        </w:rPr>
        <w:t xml:space="preserve"> estimating</w:t>
      </w:r>
      <w:r w:rsidR="0033052C" w:rsidRPr="00117F7F">
        <w:rPr>
          <w:rFonts w:ascii="Helvetica" w:eastAsiaTheme="minorEastAsia" w:hAnsi="Helvetica"/>
          <w:sz w:val="24"/>
          <w:szCs w:val="24"/>
        </w:rPr>
        <w:t xml:space="preserve"> t</w:t>
      </w:r>
      <w:r w:rsidR="00E7595E" w:rsidRPr="00117F7F">
        <w:rPr>
          <w:rFonts w:ascii="Helvetica" w:eastAsiaTheme="minorEastAsia" w:hAnsi="Helvetica"/>
          <w:sz w:val="24"/>
          <w:szCs w:val="24"/>
        </w:rPr>
        <w:t xml:space="preserve">he </w:t>
      </w:r>
      <w:del w:id="209" w:author="Alexander Pate" w:date="2023-01-30T14:30:00Z">
        <w:r w:rsidR="00E7595E" w:rsidRPr="00117F7F" w:rsidDel="000039E5">
          <w:rPr>
            <w:rFonts w:ascii="Helvetica" w:eastAsiaTheme="minorEastAsia" w:hAnsi="Helvetica"/>
            <w:sz w:val="24"/>
            <w:szCs w:val="24"/>
          </w:rPr>
          <w:delText xml:space="preserve">joint </w:delText>
        </w:r>
      </w:del>
      <w:r w:rsidR="00E7595E" w:rsidRPr="00117F7F">
        <w:rPr>
          <w:rFonts w:ascii="Helvetica" w:eastAsiaTheme="minorEastAsia" w:hAnsi="Helvetica"/>
          <w:sz w:val="24"/>
          <w:szCs w:val="24"/>
        </w:rPr>
        <w:t xml:space="preserve">risk of outcomes </w:t>
      </w:r>
      <m:oMath>
        <m:r>
          <w:rPr>
            <w:rFonts w:ascii="Cambria Math" w:eastAsiaTheme="minorEastAsia" w:hAnsi="Cambria Math"/>
            <w:sz w:val="24"/>
            <w:szCs w:val="24"/>
          </w:rPr>
          <m:t>A</m:t>
        </m:r>
      </m:oMath>
      <w:r w:rsidR="00E7595E" w:rsidRPr="00117F7F">
        <w:rPr>
          <w:rFonts w:ascii="Helvetica" w:eastAsiaTheme="minorEastAsia" w:hAnsi="Helvetica"/>
          <w:sz w:val="24"/>
          <w:szCs w:val="24"/>
        </w:rPr>
        <w:t xml:space="preserve"> and </w:t>
      </w:r>
      <m:oMath>
        <m:r>
          <w:rPr>
            <w:rFonts w:ascii="Cambria Math" w:eastAsiaTheme="minorEastAsia" w:hAnsi="Cambria Math"/>
            <w:sz w:val="24"/>
            <w:szCs w:val="24"/>
          </w:rPr>
          <m:t>B</m:t>
        </m:r>
      </m:oMath>
      <w:r w:rsidR="00E7595E" w:rsidRPr="00117F7F">
        <w:rPr>
          <w:rFonts w:ascii="Helvetica" w:eastAsiaTheme="minorEastAsia" w:hAnsi="Helvetica"/>
          <w:sz w:val="24"/>
          <w:szCs w:val="24"/>
        </w:rPr>
        <w:t xml:space="preserve"> occurring before time</w:t>
      </w:r>
      <w:r w:rsidR="003368F1" w:rsidRPr="00117F7F">
        <w:rPr>
          <w:rFonts w:ascii="Helvetica" w:eastAsiaTheme="minorEastAsia" w:hAnsi="Helvetica"/>
          <w:sz w:val="24"/>
          <w:szCs w:val="24"/>
        </w:rPr>
        <w:t>point</w:t>
      </w:r>
      <w:r w:rsidR="00E7595E" w:rsidRPr="00117F7F">
        <w:rPr>
          <w:rFonts w:ascii="Helvetica" w:eastAsiaTheme="minorEastAsia" w:hAnsi="Helvetica"/>
          <w:sz w:val="24"/>
          <w:szCs w:val="24"/>
        </w:rPr>
        <w:t xml:space="preserve"> </w:t>
      </w:r>
      <m:oMath>
        <m:r>
          <w:rPr>
            <w:rFonts w:ascii="Cambria Math" w:eastAsiaTheme="minorEastAsia" w:hAnsi="Cambria Math"/>
            <w:sz w:val="24"/>
            <w:szCs w:val="24"/>
          </w:rPr>
          <m:t>t</m:t>
        </m:r>
      </m:oMath>
      <w:r w:rsidR="002E3E90" w:rsidRPr="00117F7F">
        <w:rPr>
          <w:rFonts w:ascii="Helvetica" w:eastAsiaTheme="minorEastAsia" w:hAnsi="Helvetica"/>
          <w:sz w:val="24"/>
          <w:szCs w:val="24"/>
        </w:rPr>
        <w:t>,</w:t>
      </w:r>
      <w:r w:rsidR="00E7595E" w:rsidRPr="00117F7F">
        <w:rPr>
          <w:rFonts w:ascii="Helvetica" w:eastAsiaTheme="minorEastAsia" w:hAnsi="Helvetica"/>
          <w:sz w:val="24"/>
          <w:szCs w:val="24"/>
        </w:rPr>
        <w:t xml:space="preserve"> given </w:t>
      </w:r>
      <m:oMath>
        <m:r>
          <w:rPr>
            <w:rFonts w:ascii="Cambria Math" w:eastAsiaTheme="minorEastAsia" w:hAnsi="Cambria Math"/>
            <w:sz w:val="24"/>
            <w:szCs w:val="24"/>
          </w:rPr>
          <m:t>X</m:t>
        </m:r>
      </m:oMath>
      <w:r w:rsidR="00A72711" w:rsidRPr="00117F7F">
        <w:rPr>
          <w:rFonts w:ascii="Helvetica" w:eastAsiaTheme="minorEastAsia" w:hAnsi="Helvetica"/>
          <w:sz w:val="24"/>
          <w:szCs w:val="24"/>
        </w:rPr>
        <w:t>;</w:t>
      </w:r>
      <w:r w:rsidR="0033052C" w:rsidRPr="00117F7F">
        <w:rPr>
          <w:rFonts w:ascii="Helvetica" w:eastAsiaTheme="minorEastAsia" w:hAnsi="Helvetica"/>
          <w:sz w:val="24"/>
          <w:szCs w:val="24"/>
        </w:rPr>
        <w:t xml:space="preserve"> </w:t>
      </w:r>
      <w:r w:rsidR="00A72711" w:rsidRPr="00117F7F">
        <w:rPr>
          <w:rFonts w:ascii="Helvetica" w:eastAsiaTheme="minorEastAsia" w:hAnsi="Helvetica"/>
          <w:sz w:val="24"/>
          <w:szCs w:val="24"/>
        </w:rPr>
        <w:t xml:space="preserve">that </w:t>
      </w:r>
      <w:r w:rsidR="00E7595E" w:rsidRPr="00117F7F">
        <w:rPr>
          <w:rFonts w:ascii="Helvetica" w:eastAsiaTheme="minorEastAsia" w:hAnsi="Helvetica"/>
          <w:sz w:val="24"/>
          <w:szCs w:val="24"/>
        </w:rPr>
        <w:t>is</w:t>
      </w:r>
      <w:r w:rsidR="00A72711" w:rsidRPr="00117F7F">
        <w:rPr>
          <w:rFonts w:ascii="Helvetica" w:eastAsiaTheme="minorEastAsia" w:hAnsi="Helvetica"/>
          <w:sz w:val="24"/>
          <w:szCs w:val="24"/>
        </w:rPr>
        <w:t>,</w:t>
      </w:r>
      <w:r w:rsidR="00E7595E" w:rsidRPr="00117F7F">
        <w:rPr>
          <w:rFonts w:ascii="Helvetica" w:eastAsiaTheme="minorEastAsia" w:hAnsi="Helvetica"/>
          <w:sz w:val="24"/>
          <w:szCs w:val="24"/>
        </w:rPr>
        <w:t xml:space="preserve"> </w:t>
      </w:r>
      <m:oMath>
        <m:r>
          <w:rPr>
            <w:rFonts w:ascii="Cambria Math" w:hAnsi="Cambria Math"/>
            <w:sz w:val="24"/>
            <w:szCs w:val="24"/>
          </w:rPr>
          <m:t>P</m:t>
        </m:r>
        <m:d>
          <m:dPr>
            <m:ctrlPr>
              <w:rPr>
                <w:rFonts w:ascii="Cambria Math" w:hAnsi="Cambria Math"/>
                <w:i/>
                <w:sz w:val="24"/>
                <w:szCs w:val="24"/>
              </w:rPr>
            </m:ctrlPr>
          </m:dPr>
          <m:e>
            <m:sSub>
              <m:sSubPr>
                <m:ctrlPr>
                  <w:ins w:id="210" w:author="Alexander Pate" w:date="2023-01-26T16:35:00Z">
                    <w:rPr>
                      <w:rFonts w:ascii="Cambria Math" w:hAnsi="Cambria Math"/>
                      <w:i/>
                      <w:sz w:val="24"/>
                      <w:szCs w:val="24"/>
                    </w:rPr>
                  </w:ins>
                </m:ctrlPr>
              </m:sSubPr>
              <m:e>
                <m:r>
                  <w:ins w:id="211" w:author="Alexander Pate" w:date="2023-01-26T16:35:00Z">
                    <w:rPr>
                      <w:rFonts w:ascii="Cambria Math" w:hAnsi="Cambria Math"/>
                      <w:sz w:val="24"/>
                      <w:szCs w:val="24"/>
                    </w:rPr>
                    <m:t>T</m:t>
                  </w:ins>
                </m:r>
              </m:e>
              <m:sub>
                <m:r>
                  <w:ins w:id="212" w:author="Alexander Pate" w:date="2023-01-26T16:35:00Z">
                    <w:rPr>
                      <w:rFonts w:ascii="Cambria Math" w:hAnsi="Cambria Math"/>
                      <w:sz w:val="24"/>
                      <w:szCs w:val="24"/>
                    </w:rPr>
                    <m:t>A</m:t>
                  </w:ins>
                </m:r>
              </m:sub>
            </m:sSub>
            <m:r>
              <w:del w:id="213" w:author="Alexander Pate" w:date="2023-01-26T16:35:00Z">
                <w:rPr>
                  <w:rFonts w:ascii="Cambria Math" w:hAnsi="Cambria Math"/>
                  <w:sz w:val="24"/>
                  <w:szCs w:val="24"/>
                </w:rPr>
                <m:t>A</m:t>
              </w:del>
            </m:r>
            <m:r>
              <w:rPr>
                <w:rFonts w:ascii="Cambria Math" w:hAnsi="Cambria Math"/>
                <w:sz w:val="24"/>
                <w:szCs w:val="24"/>
              </w:rPr>
              <m:t xml:space="preserve">≤t, </m:t>
            </m:r>
            <m:sSub>
              <m:sSubPr>
                <m:ctrlPr>
                  <w:ins w:id="214" w:author="Alexander Pate" w:date="2023-01-26T16:35:00Z">
                    <w:rPr>
                      <w:rFonts w:ascii="Cambria Math" w:hAnsi="Cambria Math"/>
                      <w:i/>
                      <w:sz w:val="24"/>
                      <w:szCs w:val="24"/>
                    </w:rPr>
                  </w:ins>
                </m:ctrlPr>
              </m:sSubPr>
              <m:e>
                <m:r>
                  <w:ins w:id="215" w:author="Alexander Pate" w:date="2023-01-26T16:35:00Z">
                    <w:rPr>
                      <w:rFonts w:ascii="Cambria Math" w:hAnsi="Cambria Math"/>
                      <w:sz w:val="24"/>
                      <w:szCs w:val="24"/>
                    </w:rPr>
                    <m:t>T</m:t>
                  </w:ins>
                </m:r>
              </m:e>
              <m:sub>
                <m:r>
                  <w:ins w:id="216" w:author="Alexander Pate" w:date="2023-01-26T16:35:00Z">
                    <w:rPr>
                      <w:rFonts w:ascii="Cambria Math" w:hAnsi="Cambria Math"/>
                      <w:sz w:val="24"/>
                      <w:szCs w:val="24"/>
                    </w:rPr>
                    <m:t>B</m:t>
                  </w:ins>
                </m:r>
              </m:sub>
            </m:sSub>
            <m:r>
              <w:del w:id="217" w:author="Alexander Pate" w:date="2023-01-26T16:35: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00E7595E" w:rsidRPr="00117F7F">
        <w:rPr>
          <w:rFonts w:ascii="Helvetica" w:eastAsiaTheme="minorEastAsia" w:hAnsi="Helvetica"/>
          <w:sz w:val="24"/>
          <w:szCs w:val="24"/>
        </w:rPr>
        <w:t xml:space="preserve">. </w:t>
      </w:r>
      <w:r w:rsidR="00EE042C" w:rsidRPr="00117F7F">
        <w:rPr>
          <w:rFonts w:ascii="Helvetica" w:eastAsiaTheme="minorEastAsia" w:hAnsi="Helvetica"/>
          <w:sz w:val="24"/>
          <w:szCs w:val="24"/>
        </w:rPr>
        <w:t>However, e</w:t>
      </w:r>
      <w:r w:rsidR="00B43357" w:rsidRPr="00117F7F">
        <w:rPr>
          <w:rFonts w:ascii="Helvetica" w:eastAsiaTheme="minorEastAsia" w:hAnsi="Helvetica"/>
          <w:sz w:val="24"/>
          <w:szCs w:val="24"/>
        </w:rPr>
        <w:t>ach of the methods can provide varying levels of insight beyond estimating this quantity, such as</w:t>
      </w:r>
      <w:r w:rsidR="00EE042C" w:rsidRPr="00117F7F">
        <w:rPr>
          <w:rFonts w:ascii="Helvetica" w:eastAsiaTheme="minorEastAsia" w:hAnsi="Helvetica"/>
          <w:sz w:val="24"/>
          <w:szCs w:val="24"/>
        </w:rPr>
        <w:t xml:space="preserve"> estimating</w:t>
      </w:r>
      <w:r w:rsidR="00B43357" w:rsidRPr="00117F7F">
        <w:rPr>
          <w:rFonts w:ascii="Helvetica" w:eastAsiaTheme="minorEastAsia" w:hAnsi="Helvetica"/>
          <w:sz w:val="24"/>
          <w:szCs w:val="24"/>
        </w:rPr>
        <w:t xml:space="preserve"> marginal risk scores,</w:t>
      </w:r>
      <w:r w:rsidR="00EE042C" w:rsidRPr="00117F7F">
        <w:rPr>
          <w:rFonts w:ascii="Helvetica" w:eastAsiaTheme="minorEastAsia" w:hAnsi="Helvetica"/>
          <w:sz w:val="24"/>
          <w:szCs w:val="24"/>
        </w:rPr>
        <w:t xml:space="preserve"> the level of dependence between the two outcomes or the temporal ordering of events. We discuss the extra utility of each method in the discussion </w:t>
      </w:r>
      <w:r w:rsidR="000A606E" w:rsidRPr="00117F7F">
        <w:rPr>
          <w:rFonts w:ascii="Helvetica" w:eastAsiaTheme="minorEastAsia" w:hAnsi="Helvetica"/>
          <w:sz w:val="24"/>
          <w:szCs w:val="24"/>
        </w:rPr>
        <w:t>(section 5.3)</w:t>
      </w:r>
      <w:r w:rsidR="00EE042C" w:rsidRPr="00117F7F">
        <w:rPr>
          <w:rFonts w:ascii="Helvetica" w:eastAsiaTheme="minorEastAsia" w:hAnsi="Helvetica"/>
          <w:sz w:val="24"/>
          <w:szCs w:val="24"/>
        </w:rPr>
        <w:t>.</w:t>
      </w:r>
      <w:r w:rsidR="00B43357" w:rsidRPr="00117F7F">
        <w:rPr>
          <w:rFonts w:ascii="Helvetica" w:eastAsiaTheme="minorEastAsia" w:hAnsi="Helvetica"/>
          <w:sz w:val="24"/>
          <w:szCs w:val="24"/>
        </w:rPr>
        <w:t xml:space="preserve"> </w:t>
      </w:r>
      <w:r w:rsidR="000A606E" w:rsidRPr="00117F7F">
        <w:rPr>
          <w:rFonts w:ascii="Helvetica" w:eastAsiaTheme="minorEastAsia" w:hAnsi="Helvetica"/>
          <w:sz w:val="24"/>
          <w:szCs w:val="24"/>
        </w:rPr>
        <w:t xml:space="preserve">We assume a common censoring mechanism to both outcomes throughout this study which is likely to hold in </w:t>
      </w:r>
      <w:proofErr w:type="gramStart"/>
      <w:r w:rsidR="000A606E" w:rsidRPr="00117F7F">
        <w:rPr>
          <w:rFonts w:ascii="Helvetica" w:eastAsiaTheme="minorEastAsia" w:hAnsi="Helvetica"/>
          <w:sz w:val="24"/>
          <w:szCs w:val="24"/>
        </w:rPr>
        <w:t>the majority of</w:t>
      </w:r>
      <w:proofErr w:type="gramEnd"/>
      <w:r w:rsidR="000A606E" w:rsidRPr="00117F7F">
        <w:rPr>
          <w:rFonts w:ascii="Helvetica" w:eastAsiaTheme="minorEastAsia" w:hAnsi="Helvetica"/>
          <w:sz w:val="24"/>
          <w:szCs w:val="24"/>
        </w:rPr>
        <w:t xml:space="preserve"> scenarios, however all the following models can </w:t>
      </w:r>
      <w:r w:rsidR="003F593A" w:rsidRPr="00117F7F">
        <w:rPr>
          <w:rFonts w:ascii="Helvetica" w:eastAsiaTheme="minorEastAsia" w:hAnsi="Helvetica"/>
          <w:sz w:val="24"/>
          <w:szCs w:val="24"/>
        </w:rPr>
        <w:t xml:space="preserve">still </w:t>
      </w:r>
      <w:r w:rsidR="000A606E" w:rsidRPr="00117F7F">
        <w:rPr>
          <w:rFonts w:ascii="Helvetica" w:eastAsiaTheme="minorEastAsia" w:hAnsi="Helvetica"/>
          <w:sz w:val="24"/>
          <w:szCs w:val="24"/>
        </w:rPr>
        <w:t>be applied when</w:t>
      </w:r>
      <w:r w:rsidR="003F593A" w:rsidRPr="00117F7F">
        <w:rPr>
          <w:rFonts w:ascii="Helvetica" w:eastAsiaTheme="minorEastAsia" w:hAnsi="Helvetica"/>
          <w:i/>
          <w:sz w:val="24"/>
          <w:szCs w:val="24"/>
        </w:rPr>
        <w:t xml:space="preserve"> </w:t>
      </w:r>
      <m:oMath>
        <m:r>
          <w:rPr>
            <w:rFonts w:ascii="Cambria Math" w:eastAsiaTheme="minorEastAsia" w:hAnsi="Cambria Math"/>
            <w:sz w:val="24"/>
            <w:szCs w:val="24"/>
          </w:rPr>
          <m:t>A</m:t>
        </m:r>
      </m:oMath>
      <w:r w:rsidR="003F593A" w:rsidRPr="00117F7F">
        <w:rPr>
          <w:rFonts w:ascii="Helvetica" w:eastAsiaTheme="minorEastAsia" w:hAnsi="Helvetica"/>
          <w:sz w:val="24"/>
          <w:szCs w:val="24"/>
        </w:rPr>
        <w:t xml:space="preserve"> and </w:t>
      </w:r>
      <m:oMath>
        <m:r>
          <w:rPr>
            <w:rFonts w:ascii="Cambria Math" w:eastAsiaTheme="minorEastAsia" w:hAnsi="Cambria Math"/>
            <w:sz w:val="24"/>
            <w:szCs w:val="24"/>
          </w:rPr>
          <m:t>B</m:t>
        </m:r>
      </m:oMath>
      <w:r w:rsidR="003F593A" w:rsidRPr="00117F7F">
        <w:rPr>
          <w:rFonts w:ascii="Helvetica" w:eastAsiaTheme="minorEastAsia" w:hAnsi="Helvetica"/>
          <w:sz w:val="24"/>
          <w:szCs w:val="24"/>
        </w:rPr>
        <w:t xml:space="preserve"> </w:t>
      </w:r>
      <w:r w:rsidR="000A606E" w:rsidRPr="00117F7F">
        <w:rPr>
          <w:rFonts w:ascii="Helvetica" w:eastAsiaTheme="minorEastAsia" w:hAnsi="Helvetica"/>
          <w:sz w:val="24"/>
          <w:szCs w:val="24"/>
        </w:rPr>
        <w:t xml:space="preserve">have different censoring mechanisms. </w:t>
      </w:r>
      <w:r w:rsidR="0008730F" w:rsidRPr="00117F7F">
        <w:rPr>
          <w:rFonts w:ascii="Helvetica" w:eastAsiaTheme="minorEastAsia" w:hAnsi="Helvetica"/>
          <w:sz w:val="24"/>
          <w:szCs w:val="24"/>
        </w:rPr>
        <w:t xml:space="preserve">We assume the censoring process is independent of </w:t>
      </w:r>
      <m:oMath>
        <m:r>
          <w:rPr>
            <w:rFonts w:ascii="Cambria Math" w:eastAsiaTheme="minorEastAsia" w:hAnsi="Cambria Math"/>
            <w:sz w:val="24"/>
            <w:szCs w:val="24"/>
          </w:rPr>
          <m:t>A</m:t>
        </m:r>
      </m:oMath>
      <w:r w:rsidR="0008730F" w:rsidRPr="00117F7F">
        <w:rPr>
          <w:rFonts w:ascii="Helvetica" w:eastAsiaTheme="minorEastAsia" w:hAnsi="Helvetica"/>
          <w:sz w:val="24"/>
          <w:szCs w:val="24"/>
        </w:rPr>
        <w:t xml:space="preserve"> and </w:t>
      </w:r>
      <m:oMath>
        <m:r>
          <w:rPr>
            <w:rFonts w:ascii="Cambria Math" w:eastAsiaTheme="minorEastAsia" w:hAnsi="Cambria Math"/>
            <w:sz w:val="24"/>
            <w:szCs w:val="24"/>
          </w:rPr>
          <m:t>B</m:t>
        </m:r>
      </m:oMath>
      <w:r w:rsidR="0008730F" w:rsidRPr="00117F7F">
        <w:rPr>
          <w:rFonts w:ascii="Helvetica" w:eastAsiaTheme="minorEastAsia" w:hAnsi="Helvetica"/>
          <w:sz w:val="24"/>
          <w:szCs w:val="24"/>
        </w:rPr>
        <w:t xml:space="preserve"> given </w:t>
      </w:r>
      <m:oMath>
        <m:r>
          <w:rPr>
            <w:rFonts w:ascii="Cambria Math" w:eastAsiaTheme="minorEastAsia" w:hAnsi="Cambria Math"/>
            <w:sz w:val="24"/>
            <w:szCs w:val="24"/>
          </w:rPr>
          <m:t>X</m:t>
        </m:r>
      </m:oMath>
      <w:r w:rsidR="0008730F" w:rsidRPr="00117F7F">
        <w:rPr>
          <w:rFonts w:ascii="Helvetica" w:eastAsiaTheme="minorEastAsia" w:hAnsi="Helvetica"/>
          <w:sz w:val="24"/>
          <w:szCs w:val="24"/>
        </w:rPr>
        <w:t>, and discuss the ability of the methods to account for informative censoring</w:t>
      </w:r>
      <w:r w:rsidR="00B23386" w:rsidRPr="00117F7F">
        <w:rPr>
          <w:rFonts w:ascii="Helvetica" w:eastAsiaTheme="minorEastAsia" w:hAnsi="Helvetica"/>
          <w:sz w:val="24"/>
          <w:szCs w:val="24"/>
        </w:rPr>
        <w:t xml:space="preserve"> and implement </w:t>
      </w:r>
      <w:r w:rsidR="0008730F" w:rsidRPr="00117F7F">
        <w:rPr>
          <w:rFonts w:ascii="Helvetica" w:eastAsiaTheme="minorEastAsia" w:hAnsi="Helvetica"/>
          <w:sz w:val="24"/>
          <w:szCs w:val="24"/>
        </w:rPr>
        <w:t>competing risks analysis</w:t>
      </w:r>
      <w:r w:rsidR="00EE042C" w:rsidRPr="00117F7F">
        <w:rPr>
          <w:rFonts w:ascii="Helvetica" w:eastAsiaTheme="minorEastAsia" w:hAnsi="Helvetica"/>
          <w:sz w:val="24"/>
          <w:szCs w:val="24"/>
        </w:rPr>
        <w:t xml:space="preserve"> (with respect to a third competing event)</w:t>
      </w:r>
      <w:r w:rsidR="0008730F" w:rsidRPr="00117F7F">
        <w:rPr>
          <w:rFonts w:ascii="Helvetica" w:eastAsiaTheme="minorEastAsia" w:hAnsi="Helvetica"/>
          <w:sz w:val="24"/>
          <w:szCs w:val="24"/>
        </w:rPr>
        <w:t xml:space="preserve"> in </w:t>
      </w:r>
      <w:r w:rsidR="00FD3248" w:rsidRPr="00117F7F">
        <w:rPr>
          <w:rFonts w:ascii="Helvetica" w:eastAsiaTheme="minorEastAsia" w:hAnsi="Helvetica"/>
          <w:sz w:val="24"/>
          <w:szCs w:val="24"/>
        </w:rPr>
        <w:t>S</w:t>
      </w:r>
      <w:r w:rsidR="0008730F" w:rsidRPr="00117F7F">
        <w:rPr>
          <w:rFonts w:ascii="Helvetica" w:eastAsiaTheme="minorEastAsia" w:hAnsi="Helvetica"/>
          <w:sz w:val="24"/>
          <w:szCs w:val="24"/>
        </w:rPr>
        <w:t>ect</w:t>
      </w:r>
      <w:r w:rsidR="00B96614" w:rsidRPr="00117F7F">
        <w:rPr>
          <w:rFonts w:ascii="Helvetica" w:eastAsiaTheme="minorEastAsia" w:hAnsi="Helvetica"/>
          <w:sz w:val="24"/>
          <w:szCs w:val="24"/>
        </w:rPr>
        <w:t>ion</w:t>
      </w:r>
      <w:r w:rsidR="0084121D" w:rsidRPr="00117F7F">
        <w:rPr>
          <w:rFonts w:ascii="Helvetica" w:eastAsiaTheme="minorEastAsia" w:hAnsi="Helvetica"/>
          <w:sz w:val="24"/>
          <w:szCs w:val="24"/>
        </w:rPr>
        <w:t xml:space="preserve"> 2.</w:t>
      </w:r>
      <w:ins w:id="218" w:author="Alexander Pate" w:date="2023-01-31T11:14:00Z">
        <w:r w:rsidR="00B254A3">
          <w:rPr>
            <w:rFonts w:ascii="Helvetica" w:eastAsiaTheme="minorEastAsia" w:hAnsi="Helvetica"/>
            <w:sz w:val="24"/>
            <w:szCs w:val="24"/>
          </w:rPr>
          <w:t>7</w:t>
        </w:r>
      </w:ins>
      <w:del w:id="219" w:author="Alexander Pate" w:date="2023-01-31T11:14:00Z">
        <w:r w:rsidR="0084121D" w:rsidRPr="00117F7F" w:rsidDel="00B254A3">
          <w:rPr>
            <w:rFonts w:ascii="Helvetica" w:eastAsiaTheme="minorEastAsia" w:hAnsi="Helvetica"/>
            <w:sz w:val="24"/>
            <w:szCs w:val="24"/>
          </w:rPr>
          <w:delText>8</w:delText>
        </w:r>
      </w:del>
      <w:r w:rsidR="0008730F" w:rsidRPr="00117F7F">
        <w:rPr>
          <w:rFonts w:ascii="Helvetica" w:eastAsiaTheme="minorEastAsia" w:hAnsi="Helvetica"/>
          <w:sz w:val="24"/>
          <w:szCs w:val="24"/>
        </w:rPr>
        <w:t>.</w:t>
      </w:r>
      <w:r w:rsidR="00FC4102" w:rsidRPr="00117F7F">
        <w:rPr>
          <w:rFonts w:ascii="Helvetica" w:eastAsiaTheme="minorEastAsia" w:hAnsi="Helvetica"/>
          <w:sz w:val="24"/>
          <w:szCs w:val="24"/>
        </w:rPr>
        <w:t xml:space="preserve"> </w:t>
      </w:r>
    </w:p>
    <w:p w14:paraId="13B85F43" w14:textId="3ED7E521" w:rsidR="006A0891" w:rsidRPr="00117F7F" w:rsidRDefault="00B20876" w:rsidP="003D2E60">
      <w:pPr>
        <w:pStyle w:val="Heading2"/>
        <w:rPr>
          <w:rFonts w:ascii="Helvetica" w:hAnsi="Helvetica"/>
          <w:sz w:val="24"/>
          <w:szCs w:val="24"/>
        </w:rPr>
      </w:pPr>
      <w:r w:rsidRPr="00117F7F">
        <w:rPr>
          <w:rFonts w:ascii="Helvetica" w:hAnsi="Helvetica"/>
          <w:sz w:val="24"/>
          <w:szCs w:val="24"/>
        </w:rPr>
        <w:t xml:space="preserve">The product </w:t>
      </w:r>
      <w:r w:rsidR="00DB5338" w:rsidRPr="00117F7F">
        <w:rPr>
          <w:rFonts w:ascii="Helvetica" w:hAnsi="Helvetica"/>
          <w:sz w:val="24"/>
          <w:szCs w:val="24"/>
        </w:rPr>
        <w:t>method</w:t>
      </w:r>
    </w:p>
    <w:p w14:paraId="48960E1E" w14:textId="372C55CD" w:rsidR="0066479F" w:rsidRPr="00117F7F" w:rsidRDefault="00DB5338" w:rsidP="003D2E60">
      <w:pPr>
        <w:rPr>
          <w:rFonts w:ascii="Helvetica" w:hAnsi="Helvetica"/>
          <w:sz w:val="24"/>
          <w:szCs w:val="24"/>
        </w:rPr>
      </w:pPr>
      <w:r w:rsidRPr="00117F7F">
        <w:rPr>
          <w:rFonts w:ascii="Helvetica" w:hAnsi="Helvetica"/>
          <w:sz w:val="24"/>
          <w:szCs w:val="24"/>
        </w:rPr>
        <w:t xml:space="preserve">The product method is the most straightforward approach. </w:t>
      </w:r>
      <w:r w:rsidR="00BA149F" w:rsidRPr="00117F7F">
        <w:rPr>
          <w:rFonts w:ascii="Helvetica" w:hAnsi="Helvetica"/>
          <w:sz w:val="24"/>
          <w:szCs w:val="24"/>
        </w:rPr>
        <w:t>One first develops</w:t>
      </w:r>
      <w:r w:rsidR="003B35BB" w:rsidRPr="00117F7F">
        <w:rPr>
          <w:rFonts w:ascii="Helvetica" w:hAnsi="Helvetica"/>
          <w:sz w:val="24"/>
          <w:szCs w:val="24"/>
        </w:rPr>
        <w:t xml:space="preserve"> univariate </w:t>
      </w:r>
      <w:r w:rsidR="00735701" w:rsidRPr="00117F7F">
        <w:rPr>
          <w:rFonts w:ascii="Helvetica" w:hAnsi="Helvetica"/>
          <w:sz w:val="24"/>
          <w:szCs w:val="24"/>
        </w:rPr>
        <w:t xml:space="preserve">models </w:t>
      </w:r>
      <w:r w:rsidR="006A0891" w:rsidRPr="00117F7F">
        <w:rPr>
          <w:rFonts w:ascii="Helvetica" w:hAnsi="Helvetica"/>
          <w:sz w:val="24"/>
          <w:szCs w:val="24"/>
        </w:rPr>
        <w:t>for each outcome</w:t>
      </w:r>
      <w:r w:rsidR="002975C3" w:rsidRPr="00117F7F">
        <w:rPr>
          <w:rFonts w:ascii="Helvetica" w:hAnsi="Helvetica"/>
          <w:sz w:val="24"/>
          <w:szCs w:val="24"/>
        </w:rPr>
        <w:t xml:space="preserve"> individually</w:t>
      </w:r>
      <w:r w:rsidR="006A0891" w:rsidRPr="00117F7F">
        <w:rPr>
          <w:rFonts w:ascii="Helvetica" w:hAnsi="Helvetica"/>
          <w:sz w:val="24"/>
          <w:szCs w:val="24"/>
        </w:rPr>
        <w:t>.</w:t>
      </w:r>
      <w:r w:rsidR="00AB47BD" w:rsidRPr="00117F7F">
        <w:rPr>
          <w:rFonts w:ascii="Helvetica" w:hAnsi="Helvetica"/>
          <w:sz w:val="24"/>
          <w:szCs w:val="24"/>
        </w:rPr>
        <w:t xml:space="preserve"> We use</w:t>
      </w:r>
      <w:r w:rsidR="003B35BB" w:rsidRPr="00117F7F">
        <w:rPr>
          <w:rFonts w:ascii="Helvetica" w:hAnsi="Helvetica"/>
          <w:sz w:val="24"/>
          <w:szCs w:val="24"/>
        </w:rPr>
        <w:t>d</w:t>
      </w:r>
      <w:r w:rsidR="00AB47BD" w:rsidRPr="00117F7F">
        <w:rPr>
          <w:rFonts w:ascii="Helvetica" w:hAnsi="Helvetica"/>
          <w:sz w:val="24"/>
          <w:szCs w:val="24"/>
        </w:rPr>
        <w:t xml:space="preserve"> </w:t>
      </w:r>
      <w:r w:rsidR="00735701" w:rsidRPr="00117F7F">
        <w:rPr>
          <w:rFonts w:ascii="Helvetica" w:hAnsi="Helvetica"/>
          <w:sz w:val="24"/>
          <w:szCs w:val="24"/>
        </w:rPr>
        <w:t xml:space="preserve">Cox models in this study, but any </w:t>
      </w:r>
      <w:r w:rsidR="002975C3" w:rsidRPr="00117F7F">
        <w:rPr>
          <w:rFonts w:ascii="Helvetica" w:hAnsi="Helvetica"/>
          <w:sz w:val="24"/>
          <w:szCs w:val="24"/>
        </w:rPr>
        <w:t xml:space="preserve">time-to-event </w:t>
      </w:r>
      <w:r w:rsidR="00735701" w:rsidRPr="00117F7F">
        <w:rPr>
          <w:rFonts w:ascii="Helvetica" w:hAnsi="Helvetica"/>
          <w:sz w:val="24"/>
          <w:szCs w:val="24"/>
        </w:rPr>
        <w:t>model could be used</w:t>
      </w:r>
      <w:r w:rsidR="002975C3" w:rsidRPr="00117F7F">
        <w:rPr>
          <w:rFonts w:ascii="Helvetica" w:hAnsi="Helvetica"/>
          <w:sz w:val="24"/>
          <w:szCs w:val="24"/>
        </w:rPr>
        <w:t xml:space="preserve"> (e.g.</w:t>
      </w:r>
      <w:r w:rsidR="00D70337" w:rsidRPr="00117F7F">
        <w:rPr>
          <w:rFonts w:ascii="Helvetica" w:hAnsi="Helvetica"/>
          <w:sz w:val="24"/>
          <w:szCs w:val="24"/>
        </w:rPr>
        <w:t>,</w:t>
      </w:r>
      <w:r w:rsidR="002975C3" w:rsidRPr="00117F7F">
        <w:rPr>
          <w:rFonts w:ascii="Helvetica" w:hAnsi="Helvetica"/>
          <w:sz w:val="24"/>
          <w:szCs w:val="24"/>
        </w:rPr>
        <w:t xml:space="preserve"> flexible parametric survival models)</w:t>
      </w:r>
      <w:r w:rsidR="00735701" w:rsidRPr="00117F7F">
        <w:rPr>
          <w:rFonts w:ascii="Helvetica" w:hAnsi="Helvetica"/>
          <w:sz w:val="24"/>
          <w:szCs w:val="24"/>
        </w:rPr>
        <w:t>.</w:t>
      </w:r>
      <w:r w:rsidR="006A0891" w:rsidRPr="00117F7F">
        <w:rPr>
          <w:rFonts w:ascii="Helvetica" w:hAnsi="Helvetica"/>
          <w:sz w:val="24"/>
          <w:szCs w:val="24"/>
        </w:rPr>
        <w:t xml:space="preserve"> </w:t>
      </w:r>
      <w:r w:rsidR="0066479F" w:rsidRPr="00117F7F">
        <w:rPr>
          <w:rFonts w:ascii="Helvetica" w:hAnsi="Helvetica"/>
          <w:sz w:val="24"/>
          <w:szCs w:val="24"/>
        </w:rPr>
        <w:t xml:space="preserve">Univariate models for </w:t>
      </w:r>
      <m:oMath>
        <m:r>
          <w:rPr>
            <w:rFonts w:ascii="Cambria Math" w:hAnsi="Cambria Math"/>
            <w:sz w:val="24"/>
            <w:szCs w:val="24"/>
          </w:rPr>
          <m:t>A</m:t>
        </m:r>
      </m:oMath>
      <w:r w:rsidR="0066479F" w:rsidRPr="00117F7F">
        <w:rPr>
          <w:rFonts w:ascii="Helvetica" w:hAnsi="Helvetica"/>
          <w:sz w:val="24"/>
          <w:szCs w:val="24"/>
        </w:rPr>
        <w:t xml:space="preserve"> and </w:t>
      </w:r>
      <m:oMath>
        <m:r>
          <w:rPr>
            <w:rFonts w:ascii="Cambria Math" w:hAnsi="Cambria Math"/>
            <w:sz w:val="24"/>
            <w:szCs w:val="24"/>
          </w:rPr>
          <m:t>B</m:t>
        </m:r>
      </m:oMath>
      <w:r w:rsidR="0066479F" w:rsidRPr="00117F7F">
        <w:rPr>
          <w:rFonts w:ascii="Helvetica" w:hAnsi="Helvetica"/>
          <w:sz w:val="24"/>
          <w:szCs w:val="24"/>
        </w:rPr>
        <w:t xml:space="preserve"> allow the estimation of the marginal </w:t>
      </w:r>
      <w:r w:rsidR="005C54B4" w:rsidRPr="00117F7F">
        <w:rPr>
          <w:rFonts w:ascii="Helvetica" w:hAnsi="Helvetica"/>
          <w:sz w:val="24"/>
          <w:szCs w:val="24"/>
        </w:rPr>
        <w:t>survival functions</w:t>
      </w:r>
      <w:r w:rsidR="0066479F" w:rsidRPr="00117F7F">
        <w:rPr>
          <w:rFonts w:ascii="Helvetica" w:hAnsi="Helvetica"/>
          <w:sz w:val="24"/>
          <w:szCs w:val="24"/>
        </w:rPr>
        <w:t xml:space="preserve">, </w:t>
      </w:r>
      <m:oMath>
        <m:r>
          <w:rPr>
            <w:rFonts w:ascii="Cambria Math" w:hAnsi="Cambria Math"/>
            <w:sz w:val="24"/>
            <w:szCs w:val="24"/>
          </w:rPr>
          <m:t>P</m:t>
        </m:r>
        <m:d>
          <m:dPr>
            <m:ctrlPr>
              <w:rPr>
                <w:rFonts w:ascii="Cambria Math" w:hAnsi="Cambria Math"/>
                <w:i/>
                <w:sz w:val="24"/>
                <w:szCs w:val="24"/>
              </w:rPr>
            </m:ctrlPr>
          </m:dPr>
          <m:e>
            <m:sSub>
              <m:sSubPr>
                <m:ctrlPr>
                  <w:ins w:id="220" w:author="Alexander Pate" w:date="2023-01-26T16:19:00Z">
                    <w:rPr>
                      <w:rFonts w:ascii="Cambria Math" w:hAnsi="Cambria Math"/>
                      <w:i/>
                      <w:sz w:val="24"/>
                      <w:szCs w:val="24"/>
                    </w:rPr>
                  </w:ins>
                </m:ctrlPr>
              </m:sSubPr>
              <m:e>
                <m:r>
                  <w:ins w:id="221" w:author="Alexander Pate" w:date="2023-01-26T16:19:00Z">
                    <w:rPr>
                      <w:rFonts w:ascii="Cambria Math" w:hAnsi="Cambria Math"/>
                      <w:sz w:val="24"/>
                      <w:szCs w:val="24"/>
                    </w:rPr>
                    <m:t>T</m:t>
                  </w:ins>
                </m:r>
              </m:e>
              <m:sub>
                <m:r>
                  <w:ins w:id="222" w:author="Alexander Pate" w:date="2023-01-26T16:19:00Z">
                    <w:rPr>
                      <w:rFonts w:ascii="Cambria Math" w:hAnsi="Cambria Math"/>
                      <w:sz w:val="24"/>
                      <w:szCs w:val="24"/>
                    </w:rPr>
                    <m:t>A</m:t>
                  </w:ins>
                </m:r>
              </m:sub>
            </m:sSub>
            <m:r>
              <w:del w:id="223" w:author="Alexander Pate" w:date="2023-01-26T16:19:00Z">
                <w:rPr>
                  <w:rFonts w:ascii="Cambria Math" w:hAnsi="Cambria Math"/>
                  <w:sz w:val="24"/>
                  <w:szCs w:val="24"/>
                </w:rPr>
                <m:t>A</m:t>
              </w:del>
            </m:r>
            <m:r>
              <w:rPr>
                <w:rFonts w:ascii="Cambria Math" w:hAnsi="Cambria Math"/>
                <w:sz w:val="24"/>
                <w:szCs w:val="24"/>
              </w:rPr>
              <m:t>&gt;t</m:t>
            </m:r>
          </m:e>
          <m:e>
            <m:r>
              <w:rPr>
                <w:rFonts w:ascii="Cambria Math" w:hAnsi="Cambria Math"/>
                <w:sz w:val="24"/>
                <w:szCs w:val="24"/>
              </w:rPr>
              <m:t>X</m:t>
            </m:r>
          </m:e>
        </m:d>
      </m:oMath>
      <w:r w:rsidR="0066479F" w:rsidRPr="00117F7F">
        <w:rPr>
          <w:rFonts w:ascii="Helvetica" w:eastAsiaTheme="minorEastAsia" w:hAnsi="Helvetica"/>
          <w:sz w:val="24"/>
          <w:szCs w:val="24"/>
        </w:rPr>
        <w:t xml:space="preserve"> and </w:t>
      </w:r>
      <m:oMath>
        <m:r>
          <w:rPr>
            <w:rFonts w:ascii="Cambria Math" w:eastAsiaTheme="minorEastAsia" w:hAnsi="Cambria Math"/>
            <w:sz w:val="24"/>
            <w:szCs w:val="24"/>
          </w:rPr>
          <m:t>P</m:t>
        </m:r>
        <m:d>
          <m:dPr>
            <m:ctrlPr>
              <w:rPr>
                <w:rFonts w:ascii="Cambria Math" w:hAnsi="Cambria Math"/>
                <w:i/>
                <w:sz w:val="24"/>
                <w:szCs w:val="24"/>
              </w:rPr>
            </m:ctrlPr>
          </m:dPr>
          <m:e>
            <m:sSub>
              <m:sSubPr>
                <m:ctrlPr>
                  <w:ins w:id="224" w:author="Alexander Pate" w:date="2023-01-26T16:35:00Z">
                    <w:rPr>
                      <w:rFonts w:ascii="Cambria Math" w:hAnsi="Cambria Math"/>
                      <w:i/>
                      <w:sz w:val="24"/>
                      <w:szCs w:val="24"/>
                    </w:rPr>
                  </w:ins>
                </m:ctrlPr>
              </m:sSubPr>
              <m:e>
                <m:r>
                  <w:ins w:id="225" w:author="Alexander Pate" w:date="2023-01-26T16:35:00Z">
                    <w:rPr>
                      <w:rFonts w:ascii="Cambria Math" w:hAnsi="Cambria Math"/>
                      <w:sz w:val="24"/>
                      <w:szCs w:val="24"/>
                    </w:rPr>
                    <m:t>T</m:t>
                  </w:ins>
                </m:r>
              </m:e>
              <m:sub>
                <m:r>
                  <w:ins w:id="226" w:author="Alexander Pate" w:date="2023-01-26T16:35:00Z">
                    <w:rPr>
                      <w:rFonts w:ascii="Cambria Math" w:hAnsi="Cambria Math"/>
                      <w:sz w:val="24"/>
                      <w:szCs w:val="24"/>
                    </w:rPr>
                    <m:t>B</m:t>
                  </w:ins>
                </m:r>
              </m:sub>
            </m:sSub>
            <m:r>
              <w:del w:id="227" w:author="Alexander Pate" w:date="2023-01-26T16:35: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oMath>
      <w:r w:rsidR="005C54B4" w:rsidRPr="00117F7F">
        <w:rPr>
          <w:rFonts w:ascii="Helvetica" w:eastAsiaTheme="minorEastAsia" w:hAnsi="Helvetica"/>
          <w:sz w:val="24"/>
          <w:szCs w:val="24"/>
        </w:rPr>
        <w:t xml:space="preserve">, and the marginal risks </w:t>
      </w:r>
      <m:oMath>
        <m:r>
          <w:rPr>
            <w:rFonts w:ascii="Cambria Math" w:hAnsi="Cambria Math"/>
            <w:sz w:val="24"/>
            <w:szCs w:val="24"/>
          </w:rPr>
          <m:t>P</m:t>
        </m:r>
        <m:d>
          <m:dPr>
            <m:ctrlPr>
              <w:rPr>
                <w:rFonts w:ascii="Cambria Math" w:hAnsi="Cambria Math"/>
                <w:i/>
                <w:sz w:val="24"/>
                <w:szCs w:val="24"/>
              </w:rPr>
            </m:ctrlPr>
          </m:dPr>
          <m:e>
            <m:sSub>
              <m:sSubPr>
                <m:ctrlPr>
                  <w:ins w:id="228" w:author="Alexander Pate" w:date="2023-01-26T16:19:00Z">
                    <w:rPr>
                      <w:rFonts w:ascii="Cambria Math" w:hAnsi="Cambria Math"/>
                      <w:i/>
                      <w:sz w:val="24"/>
                      <w:szCs w:val="24"/>
                    </w:rPr>
                  </w:ins>
                </m:ctrlPr>
              </m:sSubPr>
              <m:e>
                <m:r>
                  <w:ins w:id="229" w:author="Alexander Pate" w:date="2023-01-26T16:19:00Z">
                    <w:rPr>
                      <w:rFonts w:ascii="Cambria Math" w:hAnsi="Cambria Math"/>
                      <w:sz w:val="24"/>
                      <w:szCs w:val="24"/>
                    </w:rPr>
                    <m:t>T</m:t>
                  </w:ins>
                </m:r>
              </m:e>
              <m:sub>
                <m:r>
                  <w:ins w:id="230" w:author="Alexander Pate" w:date="2023-01-26T16:19:00Z">
                    <w:rPr>
                      <w:rFonts w:ascii="Cambria Math" w:hAnsi="Cambria Math"/>
                      <w:sz w:val="24"/>
                      <w:szCs w:val="24"/>
                    </w:rPr>
                    <m:t>A</m:t>
                  </w:ins>
                </m:r>
              </m:sub>
            </m:sSub>
            <m:r>
              <w:del w:id="231" w:author="Alexander Pate" w:date="2023-01-26T16:19:00Z">
                <w:rPr>
                  <w:rFonts w:ascii="Cambria Math" w:hAnsi="Cambria Math"/>
                  <w:sz w:val="24"/>
                  <w:szCs w:val="24"/>
                </w:rPr>
                <m:t>A</m:t>
              </w:del>
            </m:r>
            <m:r>
              <w:rPr>
                <w:rFonts w:ascii="Cambria Math" w:hAnsi="Cambria Math"/>
                <w:sz w:val="24"/>
                <w:szCs w:val="24"/>
              </w:rPr>
              <m:t>≤t</m:t>
            </m:r>
          </m:e>
          <m:e>
            <m:r>
              <w:rPr>
                <w:rFonts w:ascii="Cambria Math" w:hAnsi="Cambria Math"/>
                <w:sz w:val="24"/>
                <w:szCs w:val="24"/>
              </w:rPr>
              <m:t>X</m:t>
            </m:r>
          </m:e>
        </m:d>
        <m:r>
          <w:rPr>
            <w:rFonts w:ascii="Cambria Math" w:hAnsi="Cambria Math"/>
            <w:sz w:val="24"/>
            <w:szCs w:val="24"/>
          </w:rPr>
          <m:t>=</m:t>
        </m:r>
        <m:r>
          <w:rPr>
            <w:rFonts w:ascii="Cambria Math" w:hAnsi="Cambria Math"/>
            <w:sz w:val="24"/>
            <w:szCs w:val="24"/>
          </w:rPr>
          <w:lastRenderedPageBreak/>
          <m:t>1-P(</m:t>
        </m:r>
        <m:sSub>
          <m:sSubPr>
            <m:ctrlPr>
              <w:ins w:id="232" w:author="Alexander Pate" w:date="2023-01-26T16:19:00Z">
                <w:rPr>
                  <w:rFonts w:ascii="Cambria Math" w:hAnsi="Cambria Math"/>
                  <w:i/>
                  <w:sz w:val="24"/>
                  <w:szCs w:val="24"/>
                </w:rPr>
              </w:ins>
            </m:ctrlPr>
          </m:sSubPr>
          <m:e>
            <m:r>
              <w:ins w:id="233" w:author="Alexander Pate" w:date="2023-01-26T16:19:00Z">
                <w:rPr>
                  <w:rFonts w:ascii="Cambria Math" w:hAnsi="Cambria Math"/>
                  <w:sz w:val="24"/>
                  <w:szCs w:val="24"/>
                </w:rPr>
                <m:t>T</m:t>
              </w:ins>
            </m:r>
          </m:e>
          <m:sub>
            <m:r>
              <w:ins w:id="234" w:author="Alexander Pate" w:date="2023-01-26T16:19:00Z">
                <w:rPr>
                  <w:rFonts w:ascii="Cambria Math" w:hAnsi="Cambria Math"/>
                  <w:sz w:val="24"/>
                  <w:szCs w:val="24"/>
                </w:rPr>
                <m:t>A</m:t>
              </w:ins>
            </m:r>
          </m:sub>
        </m:sSub>
        <m:r>
          <w:del w:id="235" w:author="Alexander Pate" w:date="2023-01-26T16:19:00Z">
            <w:rPr>
              <w:rFonts w:ascii="Cambria Math" w:hAnsi="Cambria Math"/>
              <w:sz w:val="24"/>
              <w:szCs w:val="24"/>
            </w:rPr>
            <m:t>A</m:t>
          </w:del>
        </m:r>
        <m:r>
          <w:rPr>
            <w:rFonts w:ascii="Cambria Math" w:hAnsi="Cambria Math"/>
            <w:sz w:val="24"/>
            <w:szCs w:val="24"/>
          </w:rPr>
          <m:t>&gt;t|X)</m:t>
        </m:r>
      </m:oMath>
      <w:r w:rsidR="0066479F" w:rsidRPr="00117F7F">
        <w:rPr>
          <w:rFonts w:ascii="Helvetica" w:eastAsiaTheme="minorEastAsia" w:hAnsi="Helvetica"/>
          <w:sz w:val="24"/>
          <w:szCs w:val="24"/>
        </w:rPr>
        <w:t xml:space="preserve"> </w:t>
      </w:r>
      <w:r w:rsidR="005C54B4" w:rsidRPr="00117F7F">
        <w:rPr>
          <w:rFonts w:ascii="Helvetica" w:hAnsi="Helvetica"/>
          <w:sz w:val="24"/>
          <w:szCs w:val="24"/>
        </w:rPr>
        <w:t xml:space="preserve">and </w:t>
      </w:r>
      <m:oMath>
        <m:r>
          <w:rPr>
            <w:rFonts w:ascii="Cambria Math" w:hAnsi="Cambria Math"/>
            <w:sz w:val="24"/>
            <w:szCs w:val="24"/>
          </w:rPr>
          <m:t>P</m:t>
        </m:r>
        <m:d>
          <m:dPr>
            <m:ctrlPr>
              <w:rPr>
                <w:rFonts w:ascii="Cambria Math" w:hAnsi="Cambria Math"/>
                <w:i/>
                <w:sz w:val="24"/>
                <w:szCs w:val="24"/>
              </w:rPr>
            </m:ctrlPr>
          </m:dPr>
          <m:e>
            <m:sSub>
              <m:sSubPr>
                <m:ctrlPr>
                  <w:ins w:id="236" w:author="Alexander Pate" w:date="2023-01-26T16:35:00Z">
                    <w:rPr>
                      <w:rFonts w:ascii="Cambria Math" w:hAnsi="Cambria Math"/>
                      <w:i/>
                      <w:sz w:val="24"/>
                      <w:szCs w:val="24"/>
                    </w:rPr>
                  </w:ins>
                </m:ctrlPr>
              </m:sSubPr>
              <m:e>
                <m:r>
                  <w:ins w:id="237" w:author="Alexander Pate" w:date="2023-01-26T16:35:00Z">
                    <w:rPr>
                      <w:rFonts w:ascii="Cambria Math" w:hAnsi="Cambria Math"/>
                      <w:sz w:val="24"/>
                      <w:szCs w:val="24"/>
                    </w:rPr>
                    <m:t>T</m:t>
                  </w:ins>
                </m:r>
              </m:e>
              <m:sub>
                <m:r>
                  <w:ins w:id="238" w:author="Alexander Pate" w:date="2023-01-26T16:35:00Z">
                    <w:rPr>
                      <w:rFonts w:ascii="Cambria Math" w:hAnsi="Cambria Math"/>
                      <w:sz w:val="24"/>
                      <w:szCs w:val="24"/>
                    </w:rPr>
                    <m:t>B</m:t>
                  </w:ins>
                </m:r>
              </m:sub>
            </m:sSub>
            <m:r>
              <w:del w:id="239" w:author="Alexander Pate" w:date="2023-01-26T16:35: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r>
          <w:rPr>
            <w:rFonts w:ascii="Cambria Math" w:hAnsi="Cambria Math"/>
            <w:sz w:val="24"/>
            <w:szCs w:val="24"/>
          </w:rPr>
          <m:t>=1-P(</m:t>
        </m:r>
        <m:sSub>
          <m:sSubPr>
            <m:ctrlPr>
              <w:ins w:id="240" w:author="Alexander Pate" w:date="2023-01-26T16:35:00Z">
                <w:rPr>
                  <w:rFonts w:ascii="Cambria Math" w:hAnsi="Cambria Math"/>
                  <w:i/>
                  <w:sz w:val="24"/>
                  <w:szCs w:val="24"/>
                </w:rPr>
              </w:ins>
            </m:ctrlPr>
          </m:sSubPr>
          <m:e>
            <m:r>
              <w:ins w:id="241" w:author="Alexander Pate" w:date="2023-01-26T16:35:00Z">
                <w:rPr>
                  <w:rFonts w:ascii="Cambria Math" w:hAnsi="Cambria Math"/>
                  <w:sz w:val="24"/>
                  <w:szCs w:val="24"/>
                </w:rPr>
                <m:t>T</m:t>
              </w:ins>
            </m:r>
          </m:e>
          <m:sub>
            <m:r>
              <w:ins w:id="242" w:author="Alexander Pate" w:date="2023-01-26T16:35:00Z">
                <w:rPr>
                  <w:rFonts w:ascii="Cambria Math" w:hAnsi="Cambria Math"/>
                  <w:sz w:val="24"/>
                  <w:szCs w:val="24"/>
                </w:rPr>
                <m:t>B</m:t>
              </w:ins>
            </m:r>
          </m:sub>
        </m:sSub>
        <m:r>
          <w:del w:id="243" w:author="Alexander Pate" w:date="2023-01-26T16:35:00Z">
            <w:rPr>
              <w:rFonts w:ascii="Cambria Math" w:hAnsi="Cambria Math"/>
              <w:sz w:val="24"/>
              <w:szCs w:val="24"/>
            </w:rPr>
            <m:t>B</m:t>
          </w:del>
        </m:r>
        <m:r>
          <w:rPr>
            <w:rFonts w:ascii="Cambria Math" w:hAnsi="Cambria Math"/>
            <w:sz w:val="24"/>
            <w:szCs w:val="24"/>
          </w:rPr>
          <m:t>&gt;t|X)</m:t>
        </m:r>
      </m:oMath>
      <w:r w:rsidR="005C54B4" w:rsidRPr="00117F7F">
        <w:rPr>
          <w:rFonts w:ascii="Helvetica" w:eastAsiaTheme="minorEastAsia" w:hAnsi="Helvetica"/>
          <w:sz w:val="24"/>
          <w:szCs w:val="24"/>
        </w:rPr>
        <w:t xml:space="preserve">. </w:t>
      </w:r>
      <w:r w:rsidR="006A0891" w:rsidRPr="00117F7F">
        <w:rPr>
          <w:rFonts w:ascii="Helvetica" w:hAnsi="Helvetica"/>
          <w:sz w:val="24"/>
          <w:szCs w:val="24"/>
        </w:rPr>
        <w:t xml:space="preserve">Under the assumption of </w:t>
      </w:r>
      <w:r w:rsidR="0066479F" w:rsidRPr="00117F7F">
        <w:rPr>
          <w:rFonts w:ascii="Helvetica" w:hAnsi="Helvetica"/>
          <w:sz w:val="24"/>
          <w:szCs w:val="24"/>
        </w:rPr>
        <w:t xml:space="preserve">conditional </w:t>
      </w:r>
      <w:r w:rsidR="006A0891" w:rsidRPr="00117F7F">
        <w:rPr>
          <w:rFonts w:ascii="Helvetica" w:hAnsi="Helvetica"/>
          <w:sz w:val="24"/>
          <w:szCs w:val="24"/>
        </w:rPr>
        <w:t>independence</w:t>
      </w:r>
      <w:ins w:id="244" w:author="Alexander Pate" w:date="2023-01-12T08:20:00Z">
        <w:r w:rsidR="00A42041">
          <w:rPr>
            <w:rFonts w:ascii="Helvetica" w:hAnsi="Helvetica"/>
            <w:sz w:val="24"/>
            <w:szCs w:val="24"/>
          </w:rPr>
          <w:t xml:space="preserve"> of </w:t>
        </w:r>
      </w:ins>
      <m:oMath>
        <m:r>
          <w:ins w:id="245" w:author="Alexander Pate" w:date="2023-01-12T08:20:00Z">
            <w:rPr>
              <w:rFonts w:ascii="Cambria Math" w:hAnsi="Cambria Math"/>
              <w:sz w:val="24"/>
              <w:szCs w:val="24"/>
            </w:rPr>
            <m:t>A</m:t>
          </w:ins>
        </m:r>
      </m:oMath>
      <w:ins w:id="246" w:author="Alexander Pate" w:date="2023-01-12T08:20:00Z">
        <w:r w:rsidR="00A42041">
          <w:rPr>
            <w:rFonts w:ascii="Helvetica" w:hAnsi="Helvetica"/>
            <w:sz w:val="24"/>
            <w:szCs w:val="24"/>
          </w:rPr>
          <w:t xml:space="preserve"> and </w:t>
        </w:r>
      </w:ins>
      <m:oMath>
        <m:r>
          <w:ins w:id="247" w:author="Alexander Pate" w:date="2023-01-12T08:20:00Z">
            <w:rPr>
              <w:rFonts w:ascii="Cambria Math" w:hAnsi="Cambria Math"/>
              <w:sz w:val="24"/>
              <w:szCs w:val="24"/>
            </w:rPr>
            <m:t>B</m:t>
          </w:ins>
        </m:r>
      </m:oMath>
      <w:r w:rsidR="0066479F" w:rsidRPr="00117F7F">
        <w:rPr>
          <w:rFonts w:ascii="Helvetica" w:hAnsi="Helvetica"/>
          <w:sz w:val="24"/>
          <w:szCs w:val="24"/>
        </w:rPr>
        <w:t xml:space="preserve"> given </w:t>
      </w:r>
      <m:oMath>
        <m:r>
          <w:rPr>
            <w:rFonts w:ascii="Cambria Math" w:hAnsi="Cambria Math"/>
            <w:sz w:val="24"/>
            <w:szCs w:val="24"/>
          </w:rPr>
          <m:t>X</m:t>
        </m:r>
      </m:oMath>
      <w:r w:rsidR="006A0891" w:rsidRPr="00117F7F">
        <w:rPr>
          <w:rFonts w:ascii="Helvetica" w:hAnsi="Helvetica"/>
          <w:sz w:val="24"/>
          <w:szCs w:val="24"/>
        </w:rPr>
        <w:t xml:space="preserve">, the product of these will be an unbiased estimator of the </w:t>
      </w:r>
      <w:del w:id="248" w:author="Alexander Pate" w:date="2023-01-30T14:31:00Z">
        <w:r w:rsidR="006A0891" w:rsidRPr="00117F7F" w:rsidDel="000039E5">
          <w:rPr>
            <w:rFonts w:ascii="Helvetica" w:hAnsi="Helvetica"/>
            <w:sz w:val="24"/>
            <w:szCs w:val="24"/>
          </w:rPr>
          <w:delText xml:space="preserve">joint </w:delText>
        </w:r>
      </w:del>
      <w:r w:rsidR="006A0891" w:rsidRPr="00117F7F">
        <w:rPr>
          <w:rFonts w:ascii="Helvetica" w:hAnsi="Helvetica"/>
          <w:sz w:val="24"/>
          <w:szCs w:val="24"/>
        </w:rPr>
        <w:t>risk.</w:t>
      </w:r>
    </w:p>
    <w:p w14:paraId="39939284" w14:textId="3ABAA74C" w:rsidR="0066479F" w:rsidRPr="00117F7F" w:rsidRDefault="0066479F" w:rsidP="003D2E60">
      <w:pPr>
        <w:rPr>
          <w:rFonts w:ascii="Helvetica" w:hAnsi="Helvetica"/>
          <w:sz w:val="24"/>
          <w:szCs w:val="24"/>
        </w:rPr>
      </w:pPr>
      <m:oMathPara>
        <m:oMath>
          <m:r>
            <w:rPr>
              <w:rFonts w:ascii="Cambria Math" w:hAnsi="Cambria Math"/>
              <w:sz w:val="24"/>
              <w:szCs w:val="24"/>
            </w:rPr>
            <m:t>P</m:t>
          </m:r>
          <m:d>
            <m:dPr>
              <m:ctrlPr>
                <w:rPr>
                  <w:rFonts w:ascii="Cambria Math" w:hAnsi="Cambria Math"/>
                  <w:i/>
                  <w:sz w:val="24"/>
                  <w:szCs w:val="24"/>
                </w:rPr>
              </m:ctrlPr>
            </m:dPr>
            <m:e>
              <m:r>
                <w:del w:id="249" w:author="Alexander Pate" w:date="2023-01-26T16:19:00Z">
                  <w:rPr>
                    <w:rFonts w:ascii="Cambria Math" w:hAnsi="Cambria Math"/>
                    <w:sz w:val="24"/>
                    <w:szCs w:val="24"/>
                  </w:rPr>
                  <m:t>A</m:t>
                </w:del>
              </m:r>
              <m:sSub>
                <m:sSubPr>
                  <m:ctrlPr>
                    <w:ins w:id="250" w:author="Alexander Pate" w:date="2023-01-26T16:19:00Z">
                      <w:rPr>
                        <w:rFonts w:ascii="Cambria Math" w:hAnsi="Cambria Math"/>
                        <w:i/>
                        <w:sz w:val="24"/>
                        <w:szCs w:val="24"/>
                      </w:rPr>
                    </w:ins>
                  </m:ctrlPr>
                </m:sSubPr>
                <m:e>
                  <m:r>
                    <w:ins w:id="251" w:author="Alexander Pate" w:date="2023-01-26T16:19:00Z">
                      <w:rPr>
                        <w:rFonts w:ascii="Cambria Math" w:hAnsi="Cambria Math"/>
                        <w:sz w:val="24"/>
                        <w:szCs w:val="24"/>
                      </w:rPr>
                      <m:t>T</m:t>
                    </w:ins>
                  </m:r>
                </m:e>
                <m:sub>
                  <m:r>
                    <w:ins w:id="252" w:author="Alexander Pate" w:date="2023-01-26T16:19:00Z">
                      <w:rPr>
                        <w:rFonts w:ascii="Cambria Math" w:hAnsi="Cambria Math"/>
                        <w:sz w:val="24"/>
                        <w:szCs w:val="24"/>
                      </w:rPr>
                      <m:t>A</m:t>
                    </w:ins>
                  </m:r>
                </m:sub>
              </m:sSub>
              <m:r>
                <w:rPr>
                  <w:rFonts w:ascii="Cambria Math" w:hAnsi="Cambria Math"/>
                  <w:sz w:val="24"/>
                  <w:szCs w:val="24"/>
                </w:rPr>
                <m:t xml:space="preserve">≤t, </m:t>
              </m:r>
              <m:sSub>
                <m:sSubPr>
                  <m:ctrlPr>
                    <w:ins w:id="253" w:author="Alexander Pate" w:date="2023-01-31T11:00:00Z">
                      <w:rPr>
                        <w:rFonts w:ascii="Cambria Math" w:hAnsi="Cambria Math"/>
                        <w:i/>
                        <w:sz w:val="24"/>
                        <w:szCs w:val="24"/>
                      </w:rPr>
                    </w:ins>
                  </m:ctrlPr>
                </m:sSubPr>
                <m:e>
                  <m:r>
                    <w:ins w:id="254" w:author="Alexander Pate" w:date="2023-01-31T11:00:00Z">
                      <w:rPr>
                        <w:rFonts w:ascii="Cambria Math" w:hAnsi="Cambria Math"/>
                        <w:sz w:val="24"/>
                        <w:szCs w:val="24"/>
                      </w:rPr>
                      <m:t>T</m:t>
                    </w:ins>
                  </m:r>
                </m:e>
                <m:sub>
                  <m:r>
                    <w:ins w:id="255" w:author="Alexander Pate" w:date="2023-01-31T11:00:00Z">
                      <w:rPr>
                        <w:rFonts w:ascii="Cambria Math" w:hAnsi="Cambria Math"/>
                        <w:sz w:val="24"/>
                        <w:szCs w:val="24"/>
                      </w:rPr>
                      <m:t>B</m:t>
                    </w:ins>
                  </m:r>
                </m:sub>
              </m:sSub>
              <m:r>
                <w:del w:id="256" w:author="Alexander Pate" w:date="2023-01-31T11:00: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r>
            <w:rPr>
              <w:rFonts w:ascii="Cambria Math" w:eastAsiaTheme="minorEastAsia" w:hAnsi="Cambria Math"/>
              <w:sz w:val="24"/>
              <w:szCs w:val="24"/>
            </w:rPr>
            <m:t>=</m:t>
          </m:r>
          <m:r>
            <w:rPr>
              <w:rFonts w:ascii="Cambria Math" w:hAnsi="Cambria Math"/>
              <w:sz w:val="24"/>
              <w:szCs w:val="24"/>
            </w:rPr>
            <m:t>P</m:t>
          </m:r>
          <m:d>
            <m:dPr>
              <m:ctrlPr>
                <w:rPr>
                  <w:rFonts w:ascii="Cambria Math" w:hAnsi="Cambria Math"/>
                  <w:i/>
                  <w:sz w:val="24"/>
                  <w:szCs w:val="24"/>
                </w:rPr>
              </m:ctrlPr>
            </m:dPr>
            <m:e>
              <m:sSub>
                <m:sSubPr>
                  <m:ctrlPr>
                    <w:ins w:id="257" w:author="Alexander Pate" w:date="2023-01-26T16:19:00Z">
                      <w:rPr>
                        <w:rFonts w:ascii="Cambria Math" w:hAnsi="Cambria Math"/>
                        <w:i/>
                        <w:sz w:val="24"/>
                        <w:szCs w:val="24"/>
                      </w:rPr>
                    </w:ins>
                  </m:ctrlPr>
                </m:sSubPr>
                <m:e>
                  <m:r>
                    <w:ins w:id="258" w:author="Alexander Pate" w:date="2023-01-26T16:19:00Z">
                      <w:rPr>
                        <w:rFonts w:ascii="Cambria Math" w:hAnsi="Cambria Math"/>
                        <w:sz w:val="24"/>
                        <w:szCs w:val="24"/>
                      </w:rPr>
                      <m:t>T</m:t>
                    </w:ins>
                  </m:r>
                </m:e>
                <m:sub>
                  <m:r>
                    <w:ins w:id="259" w:author="Alexander Pate" w:date="2023-01-26T16:19:00Z">
                      <w:rPr>
                        <w:rFonts w:ascii="Cambria Math" w:hAnsi="Cambria Math"/>
                        <w:sz w:val="24"/>
                        <w:szCs w:val="24"/>
                      </w:rPr>
                      <m:t>A</m:t>
                    </w:ins>
                  </m:r>
                </m:sub>
              </m:sSub>
              <m:r>
                <w:del w:id="260" w:author="Alexander Pate" w:date="2023-01-26T16:19:00Z">
                  <w:rPr>
                    <w:rFonts w:ascii="Cambria Math" w:hAnsi="Cambria Math"/>
                    <w:sz w:val="24"/>
                    <w:szCs w:val="24"/>
                  </w:rPr>
                  <m:t>A</m:t>
                </w:del>
              </m:r>
              <m:r>
                <w:rPr>
                  <w:rFonts w:ascii="Cambria Math" w:hAnsi="Cambria Math"/>
                  <w:sz w:val="24"/>
                  <w:szCs w:val="24"/>
                </w:rPr>
                <m:t>≤t</m:t>
              </m:r>
            </m:e>
            <m:e>
              <m:r>
                <w:rPr>
                  <w:rFonts w:ascii="Cambria Math" w:hAnsi="Cambria Math"/>
                  <w:sz w:val="24"/>
                  <w:szCs w:val="24"/>
                </w:rPr>
                <m:t>X</m:t>
              </m:r>
            </m:e>
          </m:d>
          <m:r>
            <w:rPr>
              <w:rFonts w:ascii="Cambria Math" w:hAnsi="Cambria Math"/>
              <w:sz w:val="24"/>
              <w:szCs w:val="24"/>
            </w:rPr>
            <m:t>*P</m:t>
          </m:r>
          <m:d>
            <m:dPr>
              <m:ctrlPr>
                <w:rPr>
                  <w:rFonts w:ascii="Cambria Math" w:hAnsi="Cambria Math"/>
                  <w:i/>
                  <w:sz w:val="24"/>
                  <w:szCs w:val="24"/>
                </w:rPr>
              </m:ctrlPr>
            </m:dPr>
            <m:e>
              <m:sSub>
                <m:sSubPr>
                  <m:ctrlPr>
                    <w:ins w:id="261" w:author="Alexander Pate" w:date="2023-01-26T16:35:00Z">
                      <w:rPr>
                        <w:rFonts w:ascii="Cambria Math" w:hAnsi="Cambria Math"/>
                        <w:i/>
                        <w:sz w:val="24"/>
                        <w:szCs w:val="24"/>
                      </w:rPr>
                    </w:ins>
                  </m:ctrlPr>
                </m:sSubPr>
                <m:e>
                  <m:r>
                    <w:ins w:id="262" w:author="Alexander Pate" w:date="2023-01-26T16:35:00Z">
                      <w:rPr>
                        <w:rFonts w:ascii="Cambria Math" w:hAnsi="Cambria Math"/>
                        <w:sz w:val="24"/>
                        <w:szCs w:val="24"/>
                      </w:rPr>
                      <m:t>T</m:t>
                    </w:ins>
                  </m:r>
                </m:e>
                <m:sub>
                  <m:r>
                    <w:ins w:id="263" w:author="Alexander Pate" w:date="2023-01-26T16:35:00Z">
                      <w:rPr>
                        <w:rFonts w:ascii="Cambria Math" w:hAnsi="Cambria Math"/>
                        <w:sz w:val="24"/>
                        <w:szCs w:val="24"/>
                      </w:rPr>
                      <m:t>B</m:t>
                    </w:ins>
                  </m:r>
                </m:sub>
              </m:sSub>
              <m:r>
                <w:del w:id="264" w:author="Alexander Pate" w:date="2023-01-26T16:35: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m:oMathPara>
    </w:p>
    <w:p w14:paraId="232B405E" w14:textId="603228C7" w:rsidR="006A0891" w:rsidRPr="00117F7F" w:rsidRDefault="00DB5338" w:rsidP="003D2E60">
      <w:pPr>
        <w:rPr>
          <w:rFonts w:ascii="Helvetica" w:eastAsiaTheme="minorEastAsia" w:hAnsi="Helvetica"/>
          <w:sz w:val="24"/>
          <w:szCs w:val="24"/>
        </w:rPr>
      </w:pPr>
      <w:r w:rsidRPr="00117F7F">
        <w:rPr>
          <w:rFonts w:ascii="Helvetica" w:hAnsi="Helvetica"/>
          <w:sz w:val="24"/>
          <w:szCs w:val="24"/>
        </w:rPr>
        <w:t>However, a</w:t>
      </w:r>
      <w:r w:rsidR="00E2617E" w:rsidRPr="00117F7F">
        <w:rPr>
          <w:rFonts w:ascii="Helvetica" w:hAnsi="Helvetica"/>
          <w:sz w:val="24"/>
          <w:szCs w:val="24"/>
        </w:rPr>
        <w:t xml:space="preserve">s the </w:t>
      </w:r>
      <w:r w:rsidR="00AE1536" w:rsidRPr="00117F7F">
        <w:rPr>
          <w:rFonts w:ascii="Helvetica" w:hAnsi="Helvetica"/>
          <w:sz w:val="24"/>
          <w:szCs w:val="24"/>
        </w:rPr>
        <w:t xml:space="preserve">level of residual correlation increases, miscalibration of the product method in estimating </w:t>
      </w:r>
      <m:oMath>
        <m:r>
          <w:rPr>
            <w:rFonts w:ascii="Cambria Math" w:hAnsi="Cambria Math"/>
            <w:sz w:val="24"/>
            <w:szCs w:val="24"/>
          </w:rPr>
          <m:t>P</m:t>
        </m:r>
        <m:d>
          <m:dPr>
            <m:ctrlPr>
              <w:rPr>
                <w:rFonts w:ascii="Cambria Math" w:hAnsi="Cambria Math"/>
                <w:i/>
                <w:sz w:val="24"/>
                <w:szCs w:val="24"/>
              </w:rPr>
            </m:ctrlPr>
          </m:dPr>
          <m:e>
            <m:sSub>
              <m:sSubPr>
                <m:ctrlPr>
                  <w:ins w:id="265" w:author="Alexander Pate" w:date="2023-01-26T16:19:00Z">
                    <w:rPr>
                      <w:rFonts w:ascii="Cambria Math" w:hAnsi="Cambria Math"/>
                      <w:i/>
                      <w:sz w:val="24"/>
                      <w:szCs w:val="24"/>
                    </w:rPr>
                  </w:ins>
                </m:ctrlPr>
              </m:sSubPr>
              <m:e>
                <m:r>
                  <w:ins w:id="266" w:author="Alexander Pate" w:date="2023-01-26T16:19:00Z">
                    <w:rPr>
                      <w:rFonts w:ascii="Cambria Math" w:hAnsi="Cambria Math"/>
                      <w:sz w:val="24"/>
                      <w:szCs w:val="24"/>
                    </w:rPr>
                    <m:t>T</m:t>
                  </w:ins>
                </m:r>
              </m:e>
              <m:sub>
                <m:r>
                  <w:ins w:id="267" w:author="Alexander Pate" w:date="2023-01-26T16:19:00Z">
                    <w:rPr>
                      <w:rFonts w:ascii="Cambria Math" w:hAnsi="Cambria Math"/>
                      <w:sz w:val="24"/>
                      <w:szCs w:val="24"/>
                    </w:rPr>
                    <m:t>A</m:t>
                  </w:ins>
                </m:r>
              </m:sub>
            </m:sSub>
            <m:r>
              <w:del w:id="268" w:author="Alexander Pate" w:date="2023-01-26T16:19:00Z">
                <w:rPr>
                  <w:rFonts w:ascii="Cambria Math" w:hAnsi="Cambria Math"/>
                  <w:sz w:val="24"/>
                  <w:szCs w:val="24"/>
                </w:rPr>
                <m:t>A</m:t>
              </w:del>
            </m:r>
            <m:r>
              <w:rPr>
                <w:rFonts w:ascii="Cambria Math" w:hAnsi="Cambria Math"/>
                <w:sz w:val="24"/>
                <w:szCs w:val="24"/>
              </w:rPr>
              <m:t xml:space="preserve">≤t, </m:t>
            </m:r>
            <m:sSub>
              <m:sSubPr>
                <m:ctrlPr>
                  <w:ins w:id="269" w:author="Alexander Pate" w:date="2023-01-26T16:35:00Z">
                    <w:rPr>
                      <w:rFonts w:ascii="Cambria Math" w:hAnsi="Cambria Math"/>
                      <w:i/>
                      <w:sz w:val="24"/>
                      <w:szCs w:val="24"/>
                    </w:rPr>
                  </w:ins>
                </m:ctrlPr>
              </m:sSubPr>
              <m:e>
                <m:r>
                  <w:ins w:id="270" w:author="Alexander Pate" w:date="2023-01-26T16:35:00Z">
                    <w:rPr>
                      <w:rFonts w:ascii="Cambria Math" w:hAnsi="Cambria Math"/>
                      <w:sz w:val="24"/>
                      <w:szCs w:val="24"/>
                    </w:rPr>
                    <m:t>T</m:t>
                  </w:ins>
                </m:r>
              </m:e>
              <m:sub>
                <m:r>
                  <w:ins w:id="271" w:author="Alexander Pate" w:date="2023-01-26T16:35:00Z">
                    <w:rPr>
                      <w:rFonts w:ascii="Cambria Math" w:hAnsi="Cambria Math"/>
                      <w:sz w:val="24"/>
                      <w:szCs w:val="24"/>
                    </w:rPr>
                    <m:t>B</m:t>
                  </w:ins>
                </m:r>
              </m:sub>
            </m:sSub>
            <m:r>
              <w:del w:id="272" w:author="Alexander Pate" w:date="2023-01-26T16:35: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00AE1536" w:rsidRPr="00117F7F">
        <w:rPr>
          <w:rFonts w:ascii="Helvetica" w:eastAsiaTheme="minorEastAsia" w:hAnsi="Helvetica"/>
          <w:sz w:val="24"/>
          <w:szCs w:val="24"/>
        </w:rPr>
        <w:t xml:space="preserve"> will increase;</w:t>
      </w:r>
      <w:r w:rsidR="00E2617E" w:rsidRPr="00117F7F">
        <w:rPr>
          <w:rFonts w:ascii="Helvetica" w:eastAsiaTheme="minorEastAsia" w:hAnsi="Helvetica"/>
          <w:sz w:val="24"/>
          <w:szCs w:val="24"/>
        </w:rPr>
        <w:t xml:space="preserve"> we examine the extent of this in the simulation study.</w:t>
      </w:r>
    </w:p>
    <w:p w14:paraId="468054AB" w14:textId="1B8566C1" w:rsidR="00735701" w:rsidRPr="00117F7F" w:rsidRDefault="00B35C1F" w:rsidP="003D2E60">
      <w:pPr>
        <w:pStyle w:val="Heading2"/>
        <w:rPr>
          <w:rFonts w:ascii="Helvetica" w:hAnsi="Helvetica"/>
          <w:sz w:val="24"/>
          <w:szCs w:val="24"/>
        </w:rPr>
      </w:pPr>
      <w:r w:rsidRPr="00117F7F">
        <w:rPr>
          <w:rFonts w:ascii="Helvetica" w:hAnsi="Helvetica"/>
          <w:sz w:val="24"/>
          <w:szCs w:val="24"/>
        </w:rPr>
        <w:t>Dual</w:t>
      </w:r>
      <w:r w:rsidR="00B20876" w:rsidRPr="00117F7F">
        <w:rPr>
          <w:rFonts w:ascii="Helvetica" w:hAnsi="Helvetica"/>
          <w:sz w:val="24"/>
          <w:szCs w:val="24"/>
        </w:rPr>
        <w:t>-outcome approach</w:t>
      </w:r>
    </w:p>
    <w:p w14:paraId="31C993AD" w14:textId="4C273681" w:rsidR="00A123CA" w:rsidRPr="00117F7F" w:rsidRDefault="00735701" w:rsidP="003D2E60">
      <w:pPr>
        <w:rPr>
          <w:rFonts w:ascii="Helvetica" w:eastAsiaTheme="minorEastAsia" w:hAnsi="Helvetica"/>
          <w:sz w:val="24"/>
          <w:szCs w:val="24"/>
        </w:rPr>
      </w:pPr>
      <w:r w:rsidRPr="00117F7F">
        <w:rPr>
          <w:rFonts w:ascii="Helvetica" w:hAnsi="Helvetica"/>
          <w:sz w:val="24"/>
          <w:szCs w:val="24"/>
        </w:rPr>
        <w:t xml:space="preserve">The second method </w:t>
      </w:r>
      <w:r w:rsidR="003B35BB" w:rsidRPr="00117F7F">
        <w:rPr>
          <w:rFonts w:ascii="Helvetica" w:hAnsi="Helvetica"/>
          <w:sz w:val="24"/>
          <w:szCs w:val="24"/>
        </w:rPr>
        <w:t>is</w:t>
      </w:r>
      <w:r w:rsidRPr="00117F7F">
        <w:rPr>
          <w:rFonts w:ascii="Helvetica" w:hAnsi="Helvetica"/>
          <w:sz w:val="24"/>
          <w:szCs w:val="24"/>
        </w:rPr>
        <w:t xml:space="preserve"> to </w:t>
      </w:r>
      <w:r w:rsidR="00BC2B95" w:rsidRPr="00117F7F">
        <w:rPr>
          <w:rFonts w:ascii="Helvetica" w:hAnsi="Helvetica"/>
          <w:sz w:val="24"/>
          <w:szCs w:val="24"/>
        </w:rPr>
        <w:t>re-</w:t>
      </w:r>
      <w:r w:rsidRPr="00117F7F">
        <w:rPr>
          <w:rFonts w:ascii="Helvetica" w:hAnsi="Helvetica"/>
          <w:sz w:val="24"/>
          <w:szCs w:val="24"/>
        </w:rPr>
        <w:t xml:space="preserve">define </w:t>
      </w:r>
      <w:r w:rsidR="00BC2B95" w:rsidRPr="00117F7F">
        <w:rPr>
          <w:rFonts w:ascii="Helvetica" w:hAnsi="Helvetica"/>
          <w:sz w:val="24"/>
          <w:szCs w:val="24"/>
        </w:rPr>
        <w:t xml:space="preserve">the </w:t>
      </w:r>
      <w:r w:rsidRPr="00117F7F">
        <w:rPr>
          <w:rFonts w:ascii="Helvetica" w:hAnsi="Helvetica"/>
          <w:sz w:val="24"/>
          <w:szCs w:val="24"/>
        </w:rPr>
        <w:t xml:space="preserve">outcome as </w:t>
      </w:r>
      <w:r w:rsidR="00BC2B95" w:rsidRPr="00117F7F">
        <w:rPr>
          <w:rFonts w:ascii="Helvetica" w:hAnsi="Helvetica"/>
          <w:sz w:val="24"/>
          <w:szCs w:val="24"/>
        </w:rPr>
        <w:t xml:space="preserve">being </w:t>
      </w:r>
      <w:r w:rsidRPr="00117F7F">
        <w:rPr>
          <w:rFonts w:ascii="Helvetica" w:hAnsi="Helvetica"/>
          <w:sz w:val="24"/>
          <w:szCs w:val="24"/>
        </w:rPr>
        <w:t xml:space="preserve">the time until both outcome events have </w:t>
      </w:r>
      <w:proofErr w:type="gramStart"/>
      <w:r w:rsidRPr="00117F7F">
        <w:rPr>
          <w:rFonts w:ascii="Helvetica" w:hAnsi="Helvetica"/>
          <w:sz w:val="24"/>
          <w:szCs w:val="24"/>
        </w:rPr>
        <w:t>occurred, and</w:t>
      </w:r>
      <w:proofErr w:type="gramEnd"/>
      <w:r w:rsidRPr="00117F7F">
        <w:rPr>
          <w:rFonts w:ascii="Helvetica" w:hAnsi="Helvetica"/>
          <w:sz w:val="24"/>
          <w:szCs w:val="24"/>
        </w:rPr>
        <w:t xml:space="preserve"> </w:t>
      </w:r>
      <w:r w:rsidR="00122CA3" w:rsidRPr="00117F7F">
        <w:rPr>
          <w:rFonts w:ascii="Helvetica" w:hAnsi="Helvetica"/>
          <w:sz w:val="24"/>
          <w:szCs w:val="24"/>
        </w:rPr>
        <w:t xml:space="preserve">develop </w:t>
      </w:r>
      <w:r w:rsidRPr="00117F7F">
        <w:rPr>
          <w:rFonts w:ascii="Helvetica" w:hAnsi="Helvetica"/>
          <w:sz w:val="24"/>
          <w:szCs w:val="24"/>
        </w:rPr>
        <w:t xml:space="preserve">a univariate model to predict this </w:t>
      </w:r>
      <w:r w:rsidR="003B35BB" w:rsidRPr="00117F7F">
        <w:rPr>
          <w:rFonts w:ascii="Helvetica" w:hAnsi="Helvetica"/>
          <w:sz w:val="24"/>
          <w:szCs w:val="24"/>
        </w:rPr>
        <w:t>new ‘</w:t>
      </w:r>
      <w:r w:rsidR="00B35C1F" w:rsidRPr="00117F7F">
        <w:rPr>
          <w:rFonts w:ascii="Helvetica" w:hAnsi="Helvetica"/>
          <w:sz w:val="24"/>
          <w:szCs w:val="24"/>
        </w:rPr>
        <w:t>dual</w:t>
      </w:r>
      <w:r w:rsidR="003B35BB" w:rsidRPr="00117F7F">
        <w:rPr>
          <w:rFonts w:ascii="Helvetica" w:hAnsi="Helvetica"/>
          <w:sz w:val="24"/>
          <w:szCs w:val="24"/>
        </w:rPr>
        <w:t>-</w:t>
      </w:r>
      <w:r w:rsidRPr="00117F7F">
        <w:rPr>
          <w:rFonts w:ascii="Helvetica" w:hAnsi="Helvetica"/>
          <w:sz w:val="24"/>
          <w:szCs w:val="24"/>
        </w:rPr>
        <w:t>outcome</w:t>
      </w:r>
      <w:r w:rsidR="003B35BB" w:rsidRPr="00117F7F">
        <w:rPr>
          <w:rFonts w:ascii="Helvetica" w:hAnsi="Helvetica"/>
          <w:sz w:val="24"/>
          <w:szCs w:val="24"/>
        </w:rPr>
        <w:t>’</w:t>
      </w:r>
      <w:r w:rsidRPr="00117F7F">
        <w:rPr>
          <w:rFonts w:ascii="Helvetica" w:hAnsi="Helvetica"/>
          <w:sz w:val="24"/>
          <w:szCs w:val="24"/>
        </w:rPr>
        <w:t>.</w:t>
      </w:r>
      <w:r w:rsidR="003B35BB" w:rsidRPr="00117F7F">
        <w:rPr>
          <w:rFonts w:ascii="Helvetica" w:hAnsi="Helvetica"/>
          <w:sz w:val="24"/>
          <w:szCs w:val="24"/>
        </w:rPr>
        <w:t xml:space="preserve"> </w:t>
      </w:r>
      <w:r w:rsidR="00E7595E" w:rsidRPr="00117F7F">
        <w:rPr>
          <w:rFonts w:ascii="Helvetica" w:hAnsi="Helvetica"/>
          <w:sz w:val="24"/>
          <w:szCs w:val="24"/>
        </w:rPr>
        <w:t xml:space="preserve">Let </w:t>
      </w:r>
      <m:oMath>
        <m:sSub>
          <m:sSubPr>
            <m:ctrlPr>
              <w:ins w:id="273" w:author="Alexander Pate" w:date="2023-01-26T16:20:00Z">
                <w:rPr>
                  <w:rFonts w:ascii="Cambria Math" w:hAnsi="Cambria Math"/>
                  <w:i/>
                  <w:sz w:val="24"/>
                  <w:szCs w:val="24"/>
                </w:rPr>
              </w:ins>
            </m:ctrlPr>
          </m:sSubPr>
          <m:e>
            <m:r>
              <w:ins w:id="274" w:author="Alexander Pate" w:date="2023-01-26T16:20:00Z">
                <w:rPr>
                  <w:rFonts w:ascii="Cambria Math" w:hAnsi="Cambria Math"/>
                  <w:sz w:val="24"/>
                  <w:szCs w:val="24"/>
                </w:rPr>
                <m:t>T</m:t>
              </w:ins>
            </m:r>
          </m:e>
          <m:sub>
            <m:r>
              <w:ins w:id="275" w:author="Alexander Pate" w:date="2023-01-26T16:20:00Z">
                <w:rPr>
                  <w:rFonts w:ascii="Cambria Math" w:hAnsi="Cambria Math"/>
                  <w:sz w:val="24"/>
                  <w:szCs w:val="24"/>
                </w:rPr>
                <m:t>AB</m:t>
              </w:ins>
            </m:r>
          </m:sub>
        </m:sSub>
        <m:r>
          <w:del w:id="276" w:author="Alexander Pate" w:date="2023-01-26T16:20:00Z">
            <w:rPr>
              <w:rFonts w:ascii="Cambria Math" w:hAnsi="Cambria Math"/>
              <w:sz w:val="24"/>
              <w:szCs w:val="24"/>
            </w:rPr>
            <m:t>AB</m:t>
          </w:del>
        </m:r>
        <m:r>
          <w:rPr>
            <w:rFonts w:ascii="Cambria Math" w:eastAsiaTheme="minorEastAsia" w:hAnsi="Cambria Math"/>
            <w:sz w:val="24"/>
            <w:szCs w:val="24"/>
          </w:rPr>
          <m:t>=</m:t>
        </m:r>
        <m:r>
          <m:rPr>
            <m:sty m:val="p"/>
          </m:rPr>
          <w:rPr>
            <w:rFonts w:ascii="Cambria Math" w:eastAsiaTheme="minorEastAsia" w:hAnsi="Cambria Math"/>
            <w:sz w:val="24"/>
            <w:szCs w:val="24"/>
          </w:rPr>
          <m:t>max⁡</m:t>
        </m:r>
        <m:r>
          <w:rPr>
            <w:rFonts w:ascii="Cambria Math" w:eastAsiaTheme="minorEastAsia" w:hAnsi="Cambria Math"/>
            <w:sz w:val="24"/>
            <w:szCs w:val="24"/>
          </w:rPr>
          <m:t>{</m:t>
        </m:r>
        <m:sSub>
          <m:sSubPr>
            <m:ctrlPr>
              <w:ins w:id="277" w:author="Alexander Pate" w:date="2023-01-26T16:20:00Z">
                <w:rPr>
                  <w:rFonts w:ascii="Cambria Math" w:hAnsi="Cambria Math"/>
                  <w:i/>
                  <w:sz w:val="24"/>
                  <w:szCs w:val="24"/>
                </w:rPr>
              </w:ins>
            </m:ctrlPr>
          </m:sSubPr>
          <m:e>
            <m:r>
              <w:ins w:id="278" w:author="Alexander Pate" w:date="2023-01-26T16:20:00Z">
                <w:rPr>
                  <w:rFonts w:ascii="Cambria Math" w:hAnsi="Cambria Math"/>
                  <w:sz w:val="24"/>
                  <w:szCs w:val="24"/>
                </w:rPr>
                <m:t>T</m:t>
              </w:ins>
            </m:r>
          </m:e>
          <m:sub>
            <m:r>
              <w:ins w:id="279" w:author="Alexander Pate" w:date="2023-01-26T16:20:00Z">
                <w:rPr>
                  <w:rFonts w:ascii="Cambria Math" w:hAnsi="Cambria Math"/>
                  <w:sz w:val="24"/>
                  <w:szCs w:val="24"/>
                </w:rPr>
                <m:t>A</m:t>
              </w:ins>
            </m:r>
          </m:sub>
        </m:sSub>
        <m:r>
          <w:del w:id="280" w:author="Alexander Pate" w:date="2023-01-26T16:20:00Z">
            <w:rPr>
              <w:rFonts w:ascii="Cambria Math" w:eastAsiaTheme="minorEastAsia" w:hAnsi="Cambria Math"/>
              <w:sz w:val="24"/>
              <w:szCs w:val="24"/>
            </w:rPr>
            <m:t>A</m:t>
          </w:del>
        </m:r>
        <m:r>
          <w:rPr>
            <w:rFonts w:ascii="Cambria Math" w:eastAsiaTheme="minorEastAsia" w:hAnsi="Cambria Math"/>
            <w:sz w:val="24"/>
            <w:szCs w:val="24"/>
          </w:rPr>
          <m:t>,</m:t>
        </m:r>
        <m:sSub>
          <m:sSubPr>
            <m:ctrlPr>
              <w:ins w:id="281" w:author="Alexander Pate" w:date="2023-01-31T11:00:00Z">
                <w:rPr>
                  <w:rFonts w:ascii="Cambria Math" w:hAnsi="Cambria Math"/>
                  <w:i/>
                  <w:sz w:val="24"/>
                  <w:szCs w:val="24"/>
                </w:rPr>
              </w:ins>
            </m:ctrlPr>
          </m:sSubPr>
          <m:e>
            <m:r>
              <w:ins w:id="282" w:author="Alexander Pate" w:date="2023-01-31T11:00:00Z">
                <w:rPr>
                  <w:rFonts w:ascii="Cambria Math" w:hAnsi="Cambria Math"/>
                  <w:sz w:val="24"/>
                  <w:szCs w:val="24"/>
                </w:rPr>
                <m:t>T</m:t>
              </w:ins>
            </m:r>
          </m:e>
          <m:sub>
            <m:r>
              <w:ins w:id="283" w:author="Alexander Pate" w:date="2023-01-31T11:00:00Z">
                <w:rPr>
                  <w:rFonts w:ascii="Cambria Math" w:hAnsi="Cambria Math"/>
                  <w:sz w:val="24"/>
                  <w:szCs w:val="24"/>
                </w:rPr>
                <m:t>B</m:t>
              </w:ins>
            </m:r>
          </m:sub>
        </m:sSub>
        <m:r>
          <w:del w:id="284" w:author="Alexander Pate" w:date="2023-01-31T11:00:00Z">
            <w:rPr>
              <w:rFonts w:ascii="Cambria Math" w:eastAsiaTheme="minorEastAsia" w:hAnsi="Cambria Math"/>
              <w:sz w:val="24"/>
              <w:szCs w:val="24"/>
            </w:rPr>
            <m:t>B</m:t>
          </w:del>
        </m:r>
        <m:r>
          <w:rPr>
            <w:rFonts w:ascii="Cambria Math" w:eastAsiaTheme="minorEastAsia" w:hAnsi="Cambria Math"/>
            <w:sz w:val="24"/>
            <w:szCs w:val="24"/>
          </w:rPr>
          <m:t>}</m:t>
        </m:r>
      </m:oMath>
      <w:r w:rsidR="0008730F" w:rsidRPr="00117F7F">
        <w:rPr>
          <w:rFonts w:ascii="Helvetica" w:eastAsiaTheme="minorEastAsia" w:hAnsi="Helvetica"/>
          <w:sz w:val="24"/>
          <w:szCs w:val="24"/>
        </w:rPr>
        <w:t xml:space="preserve">, and </w:t>
      </w:r>
      <m:oMath>
        <m:sSub>
          <m:sSubPr>
            <m:ctrlPr>
              <w:ins w:id="285" w:author="Alexander Pate" w:date="2023-01-26T16:21:00Z">
                <w:rPr>
                  <w:rFonts w:ascii="Cambria Math" w:hAnsi="Cambria Math"/>
                  <w:i/>
                  <w:sz w:val="24"/>
                  <w:szCs w:val="24"/>
                </w:rPr>
              </w:ins>
            </m:ctrlPr>
          </m:sSubPr>
          <m:e>
            <m:r>
              <w:ins w:id="286" w:author="Alexander Pate" w:date="2023-01-26T16:21:00Z">
                <w:rPr>
                  <w:rFonts w:ascii="Cambria Math" w:hAnsi="Cambria Math"/>
                  <w:sz w:val="24"/>
                  <w:szCs w:val="24"/>
                </w:rPr>
                <m:t>T</m:t>
              </w:ins>
            </m:r>
          </m:e>
          <m:sub>
            <m:sSup>
              <m:sSupPr>
                <m:ctrlPr>
                  <w:ins w:id="287" w:author="Alexander Pate" w:date="2023-01-26T16:21:00Z">
                    <w:rPr>
                      <w:rFonts w:ascii="Cambria Math" w:hAnsi="Cambria Math"/>
                      <w:i/>
                      <w:sz w:val="24"/>
                      <w:szCs w:val="24"/>
                    </w:rPr>
                  </w:ins>
                </m:ctrlPr>
              </m:sSupPr>
              <m:e>
                <m:r>
                  <w:ins w:id="288" w:author="Alexander Pate" w:date="2023-01-26T16:21:00Z">
                    <w:rPr>
                      <w:rFonts w:ascii="Cambria Math" w:hAnsi="Cambria Math"/>
                      <w:sz w:val="24"/>
                      <w:szCs w:val="24"/>
                    </w:rPr>
                    <m:t>AB</m:t>
                  </w:ins>
                </m:r>
              </m:e>
              <m:sup>
                <m:r>
                  <w:ins w:id="289" w:author="Alexander Pate" w:date="2023-01-26T16:21:00Z">
                    <w:rPr>
                      <w:rFonts w:ascii="Cambria Math" w:hAnsi="Cambria Math"/>
                      <w:sz w:val="24"/>
                      <w:szCs w:val="24"/>
                    </w:rPr>
                    <m:t>*</m:t>
                  </w:ins>
                </m:r>
              </m:sup>
            </m:sSup>
          </m:sub>
        </m:sSub>
        <m:sSup>
          <m:sSupPr>
            <m:ctrlPr>
              <w:del w:id="290" w:author="Alexander Pate" w:date="2023-01-26T16:21:00Z">
                <w:rPr>
                  <w:rFonts w:ascii="Cambria Math" w:hAnsi="Cambria Math"/>
                  <w:i/>
                  <w:sz w:val="24"/>
                  <w:szCs w:val="24"/>
                </w:rPr>
              </w:del>
            </m:ctrlPr>
          </m:sSupPr>
          <m:e>
            <m:r>
              <w:del w:id="291" w:author="Alexander Pate" w:date="2023-01-26T16:21:00Z">
                <w:rPr>
                  <w:rFonts w:ascii="Cambria Math" w:hAnsi="Cambria Math"/>
                  <w:sz w:val="24"/>
                  <w:szCs w:val="24"/>
                </w:rPr>
                <m:t>AB</m:t>
              </w:del>
            </m:r>
          </m:e>
          <m:sup>
            <m:r>
              <w:del w:id="292" w:author="Alexander Pate" w:date="2023-01-26T16:21:00Z">
                <w:rPr>
                  <w:rFonts w:ascii="Cambria Math" w:hAnsi="Cambria Math"/>
                  <w:sz w:val="24"/>
                  <w:szCs w:val="24"/>
                </w:rPr>
                <m:t>*</m:t>
              </w:del>
            </m:r>
          </m:sup>
        </m:sSup>
        <m:r>
          <w:rPr>
            <w:rFonts w:ascii="Cambria Math" w:eastAsiaTheme="minorEastAsia" w:hAnsi="Cambria Math"/>
            <w:sz w:val="24"/>
            <w:szCs w:val="24"/>
          </w:rPr>
          <m:t>=min{</m:t>
        </m:r>
        <m:sSub>
          <m:sSubPr>
            <m:ctrlPr>
              <w:ins w:id="293" w:author="Alexander Pate" w:date="2023-01-26T16:20:00Z">
                <w:rPr>
                  <w:rFonts w:ascii="Cambria Math" w:hAnsi="Cambria Math"/>
                  <w:i/>
                  <w:sz w:val="24"/>
                  <w:szCs w:val="24"/>
                </w:rPr>
              </w:ins>
            </m:ctrlPr>
          </m:sSubPr>
          <m:e>
            <m:r>
              <w:ins w:id="294" w:author="Alexander Pate" w:date="2023-01-26T16:20:00Z">
                <w:rPr>
                  <w:rFonts w:ascii="Cambria Math" w:hAnsi="Cambria Math"/>
                  <w:sz w:val="24"/>
                  <w:szCs w:val="24"/>
                </w:rPr>
                <m:t>T</m:t>
              </w:ins>
            </m:r>
          </m:e>
          <m:sub>
            <m:r>
              <w:ins w:id="295" w:author="Alexander Pate" w:date="2023-01-26T16:20:00Z">
                <w:rPr>
                  <w:rFonts w:ascii="Cambria Math" w:hAnsi="Cambria Math"/>
                  <w:sz w:val="24"/>
                  <w:szCs w:val="24"/>
                </w:rPr>
                <m:t>AB</m:t>
              </w:ins>
            </m:r>
          </m:sub>
        </m:sSub>
        <m:r>
          <w:del w:id="296" w:author="Alexander Pate" w:date="2023-01-26T16:20:00Z">
            <w:rPr>
              <w:rFonts w:ascii="Cambria Math" w:eastAsiaTheme="minorEastAsia" w:hAnsi="Cambria Math"/>
              <w:sz w:val="24"/>
              <w:szCs w:val="24"/>
            </w:rPr>
            <m:t>AB</m:t>
          </w:del>
        </m:r>
        <m:r>
          <w:rPr>
            <w:rFonts w:ascii="Cambria Math" w:eastAsiaTheme="minorEastAsia" w:hAnsi="Cambria Math"/>
            <w:sz w:val="24"/>
            <w:szCs w:val="24"/>
          </w:rPr>
          <m:t>,</m:t>
        </m:r>
        <m:sSub>
          <m:sSubPr>
            <m:ctrlPr>
              <w:ins w:id="297" w:author="Alexander Pate" w:date="2023-01-26T16:21:00Z">
                <w:rPr>
                  <w:rFonts w:ascii="Cambria Math" w:hAnsi="Cambria Math"/>
                  <w:i/>
                  <w:sz w:val="24"/>
                  <w:szCs w:val="24"/>
                </w:rPr>
              </w:ins>
            </m:ctrlPr>
          </m:sSubPr>
          <m:e>
            <m:r>
              <w:ins w:id="298" w:author="Alexander Pate" w:date="2023-01-26T16:21:00Z">
                <w:rPr>
                  <w:rFonts w:ascii="Cambria Math" w:hAnsi="Cambria Math"/>
                  <w:sz w:val="24"/>
                  <w:szCs w:val="24"/>
                </w:rPr>
                <m:t>T</m:t>
              </w:ins>
            </m:r>
          </m:e>
          <m:sub>
            <m:r>
              <w:ins w:id="299" w:author="Alexander Pate" w:date="2023-01-26T16:21:00Z">
                <w:rPr>
                  <w:rFonts w:ascii="Cambria Math" w:hAnsi="Cambria Math"/>
                  <w:sz w:val="24"/>
                  <w:szCs w:val="24"/>
                </w:rPr>
                <m:t>C</m:t>
              </w:ins>
            </m:r>
          </m:sub>
        </m:sSub>
        <m:r>
          <w:del w:id="300" w:author="Alexander Pate" w:date="2023-01-26T16:21:00Z">
            <w:rPr>
              <w:rFonts w:ascii="Cambria Math" w:eastAsiaTheme="minorEastAsia" w:hAnsi="Cambria Math"/>
              <w:sz w:val="24"/>
              <w:szCs w:val="24"/>
            </w:rPr>
            <m:t>C</m:t>
          </w:del>
        </m:r>
        <m:r>
          <w:rPr>
            <w:rFonts w:ascii="Cambria Math" w:eastAsiaTheme="minorEastAsia" w:hAnsi="Cambria Math"/>
            <w:sz w:val="24"/>
            <w:szCs w:val="24"/>
          </w:rPr>
          <m:t>}</m:t>
        </m:r>
      </m:oMath>
      <w:r w:rsidR="0008730F" w:rsidRPr="00117F7F">
        <w:rPr>
          <w:rFonts w:ascii="Helvetica" w:eastAsiaTheme="minorEastAsia" w:hAnsi="Helvetica"/>
          <w:sz w:val="24"/>
          <w:szCs w:val="24"/>
        </w:rPr>
        <w:t>,</w:t>
      </w:r>
      <w:r w:rsidR="0008730F" w:rsidRPr="00117F7F">
        <w:rPr>
          <w:rFonts w:ascii="Helvetica" w:hAnsi="Helvetica"/>
          <w:sz w:val="24"/>
          <w:szCs w:val="24"/>
        </w:rPr>
        <w:t xml:space="preserve"> and</w:t>
      </w:r>
      <w:r w:rsidR="0008730F"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AB</m:t>
            </m:r>
          </m:sub>
        </m:sSub>
        <m:r>
          <w:rPr>
            <w:rFonts w:ascii="Cambria Math" w:hAnsi="Cambria Math"/>
            <w:sz w:val="24"/>
            <w:szCs w:val="24"/>
          </w:rPr>
          <m:t>=1</m:t>
        </m:r>
      </m:oMath>
      <w:r w:rsidR="0008730F" w:rsidRPr="00117F7F">
        <w:rPr>
          <w:rFonts w:ascii="Helvetica" w:hAnsi="Helvetica"/>
          <w:sz w:val="24"/>
          <w:szCs w:val="24"/>
        </w:rPr>
        <w:t xml:space="preserve"> if </w:t>
      </w:r>
      <m:oMath>
        <m:sSub>
          <m:sSubPr>
            <m:ctrlPr>
              <w:ins w:id="301" w:author="Alexander Pate" w:date="2023-01-26T16:22:00Z">
                <w:rPr>
                  <w:rFonts w:ascii="Cambria Math" w:hAnsi="Cambria Math"/>
                  <w:i/>
                  <w:sz w:val="24"/>
                  <w:szCs w:val="24"/>
                </w:rPr>
              </w:ins>
            </m:ctrlPr>
          </m:sSubPr>
          <m:e>
            <m:r>
              <w:ins w:id="302" w:author="Alexander Pate" w:date="2023-01-26T16:22:00Z">
                <w:rPr>
                  <w:rFonts w:ascii="Cambria Math" w:hAnsi="Cambria Math"/>
                  <w:sz w:val="24"/>
                  <w:szCs w:val="24"/>
                </w:rPr>
                <m:t>T</m:t>
              </w:ins>
            </m:r>
          </m:e>
          <m:sub>
            <m:r>
              <w:ins w:id="303" w:author="Alexander Pate" w:date="2023-01-26T16:22:00Z">
                <w:rPr>
                  <w:rFonts w:ascii="Cambria Math" w:hAnsi="Cambria Math"/>
                  <w:sz w:val="24"/>
                  <w:szCs w:val="24"/>
                </w:rPr>
                <m:t>AB</m:t>
              </w:ins>
            </m:r>
          </m:sub>
        </m:sSub>
        <m:r>
          <w:del w:id="304" w:author="Alexander Pate" w:date="2023-01-26T16:22:00Z">
            <w:rPr>
              <w:rFonts w:ascii="Cambria Math" w:eastAsiaTheme="minorEastAsia" w:hAnsi="Cambria Math"/>
              <w:sz w:val="24"/>
              <w:szCs w:val="24"/>
            </w:rPr>
            <m:t>AB</m:t>
          </w:del>
        </m:r>
        <m:r>
          <w:rPr>
            <w:rFonts w:ascii="Cambria Math" w:eastAsiaTheme="minorEastAsia" w:hAnsi="Cambria Math"/>
            <w:sz w:val="24"/>
            <w:szCs w:val="24"/>
          </w:rPr>
          <m:t>=</m:t>
        </m:r>
        <m:sSub>
          <m:sSubPr>
            <m:ctrlPr>
              <w:ins w:id="305" w:author="Alexander Pate" w:date="2023-01-26T16:22:00Z">
                <w:rPr>
                  <w:rFonts w:ascii="Cambria Math" w:hAnsi="Cambria Math"/>
                  <w:i/>
                  <w:sz w:val="24"/>
                  <w:szCs w:val="24"/>
                </w:rPr>
              </w:ins>
            </m:ctrlPr>
          </m:sSubPr>
          <m:e>
            <m:r>
              <w:ins w:id="306" w:author="Alexander Pate" w:date="2023-01-26T16:22:00Z">
                <w:rPr>
                  <w:rFonts w:ascii="Cambria Math" w:hAnsi="Cambria Math"/>
                  <w:sz w:val="24"/>
                  <w:szCs w:val="24"/>
                </w:rPr>
                <m:t>T</m:t>
              </w:ins>
            </m:r>
          </m:e>
          <m:sub>
            <m:sSup>
              <m:sSupPr>
                <m:ctrlPr>
                  <w:ins w:id="307" w:author="Alexander Pate" w:date="2023-01-26T16:22:00Z">
                    <w:rPr>
                      <w:rFonts w:ascii="Cambria Math" w:hAnsi="Cambria Math"/>
                      <w:i/>
                      <w:sz w:val="24"/>
                      <w:szCs w:val="24"/>
                    </w:rPr>
                  </w:ins>
                </m:ctrlPr>
              </m:sSupPr>
              <m:e>
                <m:r>
                  <w:ins w:id="308" w:author="Alexander Pate" w:date="2023-01-26T16:22:00Z">
                    <w:rPr>
                      <w:rFonts w:ascii="Cambria Math" w:hAnsi="Cambria Math"/>
                      <w:sz w:val="24"/>
                      <w:szCs w:val="24"/>
                    </w:rPr>
                    <m:t>AB</m:t>
                  </w:ins>
                </m:r>
              </m:e>
              <m:sup>
                <m:r>
                  <w:ins w:id="309" w:author="Alexander Pate" w:date="2023-01-26T16:22:00Z">
                    <w:rPr>
                      <w:rFonts w:ascii="Cambria Math" w:hAnsi="Cambria Math"/>
                      <w:sz w:val="24"/>
                      <w:szCs w:val="24"/>
                    </w:rPr>
                    <m:t>*</m:t>
                  </w:ins>
                </m:r>
              </m:sup>
            </m:sSup>
          </m:sub>
        </m:sSub>
        <m:sSup>
          <m:sSupPr>
            <m:ctrlPr>
              <w:del w:id="310" w:author="Alexander Pate" w:date="2023-01-26T16:22:00Z">
                <w:rPr>
                  <w:rFonts w:ascii="Cambria Math" w:hAnsi="Cambria Math"/>
                  <w:i/>
                  <w:sz w:val="24"/>
                  <w:szCs w:val="24"/>
                </w:rPr>
              </w:del>
            </m:ctrlPr>
          </m:sSupPr>
          <m:e>
            <m:r>
              <w:del w:id="311" w:author="Alexander Pate" w:date="2023-01-26T16:22:00Z">
                <w:rPr>
                  <w:rFonts w:ascii="Cambria Math" w:hAnsi="Cambria Math"/>
                  <w:sz w:val="24"/>
                  <w:szCs w:val="24"/>
                </w:rPr>
                <m:t>AB</m:t>
              </w:del>
            </m:r>
          </m:e>
          <m:sup>
            <m:r>
              <w:del w:id="312" w:author="Alexander Pate" w:date="2023-01-26T16:22:00Z">
                <w:rPr>
                  <w:rFonts w:ascii="Cambria Math" w:hAnsi="Cambria Math"/>
                  <w:sz w:val="24"/>
                  <w:szCs w:val="24"/>
                </w:rPr>
                <m:t>*</m:t>
              </w:del>
            </m:r>
          </m:sup>
        </m:sSup>
      </m:oMath>
      <w:r w:rsidR="0008730F" w:rsidRPr="00117F7F">
        <w:rPr>
          <w:rFonts w:ascii="Helvetica" w:hAnsi="Helvetica"/>
          <w:sz w:val="24"/>
          <w:szCs w:val="24"/>
        </w:rPr>
        <w:t xml:space="preserve">, otherwise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AB</m:t>
            </m:r>
          </m:sub>
        </m:sSub>
        <m:r>
          <w:rPr>
            <w:rFonts w:ascii="Cambria Math" w:hAnsi="Cambria Math"/>
            <w:sz w:val="24"/>
            <w:szCs w:val="24"/>
          </w:rPr>
          <m:t>=0</m:t>
        </m:r>
      </m:oMath>
      <w:r w:rsidR="0008730F" w:rsidRPr="00117F7F">
        <w:rPr>
          <w:rFonts w:ascii="Helvetica" w:eastAsiaTheme="minorEastAsia" w:hAnsi="Helvetica"/>
          <w:sz w:val="24"/>
          <w:szCs w:val="24"/>
        </w:rPr>
        <w:t xml:space="preserve">. </w:t>
      </w:r>
      <w:r w:rsidR="005C54B4" w:rsidRPr="00117F7F">
        <w:rPr>
          <w:rFonts w:ascii="Helvetica" w:eastAsiaTheme="minorEastAsia" w:hAnsi="Helvetica"/>
          <w:sz w:val="24"/>
          <w:szCs w:val="24"/>
        </w:rPr>
        <w:t xml:space="preserve"> Then</w:t>
      </w:r>
      <w:r w:rsidR="00A123CA" w:rsidRPr="00117F7F">
        <w:rPr>
          <w:rFonts w:ascii="Helvetica" w:eastAsiaTheme="minorEastAsia" w:hAnsi="Helvetica"/>
          <w:sz w:val="24"/>
          <w:szCs w:val="24"/>
        </w:rPr>
        <w:t xml:space="preserve"> a univariate model (Cox </w:t>
      </w:r>
      <w:r w:rsidR="005E3771" w:rsidRPr="00117F7F">
        <w:rPr>
          <w:rFonts w:ascii="Helvetica" w:eastAsiaTheme="minorEastAsia" w:hAnsi="Helvetica"/>
          <w:sz w:val="24"/>
          <w:szCs w:val="24"/>
        </w:rPr>
        <w:t>proportional hazards model or otherwise</w:t>
      </w:r>
      <w:r w:rsidR="00A123CA" w:rsidRPr="00117F7F">
        <w:rPr>
          <w:rFonts w:ascii="Helvetica" w:eastAsiaTheme="minorEastAsia" w:hAnsi="Helvetica"/>
          <w:sz w:val="24"/>
          <w:szCs w:val="24"/>
        </w:rPr>
        <w:t xml:space="preserve">) can be developed on </w:t>
      </w:r>
      <w:del w:id="313" w:author="Alexander Pate" w:date="2023-01-26T16:36:00Z">
        <w:r w:rsidR="00A123CA" w:rsidRPr="00117F7F" w:rsidDel="00994419">
          <w:rPr>
            <w:rFonts w:ascii="Helvetica" w:eastAsiaTheme="minorEastAsia" w:hAnsi="Helvetica"/>
            <w:sz w:val="24"/>
            <w:szCs w:val="24"/>
          </w:rPr>
          <w:delText xml:space="preserve">the outcome </w:delText>
        </w:r>
      </w:del>
      <m:oMath>
        <m:r>
          <w:rPr>
            <w:rFonts w:ascii="Cambria Math" w:eastAsiaTheme="minorEastAsia" w:hAnsi="Cambria Math"/>
            <w:sz w:val="24"/>
            <w:szCs w:val="24"/>
          </w:rPr>
          <m:t>AB</m:t>
        </m:r>
      </m:oMath>
      <w:r w:rsidR="00A123CA" w:rsidRPr="00117F7F">
        <w:rPr>
          <w:rFonts w:ascii="Helvetica" w:eastAsiaTheme="minorEastAsia" w:hAnsi="Helvetica"/>
          <w:sz w:val="24"/>
          <w:szCs w:val="24"/>
        </w:rPr>
        <w:t xml:space="preserve"> to estimate:</w:t>
      </w:r>
    </w:p>
    <w:p w14:paraId="4DF11BAE" w14:textId="78E72475" w:rsidR="00A123CA" w:rsidRPr="00117F7F" w:rsidRDefault="00A123CA" w:rsidP="003D2E60">
      <w:pPr>
        <w:jc w:val="center"/>
        <w:rPr>
          <w:rFonts w:ascii="Helvetica" w:eastAsiaTheme="minorEastAsia" w:hAnsi="Helvetica"/>
          <w:sz w:val="24"/>
          <w:szCs w:val="24"/>
        </w:rPr>
      </w:pPr>
      <m:oMath>
        <m:r>
          <w:rPr>
            <w:rFonts w:ascii="Cambria Math" w:hAnsi="Cambria Math"/>
            <w:sz w:val="24"/>
            <w:szCs w:val="24"/>
          </w:rPr>
          <m:t>P</m:t>
        </m:r>
        <m:d>
          <m:dPr>
            <m:ctrlPr>
              <w:rPr>
                <w:rFonts w:ascii="Cambria Math" w:hAnsi="Cambria Math"/>
                <w:i/>
                <w:sz w:val="24"/>
                <w:szCs w:val="24"/>
              </w:rPr>
            </m:ctrlPr>
          </m:dPr>
          <m:e>
            <m:sSub>
              <m:sSubPr>
                <m:ctrlPr>
                  <w:ins w:id="314" w:author="Alexander Pate" w:date="2023-01-26T16:22:00Z">
                    <w:rPr>
                      <w:rFonts w:ascii="Cambria Math" w:hAnsi="Cambria Math"/>
                      <w:i/>
                      <w:sz w:val="24"/>
                      <w:szCs w:val="24"/>
                    </w:rPr>
                  </w:ins>
                </m:ctrlPr>
              </m:sSubPr>
              <m:e>
                <m:r>
                  <w:ins w:id="315" w:author="Alexander Pate" w:date="2023-01-26T16:22:00Z">
                    <w:rPr>
                      <w:rFonts w:ascii="Cambria Math" w:hAnsi="Cambria Math"/>
                      <w:sz w:val="24"/>
                      <w:szCs w:val="24"/>
                    </w:rPr>
                    <m:t>T</m:t>
                  </w:ins>
                </m:r>
              </m:e>
              <m:sub>
                <m:r>
                  <w:ins w:id="316" w:author="Alexander Pate" w:date="2023-01-26T16:22:00Z">
                    <w:rPr>
                      <w:rFonts w:ascii="Cambria Math" w:hAnsi="Cambria Math"/>
                      <w:sz w:val="24"/>
                      <w:szCs w:val="24"/>
                    </w:rPr>
                    <m:t>AB</m:t>
                  </w:ins>
                </m:r>
              </m:sub>
            </m:sSub>
            <m:r>
              <w:del w:id="317" w:author="Alexander Pate" w:date="2023-01-26T16:22:00Z">
                <w:rPr>
                  <w:rFonts w:ascii="Cambria Math" w:hAnsi="Cambria Math"/>
                  <w:sz w:val="24"/>
                  <w:szCs w:val="24"/>
                </w:rPr>
                <m:t>AB</m:t>
              </w:del>
            </m:r>
            <m:r>
              <w:rPr>
                <w:rFonts w:ascii="Cambria Math" w:hAnsi="Cambria Math"/>
                <w:sz w:val="24"/>
                <w:szCs w:val="24"/>
              </w:rPr>
              <m:t>≤t</m:t>
            </m:r>
          </m:e>
          <m:e>
            <m:r>
              <w:rPr>
                <w:rFonts w:ascii="Cambria Math" w:hAnsi="Cambria Math"/>
                <w:sz w:val="24"/>
                <w:szCs w:val="24"/>
              </w:rPr>
              <m:t>X</m:t>
            </m:r>
          </m:e>
        </m:d>
        <m:r>
          <w:rPr>
            <w:rFonts w:ascii="Cambria Math" w:hAnsi="Cambria Math"/>
            <w:sz w:val="24"/>
            <w:szCs w:val="24"/>
          </w:rPr>
          <m:t>= 1-P</m:t>
        </m:r>
        <m:d>
          <m:dPr>
            <m:ctrlPr>
              <w:rPr>
                <w:rFonts w:ascii="Cambria Math" w:hAnsi="Cambria Math"/>
                <w:i/>
                <w:sz w:val="24"/>
                <w:szCs w:val="24"/>
              </w:rPr>
            </m:ctrlPr>
          </m:dPr>
          <m:e>
            <m:sSub>
              <m:sSubPr>
                <m:ctrlPr>
                  <w:ins w:id="318" w:author="Alexander Pate" w:date="2023-01-26T16:22:00Z">
                    <w:rPr>
                      <w:rFonts w:ascii="Cambria Math" w:hAnsi="Cambria Math"/>
                      <w:i/>
                      <w:sz w:val="24"/>
                      <w:szCs w:val="24"/>
                    </w:rPr>
                  </w:ins>
                </m:ctrlPr>
              </m:sSubPr>
              <m:e>
                <m:r>
                  <w:ins w:id="319" w:author="Alexander Pate" w:date="2023-01-26T16:22:00Z">
                    <w:rPr>
                      <w:rFonts w:ascii="Cambria Math" w:hAnsi="Cambria Math"/>
                      <w:sz w:val="24"/>
                      <w:szCs w:val="24"/>
                    </w:rPr>
                    <m:t>T</m:t>
                  </w:ins>
                </m:r>
              </m:e>
              <m:sub>
                <m:r>
                  <w:ins w:id="320" w:author="Alexander Pate" w:date="2023-01-26T16:22:00Z">
                    <w:rPr>
                      <w:rFonts w:ascii="Cambria Math" w:hAnsi="Cambria Math"/>
                      <w:sz w:val="24"/>
                      <w:szCs w:val="24"/>
                    </w:rPr>
                    <m:t>AB</m:t>
                  </w:ins>
                </m:r>
              </m:sub>
            </m:sSub>
            <m:r>
              <w:del w:id="321" w:author="Alexander Pate" w:date="2023-01-26T16:22:00Z">
                <w:rPr>
                  <w:rFonts w:ascii="Cambria Math" w:hAnsi="Cambria Math"/>
                  <w:sz w:val="24"/>
                  <w:szCs w:val="24"/>
                </w:rPr>
                <m:t>AB</m:t>
              </w:del>
            </m:r>
            <m:r>
              <w:rPr>
                <w:rFonts w:ascii="Cambria Math" w:hAnsi="Cambria Math"/>
                <w:sz w:val="24"/>
                <w:szCs w:val="24"/>
              </w:rPr>
              <m:t>&gt;t</m:t>
            </m:r>
          </m:e>
          <m:e>
            <m:r>
              <w:rPr>
                <w:rFonts w:ascii="Cambria Math" w:hAnsi="Cambria Math"/>
                <w:sz w:val="24"/>
                <w:szCs w:val="24"/>
              </w:rPr>
              <m:t>X</m:t>
            </m:r>
          </m:e>
        </m:d>
      </m:oMath>
      <w:r w:rsidRPr="00117F7F">
        <w:rPr>
          <w:rFonts w:ascii="Helvetica" w:eastAsiaTheme="minorEastAsia" w:hAnsi="Helvetica"/>
          <w:sz w:val="24"/>
          <w:szCs w:val="24"/>
        </w:rPr>
        <w:t>.</w:t>
      </w:r>
    </w:p>
    <w:p w14:paraId="124331DA" w14:textId="60B0579C" w:rsidR="00A123CA" w:rsidRPr="00117F7F" w:rsidRDefault="00A123CA" w:rsidP="003D2E60">
      <w:pPr>
        <w:rPr>
          <w:rFonts w:ascii="Helvetica" w:eastAsiaTheme="minorEastAsia" w:hAnsi="Helvetica"/>
          <w:sz w:val="24"/>
          <w:szCs w:val="24"/>
        </w:rPr>
      </w:pPr>
      <w:r w:rsidRPr="00117F7F">
        <w:rPr>
          <w:rFonts w:ascii="Helvetica" w:eastAsiaTheme="minorEastAsia" w:hAnsi="Helvetica"/>
          <w:sz w:val="24"/>
          <w:szCs w:val="24"/>
        </w:rPr>
        <w:t xml:space="preserve">Given that </w:t>
      </w:r>
      <m:oMath>
        <m:d>
          <m:dPr>
            <m:begChr m:val="{"/>
            <m:endChr m:val="}"/>
            <m:ctrlPr>
              <w:rPr>
                <w:rFonts w:ascii="Cambria Math" w:eastAsiaTheme="minorEastAsia" w:hAnsi="Cambria Math"/>
                <w:i/>
                <w:sz w:val="24"/>
                <w:szCs w:val="24"/>
              </w:rPr>
            </m:ctrlPr>
          </m:dPr>
          <m:e>
            <m:sSub>
              <m:sSubPr>
                <m:ctrlPr>
                  <w:ins w:id="322" w:author="Alexander Pate" w:date="2023-01-26T16:22:00Z">
                    <w:rPr>
                      <w:rFonts w:ascii="Cambria Math" w:hAnsi="Cambria Math"/>
                      <w:i/>
                      <w:sz w:val="24"/>
                      <w:szCs w:val="24"/>
                    </w:rPr>
                  </w:ins>
                </m:ctrlPr>
              </m:sSubPr>
              <m:e>
                <m:r>
                  <w:ins w:id="323" w:author="Alexander Pate" w:date="2023-01-26T16:22:00Z">
                    <w:rPr>
                      <w:rFonts w:ascii="Cambria Math" w:hAnsi="Cambria Math"/>
                      <w:sz w:val="24"/>
                      <w:szCs w:val="24"/>
                    </w:rPr>
                    <m:t>T</m:t>
                  </w:ins>
                </m:r>
              </m:e>
              <m:sub>
                <m:r>
                  <w:ins w:id="324" w:author="Alexander Pate" w:date="2023-01-26T16:22:00Z">
                    <w:rPr>
                      <w:rFonts w:ascii="Cambria Math" w:hAnsi="Cambria Math"/>
                      <w:sz w:val="24"/>
                      <w:szCs w:val="24"/>
                    </w:rPr>
                    <m:t>AB</m:t>
                  </w:ins>
                </m:r>
              </m:sub>
            </m:sSub>
            <m:r>
              <w:del w:id="325" w:author="Alexander Pate" w:date="2023-01-26T16:22:00Z">
                <w:rPr>
                  <w:rFonts w:ascii="Cambria Math" w:eastAsiaTheme="minorEastAsia" w:hAnsi="Cambria Math"/>
                  <w:sz w:val="24"/>
                  <w:szCs w:val="24"/>
                </w:rPr>
                <m:t>AB</m:t>
              </w:del>
            </m:r>
            <m:r>
              <w:rPr>
                <w:rFonts w:ascii="Cambria Math" w:hAnsi="Cambria Math"/>
                <w:sz w:val="24"/>
                <w:szCs w:val="24"/>
              </w:rPr>
              <m:t>≤</m:t>
            </m:r>
            <m:r>
              <w:rPr>
                <w:rFonts w:ascii="Cambria Math" w:eastAsiaTheme="minorEastAsia" w:hAnsi="Cambria Math"/>
                <w:sz w:val="24"/>
                <w:szCs w:val="24"/>
              </w:rPr>
              <m:t>t</m:t>
            </m:r>
          </m:e>
        </m:d>
      </m:oMath>
      <w:r w:rsidR="0008730F" w:rsidRPr="00117F7F">
        <w:rPr>
          <w:rFonts w:ascii="Helvetica" w:eastAsiaTheme="minorEastAsia" w:hAnsi="Helvetica"/>
          <w:sz w:val="24"/>
          <w:szCs w:val="24"/>
        </w:rPr>
        <w:t xml:space="preserve"> </w:t>
      </w:r>
      <w:r w:rsidR="0008730F" w:rsidRPr="00117F7F">
        <w:rPr>
          <w:rFonts w:ascii="Cambria Math" w:eastAsiaTheme="minorEastAsia" w:hAnsi="Cambria Math" w:cs="Cambria Math"/>
          <w:sz w:val="24"/>
          <w:szCs w:val="24"/>
        </w:rPr>
        <w:t>⬄</w:t>
      </w:r>
      <m:oMath>
        <m:r>
          <w:rPr>
            <w:rFonts w:ascii="Cambria Math" w:eastAsiaTheme="minorEastAsia" w:hAnsi="Cambria Math"/>
            <w:sz w:val="24"/>
            <w:szCs w:val="24"/>
          </w:rPr>
          <m:t>{</m:t>
        </m:r>
        <m:sSub>
          <m:sSubPr>
            <m:ctrlPr>
              <w:ins w:id="326" w:author="Alexander Pate" w:date="2023-01-26T16:22:00Z">
                <w:rPr>
                  <w:rFonts w:ascii="Cambria Math" w:hAnsi="Cambria Math"/>
                  <w:i/>
                  <w:sz w:val="24"/>
                  <w:szCs w:val="24"/>
                </w:rPr>
              </w:ins>
            </m:ctrlPr>
          </m:sSubPr>
          <m:e>
            <m:r>
              <w:ins w:id="327" w:author="Alexander Pate" w:date="2023-01-26T16:22:00Z">
                <w:rPr>
                  <w:rFonts w:ascii="Cambria Math" w:hAnsi="Cambria Math"/>
                  <w:sz w:val="24"/>
                  <w:szCs w:val="24"/>
                </w:rPr>
                <m:t>T</m:t>
              </w:ins>
            </m:r>
          </m:e>
          <m:sub>
            <m:r>
              <w:ins w:id="328" w:author="Alexander Pate" w:date="2023-01-26T16:22:00Z">
                <w:rPr>
                  <w:rFonts w:ascii="Cambria Math" w:hAnsi="Cambria Math"/>
                  <w:sz w:val="24"/>
                  <w:szCs w:val="24"/>
                </w:rPr>
                <m:t>A</m:t>
              </w:ins>
            </m:r>
          </m:sub>
        </m:sSub>
        <m:r>
          <w:del w:id="329" w:author="Alexander Pate" w:date="2023-01-26T16:22:00Z">
            <w:rPr>
              <w:rFonts w:ascii="Cambria Math" w:eastAsiaTheme="minorEastAsia" w:hAnsi="Cambria Math"/>
              <w:sz w:val="24"/>
              <w:szCs w:val="24"/>
            </w:rPr>
            <m:t>A</m:t>
          </w:del>
        </m:r>
        <m:r>
          <w:rPr>
            <w:rFonts w:ascii="Cambria Math" w:hAnsi="Cambria Math"/>
            <w:sz w:val="24"/>
            <w:szCs w:val="24"/>
          </w:rPr>
          <m:t>≤</m:t>
        </m:r>
        <m:r>
          <w:rPr>
            <w:rFonts w:ascii="Cambria Math" w:eastAsiaTheme="minorEastAsia" w:hAnsi="Cambria Math"/>
            <w:sz w:val="24"/>
            <w:szCs w:val="24"/>
          </w:rPr>
          <m:t>t,</m:t>
        </m:r>
        <m:sSub>
          <m:sSubPr>
            <m:ctrlPr>
              <w:ins w:id="330" w:author="Alexander Pate" w:date="2023-01-26T16:22:00Z">
                <w:rPr>
                  <w:rFonts w:ascii="Cambria Math" w:hAnsi="Cambria Math"/>
                  <w:i/>
                  <w:sz w:val="24"/>
                  <w:szCs w:val="24"/>
                </w:rPr>
              </w:ins>
            </m:ctrlPr>
          </m:sSubPr>
          <m:e>
            <m:r>
              <w:ins w:id="331" w:author="Alexander Pate" w:date="2023-01-26T16:22:00Z">
                <w:rPr>
                  <w:rFonts w:ascii="Cambria Math" w:hAnsi="Cambria Math"/>
                  <w:sz w:val="24"/>
                  <w:szCs w:val="24"/>
                </w:rPr>
                <m:t>T</m:t>
              </w:ins>
            </m:r>
          </m:e>
          <m:sub>
            <m:r>
              <w:ins w:id="332" w:author="Alexander Pate" w:date="2023-01-26T16:22:00Z">
                <w:rPr>
                  <w:rFonts w:ascii="Cambria Math" w:hAnsi="Cambria Math"/>
                  <w:sz w:val="24"/>
                  <w:szCs w:val="24"/>
                </w:rPr>
                <m:t>B</m:t>
              </w:ins>
            </m:r>
          </m:sub>
        </m:sSub>
        <m:r>
          <w:del w:id="333" w:author="Alexander Pate" w:date="2023-01-26T16:22:00Z">
            <w:rPr>
              <w:rFonts w:ascii="Cambria Math" w:eastAsiaTheme="minorEastAsia" w:hAnsi="Cambria Math"/>
              <w:sz w:val="24"/>
              <w:szCs w:val="24"/>
            </w:rPr>
            <m:t>B</m:t>
          </w:del>
        </m:r>
        <m:r>
          <w:rPr>
            <w:rFonts w:ascii="Cambria Math" w:hAnsi="Cambria Math"/>
            <w:sz w:val="24"/>
            <w:szCs w:val="24"/>
          </w:rPr>
          <m:t>≤</m:t>
        </m:r>
        <m:r>
          <w:rPr>
            <w:rFonts w:ascii="Cambria Math" w:eastAsiaTheme="minorEastAsia" w:hAnsi="Cambria Math"/>
            <w:sz w:val="24"/>
            <w:szCs w:val="24"/>
          </w:rPr>
          <m:t>t}</m:t>
        </m:r>
      </m:oMath>
      <w:r w:rsidRPr="00117F7F">
        <w:rPr>
          <w:rFonts w:ascii="Helvetica" w:eastAsiaTheme="minorEastAsia" w:hAnsi="Helvetica"/>
          <w:sz w:val="24"/>
          <w:szCs w:val="24"/>
        </w:rPr>
        <w:t>, then:</w:t>
      </w:r>
    </w:p>
    <w:p w14:paraId="69C75047" w14:textId="483EB955" w:rsidR="00A123CA" w:rsidRPr="00117F7F" w:rsidRDefault="00A123CA" w:rsidP="003D2E60">
      <w:pPr>
        <w:jc w:val="center"/>
        <w:rPr>
          <w:rFonts w:ascii="Helvetica" w:hAnsi="Helvetica"/>
          <w:sz w:val="24"/>
          <w:szCs w:val="24"/>
        </w:rPr>
      </w:pPr>
      <m:oMath>
        <m:r>
          <w:rPr>
            <w:rFonts w:ascii="Cambria Math" w:hAnsi="Cambria Math"/>
            <w:sz w:val="24"/>
            <w:szCs w:val="24"/>
          </w:rPr>
          <m:t>P</m:t>
        </m:r>
        <m:d>
          <m:dPr>
            <m:ctrlPr>
              <w:rPr>
                <w:rFonts w:ascii="Cambria Math" w:hAnsi="Cambria Math"/>
                <w:i/>
                <w:sz w:val="24"/>
                <w:szCs w:val="24"/>
              </w:rPr>
            </m:ctrlPr>
          </m:dPr>
          <m:e>
            <m:sSub>
              <m:sSubPr>
                <m:ctrlPr>
                  <w:ins w:id="334" w:author="Alexander Pate" w:date="2023-01-26T16:22:00Z">
                    <w:rPr>
                      <w:rFonts w:ascii="Cambria Math" w:hAnsi="Cambria Math"/>
                      <w:i/>
                      <w:sz w:val="24"/>
                      <w:szCs w:val="24"/>
                    </w:rPr>
                  </w:ins>
                </m:ctrlPr>
              </m:sSubPr>
              <m:e>
                <m:r>
                  <w:ins w:id="335" w:author="Alexander Pate" w:date="2023-01-26T16:22:00Z">
                    <w:rPr>
                      <w:rFonts w:ascii="Cambria Math" w:hAnsi="Cambria Math"/>
                      <w:sz w:val="24"/>
                      <w:szCs w:val="24"/>
                    </w:rPr>
                    <m:t>T</m:t>
                  </w:ins>
                </m:r>
              </m:e>
              <m:sub>
                <m:r>
                  <w:ins w:id="336" w:author="Alexander Pate" w:date="2023-01-26T16:22:00Z">
                    <w:rPr>
                      <w:rFonts w:ascii="Cambria Math" w:hAnsi="Cambria Math"/>
                      <w:sz w:val="24"/>
                      <w:szCs w:val="24"/>
                    </w:rPr>
                    <m:t>A</m:t>
                  </w:ins>
                </m:r>
              </m:sub>
            </m:sSub>
            <m:r>
              <w:del w:id="337" w:author="Alexander Pate" w:date="2023-01-26T16:22:00Z">
                <w:rPr>
                  <w:rFonts w:ascii="Cambria Math" w:hAnsi="Cambria Math"/>
                  <w:sz w:val="24"/>
                  <w:szCs w:val="24"/>
                </w:rPr>
                <m:t>A</m:t>
              </w:del>
            </m:r>
            <m:r>
              <w:rPr>
                <w:rFonts w:ascii="Cambria Math" w:hAnsi="Cambria Math"/>
                <w:sz w:val="24"/>
                <w:szCs w:val="24"/>
              </w:rPr>
              <m:t xml:space="preserve">≤t, </m:t>
            </m:r>
            <m:sSub>
              <m:sSubPr>
                <m:ctrlPr>
                  <w:ins w:id="338" w:author="Alexander Pate" w:date="2023-01-26T16:22:00Z">
                    <w:rPr>
                      <w:rFonts w:ascii="Cambria Math" w:hAnsi="Cambria Math"/>
                      <w:i/>
                      <w:sz w:val="24"/>
                      <w:szCs w:val="24"/>
                    </w:rPr>
                  </w:ins>
                </m:ctrlPr>
              </m:sSubPr>
              <m:e>
                <m:r>
                  <w:ins w:id="339" w:author="Alexander Pate" w:date="2023-01-26T16:22:00Z">
                    <w:rPr>
                      <w:rFonts w:ascii="Cambria Math" w:hAnsi="Cambria Math"/>
                      <w:sz w:val="24"/>
                      <w:szCs w:val="24"/>
                    </w:rPr>
                    <m:t>T</m:t>
                  </w:ins>
                </m:r>
              </m:e>
              <m:sub>
                <m:r>
                  <w:ins w:id="340" w:author="Alexander Pate" w:date="2023-01-26T16:22:00Z">
                    <w:rPr>
                      <w:rFonts w:ascii="Cambria Math" w:hAnsi="Cambria Math"/>
                      <w:sz w:val="24"/>
                      <w:szCs w:val="24"/>
                    </w:rPr>
                    <m:t>B</m:t>
                  </w:ins>
                </m:r>
              </m:sub>
            </m:sSub>
            <m:r>
              <w:del w:id="341" w:author="Alexander Pate" w:date="2023-01-26T16:22: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r>
          <w:rPr>
            <w:rFonts w:ascii="Cambria Math" w:eastAsiaTheme="minorEastAsia" w:hAnsi="Cambria Math"/>
            <w:sz w:val="24"/>
            <w:szCs w:val="24"/>
          </w:rPr>
          <m:t>=</m:t>
        </m:r>
        <m:r>
          <w:rPr>
            <w:rFonts w:ascii="Cambria Math" w:hAnsi="Cambria Math"/>
            <w:sz w:val="24"/>
            <w:szCs w:val="24"/>
          </w:rPr>
          <m:t>P</m:t>
        </m:r>
        <m:d>
          <m:dPr>
            <m:ctrlPr>
              <w:rPr>
                <w:rFonts w:ascii="Cambria Math" w:hAnsi="Cambria Math"/>
                <w:i/>
                <w:sz w:val="24"/>
                <w:szCs w:val="24"/>
              </w:rPr>
            </m:ctrlPr>
          </m:dPr>
          <m:e>
            <m:sSub>
              <m:sSubPr>
                <m:ctrlPr>
                  <w:ins w:id="342" w:author="Alexander Pate" w:date="2023-01-26T16:23:00Z">
                    <w:rPr>
                      <w:rFonts w:ascii="Cambria Math" w:hAnsi="Cambria Math"/>
                      <w:i/>
                      <w:sz w:val="24"/>
                      <w:szCs w:val="24"/>
                    </w:rPr>
                  </w:ins>
                </m:ctrlPr>
              </m:sSubPr>
              <m:e>
                <m:r>
                  <w:ins w:id="343" w:author="Alexander Pate" w:date="2023-01-26T16:23:00Z">
                    <w:rPr>
                      <w:rFonts w:ascii="Cambria Math" w:hAnsi="Cambria Math"/>
                      <w:sz w:val="24"/>
                      <w:szCs w:val="24"/>
                    </w:rPr>
                    <m:t>T</m:t>
                  </w:ins>
                </m:r>
              </m:e>
              <m:sub>
                <m:r>
                  <w:ins w:id="344" w:author="Alexander Pate" w:date="2023-01-26T16:23:00Z">
                    <w:rPr>
                      <w:rFonts w:ascii="Cambria Math" w:hAnsi="Cambria Math"/>
                      <w:sz w:val="24"/>
                      <w:szCs w:val="24"/>
                    </w:rPr>
                    <m:t>AB</m:t>
                  </w:ins>
                </m:r>
              </m:sub>
            </m:sSub>
            <m:r>
              <w:del w:id="345" w:author="Alexander Pate" w:date="2023-01-26T16:23:00Z">
                <w:rPr>
                  <w:rFonts w:ascii="Cambria Math" w:hAnsi="Cambria Math"/>
                  <w:sz w:val="24"/>
                  <w:szCs w:val="24"/>
                </w:rPr>
                <m:t>AB</m:t>
              </w:del>
            </m:r>
            <m:r>
              <w:rPr>
                <w:rFonts w:ascii="Cambria Math" w:hAnsi="Cambria Math"/>
                <w:sz w:val="24"/>
                <w:szCs w:val="24"/>
              </w:rPr>
              <m:t>≤t</m:t>
            </m:r>
          </m:e>
          <m:e>
            <m:r>
              <w:rPr>
                <w:rFonts w:ascii="Cambria Math" w:hAnsi="Cambria Math"/>
                <w:sz w:val="24"/>
                <w:szCs w:val="24"/>
              </w:rPr>
              <m:t>X</m:t>
            </m:r>
          </m:e>
        </m:d>
      </m:oMath>
      <w:r w:rsidRPr="00117F7F">
        <w:rPr>
          <w:rFonts w:ascii="Helvetica" w:eastAsiaTheme="minorEastAsia" w:hAnsi="Helvetica"/>
          <w:sz w:val="24"/>
          <w:szCs w:val="24"/>
        </w:rPr>
        <w:t>.</w:t>
      </w:r>
    </w:p>
    <w:p w14:paraId="0957859E" w14:textId="0BF91563" w:rsidR="00CD7A2E" w:rsidRPr="00117F7F" w:rsidRDefault="00786D8E" w:rsidP="003D2E60">
      <w:pPr>
        <w:rPr>
          <w:rFonts w:ascii="Helvetica" w:hAnsi="Helvetica"/>
          <w:sz w:val="24"/>
          <w:szCs w:val="24"/>
        </w:rPr>
      </w:pPr>
      <w:r w:rsidRPr="00117F7F">
        <w:rPr>
          <w:rFonts w:ascii="Helvetica" w:hAnsi="Helvetica"/>
          <w:sz w:val="24"/>
          <w:szCs w:val="24"/>
        </w:rPr>
        <w:t xml:space="preserve">Therefore, the </w:t>
      </w:r>
      <w:r w:rsidR="003F2E67" w:rsidRPr="00117F7F">
        <w:rPr>
          <w:rFonts w:ascii="Helvetica" w:hAnsi="Helvetica"/>
          <w:sz w:val="24"/>
          <w:szCs w:val="24"/>
        </w:rPr>
        <w:t>dual-outcome</w:t>
      </w:r>
      <w:r w:rsidRPr="00117F7F">
        <w:rPr>
          <w:rFonts w:ascii="Helvetica" w:hAnsi="Helvetica"/>
          <w:sz w:val="24"/>
          <w:szCs w:val="24"/>
        </w:rPr>
        <w:t xml:space="preserve"> approach </w:t>
      </w:r>
      <w:r w:rsidR="00950AC0" w:rsidRPr="00117F7F">
        <w:rPr>
          <w:rFonts w:ascii="Helvetica" w:hAnsi="Helvetica"/>
          <w:sz w:val="24"/>
          <w:szCs w:val="24"/>
        </w:rPr>
        <w:t>can provide</w:t>
      </w:r>
      <w:r w:rsidR="00905185" w:rsidRPr="00117F7F">
        <w:rPr>
          <w:rFonts w:ascii="Helvetica" w:hAnsi="Helvetica"/>
          <w:sz w:val="24"/>
          <w:szCs w:val="24"/>
        </w:rPr>
        <w:t xml:space="preserve"> estimates of </w:t>
      </w:r>
      <m:oMath>
        <m:r>
          <w:ins w:id="346" w:author="Alexander Pate" w:date="2023-01-30T14:31:00Z">
            <w:rPr>
              <w:rFonts w:ascii="Cambria Math" w:hAnsi="Cambria Math"/>
              <w:sz w:val="24"/>
              <w:szCs w:val="24"/>
            </w:rPr>
            <m:t>P</m:t>
          </w:ins>
        </m:r>
        <m:d>
          <m:dPr>
            <m:ctrlPr>
              <w:ins w:id="347" w:author="Alexander Pate" w:date="2023-01-30T14:31:00Z">
                <w:rPr>
                  <w:rFonts w:ascii="Cambria Math" w:hAnsi="Cambria Math"/>
                  <w:i/>
                  <w:sz w:val="24"/>
                  <w:szCs w:val="24"/>
                </w:rPr>
              </w:ins>
            </m:ctrlPr>
          </m:dPr>
          <m:e>
            <m:sSub>
              <m:sSubPr>
                <m:ctrlPr>
                  <w:ins w:id="348" w:author="Alexander Pate" w:date="2023-01-30T14:31:00Z">
                    <w:rPr>
                      <w:rFonts w:ascii="Cambria Math" w:hAnsi="Cambria Math"/>
                      <w:i/>
                      <w:sz w:val="24"/>
                      <w:szCs w:val="24"/>
                    </w:rPr>
                  </w:ins>
                </m:ctrlPr>
              </m:sSubPr>
              <m:e>
                <m:r>
                  <w:ins w:id="349" w:author="Alexander Pate" w:date="2023-01-30T14:31:00Z">
                    <w:rPr>
                      <w:rFonts w:ascii="Cambria Math" w:hAnsi="Cambria Math"/>
                      <w:sz w:val="24"/>
                      <w:szCs w:val="24"/>
                    </w:rPr>
                    <m:t>T</m:t>
                  </w:ins>
                </m:r>
              </m:e>
              <m:sub>
                <m:r>
                  <w:ins w:id="350" w:author="Alexander Pate" w:date="2023-01-30T14:31:00Z">
                    <w:rPr>
                      <w:rFonts w:ascii="Cambria Math" w:hAnsi="Cambria Math"/>
                      <w:sz w:val="24"/>
                      <w:szCs w:val="24"/>
                    </w:rPr>
                    <m:t>A</m:t>
                  </w:ins>
                </m:r>
              </m:sub>
            </m:sSub>
            <m:r>
              <w:ins w:id="351" w:author="Alexander Pate" w:date="2023-01-30T14:31:00Z">
                <w:rPr>
                  <w:rFonts w:ascii="Cambria Math" w:hAnsi="Cambria Math"/>
                  <w:sz w:val="24"/>
                  <w:szCs w:val="24"/>
                </w:rPr>
                <m:t xml:space="preserve">≤t, </m:t>
              </w:ins>
            </m:r>
            <m:sSub>
              <m:sSubPr>
                <m:ctrlPr>
                  <w:ins w:id="352" w:author="Alexander Pate" w:date="2023-01-30T14:31:00Z">
                    <w:rPr>
                      <w:rFonts w:ascii="Cambria Math" w:hAnsi="Cambria Math"/>
                      <w:i/>
                      <w:sz w:val="24"/>
                      <w:szCs w:val="24"/>
                    </w:rPr>
                  </w:ins>
                </m:ctrlPr>
              </m:sSubPr>
              <m:e>
                <m:r>
                  <w:ins w:id="353" w:author="Alexander Pate" w:date="2023-01-30T14:31:00Z">
                    <w:rPr>
                      <w:rFonts w:ascii="Cambria Math" w:hAnsi="Cambria Math"/>
                      <w:sz w:val="24"/>
                      <w:szCs w:val="24"/>
                    </w:rPr>
                    <m:t>T</m:t>
                  </w:ins>
                </m:r>
              </m:e>
              <m:sub>
                <m:r>
                  <w:ins w:id="354" w:author="Alexander Pate" w:date="2023-01-30T14:31:00Z">
                    <w:rPr>
                      <w:rFonts w:ascii="Cambria Math" w:hAnsi="Cambria Math"/>
                      <w:sz w:val="24"/>
                      <w:szCs w:val="24"/>
                    </w:rPr>
                    <m:t>B</m:t>
                  </w:ins>
                </m:r>
              </m:sub>
            </m:sSub>
            <m:r>
              <w:ins w:id="355" w:author="Alexander Pate" w:date="2023-01-30T14:31:00Z">
                <w:rPr>
                  <w:rFonts w:ascii="Cambria Math" w:hAnsi="Cambria Math"/>
                  <w:sz w:val="24"/>
                  <w:szCs w:val="24"/>
                </w:rPr>
                <m:t>≤t</m:t>
              </w:ins>
            </m:r>
          </m:e>
          <m:e>
            <m:r>
              <w:ins w:id="356" w:author="Alexander Pate" w:date="2023-01-30T14:31:00Z">
                <w:rPr>
                  <w:rFonts w:ascii="Cambria Math" w:hAnsi="Cambria Math"/>
                  <w:sz w:val="24"/>
                  <w:szCs w:val="24"/>
                </w:rPr>
                <m:t>X</m:t>
              </w:ins>
            </m:r>
          </m:e>
        </m:d>
      </m:oMath>
      <w:del w:id="357" w:author="Alexander Pate" w:date="2023-01-30T14:31:00Z">
        <w:r w:rsidR="00905185" w:rsidRPr="00117F7F" w:rsidDel="000039E5">
          <w:rPr>
            <w:rFonts w:ascii="Helvetica" w:hAnsi="Helvetica"/>
            <w:sz w:val="24"/>
            <w:szCs w:val="24"/>
          </w:rPr>
          <w:delText>the joint risk</w:delText>
        </w:r>
      </w:del>
      <w:r w:rsidR="00905185" w:rsidRPr="00117F7F">
        <w:rPr>
          <w:rFonts w:ascii="Helvetica" w:hAnsi="Helvetica"/>
          <w:sz w:val="24"/>
          <w:szCs w:val="24"/>
        </w:rPr>
        <w:t xml:space="preserve"> but </w:t>
      </w:r>
      <w:del w:id="358" w:author="Alexander Pate" w:date="2023-01-30T14:31:00Z">
        <w:r w:rsidR="007D5460" w:rsidRPr="00117F7F" w:rsidDel="000039E5">
          <w:rPr>
            <w:rFonts w:ascii="Helvetica" w:hAnsi="Helvetica"/>
            <w:sz w:val="24"/>
            <w:szCs w:val="24"/>
          </w:rPr>
          <w:delText xml:space="preserve">loses </w:delText>
        </w:r>
      </w:del>
      <w:ins w:id="359" w:author="Alexander Pate" w:date="2023-01-30T14:31:00Z">
        <w:r w:rsidR="000039E5">
          <w:rPr>
            <w:rFonts w:ascii="Helvetica" w:hAnsi="Helvetica"/>
            <w:sz w:val="24"/>
            <w:szCs w:val="24"/>
          </w:rPr>
          <w:t>does not have</w:t>
        </w:r>
        <w:r w:rsidR="000039E5" w:rsidRPr="00117F7F">
          <w:rPr>
            <w:rFonts w:ascii="Helvetica" w:hAnsi="Helvetica"/>
            <w:sz w:val="24"/>
            <w:szCs w:val="24"/>
          </w:rPr>
          <w:t xml:space="preserve"> </w:t>
        </w:r>
      </w:ins>
      <w:r w:rsidR="007D5460" w:rsidRPr="00117F7F">
        <w:rPr>
          <w:rFonts w:ascii="Helvetica" w:hAnsi="Helvetica"/>
          <w:sz w:val="24"/>
          <w:szCs w:val="24"/>
        </w:rPr>
        <w:t xml:space="preserve">the ability to </w:t>
      </w:r>
      <w:r w:rsidR="00905185" w:rsidRPr="00117F7F">
        <w:rPr>
          <w:rFonts w:ascii="Helvetica" w:hAnsi="Helvetica"/>
          <w:sz w:val="24"/>
          <w:szCs w:val="24"/>
        </w:rPr>
        <w:t xml:space="preserve">calculate marginal risk scores for each outcome in isolation. </w:t>
      </w:r>
    </w:p>
    <w:p w14:paraId="3CED42A1" w14:textId="77777777" w:rsidR="00BB2FC6" w:rsidRPr="00117F7F" w:rsidRDefault="00BB2FC6" w:rsidP="003D2E60">
      <w:pPr>
        <w:pStyle w:val="Heading2"/>
        <w:rPr>
          <w:rFonts w:ascii="Helvetica" w:hAnsi="Helvetica"/>
          <w:sz w:val="24"/>
          <w:szCs w:val="24"/>
        </w:rPr>
      </w:pPr>
      <w:r w:rsidRPr="00117F7F">
        <w:rPr>
          <w:rFonts w:ascii="Helvetica" w:hAnsi="Helvetica"/>
          <w:sz w:val="24"/>
          <w:szCs w:val="24"/>
        </w:rPr>
        <w:t>Copulas</w:t>
      </w:r>
    </w:p>
    <w:p w14:paraId="1746B101" w14:textId="6031C307" w:rsidR="000D2743" w:rsidRPr="00117F7F" w:rsidRDefault="00BB2FC6" w:rsidP="003D2E60">
      <w:pPr>
        <w:rPr>
          <w:rFonts w:ascii="Helvetica" w:hAnsi="Helvetica"/>
          <w:sz w:val="24"/>
          <w:szCs w:val="24"/>
        </w:rPr>
      </w:pPr>
      <w:r w:rsidRPr="00117F7F">
        <w:rPr>
          <w:rFonts w:ascii="Helvetica" w:hAnsi="Helvetica"/>
          <w:sz w:val="24"/>
          <w:szCs w:val="24"/>
        </w:rPr>
        <w:t xml:space="preserve">Copulas are implemented by defining a dependence structure between two marginal </w:t>
      </w:r>
      <w:r w:rsidR="000D2743" w:rsidRPr="00117F7F">
        <w:rPr>
          <w:rFonts w:ascii="Helvetica" w:hAnsi="Helvetica"/>
          <w:sz w:val="24"/>
          <w:szCs w:val="24"/>
        </w:rPr>
        <w:t>cumulative distribution functions</w:t>
      </w:r>
      <w:r w:rsidRPr="00117F7F">
        <w:rPr>
          <w:rFonts w:ascii="Helvetica" w:hAnsi="Helvetica"/>
          <w:sz w:val="24"/>
          <w:szCs w:val="24"/>
        </w:rPr>
        <w:t xml:space="preserve">. The general framework is not restricted to survival models, but they have garnered </w:t>
      </w:r>
      <w:r w:rsidR="00EE6627" w:rsidRPr="00117F7F">
        <w:rPr>
          <w:rFonts w:ascii="Helvetica" w:hAnsi="Helvetica"/>
          <w:sz w:val="24"/>
          <w:szCs w:val="24"/>
        </w:rPr>
        <w:t>a lot of attention in this area</w:t>
      </w:r>
      <w:r w:rsidR="001A767A" w:rsidRPr="00117F7F">
        <w:rPr>
          <w:rFonts w:ascii="Helvetica" w:hAnsi="Helvetica"/>
          <w:sz w:val="24"/>
          <w:szCs w:val="24"/>
        </w:rPr>
        <w:t>.</w:t>
      </w:r>
      <w:r w:rsidR="000A663C" w:rsidRPr="00117F7F">
        <w:rPr>
          <w:rFonts w:ascii="Helvetica" w:hAnsi="Helvetica"/>
          <w:sz w:val="24"/>
          <w:szCs w:val="24"/>
        </w:rPr>
        <w:t xml:space="preserve"> For two survival outcome</w:t>
      </w:r>
      <w:r w:rsidR="004363BB" w:rsidRPr="00117F7F">
        <w:rPr>
          <w:rFonts w:ascii="Helvetica" w:hAnsi="Helvetica"/>
          <w:sz w:val="24"/>
          <w:szCs w:val="24"/>
        </w:rPr>
        <w:t>s</w:t>
      </w:r>
      <w:r w:rsidR="00DB20AB" w:rsidRPr="00117F7F">
        <w:rPr>
          <w:rFonts w:ascii="Helvetica" w:hAnsi="Helvetica"/>
          <w:sz w:val="24"/>
          <w:szCs w:val="24"/>
        </w:rPr>
        <w:t>,</w:t>
      </w:r>
      <w:r w:rsidR="000A663C" w:rsidRPr="00117F7F">
        <w:rPr>
          <w:rFonts w:ascii="Helvetica" w:hAnsi="Helvetica"/>
          <w:sz w:val="24"/>
          <w:szCs w:val="24"/>
        </w:rPr>
        <w:t xml:space="preserve"> </w:t>
      </w:r>
      <m:oMath>
        <m:r>
          <w:rPr>
            <w:rFonts w:ascii="Cambria Math" w:hAnsi="Cambria Math"/>
            <w:sz w:val="24"/>
            <w:szCs w:val="24"/>
          </w:rPr>
          <m:t>A</m:t>
        </m:r>
      </m:oMath>
      <w:r w:rsidR="000A663C" w:rsidRPr="00117F7F">
        <w:rPr>
          <w:rFonts w:ascii="Helvetica" w:hAnsi="Helvetica"/>
          <w:sz w:val="24"/>
          <w:szCs w:val="24"/>
        </w:rPr>
        <w:t xml:space="preserve"> and </w:t>
      </w:r>
      <m:oMath>
        <m:r>
          <w:rPr>
            <w:rFonts w:ascii="Cambria Math" w:hAnsi="Cambria Math"/>
            <w:sz w:val="24"/>
            <w:szCs w:val="24"/>
          </w:rPr>
          <m:t>B</m:t>
        </m:r>
      </m:oMath>
      <w:r w:rsidR="000A663C" w:rsidRPr="00117F7F">
        <w:rPr>
          <w:rFonts w:ascii="Helvetica" w:hAnsi="Helvetica"/>
          <w:sz w:val="24"/>
          <w:szCs w:val="24"/>
        </w:rPr>
        <w:t>,</w:t>
      </w:r>
      <w:r w:rsidR="001A767A" w:rsidRPr="00117F7F">
        <w:rPr>
          <w:rFonts w:ascii="Helvetica" w:hAnsi="Helvetica"/>
          <w:sz w:val="24"/>
          <w:szCs w:val="24"/>
        </w:rPr>
        <w:t xml:space="preserve"> </w:t>
      </w:r>
      <w:r w:rsidR="000A663C" w:rsidRPr="00117F7F">
        <w:rPr>
          <w:rFonts w:ascii="Helvetica" w:hAnsi="Helvetica"/>
          <w:sz w:val="24"/>
          <w:szCs w:val="24"/>
        </w:rPr>
        <w:t>t</w:t>
      </w:r>
      <w:r w:rsidR="000D2743" w:rsidRPr="00117F7F">
        <w:rPr>
          <w:rFonts w:ascii="Helvetica" w:hAnsi="Helvetica"/>
          <w:sz w:val="24"/>
          <w:szCs w:val="24"/>
        </w:rPr>
        <w:t xml:space="preserve">he </w:t>
      </w:r>
      <w:del w:id="360" w:author="Alexander Pate" w:date="2023-01-30T14:53:00Z">
        <w:r w:rsidR="000D2743" w:rsidRPr="00117F7F" w:rsidDel="00E963EC">
          <w:rPr>
            <w:rFonts w:ascii="Helvetica" w:hAnsi="Helvetica"/>
            <w:sz w:val="24"/>
            <w:szCs w:val="24"/>
          </w:rPr>
          <w:delText xml:space="preserve">joint </w:delText>
        </w:r>
      </w:del>
      <w:r w:rsidR="000A663C" w:rsidRPr="00117F7F">
        <w:rPr>
          <w:rFonts w:ascii="Helvetica" w:hAnsi="Helvetica"/>
          <w:sz w:val="24"/>
          <w:szCs w:val="24"/>
        </w:rPr>
        <w:t>survival f</w:t>
      </w:r>
      <w:r w:rsidR="00910348" w:rsidRPr="00117F7F">
        <w:rPr>
          <w:rFonts w:ascii="Helvetica" w:hAnsi="Helvetica"/>
          <w:sz w:val="24"/>
          <w:szCs w:val="24"/>
        </w:rPr>
        <w:t>unction</w:t>
      </w:r>
      <w:ins w:id="361" w:author="Alexander Pate" w:date="2023-01-30T14:53:00Z">
        <w:r w:rsidR="00E963EC">
          <w:rPr>
            <w:rFonts w:ascii="Helvetica" w:hAnsi="Helvetica"/>
            <w:sz w:val="24"/>
            <w:szCs w:val="24"/>
          </w:rPr>
          <w:t xml:space="preserve"> for both outcomes </w:t>
        </w:r>
      </w:ins>
      <w:del w:id="362" w:author="Alexander Pate" w:date="2023-01-30T14:53:00Z">
        <w:r w:rsidR="000D2743" w:rsidRPr="00117F7F" w:rsidDel="00E963EC">
          <w:rPr>
            <w:rFonts w:ascii="Helvetica" w:hAnsi="Helvetica"/>
            <w:sz w:val="24"/>
            <w:szCs w:val="24"/>
          </w:rPr>
          <w:delText xml:space="preserve"> </w:delText>
        </w:r>
      </w:del>
      <w:r w:rsidR="00910348" w:rsidRPr="00117F7F">
        <w:rPr>
          <w:rFonts w:ascii="Helvetica" w:hAnsi="Helvetica"/>
          <w:sz w:val="24"/>
          <w:szCs w:val="24"/>
        </w:rPr>
        <w:t>is</w:t>
      </w:r>
      <w:r w:rsidR="000D2743" w:rsidRPr="00117F7F">
        <w:rPr>
          <w:rFonts w:ascii="Helvetica" w:hAnsi="Helvetica"/>
          <w:sz w:val="24"/>
          <w:szCs w:val="24"/>
        </w:rPr>
        <w:t xml:space="preserve"> </w:t>
      </w:r>
      <w:r w:rsidR="000A663C" w:rsidRPr="00117F7F">
        <w:rPr>
          <w:rFonts w:ascii="Helvetica" w:hAnsi="Helvetica"/>
          <w:sz w:val="24"/>
          <w:szCs w:val="24"/>
        </w:rPr>
        <w:t>defined</w:t>
      </w:r>
      <w:r w:rsidR="000D2743" w:rsidRPr="00117F7F">
        <w:rPr>
          <w:rFonts w:ascii="Helvetica" w:hAnsi="Helvetica"/>
          <w:sz w:val="24"/>
          <w:szCs w:val="24"/>
        </w:rPr>
        <w:t xml:space="preserve"> as:</w:t>
      </w:r>
    </w:p>
    <w:p w14:paraId="0E013920" w14:textId="21C8D8BF" w:rsidR="000D2743" w:rsidRPr="00117F7F" w:rsidRDefault="000D2743" w:rsidP="003D2E60">
      <w:pPr>
        <w:rPr>
          <w:rFonts w:ascii="Helvetica" w:hAnsi="Helvetica"/>
          <w:sz w:val="24"/>
          <w:szCs w:val="24"/>
        </w:rPr>
      </w:pPr>
      <m:oMathPara>
        <m:oMath>
          <m:r>
            <w:rPr>
              <w:rFonts w:ascii="Cambria Math" w:hAnsi="Cambria Math"/>
              <w:sz w:val="24"/>
              <w:szCs w:val="24"/>
            </w:rPr>
            <m:t>P</m:t>
          </m:r>
          <m:d>
            <m:dPr>
              <m:ctrlPr>
                <w:rPr>
                  <w:rFonts w:ascii="Cambria Math" w:hAnsi="Cambria Math"/>
                  <w:i/>
                  <w:sz w:val="24"/>
                  <w:szCs w:val="24"/>
                </w:rPr>
              </m:ctrlPr>
            </m:dPr>
            <m:e>
              <m:sSub>
                <m:sSubPr>
                  <m:ctrlPr>
                    <w:ins w:id="363" w:author="Alexander Pate" w:date="2023-01-26T16:23:00Z">
                      <w:rPr>
                        <w:rFonts w:ascii="Cambria Math" w:hAnsi="Cambria Math"/>
                        <w:i/>
                        <w:sz w:val="24"/>
                        <w:szCs w:val="24"/>
                      </w:rPr>
                    </w:ins>
                  </m:ctrlPr>
                </m:sSubPr>
                <m:e>
                  <m:r>
                    <w:ins w:id="364" w:author="Alexander Pate" w:date="2023-01-26T16:23:00Z">
                      <w:rPr>
                        <w:rFonts w:ascii="Cambria Math" w:hAnsi="Cambria Math"/>
                        <w:sz w:val="24"/>
                        <w:szCs w:val="24"/>
                      </w:rPr>
                      <m:t>T</m:t>
                    </w:ins>
                  </m:r>
                </m:e>
                <m:sub>
                  <m:r>
                    <w:ins w:id="365" w:author="Alexander Pate" w:date="2023-01-26T16:23:00Z">
                      <w:rPr>
                        <w:rFonts w:ascii="Cambria Math" w:hAnsi="Cambria Math"/>
                        <w:sz w:val="24"/>
                        <w:szCs w:val="24"/>
                      </w:rPr>
                      <m:t>A</m:t>
                    </w:ins>
                  </m:r>
                </m:sub>
              </m:sSub>
              <m:r>
                <w:del w:id="366" w:author="Alexander Pate" w:date="2023-01-26T16:23:00Z">
                  <w:rPr>
                    <w:rFonts w:ascii="Cambria Math" w:hAnsi="Cambria Math"/>
                    <w:sz w:val="24"/>
                    <w:szCs w:val="24"/>
                  </w:rPr>
                  <m:t>A</m:t>
                </w:del>
              </m:r>
              <m:r>
                <w:rPr>
                  <w:rFonts w:ascii="Cambria Math" w:hAnsi="Cambria Math"/>
                  <w:sz w:val="24"/>
                  <w:szCs w:val="24"/>
                </w:rPr>
                <m:t xml:space="preserve">&gt;t, </m:t>
              </m:r>
              <m:sSub>
                <m:sSubPr>
                  <m:ctrlPr>
                    <w:ins w:id="367" w:author="Alexander Pate" w:date="2023-01-26T16:23:00Z">
                      <w:rPr>
                        <w:rFonts w:ascii="Cambria Math" w:hAnsi="Cambria Math"/>
                        <w:i/>
                        <w:sz w:val="24"/>
                        <w:szCs w:val="24"/>
                      </w:rPr>
                    </w:ins>
                  </m:ctrlPr>
                </m:sSubPr>
                <m:e>
                  <m:r>
                    <w:ins w:id="368" w:author="Alexander Pate" w:date="2023-01-26T16:23:00Z">
                      <w:rPr>
                        <w:rFonts w:ascii="Cambria Math" w:hAnsi="Cambria Math"/>
                        <w:sz w:val="24"/>
                        <w:szCs w:val="24"/>
                      </w:rPr>
                      <m:t>T</m:t>
                    </w:ins>
                  </m:r>
                </m:e>
                <m:sub>
                  <m:r>
                    <w:ins w:id="369" w:author="Alexander Pate" w:date="2023-01-26T16:23:00Z">
                      <w:rPr>
                        <w:rFonts w:ascii="Cambria Math" w:hAnsi="Cambria Math"/>
                        <w:sz w:val="24"/>
                        <w:szCs w:val="24"/>
                      </w:rPr>
                      <m:t>B</m:t>
                    </w:ins>
                  </m:r>
                </m:sub>
              </m:sSub>
              <m:r>
                <w:del w:id="370" w:author="Alexander Pate" w:date="2023-01-26T16:23: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begChr m:val="{"/>
              <m:endChr m:val="}"/>
              <m:ctrlPr>
                <w:rPr>
                  <w:rFonts w:ascii="Cambria Math" w:hAnsi="Cambria Math"/>
                  <w:i/>
                  <w:sz w:val="24"/>
                  <w:szCs w:val="24"/>
                </w:rPr>
              </m:ctrlPr>
            </m:dPr>
            <m:e>
              <m:r>
                <w:rPr>
                  <w:rFonts w:ascii="Cambria Math" w:hAnsi="Cambria Math"/>
                  <w:sz w:val="24"/>
                  <w:szCs w:val="24"/>
                </w:rPr>
                <m:t>P</m:t>
              </m:r>
              <m:d>
                <m:dPr>
                  <m:ctrlPr>
                    <w:rPr>
                      <w:rFonts w:ascii="Cambria Math" w:hAnsi="Cambria Math"/>
                      <w:i/>
                      <w:sz w:val="24"/>
                      <w:szCs w:val="24"/>
                    </w:rPr>
                  </m:ctrlPr>
                </m:dPr>
                <m:e>
                  <m:sSub>
                    <m:sSubPr>
                      <m:ctrlPr>
                        <w:ins w:id="371" w:author="Alexander Pate" w:date="2023-01-26T16:23:00Z">
                          <w:rPr>
                            <w:rFonts w:ascii="Cambria Math" w:hAnsi="Cambria Math"/>
                            <w:i/>
                            <w:sz w:val="24"/>
                            <w:szCs w:val="24"/>
                          </w:rPr>
                        </w:ins>
                      </m:ctrlPr>
                    </m:sSubPr>
                    <m:e>
                      <m:r>
                        <w:ins w:id="372" w:author="Alexander Pate" w:date="2023-01-26T16:23:00Z">
                          <w:rPr>
                            <w:rFonts w:ascii="Cambria Math" w:hAnsi="Cambria Math"/>
                            <w:sz w:val="24"/>
                            <w:szCs w:val="24"/>
                          </w:rPr>
                          <m:t>T</m:t>
                        </w:ins>
                      </m:r>
                    </m:e>
                    <m:sub>
                      <m:r>
                        <w:ins w:id="373" w:author="Alexander Pate" w:date="2023-01-26T16:23:00Z">
                          <w:rPr>
                            <w:rFonts w:ascii="Cambria Math" w:hAnsi="Cambria Math"/>
                            <w:sz w:val="24"/>
                            <w:szCs w:val="24"/>
                          </w:rPr>
                          <m:t>A</m:t>
                        </w:ins>
                      </m:r>
                    </m:sub>
                  </m:sSub>
                  <m:r>
                    <w:del w:id="374" w:author="Alexander Pate" w:date="2023-01-26T16:23:00Z">
                      <w:rPr>
                        <w:rFonts w:ascii="Cambria Math" w:hAnsi="Cambria Math"/>
                        <w:sz w:val="24"/>
                        <w:szCs w:val="24"/>
                      </w:rPr>
                      <m:t>A</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 P</m:t>
              </m:r>
              <m:d>
                <m:dPr>
                  <m:ctrlPr>
                    <w:rPr>
                      <w:rFonts w:ascii="Cambria Math" w:hAnsi="Cambria Math"/>
                      <w:i/>
                      <w:sz w:val="24"/>
                      <w:szCs w:val="24"/>
                    </w:rPr>
                  </m:ctrlPr>
                </m:dPr>
                <m:e>
                  <m:sSub>
                    <m:sSubPr>
                      <m:ctrlPr>
                        <w:ins w:id="375" w:author="Alexander Pate" w:date="2023-01-26T16:24:00Z">
                          <w:rPr>
                            <w:rFonts w:ascii="Cambria Math" w:hAnsi="Cambria Math"/>
                            <w:i/>
                            <w:sz w:val="24"/>
                            <w:szCs w:val="24"/>
                          </w:rPr>
                        </w:ins>
                      </m:ctrlPr>
                    </m:sSubPr>
                    <m:e>
                      <m:r>
                        <w:ins w:id="376" w:author="Alexander Pate" w:date="2023-01-26T16:24:00Z">
                          <w:rPr>
                            <w:rFonts w:ascii="Cambria Math" w:hAnsi="Cambria Math"/>
                            <w:sz w:val="24"/>
                            <w:szCs w:val="24"/>
                          </w:rPr>
                          <m:t>T</m:t>
                        </w:ins>
                      </m:r>
                    </m:e>
                    <m:sub>
                      <m:r>
                        <w:ins w:id="377" w:author="Alexander Pate" w:date="2023-01-26T16:24:00Z">
                          <w:rPr>
                            <w:rFonts w:ascii="Cambria Math" w:hAnsi="Cambria Math"/>
                            <w:sz w:val="24"/>
                            <w:szCs w:val="24"/>
                          </w:rPr>
                          <m:t>B</m:t>
                        </w:ins>
                      </m:r>
                    </m:sub>
                  </m:sSub>
                  <m:r>
                    <w:del w:id="378" w:author="Alexander Pate" w:date="2023-01-26T16:24: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e>
          </m:d>
        </m:oMath>
      </m:oMathPara>
    </w:p>
    <w:p w14:paraId="0F8A885C" w14:textId="6735654A" w:rsidR="001C1821" w:rsidRPr="00117F7F" w:rsidRDefault="000D2743" w:rsidP="003D2E60">
      <w:pPr>
        <w:rPr>
          <w:rFonts w:ascii="Helvetica" w:hAnsi="Helvetica"/>
          <w:sz w:val="24"/>
          <w:szCs w:val="24"/>
        </w:rPr>
      </w:pPr>
      <w:r w:rsidRPr="00117F7F">
        <w:rPr>
          <w:rFonts w:ascii="Helvetica" w:hAnsi="Helvetica"/>
          <w:sz w:val="24"/>
          <w:szCs w:val="24"/>
        </w:rPr>
        <w:t xml:space="preserve">where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oMath>
      <w:r w:rsidRPr="00117F7F">
        <w:rPr>
          <w:rFonts w:ascii="Helvetica" w:eastAsiaTheme="minorEastAsia" w:hAnsi="Helvetica"/>
          <w:sz w:val="24"/>
          <w:szCs w:val="24"/>
        </w:rPr>
        <w:t xml:space="preserve"> is the bivariate copula</w:t>
      </w:r>
      <w:r w:rsidR="00A43EC7" w:rsidRPr="00117F7F">
        <w:rPr>
          <w:rFonts w:ascii="Helvetica" w:eastAsiaTheme="minorEastAsia" w:hAnsi="Helvetica"/>
          <w:sz w:val="24"/>
          <w:szCs w:val="24"/>
        </w:rPr>
        <w:t xml:space="preserve">, a function of a parameter </w:t>
      </w:r>
      <m:oMath>
        <m:r>
          <w:rPr>
            <w:rFonts w:ascii="Cambria Math" w:eastAsiaTheme="minorEastAsia" w:hAnsi="Cambria Math"/>
            <w:sz w:val="24"/>
            <w:szCs w:val="24"/>
          </w:rPr>
          <m:t>θ</m:t>
        </m:r>
      </m:oMath>
      <w:r w:rsidR="00A43EC7" w:rsidRPr="00117F7F">
        <w:rPr>
          <w:rFonts w:ascii="Helvetica" w:eastAsiaTheme="minorEastAsia" w:hAnsi="Helvetica"/>
          <w:sz w:val="24"/>
          <w:szCs w:val="24"/>
        </w:rPr>
        <w:t xml:space="preserve"> that represents t</w:t>
      </w:r>
      <w:r w:rsidRPr="00117F7F">
        <w:rPr>
          <w:rFonts w:ascii="Helvetica" w:eastAsiaTheme="minorEastAsia" w:hAnsi="Helvetica"/>
          <w:sz w:val="24"/>
          <w:szCs w:val="24"/>
        </w:rPr>
        <w:t xml:space="preserve">he degree of dependence between </w:t>
      </w:r>
      <m:oMath>
        <m:r>
          <w:rPr>
            <w:rFonts w:ascii="Cambria Math" w:hAnsi="Cambria Math"/>
            <w:sz w:val="24"/>
            <w:szCs w:val="24"/>
          </w:rPr>
          <m:t>A</m:t>
        </m:r>
      </m:oMath>
      <w:r w:rsidRPr="00117F7F">
        <w:rPr>
          <w:rFonts w:ascii="Helvetica" w:hAnsi="Helvetica"/>
          <w:sz w:val="24"/>
          <w:szCs w:val="24"/>
        </w:rPr>
        <w:t xml:space="preserve"> and </w:t>
      </w:r>
      <m:oMath>
        <m:r>
          <w:rPr>
            <w:rFonts w:ascii="Cambria Math" w:hAnsi="Cambria Math"/>
            <w:sz w:val="24"/>
            <w:szCs w:val="24"/>
          </w:rPr>
          <m:t>B</m:t>
        </m:r>
      </m:oMath>
      <w:r w:rsidRPr="00117F7F">
        <w:rPr>
          <w:rFonts w:ascii="Helvetica" w:hAnsi="Helvetica"/>
          <w:sz w:val="24"/>
          <w:szCs w:val="24"/>
        </w:rPr>
        <w:t xml:space="preserve">. </w:t>
      </w:r>
      <w:r w:rsidR="001C1821" w:rsidRPr="00117F7F">
        <w:rPr>
          <w:rFonts w:ascii="Helvetica" w:hAnsi="Helvetica"/>
          <w:sz w:val="24"/>
          <w:szCs w:val="24"/>
        </w:rPr>
        <w:t xml:space="preserve">After a given copula has been chosen, the parameter </w:t>
      </w:r>
      <m:oMath>
        <m:r>
          <w:rPr>
            <w:rFonts w:ascii="Cambria Math" w:eastAsiaTheme="minorEastAsia" w:hAnsi="Cambria Math"/>
            <w:sz w:val="24"/>
            <w:szCs w:val="24"/>
          </w:rPr>
          <m:t>θ</m:t>
        </m:r>
      </m:oMath>
      <w:r w:rsidR="001C1821" w:rsidRPr="00117F7F">
        <w:rPr>
          <w:rFonts w:ascii="Helvetica" w:eastAsiaTheme="minorEastAsia" w:hAnsi="Helvetica"/>
          <w:sz w:val="24"/>
          <w:szCs w:val="24"/>
        </w:rPr>
        <w:t xml:space="preserve"> is estimated</w:t>
      </w:r>
      <w:del w:id="379" w:author="Alexander Pate" w:date="2023-01-31T11:17:00Z">
        <w:r w:rsidR="001C1821" w:rsidRPr="00117F7F" w:rsidDel="0051230D">
          <w:rPr>
            <w:rFonts w:ascii="Helvetica" w:eastAsiaTheme="minorEastAsia" w:hAnsi="Helvetica"/>
            <w:sz w:val="24"/>
            <w:szCs w:val="24"/>
          </w:rPr>
          <w:delText xml:space="preserve"> </w:delText>
        </w:r>
      </w:del>
      <w:r w:rsidR="00ED27BF" w:rsidRPr="00117F7F">
        <w:rPr>
          <w:rFonts w:ascii="Helvetica" w:eastAsiaTheme="minorEastAsia" w:hAnsi="Helvetica"/>
          <w:sz w:val="24"/>
          <w:szCs w:val="24"/>
        </w:rPr>
        <w:t xml:space="preserve"> </w:t>
      </w:r>
      <w:r w:rsidR="0042357E" w:rsidRPr="00117F7F">
        <w:rPr>
          <w:rFonts w:ascii="Helvetica" w:eastAsiaTheme="minorEastAsia" w:hAnsi="Helvetica"/>
          <w:sz w:val="24"/>
          <w:szCs w:val="24"/>
        </w:rPr>
        <w:t xml:space="preserve">by either </w:t>
      </w:r>
      <w:r w:rsidR="004B1230" w:rsidRPr="00117F7F">
        <w:rPr>
          <w:rFonts w:ascii="Helvetica" w:eastAsiaTheme="minorEastAsia" w:hAnsi="Helvetica"/>
          <w:sz w:val="24"/>
          <w:szCs w:val="24"/>
        </w:rPr>
        <w:t xml:space="preserve">estimating </w:t>
      </w:r>
      <w:r w:rsidR="00E403A3" w:rsidRPr="00117F7F">
        <w:rPr>
          <w:rFonts w:ascii="Helvetica" w:eastAsiaTheme="minorEastAsia" w:hAnsi="Helvetica"/>
          <w:sz w:val="24"/>
          <w:szCs w:val="24"/>
        </w:rPr>
        <w:t xml:space="preserve">the </w:t>
      </w:r>
      <w:r w:rsidR="00821BF9" w:rsidRPr="00117F7F">
        <w:rPr>
          <w:rFonts w:ascii="Helvetica" w:eastAsiaTheme="minorEastAsia" w:hAnsi="Helvetica"/>
          <w:sz w:val="24"/>
          <w:szCs w:val="24"/>
        </w:rPr>
        <w:t xml:space="preserve">parameters from the marginal distributions, and then </w:t>
      </w:r>
      <w:r w:rsidR="004B1230" w:rsidRPr="00117F7F">
        <w:rPr>
          <w:rFonts w:ascii="Helvetica" w:eastAsiaTheme="minorEastAsia" w:hAnsi="Helvetica"/>
          <w:sz w:val="24"/>
          <w:szCs w:val="24"/>
        </w:rPr>
        <w:t xml:space="preserve">estimating </w:t>
      </w:r>
      <w:r w:rsidR="00821BF9" w:rsidRPr="00117F7F">
        <w:rPr>
          <w:rFonts w:ascii="Helvetica" w:eastAsiaTheme="minorEastAsia" w:hAnsi="Helvetica"/>
          <w:sz w:val="24"/>
          <w:szCs w:val="24"/>
        </w:rPr>
        <w:t>the copula parameter</w:t>
      </w:r>
      <w:r w:rsidR="00716281" w:rsidRPr="00117F7F">
        <w:rPr>
          <w:rFonts w:ascii="Helvetica" w:eastAsiaTheme="minorEastAsia" w:hAnsi="Helvetica"/>
          <w:sz w:val="24"/>
          <w:szCs w:val="24"/>
        </w:rPr>
        <w:t>(s)</w:t>
      </w:r>
      <w:r w:rsidR="004B1230" w:rsidRPr="00117F7F">
        <w:rPr>
          <w:rFonts w:ascii="Helvetica" w:eastAsiaTheme="minorEastAsia" w:hAnsi="Helvetica"/>
          <w:sz w:val="24"/>
          <w:szCs w:val="24"/>
        </w:rPr>
        <w:t xml:space="preserve"> (</w:t>
      </w:r>
      <w:r w:rsidR="00821BF9" w:rsidRPr="00117F7F">
        <w:rPr>
          <w:rFonts w:ascii="Helvetica" w:eastAsiaTheme="minorEastAsia" w:hAnsi="Helvetica"/>
          <w:sz w:val="24"/>
          <w:szCs w:val="24"/>
        </w:rPr>
        <w:t>the two-step approach</w:t>
      </w:r>
      <w:r w:rsidR="004B1230" w:rsidRPr="00117F7F">
        <w:rPr>
          <w:rFonts w:ascii="Helvetica" w:eastAsiaTheme="minorEastAsia" w:hAnsi="Helvetica"/>
          <w:sz w:val="24"/>
          <w:szCs w:val="24"/>
        </w:rPr>
        <w:t>)</w:t>
      </w:r>
      <w:r w:rsidR="0017794B" w:rsidRPr="00117F7F">
        <w:rPr>
          <w:rFonts w:ascii="Helvetica" w:eastAsiaTheme="minorEastAsia" w:hAnsi="Helvetica"/>
          <w:sz w:val="24"/>
          <w:szCs w:val="24"/>
        </w:rPr>
        <w:t>,</w:t>
      </w:r>
      <w:r w:rsidR="00821BF9" w:rsidRPr="00117F7F">
        <w:rPr>
          <w:rFonts w:ascii="Helvetica" w:eastAsiaTheme="minorEastAsia" w:hAnsi="Helvetica"/>
          <w:sz w:val="24"/>
          <w:szCs w:val="24"/>
        </w:rPr>
        <w:fldChar w:fldCharType="begin" w:fldLock="1"/>
      </w:r>
      <w:r w:rsidR="00C60614">
        <w:rPr>
          <w:rFonts w:ascii="Helvetica" w:eastAsiaTheme="minorEastAsia" w:hAnsi="Helvetica"/>
          <w:sz w:val="24"/>
          <w:szCs w:val="24"/>
        </w:rPr>
        <w:instrText>ADDIN CSL_CITATION {"citationItems":[{"id":"ITEM-1","itemData":{"abstract":"We investigate two-stage parametric and two-stage semi-parametric estimation procedures for the association parameter in copula models for bivariate survival data where censoring in either or both components is allowed. We derive asymptotic properties of the estimators and compare their performance by simulations. Both parametric and semi-parametric estimators of the association parameter are efficient at independence, and the parameter estimates in the margins have high efficiency and are robust to misspecification of dependency structures. In addition, we propose a consistent variance estimator for the semi-parametric estimator of the association parameter. We apply the proposed methods to an AIDS data set for illustration.","author":[{"dropping-particle":"","family":"Shihl","given":"Joanna H","non-dropping-particle":"","parse-names":false,"suffix":""},{"dropping-particle":"","family":"Louis","given":"Thomas A","non-dropping-particle":"","parse-names":false,"suffix":""}],"container-title":"Biometrics","id":"ITEM-1","issue":"4","issued":{"date-parts":[["1995"]]},"page":"1384-1399","title":"Inferences on the Association Parameter in Copula Models for Bivariate Survival Data","type":"article-journal","volume":"51"},"uris":["http://www.mendeley.com/documents/?uuid=65b33b7e-4837-49cf-9f4d-50153f2f6d32"]}],"mendeley":{"formattedCitation":"&lt;sup&gt;45&lt;/sup&gt;","plainTextFormattedCitation":"45","previouslyFormattedCitation":"&lt;sup&gt;45&lt;/sup&gt;"},"properties":{"noteIndex":0},"schema":"https://github.com/citation-style-language/schema/raw/master/csl-citation.json"}</w:instrText>
      </w:r>
      <w:r w:rsidR="00821BF9" w:rsidRPr="00117F7F">
        <w:rPr>
          <w:rFonts w:ascii="Helvetica" w:eastAsiaTheme="minorEastAsia" w:hAnsi="Helvetica"/>
          <w:sz w:val="24"/>
          <w:szCs w:val="24"/>
        </w:rPr>
        <w:fldChar w:fldCharType="separate"/>
      </w:r>
      <w:r w:rsidR="00C60614" w:rsidRPr="00C60614">
        <w:rPr>
          <w:rFonts w:ascii="Helvetica" w:eastAsiaTheme="minorEastAsia" w:hAnsi="Helvetica"/>
          <w:noProof/>
          <w:sz w:val="24"/>
          <w:szCs w:val="24"/>
          <w:vertAlign w:val="superscript"/>
        </w:rPr>
        <w:t>45</w:t>
      </w:r>
      <w:r w:rsidR="00821BF9" w:rsidRPr="00117F7F">
        <w:rPr>
          <w:rFonts w:ascii="Helvetica" w:eastAsiaTheme="minorEastAsia" w:hAnsi="Helvetica"/>
          <w:sz w:val="24"/>
          <w:szCs w:val="24"/>
        </w:rPr>
        <w:fldChar w:fldCharType="end"/>
      </w:r>
      <w:r w:rsidR="0017794B" w:rsidRPr="00117F7F">
        <w:rPr>
          <w:rFonts w:ascii="Helvetica" w:eastAsiaTheme="minorEastAsia" w:hAnsi="Helvetica"/>
          <w:sz w:val="24"/>
          <w:szCs w:val="24"/>
        </w:rPr>
        <w:t xml:space="preserve"> or </w:t>
      </w:r>
      <w:r w:rsidR="00821BF9" w:rsidRPr="00117F7F">
        <w:rPr>
          <w:rFonts w:ascii="Helvetica" w:eastAsiaTheme="minorEastAsia" w:hAnsi="Helvetica"/>
          <w:sz w:val="24"/>
          <w:szCs w:val="24"/>
        </w:rPr>
        <w:t>a joint likelihood can be maximised to estimate the marginal likelihood parameters and the copula parameter simultaneously.</w:t>
      </w:r>
      <w:r w:rsidR="00821BF9" w:rsidRPr="00117F7F">
        <w:rPr>
          <w:rFonts w:ascii="Helvetica" w:eastAsiaTheme="minorEastAsia" w:hAnsi="Helvetica"/>
          <w:sz w:val="24"/>
          <w:szCs w:val="24"/>
        </w:rPr>
        <w:fldChar w:fldCharType="begin" w:fldLock="1"/>
      </w:r>
      <w:r w:rsidR="00C60614">
        <w:rPr>
          <w:rFonts w:ascii="Helvetica" w:eastAsiaTheme="minorEastAsia" w:hAnsi="Helvetica"/>
          <w:sz w:val="24"/>
          <w:szCs w:val="24"/>
        </w:rPr>
        <w:instrText>ADDIN CSL_CITATION {"citationItems":[{"id":"ITEM-1","itemData":{"DOI":"10.1080/02664760802271389","ISSN":"02664763","abstract":"Copulas and frailty models are important tools to model bivariate survival data. Equivalence between Archimedean copula models and shared frailty models, e.g. between the Clayton-Oakes copula model and the shared gamma frailty model, has often been claimed in the literature. In this note we show that, in both the models, there is indeed a well-known equivalence between the copula functions; the modeling of the marginal survival functions, however, is quite different. The latter fact leads to different joint survival functions.","author":[{"dropping-particle":"","family":"Goethals","given":"Klara","non-dropping-particle":"","parse-names":false,"suffix":""},{"dropping-particle":"","family":"Janssen","given":"Paul","non-dropping-particle":"","parse-names":false,"suffix":""},{"dropping-particle":"","family":"Duchateau","given":"Luc","non-dropping-particle":"","parse-names":false,"suffix":""}],"container-title":"Journal of Applied Statistics","id":"ITEM-1","issue":"9","issued":{"date-parts":[["2008"]]},"page":"1071-1079","title":"Frailty models and copulas: Similarities and differences","type":"article-journal","volume":"35"},"uris":["http://www.mendeley.com/documents/?uuid=08d637f4-1161-492b-b615-bd26c568743b"]},{"id":"ITEM-2","itemData":{"DOI":"10.2139/ssrn.1123135","author":[{"dropping-particle":"","family":"Durrleman","given":"V","non-dropping-particle":"","parse-names":false,"suffix":""},{"dropping-particle":"","family":"Nikeghbali","given":"A","non-dropping-particle":"","parse-names":false,"suffix":""},{"dropping-particle":"","family":"Roncalli","given":"T","non-dropping-particle":"","parse-names":false,"suffix":""}],"container-title":"Tech. Rep. Groupe de Recherche Opérationnelle, Crédit Lyonnais.","id":"ITEM-2","issued":{"date-parts":[["2000"]]},"title":"Which Copula is the Right One?","type":"article-journal"},"uris":["http://www.mendeley.com/documents/?uuid=cb079cc0-d4a9-4c23-8103-fdd380e55d27"]},{"id":"ITEM-3","itemData":{"DOI":"10.1016/j.csda.2017.03.004","ISSN":"01679473","abstract":"In generalized additive models for location, scale and shape (GAMLSS), the response distribution is not restricted to belong to the exponential family and all the model's parameters can be made dependent on additive predictors that allow for several types of covariate effects (such as linear, non-linear, random and spatial effects). In many empirical situations, however, modeling simultaneously two or more responses conditional on some covariates can be of considerable relevance. The scope of GAMLSS is extended by introducing bivariate copula models with continuous margins for the GAMLSS class. The proposed computational tool permits the copula dependence and marginal distribution parameters to be estimated simultaneously, and each parameter to be modeled using an additive predictor. Simultaneous parameter estimation is achieved within a penalized likelihood framework using a trust region algorithm with integrated automatic multiple smoothing parameter selection. The introduced approach allows for straightforward inclusion of potentially any parametric marginal distribution and copula function. The models can be easily used via the copulaReg() function in the R package SemiParBIVProbit. The proposal is illustrated through two case studies and simulated data.","author":[{"dropping-particle":"","family":"Marra","given":"Giampiero","non-dropping-particle":"","parse-names":false,"suffix":""},{"dropping-particle":"","family":"Radice","given":"Rosalba","non-dropping-particle":"","parse-names":false,"suffix":""}],"container-title":"Computational Statistics and Data Analysis","id":"ITEM-3","issued":{"date-parts":[["2017"]]},"page":"99-113","publisher":"Elsevier B.V.","title":"Bivariate copula additive models for location, scale and shape","type":"article-journal","volume":"112"},"uris":["http://www.mendeley.com/documents/?uuid=3feca10f-9de3-44d2-adb9-69cc2c565546"]}],"mendeley":{"formattedCitation":"&lt;sup&gt;46–48&lt;/sup&gt;","plainTextFormattedCitation":"46–48","previouslyFormattedCitation":"&lt;sup&gt;46–48&lt;/sup&gt;"},"properties":{"noteIndex":0},"schema":"https://github.com/citation-style-language/schema/raw/master/csl-citation.json"}</w:instrText>
      </w:r>
      <w:r w:rsidR="00821BF9" w:rsidRPr="00117F7F">
        <w:rPr>
          <w:rFonts w:ascii="Helvetica" w:eastAsiaTheme="minorEastAsia" w:hAnsi="Helvetica"/>
          <w:sz w:val="24"/>
          <w:szCs w:val="24"/>
        </w:rPr>
        <w:fldChar w:fldCharType="separate"/>
      </w:r>
      <w:r w:rsidR="00C60614" w:rsidRPr="00C60614">
        <w:rPr>
          <w:rFonts w:ascii="Helvetica" w:eastAsiaTheme="minorEastAsia" w:hAnsi="Helvetica"/>
          <w:noProof/>
          <w:sz w:val="24"/>
          <w:szCs w:val="24"/>
          <w:vertAlign w:val="superscript"/>
        </w:rPr>
        <w:t>46–48</w:t>
      </w:r>
      <w:r w:rsidR="00821BF9" w:rsidRPr="00117F7F">
        <w:rPr>
          <w:rFonts w:ascii="Helvetica" w:eastAsiaTheme="minorEastAsia" w:hAnsi="Helvetica"/>
          <w:sz w:val="24"/>
          <w:szCs w:val="24"/>
        </w:rPr>
        <w:fldChar w:fldCharType="end"/>
      </w:r>
      <w:r w:rsidR="000364E4" w:rsidRPr="00117F7F">
        <w:rPr>
          <w:rFonts w:ascii="Helvetica" w:eastAsiaTheme="minorEastAsia" w:hAnsi="Helvetica"/>
          <w:sz w:val="24"/>
          <w:szCs w:val="24"/>
        </w:rPr>
        <w:t xml:space="preserve"> </w:t>
      </w:r>
    </w:p>
    <w:p w14:paraId="68CDF78E" w14:textId="46D83744" w:rsidR="000D2743" w:rsidRPr="00117F7F" w:rsidRDefault="000D2743" w:rsidP="003D2E60">
      <w:pPr>
        <w:rPr>
          <w:rFonts w:ascii="Helvetica" w:hAnsi="Helvetica"/>
          <w:sz w:val="24"/>
          <w:szCs w:val="24"/>
        </w:rPr>
      </w:pPr>
      <w:r w:rsidRPr="00117F7F">
        <w:rPr>
          <w:rFonts w:ascii="Helvetica" w:hAnsi="Helvetica"/>
          <w:sz w:val="24"/>
          <w:szCs w:val="24"/>
        </w:rPr>
        <w:t xml:space="preserve">Some common examples of bivariate copulas (as given by </w:t>
      </w:r>
      <w:proofErr w:type="spellStart"/>
      <w:r w:rsidRPr="00117F7F">
        <w:rPr>
          <w:rFonts w:ascii="Helvetica" w:hAnsi="Helvetica"/>
          <w:sz w:val="24"/>
          <w:szCs w:val="24"/>
        </w:rPr>
        <w:t>Emura</w:t>
      </w:r>
      <w:proofErr w:type="spellEnd"/>
      <w:r w:rsidRPr="00117F7F">
        <w:rPr>
          <w:rFonts w:ascii="Helvetica" w:hAnsi="Helvetica"/>
          <w:sz w:val="24"/>
          <w:szCs w:val="24"/>
        </w:rPr>
        <w:t xml:space="preserve"> et al.</w:t>
      </w:r>
      <w:r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10.1007/978-981-13-3516-7","ISBN":"978-981-13-3516-7","author":[{"dropping-particle":"","family":"Emura","given":"T","non-dropping-particle":"","parse-names":false,"suffix":""},{"dropping-particle":"","family":"Matsui","given":"S","non-dropping-particle":"","parse-names":false,"suffix":""},{"dropping-particle":"","family":"Rondeau","given":"V","non-dropping-particle":"","parse-names":false,"suffix":""}],"id":"ITEM-1","issued":{"date-parts":[["2019"]]},"publisher":"Springer Singapore","publisher-place":"Singapore","title":"Survival Analysis with Correlated Endpoints: Joint Frailty-Copula Models","type":"book"},"uris":["http://www.mendeley.com/documents/?uuid=53d68165-376f-4762-a681-2dce123c2cce"]}],"mendeley":{"formattedCitation":"&lt;sup&gt;49&lt;/sup&gt;","plainTextFormattedCitation":"49","previouslyFormattedCitation":"&lt;sup&gt;49&lt;/sup&gt;"},"properties":{"noteIndex":0},"schema":"https://github.com/citation-style-language/schema/raw/master/csl-citation.json"}</w:instrText>
      </w:r>
      <w:r w:rsidRPr="00117F7F">
        <w:rPr>
          <w:rFonts w:ascii="Helvetica" w:hAnsi="Helvetica"/>
          <w:sz w:val="24"/>
          <w:szCs w:val="24"/>
        </w:rPr>
        <w:fldChar w:fldCharType="separate"/>
      </w:r>
      <w:r w:rsidR="00C60614" w:rsidRPr="00C60614">
        <w:rPr>
          <w:rFonts w:ascii="Helvetica" w:hAnsi="Helvetica"/>
          <w:noProof/>
          <w:sz w:val="24"/>
          <w:szCs w:val="24"/>
          <w:vertAlign w:val="superscript"/>
        </w:rPr>
        <w:t>49</w:t>
      </w:r>
      <w:r w:rsidRPr="00117F7F">
        <w:rPr>
          <w:rFonts w:ascii="Helvetica" w:hAnsi="Helvetica"/>
          <w:sz w:val="24"/>
          <w:szCs w:val="24"/>
        </w:rPr>
        <w:fldChar w:fldCharType="end"/>
      </w:r>
      <w:r w:rsidRPr="00117F7F">
        <w:rPr>
          <w:rFonts w:ascii="Helvetica" w:hAnsi="Helvetica"/>
          <w:sz w:val="24"/>
          <w:szCs w:val="24"/>
        </w:rPr>
        <w:t>) are:</w:t>
      </w:r>
    </w:p>
    <w:p w14:paraId="409EE711" w14:textId="77777777" w:rsidR="000D2743" w:rsidRPr="00117F7F" w:rsidRDefault="000D2743" w:rsidP="003D2E60">
      <w:pPr>
        <w:rPr>
          <w:rFonts w:ascii="Helvetica" w:hAnsi="Helvetica"/>
          <w:i/>
          <w:sz w:val="24"/>
          <w:szCs w:val="24"/>
        </w:rPr>
      </w:pPr>
      <w:r w:rsidRPr="00117F7F">
        <w:rPr>
          <w:rFonts w:ascii="Helvetica" w:hAnsi="Helvetica"/>
          <w:i/>
          <w:sz w:val="24"/>
          <w:szCs w:val="24"/>
        </w:rPr>
        <w:t>The independence copula:</w:t>
      </w:r>
    </w:p>
    <w:p w14:paraId="2B1340E8" w14:textId="77777777" w:rsidR="000D2743" w:rsidRPr="00117F7F" w:rsidRDefault="000D2743" w:rsidP="003D2E60">
      <w:pPr>
        <w:rPr>
          <w:rFonts w:ascii="Helvetica" w:hAnsi="Helvetica"/>
          <w:sz w:val="24"/>
          <w:szCs w:val="24"/>
        </w:rPr>
      </w:pPr>
      <m:oMathPara>
        <m:oMathParaPr>
          <m:jc m:val="center"/>
        </m:oMathParaPr>
        <m:oMath>
          <m:r>
            <w:rPr>
              <w:rFonts w:ascii="Cambria Math" w:hAnsi="Cambria Math"/>
              <w:sz w:val="24"/>
              <w:szCs w:val="24"/>
            </w:rPr>
            <m:t>C</m:t>
          </m:r>
          <m:d>
            <m:dPr>
              <m:ctrlPr>
                <w:rPr>
                  <w:rFonts w:ascii="Cambria Math" w:hAnsi="Cambria Math"/>
                  <w:i/>
                  <w:sz w:val="24"/>
                  <w:szCs w:val="24"/>
                </w:rPr>
              </m:ctrlPr>
            </m:dPr>
            <m:e>
              <m:r>
                <w:rPr>
                  <w:rFonts w:ascii="Cambria Math" w:hAnsi="Cambria Math"/>
                  <w:sz w:val="24"/>
                  <w:szCs w:val="24"/>
                </w:rPr>
                <m:t>u,v</m:t>
              </m:r>
            </m:e>
          </m:d>
          <m:r>
            <w:rPr>
              <w:rFonts w:ascii="Cambria Math" w:hAnsi="Cambria Math"/>
              <w:sz w:val="24"/>
              <w:szCs w:val="24"/>
            </w:rPr>
            <m:t>=uv</m:t>
          </m:r>
        </m:oMath>
      </m:oMathPara>
    </w:p>
    <w:p w14:paraId="1CADD3EF" w14:textId="77777777" w:rsidR="000D2743" w:rsidRPr="00117F7F" w:rsidRDefault="000D2743" w:rsidP="003D2E60">
      <w:pPr>
        <w:rPr>
          <w:rFonts w:ascii="Helvetica" w:hAnsi="Helvetica"/>
          <w:i/>
          <w:sz w:val="24"/>
          <w:szCs w:val="24"/>
        </w:rPr>
      </w:pPr>
      <w:r w:rsidRPr="00117F7F">
        <w:rPr>
          <w:rFonts w:ascii="Helvetica" w:hAnsi="Helvetica"/>
          <w:i/>
          <w:sz w:val="24"/>
          <w:szCs w:val="24"/>
        </w:rPr>
        <w:t>The Clayton copula:</w:t>
      </w:r>
    </w:p>
    <w:p w14:paraId="53A82E85" w14:textId="77777777" w:rsidR="000D2743" w:rsidRPr="00117F7F" w:rsidRDefault="00EC432C" w:rsidP="003D2E60">
      <w:pPr>
        <w:rPr>
          <w:rFonts w:ascii="Helvetica" w:hAnsi="Helvetic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u,v</m:t>
              </m:r>
            </m:e>
          </m:d>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-θ</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-θ</m:t>
                      </m:r>
                    </m:sup>
                  </m:sSup>
                  <m:r>
                    <w:rPr>
                      <w:rFonts w:ascii="Cambria Math" w:hAnsi="Cambria Math"/>
                      <w:sz w:val="24"/>
                      <w:szCs w:val="24"/>
                    </w:rPr>
                    <m:t>-1</m:t>
                  </m:r>
                </m:e>
              </m:d>
            </m:e>
            <m:sup>
              <m:f>
                <m:fPr>
                  <m:type m:val="lin"/>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θ</m:t>
                  </m:r>
                </m:den>
              </m:f>
            </m:sup>
          </m:sSup>
          <m:r>
            <w:rPr>
              <w:rFonts w:ascii="Cambria Math" w:hAnsi="Cambria Math"/>
              <w:sz w:val="24"/>
              <w:szCs w:val="24"/>
            </w:rPr>
            <m:t>,  θ&gt;0</m:t>
          </m:r>
        </m:oMath>
      </m:oMathPara>
    </w:p>
    <w:p w14:paraId="760D9515" w14:textId="77777777" w:rsidR="000D2743" w:rsidRPr="00117F7F" w:rsidRDefault="000D2743" w:rsidP="003D2E60">
      <w:pPr>
        <w:rPr>
          <w:rFonts w:ascii="Helvetica" w:hAnsi="Helvetica"/>
          <w:i/>
          <w:sz w:val="24"/>
          <w:szCs w:val="24"/>
        </w:rPr>
      </w:pPr>
      <w:r w:rsidRPr="00117F7F">
        <w:rPr>
          <w:rFonts w:ascii="Helvetica" w:hAnsi="Helvetica"/>
          <w:i/>
          <w:sz w:val="24"/>
          <w:szCs w:val="24"/>
        </w:rPr>
        <w:t>The Gumbel copula:</w:t>
      </w:r>
    </w:p>
    <w:p w14:paraId="021D2EA2" w14:textId="77777777" w:rsidR="000D2743" w:rsidRPr="00117F7F" w:rsidRDefault="00EC432C" w:rsidP="003D2E60">
      <w:pPr>
        <w:rPr>
          <w:rFonts w:ascii="Helvetica" w:hAnsi="Helvetic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u,v</m:t>
              </m:r>
            </m:e>
          </m:d>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exp</m:t>
              </m:r>
            </m:fName>
            <m:e>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m:t>
                      </m:r>
                      <m:d>
                        <m:dPr>
                          <m:begChr m:val="{"/>
                          <m:endChr m:val="}"/>
                          <m:ctrlPr>
                            <w:rPr>
                              <w:rFonts w:ascii="Cambria Math" w:hAnsi="Cambria Math"/>
                              <w:i/>
                              <w:sz w:val="24"/>
                              <w:szCs w:val="24"/>
                            </w:rPr>
                          </m:ctrlPr>
                        </m:dPr>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log</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u</m:t>
                                          </m:r>
                                        </m:e>
                                      </m:d>
                                    </m:e>
                                  </m:func>
                                </m:e>
                              </m:d>
                            </m:e>
                            <m:sup>
                              <m:r>
                                <w:rPr>
                                  <w:rFonts w:ascii="Cambria Math" w:hAnsi="Cambria Math"/>
                                  <w:sz w:val="24"/>
                                  <w:szCs w:val="24"/>
                                </w:rPr>
                                <m:t>θ+1</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log</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v</m:t>
                                          </m:r>
                                        </m:e>
                                      </m:d>
                                    </m:e>
                                  </m:func>
                                </m:e>
                              </m:d>
                            </m:e>
                            <m:sup>
                              <m:r>
                                <w:rPr>
                                  <w:rFonts w:ascii="Cambria Math" w:hAnsi="Cambria Math"/>
                                  <w:sz w:val="24"/>
                                  <w:szCs w:val="24"/>
                                </w:rPr>
                                <m:t>θ+1</m:t>
                              </m:r>
                            </m:sup>
                          </m:sSup>
                        </m:e>
                      </m:d>
                    </m:e>
                    <m:sup>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θ+1</m:t>
                          </m:r>
                        </m:den>
                      </m:f>
                    </m:sup>
                  </m:sSup>
                </m:e>
              </m:d>
            </m:e>
          </m:func>
          <m:r>
            <w:rPr>
              <w:rFonts w:ascii="Cambria Math" w:hAnsi="Cambria Math"/>
              <w:sz w:val="24"/>
              <w:szCs w:val="24"/>
            </w:rPr>
            <m:t>,  θ≥0</m:t>
          </m:r>
        </m:oMath>
      </m:oMathPara>
    </w:p>
    <w:p w14:paraId="3492B4D3" w14:textId="77777777" w:rsidR="000D2743" w:rsidRPr="00117F7F" w:rsidRDefault="000D2743" w:rsidP="003D2E60">
      <w:pPr>
        <w:rPr>
          <w:rFonts w:ascii="Helvetica" w:hAnsi="Helvetica"/>
          <w:i/>
          <w:sz w:val="24"/>
          <w:szCs w:val="24"/>
        </w:rPr>
      </w:pPr>
      <w:r w:rsidRPr="00117F7F">
        <w:rPr>
          <w:rFonts w:ascii="Helvetica" w:hAnsi="Helvetica"/>
          <w:i/>
          <w:sz w:val="24"/>
          <w:szCs w:val="24"/>
        </w:rPr>
        <w:t xml:space="preserve">The </w:t>
      </w:r>
      <w:proofErr w:type="spellStart"/>
      <w:r w:rsidRPr="00117F7F">
        <w:rPr>
          <w:rFonts w:ascii="Helvetica" w:hAnsi="Helvetica"/>
          <w:i/>
          <w:sz w:val="24"/>
          <w:szCs w:val="24"/>
        </w:rPr>
        <w:t>Farlie</w:t>
      </w:r>
      <w:proofErr w:type="spellEnd"/>
      <w:r w:rsidRPr="00117F7F">
        <w:rPr>
          <w:rFonts w:ascii="Helvetica" w:hAnsi="Helvetica"/>
          <w:i/>
          <w:sz w:val="24"/>
          <w:szCs w:val="24"/>
        </w:rPr>
        <w:t>-Gumbel-Morgenstern (FGM) copula:</w:t>
      </w:r>
    </w:p>
    <w:p w14:paraId="7DB7EE7B" w14:textId="50721B85" w:rsidR="000D2743"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ctrlPr>
                <w:rPr>
                  <w:rFonts w:ascii="Cambria Math" w:hAnsi="Cambria Math"/>
                  <w:i/>
                  <w:sz w:val="24"/>
                  <w:szCs w:val="24"/>
                </w:rPr>
              </m:ctrlPr>
            </m:dPr>
            <m:e>
              <m:r>
                <w:rPr>
                  <w:rFonts w:ascii="Cambria Math" w:hAnsi="Cambria Math"/>
                  <w:sz w:val="24"/>
                  <w:szCs w:val="24"/>
                </w:rPr>
                <m:t>u,v</m:t>
              </m:r>
            </m:e>
          </m:d>
          <m:r>
            <w:rPr>
              <w:rFonts w:ascii="Cambria Math" w:hAnsi="Cambria Math"/>
              <w:sz w:val="24"/>
              <w:szCs w:val="24"/>
            </w:rPr>
            <m:t>=uv</m:t>
          </m:r>
          <m:d>
            <m:dPr>
              <m:begChr m:val="{"/>
              <m:endChr m:val="}"/>
              <m:ctrlPr>
                <w:rPr>
                  <w:rFonts w:ascii="Cambria Math" w:hAnsi="Cambria Math"/>
                  <w:i/>
                  <w:sz w:val="24"/>
                  <w:szCs w:val="24"/>
                </w:rPr>
              </m:ctrlPr>
            </m:dPr>
            <m:e>
              <m:r>
                <w:rPr>
                  <w:rFonts w:ascii="Cambria Math" w:hAnsi="Cambria Math"/>
                  <w:sz w:val="24"/>
                  <w:szCs w:val="24"/>
                </w:rPr>
                <m:t>1+θ(1-u)(1-v)</m:t>
              </m:r>
            </m:e>
          </m:d>
          <m:r>
            <w:rPr>
              <w:rFonts w:ascii="Cambria Math" w:hAnsi="Cambria Math"/>
              <w:sz w:val="24"/>
              <w:szCs w:val="24"/>
            </w:rPr>
            <m:t>,  -1≤θ≤1</m:t>
          </m:r>
        </m:oMath>
      </m:oMathPara>
    </w:p>
    <w:p w14:paraId="5852542F" w14:textId="5D711945" w:rsidR="00B73E51" w:rsidRPr="00117F7F" w:rsidRDefault="001A767A" w:rsidP="003D2E60">
      <w:pPr>
        <w:rPr>
          <w:rFonts w:ascii="Helvetica" w:eastAsiaTheme="minorEastAsia" w:hAnsi="Helvetica"/>
          <w:sz w:val="24"/>
          <w:szCs w:val="24"/>
        </w:rPr>
      </w:pPr>
      <w:r w:rsidRPr="00117F7F">
        <w:rPr>
          <w:rFonts w:ascii="Helvetica" w:hAnsi="Helvetica"/>
          <w:sz w:val="24"/>
          <w:szCs w:val="24"/>
        </w:rPr>
        <w:t xml:space="preserve">An </w:t>
      </w:r>
      <w:r w:rsidR="00BB2FC6" w:rsidRPr="00117F7F">
        <w:rPr>
          <w:rFonts w:ascii="Helvetica" w:hAnsi="Helvetica"/>
          <w:sz w:val="24"/>
          <w:szCs w:val="24"/>
        </w:rPr>
        <w:t>explanation of copulas for multivariate survival analysis is given by Georges et al.,</w:t>
      </w:r>
      <w:r w:rsidR="00EE6627"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{"citationItems":[{"id":"ITEM-1","itemData":{"DOI":"Georges, Pierre and Lamy, Arnaud-Guilhem and Nicolas, Emeric and Quibel, Guillaume and Roncalli, Thierry, Multivariate Survival Modelling: A Unified Approach with Copulas (May 28, 2001). Available at SSRN: https://ssrn.com/abstract=1032559 or http://dx.doi.org/10.2139/ssrn.1032559","author":[{"dropping-particle":"","family":"Georges","given":"Pierre","non-dropping-particle":"","parse-names":false,"suffix":""},{"dropping-particle":"","family":"Arnaud-Guilhem","given":"Arnaud","non-dropping-particle":"","parse-names":false,"suffix":""},{"dropping-particle":"","family":"Emeric","given":"Nicolas","non-dropping-particle":"","parse-names":false,"suffix":""},{"dropping-particle":"","family":"Guillaume","given":"Quibel","non-dropping-particle":"","parse-names":false,"suffix":""},{"dropping-particle":"","family":"Thierry","given":"Roncalli","non-dropping-particle":"","parse-names":false,"suffix":""}],"id":"ITEM-1","issued":{"date-parts":[["2001"]]},"title":"Multivariate Survival Modelling: A unified Approach with Copulas","type":"article"},"uris":["http://www.mendeley.com/documents/?uuid=9dee1a56-4f04-4340-8f30-18379fe28c48"]}],"mendeley":{"formattedCitation":"&lt;sup&gt;50&lt;/sup&gt;","plainTextFormattedCitation":"50","previouslyFormattedCitation":"&lt;sup&gt;50&lt;/sup&gt;"},"properties":{"noteIndex":0},"schema":"https://github.com/citation-style-language/schema/raw/master/csl-citation.json"}</w:instrText>
      </w:r>
      <w:r w:rsidR="00EE6627" w:rsidRPr="00117F7F">
        <w:rPr>
          <w:rFonts w:ascii="Helvetica" w:hAnsi="Helvetica"/>
          <w:sz w:val="24"/>
          <w:szCs w:val="24"/>
        </w:rPr>
        <w:fldChar w:fldCharType="separate"/>
      </w:r>
      <w:r w:rsidR="00C60614" w:rsidRPr="00C60614">
        <w:rPr>
          <w:rFonts w:ascii="Helvetica" w:hAnsi="Helvetica"/>
          <w:noProof/>
          <w:sz w:val="24"/>
          <w:szCs w:val="24"/>
          <w:vertAlign w:val="superscript"/>
        </w:rPr>
        <w:t>50</w:t>
      </w:r>
      <w:r w:rsidR="00EE6627" w:rsidRPr="00117F7F">
        <w:rPr>
          <w:rFonts w:ascii="Helvetica" w:hAnsi="Helvetica"/>
          <w:sz w:val="24"/>
          <w:szCs w:val="24"/>
        </w:rPr>
        <w:fldChar w:fldCharType="end"/>
      </w:r>
      <w:r w:rsidR="00BB2FC6" w:rsidRPr="00117F7F">
        <w:rPr>
          <w:rFonts w:ascii="Helvetica" w:hAnsi="Helvetica"/>
          <w:sz w:val="24"/>
          <w:szCs w:val="24"/>
        </w:rPr>
        <w:t xml:space="preserve"> as well as concise summaries by </w:t>
      </w:r>
      <w:proofErr w:type="spellStart"/>
      <w:r w:rsidR="00BB2FC6" w:rsidRPr="00117F7F">
        <w:rPr>
          <w:rFonts w:ascii="Helvetica" w:hAnsi="Helvetica"/>
          <w:sz w:val="24"/>
          <w:szCs w:val="24"/>
        </w:rPr>
        <w:t>Govindarajulu</w:t>
      </w:r>
      <w:proofErr w:type="spellEnd"/>
      <w:r w:rsidR="00BB2FC6" w:rsidRPr="00117F7F">
        <w:rPr>
          <w:rFonts w:ascii="Helvetica" w:hAnsi="Helvetica"/>
          <w:sz w:val="24"/>
          <w:szCs w:val="24"/>
        </w:rPr>
        <w:t xml:space="preserve"> and D’Agostino,</w:t>
      </w:r>
      <w:r w:rsidR="00EE6627"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{"citationItems":[{"id":"ITEM-1","itemData":{"DOI":"10.1002/wics.1504","ISSN":"19390068","abstract":"In this article, we have presented a review of existing methods and trends in survival analysis and frailty models. The background has been presented for each topic discussed for survival and frailty models where the presentation flows from original methods to more advanced methods. This article has also shown various current methodologies that exist among survival and frailty models. The advantages and disadvantages of more recent methodologies are presented and discussed in this review. This article is categorized under: Statistical Models &gt; Survival Models Statistical Models &gt; Semiparametric Models.","author":[{"dropping-particle":"","family":"Govindarajulu","given":"Usha S.","non-dropping-particle":"","parse-names":false,"suffix":""},{"dropping-particle":"","family":"D'Agostino","given":"Ralph B.","non-dropping-particle":"","parse-names":false,"suffix":""}],"container-title":"Wiley Interdisciplinary Reviews: Computational Statistics","id":"ITEM-1","issue":"6","issued":{"date-parts":[["2020"]]},"page":"1-11","title":"Review of current advances in survival analysis and frailty models","type":"article-journal","volume":"12"},"uris":["http://www.mendeley.com/documents/?uuid=728ab539-bf7a-45c4-bdb0-21f6ff4bd403"]}],"mendeley":{"formattedCitation":"&lt;sup&gt;43&lt;/sup&gt;","plainTextFormattedCitation":"43","previouslyFormattedCitation":"&lt;sup&gt;43&lt;/sup&gt;"},"properties":{"noteIndex":0},"schema":"https://github.com/citation-style-language/schema/raw/master/csl-citation.json"}</w:instrText>
      </w:r>
      <w:r w:rsidR="00EE6627" w:rsidRPr="00117F7F">
        <w:rPr>
          <w:rFonts w:ascii="Helvetica" w:hAnsi="Helvetica"/>
          <w:sz w:val="24"/>
          <w:szCs w:val="24"/>
        </w:rPr>
        <w:fldChar w:fldCharType="separate"/>
      </w:r>
      <w:r w:rsidR="00C60614" w:rsidRPr="00C60614">
        <w:rPr>
          <w:rFonts w:ascii="Helvetica" w:hAnsi="Helvetica"/>
          <w:noProof/>
          <w:sz w:val="24"/>
          <w:szCs w:val="24"/>
          <w:vertAlign w:val="superscript"/>
        </w:rPr>
        <w:t>43</w:t>
      </w:r>
      <w:r w:rsidR="00EE6627" w:rsidRPr="00117F7F">
        <w:rPr>
          <w:rFonts w:ascii="Helvetica" w:hAnsi="Helvetica"/>
          <w:sz w:val="24"/>
          <w:szCs w:val="24"/>
        </w:rPr>
        <w:fldChar w:fldCharType="end"/>
      </w:r>
      <w:r w:rsidR="00BB2FC6" w:rsidRPr="00117F7F">
        <w:rPr>
          <w:rFonts w:ascii="Helvetica" w:hAnsi="Helvetica"/>
          <w:sz w:val="24"/>
          <w:szCs w:val="24"/>
        </w:rPr>
        <w:t xml:space="preserve"> </w:t>
      </w:r>
      <w:r w:rsidR="00A41329" w:rsidRPr="00117F7F">
        <w:rPr>
          <w:rFonts w:ascii="Helvetica" w:hAnsi="Helvetica"/>
          <w:sz w:val="24"/>
          <w:szCs w:val="24"/>
        </w:rPr>
        <w:t xml:space="preserve">and </w:t>
      </w:r>
      <w:r w:rsidR="00BB2FC6" w:rsidRPr="00117F7F">
        <w:rPr>
          <w:rFonts w:ascii="Helvetica" w:hAnsi="Helvetica"/>
          <w:sz w:val="24"/>
          <w:szCs w:val="24"/>
        </w:rPr>
        <w:t>comprehensively covered in the book</w:t>
      </w:r>
      <w:r w:rsidR="003B35BB" w:rsidRPr="00117F7F">
        <w:rPr>
          <w:rFonts w:ascii="Helvetica" w:hAnsi="Helvetica"/>
          <w:sz w:val="24"/>
          <w:szCs w:val="24"/>
        </w:rPr>
        <w:t>s by Nelsen</w:t>
      </w:r>
      <w:r w:rsidR="00EE6627"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{"citationItems":[{"id":"ITEM-1","itemData":{"ISBN":"978-1-4419-2109-3","author":[{"dropping-particle":"","family":"Nelsen","given":"Roger B","non-dropping-particle":"","parse-names":false,"suffix":""}],"edition":"2nd","id":"ITEM-1","issued":{"date-parts":[["2006"]]},"publisher":"Springer Pulishing Company, Incorporated","publisher-place":"Portland","title":"An Introduction to Copulas","type":"book"},"uris":["http://www.mendeley.com/documents/?uuid=cbf6152a-213a-429e-a46f-b0f2410c9d2e"]}],"mendeley":{"formattedCitation":"&lt;sup&gt;51&lt;/sup&gt;","plainTextFormattedCitation":"51","previouslyFormattedCitation":"&lt;sup&gt;51&lt;/sup&gt;"},"properties":{"noteIndex":0},"schema":"https://github.com/citation-style-language/schema/raw/master/csl-citation.json"}</w:instrText>
      </w:r>
      <w:r w:rsidR="00EE6627" w:rsidRPr="00117F7F">
        <w:rPr>
          <w:rFonts w:ascii="Helvetica" w:hAnsi="Helvetica"/>
          <w:sz w:val="24"/>
          <w:szCs w:val="24"/>
        </w:rPr>
        <w:fldChar w:fldCharType="separate"/>
      </w:r>
      <w:r w:rsidR="00C60614" w:rsidRPr="00C60614">
        <w:rPr>
          <w:rFonts w:ascii="Helvetica" w:hAnsi="Helvetica"/>
          <w:noProof/>
          <w:sz w:val="24"/>
          <w:szCs w:val="24"/>
          <w:vertAlign w:val="superscript"/>
        </w:rPr>
        <w:t>51</w:t>
      </w:r>
      <w:r w:rsidR="00EE6627" w:rsidRPr="00117F7F">
        <w:rPr>
          <w:rFonts w:ascii="Helvetica" w:hAnsi="Helvetica"/>
          <w:sz w:val="24"/>
          <w:szCs w:val="24"/>
        </w:rPr>
        <w:fldChar w:fldCharType="end"/>
      </w:r>
      <w:r w:rsidR="00A41329" w:rsidRPr="00117F7F">
        <w:rPr>
          <w:rFonts w:ascii="Helvetica" w:hAnsi="Helvetica"/>
          <w:sz w:val="24"/>
          <w:szCs w:val="24"/>
        </w:rPr>
        <w:t xml:space="preserve"> and </w:t>
      </w:r>
      <w:proofErr w:type="spellStart"/>
      <w:r w:rsidR="00A41329" w:rsidRPr="00117F7F">
        <w:rPr>
          <w:rFonts w:ascii="Helvetica" w:hAnsi="Helvetica"/>
          <w:sz w:val="24"/>
          <w:szCs w:val="24"/>
        </w:rPr>
        <w:t>Emura</w:t>
      </w:r>
      <w:proofErr w:type="spellEnd"/>
      <w:r w:rsidR="00A41329" w:rsidRPr="00117F7F">
        <w:rPr>
          <w:rFonts w:ascii="Helvetica" w:hAnsi="Helvetica"/>
          <w:sz w:val="24"/>
          <w:szCs w:val="24"/>
        </w:rPr>
        <w:t xml:space="preserve"> et al.</w:t>
      </w:r>
      <w:r w:rsidR="00A41329"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10.1007/978-981-13-3516-7","ISBN":"978-981-13-3516-7","author":[{"dropping-particle":"","family":"Emura","given":"T","non-dropping-particle":"","parse-names":false,"suffix":""},{"dropping-particle":"","family":"Matsui","given":"S","non-dropping-particle":"","parse-names":false,"suffix":""},{"dropping-particle":"","family":"Rondeau","given":"V","non-dropping-particle":"","parse-names":false,"suffix":""}],"id":"ITEM-1","issued":{"date-parts":[["2019"]]},"publisher":"Springer Singapore","publisher-place":"Singapore","title":"Survival Analysis with Correlated Endpoints: Joint Frailty-Copula Models","type":"book"},"uris":["http://www.mendeley.com/documents/?uuid=53d68165-376f-4762-a681-2dce123c2cce"]}],"mendeley":{"formattedCitation":"&lt;sup&gt;49&lt;/sup&gt;","plainTextFormattedCitation":"49","previouslyFormattedCitation":"&lt;sup&gt;49&lt;/sup&gt;"},"properties":{"noteIndex":0},"schema":"https://github.com/citation-style-language/schema/raw/master/csl-citation.json"}</w:instrText>
      </w:r>
      <w:r w:rsidR="00A41329" w:rsidRPr="00117F7F">
        <w:rPr>
          <w:rFonts w:ascii="Helvetica" w:hAnsi="Helvetica"/>
          <w:sz w:val="24"/>
          <w:szCs w:val="24"/>
        </w:rPr>
        <w:fldChar w:fldCharType="separate"/>
      </w:r>
      <w:r w:rsidR="00C60614" w:rsidRPr="00C60614">
        <w:rPr>
          <w:rFonts w:ascii="Helvetica" w:hAnsi="Helvetica"/>
          <w:noProof/>
          <w:sz w:val="24"/>
          <w:szCs w:val="24"/>
          <w:vertAlign w:val="superscript"/>
        </w:rPr>
        <w:t>49</w:t>
      </w:r>
      <w:r w:rsidR="00A41329" w:rsidRPr="00117F7F">
        <w:rPr>
          <w:rFonts w:ascii="Helvetica" w:hAnsi="Helvetica"/>
          <w:sz w:val="24"/>
          <w:szCs w:val="24"/>
        </w:rPr>
        <w:fldChar w:fldCharType="end"/>
      </w:r>
      <w:r w:rsidR="000D2743" w:rsidRPr="00117F7F">
        <w:rPr>
          <w:rFonts w:ascii="Helvetica" w:hAnsi="Helvetica"/>
          <w:sz w:val="24"/>
          <w:szCs w:val="24"/>
        </w:rPr>
        <w:t xml:space="preserve"> Note that these references are concerned with modelling</w:t>
      </w:r>
      <w:r w:rsidR="00910348" w:rsidRPr="00117F7F">
        <w:rPr>
          <w:rFonts w:ascii="Helvetica" w:hAnsi="Helvetica"/>
          <w:sz w:val="24"/>
          <w:szCs w:val="24"/>
        </w:rPr>
        <w:t xml:space="preserve"> the </w:t>
      </w:r>
      <w:del w:id="380" w:author="Alexander Pate" w:date="2023-01-30T14:52:00Z">
        <w:r w:rsidR="00910348" w:rsidRPr="00117F7F" w:rsidDel="00E963EC">
          <w:rPr>
            <w:rFonts w:ascii="Helvetica" w:hAnsi="Helvetica"/>
            <w:sz w:val="24"/>
            <w:szCs w:val="24"/>
          </w:rPr>
          <w:delText xml:space="preserve">joint </w:delText>
        </w:r>
      </w:del>
      <w:r w:rsidR="00910348" w:rsidRPr="00117F7F">
        <w:rPr>
          <w:rFonts w:ascii="Helvetica" w:hAnsi="Helvetica"/>
          <w:sz w:val="24"/>
          <w:szCs w:val="24"/>
        </w:rPr>
        <w:t>survival function</w:t>
      </w:r>
      <w:r w:rsidR="000D2743" w:rsidRPr="00117F7F">
        <w:rPr>
          <w:rFonts w:ascii="Helvetica" w:eastAsiaTheme="minorEastAsia" w:hAnsi="Helvetica"/>
          <w:sz w:val="24"/>
          <w:szCs w:val="24"/>
        </w:rPr>
        <w:t xml:space="preserve"> </w:t>
      </w:r>
      <m:oMath>
        <m:r>
          <w:rPr>
            <w:rFonts w:ascii="Cambria Math" w:hAnsi="Cambria Math"/>
            <w:sz w:val="24"/>
            <w:szCs w:val="24"/>
          </w:rPr>
          <m:t>P</m:t>
        </m:r>
        <m:d>
          <m:dPr>
            <m:ctrlPr>
              <w:rPr>
                <w:rFonts w:ascii="Cambria Math" w:hAnsi="Cambria Math"/>
                <w:i/>
                <w:sz w:val="24"/>
                <w:szCs w:val="24"/>
              </w:rPr>
            </m:ctrlPr>
          </m:dPr>
          <m:e>
            <m:sSub>
              <m:sSubPr>
                <m:ctrlPr>
                  <w:ins w:id="381" w:author="Alexander Pate" w:date="2023-01-26T16:24:00Z">
                    <w:rPr>
                      <w:rFonts w:ascii="Cambria Math" w:hAnsi="Cambria Math"/>
                      <w:i/>
                      <w:sz w:val="24"/>
                      <w:szCs w:val="24"/>
                    </w:rPr>
                  </w:ins>
                </m:ctrlPr>
              </m:sSubPr>
              <m:e>
                <m:r>
                  <w:ins w:id="382" w:author="Alexander Pate" w:date="2023-01-26T16:24:00Z">
                    <w:rPr>
                      <w:rFonts w:ascii="Cambria Math" w:hAnsi="Cambria Math"/>
                      <w:sz w:val="24"/>
                      <w:szCs w:val="24"/>
                    </w:rPr>
                    <m:t>T</m:t>
                  </w:ins>
                </m:r>
              </m:e>
              <m:sub>
                <m:r>
                  <w:ins w:id="383" w:author="Alexander Pate" w:date="2023-01-26T16:24:00Z">
                    <w:rPr>
                      <w:rFonts w:ascii="Cambria Math" w:hAnsi="Cambria Math"/>
                      <w:sz w:val="24"/>
                      <w:szCs w:val="24"/>
                    </w:rPr>
                    <m:t>A</m:t>
                  </w:ins>
                </m:r>
              </m:sub>
            </m:sSub>
            <m:r>
              <w:del w:id="384" w:author="Alexander Pate" w:date="2023-01-26T16:24:00Z">
                <w:rPr>
                  <w:rFonts w:ascii="Cambria Math" w:hAnsi="Cambria Math"/>
                  <w:sz w:val="24"/>
                  <w:szCs w:val="24"/>
                </w:rPr>
                <m:t>A</m:t>
              </w:del>
            </m:r>
            <m:r>
              <w:rPr>
                <w:rFonts w:ascii="Cambria Math" w:hAnsi="Cambria Math"/>
                <w:sz w:val="24"/>
                <w:szCs w:val="24"/>
              </w:rPr>
              <m:t xml:space="preserve">&gt;t, </m:t>
            </m:r>
            <m:sSub>
              <m:sSubPr>
                <m:ctrlPr>
                  <w:ins w:id="385" w:author="Alexander Pate" w:date="2023-01-26T16:24:00Z">
                    <w:rPr>
                      <w:rFonts w:ascii="Cambria Math" w:hAnsi="Cambria Math"/>
                      <w:i/>
                      <w:sz w:val="24"/>
                      <w:szCs w:val="24"/>
                    </w:rPr>
                  </w:ins>
                </m:ctrlPr>
              </m:sSubPr>
              <m:e>
                <m:r>
                  <w:ins w:id="386" w:author="Alexander Pate" w:date="2023-01-26T16:24:00Z">
                    <w:rPr>
                      <w:rFonts w:ascii="Cambria Math" w:hAnsi="Cambria Math"/>
                      <w:sz w:val="24"/>
                      <w:szCs w:val="24"/>
                    </w:rPr>
                    <m:t>T</m:t>
                  </w:ins>
                </m:r>
              </m:e>
              <m:sub>
                <m:r>
                  <w:ins w:id="387" w:author="Alexander Pate" w:date="2023-01-26T16:24:00Z">
                    <w:rPr>
                      <w:rFonts w:ascii="Cambria Math" w:hAnsi="Cambria Math"/>
                      <w:sz w:val="24"/>
                      <w:szCs w:val="24"/>
                    </w:rPr>
                    <m:t>B</m:t>
                  </w:ins>
                </m:r>
              </m:sub>
            </m:sSub>
            <m:r>
              <w:del w:id="388" w:author="Alexander Pate" w:date="2023-01-26T16:24: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begChr m:val="{"/>
            <m:endChr m:val="}"/>
            <m:ctrlPr>
              <w:rPr>
                <w:rFonts w:ascii="Cambria Math" w:hAnsi="Cambria Math"/>
                <w:i/>
                <w:sz w:val="24"/>
                <w:szCs w:val="24"/>
              </w:rPr>
            </m:ctrlPr>
          </m:dPr>
          <m:e>
            <m:r>
              <w:rPr>
                <w:rFonts w:ascii="Cambria Math" w:hAnsi="Cambria Math"/>
                <w:sz w:val="24"/>
                <w:szCs w:val="24"/>
              </w:rPr>
              <m:t>P</m:t>
            </m:r>
            <m:d>
              <m:dPr>
                <m:ctrlPr>
                  <w:rPr>
                    <w:rFonts w:ascii="Cambria Math" w:hAnsi="Cambria Math"/>
                    <w:i/>
                    <w:sz w:val="24"/>
                    <w:szCs w:val="24"/>
                  </w:rPr>
                </m:ctrlPr>
              </m:dPr>
              <m:e>
                <m:sSub>
                  <m:sSubPr>
                    <m:ctrlPr>
                      <w:ins w:id="389" w:author="Alexander Pate" w:date="2023-01-26T16:24:00Z">
                        <w:rPr>
                          <w:rFonts w:ascii="Cambria Math" w:hAnsi="Cambria Math"/>
                          <w:i/>
                          <w:sz w:val="24"/>
                          <w:szCs w:val="24"/>
                        </w:rPr>
                      </w:ins>
                    </m:ctrlPr>
                  </m:sSubPr>
                  <m:e>
                    <m:r>
                      <w:ins w:id="390" w:author="Alexander Pate" w:date="2023-01-26T16:24:00Z">
                        <w:rPr>
                          <w:rFonts w:ascii="Cambria Math" w:hAnsi="Cambria Math"/>
                          <w:sz w:val="24"/>
                          <w:szCs w:val="24"/>
                        </w:rPr>
                        <m:t>T</m:t>
                      </w:ins>
                    </m:r>
                  </m:e>
                  <m:sub>
                    <m:r>
                      <w:ins w:id="391" w:author="Alexander Pate" w:date="2023-01-26T16:24:00Z">
                        <w:rPr>
                          <w:rFonts w:ascii="Cambria Math" w:hAnsi="Cambria Math"/>
                          <w:sz w:val="24"/>
                          <w:szCs w:val="24"/>
                        </w:rPr>
                        <m:t>A</m:t>
                      </w:ins>
                    </m:r>
                  </m:sub>
                </m:sSub>
                <m:r>
                  <w:del w:id="392" w:author="Alexander Pate" w:date="2023-01-26T16:24:00Z">
                    <w:rPr>
                      <w:rFonts w:ascii="Cambria Math" w:hAnsi="Cambria Math"/>
                      <w:sz w:val="24"/>
                      <w:szCs w:val="24"/>
                    </w:rPr>
                    <m:t>A</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 P</m:t>
            </m:r>
            <m:d>
              <m:dPr>
                <m:ctrlPr>
                  <w:rPr>
                    <w:rFonts w:ascii="Cambria Math" w:hAnsi="Cambria Math"/>
                    <w:i/>
                    <w:sz w:val="24"/>
                    <w:szCs w:val="24"/>
                  </w:rPr>
                </m:ctrlPr>
              </m:dPr>
              <m:e>
                <m:sSub>
                  <m:sSubPr>
                    <m:ctrlPr>
                      <w:ins w:id="393" w:author="Alexander Pate" w:date="2023-01-26T16:24:00Z">
                        <w:rPr>
                          <w:rFonts w:ascii="Cambria Math" w:hAnsi="Cambria Math"/>
                          <w:i/>
                          <w:sz w:val="24"/>
                          <w:szCs w:val="24"/>
                        </w:rPr>
                      </w:ins>
                    </m:ctrlPr>
                  </m:sSubPr>
                  <m:e>
                    <m:r>
                      <w:ins w:id="394" w:author="Alexander Pate" w:date="2023-01-26T16:24:00Z">
                        <w:rPr>
                          <w:rFonts w:ascii="Cambria Math" w:hAnsi="Cambria Math"/>
                          <w:sz w:val="24"/>
                          <w:szCs w:val="24"/>
                        </w:rPr>
                        <m:t>T</m:t>
                      </w:ins>
                    </m:r>
                  </m:e>
                  <m:sub>
                    <m:r>
                      <w:ins w:id="395" w:author="Alexander Pate" w:date="2023-01-26T16:24:00Z">
                        <w:rPr>
                          <w:rFonts w:ascii="Cambria Math" w:hAnsi="Cambria Math"/>
                          <w:sz w:val="24"/>
                          <w:szCs w:val="24"/>
                        </w:rPr>
                        <m:t>B</m:t>
                      </w:ins>
                    </m:r>
                  </m:sub>
                </m:sSub>
                <m:r>
                  <w:del w:id="396" w:author="Alexander Pate" w:date="2023-01-26T16:24: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e>
        </m:d>
      </m:oMath>
      <w:r w:rsidR="000D2743" w:rsidRPr="00117F7F">
        <w:rPr>
          <w:rFonts w:ascii="Helvetica" w:eastAsiaTheme="minorEastAsia" w:hAnsi="Helvetica"/>
          <w:sz w:val="24"/>
          <w:szCs w:val="24"/>
        </w:rPr>
        <w:t xml:space="preserve">, </w:t>
      </w:r>
      <w:r w:rsidR="00910348" w:rsidRPr="00117F7F">
        <w:rPr>
          <w:rFonts w:ascii="Helvetica" w:eastAsiaTheme="minorEastAsia" w:hAnsi="Helvetica"/>
          <w:sz w:val="24"/>
          <w:szCs w:val="24"/>
        </w:rPr>
        <w:t xml:space="preserve">whereas we are interested in </w:t>
      </w:r>
      <w:r w:rsidR="000A663C" w:rsidRPr="00117F7F">
        <w:rPr>
          <w:rFonts w:ascii="Helvetica" w:eastAsiaTheme="minorEastAsia" w:hAnsi="Helvetica"/>
          <w:sz w:val="24"/>
          <w:szCs w:val="24"/>
        </w:rPr>
        <w:t>estimating</w:t>
      </w:r>
      <w:r w:rsidR="00910348" w:rsidRPr="00117F7F">
        <w:rPr>
          <w:rFonts w:ascii="Helvetica" w:eastAsiaTheme="minorEastAsia" w:hAnsi="Helvetica"/>
          <w:sz w:val="24"/>
          <w:szCs w:val="24"/>
        </w:rPr>
        <w:t xml:space="preserve"> the </w:t>
      </w:r>
      <w:del w:id="397" w:author="Alexander Pate" w:date="2023-01-30T14:52:00Z">
        <w:r w:rsidR="00910348" w:rsidRPr="00117F7F" w:rsidDel="00E963EC">
          <w:rPr>
            <w:rFonts w:ascii="Helvetica" w:eastAsiaTheme="minorEastAsia" w:hAnsi="Helvetica"/>
            <w:sz w:val="24"/>
            <w:szCs w:val="24"/>
          </w:rPr>
          <w:delText xml:space="preserve">joint </w:delText>
        </w:r>
      </w:del>
      <w:r w:rsidR="00910348" w:rsidRPr="00117F7F">
        <w:rPr>
          <w:rFonts w:ascii="Helvetica" w:eastAsiaTheme="minorEastAsia" w:hAnsi="Helvetica"/>
          <w:sz w:val="24"/>
          <w:szCs w:val="24"/>
        </w:rPr>
        <w:t>risk</w:t>
      </w:r>
      <w:r w:rsidR="000A663C" w:rsidRPr="00117F7F">
        <w:rPr>
          <w:rFonts w:ascii="Helvetica" w:eastAsiaTheme="minorEastAsia" w:hAnsi="Helvetica"/>
          <w:sz w:val="24"/>
          <w:szCs w:val="24"/>
        </w:rPr>
        <w:t xml:space="preserve"> </w:t>
      </w:r>
      <m:oMath>
        <m:r>
          <w:rPr>
            <w:rFonts w:ascii="Cambria Math" w:hAnsi="Cambria Math"/>
            <w:sz w:val="24"/>
            <w:szCs w:val="24"/>
          </w:rPr>
          <m:t>P</m:t>
        </m:r>
        <m:d>
          <m:dPr>
            <m:ctrlPr>
              <w:rPr>
                <w:rFonts w:ascii="Cambria Math" w:hAnsi="Cambria Math"/>
                <w:i/>
                <w:sz w:val="24"/>
                <w:szCs w:val="24"/>
              </w:rPr>
            </m:ctrlPr>
          </m:dPr>
          <m:e>
            <m:sSub>
              <m:sSubPr>
                <m:ctrlPr>
                  <w:ins w:id="398" w:author="Alexander Pate" w:date="2023-01-26T16:39:00Z">
                    <w:rPr>
                      <w:rFonts w:ascii="Cambria Math" w:hAnsi="Cambria Math"/>
                      <w:i/>
                      <w:sz w:val="24"/>
                      <w:szCs w:val="24"/>
                    </w:rPr>
                  </w:ins>
                </m:ctrlPr>
              </m:sSubPr>
              <m:e>
                <m:r>
                  <w:ins w:id="399" w:author="Alexander Pate" w:date="2023-01-26T16:39:00Z">
                    <w:rPr>
                      <w:rFonts w:ascii="Cambria Math" w:hAnsi="Cambria Math"/>
                      <w:sz w:val="24"/>
                      <w:szCs w:val="24"/>
                    </w:rPr>
                    <m:t>T</m:t>
                  </w:ins>
                </m:r>
              </m:e>
              <m:sub>
                <m:r>
                  <w:ins w:id="400" w:author="Alexander Pate" w:date="2023-01-26T16:39:00Z">
                    <w:rPr>
                      <w:rFonts w:ascii="Cambria Math" w:hAnsi="Cambria Math"/>
                      <w:sz w:val="24"/>
                      <w:szCs w:val="24"/>
                    </w:rPr>
                    <m:t>A</m:t>
                  </w:ins>
                </m:r>
              </m:sub>
            </m:sSub>
            <m:r>
              <w:del w:id="401" w:author="Alexander Pate" w:date="2023-01-26T16:39:00Z">
                <w:rPr>
                  <w:rFonts w:ascii="Cambria Math" w:hAnsi="Cambria Math"/>
                  <w:sz w:val="24"/>
                  <w:szCs w:val="24"/>
                </w:rPr>
                <m:t>A</m:t>
              </w:del>
            </m:r>
            <m:r>
              <w:rPr>
                <w:rFonts w:ascii="Cambria Math" w:hAnsi="Cambria Math"/>
                <w:sz w:val="24"/>
                <w:szCs w:val="24"/>
              </w:rPr>
              <m:t xml:space="preserve">≤t, </m:t>
            </m:r>
            <m:sSub>
              <m:sSubPr>
                <m:ctrlPr>
                  <w:ins w:id="402" w:author="Alexander Pate" w:date="2023-01-26T16:39:00Z">
                    <w:rPr>
                      <w:rFonts w:ascii="Cambria Math" w:hAnsi="Cambria Math"/>
                      <w:i/>
                      <w:sz w:val="24"/>
                      <w:szCs w:val="24"/>
                    </w:rPr>
                  </w:ins>
                </m:ctrlPr>
              </m:sSubPr>
              <m:e>
                <m:r>
                  <w:ins w:id="403" w:author="Alexander Pate" w:date="2023-01-26T16:39:00Z">
                    <w:rPr>
                      <w:rFonts w:ascii="Cambria Math" w:hAnsi="Cambria Math"/>
                      <w:sz w:val="24"/>
                      <w:szCs w:val="24"/>
                    </w:rPr>
                    <m:t>T</m:t>
                  </w:ins>
                </m:r>
              </m:e>
              <m:sub>
                <m:r>
                  <w:ins w:id="404" w:author="Alexander Pate" w:date="2023-01-26T16:39:00Z">
                    <w:rPr>
                      <w:rFonts w:ascii="Cambria Math" w:hAnsi="Cambria Math"/>
                      <w:sz w:val="24"/>
                      <w:szCs w:val="24"/>
                    </w:rPr>
                    <m:t>B</m:t>
                  </w:ins>
                </m:r>
              </m:sub>
            </m:sSub>
            <m:r>
              <w:del w:id="405" w:author="Alexander Pate" w:date="2023-01-26T16:39: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000A663C" w:rsidRPr="00117F7F">
        <w:rPr>
          <w:rFonts w:ascii="Helvetica" w:eastAsiaTheme="minorEastAsia" w:hAnsi="Helvetica"/>
          <w:sz w:val="24"/>
          <w:szCs w:val="24"/>
        </w:rPr>
        <w:t xml:space="preserve">. </w:t>
      </w:r>
      <w:bookmarkStart w:id="406" w:name="_Hlk103091794"/>
      <w:r w:rsidR="00522104" w:rsidRPr="00117F7F">
        <w:rPr>
          <w:rFonts w:ascii="Helvetica" w:eastAsiaTheme="minorEastAsia" w:hAnsi="Helvetica"/>
          <w:sz w:val="24"/>
          <w:szCs w:val="24"/>
        </w:rPr>
        <w:t>T</w:t>
      </w:r>
      <w:r w:rsidR="000A663C" w:rsidRPr="00117F7F">
        <w:rPr>
          <w:rFonts w:ascii="Helvetica" w:eastAsiaTheme="minorEastAsia" w:hAnsi="Helvetica"/>
          <w:sz w:val="24"/>
          <w:szCs w:val="24"/>
        </w:rPr>
        <w:t>h</w:t>
      </w:r>
      <w:ins w:id="407" w:author="Alexander Pate" w:date="2023-01-30T14:52:00Z">
        <w:r w:rsidR="00E963EC">
          <w:rPr>
            <w:rFonts w:ascii="Helvetica" w:eastAsiaTheme="minorEastAsia" w:hAnsi="Helvetica"/>
            <w:sz w:val="24"/>
            <w:szCs w:val="24"/>
          </w:rPr>
          <w:t>is</w:t>
        </w:r>
      </w:ins>
      <w:del w:id="408" w:author="Alexander Pate" w:date="2023-01-30T14:52:00Z">
        <w:r w:rsidR="000A663C" w:rsidRPr="00117F7F" w:rsidDel="00E963EC">
          <w:rPr>
            <w:rFonts w:ascii="Helvetica" w:eastAsiaTheme="minorEastAsia" w:hAnsi="Helvetica"/>
            <w:sz w:val="24"/>
            <w:szCs w:val="24"/>
          </w:rPr>
          <w:delText>e</w:delText>
        </w:r>
      </w:del>
      <w:r w:rsidR="000A663C" w:rsidRPr="00117F7F">
        <w:rPr>
          <w:rFonts w:ascii="Helvetica" w:eastAsiaTheme="minorEastAsia" w:hAnsi="Helvetica"/>
          <w:sz w:val="24"/>
          <w:szCs w:val="24"/>
        </w:rPr>
        <w:t xml:space="preserve"> </w:t>
      </w:r>
      <w:del w:id="409" w:author="Alexander Pate" w:date="2023-01-30T14:52:00Z">
        <w:r w:rsidR="000A663C" w:rsidRPr="00117F7F" w:rsidDel="00E963EC">
          <w:rPr>
            <w:rFonts w:ascii="Helvetica" w:eastAsiaTheme="minorEastAsia" w:hAnsi="Helvetica"/>
            <w:sz w:val="24"/>
            <w:szCs w:val="24"/>
          </w:rPr>
          <w:delText xml:space="preserve">joint </w:delText>
        </w:r>
      </w:del>
      <w:r w:rsidR="000A663C" w:rsidRPr="00117F7F">
        <w:rPr>
          <w:rFonts w:ascii="Helvetica" w:eastAsiaTheme="minorEastAsia" w:hAnsi="Helvetica"/>
          <w:sz w:val="24"/>
          <w:szCs w:val="24"/>
        </w:rPr>
        <w:t>risk can be estimated using the following equation:</w:t>
      </w:r>
    </w:p>
    <w:p w14:paraId="03D31587" w14:textId="7C34F49D" w:rsidR="00B73E51" w:rsidRPr="00117F7F" w:rsidRDefault="000A663C" w:rsidP="003D2E60">
      <w:pPr>
        <w:jc w:val="center"/>
        <w:rPr>
          <w:rFonts w:ascii="Helvetica" w:eastAsiaTheme="minorEastAsia" w:hAnsi="Helvetica"/>
          <w:sz w:val="24"/>
          <w:szCs w:val="24"/>
        </w:rPr>
      </w:pPr>
      <m:oMathPara>
        <m:oMath>
          <m:r>
            <w:rPr>
              <w:rFonts w:ascii="Cambria Math" w:hAnsi="Cambria Math"/>
              <w:sz w:val="24"/>
              <w:szCs w:val="24"/>
            </w:rPr>
            <m:t>P</m:t>
          </m:r>
          <m:d>
            <m:dPr>
              <m:ctrlPr>
                <w:rPr>
                  <w:rFonts w:ascii="Cambria Math" w:hAnsi="Cambria Math"/>
                  <w:i/>
                  <w:sz w:val="24"/>
                  <w:szCs w:val="24"/>
                </w:rPr>
              </m:ctrlPr>
            </m:dPr>
            <m:e>
              <m:sSub>
                <m:sSubPr>
                  <m:ctrlPr>
                    <w:ins w:id="410" w:author="Alexander Pate" w:date="2023-01-26T16:24:00Z">
                      <w:rPr>
                        <w:rFonts w:ascii="Cambria Math" w:hAnsi="Cambria Math"/>
                        <w:i/>
                        <w:sz w:val="24"/>
                        <w:szCs w:val="24"/>
                      </w:rPr>
                    </w:ins>
                  </m:ctrlPr>
                </m:sSubPr>
                <m:e>
                  <m:r>
                    <w:ins w:id="411" w:author="Alexander Pate" w:date="2023-01-26T16:24:00Z">
                      <w:rPr>
                        <w:rFonts w:ascii="Cambria Math" w:hAnsi="Cambria Math"/>
                        <w:sz w:val="24"/>
                        <w:szCs w:val="24"/>
                      </w:rPr>
                      <m:t>T</m:t>
                    </w:ins>
                  </m:r>
                </m:e>
                <m:sub>
                  <m:r>
                    <w:ins w:id="412" w:author="Alexander Pate" w:date="2023-01-26T16:24:00Z">
                      <w:rPr>
                        <w:rFonts w:ascii="Cambria Math" w:hAnsi="Cambria Math"/>
                        <w:sz w:val="24"/>
                        <w:szCs w:val="24"/>
                      </w:rPr>
                      <m:t>A</m:t>
                    </w:ins>
                  </m:r>
                </m:sub>
              </m:sSub>
              <m:r>
                <w:del w:id="413" w:author="Alexander Pate" w:date="2023-01-26T16:24:00Z">
                  <w:rPr>
                    <w:rFonts w:ascii="Cambria Math" w:hAnsi="Cambria Math"/>
                    <w:sz w:val="24"/>
                    <w:szCs w:val="24"/>
                  </w:rPr>
                  <m:t>A</m:t>
                </w:del>
              </m:r>
              <m:r>
                <w:rPr>
                  <w:rFonts w:ascii="Cambria Math" w:hAnsi="Cambria Math"/>
                  <w:sz w:val="24"/>
                  <w:szCs w:val="24"/>
                </w:rPr>
                <m:t xml:space="preserve">≤t, </m:t>
              </m:r>
              <m:sSub>
                <m:sSubPr>
                  <m:ctrlPr>
                    <w:ins w:id="414" w:author="Alexander Pate" w:date="2023-01-26T16:24:00Z">
                      <w:rPr>
                        <w:rFonts w:ascii="Cambria Math" w:hAnsi="Cambria Math"/>
                        <w:i/>
                        <w:sz w:val="24"/>
                        <w:szCs w:val="24"/>
                      </w:rPr>
                    </w:ins>
                  </m:ctrlPr>
                </m:sSubPr>
                <m:e>
                  <m:r>
                    <w:ins w:id="415" w:author="Alexander Pate" w:date="2023-01-26T16:24:00Z">
                      <w:rPr>
                        <w:rFonts w:ascii="Cambria Math" w:hAnsi="Cambria Math"/>
                        <w:sz w:val="24"/>
                        <w:szCs w:val="24"/>
                      </w:rPr>
                      <m:t>T</m:t>
                    </w:ins>
                  </m:r>
                </m:e>
                <m:sub>
                  <m:r>
                    <w:ins w:id="416" w:author="Alexander Pate" w:date="2023-01-26T16:24:00Z">
                      <w:rPr>
                        <w:rFonts w:ascii="Cambria Math" w:hAnsi="Cambria Math"/>
                        <w:sz w:val="24"/>
                        <w:szCs w:val="24"/>
                      </w:rPr>
                      <m:t>B</m:t>
                    </w:ins>
                  </m:r>
                </m:sub>
              </m:sSub>
              <m:r>
                <w:del w:id="417" w:author="Alexander Pate" w:date="2023-01-26T16:24: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r>
            <w:rPr>
              <w:rFonts w:ascii="Cambria Math" w:hAnsi="Cambria Math"/>
              <w:sz w:val="24"/>
              <w:szCs w:val="24"/>
            </w:rPr>
            <m:t>=1-P</m:t>
          </m:r>
          <m:d>
            <m:dPr>
              <m:ctrlPr>
                <w:rPr>
                  <w:rFonts w:ascii="Cambria Math" w:hAnsi="Cambria Math"/>
                  <w:i/>
                  <w:sz w:val="24"/>
                  <w:szCs w:val="24"/>
                </w:rPr>
              </m:ctrlPr>
            </m:dPr>
            <m:e>
              <m:sSub>
                <m:sSubPr>
                  <m:ctrlPr>
                    <w:ins w:id="418" w:author="Alexander Pate" w:date="2023-01-26T16:24:00Z">
                      <w:rPr>
                        <w:rFonts w:ascii="Cambria Math" w:hAnsi="Cambria Math"/>
                        <w:i/>
                        <w:sz w:val="24"/>
                        <w:szCs w:val="24"/>
                      </w:rPr>
                    </w:ins>
                  </m:ctrlPr>
                </m:sSubPr>
                <m:e>
                  <m:r>
                    <w:ins w:id="419" w:author="Alexander Pate" w:date="2023-01-26T16:24:00Z">
                      <w:rPr>
                        <w:rFonts w:ascii="Cambria Math" w:hAnsi="Cambria Math"/>
                        <w:sz w:val="24"/>
                        <w:szCs w:val="24"/>
                      </w:rPr>
                      <m:t>T</m:t>
                    </w:ins>
                  </m:r>
                </m:e>
                <m:sub>
                  <m:r>
                    <w:ins w:id="420" w:author="Alexander Pate" w:date="2023-01-26T16:24:00Z">
                      <w:rPr>
                        <w:rFonts w:ascii="Cambria Math" w:hAnsi="Cambria Math"/>
                        <w:sz w:val="24"/>
                        <w:szCs w:val="24"/>
                      </w:rPr>
                      <m:t>A</m:t>
                    </w:ins>
                  </m:r>
                </m:sub>
              </m:sSub>
              <m:r>
                <w:del w:id="421" w:author="Alexander Pate" w:date="2023-01-26T16:24:00Z">
                  <w:rPr>
                    <w:rFonts w:ascii="Cambria Math" w:hAnsi="Cambria Math"/>
                    <w:sz w:val="24"/>
                    <w:szCs w:val="24"/>
                  </w:rPr>
                  <m:t>A</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-P</m:t>
          </m:r>
          <m:d>
            <m:dPr>
              <m:ctrlPr>
                <w:rPr>
                  <w:rFonts w:ascii="Cambria Math" w:hAnsi="Cambria Math"/>
                  <w:i/>
                  <w:sz w:val="24"/>
                  <w:szCs w:val="24"/>
                </w:rPr>
              </m:ctrlPr>
            </m:dPr>
            <m:e>
              <m:sSub>
                <m:sSubPr>
                  <m:ctrlPr>
                    <w:ins w:id="422" w:author="Alexander Pate" w:date="2023-01-26T16:24:00Z">
                      <w:rPr>
                        <w:rFonts w:ascii="Cambria Math" w:hAnsi="Cambria Math"/>
                        <w:i/>
                        <w:sz w:val="24"/>
                        <w:szCs w:val="24"/>
                      </w:rPr>
                    </w:ins>
                  </m:ctrlPr>
                </m:sSubPr>
                <m:e>
                  <m:r>
                    <w:ins w:id="423" w:author="Alexander Pate" w:date="2023-01-26T16:24:00Z">
                      <w:rPr>
                        <w:rFonts w:ascii="Cambria Math" w:hAnsi="Cambria Math"/>
                        <w:sz w:val="24"/>
                        <w:szCs w:val="24"/>
                      </w:rPr>
                      <m:t>T</m:t>
                    </w:ins>
                  </m:r>
                </m:e>
                <m:sub>
                  <m:r>
                    <w:ins w:id="424" w:author="Alexander Pate" w:date="2023-01-26T16:24:00Z">
                      <w:rPr>
                        <w:rFonts w:ascii="Cambria Math" w:hAnsi="Cambria Math"/>
                        <w:sz w:val="24"/>
                        <w:szCs w:val="24"/>
                      </w:rPr>
                      <m:t>B</m:t>
                    </w:ins>
                  </m:r>
                </m:sub>
              </m:sSub>
              <m:r>
                <w:del w:id="425" w:author="Alexander Pate" w:date="2023-01-26T16:24: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d>
            <m:dPr>
              <m:begChr m:val="{"/>
              <m:endChr m:val="}"/>
              <m:ctrlPr>
                <w:rPr>
                  <w:rFonts w:ascii="Cambria Math" w:hAnsi="Cambria Math"/>
                  <w:i/>
                  <w:sz w:val="24"/>
                  <w:szCs w:val="24"/>
                </w:rPr>
              </m:ctrlPr>
            </m:dPr>
            <m:e>
              <m:r>
                <w:rPr>
                  <w:rFonts w:ascii="Cambria Math" w:hAnsi="Cambria Math"/>
                  <w:sz w:val="24"/>
                  <w:szCs w:val="24"/>
                </w:rPr>
                <m:t>P</m:t>
              </m:r>
              <m:d>
                <m:dPr>
                  <m:ctrlPr>
                    <w:rPr>
                      <w:rFonts w:ascii="Cambria Math" w:hAnsi="Cambria Math"/>
                      <w:i/>
                      <w:sz w:val="24"/>
                      <w:szCs w:val="24"/>
                    </w:rPr>
                  </m:ctrlPr>
                </m:dPr>
                <m:e>
                  <m:sSub>
                    <m:sSubPr>
                      <m:ctrlPr>
                        <w:ins w:id="426" w:author="Alexander Pate" w:date="2023-01-26T16:24:00Z">
                          <w:rPr>
                            <w:rFonts w:ascii="Cambria Math" w:hAnsi="Cambria Math"/>
                            <w:i/>
                            <w:sz w:val="24"/>
                            <w:szCs w:val="24"/>
                          </w:rPr>
                        </w:ins>
                      </m:ctrlPr>
                    </m:sSubPr>
                    <m:e>
                      <m:r>
                        <w:ins w:id="427" w:author="Alexander Pate" w:date="2023-01-26T16:24:00Z">
                          <w:rPr>
                            <w:rFonts w:ascii="Cambria Math" w:hAnsi="Cambria Math"/>
                            <w:sz w:val="24"/>
                            <w:szCs w:val="24"/>
                          </w:rPr>
                          <m:t>T</m:t>
                        </w:ins>
                      </m:r>
                    </m:e>
                    <m:sub>
                      <m:r>
                        <w:ins w:id="428" w:author="Alexander Pate" w:date="2023-01-26T16:24:00Z">
                          <w:rPr>
                            <w:rFonts w:ascii="Cambria Math" w:hAnsi="Cambria Math"/>
                            <w:sz w:val="24"/>
                            <w:szCs w:val="24"/>
                          </w:rPr>
                          <m:t>A</m:t>
                        </w:ins>
                      </m:r>
                    </m:sub>
                  </m:sSub>
                  <m:r>
                    <w:del w:id="429" w:author="Alexander Pate" w:date="2023-01-26T16:24:00Z">
                      <w:rPr>
                        <w:rFonts w:ascii="Cambria Math" w:hAnsi="Cambria Math"/>
                        <w:sz w:val="24"/>
                        <w:szCs w:val="24"/>
                      </w:rPr>
                      <m:t>A</m:t>
                    </w:del>
                  </m:r>
                  <m:r>
                    <w:rPr>
                      <w:rFonts w:ascii="Cambria Math" w:hAnsi="Cambria Math"/>
                      <w:sz w:val="24"/>
                      <w:szCs w:val="24"/>
                    </w:rPr>
                    <m:t>&gt;t</m:t>
                  </m:r>
                </m:e>
                <m:e>
                  <m:r>
                    <w:rPr>
                      <w:rFonts w:ascii="Cambria Math" w:hAnsi="Cambria Math"/>
                      <w:sz w:val="24"/>
                      <w:szCs w:val="24"/>
                    </w:rPr>
                    <m:t>X</m:t>
                  </m:r>
                </m:e>
              </m:d>
              <m:r>
                <w:rPr>
                  <w:rFonts w:ascii="Cambria Math" w:hAnsi="Cambria Math"/>
                  <w:sz w:val="24"/>
                  <w:szCs w:val="24"/>
                </w:rPr>
                <m:t>, P</m:t>
              </m:r>
              <m:d>
                <m:dPr>
                  <m:ctrlPr>
                    <w:rPr>
                      <w:rFonts w:ascii="Cambria Math" w:hAnsi="Cambria Math"/>
                      <w:i/>
                      <w:sz w:val="24"/>
                      <w:szCs w:val="24"/>
                    </w:rPr>
                  </m:ctrlPr>
                </m:dPr>
                <m:e>
                  <m:sSub>
                    <m:sSubPr>
                      <m:ctrlPr>
                        <w:ins w:id="430" w:author="Alexander Pate" w:date="2023-01-26T16:25:00Z">
                          <w:rPr>
                            <w:rFonts w:ascii="Cambria Math" w:hAnsi="Cambria Math"/>
                            <w:i/>
                            <w:sz w:val="24"/>
                            <w:szCs w:val="24"/>
                          </w:rPr>
                        </w:ins>
                      </m:ctrlPr>
                    </m:sSubPr>
                    <m:e>
                      <m:r>
                        <w:ins w:id="431" w:author="Alexander Pate" w:date="2023-01-26T16:25:00Z">
                          <w:rPr>
                            <w:rFonts w:ascii="Cambria Math" w:hAnsi="Cambria Math"/>
                            <w:sz w:val="24"/>
                            <w:szCs w:val="24"/>
                          </w:rPr>
                          <m:t>T</m:t>
                        </w:ins>
                      </m:r>
                    </m:e>
                    <m:sub>
                      <m:r>
                        <w:ins w:id="432" w:author="Alexander Pate" w:date="2023-01-26T16:25:00Z">
                          <w:rPr>
                            <w:rFonts w:ascii="Cambria Math" w:hAnsi="Cambria Math"/>
                            <w:sz w:val="24"/>
                            <w:szCs w:val="24"/>
                          </w:rPr>
                          <m:t>B</m:t>
                        </w:ins>
                      </m:r>
                    </m:sub>
                  </m:sSub>
                  <m:r>
                    <w:del w:id="433" w:author="Alexander Pate" w:date="2023-01-26T16:25:00Z">
                      <w:rPr>
                        <w:rFonts w:ascii="Cambria Math" w:hAnsi="Cambria Math"/>
                        <w:sz w:val="24"/>
                        <w:szCs w:val="24"/>
                      </w:rPr>
                      <m:t>B</m:t>
                    </w:del>
                  </m:r>
                  <m:r>
                    <w:rPr>
                      <w:rFonts w:ascii="Cambria Math" w:hAnsi="Cambria Math"/>
                      <w:sz w:val="24"/>
                      <w:szCs w:val="24"/>
                    </w:rPr>
                    <m:t>&gt;t</m:t>
                  </m:r>
                </m:e>
                <m:e>
                  <m:r>
                    <w:rPr>
                      <w:rFonts w:ascii="Cambria Math" w:hAnsi="Cambria Math"/>
                      <w:sz w:val="24"/>
                      <w:szCs w:val="24"/>
                    </w:rPr>
                    <m:t>X</m:t>
                  </m:r>
                </m:e>
              </m:d>
            </m:e>
          </m:d>
        </m:oMath>
      </m:oMathPara>
    </w:p>
    <w:bookmarkEnd w:id="406"/>
    <w:p w14:paraId="2C4BD7FD" w14:textId="18EC8B78" w:rsidR="000A663C" w:rsidRPr="00117F7F" w:rsidRDefault="00821BF9" w:rsidP="003D2E60">
      <w:pPr>
        <w:rPr>
          <w:rFonts w:ascii="Helvetica" w:eastAsiaTheme="minorEastAsia" w:hAnsi="Helvetica"/>
          <w:sz w:val="24"/>
          <w:szCs w:val="24"/>
        </w:rPr>
      </w:pPr>
      <w:r w:rsidRPr="00117F7F">
        <w:rPr>
          <w:rFonts w:ascii="Helvetica" w:eastAsiaTheme="minorEastAsia" w:hAnsi="Helvetica"/>
          <w:sz w:val="24"/>
          <w:szCs w:val="24"/>
        </w:rPr>
        <w:t xml:space="preserve">A simple proof of this equation is given in </w:t>
      </w:r>
      <w:r w:rsidR="00BD379E" w:rsidRPr="00117F7F">
        <w:rPr>
          <w:rFonts w:ascii="Helvetica" w:eastAsiaTheme="minorEastAsia" w:hAnsi="Helvetica"/>
          <w:sz w:val="24"/>
          <w:szCs w:val="24"/>
        </w:rPr>
        <w:t xml:space="preserve">Appendix S1, section </w:t>
      </w:r>
      <w:ins w:id="434" w:author="Alexander Pate" w:date="2023-01-31T11:17:00Z">
        <w:r w:rsidR="0051230D">
          <w:rPr>
            <w:rFonts w:ascii="Helvetica" w:eastAsiaTheme="minorEastAsia" w:hAnsi="Helvetica"/>
            <w:sz w:val="24"/>
            <w:szCs w:val="24"/>
          </w:rPr>
          <w:t>SM</w:t>
        </w:r>
      </w:ins>
      <w:r w:rsidR="00BD379E" w:rsidRPr="00117F7F">
        <w:rPr>
          <w:rFonts w:ascii="Helvetica" w:eastAsiaTheme="minorEastAsia" w:hAnsi="Helvetica"/>
          <w:sz w:val="24"/>
          <w:szCs w:val="24"/>
        </w:rPr>
        <w:t>1</w:t>
      </w:r>
      <w:r w:rsidRPr="00117F7F">
        <w:rPr>
          <w:rFonts w:ascii="Helvetica" w:eastAsiaTheme="minorEastAsia" w:hAnsi="Helvetica"/>
          <w:sz w:val="24"/>
          <w:szCs w:val="24"/>
        </w:rPr>
        <w:t>.</w:t>
      </w:r>
      <w:bookmarkStart w:id="435" w:name="_Hlk102999234"/>
    </w:p>
    <w:bookmarkEnd w:id="435"/>
    <w:p w14:paraId="0DF3F6C7" w14:textId="2183AF03" w:rsidR="009A5DC5" w:rsidRPr="00117F7F" w:rsidRDefault="00A709E4" w:rsidP="003D2E60">
      <w:pPr>
        <w:rPr>
          <w:rFonts w:ascii="Helvetica" w:eastAsiaTheme="minorEastAsia" w:hAnsi="Helvetica"/>
          <w:sz w:val="24"/>
          <w:szCs w:val="24"/>
        </w:rPr>
      </w:pPr>
      <w:r w:rsidRPr="00117F7F">
        <w:rPr>
          <w:rFonts w:ascii="Helvetica" w:hAnsi="Helvetica"/>
          <w:sz w:val="24"/>
          <w:szCs w:val="24"/>
        </w:rPr>
        <w:t xml:space="preserve">An advantage of using copulas for risk prediction is that they explicitly model the association between the outcomes, providing a very clear framework in which to model to dependence between the outcomes. A potential drawback is that a </w:t>
      </w:r>
      <w:r w:rsidR="00821BF9" w:rsidRPr="00117F7F">
        <w:rPr>
          <w:rFonts w:ascii="Helvetica" w:hAnsi="Helvetica"/>
          <w:sz w:val="24"/>
          <w:szCs w:val="24"/>
        </w:rPr>
        <w:t xml:space="preserve">parametric </w:t>
      </w:r>
      <w:r w:rsidRPr="00117F7F">
        <w:rPr>
          <w:rFonts w:ascii="Helvetica" w:hAnsi="Helvetica"/>
          <w:sz w:val="24"/>
          <w:szCs w:val="24"/>
        </w:rPr>
        <w:t>correlation structure (the copula itself) must be assumed, meaning the results may be sensitive to the choice of copula</w:t>
      </w:r>
      <w:r w:rsidR="009A5DC5" w:rsidRPr="00117F7F">
        <w:rPr>
          <w:rFonts w:ascii="Helvetica" w:hAnsi="Helvetica"/>
          <w:sz w:val="24"/>
          <w:szCs w:val="24"/>
        </w:rPr>
        <w:t>.</w:t>
      </w:r>
      <w:r w:rsidR="00821BF9" w:rsidRPr="00117F7F">
        <w:rPr>
          <w:rFonts w:ascii="Helvetica" w:hAnsi="Helvetica"/>
          <w:sz w:val="24"/>
          <w:szCs w:val="24"/>
        </w:rPr>
        <w:t xml:space="preserve"> This is something we explore through the simulation in </w:t>
      </w:r>
      <w:r w:rsidR="00B71C55" w:rsidRPr="00117F7F">
        <w:rPr>
          <w:rFonts w:ascii="Helvetica" w:hAnsi="Helvetica"/>
          <w:sz w:val="24"/>
          <w:szCs w:val="24"/>
        </w:rPr>
        <w:t>S</w:t>
      </w:r>
      <w:r w:rsidR="00821BF9" w:rsidRPr="00117F7F">
        <w:rPr>
          <w:rFonts w:ascii="Helvetica" w:hAnsi="Helvetica"/>
          <w:sz w:val="24"/>
          <w:szCs w:val="24"/>
        </w:rPr>
        <w:t>ection 3.</w:t>
      </w:r>
      <w:r w:rsidR="00496385" w:rsidRPr="00117F7F">
        <w:rPr>
          <w:rFonts w:ascii="Helvetica" w:eastAsiaTheme="minorEastAsia" w:hAnsi="Helvetica"/>
          <w:sz w:val="24"/>
          <w:szCs w:val="24"/>
        </w:rPr>
        <w:t xml:space="preserve"> </w:t>
      </w:r>
      <w:bookmarkStart w:id="436" w:name="_Hlk124509304"/>
      <w:ins w:id="437" w:author="Alexander Pate" w:date="2023-01-13T13:34:00Z">
        <w:r w:rsidR="00CA1B28">
          <w:rPr>
            <w:rFonts w:ascii="Helvetica" w:eastAsiaTheme="minorEastAsia" w:hAnsi="Helvetica"/>
            <w:sz w:val="24"/>
            <w:szCs w:val="24"/>
          </w:rPr>
          <w:t>Note that implementing the independence copula would be analogous to the product method</w:t>
        </w:r>
        <w:bookmarkEnd w:id="436"/>
        <w:r w:rsidR="00CA1B28">
          <w:rPr>
            <w:rFonts w:ascii="Helvetica" w:eastAsiaTheme="minorEastAsia" w:hAnsi="Helvetica"/>
            <w:sz w:val="24"/>
            <w:szCs w:val="24"/>
          </w:rPr>
          <w:t xml:space="preserve">. </w:t>
        </w:r>
      </w:ins>
      <w:r w:rsidR="00496385" w:rsidRPr="00117F7F">
        <w:rPr>
          <w:rFonts w:ascii="Helvetica" w:eastAsiaTheme="minorEastAsia" w:hAnsi="Helvetica"/>
          <w:sz w:val="24"/>
          <w:szCs w:val="24"/>
        </w:rPr>
        <w:t xml:space="preserve">To fit the copula models we implemented the joint estimation approach of </w:t>
      </w:r>
      <w:proofErr w:type="spellStart"/>
      <w:r w:rsidR="00496385" w:rsidRPr="00117F7F">
        <w:rPr>
          <w:rFonts w:ascii="Helvetica" w:eastAsiaTheme="minorEastAsia" w:hAnsi="Helvetica"/>
          <w:sz w:val="24"/>
          <w:szCs w:val="24"/>
        </w:rPr>
        <w:t>Marra</w:t>
      </w:r>
      <w:proofErr w:type="spellEnd"/>
      <w:r w:rsidR="00496385" w:rsidRPr="00117F7F">
        <w:rPr>
          <w:rFonts w:ascii="Helvetica" w:eastAsiaTheme="minorEastAsia" w:hAnsi="Helvetica"/>
          <w:sz w:val="24"/>
          <w:szCs w:val="24"/>
        </w:rPr>
        <w:t xml:space="preserve"> et al.,</w:t>
      </w:r>
      <w:r w:rsidR="00496385" w:rsidRPr="00117F7F">
        <w:rPr>
          <w:rFonts w:ascii="Helvetica" w:eastAsiaTheme="minorEastAsia" w:hAnsi="Helvetica"/>
          <w:sz w:val="24"/>
          <w:szCs w:val="24"/>
        </w:rPr>
        <w:fldChar w:fldCharType="begin" w:fldLock="1"/>
      </w:r>
      <w:r w:rsidR="00C60614">
        <w:rPr>
          <w:rFonts w:ascii="Helvetica" w:eastAsiaTheme="minorEastAsia" w:hAnsi="Helvetica"/>
          <w:sz w:val="24"/>
          <w:szCs w:val="24"/>
        </w:rPr>
        <w:instrText>ADDIN CSL_CITATION {"citationItems":[{"id":"ITEM-1","itemData":{"DOI":"10.1016/j.csda.2017.03.004","ISSN":"01679473","abstract":"In generalized additive models for location, scale and shape (GAMLSS), the response distribution is not restricted to belong to the exponential family and all the model's parameters can be made dependent on additive predictors that allow for several types of covariate effects (such as linear, non-linear, random and spatial effects). In many empirical situations, however, modeling simultaneously two or more responses conditional on some covariates can be of considerable relevance. The scope of GAMLSS is extended by introducing bivariate copula models with continuous margins for the GAMLSS class. The proposed computational tool permits the copula dependence and marginal distribution parameters to be estimated simultaneously, and each parameter to be modeled using an additive predictor. Simultaneous parameter estimation is achieved within a penalized likelihood framework using a trust region algorithm with integrated automatic multiple smoothing parameter selection. The introduced approach allows for straightforward inclusion of potentially any parametric marginal distribution and copula function. The models can be easily used via the copulaReg() function in the R package SemiParBIVProbit. The proposal is illustrated through two case studies and simulated data.","author":[{"dropping-particle":"","family":"Marra","given":"Giampiero","non-dropping-particle":"","parse-names":false,"suffix":""},{"dropping-particle":"","family":"Radice","given":"Rosalba","non-dropping-particle":"","parse-names":false,"suffix":""}],"container-title":"Computational Statistics and Data Analysis","id":"ITEM-1","issued":{"date-parts":[["2017"]]},"page":"99-113","publisher":"Elsevier B.V.","title":"Bivariate copula additive models for location, scale and shape","type":"article-journal","volume":"112"},"uris":["http://www.mendeley.com/documents/?uuid=3feca10f-9de3-44d2-adb9-69cc2c565546"]}],"mendeley":{"formattedCitation":"&lt;sup&gt;48&lt;/sup&gt;","plainTextFormattedCitation":"48","previouslyFormattedCitation":"&lt;sup&gt;48&lt;/sup&gt;"},"properties":{"noteIndex":0},"schema":"https://github.com/citation-style-language/schema/raw/master/csl-citation.json"}</w:instrText>
      </w:r>
      <w:r w:rsidR="00496385" w:rsidRPr="00117F7F">
        <w:rPr>
          <w:rFonts w:ascii="Helvetica" w:eastAsiaTheme="minorEastAsia" w:hAnsi="Helvetica"/>
          <w:sz w:val="24"/>
          <w:szCs w:val="24"/>
        </w:rPr>
        <w:fldChar w:fldCharType="separate"/>
      </w:r>
      <w:r w:rsidR="00C60614" w:rsidRPr="00C60614">
        <w:rPr>
          <w:rFonts w:ascii="Helvetica" w:eastAsiaTheme="minorEastAsia" w:hAnsi="Helvetica"/>
          <w:noProof/>
          <w:sz w:val="24"/>
          <w:szCs w:val="24"/>
          <w:vertAlign w:val="superscript"/>
        </w:rPr>
        <w:t>48</w:t>
      </w:r>
      <w:r w:rsidR="00496385" w:rsidRPr="00117F7F">
        <w:rPr>
          <w:rFonts w:ascii="Helvetica" w:eastAsiaTheme="minorEastAsia" w:hAnsi="Helvetica"/>
          <w:sz w:val="24"/>
          <w:szCs w:val="24"/>
        </w:rPr>
        <w:fldChar w:fldCharType="end"/>
      </w:r>
      <w:r w:rsidR="00496385" w:rsidRPr="00117F7F">
        <w:rPr>
          <w:rFonts w:ascii="Helvetica" w:eastAsiaTheme="minorEastAsia" w:hAnsi="Helvetica"/>
          <w:sz w:val="24"/>
          <w:szCs w:val="24"/>
        </w:rPr>
        <w:t xml:space="preserve"> implemented in the package GJRM.</w:t>
      </w:r>
      <w:r w:rsidR="00496385" w:rsidRPr="00117F7F">
        <w:rPr>
          <w:rFonts w:ascii="Helvetica" w:eastAsiaTheme="minorEastAsia" w:hAnsi="Helvetica"/>
          <w:sz w:val="24"/>
          <w:szCs w:val="24"/>
        </w:rPr>
        <w:fldChar w:fldCharType="begin" w:fldLock="1"/>
      </w:r>
      <w:r w:rsidR="00C60614">
        <w:rPr>
          <w:rFonts w:ascii="Helvetica" w:eastAsiaTheme="minorEastAsia" w:hAnsi="Helvetica"/>
          <w:sz w:val="24"/>
          <w:szCs w:val="24"/>
        </w:rPr>
        <w:instrText>ADDIN CSL_CITATION {"citationItems":[{"id":"ITEM-1","itemData":{"author":[{"dropping-particle":"","family":"Marra","given":"G","non-dropping-particle":"","parse-names":false,"suffix":""},{"dropping-particle":"","family":"Radice","given":"R","non-dropping-particle":"","parse-names":false,"suffix":""}],"id":"ITEM-1","issued":{"date-parts":[["2017"]]},"number":"R package version 0.2-4","title":"GJRM: Generalised Joint Regression Modelling","type":"article"},"uris":["http://www.mendeley.com/documents/?uuid=f5d5a4e0-a84f-447e-9e91-60fce79f7300"]},{"id":"ITEM-2","itemData":{"DOI":"10.1515/demo-2017-0016","ISSN":"23002298","abstract":"We discuss some of the features of the R add-on package GJRM which implements a ffiexible joint modeling framework for fitting a number of multivariate response regression models under various sampling schemes. In particular, we focus on the case inwhich the user wishes to fit bivariate binary regression models in the presence of several forms of selection bias. The framework allows for Gaussian and non-Gaussian dependencies through the use of copulae, and for the association and mean parameters to depend on ffiexible functions of covariates. We describe some of the methodological details underpinning the bivariate binary models implemented in the package and illustrate them by fitting interpretable models of different complexity on three data-sets.","author":[{"dropping-particle":"","family":"Marra","given":"Giampiero","non-dropping-particle":"","parse-names":false,"suffix":""},{"dropping-particle":"","family":"Radice","given":"Rosalba","non-dropping-particle":"","parse-names":false,"suffix":""}],"container-title":"Dependence Modeling","id":"ITEM-2","issue":"1","issued":{"date-parts":[["2017"]]},"page":"268-294","title":"Joint regression modeling framework for analyzing bivariate binary data in R","type":"article-journal","volume":"5"},"uris":["http://www.mendeley.com/documents/?uuid=e22ef7fb-5086-4f44-8871-084d6f75f12c"]}],"mendeley":{"formattedCitation":"&lt;sup&gt;52,53&lt;/sup&gt;","plainTextFormattedCitation":"52,53","previouslyFormattedCitation":"&lt;sup&gt;52,53&lt;/sup&gt;"},"properties":{"noteIndex":0},"schema":"https://github.com/citation-style-language/schema/raw/master/csl-citation.json"}</w:instrText>
      </w:r>
      <w:r w:rsidR="00496385" w:rsidRPr="00117F7F">
        <w:rPr>
          <w:rFonts w:ascii="Helvetica" w:eastAsiaTheme="minorEastAsia" w:hAnsi="Helvetica"/>
          <w:sz w:val="24"/>
          <w:szCs w:val="24"/>
        </w:rPr>
        <w:fldChar w:fldCharType="separate"/>
      </w:r>
      <w:r w:rsidR="00C60614" w:rsidRPr="00C60614">
        <w:rPr>
          <w:rFonts w:ascii="Helvetica" w:eastAsiaTheme="minorEastAsia" w:hAnsi="Helvetica"/>
          <w:noProof/>
          <w:sz w:val="24"/>
          <w:szCs w:val="24"/>
          <w:vertAlign w:val="superscript"/>
        </w:rPr>
        <w:t>52,53</w:t>
      </w:r>
      <w:r w:rsidR="00496385" w:rsidRPr="00117F7F">
        <w:rPr>
          <w:rFonts w:ascii="Helvetica" w:eastAsiaTheme="minorEastAsia" w:hAnsi="Helvetica"/>
          <w:sz w:val="24"/>
          <w:szCs w:val="24"/>
        </w:rPr>
        <w:fldChar w:fldCharType="end"/>
      </w:r>
      <w:ins w:id="438" w:author="Alexander Pate" w:date="2023-01-13T13:33:00Z">
        <w:r w:rsidR="00CA1B28">
          <w:rPr>
            <w:rFonts w:ascii="Helvetica" w:eastAsiaTheme="minorEastAsia" w:hAnsi="Helvetica"/>
            <w:sz w:val="24"/>
            <w:szCs w:val="24"/>
          </w:rPr>
          <w:t xml:space="preserve"> </w:t>
        </w:r>
      </w:ins>
    </w:p>
    <w:p w14:paraId="28C18305" w14:textId="0BA9568C" w:rsidR="00BB2FC6" w:rsidRPr="00117F7F" w:rsidRDefault="00E963EC" w:rsidP="003D2E60">
      <w:pPr>
        <w:pStyle w:val="Heading2"/>
        <w:rPr>
          <w:rFonts w:ascii="Helvetica" w:hAnsi="Helvetica"/>
          <w:sz w:val="24"/>
          <w:szCs w:val="24"/>
        </w:rPr>
      </w:pPr>
      <w:ins w:id="439" w:author="Alexander Pate" w:date="2023-01-30T14:52:00Z">
        <w:r>
          <w:rPr>
            <w:rFonts w:ascii="Helvetica" w:hAnsi="Helvetica"/>
            <w:sz w:val="24"/>
            <w:szCs w:val="24"/>
          </w:rPr>
          <w:t>F</w:t>
        </w:r>
      </w:ins>
      <w:del w:id="440" w:author="Alexander Pate" w:date="2023-01-30T14:52:00Z">
        <w:r w:rsidR="00881E11" w:rsidRPr="00117F7F" w:rsidDel="00E963EC">
          <w:rPr>
            <w:rFonts w:ascii="Helvetica" w:hAnsi="Helvetica"/>
            <w:sz w:val="24"/>
            <w:szCs w:val="24"/>
          </w:rPr>
          <w:delText>Joint f</w:delText>
        </w:r>
      </w:del>
      <w:r w:rsidR="00BB2FC6" w:rsidRPr="00117F7F">
        <w:rPr>
          <w:rFonts w:ascii="Helvetica" w:hAnsi="Helvetica"/>
          <w:sz w:val="24"/>
          <w:szCs w:val="24"/>
        </w:rPr>
        <w:t>railty models</w:t>
      </w:r>
    </w:p>
    <w:p w14:paraId="0A90DB74" w14:textId="527F5195" w:rsidR="00FC7FCE" w:rsidRPr="00117F7F" w:rsidRDefault="00BB2FC6" w:rsidP="003D2E60">
      <w:pPr>
        <w:rPr>
          <w:rFonts w:ascii="Helvetica" w:hAnsi="Helvetica"/>
          <w:sz w:val="24"/>
          <w:szCs w:val="24"/>
        </w:rPr>
      </w:pPr>
      <w:r w:rsidRPr="00117F7F">
        <w:rPr>
          <w:rFonts w:ascii="Helvetica" w:hAnsi="Helvetica"/>
          <w:sz w:val="24"/>
          <w:szCs w:val="24"/>
        </w:rPr>
        <w:t xml:space="preserve">A frailty model is a survival model with a random </w:t>
      </w:r>
      <w:r w:rsidR="00992E2C" w:rsidRPr="00117F7F">
        <w:rPr>
          <w:rFonts w:ascii="Helvetica" w:hAnsi="Helvetica"/>
          <w:sz w:val="24"/>
          <w:szCs w:val="24"/>
        </w:rPr>
        <w:t xml:space="preserve">effect </w:t>
      </w:r>
      <w:r w:rsidRPr="00117F7F">
        <w:rPr>
          <w:rFonts w:ascii="Helvetica" w:hAnsi="Helvetica"/>
          <w:sz w:val="24"/>
          <w:szCs w:val="24"/>
        </w:rPr>
        <w:t>term to account for unexplained heterogeneity in survival times.</w:t>
      </w:r>
      <w:r w:rsidR="006431C0"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{"citationItems":[{"id":"ITEM-1","itemData":{"author":[{"dropping-particle":"","family":"Vaupel","given":"J. W.","non-dropping-particle":"","parse-names":false,"suffix":""},{"dropping-particle":"","family":"Manton","given":"K. G.","non-dropping-particle":"","parse-names":false,"suffix":""},{"dropping-particle":"","family":"Stallard","given":"E","non-dropping-particle":"","parse-names":false,"suffix":""}],"container-title":"Demography","id":"ITEM-1","issue":"3","issued":{"date-parts":[["1979"]]},"page":"439-54","title":"The impact of heterogeneity in individual frailty on the dynamics of mortality","type":"article-journal","volume":"16"},"uris":["http://www.mendeley.com/documents/?uuid=29206a4d-c8ba-4727-b2dc-7bee222df148"]},{"id":"ITEM-2","itemData":{"ISBN":"9780387728346","author":[{"dropping-particle":"","family":"Duchateau","given":"L","non-dropping-particle":"","parse-names":false,"suffix":""},{"dropping-particle":"","family":"Janssen","given":"P","non-dropping-particle":"","parse-names":false,"suffix":""}],"id":"ITEM-2","issued":{"date-parts":[["2008"]]},"title":"The Frailty Model","type":"book"},"uris":["http://www.mendeley.com/documents/?uuid=4ee079a3-d39b-44c0-9a7e-8a2e0de8920f"]},{"id":"ITEM-3","itemData":{"author":[{"dropping-particle":"","family":"Wienke","given":"Andreas","non-dropping-particle":"","parse-names":false,"suffix":""}],"id":"ITEM-3","issued":{"date-parts":[["2007"]]},"number-of-pages":"55-130","publisher":"Chapman and Hall/CRC Biostatistics Series","title":"Frailty Models in Survival Analysis","type":"book"},"uris":["http://www.mendeley.com/documents/?uuid=f777abf5-c23a-441b-b469-5c714d997523"]}],"mendeley":{"formattedCitation":"&lt;sup&gt;54–56&lt;/sup&gt;","plainTextFormattedCitation":"54–56","previouslyFormattedCitation":"&lt;sup&gt;54–56&lt;/sup&gt;"},"properties":{"noteIndex":0},"schema":"https://github.com/citation-style-language/schema/raw/master/csl-citation.json"}</w:instrText>
      </w:r>
      <w:r w:rsidR="006431C0" w:rsidRPr="00117F7F">
        <w:rPr>
          <w:rFonts w:ascii="Helvetica" w:hAnsi="Helvetica"/>
          <w:sz w:val="24"/>
          <w:szCs w:val="24"/>
        </w:rPr>
        <w:fldChar w:fldCharType="separate"/>
      </w:r>
      <w:r w:rsidR="00C60614" w:rsidRPr="00C60614">
        <w:rPr>
          <w:rFonts w:ascii="Helvetica" w:hAnsi="Helvetica"/>
          <w:noProof/>
          <w:sz w:val="24"/>
          <w:szCs w:val="24"/>
          <w:vertAlign w:val="superscript"/>
        </w:rPr>
        <w:t>54–56</w:t>
      </w:r>
      <w:r w:rsidR="006431C0" w:rsidRPr="00117F7F">
        <w:rPr>
          <w:rFonts w:ascii="Helvetica" w:hAnsi="Helvetica"/>
          <w:sz w:val="24"/>
          <w:szCs w:val="24"/>
        </w:rPr>
        <w:fldChar w:fldCharType="end"/>
      </w:r>
      <w:r w:rsidRPr="00117F7F">
        <w:rPr>
          <w:rFonts w:ascii="Helvetica" w:hAnsi="Helvetica"/>
          <w:sz w:val="24"/>
          <w:szCs w:val="24"/>
        </w:rPr>
        <w:t xml:space="preserve"> Shared frailty models are generally applied to data which has a multilevel structure</w:t>
      </w:r>
      <w:r w:rsidR="00881E11" w:rsidRPr="00117F7F">
        <w:rPr>
          <w:rFonts w:ascii="Helvetica" w:hAnsi="Helvetica"/>
          <w:sz w:val="24"/>
          <w:szCs w:val="24"/>
        </w:rPr>
        <w:t>.</w:t>
      </w:r>
      <w:r w:rsidR="00881E11"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{"citationItems":[{"id":"ITEM-1","itemData":{"DOI":"10.1177/0962280220921889","ISSN":"14770334","PMID":"32466712","abstract":"The hazard function plays a central role in survival analysis. In a homogeneous population, the distribution of the time to event, described by the hazard, is the same for each individual. Heterogeneity in the distributions can be accounted for by including covariates in a model for the hazard, for instance a proportional hazards model. In this model, individuals with the same value of the covariates will have the same distribution. It is natural to think that not all covariates that are thought to influence the distribution of the survival outcome are included in the model. This implies that there is unobserved heterogeneity; individuals with the same value of the covariates may have different distributions. One way of accounting for this unobserved heterogeneity is to include random effects in the model. In the context of hazard models for time to event outcomes, such random effects are called frailties, and the resulting models are called frailty models. In this tutorial, we study frailty models for survival outcomes. We illustrate how frailties induce selection of healthier individuals among survivors, and show how shared frailties can be used to model positively dependent survival outcomes in clustered data. The Laplace transform of the frailty distribution plays a central role in relating the hazards, conditional on the frailty, to hazards and survival functions observed in a population. Available software, mainly in R, will be discussed, and the use of frailty models is illustrated in two different applications, one on center effects and the other on recurrent events.","author":[{"dropping-particle":"","family":"Balan","given":"Theodor A.","non-dropping-particle":"","parse-names":false,"suffix":""},{"dropping-particle":"","family":"Putter","given":"Hein","non-dropping-particle":"","parse-names":false,"suffix":""}],"container-title":"Statistical Methods in Medical Research","id":"ITEM-1","issue":"11","issued":{"date-parts":[["2020"]]},"page":"3424-3454","title":"A tutorial on frailty models","type":"article-journal","volume":"29"},"uris":["http://www.mendeley.com/documents/?uuid=f91e16b4-afd9-4d03-a635-e2b4a99da201"]}],"mendeley":{"formattedCitation":"&lt;sup&gt;57&lt;/sup&gt;","plainTextFormattedCitation":"57","previouslyFormattedCitation":"&lt;sup&gt;57&lt;/sup&gt;"},"properties":{"noteIndex":0},"schema":"https://github.com/citation-style-language/schema/raw/master/csl-citation.json"}</w:instrText>
      </w:r>
      <w:r w:rsidR="00881E11" w:rsidRPr="00117F7F">
        <w:rPr>
          <w:rFonts w:ascii="Helvetica" w:hAnsi="Helvetica"/>
          <w:sz w:val="24"/>
          <w:szCs w:val="24"/>
        </w:rPr>
        <w:fldChar w:fldCharType="separate"/>
      </w:r>
      <w:r w:rsidR="00C60614" w:rsidRPr="00C60614">
        <w:rPr>
          <w:rFonts w:ascii="Helvetica" w:hAnsi="Helvetica"/>
          <w:noProof/>
          <w:sz w:val="24"/>
          <w:szCs w:val="24"/>
          <w:vertAlign w:val="superscript"/>
        </w:rPr>
        <w:t>57</w:t>
      </w:r>
      <w:r w:rsidR="00881E11" w:rsidRPr="00117F7F">
        <w:rPr>
          <w:rFonts w:ascii="Helvetica" w:hAnsi="Helvetica"/>
          <w:sz w:val="24"/>
          <w:szCs w:val="24"/>
        </w:rPr>
        <w:fldChar w:fldCharType="end"/>
      </w:r>
      <w:r w:rsidR="00881E11" w:rsidRPr="00117F7F">
        <w:rPr>
          <w:rFonts w:ascii="Helvetica" w:hAnsi="Helvetica"/>
          <w:sz w:val="24"/>
          <w:szCs w:val="24"/>
        </w:rPr>
        <w:t xml:space="preserve"> </w:t>
      </w:r>
      <w:r w:rsidR="008D468A" w:rsidRPr="00117F7F">
        <w:rPr>
          <w:rFonts w:ascii="Helvetica" w:hAnsi="Helvetica"/>
          <w:sz w:val="24"/>
          <w:szCs w:val="24"/>
        </w:rPr>
        <w:t xml:space="preserve">We </w:t>
      </w:r>
      <w:del w:id="441" w:author="Alexander Pate" w:date="2023-01-30T14:54:00Z">
        <w:r w:rsidR="008D468A" w:rsidRPr="00117F7F" w:rsidDel="00E963EC">
          <w:rPr>
            <w:rFonts w:ascii="Helvetica" w:hAnsi="Helvetica"/>
            <w:sz w:val="24"/>
            <w:szCs w:val="24"/>
          </w:rPr>
          <w:delText xml:space="preserve">here </w:delText>
        </w:r>
      </w:del>
      <w:r w:rsidR="008D468A" w:rsidRPr="00117F7F">
        <w:rPr>
          <w:rFonts w:ascii="Helvetica" w:hAnsi="Helvetica"/>
          <w:sz w:val="24"/>
          <w:szCs w:val="24"/>
        </w:rPr>
        <w:t>propose that s</w:t>
      </w:r>
      <w:r w:rsidR="00A63B8B" w:rsidRPr="00117F7F">
        <w:rPr>
          <w:rFonts w:ascii="Helvetica" w:hAnsi="Helvetica"/>
          <w:sz w:val="24"/>
          <w:szCs w:val="24"/>
        </w:rPr>
        <w:t xml:space="preserve">hared frailty models </w:t>
      </w:r>
      <w:r w:rsidR="00522104" w:rsidRPr="00117F7F">
        <w:rPr>
          <w:rFonts w:ascii="Helvetica" w:hAnsi="Helvetica"/>
          <w:sz w:val="24"/>
          <w:szCs w:val="24"/>
        </w:rPr>
        <w:t>could</w:t>
      </w:r>
      <w:r w:rsidR="00A63B8B" w:rsidRPr="00117F7F">
        <w:rPr>
          <w:rFonts w:ascii="Helvetica" w:hAnsi="Helvetica"/>
          <w:sz w:val="24"/>
          <w:szCs w:val="24"/>
        </w:rPr>
        <w:t xml:space="preserve"> </w:t>
      </w:r>
      <w:del w:id="442" w:author="Alexander Pate" w:date="2023-01-30T14:54:00Z">
        <w:r w:rsidR="00A63B8B" w:rsidRPr="00117F7F" w:rsidDel="00E963EC">
          <w:rPr>
            <w:rFonts w:ascii="Helvetica" w:hAnsi="Helvetica"/>
            <w:sz w:val="24"/>
            <w:szCs w:val="24"/>
          </w:rPr>
          <w:delText xml:space="preserve">also </w:delText>
        </w:r>
      </w:del>
      <w:r w:rsidR="00A63B8B" w:rsidRPr="00117F7F">
        <w:rPr>
          <w:rFonts w:ascii="Helvetica" w:hAnsi="Helvetica"/>
          <w:sz w:val="24"/>
          <w:szCs w:val="24"/>
        </w:rPr>
        <w:t xml:space="preserve">be used to model the </w:t>
      </w:r>
      <w:ins w:id="443" w:author="Alexander Pate" w:date="2023-01-30T14:54:00Z">
        <w:r w:rsidR="00E963EC">
          <w:rPr>
            <w:rFonts w:ascii="Helvetica" w:hAnsi="Helvetica"/>
            <w:sz w:val="24"/>
            <w:szCs w:val="24"/>
          </w:rPr>
          <w:t xml:space="preserve">dependence </w:t>
        </w:r>
      </w:ins>
      <w:del w:id="444" w:author="Alexander Pate" w:date="2023-01-30T14:54:00Z">
        <w:r w:rsidR="00A63B8B" w:rsidRPr="00117F7F" w:rsidDel="00E963EC">
          <w:rPr>
            <w:rFonts w:ascii="Helvetica" w:hAnsi="Helvetica"/>
            <w:sz w:val="24"/>
            <w:szCs w:val="24"/>
          </w:rPr>
          <w:delText xml:space="preserve">joint risk </w:delText>
        </w:r>
      </w:del>
      <w:r w:rsidR="00A63B8B" w:rsidRPr="00117F7F">
        <w:rPr>
          <w:rFonts w:ascii="Helvetica" w:hAnsi="Helvetica"/>
          <w:sz w:val="24"/>
          <w:szCs w:val="24"/>
        </w:rPr>
        <w:t>between two outcomes</w:t>
      </w:r>
      <w:ins w:id="445" w:author="Alexander Pate" w:date="2023-01-30T14:54:00Z">
        <w:r w:rsidR="00E963EC">
          <w:rPr>
            <w:rFonts w:ascii="Helvetica" w:hAnsi="Helvetica"/>
            <w:sz w:val="24"/>
            <w:szCs w:val="24"/>
          </w:rPr>
          <w:t xml:space="preserve">, and subsequently the risk of </w:t>
        </w:r>
      </w:ins>
      <w:ins w:id="446" w:author="Alexander Pate" w:date="2023-01-31T11:18:00Z">
        <w:r w:rsidR="0051230D">
          <w:rPr>
            <w:rFonts w:ascii="Helvetica" w:hAnsi="Helvetica"/>
            <w:sz w:val="24"/>
            <w:szCs w:val="24"/>
          </w:rPr>
          <w:t>them both occu</w:t>
        </w:r>
      </w:ins>
      <w:ins w:id="447" w:author="Alexander Pate" w:date="2023-01-31T11:51:00Z">
        <w:r w:rsidR="00B95BF1">
          <w:rPr>
            <w:rFonts w:ascii="Helvetica" w:hAnsi="Helvetica"/>
            <w:sz w:val="24"/>
            <w:szCs w:val="24"/>
          </w:rPr>
          <w:t>r</w:t>
        </w:r>
      </w:ins>
      <w:ins w:id="448" w:author="Alexander Pate" w:date="2023-01-31T11:18:00Z">
        <w:r w:rsidR="0051230D">
          <w:rPr>
            <w:rFonts w:ascii="Helvetica" w:hAnsi="Helvetica"/>
            <w:sz w:val="24"/>
            <w:szCs w:val="24"/>
          </w:rPr>
          <w:t>ring</w:t>
        </w:r>
      </w:ins>
      <w:r w:rsidR="00A63B8B" w:rsidRPr="00117F7F">
        <w:rPr>
          <w:rFonts w:ascii="Helvetica" w:hAnsi="Helvetica"/>
          <w:sz w:val="24"/>
          <w:szCs w:val="24"/>
        </w:rPr>
        <w:t xml:space="preserve">. </w:t>
      </w:r>
      <w:r w:rsidR="008D468A" w:rsidRPr="00117F7F">
        <w:rPr>
          <w:rFonts w:ascii="Helvetica" w:hAnsi="Helvetica"/>
          <w:sz w:val="24"/>
          <w:szCs w:val="24"/>
        </w:rPr>
        <w:t>To</w:t>
      </w:r>
      <w:r w:rsidR="00A63B8B" w:rsidRPr="00117F7F">
        <w:rPr>
          <w:rFonts w:ascii="Helvetica" w:hAnsi="Helvetica"/>
          <w:sz w:val="24"/>
          <w:szCs w:val="24"/>
        </w:rPr>
        <w:t xml:space="preserve"> do this using a Cox framework, the following model </w:t>
      </w:r>
      <w:r w:rsidR="00522104" w:rsidRPr="00117F7F">
        <w:rPr>
          <w:rFonts w:ascii="Helvetica" w:hAnsi="Helvetica"/>
          <w:sz w:val="24"/>
          <w:szCs w:val="24"/>
        </w:rPr>
        <w:t>would</w:t>
      </w:r>
      <w:r w:rsidR="00A63B8B" w:rsidRPr="00117F7F">
        <w:rPr>
          <w:rFonts w:ascii="Helvetica" w:hAnsi="Helvetica"/>
          <w:sz w:val="24"/>
          <w:szCs w:val="24"/>
        </w:rPr>
        <w:t xml:space="preserve"> be fit (introducing subscript </w:t>
      </w:r>
      <m:oMath>
        <m:r>
          <w:rPr>
            <w:rFonts w:ascii="Cambria Math" w:hAnsi="Cambria Math"/>
            <w:sz w:val="24"/>
            <w:szCs w:val="24"/>
          </w:rPr>
          <m:t>i</m:t>
        </m:r>
      </m:oMath>
      <w:r w:rsidR="00A63B8B" w:rsidRPr="00117F7F">
        <w:rPr>
          <w:rFonts w:ascii="Helvetica" w:hAnsi="Helvetica"/>
          <w:sz w:val="24"/>
          <w:szCs w:val="24"/>
        </w:rPr>
        <w:t xml:space="preserve"> to denote individual </w:t>
      </w:r>
      <m:oMath>
        <m:r>
          <w:rPr>
            <w:rFonts w:ascii="Cambria Math" w:hAnsi="Cambria Math"/>
            <w:sz w:val="24"/>
            <w:szCs w:val="24"/>
          </w:rPr>
          <m:t>i</m:t>
        </m:r>
      </m:oMath>
      <w:r w:rsidR="00A63B8B" w:rsidRPr="00117F7F">
        <w:rPr>
          <w:rFonts w:ascii="Helvetica" w:hAnsi="Helvetica"/>
          <w:sz w:val="24"/>
          <w:szCs w:val="24"/>
        </w:rPr>
        <w:t>)</w:t>
      </w:r>
      <w:r w:rsidR="00E250B4" w:rsidRPr="00117F7F">
        <w:rPr>
          <w:rFonts w:ascii="Helvetica" w:hAnsi="Helvetica"/>
          <w:sz w:val="24"/>
          <w:szCs w:val="24"/>
        </w:rPr>
        <w:t>:</w:t>
      </w:r>
    </w:p>
    <w:p w14:paraId="723FAA9C" w14:textId="33E11EBE" w:rsidR="00E250B4"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0,A</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0F8108BA" w14:textId="322599CE" w:rsidR="00FC7FCE"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0,B</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24CD9D6A" w14:textId="0CC11711" w:rsidR="00CD2A09" w:rsidRPr="00117F7F" w:rsidRDefault="00A63B8B" w:rsidP="003D2E60">
      <w:pPr>
        <w:rPr>
          <w:rFonts w:ascii="Helvetica" w:eastAsiaTheme="minorEastAsia" w:hAnsi="Helvetica"/>
          <w:sz w:val="24"/>
          <w:szCs w:val="24"/>
        </w:rPr>
      </w:pPr>
      <w:r w:rsidRPr="00117F7F">
        <w:rPr>
          <w:rFonts w:ascii="Helvetica" w:eastAsiaTheme="minorEastAsia" w:hAnsi="Helvetica"/>
          <w:sz w:val="24"/>
          <w:szCs w:val="24"/>
        </w:rPr>
        <w:lastRenderedPageBreak/>
        <w:t>w</w:t>
      </w:r>
      <w:r w:rsidR="00895E97" w:rsidRPr="00117F7F">
        <w:rPr>
          <w:rFonts w:ascii="Helvetica" w:eastAsiaTheme="minorEastAsia" w:hAnsi="Helvetica"/>
          <w:sz w:val="24"/>
          <w:szCs w:val="24"/>
        </w:rPr>
        <w:t>here</w:t>
      </w:r>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oMath>
      <w:r w:rsidRPr="00117F7F">
        <w:rPr>
          <w:rFonts w:ascii="Helvetica" w:eastAsiaTheme="minorEastAsia" w:hAnsi="Helvetica"/>
          <w:sz w:val="24"/>
          <w:szCs w:val="24"/>
        </w:rPr>
        <w:t xml:space="preserve"> is the shared random effect for individual </w:t>
      </w:r>
      <m:oMath>
        <m:r>
          <w:rPr>
            <w:rFonts w:ascii="Cambria Math" w:eastAsiaTheme="minorEastAsia" w:hAnsi="Cambria Math"/>
            <w:sz w:val="24"/>
            <w:szCs w:val="24"/>
          </w:rPr>
          <m:t>i</m:t>
        </m:r>
      </m:oMath>
      <w:r w:rsidR="00E048EA" w:rsidRPr="00117F7F">
        <w:rPr>
          <w:rFonts w:ascii="Helvetica" w:eastAsiaTheme="minorEastAsia" w:hAnsi="Helvetica"/>
          <w:sz w:val="24"/>
          <w:szCs w:val="24"/>
        </w:rPr>
        <w:t xml:space="preserve">, which </w:t>
      </w:r>
      <w:r w:rsidR="00522104" w:rsidRPr="00117F7F">
        <w:rPr>
          <w:rFonts w:ascii="Helvetica" w:eastAsiaTheme="minorEastAsia" w:hAnsi="Helvetica"/>
          <w:sz w:val="24"/>
          <w:szCs w:val="24"/>
        </w:rPr>
        <w:t>could have a gamma or lognormal distribution.</w:t>
      </w:r>
      <w:r w:rsidRPr="00117F7F">
        <w:rPr>
          <w:rFonts w:ascii="Helvetica" w:eastAsiaTheme="minorEastAsia" w:hAnsi="Helvetica"/>
          <w:sz w:val="24"/>
          <w:szCs w:val="24"/>
        </w:rPr>
        <w:t xml:space="preserve"> Here, </w:t>
      </w:r>
      <w:r w:rsidR="00B82F99" w:rsidRPr="00117F7F">
        <w:rPr>
          <w:rFonts w:ascii="Helvetica" w:eastAsiaTheme="minorEastAsia" w:hAnsi="Helvetica"/>
          <w:sz w:val="24"/>
          <w:szCs w:val="24"/>
        </w:rPr>
        <w:t xml:space="preserve">the distribution of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oMath>
      <w:r w:rsidR="00B82F99" w:rsidRPr="00117F7F">
        <w:rPr>
          <w:rFonts w:ascii="Helvetica" w:eastAsiaTheme="minorEastAsia" w:hAnsi="Helvetica"/>
          <w:sz w:val="24"/>
          <w:szCs w:val="24"/>
        </w:rPr>
        <w:t xml:space="preserve"> </w:t>
      </w:r>
      <w:r w:rsidR="00616B4D" w:rsidRPr="00117F7F">
        <w:rPr>
          <w:rFonts w:ascii="Helvetica" w:eastAsiaTheme="minorEastAsia" w:hAnsi="Helvetica"/>
          <w:sz w:val="24"/>
          <w:szCs w:val="24"/>
        </w:rPr>
        <w:t xml:space="preserve">models the </w:t>
      </w:r>
      <w:r w:rsidRPr="00117F7F">
        <w:rPr>
          <w:rFonts w:ascii="Helvetica" w:eastAsiaTheme="minorEastAsia" w:hAnsi="Helvetica"/>
          <w:sz w:val="24"/>
          <w:szCs w:val="24"/>
        </w:rPr>
        <w:t xml:space="preserve">association between distinct survival processes </w:t>
      </w:r>
      <w:r w:rsidR="00616B4D" w:rsidRPr="00117F7F">
        <w:rPr>
          <w:rFonts w:ascii="Helvetica" w:eastAsiaTheme="minorEastAsia" w:hAnsi="Helvetica"/>
          <w:sz w:val="24"/>
          <w:szCs w:val="24"/>
        </w:rPr>
        <w:t xml:space="preserve">thereby handling the correlation and enabling </w:t>
      </w:r>
      <w:del w:id="449" w:author="Alexander Pate" w:date="2023-01-30T14:55:00Z">
        <w:r w:rsidR="00616B4D" w:rsidRPr="00117F7F" w:rsidDel="00E963EC">
          <w:rPr>
            <w:rFonts w:ascii="Helvetica" w:eastAsiaTheme="minorEastAsia" w:hAnsi="Helvetica"/>
            <w:sz w:val="24"/>
            <w:szCs w:val="24"/>
          </w:rPr>
          <w:delText xml:space="preserve">joint </w:delText>
        </w:r>
      </w:del>
      <w:r w:rsidR="00616B4D" w:rsidRPr="00117F7F">
        <w:rPr>
          <w:rFonts w:ascii="Helvetica" w:eastAsiaTheme="minorEastAsia" w:hAnsi="Helvetica"/>
          <w:sz w:val="24"/>
          <w:szCs w:val="24"/>
        </w:rPr>
        <w:t>risk</w:t>
      </w:r>
      <w:ins w:id="450" w:author="Alexander Pate" w:date="2023-01-30T14:56:00Z">
        <w:r w:rsidR="00E963EC">
          <w:rPr>
            <w:rFonts w:ascii="Helvetica" w:eastAsiaTheme="minorEastAsia" w:hAnsi="Helvetica"/>
            <w:sz w:val="24"/>
            <w:szCs w:val="24"/>
          </w:rPr>
          <w:t xml:space="preserve"> </w:t>
        </w:r>
      </w:ins>
      <w:del w:id="451" w:author="Alexander Pate" w:date="2023-01-30T14:55:00Z">
        <w:r w:rsidR="00616B4D" w:rsidRPr="00117F7F" w:rsidDel="00E963EC">
          <w:rPr>
            <w:rFonts w:ascii="Helvetica" w:eastAsiaTheme="minorEastAsia" w:hAnsi="Helvetica"/>
            <w:sz w:val="24"/>
            <w:szCs w:val="24"/>
          </w:rPr>
          <w:delText xml:space="preserve"> </w:delText>
        </w:r>
      </w:del>
      <w:ins w:id="452" w:author="Alexander Pate" w:date="2023-01-30T14:55:00Z">
        <w:r w:rsidR="00E963EC">
          <w:rPr>
            <w:rFonts w:ascii="Helvetica" w:eastAsiaTheme="minorEastAsia" w:hAnsi="Helvetica"/>
            <w:sz w:val="24"/>
            <w:szCs w:val="24"/>
          </w:rPr>
          <w:t>prediction of both</w:t>
        </w:r>
      </w:ins>
      <w:ins w:id="453" w:author="Alexander Pate" w:date="2023-01-30T14:56:00Z">
        <w:r w:rsidR="00E963EC">
          <w:rPr>
            <w:rFonts w:ascii="Helvetica" w:eastAsiaTheme="minorEastAsia" w:hAnsi="Helvetica"/>
            <w:sz w:val="24"/>
            <w:szCs w:val="24"/>
          </w:rPr>
          <w:t xml:space="preserve"> outcomes</w:t>
        </w:r>
      </w:ins>
      <w:del w:id="454" w:author="Alexander Pate" w:date="2023-01-30T14:55:00Z">
        <w:r w:rsidR="00616B4D" w:rsidRPr="00117F7F" w:rsidDel="00E963EC">
          <w:rPr>
            <w:rFonts w:ascii="Helvetica" w:eastAsiaTheme="minorEastAsia" w:hAnsi="Helvetica"/>
            <w:sz w:val="24"/>
            <w:szCs w:val="24"/>
          </w:rPr>
          <w:delText>estimation</w:delText>
        </w:r>
      </w:del>
      <w:r w:rsidRPr="00117F7F">
        <w:rPr>
          <w:rFonts w:ascii="Helvetica" w:eastAsiaTheme="minorEastAsia" w:hAnsi="Helvetica"/>
          <w:sz w:val="24"/>
          <w:szCs w:val="24"/>
        </w:rPr>
        <w:t xml:space="preserve">. </w:t>
      </w:r>
    </w:p>
    <w:p w14:paraId="34F25CCD" w14:textId="18FC5ECD" w:rsidR="00A63B8B" w:rsidRPr="00117F7F" w:rsidRDefault="00A63B8B" w:rsidP="003D2E60">
      <w:pPr>
        <w:rPr>
          <w:rFonts w:ascii="Helvetica" w:eastAsiaTheme="minorEastAsia" w:hAnsi="Helvetica"/>
          <w:sz w:val="24"/>
          <w:szCs w:val="24"/>
        </w:rPr>
      </w:pPr>
      <w:r w:rsidRPr="00117F7F">
        <w:rPr>
          <w:rFonts w:ascii="Helvetica" w:eastAsiaTheme="minorEastAsia" w:hAnsi="Helvetica"/>
          <w:sz w:val="24"/>
          <w:szCs w:val="24"/>
        </w:rPr>
        <w:t>To fit this model in practice, the datasets for each outcome must be stacked on top of each</w:t>
      </w:r>
      <w:r w:rsidR="001C39EB" w:rsidRPr="00117F7F">
        <w:rPr>
          <w:rFonts w:ascii="Helvetica" w:eastAsiaTheme="minorEastAsia" w:hAnsi="Helvetica"/>
          <w:sz w:val="24"/>
          <w:szCs w:val="24"/>
        </w:rPr>
        <w:t xml:space="preserve"> </w:t>
      </w:r>
      <w:r w:rsidRPr="00117F7F">
        <w:rPr>
          <w:rFonts w:ascii="Helvetica" w:eastAsiaTheme="minorEastAsia" w:hAnsi="Helvetica"/>
          <w:sz w:val="24"/>
          <w:szCs w:val="24"/>
        </w:rPr>
        <w:t>other, and the following shared frailty model fit to the data:</w:t>
      </w:r>
    </w:p>
    <w:p w14:paraId="7B1D7D40" w14:textId="0B4C970A" w:rsidR="00A63B8B" w:rsidRPr="00117F7F" w:rsidDel="006D3555" w:rsidRDefault="00A63B8B" w:rsidP="003D2E60">
      <w:pPr>
        <w:rPr>
          <w:del w:id="455" w:author="Alexander Pate" w:date="2023-01-26T16:45:00Z"/>
          <w:rFonts w:ascii="Helvetica" w:eastAsiaTheme="minorEastAsia" w:hAnsi="Helvetica"/>
          <w:sz w:val="24"/>
          <w:szCs w:val="24"/>
        </w:rPr>
      </w:pPr>
      <m:oMathPara>
        <m:oMath>
          <m:r>
            <w:del w:id="456" w:author="Alexander Pate" w:date="2023-01-26T16:45:00Z">
              <w:rPr>
                <w:rFonts w:ascii="Cambria Math" w:hAnsi="Cambria Math"/>
                <w:sz w:val="24"/>
                <w:szCs w:val="24"/>
              </w:rPr>
              <m:t>h</m:t>
            </w:del>
          </m:r>
          <m:d>
            <m:dPr>
              <m:ctrlPr>
                <w:del w:id="457" w:author="Alexander Pate" w:date="2023-01-26T16:45:00Z">
                  <w:rPr>
                    <w:rFonts w:ascii="Cambria Math" w:hAnsi="Cambria Math"/>
                    <w:i/>
                    <w:sz w:val="24"/>
                    <w:szCs w:val="24"/>
                  </w:rPr>
                </w:del>
              </m:ctrlPr>
            </m:dPr>
            <m:e>
              <m:r>
                <w:del w:id="458" w:author="Alexander Pate" w:date="2023-01-26T16:45:00Z">
                  <w:rPr>
                    <w:rFonts w:ascii="Cambria Math" w:hAnsi="Cambria Math"/>
                    <w:sz w:val="24"/>
                    <w:szCs w:val="24"/>
                  </w:rPr>
                  <m:t>t|</m:t>
                </w:del>
              </m:r>
              <m:sSub>
                <m:sSubPr>
                  <m:ctrlPr>
                    <w:del w:id="459" w:author="Alexander Pate" w:date="2023-01-26T16:45:00Z">
                      <w:rPr>
                        <w:rFonts w:ascii="Cambria Math" w:hAnsi="Cambria Math"/>
                        <w:i/>
                        <w:sz w:val="24"/>
                        <w:szCs w:val="24"/>
                      </w:rPr>
                    </w:del>
                  </m:ctrlPr>
                </m:sSubPr>
                <m:e>
                  <m:r>
                    <w:del w:id="460" w:author="Alexander Pate" w:date="2023-01-26T16:45:00Z">
                      <w:rPr>
                        <w:rFonts w:ascii="Cambria Math" w:hAnsi="Cambria Math"/>
                        <w:sz w:val="24"/>
                        <w:szCs w:val="24"/>
                      </w:rPr>
                      <m:t>ω</m:t>
                    </w:del>
                  </m:r>
                </m:e>
                <m:sub>
                  <m:r>
                    <w:del w:id="461" w:author="Alexander Pate" w:date="2023-01-26T16:45:00Z">
                      <w:rPr>
                        <w:rFonts w:ascii="Cambria Math" w:hAnsi="Cambria Math"/>
                        <w:sz w:val="24"/>
                        <w:szCs w:val="24"/>
                      </w:rPr>
                      <m:t>i</m:t>
                    </w:del>
                  </m:r>
                </m:sub>
              </m:sSub>
            </m:e>
          </m:d>
          <m:r>
            <w:del w:id="462" w:author="Alexander Pate" w:date="2023-01-26T16:45:00Z">
              <w:rPr>
                <w:rFonts w:ascii="Cambria Math" w:hAnsi="Cambria Math"/>
                <w:sz w:val="24"/>
                <w:szCs w:val="24"/>
              </w:rPr>
              <m:t>=</m:t>
            </w:del>
          </m:r>
          <m:sSub>
            <m:sSubPr>
              <m:ctrlPr>
                <w:del w:id="463" w:author="Alexander Pate" w:date="2023-01-26T16:45:00Z">
                  <w:rPr>
                    <w:rFonts w:ascii="Cambria Math" w:hAnsi="Cambria Math"/>
                    <w:i/>
                    <w:sz w:val="24"/>
                    <w:szCs w:val="24"/>
                  </w:rPr>
                </w:del>
              </m:ctrlPr>
            </m:sSubPr>
            <m:e>
              <m:r>
                <w:del w:id="464" w:author="Alexander Pate" w:date="2023-01-26T16:45:00Z">
                  <w:rPr>
                    <w:rFonts w:ascii="Cambria Math" w:hAnsi="Cambria Math"/>
                    <w:sz w:val="24"/>
                    <w:szCs w:val="24"/>
                  </w:rPr>
                  <m:t>ω</m:t>
                </w:del>
              </m:r>
            </m:e>
            <m:sub>
              <m:r>
                <w:del w:id="465" w:author="Alexander Pate" w:date="2023-01-26T16:45:00Z">
                  <w:rPr>
                    <w:rFonts w:ascii="Cambria Math" w:hAnsi="Cambria Math"/>
                    <w:sz w:val="24"/>
                    <w:szCs w:val="24"/>
                  </w:rPr>
                  <m:t>i</m:t>
                </w:del>
              </m:r>
            </m:sub>
          </m:sSub>
          <m:sSub>
            <m:sSubPr>
              <m:ctrlPr>
                <w:del w:id="466" w:author="Alexander Pate" w:date="2023-01-26T16:45:00Z">
                  <w:rPr>
                    <w:rFonts w:ascii="Cambria Math" w:hAnsi="Cambria Math"/>
                    <w:i/>
                    <w:sz w:val="24"/>
                    <w:szCs w:val="24"/>
                  </w:rPr>
                </w:del>
              </m:ctrlPr>
            </m:sSubPr>
            <m:e>
              <m:r>
                <w:del w:id="467" w:author="Alexander Pate" w:date="2023-01-26T16:45:00Z">
                  <w:rPr>
                    <w:rFonts w:ascii="Cambria Math" w:hAnsi="Cambria Math"/>
                    <w:sz w:val="24"/>
                    <w:szCs w:val="24"/>
                  </w:rPr>
                  <m:t>h</m:t>
                </w:del>
              </m:r>
            </m:e>
            <m:sub>
              <m:r>
                <w:del w:id="468" w:author="Alexander Pate" w:date="2023-01-26T16:45:00Z">
                  <w:rPr>
                    <w:rFonts w:ascii="Cambria Math" w:hAnsi="Cambria Math"/>
                    <w:sz w:val="24"/>
                    <w:szCs w:val="24"/>
                  </w:rPr>
                  <m:t>0</m:t>
                </w:del>
              </m:r>
            </m:sub>
          </m:sSub>
          <m:d>
            <m:dPr>
              <m:ctrlPr>
                <w:del w:id="469" w:author="Alexander Pate" w:date="2023-01-26T16:45:00Z">
                  <w:rPr>
                    <w:rFonts w:ascii="Cambria Math" w:hAnsi="Cambria Math"/>
                    <w:i/>
                    <w:sz w:val="24"/>
                    <w:szCs w:val="24"/>
                  </w:rPr>
                </w:del>
              </m:ctrlPr>
            </m:dPr>
            <m:e>
              <m:r>
                <w:del w:id="470" w:author="Alexander Pate" w:date="2023-01-26T16:45:00Z">
                  <w:rPr>
                    <w:rFonts w:ascii="Cambria Math" w:hAnsi="Cambria Math"/>
                    <w:sz w:val="24"/>
                    <w:szCs w:val="24"/>
                  </w:rPr>
                  <m:t>t</m:t>
                </w:del>
              </m:r>
            </m:e>
          </m:d>
          <m:func>
            <m:funcPr>
              <m:ctrlPr>
                <w:del w:id="471" w:author="Alexander Pate" w:date="2023-01-26T16:45:00Z">
                  <w:rPr>
                    <w:rFonts w:ascii="Cambria Math" w:hAnsi="Cambria Math"/>
                    <w:sz w:val="24"/>
                    <w:szCs w:val="24"/>
                  </w:rPr>
                </w:del>
              </m:ctrlPr>
            </m:funcPr>
            <m:fName>
              <m:r>
                <w:del w:id="472" w:author="Alexander Pate" w:date="2023-01-26T16:45:00Z">
                  <m:rPr>
                    <m:sty m:val="p"/>
                  </m:rPr>
                  <w:rPr>
                    <w:rFonts w:ascii="Cambria Math" w:hAnsi="Cambria Math"/>
                    <w:sz w:val="24"/>
                    <w:szCs w:val="24"/>
                  </w:rPr>
                  <m:t>exp</m:t>
                </w:del>
              </m:r>
            </m:fName>
            <m:e>
              <m:d>
                <m:dPr>
                  <m:ctrlPr>
                    <w:del w:id="473" w:author="Alexander Pate" w:date="2023-01-26T16:45:00Z">
                      <w:rPr>
                        <w:rFonts w:ascii="Cambria Math" w:hAnsi="Cambria Math"/>
                        <w:i/>
                        <w:sz w:val="24"/>
                        <w:szCs w:val="24"/>
                      </w:rPr>
                    </w:del>
                  </m:ctrlPr>
                </m:dPr>
                <m:e>
                  <m:sSub>
                    <m:sSubPr>
                      <m:ctrlPr>
                        <w:del w:id="474" w:author="Alexander Pate" w:date="2023-01-26T16:45:00Z">
                          <w:rPr>
                            <w:rFonts w:ascii="Cambria Math" w:hAnsi="Cambria Math"/>
                            <w:i/>
                            <w:sz w:val="24"/>
                            <w:szCs w:val="24"/>
                          </w:rPr>
                        </w:del>
                      </m:ctrlPr>
                    </m:sSubPr>
                    <m:e>
                      <m:sSub>
                        <m:sSubPr>
                          <m:ctrlPr>
                            <w:del w:id="475" w:author="Alexander Pate" w:date="2023-01-26T16:45:00Z">
                              <w:rPr>
                                <w:rFonts w:ascii="Cambria Math" w:hAnsi="Cambria Math"/>
                                <w:i/>
                                <w:sz w:val="24"/>
                                <w:szCs w:val="24"/>
                              </w:rPr>
                            </w:del>
                          </m:ctrlPr>
                        </m:sSubPr>
                        <m:e>
                          <m:r>
                            <w:del w:id="476" w:author="Alexander Pate" w:date="2023-01-26T16:45:00Z">
                              <w:rPr>
                                <w:rFonts w:ascii="Cambria Math" w:hAnsi="Cambria Math"/>
                                <w:sz w:val="24"/>
                                <w:szCs w:val="24"/>
                              </w:rPr>
                              <m:t>β</m:t>
                            </w:del>
                          </m:r>
                        </m:e>
                        <m:sub>
                          <m:r>
                            <w:del w:id="477" w:author="Alexander Pate" w:date="2023-01-26T16:45:00Z">
                              <w:rPr>
                                <w:rFonts w:ascii="Cambria Math" w:hAnsi="Cambria Math"/>
                                <w:sz w:val="24"/>
                                <w:szCs w:val="24"/>
                              </w:rPr>
                              <m:t>ind</m:t>
                            </w:del>
                          </m:r>
                        </m:sub>
                      </m:sSub>
                      <m:r>
                        <w:del w:id="478" w:author="Alexander Pate" w:date="2023-01-26T16:45:00Z">
                          <w:rPr>
                            <w:rFonts w:ascii="Cambria Math" w:hAnsi="Cambria Math"/>
                            <w:sz w:val="24"/>
                            <w:szCs w:val="24"/>
                          </w:rPr>
                          <m:t>*I</m:t>
                        </w:del>
                      </m:r>
                      <m:d>
                        <m:dPr>
                          <m:begChr m:val="["/>
                          <m:endChr m:val="]"/>
                          <m:ctrlPr>
                            <w:del w:id="479" w:author="Alexander Pate" w:date="2023-01-26T16:45:00Z">
                              <w:rPr>
                                <w:rFonts w:ascii="Cambria Math" w:hAnsi="Cambria Math"/>
                                <w:i/>
                                <w:sz w:val="24"/>
                                <w:szCs w:val="24"/>
                              </w:rPr>
                            </w:del>
                          </m:ctrlPr>
                        </m:dPr>
                        <m:e>
                          <m:sSub>
                            <m:sSubPr>
                              <m:ctrlPr>
                                <w:del w:id="480" w:author="Alexander Pate" w:date="2023-01-26T16:45:00Z">
                                  <w:rPr>
                                    <w:rFonts w:ascii="Cambria Math" w:hAnsi="Cambria Math"/>
                                    <w:i/>
                                    <w:sz w:val="24"/>
                                    <w:szCs w:val="24"/>
                                  </w:rPr>
                                </w:del>
                              </m:ctrlPr>
                            </m:sSubPr>
                            <m:e>
                              <m:r>
                                <w:del w:id="481" w:author="Alexander Pate" w:date="2023-01-26T16:45:00Z">
                                  <w:rPr>
                                    <w:rFonts w:ascii="Cambria Math" w:hAnsi="Cambria Math"/>
                                    <w:sz w:val="24"/>
                                    <w:szCs w:val="24"/>
                                  </w:rPr>
                                  <m:t>X</m:t>
                                </w:del>
                              </m:r>
                            </m:e>
                            <m:sub>
                              <m:r>
                                <w:del w:id="482" w:author="Alexander Pate" w:date="2023-01-26T16:45:00Z">
                                  <w:rPr>
                                    <w:rFonts w:ascii="Cambria Math" w:hAnsi="Cambria Math"/>
                                    <w:sz w:val="24"/>
                                    <w:szCs w:val="24"/>
                                  </w:rPr>
                                  <m:t>ind</m:t>
                                </w:del>
                              </m:r>
                            </m:sub>
                          </m:sSub>
                          <m:r>
                            <w:del w:id="483" w:author="Alexander Pate" w:date="2023-01-26T16:45:00Z">
                              <w:rPr>
                                <w:rFonts w:ascii="Cambria Math" w:hAnsi="Cambria Math"/>
                                <w:sz w:val="24"/>
                                <w:szCs w:val="24"/>
                              </w:rPr>
                              <m:t>=A</m:t>
                            </w:del>
                          </m:r>
                        </m:e>
                      </m:d>
                      <m:r>
                        <w:del w:id="484" w:author="Alexander Pate" w:date="2023-01-26T16:45:00Z">
                          <w:rPr>
                            <w:rFonts w:ascii="Cambria Math" w:hAnsi="Cambria Math"/>
                            <w:sz w:val="24"/>
                            <w:szCs w:val="24"/>
                          </w:rPr>
                          <m:t>+β</m:t>
                        </w:del>
                      </m:r>
                    </m:e>
                    <m:sub>
                      <m:r>
                        <w:del w:id="485" w:author="Alexander Pate" w:date="2023-01-26T16:45:00Z">
                          <w:rPr>
                            <w:rFonts w:ascii="Cambria Math" w:hAnsi="Cambria Math"/>
                            <w:sz w:val="24"/>
                            <w:szCs w:val="24"/>
                          </w:rPr>
                          <m:t>A</m:t>
                        </w:del>
                      </m:r>
                    </m:sub>
                  </m:sSub>
                  <m:sSub>
                    <m:sSubPr>
                      <m:ctrlPr>
                        <w:del w:id="486" w:author="Alexander Pate" w:date="2023-01-26T16:45:00Z">
                          <w:rPr>
                            <w:rFonts w:ascii="Cambria Math" w:hAnsi="Cambria Math"/>
                            <w:i/>
                            <w:sz w:val="24"/>
                            <w:szCs w:val="24"/>
                          </w:rPr>
                        </w:del>
                      </m:ctrlPr>
                    </m:sSubPr>
                    <m:e>
                      <m:r>
                        <w:del w:id="487" w:author="Alexander Pate" w:date="2023-01-26T16:45:00Z">
                          <w:rPr>
                            <w:rFonts w:ascii="Cambria Math" w:hAnsi="Cambria Math"/>
                            <w:sz w:val="24"/>
                            <w:szCs w:val="24"/>
                          </w:rPr>
                          <m:t>X</m:t>
                        </w:del>
                      </m:r>
                    </m:e>
                    <m:sub>
                      <m:r>
                        <w:del w:id="488" w:author="Alexander Pate" w:date="2023-01-26T16:45:00Z">
                          <w:rPr>
                            <w:rFonts w:ascii="Cambria Math" w:hAnsi="Cambria Math"/>
                            <w:sz w:val="24"/>
                            <w:szCs w:val="24"/>
                          </w:rPr>
                          <m:t>i</m:t>
                        </w:del>
                      </m:r>
                    </m:sub>
                  </m:sSub>
                  <m:r>
                    <w:del w:id="489" w:author="Alexander Pate" w:date="2023-01-26T16:45:00Z">
                      <w:rPr>
                        <w:rFonts w:ascii="Cambria Math" w:hAnsi="Cambria Math"/>
                        <w:sz w:val="24"/>
                        <w:szCs w:val="24"/>
                      </w:rPr>
                      <m:t>*I</m:t>
                    </w:del>
                  </m:r>
                  <m:d>
                    <m:dPr>
                      <m:begChr m:val="["/>
                      <m:endChr m:val="]"/>
                      <m:ctrlPr>
                        <w:del w:id="490" w:author="Alexander Pate" w:date="2023-01-26T16:45:00Z">
                          <w:rPr>
                            <w:rFonts w:ascii="Cambria Math" w:hAnsi="Cambria Math"/>
                            <w:i/>
                            <w:sz w:val="24"/>
                            <w:szCs w:val="24"/>
                          </w:rPr>
                        </w:del>
                      </m:ctrlPr>
                    </m:dPr>
                    <m:e>
                      <m:sSub>
                        <m:sSubPr>
                          <m:ctrlPr>
                            <w:del w:id="491" w:author="Alexander Pate" w:date="2023-01-26T16:45:00Z">
                              <w:rPr>
                                <w:rFonts w:ascii="Cambria Math" w:hAnsi="Cambria Math"/>
                                <w:i/>
                                <w:sz w:val="24"/>
                                <w:szCs w:val="24"/>
                              </w:rPr>
                            </w:del>
                          </m:ctrlPr>
                        </m:sSubPr>
                        <m:e>
                          <m:r>
                            <w:del w:id="492" w:author="Alexander Pate" w:date="2023-01-26T16:45:00Z">
                              <w:rPr>
                                <w:rFonts w:ascii="Cambria Math" w:hAnsi="Cambria Math"/>
                                <w:sz w:val="24"/>
                                <w:szCs w:val="24"/>
                              </w:rPr>
                              <m:t>X</m:t>
                            </w:del>
                          </m:r>
                        </m:e>
                        <m:sub>
                          <m:r>
                            <w:del w:id="493" w:author="Alexander Pate" w:date="2023-01-26T16:45:00Z">
                              <w:rPr>
                                <w:rFonts w:ascii="Cambria Math" w:hAnsi="Cambria Math"/>
                                <w:sz w:val="24"/>
                                <w:szCs w:val="24"/>
                              </w:rPr>
                              <m:t>ind</m:t>
                            </w:del>
                          </m:r>
                        </m:sub>
                      </m:sSub>
                      <m:r>
                        <w:del w:id="494" w:author="Alexander Pate" w:date="2023-01-26T16:45:00Z">
                          <w:rPr>
                            <w:rFonts w:ascii="Cambria Math" w:hAnsi="Cambria Math"/>
                            <w:sz w:val="24"/>
                            <w:szCs w:val="24"/>
                          </w:rPr>
                          <m:t>=A</m:t>
                        </w:del>
                      </m:r>
                    </m:e>
                  </m:d>
                  <m:r>
                    <w:del w:id="495" w:author="Alexander Pate" w:date="2023-01-26T16:45:00Z">
                      <w:rPr>
                        <w:rFonts w:ascii="Cambria Math" w:hAnsi="Cambria Math"/>
                        <w:sz w:val="24"/>
                        <w:szCs w:val="24"/>
                      </w:rPr>
                      <m:t>+</m:t>
                    </w:del>
                  </m:r>
                  <m:sSub>
                    <m:sSubPr>
                      <m:ctrlPr>
                        <w:del w:id="496" w:author="Alexander Pate" w:date="2023-01-26T16:45:00Z">
                          <w:rPr>
                            <w:rFonts w:ascii="Cambria Math" w:hAnsi="Cambria Math"/>
                            <w:i/>
                            <w:sz w:val="24"/>
                            <w:szCs w:val="24"/>
                          </w:rPr>
                        </w:del>
                      </m:ctrlPr>
                    </m:sSubPr>
                    <m:e>
                      <m:r>
                        <w:del w:id="497" w:author="Alexander Pate" w:date="2023-01-26T16:45:00Z">
                          <w:rPr>
                            <w:rFonts w:ascii="Cambria Math" w:hAnsi="Cambria Math"/>
                            <w:sz w:val="24"/>
                            <w:szCs w:val="24"/>
                          </w:rPr>
                          <m:t>β</m:t>
                        </w:del>
                      </m:r>
                    </m:e>
                    <m:sub>
                      <m:r>
                        <w:del w:id="498" w:author="Alexander Pate" w:date="2023-01-26T16:45:00Z">
                          <w:rPr>
                            <w:rFonts w:ascii="Cambria Math" w:hAnsi="Cambria Math"/>
                            <w:sz w:val="24"/>
                            <w:szCs w:val="24"/>
                          </w:rPr>
                          <m:t>B</m:t>
                        </w:del>
                      </m:r>
                    </m:sub>
                  </m:sSub>
                  <m:sSub>
                    <m:sSubPr>
                      <m:ctrlPr>
                        <w:del w:id="499" w:author="Alexander Pate" w:date="2023-01-26T16:45:00Z">
                          <w:rPr>
                            <w:rFonts w:ascii="Cambria Math" w:hAnsi="Cambria Math"/>
                            <w:i/>
                            <w:sz w:val="24"/>
                            <w:szCs w:val="24"/>
                          </w:rPr>
                        </w:del>
                      </m:ctrlPr>
                    </m:sSubPr>
                    <m:e>
                      <m:r>
                        <w:del w:id="500" w:author="Alexander Pate" w:date="2023-01-26T16:45:00Z">
                          <w:rPr>
                            <w:rFonts w:ascii="Cambria Math" w:hAnsi="Cambria Math"/>
                            <w:sz w:val="24"/>
                            <w:szCs w:val="24"/>
                          </w:rPr>
                          <m:t>X</m:t>
                        </w:del>
                      </m:r>
                    </m:e>
                    <m:sub>
                      <m:r>
                        <w:del w:id="501" w:author="Alexander Pate" w:date="2023-01-26T16:45:00Z">
                          <w:rPr>
                            <w:rFonts w:ascii="Cambria Math" w:hAnsi="Cambria Math"/>
                            <w:sz w:val="24"/>
                            <w:szCs w:val="24"/>
                          </w:rPr>
                          <m:t>i</m:t>
                        </w:del>
                      </m:r>
                    </m:sub>
                  </m:sSub>
                  <m:r>
                    <w:del w:id="502" w:author="Alexander Pate" w:date="2023-01-26T16:45:00Z">
                      <w:rPr>
                        <w:rFonts w:ascii="Cambria Math" w:hAnsi="Cambria Math"/>
                        <w:sz w:val="24"/>
                        <w:szCs w:val="24"/>
                      </w:rPr>
                      <m:t>*I</m:t>
                    </w:del>
                  </m:r>
                  <m:d>
                    <m:dPr>
                      <m:begChr m:val="["/>
                      <m:endChr m:val="]"/>
                      <m:ctrlPr>
                        <w:del w:id="503" w:author="Alexander Pate" w:date="2023-01-26T16:45:00Z">
                          <w:rPr>
                            <w:rFonts w:ascii="Cambria Math" w:hAnsi="Cambria Math"/>
                            <w:i/>
                            <w:sz w:val="24"/>
                            <w:szCs w:val="24"/>
                          </w:rPr>
                        </w:del>
                      </m:ctrlPr>
                    </m:dPr>
                    <m:e>
                      <m:sSub>
                        <m:sSubPr>
                          <m:ctrlPr>
                            <w:del w:id="504" w:author="Alexander Pate" w:date="2023-01-26T16:45:00Z">
                              <w:rPr>
                                <w:rFonts w:ascii="Cambria Math" w:hAnsi="Cambria Math"/>
                                <w:i/>
                                <w:sz w:val="24"/>
                                <w:szCs w:val="24"/>
                              </w:rPr>
                            </w:del>
                          </m:ctrlPr>
                        </m:sSubPr>
                        <m:e>
                          <m:r>
                            <w:del w:id="505" w:author="Alexander Pate" w:date="2023-01-26T16:45:00Z">
                              <w:rPr>
                                <w:rFonts w:ascii="Cambria Math" w:hAnsi="Cambria Math"/>
                                <w:sz w:val="24"/>
                                <w:szCs w:val="24"/>
                              </w:rPr>
                              <m:t>X</m:t>
                            </w:del>
                          </m:r>
                        </m:e>
                        <m:sub>
                          <m:r>
                            <w:del w:id="506" w:author="Alexander Pate" w:date="2023-01-26T16:45:00Z">
                              <w:rPr>
                                <w:rFonts w:ascii="Cambria Math" w:hAnsi="Cambria Math"/>
                                <w:sz w:val="24"/>
                                <w:szCs w:val="24"/>
                              </w:rPr>
                              <m:t>ind</m:t>
                            </w:del>
                          </m:r>
                        </m:sub>
                      </m:sSub>
                      <m:r>
                        <w:del w:id="507" w:author="Alexander Pate" w:date="2023-01-26T16:45:00Z">
                          <w:rPr>
                            <w:rFonts w:ascii="Cambria Math" w:hAnsi="Cambria Math"/>
                            <w:sz w:val="24"/>
                            <w:szCs w:val="24"/>
                          </w:rPr>
                          <m:t>=B</m:t>
                        </w:del>
                      </m:r>
                    </m:e>
                  </m:d>
                </m:e>
              </m:d>
            </m:e>
          </m:func>
        </m:oMath>
      </m:oMathPara>
    </w:p>
    <w:p w14:paraId="5E9FC4B1" w14:textId="77777777" w:rsidR="00B473C0" w:rsidRPr="00117F7F" w:rsidRDefault="00B473C0" w:rsidP="003D2E60">
      <w:pPr>
        <w:rPr>
          <w:rFonts w:ascii="Helvetica" w:eastAsiaTheme="minorEastAsia" w:hAnsi="Helvetica"/>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ind</m:t>
                          </m:r>
                        </m:sub>
                      </m:sSub>
                      <m:r>
                        <w:rPr>
                          <w:rFonts w:ascii="Cambria Math" w:hAnsi="Cambria Math"/>
                          <w:sz w:val="24"/>
                          <w:szCs w:val="24"/>
                        </w:rPr>
                        <m:t>*I</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ind</m:t>
                              </m:r>
                            </m:sub>
                          </m:sSub>
                          <m:r>
                            <w:rPr>
                              <w:rFonts w:ascii="Cambria Math" w:hAnsi="Cambria Math"/>
                              <w:sz w:val="24"/>
                              <w:szCs w:val="24"/>
                            </w:rPr>
                            <m:t>=A</m:t>
                          </m:r>
                        </m:e>
                      </m:d>
                      <m:r>
                        <w:rPr>
                          <w:rFonts w:ascii="Cambria Math" w:hAnsi="Cambria Math"/>
                          <w:sz w:val="24"/>
                          <w:szCs w:val="24"/>
                        </w:rPr>
                        <m:t>+β</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*I</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ind</m:t>
                          </m:r>
                        </m:sub>
                      </m:sSub>
                      <m:r>
                        <w:rPr>
                          <w:rFonts w:ascii="Cambria Math" w:hAnsi="Cambria Math"/>
                          <w:sz w:val="24"/>
                          <w:szCs w:val="24"/>
                        </w:rPr>
                        <m:t>=A</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6A912E07" w14:textId="77777777" w:rsidR="00B473C0" w:rsidRPr="00117F7F" w:rsidRDefault="00B473C0" w:rsidP="003D2E60">
      <w:pPr>
        <w:rPr>
          <w:rFonts w:ascii="Helvetica" w:eastAsiaTheme="minorEastAsia" w:hAnsi="Helvetica"/>
          <w:sz w:val="24"/>
          <w:szCs w:val="24"/>
        </w:rPr>
      </w:pPr>
    </w:p>
    <w:p w14:paraId="108F9290" w14:textId="4191D791" w:rsidR="00522104" w:rsidRPr="00117F7F" w:rsidRDefault="007A0FA0" w:rsidP="003D2E60">
      <w:pPr>
        <w:rPr>
          <w:rFonts w:ascii="Helvetica" w:eastAsiaTheme="minorEastAsia" w:hAnsi="Helvetica"/>
          <w:sz w:val="24"/>
          <w:szCs w:val="24"/>
        </w:rPr>
      </w:pPr>
      <w:r w:rsidRPr="00117F7F">
        <w:rPr>
          <w:rFonts w:ascii="Helvetica" w:eastAsiaTheme="minorEastAsia" w:hAnsi="Helvetica"/>
          <w:sz w:val="24"/>
          <w:szCs w:val="24"/>
        </w:rPr>
        <w:t xml:space="preserve">where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ind</m:t>
            </m:r>
          </m:sub>
        </m:sSub>
        <m:r>
          <w:ins w:id="508" w:author="Alexander Pate" w:date="2023-01-26T16:29:00Z">
            <w:rPr>
              <w:rFonts w:ascii="Cambria Math" w:eastAsiaTheme="minorEastAsia" w:hAnsi="Cambria Math"/>
              <w:sz w:val="24"/>
              <w:szCs w:val="24"/>
            </w:rPr>
            <m:t>∈{A, B}</m:t>
          </w:ins>
        </m:r>
      </m:oMath>
      <w:r w:rsidRPr="00117F7F">
        <w:rPr>
          <w:rFonts w:ascii="Helvetica" w:eastAsiaTheme="minorEastAsia" w:hAnsi="Helvetica"/>
          <w:sz w:val="24"/>
          <w:szCs w:val="24"/>
        </w:rPr>
        <w:t xml:space="preserve"> is an indicator variable denoting which outcome the row corresponds to</w:t>
      </w:r>
      <w:r w:rsidR="004B493B" w:rsidRPr="00117F7F">
        <w:rPr>
          <w:rFonts w:ascii="Helvetica" w:eastAsiaTheme="minorEastAsia" w:hAnsi="Helvetica"/>
          <w:sz w:val="24"/>
          <w:szCs w:val="24"/>
        </w:rPr>
        <w:t>,</w:t>
      </w:r>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B</m:t>
            </m:r>
          </m:sub>
        </m:sSub>
      </m:oMath>
      <w:r w:rsidR="003E480F" w:rsidRPr="00117F7F">
        <w:rPr>
          <w:rFonts w:ascii="Helvetica" w:eastAsiaTheme="minorEastAsia" w:hAnsi="Helvetica"/>
          <w:sz w:val="24"/>
          <w:szCs w:val="24"/>
        </w:rPr>
        <w:t xml:space="preserve"> is the hazard ratios shared across both outcomes, 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A</m:t>
            </m:r>
          </m:sub>
        </m:sSub>
      </m:oMath>
      <w:r w:rsidR="003E480F" w:rsidRPr="00117F7F">
        <w:rPr>
          <w:rFonts w:ascii="Helvetica" w:eastAsiaTheme="minorEastAsia" w:hAnsi="Helvetica"/>
          <w:sz w:val="24"/>
          <w:szCs w:val="24"/>
        </w:rPr>
        <w:t xml:space="preserve"> tests whether the hazard ratios for outcome </w:t>
      </w:r>
      <m:oMath>
        <m:r>
          <w:rPr>
            <w:rFonts w:ascii="Cambria Math" w:eastAsiaTheme="minorEastAsia" w:hAnsi="Cambria Math"/>
            <w:sz w:val="24"/>
            <w:szCs w:val="24"/>
          </w:rPr>
          <m:t>A</m:t>
        </m:r>
      </m:oMath>
      <w:r w:rsidR="003E480F" w:rsidRPr="00117F7F">
        <w:rPr>
          <w:rFonts w:ascii="Helvetica" w:eastAsiaTheme="minorEastAsia" w:hAnsi="Helvetica"/>
          <w:sz w:val="24"/>
          <w:szCs w:val="24"/>
        </w:rPr>
        <w:t xml:space="preserve"> differ from the hazard ratios of outcome </w:t>
      </w:r>
      <m:oMath>
        <m:r>
          <w:rPr>
            <w:rFonts w:ascii="Cambria Math" w:eastAsiaTheme="minorEastAsia" w:hAnsi="Cambria Math"/>
            <w:sz w:val="24"/>
            <w:szCs w:val="24"/>
          </w:rPr>
          <m:t>B</m:t>
        </m:r>
      </m:oMath>
      <w:r w:rsidR="003E480F" w:rsidRPr="00117F7F">
        <w:rPr>
          <w:rFonts w:ascii="Helvetica" w:eastAsiaTheme="minorEastAsia" w:hAnsi="Helvetica"/>
          <w:sz w:val="24"/>
          <w:szCs w:val="24"/>
        </w:rPr>
        <w:t xml:space="preserve"> (</w:t>
      </w:r>
      <w:bookmarkStart w:id="509" w:name="_Hlk125644019"/>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A</m:t>
            </m:r>
          </m:sub>
        </m:sSub>
        <m:r>
          <w:rPr>
            <w:rFonts w:ascii="Cambria Math" w:eastAsiaTheme="minorEastAsia" w:hAnsi="Cambria Math"/>
            <w:sz w:val="24"/>
            <w:szCs w:val="24"/>
          </w:rPr>
          <m:t>=0</m:t>
        </m:r>
      </m:oMath>
      <w:r w:rsidR="003E480F" w:rsidRPr="00117F7F">
        <w:rPr>
          <w:rFonts w:ascii="Helvetica" w:eastAsiaTheme="minorEastAsia" w:hAnsi="Helvetica"/>
          <w:sz w:val="24"/>
          <w:szCs w:val="24"/>
        </w:rPr>
        <w:t xml:space="preserve"> implies no change in hazard ratios</w:t>
      </w:r>
      <w:bookmarkEnd w:id="509"/>
      <w:r w:rsidR="003E480F" w:rsidRPr="00117F7F">
        <w:rPr>
          <w:rFonts w:ascii="Helvetica" w:eastAsiaTheme="minorEastAsia" w:hAnsi="Helvetica"/>
          <w:sz w:val="24"/>
          <w:szCs w:val="24"/>
        </w:rPr>
        <w:t xml:space="preserve">). </w:t>
      </w:r>
      <w:r w:rsidRPr="00117F7F">
        <w:rPr>
          <w:rFonts w:ascii="Helvetica" w:eastAsiaTheme="minorEastAsia" w:hAnsi="Helvetica"/>
          <w:sz w:val="24"/>
          <w:szCs w:val="24"/>
        </w:rPr>
        <w:t xml:space="preserve">Note that this approach relies on the baseline hazards of the two survival processes being proportional,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m:rPr>
            <m:sty m:val="p"/>
          </m:rPr>
          <w:rPr>
            <w:rFonts w:ascii="Cambria Math" w:hAnsi="Cambria Math"/>
            <w:sz w:val="24"/>
            <w:szCs w:val="24"/>
          </w:rPr>
          <m:t>exp⁡</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ind</m:t>
            </m:r>
          </m:sub>
        </m:sSub>
        <m:r>
          <w:rPr>
            <w:rFonts w:ascii="Cambria Math" w:hAnsi="Cambria Math"/>
            <w:sz w:val="24"/>
            <w:szCs w:val="24"/>
          </w:rPr>
          <m:t>)</m:t>
        </m:r>
      </m:oMath>
      <w:r w:rsidRPr="00117F7F">
        <w:rPr>
          <w:rFonts w:ascii="Helvetica" w:eastAsiaTheme="minorEastAsia" w:hAnsi="Helvetica"/>
          <w:sz w:val="24"/>
          <w:szCs w:val="24"/>
        </w:rPr>
        <w:t>.</w:t>
      </w:r>
      <w:r w:rsidR="00522104" w:rsidRPr="00117F7F">
        <w:rPr>
          <w:rFonts w:ascii="Helvetica" w:eastAsiaTheme="minorEastAsia" w:hAnsi="Helvetica"/>
          <w:sz w:val="24"/>
          <w:szCs w:val="24"/>
        </w:rPr>
        <w:t xml:space="preserve"> To alleviate this assumption, a stratified model could be fit:</w:t>
      </w:r>
    </w:p>
    <w:p w14:paraId="681E3927" w14:textId="6E3B54C1" w:rsidR="00B473C0" w:rsidRPr="00117F7F" w:rsidRDefault="00B473C0" w:rsidP="003D2E60">
      <w:pPr>
        <w:jc w:val="center"/>
        <w:rPr>
          <w:rFonts w:ascii="Helvetica" w:eastAsiaTheme="minorEastAsia" w:hAnsi="Helvetica"/>
          <w:sz w:val="24"/>
          <w:szCs w:val="24"/>
        </w:rPr>
      </w:pPr>
      <m:oMathPara>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j</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*I</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ind</m:t>
                          </m:r>
                        </m:sub>
                      </m:sSub>
                      <m:r>
                        <w:rPr>
                          <w:rFonts w:ascii="Cambria Math" w:hAnsi="Cambria Math"/>
                          <w:sz w:val="24"/>
                          <w:szCs w:val="24"/>
                        </w:rPr>
                        <m:t>=A</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09904703" w14:textId="79A0DBF8" w:rsidR="007A0FA0" w:rsidRPr="00117F7F" w:rsidRDefault="00AB1622" w:rsidP="003D2E60">
      <w:pPr>
        <w:rPr>
          <w:rFonts w:ascii="Helvetica" w:eastAsiaTheme="minorEastAsia" w:hAnsi="Helvetica"/>
          <w:sz w:val="24"/>
          <w:szCs w:val="24"/>
        </w:rPr>
      </w:pPr>
      <w:r w:rsidRPr="00117F7F">
        <w:rPr>
          <w:rFonts w:ascii="Helvetica" w:eastAsiaTheme="minorEastAsia" w:hAnsi="Helvetica"/>
          <w:sz w:val="24"/>
          <w:szCs w:val="24"/>
        </w:rPr>
        <w:t xml:space="preserve">for </w:t>
      </w:r>
      <m:oMath>
        <m:r>
          <w:rPr>
            <w:rFonts w:ascii="Cambria Math" w:eastAsiaTheme="minorEastAsia" w:hAnsi="Cambria Math"/>
            <w:sz w:val="24"/>
            <w:szCs w:val="24"/>
          </w:rPr>
          <m:t>j∈{A,B}</m:t>
        </m:r>
      </m:oMath>
      <w:r w:rsidRPr="00117F7F">
        <w:rPr>
          <w:rFonts w:ascii="Helvetica" w:eastAsiaTheme="minorEastAsia" w:hAnsi="Helvetica"/>
          <w:sz w:val="24"/>
          <w:szCs w:val="24"/>
        </w:rPr>
        <w:t xml:space="preserve">. </w:t>
      </w:r>
      <w:r w:rsidR="007A0FA0" w:rsidRPr="00117F7F">
        <w:rPr>
          <w:rFonts w:ascii="Helvetica" w:eastAsiaTheme="minorEastAsia" w:hAnsi="Helvetica"/>
          <w:sz w:val="24"/>
          <w:szCs w:val="24"/>
        </w:rPr>
        <w:t xml:space="preserve">This model allows the estimation of marginal </w:t>
      </w:r>
      <w:r w:rsidR="001C39EB" w:rsidRPr="00117F7F">
        <w:rPr>
          <w:rFonts w:ascii="Helvetica" w:eastAsiaTheme="minorEastAsia" w:hAnsi="Helvetica"/>
          <w:sz w:val="24"/>
          <w:szCs w:val="24"/>
        </w:rPr>
        <w:t>risk scores</w:t>
      </w:r>
      <w:r w:rsidR="009F55A3" w:rsidRPr="00117F7F">
        <w:rPr>
          <w:rFonts w:ascii="Helvetica" w:eastAsiaTheme="minorEastAsia" w:hAnsi="Helvetica"/>
          <w:sz w:val="24"/>
          <w:szCs w:val="24"/>
        </w:rPr>
        <w:t xml:space="preserve"> given the random effect</w:t>
      </w:r>
      <w:r w:rsidR="001C39EB" w:rsidRPr="00117F7F">
        <w:rPr>
          <w:rFonts w:ascii="Helvetica" w:eastAsiaTheme="minorEastAsia" w:hAnsi="Helvetica"/>
          <w:sz w:val="24"/>
          <w:szCs w:val="24"/>
        </w:rPr>
        <w:t xml:space="preserve"> </w:t>
      </w:r>
      <m:oMath>
        <m:r>
          <w:rPr>
            <w:rFonts w:ascii="Cambria Math" w:hAnsi="Cambria Math"/>
            <w:sz w:val="24"/>
            <w:szCs w:val="24"/>
          </w:rPr>
          <m:t>P</m:t>
        </m:r>
        <m:d>
          <m:dPr>
            <m:ctrlPr>
              <w:rPr>
                <w:rFonts w:ascii="Cambria Math" w:hAnsi="Cambria Math"/>
                <w:i/>
                <w:sz w:val="24"/>
                <w:szCs w:val="24"/>
              </w:rPr>
            </m:ctrlPr>
          </m:dPr>
          <m:e>
            <m:sSub>
              <m:sSubPr>
                <m:ctrlPr>
                  <w:ins w:id="510" w:author="Alexander Pate" w:date="2023-01-26T16:29:00Z">
                    <w:rPr>
                      <w:rFonts w:ascii="Cambria Math" w:hAnsi="Cambria Math"/>
                      <w:i/>
                      <w:sz w:val="24"/>
                      <w:szCs w:val="24"/>
                    </w:rPr>
                  </w:ins>
                </m:ctrlPr>
              </m:sSubPr>
              <m:e>
                <m:r>
                  <w:ins w:id="511" w:author="Alexander Pate" w:date="2023-01-26T16:29:00Z">
                    <w:rPr>
                      <w:rFonts w:ascii="Cambria Math" w:hAnsi="Cambria Math"/>
                      <w:sz w:val="24"/>
                      <w:szCs w:val="24"/>
                    </w:rPr>
                    <m:t>T</m:t>
                  </w:ins>
                </m:r>
              </m:e>
              <m:sub>
                <m:r>
                  <w:ins w:id="512" w:author="Alexander Pate" w:date="2023-01-26T16:29:00Z">
                    <w:rPr>
                      <w:rFonts w:ascii="Cambria Math" w:hAnsi="Cambria Math"/>
                      <w:sz w:val="24"/>
                      <w:szCs w:val="24"/>
                    </w:rPr>
                    <m:t>A</m:t>
                  </w:ins>
                </m:r>
              </m:sub>
            </m:sSub>
            <m:r>
              <w:del w:id="513" w:author="Alexander Pate" w:date="2023-01-26T16:29:00Z">
                <w:rPr>
                  <w:rFonts w:ascii="Cambria Math" w:hAnsi="Cambria Math"/>
                  <w:sz w:val="24"/>
                  <w:szCs w:val="24"/>
                </w:rPr>
                <m:t>A</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=1-P</m:t>
        </m:r>
        <m:d>
          <m:dPr>
            <m:ctrlPr>
              <w:rPr>
                <w:rFonts w:ascii="Cambria Math" w:hAnsi="Cambria Math"/>
                <w:i/>
                <w:sz w:val="24"/>
                <w:szCs w:val="24"/>
              </w:rPr>
            </m:ctrlPr>
          </m:dPr>
          <m:e>
            <m:sSub>
              <m:sSubPr>
                <m:ctrlPr>
                  <w:ins w:id="514" w:author="Alexander Pate" w:date="2023-01-26T16:29:00Z">
                    <w:rPr>
                      <w:rFonts w:ascii="Cambria Math" w:hAnsi="Cambria Math"/>
                      <w:i/>
                      <w:sz w:val="24"/>
                      <w:szCs w:val="24"/>
                    </w:rPr>
                  </w:ins>
                </m:ctrlPr>
              </m:sSubPr>
              <m:e>
                <m:r>
                  <w:ins w:id="515" w:author="Alexander Pate" w:date="2023-01-26T16:29:00Z">
                    <w:rPr>
                      <w:rFonts w:ascii="Cambria Math" w:hAnsi="Cambria Math"/>
                      <w:sz w:val="24"/>
                      <w:szCs w:val="24"/>
                    </w:rPr>
                    <m:t>T</m:t>
                  </w:ins>
                </m:r>
              </m:e>
              <m:sub>
                <m:r>
                  <w:ins w:id="516" w:author="Alexander Pate" w:date="2023-01-26T16:29:00Z">
                    <w:rPr>
                      <w:rFonts w:ascii="Cambria Math" w:hAnsi="Cambria Math"/>
                      <w:sz w:val="24"/>
                      <w:szCs w:val="24"/>
                    </w:rPr>
                    <m:t>A</m:t>
                  </w:ins>
                </m:r>
              </m:sub>
            </m:sSub>
            <m:r>
              <w:del w:id="517" w:author="Alexander Pate" w:date="2023-01-26T16:29:00Z">
                <w:rPr>
                  <w:rFonts w:ascii="Cambria Math" w:hAnsi="Cambria Math"/>
                  <w:sz w:val="24"/>
                  <w:szCs w:val="24"/>
                </w:rPr>
                <m:t>A</m:t>
              </w:del>
            </m:r>
            <m:r>
              <w:rPr>
                <w:rFonts w:ascii="Cambria Math" w:hAnsi="Cambria Math"/>
                <w:sz w:val="24"/>
                <w:szCs w:val="24"/>
              </w:rPr>
              <m:t>&gt;t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oMath>
      <w:r w:rsidR="001C39EB" w:rsidRPr="00117F7F">
        <w:rPr>
          <w:rFonts w:ascii="Helvetica" w:eastAsiaTheme="minorEastAsia" w:hAnsi="Helvetica"/>
          <w:sz w:val="24"/>
          <w:szCs w:val="24"/>
        </w:rPr>
        <w:t xml:space="preserve"> and </w:t>
      </w:r>
      <m:oMath>
        <m:r>
          <w:rPr>
            <w:rFonts w:ascii="Cambria Math" w:hAnsi="Cambria Math"/>
            <w:sz w:val="24"/>
            <w:szCs w:val="24"/>
          </w:rPr>
          <m:t>P</m:t>
        </m:r>
        <m:d>
          <m:dPr>
            <m:ctrlPr>
              <w:rPr>
                <w:rFonts w:ascii="Cambria Math" w:hAnsi="Cambria Math"/>
                <w:i/>
                <w:sz w:val="24"/>
                <w:szCs w:val="24"/>
              </w:rPr>
            </m:ctrlPr>
          </m:dPr>
          <m:e>
            <m:sSub>
              <m:sSubPr>
                <m:ctrlPr>
                  <w:ins w:id="518" w:author="Alexander Pate" w:date="2023-01-26T16:29:00Z">
                    <w:rPr>
                      <w:rFonts w:ascii="Cambria Math" w:hAnsi="Cambria Math"/>
                      <w:i/>
                      <w:sz w:val="24"/>
                      <w:szCs w:val="24"/>
                    </w:rPr>
                  </w:ins>
                </m:ctrlPr>
              </m:sSubPr>
              <m:e>
                <m:r>
                  <w:ins w:id="519" w:author="Alexander Pate" w:date="2023-01-26T16:29:00Z">
                    <w:rPr>
                      <w:rFonts w:ascii="Cambria Math" w:hAnsi="Cambria Math"/>
                      <w:sz w:val="24"/>
                      <w:szCs w:val="24"/>
                    </w:rPr>
                    <m:t>T</m:t>
                  </w:ins>
                </m:r>
              </m:e>
              <m:sub>
                <m:r>
                  <w:ins w:id="520" w:author="Alexander Pate" w:date="2023-01-26T16:29:00Z">
                    <w:rPr>
                      <w:rFonts w:ascii="Cambria Math" w:hAnsi="Cambria Math"/>
                      <w:sz w:val="24"/>
                      <w:szCs w:val="24"/>
                    </w:rPr>
                    <m:t>B</m:t>
                  </w:ins>
                </m:r>
              </m:sub>
            </m:sSub>
            <m:r>
              <w:del w:id="521" w:author="Alexander Pate" w:date="2023-01-26T16:29:00Z">
                <w:rPr>
                  <w:rFonts w:ascii="Cambria Math" w:hAnsi="Cambria Math"/>
                  <w:sz w:val="24"/>
                  <w:szCs w:val="24"/>
                </w:rPr>
                <m:t>B</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=1-P</m:t>
        </m:r>
        <m:d>
          <m:dPr>
            <m:ctrlPr>
              <w:rPr>
                <w:rFonts w:ascii="Cambria Math" w:hAnsi="Cambria Math"/>
                <w:i/>
                <w:sz w:val="24"/>
                <w:szCs w:val="24"/>
              </w:rPr>
            </m:ctrlPr>
          </m:dPr>
          <m:e>
            <m:sSub>
              <m:sSubPr>
                <m:ctrlPr>
                  <w:ins w:id="522" w:author="Alexander Pate" w:date="2023-01-26T16:29:00Z">
                    <w:rPr>
                      <w:rFonts w:ascii="Cambria Math" w:hAnsi="Cambria Math"/>
                      <w:i/>
                      <w:sz w:val="24"/>
                      <w:szCs w:val="24"/>
                    </w:rPr>
                  </w:ins>
                </m:ctrlPr>
              </m:sSubPr>
              <m:e>
                <m:r>
                  <w:ins w:id="523" w:author="Alexander Pate" w:date="2023-01-26T16:29:00Z">
                    <w:rPr>
                      <w:rFonts w:ascii="Cambria Math" w:hAnsi="Cambria Math"/>
                      <w:sz w:val="24"/>
                      <w:szCs w:val="24"/>
                    </w:rPr>
                    <m:t>T</m:t>
                  </w:ins>
                </m:r>
              </m:e>
              <m:sub>
                <m:r>
                  <w:ins w:id="524" w:author="Alexander Pate" w:date="2023-01-26T16:29:00Z">
                    <w:rPr>
                      <w:rFonts w:ascii="Cambria Math" w:hAnsi="Cambria Math"/>
                      <w:sz w:val="24"/>
                      <w:szCs w:val="24"/>
                    </w:rPr>
                    <m:t>B</m:t>
                  </w:ins>
                </m:r>
              </m:sub>
            </m:sSub>
            <m:r>
              <w:del w:id="525" w:author="Alexander Pate" w:date="2023-01-26T16:29:00Z">
                <w:rPr>
                  <w:rFonts w:ascii="Cambria Math" w:hAnsi="Cambria Math"/>
                  <w:sz w:val="24"/>
                  <w:szCs w:val="24"/>
                </w:rPr>
                <m:t>B</m:t>
              </w:del>
            </m:r>
            <m:r>
              <w:rPr>
                <w:rFonts w:ascii="Cambria Math" w:hAnsi="Cambria Math"/>
                <w:sz w:val="24"/>
                <w:szCs w:val="24"/>
              </w:rPr>
              <m:t>&gt;t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oMath>
      <w:r w:rsidR="001C39EB" w:rsidRPr="00117F7F">
        <w:rPr>
          <w:rFonts w:ascii="Helvetica" w:eastAsiaTheme="minorEastAsia" w:hAnsi="Helvetica"/>
          <w:sz w:val="24"/>
          <w:szCs w:val="24"/>
        </w:rPr>
        <w:t xml:space="preserve">. </w:t>
      </w:r>
      <w:r w:rsidR="007A0FA0" w:rsidRPr="00117F7F">
        <w:rPr>
          <w:rFonts w:ascii="Helvetica" w:eastAsiaTheme="minorEastAsia" w:hAnsi="Helvetica"/>
          <w:sz w:val="24"/>
          <w:szCs w:val="24"/>
        </w:rPr>
        <w:t>The observations within a cluster in a shared frailty model are assumed to be independent after conditioning on the random effect</w:t>
      </w:r>
      <w:r w:rsidR="001C39EB" w:rsidRPr="00117F7F">
        <w:rPr>
          <w:rFonts w:ascii="Helvetica" w:eastAsiaTheme="minorEastAsia" w:hAnsi="Helvetica"/>
          <w:sz w:val="24"/>
          <w:szCs w:val="24"/>
        </w:rPr>
        <w:t xml:space="preserve">, meaning the </w:t>
      </w:r>
      <w:del w:id="526" w:author="Alexander Pate" w:date="2023-01-30T14:55:00Z">
        <w:r w:rsidR="001C39EB" w:rsidRPr="00117F7F" w:rsidDel="00E963EC">
          <w:rPr>
            <w:rFonts w:ascii="Helvetica" w:eastAsiaTheme="minorEastAsia" w:hAnsi="Helvetica"/>
            <w:sz w:val="24"/>
            <w:szCs w:val="24"/>
          </w:rPr>
          <w:delText xml:space="preserve">joint </w:delText>
        </w:r>
      </w:del>
      <w:r w:rsidR="001C39EB" w:rsidRPr="00117F7F">
        <w:rPr>
          <w:rFonts w:ascii="Helvetica" w:eastAsiaTheme="minorEastAsia" w:hAnsi="Helvetica"/>
          <w:sz w:val="24"/>
          <w:szCs w:val="24"/>
        </w:rPr>
        <w:t>risk can be estimated as:</w:t>
      </w:r>
    </w:p>
    <w:p w14:paraId="14778FA7" w14:textId="4D5EBE7A" w:rsidR="00027B7A" w:rsidRPr="00117F7F" w:rsidRDefault="001C39EB" w:rsidP="003D2E60">
      <w:pPr>
        <w:rPr>
          <w:rFonts w:ascii="Helvetica" w:eastAsiaTheme="minorEastAsia" w:hAnsi="Helvetica"/>
          <w:sz w:val="24"/>
          <w:szCs w:val="24"/>
        </w:rPr>
      </w:pPr>
      <w:bookmarkStart w:id="527" w:name="_Hlk90541606"/>
      <m:oMathPara>
        <m:oMath>
          <m:r>
            <w:rPr>
              <w:rFonts w:ascii="Cambria Math" w:hAnsi="Cambria Math"/>
              <w:sz w:val="24"/>
              <w:szCs w:val="24"/>
            </w:rPr>
            <m:t>P</m:t>
          </m:r>
          <m:d>
            <m:dPr>
              <m:ctrlPr>
                <w:rPr>
                  <w:rFonts w:ascii="Cambria Math" w:hAnsi="Cambria Math"/>
                  <w:i/>
                  <w:sz w:val="24"/>
                  <w:szCs w:val="24"/>
                </w:rPr>
              </m:ctrlPr>
            </m:dPr>
            <m:e>
              <m:sSub>
                <m:sSubPr>
                  <m:ctrlPr>
                    <w:ins w:id="528" w:author="Alexander Pate" w:date="2023-01-26T16:28:00Z">
                      <w:rPr>
                        <w:rFonts w:ascii="Cambria Math" w:hAnsi="Cambria Math"/>
                        <w:i/>
                        <w:sz w:val="24"/>
                        <w:szCs w:val="24"/>
                      </w:rPr>
                    </w:ins>
                  </m:ctrlPr>
                </m:sSubPr>
                <m:e>
                  <m:r>
                    <w:ins w:id="529" w:author="Alexander Pate" w:date="2023-01-26T16:28:00Z">
                      <w:rPr>
                        <w:rFonts w:ascii="Cambria Math" w:hAnsi="Cambria Math"/>
                        <w:sz w:val="24"/>
                        <w:szCs w:val="24"/>
                      </w:rPr>
                      <m:t>T</m:t>
                    </w:ins>
                  </m:r>
                </m:e>
                <m:sub>
                  <m:r>
                    <w:ins w:id="530" w:author="Alexander Pate" w:date="2023-01-26T16:28:00Z">
                      <w:rPr>
                        <w:rFonts w:ascii="Cambria Math" w:hAnsi="Cambria Math"/>
                        <w:sz w:val="24"/>
                        <w:szCs w:val="24"/>
                      </w:rPr>
                      <m:t>A</m:t>
                    </w:ins>
                  </m:r>
                </m:sub>
              </m:sSub>
              <m:r>
                <w:del w:id="531" w:author="Alexander Pate" w:date="2023-01-26T16:28:00Z">
                  <w:rPr>
                    <w:rFonts w:ascii="Cambria Math" w:hAnsi="Cambria Math"/>
                    <w:sz w:val="24"/>
                    <w:szCs w:val="24"/>
                  </w:rPr>
                  <m:t>A</m:t>
                </w:del>
              </m:r>
              <m:r>
                <w:rPr>
                  <w:rFonts w:ascii="Cambria Math" w:hAnsi="Cambria Math"/>
                  <w:sz w:val="24"/>
                  <w:szCs w:val="24"/>
                </w:rPr>
                <m:t xml:space="preserve">≤t, </m:t>
              </m:r>
              <m:sSub>
                <m:sSubPr>
                  <m:ctrlPr>
                    <w:ins w:id="532" w:author="Alexander Pate" w:date="2023-01-26T16:28:00Z">
                      <w:rPr>
                        <w:rFonts w:ascii="Cambria Math" w:hAnsi="Cambria Math"/>
                        <w:i/>
                        <w:sz w:val="24"/>
                        <w:szCs w:val="24"/>
                      </w:rPr>
                    </w:ins>
                  </m:ctrlPr>
                </m:sSubPr>
                <m:e>
                  <m:r>
                    <w:ins w:id="533" w:author="Alexander Pate" w:date="2023-01-26T16:28:00Z">
                      <w:rPr>
                        <w:rFonts w:ascii="Cambria Math" w:hAnsi="Cambria Math"/>
                        <w:sz w:val="24"/>
                        <w:szCs w:val="24"/>
                      </w:rPr>
                      <m:t>T</m:t>
                    </w:ins>
                  </m:r>
                </m:e>
                <m:sub>
                  <m:r>
                    <w:ins w:id="534" w:author="Alexander Pate" w:date="2023-01-26T16:28:00Z">
                      <w:rPr>
                        <w:rFonts w:ascii="Cambria Math" w:hAnsi="Cambria Math"/>
                        <w:sz w:val="24"/>
                        <w:szCs w:val="24"/>
                      </w:rPr>
                      <m:t>B</m:t>
                    </w:ins>
                  </m:r>
                </m:sub>
              </m:sSub>
              <m:r>
                <w:del w:id="535" w:author="Alexander Pate" w:date="2023-01-26T16:28:00Z">
                  <w:rPr>
                    <w:rFonts w:ascii="Cambria Math" w:hAnsi="Cambria Math"/>
                    <w:sz w:val="24"/>
                    <w:szCs w:val="24"/>
                  </w:rPr>
                  <m:t>B</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ins w:id="536" w:author="Alexander Pate" w:date="2023-01-26T16:28:00Z">
                      <w:rPr>
                        <w:rFonts w:ascii="Cambria Math" w:hAnsi="Cambria Math"/>
                        <w:i/>
                        <w:sz w:val="24"/>
                        <w:szCs w:val="24"/>
                      </w:rPr>
                    </w:ins>
                  </m:ctrlPr>
                </m:sSubPr>
                <m:e>
                  <m:r>
                    <w:ins w:id="537" w:author="Alexander Pate" w:date="2023-01-26T16:28:00Z">
                      <w:rPr>
                        <w:rFonts w:ascii="Cambria Math" w:hAnsi="Cambria Math"/>
                        <w:sz w:val="24"/>
                        <w:szCs w:val="24"/>
                      </w:rPr>
                      <m:t>T</m:t>
                    </w:ins>
                  </m:r>
                </m:e>
                <m:sub>
                  <m:r>
                    <w:ins w:id="538" w:author="Alexander Pate" w:date="2023-01-26T16:28:00Z">
                      <w:rPr>
                        <w:rFonts w:ascii="Cambria Math" w:hAnsi="Cambria Math"/>
                        <w:sz w:val="24"/>
                        <w:szCs w:val="24"/>
                      </w:rPr>
                      <m:t>A</m:t>
                    </w:ins>
                  </m:r>
                </m:sub>
              </m:sSub>
              <m:r>
                <w:del w:id="539" w:author="Alexander Pate" w:date="2023-01-26T16:28:00Z">
                  <w:rPr>
                    <w:rFonts w:ascii="Cambria Math" w:hAnsi="Cambria Math"/>
                    <w:sz w:val="24"/>
                    <w:szCs w:val="24"/>
                  </w:rPr>
                  <m:t>A</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*P</m:t>
          </m:r>
          <m:d>
            <m:dPr>
              <m:ctrlPr>
                <w:rPr>
                  <w:rFonts w:ascii="Cambria Math" w:hAnsi="Cambria Math"/>
                  <w:i/>
                  <w:sz w:val="24"/>
                  <w:szCs w:val="24"/>
                </w:rPr>
              </m:ctrlPr>
            </m:dPr>
            <m:e>
              <m:sSub>
                <m:sSubPr>
                  <m:ctrlPr>
                    <w:ins w:id="540" w:author="Alexander Pate" w:date="2023-01-26T16:28:00Z">
                      <w:rPr>
                        <w:rFonts w:ascii="Cambria Math" w:hAnsi="Cambria Math"/>
                        <w:i/>
                        <w:sz w:val="24"/>
                        <w:szCs w:val="24"/>
                      </w:rPr>
                    </w:ins>
                  </m:ctrlPr>
                </m:sSubPr>
                <m:e>
                  <m:r>
                    <w:ins w:id="541" w:author="Alexander Pate" w:date="2023-01-26T16:28:00Z">
                      <w:rPr>
                        <w:rFonts w:ascii="Cambria Math" w:hAnsi="Cambria Math"/>
                        <w:sz w:val="24"/>
                        <w:szCs w:val="24"/>
                      </w:rPr>
                      <m:t>T</m:t>
                    </w:ins>
                  </m:r>
                </m:e>
                <m:sub>
                  <m:r>
                    <w:ins w:id="542" w:author="Alexander Pate" w:date="2023-01-26T16:28:00Z">
                      <w:rPr>
                        <w:rFonts w:ascii="Cambria Math" w:hAnsi="Cambria Math"/>
                        <w:sz w:val="24"/>
                        <w:szCs w:val="24"/>
                      </w:rPr>
                      <m:t>B</m:t>
                    </w:ins>
                  </m:r>
                </m:sub>
              </m:sSub>
              <m:r>
                <w:del w:id="543" w:author="Alexander Pate" w:date="2023-01-26T16:28:00Z">
                  <w:rPr>
                    <w:rFonts w:ascii="Cambria Math" w:hAnsi="Cambria Math"/>
                    <w:sz w:val="24"/>
                    <w:szCs w:val="24"/>
                  </w:rPr>
                  <m:t>B</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oMath>
      </m:oMathPara>
    </w:p>
    <w:bookmarkEnd w:id="527"/>
    <w:p w14:paraId="17081995" w14:textId="5616F7DC" w:rsidR="002E0D35" w:rsidRPr="00117F7F" w:rsidRDefault="00722893" w:rsidP="003D2E60">
      <w:pPr>
        <w:rPr>
          <w:rFonts w:ascii="Helvetica" w:eastAsiaTheme="minorEastAsia" w:hAnsi="Helvetica"/>
          <w:sz w:val="24"/>
          <w:szCs w:val="24"/>
        </w:rPr>
      </w:pPr>
      <w:r w:rsidRPr="00117F7F">
        <w:rPr>
          <w:rFonts w:ascii="Helvetica" w:eastAsiaTheme="minorEastAsia" w:hAnsi="Helvetica"/>
          <w:sz w:val="24"/>
          <w:szCs w:val="24"/>
        </w:rPr>
        <w:t>T</w:t>
      </w:r>
      <w:r w:rsidR="002E0D35" w:rsidRPr="00117F7F">
        <w:rPr>
          <w:rFonts w:ascii="Helvetica" w:eastAsiaTheme="minorEastAsia" w:hAnsi="Helvetica"/>
          <w:sz w:val="24"/>
          <w:szCs w:val="24"/>
        </w:rPr>
        <w:t xml:space="preserve">o estimate the </w:t>
      </w:r>
      <w:del w:id="544" w:author="Alexander Pate" w:date="2023-01-30T14:55:00Z">
        <w:r w:rsidR="002E0D35" w:rsidRPr="00117F7F" w:rsidDel="00E963EC">
          <w:rPr>
            <w:rFonts w:ascii="Helvetica" w:eastAsiaTheme="minorEastAsia" w:hAnsi="Helvetica"/>
            <w:sz w:val="24"/>
            <w:szCs w:val="24"/>
          </w:rPr>
          <w:delText xml:space="preserve">joint </w:delText>
        </w:r>
      </w:del>
      <w:r w:rsidR="002E0D35" w:rsidRPr="00117F7F">
        <w:rPr>
          <w:rFonts w:ascii="Helvetica" w:eastAsiaTheme="minorEastAsia" w:hAnsi="Helvetica"/>
          <w:sz w:val="24"/>
          <w:szCs w:val="24"/>
        </w:rPr>
        <w:t xml:space="preserve">risk </w:t>
      </w:r>
      <w:r w:rsidR="00EC6CDC" w:rsidRPr="00117F7F">
        <w:rPr>
          <w:rFonts w:ascii="Helvetica" w:eastAsiaTheme="minorEastAsia" w:hAnsi="Helvetica"/>
          <w:sz w:val="24"/>
          <w:szCs w:val="24"/>
        </w:rPr>
        <w:t xml:space="preserve">for new individuals, one needs to </w:t>
      </w:r>
      <w:r w:rsidR="002E0D35" w:rsidRPr="00117F7F">
        <w:rPr>
          <w:rFonts w:ascii="Helvetica" w:eastAsiaTheme="minorEastAsia" w:hAnsi="Helvetica"/>
          <w:sz w:val="24"/>
          <w:szCs w:val="24"/>
        </w:rPr>
        <w:t xml:space="preserve">integrate over the distribution of </w:t>
      </w:r>
      <m:oMath>
        <m:r>
          <w:rPr>
            <w:rFonts w:ascii="Cambria Math" w:hAnsi="Cambria Math"/>
            <w:sz w:val="24"/>
            <w:szCs w:val="24"/>
          </w:rPr>
          <m:t>ω:</m:t>
        </m:r>
      </m:oMath>
    </w:p>
    <w:p w14:paraId="2CCA2BE4" w14:textId="21CCAFE2" w:rsidR="002E0D35" w:rsidRPr="00117F7F" w:rsidRDefault="002E0D35" w:rsidP="003D2E60">
      <w:pPr>
        <w:rPr>
          <w:rFonts w:ascii="Helvetica" w:eastAsiaTheme="minorEastAsia" w:hAnsi="Helvetica"/>
          <w:sz w:val="24"/>
          <w:szCs w:val="24"/>
        </w:rPr>
      </w:pPr>
      <w:bookmarkStart w:id="545" w:name="_Hlk90541799"/>
      <m:oMathPara>
        <m:oMath>
          <m:r>
            <w:rPr>
              <w:rFonts w:ascii="Cambria Math" w:hAnsi="Cambria Math"/>
              <w:sz w:val="24"/>
              <w:szCs w:val="24"/>
            </w:rPr>
            <m:t>P</m:t>
          </m:r>
          <m:d>
            <m:dPr>
              <m:ctrlPr>
                <w:rPr>
                  <w:rFonts w:ascii="Cambria Math" w:hAnsi="Cambria Math"/>
                  <w:i/>
                  <w:sz w:val="24"/>
                  <w:szCs w:val="24"/>
                </w:rPr>
              </m:ctrlPr>
            </m:dPr>
            <m:e>
              <m:sSub>
                <m:sSubPr>
                  <m:ctrlPr>
                    <w:ins w:id="546" w:author="Alexander Pate" w:date="2023-01-26T16:28:00Z">
                      <w:rPr>
                        <w:rFonts w:ascii="Cambria Math" w:hAnsi="Cambria Math"/>
                        <w:i/>
                        <w:sz w:val="24"/>
                        <w:szCs w:val="24"/>
                      </w:rPr>
                    </w:ins>
                  </m:ctrlPr>
                </m:sSubPr>
                <m:e>
                  <m:r>
                    <w:ins w:id="547" w:author="Alexander Pate" w:date="2023-01-26T16:28:00Z">
                      <w:rPr>
                        <w:rFonts w:ascii="Cambria Math" w:hAnsi="Cambria Math"/>
                        <w:sz w:val="24"/>
                        <w:szCs w:val="24"/>
                      </w:rPr>
                      <m:t>T</m:t>
                    </w:ins>
                  </m:r>
                </m:e>
                <m:sub>
                  <m:r>
                    <w:ins w:id="548" w:author="Alexander Pate" w:date="2023-01-26T16:28:00Z">
                      <w:rPr>
                        <w:rFonts w:ascii="Cambria Math" w:hAnsi="Cambria Math"/>
                        <w:sz w:val="24"/>
                        <w:szCs w:val="24"/>
                      </w:rPr>
                      <m:t>A</m:t>
                    </w:ins>
                  </m:r>
                </m:sub>
              </m:sSub>
              <m:r>
                <w:del w:id="549" w:author="Alexander Pate" w:date="2023-01-26T16:28:00Z">
                  <w:rPr>
                    <w:rFonts w:ascii="Cambria Math" w:hAnsi="Cambria Math"/>
                    <w:sz w:val="24"/>
                    <w:szCs w:val="24"/>
                  </w:rPr>
                  <m:t>A</m:t>
                </w:del>
              </m:r>
              <m:r>
                <w:rPr>
                  <w:rFonts w:ascii="Cambria Math" w:hAnsi="Cambria Math"/>
                  <w:sz w:val="24"/>
                  <w:szCs w:val="24"/>
                </w:rPr>
                <m:t xml:space="preserve">≤t, </m:t>
              </m:r>
              <m:sSub>
                <m:sSubPr>
                  <m:ctrlPr>
                    <w:ins w:id="550" w:author="Alexander Pate" w:date="2023-01-26T16:28:00Z">
                      <w:rPr>
                        <w:rFonts w:ascii="Cambria Math" w:hAnsi="Cambria Math"/>
                        <w:i/>
                        <w:sz w:val="24"/>
                        <w:szCs w:val="24"/>
                      </w:rPr>
                    </w:ins>
                  </m:ctrlPr>
                </m:sSubPr>
                <m:e>
                  <m:r>
                    <w:ins w:id="551" w:author="Alexander Pate" w:date="2023-01-26T16:28:00Z">
                      <w:rPr>
                        <w:rFonts w:ascii="Cambria Math" w:hAnsi="Cambria Math"/>
                        <w:sz w:val="24"/>
                        <w:szCs w:val="24"/>
                      </w:rPr>
                      <m:t>T</m:t>
                    </w:ins>
                  </m:r>
                </m:e>
                <m:sub>
                  <m:r>
                    <w:ins w:id="552" w:author="Alexander Pate" w:date="2023-01-26T16:28:00Z">
                      <w:rPr>
                        <w:rFonts w:ascii="Cambria Math" w:hAnsi="Cambria Math"/>
                        <w:sz w:val="24"/>
                        <w:szCs w:val="24"/>
                      </w:rPr>
                      <m:t>B</m:t>
                    </w:ins>
                  </m:r>
                </m:sub>
              </m:sSub>
              <m:r>
                <w:del w:id="553" w:author="Alexander Pate" w:date="2023-01-26T16:28:00Z">
                  <w:rPr>
                    <w:rFonts w:ascii="Cambria Math" w:hAnsi="Cambria Math"/>
                    <w:sz w:val="24"/>
                    <w:szCs w:val="24"/>
                  </w:rPr>
                  <m:t>B</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r>
            <w:rPr>
              <w:rFonts w:ascii="Cambria Math" w:hAnsi="Cambria Math"/>
              <w:sz w:val="24"/>
              <w:szCs w:val="24"/>
            </w:rPr>
            <m:t>=</m:t>
          </m:r>
          <m:nary>
            <m:naryPr>
              <m:limLoc m:val="undOvr"/>
              <m:subHide m:val="1"/>
              <m:supHide m:val="1"/>
              <m:ctrlPr>
                <w:rPr>
                  <w:rFonts w:ascii="Cambria Math" w:hAnsi="Cambria Math"/>
                  <w:i/>
                  <w:sz w:val="24"/>
                  <w:szCs w:val="24"/>
                </w:rPr>
              </m:ctrlPr>
            </m:naryPr>
            <m:sub/>
            <m:sup/>
            <m:e>
              <m:r>
                <w:rPr>
                  <w:rFonts w:ascii="Cambria Math" w:hAnsi="Cambria Math"/>
                  <w:sz w:val="24"/>
                  <w:szCs w:val="24"/>
                </w:rPr>
                <m:t>P</m:t>
              </m:r>
              <m:d>
                <m:dPr>
                  <m:ctrlPr>
                    <w:rPr>
                      <w:rFonts w:ascii="Cambria Math" w:hAnsi="Cambria Math"/>
                      <w:i/>
                      <w:sz w:val="24"/>
                      <w:szCs w:val="24"/>
                    </w:rPr>
                  </m:ctrlPr>
                </m:dPr>
                <m:e>
                  <m:sSub>
                    <m:sSubPr>
                      <m:ctrlPr>
                        <w:ins w:id="554" w:author="Alexander Pate" w:date="2023-01-26T16:28:00Z">
                          <w:rPr>
                            <w:rFonts w:ascii="Cambria Math" w:hAnsi="Cambria Math"/>
                            <w:i/>
                            <w:sz w:val="24"/>
                            <w:szCs w:val="24"/>
                          </w:rPr>
                        </w:ins>
                      </m:ctrlPr>
                    </m:sSubPr>
                    <m:e>
                      <m:r>
                        <w:ins w:id="555" w:author="Alexander Pate" w:date="2023-01-26T16:28:00Z">
                          <w:rPr>
                            <w:rFonts w:ascii="Cambria Math" w:hAnsi="Cambria Math"/>
                            <w:sz w:val="24"/>
                            <w:szCs w:val="24"/>
                          </w:rPr>
                          <m:t>T</m:t>
                        </w:ins>
                      </m:r>
                    </m:e>
                    <m:sub>
                      <m:r>
                        <w:ins w:id="556" w:author="Alexander Pate" w:date="2023-01-26T16:28:00Z">
                          <w:rPr>
                            <w:rFonts w:ascii="Cambria Math" w:hAnsi="Cambria Math"/>
                            <w:sz w:val="24"/>
                            <w:szCs w:val="24"/>
                          </w:rPr>
                          <m:t>A</m:t>
                        </w:ins>
                      </m:r>
                    </m:sub>
                  </m:sSub>
                  <m:r>
                    <w:del w:id="557" w:author="Alexander Pate" w:date="2023-01-26T16:28:00Z">
                      <w:rPr>
                        <w:rFonts w:ascii="Cambria Math" w:hAnsi="Cambria Math"/>
                        <w:sz w:val="24"/>
                        <w:szCs w:val="24"/>
                      </w:rPr>
                      <m:t>A</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,ω</m:t>
                  </m:r>
                </m:e>
              </m:d>
              <m:r>
                <w:rPr>
                  <w:rFonts w:ascii="Cambria Math" w:hAnsi="Cambria Math"/>
                  <w:sz w:val="24"/>
                  <w:szCs w:val="24"/>
                </w:rPr>
                <m:t>*P</m:t>
              </m:r>
              <m:d>
                <m:dPr>
                  <m:ctrlPr>
                    <w:rPr>
                      <w:rFonts w:ascii="Cambria Math" w:hAnsi="Cambria Math"/>
                      <w:i/>
                      <w:sz w:val="24"/>
                      <w:szCs w:val="24"/>
                    </w:rPr>
                  </m:ctrlPr>
                </m:dPr>
                <m:e>
                  <m:sSub>
                    <m:sSubPr>
                      <m:ctrlPr>
                        <w:ins w:id="558" w:author="Alexander Pate" w:date="2023-01-26T16:28:00Z">
                          <w:rPr>
                            <w:rFonts w:ascii="Cambria Math" w:hAnsi="Cambria Math"/>
                            <w:i/>
                            <w:sz w:val="24"/>
                            <w:szCs w:val="24"/>
                          </w:rPr>
                        </w:ins>
                      </m:ctrlPr>
                    </m:sSubPr>
                    <m:e>
                      <m:r>
                        <w:ins w:id="559" w:author="Alexander Pate" w:date="2023-01-26T16:28:00Z">
                          <w:rPr>
                            <w:rFonts w:ascii="Cambria Math" w:hAnsi="Cambria Math"/>
                            <w:sz w:val="24"/>
                            <w:szCs w:val="24"/>
                          </w:rPr>
                          <m:t>T</m:t>
                        </w:ins>
                      </m:r>
                    </m:e>
                    <m:sub>
                      <m:r>
                        <w:ins w:id="560" w:author="Alexander Pate" w:date="2023-01-26T16:28:00Z">
                          <w:rPr>
                            <w:rFonts w:ascii="Cambria Math" w:hAnsi="Cambria Math"/>
                            <w:sz w:val="24"/>
                            <w:szCs w:val="24"/>
                          </w:rPr>
                          <m:t>B</m:t>
                        </w:ins>
                      </m:r>
                    </m:sub>
                  </m:sSub>
                  <m:r>
                    <w:del w:id="561" w:author="Alexander Pate" w:date="2023-01-26T16:28:00Z">
                      <w:rPr>
                        <w:rFonts w:ascii="Cambria Math" w:hAnsi="Cambria Math"/>
                        <w:sz w:val="24"/>
                        <w:szCs w:val="24"/>
                      </w:rPr>
                      <m:t>B</m:t>
                    </w:del>
                  </m:r>
                  <m:r>
                    <w:rPr>
                      <w:rFonts w:ascii="Cambria Math" w:hAnsi="Cambria Math"/>
                      <w:sz w:val="24"/>
                      <w:szCs w:val="24"/>
                    </w:rPr>
                    <m:t>≤t</m:t>
                  </m:r>
                </m:e>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,ω</m:t>
                  </m:r>
                </m:e>
              </m:d>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ω</m:t>
                  </m:r>
                </m:sub>
              </m:sSub>
              <m:r>
                <w:rPr>
                  <w:rFonts w:ascii="Cambria Math" w:hAnsi="Cambria Math"/>
                  <w:sz w:val="24"/>
                  <w:szCs w:val="24"/>
                </w:rPr>
                <m:t>(ω)</m:t>
              </m:r>
            </m:e>
          </m:nary>
          <m:r>
            <w:rPr>
              <w:rFonts w:ascii="Cambria Math" w:hAnsi="Cambria Math"/>
              <w:sz w:val="24"/>
              <w:szCs w:val="24"/>
            </w:rPr>
            <m:t>dω</m:t>
          </m:r>
        </m:oMath>
      </m:oMathPara>
    </w:p>
    <w:bookmarkEnd w:id="545"/>
    <w:p w14:paraId="477EDDFB" w14:textId="7F14EC35" w:rsidR="00F86F49" w:rsidRPr="00117F7F" w:rsidRDefault="002E0D35" w:rsidP="003D2E60">
      <w:pPr>
        <w:rPr>
          <w:rFonts w:ascii="Helvetica" w:eastAsiaTheme="minorEastAsia" w:hAnsi="Helvetica"/>
          <w:sz w:val="24"/>
          <w:szCs w:val="24"/>
        </w:rPr>
      </w:pPr>
      <w:r w:rsidRPr="00117F7F">
        <w:rPr>
          <w:rFonts w:ascii="Helvetica" w:eastAsiaTheme="minorEastAsia" w:hAnsi="Helvetica"/>
          <w:sz w:val="24"/>
          <w:szCs w:val="24"/>
        </w:rPr>
        <w:t xml:space="preserve">where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ω</m:t>
            </m:r>
          </m:sub>
        </m:sSub>
        <m:r>
          <w:rPr>
            <w:rFonts w:ascii="Cambria Math" w:hAnsi="Cambria Math"/>
            <w:sz w:val="24"/>
            <w:szCs w:val="24"/>
          </w:rPr>
          <m:t>(ω)</m:t>
        </m:r>
      </m:oMath>
      <w:r w:rsidRPr="00117F7F">
        <w:rPr>
          <w:rFonts w:ascii="Helvetica" w:eastAsiaTheme="minorEastAsia" w:hAnsi="Helvetica"/>
          <w:sz w:val="24"/>
          <w:szCs w:val="24"/>
        </w:rPr>
        <w:t xml:space="preserve"> is the estimated probability density function for </w:t>
      </w:r>
      <m:oMath>
        <m:r>
          <w:rPr>
            <w:rFonts w:ascii="Cambria Math" w:hAnsi="Cambria Math"/>
            <w:sz w:val="24"/>
            <w:szCs w:val="24"/>
          </w:rPr>
          <m:t>ω.</m:t>
        </m:r>
      </m:oMath>
      <w:r w:rsidRPr="00117F7F">
        <w:rPr>
          <w:rFonts w:ascii="Helvetica" w:eastAsiaTheme="minorEastAsia" w:hAnsi="Helvetica"/>
          <w:sz w:val="24"/>
          <w:szCs w:val="24"/>
        </w:rPr>
        <w:t xml:space="preserve"> </w:t>
      </w:r>
    </w:p>
    <w:p w14:paraId="60B6BC71" w14:textId="6E438F56" w:rsidR="0041423D" w:rsidRPr="00117F7F" w:rsidDel="006D3555" w:rsidRDefault="0041423D" w:rsidP="003D2E60">
      <w:pPr>
        <w:rPr>
          <w:del w:id="562" w:author="Alexander Pate" w:date="2023-01-26T16:47:00Z"/>
          <w:rFonts w:ascii="Helvetica" w:eastAsiaTheme="minorEastAsia" w:hAnsi="Helvetica"/>
          <w:sz w:val="24"/>
          <w:szCs w:val="24"/>
        </w:rPr>
      </w:pPr>
      <w:del w:id="563" w:author="Alexander Pate" w:date="2023-01-26T16:47:00Z">
        <w:r w:rsidRPr="00117F7F" w:rsidDel="006D3555">
          <w:rPr>
            <w:rFonts w:ascii="Helvetica" w:eastAsiaTheme="minorEastAsia" w:hAnsi="Helvetica"/>
            <w:sz w:val="24"/>
            <w:szCs w:val="24"/>
          </w:rPr>
          <w:delText xml:space="preserve">This approach also has the advantage of being able to test whether elements of </w:delText>
        </w:r>
      </w:del>
      <m:oMath>
        <m:sSub>
          <m:sSubPr>
            <m:ctrlPr>
              <w:del w:id="564" w:author="Alexander Pate" w:date="2023-01-26T16:47:00Z">
                <w:rPr>
                  <w:rFonts w:ascii="Cambria Math" w:hAnsi="Cambria Math"/>
                  <w:i/>
                  <w:sz w:val="24"/>
                  <w:szCs w:val="24"/>
                </w:rPr>
              </w:del>
            </m:ctrlPr>
          </m:sSubPr>
          <m:e>
            <m:r>
              <w:del w:id="565" w:author="Alexander Pate" w:date="2023-01-26T16:47:00Z">
                <w:rPr>
                  <w:rFonts w:ascii="Cambria Math" w:hAnsi="Cambria Math"/>
                  <w:sz w:val="24"/>
                  <w:szCs w:val="24"/>
                </w:rPr>
                <m:t>β</m:t>
              </w:del>
            </m:r>
          </m:e>
          <m:sub>
            <m:r>
              <w:del w:id="566" w:author="Alexander Pate" w:date="2023-01-26T16:47:00Z">
                <w:rPr>
                  <w:rFonts w:ascii="Cambria Math" w:hAnsi="Cambria Math"/>
                  <w:sz w:val="24"/>
                  <w:szCs w:val="24"/>
                </w:rPr>
                <m:t>A</m:t>
              </w:del>
            </m:r>
          </m:sub>
        </m:sSub>
        <m:r>
          <w:del w:id="567" w:author="Alexander Pate" w:date="2023-01-26T16:47:00Z">
            <w:rPr>
              <w:rFonts w:ascii="Cambria Math" w:hAnsi="Cambria Math"/>
              <w:sz w:val="24"/>
              <w:szCs w:val="24"/>
            </w:rPr>
            <m:t>=</m:t>
          </w:del>
        </m:r>
        <m:sSub>
          <m:sSubPr>
            <m:ctrlPr>
              <w:del w:id="568" w:author="Alexander Pate" w:date="2023-01-26T16:47:00Z">
                <w:rPr>
                  <w:rFonts w:ascii="Cambria Math" w:hAnsi="Cambria Math"/>
                  <w:i/>
                  <w:sz w:val="24"/>
                  <w:szCs w:val="24"/>
                </w:rPr>
              </w:del>
            </m:ctrlPr>
          </m:sSubPr>
          <m:e>
            <m:r>
              <w:del w:id="569" w:author="Alexander Pate" w:date="2023-01-26T16:47:00Z">
                <w:rPr>
                  <w:rFonts w:ascii="Cambria Math" w:hAnsi="Cambria Math"/>
                  <w:sz w:val="24"/>
                  <w:szCs w:val="24"/>
                </w:rPr>
                <m:t>β</m:t>
              </w:del>
            </m:r>
          </m:e>
          <m:sub>
            <m:r>
              <w:del w:id="570" w:author="Alexander Pate" w:date="2023-01-26T16:47:00Z">
                <w:rPr>
                  <w:rFonts w:ascii="Cambria Math" w:hAnsi="Cambria Math"/>
                  <w:sz w:val="24"/>
                  <w:szCs w:val="24"/>
                </w:rPr>
                <m:t>B</m:t>
              </w:del>
            </m:r>
          </m:sub>
        </m:sSub>
      </m:oMath>
      <w:del w:id="571" w:author="Alexander Pate" w:date="2023-01-26T16:47:00Z">
        <w:r w:rsidRPr="00117F7F" w:rsidDel="006D3555">
          <w:rPr>
            <w:rFonts w:ascii="Helvetica" w:eastAsiaTheme="minorEastAsia" w:hAnsi="Helvetica"/>
            <w:sz w:val="24"/>
            <w:szCs w:val="24"/>
          </w:rPr>
          <w:delText xml:space="preserve"> (predictor effects are the same across both outcomes) by fitting the following model:</w:delText>
        </w:r>
      </w:del>
    </w:p>
    <w:p w14:paraId="2DFC6B40" w14:textId="16326883" w:rsidR="0041423D" w:rsidRPr="00117F7F" w:rsidDel="006D3555" w:rsidRDefault="0041423D" w:rsidP="003D2E60">
      <w:pPr>
        <w:rPr>
          <w:del w:id="572" w:author="Alexander Pate" w:date="2023-01-26T16:47:00Z"/>
          <w:rFonts w:ascii="Helvetica" w:eastAsiaTheme="minorEastAsia" w:hAnsi="Helvetica"/>
          <w:sz w:val="24"/>
          <w:szCs w:val="24"/>
        </w:rPr>
      </w:pPr>
      <m:oMathPara>
        <m:oMath>
          <m:r>
            <w:del w:id="573" w:author="Alexander Pate" w:date="2023-01-26T16:47:00Z">
              <w:rPr>
                <w:rFonts w:ascii="Cambria Math" w:hAnsi="Cambria Math"/>
                <w:sz w:val="24"/>
                <w:szCs w:val="24"/>
              </w:rPr>
              <m:t>h</m:t>
            </w:del>
          </m:r>
          <m:d>
            <m:dPr>
              <m:ctrlPr>
                <w:del w:id="574" w:author="Alexander Pate" w:date="2023-01-26T16:47:00Z">
                  <w:rPr>
                    <w:rFonts w:ascii="Cambria Math" w:hAnsi="Cambria Math"/>
                    <w:i/>
                    <w:sz w:val="24"/>
                    <w:szCs w:val="24"/>
                  </w:rPr>
                </w:del>
              </m:ctrlPr>
            </m:dPr>
            <m:e>
              <m:r>
                <w:del w:id="575" w:author="Alexander Pate" w:date="2023-01-26T16:47:00Z">
                  <w:rPr>
                    <w:rFonts w:ascii="Cambria Math" w:hAnsi="Cambria Math"/>
                    <w:sz w:val="24"/>
                    <w:szCs w:val="24"/>
                  </w:rPr>
                  <m:t>t|</m:t>
                </w:del>
              </m:r>
              <m:sSub>
                <m:sSubPr>
                  <m:ctrlPr>
                    <w:del w:id="576" w:author="Alexander Pate" w:date="2023-01-26T16:47:00Z">
                      <w:rPr>
                        <w:rFonts w:ascii="Cambria Math" w:hAnsi="Cambria Math"/>
                        <w:i/>
                        <w:sz w:val="24"/>
                        <w:szCs w:val="24"/>
                      </w:rPr>
                    </w:del>
                  </m:ctrlPr>
                </m:sSubPr>
                <m:e>
                  <m:r>
                    <w:del w:id="577" w:author="Alexander Pate" w:date="2023-01-26T16:47:00Z">
                      <w:rPr>
                        <w:rFonts w:ascii="Cambria Math" w:hAnsi="Cambria Math"/>
                        <w:sz w:val="24"/>
                        <w:szCs w:val="24"/>
                      </w:rPr>
                      <m:t>ω</m:t>
                    </w:del>
                  </m:r>
                </m:e>
                <m:sub>
                  <m:r>
                    <w:del w:id="578" w:author="Alexander Pate" w:date="2023-01-26T16:47:00Z">
                      <w:rPr>
                        <w:rFonts w:ascii="Cambria Math" w:hAnsi="Cambria Math"/>
                        <w:sz w:val="24"/>
                        <w:szCs w:val="24"/>
                      </w:rPr>
                      <m:t>i</m:t>
                    </w:del>
                  </m:r>
                </m:sub>
              </m:sSub>
            </m:e>
          </m:d>
          <m:r>
            <w:del w:id="579" w:author="Alexander Pate" w:date="2023-01-26T16:47:00Z">
              <w:rPr>
                <w:rFonts w:ascii="Cambria Math" w:hAnsi="Cambria Math"/>
                <w:sz w:val="24"/>
                <w:szCs w:val="24"/>
              </w:rPr>
              <m:t>=</m:t>
            </w:del>
          </m:r>
          <m:sSub>
            <m:sSubPr>
              <m:ctrlPr>
                <w:del w:id="580" w:author="Alexander Pate" w:date="2023-01-26T16:47:00Z">
                  <w:rPr>
                    <w:rFonts w:ascii="Cambria Math" w:hAnsi="Cambria Math"/>
                    <w:i/>
                    <w:sz w:val="24"/>
                    <w:szCs w:val="24"/>
                  </w:rPr>
                </w:del>
              </m:ctrlPr>
            </m:sSubPr>
            <m:e>
              <m:r>
                <w:del w:id="581" w:author="Alexander Pate" w:date="2023-01-26T16:47:00Z">
                  <w:rPr>
                    <w:rFonts w:ascii="Cambria Math" w:hAnsi="Cambria Math"/>
                    <w:sz w:val="24"/>
                    <w:szCs w:val="24"/>
                  </w:rPr>
                  <m:t>ω</m:t>
                </w:del>
              </m:r>
            </m:e>
            <m:sub>
              <m:r>
                <w:del w:id="582" w:author="Alexander Pate" w:date="2023-01-26T16:47:00Z">
                  <w:rPr>
                    <w:rFonts w:ascii="Cambria Math" w:hAnsi="Cambria Math"/>
                    <w:sz w:val="24"/>
                    <w:szCs w:val="24"/>
                  </w:rPr>
                  <m:t>i</m:t>
                </w:del>
              </m:r>
            </m:sub>
          </m:sSub>
          <m:sSub>
            <m:sSubPr>
              <m:ctrlPr>
                <w:del w:id="583" w:author="Alexander Pate" w:date="2023-01-26T16:47:00Z">
                  <w:rPr>
                    <w:rFonts w:ascii="Cambria Math" w:hAnsi="Cambria Math"/>
                    <w:i/>
                    <w:sz w:val="24"/>
                    <w:szCs w:val="24"/>
                  </w:rPr>
                </w:del>
              </m:ctrlPr>
            </m:sSubPr>
            <m:e>
              <m:r>
                <w:del w:id="584" w:author="Alexander Pate" w:date="2023-01-26T16:47:00Z">
                  <w:rPr>
                    <w:rFonts w:ascii="Cambria Math" w:hAnsi="Cambria Math"/>
                    <w:sz w:val="24"/>
                    <w:szCs w:val="24"/>
                  </w:rPr>
                  <m:t>h</m:t>
                </w:del>
              </m:r>
            </m:e>
            <m:sub>
              <m:r>
                <w:del w:id="585" w:author="Alexander Pate" w:date="2023-01-26T16:47:00Z">
                  <w:rPr>
                    <w:rFonts w:ascii="Cambria Math" w:hAnsi="Cambria Math"/>
                    <w:sz w:val="24"/>
                    <w:szCs w:val="24"/>
                  </w:rPr>
                  <m:t>j</m:t>
                </w:del>
              </m:r>
            </m:sub>
          </m:sSub>
          <m:d>
            <m:dPr>
              <m:ctrlPr>
                <w:del w:id="586" w:author="Alexander Pate" w:date="2023-01-26T16:47:00Z">
                  <w:rPr>
                    <w:rFonts w:ascii="Cambria Math" w:hAnsi="Cambria Math"/>
                    <w:i/>
                    <w:sz w:val="24"/>
                    <w:szCs w:val="24"/>
                  </w:rPr>
                </w:del>
              </m:ctrlPr>
            </m:dPr>
            <m:e>
              <m:r>
                <w:del w:id="587" w:author="Alexander Pate" w:date="2023-01-26T16:47:00Z">
                  <w:rPr>
                    <w:rFonts w:ascii="Cambria Math" w:hAnsi="Cambria Math"/>
                    <w:sz w:val="24"/>
                    <w:szCs w:val="24"/>
                  </w:rPr>
                  <m:t>t</m:t>
                </w:del>
              </m:r>
            </m:e>
          </m:d>
          <m:func>
            <m:funcPr>
              <m:ctrlPr>
                <w:del w:id="588" w:author="Alexander Pate" w:date="2023-01-26T16:47:00Z">
                  <w:rPr>
                    <w:rFonts w:ascii="Cambria Math" w:hAnsi="Cambria Math"/>
                    <w:sz w:val="24"/>
                    <w:szCs w:val="24"/>
                  </w:rPr>
                </w:del>
              </m:ctrlPr>
            </m:funcPr>
            <m:fName>
              <m:r>
                <w:del w:id="589" w:author="Alexander Pate" w:date="2023-01-26T16:47:00Z">
                  <m:rPr>
                    <m:sty m:val="p"/>
                  </m:rPr>
                  <w:rPr>
                    <w:rFonts w:ascii="Cambria Math" w:hAnsi="Cambria Math"/>
                    <w:sz w:val="24"/>
                    <w:szCs w:val="24"/>
                  </w:rPr>
                  <m:t>exp</m:t>
                </w:del>
              </m:r>
            </m:fName>
            <m:e>
              <m:d>
                <m:dPr>
                  <m:ctrlPr>
                    <w:del w:id="590" w:author="Alexander Pate" w:date="2023-01-26T16:47:00Z">
                      <w:rPr>
                        <w:rFonts w:ascii="Cambria Math" w:hAnsi="Cambria Math"/>
                        <w:i/>
                        <w:sz w:val="24"/>
                        <w:szCs w:val="24"/>
                      </w:rPr>
                    </w:del>
                  </m:ctrlPr>
                </m:dPr>
                <m:e>
                  <m:sSub>
                    <m:sSubPr>
                      <m:ctrlPr>
                        <w:del w:id="591" w:author="Alexander Pate" w:date="2023-01-26T16:47:00Z">
                          <w:rPr>
                            <w:rFonts w:ascii="Cambria Math" w:hAnsi="Cambria Math"/>
                            <w:i/>
                            <w:sz w:val="24"/>
                            <w:szCs w:val="24"/>
                          </w:rPr>
                        </w:del>
                      </m:ctrlPr>
                    </m:sSubPr>
                    <m:e>
                      <m:r>
                        <w:del w:id="592" w:author="Alexander Pate" w:date="2023-01-26T16:47:00Z">
                          <w:rPr>
                            <w:rFonts w:ascii="Cambria Math" w:hAnsi="Cambria Math"/>
                            <w:sz w:val="24"/>
                            <w:szCs w:val="24"/>
                          </w:rPr>
                          <m:t>β</m:t>
                        </w:del>
                      </m:r>
                    </m:e>
                    <m:sub>
                      <m:r>
                        <w:del w:id="593" w:author="Alexander Pate" w:date="2023-01-26T16:47:00Z">
                          <w:rPr>
                            <w:rFonts w:ascii="Cambria Math" w:hAnsi="Cambria Math"/>
                            <w:sz w:val="24"/>
                            <w:szCs w:val="24"/>
                          </w:rPr>
                          <m:t>A</m:t>
                        </w:del>
                      </m:r>
                    </m:sub>
                  </m:sSub>
                  <m:sSub>
                    <m:sSubPr>
                      <m:ctrlPr>
                        <w:del w:id="594" w:author="Alexander Pate" w:date="2023-01-26T16:47:00Z">
                          <w:rPr>
                            <w:rFonts w:ascii="Cambria Math" w:hAnsi="Cambria Math"/>
                            <w:i/>
                            <w:sz w:val="24"/>
                            <w:szCs w:val="24"/>
                          </w:rPr>
                        </w:del>
                      </m:ctrlPr>
                    </m:sSubPr>
                    <m:e>
                      <m:r>
                        <w:del w:id="595" w:author="Alexander Pate" w:date="2023-01-26T16:47:00Z">
                          <w:rPr>
                            <w:rFonts w:ascii="Cambria Math" w:hAnsi="Cambria Math"/>
                            <w:sz w:val="24"/>
                            <w:szCs w:val="24"/>
                          </w:rPr>
                          <m:t>X</m:t>
                        </w:del>
                      </m:r>
                    </m:e>
                    <m:sub>
                      <m:r>
                        <w:del w:id="596" w:author="Alexander Pate" w:date="2023-01-26T16:47:00Z">
                          <w:rPr>
                            <w:rFonts w:ascii="Cambria Math" w:hAnsi="Cambria Math"/>
                            <w:sz w:val="24"/>
                            <w:szCs w:val="24"/>
                          </w:rPr>
                          <m:t>i</m:t>
                        </w:del>
                      </m:r>
                    </m:sub>
                  </m:sSub>
                  <m:r>
                    <w:del w:id="597" w:author="Alexander Pate" w:date="2023-01-26T16:47:00Z">
                      <w:rPr>
                        <w:rFonts w:ascii="Cambria Math" w:hAnsi="Cambria Math"/>
                        <w:sz w:val="24"/>
                        <w:szCs w:val="24"/>
                      </w:rPr>
                      <m:t>*I</m:t>
                    </w:del>
                  </m:r>
                  <m:d>
                    <m:dPr>
                      <m:begChr m:val="["/>
                      <m:endChr m:val="]"/>
                      <m:ctrlPr>
                        <w:del w:id="598" w:author="Alexander Pate" w:date="2023-01-26T16:47:00Z">
                          <w:rPr>
                            <w:rFonts w:ascii="Cambria Math" w:hAnsi="Cambria Math"/>
                            <w:i/>
                            <w:sz w:val="24"/>
                            <w:szCs w:val="24"/>
                          </w:rPr>
                        </w:del>
                      </m:ctrlPr>
                    </m:dPr>
                    <m:e>
                      <m:sSub>
                        <m:sSubPr>
                          <m:ctrlPr>
                            <w:del w:id="599" w:author="Alexander Pate" w:date="2023-01-26T16:47:00Z">
                              <w:rPr>
                                <w:rFonts w:ascii="Cambria Math" w:hAnsi="Cambria Math"/>
                                <w:i/>
                                <w:sz w:val="24"/>
                                <w:szCs w:val="24"/>
                              </w:rPr>
                            </w:del>
                          </m:ctrlPr>
                        </m:sSubPr>
                        <m:e>
                          <m:r>
                            <w:del w:id="600" w:author="Alexander Pate" w:date="2023-01-26T16:47:00Z">
                              <w:rPr>
                                <w:rFonts w:ascii="Cambria Math" w:hAnsi="Cambria Math"/>
                                <w:sz w:val="24"/>
                                <w:szCs w:val="24"/>
                              </w:rPr>
                              <m:t>X</m:t>
                            </w:del>
                          </m:r>
                        </m:e>
                        <m:sub>
                          <m:r>
                            <w:del w:id="601" w:author="Alexander Pate" w:date="2023-01-26T16:47:00Z">
                              <w:rPr>
                                <w:rFonts w:ascii="Cambria Math" w:hAnsi="Cambria Math"/>
                                <w:sz w:val="24"/>
                                <w:szCs w:val="24"/>
                              </w:rPr>
                              <m:t>ind</m:t>
                            </w:del>
                          </m:r>
                        </m:sub>
                      </m:sSub>
                      <m:r>
                        <w:del w:id="602" w:author="Alexander Pate" w:date="2023-01-26T16:47:00Z">
                          <w:rPr>
                            <w:rFonts w:ascii="Cambria Math" w:hAnsi="Cambria Math"/>
                            <w:sz w:val="24"/>
                            <w:szCs w:val="24"/>
                          </w:rPr>
                          <m:t>=A</m:t>
                        </w:del>
                      </m:r>
                    </m:e>
                  </m:d>
                  <m:r>
                    <w:del w:id="603" w:author="Alexander Pate" w:date="2023-01-26T16:47:00Z">
                      <w:rPr>
                        <w:rFonts w:ascii="Cambria Math" w:hAnsi="Cambria Math"/>
                        <w:sz w:val="24"/>
                        <w:szCs w:val="24"/>
                      </w:rPr>
                      <m:t>+</m:t>
                    </w:del>
                  </m:r>
                  <m:sSub>
                    <m:sSubPr>
                      <m:ctrlPr>
                        <w:del w:id="604" w:author="Alexander Pate" w:date="2023-01-26T16:47:00Z">
                          <w:rPr>
                            <w:rFonts w:ascii="Cambria Math" w:hAnsi="Cambria Math"/>
                            <w:i/>
                            <w:sz w:val="24"/>
                            <w:szCs w:val="24"/>
                          </w:rPr>
                        </w:del>
                      </m:ctrlPr>
                    </m:sSubPr>
                    <m:e>
                      <m:r>
                        <w:del w:id="605" w:author="Alexander Pate" w:date="2023-01-26T16:47:00Z">
                          <w:rPr>
                            <w:rFonts w:ascii="Cambria Math" w:hAnsi="Cambria Math"/>
                            <w:sz w:val="24"/>
                            <w:szCs w:val="24"/>
                          </w:rPr>
                          <m:t>β</m:t>
                        </w:del>
                      </m:r>
                    </m:e>
                    <m:sub>
                      <m:r>
                        <w:del w:id="606" w:author="Alexander Pate" w:date="2023-01-26T16:47:00Z">
                          <w:rPr>
                            <w:rFonts w:ascii="Cambria Math" w:hAnsi="Cambria Math"/>
                            <w:sz w:val="24"/>
                            <w:szCs w:val="24"/>
                          </w:rPr>
                          <m:t>B</m:t>
                        </w:del>
                      </m:r>
                    </m:sub>
                  </m:sSub>
                  <m:sSub>
                    <m:sSubPr>
                      <m:ctrlPr>
                        <w:del w:id="607" w:author="Alexander Pate" w:date="2023-01-26T16:47:00Z">
                          <w:rPr>
                            <w:rFonts w:ascii="Cambria Math" w:hAnsi="Cambria Math"/>
                            <w:i/>
                            <w:sz w:val="24"/>
                            <w:szCs w:val="24"/>
                          </w:rPr>
                        </w:del>
                      </m:ctrlPr>
                    </m:sSubPr>
                    <m:e>
                      <m:r>
                        <w:del w:id="608" w:author="Alexander Pate" w:date="2023-01-26T16:47:00Z">
                          <w:rPr>
                            <w:rFonts w:ascii="Cambria Math" w:hAnsi="Cambria Math"/>
                            <w:sz w:val="24"/>
                            <w:szCs w:val="24"/>
                          </w:rPr>
                          <m:t>X</m:t>
                        </w:del>
                      </m:r>
                    </m:e>
                    <m:sub>
                      <m:r>
                        <w:del w:id="609" w:author="Alexander Pate" w:date="2023-01-26T16:47:00Z">
                          <w:rPr>
                            <w:rFonts w:ascii="Cambria Math" w:hAnsi="Cambria Math"/>
                            <w:sz w:val="24"/>
                            <w:szCs w:val="24"/>
                          </w:rPr>
                          <m:t>i</m:t>
                        </w:del>
                      </m:r>
                    </m:sub>
                  </m:sSub>
                </m:e>
              </m:d>
            </m:e>
          </m:func>
        </m:oMath>
      </m:oMathPara>
    </w:p>
    <w:p w14:paraId="55D28B3C" w14:textId="2A0F6AAD" w:rsidR="00933D2B" w:rsidRPr="00117F7F" w:rsidRDefault="00F86F49" w:rsidP="003D2E60">
      <w:pPr>
        <w:rPr>
          <w:rFonts w:ascii="Helvetica" w:eastAsiaTheme="minorEastAsia" w:hAnsi="Helvetica"/>
          <w:sz w:val="24"/>
          <w:szCs w:val="24"/>
        </w:rPr>
      </w:pPr>
      <w:r w:rsidRPr="00117F7F">
        <w:rPr>
          <w:rFonts w:ascii="Helvetica" w:eastAsiaTheme="minorEastAsia" w:hAnsi="Helvetica"/>
          <w:sz w:val="24"/>
          <w:szCs w:val="24"/>
        </w:rPr>
        <w:t xml:space="preserve">There are some </w:t>
      </w:r>
      <w:r w:rsidR="00042D94" w:rsidRPr="00117F7F">
        <w:rPr>
          <w:rFonts w:ascii="Helvetica" w:eastAsiaTheme="minorEastAsia" w:hAnsi="Helvetica"/>
          <w:sz w:val="24"/>
          <w:szCs w:val="24"/>
        </w:rPr>
        <w:t>similarities</w:t>
      </w:r>
      <w:r w:rsidRPr="00117F7F">
        <w:rPr>
          <w:rFonts w:ascii="Helvetica" w:eastAsiaTheme="minorEastAsia" w:hAnsi="Helvetica"/>
          <w:sz w:val="24"/>
          <w:szCs w:val="24"/>
        </w:rPr>
        <w:t>, and also key differences, between</w:t>
      </w:r>
      <w:r w:rsidR="00042D94" w:rsidRPr="00117F7F">
        <w:rPr>
          <w:rFonts w:ascii="Helvetica" w:eastAsiaTheme="minorEastAsia" w:hAnsi="Helvetica"/>
          <w:sz w:val="24"/>
          <w:szCs w:val="24"/>
        </w:rPr>
        <w:t xml:space="preserve"> frailty models and copula models </w:t>
      </w:r>
      <w:r w:rsidRPr="00117F7F">
        <w:rPr>
          <w:rFonts w:ascii="Helvetica" w:eastAsiaTheme="minorEastAsia" w:hAnsi="Helvetica"/>
          <w:sz w:val="24"/>
          <w:szCs w:val="24"/>
        </w:rPr>
        <w:t xml:space="preserve">which </w:t>
      </w:r>
      <w:r w:rsidR="00042D94" w:rsidRPr="00117F7F">
        <w:rPr>
          <w:rFonts w:ascii="Helvetica" w:eastAsiaTheme="minorEastAsia" w:hAnsi="Helvetica"/>
          <w:sz w:val="24"/>
          <w:szCs w:val="24"/>
        </w:rPr>
        <w:t xml:space="preserve">are discussed </w:t>
      </w:r>
      <w:r w:rsidR="00AE1536" w:rsidRPr="00117F7F">
        <w:rPr>
          <w:rFonts w:ascii="Helvetica" w:eastAsiaTheme="minorEastAsia" w:hAnsi="Helvetica"/>
          <w:sz w:val="24"/>
          <w:szCs w:val="24"/>
        </w:rPr>
        <w:t>elsewhere</w:t>
      </w:r>
      <w:r w:rsidR="00042D94" w:rsidRPr="00117F7F">
        <w:rPr>
          <w:rFonts w:ascii="Helvetica" w:eastAsiaTheme="minorEastAsia" w:hAnsi="Helvetica"/>
          <w:sz w:val="24"/>
          <w:szCs w:val="24"/>
        </w:rPr>
        <w:t>.</w:t>
      </w:r>
      <w:r w:rsidR="00042D94" w:rsidRPr="00117F7F">
        <w:rPr>
          <w:rFonts w:ascii="Helvetica" w:eastAsiaTheme="minorEastAsia" w:hAnsi="Helvetica"/>
          <w:sz w:val="24"/>
          <w:szCs w:val="24"/>
        </w:rPr>
        <w:fldChar w:fldCharType="begin" w:fldLock="1"/>
      </w:r>
      <w:r w:rsidR="00C60614">
        <w:rPr>
          <w:rFonts w:ascii="Helvetica" w:eastAsiaTheme="minorEastAsia" w:hAnsi="Helvetica"/>
          <w:sz w:val="24"/>
          <w:szCs w:val="24"/>
        </w:rPr>
        <w:instrText>ADDIN CSL_CITATION {"citationItems":[{"id":"ITEM-1","itemData":{"DOI":"10.1080/02664760802271389","ISSN":"02664763","abstract":"Copulas and frailty models are important tools to model bivariate survival data. Equivalence between Archimedean copula models and shared frailty models, e.g. between the Clayton-Oakes copula model and the shared gamma frailty model, has often been claimed in the literature. In this note we show that, in both the models, there is indeed a well-known equivalence between the copula functions; the modeling of the marginal survival functions, however, is quite different. The latter fact leads to different joint survival functions.","author":[{"dropping-particle":"","family":"Goethals","given":"Klara","non-dropping-particle":"","parse-names":false,"suffix":""},{"dropping-particle":"","family":"Janssen","given":"Paul","non-dropping-particle":"","parse-names":false,"suffix":""},{"dropping-particle":"","family":"Duchateau","given":"Luc","non-dropping-particle":"","parse-names":false,"suffix":""}],"container-title":"Journal of Applied Statistics","id":"ITEM-1","issue":"9","issued":{"date-parts":[["2008"]]},"page":"1071-1079","title":"Frailty models and copulas: Similarities and differences","type":"article-journal","volume":"35"},"uris":["http://www.mendeley.com/documents/?uuid=08d637f4-1161-492b-b615-bd26c568743b"]}],"mendeley":{"formattedCitation":"&lt;sup&gt;46&lt;/sup&gt;","plainTextFormattedCitation":"46","previouslyFormattedCitation":"&lt;sup&gt;46&lt;/sup&gt;"},"properties":{"noteIndex":0},"schema":"https://github.com/citation-style-language/schema/raw/master/csl-citation.json"}</w:instrText>
      </w:r>
      <w:r w:rsidR="00042D94" w:rsidRPr="00117F7F">
        <w:rPr>
          <w:rFonts w:ascii="Helvetica" w:eastAsiaTheme="minorEastAsia" w:hAnsi="Helvetica"/>
          <w:sz w:val="24"/>
          <w:szCs w:val="24"/>
        </w:rPr>
        <w:fldChar w:fldCharType="separate"/>
      </w:r>
      <w:r w:rsidR="00C60614" w:rsidRPr="00C60614">
        <w:rPr>
          <w:rFonts w:ascii="Helvetica" w:eastAsiaTheme="minorEastAsia" w:hAnsi="Helvetica"/>
          <w:noProof/>
          <w:sz w:val="24"/>
          <w:szCs w:val="24"/>
          <w:vertAlign w:val="superscript"/>
        </w:rPr>
        <w:t>46</w:t>
      </w:r>
      <w:r w:rsidR="00042D94" w:rsidRPr="00117F7F">
        <w:rPr>
          <w:rFonts w:ascii="Helvetica" w:eastAsiaTheme="minorEastAsia" w:hAnsi="Helvetica"/>
          <w:sz w:val="24"/>
          <w:szCs w:val="24"/>
        </w:rPr>
        <w:fldChar w:fldCharType="end"/>
      </w:r>
      <w:r w:rsidRPr="00117F7F">
        <w:rPr>
          <w:rFonts w:ascii="Helvetica" w:eastAsiaTheme="minorEastAsia" w:hAnsi="Helvetica"/>
          <w:sz w:val="24"/>
          <w:szCs w:val="24"/>
        </w:rPr>
        <w:t xml:space="preserve"> </w:t>
      </w:r>
      <w:moveFromRangeStart w:id="610" w:author="Alexander Pate" w:date="2023-01-12T16:49:00Z" w:name="move124434592"/>
      <w:moveFrom w:id="611" w:author="Alexander Pate" w:date="2023-01-12T16:49:00Z">
        <w:r w:rsidR="00933D2B" w:rsidRPr="00117F7F" w:rsidDel="002B2ED4">
          <w:rPr>
            <w:rFonts w:ascii="Helvetica" w:eastAsiaTheme="minorEastAsia" w:hAnsi="Helvetica"/>
            <w:sz w:val="24"/>
            <w:szCs w:val="24"/>
          </w:rPr>
          <w:t>On a practical note,</w:t>
        </w:r>
        <w:r w:rsidR="001C1821" w:rsidRPr="00117F7F" w:rsidDel="002B2ED4">
          <w:rPr>
            <w:rFonts w:ascii="Helvetica" w:eastAsiaTheme="minorEastAsia" w:hAnsi="Helvetica"/>
            <w:sz w:val="24"/>
            <w:szCs w:val="24"/>
          </w:rPr>
          <w:t xml:space="preserve"> </w:t>
        </w:r>
        <w:r w:rsidR="00DE45D1" w:rsidRPr="00117F7F" w:rsidDel="002B2ED4">
          <w:rPr>
            <w:rFonts w:ascii="Helvetica" w:eastAsiaTheme="minorEastAsia" w:hAnsi="Helvetica"/>
            <w:sz w:val="24"/>
            <w:szCs w:val="24"/>
          </w:rPr>
          <w:t>we</w:t>
        </w:r>
        <w:r w:rsidR="00933D2B" w:rsidRPr="00117F7F" w:rsidDel="002B2ED4">
          <w:rPr>
            <w:rFonts w:ascii="Helvetica" w:eastAsiaTheme="minorEastAsia" w:hAnsi="Helvetica"/>
            <w:sz w:val="24"/>
            <w:szCs w:val="24"/>
          </w:rPr>
          <w:t xml:space="preserve"> fit this </w:t>
        </w:r>
        <w:r w:rsidR="00933D2B" w:rsidRPr="00117F7F" w:rsidDel="002B2ED4">
          <w:rPr>
            <w:rFonts w:ascii="Helvetica" w:eastAsiaTheme="minorEastAsia" w:hAnsi="Helvetica"/>
            <w:sz w:val="24"/>
            <w:szCs w:val="24"/>
          </w:rPr>
          <w:lastRenderedPageBreak/>
          <w:t xml:space="preserve">model </w:t>
        </w:r>
        <w:r w:rsidR="00BF6E73" w:rsidRPr="00117F7F" w:rsidDel="002B2ED4">
          <w:rPr>
            <w:rFonts w:ascii="Helvetica" w:eastAsiaTheme="minorEastAsia" w:hAnsi="Helvetica"/>
            <w:sz w:val="24"/>
            <w:szCs w:val="24"/>
          </w:rPr>
          <w:t>using a</w:t>
        </w:r>
        <w:r w:rsidR="00933D2B" w:rsidRPr="00117F7F" w:rsidDel="002B2ED4">
          <w:rPr>
            <w:rFonts w:ascii="Helvetica" w:eastAsiaTheme="minorEastAsia" w:hAnsi="Helvetica"/>
            <w:sz w:val="24"/>
            <w:szCs w:val="24"/>
          </w:rPr>
          <w:t xml:space="preserve"> Bayesian MCMC approach</w:t>
        </w:r>
        <w:r w:rsidR="00AB1622" w:rsidRPr="00117F7F" w:rsidDel="002B2ED4">
          <w:rPr>
            <w:rFonts w:ascii="Helvetica" w:eastAsiaTheme="minorEastAsia" w:hAnsi="Helvetica"/>
            <w:sz w:val="24"/>
            <w:szCs w:val="24"/>
          </w:rPr>
          <w:t xml:space="preserve"> </w:t>
        </w:r>
        <w:r w:rsidR="00933D2B" w:rsidRPr="00117F7F" w:rsidDel="002B2ED4">
          <w:rPr>
            <w:rFonts w:ascii="Helvetica" w:eastAsiaTheme="minorEastAsia" w:hAnsi="Helvetica"/>
            <w:sz w:val="24"/>
            <w:szCs w:val="24"/>
          </w:rPr>
          <w:t>utilising the rstan package.</w:t>
        </w:r>
        <w:r w:rsidR="00DE45D1" w:rsidRPr="00117F7F" w:rsidDel="002B2ED4">
          <w:rPr>
            <w:rFonts w:ascii="Helvetica" w:eastAsiaTheme="minorEastAsia" w:hAnsi="Helvetica"/>
            <w:sz w:val="24"/>
            <w:szCs w:val="24"/>
          </w:rPr>
          <w:fldChar w:fldCharType="begin" w:fldLock="1"/>
        </w:r>
        <w:r w:rsidR="00654248" w:rsidRPr="00117F7F" w:rsidDel="002B2ED4">
          <w:rPr>
            <w:rFonts w:ascii="Helvetica" w:eastAsiaTheme="minorEastAsia" w:hAnsi="Helvetica"/>
            <w:sz w:val="24"/>
            <w:szCs w:val="24"/>
          </w:rPr>
          <w:instrText>ADDIN CSL_CITATION {"citationItems":[{"id":"ITEM-1","itemData":{"author":[{"dropping-particle":"","family":"Stan Development Team","given":"","non-dropping-particle":"","parse-names":false,"suffix":""}],"id":"ITEM-1","issued":{"date-parts":[["2021"]]},"title":"\"RStan: the R interface to Stan.\" R package version 2.21.3","type":"article"},"uris":["http://www.mendeley.com/documents/?uuid=e1c4f21e-bd07-4a2a-b79e-8f22a0183714"]}],"mendeley":{"formattedCitation":"&lt;sup&gt;61&lt;/sup&gt;","plainTextFormattedCitation":"61","previouslyFormattedCitation":"&lt;sup&gt;59&lt;/sup&gt;"},"properties":{"noteIndex":0},"schema":"https://github.com/citation-style-language/schema/raw/master/csl-citation.json"}</w:instrText>
        </w:r>
        <w:r w:rsidR="00DE45D1" w:rsidRPr="00117F7F" w:rsidDel="002B2ED4">
          <w:rPr>
            <w:rFonts w:ascii="Helvetica" w:eastAsiaTheme="minorEastAsia" w:hAnsi="Helvetica"/>
            <w:sz w:val="24"/>
            <w:szCs w:val="24"/>
          </w:rPr>
          <w:fldChar w:fldCharType="separate"/>
        </w:r>
        <w:r w:rsidR="00654248" w:rsidRPr="00117F7F" w:rsidDel="002B2ED4">
          <w:rPr>
            <w:rFonts w:ascii="Helvetica" w:eastAsiaTheme="minorEastAsia" w:hAnsi="Helvetica"/>
            <w:noProof/>
            <w:sz w:val="24"/>
            <w:szCs w:val="24"/>
            <w:vertAlign w:val="superscript"/>
          </w:rPr>
          <w:t>61</w:t>
        </w:r>
        <w:r w:rsidR="00DE45D1" w:rsidRPr="00117F7F" w:rsidDel="002B2ED4">
          <w:rPr>
            <w:rFonts w:ascii="Helvetica" w:eastAsiaTheme="minorEastAsia" w:hAnsi="Helvetica"/>
            <w:sz w:val="24"/>
            <w:szCs w:val="24"/>
          </w:rPr>
          <w:fldChar w:fldCharType="end"/>
        </w:r>
        <w:r w:rsidR="00933D2B" w:rsidRPr="00117F7F" w:rsidDel="002B2ED4">
          <w:rPr>
            <w:rFonts w:ascii="Helvetica" w:eastAsiaTheme="minorEastAsia" w:hAnsi="Helvetica"/>
            <w:sz w:val="24"/>
            <w:szCs w:val="24"/>
          </w:rPr>
          <w:t xml:space="preserve"> </w:t>
        </w:r>
        <w:r w:rsidR="001C1821" w:rsidRPr="00117F7F" w:rsidDel="002B2ED4">
          <w:rPr>
            <w:rFonts w:ascii="Helvetica" w:eastAsiaTheme="minorEastAsia" w:hAnsi="Helvetica"/>
            <w:sz w:val="24"/>
            <w:szCs w:val="24"/>
          </w:rPr>
          <w:t xml:space="preserve">A Weibull baseline hazard was assumed, but any distribution could be used. </w:t>
        </w:r>
        <w:r w:rsidR="00AB1622" w:rsidRPr="00117F7F" w:rsidDel="002B2ED4">
          <w:rPr>
            <w:rFonts w:ascii="Helvetica" w:eastAsiaTheme="minorEastAsia" w:hAnsi="Helvetica"/>
            <w:sz w:val="24"/>
            <w:szCs w:val="24"/>
          </w:rPr>
          <w:t xml:space="preserve">Code for this is available </w:t>
        </w:r>
        <w:r w:rsidR="001631CA" w:rsidRPr="00117F7F" w:rsidDel="002B2ED4">
          <w:rPr>
            <w:rFonts w:ascii="Helvetica" w:eastAsiaTheme="minorEastAsia" w:hAnsi="Helvetica"/>
            <w:sz w:val="24"/>
            <w:szCs w:val="24"/>
          </w:rPr>
          <w:t xml:space="preserve">from our </w:t>
        </w:r>
        <w:r w:rsidR="00BD379E" w:rsidRPr="00117F7F" w:rsidDel="002B2ED4">
          <w:rPr>
            <w:rFonts w:ascii="Helvetica" w:eastAsiaTheme="minorEastAsia" w:hAnsi="Helvetica"/>
            <w:sz w:val="24"/>
            <w:szCs w:val="24"/>
          </w:rPr>
          <w:t>GitHub</w:t>
        </w:r>
        <w:r w:rsidR="001631CA" w:rsidRPr="00117F7F" w:rsidDel="002B2ED4">
          <w:rPr>
            <w:rFonts w:ascii="Helvetica" w:eastAsiaTheme="minorEastAsia" w:hAnsi="Helvetica"/>
            <w:sz w:val="24"/>
            <w:szCs w:val="24"/>
          </w:rPr>
          <w:t xml:space="preserve"> public repository</w:t>
        </w:r>
        <w:r w:rsidR="00AB1622" w:rsidRPr="00117F7F" w:rsidDel="002B2ED4">
          <w:rPr>
            <w:rFonts w:ascii="Helvetica" w:eastAsiaTheme="minorEastAsia" w:hAnsi="Helvetica"/>
            <w:sz w:val="24"/>
            <w:szCs w:val="24"/>
          </w:rPr>
          <w:t>.</w:t>
        </w:r>
        <w:r w:rsidR="00BD7572" w:rsidRPr="00117F7F" w:rsidDel="002B2ED4">
          <w:rPr>
            <w:rFonts w:ascii="Helvetica" w:eastAsiaTheme="minorEastAsia" w:hAnsi="Helvetica"/>
            <w:sz w:val="24"/>
            <w:szCs w:val="24"/>
          </w:rPr>
          <w:fldChar w:fldCharType="begin" w:fldLock="1"/>
        </w:r>
        <w:r w:rsidR="00654248" w:rsidRPr="00117F7F" w:rsidDel="002B2ED4">
          <w:rPr>
            <w:rFonts w:ascii="Helvetica" w:eastAsiaTheme="minorEastAsi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62&lt;/sup&gt;","plainTextFormattedCitation":"62","previouslyFormattedCitation":"&lt;sup&gt;60&lt;/sup&gt;"},"properties":{"noteIndex":0},"schema":"https://github.com/citation-style-language/schema/raw/master/csl-citation.json"}</w:instrText>
        </w:r>
        <w:r w:rsidR="00BD7572" w:rsidRPr="00117F7F" w:rsidDel="002B2ED4">
          <w:rPr>
            <w:rFonts w:ascii="Helvetica" w:eastAsiaTheme="minorEastAsia" w:hAnsi="Helvetica"/>
            <w:sz w:val="24"/>
            <w:szCs w:val="24"/>
          </w:rPr>
          <w:fldChar w:fldCharType="separate"/>
        </w:r>
        <w:r w:rsidR="00654248" w:rsidRPr="00117F7F" w:rsidDel="002B2ED4">
          <w:rPr>
            <w:rFonts w:ascii="Helvetica" w:eastAsiaTheme="minorEastAsia" w:hAnsi="Helvetica"/>
            <w:noProof/>
            <w:sz w:val="24"/>
            <w:szCs w:val="24"/>
            <w:vertAlign w:val="superscript"/>
          </w:rPr>
          <w:t>62</w:t>
        </w:r>
        <w:r w:rsidR="00BD7572" w:rsidRPr="00117F7F" w:rsidDel="002B2ED4">
          <w:rPr>
            <w:rFonts w:ascii="Helvetica" w:eastAsiaTheme="minorEastAsia" w:hAnsi="Helvetica"/>
            <w:sz w:val="24"/>
            <w:szCs w:val="24"/>
          </w:rPr>
          <w:fldChar w:fldCharType="end"/>
        </w:r>
      </w:moveFrom>
      <w:moveFromRangeEnd w:id="610"/>
    </w:p>
    <w:p w14:paraId="231566FE" w14:textId="7F928043" w:rsidR="00BB2FC6" w:rsidRPr="00117F7F" w:rsidDel="00C60614" w:rsidRDefault="00A809FD" w:rsidP="003D2E60">
      <w:pPr>
        <w:pStyle w:val="Heading2"/>
        <w:rPr>
          <w:del w:id="612" w:author="Alexander Pate" w:date="2023-01-12T16:53:00Z"/>
          <w:rFonts w:ascii="Helvetica" w:hAnsi="Helvetica"/>
          <w:sz w:val="24"/>
          <w:szCs w:val="24"/>
        </w:rPr>
      </w:pPr>
      <w:del w:id="613" w:author="Alexander Pate" w:date="2023-01-12T16:53:00Z">
        <w:r w:rsidRPr="00117F7F" w:rsidDel="00C60614">
          <w:rPr>
            <w:rFonts w:ascii="Helvetica" w:hAnsi="Helvetica"/>
            <w:sz w:val="24"/>
            <w:szCs w:val="24"/>
          </w:rPr>
          <w:delText>M</w:delText>
        </w:r>
        <w:r w:rsidR="00E47EEB" w:rsidRPr="00117F7F" w:rsidDel="00C60614">
          <w:rPr>
            <w:rFonts w:ascii="Helvetica" w:hAnsi="Helvetica"/>
            <w:sz w:val="24"/>
            <w:szCs w:val="24"/>
          </w:rPr>
          <w:delText>arginal modelling approach</w:delText>
        </w:r>
      </w:del>
    </w:p>
    <w:p w14:paraId="7B9E36C4" w14:textId="19A0CDF3" w:rsidR="002D7FE4" w:rsidRPr="00117F7F" w:rsidDel="00C60614" w:rsidRDefault="002D7FE4" w:rsidP="003D2E60">
      <w:pPr>
        <w:rPr>
          <w:del w:id="614" w:author="Alexander Pate" w:date="2023-01-12T16:53:00Z"/>
          <w:rFonts w:ascii="Helvetica" w:hAnsi="Helvetica"/>
          <w:sz w:val="24"/>
          <w:szCs w:val="24"/>
        </w:rPr>
      </w:pPr>
      <w:del w:id="615" w:author="Alexander Pate" w:date="2023-01-12T16:53:00Z">
        <w:r w:rsidRPr="00117F7F" w:rsidDel="00C60614">
          <w:rPr>
            <w:rFonts w:ascii="Helvetica" w:hAnsi="Helvetica"/>
            <w:sz w:val="24"/>
            <w:szCs w:val="24"/>
          </w:rPr>
          <w:delText>Marginal modelling approaches for the analysis of multivariate failure time data were first proposed by Wei et al.,</w:delText>
        </w:r>
        <w:r w:rsidR="00CE1CD0"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{"citationItems":[{"id":"ITEM-1","itemData":{"DOI":"10.2307/2290084","author":[{"dropping-particle":"","family":"Wei","given":"L. J","non-dropping-particle":"","parse-names":false,"suffix":""},{"dropping-particle":"","family":"Lin","given":"D. Y.","non-dropping-particle":"","parse-names":false,"suffix":""},{"dropping-particle":"","family":"Weissfeld","given":"L.","non-dropping-particle":"","parse-names":false,"suffix":""}],"container-title":"Journal of the American Statistical Association","id":"ITEM-1","issue":"408","issued":{"date-parts":[["1989"]]},"page":"1065 - 1073","title":"Regression Analysis of Multivariate Incomplete Failure Time Data by Modeling Marginal Distributions","type":"article-journal","volume":"84"},"uris":["http://www.mendeley.com/documents/?uuid=ad35dbf3-55dc-4ef3-8520-a98df68cbbef"]}],"mendeley":{"formattedCitation":"&lt;sup&gt;63&lt;/sup&gt;","plainTextFormattedCitation":"63","previouslyFormattedCitation":"&lt;sup&gt;61&lt;/sup&gt;"},"properties":{"noteIndex":0},"schema":"https://github.com/citation-style-language/schema/raw/master/csl-citation.json"}</w:delInstrText>
        </w:r>
        <w:r w:rsidR="00CE1CD0"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63</w:delText>
        </w:r>
        <w:r w:rsidR="00CE1CD0" w:rsidRPr="00117F7F" w:rsidDel="00C60614">
          <w:rPr>
            <w:rFonts w:ascii="Helvetica" w:hAnsi="Helvetica"/>
            <w:sz w:val="24"/>
            <w:szCs w:val="24"/>
          </w:rPr>
          <w:fldChar w:fldCharType="end"/>
        </w:r>
        <w:r w:rsidR="00F358D2" w:rsidRPr="00117F7F" w:rsidDel="00C60614">
          <w:rPr>
            <w:rFonts w:ascii="Helvetica" w:hAnsi="Helvetica"/>
            <w:sz w:val="24"/>
            <w:szCs w:val="24"/>
          </w:rPr>
          <w:delText xml:space="preserve"> with lots of research </w:delText>
        </w:r>
        <w:r w:rsidR="00B04C71" w:rsidRPr="00117F7F" w:rsidDel="00C60614">
          <w:rPr>
            <w:rFonts w:ascii="Helvetica" w:hAnsi="Helvetica"/>
            <w:sz w:val="24"/>
            <w:szCs w:val="24"/>
          </w:rPr>
          <w:delText>since</w:delText>
        </w:r>
        <w:r w:rsidR="00F358D2" w:rsidRPr="00117F7F" w:rsidDel="00C60614">
          <w:rPr>
            <w:rFonts w:ascii="Helvetica" w:hAnsi="Helvetica"/>
            <w:sz w:val="24"/>
            <w:szCs w:val="24"/>
          </w:rPr>
          <w:delText>, including</w:delText>
        </w:r>
        <w:r w:rsidRPr="00117F7F" w:rsidDel="00C60614">
          <w:rPr>
            <w:rFonts w:ascii="Helvetica" w:hAnsi="Helvetica"/>
            <w:sz w:val="24"/>
            <w:szCs w:val="24"/>
          </w:rPr>
          <w:delText xml:space="preserve"> Lin 1994,</w:delText>
        </w:r>
        <w:r w:rsidR="00CE1CD0"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{"citationItems":[{"id":"ITEM-1","itemData":{"DOI":"10.1002/sim.4780132105","author":[{"dropping-particle":"","family":"Lin","given":"D. Y.","non-dropping-particle":"","parse-names":false,"suffix":""}],"container-title":"Statistics in Medicine","id":"ITEM-1","issue":"21","issued":{"date-parts":[["1994"]]},"page":"2233 - 2247","title":"Cox regression analysis of multivariate failure time data: The marginal approach","type":"article-journal","volume":"13"},"uris":["http://www.mendeley.com/documents/?uuid=4fa26015-afda-4bf0-a395-2811d92b0fa2"]}],"mendeley":{"formattedCitation":"&lt;sup&gt;64&lt;/sup&gt;","plainTextFormattedCitation":"64","previouslyFormattedCitation":"&lt;sup&gt;62&lt;/sup&gt;"},"properties":{"noteIndex":0},"schema":"https://github.com/citation-style-language/schema/raw/master/csl-citation.json"}</w:delInstrText>
        </w:r>
        <w:r w:rsidR="00CE1CD0"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64</w:delText>
        </w:r>
        <w:r w:rsidR="00CE1CD0" w:rsidRPr="00117F7F" w:rsidDel="00C60614">
          <w:rPr>
            <w:rFonts w:ascii="Helvetica" w:hAnsi="Helvetica"/>
            <w:sz w:val="24"/>
            <w:szCs w:val="24"/>
          </w:rPr>
          <w:fldChar w:fldCharType="end"/>
        </w:r>
        <w:r w:rsidRPr="00117F7F" w:rsidDel="00C60614">
          <w:rPr>
            <w:rFonts w:ascii="Helvetica" w:hAnsi="Helvetica"/>
            <w:sz w:val="24"/>
            <w:szCs w:val="24"/>
          </w:rPr>
          <w:delText xml:space="preserve"> </w:delText>
        </w:r>
        <w:r w:rsidR="00F358D2" w:rsidRPr="00117F7F" w:rsidDel="00C60614">
          <w:rPr>
            <w:rFonts w:ascii="Helvetica" w:hAnsi="Helvetica"/>
            <w:sz w:val="24"/>
            <w:szCs w:val="24"/>
          </w:rPr>
          <w:delText>and Spieker</w:delText>
        </w:r>
        <w:r w:rsidRPr="00117F7F" w:rsidDel="00C60614">
          <w:rPr>
            <w:rFonts w:ascii="Helvetica" w:hAnsi="Helvetica"/>
            <w:sz w:val="24"/>
            <w:szCs w:val="24"/>
          </w:rPr>
          <w:delText>man 1998</w:delText>
        </w:r>
        <w:r w:rsidR="00F358D2" w:rsidRPr="00117F7F" w:rsidDel="00C60614">
          <w:rPr>
            <w:rFonts w:ascii="Helvetica" w:hAnsi="Helvetica"/>
            <w:sz w:val="24"/>
            <w:szCs w:val="24"/>
          </w:rPr>
          <w:delText>.</w:delText>
        </w:r>
        <w:r w:rsidR="00CE1CD0"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{"citationItems":[{"id":"ITEM-1","itemData":{"DOI":"10.1080/01621459.1998.10473777","ISSN":"1537274X","abstract":"In this article we propose a general Cox-type regression model to formulate the marginal distributions of multivariate failure time data. This model has a nested structure in that it allows different baseline hazard functions among distinct failure types and imposes a common baseline hazard function on the failure times of the same type. We prove that the maximum “quasi-partial-likelihood” estimator for the vector of regression parameters under the independence working assumption is consistent and asymptotically normal with a covariance matrix for which a consistent estimator is provided. Furthermore, we establish the uniform consistency and joint weak convergence of the Aalen-Breslow type estimators for the cumulative baseline hazard functions, and develop a resampling technique to approximate the joint distribution of these processes, which enables one to make simultaneous inference about the survival functions over the time axis and across failure types. Finally, we assess the small-sample properties of the proposed methods through Monte Carlo simulation, and present an application to a real dental study. © 1998 Taylor &amp; Francis Group, LLC.","author":[{"dropping-particle":"","family":"Spiekerman","given":"C. F.","non-dropping-particle":"","parse-names":false,"suffix":""},{"dropping-particle":"","family":"Lin","given":"D. Y.","non-dropping-particle":"","parse-names":false,"suffix":""}],"container-title":"Journal of the American Statistical Association","id":"ITEM-1","issue":"443","issued":{"date-parts":[["1998"]]},"page":"1164-1175","title":"Marginal regression models for multivariate failure time data","type":"article-journal","volume":"93"},"uris":["http://www.mendeley.com/documents/?uuid=ebfd9869-bf33-4d64-acdb-605276f108ff"]}],"mendeley":{"formattedCitation":"&lt;sup&gt;65&lt;/sup&gt;","plainTextFormattedCitation":"65","previouslyFormattedCitation":"&lt;sup&gt;63&lt;/sup&gt;"},"properties":{"noteIndex":0},"schema":"https://github.com/citation-style-language/schema/raw/master/csl-citation.json"}</w:delInstrText>
        </w:r>
        <w:r w:rsidR="00CE1CD0"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65</w:delText>
        </w:r>
        <w:r w:rsidR="00CE1CD0" w:rsidRPr="00117F7F" w:rsidDel="00C60614">
          <w:rPr>
            <w:rFonts w:ascii="Helvetica" w:hAnsi="Helvetica"/>
            <w:sz w:val="24"/>
            <w:szCs w:val="24"/>
          </w:rPr>
          <w:fldChar w:fldCharType="end"/>
        </w:r>
        <w:r w:rsidR="00C52128" w:rsidRPr="00117F7F" w:rsidDel="00C60614">
          <w:rPr>
            <w:rFonts w:ascii="Helvetica" w:hAnsi="Helvetica"/>
            <w:sz w:val="24"/>
            <w:szCs w:val="24"/>
          </w:rPr>
          <w:delText xml:space="preserve"> This work treated the dependence as a nuisance parameter, and fitted the marginal models with a robust sandwich covariance estimator, giving valid marginal parameter estimates in the presence of this dependence.</w:delText>
        </w:r>
        <w:r w:rsidR="00CE1CD0" w:rsidRPr="00117F7F" w:rsidDel="00C60614">
          <w:rPr>
            <w:rFonts w:ascii="Helvetica" w:hAnsi="Helvetica"/>
            <w:sz w:val="24"/>
            <w:szCs w:val="24"/>
          </w:rPr>
          <w:delText xml:space="preserve"> This does not allow for estimation of joint risk. However, the recently proposed method of Prentice and Zhao</w:delText>
        </w:r>
        <w:r w:rsidR="00F358D2"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{"citationItems":[{"id":"ITEM-1","itemData":{"DOI":"10.1080/01621459.2020.1713792","ISSN":"1537274X","abstract":"Semiparametric, multiplicative-form regression models are specified for marginal single and double failure hazard rates for the regression analysis of multivariate failure time data. Cox-type estimating functions are specified for single and double failure hazard ratio parameter estimation, and corresponding Aalen–Breslow estimators are specified for baseline hazard rates. Generalization to allow classification of failure times into a smaller set of failure types, with failures of the same type having common baseline hazard functions, is also included. Asymptotic distribution theory arises by generalization of the marginal single failure hazard rate estimation results of Lin et al. The Péano series representation for the bivariate survival function in terms of corresponding marginal single and double failure hazard rates leads to novel estimators for pairwise bivariate survival functions and pairwise dependency functions, at specified covariate history. Related asymptotic distribution theory follows from that for the marginal single and double failure hazard rates and the continuity, compact differentiability of the Péano series transformation and bootstrap applicability. Simulation evaluation of the proposed estimation procedures is presented, and an application to multiple clinical outcomes in the Women’s Health Initiative Dietary Modification Trial is provided. Higher dimensional marginal hazard rate regression modeling is briefly mentioned. Supplementary materials for this article are available online.","author":[{"dropping-particle":"","family":"Prentice","given":"Ross L.","non-dropping-particle":"","parse-names":false,"suffix":""},{"dropping-particle":"","family":"Zhao","given":"Shanshan","non-dropping-particle":"","parse-names":false,"suffix":""}],"container-title":"Journal of the American Statistical Association","id":"ITEM-1","issue":"0","issued":{"date-parts":[["2020"]]},"page":"1-46","publisher":"Taylor &amp; Francis","title":"Regression Models and Multivariate Life Tables","type":"article-journal","volume":"0"},"uris":["http://www.mendeley.com/documents/?uuid=6dce9954-63d1-4f3b-ad47-5ef8496638d9"]}],"mendeley":{"formattedCitation":"&lt;sup&gt;66&lt;/sup&gt;","plainTextFormattedCitation":"66","previouslyFormattedCitation":"&lt;sup&gt;64&lt;/sup&gt;"},"properties":{"noteIndex":0},"schema":"https://github.com/citation-style-language/schema/raw/master/csl-citation.json"}</w:delInstrText>
        </w:r>
        <w:r w:rsidR="00F358D2"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66</w:delText>
        </w:r>
        <w:r w:rsidR="00F358D2" w:rsidRPr="00117F7F" w:rsidDel="00C60614">
          <w:rPr>
            <w:rFonts w:ascii="Helvetica" w:hAnsi="Helvetica"/>
            <w:sz w:val="24"/>
            <w:szCs w:val="24"/>
          </w:rPr>
          <w:fldChar w:fldCharType="end"/>
        </w:r>
        <w:r w:rsidR="00CE1CD0" w:rsidRPr="00117F7F" w:rsidDel="00C60614">
          <w:rPr>
            <w:rFonts w:ascii="Helvetica" w:hAnsi="Helvetica"/>
            <w:sz w:val="24"/>
            <w:szCs w:val="24"/>
          </w:rPr>
          <w:delText xml:space="preserve"> models both the marginal hazards and the dual (or joint) hazard. The dependence of the two outcome is measured through the cross ratio, which is the ratio of the dual hazard to the product of the marginal hazards, which under the assumption of independence </w:delText>
        </w:r>
        <w:r w:rsidR="00C56D65" w:rsidRPr="00117F7F" w:rsidDel="00C60614">
          <w:rPr>
            <w:rFonts w:ascii="Helvetica" w:hAnsi="Helvetica"/>
            <w:sz w:val="24"/>
            <w:szCs w:val="24"/>
          </w:rPr>
          <w:delText>equals unity</w:delText>
        </w:r>
        <w:r w:rsidR="00CE1CD0" w:rsidRPr="00117F7F" w:rsidDel="00C60614">
          <w:rPr>
            <w:rFonts w:ascii="Helvetica" w:hAnsi="Helvetica"/>
            <w:sz w:val="24"/>
            <w:szCs w:val="24"/>
          </w:rPr>
          <w:delText>. A detailed explanation of this method, as well as comparison to copula and frailty approaches is given in their book.</w:delText>
        </w:r>
        <w:r w:rsidR="00F358D2"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{"citationItems":[{"id":"ITEM-1","itemData":{"DOI":"10.2307/2988004","ISBN":"9780367729554","ISSN":"00390526","abstract":"The analysis of survival data is a major focus of statistics. Interval censored data reflect uncertainty as to the exact times the units failed within an interval. This type of data frequently comes from tests or situations where the objects of interest are not constantly monitored. Thus events are known only to have occurred between the two observation periods. Interval censoring has become increasingly common in the areas that produce failure time data. This paper explores the statistical analysis of interval-censored failure time data with applications. Three different data sets, namely Breast Cancer, Hemophilia, and AIDS data were used to illustrate the methods during this study. Both parametric and nonparametric methods of analysis are carried out in this study. Theory and methodology of fitted models for the interval-censored data are described. Fitting of parametric and non-parametric models to three real data sets are considered. Results derived from different methods are presented and also compared.","author":[{"dropping-particle":"","family":"Mackenzie","given":"Gilbert","non-dropping-particle":"","parse-names":false,"suffix":""},{"dropping-particle":"","family":"Kalbfleisch","given":"J. D.","non-dropping-particle":"","parse-names":false,"suffix":""},{"dropping-particle":"","family":"Prentice","given":"Ross L","non-dropping-particle":"","parse-names":false,"suffix":""}],"container-title":"The Statistician","id":"ITEM-1","issue":"3","issued":{"date-parts":[["1982"]]},"page":"278","publisher":"Chaman and Hall/CRC","title":"The Statistical Analysis of Failure Time Data.","type":"article-journal","volume":"31"},"uris":["http://www.mendeley.com/documents/?uuid=14409cf8-02f8-4ae5-8bdf-12975d2b4bd4"]}],"mendeley":{"formattedCitation":"&lt;sup&gt;67&lt;/sup&gt;","plainTextFormattedCitation":"67","previouslyFormattedCitation":"&lt;sup&gt;65&lt;/sup&gt;"},"properties":{"noteIndex":0},"schema":"https://github.com/citation-style-language/schema/raw/master/csl-citation.json"}</w:delInstrText>
        </w:r>
        <w:r w:rsidR="00F358D2"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67</w:delText>
        </w:r>
        <w:r w:rsidR="00F358D2" w:rsidRPr="00117F7F" w:rsidDel="00C60614">
          <w:rPr>
            <w:rFonts w:ascii="Helvetica" w:hAnsi="Helvetica"/>
            <w:sz w:val="24"/>
            <w:szCs w:val="24"/>
          </w:rPr>
          <w:fldChar w:fldCharType="end"/>
        </w:r>
        <w:r w:rsidR="006B7EE0" w:rsidRPr="00117F7F" w:rsidDel="00C60614">
          <w:rPr>
            <w:rFonts w:ascii="Helvetica" w:hAnsi="Helvetica"/>
            <w:sz w:val="24"/>
            <w:szCs w:val="24"/>
          </w:rPr>
          <w:delText xml:space="preserve"> While this method is promising,</w:delText>
        </w:r>
        <w:r w:rsidR="00203DBC" w:rsidRPr="00117F7F" w:rsidDel="00C60614">
          <w:rPr>
            <w:rFonts w:ascii="Helvetica" w:hAnsi="Helvetica"/>
            <w:sz w:val="24"/>
            <w:szCs w:val="24"/>
          </w:rPr>
          <w:delText xml:space="preserve"> like many others, it focuses on estimating the joint survival function. If the marginal distributions were available, then the joint risk could be estimated in the same way as was done for the copula approach, however it is unclear how to extract the marginal survival distributions using the available software mhazard.</w:delText>
        </w:r>
        <w:r w:rsidR="00945D0C" w:rsidRPr="00117F7F" w:rsidDel="00C60614">
          <w:rPr>
            <w:rFonts w:ascii="Helvetica" w:hAnsi="Helvetica"/>
            <w:sz w:val="24"/>
            <w:szCs w:val="24"/>
          </w:rPr>
          <w:fldChar w:fldCharType="begin" w:fldLock="1"/>
        </w:r>
        <w:r w:rsidR="00654248" w:rsidRPr="00117F7F" w:rsidDel="00C60614">
          <w:rPr>
            <w:rFonts w:ascii="Helvetica" w:hAnsi="Helvetica"/>
            <w:sz w:val="24"/>
            <w:szCs w:val="24"/>
          </w:rPr>
          <w:delInstrText>ADDIN CSL_CITATION {"citationItems":[{"id":"ITEM-1","itemData":{"author":[{"dropping-particle":"","family":"Bair","given":"Eric","non-dropping-particle":"","parse-names":false,"suffix":""},{"dropping-particle":"","family":"Zhao","given":"Shanshan","non-dropping-particle":"","parse-names":false,"suffix":""}],"id":"ITEM-1","issued":{"date-parts":[["2020"]]},"number":"0.1.2","title":"mhazard: Multivariate Survival Function Estimation and Regression","type":"article"},"uris":["http://www.mendeley.com/documents/?uuid=7351d868-dc65-443b-8aa5-af97a2d26c3b"]}],"mendeley":{"formattedCitation":"&lt;sup&gt;68&lt;/sup&gt;","plainTextFormattedCitation":"68","previouslyFormattedCitation":"&lt;sup&gt;66&lt;/sup&gt;"},"properties":{"noteIndex":0},"schema":"https://github.com/citation-style-language/schema/raw/master/csl-citation.json"}</w:delInstrText>
        </w:r>
        <w:r w:rsidR="00945D0C" w:rsidRPr="00117F7F" w:rsidDel="00C60614">
          <w:rPr>
            <w:rFonts w:ascii="Helvetica" w:hAnsi="Helvetica"/>
            <w:sz w:val="24"/>
            <w:szCs w:val="24"/>
          </w:rPr>
          <w:fldChar w:fldCharType="separate"/>
        </w:r>
        <w:r w:rsidR="00654248" w:rsidRPr="00117F7F" w:rsidDel="00C60614">
          <w:rPr>
            <w:rFonts w:ascii="Helvetica" w:hAnsi="Helvetica"/>
            <w:noProof/>
            <w:sz w:val="24"/>
            <w:szCs w:val="24"/>
            <w:vertAlign w:val="superscript"/>
          </w:rPr>
          <w:delText>68</w:delText>
        </w:r>
        <w:r w:rsidR="00945D0C" w:rsidRPr="00117F7F" w:rsidDel="00C60614">
          <w:rPr>
            <w:rFonts w:ascii="Helvetica" w:hAnsi="Helvetica"/>
            <w:sz w:val="24"/>
            <w:szCs w:val="24"/>
          </w:rPr>
          <w:fldChar w:fldCharType="end"/>
        </w:r>
        <w:r w:rsidR="00203DBC" w:rsidRPr="00117F7F" w:rsidDel="00C60614">
          <w:rPr>
            <w:rFonts w:ascii="Helvetica" w:hAnsi="Helvetica"/>
            <w:sz w:val="24"/>
            <w:szCs w:val="24"/>
          </w:rPr>
          <w:delText xml:space="preserve"> Furthermore, we were unable to fit the model</w:delText>
        </w:r>
        <w:r w:rsidR="006B7EE0" w:rsidRPr="00117F7F" w:rsidDel="00C60614">
          <w:rPr>
            <w:rFonts w:ascii="Helvetica" w:hAnsi="Helvetica"/>
            <w:sz w:val="24"/>
            <w:szCs w:val="24"/>
          </w:rPr>
          <w:delText xml:space="preserve"> in a timely manner on datasets </w:delText>
        </w:r>
        <w:r w:rsidR="00203DBC" w:rsidRPr="00117F7F" w:rsidDel="00C60614">
          <w:rPr>
            <w:rFonts w:ascii="Helvetica" w:hAnsi="Helvetica"/>
            <w:sz w:val="24"/>
            <w:szCs w:val="24"/>
          </w:rPr>
          <w:delText>with around</w:delText>
        </w:r>
        <w:r w:rsidR="006B7EE0" w:rsidRPr="00117F7F" w:rsidDel="00C60614">
          <w:rPr>
            <w:rFonts w:ascii="Helvetica" w:hAnsi="Helvetica"/>
            <w:sz w:val="24"/>
            <w:szCs w:val="24"/>
          </w:rPr>
          <w:delText xml:space="preserve"> 5,000 observations</w:delText>
        </w:r>
        <w:r w:rsidR="00203DBC" w:rsidRPr="00117F7F" w:rsidDel="00C60614">
          <w:rPr>
            <w:rFonts w:ascii="Helvetica" w:hAnsi="Helvetica"/>
            <w:sz w:val="24"/>
            <w:szCs w:val="24"/>
          </w:rPr>
          <w:delText xml:space="preserve"> or more. </w:delText>
        </w:r>
        <w:r w:rsidR="00AB420B" w:rsidRPr="00117F7F" w:rsidDel="00C60614">
          <w:rPr>
            <w:rFonts w:ascii="Helvetica" w:hAnsi="Helvetica"/>
            <w:sz w:val="24"/>
            <w:szCs w:val="24"/>
          </w:rPr>
          <w:delText>As such, w</w:delText>
        </w:r>
        <w:r w:rsidR="006B7EE0" w:rsidRPr="00117F7F" w:rsidDel="00C60614">
          <w:rPr>
            <w:rFonts w:ascii="Helvetica" w:hAnsi="Helvetica"/>
            <w:sz w:val="24"/>
            <w:szCs w:val="24"/>
          </w:rPr>
          <w:delText>e</w:delText>
        </w:r>
        <w:r w:rsidR="00AB420B" w:rsidRPr="00117F7F" w:rsidDel="00C60614">
          <w:rPr>
            <w:rFonts w:ascii="Helvetica" w:hAnsi="Helvetica"/>
            <w:sz w:val="24"/>
            <w:szCs w:val="24"/>
          </w:rPr>
          <w:delText xml:space="preserve"> do not consider this method further</w:delText>
        </w:r>
        <w:r w:rsidR="006B7EE0" w:rsidRPr="00117F7F" w:rsidDel="00C60614">
          <w:rPr>
            <w:rFonts w:ascii="Helvetica" w:hAnsi="Helvetica"/>
            <w:sz w:val="24"/>
            <w:szCs w:val="24"/>
          </w:rPr>
          <w:delText>.</w:delText>
        </w:r>
      </w:del>
    </w:p>
    <w:p w14:paraId="7FA80006" w14:textId="77777777" w:rsidR="00BB2FC6" w:rsidRPr="00117F7F" w:rsidRDefault="00BB2FC6" w:rsidP="003D2E60">
      <w:pPr>
        <w:pStyle w:val="Heading2"/>
        <w:rPr>
          <w:rFonts w:ascii="Helvetica" w:hAnsi="Helvetica"/>
          <w:sz w:val="24"/>
          <w:szCs w:val="24"/>
        </w:rPr>
      </w:pPr>
      <w:bookmarkStart w:id="616" w:name="_Ref93328183"/>
      <w:r w:rsidRPr="00117F7F">
        <w:rPr>
          <w:rFonts w:ascii="Helvetica" w:hAnsi="Helvetica"/>
          <w:sz w:val="24"/>
          <w:szCs w:val="24"/>
        </w:rPr>
        <w:t>Multistate models</w:t>
      </w:r>
      <w:bookmarkEnd w:id="616"/>
    </w:p>
    <w:p w14:paraId="5E5EB31E" w14:textId="3E411766" w:rsidR="00D46A56" w:rsidRPr="00117F7F" w:rsidRDefault="00BB2FC6" w:rsidP="003D2E60">
      <w:pPr>
        <w:rPr>
          <w:rFonts w:ascii="Helvetica" w:hAnsi="Helvetica"/>
          <w:sz w:val="24"/>
          <w:szCs w:val="24"/>
        </w:rPr>
      </w:pPr>
      <w:r w:rsidRPr="00117F7F">
        <w:rPr>
          <w:rFonts w:ascii="Helvetica" w:hAnsi="Helvetica"/>
          <w:sz w:val="24"/>
          <w:szCs w:val="24"/>
        </w:rPr>
        <w:t>In multistate models each outcome event is seen as a state, and the</w:t>
      </w:r>
      <w:r w:rsidR="0019149F" w:rsidRPr="00117F7F">
        <w:rPr>
          <w:rFonts w:ascii="Helvetica" w:hAnsi="Helvetica"/>
          <w:sz w:val="24"/>
          <w:szCs w:val="24"/>
        </w:rPr>
        <w:t xml:space="preserve"> probability of</w:t>
      </w:r>
      <w:r w:rsidRPr="00117F7F">
        <w:rPr>
          <w:rFonts w:ascii="Helvetica" w:hAnsi="Helvetica"/>
          <w:sz w:val="24"/>
          <w:szCs w:val="24"/>
        </w:rPr>
        <w:t xml:space="preserve"> transition</w:t>
      </w:r>
      <w:r w:rsidR="0019149F" w:rsidRPr="00117F7F">
        <w:rPr>
          <w:rFonts w:ascii="Helvetica" w:hAnsi="Helvetica"/>
          <w:sz w:val="24"/>
          <w:szCs w:val="24"/>
        </w:rPr>
        <w:t>ing</w:t>
      </w:r>
      <w:r w:rsidRPr="00117F7F">
        <w:rPr>
          <w:rFonts w:ascii="Helvetica" w:hAnsi="Helvetica"/>
          <w:sz w:val="24"/>
          <w:szCs w:val="24"/>
        </w:rPr>
        <w:t xml:space="preserve"> between different </w:t>
      </w:r>
      <w:r w:rsidR="00366E77" w:rsidRPr="00117F7F">
        <w:rPr>
          <w:rFonts w:ascii="Helvetica" w:hAnsi="Helvetica"/>
          <w:sz w:val="24"/>
          <w:szCs w:val="24"/>
        </w:rPr>
        <w:t xml:space="preserve">states </w:t>
      </w:r>
      <w:r w:rsidR="0019149F" w:rsidRPr="00117F7F">
        <w:rPr>
          <w:rFonts w:ascii="Helvetica" w:hAnsi="Helvetica"/>
          <w:sz w:val="24"/>
          <w:szCs w:val="24"/>
        </w:rPr>
        <w:t>is</w:t>
      </w:r>
      <w:r w:rsidR="00366E77" w:rsidRPr="00117F7F">
        <w:rPr>
          <w:rFonts w:ascii="Helvetica" w:hAnsi="Helvetica"/>
          <w:sz w:val="24"/>
          <w:szCs w:val="24"/>
        </w:rPr>
        <w:t xml:space="preserve"> modelled</w:t>
      </w:r>
      <w:r w:rsidR="00864537" w:rsidRPr="00117F7F">
        <w:rPr>
          <w:rFonts w:ascii="Helvetica" w:hAnsi="Helvetica"/>
          <w:sz w:val="24"/>
          <w:szCs w:val="24"/>
        </w:rPr>
        <w:t xml:space="preserve"> using competing risks approaches</w:t>
      </w:r>
      <w:r w:rsidRPr="00117F7F">
        <w:rPr>
          <w:rFonts w:ascii="Helvetica" w:hAnsi="Helvetica"/>
          <w:sz w:val="24"/>
          <w:szCs w:val="24"/>
        </w:rPr>
        <w:t>.</w:t>
      </w:r>
      <w:r w:rsidR="00864537"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medicine","id":"ITEM-1","issue":"11","issued":{"date-parts":[["2007"]]},"page":"2389-2430","title":"Tutorial in biostatistics: Competing risks and multi-state models","type":"article-journal","volume":"26"},"uris":["http://www.mendeley.com/documents/?uuid=c67b76b8-d629-46ee-88f0-eb4f1fcfd1e6"]}],"mendeley":{"formattedCitation":"&lt;sup&gt;40&lt;/sup&gt;","plainTextFormattedCitation":"40","previouslyFormattedCitation":"&lt;sup&gt;40&lt;/sup&gt;"},"properties":{"noteIndex":0},"schema":"https://github.com/citation-style-language/schema/raw/master/csl-citation.json"}</w:instrText>
      </w:r>
      <w:r w:rsidR="00864537" w:rsidRPr="00117F7F">
        <w:rPr>
          <w:rFonts w:ascii="Helvetica" w:hAnsi="Helvetica"/>
          <w:sz w:val="24"/>
          <w:szCs w:val="24"/>
        </w:rPr>
        <w:fldChar w:fldCharType="separate"/>
      </w:r>
      <w:r w:rsidR="00C60614" w:rsidRPr="00C60614">
        <w:rPr>
          <w:rFonts w:ascii="Helvetica" w:hAnsi="Helvetica"/>
          <w:noProof/>
          <w:sz w:val="24"/>
          <w:szCs w:val="24"/>
          <w:vertAlign w:val="superscript"/>
        </w:rPr>
        <w:t>40</w:t>
      </w:r>
      <w:r w:rsidR="00864537" w:rsidRPr="00117F7F">
        <w:rPr>
          <w:rFonts w:ascii="Helvetica" w:hAnsi="Helvetica"/>
          <w:sz w:val="24"/>
          <w:szCs w:val="24"/>
        </w:rPr>
        <w:fldChar w:fldCharType="end"/>
      </w:r>
      <w:r w:rsidR="0019149F" w:rsidRPr="00117F7F">
        <w:rPr>
          <w:rFonts w:ascii="Helvetica" w:hAnsi="Helvetica"/>
          <w:sz w:val="24"/>
          <w:szCs w:val="24"/>
        </w:rPr>
        <w:t xml:space="preserve"> </w:t>
      </w:r>
      <w:r w:rsidRPr="00117F7F">
        <w:rPr>
          <w:rFonts w:ascii="Helvetica" w:hAnsi="Helvetica"/>
          <w:sz w:val="24"/>
          <w:szCs w:val="24"/>
        </w:rPr>
        <w:t>Generally, cause-specific hazard functions are calculated for each transition, which can be done parametrically or semi-parametrically (i.e.</w:t>
      </w:r>
      <w:r w:rsidR="00B378C3" w:rsidRPr="00117F7F">
        <w:rPr>
          <w:rFonts w:ascii="Helvetica" w:hAnsi="Helvetica"/>
          <w:sz w:val="24"/>
          <w:szCs w:val="24"/>
        </w:rPr>
        <w:t>,</w:t>
      </w:r>
      <w:r w:rsidRPr="00117F7F">
        <w:rPr>
          <w:rFonts w:ascii="Helvetica" w:hAnsi="Helvetica"/>
          <w:sz w:val="24"/>
          <w:szCs w:val="24"/>
        </w:rPr>
        <w:t xml:space="preserve"> Cox proportional hazards).  </w:t>
      </w:r>
      <w:r w:rsidR="007C0463" w:rsidRPr="00117F7F">
        <w:rPr>
          <w:rFonts w:ascii="Helvetica" w:hAnsi="Helvetica"/>
          <w:sz w:val="24"/>
          <w:szCs w:val="24"/>
        </w:rPr>
        <w:t>A diagram representation of a</w:t>
      </w:r>
      <w:r w:rsidR="00F21772" w:rsidRPr="00117F7F">
        <w:rPr>
          <w:rFonts w:ascii="Helvetica" w:hAnsi="Helvetica"/>
          <w:sz w:val="24"/>
          <w:szCs w:val="24"/>
        </w:rPr>
        <w:t xml:space="preserve"> model for predicting two outcomes </w:t>
      </w:r>
      <w:r w:rsidR="007C0463" w:rsidRPr="00117F7F">
        <w:rPr>
          <w:rFonts w:ascii="Helvetica" w:hAnsi="Helvetica"/>
          <w:sz w:val="24"/>
          <w:szCs w:val="24"/>
        </w:rPr>
        <w:t xml:space="preserve">is given in Figure </w:t>
      </w:r>
      <w:r w:rsidR="00864537" w:rsidRPr="00117F7F">
        <w:rPr>
          <w:rFonts w:ascii="Helvetica" w:hAnsi="Helvetica"/>
          <w:sz w:val="24"/>
          <w:szCs w:val="24"/>
        </w:rPr>
        <w:t xml:space="preserve">1, where </w:t>
      </w:r>
      <m:oMath>
        <m:r>
          <w:rPr>
            <w:rFonts w:ascii="Cambria Math" w:hAnsi="Cambria Math"/>
            <w:sz w:val="24"/>
            <w:szCs w:val="24"/>
          </w:rPr>
          <m:t>h(t)</m:t>
        </m:r>
      </m:oMath>
      <w:r w:rsidR="00864537" w:rsidRPr="00117F7F">
        <w:rPr>
          <w:rFonts w:ascii="Helvetica" w:hAnsi="Helvetica"/>
          <w:sz w:val="24"/>
          <w:szCs w:val="24"/>
        </w:rPr>
        <w:t xml:space="preserve"> represents the hazard rate for each transition.</w:t>
      </w:r>
      <w:r w:rsidR="007B5A0A" w:rsidRPr="00117F7F">
        <w:rPr>
          <w:rFonts w:ascii="Helvetica" w:hAnsi="Helvetica"/>
          <w:sz w:val="24"/>
          <w:szCs w:val="24"/>
        </w:rPr>
        <w:t xml:space="preserve"> </w:t>
      </w:r>
      <w:r w:rsidR="00FA4884" w:rsidRPr="00117F7F">
        <w:rPr>
          <w:rFonts w:ascii="Helvetica" w:hAnsi="Helvetica"/>
          <w:sz w:val="24"/>
          <w:szCs w:val="24"/>
        </w:rPr>
        <w:t>It is important to note that here we are working in a</w:t>
      </w:r>
      <w:r w:rsidR="00C56D65" w:rsidRPr="00117F7F">
        <w:rPr>
          <w:rFonts w:ascii="Helvetica" w:hAnsi="Helvetica"/>
          <w:sz w:val="24"/>
          <w:szCs w:val="24"/>
        </w:rPr>
        <w:t xml:space="preserve"> context of</w:t>
      </w:r>
      <w:r w:rsidR="00FA4884" w:rsidRPr="00117F7F">
        <w:rPr>
          <w:rFonts w:ascii="Helvetica" w:hAnsi="Helvetica"/>
          <w:sz w:val="24"/>
          <w:szCs w:val="24"/>
        </w:rPr>
        <w:t xml:space="preserve"> competing risks, but the goal is not to estimate competing risks scores (although this is possible within this framework, see </w:t>
      </w:r>
      <w:r w:rsidR="00DB391D" w:rsidRPr="00117F7F">
        <w:rPr>
          <w:rFonts w:ascii="Helvetica" w:hAnsi="Helvetica"/>
          <w:sz w:val="24"/>
          <w:szCs w:val="24"/>
        </w:rPr>
        <w:t>S</w:t>
      </w:r>
      <w:r w:rsidR="00FA4884" w:rsidRPr="00117F7F">
        <w:rPr>
          <w:rFonts w:ascii="Helvetica" w:hAnsi="Helvetica"/>
          <w:sz w:val="24"/>
          <w:szCs w:val="24"/>
        </w:rPr>
        <w:t xml:space="preserve">ection </w:t>
      </w:r>
      <w:r w:rsidR="0084121D" w:rsidRPr="00117F7F">
        <w:rPr>
          <w:rFonts w:ascii="Helvetica" w:hAnsi="Helvetica"/>
          <w:sz w:val="24"/>
          <w:szCs w:val="24"/>
        </w:rPr>
        <w:t>2.8</w:t>
      </w:r>
      <w:r w:rsidR="00FA4884" w:rsidRPr="00117F7F">
        <w:rPr>
          <w:rFonts w:ascii="Helvetica" w:hAnsi="Helvetica"/>
          <w:sz w:val="24"/>
          <w:szCs w:val="24"/>
        </w:rPr>
        <w:t xml:space="preserve">). </w:t>
      </w:r>
      <w:r w:rsidR="00D46A56" w:rsidRPr="00117F7F">
        <w:rPr>
          <w:rFonts w:ascii="Helvetica" w:hAnsi="Helvetica"/>
          <w:sz w:val="24"/>
          <w:szCs w:val="24"/>
        </w:rPr>
        <w:t xml:space="preserve">The target </w:t>
      </w:r>
      <w:proofErr w:type="spellStart"/>
      <w:r w:rsidR="00D46A56" w:rsidRPr="00117F7F">
        <w:rPr>
          <w:rFonts w:ascii="Helvetica" w:hAnsi="Helvetica"/>
          <w:sz w:val="24"/>
          <w:szCs w:val="24"/>
        </w:rPr>
        <w:t>estimand</w:t>
      </w:r>
      <w:proofErr w:type="spellEnd"/>
      <w:r w:rsidR="00D46A56" w:rsidRPr="00117F7F">
        <w:rPr>
          <w:rFonts w:ascii="Helvetica" w:hAnsi="Helvetica"/>
          <w:sz w:val="24"/>
          <w:szCs w:val="24"/>
        </w:rPr>
        <w:t xml:space="preserve"> is still </w:t>
      </w:r>
      <m:oMath>
        <m:r>
          <w:rPr>
            <w:rFonts w:ascii="Cambria Math" w:hAnsi="Cambria Math"/>
            <w:sz w:val="24"/>
            <w:szCs w:val="24"/>
          </w:rPr>
          <m:t>P</m:t>
        </m:r>
        <m:d>
          <m:dPr>
            <m:ctrlPr>
              <w:rPr>
                <w:rFonts w:ascii="Cambria Math" w:hAnsi="Cambria Math"/>
                <w:i/>
                <w:sz w:val="24"/>
                <w:szCs w:val="24"/>
              </w:rPr>
            </m:ctrlPr>
          </m:dPr>
          <m:e>
            <m:sSub>
              <m:sSubPr>
                <m:ctrlPr>
                  <w:ins w:id="617" w:author="Alexander Pate" w:date="2023-01-26T16:29:00Z">
                    <w:rPr>
                      <w:rFonts w:ascii="Cambria Math" w:hAnsi="Cambria Math"/>
                      <w:i/>
                      <w:sz w:val="24"/>
                      <w:szCs w:val="24"/>
                    </w:rPr>
                  </w:ins>
                </m:ctrlPr>
              </m:sSubPr>
              <m:e>
                <m:r>
                  <w:ins w:id="618" w:author="Alexander Pate" w:date="2023-01-26T16:29:00Z">
                    <w:rPr>
                      <w:rFonts w:ascii="Cambria Math" w:hAnsi="Cambria Math"/>
                      <w:sz w:val="24"/>
                      <w:szCs w:val="24"/>
                    </w:rPr>
                    <m:t>T</m:t>
                  </w:ins>
                </m:r>
              </m:e>
              <m:sub>
                <m:r>
                  <w:ins w:id="619" w:author="Alexander Pate" w:date="2023-01-26T16:29:00Z">
                    <w:rPr>
                      <w:rFonts w:ascii="Cambria Math" w:hAnsi="Cambria Math"/>
                      <w:sz w:val="24"/>
                      <w:szCs w:val="24"/>
                    </w:rPr>
                    <m:t>A</m:t>
                  </w:ins>
                </m:r>
              </m:sub>
            </m:sSub>
            <m:r>
              <w:del w:id="620" w:author="Alexander Pate" w:date="2023-01-26T16:29:00Z">
                <w:rPr>
                  <w:rFonts w:ascii="Cambria Math" w:hAnsi="Cambria Math"/>
                  <w:sz w:val="24"/>
                  <w:szCs w:val="24"/>
                </w:rPr>
                <m:t>A</m:t>
              </w:del>
            </m:r>
            <m:r>
              <w:rPr>
                <w:rFonts w:ascii="Cambria Math" w:hAnsi="Cambria Math"/>
                <w:sz w:val="24"/>
                <w:szCs w:val="24"/>
              </w:rPr>
              <m:t xml:space="preserve">≤t, </m:t>
            </m:r>
            <m:sSub>
              <m:sSubPr>
                <m:ctrlPr>
                  <w:ins w:id="621" w:author="Alexander Pate" w:date="2023-01-26T16:29:00Z">
                    <w:rPr>
                      <w:rFonts w:ascii="Cambria Math" w:hAnsi="Cambria Math"/>
                      <w:i/>
                      <w:sz w:val="24"/>
                      <w:szCs w:val="24"/>
                    </w:rPr>
                  </w:ins>
                </m:ctrlPr>
              </m:sSubPr>
              <m:e>
                <m:r>
                  <w:ins w:id="622" w:author="Alexander Pate" w:date="2023-01-26T16:29:00Z">
                    <w:rPr>
                      <w:rFonts w:ascii="Cambria Math" w:hAnsi="Cambria Math"/>
                      <w:sz w:val="24"/>
                      <w:szCs w:val="24"/>
                    </w:rPr>
                    <m:t>T</m:t>
                  </w:ins>
                </m:r>
              </m:e>
              <m:sub>
                <m:r>
                  <w:ins w:id="623" w:author="Alexander Pate" w:date="2023-01-26T16:29:00Z">
                    <w:rPr>
                      <w:rFonts w:ascii="Cambria Math" w:hAnsi="Cambria Math"/>
                      <w:sz w:val="24"/>
                      <w:szCs w:val="24"/>
                    </w:rPr>
                    <m:t>B</m:t>
                  </w:ins>
                </m:r>
              </m:sub>
            </m:sSub>
            <m:r>
              <w:del w:id="624" w:author="Alexander Pate" w:date="2023-01-26T16:29: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00D46A56" w:rsidRPr="00117F7F">
        <w:rPr>
          <w:rFonts w:ascii="Helvetica" w:eastAsiaTheme="minorEastAsia" w:hAnsi="Helvetica"/>
          <w:sz w:val="24"/>
          <w:szCs w:val="24"/>
        </w:rPr>
        <w:t>.</w:t>
      </w:r>
    </w:p>
    <w:p w14:paraId="2FEF7044" w14:textId="5751C6F4" w:rsidR="00864537" w:rsidRPr="00117F7F" w:rsidRDefault="00A73CE7" w:rsidP="003D2E60">
      <w:pPr>
        <w:rPr>
          <w:rFonts w:ascii="Helvetica" w:hAnsi="Helvetica"/>
          <w:sz w:val="24"/>
          <w:szCs w:val="24"/>
        </w:rPr>
      </w:pPr>
      <w:r>
        <w:rPr>
          <w:rFonts w:ascii="Helvetica" w:hAnsi="Helvetica"/>
          <w:noProof/>
          <w:sz w:val="24"/>
          <w:szCs w:val="24"/>
        </w:rPr>
        <mc:AlternateContent>
          <mc:Choice Requires="wpg">
            <w:drawing>
              <wp:anchor distT="0" distB="0" distL="114300" distR="114300" simplePos="0" relativeHeight="251675648" behindDoc="0" locked="0" layoutInCell="1" allowOverlap="1" wp14:anchorId="774A74B9" wp14:editId="015CBE23">
                <wp:simplePos x="0" y="0"/>
                <wp:positionH relativeFrom="column">
                  <wp:posOffset>0</wp:posOffset>
                </wp:positionH>
                <wp:positionV relativeFrom="paragraph">
                  <wp:posOffset>329565</wp:posOffset>
                </wp:positionV>
                <wp:extent cx="4746625" cy="2676525"/>
                <wp:effectExtent l="0" t="0" r="0" b="9525"/>
                <wp:wrapNone/>
                <wp:docPr id="7" name="Group 7"/>
                <wp:cNvGraphicFramePr/>
                <a:graphic xmlns:a="http://schemas.openxmlformats.org/drawingml/2006/main">
                  <a:graphicData uri="http://schemas.microsoft.com/office/word/2010/wordprocessingGroup">
                    <wpg:wgp>
                      <wpg:cNvGrpSpPr/>
                      <wpg:grpSpPr>
                        <a:xfrm>
                          <a:off x="0" y="0"/>
                          <a:ext cx="4746625" cy="2676525"/>
                          <a:chOff x="0" y="0"/>
                          <a:chExt cx="4746625" cy="2676525"/>
                        </a:xfrm>
                      </wpg:grpSpPr>
                      <pic:pic xmlns:pic="http://schemas.openxmlformats.org/drawingml/2006/picture">
                        <pic:nvPicPr>
                          <pic:cNvPr id="1" name="Picture 1" descr="Text&#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r="17755" b="18843"/>
                          <a:stretch/>
                        </pic:blipFill>
                        <pic:spPr bwMode="auto">
                          <a:xfrm>
                            <a:off x="390525" y="333375"/>
                            <a:ext cx="1000125" cy="276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descr="Text&#10;&#10;Description automatically generated with medium confidence"/>
                          <pic:cNvPicPr>
                            <a:picLocks noChangeAspect="1"/>
                          </pic:cNvPicPr>
                        </pic:nvPicPr>
                        <pic:blipFill rotWithShape="1">
                          <a:blip r:embed="rId10" cstate="print">
                            <a:extLst>
                              <a:ext uri="{28A0092B-C50C-407E-A947-70E740481C1C}">
                                <a14:useLocalDpi xmlns:a14="http://schemas.microsoft.com/office/drawing/2010/main" val="0"/>
                              </a:ext>
                            </a:extLst>
                          </a:blip>
                          <a:srcRect t="1" r="16459" b="8489"/>
                          <a:stretch/>
                        </pic:blipFill>
                        <pic:spPr bwMode="auto">
                          <a:xfrm>
                            <a:off x="409575" y="2047875"/>
                            <a:ext cx="1066800" cy="3143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descr="Text&#10;&#10;Description automatically generated"/>
                          <pic:cNvPicPr>
                            <a:picLocks noChangeAspect="1"/>
                          </pic:cNvPicPr>
                        </pic:nvPicPr>
                        <pic:blipFill rotWithShape="1">
                          <a:blip r:embed="rId11" cstate="print">
                            <a:alphaModFix/>
                            <a:extLst>
                              <a:ext uri="{28A0092B-C50C-407E-A947-70E740481C1C}">
                                <a14:useLocalDpi xmlns:a14="http://schemas.microsoft.com/office/drawing/2010/main" val="0"/>
                              </a:ext>
                            </a:extLst>
                          </a:blip>
                          <a:srcRect l="28355" t="8318"/>
                          <a:stretch/>
                        </pic:blipFill>
                        <pic:spPr bwMode="auto">
                          <a:xfrm>
                            <a:off x="3371850" y="2019300"/>
                            <a:ext cx="962660" cy="3149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Text, logo&#10;&#10;Description automatically generated with medium confidence"/>
                          <pic:cNvPicPr>
                            <a:picLocks noChangeAspect="1"/>
                          </pic:cNvPicPr>
                        </pic:nvPicPr>
                        <pic:blipFill rotWithShape="1">
                          <a:blip r:embed="rId12" cstate="print">
                            <a:extLst>
                              <a:ext uri="{28A0092B-C50C-407E-A947-70E740481C1C}">
                                <a14:useLocalDpi xmlns:a14="http://schemas.microsoft.com/office/drawing/2010/main" val="0"/>
                              </a:ext>
                            </a:extLst>
                          </a:blip>
                          <a:srcRect l="30482" t="2798"/>
                          <a:stretch/>
                        </pic:blipFill>
                        <pic:spPr bwMode="auto">
                          <a:xfrm>
                            <a:off x="3381375" y="333375"/>
                            <a:ext cx="934085" cy="3308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descr="Graphical user interface, application&#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46625" cy="2676525"/>
                          </a:xfrm>
                          <a:prstGeom prst="rect">
                            <a:avLst/>
                          </a:prstGeom>
                        </pic:spPr>
                      </pic:pic>
                    </wpg:wgp>
                  </a:graphicData>
                </a:graphic>
              </wp:anchor>
            </w:drawing>
          </mc:Choice>
          <mc:Fallback>
            <w:pict>
              <v:group w14:anchorId="53E7799E" id="Group 7" o:spid="_x0000_s1026" style="position:absolute;margin-left:0;margin-top:25.95pt;width:373.75pt;height:210.75pt;z-index:251675648" coordsize="47466,2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ext&#10;&#10;Description automatically generated" style="position:absolute;left:3905;top:3333;width:10001;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">
                  <v:imagedata r:id="rId18" o:title="Text&#10;&#10;Description automatically generated" cropbottom="12349f" cropright="11636f"/>
                </v:shape>
                <v:shape id="Picture 4" o:spid="_x0000_s1028" type="#_x0000_t75" alt="Text&#10;&#10;Description automatically generated with medium confidence" style="position:absolute;left:4095;top:20478;width:10668;height: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">
                  <v:imagedata r:id="rId19" o:title="Text&#10;&#10;Description automatically generated with medium confidence" croptop="1f" cropbottom="5563f" cropright="10787f"/>
                </v:shape>
                <v:shape id="Picture 5" o:spid="_x0000_s1029" type="#_x0000_t75" alt="Text&#10;&#10;Description automatically generated" style="position:absolute;left:33718;top:20193;width:9627;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">
                  <v:imagedata r:id="rId20" o:title="Text&#10;&#10;Description automatically generated" croptop="5451f" cropleft="18583f"/>
                </v:shape>
                <v:shape id="Picture 6" o:spid="_x0000_s1030" type="#_x0000_t75" alt="Text, logo&#10;&#10;Description automatically generated with medium confidence" style="position:absolute;left:33813;top:3333;width:9341;height:3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">
                  <v:imagedata r:id="rId21" o:title="Text, logo&#10;&#10;Description automatically generated with medium confidence" croptop="1834f" cropleft="19977f"/>
                </v:shape>
                <v:shape id="Picture 3" o:spid="_x0000_s1031" type="#_x0000_t75" alt="Graphical user interface, application&#10;&#10;Description automatically generated" style="position:absolute;width:47466;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">
                  <v:imagedata r:id="rId22" o:title="Graphical user interface, application&#10;&#10;Description automatically generated"/>
                </v:shape>
              </v:group>
            </w:pict>
          </mc:Fallback>
        </mc:AlternateContent>
      </w:r>
    </w:p>
    <w:p w14:paraId="6D6EEF2B" w14:textId="724648A0" w:rsidR="00864537" w:rsidRPr="00117F7F" w:rsidRDefault="00864537" w:rsidP="003D2E60">
      <w:pPr>
        <w:rPr>
          <w:rFonts w:ascii="Helvetica" w:hAnsi="Helvetica"/>
          <w:sz w:val="24"/>
          <w:szCs w:val="24"/>
        </w:rPr>
      </w:pPr>
    </w:p>
    <w:p w14:paraId="316D54B6" w14:textId="2B8A73FE" w:rsidR="00F21772" w:rsidRPr="00117F7F" w:rsidRDefault="00F21772" w:rsidP="003D2E60">
      <w:pPr>
        <w:jc w:val="center"/>
        <w:rPr>
          <w:rFonts w:ascii="Helvetica" w:hAnsi="Helvetica"/>
          <w:sz w:val="24"/>
          <w:szCs w:val="24"/>
        </w:rPr>
      </w:pPr>
    </w:p>
    <w:p w14:paraId="59CD8BD5" w14:textId="77777777" w:rsidR="00A73CE7" w:rsidRDefault="00A73CE7" w:rsidP="003D2E60">
      <w:pPr>
        <w:rPr>
          <w:rFonts w:ascii="Helvetica" w:hAnsi="Helvetica"/>
          <w:sz w:val="24"/>
          <w:szCs w:val="24"/>
        </w:rPr>
      </w:pPr>
    </w:p>
    <w:p w14:paraId="1AA2BB76" w14:textId="77777777" w:rsidR="00A73CE7" w:rsidRDefault="00A73CE7" w:rsidP="003D2E60">
      <w:pPr>
        <w:rPr>
          <w:rFonts w:ascii="Helvetica" w:hAnsi="Helvetica"/>
          <w:sz w:val="24"/>
          <w:szCs w:val="24"/>
        </w:rPr>
      </w:pPr>
    </w:p>
    <w:p w14:paraId="0C5519B1" w14:textId="77777777" w:rsidR="00A73CE7" w:rsidRDefault="00A73CE7" w:rsidP="003D2E60">
      <w:pPr>
        <w:rPr>
          <w:rFonts w:ascii="Helvetica" w:hAnsi="Helvetica"/>
          <w:sz w:val="24"/>
          <w:szCs w:val="24"/>
        </w:rPr>
      </w:pPr>
    </w:p>
    <w:p w14:paraId="7784532A" w14:textId="77777777" w:rsidR="00A73CE7" w:rsidRDefault="00A73CE7" w:rsidP="003D2E60">
      <w:pPr>
        <w:rPr>
          <w:rFonts w:ascii="Helvetica" w:hAnsi="Helvetica"/>
          <w:sz w:val="24"/>
          <w:szCs w:val="24"/>
        </w:rPr>
      </w:pPr>
    </w:p>
    <w:p w14:paraId="42103A64" w14:textId="77777777" w:rsidR="00A73CE7" w:rsidRDefault="00A73CE7" w:rsidP="003D2E60">
      <w:pPr>
        <w:rPr>
          <w:rFonts w:ascii="Helvetica" w:hAnsi="Helvetica"/>
          <w:sz w:val="24"/>
          <w:szCs w:val="24"/>
        </w:rPr>
      </w:pPr>
    </w:p>
    <w:p w14:paraId="430E8585" w14:textId="3BED349E" w:rsidR="00BB2FC6" w:rsidRPr="00117F7F" w:rsidRDefault="00BB2FC6" w:rsidP="003D2E60">
      <w:pPr>
        <w:rPr>
          <w:rFonts w:ascii="Helvetica" w:hAnsi="Helvetica"/>
          <w:sz w:val="24"/>
          <w:szCs w:val="24"/>
        </w:rPr>
      </w:pPr>
      <w:r w:rsidRPr="00117F7F">
        <w:rPr>
          <w:rFonts w:ascii="Helvetica" w:hAnsi="Helvetica"/>
          <w:sz w:val="24"/>
          <w:szCs w:val="24"/>
        </w:rPr>
        <w:t xml:space="preserve">After </w:t>
      </w:r>
      <w:del w:id="625" w:author="Alexander Pate" w:date="2023-01-30T15:07:00Z">
        <w:r w:rsidRPr="00117F7F" w:rsidDel="00A55CE6">
          <w:rPr>
            <w:rFonts w:ascii="Helvetica" w:hAnsi="Helvetica"/>
            <w:sz w:val="24"/>
            <w:szCs w:val="24"/>
          </w:rPr>
          <w:delText>a multistate model has</w:delText>
        </w:r>
      </w:del>
      <w:ins w:id="626" w:author="Alexander Pate" w:date="2023-01-30T15:07:00Z">
        <w:r w:rsidR="00A55CE6">
          <w:rPr>
            <w:rFonts w:ascii="Helvetica" w:hAnsi="Helvetica"/>
            <w:sz w:val="24"/>
            <w:szCs w:val="24"/>
          </w:rPr>
          <w:t>the cause-specific hazards have</w:t>
        </w:r>
      </w:ins>
      <w:r w:rsidRPr="00117F7F">
        <w:rPr>
          <w:rFonts w:ascii="Helvetica" w:hAnsi="Helvetica"/>
          <w:sz w:val="24"/>
          <w:szCs w:val="24"/>
        </w:rPr>
        <w:t xml:space="preserve"> been fitted, risk </w:t>
      </w:r>
      <w:r w:rsidR="0077024C" w:rsidRPr="00117F7F">
        <w:rPr>
          <w:rFonts w:ascii="Helvetica" w:hAnsi="Helvetica"/>
          <w:sz w:val="24"/>
          <w:szCs w:val="24"/>
        </w:rPr>
        <w:t xml:space="preserve">estimates </w:t>
      </w:r>
      <w:r w:rsidRPr="00117F7F">
        <w:rPr>
          <w:rFonts w:ascii="Helvetica" w:hAnsi="Helvetica"/>
          <w:sz w:val="24"/>
          <w:szCs w:val="24"/>
        </w:rPr>
        <w:t xml:space="preserve">can be calculated </w:t>
      </w:r>
      <w:r w:rsidR="0077024C" w:rsidRPr="00117F7F">
        <w:rPr>
          <w:rFonts w:ascii="Helvetica" w:hAnsi="Helvetica"/>
          <w:sz w:val="24"/>
          <w:szCs w:val="24"/>
        </w:rPr>
        <w:t>using</w:t>
      </w:r>
      <w:r w:rsidRPr="00117F7F">
        <w:rPr>
          <w:rFonts w:ascii="Helvetica" w:hAnsi="Helvetica"/>
          <w:sz w:val="24"/>
          <w:szCs w:val="24"/>
        </w:rPr>
        <w:t xml:space="preserve"> the </w:t>
      </w:r>
      <w:del w:id="627" w:author="Alexander Pate" w:date="2023-01-30T15:08:00Z">
        <w:r w:rsidRPr="00117F7F" w:rsidDel="00A55CE6">
          <w:rPr>
            <w:rFonts w:ascii="Helvetica" w:hAnsi="Helvetica"/>
            <w:sz w:val="24"/>
            <w:szCs w:val="24"/>
          </w:rPr>
          <w:delText>“state occupational probabilities”</w:delText>
        </w:r>
      </w:del>
      <w:ins w:id="628" w:author="Alexander Pate" w:date="2023-01-30T15:08:00Z">
        <w:r w:rsidR="00A55CE6">
          <w:rPr>
            <w:rFonts w:ascii="Helvetica" w:hAnsi="Helvetica"/>
            <w:sz w:val="24"/>
            <w:szCs w:val="24"/>
          </w:rPr>
          <w:t>transition probabilities</w:t>
        </w:r>
      </w:ins>
      <w:r w:rsidRPr="00117F7F">
        <w:rPr>
          <w:rFonts w:ascii="Helvetica" w:hAnsi="Helvetica"/>
          <w:sz w:val="24"/>
          <w:szCs w:val="24"/>
        </w:rPr>
        <w:t xml:space="preserve">, which is the probability of being in a given state </w:t>
      </w:r>
      <w:proofErr w:type="spellStart"/>
      <w:r w:rsidRPr="00117F7F">
        <w:rPr>
          <w:rFonts w:ascii="Helvetica" w:hAnsi="Helvetica"/>
          <w:sz w:val="24"/>
          <w:szCs w:val="24"/>
        </w:rPr>
        <w:t>at</w:t>
      </w:r>
      <w:del w:id="629" w:author="Alexander Pate" w:date="2023-01-30T15:16:00Z">
        <w:r w:rsidRPr="00117F7F" w:rsidDel="00D6547F">
          <w:rPr>
            <w:rFonts w:ascii="Helvetica" w:hAnsi="Helvetica"/>
            <w:sz w:val="24"/>
            <w:szCs w:val="24"/>
          </w:rPr>
          <w:delText xml:space="preserve"> </w:delText>
        </w:r>
      </w:del>
      <w:ins w:id="630" w:author="Alexander Pate" w:date="2023-01-30T15:16:00Z">
        <w:r w:rsidR="00D6547F">
          <w:rPr>
            <w:rFonts w:ascii="Helvetica" w:hAnsi="Helvetica"/>
            <w:sz w:val="24"/>
            <w:szCs w:val="24"/>
          </w:rPr>
          <w:t>time</w:t>
        </w:r>
        <w:proofErr w:type="spellEnd"/>
        <w:r w:rsidR="00D6547F">
          <w:rPr>
            <w:rFonts w:ascii="Helvetica" w:hAnsi="Helvetica"/>
            <w:sz w:val="24"/>
            <w:szCs w:val="24"/>
          </w:rPr>
          <w:t xml:space="preserve"> </w:t>
        </w:r>
      </w:ins>
      <m:oMath>
        <m:r>
          <w:ins w:id="631" w:author="Alexander Pate" w:date="2023-01-30T15:16:00Z">
            <w:rPr>
              <w:rFonts w:ascii="Cambria Math" w:hAnsi="Cambria Math"/>
              <w:sz w:val="24"/>
              <w:szCs w:val="24"/>
            </w:rPr>
            <m:t>t</m:t>
          </w:ins>
        </m:r>
      </m:oMath>
      <w:ins w:id="632" w:author="Alexander Pate" w:date="2023-01-30T15:16:00Z">
        <w:r w:rsidR="00D6547F">
          <w:rPr>
            <w:rFonts w:ascii="Helvetica" w:hAnsi="Helvetica"/>
            <w:sz w:val="24"/>
            <w:szCs w:val="24"/>
          </w:rPr>
          <w:t xml:space="preserve">, when in a given state at time </w:t>
        </w:r>
      </w:ins>
      <m:oMath>
        <m:r>
          <w:ins w:id="633" w:author="Alexander Pate" w:date="2023-01-30T15:16:00Z">
            <w:rPr>
              <w:rFonts w:ascii="Cambria Math" w:hAnsi="Cambria Math"/>
              <w:sz w:val="24"/>
              <w:szCs w:val="24"/>
            </w:rPr>
            <m:t>s</m:t>
          </w:ins>
        </m:r>
      </m:oMath>
      <w:ins w:id="634" w:author="Alexander Pate" w:date="2023-01-30T15:16:00Z">
        <w:r w:rsidR="00D6547F">
          <w:rPr>
            <w:rFonts w:ascii="Helvetica" w:hAnsi="Helvetica"/>
            <w:sz w:val="24"/>
            <w:szCs w:val="24"/>
          </w:rPr>
          <w:t xml:space="preserve">. </w:t>
        </w:r>
      </w:ins>
      <w:del w:id="635" w:author="Alexander Pate" w:date="2023-01-30T15:16:00Z">
        <w:r w:rsidRPr="00117F7F" w:rsidDel="00D6547F">
          <w:rPr>
            <w:rFonts w:ascii="Helvetica" w:hAnsi="Helvetica"/>
            <w:sz w:val="24"/>
            <w:szCs w:val="24"/>
          </w:rPr>
          <w:delText>each time point during follow up</w:delText>
        </w:r>
      </w:del>
      <w:r w:rsidRPr="00117F7F">
        <w:rPr>
          <w:rFonts w:ascii="Helvetica" w:hAnsi="Helvetica"/>
          <w:sz w:val="24"/>
          <w:szCs w:val="24"/>
        </w:rPr>
        <w:t xml:space="preserve">. </w:t>
      </w:r>
      <w:ins w:id="636" w:author="Alexander Pate" w:date="2023-01-30T15:17:00Z">
        <w:r w:rsidR="00D6547F" w:rsidRPr="00117F7F">
          <w:rPr>
            <w:rFonts w:ascii="Helvetica" w:hAnsi="Helvetica"/>
            <w:sz w:val="24"/>
            <w:szCs w:val="24"/>
          </w:rPr>
          <w:t>The risk</w:t>
        </w:r>
        <w:r w:rsidR="00D6547F">
          <w:rPr>
            <w:rFonts w:ascii="Helvetica" w:hAnsi="Helvetica"/>
            <w:sz w:val="24"/>
            <w:szCs w:val="24"/>
          </w:rPr>
          <w:t xml:space="preserve"> of both outcomes</w:t>
        </w:r>
        <w:r w:rsidR="00D6547F" w:rsidRPr="00117F7F">
          <w:rPr>
            <w:rFonts w:ascii="Helvetica" w:hAnsi="Helvetica"/>
            <w:sz w:val="24"/>
            <w:szCs w:val="24"/>
          </w:rPr>
          <w:t xml:space="preserve"> can be calculated as the probability of being in the “A+B”</w:t>
        </w:r>
      </w:ins>
      <w:ins w:id="637" w:author="Alexander Pate" w:date="2023-01-31T11:19:00Z">
        <w:r w:rsidR="0051230D">
          <w:rPr>
            <w:rFonts w:ascii="Helvetica" w:hAnsi="Helvetica"/>
            <w:sz w:val="24"/>
            <w:szCs w:val="24"/>
          </w:rPr>
          <w:t xml:space="preserve"> </w:t>
        </w:r>
      </w:ins>
      <w:ins w:id="638" w:author="Alexander Pate" w:date="2023-01-30T15:17:00Z">
        <w:r w:rsidR="00D6547F">
          <w:rPr>
            <w:rFonts w:ascii="Helvetica" w:hAnsi="Helvetica"/>
            <w:sz w:val="24"/>
            <w:szCs w:val="24"/>
          </w:rPr>
          <w:t xml:space="preserve">at time </w:t>
        </w:r>
      </w:ins>
      <m:oMath>
        <m:r>
          <w:ins w:id="639" w:author="Alexander Pate" w:date="2023-01-30T15:17:00Z">
            <w:rPr>
              <w:rFonts w:ascii="Cambria Math" w:hAnsi="Cambria Math"/>
              <w:sz w:val="24"/>
              <w:szCs w:val="24"/>
            </w:rPr>
            <m:t>t</m:t>
          </w:ins>
        </m:r>
      </m:oMath>
      <w:ins w:id="640" w:author="Alexander Pate" w:date="2023-01-30T15:17:00Z">
        <w:r w:rsidR="00D6547F">
          <w:rPr>
            <w:rFonts w:ascii="Helvetica" w:hAnsi="Helvetica"/>
            <w:sz w:val="24"/>
            <w:szCs w:val="24"/>
          </w:rPr>
          <w:t xml:space="preserve">, when in the healthy state at time </w:t>
        </w:r>
      </w:ins>
      <m:oMath>
        <m:r>
          <w:ins w:id="641" w:author="Alexander Pate" w:date="2023-01-30T15:17:00Z">
            <w:rPr>
              <w:rFonts w:ascii="Cambria Math" w:hAnsi="Cambria Math"/>
              <w:sz w:val="24"/>
              <w:szCs w:val="24"/>
            </w:rPr>
            <m:t>0</m:t>
          </w:ins>
        </m:r>
      </m:oMath>
      <w:ins w:id="642" w:author="Alexander Pate" w:date="2023-01-30T15:17:00Z">
        <w:r w:rsidR="00D6547F" w:rsidRPr="00117F7F">
          <w:rPr>
            <w:rFonts w:ascii="Helvetica" w:hAnsi="Helvetica"/>
            <w:sz w:val="24"/>
            <w:szCs w:val="24"/>
          </w:rPr>
          <w:t xml:space="preserve">. </w:t>
        </w:r>
      </w:ins>
      <w:ins w:id="643" w:author="Alexander Pate" w:date="2023-01-30T15:19:00Z">
        <w:r w:rsidR="00D6547F">
          <w:rPr>
            <w:rFonts w:ascii="Helvetica" w:hAnsi="Helvetica"/>
            <w:sz w:val="24"/>
            <w:szCs w:val="24"/>
          </w:rPr>
          <w:t xml:space="preserve">There are </w:t>
        </w:r>
      </w:ins>
      <w:ins w:id="644" w:author="Alexander Pate" w:date="2023-01-30T15:23:00Z">
        <w:r w:rsidR="00FC67F7">
          <w:rPr>
            <w:rFonts w:ascii="Helvetica" w:hAnsi="Helvetica"/>
            <w:sz w:val="24"/>
            <w:szCs w:val="24"/>
          </w:rPr>
          <w:t>several</w:t>
        </w:r>
      </w:ins>
      <w:ins w:id="645" w:author="Alexander Pate" w:date="2023-01-30T15:19:00Z">
        <w:r w:rsidR="00D6547F">
          <w:rPr>
            <w:rFonts w:ascii="Helvetica" w:hAnsi="Helvetica"/>
            <w:sz w:val="24"/>
            <w:szCs w:val="24"/>
          </w:rPr>
          <w:t xml:space="preserve"> ways to estimate the transition probabilities depending on whether the Markov assumption holds or not.</w:t>
        </w:r>
      </w:ins>
      <w:ins w:id="646" w:author="Alexander Pate" w:date="2023-01-30T15:24:00Z">
        <w:r w:rsidR="00FC67F7">
          <w:rPr>
            <w:rFonts w:ascii="Helvetica" w:hAnsi="Helvetica"/>
            <w:sz w:val="24"/>
            <w:szCs w:val="24"/>
          </w:rPr>
          <w:fldChar w:fldCharType="begin" w:fldLock="1"/>
        </w:r>
      </w:ins>
      <w:r w:rsidR="00FC67F7">
        <w:rPr>
          <w:rFonts w:ascii="Helvetica" w:hAnsi="Helvetica"/>
          <w:sz w:val="24"/>
          <w:szCs w:val="24"/>
        </w:rPr>
        <w:instrText>ADDIN CSL_CITATION {"citationItems":[{"id":"ITEM-1","itemData":{"abstract":"A product limit estimator is suggested for the transition probabilities of a non-homogeneous Markov chain with finitely many states. The estimator is expressed as a product integral and its properties are studied by means of the theory of square integrable martingales.","author":[{"dropping-particle":"","family":"Aalen","given":"Odd. O.","non-dropping-particle":"","parse-names":false,"suffix":""},{"dropping-particle":"","family":"Johansen","given":"Soren","non-dropping-particle":"","parse-names":false,"suffix":""}],"container-title":"Scandinavian Journal of Statistics","id":"ITEM-1","issue":"3","issued":{"date-parts":[["1978"]]},"page":"141-150","title":"An Empirical Transition Matrix for Non-Homogeneous Markov Chains Based on Censored Observations","type":"article-journal","volume":"5"},"uris":["http://www.mendeley.com/documents/?uuid=1c03bea3-02e5-4d8d-a73d-a2b44e1ad41c"]},{"id":"ITEM-2","itemData":{"DOI":"10.1177/0962280216674497","ISBN":"0962280216","ISSN":"14770334","PMID":"29846146","abstract":"The topic non-parametric estimation of transition probabilities in non-Markov multi-state models has seen a remarkable surge of activity recently. Two recent papers have used the idea of subsampling in this context. The first paper, by de Uña Álvarez and Meira-Machado, uses a procedure based on (differences between) Kaplan–Meier estimators derived from a subset of the data consisting of all subjects observed to be in the given state at the given time. The second, by Titman, derived estimators of transition probabilities that are consistent in general non-Markov multi-state models. Here, we show that the same idea of subsampling, used in both these papers, combined with the Aalen–Johansen estimate of the state occupation probabilities derived from that subset, can also be used to obtain a relatively simple and intuitive procedure which we term landmark Aalen–Johansen. We show that the landmark Aalen–Johansen estimator yields a consistent estimator of the transition probabilities in general non-Markov multi-state models under the same conditions as needed for consistency of the Aalen–Johansen estimator of the state occupation probabilities. Simulation studies show that the landmark Aalen–Johansen estimator has good small sample properties and is slightly more efficient than the other estimators.","author":[{"dropping-particle":"","family":"Putter","given":"Hein","non-dropping-particle":"","parse-names":false,"suffix":""},{"dropping-particle":"","family":"Spitoni","given":"Cristian","non-dropping-particle":"","parse-names":false,"suffix":""}],"container-title":"Statistical Methods in Medical Research","id":"ITEM-2","issue":"7","issued":{"date-parts":[["2018"]]},"page":"2081-2092","title":"Non-parametric estimation of transition probabilities in non-Markov multi-state models: The landmark Aalen–Johansen estimator","type":"article-journal","volume":"27"},"uris":["http://www.mendeley.com/documents/?uuid=1a45ce7b-00c4-48e1-9f7c-8048182d01d7"]},{"id":"ITEM-3","itemData":{"DOI":"10.1111/biom.12349","ISSN":"15410420","PMID":"26148652","abstract":"Non-parametric estimation of the transition probabilities in multi-state models is considered for non-Markov processes. Firstly, a generalization of the estimator of Pepe et al., (1991) (Statistics in Medicine) is given for a class of progressive multi-state models based on the difference between Kaplan-Meier estimators. Secondly, a general estimator for progressive or non-progressive models is proposed based upon constructed univariate survival or competing risks processes which retain the Markov property. The properties of the estimators and their associated standard errors are investigated through simulation. The estimators are demonstrated on datasets relating to survival and recurrence in patients with colon cancer and prothrombin levels in liver cirrhosis patients.","author":[{"dropping-particle":"","family":"Titman","given":"Andrew C.","non-dropping-particle":"","parse-names":false,"suffix":""}],"container-title":"Biometrics","id":"ITEM-3","issue":"4","issued":{"date-parts":[["2015"]]},"page":"1034-1041","title":"Transition probability estimates for non-Markov multi-state models","type":"article-journal","volume":"71"},"uris":["http://www.mendeley.com/documents/?uuid=752f13d2-1d4d-4308-947d-390dea76b72f"]},{"id":"ITEM-4","itemData":{"DOI":"10.1111/biom.12288","ISSN":"15410420","PMID":"25735883","abstract":"Multi-state models are often used for modeling complex event history data. In these models the estimation of the transition probabilities is of particular interest, since they allow for long-term predictions of the process. These quantities have been traditionally estimated by the Aalen-Johansen estimator, which is consistent if the process is Markov. Several non-Markov estimators have been proposed in the recent literature, and their superiority with respect to the Aalen-Johansen estimator has been proved in situations in which the Markov condition is strongly violated. However, the existing estimators have the drawback of requiring that the support of the censoring distribution contains the support of the lifetime distribution, which is not often the case. In this article, we propose two new methods for estimating the transition probabilities in the progressive illness-death model. Some asymptotic results are derived. The proposed estimators are consistent regardless the Markov condition and the referred assumption about the censoring support. We explore the finite sample behavior of the estimators through simulations. The main conclusion of this piece of research is that the proposed estimators are much more efficient than the existing non-Markov estimators in most cases. An application to a clinical trial on colon cancer is included. Extensions to progressive processes beyond the three-state illness-death model are discussed.","author":[{"dropping-particle":"","family":"Uña-Álvarez","given":"Jacobo","non-dropping-particle":"de","parse-names":false,"suffix":""},{"dropping-particle":"","family":"Meira-Machado","given":"Luís","non-dropping-particle":"","parse-names":false,"suffix":""}],"container-title":"Biometrics","id":"ITEM-4","issue":"2","issued":{"date-parts":[["2015"]]},"page":"364-375","title":"Nonparametric estimation of transition probabilities in the non-Markov illness-death model: A comparative study","type":"article-journal","volume":"71"},"uris":["http://www.mendeley.com/documents/?uuid=f2904558-0063-45f9-9f24-87e1f6c3b90c"]},{"id":"ITEM-5","itemData":{"DOI":"10.1080/01621459.1991.10475108","ISSN":"1537274X","abstract":"Kaplan–Meier and cumulative incidence functions are not sufficient descriptive devices for studies that have multiple time-to-event endpoints. For example, in cancer treatment research the probability of tumor recurrence conditional on not having died from treatment-related toxicities and the prevalence of graft-versus-host disease among leukemia-free patients surviving a bone marrow transplant are of interest. These quantities can be estimated nonparametrically using simple functions of several Kaplan–Meier and cumulative incidence estimates for events with possibly dependent risks. We derive asymptotic distribution theory for such functions by representing Kaplan–Meier, cumulative incidence, and cumulative hazard estimators as sums of iid random variables. Variance estimation also follows directly from this representation. Two-sample test statistics with asymptotic null distribution theory are presented. Several examples illustrate the utility of these results. © 1991 Taylor &amp; Francis Group, LLC.","author":[{"dropping-particle":"","family":"Pepe","given":"Margaret Sullivan","non-dropping-particle":"","parse-names":false,"suffix":""}],"container-title":"Journal of the American Statistical Association","id":"ITEM-5","issue":"415","issued":{"date-parts":[["1991"]]},"page":"770-778","title":"Inference for events with dependent risks in multiple endpoint studies","type":"article-journal","volume":"86"},"uris":["http://www.mendeley.com/documents/?uuid=cdf71acc-4ac6-4793-a978-eadec9150a25"]}],"mendeley":{"formattedCitation":"&lt;sup&gt;58–62&lt;/sup&gt;","plainTextFormattedCitation":"58–62"},"properties":{"noteIndex":0},"schema":"https://github.com/citation-style-language/schema/raw/master/csl-citation.json"}</w:instrText>
      </w:r>
      <w:r w:rsidR="00FC67F7">
        <w:rPr>
          <w:rFonts w:ascii="Helvetica" w:hAnsi="Helvetica"/>
          <w:sz w:val="24"/>
          <w:szCs w:val="24"/>
        </w:rPr>
        <w:fldChar w:fldCharType="separate"/>
      </w:r>
      <w:r w:rsidR="00FC67F7" w:rsidRPr="00FC67F7">
        <w:rPr>
          <w:rFonts w:ascii="Helvetica" w:hAnsi="Helvetica"/>
          <w:noProof/>
          <w:sz w:val="24"/>
          <w:szCs w:val="24"/>
          <w:vertAlign w:val="superscript"/>
        </w:rPr>
        <w:t>58–62</w:t>
      </w:r>
      <w:ins w:id="647" w:author="Alexander Pate" w:date="2023-01-30T15:24:00Z">
        <w:r w:rsidR="00FC67F7">
          <w:rPr>
            <w:rFonts w:ascii="Helvetica" w:hAnsi="Helvetica"/>
            <w:sz w:val="24"/>
            <w:szCs w:val="24"/>
          </w:rPr>
          <w:fldChar w:fldCharType="end"/>
        </w:r>
      </w:ins>
      <w:ins w:id="648" w:author="Alexander Pate" w:date="2023-01-30T15:19:00Z">
        <w:r w:rsidR="00D6547F">
          <w:rPr>
            <w:rFonts w:ascii="Helvetica" w:hAnsi="Helvetica"/>
            <w:sz w:val="24"/>
            <w:szCs w:val="24"/>
          </w:rPr>
          <w:t xml:space="preserve"> However,</w:t>
        </w:r>
      </w:ins>
      <w:ins w:id="649" w:author="Alexander Pate" w:date="2023-01-30T15:18:00Z">
        <w:r w:rsidR="00D6547F">
          <w:rPr>
            <w:rFonts w:ascii="Helvetica" w:hAnsi="Helvetica"/>
            <w:sz w:val="24"/>
            <w:szCs w:val="24"/>
          </w:rPr>
          <w:t xml:space="preserve"> </w:t>
        </w:r>
      </w:ins>
      <w:ins w:id="650" w:author="Alexander Pate" w:date="2023-01-30T15:19:00Z">
        <w:r w:rsidR="00D6547F">
          <w:rPr>
            <w:rFonts w:ascii="Helvetica" w:hAnsi="Helvetica"/>
            <w:sz w:val="24"/>
            <w:szCs w:val="24"/>
          </w:rPr>
          <w:t>i</w:t>
        </w:r>
      </w:ins>
      <w:ins w:id="651" w:author="Alexander Pate" w:date="2023-01-30T15:18:00Z">
        <w:r w:rsidR="00D6547F">
          <w:rPr>
            <w:rFonts w:ascii="Helvetica" w:hAnsi="Helvetica"/>
            <w:sz w:val="24"/>
            <w:szCs w:val="24"/>
          </w:rPr>
          <w:t xml:space="preserve">f all individuals start in the </w:t>
        </w:r>
      </w:ins>
      <w:ins w:id="652" w:author="Alexander Pate" w:date="2023-01-30T15:19:00Z">
        <w:r w:rsidR="00D6547F">
          <w:rPr>
            <w:rFonts w:ascii="Helvetica" w:hAnsi="Helvetica"/>
            <w:sz w:val="24"/>
            <w:szCs w:val="24"/>
          </w:rPr>
          <w:t xml:space="preserve">initial state, and one is only interested in transition probabilities out </w:t>
        </w:r>
      </w:ins>
      <w:ins w:id="653" w:author="Alexander Pate" w:date="2023-01-30T15:20:00Z">
        <w:r w:rsidR="00D6547F">
          <w:rPr>
            <w:rFonts w:ascii="Helvetica" w:hAnsi="Helvetica"/>
            <w:sz w:val="24"/>
            <w:szCs w:val="24"/>
          </w:rPr>
          <w:t xml:space="preserve">the initial state at time 0 (which is the case for this study), then the transition probabilities are equivalent the ‘state occupational probabilities’, </w:t>
        </w:r>
      </w:ins>
      <w:ins w:id="654" w:author="Alexander Pate" w:date="2023-01-30T15:21:00Z">
        <w:r w:rsidR="00D6547F">
          <w:rPr>
            <w:rFonts w:ascii="Helvetica" w:hAnsi="Helvetica"/>
            <w:sz w:val="24"/>
            <w:szCs w:val="24"/>
          </w:rPr>
          <w:t>and</w:t>
        </w:r>
      </w:ins>
      <w:ins w:id="655" w:author="Alexander Pate" w:date="2023-01-30T15:20:00Z">
        <w:r w:rsidR="00D6547F">
          <w:rPr>
            <w:rFonts w:ascii="Helvetica" w:hAnsi="Helvetica"/>
            <w:sz w:val="24"/>
            <w:szCs w:val="24"/>
          </w:rPr>
          <w:t xml:space="preserve"> the Aalen-Johansen </w:t>
        </w:r>
      </w:ins>
      <w:ins w:id="656" w:author="Alexander Pate" w:date="2023-01-30T15:25:00Z">
        <w:r w:rsidR="00FC67F7">
          <w:rPr>
            <w:rFonts w:ascii="Helvetica" w:hAnsi="Helvetica"/>
            <w:sz w:val="24"/>
            <w:szCs w:val="24"/>
          </w:rPr>
          <w:t>(the simplest approach)</w:t>
        </w:r>
      </w:ins>
      <w:ins w:id="657" w:author="Alexander Pate" w:date="2023-01-30T15:22:00Z">
        <w:r w:rsidR="00D6547F">
          <w:rPr>
            <w:rFonts w:ascii="Helvetica" w:hAnsi="Helvetica"/>
            <w:sz w:val="24"/>
            <w:szCs w:val="24"/>
          </w:rPr>
          <w:t xml:space="preserve"> </w:t>
        </w:r>
      </w:ins>
      <w:ins w:id="658" w:author="Alexander Pate" w:date="2023-01-30T15:21:00Z">
        <w:r w:rsidR="00D6547F">
          <w:rPr>
            <w:rFonts w:ascii="Helvetica" w:hAnsi="Helvetica"/>
            <w:sz w:val="24"/>
            <w:szCs w:val="24"/>
          </w:rPr>
          <w:t xml:space="preserve">will be a consistent estimator even for non-Markov </w:t>
        </w:r>
      </w:ins>
      <w:ins w:id="659" w:author="Alexander Pate" w:date="2023-01-30T15:25:00Z">
        <w:r w:rsidR="00FC67F7">
          <w:rPr>
            <w:rFonts w:ascii="Helvetica" w:hAnsi="Helvetica"/>
            <w:sz w:val="24"/>
            <w:szCs w:val="24"/>
          </w:rPr>
          <w:t>data</w:t>
        </w:r>
      </w:ins>
      <w:ins w:id="660" w:author="Alexander Pate" w:date="2023-01-30T15:21:00Z">
        <w:r w:rsidR="00D6547F">
          <w:rPr>
            <w:rFonts w:ascii="Helvetica" w:hAnsi="Helvetica"/>
            <w:sz w:val="24"/>
            <w:szCs w:val="24"/>
          </w:rPr>
          <w:t>.</w:t>
        </w:r>
      </w:ins>
      <w:ins w:id="661" w:author="Alexander Pate" w:date="2023-01-30T15:19:00Z">
        <w:r w:rsidR="00D6547F">
          <w:rPr>
            <w:rFonts w:ascii="Helvetica" w:hAnsi="Helvetica"/>
            <w:sz w:val="24"/>
            <w:szCs w:val="24"/>
          </w:rPr>
          <w:t xml:space="preserve"> </w:t>
        </w:r>
      </w:ins>
      <w:del w:id="662" w:author="Alexander Pate" w:date="2023-01-30T15:22:00Z">
        <w:r w:rsidR="001B20F5" w:rsidRPr="00117F7F" w:rsidDel="00FC67F7">
          <w:rPr>
            <w:rFonts w:ascii="Helvetica" w:hAnsi="Helvetica"/>
            <w:sz w:val="24"/>
            <w:szCs w:val="24"/>
          </w:rPr>
          <w:delText>When the Markov assumption holds</w:delText>
        </w:r>
        <w:r w:rsidR="00371E85" w:rsidRPr="00117F7F" w:rsidDel="00FC67F7">
          <w:rPr>
            <w:rFonts w:ascii="Helvetica" w:hAnsi="Helvetica"/>
            <w:sz w:val="24"/>
            <w:szCs w:val="24"/>
          </w:rPr>
          <w:delText xml:space="preserve"> (“given the present state and the event history of a patient, the next state to be visited and the time at which this will occur will only depend on the present state”</w:delText>
        </w:r>
        <w:r w:rsidR="00371E85" w:rsidRPr="00117F7F" w:rsidDel="00FC67F7">
          <w:rPr>
            <w:rFonts w:ascii="Helvetica" w:hAnsi="Helvetica"/>
            <w:sz w:val="24"/>
            <w:szCs w:val="24"/>
          </w:rPr>
          <w:fldChar w:fldCharType="begin" w:fldLock="1"/>
        </w:r>
        <w:r w:rsidR="00C60614" w:rsidDel="00FC67F7">
          <w:rPr>
            <w:rFonts w:ascii="Helvetica" w:hAnsi="Helvetica"/>
            <w:sz w:val="24"/>
            <w:szCs w:val="24"/>
          </w:rPr>
          <w:delInstrText>ADDIN CSL_CITATION {"citationItems":[{"id":"ITEM-1","itemData":{"DOI":"10.1002/sim","ISBN":"2007090091480","PMID":"19455509","abstract":"Standard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medicine","id":"ITEM-1","issue":"11","issued":{"date-parts":[["2007"]]},"page":"2389-2430","title":"Tutorial in biostatistics: Competing risks and multi-state models","type":"article-journal","volume":"26"},"uris":["http://www.mendeley.com/documents/?uuid=c67b76b8-d629-46ee-88f0-eb4f1fcfd1e6"]}],"mendeley":{"formattedCitation":"&lt;sup&gt;40&lt;/sup&gt;","plainTextFormattedCitation":"40","previouslyFormattedCitation":"&lt;sup&gt;40&lt;/sup&gt;"},"properties":{"noteIndex":0},"schema":"https://github.com/citation-style-language/schema/raw/master/csl-citation.json"}</w:delInstrText>
        </w:r>
        <w:r w:rsidR="00371E85" w:rsidRPr="00117F7F" w:rsidDel="00FC67F7">
          <w:rPr>
            <w:rFonts w:ascii="Helvetica" w:hAnsi="Helvetica"/>
            <w:sz w:val="24"/>
            <w:szCs w:val="24"/>
          </w:rPr>
          <w:fldChar w:fldCharType="separate"/>
        </w:r>
        <w:r w:rsidR="00C60614" w:rsidRPr="00C60614" w:rsidDel="00FC67F7">
          <w:rPr>
            <w:rFonts w:ascii="Helvetica" w:hAnsi="Helvetica"/>
            <w:noProof/>
            <w:sz w:val="24"/>
            <w:szCs w:val="24"/>
            <w:vertAlign w:val="superscript"/>
          </w:rPr>
          <w:delText>40</w:delText>
        </w:r>
        <w:r w:rsidR="00371E85" w:rsidRPr="00117F7F" w:rsidDel="00FC67F7">
          <w:rPr>
            <w:rFonts w:ascii="Helvetica" w:hAnsi="Helvetica"/>
            <w:sz w:val="24"/>
            <w:szCs w:val="24"/>
          </w:rPr>
          <w:fldChar w:fldCharType="end"/>
        </w:r>
        <w:r w:rsidR="00371E85" w:rsidRPr="00117F7F" w:rsidDel="00FC67F7">
          <w:rPr>
            <w:rFonts w:ascii="Helvetica" w:hAnsi="Helvetica"/>
            <w:sz w:val="24"/>
            <w:szCs w:val="24"/>
          </w:rPr>
          <w:delText>)</w:delText>
        </w:r>
        <w:r w:rsidR="001B20F5" w:rsidRPr="00117F7F" w:rsidDel="00FC67F7">
          <w:rPr>
            <w:rFonts w:ascii="Helvetica" w:hAnsi="Helvetica"/>
            <w:sz w:val="24"/>
            <w:szCs w:val="24"/>
          </w:rPr>
          <w:delText xml:space="preserve">, these can be estimated </w:delText>
        </w:r>
        <w:r w:rsidR="005A1747" w:rsidRPr="00117F7F" w:rsidDel="00FC67F7">
          <w:rPr>
            <w:rFonts w:ascii="Helvetica" w:hAnsi="Helvetica"/>
            <w:sz w:val="24"/>
            <w:szCs w:val="24"/>
          </w:rPr>
          <w:delText xml:space="preserve">analytically </w:delText>
        </w:r>
        <w:r w:rsidR="00B570C9" w:rsidRPr="00117F7F" w:rsidDel="00FC67F7">
          <w:rPr>
            <w:rFonts w:ascii="Helvetica" w:hAnsi="Helvetica"/>
            <w:sz w:val="24"/>
            <w:szCs w:val="24"/>
          </w:rPr>
          <w:delText xml:space="preserve">(see </w:delText>
        </w:r>
        <w:r w:rsidR="001B20F5" w:rsidRPr="00117F7F" w:rsidDel="00FC67F7">
          <w:rPr>
            <w:rFonts w:ascii="Helvetica" w:hAnsi="Helvetica"/>
            <w:sz w:val="24"/>
            <w:szCs w:val="24"/>
          </w:rPr>
          <w:delText>the Aalen-Johansen estimator</w:delText>
        </w:r>
        <w:r w:rsidR="001B20F5" w:rsidRPr="00117F7F" w:rsidDel="00FC67F7">
          <w:rPr>
            <w:rFonts w:ascii="Helvetica" w:hAnsi="Helvetica"/>
            <w:sz w:val="24"/>
            <w:szCs w:val="24"/>
          </w:rPr>
          <w:fldChar w:fldCharType="begin" w:fldLock="1"/>
        </w:r>
        <w:r w:rsidR="00C60614" w:rsidDel="00FC67F7">
          <w:rPr>
            <w:rFonts w:ascii="Helvetica" w:hAnsi="Helvetica"/>
            <w:sz w:val="24"/>
            <w:szCs w:val="24"/>
          </w:rPr>
          <w:delInstrText>ADDIN CSL_CITATION {"citationItems":[{"id":"ITEM-1","itemData":{"DOI":"10.1007/978-1-4612-4348-9","ISBN":"978-1-4612-4348-9","author":[{"dropping-particle":"","family":"Andersen","given":"P. K.","non-dropping-particle":"","parse-names":false,"suffix":""},{"dropping-particle":"","family":"Borgan","given":"O.","non-dropping-particle":"","parse-names":false,"suffix":""},{"dropping-particle":"","family":"Gill","given":"R. D.","non-dropping-particle":"","parse-names":false,"suffix":""},{"dropping-particle":"","family":"Keiding","given":"N.","non-dropping-particle":"","parse-names":false,"suffix":""}],"id":"ITEM-1","issued":{"date-parts":[["1993"]]},"publisher":"Springer-Verlag","publisher-place":"New York","title":"Statistical Models Based on Counting Processes","type":"book"},"uris":["http://www.mendeley.com/documents/?uuid=d2a8f2f2-473a-4495-a7a1-66d8a78f911a"]},{"id":"ITEM-2","itemData":{"abstract":"A product limit estimator is suggested for the transition probabilities of a non-homogeneous Markov chain with finitely many states. The estimator is expressed as a product integral and its properties are studied by means of the theory of square integrable martingales.","author":[{"dropping-particle":"","family":"Aalen","given":"Odd. O.","non-dropping-particle":"","parse-names":false,"suffix":""},{"dropping-particle":"","family":"Johansen","given":"Soren","non-dropping-particle":"","parse-names":false,"suffix":""}],"container-title":"Scandinavian Journal of Statistics","id":"ITEM-2","issue":"3","issued":{"date-parts":[["1978"]]},"page":"141-150","title":"An Empirical Transition Matrix for Non-Homogeneous Markov Chains Based on Censored Observations","type":"article-journal","volume":"5"},"uris":["http://www.mendeley.com/documents/?uuid=1c03bea3-02e5-4d8d-a73d-a2b44e1ad41c"]}],"mendeley":{"formattedCitation":"&lt;sup&gt;58,59&lt;/sup&gt;","plainTextFormattedCitation":"58,59","previouslyFormattedCitation":"&lt;sup&gt;58,59&lt;/sup&gt;"},"properties":{"noteIndex":0},"schema":"https://github.com/citation-style-language/schema/raw/master/csl-citation.json"}</w:delInstrText>
        </w:r>
        <w:r w:rsidR="001B20F5" w:rsidRPr="00117F7F" w:rsidDel="00FC67F7">
          <w:rPr>
            <w:rFonts w:ascii="Helvetica" w:hAnsi="Helvetica"/>
            <w:sz w:val="24"/>
            <w:szCs w:val="24"/>
          </w:rPr>
          <w:fldChar w:fldCharType="separate"/>
        </w:r>
        <w:r w:rsidR="00C60614" w:rsidRPr="00C60614" w:rsidDel="00FC67F7">
          <w:rPr>
            <w:rFonts w:ascii="Helvetica" w:hAnsi="Helvetica"/>
            <w:noProof/>
            <w:sz w:val="24"/>
            <w:szCs w:val="24"/>
            <w:vertAlign w:val="superscript"/>
          </w:rPr>
          <w:delText>58,59</w:delText>
        </w:r>
        <w:r w:rsidR="001B20F5" w:rsidRPr="00117F7F" w:rsidDel="00FC67F7">
          <w:rPr>
            <w:rFonts w:ascii="Helvetica" w:hAnsi="Helvetica"/>
            <w:sz w:val="24"/>
            <w:szCs w:val="24"/>
          </w:rPr>
          <w:fldChar w:fldCharType="end"/>
        </w:r>
        <w:r w:rsidR="00B570C9" w:rsidRPr="00117F7F" w:rsidDel="00FC67F7">
          <w:rPr>
            <w:rFonts w:ascii="Helvetica" w:hAnsi="Helvetica"/>
            <w:sz w:val="24"/>
            <w:szCs w:val="24"/>
          </w:rPr>
          <w:delText xml:space="preserve"> and </w:delText>
        </w:r>
        <w:r w:rsidR="00864537" w:rsidRPr="00117F7F" w:rsidDel="00FC67F7">
          <w:rPr>
            <w:rFonts w:ascii="Helvetica" w:hAnsi="Helvetica"/>
            <w:sz w:val="24"/>
            <w:szCs w:val="24"/>
          </w:rPr>
          <w:delText>Putter et al.</w:delText>
        </w:r>
        <w:r w:rsidR="00864537" w:rsidRPr="00117F7F" w:rsidDel="00FC67F7">
          <w:rPr>
            <w:rFonts w:ascii="Helvetica" w:hAnsi="Helvetica"/>
            <w:sz w:val="24"/>
            <w:szCs w:val="24"/>
          </w:rPr>
          <w:fldChar w:fldCharType="begin" w:fldLock="1"/>
        </w:r>
        <w:r w:rsidR="00C60614" w:rsidDel="00FC67F7">
          <w:rPr>
            <w:rFonts w:ascii="Helvetica" w:hAnsi="Helvetica"/>
            <w:sz w:val="24"/>
            <w:szCs w:val="24"/>
          </w:rPr>
          <w:delInstrText>ADDIN CSL_CITATION {"citationItems":[{"id":"ITEM-1","itemData":{"DOI":"10.1002/sim","ISBN":"2007090091480","PMID":"19455509","abstract":"Standard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medicine","id":"ITEM-1","issue":"11","issued":{"date-parts":[["2007"]]},"page":"2389-2430","title":"Tutorial in biostatistics: Competing risks and multi-state models","type":"article-journal","volume":"26"},"uris":["http://www.mendeley.com/documents/?uuid=c67b76b8-d629-46ee-88f0-eb4f1fcfd1e6"]}],"mendeley":{"formattedCitation":"&lt;sup&gt;40&lt;/sup&gt;","plainTextFormattedCitation":"40","previouslyFormattedCitation":"&lt;sup&gt;40&lt;/sup&gt;"},"properties":{"noteIndex":0},"schema":"https://github.com/citation-style-language/schema/raw/master/csl-citation.json"}</w:delInstrText>
        </w:r>
        <w:r w:rsidR="00864537" w:rsidRPr="00117F7F" w:rsidDel="00FC67F7">
          <w:rPr>
            <w:rFonts w:ascii="Helvetica" w:hAnsi="Helvetica"/>
            <w:sz w:val="24"/>
            <w:szCs w:val="24"/>
          </w:rPr>
          <w:fldChar w:fldCharType="separate"/>
        </w:r>
        <w:r w:rsidR="00C60614" w:rsidRPr="00C60614" w:rsidDel="00FC67F7">
          <w:rPr>
            <w:rFonts w:ascii="Helvetica" w:hAnsi="Helvetica"/>
            <w:noProof/>
            <w:sz w:val="24"/>
            <w:szCs w:val="24"/>
            <w:vertAlign w:val="superscript"/>
          </w:rPr>
          <w:delText>40</w:delText>
        </w:r>
        <w:r w:rsidR="00864537" w:rsidRPr="00117F7F" w:rsidDel="00FC67F7">
          <w:rPr>
            <w:rFonts w:ascii="Helvetica" w:hAnsi="Helvetica"/>
            <w:sz w:val="24"/>
            <w:szCs w:val="24"/>
          </w:rPr>
          <w:fldChar w:fldCharType="end"/>
        </w:r>
        <w:r w:rsidR="00864537" w:rsidRPr="00117F7F" w:rsidDel="00FC67F7">
          <w:rPr>
            <w:rFonts w:ascii="Helvetica" w:hAnsi="Helvetica"/>
            <w:sz w:val="24"/>
            <w:szCs w:val="24"/>
          </w:rPr>
          <w:delText xml:space="preserve"> </w:delText>
        </w:r>
        <w:r w:rsidR="00B570C9" w:rsidRPr="00117F7F" w:rsidDel="00FC67F7">
          <w:rPr>
            <w:rFonts w:ascii="Helvetica" w:hAnsi="Helvetica"/>
            <w:sz w:val="24"/>
            <w:szCs w:val="24"/>
          </w:rPr>
          <w:delText xml:space="preserve">for </w:delText>
        </w:r>
        <w:r w:rsidR="00447A25" w:rsidRPr="00117F7F" w:rsidDel="00FC67F7">
          <w:rPr>
            <w:rFonts w:ascii="Helvetica" w:hAnsi="Helvetica"/>
            <w:sz w:val="24"/>
            <w:szCs w:val="24"/>
          </w:rPr>
          <w:delText xml:space="preserve">details). </w:delText>
        </w:r>
        <w:r w:rsidR="001B20F5" w:rsidRPr="00117F7F" w:rsidDel="00FC67F7">
          <w:rPr>
            <w:rFonts w:ascii="Helvetica" w:hAnsi="Helvetica"/>
            <w:sz w:val="24"/>
            <w:szCs w:val="24"/>
          </w:rPr>
          <w:delText>When the Markov assumption does not hold</w:delText>
        </w:r>
        <w:r w:rsidR="00B05626" w:rsidRPr="00117F7F" w:rsidDel="00FC67F7">
          <w:rPr>
            <w:rFonts w:ascii="Helvetica" w:hAnsi="Helvetica"/>
            <w:sz w:val="24"/>
            <w:szCs w:val="24"/>
          </w:rPr>
          <w:delText xml:space="preserve"> (if probabilities depend on time since entry into a state, a semi-Markov model)</w:delText>
        </w:r>
        <w:r w:rsidR="001B20F5" w:rsidRPr="00117F7F" w:rsidDel="00FC67F7">
          <w:rPr>
            <w:rFonts w:ascii="Helvetica" w:hAnsi="Helvetica"/>
            <w:sz w:val="24"/>
            <w:szCs w:val="24"/>
          </w:rPr>
          <w:delText>,</w:delText>
        </w:r>
        <w:r w:rsidR="00B05626" w:rsidRPr="00117F7F" w:rsidDel="00FC67F7">
          <w:rPr>
            <w:rFonts w:ascii="Helvetica" w:hAnsi="Helvetica"/>
            <w:sz w:val="24"/>
            <w:szCs w:val="24"/>
          </w:rPr>
          <w:delText xml:space="preserve"> then</w:delText>
        </w:r>
        <w:r w:rsidR="001B20F5" w:rsidRPr="00117F7F" w:rsidDel="00FC67F7">
          <w:rPr>
            <w:rFonts w:ascii="Helvetica" w:hAnsi="Helvetica"/>
            <w:sz w:val="24"/>
            <w:szCs w:val="24"/>
          </w:rPr>
          <w:delText xml:space="preserve"> these probabilities</w:delText>
        </w:r>
        <w:r w:rsidRPr="00117F7F" w:rsidDel="00FC67F7">
          <w:rPr>
            <w:rFonts w:ascii="Helvetica" w:hAnsi="Helvetica"/>
            <w:sz w:val="24"/>
            <w:szCs w:val="24"/>
          </w:rPr>
          <w:delText xml:space="preserve"> can be calculated through </w:delText>
        </w:r>
      </w:del>
      <w:del w:id="663" w:author="Alexander Pate" w:date="2023-01-30T15:02:00Z">
        <w:r w:rsidRPr="00117F7F" w:rsidDel="00A55CE6">
          <w:rPr>
            <w:rFonts w:ascii="Helvetica" w:hAnsi="Helvetica"/>
            <w:sz w:val="24"/>
            <w:szCs w:val="24"/>
          </w:rPr>
          <w:delText>simulation</w:delText>
        </w:r>
      </w:del>
      <w:del w:id="664" w:author="Alexander Pate" w:date="2023-01-30T15:22:00Z">
        <w:r w:rsidRPr="00117F7F" w:rsidDel="00FC67F7">
          <w:rPr>
            <w:rFonts w:ascii="Helvetica" w:hAnsi="Helvetica"/>
            <w:sz w:val="24"/>
            <w:szCs w:val="24"/>
          </w:rPr>
          <w:delText>.</w:delText>
        </w:r>
        <w:r w:rsidR="00E21128" w:rsidRPr="00117F7F" w:rsidDel="00FC67F7">
          <w:rPr>
            <w:rFonts w:ascii="Helvetica" w:hAnsi="Helvetica"/>
            <w:sz w:val="24"/>
            <w:szCs w:val="24"/>
          </w:rPr>
          <w:fldChar w:fldCharType="begin" w:fldLock="1"/>
        </w:r>
        <w:r w:rsidR="00C60614" w:rsidDel="00FC67F7">
          <w:rPr>
            <w:rFonts w:ascii="Helvetica" w:hAnsi="Helvetica"/>
            <w:sz w:val="24"/>
            <w:szCs w:val="24"/>
          </w:rPr>
          <w:delInstrText>ADDIN CSL_CITATION {"citationItems":[{"id":"ITEM-1","itemData":{"DOI":"10.1016/j.cmpb.2010.01.001","ISSN":"0169-2607","author":[{"dropping-particle":"De","family":"Wreede","given":"Liesbeth C","non-dropping-particle":"","parse-names":false,"suffix":""},{"dropping-particle":"","family":"Fiocco","given":"Marta","non-dropping-particle":"","parse-names":false,"suffix":""},{"dropping-particle":"","family":"Putter","given":"Hein","non-dropping-particle":"","parse-names":false,"suffix":""}],"container-title":"Computer Methods and Programs in Biomedicine","id":"ITEM-1","issue":"3","issued":{"date-parts":[["2010"]]},"page":"261-274","publisher":"Elsevier Ireland Ltd","title":"The mstate package for estimation and prediction in non- and semi-parametric multi-state and competing risks models","type":"article-journal","volume":"99"},"uris":["http://www.mendeley.com/documents/?uuid=8ca1507a-f49e-4ef3-b0de-e9a9fc82782e"]},{"id":"ITEM-2","itemData":{"author":[{"dropping-particle":"","family":"Wreede","given":"Liesbeth C","non-dropping-particle":"de","parse-names":false,"suffix":""},{"dropping-particle":"","family":"Fiocco","given":"Marta","non-dropping-particle":"","parse-names":false,"suffix":""},{"dropping-particle":"","family":"Putter","given":"Hein","non-dropping-particle":"","parse-names":false,"suffix":""}],"container-title":"Journal of Statistical Software","id":"ITEM-2","issue":"7","issued":{"date-parts":[["2011"]]},"title":"mstate: An R Package for the Analysis of Competing Risks and Multi-State Models","type":"article-journal","volume":"38"},"uris":["http://www.mendeley.com/documents/?uuid=cce02c33-9329-425a-9401-bd346c094e49"]}],"mendeley":{"formattedCitation":"&lt;sup&gt;60,61&lt;/sup&gt;","plainTextFormattedCitation":"60,61","previouslyFormattedCitation":"&lt;sup&gt;60,61&lt;/sup&gt;"},"properties":{"noteIndex":0},"schema":"https://github.com/citation-style-language/schema/raw/master/csl-citation.json"}</w:delInstrText>
        </w:r>
        <w:r w:rsidR="00E21128" w:rsidRPr="00117F7F" w:rsidDel="00FC67F7">
          <w:rPr>
            <w:rFonts w:ascii="Helvetica" w:hAnsi="Helvetica"/>
            <w:sz w:val="24"/>
            <w:szCs w:val="24"/>
          </w:rPr>
          <w:fldChar w:fldCharType="separate"/>
        </w:r>
        <w:r w:rsidR="00C60614" w:rsidRPr="00C60614" w:rsidDel="00FC67F7">
          <w:rPr>
            <w:rFonts w:ascii="Helvetica" w:hAnsi="Helvetica"/>
            <w:noProof/>
            <w:sz w:val="24"/>
            <w:szCs w:val="24"/>
            <w:vertAlign w:val="superscript"/>
          </w:rPr>
          <w:delText>60,61</w:delText>
        </w:r>
        <w:r w:rsidR="00E21128" w:rsidRPr="00117F7F" w:rsidDel="00FC67F7">
          <w:rPr>
            <w:rFonts w:ascii="Helvetica" w:hAnsi="Helvetica"/>
            <w:sz w:val="24"/>
            <w:szCs w:val="24"/>
          </w:rPr>
          <w:fldChar w:fldCharType="end"/>
        </w:r>
        <w:r w:rsidRPr="00117F7F" w:rsidDel="00FC67F7">
          <w:rPr>
            <w:rFonts w:ascii="Helvetica" w:hAnsi="Helvetica"/>
            <w:sz w:val="24"/>
            <w:szCs w:val="24"/>
          </w:rPr>
          <w:delText xml:space="preserve"> </w:delText>
        </w:r>
        <w:r w:rsidR="00F21772" w:rsidRPr="00117F7F" w:rsidDel="00FC67F7">
          <w:rPr>
            <w:rFonts w:ascii="Helvetica" w:hAnsi="Helvetica"/>
            <w:sz w:val="24"/>
            <w:szCs w:val="24"/>
          </w:rPr>
          <w:delText xml:space="preserve">The </w:delText>
        </w:r>
      </w:del>
      <w:del w:id="665" w:author="Alexander Pate" w:date="2023-01-30T14:56:00Z">
        <w:r w:rsidR="00F21772" w:rsidRPr="00117F7F" w:rsidDel="00E963EC">
          <w:rPr>
            <w:rFonts w:ascii="Helvetica" w:hAnsi="Helvetica"/>
            <w:sz w:val="24"/>
            <w:szCs w:val="24"/>
          </w:rPr>
          <w:delText xml:space="preserve">joint </w:delText>
        </w:r>
      </w:del>
      <w:del w:id="666" w:author="Alexander Pate" w:date="2023-01-30T15:22:00Z">
        <w:r w:rsidR="00F21772" w:rsidRPr="00117F7F" w:rsidDel="00FC67F7">
          <w:rPr>
            <w:rFonts w:ascii="Helvetica" w:hAnsi="Helvetica"/>
            <w:sz w:val="24"/>
            <w:szCs w:val="24"/>
          </w:rPr>
          <w:delText xml:space="preserve">risk can be calculated directly as the probability of being in the “A+B” state at any given time. </w:delText>
        </w:r>
      </w:del>
      <w:r w:rsidRPr="00117F7F">
        <w:rPr>
          <w:rFonts w:ascii="Helvetica" w:hAnsi="Helvetica"/>
          <w:sz w:val="24"/>
          <w:szCs w:val="24"/>
        </w:rPr>
        <w:t xml:space="preserve">A detailed description of how to fit multistate models using the package </w:t>
      </w:r>
      <w:proofErr w:type="spellStart"/>
      <w:r w:rsidRPr="00117F7F">
        <w:rPr>
          <w:rFonts w:ascii="Helvetica" w:hAnsi="Helvetica"/>
          <w:sz w:val="24"/>
          <w:szCs w:val="24"/>
        </w:rPr>
        <w:t>mst</w:t>
      </w:r>
      <w:r w:rsidR="00EE6627" w:rsidRPr="00117F7F">
        <w:rPr>
          <w:rFonts w:ascii="Helvetica" w:hAnsi="Helvetica"/>
          <w:sz w:val="24"/>
          <w:szCs w:val="24"/>
        </w:rPr>
        <w:t>ate</w:t>
      </w:r>
      <w:proofErr w:type="spellEnd"/>
      <w:r w:rsidR="00EE6627" w:rsidRPr="00117F7F">
        <w:rPr>
          <w:rFonts w:ascii="Helvetica" w:hAnsi="Helvetica"/>
          <w:sz w:val="24"/>
          <w:szCs w:val="24"/>
        </w:rPr>
        <w:t xml:space="preserve"> is given by de </w:t>
      </w:r>
      <w:proofErr w:type="spellStart"/>
      <w:r w:rsidR="00EE6627" w:rsidRPr="00117F7F">
        <w:rPr>
          <w:rFonts w:ascii="Helvetica" w:hAnsi="Helvetica"/>
          <w:sz w:val="24"/>
          <w:szCs w:val="24"/>
        </w:rPr>
        <w:t>Wreede</w:t>
      </w:r>
      <w:proofErr w:type="spellEnd"/>
      <w:r w:rsidR="00EE6627" w:rsidRPr="00117F7F">
        <w:rPr>
          <w:rFonts w:ascii="Helvetica" w:hAnsi="Helvetica"/>
          <w:sz w:val="24"/>
          <w:szCs w:val="24"/>
        </w:rPr>
        <w:t xml:space="preserve"> et al</w:t>
      </w:r>
      <w:r w:rsidRPr="00117F7F">
        <w:rPr>
          <w:rFonts w:ascii="Helvetica" w:hAnsi="Helvetica"/>
          <w:sz w:val="24"/>
          <w:szCs w:val="24"/>
        </w:rPr>
        <w:t>.</w:t>
      </w:r>
      <w:r w:rsidR="00EE6627"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{"citationItems":[{"id":"ITEM-1","itemData":{"DOI":"10.1016/j.cmpb.2010.01.001","ISSN":"0169-2607","author":[{"dropping-particle":"De","family":"Wreede","given":"Liesbeth C","non-dropping-particle":"","parse-names":false,"suffix":""},{"dropping-particle":"","family":"Fiocco","given":"Marta","non-dropping-particle":"","parse-names":false,"suffix":""},{"dropping-particle":"","family":"Putter","given":"Hein","non-dropping-particle":"","parse-names":false,"suffix":""}],"container-title":"Computer Methods and Programs in Biomedicine","id":"ITEM-1","issue":"3","issued":{"date-parts":[["2010"]]},"page":"261-274","publisher":"Elsevier Ireland Ltd","title":"The mstate package for estimation and prediction in non- and semi-parametric multi-state and competing risks models","type":"article-journal","volume":"99"},"uris":["http://www.mendeley.com/documents/?uuid=8ca1507a-f49e-4ef3-b0de-e9a9fc82782e"]},{"id":"ITEM-2","itemData":{"author":[{"dropping-particle":"","family":"Wreede","given":"Liesbeth C","non-dropping-particle":"de","parse-names":false,"suffix":""},{"dropping-particle":"","family":"Fiocco","given":"Marta","non-dropping-particle":"","parse-names":false,"suffix":""},{"dropping-particle":"","family":"Putter","given":"Hein","non-dropping-particle":"","parse-names":false,"suffix":""}],"container-title":"Journal of Statistical Software","id":"ITEM-2","issue":"7","issued":{"date-parts":[["2011"]]},"title":"mstate: An R Package for the Analysis of Competing Risks and Multi-State Models","type":"article-journal","volume":"38"},"uris":["http://www.mendeley.com/documents/?uuid=cce02c33-9329-425a-9401-bd346c094e49"]}],"mendeley":{"formattedCitation":"&lt;sup&gt;63,64&lt;/sup&gt;","plainTextFormattedCitation":"63,64","previouslyFormattedCitation":"&lt;sup&gt;60,61&lt;/sup&gt;"},"properties":{"noteIndex":0},"schema":"https://github.com/citation-style-language/schema/raw/master/csl-citation.json"}</w:instrText>
      </w:r>
      <w:r w:rsidR="00EE6627" w:rsidRPr="00117F7F">
        <w:rPr>
          <w:rFonts w:ascii="Helvetica" w:hAnsi="Helvetica"/>
          <w:sz w:val="24"/>
          <w:szCs w:val="24"/>
        </w:rPr>
        <w:fldChar w:fldCharType="separate"/>
      </w:r>
      <w:r w:rsidR="00FC67F7" w:rsidRPr="00FC67F7">
        <w:rPr>
          <w:rFonts w:ascii="Helvetica" w:hAnsi="Helvetica"/>
          <w:noProof/>
          <w:sz w:val="24"/>
          <w:szCs w:val="24"/>
          <w:vertAlign w:val="superscript"/>
        </w:rPr>
        <w:t>63,64</w:t>
      </w:r>
      <w:r w:rsidR="00EE6627" w:rsidRPr="00117F7F">
        <w:rPr>
          <w:rFonts w:ascii="Helvetica" w:hAnsi="Helvetica"/>
          <w:sz w:val="24"/>
          <w:szCs w:val="24"/>
        </w:rPr>
        <w:fldChar w:fldCharType="end"/>
      </w:r>
    </w:p>
    <w:p w14:paraId="3F5273EA" w14:textId="6868DB5A" w:rsidR="00B20876" w:rsidRPr="00117F7F" w:rsidRDefault="00B20876" w:rsidP="003D2E60">
      <w:pPr>
        <w:pStyle w:val="Heading2"/>
        <w:rPr>
          <w:rFonts w:ascii="Helvetica" w:hAnsi="Helvetica"/>
          <w:sz w:val="24"/>
          <w:szCs w:val="24"/>
        </w:rPr>
      </w:pPr>
      <w:bookmarkStart w:id="667" w:name="_Ref82703232"/>
      <w:r w:rsidRPr="00117F7F">
        <w:rPr>
          <w:rFonts w:ascii="Helvetica" w:hAnsi="Helvetica"/>
          <w:sz w:val="24"/>
          <w:szCs w:val="24"/>
        </w:rPr>
        <w:t>Development of competing risks models</w:t>
      </w:r>
      <w:bookmarkEnd w:id="667"/>
    </w:p>
    <w:p w14:paraId="6044B19F" w14:textId="4A217A80" w:rsidR="00A774AF" w:rsidRPr="00117F7F" w:rsidRDefault="0065011E" w:rsidP="003D2E60">
      <w:pPr>
        <w:rPr>
          <w:rFonts w:ascii="Helvetica" w:hAnsi="Helvetica"/>
          <w:sz w:val="24"/>
          <w:szCs w:val="24"/>
        </w:rPr>
      </w:pPr>
      <w:r w:rsidRPr="00117F7F">
        <w:rPr>
          <w:rFonts w:ascii="Helvetica" w:hAnsi="Helvetica"/>
          <w:sz w:val="24"/>
          <w:szCs w:val="24"/>
        </w:rPr>
        <w:t>A key aspect to discuss</w:t>
      </w:r>
      <w:r w:rsidR="00C56D65" w:rsidRPr="00117F7F">
        <w:rPr>
          <w:rFonts w:ascii="Helvetica" w:hAnsi="Helvetica"/>
          <w:sz w:val="24"/>
          <w:szCs w:val="24"/>
        </w:rPr>
        <w:t>,</w:t>
      </w:r>
      <w:r w:rsidRPr="00117F7F">
        <w:rPr>
          <w:rFonts w:ascii="Helvetica" w:hAnsi="Helvetica"/>
          <w:sz w:val="24"/>
          <w:szCs w:val="24"/>
        </w:rPr>
        <w:t xml:space="preserve"> in the context of multiple time-to-event outcomes</w:t>
      </w:r>
      <w:r w:rsidR="00C56D65" w:rsidRPr="00117F7F">
        <w:rPr>
          <w:rFonts w:ascii="Helvetica" w:hAnsi="Helvetica"/>
          <w:sz w:val="24"/>
          <w:szCs w:val="24"/>
        </w:rPr>
        <w:t>,</w:t>
      </w:r>
      <w:r w:rsidRPr="00117F7F">
        <w:rPr>
          <w:rFonts w:ascii="Helvetica" w:hAnsi="Helvetica"/>
          <w:sz w:val="24"/>
          <w:szCs w:val="24"/>
        </w:rPr>
        <w:t xml:space="preserve"> is competing risks.</w:t>
      </w:r>
      <w:r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{"citationItems":[{"id":"ITEM-1","itemData":{"DOI":"10.1161/CIRCULATIONAHA.115.017719","ISBN":"1524-4539 (Electronic)\r0009-7322 (Linking)","ISSN":"15244539","PMID":"26858290","abstract":"Competing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provided.","author":[{"dropping-particle":"","family":"Austin","given":"Peter C.","non-dropping-particle":"","parse-names":false,"suffix":""},{"dropping-particle":"","family":"Lee","given":"Douglas S.","non-dropping-particle":"","parse-names":false,"suffix":""},{"dropping-particle":"","family":"Fine","given":"Jason P.","non-dropping-particle":"","parse-names":false,"suffix":""}],"container-title":"Circulation","id":"ITEM-1","issue":"6","issued":{"date-parts":[["2016"]]},"page":"601-609","title":"Introduction to the Analysis of Survival Data in the Presence of Competing Risks","type":"article-journal","volume":"133"},"uris":["http://www.mendeley.com/documents/?uuid=6d66a940-fbf8-493d-907d-454665fc916f"]},{"id":"ITEM-2","itemData":{"DOI":"10.1097/EDE.0b013e3181a39056","ISBN":"1531-5487 (Electronic)\\n1044-3983 (Linking)","ISSN":"1044-3983","PMID":"19367167","abstract":"Clinical decision-making often relies on a subject's absolute risk of a disease event of interest. However, in a frail population, competing risk events may preclude the occurrence of the event of interest. We review competing-risk regression models with a view toward predictive modeling. We show how measures of prognostic performance (such as calibration and discrimination) can be adapted to the competing-risks setting. An example of coronary heart disease (CHD) prediction in women aged 55-90 years in the Rotterdam study is used to illustrate the proposed methods, and to compare the Fine and Gray regression model to 2 alternative approaches: (1) a standard Cox survival model, which ignores the competing risk of non-CHD death, and (2) a cause-specific hazards model, which combines proportional hazards models for the event of interest and the competing event. The Fine and Gray model and the cause-specific hazards model perform similarly. However, the standard Cox model substantially overestimates 10-year risk of CHD; it classifies 18% of the individuals as high risk (&gt;20%), compared with only 8% according to the Fine and Gray model. We conclude that competing risks have to be considered explicitly in frail populations such as the elderly.","author":[{"dropping-particle":"","family":"Wolbers","given":"Marcel","non-dropping-particle":"","parse-names":false,"suffix":""},{"dropping-particle":"","family":"Koller","given":"Michael T.","non-dropping-particle":"","parse-names":false,"suffix":""},{"dropping-particle":"","family":"Witteman","given":"Jacqueline C. M.","non-dropping-particle":"","parse-names":false,"suffix":""},{"dropping-particle":"","family":"Steyerberg","given":"Ewout W.","non-dropping-particle":"","parse-names":false,"suffix":""}],"container-title":"Epidemiology","id":"ITEM-2","issue":"4","issued":{"date-parts":[["2009"]]},"page":"555-561","title":"Prognostic Models With Competing Risks","type":"article-journal","volume":"20"},"uris":["http://www.mendeley.com/documents/?uuid=6aa7e290-0d51-4c7f-8605-55ccc00854b3"]},{"id":"ITEM-3","itemData":{"DOI":"10.1002/wics.1504","ISSN":"19390068","abstract":"In this article, we have presented a review of existing methods and trends in survival analysis and frailty models. The background has been presented for each topic discussed for survival and frailty models where the presentation flows from original methods to more advanced methods. This article has also shown various current methodologies that exist among survival and frailty models. The advantages and disadvantages of more recent methodologies are presented and discussed in this review. This article is categorized under: Statistical Models &gt; Survival Models Statistical Models &gt; Semiparametric Models.","author":[{"dropping-particle":"","family":"Govindarajulu","given":"Usha S.","non-dropping-particle":"","parse-names":false,"suffix":""},{"dropping-particle":"","family":"D'Agostino","given":"Ralph B.","non-dropping-particle":"","parse-names":false,"suffix":""}],"container-title":"Wiley Interdisciplinary Reviews: Computational Statistics","id":"ITEM-3","issue":"6","issued":{"date-parts":[["2020"]]},"page":"1-11","title":"Review of current advances in survival analysis and frailty models","type":"article-journal","volume":"12"},"uris":["http://www.mendeley.com/documents/?uuid=728ab539-bf7a-45c4-bdb0-21f6ff4bd403"]},{"id":"ITEM-4","itemData":{"DOI":"10.1177/0962280210394479","ISBN":"0962-2802","ISSN":"09622802","PMID":"21216803","abstract":"Competing risks data arise naturally in medical research, when subjects under study are at risk of more than one mutually exclusive event such as death from different causes. The competing risks framework also includes settings where different possible events are not mutually exclusive but the interest lies on the first occurring event. For example, in HIV studies where seropositive subjects are receiving highly active antiretroviral therapy (HAART), treatment interruption and switching to a new HAART regimen act as competing risks for the first major change in HAART. This article introduces competing risks data and critically reviews the widely used statistical methods for estimation and modelling of the basic (estimable) quantities of interest. We discuss the increasingly popular Fine and Gray model for subdistribution hazard of interest, which can be readily fitted using standard software under the assumption of administrative censoring. We present a simulation study, which explores the robustness of inference for the subdistribution hazard to the assumption of administrative censoring. This shows a range of scenarios within which the strictly incorrect assumption of administrative censoring has a relatively small effect on parameter estimates and confidence interval coverage. The methods are illustrated using data from HIV-1 seropositive patients from the collaborative multicentre study CASCADE (Concerted Action on SeroConversion to AIDS and Death in Europe).","author":[{"dropping-particle":"","family":"Bakoyannis","given":"Giorgos","non-dropping-particle":"","parse-names":false,"suffix":""},{"dropping-particle":"","family":"Touloumi","given":"Giota","non-dropping-particle":"","parse-names":false,"suffix":""}],"container-title":"Statistical Methods in Medical Research","id":"ITEM-4","issue":"3","issued":{"date-parts":[["2012"]]},"page":"257-272","title":"Practical methods for competing risks data: A review","type":"article-journal","volume":"21"},"uris":["http://www.mendeley.com/documents/?uuid=ba217852-6f14-49e4-bc74-b28598188b02"]}],"mendeley":{"formattedCitation":"&lt;sup&gt;41–44&lt;/sup&gt;","plainTextFormattedCitation":"41–44","previouslyFormattedCitation":"&lt;sup&gt;41–44&lt;/sup&gt;"},"properties":{"noteIndex":0},"schema":"https://github.com/citation-style-language/schema/raw/master/csl-citation.json"}</w:instrText>
      </w:r>
      <w:r w:rsidRPr="00117F7F">
        <w:rPr>
          <w:rFonts w:ascii="Helvetica" w:hAnsi="Helvetica"/>
          <w:sz w:val="24"/>
          <w:szCs w:val="24"/>
        </w:rPr>
        <w:fldChar w:fldCharType="separate"/>
      </w:r>
      <w:r w:rsidR="00C60614" w:rsidRPr="00C60614">
        <w:rPr>
          <w:rFonts w:ascii="Helvetica" w:hAnsi="Helvetica"/>
          <w:noProof/>
          <w:sz w:val="24"/>
          <w:szCs w:val="24"/>
          <w:vertAlign w:val="superscript"/>
        </w:rPr>
        <w:t>41–44</w:t>
      </w:r>
      <w:r w:rsidRPr="00117F7F">
        <w:rPr>
          <w:rFonts w:ascii="Helvetica" w:hAnsi="Helvetica"/>
          <w:sz w:val="24"/>
          <w:szCs w:val="24"/>
        </w:rPr>
        <w:fldChar w:fldCharType="end"/>
      </w:r>
      <w:r w:rsidRPr="00117F7F">
        <w:rPr>
          <w:rFonts w:ascii="Helvetica" w:hAnsi="Helvetica"/>
          <w:sz w:val="24"/>
          <w:szCs w:val="24"/>
        </w:rPr>
        <w:t xml:space="preserve"> Throughout this paper, we assume that the two events (A and B) do not prevent each other, motivated by examples as given in the introduction, However, there may be a third event D which does act as a competing risk for both A and B. For example</w:t>
      </w:r>
      <w:r w:rsidR="009D3396" w:rsidRPr="00117F7F">
        <w:rPr>
          <w:rFonts w:ascii="Helvetica" w:hAnsi="Helvetica"/>
          <w:sz w:val="24"/>
          <w:szCs w:val="24"/>
        </w:rPr>
        <w:t>,</w:t>
      </w:r>
      <w:r w:rsidRPr="00117F7F">
        <w:rPr>
          <w:rFonts w:ascii="Helvetica" w:hAnsi="Helvetica"/>
          <w:sz w:val="24"/>
          <w:szCs w:val="24"/>
        </w:rPr>
        <w:t xml:space="preserve"> death is particularly noteworthy as a competing risk. While competing risks approaches are well developed for univariate analyses, this is not the case for some of the </w:t>
      </w:r>
      <w:del w:id="668" w:author="Alexander Pate" w:date="2023-01-12T09:17:00Z">
        <w:r w:rsidRPr="00117F7F" w:rsidDel="008B621E">
          <w:rPr>
            <w:rFonts w:ascii="Helvetica" w:hAnsi="Helvetica"/>
            <w:sz w:val="24"/>
            <w:szCs w:val="24"/>
          </w:rPr>
          <w:delText xml:space="preserve">multivariate </w:delText>
        </w:r>
      </w:del>
      <w:ins w:id="669" w:author="Alexander Pate" w:date="2023-01-12T09:17:00Z">
        <w:r w:rsidR="008B621E">
          <w:rPr>
            <w:rFonts w:ascii="Helvetica" w:hAnsi="Helvetica"/>
            <w:sz w:val="24"/>
            <w:szCs w:val="24"/>
          </w:rPr>
          <w:t>other</w:t>
        </w:r>
        <w:r w:rsidR="008B621E" w:rsidRPr="00117F7F">
          <w:rPr>
            <w:rFonts w:ascii="Helvetica" w:hAnsi="Helvetica"/>
            <w:sz w:val="24"/>
            <w:szCs w:val="24"/>
          </w:rPr>
          <w:t xml:space="preserve"> </w:t>
        </w:r>
      </w:ins>
      <w:r w:rsidRPr="00117F7F">
        <w:rPr>
          <w:rFonts w:ascii="Helvetica" w:hAnsi="Helvetica"/>
          <w:sz w:val="24"/>
          <w:szCs w:val="24"/>
        </w:rPr>
        <w:t xml:space="preserve">methods described above. </w:t>
      </w:r>
    </w:p>
    <w:p w14:paraId="7C6ECED8" w14:textId="77738F99" w:rsidR="000A3DE4" w:rsidRPr="00117F7F" w:rsidRDefault="0065011E" w:rsidP="003D2E60">
      <w:pPr>
        <w:rPr>
          <w:rFonts w:ascii="Helvetica" w:hAnsi="Helvetica"/>
          <w:sz w:val="24"/>
          <w:szCs w:val="24"/>
        </w:rPr>
      </w:pPr>
      <w:r w:rsidRPr="00117F7F">
        <w:rPr>
          <w:rFonts w:ascii="Helvetica" w:hAnsi="Helvetica"/>
          <w:sz w:val="24"/>
          <w:szCs w:val="24"/>
        </w:rPr>
        <w:t xml:space="preserve">For the product method, univariate competing risks models can be fitted in R using the </w:t>
      </w:r>
      <w:proofErr w:type="spellStart"/>
      <w:r w:rsidRPr="00117F7F">
        <w:rPr>
          <w:rFonts w:ascii="Helvetica" w:hAnsi="Helvetica"/>
          <w:sz w:val="24"/>
          <w:szCs w:val="24"/>
        </w:rPr>
        <w:t>mstate</w:t>
      </w:r>
      <w:proofErr w:type="spellEnd"/>
      <w:r w:rsidRPr="00117F7F">
        <w:rPr>
          <w:rFonts w:ascii="Helvetica" w:hAnsi="Helvetica"/>
          <w:sz w:val="24"/>
          <w:szCs w:val="24"/>
        </w:rPr>
        <w:t xml:space="preserve"> package.</w:t>
      </w:r>
      <w:r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medicine","id":"ITEM-1","issue":"11","issued":{"date-parts":[["2007"]]},"page":"2389-2430","title":"Tutorial in biostatistics: Competing risks and multi-state models","type":"article-journal","volume":"26"},"uris":["http://www.mendeley.com/documents/?uuid=c67b76b8-d629-46ee-88f0-eb4f1fcfd1e6"]},{"id":"ITEM-2","itemData":{"DOI":"10.1016/j.cmpb.2010.01.001","ISSN":"0169-2607","author":[{"dropping-particle":"De","family":"Wreede","given":"Liesbeth C","non-dropping-particle":"","parse-names":false,"suffix":""},{"dropping-particle":"","family":"Fiocco","given":"Marta","non-dropping-particle":"","parse-names":false,"suffix":""},{"dropping-particle":"","family":"Putter","given":"Hein","non-dropping-particle":"","parse-names":false,"suffix":""}],"container-title":"Computer Methods and Programs in Biomedicine","id":"ITEM-2","issue":"3","issued":{"date-parts":[["2010"]]},"page":"261-274","publisher":"Elsevier Ireland Ltd","title":"The mstate package for estimation and prediction in non- and semi-parametric multi-state and competing risks models","type":"article-journal","volume":"99"},"uris":["http://www.mendeley.com/documents/?uuid=8ca1507a-f49e-4ef3-b0de-e9a9fc82782e"]},{"id":"ITEM-3","itemData":{"author":[{"dropping-particle":"","family":"Wreede","given":"Liesbeth C","non-dropping-particle":"de","parse-names":false,"suffix":""},{"dropping-particle":"","family":"Fiocco","given":"Marta","non-dropping-particle":"","parse-names":false,"suffix":""},{"dropping-particle":"","family":"Putter","given":"Hein","non-dropping-particle":"","parse-names":false,"suffix":""}],"container-title":"Journal of Statistical Software","id":"ITEM-3","issue":"7","issued":{"date-parts":[["2011"]]},"title":"mstate: An R Package for the Analysis of Competing Risks and Multi-State Models","type":"article-journal","volume":"38"},"uris":["http://www.mendeley.com/documents/?uuid=cce02c33-9329-425a-9401-bd346c094e49"]}],"mendeley":{"formattedCitation":"&lt;sup&gt;40,63,64&lt;/sup&gt;","plainTextFormattedCitation":"40,63,64","previouslyFormattedCitation":"&lt;sup&gt;40,60,61&lt;/sup&gt;"},"properties":{"noteIndex":0},"schema":"https://github.com/citation-style-language/schema/raw/master/csl-citation.json"}</w:instrText>
      </w:r>
      <w:r w:rsidRPr="00117F7F">
        <w:rPr>
          <w:rFonts w:ascii="Helvetica" w:hAnsi="Helvetica"/>
          <w:sz w:val="24"/>
          <w:szCs w:val="24"/>
        </w:rPr>
        <w:fldChar w:fldCharType="separate"/>
      </w:r>
      <w:r w:rsidR="00FC67F7" w:rsidRPr="00FC67F7">
        <w:rPr>
          <w:rFonts w:ascii="Helvetica" w:hAnsi="Helvetica"/>
          <w:noProof/>
          <w:sz w:val="24"/>
          <w:szCs w:val="24"/>
          <w:vertAlign w:val="superscript"/>
        </w:rPr>
        <w:t>40,63,64</w:t>
      </w:r>
      <w:r w:rsidRPr="00117F7F">
        <w:rPr>
          <w:rFonts w:ascii="Helvetica" w:hAnsi="Helvetica"/>
          <w:sz w:val="24"/>
          <w:szCs w:val="24"/>
        </w:rPr>
        <w:fldChar w:fldCharType="end"/>
      </w:r>
      <w:r w:rsidRPr="00117F7F">
        <w:rPr>
          <w:rFonts w:ascii="Helvetica" w:hAnsi="Helvetica"/>
          <w:sz w:val="24"/>
          <w:szCs w:val="24"/>
        </w:rPr>
        <w:t xml:space="preserve"> These risks can then be multiplied to </w:t>
      </w:r>
      <w:del w:id="670" w:author="Alexander Pate" w:date="2023-01-30T15:27:00Z">
        <w:r w:rsidRPr="00117F7F" w:rsidDel="00FC67F7">
          <w:rPr>
            <w:rFonts w:ascii="Helvetica" w:hAnsi="Helvetica"/>
            <w:sz w:val="24"/>
            <w:szCs w:val="24"/>
          </w:rPr>
          <w:delText>produce a joint</w:delText>
        </w:r>
      </w:del>
      <w:ins w:id="671" w:author="Alexander Pate" w:date="2023-01-30T15:27:00Z">
        <w:r w:rsidR="00FC67F7">
          <w:rPr>
            <w:rFonts w:ascii="Helvetica" w:hAnsi="Helvetica"/>
            <w:sz w:val="24"/>
            <w:szCs w:val="24"/>
          </w:rPr>
          <w:t>estimate the</w:t>
        </w:r>
      </w:ins>
      <w:r w:rsidRPr="00117F7F">
        <w:rPr>
          <w:rFonts w:ascii="Helvetica" w:hAnsi="Helvetica"/>
          <w:sz w:val="24"/>
          <w:szCs w:val="24"/>
        </w:rPr>
        <w:t xml:space="preserve"> risk </w:t>
      </w:r>
      <w:del w:id="672" w:author="Alexander Pate" w:date="2023-01-30T15:27:00Z">
        <w:r w:rsidRPr="00117F7F" w:rsidDel="00FC67F7">
          <w:rPr>
            <w:rFonts w:ascii="Helvetica" w:hAnsi="Helvetica"/>
            <w:sz w:val="24"/>
            <w:szCs w:val="24"/>
          </w:rPr>
          <w:delText>score</w:delText>
        </w:r>
      </w:del>
      <w:ins w:id="673" w:author="Alexander Pate" w:date="2023-01-30T15:27:00Z">
        <w:r w:rsidR="00FC67F7">
          <w:rPr>
            <w:rFonts w:ascii="Helvetica" w:hAnsi="Helvetica"/>
            <w:sz w:val="24"/>
            <w:szCs w:val="24"/>
          </w:rPr>
          <w:t>of both outcomes</w:t>
        </w:r>
      </w:ins>
      <w:r w:rsidRPr="00117F7F">
        <w:rPr>
          <w:rFonts w:ascii="Helvetica" w:hAnsi="Helvetica"/>
          <w:sz w:val="24"/>
          <w:szCs w:val="24"/>
        </w:rPr>
        <w:t xml:space="preserve">, in the same way that was done for the non-competing risk scores. Multistate models are implemented within a competing risks framework and therefore it is straightforward to produce estimates which account for a competing event by introducing an absorbing state which individuals may move into after the occurrence of the competing event. </w:t>
      </w:r>
      <w:r w:rsidR="00A774AF" w:rsidRPr="00117F7F">
        <w:rPr>
          <w:rFonts w:ascii="Helvetica" w:hAnsi="Helvetica"/>
          <w:sz w:val="24"/>
          <w:szCs w:val="24"/>
        </w:rPr>
        <w:t>Theory on frailty models with competing risks is well developed,</w:t>
      </w:r>
      <w:r w:rsidR="00A774AF"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10.1007/978-0-387-72835-3_7","author":[{"dropping-particle":"","family":"Duchateau","given":"Luc","non-dropping-particle":"","parse-names":false,"suffix":""},{"dropping-particle":"","family":"Janssen","given":"Paul","non-dropping-particle":"","parse-names":false,"suffix":""}],"chapter-number":"Extensions","container-title":"The Frailty Model","id":"ITEM-1","issued":{"date-parts":[["2008"]]},"publisher":"Springer, New York, NY","title":"Extensions of the frailty model","type":"chapter"},"uris":["http://www.mendeley.com/documents/?uuid=cd8f5e15-d6b2-435b-84db-250c4cebc3d2"]},{"id":"ITEM-2","itemData":{"DOI":"https://doi.org/10.1007/978-981-10-6557-6","ISBN":"978-981-10-6557-6","author":[{"dropping-particle":"","family":"Ha","given":"Il","non-dropping-particle":"Do","parse-names":false,"suffix":""},{"dropping-particle":"","family":"Jeong","given":"Jong-Hyeon","non-dropping-particle":"","parse-names":false,"suffix":""},{"dropping-particle":"","family":"Lee","given":"Youngjo Lee","non-dropping-particle":"","parse-names":false,"suffix":""}],"id":"ITEM-2","issued":{"date-parts":[["2017"]]},"publisher":"Springer Singapore","title":"Statistical Modelling of Survival Data with Random Effects: H-Likelihood Approach","type":"book"},"uris":["http://www.mendeley.com/documents/?uuid=5eb7682e-3178-4002-9050-7125e623c1f7"]},{"id":"ITEM-3","itemData":{"DOI":"10.1002/sim.8002","ISSN":"10970258","PMID":"30338563","abstract":"Survival analysis is used in the medical field to identify the effect of predictive variables on time to a specific event. Generally, not all variation of survival time can be explained by observed covariates. The effect of unobserved variables on the risk of a patient is called frailty. In multicenter studies, the unobserved center effect can induce frailty on its patients, which can lead to selection bias over time when ignored. For this reason, it is common practice in multicenter studies to include a random frailty term modeling center effect. In a more complex event structure, more than one type of event is possible. Independent frailty variables representing center effect can be incorporated in the model for each competing event. However, in the medical context, events representing disease progression are likely related and correlation is missed when assuming frailties to be independent. In this work, an additive gamma frailty model to account for correlation between frailties in a competing risks model is proposed, to model frailties at center level. Correlation indicates a common center effect on both events and measures how closely the risks are related. Estimation of the model using the expectation-maximization algorithm is illustrated. The model is applied to a data set from a multicenter clinical trial on breast cancer from the European Organisation for Research and Treatment of Cancer (EORTC trial 10854). Hospitals are compared by employing empirical Bayes estimates methodology together with corresponding confidence intervals.","author":[{"dropping-particle":"","family":"Rueten-Budde","given":"Anja J.","non-dropping-particle":"","parse-names":false,"suffix":""},{"dropping-particle":"","family":"Putter","given":"Hein","non-dropping-particle":"","parse-names":false,"suffix":""},{"dropping-particle":"","family":"Fiocco","given":"Marta","non-dropping-particle":"","parse-names":false,"suffix":""}],"container-title":"Statistics in Medicine","id":"ITEM-3","issue":"2","issued":{"date-parts":[["2019"]]},"page":"269-288","title":"Investigating hospital heterogeneity with a competing risks frailty model","type":"article-journal","volume":"38"},"uris":["http://www.mendeley.com/documents/?uuid=12e7d01c-b8a6-4874-8a03-02f9b4c68f0b"]},{"id":"ITEM-4","itemData":{"DOI":"10.1002/sim.2684","author":[{"dropping-particle":"","family":"Katsahian","given":"Sandrine","non-dropping-particle":"","parse-names":false,"suffix":""},{"dropping-particle":"","family":"Resche-Rigon","given":"Matthieu","non-dropping-particle":"","parse-names":false,"suffix":""},{"dropping-particle":"","family":"Chevret","given":"Sylvie","non-dropping-particle":"","parse-names":false,"suffix":""},{"dropping-particle":"","family":"Porcher","given":"Raphael","non-dropping-particle":"","parse-names":false,"suffix":""}],"container-title":"Statistics in Medicine","id":"ITEM-4","issue":"24","issued":{"date-parts":[["2006"]]},"page":"4267-78","title":"Analysing multicentre competing risks data with a mixed proportional hazards model for the subdistribution","type":"article-journal","volume":"25"},"uris":["http://www.mendeley.com/documents/?uuid=ae9d02fe-97b8-4a49-9f65-2023aed959ee"]},{"id":"ITEM-5","itemData":{"DOI":"10.1093/biomet/asp082","ISSN":"00063444","abstract":"We propose a semiparametric random effects model for multivariate competing risks data when the failures of a particular type are of interest. Under this model, the marginal cumulative incidence functions follow a generalized semiparametric additive model. The associations between the cause-specific failure times can be studied through dependence parameters of copula functions that are allowed to depend on cluster-level covariates. A cross-odds ratio-type measure is proposed to describe the associations between cause-specific failure times, and its relationship to the dependence parameters is explored. We develop a two-stage estimation procedure where the marginal models are estimated in the first stage and the dependence parameters are estimated in the second stage. The large sample properties of the proposed estimators are derived. The proposed procedures are applied to Danish twin data to model the cumulative incidence for the age of natural menopause and to investigate the association in the onset of natural menopause between monozygotic and dizygotic twins. © 2010 Biometrika Trust.","author":[{"dropping-particle":"","family":"Scheike","given":"Thomas H.","non-dropping-particle":"","parse-names":false,"suffix":""},{"dropping-particle":"","family":"Sun","given":"Yanqing","non-dropping-particle":"","parse-names":false,"suffix":""},{"dropping-particle":"","family":"Zhang","given":"Mei Jie","non-dropping-particle":"","parse-names":false,"suffix":""},{"dropping-particle":"","family":"Jensen","given":"Tina Kold","non-dropping-particle":"","parse-names":false,"suffix":""}],"container-title":"Biometrika","id":"ITEM-5","issue":"1","issued":{"date-parts":[["2010"]]},"page":"133-145","title":"A semiparametric random effects model for multivariate competing risks data","type":"article-journal","volume":"97"},"uris":["http://www.mendeley.com/documents/?uuid=90acc1ff-9ab8-4cf9-970e-5e027ed9766f"]}],"mendeley":{"formattedCitation":"&lt;sup&gt;65–69&lt;/sup&gt;","plainTextFormattedCitation":"65–69","previouslyFormattedCitation":"&lt;sup&gt;62–66&lt;/sup&gt;"},"properties":{"noteIndex":0},"schema":"https://github.com/citation-style-language/schema/raw/master/csl-citation.json"}</w:instrText>
      </w:r>
      <w:r w:rsidR="00A774AF" w:rsidRPr="00117F7F">
        <w:rPr>
          <w:rFonts w:ascii="Helvetica" w:hAnsi="Helvetica"/>
          <w:sz w:val="24"/>
          <w:szCs w:val="24"/>
        </w:rPr>
        <w:fldChar w:fldCharType="separate"/>
      </w:r>
      <w:r w:rsidR="00FC67F7" w:rsidRPr="00FC67F7">
        <w:rPr>
          <w:rFonts w:ascii="Helvetica" w:hAnsi="Helvetica"/>
          <w:noProof/>
          <w:sz w:val="24"/>
          <w:szCs w:val="24"/>
          <w:vertAlign w:val="superscript"/>
        </w:rPr>
        <w:t>65–69</w:t>
      </w:r>
      <w:r w:rsidR="00A774AF" w:rsidRPr="00117F7F">
        <w:rPr>
          <w:rFonts w:ascii="Helvetica" w:hAnsi="Helvetica"/>
          <w:sz w:val="24"/>
          <w:szCs w:val="24"/>
        </w:rPr>
        <w:fldChar w:fldCharType="end"/>
      </w:r>
      <w:r w:rsidR="00A774AF" w:rsidRPr="00117F7F">
        <w:rPr>
          <w:rFonts w:ascii="Helvetica" w:hAnsi="Helvetica"/>
          <w:sz w:val="24"/>
          <w:szCs w:val="24"/>
        </w:rPr>
        <w:t xml:space="preserve"> </w:t>
      </w:r>
      <w:r w:rsidR="00145499" w:rsidRPr="00117F7F">
        <w:rPr>
          <w:rFonts w:ascii="Helvetica" w:hAnsi="Helvetica"/>
          <w:sz w:val="24"/>
          <w:szCs w:val="24"/>
        </w:rPr>
        <w:t>and more recently copula models with competing risks,</w:t>
      </w:r>
      <w:r w:rsidR="00145499"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10.1177/0962280219892295","author":[{"dropping-particle":"","family":"Emura","given":"Takeshi","non-dropping-particle":"","parse-names":false,"suffix":""},{"dropping-particle":"","family":"Shih","given":"Jia-Han","non-dropping-particle":"","parse-names":false,"suffix":""},{"dropping-particle":"","family":"Il","given":"Do Har","non-dropping-particle":"","parse-names":false,"suffix":""},{"dropping-particle":"","family":"Wilke","given":"Ralf A","non-dropping-particle":"","parse-names":false,"suffix":""}],"container-title":"Statistical Methods in Medical Research","id":"ITEM-1","issue":"8","issued":{"date-parts":[["2020"]]},"page":"2307-2327","title":"Comparison of the marginal hazard model and the sub-distribution hazard model for competing risks under an assumed copula","type":"article-journal","volume":"29"},"uris":["http://www.mendeley.com/documents/?uuid=a4a5f7e4-1b7f-496e-9ac0-dfc9a56cbc9f"]},{"id":"ITEM-2","itemData":{"DOI":"10.1177/0962280214533378","author":[{"dropping-particle":"","family":"Emura","given":"Takeshi","non-dropping-particle":"","parse-names":false,"suffix":""},{"dropping-particle":"","family":"Chen","given":"Yi-Hau","non-dropping-particle":"","parse-names":false,"suffix":""}],"container-title":"Statistical Methods in Medical Research","id":"ITEM-2","issue":"6","issued":{"date-parts":[["2016"]]},"page":"2840-2857","title":"Gene selection for survival data under dependent censoring: A copula-based approach","type":"article-journal","volume":"25"},"uris":["http://www.mendeley.com/documents/?uuid=d38c8cf7-45c0-4fd8-a885-e73314a9da47"]},{"id":"ITEM-3","itemData":{"DOI":"10.1080/03610926.2021.1881122","ISSN":"1532415X","abstract":"Semi-competing risks data often arise in medical studies where the terminal event (e.g., death) censors the non terminal event (e.g., cancer recurrence), but the non terminal event does not prevent the subsequent occurrence of the terminal event. This article considers regression modeling of semi-competing risks data to assess the covariate effects on the respective non terminal and terminal event times. We propose a copula-based framework for semi-competing risks regression with time-varying coefficients, where the dependence between the non terminal and terminal event times is characterized by a copula and the time-varying covariate effects are imposed on two marginal regression models. We develop a two-stage inferential procedure for estimating the association parameter in the copula model and time-varying regression parameters. We evaluate the finite sample performance of the proposed method through simulation studies and illustrate the method through an application to Surveillance, Epidemiology, and End Results–Medicare data for elderly women diagnosed with early-stage breast cancer and initially treated with breast-conserving surgery.","author":[{"dropping-particle":"","family":"Zhu","given":"Hong","non-dropping-particle":"","parse-names":false,"suffix":""},{"dropping-particle":"","family":"Lan","given":"Yu","non-dropping-particle":"","parse-names":false,"suffix":""},{"dropping-particle":"","family":"Ning","given":"Jing","non-dropping-particle":"","parse-names":false,"suffix":""},{"dropping-particle":"","family":"Shen","given":"Yu","non-dropping-particle":"","parse-names":false,"suffix":""}],"container-title":"Communications in Statistics - Theory and Methods","id":"ITEM-3","issue":"22","issued":{"date-parts":[["2021"]]},"page":"7830-7845","publisher":"Taylor &amp; Francis","title":"Semiparametric copula-based regression modeling of semi-competing risks data","type":"article-journal","volume":"51"},"uris":["http://www.mendeley.com/documents/?uuid=9f3ddf19-b811-4c4e-a135-e2abde83cc6f"]},{"id":"ITEM-4","itemData":{"DOI":"10.1007/s10985-015-9344-x","ISBN":"4158101801036","abstract":"file:///C:/Users/Marika/Desktop/università di pavia/articoli/strategie per l'infertilità/nihms964087.pdf","author":[{"dropping-particle":"","family":"Zhou","given":"Renke","non-dropping-particle":"","parse-names":false,"suffix":""},{"dropping-particle":"","family":"Zhu","given":"Hong","non-dropping-particle":"","parse-names":false,"suffix":""},{"dropping-particle":"","family":"Bondy","given":"Melissa","non-dropping-particle":"","parse-names":false,"suffix":""},{"dropping-particle":"","family":"Ning","given":"Jing","non-dropping-particle":"","parse-names":false,"suffix":""}],"container-title":"Lifetime Data Analysis","id":"ITEM-4","issue":"3","issued":{"date-parts":[["2016"]]},"page":"456-471","title":"Semiparametric Model for Semi-competing Risks Data with Application to Breast Cancer Study","type":"article-journal","volume":"22"},"uris":["http://www.mendeley.com/documents/?uuid=b240efd4-5cec-4ec1-9753-5edd2b38bc79"]},{"id":"ITEM-5","itemData":{"DOI":"10.1111/j.1467-9876.2009.00695.x","author":[{"dropping-particle":"","family":"Lo","given":"Simon","non-dropping-particle":"","parse-names":false,"suffix":""},{"dropping-particle":"","family":"Wilke","given":"Ralf A","non-dropping-particle":"","parse-names":false,"suffix":""}],"container-title":"Journal of the Royal Statistical Society Series C Applied Statistics","id":"ITEM-5","issue":"2","issued":{"date-parts":[["2010"]]},"page":"359-376","title":"A copula model for dependent competing risks","type":"article-journal","volume":"59"},"uris":["http://www.mendeley.com/documents/?uuid=1eeb7a71-8ac1-40fc-a584-27c749b3e0f1"]}],"mendeley":{"formattedCitation":"&lt;sup&gt;70–74&lt;/sup&gt;","plainTextFormattedCitation":"70–74","previouslyFormattedCitation":"&lt;sup&gt;67–71&lt;/sup&gt;"},"properties":{"noteIndex":0},"schema":"https://github.com/citation-style-language/schema/raw/master/csl-citation.json"}</w:instrText>
      </w:r>
      <w:r w:rsidR="00145499" w:rsidRPr="00117F7F">
        <w:rPr>
          <w:rFonts w:ascii="Helvetica" w:hAnsi="Helvetica"/>
          <w:sz w:val="24"/>
          <w:szCs w:val="24"/>
        </w:rPr>
        <w:fldChar w:fldCharType="separate"/>
      </w:r>
      <w:r w:rsidR="00FC67F7" w:rsidRPr="00FC67F7">
        <w:rPr>
          <w:rFonts w:ascii="Helvetica" w:hAnsi="Helvetica"/>
          <w:noProof/>
          <w:sz w:val="24"/>
          <w:szCs w:val="24"/>
          <w:vertAlign w:val="superscript"/>
        </w:rPr>
        <w:t>70–74</w:t>
      </w:r>
      <w:r w:rsidR="00145499" w:rsidRPr="00117F7F">
        <w:rPr>
          <w:rFonts w:ascii="Helvetica" w:hAnsi="Helvetica"/>
          <w:sz w:val="24"/>
          <w:szCs w:val="24"/>
        </w:rPr>
        <w:fldChar w:fldCharType="end"/>
      </w:r>
      <w:r w:rsidR="00145499" w:rsidRPr="00117F7F">
        <w:rPr>
          <w:rFonts w:ascii="Helvetica" w:hAnsi="Helvetica"/>
          <w:sz w:val="24"/>
          <w:szCs w:val="24"/>
        </w:rPr>
        <w:t xml:space="preserve"> </w:t>
      </w:r>
      <w:r w:rsidR="00A774AF" w:rsidRPr="00117F7F">
        <w:rPr>
          <w:rFonts w:ascii="Helvetica" w:hAnsi="Helvetica"/>
          <w:sz w:val="24"/>
          <w:szCs w:val="24"/>
        </w:rPr>
        <w:t xml:space="preserve">but there is a lack of </w:t>
      </w:r>
      <w:r w:rsidR="00FA5D4B" w:rsidRPr="00117F7F">
        <w:rPr>
          <w:rFonts w:ascii="Helvetica" w:hAnsi="Helvetica"/>
          <w:sz w:val="24"/>
          <w:szCs w:val="24"/>
        </w:rPr>
        <w:t xml:space="preserve">flexible </w:t>
      </w:r>
      <w:r w:rsidR="00A774AF" w:rsidRPr="00117F7F">
        <w:rPr>
          <w:rFonts w:ascii="Helvetica" w:hAnsi="Helvetica"/>
          <w:sz w:val="24"/>
          <w:szCs w:val="24"/>
        </w:rPr>
        <w:t>publicly available software</w:t>
      </w:r>
      <w:r w:rsidR="00FA5D4B" w:rsidRPr="00117F7F">
        <w:rPr>
          <w:rFonts w:ascii="Helvetica" w:hAnsi="Helvetica"/>
          <w:sz w:val="24"/>
          <w:szCs w:val="24"/>
        </w:rPr>
        <w:t xml:space="preserve"> to implement these methods</w:t>
      </w:r>
      <w:r w:rsidR="00A774AF" w:rsidRPr="00117F7F">
        <w:rPr>
          <w:rFonts w:ascii="Helvetica" w:hAnsi="Helvetica"/>
          <w:sz w:val="24"/>
          <w:szCs w:val="24"/>
        </w:rPr>
        <w:t xml:space="preserve">. </w:t>
      </w:r>
      <w:r w:rsidR="005F1B0B" w:rsidRPr="00117F7F">
        <w:rPr>
          <w:rFonts w:ascii="Helvetica" w:hAnsi="Helvetica"/>
          <w:sz w:val="24"/>
          <w:szCs w:val="24"/>
        </w:rPr>
        <w:t>The m</w:t>
      </w:r>
      <w:r w:rsidR="00A774AF" w:rsidRPr="00117F7F">
        <w:rPr>
          <w:rFonts w:ascii="Helvetica" w:hAnsi="Helvetica"/>
          <w:sz w:val="24"/>
          <w:szCs w:val="24"/>
        </w:rPr>
        <w:t>ajority of the theory focuses on frailty terms shared between the competing risks,</w:t>
      </w:r>
      <w:r w:rsidR="005F1B0B" w:rsidRPr="00117F7F">
        <w:rPr>
          <w:rFonts w:ascii="Helvetica" w:hAnsi="Helvetica"/>
          <w:sz w:val="24"/>
          <w:szCs w:val="24"/>
        </w:rPr>
        <w:t xml:space="preserve"> whereas in this s</w:t>
      </w:r>
      <w:r w:rsidR="00FA5D4B" w:rsidRPr="00117F7F">
        <w:rPr>
          <w:rFonts w:ascii="Helvetica" w:hAnsi="Helvetica"/>
          <w:sz w:val="24"/>
          <w:szCs w:val="24"/>
        </w:rPr>
        <w:t>tudy</w:t>
      </w:r>
      <w:r w:rsidR="005F1B0B" w:rsidRPr="00117F7F">
        <w:rPr>
          <w:rFonts w:ascii="Helvetica" w:hAnsi="Helvetica"/>
          <w:sz w:val="24"/>
          <w:szCs w:val="24"/>
        </w:rPr>
        <w:t xml:space="preserve"> we are interested in a frailty term </w:t>
      </w:r>
      <w:r w:rsidR="005F1B0B" w:rsidRPr="00117F7F">
        <w:rPr>
          <w:rFonts w:ascii="Helvetica" w:hAnsi="Helvetica"/>
          <w:sz w:val="24"/>
          <w:szCs w:val="24"/>
        </w:rPr>
        <w:lastRenderedPageBreak/>
        <w:t>to estimate the</w:t>
      </w:r>
      <w:del w:id="674" w:author="Alexander Pate" w:date="2023-01-30T15:27:00Z">
        <w:r w:rsidR="005F1B0B" w:rsidRPr="00117F7F" w:rsidDel="00FC67F7">
          <w:rPr>
            <w:rFonts w:ascii="Helvetica" w:hAnsi="Helvetica"/>
            <w:sz w:val="24"/>
            <w:szCs w:val="24"/>
          </w:rPr>
          <w:delText xml:space="preserve"> joint</w:delText>
        </w:r>
      </w:del>
      <w:r w:rsidR="005F1B0B" w:rsidRPr="00117F7F">
        <w:rPr>
          <w:rFonts w:ascii="Helvetica" w:hAnsi="Helvetica"/>
          <w:sz w:val="24"/>
          <w:szCs w:val="24"/>
        </w:rPr>
        <w:t xml:space="preserve"> risk </w:t>
      </w:r>
      <w:del w:id="675" w:author="Alexander Pate" w:date="2023-01-30T15:28:00Z">
        <w:r w:rsidR="005F1B0B" w:rsidRPr="00117F7F" w:rsidDel="00FC67F7">
          <w:rPr>
            <w:rFonts w:ascii="Helvetica" w:hAnsi="Helvetica"/>
            <w:sz w:val="24"/>
            <w:szCs w:val="24"/>
          </w:rPr>
          <w:delText xml:space="preserve">between </w:delText>
        </w:r>
      </w:del>
      <w:ins w:id="676" w:author="Alexander Pate" w:date="2023-01-30T15:28:00Z">
        <w:r w:rsidR="00FC67F7">
          <w:rPr>
            <w:rFonts w:ascii="Helvetica" w:hAnsi="Helvetica"/>
            <w:sz w:val="24"/>
            <w:szCs w:val="24"/>
          </w:rPr>
          <w:t>of</w:t>
        </w:r>
        <w:r w:rsidR="00FC67F7" w:rsidRPr="00117F7F">
          <w:rPr>
            <w:rFonts w:ascii="Helvetica" w:hAnsi="Helvetica"/>
            <w:sz w:val="24"/>
            <w:szCs w:val="24"/>
          </w:rPr>
          <w:t xml:space="preserve"> </w:t>
        </w:r>
      </w:ins>
      <w:r w:rsidR="005F1B0B" w:rsidRPr="00117F7F">
        <w:rPr>
          <w:rFonts w:ascii="Helvetica" w:hAnsi="Helvetica"/>
          <w:sz w:val="24"/>
          <w:szCs w:val="24"/>
        </w:rPr>
        <w:t>two outcomes</w:t>
      </w:r>
      <w:ins w:id="677" w:author="Alexander Pate" w:date="2023-01-31T11:21:00Z">
        <w:r w:rsidR="0051230D">
          <w:rPr>
            <w:rFonts w:ascii="Helvetica" w:hAnsi="Helvetica"/>
            <w:sz w:val="24"/>
            <w:szCs w:val="24"/>
          </w:rPr>
          <w:t xml:space="preserve"> </w:t>
        </w:r>
        <w:proofErr w:type="gramStart"/>
        <w:r w:rsidR="0051230D">
          <w:rPr>
            <w:rFonts w:ascii="Helvetica" w:hAnsi="Helvetica"/>
            <w:sz w:val="24"/>
            <w:szCs w:val="24"/>
          </w:rPr>
          <w:t xml:space="preserve">both </w:t>
        </w:r>
        <w:proofErr w:type="spellStart"/>
        <w:r w:rsidR="0051230D">
          <w:rPr>
            <w:rFonts w:ascii="Helvetica" w:hAnsi="Helvetica"/>
            <w:sz w:val="24"/>
            <w:szCs w:val="24"/>
          </w:rPr>
          <w:t>occuring</w:t>
        </w:r>
      </w:ins>
      <w:proofErr w:type="spellEnd"/>
      <w:proofErr w:type="gramEnd"/>
      <w:r w:rsidR="005F1B0B" w:rsidRPr="00117F7F">
        <w:rPr>
          <w:rFonts w:ascii="Helvetica" w:hAnsi="Helvetica"/>
          <w:sz w:val="24"/>
          <w:szCs w:val="24"/>
        </w:rPr>
        <w:t xml:space="preserve"> in the presence of a third competing risk. We see no reason </w:t>
      </w:r>
      <w:r w:rsidR="00E86D10" w:rsidRPr="00117F7F">
        <w:rPr>
          <w:rFonts w:ascii="Helvetica" w:hAnsi="Helvetica"/>
          <w:sz w:val="24"/>
          <w:szCs w:val="24"/>
        </w:rPr>
        <w:t>these methods</w:t>
      </w:r>
      <w:r w:rsidR="005F1B0B" w:rsidRPr="00117F7F">
        <w:rPr>
          <w:rFonts w:ascii="Helvetica" w:hAnsi="Helvetica"/>
          <w:sz w:val="24"/>
          <w:szCs w:val="24"/>
        </w:rPr>
        <w:t xml:space="preserve"> would not extend to th</w:t>
      </w:r>
      <w:r w:rsidR="00E86D10" w:rsidRPr="00117F7F">
        <w:rPr>
          <w:rFonts w:ascii="Helvetica" w:hAnsi="Helvetica"/>
          <w:sz w:val="24"/>
          <w:szCs w:val="24"/>
        </w:rPr>
        <w:t>e</w:t>
      </w:r>
      <w:r w:rsidR="005F1B0B" w:rsidRPr="00117F7F">
        <w:rPr>
          <w:rFonts w:ascii="Helvetica" w:hAnsi="Helvetica"/>
          <w:sz w:val="24"/>
          <w:szCs w:val="24"/>
        </w:rPr>
        <w:t xml:space="preserve"> setting</w:t>
      </w:r>
      <w:r w:rsidR="00E86D10" w:rsidRPr="00117F7F">
        <w:rPr>
          <w:rFonts w:ascii="Helvetica" w:hAnsi="Helvetica"/>
          <w:sz w:val="24"/>
          <w:szCs w:val="24"/>
        </w:rPr>
        <w:t xml:space="preserve"> in this study</w:t>
      </w:r>
      <w:r w:rsidR="00FA5D4B" w:rsidRPr="00117F7F">
        <w:rPr>
          <w:rFonts w:ascii="Helvetica" w:hAnsi="Helvetica"/>
          <w:sz w:val="24"/>
          <w:szCs w:val="24"/>
        </w:rPr>
        <w:t xml:space="preserve"> which is relatively simple in comparison</w:t>
      </w:r>
      <w:r w:rsidR="005F1B0B" w:rsidRPr="00117F7F">
        <w:rPr>
          <w:rFonts w:ascii="Helvetica" w:hAnsi="Helvetica"/>
          <w:sz w:val="24"/>
          <w:szCs w:val="24"/>
        </w:rPr>
        <w:t xml:space="preserve">. </w:t>
      </w:r>
      <w:r w:rsidR="00FA5D4B" w:rsidRPr="00117F7F">
        <w:rPr>
          <w:rFonts w:ascii="Helvetica" w:hAnsi="Helvetica"/>
          <w:sz w:val="24"/>
          <w:szCs w:val="24"/>
        </w:rPr>
        <w:t>A straightforward method to</w:t>
      </w:r>
      <w:r w:rsidRPr="00117F7F">
        <w:rPr>
          <w:rFonts w:ascii="Helvetica" w:hAnsi="Helvetica"/>
          <w:sz w:val="24"/>
          <w:szCs w:val="24"/>
        </w:rPr>
        <w:t xml:space="preserve"> account for a competing risk </w:t>
      </w:r>
      <w:r w:rsidR="00FA5D4B" w:rsidRPr="00117F7F">
        <w:rPr>
          <w:rFonts w:ascii="Helvetica" w:hAnsi="Helvetica"/>
          <w:sz w:val="24"/>
          <w:szCs w:val="24"/>
        </w:rPr>
        <w:t>is to</w:t>
      </w:r>
      <w:r w:rsidRPr="00117F7F">
        <w:rPr>
          <w:rFonts w:ascii="Helvetica" w:hAnsi="Helvetica"/>
          <w:sz w:val="24"/>
          <w:szCs w:val="24"/>
        </w:rPr>
        <w:t xml:space="preserve"> not censor individuals after the competing event occurs, instead setting the event time to the largest possible follow up time. They will then remain in the “at risk” group of individuals after the competing event, giving estimates of risk that account for the competing risk. The drawback of this approach is that the risk of the competing event itself cannot be calculated, which may or may not be of importance.</w:t>
      </w:r>
    </w:p>
    <w:p w14:paraId="4552265E" w14:textId="3CAC1934" w:rsidR="000A3DE4" w:rsidRPr="00117F7F" w:rsidRDefault="000A3DE4" w:rsidP="003D2E60">
      <w:pPr>
        <w:pStyle w:val="Heading1"/>
      </w:pPr>
      <w:r w:rsidRPr="00D645E7">
        <w:t>Simulation</w:t>
      </w:r>
    </w:p>
    <w:p w14:paraId="64DA945D" w14:textId="7CB374BD" w:rsidR="00B41A1A" w:rsidRPr="00117F7F" w:rsidRDefault="009B0324" w:rsidP="003D2E60">
      <w:pPr>
        <w:rPr>
          <w:rFonts w:ascii="Helvetica" w:hAnsi="Helvetica"/>
          <w:sz w:val="24"/>
          <w:szCs w:val="24"/>
        </w:rPr>
      </w:pPr>
      <w:r w:rsidRPr="00117F7F">
        <w:rPr>
          <w:rFonts w:ascii="Helvetica" w:hAnsi="Helvetica"/>
          <w:sz w:val="24"/>
          <w:szCs w:val="24"/>
        </w:rPr>
        <w:t>We detail the methods</w:t>
      </w:r>
      <w:r w:rsidR="000C2495" w:rsidRPr="00117F7F">
        <w:rPr>
          <w:rFonts w:ascii="Helvetica" w:hAnsi="Helvetica"/>
          <w:sz w:val="24"/>
          <w:szCs w:val="24"/>
        </w:rPr>
        <w:t xml:space="preserve"> for the simulation</w:t>
      </w:r>
      <w:r w:rsidRPr="00117F7F">
        <w:rPr>
          <w:rFonts w:ascii="Helvetica" w:hAnsi="Helvetica"/>
          <w:sz w:val="24"/>
          <w:szCs w:val="24"/>
        </w:rPr>
        <w:t xml:space="preserve"> using the</w:t>
      </w:r>
      <w:r w:rsidR="00DC791E" w:rsidRPr="00117F7F">
        <w:rPr>
          <w:rFonts w:ascii="Helvetica" w:hAnsi="Helvetica"/>
          <w:sz w:val="24"/>
          <w:szCs w:val="24"/>
        </w:rPr>
        <w:t xml:space="preserve"> “Aims, </w:t>
      </w:r>
      <w:r w:rsidR="00C64EE9" w:rsidRPr="00117F7F">
        <w:rPr>
          <w:rFonts w:ascii="Helvetica" w:hAnsi="Helvetica"/>
          <w:sz w:val="24"/>
          <w:szCs w:val="24"/>
        </w:rPr>
        <w:t>Data-generating</w:t>
      </w:r>
      <w:r w:rsidR="00DC791E" w:rsidRPr="00117F7F">
        <w:rPr>
          <w:rFonts w:ascii="Helvetica" w:hAnsi="Helvetica"/>
          <w:sz w:val="24"/>
          <w:szCs w:val="24"/>
        </w:rPr>
        <w:t xml:space="preserve"> mechanisms, Estimands, Methods, Performance measures” </w:t>
      </w:r>
      <w:r w:rsidR="000E5CFB" w:rsidRPr="00117F7F">
        <w:rPr>
          <w:rFonts w:ascii="Helvetica" w:hAnsi="Helvetica"/>
          <w:sz w:val="24"/>
          <w:szCs w:val="24"/>
        </w:rPr>
        <w:t>(</w:t>
      </w:r>
      <w:r w:rsidRPr="00117F7F">
        <w:rPr>
          <w:rFonts w:ascii="Helvetica" w:hAnsi="Helvetica"/>
          <w:sz w:val="24"/>
          <w:szCs w:val="24"/>
        </w:rPr>
        <w:t>ADEMP</w:t>
      </w:r>
      <w:r w:rsidR="000E5CFB" w:rsidRPr="00117F7F">
        <w:rPr>
          <w:rFonts w:ascii="Helvetica" w:hAnsi="Helvetica"/>
          <w:sz w:val="24"/>
          <w:szCs w:val="24"/>
        </w:rPr>
        <w:t>)</w:t>
      </w:r>
      <w:r w:rsidRPr="00117F7F">
        <w:rPr>
          <w:rFonts w:ascii="Helvetica" w:hAnsi="Helvetica"/>
          <w:sz w:val="24"/>
          <w:szCs w:val="24"/>
        </w:rPr>
        <w:t xml:space="preserve"> structure.</w:t>
      </w:r>
      <w:r w:rsidR="000C2495"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{"citationItems":[{"id":"ITEM-1","itemData":{"DOI":"10.1002/sim.8086","ISSN":"10970258","PMID":"30652356","abstract":"Simulation studies are computer experiments that involve creating data by pseudo-random sampling. A key strength of simulation studies is the ability to understand the behavior of statistical methods because some “truth” (usually some parameter/s of interest) is known from the process of generating the data. This allows us to consider properties of methods, such as bias. While widely used, simulation studies are often poorly designed, analyzed, and reported. This tutorial outlines the rationale for using simulation studies and offers guidance for design, execution, analysis, reporting, and presentation. In particular, this tutorial provides a structured approach for planning and reporting simulation studies, which involves defining aims, data-generating mechanisms, estimands, methods, and performance measures (“ADEMP”); coherent terminology for simulation studies; guidance on coding simulation studies; a critical discussion of key performance measures and their estimation; guidance on structuring tabular and graphical presentation of results; and new graphical presentations. With a view to describing recent practice, we review 100 articles taken from Volume 34 of Statistics in Medicine, which included at least one simulation study and identify areas for improvement.","author":[{"dropping-particle":"","family":"Morris","given":"Tim P.","non-dropping-particle":"","parse-names":false,"suffix":""},{"dropping-particle":"","family":"White","given":"Ian R.","non-dropping-particle":"","parse-names":false,"suffix":""},{"dropping-particle":"","family":"Crowther","given":"Michael J.","non-dropping-particle":"","parse-names":false,"suffix":""}],"container-title":"Statistics in Medicine","id":"ITEM-1","issue":"11","issued":{"date-parts":[["2019"]]},"page":"2074-2102","title":"Using simulation studies to evaluate statistical methods","type":"article-journal","volume":"38"},"uris":["http://www.mendeley.com/documents/?uuid=dcc76fed-9540-4423-afda-b3bee30b12fa"]}],"mendeley":{"formattedCitation":"&lt;sup&gt;75&lt;/sup&gt;","plainTextFormattedCitation":"75","previouslyFormattedCitation":"&lt;sup&gt;72&lt;/sup&gt;"},"properties":{"noteIndex":0},"schema":"https://github.com/citation-style-language/schema/raw/master/csl-citation.json"}</w:instrText>
      </w:r>
      <w:r w:rsidR="000C2495" w:rsidRPr="00117F7F">
        <w:rPr>
          <w:rFonts w:ascii="Helvetica" w:hAnsi="Helvetica"/>
          <w:sz w:val="24"/>
          <w:szCs w:val="24"/>
        </w:rPr>
        <w:fldChar w:fldCharType="separate"/>
      </w:r>
      <w:r w:rsidR="00FC67F7" w:rsidRPr="00FC67F7">
        <w:rPr>
          <w:rFonts w:ascii="Helvetica" w:hAnsi="Helvetica"/>
          <w:noProof/>
          <w:sz w:val="24"/>
          <w:szCs w:val="24"/>
          <w:vertAlign w:val="superscript"/>
        </w:rPr>
        <w:t>75</w:t>
      </w:r>
      <w:r w:rsidR="000C2495" w:rsidRPr="00117F7F">
        <w:rPr>
          <w:rFonts w:ascii="Helvetica" w:hAnsi="Helvetica"/>
          <w:sz w:val="24"/>
          <w:szCs w:val="24"/>
        </w:rPr>
        <w:fldChar w:fldCharType="end"/>
      </w:r>
      <w:r w:rsidR="000C2495" w:rsidRPr="00117F7F">
        <w:rPr>
          <w:rFonts w:ascii="Helvetica" w:hAnsi="Helvetica"/>
          <w:sz w:val="24"/>
          <w:szCs w:val="24"/>
        </w:rPr>
        <w:t xml:space="preserve"> </w:t>
      </w:r>
      <w:r w:rsidR="00EB7FEB" w:rsidRPr="00117F7F">
        <w:rPr>
          <w:rFonts w:ascii="Helvetica" w:hAnsi="Helvetica"/>
          <w:sz w:val="24"/>
          <w:szCs w:val="24"/>
        </w:rPr>
        <w:t xml:space="preserve">Code for running the simulation is available </w:t>
      </w:r>
      <w:r w:rsidR="00C56D65" w:rsidRPr="00117F7F">
        <w:rPr>
          <w:rFonts w:ascii="Helvetica" w:hAnsi="Helvetica"/>
          <w:sz w:val="24"/>
          <w:szCs w:val="24"/>
        </w:rPr>
        <w:t xml:space="preserve">from our </w:t>
      </w:r>
      <w:r w:rsidR="00EB7FEB" w:rsidRPr="00117F7F">
        <w:rPr>
          <w:rFonts w:ascii="Helvetica" w:hAnsi="Helvetica"/>
          <w:sz w:val="24"/>
          <w:szCs w:val="24"/>
        </w:rPr>
        <w:t>GitHub</w:t>
      </w:r>
      <w:r w:rsidR="00C56D65" w:rsidRPr="00117F7F">
        <w:rPr>
          <w:rFonts w:ascii="Helvetica" w:hAnsi="Helvetica"/>
          <w:sz w:val="24"/>
          <w:szCs w:val="24"/>
        </w:rPr>
        <w:t xml:space="preserve"> public repository</w:t>
      </w:r>
      <w:r w:rsidR="00EB7FEB" w:rsidRPr="00117F7F">
        <w:rPr>
          <w:rFonts w:ascii="Helvetica" w:hAnsi="Helvetica"/>
          <w:sz w:val="24"/>
          <w:szCs w:val="24"/>
        </w:rPr>
        <w:t>.</w:t>
      </w:r>
      <w:r w:rsidR="00BD7572"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r w:rsidR="00BD7572" w:rsidRPr="00117F7F">
        <w:rPr>
          <w:rFonts w:ascii="Helvetica" w:hAnsi="Helvetica"/>
          <w:sz w:val="24"/>
          <w:szCs w:val="24"/>
        </w:rPr>
        <w:fldChar w:fldCharType="separate"/>
      </w:r>
      <w:r w:rsidR="00FC67F7" w:rsidRPr="00FC67F7">
        <w:rPr>
          <w:rFonts w:ascii="Helvetica" w:hAnsi="Helvetica"/>
          <w:noProof/>
          <w:sz w:val="24"/>
          <w:szCs w:val="24"/>
          <w:vertAlign w:val="superscript"/>
        </w:rPr>
        <w:t>76</w:t>
      </w:r>
      <w:r w:rsidR="00BD7572" w:rsidRPr="00117F7F">
        <w:rPr>
          <w:rFonts w:ascii="Helvetica" w:hAnsi="Helvetica"/>
          <w:sz w:val="24"/>
          <w:szCs w:val="24"/>
        </w:rPr>
        <w:fldChar w:fldCharType="end"/>
      </w:r>
    </w:p>
    <w:p w14:paraId="5BFCDC6A" w14:textId="77777777" w:rsidR="009B0324" w:rsidRPr="00117F7F" w:rsidRDefault="009B0324" w:rsidP="003D2E60">
      <w:pPr>
        <w:pStyle w:val="Heading2"/>
        <w:rPr>
          <w:rFonts w:ascii="Helvetica" w:hAnsi="Helvetica"/>
          <w:sz w:val="24"/>
          <w:szCs w:val="24"/>
        </w:rPr>
      </w:pPr>
      <w:r w:rsidRPr="00117F7F">
        <w:rPr>
          <w:rFonts w:ascii="Helvetica" w:hAnsi="Helvetica"/>
          <w:sz w:val="24"/>
          <w:szCs w:val="24"/>
        </w:rPr>
        <w:t>Simulation aims and overview</w:t>
      </w:r>
    </w:p>
    <w:p w14:paraId="27BB1043" w14:textId="04B0DFED" w:rsidR="00CD7A2E" w:rsidRDefault="009B0324" w:rsidP="003D2E60">
      <w:pPr>
        <w:rPr>
          <w:ins w:id="678" w:author="Alexander Pate" w:date="2023-01-12T08:34:00Z"/>
          <w:rFonts w:ascii="Helvetica" w:hAnsi="Helvetica"/>
          <w:sz w:val="24"/>
          <w:szCs w:val="24"/>
        </w:rPr>
      </w:pPr>
      <w:r w:rsidRPr="00117F7F">
        <w:rPr>
          <w:rFonts w:ascii="Helvetica" w:hAnsi="Helvetica"/>
          <w:sz w:val="24"/>
          <w:szCs w:val="24"/>
        </w:rPr>
        <w:t xml:space="preserve">The first aim of the simulation </w:t>
      </w:r>
      <w:r w:rsidR="006E6F7A" w:rsidRPr="00117F7F">
        <w:rPr>
          <w:rFonts w:ascii="Helvetica" w:hAnsi="Helvetica"/>
          <w:sz w:val="24"/>
          <w:szCs w:val="24"/>
        </w:rPr>
        <w:t>was</w:t>
      </w:r>
      <w:r w:rsidR="00563441" w:rsidRPr="00117F7F">
        <w:rPr>
          <w:rFonts w:ascii="Helvetica" w:hAnsi="Helvetica"/>
          <w:sz w:val="24"/>
          <w:szCs w:val="24"/>
        </w:rPr>
        <w:t xml:space="preserve"> to measure the extent of the </w:t>
      </w:r>
      <w:r w:rsidR="006810D5" w:rsidRPr="00117F7F">
        <w:rPr>
          <w:rFonts w:ascii="Helvetica" w:hAnsi="Helvetica"/>
          <w:sz w:val="24"/>
          <w:szCs w:val="24"/>
        </w:rPr>
        <w:t>miscalibr</w:t>
      </w:r>
      <w:r w:rsidR="00563441" w:rsidRPr="00117F7F">
        <w:rPr>
          <w:rFonts w:ascii="Helvetica" w:hAnsi="Helvetica"/>
          <w:sz w:val="24"/>
          <w:szCs w:val="24"/>
        </w:rPr>
        <w:t xml:space="preserve">ation in </w:t>
      </w:r>
      <w:ins w:id="679" w:author="Alexander Pate" w:date="2023-01-30T15:35:00Z">
        <w:r w:rsidR="00FC5145">
          <w:rPr>
            <w:rFonts w:ascii="Helvetica" w:hAnsi="Helvetica"/>
            <w:sz w:val="24"/>
            <w:szCs w:val="24"/>
          </w:rPr>
          <w:t xml:space="preserve">the </w:t>
        </w:r>
      </w:ins>
      <w:del w:id="680" w:author="Alexander Pate" w:date="2023-01-30T15:28:00Z">
        <w:r w:rsidR="00563441" w:rsidRPr="00117F7F" w:rsidDel="00FC67F7">
          <w:rPr>
            <w:rFonts w:ascii="Helvetica" w:hAnsi="Helvetica"/>
            <w:sz w:val="24"/>
            <w:szCs w:val="24"/>
          </w:rPr>
          <w:delText xml:space="preserve">joint </w:delText>
        </w:r>
      </w:del>
      <w:r w:rsidR="00563441" w:rsidRPr="00117F7F">
        <w:rPr>
          <w:rFonts w:ascii="Helvetica" w:hAnsi="Helvetica"/>
          <w:sz w:val="24"/>
          <w:szCs w:val="24"/>
        </w:rPr>
        <w:t xml:space="preserve">risk </w:t>
      </w:r>
      <w:ins w:id="681" w:author="Alexander Pate" w:date="2023-01-30T15:28:00Z">
        <w:r w:rsidR="00FC67F7">
          <w:rPr>
            <w:rFonts w:ascii="Helvetica" w:hAnsi="Helvetica"/>
            <w:sz w:val="24"/>
            <w:szCs w:val="24"/>
          </w:rPr>
          <w:t xml:space="preserve">prediction of </w:t>
        </w:r>
      </w:ins>
      <w:ins w:id="682" w:author="Alexander Pate" w:date="2023-01-31T11:22:00Z">
        <w:r w:rsidR="0051230D">
          <w:rPr>
            <w:rFonts w:ascii="Helvetica" w:hAnsi="Helvetica"/>
            <w:sz w:val="24"/>
            <w:szCs w:val="24"/>
          </w:rPr>
          <w:t>both-of-</w:t>
        </w:r>
      </w:ins>
      <w:ins w:id="683" w:author="Alexander Pate" w:date="2023-01-30T15:28:00Z">
        <w:r w:rsidR="00FC67F7">
          <w:rPr>
            <w:rFonts w:ascii="Helvetica" w:hAnsi="Helvetica"/>
            <w:sz w:val="24"/>
            <w:szCs w:val="24"/>
          </w:rPr>
          <w:t xml:space="preserve">two survival outcomes </w:t>
        </w:r>
      </w:ins>
      <w:del w:id="684" w:author="Alexander Pate" w:date="2023-01-30T15:28:00Z">
        <w:r w:rsidR="00563441" w:rsidRPr="00117F7F" w:rsidDel="00FC67F7">
          <w:rPr>
            <w:rFonts w:ascii="Helvetica" w:hAnsi="Helvetica"/>
            <w:sz w:val="24"/>
            <w:szCs w:val="24"/>
          </w:rPr>
          <w:delText xml:space="preserve">estimation </w:delText>
        </w:r>
      </w:del>
      <w:r w:rsidR="00563441" w:rsidRPr="00117F7F">
        <w:rPr>
          <w:rFonts w:ascii="Helvetica" w:hAnsi="Helvetica"/>
          <w:sz w:val="24"/>
          <w:szCs w:val="24"/>
        </w:rPr>
        <w:t xml:space="preserve">using </w:t>
      </w:r>
      <w:del w:id="685" w:author="Alexander Pate" w:date="2023-01-30T15:29:00Z">
        <w:r w:rsidR="00563441" w:rsidRPr="00117F7F" w:rsidDel="00FC67F7">
          <w:rPr>
            <w:rFonts w:ascii="Helvetica" w:hAnsi="Helvetica"/>
            <w:sz w:val="24"/>
            <w:szCs w:val="24"/>
          </w:rPr>
          <w:delText>univariate models</w:delText>
        </w:r>
      </w:del>
      <w:ins w:id="686" w:author="Alexander Pate" w:date="2023-01-30T15:29:00Z">
        <w:r w:rsidR="00FC67F7">
          <w:rPr>
            <w:rFonts w:ascii="Helvetica" w:hAnsi="Helvetica"/>
            <w:sz w:val="24"/>
            <w:szCs w:val="24"/>
          </w:rPr>
          <w:t>the product method</w:t>
        </w:r>
      </w:ins>
      <w:r w:rsidR="00563441" w:rsidRPr="00117F7F">
        <w:rPr>
          <w:rFonts w:ascii="Helvetica" w:hAnsi="Helvetica"/>
          <w:sz w:val="24"/>
          <w:szCs w:val="24"/>
        </w:rPr>
        <w:t>, when there is residual correlation in the outcomes.</w:t>
      </w:r>
      <w:r w:rsidR="006E6F7A" w:rsidRPr="00117F7F">
        <w:rPr>
          <w:rFonts w:ascii="Helvetica" w:hAnsi="Helvetica"/>
          <w:sz w:val="24"/>
          <w:szCs w:val="24"/>
        </w:rPr>
        <w:t xml:space="preserve"> </w:t>
      </w:r>
      <w:r w:rsidR="00563441" w:rsidRPr="00117F7F">
        <w:rPr>
          <w:rFonts w:ascii="Helvetica" w:hAnsi="Helvetica"/>
          <w:sz w:val="24"/>
          <w:szCs w:val="24"/>
        </w:rPr>
        <w:t xml:space="preserve">The second aim was </w:t>
      </w:r>
      <w:r w:rsidR="006E6F7A" w:rsidRPr="00117F7F">
        <w:rPr>
          <w:rFonts w:ascii="Helvetica" w:hAnsi="Helvetica"/>
          <w:sz w:val="24"/>
          <w:szCs w:val="24"/>
        </w:rPr>
        <w:t>to</w:t>
      </w:r>
      <w:r w:rsidR="00563441" w:rsidRPr="00117F7F">
        <w:rPr>
          <w:rFonts w:ascii="Helvetica" w:hAnsi="Helvetica"/>
          <w:sz w:val="24"/>
          <w:szCs w:val="24"/>
        </w:rPr>
        <w:t xml:space="preserve"> compare the performance (calibration and discrimination) of </w:t>
      </w:r>
      <w:del w:id="687" w:author="Alexander Pate" w:date="2023-01-12T09:17:00Z">
        <w:r w:rsidR="00563441" w:rsidRPr="00117F7F" w:rsidDel="008B621E">
          <w:rPr>
            <w:rFonts w:ascii="Helvetica" w:hAnsi="Helvetica"/>
            <w:sz w:val="24"/>
            <w:szCs w:val="24"/>
          </w:rPr>
          <w:delText>a variety of multivariate</w:delText>
        </w:r>
      </w:del>
      <w:ins w:id="688" w:author="Alexander Pate" w:date="2023-01-12T09:17:00Z">
        <w:r w:rsidR="008B621E">
          <w:rPr>
            <w:rFonts w:ascii="Helvetica" w:hAnsi="Helvetica"/>
            <w:sz w:val="24"/>
            <w:szCs w:val="24"/>
          </w:rPr>
          <w:t xml:space="preserve"> available</w:t>
        </w:r>
      </w:ins>
      <w:r w:rsidR="00563441" w:rsidRPr="00117F7F">
        <w:rPr>
          <w:rFonts w:ascii="Helvetica" w:hAnsi="Helvetica"/>
          <w:sz w:val="24"/>
          <w:szCs w:val="24"/>
        </w:rPr>
        <w:t xml:space="preserve"> methods </w:t>
      </w:r>
      <w:del w:id="689" w:author="Alexander Pate" w:date="2023-01-30T15:37:00Z">
        <w:r w:rsidR="00563441" w:rsidRPr="00117F7F" w:rsidDel="00FC5145">
          <w:rPr>
            <w:rFonts w:ascii="Helvetica" w:hAnsi="Helvetica"/>
            <w:sz w:val="24"/>
            <w:szCs w:val="24"/>
          </w:rPr>
          <w:delText xml:space="preserve">that could be used </w:delText>
        </w:r>
      </w:del>
      <w:r w:rsidR="00563441" w:rsidRPr="00117F7F">
        <w:rPr>
          <w:rFonts w:ascii="Helvetica" w:hAnsi="Helvetica"/>
          <w:sz w:val="24"/>
          <w:szCs w:val="24"/>
        </w:rPr>
        <w:t xml:space="preserve">for predicting the </w:t>
      </w:r>
      <w:del w:id="690" w:author="Alexander Pate" w:date="2023-01-30T15:28:00Z">
        <w:r w:rsidR="00563441" w:rsidRPr="00117F7F" w:rsidDel="00FC67F7">
          <w:rPr>
            <w:rFonts w:ascii="Helvetica" w:hAnsi="Helvetica"/>
            <w:sz w:val="24"/>
            <w:szCs w:val="24"/>
          </w:rPr>
          <w:delText xml:space="preserve">joint </w:delText>
        </w:r>
      </w:del>
      <w:r w:rsidR="00563441" w:rsidRPr="00117F7F">
        <w:rPr>
          <w:rFonts w:ascii="Helvetica" w:hAnsi="Helvetica"/>
          <w:sz w:val="24"/>
          <w:szCs w:val="24"/>
        </w:rPr>
        <w:t xml:space="preserve">risk of </w:t>
      </w:r>
      <w:ins w:id="691" w:author="Alexander Pate" w:date="2023-01-31T11:22:00Z">
        <w:r w:rsidR="0051230D">
          <w:rPr>
            <w:rFonts w:ascii="Helvetica" w:hAnsi="Helvetica"/>
            <w:sz w:val="24"/>
            <w:szCs w:val="24"/>
          </w:rPr>
          <w:t>both-of-</w:t>
        </w:r>
      </w:ins>
      <w:r w:rsidR="00563441" w:rsidRPr="00117F7F">
        <w:rPr>
          <w:rFonts w:ascii="Helvetica" w:hAnsi="Helvetica"/>
          <w:sz w:val="24"/>
          <w:szCs w:val="24"/>
        </w:rPr>
        <w:t xml:space="preserve">two </w:t>
      </w:r>
      <w:del w:id="692" w:author="Alexander Pate" w:date="2023-01-12T09:17:00Z">
        <w:r w:rsidR="00563441" w:rsidRPr="00117F7F" w:rsidDel="008B621E">
          <w:rPr>
            <w:rFonts w:ascii="Helvetica" w:hAnsi="Helvetica"/>
            <w:sz w:val="24"/>
            <w:szCs w:val="24"/>
          </w:rPr>
          <w:delText>time-to-event</w:delText>
        </w:r>
      </w:del>
      <w:ins w:id="693" w:author="Alexander Pate" w:date="2023-01-12T09:17:00Z">
        <w:r w:rsidR="008B621E">
          <w:rPr>
            <w:rFonts w:ascii="Helvetica" w:hAnsi="Helvetica"/>
            <w:sz w:val="24"/>
            <w:szCs w:val="24"/>
          </w:rPr>
          <w:t>survival</w:t>
        </w:r>
      </w:ins>
      <w:r w:rsidR="00563441" w:rsidRPr="00117F7F">
        <w:rPr>
          <w:rFonts w:ascii="Helvetica" w:hAnsi="Helvetica"/>
          <w:sz w:val="24"/>
          <w:szCs w:val="24"/>
        </w:rPr>
        <w:t xml:space="preserve"> outcomes.</w:t>
      </w:r>
      <w:r w:rsidR="006E6F7A" w:rsidRPr="00117F7F">
        <w:rPr>
          <w:rFonts w:ascii="Helvetica" w:hAnsi="Helvetica"/>
          <w:sz w:val="24"/>
          <w:szCs w:val="24"/>
        </w:rPr>
        <w:t xml:space="preserve"> </w:t>
      </w:r>
    </w:p>
    <w:p w14:paraId="76B47062" w14:textId="0F0F6242" w:rsidR="00444874" w:rsidRDefault="00CD7A2E" w:rsidP="003D2E60">
      <w:pPr>
        <w:rPr>
          <w:ins w:id="694" w:author="Alexander Pate" w:date="2023-01-12T08:44:00Z"/>
          <w:rFonts w:ascii="Helvetica" w:hAnsi="Helvetica"/>
          <w:sz w:val="24"/>
          <w:szCs w:val="24"/>
        </w:rPr>
      </w:pPr>
      <w:bookmarkStart w:id="695" w:name="_Hlk126058776"/>
      <w:bookmarkStart w:id="696" w:name="_Hlk124496765"/>
      <w:ins w:id="697" w:author="Alexander Pate" w:date="2023-01-12T08:30:00Z">
        <w:r>
          <w:rPr>
            <w:rFonts w:ascii="Helvetica" w:hAnsi="Helvetica"/>
            <w:sz w:val="24"/>
            <w:szCs w:val="24"/>
          </w:rPr>
          <w:t xml:space="preserve">When interest is in </w:t>
        </w:r>
      </w:ins>
      <w:ins w:id="698" w:author="Alexander Pate" w:date="2023-01-30T15:29:00Z">
        <w:r w:rsidR="00FC67F7">
          <w:rPr>
            <w:rFonts w:ascii="Helvetica" w:hAnsi="Helvetica"/>
            <w:sz w:val="24"/>
            <w:szCs w:val="24"/>
          </w:rPr>
          <w:t xml:space="preserve">predicting </w:t>
        </w:r>
      </w:ins>
      <w:ins w:id="699" w:author="Alexander Pate" w:date="2023-01-12T08:30:00Z">
        <w:r>
          <w:rPr>
            <w:rFonts w:ascii="Helvetica" w:hAnsi="Helvetica"/>
            <w:sz w:val="24"/>
            <w:szCs w:val="24"/>
          </w:rPr>
          <w:t>the risk</w:t>
        </w:r>
      </w:ins>
      <w:ins w:id="700" w:author="Alexander Pate" w:date="2023-01-30T15:29:00Z">
        <w:r w:rsidR="00FC67F7">
          <w:rPr>
            <w:rFonts w:ascii="Helvetica" w:hAnsi="Helvetica"/>
            <w:sz w:val="24"/>
            <w:szCs w:val="24"/>
          </w:rPr>
          <w:t xml:space="preserve"> of </w:t>
        </w:r>
      </w:ins>
      <w:ins w:id="701" w:author="Alexander Pate" w:date="2023-01-31T11:22:00Z">
        <w:r w:rsidR="0051230D">
          <w:rPr>
            <w:rFonts w:ascii="Helvetica" w:hAnsi="Helvetica"/>
            <w:sz w:val="24"/>
            <w:szCs w:val="24"/>
          </w:rPr>
          <w:t>both-of-</w:t>
        </w:r>
      </w:ins>
      <w:ins w:id="702" w:author="Alexander Pate" w:date="2023-01-30T15:29:00Z">
        <w:r w:rsidR="00FC67F7">
          <w:rPr>
            <w:rFonts w:ascii="Helvetica" w:hAnsi="Helvetica"/>
            <w:sz w:val="24"/>
            <w:szCs w:val="24"/>
          </w:rPr>
          <w:t>two outcomes</w:t>
        </w:r>
      </w:ins>
      <w:ins w:id="703" w:author="Alexander Pate" w:date="2023-01-12T08:30:00Z">
        <w:r>
          <w:rPr>
            <w:rFonts w:ascii="Helvetica" w:hAnsi="Helvetica"/>
            <w:sz w:val="24"/>
            <w:szCs w:val="24"/>
          </w:rPr>
          <w:t xml:space="preserve">, the dual-outcome approach seems the most natural approach, and motivation is required as to why the copula, frailty or </w:t>
        </w:r>
        <w:proofErr w:type="spellStart"/>
        <w:r>
          <w:rPr>
            <w:rFonts w:ascii="Helvetica" w:hAnsi="Helvetica"/>
            <w:sz w:val="24"/>
            <w:szCs w:val="24"/>
          </w:rPr>
          <w:t>msm</w:t>
        </w:r>
        <w:proofErr w:type="spellEnd"/>
        <w:r>
          <w:rPr>
            <w:rFonts w:ascii="Helvetica" w:hAnsi="Helvetica"/>
            <w:sz w:val="24"/>
            <w:szCs w:val="24"/>
          </w:rPr>
          <w:t xml:space="preserve"> approaches may out</w:t>
        </w:r>
      </w:ins>
      <w:ins w:id="704" w:author="Alexander Pate" w:date="2023-01-12T08:31:00Z">
        <w:r>
          <w:rPr>
            <w:rFonts w:ascii="Helvetica" w:hAnsi="Helvetica"/>
            <w:sz w:val="24"/>
            <w:szCs w:val="24"/>
          </w:rPr>
          <w:t>perform th</w:t>
        </w:r>
      </w:ins>
      <w:ins w:id="705" w:author="Alexander Pate" w:date="2023-01-12T08:34:00Z">
        <w:r>
          <w:rPr>
            <w:rFonts w:ascii="Helvetica" w:hAnsi="Helvetica"/>
            <w:sz w:val="24"/>
            <w:szCs w:val="24"/>
          </w:rPr>
          <w:t>e dual-outcome</w:t>
        </w:r>
      </w:ins>
      <w:ins w:id="706" w:author="Alexander Pate" w:date="2023-01-12T08:31:00Z">
        <w:r>
          <w:rPr>
            <w:rFonts w:ascii="Helvetica" w:hAnsi="Helvetica"/>
            <w:sz w:val="24"/>
            <w:szCs w:val="24"/>
          </w:rPr>
          <w:t>.</w:t>
        </w:r>
      </w:ins>
      <w:ins w:id="707" w:author="Alexander Pate" w:date="2023-01-30T16:58:00Z">
        <w:r w:rsidR="00694B49">
          <w:rPr>
            <w:rFonts w:ascii="Helvetica" w:hAnsi="Helvetica"/>
            <w:sz w:val="24"/>
            <w:szCs w:val="24"/>
          </w:rPr>
          <w:t xml:space="preserve"> All these methods make different assumptions about the underlying data. For </w:t>
        </w:r>
      </w:ins>
      <w:ins w:id="708" w:author="Alexander Pate" w:date="2023-01-30T17:53:00Z">
        <w:r w:rsidR="00235C33">
          <w:rPr>
            <w:rFonts w:ascii="Helvetica" w:hAnsi="Helvetica"/>
            <w:sz w:val="24"/>
            <w:szCs w:val="24"/>
          </w:rPr>
          <w:t>example,</w:t>
        </w:r>
      </w:ins>
      <w:ins w:id="709" w:author="Alexander Pate" w:date="2023-01-30T16:58:00Z">
        <w:r w:rsidR="00694B49">
          <w:rPr>
            <w:rFonts w:ascii="Helvetica" w:hAnsi="Helvetica"/>
            <w:sz w:val="24"/>
            <w:szCs w:val="24"/>
          </w:rPr>
          <w:t xml:space="preserve"> the </w:t>
        </w:r>
        <w:proofErr w:type="gramStart"/>
        <w:r w:rsidR="00694B49">
          <w:rPr>
            <w:rFonts w:ascii="Helvetica" w:hAnsi="Helvetica"/>
            <w:sz w:val="24"/>
            <w:szCs w:val="24"/>
          </w:rPr>
          <w:t>dual-outcome</w:t>
        </w:r>
        <w:proofErr w:type="gramEnd"/>
        <w:r w:rsidR="00694B49">
          <w:rPr>
            <w:rFonts w:ascii="Helvetica" w:hAnsi="Helvetica"/>
            <w:sz w:val="24"/>
            <w:szCs w:val="24"/>
          </w:rPr>
          <w:t xml:space="preserve"> </w:t>
        </w:r>
      </w:ins>
      <w:ins w:id="710" w:author="Alexander Pate" w:date="2023-01-30T17:07:00Z">
        <w:r w:rsidR="00694B49">
          <w:rPr>
            <w:rFonts w:ascii="Helvetica" w:hAnsi="Helvetica"/>
            <w:sz w:val="24"/>
            <w:szCs w:val="24"/>
          </w:rPr>
          <w:t>relies on th</w:t>
        </w:r>
      </w:ins>
      <w:ins w:id="711" w:author="Alexander Pate" w:date="2023-01-30T17:08:00Z">
        <w:r w:rsidR="00694B49">
          <w:rPr>
            <w:rFonts w:ascii="Helvetica" w:hAnsi="Helvetica"/>
            <w:sz w:val="24"/>
            <w:szCs w:val="24"/>
          </w:rPr>
          <w:t xml:space="preserve">e </w:t>
        </w:r>
      </w:ins>
      <w:ins w:id="712" w:author="Alexander Pate" w:date="2023-01-30T17:09:00Z">
        <w:r w:rsidR="001A75D1">
          <w:rPr>
            <w:rFonts w:ascii="Helvetica" w:hAnsi="Helvetica"/>
            <w:sz w:val="24"/>
            <w:szCs w:val="24"/>
          </w:rPr>
          <w:t xml:space="preserve">survival outcome </w:t>
        </w:r>
      </w:ins>
      <m:oMath>
        <m:sSub>
          <m:sSubPr>
            <m:ctrlPr>
              <w:ins w:id="713" w:author="Alexander Pate" w:date="2023-01-31T11:59:00Z">
                <w:rPr>
                  <w:rFonts w:ascii="Cambria Math" w:hAnsi="Cambria Math"/>
                  <w:i/>
                  <w:sz w:val="24"/>
                  <w:szCs w:val="24"/>
                </w:rPr>
              </w:ins>
            </m:ctrlPr>
          </m:sSubPr>
          <m:e>
            <m:r>
              <w:ins w:id="714" w:author="Alexander Pate" w:date="2023-01-31T11:59:00Z">
                <w:rPr>
                  <w:rFonts w:ascii="Cambria Math" w:hAnsi="Cambria Math"/>
                  <w:sz w:val="24"/>
                  <w:szCs w:val="24"/>
                </w:rPr>
                <m:t>T</m:t>
              </w:ins>
            </m:r>
          </m:e>
          <m:sub>
            <m:r>
              <w:ins w:id="715" w:author="Alexander Pate" w:date="2023-01-31T11:59:00Z">
                <w:rPr>
                  <w:rFonts w:ascii="Cambria Math" w:hAnsi="Cambria Math"/>
                  <w:sz w:val="24"/>
                  <w:szCs w:val="24"/>
                </w:rPr>
                <m:t>AB</m:t>
              </w:ins>
            </m:r>
          </m:sub>
        </m:sSub>
      </m:oMath>
      <w:ins w:id="716" w:author="Alexander Pate" w:date="2023-01-31T11:59:00Z">
        <w:r w:rsidR="007C431C">
          <w:rPr>
            <w:rFonts w:ascii="Helvetica" w:eastAsiaTheme="minorEastAsia" w:hAnsi="Helvetica"/>
            <w:sz w:val="24"/>
            <w:szCs w:val="24"/>
          </w:rPr>
          <w:t xml:space="preserve"> </w:t>
        </w:r>
      </w:ins>
      <w:ins w:id="717" w:author="Alexander Pate" w:date="2023-01-30T17:09:00Z">
        <w:r w:rsidR="001A75D1">
          <w:rPr>
            <w:rFonts w:ascii="Helvetica" w:hAnsi="Helvetica"/>
            <w:sz w:val="24"/>
            <w:szCs w:val="24"/>
          </w:rPr>
          <w:t xml:space="preserve">meeting the distributional assumptions of the chosen model. If cox regression is chosen, the hazard function for </w:t>
        </w:r>
      </w:ins>
      <m:oMath>
        <m:r>
          <w:ins w:id="718" w:author="Alexander Pate" w:date="2023-01-30T18:13:00Z">
            <w:rPr>
              <w:rFonts w:ascii="Cambria Math" w:hAnsi="Cambria Math"/>
              <w:sz w:val="24"/>
              <w:szCs w:val="24"/>
            </w:rPr>
            <m:t>AB</m:t>
          </w:ins>
        </m:r>
      </m:oMath>
      <w:ins w:id="719" w:author="Alexander Pate" w:date="2023-01-30T17:09:00Z">
        <w:r w:rsidR="001A75D1">
          <w:rPr>
            <w:rFonts w:ascii="Helvetica" w:hAnsi="Helvetica"/>
            <w:sz w:val="24"/>
            <w:szCs w:val="24"/>
          </w:rPr>
          <w:t xml:space="preserve"> must</w:t>
        </w:r>
      </w:ins>
      <w:ins w:id="720" w:author="Alexander Pate" w:date="2023-01-30T17:10:00Z">
        <w:r w:rsidR="001A75D1">
          <w:rPr>
            <w:rFonts w:ascii="Helvetica" w:hAnsi="Helvetica"/>
            <w:sz w:val="24"/>
            <w:szCs w:val="24"/>
          </w:rPr>
          <w:t xml:space="preserve"> meet the proportional hazards </w:t>
        </w:r>
      </w:ins>
      <w:ins w:id="721" w:author="Alexander Pate" w:date="2023-01-30T17:11:00Z">
        <w:r w:rsidR="001A75D1">
          <w:rPr>
            <w:rFonts w:ascii="Helvetica" w:hAnsi="Helvetica"/>
            <w:sz w:val="24"/>
            <w:szCs w:val="24"/>
          </w:rPr>
          <w:t>assumption</w:t>
        </w:r>
      </w:ins>
      <w:ins w:id="722" w:author="Alexander Pate" w:date="2023-01-30T17:12:00Z">
        <w:r w:rsidR="001A75D1">
          <w:rPr>
            <w:rFonts w:ascii="Helvetica" w:hAnsi="Helvetica"/>
            <w:sz w:val="24"/>
            <w:szCs w:val="24"/>
          </w:rPr>
          <w:t xml:space="preserve">, or for an accelerated failure time model, that the covariates act </w:t>
        </w:r>
      </w:ins>
      <w:ins w:id="723" w:author="Alexander Pate" w:date="2023-01-30T17:13:00Z">
        <w:r w:rsidR="001A75D1">
          <w:rPr>
            <w:rFonts w:ascii="Helvetica" w:hAnsi="Helvetica"/>
            <w:sz w:val="24"/>
            <w:szCs w:val="24"/>
          </w:rPr>
          <w:t>multiplicatively</w:t>
        </w:r>
      </w:ins>
      <w:ins w:id="724" w:author="Alexander Pate" w:date="2023-01-30T17:12:00Z">
        <w:r w:rsidR="001A75D1">
          <w:rPr>
            <w:rFonts w:ascii="Helvetica" w:hAnsi="Helvetica"/>
            <w:sz w:val="24"/>
            <w:szCs w:val="24"/>
          </w:rPr>
          <w:t xml:space="preserve"> on</w:t>
        </w:r>
      </w:ins>
      <w:ins w:id="725" w:author="Alexander Pate" w:date="2023-01-31T11:23:00Z">
        <w:r w:rsidR="0051230D">
          <w:rPr>
            <w:rFonts w:ascii="Helvetica" w:hAnsi="Helvetica"/>
            <w:sz w:val="24"/>
            <w:szCs w:val="24"/>
          </w:rPr>
          <w:t xml:space="preserve"> the mean</w:t>
        </w:r>
      </w:ins>
      <w:ins w:id="726" w:author="Alexander Pate" w:date="2023-01-30T17:12:00Z">
        <w:r w:rsidR="001A75D1">
          <w:rPr>
            <w:rFonts w:ascii="Helvetica" w:hAnsi="Helvetica"/>
            <w:sz w:val="24"/>
            <w:szCs w:val="24"/>
          </w:rPr>
          <w:t xml:space="preserve"> </w:t>
        </w:r>
      </w:ins>
      <w:ins w:id="727" w:author="Alexander Pate" w:date="2023-01-30T17:15:00Z">
        <w:r w:rsidR="001A75D1">
          <w:rPr>
            <w:rFonts w:ascii="Helvetica" w:hAnsi="Helvetica"/>
            <w:sz w:val="24"/>
            <w:szCs w:val="24"/>
          </w:rPr>
          <w:t>survival time</w:t>
        </w:r>
      </w:ins>
      <w:ins w:id="728" w:author="Alexander Pate" w:date="2023-01-30T17:12:00Z">
        <w:r w:rsidR="001A75D1">
          <w:rPr>
            <w:rFonts w:ascii="Helvetica" w:hAnsi="Helvetica"/>
            <w:sz w:val="24"/>
            <w:szCs w:val="24"/>
          </w:rPr>
          <w:t>.</w:t>
        </w:r>
      </w:ins>
      <w:ins w:id="729" w:author="Alexander Pate" w:date="2023-01-30T17:53:00Z">
        <w:r w:rsidR="00235C33">
          <w:rPr>
            <w:rFonts w:ascii="Helvetica" w:hAnsi="Helvetica"/>
            <w:sz w:val="24"/>
            <w:szCs w:val="24"/>
          </w:rPr>
          <w:t xml:space="preserve"> </w:t>
        </w:r>
      </w:ins>
      <w:ins w:id="730" w:author="Alexander Pate" w:date="2023-01-30T18:00:00Z">
        <w:r w:rsidR="00235C33">
          <w:rPr>
            <w:rFonts w:ascii="Helvetica" w:hAnsi="Helvetica"/>
            <w:sz w:val="24"/>
            <w:szCs w:val="24"/>
          </w:rPr>
          <w:t xml:space="preserve">Given </w:t>
        </w:r>
      </w:ins>
      <w:ins w:id="731" w:author="Alexander Pate" w:date="2023-01-30T18:03:00Z">
        <w:r w:rsidR="00235C33">
          <w:rPr>
            <w:rFonts w:ascii="Helvetica" w:hAnsi="Helvetica"/>
            <w:sz w:val="24"/>
            <w:szCs w:val="24"/>
          </w:rPr>
          <w:t>the complex form of</w:t>
        </w:r>
      </w:ins>
      <w:ins w:id="732" w:author="Alexander Pate" w:date="2023-01-30T18:00:00Z">
        <w:r w:rsidR="00235C33">
          <w:rPr>
            <w:rFonts w:ascii="Helvetica" w:hAnsi="Helvetica"/>
            <w:sz w:val="24"/>
            <w:szCs w:val="24"/>
          </w:rPr>
          <w:t xml:space="preserve"> </w:t>
        </w:r>
      </w:ins>
      <w:ins w:id="733" w:author="Alexander Pate" w:date="2023-01-31T12:57:00Z">
        <w:r w:rsidR="00AF6972">
          <w:rPr>
            <w:rFonts w:ascii="Helvetica" w:hAnsi="Helvetica"/>
            <w:sz w:val="24"/>
            <w:szCs w:val="24"/>
          </w:rPr>
          <w:t xml:space="preserve">the </w:t>
        </w:r>
      </w:ins>
      <w:ins w:id="734" w:author="Alexander Pate" w:date="2023-01-30T18:01:00Z">
        <w:r w:rsidR="00235C33">
          <w:rPr>
            <w:rFonts w:ascii="Helvetica" w:hAnsi="Helvetica"/>
            <w:sz w:val="24"/>
            <w:szCs w:val="24"/>
          </w:rPr>
          <w:t>survival distribu</w:t>
        </w:r>
      </w:ins>
      <w:ins w:id="735" w:author="Alexander Pate" w:date="2023-01-30T18:02:00Z">
        <w:r w:rsidR="00235C33">
          <w:rPr>
            <w:rFonts w:ascii="Helvetica" w:hAnsi="Helvetica"/>
            <w:sz w:val="24"/>
            <w:szCs w:val="24"/>
          </w:rPr>
          <w:t>tion and hazard function</w:t>
        </w:r>
      </w:ins>
      <w:ins w:id="736" w:author="Alexander Pate" w:date="2023-01-30T18:00:00Z">
        <w:r w:rsidR="00235C33">
          <w:rPr>
            <w:rFonts w:ascii="Helvetica" w:hAnsi="Helvetica"/>
            <w:sz w:val="24"/>
            <w:szCs w:val="24"/>
          </w:rPr>
          <w:t xml:space="preserve"> for this dual outcome, </w:t>
        </w:r>
      </w:ins>
      <w:ins w:id="737" w:author="Alexander Pate" w:date="2023-01-30T17:54:00Z">
        <w:r w:rsidR="00235C33">
          <w:rPr>
            <w:rFonts w:ascii="Helvetica" w:hAnsi="Helvetica"/>
            <w:sz w:val="24"/>
            <w:szCs w:val="24"/>
          </w:rPr>
          <w:t>it is unlikely either of these assumptions would hold in practice</w:t>
        </w:r>
      </w:ins>
      <w:ins w:id="738" w:author="Alexander Pate" w:date="2023-01-30T17:58:00Z">
        <w:r w:rsidR="00235C33">
          <w:rPr>
            <w:rFonts w:ascii="Helvetica" w:hAnsi="Helvetica"/>
            <w:sz w:val="24"/>
            <w:szCs w:val="24"/>
          </w:rPr>
          <w:t xml:space="preserve"> </w:t>
        </w:r>
      </w:ins>
      <w:ins w:id="739" w:author="Alexander Pate" w:date="2023-01-30T17:54:00Z">
        <w:r w:rsidR="00235C33">
          <w:rPr>
            <w:rFonts w:ascii="Helvetica" w:hAnsi="Helvetica"/>
            <w:sz w:val="24"/>
            <w:szCs w:val="24"/>
          </w:rPr>
          <w:t>(Appendix S1</w:t>
        </w:r>
      </w:ins>
      <w:ins w:id="740" w:author="Alexander Pate" w:date="2023-01-31T11:24:00Z">
        <w:r w:rsidR="0051230D">
          <w:rPr>
            <w:rFonts w:ascii="Helvetica" w:hAnsi="Helvetica"/>
            <w:sz w:val="24"/>
            <w:szCs w:val="24"/>
          </w:rPr>
          <w:t>, section SM2</w:t>
        </w:r>
      </w:ins>
      <w:ins w:id="741" w:author="Alexander Pate" w:date="2023-01-30T17:54:00Z">
        <w:r w:rsidR="00235C33">
          <w:rPr>
            <w:rFonts w:ascii="Helvetica" w:hAnsi="Helvetica"/>
            <w:sz w:val="24"/>
            <w:szCs w:val="24"/>
          </w:rPr>
          <w:t>).</w:t>
        </w:r>
      </w:ins>
      <w:r w:rsidR="007C431C">
        <w:rPr>
          <w:rFonts w:ascii="Helvetica" w:hAnsi="Helvetica"/>
          <w:sz w:val="24"/>
          <w:szCs w:val="24"/>
        </w:rPr>
        <w:t xml:space="preserve"> </w:t>
      </w:r>
      <w:ins w:id="742" w:author="Alexander Pate" w:date="2023-01-30T17:55:00Z">
        <w:r w:rsidR="00235C33">
          <w:rPr>
            <w:rFonts w:ascii="Helvetica" w:hAnsi="Helvetica"/>
            <w:sz w:val="24"/>
            <w:szCs w:val="24"/>
          </w:rPr>
          <w:t>In contrast, the multistate model only makes these</w:t>
        </w:r>
      </w:ins>
      <w:ins w:id="743" w:author="Alexander Pate" w:date="2023-01-30T17:56:00Z">
        <w:r w:rsidR="00235C33">
          <w:rPr>
            <w:rFonts w:ascii="Helvetica" w:hAnsi="Helvetica"/>
            <w:sz w:val="24"/>
            <w:szCs w:val="24"/>
          </w:rPr>
          <w:t xml:space="preserve"> assumptions on the cause-specific hazards for each outcome in isolation. </w:t>
        </w:r>
      </w:ins>
      <w:ins w:id="744" w:author="Alexander Pate" w:date="2023-01-30T17:57:00Z">
        <w:r w:rsidR="00235C33">
          <w:rPr>
            <w:rFonts w:ascii="Helvetica" w:hAnsi="Helvetica"/>
            <w:sz w:val="24"/>
            <w:szCs w:val="24"/>
          </w:rPr>
          <w:t>Similarly, the frailty models and copula models specify the marginal distributions separately, and then place a parametric distribution on the residual correlation.</w:t>
        </w:r>
      </w:ins>
      <w:ins w:id="745" w:author="Alexander Pate" w:date="2023-01-30T18:03:00Z">
        <w:r w:rsidR="00D80F58">
          <w:rPr>
            <w:rFonts w:ascii="Helvetica" w:hAnsi="Helvetica"/>
            <w:sz w:val="24"/>
            <w:szCs w:val="24"/>
          </w:rPr>
          <w:t xml:space="preserve"> These </w:t>
        </w:r>
      </w:ins>
      <w:ins w:id="746" w:author="Alexander Pate" w:date="2023-01-30T18:04:00Z">
        <w:r w:rsidR="00D80F58">
          <w:rPr>
            <w:rFonts w:ascii="Helvetica" w:hAnsi="Helvetica"/>
            <w:sz w:val="24"/>
            <w:szCs w:val="24"/>
          </w:rPr>
          <w:t xml:space="preserve">model specifications may </w:t>
        </w:r>
      </w:ins>
      <w:ins w:id="747" w:author="Alexander Pate" w:date="2023-01-31T12:58:00Z">
        <w:r w:rsidR="00AF6972">
          <w:rPr>
            <w:rFonts w:ascii="Helvetica" w:hAnsi="Helvetica"/>
            <w:sz w:val="24"/>
            <w:szCs w:val="24"/>
          </w:rPr>
          <w:t xml:space="preserve">therefore </w:t>
        </w:r>
      </w:ins>
      <w:ins w:id="748" w:author="Alexander Pate" w:date="2023-01-30T18:04:00Z">
        <w:r w:rsidR="00D80F58">
          <w:rPr>
            <w:rFonts w:ascii="Helvetica" w:hAnsi="Helvetica"/>
            <w:sz w:val="24"/>
            <w:szCs w:val="24"/>
          </w:rPr>
          <w:t>be more appropriate than those of the dual outcome</w:t>
        </w:r>
      </w:ins>
      <w:ins w:id="749" w:author="Alexander Pate" w:date="2023-01-31T12:00:00Z">
        <w:r w:rsidR="007C431C">
          <w:rPr>
            <w:rFonts w:ascii="Helvetica" w:hAnsi="Helvetica"/>
            <w:sz w:val="24"/>
            <w:szCs w:val="24"/>
          </w:rPr>
          <w:t>.</w:t>
        </w:r>
      </w:ins>
      <w:ins w:id="750" w:author="Alexander Pate" w:date="2023-01-30T18:03:00Z">
        <w:r w:rsidR="00D80F58">
          <w:rPr>
            <w:rFonts w:ascii="Helvetica" w:hAnsi="Helvetica"/>
            <w:sz w:val="24"/>
            <w:szCs w:val="24"/>
          </w:rPr>
          <w:t xml:space="preserve"> </w:t>
        </w:r>
      </w:ins>
      <w:ins w:id="751" w:author="Alexander Pate" w:date="2023-01-12T08:43:00Z">
        <w:r w:rsidR="00444874">
          <w:rPr>
            <w:rFonts w:ascii="Helvetica" w:hAnsi="Helvetica"/>
            <w:sz w:val="24"/>
            <w:szCs w:val="24"/>
          </w:rPr>
          <w:t>We therefore constructed our simulation scenarios around</w:t>
        </w:r>
      </w:ins>
      <w:ins w:id="752" w:author="Alexander Pate" w:date="2023-01-30T18:05:00Z">
        <w:r w:rsidR="00D80F58">
          <w:rPr>
            <w:rFonts w:ascii="Helvetica" w:hAnsi="Helvetica"/>
            <w:sz w:val="24"/>
            <w:szCs w:val="24"/>
          </w:rPr>
          <w:t xml:space="preserve"> robustness to</w:t>
        </w:r>
      </w:ins>
      <w:ins w:id="753" w:author="Alexander Pate" w:date="2023-01-12T08:43:00Z">
        <w:r w:rsidR="00444874">
          <w:rPr>
            <w:rFonts w:ascii="Helvetica" w:hAnsi="Helvetica"/>
            <w:sz w:val="24"/>
            <w:szCs w:val="24"/>
          </w:rPr>
          <w:t xml:space="preserve"> model misspecification, to assess performance in scenarios where data was generated under a different mechanism from the model being applied. </w:t>
        </w:r>
      </w:ins>
      <w:moveToRangeStart w:id="754" w:author="Alexander Pate" w:date="2023-01-12T08:45:00Z" w:name="move124405520"/>
      <w:moveTo w:id="755" w:author="Alexander Pate" w:date="2023-01-12T08:45:00Z">
        <w:r w:rsidR="00444874" w:rsidRPr="00117F7F">
          <w:rPr>
            <w:rFonts w:ascii="Helvetica" w:hAnsi="Helvetica"/>
            <w:sz w:val="24"/>
            <w:szCs w:val="24"/>
          </w:rPr>
          <w:t>To enable a comprehensive comparison, we generate</w:t>
        </w:r>
      </w:moveTo>
      <w:ins w:id="756" w:author="Alexander Pate" w:date="2023-01-12T08:50:00Z">
        <w:r w:rsidR="00A7256C">
          <w:rPr>
            <w:rFonts w:ascii="Helvetica" w:hAnsi="Helvetica"/>
            <w:sz w:val="24"/>
            <w:szCs w:val="24"/>
          </w:rPr>
          <w:t>d</w:t>
        </w:r>
      </w:ins>
      <w:moveTo w:id="757" w:author="Alexander Pate" w:date="2023-01-12T08:45:00Z">
        <w:r w:rsidR="00444874" w:rsidRPr="00117F7F">
          <w:rPr>
            <w:rFonts w:ascii="Helvetica" w:hAnsi="Helvetica"/>
            <w:sz w:val="24"/>
            <w:szCs w:val="24"/>
          </w:rPr>
          <w:t xml:space="preserve"> data under a variety of data-generating mechanisms, each matching the model structure of one of the analysis methods (full factorial design).</w:t>
        </w:r>
      </w:moveTo>
      <w:moveToRangeEnd w:id="754"/>
      <w:ins w:id="758" w:author="Alexander Pate" w:date="2023-01-12T08:50:00Z">
        <w:r w:rsidR="00A7256C" w:rsidRPr="00A7256C">
          <w:rPr>
            <w:rFonts w:ascii="Helvetica" w:hAnsi="Helvetica"/>
            <w:sz w:val="24"/>
            <w:szCs w:val="24"/>
          </w:rPr>
          <w:t xml:space="preserve"> </w:t>
        </w:r>
      </w:ins>
      <w:moveToRangeStart w:id="759" w:author="Alexander Pate" w:date="2023-01-12T08:50:00Z" w:name="move124405843"/>
      <w:moveTo w:id="760" w:author="Alexander Pate" w:date="2023-01-12T08:50:00Z">
        <w:del w:id="761" w:author="Alexander Pate" w:date="2023-01-30T18:05:00Z">
          <w:r w:rsidR="00A7256C" w:rsidRPr="00117F7F" w:rsidDel="00D80F58">
            <w:rPr>
              <w:rFonts w:ascii="Helvetica" w:hAnsi="Helvetica"/>
              <w:sz w:val="24"/>
              <w:szCs w:val="24"/>
            </w:rPr>
            <w:delText xml:space="preserve">This </w:delText>
          </w:r>
          <w:bookmarkEnd w:id="695"/>
          <w:r w:rsidR="00A7256C" w:rsidRPr="00117F7F" w:rsidDel="00D80F58">
            <w:rPr>
              <w:rFonts w:ascii="Helvetica" w:hAnsi="Helvetica"/>
              <w:sz w:val="24"/>
              <w:szCs w:val="24"/>
            </w:rPr>
            <w:delText xml:space="preserve">allowed us to evaluate how </w:delText>
          </w:r>
        </w:del>
        <w:del w:id="762" w:author="Alexander Pate" w:date="2023-01-12T08:50:00Z">
          <w:r w:rsidR="00A7256C" w:rsidRPr="00117F7F" w:rsidDel="00A7256C">
            <w:rPr>
              <w:rFonts w:ascii="Helvetica" w:hAnsi="Helvetica"/>
              <w:sz w:val="24"/>
              <w:szCs w:val="24"/>
            </w:rPr>
            <w:delText xml:space="preserve">each method performed across a </w:delText>
          </w:r>
          <w:r w:rsidR="00A7256C" w:rsidRPr="00117F7F" w:rsidDel="00A7256C">
            <w:rPr>
              <w:rFonts w:ascii="Helvetica" w:hAnsi="Helvetica"/>
              <w:sz w:val="24"/>
              <w:szCs w:val="24"/>
            </w:rPr>
            <w:lastRenderedPageBreak/>
            <w:delText xml:space="preserve">wide range of data structures and see how </w:delText>
          </w:r>
        </w:del>
        <w:del w:id="763" w:author="Alexander Pate" w:date="2023-01-30T18:05:00Z">
          <w:r w:rsidR="00A7256C" w:rsidRPr="00117F7F" w:rsidDel="00D80F58">
            <w:rPr>
              <w:rFonts w:ascii="Helvetica" w:hAnsi="Helvetica"/>
              <w:sz w:val="24"/>
              <w:szCs w:val="24"/>
            </w:rPr>
            <w:delText>robust each method was to model misspecification.</w:delText>
          </w:r>
        </w:del>
      </w:moveTo>
      <w:moveToRangeEnd w:id="759"/>
    </w:p>
    <w:p w14:paraId="36486821" w14:textId="74118029" w:rsidR="00CD7A2E" w:rsidRDefault="00444874" w:rsidP="003D2E60">
      <w:pPr>
        <w:rPr>
          <w:ins w:id="764" w:author="Alexander Pate" w:date="2023-01-12T08:30:00Z"/>
          <w:rFonts w:ascii="Helvetica" w:hAnsi="Helvetica"/>
          <w:sz w:val="24"/>
          <w:szCs w:val="24"/>
        </w:rPr>
      </w:pPr>
      <w:bookmarkStart w:id="765" w:name="_Hlk124497032"/>
      <w:bookmarkEnd w:id="696"/>
      <w:ins w:id="766" w:author="Alexander Pate" w:date="2023-01-12T08:41:00Z">
        <w:r>
          <w:rPr>
            <w:rFonts w:ascii="Helvetica" w:hAnsi="Helvetica"/>
            <w:sz w:val="24"/>
            <w:szCs w:val="24"/>
          </w:rPr>
          <w:t xml:space="preserve">A second reason </w:t>
        </w:r>
      </w:ins>
      <w:ins w:id="767" w:author="Alexander Pate" w:date="2023-01-12T08:45:00Z">
        <w:r>
          <w:rPr>
            <w:rFonts w:ascii="Helvetica" w:hAnsi="Helvetica"/>
            <w:sz w:val="24"/>
            <w:szCs w:val="24"/>
          </w:rPr>
          <w:t xml:space="preserve">that the dual-outcome method may be outperformed </w:t>
        </w:r>
      </w:ins>
      <w:ins w:id="768" w:author="Alexander Pate" w:date="2023-01-12T08:46:00Z">
        <w:r>
          <w:rPr>
            <w:rFonts w:ascii="Helvetica" w:hAnsi="Helvetica"/>
            <w:sz w:val="24"/>
            <w:szCs w:val="24"/>
          </w:rPr>
          <w:t>by the other methods</w:t>
        </w:r>
      </w:ins>
      <w:ins w:id="769" w:author="Alexander Pate" w:date="2023-01-12T08:58:00Z">
        <w:r w:rsidR="00816C1D">
          <w:rPr>
            <w:rFonts w:ascii="Helvetica" w:hAnsi="Helvetica"/>
            <w:sz w:val="24"/>
            <w:szCs w:val="24"/>
          </w:rPr>
          <w:t xml:space="preserve"> is </w:t>
        </w:r>
      </w:ins>
      <w:ins w:id="770" w:author="Alexander Pate" w:date="2023-01-30T18:13:00Z">
        <w:r w:rsidR="00D80F58">
          <w:rPr>
            <w:rFonts w:ascii="Helvetica" w:hAnsi="Helvetica"/>
            <w:sz w:val="24"/>
            <w:szCs w:val="24"/>
          </w:rPr>
          <w:t>due to statistical power</w:t>
        </w:r>
      </w:ins>
      <w:ins w:id="771" w:author="Alexander Pate" w:date="2023-01-12T08:46:00Z">
        <w:r>
          <w:rPr>
            <w:rFonts w:ascii="Helvetica" w:hAnsi="Helvetica"/>
            <w:sz w:val="24"/>
            <w:szCs w:val="24"/>
          </w:rPr>
          <w:t xml:space="preserve">. The dual-outcome </w:t>
        </w:r>
      </w:ins>
      <w:ins w:id="772" w:author="Alexander Pate" w:date="2023-01-30T18:05:00Z">
        <w:r w:rsidR="00D80F58">
          <w:rPr>
            <w:rFonts w:ascii="Helvetica" w:hAnsi="Helvetica"/>
            <w:sz w:val="24"/>
            <w:szCs w:val="24"/>
          </w:rPr>
          <w:t xml:space="preserve">approach </w:t>
        </w:r>
      </w:ins>
      <w:ins w:id="773" w:author="Alexander Pate" w:date="2023-02-01T11:13:00Z">
        <w:r w:rsidR="009F18E3">
          <w:rPr>
            <w:rFonts w:ascii="Helvetica" w:hAnsi="Helvetica"/>
            <w:sz w:val="24"/>
            <w:szCs w:val="24"/>
          </w:rPr>
          <w:t xml:space="preserve">discards </w:t>
        </w:r>
      </w:ins>
      <w:ins w:id="774" w:author="Alexander Pate" w:date="2023-01-30T18:05:00Z">
        <w:r w:rsidR="00D80F58">
          <w:rPr>
            <w:rFonts w:ascii="Helvetica" w:hAnsi="Helvetica"/>
            <w:sz w:val="24"/>
            <w:szCs w:val="24"/>
          </w:rPr>
          <w:t xml:space="preserve">some outcome event data, </w:t>
        </w:r>
      </w:ins>
      <w:ins w:id="775" w:author="Alexander Pate" w:date="2023-01-30T18:06:00Z">
        <w:r w:rsidR="00D80F58">
          <w:rPr>
            <w:rFonts w:ascii="Helvetica" w:hAnsi="Helvetica"/>
            <w:sz w:val="24"/>
            <w:szCs w:val="24"/>
          </w:rPr>
          <w:t>by ignoring events that occur on their own</w:t>
        </w:r>
      </w:ins>
      <w:ins w:id="776" w:author="Alexander Pate" w:date="2023-02-01T11:12:00Z">
        <w:r w:rsidR="009F18E3">
          <w:rPr>
            <w:rFonts w:ascii="Helvetica" w:hAnsi="Helvetica"/>
            <w:sz w:val="24"/>
            <w:szCs w:val="24"/>
          </w:rPr>
          <w:t xml:space="preserve"> </w:t>
        </w:r>
        <w:r w:rsidR="009F18E3">
          <w:rPr>
            <w:rFonts w:ascii="Helvetica" w:hAnsi="Helvetica"/>
            <w:color w:val="F79646" w:themeColor="accent6"/>
            <w:sz w:val="24"/>
            <w:szCs w:val="24"/>
          </w:rPr>
          <w:t>(</w:t>
        </w:r>
        <w:proofErr w:type="gramStart"/>
        <w:r w:rsidR="009F18E3">
          <w:rPr>
            <w:rFonts w:ascii="Helvetica" w:hAnsi="Helvetica"/>
            <w:color w:val="F79646" w:themeColor="accent6"/>
            <w:sz w:val="24"/>
            <w:szCs w:val="24"/>
          </w:rPr>
          <w:t>i.e.</w:t>
        </w:r>
        <w:proofErr w:type="gramEnd"/>
        <w:r w:rsidR="009F18E3">
          <w:rPr>
            <w:rFonts w:ascii="Helvetica" w:hAnsi="Helvetica"/>
            <w:color w:val="F79646" w:themeColor="accent6"/>
            <w:sz w:val="24"/>
            <w:szCs w:val="24"/>
          </w:rPr>
          <w:t xml:space="preserve"> those patients that experience only one of the outcomes are not counted as ‘events’)</w:t>
        </w:r>
      </w:ins>
      <w:ins w:id="777" w:author="Alexander Pate" w:date="2023-01-30T18:06:00Z">
        <w:r w:rsidR="00D80F58">
          <w:rPr>
            <w:rFonts w:ascii="Helvetica" w:hAnsi="Helvetica"/>
            <w:sz w:val="24"/>
            <w:szCs w:val="24"/>
          </w:rPr>
          <w:t xml:space="preserve">. The </w:t>
        </w:r>
      </w:ins>
      <w:ins w:id="778" w:author="Alexander Pate" w:date="2023-01-30T18:07:00Z">
        <w:r w:rsidR="00D80F58">
          <w:rPr>
            <w:rFonts w:ascii="Helvetica" w:hAnsi="Helvetica"/>
            <w:sz w:val="24"/>
            <w:szCs w:val="24"/>
          </w:rPr>
          <w:t>copula and frailty approaches estimate p</w:t>
        </w:r>
      </w:ins>
      <w:ins w:id="779" w:author="Alexander Pate" w:date="2023-01-30T18:08:00Z">
        <w:r w:rsidR="00D80F58">
          <w:rPr>
            <w:rFonts w:ascii="Helvetica" w:hAnsi="Helvetica"/>
            <w:sz w:val="24"/>
            <w:szCs w:val="24"/>
          </w:rPr>
          <w:t>redictor coefficients</w:t>
        </w:r>
      </w:ins>
      <w:ins w:id="780" w:author="Alexander Pate" w:date="2023-01-30T18:07:00Z">
        <w:r w:rsidR="00D80F58">
          <w:rPr>
            <w:rFonts w:ascii="Helvetica" w:hAnsi="Helvetica"/>
            <w:sz w:val="24"/>
            <w:szCs w:val="24"/>
          </w:rPr>
          <w:t xml:space="preserve"> for each marginal distribution separately and will </w:t>
        </w:r>
      </w:ins>
      <w:ins w:id="781" w:author="Alexander Pate" w:date="2023-01-30T18:08:00Z">
        <w:r w:rsidR="00D80F58">
          <w:rPr>
            <w:rFonts w:ascii="Helvetica" w:hAnsi="Helvetica"/>
            <w:sz w:val="24"/>
            <w:szCs w:val="24"/>
          </w:rPr>
          <w:t xml:space="preserve">therefore </w:t>
        </w:r>
      </w:ins>
      <w:ins w:id="782" w:author="Alexander Pate" w:date="2023-01-30T18:07:00Z">
        <w:r w:rsidR="00D80F58">
          <w:rPr>
            <w:rFonts w:ascii="Helvetica" w:hAnsi="Helvetica"/>
            <w:sz w:val="24"/>
            <w:szCs w:val="24"/>
          </w:rPr>
          <w:t>benefit from a</w:t>
        </w:r>
      </w:ins>
      <w:ins w:id="783" w:author="Alexander Pate" w:date="2023-01-30T18:08:00Z">
        <w:r w:rsidR="00D80F58">
          <w:rPr>
            <w:rFonts w:ascii="Helvetica" w:hAnsi="Helvetica"/>
            <w:sz w:val="24"/>
            <w:szCs w:val="24"/>
          </w:rPr>
          <w:t xml:space="preserve">n </w:t>
        </w:r>
      </w:ins>
      <w:ins w:id="784" w:author="Alexander Pate" w:date="2023-01-30T18:07:00Z">
        <w:r w:rsidR="00D80F58">
          <w:rPr>
            <w:rFonts w:ascii="Helvetica" w:hAnsi="Helvetica"/>
            <w:sz w:val="24"/>
            <w:szCs w:val="24"/>
          </w:rPr>
          <w:t>increase in power when estimating these predictor coefficients.</w:t>
        </w:r>
      </w:ins>
      <w:ins w:id="785" w:author="Alexander Pate" w:date="2023-01-30T18:08:00Z">
        <w:r w:rsidR="00D80F58">
          <w:rPr>
            <w:rFonts w:ascii="Helvetica" w:hAnsi="Helvetica"/>
            <w:sz w:val="24"/>
            <w:szCs w:val="24"/>
          </w:rPr>
          <w:t xml:space="preserve"> This may lead to lower levels of overfitting. </w:t>
        </w:r>
      </w:ins>
      <w:ins w:id="786" w:author="Alexander Pate" w:date="2023-01-30T18:09:00Z">
        <w:r w:rsidR="00D80F58">
          <w:rPr>
            <w:rFonts w:ascii="Helvetica" w:hAnsi="Helvetica"/>
            <w:sz w:val="24"/>
            <w:szCs w:val="24"/>
          </w:rPr>
          <w:t xml:space="preserve">The multistate model </w:t>
        </w:r>
      </w:ins>
      <w:ins w:id="787" w:author="Alexander Pate" w:date="2023-01-30T18:11:00Z">
        <w:r w:rsidR="00D80F58">
          <w:rPr>
            <w:rFonts w:ascii="Helvetica" w:hAnsi="Helvetica"/>
            <w:sz w:val="24"/>
            <w:szCs w:val="24"/>
          </w:rPr>
          <w:t>may suffer from a similar issue</w:t>
        </w:r>
      </w:ins>
      <w:ins w:id="788" w:author="Alexander Pate" w:date="2023-01-30T18:13:00Z">
        <w:r w:rsidR="00D80F58">
          <w:rPr>
            <w:rFonts w:ascii="Helvetica" w:hAnsi="Helvetica"/>
            <w:sz w:val="24"/>
            <w:szCs w:val="24"/>
          </w:rPr>
          <w:t xml:space="preserve"> with respect to pow</w:t>
        </w:r>
      </w:ins>
      <w:ins w:id="789" w:author="Alexander Pate" w:date="2023-01-30T18:14:00Z">
        <w:r w:rsidR="00D80F58">
          <w:rPr>
            <w:rFonts w:ascii="Helvetica" w:hAnsi="Helvetica"/>
            <w:sz w:val="24"/>
            <w:szCs w:val="24"/>
          </w:rPr>
          <w:t>er</w:t>
        </w:r>
      </w:ins>
      <w:ins w:id="790" w:author="Alexander Pate" w:date="2023-01-30T18:11:00Z">
        <w:r w:rsidR="00D80F58">
          <w:rPr>
            <w:rFonts w:ascii="Helvetica" w:hAnsi="Helvetica"/>
            <w:sz w:val="24"/>
            <w:szCs w:val="24"/>
          </w:rPr>
          <w:t>,</w:t>
        </w:r>
      </w:ins>
      <w:ins w:id="791" w:author="Alexander Pate" w:date="2023-01-30T18:14:00Z">
        <w:r w:rsidR="00D80F58">
          <w:rPr>
            <w:rFonts w:ascii="Helvetica" w:hAnsi="Helvetica"/>
            <w:sz w:val="24"/>
            <w:szCs w:val="24"/>
          </w:rPr>
          <w:t xml:space="preserve"> as</w:t>
        </w:r>
      </w:ins>
      <w:ins w:id="792" w:author="Alexander Pate" w:date="2023-01-30T18:11:00Z">
        <w:r w:rsidR="00D80F58">
          <w:rPr>
            <w:rFonts w:ascii="Helvetica" w:hAnsi="Helvetica"/>
            <w:sz w:val="24"/>
            <w:szCs w:val="24"/>
          </w:rPr>
          <w:t xml:space="preserve"> only a small number of events will occur for transitions </w:t>
        </w:r>
      </w:ins>
      <m:oMath>
        <m:r>
          <w:ins w:id="793" w:author="Alexander Pate" w:date="2023-01-30T18:12:00Z">
            <w:rPr>
              <w:rFonts w:ascii="Cambria Math" w:hAnsi="Cambria Math"/>
              <w:sz w:val="24"/>
              <w:szCs w:val="24"/>
            </w:rPr>
            <m:t>A→AB</m:t>
          </w:ins>
        </m:r>
      </m:oMath>
      <w:ins w:id="794" w:author="Alexander Pate" w:date="2023-01-30T18:12:00Z">
        <w:r w:rsidR="00D80F58">
          <w:rPr>
            <w:rFonts w:ascii="Helvetica" w:hAnsi="Helvetica"/>
            <w:sz w:val="24"/>
            <w:szCs w:val="24"/>
          </w:rPr>
          <w:t xml:space="preserve"> and </w:t>
        </w:r>
      </w:ins>
      <m:oMath>
        <m:r>
          <w:ins w:id="795" w:author="Alexander Pate" w:date="2023-01-30T18:12:00Z">
            <w:rPr>
              <w:rFonts w:ascii="Cambria Math" w:hAnsi="Cambria Math"/>
              <w:sz w:val="24"/>
              <w:szCs w:val="24"/>
            </w:rPr>
            <m:t>B→AB</m:t>
          </w:ins>
        </m:r>
      </m:oMath>
      <w:ins w:id="796" w:author="Alexander Pate" w:date="2023-01-30T18:15:00Z">
        <w:r w:rsidR="00E1277C">
          <w:rPr>
            <w:rFonts w:ascii="Helvetica" w:hAnsi="Helvetica"/>
            <w:sz w:val="24"/>
            <w:szCs w:val="24"/>
          </w:rPr>
          <w:t xml:space="preserve">. This </w:t>
        </w:r>
      </w:ins>
      <w:ins w:id="797" w:author="Alexander Pate" w:date="2023-01-30T18:16:00Z">
        <w:r w:rsidR="00E1277C">
          <w:rPr>
            <w:rFonts w:ascii="Helvetica" w:hAnsi="Helvetica"/>
            <w:sz w:val="24"/>
            <w:szCs w:val="24"/>
          </w:rPr>
          <w:t xml:space="preserve">may result in </w:t>
        </w:r>
      </w:ins>
      <w:ins w:id="798" w:author="Alexander Pate" w:date="2023-01-30T18:18:00Z">
        <w:r w:rsidR="00E1277C">
          <w:rPr>
            <w:rFonts w:ascii="Helvetica" w:hAnsi="Helvetica"/>
            <w:sz w:val="24"/>
            <w:szCs w:val="24"/>
          </w:rPr>
          <w:t xml:space="preserve">overfitting in </w:t>
        </w:r>
      </w:ins>
      <w:ins w:id="799" w:author="Alexander Pate" w:date="2023-01-30T18:16:00Z">
        <w:r w:rsidR="00E1277C">
          <w:rPr>
            <w:rFonts w:ascii="Helvetica" w:hAnsi="Helvetica"/>
            <w:sz w:val="24"/>
            <w:szCs w:val="24"/>
          </w:rPr>
          <w:t xml:space="preserve">the </w:t>
        </w:r>
      </w:ins>
      <w:ins w:id="800" w:author="Alexander Pate" w:date="2023-01-30T18:15:00Z">
        <w:r w:rsidR="00E1277C">
          <w:rPr>
            <w:rFonts w:ascii="Helvetica" w:hAnsi="Helvetica"/>
            <w:sz w:val="24"/>
            <w:szCs w:val="24"/>
          </w:rPr>
          <w:t>estimation of these cause-specific hazards.</w:t>
        </w:r>
      </w:ins>
      <w:ins w:id="801" w:author="Alexander Pate" w:date="2023-01-30T18:17:00Z">
        <w:r w:rsidR="00E1277C">
          <w:rPr>
            <w:rFonts w:ascii="Helvetica" w:hAnsi="Helvetica"/>
            <w:sz w:val="24"/>
            <w:szCs w:val="24"/>
          </w:rPr>
          <w:t xml:space="preserve"> This is a particular risk </w:t>
        </w:r>
      </w:ins>
      <w:ins w:id="802" w:author="Alexander Pate" w:date="2023-01-12T08:49:00Z">
        <w:r w:rsidR="00A7256C">
          <w:rPr>
            <w:rFonts w:ascii="Helvetica" w:hAnsi="Helvetica"/>
            <w:sz w:val="24"/>
            <w:szCs w:val="24"/>
          </w:rPr>
          <w:t>at small sample sizes</w:t>
        </w:r>
      </w:ins>
      <w:ins w:id="803" w:author="Alexander Pate" w:date="2023-01-12T08:59:00Z">
        <w:r w:rsidR="00816C1D">
          <w:rPr>
            <w:rFonts w:ascii="Helvetica" w:hAnsi="Helvetica"/>
            <w:sz w:val="24"/>
            <w:szCs w:val="24"/>
          </w:rPr>
          <w:t xml:space="preserve"> or for rarer outcomes</w:t>
        </w:r>
      </w:ins>
      <w:ins w:id="804" w:author="Alexander Pate" w:date="2023-01-12T08:49:00Z">
        <w:r w:rsidR="00A7256C">
          <w:rPr>
            <w:rFonts w:ascii="Helvetica" w:hAnsi="Helvetica"/>
            <w:sz w:val="24"/>
            <w:szCs w:val="24"/>
          </w:rPr>
          <w:t xml:space="preserve">. </w:t>
        </w:r>
      </w:ins>
      <w:ins w:id="805" w:author="Alexander Pate" w:date="2023-01-12T08:50:00Z">
        <w:r w:rsidR="00A7256C">
          <w:rPr>
            <w:rFonts w:ascii="Helvetica" w:hAnsi="Helvetica"/>
            <w:sz w:val="24"/>
            <w:szCs w:val="24"/>
          </w:rPr>
          <w:t>To assess this, we varied both the sample size and marginal risk of each outcome in the simulation</w:t>
        </w:r>
      </w:ins>
      <w:ins w:id="806" w:author="Alexander Pate" w:date="2023-01-12T08:59:00Z">
        <w:r w:rsidR="00816C1D">
          <w:rPr>
            <w:rFonts w:ascii="Helvetica" w:hAnsi="Helvetica"/>
            <w:sz w:val="24"/>
            <w:szCs w:val="24"/>
          </w:rPr>
          <w:t>.</w:t>
        </w:r>
      </w:ins>
    </w:p>
    <w:bookmarkEnd w:id="765"/>
    <w:p w14:paraId="04FAD89D" w14:textId="685694EA" w:rsidR="001509AB" w:rsidRPr="00117F7F" w:rsidRDefault="00E0121D" w:rsidP="003D2E60">
      <w:pPr>
        <w:rPr>
          <w:rFonts w:ascii="Helvetica" w:hAnsi="Helvetica"/>
          <w:sz w:val="24"/>
          <w:szCs w:val="24"/>
        </w:rPr>
      </w:pPr>
      <w:moveFromRangeStart w:id="807" w:author="Alexander Pate" w:date="2023-01-12T08:45:00Z" w:name="move124405520"/>
      <w:moveFrom w:id="808" w:author="Alexander Pate" w:date="2023-01-12T08:45:00Z">
        <w:r w:rsidRPr="00117F7F" w:rsidDel="00444874">
          <w:rPr>
            <w:rFonts w:ascii="Helvetica" w:hAnsi="Helvetica"/>
            <w:sz w:val="24"/>
            <w:szCs w:val="24"/>
          </w:rPr>
          <w:t xml:space="preserve">To enable a </w:t>
        </w:r>
        <w:r w:rsidR="00C7259E" w:rsidRPr="00117F7F" w:rsidDel="00444874">
          <w:rPr>
            <w:rFonts w:ascii="Helvetica" w:hAnsi="Helvetica"/>
            <w:sz w:val="24"/>
            <w:szCs w:val="24"/>
          </w:rPr>
          <w:t xml:space="preserve">comprehensive </w:t>
        </w:r>
        <w:r w:rsidRPr="00117F7F" w:rsidDel="00444874">
          <w:rPr>
            <w:rFonts w:ascii="Helvetica" w:hAnsi="Helvetica"/>
            <w:sz w:val="24"/>
            <w:szCs w:val="24"/>
          </w:rPr>
          <w:t>comparison, w</w:t>
        </w:r>
        <w:r w:rsidR="009B0324" w:rsidRPr="00117F7F" w:rsidDel="00444874">
          <w:rPr>
            <w:rFonts w:ascii="Helvetica" w:hAnsi="Helvetica"/>
            <w:sz w:val="24"/>
            <w:szCs w:val="24"/>
          </w:rPr>
          <w:t xml:space="preserve">e generate data </w:t>
        </w:r>
        <w:r w:rsidRPr="00117F7F" w:rsidDel="00444874">
          <w:rPr>
            <w:rFonts w:ascii="Helvetica" w:hAnsi="Helvetica"/>
            <w:sz w:val="24"/>
            <w:szCs w:val="24"/>
          </w:rPr>
          <w:t xml:space="preserve">under a </w:t>
        </w:r>
        <w:r w:rsidR="007B3A5E" w:rsidRPr="00117F7F" w:rsidDel="00444874">
          <w:rPr>
            <w:rFonts w:ascii="Helvetica" w:hAnsi="Helvetica"/>
            <w:sz w:val="24"/>
            <w:szCs w:val="24"/>
          </w:rPr>
          <w:t xml:space="preserve">variety of </w:t>
        </w:r>
        <w:r w:rsidR="00C64EE9" w:rsidRPr="00117F7F" w:rsidDel="00444874">
          <w:rPr>
            <w:rFonts w:ascii="Helvetica" w:hAnsi="Helvetica"/>
            <w:sz w:val="24"/>
            <w:szCs w:val="24"/>
          </w:rPr>
          <w:t>data-generating</w:t>
        </w:r>
        <w:r w:rsidR="007B3A5E" w:rsidRPr="00117F7F" w:rsidDel="00444874">
          <w:rPr>
            <w:rFonts w:ascii="Helvetica" w:hAnsi="Helvetica"/>
            <w:sz w:val="24"/>
            <w:szCs w:val="24"/>
          </w:rPr>
          <w:t xml:space="preserve"> mechanisms, each matching the model structure of one of the analysis methods</w:t>
        </w:r>
        <w:r w:rsidR="00F136F0" w:rsidRPr="00117F7F" w:rsidDel="00444874">
          <w:rPr>
            <w:rFonts w:ascii="Helvetica" w:hAnsi="Helvetica"/>
            <w:sz w:val="24"/>
            <w:szCs w:val="24"/>
          </w:rPr>
          <w:t xml:space="preserve"> (full factorial design)</w:t>
        </w:r>
        <w:r w:rsidR="007B3A5E" w:rsidRPr="00117F7F" w:rsidDel="00444874">
          <w:rPr>
            <w:rFonts w:ascii="Helvetica" w:hAnsi="Helvetica"/>
            <w:sz w:val="24"/>
            <w:szCs w:val="24"/>
          </w:rPr>
          <w:t xml:space="preserve">. </w:t>
        </w:r>
      </w:moveFrom>
      <w:moveFromRangeStart w:id="809" w:author="Alexander Pate" w:date="2023-01-12T08:50:00Z" w:name="move124405843"/>
      <w:moveFromRangeEnd w:id="807"/>
      <w:moveFrom w:id="810" w:author="Alexander Pate" w:date="2023-01-12T08:50:00Z">
        <w:r w:rsidR="007B3A5E" w:rsidRPr="00117F7F" w:rsidDel="00A7256C">
          <w:rPr>
            <w:rFonts w:ascii="Helvetica" w:hAnsi="Helvetica"/>
            <w:sz w:val="24"/>
            <w:szCs w:val="24"/>
          </w:rPr>
          <w:t xml:space="preserve">This allowed us </w:t>
        </w:r>
        <w:r w:rsidR="006E6F7A" w:rsidRPr="00117F7F" w:rsidDel="00A7256C">
          <w:rPr>
            <w:rFonts w:ascii="Helvetica" w:hAnsi="Helvetica"/>
            <w:sz w:val="24"/>
            <w:szCs w:val="24"/>
          </w:rPr>
          <w:t xml:space="preserve">to </w:t>
        </w:r>
        <w:r w:rsidR="009B0324" w:rsidRPr="00117F7F" w:rsidDel="00A7256C">
          <w:rPr>
            <w:rFonts w:ascii="Helvetica" w:hAnsi="Helvetica"/>
            <w:sz w:val="24"/>
            <w:szCs w:val="24"/>
          </w:rPr>
          <w:t>evaluat</w:t>
        </w:r>
        <w:r w:rsidR="00B4729F" w:rsidRPr="00117F7F" w:rsidDel="00A7256C">
          <w:rPr>
            <w:rFonts w:ascii="Helvetica" w:hAnsi="Helvetica"/>
            <w:sz w:val="24"/>
            <w:szCs w:val="24"/>
          </w:rPr>
          <w:t>e</w:t>
        </w:r>
        <w:r w:rsidR="009B0324" w:rsidRPr="00117F7F" w:rsidDel="00A7256C">
          <w:rPr>
            <w:rFonts w:ascii="Helvetica" w:hAnsi="Helvetica"/>
            <w:sz w:val="24"/>
            <w:szCs w:val="24"/>
          </w:rPr>
          <w:t xml:space="preserve"> how</w:t>
        </w:r>
        <w:r w:rsidR="007B3A5E" w:rsidRPr="00117F7F" w:rsidDel="00A7256C">
          <w:rPr>
            <w:rFonts w:ascii="Helvetica" w:hAnsi="Helvetica"/>
            <w:sz w:val="24"/>
            <w:szCs w:val="24"/>
          </w:rPr>
          <w:t xml:space="preserve"> each method performed across a wide range of data structures and see how</w:t>
        </w:r>
        <w:r w:rsidR="009B0324" w:rsidRPr="00117F7F" w:rsidDel="00A7256C">
          <w:rPr>
            <w:rFonts w:ascii="Helvetica" w:hAnsi="Helvetica"/>
            <w:sz w:val="24"/>
            <w:szCs w:val="24"/>
          </w:rPr>
          <w:t xml:space="preserve"> robust each </w:t>
        </w:r>
        <w:r w:rsidR="006E6F7A" w:rsidRPr="00117F7F" w:rsidDel="00A7256C">
          <w:rPr>
            <w:rFonts w:ascii="Helvetica" w:hAnsi="Helvetica"/>
            <w:sz w:val="24"/>
            <w:szCs w:val="24"/>
          </w:rPr>
          <w:t xml:space="preserve">method </w:t>
        </w:r>
        <w:r w:rsidR="007B3A5E" w:rsidRPr="00117F7F" w:rsidDel="00A7256C">
          <w:rPr>
            <w:rFonts w:ascii="Helvetica" w:hAnsi="Helvetica"/>
            <w:sz w:val="24"/>
            <w:szCs w:val="24"/>
          </w:rPr>
          <w:t>was</w:t>
        </w:r>
        <w:r w:rsidR="006E6F7A" w:rsidRPr="00117F7F" w:rsidDel="00A7256C">
          <w:rPr>
            <w:rFonts w:ascii="Helvetica" w:hAnsi="Helvetica"/>
            <w:sz w:val="24"/>
            <w:szCs w:val="24"/>
          </w:rPr>
          <w:t xml:space="preserve"> </w:t>
        </w:r>
        <w:r w:rsidR="009B0324" w:rsidRPr="00117F7F" w:rsidDel="00A7256C">
          <w:rPr>
            <w:rFonts w:ascii="Helvetica" w:hAnsi="Helvetica"/>
            <w:sz w:val="24"/>
            <w:szCs w:val="24"/>
          </w:rPr>
          <w:t>to model misspecification</w:t>
        </w:r>
        <w:r w:rsidR="001509AB" w:rsidRPr="00117F7F" w:rsidDel="00A7256C">
          <w:rPr>
            <w:rFonts w:ascii="Helvetica" w:hAnsi="Helvetica"/>
            <w:sz w:val="24"/>
            <w:szCs w:val="24"/>
          </w:rPr>
          <w:t>.</w:t>
        </w:r>
      </w:moveFrom>
      <w:moveFromRangeEnd w:id="809"/>
    </w:p>
    <w:p w14:paraId="400C67BA" w14:textId="01A401C7" w:rsidR="000A3DE4" w:rsidRPr="00117F7F" w:rsidRDefault="00583E61" w:rsidP="003D2E60">
      <w:pPr>
        <w:pStyle w:val="Heading2"/>
        <w:rPr>
          <w:rFonts w:ascii="Helvetica" w:hAnsi="Helvetica"/>
          <w:sz w:val="24"/>
          <w:szCs w:val="24"/>
        </w:rPr>
      </w:pPr>
      <w:r w:rsidRPr="00117F7F">
        <w:rPr>
          <w:rFonts w:ascii="Helvetica" w:hAnsi="Helvetica"/>
          <w:sz w:val="24"/>
          <w:szCs w:val="24"/>
        </w:rPr>
        <w:t>Data generation</w:t>
      </w:r>
      <w:r w:rsidR="00C51EAC" w:rsidRPr="00117F7F">
        <w:rPr>
          <w:rFonts w:ascii="Helvetica" w:hAnsi="Helvetica"/>
          <w:sz w:val="24"/>
          <w:szCs w:val="24"/>
        </w:rPr>
        <w:t xml:space="preserve"> m</w:t>
      </w:r>
      <w:r w:rsidR="00F60215" w:rsidRPr="00117F7F">
        <w:rPr>
          <w:rFonts w:ascii="Helvetica" w:hAnsi="Helvetica"/>
          <w:sz w:val="24"/>
          <w:szCs w:val="24"/>
        </w:rPr>
        <w:t>echanisms</w:t>
      </w:r>
      <w:r w:rsidR="00C51EAC" w:rsidRPr="00117F7F">
        <w:rPr>
          <w:rFonts w:ascii="Helvetica" w:hAnsi="Helvetica"/>
          <w:sz w:val="24"/>
          <w:szCs w:val="24"/>
        </w:rPr>
        <w:t xml:space="preserve"> (DGMs)</w:t>
      </w:r>
    </w:p>
    <w:p w14:paraId="0DF1C574" w14:textId="1C816F40" w:rsidR="002373AF" w:rsidRPr="00117F7F" w:rsidRDefault="009B0324" w:rsidP="003D2E60">
      <w:pPr>
        <w:rPr>
          <w:rFonts w:ascii="Helvetica" w:eastAsiaTheme="minorEastAsia" w:hAnsi="Helvetica"/>
          <w:sz w:val="24"/>
          <w:szCs w:val="24"/>
        </w:rPr>
      </w:pPr>
      <w:r w:rsidRPr="00117F7F">
        <w:rPr>
          <w:rFonts w:ascii="Helvetica" w:hAnsi="Helvetica"/>
          <w:sz w:val="24"/>
          <w:szCs w:val="24"/>
        </w:rPr>
        <w:t>For each DGM, we simulate</w:t>
      </w:r>
      <w:r w:rsidR="005D7788" w:rsidRPr="00117F7F">
        <w:rPr>
          <w:rFonts w:ascii="Helvetica" w:hAnsi="Helvetica"/>
          <w:sz w:val="24"/>
          <w:szCs w:val="24"/>
        </w:rPr>
        <w:t>d</w:t>
      </w:r>
      <w:r w:rsidRPr="00117F7F">
        <w:rPr>
          <w:rFonts w:ascii="Helvetica" w:hAnsi="Helvetica"/>
          <w:sz w:val="24"/>
          <w:szCs w:val="24"/>
        </w:rPr>
        <w:t xml:space="preserve"> </w:t>
      </w:r>
      <m:oMath>
        <m:r>
          <w:rPr>
            <w:rFonts w:ascii="Cambria Math" w:hAnsi="Cambria Math"/>
            <w:sz w:val="24"/>
            <w:szCs w:val="24"/>
          </w:rPr>
          <m:t>1000</m:t>
        </m:r>
      </m:oMath>
      <w:r w:rsidRPr="00117F7F">
        <w:rPr>
          <w:rFonts w:ascii="Helvetica" w:hAnsi="Helvetica"/>
          <w:sz w:val="24"/>
          <w:szCs w:val="24"/>
        </w:rPr>
        <w:t xml:space="preserve"> development datasets</w:t>
      </w:r>
      <w:r w:rsidR="00F136F0" w:rsidRPr="00117F7F">
        <w:rPr>
          <w:rFonts w:ascii="Helvetica" w:hAnsi="Helvetica"/>
          <w:sz w:val="24"/>
          <w:szCs w:val="24"/>
        </w:rPr>
        <w:t xml:space="preserve"> of size </w:t>
      </w:r>
      <m:oMath>
        <m:r>
          <w:rPr>
            <w:rFonts w:ascii="Cambria Math" w:hAnsi="Cambria Math"/>
            <w:sz w:val="24"/>
            <w:szCs w:val="24"/>
          </w:rPr>
          <m:t>n</m:t>
        </m:r>
      </m:oMath>
      <w:r w:rsidR="00E73273" w:rsidRPr="00117F7F">
        <w:rPr>
          <w:rFonts w:ascii="Helvetica" w:eastAsiaTheme="minorEastAsia" w:hAnsi="Helvetica"/>
          <w:sz w:val="24"/>
          <w:szCs w:val="24"/>
        </w:rPr>
        <w:t xml:space="preserve">, where </w:t>
      </w:r>
      <m:oMath>
        <m:r>
          <w:rPr>
            <w:rFonts w:ascii="Cambria Math" w:hAnsi="Cambria Math"/>
            <w:sz w:val="24"/>
            <w:szCs w:val="24"/>
          </w:rPr>
          <m:t>n</m:t>
        </m:r>
      </m:oMath>
      <w:r w:rsidR="00E73273" w:rsidRPr="00117F7F">
        <w:rPr>
          <w:rFonts w:ascii="Helvetica" w:eastAsiaTheme="minorEastAsia" w:hAnsi="Helvetica"/>
          <w:sz w:val="24"/>
          <w:szCs w:val="24"/>
        </w:rPr>
        <w:t xml:space="preserve"> was 1000, 2500 or 5000, depending on simulation scenario</w:t>
      </w:r>
      <w:r w:rsidR="00023AB2" w:rsidRPr="00117F7F">
        <w:rPr>
          <w:rFonts w:ascii="Helvetica" w:eastAsiaTheme="minorEastAsia" w:hAnsi="Helvetica"/>
          <w:sz w:val="24"/>
          <w:szCs w:val="24"/>
        </w:rPr>
        <w:t xml:space="preserve">. Baseline predictors </w:t>
      </w:r>
      <w:r w:rsidR="00070699" w:rsidRPr="00117F7F">
        <w:rPr>
          <w:rFonts w:ascii="Helvetica" w:eastAsiaTheme="minorEastAsia" w:hAnsi="Helvetica"/>
          <w:sz w:val="24"/>
          <w:szCs w:val="24"/>
        </w:rPr>
        <w:t>were</w:t>
      </w:r>
      <w:r w:rsidR="00023AB2" w:rsidRPr="00117F7F">
        <w:rPr>
          <w:rFonts w:ascii="Helvetica" w:eastAsiaTheme="minorEastAsia" w:hAnsi="Helvetica"/>
          <w:sz w:val="24"/>
          <w:szCs w:val="24"/>
        </w:rPr>
        <w:t xml:space="preserve"> two random variables,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~N(0,1)</m:t>
        </m:r>
      </m:oMath>
      <w:r w:rsidR="00023AB2" w:rsidRPr="00117F7F">
        <w:rPr>
          <w:rFonts w:ascii="Helvetica" w:eastAsiaTheme="minorEastAsia" w:hAnsi="Helvetic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r>
          <w:rPr>
            <w:rFonts w:ascii="Cambria Math" w:eastAsiaTheme="minorEastAsia" w:hAnsi="Cambria Math"/>
            <w:sz w:val="24"/>
            <w:szCs w:val="24"/>
          </w:rPr>
          <m:t>~N(0,1)</m:t>
        </m:r>
      </m:oMath>
      <w:del w:id="811" w:author="Alexander Pate" w:date="2023-01-25T16:31:00Z">
        <w:r w:rsidR="005E6AF5" w:rsidRPr="00117F7F" w:rsidDel="00FC2546">
          <w:rPr>
            <w:rFonts w:ascii="Helvetica" w:eastAsiaTheme="minorEastAsia" w:hAnsi="Helvetica"/>
            <w:sz w:val="24"/>
            <w:szCs w:val="24"/>
          </w:rPr>
          <w:delText xml:space="preserve"> </w:delText>
        </w:r>
      </w:del>
      <w:r w:rsidR="00023AB2" w:rsidRPr="00117F7F">
        <w:rPr>
          <w:rFonts w:ascii="Helvetica" w:eastAsiaTheme="minorEastAsia" w:hAnsi="Helvetica"/>
          <w:sz w:val="24"/>
          <w:szCs w:val="24"/>
        </w:rPr>
        <w:t>.</w:t>
      </w:r>
    </w:p>
    <w:p w14:paraId="24558A26" w14:textId="2B486D88" w:rsidR="00583E61" w:rsidRPr="00117F7F" w:rsidRDefault="00C51EAC" w:rsidP="003D2E60">
      <w:pPr>
        <w:pStyle w:val="Heading3"/>
        <w:rPr>
          <w:rFonts w:ascii="Helvetica" w:hAnsi="Helvetica"/>
        </w:rPr>
      </w:pPr>
      <w:bookmarkStart w:id="812" w:name="_Ref93504282"/>
      <w:r w:rsidRPr="00117F7F">
        <w:rPr>
          <w:rFonts w:ascii="Helvetica" w:hAnsi="Helvetica"/>
        </w:rPr>
        <w:t>DGM-1</w:t>
      </w:r>
      <w:r w:rsidR="008F6E0E" w:rsidRPr="00117F7F">
        <w:rPr>
          <w:rFonts w:ascii="Helvetica" w:hAnsi="Helvetica"/>
        </w:rPr>
        <w:t xml:space="preserve">: </w:t>
      </w:r>
      <w:r w:rsidR="00522104" w:rsidRPr="00117F7F">
        <w:rPr>
          <w:rFonts w:ascii="Helvetica" w:hAnsi="Helvetica"/>
        </w:rPr>
        <w:t>multistate model.</w:t>
      </w:r>
      <w:bookmarkEnd w:id="812"/>
    </w:p>
    <w:p w14:paraId="0FE15201" w14:textId="054CDE6A" w:rsidR="00335706" w:rsidRPr="00117F7F" w:rsidRDefault="008F6E0E" w:rsidP="003D2E60">
      <w:pPr>
        <w:rPr>
          <w:rFonts w:ascii="Helvetica" w:eastAsiaTheme="minorEastAsia" w:hAnsi="Helvetica"/>
          <w:sz w:val="24"/>
          <w:szCs w:val="24"/>
        </w:rPr>
      </w:pPr>
      <w:r w:rsidRPr="00117F7F">
        <w:rPr>
          <w:rFonts w:ascii="Helvetica" w:hAnsi="Helvetica"/>
          <w:sz w:val="24"/>
          <w:szCs w:val="24"/>
        </w:rPr>
        <w:t>We simulate</w:t>
      </w:r>
      <w:r w:rsidR="00070699" w:rsidRPr="00117F7F">
        <w:rPr>
          <w:rFonts w:ascii="Helvetica" w:hAnsi="Helvetica"/>
          <w:sz w:val="24"/>
          <w:szCs w:val="24"/>
        </w:rPr>
        <w:t>d</w:t>
      </w:r>
      <w:r w:rsidRPr="00117F7F">
        <w:rPr>
          <w:rFonts w:ascii="Helvetica" w:hAnsi="Helvetica"/>
          <w:sz w:val="24"/>
          <w:szCs w:val="24"/>
        </w:rPr>
        <w:t xml:space="preserve"> data from the multistate model depicted in Figure </w:t>
      </w:r>
      <w:r w:rsidR="0035772B" w:rsidRPr="00117F7F">
        <w:rPr>
          <w:rFonts w:ascii="Helvetica" w:hAnsi="Helvetica"/>
          <w:sz w:val="24"/>
          <w:szCs w:val="24"/>
        </w:rPr>
        <w:t xml:space="preserve">1, with </w:t>
      </w:r>
      <w:r w:rsidR="00A1599A" w:rsidRPr="00117F7F">
        <w:rPr>
          <w:rFonts w:ascii="Helvetica" w:hAnsi="Helvetica"/>
          <w:sz w:val="24"/>
          <w:szCs w:val="24"/>
        </w:rPr>
        <w:t xml:space="preserve">exponential </w:t>
      </w:r>
      <w:r w:rsidR="0035772B" w:rsidRPr="00117F7F">
        <w:rPr>
          <w:rFonts w:ascii="Helvetica" w:hAnsi="Helvetica"/>
          <w:sz w:val="24"/>
          <w:szCs w:val="24"/>
        </w:rPr>
        <w:t>hazards</w:t>
      </w:r>
      <w:r w:rsidR="00EE4EBE" w:rsidRPr="00117F7F">
        <w:rPr>
          <w:rFonts w:ascii="Helvetica" w:eastAsiaTheme="minorEastAsia" w:hAnsi="Helvetica"/>
          <w:sz w:val="24"/>
          <w:szCs w:val="24"/>
        </w:rPr>
        <w:t>:</w:t>
      </w:r>
    </w:p>
    <w:p w14:paraId="1CA4FFBB" w14:textId="622F466B" w:rsidR="0035772B"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healthy,A</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cstheme="minorHAnsi"/>
                          <w:sz w:val="24"/>
                          <w:szCs w:val="24"/>
                        </w:rPr>
                        <m:t>A</m:t>
                      </m:r>
                    </m:sub>
                  </m:sSub>
                </m:den>
              </m:f>
            </m:e>
          </m:d>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A</m:t>
              </m:r>
            </m:sub>
          </m:sSub>
          <m:r>
            <w:rPr>
              <w:rFonts w:ascii="Cambria Math" w:eastAsiaTheme="minorEastAsia" w:hAnsi="Cambria Math"/>
              <w:sz w:val="24"/>
              <w:szCs w:val="24"/>
            </w:rPr>
            <m:t>)</m:t>
          </m:r>
        </m:oMath>
      </m:oMathPara>
    </w:p>
    <w:p w14:paraId="5AD96685" w14:textId="0E3E87AE" w:rsidR="00EE4EBE" w:rsidRPr="00117F7F" w:rsidRDefault="00EC432C" w:rsidP="003D2E60">
      <w:pPr>
        <w:jc w:val="cente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healthy,B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cstheme="minorHAnsi"/>
                          <w:sz w:val="24"/>
                          <w:szCs w:val="24"/>
                        </w:rPr>
                        <m:t>B</m:t>
                      </m:r>
                    </m:sub>
                  </m:sSub>
                </m:den>
              </m:f>
            </m:e>
          </m:d>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B</m:t>
              </m:r>
            </m:sub>
          </m:sSub>
          <m:r>
            <w:rPr>
              <w:rFonts w:ascii="Cambria Math" w:eastAsiaTheme="minorEastAsia" w:hAnsi="Cambria Math"/>
              <w:sz w:val="24"/>
              <w:szCs w:val="24"/>
            </w:rPr>
            <m:t>)</m:t>
          </m:r>
        </m:oMath>
      </m:oMathPara>
    </w:p>
    <w:p w14:paraId="68FD75F0" w14:textId="2C09D711" w:rsidR="00EE4EBE" w:rsidRPr="00117F7F" w:rsidRDefault="00EC432C" w:rsidP="003D2E60">
      <w:pPr>
        <w:rPr>
          <w:rFonts w:ascii="Helvetica" w:eastAsiaTheme="minorEastAsia" w:hAnsi="Helvetic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A,AB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cstheme="minorHAnsi"/>
                          <w:sz w:val="24"/>
                          <w:szCs w:val="24"/>
                        </w:rPr>
                        <m:t>B</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A,B</m:t>
                      </m:r>
                    </m:sub>
                  </m:sSub>
                </m:den>
              </m:f>
            </m:e>
          </m:d>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B</m:t>
              </m:r>
            </m:sub>
          </m:sSub>
          <m:r>
            <w:rPr>
              <w:rFonts w:ascii="Cambria Math" w:eastAsiaTheme="minorEastAsia" w:hAnsi="Cambria Math"/>
              <w:sz w:val="24"/>
              <w:szCs w:val="24"/>
            </w:rPr>
            <m:t>)</m:t>
          </m:r>
        </m:oMath>
      </m:oMathPara>
    </w:p>
    <w:p w14:paraId="71E8674F" w14:textId="3A4FBDBF" w:rsidR="00EE4EBE" w:rsidRPr="00117F7F" w:rsidRDefault="00EC432C" w:rsidP="003D2E60">
      <w:pPr>
        <w:rPr>
          <w:rFonts w:ascii="Helvetica" w:hAnsi="Helvetic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B,AB</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cstheme="minorHAnsi"/>
                          <w:sz w:val="24"/>
                          <w:szCs w:val="24"/>
                        </w:rPr>
                        <m:t>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B,A</m:t>
                      </m:r>
                    </m:sub>
                  </m:sSub>
                </m:den>
              </m:f>
            </m:e>
          </m:d>
          <m:r>
            <w:rPr>
              <w:rFonts w:ascii="Cambria Math" w:eastAsiaTheme="minorEastAsia" w:hAnsi="Cambria Math"/>
              <w:sz w:val="24"/>
              <w:szCs w:val="24"/>
            </w:rPr>
            <m:t>*</m:t>
          </m:r>
          <m:r>
            <m:rPr>
              <m:sty m:val="p"/>
            </m:rPr>
            <w:rPr>
              <w:rFonts w:ascii="Cambria Math" w:eastAsiaTheme="minorEastAsia" w:hAnsi="Cambria Math"/>
              <w:sz w:val="24"/>
              <w:szCs w:val="24"/>
            </w:rPr>
            <m:t>exp⁡</m:t>
          </m:r>
          <m:r>
            <w:rPr>
              <w:rFonts w:ascii="Cambria Math" w:eastAsiaTheme="minorEastAsia" w:hAnsi="Cambria Math"/>
              <w:sz w:val="24"/>
              <w:szCs w:val="24"/>
            </w:rPr>
            <m:t>(X</m:t>
          </m:r>
          <m:sSub>
            <m:sSubPr>
              <m:ctrlPr>
                <w:rPr>
                  <w:rFonts w:ascii="Cambria Math" w:eastAsiaTheme="minorEastAsia" w:hAnsi="Cambria Math"/>
                  <w:i/>
                  <w:sz w:val="24"/>
                  <w:szCs w:val="24"/>
                </w:rPr>
              </m:ctrlPr>
            </m:sSubPr>
            <m:e>
              <m:r>
                <w:rPr>
                  <w:rFonts w:ascii="Cambria Math" w:eastAsiaTheme="minorEastAsia" w:hAnsi="Cambria Math"/>
                  <w:sz w:val="24"/>
                  <w:szCs w:val="24"/>
                </w:rPr>
                <m:t>.β</m:t>
              </m:r>
            </m:e>
            <m:sub>
              <m:r>
                <w:rPr>
                  <w:rFonts w:ascii="Cambria Math" w:eastAsiaTheme="minorEastAsia" w:hAnsi="Cambria Math"/>
                  <w:sz w:val="24"/>
                  <w:szCs w:val="24"/>
                </w:rPr>
                <m:t>A</m:t>
              </m:r>
            </m:sub>
          </m:sSub>
          <m:r>
            <w:rPr>
              <w:rFonts w:ascii="Cambria Math" w:eastAsiaTheme="minorEastAsia" w:hAnsi="Cambria Math"/>
              <w:sz w:val="24"/>
              <w:szCs w:val="24"/>
            </w:rPr>
            <m:t>)</m:t>
          </m:r>
        </m:oMath>
      </m:oMathPara>
    </w:p>
    <w:p w14:paraId="6EF2BDDB" w14:textId="331BC6B6" w:rsidR="008F6E0E" w:rsidRPr="00117F7F" w:rsidRDefault="00D66739" w:rsidP="003D2E60">
      <w:pPr>
        <w:rPr>
          <w:rFonts w:ascii="Helvetica" w:eastAsiaTheme="minorEastAsia" w:hAnsi="Helvetica"/>
          <w:sz w:val="24"/>
          <w:szCs w:val="24"/>
        </w:rPr>
      </w:pPr>
      <w:r w:rsidRPr="00117F7F">
        <w:rPr>
          <w:rFonts w:ascii="Helvetica" w:hAnsi="Helvetica"/>
          <w:sz w:val="24"/>
          <w:szCs w:val="24"/>
        </w:rPr>
        <w:t>We assume t</w:t>
      </w:r>
      <w:r w:rsidR="00DC2756" w:rsidRPr="00117F7F">
        <w:rPr>
          <w:rFonts w:ascii="Helvetica" w:hAnsi="Helvetica"/>
          <w:sz w:val="24"/>
          <w:szCs w:val="24"/>
        </w:rPr>
        <w:t xml:space="preserve">he shape of transition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healthy,A</m:t>
            </m:r>
          </m:sub>
        </m:sSub>
        <m:d>
          <m:dPr>
            <m:ctrlPr>
              <w:rPr>
                <w:rFonts w:ascii="Cambria Math" w:hAnsi="Cambria Math"/>
                <w:i/>
                <w:sz w:val="24"/>
                <w:szCs w:val="24"/>
              </w:rPr>
            </m:ctrlPr>
          </m:dPr>
          <m:e>
            <m:r>
              <w:rPr>
                <w:rFonts w:ascii="Cambria Math" w:hAnsi="Cambria Math"/>
                <w:sz w:val="24"/>
                <w:szCs w:val="24"/>
              </w:rPr>
              <m:t>t</m:t>
            </m:r>
          </m:e>
        </m:d>
      </m:oMath>
      <w:r w:rsidR="00DC2756" w:rsidRPr="00117F7F">
        <w:rPr>
          <w:rFonts w:ascii="Helvetica" w:eastAsiaTheme="minorEastAsia" w:hAnsi="Helvetica"/>
          <w:sz w:val="24"/>
          <w:szCs w:val="24"/>
        </w:rPr>
        <w:t xml:space="preserve"> and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B,AB</m:t>
            </m:r>
          </m:sub>
        </m:sSub>
        <m:d>
          <m:dPr>
            <m:ctrlPr>
              <w:rPr>
                <w:rFonts w:ascii="Cambria Math" w:hAnsi="Cambria Math"/>
                <w:i/>
                <w:sz w:val="24"/>
                <w:szCs w:val="24"/>
              </w:rPr>
            </m:ctrlPr>
          </m:dPr>
          <m:e>
            <m:r>
              <w:rPr>
                <w:rFonts w:ascii="Cambria Math" w:hAnsi="Cambria Math"/>
                <w:sz w:val="24"/>
                <w:szCs w:val="24"/>
              </w:rPr>
              <m:t>t</m:t>
            </m:r>
          </m:e>
        </m:d>
      </m:oMath>
      <w:r w:rsidR="00DC2756" w:rsidRPr="00117F7F">
        <w:rPr>
          <w:rFonts w:ascii="Helvetica" w:eastAsiaTheme="minorEastAsia" w:hAnsi="Helvetica"/>
          <w:sz w:val="24"/>
          <w:szCs w:val="24"/>
        </w:rPr>
        <w:t xml:space="preserve"> are the same as they are both transitions resulting in the development of </w:t>
      </w:r>
      <w:r w:rsidR="00A94ABA" w:rsidRPr="00117F7F">
        <w:rPr>
          <w:rFonts w:ascii="Helvetica" w:eastAsiaTheme="minorEastAsia" w:hAnsi="Helvetica"/>
          <w:sz w:val="24"/>
          <w:szCs w:val="24"/>
        </w:rPr>
        <w:t xml:space="preserve">outcome </w:t>
      </w:r>
      <w:r w:rsidR="00DC2756" w:rsidRPr="00117F7F">
        <w:rPr>
          <w:rFonts w:ascii="Helvetica" w:eastAsiaTheme="minorEastAsia" w:hAnsi="Helvetica"/>
          <w:sz w:val="24"/>
          <w:szCs w:val="24"/>
        </w:rPr>
        <w:t>A</w:t>
      </w:r>
      <w:r w:rsidR="00AB7AD9" w:rsidRPr="00117F7F">
        <w:rPr>
          <w:rFonts w:ascii="Helvetica" w:eastAsiaTheme="minorEastAsia" w:hAnsi="Helvetica"/>
          <w:sz w:val="24"/>
          <w:szCs w:val="24"/>
        </w:rPr>
        <w:t xml:space="preserve">. The term </w:t>
      </w:r>
      <m:oMath>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B,A</m:t>
            </m:r>
          </m:sub>
        </m:sSub>
      </m:oMath>
      <w:r w:rsidR="00AB7AD9" w:rsidRPr="00117F7F">
        <w:rPr>
          <w:rFonts w:ascii="Helvetica" w:eastAsiaTheme="minorEastAsia" w:hAnsi="Helvetica"/>
          <w:sz w:val="24"/>
          <w:szCs w:val="24"/>
        </w:rPr>
        <w:t xml:space="preserve"> causes a change in the scale </w:t>
      </w:r>
      <w:r w:rsidR="00786668" w:rsidRPr="00117F7F">
        <w:rPr>
          <w:rFonts w:ascii="Helvetica" w:eastAsiaTheme="minorEastAsia" w:hAnsi="Helvetica"/>
          <w:sz w:val="24"/>
          <w:szCs w:val="24"/>
        </w:rPr>
        <w:t xml:space="preserve">of developing condition A </w:t>
      </w:r>
      <w:r w:rsidR="00AB7AD9" w:rsidRPr="00117F7F">
        <w:rPr>
          <w:rFonts w:ascii="Helvetica" w:eastAsiaTheme="minorEastAsia" w:hAnsi="Helvetica"/>
          <w:sz w:val="24"/>
          <w:szCs w:val="24"/>
        </w:rPr>
        <w:t>(</w:t>
      </w:r>
      <w:proofErr w:type="gramStart"/>
      <w:r w:rsidR="00AB7AD9" w:rsidRPr="00117F7F">
        <w:rPr>
          <w:rFonts w:ascii="Helvetica" w:eastAsiaTheme="minorEastAsia" w:hAnsi="Helvetica"/>
          <w:sz w:val="24"/>
          <w:szCs w:val="24"/>
        </w:rPr>
        <w:t>i.e.</w:t>
      </w:r>
      <w:proofErr w:type="gramEnd"/>
      <w:r w:rsidR="00AB7AD9" w:rsidRPr="00117F7F">
        <w:rPr>
          <w:rFonts w:ascii="Helvetica" w:eastAsiaTheme="minorEastAsia" w:hAnsi="Helvetica"/>
          <w:sz w:val="24"/>
          <w:szCs w:val="24"/>
        </w:rPr>
        <w:t xml:space="preserve"> the event to happen at a quicker </w:t>
      </w:r>
      <w:r w:rsidR="00AB7AD9" w:rsidRPr="00117F7F">
        <w:rPr>
          <w:rFonts w:ascii="Helvetica" w:eastAsiaTheme="minorEastAsia" w:hAnsi="Helvetica"/>
          <w:sz w:val="24"/>
          <w:szCs w:val="24"/>
        </w:rPr>
        <w:lastRenderedPageBreak/>
        <w:t>or slower rate</w:t>
      </w:r>
      <w:r w:rsidR="006D4C0C" w:rsidRPr="00117F7F">
        <w:rPr>
          <w:rFonts w:ascii="Helvetica" w:eastAsiaTheme="minorEastAsia" w:hAnsi="Helvetica"/>
          <w:sz w:val="24"/>
          <w:szCs w:val="24"/>
        </w:rPr>
        <w:t>)</w:t>
      </w:r>
      <w:r w:rsidR="00AB7AD9" w:rsidRPr="00117F7F">
        <w:rPr>
          <w:rFonts w:ascii="Helvetica" w:eastAsiaTheme="minorEastAsia" w:hAnsi="Helvetica"/>
          <w:sz w:val="24"/>
          <w:szCs w:val="24"/>
        </w:rPr>
        <w:t xml:space="preserve">, once condition B has been developed. Similarly, </w:t>
      </w:r>
      <m:oMath>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A,B</m:t>
            </m:r>
          </m:sub>
        </m:sSub>
      </m:oMath>
      <w:r w:rsidR="00AB7AD9" w:rsidRPr="00117F7F">
        <w:rPr>
          <w:rFonts w:ascii="Helvetica" w:eastAsiaTheme="minorEastAsia" w:hAnsi="Helvetica"/>
          <w:sz w:val="24"/>
          <w:szCs w:val="24"/>
        </w:rPr>
        <w:t xml:space="preserve"> causes a change in the scale of developing condition B once condition A has been developed. These terms therefore control</w:t>
      </w:r>
      <w:r w:rsidR="00070699" w:rsidRPr="00117F7F">
        <w:rPr>
          <w:rFonts w:ascii="Helvetica" w:eastAsiaTheme="minorEastAsia" w:hAnsi="Helvetica"/>
          <w:sz w:val="24"/>
          <w:szCs w:val="24"/>
        </w:rPr>
        <w:t>led</w:t>
      </w:r>
      <w:r w:rsidR="00AB7AD9" w:rsidRPr="00117F7F">
        <w:rPr>
          <w:rFonts w:ascii="Helvetica" w:eastAsiaTheme="minorEastAsia" w:hAnsi="Helvetica"/>
          <w:sz w:val="24"/>
          <w:szCs w:val="24"/>
        </w:rPr>
        <w:t xml:space="preserve"> the level of residual correlation (</w:t>
      </w:r>
      <m:oMath>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B,A</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A,B</m:t>
            </m:r>
          </m:sub>
        </m:sSub>
        <m:r>
          <w:rPr>
            <w:rFonts w:ascii="Cambria Math" w:eastAsiaTheme="minorEastAsia" w:hAnsi="Cambria Math"/>
            <w:sz w:val="24"/>
            <w:szCs w:val="24"/>
          </w:rPr>
          <m:t>=1</m:t>
        </m:r>
      </m:oMath>
      <w:r w:rsidR="00AB7AD9" w:rsidRPr="00117F7F">
        <w:rPr>
          <w:rFonts w:ascii="Helvetica" w:eastAsiaTheme="minorEastAsia" w:hAnsi="Helvetica"/>
          <w:sz w:val="24"/>
          <w:szCs w:val="24"/>
        </w:rPr>
        <w:t xml:space="preserve"> being no residual correlation)</w:t>
      </w:r>
      <w:r w:rsidR="004C7577" w:rsidRPr="00117F7F">
        <w:rPr>
          <w:rFonts w:ascii="Helvetica" w:eastAsiaTheme="minorEastAsia" w:hAnsi="Helvetica"/>
          <w:sz w:val="24"/>
          <w:szCs w:val="24"/>
        </w:rPr>
        <w:t xml:space="preserve"> and are therefore key parameters to vary in this simulation.</w:t>
      </w:r>
      <w:r w:rsidR="008F6E0E"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sidR="008F6E0E" w:rsidRPr="00117F7F">
        <w:rPr>
          <w:rFonts w:ascii="Helvetica" w:eastAsiaTheme="minorEastAsia" w:hAnsi="Helvetica"/>
          <w:sz w:val="24"/>
          <w:szCs w:val="24"/>
        </w:rPr>
        <w:t xml:space="preserve"> is</w:t>
      </w:r>
      <w:r w:rsidR="00DC2756" w:rsidRPr="00117F7F">
        <w:rPr>
          <w:rFonts w:ascii="Helvetica" w:eastAsiaTheme="minorEastAsia" w:hAnsi="Helvetica"/>
          <w:sz w:val="24"/>
          <w:szCs w:val="24"/>
        </w:rPr>
        <w:t xml:space="preserve"> a vector containing</w:t>
      </w:r>
      <w:r w:rsidR="008F6E0E" w:rsidRPr="00117F7F">
        <w:rPr>
          <w:rFonts w:ascii="Helvetica" w:eastAsiaTheme="minorEastAsia" w:hAnsi="Helvetica"/>
          <w:sz w:val="24"/>
          <w:szCs w:val="24"/>
        </w:rPr>
        <w:t xml:space="preserve"> the log-hazard ratio</w:t>
      </w:r>
      <w:r w:rsidR="00DC2756" w:rsidRPr="00117F7F">
        <w:rPr>
          <w:rFonts w:ascii="Helvetica" w:eastAsiaTheme="minorEastAsia" w:hAnsi="Helvetica"/>
          <w:sz w:val="24"/>
          <w:szCs w:val="24"/>
        </w:rPr>
        <w:t>s</w:t>
      </w:r>
      <w:r w:rsidR="008F6E0E" w:rsidRPr="00117F7F">
        <w:rPr>
          <w:rFonts w:ascii="Helvetica" w:eastAsiaTheme="minorEastAsia" w:hAnsi="Helvetica"/>
          <w:sz w:val="24"/>
          <w:szCs w:val="24"/>
        </w:rPr>
        <w:t xml:space="preserve"> of the effect of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DC2756" w:rsidRPr="00117F7F">
        <w:rPr>
          <w:rFonts w:ascii="Helvetica" w:eastAsiaTheme="minorEastAsia" w:hAnsi="Helvetic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2</m:t>
            </m:r>
          </m:sub>
        </m:sSub>
      </m:oMath>
      <w:r w:rsidR="00DC2756" w:rsidRPr="00117F7F">
        <w:rPr>
          <w:rFonts w:ascii="Helvetica" w:eastAsiaTheme="minorEastAsia" w:hAnsi="Helvetica"/>
          <w:sz w:val="24"/>
          <w:szCs w:val="24"/>
        </w:rPr>
        <w:t xml:space="preserve"> </w:t>
      </w:r>
      <w:r w:rsidR="008F6E0E" w:rsidRPr="00117F7F">
        <w:rPr>
          <w:rFonts w:ascii="Helvetica" w:eastAsiaTheme="minorEastAsia" w:hAnsi="Helvetica"/>
          <w:sz w:val="24"/>
          <w:szCs w:val="24"/>
        </w:rPr>
        <w:t xml:space="preserve">on outcome </w:t>
      </w:r>
      <m:oMath>
        <m:r>
          <w:rPr>
            <w:rFonts w:ascii="Cambria Math" w:eastAsiaTheme="minorEastAsia" w:hAnsi="Cambria Math"/>
            <w:sz w:val="24"/>
            <w:szCs w:val="24"/>
          </w:rPr>
          <m:t>i</m:t>
        </m:r>
      </m:oMath>
      <w:r w:rsidR="008F6E0E" w:rsidRPr="00117F7F">
        <w:rPr>
          <w:rFonts w:ascii="Helvetica" w:eastAsiaTheme="minorEastAsia" w:hAnsi="Helvetica"/>
          <w:sz w:val="24"/>
          <w:szCs w:val="24"/>
        </w:rPr>
        <w:t>.</w:t>
      </w:r>
    </w:p>
    <w:p w14:paraId="5DA3DC98" w14:textId="2FE4E7E5" w:rsidR="00522104" w:rsidRPr="00117F7F" w:rsidRDefault="00522104" w:rsidP="003D2E60">
      <w:pPr>
        <w:pStyle w:val="Heading3"/>
        <w:rPr>
          <w:rFonts w:ascii="Helvetica" w:hAnsi="Helvetica"/>
        </w:rPr>
      </w:pPr>
      <w:bookmarkStart w:id="813" w:name="_Ref93504293"/>
      <w:r w:rsidRPr="00117F7F">
        <w:rPr>
          <w:rFonts w:ascii="Helvetica" w:hAnsi="Helvetica"/>
        </w:rPr>
        <w:t>DGM-2</w:t>
      </w:r>
      <w:r w:rsidR="00A0513B" w:rsidRPr="00117F7F">
        <w:rPr>
          <w:rFonts w:ascii="Helvetica" w:hAnsi="Helvetica"/>
        </w:rPr>
        <w:t xml:space="preserve"> (Clayton)</w:t>
      </w:r>
      <w:r w:rsidR="002A7E73" w:rsidRPr="00117F7F">
        <w:rPr>
          <w:rFonts w:ascii="Helvetica" w:hAnsi="Helvetica"/>
        </w:rPr>
        <w:t>,</w:t>
      </w:r>
      <w:r w:rsidR="00EE4EBE" w:rsidRPr="00117F7F">
        <w:rPr>
          <w:rFonts w:ascii="Helvetica" w:hAnsi="Helvetica"/>
        </w:rPr>
        <w:t xml:space="preserve"> DGM-3</w:t>
      </w:r>
      <w:r w:rsidR="00A0513B" w:rsidRPr="00117F7F">
        <w:rPr>
          <w:rFonts w:ascii="Helvetica" w:hAnsi="Helvetica"/>
        </w:rPr>
        <w:t xml:space="preserve"> (Gumbel)</w:t>
      </w:r>
      <w:r w:rsidR="002A7E73" w:rsidRPr="00117F7F">
        <w:rPr>
          <w:rFonts w:ascii="Helvetica" w:hAnsi="Helvetica"/>
        </w:rPr>
        <w:t xml:space="preserve"> and DGM-4</w:t>
      </w:r>
      <w:r w:rsidR="00A0513B" w:rsidRPr="00117F7F">
        <w:rPr>
          <w:rFonts w:ascii="Helvetica" w:hAnsi="Helvetica"/>
        </w:rPr>
        <w:t xml:space="preserve"> (Frank)</w:t>
      </w:r>
      <w:r w:rsidR="008F6E0E" w:rsidRPr="00117F7F">
        <w:rPr>
          <w:rFonts w:ascii="Helvetica" w:hAnsi="Helvetica"/>
        </w:rPr>
        <w:t xml:space="preserve">: </w:t>
      </w:r>
      <w:r w:rsidRPr="00117F7F">
        <w:rPr>
          <w:rFonts w:ascii="Helvetica" w:hAnsi="Helvetica"/>
        </w:rPr>
        <w:t>copulas</w:t>
      </w:r>
      <w:bookmarkEnd w:id="813"/>
    </w:p>
    <w:p w14:paraId="6CBAF7C5" w14:textId="1F3B1B27" w:rsidR="00AC006F" w:rsidRPr="00117F7F" w:rsidDel="00AD4848" w:rsidRDefault="008F6E0E" w:rsidP="003D2E60">
      <w:pPr>
        <w:rPr>
          <w:del w:id="814" w:author="Alexander Pate" w:date="2023-01-13T12:10:00Z"/>
          <w:rFonts w:ascii="Helvetica" w:eastAsiaTheme="minorEastAsia" w:hAnsi="Helvetica"/>
          <w:sz w:val="24"/>
          <w:szCs w:val="24"/>
        </w:rPr>
      </w:pPr>
      <w:del w:id="815" w:author="Alexander Pate" w:date="2023-01-13T12:10:00Z">
        <w:r w:rsidRPr="00117F7F" w:rsidDel="00AD4848">
          <w:rPr>
            <w:rFonts w:ascii="Helvetica" w:hAnsi="Helvetica"/>
            <w:sz w:val="24"/>
            <w:szCs w:val="24"/>
          </w:rPr>
          <w:delText xml:space="preserve">Let </w:delText>
        </w:r>
      </w:del>
      <m:oMath>
        <m:sSub>
          <m:sSubPr>
            <m:ctrlPr>
              <w:del w:id="816" w:author="Alexander Pate" w:date="2023-01-13T12:10:00Z">
                <w:rPr>
                  <w:rFonts w:ascii="Cambria Math" w:hAnsi="Cambria Math"/>
                  <w:i/>
                  <w:sz w:val="24"/>
                  <w:szCs w:val="24"/>
                </w:rPr>
              </w:del>
            </m:ctrlPr>
          </m:sSubPr>
          <m:e>
            <m:r>
              <w:del w:id="817" w:author="Alexander Pate" w:date="2023-01-13T12:10:00Z">
                <w:rPr>
                  <w:rFonts w:ascii="Cambria Math" w:hAnsi="Cambria Math"/>
                  <w:sz w:val="24"/>
                  <w:szCs w:val="24"/>
                </w:rPr>
                <m:t>C</m:t>
              </w:del>
            </m:r>
          </m:e>
          <m:sub>
            <m:r>
              <w:del w:id="818" w:author="Alexander Pate" w:date="2023-01-13T12:10:00Z">
                <w:rPr>
                  <w:rFonts w:ascii="Cambria Math" w:hAnsi="Cambria Math"/>
                  <w:sz w:val="24"/>
                  <w:szCs w:val="24"/>
                </w:rPr>
                <m:t>θ</m:t>
              </w:del>
            </m:r>
          </m:sub>
        </m:sSub>
        <m:d>
          <m:dPr>
            <m:ctrlPr>
              <w:del w:id="819" w:author="Alexander Pate" w:date="2023-01-13T12:10:00Z">
                <w:rPr>
                  <w:rFonts w:ascii="Cambria Math" w:hAnsi="Cambria Math"/>
                  <w:i/>
                  <w:sz w:val="24"/>
                  <w:szCs w:val="24"/>
                </w:rPr>
              </w:del>
            </m:ctrlPr>
          </m:dPr>
          <m:e>
            <m:r>
              <w:del w:id="820" w:author="Alexander Pate" w:date="2023-01-13T12:10:00Z">
                <w:rPr>
                  <w:rFonts w:ascii="Cambria Math" w:hAnsi="Cambria Math"/>
                  <w:sz w:val="24"/>
                  <w:szCs w:val="24"/>
                </w:rPr>
                <m:t>u,v</m:t>
              </w:del>
            </m:r>
          </m:e>
        </m:d>
      </m:oMath>
      <w:del w:id="821" w:author="Alexander Pate" w:date="2023-01-13T12:10:00Z">
        <w:r w:rsidRPr="00117F7F" w:rsidDel="00AD4848">
          <w:rPr>
            <w:rFonts w:ascii="Helvetica" w:eastAsiaTheme="minorEastAsia" w:hAnsi="Helvetica"/>
            <w:sz w:val="24"/>
            <w:szCs w:val="24"/>
          </w:rPr>
          <w:delText xml:space="preserve"> </w:delText>
        </w:r>
        <w:r w:rsidRPr="00117F7F" w:rsidDel="00AD4848">
          <w:rPr>
            <w:rFonts w:ascii="Helvetica" w:hAnsi="Helvetica"/>
            <w:sz w:val="24"/>
            <w:szCs w:val="24"/>
          </w:rPr>
          <w:delText xml:space="preserve">be a copula. </w:delText>
        </w:r>
        <w:r w:rsidR="00AB7AD9" w:rsidRPr="00117F7F" w:rsidDel="00AD4848">
          <w:rPr>
            <w:rFonts w:ascii="Helvetica" w:hAnsi="Helvetica"/>
            <w:sz w:val="24"/>
            <w:szCs w:val="24"/>
          </w:rPr>
          <w:delText>We first g</w:delText>
        </w:r>
        <w:r w:rsidRPr="00117F7F" w:rsidDel="00AD4848">
          <w:rPr>
            <w:rFonts w:ascii="Helvetica" w:hAnsi="Helvetica"/>
            <w:sz w:val="24"/>
            <w:szCs w:val="24"/>
          </w:rPr>
          <w:delText>enerate</w:delText>
        </w:r>
        <w:r w:rsidR="007B3A5E" w:rsidRPr="00117F7F" w:rsidDel="00AD4848">
          <w:rPr>
            <w:rFonts w:ascii="Helvetica" w:hAnsi="Helvetica"/>
            <w:sz w:val="24"/>
            <w:szCs w:val="24"/>
          </w:rPr>
          <w:delText>d</w:delText>
        </w:r>
        <w:r w:rsidRPr="00117F7F" w:rsidDel="00AD4848">
          <w:rPr>
            <w:rFonts w:ascii="Helvetica" w:hAnsi="Helvetica"/>
            <w:sz w:val="24"/>
            <w:szCs w:val="24"/>
          </w:rPr>
          <w:delText xml:space="preserve"> </w:delText>
        </w:r>
      </w:del>
      <m:oMath>
        <m:r>
          <w:del w:id="822" w:author="Alexander Pate" w:date="2023-01-13T12:10:00Z">
            <w:rPr>
              <w:rFonts w:ascii="Cambria Math" w:hAnsi="Cambria Math"/>
              <w:sz w:val="24"/>
              <w:szCs w:val="24"/>
            </w:rPr>
            <m:t>n</m:t>
          </w:del>
        </m:r>
      </m:oMath>
      <w:del w:id="823" w:author="Alexander Pate" w:date="2023-01-13T12:10:00Z">
        <w:r w:rsidRPr="00117F7F" w:rsidDel="00AD4848">
          <w:rPr>
            <w:rFonts w:ascii="Helvetica" w:hAnsi="Helvetica"/>
            <w:sz w:val="24"/>
            <w:szCs w:val="24"/>
          </w:rPr>
          <w:delText xml:space="preserve"> sets of </w:delText>
        </w:r>
      </w:del>
      <m:oMath>
        <m:r>
          <w:del w:id="824" w:author="Alexander Pate" w:date="2023-01-13T12:10:00Z">
            <w:rPr>
              <w:rFonts w:ascii="Cambria Math" w:hAnsi="Cambria Math"/>
              <w:sz w:val="24"/>
              <w:szCs w:val="24"/>
            </w:rPr>
            <m:t>u∼Unif(0,1)</m:t>
          </w:del>
        </m:r>
      </m:oMath>
      <w:del w:id="825" w:author="Alexander Pate" w:date="2023-01-13T12:10:00Z">
        <w:r w:rsidR="00F85F4F" w:rsidRPr="00117F7F" w:rsidDel="00AD4848">
          <w:rPr>
            <w:rFonts w:ascii="Helvetica" w:eastAsiaTheme="minorEastAsia" w:hAnsi="Helvetica"/>
            <w:sz w:val="24"/>
            <w:szCs w:val="24"/>
          </w:rPr>
          <w:delText xml:space="preserve">, </w:delText>
        </w:r>
      </w:del>
      <m:oMath>
        <m:r>
          <w:del w:id="826" w:author="Alexander Pate" w:date="2023-01-13T12:10:00Z">
            <w:rPr>
              <w:rFonts w:ascii="Cambria Math" w:hAnsi="Cambria Math"/>
              <w:sz w:val="24"/>
              <w:szCs w:val="24"/>
            </w:rPr>
            <m:t>v</m:t>
          </w:del>
        </m:r>
        <m:r>
          <w:del w:id="827" w:author="Alexander Pate" w:date="2023-01-13T12:10:00Z">
            <w:rPr>
              <w:rFonts w:ascii="Cambria Math" w:eastAsiaTheme="minorEastAsia" w:hAnsi="Cambria Math"/>
              <w:sz w:val="24"/>
              <w:szCs w:val="24"/>
            </w:rPr>
            <m:t>∼Unif(0,1)</m:t>
          </w:del>
        </m:r>
      </m:oMath>
      <w:del w:id="828" w:author="Alexander Pate" w:date="2023-01-13T12:10:00Z">
        <w:r w:rsidR="00F85F4F" w:rsidRPr="00117F7F" w:rsidDel="00AD4848">
          <w:rPr>
            <w:rFonts w:ascii="Helvetica" w:eastAsiaTheme="minorEastAsia" w:hAnsi="Helvetica"/>
            <w:sz w:val="24"/>
            <w:szCs w:val="24"/>
          </w:rPr>
          <w:delText>. We then generate</w:delText>
        </w:r>
        <w:r w:rsidR="007B3A5E" w:rsidRPr="00117F7F" w:rsidDel="00AD4848">
          <w:rPr>
            <w:rFonts w:ascii="Helvetica" w:eastAsiaTheme="minorEastAsia" w:hAnsi="Helvetica"/>
            <w:sz w:val="24"/>
            <w:szCs w:val="24"/>
          </w:rPr>
          <w:delText>d</w:delText>
        </w:r>
        <w:r w:rsidR="00F85F4F" w:rsidRPr="00117F7F" w:rsidDel="00AD4848">
          <w:rPr>
            <w:rFonts w:ascii="Helvetica" w:eastAsiaTheme="minorEastAsia" w:hAnsi="Helvetica"/>
            <w:sz w:val="24"/>
            <w:szCs w:val="24"/>
          </w:rPr>
          <w:delText xml:space="preserve"> event times from each marginal distribution separately, assuming that the random draws of </w:delText>
        </w:r>
      </w:del>
      <m:oMath>
        <m:r>
          <w:del w:id="829" w:author="Alexander Pate" w:date="2023-01-13T12:10:00Z">
            <w:rPr>
              <w:rFonts w:ascii="Cambria Math" w:eastAsiaTheme="minorEastAsia" w:hAnsi="Cambria Math"/>
              <w:sz w:val="24"/>
              <w:szCs w:val="24"/>
            </w:rPr>
            <m:t>u</m:t>
          </w:del>
        </m:r>
      </m:oMath>
      <w:del w:id="830" w:author="Alexander Pate" w:date="2023-01-13T12:10:00Z">
        <w:r w:rsidR="00F85F4F" w:rsidRPr="00117F7F" w:rsidDel="00AD4848">
          <w:rPr>
            <w:rFonts w:ascii="Helvetica" w:eastAsiaTheme="minorEastAsia" w:hAnsi="Helvetica"/>
            <w:sz w:val="24"/>
            <w:szCs w:val="24"/>
          </w:rPr>
          <w:delText xml:space="preserve"> and </w:delText>
        </w:r>
      </w:del>
      <m:oMath>
        <m:r>
          <w:del w:id="831" w:author="Alexander Pate" w:date="2023-01-13T12:10:00Z">
            <w:rPr>
              <w:rFonts w:ascii="Cambria Math" w:eastAsiaTheme="minorEastAsia" w:hAnsi="Cambria Math"/>
              <w:sz w:val="24"/>
              <w:szCs w:val="24"/>
            </w:rPr>
            <m:t>v</m:t>
          </w:del>
        </m:r>
      </m:oMath>
      <w:del w:id="832" w:author="Alexander Pate" w:date="2023-01-13T12:10:00Z">
        <w:r w:rsidR="00F85F4F" w:rsidRPr="00117F7F" w:rsidDel="00AD4848">
          <w:rPr>
            <w:rFonts w:ascii="Helvetica" w:eastAsiaTheme="minorEastAsia" w:hAnsi="Helvetica"/>
            <w:sz w:val="24"/>
            <w:szCs w:val="24"/>
          </w:rPr>
          <w:delText xml:space="preserve"> </w:delText>
        </w:r>
        <w:r w:rsidR="007B3A5E" w:rsidRPr="00117F7F" w:rsidDel="00AD4848">
          <w:rPr>
            <w:rFonts w:ascii="Helvetica" w:eastAsiaTheme="minorEastAsia" w:hAnsi="Helvetica"/>
            <w:sz w:val="24"/>
            <w:szCs w:val="24"/>
          </w:rPr>
          <w:delText>were</w:delText>
        </w:r>
        <w:r w:rsidR="00F85F4F" w:rsidRPr="00117F7F" w:rsidDel="00AD4848">
          <w:rPr>
            <w:rFonts w:ascii="Helvetica" w:eastAsiaTheme="minorEastAsia" w:hAnsi="Helvetica"/>
            <w:sz w:val="24"/>
            <w:szCs w:val="24"/>
          </w:rPr>
          <w:delText xml:space="preserve"> from the </w:delText>
        </w:r>
        <w:r w:rsidR="0051460C" w:rsidRPr="00117F7F" w:rsidDel="00AD4848">
          <w:rPr>
            <w:rFonts w:ascii="Helvetica" w:eastAsiaTheme="minorEastAsia" w:hAnsi="Helvetica"/>
            <w:sz w:val="24"/>
            <w:szCs w:val="24"/>
          </w:rPr>
          <w:delText>cumulative distribution function</w:delText>
        </w:r>
        <w:r w:rsidR="00F85F4F" w:rsidRPr="00117F7F" w:rsidDel="00AD4848">
          <w:rPr>
            <w:rFonts w:ascii="Helvetica" w:eastAsiaTheme="minorEastAsia" w:hAnsi="Helvetica"/>
            <w:sz w:val="24"/>
            <w:szCs w:val="24"/>
          </w:rPr>
          <w:delText>.</w:delText>
        </w:r>
        <w:r w:rsidR="00AC006F" w:rsidRPr="00117F7F" w:rsidDel="00AD4848">
          <w:rPr>
            <w:rFonts w:ascii="Helvetica" w:eastAsiaTheme="minorEastAsia" w:hAnsi="Helvetica"/>
            <w:sz w:val="24"/>
            <w:szCs w:val="24"/>
          </w:rPr>
          <w:delText xml:space="preserve"> </w:delText>
        </w:r>
        <w:r w:rsidR="007B3A5E" w:rsidRPr="00117F7F" w:rsidDel="00AD4848">
          <w:rPr>
            <w:rFonts w:ascii="Helvetica" w:eastAsiaTheme="minorEastAsia" w:hAnsi="Helvetica"/>
            <w:sz w:val="24"/>
            <w:szCs w:val="24"/>
          </w:rPr>
          <w:delText>To do this</w:delText>
        </w:r>
        <w:r w:rsidR="0051460C" w:rsidRPr="00117F7F" w:rsidDel="00AD4848">
          <w:rPr>
            <w:rFonts w:ascii="Helvetica" w:eastAsiaTheme="minorEastAsia" w:hAnsi="Helvetica"/>
            <w:sz w:val="24"/>
            <w:szCs w:val="24"/>
          </w:rPr>
          <w:delText>,</w:delText>
        </w:r>
        <w:r w:rsidR="007B3A5E" w:rsidRPr="00117F7F" w:rsidDel="00AD4848">
          <w:rPr>
            <w:rFonts w:ascii="Helvetica" w:eastAsiaTheme="minorEastAsia" w:hAnsi="Helvetica"/>
            <w:sz w:val="24"/>
            <w:szCs w:val="24"/>
          </w:rPr>
          <w:delText xml:space="preserve"> w</w:delText>
        </w:r>
        <w:r w:rsidR="00AC006F" w:rsidRPr="00117F7F" w:rsidDel="00AD4848">
          <w:rPr>
            <w:rFonts w:ascii="Helvetica" w:eastAsiaTheme="minorEastAsia" w:hAnsi="Helvetica"/>
            <w:sz w:val="24"/>
            <w:szCs w:val="24"/>
          </w:rPr>
          <w:delText xml:space="preserve">e </w:delText>
        </w:r>
        <w:r w:rsidR="00F46E62" w:rsidRPr="00117F7F" w:rsidDel="00AD4848">
          <w:rPr>
            <w:rFonts w:ascii="Helvetica" w:eastAsiaTheme="minorEastAsia" w:hAnsi="Helvetica"/>
            <w:sz w:val="24"/>
            <w:szCs w:val="24"/>
          </w:rPr>
          <w:delText xml:space="preserve">assumed </w:delText>
        </w:r>
      </w:del>
      <m:oMath>
        <m:r>
          <w:del w:id="833" w:author="Alexander Pate" w:date="2023-01-13T12:10:00Z">
            <w:rPr>
              <w:rFonts w:ascii="Cambria Math" w:eastAsiaTheme="minorEastAsia" w:hAnsi="Cambria Math"/>
              <w:sz w:val="24"/>
              <w:szCs w:val="24"/>
            </w:rPr>
            <m:t>A</m:t>
          </w:del>
        </m:r>
      </m:oMath>
      <w:del w:id="834" w:author="Alexander Pate" w:date="2023-01-13T12:10:00Z">
        <w:r w:rsidR="00AC006F" w:rsidRPr="00117F7F" w:rsidDel="00AD4848">
          <w:rPr>
            <w:rFonts w:ascii="Helvetica" w:eastAsiaTheme="minorEastAsia" w:hAnsi="Helvetica"/>
            <w:sz w:val="24"/>
            <w:szCs w:val="24"/>
          </w:rPr>
          <w:delText xml:space="preserve"> and </w:delText>
        </w:r>
      </w:del>
      <m:oMath>
        <m:r>
          <w:del w:id="835" w:author="Alexander Pate" w:date="2023-01-13T12:10:00Z">
            <w:rPr>
              <w:rFonts w:ascii="Cambria Math" w:eastAsiaTheme="minorEastAsia" w:hAnsi="Cambria Math"/>
              <w:sz w:val="24"/>
              <w:szCs w:val="24"/>
            </w:rPr>
            <m:t>B</m:t>
          </w:del>
        </m:r>
      </m:oMath>
      <w:del w:id="836" w:author="Alexander Pate" w:date="2023-01-13T12:10:00Z">
        <w:r w:rsidR="00AC006F" w:rsidRPr="00117F7F" w:rsidDel="00AD4848">
          <w:rPr>
            <w:rFonts w:ascii="Helvetica" w:eastAsiaTheme="minorEastAsia" w:hAnsi="Helvetica"/>
            <w:sz w:val="24"/>
            <w:szCs w:val="24"/>
          </w:rPr>
          <w:delText xml:space="preserve"> </w:delText>
        </w:r>
        <w:r w:rsidR="00F46E62" w:rsidRPr="00117F7F" w:rsidDel="00AD4848">
          <w:rPr>
            <w:rFonts w:ascii="Helvetica" w:eastAsiaTheme="minorEastAsia" w:hAnsi="Helvetica"/>
            <w:sz w:val="24"/>
            <w:szCs w:val="24"/>
          </w:rPr>
          <w:delText>follow</w:delText>
        </w:r>
        <w:r w:rsidR="007B3A5E" w:rsidRPr="00117F7F" w:rsidDel="00AD4848">
          <w:rPr>
            <w:rFonts w:ascii="Helvetica" w:eastAsiaTheme="minorEastAsia" w:hAnsi="Helvetica"/>
            <w:sz w:val="24"/>
            <w:szCs w:val="24"/>
          </w:rPr>
          <w:delText>ed</w:delText>
        </w:r>
        <w:r w:rsidR="00AC006F" w:rsidRPr="00117F7F" w:rsidDel="00AD4848">
          <w:rPr>
            <w:rFonts w:ascii="Helvetica" w:eastAsiaTheme="minorEastAsia" w:hAnsi="Helvetica"/>
            <w:sz w:val="24"/>
            <w:szCs w:val="24"/>
          </w:rPr>
          <w:delText xml:space="preserve"> </w:delText>
        </w:r>
        <w:r w:rsidR="00983B60" w:rsidRPr="00117F7F" w:rsidDel="00AD4848">
          <w:rPr>
            <w:rFonts w:ascii="Helvetica" w:eastAsiaTheme="minorEastAsia" w:hAnsi="Helvetica"/>
            <w:sz w:val="24"/>
            <w:szCs w:val="24"/>
          </w:rPr>
          <w:delText xml:space="preserve">exponential </w:delText>
        </w:r>
        <w:r w:rsidR="00AC006F" w:rsidRPr="00117F7F" w:rsidDel="00AD4848">
          <w:rPr>
            <w:rFonts w:ascii="Helvetica" w:eastAsiaTheme="minorEastAsia" w:hAnsi="Helvetica"/>
            <w:sz w:val="24"/>
            <w:szCs w:val="24"/>
          </w:rPr>
          <w:delText>distribution</w:delText>
        </w:r>
        <w:r w:rsidR="00983B60" w:rsidRPr="00117F7F" w:rsidDel="00AD4848">
          <w:rPr>
            <w:rFonts w:ascii="Helvetica" w:eastAsiaTheme="minorEastAsia" w:hAnsi="Helvetica"/>
            <w:sz w:val="24"/>
            <w:szCs w:val="24"/>
          </w:rPr>
          <w:delText>s</w:delText>
        </w:r>
        <w:r w:rsidR="00AC006F" w:rsidRPr="00117F7F" w:rsidDel="00AD4848">
          <w:rPr>
            <w:rFonts w:ascii="Helvetica" w:eastAsiaTheme="minorEastAsia" w:hAnsi="Helvetica"/>
            <w:sz w:val="24"/>
            <w:szCs w:val="24"/>
          </w:rPr>
          <w:delText xml:space="preserve"> with </w:delText>
        </w:r>
        <w:r w:rsidR="00D66739" w:rsidRPr="00117F7F" w:rsidDel="00AD4848">
          <w:rPr>
            <w:rFonts w:ascii="Helvetica" w:eastAsiaTheme="minorEastAsia" w:hAnsi="Helvetica"/>
            <w:sz w:val="24"/>
            <w:szCs w:val="24"/>
          </w:rPr>
          <w:delText xml:space="preserve">scales </w:delText>
        </w:r>
      </w:del>
      <m:oMath>
        <m:sSub>
          <m:sSubPr>
            <m:ctrlPr>
              <w:del w:id="837" w:author="Alexander Pate" w:date="2023-01-13T12:10:00Z">
                <w:rPr>
                  <w:rFonts w:ascii="Cambria Math" w:eastAsiaTheme="minorEastAsia" w:hAnsi="Cambria Math" w:cstheme="minorHAnsi"/>
                  <w:i/>
                  <w:sz w:val="24"/>
                  <w:szCs w:val="24"/>
                </w:rPr>
              </w:del>
            </m:ctrlPr>
          </m:sSubPr>
          <m:e>
            <m:r>
              <w:del w:id="838" w:author="Alexander Pate" w:date="2023-01-13T12:10:00Z">
                <w:rPr>
                  <w:rFonts w:ascii="Cambria Math" w:eastAsiaTheme="minorEastAsia" w:hAnsi="Cambria Math" w:cstheme="minorHAnsi"/>
                  <w:sz w:val="24"/>
                  <w:szCs w:val="24"/>
                </w:rPr>
                <m:t>λ</m:t>
              </w:del>
            </m:r>
          </m:e>
          <m:sub>
            <m:r>
              <w:del w:id="839" w:author="Alexander Pate" w:date="2023-01-13T12:10:00Z">
                <w:rPr>
                  <w:rFonts w:ascii="Cambria Math" w:eastAsiaTheme="minorEastAsia" w:hAnsi="Cambria Math" w:cstheme="minorHAnsi"/>
                  <w:sz w:val="24"/>
                  <w:szCs w:val="24"/>
                </w:rPr>
                <m:t>A</m:t>
              </w:del>
            </m:r>
          </m:sub>
        </m:sSub>
      </m:oMath>
      <w:del w:id="840" w:author="Alexander Pate" w:date="2023-01-13T12:10:00Z">
        <w:r w:rsidR="00D66739" w:rsidRPr="00117F7F" w:rsidDel="00AD4848">
          <w:rPr>
            <w:rFonts w:ascii="Helvetica" w:eastAsiaTheme="minorEastAsia" w:hAnsi="Helvetica"/>
            <w:sz w:val="24"/>
            <w:szCs w:val="24"/>
          </w:rPr>
          <w:delText xml:space="preserve"> and </w:delText>
        </w:r>
      </w:del>
      <m:oMath>
        <m:sSub>
          <m:sSubPr>
            <m:ctrlPr>
              <w:del w:id="841" w:author="Alexander Pate" w:date="2023-01-13T12:10:00Z">
                <w:rPr>
                  <w:rFonts w:ascii="Cambria Math" w:eastAsiaTheme="minorEastAsia" w:hAnsi="Cambria Math" w:cstheme="minorHAnsi"/>
                  <w:i/>
                  <w:sz w:val="24"/>
                  <w:szCs w:val="24"/>
                </w:rPr>
              </w:del>
            </m:ctrlPr>
          </m:sSubPr>
          <m:e>
            <m:r>
              <w:del w:id="842" w:author="Alexander Pate" w:date="2023-01-13T12:10:00Z">
                <w:rPr>
                  <w:rFonts w:ascii="Cambria Math" w:eastAsiaTheme="minorEastAsia" w:hAnsi="Cambria Math" w:cstheme="minorHAnsi"/>
                  <w:sz w:val="24"/>
                  <w:szCs w:val="24"/>
                </w:rPr>
                <m:t>λ</m:t>
              </w:del>
            </m:r>
          </m:e>
          <m:sub>
            <m:r>
              <w:del w:id="843" w:author="Alexander Pate" w:date="2023-01-13T12:10:00Z">
                <w:rPr>
                  <w:rFonts w:ascii="Cambria Math" w:eastAsiaTheme="minorEastAsia" w:hAnsi="Cambria Math" w:cstheme="minorHAnsi"/>
                  <w:sz w:val="24"/>
                  <w:szCs w:val="24"/>
                </w:rPr>
                <m:t>B</m:t>
              </w:del>
            </m:r>
          </m:sub>
        </m:sSub>
      </m:oMath>
      <w:del w:id="844" w:author="Alexander Pate" w:date="2023-01-13T12:10:00Z">
        <w:r w:rsidR="00D66739" w:rsidRPr="00117F7F" w:rsidDel="00AD4848">
          <w:rPr>
            <w:rFonts w:ascii="Helvetica" w:eastAsiaTheme="minorEastAsia" w:hAnsi="Helvetica"/>
            <w:sz w:val="24"/>
            <w:szCs w:val="24"/>
          </w:rPr>
          <w:delText xml:space="preserve"> </w:delText>
        </w:r>
        <w:r w:rsidR="00AC006F" w:rsidRPr="00117F7F" w:rsidDel="00AD4848">
          <w:rPr>
            <w:rFonts w:ascii="Helvetica" w:eastAsiaTheme="minorEastAsia" w:hAnsi="Helvetica"/>
            <w:sz w:val="24"/>
            <w:szCs w:val="24"/>
          </w:rPr>
          <w:delText>respectively.</w:delText>
        </w:r>
        <w:r w:rsidR="00A60BA8" w:rsidRPr="00117F7F" w:rsidDel="00AD4848">
          <w:rPr>
            <w:rFonts w:ascii="Helvetica" w:eastAsiaTheme="minorEastAsia" w:hAnsi="Helvetica"/>
            <w:sz w:val="24"/>
            <w:szCs w:val="24"/>
          </w:rPr>
          <w:delText xml:space="preserve"> Specifically, that </w:delText>
        </w:r>
        <w:r w:rsidR="00AC006F" w:rsidRPr="00117F7F" w:rsidDel="00AD4848">
          <w:rPr>
            <w:rFonts w:ascii="Helvetica" w:eastAsiaTheme="minorEastAsia" w:hAnsi="Helvetica"/>
            <w:sz w:val="24"/>
            <w:szCs w:val="24"/>
          </w:rPr>
          <w:delText xml:space="preserve">the </w:delText>
        </w:r>
        <w:r w:rsidR="007B3A5E" w:rsidRPr="00117F7F" w:rsidDel="00AD4848">
          <w:rPr>
            <w:rFonts w:ascii="Helvetica" w:eastAsiaTheme="minorEastAsia" w:hAnsi="Helvetica"/>
            <w:sz w:val="24"/>
            <w:szCs w:val="24"/>
          </w:rPr>
          <w:delText xml:space="preserve">survival function </w:delText>
        </w:r>
        <w:r w:rsidR="00AC006F" w:rsidRPr="00117F7F" w:rsidDel="00AD4848">
          <w:rPr>
            <w:rFonts w:ascii="Helvetica" w:eastAsiaTheme="minorEastAsia" w:hAnsi="Helvetica"/>
            <w:sz w:val="24"/>
            <w:szCs w:val="24"/>
          </w:rPr>
          <w:delText xml:space="preserve">for </w:delText>
        </w:r>
      </w:del>
      <m:oMath>
        <m:r>
          <w:del w:id="845" w:author="Alexander Pate" w:date="2023-01-13T12:10:00Z">
            <w:rPr>
              <w:rFonts w:ascii="Cambria Math" w:eastAsiaTheme="minorEastAsia" w:hAnsi="Cambria Math"/>
              <w:sz w:val="24"/>
              <w:szCs w:val="24"/>
            </w:rPr>
            <m:t>A</m:t>
          </w:del>
        </m:r>
      </m:oMath>
      <w:del w:id="846" w:author="Alexander Pate" w:date="2023-01-13T12:10:00Z">
        <w:r w:rsidR="00AC006F" w:rsidRPr="00117F7F" w:rsidDel="00AD4848">
          <w:rPr>
            <w:rFonts w:ascii="Helvetica" w:eastAsiaTheme="minorEastAsia" w:hAnsi="Helvetica"/>
            <w:sz w:val="24"/>
            <w:szCs w:val="24"/>
          </w:rPr>
          <w:delText xml:space="preserve"> </w:delText>
        </w:r>
        <w:r w:rsidR="007B3A5E" w:rsidRPr="00117F7F" w:rsidDel="00AD4848">
          <w:rPr>
            <w:rFonts w:ascii="Helvetica" w:eastAsiaTheme="minorEastAsia" w:hAnsi="Helvetica"/>
            <w:sz w:val="24"/>
            <w:szCs w:val="24"/>
          </w:rPr>
          <w:delText>was</w:delText>
        </w:r>
      </w:del>
    </w:p>
    <w:p w14:paraId="198D8585" w14:textId="62FB0AA4" w:rsidR="00A30A76" w:rsidRPr="00117F7F" w:rsidDel="00AD4848" w:rsidRDefault="00EC432C" w:rsidP="003D2E60">
      <w:pPr>
        <w:rPr>
          <w:del w:id="847" w:author="Alexander Pate" w:date="2023-01-13T12:10:00Z"/>
          <w:rFonts w:ascii="Helvetica" w:eastAsiaTheme="minorEastAsia" w:hAnsi="Helvetica"/>
          <w:sz w:val="24"/>
          <w:szCs w:val="24"/>
        </w:rPr>
      </w:pPr>
      <m:oMathPara>
        <m:oMath>
          <m:sSub>
            <m:sSubPr>
              <m:ctrlPr>
                <w:del w:id="848" w:author="Alexander Pate" w:date="2023-01-13T12:10:00Z">
                  <w:rPr>
                    <w:rFonts w:ascii="Cambria Math" w:eastAsiaTheme="minorEastAsia" w:hAnsi="Cambria Math"/>
                    <w:i/>
                    <w:sz w:val="24"/>
                    <w:szCs w:val="24"/>
                  </w:rPr>
                </w:del>
              </m:ctrlPr>
            </m:sSubPr>
            <m:e>
              <m:r>
                <w:del w:id="849" w:author="Alexander Pate" w:date="2023-01-13T12:10:00Z">
                  <w:rPr>
                    <w:rFonts w:ascii="Cambria Math" w:eastAsiaTheme="minorEastAsia" w:hAnsi="Cambria Math"/>
                    <w:sz w:val="24"/>
                    <w:szCs w:val="24"/>
                  </w:rPr>
                  <m:t>S</m:t>
                </w:del>
              </m:r>
            </m:e>
            <m:sub>
              <m:r>
                <w:del w:id="850" w:author="Alexander Pate" w:date="2023-01-13T12:10:00Z">
                  <w:rPr>
                    <w:rFonts w:ascii="Cambria Math" w:eastAsiaTheme="minorEastAsia" w:hAnsi="Cambria Math"/>
                    <w:sz w:val="24"/>
                    <w:szCs w:val="24"/>
                  </w:rPr>
                  <m:t>A</m:t>
                </w:del>
              </m:r>
            </m:sub>
          </m:sSub>
          <m:d>
            <m:dPr>
              <m:ctrlPr>
                <w:del w:id="851" w:author="Alexander Pate" w:date="2023-01-13T12:10:00Z">
                  <w:rPr>
                    <w:rFonts w:ascii="Cambria Math" w:eastAsiaTheme="minorEastAsia" w:hAnsi="Cambria Math"/>
                    <w:i/>
                    <w:sz w:val="24"/>
                    <w:szCs w:val="24"/>
                  </w:rPr>
                </w:del>
              </m:ctrlPr>
            </m:dPr>
            <m:e>
              <m:r>
                <w:del w:id="852" w:author="Alexander Pate" w:date="2023-01-13T12:10:00Z">
                  <w:rPr>
                    <w:rFonts w:ascii="Cambria Math" w:eastAsiaTheme="minorEastAsia" w:hAnsi="Cambria Math"/>
                    <w:sz w:val="24"/>
                    <w:szCs w:val="24"/>
                  </w:rPr>
                  <m:t>t</m:t>
                </w:del>
              </m:r>
            </m:e>
          </m:d>
          <m:r>
            <w:del w:id="853" w:author="Alexander Pate" w:date="2023-01-13T12:10:00Z">
              <w:rPr>
                <w:rFonts w:ascii="Cambria Math" w:eastAsiaTheme="minorEastAsia" w:hAnsi="Cambria Math"/>
                <w:sz w:val="24"/>
                <w:szCs w:val="24"/>
              </w:rPr>
              <m:t>=</m:t>
            </w:del>
          </m:r>
          <m:r>
            <w:del w:id="854" w:author="Alexander Pate" w:date="2023-01-13T12:10:00Z">
              <m:rPr>
                <m:sty m:val="p"/>
              </m:rPr>
              <w:rPr>
                <w:rFonts w:ascii="Cambria Math" w:eastAsiaTheme="minorEastAsia" w:hAnsi="Cambria Math"/>
                <w:sz w:val="24"/>
                <w:szCs w:val="24"/>
              </w:rPr>
              <m:t>exp</m:t>
            </w:del>
          </m:r>
          <m:d>
            <m:dPr>
              <m:ctrlPr>
                <w:del w:id="855" w:author="Alexander Pate" w:date="2023-01-13T12:10:00Z">
                  <w:rPr>
                    <w:rFonts w:ascii="Cambria Math" w:eastAsiaTheme="minorEastAsia" w:hAnsi="Cambria Math"/>
                    <w:sz w:val="24"/>
                    <w:szCs w:val="24"/>
                  </w:rPr>
                </w:del>
              </m:ctrlPr>
            </m:dPr>
            <m:e>
              <m:r>
                <w:del w:id="856" w:author="Alexander Pate" w:date="2023-01-13T12:10:00Z">
                  <w:rPr>
                    <w:rFonts w:ascii="Cambria Math" w:eastAsiaTheme="minorEastAsia" w:hAnsi="Cambria Math"/>
                    <w:sz w:val="24"/>
                    <w:szCs w:val="24"/>
                  </w:rPr>
                  <m:t>-</m:t>
                </w:del>
              </m:r>
              <m:f>
                <m:fPr>
                  <m:ctrlPr>
                    <w:del w:id="857" w:author="Alexander Pate" w:date="2023-01-13T12:10:00Z">
                      <w:rPr>
                        <w:rFonts w:ascii="Cambria Math" w:eastAsiaTheme="minorEastAsia" w:hAnsi="Cambria Math"/>
                        <w:i/>
                        <w:sz w:val="24"/>
                        <w:szCs w:val="24"/>
                      </w:rPr>
                    </w:del>
                  </m:ctrlPr>
                </m:fPr>
                <m:num>
                  <m:r>
                    <w:del w:id="858" w:author="Alexander Pate" w:date="2023-01-13T12:10:00Z">
                      <w:rPr>
                        <w:rFonts w:ascii="Cambria Math" w:eastAsiaTheme="minorEastAsia" w:hAnsi="Cambria Math"/>
                        <w:sz w:val="24"/>
                        <w:szCs w:val="24"/>
                      </w:rPr>
                      <m:t>t</m:t>
                    </w:del>
                  </m:r>
                </m:num>
                <m:den>
                  <m:sSub>
                    <m:sSubPr>
                      <m:ctrlPr>
                        <w:del w:id="859" w:author="Alexander Pate" w:date="2023-01-13T12:10:00Z">
                          <w:rPr>
                            <w:rFonts w:ascii="Cambria Math" w:eastAsiaTheme="minorEastAsia" w:hAnsi="Cambria Math" w:cstheme="minorHAnsi"/>
                            <w:i/>
                            <w:sz w:val="24"/>
                            <w:szCs w:val="24"/>
                          </w:rPr>
                        </w:del>
                      </m:ctrlPr>
                    </m:sSubPr>
                    <m:e>
                      <m:r>
                        <w:del w:id="860" w:author="Alexander Pate" w:date="2023-01-13T12:10:00Z">
                          <w:rPr>
                            <w:rFonts w:ascii="Cambria Math" w:eastAsiaTheme="minorEastAsia" w:hAnsi="Cambria Math" w:cstheme="minorHAnsi"/>
                            <w:sz w:val="24"/>
                            <w:szCs w:val="24"/>
                          </w:rPr>
                          <m:t>λ</m:t>
                        </w:del>
                      </m:r>
                    </m:e>
                    <m:sub>
                      <m:r>
                        <w:del w:id="861" w:author="Alexander Pate" w:date="2023-01-13T12:10:00Z">
                          <w:rPr>
                            <w:rFonts w:ascii="Cambria Math" w:eastAsiaTheme="minorEastAsia" w:hAnsi="Cambria Math" w:cstheme="minorHAnsi"/>
                            <w:sz w:val="24"/>
                            <w:szCs w:val="24"/>
                          </w:rPr>
                          <m:t>A</m:t>
                        </w:del>
                      </m:r>
                    </m:sub>
                  </m:sSub>
                </m:den>
              </m:f>
              <m:r>
                <w:del w:id="862" w:author="Alexander Pate" w:date="2023-01-13T12:10:00Z">
                  <w:rPr>
                    <w:rFonts w:ascii="Cambria Math" w:eastAsiaTheme="minorEastAsia" w:hAnsi="Cambria Math"/>
                    <w:sz w:val="24"/>
                    <w:szCs w:val="24"/>
                  </w:rPr>
                  <m:t>*</m:t>
                </w:del>
              </m:r>
              <m:r>
                <w:del w:id="863" w:author="Alexander Pate" w:date="2023-01-13T12:10:00Z">
                  <m:rPr>
                    <m:sty m:val="p"/>
                  </m:rPr>
                  <w:rPr>
                    <w:rFonts w:ascii="Cambria Math" w:eastAsiaTheme="minorEastAsia" w:hAnsi="Cambria Math"/>
                    <w:sz w:val="24"/>
                    <w:szCs w:val="24"/>
                  </w:rPr>
                  <m:t>exp⁡</m:t>
                </w:del>
              </m:r>
              <m:r>
                <w:del w:id="864" w:author="Alexander Pate" w:date="2023-01-13T12:10:00Z">
                  <w:rPr>
                    <w:rFonts w:ascii="Cambria Math" w:eastAsiaTheme="minorEastAsia" w:hAnsi="Cambria Math"/>
                    <w:sz w:val="24"/>
                    <w:szCs w:val="24"/>
                  </w:rPr>
                  <m:t>(X</m:t>
                </w:del>
              </m:r>
              <m:sSub>
                <m:sSubPr>
                  <m:ctrlPr>
                    <w:del w:id="865" w:author="Alexander Pate" w:date="2023-01-13T12:10:00Z">
                      <w:rPr>
                        <w:rFonts w:ascii="Cambria Math" w:eastAsiaTheme="minorEastAsia" w:hAnsi="Cambria Math"/>
                        <w:i/>
                        <w:sz w:val="24"/>
                        <w:szCs w:val="24"/>
                      </w:rPr>
                    </w:del>
                  </m:ctrlPr>
                </m:sSubPr>
                <m:e>
                  <m:r>
                    <w:del w:id="866" w:author="Alexander Pate" w:date="2023-01-13T12:10:00Z">
                      <w:rPr>
                        <w:rFonts w:ascii="Cambria Math" w:eastAsiaTheme="minorEastAsia" w:hAnsi="Cambria Math"/>
                        <w:sz w:val="24"/>
                        <w:szCs w:val="24"/>
                      </w:rPr>
                      <m:t>.β</m:t>
                    </w:del>
                  </m:r>
                </m:e>
                <m:sub>
                  <m:r>
                    <w:del w:id="867" w:author="Alexander Pate" w:date="2023-01-13T12:10:00Z">
                      <w:rPr>
                        <w:rFonts w:ascii="Cambria Math" w:eastAsiaTheme="minorEastAsia" w:hAnsi="Cambria Math"/>
                        <w:sz w:val="24"/>
                        <w:szCs w:val="24"/>
                      </w:rPr>
                      <m:t>A</m:t>
                    </w:del>
                  </m:r>
                </m:sub>
              </m:sSub>
              <m:r>
                <w:del w:id="868" w:author="Alexander Pate" w:date="2023-01-13T12:10:00Z">
                  <w:rPr>
                    <w:rFonts w:ascii="Cambria Math" w:eastAsiaTheme="minorEastAsia" w:hAnsi="Cambria Math"/>
                    <w:sz w:val="24"/>
                    <w:szCs w:val="24"/>
                  </w:rPr>
                  <m:t>)</m:t>
                </w:del>
              </m:r>
            </m:e>
          </m:d>
          <m:r>
            <w:del w:id="869" w:author="Alexander Pate" w:date="2023-01-13T12:10:00Z">
              <m:rPr>
                <m:sty m:val="p"/>
              </m:rPr>
              <w:rPr>
                <w:rFonts w:ascii="Cambria Math" w:eastAsiaTheme="minorEastAsia" w:hAnsi="Cambria Math"/>
                <w:sz w:val="24"/>
                <w:szCs w:val="24"/>
              </w:rPr>
              <w:br/>
            </w:del>
          </m:r>
        </m:oMath>
      </m:oMathPara>
      <w:del w:id="870" w:author="Alexander Pate" w:date="2023-01-13T12:10:00Z">
        <w:r w:rsidR="00A30A76" w:rsidRPr="00117F7F" w:rsidDel="00AD4848">
          <w:rPr>
            <w:rFonts w:ascii="Helvetica" w:eastAsiaTheme="minorEastAsia" w:hAnsi="Helvetica"/>
            <w:sz w:val="24"/>
            <w:szCs w:val="24"/>
          </w:rPr>
          <w:delText xml:space="preserve">After defining </w:delText>
        </w:r>
      </w:del>
      <m:oMath>
        <m:r>
          <w:del w:id="871" w:author="Alexander Pate" w:date="2023-01-13T12:10:00Z">
            <w:rPr>
              <w:rFonts w:ascii="Cambria Math" w:eastAsiaTheme="minorEastAsia" w:hAnsi="Cambria Math"/>
              <w:sz w:val="24"/>
              <w:szCs w:val="24"/>
            </w:rPr>
            <m:t>u=</m:t>
          </w:del>
        </m:r>
        <m:sSub>
          <m:sSubPr>
            <m:ctrlPr>
              <w:del w:id="872" w:author="Alexander Pate" w:date="2023-01-13T12:10:00Z">
                <w:rPr>
                  <w:rFonts w:ascii="Cambria Math" w:eastAsiaTheme="minorEastAsia" w:hAnsi="Cambria Math"/>
                  <w:i/>
                  <w:sz w:val="24"/>
                  <w:szCs w:val="24"/>
                </w:rPr>
              </w:del>
            </m:ctrlPr>
          </m:sSubPr>
          <m:e>
            <m:r>
              <w:del w:id="873" w:author="Alexander Pate" w:date="2023-01-13T12:10:00Z">
                <w:rPr>
                  <w:rFonts w:ascii="Cambria Math" w:eastAsiaTheme="minorEastAsia" w:hAnsi="Cambria Math"/>
                  <w:sz w:val="24"/>
                  <w:szCs w:val="24"/>
                </w:rPr>
                <m:t>S</m:t>
              </w:del>
            </m:r>
          </m:e>
          <m:sub>
            <m:r>
              <w:del w:id="874" w:author="Alexander Pate" w:date="2023-01-13T12:10:00Z">
                <w:rPr>
                  <w:rFonts w:ascii="Cambria Math" w:eastAsiaTheme="minorEastAsia" w:hAnsi="Cambria Math"/>
                  <w:sz w:val="24"/>
                  <w:szCs w:val="24"/>
                </w:rPr>
                <m:t>A</m:t>
              </w:del>
            </m:r>
          </m:sub>
        </m:sSub>
        <m:d>
          <m:dPr>
            <m:ctrlPr>
              <w:del w:id="875" w:author="Alexander Pate" w:date="2023-01-13T12:10:00Z">
                <w:rPr>
                  <w:rFonts w:ascii="Cambria Math" w:eastAsiaTheme="minorEastAsia" w:hAnsi="Cambria Math"/>
                  <w:i/>
                  <w:sz w:val="24"/>
                  <w:szCs w:val="24"/>
                </w:rPr>
              </w:del>
            </m:ctrlPr>
          </m:dPr>
          <m:e>
            <m:sSub>
              <m:sSubPr>
                <m:ctrlPr>
                  <w:del w:id="876" w:author="Alexander Pate" w:date="2023-01-13T12:10:00Z">
                    <w:rPr>
                      <w:rFonts w:ascii="Cambria Math" w:eastAsiaTheme="minorEastAsia" w:hAnsi="Cambria Math"/>
                      <w:i/>
                      <w:sz w:val="24"/>
                      <w:szCs w:val="24"/>
                    </w:rPr>
                  </w:del>
                </m:ctrlPr>
              </m:sSubPr>
              <m:e>
                <m:r>
                  <w:del w:id="877" w:author="Alexander Pate" w:date="2023-01-13T12:10:00Z">
                    <w:rPr>
                      <w:rFonts w:ascii="Cambria Math" w:eastAsiaTheme="minorEastAsia" w:hAnsi="Cambria Math"/>
                      <w:sz w:val="24"/>
                      <w:szCs w:val="24"/>
                    </w:rPr>
                    <m:t>t</m:t>
                  </w:del>
                </m:r>
              </m:e>
              <m:sub>
                <m:r>
                  <w:del w:id="878" w:author="Alexander Pate" w:date="2023-01-13T12:10:00Z">
                    <w:rPr>
                      <w:rFonts w:ascii="Cambria Math" w:eastAsiaTheme="minorEastAsia" w:hAnsi="Cambria Math"/>
                      <w:sz w:val="24"/>
                      <w:szCs w:val="24"/>
                    </w:rPr>
                    <m:t>a</m:t>
                  </w:del>
                </m:r>
              </m:sub>
            </m:sSub>
          </m:e>
        </m:d>
      </m:oMath>
      <w:del w:id="879" w:author="Alexander Pate" w:date="2023-01-13T12:10:00Z">
        <w:r w:rsidR="00A30A76" w:rsidRPr="00117F7F" w:rsidDel="00AD4848">
          <w:rPr>
            <w:rFonts w:ascii="Helvetica" w:eastAsiaTheme="minorEastAsia" w:hAnsi="Helvetica"/>
            <w:sz w:val="24"/>
            <w:szCs w:val="24"/>
          </w:rPr>
          <w:delText xml:space="preserve">, where </w:delText>
        </w:r>
      </w:del>
      <m:oMath>
        <m:sSub>
          <m:sSubPr>
            <m:ctrlPr>
              <w:del w:id="880" w:author="Alexander Pate" w:date="2023-01-13T12:10:00Z">
                <w:rPr>
                  <w:rFonts w:ascii="Cambria Math" w:eastAsiaTheme="minorEastAsia" w:hAnsi="Cambria Math"/>
                  <w:i/>
                  <w:sz w:val="24"/>
                  <w:szCs w:val="24"/>
                </w:rPr>
              </w:del>
            </m:ctrlPr>
          </m:sSubPr>
          <m:e>
            <m:r>
              <w:del w:id="881" w:author="Alexander Pate" w:date="2023-01-13T12:10:00Z">
                <w:rPr>
                  <w:rFonts w:ascii="Cambria Math" w:eastAsiaTheme="minorEastAsia" w:hAnsi="Cambria Math"/>
                  <w:sz w:val="24"/>
                  <w:szCs w:val="24"/>
                </w:rPr>
                <m:t>t</m:t>
              </w:del>
            </m:r>
          </m:e>
          <m:sub>
            <m:r>
              <w:del w:id="882" w:author="Alexander Pate" w:date="2023-01-13T12:10:00Z">
                <w:rPr>
                  <w:rFonts w:ascii="Cambria Math" w:eastAsiaTheme="minorEastAsia" w:hAnsi="Cambria Math"/>
                  <w:sz w:val="24"/>
                  <w:szCs w:val="24"/>
                </w:rPr>
                <m:t>a</m:t>
              </w:del>
            </m:r>
          </m:sub>
        </m:sSub>
      </m:oMath>
      <w:del w:id="883" w:author="Alexander Pate" w:date="2023-01-13T12:10:00Z">
        <w:r w:rsidR="00A30A76" w:rsidRPr="00117F7F" w:rsidDel="00AD4848">
          <w:rPr>
            <w:rFonts w:ascii="Helvetica" w:eastAsiaTheme="minorEastAsia" w:hAnsi="Helvetica"/>
            <w:sz w:val="24"/>
            <w:szCs w:val="24"/>
          </w:rPr>
          <w:delText xml:space="preserve"> is an event time for outcome </w:delText>
        </w:r>
      </w:del>
      <m:oMath>
        <m:r>
          <w:del w:id="884" w:author="Alexander Pate" w:date="2023-01-13T12:10:00Z">
            <w:rPr>
              <w:rFonts w:ascii="Cambria Math" w:eastAsiaTheme="minorEastAsia" w:hAnsi="Cambria Math"/>
              <w:sz w:val="24"/>
              <w:szCs w:val="24"/>
            </w:rPr>
            <m:t>A</m:t>
          </w:del>
        </m:r>
      </m:oMath>
      <w:del w:id="885" w:author="Alexander Pate" w:date="2023-01-13T12:10:00Z">
        <w:r w:rsidR="00A30A76" w:rsidRPr="00117F7F" w:rsidDel="00AD4848">
          <w:rPr>
            <w:rFonts w:ascii="Helvetica" w:eastAsiaTheme="minorEastAsia" w:hAnsi="Helvetica"/>
            <w:sz w:val="24"/>
            <w:szCs w:val="24"/>
          </w:rPr>
          <w:delText>, we then simulated these event times according to the distribution:</w:delText>
        </w:r>
      </w:del>
    </w:p>
    <w:p w14:paraId="6547F603" w14:textId="1BD4164F" w:rsidR="00A30A76" w:rsidRPr="00117F7F" w:rsidDel="00AD4848" w:rsidRDefault="00EC432C" w:rsidP="003D2E60">
      <w:pPr>
        <w:jc w:val="center"/>
        <w:rPr>
          <w:del w:id="886" w:author="Alexander Pate" w:date="2023-01-13T12:10:00Z"/>
          <w:rFonts w:ascii="Helvetica" w:eastAsiaTheme="minorEastAsia" w:hAnsi="Helvetica"/>
          <w:sz w:val="24"/>
          <w:szCs w:val="24"/>
        </w:rPr>
      </w:pPr>
      <m:oMath>
        <m:sSub>
          <m:sSubPr>
            <m:ctrlPr>
              <w:del w:id="887" w:author="Alexander Pate" w:date="2023-01-13T12:10:00Z">
                <w:rPr>
                  <w:rFonts w:ascii="Cambria Math" w:eastAsiaTheme="minorEastAsia" w:hAnsi="Cambria Math"/>
                  <w:i/>
                  <w:sz w:val="24"/>
                  <w:szCs w:val="24"/>
                </w:rPr>
              </w:del>
            </m:ctrlPr>
          </m:sSubPr>
          <m:e>
            <m:r>
              <w:del w:id="888" w:author="Alexander Pate" w:date="2023-01-13T12:10:00Z">
                <w:rPr>
                  <w:rFonts w:ascii="Cambria Math" w:eastAsiaTheme="minorEastAsia" w:hAnsi="Cambria Math"/>
                  <w:sz w:val="24"/>
                  <w:szCs w:val="24"/>
                </w:rPr>
                <m:t>t</m:t>
              </w:del>
            </m:r>
          </m:e>
          <m:sub>
            <m:r>
              <w:del w:id="889" w:author="Alexander Pate" w:date="2023-01-13T12:10:00Z">
                <w:rPr>
                  <w:rFonts w:ascii="Cambria Math" w:eastAsiaTheme="minorEastAsia" w:hAnsi="Cambria Math"/>
                  <w:sz w:val="24"/>
                  <w:szCs w:val="24"/>
                </w:rPr>
                <m:t>a</m:t>
              </w:del>
            </m:r>
          </m:sub>
        </m:sSub>
        <m:r>
          <w:del w:id="890" w:author="Alexander Pate" w:date="2023-01-13T12:10:00Z">
            <w:rPr>
              <w:rFonts w:ascii="Cambria Math" w:eastAsiaTheme="minorEastAsia" w:hAnsi="Cambria Math"/>
              <w:sz w:val="24"/>
              <w:szCs w:val="24"/>
            </w:rPr>
            <m:t>~</m:t>
          </w:del>
        </m:r>
        <m:sSub>
          <m:sSubPr>
            <m:ctrlPr>
              <w:del w:id="891" w:author="Alexander Pate" w:date="2023-01-13T12:10:00Z">
                <w:rPr>
                  <w:rFonts w:ascii="Cambria Math" w:eastAsiaTheme="minorEastAsia" w:hAnsi="Cambria Math" w:cstheme="minorHAnsi"/>
                  <w:i/>
                  <w:sz w:val="24"/>
                  <w:szCs w:val="24"/>
                </w:rPr>
              </w:del>
            </m:ctrlPr>
          </m:sSubPr>
          <m:e>
            <m:r>
              <w:del w:id="892" w:author="Alexander Pate" w:date="2023-01-13T12:10:00Z">
                <w:rPr>
                  <w:rFonts w:ascii="Cambria Math" w:eastAsiaTheme="minorEastAsia" w:hAnsi="Cambria Math" w:cstheme="minorHAnsi"/>
                  <w:sz w:val="24"/>
                  <w:szCs w:val="24"/>
                </w:rPr>
                <m:t>λ</m:t>
              </w:del>
            </m:r>
          </m:e>
          <m:sub>
            <m:r>
              <w:del w:id="893" w:author="Alexander Pate" w:date="2023-01-13T12:10:00Z">
                <w:rPr>
                  <w:rFonts w:ascii="Cambria Math" w:eastAsiaTheme="minorEastAsia" w:hAnsi="Cambria Math" w:cstheme="minorHAnsi"/>
                  <w:sz w:val="24"/>
                  <w:szCs w:val="24"/>
                </w:rPr>
                <m:t>A</m:t>
              </w:del>
            </m:r>
          </m:sub>
        </m:sSub>
        <m:r>
          <w:del w:id="894" w:author="Alexander Pate" w:date="2023-01-13T12:10:00Z">
            <w:rPr>
              <w:rFonts w:ascii="Cambria Math" w:eastAsiaTheme="minorEastAsia" w:hAnsi="Cambria Math"/>
              <w:sz w:val="24"/>
              <w:szCs w:val="24"/>
            </w:rPr>
            <m:t>*</m:t>
          </w:del>
        </m:r>
        <m:f>
          <m:fPr>
            <m:ctrlPr>
              <w:del w:id="895" w:author="Alexander Pate" w:date="2023-01-13T12:10:00Z">
                <w:rPr>
                  <w:rFonts w:ascii="Cambria Math" w:eastAsiaTheme="minorEastAsia" w:hAnsi="Cambria Math"/>
                  <w:i/>
                  <w:sz w:val="24"/>
                  <w:szCs w:val="24"/>
                </w:rPr>
              </w:del>
            </m:ctrlPr>
          </m:fPr>
          <m:num>
            <m:r>
              <w:del w:id="896" w:author="Alexander Pate" w:date="2023-01-13T12:10:00Z">
                <w:rPr>
                  <w:rFonts w:ascii="Cambria Math" w:eastAsiaTheme="minorEastAsia" w:hAnsi="Cambria Math"/>
                  <w:sz w:val="24"/>
                  <w:szCs w:val="24"/>
                </w:rPr>
                <m:t>-</m:t>
              </w:del>
            </m:r>
            <m:r>
              <w:del w:id="897" w:author="Alexander Pate" w:date="2023-01-13T12:10:00Z">
                <m:rPr>
                  <m:sty m:val="p"/>
                </m:rPr>
                <w:rPr>
                  <w:rFonts w:ascii="Cambria Math" w:eastAsiaTheme="minorEastAsia" w:hAnsi="Cambria Math"/>
                  <w:sz w:val="24"/>
                  <w:szCs w:val="24"/>
                </w:rPr>
                <m:t>log⁡</m:t>
              </w:del>
            </m:r>
            <m:r>
              <w:del w:id="898" w:author="Alexander Pate" w:date="2023-01-13T12:10:00Z">
                <w:rPr>
                  <w:rFonts w:ascii="Cambria Math" w:eastAsiaTheme="minorEastAsia" w:hAnsi="Cambria Math"/>
                  <w:sz w:val="24"/>
                  <w:szCs w:val="24"/>
                </w:rPr>
                <m:t>(u)</m:t>
              </w:del>
            </m:r>
          </m:num>
          <m:den>
            <m:r>
              <w:del w:id="899" w:author="Alexander Pate" w:date="2023-01-13T12:10:00Z">
                <m:rPr>
                  <m:sty m:val="p"/>
                </m:rPr>
                <w:rPr>
                  <w:rFonts w:ascii="Cambria Math" w:eastAsiaTheme="minorEastAsia" w:hAnsi="Cambria Math"/>
                  <w:sz w:val="24"/>
                  <w:szCs w:val="24"/>
                </w:rPr>
                <m:t>exp⁡</m:t>
              </w:del>
            </m:r>
            <m:r>
              <w:del w:id="900" w:author="Alexander Pate" w:date="2023-01-13T12:10:00Z">
                <w:rPr>
                  <w:rFonts w:ascii="Cambria Math" w:eastAsiaTheme="minorEastAsia" w:hAnsi="Cambria Math"/>
                  <w:sz w:val="24"/>
                  <w:szCs w:val="24"/>
                </w:rPr>
                <m:t>(X</m:t>
              </w:del>
            </m:r>
            <m:sSub>
              <m:sSubPr>
                <m:ctrlPr>
                  <w:del w:id="901" w:author="Alexander Pate" w:date="2023-01-13T12:10:00Z">
                    <w:rPr>
                      <w:rFonts w:ascii="Cambria Math" w:eastAsiaTheme="minorEastAsia" w:hAnsi="Cambria Math"/>
                      <w:i/>
                      <w:sz w:val="24"/>
                      <w:szCs w:val="24"/>
                    </w:rPr>
                  </w:del>
                </m:ctrlPr>
              </m:sSubPr>
              <m:e>
                <m:r>
                  <w:del w:id="902" w:author="Alexander Pate" w:date="2023-01-13T12:10:00Z">
                    <w:rPr>
                      <w:rFonts w:ascii="Cambria Math" w:eastAsiaTheme="minorEastAsia" w:hAnsi="Cambria Math"/>
                      <w:sz w:val="24"/>
                      <w:szCs w:val="24"/>
                    </w:rPr>
                    <m:t>.β</m:t>
                  </w:del>
                </m:r>
              </m:e>
              <m:sub>
                <m:r>
                  <w:del w:id="903" w:author="Alexander Pate" w:date="2023-01-13T12:10:00Z">
                    <w:rPr>
                      <w:rFonts w:ascii="Cambria Math" w:eastAsiaTheme="minorEastAsia" w:hAnsi="Cambria Math"/>
                      <w:sz w:val="24"/>
                      <w:szCs w:val="24"/>
                    </w:rPr>
                    <m:t>A</m:t>
                  </w:del>
                </m:r>
              </m:sub>
            </m:sSub>
            <m:r>
              <w:del w:id="904" w:author="Alexander Pate" w:date="2023-01-13T12:10:00Z">
                <w:rPr>
                  <w:rFonts w:ascii="Cambria Math" w:eastAsiaTheme="minorEastAsia" w:hAnsi="Cambria Math"/>
                  <w:sz w:val="24"/>
                  <w:szCs w:val="24"/>
                </w:rPr>
                <m:t>)</m:t>
              </w:del>
            </m:r>
          </m:den>
        </m:f>
      </m:oMath>
      <w:del w:id="905" w:author="Alexander Pate" w:date="2023-01-13T12:10:00Z">
        <w:r w:rsidR="00A30A76" w:rsidRPr="00117F7F" w:rsidDel="00AD4848">
          <w:rPr>
            <w:rFonts w:ascii="Helvetica" w:eastAsiaTheme="minorEastAsia" w:hAnsi="Helvetica"/>
            <w:sz w:val="24"/>
            <w:szCs w:val="24"/>
          </w:rPr>
          <w:delText xml:space="preserve"> ,</w:delText>
        </w:r>
      </w:del>
    </w:p>
    <w:p w14:paraId="78A54B0E" w14:textId="78D472A0" w:rsidR="00A30A76" w:rsidRPr="00117F7F" w:rsidDel="00AD4848" w:rsidRDefault="00A30A76" w:rsidP="003D2E60">
      <w:pPr>
        <w:rPr>
          <w:del w:id="906" w:author="Alexander Pate" w:date="2023-01-13T12:10:00Z"/>
          <w:rFonts w:ascii="Helvetica" w:eastAsiaTheme="minorEastAsia" w:hAnsi="Helvetica"/>
          <w:sz w:val="24"/>
          <w:szCs w:val="24"/>
        </w:rPr>
      </w:pPr>
      <w:del w:id="907" w:author="Alexander Pate" w:date="2023-01-13T12:10:00Z">
        <w:r w:rsidRPr="00117F7F" w:rsidDel="00AD4848">
          <w:rPr>
            <w:rFonts w:ascii="Helvetica" w:eastAsiaTheme="minorEastAsia" w:hAnsi="Helvetica"/>
            <w:sz w:val="24"/>
            <w:szCs w:val="24"/>
          </w:rPr>
          <w:delText xml:space="preserve">and similarly </w:delText>
        </w:r>
      </w:del>
      <m:oMath>
        <m:sSub>
          <m:sSubPr>
            <m:ctrlPr>
              <w:del w:id="908" w:author="Alexander Pate" w:date="2023-01-13T12:10:00Z">
                <w:rPr>
                  <w:rFonts w:ascii="Cambria Math" w:eastAsiaTheme="minorEastAsia" w:hAnsi="Cambria Math"/>
                  <w:i/>
                  <w:sz w:val="24"/>
                  <w:szCs w:val="24"/>
                </w:rPr>
              </w:del>
            </m:ctrlPr>
          </m:sSubPr>
          <m:e>
            <m:r>
              <w:del w:id="909" w:author="Alexander Pate" w:date="2023-01-13T12:10:00Z">
                <w:rPr>
                  <w:rFonts w:ascii="Cambria Math" w:eastAsiaTheme="minorEastAsia" w:hAnsi="Cambria Math"/>
                  <w:sz w:val="24"/>
                  <w:szCs w:val="24"/>
                </w:rPr>
                <m:t>t</m:t>
              </w:del>
            </m:r>
          </m:e>
          <m:sub>
            <m:r>
              <w:del w:id="910" w:author="Alexander Pate" w:date="2023-01-13T12:10:00Z">
                <w:rPr>
                  <w:rFonts w:ascii="Cambria Math" w:eastAsiaTheme="minorEastAsia" w:hAnsi="Cambria Math"/>
                  <w:sz w:val="24"/>
                  <w:szCs w:val="24"/>
                </w:rPr>
                <m:t>b</m:t>
              </w:del>
            </m:r>
          </m:sub>
        </m:sSub>
      </m:oMath>
      <w:del w:id="911" w:author="Alexander Pate" w:date="2023-01-13T12:10:00Z">
        <w:r w:rsidRPr="00117F7F" w:rsidDel="00AD4848">
          <w:rPr>
            <w:rFonts w:ascii="Helvetica" w:eastAsiaTheme="minorEastAsia" w:hAnsi="Helvetica"/>
            <w:sz w:val="24"/>
            <w:szCs w:val="24"/>
          </w:rPr>
          <w:delText xml:space="preserve"> from the distribution </w:delText>
        </w:r>
      </w:del>
    </w:p>
    <w:p w14:paraId="783D51F4" w14:textId="17259C7C" w:rsidR="00A30A76" w:rsidRPr="00117F7F" w:rsidDel="00AD4848" w:rsidRDefault="00EC432C" w:rsidP="003D2E60">
      <w:pPr>
        <w:jc w:val="center"/>
        <w:rPr>
          <w:del w:id="912" w:author="Alexander Pate" w:date="2023-01-13T12:10:00Z"/>
          <w:rFonts w:ascii="Helvetica" w:eastAsiaTheme="minorEastAsia" w:hAnsi="Helvetica"/>
          <w:sz w:val="24"/>
          <w:szCs w:val="24"/>
        </w:rPr>
      </w:pPr>
      <m:oMath>
        <m:sSub>
          <m:sSubPr>
            <m:ctrlPr>
              <w:del w:id="913" w:author="Alexander Pate" w:date="2023-01-13T12:10:00Z">
                <w:rPr>
                  <w:rFonts w:ascii="Cambria Math" w:eastAsiaTheme="minorEastAsia" w:hAnsi="Cambria Math"/>
                  <w:i/>
                  <w:sz w:val="24"/>
                  <w:szCs w:val="24"/>
                </w:rPr>
              </w:del>
            </m:ctrlPr>
          </m:sSubPr>
          <m:e>
            <m:r>
              <w:del w:id="914" w:author="Alexander Pate" w:date="2023-01-13T12:10:00Z">
                <w:rPr>
                  <w:rFonts w:ascii="Cambria Math" w:eastAsiaTheme="minorEastAsia" w:hAnsi="Cambria Math"/>
                  <w:sz w:val="24"/>
                  <w:szCs w:val="24"/>
                </w:rPr>
                <m:t>t</m:t>
              </w:del>
            </m:r>
          </m:e>
          <m:sub>
            <m:r>
              <w:del w:id="915" w:author="Alexander Pate" w:date="2023-01-13T12:10:00Z">
                <w:rPr>
                  <w:rFonts w:ascii="Cambria Math" w:eastAsiaTheme="minorEastAsia" w:hAnsi="Cambria Math"/>
                  <w:sz w:val="24"/>
                  <w:szCs w:val="24"/>
                </w:rPr>
                <m:t>b</m:t>
              </w:del>
            </m:r>
          </m:sub>
        </m:sSub>
        <m:r>
          <w:del w:id="916" w:author="Alexander Pate" w:date="2023-01-13T12:10:00Z">
            <w:rPr>
              <w:rFonts w:ascii="Cambria Math" w:eastAsiaTheme="minorEastAsia" w:hAnsi="Cambria Math"/>
              <w:sz w:val="24"/>
              <w:szCs w:val="24"/>
            </w:rPr>
            <m:t>~</m:t>
          </w:del>
        </m:r>
        <m:sSub>
          <m:sSubPr>
            <m:ctrlPr>
              <w:del w:id="917" w:author="Alexander Pate" w:date="2023-01-13T12:10:00Z">
                <w:rPr>
                  <w:rFonts w:ascii="Cambria Math" w:eastAsiaTheme="minorEastAsia" w:hAnsi="Cambria Math" w:cstheme="minorHAnsi"/>
                  <w:i/>
                  <w:sz w:val="24"/>
                  <w:szCs w:val="24"/>
                </w:rPr>
              </w:del>
            </m:ctrlPr>
          </m:sSubPr>
          <m:e>
            <m:r>
              <w:del w:id="918" w:author="Alexander Pate" w:date="2023-01-13T12:10:00Z">
                <w:rPr>
                  <w:rFonts w:ascii="Cambria Math" w:eastAsiaTheme="minorEastAsia" w:hAnsi="Cambria Math" w:cstheme="minorHAnsi"/>
                  <w:sz w:val="24"/>
                  <w:szCs w:val="24"/>
                </w:rPr>
                <m:t>λ</m:t>
              </w:del>
            </m:r>
          </m:e>
          <m:sub>
            <m:r>
              <w:del w:id="919" w:author="Alexander Pate" w:date="2023-01-13T12:10:00Z">
                <w:rPr>
                  <w:rFonts w:ascii="Cambria Math" w:eastAsiaTheme="minorEastAsia" w:hAnsi="Cambria Math" w:cstheme="minorHAnsi"/>
                  <w:sz w:val="24"/>
                  <w:szCs w:val="24"/>
                </w:rPr>
                <m:t>B</m:t>
              </w:del>
            </m:r>
          </m:sub>
        </m:sSub>
        <m:r>
          <w:del w:id="920" w:author="Alexander Pate" w:date="2023-01-13T12:10:00Z">
            <w:rPr>
              <w:rFonts w:ascii="Cambria Math" w:eastAsiaTheme="minorEastAsia" w:hAnsi="Cambria Math"/>
              <w:sz w:val="24"/>
              <w:szCs w:val="24"/>
            </w:rPr>
            <m:t>*</m:t>
          </w:del>
        </m:r>
        <m:f>
          <m:fPr>
            <m:ctrlPr>
              <w:del w:id="921" w:author="Alexander Pate" w:date="2023-01-13T12:10:00Z">
                <w:rPr>
                  <w:rFonts w:ascii="Cambria Math" w:eastAsiaTheme="minorEastAsia" w:hAnsi="Cambria Math"/>
                  <w:i/>
                  <w:sz w:val="24"/>
                  <w:szCs w:val="24"/>
                </w:rPr>
              </w:del>
            </m:ctrlPr>
          </m:fPr>
          <m:num>
            <m:r>
              <w:del w:id="922" w:author="Alexander Pate" w:date="2023-01-13T12:10:00Z">
                <w:rPr>
                  <w:rFonts w:ascii="Cambria Math" w:eastAsiaTheme="minorEastAsia" w:hAnsi="Cambria Math"/>
                  <w:sz w:val="24"/>
                  <w:szCs w:val="24"/>
                </w:rPr>
                <m:t>-</m:t>
              </w:del>
            </m:r>
            <m:r>
              <w:del w:id="923" w:author="Alexander Pate" w:date="2023-01-13T12:10:00Z">
                <m:rPr>
                  <m:sty m:val="p"/>
                </m:rPr>
                <w:rPr>
                  <w:rFonts w:ascii="Cambria Math" w:eastAsiaTheme="minorEastAsia" w:hAnsi="Cambria Math"/>
                  <w:sz w:val="24"/>
                  <w:szCs w:val="24"/>
                </w:rPr>
                <m:t>log⁡</m:t>
              </w:del>
            </m:r>
            <m:r>
              <w:del w:id="924" w:author="Alexander Pate" w:date="2023-01-13T12:10:00Z">
                <w:rPr>
                  <w:rFonts w:ascii="Cambria Math" w:eastAsiaTheme="minorEastAsia" w:hAnsi="Cambria Math"/>
                  <w:sz w:val="24"/>
                  <w:szCs w:val="24"/>
                </w:rPr>
                <m:t>(u)</m:t>
              </w:del>
            </m:r>
          </m:num>
          <m:den>
            <m:r>
              <w:del w:id="925" w:author="Alexander Pate" w:date="2023-01-13T12:10:00Z">
                <m:rPr>
                  <m:sty m:val="p"/>
                </m:rPr>
                <w:rPr>
                  <w:rFonts w:ascii="Cambria Math" w:eastAsiaTheme="minorEastAsia" w:hAnsi="Cambria Math"/>
                  <w:sz w:val="24"/>
                  <w:szCs w:val="24"/>
                </w:rPr>
                <m:t>exp⁡</m:t>
              </w:del>
            </m:r>
            <m:r>
              <w:del w:id="926" w:author="Alexander Pate" w:date="2023-01-13T12:10:00Z">
                <w:rPr>
                  <w:rFonts w:ascii="Cambria Math" w:eastAsiaTheme="minorEastAsia" w:hAnsi="Cambria Math"/>
                  <w:sz w:val="24"/>
                  <w:szCs w:val="24"/>
                </w:rPr>
                <m:t>(X</m:t>
              </w:del>
            </m:r>
            <m:sSub>
              <m:sSubPr>
                <m:ctrlPr>
                  <w:del w:id="927" w:author="Alexander Pate" w:date="2023-01-13T12:10:00Z">
                    <w:rPr>
                      <w:rFonts w:ascii="Cambria Math" w:eastAsiaTheme="minorEastAsia" w:hAnsi="Cambria Math"/>
                      <w:i/>
                      <w:sz w:val="24"/>
                      <w:szCs w:val="24"/>
                    </w:rPr>
                  </w:del>
                </m:ctrlPr>
              </m:sSubPr>
              <m:e>
                <m:r>
                  <w:del w:id="928" w:author="Alexander Pate" w:date="2023-01-13T12:10:00Z">
                    <w:rPr>
                      <w:rFonts w:ascii="Cambria Math" w:eastAsiaTheme="minorEastAsia" w:hAnsi="Cambria Math"/>
                      <w:sz w:val="24"/>
                      <w:szCs w:val="24"/>
                    </w:rPr>
                    <m:t>.β</m:t>
                  </w:del>
                </m:r>
              </m:e>
              <m:sub>
                <m:r>
                  <w:del w:id="929" w:author="Alexander Pate" w:date="2023-01-13T12:10:00Z">
                    <w:rPr>
                      <w:rFonts w:ascii="Cambria Math" w:eastAsiaTheme="minorEastAsia" w:hAnsi="Cambria Math"/>
                      <w:sz w:val="24"/>
                      <w:szCs w:val="24"/>
                    </w:rPr>
                    <m:t>B</m:t>
                  </w:del>
                </m:r>
              </m:sub>
            </m:sSub>
            <m:r>
              <w:del w:id="930" w:author="Alexander Pate" w:date="2023-01-13T12:10:00Z">
                <w:rPr>
                  <w:rFonts w:ascii="Cambria Math" w:eastAsiaTheme="minorEastAsia" w:hAnsi="Cambria Math"/>
                  <w:sz w:val="24"/>
                  <w:szCs w:val="24"/>
                </w:rPr>
                <m:t>)</m:t>
              </w:del>
            </m:r>
          </m:den>
        </m:f>
      </m:oMath>
      <w:del w:id="931" w:author="Alexander Pate" w:date="2023-01-13T12:10:00Z">
        <w:r w:rsidR="00A30A76" w:rsidRPr="00117F7F" w:rsidDel="00AD4848">
          <w:rPr>
            <w:rFonts w:ascii="Helvetica" w:eastAsiaTheme="minorEastAsia" w:hAnsi="Helvetica"/>
            <w:sz w:val="24"/>
            <w:szCs w:val="24"/>
          </w:rPr>
          <w:delText xml:space="preserve"> .</w:delText>
        </w:r>
      </w:del>
    </w:p>
    <w:p w14:paraId="4B2EB021" w14:textId="71DBFB07" w:rsidR="00AD4848" w:rsidRDefault="00AD4848" w:rsidP="003D2E60">
      <w:pPr>
        <w:rPr>
          <w:ins w:id="932" w:author="Alexander Pate" w:date="2023-01-13T12:10:00Z"/>
          <w:rFonts w:eastAsiaTheme="minorEastAsia"/>
        </w:rPr>
      </w:pPr>
      <w:ins w:id="933" w:author="Alexander Pate" w:date="2023-01-13T12:10:00Z">
        <w:r>
          <w:t xml:space="preserve">Let </w:t>
        </w:r>
      </w:ins>
      <m:oMath>
        <m:sSub>
          <m:sSubPr>
            <m:ctrlPr>
              <w:ins w:id="934" w:author="Alexander Pate" w:date="2023-01-13T12:10:00Z">
                <w:rPr>
                  <w:rFonts w:ascii="Cambria Math" w:hAnsi="Cambria Math"/>
                  <w:i/>
                </w:rPr>
              </w:ins>
            </m:ctrlPr>
          </m:sSubPr>
          <m:e>
            <m:r>
              <w:ins w:id="935" w:author="Alexander Pate" w:date="2023-01-13T12:10:00Z">
                <w:rPr>
                  <w:rFonts w:ascii="Cambria Math" w:hAnsi="Cambria Math"/>
                </w:rPr>
                <m:t>C</m:t>
              </w:ins>
            </m:r>
          </m:e>
          <m:sub>
            <m:r>
              <w:ins w:id="936" w:author="Alexander Pate" w:date="2023-01-13T12:10:00Z">
                <w:rPr>
                  <w:rFonts w:ascii="Cambria Math" w:hAnsi="Cambria Math"/>
                </w:rPr>
                <m:t>θ</m:t>
              </w:ins>
            </m:r>
          </m:sub>
        </m:sSub>
        <m:d>
          <m:dPr>
            <m:ctrlPr>
              <w:ins w:id="937" w:author="Alexander Pate" w:date="2023-01-13T12:10:00Z">
                <w:rPr>
                  <w:rFonts w:ascii="Cambria Math" w:hAnsi="Cambria Math"/>
                  <w:i/>
                </w:rPr>
              </w:ins>
            </m:ctrlPr>
          </m:dPr>
          <m:e>
            <m:r>
              <w:ins w:id="938" w:author="Alexander Pate" w:date="2023-01-13T12:10:00Z">
                <w:rPr>
                  <w:rFonts w:ascii="Cambria Math" w:hAnsi="Cambria Math"/>
                </w:rPr>
                <m:t>u,v</m:t>
              </w:ins>
            </m:r>
          </m:e>
        </m:d>
      </m:oMath>
      <w:ins w:id="939" w:author="Alexander Pate" w:date="2023-01-13T12:10:00Z">
        <w:r>
          <w:rPr>
            <w:rFonts w:eastAsiaTheme="minorEastAsia"/>
          </w:rPr>
          <w:t xml:space="preserve"> </w:t>
        </w:r>
        <w:r>
          <w:t xml:space="preserve">be </w:t>
        </w:r>
        <w:proofErr w:type="gramStart"/>
        <w:r>
          <w:t>an</w:t>
        </w:r>
        <w:proofErr w:type="gramEnd"/>
        <w:r>
          <w:t xml:space="preserve"> copula. We first generated </w:t>
        </w:r>
      </w:ins>
      <m:oMath>
        <m:r>
          <w:ins w:id="940" w:author="Alexander Pate" w:date="2023-01-13T12:10:00Z">
            <w:rPr>
              <w:rFonts w:ascii="Cambria Math" w:hAnsi="Cambria Math"/>
            </w:rPr>
            <m:t>n</m:t>
          </w:ins>
        </m:r>
      </m:oMath>
      <w:ins w:id="941" w:author="Alexander Pate" w:date="2023-01-13T12:10:00Z">
        <w:r>
          <w:t xml:space="preserve"> sets of </w:t>
        </w:r>
      </w:ins>
      <m:oMath>
        <m:r>
          <w:ins w:id="942" w:author="Alexander Pate" w:date="2023-01-13T12:10:00Z">
            <w:rPr>
              <w:rFonts w:ascii="Cambria Math" w:hAnsi="Cambria Math"/>
            </w:rPr>
            <m:t>u∼Unif(0,1)</m:t>
          </w:ins>
        </m:r>
      </m:oMath>
      <w:ins w:id="943" w:author="Alexander Pate" w:date="2023-01-13T12:10:00Z">
        <w:r>
          <w:rPr>
            <w:rFonts w:eastAsiaTheme="minorEastAsia"/>
          </w:rPr>
          <w:t xml:space="preserve">, </w:t>
        </w:r>
      </w:ins>
      <m:oMath>
        <m:r>
          <w:ins w:id="944" w:author="Alexander Pate" w:date="2023-01-13T12:10:00Z">
            <w:rPr>
              <w:rFonts w:ascii="Cambria Math" w:hAnsi="Cambria Math"/>
            </w:rPr>
            <m:t>v</m:t>
          </w:ins>
        </m:r>
        <m:r>
          <w:ins w:id="945" w:author="Alexander Pate" w:date="2023-01-13T12:10:00Z">
            <w:rPr>
              <w:rFonts w:ascii="Cambria Math" w:eastAsiaTheme="minorEastAsia" w:hAnsi="Cambria Math"/>
            </w:rPr>
            <m:t>∼Unif(0,1)</m:t>
          </w:ins>
        </m:r>
      </m:oMath>
      <w:ins w:id="946" w:author="Alexander Pate" w:date="2023-01-13T12:10:00Z">
        <w:r>
          <w:rPr>
            <w:rFonts w:eastAsiaTheme="minorEastAsia"/>
          </w:rPr>
          <w:t xml:space="preserve"> from this copula. We then generated event times from each marginal distribution separately, </w:t>
        </w:r>
        <w:proofErr w:type="gramStart"/>
        <w:r>
          <w:rPr>
            <w:rFonts w:eastAsiaTheme="minorEastAsia"/>
          </w:rPr>
          <w:t>assuming that</w:t>
        </w:r>
        <w:proofErr w:type="gramEnd"/>
        <w:r>
          <w:rPr>
            <w:rFonts w:eastAsiaTheme="minorEastAsia"/>
          </w:rPr>
          <w:t xml:space="preserve"> the random draws of </w:t>
        </w:r>
      </w:ins>
      <m:oMath>
        <m:r>
          <w:ins w:id="947" w:author="Alexander Pate" w:date="2023-01-13T12:10:00Z">
            <w:rPr>
              <w:rFonts w:ascii="Cambria Math" w:eastAsiaTheme="minorEastAsia" w:hAnsi="Cambria Math"/>
            </w:rPr>
            <m:t>u</m:t>
          </w:ins>
        </m:r>
      </m:oMath>
      <w:ins w:id="948" w:author="Alexander Pate" w:date="2023-01-13T12:10:00Z">
        <w:r>
          <w:rPr>
            <w:rFonts w:eastAsiaTheme="minorEastAsia"/>
          </w:rPr>
          <w:t xml:space="preserve"> and </w:t>
        </w:r>
      </w:ins>
      <m:oMath>
        <m:r>
          <w:ins w:id="949" w:author="Alexander Pate" w:date="2023-01-13T12:10:00Z">
            <w:rPr>
              <w:rFonts w:ascii="Cambria Math" w:eastAsiaTheme="minorEastAsia" w:hAnsi="Cambria Math"/>
            </w:rPr>
            <m:t>v</m:t>
          </w:ins>
        </m:r>
      </m:oMath>
      <w:ins w:id="950" w:author="Alexander Pate" w:date="2023-01-13T12:10:00Z">
        <w:r>
          <w:rPr>
            <w:rFonts w:eastAsiaTheme="minorEastAsia"/>
          </w:rPr>
          <w:t xml:space="preserve"> </w:t>
        </w:r>
      </w:ins>
      <w:ins w:id="951" w:author="Alexander Pate" w:date="2023-01-13T12:13:00Z">
        <w:r>
          <w:rPr>
            <w:rFonts w:eastAsiaTheme="minorEastAsia"/>
          </w:rPr>
          <w:t>we</w:t>
        </w:r>
      </w:ins>
      <w:ins w:id="952" w:author="Alexander Pate" w:date="2023-01-13T12:10:00Z">
        <w:r>
          <w:rPr>
            <w:rFonts w:eastAsiaTheme="minorEastAsia"/>
          </w:rPr>
          <w:t xml:space="preserve">re from the cumulative distribution function for outcome </w:t>
        </w:r>
      </w:ins>
      <m:oMath>
        <m:r>
          <w:ins w:id="953" w:author="Alexander Pate" w:date="2023-01-13T12:10:00Z">
            <w:rPr>
              <w:rFonts w:ascii="Cambria Math" w:eastAsiaTheme="minorEastAsia" w:hAnsi="Cambria Math"/>
            </w:rPr>
            <m:t>A</m:t>
          </w:ins>
        </m:r>
      </m:oMath>
      <w:ins w:id="954" w:author="Alexander Pate" w:date="2023-01-13T12:10:00Z">
        <w:r>
          <w:rPr>
            <w:rFonts w:eastAsiaTheme="minorEastAsia"/>
          </w:rPr>
          <w:t xml:space="preserve"> and </w:t>
        </w:r>
      </w:ins>
      <m:oMath>
        <m:r>
          <w:ins w:id="955" w:author="Alexander Pate" w:date="2023-01-13T12:10:00Z">
            <w:rPr>
              <w:rFonts w:ascii="Cambria Math" w:eastAsiaTheme="minorEastAsia" w:hAnsi="Cambria Math"/>
            </w:rPr>
            <m:t>B</m:t>
          </w:ins>
        </m:r>
      </m:oMath>
      <w:ins w:id="956" w:author="Alexander Pate" w:date="2023-01-13T12:10:00Z">
        <w:r>
          <w:rPr>
            <w:rFonts w:eastAsiaTheme="minorEastAsia"/>
          </w:rPr>
          <w:t xml:space="preserve"> respectively. We assumed survival times for </w:t>
        </w:r>
      </w:ins>
      <m:oMath>
        <m:r>
          <w:ins w:id="957" w:author="Alexander Pate" w:date="2023-01-13T12:10:00Z">
            <w:rPr>
              <w:rFonts w:ascii="Cambria Math" w:eastAsiaTheme="minorEastAsia" w:hAnsi="Cambria Math"/>
            </w:rPr>
            <m:t>A</m:t>
          </w:ins>
        </m:r>
      </m:oMath>
      <w:ins w:id="958" w:author="Alexander Pate" w:date="2023-01-13T12:10:00Z">
        <w:r>
          <w:rPr>
            <w:rFonts w:eastAsiaTheme="minorEastAsia"/>
          </w:rPr>
          <w:t xml:space="preserve"> and </w:t>
        </w:r>
      </w:ins>
      <m:oMath>
        <m:r>
          <w:ins w:id="959" w:author="Alexander Pate" w:date="2023-01-13T12:10:00Z">
            <w:rPr>
              <w:rFonts w:ascii="Cambria Math" w:eastAsiaTheme="minorEastAsia" w:hAnsi="Cambria Math"/>
            </w:rPr>
            <m:t>B</m:t>
          </w:ins>
        </m:r>
      </m:oMath>
      <w:ins w:id="960" w:author="Alexander Pate" w:date="2023-01-13T12:10:00Z">
        <w:r>
          <w:rPr>
            <w:rFonts w:eastAsiaTheme="minorEastAsia"/>
          </w:rPr>
          <w:t xml:space="preserve"> follow an exponential distribution with scales </w:t>
        </w:r>
      </w:ins>
      <m:oMath>
        <m:sSub>
          <m:sSubPr>
            <m:ctrlPr>
              <w:ins w:id="961" w:author="Alexander Pate" w:date="2023-01-13T12:10:00Z">
                <w:rPr>
                  <w:rFonts w:ascii="Cambria Math" w:eastAsiaTheme="minorEastAsia" w:hAnsi="Cambria Math" w:cstheme="minorHAnsi"/>
                  <w:i/>
                  <w:sz w:val="24"/>
                  <w:szCs w:val="24"/>
                </w:rPr>
              </w:ins>
            </m:ctrlPr>
          </m:sSubPr>
          <m:e>
            <m:r>
              <w:ins w:id="962" w:author="Alexander Pate" w:date="2023-01-13T12:10:00Z">
                <w:rPr>
                  <w:rFonts w:ascii="Cambria Math" w:eastAsiaTheme="minorEastAsia" w:hAnsi="Cambria Math" w:cstheme="minorHAnsi"/>
                  <w:sz w:val="24"/>
                  <w:szCs w:val="24"/>
                </w:rPr>
                <m:t>λ</m:t>
              </w:ins>
            </m:r>
          </m:e>
          <m:sub>
            <m:r>
              <w:ins w:id="963" w:author="Alexander Pate" w:date="2023-01-13T12:10:00Z">
                <w:rPr>
                  <w:rFonts w:ascii="Cambria Math" w:eastAsiaTheme="minorEastAsia" w:hAnsi="Cambria Math" w:cstheme="minorHAnsi"/>
                  <w:sz w:val="24"/>
                  <w:szCs w:val="24"/>
                </w:rPr>
                <m:t>A</m:t>
              </w:ins>
            </m:r>
          </m:sub>
        </m:sSub>
      </m:oMath>
      <w:ins w:id="964" w:author="Alexander Pate" w:date="2023-01-13T12:10:00Z">
        <w:r>
          <w:rPr>
            <w:rFonts w:eastAsiaTheme="minorEastAsia"/>
            <w:sz w:val="24"/>
            <w:szCs w:val="24"/>
          </w:rPr>
          <w:t xml:space="preserve"> and </w:t>
        </w:r>
      </w:ins>
      <m:oMath>
        <m:sSub>
          <m:sSubPr>
            <m:ctrlPr>
              <w:ins w:id="965" w:author="Alexander Pate" w:date="2023-01-13T12:10:00Z">
                <w:rPr>
                  <w:rFonts w:ascii="Cambria Math" w:eastAsiaTheme="minorEastAsia" w:hAnsi="Cambria Math" w:cstheme="minorHAnsi"/>
                  <w:i/>
                  <w:sz w:val="24"/>
                  <w:szCs w:val="24"/>
                </w:rPr>
              </w:ins>
            </m:ctrlPr>
          </m:sSubPr>
          <m:e>
            <m:r>
              <w:ins w:id="966" w:author="Alexander Pate" w:date="2023-01-13T12:10:00Z">
                <w:rPr>
                  <w:rFonts w:ascii="Cambria Math" w:eastAsiaTheme="minorEastAsia" w:hAnsi="Cambria Math" w:cstheme="minorHAnsi"/>
                  <w:sz w:val="24"/>
                  <w:szCs w:val="24"/>
                </w:rPr>
                <m:t>λ</m:t>
              </w:ins>
            </m:r>
          </m:e>
          <m:sub>
            <m:r>
              <w:ins w:id="967" w:author="Alexander Pate" w:date="2023-01-13T12:10:00Z">
                <w:rPr>
                  <w:rFonts w:ascii="Cambria Math" w:eastAsiaTheme="minorEastAsia" w:hAnsi="Cambria Math" w:cstheme="minorHAnsi"/>
                  <w:sz w:val="24"/>
                  <w:szCs w:val="24"/>
                </w:rPr>
                <m:t>B</m:t>
              </w:ins>
            </m:r>
          </m:sub>
        </m:sSub>
      </m:oMath>
      <w:ins w:id="968" w:author="Alexander Pate" w:date="2023-01-13T12:10:00Z">
        <w:r>
          <w:rPr>
            <w:rFonts w:eastAsiaTheme="minorEastAsia"/>
          </w:rPr>
          <w:t xml:space="preserve"> respectively. Specifically, the</w:t>
        </w:r>
      </w:ins>
      <w:ins w:id="969" w:author="Alexander Pate" w:date="2023-01-13T12:12:00Z">
        <w:r>
          <w:rPr>
            <w:rFonts w:eastAsiaTheme="minorEastAsia"/>
          </w:rPr>
          <w:t xml:space="preserve"> </w:t>
        </w:r>
      </w:ins>
      <w:ins w:id="970" w:author="Alexander Pate" w:date="2023-01-13T12:10:00Z">
        <w:r>
          <w:rPr>
            <w:rFonts w:eastAsiaTheme="minorEastAsia"/>
          </w:rPr>
          <w:t>hazard for A was:</w:t>
        </w:r>
      </w:ins>
    </w:p>
    <w:p w14:paraId="5927B130" w14:textId="19A4557A" w:rsidR="00AD4848" w:rsidRPr="00AC006F" w:rsidRDefault="00EC432C">
      <w:pPr>
        <w:jc w:val="center"/>
        <w:rPr>
          <w:ins w:id="971" w:author="Alexander Pate" w:date="2023-01-13T12:10:00Z"/>
          <w:rFonts w:eastAsiaTheme="minorEastAsia"/>
        </w:rPr>
        <w:pPrChange w:id="972" w:author="Alexander Pate" w:date="2023-01-13T12:12:00Z">
          <w:pPr/>
        </w:pPrChange>
      </w:pPr>
      <m:oMath>
        <m:sSub>
          <m:sSubPr>
            <m:ctrlPr>
              <w:ins w:id="973" w:author="Alexander Pate" w:date="2023-01-13T12:10:00Z">
                <w:rPr>
                  <w:rFonts w:ascii="Cambria Math" w:eastAsiaTheme="minorEastAsia" w:hAnsi="Cambria Math"/>
                  <w:i/>
                </w:rPr>
              </w:ins>
            </m:ctrlPr>
          </m:sSubPr>
          <m:e>
            <m:r>
              <w:ins w:id="974" w:author="Alexander Pate" w:date="2023-01-13T12:10:00Z">
                <w:rPr>
                  <w:rFonts w:ascii="Cambria Math" w:eastAsiaTheme="minorEastAsia" w:hAnsi="Cambria Math"/>
                </w:rPr>
                <m:t>h</m:t>
              </w:ins>
            </m:r>
          </m:e>
          <m:sub>
            <m:r>
              <w:ins w:id="975" w:author="Alexander Pate" w:date="2023-01-13T12:10:00Z">
                <w:rPr>
                  <w:rFonts w:ascii="Cambria Math" w:eastAsiaTheme="minorEastAsia" w:hAnsi="Cambria Math"/>
                </w:rPr>
                <m:t>A</m:t>
              </w:ins>
            </m:r>
          </m:sub>
        </m:sSub>
        <m:d>
          <m:dPr>
            <m:ctrlPr>
              <w:ins w:id="976" w:author="Alexander Pate" w:date="2023-01-13T12:10:00Z">
                <w:rPr>
                  <w:rFonts w:ascii="Cambria Math" w:eastAsiaTheme="minorEastAsia" w:hAnsi="Cambria Math"/>
                  <w:i/>
                </w:rPr>
              </w:ins>
            </m:ctrlPr>
          </m:dPr>
          <m:e>
            <m:r>
              <w:ins w:id="977" w:author="Alexander Pate" w:date="2023-01-13T12:10:00Z">
                <w:rPr>
                  <w:rFonts w:ascii="Cambria Math" w:eastAsiaTheme="minorEastAsia" w:hAnsi="Cambria Math"/>
                </w:rPr>
                <m:t>t</m:t>
              </w:ins>
            </m:r>
          </m:e>
        </m:d>
        <m:r>
          <w:ins w:id="978" w:author="Alexander Pate" w:date="2023-01-13T12:10:00Z">
            <w:rPr>
              <w:rFonts w:ascii="Cambria Math" w:eastAsiaTheme="minorEastAsia" w:hAnsi="Cambria Math"/>
            </w:rPr>
            <m:t>=</m:t>
          </w:ins>
        </m:r>
        <m:d>
          <m:dPr>
            <m:ctrlPr>
              <w:ins w:id="979" w:author="Alexander Pate" w:date="2023-01-13T12:10:00Z">
                <w:rPr>
                  <w:rFonts w:ascii="Cambria Math" w:eastAsiaTheme="minorEastAsia" w:hAnsi="Cambria Math"/>
                  <w:i/>
                </w:rPr>
              </w:ins>
            </m:ctrlPr>
          </m:dPr>
          <m:e>
            <m:f>
              <m:fPr>
                <m:ctrlPr>
                  <w:ins w:id="980" w:author="Alexander Pate" w:date="2023-01-13T12:10:00Z">
                    <w:rPr>
                      <w:rFonts w:ascii="Cambria Math" w:eastAsiaTheme="minorEastAsia" w:hAnsi="Cambria Math"/>
                      <w:i/>
                    </w:rPr>
                  </w:ins>
                </m:ctrlPr>
              </m:fPr>
              <m:num>
                <m:r>
                  <w:ins w:id="981" w:author="Alexander Pate" w:date="2023-01-13T12:10:00Z">
                    <w:rPr>
                      <w:rFonts w:ascii="Cambria Math" w:eastAsiaTheme="minorEastAsia" w:hAnsi="Cambria Math"/>
                    </w:rPr>
                    <m:t>1</m:t>
                  </w:ins>
                </m:r>
              </m:num>
              <m:den>
                <m:sSub>
                  <m:sSubPr>
                    <m:ctrlPr>
                      <w:ins w:id="982" w:author="Alexander Pate" w:date="2023-01-13T12:10:00Z">
                        <w:rPr>
                          <w:rFonts w:ascii="Cambria Math" w:eastAsiaTheme="minorEastAsia" w:hAnsi="Cambria Math" w:cstheme="minorHAnsi"/>
                          <w:i/>
                          <w:sz w:val="24"/>
                          <w:szCs w:val="24"/>
                        </w:rPr>
                      </w:ins>
                    </m:ctrlPr>
                  </m:sSubPr>
                  <m:e>
                    <m:r>
                      <w:ins w:id="983" w:author="Alexander Pate" w:date="2023-01-13T12:10:00Z">
                        <w:rPr>
                          <w:rFonts w:ascii="Cambria Math" w:eastAsiaTheme="minorEastAsia" w:hAnsi="Cambria Math" w:cstheme="minorHAnsi"/>
                          <w:sz w:val="24"/>
                          <w:szCs w:val="24"/>
                        </w:rPr>
                        <m:t>λ</m:t>
                      </w:ins>
                    </m:r>
                  </m:e>
                  <m:sub>
                    <m:r>
                      <w:ins w:id="984" w:author="Alexander Pate" w:date="2023-01-13T12:10:00Z">
                        <w:rPr>
                          <w:rFonts w:ascii="Cambria Math" w:eastAsiaTheme="minorEastAsia" w:hAnsi="Cambria Math" w:cstheme="minorHAnsi"/>
                          <w:sz w:val="24"/>
                          <w:szCs w:val="24"/>
                        </w:rPr>
                        <m:t>A</m:t>
                      </w:ins>
                    </m:r>
                  </m:sub>
                </m:sSub>
              </m:den>
            </m:f>
          </m:e>
        </m:d>
        <m:r>
          <w:ins w:id="985" w:author="Alexander Pate" w:date="2023-01-13T12:10:00Z">
            <w:rPr>
              <w:rFonts w:ascii="Cambria Math" w:eastAsiaTheme="minorEastAsia" w:hAnsi="Cambria Math"/>
            </w:rPr>
            <m:t>*</m:t>
          </w:ins>
        </m:r>
        <m:r>
          <w:ins w:id="986" w:author="Alexander Pate" w:date="2023-01-13T12:10:00Z">
            <m:rPr>
              <m:sty m:val="p"/>
            </m:rPr>
            <w:rPr>
              <w:rFonts w:ascii="Cambria Math" w:eastAsiaTheme="minorEastAsia" w:hAnsi="Cambria Math"/>
            </w:rPr>
            <m:t>exp⁡</m:t>
          </w:ins>
        </m:r>
        <m:r>
          <w:ins w:id="987" w:author="Alexander Pate" w:date="2023-01-13T12:10:00Z">
            <w:rPr>
              <w:rFonts w:ascii="Cambria Math" w:eastAsiaTheme="minorEastAsia" w:hAnsi="Cambria Math"/>
            </w:rPr>
            <m:t>(X</m:t>
          </w:ins>
        </m:r>
        <m:sSub>
          <m:sSubPr>
            <m:ctrlPr>
              <w:ins w:id="988" w:author="Alexander Pate" w:date="2023-01-13T12:10:00Z">
                <w:rPr>
                  <w:rFonts w:ascii="Cambria Math" w:eastAsiaTheme="minorEastAsia" w:hAnsi="Cambria Math"/>
                  <w:i/>
                </w:rPr>
              </w:ins>
            </m:ctrlPr>
          </m:sSubPr>
          <m:e>
            <m:r>
              <w:ins w:id="989" w:author="Alexander Pate" w:date="2023-01-13T12:10:00Z">
                <w:rPr>
                  <w:rFonts w:ascii="Cambria Math" w:eastAsiaTheme="minorEastAsia" w:hAnsi="Cambria Math"/>
                </w:rPr>
                <m:t>.β</m:t>
              </w:ins>
            </m:r>
          </m:e>
          <m:sub>
            <m:r>
              <w:ins w:id="990" w:author="Alexander Pate" w:date="2023-01-13T12:10:00Z">
                <w:rPr>
                  <w:rFonts w:ascii="Cambria Math" w:eastAsiaTheme="minorEastAsia" w:hAnsi="Cambria Math"/>
                </w:rPr>
                <m:t>A</m:t>
              </w:ins>
            </m:r>
          </m:sub>
        </m:sSub>
        <m:r>
          <w:ins w:id="991" w:author="Alexander Pate" w:date="2023-01-13T12:10:00Z">
            <w:rPr>
              <w:rFonts w:ascii="Cambria Math" w:eastAsiaTheme="minorEastAsia" w:hAnsi="Cambria Math"/>
            </w:rPr>
            <m:t>)</m:t>
          </w:ins>
        </m:r>
      </m:oMath>
      <w:ins w:id="992" w:author="Alexander Pate" w:date="2023-01-13T12:12:00Z">
        <w:r w:rsidR="00AD4848">
          <w:rPr>
            <w:rFonts w:eastAsiaTheme="minorEastAsia"/>
          </w:rPr>
          <w:t xml:space="preserve"> ,</w:t>
        </w:r>
      </w:ins>
    </w:p>
    <w:p w14:paraId="62C5580D" w14:textId="5C32248F" w:rsidR="00AD4848" w:rsidRDefault="00AD4848" w:rsidP="003D2E60">
      <w:pPr>
        <w:rPr>
          <w:ins w:id="993" w:author="Alexander Pate" w:date="2023-01-13T12:10:00Z"/>
          <w:rFonts w:eastAsiaTheme="minorEastAsia"/>
        </w:rPr>
      </w:pPr>
      <w:ins w:id="994" w:author="Alexander Pate" w:date="2023-01-13T12:13:00Z">
        <w:r>
          <w:rPr>
            <w:rFonts w:eastAsiaTheme="minorEastAsia"/>
          </w:rPr>
          <w:t>a</w:t>
        </w:r>
      </w:ins>
      <w:ins w:id="995" w:author="Alexander Pate" w:date="2023-01-13T12:12:00Z">
        <w:r>
          <w:rPr>
            <w:rFonts w:eastAsiaTheme="minorEastAsia"/>
          </w:rPr>
          <w:t>nd t</w:t>
        </w:r>
      </w:ins>
      <w:ins w:id="996" w:author="Alexander Pate" w:date="2023-01-13T12:10:00Z">
        <w:r>
          <w:rPr>
            <w:rFonts w:eastAsiaTheme="minorEastAsia"/>
          </w:rPr>
          <w:t xml:space="preserve">he survival function </w:t>
        </w:r>
      </w:ins>
      <w:ins w:id="997" w:author="Alexander Pate" w:date="2023-01-13T12:13:00Z">
        <w:r>
          <w:rPr>
            <w:rFonts w:eastAsiaTheme="minorEastAsia"/>
          </w:rPr>
          <w:t>wa</w:t>
        </w:r>
      </w:ins>
      <w:ins w:id="998" w:author="Alexander Pate" w:date="2023-01-13T12:10:00Z">
        <w:r>
          <w:rPr>
            <w:rFonts w:eastAsiaTheme="minorEastAsia"/>
          </w:rPr>
          <w:t>s</w:t>
        </w:r>
      </w:ins>
      <w:ins w:id="999" w:author="Alexander Pate" w:date="2023-01-13T12:13:00Z">
        <w:r>
          <w:rPr>
            <w:rFonts w:eastAsiaTheme="minorEastAsia"/>
          </w:rPr>
          <w:t xml:space="preserve"> therefore</w:t>
        </w:r>
      </w:ins>
      <w:ins w:id="1000" w:author="Alexander Pate" w:date="2023-01-13T12:10:00Z">
        <w:r>
          <w:rPr>
            <w:rFonts w:eastAsiaTheme="minorEastAsia"/>
          </w:rPr>
          <w:t>:</w:t>
        </w:r>
      </w:ins>
    </w:p>
    <w:p w14:paraId="47CFCDDA" w14:textId="77777777" w:rsidR="00AD4848" w:rsidRDefault="00EC432C" w:rsidP="003D2E60">
      <w:pPr>
        <w:rPr>
          <w:ins w:id="1001" w:author="Alexander Pate" w:date="2023-01-13T12:10:00Z"/>
          <w:rFonts w:eastAsiaTheme="minorEastAsia"/>
        </w:rPr>
      </w:pPr>
      <m:oMathPara>
        <m:oMath>
          <m:sSub>
            <m:sSubPr>
              <m:ctrlPr>
                <w:ins w:id="1002" w:author="Alexander Pate" w:date="2023-01-13T12:10:00Z">
                  <w:rPr>
                    <w:rFonts w:ascii="Cambria Math" w:eastAsiaTheme="minorEastAsia" w:hAnsi="Cambria Math"/>
                    <w:i/>
                  </w:rPr>
                </w:ins>
              </m:ctrlPr>
            </m:sSubPr>
            <m:e>
              <m:r>
                <w:ins w:id="1003" w:author="Alexander Pate" w:date="2023-01-13T12:10:00Z">
                  <w:rPr>
                    <w:rFonts w:ascii="Cambria Math" w:eastAsiaTheme="minorEastAsia" w:hAnsi="Cambria Math"/>
                  </w:rPr>
                  <m:t>S</m:t>
                </w:ins>
              </m:r>
            </m:e>
            <m:sub>
              <m:r>
                <w:ins w:id="1004" w:author="Alexander Pate" w:date="2023-01-13T12:10:00Z">
                  <w:rPr>
                    <w:rFonts w:ascii="Cambria Math" w:eastAsiaTheme="minorEastAsia" w:hAnsi="Cambria Math"/>
                  </w:rPr>
                  <m:t>A</m:t>
                </w:ins>
              </m:r>
            </m:sub>
          </m:sSub>
          <m:d>
            <m:dPr>
              <m:ctrlPr>
                <w:ins w:id="1005" w:author="Alexander Pate" w:date="2023-01-13T12:10:00Z">
                  <w:rPr>
                    <w:rFonts w:ascii="Cambria Math" w:eastAsiaTheme="minorEastAsia" w:hAnsi="Cambria Math"/>
                    <w:i/>
                  </w:rPr>
                </w:ins>
              </m:ctrlPr>
            </m:dPr>
            <m:e>
              <m:r>
                <w:ins w:id="1006" w:author="Alexander Pate" w:date="2023-01-13T12:10:00Z">
                  <w:rPr>
                    <w:rFonts w:ascii="Cambria Math" w:eastAsiaTheme="minorEastAsia" w:hAnsi="Cambria Math"/>
                  </w:rPr>
                  <m:t>t</m:t>
                </w:ins>
              </m:r>
            </m:e>
          </m:d>
          <m:r>
            <w:ins w:id="1007" w:author="Alexander Pate" w:date="2023-01-13T12:10:00Z">
              <m:rPr>
                <m:aln/>
              </m:rPr>
              <w:rPr>
                <w:rFonts w:ascii="Cambria Math" w:eastAsiaTheme="minorEastAsia" w:hAnsi="Cambria Math"/>
              </w:rPr>
              <m:t>=</m:t>
            </w:ins>
          </m:r>
          <m:r>
            <w:ins w:id="1008" w:author="Alexander Pate" w:date="2023-01-13T12:10:00Z">
              <m:rPr>
                <m:sty m:val="p"/>
              </m:rPr>
              <w:rPr>
                <w:rFonts w:ascii="Cambria Math" w:eastAsiaTheme="minorEastAsia" w:hAnsi="Cambria Math"/>
              </w:rPr>
              <m:t>exp</m:t>
            </w:ins>
          </m:r>
          <m:d>
            <m:dPr>
              <m:ctrlPr>
                <w:ins w:id="1009" w:author="Alexander Pate" w:date="2023-01-13T12:10:00Z">
                  <w:rPr>
                    <w:rFonts w:ascii="Cambria Math" w:eastAsiaTheme="minorEastAsia" w:hAnsi="Cambria Math"/>
                  </w:rPr>
                </w:ins>
              </m:ctrlPr>
            </m:dPr>
            <m:e>
              <m:sSub>
                <m:sSubPr>
                  <m:ctrlPr>
                    <w:ins w:id="1010" w:author="Alexander Pate" w:date="2023-01-13T12:10:00Z">
                      <w:rPr>
                        <w:rFonts w:ascii="Cambria Math" w:eastAsiaTheme="minorEastAsia" w:hAnsi="Cambria Math"/>
                        <w:i/>
                      </w:rPr>
                    </w:ins>
                  </m:ctrlPr>
                </m:sSubPr>
                <m:e>
                  <m:r>
                    <w:ins w:id="1011" w:author="Alexander Pate" w:date="2023-01-13T12:10:00Z">
                      <w:rPr>
                        <w:rFonts w:ascii="Cambria Math" w:eastAsiaTheme="minorEastAsia" w:hAnsi="Cambria Math"/>
                      </w:rPr>
                      <m:t>-H</m:t>
                    </w:ins>
                  </m:r>
                </m:e>
                <m:sub>
                  <m:r>
                    <w:ins w:id="1012" w:author="Alexander Pate" w:date="2023-01-13T12:10:00Z">
                      <w:rPr>
                        <w:rFonts w:ascii="Cambria Math" w:eastAsiaTheme="minorEastAsia" w:hAnsi="Cambria Math"/>
                      </w:rPr>
                      <m:t>A</m:t>
                    </w:ins>
                  </m:r>
                </m:sub>
              </m:sSub>
              <m:d>
                <m:dPr>
                  <m:ctrlPr>
                    <w:ins w:id="1013" w:author="Alexander Pate" w:date="2023-01-13T12:10:00Z">
                      <w:rPr>
                        <w:rFonts w:ascii="Cambria Math" w:eastAsiaTheme="minorEastAsia" w:hAnsi="Cambria Math"/>
                        <w:i/>
                      </w:rPr>
                    </w:ins>
                  </m:ctrlPr>
                </m:dPr>
                <m:e>
                  <m:r>
                    <w:ins w:id="1014" w:author="Alexander Pate" w:date="2023-01-13T12:10:00Z">
                      <w:rPr>
                        <w:rFonts w:ascii="Cambria Math" w:eastAsiaTheme="minorEastAsia" w:hAnsi="Cambria Math"/>
                      </w:rPr>
                      <m:t>t</m:t>
                    </w:ins>
                  </m:r>
                </m:e>
              </m:d>
            </m:e>
          </m:d>
          <m:r>
            <w:ins w:id="1015" w:author="Alexander Pate" w:date="2023-01-13T12:10:00Z">
              <m:rPr>
                <m:sty m:val="p"/>
              </m:rPr>
              <w:rPr>
                <w:rFonts w:eastAsiaTheme="minorEastAsia"/>
              </w:rPr>
              <w:br/>
            </w:ins>
          </m:r>
        </m:oMath>
        <m:oMath>
          <m:r>
            <w:ins w:id="1016" w:author="Alexander Pate" w:date="2023-01-13T12:10:00Z">
              <m:rPr>
                <m:aln/>
              </m:rPr>
              <w:rPr>
                <w:rFonts w:ascii="Cambria Math" w:eastAsiaTheme="minorEastAsia" w:hAnsi="Cambria Math"/>
              </w:rPr>
              <m:t>=</m:t>
            </w:ins>
          </m:r>
          <m:r>
            <w:ins w:id="1017" w:author="Alexander Pate" w:date="2023-01-13T12:10:00Z">
              <m:rPr>
                <m:sty m:val="p"/>
              </m:rPr>
              <w:rPr>
                <w:rFonts w:ascii="Cambria Math" w:eastAsiaTheme="minorEastAsia" w:hAnsi="Cambria Math"/>
              </w:rPr>
              <m:t>exp</m:t>
            </w:ins>
          </m:r>
          <m:d>
            <m:dPr>
              <m:ctrlPr>
                <w:ins w:id="1018" w:author="Alexander Pate" w:date="2023-01-13T12:10:00Z">
                  <w:rPr>
                    <w:rFonts w:ascii="Cambria Math" w:eastAsiaTheme="minorEastAsia" w:hAnsi="Cambria Math"/>
                  </w:rPr>
                </w:ins>
              </m:ctrlPr>
            </m:dPr>
            <m:e>
              <m:r>
                <w:ins w:id="1019" w:author="Alexander Pate" w:date="2023-01-13T12:10:00Z">
                  <w:rPr>
                    <w:rFonts w:ascii="Cambria Math" w:eastAsiaTheme="minorEastAsia" w:hAnsi="Cambria Math"/>
                  </w:rPr>
                  <m:t>-</m:t>
                </w:ins>
              </m:r>
              <m:d>
                <m:dPr>
                  <m:ctrlPr>
                    <w:ins w:id="1020" w:author="Alexander Pate" w:date="2023-01-13T12:10:00Z">
                      <w:rPr>
                        <w:rFonts w:ascii="Cambria Math" w:eastAsiaTheme="minorEastAsia" w:hAnsi="Cambria Math"/>
                        <w:i/>
                      </w:rPr>
                    </w:ins>
                  </m:ctrlPr>
                </m:dPr>
                <m:e>
                  <m:f>
                    <m:fPr>
                      <m:ctrlPr>
                        <w:ins w:id="1021" w:author="Alexander Pate" w:date="2023-01-13T12:10:00Z">
                          <w:rPr>
                            <w:rFonts w:ascii="Cambria Math" w:eastAsiaTheme="minorEastAsia" w:hAnsi="Cambria Math"/>
                            <w:i/>
                          </w:rPr>
                        </w:ins>
                      </m:ctrlPr>
                    </m:fPr>
                    <m:num>
                      <m:r>
                        <w:ins w:id="1022" w:author="Alexander Pate" w:date="2023-01-13T12:10:00Z">
                          <w:rPr>
                            <w:rFonts w:ascii="Cambria Math" w:eastAsiaTheme="minorEastAsia" w:hAnsi="Cambria Math"/>
                          </w:rPr>
                          <m:t>t</m:t>
                        </w:ins>
                      </m:r>
                    </m:num>
                    <m:den>
                      <m:sSub>
                        <m:sSubPr>
                          <m:ctrlPr>
                            <w:ins w:id="1023" w:author="Alexander Pate" w:date="2023-01-13T12:10:00Z">
                              <w:rPr>
                                <w:rFonts w:ascii="Cambria Math" w:eastAsiaTheme="minorEastAsia" w:hAnsi="Cambria Math" w:cstheme="minorHAnsi"/>
                                <w:i/>
                                <w:sz w:val="24"/>
                                <w:szCs w:val="24"/>
                              </w:rPr>
                            </w:ins>
                          </m:ctrlPr>
                        </m:sSubPr>
                        <m:e>
                          <m:r>
                            <w:ins w:id="1024" w:author="Alexander Pate" w:date="2023-01-13T12:10:00Z">
                              <w:rPr>
                                <w:rFonts w:ascii="Cambria Math" w:eastAsiaTheme="minorEastAsia" w:hAnsi="Cambria Math" w:cstheme="minorHAnsi"/>
                                <w:sz w:val="24"/>
                                <w:szCs w:val="24"/>
                              </w:rPr>
                              <m:t>λ</m:t>
                            </w:ins>
                          </m:r>
                        </m:e>
                        <m:sub>
                          <m:r>
                            <w:ins w:id="1025" w:author="Alexander Pate" w:date="2023-01-13T12:10:00Z">
                              <w:rPr>
                                <w:rFonts w:ascii="Cambria Math" w:eastAsiaTheme="minorEastAsia" w:hAnsi="Cambria Math" w:cstheme="minorHAnsi"/>
                                <w:sz w:val="24"/>
                                <w:szCs w:val="24"/>
                              </w:rPr>
                              <m:t>A</m:t>
                            </w:ins>
                          </m:r>
                        </m:sub>
                      </m:sSub>
                    </m:den>
                  </m:f>
                </m:e>
              </m:d>
              <m:r>
                <w:ins w:id="1026" w:author="Alexander Pate" w:date="2023-01-13T12:10:00Z">
                  <w:rPr>
                    <w:rFonts w:ascii="Cambria Math" w:eastAsiaTheme="minorEastAsia" w:hAnsi="Cambria Math"/>
                  </w:rPr>
                  <m:t>*</m:t>
                </w:ins>
              </m:r>
              <m:r>
                <w:ins w:id="1027" w:author="Alexander Pate" w:date="2023-01-13T12:10:00Z">
                  <m:rPr>
                    <m:sty m:val="p"/>
                  </m:rPr>
                  <w:rPr>
                    <w:rFonts w:ascii="Cambria Math" w:eastAsiaTheme="minorEastAsia" w:hAnsi="Cambria Math"/>
                  </w:rPr>
                  <m:t>exp⁡</m:t>
                </w:ins>
              </m:r>
              <m:r>
                <w:ins w:id="1028" w:author="Alexander Pate" w:date="2023-01-13T12:10:00Z">
                  <w:rPr>
                    <w:rFonts w:ascii="Cambria Math" w:eastAsiaTheme="minorEastAsia" w:hAnsi="Cambria Math"/>
                  </w:rPr>
                  <m:t>(X</m:t>
                </w:ins>
              </m:r>
              <m:sSub>
                <m:sSubPr>
                  <m:ctrlPr>
                    <w:ins w:id="1029" w:author="Alexander Pate" w:date="2023-01-13T12:10:00Z">
                      <w:rPr>
                        <w:rFonts w:ascii="Cambria Math" w:eastAsiaTheme="minorEastAsia" w:hAnsi="Cambria Math"/>
                        <w:i/>
                      </w:rPr>
                    </w:ins>
                  </m:ctrlPr>
                </m:sSubPr>
                <m:e>
                  <m:r>
                    <w:ins w:id="1030" w:author="Alexander Pate" w:date="2023-01-13T12:10:00Z">
                      <w:rPr>
                        <w:rFonts w:ascii="Cambria Math" w:eastAsiaTheme="minorEastAsia" w:hAnsi="Cambria Math"/>
                      </w:rPr>
                      <m:t>.β</m:t>
                    </w:ins>
                  </m:r>
                </m:e>
                <m:sub>
                  <m:r>
                    <w:ins w:id="1031" w:author="Alexander Pate" w:date="2023-01-13T12:10:00Z">
                      <w:rPr>
                        <w:rFonts w:ascii="Cambria Math" w:eastAsiaTheme="minorEastAsia" w:hAnsi="Cambria Math"/>
                      </w:rPr>
                      <m:t>A</m:t>
                    </w:ins>
                  </m:r>
                </m:sub>
              </m:sSub>
              <m:r>
                <w:ins w:id="1032" w:author="Alexander Pate" w:date="2023-01-13T12:10:00Z">
                  <w:rPr>
                    <w:rFonts w:ascii="Cambria Math" w:eastAsiaTheme="minorEastAsia" w:hAnsi="Cambria Math"/>
                  </w:rPr>
                  <m:t>)</m:t>
                </w:ins>
              </m:r>
            </m:e>
          </m:d>
          <m:r>
            <w:ins w:id="1033" w:author="Alexander Pate" w:date="2023-01-13T12:10:00Z">
              <m:rPr>
                <m:sty m:val="p"/>
              </m:rPr>
              <w:rPr>
                <w:rFonts w:ascii="Cambria Math" w:eastAsiaTheme="minorEastAsia" w:hAnsi="Cambria Math"/>
              </w:rPr>
              <m:t>⁡</m:t>
            </w:ins>
          </m:r>
        </m:oMath>
      </m:oMathPara>
    </w:p>
    <w:p w14:paraId="0A1909F4" w14:textId="77777777" w:rsidR="00AD4848" w:rsidRDefault="00AD4848" w:rsidP="003D2E60">
      <w:pPr>
        <w:rPr>
          <w:ins w:id="1034" w:author="Alexander Pate" w:date="2023-01-13T12:10:00Z"/>
          <w:rFonts w:eastAsiaTheme="minorEastAsia"/>
        </w:rPr>
      </w:pPr>
      <w:ins w:id="1035" w:author="Alexander Pate" w:date="2023-01-13T12:10:00Z">
        <w:r>
          <w:rPr>
            <w:rFonts w:eastAsiaTheme="minorEastAsia"/>
          </w:rPr>
          <w:t xml:space="preserve">Then for a random event time </w:t>
        </w:r>
      </w:ins>
      <m:oMath>
        <m:sSub>
          <m:sSubPr>
            <m:ctrlPr>
              <w:ins w:id="1036" w:author="Alexander Pate" w:date="2023-01-13T12:10:00Z">
                <w:rPr>
                  <w:rFonts w:ascii="Cambria Math" w:eastAsiaTheme="minorEastAsia" w:hAnsi="Cambria Math"/>
                  <w:i/>
                </w:rPr>
              </w:ins>
            </m:ctrlPr>
          </m:sSubPr>
          <m:e>
            <m:r>
              <w:ins w:id="1037" w:author="Alexander Pate" w:date="2023-01-13T12:10:00Z">
                <w:rPr>
                  <w:rFonts w:ascii="Cambria Math" w:eastAsiaTheme="minorEastAsia" w:hAnsi="Cambria Math"/>
                </w:rPr>
                <m:t>t</m:t>
              </w:ins>
            </m:r>
          </m:e>
          <m:sub>
            <m:r>
              <w:ins w:id="1038" w:author="Alexander Pate" w:date="2023-01-13T12:10:00Z">
                <w:rPr>
                  <w:rFonts w:ascii="Cambria Math" w:eastAsiaTheme="minorEastAsia" w:hAnsi="Cambria Math"/>
                </w:rPr>
                <m:t>A</m:t>
              </w:ins>
            </m:r>
          </m:sub>
        </m:sSub>
      </m:oMath>
      <w:ins w:id="1039" w:author="Alexander Pate" w:date="2023-01-13T12:10:00Z">
        <w:r>
          <w:rPr>
            <w:rFonts w:eastAsiaTheme="minorEastAsia"/>
          </w:rPr>
          <w:t xml:space="preserve">, we define </w:t>
        </w:r>
      </w:ins>
      <m:oMath>
        <m:r>
          <w:ins w:id="1040" w:author="Alexander Pate" w:date="2023-01-13T12:10:00Z">
            <w:rPr>
              <w:rFonts w:ascii="Cambria Math" w:eastAsiaTheme="minorEastAsia" w:hAnsi="Cambria Math"/>
            </w:rPr>
            <m:t>u = P</m:t>
          </w:ins>
        </m:r>
        <m:d>
          <m:dPr>
            <m:ctrlPr>
              <w:ins w:id="1041" w:author="Alexander Pate" w:date="2023-01-13T12:10:00Z">
                <w:rPr>
                  <w:rFonts w:ascii="Cambria Math" w:eastAsiaTheme="minorEastAsia" w:hAnsi="Cambria Math"/>
                  <w:i/>
                </w:rPr>
              </w:ins>
            </m:ctrlPr>
          </m:dPr>
          <m:e>
            <m:sSub>
              <m:sSubPr>
                <m:ctrlPr>
                  <w:ins w:id="1042" w:author="Alexander Pate" w:date="2023-01-13T12:10:00Z">
                    <w:rPr>
                      <w:rFonts w:ascii="Cambria Math" w:eastAsiaTheme="minorEastAsia" w:hAnsi="Cambria Math"/>
                      <w:i/>
                    </w:rPr>
                  </w:ins>
                </m:ctrlPr>
              </m:sSubPr>
              <m:e>
                <m:r>
                  <w:ins w:id="1043" w:author="Alexander Pate" w:date="2023-01-13T12:10:00Z">
                    <w:rPr>
                      <w:rFonts w:ascii="Cambria Math" w:eastAsiaTheme="minorEastAsia" w:hAnsi="Cambria Math"/>
                    </w:rPr>
                    <m:t>T</m:t>
                  </w:ins>
                </m:r>
              </m:e>
              <m:sub>
                <m:r>
                  <w:ins w:id="1044" w:author="Alexander Pate" w:date="2023-01-13T12:10:00Z">
                    <w:rPr>
                      <w:rFonts w:ascii="Cambria Math" w:eastAsiaTheme="minorEastAsia" w:hAnsi="Cambria Math"/>
                    </w:rPr>
                    <m:t>A</m:t>
                  </w:ins>
                </m:r>
              </m:sub>
            </m:sSub>
            <m:r>
              <w:ins w:id="1045" w:author="Alexander Pate" w:date="2023-01-13T12:10:00Z">
                <w:rPr>
                  <w:rFonts w:ascii="Cambria Math" w:eastAsiaTheme="minorEastAsia" w:hAnsi="Cambria Math"/>
                </w:rPr>
                <m:t xml:space="preserve"> &gt; </m:t>
              </w:ins>
            </m:r>
            <m:sSub>
              <m:sSubPr>
                <m:ctrlPr>
                  <w:ins w:id="1046" w:author="Alexander Pate" w:date="2023-01-13T12:10:00Z">
                    <w:rPr>
                      <w:rFonts w:ascii="Cambria Math" w:eastAsiaTheme="minorEastAsia" w:hAnsi="Cambria Math"/>
                      <w:i/>
                    </w:rPr>
                  </w:ins>
                </m:ctrlPr>
              </m:sSubPr>
              <m:e>
                <m:r>
                  <w:ins w:id="1047" w:author="Alexander Pate" w:date="2023-01-13T12:10:00Z">
                    <w:rPr>
                      <w:rFonts w:ascii="Cambria Math" w:eastAsiaTheme="minorEastAsia" w:hAnsi="Cambria Math"/>
                    </w:rPr>
                    <m:t>t</m:t>
                  </w:ins>
                </m:r>
              </m:e>
              <m:sub>
                <m:r>
                  <w:ins w:id="1048" w:author="Alexander Pate" w:date="2023-01-13T12:10:00Z">
                    <w:rPr>
                      <w:rFonts w:ascii="Cambria Math" w:eastAsiaTheme="minorEastAsia" w:hAnsi="Cambria Math"/>
                    </w:rPr>
                    <m:t>A</m:t>
                  </w:ins>
                </m:r>
              </m:sub>
            </m:sSub>
          </m:e>
        </m:d>
      </m:oMath>
      <w:ins w:id="1049" w:author="Alexander Pate" w:date="2023-01-13T12:10:00Z">
        <w:r>
          <w:rPr>
            <w:rFonts w:eastAsiaTheme="minorEastAsia"/>
          </w:rPr>
          <w:t xml:space="preserve">, and calculate the simulated event time </w:t>
        </w:r>
      </w:ins>
      <m:oMath>
        <m:sSub>
          <m:sSubPr>
            <m:ctrlPr>
              <w:ins w:id="1050" w:author="Alexander Pate" w:date="2023-01-13T12:10:00Z">
                <w:rPr>
                  <w:rFonts w:ascii="Cambria Math" w:eastAsiaTheme="minorEastAsia" w:hAnsi="Cambria Math"/>
                  <w:i/>
                </w:rPr>
              </w:ins>
            </m:ctrlPr>
          </m:sSubPr>
          <m:e>
            <m:r>
              <w:ins w:id="1051" w:author="Alexander Pate" w:date="2023-01-13T12:10:00Z">
                <w:rPr>
                  <w:rFonts w:ascii="Cambria Math" w:eastAsiaTheme="minorEastAsia" w:hAnsi="Cambria Math"/>
                </w:rPr>
                <m:t>t</m:t>
              </w:ins>
            </m:r>
          </m:e>
          <m:sub>
            <m:r>
              <w:ins w:id="1052" w:author="Alexander Pate" w:date="2023-01-13T12:10:00Z">
                <w:rPr>
                  <w:rFonts w:ascii="Cambria Math" w:eastAsiaTheme="minorEastAsia" w:hAnsi="Cambria Math"/>
                </w:rPr>
                <m:t>A</m:t>
              </w:ins>
            </m:r>
          </m:sub>
        </m:sSub>
      </m:oMath>
      <w:ins w:id="1053" w:author="Alexander Pate" w:date="2023-01-13T12:10:00Z">
        <w:r>
          <w:rPr>
            <w:rFonts w:eastAsiaTheme="minorEastAsia"/>
          </w:rPr>
          <w:t xml:space="preserve"> as follows:</w:t>
        </w:r>
      </w:ins>
    </w:p>
    <w:p w14:paraId="7D9F7C60" w14:textId="4E73BCD4" w:rsidR="00AD4848" w:rsidRPr="00B452A1" w:rsidRDefault="00AD4848" w:rsidP="003D2E60">
      <w:pPr>
        <w:rPr>
          <w:ins w:id="1054" w:author="Alexander Pate" w:date="2023-01-13T12:10:00Z"/>
          <w:rFonts w:eastAsiaTheme="minorEastAsia"/>
        </w:rPr>
      </w:pPr>
      <m:oMathPara>
        <m:oMath>
          <m:r>
            <w:ins w:id="1055" w:author="Alexander Pate" w:date="2023-01-13T12:10:00Z">
              <w:rPr>
                <w:rFonts w:ascii="Cambria Math" w:eastAsiaTheme="minorEastAsia" w:hAnsi="Cambria Math"/>
              </w:rPr>
              <w:lastRenderedPageBreak/>
              <m:t>u</m:t>
            </w:ins>
          </m:r>
          <m:r>
            <w:ins w:id="1056" w:author="Alexander Pate" w:date="2023-01-13T12:10:00Z">
              <m:rPr>
                <m:aln/>
              </m:rPr>
              <w:rPr>
                <w:rFonts w:ascii="Cambria Math" w:eastAsiaTheme="minorEastAsia" w:hAnsi="Cambria Math"/>
              </w:rPr>
              <m:t>=</m:t>
            </w:ins>
          </m:r>
          <m:sSub>
            <m:sSubPr>
              <m:ctrlPr>
                <w:ins w:id="1057" w:author="Alexander Pate" w:date="2023-01-13T12:10:00Z">
                  <w:rPr>
                    <w:rFonts w:ascii="Cambria Math" w:eastAsiaTheme="minorEastAsia" w:hAnsi="Cambria Math"/>
                    <w:i/>
                  </w:rPr>
                </w:ins>
              </m:ctrlPr>
            </m:sSubPr>
            <m:e>
              <m:r>
                <w:ins w:id="1058" w:author="Alexander Pate" w:date="2023-01-13T12:10:00Z">
                  <w:rPr>
                    <w:rFonts w:ascii="Cambria Math" w:eastAsiaTheme="minorEastAsia" w:hAnsi="Cambria Math"/>
                  </w:rPr>
                  <m:t>S</m:t>
                </w:ins>
              </m:r>
            </m:e>
            <m:sub>
              <m:r>
                <w:ins w:id="1059" w:author="Alexander Pate" w:date="2023-01-13T12:10:00Z">
                  <w:rPr>
                    <w:rFonts w:ascii="Cambria Math" w:eastAsiaTheme="minorEastAsia" w:hAnsi="Cambria Math"/>
                  </w:rPr>
                  <m:t>A</m:t>
                </w:ins>
              </m:r>
            </m:sub>
          </m:sSub>
          <m:d>
            <m:dPr>
              <m:ctrlPr>
                <w:ins w:id="1060" w:author="Alexander Pate" w:date="2023-01-13T12:10:00Z">
                  <w:rPr>
                    <w:rFonts w:ascii="Cambria Math" w:eastAsiaTheme="minorEastAsia" w:hAnsi="Cambria Math"/>
                    <w:i/>
                  </w:rPr>
                </w:ins>
              </m:ctrlPr>
            </m:dPr>
            <m:e>
              <m:sSub>
                <m:sSubPr>
                  <m:ctrlPr>
                    <w:ins w:id="1061" w:author="Alexander Pate" w:date="2023-01-13T12:10:00Z">
                      <w:rPr>
                        <w:rFonts w:ascii="Cambria Math" w:eastAsiaTheme="minorEastAsia" w:hAnsi="Cambria Math"/>
                        <w:i/>
                      </w:rPr>
                    </w:ins>
                  </m:ctrlPr>
                </m:sSubPr>
                <m:e>
                  <m:r>
                    <w:ins w:id="1062" w:author="Alexander Pate" w:date="2023-01-13T12:10:00Z">
                      <w:rPr>
                        <w:rFonts w:ascii="Cambria Math" w:eastAsiaTheme="minorEastAsia" w:hAnsi="Cambria Math"/>
                      </w:rPr>
                      <m:t>t</m:t>
                    </w:ins>
                  </m:r>
                </m:e>
                <m:sub>
                  <m:r>
                    <w:ins w:id="1063" w:author="Alexander Pate" w:date="2023-01-13T12:10:00Z">
                      <w:rPr>
                        <w:rFonts w:ascii="Cambria Math" w:eastAsiaTheme="minorEastAsia" w:hAnsi="Cambria Math"/>
                      </w:rPr>
                      <m:t>A</m:t>
                    </w:ins>
                  </m:r>
                </m:sub>
              </m:sSub>
            </m:e>
          </m:d>
          <m:r>
            <w:ins w:id="1064" w:author="Alexander Pate" w:date="2023-01-13T12:10:00Z">
              <m:rPr>
                <m:sty m:val="p"/>
              </m:rPr>
              <w:rPr>
                <w:rFonts w:eastAsiaTheme="minorEastAsia"/>
              </w:rPr>
              <w:br/>
            </w:ins>
          </m:r>
        </m:oMath>
        <m:oMath>
          <m:r>
            <w:ins w:id="1065" w:author="Alexander Pate" w:date="2023-01-13T12:10:00Z">
              <w:rPr>
                <w:rFonts w:ascii="Cambria Math" w:eastAsiaTheme="minorEastAsia" w:hAnsi="Cambria Math"/>
              </w:rPr>
              <m:t>u</m:t>
            </w:ins>
          </m:r>
          <m:r>
            <w:ins w:id="1066" w:author="Alexander Pate" w:date="2023-01-13T12:10:00Z">
              <m:rPr>
                <m:aln/>
              </m:rPr>
              <w:rPr>
                <w:rFonts w:ascii="Cambria Math" w:eastAsiaTheme="minorEastAsia" w:hAnsi="Cambria Math"/>
              </w:rPr>
              <m:t>=</m:t>
            </w:ins>
          </m:r>
          <m:r>
            <w:ins w:id="1067" w:author="Alexander Pate" w:date="2023-01-13T12:10:00Z">
              <m:rPr>
                <m:sty m:val="p"/>
              </m:rPr>
              <w:rPr>
                <w:rFonts w:ascii="Cambria Math" w:eastAsiaTheme="minorEastAsia" w:hAnsi="Cambria Math"/>
              </w:rPr>
              <m:t>exp</m:t>
            </w:ins>
          </m:r>
          <m:d>
            <m:dPr>
              <m:ctrlPr>
                <w:ins w:id="1068" w:author="Alexander Pate" w:date="2023-01-13T12:10:00Z">
                  <w:rPr>
                    <w:rFonts w:ascii="Cambria Math" w:eastAsiaTheme="minorEastAsia" w:hAnsi="Cambria Math"/>
                  </w:rPr>
                </w:ins>
              </m:ctrlPr>
            </m:dPr>
            <m:e>
              <m:r>
                <w:ins w:id="1069" w:author="Alexander Pate" w:date="2023-01-13T12:10:00Z">
                  <w:rPr>
                    <w:rFonts w:ascii="Cambria Math" w:eastAsiaTheme="minorEastAsia" w:hAnsi="Cambria Math"/>
                  </w:rPr>
                  <m:t>-</m:t>
                </w:ins>
              </m:r>
              <m:d>
                <m:dPr>
                  <m:ctrlPr>
                    <w:ins w:id="1070" w:author="Alexander Pate" w:date="2023-01-13T12:10:00Z">
                      <w:rPr>
                        <w:rFonts w:ascii="Cambria Math" w:eastAsiaTheme="minorEastAsia" w:hAnsi="Cambria Math"/>
                        <w:i/>
                      </w:rPr>
                    </w:ins>
                  </m:ctrlPr>
                </m:dPr>
                <m:e>
                  <m:f>
                    <m:fPr>
                      <m:ctrlPr>
                        <w:ins w:id="1071" w:author="Alexander Pate" w:date="2023-01-13T12:10:00Z">
                          <w:rPr>
                            <w:rFonts w:ascii="Cambria Math" w:eastAsiaTheme="minorEastAsia" w:hAnsi="Cambria Math"/>
                            <w:i/>
                          </w:rPr>
                        </w:ins>
                      </m:ctrlPr>
                    </m:fPr>
                    <m:num>
                      <m:sSub>
                        <m:sSubPr>
                          <m:ctrlPr>
                            <w:ins w:id="1072" w:author="Alexander Pate" w:date="2023-01-13T12:10:00Z">
                              <w:rPr>
                                <w:rFonts w:ascii="Cambria Math" w:eastAsiaTheme="minorEastAsia" w:hAnsi="Cambria Math"/>
                                <w:i/>
                              </w:rPr>
                            </w:ins>
                          </m:ctrlPr>
                        </m:sSubPr>
                        <m:e>
                          <m:r>
                            <w:ins w:id="1073" w:author="Alexander Pate" w:date="2023-01-13T12:10:00Z">
                              <w:rPr>
                                <w:rFonts w:ascii="Cambria Math" w:eastAsiaTheme="minorEastAsia" w:hAnsi="Cambria Math"/>
                              </w:rPr>
                              <m:t>t</m:t>
                            </w:ins>
                          </m:r>
                        </m:e>
                        <m:sub>
                          <m:r>
                            <w:ins w:id="1074" w:author="Alexander Pate" w:date="2023-01-13T12:10:00Z">
                              <w:rPr>
                                <w:rFonts w:ascii="Cambria Math" w:eastAsiaTheme="minorEastAsia" w:hAnsi="Cambria Math"/>
                              </w:rPr>
                              <m:t>A</m:t>
                            </w:ins>
                          </m:r>
                        </m:sub>
                      </m:sSub>
                    </m:num>
                    <m:den>
                      <m:sSub>
                        <m:sSubPr>
                          <m:ctrlPr>
                            <w:ins w:id="1075" w:author="Alexander Pate" w:date="2023-01-13T12:10:00Z">
                              <w:rPr>
                                <w:rFonts w:ascii="Cambria Math" w:eastAsiaTheme="minorEastAsia" w:hAnsi="Cambria Math" w:cstheme="minorHAnsi"/>
                                <w:i/>
                                <w:sz w:val="24"/>
                                <w:szCs w:val="24"/>
                              </w:rPr>
                            </w:ins>
                          </m:ctrlPr>
                        </m:sSubPr>
                        <m:e>
                          <m:r>
                            <w:ins w:id="1076" w:author="Alexander Pate" w:date="2023-01-13T12:10:00Z">
                              <w:rPr>
                                <w:rFonts w:ascii="Cambria Math" w:eastAsiaTheme="minorEastAsia" w:hAnsi="Cambria Math" w:cstheme="minorHAnsi"/>
                                <w:sz w:val="24"/>
                                <w:szCs w:val="24"/>
                              </w:rPr>
                              <m:t>λ</m:t>
                            </w:ins>
                          </m:r>
                        </m:e>
                        <m:sub>
                          <m:r>
                            <w:ins w:id="1077" w:author="Alexander Pate" w:date="2023-01-13T12:10:00Z">
                              <w:rPr>
                                <w:rFonts w:ascii="Cambria Math" w:eastAsiaTheme="minorEastAsia" w:hAnsi="Cambria Math" w:cstheme="minorHAnsi"/>
                                <w:sz w:val="24"/>
                                <w:szCs w:val="24"/>
                              </w:rPr>
                              <m:t>A</m:t>
                            </w:ins>
                          </m:r>
                        </m:sub>
                      </m:sSub>
                    </m:den>
                  </m:f>
                </m:e>
              </m:d>
              <m:r>
                <w:ins w:id="1078" w:author="Alexander Pate" w:date="2023-01-13T12:10:00Z">
                  <w:rPr>
                    <w:rFonts w:ascii="Cambria Math" w:eastAsiaTheme="minorEastAsia" w:hAnsi="Cambria Math"/>
                  </w:rPr>
                  <m:t>*</m:t>
                </w:ins>
              </m:r>
              <m:r>
                <w:ins w:id="1079" w:author="Alexander Pate" w:date="2023-01-13T12:10:00Z">
                  <m:rPr>
                    <m:sty m:val="p"/>
                  </m:rPr>
                  <w:rPr>
                    <w:rFonts w:ascii="Cambria Math" w:eastAsiaTheme="minorEastAsia" w:hAnsi="Cambria Math"/>
                  </w:rPr>
                  <m:t>exp⁡</m:t>
                </w:ins>
              </m:r>
              <m:r>
                <w:ins w:id="1080" w:author="Alexander Pate" w:date="2023-01-13T12:10:00Z">
                  <w:rPr>
                    <w:rFonts w:ascii="Cambria Math" w:eastAsiaTheme="minorEastAsia" w:hAnsi="Cambria Math"/>
                  </w:rPr>
                  <m:t>(X</m:t>
                </w:ins>
              </m:r>
              <m:sSub>
                <m:sSubPr>
                  <m:ctrlPr>
                    <w:ins w:id="1081" w:author="Alexander Pate" w:date="2023-01-13T12:10:00Z">
                      <w:rPr>
                        <w:rFonts w:ascii="Cambria Math" w:eastAsiaTheme="minorEastAsia" w:hAnsi="Cambria Math"/>
                        <w:i/>
                      </w:rPr>
                    </w:ins>
                  </m:ctrlPr>
                </m:sSubPr>
                <m:e>
                  <m:r>
                    <w:ins w:id="1082" w:author="Alexander Pate" w:date="2023-01-13T12:10:00Z">
                      <w:rPr>
                        <w:rFonts w:ascii="Cambria Math" w:eastAsiaTheme="minorEastAsia" w:hAnsi="Cambria Math"/>
                      </w:rPr>
                      <m:t>.β</m:t>
                    </w:ins>
                  </m:r>
                </m:e>
                <m:sub>
                  <m:r>
                    <w:ins w:id="1083" w:author="Alexander Pate" w:date="2023-01-13T12:10:00Z">
                      <w:rPr>
                        <w:rFonts w:ascii="Cambria Math" w:eastAsiaTheme="minorEastAsia" w:hAnsi="Cambria Math"/>
                      </w:rPr>
                      <m:t>A</m:t>
                    </w:ins>
                  </m:r>
                </m:sub>
              </m:sSub>
              <m:r>
                <w:ins w:id="1084" w:author="Alexander Pate" w:date="2023-01-13T12:10:00Z">
                  <w:rPr>
                    <w:rFonts w:ascii="Cambria Math" w:eastAsiaTheme="minorEastAsia" w:hAnsi="Cambria Math"/>
                  </w:rPr>
                  <m:t>)</m:t>
                </w:ins>
              </m:r>
            </m:e>
          </m:d>
          <m:r>
            <w:ins w:id="1085" w:author="Alexander Pate" w:date="2023-01-13T12:10:00Z">
              <m:rPr>
                <m:sty m:val="p"/>
              </m:rPr>
              <w:rPr>
                <w:rFonts w:eastAsiaTheme="minorEastAsia"/>
              </w:rPr>
              <w:br/>
            </w:ins>
          </m:r>
        </m:oMath>
        <m:oMath>
          <m:sSub>
            <m:sSubPr>
              <m:ctrlPr>
                <w:ins w:id="1086" w:author="Alexander Pate" w:date="2023-01-13T12:10:00Z">
                  <w:rPr>
                    <w:rFonts w:ascii="Cambria Math" w:eastAsiaTheme="minorEastAsia" w:hAnsi="Cambria Math" w:cstheme="minorHAnsi"/>
                    <w:i/>
                    <w:sz w:val="24"/>
                    <w:szCs w:val="24"/>
                  </w:rPr>
                </w:ins>
              </m:ctrlPr>
            </m:sSubPr>
            <m:e>
              <m:r>
                <w:ins w:id="1087" w:author="Alexander Pate" w:date="2023-01-13T12:10:00Z">
                  <w:rPr>
                    <w:rFonts w:ascii="Cambria Math" w:eastAsiaTheme="minorEastAsia" w:hAnsi="Cambria Math" w:cstheme="minorHAnsi"/>
                    <w:sz w:val="24"/>
                    <w:szCs w:val="24"/>
                  </w:rPr>
                  <m:t>λ</m:t>
                </w:ins>
              </m:r>
            </m:e>
            <m:sub>
              <m:r>
                <w:ins w:id="1088" w:author="Alexander Pate" w:date="2023-01-13T12:10:00Z">
                  <w:rPr>
                    <w:rFonts w:ascii="Cambria Math" w:eastAsiaTheme="minorEastAsia" w:hAnsi="Cambria Math" w:cstheme="minorHAnsi"/>
                    <w:sz w:val="24"/>
                    <w:szCs w:val="24"/>
                  </w:rPr>
                  <m:t>A</m:t>
                </w:ins>
              </m:r>
            </m:sub>
          </m:sSub>
          <m:r>
            <w:ins w:id="1089" w:author="Alexander Pate" w:date="2023-01-13T12:10:00Z">
              <w:rPr>
                <w:rFonts w:ascii="Cambria Math" w:eastAsiaTheme="minorEastAsia" w:hAnsi="Cambria Math"/>
              </w:rPr>
              <m:t>*</m:t>
            </w:ins>
          </m:r>
          <m:d>
            <m:dPr>
              <m:ctrlPr>
                <w:ins w:id="1090" w:author="Alexander Pate" w:date="2023-01-13T12:10:00Z">
                  <w:rPr>
                    <w:rFonts w:ascii="Cambria Math" w:eastAsiaTheme="minorEastAsia" w:hAnsi="Cambria Math"/>
                    <w:i/>
                  </w:rPr>
                </w:ins>
              </m:ctrlPr>
            </m:dPr>
            <m:e>
              <m:f>
                <m:fPr>
                  <m:ctrlPr>
                    <w:ins w:id="1091" w:author="Alexander Pate" w:date="2023-01-13T12:10:00Z">
                      <w:rPr>
                        <w:rFonts w:ascii="Cambria Math" w:eastAsiaTheme="minorEastAsia" w:hAnsi="Cambria Math"/>
                        <w:i/>
                      </w:rPr>
                    </w:ins>
                  </m:ctrlPr>
                </m:fPr>
                <m:num>
                  <m:r>
                    <w:ins w:id="1092" w:author="Alexander Pate" w:date="2023-01-13T12:10:00Z">
                      <w:rPr>
                        <w:rFonts w:ascii="Cambria Math" w:eastAsiaTheme="minorEastAsia" w:hAnsi="Cambria Math"/>
                      </w:rPr>
                      <m:t>-</m:t>
                    </w:ins>
                  </m:r>
                  <m:r>
                    <w:ins w:id="1093" w:author="Alexander Pate" w:date="2023-01-13T12:10:00Z">
                      <m:rPr>
                        <m:sty m:val="p"/>
                      </m:rPr>
                      <w:rPr>
                        <w:rFonts w:ascii="Cambria Math" w:eastAsiaTheme="minorEastAsia" w:hAnsi="Cambria Math"/>
                      </w:rPr>
                      <m:t>log⁡</m:t>
                    </w:ins>
                  </m:r>
                  <m:r>
                    <w:ins w:id="1094" w:author="Alexander Pate" w:date="2023-01-13T12:10:00Z">
                      <w:rPr>
                        <w:rFonts w:ascii="Cambria Math" w:eastAsiaTheme="minorEastAsia" w:hAnsi="Cambria Math"/>
                      </w:rPr>
                      <m:t>(u)</m:t>
                    </w:ins>
                  </m:r>
                </m:num>
                <m:den>
                  <m:r>
                    <w:ins w:id="1095" w:author="Alexander Pate" w:date="2023-01-13T12:10:00Z">
                      <m:rPr>
                        <m:sty m:val="p"/>
                      </m:rPr>
                      <w:rPr>
                        <w:rFonts w:ascii="Cambria Math" w:eastAsiaTheme="minorEastAsia" w:hAnsi="Cambria Math"/>
                      </w:rPr>
                      <m:t>exp⁡</m:t>
                    </w:ins>
                  </m:r>
                  <m:r>
                    <w:ins w:id="1096" w:author="Alexander Pate" w:date="2023-01-13T12:10:00Z">
                      <w:rPr>
                        <w:rFonts w:ascii="Cambria Math" w:eastAsiaTheme="minorEastAsia" w:hAnsi="Cambria Math"/>
                      </w:rPr>
                      <m:t>(X</m:t>
                    </w:ins>
                  </m:r>
                  <m:sSub>
                    <m:sSubPr>
                      <m:ctrlPr>
                        <w:ins w:id="1097" w:author="Alexander Pate" w:date="2023-01-13T12:10:00Z">
                          <w:rPr>
                            <w:rFonts w:ascii="Cambria Math" w:eastAsiaTheme="minorEastAsia" w:hAnsi="Cambria Math"/>
                            <w:i/>
                          </w:rPr>
                        </w:ins>
                      </m:ctrlPr>
                    </m:sSubPr>
                    <m:e>
                      <m:r>
                        <w:ins w:id="1098" w:author="Alexander Pate" w:date="2023-01-13T12:10:00Z">
                          <w:rPr>
                            <w:rFonts w:ascii="Cambria Math" w:eastAsiaTheme="minorEastAsia" w:hAnsi="Cambria Math"/>
                          </w:rPr>
                          <m:t>.β</m:t>
                        </w:ins>
                      </m:r>
                    </m:e>
                    <m:sub>
                      <m:r>
                        <w:ins w:id="1099" w:author="Alexander Pate" w:date="2023-01-13T12:10:00Z">
                          <w:rPr>
                            <w:rFonts w:ascii="Cambria Math" w:eastAsiaTheme="minorEastAsia" w:hAnsi="Cambria Math"/>
                          </w:rPr>
                          <m:t>A</m:t>
                        </w:ins>
                      </m:r>
                    </m:sub>
                  </m:sSub>
                  <m:r>
                    <w:ins w:id="1100" w:author="Alexander Pate" w:date="2023-01-13T12:10:00Z">
                      <w:rPr>
                        <w:rFonts w:ascii="Cambria Math" w:eastAsiaTheme="minorEastAsia" w:hAnsi="Cambria Math"/>
                      </w:rPr>
                      <m:t>)</m:t>
                    </w:ins>
                  </m:r>
                </m:den>
              </m:f>
            </m:e>
          </m:d>
          <m:r>
            <w:ins w:id="1101" w:author="Alexander Pate" w:date="2023-01-13T12:10:00Z">
              <m:rPr>
                <m:aln/>
              </m:rPr>
              <w:rPr>
                <w:rFonts w:ascii="Cambria Math" w:eastAsiaTheme="minorEastAsia" w:hAnsi="Cambria Math"/>
              </w:rPr>
              <m:t>=</m:t>
            </w:ins>
          </m:r>
          <m:sSub>
            <m:sSubPr>
              <m:ctrlPr>
                <w:ins w:id="1102" w:author="Alexander Pate" w:date="2023-01-13T12:10:00Z">
                  <w:rPr>
                    <w:rFonts w:ascii="Cambria Math" w:eastAsiaTheme="minorEastAsia" w:hAnsi="Cambria Math"/>
                    <w:i/>
                  </w:rPr>
                </w:ins>
              </m:ctrlPr>
            </m:sSubPr>
            <m:e>
              <m:r>
                <w:ins w:id="1103" w:author="Alexander Pate" w:date="2023-01-13T12:10:00Z">
                  <w:rPr>
                    <w:rFonts w:ascii="Cambria Math" w:eastAsiaTheme="minorEastAsia" w:hAnsi="Cambria Math"/>
                  </w:rPr>
                  <m:t>t</m:t>
                </w:ins>
              </m:r>
            </m:e>
            <m:sub>
              <m:r>
                <w:ins w:id="1104" w:author="Alexander Pate" w:date="2023-01-13T12:10:00Z">
                  <w:rPr>
                    <w:rFonts w:ascii="Cambria Math" w:eastAsiaTheme="minorEastAsia" w:hAnsi="Cambria Math"/>
                  </w:rPr>
                  <m:t>A</m:t>
                </w:ins>
              </m:r>
            </m:sub>
          </m:sSub>
        </m:oMath>
      </m:oMathPara>
    </w:p>
    <w:p w14:paraId="6A736B8E" w14:textId="77777777" w:rsidR="00AD4848" w:rsidRDefault="00AD4848" w:rsidP="003D2E60">
      <w:pPr>
        <w:rPr>
          <w:ins w:id="1105" w:author="Alexander Pate" w:date="2023-01-13T12:10:00Z"/>
          <w:rFonts w:eastAsiaTheme="minorEastAsia"/>
        </w:rPr>
      </w:pPr>
      <w:proofErr w:type="gramStart"/>
      <w:ins w:id="1106" w:author="Alexander Pate" w:date="2023-01-13T12:10:00Z">
        <w:r>
          <w:rPr>
            <w:rFonts w:eastAsiaTheme="minorEastAsia"/>
          </w:rPr>
          <w:t>Therefore</w:t>
        </w:r>
        <w:proofErr w:type="gramEnd"/>
        <w:r>
          <w:rPr>
            <w:rFonts w:eastAsiaTheme="minorEastAsia"/>
          </w:rPr>
          <w:t xml:space="preserve"> we simulated event times </w:t>
        </w:r>
        <w:bookmarkStart w:id="1107" w:name="_Hlk90659885"/>
      </w:ins>
      <m:oMath>
        <m:sSub>
          <m:sSubPr>
            <m:ctrlPr>
              <w:ins w:id="1108" w:author="Alexander Pate" w:date="2023-01-13T12:10:00Z">
                <w:rPr>
                  <w:rFonts w:ascii="Cambria Math" w:eastAsiaTheme="minorEastAsia" w:hAnsi="Cambria Math"/>
                  <w:i/>
                </w:rPr>
              </w:ins>
            </m:ctrlPr>
          </m:sSubPr>
          <m:e>
            <m:r>
              <w:ins w:id="1109" w:author="Alexander Pate" w:date="2023-01-13T12:10:00Z">
                <w:rPr>
                  <w:rFonts w:ascii="Cambria Math" w:eastAsiaTheme="minorEastAsia" w:hAnsi="Cambria Math"/>
                </w:rPr>
                <m:t>t</m:t>
              </w:ins>
            </m:r>
          </m:e>
          <m:sub>
            <m:r>
              <w:ins w:id="1110" w:author="Alexander Pate" w:date="2023-01-13T12:10:00Z">
                <w:rPr>
                  <w:rFonts w:ascii="Cambria Math" w:eastAsiaTheme="minorEastAsia" w:hAnsi="Cambria Math"/>
                </w:rPr>
                <m:t>A</m:t>
              </w:ins>
            </m:r>
          </m:sub>
        </m:sSub>
      </m:oMath>
      <w:bookmarkEnd w:id="1107"/>
      <w:ins w:id="1111" w:author="Alexander Pate" w:date="2023-01-13T12:10:00Z">
        <w:r>
          <w:rPr>
            <w:rFonts w:eastAsiaTheme="minorEastAsia"/>
          </w:rPr>
          <w:t xml:space="preserve"> according to the distribution:</w:t>
        </w:r>
      </w:ins>
    </w:p>
    <w:p w14:paraId="68F20A03" w14:textId="77777777" w:rsidR="00AD4848" w:rsidRPr="00B452A1" w:rsidRDefault="00EC432C" w:rsidP="003D2E60">
      <w:pPr>
        <w:rPr>
          <w:ins w:id="1112" w:author="Alexander Pate" w:date="2023-01-13T12:10:00Z"/>
          <w:rFonts w:eastAsiaTheme="minorEastAsia"/>
        </w:rPr>
      </w:pPr>
      <m:oMathPara>
        <m:oMath>
          <m:sSub>
            <m:sSubPr>
              <m:ctrlPr>
                <w:ins w:id="1113" w:author="Alexander Pate" w:date="2023-01-13T12:10:00Z">
                  <w:rPr>
                    <w:rFonts w:ascii="Cambria Math" w:eastAsiaTheme="minorEastAsia" w:hAnsi="Cambria Math"/>
                    <w:i/>
                  </w:rPr>
                </w:ins>
              </m:ctrlPr>
            </m:sSubPr>
            <m:e>
              <m:r>
                <w:ins w:id="1114" w:author="Alexander Pate" w:date="2023-01-13T12:10:00Z">
                  <w:rPr>
                    <w:rFonts w:ascii="Cambria Math" w:eastAsiaTheme="minorEastAsia" w:hAnsi="Cambria Math"/>
                  </w:rPr>
                  <m:t>t</m:t>
                </w:ins>
              </m:r>
            </m:e>
            <m:sub>
              <m:r>
                <w:ins w:id="1115" w:author="Alexander Pate" w:date="2023-01-13T12:10:00Z">
                  <w:rPr>
                    <w:rFonts w:ascii="Cambria Math" w:eastAsiaTheme="minorEastAsia" w:hAnsi="Cambria Math"/>
                  </w:rPr>
                  <m:t>A</m:t>
                </w:ins>
              </m:r>
            </m:sub>
          </m:sSub>
          <m:r>
            <w:ins w:id="1116" w:author="Alexander Pate" w:date="2023-01-13T12:10:00Z">
              <w:rPr>
                <w:rFonts w:ascii="Cambria Math" w:eastAsiaTheme="minorEastAsia" w:hAnsi="Cambria Math"/>
              </w:rPr>
              <m:t>~</m:t>
            </w:ins>
          </m:r>
          <m:sSub>
            <m:sSubPr>
              <m:ctrlPr>
                <w:ins w:id="1117" w:author="Alexander Pate" w:date="2023-01-13T12:10:00Z">
                  <w:rPr>
                    <w:rFonts w:ascii="Cambria Math" w:eastAsiaTheme="minorEastAsia" w:hAnsi="Cambria Math" w:cstheme="minorHAnsi"/>
                    <w:i/>
                    <w:sz w:val="24"/>
                    <w:szCs w:val="24"/>
                  </w:rPr>
                </w:ins>
              </m:ctrlPr>
            </m:sSubPr>
            <m:e>
              <m:r>
                <w:ins w:id="1118" w:author="Alexander Pate" w:date="2023-01-13T12:10:00Z">
                  <w:rPr>
                    <w:rFonts w:ascii="Cambria Math" w:eastAsiaTheme="minorEastAsia" w:hAnsi="Cambria Math" w:cstheme="minorHAnsi"/>
                    <w:sz w:val="24"/>
                    <w:szCs w:val="24"/>
                  </w:rPr>
                  <m:t>λ</m:t>
                </w:ins>
              </m:r>
            </m:e>
            <m:sub>
              <m:r>
                <w:ins w:id="1119" w:author="Alexander Pate" w:date="2023-01-13T12:10:00Z">
                  <w:rPr>
                    <w:rFonts w:ascii="Cambria Math" w:eastAsiaTheme="minorEastAsia" w:hAnsi="Cambria Math" w:cstheme="minorHAnsi"/>
                    <w:sz w:val="24"/>
                    <w:szCs w:val="24"/>
                  </w:rPr>
                  <m:t>A</m:t>
                </w:ins>
              </m:r>
            </m:sub>
          </m:sSub>
          <m:r>
            <w:ins w:id="1120" w:author="Alexander Pate" w:date="2023-01-13T12:10:00Z">
              <w:rPr>
                <w:rFonts w:ascii="Cambria Math" w:eastAsiaTheme="minorEastAsia" w:hAnsi="Cambria Math"/>
              </w:rPr>
              <m:t>*</m:t>
            </w:ins>
          </m:r>
          <m:d>
            <m:dPr>
              <m:ctrlPr>
                <w:ins w:id="1121" w:author="Alexander Pate" w:date="2023-01-13T12:10:00Z">
                  <w:rPr>
                    <w:rFonts w:ascii="Cambria Math" w:eastAsiaTheme="minorEastAsia" w:hAnsi="Cambria Math"/>
                    <w:i/>
                  </w:rPr>
                </w:ins>
              </m:ctrlPr>
            </m:dPr>
            <m:e>
              <m:f>
                <m:fPr>
                  <m:ctrlPr>
                    <w:ins w:id="1122" w:author="Alexander Pate" w:date="2023-01-13T12:10:00Z">
                      <w:rPr>
                        <w:rFonts w:ascii="Cambria Math" w:eastAsiaTheme="minorEastAsia" w:hAnsi="Cambria Math"/>
                        <w:i/>
                      </w:rPr>
                    </w:ins>
                  </m:ctrlPr>
                </m:fPr>
                <m:num>
                  <m:r>
                    <w:ins w:id="1123" w:author="Alexander Pate" w:date="2023-01-13T12:10:00Z">
                      <w:rPr>
                        <w:rFonts w:ascii="Cambria Math" w:eastAsiaTheme="minorEastAsia" w:hAnsi="Cambria Math"/>
                      </w:rPr>
                      <m:t>-</m:t>
                    </w:ins>
                  </m:r>
                  <m:r>
                    <w:ins w:id="1124" w:author="Alexander Pate" w:date="2023-01-13T12:10:00Z">
                      <m:rPr>
                        <m:sty m:val="p"/>
                      </m:rPr>
                      <w:rPr>
                        <w:rFonts w:ascii="Cambria Math" w:eastAsiaTheme="minorEastAsia" w:hAnsi="Cambria Math"/>
                      </w:rPr>
                      <m:t>log⁡</m:t>
                    </w:ins>
                  </m:r>
                  <m:r>
                    <w:ins w:id="1125" w:author="Alexander Pate" w:date="2023-01-13T12:10:00Z">
                      <w:rPr>
                        <w:rFonts w:ascii="Cambria Math" w:eastAsiaTheme="minorEastAsia" w:hAnsi="Cambria Math"/>
                      </w:rPr>
                      <m:t>(u)</m:t>
                    </w:ins>
                  </m:r>
                </m:num>
                <m:den>
                  <m:r>
                    <w:ins w:id="1126" w:author="Alexander Pate" w:date="2023-01-13T12:10:00Z">
                      <m:rPr>
                        <m:sty m:val="p"/>
                      </m:rPr>
                      <w:rPr>
                        <w:rFonts w:ascii="Cambria Math" w:eastAsiaTheme="minorEastAsia" w:hAnsi="Cambria Math"/>
                      </w:rPr>
                      <m:t>exp⁡</m:t>
                    </w:ins>
                  </m:r>
                  <m:r>
                    <w:ins w:id="1127" w:author="Alexander Pate" w:date="2023-01-13T12:10:00Z">
                      <w:rPr>
                        <w:rFonts w:ascii="Cambria Math" w:eastAsiaTheme="minorEastAsia" w:hAnsi="Cambria Math"/>
                      </w:rPr>
                      <m:t>(X</m:t>
                    </w:ins>
                  </m:r>
                  <m:sSub>
                    <m:sSubPr>
                      <m:ctrlPr>
                        <w:ins w:id="1128" w:author="Alexander Pate" w:date="2023-01-13T12:10:00Z">
                          <w:rPr>
                            <w:rFonts w:ascii="Cambria Math" w:eastAsiaTheme="minorEastAsia" w:hAnsi="Cambria Math"/>
                            <w:i/>
                          </w:rPr>
                        </w:ins>
                      </m:ctrlPr>
                    </m:sSubPr>
                    <m:e>
                      <m:r>
                        <w:ins w:id="1129" w:author="Alexander Pate" w:date="2023-01-13T12:10:00Z">
                          <w:rPr>
                            <w:rFonts w:ascii="Cambria Math" w:eastAsiaTheme="minorEastAsia" w:hAnsi="Cambria Math"/>
                          </w:rPr>
                          <m:t>.β</m:t>
                        </w:ins>
                      </m:r>
                    </m:e>
                    <m:sub>
                      <m:r>
                        <w:ins w:id="1130" w:author="Alexander Pate" w:date="2023-01-13T12:10:00Z">
                          <w:rPr>
                            <w:rFonts w:ascii="Cambria Math" w:eastAsiaTheme="minorEastAsia" w:hAnsi="Cambria Math"/>
                          </w:rPr>
                          <m:t>A</m:t>
                        </w:ins>
                      </m:r>
                    </m:sub>
                  </m:sSub>
                  <m:r>
                    <w:ins w:id="1131" w:author="Alexander Pate" w:date="2023-01-13T12:10:00Z">
                      <w:rPr>
                        <w:rFonts w:ascii="Cambria Math" w:eastAsiaTheme="minorEastAsia" w:hAnsi="Cambria Math"/>
                      </w:rPr>
                      <m:t>)</m:t>
                    </w:ins>
                  </m:r>
                </m:den>
              </m:f>
            </m:e>
          </m:d>
        </m:oMath>
      </m:oMathPara>
    </w:p>
    <w:p w14:paraId="287716B8" w14:textId="77777777" w:rsidR="00AD4848" w:rsidRDefault="00AD4848" w:rsidP="003D2E60">
      <w:pPr>
        <w:rPr>
          <w:ins w:id="1132" w:author="Alexander Pate" w:date="2023-01-13T12:10:00Z"/>
          <w:rFonts w:eastAsiaTheme="minorEastAsia"/>
        </w:rPr>
      </w:pPr>
      <w:ins w:id="1133" w:author="Alexander Pate" w:date="2023-01-13T12:10:00Z">
        <w:r>
          <w:rPr>
            <w:rFonts w:eastAsiaTheme="minorEastAsia"/>
          </w:rPr>
          <w:t xml:space="preserve">Event times </w:t>
        </w:r>
      </w:ins>
      <m:oMath>
        <m:sSub>
          <m:sSubPr>
            <m:ctrlPr>
              <w:ins w:id="1134" w:author="Alexander Pate" w:date="2023-01-13T12:10:00Z">
                <w:rPr>
                  <w:rFonts w:ascii="Cambria Math" w:eastAsiaTheme="minorEastAsia" w:hAnsi="Cambria Math"/>
                  <w:i/>
                </w:rPr>
              </w:ins>
            </m:ctrlPr>
          </m:sSubPr>
          <m:e>
            <m:r>
              <w:ins w:id="1135" w:author="Alexander Pate" w:date="2023-01-13T12:10:00Z">
                <w:rPr>
                  <w:rFonts w:ascii="Cambria Math" w:eastAsiaTheme="minorEastAsia" w:hAnsi="Cambria Math"/>
                </w:rPr>
                <m:t>t</m:t>
              </w:ins>
            </m:r>
          </m:e>
          <m:sub>
            <m:r>
              <w:ins w:id="1136" w:author="Alexander Pate" w:date="2023-01-13T12:10:00Z">
                <w:rPr>
                  <w:rFonts w:ascii="Cambria Math" w:eastAsiaTheme="minorEastAsia" w:hAnsi="Cambria Math"/>
                </w:rPr>
                <m:t>B</m:t>
              </w:ins>
            </m:r>
          </m:sub>
        </m:sSub>
      </m:oMath>
      <w:ins w:id="1137" w:author="Alexander Pate" w:date="2023-01-13T12:10:00Z">
        <w:r>
          <w:rPr>
            <w:rFonts w:eastAsiaTheme="minorEastAsia"/>
          </w:rPr>
          <w:t xml:space="preserve"> were simulated similarly. </w:t>
        </w:r>
      </w:ins>
    </w:p>
    <w:p w14:paraId="7BAF4D75" w14:textId="77777777" w:rsidR="00AD4848" w:rsidRPr="00B452A1" w:rsidRDefault="00EC432C" w:rsidP="003D2E60">
      <w:pPr>
        <w:rPr>
          <w:ins w:id="1138" w:author="Alexander Pate" w:date="2023-01-13T12:10:00Z"/>
          <w:rFonts w:eastAsiaTheme="minorEastAsia"/>
        </w:rPr>
      </w:pPr>
      <m:oMathPara>
        <m:oMath>
          <m:sSub>
            <m:sSubPr>
              <m:ctrlPr>
                <w:ins w:id="1139" w:author="Alexander Pate" w:date="2023-01-13T12:10:00Z">
                  <w:rPr>
                    <w:rFonts w:ascii="Cambria Math" w:eastAsiaTheme="minorEastAsia" w:hAnsi="Cambria Math"/>
                    <w:i/>
                  </w:rPr>
                </w:ins>
              </m:ctrlPr>
            </m:sSubPr>
            <m:e>
              <m:r>
                <w:ins w:id="1140" w:author="Alexander Pate" w:date="2023-01-13T12:10:00Z">
                  <w:rPr>
                    <w:rFonts w:ascii="Cambria Math" w:eastAsiaTheme="minorEastAsia" w:hAnsi="Cambria Math"/>
                  </w:rPr>
                  <m:t>t</m:t>
                </w:ins>
              </m:r>
            </m:e>
            <m:sub>
              <m:r>
                <w:ins w:id="1141" w:author="Alexander Pate" w:date="2023-01-13T12:10:00Z">
                  <w:rPr>
                    <w:rFonts w:ascii="Cambria Math" w:eastAsiaTheme="minorEastAsia" w:hAnsi="Cambria Math"/>
                  </w:rPr>
                  <m:t>B</m:t>
                </w:ins>
              </m:r>
            </m:sub>
          </m:sSub>
          <m:r>
            <w:ins w:id="1142" w:author="Alexander Pate" w:date="2023-01-13T12:10:00Z">
              <w:rPr>
                <w:rFonts w:ascii="Cambria Math" w:eastAsiaTheme="minorEastAsia" w:hAnsi="Cambria Math"/>
              </w:rPr>
              <m:t>~</m:t>
            </w:ins>
          </m:r>
          <m:sSub>
            <m:sSubPr>
              <m:ctrlPr>
                <w:ins w:id="1143" w:author="Alexander Pate" w:date="2023-01-13T12:10:00Z">
                  <w:rPr>
                    <w:rFonts w:ascii="Cambria Math" w:eastAsiaTheme="minorEastAsia" w:hAnsi="Cambria Math" w:cstheme="minorHAnsi"/>
                    <w:i/>
                    <w:sz w:val="24"/>
                    <w:szCs w:val="24"/>
                  </w:rPr>
                </w:ins>
              </m:ctrlPr>
            </m:sSubPr>
            <m:e>
              <m:r>
                <w:ins w:id="1144" w:author="Alexander Pate" w:date="2023-01-13T12:10:00Z">
                  <w:rPr>
                    <w:rFonts w:ascii="Cambria Math" w:eastAsiaTheme="minorEastAsia" w:hAnsi="Cambria Math" w:cstheme="minorHAnsi"/>
                    <w:sz w:val="24"/>
                    <w:szCs w:val="24"/>
                  </w:rPr>
                  <m:t>λ</m:t>
                </w:ins>
              </m:r>
            </m:e>
            <m:sub>
              <m:r>
                <w:ins w:id="1145" w:author="Alexander Pate" w:date="2023-01-13T12:10:00Z">
                  <w:rPr>
                    <w:rFonts w:ascii="Cambria Math" w:eastAsiaTheme="minorEastAsia" w:hAnsi="Cambria Math" w:cstheme="minorHAnsi"/>
                    <w:sz w:val="24"/>
                    <w:szCs w:val="24"/>
                  </w:rPr>
                  <m:t>B</m:t>
                </w:ins>
              </m:r>
            </m:sub>
          </m:sSub>
          <m:r>
            <w:ins w:id="1146" w:author="Alexander Pate" w:date="2023-01-13T12:10:00Z">
              <w:rPr>
                <w:rFonts w:ascii="Cambria Math" w:eastAsiaTheme="minorEastAsia" w:hAnsi="Cambria Math"/>
              </w:rPr>
              <m:t>*</m:t>
            </w:ins>
          </m:r>
          <m:d>
            <m:dPr>
              <m:ctrlPr>
                <w:ins w:id="1147" w:author="Alexander Pate" w:date="2023-01-13T12:10:00Z">
                  <w:rPr>
                    <w:rFonts w:ascii="Cambria Math" w:eastAsiaTheme="minorEastAsia" w:hAnsi="Cambria Math"/>
                    <w:i/>
                  </w:rPr>
                </w:ins>
              </m:ctrlPr>
            </m:dPr>
            <m:e>
              <m:f>
                <m:fPr>
                  <m:ctrlPr>
                    <w:ins w:id="1148" w:author="Alexander Pate" w:date="2023-01-13T12:10:00Z">
                      <w:rPr>
                        <w:rFonts w:ascii="Cambria Math" w:eastAsiaTheme="minorEastAsia" w:hAnsi="Cambria Math"/>
                        <w:i/>
                      </w:rPr>
                    </w:ins>
                  </m:ctrlPr>
                </m:fPr>
                <m:num>
                  <m:r>
                    <w:ins w:id="1149" w:author="Alexander Pate" w:date="2023-01-13T12:10:00Z">
                      <w:rPr>
                        <w:rFonts w:ascii="Cambria Math" w:eastAsiaTheme="minorEastAsia" w:hAnsi="Cambria Math"/>
                      </w:rPr>
                      <m:t>-</m:t>
                    </w:ins>
                  </m:r>
                  <m:r>
                    <w:ins w:id="1150" w:author="Alexander Pate" w:date="2023-01-13T12:10:00Z">
                      <m:rPr>
                        <m:sty m:val="p"/>
                      </m:rPr>
                      <w:rPr>
                        <w:rFonts w:ascii="Cambria Math" w:eastAsiaTheme="minorEastAsia" w:hAnsi="Cambria Math"/>
                      </w:rPr>
                      <m:t>log⁡</m:t>
                    </w:ins>
                  </m:r>
                  <m:r>
                    <w:ins w:id="1151" w:author="Alexander Pate" w:date="2023-01-13T12:10:00Z">
                      <w:rPr>
                        <w:rFonts w:ascii="Cambria Math" w:eastAsiaTheme="minorEastAsia" w:hAnsi="Cambria Math"/>
                      </w:rPr>
                      <m:t>(v)</m:t>
                    </w:ins>
                  </m:r>
                </m:num>
                <m:den>
                  <m:r>
                    <w:ins w:id="1152" w:author="Alexander Pate" w:date="2023-01-13T12:10:00Z">
                      <m:rPr>
                        <m:sty m:val="p"/>
                      </m:rPr>
                      <w:rPr>
                        <w:rFonts w:ascii="Cambria Math" w:eastAsiaTheme="minorEastAsia" w:hAnsi="Cambria Math"/>
                      </w:rPr>
                      <m:t>exp⁡</m:t>
                    </w:ins>
                  </m:r>
                  <m:r>
                    <w:ins w:id="1153" w:author="Alexander Pate" w:date="2023-01-13T12:10:00Z">
                      <w:rPr>
                        <w:rFonts w:ascii="Cambria Math" w:eastAsiaTheme="minorEastAsia" w:hAnsi="Cambria Math"/>
                      </w:rPr>
                      <m:t>(X</m:t>
                    </w:ins>
                  </m:r>
                  <m:sSub>
                    <m:sSubPr>
                      <m:ctrlPr>
                        <w:ins w:id="1154" w:author="Alexander Pate" w:date="2023-01-13T12:10:00Z">
                          <w:rPr>
                            <w:rFonts w:ascii="Cambria Math" w:eastAsiaTheme="minorEastAsia" w:hAnsi="Cambria Math"/>
                            <w:i/>
                          </w:rPr>
                        </w:ins>
                      </m:ctrlPr>
                    </m:sSubPr>
                    <m:e>
                      <m:r>
                        <w:ins w:id="1155" w:author="Alexander Pate" w:date="2023-01-13T12:10:00Z">
                          <w:rPr>
                            <w:rFonts w:ascii="Cambria Math" w:eastAsiaTheme="minorEastAsia" w:hAnsi="Cambria Math"/>
                          </w:rPr>
                          <m:t>.β</m:t>
                        </w:ins>
                      </m:r>
                    </m:e>
                    <m:sub>
                      <m:r>
                        <w:ins w:id="1156" w:author="Alexander Pate" w:date="2023-01-13T12:10:00Z">
                          <w:rPr>
                            <w:rFonts w:ascii="Cambria Math" w:eastAsiaTheme="minorEastAsia" w:hAnsi="Cambria Math"/>
                          </w:rPr>
                          <m:t>B</m:t>
                        </w:ins>
                      </m:r>
                    </m:sub>
                  </m:sSub>
                  <m:r>
                    <w:ins w:id="1157" w:author="Alexander Pate" w:date="2023-01-13T12:10:00Z">
                      <w:rPr>
                        <w:rFonts w:ascii="Cambria Math" w:eastAsiaTheme="minorEastAsia" w:hAnsi="Cambria Math"/>
                      </w:rPr>
                      <m:t>)</m:t>
                    </w:ins>
                  </m:r>
                </m:den>
              </m:f>
            </m:e>
          </m:d>
        </m:oMath>
      </m:oMathPara>
    </w:p>
    <w:p w14:paraId="5EAD3A41" w14:textId="7F74F5FF" w:rsidR="00B452A1" w:rsidRPr="00117F7F" w:rsidRDefault="004C081D" w:rsidP="003D2E60">
      <w:pPr>
        <w:rPr>
          <w:rFonts w:ascii="Helvetica" w:eastAsiaTheme="minorEastAsia" w:hAnsi="Helvetica"/>
          <w:sz w:val="24"/>
          <w:szCs w:val="24"/>
        </w:rPr>
      </w:pPr>
      <w:del w:id="1158" w:author="Alexander Pate" w:date="2023-01-13T12:10:00Z">
        <w:r w:rsidRPr="00117F7F" w:rsidDel="00AD4848">
          <w:rPr>
            <w:rFonts w:ascii="Helvetica" w:eastAsiaTheme="minorEastAsia" w:hAnsi="Helvetica"/>
            <w:sz w:val="24"/>
            <w:szCs w:val="24"/>
          </w:rPr>
          <w:delText xml:space="preserve">A more detailed explanation of how these equations were derived is provided in </w:delText>
        </w:r>
        <w:r w:rsidR="00BD379E" w:rsidRPr="00117F7F" w:rsidDel="00AD4848">
          <w:rPr>
            <w:rFonts w:ascii="Helvetica" w:eastAsiaTheme="minorEastAsia" w:hAnsi="Helvetica"/>
            <w:sz w:val="24"/>
            <w:szCs w:val="24"/>
          </w:rPr>
          <w:delText>Appendix S1, section 2</w:delText>
        </w:r>
        <w:r w:rsidRPr="00117F7F" w:rsidDel="00AD4848">
          <w:rPr>
            <w:rFonts w:ascii="Helvetica" w:eastAsiaTheme="minorEastAsia" w:hAnsi="Helvetica"/>
            <w:sz w:val="24"/>
            <w:szCs w:val="24"/>
          </w:rPr>
          <w:delText xml:space="preserve">. </w:delText>
        </w:r>
      </w:del>
      <w:del w:id="1159" w:author="Alexander Pate" w:date="2023-01-13T12:11:00Z">
        <w:r w:rsidR="00A30A76" w:rsidRPr="00117F7F" w:rsidDel="00AD4848">
          <w:rPr>
            <w:rFonts w:ascii="Helvetica" w:eastAsiaTheme="minorEastAsia" w:hAnsi="Helvetica"/>
            <w:sz w:val="24"/>
            <w:szCs w:val="24"/>
          </w:rPr>
          <w:delText>This</w:delText>
        </w:r>
        <w:r w:rsidR="00B452A1" w:rsidRPr="00117F7F" w:rsidDel="00AD4848">
          <w:rPr>
            <w:rFonts w:ascii="Helvetica" w:eastAsiaTheme="minorEastAsia" w:hAnsi="Helvetica"/>
            <w:sz w:val="24"/>
            <w:szCs w:val="24"/>
          </w:rPr>
          <w:delText xml:space="preserve"> can be done by sampling </w:delText>
        </w:r>
      </w:del>
      <m:oMath>
        <m:r>
          <w:del w:id="1160" w:author="Alexander Pate" w:date="2023-01-13T12:11:00Z">
            <w:rPr>
              <w:rFonts w:ascii="Cambria Math" w:eastAsiaTheme="minorEastAsia" w:hAnsi="Cambria Math"/>
              <w:sz w:val="24"/>
              <w:szCs w:val="24"/>
            </w:rPr>
            <m:t>u</m:t>
          </w:del>
        </m:r>
      </m:oMath>
      <w:del w:id="1161" w:author="Alexander Pate" w:date="2023-01-13T12:11:00Z">
        <w:r w:rsidR="002A7E73" w:rsidRPr="00117F7F" w:rsidDel="00AD4848">
          <w:rPr>
            <w:rFonts w:ascii="Helvetica" w:eastAsiaTheme="minorEastAsia" w:hAnsi="Helvetica"/>
            <w:sz w:val="24"/>
            <w:szCs w:val="24"/>
          </w:rPr>
          <w:delText xml:space="preserve"> and </w:delText>
        </w:r>
      </w:del>
      <m:oMath>
        <m:r>
          <w:del w:id="1162" w:author="Alexander Pate" w:date="2023-01-13T12:11:00Z">
            <w:rPr>
              <w:rFonts w:ascii="Cambria Math" w:eastAsiaTheme="minorEastAsia" w:hAnsi="Cambria Math"/>
              <w:sz w:val="24"/>
              <w:szCs w:val="24"/>
            </w:rPr>
            <m:t>v</m:t>
          </w:del>
        </m:r>
      </m:oMath>
      <w:del w:id="1163" w:author="Alexander Pate" w:date="2023-01-13T12:11:00Z">
        <w:r w:rsidR="002A7E73" w:rsidRPr="00117F7F" w:rsidDel="00AD4848">
          <w:rPr>
            <w:rFonts w:ascii="Helvetica" w:eastAsiaTheme="minorEastAsia" w:hAnsi="Helvetica"/>
            <w:sz w:val="24"/>
            <w:szCs w:val="24"/>
          </w:rPr>
          <w:delText xml:space="preserve"> from the copula and then calculating </w:delText>
        </w:r>
      </w:del>
      <m:oMath>
        <m:sSub>
          <m:sSubPr>
            <m:ctrlPr>
              <w:del w:id="1164" w:author="Alexander Pate" w:date="2023-01-13T12:11:00Z">
                <w:rPr>
                  <w:rFonts w:ascii="Cambria Math" w:eastAsiaTheme="minorEastAsia" w:hAnsi="Cambria Math"/>
                  <w:i/>
                  <w:sz w:val="24"/>
                  <w:szCs w:val="24"/>
                </w:rPr>
              </w:del>
            </m:ctrlPr>
          </m:sSubPr>
          <m:e>
            <m:r>
              <w:del w:id="1165" w:author="Alexander Pate" w:date="2023-01-13T12:11:00Z">
                <w:rPr>
                  <w:rFonts w:ascii="Cambria Math" w:eastAsiaTheme="minorEastAsia" w:hAnsi="Cambria Math"/>
                  <w:sz w:val="24"/>
                  <w:szCs w:val="24"/>
                </w:rPr>
                <m:t>t</m:t>
              </w:del>
            </m:r>
          </m:e>
          <m:sub>
            <m:r>
              <w:del w:id="1166" w:author="Alexander Pate" w:date="2023-01-13T12:11:00Z">
                <w:rPr>
                  <w:rFonts w:ascii="Cambria Math" w:eastAsiaTheme="minorEastAsia" w:hAnsi="Cambria Math"/>
                  <w:sz w:val="24"/>
                  <w:szCs w:val="24"/>
                </w:rPr>
                <m:t>a</m:t>
              </w:del>
            </m:r>
          </m:sub>
        </m:sSub>
      </m:oMath>
      <w:del w:id="1167" w:author="Alexander Pate" w:date="2023-01-13T12:11:00Z">
        <w:r w:rsidR="002A7E73" w:rsidRPr="00117F7F" w:rsidDel="00AD4848">
          <w:rPr>
            <w:rFonts w:ascii="Helvetica" w:eastAsiaTheme="minorEastAsia" w:hAnsi="Helvetica"/>
            <w:sz w:val="24"/>
            <w:szCs w:val="24"/>
          </w:rPr>
          <w:delText xml:space="preserve"> and </w:delText>
        </w:r>
      </w:del>
      <m:oMath>
        <m:sSub>
          <m:sSubPr>
            <m:ctrlPr>
              <w:del w:id="1168" w:author="Alexander Pate" w:date="2023-01-13T12:11:00Z">
                <w:rPr>
                  <w:rFonts w:ascii="Cambria Math" w:eastAsiaTheme="minorEastAsia" w:hAnsi="Cambria Math"/>
                  <w:i/>
                  <w:sz w:val="24"/>
                  <w:szCs w:val="24"/>
                </w:rPr>
              </w:del>
            </m:ctrlPr>
          </m:sSubPr>
          <m:e>
            <m:r>
              <w:del w:id="1169" w:author="Alexander Pate" w:date="2023-01-13T12:11:00Z">
                <w:rPr>
                  <w:rFonts w:ascii="Cambria Math" w:eastAsiaTheme="minorEastAsia" w:hAnsi="Cambria Math"/>
                  <w:sz w:val="24"/>
                  <w:szCs w:val="24"/>
                </w:rPr>
                <m:t>t</m:t>
              </w:del>
            </m:r>
          </m:e>
          <m:sub>
            <m:r>
              <w:del w:id="1170" w:author="Alexander Pate" w:date="2023-01-13T12:11:00Z">
                <w:rPr>
                  <w:rFonts w:ascii="Cambria Math" w:eastAsiaTheme="minorEastAsia" w:hAnsi="Cambria Math"/>
                  <w:sz w:val="24"/>
                  <w:szCs w:val="24"/>
                </w:rPr>
                <m:t>b</m:t>
              </w:del>
            </m:r>
          </m:sub>
        </m:sSub>
      </m:oMath>
      <w:del w:id="1171" w:author="Alexander Pate" w:date="2023-01-13T12:11:00Z">
        <w:r w:rsidR="002A7E73" w:rsidRPr="00117F7F" w:rsidDel="00AD4848">
          <w:rPr>
            <w:rFonts w:ascii="Helvetica" w:eastAsiaTheme="minorEastAsia" w:hAnsi="Helvetica"/>
            <w:sz w:val="24"/>
            <w:szCs w:val="24"/>
          </w:rPr>
          <w:delText xml:space="preserve"> using the above equation. </w:delText>
        </w:r>
      </w:del>
      <w:r w:rsidR="002A7E73" w:rsidRPr="00117F7F">
        <w:rPr>
          <w:rFonts w:ascii="Helvetica" w:eastAsiaTheme="minorEastAsia" w:hAnsi="Helvetica"/>
          <w:sz w:val="24"/>
          <w:szCs w:val="24"/>
        </w:rPr>
        <w:t xml:space="preserve">These event times will have marginal </w:t>
      </w:r>
      <w:r w:rsidR="00983B60" w:rsidRPr="00117F7F">
        <w:rPr>
          <w:rFonts w:ascii="Helvetica" w:eastAsiaTheme="minorEastAsia" w:hAnsi="Helvetica"/>
          <w:sz w:val="24"/>
          <w:szCs w:val="24"/>
        </w:rPr>
        <w:t>exponential</w:t>
      </w:r>
      <w:r w:rsidR="002A7E73" w:rsidRPr="00117F7F">
        <w:rPr>
          <w:rFonts w:ascii="Helvetica" w:eastAsiaTheme="minorEastAsia" w:hAnsi="Helvetica"/>
          <w:sz w:val="24"/>
          <w:szCs w:val="24"/>
        </w:rPr>
        <w:t xml:space="preserve"> distributions with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λ</m:t>
            </m:r>
          </m:e>
          <m:sub>
            <m:r>
              <w:ins w:id="1172" w:author="Alexander Pate" w:date="2023-01-13T12:11:00Z">
                <w:rPr>
                  <w:rFonts w:ascii="Cambria Math" w:eastAsiaTheme="minorEastAsia" w:hAnsi="Cambria Math" w:cstheme="minorHAnsi"/>
                  <w:sz w:val="24"/>
                  <w:szCs w:val="24"/>
                </w:rPr>
                <m:t>A</m:t>
              </w:ins>
            </m:r>
            <m:r>
              <w:del w:id="1173" w:author="Alexander Pate" w:date="2023-01-13T12:11:00Z">
                <w:rPr>
                  <w:rFonts w:ascii="Cambria Math" w:eastAsiaTheme="minorEastAsia" w:hAnsi="Cambria Math" w:cstheme="minorHAnsi"/>
                  <w:sz w:val="24"/>
                  <w:szCs w:val="24"/>
                </w:rPr>
                <m:t>i</m:t>
              </w:del>
            </m:r>
          </m:sub>
        </m:sSub>
      </m:oMath>
      <w:del w:id="1174" w:author="Alexander Pate" w:date="2023-01-13T12:11:00Z">
        <w:r w:rsidR="002A7E73" w:rsidRPr="00117F7F" w:rsidDel="00AD4848">
          <w:rPr>
            <w:rFonts w:ascii="Helvetica" w:eastAsiaTheme="minorEastAsia" w:hAnsi="Helvetica"/>
            <w:sz w:val="24"/>
            <w:szCs w:val="24"/>
          </w:rPr>
          <w:delText>,</w:delText>
        </w:r>
      </w:del>
      <w:r w:rsidR="002A7E73" w:rsidRPr="00117F7F">
        <w:rPr>
          <w:rFonts w:ascii="Helvetica" w:eastAsiaTheme="minorEastAsia" w:hAnsi="Helvetica"/>
          <w:sz w:val="24"/>
          <w:szCs w:val="24"/>
        </w:rPr>
        <w:t xml:space="preserve"> </w:t>
      </w:r>
      <w:ins w:id="1175" w:author="Alexander Pate" w:date="2023-01-13T12:11:00Z">
        <w:r w:rsidR="00AD4848">
          <w:rPr>
            <w:rFonts w:ascii="Helvetica" w:eastAsiaTheme="minorEastAsia" w:hAnsi="Helvetica"/>
            <w:sz w:val="24"/>
            <w:szCs w:val="24"/>
          </w:rPr>
          <w:t xml:space="preserve">and </w:t>
        </w:r>
      </w:ins>
      <m:oMath>
        <m:sSub>
          <m:sSubPr>
            <m:ctrlPr>
              <w:ins w:id="1176" w:author="Alexander Pate" w:date="2023-01-13T12:11:00Z">
                <w:rPr>
                  <w:rFonts w:ascii="Cambria Math" w:eastAsiaTheme="minorEastAsia" w:hAnsi="Cambria Math" w:cstheme="minorHAnsi"/>
                  <w:i/>
                  <w:sz w:val="24"/>
                  <w:szCs w:val="24"/>
                </w:rPr>
              </w:ins>
            </m:ctrlPr>
          </m:sSubPr>
          <m:e>
            <m:r>
              <w:ins w:id="1177" w:author="Alexander Pate" w:date="2023-01-13T12:11:00Z">
                <w:rPr>
                  <w:rFonts w:ascii="Cambria Math" w:eastAsiaTheme="minorEastAsia" w:hAnsi="Cambria Math" w:cstheme="minorHAnsi"/>
                  <w:sz w:val="24"/>
                  <w:szCs w:val="24"/>
                </w:rPr>
                <m:t>λ</m:t>
              </w:ins>
            </m:r>
          </m:e>
          <m:sub>
            <m:r>
              <w:ins w:id="1178" w:author="Alexander Pate" w:date="2023-01-13T12:11:00Z">
                <w:rPr>
                  <w:rFonts w:ascii="Cambria Math" w:eastAsiaTheme="minorEastAsia" w:hAnsi="Cambria Math" w:cstheme="minorHAnsi"/>
                  <w:sz w:val="24"/>
                  <w:szCs w:val="24"/>
                </w:rPr>
                <m:t>B</m:t>
              </w:ins>
            </m:r>
          </m:sub>
        </m:sSub>
      </m:oMath>
      <w:ins w:id="1179" w:author="Alexander Pate" w:date="2023-01-13T12:11:00Z">
        <w:r w:rsidR="00AD4848">
          <w:rPr>
            <w:rFonts w:ascii="Helvetica" w:eastAsiaTheme="minorEastAsia" w:hAnsi="Helvetica"/>
            <w:sz w:val="24"/>
            <w:szCs w:val="24"/>
          </w:rPr>
          <w:t xml:space="preserve">, </w:t>
        </w:r>
      </w:ins>
      <w:r w:rsidR="002A7E73" w:rsidRPr="00117F7F">
        <w:rPr>
          <w:rFonts w:ascii="Helvetica" w:eastAsiaTheme="minorEastAsia" w:hAnsi="Helvetica"/>
          <w:sz w:val="24"/>
          <w:szCs w:val="24"/>
        </w:rPr>
        <w:t xml:space="preserve">but will have a joint distribution that has the properties of the copula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θ</m:t>
            </m:r>
          </m:sub>
        </m:sSub>
      </m:oMath>
      <w:r w:rsidR="002A7E73" w:rsidRPr="00117F7F">
        <w:rPr>
          <w:rFonts w:ascii="Helvetica" w:eastAsiaTheme="minorEastAsia" w:hAnsi="Helvetica"/>
          <w:sz w:val="24"/>
          <w:szCs w:val="24"/>
        </w:rPr>
        <w:t>.</w:t>
      </w:r>
    </w:p>
    <w:p w14:paraId="30DA9FDC" w14:textId="265E1A88" w:rsidR="00766BD4" w:rsidRPr="00117F7F" w:rsidRDefault="004C7577" w:rsidP="003D2E60">
      <w:pPr>
        <w:rPr>
          <w:rFonts w:ascii="Helvetica" w:eastAsiaTheme="minorEastAsia" w:hAnsi="Helvetica"/>
          <w:sz w:val="24"/>
          <w:szCs w:val="24"/>
        </w:rPr>
      </w:pPr>
      <w:r w:rsidRPr="00117F7F">
        <w:rPr>
          <w:rFonts w:ascii="Helvetica" w:eastAsiaTheme="minorEastAsia" w:hAnsi="Helvetica"/>
          <w:sz w:val="24"/>
          <w:szCs w:val="24"/>
        </w:rPr>
        <w:t xml:space="preserve">The term </w:t>
      </w:r>
      <m:oMath>
        <m:r>
          <w:rPr>
            <w:rFonts w:ascii="Cambria Math" w:hAnsi="Cambria Math"/>
            <w:sz w:val="24"/>
            <w:szCs w:val="24"/>
          </w:rPr>
          <m:t>θ</m:t>
        </m:r>
      </m:oMath>
      <w:r w:rsidRPr="00117F7F">
        <w:rPr>
          <w:rFonts w:ascii="Helvetica" w:eastAsiaTheme="minorEastAsia" w:hAnsi="Helvetica"/>
          <w:sz w:val="24"/>
          <w:szCs w:val="24"/>
        </w:rPr>
        <w:t xml:space="preserve"> induces residual </w:t>
      </w:r>
      <w:r w:rsidR="007B3A5E" w:rsidRPr="00117F7F">
        <w:rPr>
          <w:rFonts w:ascii="Helvetica" w:eastAsiaTheme="minorEastAsia" w:hAnsi="Helvetica"/>
          <w:sz w:val="24"/>
          <w:szCs w:val="24"/>
        </w:rPr>
        <w:t>correlation</w:t>
      </w:r>
      <w:r w:rsidRPr="00117F7F">
        <w:rPr>
          <w:rFonts w:ascii="Helvetica" w:eastAsiaTheme="minorEastAsia" w:hAnsi="Helvetica"/>
          <w:sz w:val="24"/>
          <w:szCs w:val="24"/>
        </w:rPr>
        <w:t xml:space="preserve"> between the outcomes, and therefore the value of</w:t>
      </w:r>
      <w:r w:rsidRPr="00117F7F">
        <w:rPr>
          <w:rFonts w:ascii="Helvetica" w:hAnsi="Helvetica"/>
          <w:i/>
          <w:sz w:val="24"/>
          <w:szCs w:val="24"/>
        </w:rPr>
        <w:t xml:space="preserve"> </w:t>
      </w:r>
      <m:oMath>
        <m:r>
          <w:rPr>
            <w:rFonts w:ascii="Cambria Math" w:hAnsi="Cambria Math"/>
            <w:sz w:val="24"/>
            <w:szCs w:val="24"/>
          </w:rPr>
          <m:t>θ</m:t>
        </m:r>
      </m:oMath>
      <w:r w:rsidRPr="00117F7F">
        <w:rPr>
          <w:rFonts w:ascii="Helvetica" w:eastAsiaTheme="minorEastAsia" w:hAnsi="Helvetica"/>
          <w:sz w:val="24"/>
          <w:szCs w:val="24"/>
        </w:rPr>
        <w:t xml:space="preserve"> is of key interest in simulation</w:t>
      </w:r>
      <w:r w:rsidR="00C9221F" w:rsidRPr="00117F7F">
        <w:rPr>
          <w:rFonts w:ascii="Helvetica" w:eastAsiaTheme="minorEastAsia" w:hAnsi="Helvetica"/>
          <w:sz w:val="24"/>
          <w:szCs w:val="24"/>
        </w:rPr>
        <w:t>s under this DGM</w:t>
      </w:r>
      <w:r w:rsidRPr="00117F7F">
        <w:rPr>
          <w:rFonts w:ascii="Helvetica" w:eastAsiaTheme="minorEastAsia" w:hAnsi="Helvetica"/>
          <w:sz w:val="24"/>
          <w:szCs w:val="24"/>
        </w:rPr>
        <w:t>.</w:t>
      </w:r>
    </w:p>
    <w:p w14:paraId="24D39199" w14:textId="6F3A17C6" w:rsidR="00522104" w:rsidRPr="00117F7F" w:rsidRDefault="00522104" w:rsidP="003D2E60">
      <w:pPr>
        <w:pStyle w:val="Heading3"/>
        <w:rPr>
          <w:rFonts w:ascii="Helvetica" w:hAnsi="Helvetica"/>
        </w:rPr>
      </w:pPr>
      <w:bookmarkStart w:id="1180" w:name="_Ref93504307"/>
      <w:r w:rsidRPr="00117F7F">
        <w:rPr>
          <w:rFonts w:ascii="Helvetica" w:hAnsi="Helvetica"/>
        </w:rPr>
        <w:t>DGM-</w:t>
      </w:r>
      <w:r w:rsidR="002A7E73" w:rsidRPr="00117F7F">
        <w:rPr>
          <w:rFonts w:ascii="Helvetica" w:hAnsi="Helvetica"/>
        </w:rPr>
        <w:t>5</w:t>
      </w:r>
      <w:r w:rsidR="00A0513B" w:rsidRPr="00117F7F">
        <w:rPr>
          <w:rFonts w:ascii="Helvetica" w:hAnsi="Helvetica"/>
        </w:rPr>
        <w:t xml:space="preserve"> (log-normal)</w:t>
      </w:r>
      <w:r w:rsidR="00EE4EBE" w:rsidRPr="00117F7F">
        <w:rPr>
          <w:rFonts w:ascii="Helvetica" w:hAnsi="Helvetica"/>
        </w:rPr>
        <w:t xml:space="preserve"> and DGM-</w:t>
      </w:r>
      <w:r w:rsidR="002A7E73" w:rsidRPr="00117F7F">
        <w:rPr>
          <w:rFonts w:ascii="Helvetica" w:hAnsi="Helvetica"/>
        </w:rPr>
        <w:t>6</w:t>
      </w:r>
      <w:r w:rsidR="00A0513B" w:rsidRPr="00117F7F">
        <w:rPr>
          <w:rFonts w:ascii="Helvetica" w:hAnsi="Helvetica"/>
        </w:rPr>
        <w:t xml:space="preserve"> (gamma)</w:t>
      </w:r>
      <w:r w:rsidR="008F6E0E" w:rsidRPr="00117F7F">
        <w:rPr>
          <w:rFonts w:ascii="Helvetica" w:hAnsi="Helvetica"/>
        </w:rPr>
        <w:t>:</w:t>
      </w:r>
      <w:r w:rsidRPr="00117F7F">
        <w:rPr>
          <w:rFonts w:ascii="Helvetica" w:hAnsi="Helvetica"/>
        </w:rPr>
        <w:t xml:space="preserve"> frailty models.</w:t>
      </w:r>
      <w:bookmarkEnd w:id="1180"/>
    </w:p>
    <w:p w14:paraId="686D9B3A" w14:textId="7411414D" w:rsidR="00400C1F" w:rsidRPr="00117F7F" w:rsidRDefault="00AB7AD9" w:rsidP="003D2E60">
      <w:pPr>
        <w:rPr>
          <w:rFonts w:ascii="Helvetica" w:hAnsi="Helvetica"/>
          <w:sz w:val="24"/>
          <w:szCs w:val="24"/>
        </w:rPr>
      </w:pPr>
      <w:r w:rsidRPr="00117F7F">
        <w:rPr>
          <w:rFonts w:ascii="Helvetica" w:hAnsi="Helvetica"/>
          <w:sz w:val="24"/>
          <w:szCs w:val="24"/>
        </w:rPr>
        <w:t>We first d</w:t>
      </w:r>
      <w:r w:rsidR="00400C1F" w:rsidRPr="00117F7F">
        <w:rPr>
          <w:rFonts w:ascii="Helvetica" w:hAnsi="Helvetica"/>
          <w:sz w:val="24"/>
          <w:szCs w:val="24"/>
        </w:rPr>
        <w:t>efine two</w:t>
      </w:r>
      <w:r w:rsidRPr="00117F7F">
        <w:rPr>
          <w:rFonts w:ascii="Helvetica" w:hAnsi="Helvetica"/>
          <w:sz w:val="24"/>
          <w:szCs w:val="24"/>
        </w:rPr>
        <w:t xml:space="preserve"> </w:t>
      </w:r>
      <w:r w:rsidR="00A1599A" w:rsidRPr="00117F7F">
        <w:rPr>
          <w:rFonts w:ascii="Helvetica" w:hAnsi="Helvetica"/>
          <w:sz w:val="24"/>
          <w:szCs w:val="24"/>
        </w:rPr>
        <w:t>exponential</w:t>
      </w:r>
      <w:r w:rsidR="00983B60" w:rsidRPr="00117F7F">
        <w:rPr>
          <w:rFonts w:ascii="Helvetica" w:hAnsi="Helvetica"/>
          <w:sz w:val="24"/>
          <w:szCs w:val="24"/>
        </w:rPr>
        <w:t xml:space="preserve"> </w:t>
      </w:r>
      <w:r w:rsidR="00400C1F" w:rsidRPr="00117F7F">
        <w:rPr>
          <w:rFonts w:ascii="Helvetica" w:hAnsi="Helvetica"/>
          <w:sz w:val="24"/>
          <w:szCs w:val="24"/>
        </w:rPr>
        <w:t xml:space="preserve">baseline hazards for outcomes </w:t>
      </w:r>
      <m:oMath>
        <m:r>
          <w:rPr>
            <w:rFonts w:ascii="Cambria Math" w:hAnsi="Cambria Math"/>
            <w:sz w:val="24"/>
            <w:szCs w:val="24"/>
          </w:rPr>
          <m:t>A</m:t>
        </m:r>
      </m:oMath>
      <w:r w:rsidR="00400C1F" w:rsidRPr="00117F7F">
        <w:rPr>
          <w:rFonts w:ascii="Helvetica" w:hAnsi="Helvetica"/>
          <w:sz w:val="24"/>
          <w:szCs w:val="24"/>
        </w:rPr>
        <w:t xml:space="preserve"> and </w:t>
      </w:r>
      <m:oMath>
        <m:r>
          <w:rPr>
            <w:rFonts w:ascii="Cambria Math" w:hAnsi="Cambria Math"/>
            <w:sz w:val="24"/>
            <w:szCs w:val="24"/>
          </w:rPr>
          <m:t>B</m:t>
        </m:r>
      </m:oMath>
      <w:r w:rsidR="00400C1F"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0,A</m:t>
            </m:r>
          </m:sub>
        </m:sSub>
        <m:d>
          <m:dPr>
            <m:ctrlPr>
              <w:rPr>
                <w:rFonts w:ascii="Cambria Math" w:hAnsi="Cambria Math"/>
                <w:i/>
                <w:sz w:val="24"/>
                <w:szCs w:val="24"/>
              </w:rPr>
            </m:ctrlPr>
          </m:dPr>
          <m:e>
            <m:r>
              <w:rPr>
                <w:rFonts w:ascii="Cambria Math" w:hAnsi="Cambria Math"/>
                <w:sz w:val="24"/>
                <w:szCs w:val="24"/>
              </w:rPr>
              <m:t>t</m:t>
            </m:r>
          </m:e>
        </m:d>
      </m:oMath>
      <w:r w:rsidR="00400C1F" w:rsidRPr="00117F7F">
        <w:rPr>
          <w:rFonts w:ascii="Helvetica" w:eastAsiaTheme="minorEastAsia" w:hAnsi="Helvetica"/>
          <w:sz w:val="24"/>
          <w:szCs w:val="24"/>
        </w:rPr>
        <w:t xml:space="preserve"> and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0,B</m:t>
            </m:r>
          </m:sub>
        </m:sSub>
        <m:d>
          <m:dPr>
            <m:ctrlPr>
              <w:rPr>
                <w:rFonts w:ascii="Cambria Math" w:hAnsi="Cambria Math"/>
                <w:i/>
                <w:sz w:val="24"/>
                <w:szCs w:val="24"/>
              </w:rPr>
            </m:ctrlPr>
          </m:dPr>
          <m:e>
            <m:r>
              <w:rPr>
                <w:rFonts w:ascii="Cambria Math" w:hAnsi="Cambria Math"/>
                <w:sz w:val="24"/>
                <w:szCs w:val="24"/>
              </w:rPr>
              <m:t>t</m:t>
            </m:r>
          </m:e>
        </m:d>
      </m:oMath>
      <w:r w:rsidR="00400C1F" w:rsidRPr="00117F7F">
        <w:rPr>
          <w:rFonts w:ascii="Helvetica" w:eastAsiaTheme="minorEastAsia" w:hAnsi="Helvetica"/>
          <w:sz w:val="24"/>
          <w:szCs w:val="24"/>
        </w:rPr>
        <w:t>.</w:t>
      </w:r>
      <w:r w:rsidRPr="00117F7F">
        <w:rPr>
          <w:rFonts w:ascii="Helvetica" w:eastAsiaTheme="minorEastAsia" w:hAnsi="Helvetica"/>
          <w:sz w:val="24"/>
          <w:szCs w:val="24"/>
        </w:rPr>
        <w:t xml:space="preserve"> </w:t>
      </w:r>
      <w:r w:rsidR="00400C1F" w:rsidRPr="00117F7F">
        <w:rPr>
          <w:rFonts w:ascii="Helvetica" w:eastAsiaTheme="minorEastAsia" w:hAnsi="Helvetica"/>
          <w:sz w:val="24"/>
          <w:szCs w:val="24"/>
        </w:rPr>
        <w:t xml:space="preserve"> </w:t>
      </w:r>
      <w:r w:rsidR="007377A2" w:rsidRPr="00117F7F">
        <w:rPr>
          <w:rFonts w:ascii="Helvetica" w:eastAsiaTheme="minorEastAsia" w:hAnsi="Helvetica"/>
          <w:sz w:val="24"/>
          <w:szCs w:val="24"/>
        </w:rPr>
        <w:t>For DGM-5 g</w:t>
      </w:r>
      <w:r w:rsidR="00400C1F" w:rsidRPr="00117F7F">
        <w:rPr>
          <w:rFonts w:ascii="Helvetica" w:eastAsiaTheme="minorEastAsia" w:hAnsi="Helvetica"/>
          <w:sz w:val="24"/>
          <w:szCs w:val="24"/>
        </w:rPr>
        <w:t xml:space="preserve">enerate a shared </w:t>
      </w:r>
      <w:r w:rsidRPr="00117F7F">
        <w:rPr>
          <w:rFonts w:ascii="Helvetica" w:eastAsiaTheme="minorEastAsia" w:hAnsi="Helvetica"/>
          <w:sz w:val="24"/>
          <w:szCs w:val="24"/>
        </w:rPr>
        <w:t>Gaussian</w:t>
      </w:r>
      <w:r w:rsidR="007377A2" w:rsidRPr="00117F7F">
        <w:rPr>
          <w:rFonts w:ascii="Helvetica" w:eastAsiaTheme="minorEastAsia" w:hAnsi="Helvetica"/>
          <w:sz w:val="24"/>
          <w:szCs w:val="24"/>
        </w:rPr>
        <w:t xml:space="preserve"> </w:t>
      </w:r>
      <w:r w:rsidR="00400C1F" w:rsidRPr="00117F7F">
        <w:rPr>
          <w:rFonts w:ascii="Helvetica" w:eastAsiaTheme="minorEastAsia" w:hAnsi="Helvetica"/>
          <w:sz w:val="24"/>
          <w:szCs w:val="24"/>
        </w:rPr>
        <w:t xml:space="preserve">frailty term for </w:t>
      </w:r>
      <w:proofErr w:type="gramStart"/>
      <w:r w:rsidR="00400C1F" w:rsidRPr="00117F7F">
        <w:rPr>
          <w:rFonts w:ascii="Helvetica" w:eastAsiaTheme="minorEastAsia" w:hAnsi="Helvetica"/>
          <w:sz w:val="24"/>
          <w:szCs w:val="24"/>
        </w:rPr>
        <w:t>each individual</w:t>
      </w:r>
      <w:proofErr w:type="gramEnd"/>
      <w:r w:rsidR="00400C1F"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 xml:space="preserve">~lognormal(1, </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oMath>
      <w:r w:rsidR="00400C1F" w:rsidRPr="00117F7F">
        <w:rPr>
          <w:rFonts w:ascii="Helvetica" w:eastAsiaTheme="minorEastAsia" w:hAnsi="Helvetica"/>
          <w:sz w:val="24"/>
          <w:szCs w:val="24"/>
        </w:rPr>
        <w:t>.</w:t>
      </w:r>
      <w:r w:rsidR="007377A2" w:rsidRPr="00117F7F">
        <w:rPr>
          <w:rFonts w:ascii="Helvetica" w:eastAsiaTheme="minorEastAsia" w:hAnsi="Helvetica"/>
          <w:sz w:val="24"/>
          <w:szCs w:val="24"/>
        </w:rPr>
        <w:t xml:space="preserve"> For DGM-6 generate a shared gamma frailty term for </w:t>
      </w:r>
      <w:proofErr w:type="gramStart"/>
      <w:r w:rsidR="007377A2" w:rsidRPr="00117F7F">
        <w:rPr>
          <w:rFonts w:ascii="Helvetica" w:eastAsiaTheme="minorEastAsia" w:hAnsi="Helvetica"/>
          <w:sz w:val="24"/>
          <w:szCs w:val="24"/>
        </w:rPr>
        <w:t>each individual</w:t>
      </w:r>
      <w:proofErr w:type="gramEnd"/>
      <w:r w:rsidR="007377A2"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r>
          <w:rPr>
            <w:rFonts w:ascii="Cambria Math" w:hAnsi="Cambria Math"/>
            <w:sz w:val="24"/>
            <w:szCs w:val="24"/>
          </w:rPr>
          <m:t>~Gamma(</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 xml:space="preserve"> β</m:t>
            </m:r>
          </m:den>
        </m:f>
        <m:r>
          <w:rPr>
            <w:rFonts w:ascii="Cambria Math" w:hAnsi="Cambria Math"/>
            <w:sz w:val="24"/>
            <w:szCs w:val="24"/>
          </w:rPr>
          <m:t>, β)</m:t>
        </m:r>
      </m:oMath>
      <w:r w:rsidR="007377A2" w:rsidRPr="00117F7F">
        <w:rPr>
          <w:rFonts w:ascii="Helvetica" w:eastAsiaTheme="minorEastAsia" w:hAnsi="Helvetica"/>
          <w:sz w:val="24"/>
          <w:szCs w:val="24"/>
        </w:rPr>
        <w:t>.</w:t>
      </w:r>
    </w:p>
    <w:p w14:paraId="05B366F2" w14:textId="673BA409" w:rsidR="00400C1F" w:rsidRPr="00117F7F" w:rsidRDefault="00AB7AD9" w:rsidP="003D2E60">
      <w:pPr>
        <w:rPr>
          <w:rFonts w:ascii="Helvetica" w:hAnsi="Helvetica"/>
          <w:sz w:val="24"/>
          <w:szCs w:val="24"/>
        </w:rPr>
      </w:pPr>
      <w:r w:rsidRPr="00117F7F">
        <w:rPr>
          <w:rFonts w:ascii="Helvetica" w:eastAsiaTheme="minorEastAsia" w:hAnsi="Helvetica"/>
          <w:sz w:val="24"/>
          <w:szCs w:val="24"/>
        </w:rPr>
        <w:t>We then g</w:t>
      </w:r>
      <w:r w:rsidR="00400C1F" w:rsidRPr="00117F7F">
        <w:rPr>
          <w:rFonts w:ascii="Helvetica" w:eastAsiaTheme="minorEastAsia" w:hAnsi="Helvetica"/>
          <w:sz w:val="24"/>
          <w:szCs w:val="24"/>
        </w:rPr>
        <w:t xml:space="preserve">enerate survival times according to the </w:t>
      </w:r>
      <w:r w:rsidR="007377A2" w:rsidRPr="00117F7F">
        <w:rPr>
          <w:rFonts w:ascii="Helvetica" w:eastAsiaTheme="minorEastAsia" w:hAnsi="Helvetica"/>
          <w:sz w:val="24"/>
          <w:szCs w:val="24"/>
        </w:rPr>
        <w:t>hazard functions</w:t>
      </w:r>
      <w:r w:rsidR="00400C1F"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oMath>
      <w:r w:rsidR="00400C1F" w:rsidRPr="00117F7F">
        <w:rPr>
          <w:rFonts w:ascii="Helvetica" w:eastAsiaTheme="minorEastAsia" w:hAnsi="Helvetica"/>
          <w:sz w:val="24"/>
          <w:szCs w:val="24"/>
        </w:rPr>
        <w:t xml:space="preserve"> and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oMath>
    </w:p>
    <w:p w14:paraId="1936ADF9" w14:textId="0484EC21" w:rsidR="00400C1F"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d>
            <m:dPr>
              <m:ctrlPr>
                <w:rPr>
                  <w:rFonts w:ascii="Cambria Math" w:hAnsi="Cambria Math"/>
                  <w:i/>
                  <w:sz w:val="24"/>
                  <w:szCs w:val="24"/>
                </w:rPr>
              </m:ctrlPr>
            </m:dPr>
            <m:e>
              <m:r>
                <w:rPr>
                  <w:rFonts w:ascii="Cambria Math" w:hAnsi="Cambria Math"/>
                  <w:sz w:val="24"/>
                  <w:szCs w:val="24"/>
                </w:rPr>
                <m:t>t|X,</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0,A</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7F91E0BC" w14:textId="7610CBE7" w:rsidR="002A7E73"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X,ω</m:t>
                  </m:r>
                </m:e>
                <m:sub>
                  <m:r>
                    <w:rPr>
                      <w:rFonts w:ascii="Cambria Math" w:hAnsi="Cambria Math"/>
                      <w:sz w:val="24"/>
                      <w:szCs w:val="24"/>
                    </w:rPr>
                    <m:t>i</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0,B</m:t>
              </m:r>
            </m:sub>
          </m:sSub>
          <m:d>
            <m:dPr>
              <m:ctrlPr>
                <w:rPr>
                  <w:rFonts w:ascii="Cambria Math" w:hAnsi="Cambria Math"/>
                  <w:i/>
                  <w:sz w:val="24"/>
                  <w:szCs w:val="24"/>
                </w:rPr>
              </m:ctrlPr>
            </m:dPr>
            <m:e>
              <m:r>
                <w:rPr>
                  <w:rFonts w:ascii="Cambria Math" w:hAnsi="Cambria Math"/>
                  <w:sz w:val="24"/>
                  <w:szCs w:val="24"/>
                </w:rPr>
                <m:t>t</m:t>
              </m:r>
            </m:e>
          </m:d>
          <m:func>
            <m:funcPr>
              <m:ctrlPr>
                <w:rPr>
                  <w:rFonts w:ascii="Cambria Math" w:hAnsi="Cambria Math"/>
                  <w:sz w:val="24"/>
                  <w:szCs w:val="24"/>
                </w:rPr>
              </m:ctrlPr>
            </m:funcPr>
            <m:fName>
              <m:r>
                <m:rPr>
                  <m:sty m:val="p"/>
                </m:rPr>
                <w:rPr>
                  <w:rFonts w:ascii="Cambria Math" w:hAnsi="Cambria Math"/>
                  <w:sz w:val="24"/>
                  <w:szCs w:val="24"/>
                </w:rPr>
                <m:t>exp</m:t>
              </m:r>
            </m:fName>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B</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e>
          </m:func>
        </m:oMath>
      </m:oMathPara>
    </w:p>
    <w:p w14:paraId="026DB5D9" w14:textId="74CD59DF" w:rsidR="001D32C9" w:rsidRPr="00117F7F" w:rsidRDefault="00AB7AD9" w:rsidP="003D2E60">
      <w:pPr>
        <w:rPr>
          <w:rFonts w:ascii="Helvetica" w:eastAsiaTheme="minorEastAsia" w:hAnsi="Helvetica"/>
          <w:sz w:val="24"/>
          <w:szCs w:val="24"/>
        </w:rPr>
      </w:pPr>
      <w:r w:rsidRPr="00117F7F">
        <w:rPr>
          <w:rFonts w:ascii="Helvetica" w:eastAsiaTheme="minorEastAsia" w:hAnsi="Helvetica"/>
          <w:sz w:val="24"/>
          <w:szCs w:val="24"/>
        </w:rPr>
        <w:t xml:space="preserve">The term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oMath>
      <w:r w:rsidRPr="00117F7F">
        <w:rPr>
          <w:rFonts w:ascii="Helvetica" w:eastAsiaTheme="minorEastAsia" w:hAnsi="Helvetica"/>
          <w:sz w:val="24"/>
          <w:szCs w:val="24"/>
        </w:rPr>
        <w:t xml:space="preserve"> induces residual variation between the outcomes, and therefore the variance of this parameter is of key interest in simulation</w:t>
      </w:r>
      <w:r w:rsidR="00F47F9E" w:rsidRPr="00117F7F">
        <w:rPr>
          <w:rFonts w:ascii="Helvetica" w:eastAsiaTheme="minorEastAsia" w:hAnsi="Helvetica"/>
          <w:sz w:val="24"/>
          <w:szCs w:val="24"/>
        </w:rPr>
        <w:t>s under this DGM</w:t>
      </w:r>
      <w:r w:rsidRPr="00117F7F">
        <w:rPr>
          <w:rFonts w:ascii="Helvetica" w:eastAsiaTheme="minorEastAsia" w:hAnsi="Helvetica"/>
          <w:sz w:val="24"/>
          <w:szCs w:val="24"/>
        </w:rPr>
        <w:t>. A variance of zero (</w:t>
      </w:r>
      <m:oMath>
        <m:r>
          <w:rPr>
            <w:rFonts w:ascii="Cambria Math" w:hAnsi="Cambria Math"/>
            <w:sz w:val="24"/>
            <w:szCs w:val="24"/>
          </w:rPr>
          <m:t>θ=0</m:t>
        </m:r>
      </m:oMath>
      <w:r w:rsidR="00292A04" w:rsidRPr="00117F7F">
        <w:rPr>
          <w:rFonts w:ascii="Helvetica" w:eastAsiaTheme="minorEastAsia" w:hAnsi="Helvetica"/>
          <w:sz w:val="24"/>
          <w:szCs w:val="24"/>
        </w:rPr>
        <w:t xml:space="preserve"> or </w:t>
      </w:r>
      <m:oMath>
        <m:r>
          <w:rPr>
            <w:rFonts w:ascii="Cambria Math" w:hAnsi="Cambria Math"/>
            <w:sz w:val="24"/>
            <w:szCs w:val="24"/>
          </w:rPr>
          <m:t>β→0</m:t>
        </m:r>
      </m:oMath>
      <w:r w:rsidRPr="00117F7F">
        <w:rPr>
          <w:rFonts w:ascii="Helvetica" w:eastAsiaTheme="minorEastAsia" w:hAnsi="Helvetica"/>
          <w:sz w:val="24"/>
          <w:szCs w:val="24"/>
        </w:rPr>
        <w:t>) will result in no residual correlation, and as the variance increases</w:t>
      </w:r>
      <w:r w:rsidR="00EE59F0" w:rsidRPr="00117F7F">
        <w:rPr>
          <w:rFonts w:ascii="Helvetica" w:eastAsiaTheme="minorEastAsia" w:hAnsi="Helvetica"/>
          <w:sz w:val="24"/>
          <w:szCs w:val="24"/>
        </w:rPr>
        <w:t xml:space="preserve"> this will result in more residual correlation.</w:t>
      </w:r>
    </w:p>
    <w:p w14:paraId="3C4B07D6" w14:textId="609DE626" w:rsidR="002A1F17" w:rsidRPr="00117F7F" w:rsidRDefault="002A1F17" w:rsidP="003D2E60">
      <w:pPr>
        <w:pStyle w:val="Heading3"/>
        <w:rPr>
          <w:rFonts w:ascii="Helvetica" w:hAnsi="Helvetica"/>
        </w:rPr>
      </w:pPr>
      <w:r w:rsidRPr="00117F7F">
        <w:rPr>
          <w:rFonts w:ascii="Helvetica" w:hAnsi="Helvetica"/>
        </w:rPr>
        <w:t>Simulation scenarios</w:t>
      </w:r>
      <w:r w:rsidR="00A0513B" w:rsidRPr="00117F7F">
        <w:rPr>
          <w:rFonts w:ascii="Helvetica" w:hAnsi="Helvetica"/>
        </w:rPr>
        <w:t xml:space="preserve"> and </w:t>
      </w:r>
      <w:r w:rsidR="004C7577" w:rsidRPr="00117F7F">
        <w:rPr>
          <w:rFonts w:ascii="Helvetica" w:hAnsi="Helvetica"/>
        </w:rPr>
        <w:t>choice of input parameters</w:t>
      </w:r>
    </w:p>
    <w:p w14:paraId="5A089114" w14:textId="2CC03A70" w:rsidR="00816C1D" w:rsidRDefault="00190B6D" w:rsidP="003D2E60">
      <w:pPr>
        <w:rPr>
          <w:ins w:id="1181" w:author="Alexander Pate" w:date="2023-01-12T08:59:00Z"/>
          <w:rFonts w:ascii="Helvetica" w:eastAsiaTheme="minorEastAsia" w:hAnsi="Helvetica"/>
          <w:sz w:val="24"/>
          <w:szCs w:val="24"/>
        </w:rPr>
      </w:pPr>
      <w:bookmarkStart w:id="1182" w:name="_Hlk124497205"/>
      <w:ins w:id="1183" w:author="Alexander Pate" w:date="2023-01-13T10:13:00Z">
        <w:r>
          <w:rPr>
            <w:rFonts w:ascii="Helvetica" w:eastAsiaTheme="minorEastAsia" w:hAnsi="Helvetica"/>
            <w:sz w:val="24"/>
            <w:szCs w:val="24"/>
          </w:rPr>
          <w:t>The</w:t>
        </w:r>
      </w:ins>
      <w:ins w:id="1184" w:author="Alexander Pate" w:date="2023-01-12T08:55:00Z">
        <w:r w:rsidR="004E743E">
          <w:rPr>
            <w:rFonts w:ascii="Helvetica" w:eastAsiaTheme="minorEastAsia" w:hAnsi="Helvetica"/>
            <w:sz w:val="24"/>
            <w:szCs w:val="24"/>
          </w:rPr>
          <w:t xml:space="preserve"> choice of simulation scenarios was based around the aims of the simulation outlined in section 3.1. </w:t>
        </w:r>
      </w:ins>
      <w:ins w:id="1185" w:author="Alexander Pate" w:date="2023-01-12T08:56:00Z">
        <w:r w:rsidR="004E743E">
          <w:rPr>
            <w:rFonts w:ascii="Helvetica" w:eastAsiaTheme="minorEastAsia" w:hAnsi="Helvetica"/>
            <w:sz w:val="24"/>
            <w:szCs w:val="24"/>
          </w:rPr>
          <w:t xml:space="preserve">The three major </w:t>
        </w:r>
      </w:ins>
      <w:ins w:id="1186" w:author="Alexander Pate" w:date="2023-01-13T14:51:00Z">
        <w:r w:rsidR="00280141">
          <w:rPr>
            <w:rFonts w:ascii="Helvetica" w:eastAsiaTheme="minorEastAsia" w:hAnsi="Helvetica"/>
            <w:sz w:val="24"/>
            <w:szCs w:val="24"/>
          </w:rPr>
          <w:t xml:space="preserve">aspects of the simulation that were </w:t>
        </w:r>
      </w:ins>
      <w:ins w:id="1187" w:author="Alexander Pate" w:date="2023-01-13T14:52:00Z">
        <w:r w:rsidR="00280141">
          <w:rPr>
            <w:rFonts w:ascii="Helvetica" w:eastAsiaTheme="minorEastAsia" w:hAnsi="Helvetica"/>
            <w:sz w:val="24"/>
            <w:szCs w:val="24"/>
          </w:rPr>
          <w:t xml:space="preserve">varied were </w:t>
        </w:r>
      </w:ins>
      <w:ins w:id="1188" w:author="Alexander Pate" w:date="2023-01-12T08:56:00Z">
        <w:r w:rsidR="004E743E">
          <w:rPr>
            <w:rFonts w:ascii="Helvetica" w:eastAsiaTheme="minorEastAsia" w:hAnsi="Helvetica"/>
            <w:sz w:val="24"/>
            <w:szCs w:val="24"/>
          </w:rPr>
          <w:t>(</w:t>
        </w:r>
        <w:proofErr w:type="spellStart"/>
        <w:r w:rsidR="004E743E">
          <w:rPr>
            <w:rFonts w:ascii="Helvetica" w:eastAsiaTheme="minorEastAsia" w:hAnsi="Helvetica"/>
            <w:sz w:val="24"/>
            <w:szCs w:val="24"/>
          </w:rPr>
          <w:t>i</w:t>
        </w:r>
        <w:proofErr w:type="spellEnd"/>
        <w:r w:rsidR="004E743E">
          <w:rPr>
            <w:rFonts w:ascii="Helvetica" w:eastAsiaTheme="minorEastAsia" w:hAnsi="Helvetica"/>
            <w:sz w:val="24"/>
            <w:szCs w:val="24"/>
          </w:rPr>
          <w:t xml:space="preserve">) DGM; to assess each methods sensitivity to model misspecification, </w:t>
        </w:r>
      </w:ins>
      <w:ins w:id="1189" w:author="Alexander Pate" w:date="2023-01-12T08:57:00Z">
        <w:r w:rsidR="004E743E">
          <w:rPr>
            <w:rFonts w:ascii="Helvetica" w:eastAsiaTheme="minorEastAsia" w:hAnsi="Helvetica"/>
            <w:sz w:val="24"/>
            <w:szCs w:val="24"/>
          </w:rPr>
          <w:t>(ii) The level of residual correlation; this quantity drives the bias in the product method and is the reason we must use these alternative approaches, and (iii)</w:t>
        </w:r>
        <w:r w:rsidR="00816C1D">
          <w:rPr>
            <w:rFonts w:ascii="Helvetica" w:eastAsiaTheme="minorEastAsia" w:hAnsi="Helvetica"/>
            <w:sz w:val="24"/>
            <w:szCs w:val="24"/>
          </w:rPr>
          <w:t xml:space="preserve"> The amount of</w:t>
        </w:r>
      </w:ins>
      <w:ins w:id="1190" w:author="Alexander Pate" w:date="2023-01-12T08:58:00Z">
        <w:r w:rsidR="00816C1D">
          <w:rPr>
            <w:rFonts w:ascii="Helvetica" w:eastAsiaTheme="minorEastAsia" w:hAnsi="Helvetica"/>
            <w:sz w:val="24"/>
            <w:szCs w:val="24"/>
          </w:rPr>
          <w:t xml:space="preserve"> </w:t>
        </w:r>
        <w:r w:rsidR="00816C1D">
          <w:rPr>
            <w:rFonts w:ascii="Helvetica" w:eastAsiaTheme="minorEastAsia" w:hAnsi="Helvetica"/>
            <w:sz w:val="24"/>
            <w:szCs w:val="24"/>
          </w:rPr>
          <w:lastRenderedPageBreak/>
          <w:t>statistical</w:t>
        </w:r>
      </w:ins>
      <w:ins w:id="1191" w:author="Alexander Pate" w:date="2023-01-12T08:57:00Z">
        <w:r w:rsidR="00816C1D">
          <w:rPr>
            <w:rFonts w:ascii="Helvetica" w:eastAsiaTheme="minorEastAsia" w:hAnsi="Helvetica"/>
            <w:sz w:val="24"/>
            <w:szCs w:val="24"/>
          </w:rPr>
          <w:t xml:space="preserve"> power available to predict the out</w:t>
        </w:r>
      </w:ins>
      <w:ins w:id="1192" w:author="Alexander Pate" w:date="2023-01-12T08:58:00Z">
        <w:r w:rsidR="00816C1D">
          <w:rPr>
            <w:rFonts w:ascii="Helvetica" w:eastAsiaTheme="minorEastAsia" w:hAnsi="Helvetica"/>
            <w:sz w:val="24"/>
            <w:szCs w:val="24"/>
          </w:rPr>
          <w:t>come</w:t>
        </w:r>
      </w:ins>
      <w:ins w:id="1193" w:author="Alexander Pate" w:date="2023-01-12T08:59:00Z">
        <w:r w:rsidR="00816C1D">
          <w:rPr>
            <w:rFonts w:ascii="Helvetica" w:eastAsiaTheme="minorEastAsia" w:hAnsi="Helvetica"/>
            <w:sz w:val="24"/>
            <w:szCs w:val="24"/>
          </w:rPr>
          <w:t>; this may also drive mode</w:t>
        </w:r>
      </w:ins>
      <w:ins w:id="1194" w:author="Alexander Pate" w:date="2023-01-25T16:34:00Z">
        <w:r w:rsidR="00FC2546">
          <w:rPr>
            <w:rFonts w:ascii="Helvetica" w:eastAsiaTheme="minorEastAsia" w:hAnsi="Helvetica"/>
            <w:sz w:val="24"/>
            <w:szCs w:val="24"/>
          </w:rPr>
          <w:t>l</w:t>
        </w:r>
      </w:ins>
      <w:ins w:id="1195" w:author="Alexander Pate" w:date="2023-01-12T08:59:00Z">
        <w:r w:rsidR="00816C1D">
          <w:rPr>
            <w:rFonts w:ascii="Helvetica" w:eastAsiaTheme="minorEastAsia" w:hAnsi="Helvetica"/>
            <w:sz w:val="24"/>
            <w:szCs w:val="24"/>
          </w:rPr>
          <w:t xml:space="preserve"> performance</w:t>
        </w:r>
      </w:ins>
      <w:ins w:id="1196" w:author="Alexander Pate" w:date="2023-01-12T08:58:00Z">
        <w:r w:rsidR="00816C1D">
          <w:rPr>
            <w:rFonts w:ascii="Helvetica" w:eastAsiaTheme="minorEastAsia" w:hAnsi="Helvetica"/>
            <w:sz w:val="24"/>
            <w:szCs w:val="24"/>
          </w:rPr>
          <w:t>.</w:t>
        </w:r>
      </w:ins>
    </w:p>
    <w:bookmarkEnd w:id="1182"/>
    <w:p w14:paraId="62C1F264" w14:textId="5FF9C791" w:rsidR="005774BC" w:rsidRPr="00117F7F" w:rsidRDefault="00816C1D" w:rsidP="003D2E60">
      <w:pPr>
        <w:rPr>
          <w:rFonts w:ascii="Helvetica" w:eastAsiaTheme="minorEastAsia" w:hAnsi="Helvetica"/>
          <w:sz w:val="24"/>
          <w:szCs w:val="24"/>
        </w:rPr>
      </w:pPr>
      <w:ins w:id="1197" w:author="Alexander Pate" w:date="2023-01-12T08:59:00Z">
        <w:r>
          <w:rPr>
            <w:rFonts w:ascii="Helvetica" w:eastAsiaTheme="minorEastAsia" w:hAnsi="Helvetica"/>
            <w:sz w:val="24"/>
            <w:szCs w:val="24"/>
          </w:rPr>
          <w:t xml:space="preserve">We have </w:t>
        </w:r>
      </w:ins>
      <w:ins w:id="1198" w:author="Alexander Pate" w:date="2023-01-12T09:00:00Z">
        <w:r>
          <w:rPr>
            <w:rFonts w:ascii="Helvetica" w:eastAsiaTheme="minorEastAsia" w:hAnsi="Helvetica"/>
            <w:sz w:val="24"/>
            <w:szCs w:val="24"/>
          </w:rPr>
          <w:t xml:space="preserve">outlined the 6 DGMs in sections 3.2.1 – 3.2.4. </w:t>
        </w:r>
      </w:ins>
      <w:r w:rsidR="00F136F0" w:rsidRPr="00117F7F">
        <w:rPr>
          <w:rFonts w:ascii="Helvetica" w:eastAsiaTheme="minorEastAsia" w:hAnsi="Helvetica"/>
          <w:sz w:val="24"/>
          <w:szCs w:val="24"/>
        </w:rPr>
        <w:t xml:space="preserve">We created </w:t>
      </w:r>
      <w:ins w:id="1199" w:author="Alexander Pate" w:date="2023-01-12T09:00:00Z">
        <w:r>
          <w:rPr>
            <w:rFonts w:ascii="Helvetica" w:eastAsiaTheme="minorEastAsia" w:hAnsi="Helvetica"/>
            <w:sz w:val="24"/>
            <w:szCs w:val="24"/>
          </w:rPr>
          <w:t xml:space="preserve">a further </w:t>
        </w:r>
      </w:ins>
      <w:r w:rsidR="00F136F0" w:rsidRPr="00117F7F">
        <w:rPr>
          <w:rFonts w:ascii="Helvetica" w:eastAsiaTheme="minorEastAsia" w:hAnsi="Helvetica"/>
          <w:sz w:val="24"/>
          <w:szCs w:val="24"/>
        </w:rPr>
        <w:t>six scenarios: low</w:t>
      </w:r>
      <w:ins w:id="1200" w:author="Alexander Pate" w:date="2023-01-13T10:02:00Z">
        <w:r w:rsidR="00512899">
          <w:rPr>
            <w:rFonts w:ascii="Helvetica" w:eastAsiaTheme="minorEastAsia" w:hAnsi="Helvetica"/>
            <w:sz w:val="24"/>
            <w:szCs w:val="24"/>
          </w:rPr>
          <w:t>er</w:t>
        </w:r>
      </w:ins>
      <w:r w:rsidR="00F136F0" w:rsidRPr="00117F7F">
        <w:rPr>
          <w:rFonts w:ascii="Helvetica" w:eastAsiaTheme="minorEastAsia" w:hAnsi="Helvetica"/>
          <w:sz w:val="24"/>
          <w:szCs w:val="24"/>
        </w:rPr>
        <w:t xml:space="preserve"> marginal risks, no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LN</w:t>
      </w:r>
      <w:r w:rsidR="00297A71" w:rsidRPr="00117F7F">
        <w:rPr>
          <w:rFonts w:ascii="Helvetica" w:eastAsiaTheme="minorEastAsia" w:hAnsi="Helvetica"/>
          <w:sz w:val="24"/>
          <w:szCs w:val="24"/>
        </w:rPr>
        <w:t>)</w:t>
      </w:r>
      <w:r w:rsidR="00AE752D" w:rsidRPr="00117F7F">
        <w:rPr>
          <w:rFonts w:ascii="Helvetica" w:eastAsiaTheme="minorEastAsia" w:hAnsi="Helvetica"/>
          <w:sz w:val="24"/>
          <w:szCs w:val="24"/>
        </w:rPr>
        <w:t>; low</w:t>
      </w:r>
      <w:ins w:id="1201" w:author="Alexander Pate" w:date="2023-01-13T10:02: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marginal risks, low</w:t>
      </w:r>
      <w:ins w:id="1202" w:author="Alexander Pate" w:date="2023-01-13T10:02: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LL</w:t>
      </w:r>
      <w:r w:rsidR="00297A71" w:rsidRPr="00117F7F">
        <w:rPr>
          <w:rFonts w:ascii="Helvetica" w:eastAsiaTheme="minorEastAsia" w:hAnsi="Helvetica"/>
          <w:sz w:val="24"/>
          <w:szCs w:val="24"/>
        </w:rPr>
        <w:t>)</w:t>
      </w:r>
      <w:r w:rsidR="00AE752D" w:rsidRPr="00117F7F">
        <w:rPr>
          <w:rFonts w:ascii="Helvetica" w:eastAsiaTheme="minorEastAsia" w:hAnsi="Helvetica"/>
          <w:sz w:val="24"/>
          <w:szCs w:val="24"/>
        </w:rPr>
        <w:t>; low</w:t>
      </w:r>
      <w:ins w:id="1203" w:author="Alexander Pate" w:date="2023-01-13T10:02: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marginal risks, high</w:t>
      </w:r>
      <w:ins w:id="1204" w:author="Alexander Pate" w:date="2023-01-13T10:03: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LH</w:t>
      </w:r>
      <w:r w:rsidR="00297A71" w:rsidRPr="00117F7F">
        <w:rPr>
          <w:rFonts w:ascii="Helvetica" w:eastAsiaTheme="minorEastAsia" w:hAnsi="Helvetica"/>
          <w:sz w:val="24"/>
          <w:szCs w:val="24"/>
        </w:rPr>
        <w:t>)</w:t>
      </w:r>
      <w:r w:rsidR="00AE752D" w:rsidRPr="00117F7F">
        <w:rPr>
          <w:rFonts w:ascii="Helvetica" w:eastAsiaTheme="minorEastAsia" w:hAnsi="Helvetica"/>
          <w:sz w:val="24"/>
          <w:szCs w:val="24"/>
        </w:rPr>
        <w:t>; high</w:t>
      </w:r>
      <w:ins w:id="1205" w:author="Alexander Pate" w:date="2023-01-13T10:03: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marginal risks, no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HN</w:t>
      </w:r>
      <w:r w:rsidR="00297A71" w:rsidRPr="00117F7F">
        <w:rPr>
          <w:rFonts w:ascii="Helvetica" w:eastAsiaTheme="minorEastAsia" w:hAnsi="Helvetica"/>
          <w:sz w:val="24"/>
          <w:szCs w:val="24"/>
        </w:rPr>
        <w:t>)</w:t>
      </w:r>
      <w:r w:rsidR="00AE752D" w:rsidRPr="00117F7F">
        <w:rPr>
          <w:rFonts w:ascii="Helvetica" w:eastAsiaTheme="minorEastAsia" w:hAnsi="Helvetica"/>
          <w:sz w:val="24"/>
          <w:szCs w:val="24"/>
        </w:rPr>
        <w:t>; high</w:t>
      </w:r>
      <w:ins w:id="1206" w:author="Alexander Pate" w:date="2023-01-13T10:03: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marginal risks, low</w:t>
      </w:r>
      <w:ins w:id="1207" w:author="Alexander Pate" w:date="2023-01-13T10:02: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HL</w:t>
      </w:r>
      <w:r w:rsidR="00297A71" w:rsidRPr="00117F7F">
        <w:rPr>
          <w:rFonts w:ascii="Helvetica" w:eastAsiaTheme="minorEastAsia" w:hAnsi="Helvetica"/>
          <w:sz w:val="24"/>
          <w:szCs w:val="24"/>
        </w:rPr>
        <w:t>)</w:t>
      </w:r>
      <w:r w:rsidR="00AE752D" w:rsidRPr="00117F7F">
        <w:rPr>
          <w:rFonts w:ascii="Helvetica" w:eastAsiaTheme="minorEastAsia" w:hAnsi="Helvetica"/>
          <w:sz w:val="24"/>
          <w:szCs w:val="24"/>
        </w:rPr>
        <w:t xml:space="preserve">; </w:t>
      </w:r>
      <w:r w:rsidR="00297A71" w:rsidRPr="00117F7F">
        <w:rPr>
          <w:rFonts w:ascii="Helvetica" w:eastAsiaTheme="minorEastAsia" w:hAnsi="Helvetica"/>
          <w:sz w:val="24"/>
          <w:szCs w:val="24"/>
        </w:rPr>
        <w:t xml:space="preserve">and </w:t>
      </w:r>
      <w:r w:rsidR="00AE752D" w:rsidRPr="00117F7F">
        <w:rPr>
          <w:rFonts w:ascii="Helvetica" w:eastAsiaTheme="minorEastAsia" w:hAnsi="Helvetica"/>
          <w:sz w:val="24"/>
          <w:szCs w:val="24"/>
        </w:rPr>
        <w:t>high</w:t>
      </w:r>
      <w:ins w:id="1208" w:author="Alexander Pate" w:date="2023-01-13T10:03: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marginal risks, high</w:t>
      </w:r>
      <w:ins w:id="1209" w:author="Alexander Pate" w:date="2023-01-13T10:03:00Z">
        <w:r w:rsidR="00512899">
          <w:rPr>
            <w:rFonts w:ascii="Helvetica" w:eastAsiaTheme="minorEastAsia" w:hAnsi="Helvetica"/>
            <w:sz w:val="24"/>
            <w:szCs w:val="24"/>
          </w:rPr>
          <w:t>er</w:t>
        </w:r>
      </w:ins>
      <w:r w:rsidR="00AE752D" w:rsidRPr="00117F7F">
        <w:rPr>
          <w:rFonts w:ascii="Helvetica" w:eastAsiaTheme="minorEastAsia" w:hAnsi="Helvetica"/>
          <w:sz w:val="24"/>
          <w:szCs w:val="24"/>
        </w:rPr>
        <w:t xml:space="preserve"> residual correlation</w:t>
      </w:r>
      <w:r w:rsidR="00297A7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HH</w:t>
      </w:r>
      <w:r w:rsidR="00297A71" w:rsidRPr="00117F7F">
        <w:rPr>
          <w:rFonts w:ascii="Helvetica" w:eastAsiaTheme="minorEastAsia" w:hAnsi="Helvetica"/>
          <w:sz w:val="24"/>
          <w:szCs w:val="24"/>
        </w:rPr>
        <w:t>)</w:t>
      </w:r>
      <w:ins w:id="1210" w:author="Alexander Pate" w:date="2023-01-12T09:00:00Z">
        <w:r>
          <w:rPr>
            <w:rFonts w:ascii="Helvetica" w:eastAsiaTheme="minorEastAsia" w:hAnsi="Helvetica"/>
            <w:sz w:val="24"/>
            <w:szCs w:val="24"/>
          </w:rPr>
          <w:t>, based off the amount of residual correlation and incidence of the outcomes.</w:t>
        </w:r>
      </w:ins>
      <w:del w:id="1211" w:author="Alexander Pate" w:date="2023-01-12T09:00:00Z">
        <w:r w:rsidR="00AE752D" w:rsidRPr="00117F7F" w:rsidDel="00816C1D">
          <w:rPr>
            <w:rFonts w:ascii="Helvetica" w:eastAsiaTheme="minorEastAsia" w:hAnsi="Helvetica"/>
            <w:sz w:val="24"/>
            <w:szCs w:val="24"/>
          </w:rPr>
          <w:delText>.</w:delText>
        </w:r>
      </w:del>
    </w:p>
    <w:p w14:paraId="68F76780" w14:textId="799254F7" w:rsidR="004B7EC7" w:rsidRPr="00816C1D" w:rsidRDefault="00AE752D" w:rsidP="003D2E60">
      <w:pPr>
        <w:rPr>
          <w:rFonts w:ascii="Helvetica" w:eastAsiaTheme="minorEastAsia" w:hAnsi="Helvetica"/>
          <w:sz w:val="24"/>
          <w:szCs w:val="24"/>
          <w:rPrChange w:id="1212" w:author="Alexander Pate" w:date="2023-01-12T09:03:00Z">
            <w:rPr>
              <w:rFonts w:ascii="Helvetica" w:hAnsi="Helvetica"/>
              <w:sz w:val="24"/>
              <w:szCs w:val="24"/>
            </w:rPr>
          </w:rPrChange>
        </w:rPr>
      </w:pPr>
      <w:bookmarkStart w:id="1213" w:name="_Hlk124497652"/>
      <w:r w:rsidRPr="00117F7F">
        <w:rPr>
          <w:rFonts w:ascii="Helvetica" w:eastAsiaTheme="minorEastAsia" w:hAnsi="Helvetica"/>
          <w:sz w:val="24"/>
          <w:szCs w:val="24"/>
        </w:rPr>
        <w:t>The low</w:t>
      </w:r>
      <w:ins w:id="1214" w:author="Alexander Pate" w:date="2023-01-13T10:03:00Z">
        <w:r w:rsidR="00512899">
          <w:rPr>
            <w:rFonts w:ascii="Helvetica" w:eastAsiaTheme="minorEastAsia" w:hAnsi="Helvetica"/>
            <w:sz w:val="24"/>
            <w:szCs w:val="24"/>
          </w:rPr>
          <w:t>er</w:t>
        </w:r>
      </w:ins>
      <w:r w:rsidRPr="00117F7F">
        <w:rPr>
          <w:rFonts w:ascii="Helvetica" w:eastAsiaTheme="minorEastAsia" w:hAnsi="Helvetica"/>
          <w:sz w:val="24"/>
          <w:szCs w:val="24"/>
        </w:rPr>
        <w:t xml:space="preserve"> marginal risk scenarios (</w:t>
      </w:r>
      <w:r w:rsidR="00F5746F" w:rsidRPr="00117F7F">
        <w:rPr>
          <w:rFonts w:ascii="Helvetica" w:eastAsiaTheme="minorEastAsia" w:hAnsi="Helvetica"/>
          <w:sz w:val="24"/>
          <w:szCs w:val="24"/>
        </w:rPr>
        <w:t>LN</w:t>
      </w:r>
      <w:r w:rsidR="00D417C4" w:rsidRPr="00117F7F">
        <w:rPr>
          <w:rFonts w:ascii="Helvetica" w:eastAsiaTheme="minorEastAsia" w:hAnsi="Helvetica"/>
          <w:sz w:val="24"/>
          <w:szCs w:val="24"/>
        </w:rPr>
        <w:t xml:space="preserve">, </w:t>
      </w:r>
      <w:proofErr w:type="gramStart"/>
      <w:r w:rsidR="00F5746F" w:rsidRPr="00117F7F">
        <w:rPr>
          <w:rFonts w:ascii="Helvetica" w:eastAsiaTheme="minorEastAsia" w:hAnsi="Helvetica"/>
          <w:sz w:val="24"/>
          <w:szCs w:val="24"/>
        </w:rPr>
        <w:t>LL</w:t>
      </w:r>
      <w:proofErr w:type="gramEnd"/>
      <w:r w:rsidR="00D417C4" w:rsidRPr="00117F7F">
        <w:rPr>
          <w:rFonts w:ascii="Helvetica" w:eastAsiaTheme="minorEastAsia" w:hAnsi="Helvetica"/>
          <w:sz w:val="24"/>
          <w:szCs w:val="24"/>
        </w:rPr>
        <w:t xml:space="preserve"> and </w:t>
      </w:r>
      <w:r w:rsidR="00F5746F" w:rsidRPr="00117F7F">
        <w:rPr>
          <w:rFonts w:ascii="Helvetica" w:eastAsiaTheme="minorEastAsia" w:hAnsi="Helvetica"/>
          <w:sz w:val="24"/>
          <w:szCs w:val="24"/>
        </w:rPr>
        <w:t>LH</w:t>
      </w:r>
      <w:r w:rsidRPr="00117F7F">
        <w:rPr>
          <w:rFonts w:ascii="Helvetica" w:eastAsiaTheme="minorEastAsia" w:hAnsi="Helvetica"/>
          <w:sz w:val="24"/>
          <w:szCs w:val="24"/>
        </w:rPr>
        <w:t xml:space="preserve">) were targeted to have marginal risks of outcome </w:t>
      </w:r>
      <m:oMath>
        <m:r>
          <w:rPr>
            <w:rFonts w:ascii="Cambria Math" w:eastAsiaTheme="minorEastAsia" w:hAnsi="Cambria Math"/>
            <w:sz w:val="24"/>
            <w:szCs w:val="24"/>
          </w:rPr>
          <m:t>A</m:t>
        </m:r>
      </m:oMath>
      <w:r w:rsidRPr="00117F7F">
        <w:rPr>
          <w:rFonts w:ascii="Helvetica" w:eastAsiaTheme="minorEastAsia" w:hAnsi="Helvetica"/>
          <w:sz w:val="24"/>
          <w:szCs w:val="24"/>
        </w:rPr>
        <w:t xml:space="preserve"> </w:t>
      </w:r>
      <w:r w:rsidR="004D45F1" w:rsidRPr="00117F7F">
        <w:rPr>
          <w:rFonts w:ascii="Helvetica" w:eastAsiaTheme="minorEastAsia" w:hAnsi="Helvetica"/>
          <w:sz w:val="24"/>
          <w:szCs w:val="24"/>
        </w:rPr>
        <w:t xml:space="preserve">(10%) </w:t>
      </w:r>
      <w:r w:rsidRPr="00117F7F">
        <w:rPr>
          <w:rFonts w:ascii="Helvetica" w:eastAsiaTheme="minorEastAsia" w:hAnsi="Helvetica"/>
          <w:sz w:val="24"/>
          <w:szCs w:val="24"/>
        </w:rPr>
        <w:t xml:space="preserve">and </w:t>
      </w:r>
      <m:oMath>
        <m:r>
          <w:rPr>
            <w:rFonts w:ascii="Cambria Math" w:eastAsiaTheme="minorEastAsia" w:hAnsi="Cambria Math"/>
            <w:sz w:val="24"/>
            <w:szCs w:val="24"/>
          </w:rPr>
          <m:t>B</m:t>
        </m:r>
      </m:oMath>
      <w:r w:rsidRPr="00117F7F">
        <w:rPr>
          <w:rFonts w:ascii="Helvetica" w:eastAsiaTheme="minorEastAsia" w:hAnsi="Helvetica"/>
          <w:sz w:val="24"/>
          <w:szCs w:val="24"/>
        </w:rPr>
        <w:t xml:space="preserve"> </w:t>
      </w:r>
      <w:r w:rsidR="004D45F1" w:rsidRPr="00117F7F">
        <w:rPr>
          <w:rFonts w:ascii="Helvetica" w:eastAsiaTheme="minorEastAsia" w:hAnsi="Helvetica"/>
          <w:sz w:val="24"/>
          <w:szCs w:val="24"/>
        </w:rPr>
        <w:t xml:space="preserve">(10%) </w:t>
      </w:r>
      <w:r w:rsidRPr="00117F7F">
        <w:rPr>
          <w:rFonts w:ascii="Helvetica" w:eastAsiaTheme="minorEastAsia" w:hAnsi="Helvetica"/>
          <w:sz w:val="24"/>
          <w:szCs w:val="24"/>
        </w:rPr>
        <w:t xml:space="preserve">in line with the marginal risks of the outcomes in the clinical example from </w:t>
      </w:r>
      <w:r w:rsidR="00474CC9" w:rsidRPr="00117F7F">
        <w:rPr>
          <w:rFonts w:ascii="Helvetica" w:eastAsiaTheme="minorEastAsia" w:hAnsi="Helvetica"/>
          <w:sz w:val="24"/>
          <w:szCs w:val="24"/>
        </w:rPr>
        <w:t xml:space="preserve">Section </w:t>
      </w:r>
      <w:r w:rsidR="00983B60" w:rsidRPr="00117F7F">
        <w:rPr>
          <w:rFonts w:ascii="Helvetica" w:eastAsiaTheme="minorEastAsia" w:hAnsi="Helvetica"/>
          <w:sz w:val="24"/>
          <w:szCs w:val="24"/>
        </w:rPr>
        <w:t>4</w:t>
      </w:r>
      <w:r w:rsidRPr="00117F7F">
        <w:rPr>
          <w:rFonts w:ascii="Helvetica" w:eastAsiaTheme="minorEastAsia" w:hAnsi="Helvetica"/>
          <w:sz w:val="24"/>
          <w:szCs w:val="24"/>
        </w:rPr>
        <w:t xml:space="preserve">. </w:t>
      </w:r>
      <w:bookmarkEnd w:id="1213"/>
      <w:r w:rsidR="004D45F1" w:rsidRPr="00117F7F">
        <w:rPr>
          <w:rFonts w:ascii="Helvetica" w:eastAsiaTheme="minorEastAsia" w:hAnsi="Helvetica"/>
          <w:sz w:val="24"/>
          <w:szCs w:val="24"/>
        </w:rPr>
        <w:t>These were increased to a marginal risk of 30% for each outcome in the high</w:t>
      </w:r>
      <w:ins w:id="1215" w:author="Alexander Pate" w:date="2023-01-13T10:03:00Z">
        <w:r w:rsidR="00512899">
          <w:rPr>
            <w:rFonts w:ascii="Helvetica" w:eastAsiaTheme="minorEastAsia" w:hAnsi="Helvetica"/>
            <w:sz w:val="24"/>
            <w:szCs w:val="24"/>
          </w:rPr>
          <w:t>er</w:t>
        </w:r>
      </w:ins>
      <w:r w:rsidR="004D45F1" w:rsidRPr="00117F7F">
        <w:rPr>
          <w:rFonts w:ascii="Helvetica" w:eastAsiaTheme="minorEastAsia" w:hAnsi="Helvetica"/>
          <w:sz w:val="24"/>
          <w:szCs w:val="24"/>
        </w:rPr>
        <w:t xml:space="preserve"> marginal risk scenarios </w:t>
      </w:r>
      <w:r w:rsidR="00D417C4" w:rsidRPr="00117F7F">
        <w:rPr>
          <w:rFonts w:ascii="Helvetica" w:eastAsiaTheme="minorEastAsia" w:hAnsi="Helvetica"/>
          <w:sz w:val="24"/>
          <w:szCs w:val="24"/>
        </w:rPr>
        <w:t>(</w:t>
      </w:r>
      <w:r w:rsidR="00F5746F" w:rsidRPr="00117F7F">
        <w:rPr>
          <w:rFonts w:ascii="Helvetica" w:eastAsiaTheme="minorEastAsia" w:hAnsi="Helvetica"/>
          <w:sz w:val="24"/>
          <w:szCs w:val="24"/>
        </w:rPr>
        <w:t>HN</w:t>
      </w:r>
      <w:r w:rsidR="00D417C4"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HL</w:t>
      </w:r>
      <w:r w:rsidR="00D417C4" w:rsidRPr="00117F7F">
        <w:rPr>
          <w:rFonts w:ascii="Helvetica" w:eastAsiaTheme="minorEastAsia" w:hAnsi="Helvetica"/>
          <w:sz w:val="24"/>
          <w:szCs w:val="24"/>
        </w:rPr>
        <w:t xml:space="preserve"> and </w:t>
      </w:r>
      <w:r w:rsidR="00F5746F" w:rsidRPr="00117F7F">
        <w:rPr>
          <w:rFonts w:ascii="Helvetica" w:eastAsiaTheme="minorEastAsia" w:hAnsi="Helvetica"/>
          <w:sz w:val="24"/>
          <w:szCs w:val="24"/>
        </w:rPr>
        <w:t>HH</w:t>
      </w:r>
      <w:r w:rsidR="00D417C4" w:rsidRPr="00117F7F">
        <w:rPr>
          <w:rFonts w:ascii="Helvetica" w:eastAsiaTheme="minorEastAsia" w:hAnsi="Helvetica"/>
          <w:sz w:val="24"/>
          <w:szCs w:val="24"/>
        </w:rPr>
        <w:t>)</w:t>
      </w:r>
      <w:r w:rsidR="004D45F1" w:rsidRPr="00117F7F">
        <w:rPr>
          <w:rFonts w:ascii="Helvetica" w:eastAsiaTheme="minorEastAsia" w:hAnsi="Helvetica"/>
          <w:sz w:val="24"/>
          <w:szCs w:val="24"/>
        </w:rPr>
        <w:t xml:space="preserve">. </w:t>
      </w:r>
      <w:r w:rsidRPr="00117F7F">
        <w:rPr>
          <w:rFonts w:ascii="Helvetica" w:eastAsiaTheme="minorEastAsia" w:hAnsi="Helvetica"/>
          <w:sz w:val="24"/>
          <w:szCs w:val="24"/>
        </w:rPr>
        <w:t>The low</w:t>
      </w:r>
      <w:ins w:id="1216" w:author="Alexander Pate" w:date="2023-01-13T10:03:00Z">
        <w:r w:rsidR="00512899">
          <w:rPr>
            <w:rFonts w:ascii="Helvetica" w:eastAsiaTheme="minorEastAsia" w:hAnsi="Helvetica"/>
            <w:sz w:val="24"/>
            <w:szCs w:val="24"/>
          </w:rPr>
          <w:t>er</w:t>
        </w:r>
      </w:ins>
      <w:r w:rsidRPr="00117F7F">
        <w:rPr>
          <w:rFonts w:ascii="Helvetica" w:eastAsiaTheme="minorEastAsia" w:hAnsi="Helvetica"/>
          <w:sz w:val="24"/>
          <w:szCs w:val="24"/>
        </w:rPr>
        <w:t xml:space="preserve"> residual correlation scenarios</w:t>
      </w:r>
      <w:r w:rsidR="004D45F1" w:rsidRPr="00117F7F">
        <w:rPr>
          <w:rFonts w:ascii="Helvetica" w:eastAsiaTheme="minorEastAsia" w:hAnsi="Helvetica"/>
          <w:sz w:val="24"/>
          <w:szCs w:val="24"/>
        </w:rPr>
        <w:t xml:space="preserve"> (</w:t>
      </w:r>
      <w:r w:rsidR="00F5746F" w:rsidRPr="00117F7F">
        <w:rPr>
          <w:rFonts w:ascii="Helvetica" w:eastAsiaTheme="minorEastAsia" w:hAnsi="Helvetica"/>
          <w:sz w:val="24"/>
          <w:szCs w:val="24"/>
        </w:rPr>
        <w:t>LL</w:t>
      </w:r>
      <w:r w:rsidR="004D45F1" w:rsidRPr="00117F7F">
        <w:rPr>
          <w:rFonts w:ascii="Helvetica" w:eastAsiaTheme="minorEastAsia" w:hAnsi="Helvetica"/>
          <w:sz w:val="24"/>
          <w:szCs w:val="24"/>
        </w:rPr>
        <w:t xml:space="preserve"> and </w:t>
      </w:r>
      <w:r w:rsidR="00F5746F" w:rsidRPr="00117F7F">
        <w:rPr>
          <w:rFonts w:ascii="Helvetica" w:eastAsiaTheme="minorEastAsia" w:hAnsi="Helvetica"/>
          <w:sz w:val="24"/>
          <w:szCs w:val="24"/>
        </w:rPr>
        <w:t>HL</w:t>
      </w:r>
      <w:r w:rsidR="004D45F1" w:rsidRPr="00117F7F">
        <w:rPr>
          <w:rFonts w:ascii="Helvetica" w:eastAsiaTheme="minorEastAsia" w:hAnsi="Helvetica"/>
          <w:sz w:val="24"/>
          <w:szCs w:val="24"/>
        </w:rPr>
        <w:t>)</w:t>
      </w:r>
      <w:r w:rsidRPr="00117F7F">
        <w:rPr>
          <w:rFonts w:ascii="Helvetica" w:eastAsiaTheme="minorEastAsia" w:hAnsi="Helvetica"/>
          <w:sz w:val="24"/>
          <w:szCs w:val="24"/>
        </w:rPr>
        <w:t xml:space="preserve"> were targeted to have </w:t>
      </w:r>
      <w:r w:rsidR="00953A0A" w:rsidRPr="00117F7F">
        <w:rPr>
          <w:rFonts w:ascii="Helvetica" w:eastAsiaTheme="minorEastAsia" w:hAnsi="Helvetica"/>
          <w:sz w:val="24"/>
          <w:szCs w:val="24"/>
        </w:rPr>
        <w:t>a</w:t>
      </w:r>
      <w:r w:rsidRPr="00117F7F">
        <w:rPr>
          <w:rFonts w:ascii="Helvetica" w:eastAsiaTheme="minorEastAsia" w:hAnsi="Helvetica"/>
          <w:sz w:val="24"/>
          <w:szCs w:val="24"/>
        </w:rPr>
        <w:t xml:space="preserve"> </w:t>
      </w:r>
      <w:r w:rsidR="00953A0A" w:rsidRPr="00117F7F">
        <w:rPr>
          <w:rFonts w:ascii="Helvetica" w:eastAsiaTheme="minorEastAsia" w:hAnsi="Helvetica"/>
          <w:sz w:val="24"/>
          <w:szCs w:val="24"/>
        </w:rPr>
        <w:t xml:space="preserve">true </w:t>
      </w:r>
      <w:r w:rsidRPr="00117F7F">
        <w:rPr>
          <w:rFonts w:ascii="Helvetica" w:eastAsiaTheme="minorEastAsia" w:hAnsi="Helvetica"/>
          <w:sz w:val="24"/>
          <w:szCs w:val="24"/>
        </w:rPr>
        <w:t xml:space="preserve">mean </w:t>
      </w:r>
      <w:del w:id="1217" w:author="Alexander Pate" w:date="2023-01-30T15:30:00Z">
        <w:r w:rsidRPr="00117F7F" w:rsidDel="00FC67F7">
          <w:rPr>
            <w:rFonts w:ascii="Helvetica" w:eastAsiaTheme="minorEastAsia" w:hAnsi="Helvetica"/>
            <w:sz w:val="24"/>
            <w:szCs w:val="24"/>
          </w:rPr>
          <w:delText xml:space="preserve">joint </w:delText>
        </w:r>
      </w:del>
      <w:r w:rsidRPr="00117F7F">
        <w:rPr>
          <w:rFonts w:ascii="Helvetica" w:eastAsiaTheme="minorEastAsia" w:hAnsi="Helvetica"/>
          <w:sz w:val="24"/>
          <w:szCs w:val="24"/>
        </w:rPr>
        <w:t>risk</w:t>
      </w:r>
      <w:r w:rsidR="00257595" w:rsidRPr="00117F7F">
        <w:rPr>
          <w:rFonts w:ascii="Helvetica" w:eastAsiaTheme="minorEastAsia" w:hAnsi="Helvetica"/>
          <w:sz w:val="24"/>
          <w:szCs w:val="24"/>
        </w:rPr>
        <w:t xml:space="preserve"> </w:t>
      </w:r>
      <w:r w:rsidRPr="00117F7F">
        <w:rPr>
          <w:rFonts w:ascii="Helvetica" w:eastAsiaTheme="minorEastAsia" w:hAnsi="Helvetica"/>
          <w:sz w:val="24"/>
          <w:szCs w:val="24"/>
        </w:rPr>
        <w:t>2</w:t>
      </w:r>
      <w:r w:rsidR="004D45F1" w:rsidRPr="00117F7F">
        <w:rPr>
          <w:rFonts w:ascii="Helvetica" w:eastAsiaTheme="minorEastAsia" w:hAnsi="Helvetica"/>
          <w:sz w:val="24"/>
          <w:szCs w:val="24"/>
        </w:rPr>
        <w:t>0</w:t>
      </w:r>
      <w:r w:rsidRPr="00117F7F">
        <w:rPr>
          <w:rFonts w:ascii="Helvetica" w:eastAsiaTheme="minorEastAsia" w:hAnsi="Helvetica"/>
          <w:sz w:val="24"/>
          <w:szCs w:val="24"/>
        </w:rPr>
        <w:t xml:space="preserve">% higher than the </w:t>
      </w:r>
      <w:r w:rsidR="00257595" w:rsidRPr="00117F7F">
        <w:rPr>
          <w:rFonts w:ascii="Helvetica" w:eastAsiaTheme="minorEastAsia" w:hAnsi="Helvetica"/>
          <w:sz w:val="24"/>
          <w:szCs w:val="24"/>
        </w:rPr>
        <w:t xml:space="preserve">mean </w:t>
      </w:r>
      <w:del w:id="1218" w:author="Alexander Pate" w:date="2023-01-30T15:30:00Z">
        <w:r w:rsidR="00257595" w:rsidRPr="00117F7F" w:rsidDel="00FC67F7">
          <w:rPr>
            <w:rFonts w:ascii="Helvetica" w:eastAsiaTheme="minorEastAsia" w:hAnsi="Helvetica"/>
            <w:sz w:val="24"/>
            <w:szCs w:val="24"/>
          </w:rPr>
          <w:delText xml:space="preserve">joint </w:delText>
        </w:r>
      </w:del>
      <w:r w:rsidR="00257595" w:rsidRPr="00117F7F">
        <w:rPr>
          <w:rFonts w:ascii="Helvetica" w:eastAsiaTheme="minorEastAsia" w:hAnsi="Helvetica"/>
          <w:sz w:val="24"/>
          <w:szCs w:val="24"/>
        </w:rPr>
        <w:t>risk</w:t>
      </w:r>
      <w:r w:rsidR="00953A0A" w:rsidRPr="00117F7F">
        <w:rPr>
          <w:rFonts w:ascii="Helvetica" w:eastAsiaTheme="minorEastAsia" w:hAnsi="Helvetica"/>
          <w:sz w:val="24"/>
          <w:szCs w:val="24"/>
        </w:rPr>
        <w:t xml:space="preserve"> when</w:t>
      </w:r>
      <w:r w:rsidR="00257595" w:rsidRPr="00117F7F">
        <w:rPr>
          <w:rFonts w:ascii="Helvetica" w:eastAsiaTheme="minorEastAsia" w:hAnsi="Helvetica"/>
          <w:sz w:val="24"/>
          <w:szCs w:val="24"/>
        </w:rPr>
        <w:t xml:space="preserve"> </w:t>
      </w:r>
      <w:r w:rsidR="00953A0A" w:rsidRPr="00117F7F">
        <w:rPr>
          <w:rFonts w:ascii="Helvetica" w:eastAsiaTheme="minorEastAsia" w:hAnsi="Helvetica"/>
          <w:sz w:val="24"/>
          <w:szCs w:val="24"/>
        </w:rPr>
        <w:t>assuming independence after conditioning on predictor variables</w:t>
      </w:r>
      <w:r w:rsidR="00257595" w:rsidRPr="00117F7F">
        <w:rPr>
          <w:rFonts w:ascii="Helvetica" w:eastAsiaTheme="minorEastAsia" w:hAnsi="Helvetica"/>
          <w:sz w:val="24"/>
          <w:szCs w:val="24"/>
        </w:rPr>
        <w:t>.</w:t>
      </w:r>
      <w:r w:rsidR="00FA4884" w:rsidRPr="00117F7F">
        <w:rPr>
          <w:rFonts w:ascii="Helvetica" w:eastAsiaTheme="minorEastAsia" w:hAnsi="Helvetica"/>
          <w:sz w:val="24"/>
          <w:szCs w:val="24"/>
        </w:rPr>
        <w:t xml:space="preserve"> </w:t>
      </w:r>
      <w:r w:rsidR="004D45F1" w:rsidRPr="00117F7F">
        <w:rPr>
          <w:rFonts w:ascii="Helvetica" w:eastAsiaTheme="minorEastAsia" w:hAnsi="Helvetica"/>
          <w:sz w:val="24"/>
          <w:szCs w:val="24"/>
        </w:rPr>
        <w:t>This was increased to 50% for the high</w:t>
      </w:r>
      <w:ins w:id="1219" w:author="Alexander Pate" w:date="2023-01-13T10:03:00Z">
        <w:r w:rsidR="00512899">
          <w:rPr>
            <w:rFonts w:ascii="Helvetica" w:eastAsiaTheme="minorEastAsia" w:hAnsi="Helvetica"/>
            <w:sz w:val="24"/>
            <w:szCs w:val="24"/>
          </w:rPr>
          <w:t>er</w:t>
        </w:r>
      </w:ins>
      <w:r w:rsidR="004D45F1" w:rsidRPr="00117F7F">
        <w:rPr>
          <w:rFonts w:ascii="Helvetica" w:eastAsiaTheme="minorEastAsia" w:hAnsi="Helvetica"/>
          <w:sz w:val="24"/>
          <w:szCs w:val="24"/>
        </w:rPr>
        <w:t xml:space="preserve"> residual correlation scenarios (</w:t>
      </w:r>
      <w:r w:rsidR="00F5746F" w:rsidRPr="00117F7F">
        <w:rPr>
          <w:rFonts w:ascii="Helvetica" w:eastAsiaTheme="minorEastAsia" w:hAnsi="Helvetica"/>
          <w:sz w:val="24"/>
          <w:szCs w:val="24"/>
        </w:rPr>
        <w:t>LH</w:t>
      </w:r>
      <w:r w:rsidR="00D417C4" w:rsidRPr="00117F7F">
        <w:rPr>
          <w:rFonts w:ascii="Helvetica" w:eastAsiaTheme="minorEastAsia" w:hAnsi="Helvetica"/>
          <w:sz w:val="24"/>
          <w:szCs w:val="24"/>
        </w:rPr>
        <w:t xml:space="preserve"> </w:t>
      </w:r>
      <w:r w:rsidR="004D45F1" w:rsidRPr="00117F7F">
        <w:rPr>
          <w:rFonts w:ascii="Helvetica" w:eastAsiaTheme="minorEastAsia" w:hAnsi="Helvetica"/>
          <w:sz w:val="24"/>
          <w:szCs w:val="24"/>
        </w:rPr>
        <w:t xml:space="preserve">and </w:t>
      </w:r>
      <w:r w:rsidR="00F5746F" w:rsidRPr="00117F7F">
        <w:rPr>
          <w:rFonts w:ascii="Helvetica" w:eastAsiaTheme="minorEastAsia" w:hAnsi="Helvetica"/>
          <w:sz w:val="24"/>
          <w:szCs w:val="24"/>
        </w:rPr>
        <w:t>HH</w:t>
      </w:r>
      <w:r w:rsidR="004D45F1" w:rsidRPr="00117F7F">
        <w:rPr>
          <w:rFonts w:ascii="Helvetica" w:eastAsiaTheme="minorEastAsia" w:hAnsi="Helvetica"/>
          <w:sz w:val="24"/>
          <w:szCs w:val="24"/>
        </w:rPr>
        <w:t>).</w:t>
      </w:r>
      <w:r w:rsidR="005774BC" w:rsidRPr="00117F7F">
        <w:rPr>
          <w:rFonts w:ascii="Helvetica" w:eastAsiaTheme="minorEastAsia" w:hAnsi="Helvetica"/>
          <w:sz w:val="24"/>
          <w:szCs w:val="24"/>
        </w:rPr>
        <w:t xml:space="preserve"> The targeted values for each scenario are displayed in Table 1. We aimed to keep </w:t>
      </w:r>
      <w:r w:rsidR="004B7EC7" w:rsidRPr="00117F7F">
        <w:rPr>
          <w:rFonts w:ascii="Helvetica" w:eastAsiaTheme="minorEastAsia" w:hAnsi="Helvetica"/>
          <w:sz w:val="24"/>
          <w:szCs w:val="24"/>
        </w:rPr>
        <w:t xml:space="preserve">the magnitude of </w:t>
      </w:r>
      <w:r w:rsidR="005774BC" w:rsidRPr="00117F7F">
        <w:rPr>
          <w:rFonts w:ascii="Helvetica" w:eastAsiaTheme="minorEastAsia" w:hAnsi="Helvetica"/>
          <w:sz w:val="24"/>
          <w:szCs w:val="24"/>
        </w:rPr>
        <w:t>predictor coefficient</w:t>
      </w:r>
      <w:r w:rsidR="004B7EC7" w:rsidRPr="00117F7F">
        <w:rPr>
          <w:rFonts w:ascii="Helvetica" w:eastAsiaTheme="minorEastAsia" w:hAnsi="Helvetica"/>
          <w:sz w:val="24"/>
          <w:szCs w:val="24"/>
        </w:rPr>
        <w:t>s</w:t>
      </w:r>
      <w:r w:rsidR="005774BC" w:rsidRPr="00117F7F">
        <w:rPr>
          <w:rFonts w:ascii="Helvetica" w:eastAsiaTheme="minorEastAsia" w:hAnsi="Helvetica"/>
          <w:sz w:val="24"/>
          <w:szCs w:val="24"/>
        </w:rPr>
        <w:t xml:space="preserve"> similar across each DGM </w:t>
      </w:r>
      <w:r w:rsidR="004B7EC7" w:rsidRPr="00117F7F">
        <w:rPr>
          <w:rFonts w:ascii="Helvetica" w:eastAsiaTheme="minorEastAsia" w:hAnsi="Helvetica"/>
          <w:sz w:val="24"/>
          <w:szCs w:val="24"/>
        </w:rPr>
        <w:t>withi</w:t>
      </w:r>
      <w:r w:rsidR="005774BC" w:rsidRPr="00117F7F">
        <w:rPr>
          <w:rFonts w:ascii="Helvetica" w:eastAsiaTheme="minorEastAsia" w:hAnsi="Helvetica"/>
          <w:sz w:val="24"/>
          <w:szCs w:val="24"/>
        </w:rPr>
        <w:t>n a given scenario</w:t>
      </w:r>
      <w:r w:rsidR="004B7EC7" w:rsidRPr="00117F7F">
        <w:rPr>
          <w:rFonts w:ascii="Helvetica" w:eastAsiaTheme="minorEastAsia" w:hAnsi="Helvetica"/>
          <w:sz w:val="24"/>
          <w:szCs w:val="24"/>
        </w:rPr>
        <w:t xml:space="preserve">. </w:t>
      </w:r>
      <w:r w:rsidR="006F2BC5" w:rsidRPr="00117F7F">
        <w:rPr>
          <w:rFonts w:ascii="Helvetica" w:hAnsi="Helvetica"/>
          <w:sz w:val="24"/>
          <w:szCs w:val="24"/>
        </w:rPr>
        <w:t xml:space="preserve">The exact input parameters for each scenario are </w:t>
      </w:r>
      <w:r w:rsidR="004B7EC7" w:rsidRPr="00117F7F">
        <w:rPr>
          <w:rFonts w:ascii="Helvetica" w:hAnsi="Helvetica"/>
          <w:sz w:val="24"/>
          <w:szCs w:val="24"/>
        </w:rPr>
        <w:t xml:space="preserve">provided in </w:t>
      </w:r>
      <w:r w:rsidR="00FC0AE5" w:rsidRPr="00117F7F">
        <w:rPr>
          <w:rFonts w:ascii="Helvetica" w:hAnsi="Helvetica"/>
          <w:sz w:val="24"/>
          <w:szCs w:val="24"/>
        </w:rPr>
        <w:t xml:space="preserve">Appendix S1 </w:t>
      </w:r>
      <w:r w:rsidR="00A96189" w:rsidRPr="00117F7F">
        <w:rPr>
          <w:rFonts w:ascii="Helvetica" w:hAnsi="Helvetica"/>
          <w:sz w:val="24"/>
          <w:szCs w:val="24"/>
        </w:rPr>
        <w:t xml:space="preserve">and </w:t>
      </w:r>
      <w:r w:rsidR="004B7EC7" w:rsidRPr="00117F7F">
        <w:rPr>
          <w:rFonts w:ascii="Helvetica" w:hAnsi="Helvetica"/>
          <w:sz w:val="24"/>
          <w:szCs w:val="24"/>
        </w:rPr>
        <w:t>on Github.</w:t>
      </w:r>
      <w:r w:rsidR="00BD7572"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r w:rsidR="00BD7572" w:rsidRPr="00117F7F">
        <w:rPr>
          <w:rFonts w:ascii="Helvetica" w:hAnsi="Helvetica"/>
          <w:sz w:val="24"/>
          <w:szCs w:val="24"/>
        </w:rPr>
        <w:fldChar w:fldCharType="separate"/>
      </w:r>
      <w:r w:rsidR="00FC67F7" w:rsidRPr="00FC67F7">
        <w:rPr>
          <w:rFonts w:ascii="Helvetica" w:hAnsi="Helvetica"/>
          <w:noProof/>
          <w:sz w:val="24"/>
          <w:szCs w:val="24"/>
          <w:vertAlign w:val="superscript"/>
        </w:rPr>
        <w:t>76</w:t>
      </w:r>
      <w:r w:rsidR="00BD7572" w:rsidRPr="00117F7F">
        <w:rPr>
          <w:rFonts w:ascii="Helvetica" w:hAnsi="Helvetica"/>
          <w:sz w:val="24"/>
          <w:szCs w:val="24"/>
        </w:rPr>
        <w:fldChar w:fldCharType="end"/>
      </w:r>
      <w:r w:rsidR="006F2BC5" w:rsidRPr="00117F7F">
        <w:rPr>
          <w:rFonts w:ascii="Helvetica" w:hAnsi="Helvetica"/>
          <w:sz w:val="24"/>
          <w:szCs w:val="24"/>
        </w:rPr>
        <w:t xml:space="preserve"> A </w:t>
      </w:r>
      <w:r w:rsidR="004B7EC7" w:rsidRPr="00117F7F">
        <w:rPr>
          <w:rFonts w:ascii="Helvetica" w:hAnsi="Helvetica"/>
          <w:sz w:val="24"/>
          <w:szCs w:val="24"/>
        </w:rPr>
        <w:t>more detailed explanation of the process for choosing these parameters is given in Appendix S</w:t>
      </w:r>
      <w:r w:rsidR="00DC791E" w:rsidRPr="00117F7F">
        <w:rPr>
          <w:rFonts w:ascii="Helvetica" w:hAnsi="Helvetica"/>
          <w:sz w:val="24"/>
          <w:szCs w:val="24"/>
        </w:rPr>
        <w:t>1</w:t>
      </w:r>
      <w:r w:rsidR="004B7EC7" w:rsidRPr="00117F7F">
        <w:rPr>
          <w:rFonts w:ascii="Helvetica" w:hAnsi="Helvetica"/>
          <w:sz w:val="24"/>
          <w:szCs w:val="24"/>
        </w:rPr>
        <w:t>.</w:t>
      </w:r>
      <w:r w:rsidR="006F2BC5" w:rsidRPr="00117F7F">
        <w:rPr>
          <w:rFonts w:ascii="Helvetica" w:hAnsi="Helvetica"/>
          <w:sz w:val="24"/>
          <w:szCs w:val="24"/>
        </w:rPr>
        <w:t xml:space="preserve"> </w:t>
      </w:r>
    </w:p>
    <w:p w14:paraId="62C006A6" w14:textId="009913A9" w:rsidR="00FE373E" w:rsidRPr="00117F7F" w:rsidRDefault="00334F43" w:rsidP="003D2E60">
      <w:pPr>
        <w:rPr>
          <w:rFonts w:ascii="Helvetica" w:hAnsi="Helvetica"/>
          <w:i/>
          <w:iCs/>
          <w:sz w:val="24"/>
          <w:szCs w:val="24"/>
          <w:u w:val="single"/>
        </w:rPr>
      </w:pPr>
      <w:r w:rsidRPr="00117F7F">
        <w:rPr>
          <w:rFonts w:ascii="Helvetica" w:hAnsi="Helvetica"/>
          <w:i/>
          <w:iCs/>
          <w:sz w:val="24"/>
          <w:szCs w:val="24"/>
          <w:u w:val="single"/>
        </w:rPr>
        <w:t xml:space="preserve">Table </w:t>
      </w:r>
      <w:r w:rsidR="00A0513B" w:rsidRPr="00117F7F">
        <w:rPr>
          <w:rFonts w:ascii="Helvetica" w:hAnsi="Helvetica"/>
          <w:i/>
          <w:iCs/>
          <w:sz w:val="24"/>
          <w:szCs w:val="24"/>
          <w:u w:val="single"/>
        </w:rPr>
        <w:t>1</w:t>
      </w:r>
      <w:r w:rsidRPr="00117F7F">
        <w:rPr>
          <w:rFonts w:ascii="Helvetica" w:hAnsi="Helvetica"/>
          <w:i/>
          <w:iCs/>
          <w:sz w:val="24"/>
          <w:szCs w:val="24"/>
          <w:u w:val="single"/>
        </w:rPr>
        <w:t xml:space="preserve">: Targeted values of marginal </w:t>
      </w:r>
      <w:ins w:id="1220" w:author="Alexander Pate" w:date="2023-01-30T15:30:00Z">
        <w:r w:rsidR="00FC67F7">
          <w:rPr>
            <w:rFonts w:ascii="Helvetica" w:hAnsi="Helvetica"/>
            <w:i/>
            <w:iCs/>
            <w:sz w:val="24"/>
            <w:szCs w:val="24"/>
            <w:u w:val="single"/>
          </w:rPr>
          <w:t xml:space="preserve">risks </w:t>
        </w:r>
      </w:ins>
      <w:r w:rsidRPr="00117F7F">
        <w:rPr>
          <w:rFonts w:ascii="Helvetica" w:hAnsi="Helvetica"/>
          <w:i/>
          <w:iCs/>
          <w:sz w:val="24"/>
          <w:szCs w:val="24"/>
          <w:u w:val="single"/>
        </w:rPr>
        <w:t xml:space="preserve">and </w:t>
      </w:r>
      <w:del w:id="1221" w:author="Alexander Pate" w:date="2023-01-30T15:30:00Z">
        <w:r w:rsidRPr="00117F7F" w:rsidDel="00FC67F7">
          <w:rPr>
            <w:rFonts w:ascii="Helvetica" w:hAnsi="Helvetica"/>
            <w:i/>
            <w:iCs/>
            <w:sz w:val="24"/>
            <w:szCs w:val="24"/>
            <w:u w:val="single"/>
          </w:rPr>
          <w:delText xml:space="preserve">joint </w:delText>
        </w:r>
      </w:del>
      <w:r w:rsidRPr="00117F7F">
        <w:rPr>
          <w:rFonts w:ascii="Helvetica" w:hAnsi="Helvetica"/>
          <w:i/>
          <w:iCs/>
          <w:sz w:val="24"/>
          <w:szCs w:val="24"/>
          <w:u w:val="single"/>
        </w:rPr>
        <w:t>risks</w:t>
      </w:r>
      <w:ins w:id="1222" w:author="Alexander Pate" w:date="2023-01-30T15:30:00Z">
        <w:r w:rsidR="00FC67F7">
          <w:rPr>
            <w:rFonts w:ascii="Helvetica" w:hAnsi="Helvetica"/>
            <w:i/>
            <w:iCs/>
            <w:sz w:val="24"/>
            <w:szCs w:val="24"/>
            <w:u w:val="single"/>
          </w:rPr>
          <w:t xml:space="preserve"> of both outcomes</w:t>
        </w:r>
      </w:ins>
      <w:ins w:id="1223" w:author="Alexander Pate" w:date="2023-01-31T11:52:00Z">
        <w:r w:rsidR="00B95BF1">
          <w:rPr>
            <w:rFonts w:ascii="Helvetica" w:hAnsi="Helvetica"/>
            <w:i/>
            <w:iCs/>
            <w:sz w:val="24"/>
            <w:szCs w:val="24"/>
            <w:u w:val="single"/>
          </w:rPr>
          <w:t xml:space="preserve"> occurring</w:t>
        </w:r>
      </w:ins>
      <w:r w:rsidRPr="00117F7F">
        <w:rPr>
          <w:rFonts w:ascii="Helvetica" w:hAnsi="Helvetica"/>
          <w:i/>
          <w:iCs/>
          <w:sz w:val="24"/>
          <w:szCs w:val="24"/>
          <w:u w:val="single"/>
        </w:rPr>
        <w:t xml:space="preserve"> for each simulation scenario.</w:t>
      </w:r>
    </w:p>
    <w:tbl>
      <w:tblPr>
        <w:tblStyle w:val="TableGrid"/>
        <w:tblW w:w="9079" w:type="dxa"/>
        <w:tblInd w:w="137" w:type="dxa"/>
        <w:tblLook w:val="04A0" w:firstRow="1" w:lastRow="0" w:firstColumn="1" w:lastColumn="0" w:noHBand="0" w:noVBand="1"/>
      </w:tblPr>
      <w:tblGrid>
        <w:gridCol w:w="1609"/>
        <w:gridCol w:w="1245"/>
        <w:gridCol w:w="1245"/>
        <w:gridCol w:w="1245"/>
        <w:gridCol w:w="1245"/>
        <w:gridCol w:w="1245"/>
        <w:gridCol w:w="1245"/>
      </w:tblGrid>
      <w:tr w:rsidR="00953A0A" w:rsidRPr="00117F7F" w14:paraId="2A1E87AD" w14:textId="7E646103" w:rsidTr="00953A0A">
        <w:tc>
          <w:tcPr>
            <w:tcW w:w="1609" w:type="dxa"/>
          </w:tcPr>
          <w:p w14:paraId="7DA6675D" w14:textId="77777777" w:rsidR="00953A0A" w:rsidRPr="00117F7F" w:rsidRDefault="00953A0A" w:rsidP="003D2E60">
            <w:pPr>
              <w:rPr>
                <w:rFonts w:ascii="Helvetica" w:hAnsi="Helvetica"/>
                <w:sz w:val="24"/>
                <w:szCs w:val="24"/>
              </w:rPr>
            </w:pPr>
          </w:p>
        </w:tc>
        <w:tc>
          <w:tcPr>
            <w:tcW w:w="1245" w:type="dxa"/>
          </w:tcPr>
          <w:p w14:paraId="5BDA6802" w14:textId="0D1F3A63"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LN</w:t>
            </w:r>
          </w:p>
        </w:tc>
        <w:tc>
          <w:tcPr>
            <w:tcW w:w="1245" w:type="dxa"/>
          </w:tcPr>
          <w:p w14:paraId="73D85930" w14:textId="07AA3155"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LL</w:t>
            </w:r>
          </w:p>
        </w:tc>
        <w:tc>
          <w:tcPr>
            <w:tcW w:w="1245" w:type="dxa"/>
          </w:tcPr>
          <w:p w14:paraId="4DE270C3" w14:textId="2C8BF5CE"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LH</w:t>
            </w:r>
          </w:p>
        </w:tc>
        <w:tc>
          <w:tcPr>
            <w:tcW w:w="1245" w:type="dxa"/>
          </w:tcPr>
          <w:p w14:paraId="687A8CBC" w14:textId="74443F22"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HN</w:t>
            </w:r>
          </w:p>
        </w:tc>
        <w:tc>
          <w:tcPr>
            <w:tcW w:w="1245" w:type="dxa"/>
          </w:tcPr>
          <w:p w14:paraId="4FC46047" w14:textId="1EB7304D"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HL</w:t>
            </w:r>
          </w:p>
        </w:tc>
        <w:tc>
          <w:tcPr>
            <w:tcW w:w="1245" w:type="dxa"/>
          </w:tcPr>
          <w:p w14:paraId="3BAE607B" w14:textId="3F6F2F5A" w:rsidR="00953A0A" w:rsidRPr="00117F7F" w:rsidRDefault="00953A0A" w:rsidP="003D2E60">
            <w:pPr>
              <w:rPr>
                <w:rFonts w:ascii="Helvetica" w:hAnsi="Helvetica"/>
                <w:sz w:val="24"/>
                <w:szCs w:val="24"/>
              </w:rPr>
            </w:pPr>
            <w:r w:rsidRPr="00117F7F">
              <w:rPr>
                <w:rFonts w:ascii="Helvetica" w:hAnsi="Helvetica"/>
                <w:sz w:val="24"/>
                <w:szCs w:val="24"/>
              </w:rPr>
              <w:t xml:space="preserve">Scenario </w:t>
            </w:r>
            <w:r w:rsidR="00F5746F" w:rsidRPr="00117F7F">
              <w:rPr>
                <w:rFonts w:ascii="Helvetica" w:eastAsiaTheme="minorEastAsia" w:hAnsi="Helvetica"/>
                <w:sz w:val="24"/>
                <w:szCs w:val="24"/>
              </w:rPr>
              <w:t>HH</w:t>
            </w:r>
          </w:p>
        </w:tc>
      </w:tr>
      <w:tr w:rsidR="00953A0A" w:rsidRPr="00117F7F" w14:paraId="6A742E7D" w14:textId="2340D89A" w:rsidTr="00953A0A">
        <w:tc>
          <w:tcPr>
            <w:tcW w:w="1609" w:type="dxa"/>
          </w:tcPr>
          <w:p w14:paraId="7047C3E6" w14:textId="159DAAAD" w:rsidR="00953A0A" w:rsidRPr="00117F7F" w:rsidRDefault="00953A0A" w:rsidP="003D2E60">
            <w:pPr>
              <w:rPr>
                <w:rFonts w:ascii="Helvetica" w:hAnsi="Helvetica"/>
                <w:sz w:val="24"/>
                <w:szCs w:val="24"/>
              </w:rPr>
            </w:pPr>
            <w:r w:rsidRPr="00117F7F">
              <w:rPr>
                <w:rFonts w:ascii="Helvetica" w:hAnsi="Helvetica"/>
                <w:sz w:val="24"/>
                <w:szCs w:val="24"/>
              </w:rPr>
              <w:t>Marginal risk A</w:t>
            </w:r>
          </w:p>
        </w:tc>
        <w:tc>
          <w:tcPr>
            <w:tcW w:w="1245" w:type="dxa"/>
          </w:tcPr>
          <w:p w14:paraId="590A5440" w14:textId="49108E54"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0C333669" w14:textId="64D4F6BB"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23BB0455" w14:textId="50E68D1E"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0AC0CD38" w14:textId="17A4652E" w:rsidR="00953A0A" w:rsidRPr="00117F7F" w:rsidRDefault="00953A0A" w:rsidP="003D2E60">
            <w:pPr>
              <w:rPr>
                <w:rFonts w:ascii="Helvetica" w:hAnsi="Helvetica"/>
                <w:sz w:val="24"/>
                <w:szCs w:val="24"/>
              </w:rPr>
            </w:pPr>
            <w:r w:rsidRPr="00117F7F">
              <w:rPr>
                <w:rFonts w:ascii="Helvetica" w:hAnsi="Helvetica"/>
                <w:sz w:val="24"/>
                <w:szCs w:val="24"/>
              </w:rPr>
              <w:t>30%</w:t>
            </w:r>
          </w:p>
        </w:tc>
        <w:tc>
          <w:tcPr>
            <w:tcW w:w="1245" w:type="dxa"/>
          </w:tcPr>
          <w:p w14:paraId="512E62EA" w14:textId="40760594" w:rsidR="00953A0A" w:rsidRPr="00117F7F" w:rsidRDefault="00953A0A" w:rsidP="003D2E60">
            <w:pPr>
              <w:rPr>
                <w:rFonts w:ascii="Helvetica" w:hAnsi="Helvetica"/>
                <w:sz w:val="24"/>
                <w:szCs w:val="24"/>
              </w:rPr>
            </w:pPr>
            <w:r w:rsidRPr="00117F7F">
              <w:rPr>
                <w:rFonts w:ascii="Helvetica" w:hAnsi="Helvetica"/>
                <w:sz w:val="24"/>
                <w:szCs w:val="24"/>
              </w:rPr>
              <w:t>30%</w:t>
            </w:r>
          </w:p>
        </w:tc>
        <w:tc>
          <w:tcPr>
            <w:tcW w:w="1245" w:type="dxa"/>
          </w:tcPr>
          <w:p w14:paraId="7B958777" w14:textId="2F5F5864" w:rsidR="00953A0A" w:rsidRPr="00117F7F" w:rsidRDefault="00953A0A" w:rsidP="003D2E60">
            <w:pPr>
              <w:rPr>
                <w:rFonts w:ascii="Helvetica" w:hAnsi="Helvetica"/>
                <w:sz w:val="24"/>
                <w:szCs w:val="24"/>
              </w:rPr>
            </w:pPr>
            <w:r w:rsidRPr="00117F7F">
              <w:rPr>
                <w:rFonts w:ascii="Helvetica" w:hAnsi="Helvetica"/>
                <w:sz w:val="24"/>
                <w:szCs w:val="24"/>
              </w:rPr>
              <w:t>30%</w:t>
            </w:r>
          </w:p>
        </w:tc>
      </w:tr>
      <w:tr w:rsidR="00953A0A" w:rsidRPr="00117F7F" w14:paraId="1126C7E9" w14:textId="7E9186AD" w:rsidTr="00953A0A">
        <w:tc>
          <w:tcPr>
            <w:tcW w:w="1609" w:type="dxa"/>
          </w:tcPr>
          <w:p w14:paraId="06285871" w14:textId="6F944022" w:rsidR="00953A0A" w:rsidRPr="00117F7F" w:rsidRDefault="00953A0A" w:rsidP="003D2E60">
            <w:pPr>
              <w:rPr>
                <w:rFonts w:ascii="Helvetica" w:hAnsi="Helvetica"/>
                <w:sz w:val="24"/>
                <w:szCs w:val="24"/>
              </w:rPr>
            </w:pPr>
            <w:r w:rsidRPr="00117F7F">
              <w:rPr>
                <w:rFonts w:ascii="Helvetica" w:hAnsi="Helvetica"/>
                <w:sz w:val="24"/>
                <w:szCs w:val="24"/>
              </w:rPr>
              <w:t>Marginal risk B</w:t>
            </w:r>
          </w:p>
        </w:tc>
        <w:tc>
          <w:tcPr>
            <w:tcW w:w="1245" w:type="dxa"/>
          </w:tcPr>
          <w:p w14:paraId="7DB85288" w14:textId="1B3112B8"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54D59129" w14:textId="7C4EFFCD"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202EAEE2" w14:textId="37C09D94" w:rsidR="00953A0A" w:rsidRPr="00117F7F" w:rsidRDefault="00953A0A" w:rsidP="003D2E60">
            <w:pPr>
              <w:rPr>
                <w:rFonts w:ascii="Helvetica" w:hAnsi="Helvetica"/>
                <w:sz w:val="24"/>
                <w:szCs w:val="24"/>
              </w:rPr>
            </w:pPr>
            <w:r w:rsidRPr="00117F7F">
              <w:rPr>
                <w:rFonts w:ascii="Helvetica" w:hAnsi="Helvetica"/>
                <w:sz w:val="24"/>
                <w:szCs w:val="24"/>
              </w:rPr>
              <w:t>10%</w:t>
            </w:r>
          </w:p>
        </w:tc>
        <w:tc>
          <w:tcPr>
            <w:tcW w:w="1245" w:type="dxa"/>
          </w:tcPr>
          <w:p w14:paraId="4FFF2E31" w14:textId="18CA5674" w:rsidR="00953A0A" w:rsidRPr="00117F7F" w:rsidRDefault="00953A0A" w:rsidP="003D2E60">
            <w:pPr>
              <w:rPr>
                <w:rFonts w:ascii="Helvetica" w:hAnsi="Helvetica"/>
                <w:sz w:val="24"/>
                <w:szCs w:val="24"/>
              </w:rPr>
            </w:pPr>
            <w:r w:rsidRPr="00117F7F">
              <w:rPr>
                <w:rFonts w:ascii="Helvetica" w:hAnsi="Helvetica"/>
                <w:sz w:val="24"/>
                <w:szCs w:val="24"/>
              </w:rPr>
              <w:t>30%</w:t>
            </w:r>
          </w:p>
        </w:tc>
        <w:tc>
          <w:tcPr>
            <w:tcW w:w="1245" w:type="dxa"/>
          </w:tcPr>
          <w:p w14:paraId="2FD58A81" w14:textId="218D97A4" w:rsidR="00953A0A" w:rsidRPr="00117F7F" w:rsidRDefault="00953A0A" w:rsidP="003D2E60">
            <w:pPr>
              <w:rPr>
                <w:rFonts w:ascii="Helvetica" w:hAnsi="Helvetica"/>
                <w:sz w:val="24"/>
                <w:szCs w:val="24"/>
              </w:rPr>
            </w:pPr>
            <w:r w:rsidRPr="00117F7F">
              <w:rPr>
                <w:rFonts w:ascii="Helvetica" w:hAnsi="Helvetica"/>
                <w:sz w:val="24"/>
                <w:szCs w:val="24"/>
              </w:rPr>
              <w:t>30%</w:t>
            </w:r>
          </w:p>
        </w:tc>
        <w:tc>
          <w:tcPr>
            <w:tcW w:w="1245" w:type="dxa"/>
          </w:tcPr>
          <w:p w14:paraId="2E2F32CF" w14:textId="54213548" w:rsidR="00953A0A" w:rsidRPr="00117F7F" w:rsidRDefault="00953A0A" w:rsidP="003D2E60">
            <w:pPr>
              <w:rPr>
                <w:rFonts w:ascii="Helvetica" w:hAnsi="Helvetica"/>
                <w:sz w:val="24"/>
                <w:szCs w:val="24"/>
              </w:rPr>
            </w:pPr>
            <w:r w:rsidRPr="00117F7F">
              <w:rPr>
                <w:rFonts w:ascii="Helvetica" w:hAnsi="Helvetica"/>
                <w:sz w:val="24"/>
                <w:szCs w:val="24"/>
              </w:rPr>
              <w:t>30%</w:t>
            </w:r>
          </w:p>
        </w:tc>
      </w:tr>
      <w:bookmarkStart w:id="1224" w:name="_Hlk103092300"/>
      <w:tr w:rsidR="00953A0A" w:rsidRPr="00117F7F" w14:paraId="0B5759B9" w14:textId="07E7A69D" w:rsidTr="00953A0A">
        <w:tc>
          <w:tcPr>
            <w:tcW w:w="1609" w:type="dxa"/>
          </w:tcPr>
          <w:p w14:paraId="17CFE141" w14:textId="6931AA13" w:rsidR="00953A0A"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ind</m:t>
                    </m:r>
                  </m:sub>
                </m:sSub>
              </m:oMath>
            </m:oMathPara>
            <w:bookmarkEnd w:id="1224"/>
          </w:p>
        </w:tc>
        <w:tc>
          <w:tcPr>
            <w:tcW w:w="1245" w:type="dxa"/>
          </w:tcPr>
          <w:p w14:paraId="60CAA9FD" w14:textId="44A7ED64" w:rsidR="00953A0A" w:rsidRPr="00117F7F" w:rsidRDefault="00953A0A" w:rsidP="003D2E60">
            <w:pPr>
              <w:rPr>
                <w:rFonts w:ascii="Helvetica" w:hAnsi="Helvetica"/>
                <w:sz w:val="24"/>
                <w:szCs w:val="24"/>
              </w:rPr>
            </w:pPr>
            <w:r w:rsidRPr="00117F7F">
              <w:rPr>
                <w:rFonts w:ascii="Helvetica" w:hAnsi="Helvetica"/>
                <w:sz w:val="24"/>
                <w:szCs w:val="24"/>
              </w:rPr>
              <w:t>1%</w:t>
            </w:r>
          </w:p>
        </w:tc>
        <w:tc>
          <w:tcPr>
            <w:tcW w:w="1245" w:type="dxa"/>
          </w:tcPr>
          <w:p w14:paraId="1D014984" w14:textId="23431D60" w:rsidR="00953A0A" w:rsidRPr="00117F7F" w:rsidRDefault="00953A0A" w:rsidP="003D2E60">
            <w:pPr>
              <w:rPr>
                <w:rFonts w:ascii="Helvetica" w:hAnsi="Helvetica"/>
                <w:sz w:val="24"/>
                <w:szCs w:val="24"/>
              </w:rPr>
            </w:pPr>
            <w:r w:rsidRPr="00117F7F">
              <w:rPr>
                <w:rFonts w:ascii="Helvetica" w:hAnsi="Helvetica"/>
                <w:sz w:val="24"/>
                <w:szCs w:val="24"/>
              </w:rPr>
              <w:t>1%</w:t>
            </w:r>
          </w:p>
        </w:tc>
        <w:tc>
          <w:tcPr>
            <w:tcW w:w="1245" w:type="dxa"/>
          </w:tcPr>
          <w:p w14:paraId="556E0AB1" w14:textId="7369FCE5" w:rsidR="00953A0A" w:rsidRPr="00117F7F" w:rsidRDefault="00953A0A" w:rsidP="003D2E60">
            <w:pPr>
              <w:rPr>
                <w:rFonts w:ascii="Helvetica" w:hAnsi="Helvetica"/>
                <w:sz w:val="24"/>
                <w:szCs w:val="24"/>
              </w:rPr>
            </w:pPr>
            <w:r w:rsidRPr="00117F7F">
              <w:rPr>
                <w:rFonts w:ascii="Helvetica" w:hAnsi="Helvetica"/>
                <w:sz w:val="24"/>
                <w:szCs w:val="24"/>
              </w:rPr>
              <w:t>1%</w:t>
            </w:r>
          </w:p>
        </w:tc>
        <w:tc>
          <w:tcPr>
            <w:tcW w:w="1245" w:type="dxa"/>
          </w:tcPr>
          <w:p w14:paraId="784BA226" w14:textId="25635138" w:rsidR="00953A0A" w:rsidRPr="00117F7F" w:rsidRDefault="00953A0A" w:rsidP="003D2E60">
            <w:pPr>
              <w:rPr>
                <w:rFonts w:ascii="Helvetica" w:hAnsi="Helvetica"/>
                <w:sz w:val="24"/>
                <w:szCs w:val="24"/>
              </w:rPr>
            </w:pPr>
            <w:r w:rsidRPr="00117F7F">
              <w:rPr>
                <w:rFonts w:ascii="Helvetica" w:hAnsi="Helvetica"/>
                <w:sz w:val="24"/>
                <w:szCs w:val="24"/>
              </w:rPr>
              <w:t>9%</w:t>
            </w:r>
          </w:p>
        </w:tc>
        <w:tc>
          <w:tcPr>
            <w:tcW w:w="1245" w:type="dxa"/>
          </w:tcPr>
          <w:p w14:paraId="621CC3D3" w14:textId="0B9BEFCF" w:rsidR="00953A0A" w:rsidRPr="00117F7F" w:rsidRDefault="00953A0A" w:rsidP="003D2E60">
            <w:pPr>
              <w:rPr>
                <w:rFonts w:ascii="Helvetica" w:hAnsi="Helvetica"/>
                <w:sz w:val="24"/>
                <w:szCs w:val="24"/>
              </w:rPr>
            </w:pPr>
            <w:r w:rsidRPr="00117F7F">
              <w:rPr>
                <w:rFonts w:ascii="Helvetica" w:hAnsi="Helvetica"/>
                <w:sz w:val="24"/>
                <w:szCs w:val="24"/>
              </w:rPr>
              <w:t>9%</w:t>
            </w:r>
          </w:p>
        </w:tc>
        <w:tc>
          <w:tcPr>
            <w:tcW w:w="1245" w:type="dxa"/>
          </w:tcPr>
          <w:p w14:paraId="04916E37" w14:textId="15FA7099" w:rsidR="00953A0A" w:rsidRPr="00117F7F" w:rsidRDefault="00953A0A" w:rsidP="003D2E60">
            <w:pPr>
              <w:rPr>
                <w:rFonts w:ascii="Helvetica" w:hAnsi="Helvetica"/>
                <w:sz w:val="24"/>
                <w:szCs w:val="24"/>
              </w:rPr>
            </w:pPr>
            <w:r w:rsidRPr="00117F7F">
              <w:rPr>
                <w:rFonts w:ascii="Helvetica" w:hAnsi="Helvetica"/>
                <w:sz w:val="24"/>
                <w:szCs w:val="24"/>
              </w:rPr>
              <w:t>9%</w:t>
            </w:r>
          </w:p>
        </w:tc>
      </w:tr>
      <w:bookmarkStart w:id="1225" w:name="_Hlk103092313"/>
      <w:tr w:rsidR="00953A0A" w:rsidRPr="00117F7F" w14:paraId="027CA465" w14:textId="6CB976BC" w:rsidTr="00953A0A">
        <w:tc>
          <w:tcPr>
            <w:tcW w:w="1609" w:type="dxa"/>
          </w:tcPr>
          <w:p w14:paraId="3119C7D4" w14:textId="2497857A" w:rsidR="00953A0A" w:rsidRPr="00117F7F" w:rsidRDefault="00EC432C" w:rsidP="003D2E60">
            <w:pPr>
              <w:rPr>
                <w:rFonts w:ascii="Helvetica" w:eastAsiaTheme="minorEastAsia" w:hAnsi="Helvetica"/>
                <w:sz w:val="24"/>
                <w:szCs w:val="24"/>
              </w:rPr>
            </w:pPr>
            <m:oMathPara>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pred</m:t>
                    </m:r>
                  </m:sub>
                </m:sSub>
              </m:oMath>
            </m:oMathPara>
            <w:bookmarkEnd w:id="1225"/>
          </w:p>
        </w:tc>
        <w:tc>
          <w:tcPr>
            <w:tcW w:w="1245" w:type="dxa"/>
          </w:tcPr>
          <w:p w14:paraId="3DC5D903" w14:textId="794AF947" w:rsidR="00953A0A" w:rsidRPr="00117F7F" w:rsidRDefault="00953A0A" w:rsidP="003D2E60">
            <w:pPr>
              <w:rPr>
                <w:rFonts w:ascii="Helvetica" w:hAnsi="Helvetica"/>
                <w:sz w:val="24"/>
                <w:szCs w:val="24"/>
              </w:rPr>
            </w:pPr>
            <w:r w:rsidRPr="00117F7F">
              <w:rPr>
                <w:rFonts w:ascii="Helvetica" w:hAnsi="Helvetica"/>
                <w:sz w:val="24"/>
                <w:szCs w:val="24"/>
              </w:rPr>
              <w:t>1.25%</w:t>
            </w:r>
          </w:p>
        </w:tc>
        <w:tc>
          <w:tcPr>
            <w:tcW w:w="1245" w:type="dxa"/>
          </w:tcPr>
          <w:p w14:paraId="4513DDA4" w14:textId="59E83F00" w:rsidR="00953A0A" w:rsidRPr="00117F7F" w:rsidRDefault="00953A0A" w:rsidP="003D2E60">
            <w:pPr>
              <w:rPr>
                <w:rFonts w:ascii="Helvetica" w:hAnsi="Helvetica"/>
                <w:sz w:val="24"/>
                <w:szCs w:val="24"/>
              </w:rPr>
            </w:pPr>
            <w:r w:rsidRPr="00117F7F">
              <w:rPr>
                <w:rFonts w:ascii="Helvetica" w:hAnsi="Helvetica"/>
                <w:sz w:val="24"/>
                <w:szCs w:val="24"/>
              </w:rPr>
              <w:t>1.25%</w:t>
            </w:r>
          </w:p>
        </w:tc>
        <w:tc>
          <w:tcPr>
            <w:tcW w:w="1245" w:type="dxa"/>
          </w:tcPr>
          <w:p w14:paraId="262ABD50" w14:textId="4417DDFE" w:rsidR="00953A0A" w:rsidRPr="00117F7F" w:rsidRDefault="00953A0A" w:rsidP="003D2E60">
            <w:pPr>
              <w:rPr>
                <w:rFonts w:ascii="Helvetica" w:hAnsi="Helvetica"/>
                <w:sz w:val="24"/>
                <w:szCs w:val="24"/>
              </w:rPr>
            </w:pPr>
            <w:r w:rsidRPr="00117F7F">
              <w:rPr>
                <w:rFonts w:ascii="Helvetica" w:hAnsi="Helvetica"/>
                <w:sz w:val="24"/>
                <w:szCs w:val="24"/>
              </w:rPr>
              <w:t>1.25%</w:t>
            </w:r>
          </w:p>
        </w:tc>
        <w:tc>
          <w:tcPr>
            <w:tcW w:w="1245" w:type="dxa"/>
          </w:tcPr>
          <w:p w14:paraId="60DB080E" w14:textId="6E2FAA35" w:rsidR="00953A0A" w:rsidRPr="00117F7F" w:rsidRDefault="00953A0A" w:rsidP="003D2E60">
            <w:pPr>
              <w:rPr>
                <w:rFonts w:ascii="Helvetica" w:hAnsi="Helvetica"/>
                <w:sz w:val="24"/>
                <w:szCs w:val="24"/>
              </w:rPr>
            </w:pPr>
            <w:r w:rsidRPr="00117F7F">
              <w:rPr>
                <w:rFonts w:ascii="Helvetica" w:hAnsi="Helvetica"/>
                <w:sz w:val="24"/>
                <w:szCs w:val="24"/>
              </w:rPr>
              <w:t>11.25%</w:t>
            </w:r>
          </w:p>
        </w:tc>
        <w:tc>
          <w:tcPr>
            <w:tcW w:w="1245" w:type="dxa"/>
          </w:tcPr>
          <w:p w14:paraId="156393FA" w14:textId="089896BA" w:rsidR="00953A0A" w:rsidRPr="00117F7F" w:rsidRDefault="00953A0A" w:rsidP="003D2E60">
            <w:pPr>
              <w:rPr>
                <w:rFonts w:ascii="Helvetica" w:hAnsi="Helvetica"/>
                <w:sz w:val="24"/>
                <w:szCs w:val="24"/>
              </w:rPr>
            </w:pPr>
            <w:r w:rsidRPr="00117F7F">
              <w:rPr>
                <w:rFonts w:ascii="Helvetica" w:hAnsi="Helvetica"/>
                <w:sz w:val="24"/>
                <w:szCs w:val="24"/>
              </w:rPr>
              <w:t>11.25%</w:t>
            </w:r>
          </w:p>
        </w:tc>
        <w:tc>
          <w:tcPr>
            <w:tcW w:w="1245" w:type="dxa"/>
          </w:tcPr>
          <w:p w14:paraId="2830AC32" w14:textId="7B20D11D" w:rsidR="00953A0A" w:rsidRPr="00117F7F" w:rsidRDefault="00953A0A" w:rsidP="003D2E60">
            <w:pPr>
              <w:rPr>
                <w:rFonts w:ascii="Helvetica" w:hAnsi="Helvetica"/>
                <w:sz w:val="24"/>
                <w:szCs w:val="24"/>
              </w:rPr>
            </w:pPr>
            <w:r w:rsidRPr="00117F7F">
              <w:rPr>
                <w:rFonts w:ascii="Helvetica" w:hAnsi="Helvetica"/>
                <w:sz w:val="24"/>
                <w:szCs w:val="24"/>
              </w:rPr>
              <w:t>11.25%</w:t>
            </w:r>
          </w:p>
        </w:tc>
      </w:tr>
      <w:tr w:rsidR="00953A0A" w:rsidRPr="00117F7F" w14:paraId="1A61458E" w14:textId="64E93541" w:rsidTr="00953A0A">
        <w:tc>
          <w:tcPr>
            <w:tcW w:w="1609" w:type="dxa"/>
          </w:tcPr>
          <w:p w14:paraId="02BB59B0" w14:textId="6CB80A18" w:rsidR="00953A0A" w:rsidRPr="00117F7F" w:rsidRDefault="00EC432C" w:rsidP="003D2E60">
            <w:pPr>
              <w:rPr>
                <w:rFonts w:ascii="Helvetica" w:hAnsi="Helvetica"/>
                <w:sz w:val="24"/>
                <w:szCs w:val="24"/>
              </w:rPr>
            </w:pPr>
            <m:oMathPara>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true</m:t>
                    </m:r>
                  </m:sub>
                </m:sSub>
              </m:oMath>
            </m:oMathPara>
          </w:p>
        </w:tc>
        <w:tc>
          <w:tcPr>
            <w:tcW w:w="1245" w:type="dxa"/>
          </w:tcPr>
          <w:p w14:paraId="61551392" w14:textId="4C4A24D5" w:rsidR="00953A0A" w:rsidRPr="00117F7F" w:rsidRDefault="00953A0A" w:rsidP="003D2E60">
            <w:pPr>
              <w:rPr>
                <w:rFonts w:ascii="Helvetica" w:hAnsi="Helvetica"/>
                <w:sz w:val="24"/>
                <w:szCs w:val="24"/>
              </w:rPr>
            </w:pPr>
            <w:r w:rsidRPr="00117F7F">
              <w:rPr>
                <w:rFonts w:ascii="Helvetica" w:hAnsi="Helvetica"/>
                <w:sz w:val="24"/>
                <w:szCs w:val="24"/>
              </w:rPr>
              <w:t>1.25%</w:t>
            </w:r>
          </w:p>
        </w:tc>
        <w:tc>
          <w:tcPr>
            <w:tcW w:w="1245" w:type="dxa"/>
          </w:tcPr>
          <w:p w14:paraId="686C61BF" w14:textId="6A232526" w:rsidR="00953A0A" w:rsidRPr="00117F7F" w:rsidRDefault="00953A0A" w:rsidP="003D2E60">
            <w:pPr>
              <w:rPr>
                <w:rFonts w:ascii="Helvetica" w:hAnsi="Helvetica"/>
                <w:sz w:val="24"/>
                <w:szCs w:val="24"/>
              </w:rPr>
            </w:pPr>
            <w:r w:rsidRPr="00117F7F">
              <w:rPr>
                <w:rFonts w:ascii="Helvetica" w:hAnsi="Helvetica"/>
                <w:sz w:val="24"/>
                <w:szCs w:val="24"/>
              </w:rPr>
              <w:t>1.5%</w:t>
            </w:r>
          </w:p>
        </w:tc>
        <w:tc>
          <w:tcPr>
            <w:tcW w:w="1245" w:type="dxa"/>
          </w:tcPr>
          <w:p w14:paraId="20EEBEB1" w14:textId="5D07CCA9" w:rsidR="00953A0A" w:rsidRPr="00117F7F" w:rsidRDefault="00953A0A" w:rsidP="003D2E60">
            <w:pPr>
              <w:rPr>
                <w:rFonts w:ascii="Helvetica" w:hAnsi="Helvetica"/>
                <w:sz w:val="24"/>
                <w:szCs w:val="24"/>
              </w:rPr>
            </w:pPr>
            <w:r w:rsidRPr="00117F7F">
              <w:rPr>
                <w:rFonts w:ascii="Helvetica" w:hAnsi="Helvetica"/>
                <w:sz w:val="24"/>
                <w:szCs w:val="24"/>
              </w:rPr>
              <w:t>1.875%</w:t>
            </w:r>
          </w:p>
        </w:tc>
        <w:tc>
          <w:tcPr>
            <w:tcW w:w="1245" w:type="dxa"/>
          </w:tcPr>
          <w:p w14:paraId="605D286A" w14:textId="35A19D6E" w:rsidR="00953A0A" w:rsidRPr="00117F7F" w:rsidRDefault="00953A0A" w:rsidP="003D2E60">
            <w:pPr>
              <w:rPr>
                <w:rFonts w:ascii="Helvetica" w:hAnsi="Helvetica"/>
                <w:sz w:val="24"/>
                <w:szCs w:val="24"/>
              </w:rPr>
            </w:pPr>
            <w:r w:rsidRPr="00117F7F">
              <w:rPr>
                <w:rFonts w:ascii="Helvetica" w:hAnsi="Helvetica"/>
                <w:sz w:val="24"/>
                <w:szCs w:val="24"/>
              </w:rPr>
              <w:t>11.25%</w:t>
            </w:r>
          </w:p>
        </w:tc>
        <w:tc>
          <w:tcPr>
            <w:tcW w:w="1245" w:type="dxa"/>
          </w:tcPr>
          <w:p w14:paraId="47AE3C4B" w14:textId="4DD0DA8D" w:rsidR="00953A0A" w:rsidRPr="00117F7F" w:rsidRDefault="00953A0A" w:rsidP="003D2E60">
            <w:pPr>
              <w:rPr>
                <w:rFonts w:ascii="Helvetica" w:hAnsi="Helvetica"/>
                <w:sz w:val="24"/>
                <w:szCs w:val="24"/>
              </w:rPr>
            </w:pPr>
            <w:r w:rsidRPr="00117F7F">
              <w:rPr>
                <w:rFonts w:ascii="Helvetica" w:hAnsi="Helvetica"/>
                <w:sz w:val="24"/>
                <w:szCs w:val="24"/>
              </w:rPr>
              <w:t>13.5%</w:t>
            </w:r>
          </w:p>
        </w:tc>
        <w:tc>
          <w:tcPr>
            <w:tcW w:w="1245" w:type="dxa"/>
          </w:tcPr>
          <w:p w14:paraId="024BEAE2" w14:textId="57528F88" w:rsidR="00953A0A" w:rsidRPr="00117F7F" w:rsidRDefault="00953A0A" w:rsidP="003D2E60">
            <w:pPr>
              <w:rPr>
                <w:rFonts w:ascii="Helvetica" w:hAnsi="Helvetica"/>
                <w:sz w:val="24"/>
                <w:szCs w:val="24"/>
              </w:rPr>
            </w:pPr>
            <w:r w:rsidRPr="00117F7F">
              <w:rPr>
                <w:rFonts w:ascii="Helvetica" w:hAnsi="Helvetica"/>
                <w:sz w:val="24"/>
                <w:szCs w:val="24"/>
              </w:rPr>
              <w:t>16.875%</w:t>
            </w:r>
          </w:p>
        </w:tc>
      </w:tr>
      <w:bookmarkStart w:id="1226" w:name="_Hlk109377961"/>
      <w:tr w:rsidR="00953A0A" w:rsidRPr="00117F7F" w14:paraId="3B9638EB" w14:textId="4162B002" w:rsidTr="00953A0A">
        <w:trPr>
          <w:trHeight w:val="70"/>
        </w:trPr>
        <w:tc>
          <w:tcPr>
            <w:tcW w:w="1609" w:type="dxa"/>
          </w:tcPr>
          <w:p w14:paraId="330068DD" w14:textId="538B95E2" w:rsidR="00953A0A" w:rsidRPr="00117F7F" w:rsidRDefault="00EC432C" w:rsidP="003D2E60">
            <w:pPr>
              <w:rPr>
                <w:rFonts w:ascii="Helvetica" w:hAnsi="Helvetica"/>
                <w:sz w:val="24"/>
                <w:szCs w:val="24"/>
              </w:rPr>
            </w:pPr>
            <m:oMathPara>
              <m:oMath>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true</m:t>
                        </m:r>
                      </m:sub>
                    </m:sSub>
                  </m:num>
                  <m:den>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pred</m:t>
                        </m:r>
                      </m:sub>
                    </m:sSub>
                  </m:den>
                </m:f>
              </m:oMath>
            </m:oMathPara>
            <w:bookmarkEnd w:id="1226"/>
          </w:p>
        </w:tc>
        <w:tc>
          <w:tcPr>
            <w:tcW w:w="1245" w:type="dxa"/>
          </w:tcPr>
          <w:p w14:paraId="085A4DF9" w14:textId="5373EBF3" w:rsidR="00953A0A" w:rsidRPr="00117F7F" w:rsidRDefault="00953A0A" w:rsidP="003D2E60">
            <w:pPr>
              <w:rPr>
                <w:rFonts w:ascii="Helvetica" w:hAnsi="Helvetica"/>
                <w:sz w:val="24"/>
                <w:szCs w:val="24"/>
              </w:rPr>
            </w:pPr>
            <w:r w:rsidRPr="00117F7F">
              <w:rPr>
                <w:rFonts w:ascii="Helvetica" w:hAnsi="Helvetica"/>
                <w:sz w:val="24"/>
                <w:szCs w:val="24"/>
              </w:rPr>
              <w:t>1 (0% increase)</w:t>
            </w:r>
          </w:p>
        </w:tc>
        <w:tc>
          <w:tcPr>
            <w:tcW w:w="1245" w:type="dxa"/>
          </w:tcPr>
          <w:p w14:paraId="31C3C12D" w14:textId="17DCB00B" w:rsidR="00953A0A" w:rsidRPr="00117F7F" w:rsidRDefault="00953A0A" w:rsidP="003D2E60">
            <w:pPr>
              <w:rPr>
                <w:rFonts w:ascii="Helvetica" w:hAnsi="Helvetica"/>
                <w:sz w:val="24"/>
                <w:szCs w:val="24"/>
              </w:rPr>
            </w:pPr>
            <w:r w:rsidRPr="00117F7F">
              <w:rPr>
                <w:rFonts w:ascii="Helvetica" w:hAnsi="Helvetica"/>
                <w:sz w:val="24"/>
                <w:szCs w:val="24"/>
              </w:rPr>
              <w:t>1.2 (20% increase)</w:t>
            </w:r>
          </w:p>
        </w:tc>
        <w:tc>
          <w:tcPr>
            <w:tcW w:w="1245" w:type="dxa"/>
          </w:tcPr>
          <w:p w14:paraId="3DD69B7D" w14:textId="0049A93C" w:rsidR="00953A0A" w:rsidRPr="00117F7F" w:rsidRDefault="00953A0A" w:rsidP="003D2E60">
            <w:pPr>
              <w:rPr>
                <w:rFonts w:ascii="Helvetica" w:hAnsi="Helvetica"/>
                <w:sz w:val="24"/>
                <w:szCs w:val="24"/>
              </w:rPr>
            </w:pPr>
            <w:r w:rsidRPr="00117F7F">
              <w:rPr>
                <w:rFonts w:ascii="Helvetica" w:hAnsi="Helvetica"/>
                <w:sz w:val="24"/>
                <w:szCs w:val="24"/>
              </w:rPr>
              <w:t>1.5 (50% increase)</w:t>
            </w:r>
          </w:p>
        </w:tc>
        <w:tc>
          <w:tcPr>
            <w:tcW w:w="1245" w:type="dxa"/>
          </w:tcPr>
          <w:p w14:paraId="03241938" w14:textId="14214747" w:rsidR="00953A0A" w:rsidRPr="00117F7F" w:rsidRDefault="00953A0A" w:rsidP="003D2E60">
            <w:pPr>
              <w:rPr>
                <w:rFonts w:ascii="Helvetica" w:hAnsi="Helvetica"/>
                <w:sz w:val="24"/>
                <w:szCs w:val="24"/>
              </w:rPr>
            </w:pPr>
            <w:r w:rsidRPr="00117F7F">
              <w:rPr>
                <w:rFonts w:ascii="Helvetica" w:hAnsi="Helvetica"/>
                <w:sz w:val="24"/>
                <w:szCs w:val="24"/>
              </w:rPr>
              <w:t>1 (0% increase)</w:t>
            </w:r>
          </w:p>
        </w:tc>
        <w:tc>
          <w:tcPr>
            <w:tcW w:w="1245" w:type="dxa"/>
          </w:tcPr>
          <w:p w14:paraId="52161BC7" w14:textId="70E45880" w:rsidR="00953A0A" w:rsidRPr="00117F7F" w:rsidRDefault="00953A0A" w:rsidP="003D2E60">
            <w:pPr>
              <w:rPr>
                <w:rFonts w:ascii="Helvetica" w:hAnsi="Helvetica"/>
                <w:sz w:val="24"/>
                <w:szCs w:val="24"/>
              </w:rPr>
            </w:pPr>
            <w:r w:rsidRPr="00117F7F">
              <w:rPr>
                <w:rFonts w:ascii="Helvetica" w:hAnsi="Helvetica"/>
                <w:sz w:val="24"/>
                <w:szCs w:val="24"/>
              </w:rPr>
              <w:t>1.2 (20% increase)</w:t>
            </w:r>
          </w:p>
        </w:tc>
        <w:tc>
          <w:tcPr>
            <w:tcW w:w="1245" w:type="dxa"/>
          </w:tcPr>
          <w:p w14:paraId="3534871F" w14:textId="188F613A" w:rsidR="00953A0A" w:rsidRPr="00117F7F" w:rsidRDefault="00953A0A" w:rsidP="003D2E60">
            <w:pPr>
              <w:rPr>
                <w:rFonts w:ascii="Helvetica" w:hAnsi="Helvetica"/>
                <w:sz w:val="24"/>
                <w:szCs w:val="24"/>
              </w:rPr>
            </w:pPr>
            <w:r w:rsidRPr="00117F7F">
              <w:rPr>
                <w:rFonts w:ascii="Helvetica" w:hAnsi="Helvetica"/>
                <w:sz w:val="24"/>
                <w:szCs w:val="24"/>
              </w:rPr>
              <w:t>1.5 (20% increase)</w:t>
            </w:r>
          </w:p>
        </w:tc>
      </w:tr>
    </w:tbl>
    <w:p w14:paraId="4088B096" w14:textId="5994E353" w:rsidR="005D7788" w:rsidRPr="00117F7F" w:rsidRDefault="00FE373E" w:rsidP="003D2E60">
      <w:pPr>
        <w:rPr>
          <w:rFonts w:ascii="Helvetica" w:hAnsi="Helvetica"/>
          <w:sz w:val="24"/>
          <w:szCs w:val="24"/>
        </w:rPr>
      </w:pPr>
      <w:r w:rsidRPr="00117F7F">
        <w:rPr>
          <w:rFonts w:ascii="Helvetica" w:hAnsi="Helvetica"/>
          <w:sz w:val="24"/>
          <w:szCs w:val="24"/>
        </w:rPr>
        <w:t xml:space="preserve"> </w:t>
      </w:r>
      <w:r w:rsidR="004B7EC7" w:rsidRPr="00117F7F">
        <w:rPr>
          <w:rFonts w:ascii="Helvetica" w:hAnsi="Helvetica"/>
          <w:sz w:val="24"/>
          <w:szCs w:val="24"/>
        </w:rPr>
        <w:t>*</w:t>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ind</m:t>
            </m:r>
          </m:sub>
        </m:sSub>
      </m:oMath>
      <w:r w:rsidR="004B7EC7" w:rsidRPr="00117F7F">
        <w:rPr>
          <w:rFonts w:ascii="Helvetica" w:eastAsiaTheme="minorEastAsia" w:hAnsi="Helvetica"/>
          <w:sz w:val="24"/>
          <w:szCs w:val="24"/>
        </w:rPr>
        <w:t xml:space="preserve"> = mean </w:t>
      </w:r>
      <w:del w:id="1227" w:author="Alexander Pate" w:date="2023-01-30T15:30:00Z">
        <w:r w:rsidR="004B7EC7" w:rsidRPr="00117F7F" w:rsidDel="00FC67F7">
          <w:rPr>
            <w:rFonts w:ascii="Helvetica" w:eastAsiaTheme="minorEastAsia" w:hAnsi="Helvetica"/>
            <w:sz w:val="24"/>
            <w:szCs w:val="24"/>
          </w:rPr>
          <w:delText xml:space="preserve">joint </w:delText>
        </w:r>
      </w:del>
      <w:r w:rsidR="004B7EC7" w:rsidRPr="00117F7F">
        <w:rPr>
          <w:rFonts w:ascii="Helvetica" w:eastAsiaTheme="minorEastAsia" w:hAnsi="Helvetica"/>
          <w:sz w:val="24"/>
          <w:szCs w:val="24"/>
        </w:rPr>
        <w:t xml:space="preserve">risk in population assuming complete independence (no conditioning on predictors); </w:t>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pred</m:t>
            </m:r>
          </m:sub>
        </m:sSub>
      </m:oMath>
      <w:r w:rsidR="004B7EC7" w:rsidRPr="00117F7F">
        <w:rPr>
          <w:rFonts w:ascii="Helvetica" w:eastAsiaTheme="minorEastAsia" w:hAnsi="Helvetica"/>
          <w:i/>
          <w:sz w:val="24"/>
          <w:szCs w:val="24"/>
        </w:rPr>
        <w:t xml:space="preserve"> </w:t>
      </w:r>
      <w:r w:rsidR="004B7EC7" w:rsidRPr="00117F7F">
        <w:rPr>
          <w:rFonts w:ascii="Helvetica" w:eastAsiaTheme="minorEastAsia" w:hAnsi="Helvetica" w:cstheme="minorHAnsi"/>
          <w:iCs/>
          <w:sz w:val="24"/>
          <w:szCs w:val="24"/>
        </w:rPr>
        <w:t xml:space="preserve">= mean </w:t>
      </w:r>
      <w:del w:id="1228" w:author="Alexander Pate" w:date="2023-01-30T15:30:00Z">
        <w:r w:rsidR="004B7EC7" w:rsidRPr="00117F7F" w:rsidDel="00FC67F7">
          <w:rPr>
            <w:rFonts w:ascii="Helvetica" w:eastAsiaTheme="minorEastAsia" w:hAnsi="Helvetica" w:cstheme="minorHAnsi"/>
            <w:iCs/>
            <w:sz w:val="24"/>
            <w:szCs w:val="24"/>
          </w:rPr>
          <w:delText xml:space="preserve">joint </w:delText>
        </w:r>
      </w:del>
      <w:r w:rsidR="004B7EC7" w:rsidRPr="00117F7F">
        <w:rPr>
          <w:rFonts w:ascii="Helvetica" w:eastAsiaTheme="minorEastAsia" w:hAnsi="Helvetica" w:cstheme="minorHAnsi"/>
          <w:iCs/>
          <w:sz w:val="24"/>
          <w:szCs w:val="24"/>
        </w:rPr>
        <w:t xml:space="preserve">risk in population assuming independence after conditioning on available predictors; </w:t>
      </w:r>
      <w:r w:rsidR="004B7EC7" w:rsidRPr="00117F7F">
        <w:rPr>
          <w:rFonts w:ascii="Helvetica" w:hAnsi="Helvetica"/>
          <w:i/>
          <w:sz w:val="24"/>
          <w:szCs w:val="24"/>
        </w:rPr>
        <w:br/>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true</m:t>
            </m:r>
          </m:sub>
        </m:sSub>
      </m:oMath>
      <w:r w:rsidR="004B7EC7" w:rsidRPr="00117F7F">
        <w:rPr>
          <w:rFonts w:ascii="Helvetica" w:eastAsiaTheme="minorEastAsia" w:hAnsi="Helvetica" w:cstheme="minorHAnsi"/>
          <w:iCs/>
          <w:sz w:val="24"/>
          <w:szCs w:val="24"/>
        </w:rPr>
        <w:t xml:space="preserve">= </w:t>
      </w:r>
      <w:r w:rsidR="00953A0A" w:rsidRPr="00117F7F">
        <w:rPr>
          <w:rFonts w:ascii="Helvetica" w:eastAsiaTheme="minorEastAsia" w:hAnsi="Helvetica" w:cstheme="minorHAnsi"/>
          <w:iCs/>
          <w:sz w:val="24"/>
          <w:szCs w:val="24"/>
        </w:rPr>
        <w:t xml:space="preserve">true </w:t>
      </w:r>
      <w:r w:rsidR="004B7EC7" w:rsidRPr="00117F7F">
        <w:rPr>
          <w:rFonts w:ascii="Helvetica" w:eastAsiaTheme="minorEastAsia" w:hAnsi="Helvetica" w:cstheme="minorHAnsi"/>
          <w:iCs/>
          <w:sz w:val="24"/>
          <w:szCs w:val="24"/>
        </w:rPr>
        <w:t xml:space="preserve">mean </w:t>
      </w:r>
      <w:del w:id="1229" w:author="Alexander Pate" w:date="2023-01-30T15:30:00Z">
        <w:r w:rsidR="004B7EC7" w:rsidRPr="00117F7F" w:rsidDel="00FC67F7">
          <w:rPr>
            <w:rFonts w:ascii="Helvetica" w:eastAsiaTheme="minorEastAsia" w:hAnsi="Helvetica" w:cstheme="minorHAnsi"/>
            <w:iCs/>
            <w:sz w:val="24"/>
            <w:szCs w:val="24"/>
          </w:rPr>
          <w:delText xml:space="preserve">joint </w:delText>
        </w:r>
      </w:del>
      <w:r w:rsidR="004B7EC7" w:rsidRPr="00117F7F">
        <w:rPr>
          <w:rFonts w:ascii="Helvetica" w:eastAsiaTheme="minorEastAsia" w:hAnsi="Helvetica" w:cstheme="minorHAnsi"/>
          <w:iCs/>
          <w:sz w:val="24"/>
          <w:szCs w:val="24"/>
        </w:rPr>
        <w:t>risk in population</w:t>
      </w:r>
      <w:r w:rsidR="009711B2" w:rsidRPr="00117F7F">
        <w:rPr>
          <w:rFonts w:ascii="Helvetica" w:eastAsiaTheme="minorEastAsia" w:hAnsi="Helvetica" w:cstheme="minorHAnsi"/>
          <w:iCs/>
          <w:sz w:val="24"/>
          <w:szCs w:val="24"/>
        </w:rPr>
        <w:t xml:space="preserve">; process for calculating </w:t>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ind</m:t>
            </m:r>
          </m:sub>
        </m:sSub>
      </m:oMath>
      <w:r w:rsidR="009711B2" w:rsidRPr="00117F7F">
        <w:rPr>
          <w:rFonts w:ascii="Helvetica" w:eastAsiaTheme="minorEastAsia" w:hAnsi="Helvetica" w:cstheme="minorHAnsi"/>
          <w:sz w:val="24"/>
          <w:szCs w:val="24"/>
        </w:rPr>
        <w:t xml:space="preserve">, </w:t>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pred</m:t>
            </m:r>
          </m:sub>
        </m:sSub>
      </m:oMath>
      <w:r w:rsidR="009711B2" w:rsidRPr="00117F7F">
        <w:rPr>
          <w:rFonts w:ascii="Helvetica" w:eastAsiaTheme="minorEastAsia" w:hAnsi="Helvetica" w:cstheme="minorHAnsi"/>
          <w:sz w:val="24"/>
          <w:szCs w:val="24"/>
        </w:rPr>
        <w:t xml:space="preserve"> and </w:t>
      </w:r>
      <m:oMath>
        <m:sSub>
          <m:sSubPr>
            <m:ctrlPr>
              <w:rPr>
                <w:rFonts w:ascii="Cambria Math" w:hAnsi="Cambria Math"/>
                <w:i/>
                <w:sz w:val="24"/>
                <w:szCs w:val="24"/>
              </w:rPr>
            </m:ctrlPr>
          </m:sSubPr>
          <m:e>
            <m:r>
              <w:rPr>
                <w:rFonts w:ascii="Cambria Math" w:hAnsi="Cambria Math"/>
                <w:sz w:val="24"/>
                <w:szCs w:val="24"/>
              </w:rPr>
              <m:t>jr</m:t>
            </m:r>
          </m:e>
          <m:sub>
            <m:r>
              <w:rPr>
                <w:rFonts w:ascii="Cambria Math" w:hAnsi="Cambria Math"/>
                <w:sz w:val="24"/>
                <w:szCs w:val="24"/>
              </w:rPr>
              <m:t>true</m:t>
            </m:r>
          </m:sub>
        </m:sSub>
      </m:oMath>
      <w:r w:rsidR="009711B2" w:rsidRPr="00117F7F">
        <w:rPr>
          <w:rFonts w:ascii="Helvetica" w:eastAsiaTheme="minorEastAsia" w:hAnsi="Helvetica" w:cstheme="minorHAnsi"/>
          <w:sz w:val="24"/>
          <w:szCs w:val="24"/>
        </w:rPr>
        <w:t xml:space="preserve"> is given in Appendix S1.</w:t>
      </w:r>
    </w:p>
    <w:p w14:paraId="37C905B4" w14:textId="483B65CE" w:rsidR="00816C1D" w:rsidRDefault="00816C1D" w:rsidP="003D2E60">
      <w:pPr>
        <w:rPr>
          <w:ins w:id="1230" w:author="Alexander Pate" w:date="2023-01-12T17:27:00Z"/>
          <w:rFonts w:ascii="Helvetica" w:hAnsi="Helvetica"/>
          <w:sz w:val="24"/>
          <w:szCs w:val="24"/>
        </w:rPr>
      </w:pPr>
      <w:ins w:id="1231" w:author="Alexander Pate" w:date="2023-01-12T09:03:00Z">
        <w:r>
          <w:rPr>
            <w:rFonts w:ascii="Helvetica" w:hAnsi="Helvetica"/>
            <w:sz w:val="24"/>
            <w:szCs w:val="24"/>
          </w:rPr>
          <w:t xml:space="preserve">Finally, we created more scenarios based on </w:t>
        </w:r>
      </w:ins>
      <w:del w:id="1232" w:author="Alexander Pate" w:date="2023-01-12T09:03:00Z">
        <w:r w:rsidR="00DC791E" w:rsidRPr="00117F7F" w:rsidDel="00816C1D">
          <w:rPr>
            <w:rFonts w:ascii="Helvetica" w:hAnsi="Helvetica"/>
            <w:sz w:val="24"/>
            <w:szCs w:val="24"/>
          </w:rPr>
          <w:delText>D</w:delText>
        </w:r>
      </w:del>
      <w:ins w:id="1233" w:author="Alexander Pate" w:date="2023-01-12T09:03:00Z">
        <w:r>
          <w:rPr>
            <w:rFonts w:ascii="Helvetica" w:hAnsi="Helvetica"/>
            <w:sz w:val="24"/>
            <w:szCs w:val="24"/>
          </w:rPr>
          <w:t>d</w:t>
        </w:r>
      </w:ins>
      <w:r w:rsidR="00DC791E" w:rsidRPr="00117F7F">
        <w:rPr>
          <w:rFonts w:ascii="Helvetica" w:hAnsi="Helvetica"/>
          <w:sz w:val="24"/>
          <w:szCs w:val="24"/>
        </w:rPr>
        <w:t>evelopment</w:t>
      </w:r>
      <w:del w:id="1234" w:author="Alexander Pate" w:date="2023-01-12T18:40:00Z">
        <w:r w:rsidR="00DC791E" w:rsidRPr="00117F7F" w:rsidDel="00D4585D">
          <w:rPr>
            <w:rFonts w:ascii="Helvetica" w:hAnsi="Helvetica"/>
            <w:sz w:val="24"/>
            <w:szCs w:val="24"/>
          </w:rPr>
          <w:delText>s</w:delText>
        </w:r>
      </w:del>
      <w:r w:rsidR="00DC791E" w:rsidRPr="00117F7F">
        <w:rPr>
          <w:rFonts w:ascii="Helvetica" w:hAnsi="Helvetica"/>
          <w:sz w:val="24"/>
          <w:szCs w:val="24"/>
        </w:rPr>
        <w:t xml:space="preserve"> dataset sizes </w:t>
      </w:r>
      <w:del w:id="1235" w:author="Alexander Pate" w:date="2023-01-12T09:03:00Z">
        <w:r w:rsidR="00DC791E" w:rsidRPr="00117F7F" w:rsidDel="00816C1D">
          <w:rPr>
            <w:rFonts w:ascii="Helvetica" w:hAnsi="Helvetica"/>
            <w:sz w:val="24"/>
            <w:szCs w:val="24"/>
          </w:rPr>
          <w:delText>considered were</w:delText>
        </w:r>
      </w:del>
      <w:ins w:id="1236" w:author="Alexander Pate" w:date="2023-01-12T09:03:00Z">
        <w:r>
          <w:rPr>
            <w:rFonts w:ascii="Helvetica" w:hAnsi="Helvetica"/>
            <w:sz w:val="24"/>
            <w:szCs w:val="24"/>
          </w:rPr>
          <w:t>of</w:t>
        </w:r>
      </w:ins>
      <w:r w:rsidR="00F136F0" w:rsidRPr="00117F7F">
        <w:rPr>
          <w:rFonts w:ascii="Helvetica" w:hAnsi="Helvetica"/>
          <w:sz w:val="24"/>
          <w:szCs w:val="24"/>
        </w:rPr>
        <w:t xml:space="preserve"> </w:t>
      </w:r>
      <m:oMath>
        <m:r>
          <w:rPr>
            <w:rFonts w:ascii="Cambria Math" w:hAnsi="Cambria Math"/>
            <w:sz w:val="24"/>
            <w:szCs w:val="24"/>
          </w:rPr>
          <m:t>n∈{1000, 2500, 5000}</m:t>
        </m:r>
      </m:oMath>
      <w:r w:rsidR="00F136F0" w:rsidRPr="00117F7F">
        <w:rPr>
          <w:rFonts w:ascii="Helvetica" w:eastAsiaTheme="minorEastAsia" w:hAnsi="Helvetica"/>
          <w:sz w:val="24"/>
          <w:szCs w:val="24"/>
        </w:rPr>
        <w:t>.</w:t>
      </w:r>
      <w:del w:id="1237" w:author="Alexander Pate" w:date="2023-01-25T16:38:00Z">
        <w:r w:rsidR="00F136F0" w:rsidRPr="00117F7F" w:rsidDel="00FC2546">
          <w:rPr>
            <w:rFonts w:ascii="Helvetica" w:hAnsi="Helvetica"/>
            <w:sz w:val="24"/>
            <w:szCs w:val="24"/>
          </w:rPr>
          <w:delText xml:space="preserve"> </w:delText>
        </w:r>
      </w:del>
      <w:ins w:id="1238" w:author="Alexander Pate" w:date="2023-01-25T16:38:00Z">
        <w:r w:rsidR="00FC2546">
          <w:rPr>
            <w:rFonts w:ascii="Helvetica" w:hAnsi="Helvetica"/>
            <w:sz w:val="24"/>
            <w:szCs w:val="24"/>
          </w:rPr>
          <w:t xml:space="preserve"> </w:t>
        </w:r>
      </w:ins>
      <w:r w:rsidR="00F136F0" w:rsidRPr="00117F7F">
        <w:rPr>
          <w:rFonts w:ascii="Helvetica" w:hAnsi="Helvetica"/>
          <w:sz w:val="24"/>
          <w:szCs w:val="24"/>
        </w:rPr>
        <w:t>The minimum sample size (</w:t>
      </w:r>
      <m:oMath>
        <m:r>
          <w:rPr>
            <w:rFonts w:ascii="Cambria Math" w:hAnsi="Cambria Math"/>
            <w:sz w:val="24"/>
            <w:szCs w:val="24"/>
          </w:rPr>
          <m:t>1000</m:t>
        </m:r>
      </m:oMath>
      <w:r w:rsidR="00F136F0" w:rsidRPr="00117F7F">
        <w:rPr>
          <w:rFonts w:ascii="Helvetica" w:hAnsi="Helvetica"/>
          <w:sz w:val="24"/>
          <w:szCs w:val="24"/>
        </w:rPr>
        <w:t>) was estimated using the sample size formula of Riley et al.,</w:t>
      </w:r>
      <w:r w:rsidR="00F136F0"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{"citationItems":[{"id":"ITEM-1","itemData":{"DOI":"10.1002/sim.7992","ISSN":"10970258","abstract":"When designing a study to develop a new prediction model with binary or time-to-event outcomes, researchers should ensure their sample size is adequate in terms of the number of participants (n) and outcome events (E) relative to the number of predictor parameters (p) considered for inclusion. We propose that the minimum values of n and E (and subsequently the minimum number of events per predictor parameter, EPP) should be calculated to meet the following three criteria: (i) small optimism in predictor effect estimates as defined by a global shrinkage factor of ≥0.9, (ii) small absolute difference of ≤ 0.05 in the model's apparent and adjusted Nagelkerke's R2 , and (iii) precise estimation of the overall risk in the population. Criteria (i) and (ii) aim to reduce overfitting conditional on a chosen p, and require prespecification of the model's anticipated Cox-Snell R2 , which we show can be obtained from previous studies. The values of n and E that meet all three criteria provides the minimum sample size required for model development. Upon application of our approach, a new diagnostic model for Chagas disease requires an EPP of at least 4.8 and a new prognostic model for recurrent venous thromboembolism requires an EPP of at least 23. This reinforces why rules of thumb (eg, 10 EPP) should be avoided. Researchers might additionally ensure the sample size gives precise estimates of key predictor effects; this is especially important when key categorical predictors have few events in some categories, as this may substantially increase the numbers required.","author":[{"dropping-particle":"","family":"Riley","given":"Richard D.","non-dropping-particle":"","parse-names":false,"suffix":""},{"dropping-particle":"","family":"Snell","given":"Kym I.E.","non-dropping-particle":"","parse-names":false,"suffix":""},{"dropping-particle":"","family":"Ensor","given":"Joie","non-dropping-particle":"","parse-names":false,"suffix":""},{"dropping-particle":"","family":"Burke","given":"Danielle L.","non-dropping-particle":"","parse-names":false,"suffix":""},{"dropping-particle":"","family":"Harrell","given":"Frank E.","non-dropping-particle":"","parse-names":false,"suffix":""},{"dropping-particle":"","family":"Moons","given":"Karel G.M.","non-dropping-particle":"","parse-names":false,"suffix":""},{"dropping-particle":"","family":"Collins","given":"Gary S.","non-dropping-particle":"","parse-names":false,"suffix":""}],"container-title":"Statistics in Medicine","id":"ITEM-1","issue":"7","issued":{"date-parts":[["2019"]]},"page":"1276-1296","title":"Minimum sample size for developing a multivariable prediction model: PART II - binary and time-to-event outcomes","type":"article-journal","volume":"38"},"uris":["http://www.mendeley.com/documents/?uuid=7653e100-36bb-41a0-8644-a4d1a8f64943"]}],"mendeley":{"formattedCitation":"&lt;sup&gt;77&lt;/sup&gt;","plainTextFormattedCitation":"77","previouslyFormattedCitation":"&lt;sup&gt;74&lt;/sup&gt;"},"properties":{"noteIndex":0},"schema":"https://github.com/citation-style-language/schema/raw/master/csl-citation.json"}</w:instrText>
      </w:r>
      <w:r w:rsidR="00F136F0" w:rsidRPr="00117F7F">
        <w:rPr>
          <w:rFonts w:ascii="Helvetica" w:hAnsi="Helvetica"/>
          <w:sz w:val="24"/>
          <w:szCs w:val="24"/>
        </w:rPr>
        <w:fldChar w:fldCharType="separate"/>
      </w:r>
      <w:r w:rsidR="00FC67F7" w:rsidRPr="00FC67F7">
        <w:rPr>
          <w:rFonts w:ascii="Helvetica" w:hAnsi="Helvetica"/>
          <w:noProof/>
          <w:sz w:val="24"/>
          <w:szCs w:val="24"/>
          <w:vertAlign w:val="superscript"/>
        </w:rPr>
        <w:t>77</w:t>
      </w:r>
      <w:r w:rsidR="00F136F0" w:rsidRPr="00117F7F">
        <w:rPr>
          <w:rFonts w:ascii="Helvetica" w:hAnsi="Helvetica"/>
          <w:sz w:val="24"/>
          <w:szCs w:val="24"/>
        </w:rPr>
        <w:fldChar w:fldCharType="end"/>
      </w:r>
      <w:r w:rsidR="00F136F0" w:rsidRPr="00117F7F">
        <w:rPr>
          <w:rFonts w:ascii="Helvetica" w:hAnsi="Helvetica"/>
          <w:sz w:val="24"/>
          <w:szCs w:val="24"/>
        </w:rPr>
        <w:t xml:space="preserve"> for a risk prediction model </w:t>
      </w:r>
      <w:r w:rsidR="00F136F0" w:rsidRPr="00117F7F">
        <w:rPr>
          <w:rFonts w:ascii="Helvetica" w:hAnsi="Helvetica"/>
          <w:sz w:val="24"/>
          <w:szCs w:val="24"/>
        </w:rPr>
        <w:lastRenderedPageBreak/>
        <w:t xml:space="preserve">predicting the dual-outcome in scenario </w:t>
      </w:r>
      <w:r w:rsidR="00F5746F" w:rsidRPr="00117F7F">
        <w:rPr>
          <w:rFonts w:ascii="Helvetica" w:eastAsiaTheme="minorEastAsia" w:hAnsi="Helvetica"/>
          <w:sz w:val="24"/>
          <w:szCs w:val="24"/>
        </w:rPr>
        <w:t>LN</w:t>
      </w:r>
      <w:r w:rsidR="00F136F0" w:rsidRPr="00117F7F">
        <w:rPr>
          <w:rFonts w:ascii="Helvetica" w:hAnsi="Helvetica"/>
          <w:sz w:val="24"/>
          <w:szCs w:val="24"/>
        </w:rPr>
        <w:t xml:space="preserve">. A conservative estimate of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CS_adj</m:t>
            </m:r>
          </m:sub>
          <m:sup>
            <m:r>
              <w:rPr>
                <w:rFonts w:ascii="Cambria Math" w:hAnsi="Cambria Math"/>
                <w:sz w:val="24"/>
                <w:szCs w:val="24"/>
              </w:rPr>
              <m:t>2</m:t>
            </m:r>
          </m:sup>
        </m:sSubSup>
      </m:oMath>
      <w:r w:rsidR="00F136F0" w:rsidRPr="00117F7F">
        <w:rPr>
          <w:rFonts w:ascii="Helvetica" w:hAnsi="Helvetica"/>
          <w:sz w:val="24"/>
          <w:szCs w:val="24"/>
        </w:rPr>
        <w:t xml:space="preserve"> equivalent to an </w:t>
      </w: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Nagelkerke</m:t>
            </m:r>
          </m:sub>
          <m:sup>
            <m:r>
              <w:rPr>
                <w:rFonts w:ascii="Cambria Math" w:hAnsi="Cambria Math"/>
                <w:sz w:val="24"/>
                <w:szCs w:val="24"/>
              </w:rPr>
              <m:t>2</m:t>
            </m:r>
          </m:sup>
        </m:sSubSup>
      </m:oMath>
      <w:r w:rsidR="00F136F0" w:rsidRPr="00117F7F">
        <w:rPr>
          <w:rFonts w:ascii="Helvetica" w:eastAsiaTheme="minorEastAsia" w:hAnsi="Helvetica"/>
          <w:sz w:val="24"/>
          <w:szCs w:val="24"/>
        </w:rPr>
        <w:t xml:space="preserve"> </w:t>
      </w:r>
      <w:r w:rsidR="00F136F0" w:rsidRPr="00117F7F">
        <w:rPr>
          <w:rFonts w:ascii="Helvetica" w:hAnsi="Helvetica"/>
          <w:sz w:val="24"/>
          <w:szCs w:val="24"/>
        </w:rPr>
        <w:t xml:space="preserve">of 0.15 was used in the calculation, giving a minimum required sample size of </w:t>
      </w:r>
      <m:oMath>
        <m:r>
          <w:rPr>
            <w:rFonts w:ascii="Cambria Math" w:hAnsi="Cambria Math"/>
            <w:sz w:val="24"/>
            <w:szCs w:val="24"/>
          </w:rPr>
          <m:t>896</m:t>
        </m:r>
      </m:oMath>
      <w:r w:rsidR="00F136F0" w:rsidRPr="00117F7F">
        <w:rPr>
          <w:rFonts w:ascii="Helvetica" w:hAnsi="Helvetica"/>
          <w:sz w:val="24"/>
          <w:szCs w:val="24"/>
        </w:rPr>
        <w:t xml:space="preserve">. We therefore chose </w:t>
      </w:r>
      <m:oMath>
        <m:r>
          <w:rPr>
            <w:rFonts w:ascii="Cambria Math" w:hAnsi="Cambria Math"/>
            <w:sz w:val="24"/>
            <w:szCs w:val="24"/>
          </w:rPr>
          <m:t>N = 1000</m:t>
        </m:r>
      </m:oMath>
      <w:r w:rsidR="00F136F0" w:rsidRPr="00117F7F">
        <w:rPr>
          <w:rFonts w:ascii="Helvetica" w:hAnsi="Helvetica"/>
          <w:sz w:val="24"/>
          <w:szCs w:val="24"/>
        </w:rPr>
        <w:t xml:space="preserve"> as the smallest sample size in the simulation.</w:t>
      </w:r>
      <w:r w:rsidR="00DC791E" w:rsidRPr="00117F7F">
        <w:rPr>
          <w:rFonts w:ascii="Helvetica" w:hAnsi="Helvetica"/>
          <w:sz w:val="24"/>
          <w:szCs w:val="24"/>
        </w:rPr>
        <w:t xml:space="preserve"> Code for this step is provided on GitHub.</w:t>
      </w:r>
      <w:r w:rsidR="00DC791E"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r w:rsidR="00DC791E" w:rsidRPr="00117F7F">
        <w:rPr>
          <w:rFonts w:ascii="Helvetica" w:hAnsi="Helvetica"/>
          <w:sz w:val="24"/>
          <w:szCs w:val="24"/>
        </w:rPr>
        <w:fldChar w:fldCharType="separate"/>
      </w:r>
      <w:r w:rsidR="00FC67F7" w:rsidRPr="00FC67F7">
        <w:rPr>
          <w:rFonts w:ascii="Helvetica" w:hAnsi="Helvetica"/>
          <w:noProof/>
          <w:sz w:val="24"/>
          <w:szCs w:val="24"/>
          <w:vertAlign w:val="superscript"/>
        </w:rPr>
        <w:t>76</w:t>
      </w:r>
      <w:r w:rsidR="00DC791E" w:rsidRPr="00117F7F">
        <w:rPr>
          <w:rFonts w:ascii="Helvetica" w:hAnsi="Helvetica"/>
          <w:sz w:val="24"/>
          <w:szCs w:val="24"/>
        </w:rPr>
        <w:fldChar w:fldCharType="end"/>
      </w:r>
      <w:r w:rsidR="00F136F0" w:rsidRPr="00117F7F">
        <w:rPr>
          <w:rFonts w:ascii="Helvetica" w:hAnsi="Helvetica"/>
          <w:sz w:val="24"/>
          <w:szCs w:val="24"/>
        </w:rPr>
        <w:t xml:space="preserve"> </w:t>
      </w:r>
      <w:bookmarkStart w:id="1239" w:name="_Hlk124497308"/>
      <w:bookmarkStart w:id="1240" w:name="_Hlk126060506"/>
      <w:bookmarkStart w:id="1241" w:name="_Hlk126060331"/>
      <w:ins w:id="1242" w:author="Alexander Pate" w:date="2023-01-12T09:03:00Z">
        <w:r>
          <w:rPr>
            <w:rFonts w:ascii="Helvetica" w:hAnsi="Helvetica"/>
            <w:sz w:val="24"/>
            <w:szCs w:val="24"/>
          </w:rPr>
          <w:t>This result</w:t>
        </w:r>
      </w:ins>
      <w:ins w:id="1243" w:author="Alexander Pate" w:date="2023-01-12T09:04:00Z">
        <w:r>
          <w:rPr>
            <w:rFonts w:ascii="Helvetica" w:hAnsi="Helvetica"/>
            <w:sz w:val="24"/>
            <w:szCs w:val="24"/>
          </w:rPr>
          <w:t xml:space="preserve">ed in a total of 6*4*3 </w:t>
        </w:r>
      </w:ins>
      <w:ins w:id="1244" w:author="Alexander Pate" w:date="2023-01-12T09:05:00Z">
        <w:r>
          <w:rPr>
            <w:rFonts w:ascii="Helvetica" w:hAnsi="Helvetica"/>
            <w:sz w:val="24"/>
            <w:szCs w:val="24"/>
          </w:rPr>
          <w:t>+</w:t>
        </w:r>
      </w:ins>
      <w:ins w:id="1245" w:author="Alexander Pate" w:date="2023-01-12T09:06:00Z">
        <w:r>
          <w:rPr>
            <w:rFonts w:ascii="Helvetica" w:hAnsi="Helvetica"/>
            <w:sz w:val="24"/>
            <w:szCs w:val="24"/>
          </w:rPr>
          <w:t xml:space="preserve"> 2*3 </w:t>
        </w:r>
      </w:ins>
      <w:ins w:id="1246" w:author="Alexander Pate" w:date="2023-01-12T09:04:00Z">
        <w:r>
          <w:rPr>
            <w:rFonts w:ascii="Helvetica" w:hAnsi="Helvetica"/>
            <w:sz w:val="24"/>
            <w:szCs w:val="24"/>
          </w:rPr>
          <w:t>= 7</w:t>
        </w:r>
      </w:ins>
      <w:ins w:id="1247" w:author="Alexander Pate" w:date="2023-01-12T09:05:00Z">
        <w:r>
          <w:rPr>
            <w:rFonts w:ascii="Helvetica" w:hAnsi="Helvetica"/>
            <w:sz w:val="24"/>
            <w:szCs w:val="24"/>
          </w:rPr>
          <w:t>8 scenarios</w:t>
        </w:r>
      </w:ins>
      <w:ins w:id="1248" w:author="Alexander Pate" w:date="2023-01-12T09:06:00Z">
        <w:r>
          <w:rPr>
            <w:rFonts w:ascii="Helvetica" w:hAnsi="Helvetica"/>
            <w:sz w:val="24"/>
            <w:szCs w:val="24"/>
          </w:rPr>
          <w:t xml:space="preserve"> (note that for no residual correlation scenarios LN and HN we do not generate data using every DGM).</w:t>
        </w:r>
      </w:ins>
      <w:ins w:id="1249" w:author="Alexander Pate" w:date="2023-01-12T09:07:00Z">
        <w:r>
          <w:rPr>
            <w:rFonts w:ascii="Helvetica" w:hAnsi="Helvetica"/>
            <w:sz w:val="24"/>
            <w:szCs w:val="24"/>
          </w:rPr>
          <w:t xml:space="preserve"> </w:t>
        </w:r>
        <w:bookmarkStart w:id="1250" w:name="_Hlk125558363"/>
        <w:r>
          <w:rPr>
            <w:rFonts w:ascii="Helvetica" w:hAnsi="Helvetica"/>
            <w:sz w:val="24"/>
            <w:szCs w:val="24"/>
          </w:rPr>
          <w:t xml:space="preserve">The input parameters </w:t>
        </w:r>
      </w:ins>
      <w:ins w:id="1251" w:author="Alexander Pate" w:date="2023-01-25T16:39:00Z">
        <w:r w:rsidR="00FC2546">
          <w:rPr>
            <w:rFonts w:ascii="Helvetica" w:hAnsi="Helvetica"/>
            <w:sz w:val="24"/>
            <w:szCs w:val="24"/>
          </w:rPr>
          <w:t>we have chosen to vary</w:t>
        </w:r>
      </w:ins>
      <w:ins w:id="1252" w:author="Alexander Pate" w:date="2023-01-12T09:07:00Z">
        <w:r>
          <w:rPr>
            <w:rFonts w:ascii="Helvetica" w:hAnsi="Helvetica"/>
            <w:sz w:val="24"/>
            <w:szCs w:val="24"/>
          </w:rPr>
          <w:t xml:space="preserve"> are based </w:t>
        </w:r>
      </w:ins>
      <w:ins w:id="1253" w:author="Alexander Pate" w:date="2023-01-25T16:39:00Z">
        <w:r w:rsidR="00FC2546">
          <w:rPr>
            <w:rFonts w:ascii="Helvetica" w:hAnsi="Helvetica"/>
            <w:sz w:val="24"/>
            <w:szCs w:val="24"/>
          </w:rPr>
          <w:t>on</w:t>
        </w:r>
      </w:ins>
      <w:ins w:id="1254" w:author="Alexander Pate" w:date="2023-01-12T09:07:00Z">
        <w:r>
          <w:rPr>
            <w:rFonts w:ascii="Helvetica" w:hAnsi="Helvetica"/>
            <w:sz w:val="24"/>
            <w:szCs w:val="24"/>
          </w:rPr>
          <w:t xml:space="preserve"> the aims of the simulation.</w:t>
        </w:r>
      </w:ins>
      <w:bookmarkEnd w:id="1239"/>
      <w:bookmarkEnd w:id="1250"/>
      <w:ins w:id="1255" w:author="Alexander Pate" w:date="2023-01-25T16:39:00Z">
        <w:r w:rsidR="00FC2546">
          <w:rPr>
            <w:rFonts w:ascii="Helvetica" w:hAnsi="Helvetica"/>
            <w:sz w:val="24"/>
            <w:szCs w:val="24"/>
          </w:rPr>
          <w:t xml:space="preserve"> </w:t>
        </w:r>
      </w:ins>
      <w:bookmarkStart w:id="1256" w:name="_Hlk126060710"/>
      <w:bookmarkEnd w:id="1240"/>
      <w:ins w:id="1257" w:author="Alexander Pate" w:date="2023-01-31T12:27:00Z">
        <w:r w:rsidR="00727A78">
          <w:rPr>
            <w:rFonts w:ascii="Helvetica" w:hAnsi="Helvetica"/>
            <w:sz w:val="24"/>
            <w:szCs w:val="24"/>
          </w:rPr>
          <w:t>A</w:t>
        </w:r>
      </w:ins>
      <w:ins w:id="1258" w:author="Alexander Pate" w:date="2023-01-25T16:40:00Z">
        <w:r w:rsidR="00FC2546">
          <w:rPr>
            <w:rFonts w:ascii="Helvetica" w:hAnsi="Helvetica"/>
            <w:sz w:val="24"/>
            <w:szCs w:val="24"/>
          </w:rPr>
          <w:t xml:space="preserve"> censoring time was simulated from a survival distribution with an </w:t>
        </w:r>
      </w:ins>
      <w:ins w:id="1259" w:author="Alexander Pate" w:date="2023-01-25T16:42:00Z">
        <w:r w:rsidR="00FC2546">
          <w:rPr>
            <w:rFonts w:ascii="Helvetica" w:hAnsi="Helvetica"/>
            <w:sz w:val="24"/>
            <w:szCs w:val="24"/>
          </w:rPr>
          <w:t>exponential</w:t>
        </w:r>
      </w:ins>
      <w:ins w:id="1260" w:author="Alexander Pate" w:date="2023-01-25T16:41:00Z">
        <w:r w:rsidR="00FC2546">
          <w:rPr>
            <w:rFonts w:ascii="Helvetica" w:hAnsi="Helvetica"/>
            <w:sz w:val="24"/>
            <w:szCs w:val="24"/>
          </w:rPr>
          <w:t xml:space="preserve"> hazard, and log hazard ratios of 0.1 for both </w:t>
        </w:r>
      </w:ins>
      <m:oMath>
        <m:sSub>
          <m:sSubPr>
            <m:ctrlPr>
              <w:ins w:id="1261" w:author="Alexander Pate" w:date="2023-01-25T16:41:00Z">
                <w:rPr>
                  <w:rFonts w:ascii="Cambria Math" w:eastAsiaTheme="minorEastAsia" w:hAnsi="Cambria Math"/>
                  <w:i/>
                  <w:sz w:val="24"/>
                  <w:szCs w:val="24"/>
                </w:rPr>
              </w:ins>
            </m:ctrlPr>
          </m:sSubPr>
          <m:e>
            <m:r>
              <w:ins w:id="1262" w:author="Alexander Pate" w:date="2023-01-25T16:41:00Z">
                <w:rPr>
                  <w:rFonts w:ascii="Cambria Math" w:eastAsiaTheme="minorEastAsia" w:hAnsi="Cambria Math"/>
                  <w:sz w:val="24"/>
                  <w:szCs w:val="24"/>
                </w:rPr>
                <m:t>X</m:t>
              </w:ins>
            </m:r>
          </m:e>
          <m:sub>
            <m:r>
              <w:ins w:id="1263" w:author="Alexander Pate" w:date="2023-01-25T16:41:00Z">
                <w:rPr>
                  <w:rFonts w:ascii="Cambria Math" w:eastAsiaTheme="minorEastAsia" w:hAnsi="Cambria Math"/>
                  <w:sz w:val="24"/>
                  <w:szCs w:val="24"/>
                </w:rPr>
                <m:t>1</m:t>
              </w:ins>
            </m:r>
          </m:sub>
        </m:sSub>
      </m:oMath>
      <w:ins w:id="1264" w:author="Alexander Pate" w:date="2023-01-25T16:41:00Z">
        <w:r w:rsidR="00FC2546">
          <w:rPr>
            <w:rFonts w:ascii="Helvetica" w:hAnsi="Helvetica"/>
            <w:sz w:val="24"/>
            <w:szCs w:val="24"/>
          </w:rPr>
          <w:t xml:space="preserve"> and </w:t>
        </w:r>
      </w:ins>
      <m:oMath>
        <m:sSub>
          <m:sSubPr>
            <m:ctrlPr>
              <w:ins w:id="1265" w:author="Alexander Pate" w:date="2023-01-25T16:41:00Z">
                <w:rPr>
                  <w:rFonts w:ascii="Cambria Math" w:eastAsiaTheme="minorEastAsia" w:hAnsi="Cambria Math"/>
                  <w:i/>
                  <w:sz w:val="24"/>
                  <w:szCs w:val="24"/>
                </w:rPr>
              </w:ins>
            </m:ctrlPr>
          </m:sSubPr>
          <m:e>
            <m:r>
              <w:ins w:id="1266" w:author="Alexander Pate" w:date="2023-01-25T16:41:00Z">
                <w:rPr>
                  <w:rFonts w:ascii="Cambria Math" w:eastAsiaTheme="minorEastAsia" w:hAnsi="Cambria Math"/>
                  <w:sz w:val="24"/>
                  <w:szCs w:val="24"/>
                </w:rPr>
                <m:t>X</m:t>
              </w:ins>
            </m:r>
          </m:e>
          <m:sub>
            <m:r>
              <w:ins w:id="1267" w:author="Alexander Pate" w:date="2023-01-25T16:41:00Z">
                <w:rPr>
                  <w:rFonts w:ascii="Cambria Math" w:eastAsiaTheme="minorEastAsia" w:hAnsi="Cambria Math"/>
                  <w:sz w:val="24"/>
                  <w:szCs w:val="24"/>
                </w:rPr>
                <m:t>2</m:t>
              </w:ins>
            </m:r>
          </m:sub>
        </m:sSub>
      </m:oMath>
      <w:ins w:id="1268" w:author="Alexander Pate" w:date="2023-01-31T12:26:00Z">
        <w:r w:rsidR="00727A78">
          <w:rPr>
            <w:rFonts w:ascii="Helvetica" w:eastAsiaTheme="minorEastAsia" w:hAnsi="Helvetica"/>
            <w:sz w:val="24"/>
            <w:szCs w:val="24"/>
          </w:rPr>
          <w:t>. The rate was chosen to t</w:t>
        </w:r>
      </w:ins>
      <w:ins w:id="1269" w:author="Alexander Pate" w:date="2023-01-31T12:27:00Z">
        <w:r w:rsidR="00727A78">
          <w:rPr>
            <w:rFonts w:ascii="Helvetica" w:eastAsiaTheme="minorEastAsia" w:hAnsi="Helvetica"/>
            <w:sz w:val="24"/>
            <w:szCs w:val="24"/>
          </w:rPr>
          <w:t xml:space="preserve">arget 5% of the evets to be censored in the lower marginal risk scenarios </w:t>
        </w:r>
      </w:ins>
      <w:ins w:id="1270" w:author="Alexander Pate" w:date="2023-01-25T16:42:00Z">
        <w:r w:rsidR="00FC2546">
          <w:rPr>
            <w:rFonts w:ascii="Helvetica" w:eastAsiaTheme="minorEastAsia" w:hAnsi="Helvetica"/>
            <w:sz w:val="24"/>
            <w:szCs w:val="24"/>
          </w:rPr>
          <w:t>(</w:t>
        </w:r>
      </w:ins>
      <w:ins w:id="1271" w:author="Alexander Pate" w:date="2023-01-31T12:27:00Z">
        <w:r w:rsidR="00727A78">
          <w:rPr>
            <w:rFonts w:ascii="Helvetica" w:eastAsiaTheme="minorEastAsia" w:hAnsi="Helvetica"/>
            <w:sz w:val="24"/>
            <w:szCs w:val="24"/>
          </w:rPr>
          <w:t xml:space="preserve">see </w:t>
        </w:r>
      </w:ins>
      <w:ins w:id="1272" w:author="Alexander Pate" w:date="2023-01-25T16:43:00Z">
        <w:r w:rsidR="00FC2546">
          <w:rPr>
            <w:rFonts w:ascii="Helvetica" w:eastAsiaTheme="minorEastAsia" w:hAnsi="Helvetica"/>
            <w:sz w:val="24"/>
            <w:szCs w:val="24"/>
          </w:rPr>
          <w:t>Appendix S1</w:t>
        </w:r>
      </w:ins>
      <w:ins w:id="1273" w:author="Alexander Pate" w:date="2023-01-31T12:27:00Z">
        <w:r w:rsidR="00727A78">
          <w:rPr>
            <w:rFonts w:ascii="Helvetica" w:eastAsiaTheme="minorEastAsia" w:hAnsi="Helvetica"/>
            <w:sz w:val="24"/>
            <w:szCs w:val="24"/>
          </w:rPr>
          <w:t xml:space="preserve"> for exact values</w:t>
        </w:r>
      </w:ins>
      <w:ins w:id="1274" w:author="Alexander Pate" w:date="2023-01-25T16:42:00Z">
        <w:r w:rsidR="00FC2546">
          <w:rPr>
            <w:rFonts w:ascii="Helvetica" w:eastAsiaTheme="minorEastAsia" w:hAnsi="Helvetica"/>
            <w:sz w:val="24"/>
            <w:szCs w:val="24"/>
          </w:rPr>
          <w:t>)</w:t>
        </w:r>
      </w:ins>
      <w:ins w:id="1275" w:author="Alexander Pate" w:date="2023-01-25T16:41:00Z">
        <w:r w:rsidR="00FC2546">
          <w:rPr>
            <w:rFonts w:ascii="Helvetica" w:hAnsi="Helvetica"/>
            <w:sz w:val="24"/>
            <w:szCs w:val="24"/>
          </w:rPr>
          <w:t>.</w:t>
        </w:r>
      </w:ins>
      <w:bookmarkEnd w:id="1241"/>
      <w:bookmarkEnd w:id="1256"/>
    </w:p>
    <w:p w14:paraId="5973D445" w14:textId="7C0F4A30" w:rsidR="00621232" w:rsidRPr="00621232" w:rsidRDefault="00621232" w:rsidP="003D2E60">
      <w:pPr>
        <w:rPr>
          <w:rFonts w:ascii="Helvetica" w:eastAsiaTheme="minorEastAsia" w:hAnsi="Helvetica"/>
          <w:sz w:val="24"/>
          <w:szCs w:val="24"/>
          <w:rPrChange w:id="1276" w:author="Alexander Pate" w:date="2023-01-12T17:27:00Z">
            <w:rPr>
              <w:rFonts w:ascii="Helvetica" w:hAnsi="Helvetica"/>
              <w:sz w:val="24"/>
              <w:szCs w:val="24"/>
            </w:rPr>
          </w:rPrChange>
        </w:rPr>
      </w:pPr>
      <w:bookmarkStart w:id="1277" w:name="_Hlk126059692"/>
      <w:ins w:id="1278" w:author="Alexander Pate" w:date="2023-01-12T17:27:00Z">
        <w:r>
          <w:rPr>
            <w:rFonts w:ascii="Helvetica" w:hAnsi="Helvetica"/>
            <w:sz w:val="24"/>
            <w:szCs w:val="24"/>
          </w:rPr>
          <w:t xml:space="preserve">When interpreting the results, it is important to note that for a given DGM, each </w:t>
        </w:r>
        <w:proofErr w:type="spellStart"/>
        <w:r>
          <w:rPr>
            <w:rFonts w:ascii="Helvetica" w:hAnsi="Helvetica"/>
            <w:sz w:val="24"/>
            <w:szCs w:val="24"/>
          </w:rPr>
          <w:t>misspecified</w:t>
        </w:r>
        <w:proofErr w:type="spellEnd"/>
        <w:r>
          <w:rPr>
            <w:rFonts w:ascii="Helvetica" w:hAnsi="Helvetica"/>
            <w:sz w:val="24"/>
            <w:szCs w:val="24"/>
          </w:rPr>
          <w:t xml:space="preserve"> model may be a different ‘distance’ away from the model used to generate the data. If two models are very dissimilar, we would expect poor performance for either of these models when the other is used for the DGM. If a given model has very poor performance across a range of the DGMs, it is likely quite ‘far’ from all the other model </w:t>
        </w:r>
        <w:proofErr w:type="gramStart"/>
        <w:r>
          <w:rPr>
            <w:rFonts w:ascii="Helvetica" w:hAnsi="Helvetica"/>
            <w:sz w:val="24"/>
            <w:szCs w:val="24"/>
          </w:rPr>
          <w:t>structures, and</w:t>
        </w:r>
        <w:proofErr w:type="gramEnd"/>
        <w:r>
          <w:rPr>
            <w:rFonts w:ascii="Helvetica" w:hAnsi="Helvetica"/>
            <w:sz w:val="24"/>
            <w:szCs w:val="24"/>
          </w:rPr>
          <w:t xml:space="preserve"> will be deemed sensitive to model misspecification.</w:t>
        </w:r>
      </w:ins>
    </w:p>
    <w:bookmarkEnd w:id="1277"/>
    <w:p w14:paraId="18013BDE" w14:textId="50BCF282" w:rsidR="00581111" w:rsidRPr="00117F7F" w:rsidRDefault="00E443DB" w:rsidP="003D2E60">
      <w:pPr>
        <w:pStyle w:val="Heading2"/>
        <w:rPr>
          <w:rFonts w:ascii="Helvetica" w:hAnsi="Helvetica"/>
          <w:sz w:val="24"/>
          <w:szCs w:val="24"/>
        </w:rPr>
      </w:pPr>
      <w:r w:rsidRPr="00117F7F">
        <w:rPr>
          <w:rFonts w:ascii="Helvetica" w:hAnsi="Helvetica"/>
          <w:sz w:val="24"/>
          <w:szCs w:val="24"/>
        </w:rPr>
        <w:t>Estimands and other targets</w:t>
      </w:r>
    </w:p>
    <w:p w14:paraId="63535249" w14:textId="1475B52E" w:rsidR="00A33FA9" w:rsidRPr="00346879" w:rsidRDefault="00A33FA9" w:rsidP="003D2E60">
      <w:pPr>
        <w:rPr>
          <w:rFonts w:ascii="Helvetica" w:hAnsi="Helvetica"/>
          <w:sz w:val="24"/>
          <w:szCs w:val="24"/>
          <w:rPrChange w:id="1279" w:author="Alexander Pate" w:date="2023-01-31T12:19:00Z">
            <w:rPr>
              <w:rFonts w:ascii="Helvetica" w:eastAsiaTheme="minorEastAsia" w:hAnsi="Helvetica"/>
              <w:sz w:val="24"/>
              <w:szCs w:val="24"/>
            </w:rPr>
          </w:rPrChange>
        </w:rPr>
      </w:pPr>
      <w:bookmarkStart w:id="1280" w:name="_Hlk126059891"/>
      <w:bookmarkStart w:id="1281" w:name="_Hlk124436120"/>
      <w:ins w:id="1282" w:author="Alexander Pate" w:date="2023-01-12T17:16:00Z">
        <w:r>
          <w:rPr>
            <w:rFonts w:ascii="Helvetica" w:hAnsi="Helvetica"/>
            <w:sz w:val="24"/>
            <w:szCs w:val="24"/>
          </w:rPr>
          <w:t xml:space="preserve">Our main </w:t>
        </w:r>
        <w:proofErr w:type="spellStart"/>
        <w:r>
          <w:rPr>
            <w:rFonts w:ascii="Helvetica" w:hAnsi="Helvetica"/>
            <w:sz w:val="24"/>
            <w:szCs w:val="24"/>
          </w:rPr>
          <w:t>estimand</w:t>
        </w:r>
        <w:proofErr w:type="spellEnd"/>
        <w:r>
          <w:rPr>
            <w:rFonts w:ascii="Helvetica" w:hAnsi="Helvetica"/>
            <w:sz w:val="24"/>
            <w:szCs w:val="24"/>
          </w:rPr>
          <w:t xml:space="preserve"> was the set of points </w:t>
        </w:r>
      </w:ins>
      <m:oMath>
        <m:r>
          <w:ins w:id="1283" w:author="Alexander Pate" w:date="2023-01-12T17:16:00Z">
            <w:rPr>
              <w:rFonts w:ascii="Cambria Math" w:hAnsi="Cambria Math"/>
              <w:sz w:val="24"/>
              <w:szCs w:val="24"/>
            </w:rPr>
            <m:t>P</m:t>
          </w:ins>
        </m:r>
        <m:d>
          <m:dPr>
            <m:ctrlPr>
              <w:ins w:id="1284" w:author="Alexander Pate" w:date="2023-01-12T17:16:00Z">
                <w:rPr>
                  <w:rFonts w:ascii="Cambria Math" w:hAnsi="Cambria Math"/>
                  <w:i/>
                  <w:sz w:val="24"/>
                  <w:szCs w:val="24"/>
                </w:rPr>
              </w:ins>
            </m:ctrlPr>
          </m:dPr>
          <m:e>
            <m:sSub>
              <m:sSubPr>
                <m:ctrlPr>
                  <w:ins w:id="1285" w:author="Alexander Pate" w:date="2023-01-26T16:31:00Z">
                    <w:rPr>
                      <w:rFonts w:ascii="Cambria Math" w:hAnsi="Cambria Math"/>
                      <w:i/>
                      <w:sz w:val="24"/>
                      <w:szCs w:val="24"/>
                    </w:rPr>
                  </w:ins>
                </m:ctrlPr>
              </m:sSubPr>
              <m:e>
                <m:r>
                  <w:ins w:id="1286" w:author="Alexander Pate" w:date="2023-01-26T16:31:00Z">
                    <w:rPr>
                      <w:rFonts w:ascii="Cambria Math" w:hAnsi="Cambria Math"/>
                      <w:sz w:val="24"/>
                      <w:szCs w:val="24"/>
                    </w:rPr>
                    <m:t>T</m:t>
                  </w:ins>
                </m:r>
              </m:e>
              <m:sub>
                <m:r>
                  <w:ins w:id="1287" w:author="Alexander Pate" w:date="2023-01-26T16:31:00Z">
                    <w:rPr>
                      <w:rFonts w:ascii="Cambria Math" w:hAnsi="Cambria Math"/>
                      <w:sz w:val="24"/>
                      <w:szCs w:val="24"/>
                    </w:rPr>
                    <m:t>A</m:t>
                  </w:ins>
                </m:r>
              </m:sub>
            </m:sSub>
            <m:r>
              <w:ins w:id="1288" w:author="Alexander Pate" w:date="2023-01-12T17:16:00Z">
                <w:rPr>
                  <w:rFonts w:ascii="Cambria Math" w:hAnsi="Cambria Math"/>
                  <w:sz w:val="24"/>
                  <w:szCs w:val="24"/>
                </w:rPr>
                <m:t xml:space="preserve">≤3653, </m:t>
              </w:ins>
            </m:r>
            <m:sSub>
              <m:sSubPr>
                <m:ctrlPr>
                  <w:ins w:id="1289" w:author="Alexander Pate" w:date="2023-01-26T16:31:00Z">
                    <w:rPr>
                      <w:rFonts w:ascii="Cambria Math" w:hAnsi="Cambria Math"/>
                      <w:i/>
                      <w:sz w:val="24"/>
                      <w:szCs w:val="24"/>
                    </w:rPr>
                  </w:ins>
                </m:ctrlPr>
              </m:sSubPr>
              <m:e>
                <m:r>
                  <w:ins w:id="1290" w:author="Alexander Pate" w:date="2023-01-26T16:31:00Z">
                    <w:rPr>
                      <w:rFonts w:ascii="Cambria Math" w:hAnsi="Cambria Math"/>
                      <w:sz w:val="24"/>
                      <w:szCs w:val="24"/>
                    </w:rPr>
                    <m:t>T</m:t>
                  </w:ins>
                </m:r>
              </m:e>
              <m:sub>
                <m:r>
                  <w:ins w:id="1291" w:author="Alexander Pate" w:date="2023-01-26T16:31:00Z">
                    <w:rPr>
                      <w:rFonts w:ascii="Cambria Math" w:hAnsi="Cambria Math"/>
                      <w:sz w:val="24"/>
                      <w:szCs w:val="24"/>
                    </w:rPr>
                    <m:t>B</m:t>
                  </w:ins>
                </m:r>
              </m:sub>
            </m:sSub>
            <m:r>
              <w:ins w:id="1292" w:author="Alexander Pate" w:date="2023-01-12T17:16:00Z">
                <w:rPr>
                  <w:rFonts w:ascii="Cambria Math" w:hAnsi="Cambria Math"/>
                  <w:sz w:val="24"/>
                  <w:szCs w:val="24"/>
                </w:rPr>
                <m:t>≤3653</m:t>
              </w:ins>
            </m:r>
          </m:e>
          <m:e>
            <m:r>
              <w:ins w:id="1293" w:author="Alexander Pate" w:date="2023-01-12T17:16:00Z">
                <w:rPr>
                  <w:rFonts w:ascii="Cambria Math" w:hAnsi="Cambria Math"/>
                  <w:sz w:val="24"/>
                  <w:szCs w:val="24"/>
                </w:rPr>
                <m:t>X</m:t>
              </w:ins>
            </m:r>
          </m:e>
        </m:d>
      </m:oMath>
      <w:ins w:id="1294" w:author="Alexander Pate" w:date="2023-01-12T17:16:00Z">
        <w:r>
          <w:rPr>
            <w:rFonts w:ascii="Helvetica" w:eastAsiaTheme="minorEastAsia" w:hAnsi="Helvetica"/>
            <w:sz w:val="24"/>
            <w:szCs w:val="24"/>
          </w:rPr>
          <w:t xml:space="preserve"> over all individuals in the validation cohort.</w:t>
        </w:r>
      </w:ins>
      <w:del w:id="1295" w:author="Alexander Pate" w:date="2023-01-12T17:16:00Z">
        <w:r w:rsidR="00931E24" w:rsidRPr="00117F7F" w:rsidDel="00A33FA9">
          <w:rPr>
            <w:rFonts w:ascii="Helvetica" w:hAnsi="Helvetica"/>
            <w:sz w:val="24"/>
            <w:szCs w:val="24"/>
          </w:rPr>
          <w:delText xml:space="preserve">Our </w:delText>
        </w:r>
        <w:r w:rsidR="00E443DB" w:rsidRPr="00117F7F" w:rsidDel="00A33FA9">
          <w:rPr>
            <w:rFonts w:ascii="Helvetica" w:hAnsi="Helvetica"/>
            <w:sz w:val="24"/>
            <w:szCs w:val="24"/>
          </w:rPr>
          <w:delText>estimand</w:delText>
        </w:r>
        <w:r w:rsidR="00931E24" w:rsidRPr="00117F7F" w:rsidDel="00A33FA9">
          <w:rPr>
            <w:rFonts w:ascii="Helvetica" w:hAnsi="Helvetica"/>
            <w:sz w:val="24"/>
            <w:szCs w:val="24"/>
          </w:rPr>
          <w:delText xml:space="preserve"> of interest was</w:delText>
        </w:r>
      </w:del>
      <w:ins w:id="1296" w:author="Alexander Pate" w:date="2023-01-12T17:16:00Z">
        <w:r>
          <w:rPr>
            <w:rFonts w:ascii="Helvetica" w:hAnsi="Helvetica"/>
            <w:sz w:val="24"/>
            <w:szCs w:val="24"/>
          </w:rPr>
          <w:t xml:space="preserve"> This</w:t>
        </w:r>
      </w:ins>
      <w:ins w:id="1297" w:author="Alexander Pate" w:date="2023-01-12T17:17:00Z">
        <w:r>
          <w:rPr>
            <w:rFonts w:ascii="Helvetica" w:hAnsi="Helvetica"/>
            <w:sz w:val="24"/>
            <w:szCs w:val="24"/>
          </w:rPr>
          <w:t xml:space="preserve"> is</w:t>
        </w:r>
      </w:ins>
      <w:r w:rsidR="00931E24" w:rsidRPr="00117F7F">
        <w:rPr>
          <w:rFonts w:ascii="Helvetica" w:hAnsi="Helvetica"/>
          <w:sz w:val="24"/>
          <w:szCs w:val="24"/>
        </w:rPr>
        <w:t xml:space="preserve"> the </w:t>
      </w:r>
      <w:del w:id="1298" w:author="Alexander Pate" w:date="2023-01-30T15:31:00Z">
        <w:r w:rsidR="00931E24" w:rsidRPr="00117F7F" w:rsidDel="00FC67F7">
          <w:rPr>
            <w:rFonts w:ascii="Helvetica" w:hAnsi="Helvetica"/>
            <w:sz w:val="24"/>
            <w:szCs w:val="24"/>
          </w:rPr>
          <w:delText xml:space="preserve">joint </w:delText>
        </w:r>
      </w:del>
      <w:r w:rsidR="00931E24" w:rsidRPr="00117F7F">
        <w:rPr>
          <w:rFonts w:ascii="Helvetica" w:hAnsi="Helvetica"/>
          <w:sz w:val="24"/>
          <w:szCs w:val="24"/>
        </w:rPr>
        <w:t xml:space="preserve">risk of developing outcome </w:t>
      </w:r>
      <m:oMath>
        <m:r>
          <w:rPr>
            <w:rFonts w:ascii="Cambria Math" w:hAnsi="Cambria Math"/>
            <w:sz w:val="24"/>
            <w:szCs w:val="24"/>
          </w:rPr>
          <m:t>A</m:t>
        </m:r>
      </m:oMath>
      <w:r w:rsidR="00931E24" w:rsidRPr="00117F7F">
        <w:rPr>
          <w:rFonts w:ascii="Helvetica" w:hAnsi="Helvetica"/>
          <w:sz w:val="24"/>
          <w:szCs w:val="24"/>
        </w:rPr>
        <w:t xml:space="preserve"> and </w:t>
      </w:r>
      <m:oMath>
        <m:r>
          <w:rPr>
            <w:rFonts w:ascii="Cambria Math" w:hAnsi="Cambria Math"/>
            <w:sz w:val="24"/>
            <w:szCs w:val="24"/>
          </w:rPr>
          <m:t>B</m:t>
        </m:r>
      </m:oMath>
      <w:r w:rsidR="00931E24" w:rsidRPr="00117F7F">
        <w:rPr>
          <w:rFonts w:ascii="Helvetica" w:hAnsi="Helvetica"/>
          <w:sz w:val="24"/>
          <w:szCs w:val="24"/>
        </w:rPr>
        <w:t xml:space="preserve">, prior to time </w:t>
      </w:r>
      <m:oMath>
        <m:r>
          <w:rPr>
            <w:rFonts w:ascii="Cambria Math" w:hAnsi="Cambria Math"/>
            <w:sz w:val="24"/>
            <w:szCs w:val="24"/>
          </w:rPr>
          <m:t>t</m:t>
        </m:r>
        <m:r>
          <w:ins w:id="1299" w:author="Alexander Pate" w:date="2023-01-12T17:14:00Z">
            <w:rPr>
              <w:rFonts w:ascii="Cambria Math" w:hAnsi="Cambria Math"/>
              <w:sz w:val="24"/>
              <w:szCs w:val="24"/>
            </w:rPr>
            <m:t>=3653</m:t>
          </w:ins>
        </m:r>
        <m:r>
          <w:ins w:id="1300" w:author="Alexander Pate" w:date="2023-01-12T17:17:00Z">
            <w:rPr>
              <w:rFonts w:ascii="Cambria Math" w:hAnsi="Cambria Math"/>
              <w:sz w:val="24"/>
              <w:szCs w:val="24"/>
            </w:rPr>
            <m:t>,</m:t>
          </w:ins>
        </m:r>
      </m:oMath>
      <w:del w:id="1301" w:author="Alexander Pate" w:date="2023-01-12T17:17:00Z">
        <w:r w:rsidR="00931E24" w:rsidRPr="00117F7F" w:rsidDel="00A33FA9">
          <w:rPr>
            <w:rFonts w:ascii="Helvetica" w:hAnsi="Helvetica"/>
            <w:sz w:val="24"/>
            <w:szCs w:val="24"/>
          </w:rPr>
          <w:delText xml:space="preserve">: </w:delText>
        </w:r>
      </w:del>
      <m:oMath>
        <m:r>
          <w:del w:id="1302" w:author="Alexander Pate" w:date="2023-01-12T17:17:00Z">
            <w:rPr>
              <w:rFonts w:ascii="Cambria Math" w:hAnsi="Cambria Math"/>
              <w:sz w:val="24"/>
              <w:szCs w:val="24"/>
            </w:rPr>
            <m:t>P</m:t>
          </w:del>
        </m:r>
        <m:d>
          <m:dPr>
            <m:ctrlPr>
              <w:del w:id="1303" w:author="Alexander Pate" w:date="2023-01-12T17:17:00Z">
                <w:rPr>
                  <w:rFonts w:ascii="Cambria Math" w:hAnsi="Cambria Math"/>
                  <w:i/>
                  <w:sz w:val="24"/>
                  <w:szCs w:val="24"/>
                </w:rPr>
              </w:del>
            </m:ctrlPr>
          </m:dPr>
          <m:e>
            <m:r>
              <w:del w:id="1304" w:author="Alexander Pate" w:date="2023-01-12T17:17:00Z">
                <w:rPr>
                  <w:rFonts w:ascii="Cambria Math" w:hAnsi="Cambria Math"/>
                  <w:sz w:val="24"/>
                  <w:szCs w:val="24"/>
                </w:rPr>
                <m:t>A≤</m:t>
              </w:del>
            </m:r>
            <m:r>
              <w:del w:id="1305" w:author="Alexander Pate" w:date="2023-01-12T17:14:00Z">
                <w:rPr>
                  <w:rFonts w:ascii="Cambria Math" w:hAnsi="Cambria Math"/>
                  <w:sz w:val="24"/>
                  <w:szCs w:val="24"/>
                </w:rPr>
                <m:t>t</m:t>
              </w:del>
            </m:r>
            <m:r>
              <w:del w:id="1306" w:author="Alexander Pate" w:date="2023-01-12T17:17:00Z">
                <w:rPr>
                  <w:rFonts w:ascii="Cambria Math" w:hAnsi="Cambria Math"/>
                  <w:sz w:val="24"/>
                  <w:szCs w:val="24"/>
                </w:rPr>
                <m:t>, B≤</m:t>
              </w:del>
            </m:r>
            <m:r>
              <w:del w:id="1307" w:author="Alexander Pate" w:date="2023-01-12T17:14:00Z">
                <w:rPr>
                  <w:rFonts w:ascii="Cambria Math" w:hAnsi="Cambria Math"/>
                  <w:sz w:val="24"/>
                  <w:szCs w:val="24"/>
                </w:rPr>
                <m:t>t</m:t>
              </w:del>
            </m:r>
          </m:e>
          <m:e>
            <m:r>
              <w:del w:id="1308" w:author="Alexander Pate" w:date="2023-01-12T17:17:00Z">
                <w:rPr>
                  <w:rFonts w:ascii="Cambria Math" w:hAnsi="Cambria Math"/>
                  <w:sz w:val="24"/>
                  <w:szCs w:val="24"/>
                </w:rPr>
                <m:t>X</m:t>
              </w:del>
            </m:r>
          </m:e>
        </m:d>
      </m:oMath>
      <w:del w:id="1309" w:author="Alexander Pate" w:date="2023-01-12T17:17:00Z">
        <w:r w:rsidR="00931E24" w:rsidRPr="00117F7F" w:rsidDel="00A33FA9">
          <w:rPr>
            <w:rFonts w:ascii="Helvetica" w:hAnsi="Helvetica"/>
            <w:sz w:val="24"/>
            <w:szCs w:val="24"/>
          </w:rPr>
          <w:delText xml:space="preserve">. </w:delText>
        </w:r>
      </w:del>
      <w:ins w:id="1310" w:author="Alexander Pate" w:date="2023-01-12T17:14:00Z">
        <w:r>
          <w:rPr>
            <w:rFonts w:ascii="Helvetica" w:hAnsi="Helvetica"/>
            <w:sz w:val="24"/>
            <w:szCs w:val="24"/>
          </w:rPr>
          <w:t xml:space="preserve"> </w:t>
        </w:r>
      </w:ins>
      <w:ins w:id="1311" w:author="Alexander Pate" w:date="2023-01-12T17:17:00Z">
        <w:r>
          <w:rPr>
            <w:rFonts w:ascii="Helvetica" w:hAnsi="Helvetica"/>
            <w:sz w:val="24"/>
            <w:szCs w:val="24"/>
          </w:rPr>
          <w:t xml:space="preserve">which </w:t>
        </w:r>
      </w:ins>
      <w:ins w:id="1312" w:author="Alexander Pate" w:date="2023-01-12T17:14:00Z">
        <w:r>
          <w:rPr>
            <w:rFonts w:ascii="Helvetica" w:hAnsi="Helvetica"/>
            <w:sz w:val="24"/>
            <w:szCs w:val="24"/>
          </w:rPr>
          <w:t>corresponds to 10-year risk</w:t>
        </w:r>
      </w:ins>
      <w:ins w:id="1313" w:author="Alexander Pate" w:date="2023-01-12T18:06:00Z">
        <w:r w:rsidR="00985067">
          <w:rPr>
            <w:rFonts w:ascii="Helvetica" w:hAnsi="Helvetica"/>
            <w:sz w:val="24"/>
            <w:szCs w:val="24"/>
          </w:rPr>
          <w:t xml:space="preserve"> (assuming an integer to be one day)</w:t>
        </w:r>
      </w:ins>
      <w:ins w:id="1314" w:author="Alexander Pate" w:date="2023-01-12T17:14:00Z">
        <w:r>
          <w:rPr>
            <w:rFonts w:ascii="Helvetica" w:hAnsi="Helvetica"/>
            <w:sz w:val="24"/>
            <w:szCs w:val="24"/>
          </w:rPr>
          <w:t xml:space="preserve"> </w:t>
        </w:r>
      </w:ins>
      <w:ins w:id="1315" w:author="Alexander Pate" w:date="2023-01-12T17:17:00Z">
        <w:r>
          <w:rPr>
            <w:rFonts w:ascii="Helvetica" w:hAnsi="Helvetica"/>
            <w:sz w:val="24"/>
            <w:szCs w:val="24"/>
          </w:rPr>
          <w:t>in line</w:t>
        </w:r>
      </w:ins>
      <w:ins w:id="1316" w:author="Alexander Pate" w:date="2023-01-12T17:14:00Z">
        <w:r>
          <w:rPr>
            <w:rFonts w:ascii="Helvetica" w:hAnsi="Helvetica"/>
            <w:sz w:val="24"/>
            <w:szCs w:val="24"/>
          </w:rPr>
          <w:t xml:space="preserve"> with the clinical example.</w:t>
        </w:r>
      </w:ins>
      <w:r w:rsidR="00931E24" w:rsidRPr="00117F7F">
        <w:rPr>
          <w:rFonts w:ascii="Helvetica" w:hAnsi="Helvetica"/>
          <w:sz w:val="24"/>
          <w:szCs w:val="24"/>
        </w:rPr>
        <w:t xml:space="preserve"> </w:t>
      </w:r>
      <w:bookmarkStart w:id="1317" w:name="_Hlk124436504"/>
      <w:bookmarkEnd w:id="1280"/>
      <w:ins w:id="1318" w:author="Alexander Pate" w:date="2023-01-12T17:19:00Z">
        <w:r>
          <w:rPr>
            <w:rFonts w:ascii="Helvetica" w:hAnsi="Helvetica"/>
            <w:sz w:val="24"/>
            <w:szCs w:val="24"/>
          </w:rPr>
          <w:t xml:space="preserve">A further target of the simulation </w:t>
        </w:r>
      </w:ins>
      <w:ins w:id="1319" w:author="Alexander Pate" w:date="2023-01-12T17:20:00Z">
        <w:r>
          <w:rPr>
            <w:rFonts w:ascii="Helvetica" w:hAnsi="Helvetica"/>
            <w:sz w:val="24"/>
            <w:szCs w:val="24"/>
          </w:rPr>
          <w:t>was</w:t>
        </w:r>
      </w:ins>
      <w:ins w:id="1320" w:author="Alexander Pate" w:date="2023-01-12T17:19:00Z">
        <w:r>
          <w:rPr>
            <w:rFonts w:ascii="Helvetica" w:hAnsi="Helvetica"/>
            <w:sz w:val="24"/>
            <w:szCs w:val="24"/>
          </w:rPr>
          <w:t xml:space="preserve"> to report on </w:t>
        </w:r>
      </w:ins>
      <w:ins w:id="1321" w:author="Alexander Pate" w:date="2023-01-12T17:20:00Z">
        <w:r>
          <w:rPr>
            <w:rFonts w:ascii="Helvetica" w:hAnsi="Helvetica"/>
            <w:sz w:val="24"/>
            <w:szCs w:val="24"/>
          </w:rPr>
          <w:t>the discrimination of each model in the validation cohort.</w:t>
        </w:r>
      </w:ins>
    </w:p>
    <w:bookmarkEnd w:id="1281"/>
    <w:bookmarkEnd w:id="1317"/>
    <w:p w14:paraId="3C6B8D04" w14:textId="53EC1453" w:rsidR="00E443DB" w:rsidRPr="00117F7F" w:rsidRDefault="00E443DB" w:rsidP="003D2E60">
      <w:pPr>
        <w:pStyle w:val="Heading2"/>
        <w:rPr>
          <w:rFonts w:ascii="Helvetica" w:eastAsiaTheme="minorEastAsia" w:hAnsi="Helvetica"/>
          <w:sz w:val="24"/>
          <w:szCs w:val="24"/>
        </w:rPr>
      </w:pPr>
      <w:r w:rsidRPr="00117F7F">
        <w:rPr>
          <w:rFonts w:ascii="Helvetica" w:eastAsiaTheme="minorEastAsia" w:hAnsi="Helvetica"/>
          <w:sz w:val="24"/>
          <w:szCs w:val="24"/>
        </w:rPr>
        <w:t>Methods</w:t>
      </w:r>
    </w:p>
    <w:p w14:paraId="79446730" w14:textId="24A4BD01" w:rsidR="00E443DB" w:rsidRDefault="00E443DB" w:rsidP="003D2E60">
      <w:pPr>
        <w:rPr>
          <w:ins w:id="1322" w:author="Alexander Pate" w:date="2023-01-12T16:49:00Z"/>
          <w:rFonts w:ascii="Helvetica" w:eastAsiaTheme="minorEastAsia" w:hAnsi="Helvetica"/>
          <w:sz w:val="24"/>
          <w:szCs w:val="24"/>
        </w:rPr>
      </w:pPr>
      <w:r w:rsidRPr="00117F7F">
        <w:rPr>
          <w:rFonts w:ascii="Helvetica" w:hAnsi="Helvetica"/>
          <w:sz w:val="24"/>
          <w:szCs w:val="24"/>
        </w:rPr>
        <w:t xml:space="preserve">Each of the methods outlined in section 2 was used </w:t>
      </w:r>
      <w:del w:id="1323" w:author="Alexander Pate" w:date="2023-01-12T09:18:00Z">
        <w:r w:rsidRPr="00117F7F" w:rsidDel="008B621E">
          <w:rPr>
            <w:rFonts w:ascii="Helvetica" w:hAnsi="Helvetica"/>
            <w:sz w:val="24"/>
            <w:szCs w:val="24"/>
          </w:rPr>
          <w:delText xml:space="preserve">to fit a multivariate time-to-event model to the simulated data </w:delText>
        </w:r>
      </w:del>
      <w:r w:rsidRPr="00117F7F">
        <w:rPr>
          <w:rFonts w:ascii="Helvetica" w:hAnsi="Helvetica"/>
          <w:sz w:val="24"/>
          <w:szCs w:val="24"/>
        </w:rPr>
        <w:t xml:space="preserve">to estimate </w:t>
      </w:r>
      <m:oMath>
        <m:r>
          <w:rPr>
            <w:rFonts w:ascii="Cambria Math" w:hAnsi="Cambria Math"/>
            <w:sz w:val="24"/>
            <w:szCs w:val="24"/>
          </w:rPr>
          <m:t>P</m:t>
        </m:r>
        <m:d>
          <m:dPr>
            <m:ctrlPr>
              <w:rPr>
                <w:rFonts w:ascii="Cambria Math" w:hAnsi="Cambria Math"/>
                <w:i/>
                <w:sz w:val="24"/>
                <w:szCs w:val="24"/>
              </w:rPr>
            </m:ctrlPr>
          </m:dPr>
          <m:e>
            <m:sSub>
              <m:sSubPr>
                <m:ctrlPr>
                  <w:ins w:id="1324" w:author="Alexander Pate" w:date="2023-01-26T16:31:00Z">
                    <w:rPr>
                      <w:rFonts w:ascii="Cambria Math" w:hAnsi="Cambria Math"/>
                      <w:i/>
                      <w:sz w:val="24"/>
                      <w:szCs w:val="24"/>
                    </w:rPr>
                  </w:ins>
                </m:ctrlPr>
              </m:sSubPr>
              <m:e>
                <m:r>
                  <w:ins w:id="1325" w:author="Alexander Pate" w:date="2023-01-26T16:31:00Z">
                    <w:rPr>
                      <w:rFonts w:ascii="Cambria Math" w:hAnsi="Cambria Math"/>
                      <w:sz w:val="24"/>
                      <w:szCs w:val="24"/>
                    </w:rPr>
                    <m:t>T</m:t>
                  </w:ins>
                </m:r>
              </m:e>
              <m:sub>
                <m:r>
                  <w:ins w:id="1326" w:author="Alexander Pate" w:date="2023-01-26T16:31:00Z">
                    <w:rPr>
                      <w:rFonts w:ascii="Cambria Math" w:hAnsi="Cambria Math"/>
                      <w:sz w:val="24"/>
                      <w:szCs w:val="24"/>
                    </w:rPr>
                    <m:t>A</m:t>
                  </w:ins>
                </m:r>
              </m:sub>
            </m:sSub>
            <m:r>
              <w:del w:id="1327" w:author="Alexander Pate" w:date="2023-01-26T16:31:00Z">
                <w:rPr>
                  <w:rFonts w:ascii="Cambria Math" w:hAnsi="Cambria Math"/>
                  <w:sz w:val="24"/>
                  <w:szCs w:val="24"/>
                </w:rPr>
                <m:t>A</m:t>
              </w:del>
            </m:r>
            <m:r>
              <w:rPr>
                <w:rFonts w:ascii="Cambria Math" w:hAnsi="Cambria Math"/>
                <w:sz w:val="24"/>
                <w:szCs w:val="24"/>
              </w:rPr>
              <m:t xml:space="preserve">≤t, </m:t>
            </m:r>
            <m:sSub>
              <m:sSubPr>
                <m:ctrlPr>
                  <w:ins w:id="1328" w:author="Alexander Pate" w:date="2023-01-26T16:31:00Z">
                    <w:rPr>
                      <w:rFonts w:ascii="Cambria Math" w:hAnsi="Cambria Math"/>
                      <w:i/>
                      <w:sz w:val="24"/>
                      <w:szCs w:val="24"/>
                    </w:rPr>
                  </w:ins>
                </m:ctrlPr>
              </m:sSubPr>
              <m:e>
                <m:r>
                  <w:ins w:id="1329" w:author="Alexander Pate" w:date="2023-01-26T16:31:00Z">
                    <w:rPr>
                      <w:rFonts w:ascii="Cambria Math" w:hAnsi="Cambria Math"/>
                      <w:sz w:val="24"/>
                      <w:szCs w:val="24"/>
                    </w:rPr>
                    <m:t>T</m:t>
                  </w:ins>
                </m:r>
              </m:e>
              <m:sub>
                <m:r>
                  <w:ins w:id="1330" w:author="Alexander Pate" w:date="2023-01-26T16:31:00Z">
                    <w:rPr>
                      <w:rFonts w:ascii="Cambria Math" w:hAnsi="Cambria Math"/>
                      <w:sz w:val="24"/>
                      <w:szCs w:val="24"/>
                    </w:rPr>
                    <m:t>B</m:t>
                  </w:ins>
                </m:r>
              </m:sub>
            </m:sSub>
            <m:r>
              <w:del w:id="1331" w:author="Alexander Pate" w:date="2023-01-26T16:31: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Pr="00117F7F">
        <w:rPr>
          <w:rFonts w:ascii="Helvetica" w:hAnsi="Helvetica"/>
          <w:sz w:val="24"/>
          <w:szCs w:val="24"/>
        </w:rPr>
        <w:t xml:space="preserve">, as described in section </w:t>
      </w:r>
      <w:r w:rsidRPr="00117F7F">
        <w:rPr>
          <w:rFonts w:ascii="Helvetica" w:hAnsi="Helvetica"/>
          <w:sz w:val="24"/>
          <w:szCs w:val="24"/>
        </w:rPr>
        <w:fldChar w:fldCharType="begin"/>
      </w:r>
      <w:r w:rsidRPr="00117F7F">
        <w:rPr>
          <w:rFonts w:ascii="Helvetica" w:hAnsi="Helvetica"/>
          <w:sz w:val="24"/>
          <w:szCs w:val="24"/>
        </w:rPr>
        <w:instrText xml:space="preserve"> REF _Ref104184157 \r \h </w:instrText>
      </w:r>
      <w:r w:rsidR="00117F7F" w:rsidRPr="00117F7F">
        <w:rPr>
          <w:rFonts w:ascii="Helvetica" w:hAnsi="Helvetica"/>
          <w:sz w:val="24"/>
          <w:szCs w:val="24"/>
        </w:rPr>
        <w:instrText xml:space="preserve"> \* MERGEFORMAT </w:instrText>
      </w:r>
      <w:r w:rsidRPr="00117F7F">
        <w:rPr>
          <w:rFonts w:ascii="Helvetica" w:hAnsi="Helvetica"/>
          <w:sz w:val="24"/>
          <w:szCs w:val="24"/>
        </w:rPr>
      </w:r>
      <w:r w:rsidRPr="00117F7F">
        <w:rPr>
          <w:rFonts w:ascii="Helvetica" w:hAnsi="Helvetica"/>
          <w:sz w:val="24"/>
          <w:szCs w:val="24"/>
        </w:rPr>
        <w:fldChar w:fldCharType="separate"/>
      </w:r>
      <w:r w:rsidRPr="00117F7F">
        <w:rPr>
          <w:rFonts w:ascii="Helvetica" w:hAnsi="Helvetica"/>
          <w:sz w:val="24"/>
          <w:szCs w:val="24"/>
        </w:rPr>
        <w:t>2</w:t>
      </w:r>
      <w:r w:rsidRPr="00117F7F">
        <w:rPr>
          <w:rFonts w:ascii="Helvetica" w:hAnsi="Helvetica"/>
          <w:sz w:val="24"/>
          <w:szCs w:val="24"/>
        </w:rPr>
        <w:fldChar w:fldCharType="end"/>
      </w:r>
      <w:r w:rsidRPr="00117F7F">
        <w:rPr>
          <w:rFonts w:ascii="Helvetica" w:hAnsi="Helvetica"/>
          <w:sz w:val="24"/>
          <w:szCs w:val="24"/>
        </w:rPr>
        <w:t>. The</w:t>
      </w:r>
      <w:r w:rsidR="000E5CFB" w:rsidRPr="00117F7F">
        <w:rPr>
          <w:rFonts w:ascii="Helvetica" w:hAnsi="Helvetica"/>
          <w:sz w:val="24"/>
          <w:szCs w:val="24"/>
        </w:rPr>
        <w:t xml:space="preserve"> estimated</w:t>
      </w:r>
      <w:r w:rsidRPr="00117F7F">
        <w:rPr>
          <w:rFonts w:ascii="Helvetica" w:hAnsi="Helvetica"/>
          <w:sz w:val="24"/>
          <w:szCs w:val="24"/>
        </w:rPr>
        <w:t xml:space="preserve"> </w:t>
      </w:r>
      <w:del w:id="1332" w:author="Alexander Pate" w:date="2023-01-30T15:31:00Z">
        <w:r w:rsidRPr="00117F7F" w:rsidDel="00FC67F7">
          <w:rPr>
            <w:rFonts w:ascii="Helvetica" w:hAnsi="Helvetica"/>
            <w:sz w:val="24"/>
            <w:szCs w:val="24"/>
          </w:rPr>
          <w:delText xml:space="preserve">joint </w:delText>
        </w:r>
      </w:del>
      <w:r w:rsidRPr="00117F7F">
        <w:rPr>
          <w:rFonts w:ascii="Helvetica" w:hAnsi="Helvetica"/>
          <w:sz w:val="24"/>
          <w:szCs w:val="24"/>
        </w:rPr>
        <w:t>risk</w:t>
      </w:r>
      <w:ins w:id="1333" w:author="Alexander Pate" w:date="2023-01-31T11:26:00Z">
        <w:r w:rsidR="00024AFA">
          <w:rPr>
            <w:rFonts w:ascii="Helvetica" w:hAnsi="Helvetica"/>
            <w:sz w:val="24"/>
            <w:szCs w:val="24"/>
          </w:rPr>
          <w:t>s</w:t>
        </w:r>
      </w:ins>
      <w:r w:rsidRPr="00117F7F">
        <w:rPr>
          <w:rFonts w:ascii="Helvetica" w:hAnsi="Helvetica"/>
          <w:sz w:val="24"/>
          <w:szCs w:val="24"/>
        </w:rPr>
        <w:t xml:space="preserve"> of</w:t>
      </w:r>
      <w:ins w:id="1334" w:author="Alexander Pate" w:date="2023-01-30T15:31:00Z">
        <w:r w:rsidR="00FC67F7">
          <w:rPr>
            <w:rFonts w:ascii="Helvetica" w:hAnsi="Helvetica"/>
            <w:sz w:val="24"/>
            <w:szCs w:val="24"/>
          </w:rPr>
          <w:t xml:space="preserve"> developing</w:t>
        </w:r>
      </w:ins>
      <w:ins w:id="1335" w:author="Alexander Pate" w:date="2023-01-31T11:26:00Z">
        <w:r w:rsidR="00024AFA">
          <w:rPr>
            <w:rFonts w:ascii="Helvetica" w:hAnsi="Helvetica"/>
            <w:sz w:val="24"/>
            <w:szCs w:val="24"/>
          </w:rPr>
          <w:t xml:space="preserve"> both</w:t>
        </w:r>
      </w:ins>
      <w:r w:rsidRPr="00117F7F">
        <w:rPr>
          <w:rFonts w:ascii="Helvetica" w:hAnsi="Helvetica"/>
          <w:sz w:val="24"/>
          <w:szCs w:val="24"/>
        </w:rPr>
        <w:t xml:space="preserve"> </w:t>
      </w:r>
      <m:oMath>
        <m:r>
          <w:rPr>
            <w:rFonts w:ascii="Cambria Math" w:hAnsi="Cambria Math"/>
            <w:sz w:val="24"/>
            <w:szCs w:val="24"/>
          </w:rPr>
          <m:t>A</m:t>
        </m:r>
      </m:oMath>
      <w:r w:rsidRPr="00117F7F">
        <w:rPr>
          <w:rFonts w:ascii="Helvetica" w:hAnsi="Helvetica"/>
          <w:sz w:val="24"/>
          <w:szCs w:val="24"/>
        </w:rPr>
        <w:t xml:space="preserve"> and </w:t>
      </w:r>
      <m:oMath>
        <m:r>
          <w:rPr>
            <w:rFonts w:ascii="Cambria Math" w:hAnsi="Cambria Math"/>
            <w:sz w:val="24"/>
            <w:szCs w:val="24"/>
          </w:rPr>
          <m:t>B</m:t>
        </m:r>
      </m:oMath>
      <w:r w:rsidR="000E5CFB" w:rsidRPr="00117F7F">
        <w:rPr>
          <w:rFonts w:ascii="Helvetica" w:eastAsiaTheme="minorEastAsia" w:hAnsi="Helvetica"/>
          <w:sz w:val="24"/>
          <w:szCs w:val="24"/>
        </w:rPr>
        <w:t xml:space="preserve"> </w:t>
      </w:r>
      <w:del w:id="1336" w:author="Alexander Pate" w:date="2023-01-31T11:26:00Z">
        <w:r w:rsidR="000E5CFB" w:rsidRPr="00117F7F" w:rsidDel="00024AFA">
          <w:rPr>
            <w:rFonts w:ascii="Helvetica" w:eastAsiaTheme="minorEastAsia" w:hAnsi="Helvetica"/>
            <w:sz w:val="24"/>
            <w:szCs w:val="24"/>
          </w:rPr>
          <w:delText>calculated by each method</w:delText>
        </w:r>
        <w:r w:rsidRPr="00117F7F" w:rsidDel="00024AFA">
          <w:rPr>
            <w:rFonts w:ascii="Helvetica" w:hAnsi="Helvetica"/>
            <w:sz w:val="24"/>
            <w:szCs w:val="24"/>
          </w:rPr>
          <w:delText xml:space="preserve"> is</w:delText>
        </w:r>
      </w:del>
      <w:ins w:id="1337" w:author="Alexander Pate" w:date="2023-01-31T11:26:00Z">
        <w:r w:rsidR="00024AFA">
          <w:rPr>
            <w:rFonts w:ascii="Helvetica" w:eastAsiaTheme="minorEastAsia" w:hAnsi="Helvetica"/>
            <w:sz w:val="24"/>
            <w:szCs w:val="24"/>
          </w:rPr>
          <w:t>are</w:t>
        </w:r>
      </w:ins>
      <w:r w:rsidRPr="00117F7F">
        <w:rPr>
          <w:rFonts w:ascii="Helvetica" w:hAnsi="Helvetica"/>
          <w:sz w:val="24"/>
          <w:szCs w:val="24"/>
        </w:rPr>
        <w:t xml:space="preserve"> hereto referred to as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product</m:t>
            </m:r>
          </m:sub>
        </m:sSub>
      </m:oMath>
      <w:r w:rsidRPr="00117F7F">
        <w:rPr>
          <w:rFonts w:ascii="Helvetica" w:eastAsiaTheme="minorEastAsia" w:hAnsi="Helvetica"/>
          <w:sz w:val="24"/>
          <w:szCs w:val="24"/>
        </w:rPr>
        <w:t xml:space="preserve"> (product of univariate models)</w:t>
      </w:r>
      <w:r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d-o</m:t>
            </m:r>
          </m:sub>
        </m:sSub>
      </m:oMath>
      <w:r w:rsidRPr="00117F7F">
        <w:rPr>
          <w:rFonts w:ascii="Helvetica" w:eastAsiaTheme="minorEastAsia" w:hAnsi="Helvetica"/>
          <w:sz w:val="24"/>
          <w:szCs w:val="24"/>
        </w:rPr>
        <w:t xml:space="preserve"> (dual-outcome model)</w:t>
      </w:r>
      <w:r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cop-clay</m:t>
            </m:r>
          </m:sub>
        </m:sSub>
      </m:oMath>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cop-gum</m:t>
            </m:r>
          </m:sub>
        </m:sSub>
      </m:oMath>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cop-FGM</m:t>
            </m:r>
          </m:sub>
        </m:sSub>
      </m:oMath>
      <w:r w:rsidRPr="00117F7F">
        <w:rPr>
          <w:rFonts w:ascii="Helvetica" w:eastAsiaTheme="minorEastAsia" w:hAnsi="Helvetica"/>
          <w:sz w:val="24"/>
          <w:szCs w:val="24"/>
        </w:rPr>
        <w:t xml:space="preserve"> (copula model assuming Clayton, Gumbel or FGM copulas),</w:t>
      </w:r>
      <w:r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frail-norm</m:t>
            </m:r>
          </m:sub>
        </m:sSub>
      </m:oMath>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frail-gam</m:t>
            </m:r>
          </m:sub>
        </m:sSub>
      </m:oMath>
      <w:r w:rsidRPr="00117F7F">
        <w:rPr>
          <w:rFonts w:ascii="Helvetica" w:eastAsiaTheme="minorEastAsia" w:hAnsi="Helvetica"/>
          <w:sz w:val="24"/>
          <w:szCs w:val="24"/>
        </w:rPr>
        <w:t xml:space="preserve"> (</w:t>
      </w:r>
      <w:del w:id="1338" w:author="Alexander Pate" w:date="2023-01-30T15:31:00Z">
        <w:r w:rsidRPr="00117F7F" w:rsidDel="00FC67F7">
          <w:rPr>
            <w:rFonts w:ascii="Helvetica" w:eastAsiaTheme="minorEastAsia" w:hAnsi="Helvetica"/>
            <w:sz w:val="24"/>
            <w:szCs w:val="24"/>
          </w:rPr>
          <w:delText>joint-</w:delText>
        </w:r>
      </w:del>
      <w:r w:rsidRPr="00117F7F">
        <w:rPr>
          <w:rFonts w:ascii="Helvetica" w:eastAsiaTheme="minorEastAsia" w:hAnsi="Helvetica"/>
          <w:sz w:val="24"/>
          <w:szCs w:val="24"/>
        </w:rPr>
        <w:t>frailty model assuming log-normal or gamma frailty distribution),</w:t>
      </w:r>
      <w:r w:rsidRPr="00117F7F">
        <w:rPr>
          <w:rFonts w:ascii="Helvetica" w:hAnsi="Helvetica"/>
          <w:sz w:val="24"/>
          <w:szCs w:val="24"/>
        </w:rPr>
        <w:t xml:space="preserve"> </w:t>
      </w:r>
      <m:oMath>
        <m:sSub>
          <m:sSubPr>
            <m:ctrlPr>
              <w:rPr>
                <w:rFonts w:ascii="Cambria Math" w:hAnsi="Cambria Math"/>
                <w:i/>
                <w:sz w:val="24"/>
                <w:szCs w:val="24"/>
              </w:rPr>
            </m:ctrlPr>
          </m:sSubPr>
          <m:e>
            <m:r>
              <w:rPr>
                <w:rFonts w:ascii="Cambria Math" w:hAnsi="Cambria Math"/>
                <w:sz w:val="24"/>
                <w:szCs w:val="24"/>
              </w:rPr>
              <m:t>risk</m:t>
            </m:r>
          </m:e>
          <m:sub>
            <m:r>
              <w:rPr>
                <w:rFonts w:ascii="Cambria Math" w:hAnsi="Cambria Math"/>
                <w:sz w:val="24"/>
                <w:szCs w:val="24"/>
              </w:rPr>
              <m:t>msm</m:t>
            </m:r>
          </m:sub>
        </m:sSub>
      </m:oMath>
      <w:r w:rsidRPr="00117F7F">
        <w:rPr>
          <w:rFonts w:ascii="Helvetica" w:eastAsiaTheme="minorEastAsia" w:hAnsi="Helvetica"/>
          <w:sz w:val="24"/>
          <w:szCs w:val="24"/>
        </w:rPr>
        <w:t xml:space="preserve"> (multistate model).</w:t>
      </w:r>
    </w:p>
    <w:p w14:paraId="71B53605" w14:textId="174120DC" w:rsidR="002B2ED4" w:rsidRPr="00117F7F" w:rsidRDefault="002B2ED4" w:rsidP="003D2E60">
      <w:pPr>
        <w:rPr>
          <w:rFonts w:ascii="Helvetica" w:eastAsiaTheme="minorEastAsia" w:hAnsi="Helvetica"/>
          <w:sz w:val="24"/>
          <w:szCs w:val="24"/>
        </w:rPr>
      </w:pPr>
      <w:bookmarkStart w:id="1339" w:name="_Hlk124525551"/>
      <w:moveToRangeStart w:id="1340" w:author="Alexander Pate" w:date="2023-01-12T16:49:00Z" w:name="move124434592"/>
      <w:moveTo w:id="1341" w:author="Alexander Pate" w:date="2023-01-12T16:49:00Z">
        <w:del w:id="1342" w:author="Alexander Pate" w:date="2023-01-12T16:49:00Z">
          <w:r w:rsidRPr="00117F7F" w:rsidDel="002B2ED4">
            <w:rPr>
              <w:rFonts w:ascii="Helvetica" w:eastAsiaTheme="minorEastAsia" w:hAnsi="Helvetica"/>
              <w:sz w:val="24"/>
              <w:szCs w:val="24"/>
            </w:rPr>
            <w:delText xml:space="preserve">On a practical note, </w:delText>
          </w:r>
          <w:bookmarkStart w:id="1343" w:name="_Hlk126059018"/>
          <w:r w:rsidRPr="00117F7F" w:rsidDel="002B2ED4">
            <w:rPr>
              <w:rFonts w:ascii="Helvetica" w:eastAsiaTheme="minorEastAsia" w:hAnsi="Helvetica"/>
              <w:sz w:val="24"/>
              <w:szCs w:val="24"/>
            </w:rPr>
            <w:delText>we</w:delText>
          </w:r>
        </w:del>
      </w:moveTo>
      <w:bookmarkStart w:id="1344" w:name="_Hlk126055675"/>
      <w:ins w:id="1345" w:author="Alexander Pate" w:date="2023-01-31T11:03:00Z">
        <w:r w:rsidR="00776F5A">
          <w:rPr>
            <w:rFonts w:ascii="Helvetica" w:eastAsiaTheme="minorEastAsia" w:hAnsi="Helvetica"/>
            <w:sz w:val="24"/>
            <w:szCs w:val="24"/>
          </w:rPr>
          <w:t xml:space="preserve">The dual-outcome model was fitted using a Cox proportional hazards model given this is the most </w:t>
        </w:r>
      </w:ins>
      <w:ins w:id="1346" w:author="Alexander Pate" w:date="2023-01-31T11:05:00Z">
        <w:r w:rsidR="00B254A3">
          <w:rPr>
            <w:rFonts w:ascii="Helvetica" w:eastAsiaTheme="minorEastAsia" w:hAnsi="Helvetica"/>
            <w:sz w:val="24"/>
            <w:szCs w:val="24"/>
          </w:rPr>
          <w:t>common approach</w:t>
        </w:r>
      </w:ins>
      <w:ins w:id="1347" w:author="Alexander Pate" w:date="2023-01-31T11:03:00Z">
        <w:r w:rsidR="00776F5A">
          <w:rPr>
            <w:rFonts w:ascii="Helvetica" w:eastAsiaTheme="minorEastAsia" w:hAnsi="Helvetica"/>
            <w:sz w:val="24"/>
            <w:szCs w:val="24"/>
          </w:rPr>
          <w:t xml:space="preserve"> in practice.</w:t>
        </w:r>
      </w:ins>
      <w:ins w:id="1348" w:author="Alexander Pate" w:date="2023-01-31T11:06:00Z">
        <w:r w:rsidR="00B254A3">
          <w:rPr>
            <w:rFonts w:ascii="Helvetica" w:eastAsiaTheme="minorEastAsia" w:hAnsi="Helvetica"/>
            <w:sz w:val="24"/>
            <w:szCs w:val="24"/>
          </w:rPr>
          <w:t xml:space="preserve"> It was therefore important to test its performance. A</w:t>
        </w:r>
      </w:ins>
      <w:ins w:id="1349" w:author="Alexander Pate" w:date="2023-01-31T11:27:00Z">
        <w:r w:rsidR="00024AFA">
          <w:rPr>
            <w:rFonts w:ascii="Helvetica" w:eastAsiaTheme="minorEastAsia" w:hAnsi="Helvetica"/>
            <w:sz w:val="24"/>
            <w:szCs w:val="24"/>
          </w:rPr>
          <w:t xml:space="preserve">lternative parametric approaches </w:t>
        </w:r>
      </w:ins>
      <w:ins w:id="1350" w:author="Alexander Pate" w:date="2023-01-31T11:06:00Z">
        <w:r w:rsidR="00B254A3">
          <w:rPr>
            <w:rFonts w:ascii="Helvetica" w:eastAsiaTheme="minorEastAsia" w:hAnsi="Helvetica"/>
            <w:sz w:val="24"/>
            <w:szCs w:val="24"/>
          </w:rPr>
          <w:t>could be used</w:t>
        </w:r>
      </w:ins>
      <w:ins w:id="1351" w:author="Alexander Pate" w:date="2023-01-31T11:27:00Z">
        <w:r w:rsidR="00024AFA">
          <w:rPr>
            <w:rFonts w:ascii="Helvetica" w:eastAsiaTheme="minorEastAsia" w:hAnsi="Helvetica"/>
            <w:sz w:val="24"/>
            <w:szCs w:val="24"/>
          </w:rPr>
          <w:t xml:space="preserve"> to </w:t>
        </w:r>
      </w:ins>
      <w:ins w:id="1352" w:author="Alexander Pate" w:date="2023-01-31T11:07:00Z">
        <w:r w:rsidR="00B254A3">
          <w:rPr>
            <w:rFonts w:ascii="Helvetica" w:eastAsiaTheme="minorEastAsia" w:hAnsi="Helvetica"/>
            <w:sz w:val="24"/>
            <w:szCs w:val="24"/>
          </w:rPr>
          <w:t xml:space="preserve">remove reliance on the proportional hazards </w:t>
        </w:r>
        <w:proofErr w:type="gramStart"/>
        <w:r w:rsidR="00B254A3">
          <w:rPr>
            <w:rFonts w:ascii="Helvetica" w:eastAsiaTheme="minorEastAsia" w:hAnsi="Helvetica"/>
            <w:sz w:val="24"/>
            <w:szCs w:val="24"/>
          </w:rPr>
          <w:t>assumption, but</w:t>
        </w:r>
        <w:proofErr w:type="gramEnd"/>
        <w:r w:rsidR="00B254A3">
          <w:rPr>
            <w:rFonts w:ascii="Helvetica" w:eastAsiaTheme="minorEastAsia" w:hAnsi="Helvetica"/>
            <w:sz w:val="24"/>
            <w:szCs w:val="24"/>
          </w:rPr>
          <w:t xml:space="preserve"> </w:t>
        </w:r>
      </w:ins>
      <w:ins w:id="1353" w:author="Alexander Pate" w:date="2023-01-31T11:27:00Z">
        <w:r w:rsidR="00024AFA">
          <w:rPr>
            <w:rFonts w:ascii="Helvetica" w:eastAsiaTheme="minorEastAsia" w:hAnsi="Helvetica"/>
            <w:sz w:val="24"/>
            <w:szCs w:val="24"/>
          </w:rPr>
          <w:t>will each have their</w:t>
        </w:r>
      </w:ins>
      <w:ins w:id="1354" w:author="Alexander Pate" w:date="2023-01-31T11:07:00Z">
        <w:r w:rsidR="00B254A3">
          <w:rPr>
            <w:rFonts w:ascii="Helvetica" w:eastAsiaTheme="minorEastAsia" w:hAnsi="Helvetica"/>
            <w:sz w:val="24"/>
            <w:szCs w:val="24"/>
          </w:rPr>
          <w:t xml:space="preserve"> own set of distributional assumptions.</w:t>
        </w:r>
      </w:ins>
      <w:ins w:id="1355" w:author="Alexander Pate" w:date="2023-01-31T11:03:00Z">
        <w:r w:rsidR="00776F5A">
          <w:rPr>
            <w:rFonts w:ascii="Helvetica" w:eastAsiaTheme="minorEastAsia" w:hAnsi="Helvetica"/>
            <w:sz w:val="24"/>
            <w:szCs w:val="24"/>
          </w:rPr>
          <w:t xml:space="preserve"> </w:t>
        </w:r>
      </w:ins>
      <w:bookmarkEnd w:id="1344"/>
      <w:bookmarkEnd w:id="1343"/>
      <w:ins w:id="1356" w:author="Alexander Pate" w:date="2023-01-12T16:49:00Z">
        <w:r>
          <w:rPr>
            <w:rFonts w:ascii="Helvetica" w:eastAsiaTheme="minorEastAsia" w:hAnsi="Helvetica"/>
            <w:sz w:val="24"/>
            <w:szCs w:val="24"/>
          </w:rPr>
          <w:t>The frailty models</w:t>
        </w:r>
      </w:ins>
      <w:moveTo w:id="1357" w:author="Alexander Pate" w:date="2023-01-12T16:49:00Z">
        <w:r w:rsidRPr="00117F7F">
          <w:rPr>
            <w:rFonts w:ascii="Helvetica" w:eastAsiaTheme="minorEastAsia" w:hAnsi="Helvetica"/>
            <w:sz w:val="24"/>
            <w:szCs w:val="24"/>
          </w:rPr>
          <w:t xml:space="preserve"> </w:t>
        </w:r>
      </w:moveTo>
      <w:ins w:id="1358" w:author="Alexander Pate" w:date="2023-01-12T16:49:00Z">
        <w:r>
          <w:rPr>
            <w:rFonts w:ascii="Helvetica" w:eastAsiaTheme="minorEastAsia" w:hAnsi="Helvetica"/>
            <w:sz w:val="24"/>
            <w:szCs w:val="24"/>
          </w:rPr>
          <w:t>were fitted</w:t>
        </w:r>
      </w:ins>
      <w:ins w:id="1359" w:author="Alexander Pate" w:date="2023-01-13T18:05:00Z">
        <w:r w:rsidR="004408BC">
          <w:rPr>
            <w:rFonts w:ascii="Helvetica" w:eastAsiaTheme="minorEastAsia" w:hAnsi="Helvetica"/>
            <w:sz w:val="24"/>
            <w:szCs w:val="24"/>
          </w:rPr>
          <w:t xml:space="preserve"> </w:t>
        </w:r>
      </w:ins>
      <w:moveTo w:id="1360" w:author="Alexander Pate" w:date="2023-01-12T16:49:00Z">
        <w:del w:id="1361" w:author="Alexander Pate" w:date="2023-01-12T16:49:00Z">
          <w:r w:rsidRPr="00117F7F" w:rsidDel="002B2ED4">
            <w:rPr>
              <w:rFonts w:ascii="Helvetica" w:eastAsiaTheme="minorEastAsia" w:hAnsi="Helvetica"/>
              <w:sz w:val="24"/>
              <w:szCs w:val="24"/>
            </w:rPr>
            <w:delText xml:space="preserve">fit this model </w:delText>
          </w:r>
        </w:del>
        <w:r w:rsidRPr="00117F7F">
          <w:rPr>
            <w:rFonts w:ascii="Helvetica" w:eastAsiaTheme="minorEastAsia" w:hAnsi="Helvetica"/>
            <w:sz w:val="24"/>
            <w:szCs w:val="24"/>
          </w:rPr>
          <w:t xml:space="preserve">using a Bayesian MCMC approach utilising the </w:t>
        </w:r>
        <w:proofErr w:type="spellStart"/>
        <w:r w:rsidRPr="00117F7F">
          <w:rPr>
            <w:rFonts w:ascii="Helvetica" w:eastAsiaTheme="minorEastAsia" w:hAnsi="Helvetica"/>
            <w:sz w:val="24"/>
            <w:szCs w:val="24"/>
          </w:rPr>
          <w:t>rstan</w:t>
        </w:r>
        <w:proofErr w:type="spellEnd"/>
        <w:r w:rsidRPr="00117F7F">
          <w:rPr>
            <w:rFonts w:ascii="Helvetica" w:eastAsiaTheme="minorEastAsia" w:hAnsi="Helvetica"/>
            <w:sz w:val="24"/>
            <w:szCs w:val="24"/>
          </w:rPr>
          <w:t xml:space="preserve"> package.</w:t>
        </w:r>
        <w:r w:rsidRPr="00117F7F">
          <w:rPr>
            <w:rFonts w:ascii="Helvetica" w:eastAsiaTheme="minorEastAsia" w:hAnsi="Helvetica"/>
            <w:sz w:val="24"/>
            <w:szCs w:val="24"/>
          </w:rPr>
          <w:fldChar w:fldCharType="begin" w:fldLock="1"/>
        </w:r>
      </w:moveTo>
      <w:r w:rsidR="00FC67F7">
        <w:rPr>
          <w:rFonts w:ascii="Helvetica" w:eastAsiaTheme="minorEastAsia" w:hAnsi="Helvetica"/>
          <w:sz w:val="24"/>
          <w:szCs w:val="24"/>
        </w:rPr>
        <w:instrText>ADDIN CSL_CITATION {"citationItems":[{"id":"ITEM-1","itemData":{"author":[{"dropping-particle":"","family":"Stan Development Team","given":"","non-dropping-particle":"","parse-names":false,"suffix":""}],"id":"ITEM-1","issued":{"date-parts":[["2021"]]},"title":"\"RStan: the R interface to Stan.\" R package version 2.21.3","type":"article"},"uris":["http://www.mendeley.com/documents/?uuid=e1c4f21e-bd07-4a2a-b79e-8f22a0183714"]}],"mendeley":{"formattedCitation":"&lt;sup&gt;78&lt;/sup&gt;","plainTextFormattedCitation":"78","previouslyFormattedCitation":"&lt;sup&gt;75&lt;/sup&gt;"},"properties":{"noteIndex":0},"schema":"https://github.com/citation-style-language/schema/raw/master/csl-citation.json"}</w:instrText>
      </w:r>
      <w:moveTo w:id="1362" w:author="Alexander Pate" w:date="2023-01-12T16:49:00Z">
        <w:r w:rsidRPr="00117F7F">
          <w:rPr>
            <w:rFonts w:ascii="Helvetica" w:eastAsiaTheme="minorEastAsia" w:hAnsi="Helvetica"/>
            <w:sz w:val="24"/>
            <w:szCs w:val="24"/>
          </w:rPr>
          <w:fldChar w:fldCharType="separate"/>
        </w:r>
      </w:moveTo>
      <w:r w:rsidR="00FC67F7" w:rsidRPr="00FC67F7">
        <w:rPr>
          <w:rFonts w:ascii="Helvetica" w:eastAsiaTheme="minorEastAsia" w:hAnsi="Helvetica"/>
          <w:noProof/>
          <w:sz w:val="24"/>
          <w:szCs w:val="24"/>
          <w:vertAlign w:val="superscript"/>
        </w:rPr>
        <w:t>78</w:t>
      </w:r>
      <w:moveTo w:id="1363" w:author="Alexander Pate" w:date="2023-01-12T16:49:00Z">
        <w:r w:rsidRPr="00117F7F">
          <w:rPr>
            <w:rFonts w:ascii="Helvetica" w:eastAsiaTheme="minorEastAsia" w:hAnsi="Helvetica"/>
            <w:sz w:val="24"/>
            <w:szCs w:val="24"/>
          </w:rPr>
          <w:fldChar w:fldCharType="end"/>
        </w:r>
        <w:r w:rsidRPr="00117F7F">
          <w:rPr>
            <w:rFonts w:ascii="Helvetica" w:eastAsiaTheme="minorEastAsia" w:hAnsi="Helvetica"/>
            <w:sz w:val="24"/>
            <w:szCs w:val="24"/>
          </w:rPr>
          <w:t xml:space="preserve"> A Weibull baseline hazard was assumed, but any distribution could be used. Code for this is available </w:t>
        </w:r>
        <w:r w:rsidRPr="00117F7F">
          <w:rPr>
            <w:rFonts w:ascii="Helvetica" w:eastAsiaTheme="minorEastAsia" w:hAnsi="Helvetica"/>
            <w:sz w:val="24"/>
            <w:szCs w:val="24"/>
          </w:rPr>
          <w:lastRenderedPageBreak/>
          <w:t>from our GitHub public repository.</w:t>
        </w:r>
        <w:r w:rsidRPr="00117F7F">
          <w:rPr>
            <w:rFonts w:ascii="Helvetica" w:eastAsiaTheme="minorEastAsia" w:hAnsi="Helvetica"/>
            <w:sz w:val="24"/>
            <w:szCs w:val="24"/>
          </w:rPr>
          <w:fldChar w:fldCharType="begin" w:fldLock="1"/>
        </w:r>
      </w:moveTo>
      <w:r w:rsidR="00FC67F7">
        <w:rPr>
          <w:rFonts w:ascii="Helvetica" w:eastAsiaTheme="minorEastAsi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moveTo w:id="1364" w:author="Alexander Pate" w:date="2023-01-12T16:49:00Z">
        <w:r w:rsidRPr="00117F7F">
          <w:rPr>
            <w:rFonts w:ascii="Helvetica" w:eastAsiaTheme="minorEastAsia" w:hAnsi="Helvetica"/>
            <w:sz w:val="24"/>
            <w:szCs w:val="24"/>
          </w:rPr>
          <w:fldChar w:fldCharType="separate"/>
        </w:r>
      </w:moveTo>
      <w:r w:rsidR="00FC67F7" w:rsidRPr="00FC67F7">
        <w:rPr>
          <w:rFonts w:ascii="Helvetica" w:eastAsiaTheme="minorEastAsia" w:hAnsi="Helvetica"/>
          <w:noProof/>
          <w:sz w:val="24"/>
          <w:szCs w:val="24"/>
          <w:vertAlign w:val="superscript"/>
        </w:rPr>
        <w:t>76</w:t>
      </w:r>
      <w:moveTo w:id="1365" w:author="Alexander Pate" w:date="2023-01-12T16:49:00Z">
        <w:r w:rsidRPr="00117F7F">
          <w:rPr>
            <w:rFonts w:ascii="Helvetica" w:eastAsiaTheme="minorEastAsia" w:hAnsi="Helvetica"/>
            <w:sz w:val="24"/>
            <w:szCs w:val="24"/>
          </w:rPr>
          <w:fldChar w:fldCharType="end"/>
        </w:r>
      </w:moveTo>
      <w:moveToRangeEnd w:id="1340"/>
      <w:ins w:id="1366" w:author="Alexander Pate" w:date="2023-01-12T16:49:00Z">
        <w:r>
          <w:rPr>
            <w:rFonts w:ascii="Helvetica" w:eastAsiaTheme="minorEastAsia" w:hAnsi="Helvetica"/>
            <w:sz w:val="24"/>
            <w:szCs w:val="24"/>
          </w:rPr>
          <w:t xml:space="preserve"> This </w:t>
        </w:r>
      </w:ins>
      <w:ins w:id="1367" w:author="Alexander Pate" w:date="2023-01-12T16:50:00Z">
        <w:r>
          <w:rPr>
            <w:rFonts w:ascii="Helvetica" w:eastAsiaTheme="minorEastAsia" w:hAnsi="Helvetica"/>
            <w:sz w:val="24"/>
            <w:szCs w:val="24"/>
          </w:rPr>
          <w:t xml:space="preserve">approach was used as the likelihood was very flat and convergence issues were </w:t>
        </w:r>
      </w:ins>
      <w:ins w:id="1368" w:author="Alexander Pate" w:date="2023-01-31T12:12:00Z">
        <w:r w:rsidR="005D506D">
          <w:rPr>
            <w:rFonts w:ascii="Helvetica" w:eastAsiaTheme="minorEastAsia" w:hAnsi="Helvetica"/>
            <w:sz w:val="24"/>
            <w:szCs w:val="24"/>
          </w:rPr>
          <w:t>encountered</w:t>
        </w:r>
      </w:ins>
      <w:ins w:id="1369" w:author="Alexander Pate" w:date="2023-01-12T16:50:00Z">
        <w:r>
          <w:rPr>
            <w:rFonts w:ascii="Helvetica" w:eastAsiaTheme="minorEastAsia" w:hAnsi="Helvetica"/>
            <w:sz w:val="24"/>
            <w:szCs w:val="24"/>
          </w:rPr>
          <w:t xml:space="preserve"> when attempting to fit these models using maximum likelihood or expectation maximisation </w:t>
        </w:r>
      </w:ins>
      <w:ins w:id="1370" w:author="Alexander Pate" w:date="2023-01-13T18:05:00Z">
        <w:r w:rsidR="004408BC">
          <w:rPr>
            <w:rFonts w:ascii="Helvetica" w:eastAsiaTheme="minorEastAsia" w:hAnsi="Helvetica"/>
            <w:sz w:val="24"/>
            <w:szCs w:val="24"/>
          </w:rPr>
          <w:t>algorithms</w:t>
        </w:r>
      </w:ins>
      <w:ins w:id="1371" w:author="Alexander Pate" w:date="2023-01-12T16:50:00Z">
        <w:r>
          <w:rPr>
            <w:rFonts w:ascii="Helvetica" w:eastAsiaTheme="minorEastAsia" w:hAnsi="Helvetica"/>
            <w:sz w:val="24"/>
            <w:szCs w:val="24"/>
          </w:rPr>
          <w:t>.</w:t>
        </w:r>
      </w:ins>
      <w:ins w:id="1372" w:author="Alexander Pate" w:date="2023-01-12T16:51:00Z">
        <w:r w:rsidR="00C60614">
          <w:rPr>
            <w:rFonts w:ascii="Helvetica" w:eastAsiaTheme="minorEastAsia" w:hAnsi="Helvetica"/>
            <w:sz w:val="24"/>
            <w:szCs w:val="24"/>
          </w:rPr>
          <w:t xml:space="preserve"> </w:t>
        </w:r>
      </w:ins>
    </w:p>
    <w:p w14:paraId="75E7CD02" w14:textId="54A1E5C7" w:rsidR="00F245C3" w:rsidRPr="00117F7F" w:rsidRDefault="009B0324" w:rsidP="003D2E60">
      <w:pPr>
        <w:pStyle w:val="Heading2"/>
        <w:rPr>
          <w:rFonts w:ascii="Helvetica" w:hAnsi="Helvetica"/>
          <w:sz w:val="24"/>
          <w:szCs w:val="24"/>
        </w:rPr>
      </w:pPr>
      <w:bookmarkStart w:id="1373" w:name="_Ref96426266"/>
      <w:bookmarkEnd w:id="1339"/>
      <w:r w:rsidRPr="00117F7F">
        <w:rPr>
          <w:rFonts w:ascii="Helvetica" w:hAnsi="Helvetica"/>
          <w:sz w:val="24"/>
          <w:szCs w:val="24"/>
        </w:rPr>
        <w:t>Performance measures</w:t>
      </w:r>
      <w:bookmarkEnd w:id="1373"/>
    </w:p>
    <w:p w14:paraId="49FDA868" w14:textId="096381A7" w:rsidR="00621232" w:rsidRDefault="00C160A0" w:rsidP="003D2E60">
      <w:pPr>
        <w:rPr>
          <w:ins w:id="1374" w:author="Alexander Pate" w:date="2023-01-12T17:24:00Z"/>
          <w:rFonts w:ascii="Helvetica" w:hAnsi="Helvetica"/>
          <w:sz w:val="24"/>
          <w:szCs w:val="24"/>
        </w:rPr>
      </w:pPr>
      <w:r w:rsidRPr="00117F7F">
        <w:rPr>
          <w:rFonts w:ascii="Helvetica" w:hAnsi="Helvetica"/>
          <w:sz w:val="24"/>
          <w:szCs w:val="24"/>
        </w:rPr>
        <w:t xml:space="preserve">We </w:t>
      </w:r>
      <w:del w:id="1375" w:author="Alexander Pate" w:date="2023-01-12T18:05:00Z">
        <w:r w:rsidRPr="00117F7F" w:rsidDel="00985067">
          <w:rPr>
            <w:rFonts w:ascii="Helvetica" w:hAnsi="Helvetica"/>
            <w:sz w:val="24"/>
            <w:szCs w:val="24"/>
          </w:rPr>
          <w:delText xml:space="preserve">assessed </w:delText>
        </w:r>
      </w:del>
      <w:ins w:id="1376" w:author="Alexander Pate" w:date="2023-01-12T18:05:00Z">
        <w:r w:rsidR="00985067">
          <w:rPr>
            <w:rFonts w:ascii="Helvetica" w:hAnsi="Helvetica"/>
            <w:sz w:val="24"/>
            <w:szCs w:val="24"/>
          </w:rPr>
          <w:t>compared</w:t>
        </w:r>
        <w:r w:rsidR="00985067" w:rsidRPr="00117F7F">
          <w:rPr>
            <w:rFonts w:ascii="Helvetica" w:hAnsi="Helvetica"/>
            <w:sz w:val="24"/>
            <w:szCs w:val="24"/>
          </w:rPr>
          <w:t xml:space="preserve"> </w:t>
        </w:r>
      </w:ins>
      <w:r w:rsidRPr="00117F7F">
        <w:rPr>
          <w:rFonts w:ascii="Helvetica" w:hAnsi="Helvetica"/>
          <w:sz w:val="24"/>
          <w:szCs w:val="24"/>
        </w:rPr>
        <w:t>each method</w:t>
      </w:r>
      <w:r w:rsidR="00474CC9" w:rsidRPr="00117F7F">
        <w:rPr>
          <w:rFonts w:ascii="Helvetica" w:hAnsi="Helvetica"/>
          <w:sz w:val="24"/>
          <w:szCs w:val="24"/>
        </w:rPr>
        <w:t>’</w:t>
      </w:r>
      <w:r w:rsidRPr="00117F7F">
        <w:rPr>
          <w:rFonts w:ascii="Helvetica" w:hAnsi="Helvetica"/>
          <w:sz w:val="24"/>
          <w:szCs w:val="24"/>
        </w:rPr>
        <w:t xml:space="preserve">s ability to estimate </w:t>
      </w:r>
      <w:ins w:id="1377" w:author="Alexander Pate" w:date="2023-01-12T18:08:00Z">
        <w:r w:rsidR="00985067">
          <w:rPr>
            <w:rFonts w:ascii="Helvetica" w:hAnsi="Helvetica"/>
            <w:sz w:val="24"/>
            <w:szCs w:val="24"/>
          </w:rPr>
          <w:t xml:space="preserve">the set of points </w:t>
        </w:r>
      </w:ins>
      <m:oMath>
        <m:r>
          <w:ins w:id="1378" w:author="Alexander Pate" w:date="2023-01-12T18:06:00Z">
            <w:rPr>
              <w:rFonts w:ascii="Cambria Math" w:hAnsi="Cambria Math"/>
              <w:sz w:val="24"/>
              <w:szCs w:val="24"/>
            </w:rPr>
            <m:t>P</m:t>
          </w:ins>
        </m:r>
        <m:d>
          <m:dPr>
            <m:ctrlPr>
              <w:ins w:id="1379" w:author="Alexander Pate" w:date="2023-01-12T18:06:00Z">
                <w:rPr>
                  <w:rFonts w:ascii="Cambria Math" w:hAnsi="Cambria Math"/>
                  <w:i/>
                  <w:sz w:val="24"/>
                  <w:szCs w:val="24"/>
                </w:rPr>
              </w:ins>
            </m:ctrlPr>
          </m:dPr>
          <m:e>
            <m:sSub>
              <m:sSubPr>
                <m:ctrlPr>
                  <w:ins w:id="1380" w:author="Alexander Pate" w:date="2023-01-26T16:31:00Z">
                    <w:rPr>
                      <w:rFonts w:ascii="Cambria Math" w:hAnsi="Cambria Math"/>
                      <w:i/>
                      <w:sz w:val="24"/>
                      <w:szCs w:val="24"/>
                    </w:rPr>
                  </w:ins>
                </m:ctrlPr>
              </m:sSubPr>
              <m:e>
                <m:r>
                  <w:ins w:id="1381" w:author="Alexander Pate" w:date="2023-01-26T16:31:00Z">
                    <w:rPr>
                      <w:rFonts w:ascii="Cambria Math" w:hAnsi="Cambria Math"/>
                      <w:sz w:val="24"/>
                      <w:szCs w:val="24"/>
                    </w:rPr>
                    <m:t>T</m:t>
                  </w:ins>
                </m:r>
              </m:e>
              <m:sub>
                <m:r>
                  <w:ins w:id="1382" w:author="Alexander Pate" w:date="2023-01-26T16:31:00Z">
                    <w:rPr>
                      <w:rFonts w:ascii="Cambria Math" w:hAnsi="Cambria Math"/>
                      <w:sz w:val="24"/>
                      <w:szCs w:val="24"/>
                    </w:rPr>
                    <m:t>A</m:t>
                  </w:ins>
                </m:r>
              </m:sub>
            </m:sSub>
            <m:r>
              <w:ins w:id="1383" w:author="Alexander Pate" w:date="2023-01-12T18:06:00Z">
                <w:rPr>
                  <w:rFonts w:ascii="Cambria Math" w:hAnsi="Cambria Math"/>
                  <w:sz w:val="24"/>
                  <w:szCs w:val="24"/>
                </w:rPr>
                <m:t xml:space="preserve">≤3653, </m:t>
              </w:ins>
            </m:r>
            <m:sSub>
              <m:sSubPr>
                <m:ctrlPr>
                  <w:ins w:id="1384" w:author="Alexander Pate" w:date="2023-01-26T16:31:00Z">
                    <w:rPr>
                      <w:rFonts w:ascii="Cambria Math" w:hAnsi="Cambria Math"/>
                      <w:i/>
                      <w:sz w:val="24"/>
                      <w:szCs w:val="24"/>
                    </w:rPr>
                  </w:ins>
                </m:ctrlPr>
              </m:sSubPr>
              <m:e>
                <m:r>
                  <w:ins w:id="1385" w:author="Alexander Pate" w:date="2023-01-26T16:31:00Z">
                    <w:rPr>
                      <w:rFonts w:ascii="Cambria Math" w:hAnsi="Cambria Math"/>
                      <w:sz w:val="24"/>
                      <w:szCs w:val="24"/>
                    </w:rPr>
                    <m:t>T</m:t>
                  </w:ins>
                </m:r>
              </m:e>
              <m:sub>
                <m:r>
                  <w:ins w:id="1386" w:author="Alexander Pate" w:date="2023-01-26T16:31:00Z">
                    <w:rPr>
                      <w:rFonts w:ascii="Cambria Math" w:hAnsi="Cambria Math"/>
                      <w:sz w:val="24"/>
                      <w:szCs w:val="24"/>
                    </w:rPr>
                    <m:t>B</m:t>
                  </w:ins>
                </m:r>
              </m:sub>
            </m:sSub>
            <m:r>
              <w:ins w:id="1387" w:author="Alexander Pate" w:date="2023-01-12T18:06:00Z">
                <w:rPr>
                  <w:rFonts w:ascii="Cambria Math" w:hAnsi="Cambria Math"/>
                  <w:sz w:val="24"/>
                  <w:szCs w:val="24"/>
                </w:rPr>
                <m:t>≤3653</m:t>
              </w:ins>
            </m:r>
          </m:e>
          <m:e>
            <m:r>
              <w:ins w:id="1388" w:author="Alexander Pate" w:date="2023-01-12T18:06:00Z">
                <w:rPr>
                  <w:rFonts w:ascii="Cambria Math" w:hAnsi="Cambria Math"/>
                  <w:sz w:val="24"/>
                  <w:szCs w:val="24"/>
                </w:rPr>
                <m:t>X</m:t>
              </w:ins>
            </m:r>
          </m:e>
        </m:d>
      </m:oMath>
      <w:del w:id="1389" w:author="Alexander Pate" w:date="2023-01-12T18:06:00Z">
        <w:r w:rsidRPr="00117F7F" w:rsidDel="00985067">
          <w:rPr>
            <w:rFonts w:ascii="Helvetica" w:hAnsi="Helvetica"/>
            <w:sz w:val="24"/>
            <w:szCs w:val="24"/>
          </w:rPr>
          <w:delText xml:space="preserve">the joint risk </w:delText>
        </w:r>
      </w:del>
      <w:ins w:id="1390" w:author="Alexander Pate" w:date="2023-01-12T18:06:00Z">
        <w:r w:rsidR="00985067">
          <w:rPr>
            <w:rFonts w:ascii="Helvetica" w:hAnsi="Helvetica"/>
            <w:sz w:val="24"/>
            <w:szCs w:val="24"/>
          </w:rPr>
          <w:t xml:space="preserve"> </w:t>
        </w:r>
      </w:ins>
      <w:ins w:id="1391" w:author="Alexander Pate" w:date="2023-01-12T17:22:00Z">
        <w:r w:rsidR="00621232">
          <w:rPr>
            <w:rFonts w:ascii="Helvetica" w:hAnsi="Helvetica"/>
            <w:sz w:val="24"/>
            <w:szCs w:val="24"/>
          </w:rPr>
          <w:t>by assessing</w:t>
        </w:r>
      </w:ins>
      <w:ins w:id="1392" w:author="Alexander Pate" w:date="2023-01-12T18:08:00Z">
        <w:r w:rsidR="00985067">
          <w:rPr>
            <w:rFonts w:ascii="Helvetica" w:hAnsi="Helvetica"/>
            <w:sz w:val="24"/>
            <w:szCs w:val="24"/>
          </w:rPr>
          <w:t xml:space="preserve"> moderate</w:t>
        </w:r>
      </w:ins>
      <w:ins w:id="1393" w:author="Alexander Pate" w:date="2023-01-12T17:22:00Z">
        <w:r w:rsidR="00621232">
          <w:rPr>
            <w:rFonts w:ascii="Helvetica" w:hAnsi="Helvetica"/>
            <w:sz w:val="24"/>
            <w:szCs w:val="24"/>
          </w:rPr>
          <w:t xml:space="preserve"> calibration</w:t>
        </w:r>
      </w:ins>
      <w:del w:id="1394" w:author="Alexander Pate" w:date="2023-01-12T17:22:00Z">
        <w:r w:rsidRPr="00117F7F" w:rsidDel="00621232">
          <w:rPr>
            <w:rFonts w:ascii="Helvetica" w:hAnsi="Helvetica"/>
            <w:sz w:val="24"/>
            <w:szCs w:val="24"/>
          </w:rPr>
          <w:delText xml:space="preserve">using </w:delText>
        </w:r>
        <w:r w:rsidR="001509AB" w:rsidRPr="00117F7F" w:rsidDel="00621232">
          <w:rPr>
            <w:rFonts w:ascii="Helvetica" w:hAnsi="Helvetica"/>
            <w:sz w:val="24"/>
            <w:szCs w:val="24"/>
          </w:rPr>
          <w:delText>calibration and discrimination</w:delText>
        </w:r>
      </w:del>
      <w:r w:rsidR="0031192E" w:rsidRPr="00117F7F">
        <w:rPr>
          <w:rFonts w:ascii="Helvetica" w:hAnsi="Helvetica"/>
          <w:sz w:val="24"/>
          <w:szCs w:val="24"/>
        </w:rPr>
        <w:t>.</w:t>
      </w:r>
      <w:ins w:id="1395" w:author="Alexander Pate" w:date="2023-01-12T18:11:00Z">
        <w:r w:rsidR="00985067">
          <w:rPr>
            <w:rFonts w:ascii="Helvetica" w:hAnsi="Helvetica"/>
            <w:sz w:val="24"/>
            <w:szCs w:val="24"/>
          </w:rPr>
          <w:fldChar w:fldCharType="begin" w:fldLock="1"/>
        </w:r>
      </w:ins>
      <w:r w:rsidR="00FC67F7">
        <w:rPr>
          <w:rFonts w:ascii="Helvetica" w:hAnsi="Helvetica"/>
          <w:sz w:val="24"/>
          <w:szCs w:val="24"/>
        </w:rPr>
        <w:instrText>ADDIN CSL_CITATION {"citationItems":[{"id":"ITEM-1","itemData":{"DOI":"10.1016/j.jclinepi.2015.12.005","ISSN":"18785921","PMID":"26772608","abstract":"Objective Calibrated risk models are vital for valid decision support. We define four levels of calibration and describe implications for model development and external validation of predictions. Study Design and Setting We present results based on simulated data sets. Results A common definition of calibration is \"having an event rate of R% among patients with a predicted risk of R%,\" which we refer to as \"moderate calibration.\" Weaker forms of calibration only require the average predicted risk (mean calibration) or the average prediction effects (weak calibration) to be correct. \"Strong calibration\" requires that the event rate equals the predicted risk for every covariate pattern. This implies that the model is fully correct for the validation setting. We argue that this is unrealistic: the model type may be incorrect, the linear predictor is only asymptotically unbiased, and all nonlinear and interaction effects should be correctly modeled. In addition, we prove that moderate calibration guarantees nonharmful decision making. Finally, results indicate that a flexible assessment of calibration in small validation data sets is problematic. Conclusion Strong calibration is desirable for individualized decision support but unrealistic and counter productive by stimulating the development of overly complex models. Model development and external validation should focus on moderate calibration.","author":[{"dropping-particle":"","family":"Calster","given":"Ben","non-dropping-particle":"Van","parse-names":false,"suffix":""},{"dropping-particle":"","family":"Nieboer","given":"Daan","non-dropping-particle":"","parse-names":false,"suffix":""},{"dropping-particle":"","family":"Vergouwe","given":"Yvonne","non-dropping-particle":"","parse-names":false,"suffix":""},{"dropping-particle":"","family":"Cock","given":"Bavo","non-dropping-particle":"De","parse-names":false,"suffix":""},{"dropping-particle":"","family":"Pencina","given":"Michael J.","non-dropping-particle":"","parse-names":false,"suffix":""},{"dropping-particle":"","family":"Steyerberg","given":"Ewout W.","non-dropping-particle":"","parse-names":false,"suffix":""}],"container-title":"Journal of Clinical Epidemiology","id":"ITEM-1","issued":{"date-parts":[["2016"]]},"page":"167-176","publisher":"Elsevier Inc","title":"A calibration hierarchy for risk models was defined: From utopia to empirical data","type":"article-journal","volume":"74"},"uris":["http://www.mendeley.com/documents/?uuid=bc35a702-fc81-4d39-926f-a8f543fca358"]}],"mendeley":{"formattedCitation":"&lt;sup&gt;79&lt;/sup&gt;","plainTextFormattedCitation":"79","previouslyFormattedCitation":"&lt;sup&gt;76&lt;/sup&gt;"},"properties":{"noteIndex":0},"schema":"https://github.com/citation-style-language/schema/raw/master/csl-citation.json"}</w:instrText>
      </w:r>
      <w:r w:rsidR="00985067">
        <w:rPr>
          <w:rFonts w:ascii="Helvetica" w:hAnsi="Helvetica"/>
          <w:sz w:val="24"/>
          <w:szCs w:val="24"/>
        </w:rPr>
        <w:fldChar w:fldCharType="separate"/>
      </w:r>
      <w:r w:rsidR="00FC67F7" w:rsidRPr="00FC67F7">
        <w:rPr>
          <w:rFonts w:ascii="Helvetica" w:hAnsi="Helvetica"/>
          <w:noProof/>
          <w:sz w:val="24"/>
          <w:szCs w:val="24"/>
          <w:vertAlign w:val="superscript"/>
        </w:rPr>
        <w:t>79</w:t>
      </w:r>
      <w:ins w:id="1396" w:author="Alexander Pate" w:date="2023-01-12T18:11:00Z">
        <w:r w:rsidR="00985067">
          <w:rPr>
            <w:rFonts w:ascii="Helvetica" w:hAnsi="Helvetica"/>
            <w:sz w:val="24"/>
            <w:szCs w:val="24"/>
          </w:rPr>
          <w:fldChar w:fldCharType="end"/>
        </w:r>
      </w:ins>
      <w:r w:rsidRPr="00117F7F">
        <w:rPr>
          <w:rFonts w:ascii="Helvetica" w:hAnsi="Helvetica"/>
          <w:sz w:val="24"/>
          <w:szCs w:val="24"/>
        </w:rPr>
        <w:t xml:space="preserve"> </w:t>
      </w:r>
      <w:r w:rsidR="00070699" w:rsidRPr="00117F7F">
        <w:rPr>
          <w:rFonts w:ascii="Helvetica" w:hAnsi="Helvetica"/>
          <w:sz w:val="24"/>
          <w:szCs w:val="24"/>
        </w:rPr>
        <w:t>Calibration was assessed in a validation cohort of size 1</w:t>
      </w:r>
      <w:r w:rsidR="00F136F0" w:rsidRPr="00117F7F">
        <w:rPr>
          <w:rFonts w:ascii="Helvetica" w:hAnsi="Helvetica"/>
          <w:sz w:val="24"/>
          <w:szCs w:val="24"/>
        </w:rPr>
        <w:t>,</w:t>
      </w:r>
      <w:r w:rsidR="00070699" w:rsidRPr="00117F7F">
        <w:rPr>
          <w:rFonts w:ascii="Helvetica" w:hAnsi="Helvetica"/>
          <w:sz w:val="24"/>
          <w:szCs w:val="24"/>
        </w:rPr>
        <w:t>000</w:t>
      </w:r>
      <w:r w:rsidR="000E1590" w:rsidRPr="00117F7F">
        <w:rPr>
          <w:rFonts w:ascii="Helvetica" w:hAnsi="Helvetica"/>
          <w:sz w:val="24"/>
          <w:szCs w:val="24"/>
        </w:rPr>
        <w:t xml:space="preserve"> generated using the same DGM as the development dataset</w:t>
      </w:r>
      <w:r w:rsidR="00070699" w:rsidRPr="00117F7F">
        <w:rPr>
          <w:rFonts w:ascii="Helvetica" w:hAnsi="Helvetica"/>
          <w:sz w:val="24"/>
          <w:szCs w:val="24"/>
        </w:rPr>
        <w:t>.</w:t>
      </w:r>
      <w:r w:rsidR="008F381A" w:rsidRPr="00117F7F">
        <w:rPr>
          <w:rFonts w:ascii="Helvetica" w:hAnsi="Helvetica"/>
          <w:sz w:val="24"/>
          <w:szCs w:val="24"/>
        </w:rPr>
        <w:t xml:space="preserve"> A new validation dataset was simulated</w:t>
      </w:r>
      <w:r w:rsidR="00070699" w:rsidRPr="00117F7F">
        <w:rPr>
          <w:rFonts w:ascii="Helvetica" w:hAnsi="Helvetica"/>
          <w:sz w:val="24"/>
          <w:szCs w:val="24"/>
        </w:rPr>
        <w:t xml:space="preserve"> </w:t>
      </w:r>
      <w:r w:rsidR="008F381A" w:rsidRPr="00117F7F">
        <w:rPr>
          <w:rFonts w:ascii="Helvetica" w:hAnsi="Helvetica"/>
          <w:sz w:val="24"/>
          <w:szCs w:val="24"/>
        </w:rPr>
        <w:t xml:space="preserve">for every development dataset. </w:t>
      </w:r>
      <w:r w:rsidR="00014E21" w:rsidRPr="00117F7F">
        <w:rPr>
          <w:rFonts w:ascii="Helvetica" w:hAnsi="Helvetica"/>
          <w:sz w:val="24"/>
          <w:szCs w:val="24"/>
        </w:rPr>
        <w:t>W</w:t>
      </w:r>
      <w:r w:rsidR="006603ED" w:rsidRPr="00117F7F">
        <w:rPr>
          <w:rFonts w:ascii="Helvetica" w:hAnsi="Helvetica"/>
          <w:sz w:val="24"/>
          <w:szCs w:val="24"/>
        </w:rPr>
        <w:t xml:space="preserve">e </w:t>
      </w:r>
      <w:r w:rsidR="00E27DB9" w:rsidRPr="00117F7F">
        <w:rPr>
          <w:rFonts w:ascii="Helvetica" w:hAnsi="Helvetica"/>
          <w:sz w:val="24"/>
          <w:szCs w:val="24"/>
        </w:rPr>
        <w:t>generated flexible calibration curves by regressing</w:t>
      </w:r>
      <w:r w:rsidR="006603ED" w:rsidRPr="00117F7F">
        <w:rPr>
          <w:rFonts w:ascii="Helvetica" w:hAnsi="Helvetica"/>
          <w:sz w:val="24"/>
          <w:szCs w:val="24"/>
        </w:rPr>
        <w:t xml:space="preserve"> the true risks </w:t>
      </w:r>
      <w:r w:rsidR="00E27DB9" w:rsidRPr="00117F7F">
        <w:rPr>
          <w:rFonts w:ascii="Helvetica" w:hAnsi="Helvetica"/>
          <w:sz w:val="24"/>
          <w:szCs w:val="24"/>
        </w:rPr>
        <w:t>on the predicted risks using a linear model with multiple fractional polynomials</w:t>
      </w:r>
      <w:r w:rsidR="006603ED" w:rsidRPr="00117F7F">
        <w:rPr>
          <w:rFonts w:ascii="Helvetica" w:hAnsi="Helvetica"/>
          <w:sz w:val="24"/>
          <w:szCs w:val="24"/>
        </w:rPr>
        <w:t>.</w:t>
      </w:r>
      <w:r w:rsidR="000E5CFB" w:rsidRPr="00117F7F">
        <w:rPr>
          <w:rFonts w:ascii="Helvetica" w:hAnsi="Helvetica"/>
          <w:sz w:val="24"/>
          <w:szCs w:val="24"/>
        </w:rPr>
        <w:t xml:space="preserve"> True risks </w:t>
      </w:r>
      <w:ins w:id="1397" w:author="Alexander Pate" w:date="2023-01-12T18:08:00Z">
        <w:r w:rsidR="00985067">
          <w:rPr>
            <w:rFonts w:ascii="Helvetica" w:hAnsi="Helvetica"/>
            <w:sz w:val="24"/>
            <w:szCs w:val="24"/>
          </w:rPr>
          <w:t xml:space="preserve">under each DGM </w:t>
        </w:r>
      </w:ins>
      <w:r w:rsidR="000E5CFB" w:rsidRPr="00117F7F">
        <w:rPr>
          <w:rFonts w:ascii="Helvetica" w:hAnsi="Helvetica"/>
          <w:sz w:val="24"/>
          <w:szCs w:val="24"/>
        </w:rPr>
        <w:t xml:space="preserve">were calculated </w:t>
      </w:r>
      <w:del w:id="1398" w:author="Alexander Pate" w:date="2023-01-12T18:08:00Z">
        <w:r w:rsidR="000E5CFB" w:rsidRPr="00117F7F" w:rsidDel="00985067">
          <w:rPr>
            <w:rFonts w:ascii="Helvetica" w:hAnsi="Helvetica"/>
            <w:sz w:val="24"/>
            <w:szCs w:val="24"/>
          </w:rPr>
          <w:delText xml:space="preserve">as a function of the DGM </w:delText>
        </w:r>
      </w:del>
      <w:r w:rsidR="000E5CFB" w:rsidRPr="00117F7F">
        <w:rPr>
          <w:rFonts w:ascii="Helvetica" w:hAnsi="Helvetica"/>
          <w:sz w:val="24"/>
          <w:szCs w:val="24"/>
        </w:rPr>
        <w:t>using the process given in Appendix S1.</w:t>
      </w:r>
      <w:r w:rsidR="006603ED" w:rsidRPr="00117F7F">
        <w:rPr>
          <w:rFonts w:ascii="Helvetica" w:hAnsi="Helvetica"/>
          <w:sz w:val="24"/>
          <w:szCs w:val="24"/>
        </w:rPr>
        <w:t xml:space="preserve"> </w:t>
      </w:r>
      <w:r w:rsidR="00BA4D02" w:rsidRPr="00117F7F">
        <w:rPr>
          <w:rFonts w:ascii="Helvetica" w:hAnsi="Helvetica"/>
          <w:sz w:val="24"/>
          <w:szCs w:val="24"/>
        </w:rPr>
        <w:t xml:space="preserve">While in practice one would </w:t>
      </w:r>
      <w:r w:rsidR="009235F9" w:rsidRPr="00117F7F">
        <w:rPr>
          <w:rFonts w:ascii="Helvetica" w:hAnsi="Helvetica"/>
          <w:sz w:val="24"/>
          <w:szCs w:val="24"/>
        </w:rPr>
        <w:t xml:space="preserve">regress </w:t>
      </w:r>
      <w:r w:rsidR="004729D1" w:rsidRPr="00117F7F">
        <w:rPr>
          <w:rFonts w:ascii="Helvetica" w:hAnsi="Helvetica"/>
          <w:sz w:val="24"/>
          <w:szCs w:val="24"/>
        </w:rPr>
        <w:t>on the</w:t>
      </w:r>
      <w:r w:rsidR="00F136F0" w:rsidRPr="00117F7F">
        <w:rPr>
          <w:rFonts w:ascii="Helvetica" w:hAnsi="Helvetica"/>
          <w:sz w:val="24"/>
          <w:szCs w:val="24"/>
        </w:rPr>
        <w:t xml:space="preserve"> observed</w:t>
      </w:r>
      <w:r w:rsidR="004729D1" w:rsidRPr="00117F7F">
        <w:rPr>
          <w:rFonts w:ascii="Helvetica" w:hAnsi="Helvetica"/>
          <w:sz w:val="24"/>
          <w:szCs w:val="24"/>
        </w:rPr>
        <w:t xml:space="preserve"> outcomes themselves</w:t>
      </w:r>
      <w:r w:rsidR="00F136F0" w:rsidRPr="00117F7F">
        <w:rPr>
          <w:rFonts w:ascii="Helvetica" w:hAnsi="Helvetica"/>
          <w:sz w:val="24"/>
          <w:szCs w:val="24"/>
        </w:rPr>
        <w:t>,</w:t>
      </w:r>
      <w:r w:rsidR="004729D1" w:rsidRPr="00117F7F">
        <w:rPr>
          <w:rFonts w:ascii="Helvetica" w:hAnsi="Helvetica"/>
          <w:sz w:val="24"/>
          <w:szCs w:val="24"/>
        </w:rPr>
        <w:t xml:space="preserve"> </w:t>
      </w:r>
      <w:r w:rsidR="009235F9" w:rsidRPr="00117F7F">
        <w:rPr>
          <w:rFonts w:ascii="Helvetica" w:hAnsi="Helvetica"/>
          <w:sz w:val="24"/>
          <w:szCs w:val="24"/>
        </w:rPr>
        <w:t>the simulation allows us to regress on the underlying true risk</w:t>
      </w:r>
      <w:ins w:id="1399" w:author="Alexander Pate" w:date="2023-01-12T18:09:00Z">
        <w:r w:rsidR="00985067">
          <w:rPr>
            <w:rFonts w:ascii="Helvetica" w:hAnsi="Helvetica"/>
            <w:sz w:val="24"/>
            <w:szCs w:val="24"/>
          </w:rPr>
          <w:t>,</w:t>
        </w:r>
      </w:ins>
      <w:r w:rsidR="009235F9" w:rsidRPr="00117F7F">
        <w:rPr>
          <w:rFonts w:ascii="Helvetica" w:hAnsi="Helvetica"/>
          <w:sz w:val="24"/>
          <w:szCs w:val="24"/>
        </w:rPr>
        <w:t xml:space="preserve"> thereby giving a</w:t>
      </w:r>
      <w:r w:rsidR="009C218F" w:rsidRPr="00117F7F">
        <w:rPr>
          <w:rFonts w:ascii="Helvetica" w:hAnsi="Helvetica"/>
          <w:sz w:val="24"/>
          <w:szCs w:val="24"/>
        </w:rPr>
        <w:t xml:space="preserve"> more</w:t>
      </w:r>
      <w:r w:rsidR="009235F9" w:rsidRPr="00117F7F">
        <w:rPr>
          <w:rFonts w:ascii="Helvetica" w:hAnsi="Helvetica"/>
          <w:sz w:val="24"/>
          <w:szCs w:val="24"/>
        </w:rPr>
        <w:t xml:space="preserve"> accurate </w:t>
      </w:r>
      <w:r w:rsidR="007308E8" w:rsidRPr="00117F7F">
        <w:rPr>
          <w:rFonts w:ascii="Helvetica" w:hAnsi="Helvetica"/>
          <w:sz w:val="24"/>
          <w:szCs w:val="24"/>
        </w:rPr>
        <w:t xml:space="preserve">assessment of calibration. </w:t>
      </w:r>
      <w:r w:rsidR="0059336A" w:rsidRPr="00117F7F">
        <w:rPr>
          <w:rFonts w:ascii="Helvetica" w:hAnsi="Helvetica"/>
          <w:sz w:val="24"/>
          <w:szCs w:val="24"/>
        </w:rPr>
        <w:t xml:space="preserve">The resulting curves </w:t>
      </w:r>
      <w:r w:rsidR="008F381A" w:rsidRPr="00117F7F">
        <w:rPr>
          <w:rFonts w:ascii="Helvetica" w:hAnsi="Helvetica"/>
          <w:sz w:val="24"/>
          <w:szCs w:val="24"/>
        </w:rPr>
        <w:t>g</w:t>
      </w:r>
      <w:r w:rsidR="0059336A" w:rsidRPr="00117F7F">
        <w:rPr>
          <w:rFonts w:ascii="Helvetica" w:hAnsi="Helvetica"/>
          <w:sz w:val="24"/>
          <w:szCs w:val="24"/>
        </w:rPr>
        <w:t>ave the</w:t>
      </w:r>
      <w:r w:rsidR="008F381A" w:rsidRPr="00117F7F">
        <w:rPr>
          <w:rFonts w:ascii="Helvetica" w:hAnsi="Helvetica"/>
          <w:sz w:val="24"/>
          <w:szCs w:val="24"/>
        </w:rPr>
        <w:t xml:space="preserve"> observed</w:t>
      </w:r>
      <w:r w:rsidR="0059336A" w:rsidRPr="00117F7F">
        <w:rPr>
          <w:rFonts w:ascii="Helvetica" w:hAnsi="Helvetica"/>
          <w:sz w:val="24"/>
          <w:szCs w:val="24"/>
        </w:rPr>
        <w:t xml:space="preserve"> (true)</w:t>
      </w:r>
      <w:r w:rsidR="008F381A" w:rsidRPr="00117F7F">
        <w:rPr>
          <w:rFonts w:ascii="Helvetica" w:hAnsi="Helvetica"/>
          <w:sz w:val="24"/>
          <w:szCs w:val="24"/>
        </w:rPr>
        <w:t xml:space="preserve"> risk as a function of predicted risk.</w:t>
      </w:r>
      <w:r w:rsidR="003A030A" w:rsidRPr="00117F7F">
        <w:rPr>
          <w:rFonts w:ascii="Helvetica" w:hAnsi="Helvetica"/>
          <w:sz w:val="24"/>
          <w:szCs w:val="24"/>
        </w:rPr>
        <w:t xml:space="preserve"> </w:t>
      </w:r>
      <w:r w:rsidR="0067077F" w:rsidRPr="00117F7F">
        <w:rPr>
          <w:rFonts w:ascii="Helvetica" w:hAnsi="Helvetica"/>
          <w:sz w:val="24"/>
          <w:szCs w:val="24"/>
        </w:rPr>
        <w:t xml:space="preserve">We report the (pointwise) </w:t>
      </w:r>
      <w:r w:rsidR="003A030A" w:rsidRPr="00117F7F">
        <w:rPr>
          <w:rFonts w:ascii="Helvetica" w:hAnsi="Helvetica"/>
          <w:sz w:val="24"/>
          <w:szCs w:val="24"/>
        </w:rPr>
        <w:t xml:space="preserve">median </w:t>
      </w:r>
      <w:r w:rsidR="0067077F" w:rsidRPr="00117F7F">
        <w:rPr>
          <w:rFonts w:ascii="Helvetica" w:hAnsi="Helvetica"/>
          <w:sz w:val="24"/>
          <w:szCs w:val="24"/>
        </w:rPr>
        <w:t>and 5</w:t>
      </w:r>
      <w:r w:rsidR="0067077F" w:rsidRPr="00117F7F">
        <w:rPr>
          <w:rFonts w:ascii="Helvetica" w:hAnsi="Helvetica"/>
          <w:sz w:val="24"/>
          <w:szCs w:val="24"/>
          <w:vertAlign w:val="superscript"/>
        </w:rPr>
        <w:t>th</w:t>
      </w:r>
      <w:r w:rsidR="00897A4A" w:rsidRPr="00117F7F">
        <w:rPr>
          <w:rFonts w:ascii="Helvetica" w:hAnsi="Helvetica"/>
          <w:sz w:val="24"/>
          <w:szCs w:val="24"/>
        </w:rPr>
        <w:t>/</w:t>
      </w:r>
      <w:r w:rsidR="0067077F" w:rsidRPr="00117F7F">
        <w:rPr>
          <w:rFonts w:ascii="Helvetica" w:hAnsi="Helvetica"/>
          <w:sz w:val="24"/>
          <w:szCs w:val="24"/>
        </w:rPr>
        <w:t>95</w:t>
      </w:r>
      <w:r w:rsidR="0067077F" w:rsidRPr="00117F7F">
        <w:rPr>
          <w:rFonts w:ascii="Helvetica" w:hAnsi="Helvetica"/>
          <w:sz w:val="24"/>
          <w:szCs w:val="24"/>
          <w:vertAlign w:val="superscript"/>
        </w:rPr>
        <w:t>th</w:t>
      </w:r>
      <w:r w:rsidR="0067077F" w:rsidRPr="00117F7F">
        <w:rPr>
          <w:rFonts w:ascii="Helvetica" w:hAnsi="Helvetica"/>
          <w:sz w:val="24"/>
          <w:szCs w:val="24"/>
        </w:rPr>
        <w:t xml:space="preserve"> percentile of the calibration plots </w:t>
      </w:r>
      <w:r w:rsidR="008F381A" w:rsidRPr="00117F7F">
        <w:rPr>
          <w:rFonts w:ascii="Helvetica" w:hAnsi="Helvetica"/>
          <w:sz w:val="24"/>
          <w:szCs w:val="24"/>
        </w:rPr>
        <w:t>across the 1,000 simulation</w:t>
      </w:r>
      <w:r w:rsidR="0067077F" w:rsidRPr="00117F7F">
        <w:rPr>
          <w:rFonts w:ascii="Helvetica" w:hAnsi="Helvetica"/>
          <w:sz w:val="24"/>
          <w:szCs w:val="24"/>
        </w:rPr>
        <w:t xml:space="preserve"> iteration</w:t>
      </w:r>
      <w:r w:rsidR="008F381A" w:rsidRPr="00117F7F">
        <w:rPr>
          <w:rFonts w:ascii="Helvetica" w:hAnsi="Helvetica"/>
          <w:sz w:val="24"/>
          <w:szCs w:val="24"/>
        </w:rPr>
        <w:t>s</w:t>
      </w:r>
      <w:r w:rsidR="0049654A" w:rsidRPr="00117F7F">
        <w:rPr>
          <w:rFonts w:ascii="Helvetica" w:hAnsi="Helvetica"/>
          <w:sz w:val="24"/>
          <w:szCs w:val="24"/>
        </w:rPr>
        <w:t xml:space="preserve">. Throughout this paper we refer to the median calibration curve and 5 – 95 percentile range in calibration curves across the 1000 iterations as ‘average calibration’ and ‘calibration variation’ respectively. A detailed process for producing these calibration plots is given in Appendix S1. </w:t>
      </w:r>
      <w:ins w:id="1400" w:author="Alexander Pate" w:date="2023-01-12T17:26:00Z">
        <w:r w:rsidR="00621232" w:rsidRPr="00117F7F">
          <w:rPr>
            <w:rFonts w:ascii="Helvetica" w:hAnsi="Helvetica"/>
            <w:sz w:val="24"/>
            <w:szCs w:val="24"/>
          </w:rPr>
          <w:t>Discrimination was assessed in the validation cohort using Harrell’s C</w:t>
        </w:r>
        <w:r w:rsidR="00621232">
          <w:rPr>
            <w:rFonts w:ascii="Helvetica" w:hAnsi="Helvetica"/>
            <w:sz w:val="24"/>
            <w:szCs w:val="24"/>
          </w:rPr>
          <w:t xml:space="preserve"> statistic</w:t>
        </w:r>
        <w:r w:rsidR="00621232" w:rsidRPr="00117F7F">
          <w:rPr>
            <w:rFonts w:ascii="Helvetica" w:hAnsi="Helvetica"/>
            <w:sz w:val="24"/>
            <w:szCs w:val="24"/>
          </w:rPr>
          <w:t>.</w:t>
        </w:r>
        <w:r w:rsidR="00621232" w:rsidRPr="00117F7F">
          <w:rPr>
            <w:rFonts w:ascii="Helvetica" w:hAnsi="Helvetica"/>
            <w:sz w:val="24"/>
            <w:szCs w:val="24"/>
          </w:rPr>
          <w:fldChar w:fldCharType="begin" w:fldLock="1"/>
        </w:r>
      </w:ins>
      <w:r w:rsidR="00FC67F7">
        <w:rPr>
          <w:rFonts w:ascii="Helvetica" w:hAnsi="Helvetica"/>
          <w:sz w:val="24"/>
          <w:szCs w:val="24"/>
        </w:rPr>
        <w:instrText>ADDIN CSL_CITATION {"citationItems":[{"id":"ITEM-1","itemData":{"DOI":"10.1002/(SICI)1097-0258(19960229)15:4&lt;389::AID-SIM285&gt;3.0.CO;2-J STATISTICS","ISBN":"0277-6715","ISSN":"0277-6715","abstract":"Multivariable regression models are powerful tools that are used frequently in studies of clinical outcomes. These models can use a mixture of categorical and continuous variables and can handle partially observed (censored) responses. However, uncritical application of modelling techniques can result in models that poorly fit the dataset at hand, or, even more likely, inaccurately predict outcomes on new subjects. One must know how to measure qualities of a model's fit in order to avoid poorly fitted or overfitted models. Measurement of predictive accuracy can be difficult for survival time data in the presence of censoring. We discuss an easily interpretable index of predictive discrimination as well as methods for assessing calibration of predicted survival probabilities. Both types of predictive accuracy should be unbiasedly validated using bootstrapping or cross-validation, before using predictions in a new data series. We discuss some of the hazards of poorly fitted and overfitted regression models and present one modelling strategy that avoids many of the problems discussed. The methods described are applicable to all regression models, but are particularly needed for binary, ordinal, and time-to-event outcomes. Methods are illustrated with a survival analysis in prostate cancer using Cox regression. 1.","author":[{"dropping-particle":"","family":"Harrell","given":"Frank E","non-dropping-particle":"","parse-names":false,"suffix":""},{"dropping-particle":"","family":"Lee","given":"Kerry L","non-dropping-particle":"","parse-names":false,"suffix":""},{"dropping-particle":"","family":"Mark","given":"Daniel B","non-dropping-particle":"","parse-names":false,"suffix":""}],"container-title":"Statistics in Medicine","id":"ITEM-1","issued":{"date-parts":[["1996"]]},"page":"361-387","title":"Multivariable prognostic models: Issues in developing models, evaluating assumptions and adequacy, and measuring and reducing errors","type":"article-journal","volume":"15"},"uris":["http://www.mendeley.com/documents/?uuid=46d765b7-deec-4ae0-b0f2-c7805152b06c"]}],"mendeley":{"formattedCitation":"&lt;sup&gt;80&lt;/sup&gt;","plainTextFormattedCitation":"80","previouslyFormattedCitation":"&lt;sup&gt;77&lt;/sup&gt;"},"properties":{"noteIndex":0},"schema":"https://github.com/citation-style-language/schema/raw/master/csl-citation.json"}</w:instrText>
      </w:r>
      <w:ins w:id="1401" w:author="Alexander Pate" w:date="2023-01-12T17:26:00Z">
        <w:r w:rsidR="00621232" w:rsidRPr="00117F7F">
          <w:rPr>
            <w:rFonts w:ascii="Helvetica" w:hAnsi="Helvetica"/>
            <w:sz w:val="24"/>
            <w:szCs w:val="24"/>
          </w:rPr>
          <w:fldChar w:fldCharType="separate"/>
        </w:r>
      </w:ins>
      <w:r w:rsidR="00FC67F7" w:rsidRPr="00FC67F7">
        <w:rPr>
          <w:rFonts w:ascii="Helvetica" w:hAnsi="Helvetica"/>
          <w:noProof/>
          <w:sz w:val="24"/>
          <w:szCs w:val="24"/>
          <w:vertAlign w:val="superscript"/>
        </w:rPr>
        <w:t>80</w:t>
      </w:r>
      <w:ins w:id="1402" w:author="Alexander Pate" w:date="2023-01-12T17:26:00Z">
        <w:r w:rsidR="00621232" w:rsidRPr="00117F7F">
          <w:rPr>
            <w:rFonts w:ascii="Helvetica" w:hAnsi="Helvetica"/>
            <w:sz w:val="24"/>
            <w:szCs w:val="24"/>
          </w:rPr>
          <w:fldChar w:fldCharType="end"/>
        </w:r>
        <w:r w:rsidR="00621232" w:rsidRPr="00117F7F">
          <w:rPr>
            <w:rFonts w:ascii="Helvetica" w:hAnsi="Helvetica"/>
            <w:sz w:val="24"/>
            <w:szCs w:val="24"/>
          </w:rPr>
          <w:t xml:space="preserve"> </w:t>
        </w:r>
      </w:ins>
    </w:p>
    <w:p w14:paraId="4B1D1E04" w14:textId="68D9281D" w:rsidR="00B4580E" w:rsidRPr="00B4580E" w:rsidRDefault="00985067" w:rsidP="003D2E60">
      <w:pPr>
        <w:rPr>
          <w:ins w:id="1403" w:author="Alexander Pate" w:date="2023-01-12T17:24:00Z"/>
          <w:rFonts w:ascii="Helvetica" w:hAnsi="Helvetica"/>
          <w:sz w:val="24"/>
          <w:szCs w:val="24"/>
        </w:rPr>
      </w:pPr>
      <w:bookmarkStart w:id="1404" w:name="_Hlk124440021"/>
      <w:bookmarkStart w:id="1405" w:name="_Hlk124436904"/>
      <w:ins w:id="1406" w:author="Alexander Pate" w:date="2023-01-12T18:16:00Z">
        <w:r>
          <w:rPr>
            <w:rFonts w:ascii="Helvetica" w:hAnsi="Helvetica"/>
            <w:sz w:val="24"/>
            <w:szCs w:val="24"/>
          </w:rPr>
          <w:t xml:space="preserve">There are two points of clarification with regards to </w:t>
        </w:r>
      </w:ins>
      <w:ins w:id="1407" w:author="Alexander Pate" w:date="2023-01-12T18:17:00Z">
        <w:r w:rsidR="00B4580E">
          <w:rPr>
            <w:rFonts w:ascii="Helvetica" w:hAnsi="Helvetica"/>
            <w:sz w:val="24"/>
            <w:szCs w:val="24"/>
          </w:rPr>
          <w:t xml:space="preserve">calibration as a performance measure. </w:t>
        </w:r>
        <w:r w:rsidR="00B4580E" w:rsidRPr="00B4580E">
          <w:rPr>
            <w:rFonts w:ascii="Helvetica" w:hAnsi="Helvetica" w:cs="Helvetica"/>
            <w:color w:val="4F81BD" w:themeColor="accent1"/>
            <w:sz w:val="24"/>
            <w:szCs w:val="24"/>
          </w:rPr>
          <w:t>Firstly, n</w:t>
        </w:r>
      </w:ins>
      <w:ins w:id="1408" w:author="Alexander Pate" w:date="2023-01-12T17:24:00Z">
        <w:r w:rsidR="00621232" w:rsidRPr="00B4580E">
          <w:rPr>
            <w:rFonts w:ascii="Helvetica" w:hAnsi="Helvetica" w:cs="Helvetica"/>
            <w:color w:val="4F81BD" w:themeColor="accent1"/>
            <w:sz w:val="24"/>
            <w:szCs w:val="24"/>
          </w:rPr>
          <w:t xml:space="preserve">ote that calibration is defined as the difference between the predicted risks and observed risks (or event rates) in a cohort of interest. In this simulation, the </w:t>
        </w:r>
      </w:ins>
      <w:proofErr w:type="spellStart"/>
      <w:ins w:id="1409" w:author="Alexander Pate" w:date="2023-01-31T11:29:00Z">
        <w:r w:rsidR="00024AFA">
          <w:rPr>
            <w:rFonts w:ascii="Helvetica" w:hAnsi="Helvetica" w:cs="Helvetica"/>
            <w:color w:val="4F81BD" w:themeColor="accent1"/>
            <w:sz w:val="24"/>
            <w:szCs w:val="24"/>
          </w:rPr>
          <w:t>e</w:t>
        </w:r>
      </w:ins>
      <w:ins w:id="1410" w:author="Alexander Pate" w:date="2023-01-12T17:24:00Z">
        <w:r w:rsidR="00621232" w:rsidRPr="00B4580E">
          <w:rPr>
            <w:rFonts w:ascii="Helvetica" w:hAnsi="Helvetica" w:cs="Helvetica"/>
            <w:color w:val="4F81BD" w:themeColor="accent1"/>
            <w:sz w:val="24"/>
            <w:szCs w:val="24"/>
          </w:rPr>
          <w:t>stimand</w:t>
        </w:r>
        <w:proofErr w:type="spellEnd"/>
        <w:r w:rsidR="00621232" w:rsidRPr="00B4580E">
          <w:rPr>
            <w:rFonts w:ascii="Helvetica" w:hAnsi="Helvetica" w:cs="Helvetica"/>
            <w:color w:val="4F81BD" w:themeColor="accent1"/>
            <w:sz w:val="24"/>
            <w:szCs w:val="24"/>
          </w:rPr>
          <w:t xml:space="preserve"> </w:t>
        </w:r>
      </w:ins>
      <w:ins w:id="1411" w:author="Alexander Pate" w:date="2023-01-31T11:28:00Z">
        <w:r w:rsidR="00024AFA">
          <w:rPr>
            <w:rFonts w:ascii="Helvetica" w:hAnsi="Helvetica" w:cs="Helvetica"/>
            <w:color w:val="4F81BD" w:themeColor="accent1"/>
            <w:sz w:val="24"/>
            <w:szCs w:val="24"/>
          </w:rPr>
          <w:t>itself are</w:t>
        </w:r>
      </w:ins>
      <w:ins w:id="1412" w:author="Alexander Pate" w:date="2023-01-12T17:24:00Z">
        <w:r w:rsidR="00621232" w:rsidRPr="00B4580E">
          <w:rPr>
            <w:rFonts w:ascii="Helvetica" w:hAnsi="Helvetica" w:cs="Helvetica"/>
            <w:color w:val="4F81BD" w:themeColor="accent1"/>
            <w:sz w:val="24"/>
            <w:szCs w:val="24"/>
          </w:rPr>
          <w:t xml:space="preserve"> the “observed risks”, and the predicted risks from each method are the “predicted risks”. We therefore reason that the average calibration</w:t>
        </w:r>
      </w:ins>
      <w:ins w:id="1413" w:author="Alexander Pate" w:date="2023-01-12T17:25:00Z">
        <w:r w:rsidR="00621232" w:rsidRPr="00B4580E">
          <w:rPr>
            <w:rFonts w:ascii="Helvetica" w:hAnsi="Helvetica" w:cs="Helvetica"/>
            <w:color w:val="4F81BD" w:themeColor="accent1"/>
            <w:sz w:val="24"/>
            <w:szCs w:val="24"/>
          </w:rPr>
          <w:t xml:space="preserve"> curve </w:t>
        </w:r>
      </w:ins>
      <w:ins w:id="1414" w:author="Alexander Pate" w:date="2023-01-12T17:24:00Z">
        <w:r w:rsidR="00621232" w:rsidRPr="00B4580E">
          <w:rPr>
            <w:rFonts w:ascii="Helvetica" w:hAnsi="Helvetica" w:cs="Helvetica"/>
            <w:color w:val="4F81BD" w:themeColor="accent1"/>
            <w:sz w:val="24"/>
            <w:szCs w:val="24"/>
          </w:rPr>
          <w:t>in this simulation is analogous to bias.</w:t>
        </w:r>
      </w:ins>
      <w:ins w:id="1415" w:author="Alexander Pate" w:date="2023-01-12T17:25:00Z">
        <w:r w:rsidR="00621232" w:rsidRPr="00B4580E">
          <w:rPr>
            <w:rFonts w:ascii="Helvetica" w:hAnsi="Helvetica" w:cs="Helvetica"/>
            <w:color w:val="4F81BD" w:themeColor="accent1"/>
            <w:sz w:val="24"/>
            <w:szCs w:val="24"/>
          </w:rPr>
          <w:t xml:space="preserve"> Similarly,</w:t>
        </w:r>
      </w:ins>
      <w:ins w:id="1416" w:author="Alexander Pate" w:date="2023-01-12T17:24:00Z">
        <w:r w:rsidR="00621232" w:rsidRPr="00B4580E">
          <w:rPr>
            <w:rFonts w:ascii="Helvetica" w:hAnsi="Helvetica" w:cs="Helvetica"/>
            <w:color w:val="4F81BD" w:themeColor="accent1"/>
            <w:sz w:val="24"/>
            <w:szCs w:val="24"/>
          </w:rPr>
          <w:t xml:space="preserve"> </w:t>
        </w:r>
      </w:ins>
      <w:ins w:id="1417" w:author="Alexander Pate" w:date="2023-01-12T17:25:00Z">
        <w:r w:rsidR="00621232" w:rsidRPr="00B4580E">
          <w:rPr>
            <w:rFonts w:ascii="Helvetica" w:hAnsi="Helvetica" w:cs="Helvetica"/>
            <w:color w:val="4F81BD" w:themeColor="accent1"/>
            <w:sz w:val="24"/>
            <w:szCs w:val="24"/>
          </w:rPr>
          <w:t>t</w:t>
        </w:r>
      </w:ins>
      <w:ins w:id="1418" w:author="Alexander Pate" w:date="2023-01-12T17:24:00Z">
        <w:r w:rsidR="00621232" w:rsidRPr="00B4580E">
          <w:rPr>
            <w:rFonts w:ascii="Helvetica" w:hAnsi="Helvetica" w:cs="Helvetica"/>
            <w:color w:val="4F81BD" w:themeColor="accent1"/>
            <w:sz w:val="24"/>
            <w:szCs w:val="24"/>
          </w:rPr>
          <w:t>he calibration variation is analogous to the standard error of the estimator</w:t>
        </w:r>
      </w:ins>
      <w:ins w:id="1419" w:author="Alexander Pate" w:date="2023-01-12T17:26:00Z">
        <w:r w:rsidR="00621232" w:rsidRPr="00B4580E">
          <w:rPr>
            <w:rFonts w:ascii="Helvetica" w:hAnsi="Helvetica" w:cs="Helvetica"/>
            <w:color w:val="4F81BD" w:themeColor="accent1"/>
            <w:sz w:val="24"/>
            <w:szCs w:val="24"/>
          </w:rPr>
          <w:t xml:space="preserve"> of the risk.</w:t>
        </w:r>
      </w:ins>
      <w:ins w:id="1420" w:author="Alexander Pate" w:date="2023-01-12T18:18:00Z">
        <w:r w:rsidR="00B4580E">
          <w:rPr>
            <w:rFonts w:ascii="Helvetica" w:hAnsi="Helvetica"/>
            <w:sz w:val="24"/>
            <w:szCs w:val="24"/>
          </w:rPr>
          <w:t xml:space="preserve"> </w:t>
        </w:r>
        <w:bookmarkEnd w:id="1404"/>
        <w:r w:rsidR="00B4580E" w:rsidRPr="00B4580E">
          <w:rPr>
            <w:rFonts w:ascii="Helvetica" w:hAnsi="Helvetica" w:cs="Helvetica"/>
            <w:sz w:val="24"/>
            <w:szCs w:val="24"/>
          </w:rPr>
          <w:t xml:space="preserve">Secondly, note that the </w:t>
        </w:r>
        <w:proofErr w:type="spellStart"/>
        <w:r w:rsidR="00B4580E" w:rsidRPr="00B4580E">
          <w:rPr>
            <w:rFonts w:ascii="Helvetica" w:hAnsi="Helvetica" w:cs="Helvetica"/>
            <w:sz w:val="24"/>
            <w:szCs w:val="24"/>
          </w:rPr>
          <w:t>estimand</w:t>
        </w:r>
        <w:proofErr w:type="spellEnd"/>
        <w:r w:rsidR="00B4580E" w:rsidRPr="00B4580E">
          <w:rPr>
            <w:rFonts w:ascii="Helvetica" w:hAnsi="Helvetica" w:cs="Helvetica"/>
            <w:sz w:val="24"/>
            <w:szCs w:val="24"/>
          </w:rPr>
          <w:t xml:space="preserve"> in this simulation is a set of points. </w:t>
        </w:r>
        <w:proofErr w:type="gramStart"/>
        <w:r w:rsidR="00B4580E" w:rsidRPr="00B4580E">
          <w:rPr>
            <w:rFonts w:ascii="Helvetica" w:hAnsi="Helvetica" w:cs="Helvetica"/>
            <w:sz w:val="24"/>
            <w:szCs w:val="24"/>
          </w:rPr>
          <w:t>Therefore</w:t>
        </w:r>
        <w:proofErr w:type="gramEnd"/>
        <w:r w:rsidR="00B4580E" w:rsidRPr="00B4580E">
          <w:rPr>
            <w:rFonts w:ascii="Helvetica" w:hAnsi="Helvetica" w:cs="Helvetica"/>
            <w:sz w:val="24"/>
            <w:szCs w:val="24"/>
          </w:rPr>
          <w:t xml:space="preserve"> rather than presenting the bias in the estimation of a single </w:t>
        </w:r>
        <w:proofErr w:type="spellStart"/>
        <w:r w:rsidR="00B4580E" w:rsidRPr="00B4580E">
          <w:rPr>
            <w:rFonts w:ascii="Helvetica" w:hAnsi="Helvetica" w:cs="Helvetica"/>
            <w:sz w:val="24"/>
            <w:szCs w:val="24"/>
          </w:rPr>
          <w:t>estimand</w:t>
        </w:r>
        <w:proofErr w:type="spellEnd"/>
        <w:r w:rsidR="00B4580E" w:rsidRPr="00B4580E">
          <w:rPr>
            <w:rFonts w:ascii="Helvetica" w:hAnsi="Helvetica" w:cs="Helvetica"/>
            <w:sz w:val="24"/>
            <w:szCs w:val="24"/>
          </w:rPr>
          <w:t xml:space="preserve">, our bias is presented as a line over the range of predicted risks. </w:t>
        </w:r>
        <w:r w:rsidR="00B4580E" w:rsidRPr="00B4580E">
          <w:rPr>
            <w:rFonts w:ascii="Helvetica" w:hAnsi="Helvetica" w:cs="Helvetica"/>
            <w:color w:val="FF0000"/>
            <w:sz w:val="24"/>
            <w:szCs w:val="24"/>
            <w:rPrChange w:id="1421" w:author="Alexander Pate" w:date="2023-01-12T18:18:00Z">
              <w:rPr>
                <w:color w:val="FF0000"/>
              </w:rPr>
            </w:rPrChange>
          </w:rPr>
          <w:t xml:space="preserve">There is also a different level of variability at each point along this line. For </w:t>
        </w:r>
        <w:proofErr w:type="gramStart"/>
        <w:r w:rsidR="00B4580E" w:rsidRPr="00B4580E">
          <w:rPr>
            <w:rFonts w:ascii="Helvetica" w:hAnsi="Helvetica" w:cs="Helvetica"/>
            <w:color w:val="FF0000"/>
            <w:sz w:val="24"/>
            <w:szCs w:val="24"/>
            <w:rPrChange w:id="1422" w:author="Alexander Pate" w:date="2023-01-12T18:18:00Z">
              <w:rPr>
                <w:color w:val="FF0000"/>
              </w:rPr>
            </w:rPrChange>
          </w:rPr>
          <w:t>example</w:t>
        </w:r>
        <w:proofErr w:type="gramEnd"/>
        <w:r w:rsidR="00B4580E" w:rsidRPr="00B4580E">
          <w:rPr>
            <w:rFonts w:ascii="Helvetica" w:hAnsi="Helvetica" w:cs="Helvetica"/>
            <w:color w:val="FF0000"/>
            <w:sz w:val="24"/>
            <w:szCs w:val="24"/>
            <w:rPrChange w:id="1423" w:author="Alexander Pate" w:date="2023-01-12T18:18:00Z">
              <w:rPr>
                <w:color w:val="FF0000"/>
              </w:rPr>
            </w:rPrChange>
          </w:rPr>
          <w:t xml:space="preserve"> when individuals have very low predicted risks (near 0), we will expect to see </w:t>
        </w:r>
      </w:ins>
      <w:ins w:id="1424" w:author="Alexander Pate" w:date="2023-01-12T18:19:00Z">
        <w:r w:rsidR="00B4580E">
          <w:rPr>
            <w:rFonts w:ascii="Helvetica" w:hAnsi="Helvetica" w:cs="Helvetica"/>
            <w:color w:val="FF0000"/>
            <w:sz w:val="24"/>
            <w:szCs w:val="24"/>
          </w:rPr>
          <w:t>less</w:t>
        </w:r>
      </w:ins>
      <w:ins w:id="1425" w:author="Alexander Pate" w:date="2023-01-12T18:18:00Z">
        <w:r w:rsidR="00B4580E">
          <w:rPr>
            <w:rFonts w:ascii="Helvetica" w:hAnsi="Helvetica" w:cs="Helvetica"/>
            <w:color w:val="FF0000"/>
            <w:sz w:val="24"/>
            <w:szCs w:val="24"/>
          </w:rPr>
          <w:t xml:space="preserve"> calibration variation</w:t>
        </w:r>
        <w:r w:rsidR="00B4580E" w:rsidRPr="00B4580E">
          <w:rPr>
            <w:rFonts w:ascii="Helvetica" w:hAnsi="Helvetica" w:cs="Helvetica"/>
            <w:color w:val="FF0000"/>
            <w:sz w:val="24"/>
            <w:szCs w:val="24"/>
            <w:rPrChange w:id="1426" w:author="Alexander Pate" w:date="2023-01-12T18:18:00Z">
              <w:rPr>
                <w:color w:val="FF0000"/>
              </w:rPr>
            </w:rPrChange>
          </w:rPr>
          <w:t xml:space="preserve"> than when predicted risks are bigger.</w:t>
        </w:r>
      </w:ins>
    </w:p>
    <w:bookmarkEnd w:id="1405"/>
    <w:p w14:paraId="31BD7D71" w14:textId="0ECE53F9" w:rsidR="00347E58" w:rsidRPr="00117F7F" w:rsidDel="00621232" w:rsidRDefault="00E31602" w:rsidP="003D2E60">
      <w:pPr>
        <w:rPr>
          <w:del w:id="1427" w:author="Alexander Pate" w:date="2023-01-12T17:26:00Z"/>
          <w:rFonts w:ascii="Helvetica" w:eastAsiaTheme="minorEastAsia" w:hAnsi="Helvetica"/>
          <w:sz w:val="24"/>
          <w:szCs w:val="24"/>
        </w:rPr>
      </w:pPr>
      <w:del w:id="1428" w:author="Alexander Pate" w:date="2023-01-12T17:26:00Z">
        <w:r w:rsidRPr="00117F7F" w:rsidDel="00621232">
          <w:rPr>
            <w:rFonts w:ascii="Helvetica" w:hAnsi="Helvetica"/>
            <w:sz w:val="24"/>
            <w:szCs w:val="24"/>
          </w:rPr>
          <w:delText>Discrimination was assessed in the validation cohort</w:delText>
        </w:r>
        <w:r w:rsidR="0031192E" w:rsidRPr="00117F7F" w:rsidDel="00621232">
          <w:rPr>
            <w:rFonts w:ascii="Helvetica" w:hAnsi="Helvetica"/>
            <w:sz w:val="24"/>
            <w:szCs w:val="24"/>
          </w:rPr>
          <w:delText xml:space="preserve"> </w:delText>
        </w:r>
        <w:r w:rsidR="00C21D08" w:rsidRPr="00117F7F" w:rsidDel="00621232">
          <w:rPr>
            <w:rFonts w:ascii="Helvetica" w:hAnsi="Helvetica"/>
            <w:sz w:val="24"/>
            <w:szCs w:val="24"/>
          </w:rPr>
          <w:delText xml:space="preserve">using </w:delText>
        </w:r>
        <w:r w:rsidR="0031192E" w:rsidRPr="00117F7F" w:rsidDel="00621232">
          <w:rPr>
            <w:rFonts w:ascii="Helvetica" w:hAnsi="Helvetica"/>
            <w:sz w:val="24"/>
            <w:szCs w:val="24"/>
          </w:rPr>
          <w:delText>Harrell’s C</w:delText>
        </w:r>
        <w:r w:rsidR="006C0E5C" w:rsidRPr="00117F7F" w:rsidDel="00621232">
          <w:rPr>
            <w:rFonts w:ascii="Helvetica" w:hAnsi="Helvetica"/>
            <w:sz w:val="24"/>
            <w:szCs w:val="24"/>
          </w:rPr>
          <w:delText>.</w:delText>
        </w:r>
        <w:r w:rsidR="00C7750C" w:rsidRPr="00117F7F" w:rsidDel="00621232">
          <w:rPr>
            <w:rFonts w:ascii="Helvetica" w:hAnsi="Helvetica"/>
            <w:sz w:val="24"/>
            <w:szCs w:val="24"/>
          </w:rPr>
          <w:fldChar w:fldCharType="begin" w:fldLock="1"/>
        </w:r>
        <w:r w:rsidR="00C60614" w:rsidDel="00621232">
          <w:rPr>
            <w:rFonts w:ascii="Helvetica" w:hAnsi="Helvetica"/>
            <w:sz w:val="24"/>
            <w:szCs w:val="24"/>
          </w:rPr>
          <w:delInstrText>ADDIN CSL_CITATION {"citationItems":[{"id":"ITEM-1","itemData":{"DOI":"10.1002/(SICI)1097-0258(19960229)15:4&lt;389::AID-SIM285&gt;3.0.CO;2-J STATISTICS","ISBN":"0277-6715","ISSN":"0277-6715","abstract":"Multivariable regression models are powerful tools that are used frequently in studies of clinical outcomes. These models can use a mixture of categorical and continuous variables and can handle partially observed (censored) responses. However, uncritical application of modelling techniques can result in models that poorly fit the dataset at hand, or, even more likely, inaccurately predict outcomes on new subjects. One must know how to measure qualities of a model's fit in order to avoid poorly fitted or overfitted models. Measurement of predictive accuracy can be difficult for survival time data in the presence of censoring. We discuss an easily interpretable index of predictive discrimination as well as methods for assessing calibration of predicted survival probabilities. Both types of predictive accuracy should be unbiasedly validated using bootstrapping or cross-validation, before using predictions in a new data series. We discuss some of the hazards of poorly fitted and overfitted regression models and present one modelling strategy that avoids many of the problems discussed. The methods described are applicable to all regression models, but are particularly needed for binary, ordinal, and time-to-event outcomes. Methods are illustrated with a survival analysis in prostate cancer using Cox regression. 1.","author":[{"dropping-particle":"","family":"Harrell","given":"Frank E","non-dropping-particle":"","parse-names":false,"suffix":""},{"dropping-particle":"","family":"Lee","given":"Kerry L","non-dropping-particle":"","parse-names":false,"suffix":""},{"dropping-particle":"","family":"Mark","given":"Daniel B","non-dropping-particle":"","parse-names":false,"suffix":""}],"container-title":"Statistics in Medicine","id":"ITEM-1","issued":{"date-parts":[["1996"]]},"page":"361-387","title":"Multivariable prognostic models: Issues in developing models, evaluating assumptions and adequacy, and measuring and reducing errors","type":"article-journal","volume":"15"},"uris":["http://www.mendeley.com/documents/?uuid=46d765b7-deec-4ae0-b0f2-c7805152b06c"]}],"mendeley":{"formattedCitation":"&lt;sup&gt;76&lt;/sup&gt;","plainTextFormattedCitation":"76","previouslyFormattedCitation":"&lt;sup&gt;76&lt;/sup&gt;"},"properties":{"noteIndex":0},"schema":"https://github.com/citation-style-language/schema/raw/master/csl-citation.json"}</w:delInstrText>
        </w:r>
        <w:r w:rsidR="00C7750C" w:rsidRPr="00117F7F" w:rsidDel="00621232">
          <w:rPr>
            <w:rFonts w:ascii="Helvetica" w:hAnsi="Helvetica"/>
            <w:sz w:val="24"/>
            <w:szCs w:val="24"/>
          </w:rPr>
          <w:fldChar w:fldCharType="separate"/>
        </w:r>
        <w:r w:rsidR="00C60614" w:rsidRPr="00C60614" w:rsidDel="00621232">
          <w:rPr>
            <w:rFonts w:ascii="Helvetica" w:hAnsi="Helvetica"/>
            <w:noProof/>
            <w:sz w:val="24"/>
            <w:szCs w:val="24"/>
            <w:vertAlign w:val="superscript"/>
          </w:rPr>
          <w:delText>76</w:delText>
        </w:r>
        <w:r w:rsidR="00C7750C" w:rsidRPr="00117F7F" w:rsidDel="00621232">
          <w:rPr>
            <w:rFonts w:ascii="Helvetica" w:hAnsi="Helvetica"/>
            <w:sz w:val="24"/>
            <w:szCs w:val="24"/>
          </w:rPr>
          <w:fldChar w:fldCharType="end"/>
        </w:r>
        <w:r w:rsidR="0031192E" w:rsidRPr="00117F7F" w:rsidDel="00621232">
          <w:rPr>
            <w:rFonts w:ascii="Helvetica" w:hAnsi="Helvetica"/>
            <w:sz w:val="24"/>
            <w:szCs w:val="24"/>
          </w:rPr>
          <w:delText xml:space="preserve"> </w:delText>
        </w:r>
        <w:bookmarkStart w:id="1429" w:name="_Hlk124435966"/>
      </w:del>
    </w:p>
    <w:p w14:paraId="49BB3174" w14:textId="65C7097F" w:rsidR="008C3443" w:rsidRPr="00117F7F" w:rsidRDefault="00583E61" w:rsidP="003D2E60">
      <w:pPr>
        <w:pStyle w:val="Heading2"/>
        <w:rPr>
          <w:rFonts w:ascii="Helvetica" w:hAnsi="Helvetica"/>
          <w:sz w:val="24"/>
          <w:szCs w:val="24"/>
        </w:rPr>
      </w:pPr>
      <w:bookmarkStart w:id="1430" w:name="_Hlk101444140"/>
      <w:bookmarkEnd w:id="1429"/>
      <w:r w:rsidRPr="00117F7F">
        <w:rPr>
          <w:rFonts w:ascii="Helvetica" w:hAnsi="Helvetica"/>
          <w:sz w:val="24"/>
          <w:szCs w:val="24"/>
        </w:rPr>
        <w:t>Simulation results</w:t>
      </w:r>
    </w:p>
    <w:p w14:paraId="1FC44493" w14:textId="54BAC806" w:rsidR="00E3548C" w:rsidRPr="00117F7F" w:rsidRDefault="00E3548C" w:rsidP="003D2E60">
      <w:pPr>
        <w:pStyle w:val="Heading3"/>
        <w:rPr>
          <w:rFonts w:ascii="Helvetica" w:hAnsi="Helvetica"/>
        </w:rPr>
      </w:pPr>
      <w:r w:rsidRPr="00117F7F">
        <w:rPr>
          <w:rFonts w:ascii="Helvetica" w:hAnsi="Helvetica"/>
        </w:rPr>
        <w:t>Discrimination</w:t>
      </w:r>
    </w:p>
    <w:p w14:paraId="1C986A92" w14:textId="5892D581" w:rsidR="00E3548C" w:rsidRDefault="00E3548C" w:rsidP="003D2E60">
      <w:pPr>
        <w:rPr>
          <w:ins w:id="1431" w:author="Alexander Pate" w:date="2023-01-13T11:45:00Z"/>
          <w:rFonts w:ascii="Helvetica" w:hAnsi="Helvetica"/>
          <w:sz w:val="24"/>
          <w:szCs w:val="24"/>
        </w:rPr>
      </w:pPr>
      <w:bookmarkStart w:id="1432" w:name="_Hlk124437023"/>
      <w:bookmarkStart w:id="1433" w:name="_Hlk124502967"/>
      <w:r w:rsidRPr="00117F7F">
        <w:rPr>
          <w:rFonts w:ascii="Helvetica" w:hAnsi="Helvetica"/>
          <w:sz w:val="24"/>
          <w:szCs w:val="24"/>
        </w:rPr>
        <w:t xml:space="preserve">For all scenarios the discrimination of all methods </w:t>
      </w:r>
      <w:proofErr w:type="gramStart"/>
      <w:r w:rsidR="00552B48" w:rsidRPr="00117F7F">
        <w:rPr>
          <w:rFonts w:ascii="Helvetica" w:hAnsi="Helvetica"/>
          <w:sz w:val="24"/>
          <w:szCs w:val="24"/>
        </w:rPr>
        <w:t>were</w:t>
      </w:r>
      <w:proofErr w:type="gramEnd"/>
      <w:r w:rsidR="00552B48" w:rsidRPr="00117F7F">
        <w:rPr>
          <w:rFonts w:ascii="Helvetica" w:hAnsi="Helvetica"/>
          <w:sz w:val="24"/>
          <w:szCs w:val="24"/>
        </w:rPr>
        <w:t xml:space="preserve"> similar</w:t>
      </w:r>
      <w:r w:rsidRPr="00117F7F">
        <w:rPr>
          <w:rFonts w:ascii="Helvetica" w:hAnsi="Helvetica"/>
          <w:sz w:val="24"/>
          <w:szCs w:val="24"/>
        </w:rPr>
        <w:t xml:space="preserve"> (Supplementary Tables S4.1 – S4.1</w:t>
      </w:r>
      <w:ins w:id="1434" w:author="Alexander Pate" w:date="2023-02-01T11:37:00Z">
        <w:r w:rsidR="00D13313">
          <w:rPr>
            <w:rFonts w:ascii="Helvetica" w:hAnsi="Helvetica"/>
            <w:sz w:val="24"/>
            <w:szCs w:val="24"/>
          </w:rPr>
          <w:t>4</w:t>
        </w:r>
      </w:ins>
      <w:del w:id="1435" w:author="Alexander Pate" w:date="2023-02-01T11:37:00Z">
        <w:r w:rsidRPr="00117F7F" w:rsidDel="00D13313">
          <w:rPr>
            <w:rFonts w:ascii="Helvetica" w:hAnsi="Helvetica"/>
            <w:sz w:val="24"/>
            <w:szCs w:val="24"/>
          </w:rPr>
          <w:delText>0</w:delText>
        </w:r>
      </w:del>
      <w:r w:rsidRPr="00117F7F">
        <w:rPr>
          <w:rFonts w:ascii="Helvetica" w:hAnsi="Helvetica"/>
          <w:sz w:val="24"/>
          <w:szCs w:val="24"/>
        </w:rPr>
        <w:t>)</w:t>
      </w:r>
      <w:r w:rsidR="002E7701" w:rsidRPr="00117F7F">
        <w:rPr>
          <w:rFonts w:ascii="Helvetica" w:hAnsi="Helvetica"/>
          <w:sz w:val="24"/>
          <w:szCs w:val="24"/>
        </w:rPr>
        <w:t>, meaning each method</w:t>
      </w:r>
      <w:ins w:id="1436" w:author="Alexander Pate" w:date="2023-01-12T17:29:00Z">
        <w:r w:rsidR="00621232">
          <w:rPr>
            <w:rFonts w:ascii="Helvetica" w:hAnsi="Helvetica"/>
            <w:sz w:val="24"/>
            <w:szCs w:val="24"/>
          </w:rPr>
          <w:t xml:space="preserve">s ability to </w:t>
        </w:r>
      </w:ins>
      <w:del w:id="1437" w:author="Alexander Pate" w:date="2023-01-12T17:29:00Z">
        <w:r w:rsidR="002E7701" w:rsidRPr="00117F7F" w:rsidDel="00621232">
          <w:rPr>
            <w:rFonts w:ascii="Helvetica" w:hAnsi="Helvetica"/>
            <w:sz w:val="24"/>
            <w:szCs w:val="24"/>
          </w:rPr>
          <w:delText xml:space="preserve"> </w:delText>
        </w:r>
      </w:del>
      <w:r w:rsidR="002E7701" w:rsidRPr="00117F7F">
        <w:rPr>
          <w:rFonts w:ascii="Helvetica" w:hAnsi="Helvetica"/>
          <w:sz w:val="24"/>
          <w:szCs w:val="24"/>
        </w:rPr>
        <w:t>risk-rank</w:t>
      </w:r>
      <w:del w:id="1438" w:author="Alexander Pate" w:date="2023-01-12T17:29:00Z">
        <w:r w:rsidR="002E7701" w:rsidRPr="00117F7F" w:rsidDel="00621232">
          <w:rPr>
            <w:rFonts w:ascii="Helvetica" w:hAnsi="Helvetica"/>
            <w:sz w:val="24"/>
            <w:szCs w:val="24"/>
          </w:rPr>
          <w:delText>ed</w:delText>
        </w:r>
      </w:del>
      <w:r w:rsidR="002E7701" w:rsidRPr="00117F7F">
        <w:rPr>
          <w:rFonts w:ascii="Helvetica" w:hAnsi="Helvetica"/>
          <w:sz w:val="24"/>
          <w:szCs w:val="24"/>
        </w:rPr>
        <w:t xml:space="preserve"> </w:t>
      </w:r>
      <w:r w:rsidRPr="00117F7F">
        <w:rPr>
          <w:rFonts w:ascii="Helvetica" w:hAnsi="Helvetica"/>
          <w:sz w:val="24"/>
          <w:szCs w:val="24"/>
        </w:rPr>
        <w:t xml:space="preserve">individuals </w:t>
      </w:r>
      <w:del w:id="1439" w:author="Alexander Pate" w:date="2023-01-12T17:29:00Z">
        <w:r w:rsidRPr="00117F7F" w:rsidDel="00621232">
          <w:rPr>
            <w:rFonts w:ascii="Helvetica" w:hAnsi="Helvetica"/>
            <w:sz w:val="24"/>
            <w:szCs w:val="24"/>
          </w:rPr>
          <w:delText xml:space="preserve">in a </w:delText>
        </w:r>
        <w:r w:rsidRPr="00117F7F" w:rsidDel="00621232">
          <w:rPr>
            <w:rFonts w:ascii="Helvetica" w:hAnsi="Helvetica"/>
            <w:sz w:val="24"/>
            <w:szCs w:val="24"/>
          </w:rPr>
          <w:lastRenderedPageBreak/>
          <w:delText>similar order</w:delText>
        </w:r>
      </w:del>
      <w:ins w:id="1440" w:author="Alexander Pate" w:date="2023-01-12T17:29:00Z">
        <w:r w:rsidR="00621232">
          <w:rPr>
            <w:rFonts w:ascii="Helvetica" w:hAnsi="Helvetica"/>
            <w:sz w:val="24"/>
            <w:szCs w:val="24"/>
          </w:rPr>
          <w:t>was similar</w:t>
        </w:r>
      </w:ins>
      <w:r w:rsidRPr="00117F7F">
        <w:rPr>
          <w:rFonts w:ascii="Helvetica" w:hAnsi="Helvetica"/>
          <w:sz w:val="24"/>
          <w:szCs w:val="24"/>
        </w:rPr>
        <w:t xml:space="preserve">. </w:t>
      </w:r>
      <w:bookmarkEnd w:id="1432"/>
      <w:r w:rsidRPr="00117F7F">
        <w:rPr>
          <w:rFonts w:ascii="Helvetica" w:hAnsi="Helvetica"/>
          <w:sz w:val="24"/>
          <w:szCs w:val="24"/>
        </w:rPr>
        <w:t xml:space="preserve">For scenarios </w:t>
      </w:r>
      <w:r w:rsidR="00F5746F" w:rsidRPr="00117F7F">
        <w:rPr>
          <w:rFonts w:ascii="Helvetica" w:eastAsiaTheme="minorEastAsia" w:hAnsi="Helvetica"/>
          <w:sz w:val="24"/>
          <w:szCs w:val="24"/>
        </w:rPr>
        <w:t>LN</w:t>
      </w:r>
      <w:r w:rsidRPr="00117F7F">
        <w:rPr>
          <w:rFonts w:ascii="Helvetica" w:hAnsi="Helvetica"/>
          <w:sz w:val="24"/>
          <w:szCs w:val="24"/>
        </w:rPr>
        <w:t xml:space="preserve"> and </w:t>
      </w:r>
      <w:r w:rsidR="00F5746F" w:rsidRPr="00117F7F">
        <w:rPr>
          <w:rFonts w:ascii="Helvetica" w:eastAsiaTheme="minorEastAsia" w:hAnsi="Helvetica"/>
          <w:sz w:val="24"/>
          <w:szCs w:val="24"/>
        </w:rPr>
        <w:t>LL</w:t>
      </w:r>
      <w:r w:rsidRPr="00117F7F">
        <w:rPr>
          <w:rFonts w:ascii="Helvetica" w:hAnsi="Helvetica"/>
          <w:sz w:val="24"/>
          <w:szCs w:val="24"/>
        </w:rPr>
        <w:t>, N = 1000</w:t>
      </w:r>
      <w:r w:rsidR="00FE17C4" w:rsidRPr="00117F7F">
        <w:rPr>
          <w:rFonts w:ascii="Helvetica" w:hAnsi="Helvetica"/>
          <w:sz w:val="24"/>
          <w:szCs w:val="24"/>
        </w:rPr>
        <w:t xml:space="preserve"> only</w:t>
      </w:r>
      <w:r w:rsidRPr="00117F7F">
        <w:rPr>
          <w:rFonts w:ascii="Helvetica" w:hAnsi="Helvetica"/>
          <w:sz w:val="24"/>
          <w:szCs w:val="24"/>
        </w:rPr>
        <w:t xml:space="preserve">, there was a small drop in the discrimination of the </w:t>
      </w:r>
      <w:ins w:id="1441" w:author="Alexander Pate" w:date="2023-01-30T15:31:00Z">
        <w:r w:rsidR="00FC67F7">
          <w:rPr>
            <w:rFonts w:ascii="Helvetica" w:hAnsi="Helvetica"/>
            <w:sz w:val="24"/>
            <w:szCs w:val="24"/>
          </w:rPr>
          <w:t>dual</w:t>
        </w:r>
      </w:ins>
      <w:del w:id="1442" w:author="Alexander Pate" w:date="2023-01-30T15:31:00Z">
        <w:r w:rsidRPr="00117F7F" w:rsidDel="00FC67F7">
          <w:rPr>
            <w:rFonts w:ascii="Helvetica" w:hAnsi="Helvetica"/>
            <w:sz w:val="24"/>
            <w:szCs w:val="24"/>
          </w:rPr>
          <w:delText>joint</w:delText>
        </w:r>
      </w:del>
      <w:r w:rsidRPr="00117F7F">
        <w:rPr>
          <w:rFonts w:ascii="Helvetica" w:hAnsi="Helvetica"/>
          <w:sz w:val="24"/>
          <w:szCs w:val="24"/>
        </w:rPr>
        <w:t>-o</w:t>
      </w:r>
      <w:ins w:id="1443" w:author="Alexander Pate" w:date="2023-01-30T15:31:00Z">
        <w:r w:rsidR="00FC67F7">
          <w:rPr>
            <w:rFonts w:ascii="Helvetica" w:hAnsi="Helvetica"/>
            <w:sz w:val="24"/>
            <w:szCs w:val="24"/>
          </w:rPr>
          <w:t>utcome</w:t>
        </w:r>
      </w:ins>
      <w:r w:rsidRPr="00117F7F">
        <w:rPr>
          <w:rFonts w:ascii="Helvetica" w:hAnsi="Helvetica"/>
          <w:sz w:val="24"/>
          <w:szCs w:val="24"/>
        </w:rPr>
        <w:t xml:space="preserve"> and </w:t>
      </w:r>
      <w:proofErr w:type="spellStart"/>
      <w:r w:rsidRPr="00117F7F">
        <w:rPr>
          <w:rFonts w:ascii="Helvetica" w:hAnsi="Helvetica"/>
          <w:sz w:val="24"/>
          <w:szCs w:val="24"/>
        </w:rPr>
        <w:t>msm</w:t>
      </w:r>
      <w:proofErr w:type="spellEnd"/>
      <w:r w:rsidRPr="00117F7F">
        <w:rPr>
          <w:rFonts w:ascii="Helvetica" w:hAnsi="Helvetica"/>
          <w:sz w:val="24"/>
          <w:szCs w:val="24"/>
        </w:rPr>
        <w:t xml:space="preserve"> methods.</w:t>
      </w:r>
      <w:ins w:id="1444" w:author="Alexander Pate" w:date="2023-01-13T11:19:00Z">
        <w:r w:rsidR="00F60DAF">
          <w:rPr>
            <w:rFonts w:ascii="Helvetica" w:hAnsi="Helvetica"/>
            <w:sz w:val="24"/>
            <w:szCs w:val="24"/>
          </w:rPr>
          <w:t xml:space="preserve"> This simplifies the discussion greatly.</w:t>
        </w:r>
      </w:ins>
      <w:ins w:id="1445" w:author="Alexander Pate" w:date="2023-01-13T11:24:00Z">
        <w:r w:rsidR="005F68E9">
          <w:rPr>
            <w:rFonts w:ascii="Helvetica" w:hAnsi="Helvetica"/>
            <w:sz w:val="24"/>
            <w:szCs w:val="24"/>
          </w:rPr>
          <w:t xml:space="preserve"> </w:t>
        </w:r>
      </w:ins>
      <w:ins w:id="1446" w:author="Alexander Pate" w:date="2023-01-13T11:27:00Z">
        <w:r w:rsidR="005F68E9">
          <w:rPr>
            <w:rFonts w:ascii="Helvetica" w:hAnsi="Helvetica"/>
            <w:sz w:val="24"/>
            <w:szCs w:val="24"/>
          </w:rPr>
          <w:t>Both</w:t>
        </w:r>
      </w:ins>
      <w:ins w:id="1447" w:author="Alexander Pate" w:date="2023-01-13T11:24:00Z">
        <w:r w:rsidR="005F68E9">
          <w:rPr>
            <w:rFonts w:ascii="Helvetica" w:hAnsi="Helvetica"/>
            <w:sz w:val="24"/>
            <w:szCs w:val="24"/>
          </w:rPr>
          <w:t xml:space="preserve"> calibration and discriminatio</w:t>
        </w:r>
      </w:ins>
      <w:ins w:id="1448" w:author="Alexander Pate" w:date="2023-01-13T11:27:00Z">
        <w:r w:rsidR="005F68E9">
          <w:rPr>
            <w:rFonts w:ascii="Helvetica" w:hAnsi="Helvetica"/>
            <w:sz w:val="24"/>
            <w:szCs w:val="24"/>
          </w:rPr>
          <w:t>n are seen as highly valua</w:t>
        </w:r>
      </w:ins>
      <w:ins w:id="1449" w:author="Alexander Pate" w:date="2023-01-13T11:28:00Z">
        <w:r w:rsidR="005F68E9">
          <w:rPr>
            <w:rFonts w:ascii="Helvetica" w:hAnsi="Helvetica"/>
            <w:sz w:val="24"/>
            <w:szCs w:val="24"/>
          </w:rPr>
          <w:t>ble performance metrics to report</w:t>
        </w:r>
      </w:ins>
      <w:ins w:id="1450" w:author="Alexander Pate" w:date="2023-01-13T11:45:00Z">
        <w:r w:rsidR="007925FB">
          <w:rPr>
            <w:rFonts w:ascii="Helvetica" w:hAnsi="Helvetica"/>
            <w:sz w:val="24"/>
            <w:szCs w:val="24"/>
          </w:rPr>
          <w:t>.</w:t>
        </w:r>
      </w:ins>
      <w:ins w:id="1451" w:author="Alexander Pate" w:date="2023-01-13T11:30:00Z">
        <w:r w:rsidR="005F68E9">
          <w:rPr>
            <w:rFonts w:ascii="Helvetica" w:hAnsi="Helvetica"/>
            <w:sz w:val="24"/>
            <w:szCs w:val="24"/>
          </w:rPr>
          <w:fldChar w:fldCharType="begin" w:fldLock="1"/>
        </w:r>
      </w:ins>
      <w:r w:rsidR="00FC67F7">
        <w:rPr>
          <w:rFonts w:ascii="Helvetica" w:hAnsi="Helvetica"/>
          <w:sz w:val="24"/>
          <w:szCs w:val="24"/>
        </w:rPr>
        <w:instrText>ADDIN CSL_CITATION {"citationItems":[{"id":"ITEM-1","itemData":{"DOI":"10.1136/heartjnl-2011-301247","ISSN":"13556037","PMID":"22397946","abstract":"Clinical prediction models are increasingly used to complement clinical reasoning and decision-making in modern medicine, in general, and in the cardiovascular domain, in particular. To these ends, developed models first and foremost need to provide accurate and (internally and externally) validated estimates of probabilities of specific health conditions or outcomes in the targeted individuals. Subsequently, the adoption of such models by professionals must guide their decisionmaking, and improve patient outcomes and the costeffectiveness of care. In the first paper of this series of two companion papers, issues relating to prediction model development, their internal validation, and estimating the added value of a new (bio)marker to existing predictors were discussed. In this second paper, an overview is provided of the consecutive steps for the assessment of the model's predictive performance in new individuals (external validation studies), how to adjust or update existing models to local circumstances or with new predictors, and how to investigate the impact of the uptake of prediction models on clinical decision-making and patient outcomes (impact studies). Each step is illustrated with empirical examples from the cardiovascular field.","author":[{"dropping-particle":"","family":"Moons","given":"Karel G.M.","non-dropping-particle":"","parse-names":false,"suffix":""},{"dropping-particle":"","family":"Kengne","given":"Andre Pascal","non-dropping-particle":"","parse-names":false,"suffix":""},{"dropping-particle":"","family":"Grobbee","given":"Diederick E.","non-dropping-particle":"","parse-names":false,"suffix":""},{"dropping-particle":"","family":"Royston","given":"Patrick","non-dropping-particle":"","parse-names":false,"suffix":""},{"dropping-particle":"","family":"Vergouwe","given":"Yvonne","non-dropping-particle":"","parse-names":false,"suffix":""},{"dropping-particle":"","family":"Altman","given":"Douglas G.","non-dropping-particle":"","parse-names":false,"suffix":""},{"dropping-particle":"","family":"Woodward","given":"Mark","non-dropping-particle":"","parse-names":false,"suffix":""}],"container-title":"Heart","id":"ITEM-1","issue":"9","issued":{"date-parts":[["2012"]]},"page":"691-698","title":"Risk prediction models: II. External validation, model updating, and impact assessment","type":"article-journal","volume":"98"},"uris":["http://www.mendeley.com/documents/?uuid=dc731a05-6bc7-409c-9b96-8a48b120d6ca"]},{"id":"ITEM-2","itemData":{"ISBN":"9780198796619","author":[{"dropping-particle":"","family":"Riley","given":"Richard D.","non-dropping-particle":"","parse-names":false,"suffix":""},{"dropping-particle":"","family":"Windt","given":"Danielle","non-dropping-particle":"van der","parse-names":false,"suffix":""},{"dropping-particle":"","family":"Croft","given":"Peter","non-dropping-particle":"","parse-names":false,"suffix":""},{"dropping-particle":"","family":"Moons","given":"Karel G.M.","non-dropping-particle":"","parse-names":false,"suffix":""}],"id":"ITEM-2","issued":{"date-parts":[["2019"]]},"publisher":"Oxford University Press","title":"Prognosis Research in Healthcare: Concepts, Methods, and Impact","type":"book"},"uris":["http://www.mendeley.com/documents/?uuid=f0f0ffe4-641f-468a-a8c8-0c78a73c67a3"]},{"id":"ITEM-3","itemData":{"ISBN":"1431-8776","author":[{"dropping-particle":"","family":"Steyerberg","given":"E.W.","non-dropping-particle":"","parse-names":false,"suffix":""}],"edition":"2nd","editor":[{"dropping-particle":"","family":"Gail","given":"Mitchell","non-dropping-particle":"","parse-names":false,"suffix":""},{"dropping-particle":"","family":"Jonathan","given":"Samet","non-dropping-particle":"","parse-names":false,"suffix":""},{"dropping-particle":"","family":"Singer","given":"B","non-dropping-particle":"","parse-names":false,"suffix":""}],"id":"ITEM-3","issued":{"date-parts":[["2019"]]},"publisher":"Springer","title":"Clinical Prediction Models: A Practical Approach to Development, Validation, and Updating","type":"book"},"uris":["http://www.mendeley.com/documents/?uuid=f251d2f0-2fca-4688-b3b1-8764bc33a659"]},{"id":"ITEM-4","itemData":{"DOI":"10.1002/(SICI)1097-0258(20000229)19:4&lt;453::AID-SIM350&gt;3.0.CO;2-5","ISSN":"02776715","PMID":"10694730","abstract":"Prognostic models are used in medicine for investigating patient outcome in relation to patient and disease characteristics. Such models do not always work well in practice, so it is widely recommended that they need to be validated. The idea of validating a prognostic model is generally taken to mean establishing that it works satisfactorily for patients other than those from whose data it was derived. In this paper we examine what is meant by validation and review why it is necessary. We consider how to validate a model and suggest that it is desirable to consider two rather different aspects - statistical and clinical validity - and examine some general approaches to validation. We illustrate the issues using several case studies. Copyright (C) 2000 John Wiley and Sons, Ltd.","author":[{"dropping-particle":"","family":"Altman","given":"Douglas G.","non-dropping-particle":"","parse-names":false,"suffix":""},{"dropping-particle":"","family":"Royston","given":"Patrick","non-dropping-particle":"","parse-names":false,"suffix":""}],"container-title":"Statistics in Medicine","id":"ITEM-4","issue":"4","issued":{"date-parts":[["2000"]]},"page":"453-473","title":"What do we mean by validating a prognostic model?","type":"article-journal","volume":"19"},"uris":["http://www.mendeley.com/documents/?uuid=542fed83-a683-43f2-a7b1-b7767c7558fa"]}],"mendeley":{"formattedCitation":"&lt;sup&gt;1,2,81,82&lt;/sup&gt;","plainTextFormattedCitation":"1,2,81,82","previouslyFormattedCitation":"&lt;sup&gt;1,2,78,79&lt;/sup&gt;"},"properties":{"noteIndex":0},"schema":"https://github.com/citation-style-language/schema/raw/master/csl-citation.json"}</w:instrText>
      </w:r>
      <w:r w:rsidR="005F68E9">
        <w:rPr>
          <w:rFonts w:ascii="Helvetica" w:hAnsi="Helvetica"/>
          <w:sz w:val="24"/>
          <w:szCs w:val="24"/>
        </w:rPr>
        <w:fldChar w:fldCharType="separate"/>
      </w:r>
      <w:r w:rsidR="00FC67F7" w:rsidRPr="00FC67F7">
        <w:rPr>
          <w:rFonts w:ascii="Helvetica" w:hAnsi="Helvetica"/>
          <w:noProof/>
          <w:sz w:val="24"/>
          <w:szCs w:val="24"/>
          <w:vertAlign w:val="superscript"/>
        </w:rPr>
        <w:t>1,2,81,82</w:t>
      </w:r>
      <w:ins w:id="1452" w:author="Alexander Pate" w:date="2023-01-13T11:30:00Z">
        <w:r w:rsidR="005F68E9">
          <w:rPr>
            <w:rFonts w:ascii="Helvetica" w:hAnsi="Helvetica"/>
            <w:sz w:val="24"/>
            <w:szCs w:val="24"/>
          </w:rPr>
          <w:fldChar w:fldCharType="end"/>
        </w:r>
      </w:ins>
      <w:ins w:id="1453" w:author="Alexander Pate" w:date="2023-01-13T11:44:00Z">
        <w:r w:rsidR="007925FB">
          <w:rPr>
            <w:rFonts w:ascii="Helvetica" w:hAnsi="Helvetica"/>
            <w:sz w:val="24"/>
            <w:szCs w:val="24"/>
          </w:rPr>
          <w:t xml:space="preserve"> </w:t>
        </w:r>
      </w:ins>
      <w:ins w:id="1454" w:author="Alexander Pate" w:date="2023-01-13T11:36:00Z">
        <w:r w:rsidR="005953DA">
          <w:rPr>
            <w:rFonts w:ascii="Helvetica" w:hAnsi="Helvetica"/>
            <w:sz w:val="24"/>
            <w:szCs w:val="24"/>
          </w:rPr>
          <w:t>However each may be more important in different clinical settings. For example, if the cli</w:t>
        </w:r>
      </w:ins>
      <w:ins w:id="1455" w:author="Alexander Pate" w:date="2023-01-13T11:37:00Z">
        <w:r w:rsidR="005953DA">
          <w:rPr>
            <w:rFonts w:ascii="Helvetica" w:hAnsi="Helvetica"/>
            <w:sz w:val="24"/>
            <w:szCs w:val="24"/>
          </w:rPr>
          <w:t>nical strategy is to treat all individuals over a certain risk threshold with a</w:t>
        </w:r>
      </w:ins>
      <w:ins w:id="1456" w:author="Alexander Pate" w:date="2023-01-13T11:43:00Z">
        <w:r w:rsidR="005953DA">
          <w:rPr>
            <w:rFonts w:ascii="Helvetica" w:hAnsi="Helvetica"/>
            <w:sz w:val="24"/>
            <w:szCs w:val="24"/>
          </w:rPr>
          <w:t xml:space="preserve"> low-cost</w:t>
        </w:r>
      </w:ins>
      <w:ins w:id="1457" w:author="Alexander Pate" w:date="2023-01-13T11:37:00Z">
        <w:r w:rsidR="005953DA">
          <w:rPr>
            <w:rFonts w:ascii="Helvetica" w:hAnsi="Helvetica"/>
            <w:sz w:val="24"/>
            <w:szCs w:val="24"/>
          </w:rPr>
          <w:t xml:space="preserve"> intervention</w:t>
        </w:r>
      </w:ins>
      <w:del w:id="1458" w:author="Alexander Pate" w:date="2023-01-13T11:19:00Z">
        <w:r w:rsidRPr="00117F7F" w:rsidDel="00F60DAF">
          <w:rPr>
            <w:rFonts w:ascii="Helvetica" w:hAnsi="Helvetica"/>
            <w:sz w:val="24"/>
            <w:szCs w:val="24"/>
          </w:rPr>
          <w:delText xml:space="preserve"> </w:delText>
        </w:r>
      </w:del>
      <w:ins w:id="1459" w:author="Alexander Pate" w:date="2023-01-13T11:43:00Z">
        <w:r w:rsidR="005953DA">
          <w:rPr>
            <w:rFonts w:ascii="Helvetica" w:hAnsi="Helvetica"/>
            <w:sz w:val="24"/>
            <w:szCs w:val="24"/>
          </w:rPr>
          <w:t>(such as statins)</w:t>
        </w:r>
      </w:ins>
      <w:ins w:id="1460" w:author="Alexander Pate" w:date="2023-01-13T11:38:00Z">
        <w:r w:rsidR="005953DA">
          <w:rPr>
            <w:rFonts w:ascii="Helvetica" w:hAnsi="Helvetica"/>
            <w:sz w:val="24"/>
            <w:szCs w:val="24"/>
          </w:rPr>
          <w:t>, then calibration may be more important than discrimination. However, if there is limited resources and an in</w:t>
        </w:r>
      </w:ins>
      <w:ins w:id="1461" w:author="Alexander Pate" w:date="2023-01-13T11:39:00Z">
        <w:r w:rsidR="005953DA">
          <w:rPr>
            <w:rFonts w:ascii="Helvetica" w:hAnsi="Helvetica"/>
            <w:sz w:val="24"/>
            <w:szCs w:val="24"/>
          </w:rPr>
          <w:t>tervention can only be given to a fixed number of individuals</w:t>
        </w:r>
      </w:ins>
      <w:ins w:id="1462" w:author="Alexander Pate" w:date="2023-01-13T11:42:00Z">
        <w:r w:rsidR="005953DA">
          <w:rPr>
            <w:rFonts w:ascii="Helvetica" w:hAnsi="Helvetica"/>
            <w:sz w:val="24"/>
            <w:szCs w:val="24"/>
          </w:rPr>
          <w:t xml:space="preserve"> who w</w:t>
        </w:r>
      </w:ins>
      <w:ins w:id="1463" w:author="Alexander Pate" w:date="2023-01-13T11:43:00Z">
        <w:r w:rsidR="005953DA">
          <w:rPr>
            <w:rFonts w:ascii="Helvetica" w:hAnsi="Helvetica"/>
            <w:sz w:val="24"/>
            <w:szCs w:val="24"/>
          </w:rPr>
          <w:t>ould all benefit from the treatment (say a diagnostic operation)</w:t>
        </w:r>
      </w:ins>
      <w:ins w:id="1464" w:author="Alexander Pate" w:date="2023-01-13T11:42:00Z">
        <w:r w:rsidR="005953DA">
          <w:rPr>
            <w:rFonts w:ascii="Helvetica" w:hAnsi="Helvetica"/>
            <w:sz w:val="24"/>
            <w:szCs w:val="24"/>
          </w:rPr>
          <w:t xml:space="preserve">, then discrimination </w:t>
        </w:r>
      </w:ins>
      <w:ins w:id="1465" w:author="Alexander Pate" w:date="2023-01-13T11:43:00Z">
        <w:r w:rsidR="005953DA">
          <w:rPr>
            <w:rFonts w:ascii="Helvetica" w:hAnsi="Helvetica"/>
            <w:sz w:val="24"/>
            <w:szCs w:val="24"/>
          </w:rPr>
          <w:t>is arguably more important, to ensure the highest risk individuals receive the treatment first.</w:t>
        </w:r>
      </w:ins>
      <w:ins w:id="1466" w:author="Alexander Pate" w:date="2023-01-13T11:44:00Z">
        <w:r w:rsidR="007925FB">
          <w:rPr>
            <w:rFonts w:ascii="Helvetica" w:hAnsi="Helvetica"/>
            <w:sz w:val="24"/>
            <w:szCs w:val="24"/>
          </w:rPr>
          <w:t xml:space="preserve"> </w:t>
        </w:r>
      </w:ins>
      <w:ins w:id="1467" w:author="Alexander Pate" w:date="2023-01-13T11:48:00Z">
        <w:r w:rsidR="007925FB">
          <w:rPr>
            <w:rFonts w:ascii="Helvetica" w:hAnsi="Helvetica"/>
            <w:sz w:val="24"/>
            <w:szCs w:val="24"/>
          </w:rPr>
          <w:t>Given the similar level of discrimination of every method, we do not have to weigh up the importance of calibration vs discrimination, as there are no scenarios where a method outperforms the others with respect to calibration but performs worse with respect to discrimination. We therefore focus on the calibration for the remainder of the results section.</w:t>
        </w:r>
      </w:ins>
    </w:p>
    <w:bookmarkEnd w:id="1433"/>
    <w:p w14:paraId="3D8125EC" w14:textId="46BD64F7" w:rsidR="007925FB" w:rsidRPr="00117F7F" w:rsidDel="007925FB" w:rsidRDefault="007925FB" w:rsidP="003D2E60">
      <w:pPr>
        <w:rPr>
          <w:del w:id="1468" w:author="Alexander Pate" w:date="2023-01-13T11:48:00Z"/>
          <w:rFonts w:ascii="Helvetica" w:hAnsi="Helvetica"/>
          <w:sz w:val="24"/>
          <w:szCs w:val="24"/>
        </w:rPr>
      </w:pPr>
    </w:p>
    <w:p w14:paraId="73402E29" w14:textId="772B56F1" w:rsidR="00E3548C" w:rsidRPr="00117F7F" w:rsidRDefault="00E3548C" w:rsidP="003D2E60">
      <w:pPr>
        <w:pStyle w:val="Heading3"/>
        <w:rPr>
          <w:rFonts w:ascii="Helvetica" w:hAnsi="Helvetica"/>
        </w:rPr>
      </w:pPr>
      <w:r w:rsidRPr="00117F7F">
        <w:rPr>
          <w:rFonts w:ascii="Helvetica" w:hAnsi="Helvetica"/>
        </w:rPr>
        <w:t>Calibration</w:t>
      </w:r>
    </w:p>
    <w:p w14:paraId="35CCA291" w14:textId="4DB29FD6" w:rsidR="003548EE" w:rsidRPr="00117F7F" w:rsidRDefault="00121F31" w:rsidP="003D2E60">
      <w:pPr>
        <w:rPr>
          <w:rFonts w:ascii="Helvetica" w:hAnsi="Helvetica"/>
          <w:sz w:val="24"/>
          <w:szCs w:val="24"/>
        </w:rPr>
      </w:pPr>
      <w:bookmarkStart w:id="1469" w:name="_Hlk106100025"/>
      <w:r w:rsidRPr="00117F7F">
        <w:rPr>
          <w:rFonts w:ascii="Helvetica" w:hAnsi="Helvetica"/>
          <w:sz w:val="24"/>
          <w:szCs w:val="24"/>
        </w:rPr>
        <w:t>To answer the first aim of this study, we present the calibration curves of the product method</w:t>
      </w:r>
      <w:r w:rsidR="0084121D" w:rsidRPr="00117F7F">
        <w:rPr>
          <w:rFonts w:ascii="Helvetica" w:hAnsi="Helvetica"/>
          <w:sz w:val="24"/>
          <w:szCs w:val="24"/>
        </w:rPr>
        <w:t xml:space="preserve"> for varying levels of residual correlation</w:t>
      </w:r>
      <w:r w:rsidRPr="00117F7F">
        <w:rPr>
          <w:rFonts w:ascii="Helvetica" w:hAnsi="Helvetica"/>
          <w:sz w:val="24"/>
          <w:szCs w:val="24"/>
        </w:rPr>
        <w:t xml:space="preserve"> (Figure </w:t>
      </w:r>
      <w:r w:rsidR="00A6325B">
        <w:rPr>
          <w:rFonts w:ascii="Helvetica" w:hAnsi="Helvetica"/>
          <w:sz w:val="24"/>
          <w:szCs w:val="24"/>
        </w:rPr>
        <w:t>2</w:t>
      </w:r>
      <w:r w:rsidRPr="00117F7F">
        <w:rPr>
          <w:rFonts w:ascii="Helvetica" w:hAnsi="Helvetica"/>
          <w:sz w:val="24"/>
          <w:szCs w:val="24"/>
        </w:rPr>
        <w:t xml:space="preserve">). </w:t>
      </w:r>
      <w:r w:rsidR="00B164A7" w:rsidRPr="00117F7F">
        <w:rPr>
          <w:rFonts w:ascii="Helvetica" w:hAnsi="Helvetica"/>
          <w:sz w:val="24"/>
          <w:szCs w:val="24"/>
        </w:rPr>
        <w:t xml:space="preserve">When there </w:t>
      </w:r>
      <w:r w:rsidR="009D52FD" w:rsidRPr="00117F7F">
        <w:rPr>
          <w:rFonts w:ascii="Helvetica" w:hAnsi="Helvetica"/>
          <w:sz w:val="24"/>
          <w:szCs w:val="24"/>
        </w:rPr>
        <w:t>was</w:t>
      </w:r>
      <w:r w:rsidR="00B164A7" w:rsidRPr="00117F7F">
        <w:rPr>
          <w:rFonts w:ascii="Helvetica" w:hAnsi="Helvetica"/>
          <w:sz w:val="24"/>
          <w:szCs w:val="24"/>
        </w:rPr>
        <w:t xml:space="preserve"> no residual </w:t>
      </w:r>
      <w:r w:rsidR="009937F0" w:rsidRPr="00117F7F">
        <w:rPr>
          <w:rFonts w:ascii="Helvetica" w:hAnsi="Helvetica"/>
          <w:sz w:val="24"/>
          <w:szCs w:val="24"/>
        </w:rPr>
        <w:t xml:space="preserve">correlation </w:t>
      </w:r>
      <w:r w:rsidR="00B164A7" w:rsidRPr="00117F7F">
        <w:rPr>
          <w:rFonts w:ascii="Helvetica" w:hAnsi="Helvetica"/>
          <w:sz w:val="24"/>
          <w:szCs w:val="24"/>
        </w:rPr>
        <w:t xml:space="preserve">(scenarios </w:t>
      </w:r>
      <w:r w:rsidR="00F5746F" w:rsidRPr="00117F7F">
        <w:rPr>
          <w:rFonts w:ascii="Helvetica" w:eastAsiaTheme="minorEastAsia" w:hAnsi="Helvetica"/>
          <w:sz w:val="24"/>
          <w:szCs w:val="24"/>
        </w:rPr>
        <w:t>LN</w:t>
      </w:r>
      <w:r w:rsidR="00B164A7" w:rsidRPr="00117F7F">
        <w:rPr>
          <w:rFonts w:ascii="Helvetica" w:hAnsi="Helvetica"/>
          <w:sz w:val="24"/>
          <w:szCs w:val="24"/>
        </w:rPr>
        <w:t xml:space="preserve"> and </w:t>
      </w:r>
      <w:r w:rsidR="00F5746F" w:rsidRPr="00117F7F">
        <w:rPr>
          <w:rFonts w:ascii="Helvetica" w:eastAsiaTheme="minorEastAsia" w:hAnsi="Helvetica"/>
          <w:sz w:val="24"/>
          <w:szCs w:val="24"/>
        </w:rPr>
        <w:t>HN</w:t>
      </w:r>
      <w:r w:rsidR="00B164A7" w:rsidRPr="00117F7F">
        <w:rPr>
          <w:rFonts w:ascii="Helvetica" w:hAnsi="Helvetica"/>
          <w:sz w:val="24"/>
          <w:szCs w:val="24"/>
        </w:rPr>
        <w:t>)</w:t>
      </w:r>
      <w:r w:rsidR="009937F0" w:rsidRPr="00117F7F">
        <w:rPr>
          <w:rFonts w:ascii="Helvetica" w:hAnsi="Helvetica"/>
          <w:sz w:val="24"/>
          <w:szCs w:val="24"/>
        </w:rPr>
        <w:t>,</w:t>
      </w:r>
      <w:r w:rsidR="00B164A7" w:rsidRPr="00117F7F">
        <w:rPr>
          <w:rFonts w:ascii="Helvetica" w:hAnsi="Helvetica"/>
          <w:sz w:val="24"/>
          <w:szCs w:val="24"/>
        </w:rPr>
        <w:t xml:space="preserve"> the product method </w:t>
      </w:r>
      <w:r w:rsidR="009937F0" w:rsidRPr="00117F7F">
        <w:rPr>
          <w:rFonts w:ascii="Helvetica" w:hAnsi="Helvetica"/>
          <w:sz w:val="24"/>
          <w:szCs w:val="24"/>
        </w:rPr>
        <w:t xml:space="preserve">was </w:t>
      </w:r>
      <w:r w:rsidR="00B34462" w:rsidRPr="00117F7F">
        <w:rPr>
          <w:rFonts w:ascii="Helvetica" w:hAnsi="Helvetica"/>
          <w:sz w:val="24"/>
          <w:szCs w:val="24"/>
        </w:rPr>
        <w:t>well calibrated</w:t>
      </w:r>
      <w:r w:rsidR="009D52FD" w:rsidRPr="00117F7F">
        <w:rPr>
          <w:rFonts w:ascii="Helvetica" w:hAnsi="Helvetica"/>
          <w:sz w:val="24"/>
          <w:szCs w:val="24"/>
        </w:rPr>
        <w:t xml:space="preserve"> </w:t>
      </w:r>
      <w:r w:rsidR="00B34462" w:rsidRPr="00117F7F">
        <w:rPr>
          <w:rFonts w:ascii="Helvetica" w:hAnsi="Helvetica"/>
          <w:sz w:val="24"/>
          <w:szCs w:val="24"/>
        </w:rPr>
        <w:t xml:space="preserve">on average </w:t>
      </w:r>
      <w:r w:rsidR="00B164A7" w:rsidRPr="00117F7F">
        <w:rPr>
          <w:rFonts w:ascii="Helvetica" w:hAnsi="Helvetica"/>
          <w:sz w:val="24"/>
          <w:szCs w:val="24"/>
        </w:rPr>
        <w:t>across the entire range of predicted risk. However as residual correlation increase</w:t>
      </w:r>
      <w:r w:rsidR="009937F0" w:rsidRPr="00117F7F">
        <w:rPr>
          <w:rFonts w:ascii="Helvetica" w:hAnsi="Helvetica"/>
          <w:sz w:val="24"/>
          <w:szCs w:val="24"/>
        </w:rPr>
        <w:t>d</w:t>
      </w:r>
      <w:r w:rsidR="00B164A7" w:rsidRPr="00117F7F">
        <w:rPr>
          <w:rFonts w:ascii="Helvetica" w:hAnsi="Helvetica"/>
          <w:sz w:val="24"/>
          <w:szCs w:val="24"/>
        </w:rPr>
        <w:t xml:space="preserve"> (scenarios </w:t>
      </w:r>
      <w:r w:rsidR="00F5746F" w:rsidRPr="00117F7F">
        <w:rPr>
          <w:rFonts w:ascii="Helvetica" w:eastAsiaTheme="minorEastAsia" w:hAnsi="Helvetica"/>
          <w:sz w:val="24"/>
          <w:szCs w:val="24"/>
        </w:rPr>
        <w:t>LL</w:t>
      </w:r>
      <w:r w:rsidR="00B164A7" w:rsidRPr="00117F7F">
        <w:rPr>
          <w:rFonts w:ascii="Helvetica" w:hAnsi="Helvetica"/>
          <w:sz w:val="24"/>
          <w:szCs w:val="24"/>
        </w:rPr>
        <w:t xml:space="preserve">, </w:t>
      </w:r>
      <w:r w:rsidR="00F5746F" w:rsidRPr="00117F7F">
        <w:rPr>
          <w:rFonts w:ascii="Helvetica" w:eastAsiaTheme="minorEastAsia" w:hAnsi="Helvetica"/>
          <w:sz w:val="24"/>
          <w:szCs w:val="24"/>
        </w:rPr>
        <w:t>LH</w:t>
      </w:r>
      <w:r w:rsidR="00B164A7" w:rsidRPr="00117F7F">
        <w:rPr>
          <w:rFonts w:ascii="Helvetica" w:hAnsi="Helvetica"/>
          <w:sz w:val="24"/>
          <w:szCs w:val="24"/>
        </w:rPr>
        <w:t xml:space="preserve">, </w:t>
      </w:r>
      <w:r w:rsidR="00F5746F" w:rsidRPr="00117F7F">
        <w:rPr>
          <w:rFonts w:ascii="Helvetica" w:eastAsiaTheme="minorEastAsia" w:hAnsi="Helvetica"/>
          <w:sz w:val="24"/>
          <w:szCs w:val="24"/>
        </w:rPr>
        <w:t>HL</w:t>
      </w:r>
      <w:r w:rsidR="00947849" w:rsidRPr="00117F7F">
        <w:rPr>
          <w:rFonts w:ascii="Helvetica" w:hAnsi="Helvetica"/>
          <w:sz w:val="24"/>
          <w:szCs w:val="24"/>
        </w:rPr>
        <w:t xml:space="preserve"> </w:t>
      </w:r>
      <w:r w:rsidR="00B164A7" w:rsidRPr="00117F7F">
        <w:rPr>
          <w:rFonts w:ascii="Helvetica" w:hAnsi="Helvetica"/>
          <w:sz w:val="24"/>
          <w:szCs w:val="24"/>
        </w:rPr>
        <w:t xml:space="preserve">and </w:t>
      </w:r>
      <w:r w:rsidR="00F5746F" w:rsidRPr="00117F7F">
        <w:rPr>
          <w:rFonts w:ascii="Helvetica" w:eastAsiaTheme="minorEastAsia" w:hAnsi="Helvetica"/>
          <w:sz w:val="24"/>
          <w:szCs w:val="24"/>
        </w:rPr>
        <w:t>HH</w:t>
      </w:r>
      <w:r w:rsidR="00B164A7" w:rsidRPr="00117F7F">
        <w:rPr>
          <w:rFonts w:ascii="Helvetica" w:hAnsi="Helvetica"/>
          <w:sz w:val="24"/>
          <w:szCs w:val="24"/>
        </w:rPr>
        <w:t xml:space="preserve">) the product method </w:t>
      </w:r>
      <w:r w:rsidR="009937F0" w:rsidRPr="00117F7F">
        <w:rPr>
          <w:rFonts w:ascii="Helvetica" w:hAnsi="Helvetica"/>
          <w:sz w:val="24"/>
          <w:szCs w:val="24"/>
        </w:rPr>
        <w:t xml:space="preserve">became </w:t>
      </w:r>
      <w:r w:rsidR="00286081" w:rsidRPr="00117F7F">
        <w:rPr>
          <w:rFonts w:ascii="Helvetica" w:hAnsi="Helvetica"/>
          <w:sz w:val="24"/>
          <w:szCs w:val="24"/>
        </w:rPr>
        <w:t xml:space="preserve">increasingly </w:t>
      </w:r>
      <w:proofErr w:type="spellStart"/>
      <w:r w:rsidR="006810D5" w:rsidRPr="00117F7F">
        <w:rPr>
          <w:rFonts w:ascii="Helvetica" w:hAnsi="Helvetica"/>
          <w:sz w:val="24"/>
          <w:szCs w:val="24"/>
        </w:rPr>
        <w:t>miscalibr</w:t>
      </w:r>
      <w:r w:rsidR="00B164A7" w:rsidRPr="00117F7F">
        <w:rPr>
          <w:rFonts w:ascii="Helvetica" w:hAnsi="Helvetica"/>
          <w:sz w:val="24"/>
          <w:szCs w:val="24"/>
        </w:rPr>
        <w:t>ated</w:t>
      </w:r>
      <w:proofErr w:type="spellEnd"/>
      <w:r w:rsidR="00B164A7" w:rsidRPr="00117F7F">
        <w:rPr>
          <w:rFonts w:ascii="Helvetica" w:hAnsi="Helvetica"/>
          <w:sz w:val="24"/>
          <w:szCs w:val="24"/>
        </w:rPr>
        <w:t xml:space="preserve">, </w:t>
      </w:r>
      <w:r w:rsidR="00286081" w:rsidRPr="00117F7F">
        <w:rPr>
          <w:rFonts w:ascii="Helvetica" w:hAnsi="Helvetica"/>
          <w:sz w:val="24"/>
          <w:szCs w:val="24"/>
        </w:rPr>
        <w:t xml:space="preserve">often </w:t>
      </w:r>
      <w:r w:rsidR="00B164A7" w:rsidRPr="00117F7F">
        <w:rPr>
          <w:rFonts w:ascii="Helvetica" w:hAnsi="Helvetica"/>
          <w:sz w:val="24"/>
          <w:szCs w:val="24"/>
        </w:rPr>
        <w:t xml:space="preserve">underpredicting the </w:t>
      </w:r>
      <w:del w:id="1470" w:author="Alexander Pate" w:date="2023-01-30T15:32:00Z">
        <w:r w:rsidR="00B164A7" w:rsidRPr="00117F7F" w:rsidDel="00FC67F7">
          <w:rPr>
            <w:rFonts w:ascii="Helvetica" w:hAnsi="Helvetica"/>
            <w:sz w:val="24"/>
            <w:szCs w:val="24"/>
          </w:rPr>
          <w:delText xml:space="preserve">joint </w:delText>
        </w:r>
      </w:del>
      <w:r w:rsidR="00B164A7" w:rsidRPr="00117F7F">
        <w:rPr>
          <w:rFonts w:ascii="Helvetica" w:hAnsi="Helvetica"/>
          <w:sz w:val="24"/>
          <w:szCs w:val="24"/>
        </w:rPr>
        <w:t xml:space="preserve">risk. </w:t>
      </w:r>
      <w:r w:rsidR="009360D3" w:rsidRPr="00117F7F">
        <w:rPr>
          <w:rFonts w:ascii="Helvetica" w:hAnsi="Helvetica"/>
          <w:sz w:val="24"/>
          <w:szCs w:val="24"/>
        </w:rPr>
        <w:t xml:space="preserve">This was consistent regardless of </w:t>
      </w:r>
      <w:r w:rsidR="00B164A7" w:rsidRPr="00117F7F">
        <w:rPr>
          <w:rFonts w:ascii="Helvetica" w:hAnsi="Helvetica"/>
          <w:sz w:val="24"/>
          <w:szCs w:val="24"/>
        </w:rPr>
        <w:t>the sample size of the development cohort (</w:t>
      </w:r>
      <w:r w:rsidR="004715D9" w:rsidRPr="00117F7F">
        <w:rPr>
          <w:rFonts w:ascii="Helvetica" w:hAnsi="Helvetica"/>
          <w:sz w:val="24"/>
          <w:szCs w:val="24"/>
        </w:rPr>
        <w:t>S</w:t>
      </w:r>
      <w:r w:rsidR="008F0D4A" w:rsidRPr="00117F7F">
        <w:rPr>
          <w:rFonts w:ascii="Helvetica" w:hAnsi="Helvetica"/>
          <w:sz w:val="24"/>
          <w:szCs w:val="24"/>
        </w:rPr>
        <w:t xml:space="preserve">upplementary </w:t>
      </w:r>
      <w:r w:rsidR="004715D9" w:rsidRPr="00117F7F">
        <w:rPr>
          <w:rFonts w:ascii="Helvetica" w:hAnsi="Helvetica"/>
          <w:sz w:val="24"/>
          <w:szCs w:val="24"/>
        </w:rPr>
        <w:t>F</w:t>
      </w:r>
      <w:r w:rsidR="008F0D4A" w:rsidRPr="00117F7F">
        <w:rPr>
          <w:rFonts w:ascii="Helvetica" w:hAnsi="Helvetica"/>
          <w:sz w:val="24"/>
          <w:szCs w:val="24"/>
        </w:rPr>
        <w:t xml:space="preserve">igures </w:t>
      </w:r>
      <w:r w:rsidR="0084121D" w:rsidRPr="00117F7F">
        <w:rPr>
          <w:rFonts w:ascii="Helvetica" w:hAnsi="Helvetica"/>
          <w:sz w:val="24"/>
          <w:szCs w:val="24"/>
        </w:rPr>
        <w:t xml:space="preserve">S1.1 </w:t>
      </w:r>
      <w:ins w:id="1471" w:author="Alexander Pate" w:date="2023-02-01T11:29:00Z">
        <w:r w:rsidR="003C5D70">
          <w:rPr>
            <w:rFonts w:ascii="Helvetica" w:hAnsi="Helvetica"/>
            <w:sz w:val="24"/>
            <w:szCs w:val="24"/>
          </w:rPr>
          <w:t>-</w:t>
        </w:r>
      </w:ins>
      <w:del w:id="1472" w:author="Alexander Pate" w:date="2023-02-01T11:29:00Z">
        <w:r w:rsidR="0084121D" w:rsidRPr="00117F7F" w:rsidDel="003C5D70">
          <w:rPr>
            <w:rFonts w:ascii="Helvetica" w:hAnsi="Helvetica"/>
            <w:sz w:val="24"/>
            <w:szCs w:val="24"/>
          </w:rPr>
          <w:delText>and</w:delText>
        </w:r>
      </w:del>
      <w:r w:rsidR="0084121D" w:rsidRPr="00117F7F">
        <w:rPr>
          <w:rFonts w:ascii="Helvetica" w:hAnsi="Helvetica"/>
          <w:sz w:val="24"/>
          <w:szCs w:val="24"/>
        </w:rPr>
        <w:t xml:space="preserve"> S1.</w:t>
      </w:r>
      <w:ins w:id="1473" w:author="Alexander Pate" w:date="2023-02-01T11:29:00Z">
        <w:r w:rsidR="003C5D70">
          <w:rPr>
            <w:rFonts w:ascii="Helvetica" w:hAnsi="Helvetica"/>
            <w:sz w:val="24"/>
            <w:szCs w:val="24"/>
          </w:rPr>
          <w:t>3</w:t>
        </w:r>
      </w:ins>
      <w:del w:id="1474" w:author="Alexander Pate" w:date="2023-02-01T11:29:00Z">
        <w:r w:rsidR="0084121D" w:rsidRPr="00117F7F" w:rsidDel="003C5D70">
          <w:rPr>
            <w:rFonts w:ascii="Helvetica" w:hAnsi="Helvetica"/>
            <w:sz w:val="24"/>
            <w:szCs w:val="24"/>
          </w:rPr>
          <w:delText>2</w:delText>
        </w:r>
      </w:del>
      <w:r w:rsidR="00B164A7" w:rsidRPr="00117F7F">
        <w:rPr>
          <w:rFonts w:ascii="Helvetica" w:hAnsi="Helvetica"/>
          <w:sz w:val="24"/>
          <w:szCs w:val="24"/>
        </w:rPr>
        <w:t>).</w:t>
      </w:r>
    </w:p>
    <w:p w14:paraId="5F144325" w14:textId="4529C9A2" w:rsidR="0049654A" w:rsidRDefault="0049654A" w:rsidP="003D2E60">
      <w:pPr>
        <w:rPr>
          <w:ins w:id="1475" w:author="Alexander Pate" w:date="2023-01-13T15:31:00Z"/>
          <w:rFonts w:ascii="Helvetica" w:hAnsi="Helvetica"/>
          <w:sz w:val="24"/>
          <w:szCs w:val="24"/>
        </w:rPr>
      </w:pPr>
      <w:r w:rsidRPr="00117F7F">
        <w:rPr>
          <w:rFonts w:ascii="Helvetica" w:hAnsi="Helvetica"/>
          <w:sz w:val="24"/>
          <w:szCs w:val="24"/>
        </w:rPr>
        <w:t>To answer the second aim of this study, we now present the average calibration,</w:t>
      </w:r>
      <w:r w:rsidR="008A1C19" w:rsidRPr="00117F7F">
        <w:rPr>
          <w:rFonts w:ascii="Helvetica" w:hAnsi="Helvetica"/>
          <w:sz w:val="24"/>
          <w:szCs w:val="24"/>
        </w:rPr>
        <w:t xml:space="preserve"> and </w:t>
      </w:r>
      <w:r w:rsidRPr="00117F7F">
        <w:rPr>
          <w:rFonts w:ascii="Helvetica" w:hAnsi="Helvetica"/>
          <w:sz w:val="24"/>
          <w:szCs w:val="24"/>
        </w:rPr>
        <w:t>calibration variation of all the analysis methods over a range of scenarios and sample sizes.</w:t>
      </w:r>
      <w:r w:rsidR="000B1193" w:rsidRPr="00117F7F">
        <w:rPr>
          <w:rFonts w:ascii="Helvetica" w:hAnsi="Helvetica"/>
          <w:sz w:val="24"/>
          <w:szCs w:val="24"/>
        </w:rPr>
        <w:t xml:space="preserve"> The discrimination of each approach was near identical in every scenario (</w:t>
      </w:r>
      <w:r w:rsidR="004715D9" w:rsidRPr="00117F7F">
        <w:rPr>
          <w:rFonts w:ascii="Helvetica" w:hAnsi="Helvetica"/>
          <w:sz w:val="24"/>
          <w:szCs w:val="24"/>
        </w:rPr>
        <w:t>S</w:t>
      </w:r>
      <w:r w:rsidR="0002688A" w:rsidRPr="00117F7F">
        <w:rPr>
          <w:rFonts w:ascii="Helvetica" w:hAnsi="Helvetica"/>
          <w:sz w:val="24"/>
          <w:szCs w:val="24"/>
        </w:rPr>
        <w:t xml:space="preserve">upplementary </w:t>
      </w:r>
      <w:r w:rsidR="004715D9" w:rsidRPr="00117F7F">
        <w:rPr>
          <w:rFonts w:ascii="Helvetica" w:hAnsi="Helvetica"/>
          <w:sz w:val="24"/>
          <w:szCs w:val="24"/>
        </w:rPr>
        <w:t>T</w:t>
      </w:r>
      <w:r w:rsidR="0002688A" w:rsidRPr="00117F7F">
        <w:rPr>
          <w:rFonts w:ascii="Helvetica" w:hAnsi="Helvetica"/>
          <w:sz w:val="24"/>
          <w:szCs w:val="24"/>
        </w:rPr>
        <w:t>ables S1 – S8</w:t>
      </w:r>
      <w:r w:rsidR="000B1193" w:rsidRPr="00117F7F">
        <w:rPr>
          <w:rFonts w:ascii="Helvetica" w:hAnsi="Helvetica"/>
          <w:sz w:val="24"/>
          <w:szCs w:val="24"/>
        </w:rPr>
        <w:t>) and is therefore not presented in these results.</w:t>
      </w:r>
      <w:r w:rsidR="0002688A" w:rsidRPr="00117F7F">
        <w:rPr>
          <w:rFonts w:ascii="Helvetica" w:hAnsi="Helvetica"/>
          <w:sz w:val="24"/>
          <w:szCs w:val="24"/>
        </w:rPr>
        <w:t xml:space="preserve"> We have selected a subset of results to present</w:t>
      </w:r>
      <w:r w:rsidR="004642E9" w:rsidRPr="00117F7F">
        <w:rPr>
          <w:rFonts w:ascii="Helvetica" w:hAnsi="Helvetica"/>
          <w:sz w:val="24"/>
          <w:szCs w:val="24"/>
        </w:rPr>
        <w:t xml:space="preserve"> in the main manuscript</w:t>
      </w:r>
      <w:r w:rsidR="0002688A" w:rsidRPr="00117F7F">
        <w:rPr>
          <w:rFonts w:ascii="Helvetica" w:hAnsi="Helvetica"/>
          <w:sz w:val="24"/>
          <w:szCs w:val="24"/>
        </w:rPr>
        <w:t xml:space="preserve">, </w:t>
      </w:r>
      <w:r w:rsidR="004642E9" w:rsidRPr="00117F7F">
        <w:rPr>
          <w:rFonts w:ascii="Helvetica" w:hAnsi="Helvetica"/>
          <w:sz w:val="24"/>
          <w:szCs w:val="24"/>
        </w:rPr>
        <w:t>however equivalent plots for all scenarios and sample sizes are available in Appendix S2.</w:t>
      </w:r>
      <w:ins w:id="1476" w:author="Alexander Pate" w:date="2023-01-13T15:30:00Z">
        <w:r w:rsidR="005A7D01">
          <w:rPr>
            <w:rFonts w:ascii="Helvetica" w:hAnsi="Helvetica"/>
            <w:sz w:val="24"/>
            <w:szCs w:val="24"/>
          </w:rPr>
          <w:t xml:space="preserve"> We present the results in line with key aspects of the simulation that were outlined in section 3.2.4.</w:t>
        </w:r>
      </w:ins>
      <w:ins w:id="1477" w:author="Alexander Pate" w:date="2023-01-13T15:04:00Z">
        <w:r w:rsidR="001A1261">
          <w:rPr>
            <w:rFonts w:ascii="Helvetica" w:hAnsi="Helvetica"/>
            <w:sz w:val="24"/>
            <w:szCs w:val="24"/>
          </w:rPr>
          <w:t xml:space="preserve"> </w:t>
        </w:r>
      </w:ins>
      <w:ins w:id="1478" w:author="Alexander Pate" w:date="2023-01-13T15:30:00Z">
        <w:r w:rsidR="005A7D01">
          <w:rPr>
            <w:rFonts w:ascii="Helvetica" w:hAnsi="Helvetica"/>
            <w:sz w:val="24"/>
            <w:szCs w:val="24"/>
          </w:rPr>
          <w:t>For the rest of this section,</w:t>
        </w:r>
      </w:ins>
      <w:ins w:id="1479" w:author="Alexander Pate" w:date="2023-01-13T15:04:00Z">
        <w:r w:rsidR="001A1261">
          <w:rPr>
            <w:rFonts w:ascii="Helvetica" w:hAnsi="Helvetica"/>
            <w:sz w:val="24"/>
            <w:szCs w:val="24"/>
          </w:rPr>
          <w:t xml:space="preserve"> when we refer to ‘all methods’, we are not considering the product method.</w:t>
        </w:r>
      </w:ins>
    </w:p>
    <w:p w14:paraId="20F4FF52" w14:textId="77777777" w:rsidR="005A7D01" w:rsidRPr="0048549F" w:rsidRDefault="005A7D01" w:rsidP="003D2E60">
      <w:pPr>
        <w:rPr>
          <w:ins w:id="1480" w:author="Alexander Pate" w:date="2023-01-13T15:31:00Z"/>
          <w:rFonts w:ascii="Helvetica" w:hAnsi="Helvetica" w:cs="Helvetica"/>
          <w:b/>
          <w:bCs/>
          <w:sz w:val="24"/>
          <w:szCs w:val="24"/>
          <w:u w:val="single"/>
        </w:rPr>
      </w:pPr>
      <w:ins w:id="1481" w:author="Alexander Pate" w:date="2023-01-13T15:31:00Z">
        <w:r w:rsidRPr="0048549F">
          <w:rPr>
            <w:rFonts w:ascii="Helvetica" w:hAnsi="Helvetica" w:cs="Helvetica"/>
            <w:b/>
            <w:bCs/>
            <w:sz w:val="24"/>
            <w:szCs w:val="24"/>
            <w:u w:val="single"/>
          </w:rPr>
          <w:t>Impact of model misspecification.</w:t>
        </w:r>
      </w:ins>
    </w:p>
    <w:p w14:paraId="71F3BC23" w14:textId="77777777" w:rsidR="005A7D01" w:rsidRPr="0048549F" w:rsidRDefault="005A7D01" w:rsidP="003D2E60">
      <w:pPr>
        <w:rPr>
          <w:ins w:id="1482" w:author="Alexander Pate" w:date="2023-01-13T15:31:00Z"/>
          <w:rFonts w:ascii="Helvetica" w:hAnsi="Helvetica" w:cs="Helvetica"/>
          <w:sz w:val="24"/>
          <w:szCs w:val="24"/>
        </w:rPr>
      </w:pPr>
      <w:ins w:id="1483" w:author="Alexander Pate" w:date="2023-01-13T15:31:00Z">
        <w:r w:rsidRPr="0048549F">
          <w:rPr>
            <w:rFonts w:ascii="Helvetica" w:hAnsi="Helvetica" w:cs="Helvetica"/>
            <w:sz w:val="24"/>
            <w:szCs w:val="24"/>
          </w:rPr>
          <w:t xml:space="preserve">The dual-outcome and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methods had the most consistent performance across all the DGMs, indicating they were the most robust to model misspecification. For example, in scenario LL when N = 5000 (Figure 3),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dual-outcome methods had extremely good average calibration across every DGM, demonstrating their ability to handle model misspecification. The Clayton and Frank copula models </w:t>
        </w:r>
        <w:r w:rsidRPr="0048549F">
          <w:rPr>
            <w:rFonts w:ascii="Helvetica" w:hAnsi="Helvetica" w:cs="Helvetica"/>
            <w:sz w:val="24"/>
            <w:szCs w:val="24"/>
          </w:rPr>
          <w:lastRenderedPageBreak/>
          <w:t xml:space="preserve">also had very good average calibration for 5 of the DGMs but were very poorly calibrated under the Gumbel DGM. On the contrary, the Gumbel copula method was very poorly calibrated under all DGMs except the Gumbel DGM. The normal and gamma frailty models had good average calibration across all DGMs, but not as strong as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or dual-outcome methods. </w:t>
        </w:r>
      </w:ins>
    </w:p>
    <w:p w14:paraId="507D75BE" w14:textId="7694B0F6" w:rsidR="005A7D01" w:rsidRPr="0048549F" w:rsidRDefault="005A7D01" w:rsidP="003D2E60">
      <w:pPr>
        <w:rPr>
          <w:ins w:id="1484" w:author="Alexander Pate" w:date="2023-01-13T15:31:00Z"/>
          <w:rFonts w:ascii="Helvetica" w:hAnsi="Helvetica" w:cs="Helvetica"/>
          <w:sz w:val="24"/>
          <w:szCs w:val="24"/>
        </w:rPr>
      </w:pPr>
      <w:ins w:id="1485" w:author="Alexander Pate" w:date="2023-01-13T15:31:00Z">
        <w:r w:rsidRPr="0048549F">
          <w:rPr>
            <w:rFonts w:ascii="Helvetica" w:hAnsi="Helvetica" w:cs="Helvetica"/>
            <w:sz w:val="24"/>
            <w:szCs w:val="24"/>
          </w:rPr>
          <w:t xml:space="preserve">For scenario LL when N = 1000 (Figure 4), the average calibration of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dual-outcome methods were poor across all DGMs (more so for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showed signs of </w:t>
        </w:r>
        <w:proofErr w:type="gramStart"/>
        <w:r w:rsidRPr="0048549F">
          <w:rPr>
            <w:rFonts w:ascii="Helvetica" w:hAnsi="Helvetica" w:cs="Helvetica"/>
            <w:sz w:val="24"/>
            <w:szCs w:val="24"/>
          </w:rPr>
          <w:t>overfitting;</w:t>
        </w:r>
        <w:proofErr w:type="gramEnd"/>
        <w:r w:rsidRPr="0048549F">
          <w:rPr>
            <w:rFonts w:ascii="Helvetica" w:hAnsi="Helvetica" w:cs="Helvetica"/>
            <w:sz w:val="24"/>
            <w:szCs w:val="24"/>
          </w:rPr>
          <w:t xml:space="preserve"> under prediction at lower predicted risks and over prediction at higher predicted risks. However, it should be noted that performance was consistent across all DGMs, supporting the idea that </w:t>
        </w:r>
        <w:proofErr w:type="gramStart"/>
        <w:r w:rsidRPr="0048549F">
          <w:rPr>
            <w:rFonts w:ascii="Helvetica" w:hAnsi="Helvetica" w:cs="Helvetica"/>
            <w:sz w:val="24"/>
            <w:szCs w:val="24"/>
          </w:rPr>
          <w:t>the both</w:t>
        </w:r>
        <w:proofErr w:type="gramEnd"/>
        <w:r w:rsidRPr="0048549F">
          <w:rPr>
            <w:rFonts w:ascii="Helvetica" w:hAnsi="Helvetica" w:cs="Helvetica"/>
            <w:sz w:val="24"/>
            <w:szCs w:val="24"/>
          </w:rPr>
          <w:t xml:space="preserve"> models are robust to model misspecification. The average calibration of the other methods (Clayton, Frank and Gumbel copula models, and normal and gamma frailty models) had a similar pattern to when N = 5000. All methods (except the Gumbel copula) had poor average calibration under the Gumbel DGM and had good average calibration across the other 5 DGMs, with performance particularly strong when each model was correctly specified. The Gumbel model had very poor average calibration under all DGMs except the Gumbel DGM. This indicates that the frailty and copula methods are more sensitive to model misspecification</w:t>
        </w:r>
      </w:ins>
      <w:ins w:id="1486" w:author="Alexander Pate" w:date="2023-01-31T11:31:00Z">
        <w:r w:rsidR="00024AFA">
          <w:rPr>
            <w:rFonts w:ascii="Helvetica" w:hAnsi="Helvetica" w:cs="Helvetica"/>
            <w:sz w:val="24"/>
            <w:szCs w:val="24"/>
          </w:rPr>
          <w:t>, in particular the Gumbel copula.</w:t>
        </w:r>
      </w:ins>
    </w:p>
    <w:p w14:paraId="781AC818" w14:textId="77777777" w:rsidR="005A7D01" w:rsidRPr="0048549F" w:rsidRDefault="005A7D01" w:rsidP="003D2E60">
      <w:pPr>
        <w:rPr>
          <w:ins w:id="1487" w:author="Alexander Pate" w:date="2023-01-13T15:31:00Z"/>
          <w:rFonts w:ascii="Helvetica" w:hAnsi="Helvetica" w:cs="Helvetica"/>
          <w:b/>
          <w:bCs/>
          <w:sz w:val="24"/>
          <w:szCs w:val="24"/>
          <w:u w:val="single"/>
        </w:rPr>
      </w:pPr>
      <w:ins w:id="1488" w:author="Alexander Pate" w:date="2023-01-13T15:31:00Z">
        <w:r w:rsidRPr="0048549F">
          <w:rPr>
            <w:rFonts w:ascii="Helvetica" w:hAnsi="Helvetica" w:cs="Helvetica"/>
            <w:b/>
            <w:bCs/>
            <w:sz w:val="24"/>
            <w:szCs w:val="24"/>
            <w:u w:val="single"/>
          </w:rPr>
          <w:t>Impact of increasing sample size or marginal risks.</w:t>
        </w:r>
      </w:ins>
    </w:p>
    <w:p w14:paraId="367B4B43" w14:textId="77777777" w:rsidR="005A7D01" w:rsidRPr="0048549F" w:rsidRDefault="005A7D01" w:rsidP="003D2E60">
      <w:pPr>
        <w:rPr>
          <w:ins w:id="1489" w:author="Alexander Pate" w:date="2023-01-13T15:31:00Z"/>
          <w:rFonts w:ascii="Helvetica" w:hAnsi="Helvetica" w:cs="Helvetica"/>
          <w:b/>
          <w:bCs/>
          <w:sz w:val="24"/>
          <w:szCs w:val="24"/>
          <w:u w:val="single"/>
        </w:rPr>
      </w:pPr>
      <w:ins w:id="1490" w:author="Alexander Pate" w:date="2023-01-13T15:31:00Z">
        <w:r w:rsidRPr="0048549F">
          <w:rPr>
            <w:rFonts w:ascii="Helvetica" w:hAnsi="Helvetica" w:cs="Helvetica"/>
            <w:sz w:val="24"/>
            <w:szCs w:val="24"/>
          </w:rPr>
          <w:t xml:space="preserve">As noted in the previous section, as the sample size decreased (Figures 3 and 4)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w:t>
        </w:r>
        <w:proofErr w:type="gramStart"/>
        <w:r w:rsidRPr="0048549F">
          <w:rPr>
            <w:rFonts w:ascii="Helvetica" w:hAnsi="Helvetica" w:cs="Helvetica"/>
            <w:sz w:val="24"/>
            <w:szCs w:val="24"/>
          </w:rPr>
          <w:t>dual-outcome</w:t>
        </w:r>
        <w:proofErr w:type="gramEnd"/>
        <w:r w:rsidRPr="0048549F">
          <w:rPr>
            <w:rFonts w:ascii="Helvetica" w:hAnsi="Helvetica" w:cs="Helvetica"/>
            <w:sz w:val="24"/>
            <w:szCs w:val="24"/>
          </w:rPr>
          <w:t xml:space="preserve"> were more prone to overfitting than the frailty or copula models. The similarity in average calibration between N = 1000 and N = 5000 for the frailty and copula methods indicates that while they are more sensitive to model misspecification, they are less data intensive approaches.</w:t>
        </w:r>
      </w:ins>
    </w:p>
    <w:p w14:paraId="33031DA3" w14:textId="5298B7FF" w:rsidR="005A7D01" w:rsidRPr="0048549F" w:rsidRDefault="005A7D01" w:rsidP="003D2E60">
      <w:pPr>
        <w:rPr>
          <w:ins w:id="1491" w:author="Alexander Pate" w:date="2023-01-13T15:31:00Z"/>
          <w:rFonts w:ascii="Helvetica" w:hAnsi="Helvetica" w:cs="Helvetica"/>
          <w:sz w:val="24"/>
          <w:szCs w:val="24"/>
        </w:rPr>
      </w:pPr>
      <w:ins w:id="1492" w:author="Alexander Pate" w:date="2023-01-13T15:31:00Z">
        <w:r w:rsidRPr="0048549F">
          <w:rPr>
            <w:rFonts w:ascii="Helvetica" w:hAnsi="Helvetica" w:cs="Helvetica"/>
            <w:sz w:val="24"/>
            <w:szCs w:val="24"/>
          </w:rPr>
          <w:t xml:space="preserve">When the incidence of both outcomes increased (but keeping the same level of residual correlation) – that is comparing scenario </w:t>
        </w:r>
        <w:r w:rsidRPr="0048549F">
          <w:rPr>
            <w:rFonts w:ascii="Helvetica" w:eastAsiaTheme="minorEastAsia" w:hAnsi="Helvetica" w:cs="Helvetica"/>
            <w:sz w:val="24"/>
            <w:szCs w:val="24"/>
          </w:rPr>
          <w:t>HL (Figures 5 and 6)</w:t>
        </w:r>
        <w:r w:rsidRPr="0048549F">
          <w:rPr>
            <w:rFonts w:ascii="Helvetica" w:hAnsi="Helvetica" w:cs="Helvetica"/>
            <w:sz w:val="24"/>
            <w:szCs w:val="24"/>
          </w:rPr>
          <w:t xml:space="preserve"> with scenario </w:t>
        </w:r>
        <w:r w:rsidRPr="0048549F">
          <w:rPr>
            <w:rFonts w:ascii="Helvetica" w:eastAsiaTheme="minorEastAsia" w:hAnsi="Helvetica" w:cs="Helvetica"/>
            <w:sz w:val="24"/>
            <w:szCs w:val="24"/>
          </w:rPr>
          <w:t>LL</w:t>
        </w:r>
        <w:r w:rsidRPr="0048549F">
          <w:rPr>
            <w:rFonts w:ascii="Helvetica" w:hAnsi="Helvetica" w:cs="Helvetica"/>
            <w:sz w:val="24"/>
            <w:szCs w:val="24"/>
          </w:rPr>
          <w:t xml:space="preserve"> (Figures 3 and 4) – all methods were generally better calibrated at lower sample sizes. This was highlighted by there being less of a difference in performance between N = 5000 (Figure 5) and N = 1000 (Figure </w:t>
        </w:r>
      </w:ins>
      <w:ins w:id="1493" w:author="Alexander Pate" w:date="2023-01-31T11:33:00Z">
        <w:r w:rsidR="00024AFA">
          <w:rPr>
            <w:rFonts w:ascii="Helvetica" w:hAnsi="Helvetica" w:cs="Helvetica"/>
            <w:sz w:val="24"/>
            <w:szCs w:val="24"/>
          </w:rPr>
          <w:t>6</w:t>
        </w:r>
      </w:ins>
      <w:ins w:id="1494" w:author="Alexander Pate" w:date="2023-01-13T15:31:00Z">
        <w:r w:rsidRPr="0048549F">
          <w:rPr>
            <w:rFonts w:ascii="Helvetica" w:hAnsi="Helvetica" w:cs="Helvetica"/>
            <w:sz w:val="24"/>
            <w:szCs w:val="24"/>
          </w:rPr>
          <w:t xml:space="preserve">); that is, the required sample size to mitigate overfitting decreased. When the marginal incidence was higher, 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w:t>
        </w:r>
        <w:proofErr w:type="gramStart"/>
        <w:r w:rsidRPr="0048549F">
          <w:rPr>
            <w:rFonts w:ascii="Helvetica" w:hAnsi="Helvetica" w:cs="Helvetica"/>
            <w:sz w:val="24"/>
            <w:szCs w:val="24"/>
          </w:rPr>
          <w:t>dual-outcome</w:t>
        </w:r>
        <w:proofErr w:type="gramEnd"/>
        <w:r w:rsidRPr="0048549F">
          <w:rPr>
            <w:rFonts w:ascii="Helvetica" w:hAnsi="Helvetica" w:cs="Helvetica"/>
            <w:sz w:val="24"/>
            <w:szCs w:val="24"/>
          </w:rPr>
          <w:t xml:space="preserve"> were less impacted by the smaller sample size (Figure 6), retaining good calibration for N = 1000.</w:t>
        </w:r>
      </w:ins>
    </w:p>
    <w:p w14:paraId="793B8614" w14:textId="483F21CF" w:rsidR="005A7D01" w:rsidRPr="004408BC" w:rsidRDefault="005A7D01" w:rsidP="003D2E60">
      <w:pPr>
        <w:rPr>
          <w:ins w:id="1495" w:author="Alexander Pate" w:date="2023-01-13T15:31:00Z"/>
          <w:rFonts w:ascii="Helvetica" w:hAnsi="Helvetica" w:cs="Helvetica"/>
          <w:sz w:val="24"/>
          <w:szCs w:val="24"/>
          <w:rPrChange w:id="1496" w:author="Alexander Pate" w:date="2023-01-13T18:07:00Z">
            <w:rPr>
              <w:ins w:id="1497" w:author="Alexander Pate" w:date="2023-01-13T15:31:00Z"/>
              <w:rFonts w:ascii="Helvetica" w:hAnsi="Helvetica" w:cs="Helvetica"/>
              <w:b/>
              <w:bCs/>
              <w:sz w:val="24"/>
              <w:szCs w:val="24"/>
              <w:u w:val="single"/>
            </w:rPr>
          </w:rPrChange>
        </w:rPr>
      </w:pPr>
      <w:bookmarkStart w:id="1498" w:name="_Hlk124525876"/>
      <w:ins w:id="1499" w:author="Alexander Pate" w:date="2023-01-13T15:31:00Z">
        <w:r w:rsidRPr="0048549F">
          <w:rPr>
            <w:rFonts w:ascii="Helvetica" w:hAnsi="Helvetica" w:cs="Helvetica"/>
            <w:sz w:val="24"/>
            <w:szCs w:val="24"/>
          </w:rPr>
          <w:t xml:space="preserve">Figure 7 plots the 5 – 95 percentile range in calibration curves of each method against the predicted risk in scenario </w:t>
        </w:r>
        <w:r w:rsidRPr="0048549F">
          <w:rPr>
            <w:rFonts w:ascii="Helvetica" w:eastAsiaTheme="minorEastAsia" w:hAnsi="Helvetica" w:cs="Helvetica"/>
            <w:sz w:val="24"/>
            <w:szCs w:val="24"/>
          </w:rPr>
          <w:t>LL</w:t>
        </w:r>
        <w:r w:rsidRPr="0048549F">
          <w:rPr>
            <w:rFonts w:ascii="Helvetica" w:hAnsi="Helvetica" w:cs="Helvetica"/>
            <w:sz w:val="24"/>
            <w:szCs w:val="24"/>
          </w:rPr>
          <w:t xml:space="preserve"> at N = 1000. The value of the y-axis is analogous to the distance between the blue lines (5</w:t>
        </w:r>
        <w:r w:rsidRPr="0048549F">
          <w:rPr>
            <w:rFonts w:ascii="Helvetica" w:hAnsi="Helvetica" w:cs="Helvetica"/>
            <w:sz w:val="24"/>
            <w:szCs w:val="24"/>
            <w:vertAlign w:val="superscript"/>
          </w:rPr>
          <w:t>th</w:t>
        </w:r>
        <w:r w:rsidRPr="0048549F">
          <w:rPr>
            <w:rFonts w:ascii="Helvetica" w:hAnsi="Helvetica" w:cs="Helvetica"/>
            <w:sz w:val="24"/>
            <w:szCs w:val="24"/>
          </w:rPr>
          <w:t xml:space="preserve"> percentile and 95</w:t>
        </w:r>
        <w:r w:rsidRPr="0048549F">
          <w:rPr>
            <w:rFonts w:ascii="Helvetica" w:hAnsi="Helvetica" w:cs="Helvetica"/>
            <w:sz w:val="24"/>
            <w:szCs w:val="24"/>
            <w:vertAlign w:val="superscript"/>
          </w:rPr>
          <w:t>th</w:t>
        </w:r>
        <w:r w:rsidRPr="0048549F">
          <w:rPr>
            <w:rFonts w:ascii="Helvetica" w:hAnsi="Helvetica" w:cs="Helvetica"/>
            <w:sz w:val="24"/>
            <w:szCs w:val="24"/>
          </w:rPr>
          <w:t xml:space="preserve"> percentile) in Figure 2. As previously mentioned, the level of variation in the calibration curves increases when the predicted risks get bigger. </w:t>
        </w:r>
        <w:bookmarkEnd w:id="1498"/>
        <w:r w:rsidRPr="0048549F">
          <w:rPr>
            <w:rFonts w:ascii="Helvetica" w:hAnsi="Helvetica" w:cs="Helvetica"/>
            <w:sz w:val="24"/>
            <w:szCs w:val="24"/>
          </w:rPr>
          <w:t xml:space="preserve">The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w:t>
        </w:r>
        <w:proofErr w:type="gramStart"/>
        <w:r w:rsidRPr="0048549F">
          <w:rPr>
            <w:rFonts w:ascii="Helvetica" w:hAnsi="Helvetica" w:cs="Helvetica"/>
            <w:sz w:val="24"/>
            <w:szCs w:val="24"/>
          </w:rPr>
          <w:t>dual-outcome</w:t>
        </w:r>
        <w:proofErr w:type="gramEnd"/>
        <w:r w:rsidRPr="0048549F">
          <w:rPr>
            <w:rFonts w:ascii="Helvetica" w:hAnsi="Helvetica" w:cs="Helvetica"/>
            <w:sz w:val="24"/>
            <w:szCs w:val="24"/>
          </w:rPr>
          <w:t xml:space="preserve"> had the largest variability in calibration across every DGM, with little to choose between the other methods. The Frank copula method generally had the third highest calibration </w:t>
        </w:r>
        <w:r w:rsidRPr="0048549F">
          <w:rPr>
            <w:rFonts w:ascii="Helvetica" w:hAnsi="Helvetica" w:cs="Helvetica"/>
            <w:sz w:val="24"/>
            <w:szCs w:val="24"/>
          </w:rPr>
          <w:lastRenderedPageBreak/>
          <w:t xml:space="preserve">variation. This greater calibration variation for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and </w:t>
        </w:r>
        <w:proofErr w:type="gramStart"/>
        <w:r w:rsidRPr="0048549F">
          <w:rPr>
            <w:rFonts w:ascii="Helvetica" w:hAnsi="Helvetica" w:cs="Helvetica"/>
            <w:sz w:val="24"/>
            <w:szCs w:val="24"/>
          </w:rPr>
          <w:t>dual-outcome</w:t>
        </w:r>
        <w:proofErr w:type="gramEnd"/>
        <w:r w:rsidRPr="0048549F">
          <w:rPr>
            <w:rFonts w:ascii="Helvetica" w:hAnsi="Helvetica" w:cs="Helvetica"/>
            <w:sz w:val="24"/>
            <w:szCs w:val="24"/>
          </w:rPr>
          <w:t xml:space="preserve"> supports the idea that they are more data intensive approaches. These results held across all scenarios and sample sizes (Supplementary Figures S3.1 - S3.12), although as the sample size increased the absolute difference in calibration variation between all analysis methods became negligible. </w:t>
        </w:r>
      </w:ins>
    </w:p>
    <w:p w14:paraId="7B93AC7E" w14:textId="77777777" w:rsidR="005A7D01" w:rsidRPr="0048549F" w:rsidRDefault="005A7D01" w:rsidP="003D2E60">
      <w:pPr>
        <w:rPr>
          <w:ins w:id="1500" w:author="Alexander Pate" w:date="2023-01-13T15:31:00Z"/>
          <w:rFonts w:ascii="Helvetica" w:hAnsi="Helvetica" w:cs="Helvetica"/>
          <w:b/>
          <w:bCs/>
          <w:sz w:val="24"/>
          <w:szCs w:val="24"/>
          <w:u w:val="single"/>
        </w:rPr>
      </w:pPr>
      <w:ins w:id="1501" w:author="Alexander Pate" w:date="2023-01-13T15:31:00Z">
        <w:r w:rsidRPr="0048549F">
          <w:rPr>
            <w:rFonts w:ascii="Helvetica" w:hAnsi="Helvetica" w:cs="Helvetica"/>
            <w:b/>
            <w:bCs/>
            <w:sz w:val="24"/>
            <w:szCs w:val="24"/>
            <w:u w:val="single"/>
          </w:rPr>
          <w:t>Impact of increasing the residual correlation.</w:t>
        </w:r>
      </w:ins>
    </w:p>
    <w:p w14:paraId="6B4D4818" w14:textId="77777777" w:rsidR="005A7D01" w:rsidRPr="0048549F" w:rsidRDefault="005A7D01" w:rsidP="003D2E60">
      <w:pPr>
        <w:rPr>
          <w:ins w:id="1502" w:author="Alexander Pate" w:date="2023-01-13T15:31:00Z"/>
          <w:rFonts w:ascii="Helvetica" w:hAnsi="Helvetica" w:cs="Helvetica"/>
          <w:sz w:val="24"/>
          <w:szCs w:val="24"/>
        </w:rPr>
      </w:pPr>
      <w:ins w:id="1503" w:author="Alexander Pate" w:date="2023-01-13T15:31:00Z">
        <w:r w:rsidRPr="0048549F">
          <w:rPr>
            <w:rFonts w:ascii="Helvetica" w:hAnsi="Helvetica" w:cs="Helvetica"/>
            <w:sz w:val="24"/>
            <w:szCs w:val="24"/>
          </w:rPr>
          <w:t xml:space="preserve">We saw similar patterns in results for the scenarios with higher levels of residual correlation (Supplementary Figures S2.4 – S2.6 and S2.10 – S2.12). The dual-outcome and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methods again had the most consistent median calibration across all DGMs and performed well at the higher sample sizes. The Clayton and Frank copula methods also had good median calibration, consistent with that of dual-outcome and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for the majority of DGMs. There were very high levels of miscalibration in the product method, to be expected given the higher levels of residual correlation.</w:t>
        </w:r>
      </w:ins>
    </w:p>
    <w:p w14:paraId="0ED3B755" w14:textId="77777777" w:rsidR="005A7D01" w:rsidRPr="0048549F" w:rsidRDefault="005A7D01" w:rsidP="003D2E60">
      <w:pPr>
        <w:rPr>
          <w:ins w:id="1504" w:author="Alexander Pate" w:date="2023-01-13T15:31:00Z"/>
          <w:rFonts w:ascii="Helvetica" w:hAnsi="Helvetica" w:cs="Helvetica"/>
          <w:sz w:val="24"/>
          <w:szCs w:val="24"/>
        </w:rPr>
      </w:pPr>
      <w:ins w:id="1505" w:author="Alexander Pate" w:date="2023-01-13T15:31:00Z">
        <w:r w:rsidRPr="0048549F">
          <w:rPr>
            <w:rFonts w:ascii="Helvetica" w:hAnsi="Helvetica" w:cs="Helvetica"/>
            <w:sz w:val="24"/>
            <w:szCs w:val="24"/>
          </w:rPr>
          <w:t>Figure 8 contains the average calibration of each method when there was no residual correlation present. For the higher marginal incidence scenario (</w:t>
        </w:r>
        <w:r w:rsidRPr="0048549F">
          <w:rPr>
            <w:rFonts w:ascii="Helvetica" w:eastAsiaTheme="minorEastAsia" w:hAnsi="Helvetica" w:cs="Helvetica"/>
            <w:sz w:val="24"/>
            <w:szCs w:val="24"/>
          </w:rPr>
          <w:t>HN</w:t>
        </w:r>
        <w:r w:rsidRPr="0048549F">
          <w:rPr>
            <w:rFonts w:ascii="Helvetica" w:hAnsi="Helvetica" w:cs="Helvetica"/>
            <w:sz w:val="24"/>
            <w:szCs w:val="24"/>
          </w:rPr>
          <w:t>) all the methods had near perfect average calibration (slight deviations for the dual-outcome method). For the lower marginal incidence scenario (</w:t>
        </w:r>
        <w:r w:rsidRPr="0048549F">
          <w:rPr>
            <w:rFonts w:ascii="Helvetica" w:eastAsiaTheme="minorEastAsia" w:hAnsi="Helvetica" w:cs="Helvetica"/>
            <w:sz w:val="24"/>
            <w:szCs w:val="24"/>
          </w:rPr>
          <w:t>LN</w:t>
        </w:r>
        <w:r w:rsidRPr="0048549F">
          <w:rPr>
            <w:rFonts w:ascii="Helvetica" w:hAnsi="Helvetica" w:cs="Helvetica"/>
            <w:sz w:val="24"/>
            <w:szCs w:val="24"/>
          </w:rPr>
          <w:t xml:space="preserve">) there was greater differences in the performance of each method. We found that the product method and Frank copula methods had the best average calibration across sample sizes, however at N = 5000 the dual-outcome and </w:t>
        </w:r>
        <w:proofErr w:type="spellStart"/>
        <w:r w:rsidRPr="0048549F">
          <w:rPr>
            <w:rFonts w:ascii="Helvetica" w:hAnsi="Helvetica" w:cs="Helvetica"/>
            <w:sz w:val="24"/>
            <w:szCs w:val="24"/>
          </w:rPr>
          <w:t>msm</w:t>
        </w:r>
        <w:proofErr w:type="spellEnd"/>
        <w:r w:rsidRPr="0048549F">
          <w:rPr>
            <w:rFonts w:ascii="Helvetica" w:hAnsi="Helvetica" w:cs="Helvetica"/>
            <w:sz w:val="24"/>
            <w:szCs w:val="24"/>
          </w:rPr>
          <w:t xml:space="preserve"> models also performed well. The Clayton and Gumbel copulas and both frailty models over predicted risk at all sample sizes. </w:t>
        </w:r>
      </w:ins>
    </w:p>
    <w:p w14:paraId="6B2D0008" w14:textId="77777777" w:rsidR="005A7D01" w:rsidRPr="0048549F" w:rsidRDefault="005A7D01" w:rsidP="003D2E60">
      <w:pPr>
        <w:rPr>
          <w:ins w:id="1506" w:author="Alexander Pate" w:date="2023-01-13T15:31:00Z"/>
          <w:rFonts w:ascii="Helvetica" w:hAnsi="Helvetica" w:cs="Helvetica"/>
          <w:b/>
          <w:bCs/>
          <w:sz w:val="24"/>
          <w:szCs w:val="24"/>
          <w:u w:val="single"/>
        </w:rPr>
      </w:pPr>
    </w:p>
    <w:p w14:paraId="6F291966" w14:textId="77777777" w:rsidR="005A7D01" w:rsidRPr="00117F7F" w:rsidRDefault="005A7D01" w:rsidP="003D2E60">
      <w:pPr>
        <w:rPr>
          <w:rFonts w:ascii="Helvetica" w:hAnsi="Helvetica"/>
          <w:sz w:val="24"/>
          <w:szCs w:val="24"/>
        </w:rPr>
      </w:pPr>
    </w:p>
    <w:p w14:paraId="038510D8" w14:textId="10F2C26A" w:rsidR="00DC5EC6" w:rsidRPr="00117F7F" w:rsidDel="005A7D01" w:rsidRDefault="00DC5EC6" w:rsidP="003D2E60">
      <w:pPr>
        <w:rPr>
          <w:del w:id="1507" w:author="Alexander Pate" w:date="2023-01-13T15:30:00Z"/>
          <w:rFonts w:ascii="Helvetica" w:hAnsi="Helvetica"/>
          <w:b/>
          <w:bCs/>
          <w:sz w:val="24"/>
          <w:szCs w:val="24"/>
          <w:u w:val="single"/>
        </w:rPr>
      </w:pPr>
      <w:del w:id="1508" w:author="Alexander Pate" w:date="2023-01-13T15:30:00Z">
        <w:r w:rsidRPr="00117F7F" w:rsidDel="005A7D01">
          <w:rPr>
            <w:rFonts w:ascii="Helvetica" w:hAnsi="Helvetica"/>
            <w:b/>
            <w:bCs/>
            <w:sz w:val="24"/>
            <w:szCs w:val="24"/>
            <w:u w:val="single"/>
          </w:rPr>
          <w:delText xml:space="preserve">Scenario </w:delText>
        </w:r>
        <w:r w:rsidR="00F5746F" w:rsidRPr="00117F7F" w:rsidDel="005A7D01">
          <w:rPr>
            <w:rFonts w:ascii="Helvetica" w:eastAsiaTheme="minorEastAsia" w:hAnsi="Helvetica"/>
            <w:b/>
            <w:bCs/>
            <w:sz w:val="24"/>
            <w:szCs w:val="24"/>
            <w:u w:val="single"/>
          </w:rPr>
          <w:delText>LL</w:delText>
        </w:r>
        <w:r w:rsidR="00F22E63" w:rsidRPr="00117F7F" w:rsidDel="005A7D01">
          <w:rPr>
            <w:rFonts w:ascii="Helvetica" w:hAnsi="Helvetica"/>
            <w:b/>
            <w:bCs/>
            <w:sz w:val="24"/>
            <w:szCs w:val="24"/>
            <w:u w:val="single"/>
          </w:rPr>
          <w:delText xml:space="preserve">: </w:delText>
        </w:r>
        <w:r w:rsidRPr="00117F7F" w:rsidDel="005A7D01">
          <w:rPr>
            <w:rFonts w:ascii="Helvetica" w:hAnsi="Helvetica"/>
            <w:b/>
            <w:bCs/>
            <w:sz w:val="24"/>
            <w:szCs w:val="24"/>
            <w:u w:val="single"/>
          </w:rPr>
          <w:delText>low marginal incidence, low residual correlation</w:delText>
        </w:r>
      </w:del>
    </w:p>
    <w:p w14:paraId="6061DBB1" w14:textId="2EFCE658" w:rsidR="00327C1E" w:rsidRPr="00117F7F" w:rsidDel="005A7D01" w:rsidRDefault="00A75A4F" w:rsidP="003D2E60">
      <w:pPr>
        <w:rPr>
          <w:del w:id="1509" w:author="Alexander Pate" w:date="2023-01-13T15:30:00Z"/>
          <w:rFonts w:ascii="Helvetica" w:hAnsi="Helvetica"/>
          <w:sz w:val="24"/>
          <w:szCs w:val="24"/>
        </w:rPr>
      </w:pPr>
      <w:del w:id="1510" w:author="Alexander Pate" w:date="2023-01-13T15:30:00Z">
        <w:r w:rsidRPr="00117F7F" w:rsidDel="005A7D01">
          <w:rPr>
            <w:rFonts w:ascii="Helvetica" w:hAnsi="Helvetica"/>
            <w:sz w:val="24"/>
            <w:szCs w:val="24"/>
          </w:rPr>
          <w:delText xml:space="preserve">For scenario </w:delText>
        </w:r>
        <w:r w:rsidR="00F5746F" w:rsidRPr="00117F7F" w:rsidDel="005A7D01">
          <w:rPr>
            <w:rFonts w:ascii="Helvetica" w:eastAsiaTheme="minorEastAsia" w:hAnsi="Helvetica"/>
            <w:sz w:val="24"/>
            <w:szCs w:val="24"/>
          </w:rPr>
          <w:delText>LL</w:delText>
        </w:r>
        <w:r w:rsidRPr="00117F7F" w:rsidDel="005A7D01">
          <w:rPr>
            <w:rFonts w:ascii="Helvetica" w:hAnsi="Helvetica"/>
            <w:sz w:val="24"/>
            <w:szCs w:val="24"/>
          </w:rPr>
          <w:delText xml:space="preserve">, </w:delText>
        </w:r>
        <w:r w:rsidR="00B51AC1" w:rsidRPr="00117F7F" w:rsidDel="005A7D01">
          <w:rPr>
            <w:rFonts w:ascii="Helvetica" w:hAnsi="Helvetica"/>
            <w:sz w:val="24"/>
            <w:szCs w:val="24"/>
          </w:rPr>
          <w:delText xml:space="preserve">each of the </w:delText>
        </w:r>
      </w:del>
      <w:del w:id="1511" w:author="Alexander Pate" w:date="2023-01-12T09:18:00Z">
        <w:r w:rsidR="00B51AC1" w:rsidRPr="00117F7F" w:rsidDel="008B621E">
          <w:rPr>
            <w:rFonts w:ascii="Helvetica" w:hAnsi="Helvetica"/>
            <w:sz w:val="24"/>
            <w:szCs w:val="24"/>
          </w:rPr>
          <w:delText xml:space="preserve">multivariate </w:delText>
        </w:r>
      </w:del>
      <w:del w:id="1512" w:author="Alexander Pate" w:date="2023-01-13T15:30:00Z">
        <w:r w:rsidR="00B51AC1" w:rsidRPr="00117F7F" w:rsidDel="005A7D01">
          <w:rPr>
            <w:rFonts w:ascii="Helvetica" w:hAnsi="Helvetica"/>
            <w:sz w:val="24"/>
            <w:szCs w:val="24"/>
          </w:rPr>
          <w:delText>methods</w:delText>
        </w:r>
        <w:r w:rsidRPr="00117F7F" w:rsidDel="005A7D01">
          <w:rPr>
            <w:rFonts w:ascii="Helvetica" w:hAnsi="Helvetica"/>
            <w:sz w:val="24"/>
            <w:szCs w:val="24"/>
          </w:rPr>
          <w:delText xml:space="preserve"> (excluding product method)</w:delText>
        </w:r>
        <w:r w:rsidR="00B51AC1" w:rsidRPr="00117F7F" w:rsidDel="005A7D01">
          <w:rPr>
            <w:rFonts w:ascii="Helvetica" w:hAnsi="Helvetica"/>
            <w:sz w:val="24"/>
            <w:szCs w:val="24"/>
          </w:rPr>
          <w:delText xml:space="preserve"> were </w:delText>
        </w:r>
        <w:r w:rsidR="00327C1E" w:rsidRPr="00117F7F" w:rsidDel="005A7D01">
          <w:rPr>
            <w:rFonts w:ascii="Helvetica" w:hAnsi="Helvetica"/>
            <w:sz w:val="24"/>
            <w:szCs w:val="24"/>
          </w:rPr>
          <w:delText xml:space="preserve">reasonably </w:delText>
        </w:r>
        <w:r w:rsidR="00B51AC1" w:rsidRPr="00117F7F" w:rsidDel="005A7D01">
          <w:rPr>
            <w:rFonts w:ascii="Helvetica" w:hAnsi="Helvetica"/>
            <w:sz w:val="24"/>
            <w:szCs w:val="24"/>
          </w:rPr>
          <w:delText>well calibrated</w:delText>
        </w:r>
        <w:r w:rsidR="00327C1E" w:rsidRPr="00117F7F" w:rsidDel="005A7D01">
          <w:rPr>
            <w:rFonts w:ascii="Helvetica" w:hAnsi="Helvetica"/>
            <w:sz w:val="24"/>
            <w:szCs w:val="24"/>
          </w:rPr>
          <w:delText xml:space="preserve"> </w:delText>
        </w:r>
        <w:r w:rsidR="00A33E9F" w:rsidRPr="00117F7F" w:rsidDel="005A7D01">
          <w:rPr>
            <w:rFonts w:ascii="Helvetica" w:hAnsi="Helvetica"/>
            <w:sz w:val="24"/>
            <w:szCs w:val="24"/>
          </w:rPr>
          <w:delText>on average</w:delText>
        </w:r>
        <w:r w:rsidR="000F14A0" w:rsidRPr="00117F7F" w:rsidDel="005A7D01">
          <w:rPr>
            <w:rFonts w:ascii="Helvetica" w:hAnsi="Helvetica"/>
            <w:sz w:val="24"/>
            <w:szCs w:val="24"/>
          </w:rPr>
          <w:delText>, especially if the DGM matched the analysis method</w:delText>
        </w:r>
        <w:r w:rsidR="00A61CCD" w:rsidRPr="00117F7F" w:rsidDel="005A7D01">
          <w:rPr>
            <w:rFonts w:ascii="Helvetica" w:hAnsi="Helvetica"/>
            <w:sz w:val="24"/>
            <w:szCs w:val="24"/>
          </w:rPr>
          <w:delText xml:space="preserve"> (Figures </w:delText>
        </w:r>
      </w:del>
      <w:del w:id="1513" w:author="Alexander Pate" w:date="2023-01-13T13:36:00Z">
        <w:r w:rsidR="00522502" w:rsidDel="00CA1B28">
          <w:rPr>
            <w:rFonts w:ascii="Helvetica" w:hAnsi="Helvetica"/>
            <w:sz w:val="24"/>
            <w:szCs w:val="24"/>
          </w:rPr>
          <w:delText>2</w:delText>
        </w:r>
      </w:del>
      <w:del w:id="1514" w:author="Alexander Pate" w:date="2023-01-13T15:30:00Z">
        <w:r w:rsidR="00A61CCD" w:rsidRPr="00117F7F" w:rsidDel="005A7D01">
          <w:rPr>
            <w:rFonts w:ascii="Helvetica" w:hAnsi="Helvetica"/>
            <w:sz w:val="24"/>
            <w:szCs w:val="24"/>
          </w:rPr>
          <w:delText xml:space="preserve"> and </w:delText>
        </w:r>
      </w:del>
      <w:del w:id="1515" w:author="Alexander Pate" w:date="2023-01-13T13:36:00Z">
        <w:r w:rsidR="00522502" w:rsidDel="00CA1B28">
          <w:rPr>
            <w:rFonts w:ascii="Helvetica" w:hAnsi="Helvetica"/>
            <w:sz w:val="24"/>
            <w:szCs w:val="24"/>
          </w:rPr>
          <w:delText>3</w:delText>
        </w:r>
      </w:del>
      <w:del w:id="1516" w:author="Alexander Pate" w:date="2023-01-13T15:30:00Z">
        <w:r w:rsidR="00A61CCD" w:rsidRPr="00117F7F" w:rsidDel="005A7D01">
          <w:rPr>
            <w:rFonts w:ascii="Helvetica" w:hAnsi="Helvetica"/>
            <w:sz w:val="24"/>
            <w:szCs w:val="24"/>
          </w:rPr>
          <w:delText>)</w:delText>
        </w:r>
        <w:r w:rsidRPr="00117F7F" w:rsidDel="005A7D01">
          <w:rPr>
            <w:rFonts w:ascii="Helvetica" w:hAnsi="Helvetica"/>
            <w:sz w:val="24"/>
            <w:szCs w:val="24"/>
          </w:rPr>
          <w:delText>.</w:delText>
        </w:r>
        <w:r w:rsidR="00B51AC1" w:rsidRPr="00117F7F" w:rsidDel="005A7D01">
          <w:rPr>
            <w:rFonts w:ascii="Helvetica" w:hAnsi="Helvetica"/>
            <w:sz w:val="24"/>
            <w:szCs w:val="24"/>
          </w:rPr>
          <w:delText xml:space="preserve"> </w:delText>
        </w:r>
        <w:r w:rsidRPr="00117F7F" w:rsidDel="005A7D01">
          <w:rPr>
            <w:rFonts w:ascii="Helvetica" w:hAnsi="Helvetica"/>
            <w:sz w:val="24"/>
            <w:szCs w:val="24"/>
          </w:rPr>
          <w:delText>However, calibration</w:delText>
        </w:r>
        <w:r w:rsidR="00B51AC1" w:rsidRPr="00117F7F" w:rsidDel="005A7D01">
          <w:rPr>
            <w:rFonts w:ascii="Helvetica" w:hAnsi="Helvetica"/>
            <w:sz w:val="24"/>
            <w:szCs w:val="24"/>
          </w:rPr>
          <w:delText xml:space="preserve"> </w:delText>
        </w:r>
        <w:r w:rsidR="00DE427D" w:rsidRPr="00117F7F" w:rsidDel="005A7D01">
          <w:rPr>
            <w:rFonts w:ascii="Helvetica" w:hAnsi="Helvetica"/>
            <w:sz w:val="24"/>
            <w:szCs w:val="24"/>
          </w:rPr>
          <w:delText>differed depending on the underlying DGM</w:delText>
        </w:r>
        <w:r w:rsidRPr="00117F7F" w:rsidDel="005A7D01">
          <w:rPr>
            <w:rFonts w:ascii="Helvetica" w:hAnsi="Helvetica"/>
            <w:sz w:val="24"/>
            <w:szCs w:val="24"/>
          </w:rPr>
          <w:delText xml:space="preserve">, i.e., </w:delText>
        </w:r>
        <w:r w:rsidR="00DE427D" w:rsidRPr="00117F7F" w:rsidDel="005A7D01">
          <w:rPr>
            <w:rFonts w:ascii="Helvetica" w:hAnsi="Helvetica"/>
            <w:sz w:val="24"/>
            <w:szCs w:val="24"/>
          </w:rPr>
          <w:delText xml:space="preserve">each methods ability to handle model misspecification varied. </w:delText>
        </w:r>
      </w:del>
    </w:p>
    <w:p w14:paraId="61BBAB63" w14:textId="353F8CA7" w:rsidR="002D75B6" w:rsidRPr="00117F7F" w:rsidDel="005A7D01" w:rsidRDefault="00327C1E" w:rsidP="003D2E60">
      <w:pPr>
        <w:rPr>
          <w:del w:id="1517" w:author="Alexander Pate" w:date="2023-01-13T15:30:00Z"/>
          <w:rFonts w:ascii="Helvetica" w:hAnsi="Helvetica"/>
          <w:sz w:val="24"/>
          <w:szCs w:val="24"/>
        </w:rPr>
      </w:pPr>
      <w:del w:id="1518" w:author="Alexander Pate" w:date="2023-01-13T15:30:00Z">
        <w:r w:rsidRPr="00117F7F" w:rsidDel="005A7D01">
          <w:rPr>
            <w:rFonts w:ascii="Helvetica" w:hAnsi="Helvetica"/>
            <w:sz w:val="24"/>
            <w:szCs w:val="24"/>
          </w:rPr>
          <w:delText xml:space="preserve">When N = </w:delText>
        </w:r>
        <w:r w:rsidR="00A61CCD" w:rsidRPr="00117F7F" w:rsidDel="005A7D01">
          <w:rPr>
            <w:rFonts w:ascii="Helvetica" w:hAnsi="Helvetica"/>
            <w:sz w:val="24"/>
            <w:szCs w:val="24"/>
          </w:rPr>
          <w:delText>5</w:delText>
        </w:r>
        <w:r w:rsidRPr="00117F7F" w:rsidDel="005A7D01">
          <w:rPr>
            <w:rFonts w:ascii="Helvetica" w:hAnsi="Helvetica"/>
            <w:sz w:val="24"/>
            <w:szCs w:val="24"/>
          </w:rPr>
          <w:delText xml:space="preserve">000 (Figure </w:delText>
        </w:r>
        <w:r w:rsidR="00A6325B" w:rsidDel="005A7D01">
          <w:rPr>
            <w:rFonts w:ascii="Helvetica" w:hAnsi="Helvetica"/>
            <w:sz w:val="24"/>
            <w:szCs w:val="24"/>
          </w:rPr>
          <w:delText>3</w:delText>
        </w:r>
        <w:r w:rsidRPr="00117F7F" w:rsidDel="005A7D01">
          <w:rPr>
            <w:rFonts w:ascii="Helvetica" w:hAnsi="Helvetica"/>
            <w:sz w:val="24"/>
            <w:szCs w:val="24"/>
          </w:rPr>
          <w:delText xml:space="preserve">), </w:delText>
        </w:r>
        <w:bookmarkStart w:id="1519" w:name="_Hlk124514982"/>
        <w:r w:rsidRPr="00117F7F" w:rsidDel="005A7D01">
          <w:rPr>
            <w:rFonts w:ascii="Helvetica" w:hAnsi="Helvetica"/>
            <w:sz w:val="24"/>
            <w:szCs w:val="24"/>
          </w:rPr>
          <w:delText>the msm</w:delText>
        </w:r>
        <w:r w:rsidR="00A61CCD" w:rsidRPr="00117F7F" w:rsidDel="005A7D01">
          <w:rPr>
            <w:rFonts w:ascii="Helvetica" w:hAnsi="Helvetica"/>
            <w:sz w:val="24"/>
            <w:szCs w:val="24"/>
          </w:rPr>
          <w:delText xml:space="preserve"> and dual-outcome methods had extremely good average calibration across every DGM</w:delText>
        </w:r>
        <w:r w:rsidR="00A75A4F" w:rsidRPr="00117F7F" w:rsidDel="005A7D01">
          <w:rPr>
            <w:rFonts w:ascii="Helvetica" w:hAnsi="Helvetica"/>
            <w:sz w:val="24"/>
            <w:szCs w:val="24"/>
          </w:rPr>
          <w:delText>, demonstrating their ability to handle model misspecification.</w:delText>
        </w:r>
        <w:r w:rsidR="00A61CCD" w:rsidRPr="00117F7F" w:rsidDel="005A7D01">
          <w:rPr>
            <w:rFonts w:ascii="Helvetica" w:hAnsi="Helvetica"/>
            <w:sz w:val="24"/>
            <w:szCs w:val="24"/>
          </w:rPr>
          <w:delText xml:space="preserve"> The </w:delText>
        </w:r>
        <w:r w:rsidR="00E53F35" w:rsidRPr="00117F7F" w:rsidDel="005A7D01">
          <w:rPr>
            <w:rFonts w:ascii="Helvetica" w:hAnsi="Helvetica"/>
            <w:sz w:val="24"/>
            <w:szCs w:val="24"/>
          </w:rPr>
          <w:delText>C</w:delText>
        </w:r>
        <w:r w:rsidR="00A61CCD" w:rsidRPr="00117F7F" w:rsidDel="005A7D01">
          <w:rPr>
            <w:rFonts w:ascii="Helvetica" w:hAnsi="Helvetica"/>
            <w:sz w:val="24"/>
            <w:szCs w:val="24"/>
          </w:rPr>
          <w:delText xml:space="preserve">layton and </w:delText>
        </w:r>
        <w:r w:rsidR="00E53F35" w:rsidRPr="00117F7F" w:rsidDel="005A7D01">
          <w:rPr>
            <w:rFonts w:ascii="Helvetica" w:hAnsi="Helvetica"/>
            <w:sz w:val="24"/>
            <w:szCs w:val="24"/>
          </w:rPr>
          <w:delText>F</w:delText>
        </w:r>
        <w:r w:rsidR="00A61CCD" w:rsidRPr="00117F7F" w:rsidDel="005A7D01">
          <w:rPr>
            <w:rFonts w:ascii="Helvetica" w:hAnsi="Helvetica"/>
            <w:sz w:val="24"/>
            <w:szCs w:val="24"/>
          </w:rPr>
          <w:delText xml:space="preserve">rank copula models also had very good average calibration for 5 of the </w:delText>
        </w:r>
        <w:r w:rsidR="00A75A4F" w:rsidRPr="00117F7F" w:rsidDel="005A7D01">
          <w:rPr>
            <w:rFonts w:ascii="Helvetica" w:hAnsi="Helvetica"/>
            <w:sz w:val="24"/>
            <w:szCs w:val="24"/>
          </w:rPr>
          <w:delText>DGMs but</w:delText>
        </w:r>
        <w:r w:rsidR="00A61CCD" w:rsidRPr="00117F7F" w:rsidDel="005A7D01">
          <w:rPr>
            <w:rFonts w:ascii="Helvetica" w:hAnsi="Helvetica"/>
            <w:sz w:val="24"/>
            <w:szCs w:val="24"/>
          </w:rPr>
          <w:delText xml:space="preserve"> were very poorly calibrated under the Gumbel DGM. On the contrary, the Gumbel copula method was very poorly calibrated under all DGMs except the Gumbel DGM. The normal and gamma frailty models had good average calibration across all DGMs, but not as strong as the msm or dual-outcome methods.</w:delText>
        </w:r>
        <w:r w:rsidR="00A75A4F" w:rsidRPr="00117F7F" w:rsidDel="005A7D01">
          <w:rPr>
            <w:rFonts w:ascii="Helvetica" w:hAnsi="Helvetica"/>
            <w:sz w:val="24"/>
            <w:szCs w:val="24"/>
          </w:rPr>
          <w:delText xml:space="preserve"> </w:delText>
        </w:r>
        <w:bookmarkEnd w:id="1519"/>
      </w:del>
    </w:p>
    <w:p w14:paraId="1A9B8F59" w14:textId="60C01045" w:rsidR="00327C1E" w:rsidRPr="00117F7F" w:rsidDel="005A7D01" w:rsidRDefault="00A75A4F" w:rsidP="003D2E60">
      <w:pPr>
        <w:rPr>
          <w:del w:id="1520" w:author="Alexander Pate" w:date="2023-01-13T15:30:00Z"/>
          <w:rFonts w:ascii="Helvetica" w:hAnsi="Helvetica"/>
          <w:sz w:val="24"/>
          <w:szCs w:val="24"/>
        </w:rPr>
      </w:pPr>
      <w:del w:id="1521" w:author="Alexander Pate" w:date="2023-01-13T15:30:00Z">
        <w:r w:rsidRPr="00117F7F" w:rsidDel="005A7D01">
          <w:rPr>
            <w:rFonts w:ascii="Helvetica" w:hAnsi="Helvetica"/>
            <w:sz w:val="24"/>
            <w:szCs w:val="24"/>
          </w:rPr>
          <w:lastRenderedPageBreak/>
          <w:delText xml:space="preserve">When N = 1000 (Figure </w:delText>
        </w:r>
        <w:r w:rsidR="00A6325B" w:rsidDel="005A7D01">
          <w:rPr>
            <w:rFonts w:ascii="Helvetica" w:hAnsi="Helvetica"/>
            <w:sz w:val="24"/>
            <w:szCs w:val="24"/>
          </w:rPr>
          <w:delText>4</w:delText>
        </w:r>
        <w:r w:rsidRPr="00117F7F" w:rsidDel="005A7D01">
          <w:rPr>
            <w:rFonts w:ascii="Helvetica" w:hAnsi="Helvetica"/>
            <w:sz w:val="24"/>
            <w:szCs w:val="24"/>
          </w:rPr>
          <w:delText>)</w:delText>
        </w:r>
        <w:r w:rsidR="00CC7999" w:rsidRPr="00117F7F" w:rsidDel="005A7D01">
          <w:rPr>
            <w:rFonts w:ascii="Helvetica" w:hAnsi="Helvetica"/>
            <w:sz w:val="24"/>
            <w:szCs w:val="24"/>
          </w:rPr>
          <w:delText xml:space="preserve"> </w:delText>
        </w:r>
        <w:bookmarkStart w:id="1522" w:name="_Hlk124515082"/>
        <w:r w:rsidR="00CC7999" w:rsidRPr="00117F7F" w:rsidDel="005A7D01">
          <w:rPr>
            <w:rFonts w:ascii="Helvetica" w:hAnsi="Helvetica"/>
            <w:sz w:val="24"/>
            <w:szCs w:val="24"/>
          </w:rPr>
          <w:delText xml:space="preserve">the </w:delText>
        </w:r>
        <w:r w:rsidR="0020011E" w:rsidRPr="00117F7F" w:rsidDel="005A7D01">
          <w:rPr>
            <w:rFonts w:ascii="Helvetica" w:hAnsi="Helvetica"/>
            <w:sz w:val="24"/>
            <w:szCs w:val="24"/>
          </w:rPr>
          <w:delText>average calibration of the msm method was poor across all DGMs and showed signs of overfitting (under prediction at lower predicted risks, over prediction at higher predicted risks)</w:delText>
        </w:r>
        <w:r w:rsidR="00CC7999" w:rsidRPr="00117F7F" w:rsidDel="005A7D01">
          <w:rPr>
            <w:rFonts w:ascii="Helvetica" w:hAnsi="Helvetica"/>
            <w:sz w:val="24"/>
            <w:szCs w:val="24"/>
          </w:rPr>
          <w:delText xml:space="preserve">. However, it should be noted that performance was consistent across all DGMs, </w:delText>
        </w:r>
        <w:r w:rsidR="002D75B6" w:rsidRPr="00117F7F" w:rsidDel="005A7D01">
          <w:rPr>
            <w:rFonts w:ascii="Helvetica" w:hAnsi="Helvetica"/>
            <w:sz w:val="24"/>
            <w:szCs w:val="24"/>
          </w:rPr>
          <w:delText>supporting the idea that the msm model is robust to model mis</w:delText>
        </w:r>
      </w:del>
      <w:del w:id="1523" w:author="Alexander Pate" w:date="2023-01-12T18:42:00Z">
        <w:r w:rsidR="002D75B6" w:rsidRPr="00117F7F" w:rsidDel="00D4585D">
          <w:rPr>
            <w:rFonts w:ascii="Helvetica" w:hAnsi="Helvetica"/>
            <w:sz w:val="24"/>
            <w:szCs w:val="24"/>
          </w:rPr>
          <w:delText>s-</w:delText>
        </w:r>
      </w:del>
      <w:del w:id="1524" w:author="Alexander Pate" w:date="2023-01-13T15:30:00Z">
        <w:r w:rsidR="002D75B6" w:rsidRPr="00117F7F" w:rsidDel="005A7D01">
          <w:rPr>
            <w:rFonts w:ascii="Helvetica" w:hAnsi="Helvetica"/>
            <w:sz w:val="24"/>
            <w:szCs w:val="24"/>
          </w:rPr>
          <w:delText xml:space="preserve">specification. </w:delText>
        </w:r>
        <w:r w:rsidR="00867222" w:rsidRPr="00117F7F" w:rsidDel="005A7D01">
          <w:rPr>
            <w:rFonts w:ascii="Helvetica" w:hAnsi="Helvetica"/>
            <w:sz w:val="24"/>
            <w:szCs w:val="24"/>
          </w:rPr>
          <w:delText>Similar results were found for</w:delText>
        </w:r>
        <w:r w:rsidR="002D75B6" w:rsidRPr="00117F7F" w:rsidDel="005A7D01">
          <w:rPr>
            <w:rFonts w:ascii="Helvetica" w:hAnsi="Helvetica"/>
            <w:sz w:val="24"/>
            <w:szCs w:val="24"/>
          </w:rPr>
          <w:delText xml:space="preserve"> the dual-outcome model. </w:delText>
        </w:r>
        <w:bookmarkStart w:id="1525" w:name="_Hlk124515203"/>
        <w:bookmarkEnd w:id="1522"/>
        <w:r w:rsidR="002D75B6" w:rsidRPr="00117F7F" w:rsidDel="005A7D01">
          <w:rPr>
            <w:rFonts w:ascii="Helvetica" w:hAnsi="Helvetica"/>
            <w:sz w:val="24"/>
            <w:szCs w:val="24"/>
          </w:rPr>
          <w:delText xml:space="preserve">The </w:delText>
        </w:r>
        <w:r w:rsidR="00297C70" w:rsidRPr="00117F7F" w:rsidDel="005A7D01">
          <w:rPr>
            <w:rFonts w:ascii="Helvetica" w:hAnsi="Helvetica"/>
            <w:sz w:val="24"/>
            <w:szCs w:val="24"/>
          </w:rPr>
          <w:delText xml:space="preserve">average calibration </w:delText>
        </w:r>
        <w:r w:rsidR="002D75B6" w:rsidRPr="00117F7F" w:rsidDel="005A7D01">
          <w:rPr>
            <w:rFonts w:ascii="Helvetica" w:hAnsi="Helvetica"/>
            <w:sz w:val="24"/>
            <w:szCs w:val="24"/>
          </w:rPr>
          <w:delText>of the other methods</w:delText>
        </w:r>
        <w:r w:rsidR="00E53F35" w:rsidRPr="00117F7F" w:rsidDel="005A7D01">
          <w:rPr>
            <w:rFonts w:ascii="Helvetica" w:hAnsi="Helvetica"/>
            <w:sz w:val="24"/>
            <w:szCs w:val="24"/>
          </w:rPr>
          <w:delText xml:space="preserve"> (Clayton, Frank and Gumbel copula models, and normal and gamma frailty models)</w:delText>
        </w:r>
        <w:r w:rsidR="002D75B6" w:rsidRPr="00117F7F" w:rsidDel="005A7D01">
          <w:rPr>
            <w:rFonts w:ascii="Helvetica" w:hAnsi="Helvetica"/>
            <w:sz w:val="24"/>
            <w:szCs w:val="24"/>
          </w:rPr>
          <w:delText xml:space="preserve"> </w:delText>
        </w:r>
        <w:r w:rsidR="00E53F35" w:rsidRPr="00117F7F" w:rsidDel="005A7D01">
          <w:rPr>
            <w:rFonts w:ascii="Helvetica" w:hAnsi="Helvetica"/>
            <w:sz w:val="24"/>
            <w:szCs w:val="24"/>
          </w:rPr>
          <w:delText>had a</w:delText>
        </w:r>
        <w:r w:rsidR="002D75B6" w:rsidRPr="00117F7F" w:rsidDel="005A7D01">
          <w:rPr>
            <w:rFonts w:ascii="Helvetica" w:hAnsi="Helvetica"/>
            <w:sz w:val="24"/>
            <w:szCs w:val="24"/>
          </w:rPr>
          <w:delText xml:space="preserve"> similar</w:delText>
        </w:r>
        <w:r w:rsidR="00E53F35" w:rsidRPr="00117F7F" w:rsidDel="005A7D01">
          <w:rPr>
            <w:rFonts w:ascii="Helvetica" w:hAnsi="Helvetica"/>
            <w:sz w:val="24"/>
            <w:szCs w:val="24"/>
          </w:rPr>
          <w:delText xml:space="preserve"> pattern to when N = 5000. All</w:delText>
        </w:r>
        <w:r w:rsidR="00297C70" w:rsidRPr="00117F7F" w:rsidDel="005A7D01">
          <w:rPr>
            <w:rFonts w:ascii="Helvetica" w:hAnsi="Helvetica"/>
            <w:sz w:val="24"/>
            <w:szCs w:val="24"/>
          </w:rPr>
          <w:delText xml:space="preserve"> methods</w:delText>
        </w:r>
        <w:r w:rsidR="00E53F35" w:rsidRPr="00117F7F" w:rsidDel="005A7D01">
          <w:rPr>
            <w:rFonts w:ascii="Helvetica" w:hAnsi="Helvetica"/>
            <w:sz w:val="24"/>
            <w:szCs w:val="24"/>
          </w:rPr>
          <w:delText xml:space="preserve"> (except the Gumbel copula)</w:delText>
        </w:r>
        <w:r w:rsidR="00297C70" w:rsidRPr="00117F7F" w:rsidDel="005A7D01">
          <w:rPr>
            <w:rFonts w:ascii="Helvetica" w:hAnsi="Helvetica"/>
            <w:sz w:val="24"/>
            <w:szCs w:val="24"/>
          </w:rPr>
          <w:delText xml:space="preserve"> </w:delText>
        </w:r>
        <w:r w:rsidR="00E53F35" w:rsidRPr="00117F7F" w:rsidDel="005A7D01">
          <w:rPr>
            <w:rFonts w:ascii="Helvetica" w:hAnsi="Helvetica"/>
            <w:sz w:val="24"/>
            <w:szCs w:val="24"/>
          </w:rPr>
          <w:delText>had</w:delText>
        </w:r>
        <w:r w:rsidR="00297C70" w:rsidRPr="00117F7F" w:rsidDel="005A7D01">
          <w:rPr>
            <w:rFonts w:ascii="Helvetica" w:hAnsi="Helvetica"/>
            <w:sz w:val="24"/>
            <w:szCs w:val="24"/>
          </w:rPr>
          <w:delText xml:space="preserve"> poor average calibration under the Gumbel DGM</w:delText>
        </w:r>
        <w:r w:rsidR="00E53F35" w:rsidRPr="00117F7F" w:rsidDel="005A7D01">
          <w:rPr>
            <w:rFonts w:ascii="Helvetica" w:hAnsi="Helvetica"/>
            <w:sz w:val="24"/>
            <w:szCs w:val="24"/>
          </w:rPr>
          <w:delText xml:space="preserve"> </w:delText>
        </w:r>
        <w:r w:rsidR="00297C70" w:rsidRPr="00117F7F" w:rsidDel="005A7D01">
          <w:rPr>
            <w:rFonts w:ascii="Helvetica" w:hAnsi="Helvetica"/>
            <w:sz w:val="24"/>
            <w:szCs w:val="24"/>
          </w:rPr>
          <w:delText xml:space="preserve">and </w:delText>
        </w:r>
        <w:r w:rsidR="00E53F35" w:rsidRPr="00117F7F" w:rsidDel="005A7D01">
          <w:rPr>
            <w:rFonts w:ascii="Helvetica" w:hAnsi="Helvetica"/>
            <w:sz w:val="24"/>
            <w:szCs w:val="24"/>
          </w:rPr>
          <w:delText xml:space="preserve">had </w:delText>
        </w:r>
        <w:r w:rsidR="00297C70" w:rsidRPr="00117F7F" w:rsidDel="005A7D01">
          <w:rPr>
            <w:rFonts w:ascii="Helvetica" w:hAnsi="Helvetica"/>
            <w:sz w:val="24"/>
            <w:szCs w:val="24"/>
          </w:rPr>
          <w:delText>good average calibration</w:delText>
        </w:r>
        <w:r w:rsidR="00E53F35" w:rsidRPr="00117F7F" w:rsidDel="005A7D01">
          <w:rPr>
            <w:rFonts w:ascii="Helvetica" w:hAnsi="Helvetica"/>
            <w:sz w:val="24"/>
            <w:szCs w:val="24"/>
          </w:rPr>
          <w:delText xml:space="preserve"> across the other 5 DGMs, with performance particularly strong when each model was correctly specified. The Gumbel model had very poor average calibration under all DGMs except the Gumbel DGM. The similarity in </w:delText>
        </w:r>
        <w:r w:rsidR="005A57EB" w:rsidRPr="00117F7F" w:rsidDel="005A7D01">
          <w:rPr>
            <w:rFonts w:ascii="Helvetica" w:hAnsi="Helvetica"/>
            <w:sz w:val="24"/>
            <w:szCs w:val="24"/>
          </w:rPr>
          <w:delText>average calibration between N = 1000 and N = 5000 for these methods indicates they are less data intensive approaches, but the variability in performance indicates they are more robust to model mis</w:delText>
        </w:r>
      </w:del>
      <w:del w:id="1526" w:author="Alexander Pate" w:date="2023-01-12T18:42:00Z">
        <w:r w:rsidR="005A57EB" w:rsidRPr="00117F7F" w:rsidDel="00D4585D">
          <w:rPr>
            <w:rFonts w:ascii="Helvetica" w:hAnsi="Helvetica"/>
            <w:sz w:val="24"/>
            <w:szCs w:val="24"/>
          </w:rPr>
          <w:delText>s-</w:delText>
        </w:r>
      </w:del>
      <w:del w:id="1527" w:author="Alexander Pate" w:date="2023-01-13T15:30:00Z">
        <w:r w:rsidR="005A57EB" w:rsidRPr="00117F7F" w:rsidDel="005A7D01">
          <w:rPr>
            <w:rFonts w:ascii="Helvetica" w:hAnsi="Helvetica"/>
            <w:sz w:val="24"/>
            <w:szCs w:val="24"/>
          </w:rPr>
          <w:delText>specification.</w:delText>
        </w:r>
      </w:del>
    </w:p>
    <w:p w14:paraId="5C0BDA4A" w14:textId="5A61802C" w:rsidR="00010A0C" w:rsidRPr="00117F7F" w:rsidDel="005A7D01" w:rsidRDefault="005A57EB" w:rsidP="003D2E60">
      <w:pPr>
        <w:rPr>
          <w:del w:id="1528" w:author="Alexander Pate" w:date="2023-01-13T15:30:00Z"/>
          <w:rFonts w:ascii="Helvetica" w:hAnsi="Helvetica"/>
          <w:sz w:val="24"/>
          <w:szCs w:val="24"/>
        </w:rPr>
      </w:pPr>
      <w:bookmarkStart w:id="1529" w:name="_Hlk124440323"/>
      <w:bookmarkStart w:id="1530" w:name="_Hlk124516001"/>
      <w:bookmarkEnd w:id="1525"/>
      <w:del w:id="1531" w:author="Alexander Pate" w:date="2023-01-13T15:30:00Z">
        <w:r w:rsidRPr="00117F7F" w:rsidDel="005A7D01">
          <w:rPr>
            <w:rFonts w:ascii="Helvetica" w:hAnsi="Helvetica"/>
            <w:sz w:val="24"/>
            <w:szCs w:val="24"/>
          </w:rPr>
          <w:delText xml:space="preserve">Figure </w:delText>
        </w:r>
        <w:r w:rsidR="00A6325B" w:rsidDel="005A7D01">
          <w:rPr>
            <w:rFonts w:ascii="Helvetica" w:hAnsi="Helvetica"/>
            <w:sz w:val="24"/>
            <w:szCs w:val="24"/>
          </w:rPr>
          <w:delText>5</w:delText>
        </w:r>
        <w:r w:rsidRPr="00117F7F" w:rsidDel="005A7D01">
          <w:rPr>
            <w:rFonts w:ascii="Helvetica" w:hAnsi="Helvetica"/>
            <w:sz w:val="24"/>
            <w:szCs w:val="24"/>
          </w:rPr>
          <w:delText xml:space="preserve"> </w:delText>
        </w:r>
      </w:del>
      <w:del w:id="1532" w:author="Alexander Pate" w:date="2023-01-12T18:23:00Z">
        <w:r w:rsidRPr="00117F7F" w:rsidDel="00B4580E">
          <w:rPr>
            <w:rFonts w:ascii="Helvetica" w:hAnsi="Helvetica"/>
            <w:sz w:val="24"/>
            <w:szCs w:val="24"/>
          </w:rPr>
          <w:delText>show</w:delText>
        </w:r>
        <w:r w:rsidR="00010A0C" w:rsidRPr="00117F7F" w:rsidDel="00B4580E">
          <w:rPr>
            <w:rFonts w:ascii="Helvetica" w:hAnsi="Helvetica"/>
            <w:sz w:val="24"/>
            <w:szCs w:val="24"/>
          </w:rPr>
          <w:delText>s</w:delText>
        </w:r>
        <w:r w:rsidRPr="00117F7F" w:rsidDel="00B4580E">
          <w:rPr>
            <w:rFonts w:ascii="Helvetica" w:hAnsi="Helvetica"/>
            <w:sz w:val="24"/>
            <w:szCs w:val="24"/>
          </w:rPr>
          <w:delText xml:space="preserve"> </w:delText>
        </w:r>
      </w:del>
      <w:del w:id="1533" w:author="Alexander Pate" w:date="2023-01-13T15:30:00Z">
        <w:r w:rsidRPr="00117F7F" w:rsidDel="005A7D01">
          <w:rPr>
            <w:rFonts w:ascii="Helvetica" w:hAnsi="Helvetica"/>
            <w:sz w:val="24"/>
            <w:szCs w:val="24"/>
          </w:rPr>
          <w:delText xml:space="preserve">the 5 – 95 percentile range in calibration curves of each method </w:delText>
        </w:r>
      </w:del>
      <w:del w:id="1534" w:author="Alexander Pate" w:date="2023-01-12T17:50:00Z">
        <w:r w:rsidRPr="00117F7F" w:rsidDel="0020249B">
          <w:rPr>
            <w:rFonts w:ascii="Helvetica" w:hAnsi="Helvetica"/>
            <w:sz w:val="24"/>
            <w:szCs w:val="24"/>
          </w:rPr>
          <w:delText xml:space="preserve">for </w:delText>
        </w:r>
      </w:del>
      <w:del w:id="1535" w:author="Alexander Pate" w:date="2023-01-13T15:30:00Z">
        <w:r w:rsidRPr="00117F7F" w:rsidDel="005A7D01">
          <w:rPr>
            <w:rFonts w:ascii="Helvetica" w:hAnsi="Helvetica"/>
            <w:sz w:val="24"/>
            <w:szCs w:val="24"/>
          </w:rPr>
          <w:delText xml:space="preserve">scenario </w:delText>
        </w:r>
        <w:r w:rsidR="00F5746F" w:rsidRPr="00117F7F" w:rsidDel="005A7D01">
          <w:rPr>
            <w:rFonts w:ascii="Helvetica" w:eastAsiaTheme="minorEastAsia" w:hAnsi="Helvetica"/>
            <w:sz w:val="24"/>
            <w:szCs w:val="24"/>
          </w:rPr>
          <w:delText>LL</w:delText>
        </w:r>
        <w:r w:rsidR="00D417C4" w:rsidRPr="00117F7F" w:rsidDel="005A7D01">
          <w:rPr>
            <w:rFonts w:ascii="Helvetica" w:hAnsi="Helvetica"/>
            <w:sz w:val="24"/>
            <w:szCs w:val="24"/>
          </w:rPr>
          <w:delText xml:space="preserve"> </w:delText>
        </w:r>
        <w:r w:rsidRPr="00117F7F" w:rsidDel="005A7D01">
          <w:rPr>
            <w:rFonts w:ascii="Helvetica" w:hAnsi="Helvetica"/>
            <w:sz w:val="24"/>
            <w:szCs w:val="24"/>
          </w:rPr>
          <w:delText xml:space="preserve">at N = 1000. </w:delText>
        </w:r>
        <w:bookmarkEnd w:id="1529"/>
        <w:r w:rsidR="00F23715" w:rsidRPr="00117F7F" w:rsidDel="005A7D01">
          <w:rPr>
            <w:rFonts w:ascii="Helvetica" w:hAnsi="Helvetica"/>
            <w:sz w:val="24"/>
            <w:szCs w:val="24"/>
          </w:rPr>
          <w:delText>The</w:delText>
        </w:r>
        <w:r w:rsidRPr="00117F7F" w:rsidDel="005A7D01">
          <w:rPr>
            <w:rFonts w:ascii="Helvetica" w:hAnsi="Helvetica"/>
            <w:sz w:val="24"/>
            <w:szCs w:val="24"/>
          </w:rPr>
          <w:delText xml:space="preserve"> msm and dual-outcome </w:delText>
        </w:r>
        <w:r w:rsidR="00F23715" w:rsidRPr="00117F7F" w:rsidDel="005A7D01">
          <w:rPr>
            <w:rFonts w:ascii="Helvetica" w:hAnsi="Helvetica"/>
            <w:sz w:val="24"/>
            <w:szCs w:val="24"/>
          </w:rPr>
          <w:delText>had</w:delText>
        </w:r>
        <w:r w:rsidRPr="00117F7F" w:rsidDel="005A7D01">
          <w:rPr>
            <w:rFonts w:ascii="Helvetica" w:hAnsi="Helvetica"/>
            <w:sz w:val="24"/>
            <w:szCs w:val="24"/>
          </w:rPr>
          <w:delText xml:space="preserve"> the largest </w:delText>
        </w:r>
        <w:r w:rsidR="00F23715" w:rsidRPr="00117F7F" w:rsidDel="005A7D01">
          <w:rPr>
            <w:rFonts w:ascii="Helvetica" w:hAnsi="Helvetica"/>
            <w:sz w:val="24"/>
            <w:szCs w:val="24"/>
          </w:rPr>
          <w:delText xml:space="preserve">variability in calibration across every DGM, with little to choose between the other methods. </w:delText>
        </w:r>
        <w:r w:rsidR="00010A0C" w:rsidRPr="00117F7F" w:rsidDel="005A7D01">
          <w:rPr>
            <w:rFonts w:ascii="Helvetica" w:hAnsi="Helvetica"/>
            <w:sz w:val="24"/>
            <w:szCs w:val="24"/>
          </w:rPr>
          <w:delText xml:space="preserve">The Frank copula method generally had the third highest calibration variation. </w:delText>
        </w:r>
        <w:r w:rsidR="00F23715" w:rsidRPr="00117F7F" w:rsidDel="005A7D01">
          <w:rPr>
            <w:rFonts w:ascii="Helvetica" w:hAnsi="Helvetica"/>
            <w:sz w:val="24"/>
            <w:szCs w:val="24"/>
          </w:rPr>
          <w:delText>Th</w:delText>
        </w:r>
        <w:r w:rsidR="00010A0C" w:rsidRPr="00117F7F" w:rsidDel="005A7D01">
          <w:rPr>
            <w:rFonts w:ascii="Helvetica" w:hAnsi="Helvetica"/>
            <w:sz w:val="24"/>
            <w:szCs w:val="24"/>
          </w:rPr>
          <w:delText>ese</w:delText>
        </w:r>
        <w:r w:rsidR="00F23715" w:rsidRPr="00117F7F" w:rsidDel="005A7D01">
          <w:rPr>
            <w:rFonts w:ascii="Helvetica" w:hAnsi="Helvetica"/>
            <w:sz w:val="24"/>
            <w:szCs w:val="24"/>
          </w:rPr>
          <w:delText xml:space="preserve"> result</w:delText>
        </w:r>
        <w:r w:rsidR="00010A0C" w:rsidRPr="00117F7F" w:rsidDel="005A7D01">
          <w:rPr>
            <w:rFonts w:ascii="Helvetica" w:hAnsi="Helvetica"/>
            <w:sz w:val="24"/>
            <w:szCs w:val="24"/>
          </w:rPr>
          <w:delText>s</w:delText>
        </w:r>
        <w:r w:rsidR="00F23715" w:rsidRPr="00117F7F" w:rsidDel="005A7D01">
          <w:rPr>
            <w:rFonts w:ascii="Helvetica" w:hAnsi="Helvetica"/>
            <w:sz w:val="24"/>
            <w:szCs w:val="24"/>
          </w:rPr>
          <w:delText xml:space="preserve"> held </w:delText>
        </w:r>
        <w:r w:rsidR="00DC5EC6" w:rsidRPr="00117F7F" w:rsidDel="005A7D01">
          <w:rPr>
            <w:rFonts w:ascii="Helvetica" w:hAnsi="Helvetica"/>
            <w:sz w:val="24"/>
            <w:szCs w:val="24"/>
          </w:rPr>
          <w:delText>across all scenarios and sample sizes (</w:delText>
        </w:r>
        <w:r w:rsidR="004715D9" w:rsidRPr="00117F7F" w:rsidDel="005A7D01">
          <w:rPr>
            <w:rFonts w:ascii="Helvetica" w:hAnsi="Helvetica"/>
            <w:sz w:val="24"/>
            <w:szCs w:val="24"/>
          </w:rPr>
          <w:delText>S</w:delText>
        </w:r>
        <w:r w:rsidR="0002688A" w:rsidRPr="00117F7F" w:rsidDel="005A7D01">
          <w:rPr>
            <w:rFonts w:ascii="Helvetica" w:hAnsi="Helvetica"/>
            <w:sz w:val="24"/>
            <w:szCs w:val="24"/>
          </w:rPr>
          <w:delText xml:space="preserve">upplementary </w:delText>
        </w:r>
        <w:r w:rsidR="004715D9" w:rsidRPr="00117F7F" w:rsidDel="005A7D01">
          <w:rPr>
            <w:rFonts w:ascii="Helvetica" w:hAnsi="Helvetica"/>
            <w:sz w:val="24"/>
            <w:szCs w:val="24"/>
          </w:rPr>
          <w:delText>F</w:delText>
        </w:r>
        <w:r w:rsidR="0002688A" w:rsidRPr="00117F7F" w:rsidDel="005A7D01">
          <w:rPr>
            <w:rFonts w:ascii="Helvetica" w:hAnsi="Helvetica"/>
            <w:sz w:val="24"/>
            <w:szCs w:val="24"/>
          </w:rPr>
          <w:delText>igures S3.1 - S3.12</w:delText>
        </w:r>
        <w:r w:rsidR="00DC5EC6" w:rsidRPr="00117F7F" w:rsidDel="005A7D01">
          <w:rPr>
            <w:rFonts w:ascii="Helvetica" w:hAnsi="Helvetica"/>
            <w:sz w:val="24"/>
            <w:szCs w:val="24"/>
          </w:rPr>
          <w:delText xml:space="preserve">), although </w:delText>
        </w:r>
        <w:r w:rsidR="00010A0C" w:rsidRPr="00117F7F" w:rsidDel="005A7D01">
          <w:rPr>
            <w:rFonts w:ascii="Helvetica" w:hAnsi="Helvetica"/>
            <w:sz w:val="24"/>
            <w:szCs w:val="24"/>
          </w:rPr>
          <w:delText>as the sample size increased the absolute difference in calibration variation between all analysis methods became</w:delText>
        </w:r>
        <w:r w:rsidR="00CE1D97" w:rsidRPr="00117F7F" w:rsidDel="005A7D01">
          <w:rPr>
            <w:rFonts w:ascii="Helvetica" w:hAnsi="Helvetica"/>
            <w:sz w:val="24"/>
            <w:szCs w:val="24"/>
          </w:rPr>
          <w:delText xml:space="preserve"> </w:delText>
        </w:r>
        <w:r w:rsidR="00E576DE" w:rsidRPr="00117F7F" w:rsidDel="005A7D01">
          <w:rPr>
            <w:rFonts w:ascii="Helvetica" w:hAnsi="Helvetica"/>
            <w:sz w:val="24"/>
            <w:szCs w:val="24"/>
          </w:rPr>
          <w:delText>negligible</w:delText>
        </w:r>
        <w:r w:rsidR="00010A0C" w:rsidRPr="00117F7F" w:rsidDel="005A7D01">
          <w:rPr>
            <w:rFonts w:ascii="Helvetica" w:hAnsi="Helvetica"/>
            <w:sz w:val="24"/>
            <w:szCs w:val="24"/>
          </w:rPr>
          <w:delText xml:space="preserve">. </w:delText>
        </w:r>
      </w:del>
    </w:p>
    <w:bookmarkEnd w:id="1530"/>
    <w:p w14:paraId="4B128308" w14:textId="00567B25" w:rsidR="00F22E63" w:rsidRPr="00117F7F" w:rsidDel="005A7D01" w:rsidRDefault="00DC5EC6" w:rsidP="003D2E60">
      <w:pPr>
        <w:rPr>
          <w:del w:id="1536" w:author="Alexander Pate" w:date="2023-01-13T15:30:00Z"/>
          <w:rFonts w:ascii="Helvetica" w:hAnsi="Helvetica"/>
          <w:b/>
          <w:bCs/>
          <w:sz w:val="24"/>
          <w:szCs w:val="24"/>
          <w:u w:val="single"/>
        </w:rPr>
      </w:pPr>
      <w:del w:id="1537" w:author="Alexander Pate" w:date="2023-01-13T15:30:00Z">
        <w:r w:rsidRPr="00117F7F" w:rsidDel="005A7D01">
          <w:rPr>
            <w:rFonts w:ascii="Helvetica" w:hAnsi="Helvetica"/>
            <w:b/>
            <w:bCs/>
            <w:sz w:val="24"/>
            <w:szCs w:val="24"/>
            <w:u w:val="single"/>
          </w:rPr>
          <w:delText xml:space="preserve">Scenario </w:delText>
        </w:r>
        <w:r w:rsidR="00F5746F" w:rsidRPr="00117F7F" w:rsidDel="005A7D01">
          <w:rPr>
            <w:rFonts w:ascii="Helvetica" w:eastAsiaTheme="minorEastAsia" w:hAnsi="Helvetica"/>
            <w:b/>
            <w:bCs/>
            <w:sz w:val="24"/>
            <w:szCs w:val="24"/>
            <w:u w:val="single"/>
          </w:rPr>
          <w:delText>HL</w:delText>
        </w:r>
        <w:r w:rsidR="00F22E63" w:rsidRPr="00117F7F" w:rsidDel="005A7D01">
          <w:rPr>
            <w:rFonts w:ascii="Helvetica" w:hAnsi="Helvetica"/>
            <w:b/>
            <w:bCs/>
            <w:sz w:val="24"/>
            <w:szCs w:val="24"/>
            <w:u w:val="single"/>
          </w:rPr>
          <w:delText xml:space="preserve">: </w:delText>
        </w:r>
        <w:r w:rsidRPr="00117F7F" w:rsidDel="005A7D01">
          <w:rPr>
            <w:rFonts w:ascii="Helvetica" w:hAnsi="Helvetica"/>
            <w:b/>
            <w:bCs/>
            <w:sz w:val="24"/>
            <w:szCs w:val="24"/>
            <w:u w:val="single"/>
          </w:rPr>
          <w:delText>high marginal incidence, low residual correlation</w:delText>
        </w:r>
      </w:del>
    </w:p>
    <w:p w14:paraId="67E07AB2" w14:textId="00C3958F" w:rsidR="00E7769D" w:rsidRPr="00117F7F" w:rsidDel="005A7D01" w:rsidRDefault="00B06D97" w:rsidP="003D2E60">
      <w:pPr>
        <w:rPr>
          <w:del w:id="1538" w:author="Alexander Pate" w:date="2023-01-13T15:30:00Z"/>
          <w:rFonts w:ascii="Helvetica" w:hAnsi="Helvetica"/>
          <w:sz w:val="24"/>
          <w:szCs w:val="24"/>
        </w:rPr>
      </w:pPr>
      <w:bookmarkStart w:id="1539" w:name="_Hlk124515264"/>
      <w:del w:id="1540" w:author="Alexander Pate" w:date="2023-01-13T15:30:00Z">
        <w:r w:rsidRPr="00117F7F" w:rsidDel="005A7D01">
          <w:rPr>
            <w:rFonts w:ascii="Helvetica" w:hAnsi="Helvetica"/>
            <w:sz w:val="24"/>
            <w:szCs w:val="24"/>
          </w:rPr>
          <w:delText xml:space="preserve">As the (marginal) incidence of both outcomes increased (but keeping the same level of residual correlation) – that is comparing scenario </w:delText>
        </w:r>
        <w:r w:rsidR="00F5746F" w:rsidRPr="00117F7F" w:rsidDel="005A7D01">
          <w:rPr>
            <w:rFonts w:ascii="Helvetica" w:eastAsiaTheme="minorEastAsia" w:hAnsi="Helvetica"/>
            <w:sz w:val="24"/>
            <w:szCs w:val="24"/>
          </w:rPr>
          <w:delText>HL</w:delText>
        </w:r>
        <w:r w:rsidR="00947849" w:rsidRPr="00117F7F" w:rsidDel="005A7D01">
          <w:rPr>
            <w:rFonts w:ascii="Helvetica" w:hAnsi="Helvetica"/>
            <w:sz w:val="24"/>
            <w:szCs w:val="24"/>
          </w:rPr>
          <w:delText xml:space="preserve"> </w:delText>
        </w:r>
        <w:r w:rsidRPr="00117F7F" w:rsidDel="005A7D01">
          <w:rPr>
            <w:rFonts w:ascii="Helvetica" w:hAnsi="Helvetica"/>
            <w:sz w:val="24"/>
            <w:szCs w:val="24"/>
          </w:rPr>
          <w:delText xml:space="preserve">with scenario </w:delText>
        </w:r>
        <w:r w:rsidR="00F5746F" w:rsidRPr="00117F7F" w:rsidDel="005A7D01">
          <w:rPr>
            <w:rFonts w:ascii="Helvetica" w:eastAsiaTheme="minorEastAsia" w:hAnsi="Helvetica"/>
            <w:sz w:val="24"/>
            <w:szCs w:val="24"/>
          </w:rPr>
          <w:delText>LL</w:delText>
        </w:r>
        <w:r w:rsidRPr="00117F7F" w:rsidDel="005A7D01">
          <w:rPr>
            <w:rFonts w:ascii="Helvetica" w:hAnsi="Helvetica"/>
            <w:sz w:val="24"/>
            <w:szCs w:val="24"/>
          </w:rPr>
          <w:delText xml:space="preserve"> – </w:delText>
        </w:r>
        <w:r w:rsidR="00AC7EBE" w:rsidRPr="00117F7F" w:rsidDel="005A7D01">
          <w:rPr>
            <w:rFonts w:ascii="Helvetica" w:hAnsi="Helvetica"/>
            <w:sz w:val="24"/>
            <w:szCs w:val="24"/>
          </w:rPr>
          <w:delText>all</w:delText>
        </w:r>
        <w:r w:rsidR="00BD586F" w:rsidRPr="00117F7F" w:rsidDel="005A7D01">
          <w:rPr>
            <w:rFonts w:ascii="Helvetica" w:hAnsi="Helvetica"/>
            <w:sz w:val="24"/>
            <w:szCs w:val="24"/>
          </w:rPr>
          <w:delText xml:space="preserve"> methods were generally able to be better calibrated at lower sample sizes</w:delText>
        </w:r>
        <w:r w:rsidR="00920545" w:rsidRPr="00117F7F" w:rsidDel="005A7D01">
          <w:rPr>
            <w:rFonts w:ascii="Helvetica" w:hAnsi="Helvetica"/>
            <w:sz w:val="24"/>
            <w:szCs w:val="24"/>
          </w:rPr>
          <w:delText xml:space="preserve">. This was highlighted by there being less of a difference in performance between N = 5000 (Figure </w:delText>
        </w:r>
        <w:r w:rsidR="00A6325B" w:rsidDel="005A7D01">
          <w:rPr>
            <w:rFonts w:ascii="Helvetica" w:hAnsi="Helvetica"/>
            <w:sz w:val="24"/>
            <w:szCs w:val="24"/>
          </w:rPr>
          <w:delText>6</w:delText>
        </w:r>
        <w:r w:rsidR="00920545" w:rsidRPr="00117F7F" w:rsidDel="005A7D01">
          <w:rPr>
            <w:rFonts w:ascii="Helvetica" w:hAnsi="Helvetica"/>
            <w:sz w:val="24"/>
            <w:szCs w:val="24"/>
          </w:rPr>
          <w:delText>) and N = 1000 (</w:delText>
        </w:r>
        <w:r w:rsidRPr="00117F7F" w:rsidDel="005A7D01">
          <w:rPr>
            <w:rFonts w:ascii="Helvetica" w:hAnsi="Helvetica"/>
            <w:sz w:val="24"/>
            <w:szCs w:val="24"/>
          </w:rPr>
          <w:delText xml:space="preserve">Figure </w:delText>
        </w:r>
        <w:r w:rsidR="00A6325B" w:rsidDel="005A7D01">
          <w:rPr>
            <w:rFonts w:ascii="Helvetica" w:hAnsi="Helvetica"/>
            <w:sz w:val="24"/>
            <w:szCs w:val="24"/>
          </w:rPr>
          <w:delText>7</w:delText>
        </w:r>
        <w:r w:rsidRPr="00117F7F" w:rsidDel="005A7D01">
          <w:rPr>
            <w:rFonts w:ascii="Helvetica" w:hAnsi="Helvetica"/>
            <w:sz w:val="24"/>
            <w:szCs w:val="24"/>
          </w:rPr>
          <w:delText>)</w:delText>
        </w:r>
        <w:r w:rsidR="00CE05BB" w:rsidRPr="00117F7F" w:rsidDel="005A7D01">
          <w:rPr>
            <w:rFonts w:ascii="Helvetica" w:hAnsi="Helvetica"/>
            <w:sz w:val="24"/>
            <w:szCs w:val="24"/>
          </w:rPr>
          <w:delText>; that is, the required sample size to mitigate overfitting decreased.</w:delText>
        </w:r>
        <w:r w:rsidR="00920545" w:rsidRPr="00117F7F" w:rsidDel="005A7D01">
          <w:rPr>
            <w:rFonts w:ascii="Helvetica" w:hAnsi="Helvetica"/>
            <w:sz w:val="24"/>
            <w:szCs w:val="24"/>
          </w:rPr>
          <w:delText xml:space="preserve"> The msm method again had the best performance on average across all DGMs, however in general performance of all methods was more similar, and it was particularly difficult to</w:delText>
        </w:r>
        <w:r w:rsidR="00010A0C" w:rsidRPr="00117F7F" w:rsidDel="005A7D01">
          <w:rPr>
            <w:rFonts w:ascii="Helvetica" w:hAnsi="Helvetica"/>
            <w:sz w:val="24"/>
            <w:szCs w:val="24"/>
          </w:rPr>
          <w:delText xml:space="preserve"> separate the dual-outcome, Clayton copula, Frank copula, normal frailty and gamma frailty methods, as all these methods outperform each other under different DGMs.</w:delText>
        </w:r>
        <w:bookmarkEnd w:id="1469"/>
      </w:del>
    </w:p>
    <w:bookmarkEnd w:id="1539"/>
    <w:p w14:paraId="5783189D" w14:textId="0345A108" w:rsidR="00F22E63" w:rsidRPr="00117F7F" w:rsidDel="005A7D01" w:rsidRDefault="00F22E63" w:rsidP="003D2E60">
      <w:pPr>
        <w:rPr>
          <w:del w:id="1541" w:author="Alexander Pate" w:date="2023-01-13T15:30:00Z"/>
          <w:rFonts w:ascii="Helvetica" w:hAnsi="Helvetica"/>
          <w:b/>
          <w:bCs/>
          <w:sz w:val="24"/>
          <w:szCs w:val="24"/>
          <w:u w:val="single"/>
        </w:rPr>
      </w:pPr>
      <w:del w:id="1542" w:author="Alexander Pate" w:date="2023-01-13T15:30:00Z">
        <w:r w:rsidRPr="00117F7F" w:rsidDel="005A7D01">
          <w:rPr>
            <w:rFonts w:ascii="Helvetica" w:hAnsi="Helvetica"/>
            <w:b/>
            <w:bCs/>
            <w:sz w:val="24"/>
            <w:szCs w:val="24"/>
            <w:u w:val="single"/>
          </w:rPr>
          <w:delText xml:space="preserve">Scenarios </w:delText>
        </w:r>
        <w:r w:rsidR="00F5746F" w:rsidRPr="00117F7F" w:rsidDel="005A7D01">
          <w:rPr>
            <w:rFonts w:ascii="Helvetica" w:eastAsiaTheme="minorEastAsia" w:hAnsi="Helvetica"/>
            <w:b/>
            <w:bCs/>
            <w:sz w:val="24"/>
            <w:szCs w:val="24"/>
            <w:u w:val="single"/>
          </w:rPr>
          <w:delText>LH</w:delText>
        </w:r>
        <w:r w:rsidRPr="00117F7F" w:rsidDel="005A7D01">
          <w:rPr>
            <w:rFonts w:ascii="Helvetica" w:hAnsi="Helvetica"/>
            <w:b/>
            <w:bCs/>
            <w:sz w:val="24"/>
            <w:szCs w:val="24"/>
            <w:u w:val="single"/>
          </w:rPr>
          <w:delText xml:space="preserve"> and </w:delText>
        </w:r>
        <w:r w:rsidR="00F5746F" w:rsidRPr="00117F7F" w:rsidDel="005A7D01">
          <w:rPr>
            <w:rFonts w:ascii="Helvetica" w:eastAsiaTheme="minorEastAsia" w:hAnsi="Helvetica"/>
            <w:b/>
            <w:bCs/>
            <w:sz w:val="24"/>
            <w:szCs w:val="24"/>
            <w:u w:val="single"/>
          </w:rPr>
          <w:delText>HH</w:delText>
        </w:r>
        <w:r w:rsidRPr="00117F7F" w:rsidDel="005A7D01">
          <w:rPr>
            <w:rFonts w:ascii="Helvetica" w:hAnsi="Helvetica"/>
            <w:b/>
            <w:bCs/>
            <w:sz w:val="24"/>
            <w:szCs w:val="24"/>
            <w:u w:val="single"/>
          </w:rPr>
          <w:delText>: low</w:delText>
        </w:r>
        <w:r w:rsidR="0065436E" w:rsidRPr="00117F7F" w:rsidDel="005A7D01">
          <w:rPr>
            <w:rFonts w:ascii="Helvetica" w:hAnsi="Helvetica"/>
            <w:b/>
            <w:bCs/>
            <w:sz w:val="24"/>
            <w:szCs w:val="24"/>
            <w:u w:val="single"/>
          </w:rPr>
          <w:delText xml:space="preserve"> (</w:delText>
        </w:r>
        <w:r w:rsidR="00522502" w:rsidDel="005A7D01">
          <w:rPr>
            <w:rFonts w:ascii="Helvetica" w:hAnsi="Helvetica"/>
            <w:b/>
            <w:bCs/>
            <w:sz w:val="24"/>
            <w:szCs w:val="24"/>
            <w:u w:val="single"/>
          </w:rPr>
          <w:delText>LH</w:delText>
        </w:r>
        <w:r w:rsidR="0065436E" w:rsidRPr="00117F7F" w:rsidDel="005A7D01">
          <w:rPr>
            <w:rFonts w:ascii="Helvetica" w:hAnsi="Helvetica"/>
            <w:b/>
            <w:bCs/>
            <w:sz w:val="24"/>
            <w:szCs w:val="24"/>
            <w:u w:val="single"/>
          </w:rPr>
          <w:delText xml:space="preserve">) and </w:delText>
        </w:r>
        <w:r w:rsidRPr="00117F7F" w:rsidDel="005A7D01">
          <w:rPr>
            <w:rFonts w:ascii="Helvetica" w:hAnsi="Helvetica"/>
            <w:b/>
            <w:bCs/>
            <w:sz w:val="24"/>
            <w:szCs w:val="24"/>
            <w:u w:val="single"/>
          </w:rPr>
          <w:delText>high</w:delText>
        </w:r>
        <w:r w:rsidR="0065436E" w:rsidRPr="00117F7F" w:rsidDel="005A7D01">
          <w:rPr>
            <w:rFonts w:ascii="Helvetica" w:hAnsi="Helvetica"/>
            <w:b/>
            <w:bCs/>
            <w:sz w:val="24"/>
            <w:szCs w:val="24"/>
            <w:u w:val="single"/>
          </w:rPr>
          <w:delText xml:space="preserve"> (</w:delText>
        </w:r>
        <w:r w:rsidR="00522502" w:rsidDel="005A7D01">
          <w:rPr>
            <w:rFonts w:ascii="Helvetica" w:hAnsi="Helvetica"/>
            <w:b/>
            <w:bCs/>
            <w:sz w:val="24"/>
            <w:szCs w:val="24"/>
            <w:u w:val="single"/>
          </w:rPr>
          <w:delText>HH</w:delText>
        </w:r>
        <w:r w:rsidR="0065436E" w:rsidRPr="00117F7F" w:rsidDel="005A7D01">
          <w:rPr>
            <w:rFonts w:ascii="Helvetica" w:hAnsi="Helvetica"/>
            <w:b/>
            <w:bCs/>
            <w:sz w:val="24"/>
            <w:szCs w:val="24"/>
            <w:u w:val="single"/>
          </w:rPr>
          <w:delText>)</w:delText>
        </w:r>
        <w:r w:rsidRPr="00117F7F" w:rsidDel="005A7D01">
          <w:rPr>
            <w:rFonts w:ascii="Helvetica" w:hAnsi="Helvetica"/>
            <w:b/>
            <w:bCs/>
            <w:sz w:val="24"/>
            <w:szCs w:val="24"/>
            <w:u w:val="single"/>
          </w:rPr>
          <w:delText xml:space="preserve"> marginal incidence, high residual correlation</w:delText>
        </w:r>
      </w:del>
    </w:p>
    <w:p w14:paraId="0522591B" w14:textId="3383D3EF" w:rsidR="00E466E5" w:rsidDel="005A7D01" w:rsidRDefault="004642E9" w:rsidP="003D2E60">
      <w:pPr>
        <w:rPr>
          <w:del w:id="1543" w:author="Alexander Pate" w:date="2023-01-13T15:30:00Z"/>
          <w:rFonts w:ascii="Helvetica" w:hAnsi="Helvetica"/>
          <w:sz w:val="24"/>
          <w:szCs w:val="24"/>
        </w:rPr>
      </w:pPr>
      <w:bookmarkStart w:id="1544" w:name="_Hlk124516098"/>
      <w:del w:id="1545" w:author="Alexander Pate" w:date="2023-01-13T15:30:00Z">
        <w:r w:rsidRPr="00117F7F" w:rsidDel="005A7D01">
          <w:rPr>
            <w:rFonts w:ascii="Helvetica" w:hAnsi="Helvetica"/>
            <w:sz w:val="24"/>
            <w:szCs w:val="24"/>
          </w:rPr>
          <w:delText>We saw similar patterns in results for the scenarios with higher levels of residual correlation (</w:delText>
        </w:r>
        <w:r w:rsidR="004715D9" w:rsidRPr="00117F7F" w:rsidDel="005A7D01">
          <w:rPr>
            <w:rFonts w:ascii="Helvetica" w:hAnsi="Helvetica"/>
            <w:sz w:val="24"/>
            <w:szCs w:val="24"/>
          </w:rPr>
          <w:delText>S</w:delText>
        </w:r>
        <w:r w:rsidRPr="00117F7F" w:rsidDel="005A7D01">
          <w:rPr>
            <w:rFonts w:ascii="Helvetica" w:hAnsi="Helvetica"/>
            <w:sz w:val="24"/>
            <w:szCs w:val="24"/>
          </w:rPr>
          <w:delText xml:space="preserve">upplementary </w:delText>
        </w:r>
        <w:r w:rsidR="004715D9" w:rsidRPr="00117F7F" w:rsidDel="005A7D01">
          <w:rPr>
            <w:rFonts w:ascii="Helvetica" w:hAnsi="Helvetica"/>
            <w:sz w:val="24"/>
            <w:szCs w:val="24"/>
          </w:rPr>
          <w:delText>F</w:delText>
        </w:r>
        <w:r w:rsidRPr="00117F7F" w:rsidDel="005A7D01">
          <w:rPr>
            <w:rFonts w:ascii="Helvetica" w:hAnsi="Helvetica"/>
            <w:sz w:val="24"/>
            <w:szCs w:val="24"/>
          </w:rPr>
          <w:delText>igures S2.</w:delText>
        </w:r>
        <w:r w:rsidR="004D0E38" w:rsidRPr="00117F7F" w:rsidDel="005A7D01">
          <w:rPr>
            <w:rFonts w:ascii="Helvetica" w:hAnsi="Helvetica"/>
            <w:sz w:val="24"/>
            <w:szCs w:val="24"/>
          </w:rPr>
          <w:delText>4</w:delText>
        </w:r>
        <w:r w:rsidRPr="00117F7F" w:rsidDel="005A7D01">
          <w:rPr>
            <w:rFonts w:ascii="Helvetica" w:hAnsi="Helvetica"/>
            <w:sz w:val="24"/>
            <w:szCs w:val="24"/>
          </w:rPr>
          <w:delText xml:space="preserve"> – S2.</w:delText>
        </w:r>
        <w:r w:rsidR="004D0E38" w:rsidRPr="00117F7F" w:rsidDel="005A7D01">
          <w:rPr>
            <w:rFonts w:ascii="Helvetica" w:hAnsi="Helvetica"/>
            <w:sz w:val="24"/>
            <w:szCs w:val="24"/>
          </w:rPr>
          <w:delText>6 and S2.10 – S2.12</w:delText>
        </w:r>
        <w:r w:rsidRPr="00117F7F" w:rsidDel="005A7D01">
          <w:rPr>
            <w:rFonts w:ascii="Helvetica" w:hAnsi="Helvetica"/>
            <w:sz w:val="24"/>
            <w:szCs w:val="24"/>
          </w:rPr>
          <w:delText xml:space="preserve">). The dual-outcome and msm methods again </w:delText>
        </w:r>
        <w:r w:rsidR="005D0403" w:rsidRPr="00117F7F" w:rsidDel="005A7D01">
          <w:rPr>
            <w:rFonts w:ascii="Helvetica" w:hAnsi="Helvetica"/>
            <w:sz w:val="24"/>
            <w:szCs w:val="24"/>
          </w:rPr>
          <w:delText xml:space="preserve">had </w:delText>
        </w:r>
        <w:r w:rsidRPr="00117F7F" w:rsidDel="005A7D01">
          <w:rPr>
            <w:rFonts w:ascii="Helvetica" w:hAnsi="Helvetica"/>
            <w:sz w:val="24"/>
            <w:szCs w:val="24"/>
          </w:rPr>
          <w:delText xml:space="preserve">the most consistent </w:delText>
        </w:r>
        <w:r w:rsidR="005D0403" w:rsidRPr="00117F7F" w:rsidDel="005A7D01">
          <w:rPr>
            <w:rFonts w:ascii="Helvetica" w:hAnsi="Helvetica"/>
            <w:sz w:val="24"/>
            <w:szCs w:val="24"/>
          </w:rPr>
          <w:delText xml:space="preserve">median calibration </w:delText>
        </w:r>
        <w:r w:rsidRPr="00117F7F" w:rsidDel="005A7D01">
          <w:rPr>
            <w:rFonts w:ascii="Helvetica" w:hAnsi="Helvetica"/>
            <w:sz w:val="24"/>
            <w:szCs w:val="24"/>
          </w:rPr>
          <w:delText>across all DGMs and performed well at the higher sample sizes</w:delText>
        </w:r>
        <w:r w:rsidR="004D0E38" w:rsidRPr="00117F7F" w:rsidDel="005A7D01">
          <w:rPr>
            <w:rFonts w:ascii="Helvetica" w:hAnsi="Helvetica"/>
            <w:sz w:val="24"/>
            <w:szCs w:val="24"/>
          </w:rPr>
          <w:delText xml:space="preserve">. </w:delText>
        </w:r>
        <w:r w:rsidR="005D0403" w:rsidRPr="00117F7F" w:rsidDel="005A7D01">
          <w:rPr>
            <w:rFonts w:ascii="Helvetica" w:hAnsi="Helvetica"/>
            <w:sz w:val="24"/>
            <w:szCs w:val="24"/>
          </w:rPr>
          <w:delText xml:space="preserve">The </w:delText>
        </w:r>
      </w:del>
      <w:del w:id="1546" w:author="Alexander Pate" w:date="2023-01-12T18:40:00Z">
        <w:r w:rsidR="005D0403" w:rsidRPr="00117F7F" w:rsidDel="00D4585D">
          <w:rPr>
            <w:rFonts w:ascii="Helvetica" w:hAnsi="Helvetica"/>
            <w:sz w:val="24"/>
            <w:szCs w:val="24"/>
          </w:rPr>
          <w:delText>c</w:delText>
        </w:r>
      </w:del>
      <w:del w:id="1547" w:author="Alexander Pate" w:date="2023-01-13T15:30:00Z">
        <w:r w:rsidR="005D0403" w:rsidRPr="00117F7F" w:rsidDel="005A7D01">
          <w:rPr>
            <w:rFonts w:ascii="Helvetica" w:hAnsi="Helvetica"/>
            <w:sz w:val="24"/>
            <w:szCs w:val="24"/>
          </w:rPr>
          <w:delText xml:space="preserve">layton and </w:delText>
        </w:r>
      </w:del>
      <w:del w:id="1548" w:author="Alexander Pate" w:date="2023-01-12T18:40:00Z">
        <w:r w:rsidR="005D0403" w:rsidRPr="00117F7F" w:rsidDel="00D4585D">
          <w:rPr>
            <w:rFonts w:ascii="Helvetica" w:hAnsi="Helvetica"/>
            <w:sz w:val="24"/>
            <w:szCs w:val="24"/>
          </w:rPr>
          <w:delText>f</w:delText>
        </w:r>
      </w:del>
      <w:del w:id="1549" w:author="Alexander Pate" w:date="2023-01-13T15:30:00Z">
        <w:r w:rsidR="005D0403" w:rsidRPr="00117F7F" w:rsidDel="005A7D01">
          <w:rPr>
            <w:rFonts w:ascii="Helvetica" w:hAnsi="Helvetica"/>
            <w:sz w:val="24"/>
            <w:szCs w:val="24"/>
          </w:rPr>
          <w:delText xml:space="preserve">rank copula methods also had good median calibration, </w:delText>
        </w:r>
        <w:r w:rsidR="00264B2A" w:rsidRPr="00117F7F" w:rsidDel="005A7D01">
          <w:rPr>
            <w:rFonts w:ascii="Helvetica" w:hAnsi="Helvetica"/>
            <w:sz w:val="24"/>
            <w:szCs w:val="24"/>
          </w:rPr>
          <w:delText>consistent</w:delText>
        </w:r>
        <w:r w:rsidR="005D0403" w:rsidRPr="00117F7F" w:rsidDel="005A7D01">
          <w:rPr>
            <w:rFonts w:ascii="Helvetica" w:hAnsi="Helvetica"/>
            <w:sz w:val="24"/>
            <w:szCs w:val="24"/>
          </w:rPr>
          <w:delText xml:space="preserve"> with that of dual-</w:delText>
        </w:r>
        <w:r w:rsidR="005D0403" w:rsidRPr="00117F7F" w:rsidDel="005A7D01">
          <w:rPr>
            <w:rFonts w:ascii="Helvetica" w:hAnsi="Helvetica"/>
            <w:sz w:val="24"/>
            <w:szCs w:val="24"/>
          </w:rPr>
          <w:lastRenderedPageBreak/>
          <w:delText xml:space="preserve">outcome and msm for the majority of DGMs. </w:delText>
        </w:r>
        <w:r w:rsidR="004D0E38" w:rsidRPr="00117F7F" w:rsidDel="005A7D01">
          <w:rPr>
            <w:rFonts w:ascii="Helvetica" w:hAnsi="Helvetica"/>
            <w:sz w:val="24"/>
            <w:szCs w:val="24"/>
          </w:rPr>
          <w:delText xml:space="preserve">There were </w:delText>
        </w:r>
        <w:r w:rsidR="005D0403" w:rsidRPr="00117F7F" w:rsidDel="005A7D01">
          <w:rPr>
            <w:rFonts w:ascii="Helvetica" w:hAnsi="Helvetica"/>
            <w:sz w:val="24"/>
            <w:szCs w:val="24"/>
          </w:rPr>
          <w:delText>very high levels of</w:delText>
        </w:r>
        <w:r w:rsidR="004D0E38" w:rsidRPr="00117F7F" w:rsidDel="005A7D01">
          <w:rPr>
            <w:rFonts w:ascii="Helvetica" w:hAnsi="Helvetica"/>
            <w:sz w:val="24"/>
            <w:szCs w:val="24"/>
          </w:rPr>
          <w:delText xml:space="preserve"> </w:delText>
        </w:r>
        <w:r w:rsidR="006810D5" w:rsidRPr="00117F7F" w:rsidDel="005A7D01">
          <w:rPr>
            <w:rFonts w:ascii="Helvetica" w:hAnsi="Helvetica"/>
            <w:sz w:val="24"/>
            <w:szCs w:val="24"/>
          </w:rPr>
          <w:delText>miscalibr</w:delText>
        </w:r>
        <w:r w:rsidR="004D0E38" w:rsidRPr="00117F7F" w:rsidDel="005A7D01">
          <w:rPr>
            <w:rFonts w:ascii="Helvetica" w:hAnsi="Helvetica"/>
            <w:sz w:val="24"/>
            <w:szCs w:val="24"/>
          </w:rPr>
          <w:delText>ation in the product method, to be expected given the higher levels of residual correlation.</w:delText>
        </w:r>
      </w:del>
    </w:p>
    <w:bookmarkEnd w:id="1544"/>
    <w:p w14:paraId="6A84D802" w14:textId="4B0D565C" w:rsidR="00522502" w:rsidRPr="00117F7F" w:rsidDel="005A7D01" w:rsidRDefault="00522502" w:rsidP="003D2E60">
      <w:pPr>
        <w:rPr>
          <w:del w:id="1550" w:author="Alexander Pate" w:date="2023-01-13T15:30:00Z"/>
          <w:rFonts w:ascii="Helvetica" w:hAnsi="Helvetica"/>
          <w:b/>
          <w:bCs/>
          <w:sz w:val="24"/>
          <w:szCs w:val="24"/>
          <w:u w:val="single"/>
        </w:rPr>
      </w:pPr>
      <w:del w:id="1551" w:author="Alexander Pate" w:date="2023-01-13T15:30:00Z">
        <w:r w:rsidRPr="00117F7F" w:rsidDel="005A7D01">
          <w:rPr>
            <w:rFonts w:ascii="Helvetica" w:hAnsi="Helvetica"/>
            <w:b/>
            <w:bCs/>
            <w:sz w:val="24"/>
            <w:szCs w:val="24"/>
            <w:u w:val="single"/>
          </w:rPr>
          <w:delText xml:space="preserve">Scenarios </w:delText>
        </w:r>
        <w:r w:rsidRPr="00117F7F" w:rsidDel="005A7D01">
          <w:rPr>
            <w:rFonts w:ascii="Helvetica" w:eastAsiaTheme="minorEastAsia" w:hAnsi="Helvetica"/>
            <w:b/>
            <w:bCs/>
            <w:sz w:val="24"/>
            <w:szCs w:val="24"/>
            <w:u w:val="single"/>
          </w:rPr>
          <w:delText>LN</w:delText>
        </w:r>
        <w:r w:rsidRPr="00117F7F" w:rsidDel="005A7D01">
          <w:rPr>
            <w:rFonts w:ascii="Helvetica" w:hAnsi="Helvetica"/>
            <w:b/>
            <w:bCs/>
            <w:sz w:val="24"/>
            <w:szCs w:val="24"/>
            <w:u w:val="single"/>
          </w:rPr>
          <w:delText xml:space="preserve"> and </w:delText>
        </w:r>
        <w:r w:rsidRPr="00117F7F" w:rsidDel="005A7D01">
          <w:rPr>
            <w:rFonts w:ascii="Helvetica" w:eastAsiaTheme="minorEastAsia" w:hAnsi="Helvetica"/>
            <w:b/>
            <w:bCs/>
            <w:sz w:val="24"/>
            <w:szCs w:val="24"/>
            <w:u w:val="single"/>
          </w:rPr>
          <w:delText>HN</w:delText>
        </w:r>
        <w:r w:rsidRPr="00117F7F" w:rsidDel="005A7D01">
          <w:rPr>
            <w:rFonts w:ascii="Helvetica" w:hAnsi="Helvetica"/>
            <w:b/>
            <w:bCs/>
            <w:sz w:val="24"/>
            <w:szCs w:val="24"/>
            <w:u w:val="single"/>
          </w:rPr>
          <w:delText xml:space="preserve">: no </w:delText>
        </w:r>
        <w:r w:rsidDel="005A7D01">
          <w:rPr>
            <w:rFonts w:ascii="Helvetica" w:hAnsi="Helvetica"/>
            <w:b/>
            <w:bCs/>
            <w:sz w:val="24"/>
            <w:szCs w:val="24"/>
            <w:u w:val="single"/>
          </w:rPr>
          <w:delText xml:space="preserve">residual </w:delText>
        </w:r>
        <w:r w:rsidRPr="00117F7F" w:rsidDel="005A7D01">
          <w:rPr>
            <w:rFonts w:ascii="Helvetica" w:hAnsi="Helvetica"/>
            <w:b/>
            <w:bCs/>
            <w:sz w:val="24"/>
            <w:szCs w:val="24"/>
            <w:u w:val="single"/>
          </w:rPr>
          <w:delText>correlation</w:delText>
        </w:r>
      </w:del>
    </w:p>
    <w:p w14:paraId="055FA217" w14:textId="1124454D" w:rsidR="00522502" w:rsidRPr="00117F7F" w:rsidDel="005A7D01" w:rsidRDefault="00522502" w:rsidP="003D2E60">
      <w:pPr>
        <w:rPr>
          <w:del w:id="1552" w:author="Alexander Pate" w:date="2023-01-13T15:30:00Z"/>
          <w:rFonts w:ascii="Helvetica" w:hAnsi="Helvetica"/>
          <w:sz w:val="24"/>
          <w:szCs w:val="24"/>
        </w:rPr>
      </w:pPr>
      <w:bookmarkStart w:id="1553" w:name="_Hlk124516107"/>
      <w:del w:id="1554" w:author="Alexander Pate" w:date="2023-01-13T15:30:00Z">
        <w:r w:rsidRPr="00117F7F" w:rsidDel="005A7D01">
          <w:rPr>
            <w:rFonts w:ascii="Helvetica" w:hAnsi="Helvetica"/>
            <w:sz w:val="24"/>
            <w:szCs w:val="24"/>
          </w:rPr>
          <w:delText xml:space="preserve">Figure </w:delText>
        </w:r>
        <w:r w:rsidR="00A6325B" w:rsidDel="005A7D01">
          <w:rPr>
            <w:rFonts w:ascii="Helvetica" w:hAnsi="Helvetica"/>
            <w:sz w:val="24"/>
            <w:szCs w:val="24"/>
          </w:rPr>
          <w:delText>8</w:delText>
        </w:r>
        <w:r w:rsidRPr="00117F7F" w:rsidDel="005A7D01">
          <w:rPr>
            <w:rFonts w:ascii="Helvetica" w:hAnsi="Helvetica"/>
            <w:sz w:val="24"/>
            <w:szCs w:val="24"/>
          </w:rPr>
          <w:delText xml:space="preserve"> contains the average calibration of each method when there was no residual correlation present. For the high marginal incidence scenario (</w:delText>
        </w:r>
        <w:r w:rsidRPr="00117F7F" w:rsidDel="005A7D01">
          <w:rPr>
            <w:rFonts w:ascii="Helvetica" w:eastAsiaTheme="minorEastAsia" w:hAnsi="Helvetica"/>
            <w:sz w:val="24"/>
            <w:szCs w:val="24"/>
          </w:rPr>
          <w:delText>HN</w:delText>
        </w:r>
        <w:r w:rsidRPr="00117F7F" w:rsidDel="005A7D01">
          <w:rPr>
            <w:rFonts w:ascii="Helvetica" w:hAnsi="Helvetica"/>
            <w:sz w:val="24"/>
            <w:szCs w:val="24"/>
          </w:rPr>
          <w:delText>) all the methods had near perfect average calibration (slight deviations for the dual-outcome method). For the low marginal incidence scenario (</w:delText>
        </w:r>
        <w:r w:rsidRPr="00117F7F" w:rsidDel="005A7D01">
          <w:rPr>
            <w:rFonts w:ascii="Helvetica" w:eastAsiaTheme="minorEastAsia" w:hAnsi="Helvetica"/>
            <w:sz w:val="24"/>
            <w:szCs w:val="24"/>
          </w:rPr>
          <w:delText>LN</w:delText>
        </w:r>
        <w:r w:rsidRPr="00117F7F" w:rsidDel="005A7D01">
          <w:rPr>
            <w:rFonts w:ascii="Helvetica" w:hAnsi="Helvetica"/>
            <w:sz w:val="24"/>
            <w:szCs w:val="24"/>
          </w:rPr>
          <w:delText xml:space="preserve">) there was greater differences in the performance of each method. We found that the product method and Frank copula methods had the best average calibration across sample sizes, however at N = 5000 the dual-outcome and msm models also performed well. The Clayton and Gumbel copulas and both frailty models over predicted risk at all sample sizes. </w:delText>
        </w:r>
      </w:del>
    </w:p>
    <w:bookmarkEnd w:id="1553"/>
    <w:p w14:paraId="1DFEB909" w14:textId="401873E1" w:rsidR="00522502" w:rsidRPr="00117F7F" w:rsidRDefault="00522502" w:rsidP="003D2E60">
      <w:pPr>
        <w:rPr>
          <w:rFonts w:ascii="Helvetica" w:hAnsi="Helvetica"/>
          <w:sz w:val="24"/>
          <w:szCs w:val="24"/>
        </w:rPr>
        <w:sectPr w:rsidR="00522502" w:rsidRPr="00117F7F" w:rsidSect="003D2E60">
          <w:footerReference w:type="default" r:id="rId23"/>
          <w:pgSz w:w="11906" w:h="16838"/>
          <w:pgMar w:top="1440" w:right="1440" w:bottom="1440" w:left="1440" w:header="709" w:footer="709" w:gutter="0"/>
          <w:lnNumType w:countBy="1" w:restart="continuous"/>
          <w:cols w:space="708"/>
          <w:docGrid w:linePitch="360"/>
        </w:sectPr>
      </w:pPr>
    </w:p>
    <w:p w14:paraId="73797CD7" w14:textId="1E06721C" w:rsidR="00BB2FC6" w:rsidRPr="00117F7F" w:rsidRDefault="00C11EDE" w:rsidP="003D2E60">
      <w:pPr>
        <w:pStyle w:val="Heading1"/>
      </w:pPr>
      <w:bookmarkStart w:id="1555" w:name="_Ref82703221"/>
      <w:bookmarkEnd w:id="1430"/>
      <w:r w:rsidRPr="00117F7F">
        <w:lastRenderedPageBreak/>
        <w:t xml:space="preserve">Clinical </w:t>
      </w:r>
      <w:r w:rsidRPr="00D645E7">
        <w:t>example</w:t>
      </w:r>
      <w:bookmarkEnd w:id="1555"/>
    </w:p>
    <w:p w14:paraId="16B73A45" w14:textId="67C62195" w:rsidR="00291AD2" w:rsidRPr="00117F7F" w:rsidRDefault="00291AD2" w:rsidP="003D2E60">
      <w:pPr>
        <w:pStyle w:val="Heading2"/>
        <w:rPr>
          <w:rFonts w:ascii="Helvetica" w:hAnsi="Helvetica"/>
          <w:sz w:val="24"/>
          <w:szCs w:val="24"/>
        </w:rPr>
      </w:pPr>
      <w:r w:rsidRPr="00117F7F">
        <w:rPr>
          <w:rFonts w:ascii="Helvetica" w:hAnsi="Helvetica"/>
          <w:sz w:val="24"/>
          <w:szCs w:val="24"/>
        </w:rPr>
        <w:t>Aims</w:t>
      </w:r>
      <w:r w:rsidR="009F1A53" w:rsidRPr="00117F7F">
        <w:rPr>
          <w:rFonts w:ascii="Helvetica" w:hAnsi="Helvetica"/>
          <w:sz w:val="24"/>
          <w:szCs w:val="24"/>
        </w:rPr>
        <w:t xml:space="preserve"> and setting</w:t>
      </w:r>
    </w:p>
    <w:p w14:paraId="0E432DC7" w14:textId="65AEE4E3" w:rsidR="00C11EDE" w:rsidRPr="00117F7F" w:rsidRDefault="00C11EDE" w:rsidP="003D2E60">
      <w:pPr>
        <w:rPr>
          <w:rFonts w:ascii="Helvetica" w:hAnsi="Helvetica" w:cs="Arial"/>
          <w:sz w:val="24"/>
          <w:szCs w:val="24"/>
        </w:rPr>
      </w:pPr>
      <w:r w:rsidRPr="00117F7F">
        <w:rPr>
          <w:rFonts w:ascii="Helvetica" w:hAnsi="Helvetica" w:cs="Arial"/>
          <w:sz w:val="24"/>
          <w:szCs w:val="24"/>
        </w:rPr>
        <w:t xml:space="preserve">The aim of this clinical example </w:t>
      </w:r>
      <w:r w:rsidR="00F30B39" w:rsidRPr="00117F7F">
        <w:rPr>
          <w:rFonts w:ascii="Helvetica" w:hAnsi="Helvetica" w:cs="Arial"/>
          <w:sz w:val="24"/>
          <w:szCs w:val="24"/>
        </w:rPr>
        <w:t>wa</w:t>
      </w:r>
      <w:r w:rsidRPr="00117F7F">
        <w:rPr>
          <w:rFonts w:ascii="Helvetica" w:hAnsi="Helvetica" w:cs="Arial"/>
          <w:sz w:val="24"/>
          <w:szCs w:val="24"/>
        </w:rPr>
        <w:t>s to</w:t>
      </w:r>
      <w:r w:rsidR="00F30B39" w:rsidRPr="00117F7F">
        <w:rPr>
          <w:rFonts w:ascii="Helvetica" w:hAnsi="Helvetica" w:cs="Arial"/>
          <w:sz w:val="24"/>
          <w:szCs w:val="24"/>
        </w:rPr>
        <w:t xml:space="preserve"> assess the performance of each of the methods outlined in </w:t>
      </w:r>
      <w:r w:rsidR="00FD4D94" w:rsidRPr="00117F7F">
        <w:rPr>
          <w:rFonts w:ascii="Helvetica" w:hAnsi="Helvetica" w:cs="Arial"/>
          <w:sz w:val="24"/>
          <w:szCs w:val="24"/>
        </w:rPr>
        <w:t>S</w:t>
      </w:r>
      <w:r w:rsidR="00F30B39" w:rsidRPr="00117F7F">
        <w:rPr>
          <w:rFonts w:ascii="Helvetica" w:hAnsi="Helvetica" w:cs="Arial"/>
          <w:sz w:val="24"/>
          <w:szCs w:val="24"/>
        </w:rPr>
        <w:t>ection 2 in a real clinical setting</w:t>
      </w:r>
      <w:r w:rsidR="00DC13C0" w:rsidRPr="00117F7F">
        <w:rPr>
          <w:rFonts w:ascii="Helvetica" w:hAnsi="Helvetica" w:cs="Arial"/>
          <w:sz w:val="24"/>
          <w:szCs w:val="24"/>
        </w:rPr>
        <w:t>.</w:t>
      </w:r>
      <w:r w:rsidR="005B460E" w:rsidRPr="00117F7F">
        <w:rPr>
          <w:rFonts w:ascii="Helvetica" w:hAnsi="Helvetica" w:cs="Arial"/>
          <w:sz w:val="24"/>
          <w:szCs w:val="24"/>
        </w:rPr>
        <w:t xml:space="preserve"> We </w:t>
      </w:r>
      <w:r w:rsidR="00EA02F1" w:rsidRPr="00117F7F">
        <w:rPr>
          <w:rFonts w:ascii="Helvetica" w:hAnsi="Helvetica" w:cs="Arial"/>
          <w:sz w:val="24"/>
          <w:szCs w:val="24"/>
        </w:rPr>
        <w:t>considered</w:t>
      </w:r>
      <w:r w:rsidR="005B460E" w:rsidRPr="00117F7F">
        <w:rPr>
          <w:rFonts w:ascii="Helvetica" w:hAnsi="Helvetica" w:cs="Arial"/>
          <w:sz w:val="24"/>
          <w:szCs w:val="24"/>
        </w:rPr>
        <w:t xml:space="preserve"> the prediction of</w:t>
      </w:r>
      <w:r w:rsidR="00EA02F1" w:rsidRPr="00117F7F">
        <w:rPr>
          <w:rFonts w:ascii="Helvetica" w:hAnsi="Helvetica" w:cs="Arial"/>
          <w:sz w:val="24"/>
          <w:szCs w:val="24"/>
        </w:rPr>
        <w:t xml:space="preserve"> the </w:t>
      </w:r>
      <w:r w:rsidR="00264B2A" w:rsidRPr="00117F7F">
        <w:rPr>
          <w:rFonts w:ascii="Helvetica" w:hAnsi="Helvetica" w:cs="Arial"/>
          <w:sz w:val="24"/>
          <w:szCs w:val="24"/>
        </w:rPr>
        <w:t>10-year</w:t>
      </w:r>
      <w:r w:rsidR="00EA02F1" w:rsidRPr="00117F7F">
        <w:rPr>
          <w:rFonts w:ascii="Helvetica" w:hAnsi="Helvetica" w:cs="Arial"/>
          <w:sz w:val="24"/>
          <w:szCs w:val="24"/>
        </w:rPr>
        <w:t xml:space="preserve"> risk of cardiovascular disease</w:t>
      </w:r>
      <w:r w:rsidR="005B460E" w:rsidRPr="00117F7F">
        <w:rPr>
          <w:rFonts w:ascii="Helvetica" w:hAnsi="Helvetica" w:cs="Arial"/>
          <w:sz w:val="24"/>
          <w:szCs w:val="24"/>
        </w:rPr>
        <w:t xml:space="preserve"> (C</w:t>
      </w:r>
      <w:r w:rsidR="00EA02F1" w:rsidRPr="00117F7F">
        <w:rPr>
          <w:rFonts w:ascii="Helvetica" w:hAnsi="Helvetica" w:cs="Arial"/>
          <w:sz w:val="24"/>
          <w:szCs w:val="24"/>
        </w:rPr>
        <w:t>V</w:t>
      </w:r>
      <w:r w:rsidR="005B460E" w:rsidRPr="00117F7F">
        <w:rPr>
          <w:rFonts w:ascii="Helvetica" w:hAnsi="Helvetica" w:cs="Arial"/>
          <w:sz w:val="24"/>
          <w:szCs w:val="24"/>
        </w:rPr>
        <w:t>D) and type 2 diabetes (T2D)</w:t>
      </w:r>
      <w:r w:rsidR="00EA02F1" w:rsidRPr="00117F7F">
        <w:rPr>
          <w:rFonts w:ascii="Helvetica" w:hAnsi="Helvetica" w:cs="Arial"/>
          <w:sz w:val="24"/>
          <w:szCs w:val="24"/>
        </w:rPr>
        <w:t xml:space="preserve"> developing</w:t>
      </w:r>
      <w:r w:rsidR="00264B2A" w:rsidRPr="00117F7F">
        <w:rPr>
          <w:rFonts w:ascii="Helvetica" w:hAnsi="Helvetica" w:cs="Arial"/>
          <w:sz w:val="24"/>
          <w:szCs w:val="24"/>
        </w:rPr>
        <w:t xml:space="preserve"> </w:t>
      </w:r>
      <w:r w:rsidR="007931C7" w:rsidRPr="00117F7F">
        <w:rPr>
          <w:rFonts w:ascii="Helvetica" w:hAnsi="Helvetica" w:cs="Arial"/>
          <w:sz w:val="24"/>
          <w:szCs w:val="24"/>
        </w:rPr>
        <w:t>together</w:t>
      </w:r>
      <w:r w:rsidR="00EA02F1" w:rsidRPr="00117F7F">
        <w:rPr>
          <w:rFonts w:ascii="Helvetica" w:hAnsi="Helvetica" w:cs="Arial"/>
          <w:sz w:val="24"/>
          <w:szCs w:val="24"/>
        </w:rPr>
        <w:t>.</w:t>
      </w:r>
      <w:r w:rsidR="00206EF2" w:rsidRPr="00117F7F">
        <w:rPr>
          <w:rFonts w:ascii="Helvetica" w:hAnsi="Helvetica" w:cs="Arial"/>
          <w:sz w:val="24"/>
          <w:szCs w:val="24"/>
        </w:rPr>
        <w:t xml:space="preserve"> The impact of multimorbidity on healthcare systems and patient outcomes has been well documented,</w:t>
      </w:r>
      <w:r w:rsidR="00206EF2"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{"citationItems":[{"id":"ITEM-1","itemData":{"DOI":"10.1016/S0140-6736(12)60240-2","ISSN":"1474547X","PMID":"22579043","abstract":"Background Long-term disorders are the main challenge facing health-care systems worldwide, but health systems are largely configured for individual diseases rather than multimorbidity. We examined the distribution of multimorbidity, and of comorbidity of physical and mental health disorders, in relation to age and socioeconomic deprivation. Methods In a cross-sectional study we extracted data on 40 morbidities from a database of 1 751 841 people registered with 314 medical practices in Scotland as of March, 2007. We analysed the data according to the number of morbidities, disorder type (physical or mental), sex, age, and socioeconomic status. We defined multimorbidity as the presence of two or more disorders. Findings 42.2% (95% CI 42.1-42.3) of all patients had one or more morbidities, and 23.2% (23.08-23.21) were multimorbid. Although the prevalence of multimorbidity increased substantially with age and was present in most people aged 65 years and older, the absolute number of people with multimorbidity was higher in those younger than 65 years (210 500 vs 194 996). Onset of multimorbidity occurred 10-15 years earlier in people living in the most deprived areas compared with the most affluent, with socioeconomic deprivation particularly associated with multimorbidity that included mental health disorders (prevalence of both physical and mental health disorder 11.0%, 95% CI 10.9-11.2% in most deprived area vs 5.9%, 5.8%-6.0% in least deprived). The presence of a mental health disorder increased as the number of physical morbidities increased (adjusted odds ratio 6.74, 95% CI 6.59-6.90 for five or more disorders vs 1.95, 1.93-1.98 for one disorder), and was much greater in more deprived than in less deprived people (2.28, 2.21-2.32 vs 1.08, 1.05-1.11). Interpretation Our findings challenge the single-disease framework by which most health care, medical research, and medical education is configured. A complementary strategy is needed, supporting generalist clinicians to provide personalised, comprehensive continuity of care, especially in socioeconomically deprived areas. Funding Scottish Government Chief Scientist Office.","author":[{"dropping-particle":"","family":"Barnett","given":"Karen","non-dropping-particle":"","parse-names":false,"suffix":""},{"dropping-particle":"","family":"Mercer","given":"Stewart W.","non-dropping-particle":"","parse-names":false,"suffix":""},{"dropping-particle":"","family":"Norbury","given":"Michael","non-dropping-particle":"","parse-names":false,"suffix":""},{"dropping-particle":"","family":"Watt","given":"Graham","non-dropping-particle":"","parse-names":false,"suffix":""},{"dropping-particle":"","family":"Wyke","given":"Sally","non-dropping-particle":"","parse-names":false,"suffix":""},{"dropping-particle":"","family":"Guthrie","given":"Bruce","non-dropping-particle":"","parse-names":false,"suffix":""}],"container-title":"The Lancet","id":"ITEM-1","issue":"9836","issued":{"date-parts":[["2012"]]},"page":"37-43","publisher":"Elsevier Ltd","title":"Epidemiology of multimorbidity and implications for health care, research, and medical education: A cross-sectional study","type":"article-journal","volume":"380"},"uris":["http://www.mendeley.com/documents/?uuid=1d25072f-bbcf-476d-b242-364e8e83ba22"]},{"id":"ITEM-2","itemData":{"DOI":"10.1016/S2666-7568(20)30059-3","ISSN":"26667568","abstract":"Background: With an ageing population, the number of people with frailty is increasing. Despite this trend, the extent to which the severity and lethality of frailty have changed over time is not well understood. We aimed to investigate how frailty severity and lethality have changed over an 18-year period in the USA. Methods: In this population-based observational study, we used data from the National Health and Nutrition Examination Survey (NHANES) to identify community-dwelling individuals (aged ≥20 years) in the USA between 1999 and 2018. We analysed data from a series of ten 2-year, nationally representative, cross-sectional, prospective studies (from 1999–2000 to 2017–18) from the NHANES. Frailty was measured by use of the deficit accumulation approach (ie, a 46-item frailty index). The proportion of individuals categorised as non-frail, or living with very mild frailty, mild frailty, moderate frailty, and severe frailty were compared across cohorts. Random-effects models were used to examine the association between frailty index score and sex, age, and cohort. Mortality status as of Dec 31, 2015, was ascertained by use of National Death Index data, and 5-year mortality was available in the first six cohorts (1999–2010). Cox regression models and Kaplan-Meier curves were used to estimate the association between frailty index scores and mortality. Findings: In total, 49 004 individuals were included in our study. Associations were mainly non-linear (quadratic), with frailty increasing at a faster rate in more recent cohorts. Between 1999 and 2018, the proportion of non-frail individuals decreased by 10·4% (from 2747 [63·8%; 95% CI 61·9–65·6] of 4307 to 2884 [53·4%; 51·3–55·5] of 5399), whereas the proportion of individuals with very mild frailty increased by 2·4% (from 987 [22·9%; 21·3–24·6] to 1365 [25·3%; 23·5–27·2]), by 2·7% (from 370 [8·6%; 7·7–9·6] to 609 [11·3%; 10·1–12·5]) in those with mild frailty, by 3·1% (from 140 [3·3%; 2·7–3·9] to 347 [6·4%; 5·6–7·4]) in those with moderate frailty, and by 2·1% (from 63 [1·5%; 1·1–1·9] to 195 [3·6%; 3·0–4·3]) in those with severe frailty. Being a woman, older, and from a more recent cohort were associated with higher frailty index scores (all p&lt;0·0001). In more recent cohorts, mean frailty index scores increased more quickly with age (p&lt;0·0001), and sex differences in mean frailty index scores decreased (p&lt;0·0001). In men of all ages and in women aged 35 years or older, mean frailty index scores were h…","author":[{"dropping-particle":"","family":"Blodgett","given":"Joanna M.","non-dropping-particle":"","parse-names":false,"suffix":""},{"dropping-particle":"","family":"Rockwood","given":"Kenneth","non-dropping-particle":"","parse-names":false,"suffix":""},{"dropping-particle":"","family":"Theou","given":"Olga","non-dropping-particle":"","parse-names":false,"suffix":""}],"container-title":"The Lancet Healthy Longevity","id":"ITEM-2","issue":"2","issued":{"date-parts":[["2021"]]},"page":"e96-e104","publisher":"The Author(s). Published by Elsevier Ltd. This is an Open Access article under the CC BY 4.0 license","title":"Changes in the severity and lethality of age-related health deficit accumulation in the USA between 1999 and 2018: a population-based cohort study","type":"article-journal","volume":"2"},"uris":["http://www.mendeley.com/documents/?uuid=37a72bb8-499c-46ed-988c-c4873113e086"]},{"id":"ITEM-3","itemData":{"author":[{"dropping-particle":"","family":"European Observatory on Health Systems and Policies","given":"","non-dropping-particle":"","parse-names":false,"suffix":""},{"dropping-particle":"","family":"Rijken","given":"Mieke","non-dropping-particle":"","parse-names":false,"suffix":""},{"dropping-particle":"","family":"Struckmann","given":"Verena","non-dropping-particle":"","parse-names":false,"suffix":""},{"dropping-particle":"","family":"Dyakova","given":"Mariana","non-dropping-particle":"","parse-names":false,"suffix":""},{"dropping-particle":"","family":"Melchiorre","given":"Maria G","non-dropping-particle":"","parse-names":false,"suffix":""},{"dropping-particle":"","family":"Al","given":"Et","non-dropping-particle":"","parse-names":false,"suffix":""}],"container-title":"Eurohealth","id":"ITEM-3","issue":"3","issued":{"date-parts":[["2013"]]},"page":"29 - 31","title":"ICARE4EU: improving care for people with multiple chronic conditions in Europe.","type":"article-journal","volume":"19"},"uris":["http://www.mendeley.com/documents/?uuid=094482b3-255e-4e39-813b-6bb5658cd2a9"]},{"id":"ITEM-4","itemData":{"abstract":"Fundamento: Multimorbidade, a ocorrência simultânea de duas ou mais condições crônicas, geralmente está associada a pessoas idosas. Esta pesquisa avaliou a multimorbidade em uma faixa de idades para que os planejadores sejam informados e programas de prevenção apropriados, estratégias de gestão e planejamento de serviços / cuidados de saúde possam ser implementados. Métodos: A multimorbidade foi avaliada em três grupos de idade a partir de dados coletados em um grande estudo de coorte biomédica (North West Adelaide Health Study). Usando adultos selecionados aleatoriamente, diabetes, asma e doença pulmonar obstrutiva crônica foram determinados clinicamente e doenças cardiovasculares, osteoporose, artrite e saúde mental por autorrelato (já relatado por um médico). Uma gama de fatores demográficos, sociais, de risco e de proteção, incluindo hipertensão e colesterol alto (avaliados biomédicamente), uso de serviços de saúde, qualidade de vida e uso de medicamentos (vinculados a registros governamentais) foram incluídos na modelagem multivariada. Resultados: No geral 4,4% da faixa etária de 20 a 39 anos, 15,0% da faixa etária de 40 a 59 anos e 39,2% daqueles com 60 anos ou mais apresentavam multimorbidade (17,1% do total). Daqueles com multimorbidade, 42,1% tinham menos de 60 anos. Uma variedade de variáveis ​​foi incluída nos modelos finais de regressão logística para os três grupos de idade, incluindo estrutura familiar, estado civil, escolaridade, país de nascimento, tabagismo, medidas de obesidade, uso de medicamentos, utilização de serviços de saúde e estado geral de saúde. Conclusões: A multimorbidade não está apenas associada a pessoas idosas e sistemas de apoio à gestão de cuidados flexíveis, diretrizes adequadas e programas de coordenação de cuidados são necessários para uma faixa etária mais ampla. Questões como alfabetização em saúde e polifarmácia também são considerações importantes. Pesquisas futuras são necessárias para avaliar a multimorbidade ao longo do curso de vida, prevenção de complicações e avaliação de estratégias de autocuidado adequadas. Fundo","author":[{"dropping-particle":"","family":"Taylor","given":"Anne W","non-dropping-particle":"","parse-names":false,"suffix":""},{"dropping-particle":"","family":"Price","given":"Kay","non-dropping-particle":"","parse-names":false,"suffix":""},{"dropping-particle":"","family":"Gill","given":"Tiffany K","non-dropping-particle":"","parse-names":false,"suffix":""},{"dropping-particle":"","family":"Adams","given":"Robert","non-dropping-particle":"","parse-names":false,"suffix":""},{"dropping-particle":"","family":"Pilkington","given":"Rhiannon","non-dropping-particle":"","parse-names":false,"suffix":""},{"dropping-particle":"","family":"Carrangis","given":"Natalie","non-dropping-particle":"","parse-names":false,"suffix":""},{"dropping-particle":"","family":"Shi","given":"Zumin","non-dropping-particle":"","parse-names":false,"suffix":""},{"dropping-particle":"","family":"Wilson","given":"David","non-dropping-particle":"","parse-names":false,"suffix":""}],"container-title":"BMC Public Health","id":"ITEM-4","issue":"718","issued":{"date-parts":[["2010"]]},"page":"1-10","title":"Multimorbidity: not just an older person's issue.","type":"article-journal","volume":"10"},"uris":["http://www.mendeley.com/documents/?uuid=ec3e263d-6e2c-4b6e-afea-17ff4716ba66"]},{"id":"ITEM-5","itemData":{"DOI":"10.1186/s12889-015-2008-7","ISSN":"14712458","PMID":"26268536","abstract":"Background: Multimorbidity defined as the \"the coexistence of two or more chronic diseases\" in one individual, is increasing in prevalence globally. The aim of this study is to compare the prevalence of multimorbidity across low and middle-income countries (LMICs), and to investigate patterns by age and education, as a proxy for socio-economic status (SES). Methods: Chronic disease data from 28 countries of the World Health Survey (2003) were extracted and inter-country socio-economic differences were examined by gross domestic product (GDP). Regression analyses were applied to examine associations of education with multimorbidity by region adjusted for age and sex distributions. Results: The mean world standardized multimorbidity prevalence for LMICs was 7.8 % (95 % CI, 7.79 % - 7.83 %). In all countries, multimorbidity increased significantly with age. A positive but non-linear relationship was found between country GDP and multimorbidity prevalence. Trend analyses of multimorbidity by education suggest that there are intergenerational differences, with a more inverse education gradient for younger adults compared to older adults. Higher education was significantly associated with a decreased risk of multimorbidity in the all-region analyses. Conclusions: Multimorbidity is a global phenomenon, not just affecting older adults in HICs. Policy makers worldwide need to address these health inequalities, and support the complex service needs of a growing multimorbid population.","author":[{"dropping-particle":"","family":"Afshar","given":"Sara","non-dropping-particle":"","parse-names":false,"suffix":""},{"dropping-particle":"","family":"Roderick","given":"Paul J.","non-dropping-particle":"","parse-names":false,"suffix":""},{"dropping-particle":"","family":"Kowal","given":"Paul","non-dropping-particle":"","parse-names":false,"suffix":""},{"dropping-particle":"","family":"Dimitrov","given":"Borislav D.","non-dropping-particle":"","parse-names":false,"suffix":""},{"dropping-particle":"","family":"Hill","given":"Allan G.","non-dropping-particle":"","parse-names":false,"suffix":""}],"container-title":"BMC Public Health","id":"ITEM-5","issue":"1","issued":{"date-parts":[["2015"]]},"page":"1-10","publisher":"BMC Public Health","title":"Multimorbidity and the inequalities of global ageing: A cross-sectional study of 28 countries using the World Health Surveys","type":"article-journal","volume":"15"},"uris":["http://www.mendeley.com/documents/?uuid=c0f473df-5d02-45a2-b273-18eac0e225e7"]},{"id":"ITEM-6","itemData":{"DOI":"10.1186/s12916-015-0402-8","ISSN":"17417015","PMID":"26239481","abstract":"Background: Chronic diseases contribute a large share of disease burden in low- and middle-income countries (LMICs). Chronic diseases have a tendency to occur simultaneously and where there are two or more such conditions, this is termed as 'multimorbidity'. Multimorbidity is associated with adverse health outcomes, but limited research has been undertaken in LMICs. Therefore, this study examines the prevalence and correlates of multimorbidity as well as the associations between multimorbidity and self-rated health, activities of daily living (ADLs), quality of life, and depression across six LMICs. Methods: Data was obtained from the WHO's Study on global AGEing and adult health (SAGE) Wave-1 (2007/10). This was a cross-sectional population based survey performed in LMICs, namely China, Ghana, India, Mexico, Russia, and South Africa, including 42,236 adults aged 18 years and older. Multimorbidity was measured as the simultaneous presence of two or more of eight chronic conditions including angina pectoris, arthritis, asthma, chronic lung disease, diabetes mellitus, hypertension, stroke, and vision impairment. Associations with four health outcomes were examined, namely ADL limitation, self-rated health, depression, and a quality of life index. Random-intercept multilevel regression models were used on pooled data from the six countries. Results: The prevalence of morbidity and multimorbidity was 54.2 % and 21.9 %, respectively, in the pooled sample of six countries. Russia had the highest prevalence of multimorbidity (34.7 %) whereas China had the lowest (20.3 %). The likelihood of multimorbidity was higher in older age groups and was lower in those with higher socioeconomic status. In the pooled sample, the prevalence of 1+ ADL limitation was 14 %, depression 5.7 %, self-rated poor health 11.6 %, and mean quality of life score was 54.4. Substantial cross-country variations were seen in the four health outcome measures. The prevalence of 1+ ADL limitation, poor self-rated health, and depression increased whereas quality of life declined markedly with an increase in number of diseases. Conclusions: Findings highlight the challenge of multimorbidity in LMICs, particularly among the lower socioeconomic groups, and the pressing need for reorientation of health care resources considering the distribution of multimorbidity and its adverse effect on health outcomes.","author":[{"dropping-particle":"","family":"Arokiasamy","given":"Perianayagam","non-dropping-particle":"","parse-names":false,"suffix":""},{"dropping-particle":"","family":"Uttamacharya","given":"Uttamacharya","non-dropping-particle":"","parse-names":false,"suffix":""},{"dropping-particle":"","family":"Jain","given":"Kshipra","non-dropping-particle":"","parse-names":false,"suffix":""},{"dropping-particle":"","family":"Biritwum","given":"Richard Berko","non-dropping-particle":"","parse-names":false,"suffix":""},{"dropping-particle":"","family":"Yawson","given":"Alfred Edwin","non-dropping-particle":"","parse-names":false,"suffix":""},{"dropping-particle":"","family":"Wu","given":"Fan","non-dropping-particle":"","parse-names":false,"suffix":""},{"dropping-particle":"","family":"Guo","given":"Yanfei","non-dropping-particle":"","parse-names":false,"suffix":""},{"dropping-particle":"","family":"Maximova","given":"Tamara","non-dropping-particle":"","parse-names":false,"suffix":""},{"dropping-particle":"","family":"Espinoza","given":"Betty Manrique","non-dropping-particle":"","parse-names":false,"suffix":""},{"dropping-particle":"","family":"Salinas Rodríguez","given":"Aarón","non-dropping-particle":"","parse-names":false,"suffix":""},{"dropping-particle":"","family":"Afshar","given":"Sara","non-dropping-particle":"","parse-names":false,"suffix":""},{"dropping-particle":"","family":"Pati","given":"Sanghamitra","non-dropping-particle":"","parse-names":false,"suffix":""},{"dropping-particle":"","family":"Ice","given":"Gillian","non-dropping-particle":"","parse-names":false,"suffix":""},{"dropping-particle":"","family":"Banerjee","given":"Sube","non-dropping-particle":"","parse-names":false,"suffix":""},{"dropping-particle":"","family":"Liebert","given":"Melissa A.","non-dropping-particle":"","parse-names":false,"suffix":""},{"dropping-particle":"","family":"Snodgrass","given":"James Josh","non-dropping-particle":"","parse-names":false,"suffix":""},{"dropping-particle":"","family":"Naidoo","given":"Nirmala","non-dropping-particle":"","parse-names":false,"suffix":""},{"dropping-particle":"","family":"Chatterji","given":"Somnath","non-dropping-particle":"","parse-names":false,"suffix":""},{"dropping-particle":"","family":"Kowal","given":"Paul","non-dropping-particle":"","parse-names":false,"suffix":""}],"container-title":"BMC Medicine","id":"ITEM-6","issue":"1","issued":{"date-parts":[["2015"]]},"page":"1-16","publisher":"BMC Medicine","title":"The impact of multimorbidity on adult physical and mental health in low- and middle-income countries: What does the study on global ageing and adult health (SAGE) reveal?","type":"article-journal","volume":"13"},"uris":["http://www.mendeley.com/documents/?uuid=28bd2ae2-4c23-4ce4-8d81-be6c7ddb9539"]},{"id":"ITEM-7","itemData":{"DOI":"10.1093/gerona/glv128","ISSN":"1758535X","PMID":"26419978","abstract":"Background. Population ageing challenges health care systems due to the high prevalence and impact of multimorbidity in older adults. However, little is known about how chronic conditions present in certain multimorbidity patterns, which could have great impact on public health at several levels. The aim of our study was to identify and describe multimorbidity patterns in low-, middle-, and high-income countries. Methods. We analyzed data from the Collaborative Research on Ageing in Europe project (Finland, Poland, and Spain) and the World Health Organization's Study on Global Ageing and Adult Health (China, Ghana, India, Mexico, Russia, and South Africa). These cross-sectional studies obtained data from 41,909 noninstitutionalized adults older than 50 years. Exploratory factor analysis was performed to detect multimorbidity patterns. Additional adjusted binary logistic regressions were performed to identify associations between sociodemographic factors and multimorbidity. Results. Overall multimorbidity prevalence was high across countries. Hypertension, cataract, and arthritis were the most prevalent comorbid conditions. Two or three multimorbidity patterns were found per country. Several patterns were identified across several countries: \"cardio-respiratory\" (angina, asthma, and chronic obstructive pulmonary disease), \"metabolic\" (diabetes, obesity, and hypertension), and \"mental-articular\" (arthritis and depression). Conclusions. A high prevalence of multimorbidity occurs in older adults across countries, with low- and middle-income countries gradually approaching the figures of richer countries. Certain multimorbidity patterns are present in several countries, which suggest that common underlying etiopathogenic factors may play a role. Deeper understanding of these patterns may lead to the development of preventive actions to diminish their prevalence and also give rise to new, comprehensive approaches for the management of these co-occurring conditions.","author":[{"dropping-particle":"","family":"Garin","given":"Noe","non-dropping-particle":"","parse-names":false,"suffix":""},{"dropping-particle":"","family":"Koyanagi","given":"Ai","non-dropping-particle":"","parse-names":false,"suffix":""},{"dropping-particle":"","family":"Chatterji","given":"Somnath","non-dropping-particle":"","parse-names":false,"suffix":""},{"dropping-particle":"","family":"Tyrovolas","given":"Stefanos","non-dropping-particle":"","parse-names":false,"suffix":""},{"dropping-particle":"","family":"Olaya","given":"Beatriz","non-dropping-particle":"","parse-names":false,"suffix":""},{"dropping-particle":"","family":"Leonardi","given":"Matilde","non-dropping-particle":"","parse-names":false,"suffix":""},{"dropping-particle":"","family":"Lara","given":"Elvira","non-dropping-particle":"","parse-names":false,"suffix":""},{"dropping-particle":"","family":"Koskinen","given":"Seppo","non-dropping-particle":"","parse-names":false,"suffix":""},{"dropping-particle":"","family":"Tobiasz-Adamczyk","given":"Beata","non-dropping-particle":"","parse-names":false,"suffix":""},{"dropping-particle":"","family":"Ayuso-Mateos","given":"Jose Luis","non-dropping-particle":"","parse-names":false,"suffix":""},{"dropping-particle":"","family":"Haro","given":"Josep Maria","non-dropping-particle":"","parse-names":false,"suffix":""}],"container-title":"Journals of Gerontology - Series A Biological Sciences and Medical Sciences","id":"ITEM-7","issue":"2","issued":{"date-parts":[["2016"]]},"page":"205-214","title":"Global Multimorbidity Patterns: A Cross-Sectional, Population-Based, Multi-Country Study","type":"article-journal","volume":"71"},"uris":["http://www.mendeley.com/documents/?uuid=991f0bad-bf6b-4fd1-84ad-0451c007f3ff"]},{"id":"ITEM-8","itemData":{"abstract":"The term multimorbidity broadly refers to the existence of multiple medical conditions in a single individual. For many regions of the world, there is evidence that a substantial, and likely growing, proportion of the adult population is affected by more than one chronic condition. However, the true extent of multimorbidity is difficult to gauge as there is no agreed definition or classification system for reporting. Consequently, the existing evidence base is fragmented and often difficult to interpret. This report was undertaken to summarise the existing research evidence about the burden, determinants, prevention, and treatment of multimorbidity, and to identify areas of weakness in which additional data are required. The report has been informed by an expert international working group, as well as by meetings with researchers and research funders from a range of countries.","author":[{"dropping-particle":"","family":"The Academy of Medical Sciences","given":"","non-dropping-particle":"","parse-names":false,"suffix":""}],"id":"ITEM-8","issued":{"date-parts":[["2018"]]},"title":"Multimorbidity: a priority for global health research","type":"report"},"uris":["http://www.mendeley.com/documents/?uuid=2dce925c-d548-4888-bc8a-6850c928cf6a"]}],"mendeley":{"formattedCitation":"&lt;sup&gt;27–34&lt;/sup&gt;","plainTextFormattedCitation":"27–34","previouslyFormattedCitation":"&lt;sup&gt;27–34&lt;/sup&gt;"},"properties":{"noteIndex":0},"schema":"https://github.com/citation-style-language/schema/raw/master/csl-citation.json"}</w:instrText>
      </w:r>
      <w:r w:rsidR="00206EF2" w:rsidRPr="00117F7F">
        <w:rPr>
          <w:rFonts w:ascii="Helvetica" w:hAnsi="Helvetica"/>
          <w:sz w:val="24"/>
          <w:szCs w:val="24"/>
        </w:rPr>
        <w:fldChar w:fldCharType="separate"/>
      </w:r>
      <w:r w:rsidR="00C60614" w:rsidRPr="00C60614">
        <w:rPr>
          <w:rFonts w:ascii="Helvetica" w:hAnsi="Helvetica"/>
          <w:noProof/>
          <w:sz w:val="24"/>
          <w:szCs w:val="24"/>
          <w:vertAlign w:val="superscript"/>
        </w:rPr>
        <w:t>27–34</w:t>
      </w:r>
      <w:r w:rsidR="00206EF2" w:rsidRPr="00117F7F">
        <w:rPr>
          <w:rFonts w:ascii="Helvetica" w:hAnsi="Helvetica"/>
          <w:sz w:val="24"/>
          <w:szCs w:val="24"/>
        </w:rPr>
        <w:fldChar w:fldCharType="end"/>
      </w:r>
      <w:r w:rsidR="00206EF2" w:rsidRPr="00117F7F">
        <w:rPr>
          <w:rFonts w:ascii="Helvetica" w:hAnsi="Helvetica" w:cs="Arial"/>
          <w:sz w:val="24"/>
          <w:szCs w:val="24"/>
        </w:rPr>
        <w:t xml:space="preserve"> as well as an increased economic burden specifically for those with CVD and T2D,</w:t>
      </w:r>
      <w:r w:rsidR="00206EF2" w:rsidRPr="00117F7F">
        <w:rPr>
          <w:rFonts w:ascii="Helvetica" w:hAnsi="Helvetica" w:cs="Arial"/>
          <w:sz w:val="24"/>
          <w:szCs w:val="24"/>
        </w:rPr>
        <w:fldChar w:fldCharType="begin" w:fldLock="1"/>
      </w:r>
      <w:r w:rsidR="00FC67F7">
        <w:rPr>
          <w:rFonts w:ascii="Helvetica" w:hAnsi="Helvetica" w:cs="Arial"/>
          <w:sz w:val="24"/>
          <w:szCs w:val="24"/>
        </w:rPr>
        <w:instrText>ADDIN CSL_CITATION {"citationItems":[{"id":"ITEM-1","itemData":{"DOI":"10.2337/diacare.25.3.482","ISSN":"01495992","PMID":"11874934","abstract":"OBJECTIVE - We examined whether cardiovascular disease (CVD) affects medical care costs differently in subjects with and without diabetes and explored the impact of CVD on costs across the dimensions of age and diabetes duration. RESEARCH DESIGN AND METHODS - We compared the prevalence of CVD and medical care costs for subjects with and without CVD in all 16,180 full-year health maintenance organization members in 1999 who had been diagnosed with type 2 diabetes and in control members matched by year of birth and sex. We ascertained diagnoses from the Kaiser Permanente Northwest Region's electronic ambulatory medical record and from hospital discharge datafiles. Utilization from these and other data systems were multiplied by unit costs. RESULTS - CVD was 76% more prevalent in subjects with diabetes, but the risk ratios of more severe forms of CVD were even greater. Risk ratios for CVD were greatest in younger subjects. Cost profiles for subjects with both CVD and diabetes differed markedly from those with diabetes but without CVD. In the latter group, costs grew steadily with age, whereas in the former group, costs peaked in the 55- to 64-year age group before declining with age. CONCLUSIONS - The types of CVD present in diabetic patients are more likely to be more severe and therefore more costly than in similar subjects without diabetes. CVD also disproportionately affects younger diabetic subjects. Finally, when CVD is present in diabetes, more costs occur earlier in life as well as earlier in the course of diabetes.","author":[{"dropping-particle":"","family":"Nichols","given":"Gregory A.","non-dropping-particle":"","parse-names":false,"suffix":""},{"dropping-particle":"","family":"Brown","given":"Jonathan B.","non-dropping-particle":"","parse-names":false,"suffix":""}],"container-title":"Diabetes Care","id":"ITEM-1","issue":"3","issued":{"date-parts":[["2002"]]},"page":"482-486","title":"The impact of cardiovascular disease on medical care costs in subjects with and without type 2 diabetes","type":"article-journal","volume":"25"},"uris":["http://www.mendeley.com/documents/?uuid=d25eba44-bdf9-4ee6-9514-ffe5df1d18c7"]},{"id":"ITEM-2","itemData":{"DOI":"10.1016/j.jval.2017.12.019","ISSN":"15244733","PMID":"30005761","abstract":"Background: Cardiovascular diseases (CVDs) constitute major comorbidities in type 2 diabetes mellitus (T2DM), contributing substantially to treatment costs for T2DM. An updated overview of the economic burden of CVD in T2DM has not been presented to date. Objective: To systematically review published articles describing the costs associated with treating CVD in people with T2DM. Methods: Two reviewers searched MEDLINE, Embase, and abstracts from scientific meetings to identify original research published between 2007 and 2017, with no restrictions on language. Studies reporting direct costs at either a macro level (e.g., burden of illness for a country) or a micro level (e.g., cost incurred by one patient) were included. Extracted costs were inflated to 2016 values using local consumer price indexes, converted into US dollars, and presented as cost per patient per year. Results: Of 81 identified articles, 24 were accepted for analysis, of which 14 were full articles and 10 abstracts. Cardiovascular comorbidities in patients with T2DM incurred a significant burden at both the population and patient levels. From a population level, CVD costs contributed between 20% and 49% of the total direct costs of treating T2DM. The median annual costs per patient for CVD, coronary artery disease, heart failure, and stroke were, respectively, 112%, 107%, 59%, and 322% higher compared with those for T2DM patients without CVD. On average, treating patients with CVD and T2DM resulted in a cost increase ranging from $3418 to $9705 compared with treating patients with T2DM alone. Conclusions: Globally, CVD has a substantial impact on direct medical costs of T2DM at both the patient and population levels.","author":[{"dropping-particle":"","family":"Einarson","given":"Thomas R.","non-dropping-particle":"","parse-names":false,"suffix":""},{"dropping-particle":"","family":"Acs","given":"Annabel","non-dropping-particle":"","parse-names":false,"suffix":""},{"dropping-particle":"","family":"Ludwig","given":"Craig","non-dropping-particle":"","parse-names":false,"suffix":""},{"dropping-particle":"","family":"Panton","given":"Ulrik H.","non-dropping-particle":"","parse-names":false,"suffix":""}],"container-title":"Value in Health","id":"ITEM-2","issue":"7","issued":{"date-parts":[["2018"]]},"page":"881-890","publisher":"Elsevier Inc.","title":"Economic Burden of Cardiovascular Disease in Type 2 Diabetes: A Systematic Review","type":"article-journal","volume":"21"},"uris":["http://www.mendeley.com/documents/?uuid=9c46f03b-540a-4324-a603-fd2d25e9bf03"]}],"mendeley":{"formattedCitation":"&lt;sup&gt;83,84&lt;/sup&gt;","plainTextFormattedCitation":"83,84","previouslyFormattedCitation":"&lt;sup&gt;80,81&lt;/sup&gt;"},"properties":{"noteIndex":0},"schema":"https://github.com/citation-style-language/schema/raw/master/csl-citation.json"}</w:instrText>
      </w:r>
      <w:r w:rsidR="00206EF2" w:rsidRPr="00117F7F">
        <w:rPr>
          <w:rFonts w:ascii="Helvetica" w:hAnsi="Helvetica" w:cs="Arial"/>
          <w:sz w:val="24"/>
          <w:szCs w:val="24"/>
        </w:rPr>
        <w:fldChar w:fldCharType="separate"/>
      </w:r>
      <w:r w:rsidR="00FC67F7" w:rsidRPr="00FC67F7">
        <w:rPr>
          <w:rFonts w:ascii="Helvetica" w:hAnsi="Helvetica" w:cs="Arial"/>
          <w:noProof/>
          <w:sz w:val="24"/>
          <w:szCs w:val="24"/>
          <w:vertAlign w:val="superscript"/>
        </w:rPr>
        <w:t>83,84</w:t>
      </w:r>
      <w:r w:rsidR="00206EF2" w:rsidRPr="00117F7F">
        <w:rPr>
          <w:rFonts w:ascii="Helvetica" w:hAnsi="Helvetica" w:cs="Arial"/>
          <w:sz w:val="24"/>
          <w:szCs w:val="24"/>
        </w:rPr>
        <w:fldChar w:fldCharType="end"/>
      </w:r>
      <w:r w:rsidR="00206EF2" w:rsidRPr="00117F7F">
        <w:rPr>
          <w:rFonts w:ascii="Helvetica" w:hAnsi="Helvetica" w:cs="Arial"/>
          <w:sz w:val="24"/>
          <w:szCs w:val="24"/>
        </w:rPr>
        <w:t xml:space="preserve"> as well as increased levels or mortality.</w:t>
      </w:r>
      <w:r w:rsidR="00206EF2" w:rsidRPr="00117F7F">
        <w:rPr>
          <w:rFonts w:ascii="Helvetica" w:hAnsi="Helvetica" w:cs="Arial"/>
          <w:sz w:val="24"/>
          <w:szCs w:val="24"/>
        </w:rPr>
        <w:fldChar w:fldCharType="begin" w:fldLock="1"/>
      </w:r>
      <w:r w:rsidR="00FC67F7">
        <w:rPr>
          <w:rFonts w:ascii="Helvetica" w:hAnsi="Helvetica" w:cs="Arial"/>
          <w:sz w:val="24"/>
          <w:szCs w:val="24"/>
        </w:rPr>
        <w:instrText>ADDIN CSL_CITATION {"citationItems":[{"id":"ITEM-1","itemData":{"DOI":"10.1161/JAHA.118.011295","ISSN":"20479980","PMID":"30776949","abstract":"Background—Diabetes mellitus is a risk factor for cardiovascular disease (CVD) and has been associated with 2- to 4-fold higher mortality. Diabetes mellitus–related mortality has not been reassessed in individuals receiving routine care in the United States in the contemporary era of CVD risk reduction. Methods and Results—We retrospectively studied 963 648 adults receiving care in the US Veterans Affairs Healthcare System from 2002 to 2014; mean follow-up was 8 years. We estimated associations of diabetes mellitus status and hemoglobin A1c (HbA1c) with all-cause and CVD mortality using covariate-adjusted incidence rates and multivariable Cox proportional hazards regression. Of participants, 34% had diabetes mellitus. Compared with nondiabetic individuals, patients with diabetes mellitus had 7.0 (95% CI, 6.7–7.4) and 3.5 (95% CI, 3.3–3.7) deaths/1000-person-years higher all-cause and CVD mortality, respectively. The age-, sex-, race-, and ethnicity-adjusted hazard ratio for diabetes mellitus–related mortality was 1.29 (95% CI, 1.28–1.31), and declined with adjustment for CVD risk factors (hazard ratio, 1.18 [95% CI, 1.16–1.19]) and glycemia (hazard ratio, 1.03 [95% CI, 1.02–1.05]). Among individuals with diabetes mellitus, CVD mortality increased as HbA1c exceeded 7% (hazard ratios, 1.11 [95% CI, 1.08–1.14], 1.25 [95% CI, 1.22–1.29], and 1.52 [95% CI, 1.48–1.56] for HbA1c 7%–7.9%, 8%–8.9%, and ≥9%, respectively, relative to HbA1c 6%–6.9%). HbA1c 6% to 6.9% was associated with the lowest mortality risk irrespective of CVD history or age. Conclusions—Diabetes mellitus remains significantly associated with all-cause and CVD mortality, although diabetes mellitus– related excess mortality is lower in the contemporary era than previously. We observed a gradient of mortality risk with increasing HbA1c &gt;6% to 6.9%, suggesting HbA1c remains an informative predictor of outcomes even if causality cannot be inferred.","author":[{"dropping-particle":"","family":"Raghavan","given":"Sridharan","non-dropping-particle":"","parse-names":false,"suffix":""},{"dropping-particle":"","family":"Vassy","given":"Jason L.","non-dropping-particle":"","parse-names":false,"suffix":""},{"dropping-particle":"","family":"Ho","given":"Yuk Lam","non-dropping-particle":"","parse-names":false,"suffix":""},{"dropping-particle":"","family":"Song","given":"Rebecca J.","non-dropping-particle":"","parse-names":false,"suffix":""},{"dropping-particle":"","family":"Gagnon","given":"David R.","non-dropping-particle":"","parse-names":false,"suffix":""},{"dropping-particle":"","family":"Cho","given":"Kelly","non-dropping-particle":"","parse-names":false,"suffix":""},{"dropping-particle":"","family":"Wilson","given":"Peter W.F.","non-dropping-particle":"","parse-names":false,"suffix":""},{"dropping-particle":"","family":"Phillips","given":"Lawrence S.","non-dropping-particle":"","parse-names":false,"suffix":""}],"container-title":"Journal of the American Heart Association","id":"ITEM-1","issue":"4","issued":{"date-parts":[["2019"]]},"title":"Diabetes mellitus–related all-cause and cardiovascular mortality in a national cohort of adults","type":"article-journal","volume":"8"},"uris":["http://www.mendeley.com/documents/?uuid=5e3b1b90-5c2e-4ae3-8b24-f09a5dadfa11"]},{"id":"ITEM-2","itemData":{"DOI":"10.4239/wjd.v6.i13.1246","ISSN":"1948-9358","PMID":"26468341","abstract":"The incidence of diabetes mellitus (DM) continues to rise and has quickly become one of the most prevalent and costly chronic diseases worldwide. A close link exists between DM and cardiovascular disease (CVD), which is the most prevalent cause of morbidity and mortality in diabetic patients. Cardiovascular (CV) risk factors such as obesity, hypertension and dyslipidemia are common in patients with DM, placing them at increased risk for cardiac events. In addition, many studies have found biological mechanisms associated with DM that independently increase the risk of CVD in diabetic patients. Therefore, targeting CV risk factors in patients with DM is critical to minimize the long-term CV complications of the disease. This paper summarizes the relationship between diabetes and CVD, examines possible mechanisms of disease progression, discusses current treatment recommendations, and outlines future research directions.","author":[{"dropping-particle":"","family":"Leon","given":"Benjamin M","non-dropping-particle":"","parse-names":false,"suffix":""}],"container-title":"World Journal of Diabetes","id":"ITEM-2","issue":"13","issued":{"date-parts":[["2015"]]},"page":"1246","title":"Diabetes and cardiovascular disease: Epidemiology, biological mechanisms, treatment recommendations and future research","type":"article-journal","volume":"6"},"uris":["http://www.mendeley.com/documents/?uuid=12ed6c0c-e5c2-4565-bfc0-a6cbab3c16e6"]}],"mendeley":{"formattedCitation":"&lt;sup&gt;85,86&lt;/sup&gt;","plainTextFormattedCitation":"85,86","previouslyFormattedCitation":"&lt;sup&gt;82,83&lt;/sup&gt;"},"properties":{"noteIndex":0},"schema":"https://github.com/citation-style-language/schema/raw/master/csl-citation.json"}</w:instrText>
      </w:r>
      <w:r w:rsidR="00206EF2" w:rsidRPr="00117F7F">
        <w:rPr>
          <w:rFonts w:ascii="Helvetica" w:hAnsi="Helvetica" w:cs="Arial"/>
          <w:sz w:val="24"/>
          <w:szCs w:val="24"/>
        </w:rPr>
        <w:fldChar w:fldCharType="separate"/>
      </w:r>
      <w:r w:rsidR="00FC67F7" w:rsidRPr="00FC67F7">
        <w:rPr>
          <w:rFonts w:ascii="Helvetica" w:hAnsi="Helvetica" w:cs="Arial"/>
          <w:noProof/>
          <w:sz w:val="24"/>
          <w:szCs w:val="24"/>
          <w:vertAlign w:val="superscript"/>
        </w:rPr>
        <w:t>85,86</w:t>
      </w:r>
      <w:r w:rsidR="00206EF2" w:rsidRPr="00117F7F">
        <w:rPr>
          <w:rFonts w:ascii="Helvetica" w:hAnsi="Helvetica" w:cs="Arial"/>
          <w:sz w:val="24"/>
          <w:szCs w:val="24"/>
        </w:rPr>
        <w:fldChar w:fldCharType="end"/>
      </w:r>
      <w:r w:rsidR="00206EF2" w:rsidRPr="00117F7F">
        <w:rPr>
          <w:rFonts w:ascii="Helvetica" w:hAnsi="Helvetica" w:cs="Arial"/>
          <w:sz w:val="24"/>
          <w:szCs w:val="24"/>
        </w:rPr>
        <w:t xml:space="preserve"> Knowing the </w:t>
      </w:r>
      <w:del w:id="1556" w:author="Alexander Pate" w:date="2023-01-30T15:32:00Z">
        <w:r w:rsidR="00206EF2" w:rsidRPr="00117F7F" w:rsidDel="00FC67F7">
          <w:rPr>
            <w:rFonts w:ascii="Helvetica" w:hAnsi="Helvetica" w:cs="Arial"/>
            <w:sz w:val="24"/>
            <w:szCs w:val="24"/>
          </w:rPr>
          <w:delText xml:space="preserve">joint </w:delText>
        </w:r>
      </w:del>
      <w:r w:rsidR="00206EF2" w:rsidRPr="00117F7F">
        <w:rPr>
          <w:rFonts w:ascii="Helvetica" w:hAnsi="Helvetica" w:cs="Arial"/>
          <w:sz w:val="24"/>
          <w:szCs w:val="24"/>
        </w:rPr>
        <w:t>risk of</w:t>
      </w:r>
      <w:ins w:id="1557" w:author="Alexander Pate" w:date="2023-01-30T15:32:00Z">
        <w:r w:rsidR="00FC67F7">
          <w:rPr>
            <w:rFonts w:ascii="Helvetica" w:hAnsi="Helvetica" w:cs="Arial"/>
            <w:sz w:val="24"/>
            <w:szCs w:val="24"/>
          </w:rPr>
          <w:t xml:space="preserve"> developing </w:t>
        </w:r>
        <w:proofErr w:type="gramStart"/>
        <w:r w:rsidR="00FC67F7">
          <w:rPr>
            <w:rFonts w:ascii="Helvetica" w:hAnsi="Helvetica" w:cs="Arial"/>
            <w:sz w:val="24"/>
            <w:szCs w:val="24"/>
          </w:rPr>
          <w:t>both of</w:t>
        </w:r>
      </w:ins>
      <w:r w:rsidR="00206EF2" w:rsidRPr="00117F7F">
        <w:rPr>
          <w:rFonts w:ascii="Helvetica" w:hAnsi="Helvetica" w:cs="Arial"/>
          <w:sz w:val="24"/>
          <w:szCs w:val="24"/>
        </w:rPr>
        <w:t xml:space="preserve"> these</w:t>
      </w:r>
      <w:proofErr w:type="gramEnd"/>
      <w:r w:rsidR="00206EF2" w:rsidRPr="00117F7F">
        <w:rPr>
          <w:rFonts w:ascii="Helvetica" w:hAnsi="Helvetica" w:cs="Arial"/>
          <w:sz w:val="24"/>
          <w:szCs w:val="24"/>
        </w:rPr>
        <w:t xml:space="preserve"> </w:t>
      </w:r>
      <w:del w:id="1558" w:author="Alexander Pate" w:date="2023-01-30T15:32:00Z">
        <w:r w:rsidR="00206EF2" w:rsidRPr="00117F7F" w:rsidDel="00FC67F7">
          <w:rPr>
            <w:rFonts w:ascii="Helvetica" w:hAnsi="Helvetica" w:cs="Arial"/>
            <w:sz w:val="24"/>
            <w:szCs w:val="24"/>
          </w:rPr>
          <w:delText xml:space="preserve">two </w:delText>
        </w:r>
      </w:del>
      <w:r w:rsidR="00206EF2" w:rsidRPr="00117F7F">
        <w:rPr>
          <w:rFonts w:ascii="Helvetica" w:hAnsi="Helvetica" w:cs="Arial"/>
          <w:sz w:val="24"/>
          <w:szCs w:val="24"/>
        </w:rPr>
        <w:t xml:space="preserve">conditions </w:t>
      </w:r>
      <w:r w:rsidR="00F424D4" w:rsidRPr="00117F7F">
        <w:rPr>
          <w:rFonts w:ascii="Helvetica" w:hAnsi="Helvetica" w:cs="Arial"/>
          <w:sz w:val="24"/>
          <w:szCs w:val="24"/>
        </w:rPr>
        <w:t>for specific groups of individuals in the population would enable health care providers to optimise resource allocation.</w:t>
      </w:r>
    </w:p>
    <w:p w14:paraId="6BB9C307" w14:textId="71DF053C" w:rsidR="005B460E" w:rsidRPr="00117F7F" w:rsidRDefault="00F424D4" w:rsidP="003D2E60">
      <w:pPr>
        <w:pStyle w:val="Heading2"/>
        <w:rPr>
          <w:rFonts w:ascii="Helvetica" w:hAnsi="Helvetica"/>
          <w:sz w:val="24"/>
          <w:szCs w:val="24"/>
        </w:rPr>
      </w:pPr>
      <w:r w:rsidRPr="00117F7F">
        <w:rPr>
          <w:rFonts w:ascii="Helvetica" w:hAnsi="Helvetica"/>
          <w:sz w:val="24"/>
          <w:szCs w:val="24"/>
        </w:rPr>
        <w:t>Methods</w:t>
      </w:r>
    </w:p>
    <w:p w14:paraId="44D42E97" w14:textId="1E0F9658" w:rsidR="00F424D4" w:rsidRPr="00117F7F" w:rsidRDefault="00F424D4" w:rsidP="003D2E60">
      <w:pPr>
        <w:rPr>
          <w:rFonts w:ascii="Helvetica" w:hAnsi="Helvetica"/>
          <w:b/>
          <w:bCs/>
          <w:sz w:val="24"/>
          <w:szCs w:val="24"/>
          <w:u w:val="single"/>
        </w:rPr>
      </w:pPr>
      <w:r w:rsidRPr="00117F7F">
        <w:rPr>
          <w:rFonts w:ascii="Helvetica" w:hAnsi="Helvetica"/>
          <w:b/>
          <w:bCs/>
          <w:sz w:val="24"/>
          <w:szCs w:val="24"/>
          <w:u w:val="single"/>
        </w:rPr>
        <w:t>Data source:</w:t>
      </w:r>
      <w:r w:rsidRPr="00117F7F">
        <w:rPr>
          <w:rFonts w:ascii="Helvetica" w:hAnsi="Helvetica"/>
          <w:b/>
          <w:bCs/>
          <w:sz w:val="24"/>
          <w:szCs w:val="24"/>
        </w:rPr>
        <w:t xml:space="preserve"> </w:t>
      </w:r>
      <w:r w:rsidRPr="00117F7F">
        <w:rPr>
          <w:rFonts w:ascii="Helvetica" w:hAnsi="Helvetica"/>
          <w:sz w:val="24"/>
          <w:szCs w:val="24"/>
        </w:rPr>
        <w:t xml:space="preserve">Data from the </w:t>
      </w:r>
      <w:r w:rsidR="00482036" w:rsidRPr="00117F7F">
        <w:rPr>
          <w:rFonts w:ascii="Helvetica" w:hAnsi="Helvetica"/>
          <w:sz w:val="24"/>
          <w:szCs w:val="24"/>
        </w:rPr>
        <w:t>C</w:t>
      </w:r>
      <w:r w:rsidRPr="00117F7F">
        <w:rPr>
          <w:rFonts w:ascii="Helvetica" w:hAnsi="Helvetica"/>
          <w:sz w:val="24"/>
          <w:szCs w:val="24"/>
        </w:rPr>
        <w:t xml:space="preserve">linical </w:t>
      </w:r>
      <w:r w:rsidR="00482036" w:rsidRPr="00117F7F">
        <w:rPr>
          <w:rFonts w:ascii="Helvetica" w:hAnsi="Helvetica"/>
          <w:sz w:val="24"/>
          <w:szCs w:val="24"/>
        </w:rPr>
        <w:t>P</w:t>
      </w:r>
      <w:r w:rsidRPr="00117F7F">
        <w:rPr>
          <w:rFonts w:ascii="Helvetica" w:hAnsi="Helvetica"/>
          <w:sz w:val="24"/>
          <w:szCs w:val="24"/>
        </w:rPr>
        <w:t xml:space="preserve">ractice </w:t>
      </w:r>
      <w:r w:rsidR="00482036" w:rsidRPr="00117F7F">
        <w:rPr>
          <w:rFonts w:ascii="Helvetica" w:hAnsi="Helvetica"/>
          <w:sz w:val="24"/>
          <w:szCs w:val="24"/>
        </w:rPr>
        <w:t>R</w:t>
      </w:r>
      <w:r w:rsidRPr="00117F7F">
        <w:rPr>
          <w:rFonts w:ascii="Helvetica" w:hAnsi="Helvetica"/>
          <w:sz w:val="24"/>
          <w:szCs w:val="24"/>
        </w:rPr>
        <w:t xml:space="preserve">esearch </w:t>
      </w:r>
      <w:r w:rsidR="00482036" w:rsidRPr="00117F7F">
        <w:rPr>
          <w:rFonts w:ascii="Helvetica" w:hAnsi="Helvetica"/>
          <w:sz w:val="24"/>
          <w:szCs w:val="24"/>
        </w:rPr>
        <w:t>D</w:t>
      </w:r>
      <w:r w:rsidRPr="00117F7F">
        <w:rPr>
          <w:rFonts w:ascii="Helvetica" w:hAnsi="Helvetica"/>
          <w:sz w:val="24"/>
          <w:szCs w:val="24"/>
        </w:rPr>
        <w:t>atalink (CPRD), linked to</w:t>
      </w:r>
      <w:r w:rsidR="005E66EC" w:rsidRPr="00117F7F">
        <w:rPr>
          <w:rFonts w:ascii="Helvetica" w:hAnsi="Helvetica"/>
          <w:sz w:val="24"/>
          <w:szCs w:val="24"/>
        </w:rPr>
        <w:t xml:space="preserve"> admitted patient care data from</w:t>
      </w:r>
      <w:r w:rsidRPr="00117F7F">
        <w:rPr>
          <w:rFonts w:ascii="Helvetica" w:hAnsi="Helvetica"/>
          <w:sz w:val="24"/>
          <w:szCs w:val="24"/>
        </w:rPr>
        <w:t xml:space="preserve"> </w:t>
      </w:r>
      <w:r w:rsidR="00482036" w:rsidRPr="00117F7F">
        <w:rPr>
          <w:rFonts w:ascii="Helvetica" w:hAnsi="Helvetica"/>
          <w:sz w:val="24"/>
          <w:szCs w:val="24"/>
        </w:rPr>
        <w:t>H</w:t>
      </w:r>
      <w:r w:rsidRPr="00117F7F">
        <w:rPr>
          <w:rFonts w:ascii="Helvetica" w:hAnsi="Helvetica"/>
          <w:sz w:val="24"/>
          <w:szCs w:val="24"/>
        </w:rPr>
        <w:t xml:space="preserve">ospital </w:t>
      </w:r>
      <w:r w:rsidR="00482036" w:rsidRPr="00117F7F">
        <w:rPr>
          <w:rFonts w:ascii="Helvetica" w:hAnsi="Helvetica"/>
          <w:sz w:val="24"/>
          <w:szCs w:val="24"/>
        </w:rPr>
        <w:t>E</w:t>
      </w:r>
      <w:r w:rsidRPr="00117F7F">
        <w:rPr>
          <w:rFonts w:ascii="Helvetica" w:hAnsi="Helvetica"/>
          <w:sz w:val="24"/>
          <w:szCs w:val="24"/>
        </w:rPr>
        <w:t xml:space="preserve">pisode </w:t>
      </w:r>
      <w:r w:rsidR="00482036" w:rsidRPr="00117F7F">
        <w:rPr>
          <w:rFonts w:ascii="Helvetica" w:hAnsi="Helvetica"/>
          <w:sz w:val="24"/>
          <w:szCs w:val="24"/>
        </w:rPr>
        <w:t>S</w:t>
      </w:r>
      <w:r w:rsidRPr="00117F7F">
        <w:rPr>
          <w:rFonts w:ascii="Helvetica" w:hAnsi="Helvetica"/>
          <w:sz w:val="24"/>
          <w:szCs w:val="24"/>
        </w:rPr>
        <w:t>tatistics (HES) and</w:t>
      </w:r>
      <w:r w:rsidR="005E66EC" w:rsidRPr="00117F7F">
        <w:rPr>
          <w:rFonts w:ascii="Helvetica" w:hAnsi="Helvetica"/>
          <w:sz w:val="24"/>
          <w:szCs w:val="24"/>
        </w:rPr>
        <w:t xml:space="preserve"> death data from the</w:t>
      </w:r>
      <w:r w:rsidRPr="00117F7F">
        <w:rPr>
          <w:rFonts w:ascii="Helvetica" w:hAnsi="Helvetica"/>
          <w:sz w:val="24"/>
          <w:szCs w:val="24"/>
        </w:rPr>
        <w:t xml:space="preserve"> </w:t>
      </w:r>
      <w:r w:rsidR="00482036" w:rsidRPr="00117F7F">
        <w:rPr>
          <w:rFonts w:ascii="Helvetica" w:hAnsi="Helvetica"/>
          <w:sz w:val="24"/>
          <w:szCs w:val="24"/>
        </w:rPr>
        <w:t>O</w:t>
      </w:r>
      <w:r w:rsidRPr="00117F7F">
        <w:rPr>
          <w:rFonts w:ascii="Helvetica" w:hAnsi="Helvetica"/>
          <w:sz w:val="24"/>
          <w:szCs w:val="24"/>
        </w:rPr>
        <w:t xml:space="preserve">ffice for </w:t>
      </w:r>
      <w:r w:rsidR="00482036" w:rsidRPr="00117F7F">
        <w:rPr>
          <w:rFonts w:ascii="Helvetica" w:hAnsi="Helvetica"/>
          <w:sz w:val="24"/>
          <w:szCs w:val="24"/>
        </w:rPr>
        <w:t>N</w:t>
      </w:r>
      <w:r w:rsidRPr="00117F7F">
        <w:rPr>
          <w:rFonts w:ascii="Helvetica" w:hAnsi="Helvetica"/>
          <w:sz w:val="24"/>
          <w:szCs w:val="24"/>
        </w:rPr>
        <w:t xml:space="preserve">ational </w:t>
      </w:r>
      <w:r w:rsidR="00482036" w:rsidRPr="00117F7F">
        <w:rPr>
          <w:rFonts w:ascii="Helvetica" w:hAnsi="Helvetica"/>
          <w:sz w:val="24"/>
          <w:szCs w:val="24"/>
        </w:rPr>
        <w:t>S</w:t>
      </w:r>
      <w:r w:rsidRPr="00117F7F">
        <w:rPr>
          <w:rFonts w:ascii="Helvetica" w:hAnsi="Helvetica"/>
          <w:sz w:val="24"/>
          <w:szCs w:val="24"/>
        </w:rPr>
        <w:t>tatistics (ONS)</w:t>
      </w:r>
      <w:r w:rsidR="005E66EC" w:rsidRPr="00117F7F">
        <w:rPr>
          <w:rFonts w:ascii="Helvetica" w:hAnsi="Helvetica"/>
          <w:sz w:val="24"/>
          <w:szCs w:val="24"/>
        </w:rPr>
        <w:t>,</w:t>
      </w:r>
      <w:r w:rsidRPr="00117F7F">
        <w:rPr>
          <w:rFonts w:ascii="Helvetica" w:hAnsi="Helvetica"/>
          <w:sz w:val="24"/>
          <w:szCs w:val="24"/>
        </w:rPr>
        <w:t xml:space="preserve"> was used to build these models. CPRD GOLD and CPRD </w:t>
      </w:r>
      <w:proofErr w:type="spellStart"/>
      <w:r w:rsidRPr="00117F7F">
        <w:rPr>
          <w:rFonts w:ascii="Helvetica" w:hAnsi="Helvetica"/>
          <w:sz w:val="24"/>
          <w:szCs w:val="24"/>
        </w:rPr>
        <w:t>Aurum</w:t>
      </w:r>
      <w:proofErr w:type="spellEnd"/>
      <w:r w:rsidRPr="00117F7F">
        <w:rPr>
          <w:rFonts w:ascii="Helvetica" w:hAnsi="Helvetica"/>
          <w:sz w:val="24"/>
          <w:szCs w:val="24"/>
        </w:rPr>
        <w:t xml:space="preserve"> are primary care datasets containing data </w:t>
      </w:r>
      <w:r w:rsidRPr="00117F7F">
        <w:rPr>
          <w:rFonts w:ascii="Helvetica" w:hAnsi="Helvetica" w:cstheme="minorHAnsi"/>
          <w:sz w:val="24"/>
          <w:szCs w:val="24"/>
        </w:rPr>
        <w:t xml:space="preserve">from general practices with the </w:t>
      </w:r>
      <w:r w:rsidRPr="00117F7F">
        <w:rPr>
          <w:rFonts w:ascii="Helvetica" w:hAnsi="Helvetica" w:cstheme="minorHAnsi"/>
          <w:color w:val="333333"/>
          <w:sz w:val="24"/>
          <w:szCs w:val="24"/>
          <w:shd w:val="clear" w:color="auto" w:fill="FFFFFF"/>
        </w:rPr>
        <w:t xml:space="preserve">Vision® </w:t>
      </w:r>
      <w:r w:rsidRPr="00117F7F">
        <w:rPr>
          <w:rFonts w:ascii="Helvetica" w:hAnsi="Helvetica" w:cstheme="minorHAnsi"/>
          <w:sz w:val="24"/>
          <w:szCs w:val="24"/>
        </w:rPr>
        <w:t xml:space="preserve">and </w:t>
      </w:r>
      <w:r w:rsidRPr="00117F7F">
        <w:rPr>
          <w:rFonts w:ascii="Helvetica" w:hAnsi="Helvetica" w:cstheme="minorHAnsi"/>
          <w:color w:val="333333"/>
          <w:sz w:val="24"/>
          <w:szCs w:val="24"/>
          <w:shd w:val="clear" w:color="auto" w:fill="FFFFFF"/>
        </w:rPr>
        <w:t xml:space="preserve">EMIS Web® </w:t>
      </w:r>
      <w:r w:rsidRPr="00117F7F">
        <w:rPr>
          <w:rFonts w:ascii="Helvetica" w:hAnsi="Helvetica" w:cstheme="minorHAnsi"/>
          <w:sz w:val="24"/>
          <w:szCs w:val="24"/>
        </w:rPr>
        <w:t>computer systems respectively.</w:t>
      </w:r>
      <w:r w:rsidRPr="00117F7F">
        <w:rPr>
          <w:rFonts w:ascii="Helvetica" w:hAnsi="Helvetica" w:cstheme="minorHAnsi"/>
          <w:sz w:val="24"/>
          <w:szCs w:val="24"/>
        </w:rPr>
        <w:fldChar w:fldCharType="begin" w:fldLock="1"/>
      </w:r>
      <w:r w:rsidR="00FC67F7">
        <w:rPr>
          <w:rFonts w:ascii="Helvetica" w:hAnsi="Helvetica" w:cstheme="minorHAnsi"/>
          <w:sz w:val="24"/>
          <w:szCs w:val="24"/>
        </w:rPr>
        <w:instrText>ADDIN CSL_CITATION {"citationItems":[{"id":"ITEM-1","itemData":{"URL":"https://www.cprd.com/primary-care","accessed":{"date-parts":[["2021","9","16"]]},"author":[{"dropping-particle":"","family":"Clinical Practice Research Datalink (CPRD)","given":"","non-dropping-particle":"","parse-names":false,"suffix":""}],"id":"ITEM-1","issued":{"date-parts":[["0"]]},"title":"Primary care data for public health research","type":"webpage"},"uris":["http://www.mendeley.com/documents/?uuid=1f730204-f176-495e-a549-39fbbf3517c1"]}],"mendeley":{"formattedCitation":"&lt;sup&gt;87&lt;/sup&gt;","plainTextFormattedCitation":"87","previouslyFormattedCitation":"&lt;sup&gt;84&lt;/sup&gt;"},"properties":{"noteIndex":0},"schema":"https://github.com/citation-style-language/schema/raw/master/csl-citation.json"}</w:instrText>
      </w:r>
      <w:r w:rsidRPr="00117F7F">
        <w:rPr>
          <w:rFonts w:ascii="Helvetica" w:hAnsi="Helvetica" w:cstheme="minorHAnsi"/>
          <w:sz w:val="24"/>
          <w:szCs w:val="24"/>
        </w:rPr>
        <w:fldChar w:fldCharType="separate"/>
      </w:r>
      <w:r w:rsidR="00FC67F7" w:rsidRPr="00FC67F7">
        <w:rPr>
          <w:rFonts w:ascii="Helvetica" w:hAnsi="Helvetica" w:cstheme="minorHAnsi"/>
          <w:noProof/>
          <w:sz w:val="24"/>
          <w:szCs w:val="24"/>
          <w:vertAlign w:val="superscript"/>
        </w:rPr>
        <w:t>87</w:t>
      </w:r>
      <w:r w:rsidRPr="00117F7F">
        <w:rPr>
          <w:rFonts w:ascii="Helvetica" w:hAnsi="Helvetica" w:cstheme="minorHAnsi"/>
          <w:sz w:val="24"/>
          <w:szCs w:val="24"/>
        </w:rPr>
        <w:fldChar w:fldCharType="end"/>
      </w:r>
      <w:r w:rsidRPr="00117F7F">
        <w:rPr>
          <w:rFonts w:ascii="Helvetica" w:hAnsi="Helvetica" w:cstheme="minorHAnsi"/>
          <w:sz w:val="24"/>
          <w:szCs w:val="24"/>
        </w:rPr>
        <w:t xml:space="preserve"> CPRD </w:t>
      </w:r>
      <w:proofErr w:type="spellStart"/>
      <w:r w:rsidRPr="00117F7F">
        <w:rPr>
          <w:rFonts w:ascii="Helvetica" w:hAnsi="Helvetica" w:cstheme="minorHAnsi"/>
          <w:sz w:val="24"/>
          <w:szCs w:val="24"/>
        </w:rPr>
        <w:t>Aurum</w:t>
      </w:r>
      <w:proofErr w:type="spellEnd"/>
      <w:r w:rsidRPr="00117F7F">
        <w:rPr>
          <w:rFonts w:ascii="Helvetica" w:hAnsi="Helvetica" w:cstheme="minorHAnsi"/>
          <w:sz w:val="24"/>
          <w:szCs w:val="24"/>
        </w:rPr>
        <w:t xml:space="preserve"> was used is this study, which</w:t>
      </w:r>
      <w:r w:rsidRPr="00117F7F">
        <w:rPr>
          <w:rFonts w:ascii="Helvetica" w:hAnsi="Helvetica"/>
          <w:sz w:val="24"/>
          <w:szCs w:val="24"/>
        </w:rPr>
        <w:t xml:space="preserve"> covers practices in England and Northern Ireland, with &gt; 39 million historical patients, and &gt; 13 million currently registered. It is representative of the English population in terms of age, gender, geographical spread and deprivation (as of 2019).</w:t>
      </w:r>
      <w:r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10.1093/ije/dyz034","ISSN":"14643685","PMID":"30859197","author":[{"dropping-particle":"","family":"Wolf","given":"Achim","non-dropping-particle":"","parse-names":false,"suffix":""},{"dropping-particle":"","family":"Dedman","given":"Daniel","non-dropping-particle":"","parse-names":false,"suffix":""},{"dropping-particle":"","family":"Campbell","given":"Jennifer","non-dropping-particle":"","parse-names":false,"suffix":""},{"dropping-particle":"","family":"Booth","given":"Helen","non-dropping-particle":"","parse-names":false,"suffix":""},{"dropping-particle":"","family":"Lunn","given":"Darren","non-dropping-particle":"","parse-names":false,"suffix":""},{"dropping-particle":"","family":"Chapman","given":"Jennifer","non-dropping-particle":"","parse-names":false,"suffix":""},{"dropping-particle":"","family":"Myles","given":"Puja","non-dropping-particle":"","parse-names":false,"suffix":""}],"container-title":"International Journal of Epidemiology","id":"ITEM-1","issue":"6","issued":{"date-parts":[["2019"]]},"page":"1740-1740G","title":"Data resource profile: Clinical Practice Research Datalink (CPRD) Aurum","type":"article-journal","volume":"48"},"uris":["http://www.mendeley.com/documents/?uuid=03b12df1-9527-4b53-a276-cccdaeb19f3f"]}],"mendeley":{"formattedCitation":"&lt;sup&gt;88&lt;/sup&gt;","plainTextFormattedCitation":"88","previouslyFormattedCitation":"&lt;sup&gt;85&lt;/sup&gt;"},"properties":{"noteIndex":0},"schema":"https://github.com/citation-style-language/schema/raw/master/csl-citation.json"}</w:instrText>
      </w:r>
      <w:r w:rsidRPr="00117F7F">
        <w:rPr>
          <w:rFonts w:ascii="Helvetica" w:hAnsi="Helvetica"/>
          <w:sz w:val="24"/>
          <w:szCs w:val="24"/>
        </w:rPr>
        <w:fldChar w:fldCharType="separate"/>
      </w:r>
      <w:r w:rsidR="00FC67F7" w:rsidRPr="00FC67F7">
        <w:rPr>
          <w:rFonts w:ascii="Helvetica" w:hAnsi="Helvetica"/>
          <w:noProof/>
          <w:sz w:val="24"/>
          <w:szCs w:val="24"/>
          <w:vertAlign w:val="superscript"/>
        </w:rPr>
        <w:t>88</w:t>
      </w:r>
      <w:r w:rsidRPr="00117F7F">
        <w:rPr>
          <w:rFonts w:ascii="Helvetica" w:hAnsi="Helvetica"/>
          <w:sz w:val="24"/>
          <w:szCs w:val="24"/>
        </w:rPr>
        <w:fldChar w:fldCharType="end"/>
      </w:r>
    </w:p>
    <w:p w14:paraId="623E8371" w14:textId="14D74127" w:rsidR="005B460E" w:rsidRPr="00117F7F" w:rsidRDefault="00F424D4" w:rsidP="003D2E60">
      <w:pPr>
        <w:rPr>
          <w:rFonts w:ascii="Helvetica" w:hAnsi="Helvetica"/>
          <w:sz w:val="24"/>
          <w:szCs w:val="24"/>
        </w:rPr>
      </w:pPr>
      <w:r w:rsidRPr="00117F7F">
        <w:rPr>
          <w:rFonts w:ascii="Helvetica" w:hAnsi="Helvetica"/>
          <w:b/>
          <w:bCs/>
          <w:sz w:val="24"/>
          <w:szCs w:val="24"/>
          <w:u w:val="single"/>
        </w:rPr>
        <w:t>Outcomes and Predictors:</w:t>
      </w:r>
      <w:r w:rsidRPr="00117F7F">
        <w:rPr>
          <w:rFonts w:ascii="Helvetica" w:hAnsi="Helvetica"/>
          <w:sz w:val="24"/>
          <w:szCs w:val="24"/>
        </w:rPr>
        <w:t xml:space="preserve"> </w:t>
      </w:r>
      <w:r w:rsidR="00BE4FEE" w:rsidRPr="00117F7F">
        <w:rPr>
          <w:rFonts w:ascii="Helvetica" w:hAnsi="Helvetica"/>
          <w:sz w:val="24"/>
          <w:szCs w:val="24"/>
        </w:rPr>
        <w:t xml:space="preserve">We extracted a cohort </w:t>
      </w:r>
      <w:r w:rsidRPr="00117F7F">
        <w:rPr>
          <w:rFonts w:ascii="Helvetica" w:hAnsi="Helvetica"/>
          <w:sz w:val="24"/>
          <w:szCs w:val="24"/>
        </w:rPr>
        <w:t>including</w:t>
      </w:r>
      <w:r w:rsidR="00BE4FEE" w:rsidRPr="00117F7F">
        <w:rPr>
          <w:rFonts w:ascii="Helvetica" w:hAnsi="Helvetica"/>
          <w:sz w:val="24"/>
          <w:szCs w:val="24"/>
        </w:rPr>
        <w:t xml:space="preserve"> all patients that had </w:t>
      </w:r>
      <w:r w:rsidR="00D31851" w:rsidRPr="00117F7F">
        <w:rPr>
          <w:rFonts w:ascii="Helvetica" w:hAnsi="Helvetica"/>
          <w:sz w:val="24"/>
          <w:szCs w:val="24"/>
        </w:rPr>
        <w:t>at least</w:t>
      </w:r>
      <w:r w:rsidR="00BE4FEE" w:rsidRPr="00117F7F">
        <w:rPr>
          <w:rFonts w:ascii="Helvetica" w:hAnsi="Helvetica"/>
          <w:sz w:val="24"/>
          <w:szCs w:val="24"/>
        </w:rPr>
        <w:t xml:space="preserve"> 1 day of follow up in the database aged &gt; 65</w:t>
      </w:r>
      <w:r w:rsidR="00D31851" w:rsidRPr="00117F7F">
        <w:rPr>
          <w:rFonts w:ascii="Helvetica" w:hAnsi="Helvetica"/>
          <w:sz w:val="24"/>
          <w:szCs w:val="24"/>
        </w:rPr>
        <w:t xml:space="preserve"> after 1</w:t>
      </w:r>
      <w:r w:rsidR="00D31851" w:rsidRPr="00117F7F">
        <w:rPr>
          <w:rFonts w:ascii="Helvetica" w:hAnsi="Helvetica"/>
          <w:sz w:val="24"/>
          <w:szCs w:val="24"/>
          <w:vertAlign w:val="superscript"/>
        </w:rPr>
        <w:t>st</w:t>
      </w:r>
      <w:r w:rsidR="00D31851" w:rsidRPr="00117F7F">
        <w:rPr>
          <w:rFonts w:ascii="Helvetica" w:hAnsi="Helvetica"/>
          <w:sz w:val="24"/>
          <w:szCs w:val="24"/>
        </w:rPr>
        <w:t xml:space="preserve"> Jan 2000</w:t>
      </w:r>
      <w:r w:rsidR="00BE4FEE" w:rsidRPr="00117F7F">
        <w:rPr>
          <w:rFonts w:ascii="Helvetica" w:hAnsi="Helvetica"/>
          <w:sz w:val="24"/>
          <w:szCs w:val="24"/>
        </w:rPr>
        <w:t>,</w:t>
      </w:r>
      <w:r w:rsidR="00D31851" w:rsidRPr="00117F7F">
        <w:rPr>
          <w:rFonts w:ascii="Helvetica" w:hAnsi="Helvetica"/>
          <w:sz w:val="24"/>
          <w:szCs w:val="24"/>
        </w:rPr>
        <w:t xml:space="preserve"> and</w:t>
      </w:r>
      <w:r w:rsidR="00BE4FEE" w:rsidRPr="00117F7F">
        <w:rPr>
          <w:rFonts w:ascii="Helvetica" w:hAnsi="Helvetica"/>
          <w:sz w:val="24"/>
          <w:szCs w:val="24"/>
        </w:rPr>
        <w:t xml:space="preserve"> at least 1 year up to standard registration prior to this point. Start of follow up was defined as the </w:t>
      </w:r>
      <w:bookmarkStart w:id="1559" w:name="_Hlk109311912"/>
      <w:r w:rsidR="00BE4FEE" w:rsidRPr="00117F7F">
        <w:rPr>
          <w:rFonts w:ascii="Helvetica" w:hAnsi="Helvetica"/>
          <w:sz w:val="24"/>
          <w:szCs w:val="24"/>
        </w:rPr>
        <w:t>maximum of date turned</w:t>
      </w:r>
      <w:r w:rsidR="00FF40A9" w:rsidRPr="00117F7F">
        <w:rPr>
          <w:rFonts w:ascii="Helvetica" w:hAnsi="Helvetica"/>
          <w:sz w:val="24"/>
          <w:szCs w:val="24"/>
        </w:rPr>
        <w:t xml:space="preserve"> age</w:t>
      </w:r>
      <w:r w:rsidR="00BE4FEE" w:rsidRPr="00117F7F">
        <w:rPr>
          <w:rFonts w:ascii="Helvetica" w:hAnsi="Helvetica"/>
          <w:sz w:val="24"/>
          <w:szCs w:val="24"/>
        </w:rPr>
        <w:t xml:space="preserve"> 65,</w:t>
      </w:r>
      <w:r w:rsidR="00D31851" w:rsidRPr="00117F7F">
        <w:rPr>
          <w:rFonts w:ascii="Helvetica" w:hAnsi="Helvetica"/>
          <w:sz w:val="24"/>
          <w:szCs w:val="24"/>
        </w:rPr>
        <w:t xml:space="preserve"> 1</w:t>
      </w:r>
      <w:r w:rsidR="00D31851" w:rsidRPr="00117F7F">
        <w:rPr>
          <w:rFonts w:ascii="Helvetica" w:hAnsi="Helvetica"/>
          <w:sz w:val="24"/>
          <w:szCs w:val="24"/>
          <w:vertAlign w:val="superscript"/>
        </w:rPr>
        <w:t>st</w:t>
      </w:r>
      <w:r w:rsidR="00D31851" w:rsidRPr="00117F7F">
        <w:rPr>
          <w:rFonts w:ascii="Helvetica" w:hAnsi="Helvetica"/>
          <w:sz w:val="24"/>
          <w:szCs w:val="24"/>
        </w:rPr>
        <w:t xml:space="preserve"> Jan 2000, and</w:t>
      </w:r>
      <w:r w:rsidR="00BE4FEE" w:rsidRPr="00117F7F">
        <w:rPr>
          <w:rFonts w:ascii="Helvetica" w:hAnsi="Helvetica"/>
          <w:sz w:val="24"/>
          <w:szCs w:val="24"/>
        </w:rPr>
        <w:t xml:space="preserve"> date of 1 year of up to standard registration</w:t>
      </w:r>
      <w:r w:rsidR="00FF40A9" w:rsidRPr="00117F7F">
        <w:rPr>
          <w:rFonts w:ascii="Helvetica" w:hAnsi="Helvetica"/>
          <w:sz w:val="24"/>
          <w:szCs w:val="24"/>
        </w:rPr>
        <w:t xml:space="preserve"> in the database</w:t>
      </w:r>
      <w:bookmarkEnd w:id="1559"/>
      <w:r w:rsidR="00BE4FEE" w:rsidRPr="00117F7F">
        <w:rPr>
          <w:rFonts w:ascii="Helvetica" w:hAnsi="Helvetica"/>
          <w:sz w:val="24"/>
          <w:szCs w:val="24"/>
        </w:rPr>
        <w:t>. End of follow up was</w:t>
      </w:r>
      <w:r w:rsidR="00FF40A9" w:rsidRPr="00117F7F">
        <w:rPr>
          <w:rFonts w:ascii="Helvetica" w:hAnsi="Helvetica"/>
          <w:sz w:val="24"/>
          <w:szCs w:val="24"/>
        </w:rPr>
        <w:t xml:space="preserve"> defined as</w:t>
      </w:r>
      <w:r w:rsidR="00BE4FEE" w:rsidRPr="00117F7F">
        <w:rPr>
          <w:rFonts w:ascii="Helvetica" w:hAnsi="Helvetica"/>
          <w:sz w:val="24"/>
          <w:szCs w:val="24"/>
        </w:rPr>
        <w:t xml:space="preserve"> the minimum</w:t>
      </w:r>
      <w:r w:rsidR="00D31851" w:rsidRPr="00117F7F">
        <w:rPr>
          <w:rFonts w:ascii="Helvetica" w:hAnsi="Helvetica"/>
          <w:sz w:val="24"/>
          <w:szCs w:val="24"/>
        </w:rPr>
        <w:t xml:space="preserve"> of date of death, transferred out of practice, or last data collection for practice</w:t>
      </w:r>
      <w:r w:rsidR="00FF40A9" w:rsidRPr="00117F7F">
        <w:rPr>
          <w:rFonts w:ascii="Helvetica" w:hAnsi="Helvetica"/>
          <w:sz w:val="24"/>
          <w:szCs w:val="24"/>
        </w:rPr>
        <w:t xml:space="preserve">. Individuals were then excluded if they had had a </w:t>
      </w:r>
      <w:r w:rsidR="00D31851" w:rsidRPr="00117F7F">
        <w:rPr>
          <w:rFonts w:ascii="Helvetica" w:hAnsi="Helvetica"/>
          <w:sz w:val="24"/>
          <w:szCs w:val="24"/>
        </w:rPr>
        <w:t xml:space="preserve">history of </w:t>
      </w:r>
      <w:r w:rsidR="00FF40A9" w:rsidRPr="00117F7F">
        <w:rPr>
          <w:rFonts w:ascii="Helvetica" w:hAnsi="Helvetica"/>
          <w:sz w:val="24"/>
          <w:szCs w:val="24"/>
        </w:rPr>
        <w:t>C</w:t>
      </w:r>
      <w:r w:rsidR="004A60D6" w:rsidRPr="00117F7F">
        <w:rPr>
          <w:rFonts w:ascii="Helvetica" w:hAnsi="Helvetica"/>
          <w:sz w:val="24"/>
          <w:szCs w:val="24"/>
        </w:rPr>
        <w:t>V</w:t>
      </w:r>
      <w:r w:rsidR="00FF40A9" w:rsidRPr="00117F7F">
        <w:rPr>
          <w:rFonts w:ascii="Helvetica" w:hAnsi="Helvetica"/>
          <w:sz w:val="24"/>
          <w:szCs w:val="24"/>
        </w:rPr>
        <w:t xml:space="preserve">D or T2D event prior to their </w:t>
      </w:r>
      <w:r w:rsidRPr="00117F7F">
        <w:rPr>
          <w:rFonts w:ascii="Helvetica" w:hAnsi="Helvetica"/>
          <w:sz w:val="24"/>
          <w:szCs w:val="24"/>
        </w:rPr>
        <w:t>start of follow up</w:t>
      </w:r>
      <w:r w:rsidR="00FF40A9" w:rsidRPr="00117F7F">
        <w:rPr>
          <w:rFonts w:ascii="Helvetica" w:hAnsi="Helvetica"/>
          <w:sz w:val="24"/>
          <w:szCs w:val="24"/>
        </w:rPr>
        <w:t>. C</w:t>
      </w:r>
      <w:r w:rsidR="004A60D6" w:rsidRPr="00117F7F">
        <w:rPr>
          <w:rFonts w:ascii="Helvetica" w:hAnsi="Helvetica"/>
          <w:sz w:val="24"/>
          <w:szCs w:val="24"/>
        </w:rPr>
        <w:t>V</w:t>
      </w:r>
      <w:r w:rsidR="00FF40A9" w:rsidRPr="00117F7F">
        <w:rPr>
          <w:rFonts w:ascii="Helvetica" w:hAnsi="Helvetica"/>
          <w:sz w:val="24"/>
          <w:szCs w:val="24"/>
        </w:rPr>
        <w:t>D and T2D events were identified through the CPRD, HES and ONS data sources.</w:t>
      </w:r>
      <w:r w:rsidR="004A60D6" w:rsidRPr="00117F7F">
        <w:rPr>
          <w:rFonts w:ascii="Helvetica" w:hAnsi="Helvetica"/>
          <w:sz w:val="24"/>
          <w:szCs w:val="24"/>
        </w:rPr>
        <w:t xml:space="preserve"> CVD was defined as a composite event consisting of heart failure, myocardial infarction, coronary heart disease, </w:t>
      </w:r>
      <w:proofErr w:type="gramStart"/>
      <w:r w:rsidR="004A60D6" w:rsidRPr="00117F7F">
        <w:rPr>
          <w:rFonts w:ascii="Helvetica" w:hAnsi="Helvetica"/>
          <w:sz w:val="24"/>
          <w:szCs w:val="24"/>
        </w:rPr>
        <w:t>stroke</w:t>
      </w:r>
      <w:proofErr w:type="gramEnd"/>
      <w:r w:rsidR="004A60D6" w:rsidRPr="00117F7F">
        <w:rPr>
          <w:rFonts w:ascii="Helvetica" w:hAnsi="Helvetica"/>
          <w:sz w:val="24"/>
          <w:szCs w:val="24"/>
        </w:rPr>
        <w:t xml:space="preserve"> and transient ischaemic attack.</w:t>
      </w:r>
      <w:r w:rsidR="00FF40A9" w:rsidRPr="00117F7F">
        <w:rPr>
          <w:rFonts w:ascii="Helvetica" w:hAnsi="Helvetica"/>
          <w:sz w:val="24"/>
          <w:szCs w:val="24"/>
        </w:rPr>
        <w:t xml:space="preserve"> </w:t>
      </w:r>
      <w:r w:rsidR="00DA7A7B" w:rsidRPr="00117F7F">
        <w:rPr>
          <w:rFonts w:ascii="Helvetica" w:hAnsi="Helvetica"/>
          <w:sz w:val="24"/>
          <w:szCs w:val="24"/>
        </w:rPr>
        <w:t xml:space="preserve">We considered the following predictors at start of follow up for </w:t>
      </w:r>
      <w:proofErr w:type="gramStart"/>
      <w:r w:rsidR="00DA7A7B" w:rsidRPr="00117F7F">
        <w:rPr>
          <w:rFonts w:ascii="Helvetica" w:hAnsi="Helvetica"/>
          <w:sz w:val="24"/>
          <w:szCs w:val="24"/>
        </w:rPr>
        <w:t>each individual</w:t>
      </w:r>
      <w:proofErr w:type="gramEnd"/>
      <w:r w:rsidR="00DA7A7B" w:rsidRPr="00117F7F">
        <w:rPr>
          <w:rFonts w:ascii="Helvetica" w:hAnsi="Helvetica"/>
          <w:sz w:val="24"/>
          <w:szCs w:val="24"/>
        </w:rPr>
        <w:t>: Age, gender, smoking status</w:t>
      </w:r>
      <w:r w:rsidR="00246841" w:rsidRPr="00117F7F">
        <w:rPr>
          <w:rFonts w:ascii="Helvetica" w:hAnsi="Helvetica"/>
          <w:sz w:val="24"/>
          <w:szCs w:val="24"/>
        </w:rPr>
        <w:t xml:space="preserve"> (never, ex-smoker, current smoker)</w:t>
      </w:r>
      <w:r w:rsidR="00DA7A7B" w:rsidRPr="00117F7F">
        <w:rPr>
          <w:rFonts w:ascii="Helvetica" w:hAnsi="Helvetica"/>
          <w:sz w:val="24"/>
          <w:szCs w:val="24"/>
        </w:rPr>
        <w:t>, systolic blood pressure (SBP), cholesterol/high density lipoprotein</w:t>
      </w:r>
      <w:r w:rsidR="00BA2230" w:rsidRPr="00117F7F">
        <w:rPr>
          <w:rFonts w:ascii="Helvetica" w:hAnsi="Helvetica"/>
          <w:sz w:val="24"/>
          <w:szCs w:val="24"/>
        </w:rPr>
        <w:t xml:space="preserve"> (</w:t>
      </w:r>
      <w:proofErr w:type="spellStart"/>
      <w:r w:rsidR="00BA2230" w:rsidRPr="00117F7F">
        <w:rPr>
          <w:rFonts w:ascii="Helvetica" w:hAnsi="Helvetica"/>
          <w:sz w:val="24"/>
          <w:szCs w:val="24"/>
        </w:rPr>
        <w:t>chol</w:t>
      </w:r>
      <w:proofErr w:type="spellEnd"/>
      <w:r w:rsidR="00BA2230" w:rsidRPr="00117F7F">
        <w:rPr>
          <w:rFonts w:ascii="Helvetica" w:hAnsi="Helvetica"/>
          <w:sz w:val="24"/>
          <w:szCs w:val="24"/>
        </w:rPr>
        <w:t>/HDL)</w:t>
      </w:r>
      <w:r w:rsidR="00DA7A7B" w:rsidRPr="00117F7F">
        <w:rPr>
          <w:rFonts w:ascii="Helvetica" w:hAnsi="Helvetica"/>
          <w:sz w:val="24"/>
          <w:szCs w:val="24"/>
        </w:rPr>
        <w:t xml:space="preserve"> ratio, index of multiple deprivation (IMD), body mass index (BMI) and Ethnicity (</w:t>
      </w:r>
      <w:r w:rsidR="00A67A6A" w:rsidRPr="00117F7F">
        <w:rPr>
          <w:rFonts w:ascii="Helvetica" w:hAnsi="Helvetica"/>
          <w:sz w:val="24"/>
          <w:szCs w:val="24"/>
        </w:rPr>
        <w:t>Black</w:t>
      </w:r>
      <w:r w:rsidR="00246841" w:rsidRPr="00117F7F">
        <w:rPr>
          <w:rFonts w:ascii="Helvetica" w:hAnsi="Helvetica"/>
          <w:sz w:val="24"/>
          <w:szCs w:val="24"/>
        </w:rPr>
        <w:t xml:space="preserve">, Chinese and other, </w:t>
      </w:r>
      <w:r w:rsidR="00A67A6A" w:rsidRPr="00117F7F">
        <w:rPr>
          <w:rFonts w:ascii="Helvetica" w:hAnsi="Helvetica"/>
          <w:sz w:val="24"/>
          <w:szCs w:val="24"/>
        </w:rPr>
        <w:t>M</w:t>
      </w:r>
      <w:r w:rsidR="00246841" w:rsidRPr="00117F7F">
        <w:rPr>
          <w:rFonts w:ascii="Helvetica" w:hAnsi="Helvetica"/>
          <w:sz w:val="24"/>
          <w:szCs w:val="24"/>
        </w:rPr>
        <w:t xml:space="preserve">ixed race, </w:t>
      </w:r>
      <w:r w:rsidR="00A67A6A" w:rsidRPr="00117F7F">
        <w:rPr>
          <w:rFonts w:ascii="Helvetica" w:hAnsi="Helvetica"/>
          <w:sz w:val="24"/>
          <w:szCs w:val="24"/>
        </w:rPr>
        <w:t>S</w:t>
      </w:r>
      <w:r w:rsidR="00246841" w:rsidRPr="00117F7F">
        <w:rPr>
          <w:rFonts w:ascii="Helvetica" w:hAnsi="Helvetica"/>
          <w:sz w:val="24"/>
          <w:szCs w:val="24"/>
        </w:rPr>
        <w:t xml:space="preserve">outh </w:t>
      </w:r>
      <w:r w:rsidR="00A67A6A" w:rsidRPr="00117F7F">
        <w:rPr>
          <w:rFonts w:ascii="Helvetica" w:hAnsi="Helvetica"/>
          <w:sz w:val="24"/>
          <w:szCs w:val="24"/>
        </w:rPr>
        <w:t>A</w:t>
      </w:r>
      <w:r w:rsidR="00246841" w:rsidRPr="00117F7F">
        <w:rPr>
          <w:rFonts w:ascii="Helvetica" w:hAnsi="Helvetica"/>
          <w:sz w:val="24"/>
          <w:szCs w:val="24"/>
        </w:rPr>
        <w:t xml:space="preserve">sian, </w:t>
      </w:r>
      <w:r w:rsidR="00A67A6A" w:rsidRPr="00117F7F">
        <w:rPr>
          <w:rFonts w:ascii="Helvetica" w:hAnsi="Helvetica"/>
          <w:sz w:val="24"/>
          <w:szCs w:val="24"/>
        </w:rPr>
        <w:t>W</w:t>
      </w:r>
      <w:r w:rsidR="00246841" w:rsidRPr="00117F7F">
        <w:rPr>
          <w:rFonts w:ascii="Helvetica" w:hAnsi="Helvetica"/>
          <w:sz w:val="24"/>
          <w:szCs w:val="24"/>
        </w:rPr>
        <w:t>hite).</w:t>
      </w:r>
      <w:r w:rsidR="00DA7A7B" w:rsidRPr="00117F7F">
        <w:rPr>
          <w:rFonts w:ascii="Helvetica" w:hAnsi="Helvetica"/>
          <w:sz w:val="24"/>
          <w:szCs w:val="24"/>
        </w:rPr>
        <w:t xml:space="preserve"> </w:t>
      </w:r>
      <w:r w:rsidR="00BF18A0" w:rsidRPr="00117F7F">
        <w:rPr>
          <w:rFonts w:ascii="Helvetica" w:hAnsi="Helvetica"/>
          <w:sz w:val="24"/>
          <w:szCs w:val="24"/>
        </w:rPr>
        <w:t xml:space="preserve">We included all variables included in the SCORE risk prediction model (used for CVD risk assessment across Europe), plus any test data variables used as predictors in QRISK3 (used for CVD risk assessment in England and Wales). </w:t>
      </w:r>
      <w:r w:rsidRPr="00117F7F">
        <w:rPr>
          <w:rFonts w:ascii="Helvetica" w:hAnsi="Helvetica"/>
          <w:sz w:val="24"/>
          <w:szCs w:val="24"/>
        </w:rPr>
        <w:t>Predictors variables were identified through CPRD only.</w:t>
      </w:r>
      <w:r w:rsidR="00DA7A7B" w:rsidRPr="00117F7F">
        <w:rPr>
          <w:rFonts w:ascii="Helvetica" w:hAnsi="Helvetica"/>
          <w:sz w:val="24"/>
          <w:szCs w:val="24"/>
        </w:rPr>
        <w:t xml:space="preserve"> </w:t>
      </w:r>
      <w:r w:rsidR="00A957AC" w:rsidRPr="00117F7F">
        <w:rPr>
          <w:rFonts w:ascii="Helvetica" w:hAnsi="Helvetica"/>
          <w:sz w:val="24"/>
          <w:szCs w:val="24"/>
        </w:rPr>
        <w:t xml:space="preserve">Code lists </w:t>
      </w:r>
      <w:r w:rsidR="00C169F6" w:rsidRPr="00117F7F">
        <w:rPr>
          <w:rFonts w:ascii="Helvetica" w:hAnsi="Helvetica"/>
          <w:sz w:val="24"/>
          <w:szCs w:val="24"/>
        </w:rPr>
        <w:t xml:space="preserve">for all variables and algorithms </w:t>
      </w:r>
      <w:r w:rsidR="00A957AC" w:rsidRPr="00117F7F">
        <w:rPr>
          <w:rFonts w:ascii="Helvetica" w:hAnsi="Helvetica"/>
          <w:sz w:val="24"/>
          <w:szCs w:val="24"/>
        </w:rPr>
        <w:t xml:space="preserve">for extracting </w:t>
      </w:r>
      <w:r w:rsidR="00C169F6" w:rsidRPr="00117F7F">
        <w:rPr>
          <w:rFonts w:ascii="Helvetica" w:hAnsi="Helvetica"/>
          <w:sz w:val="24"/>
          <w:szCs w:val="24"/>
        </w:rPr>
        <w:t>test data</w:t>
      </w:r>
      <w:r w:rsidR="00A957AC" w:rsidRPr="00117F7F">
        <w:rPr>
          <w:rFonts w:ascii="Helvetica" w:hAnsi="Helvetica"/>
          <w:sz w:val="24"/>
          <w:szCs w:val="24"/>
        </w:rPr>
        <w:t xml:space="preserve"> are provided </w:t>
      </w:r>
      <w:r w:rsidR="00C169F6" w:rsidRPr="00117F7F">
        <w:rPr>
          <w:rFonts w:ascii="Helvetica" w:hAnsi="Helvetica"/>
          <w:sz w:val="24"/>
          <w:szCs w:val="24"/>
        </w:rPr>
        <w:t xml:space="preserve">on </w:t>
      </w:r>
      <w:r w:rsidR="00C169F6" w:rsidRPr="00117F7F">
        <w:rPr>
          <w:rFonts w:ascii="Helvetica" w:hAnsi="Helvetica"/>
          <w:sz w:val="24"/>
          <w:szCs w:val="24"/>
        </w:rPr>
        <w:lastRenderedPageBreak/>
        <w:t>GitHub.</w:t>
      </w:r>
      <w:r w:rsidR="00AC4FDB"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r w:rsidR="00AC4FDB" w:rsidRPr="00117F7F">
        <w:rPr>
          <w:rFonts w:ascii="Helvetica" w:hAnsi="Helvetica"/>
          <w:sz w:val="24"/>
          <w:szCs w:val="24"/>
        </w:rPr>
        <w:fldChar w:fldCharType="separate"/>
      </w:r>
      <w:r w:rsidR="00FC67F7" w:rsidRPr="00FC67F7">
        <w:rPr>
          <w:rFonts w:ascii="Helvetica" w:hAnsi="Helvetica"/>
          <w:noProof/>
          <w:sz w:val="24"/>
          <w:szCs w:val="24"/>
          <w:vertAlign w:val="superscript"/>
        </w:rPr>
        <w:t>76</w:t>
      </w:r>
      <w:r w:rsidR="00AC4FDB" w:rsidRPr="00117F7F">
        <w:rPr>
          <w:rFonts w:ascii="Helvetica" w:hAnsi="Helvetica"/>
          <w:sz w:val="24"/>
          <w:szCs w:val="24"/>
        </w:rPr>
        <w:fldChar w:fldCharType="end"/>
      </w:r>
      <w:r w:rsidR="00C169F6" w:rsidRPr="00117F7F">
        <w:rPr>
          <w:rFonts w:ascii="Helvetica" w:hAnsi="Helvetica"/>
          <w:sz w:val="24"/>
          <w:szCs w:val="24"/>
        </w:rPr>
        <w:t xml:space="preserve"> Operational definitions</w:t>
      </w:r>
      <w:r w:rsidR="00A957AC" w:rsidRPr="00117F7F">
        <w:rPr>
          <w:rFonts w:ascii="Helvetica" w:hAnsi="Helvetica"/>
          <w:sz w:val="24"/>
          <w:szCs w:val="24"/>
        </w:rPr>
        <w:t xml:space="preserve"> </w:t>
      </w:r>
      <w:r w:rsidR="00C169F6" w:rsidRPr="00117F7F">
        <w:rPr>
          <w:rFonts w:ascii="Helvetica" w:hAnsi="Helvetica"/>
          <w:sz w:val="24"/>
          <w:szCs w:val="24"/>
        </w:rPr>
        <w:t xml:space="preserve">for extracting all variables </w:t>
      </w:r>
      <w:r w:rsidR="00AC4FDB" w:rsidRPr="00117F7F">
        <w:rPr>
          <w:rFonts w:ascii="Helvetica" w:hAnsi="Helvetica"/>
          <w:sz w:val="24"/>
          <w:szCs w:val="24"/>
        </w:rPr>
        <w:t>and details on</w:t>
      </w:r>
      <w:r w:rsidR="004A60D6" w:rsidRPr="00117F7F">
        <w:rPr>
          <w:rFonts w:ascii="Helvetica" w:hAnsi="Helvetica"/>
          <w:sz w:val="24"/>
          <w:szCs w:val="24"/>
        </w:rPr>
        <w:t xml:space="preserve"> the</w:t>
      </w:r>
      <w:r w:rsidR="00AC4FDB" w:rsidRPr="00117F7F">
        <w:rPr>
          <w:rFonts w:ascii="Helvetica" w:hAnsi="Helvetica"/>
          <w:sz w:val="24"/>
          <w:szCs w:val="24"/>
        </w:rPr>
        <w:t xml:space="preserve"> code</w:t>
      </w:r>
      <w:r w:rsidR="00A67A6A" w:rsidRPr="00117F7F">
        <w:rPr>
          <w:rFonts w:ascii="Helvetica" w:hAnsi="Helvetica"/>
          <w:sz w:val="24"/>
          <w:szCs w:val="24"/>
        </w:rPr>
        <w:t>-</w:t>
      </w:r>
      <w:r w:rsidR="00AC4FDB" w:rsidRPr="00117F7F">
        <w:rPr>
          <w:rFonts w:ascii="Helvetica" w:hAnsi="Helvetica"/>
          <w:sz w:val="24"/>
          <w:szCs w:val="24"/>
        </w:rPr>
        <w:t xml:space="preserve">lists </w:t>
      </w:r>
      <w:r w:rsidR="00C169F6" w:rsidRPr="00117F7F">
        <w:rPr>
          <w:rFonts w:ascii="Helvetica" w:hAnsi="Helvetica"/>
          <w:sz w:val="24"/>
          <w:szCs w:val="24"/>
        </w:rPr>
        <w:t>are given in Appendix S1</w:t>
      </w:r>
      <w:r w:rsidR="00DA7A7B" w:rsidRPr="00117F7F">
        <w:rPr>
          <w:rFonts w:ascii="Helvetica" w:hAnsi="Helvetica"/>
          <w:sz w:val="24"/>
          <w:szCs w:val="24"/>
        </w:rPr>
        <w:t>.</w:t>
      </w:r>
    </w:p>
    <w:p w14:paraId="76FD3AA0" w14:textId="56804617" w:rsidR="00A957AC" w:rsidRPr="00117F7F" w:rsidRDefault="00A957AC" w:rsidP="003D2E60">
      <w:pPr>
        <w:rPr>
          <w:rFonts w:ascii="Helvetica" w:hAnsi="Helvetica"/>
          <w:sz w:val="24"/>
          <w:szCs w:val="24"/>
        </w:rPr>
      </w:pPr>
      <w:r w:rsidRPr="00117F7F">
        <w:rPr>
          <w:rFonts w:ascii="Helvetica" w:hAnsi="Helvetica"/>
          <w:b/>
          <w:bCs/>
          <w:sz w:val="24"/>
          <w:szCs w:val="24"/>
          <w:u w:val="single"/>
        </w:rPr>
        <w:t>Data preparation:</w:t>
      </w:r>
      <w:r w:rsidRPr="00117F7F">
        <w:rPr>
          <w:rFonts w:ascii="Helvetica" w:hAnsi="Helvetica"/>
          <w:sz w:val="24"/>
          <w:szCs w:val="24"/>
        </w:rPr>
        <w:t xml:space="preserve"> </w:t>
      </w:r>
      <w:r w:rsidR="00BA2230" w:rsidRPr="00117F7F">
        <w:rPr>
          <w:rFonts w:ascii="Helvetica" w:hAnsi="Helvetica"/>
          <w:sz w:val="24"/>
          <w:szCs w:val="24"/>
        </w:rPr>
        <w:t xml:space="preserve">N = </w:t>
      </w:r>
      <w:r w:rsidR="00AA3905" w:rsidRPr="00117F7F">
        <w:rPr>
          <w:rFonts w:ascii="Helvetica" w:hAnsi="Helvetica"/>
          <w:sz w:val="24"/>
          <w:szCs w:val="24"/>
        </w:rPr>
        <w:t>2,</w:t>
      </w:r>
      <w:r w:rsidR="00835FD0" w:rsidRPr="00117F7F">
        <w:rPr>
          <w:rFonts w:ascii="Helvetica" w:hAnsi="Helvetica"/>
          <w:sz w:val="24"/>
          <w:szCs w:val="24"/>
        </w:rPr>
        <w:t>074</w:t>
      </w:r>
      <w:r w:rsidR="00AA3905" w:rsidRPr="00117F7F">
        <w:rPr>
          <w:rFonts w:ascii="Helvetica" w:hAnsi="Helvetica"/>
          <w:sz w:val="24"/>
          <w:szCs w:val="24"/>
        </w:rPr>
        <w:t>,</w:t>
      </w:r>
      <w:r w:rsidR="00835FD0" w:rsidRPr="00117F7F">
        <w:rPr>
          <w:rFonts w:ascii="Helvetica" w:hAnsi="Helvetica"/>
          <w:sz w:val="24"/>
          <w:szCs w:val="24"/>
        </w:rPr>
        <w:t>323</w:t>
      </w:r>
      <w:r w:rsidR="00BA2230" w:rsidRPr="00117F7F">
        <w:rPr>
          <w:rFonts w:ascii="Helvetica" w:hAnsi="Helvetica"/>
          <w:sz w:val="24"/>
          <w:szCs w:val="24"/>
        </w:rPr>
        <w:t xml:space="preserve"> individuals met the inclusion/exclusion criteria and were included in the cohort. </w:t>
      </w:r>
      <w:ins w:id="1560" w:author="Alexander Pate" w:date="2023-01-12T18:27:00Z">
        <w:r w:rsidR="0051591B">
          <w:rPr>
            <w:rFonts w:ascii="Helvetica" w:hAnsi="Helvetica"/>
            <w:sz w:val="24"/>
            <w:szCs w:val="24"/>
          </w:rPr>
          <w:t xml:space="preserve">There </w:t>
        </w:r>
        <w:proofErr w:type="gramStart"/>
        <w:r w:rsidR="0051591B">
          <w:rPr>
            <w:rFonts w:ascii="Helvetica" w:hAnsi="Helvetica"/>
            <w:sz w:val="24"/>
            <w:szCs w:val="24"/>
          </w:rPr>
          <w:t>were</w:t>
        </w:r>
        <w:proofErr w:type="gramEnd"/>
        <w:r w:rsidR="0051591B">
          <w:rPr>
            <w:rFonts w:ascii="Helvetica" w:hAnsi="Helvetica"/>
            <w:sz w:val="24"/>
            <w:szCs w:val="24"/>
          </w:rPr>
          <w:t xml:space="preserve"> m</w:t>
        </w:r>
      </w:ins>
      <w:del w:id="1561" w:author="Alexander Pate" w:date="2023-01-12T18:27:00Z">
        <w:r w:rsidR="00BA2230" w:rsidRPr="00117F7F" w:rsidDel="0051591B">
          <w:rPr>
            <w:rFonts w:ascii="Helvetica" w:hAnsi="Helvetica"/>
            <w:sz w:val="24"/>
            <w:szCs w:val="24"/>
          </w:rPr>
          <w:delText>M</w:delText>
        </w:r>
      </w:del>
      <w:r w:rsidR="00BA2230" w:rsidRPr="00117F7F">
        <w:rPr>
          <w:rFonts w:ascii="Helvetica" w:hAnsi="Helvetica"/>
          <w:sz w:val="24"/>
          <w:szCs w:val="24"/>
        </w:rPr>
        <w:t xml:space="preserve">issing data on Smoking status, SBP, </w:t>
      </w:r>
      <w:proofErr w:type="spellStart"/>
      <w:r w:rsidR="00BA2230" w:rsidRPr="00117F7F">
        <w:rPr>
          <w:rFonts w:ascii="Helvetica" w:hAnsi="Helvetica"/>
          <w:sz w:val="24"/>
          <w:szCs w:val="24"/>
        </w:rPr>
        <w:t>chol</w:t>
      </w:r>
      <w:proofErr w:type="spellEnd"/>
      <w:r w:rsidR="00BA2230" w:rsidRPr="00117F7F">
        <w:rPr>
          <w:rFonts w:ascii="Helvetica" w:hAnsi="Helvetica"/>
          <w:sz w:val="24"/>
          <w:szCs w:val="24"/>
        </w:rPr>
        <w:t>/HDL ratio, BMI, IMD and Ethnicity</w:t>
      </w:r>
      <w:ins w:id="1562" w:author="Alexander Pate" w:date="2023-01-12T18:27:00Z">
        <w:r w:rsidR="0051591B">
          <w:rPr>
            <w:rFonts w:ascii="Helvetica" w:hAnsi="Helvetica"/>
            <w:sz w:val="24"/>
            <w:szCs w:val="24"/>
          </w:rPr>
          <w:t xml:space="preserve">. </w:t>
        </w:r>
        <w:bookmarkStart w:id="1563" w:name="_Hlk126060159"/>
        <w:bookmarkStart w:id="1564" w:name="_Hlk124440649"/>
        <w:r w:rsidR="0051591B">
          <w:rPr>
            <w:rFonts w:ascii="Helvetica" w:hAnsi="Helvetica"/>
            <w:sz w:val="24"/>
            <w:szCs w:val="24"/>
          </w:rPr>
          <w:t xml:space="preserve">We wanted to focus on what happened without missing data, we therefore </w:t>
        </w:r>
      </w:ins>
      <w:ins w:id="1565" w:author="Alexander Pate" w:date="2023-01-12T18:28:00Z">
        <w:r w:rsidR="0051591B">
          <w:rPr>
            <w:rFonts w:ascii="Helvetica" w:hAnsi="Helvetica"/>
            <w:sz w:val="24"/>
            <w:szCs w:val="24"/>
          </w:rPr>
          <w:t>created a pseudo ‘complete’ case dataset by imputing missing values using a single stochastic imputation</w:t>
        </w:r>
      </w:ins>
      <w:ins w:id="1566" w:author="Alexander Pate" w:date="2023-01-12T18:29:00Z">
        <w:r w:rsidR="0051591B">
          <w:rPr>
            <w:rFonts w:ascii="Helvetica" w:hAnsi="Helvetica"/>
            <w:sz w:val="24"/>
            <w:szCs w:val="24"/>
          </w:rPr>
          <w:t>, obtained through a single multiple imputation chain</w:t>
        </w:r>
      </w:ins>
      <w:del w:id="1567" w:author="Alexander Pate" w:date="2023-01-12T18:27:00Z">
        <w:r w:rsidR="00BA2230" w:rsidRPr="00117F7F" w:rsidDel="0051591B">
          <w:rPr>
            <w:rFonts w:ascii="Helvetica" w:hAnsi="Helvetica"/>
            <w:sz w:val="24"/>
            <w:szCs w:val="24"/>
          </w:rPr>
          <w:delText xml:space="preserve"> were imputed using multiple imputation</w:delText>
        </w:r>
      </w:del>
      <w:r w:rsidR="00BA2230" w:rsidRPr="00117F7F">
        <w:rPr>
          <w:rFonts w:ascii="Helvetica" w:hAnsi="Helvetica"/>
          <w:sz w:val="24"/>
          <w:szCs w:val="24"/>
        </w:rPr>
        <w:t>.</w:t>
      </w:r>
      <w:r w:rsidR="00BF18A0"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Buuren","given":"Stef","non-dropping-particle":"van","parse-names":false,"suffix":""},{"dropping-particle":"","family":"Groothuis-oudshoorn","given":"Karin","non-dropping-particle":"","parse-names":false,"suffix":""}],"container-title":"Journal of Statistical Software","id":"ITEM-1","issue":"3","issued":{"date-parts":[["2011"]]},"title":"mice: Multivariate Imputation by Chained Equations","type":"article-journal","volume":"45"},"uris":["http://www.mendeley.com/documents/?uuid=dd79cef4-0eb4-4ca9-8717-99268f23aa62"]}],"mendeley":{"formattedCitation":"&lt;sup&gt;89&lt;/sup&gt;","plainTextFormattedCitation":"89","previouslyFormattedCitation":"&lt;sup&gt;86&lt;/sup&gt;"},"properties":{"noteIndex":0},"schema":"https://github.com/citation-style-language/schema/raw/master/csl-citation.json"}</w:instrText>
      </w:r>
      <w:r w:rsidR="00BF18A0" w:rsidRPr="00117F7F">
        <w:rPr>
          <w:rFonts w:ascii="Helvetica" w:hAnsi="Helvetica"/>
          <w:sz w:val="24"/>
          <w:szCs w:val="24"/>
        </w:rPr>
        <w:fldChar w:fldCharType="separate"/>
      </w:r>
      <w:r w:rsidR="00FC67F7" w:rsidRPr="00FC67F7">
        <w:rPr>
          <w:rFonts w:ascii="Helvetica" w:hAnsi="Helvetica"/>
          <w:noProof/>
          <w:sz w:val="24"/>
          <w:szCs w:val="24"/>
          <w:vertAlign w:val="superscript"/>
        </w:rPr>
        <w:t>89</w:t>
      </w:r>
      <w:r w:rsidR="00BF18A0" w:rsidRPr="00117F7F">
        <w:rPr>
          <w:rFonts w:ascii="Helvetica" w:hAnsi="Helvetica"/>
          <w:sz w:val="24"/>
          <w:szCs w:val="24"/>
        </w:rPr>
        <w:fldChar w:fldCharType="end"/>
      </w:r>
      <w:r w:rsidR="00BA2230" w:rsidRPr="00117F7F">
        <w:rPr>
          <w:rFonts w:ascii="Helvetica" w:hAnsi="Helvetica"/>
          <w:sz w:val="24"/>
          <w:szCs w:val="24"/>
        </w:rPr>
        <w:t xml:space="preserve"> </w:t>
      </w:r>
      <w:bookmarkEnd w:id="1563"/>
      <w:ins w:id="1568" w:author="Alexander Pate" w:date="2023-01-12T18:29:00Z">
        <w:r w:rsidR="0051591B">
          <w:rPr>
            <w:rFonts w:ascii="Helvetica" w:hAnsi="Helvetica"/>
            <w:sz w:val="24"/>
            <w:szCs w:val="24"/>
          </w:rPr>
          <w:t xml:space="preserve">In practice we recommend </w:t>
        </w:r>
      </w:ins>
      <w:ins w:id="1569" w:author="Alexander Pate" w:date="2023-01-12T18:30:00Z">
        <w:r w:rsidR="0051591B">
          <w:rPr>
            <w:rFonts w:ascii="Helvetica" w:hAnsi="Helvetica"/>
            <w:sz w:val="24"/>
            <w:szCs w:val="24"/>
          </w:rPr>
          <w:t>implementing a</w:t>
        </w:r>
      </w:ins>
      <w:ins w:id="1570" w:author="Alexander Pate" w:date="2023-01-12T18:29:00Z">
        <w:r w:rsidR="0051591B">
          <w:rPr>
            <w:rFonts w:ascii="Helvetica" w:hAnsi="Helvetica"/>
            <w:sz w:val="24"/>
            <w:szCs w:val="24"/>
          </w:rPr>
          <w:t xml:space="preserve"> full multiple imputation</w:t>
        </w:r>
      </w:ins>
      <w:ins w:id="1571" w:author="Alexander Pate" w:date="2023-01-12T18:30:00Z">
        <w:r w:rsidR="0051591B">
          <w:rPr>
            <w:rFonts w:ascii="Helvetica" w:hAnsi="Helvetica"/>
            <w:sz w:val="24"/>
            <w:szCs w:val="24"/>
          </w:rPr>
          <w:t xml:space="preserve">. </w:t>
        </w:r>
      </w:ins>
      <w:bookmarkEnd w:id="1564"/>
      <w:del w:id="1572" w:author="Alexander Pate" w:date="2023-01-12T18:29:00Z">
        <w:r w:rsidR="00E37F2B" w:rsidRPr="00117F7F" w:rsidDel="0051591B">
          <w:rPr>
            <w:rFonts w:ascii="Helvetica" w:hAnsi="Helvetica"/>
            <w:sz w:val="24"/>
            <w:szCs w:val="24"/>
          </w:rPr>
          <w:delText>For illustration purposes only, w</w:delText>
        </w:r>
        <w:r w:rsidR="00BA2230" w:rsidRPr="00117F7F" w:rsidDel="0051591B">
          <w:rPr>
            <w:rFonts w:ascii="Helvetica" w:hAnsi="Helvetica"/>
            <w:sz w:val="24"/>
            <w:szCs w:val="24"/>
          </w:rPr>
          <w:delText xml:space="preserve">e </w:delText>
        </w:r>
        <w:r w:rsidR="00BF18A0" w:rsidRPr="00117F7F" w:rsidDel="0051591B">
          <w:rPr>
            <w:rFonts w:ascii="Helvetica" w:hAnsi="Helvetica"/>
            <w:sz w:val="24"/>
            <w:szCs w:val="24"/>
          </w:rPr>
          <w:delText>applied multiple imputation with one chain</w:delText>
        </w:r>
        <w:r w:rsidR="00BA2230" w:rsidRPr="00117F7F" w:rsidDel="0051591B">
          <w:rPr>
            <w:rFonts w:ascii="Helvetica" w:hAnsi="Helvetica"/>
            <w:sz w:val="24"/>
            <w:szCs w:val="24"/>
          </w:rPr>
          <w:delText xml:space="preserve"> and treated it as a complete case dataset. </w:delText>
        </w:r>
      </w:del>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dev</m:t>
            </m:r>
          </m:sub>
        </m:sSub>
        <m:r>
          <w:rPr>
            <w:rFonts w:ascii="Cambria Math" w:hAnsi="Cambria Math"/>
            <w:sz w:val="24"/>
            <w:szCs w:val="24"/>
          </w:rPr>
          <m:t>=</m:t>
        </m:r>
        <m:r>
          <m:rPr>
            <m:sty m:val="p"/>
          </m:rPr>
          <w:rPr>
            <w:rFonts w:ascii="Cambria Math" w:hAnsi="Cambria Math"/>
            <w:sz w:val="24"/>
            <w:szCs w:val="24"/>
          </w:rPr>
          <m:t>100,000</m:t>
        </m:r>
      </m:oMath>
      <w:r w:rsidR="00BA2230" w:rsidRPr="00117F7F">
        <w:rPr>
          <w:rFonts w:ascii="Helvetica" w:hAnsi="Helvetica"/>
          <w:sz w:val="24"/>
          <w:szCs w:val="24"/>
        </w:rPr>
        <w:t xml:space="preserve"> and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val</m:t>
            </m:r>
          </m:sub>
        </m:sSub>
        <m:r>
          <w:rPr>
            <w:rFonts w:ascii="Cambria Math" w:hAnsi="Cambria Math"/>
            <w:sz w:val="24"/>
            <w:szCs w:val="24"/>
          </w:rPr>
          <m:t>=</m:t>
        </m:r>
        <m:r>
          <m:rPr>
            <m:sty m:val="p"/>
          </m:rPr>
          <w:rPr>
            <w:rFonts w:ascii="Cambria Math" w:hAnsi="Cambria Math"/>
            <w:sz w:val="24"/>
            <w:szCs w:val="24"/>
          </w:rPr>
          <m:t>100,000</m:t>
        </m:r>
      </m:oMath>
      <w:r w:rsidR="00BA2230" w:rsidRPr="00117F7F">
        <w:rPr>
          <w:rFonts w:ascii="Helvetica" w:hAnsi="Helvetica"/>
          <w:sz w:val="24"/>
          <w:szCs w:val="24"/>
        </w:rPr>
        <w:t xml:space="preserve"> individuals were then selected at random for the development and validation cohorts.</w:t>
      </w:r>
      <w:r w:rsidR="00BF18A0" w:rsidRPr="00117F7F">
        <w:rPr>
          <w:rFonts w:ascii="Helvetica" w:hAnsi="Helvetica"/>
          <w:sz w:val="24"/>
          <w:szCs w:val="24"/>
        </w:rPr>
        <w:t xml:space="preserve"> More details on the imputation process, including convergence and density plots for all imputed variables, are provided in Appendix S1.</w:t>
      </w:r>
    </w:p>
    <w:p w14:paraId="104C7F80" w14:textId="54D4FA31" w:rsidR="00F02C4F" w:rsidRPr="00117F7F" w:rsidRDefault="00BA2230" w:rsidP="003D2E60">
      <w:pPr>
        <w:rPr>
          <w:rFonts w:ascii="Helvetica" w:hAnsi="Helvetica"/>
          <w:sz w:val="24"/>
          <w:szCs w:val="24"/>
        </w:rPr>
      </w:pPr>
      <w:r w:rsidRPr="00117F7F">
        <w:rPr>
          <w:rFonts w:ascii="Helvetica" w:hAnsi="Helvetica"/>
          <w:b/>
          <w:bCs/>
          <w:sz w:val="24"/>
          <w:szCs w:val="24"/>
          <w:u w:val="single"/>
        </w:rPr>
        <w:t>Data analysis and performance measures:</w:t>
      </w:r>
      <w:r w:rsidRPr="00117F7F">
        <w:rPr>
          <w:rFonts w:ascii="Helvetica" w:hAnsi="Helvetica"/>
          <w:sz w:val="24"/>
          <w:szCs w:val="24"/>
        </w:rPr>
        <w:t xml:space="preserve"> </w:t>
      </w:r>
      <w:r w:rsidR="00E00842" w:rsidRPr="00117F7F">
        <w:rPr>
          <w:rFonts w:ascii="Helvetica" w:eastAsiaTheme="minorEastAsia" w:hAnsi="Helvetica"/>
          <w:sz w:val="24"/>
          <w:szCs w:val="24"/>
        </w:rPr>
        <w:t xml:space="preserve">Let </w:t>
      </w:r>
      <m:oMath>
        <m:sSub>
          <m:sSubPr>
            <m:ctrlPr>
              <w:rPr>
                <w:rFonts w:ascii="Cambria Math" w:hAnsi="Cambria Math"/>
                <w:i/>
                <w:sz w:val="24"/>
                <w:szCs w:val="24"/>
              </w:rPr>
            </m:ctrlPr>
          </m:sSubPr>
          <m:e>
            <m:r>
              <w:ins w:id="1573" w:author="Alexander Pate" w:date="2023-01-26T16:32:00Z">
                <w:rPr>
                  <w:rFonts w:ascii="Cambria Math" w:hAnsi="Cambria Math"/>
                  <w:sz w:val="24"/>
                  <w:szCs w:val="24"/>
                </w:rPr>
                <m:t>T</m:t>
              </w:ins>
            </m:r>
            <m:r>
              <w:del w:id="1574" w:author="Alexander Pate" w:date="2023-01-26T16:32:00Z">
                <w:rPr>
                  <w:rFonts w:ascii="Cambria Math" w:hAnsi="Cambria Math"/>
                  <w:sz w:val="24"/>
                  <w:szCs w:val="24"/>
                </w:rPr>
                <m:t>Y</m:t>
              </w:del>
            </m:r>
          </m:e>
          <m:sub>
            <m:r>
              <w:rPr>
                <w:rFonts w:ascii="Cambria Math" w:hAnsi="Cambria Math"/>
                <w:sz w:val="24"/>
                <w:szCs w:val="24"/>
              </w:rPr>
              <m:t>CVD,T2D</m:t>
            </m:r>
          </m:sub>
        </m:sSub>
      </m:oMath>
      <w:r w:rsidR="00E00842" w:rsidRPr="00117F7F">
        <w:rPr>
          <w:rFonts w:ascii="Helvetica" w:hAnsi="Helvetica"/>
          <w:sz w:val="24"/>
          <w:szCs w:val="24"/>
        </w:rPr>
        <w:t xml:space="preserve"> be the time until both CVD and T2D have occurred. </w:t>
      </w:r>
      <w:r w:rsidR="00F02C4F" w:rsidRPr="00117F7F">
        <w:rPr>
          <w:rFonts w:ascii="Helvetica" w:hAnsi="Helvetica"/>
          <w:sz w:val="24"/>
          <w:szCs w:val="24"/>
        </w:rPr>
        <w:t xml:space="preserve">Models were developed in the development cohort </w:t>
      </w:r>
      <w:r w:rsidR="00E00842" w:rsidRPr="00117F7F">
        <w:rPr>
          <w:rFonts w:ascii="Helvetica" w:hAnsi="Helvetica"/>
          <w:sz w:val="24"/>
          <w:szCs w:val="24"/>
        </w:rPr>
        <w:t xml:space="preserve">to predict the 10-year risk,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CVD,T2D</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r>
              <w:ins w:id="1575" w:author="Alexander Pate" w:date="2023-01-26T16:32:00Z">
                <w:rPr>
                  <w:rFonts w:ascii="Cambria Math" w:hAnsi="Cambria Math"/>
                  <w:sz w:val="24"/>
                  <w:szCs w:val="24"/>
                </w:rPr>
                <m:t>T</m:t>
              </w:ins>
            </m:r>
            <m:r>
              <w:del w:id="1576" w:author="Alexander Pate" w:date="2023-01-26T16:32:00Z">
                <w:rPr>
                  <w:rFonts w:ascii="Cambria Math" w:hAnsi="Cambria Math"/>
                  <w:sz w:val="24"/>
                  <w:szCs w:val="24"/>
                </w:rPr>
                <m:t>Y</m:t>
              </w:del>
            </m:r>
          </m:e>
          <m:sub>
            <m:r>
              <w:rPr>
                <w:rFonts w:ascii="Cambria Math" w:hAnsi="Cambria Math"/>
                <w:sz w:val="24"/>
                <w:szCs w:val="24"/>
              </w:rPr>
              <m:t>CVD,T2D</m:t>
            </m:r>
          </m:sub>
        </m:sSub>
        <m:r>
          <w:rPr>
            <w:rFonts w:ascii="Cambria Math" w:hAnsi="Cambria Math"/>
            <w:sz w:val="24"/>
            <w:szCs w:val="24"/>
          </w:rPr>
          <m:t>&lt;3652.25|X)</m:t>
        </m:r>
      </m:oMath>
      <w:r w:rsidR="00E00842" w:rsidRPr="00117F7F">
        <w:rPr>
          <w:rFonts w:ascii="Helvetica" w:hAnsi="Helvetica"/>
          <w:sz w:val="24"/>
          <w:szCs w:val="24"/>
        </w:rPr>
        <w:t xml:space="preserve">, </w:t>
      </w:r>
      <w:r w:rsidR="00F02C4F" w:rsidRPr="00117F7F">
        <w:rPr>
          <w:rFonts w:ascii="Helvetica" w:hAnsi="Helvetica"/>
          <w:sz w:val="24"/>
          <w:szCs w:val="24"/>
        </w:rPr>
        <w:t>using e</w:t>
      </w:r>
      <w:r w:rsidRPr="00117F7F">
        <w:rPr>
          <w:rFonts w:ascii="Helvetica" w:hAnsi="Helvetica"/>
          <w:sz w:val="24"/>
          <w:szCs w:val="24"/>
        </w:rPr>
        <w:t>ach of the methods outlined in section 2</w:t>
      </w:r>
      <w:r w:rsidR="00F02C4F" w:rsidRPr="00117F7F">
        <w:rPr>
          <w:rFonts w:ascii="Helvetica" w:hAnsi="Helvetica"/>
          <w:sz w:val="24"/>
          <w:szCs w:val="24"/>
        </w:rPr>
        <w:t xml:space="preserve">. </w:t>
      </w:r>
      <w:r w:rsidR="00F02C4F" w:rsidRPr="00117F7F">
        <w:rPr>
          <w:rFonts w:ascii="Helvetica" w:hAnsi="Helvetica" w:cs="Arial"/>
          <w:sz w:val="24"/>
          <w:szCs w:val="24"/>
        </w:rPr>
        <w:t>This was done using the survival package</w:t>
      </w:r>
      <w:r w:rsidR="00F02C4F" w:rsidRPr="00117F7F">
        <w:rPr>
          <w:rFonts w:ascii="Helvetica" w:hAnsi="Helvetica" w:cs="Arial"/>
          <w:sz w:val="24"/>
          <w:szCs w:val="24"/>
        </w:rPr>
        <w:fldChar w:fldCharType="begin" w:fldLock="1"/>
      </w:r>
      <w:r w:rsidR="00FC67F7">
        <w:rPr>
          <w:rFonts w:ascii="Helvetica" w:hAnsi="Helvetica" w:cs="Arial"/>
          <w:sz w:val="24"/>
          <w:szCs w:val="24"/>
        </w:rPr>
        <w:instrText>ADDIN CSL_CITATION {"citationItems":[{"id":"ITEM-1","itemData":{"author":[{"dropping-particle":"","family":"Therneau","given":"Terry M","non-dropping-particle":"","parse-names":false,"suffix":""}],"id":"ITEM-1","issued":{"date-parts":[["2015"]]},"title":"A package for Survival Analysis in S_. version 2.38","type":"article"},"uris":["http://www.mendeley.com/documents/?uuid=f5133adc-761a-462e-9ef0-766fdfa34b5c"]}],"mendeley":{"formattedCitation":"&lt;sup&gt;90&lt;/sup&gt;","plainTextFormattedCitation":"90","previouslyFormattedCitation":"&lt;sup&gt;87&lt;/sup&gt;"},"properties":{"noteIndex":0},"schema":"https://github.com/citation-style-language/schema/raw/master/csl-citation.json"}</w:instrText>
      </w:r>
      <w:r w:rsidR="00F02C4F" w:rsidRPr="00117F7F">
        <w:rPr>
          <w:rFonts w:ascii="Helvetica" w:hAnsi="Helvetica" w:cs="Arial"/>
          <w:sz w:val="24"/>
          <w:szCs w:val="24"/>
        </w:rPr>
        <w:fldChar w:fldCharType="separate"/>
      </w:r>
      <w:r w:rsidR="00FC67F7" w:rsidRPr="00FC67F7">
        <w:rPr>
          <w:rFonts w:ascii="Helvetica" w:hAnsi="Helvetica" w:cs="Arial"/>
          <w:noProof/>
          <w:sz w:val="24"/>
          <w:szCs w:val="24"/>
          <w:vertAlign w:val="superscript"/>
        </w:rPr>
        <w:t>90</w:t>
      </w:r>
      <w:r w:rsidR="00F02C4F" w:rsidRPr="00117F7F">
        <w:rPr>
          <w:rFonts w:ascii="Helvetica" w:hAnsi="Helvetica" w:cs="Arial"/>
          <w:sz w:val="24"/>
          <w:szCs w:val="24"/>
        </w:rPr>
        <w:fldChar w:fldCharType="end"/>
      </w:r>
      <w:r w:rsidR="00F02C4F" w:rsidRPr="00117F7F">
        <w:rPr>
          <w:rFonts w:ascii="Helvetica" w:hAnsi="Helvetica" w:cs="Arial"/>
          <w:sz w:val="24"/>
          <w:szCs w:val="24"/>
        </w:rPr>
        <w:t xml:space="preserve"> (product method and dual-outcome method), GJRM</w:t>
      </w:r>
      <w:r w:rsidR="00F02C4F" w:rsidRPr="00117F7F">
        <w:rPr>
          <w:rFonts w:ascii="Helvetica" w:hAnsi="Helvetica" w:cs="Arial"/>
          <w:sz w:val="24"/>
          <w:szCs w:val="24"/>
        </w:rPr>
        <w:fldChar w:fldCharType="begin" w:fldLock="1"/>
      </w:r>
      <w:r w:rsidR="00C60614">
        <w:rPr>
          <w:rFonts w:ascii="Helvetica" w:hAnsi="Helvetica" w:cs="Arial"/>
          <w:sz w:val="24"/>
          <w:szCs w:val="24"/>
        </w:rPr>
        <w:instrText>ADDIN CSL_CITATION {"citationItems":[{"id":"ITEM-1","itemData":{"author":[{"dropping-particle":"","family":"Marra","given":"G","non-dropping-particle":"","parse-names":false,"suffix":""},{"dropping-particle":"","family":"Radice","given":"R","non-dropping-particle":"","parse-names":false,"suffix":""}],"id":"ITEM-1","issued":{"date-parts":[["2017"]]},"number":"R package version 0.2-4","title":"GJRM: Generalised Joint Regression Modelling","type":"article"},"uris":["http://www.mendeley.com/documents/?uuid=f5d5a4e0-a84f-447e-9e91-60fce79f7300"]}],"mendeley":{"formattedCitation":"&lt;sup&gt;52&lt;/sup&gt;","plainTextFormattedCitation":"52","previouslyFormattedCitation":"&lt;sup&gt;52&lt;/sup&gt;"},"properties":{"noteIndex":0},"schema":"https://github.com/citation-style-language/schema/raw/master/csl-citation.json"}</w:instrText>
      </w:r>
      <w:r w:rsidR="00F02C4F" w:rsidRPr="00117F7F">
        <w:rPr>
          <w:rFonts w:ascii="Helvetica" w:hAnsi="Helvetica" w:cs="Arial"/>
          <w:sz w:val="24"/>
          <w:szCs w:val="24"/>
        </w:rPr>
        <w:fldChar w:fldCharType="separate"/>
      </w:r>
      <w:r w:rsidR="00C60614" w:rsidRPr="00C60614">
        <w:rPr>
          <w:rFonts w:ascii="Helvetica" w:hAnsi="Helvetica" w:cs="Arial"/>
          <w:noProof/>
          <w:sz w:val="24"/>
          <w:szCs w:val="24"/>
          <w:vertAlign w:val="superscript"/>
        </w:rPr>
        <w:t>52</w:t>
      </w:r>
      <w:r w:rsidR="00F02C4F" w:rsidRPr="00117F7F">
        <w:rPr>
          <w:rFonts w:ascii="Helvetica" w:hAnsi="Helvetica" w:cs="Arial"/>
          <w:sz w:val="24"/>
          <w:szCs w:val="24"/>
        </w:rPr>
        <w:fldChar w:fldCharType="end"/>
      </w:r>
      <w:r w:rsidR="00F02C4F" w:rsidRPr="00117F7F">
        <w:rPr>
          <w:rFonts w:ascii="Helvetica" w:hAnsi="Helvetica" w:cs="Arial"/>
          <w:sz w:val="24"/>
          <w:szCs w:val="24"/>
        </w:rPr>
        <w:t xml:space="preserve"> (copula models), rstan</w:t>
      </w:r>
      <w:r w:rsidR="00CD1602" w:rsidRPr="00117F7F">
        <w:rPr>
          <w:rFonts w:ascii="Helvetica" w:hAnsi="Helvetica" w:cs="Arial"/>
          <w:sz w:val="24"/>
          <w:szCs w:val="24"/>
        </w:rPr>
        <w:fldChar w:fldCharType="begin" w:fldLock="1"/>
      </w:r>
      <w:r w:rsidR="00FC67F7">
        <w:rPr>
          <w:rFonts w:ascii="Helvetica" w:hAnsi="Helvetica" w:cs="Arial"/>
          <w:sz w:val="24"/>
          <w:szCs w:val="24"/>
        </w:rPr>
        <w:instrText>ADDIN CSL_CITATION {"citationItems":[{"id":"ITEM-1","itemData":{"author":[{"dropping-particle":"","family":"Team","given":"Stan Development","non-dropping-particle":"","parse-names":false,"suffix":""}],"id":"ITEM-1","issued":{"date-parts":[["2021"]]},"number":"R package version 2.21.3","title":"RStan: the R interface to Stan","type":"article"},"uris":["http://www.mendeley.com/documents/?uuid=0b753376-1fa0-4142-a66b-3a7fbad446f1"]}],"mendeley":{"formattedCitation":"&lt;sup&gt;91&lt;/sup&gt;","plainTextFormattedCitation":"91","previouslyFormattedCitation":"&lt;sup&gt;88&lt;/sup&gt;"},"properties":{"noteIndex":0},"schema":"https://github.com/citation-style-language/schema/raw/master/csl-citation.json"}</w:instrText>
      </w:r>
      <w:r w:rsidR="00CD1602" w:rsidRPr="00117F7F">
        <w:rPr>
          <w:rFonts w:ascii="Helvetica" w:hAnsi="Helvetica" w:cs="Arial"/>
          <w:sz w:val="24"/>
          <w:szCs w:val="24"/>
        </w:rPr>
        <w:fldChar w:fldCharType="separate"/>
      </w:r>
      <w:r w:rsidR="00FC67F7" w:rsidRPr="00FC67F7">
        <w:rPr>
          <w:rFonts w:ascii="Helvetica" w:hAnsi="Helvetica" w:cs="Arial"/>
          <w:noProof/>
          <w:sz w:val="24"/>
          <w:szCs w:val="24"/>
          <w:vertAlign w:val="superscript"/>
        </w:rPr>
        <w:t>91</w:t>
      </w:r>
      <w:r w:rsidR="00CD1602" w:rsidRPr="00117F7F">
        <w:rPr>
          <w:rFonts w:ascii="Helvetica" w:hAnsi="Helvetica" w:cs="Arial"/>
          <w:sz w:val="24"/>
          <w:szCs w:val="24"/>
        </w:rPr>
        <w:fldChar w:fldCharType="end"/>
      </w:r>
      <w:r w:rsidR="00F02C4F" w:rsidRPr="00117F7F">
        <w:rPr>
          <w:rFonts w:ascii="Helvetica" w:hAnsi="Helvetica" w:cs="Arial"/>
          <w:sz w:val="24"/>
          <w:szCs w:val="24"/>
        </w:rPr>
        <w:t xml:space="preserve"> (frailty models) and mstate</w:t>
      </w:r>
      <w:r w:rsidR="00F02C4F" w:rsidRPr="00117F7F">
        <w:rPr>
          <w:rFonts w:ascii="Helvetica" w:hAnsi="Helvetica" w:cs="Arial"/>
          <w:sz w:val="24"/>
          <w:szCs w:val="24"/>
        </w:rPr>
        <w:fldChar w:fldCharType="begin" w:fldLock="1"/>
      </w:r>
      <w:r w:rsidR="00FC67F7">
        <w:rPr>
          <w:rFonts w:ascii="Helvetica" w:hAnsi="Helvetica" w:cs="Arial"/>
          <w:sz w:val="24"/>
          <w:szCs w:val="24"/>
        </w:rPr>
        <w:instrText>ADDIN CSL_CITATION {"citationItems":[{"id":"ITEM-1","itemData":{"DOI":"10.1016/j.cmpb.2010.01.001","ISSN":"0169-2607","author":[{"dropping-particle":"De","family":"Wreede","given":"Liesbeth C","non-dropping-particle":"","parse-names":false,"suffix":""},{"dropping-particle":"","family":"Fiocco","given":"Marta","non-dropping-particle":"","parse-names":false,"suffix":""},{"dropping-particle":"","family":"Putter","given":"Hein","non-dropping-particle":"","parse-names":false,"suffix":""}],"container-title":"Computer Methods and Programs in Biomedicine","id":"ITEM-1","issue":"3","issued":{"date-parts":[["2010"]]},"page":"261-274","publisher":"Elsevier Ireland Ltd","title":"The mstate package for estimation and prediction in non- and semi-parametric multi-state and competing risks models","type":"article-journal","volume":"99"},"uris":["http://www.mendeley.com/documents/?uuid=e9665031-2837-4495-baae-f9b145732322","http://www.mendeley.com/documents/?uuid=8ca1507a-f49e-4ef3-b0de-e9a9fc82782e"]},{"id":"ITEM-2","itemData":{"author":[{"dropping-particle":"","family":"Wreede","given":"Liesbeth C","non-dropping-particle":"de","parse-names":false,"suffix":""},{"dropping-particle":"","family":"Fiocco","given":"Marta","non-dropping-particle":"","parse-names":false,"suffix":""},{"dropping-particle":"","family":"Putter","given":"Hein","non-dropping-particle":"","parse-names":false,"suffix":""}],"container-title":"Journal of Statistical Software","id":"ITEM-2","issue":"7","issued":{"date-parts":[["2011"]]},"title":"mstate: An R Package for the Analysis of Competing Risks and Multi-State Models","type":"article-journal","volume":"38"},"uris":["http://www.mendeley.com/documents/?uuid=cce02c33-9329-425a-9401-bd346c094e49","http://www.mendeley.com/documents/?uuid=8e1c46ef-0767-49bb-aeb7-ba988eb227ee"]}],"mendeley":{"formattedCitation":"&lt;sup&gt;63,64&lt;/sup&gt;","plainTextFormattedCitation":"63,64","previouslyFormattedCitation":"&lt;sup&gt;60,61&lt;/sup&gt;"},"properties":{"noteIndex":0},"schema":"https://github.com/citation-style-language/schema/raw/master/csl-citation.json"}</w:instrText>
      </w:r>
      <w:r w:rsidR="00F02C4F" w:rsidRPr="00117F7F">
        <w:rPr>
          <w:rFonts w:ascii="Helvetica" w:hAnsi="Helvetica" w:cs="Arial"/>
          <w:sz w:val="24"/>
          <w:szCs w:val="24"/>
        </w:rPr>
        <w:fldChar w:fldCharType="separate"/>
      </w:r>
      <w:r w:rsidR="00FC67F7" w:rsidRPr="00FC67F7">
        <w:rPr>
          <w:rFonts w:ascii="Helvetica" w:hAnsi="Helvetica" w:cs="Arial"/>
          <w:noProof/>
          <w:sz w:val="24"/>
          <w:szCs w:val="24"/>
          <w:vertAlign w:val="superscript"/>
        </w:rPr>
        <w:t>63,64</w:t>
      </w:r>
      <w:r w:rsidR="00F02C4F" w:rsidRPr="00117F7F">
        <w:rPr>
          <w:rFonts w:ascii="Helvetica" w:hAnsi="Helvetica" w:cs="Arial"/>
          <w:sz w:val="24"/>
          <w:szCs w:val="24"/>
        </w:rPr>
        <w:fldChar w:fldCharType="end"/>
      </w:r>
      <w:r w:rsidR="00F02C4F" w:rsidRPr="00117F7F">
        <w:rPr>
          <w:rFonts w:ascii="Helvetica" w:hAnsi="Helvetica" w:cs="Arial"/>
          <w:sz w:val="24"/>
          <w:szCs w:val="24"/>
        </w:rPr>
        <w:t xml:space="preserve"> (multistate model). </w:t>
      </w:r>
      <w:r w:rsidR="00000B8F" w:rsidRPr="00117F7F">
        <w:rPr>
          <w:rFonts w:ascii="Helvetica" w:hAnsi="Helvetica" w:cs="Arial"/>
          <w:sz w:val="24"/>
          <w:szCs w:val="24"/>
        </w:rPr>
        <w:t>The frailty models were fit using Bayesian statistical inference and Monte Carlo Markov chains, assuming a Weibull marginal baseline hazard for each outcome.</w:t>
      </w:r>
      <w:r w:rsidR="00B60C6D" w:rsidRPr="00117F7F">
        <w:rPr>
          <w:rFonts w:ascii="Helvetica" w:hAnsi="Helvetica" w:cs="Arial"/>
          <w:sz w:val="24"/>
          <w:szCs w:val="24"/>
        </w:rPr>
        <w:t xml:space="preserve"> Prior distributions</w:t>
      </w:r>
      <w:r w:rsidR="00E1554B" w:rsidRPr="00117F7F">
        <w:rPr>
          <w:rFonts w:ascii="Helvetica" w:hAnsi="Helvetica" w:cs="Arial"/>
          <w:sz w:val="24"/>
          <w:szCs w:val="24"/>
        </w:rPr>
        <w:t xml:space="preserve">, </w:t>
      </w:r>
      <w:r w:rsidR="00B60C6D" w:rsidRPr="00117F7F">
        <w:rPr>
          <w:rFonts w:ascii="Helvetica" w:hAnsi="Helvetica" w:cs="Arial"/>
          <w:sz w:val="24"/>
          <w:szCs w:val="24"/>
        </w:rPr>
        <w:t xml:space="preserve">the distributions from which initial values were drawn from </w:t>
      </w:r>
      <w:r w:rsidR="00E1554B" w:rsidRPr="00117F7F">
        <w:rPr>
          <w:rFonts w:ascii="Helvetica" w:hAnsi="Helvetica" w:cs="Arial"/>
          <w:sz w:val="24"/>
          <w:szCs w:val="24"/>
        </w:rPr>
        <w:t>and convergence plots are provided in</w:t>
      </w:r>
      <w:r w:rsidR="00B60C6D" w:rsidRPr="00117F7F">
        <w:rPr>
          <w:rFonts w:ascii="Helvetica" w:hAnsi="Helvetica" w:cs="Arial"/>
          <w:sz w:val="24"/>
          <w:szCs w:val="24"/>
        </w:rPr>
        <w:t xml:space="preserve"> Appendix</w:t>
      </w:r>
      <w:r w:rsidR="00E1554B" w:rsidRPr="00117F7F">
        <w:rPr>
          <w:rFonts w:ascii="Helvetica" w:hAnsi="Helvetica" w:cs="Arial"/>
          <w:sz w:val="24"/>
          <w:szCs w:val="24"/>
        </w:rPr>
        <w:t xml:space="preserve"> S1</w:t>
      </w:r>
      <w:r w:rsidR="00B60C6D" w:rsidRPr="00117F7F">
        <w:rPr>
          <w:rFonts w:ascii="Helvetica" w:hAnsi="Helvetica" w:cs="Arial"/>
          <w:sz w:val="24"/>
          <w:szCs w:val="24"/>
        </w:rPr>
        <w:t>.</w:t>
      </w:r>
      <w:r w:rsidR="0033441A" w:rsidRPr="00117F7F">
        <w:rPr>
          <w:rFonts w:ascii="Helvetica" w:hAnsi="Helvetica" w:cs="Arial"/>
          <w:sz w:val="24"/>
          <w:szCs w:val="24"/>
        </w:rPr>
        <w:t xml:space="preserve"> For the Clayton and Gumbel copula models, we tested rotations of the copula of 90, 180 and 270 degrees (rotations were not possible with the Frank copula). Calibration of each was assessed visually and the best fitting copula was used in the final analysis.</w:t>
      </w:r>
    </w:p>
    <w:p w14:paraId="41947034" w14:textId="0ACFDE1C" w:rsidR="00BA2230" w:rsidRPr="00117F7F" w:rsidRDefault="00BA3D7F" w:rsidP="003D2E60">
      <w:pPr>
        <w:rPr>
          <w:rFonts w:ascii="Helvetica" w:hAnsi="Helvetica"/>
          <w:sz w:val="24"/>
          <w:szCs w:val="24"/>
        </w:rPr>
      </w:pPr>
      <w:r w:rsidRPr="00117F7F">
        <w:rPr>
          <w:rFonts w:ascii="Helvetica" w:hAnsi="Helvetica"/>
          <w:sz w:val="24"/>
          <w:szCs w:val="24"/>
        </w:rPr>
        <w:t xml:space="preserve">Predicted risks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CVD,T2D</m:t>
            </m:r>
          </m:sub>
        </m:sSub>
      </m:oMath>
      <w:r w:rsidRPr="00117F7F">
        <w:rPr>
          <w:rFonts w:ascii="Helvetica" w:eastAsiaTheme="minorEastAsia" w:hAnsi="Helvetica"/>
          <w:sz w:val="24"/>
          <w:szCs w:val="24"/>
        </w:rPr>
        <w:t xml:space="preserve"> were </w:t>
      </w:r>
      <w:r w:rsidR="00800D8C" w:rsidRPr="00117F7F">
        <w:rPr>
          <w:rFonts w:ascii="Helvetica" w:eastAsiaTheme="minorEastAsia" w:hAnsi="Helvetica"/>
          <w:sz w:val="24"/>
          <w:szCs w:val="24"/>
        </w:rPr>
        <w:t>then</w:t>
      </w:r>
      <w:r w:rsidRPr="00117F7F">
        <w:rPr>
          <w:rFonts w:ascii="Helvetica" w:eastAsiaTheme="minorEastAsia" w:hAnsi="Helvetica"/>
          <w:sz w:val="24"/>
          <w:szCs w:val="24"/>
        </w:rPr>
        <w:t xml:space="preserve"> generated for </w:t>
      </w:r>
      <w:proofErr w:type="gramStart"/>
      <w:r w:rsidRPr="00117F7F">
        <w:rPr>
          <w:rFonts w:ascii="Helvetica" w:eastAsiaTheme="minorEastAsia" w:hAnsi="Helvetica"/>
          <w:sz w:val="24"/>
          <w:szCs w:val="24"/>
        </w:rPr>
        <w:t>each individual</w:t>
      </w:r>
      <w:proofErr w:type="gramEnd"/>
      <w:r w:rsidR="00800D8C" w:rsidRPr="00117F7F">
        <w:rPr>
          <w:rFonts w:ascii="Helvetica" w:eastAsiaTheme="minorEastAsia" w:hAnsi="Helvetica"/>
          <w:sz w:val="24"/>
          <w:szCs w:val="24"/>
        </w:rPr>
        <w:t xml:space="preserve"> in the validation cohort</w:t>
      </w:r>
      <w:r w:rsidRPr="00117F7F">
        <w:rPr>
          <w:rFonts w:ascii="Helvetica" w:eastAsiaTheme="minorEastAsia" w:hAnsi="Helvetica"/>
          <w:sz w:val="24"/>
          <w:szCs w:val="24"/>
        </w:rPr>
        <w:t xml:space="preserve">. </w:t>
      </w:r>
      <w:r w:rsidR="00F02C4F" w:rsidRPr="00117F7F">
        <w:rPr>
          <w:rFonts w:ascii="Helvetica" w:hAnsi="Helvetica"/>
          <w:sz w:val="24"/>
          <w:szCs w:val="24"/>
        </w:rPr>
        <w:t xml:space="preserve">We assessed calibration </w:t>
      </w:r>
      <w:r w:rsidR="00000B8F" w:rsidRPr="00117F7F">
        <w:rPr>
          <w:rFonts w:ascii="Helvetica" w:hAnsi="Helvetica"/>
          <w:sz w:val="24"/>
          <w:szCs w:val="24"/>
        </w:rPr>
        <w:t>using graphical calibration curves.</w:t>
      </w:r>
      <w:r w:rsidR="00000B8F"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{"citationItems":[{"id":"ITEM-1","itemData":{"DOI":"10.1002/sim.8570","ISSN":"10970258","PMID":"32548928","abstract":"In the context of survival analysis, calibration refers to the agreement between predicted probabilities and observed event rates or frequencies of the outcome within a given duration of time. We aimed to describe and evaluate methods for graphically assessing the calibration of survival models. We focus on hazard regression models and restricted cubic splines in conjunction with a Cox proportional hazards model. We also describe modifications of the Integrated Calibration Index, of E50 and of E90. In this context, this is the average (respectively, median or 90th percentile) absolute difference between predicted survival probabilities and smoothed survival frequencies. We conducted a series of Monte Carlo simulations to evaluate the performance of these calibration measures when the underlying model has been correctly specified and under different types of model mis-specification. We illustrate the utility of calibration curves and the three calibration metrics by using them to compare the calibration of a Cox proportional hazards regression model with that of a random survival forest for predicting mortality in patients hospitalized with heart failure. Under a correctly specified regression model, differences between the two methods for constructing calibration curves were minimal, although the performance of the method based on restricted cubic splines tended to be slightly better. In contrast, under a mis-specified model, the smoothed calibration curved constructed using hazard regression tended to be closer to the true calibration curve. The use of calibration curves and of these numeric calibration metrics permits for a comprehensive comparison of the calibration of competing survival models.","author":[{"dropping-particle":"","family":"Austin","given":"Peter C.","non-dropping-particle":"","parse-names":false,"suffix":""},{"dropping-particle":"","family":"Harrell","given":"Frank E.","non-dropping-particle":"","parse-names":false,"suffix":""},{"dropping-particle":"","family":"Klaveren","given":"David","non-dropping-particle":"van","parse-names":false,"suffix":""}],"container-title":"Statistics in Medicine","id":"ITEM-1","issue":"21","issued":{"date-parts":[["2020"]]},"page":"2714-2742","title":"Graphical calibration curves and the integrated calibration index (ICI) for survival models","type":"article-journal","volume":"39"},"uris":["http://www.mendeley.com/documents/?uuid=b868ca9f-499d-4b83-9e24-cda60c055146"]}],"mendeley":{"formattedCitation":"&lt;sup&gt;92&lt;/sup&gt;","plainTextFormattedCitation":"92","previouslyFormattedCitation":"&lt;sup&gt;89&lt;/sup&gt;"},"properties":{"noteIndex":0},"schema":"https://github.com/citation-style-language/schema/raw/master/csl-citation.json"}</w:instrText>
      </w:r>
      <w:r w:rsidR="00000B8F" w:rsidRPr="00117F7F">
        <w:rPr>
          <w:rFonts w:ascii="Helvetica" w:hAnsi="Helvetica"/>
          <w:sz w:val="24"/>
          <w:szCs w:val="24"/>
        </w:rPr>
        <w:fldChar w:fldCharType="separate"/>
      </w:r>
      <w:r w:rsidR="00FC67F7" w:rsidRPr="00FC67F7">
        <w:rPr>
          <w:rFonts w:ascii="Helvetica" w:hAnsi="Helvetica"/>
          <w:noProof/>
          <w:sz w:val="24"/>
          <w:szCs w:val="24"/>
          <w:vertAlign w:val="superscript"/>
        </w:rPr>
        <w:t>92</w:t>
      </w:r>
      <w:r w:rsidR="00000B8F" w:rsidRPr="00117F7F">
        <w:rPr>
          <w:rFonts w:ascii="Helvetica" w:hAnsi="Helvetica"/>
          <w:sz w:val="24"/>
          <w:szCs w:val="24"/>
        </w:rPr>
        <w:fldChar w:fldCharType="end"/>
      </w:r>
      <w:r w:rsidR="00000B8F" w:rsidRPr="00117F7F">
        <w:rPr>
          <w:rFonts w:ascii="Helvetica" w:hAnsi="Helvetica"/>
          <w:sz w:val="24"/>
          <w:szCs w:val="24"/>
        </w:rPr>
        <w:t xml:space="preserve"> </w:t>
      </w:r>
      <w:r w:rsidR="006602ED" w:rsidRPr="00117F7F">
        <w:rPr>
          <w:rFonts w:ascii="Helvetica" w:hAnsi="Helvetica"/>
          <w:sz w:val="24"/>
          <w:szCs w:val="24"/>
        </w:rPr>
        <w:t>To do this, t</w:t>
      </w:r>
      <w:r w:rsidRPr="00117F7F">
        <w:rPr>
          <w:rFonts w:ascii="Helvetica" w:hAnsi="Helvetica"/>
          <w:sz w:val="24"/>
          <w:szCs w:val="24"/>
        </w:rPr>
        <w:t>he complementary loglog transformation of</w:t>
      </w:r>
      <m:oMath>
        <m:r>
          <w:rPr>
            <w:rFonts w:ascii="Cambria Math" w:hAnsi="Cambria Math"/>
            <w:sz w:val="24"/>
            <w:szCs w:val="24"/>
          </w:rPr>
          <m:t xml:space="preserve"> </m:t>
        </m:r>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P</m:t>
                </m:r>
              </m:e>
            </m:acc>
          </m:e>
          <m:sub>
            <m:r>
              <w:rPr>
                <w:rFonts w:ascii="Cambria Math" w:hAnsi="Cambria Math"/>
                <w:sz w:val="24"/>
                <w:szCs w:val="24"/>
              </w:rPr>
              <m:t>CVD,T2D</m:t>
            </m:r>
          </m:sub>
        </m:sSub>
      </m:oMath>
      <w:r w:rsidRPr="00117F7F">
        <w:rPr>
          <w:rFonts w:ascii="Helvetica" w:hAnsi="Helvetica"/>
          <w:sz w:val="24"/>
          <w:szCs w:val="24"/>
        </w:rPr>
        <w:t xml:space="preserve">, </w:t>
      </w:r>
      <m:oMath>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CLOGP</m:t>
                </m:r>
              </m:e>
            </m:acc>
          </m:e>
          <m:sub>
            <m:r>
              <w:rPr>
                <w:rFonts w:ascii="Cambria Math" w:hAnsi="Cambria Math"/>
                <w:sz w:val="24"/>
                <w:szCs w:val="24"/>
              </w:rPr>
              <m:t>CVD,T2D</m:t>
            </m:r>
          </m:sub>
        </m:sSub>
        <m:r>
          <m:rPr>
            <m:sty m:val="p"/>
          </m:rPr>
          <w:rPr>
            <w:rFonts w:ascii="Cambria Math" w:hAnsi="Cambria Math"/>
            <w:sz w:val="24"/>
            <w:szCs w:val="24"/>
          </w:rPr>
          <m:t>=log</m:t>
        </m:r>
        <m:d>
          <m:dPr>
            <m:ctrlPr>
              <w:rPr>
                <w:rFonts w:ascii="Cambria Math" w:hAnsi="Cambria Math"/>
                <w:sz w:val="24"/>
                <w:szCs w:val="24"/>
              </w:rPr>
            </m:ctrlPr>
          </m:dPr>
          <m:e>
            <m:r>
              <m:rPr>
                <m:sty m:val="p"/>
              </m:rPr>
              <w:rPr>
                <w:rFonts w:ascii="Cambria Math" w:hAnsi="Cambria Math"/>
                <w:sz w:val="24"/>
                <w:szCs w:val="24"/>
              </w:rPr>
              <m:t>-log⁡</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CVD,T2D</m:t>
                    </m:r>
                  </m:sub>
                </m:sSub>
              </m:e>
            </m:d>
          </m:e>
        </m:d>
      </m:oMath>
      <w:r w:rsidRPr="00117F7F">
        <w:rPr>
          <w:rFonts w:ascii="Helvetica" w:eastAsiaTheme="minorEastAsia" w:hAnsi="Helvetica"/>
          <w:sz w:val="24"/>
          <w:szCs w:val="24"/>
        </w:rPr>
        <w:t xml:space="preserve">, </w:t>
      </w:r>
      <w:r w:rsidR="006602ED" w:rsidRPr="00117F7F">
        <w:rPr>
          <w:rFonts w:ascii="Helvetica" w:eastAsiaTheme="minorEastAsia" w:hAnsi="Helvetica"/>
          <w:sz w:val="24"/>
          <w:szCs w:val="24"/>
        </w:rPr>
        <w:t>was used</w:t>
      </w:r>
      <w:r w:rsidRPr="00117F7F">
        <w:rPr>
          <w:rFonts w:ascii="Helvetica" w:eastAsiaTheme="minorEastAsia" w:hAnsi="Helvetica"/>
          <w:sz w:val="24"/>
          <w:szCs w:val="24"/>
        </w:rPr>
        <w:t xml:space="preserve"> as the sole predictor in a cox proportional hazards model, </w:t>
      </w:r>
      <w:r w:rsidR="00800D8C" w:rsidRPr="00117F7F">
        <w:rPr>
          <w:rFonts w:ascii="Helvetica" w:eastAsiaTheme="minorEastAsia" w:hAnsi="Helvetica"/>
          <w:sz w:val="24"/>
          <w:szCs w:val="24"/>
        </w:rPr>
        <w:t xml:space="preserve">predicting </w:t>
      </w:r>
      <m:oMath>
        <m:sSub>
          <m:sSubPr>
            <m:ctrlPr>
              <w:rPr>
                <w:rFonts w:ascii="Cambria Math" w:hAnsi="Cambria Math"/>
                <w:i/>
                <w:sz w:val="24"/>
                <w:szCs w:val="24"/>
              </w:rPr>
            </m:ctrlPr>
          </m:sSubPr>
          <m:e>
            <m:r>
              <w:ins w:id="1577" w:author="Alexander Pate" w:date="2023-01-26T16:32:00Z">
                <w:rPr>
                  <w:rFonts w:ascii="Cambria Math" w:hAnsi="Cambria Math"/>
                  <w:sz w:val="24"/>
                  <w:szCs w:val="24"/>
                </w:rPr>
                <m:t>T</m:t>
              </w:ins>
            </m:r>
            <m:r>
              <w:del w:id="1578" w:author="Alexander Pate" w:date="2023-01-26T16:32:00Z">
                <w:rPr>
                  <w:rFonts w:ascii="Cambria Math" w:hAnsi="Cambria Math"/>
                  <w:sz w:val="24"/>
                  <w:szCs w:val="24"/>
                </w:rPr>
                <m:t>Y</m:t>
              </w:del>
            </m:r>
          </m:e>
          <m:sub>
            <m:r>
              <w:rPr>
                <w:rFonts w:ascii="Cambria Math" w:hAnsi="Cambria Math"/>
                <w:sz w:val="24"/>
                <w:szCs w:val="24"/>
              </w:rPr>
              <m:t>CVD,T2D</m:t>
            </m:r>
          </m:sub>
        </m:sSub>
      </m:oMath>
      <w:r w:rsidR="00800D8C" w:rsidRPr="00117F7F">
        <w:rPr>
          <w:rFonts w:ascii="Helvetica" w:eastAsiaTheme="minorEastAsia" w:hAnsi="Helvetica"/>
          <w:sz w:val="24"/>
          <w:szCs w:val="24"/>
        </w:rPr>
        <w:t>:</w:t>
      </w:r>
    </w:p>
    <w:p w14:paraId="12D009E5" w14:textId="62C899BB" w:rsidR="00000B8F" w:rsidRPr="00117F7F" w:rsidRDefault="00EC432C" w:rsidP="003D2E60">
      <w:pPr>
        <w:jc w:val="center"/>
        <w:rPr>
          <w:rFonts w:ascii="Helvetica" w:eastAsiaTheme="minorEastAsia" w:hAnsi="Helvetica"/>
          <w:sz w:val="24"/>
          <w:szCs w:val="24"/>
        </w:rPr>
      </w:p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CVD,T2D</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m:rPr>
            <m:sty m:val="p"/>
          </m:rPr>
          <w:rPr>
            <w:rFonts w:ascii="Cambria Math" w:hAnsi="Cambria Math"/>
            <w:sz w:val="24"/>
            <w:szCs w:val="24"/>
          </w:rPr>
          <m:t>*</m:t>
        </m:r>
        <m:d>
          <m:dPr>
            <m:ctrlPr>
              <w:rPr>
                <w:rFonts w:ascii="Cambria Math" w:hAnsi="Cambria Math"/>
                <w:sz w:val="24"/>
                <w:szCs w:val="24"/>
              </w:rPr>
            </m:ctrlPr>
          </m:dPr>
          <m:e>
            <m:r>
              <w:rPr>
                <w:rFonts w:ascii="Cambria Math" w:hAnsi="Cambria Math"/>
                <w:sz w:val="24"/>
                <w:szCs w:val="24"/>
              </w:rPr>
              <m:t>rcs</m:t>
            </m:r>
            <m:d>
              <m:dPr>
                <m:ctrlPr>
                  <w:rPr>
                    <w:rFonts w:ascii="Cambria Math" w:hAnsi="Cambria Math"/>
                    <w:i/>
                    <w:sz w:val="24"/>
                    <w:szCs w:val="24"/>
                  </w:rPr>
                </m:ctrlPr>
              </m:dPr>
              <m:e>
                <m:sSub>
                  <m:sSubPr>
                    <m:ctrlPr>
                      <w:rPr>
                        <w:rFonts w:ascii="Cambria Math" w:hAnsi="Cambria Math"/>
                        <w:i/>
                        <w:sz w:val="24"/>
                        <w:szCs w:val="24"/>
                      </w:rPr>
                    </m:ctrlPr>
                  </m:sSubPr>
                  <m:e>
                    <m:acc>
                      <m:accPr>
                        <m:ctrlPr>
                          <w:rPr>
                            <w:rFonts w:ascii="Cambria Math" w:hAnsi="Cambria Math"/>
                            <w:i/>
                            <w:sz w:val="24"/>
                            <w:szCs w:val="24"/>
                          </w:rPr>
                        </m:ctrlPr>
                      </m:accPr>
                      <m:e>
                        <m:r>
                          <w:rPr>
                            <w:rFonts w:ascii="Cambria Math" w:hAnsi="Cambria Math"/>
                            <w:sz w:val="24"/>
                            <w:szCs w:val="24"/>
                          </w:rPr>
                          <m:t>CLOGP</m:t>
                        </m:r>
                      </m:e>
                    </m:acc>
                  </m:e>
                  <m:sub>
                    <m:r>
                      <w:rPr>
                        <w:rFonts w:ascii="Cambria Math" w:hAnsi="Cambria Math"/>
                        <w:sz w:val="24"/>
                        <w:szCs w:val="24"/>
                      </w:rPr>
                      <m:t>CVD,T2D</m:t>
                    </m:r>
                  </m:sub>
                </m:sSub>
              </m:e>
            </m:d>
          </m:e>
        </m:d>
      </m:oMath>
      <w:r w:rsidR="00800D8C" w:rsidRPr="00117F7F">
        <w:rPr>
          <w:rFonts w:ascii="Helvetica" w:eastAsiaTheme="minorEastAsia" w:hAnsi="Helvetica"/>
          <w:sz w:val="24"/>
          <w:szCs w:val="24"/>
        </w:rPr>
        <w:t>,</w:t>
      </w:r>
    </w:p>
    <w:p w14:paraId="30493D2B" w14:textId="643A8F67" w:rsidR="006602ED" w:rsidRPr="00117F7F" w:rsidRDefault="00800D8C" w:rsidP="003D2E60">
      <w:pPr>
        <w:rPr>
          <w:rFonts w:ascii="Helvetica" w:eastAsiaTheme="minorEastAsia" w:hAnsi="Helvetica"/>
          <w:sz w:val="24"/>
          <w:szCs w:val="24"/>
        </w:rPr>
      </w:pPr>
      <w:r w:rsidRPr="00117F7F">
        <w:rPr>
          <w:rFonts w:ascii="Helvetica" w:eastAsiaTheme="minorEastAsia" w:hAnsi="Helvetica"/>
          <w:sz w:val="24"/>
          <w:szCs w:val="24"/>
        </w:rPr>
        <w:t xml:space="preserve">where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CVD,T2D</m:t>
            </m:r>
          </m:sub>
        </m:sSub>
        <m:d>
          <m:dPr>
            <m:ctrlPr>
              <w:rPr>
                <w:rFonts w:ascii="Cambria Math" w:hAnsi="Cambria Math"/>
                <w:i/>
                <w:sz w:val="24"/>
                <w:szCs w:val="24"/>
              </w:rPr>
            </m:ctrlPr>
          </m:dPr>
          <m:e>
            <m:r>
              <w:rPr>
                <w:rFonts w:ascii="Cambria Math" w:hAnsi="Cambria Math"/>
                <w:sz w:val="24"/>
                <w:szCs w:val="24"/>
              </w:rPr>
              <m:t>t</m:t>
            </m:r>
          </m:e>
        </m:d>
      </m:oMath>
      <w:r w:rsidRPr="00117F7F">
        <w:rPr>
          <w:rFonts w:ascii="Helvetica" w:eastAsiaTheme="minorEastAsia" w:hAnsi="Helvetica"/>
          <w:sz w:val="24"/>
          <w:szCs w:val="24"/>
        </w:rPr>
        <w:t xml:space="preserve"> is the hazard function</w:t>
      </w:r>
      <w:r w:rsidR="006602ED" w:rsidRPr="00117F7F">
        <w:rPr>
          <w:rFonts w:ascii="Helvetica" w:eastAsiaTheme="minorEastAsia" w:hAnsi="Helvetica"/>
          <w:sz w:val="24"/>
          <w:szCs w:val="24"/>
        </w:rPr>
        <w:t xml:space="preserve"> for</w:t>
      </w:r>
      <w:r w:rsidRPr="00117F7F">
        <w:rPr>
          <w:rFonts w:ascii="Helvetica" w:eastAsiaTheme="minorEastAsia" w:hAnsi="Helvetica"/>
          <w:sz w:val="24"/>
          <w:szCs w:val="24"/>
        </w:rPr>
        <w:t xml:space="preserve"> </w:t>
      </w:r>
      <m:oMath>
        <m:sSub>
          <m:sSubPr>
            <m:ctrlPr>
              <w:rPr>
                <w:rFonts w:ascii="Cambria Math" w:hAnsi="Cambria Math"/>
                <w:i/>
                <w:sz w:val="24"/>
                <w:szCs w:val="24"/>
              </w:rPr>
            </m:ctrlPr>
          </m:sSubPr>
          <m:e>
            <m:r>
              <w:ins w:id="1579" w:author="Alexander Pate" w:date="2023-01-26T16:33:00Z">
                <w:rPr>
                  <w:rFonts w:ascii="Cambria Math" w:hAnsi="Cambria Math"/>
                  <w:sz w:val="24"/>
                  <w:szCs w:val="24"/>
                </w:rPr>
                <m:t>T</m:t>
              </w:ins>
            </m:r>
            <m:r>
              <w:del w:id="1580" w:author="Alexander Pate" w:date="2023-01-26T16:33:00Z">
                <w:rPr>
                  <w:rFonts w:ascii="Cambria Math" w:hAnsi="Cambria Math"/>
                  <w:sz w:val="24"/>
                  <w:szCs w:val="24"/>
                </w:rPr>
                <m:t>Y</m:t>
              </w:del>
            </m:r>
          </m:e>
          <m:sub>
            <m:r>
              <w:rPr>
                <w:rFonts w:ascii="Cambria Math" w:hAnsi="Cambria Math"/>
                <w:sz w:val="24"/>
                <w:szCs w:val="24"/>
              </w:rPr>
              <m:t>CVD,T2D</m:t>
            </m:r>
          </m:sub>
        </m:sSub>
      </m:oMath>
      <w:r w:rsidRPr="00117F7F">
        <w:rPr>
          <w:rFonts w:ascii="Helvetica" w:eastAsiaTheme="minorEastAsia" w:hAnsi="Helvetica"/>
          <w:sz w:val="24"/>
          <w:szCs w:val="24"/>
        </w:rPr>
        <w:t xml:space="preserve">, and </w:t>
      </w:r>
      <m:oMath>
        <m:r>
          <w:rPr>
            <w:rFonts w:ascii="Cambria Math" w:hAnsi="Cambria Math"/>
            <w:sz w:val="24"/>
            <w:szCs w:val="24"/>
          </w:rPr>
          <m:t>rcs</m:t>
        </m:r>
      </m:oMath>
      <w:r w:rsidRPr="00117F7F">
        <w:rPr>
          <w:rFonts w:ascii="Helvetica" w:eastAsiaTheme="minorEastAsia" w:hAnsi="Helvetica"/>
          <w:sz w:val="24"/>
          <w:szCs w:val="24"/>
        </w:rPr>
        <w:t xml:space="preserve"> denotes restricted cubic splines</w:t>
      </w:r>
      <w:ins w:id="1581" w:author="Alexander Pate" w:date="2023-01-30T10:02:00Z">
        <w:r w:rsidR="00A70D06">
          <w:rPr>
            <w:rFonts w:ascii="Helvetica" w:eastAsiaTheme="minorEastAsia" w:hAnsi="Helvetica"/>
            <w:sz w:val="24"/>
            <w:szCs w:val="24"/>
          </w:rPr>
          <w:t xml:space="preserve"> (5 knots)</w:t>
        </w:r>
      </w:ins>
      <w:r w:rsidRPr="00117F7F">
        <w:rPr>
          <w:rFonts w:ascii="Helvetica" w:eastAsiaTheme="minorEastAsia" w:hAnsi="Helvetica"/>
          <w:sz w:val="24"/>
          <w:szCs w:val="24"/>
        </w:rPr>
        <w:t xml:space="preserve"> on the predictor</w:t>
      </w:r>
      <w:r w:rsidR="00C07B78" w:rsidRPr="00117F7F">
        <w:rPr>
          <w:rFonts w:ascii="Helvetica" w:eastAsiaTheme="minorEastAsia" w:hAnsi="Helvetica"/>
          <w:sz w:val="24"/>
          <w:szCs w:val="24"/>
        </w:rPr>
        <w:t xml:space="preserve"> variable </w:t>
      </w:r>
      <w:del w:id="1582" w:author="Alexander Pate" w:date="2023-01-30T10:01:00Z">
        <w:r w:rsidR="006602ED" w:rsidRPr="00117F7F" w:rsidDel="00A70D06">
          <w:rPr>
            <w:rFonts w:ascii="Helvetica" w:eastAsiaTheme="minorEastAsia" w:hAnsi="Helvetica"/>
            <w:sz w:val="24"/>
            <w:szCs w:val="24"/>
          </w:rPr>
          <w:delText xml:space="preserve">(we used </w:delText>
        </w:r>
      </w:del>
      <w:del w:id="1583" w:author="Alexander Pate" w:date="2023-01-30T10:02:00Z">
        <w:r w:rsidR="006602ED" w:rsidRPr="00117F7F" w:rsidDel="00A70D06">
          <w:rPr>
            <w:rFonts w:ascii="Helvetica" w:eastAsiaTheme="minorEastAsia" w:hAnsi="Helvetica"/>
            <w:sz w:val="24"/>
            <w:szCs w:val="24"/>
          </w:rPr>
          <w:delText>5 kno</w:delText>
        </w:r>
      </w:del>
      <w:del w:id="1584" w:author="Alexander Pate" w:date="2023-01-30T10:01:00Z">
        <w:r w:rsidR="006602ED" w:rsidRPr="00117F7F" w:rsidDel="00A70D06">
          <w:rPr>
            <w:rFonts w:ascii="Helvetica" w:eastAsiaTheme="minorEastAsia" w:hAnsi="Helvetica"/>
            <w:sz w:val="24"/>
            <w:szCs w:val="24"/>
          </w:rPr>
          <w:delText>ts)</w:delText>
        </w:r>
      </w:del>
      <w:r w:rsidR="00C07B78" w:rsidRPr="00117F7F">
        <w:rPr>
          <w:rFonts w:ascii="Helvetica" w:eastAsiaTheme="minorEastAsia" w:hAnsi="Helvetica"/>
          <w:sz w:val="24"/>
          <w:szCs w:val="24"/>
        </w:rPr>
        <w:t xml:space="preserve">. Observed risks </w:t>
      </w:r>
      <w:r w:rsidR="006602ED" w:rsidRPr="00117F7F">
        <w:rPr>
          <w:rFonts w:ascii="Helvetica" w:eastAsiaTheme="minorEastAsia" w:hAnsi="Helvetica"/>
          <w:sz w:val="24"/>
          <w:szCs w:val="24"/>
        </w:rPr>
        <w:t>were</w:t>
      </w:r>
      <w:r w:rsidR="00C07B78" w:rsidRPr="00117F7F">
        <w:rPr>
          <w:rFonts w:ascii="Helvetica" w:eastAsiaTheme="minorEastAsia" w:hAnsi="Helvetica"/>
          <w:sz w:val="24"/>
          <w:szCs w:val="24"/>
        </w:rPr>
        <w:t xml:space="preserve"> then estimated by estimating a baseline hazard function for this model and calculating fitted values for </w:t>
      </w:r>
      <w:proofErr w:type="gramStart"/>
      <w:r w:rsidR="00C07B78" w:rsidRPr="00117F7F">
        <w:rPr>
          <w:rFonts w:ascii="Helvetica" w:eastAsiaTheme="minorEastAsia" w:hAnsi="Helvetica"/>
          <w:sz w:val="24"/>
          <w:szCs w:val="24"/>
        </w:rPr>
        <w:t>each individual</w:t>
      </w:r>
      <w:proofErr w:type="gramEnd"/>
      <w:r w:rsidR="00C07B78" w:rsidRPr="00117F7F">
        <w:rPr>
          <w:rFonts w:ascii="Helvetica" w:eastAsiaTheme="minorEastAsia" w:hAnsi="Helvetica"/>
          <w:sz w:val="24"/>
          <w:szCs w:val="24"/>
        </w:rPr>
        <w:t xml:space="preserve"> in the validation cohort using this model.</w:t>
      </w:r>
    </w:p>
    <w:p w14:paraId="120803C2" w14:textId="32FE5676" w:rsidR="004D6835" w:rsidRPr="00117F7F" w:rsidRDefault="006602ED" w:rsidP="003D2E60">
      <w:pPr>
        <w:rPr>
          <w:rFonts w:ascii="Helvetica" w:hAnsi="Helvetica"/>
          <w:sz w:val="24"/>
          <w:szCs w:val="24"/>
        </w:rPr>
      </w:pPr>
      <w:r w:rsidRPr="00117F7F">
        <w:rPr>
          <w:rFonts w:ascii="Helvetica" w:eastAsiaTheme="minorEastAsia" w:hAnsi="Helvetica"/>
          <w:sz w:val="24"/>
          <w:szCs w:val="24"/>
        </w:rPr>
        <w:lastRenderedPageBreak/>
        <w:t xml:space="preserve">This approach places an assumption of proportional hazards on the outcome with respect to the </w:t>
      </w:r>
      <w:r w:rsidR="008050DC" w:rsidRPr="00117F7F">
        <w:rPr>
          <w:rFonts w:ascii="Helvetica" w:eastAsiaTheme="minorEastAsia" w:hAnsi="Helvetica"/>
          <w:sz w:val="24"/>
          <w:szCs w:val="24"/>
        </w:rPr>
        <w:t xml:space="preserve">complementary log-log transformation of the </w:t>
      </w:r>
      <w:r w:rsidRPr="00117F7F">
        <w:rPr>
          <w:rFonts w:ascii="Helvetica" w:eastAsiaTheme="minorEastAsia" w:hAnsi="Helvetica"/>
          <w:sz w:val="24"/>
          <w:szCs w:val="24"/>
        </w:rPr>
        <w:t>predicted risks, which may not be valid.</w:t>
      </w:r>
      <w:r w:rsidR="008050DC" w:rsidRPr="00117F7F">
        <w:rPr>
          <w:rFonts w:ascii="Helvetica" w:eastAsiaTheme="minorEastAsia" w:hAnsi="Helvetica"/>
          <w:sz w:val="24"/>
          <w:szCs w:val="24"/>
        </w:rPr>
        <w:t xml:space="preserve"> We allow some deviation from this assumption by introducing cubic </w:t>
      </w:r>
      <w:r w:rsidR="00A67A6A" w:rsidRPr="00117F7F">
        <w:rPr>
          <w:rFonts w:ascii="Helvetica" w:eastAsiaTheme="minorEastAsia" w:hAnsi="Helvetica"/>
          <w:sz w:val="24"/>
          <w:szCs w:val="24"/>
        </w:rPr>
        <w:t>splines</w:t>
      </w:r>
      <w:r w:rsidR="008050DC" w:rsidRPr="00117F7F">
        <w:rPr>
          <w:rFonts w:ascii="Helvetica" w:eastAsiaTheme="minorEastAsia" w:hAnsi="Helvetica"/>
          <w:sz w:val="24"/>
          <w:szCs w:val="24"/>
        </w:rPr>
        <w:t>.</w:t>
      </w:r>
      <w:r w:rsidRPr="00117F7F">
        <w:rPr>
          <w:rFonts w:ascii="Helvetica" w:eastAsiaTheme="minorEastAsia" w:hAnsi="Helvetica"/>
          <w:sz w:val="24"/>
          <w:szCs w:val="24"/>
        </w:rPr>
        <w:t xml:space="preserve"> W</w:t>
      </w:r>
      <w:r w:rsidR="00C07B78" w:rsidRPr="00117F7F">
        <w:rPr>
          <w:rFonts w:ascii="Helvetica" w:eastAsiaTheme="minorEastAsia" w:hAnsi="Helvetica"/>
          <w:sz w:val="24"/>
          <w:szCs w:val="24"/>
        </w:rPr>
        <w:t>e</w:t>
      </w:r>
      <w:r w:rsidRPr="00117F7F">
        <w:rPr>
          <w:rFonts w:ascii="Helvetica" w:eastAsiaTheme="minorEastAsia" w:hAnsi="Helvetica"/>
          <w:sz w:val="24"/>
          <w:szCs w:val="24"/>
        </w:rPr>
        <w:t xml:space="preserve"> therefore</w:t>
      </w:r>
      <w:r w:rsidR="00C07B78" w:rsidRPr="00117F7F">
        <w:rPr>
          <w:rFonts w:ascii="Helvetica" w:eastAsiaTheme="minorEastAsia" w:hAnsi="Helvetica"/>
          <w:sz w:val="24"/>
          <w:szCs w:val="24"/>
        </w:rPr>
        <w:t xml:space="preserve"> also split the validation cohort into deciles </w:t>
      </w:r>
      <w:r w:rsidR="008050DC" w:rsidRPr="00117F7F">
        <w:rPr>
          <w:rFonts w:ascii="Helvetica" w:eastAsiaTheme="minorEastAsia" w:hAnsi="Helvetica"/>
          <w:sz w:val="24"/>
          <w:szCs w:val="24"/>
        </w:rPr>
        <w:t>of</w:t>
      </w:r>
      <w:r w:rsidR="00C07B78" w:rsidRPr="00117F7F">
        <w:rPr>
          <w:rFonts w:ascii="Helvetica" w:eastAsiaTheme="minorEastAsia" w:hAnsi="Helvetica"/>
          <w:sz w:val="24"/>
          <w:szCs w:val="24"/>
        </w:rPr>
        <w:t xml:space="preserve"> predicted risk and calculated the average predicted risk, and </w:t>
      </w:r>
      <w:r w:rsidR="008050DC" w:rsidRPr="00117F7F">
        <w:rPr>
          <w:rFonts w:ascii="Helvetica" w:eastAsiaTheme="minorEastAsia" w:hAnsi="Helvetica"/>
          <w:sz w:val="24"/>
          <w:szCs w:val="24"/>
        </w:rPr>
        <w:t xml:space="preserve">a </w:t>
      </w:r>
      <w:r w:rsidR="00C07B78" w:rsidRPr="00117F7F">
        <w:rPr>
          <w:rFonts w:ascii="Helvetica" w:eastAsiaTheme="minorEastAsia" w:hAnsi="Helvetica"/>
          <w:sz w:val="24"/>
          <w:szCs w:val="24"/>
        </w:rPr>
        <w:t>Kaplan</w:t>
      </w:r>
      <w:ins w:id="1585" w:author="Alexander Pate" w:date="2023-01-12T18:41:00Z">
        <w:r w:rsidR="00D4585D">
          <w:rPr>
            <w:rFonts w:ascii="Helvetica" w:eastAsiaTheme="minorEastAsia" w:hAnsi="Helvetica"/>
            <w:sz w:val="24"/>
            <w:szCs w:val="24"/>
          </w:rPr>
          <w:t>-</w:t>
        </w:r>
      </w:ins>
      <w:del w:id="1586" w:author="Alexander Pate" w:date="2023-01-12T18:41:00Z">
        <w:r w:rsidR="00C07B78" w:rsidRPr="00117F7F" w:rsidDel="00D4585D">
          <w:rPr>
            <w:rFonts w:ascii="Helvetica" w:eastAsiaTheme="minorEastAsia" w:hAnsi="Helvetica"/>
            <w:sz w:val="24"/>
            <w:szCs w:val="24"/>
          </w:rPr>
          <w:delText xml:space="preserve"> </w:delText>
        </w:r>
      </w:del>
      <w:r w:rsidR="00C07B78" w:rsidRPr="00117F7F">
        <w:rPr>
          <w:rFonts w:ascii="Helvetica" w:eastAsiaTheme="minorEastAsia" w:hAnsi="Helvetica"/>
          <w:sz w:val="24"/>
          <w:szCs w:val="24"/>
        </w:rPr>
        <w:t>Meier estimate of observed risk within each decile, to give a binned calibration plot.</w:t>
      </w:r>
      <w:r w:rsidRPr="00117F7F">
        <w:rPr>
          <w:rFonts w:ascii="Helvetica" w:eastAsiaTheme="minorEastAsia" w:hAnsi="Helvetica"/>
          <w:sz w:val="24"/>
          <w:szCs w:val="24"/>
        </w:rPr>
        <w:fldChar w:fldCharType="begin" w:fldLock="1"/>
      </w:r>
      <w:r w:rsidR="00FC67F7">
        <w:rPr>
          <w:rFonts w:ascii="Helvetica" w:eastAsiaTheme="minorEastAsia" w:hAnsi="Helvetica"/>
          <w:sz w:val="24"/>
          <w:szCs w:val="24"/>
        </w:rPr>
        <w:instrText>ADDIN CSL_CITATION {"citationItems":[{"id":"ITEM-1","itemData":{"DOI":"10.1002/sim.5941","ISSN":"02776715","PMID":"24002997","abstract":"Predicting the probability of the occurrence of a binary outcome or condition is important in biomedical research. While assessing discrimination is an essential issue in developing and validating binary prediction models, less attention has been paid to methods for assessing model calibration. Calibration refers to the degree of agreement between observed and predicted probabilities and is often assessed by testing for lack-of-fit. The objective of our study was to examine the ability of graphical methods to assess the calibration of logistic regression models. We examined lack of internal calibration, which was related to misspecification of the logistic regression model, and external calibration, which was related to an overfit model or to shrinkage of the linear predictor. We conducted an extensive set of Monte Carlo simulations with a locally weighted least squares regression smoother (i.e., the loess algorithm) to examine the ability of graphical methods to assess model calibration. We found that loess-based methods were able to provide evidence of moderate departures from linearity and indicate omission of a moderately strong interaction. Misspecification of the link function was harder to detect. Visual patterns were clearer with higher sample sizes, higher incidence of the outcome, or higher discrimination. Loess-based methods were also able to identify the lack of calibration in external validation samples when an overfit regression model had been used. In conclusion, loess-based smoothing methods are adequate tools to graphically assess calibration and merit wider application. © 2013 John Wiley &amp; Sons, Ltd.","author":[{"dropping-particle":"","family":"Austin","given":"Peter C.","non-dropping-particle":"","parse-names":false,"suffix":""},{"dropping-particle":"","family":"Steyerberg","given":"Ewout W.","non-dropping-particle":"","parse-names":false,"suffix":""}],"container-title":"Statistics in Medicine","id":"ITEM-1","issue":"3","issued":{"date-parts":[["2014"]]},"page":"517-535","title":"Graphical assessment of internal and external calibration of logistic regression models by using loess smoothers","type":"article-journal","volume":"33"},"uris":["http://www.mendeley.com/documents/?uuid=1ab3a469-f20b-4bdc-9ca7-bc1c66e49e20"]}],"mendeley":{"formattedCitation":"&lt;sup&gt;93&lt;/sup&gt;","plainTextFormattedCitation":"93","previouslyFormattedCitation":"&lt;sup&gt;90&lt;/sup&gt;"},"properties":{"noteIndex":0},"schema":"https://github.com/citation-style-language/schema/raw/master/csl-citation.json"}</w:instrText>
      </w:r>
      <w:r w:rsidRPr="00117F7F">
        <w:rPr>
          <w:rFonts w:ascii="Helvetica" w:eastAsiaTheme="minorEastAsia" w:hAnsi="Helvetica"/>
          <w:sz w:val="24"/>
          <w:szCs w:val="24"/>
        </w:rPr>
        <w:fldChar w:fldCharType="separate"/>
      </w:r>
      <w:r w:rsidR="00FC67F7" w:rsidRPr="00FC67F7">
        <w:rPr>
          <w:rFonts w:ascii="Helvetica" w:eastAsiaTheme="minorEastAsia" w:hAnsi="Helvetica"/>
          <w:noProof/>
          <w:sz w:val="24"/>
          <w:szCs w:val="24"/>
          <w:vertAlign w:val="superscript"/>
        </w:rPr>
        <w:t>93</w:t>
      </w:r>
      <w:r w:rsidRPr="00117F7F">
        <w:rPr>
          <w:rFonts w:ascii="Helvetica" w:eastAsiaTheme="minorEastAsia" w:hAnsi="Helvetica"/>
          <w:sz w:val="24"/>
          <w:szCs w:val="24"/>
        </w:rPr>
        <w:fldChar w:fldCharType="end"/>
      </w:r>
      <w:r w:rsidR="00C07B78" w:rsidRPr="00117F7F">
        <w:rPr>
          <w:rFonts w:ascii="Helvetica" w:eastAsiaTheme="minorEastAsia" w:hAnsi="Helvetica"/>
          <w:sz w:val="24"/>
          <w:szCs w:val="24"/>
        </w:rPr>
        <w:t xml:space="preserve"> </w:t>
      </w:r>
      <w:r w:rsidR="00C4672F" w:rsidRPr="00117F7F">
        <w:rPr>
          <w:rFonts w:ascii="Helvetica" w:eastAsiaTheme="minorEastAsia" w:hAnsi="Helvetica"/>
          <w:sz w:val="24"/>
          <w:szCs w:val="24"/>
        </w:rPr>
        <w:t>While this approach has its own limitations (categorisation of a continuous variable resulting in loss of informati</w:t>
      </w:r>
      <w:ins w:id="1587" w:author="Alexander Pate" w:date="2023-01-13T13:37:00Z">
        <w:r w:rsidR="00CA1B28">
          <w:rPr>
            <w:rFonts w:ascii="Helvetica" w:eastAsiaTheme="minorEastAsia" w:hAnsi="Helvetica"/>
            <w:sz w:val="24"/>
            <w:szCs w:val="24"/>
          </w:rPr>
          <w:t>on</w:t>
        </w:r>
      </w:ins>
      <w:del w:id="1588" w:author="Alexander Pate" w:date="2023-01-13T13:36:00Z">
        <w:r w:rsidR="00C4672F" w:rsidRPr="00117F7F" w:rsidDel="00CA1B28">
          <w:rPr>
            <w:rFonts w:ascii="Helvetica" w:eastAsiaTheme="minorEastAsia" w:hAnsi="Helvetica"/>
            <w:sz w:val="24"/>
            <w:szCs w:val="24"/>
          </w:rPr>
          <w:delText>ve</w:delText>
        </w:r>
      </w:del>
      <w:r w:rsidR="00C4672F" w:rsidRPr="00117F7F">
        <w:rPr>
          <w:rFonts w:ascii="Helvetica" w:eastAsiaTheme="minorEastAsia" w:hAnsi="Helvetica"/>
          <w:sz w:val="24"/>
          <w:szCs w:val="24"/>
        </w:rPr>
        <w:t xml:space="preserve">), this is a non-parametric way of assessing calibration and will provide a valuable alternative assessment of calibration based on less assumptions. </w:t>
      </w:r>
      <w:r w:rsidR="00A33CC5" w:rsidRPr="00117F7F">
        <w:rPr>
          <w:rFonts w:ascii="Helvetica" w:hAnsi="Helvetica"/>
          <w:sz w:val="24"/>
          <w:szCs w:val="24"/>
        </w:rPr>
        <w:t>Discrimination was assessed using Harrell’s C</w:t>
      </w:r>
      <w:r w:rsidR="004D6835" w:rsidRPr="00117F7F">
        <w:rPr>
          <w:rFonts w:ascii="Helvetica" w:hAnsi="Helvetica"/>
          <w:sz w:val="24"/>
          <w:szCs w:val="24"/>
        </w:rPr>
        <w:t>.</w:t>
      </w:r>
      <w:r w:rsidR="00A33CC5"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{"citationItems":[{"id":"ITEM-1","itemData":{"DOI":"10.1002/(SICI)1097-0258(19960229)15:4&lt;389::AID-SIM285&gt;3.0.CO;2-J STATISTICS","ISBN":"0277-6715","ISSN":"0277-6715","abstract":"Multivariable regression models are powerful tools that are used frequently in studies of clinical outcomes. These models can use a mixture of categorical and continuous variables and can handle partially observed (censored) responses. However, uncritical application of modelling techniques can result in models that poorly fit the dataset at hand, or, even more likely, inaccurately predict outcomes on new subjects. One must know how to measure qualities of a model's fit in order to avoid poorly fitted or overfitted models. Measurement of predictive accuracy can be difficult for survival time data in the presence of censoring. We discuss an easily interpretable index of predictive discrimination as well as methods for assessing calibration of predicted survival probabilities. Both types of predictive accuracy should be unbiasedly validated using bootstrapping or cross-validation, before using predictions in a new data series. We discuss some of the hazards of poorly fitted and overfitted regression models and present one modelling strategy that avoids many of the problems discussed. The methods described are applicable to all regression models, but are particularly needed for binary, ordinal, and time-to-event outcomes. Methods are illustrated with a survival analysis in prostate cancer using Cox regression. 1.","author":[{"dropping-particle":"","family":"Harrell","given":"Frank E","non-dropping-particle":"","parse-names":false,"suffix":""},{"dropping-particle":"","family":"Lee","given":"Kerry L","non-dropping-particle":"","parse-names":false,"suffix":""},{"dropping-particle":"","family":"Mark","given":"Daniel B","non-dropping-particle":"","parse-names":false,"suffix":""}],"container-title":"Statistics in Medicine","id":"ITEM-1","issued":{"date-parts":[["1996"]]},"page":"361-387","title":"Multivariable prognostic models: Issues in developing models, evaluating assumptions and adequacy, and measuring and reducing errors","type":"article-journal","volume":"15"},"uris":["http://www.mendeley.com/documents/?uuid=46d765b7-deec-4ae0-b0f2-c7805152b06c"]}],"mendeley":{"formattedCitation":"&lt;sup&gt;80&lt;/sup&gt;","plainTextFormattedCitation":"80","previouslyFormattedCitation":"&lt;sup&gt;77&lt;/sup&gt;"},"properties":{"noteIndex":0},"schema":"https://github.com/citation-style-language/schema/raw/master/csl-citation.json"}</w:instrText>
      </w:r>
      <w:r w:rsidR="00A33CC5" w:rsidRPr="00117F7F">
        <w:rPr>
          <w:rFonts w:ascii="Helvetica" w:hAnsi="Helvetica"/>
          <w:sz w:val="24"/>
          <w:szCs w:val="24"/>
        </w:rPr>
        <w:fldChar w:fldCharType="separate"/>
      </w:r>
      <w:r w:rsidR="00FC67F7" w:rsidRPr="00FC67F7">
        <w:rPr>
          <w:rFonts w:ascii="Helvetica" w:hAnsi="Helvetica"/>
          <w:noProof/>
          <w:sz w:val="24"/>
          <w:szCs w:val="24"/>
          <w:vertAlign w:val="superscript"/>
        </w:rPr>
        <w:t>80</w:t>
      </w:r>
      <w:r w:rsidR="00A33CC5" w:rsidRPr="00117F7F">
        <w:rPr>
          <w:rFonts w:ascii="Helvetica" w:hAnsi="Helvetica"/>
          <w:sz w:val="24"/>
          <w:szCs w:val="24"/>
        </w:rPr>
        <w:fldChar w:fldCharType="end"/>
      </w:r>
      <w:r w:rsidR="00A33CC5" w:rsidRPr="00117F7F">
        <w:rPr>
          <w:rFonts w:ascii="Helvetica" w:hAnsi="Helvetica"/>
          <w:sz w:val="24"/>
          <w:szCs w:val="24"/>
        </w:rPr>
        <w:t xml:space="preserve"> </w:t>
      </w:r>
    </w:p>
    <w:p w14:paraId="023A236B" w14:textId="3BD268B7" w:rsidR="00291AD2" w:rsidRPr="00117F7F" w:rsidRDefault="00291AD2" w:rsidP="003D2E60">
      <w:pPr>
        <w:pStyle w:val="Heading2"/>
        <w:rPr>
          <w:rFonts w:ascii="Helvetica" w:hAnsi="Helvetica"/>
          <w:sz w:val="24"/>
          <w:szCs w:val="24"/>
        </w:rPr>
      </w:pPr>
      <w:r w:rsidRPr="00117F7F">
        <w:rPr>
          <w:rFonts w:ascii="Helvetica" w:hAnsi="Helvetica"/>
          <w:sz w:val="24"/>
          <w:szCs w:val="24"/>
        </w:rPr>
        <w:t>Results</w:t>
      </w:r>
    </w:p>
    <w:p w14:paraId="077F3474" w14:textId="2E453F3F" w:rsidR="003B5489" w:rsidRPr="00117F7F" w:rsidRDefault="00C8050E" w:rsidP="003D2E60">
      <w:pPr>
        <w:rPr>
          <w:rFonts w:ascii="Helvetica" w:hAnsi="Helvetica"/>
          <w:sz w:val="24"/>
          <w:szCs w:val="24"/>
        </w:rPr>
      </w:pPr>
      <w:r w:rsidRPr="00117F7F">
        <w:rPr>
          <w:rFonts w:ascii="Helvetica" w:hAnsi="Helvetica"/>
          <w:sz w:val="24"/>
          <w:szCs w:val="24"/>
        </w:rPr>
        <w:t xml:space="preserve">Baseline data on development and validation cohorts is provided in </w:t>
      </w:r>
      <w:r w:rsidR="004715D9" w:rsidRPr="00117F7F">
        <w:rPr>
          <w:rFonts w:ascii="Helvetica" w:hAnsi="Helvetica"/>
          <w:sz w:val="24"/>
          <w:szCs w:val="24"/>
        </w:rPr>
        <w:t>S</w:t>
      </w:r>
      <w:r w:rsidRPr="00117F7F">
        <w:rPr>
          <w:rFonts w:ascii="Helvetica" w:hAnsi="Helvetica"/>
          <w:sz w:val="24"/>
          <w:szCs w:val="24"/>
        </w:rPr>
        <w:t xml:space="preserve">upplementary </w:t>
      </w:r>
      <w:r w:rsidR="004715D9" w:rsidRPr="00117F7F">
        <w:rPr>
          <w:rFonts w:ascii="Helvetica" w:hAnsi="Helvetica"/>
          <w:sz w:val="24"/>
          <w:szCs w:val="24"/>
        </w:rPr>
        <w:t>T</w:t>
      </w:r>
      <w:r w:rsidRPr="00117F7F">
        <w:rPr>
          <w:rFonts w:ascii="Helvetica" w:hAnsi="Helvetica"/>
          <w:sz w:val="24"/>
          <w:szCs w:val="24"/>
        </w:rPr>
        <w:t>able S</w:t>
      </w:r>
      <w:ins w:id="1589" w:author="Alexander Pate" w:date="2023-02-01T11:36:00Z">
        <w:r w:rsidR="00D13313">
          <w:rPr>
            <w:rFonts w:ascii="Helvetica" w:hAnsi="Helvetica"/>
            <w:sz w:val="24"/>
            <w:szCs w:val="24"/>
          </w:rPr>
          <w:t>6</w:t>
        </w:r>
      </w:ins>
      <w:del w:id="1590" w:author="Alexander Pate" w:date="2023-02-01T11:36:00Z">
        <w:r w:rsidRPr="00117F7F" w:rsidDel="00D13313">
          <w:rPr>
            <w:rFonts w:ascii="Helvetica" w:hAnsi="Helvetica"/>
            <w:sz w:val="24"/>
            <w:szCs w:val="24"/>
          </w:rPr>
          <w:delText>5</w:delText>
        </w:r>
      </w:del>
      <w:r w:rsidRPr="00117F7F">
        <w:rPr>
          <w:rFonts w:ascii="Helvetica" w:hAnsi="Helvetica"/>
          <w:sz w:val="24"/>
          <w:szCs w:val="24"/>
        </w:rPr>
        <w:t xml:space="preserve">.1. </w:t>
      </w:r>
      <w:r w:rsidR="009F00F0" w:rsidRPr="00117F7F">
        <w:rPr>
          <w:rFonts w:ascii="Helvetica" w:hAnsi="Helvetica"/>
          <w:sz w:val="24"/>
          <w:szCs w:val="24"/>
        </w:rPr>
        <w:t xml:space="preserve">Figure </w:t>
      </w:r>
      <w:r w:rsidR="00A6325B">
        <w:rPr>
          <w:rFonts w:ascii="Helvetica" w:hAnsi="Helvetica"/>
          <w:sz w:val="24"/>
          <w:szCs w:val="24"/>
        </w:rPr>
        <w:t>9</w:t>
      </w:r>
      <w:r w:rsidR="009F00F0" w:rsidRPr="00117F7F">
        <w:rPr>
          <w:rFonts w:ascii="Helvetica" w:hAnsi="Helvetica"/>
          <w:sz w:val="24"/>
          <w:szCs w:val="24"/>
        </w:rPr>
        <w:t xml:space="preserve"> contains </w:t>
      </w:r>
      <w:r w:rsidR="00BE294B" w:rsidRPr="00117F7F">
        <w:rPr>
          <w:rFonts w:ascii="Helvetica" w:hAnsi="Helvetica"/>
          <w:sz w:val="24"/>
          <w:szCs w:val="24"/>
        </w:rPr>
        <w:t>graphical calibration curves</w:t>
      </w:r>
      <w:r w:rsidR="009F00F0" w:rsidRPr="00117F7F">
        <w:rPr>
          <w:rFonts w:ascii="Helvetica" w:hAnsi="Helvetica"/>
          <w:sz w:val="24"/>
          <w:szCs w:val="24"/>
        </w:rPr>
        <w:t xml:space="preserve"> for each method.</w:t>
      </w:r>
      <w:r w:rsidR="00F418AD" w:rsidRPr="00117F7F">
        <w:rPr>
          <w:rFonts w:ascii="Helvetica" w:hAnsi="Helvetica"/>
          <w:sz w:val="24"/>
          <w:szCs w:val="24"/>
        </w:rPr>
        <w:t xml:space="preserve"> </w:t>
      </w:r>
      <w:r w:rsidR="00EE5C43" w:rsidRPr="00117F7F">
        <w:rPr>
          <w:rFonts w:ascii="Helvetica" w:hAnsi="Helvetica"/>
          <w:sz w:val="24"/>
          <w:szCs w:val="24"/>
        </w:rPr>
        <w:t xml:space="preserve">We have plotted over </w:t>
      </w:r>
      <w:proofErr w:type="gramStart"/>
      <w:r w:rsidR="00BE294B" w:rsidRPr="00117F7F">
        <w:rPr>
          <w:rFonts w:ascii="Helvetica" w:hAnsi="Helvetica"/>
          <w:sz w:val="24"/>
          <w:szCs w:val="24"/>
        </w:rPr>
        <w:t xml:space="preserve">the majority </w:t>
      </w:r>
      <w:r w:rsidR="00EE5C43" w:rsidRPr="00117F7F">
        <w:rPr>
          <w:rFonts w:ascii="Helvetica" w:hAnsi="Helvetica"/>
          <w:sz w:val="24"/>
          <w:szCs w:val="24"/>
        </w:rPr>
        <w:t>of</w:t>
      </w:r>
      <w:proofErr w:type="gramEnd"/>
      <w:r w:rsidR="00EE5C43" w:rsidRPr="00117F7F">
        <w:rPr>
          <w:rFonts w:ascii="Helvetica" w:hAnsi="Helvetica"/>
          <w:sz w:val="24"/>
          <w:szCs w:val="24"/>
        </w:rPr>
        <w:t xml:space="preserve"> the density of the predicted risk, but not the full range, to allow a more granular comparison of the methods. See </w:t>
      </w:r>
      <w:r w:rsidR="004715D9" w:rsidRPr="00117F7F">
        <w:rPr>
          <w:rFonts w:ascii="Helvetica" w:hAnsi="Helvetica"/>
          <w:sz w:val="24"/>
          <w:szCs w:val="24"/>
        </w:rPr>
        <w:t>S</w:t>
      </w:r>
      <w:r w:rsidR="00EE5C43" w:rsidRPr="00117F7F">
        <w:rPr>
          <w:rFonts w:ascii="Helvetica" w:hAnsi="Helvetica"/>
          <w:sz w:val="24"/>
          <w:szCs w:val="24"/>
        </w:rPr>
        <w:t xml:space="preserve">upplementary </w:t>
      </w:r>
      <w:r w:rsidR="004715D9" w:rsidRPr="00117F7F">
        <w:rPr>
          <w:rFonts w:ascii="Helvetica" w:hAnsi="Helvetica"/>
          <w:sz w:val="24"/>
          <w:szCs w:val="24"/>
        </w:rPr>
        <w:t>F</w:t>
      </w:r>
      <w:r w:rsidR="00EE5C43" w:rsidRPr="00117F7F">
        <w:rPr>
          <w:rFonts w:ascii="Helvetica" w:hAnsi="Helvetica"/>
          <w:sz w:val="24"/>
          <w:szCs w:val="24"/>
        </w:rPr>
        <w:t>igure S</w:t>
      </w:r>
      <w:ins w:id="1591" w:author="Alexander Pate" w:date="2023-02-01T11:36:00Z">
        <w:r w:rsidR="00D13313">
          <w:rPr>
            <w:rFonts w:ascii="Helvetica" w:hAnsi="Helvetica"/>
            <w:sz w:val="24"/>
            <w:szCs w:val="24"/>
          </w:rPr>
          <w:t>6</w:t>
        </w:r>
      </w:ins>
      <w:del w:id="1592" w:author="Alexander Pate" w:date="2023-02-01T11:36:00Z">
        <w:r w:rsidR="00EE5C43" w:rsidRPr="00117F7F" w:rsidDel="00D13313">
          <w:rPr>
            <w:rFonts w:ascii="Helvetica" w:hAnsi="Helvetica"/>
            <w:sz w:val="24"/>
            <w:szCs w:val="24"/>
          </w:rPr>
          <w:delText>5</w:delText>
        </w:r>
      </w:del>
      <w:r w:rsidR="00EE5C43" w:rsidRPr="00117F7F">
        <w:rPr>
          <w:rFonts w:ascii="Helvetica" w:hAnsi="Helvetica"/>
          <w:sz w:val="24"/>
          <w:szCs w:val="24"/>
        </w:rPr>
        <w:t xml:space="preserve">.1 for a plot over the full range of predicted risk. </w:t>
      </w:r>
      <w:r w:rsidR="00F418AD" w:rsidRPr="00117F7F">
        <w:rPr>
          <w:rFonts w:ascii="Helvetica" w:hAnsi="Helvetica"/>
          <w:sz w:val="24"/>
          <w:szCs w:val="24"/>
        </w:rPr>
        <w:t xml:space="preserve">The product method was the worst calibrated, </w:t>
      </w:r>
      <w:r w:rsidR="0029694D" w:rsidRPr="00117F7F">
        <w:rPr>
          <w:rFonts w:ascii="Helvetica" w:hAnsi="Helvetica"/>
          <w:sz w:val="24"/>
          <w:szCs w:val="24"/>
        </w:rPr>
        <w:t xml:space="preserve">often </w:t>
      </w:r>
      <w:r w:rsidR="00F418AD" w:rsidRPr="00117F7F">
        <w:rPr>
          <w:rFonts w:ascii="Helvetica" w:hAnsi="Helvetica"/>
          <w:sz w:val="24"/>
          <w:szCs w:val="24"/>
        </w:rPr>
        <w:t>underpredicting risk.</w:t>
      </w:r>
      <w:r w:rsidR="009F00F0" w:rsidRPr="00117F7F">
        <w:rPr>
          <w:rFonts w:ascii="Helvetica" w:hAnsi="Helvetica"/>
          <w:sz w:val="24"/>
          <w:szCs w:val="24"/>
        </w:rPr>
        <w:t xml:space="preserve"> </w:t>
      </w:r>
      <w:r w:rsidR="00B359C2" w:rsidRPr="00117F7F">
        <w:rPr>
          <w:rFonts w:ascii="Helvetica" w:hAnsi="Helvetica"/>
          <w:sz w:val="24"/>
          <w:szCs w:val="24"/>
        </w:rPr>
        <w:t>In comparison, a</w:t>
      </w:r>
      <w:r w:rsidR="00EE5C43" w:rsidRPr="00117F7F">
        <w:rPr>
          <w:rFonts w:ascii="Helvetica" w:hAnsi="Helvetica"/>
          <w:sz w:val="24"/>
          <w:szCs w:val="24"/>
        </w:rPr>
        <w:t>ll the other methods were well calibrated</w:t>
      </w:r>
      <w:r w:rsidR="00B3709D" w:rsidRPr="00117F7F">
        <w:rPr>
          <w:rFonts w:ascii="Helvetica" w:hAnsi="Helvetica"/>
          <w:sz w:val="24"/>
          <w:szCs w:val="24"/>
        </w:rPr>
        <w:t>, although suffered from over prediction at higher predicted risks.</w:t>
      </w:r>
      <w:r w:rsidR="00B359C2" w:rsidRPr="00117F7F">
        <w:rPr>
          <w:rFonts w:ascii="Helvetica" w:hAnsi="Helvetica"/>
          <w:sz w:val="24"/>
          <w:szCs w:val="24"/>
        </w:rPr>
        <w:t xml:space="preserve"> </w:t>
      </w:r>
      <w:r w:rsidR="00B3709D" w:rsidRPr="00117F7F">
        <w:rPr>
          <w:rFonts w:ascii="Helvetica" w:hAnsi="Helvetica"/>
          <w:sz w:val="24"/>
          <w:szCs w:val="24"/>
        </w:rPr>
        <w:t>Of the remaining methods, t</w:t>
      </w:r>
      <w:r w:rsidR="00EE5C43" w:rsidRPr="00117F7F">
        <w:rPr>
          <w:rFonts w:ascii="Helvetica" w:hAnsi="Helvetica"/>
          <w:sz w:val="24"/>
          <w:szCs w:val="24"/>
        </w:rPr>
        <w:t xml:space="preserve">he Frank copula had the best calibration up to </w:t>
      </w:r>
      <w:r w:rsidR="00E97D43" w:rsidRPr="00117F7F">
        <w:rPr>
          <w:rFonts w:ascii="Helvetica" w:hAnsi="Helvetica"/>
          <w:sz w:val="24"/>
          <w:szCs w:val="24"/>
        </w:rPr>
        <w:t>a predicted risk of 0.04</w:t>
      </w:r>
      <w:r w:rsidR="00EE5C43" w:rsidRPr="00117F7F">
        <w:rPr>
          <w:rFonts w:ascii="Helvetica" w:hAnsi="Helvetica"/>
          <w:sz w:val="24"/>
          <w:szCs w:val="24"/>
        </w:rPr>
        <w:t xml:space="preserve"> but </w:t>
      </w:r>
      <w:r w:rsidR="00E97D43" w:rsidRPr="00117F7F">
        <w:rPr>
          <w:rFonts w:ascii="Helvetica" w:hAnsi="Helvetica"/>
          <w:sz w:val="24"/>
          <w:szCs w:val="24"/>
        </w:rPr>
        <w:t>suffered the most from the over prediction of risk at the higher risk values.</w:t>
      </w:r>
      <w:r w:rsidR="00B3709D" w:rsidRPr="00117F7F">
        <w:rPr>
          <w:rFonts w:ascii="Helvetica" w:hAnsi="Helvetica"/>
          <w:sz w:val="24"/>
          <w:szCs w:val="24"/>
        </w:rPr>
        <w:t xml:space="preserve"> </w:t>
      </w:r>
      <w:r w:rsidR="00B359C2" w:rsidRPr="00117F7F">
        <w:rPr>
          <w:rFonts w:ascii="Helvetica" w:hAnsi="Helvetica"/>
          <w:sz w:val="24"/>
          <w:szCs w:val="24"/>
        </w:rPr>
        <w:t xml:space="preserve">The </w:t>
      </w:r>
      <w:proofErr w:type="spellStart"/>
      <w:r w:rsidR="00B359C2" w:rsidRPr="00117F7F">
        <w:rPr>
          <w:rFonts w:ascii="Helvetica" w:hAnsi="Helvetica"/>
          <w:sz w:val="24"/>
          <w:szCs w:val="24"/>
        </w:rPr>
        <w:t>msm</w:t>
      </w:r>
      <w:proofErr w:type="spellEnd"/>
      <w:r w:rsidR="00B359C2" w:rsidRPr="00117F7F">
        <w:rPr>
          <w:rFonts w:ascii="Helvetica" w:hAnsi="Helvetica"/>
          <w:sz w:val="24"/>
          <w:szCs w:val="24"/>
        </w:rPr>
        <w:t xml:space="preserve"> had the next best calibration. The dual-outcome method had poor calibration between predicted risk of 0.03 – 0.04, but had very good calibration below 0.03, and suffered the least from over prediction at the higher end of predicted risks.</w:t>
      </w:r>
      <w:r w:rsidR="00BF18A0" w:rsidRPr="00117F7F">
        <w:rPr>
          <w:rFonts w:ascii="Helvetica" w:hAnsi="Helvetica"/>
          <w:sz w:val="24"/>
          <w:szCs w:val="24"/>
        </w:rPr>
        <w:t xml:space="preserve"> </w:t>
      </w:r>
      <w:r w:rsidR="00A6325B">
        <w:rPr>
          <w:rFonts w:ascii="Helvetica" w:hAnsi="Helvetica"/>
          <w:sz w:val="24"/>
          <w:szCs w:val="24"/>
        </w:rPr>
        <w:t>Moderate calibration assessed by</w:t>
      </w:r>
      <w:r w:rsidR="00AF0A38" w:rsidRPr="00117F7F">
        <w:rPr>
          <w:rFonts w:ascii="Helvetica" w:hAnsi="Helvetica"/>
          <w:sz w:val="24"/>
          <w:szCs w:val="24"/>
        </w:rPr>
        <w:t xml:space="preserve"> observed (Kaplan</w:t>
      </w:r>
      <w:ins w:id="1593" w:author="Alexander Pate" w:date="2023-01-12T18:41:00Z">
        <w:r w:rsidR="00D4585D">
          <w:rPr>
            <w:rFonts w:ascii="Helvetica" w:hAnsi="Helvetica"/>
            <w:sz w:val="24"/>
            <w:szCs w:val="24"/>
          </w:rPr>
          <w:t>-</w:t>
        </w:r>
      </w:ins>
      <w:del w:id="1594" w:author="Alexander Pate" w:date="2023-01-12T18:41:00Z">
        <w:r w:rsidR="00AF0A38" w:rsidRPr="00117F7F" w:rsidDel="00D4585D">
          <w:rPr>
            <w:rFonts w:ascii="Helvetica" w:hAnsi="Helvetica"/>
            <w:sz w:val="24"/>
            <w:szCs w:val="24"/>
          </w:rPr>
          <w:delText xml:space="preserve"> </w:delText>
        </w:r>
      </w:del>
      <w:r w:rsidR="00AF0A38" w:rsidRPr="00117F7F">
        <w:rPr>
          <w:rFonts w:ascii="Helvetica" w:hAnsi="Helvetica"/>
          <w:sz w:val="24"/>
          <w:szCs w:val="24"/>
        </w:rPr>
        <w:t xml:space="preserve">Meier) vs predicted risk </w:t>
      </w:r>
      <w:r w:rsidR="00A6325B">
        <w:rPr>
          <w:rFonts w:ascii="Helvetica" w:hAnsi="Helvetica"/>
          <w:sz w:val="24"/>
          <w:szCs w:val="24"/>
        </w:rPr>
        <w:t>within</w:t>
      </w:r>
      <w:r w:rsidR="00AF0A38" w:rsidRPr="00117F7F">
        <w:rPr>
          <w:rFonts w:ascii="Helvetica" w:hAnsi="Helvetica"/>
          <w:sz w:val="24"/>
          <w:szCs w:val="24"/>
        </w:rPr>
        <w:t xml:space="preserve"> decile</w:t>
      </w:r>
      <w:r w:rsidR="00A6325B">
        <w:rPr>
          <w:rFonts w:ascii="Helvetica" w:hAnsi="Helvetica"/>
          <w:sz w:val="24"/>
          <w:szCs w:val="24"/>
        </w:rPr>
        <w:t>s</w:t>
      </w:r>
      <w:r w:rsidR="00AF0A38" w:rsidRPr="00117F7F">
        <w:rPr>
          <w:rFonts w:ascii="Helvetica" w:hAnsi="Helvetica"/>
          <w:sz w:val="24"/>
          <w:szCs w:val="24"/>
        </w:rPr>
        <w:t xml:space="preserve"> of predicted risk</w:t>
      </w:r>
      <w:r w:rsidR="00A6325B">
        <w:rPr>
          <w:rFonts w:ascii="Helvetica" w:hAnsi="Helvetica"/>
          <w:sz w:val="24"/>
          <w:szCs w:val="24"/>
        </w:rPr>
        <w:t xml:space="preserve"> is presented in </w:t>
      </w:r>
      <w:r w:rsidR="005E3E51">
        <w:rPr>
          <w:rFonts w:ascii="Helvetica" w:hAnsi="Helvetica"/>
          <w:sz w:val="24"/>
          <w:szCs w:val="24"/>
        </w:rPr>
        <w:t>Appendix 2 (Figure S</w:t>
      </w:r>
      <w:ins w:id="1595" w:author="Alexander Pate" w:date="2023-02-01T11:36:00Z">
        <w:r w:rsidR="00D13313">
          <w:rPr>
            <w:rFonts w:ascii="Helvetica" w:hAnsi="Helvetica"/>
            <w:sz w:val="24"/>
            <w:szCs w:val="24"/>
          </w:rPr>
          <w:t>6</w:t>
        </w:r>
      </w:ins>
      <w:del w:id="1596" w:author="Alexander Pate" w:date="2023-02-01T11:36:00Z">
        <w:r w:rsidR="005E3E51" w:rsidDel="00D13313">
          <w:rPr>
            <w:rFonts w:ascii="Helvetica" w:hAnsi="Helvetica"/>
            <w:sz w:val="24"/>
            <w:szCs w:val="24"/>
          </w:rPr>
          <w:delText>5</w:delText>
        </w:r>
      </w:del>
      <w:r w:rsidR="005E3E51">
        <w:rPr>
          <w:rFonts w:ascii="Helvetica" w:hAnsi="Helvetica"/>
          <w:sz w:val="24"/>
          <w:szCs w:val="24"/>
        </w:rPr>
        <w:t>.2)</w:t>
      </w:r>
      <w:r w:rsidR="00AF0A38" w:rsidRPr="00117F7F">
        <w:rPr>
          <w:rFonts w:ascii="Helvetica" w:hAnsi="Helvetica"/>
          <w:sz w:val="24"/>
          <w:szCs w:val="24"/>
        </w:rPr>
        <w:t>. This again showcases that the dual-outcome method was the least affected by the extreme values, with the highest risk decile being perfectly calibrat</w:t>
      </w:r>
      <w:r w:rsidR="005E3E51">
        <w:rPr>
          <w:rFonts w:ascii="Helvetica" w:hAnsi="Helvetica"/>
          <w:sz w:val="24"/>
          <w:szCs w:val="24"/>
        </w:rPr>
        <w:t>ed</w:t>
      </w:r>
      <w:r w:rsidR="00AF0A38" w:rsidRPr="00117F7F">
        <w:rPr>
          <w:rFonts w:ascii="Helvetica" w:hAnsi="Helvetica"/>
          <w:sz w:val="24"/>
          <w:szCs w:val="24"/>
        </w:rPr>
        <w:t xml:space="preserve">. In these plots, dual-outcome and </w:t>
      </w:r>
      <w:proofErr w:type="spellStart"/>
      <w:r w:rsidR="00AF0A38" w:rsidRPr="00117F7F">
        <w:rPr>
          <w:rFonts w:ascii="Helvetica" w:hAnsi="Helvetica"/>
          <w:sz w:val="24"/>
          <w:szCs w:val="24"/>
        </w:rPr>
        <w:t>msm</w:t>
      </w:r>
      <w:proofErr w:type="spellEnd"/>
      <w:r w:rsidR="00AF0A38" w:rsidRPr="00117F7F">
        <w:rPr>
          <w:rFonts w:ascii="Helvetica" w:hAnsi="Helvetica"/>
          <w:sz w:val="24"/>
          <w:szCs w:val="24"/>
        </w:rPr>
        <w:t xml:space="preserve"> were also the only methods where the observed risks increased for each decile of each predicted risk. This highlights a level of </w:t>
      </w:r>
      <w:r w:rsidR="006810D5" w:rsidRPr="00117F7F">
        <w:rPr>
          <w:rFonts w:ascii="Helvetica" w:hAnsi="Helvetica"/>
          <w:sz w:val="24"/>
          <w:szCs w:val="24"/>
        </w:rPr>
        <w:t>miscalibr</w:t>
      </w:r>
      <w:r w:rsidR="00AF0A38" w:rsidRPr="00117F7F">
        <w:rPr>
          <w:rFonts w:ascii="Helvetica" w:hAnsi="Helvetica"/>
          <w:sz w:val="24"/>
          <w:szCs w:val="24"/>
        </w:rPr>
        <w:t>ation not picked up by the graphical calibration curves.</w:t>
      </w:r>
      <w:r w:rsidR="00F5746F" w:rsidRPr="00117F7F">
        <w:rPr>
          <w:rFonts w:ascii="Helvetica" w:hAnsi="Helvetica"/>
          <w:sz w:val="24"/>
          <w:szCs w:val="24"/>
        </w:rPr>
        <w:t xml:space="preserve"> Harrel’s C-statistic of all methods was the same (0.69).</w:t>
      </w:r>
    </w:p>
    <w:p w14:paraId="37E68323" w14:textId="40A5739C" w:rsidR="00873682" w:rsidRPr="00117F7F" w:rsidRDefault="00DC7776" w:rsidP="003D2E60">
      <w:pPr>
        <w:pStyle w:val="Heading1"/>
      </w:pPr>
      <w:r w:rsidRPr="00D645E7">
        <w:t>Discussion</w:t>
      </w:r>
    </w:p>
    <w:p w14:paraId="7B037503" w14:textId="44F53E73" w:rsidR="0069308B" w:rsidRPr="00117F7F" w:rsidRDefault="00A52935" w:rsidP="003D2E60">
      <w:pPr>
        <w:pStyle w:val="Heading2"/>
        <w:rPr>
          <w:rFonts w:ascii="Helvetica" w:hAnsi="Helvetica"/>
          <w:sz w:val="24"/>
          <w:szCs w:val="24"/>
        </w:rPr>
      </w:pPr>
      <w:r w:rsidRPr="00117F7F">
        <w:rPr>
          <w:rFonts w:ascii="Helvetica" w:hAnsi="Helvetica"/>
          <w:sz w:val="24"/>
          <w:szCs w:val="24"/>
        </w:rPr>
        <w:t>Summary</w:t>
      </w:r>
      <w:r w:rsidR="0069308B" w:rsidRPr="00117F7F">
        <w:rPr>
          <w:rFonts w:ascii="Helvetica" w:hAnsi="Helvetica"/>
          <w:sz w:val="24"/>
          <w:szCs w:val="24"/>
        </w:rPr>
        <w:t xml:space="preserve"> from the simulation</w:t>
      </w:r>
    </w:p>
    <w:p w14:paraId="0BA0DDF7" w14:textId="0E6FED09" w:rsidR="0069308B" w:rsidRPr="00117F7F" w:rsidRDefault="0069308B" w:rsidP="003D2E60">
      <w:pPr>
        <w:rPr>
          <w:rFonts w:ascii="Helvetica" w:hAnsi="Helvetica"/>
          <w:sz w:val="24"/>
          <w:szCs w:val="24"/>
        </w:rPr>
      </w:pPr>
      <w:r w:rsidRPr="00117F7F">
        <w:rPr>
          <w:rFonts w:ascii="Helvetica" w:hAnsi="Helvetica"/>
          <w:sz w:val="24"/>
          <w:szCs w:val="24"/>
        </w:rPr>
        <w:t xml:space="preserve">The product method had very poor calibration in the presence of residual correlation and had the worst average calibration of all the analysis methods across all scenarios. We therefore do not recommend using this approach in practice. The </w:t>
      </w:r>
      <w:proofErr w:type="spellStart"/>
      <w:r w:rsidRPr="00117F7F">
        <w:rPr>
          <w:rFonts w:ascii="Helvetica" w:hAnsi="Helvetica"/>
          <w:sz w:val="24"/>
          <w:szCs w:val="24"/>
        </w:rPr>
        <w:t>msm</w:t>
      </w:r>
      <w:proofErr w:type="spellEnd"/>
      <w:r w:rsidRPr="00117F7F">
        <w:rPr>
          <w:rFonts w:ascii="Helvetica" w:hAnsi="Helvetica"/>
          <w:sz w:val="24"/>
          <w:szCs w:val="24"/>
        </w:rPr>
        <w:t xml:space="preserve"> and dual-outcome methods were the most robust to model mis</w:t>
      </w:r>
      <w:del w:id="1597" w:author="Alexander Pate" w:date="2023-01-12T18:41:00Z">
        <w:r w:rsidRPr="00117F7F" w:rsidDel="00D4585D">
          <w:rPr>
            <w:rFonts w:ascii="Helvetica" w:hAnsi="Helvetica"/>
            <w:sz w:val="24"/>
            <w:szCs w:val="24"/>
          </w:rPr>
          <w:delText>s-</w:delText>
        </w:r>
      </w:del>
      <w:r w:rsidRPr="00117F7F">
        <w:rPr>
          <w:rFonts w:ascii="Helvetica" w:hAnsi="Helvetica"/>
          <w:sz w:val="24"/>
          <w:szCs w:val="24"/>
        </w:rPr>
        <w:t xml:space="preserve">specification as they were the only methods to have similar levels of performance across all the DGMs. This is likely because they do not make parametric assumptions on the distribution of the residual correlation, unlike all the other methods. For larger sample sizes they were also the best calibrated methods, meaning if the sample size is </w:t>
      </w:r>
      <w:r w:rsidRPr="00117F7F">
        <w:rPr>
          <w:rFonts w:ascii="Helvetica" w:hAnsi="Helvetica"/>
          <w:sz w:val="24"/>
          <w:szCs w:val="24"/>
        </w:rPr>
        <w:lastRenderedPageBreak/>
        <w:t xml:space="preserve">sufficient, these would be the most appropriate methods to use in practice. On the contrary, these methods were the most prone to miscalibration issues at small sample sizes. They also had the highest levels of variability in calibration across simulation iterations (although the differences between each method became negligible at bigger sample sizes). As the marginal incidence of each outcome increased the performance of all the methods became more similar (although </w:t>
      </w:r>
      <w:r w:rsidR="00A52935" w:rsidRPr="00117F7F">
        <w:rPr>
          <w:rFonts w:ascii="Helvetica" w:hAnsi="Helvetica"/>
          <w:sz w:val="24"/>
          <w:szCs w:val="24"/>
        </w:rPr>
        <w:t xml:space="preserve">the </w:t>
      </w:r>
      <w:r w:rsidRPr="00117F7F">
        <w:rPr>
          <w:rFonts w:ascii="Helvetica" w:hAnsi="Helvetica"/>
          <w:sz w:val="24"/>
          <w:szCs w:val="24"/>
        </w:rPr>
        <w:t xml:space="preserve">product method and Gumbel copula still had the worst calibration across all the scenarios). The dual-outcome and </w:t>
      </w:r>
      <w:proofErr w:type="spellStart"/>
      <w:r w:rsidRPr="00117F7F">
        <w:rPr>
          <w:rFonts w:ascii="Helvetica" w:hAnsi="Helvetica"/>
          <w:sz w:val="24"/>
          <w:szCs w:val="24"/>
        </w:rPr>
        <w:t>msm</w:t>
      </w:r>
      <w:proofErr w:type="spellEnd"/>
      <w:r w:rsidRPr="00117F7F">
        <w:rPr>
          <w:rFonts w:ascii="Helvetica" w:hAnsi="Helvetica"/>
          <w:sz w:val="24"/>
          <w:szCs w:val="24"/>
        </w:rPr>
        <w:t xml:space="preserve"> approaches performed well even at small sample sizes in this context, the high</w:t>
      </w:r>
      <w:ins w:id="1598" w:author="Alexander Pate" w:date="2023-01-13T10:05:00Z">
        <w:r w:rsidR="00512899">
          <w:rPr>
            <w:rFonts w:ascii="Helvetica" w:hAnsi="Helvetica"/>
            <w:sz w:val="24"/>
            <w:szCs w:val="24"/>
          </w:rPr>
          <w:t>er</w:t>
        </w:r>
      </w:ins>
      <w:r w:rsidRPr="00117F7F">
        <w:rPr>
          <w:rFonts w:ascii="Helvetica" w:hAnsi="Helvetica"/>
          <w:sz w:val="24"/>
          <w:szCs w:val="24"/>
        </w:rPr>
        <w:t xml:space="preserve"> marginal incidences overcoming their power limitations.</w:t>
      </w:r>
    </w:p>
    <w:p w14:paraId="046D5B7E" w14:textId="3E866AF8" w:rsidR="0069308B" w:rsidRPr="00117F7F" w:rsidRDefault="00A52935" w:rsidP="003D2E60">
      <w:pPr>
        <w:pStyle w:val="Heading2"/>
        <w:rPr>
          <w:rFonts w:ascii="Helvetica" w:hAnsi="Helvetica"/>
          <w:sz w:val="24"/>
          <w:szCs w:val="24"/>
        </w:rPr>
      </w:pPr>
      <w:r w:rsidRPr="00117F7F">
        <w:rPr>
          <w:rFonts w:ascii="Helvetica" w:hAnsi="Helvetica"/>
          <w:sz w:val="24"/>
          <w:szCs w:val="24"/>
        </w:rPr>
        <w:t>Summary</w:t>
      </w:r>
      <w:r w:rsidR="0069308B" w:rsidRPr="00117F7F">
        <w:rPr>
          <w:rFonts w:ascii="Helvetica" w:hAnsi="Helvetica"/>
          <w:sz w:val="24"/>
          <w:szCs w:val="24"/>
        </w:rPr>
        <w:t xml:space="preserve"> from the clinical example</w:t>
      </w:r>
    </w:p>
    <w:p w14:paraId="725BA119" w14:textId="0814F47B" w:rsidR="0069308B" w:rsidRPr="00117F7F" w:rsidRDefault="0069308B" w:rsidP="003D2E60">
      <w:pPr>
        <w:rPr>
          <w:rFonts w:ascii="Helvetica" w:hAnsi="Helvetica"/>
          <w:sz w:val="24"/>
          <w:szCs w:val="24"/>
        </w:rPr>
      </w:pPr>
      <w:r w:rsidRPr="00117F7F">
        <w:rPr>
          <w:rFonts w:ascii="Helvetica" w:hAnsi="Helvetica"/>
          <w:sz w:val="24"/>
          <w:szCs w:val="24"/>
        </w:rPr>
        <w:t xml:space="preserve">Considering the very poor calibration of Frank copula at the higher range of predicted risk, dual-outcome and </w:t>
      </w:r>
      <w:proofErr w:type="spellStart"/>
      <w:r w:rsidRPr="00117F7F">
        <w:rPr>
          <w:rFonts w:ascii="Helvetica" w:hAnsi="Helvetica"/>
          <w:sz w:val="24"/>
          <w:szCs w:val="24"/>
        </w:rPr>
        <w:t>msm</w:t>
      </w:r>
      <w:proofErr w:type="spellEnd"/>
      <w:r w:rsidRPr="00117F7F">
        <w:rPr>
          <w:rFonts w:ascii="Helvetica" w:hAnsi="Helvetica"/>
          <w:sz w:val="24"/>
          <w:szCs w:val="24"/>
        </w:rPr>
        <w:t xml:space="preserve"> had the best calibration.</w:t>
      </w:r>
      <w:ins w:id="1599" w:author="Alexander Pate" w:date="2023-01-13T12:58:00Z">
        <w:r w:rsidR="00222527">
          <w:rPr>
            <w:rFonts w:ascii="Helvetica" w:hAnsi="Helvetica"/>
            <w:sz w:val="24"/>
            <w:szCs w:val="24"/>
          </w:rPr>
          <w:t xml:space="preserve"> Alike to the simulation, the discrimination of all methods was the same.</w:t>
        </w:r>
      </w:ins>
      <w:r w:rsidRPr="00117F7F">
        <w:rPr>
          <w:rFonts w:ascii="Helvetica" w:hAnsi="Helvetica"/>
          <w:sz w:val="24"/>
          <w:szCs w:val="24"/>
        </w:rPr>
        <w:t xml:space="preserve"> </w:t>
      </w:r>
      <w:del w:id="1600" w:author="Alexander Pate" w:date="2023-01-13T12:19:00Z">
        <w:r w:rsidRPr="00117F7F" w:rsidDel="003006E3">
          <w:rPr>
            <w:rFonts w:ascii="Helvetica" w:hAnsi="Helvetica"/>
            <w:sz w:val="24"/>
            <w:szCs w:val="24"/>
          </w:rPr>
          <w:delText xml:space="preserve">Discrimination of dual-outcome was the best. </w:delText>
        </w:r>
      </w:del>
      <w:bookmarkStart w:id="1601" w:name="_Hlk124504904"/>
      <w:r w:rsidRPr="00117F7F">
        <w:rPr>
          <w:rFonts w:ascii="Helvetica" w:hAnsi="Helvetica"/>
          <w:sz w:val="24"/>
          <w:szCs w:val="24"/>
        </w:rPr>
        <w:t>From a computational perspective</w:t>
      </w:r>
      <w:ins w:id="1602" w:author="Alexander Pate" w:date="2023-01-13T12:58:00Z">
        <w:r w:rsidR="00222527">
          <w:rPr>
            <w:rFonts w:ascii="Helvetica" w:hAnsi="Helvetica"/>
            <w:sz w:val="24"/>
            <w:szCs w:val="24"/>
          </w:rPr>
          <w:t xml:space="preserve"> (</w:t>
        </w:r>
      </w:ins>
      <w:ins w:id="1603" w:author="Alexander Pate" w:date="2023-01-13T12:59:00Z">
        <w:r w:rsidR="00222527">
          <w:rPr>
            <w:rFonts w:ascii="Helvetica" w:hAnsi="Helvetica"/>
            <w:sz w:val="24"/>
            <w:szCs w:val="24"/>
          </w:rPr>
          <w:t>which is only an issue due to the large sample size of 100,00 used in this clinical example</w:t>
        </w:r>
      </w:ins>
      <w:ins w:id="1604" w:author="Alexander Pate" w:date="2023-01-13T12:58:00Z">
        <w:r w:rsidR="00222527">
          <w:rPr>
            <w:rFonts w:ascii="Helvetica" w:hAnsi="Helvetica"/>
            <w:sz w:val="24"/>
            <w:szCs w:val="24"/>
          </w:rPr>
          <w:t>)</w:t>
        </w:r>
      </w:ins>
      <w:r w:rsidRPr="00117F7F">
        <w:rPr>
          <w:rFonts w:ascii="Helvetica" w:hAnsi="Helvetica"/>
          <w:sz w:val="24"/>
          <w:szCs w:val="24"/>
        </w:rPr>
        <w:t xml:space="preserve"> the dual-outcome and product method models were fit </w:t>
      </w:r>
      <w:r w:rsidR="00195476" w:rsidRPr="00117F7F">
        <w:rPr>
          <w:rFonts w:ascii="Helvetica" w:hAnsi="Helvetica"/>
          <w:sz w:val="24"/>
          <w:szCs w:val="24"/>
        </w:rPr>
        <w:t xml:space="preserve">quickly, </w:t>
      </w:r>
      <w:bookmarkEnd w:id="1601"/>
      <w:r w:rsidR="00195476" w:rsidRPr="00117F7F">
        <w:rPr>
          <w:rFonts w:ascii="Helvetica" w:hAnsi="Helvetica"/>
          <w:sz w:val="24"/>
          <w:szCs w:val="24"/>
        </w:rPr>
        <w:t>whereas t</w:t>
      </w:r>
      <w:r w:rsidRPr="00117F7F">
        <w:rPr>
          <w:rFonts w:ascii="Helvetica" w:hAnsi="Helvetica"/>
          <w:sz w:val="24"/>
          <w:szCs w:val="24"/>
        </w:rPr>
        <w:t>he copula models took a couple of hours</w:t>
      </w:r>
      <w:r w:rsidR="00195476" w:rsidRPr="00117F7F">
        <w:rPr>
          <w:rFonts w:ascii="Helvetica" w:hAnsi="Helvetica"/>
          <w:sz w:val="24"/>
          <w:szCs w:val="24"/>
        </w:rPr>
        <w:t>, t</w:t>
      </w:r>
      <w:r w:rsidRPr="00117F7F">
        <w:rPr>
          <w:rFonts w:ascii="Helvetica" w:hAnsi="Helvetica"/>
          <w:sz w:val="24"/>
          <w:szCs w:val="24"/>
        </w:rPr>
        <w:t xml:space="preserve">he frailty models both took approximately a week to run, with each MCMC being run in parallel. It is possible this runtime could be reduced by better choice of priors and starting values. The </w:t>
      </w:r>
      <w:proofErr w:type="spellStart"/>
      <w:r w:rsidRPr="00117F7F">
        <w:rPr>
          <w:rFonts w:ascii="Helvetica" w:hAnsi="Helvetica"/>
          <w:sz w:val="24"/>
          <w:szCs w:val="24"/>
        </w:rPr>
        <w:t>msm</w:t>
      </w:r>
      <w:proofErr w:type="spellEnd"/>
      <w:r w:rsidRPr="00117F7F">
        <w:rPr>
          <w:rFonts w:ascii="Helvetica" w:hAnsi="Helvetica"/>
          <w:sz w:val="24"/>
          <w:szCs w:val="24"/>
        </w:rPr>
        <w:t xml:space="preserve"> model also took over a week to run, </w:t>
      </w:r>
      <w:r w:rsidR="00E470B1" w:rsidRPr="00117F7F">
        <w:rPr>
          <w:rFonts w:ascii="Helvetica" w:hAnsi="Helvetica"/>
          <w:sz w:val="24"/>
          <w:szCs w:val="24"/>
        </w:rPr>
        <w:t>largely driven by the time it takes to g</w:t>
      </w:r>
      <w:r w:rsidRPr="00117F7F">
        <w:rPr>
          <w:rFonts w:ascii="Helvetica" w:hAnsi="Helvetica"/>
          <w:sz w:val="24"/>
          <w:szCs w:val="24"/>
        </w:rPr>
        <w:t>enerat</w:t>
      </w:r>
      <w:r w:rsidR="00E470B1" w:rsidRPr="00117F7F">
        <w:rPr>
          <w:rFonts w:ascii="Helvetica" w:hAnsi="Helvetica"/>
          <w:sz w:val="24"/>
          <w:szCs w:val="24"/>
        </w:rPr>
        <w:t>e</w:t>
      </w:r>
      <w:r w:rsidRPr="00117F7F">
        <w:rPr>
          <w:rFonts w:ascii="Helvetica" w:hAnsi="Helvetica"/>
          <w:sz w:val="24"/>
          <w:szCs w:val="24"/>
        </w:rPr>
        <w:t xml:space="preserve"> predicted risks for </w:t>
      </w:r>
      <w:proofErr w:type="gramStart"/>
      <w:r w:rsidRPr="00117F7F">
        <w:rPr>
          <w:rFonts w:ascii="Helvetica" w:hAnsi="Helvetica"/>
          <w:sz w:val="24"/>
          <w:szCs w:val="24"/>
        </w:rPr>
        <w:t>each individual</w:t>
      </w:r>
      <w:proofErr w:type="gramEnd"/>
      <w:r w:rsidRPr="00117F7F">
        <w:rPr>
          <w:rFonts w:ascii="Helvetica" w:hAnsi="Helvetica"/>
          <w:sz w:val="24"/>
          <w:szCs w:val="24"/>
        </w:rPr>
        <w:t xml:space="preserve"> in the validation cohort. </w:t>
      </w:r>
      <w:del w:id="1605" w:author="Alexander Pate" w:date="2023-01-13T12:17:00Z">
        <w:r w:rsidRPr="00117F7F" w:rsidDel="00AD4848">
          <w:rPr>
            <w:rFonts w:ascii="Helvetica" w:hAnsi="Helvetica"/>
            <w:sz w:val="24"/>
            <w:szCs w:val="24"/>
          </w:rPr>
          <w:delText>With computational resources in mind, the</w:delText>
        </w:r>
      </w:del>
      <w:ins w:id="1606" w:author="Alexander Pate" w:date="2023-01-13T12:17:00Z">
        <w:r w:rsidR="00AD4848">
          <w:rPr>
            <w:rFonts w:ascii="Helvetica" w:hAnsi="Helvetica"/>
            <w:sz w:val="24"/>
            <w:szCs w:val="24"/>
          </w:rPr>
          <w:t>The</w:t>
        </w:r>
      </w:ins>
      <w:r w:rsidRPr="00117F7F">
        <w:rPr>
          <w:rFonts w:ascii="Helvetica" w:hAnsi="Helvetica"/>
          <w:sz w:val="24"/>
          <w:szCs w:val="24"/>
        </w:rPr>
        <w:t xml:space="preserve"> dual-outcome and product methods could </w:t>
      </w:r>
      <w:ins w:id="1607" w:author="Alexander Pate" w:date="2023-01-13T12:20:00Z">
        <w:r w:rsidR="003006E3">
          <w:rPr>
            <w:rFonts w:ascii="Helvetica" w:hAnsi="Helvetica"/>
            <w:sz w:val="24"/>
            <w:szCs w:val="24"/>
          </w:rPr>
          <w:t xml:space="preserve">therefore </w:t>
        </w:r>
      </w:ins>
      <w:r w:rsidRPr="00117F7F">
        <w:rPr>
          <w:rFonts w:ascii="Helvetica" w:hAnsi="Helvetica"/>
          <w:sz w:val="24"/>
          <w:szCs w:val="24"/>
        </w:rPr>
        <w:t>be easily extended to model more predictor parameters and a higher number of individuals</w:t>
      </w:r>
      <w:r w:rsidR="00CC7C04" w:rsidRPr="00117F7F">
        <w:rPr>
          <w:rFonts w:ascii="Helvetica" w:hAnsi="Helvetica"/>
          <w:sz w:val="24"/>
          <w:szCs w:val="24"/>
        </w:rPr>
        <w:t>, which is not the case for the other methods</w:t>
      </w:r>
      <w:r w:rsidRPr="00117F7F">
        <w:rPr>
          <w:rFonts w:ascii="Helvetica" w:hAnsi="Helvetica"/>
          <w:sz w:val="24"/>
          <w:szCs w:val="24"/>
        </w:rPr>
        <w:t xml:space="preserve">. </w:t>
      </w:r>
      <w:del w:id="1608" w:author="Alexander Pate" w:date="2023-01-13T12:20:00Z">
        <w:r w:rsidRPr="00117F7F" w:rsidDel="003006E3">
          <w:rPr>
            <w:rFonts w:ascii="Helvetica" w:hAnsi="Helvetica"/>
            <w:sz w:val="24"/>
            <w:szCs w:val="24"/>
          </w:rPr>
          <w:delText xml:space="preserve">Given the performance of </w:delText>
        </w:r>
        <w:r w:rsidR="00CC7C04" w:rsidRPr="00117F7F" w:rsidDel="003006E3">
          <w:rPr>
            <w:rFonts w:ascii="Helvetica" w:hAnsi="Helvetica"/>
            <w:sz w:val="24"/>
            <w:szCs w:val="24"/>
          </w:rPr>
          <w:delText xml:space="preserve">the </w:delText>
        </w:r>
        <w:r w:rsidRPr="00117F7F" w:rsidDel="003006E3">
          <w:rPr>
            <w:rFonts w:ascii="Helvetica" w:hAnsi="Helvetica"/>
            <w:sz w:val="24"/>
            <w:szCs w:val="24"/>
          </w:rPr>
          <w:delText>dual-outcome method, the relative simplicity the dual-outcome method, and the option to easily extend dual-outcome method to more predictors and larger datasets, we propose implementing the dual-outcome method.</w:delText>
        </w:r>
      </w:del>
    </w:p>
    <w:p w14:paraId="7D2C27BF" w14:textId="3D389335" w:rsidR="0069308B" w:rsidRPr="00117F7F" w:rsidRDefault="0069308B" w:rsidP="003D2E60">
      <w:pPr>
        <w:pStyle w:val="Heading2"/>
        <w:rPr>
          <w:rFonts w:ascii="Helvetica" w:hAnsi="Helvetica"/>
          <w:sz w:val="24"/>
          <w:szCs w:val="24"/>
        </w:rPr>
      </w:pPr>
      <w:r w:rsidRPr="00117F7F">
        <w:rPr>
          <w:rFonts w:ascii="Helvetica" w:hAnsi="Helvetica"/>
          <w:sz w:val="24"/>
          <w:szCs w:val="24"/>
        </w:rPr>
        <w:t>Overall discussion</w:t>
      </w:r>
    </w:p>
    <w:p w14:paraId="4A765EA2" w14:textId="76C40404" w:rsidR="00F274D9" w:rsidRPr="00117F7F" w:rsidRDefault="00A0759E" w:rsidP="003D2E60">
      <w:pPr>
        <w:rPr>
          <w:rFonts w:ascii="Helvetica" w:hAnsi="Helvetica"/>
          <w:sz w:val="24"/>
          <w:szCs w:val="24"/>
        </w:rPr>
      </w:pPr>
      <w:r w:rsidRPr="00117F7F">
        <w:rPr>
          <w:rFonts w:ascii="Helvetica" w:hAnsi="Helvetica"/>
          <w:b/>
          <w:bCs/>
          <w:sz w:val="24"/>
          <w:szCs w:val="24"/>
          <w:u w:val="single"/>
        </w:rPr>
        <w:t>Aim 1</w:t>
      </w:r>
      <w:r w:rsidR="00DC7776" w:rsidRPr="00117F7F">
        <w:rPr>
          <w:rFonts w:ascii="Helvetica" w:hAnsi="Helvetica"/>
          <w:b/>
          <w:bCs/>
          <w:sz w:val="24"/>
          <w:szCs w:val="24"/>
          <w:u w:val="single"/>
        </w:rPr>
        <w:t xml:space="preserve">, to measure the extent of the </w:t>
      </w:r>
      <w:r w:rsidR="006810D5" w:rsidRPr="00117F7F">
        <w:rPr>
          <w:rFonts w:ascii="Helvetica" w:hAnsi="Helvetica"/>
          <w:b/>
          <w:bCs/>
          <w:sz w:val="24"/>
          <w:szCs w:val="24"/>
          <w:u w:val="single"/>
        </w:rPr>
        <w:t>miscalibr</w:t>
      </w:r>
      <w:r w:rsidR="00DC7776" w:rsidRPr="00117F7F">
        <w:rPr>
          <w:rFonts w:ascii="Helvetica" w:hAnsi="Helvetica"/>
          <w:b/>
          <w:bCs/>
          <w:sz w:val="24"/>
          <w:szCs w:val="24"/>
          <w:u w:val="single"/>
        </w:rPr>
        <w:t>ation in</w:t>
      </w:r>
      <w:ins w:id="1609" w:author="Alexander Pate" w:date="2023-01-30T15:33:00Z">
        <w:r w:rsidR="00FC5145">
          <w:rPr>
            <w:rFonts w:ascii="Helvetica" w:hAnsi="Helvetica"/>
            <w:b/>
            <w:bCs/>
            <w:sz w:val="24"/>
            <w:szCs w:val="24"/>
            <w:u w:val="single"/>
          </w:rPr>
          <w:t xml:space="preserve"> </w:t>
        </w:r>
      </w:ins>
      <w:ins w:id="1610" w:author="Alexander Pate" w:date="2023-01-30T15:34:00Z">
        <w:r w:rsidR="00FC5145">
          <w:rPr>
            <w:rFonts w:ascii="Helvetica" w:hAnsi="Helvetica"/>
            <w:b/>
            <w:bCs/>
            <w:sz w:val="24"/>
            <w:szCs w:val="24"/>
            <w:u w:val="single"/>
          </w:rPr>
          <w:t>predicti</w:t>
        </w:r>
      </w:ins>
      <w:ins w:id="1611" w:author="Alexander Pate" w:date="2023-01-31T11:37:00Z">
        <w:r w:rsidR="00F531A2">
          <w:rPr>
            <w:rFonts w:ascii="Helvetica" w:hAnsi="Helvetica"/>
            <w:b/>
            <w:bCs/>
            <w:sz w:val="24"/>
            <w:szCs w:val="24"/>
            <w:u w:val="single"/>
          </w:rPr>
          <w:t>ng the risk</w:t>
        </w:r>
      </w:ins>
      <w:ins w:id="1612" w:author="Alexander Pate" w:date="2023-01-30T15:34:00Z">
        <w:r w:rsidR="00FC5145">
          <w:rPr>
            <w:rFonts w:ascii="Helvetica" w:hAnsi="Helvetica"/>
            <w:b/>
            <w:bCs/>
            <w:sz w:val="24"/>
            <w:szCs w:val="24"/>
            <w:u w:val="single"/>
          </w:rPr>
          <w:t xml:space="preserve"> </w:t>
        </w:r>
      </w:ins>
      <w:ins w:id="1613" w:author="Alexander Pate" w:date="2023-01-30T15:33:00Z">
        <w:r w:rsidR="00FC5145">
          <w:rPr>
            <w:rFonts w:ascii="Helvetica" w:hAnsi="Helvetica"/>
            <w:b/>
            <w:bCs/>
            <w:sz w:val="24"/>
            <w:szCs w:val="24"/>
            <w:u w:val="single"/>
          </w:rPr>
          <w:t xml:space="preserve">of </w:t>
        </w:r>
      </w:ins>
      <w:ins w:id="1614" w:author="Alexander Pate" w:date="2023-01-31T11:36:00Z">
        <w:r w:rsidR="00F531A2">
          <w:rPr>
            <w:rFonts w:ascii="Helvetica" w:hAnsi="Helvetica"/>
            <w:b/>
            <w:bCs/>
            <w:sz w:val="24"/>
            <w:szCs w:val="24"/>
            <w:u w:val="single"/>
          </w:rPr>
          <w:t>both-of-</w:t>
        </w:r>
      </w:ins>
      <w:ins w:id="1615" w:author="Alexander Pate" w:date="2023-01-30T15:35:00Z">
        <w:r w:rsidR="00FC5145">
          <w:rPr>
            <w:rFonts w:ascii="Helvetica" w:hAnsi="Helvetica"/>
            <w:b/>
            <w:bCs/>
            <w:sz w:val="24"/>
            <w:szCs w:val="24"/>
            <w:u w:val="single"/>
          </w:rPr>
          <w:t>two</w:t>
        </w:r>
      </w:ins>
      <w:ins w:id="1616" w:author="Alexander Pate" w:date="2023-01-30T15:33:00Z">
        <w:r w:rsidR="00FC5145">
          <w:rPr>
            <w:rFonts w:ascii="Helvetica" w:hAnsi="Helvetica"/>
            <w:b/>
            <w:bCs/>
            <w:sz w:val="24"/>
            <w:szCs w:val="24"/>
            <w:u w:val="single"/>
          </w:rPr>
          <w:t xml:space="preserve"> survival outcomes</w:t>
        </w:r>
      </w:ins>
      <w:r w:rsidR="00DC7776" w:rsidRPr="00117F7F">
        <w:rPr>
          <w:rFonts w:ascii="Helvetica" w:hAnsi="Helvetica"/>
          <w:b/>
          <w:bCs/>
          <w:sz w:val="24"/>
          <w:szCs w:val="24"/>
          <w:u w:val="single"/>
        </w:rPr>
        <w:t xml:space="preserve"> </w:t>
      </w:r>
      <w:del w:id="1617" w:author="Alexander Pate" w:date="2023-01-30T15:33:00Z">
        <w:r w:rsidR="00DC7776" w:rsidRPr="00117F7F" w:rsidDel="00FC5145">
          <w:rPr>
            <w:rFonts w:ascii="Helvetica" w:hAnsi="Helvetica"/>
            <w:b/>
            <w:bCs/>
            <w:sz w:val="24"/>
            <w:szCs w:val="24"/>
            <w:u w:val="single"/>
          </w:rPr>
          <w:delText xml:space="preserve">joint risk estimation </w:delText>
        </w:r>
      </w:del>
      <w:r w:rsidR="00DC7776" w:rsidRPr="00117F7F">
        <w:rPr>
          <w:rFonts w:ascii="Helvetica" w:hAnsi="Helvetica"/>
          <w:b/>
          <w:bCs/>
          <w:sz w:val="24"/>
          <w:szCs w:val="24"/>
          <w:u w:val="single"/>
        </w:rPr>
        <w:t>using</w:t>
      </w:r>
      <w:ins w:id="1618" w:author="Alexander Pate" w:date="2023-01-30T15:33:00Z">
        <w:r w:rsidR="00FC5145">
          <w:rPr>
            <w:rFonts w:ascii="Helvetica" w:hAnsi="Helvetica"/>
            <w:b/>
            <w:bCs/>
            <w:sz w:val="24"/>
            <w:szCs w:val="24"/>
            <w:u w:val="single"/>
          </w:rPr>
          <w:t xml:space="preserve"> the product method</w:t>
        </w:r>
      </w:ins>
      <w:del w:id="1619" w:author="Alexander Pate" w:date="2023-01-30T15:33:00Z">
        <w:r w:rsidR="00DC7776" w:rsidRPr="00117F7F" w:rsidDel="00FC5145">
          <w:rPr>
            <w:rFonts w:ascii="Helvetica" w:hAnsi="Helvetica"/>
            <w:b/>
            <w:bCs/>
            <w:sz w:val="24"/>
            <w:szCs w:val="24"/>
            <w:u w:val="single"/>
          </w:rPr>
          <w:delText xml:space="preserve"> univariate models</w:delText>
        </w:r>
      </w:del>
      <w:r w:rsidR="00DC7776" w:rsidRPr="00117F7F">
        <w:rPr>
          <w:rFonts w:ascii="Helvetica" w:hAnsi="Helvetica"/>
          <w:b/>
          <w:bCs/>
          <w:sz w:val="24"/>
          <w:szCs w:val="24"/>
          <w:u w:val="single"/>
        </w:rPr>
        <w:t>, when there is residual correlation in the outcomes</w:t>
      </w:r>
      <w:r w:rsidRPr="00117F7F">
        <w:rPr>
          <w:rFonts w:ascii="Helvetica" w:hAnsi="Helvetica"/>
          <w:b/>
          <w:bCs/>
          <w:sz w:val="24"/>
          <w:szCs w:val="24"/>
          <w:u w:val="single"/>
        </w:rPr>
        <w:t>:</w:t>
      </w:r>
      <w:r w:rsidRPr="00117F7F">
        <w:rPr>
          <w:rFonts w:ascii="Helvetica" w:hAnsi="Helvetica"/>
          <w:sz w:val="24"/>
          <w:szCs w:val="24"/>
        </w:rPr>
        <w:t xml:space="preserve"> </w:t>
      </w:r>
      <w:r w:rsidR="00063F1A" w:rsidRPr="00117F7F">
        <w:rPr>
          <w:rFonts w:ascii="Helvetica" w:hAnsi="Helvetica"/>
          <w:sz w:val="24"/>
          <w:szCs w:val="24"/>
        </w:rPr>
        <w:t>If predicting the co-occurrence of multiple time-to-event outcomes i</w:t>
      </w:r>
      <w:r w:rsidR="00DC0167" w:rsidRPr="00117F7F">
        <w:rPr>
          <w:rFonts w:ascii="Helvetica" w:hAnsi="Helvetica"/>
          <w:sz w:val="24"/>
          <w:szCs w:val="24"/>
        </w:rPr>
        <w:t>s</w:t>
      </w:r>
      <w:r w:rsidR="00063F1A" w:rsidRPr="00117F7F">
        <w:rPr>
          <w:rFonts w:ascii="Helvetica" w:hAnsi="Helvetica"/>
          <w:sz w:val="24"/>
          <w:szCs w:val="24"/>
        </w:rPr>
        <w:t xml:space="preserve"> of interest, then </w:t>
      </w:r>
      <w:del w:id="1620" w:author="Alexander Pate" w:date="2023-01-12T09:18:00Z">
        <w:r w:rsidR="00063F1A" w:rsidRPr="00117F7F" w:rsidDel="008B621E">
          <w:rPr>
            <w:rFonts w:ascii="Helvetica" w:hAnsi="Helvetica"/>
            <w:sz w:val="24"/>
            <w:szCs w:val="24"/>
          </w:rPr>
          <w:delText>multivariate techniques are</w:delText>
        </w:r>
      </w:del>
      <w:ins w:id="1621" w:author="Alexander Pate" w:date="2023-01-12T09:18:00Z">
        <w:r w:rsidR="008B621E">
          <w:rPr>
            <w:rFonts w:ascii="Helvetica" w:hAnsi="Helvetica"/>
            <w:sz w:val="24"/>
            <w:szCs w:val="24"/>
          </w:rPr>
          <w:t>a technique will models the residual correlation is</w:t>
        </w:r>
      </w:ins>
      <w:r w:rsidR="00063F1A" w:rsidRPr="00117F7F">
        <w:rPr>
          <w:rFonts w:ascii="Helvetica" w:hAnsi="Helvetica"/>
          <w:sz w:val="24"/>
          <w:szCs w:val="24"/>
        </w:rPr>
        <w:t xml:space="preserve"> essential to obtain a well calibrated estimate of risk</w:t>
      </w:r>
      <w:r w:rsidRPr="00117F7F">
        <w:rPr>
          <w:rFonts w:ascii="Helvetica" w:hAnsi="Helvetica"/>
          <w:sz w:val="24"/>
          <w:szCs w:val="24"/>
        </w:rPr>
        <w:t xml:space="preserve"> in the presence of residual confounding</w:t>
      </w:r>
      <w:r w:rsidR="00063F1A" w:rsidRPr="00117F7F">
        <w:rPr>
          <w:rFonts w:ascii="Helvetica" w:hAnsi="Helvetica"/>
          <w:sz w:val="24"/>
          <w:szCs w:val="24"/>
        </w:rPr>
        <w:t xml:space="preserve">. This was highlighted by the poor calibration of the product method throughout the simulation in this study. Furthermore, the product method was found to be </w:t>
      </w:r>
      <w:proofErr w:type="spellStart"/>
      <w:r w:rsidR="0069308B" w:rsidRPr="00117F7F">
        <w:rPr>
          <w:rFonts w:ascii="Helvetica" w:hAnsi="Helvetica"/>
          <w:sz w:val="24"/>
          <w:szCs w:val="24"/>
        </w:rPr>
        <w:t>miscalibrated</w:t>
      </w:r>
      <w:proofErr w:type="spellEnd"/>
      <w:r w:rsidR="0069308B" w:rsidRPr="00117F7F">
        <w:rPr>
          <w:rFonts w:ascii="Helvetica" w:hAnsi="Helvetica"/>
          <w:sz w:val="24"/>
          <w:szCs w:val="24"/>
        </w:rPr>
        <w:t xml:space="preserve"> </w:t>
      </w:r>
      <w:r w:rsidR="00063F1A" w:rsidRPr="00117F7F">
        <w:rPr>
          <w:rFonts w:ascii="Helvetica" w:hAnsi="Helvetica"/>
          <w:sz w:val="24"/>
          <w:szCs w:val="24"/>
        </w:rPr>
        <w:t>in a real clinical setting predicting the</w:t>
      </w:r>
      <w:del w:id="1622" w:author="Alexander Pate" w:date="2023-01-30T15:35:00Z">
        <w:r w:rsidR="00063F1A" w:rsidRPr="00117F7F" w:rsidDel="00FC5145">
          <w:rPr>
            <w:rFonts w:ascii="Helvetica" w:hAnsi="Helvetica"/>
            <w:sz w:val="24"/>
            <w:szCs w:val="24"/>
          </w:rPr>
          <w:delText xml:space="preserve"> joint</w:delText>
        </w:r>
      </w:del>
      <w:r w:rsidR="00063F1A" w:rsidRPr="00117F7F">
        <w:rPr>
          <w:rFonts w:ascii="Helvetica" w:hAnsi="Helvetica"/>
          <w:sz w:val="24"/>
          <w:szCs w:val="24"/>
        </w:rPr>
        <w:t xml:space="preserve"> risk of</w:t>
      </w:r>
      <w:ins w:id="1623" w:author="Alexander Pate" w:date="2023-01-31T11:53:00Z">
        <w:r w:rsidR="00B95BF1">
          <w:rPr>
            <w:rFonts w:ascii="Helvetica" w:hAnsi="Helvetica"/>
            <w:sz w:val="24"/>
            <w:szCs w:val="24"/>
          </w:rPr>
          <w:t xml:space="preserve"> both of</w:t>
        </w:r>
      </w:ins>
      <w:r w:rsidR="00063F1A" w:rsidRPr="00117F7F">
        <w:rPr>
          <w:rFonts w:ascii="Helvetica" w:hAnsi="Helvetica"/>
          <w:sz w:val="24"/>
          <w:szCs w:val="24"/>
        </w:rPr>
        <w:t xml:space="preserve"> CVD and T2D. This is an important finding because the product method is only biased if the conditional independence assumption does not hold. One may </w:t>
      </w:r>
      <w:r w:rsidRPr="00117F7F">
        <w:rPr>
          <w:rFonts w:ascii="Helvetica" w:hAnsi="Helvetica"/>
          <w:sz w:val="24"/>
          <w:szCs w:val="24"/>
        </w:rPr>
        <w:t xml:space="preserve">therefore </w:t>
      </w:r>
      <w:r w:rsidR="00063F1A" w:rsidRPr="00117F7F">
        <w:rPr>
          <w:rFonts w:ascii="Helvetica" w:hAnsi="Helvetica"/>
          <w:sz w:val="24"/>
          <w:szCs w:val="24"/>
        </w:rPr>
        <w:t>argue that when adjusting for major risk factors</w:t>
      </w:r>
      <w:r w:rsidRPr="00117F7F">
        <w:rPr>
          <w:rFonts w:ascii="Helvetica" w:hAnsi="Helvetica"/>
          <w:sz w:val="24"/>
          <w:szCs w:val="24"/>
        </w:rPr>
        <w:t xml:space="preserve"> with established biological mechanisms, that the bias of the product method may be negligible. However, we found </w:t>
      </w:r>
      <w:r w:rsidR="00CC7C04" w:rsidRPr="00117F7F">
        <w:rPr>
          <w:rFonts w:ascii="Helvetica" w:hAnsi="Helvetica"/>
          <w:sz w:val="24"/>
          <w:szCs w:val="24"/>
        </w:rPr>
        <w:t xml:space="preserve">that </w:t>
      </w:r>
      <w:r w:rsidRPr="00117F7F">
        <w:rPr>
          <w:rFonts w:ascii="Helvetica" w:hAnsi="Helvetica"/>
          <w:sz w:val="24"/>
          <w:szCs w:val="24"/>
        </w:rPr>
        <w:t xml:space="preserve">when </w:t>
      </w:r>
      <w:r w:rsidRPr="00117F7F">
        <w:rPr>
          <w:rFonts w:ascii="Helvetica" w:hAnsi="Helvetica"/>
          <w:sz w:val="24"/>
          <w:szCs w:val="24"/>
        </w:rPr>
        <w:lastRenderedPageBreak/>
        <w:t xml:space="preserve">adjusting for </w:t>
      </w:r>
      <w:r w:rsidR="008A57C7" w:rsidRPr="00117F7F">
        <w:rPr>
          <w:rFonts w:ascii="Helvetica" w:hAnsi="Helvetica"/>
          <w:sz w:val="24"/>
          <w:szCs w:val="24"/>
        </w:rPr>
        <w:t>8</w:t>
      </w:r>
      <w:r w:rsidRPr="00117F7F">
        <w:rPr>
          <w:rFonts w:ascii="Helvetica" w:hAnsi="Helvetica"/>
          <w:sz w:val="24"/>
          <w:szCs w:val="24"/>
        </w:rPr>
        <w:t xml:space="preserve"> major cardiovascular risk factors, which are common risk factors for T2D too, there was still a significant level of </w:t>
      </w:r>
      <w:r w:rsidR="006810D5" w:rsidRPr="00117F7F">
        <w:rPr>
          <w:rFonts w:ascii="Helvetica" w:hAnsi="Helvetica"/>
          <w:sz w:val="24"/>
          <w:szCs w:val="24"/>
        </w:rPr>
        <w:t>miscalibr</w:t>
      </w:r>
      <w:r w:rsidRPr="00117F7F">
        <w:rPr>
          <w:rFonts w:ascii="Helvetica" w:hAnsi="Helvetica"/>
          <w:sz w:val="24"/>
          <w:szCs w:val="24"/>
        </w:rPr>
        <w:t xml:space="preserve">ation and under prediction of </w:t>
      </w:r>
      <w:del w:id="1624" w:author="Alexander Pate" w:date="2023-01-30T15:35:00Z">
        <w:r w:rsidRPr="00117F7F" w:rsidDel="00FC5145">
          <w:rPr>
            <w:rFonts w:ascii="Helvetica" w:hAnsi="Helvetica"/>
            <w:sz w:val="24"/>
            <w:szCs w:val="24"/>
          </w:rPr>
          <w:delText xml:space="preserve">joint </w:delText>
        </w:r>
      </w:del>
      <w:ins w:id="1625" w:author="Alexander Pate" w:date="2023-01-30T15:35:00Z">
        <w:r w:rsidR="00FC5145">
          <w:rPr>
            <w:rFonts w:ascii="Helvetica" w:hAnsi="Helvetica"/>
            <w:sz w:val="24"/>
            <w:szCs w:val="24"/>
          </w:rPr>
          <w:t>t</w:t>
        </w:r>
      </w:ins>
      <w:ins w:id="1626" w:author="Alexander Pate" w:date="2023-01-30T15:36:00Z">
        <w:r w:rsidR="00FC5145">
          <w:rPr>
            <w:rFonts w:ascii="Helvetica" w:hAnsi="Helvetica"/>
            <w:sz w:val="24"/>
            <w:szCs w:val="24"/>
          </w:rPr>
          <w:t>he</w:t>
        </w:r>
      </w:ins>
      <w:ins w:id="1627" w:author="Alexander Pate" w:date="2023-01-30T15:35:00Z">
        <w:r w:rsidR="00FC5145" w:rsidRPr="00117F7F">
          <w:rPr>
            <w:rFonts w:ascii="Helvetica" w:hAnsi="Helvetica"/>
            <w:sz w:val="24"/>
            <w:szCs w:val="24"/>
          </w:rPr>
          <w:t xml:space="preserve"> </w:t>
        </w:r>
      </w:ins>
      <w:r w:rsidRPr="00117F7F">
        <w:rPr>
          <w:rFonts w:ascii="Helvetica" w:hAnsi="Helvetica"/>
          <w:sz w:val="24"/>
          <w:szCs w:val="24"/>
        </w:rPr>
        <w:t>risk.</w:t>
      </w:r>
    </w:p>
    <w:p w14:paraId="30EBF2BD" w14:textId="07BE203F" w:rsidR="005E4051" w:rsidRPr="00117F7F" w:rsidRDefault="00A0759E" w:rsidP="003D2E60">
      <w:pPr>
        <w:rPr>
          <w:rFonts w:ascii="Helvetica" w:hAnsi="Helvetica"/>
          <w:sz w:val="24"/>
          <w:szCs w:val="24"/>
        </w:rPr>
      </w:pPr>
      <w:bookmarkStart w:id="1628" w:name="_Hlk125985434"/>
      <w:r w:rsidRPr="00117F7F">
        <w:rPr>
          <w:rFonts w:ascii="Helvetica" w:hAnsi="Helvetica"/>
          <w:b/>
          <w:bCs/>
          <w:sz w:val="24"/>
          <w:szCs w:val="24"/>
          <w:u w:val="single"/>
        </w:rPr>
        <w:t>Aim 2</w:t>
      </w:r>
      <w:r w:rsidR="00DC7776" w:rsidRPr="00117F7F">
        <w:rPr>
          <w:rFonts w:ascii="Helvetica" w:hAnsi="Helvetica"/>
          <w:b/>
          <w:bCs/>
          <w:sz w:val="24"/>
          <w:szCs w:val="24"/>
          <w:u w:val="single"/>
        </w:rPr>
        <w:t xml:space="preserve">, to </w:t>
      </w:r>
      <w:ins w:id="1629" w:author="Alexander Pate" w:date="2023-01-12T09:19:00Z">
        <w:r w:rsidR="008B621E" w:rsidRPr="008B621E">
          <w:rPr>
            <w:rFonts w:ascii="Helvetica" w:hAnsi="Helvetica"/>
            <w:b/>
            <w:bCs/>
            <w:sz w:val="24"/>
            <w:szCs w:val="24"/>
            <w:rPrChange w:id="1630" w:author="Alexander Pate" w:date="2023-01-12T09:19:00Z">
              <w:rPr>
                <w:rFonts w:ascii="Helvetica" w:hAnsi="Helvetica"/>
                <w:sz w:val="24"/>
                <w:szCs w:val="24"/>
              </w:rPr>
            </w:rPrChange>
          </w:rPr>
          <w:t xml:space="preserve">compare the performance of available methods for predicting the risk of </w:t>
        </w:r>
      </w:ins>
      <w:ins w:id="1631" w:author="Alexander Pate" w:date="2023-01-31T11:36:00Z">
        <w:r w:rsidR="00F531A2">
          <w:rPr>
            <w:rFonts w:ascii="Helvetica" w:hAnsi="Helvetica"/>
            <w:b/>
            <w:bCs/>
            <w:sz w:val="24"/>
            <w:szCs w:val="24"/>
          </w:rPr>
          <w:t>both-of-</w:t>
        </w:r>
      </w:ins>
      <w:ins w:id="1632" w:author="Alexander Pate" w:date="2023-01-12T09:19:00Z">
        <w:r w:rsidR="008B621E" w:rsidRPr="008B621E">
          <w:rPr>
            <w:rFonts w:ascii="Helvetica" w:hAnsi="Helvetica"/>
            <w:b/>
            <w:bCs/>
            <w:sz w:val="24"/>
            <w:szCs w:val="24"/>
            <w:rPrChange w:id="1633" w:author="Alexander Pate" w:date="2023-01-12T09:19:00Z">
              <w:rPr>
                <w:rFonts w:ascii="Helvetica" w:hAnsi="Helvetica"/>
                <w:sz w:val="24"/>
                <w:szCs w:val="24"/>
              </w:rPr>
            </w:rPrChange>
          </w:rPr>
          <w:t>two survival outcomes</w:t>
        </w:r>
      </w:ins>
      <w:bookmarkEnd w:id="1628"/>
      <w:del w:id="1634" w:author="Alexander Pate" w:date="2023-01-12T09:19:00Z">
        <w:r w:rsidR="00DC7776" w:rsidRPr="00117F7F" w:rsidDel="008B621E">
          <w:rPr>
            <w:rFonts w:ascii="Helvetica" w:hAnsi="Helvetica"/>
            <w:b/>
            <w:bCs/>
            <w:sz w:val="24"/>
            <w:szCs w:val="24"/>
            <w:u w:val="single"/>
          </w:rPr>
          <w:delText>compare the performance of a variety of multivariate methods that could be used for predicting the joint risk of two time-to-event outcomes</w:delText>
        </w:r>
      </w:del>
      <w:r w:rsidRPr="00117F7F">
        <w:rPr>
          <w:rFonts w:ascii="Helvetica" w:hAnsi="Helvetica"/>
          <w:b/>
          <w:bCs/>
          <w:sz w:val="24"/>
          <w:szCs w:val="24"/>
          <w:u w:val="single"/>
        </w:rPr>
        <w:t>:</w:t>
      </w:r>
      <w:r w:rsidRPr="00117F7F">
        <w:rPr>
          <w:rFonts w:ascii="Helvetica" w:hAnsi="Helvetica"/>
          <w:sz w:val="24"/>
          <w:szCs w:val="24"/>
        </w:rPr>
        <w:t xml:space="preserve"> </w:t>
      </w:r>
      <w:r w:rsidR="00690DDF" w:rsidRPr="00117F7F">
        <w:rPr>
          <w:rFonts w:ascii="Helvetica" w:hAnsi="Helvetica"/>
          <w:sz w:val="24"/>
          <w:szCs w:val="24"/>
        </w:rPr>
        <w:t>To</w:t>
      </w:r>
      <w:r w:rsidRPr="00117F7F">
        <w:rPr>
          <w:rFonts w:ascii="Helvetica" w:hAnsi="Helvetica"/>
          <w:sz w:val="24"/>
          <w:szCs w:val="24"/>
        </w:rPr>
        <w:t xml:space="preserve"> </w:t>
      </w:r>
      <w:r w:rsidR="00CC7C04" w:rsidRPr="00117F7F">
        <w:rPr>
          <w:rFonts w:ascii="Helvetica" w:hAnsi="Helvetica"/>
          <w:sz w:val="24"/>
          <w:szCs w:val="24"/>
        </w:rPr>
        <w:t xml:space="preserve">estimate </w:t>
      </w:r>
      <w:r w:rsidRPr="00117F7F">
        <w:rPr>
          <w:rFonts w:ascii="Helvetica" w:hAnsi="Helvetica"/>
          <w:sz w:val="24"/>
          <w:szCs w:val="24"/>
        </w:rPr>
        <w:t xml:space="preserve">the </w:t>
      </w:r>
      <w:del w:id="1635" w:author="Alexander Pate" w:date="2023-01-30T15:37:00Z">
        <w:r w:rsidRPr="00117F7F" w:rsidDel="00FC5145">
          <w:rPr>
            <w:rFonts w:ascii="Helvetica" w:hAnsi="Helvetica"/>
            <w:sz w:val="24"/>
            <w:szCs w:val="24"/>
          </w:rPr>
          <w:delText xml:space="preserve">joint </w:delText>
        </w:r>
      </w:del>
      <w:r w:rsidRPr="00117F7F">
        <w:rPr>
          <w:rFonts w:ascii="Helvetica" w:hAnsi="Helvetica"/>
          <w:sz w:val="24"/>
          <w:szCs w:val="24"/>
        </w:rPr>
        <w:t xml:space="preserve">risk of </w:t>
      </w:r>
      <w:ins w:id="1636" w:author="Alexander Pate" w:date="2023-01-31T11:37:00Z">
        <w:r w:rsidR="00F531A2">
          <w:rPr>
            <w:rFonts w:ascii="Helvetica" w:hAnsi="Helvetica"/>
            <w:sz w:val="24"/>
            <w:szCs w:val="24"/>
          </w:rPr>
          <w:t>both-of-</w:t>
        </w:r>
      </w:ins>
      <w:r w:rsidRPr="00117F7F">
        <w:rPr>
          <w:rFonts w:ascii="Helvetica" w:hAnsi="Helvetica"/>
          <w:sz w:val="24"/>
          <w:szCs w:val="24"/>
        </w:rPr>
        <w:t xml:space="preserve">two </w:t>
      </w:r>
      <w:del w:id="1637" w:author="Alexander Pate" w:date="2023-01-30T15:37:00Z">
        <w:r w:rsidRPr="00117F7F" w:rsidDel="00FC5145">
          <w:rPr>
            <w:rFonts w:ascii="Helvetica" w:hAnsi="Helvetica"/>
            <w:sz w:val="24"/>
            <w:szCs w:val="24"/>
          </w:rPr>
          <w:delText>time-to-event</w:delText>
        </w:r>
      </w:del>
      <w:ins w:id="1638" w:author="Alexander Pate" w:date="2023-01-30T15:37:00Z">
        <w:r w:rsidR="00FC5145">
          <w:rPr>
            <w:rFonts w:ascii="Helvetica" w:hAnsi="Helvetica"/>
            <w:sz w:val="24"/>
            <w:szCs w:val="24"/>
          </w:rPr>
          <w:t>survival</w:t>
        </w:r>
      </w:ins>
      <w:r w:rsidRPr="00117F7F">
        <w:rPr>
          <w:rFonts w:ascii="Helvetica" w:hAnsi="Helvetica"/>
          <w:sz w:val="24"/>
          <w:szCs w:val="24"/>
        </w:rPr>
        <w:t xml:space="preserve"> outcomes in the presence of residual confounding we recommend the dual-outcome approach. This method, along with the </w:t>
      </w:r>
      <w:proofErr w:type="spellStart"/>
      <w:r w:rsidRPr="00117F7F">
        <w:rPr>
          <w:rFonts w:ascii="Helvetica" w:hAnsi="Helvetica"/>
          <w:sz w:val="24"/>
          <w:szCs w:val="24"/>
        </w:rPr>
        <w:t>msm</w:t>
      </w:r>
      <w:proofErr w:type="spellEnd"/>
      <w:r w:rsidRPr="00117F7F">
        <w:rPr>
          <w:rFonts w:ascii="Helvetica" w:hAnsi="Helvetica"/>
          <w:sz w:val="24"/>
          <w:szCs w:val="24"/>
        </w:rPr>
        <w:t xml:space="preserve">, was the most </w:t>
      </w:r>
      <w:r w:rsidR="005E4051" w:rsidRPr="00117F7F">
        <w:rPr>
          <w:rFonts w:ascii="Helvetica" w:hAnsi="Helvetica"/>
          <w:sz w:val="24"/>
          <w:szCs w:val="24"/>
        </w:rPr>
        <w:t xml:space="preserve">robust </w:t>
      </w:r>
      <w:r w:rsidR="00087E5E" w:rsidRPr="00117F7F">
        <w:rPr>
          <w:rFonts w:ascii="Helvetica" w:hAnsi="Helvetica"/>
          <w:sz w:val="24"/>
          <w:szCs w:val="24"/>
        </w:rPr>
        <w:t xml:space="preserve">to </w:t>
      </w:r>
      <w:r w:rsidR="005E4051" w:rsidRPr="00117F7F">
        <w:rPr>
          <w:rFonts w:ascii="Helvetica" w:hAnsi="Helvetica"/>
          <w:sz w:val="24"/>
          <w:szCs w:val="24"/>
        </w:rPr>
        <w:t>model misspecification, had good calibration across a wide range of scenarios and performed well in the clinical example. This method is also the most practical as it can be implemented using standard survival analysis techniques. This means non-linear modelling of predictors</w:t>
      </w:r>
      <w:r w:rsidR="00561061" w:rsidRPr="00117F7F">
        <w:rPr>
          <w:rFonts w:ascii="Helvetica" w:hAnsi="Helvetica"/>
          <w:sz w:val="24"/>
          <w:szCs w:val="24"/>
        </w:rPr>
        <w:t>,</w:t>
      </w:r>
      <w:r w:rsidR="00872EE7"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{"citationItems":[{"id":"ITEM-1","itemData":{"author":[{"dropping-particle":"","family":"Harrell","given":"Frank E","non-dropping-particle":"","parse-names":false,"suffix":""}],"edition":"Springer S","id":"ITEM-1","issued":{"date-parts":[["2015"]]},"publisher":"Springer","publisher-place":"Cham, Switzerland","title":"Regression Modeling Strategies","type":"book"},"uris":["http://www.mendeley.com/documents/?uuid=a01a4d0c-e36d-4825-9b5d-75a61df19129"]},{"id":"ITEM-2","itemData":{"DOI":"10.1038/s41409-019-0679-x","ISSN":"14765365","PMID":"31576022","abstract":"We are pleased to add this typescript to the Bone Marrow Transplantation Statistics Series. We realize the term cubic splines may be a bit off-putting to some readers, but stay with us and don’t get lost in polynomial equations. What the authors describe is important conceptually and in practice. Have you ever tried to buy a new pair of hiking boots? Getting the correct fit is critical; shoes that are too small or too large will get you in big trouble! Now imagine if hiking shoes came in only 2 sizes, small and large, and your foot size was somewhere in between. You are in trouble. Sailing perhaps? Transplant physicians are often interested in the association between two variables, say pre-transplant measurable residual disease (MRD) test state and an outcome, say cumulative incidence of relapse (CIR). We typically reduce the results of an MRD test to a binary, negative or positive, often defined by an arbitrary cut-point. However, MRD state is a continuous biological variable, and reducing it to a binary discards what may be important, useful data when we try to correlate it with CIR. Put otherwise, we may miss the trees from the forest. Another way to look at splines is a technique to make smooth curves out of irregular data points. Consider, for example, trying to describe the surface of an egg. You could do it with a series of straight lines connecting points on the egg surface but a much better representation would be combining groups of points into curves and then combining the curves. To prove this try drawing an egg using the draw feature in Microsoft Powerpoint; you are making splines. Gauthier and co-workers show us how to use cubic splines to get the maximum information from data points, which may, unkindly, not lend themselves to dichotomization or a best fit line. Please read on. We hope readers will find their typescript interesting and exciting, and that it will give them a new way to think about how to analyse data. And no, a spline is not a bunch of cactus spines. Robert Peter Gale, Imperial College London, and Mei-Jie Zhang, Medical College of Wisconsin and CIBMTR.","author":[{"dropping-particle":"","family":"Gauthier","given":"J.","non-dropping-particle":"","parse-names":false,"suffix":""},{"dropping-particle":"V.","family":"Wu","given":"Q.","non-dropping-particle":"","parse-names":false,"suffix":""},{"dropping-particle":"","family":"Gooley","given":"T. A.","non-dropping-particle":"","parse-names":false,"suffix":""}],"container-title":"Bone Marrow Transplantation","id":"ITEM-2","issue":"4","issued":{"date-parts":[["2020"]]},"page":"675-680","title":"Cubic splines to model relationships between continuous variables and outcomes: a guide for clinicians","type":"article-journal","volume":"55"},"uris":["http://www.mendeley.com/documents/?uuid=62e789ab-b6da-40dc-b02a-640221fa88db"]},{"id":"ITEM-3","itemData":{"abstract":"Stone's additive spline aodels for regression functions are described. Me discuss their iapleaentation within our Itateaent aaero %\"ACRO L6TRE6 for logistic regression aodeling and provide an illustrative application of their use.","author":[{"dropping-particle":"","family":"Devlin","given":"Thomas F.","non-dropping-particle":"","parse-names":false,"suffix":""},{"dropping-particle":"","family":"Weeks","given":"Barbara J.","non-dropping-particle":"","parse-names":false,"suffix":""}],"container-title":"Proc 11th Annual SAS Users Group Intnl Conf","id":"ITEM-3","issued":{"date-parts":[["1986"]]},"page":"646–651","title":"Spline Functions for Logistic Regression Modelling","type":"article-journal","volume":"4"},"uris":["http://www.mendeley.com/documents/?uuid=dac3b0a0-aaa5-48bc-95a9-d6f0bc5a7e36"]},{"id":"ITEM-4","itemData":{"DOI":"10.1080/00949655.2013.845890","ISSN":"15635163","abstract":"If interest lies in reporting absolute measures of risk from time-to-event data then obtaining an appropriate approximation to the shape of the underlying hazard function is vital. It has previously been shown that restricted cubic splines can be used to approximate complex hazard functions in the context of time-to-event data. The degree of complexity for the spline functions is dictated by the number of knots that are defined. We highlight through the use of a motivating example that complex hazard function shapes are often required when analysing time-to-event data. Through the use of simulation, we show that provided a sufficient number of knots are used, the approximated hazard functions given by restricted cubic splines fit closely to the true function for a range of complex hazard shapes. The simulation results also highlight the insensitivity of the estimated relative effects (hazard ratios) to the correct specification of the baseline hazard.","author":[{"dropping-particle":"","family":"Rutherford","given":"Mark J.","non-dropping-particle":"","parse-names":false,"suffix":""},{"dropping-particle":"","family":"Crowther","given":"Michael J.","non-dropping-particle":"","parse-names":false,"suffix":""},{"dropping-particle":"","family":"Lambert","given":"Paul C.","non-dropping-particle":"","parse-names":false,"suffix":""}],"container-title":"Journal of Statistical Computation and Simulation","id":"ITEM-4","issue":"4","issued":{"date-parts":[["2015"]]},"page":"777-793","title":"The use of restricted cubic splines to approximate complex hazard functions in the analysis of time-to-event data: a simulation study","type":"article-journal","volume":"85"},"uris":["http://www.mendeley.com/documents/?uuid=2ec1e2b4-3957-4811-aa1f-f375229bfed6"]},{"id":"ITEM-5","itemData":{"URL":"https://cran.r-project.org/web/packages/mfp/vignettes/mfp_vignette.pdf","accessed":{"date-parts":[["2018","7","24"]]},"author":[{"dropping-particle":"","family":"Benner","given":"Axel","non-dropping-particle":"","parse-names":false,"suffix":""}],"id":"ITEM-5","issued":{"date-parts":[["0"]]},"title":"Multivariable Fractional Polynomials","type":"webpage"},"uris":["http://www.mendeley.com/documents/?uuid=2a21ef1a-3fea-4a81-8cdd-05b95accfc26"]},{"id":"ITEM-6","itemData":{"DOI":"10.1111/1467-985X.00122","ISSN":"09641998","abstract":"To be useful to clinicians, prognostic and diagnostic indices must be derived from accurate models developed by using appropriate data sets. We show that fractional polynomials, which extend ordinary polynomials by including non-positive and fractional powers, may be used as the basis of such models. We describe how to fit fractional polynomials in several continuous covariates simultaneously, and we propose ways of ensuring that the resulting models are parsimonious and consistent with basic medical knowledge. The methods are applied to two breast cancer data sets, one from a prognostic factors study in patients with positive lymph nodes and the other from a study to diagnose malignant or benign tumours by using colour Doppler blood flow mapping. We investigate the problems of biased parameter estimates in the final model and overfitting using cross-validation calibration to estimate shrinkage factors. We adopt bootstrap resampling to assess model stability. We compare our new approach with conventional modelling methods which apply stepwise variables selection to categorized covariates. We conclude that fractional polynomial methodology can be very successful in generating simple and appropriate models.","author":[{"dropping-particle":"","family":"Sauerbrei","given":"W.","non-dropping-particle":"","parse-names":false,"suffix":""},{"dropping-particle":"","family":"Royston","given":"P.","non-dropping-particle":"","parse-names":false,"suffix":""}],"container-title":"Journal of the Royal Statistical Society. Series A: Statistics in Society","id":"ITEM-6","issue":"1","issued":{"date-parts":[["1999"]]},"page":"71-94","title":"Building multivariable prognostic and diagnostic models: Transformation of the predictors by using fractional polynomials","type":"article-journal","volume":"162"},"uris":["http://www.mendeley.com/documents/?uuid=a2315e45-2878-4cd6-959a-303b87593394"]}],"mendeley":{"formattedCitation":"&lt;sup&gt;94–99&lt;/sup&gt;","plainTextFormattedCitation":"94–99","previouslyFormattedCitation":"&lt;sup&gt;91–96&lt;/sup&gt;"},"properties":{"noteIndex":0},"schema":"https://github.com/citation-style-language/schema/raw/master/csl-citation.json"}</w:instrText>
      </w:r>
      <w:r w:rsidR="00872EE7" w:rsidRPr="00117F7F">
        <w:rPr>
          <w:rFonts w:ascii="Helvetica" w:hAnsi="Helvetica"/>
          <w:sz w:val="24"/>
          <w:szCs w:val="24"/>
        </w:rPr>
        <w:fldChar w:fldCharType="separate"/>
      </w:r>
      <w:r w:rsidR="00FC67F7" w:rsidRPr="00FC67F7">
        <w:rPr>
          <w:rFonts w:ascii="Helvetica" w:hAnsi="Helvetica"/>
          <w:noProof/>
          <w:sz w:val="24"/>
          <w:szCs w:val="24"/>
          <w:vertAlign w:val="superscript"/>
        </w:rPr>
        <w:t>94–99</w:t>
      </w:r>
      <w:r w:rsidR="00872EE7" w:rsidRPr="00117F7F">
        <w:rPr>
          <w:rFonts w:ascii="Helvetica" w:hAnsi="Helvetica"/>
          <w:sz w:val="24"/>
          <w:szCs w:val="24"/>
        </w:rPr>
        <w:fldChar w:fldCharType="end"/>
      </w:r>
      <w:r w:rsidR="007868AD" w:rsidRPr="00117F7F">
        <w:rPr>
          <w:rFonts w:ascii="Helvetica" w:hAnsi="Helvetica"/>
          <w:sz w:val="24"/>
          <w:szCs w:val="24"/>
        </w:rPr>
        <w:t xml:space="preserve"> accounting for competing risks</w:t>
      </w:r>
      <w:r w:rsidR="00357102" w:rsidRPr="00117F7F">
        <w:rPr>
          <w:rFonts w:ascii="Helvetica" w:hAnsi="Helvetica"/>
          <w:sz w:val="24"/>
          <w:szCs w:val="24"/>
        </w:rPr>
        <w:fldChar w:fldCharType="begin" w:fldLock="1"/>
      </w:r>
      <w:r w:rsidR="00C60614">
        <w:rPr>
          <w:rFonts w:ascii="Helvetica" w:hAnsi="Helvetica"/>
          <w:sz w:val="24"/>
          <w:szCs w:val="24"/>
        </w:rPr>
        <w:instrText>ADDIN CSL_CITATION {"citationItems":[{"id":"ITEM-1","itemData":{"DOI":"10.1097/EDE.0b013e3181a39056","ISBN":"1531-5487 (Electronic)\\n1044-3983 (Linking)","ISSN":"1044-3983","PMID":"19367167","abstract":"Clinical decision-making often relies on a subject's absolute risk of a disease event of interest. However, in a frail population, competing risk events may preclude the occurrence of the event of interest. We review competing-risk regression models with a view toward predictive modeling. We show how measures of prognostic performance (such as calibration and discrimination) can be adapted to the competing-risks setting. An example of coronary heart disease (CHD) prediction in women aged 55-90 years in the Rotterdam study is used to illustrate the proposed methods, and to compare the Fine and Gray regression model to 2 alternative approaches: (1) a standard Cox survival model, which ignores the competing risk of non-CHD death, and (2) a cause-specific hazards model, which combines proportional hazards models for the event of interest and the competing event. The Fine and Gray model and the cause-specific hazards model perform similarly. However, the standard Cox model substantially overestimates 10-year risk of CHD; it classifies 18% of the individuals as high risk (&gt;20%), compared with only 8% according to the Fine and Gray model. We conclude that competing risks have to be considered explicitly in frail populations such as the elderly.","author":[{"dropping-particle":"","family":"Wolbers","given":"Marcel","non-dropping-particle":"","parse-names":false,"suffix":""},{"dropping-particle":"","family":"Koller","given":"Michael T.","non-dropping-particle":"","parse-names":false,"suffix":""},{"dropping-particle":"","family":"Witteman","given":"Jacqueline C. M.","non-dropping-particle":"","parse-names":false,"suffix":""},{"dropping-particle":"","family":"Steyerberg","given":"Ewout W.","non-dropping-particle":"","parse-names":false,"suffix":""}],"container-title":"Epidemiology","id":"ITEM-1","issue":"4","issued":{"date-parts":[["2009"]]},"page":"555-561","title":"Prognostic Models With Competing Risks","type":"article-journal","volume":"20"},"uris":["http://www.mendeley.com/documents/?uuid=6aa7e290-0d51-4c7f-8605-55ccc00854b3"]},{"id":"ITEM-2","itemData":{"DOI":"10.1177/0962280210394479","ISBN":"0962-2802","ISSN":"09622802","PMID":"21216803","abstract":"Competing risks data arise naturally in medical research, when subjects under study are at risk of more than one mutually exclusive event such as death from different causes. The competing risks framework also includes settings where different possible events are not mutually exclusive but the interest lies on the first occurring event. For example, in HIV studies where seropositive subjects are receiving highly active antiretroviral therapy (HAART), treatment interruption and switching to a new HAART regimen act as competing risks for the first major change in HAART. This article introduces competing risks data and critically reviews the widely used statistical methods for estimation and modelling of the basic (estimable) quantities of interest. We discuss the increasingly popular Fine and Gray model for subdistribution hazard of interest, which can be readily fitted using standard software under the assumption of administrative censoring. We present a simulation study, which explores the robustness of inference for the subdistribution hazard to the assumption of administrative censoring. This shows a range of scenarios within which the strictly incorrect assumption of administrative censoring has a relatively small effect on parameter estimates and confidence interval coverage. The methods are illustrated using data from HIV-1 seropositive patients from the collaborative multicentre study CASCADE (Concerted Action on SeroConversion to AIDS and Death in Europe).","author":[{"dropping-particle":"","family":"Bakoyannis","given":"Giorgos","non-dropping-particle":"","parse-names":false,"suffix":""},{"dropping-particle":"","family":"Touloumi","given":"Giota","non-dropping-particle":"","parse-names":false,"suffix":""}],"container-title":"Statistical Methods in Medical Research","id":"ITEM-2","issue":"3","issued":{"date-parts":[["2012"]]},"page":"257-272","title":"Practical methods for competing risks data: A review","type":"article-journal","volume":"21"},"uris":["http://www.mendeley.com/documents/?uuid=ba217852-6f14-49e4-bc74-b28598188b02"]},{"id":"ITEM-3","itemData":{"DOI":"10.1002/sim","ISBN":"2007090091480","PMID":"19455509","abstract":"Standard survival data measure the time span from some time origin until the occurrence of one type of event. If several types of events occur, a model describing progression to each of these competing risks is needed.Multi-state models generalize competing risksmodels by also describing transitions to intermediate events. Methods to analyze such models have been developed over the last two decades. Fortunately, most of the analyzes can be performed within the standard statistical packages, but may require some extra effort with respect to data preparation and programming. This tutorial aims to review statistical methods for the analysis of competing risks and multi-state models. Although some conceptual issues are covered, the emphasis is on practical issues like data preparation, estimation of the effect of covariates, and estimation of cumulative incidence functions and state and transition probabilities. Examples of analysis with standard software are shown. Copyright q 2006 John Wiley &amp; Sons, Ltd.","author":[{"dropping-particle":"","family":"Putter","given":"H","non-dropping-particle":"","parse-names":false,"suffix":""},{"dropping-particle":"","family":"Fiocco","given":"M","non-dropping-particle":"","parse-names":false,"suffix":""},{"dropping-particle":"","family":"Geskus","given":"R. B.","non-dropping-particle":"","parse-names":false,"suffix":""}],"container-title":"Statistics in medicine","id":"ITEM-3","issue":"11","issued":{"date-parts":[["2007"]]},"page":"2389-2430","title":"Tutorial in biostatistics: Competing risks and multi-state models","type":"article-journal","volume":"26"},"uris":["http://www.mendeley.com/documents/?uuid=c67b76b8-d629-46ee-88f0-eb4f1fcfd1e6"]},{"id":"ITEM-4","itemData":{"DOI":"10.1002/wics.1504","ISSN":"19390068","abstract":"In this article, we have presented a review of existing methods and trends in survival analysis and frailty models. The background has been presented for each topic discussed for survival and frailty models where the presentation flows from original methods to more advanced methods. This article has also shown various current methodologies that exist among survival and frailty models. The advantages and disadvantages of more recent methodologies are presented and discussed in this review. This article is categorized under: Statistical Models &gt; Survival Models Statistical Models &gt; Semiparametric Models.","author":[{"dropping-particle":"","family":"Govindarajulu","given":"Usha S.","non-dropping-particle":"","parse-names":false,"suffix":""},{"dropping-particle":"","family":"D'Agostino","given":"Ralph B.","non-dropping-particle":"","parse-names":false,"suffix":""}],"container-title":"Wiley Interdisciplinary Reviews: Computational Statistics","id":"ITEM-4","issue":"6","issued":{"date-parts":[["2020"]]},"page":"1-11","title":"Review of current advances in survival analysis and frailty models","type":"article-journal","volume":"12"},"uris":["http://www.mendeley.com/documents/?uuid=728ab539-bf7a-45c4-bdb0-21f6ff4bd403"]},{"id":"ITEM-5","itemData":{"DOI":"10.1161/CIRCULATIONAHA.115.017719","ISBN":"1524-4539 (Electronic)\r0009-7322 (Linking)","ISSN":"15244539","PMID":"26858290","abstract":"Competing risks occur frequently in the analysis of survival data. A competing risk is an event whose occurrence precludes the occurrence of the primary event of interest. In a study examining time to death attributable to cardiovascular causes, death attributable to noncardiovascular causes is a competing risk. When estimating the crude incidence of outcomes, analysts should use the cumulative incidence function, rather than the complement of the Kaplan-Meier survival function. The use of the Kaplan-Meier survival function results in estimates of incidence that are biased upward, regardless of whether the competing events are independent of one another. When fitting regression models in the presence of competing risks, researchers can choose from 2 different families of models: modeling the effect of covariates on the cause-specific hazard of the outcome or modeling the effect of covariates on the cumulative incidence function. The former allows one to estimate the effect of the covariates on the rate of occurrence of the outcome in those subjects who are currently event free. The latter allows one to estimate the effect of covariates on the absolute risk of the outcome over time. The former family of models may be better suited for addressing etiologic questions, whereas the latter model may be better suited for estimating a patient's clinical prognosis. We illustrate the application of these methods by examining cause-specific mortality in patients hospitalized with heart failure. Statistical software code in both R and SAS is provided.","author":[{"dropping-particle":"","family":"Austin","given":"Peter C.","non-dropping-particle":"","parse-names":false,"suffix":""},{"dropping-particle":"","family":"Lee","given":"Douglas S.","non-dropping-particle":"","parse-names":false,"suffix":""},{"dropping-particle":"","family":"Fine","given":"Jason P.","non-dropping-particle":"","parse-names":false,"suffix":""}],"container-title":"Circulation","id":"ITEM-5","issue":"6","issued":{"date-parts":[["2016"]]},"page":"601-609","title":"Introduction to the Analysis of Survival Data in the Presence of Competing Risks","type":"article-journal","volume":"133"},"uris":["http://www.mendeley.com/documents/?uuid=6d66a940-fbf8-493d-907d-454665fc916f"]}],"mendeley":{"formattedCitation":"&lt;sup&gt;40–44&lt;/sup&gt;","plainTextFormattedCitation":"40–44","previouslyFormattedCitation":"&lt;sup&gt;40–44&lt;/sup&gt;"},"properties":{"noteIndex":0},"schema":"https://github.com/citation-style-language/schema/raw/master/csl-citation.json"}</w:instrText>
      </w:r>
      <w:r w:rsidR="00357102" w:rsidRPr="00117F7F">
        <w:rPr>
          <w:rFonts w:ascii="Helvetica" w:hAnsi="Helvetica"/>
          <w:sz w:val="24"/>
          <w:szCs w:val="24"/>
        </w:rPr>
        <w:fldChar w:fldCharType="separate"/>
      </w:r>
      <w:r w:rsidR="00C60614" w:rsidRPr="00C60614">
        <w:rPr>
          <w:rFonts w:ascii="Helvetica" w:hAnsi="Helvetica"/>
          <w:noProof/>
          <w:sz w:val="24"/>
          <w:szCs w:val="24"/>
          <w:vertAlign w:val="superscript"/>
        </w:rPr>
        <w:t>40–44</w:t>
      </w:r>
      <w:r w:rsidR="00357102" w:rsidRPr="00117F7F">
        <w:rPr>
          <w:rFonts w:ascii="Helvetica" w:hAnsi="Helvetica"/>
          <w:sz w:val="24"/>
          <w:szCs w:val="24"/>
        </w:rPr>
        <w:fldChar w:fldCharType="end"/>
      </w:r>
      <w:r w:rsidR="007868AD" w:rsidRPr="00117F7F">
        <w:rPr>
          <w:rFonts w:ascii="Helvetica" w:hAnsi="Helvetica"/>
          <w:sz w:val="24"/>
          <w:szCs w:val="24"/>
        </w:rPr>
        <w:t xml:space="preserve"> and </w:t>
      </w:r>
      <w:r w:rsidR="00CC7C04" w:rsidRPr="00117F7F">
        <w:rPr>
          <w:rFonts w:ascii="Helvetica" w:hAnsi="Helvetica"/>
          <w:sz w:val="24"/>
          <w:szCs w:val="24"/>
        </w:rPr>
        <w:t xml:space="preserve">implementation of </w:t>
      </w:r>
      <w:r w:rsidR="005E4051" w:rsidRPr="00117F7F">
        <w:rPr>
          <w:rFonts w:ascii="Helvetica" w:hAnsi="Helvetica"/>
          <w:sz w:val="24"/>
          <w:szCs w:val="24"/>
        </w:rPr>
        <w:t>variable selection</w:t>
      </w:r>
      <w:r w:rsidR="00BF1CD0"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{"citationItems":[{"id":"ITEM-1","itemData":{"DOI":"10.1136/fmch-2019-000262","ISSN":"20098774","PMID":"32148735","abstract":"Clinical prediction models are used frequently in clinical practice to identify patients who are at risk of developing an adverse outcome so that preventive measures can be initiated. A prediction model can be developed in a number of ways; however, an appropriate variable selection strategy needs to be followed in all cases. Our purpose is to introduce readers to the concept of variable selection in prediction modelling, including the importance of variable selection and variable reduction strategies. We will discuss the various variable selection techniques that can be applied during prediction model building (backward elimination, forward selection, stepwise selection and all possible subset selection), and the stopping rule/selection criteria in variable selection (p values, Akaike information criterion, Bayesian information criterion and Mallows' C p statistic). This paper focuses on the importance of including appropriate variables, following the proper steps, and adopting the proper methods when selecting variables for prediction models.","author":[{"dropping-particle":"","family":"Chowdhury","given":"Mohammad Ziaul Islam","non-dropping-particle":"","parse-names":false,"suffix":""},{"dropping-particle":"","family":"Turin","given":"Tanvir C.","non-dropping-particle":"","parse-names":false,"suffix":""}],"container-title":"Family Medicine and Community Health","id":"ITEM-1","issue":"1","issued":{"date-parts":[["2020"]]},"page":"1-7","title":"Variable selection strategies and its importance in clinical prediction modelling","type":"article-journal","volume":"8"},"uris":["http://www.mendeley.com/documents/?uuid=49ee8512-5e40-4fda-85e3-102e1f9dfa42"]},{"id":"ITEM-2","itemData":{"DOI":"10.1002/bimj.201700067","ISSN":"15214036","PMID":"29292533","abstract":"Statistical models support medical research by facilitating individualized outcome prognostication conditional on independent variables or by estimating effects of risk factors adjusted for covariates. Theory of statistical models is well-established if the set of independent variables to consider is fixed and small. Hence, we can assume that effect estimates are unbiased and the usual methods for confidence interval estimation are valid. In routine work, however, it is not known a priori which covariates should be included in a model, and often we are confronted with the number of candidate variables in the range 10–30. This number is often too large to be considered in a statistical model. We provide an overview of various available variable selection methods that are based on significance or information criteria, penalized likelihood, the change-in-estimate criterion, background knowledge, or combinations thereof. These methods were usually developed in the context of a linear regression model and then transferred to more generalized linear models or models for censored survival data. Variable selection, in particular if used in explanatory modeling where effect estimates are of central interest, can compromise stability of a final model, unbiasedness of regression coefficients, and validity of p-values or confidence intervals. Therefore, we give pragmatic recommendations for the practicing statistician on application of variable selection methods in general (low-dimensional) modeling problems and on performing stability investigations and inference. We also propose some quantities based on resampling the entire variable selection process to be routinely reported by software packages offering automated variable selection algorithms.","author":[{"dropping-particle":"","family":"Heinze","given":"Georg","non-dropping-particle":"","parse-names":false,"suffix":""},{"dropping-particle":"","family":"Wallisch","given":"Christine","non-dropping-particle":"","parse-names":false,"suffix":""},{"dropping-particle":"","family":"Dunkler","given":"Daniela","non-dropping-particle":"","parse-names":false,"suffix":""}],"container-title":"Biometrical Journal","id":"ITEM-2","issue":"3","issued":{"date-parts":[["2018"]]},"page":"431-449","title":"Variable selection – A review and recommendations for the practicing statistician","type":"article-journal","volume":"60"},"uris":["http://www.mendeley.com/documents/?uuid=2c23f2d5-5c8d-4bd7-b9d2-141a4fa646d5"]}],"mendeley":{"formattedCitation":"&lt;sup&gt;100,101&lt;/sup&gt;","plainTextFormattedCitation":"100,101","previouslyFormattedCitation":"&lt;sup&gt;97,98&lt;/sup&gt;"},"properties":{"noteIndex":0},"schema":"https://github.com/citation-style-language/schema/raw/master/csl-citation.json"}</w:instrText>
      </w:r>
      <w:r w:rsidR="00BF1CD0" w:rsidRPr="00117F7F">
        <w:rPr>
          <w:rFonts w:ascii="Helvetica" w:hAnsi="Helvetica"/>
          <w:sz w:val="24"/>
          <w:szCs w:val="24"/>
        </w:rPr>
        <w:fldChar w:fldCharType="separate"/>
      </w:r>
      <w:r w:rsidR="00FC67F7" w:rsidRPr="00FC67F7">
        <w:rPr>
          <w:rFonts w:ascii="Helvetica" w:hAnsi="Helvetica"/>
          <w:noProof/>
          <w:sz w:val="24"/>
          <w:szCs w:val="24"/>
          <w:vertAlign w:val="superscript"/>
        </w:rPr>
        <w:t>100,101</w:t>
      </w:r>
      <w:r w:rsidR="00BF1CD0" w:rsidRPr="00117F7F">
        <w:rPr>
          <w:rFonts w:ascii="Helvetica" w:hAnsi="Helvetica"/>
          <w:sz w:val="24"/>
          <w:szCs w:val="24"/>
        </w:rPr>
        <w:fldChar w:fldCharType="end"/>
      </w:r>
      <w:r w:rsidR="005E4051" w:rsidRPr="00117F7F">
        <w:rPr>
          <w:rFonts w:ascii="Helvetica" w:hAnsi="Helvetica"/>
          <w:sz w:val="24"/>
          <w:szCs w:val="24"/>
        </w:rPr>
        <w:t xml:space="preserve"> </w:t>
      </w:r>
      <w:r w:rsidR="00872EE7" w:rsidRPr="00117F7F">
        <w:rPr>
          <w:rFonts w:ascii="Helvetica" w:hAnsi="Helvetica"/>
          <w:sz w:val="24"/>
          <w:szCs w:val="24"/>
        </w:rPr>
        <w:t>can</w:t>
      </w:r>
      <w:r w:rsidR="005E4051" w:rsidRPr="00117F7F">
        <w:rPr>
          <w:rFonts w:ascii="Helvetica" w:hAnsi="Helvetica"/>
          <w:sz w:val="24"/>
          <w:szCs w:val="24"/>
        </w:rPr>
        <w:t xml:space="preserve"> be easily </w:t>
      </w:r>
      <w:r w:rsidR="00CC7C04" w:rsidRPr="00117F7F">
        <w:rPr>
          <w:rFonts w:ascii="Helvetica" w:hAnsi="Helvetica"/>
          <w:sz w:val="24"/>
          <w:szCs w:val="24"/>
        </w:rPr>
        <w:t xml:space="preserve">achieved </w:t>
      </w:r>
      <w:r w:rsidR="00872EE7" w:rsidRPr="00117F7F">
        <w:rPr>
          <w:rFonts w:ascii="Helvetica" w:hAnsi="Helvetica"/>
          <w:sz w:val="24"/>
          <w:szCs w:val="24"/>
        </w:rPr>
        <w:t>using existing methodology. How to approach these topics within the framework of the other modelling approaches is currently unclear.</w:t>
      </w:r>
      <w:del w:id="1639" w:author="Alexander Pate" w:date="2023-01-13T12:22:00Z">
        <w:r w:rsidR="00872EE7" w:rsidRPr="00117F7F" w:rsidDel="003006E3">
          <w:rPr>
            <w:rFonts w:ascii="Helvetica" w:hAnsi="Helvetica"/>
            <w:sz w:val="24"/>
            <w:szCs w:val="24"/>
          </w:rPr>
          <w:delText xml:space="preserve"> </w:delText>
        </w:r>
        <w:r w:rsidR="005E4051" w:rsidRPr="00117F7F" w:rsidDel="003006E3">
          <w:rPr>
            <w:rFonts w:ascii="Helvetica" w:hAnsi="Helvetica"/>
            <w:sz w:val="24"/>
            <w:szCs w:val="24"/>
          </w:rPr>
          <w:delText>It was</w:delText>
        </w:r>
        <w:r w:rsidR="005F05A6" w:rsidRPr="00117F7F" w:rsidDel="003006E3">
          <w:rPr>
            <w:rFonts w:ascii="Helvetica" w:hAnsi="Helvetica"/>
            <w:sz w:val="24"/>
            <w:szCs w:val="24"/>
          </w:rPr>
          <w:delText xml:space="preserve"> also</w:delText>
        </w:r>
        <w:r w:rsidR="005E4051" w:rsidRPr="00117F7F" w:rsidDel="003006E3">
          <w:rPr>
            <w:rFonts w:ascii="Helvetica" w:hAnsi="Helvetica"/>
            <w:sz w:val="24"/>
            <w:szCs w:val="24"/>
          </w:rPr>
          <w:delText xml:space="preserve"> the least computationally intensive</w:delText>
        </w:r>
        <w:r w:rsidR="003F593A" w:rsidRPr="00117F7F" w:rsidDel="003006E3">
          <w:rPr>
            <w:rFonts w:ascii="Helvetica" w:hAnsi="Helvetica"/>
            <w:sz w:val="24"/>
            <w:szCs w:val="24"/>
          </w:rPr>
          <w:delText xml:space="preserve"> model</w:delText>
        </w:r>
        <w:r w:rsidR="005E4051" w:rsidRPr="00117F7F" w:rsidDel="003006E3">
          <w:rPr>
            <w:rFonts w:ascii="Helvetica" w:hAnsi="Helvetica"/>
            <w:sz w:val="24"/>
            <w:szCs w:val="24"/>
          </w:rPr>
          <w:delText>, allowing</w:delText>
        </w:r>
        <w:r w:rsidR="003F593A" w:rsidRPr="00117F7F" w:rsidDel="003006E3">
          <w:rPr>
            <w:rFonts w:ascii="Helvetica" w:hAnsi="Helvetica"/>
            <w:sz w:val="24"/>
            <w:szCs w:val="24"/>
          </w:rPr>
          <w:delText xml:space="preserve"> </w:delText>
        </w:r>
        <w:r w:rsidR="005E4051" w:rsidRPr="00117F7F" w:rsidDel="003006E3">
          <w:rPr>
            <w:rFonts w:ascii="Helvetica" w:hAnsi="Helvetica"/>
            <w:sz w:val="24"/>
            <w:szCs w:val="24"/>
          </w:rPr>
          <w:delText>the modelling of more variables and a higher number of individuals</w:delText>
        </w:r>
        <w:r w:rsidR="003F593A" w:rsidRPr="00117F7F" w:rsidDel="003006E3">
          <w:rPr>
            <w:rFonts w:ascii="Helvetica" w:hAnsi="Helvetica"/>
            <w:sz w:val="24"/>
            <w:szCs w:val="24"/>
          </w:rPr>
          <w:delText xml:space="preserve"> than the other methods</w:delText>
        </w:r>
      </w:del>
      <w:r w:rsidR="005E4051" w:rsidRPr="00117F7F">
        <w:rPr>
          <w:rFonts w:ascii="Helvetica" w:hAnsi="Helvetica"/>
          <w:sz w:val="24"/>
          <w:szCs w:val="24"/>
        </w:rPr>
        <w:t>.</w:t>
      </w:r>
      <w:ins w:id="1640" w:author="Alexander Pate" w:date="2023-01-13T11:52:00Z">
        <w:r w:rsidR="007925FB">
          <w:rPr>
            <w:rFonts w:ascii="Helvetica" w:hAnsi="Helvetica"/>
            <w:sz w:val="24"/>
            <w:szCs w:val="24"/>
          </w:rPr>
          <w:t xml:space="preserve"> </w:t>
        </w:r>
        <w:bookmarkStart w:id="1641" w:name="_Hlk124503431"/>
        <w:r w:rsidR="007925FB">
          <w:rPr>
            <w:rFonts w:ascii="Helvetica" w:hAnsi="Helvetica"/>
            <w:sz w:val="24"/>
            <w:szCs w:val="24"/>
          </w:rPr>
          <w:t xml:space="preserve">If discrimination is the </w:t>
        </w:r>
      </w:ins>
      <w:ins w:id="1642" w:author="Alexander Pate" w:date="2023-01-13T11:53:00Z">
        <w:r w:rsidR="007925FB">
          <w:rPr>
            <w:rFonts w:ascii="Helvetica" w:hAnsi="Helvetica"/>
            <w:sz w:val="24"/>
            <w:szCs w:val="24"/>
          </w:rPr>
          <w:t>most important</w:t>
        </w:r>
      </w:ins>
      <w:ins w:id="1643" w:author="Alexander Pate" w:date="2023-01-13T11:52:00Z">
        <w:r w:rsidR="007925FB">
          <w:rPr>
            <w:rFonts w:ascii="Helvetica" w:hAnsi="Helvetica"/>
            <w:sz w:val="24"/>
            <w:szCs w:val="24"/>
          </w:rPr>
          <w:t xml:space="preserve"> performance metric on which </w:t>
        </w:r>
      </w:ins>
      <w:ins w:id="1644" w:author="Alexander Pate" w:date="2023-01-13T11:53:00Z">
        <w:r w:rsidR="007925FB">
          <w:rPr>
            <w:rFonts w:ascii="Helvetica" w:hAnsi="Helvetica"/>
            <w:sz w:val="24"/>
            <w:szCs w:val="24"/>
          </w:rPr>
          <w:t>a</w:t>
        </w:r>
      </w:ins>
      <w:ins w:id="1645" w:author="Alexander Pate" w:date="2023-01-13T11:52:00Z">
        <w:r w:rsidR="007925FB">
          <w:rPr>
            <w:rFonts w:ascii="Helvetica" w:hAnsi="Helvetica"/>
            <w:sz w:val="24"/>
            <w:szCs w:val="24"/>
          </w:rPr>
          <w:t xml:space="preserve"> model is being assessed</w:t>
        </w:r>
      </w:ins>
      <w:ins w:id="1646" w:author="Alexander Pate" w:date="2023-01-13T11:53:00Z">
        <w:r w:rsidR="007925FB">
          <w:rPr>
            <w:rFonts w:ascii="Helvetica" w:hAnsi="Helvetica"/>
            <w:sz w:val="24"/>
            <w:szCs w:val="24"/>
          </w:rPr>
          <w:t>,</w:t>
        </w:r>
      </w:ins>
      <w:ins w:id="1647" w:author="Alexander Pate" w:date="2023-01-13T11:54:00Z">
        <w:r w:rsidR="00E16B7B">
          <w:rPr>
            <w:rFonts w:ascii="Helvetica" w:hAnsi="Helvetica"/>
            <w:sz w:val="24"/>
            <w:szCs w:val="24"/>
          </w:rPr>
          <w:t xml:space="preserve"> </w:t>
        </w:r>
      </w:ins>
      <w:ins w:id="1648" w:author="Alexander Pate" w:date="2023-01-13T11:56:00Z">
        <w:r w:rsidR="00E16B7B">
          <w:rPr>
            <w:rFonts w:ascii="Helvetica" w:hAnsi="Helvetica"/>
            <w:sz w:val="24"/>
            <w:szCs w:val="24"/>
          </w:rPr>
          <w:t>our simulation indicates all methods are equally valid options. However, we still recommend the</w:t>
        </w:r>
      </w:ins>
      <w:ins w:id="1649" w:author="Alexander Pate" w:date="2023-01-13T11:54:00Z">
        <w:r w:rsidR="00E16B7B">
          <w:rPr>
            <w:rFonts w:ascii="Helvetica" w:hAnsi="Helvetica"/>
            <w:sz w:val="24"/>
            <w:szCs w:val="24"/>
          </w:rPr>
          <w:t xml:space="preserve"> dual-outcome approach </w:t>
        </w:r>
      </w:ins>
      <w:ins w:id="1650" w:author="Alexander Pate" w:date="2023-01-13T11:56:00Z">
        <w:r w:rsidR="00E16B7B">
          <w:rPr>
            <w:rFonts w:ascii="Helvetica" w:hAnsi="Helvetica"/>
            <w:sz w:val="24"/>
            <w:szCs w:val="24"/>
          </w:rPr>
          <w:t xml:space="preserve">given its </w:t>
        </w:r>
      </w:ins>
      <w:ins w:id="1651" w:author="Alexander Pate" w:date="2023-01-13T12:29:00Z">
        <w:r w:rsidR="00690DAC">
          <w:rPr>
            <w:rFonts w:ascii="Helvetica" w:hAnsi="Helvetica"/>
            <w:sz w:val="24"/>
            <w:szCs w:val="24"/>
          </w:rPr>
          <w:t xml:space="preserve">robustness to model misspecification </w:t>
        </w:r>
      </w:ins>
      <w:ins w:id="1652" w:author="Alexander Pate" w:date="2023-01-13T11:56:00Z">
        <w:r w:rsidR="00E16B7B">
          <w:rPr>
            <w:rFonts w:ascii="Helvetica" w:hAnsi="Helvetica"/>
            <w:sz w:val="24"/>
            <w:szCs w:val="24"/>
          </w:rPr>
          <w:t>in terms of calibration.</w:t>
        </w:r>
      </w:ins>
      <w:bookmarkEnd w:id="1641"/>
    </w:p>
    <w:p w14:paraId="13664073" w14:textId="5DAC7FC0" w:rsidR="00A0759E" w:rsidRPr="00117F7F" w:rsidRDefault="00CC7C04" w:rsidP="003D2E60">
      <w:pPr>
        <w:rPr>
          <w:rFonts w:ascii="Helvetica" w:hAnsi="Helvetica"/>
          <w:sz w:val="24"/>
          <w:szCs w:val="24"/>
        </w:rPr>
      </w:pPr>
      <w:r w:rsidRPr="00117F7F">
        <w:rPr>
          <w:rFonts w:ascii="Helvetica" w:hAnsi="Helvetica"/>
          <w:sz w:val="24"/>
          <w:szCs w:val="24"/>
        </w:rPr>
        <w:t>However, there are drawbacks to this approach which must be made clear. Firstly,</w:t>
      </w:r>
      <w:r w:rsidR="005E4051" w:rsidRPr="00117F7F">
        <w:rPr>
          <w:rFonts w:ascii="Helvetica" w:hAnsi="Helvetica"/>
          <w:sz w:val="24"/>
          <w:szCs w:val="24"/>
        </w:rPr>
        <w:t xml:space="preserve"> this method </w:t>
      </w:r>
      <w:r w:rsidR="005F05A6" w:rsidRPr="00117F7F">
        <w:rPr>
          <w:rFonts w:ascii="Helvetica" w:hAnsi="Helvetica"/>
          <w:sz w:val="24"/>
          <w:szCs w:val="24"/>
        </w:rPr>
        <w:t xml:space="preserve">suffered from a drop in </w:t>
      </w:r>
      <w:r w:rsidR="00320E9D" w:rsidRPr="00117F7F">
        <w:rPr>
          <w:rFonts w:ascii="Helvetica" w:hAnsi="Helvetica"/>
          <w:sz w:val="24"/>
          <w:szCs w:val="24"/>
        </w:rPr>
        <w:t xml:space="preserve">calibration </w:t>
      </w:r>
      <w:r w:rsidR="005F05A6" w:rsidRPr="00117F7F">
        <w:rPr>
          <w:rFonts w:ascii="Helvetica" w:hAnsi="Helvetica"/>
          <w:sz w:val="24"/>
          <w:szCs w:val="24"/>
        </w:rPr>
        <w:t xml:space="preserve">performance </w:t>
      </w:r>
      <w:r w:rsidR="005E4051" w:rsidRPr="00117F7F">
        <w:rPr>
          <w:rFonts w:ascii="Helvetica" w:hAnsi="Helvetica"/>
          <w:sz w:val="24"/>
          <w:szCs w:val="24"/>
        </w:rPr>
        <w:t>at small sample size</w:t>
      </w:r>
      <w:r w:rsidR="00320E9D" w:rsidRPr="00117F7F">
        <w:rPr>
          <w:rFonts w:ascii="Helvetica" w:hAnsi="Helvetica"/>
          <w:sz w:val="24"/>
          <w:szCs w:val="24"/>
        </w:rPr>
        <w:t>s</w:t>
      </w:r>
      <w:r w:rsidR="005A7444" w:rsidRPr="00117F7F">
        <w:rPr>
          <w:rFonts w:ascii="Helvetica" w:hAnsi="Helvetica"/>
          <w:sz w:val="24"/>
          <w:szCs w:val="24"/>
        </w:rPr>
        <w:t xml:space="preserve"> driven by ove</w:t>
      </w:r>
      <w:r w:rsidR="00EA1E53" w:rsidRPr="00117F7F">
        <w:rPr>
          <w:rFonts w:ascii="Helvetica" w:hAnsi="Helvetica"/>
          <w:sz w:val="24"/>
          <w:szCs w:val="24"/>
        </w:rPr>
        <w:t>r</w:t>
      </w:r>
      <w:r w:rsidR="005A7444" w:rsidRPr="00117F7F">
        <w:rPr>
          <w:rFonts w:ascii="Helvetica" w:hAnsi="Helvetica"/>
          <w:sz w:val="24"/>
          <w:szCs w:val="24"/>
        </w:rPr>
        <w:t>fitting</w:t>
      </w:r>
      <w:r w:rsidR="00DD4189" w:rsidRPr="00117F7F">
        <w:rPr>
          <w:rFonts w:ascii="Helvetica" w:hAnsi="Helvetica"/>
          <w:sz w:val="24"/>
          <w:szCs w:val="24"/>
        </w:rPr>
        <w:t xml:space="preserve">. </w:t>
      </w:r>
      <w:r w:rsidR="00320E9D" w:rsidRPr="00117F7F">
        <w:rPr>
          <w:rFonts w:ascii="Helvetica" w:hAnsi="Helvetica"/>
          <w:sz w:val="24"/>
          <w:szCs w:val="24"/>
        </w:rPr>
        <w:t>Here,</w:t>
      </w:r>
      <w:r w:rsidR="00561061" w:rsidRPr="00117F7F">
        <w:rPr>
          <w:rFonts w:ascii="Helvetica" w:hAnsi="Helvetica"/>
          <w:sz w:val="24"/>
          <w:szCs w:val="24"/>
        </w:rPr>
        <w:t xml:space="preserve"> the copula </w:t>
      </w:r>
      <w:r w:rsidR="00D26040" w:rsidRPr="00117F7F">
        <w:rPr>
          <w:rFonts w:ascii="Helvetica" w:hAnsi="Helvetica"/>
          <w:sz w:val="24"/>
          <w:szCs w:val="24"/>
        </w:rPr>
        <w:t>(</w:t>
      </w:r>
      <w:proofErr w:type="gramStart"/>
      <w:r w:rsidR="00D26040" w:rsidRPr="00117F7F">
        <w:rPr>
          <w:rFonts w:ascii="Helvetica" w:hAnsi="Helvetica"/>
          <w:sz w:val="24"/>
          <w:szCs w:val="24"/>
        </w:rPr>
        <w:t>in particular Clayton</w:t>
      </w:r>
      <w:proofErr w:type="gramEnd"/>
      <w:r w:rsidR="00D26040" w:rsidRPr="00117F7F">
        <w:rPr>
          <w:rFonts w:ascii="Helvetica" w:hAnsi="Helvetica"/>
          <w:sz w:val="24"/>
          <w:szCs w:val="24"/>
        </w:rPr>
        <w:t xml:space="preserve"> and Frank) </w:t>
      </w:r>
      <w:r w:rsidR="00561061" w:rsidRPr="00117F7F">
        <w:rPr>
          <w:rFonts w:ascii="Helvetica" w:hAnsi="Helvetica"/>
          <w:sz w:val="24"/>
          <w:szCs w:val="24"/>
        </w:rPr>
        <w:t xml:space="preserve">and frailty models sometimes </w:t>
      </w:r>
      <w:r w:rsidR="00320E9D" w:rsidRPr="00117F7F">
        <w:rPr>
          <w:rFonts w:ascii="Helvetica" w:hAnsi="Helvetica"/>
          <w:sz w:val="24"/>
          <w:szCs w:val="24"/>
        </w:rPr>
        <w:t xml:space="preserve">gave </w:t>
      </w:r>
      <w:r w:rsidR="00561061" w:rsidRPr="00117F7F">
        <w:rPr>
          <w:rFonts w:ascii="Helvetica" w:hAnsi="Helvetica"/>
          <w:sz w:val="24"/>
          <w:szCs w:val="24"/>
        </w:rPr>
        <w:t>better calibration, yet which model had the best calibration was dependent on the DGM.</w:t>
      </w:r>
      <w:r w:rsidR="00A01CF8" w:rsidRPr="00117F7F">
        <w:rPr>
          <w:rFonts w:ascii="Helvetica" w:hAnsi="Helvetica"/>
          <w:sz w:val="24"/>
          <w:szCs w:val="24"/>
        </w:rPr>
        <w:t xml:space="preserve"> This highlights that at small sample sizes it becomes more important to understand the </w:t>
      </w:r>
      <w:r w:rsidR="00EC6404" w:rsidRPr="00117F7F">
        <w:rPr>
          <w:rFonts w:ascii="Helvetica" w:hAnsi="Helvetica"/>
          <w:sz w:val="24"/>
          <w:szCs w:val="24"/>
        </w:rPr>
        <w:t xml:space="preserve">underlying data structure and avoid </w:t>
      </w:r>
      <w:ins w:id="1653" w:author="Alexander Pate" w:date="2023-01-30T18:38:00Z">
        <w:r w:rsidR="00DD00A7">
          <w:rPr>
            <w:rFonts w:ascii="Helvetica" w:hAnsi="Helvetica"/>
            <w:sz w:val="24"/>
            <w:szCs w:val="24"/>
          </w:rPr>
          <w:t xml:space="preserve">model </w:t>
        </w:r>
      </w:ins>
      <w:r w:rsidR="00EC6404" w:rsidRPr="00117F7F">
        <w:rPr>
          <w:rFonts w:ascii="Helvetica" w:hAnsi="Helvetica"/>
          <w:sz w:val="24"/>
          <w:szCs w:val="24"/>
        </w:rPr>
        <w:t>misspecification.</w:t>
      </w:r>
      <w:del w:id="1654" w:author="Alexander Pate" w:date="2023-01-30T18:38:00Z">
        <w:r w:rsidR="00EC6404" w:rsidRPr="00117F7F" w:rsidDel="00DD00A7">
          <w:rPr>
            <w:rFonts w:ascii="Helvetica" w:hAnsi="Helvetica"/>
            <w:sz w:val="24"/>
            <w:szCs w:val="24"/>
          </w:rPr>
          <w:delText xml:space="preserve"> This can be done through careful consideration of the choice of model to best match the underlying biological process based on previous research and domain knowledge.</w:delText>
        </w:r>
      </w:del>
      <w:r w:rsidR="00EC6404" w:rsidRPr="00117F7F">
        <w:rPr>
          <w:rFonts w:ascii="Helvetica" w:hAnsi="Helvetica"/>
          <w:sz w:val="24"/>
          <w:szCs w:val="24"/>
        </w:rPr>
        <w:t xml:space="preserve"> On the contrary, while the</w:t>
      </w:r>
      <w:r w:rsidR="00561061" w:rsidRPr="00117F7F">
        <w:rPr>
          <w:rFonts w:ascii="Helvetica" w:hAnsi="Helvetica"/>
          <w:sz w:val="24"/>
          <w:szCs w:val="24"/>
        </w:rPr>
        <w:t xml:space="preserve"> calibration of the dual-outcome method </w:t>
      </w:r>
      <w:r w:rsidR="00507D4B" w:rsidRPr="00117F7F">
        <w:rPr>
          <w:rFonts w:ascii="Helvetica" w:hAnsi="Helvetica"/>
          <w:sz w:val="24"/>
          <w:szCs w:val="24"/>
        </w:rPr>
        <w:t>was</w:t>
      </w:r>
      <w:r w:rsidR="00EC6404" w:rsidRPr="00117F7F">
        <w:rPr>
          <w:rFonts w:ascii="Helvetica" w:hAnsi="Helvetica"/>
          <w:sz w:val="24"/>
          <w:szCs w:val="24"/>
        </w:rPr>
        <w:t xml:space="preserve"> poor at small sample sizes,</w:t>
      </w:r>
      <w:r w:rsidR="00507D4B" w:rsidRPr="00117F7F">
        <w:rPr>
          <w:rFonts w:ascii="Helvetica" w:hAnsi="Helvetica"/>
          <w:sz w:val="24"/>
          <w:szCs w:val="24"/>
        </w:rPr>
        <w:t xml:space="preserve"> </w:t>
      </w:r>
      <w:r w:rsidR="00EC6404" w:rsidRPr="00117F7F">
        <w:rPr>
          <w:rFonts w:ascii="Helvetica" w:hAnsi="Helvetica"/>
          <w:sz w:val="24"/>
          <w:szCs w:val="24"/>
        </w:rPr>
        <w:t xml:space="preserve">it was </w:t>
      </w:r>
      <w:r w:rsidR="00DD4189" w:rsidRPr="00117F7F">
        <w:rPr>
          <w:rFonts w:ascii="Helvetica" w:hAnsi="Helvetica"/>
          <w:sz w:val="24"/>
          <w:szCs w:val="24"/>
        </w:rPr>
        <w:t>consistent across all DGMs, highlighting the method’s robustness to model mis</w:t>
      </w:r>
      <w:del w:id="1655" w:author="Alexander Pate" w:date="2023-01-12T18:41:00Z">
        <w:r w:rsidR="00DD4189" w:rsidRPr="00117F7F" w:rsidDel="00D4585D">
          <w:rPr>
            <w:rFonts w:ascii="Helvetica" w:hAnsi="Helvetica"/>
            <w:sz w:val="24"/>
            <w:szCs w:val="24"/>
          </w:rPr>
          <w:delText>s-</w:delText>
        </w:r>
      </w:del>
      <w:r w:rsidR="00DD4189" w:rsidRPr="00117F7F">
        <w:rPr>
          <w:rFonts w:ascii="Helvetica" w:hAnsi="Helvetica"/>
          <w:sz w:val="24"/>
          <w:szCs w:val="24"/>
        </w:rPr>
        <w:t xml:space="preserve">specification. </w:t>
      </w:r>
      <w:r w:rsidR="00507D4B" w:rsidRPr="00117F7F">
        <w:rPr>
          <w:rFonts w:ascii="Helvetica" w:hAnsi="Helvetica"/>
          <w:sz w:val="24"/>
          <w:szCs w:val="24"/>
        </w:rPr>
        <w:t xml:space="preserve">Poor calibration </w:t>
      </w:r>
      <w:del w:id="1656" w:author="Alexander Pate" w:date="2023-01-30T18:40:00Z">
        <w:r w:rsidR="00507D4B" w:rsidRPr="00117F7F" w:rsidDel="00DD00A7">
          <w:rPr>
            <w:rFonts w:ascii="Helvetica" w:hAnsi="Helvetica"/>
            <w:sz w:val="24"/>
            <w:szCs w:val="24"/>
          </w:rPr>
          <w:delText>due to a small</w:delText>
        </w:r>
        <w:r w:rsidR="00DD4189" w:rsidRPr="00117F7F" w:rsidDel="00DD00A7">
          <w:rPr>
            <w:rFonts w:ascii="Helvetica" w:hAnsi="Helvetica"/>
            <w:sz w:val="24"/>
            <w:szCs w:val="24"/>
          </w:rPr>
          <w:delText xml:space="preserve"> sample size</w:delText>
        </w:r>
      </w:del>
      <w:ins w:id="1657" w:author="Alexander Pate" w:date="2023-01-30T18:40:00Z">
        <w:r w:rsidR="00DD00A7">
          <w:rPr>
            <w:rFonts w:ascii="Helvetica" w:hAnsi="Helvetica"/>
            <w:sz w:val="24"/>
            <w:szCs w:val="24"/>
          </w:rPr>
          <w:t>induced by overfitting</w:t>
        </w:r>
      </w:ins>
      <w:r w:rsidR="00DD4189" w:rsidRPr="00117F7F">
        <w:rPr>
          <w:rFonts w:ascii="Helvetica" w:hAnsi="Helvetica"/>
          <w:sz w:val="24"/>
          <w:szCs w:val="24"/>
        </w:rPr>
        <w:t xml:space="preserve"> can be mediated by reducing the number of predictors and ensuring sample size criteria are met</w:t>
      </w:r>
      <w:ins w:id="1658" w:author="Alexander Pate" w:date="2023-01-30T18:41:00Z">
        <w:r w:rsidR="00DD00A7">
          <w:rPr>
            <w:rFonts w:ascii="Helvetica" w:hAnsi="Helvetica"/>
            <w:sz w:val="24"/>
            <w:szCs w:val="24"/>
          </w:rPr>
          <w:t>,</w:t>
        </w:r>
      </w:ins>
      <w:del w:id="1659" w:author="Alexander Pate" w:date="2023-01-30T18:41:00Z">
        <w:r w:rsidR="00DD4189" w:rsidRPr="00117F7F" w:rsidDel="00DD00A7">
          <w:rPr>
            <w:rFonts w:ascii="Helvetica" w:hAnsi="Helvetica"/>
            <w:sz w:val="24"/>
            <w:szCs w:val="24"/>
          </w:rPr>
          <w:delText>.</w:delText>
        </w:r>
      </w:del>
      <w:r w:rsidR="00DD4189" w:rsidRPr="00117F7F">
        <w:rPr>
          <w:rFonts w:ascii="Helvetica" w:hAnsi="Helvetica"/>
          <w:sz w:val="24"/>
          <w:szCs w:val="24"/>
        </w:rPr>
        <w:fldChar w:fldCharType="begin" w:fldLock="1"/>
      </w:r>
      <w:r w:rsidR="00FC67F7">
        <w:rPr>
          <w:rFonts w:ascii="Helvetica" w:hAnsi="Helvetica"/>
          <w:sz w:val="24"/>
          <w:szCs w:val="24"/>
        </w:rPr>
        <w:instrText>ADDIN CSL_CITATION {"citationItems":[{"id":"ITEM-1","itemData":{"DOI":"10.1002/sim.7992","ISSN":"10970258","abstract":"When designing a study to develop a new prediction model with binary or time-to-event outcomes, researchers should ensure their sample size is adequate in terms of the number of participants (n) and outcome events (E) relative to the number of predictor parameters (p) considered for inclusion. We propose that the minimum values of n and E (and subsequently the minimum number of events per predictor parameter, EPP) should be calculated to meet the following three criteria: (i) small optimism in predictor effect estimates as defined by a global shrinkage factor of ≥0.9, (ii) small absolute difference of ≤ 0.05 in the model's apparent and adjusted Nagelkerke's R2 , and (iii) precise estimation of the overall risk in the population. Criteria (i) and (ii) aim to reduce overfitting conditional on a chosen p, and require prespecification of the model's anticipated Cox-Snell R2 , which we show can be obtained from previous studies. The values of n and E that meet all three criteria provides the minimum sample size required for model development. Upon application of our approach, a new diagnostic model for Chagas disease requires an EPP of at least 4.8 and a new prognostic model for recurrent venous thromboembolism requires an EPP of at least 23. This reinforces why rules of thumb (eg, 10 EPP) should be avoided. Researchers might additionally ensure the sample size gives precise estimates of key predictor effects; this is especially important when key categorical predictors have few events in some categories, as this may substantially increase the numbers required.","author":[{"dropping-particle":"","family":"Riley","given":"Richard D.","non-dropping-particle":"","parse-names":false,"suffix":""},{"dropping-particle":"","family":"Snell","given":"Kym I.E.","non-dropping-particle":"","parse-names":false,"suffix":""},{"dropping-particle":"","family":"Ensor","given":"Joie","non-dropping-particle":"","parse-names":false,"suffix":""},{"dropping-particle":"","family":"Burke","given":"Danielle L.","non-dropping-particle":"","parse-names":false,"suffix":""},{"dropping-particle":"","family":"Harrell","given":"Frank E.","non-dropping-particle":"","parse-names":false,"suffix":""},{"dropping-particle":"","family":"Moons","given":"Karel G.M.","non-dropping-particle":"","parse-names":false,"suffix":""},{"dropping-particle":"","family":"Collins","given":"Gary S.","non-dropping-particle":"","parse-names":false,"suffix":""}],"container-title":"Statistics in Medicine","id":"ITEM-1","issue":"7","issued":{"date-parts":[["2019"]]},"page":"1276-1296","title":"Minimum sample size for developing a multivariable prediction model: PART II - binary and time-to-event outcomes","type":"article-journal","volume":"38"},"uris":["http://www.mendeley.com/documents/?uuid=7653e100-36bb-41a0-8644-a4d1a8f64943"]}],"mendeley":{"formattedCitation":"&lt;sup&gt;77&lt;/sup&gt;","plainTextFormattedCitation":"77","previouslyFormattedCitation":"&lt;sup&gt;74&lt;/sup&gt;"},"properties":{"noteIndex":0},"schema":"https://github.com/citation-style-language/schema/raw/master/csl-citation.json"}</w:instrText>
      </w:r>
      <w:r w:rsidR="00DD4189" w:rsidRPr="00117F7F">
        <w:rPr>
          <w:rFonts w:ascii="Helvetica" w:hAnsi="Helvetica"/>
          <w:sz w:val="24"/>
          <w:szCs w:val="24"/>
        </w:rPr>
        <w:fldChar w:fldCharType="separate"/>
      </w:r>
      <w:r w:rsidR="00FC67F7" w:rsidRPr="00FC67F7">
        <w:rPr>
          <w:rFonts w:ascii="Helvetica" w:hAnsi="Helvetica"/>
          <w:noProof/>
          <w:sz w:val="24"/>
          <w:szCs w:val="24"/>
          <w:vertAlign w:val="superscript"/>
        </w:rPr>
        <w:t>77</w:t>
      </w:r>
      <w:r w:rsidR="00DD4189" w:rsidRPr="00117F7F">
        <w:rPr>
          <w:rFonts w:ascii="Helvetica" w:hAnsi="Helvetica"/>
          <w:sz w:val="24"/>
          <w:szCs w:val="24"/>
        </w:rPr>
        <w:fldChar w:fldCharType="end"/>
      </w:r>
      <w:r w:rsidR="00DD4189" w:rsidRPr="00117F7F">
        <w:rPr>
          <w:rFonts w:ascii="Helvetica" w:hAnsi="Helvetica"/>
          <w:sz w:val="24"/>
          <w:szCs w:val="24"/>
        </w:rPr>
        <w:t xml:space="preserve"> </w:t>
      </w:r>
      <w:ins w:id="1660" w:author="Alexander Pate" w:date="2023-01-30T18:41:00Z">
        <w:r w:rsidR="00DD00A7">
          <w:rPr>
            <w:rFonts w:ascii="Helvetica" w:hAnsi="Helvetica"/>
            <w:sz w:val="24"/>
            <w:szCs w:val="24"/>
          </w:rPr>
          <w:t>or applying shrinkage and penalisation techniques.</w:t>
        </w:r>
        <w:r w:rsidR="00DD00A7" w:rsidRPr="00117F7F">
          <w:rPr>
            <w:rFonts w:ascii="Helvetica" w:hAnsi="Helvetica"/>
            <w:sz w:val="24"/>
            <w:szCs w:val="24"/>
          </w:rPr>
          <w:t xml:space="preserve"> </w:t>
        </w:r>
      </w:ins>
      <w:r w:rsidR="00507D4B" w:rsidRPr="00117F7F">
        <w:rPr>
          <w:rFonts w:ascii="Helvetica" w:hAnsi="Helvetica"/>
          <w:sz w:val="24"/>
          <w:szCs w:val="24"/>
        </w:rPr>
        <w:t xml:space="preserve">When developing a model on a small development dataset </w:t>
      </w:r>
      <w:del w:id="1661" w:author="Alexander Pate" w:date="2023-01-30T18:56:00Z">
        <w:r w:rsidR="00507D4B" w:rsidRPr="00117F7F" w:rsidDel="00BE6B27">
          <w:rPr>
            <w:rFonts w:ascii="Helvetica" w:hAnsi="Helvetica"/>
            <w:sz w:val="24"/>
            <w:szCs w:val="24"/>
          </w:rPr>
          <w:delText>in practice</w:delText>
        </w:r>
        <w:r w:rsidR="00EC6404" w:rsidRPr="00117F7F" w:rsidDel="00BE6B27">
          <w:rPr>
            <w:rFonts w:ascii="Helvetica" w:hAnsi="Helvetica"/>
            <w:sz w:val="24"/>
            <w:szCs w:val="24"/>
          </w:rPr>
          <w:delText xml:space="preserve"> </w:delText>
        </w:r>
      </w:del>
      <w:r w:rsidR="00507D4B" w:rsidRPr="00117F7F">
        <w:rPr>
          <w:rFonts w:ascii="Helvetica" w:hAnsi="Helvetica"/>
          <w:sz w:val="24"/>
          <w:szCs w:val="24"/>
        </w:rPr>
        <w:t>t</w:t>
      </w:r>
      <w:r w:rsidR="00DD4189" w:rsidRPr="00117F7F">
        <w:rPr>
          <w:rFonts w:ascii="Helvetica" w:hAnsi="Helvetica"/>
          <w:sz w:val="24"/>
          <w:szCs w:val="24"/>
        </w:rPr>
        <w:t xml:space="preserve">his may </w:t>
      </w:r>
      <w:ins w:id="1662" w:author="Alexander Pate" w:date="2023-01-30T18:54:00Z">
        <w:r w:rsidR="00BE6B27">
          <w:rPr>
            <w:rFonts w:ascii="Helvetica" w:hAnsi="Helvetica"/>
            <w:sz w:val="24"/>
            <w:szCs w:val="24"/>
          </w:rPr>
          <w:t xml:space="preserve">be </w:t>
        </w:r>
      </w:ins>
      <w:r w:rsidR="00EC6404" w:rsidRPr="00117F7F">
        <w:rPr>
          <w:rFonts w:ascii="Helvetica" w:hAnsi="Helvetica"/>
          <w:sz w:val="24"/>
          <w:szCs w:val="24"/>
        </w:rPr>
        <w:t xml:space="preserve">an alternative </w:t>
      </w:r>
      <w:r w:rsidR="00DD4189" w:rsidRPr="00117F7F">
        <w:rPr>
          <w:rFonts w:ascii="Helvetica" w:hAnsi="Helvetica"/>
          <w:sz w:val="24"/>
          <w:szCs w:val="24"/>
        </w:rPr>
        <w:t>approach</w:t>
      </w:r>
      <w:del w:id="1663" w:author="Alexander Pate" w:date="2023-01-30T18:56:00Z">
        <w:r w:rsidR="00EC6404" w:rsidRPr="00117F7F" w:rsidDel="00BE6B27">
          <w:rPr>
            <w:rFonts w:ascii="Helvetica" w:hAnsi="Helvetica"/>
            <w:sz w:val="24"/>
            <w:szCs w:val="24"/>
          </w:rPr>
          <w:delText xml:space="preserve"> if one is unsure about the underlying data structure</w:delText>
        </w:r>
        <w:r w:rsidR="00561061" w:rsidRPr="00117F7F" w:rsidDel="00BE6B27">
          <w:rPr>
            <w:rFonts w:ascii="Helvetica" w:hAnsi="Helvetica"/>
            <w:sz w:val="24"/>
            <w:szCs w:val="24"/>
          </w:rPr>
          <w:delText>.</w:delText>
        </w:r>
        <w:r w:rsidR="00D369CF" w:rsidRPr="00117F7F" w:rsidDel="00BE6B27">
          <w:rPr>
            <w:rFonts w:ascii="Helvetica" w:hAnsi="Helvetica"/>
            <w:sz w:val="24"/>
            <w:szCs w:val="24"/>
          </w:rPr>
          <w:delText xml:space="preserve"> This would </w:delText>
        </w:r>
      </w:del>
      <w:ins w:id="1664" w:author="Alexander Pate" w:date="2023-01-30T18:56:00Z">
        <w:r w:rsidR="00BE6B27">
          <w:rPr>
            <w:rFonts w:ascii="Helvetica" w:hAnsi="Helvetica"/>
            <w:sz w:val="24"/>
            <w:szCs w:val="24"/>
          </w:rPr>
          <w:t xml:space="preserve">, </w:t>
        </w:r>
      </w:ins>
      <w:r w:rsidR="00D369CF" w:rsidRPr="00117F7F">
        <w:rPr>
          <w:rFonts w:ascii="Helvetica" w:hAnsi="Helvetica"/>
          <w:sz w:val="24"/>
          <w:szCs w:val="24"/>
        </w:rPr>
        <w:t xml:space="preserve">however </w:t>
      </w:r>
      <w:ins w:id="1665" w:author="Alexander Pate" w:date="2023-01-30T18:56:00Z">
        <w:r w:rsidR="00BE6B27">
          <w:rPr>
            <w:rFonts w:ascii="Helvetica" w:hAnsi="Helvetica"/>
            <w:sz w:val="24"/>
            <w:szCs w:val="24"/>
          </w:rPr>
          <w:t xml:space="preserve">would </w:t>
        </w:r>
      </w:ins>
      <w:r w:rsidR="00D369CF" w:rsidRPr="00117F7F">
        <w:rPr>
          <w:rFonts w:ascii="Helvetica" w:hAnsi="Helvetica"/>
          <w:sz w:val="24"/>
          <w:szCs w:val="24"/>
        </w:rPr>
        <w:t xml:space="preserve">come at a cost to the discrimination of the model, which must therefore be weighed up against the risks of </w:t>
      </w:r>
      <w:proofErr w:type="spellStart"/>
      <w:r w:rsidR="00D369CF" w:rsidRPr="00117F7F">
        <w:rPr>
          <w:rFonts w:ascii="Helvetica" w:hAnsi="Helvetica"/>
          <w:sz w:val="24"/>
          <w:szCs w:val="24"/>
        </w:rPr>
        <w:t>misspecifying</w:t>
      </w:r>
      <w:proofErr w:type="spellEnd"/>
      <w:r w:rsidR="00D369CF" w:rsidRPr="00117F7F">
        <w:rPr>
          <w:rFonts w:ascii="Helvetica" w:hAnsi="Helvetica"/>
          <w:sz w:val="24"/>
          <w:szCs w:val="24"/>
        </w:rPr>
        <w:t xml:space="preserve"> the model if using a copula o</w:t>
      </w:r>
      <w:ins w:id="1666" w:author="Alexander Pate" w:date="2023-01-30T18:56:00Z">
        <w:r w:rsidR="00BE6B27">
          <w:rPr>
            <w:rFonts w:ascii="Helvetica" w:hAnsi="Helvetica"/>
            <w:sz w:val="24"/>
            <w:szCs w:val="24"/>
          </w:rPr>
          <w:t>r</w:t>
        </w:r>
      </w:ins>
      <w:del w:id="1667" w:author="Alexander Pate" w:date="2023-01-30T18:56:00Z">
        <w:r w:rsidR="00D369CF" w:rsidRPr="00117F7F" w:rsidDel="00BE6B27">
          <w:rPr>
            <w:rFonts w:ascii="Helvetica" w:hAnsi="Helvetica"/>
            <w:sz w:val="24"/>
            <w:szCs w:val="24"/>
          </w:rPr>
          <w:delText>f</w:delText>
        </w:r>
      </w:del>
      <w:r w:rsidR="00D369CF" w:rsidRPr="00117F7F">
        <w:rPr>
          <w:rFonts w:ascii="Helvetica" w:hAnsi="Helvetica"/>
          <w:sz w:val="24"/>
          <w:szCs w:val="24"/>
        </w:rPr>
        <w:t xml:space="preserve"> frailty model.</w:t>
      </w:r>
      <w:ins w:id="1668" w:author="Alexander Pate" w:date="2023-01-30T18:43:00Z">
        <w:r w:rsidR="00DD00A7">
          <w:rPr>
            <w:rFonts w:ascii="Helvetica" w:hAnsi="Helvetica"/>
            <w:sz w:val="24"/>
            <w:szCs w:val="24"/>
          </w:rPr>
          <w:t xml:space="preserve"> </w:t>
        </w:r>
      </w:ins>
    </w:p>
    <w:p w14:paraId="7F8ED3F0" w14:textId="5AB4CCB3" w:rsidR="00766391" w:rsidRPr="00117F7F" w:rsidRDefault="001D0E39" w:rsidP="003D2E60">
      <w:pPr>
        <w:rPr>
          <w:rFonts w:ascii="Helvetica" w:hAnsi="Helvetica"/>
          <w:sz w:val="24"/>
          <w:szCs w:val="24"/>
        </w:rPr>
      </w:pPr>
      <w:r w:rsidRPr="00117F7F">
        <w:rPr>
          <w:rFonts w:ascii="Helvetica" w:hAnsi="Helvetica"/>
          <w:sz w:val="24"/>
          <w:szCs w:val="24"/>
        </w:rPr>
        <w:t>Another</w:t>
      </w:r>
      <w:r w:rsidR="007868AD" w:rsidRPr="00117F7F">
        <w:rPr>
          <w:rFonts w:ascii="Helvetica" w:hAnsi="Helvetica"/>
          <w:sz w:val="24"/>
          <w:szCs w:val="24"/>
        </w:rPr>
        <w:t xml:space="preserve"> drawback of the dual-outcome approach </w:t>
      </w:r>
      <w:r w:rsidR="00320E9D" w:rsidRPr="00117F7F">
        <w:rPr>
          <w:rFonts w:ascii="Helvetica" w:hAnsi="Helvetica"/>
          <w:sz w:val="24"/>
          <w:szCs w:val="24"/>
        </w:rPr>
        <w:t xml:space="preserve">is </w:t>
      </w:r>
      <w:r w:rsidR="007868AD" w:rsidRPr="00117F7F">
        <w:rPr>
          <w:rFonts w:ascii="Helvetica" w:hAnsi="Helvetica"/>
          <w:sz w:val="24"/>
          <w:szCs w:val="24"/>
        </w:rPr>
        <w:t xml:space="preserve">that it doesn’t give a direct measure of the level of association between the two outcomes. </w:t>
      </w:r>
      <w:r w:rsidR="00B81017" w:rsidRPr="00117F7F">
        <w:rPr>
          <w:rFonts w:ascii="Helvetica" w:hAnsi="Helvetica"/>
          <w:sz w:val="24"/>
          <w:szCs w:val="24"/>
        </w:rPr>
        <w:t>On the contrary</w:t>
      </w:r>
      <w:r w:rsidR="008C6636" w:rsidRPr="00117F7F">
        <w:rPr>
          <w:rFonts w:ascii="Helvetica" w:hAnsi="Helvetica"/>
          <w:sz w:val="24"/>
          <w:szCs w:val="24"/>
        </w:rPr>
        <w:t xml:space="preserve">, </w:t>
      </w:r>
      <w:r w:rsidR="00985F34" w:rsidRPr="00117F7F">
        <w:rPr>
          <w:rFonts w:ascii="Helvetica" w:hAnsi="Helvetica"/>
          <w:sz w:val="24"/>
          <w:szCs w:val="24"/>
        </w:rPr>
        <w:t>all of</w:t>
      </w:r>
      <w:r w:rsidR="008C6636" w:rsidRPr="00117F7F">
        <w:rPr>
          <w:rFonts w:ascii="Helvetica" w:hAnsi="Helvetica"/>
          <w:sz w:val="24"/>
          <w:szCs w:val="24"/>
        </w:rPr>
        <w:t xml:space="preserve"> the other methods </w:t>
      </w:r>
      <w:r w:rsidR="00985F34" w:rsidRPr="00117F7F">
        <w:rPr>
          <w:rFonts w:ascii="Helvetica" w:hAnsi="Helvetica"/>
          <w:sz w:val="24"/>
          <w:szCs w:val="24"/>
        </w:rPr>
        <w:t xml:space="preserve">provide a </w:t>
      </w:r>
      <w:r w:rsidR="008C6636" w:rsidRPr="00117F7F">
        <w:rPr>
          <w:rFonts w:ascii="Helvetica" w:hAnsi="Helvetica"/>
          <w:sz w:val="24"/>
          <w:szCs w:val="24"/>
        </w:rPr>
        <w:t xml:space="preserve">quantifiable assessment of the level of dependence </w:t>
      </w:r>
      <w:r w:rsidR="008C6636" w:rsidRPr="00117F7F">
        <w:rPr>
          <w:rFonts w:ascii="Helvetica" w:hAnsi="Helvetica"/>
          <w:sz w:val="24"/>
          <w:szCs w:val="24"/>
        </w:rPr>
        <w:lastRenderedPageBreak/>
        <w:t>between the two outcomes:</w:t>
      </w:r>
      <w:r w:rsidR="00B81017" w:rsidRPr="00117F7F">
        <w:rPr>
          <w:rFonts w:ascii="Helvetica" w:hAnsi="Helvetica"/>
          <w:sz w:val="24"/>
          <w:szCs w:val="24"/>
        </w:rPr>
        <w:t xml:space="preserve"> the estimated distribution parameter of the copula models (</w:t>
      </w:r>
      <m:oMath>
        <m:r>
          <w:rPr>
            <w:rFonts w:ascii="Cambria Math" w:hAnsi="Cambria Math"/>
            <w:sz w:val="24"/>
            <w:szCs w:val="24"/>
          </w:rPr>
          <m:t>θ</m:t>
        </m:r>
      </m:oMath>
      <w:r w:rsidR="00B81017" w:rsidRPr="00117F7F">
        <w:rPr>
          <w:rFonts w:ascii="Helvetica" w:eastAsiaTheme="minorEastAsia" w:hAnsi="Helvetica"/>
          <w:sz w:val="24"/>
          <w:szCs w:val="24"/>
        </w:rPr>
        <w:t>)</w:t>
      </w:r>
      <w:r w:rsidR="00B81017" w:rsidRPr="00117F7F">
        <w:rPr>
          <w:rFonts w:ascii="Helvetica" w:hAnsi="Helvetica"/>
          <w:sz w:val="24"/>
          <w:szCs w:val="24"/>
        </w:rPr>
        <w:t xml:space="preserve">; the variance of the random effect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i</m:t>
            </m:r>
          </m:sub>
        </m:sSub>
      </m:oMath>
      <w:r w:rsidR="00B81017" w:rsidRPr="00117F7F">
        <w:rPr>
          <w:rFonts w:ascii="Helvetica" w:hAnsi="Helvetica"/>
          <w:sz w:val="24"/>
          <w:szCs w:val="24"/>
        </w:rPr>
        <w:t xml:space="preserve"> in the frailty models; and the estimated increase in the hazard rate after conditions have been developed in the msm (</w:t>
      </w:r>
      <m:oMath>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A,B</m:t>
            </m:r>
          </m:sub>
        </m:sSub>
      </m:oMath>
      <w:r w:rsidR="00B81017" w:rsidRPr="00117F7F">
        <w:rPr>
          <w:rFonts w:ascii="Helvetica" w:eastAsiaTheme="minorEastAsia" w:hAnsi="Helvetica"/>
          <w:sz w:val="24"/>
          <w:szCs w:val="24"/>
        </w:rPr>
        <w:t xml:space="preserve"> and </w:t>
      </w:r>
      <m:oMath>
        <m:sSub>
          <m:sSubPr>
            <m:ctrlPr>
              <w:rPr>
                <w:rFonts w:ascii="Cambria Math" w:eastAsiaTheme="minorEastAsia" w:hAnsi="Cambria Math"/>
                <w:i/>
                <w:sz w:val="24"/>
                <w:szCs w:val="24"/>
              </w:rPr>
            </m:ctrlPr>
          </m:sSubPr>
          <m:e>
            <m:r>
              <w:rPr>
                <w:rFonts w:ascii="Cambria Math" w:eastAsiaTheme="minorEastAsia" w:hAnsi="Cambria Math" w:cstheme="minorHAnsi"/>
                <w:sz w:val="24"/>
                <w:szCs w:val="24"/>
              </w:rPr>
              <m:t>λ</m:t>
            </m:r>
          </m:e>
          <m:sub>
            <m:r>
              <w:rPr>
                <w:rFonts w:ascii="Cambria Math" w:eastAsiaTheme="minorEastAsia" w:hAnsi="Cambria Math"/>
                <w:sz w:val="24"/>
                <w:szCs w:val="24"/>
              </w:rPr>
              <m:t>B,A</m:t>
            </m:r>
          </m:sub>
        </m:sSub>
      </m:oMath>
      <w:r w:rsidR="00B81017" w:rsidRPr="00117F7F">
        <w:rPr>
          <w:rFonts w:ascii="Helvetica" w:hAnsi="Helvetica"/>
          <w:sz w:val="24"/>
          <w:szCs w:val="24"/>
        </w:rPr>
        <w:t>)</w:t>
      </w:r>
      <w:r w:rsidR="008C6636" w:rsidRPr="00117F7F">
        <w:rPr>
          <w:rFonts w:ascii="Helvetica" w:hAnsi="Helvetica"/>
          <w:sz w:val="24"/>
          <w:szCs w:val="24"/>
        </w:rPr>
        <w:t xml:space="preserve">. </w:t>
      </w:r>
      <w:r w:rsidR="00EC6404" w:rsidRPr="00117F7F">
        <w:rPr>
          <w:rFonts w:ascii="Helvetica" w:hAnsi="Helvetica"/>
          <w:sz w:val="24"/>
          <w:szCs w:val="24"/>
        </w:rPr>
        <w:t xml:space="preserve">The dual-outcome method likely has the best performance in our study as it directly targets the </w:t>
      </w:r>
      <w:proofErr w:type="spellStart"/>
      <w:r w:rsidR="00EC6404" w:rsidRPr="00117F7F">
        <w:rPr>
          <w:rFonts w:ascii="Helvetica" w:hAnsi="Helvetica"/>
          <w:sz w:val="24"/>
          <w:szCs w:val="24"/>
        </w:rPr>
        <w:t>estimand</w:t>
      </w:r>
      <w:proofErr w:type="spellEnd"/>
      <w:r w:rsidR="00EC6404" w:rsidRPr="00117F7F">
        <w:rPr>
          <w:rFonts w:ascii="Helvetica" w:hAnsi="Helvetica"/>
          <w:sz w:val="24"/>
          <w:szCs w:val="24"/>
        </w:rPr>
        <w:t xml:space="preserve"> that we are interested in, whereas the other approaches </w:t>
      </w:r>
      <w:r w:rsidR="00766391" w:rsidRPr="00117F7F">
        <w:rPr>
          <w:rFonts w:ascii="Helvetica" w:hAnsi="Helvetica"/>
          <w:sz w:val="24"/>
          <w:szCs w:val="24"/>
        </w:rPr>
        <w:t xml:space="preserve">are </w:t>
      </w:r>
      <w:r w:rsidR="0089175E" w:rsidRPr="00117F7F">
        <w:rPr>
          <w:rFonts w:ascii="Helvetica" w:hAnsi="Helvetica"/>
          <w:sz w:val="24"/>
          <w:szCs w:val="24"/>
        </w:rPr>
        <w:t>restricted</w:t>
      </w:r>
      <w:r w:rsidR="00766391" w:rsidRPr="00117F7F">
        <w:rPr>
          <w:rFonts w:ascii="Helvetica" w:hAnsi="Helvetica"/>
          <w:sz w:val="24"/>
          <w:szCs w:val="24"/>
        </w:rPr>
        <w:t xml:space="preserve"> into parametric structures </w:t>
      </w:r>
      <w:r w:rsidR="00F35280" w:rsidRPr="00117F7F">
        <w:rPr>
          <w:rFonts w:ascii="Helvetica" w:hAnsi="Helvetica"/>
          <w:sz w:val="24"/>
          <w:szCs w:val="24"/>
        </w:rPr>
        <w:t xml:space="preserve">designed to estimate the level of dependence, </w:t>
      </w:r>
      <w:r w:rsidR="00766391" w:rsidRPr="00117F7F">
        <w:rPr>
          <w:rFonts w:ascii="Helvetica" w:hAnsi="Helvetica"/>
          <w:sz w:val="24"/>
          <w:szCs w:val="24"/>
        </w:rPr>
        <w:t>which may not be appropriate</w:t>
      </w:r>
      <w:r w:rsidR="00EC6404" w:rsidRPr="00117F7F">
        <w:rPr>
          <w:rFonts w:ascii="Helvetica" w:hAnsi="Helvetica"/>
          <w:sz w:val="24"/>
          <w:szCs w:val="24"/>
        </w:rPr>
        <w:t xml:space="preserve">. </w:t>
      </w:r>
      <w:r w:rsidR="00766391" w:rsidRPr="00117F7F">
        <w:rPr>
          <w:rFonts w:ascii="Helvetica" w:hAnsi="Helvetica"/>
          <w:sz w:val="24"/>
          <w:szCs w:val="24"/>
        </w:rPr>
        <w:t xml:space="preserve">It is therefore important to establish the primary research question and potential uses of the model when choosing the modelling approach. While the dual-outcome model is most suitable for estimating </w:t>
      </w:r>
      <m:oMath>
        <m:r>
          <w:rPr>
            <w:rFonts w:ascii="Cambria Math" w:hAnsi="Cambria Math"/>
            <w:sz w:val="24"/>
            <w:szCs w:val="24"/>
          </w:rPr>
          <m:t>P</m:t>
        </m:r>
        <m:d>
          <m:dPr>
            <m:ctrlPr>
              <w:rPr>
                <w:rFonts w:ascii="Cambria Math" w:hAnsi="Cambria Math"/>
                <w:i/>
                <w:sz w:val="24"/>
                <w:szCs w:val="24"/>
              </w:rPr>
            </m:ctrlPr>
          </m:dPr>
          <m:e>
            <m:sSub>
              <m:sSubPr>
                <m:ctrlPr>
                  <w:ins w:id="1669" w:author="Alexander Pate" w:date="2023-01-26T16:33:00Z">
                    <w:rPr>
                      <w:rFonts w:ascii="Cambria Math" w:hAnsi="Cambria Math"/>
                      <w:i/>
                      <w:sz w:val="24"/>
                      <w:szCs w:val="24"/>
                    </w:rPr>
                  </w:ins>
                </m:ctrlPr>
              </m:sSubPr>
              <m:e>
                <m:r>
                  <w:ins w:id="1670" w:author="Alexander Pate" w:date="2023-01-26T16:33:00Z">
                    <w:rPr>
                      <w:rFonts w:ascii="Cambria Math" w:hAnsi="Cambria Math"/>
                      <w:sz w:val="24"/>
                      <w:szCs w:val="24"/>
                    </w:rPr>
                    <m:t>T</m:t>
                  </w:ins>
                </m:r>
              </m:e>
              <m:sub>
                <m:r>
                  <w:ins w:id="1671" w:author="Alexander Pate" w:date="2023-01-26T16:33:00Z">
                    <w:rPr>
                      <w:rFonts w:ascii="Cambria Math" w:hAnsi="Cambria Math"/>
                      <w:sz w:val="24"/>
                      <w:szCs w:val="24"/>
                    </w:rPr>
                    <m:t>A</m:t>
                  </w:ins>
                </m:r>
              </m:sub>
            </m:sSub>
            <m:r>
              <w:del w:id="1672" w:author="Alexander Pate" w:date="2023-01-26T16:33:00Z">
                <w:rPr>
                  <w:rFonts w:ascii="Cambria Math" w:hAnsi="Cambria Math"/>
                  <w:sz w:val="24"/>
                  <w:szCs w:val="24"/>
                </w:rPr>
                <m:t>A</m:t>
              </w:del>
            </m:r>
            <m:r>
              <w:rPr>
                <w:rFonts w:ascii="Cambria Math" w:hAnsi="Cambria Math"/>
                <w:sz w:val="24"/>
                <w:szCs w:val="24"/>
              </w:rPr>
              <m:t xml:space="preserve">≤t, </m:t>
            </m:r>
            <m:sSub>
              <m:sSubPr>
                <m:ctrlPr>
                  <w:ins w:id="1673" w:author="Alexander Pate" w:date="2023-01-26T16:33:00Z">
                    <w:rPr>
                      <w:rFonts w:ascii="Cambria Math" w:hAnsi="Cambria Math"/>
                      <w:i/>
                      <w:sz w:val="24"/>
                      <w:szCs w:val="24"/>
                    </w:rPr>
                  </w:ins>
                </m:ctrlPr>
              </m:sSubPr>
              <m:e>
                <m:r>
                  <w:ins w:id="1674" w:author="Alexander Pate" w:date="2023-01-26T16:33:00Z">
                    <w:rPr>
                      <w:rFonts w:ascii="Cambria Math" w:hAnsi="Cambria Math"/>
                      <w:sz w:val="24"/>
                      <w:szCs w:val="24"/>
                    </w:rPr>
                    <m:t>T</m:t>
                  </w:ins>
                </m:r>
              </m:e>
              <m:sub>
                <m:r>
                  <w:ins w:id="1675" w:author="Alexander Pate" w:date="2023-01-26T16:33:00Z">
                    <w:rPr>
                      <w:rFonts w:ascii="Cambria Math" w:hAnsi="Cambria Math"/>
                      <w:sz w:val="24"/>
                      <w:szCs w:val="24"/>
                    </w:rPr>
                    <m:t>B</m:t>
                  </w:ins>
                </m:r>
              </m:sub>
            </m:sSub>
            <m:r>
              <w:del w:id="1676" w:author="Alexander Pate" w:date="2023-01-26T16:33:00Z">
                <w:rPr>
                  <w:rFonts w:ascii="Cambria Math" w:hAnsi="Cambria Math"/>
                  <w:sz w:val="24"/>
                  <w:szCs w:val="24"/>
                </w:rPr>
                <m:t>B</m:t>
              </w:del>
            </m:r>
            <m:r>
              <w:rPr>
                <w:rFonts w:ascii="Cambria Math" w:hAnsi="Cambria Math"/>
                <w:sz w:val="24"/>
                <w:szCs w:val="24"/>
              </w:rPr>
              <m:t>≤t</m:t>
            </m:r>
          </m:e>
          <m:e>
            <m:r>
              <w:rPr>
                <w:rFonts w:ascii="Cambria Math" w:hAnsi="Cambria Math"/>
                <w:sz w:val="24"/>
                <w:szCs w:val="24"/>
              </w:rPr>
              <m:t>X</m:t>
            </m:r>
          </m:e>
        </m:d>
      </m:oMath>
      <w:r w:rsidR="00766391" w:rsidRPr="00117F7F">
        <w:rPr>
          <w:rFonts w:ascii="Helvetica" w:hAnsi="Helvetica"/>
          <w:sz w:val="24"/>
          <w:szCs w:val="24"/>
        </w:rPr>
        <w:t>, if any interest lies in estimating the dependence structure</w:t>
      </w:r>
      <w:r w:rsidR="00263C6C" w:rsidRPr="00117F7F">
        <w:rPr>
          <w:rFonts w:ascii="Helvetica" w:hAnsi="Helvetica"/>
          <w:sz w:val="24"/>
          <w:szCs w:val="24"/>
        </w:rPr>
        <w:t xml:space="preserve"> </w:t>
      </w:r>
      <w:r w:rsidR="00766391" w:rsidRPr="00117F7F">
        <w:rPr>
          <w:rFonts w:ascii="Helvetica" w:hAnsi="Helvetica"/>
          <w:sz w:val="24"/>
          <w:szCs w:val="24"/>
        </w:rPr>
        <w:t xml:space="preserve">other models must be </w:t>
      </w:r>
      <w:r w:rsidR="00263C6C" w:rsidRPr="00117F7F">
        <w:rPr>
          <w:rFonts w:ascii="Helvetica" w:hAnsi="Helvetica"/>
          <w:sz w:val="24"/>
          <w:szCs w:val="24"/>
        </w:rPr>
        <w:t xml:space="preserve">considered </w:t>
      </w:r>
      <w:r w:rsidR="00766391" w:rsidRPr="00117F7F">
        <w:rPr>
          <w:rFonts w:ascii="Helvetica" w:hAnsi="Helvetica"/>
          <w:sz w:val="24"/>
          <w:szCs w:val="24"/>
        </w:rPr>
        <w:t>at the potential cost of some predictive performance.</w:t>
      </w:r>
    </w:p>
    <w:p w14:paraId="7A135C72" w14:textId="763CF5D0" w:rsidR="00C60614" w:rsidRDefault="00754472" w:rsidP="003D2E60">
      <w:pPr>
        <w:rPr>
          <w:ins w:id="1677" w:author="Alexander Pate" w:date="2023-01-13T14:50:00Z"/>
          <w:rFonts w:ascii="Helvetica" w:hAnsi="Helvetica"/>
          <w:sz w:val="24"/>
          <w:szCs w:val="24"/>
        </w:rPr>
      </w:pPr>
      <w:del w:id="1678" w:author="Alexander Pate" w:date="2023-01-12T18:32:00Z">
        <w:r w:rsidRPr="00117F7F" w:rsidDel="0051591B">
          <w:rPr>
            <w:rFonts w:ascii="Helvetica" w:hAnsi="Helvetica"/>
            <w:sz w:val="24"/>
            <w:szCs w:val="24"/>
          </w:rPr>
          <w:delText>Finally</w:delText>
        </w:r>
      </w:del>
      <w:ins w:id="1679" w:author="Alexander Pate" w:date="2023-01-12T18:32:00Z">
        <w:r w:rsidR="0051591B">
          <w:rPr>
            <w:rFonts w:ascii="Helvetica" w:hAnsi="Helvetica"/>
            <w:sz w:val="24"/>
            <w:szCs w:val="24"/>
          </w:rPr>
          <w:t xml:space="preserve">There are </w:t>
        </w:r>
        <w:proofErr w:type="gramStart"/>
        <w:r w:rsidR="0051591B">
          <w:rPr>
            <w:rFonts w:ascii="Helvetica" w:hAnsi="Helvetica"/>
            <w:sz w:val="24"/>
            <w:szCs w:val="24"/>
          </w:rPr>
          <w:t>a number of</w:t>
        </w:r>
        <w:proofErr w:type="gramEnd"/>
        <w:r w:rsidR="0051591B">
          <w:rPr>
            <w:rFonts w:ascii="Helvetica" w:hAnsi="Helvetica"/>
            <w:sz w:val="24"/>
            <w:szCs w:val="24"/>
          </w:rPr>
          <w:t xml:space="preserve"> other points of note to raise about each of the methods.</w:t>
        </w:r>
      </w:ins>
      <w:del w:id="1680" w:author="Alexander Pate" w:date="2023-01-12T18:32:00Z">
        <w:r w:rsidR="00985F34" w:rsidRPr="00117F7F" w:rsidDel="0051591B">
          <w:rPr>
            <w:rFonts w:ascii="Helvetica" w:hAnsi="Helvetica"/>
            <w:sz w:val="24"/>
            <w:szCs w:val="24"/>
          </w:rPr>
          <w:delText>,</w:delText>
        </w:r>
      </w:del>
      <w:r w:rsidR="00985F34" w:rsidRPr="00117F7F">
        <w:rPr>
          <w:rFonts w:ascii="Helvetica" w:hAnsi="Helvetica"/>
          <w:sz w:val="24"/>
          <w:szCs w:val="24"/>
        </w:rPr>
        <w:t xml:space="preserve"> </w:t>
      </w:r>
      <w:ins w:id="1681" w:author="Alexander Pate" w:date="2023-01-12T18:32:00Z">
        <w:r w:rsidR="0051591B">
          <w:rPr>
            <w:rFonts w:ascii="Helvetica" w:hAnsi="Helvetica"/>
            <w:sz w:val="24"/>
            <w:szCs w:val="24"/>
          </w:rPr>
          <w:t>U</w:t>
        </w:r>
      </w:ins>
      <w:del w:id="1682" w:author="Alexander Pate" w:date="2023-01-12T18:32:00Z">
        <w:r w:rsidR="00985F34" w:rsidRPr="00117F7F" w:rsidDel="0051591B">
          <w:rPr>
            <w:rFonts w:ascii="Helvetica" w:hAnsi="Helvetica"/>
            <w:sz w:val="24"/>
            <w:szCs w:val="24"/>
          </w:rPr>
          <w:delText>u</w:delText>
        </w:r>
      </w:del>
      <w:r w:rsidR="00985F34" w:rsidRPr="00117F7F">
        <w:rPr>
          <w:rFonts w:ascii="Helvetica" w:hAnsi="Helvetica"/>
          <w:sz w:val="24"/>
          <w:szCs w:val="24"/>
        </w:rPr>
        <w:t>nlike all the other methods, the dual-outcome model does not</w:t>
      </w:r>
      <w:r w:rsidR="00263C6C" w:rsidRPr="00117F7F">
        <w:rPr>
          <w:rFonts w:ascii="Helvetica" w:hAnsi="Helvetica"/>
          <w:sz w:val="24"/>
          <w:szCs w:val="24"/>
        </w:rPr>
        <w:t xml:space="preserve"> also</w:t>
      </w:r>
      <w:r w:rsidR="00985F34" w:rsidRPr="00117F7F">
        <w:rPr>
          <w:rFonts w:ascii="Helvetica" w:hAnsi="Helvetica"/>
          <w:sz w:val="24"/>
          <w:szCs w:val="24"/>
        </w:rPr>
        <w:t xml:space="preserve"> </w:t>
      </w:r>
      <w:r w:rsidR="000748F6" w:rsidRPr="00117F7F">
        <w:rPr>
          <w:rFonts w:ascii="Helvetica" w:hAnsi="Helvetica"/>
          <w:sz w:val="24"/>
          <w:szCs w:val="24"/>
        </w:rPr>
        <w:t>allow</w:t>
      </w:r>
      <w:r w:rsidR="00985F34" w:rsidRPr="00117F7F">
        <w:rPr>
          <w:rFonts w:ascii="Helvetica" w:hAnsi="Helvetica"/>
          <w:sz w:val="24"/>
          <w:szCs w:val="24"/>
        </w:rPr>
        <w:t xml:space="preserve"> estimat</w:t>
      </w:r>
      <w:r w:rsidR="000748F6" w:rsidRPr="00117F7F">
        <w:rPr>
          <w:rFonts w:ascii="Helvetica" w:hAnsi="Helvetica"/>
          <w:sz w:val="24"/>
          <w:szCs w:val="24"/>
        </w:rPr>
        <w:t>ion</w:t>
      </w:r>
      <w:r w:rsidR="00985F34" w:rsidRPr="00117F7F">
        <w:rPr>
          <w:rFonts w:ascii="Helvetica" w:hAnsi="Helvetica"/>
          <w:sz w:val="24"/>
          <w:szCs w:val="24"/>
        </w:rPr>
        <w:t xml:space="preserve"> of the marginal risks</w:t>
      </w:r>
      <w:r w:rsidR="000748F6" w:rsidRPr="00117F7F">
        <w:rPr>
          <w:rFonts w:ascii="Helvetica" w:hAnsi="Helvetica"/>
          <w:sz w:val="24"/>
          <w:szCs w:val="24"/>
        </w:rPr>
        <w:t xml:space="preserve"> within a common framework. Arguably this is not an issue, as </w:t>
      </w:r>
      <w:r w:rsidRPr="00117F7F">
        <w:rPr>
          <w:rFonts w:ascii="Helvetica" w:hAnsi="Helvetica"/>
          <w:sz w:val="24"/>
          <w:szCs w:val="24"/>
        </w:rPr>
        <w:t xml:space="preserve">developing separate survival models to estimate these would be </w:t>
      </w:r>
      <w:r w:rsidR="00263C6C" w:rsidRPr="00117F7F">
        <w:rPr>
          <w:rFonts w:ascii="Helvetica" w:hAnsi="Helvetica"/>
          <w:sz w:val="24"/>
          <w:szCs w:val="24"/>
        </w:rPr>
        <w:t>no more complex than</w:t>
      </w:r>
      <w:r w:rsidRPr="00117F7F">
        <w:rPr>
          <w:rFonts w:ascii="Helvetica" w:hAnsi="Helvetica"/>
          <w:sz w:val="24"/>
          <w:szCs w:val="24"/>
        </w:rPr>
        <w:t xml:space="preserve"> implementing the other </w:t>
      </w:r>
      <w:del w:id="1683" w:author="Alexander Pate" w:date="2023-01-12T09:20:00Z">
        <w:r w:rsidRPr="00117F7F" w:rsidDel="008B621E">
          <w:rPr>
            <w:rFonts w:ascii="Helvetica" w:hAnsi="Helvetica"/>
            <w:sz w:val="24"/>
            <w:szCs w:val="24"/>
          </w:rPr>
          <w:delText xml:space="preserve">multivariate </w:delText>
        </w:r>
      </w:del>
      <w:ins w:id="1684" w:author="Alexander Pate" w:date="2023-01-12T09:20:00Z">
        <w:r w:rsidR="008B621E">
          <w:rPr>
            <w:rFonts w:ascii="Helvetica" w:hAnsi="Helvetica"/>
            <w:sz w:val="24"/>
            <w:szCs w:val="24"/>
          </w:rPr>
          <w:t>proposed</w:t>
        </w:r>
        <w:r w:rsidR="008B621E" w:rsidRPr="00117F7F">
          <w:rPr>
            <w:rFonts w:ascii="Helvetica" w:hAnsi="Helvetica"/>
            <w:sz w:val="24"/>
            <w:szCs w:val="24"/>
          </w:rPr>
          <w:t xml:space="preserve"> </w:t>
        </w:r>
      </w:ins>
      <w:r w:rsidRPr="00117F7F">
        <w:rPr>
          <w:rFonts w:ascii="Helvetica" w:hAnsi="Helvetica"/>
          <w:sz w:val="24"/>
          <w:szCs w:val="24"/>
        </w:rPr>
        <w:t>approaches.</w:t>
      </w:r>
      <w:ins w:id="1685" w:author="Alexander Pate" w:date="2023-01-12T18:32:00Z">
        <w:r w:rsidR="0051591B">
          <w:rPr>
            <w:rFonts w:ascii="Helvetica" w:hAnsi="Helvetica"/>
            <w:sz w:val="24"/>
            <w:szCs w:val="24"/>
          </w:rPr>
          <w:t xml:space="preserve"> </w:t>
        </w:r>
        <w:bookmarkStart w:id="1686" w:name="_Hlk124441205"/>
        <w:r w:rsidR="0051591B">
          <w:rPr>
            <w:rFonts w:ascii="Helvetica" w:hAnsi="Helvetica"/>
            <w:sz w:val="24"/>
            <w:szCs w:val="24"/>
          </w:rPr>
          <w:t xml:space="preserve">The frailty approach has </w:t>
        </w:r>
      </w:ins>
      <w:ins w:id="1687" w:author="Alexander Pate" w:date="2023-01-12T18:33:00Z">
        <w:r w:rsidR="0051591B">
          <w:rPr>
            <w:rFonts w:ascii="Helvetica" w:hAnsi="Helvetica"/>
            <w:sz w:val="24"/>
            <w:szCs w:val="24"/>
          </w:rPr>
          <w:t>a</w:t>
        </w:r>
      </w:ins>
      <w:ins w:id="1688" w:author="Alexander Pate" w:date="2023-01-12T18:35:00Z">
        <w:r w:rsidR="0051591B">
          <w:rPr>
            <w:rFonts w:ascii="Helvetica" w:hAnsi="Helvetica"/>
            <w:sz w:val="24"/>
            <w:szCs w:val="24"/>
          </w:rPr>
          <w:t>n added</w:t>
        </w:r>
      </w:ins>
      <w:ins w:id="1689" w:author="Alexander Pate" w:date="2023-01-12T18:32:00Z">
        <w:r w:rsidR="0051591B">
          <w:rPr>
            <w:rFonts w:ascii="Helvetica" w:hAnsi="Helvetica"/>
            <w:sz w:val="24"/>
            <w:szCs w:val="24"/>
          </w:rPr>
          <w:t xml:space="preserve"> benefit </w:t>
        </w:r>
      </w:ins>
      <w:ins w:id="1690" w:author="Alexander Pate" w:date="2023-01-12T18:33:00Z">
        <w:r w:rsidR="0051591B">
          <w:rPr>
            <w:rFonts w:ascii="Helvetica" w:hAnsi="Helvetica"/>
            <w:sz w:val="24"/>
            <w:szCs w:val="24"/>
          </w:rPr>
          <w:t xml:space="preserve">that it can be fit to datasets with individuals who are missing either outcome </w:t>
        </w:r>
      </w:ins>
      <m:oMath>
        <m:r>
          <w:ins w:id="1691" w:author="Alexander Pate" w:date="2023-01-12T18:33:00Z">
            <w:rPr>
              <w:rFonts w:ascii="Cambria Math" w:hAnsi="Cambria Math"/>
              <w:sz w:val="24"/>
              <w:szCs w:val="24"/>
            </w:rPr>
            <m:t>A</m:t>
          </w:ins>
        </m:r>
      </m:oMath>
      <w:ins w:id="1692" w:author="Alexander Pate" w:date="2023-01-12T18:33:00Z">
        <w:r w:rsidR="0051591B">
          <w:rPr>
            <w:rFonts w:ascii="Helvetica" w:hAnsi="Helvetica"/>
            <w:sz w:val="24"/>
            <w:szCs w:val="24"/>
          </w:rPr>
          <w:t xml:space="preserve"> or </w:t>
        </w:r>
      </w:ins>
      <m:oMath>
        <m:r>
          <w:ins w:id="1693" w:author="Alexander Pate" w:date="2023-01-12T18:33:00Z">
            <w:rPr>
              <w:rFonts w:ascii="Cambria Math" w:hAnsi="Cambria Math"/>
              <w:sz w:val="24"/>
              <w:szCs w:val="24"/>
            </w:rPr>
            <m:t>B</m:t>
          </w:ins>
        </m:r>
      </m:oMath>
      <w:ins w:id="1694" w:author="Alexander Pate" w:date="2023-01-12T18:33:00Z">
        <w:r w:rsidR="0051591B">
          <w:rPr>
            <w:rFonts w:ascii="Helvetica" w:hAnsi="Helvetica"/>
            <w:sz w:val="24"/>
            <w:szCs w:val="24"/>
          </w:rPr>
          <w:t xml:space="preserve"> (but not both).</w:t>
        </w:r>
      </w:ins>
      <w:ins w:id="1695" w:author="Alexander Pate" w:date="2023-01-12T18:35:00Z">
        <w:r w:rsidR="0051591B">
          <w:rPr>
            <w:rFonts w:ascii="Helvetica" w:hAnsi="Helvetica"/>
            <w:sz w:val="24"/>
            <w:szCs w:val="24"/>
          </w:rPr>
          <w:t xml:space="preserve"> </w:t>
        </w:r>
      </w:ins>
      <w:ins w:id="1696" w:author="Alexander Pate" w:date="2023-01-12T18:36:00Z">
        <w:r w:rsidR="00D4585D">
          <w:rPr>
            <w:rFonts w:ascii="Helvetica" w:hAnsi="Helvetica"/>
            <w:sz w:val="24"/>
            <w:szCs w:val="24"/>
          </w:rPr>
          <w:t>The correlation in the observed data can be used to recover some of t</w:t>
        </w:r>
      </w:ins>
      <w:ins w:id="1697" w:author="Alexander Pate" w:date="2023-01-12T18:37:00Z">
        <w:r w:rsidR="00D4585D">
          <w:rPr>
            <w:rFonts w:ascii="Helvetica" w:hAnsi="Helvetica"/>
            <w:sz w:val="24"/>
            <w:szCs w:val="24"/>
          </w:rPr>
          <w:t xml:space="preserve">he missing information, which </w:t>
        </w:r>
      </w:ins>
      <w:ins w:id="1698" w:author="Alexander Pate" w:date="2023-01-12T18:35:00Z">
        <w:r w:rsidR="0051591B">
          <w:rPr>
            <w:rFonts w:ascii="Helvetica" w:hAnsi="Helvetica"/>
            <w:sz w:val="24"/>
            <w:szCs w:val="24"/>
          </w:rPr>
          <w:t>is a more common scenario where multivariate</w:t>
        </w:r>
      </w:ins>
      <w:ins w:id="1699" w:author="Alexander Pate" w:date="2023-01-12T18:36:00Z">
        <w:r w:rsidR="0051591B">
          <w:rPr>
            <w:rFonts w:ascii="Helvetica" w:hAnsi="Helvetica"/>
            <w:sz w:val="24"/>
            <w:szCs w:val="24"/>
          </w:rPr>
          <w:t xml:space="preserve"> methods may be used</w:t>
        </w:r>
      </w:ins>
      <w:ins w:id="1700" w:author="Alexander Pate" w:date="2023-01-12T18:37:00Z">
        <w:r w:rsidR="00D4585D">
          <w:rPr>
            <w:rFonts w:ascii="Helvetica" w:hAnsi="Helvetica"/>
            <w:sz w:val="24"/>
            <w:szCs w:val="24"/>
          </w:rPr>
          <w:t xml:space="preserve">. It is unclear whether this would be preferable </w:t>
        </w:r>
        <w:proofErr w:type="gramStart"/>
        <w:r w:rsidR="00D4585D">
          <w:rPr>
            <w:rFonts w:ascii="Helvetica" w:hAnsi="Helvetica"/>
            <w:sz w:val="24"/>
            <w:szCs w:val="24"/>
          </w:rPr>
          <w:t>over using</w:t>
        </w:r>
        <w:proofErr w:type="gramEnd"/>
        <w:r w:rsidR="00D4585D">
          <w:rPr>
            <w:rFonts w:ascii="Helvetica" w:hAnsi="Helvetica"/>
            <w:sz w:val="24"/>
            <w:szCs w:val="24"/>
          </w:rPr>
          <w:t xml:space="preserve"> an ‘impute then model’ type approach, or even running a complete case analysi</w:t>
        </w:r>
      </w:ins>
      <w:ins w:id="1701" w:author="Alexander Pate" w:date="2023-01-12T18:38:00Z">
        <w:r w:rsidR="00D4585D">
          <w:rPr>
            <w:rFonts w:ascii="Helvetica" w:hAnsi="Helvetica"/>
            <w:sz w:val="24"/>
            <w:szCs w:val="24"/>
          </w:rPr>
          <w:t>s, and further wo</w:t>
        </w:r>
      </w:ins>
      <w:ins w:id="1702" w:author="Alexander Pate" w:date="2023-01-12T18:39:00Z">
        <w:r w:rsidR="00D4585D">
          <w:rPr>
            <w:rFonts w:ascii="Helvetica" w:hAnsi="Helvetica"/>
            <w:sz w:val="24"/>
            <w:szCs w:val="24"/>
          </w:rPr>
          <w:t xml:space="preserve">rk is needed here. </w:t>
        </w:r>
      </w:ins>
      <w:bookmarkStart w:id="1703" w:name="_Hlk124525597"/>
      <w:bookmarkEnd w:id="1686"/>
      <w:ins w:id="1704" w:author="Alexander Pate" w:date="2023-01-12T18:38:00Z">
        <w:r w:rsidR="00D4585D">
          <w:rPr>
            <w:rFonts w:ascii="Helvetica" w:hAnsi="Helvetica"/>
            <w:sz w:val="24"/>
            <w:szCs w:val="24"/>
          </w:rPr>
          <w:t xml:space="preserve">It </w:t>
        </w:r>
      </w:ins>
      <w:ins w:id="1705" w:author="Alexander Pate" w:date="2023-01-12T16:56:00Z">
        <w:r w:rsidR="00C60614">
          <w:rPr>
            <w:rFonts w:ascii="Helvetica" w:hAnsi="Helvetica"/>
            <w:sz w:val="24"/>
            <w:szCs w:val="24"/>
          </w:rPr>
          <w:t xml:space="preserve">should </w:t>
        </w:r>
      </w:ins>
      <w:ins w:id="1706" w:author="Alexander Pate" w:date="2023-01-12T18:38:00Z">
        <w:r w:rsidR="00D4585D">
          <w:rPr>
            <w:rFonts w:ascii="Helvetica" w:hAnsi="Helvetica"/>
            <w:sz w:val="24"/>
            <w:szCs w:val="24"/>
          </w:rPr>
          <w:t xml:space="preserve">also </w:t>
        </w:r>
      </w:ins>
      <w:ins w:id="1707" w:author="Alexander Pate" w:date="2023-01-12T16:56:00Z">
        <w:r w:rsidR="00C60614">
          <w:rPr>
            <w:rFonts w:ascii="Helvetica" w:hAnsi="Helvetica"/>
            <w:sz w:val="24"/>
            <w:szCs w:val="24"/>
          </w:rPr>
          <w:t>be noted a marginal modelling approach has been recently developed by Prentice and Zhao,</w:t>
        </w:r>
      </w:ins>
      <w:ins w:id="1708" w:author="Alexander Pate" w:date="2023-01-12T16:59:00Z">
        <w:r w:rsidR="00C60614">
          <w:rPr>
            <w:rFonts w:ascii="Helvetica" w:hAnsi="Helvetica"/>
            <w:sz w:val="24"/>
            <w:szCs w:val="24"/>
          </w:rPr>
          <w:fldChar w:fldCharType="begin" w:fldLock="1"/>
        </w:r>
      </w:ins>
      <w:r w:rsidR="00FC67F7">
        <w:rPr>
          <w:rFonts w:ascii="Helvetica" w:hAnsi="Helvetica"/>
          <w:sz w:val="24"/>
          <w:szCs w:val="24"/>
        </w:rPr>
        <w:instrText>ADDIN CSL_CITATION {"citationItems":[{"id":"ITEM-1","itemData":{"DOI":"10.1080/01621459.2020.1713792","ISSN":"1537274X","abstract":"Semiparametric, multiplicative-form regression models are specified for marginal single and double failure hazard rates for the regression analysis of multivariate failure time data. Cox-type estimating functions are specified for single and double failure hazard ratio parameter estimation, and corresponding Aalen–Breslow estimators are specified for baseline hazard rates. Generalization to allow classification of failure times into a smaller set of failure types, with failures of the same type having common baseline hazard functions, is also included. Asymptotic distribution theory arises by generalization of the marginal single failure hazard rate estimation results of Lin et al. The Péano series representation for the bivariate survival function in terms of corresponding marginal single and double failure hazard rates leads to novel estimators for pairwise bivariate survival functions and pairwise dependency functions, at specified covariate history. Related asymptotic distribution theory follows from that for the marginal single and double failure hazard rates and the continuity, compact differentiability of the Péano series transformation and bootstrap applicability. Simulation evaluation of the proposed estimation procedures is presented, and an application to multiple clinical outcomes in the Women’s Health Initiative Dietary Modification Trial is provided. Higher dimensional marginal hazard rate regression modeling is briefly mentioned. Supplementary materials for this article are available online.","author":[{"dropping-particle":"","family":"Prentice","given":"Ross L.","non-dropping-particle":"","parse-names":false,"suffix":""},{"dropping-particle":"","family":"Zhao","given":"Shanshan","non-dropping-particle":"","parse-names":false,"suffix":""}],"container-title":"Journal of the American Statistical Association","id":"ITEM-1","issue":"0","issued":{"date-parts":[["2020"]]},"page":"1-46","publisher":"Taylor &amp; Francis","title":"Regression Models and Multivariate Life Tables","type":"article-journal","volume":"0"},"uris":["http://www.mendeley.com/documents/?uuid=6dce9954-63d1-4f3b-ad47-5ef8496638d9"]},{"id":"ITEM-2","itemData":{"author":[{"dropping-particle":"","family":"Bair","given":"Eric","non-dropping-particle":"","parse-names":false,"suffix":""},{"dropping-particle":"","family":"Zhao","given":"Shanshan","non-dropping-particle":"","parse-names":false,"suffix":""}],"id":"ITEM-2","issued":{"date-parts":[["2020"]]},"number":"0.1.2","title":"mhazard: Multivariate Survival Function Estimation and Regression","type":"article"},"uris":["http://www.mendeley.com/documents/?uuid=7351d868-dc65-443b-8aa5-af97a2d26c3b"]}],"mendeley":{"formattedCitation":"&lt;sup&gt;102,103&lt;/sup&gt;","plainTextFormattedCitation":"102,103","previouslyFormattedCitation":"&lt;sup&gt;99,100&lt;/sup&gt;"},"properties":{"noteIndex":0},"schema":"https://github.com/citation-style-language/schema/raw/master/csl-citation.json"}</w:instrText>
      </w:r>
      <w:r w:rsidR="00C60614">
        <w:rPr>
          <w:rFonts w:ascii="Helvetica" w:hAnsi="Helvetica"/>
          <w:sz w:val="24"/>
          <w:szCs w:val="24"/>
        </w:rPr>
        <w:fldChar w:fldCharType="separate"/>
      </w:r>
      <w:r w:rsidR="00FC67F7" w:rsidRPr="00FC67F7">
        <w:rPr>
          <w:rFonts w:ascii="Helvetica" w:hAnsi="Helvetica"/>
          <w:noProof/>
          <w:sz w:val="24"/>
          <w:szCs w:val="24"/>
          <w:vertAlign w:val="superscript"/>
        </w:rPr>
        <w:t>102,103</w:t>
      </w:r>
      <w:ins w:id="1709" w:author="Alexander Pate" w:date="2023-01-12T16:59:00Z">
        <w:r w:rsidR="00C60614">
          <w:rPr>
            <w:rFonts w:ascii="Helvetica" w:hAnsi="Helvetica"/>
            <w:sz w:val="24"/>
            <w:szCs w:val="24"/>
          </w:rPr>
          <w:fldChar w:fldCharType="end"/>
        </w:r>
      </w:ins>
      <w:ins w:id="1710" w:author="Alexander Pate" w:date="2023-01-12T16:57:00Z">
        <w:r w:rsidR="00C60614">
          <w:rPr>
            <w:rFonts w:ascii="Helvetica" w:hAnsi="Helvetica"/>
            <w:sz w:val="24"/>
            <w:szCs w:val="24"/>
          </w:rPr>
          <w:t xml:space="preserve"> however this focuses on modelling the survival function</w:t>
        </w:r>
      </w:ins>
      <w:ins w:id="1711" w:author="Alexander Pate" w:date="2023-01-12T17:00:00Z">
        <w:r w:rsidR="00C60614">
          <w:rPr>
            <w:rFonts w:ascii="Helvetica" w:hAnsi="Helvetica"/>
            <w:sz w:val="24"/>
            <w:szCs w:val="24"/>
          </w:rPr>
          <w:t xml:space="preserve"> (as opposed to risk)</w:t>
        </w:r>
      </w:ins>
      <w:ins w:id="1712" w:author="Alexander Pate" w:date="2023-01-12T16:57:00Z">
        <w:r w:rsidR="00C60614">
          <w:rPr>
            <w:rFonts w:ascii="Helvetica" w:hAnsi="Helvetica"/>
            <w:sz w:val="24"/>
            <w:szCs w:val="24"/>
          </w:rPr>
          <w:t xml:space="preserve">. It is therefore unclear how to estimate the risk without </w:t>
        </w:r>
      </w:ins>
      <w:ins w:id="1713" w:author="Alexander Pate" w:date="2023-01-12T17:00:00Z">
        <w:r w:rsidR="00C60614">
          <w:rPr>
            <w:rFonts w:ascii="Helvetica" w:hAnsi="Helvetica"/>
            <w:sz w:val="24"/>
            <w:szCs w:val="24"/>
          </w:rPr>
          <w:t xml:space="preserve">also estimating the marginal survival </w:t>
        </w:r>
        <w:proofErr w:type="gramStart"/>
        <w:r w:rsidR="00C60614">
          <w:rPr>
            <w:rFonts w:ascii="Helvetica" w:hAnsi="Helvetica"/>
            <w:sz w:val="24"/>
            <w:szCs w:val="24"/>
          </w:rPr>
          <w:t>functions, and</w:t>
        </w:r>
        <w:proofErr w:type="gramEnd"/>
        <w:r w:rsidR="00C60614">
          <w:rPr>
            <w:rFonts w:ascii="Helvetica" w:hAnsi="Helvetica"/>
            <w:sz w:val="24"/>
            <w:szCs w:val="24"/>
          </w:rPr>
          <w:t xml:space="preserve"> using the same formula as for the copula approach</w:t>
        </w:r>
      </w:ins>
      <w:ins w:id="1714" w:author="Alexander Pate" w:date="2023-01-30T18:52:00Z">
        <w:r w:rsidR="00BE6B27">
          <w:rPr>
            <w:rFonts w:ascii="Helvetica" w:hAnsi="Helvetica"/>
            <w:sz w:val="24"/>
            <w:szCs w:val="24"/>
          </w:rPr>
          <w:t xml:space="preserve"> in section 2.4.</w:t>
        </w:r>
      </w:ins>
    </w:p>
    <w:p w14:paraId="7D25567F" w14:textId="7316D04B" w:rsidR="00280141" w:rsidRDefault="00280141" w:rsidP="003D2E60">
      <w:pPr>
        <w:rPr>
          <w:ins w:id="1715" w:author="Alexander Pate" w:date="2023-01-13T14:56:00Z"/>
          <w:rFonts w:ascii="Helvetica" w:hAnsi="Helvetica"/>
          <w:sz w:val="24"/>
          <w:szCs w:val="24"/>
        </w:rPr>
      </w:pPr>
      <w:bookmarkStart w:id="1716" w:name="_Hlk126060781"/>
      <w:bookmarkEnd w:id="1703"/>
      <w:ins w:id="1717" w:author="Alexander Pate" w:date="2023-01-13T14:50:00Z">
        <w:r>
          <w:rPr>
            <w:rFonts w:ascii="Helvetica" w:hAnsi="Helvetica"/>
            <w:sz w:val="24"/>
            <w:szCs w:val="24"/>
          </w:rPr>
          <w:t xml:space="preserve">Table </w:t>
        </w:r>
      </w:ins>
      <w:ins w:id="1718" w:author="Alexander Pate" w:date="2023-01-30T10:55:00Z">
        <w:r w:rsidR="007037B0">
          <w:rPr>
            <w:rFonts w:ascii="Helvetica" w:hAnsi="Helvetica"/>
            <w:sz w:val="24"/>
            <w:szCs w:val="24"/>
          </w:rPr>
          <w:t>2</w:t>
        </w:r>
      </w:ins>
      <w:ins w:id="1719" w:author="Alexander Pate" w:date="2023-01-13T14:50:00Z">
        <w:r>
          <w:rPr>
            <w:rFonts w:ascii="Helvetica" w:hAnsi="Helvetica"/>
            <w:sz w:val="24"/>
            <w:szCs w:val="24"/>
          </w:rPr>
          <w:t xml:space="preserve"> contains a summary of the main conclusions from the</w:t>
        </w:r>
      </w:ins>
      <w:ins w:id="1720" w:author="Alexander Pate" w:date="2023-01-13T14:54:00Z">
        <w:r w:rsidR="00420687">
          <w:rPr>
            <w:rFonts w:ascii="Helvetica" w:hAnsi="Helvetica"/>
            <w:sz w:val="24"/>
            <w:szCs w:val="24"/>
          </w:rPr>
          <w:t xml:space="preserve"> study</w:t>
        </w:r>
      </w:ins>
      <w:ins w:id="1721" w:author="Alexander Pate" w:date="2023-01-13T14:50:00Z">
        <w:r>
          <w:rPr>
            <w:rFonts w:ascii="Helvetica" w:hAnsi="Helvetica"/>
            <w:sz w:val="24"/>
            <w:szCs w:val="24"/>
          </w:rPr>
          <w:t>. The conclusions are categorised based on the</w:t>
        </w:r>
      </w:ins>
      <w:ins w:id="1722" w:author="Alexander Pate" w:date="2023-01-13T14:52:00Z">
        <w:r>
          <w:rPr>
            <w:rFonts w:ascii="Helvetica" w:hAnsi="Helvetica"/>
            <w:sz w:val="24"/>
            <w:szCs w:val="24"/>
          </w:rPr>
          <w:t xml:space="preserve"> three major</w:t>
        </w:r>
      </w:ins>
      <w:ins w:id="1723" w:author="Alexander Pate" w:date="2023-01-13T14:50:00Z">
        <w:r>
          <w:rPr>
            <w:rFonts w:ascii="Helvetica" w:hAnsi="Helvetica"/>
            <w:sz w:val="24"/>
            <w:szCs w:val="24"/>
          </w:rPr>
          <w:t xml:space="preserve"> aspect</w:t>
        </w:r>
      </w:ins>
      <w:ins w:id="1724" w:author="Alexander Pate" w:date="2023-01-13T14:52:00Z">
        <w:r>
          <w:rPr>
            <w:rFonts w:ascii="Helvetica" w:hAnsi="Helvetica"/>
            <w:sz w:val="24"/>
            <w:szCs w:val="24"/>
          </w:rPr>
          <w:t>s</w:t>
        </w:r>
      </w:ins>
      <w:ins w:id="1725" w:author="Alexander Pate" w:date="2023-01-13T14:50:00Z">
        <w:r>
          <w:rPr>
            <w:rFonts w:ascii="Helvetica" w:hAnsi="Helvetica"/>
            <w:sz w:val="24"/>
            <w:szCs w:val="24"/>
          </w:rPr>
          <w:t xml:space="preserve"> of the si</w:t>
        </w:r>
      </w:ins>
      <w:ins w:id="1726" w:author="Alexander Pate" w:date="2023-01-13T14:51:00Z">
        <w:r>
          <w:rPr>
            <w:rFonts w:ascii="Helvetica" w:hAnsi="Helvetica"/>
            <w:sz w:val="24"/>
            <w:szCs w:val="24"/>
          </w:rPr>
          <w:t xml:space="preserve">mulation </w:t>
        </w:r>
      </w:ins>
      <w:ins w:id="1727" w:author="Alexander Pate" w:date="2023-01-13T14:52:00Z">
        <w:r>
          <w:rPr>
            <w:rFonts w:ascii="Helvetica" w:hAnsi="Helvetica"/>
            <w:sz w:val="24"/>
            <w:szCs w:val="24"/>
          </w:rPr>
          <w:t>that were varied</w:t>
        </w:r>
      </w:ins>
      <w:ins w:id="1728" w:author="Alexander Pate" w:date="2023-01-13T14:55:00Z">
        <w:r w:rsidR="00420687">
          <w:rPr>
            <w:rFonts w:ascii="Helvetica" w:hAnsi="Helvetica"/>
            <w:sz w:val="24"/>
            <w:szCs w:val="24"/>
          </w:rPr>
          <w:t xml:space="preserve"> (</w:t>
        </w:r>
      </w:ins>
      <w:ins w:id="1729" w:author="Alexander Pate" w:date="2023-01-13T14:52:00Z">
        <w:r>
          <w:rPr>
            <w:rFonts w:ascii="Helvetica" w:hAnsi="Helvetica"/>
            <w:sz w:val="24"/>
            <w:szCs w:val="24"/>
          </w:rPr>
          <w:t>outlined in section 3.2.4</w:t>
        </w:r>
      </w:ins>
      <w:ins w:id="1730" w:author="Alexander Pate" w:date="2023-01-13T14:55:00Z">
        <w:r w:rsidR="00420687">
          <w:rPr>
            <w:rFonts w:ascii="Helvetica" w:hAnsi="Helvetica"/>
            <w:sz w:val="24"/>
            <w:szCs w:val="24"/>
          </w:rPr>
          <w:t xml:space="preserve">) and </w:t>
        </w:r>
        <w:proofErr w:type="gramStart"/>
        <w:r w:rsidR="00420687">
          <w:rPr>
            <w:rFonts w:ascii="Helvetica" w:hAnsi="Helvetica"/>
            <w:sz w:val="24"/>
            <w:szCs w:val="24"/>
          </w:rPr>
          <w:t>an ‘other’</w:t>
        </w:r>
        <w:proofErr w:type="gramEnd"/>
        <w:r w:rsidR="00420687">
          <w:rPr>
            <w:rFonts w:ascii="Helvetica" w:hAnsi="Helvetica"/>
            <w:sz w:val="24"/>
            <w:szCs w:val="24"/>
          </w:rPr>
          <w:t xml:space="preserve"> category.</w:t>
        </w:r>
      </w:ins>
    </w:p>
    <w:p w14:paraId="19D05F03" w14:textId="1252D946" w:rsidR="00420687" w:rsidRPr="00420687" w:rsidRDefault="00420687" w:rsidP="003D2E60">
      <w:pPr>
        <w:rPr>
          <w:ins w:id="1731" w:author="Alexander Pate" w:date="2023-01-13T14:22:00Z"/>
          <w:rFonts w:ascii="Helvetica" w:hAnsi="Helvetica"/>
          <w:i/>
          <w:iCs/>
          <w:sz w:val="24"/>
          <w:szCs w:val="24"/>
          <w:u w:val="single"/>
          <w:rPrChange w:id="1732" w:author="Alexander Pate" w:date="2023-01-13T14:56:00Z">
            <w:rPr>
              <w:ins w:id="1733" w:author="Alexander Pate" w:date="2023-01-13T14:22:00Z"/>
              <w:rFonts w:ascii="Helvetica" w:hAnsi="Helvetica"/>
              <w:sz w:val="24"/>
              <w:szCs w:val="24"/>
            </w:rPr>
          </w:rPrChange>
        </w:rPr>
      </w:pPr>
      <w:ins w:id="1734" w:author="Alexander Pate" w:date="2023-01-13T14:56:00Z">
        <w:r w:rsidRPr="00420687">
          <w:rPr>
            <w:rFonts w:ascii="Helvetica" w:hAnsi="Helvetica"/>
            <w:i/>
            <w:iCs/>
            <w:sz w:val="24"/>
            <w:szCs w:val="24"/>
            <w:u w:val="single"/>
            <w:rPrChange w:id="1735" w:author="Alexander Pate" w:date="2023-01-13T14:56:00Z">
              <w:rPr>
                <w:rFonts w:ascii="Helvetica" w:hAnsi="Helvetica"/>
                <w:sz w:val="24"/>
                <w:szCs w:val="24"/>
              </w:rPr>
            </w:rPrChange>
          </w:rPr>
          <w:t xml:space="preserve">Table </w:t>
        </w:r>
      </w:ins>
      <w:ins w:id="1736" w:author="Alexander Pate" w:date="2023-01-30T10:55:00Z">
        <w:r w:rsidR="007037B0">
          <w:rPr>
            <w:rFonts w:ascii="Helvetica" w:hAnsi="Helvetica"/>
            <w:i/>
            <w:iCs/>
            <w:sz w:val="24"/>
            <w:szCs w:val="24"/>
            <w:u w:val="single"/>
          </w:rPr>
          <w:t>2</w:t>
        </w:r>
      </w:ins>
      <w:ins w:id="1737" w:author="Alexander Pate" w:date="2023-01-13T14:56:00Z">
        <w:r w:rsidRPr="00420687">
          <w:rPr>
            <w:rFonts w:ascii="Helvetica" w:hAnsi="Helvetica"/>
            <w:i/>
            <w:iCs/>
            <w:sz w:val="24"/>
            <w:szCs w:val="24"/>
            <w:u w:val="single"/>
            <w:rPrChange w:id="1738" w:author="Alexander Pate" w:date="2023-01-13T14:56:00Z">
              <w:rPr>
                <w:rFonts w:ascii="Helvetica" w:hAnsi="Helvetica"/>
                <w:sz w:val="24"/>
                <w:szCs w:val="24"/>
              </w:rPr>
            </w:rPrChange>
          </w:rPr>
          <w:t>: Summary of main conclusions from the study</w:t>
        </w:r>
      </w:ins>
    </w:p>
    <w:tbl>
      <w:tblPr>
        <w:tblStyle w:val="TableGrid"/>
        <w:tblW w:w="0" w:type="auto"/>
        <w:tblLook w:val="04A0" w:firstRow="1" w:lastRow="0" w:firstColumn="1" w:lastColumn="0" w:noHBand="0" w:noVBand="1"/>
      </w:tblPr>
      <w:tblGrid>
        <w:gridCol w:w="3256"/>
        <w:gridCol w:w="5760"/>
      </w:tblGrid>
      <w:tr w:rsidR="00280141" w:rsidRPr="00D4583C" w14:paraId="3D9496B8" w14:textId="77777777" w:rsidTr="00D4583C">
        <w:trPr>
          <w:ins w:id="1739" w:author="Alexander Pate" w:date="2023-01-13T14:50:00Z"/>
        </w:trPr>
        <w:tc>
          <w:tcPr>
            <w:tcW w:w="3256" w:type="dxa"/>
          </w:tcPr>
          <w:p w14:paraId="073975E0" w14:textId="77777777" w:rsidR="00280141" w:rsidRPr="00D4583C" w:rsidRDefault="00280141" w:rsidP="003D2E60">
            <w:pPr>
              <w:rPr>
                <w:ins w:id="1740" w:author="Alexander Pate" w:date="2023-01-13T14:50:00Z"/>
                <w:rFonts w:ascii="Helvetica" w:hAnsi="Helvetica"/>
                <w:b/>
                <w:bCs/>
                <w:sz w:val="24"/>
                <w:szCs w:val="24"/>
              </w:rPr>
            </w:pPr>
            <w:ins w:id="1741" w:author="Alexander Pate" w:date="2023-01-13T14:50:00Z">
              <w:r w:rsidRPr="00D4583C">
                <w:rPr>
                  <w:rFonts w:ascii="Helvetica" w:hAnsi="Helvetica"/>
                  <w:b/>
                  <w:bCs/>
                  <w:sz w:val="24"/>
                  <w:szCs w:val="24"/>
                </w:rPr>
                <w:t>Simulation aspect</w:t>
              </w:r>
            </w:ins>
          </w:p>
        </w:tc>
        <w:tc>
          <w:tcPr>
            <w:tcW w:w="5760" w:type="dxa"/>
          </w:tcPr>
          <w:p w14:paraId="426BD343" w14:textId="77777777" w:rsidR="00280141" w:rsidRPr="00D4583C" w:rsidRDefault="00280141" w:rsidP="003D2E60">
            <w:pPr>
              <w:rPr>
                <w:ins w:id="1742" w:author="Alexander Pate" w:date="2023-01-13T14:50:00Z"/>
                <w:rFonts w:ascii="Helvetica" w:hAnsi="Helvetica"/>
                <w:b/>
                <w:bCs/>
                <w:sz w:val="24"/>
                <w:szCs w:val="24"/>
              </w:rPr>
            </w:pPr>
            <w:ins w:id="1743" w:author="Alexander Pate" w:date="2023-01-13T14:50:00Z">
              <w:r w:rsidRPr="00D4583C">
                <w:rPr>
                  <w:rFonts w:ascii="Helvetica" w:hAnsi="Helvetica"/>
                  <w:b/>
                  <w:bCs/>
                  <w:sz w:val="24"/>
                  <w:szCs w:val="24"/>
                </w:rPr>
                <w:t>Conclusion</w:t>
              </w:r>
            </w:ins>
          </w:p>
        </w:tc>
      </w:tr>
      <w:tr w:rsidR="00280141" w:rsidRPr="00D4583C" w14:paraId="741B003A" w14:textId="77777777" w:rsidTr="00D4583C">
        <w:trPr>
          <w:ins w:id="1744" w:author="Alexander Pate" w:date="2023-01-13T14:50:00Z"/>
        </w:trPr>
        <w:tc>
          <w:tcPr>
            <w:tcW w:w="3256" w:type="dxa"/>
          </w:tcPr>
          <w:p w14:paraId="0866E178" w14:textId="77777777" w:rsidR="00280141" w:rsidRDefault="00280141" w:rsidP="003D2E60">
            <w:pPr>
              <w:rPr>
                <w:ins w:id="1745" w:author="Alexander Pate" w:date="2023-01-13T14:50:00Z"/>
                <w:rFonts w:ascii="Helvetica" w:hAnsi="Helvetica"/>
                <w:sz w:val="24"/>
                <w:szCs w:val="24"/>
              </w:rPr>
            </w:pPr>
            <w:ins w:id="1746" w:author="Alexander Pate" w:date="2023-01-13T14:50:00Z">
              <w:r>
                <w:rPr>
                  <w:rFonts w:ascii="Helvetica" w:hAnsi="Helvetica"/>
                  <w:sz w:val="24"/>
                  <w:szCs w:val="24"/>
                </w:rPr>
                <w:t>Changing DGM (evaluating robustness to model misspecification)</w:t>
              </w:r>
            </w:ins>
          </w:p>
        </w:tc>
        <w:tc>
          <w:tcPr>
            <w:tcW w:w="5760" w:type="dxa"/>
          </w:tcPr>
          <w:p w14:paraId="6DE47D27" w14:textId="77777777" w:rsidR="00280141" w:rsidRPr="00D4583C" w:rsidRDefault="00280141" w:rsidP="003D2E60">
            <w:pPr>
              <w:pStyle w:val="ListParagraph"/>
              <w:numPr>
                <w:ilvl w:val="0"/>
                <w:numId w:val="9"/>
              </w:numPr>
              <w:rPr>
                <w:ins w:id="1747" w:author="Alexander Pate" w:date="2023-01-13T14:50:00Z"/>
                <w:rFonts w:ascii="Helvetica" w:hAnsi="Helvetica"/>
                <w:sz w:val="24"/>
                <w:szCs w:val="24"/>
              </w:rPr>
            </w:pPr>
            <w:ins w:id="1748" w:author="Alexander Pate" w:date="2023-01-13T14:50:00Z">
              <w:r w:rsidRPr="00D4583C">
                <w:rPr>
                  <w:rFonts w:ascii="Helvetica" w:hAnsi="Helvetica"/>
                  <w:sz w:val="24"/>
                  <w:szCs w:val="24"/>
                </w:rPr>
                <w:t xml:space="preserve">The dual-outcome and </w:t>
              </w:r>
              <w:proofErr w:type="spellStart"/>
              <w:r w:rsidRPr="00D4583C">
                <w:rPr>
                  <w:rFonts w:ascii="Helvetica" w:hAnsi="Helvetica"/>
                  <w:sz w:val="24"/>
                  <w:szCs w:val="24"/>
                </w:rPr>
                <w:t>msm</w:t>
              </w:r>
              <w:proofErr w:type="spellEnd"/>
              <w:r w:rsidRPr="00D4583C">
                <w:rPr>
                  <w:rFonts w:ascii="Helvetica" w:hAnsi="Helvetica"/>
                  <w:sz w:val="24"/>
                  <w:szCs w:val="24"/>
                </w:rPr>
                <w:t xml:space="preserve"> approaches were the most robust to model misspecification. </w:t>
              </w:r>
            </w:ins>
          </w:p>
          <w:p w14:paraId="71A222B9" w14:textId="77777777" w:rsidR="00280141" w:rsidRPr="00D4583C" w:rsidRDefault="00280141" w:rsidP="003D2E60">
            <w:pPr>
              <w:pStyle w:val="ListParagraph"/>
              <w:numPr>
                <w:ilvl w:val="0"/>
                <w:numId w:val="9"/>
              </w:numPr>
              <w:rPr>
                <w:ins w:id="1749" w:author="Alexander Pate" w:date="2023-01-13T14:50:00Z"/>
                <w:rFonts w:ascii="Helvetica" w:hAnsi="Helvetica"/>
                <w:sz w:val="24"/>
                <w:szCs w:val="24"/>
              </w:rPr>
            </w:pPr>
            <w:ins w:id="1750" w:author="Alexander Pate" w:date="2023-01-13T14:50:00Z">
              <w:r w:rsidRPr="00D4583C">
                <w:rPr>
                  <w:rFonts w:ascii="Helvetica" w:hAnsi="Helvetica"/>
                  <w:sz w:val="24"/>
                  <w:szCs w:val="24"/>
                </w:rPr>
                <w:t>They had consistent performance across all DGMs, whereas the frailty and copula models were more sensitive to the choice of DGM.</w:t>
              </w:r>
            </w:ins>
          </w:p>
        </w:tc>
      </w:tr>
      <w:tr w:rsidR="00280141" w:rsidRPr="00D4583C" w14:paraId="1999C20E" w14:textId="77777777" w:rsidTr="00D4583C">
        <w:trPr>
          <w:ins w:id="1751" w:author="Alexander Pate" w:date="2023-01-13T14:50:00Z"/>
        </w:trPr>
        <w:tc>
          <w:tcPr>
            <w:tcW w:w="3256" w:type="dxa"/>
          </w:tcPr>
          <w:p w14:paraId="4AE49600" w14:textId="77777777" w:rsidR="00280141" w:rsidRDefault="00280141" w:rsidP="003D2E60">
            <w:pPr>
              <w:rPr>
                <w:ins w:id="1752" w:author="Alexander Pate" w:date="2023-01-13T14:50:00Z"/>
                <w:rFonts w:ascii="Helvetica" w:hAnsi="Helvetica"/>
                <w:sz w:val="24"/>
                <w:szCs w:val="24"/>
              </w:rPr>
            </w:pPr>
            <w:ins w:id="1753" w:author="Alexander Pate" w:date="2023-01-13T14:50:00Z">
              <w:r>
                <w:rPr>
                  <w:rFonts w:ascii="Helvetica" w:hAnsi="Helvetica"/>
                  <w:sz w:val="24"/>
                  <w:szCs w:val="24"/>
                </w:rPr>
                <w:t>Increasing the level of residual correlation</w:t>
              </w:r>
            </w:ins>
          </w:p>
        </w:tc>
        <w:tc>
          <w:tcPr>
            <w:tcW w:w="5760" w:type="dxa"/>
          </w:tcPr>
          <w:p w14:paraId="3E5B4B40" w14:textId="1B0D0B4E" w:rsidR="00280141" w:rsidRPr="00D4583C" w:rsidRDefault="00280141" w:rsidP="003D2E60">
            <w:pPr>
              <w:pStyle w:val="ListParagraph"/>
              <w:numPr>
                <w:ilvl w:val="0"/>
                <w:numId w:val="10"/>
              </w:numPr>
              <w:rPr>
                <w:ins w:id="1754" w:author="Alexander Pate" w:date="2023-01-13T14:50:00Z"/>
                <w:rFonts w:ascii="Helvetica" w:hAnsi="Helvetica"/>
                <w:sz w:val="24"/>
                <w:szCs w:val="24"/>
              </w:rPr>
            </w:pPr>
            <w:ins w:id="1755" w:author="Alexander Pate" w:date="2023-01-13T14:50:00Z">
              <w:r w:rsidRPr="00D4583C">
                <w:rPr>
                  <w:rFonts w:ascii="Helvetica" w:hAnsi="Helvetica"/>
                  <w:sz w:val="24"/>
                  <w:szCs w:val="24"/>
                </w:rPr>
                <w:t xml:space="preserve">Increasing the level of residual correlation had no impact on model performance of the </w:t>
              </w:r>
              <w:r w:rsidRPr="00D4583C">
                <w:rPr>
                  <w:rFonts w:ascii="Helvetica" w:hAnsi="Helvetica"/>
                  <w:sz w:val="24"/>
                  <w:szCs w:val="24"/>
                </w:rPr>
                <w:lastRenderedPageBreak/>
                <w:t>methods relative to each</w:t>
              </w:r>
            </w:ins>
            <w:ins w:id="1756" w:author="Alexander Pate" w:date="2023-01-13T14:53:00Z">
              <w:r w:rsidR="00420687">
                <w:rPr>
                  <w:rFonts w:ascii="Helvetica" w:hAnsi="Helvetica"/>
                  <w:sz w:val="24"/>
                  <w:szCs w:val="24"/>
                </w:rPr>
                <w:t xml:space="preserve"> </w:t>
              </w:r>
            </w:ins>
            <w:ins w:id="1757" w:author="Alexander Pate" w:date="2023-01-13T14:50:00Z">
              <w:r w:rsidRPr="00D4583C">
                <w:rPr>
                  <w:rFonts w:ascii="Helvetica" w:hAnsi="Helvetica"/>
                  <w:sz w:val="24"/>
                  <w:szCs w:val="24"/>
                </w:rPr>
                <w:t>other</w:t>
              </w:r>
            </w:ins>
            <w:ins w:id="1758" w:author="Alexander Pate" w:date="2023-01-31T11:40:00Z">
              <w:r w:rsidR="00F531A2">
                <w:rPr>
                  <w:rFonts w:ascii="Helvetica" w:hAnsi="Helvetica"/>
                  <w:sz w:val="24"/>
                  <w:szCs w:val="24"/>
                </w:rPr>
                <w:t xml:space="preserve"> (excluding the product method)</w:t>
              </w:r>
            </w:ins>
            <w:ins w:id="1759" w:author="Alexander Pate" w:date="2023-01-13T14:50:00Z">
              <w:r w:rsidRPr="00D4583C">
                <w:rPr>
                  <w:rFonts w:ascii="Helvetica" w:hAnsi="Helvetica"/>
                  <w:sz w:val="24"/>
                  <w:szCs w:val="24"/>
                </w:rPr>
                <w:t xml:space="preserve">. </w:t>
              </w:r>
            </w:ins>
          </w:p>
          <w:p w14:paraId="4F62BA81" w14:textId="6FF3760D" w:rsidR="00280141" w:rsidRPr="00D4583C" w:rsidRDefault="00280141" w:rsidP="003D2E60">
            <w:pPr>
              <w:pStyle w:val="ListParagraph"/>
              <w:numPr>
                <w:ilvl w:val="0"/>
                <w:numId w:val="10"/>
              </w:numPr>
              <w:rPr>
                <w:ins w:id="1760" w:author="Alexander Pate" w:date="2023-01-13T14:50:00Z"/>
                <w:rFonts w:ascii="Helvetica" w:hAnsi="Helvetica"/>
                <w:sz w:val="24"/>
                <w:szCs w:val="24"/>
              </w:rPr>
            </w:pPr>
            <w:ins w:id="1761" w:author="Alexander Pate" w:date="2023-01-13T14:50:00Z">
              <w:r w:rsidRPr="00D4583C">
                <w:rPr>
                  <w:rFonts w:ascii="Helvetica" w:hAnsi="Helvetica"/>
                  <w:sz w:val="24"/>
                  <w:szCs w:val="24"/>
                </w:rPr>
                <w:t xml:space="preserve">Dual-outcome and </w:t>
              </w:r>
              <w:proofErr w:type="spellStart"/>
              <w:r w:rsidRPr="00D4583C">
                <w:rPr>
                  <w:rFonts w:ascii="Helvetica" w:hAnsi="Helvetica"/>
                  <w:sz w:val="24"/>
                  <w:szCs w:val="24"/>
                </w:rPr>
                <w:t>msm</w:t>
              </w:r>
              <w:proofErr w:type="spellEnd"/>
              <w:r w:rsidRPr="00D4583C">
                <w:rPr>
                  <w:rFonts w:ascii="Helvetica" w:hAnsi="Helvetica"/>
                  <w:sz w:val="24"/>
                  <w:szCs w:val="24"/>
                </w:rPr>
                <w:t xml:space="preserve"> </w:t>
              </w:r>
            </w:ins>
            <w:ins w:id="1762" w:author="Alexander Pate" w:date="2023-01-31T11:39:00Z">
              <w:r w:rsidR="00F531A2">
                <w:rPr>
                  <w:rFonts w:ascii="Helvetica" w:hAnsi="Helvetica"/>
                  <w:sz w:val="24"/>
                  <w:szCs w:val="24"/>
                </w:rPr>
                <w:t>where the most robust to model misspecification</w:t>
              </w:r>
            </w:ins>
            <w:ins w:id="1763" w:author="Alexander Pate" w:date="2023-01-31T11:40:00Z">
              <w:r w:rsidR="00F531A2">
                <w:rPr>
                  <w:rFonts w:ascii="Helvetica" w:hAnsi="Helvetica"/>
                  <w:sz w:val="24"/>
                  <w:szCs w:val="24"/>
                </w:rPr>
                <w:t xml:space="preserve"> for</w:t>
              </w:r>
            </w:ins>
            <w:ins w:id="1764" w:author="Alexander Pate" w:date="2023-01-13T14:50:00Z">
              <w:r w:rsidRPr="00D4583C">
                <w:rPr>
                  <w:rFonts w:ascii="Helvetica" w:hAnsi="Helvetica"/>
                  <w:sz w:val="24"/>
                  <w:szCs w:val="24"/>
                </w:rPr>
                <w:t xml:space="preserve"> the lower and higher levels of residual correlation.</w:t>
              </w:r>
            </w:ins>
          </w:p>
        </w:tc>
      </w:tr>
      <w:tr w:rsidR="00280141" w:rsidRPr="00D4583C" w14:paraId="3FC5FFC7" w14:textId="77777777" w:rsidTr="00D4583C">
        <w:trPr>
          <w:ins w:id="1765" w:author="Alexander Pate" w:date="2023-01-13T14:50:00Z"/>
        </w:trPr>
        <w:tc>
          <w:tcPr>
            <w:tcW w:w="3256" w:type="dxa"/>
          </w:tcPr>
          <w:p w14:paraId="3AB648BC" w14:textId="77777777" w:rsidR="00280141" w:rsidRDefault="00280141" w:rsidP="003D2E60">
            <w:pPr>
              <w:rPr>
                <w:ins w:id="1766" w:author="Alexander Pate" w:date="2023-01-13T14:50:00Z"/>
                <w:rFonts w:ascii="Helvetica" w:hAnsi="Helvetica"/>
                <w:sz w:val="24"/>
                <w:szCs w:val="24"/>
              </w:rPr>
            </w:pPr>
            <w:ins w:id="1767" w:author="Alexander Pate" w:date="2023-01-13T14:50:00Z">
              <w:r>
                <w:rPr>
                  <w:rFonts w:ascii="Helvetica" w:hAnsi="Helvetica"/>
                  <w:sz w:val="24"/>
                  <w:szCs w:val="24"/>
                </w:rPr>
                <w:lastRenderedPageBreak/>
                <w:t>Increasing the sample size or marginal risks</w:t>
              </w:r>
            </w:ins>
          </w:p>
        </w:tc>
        <w:tc>
          <w:tcPr>
            <w:tcW w:w="5760" w:type="dxa"/>
          </w:tcPr>
          <w:p w14:paraId="7E11303B" w14:textId="4F47D602" w:rsidR="00280141" w:rsidRDefault="00280141" w:rsidP="003D2E60">
            <w:pPr>
              <w:pStyle w:val="ListParagraph"/>
              <w:numPr>
                <w:ilvl w:val="0"/>
                <w:numId w:val="11"/>
              </w:numPr>
              <w:rPr>
                <w:ins w:id="1768" w:author="Alexander Pate" w:date="2023-01-13T14:50:00Z"/>
                <w:rFonts w:ascii="Helvetica" w:hAnsi="Helvetica"/>
                <w:sz w:val="24"/>
                <w:szCs w:val="24"/>
              </w:rPr>
            </w:pPr>
            <w:ins w:id="1769" w:author="Alexander Pate" w:date="2023-01-13T14:50:00Z">
              <w:r w:rsidRPr="00D4583C">
                <w:rPr>
                  <w:rFonts w:ascii="Helvetica" w:hAnsi="Helvetica"/>
                  <w:sz w:val="24"/>
                  <w:szCs w:val="24"/>
                </w:rPr>
                <w:t xml:space="preserve">The dual-outcome and </w:t>
              </w:r>
              <w:proofErr w:type="spellStart"/>
              <w:r w:rsidRPr="00D4583C">
                <w:rPr>
                  <w:rFonts w:ascii="Helvetica" w:hAnsi="Helvetica"/>
                  <w:sz w:val="24"/>
                  <w:szCs w:val="24"/>
                </w:rPr>
                <w:t>msm</w:t>
              </w:r>
              <w:proofErr w:type="spellEnd"/>
              <w:r w:rsidRPr="00D4583C">
                <w:rPr>
                  <w:rFonts w:ascii="Helvetica" w:hAnsi="Helvetica"/>
                  <w:sz w:val="24"/>
                  <w:szCs w:val="24"/>
                </w:rPr>
                <w:t xml:space="preserve"> were </w:t>
              </w:r>
            </w:ins>
            <w:ins w:id="1770" w:author="Alexander Pate" w:date="2023-01-31T11:40:00Z">
              <w:r w:rsidR="00F531A2">
                <w:rPr>
                  <w:rFonts w:ascii="Helvetica" w:hAnsi="Helvetica"/>
                  <w:sz w:val="24"/>
                  <w:szCs w:val="24"/>
                </w:rPr>
                <w:t xml:space="preserve">the most </w:t>
              </w:r>
            </w:ins>
            <w:ins w:id="1771" w:author="Alexander Pate" w:date="2023-01-13T14:50:00Z">
              <w:r w:rsidRPr="00D4583C">
                <w:rPr>
                  <w:rFonts w:ascii="Helvetica" w:hAnsi="Helvetica"/>
                  <w:sz w:val="24"/>
                  <w:szCs w:val="24"/>
                </w:rPr>
                <w:t xml:space="preserve">prone to overfitting at lower sample sizes and when marginal risks were lower. </w:t>
              </w:r>
            </w:ins>
          </w:p>
          <w:p w14:paraId="2B323272" w14:textId="7F36F833" w:rsidR="00280141" w:rsidRPr="00D4583C" w:rsidRDefault="00280141" w:rsidP="003D2E60">
            <w:pPr>
              <w:pStyle w:val="ListParagraph"/>
              <w:numPr>
                <w:ilvl w:val="0"/>
                <w:numId w:val="11"/>
              </w:numPr>
              <w:rPr>
                <w:ins w:id="1772" w:author="Alexander Pate" w:date="2023-01-13T14:50:00Z"/>
                <w:rFonts w:ascii="Helvetica" w:hAnsi="Helvetica"/>
                <w:sz w:val="24"/>
                <w:szCs w:val="24"/>
              </w:rPr>
            </w:pPr>
            <w:ins w:id="1773" w:author="Alexander Pate" w:date="2023-01-13T14:50:00Z">
              <w:r>
                <w:rPr>
                  <w:rFonts w:ascii="Helvetica" w:hAnsi="Helvetica"/>
                  <w:sz w:val="24"/>
                  <w:szCs w:val="24"/>
                </w:rPr>
                <w:t>E</w:t>
              </w:r>
              <w:r w:rsidRPr="00D4583C">
                <w:rPr>
                  <w:rFonts w:ascii="Helvetica" w:hAnsi="Helvetica"/>
                  <w:sz w:val="24"/>
                  <w:szCs w:val="24"/>
                </w:rPr>
                <w:t xml:space="preserve">ven when impacted by overfitting, the dual-outcome and </w:t>
              </w:r>
              <w:proofErr w:type="spellStart"/>
              <w:r w:rsidRPr="00D4583C">
                <w:rPr>
                  <w:rFonts w:ascii="Helvetica" w:hAnsi="Helvetica"/>
                  <w:sz w:val="24"/>
                  <w:szCs w:val="24"/>
                </w:rPr>
                <w:t>msm</w:t>
              </w:r>
              <w:proofErr w:type="spellEnd"/>
              <w:r w:rsidRPr="00D4583C">
                <w:rPr>
                  <w:rFonts w:ascii="Helvetica" w:hAnsi="Helvetica"/>
                  <w:sz w:val="24"/>
                  <w:szCs w:val="24"/>
                </w:rPr>
                <w:t xml:space="preserve"> </w:t>
              </w:r>
            </w:ins>
            <w:ins w:id="1774" w:author="Alexander Pate" w:date="2023-01-31T11:41:00Z">
              <w:r w:rsidR="00F531A2">
                <w:rPr>
                  <w:rFonts w:ascii="Helvetica" w:hAnsi="Helvetica"/>
                  <w:sz w:val="24"/>
                  <w:szCs w:val="24"/>
                </w:rPr>
                <w:t>approaches were still the most robust to model misspecification</w:t>
              </w:r>
            </w:ins>
          </w:p>
        </w:tc>
      </w:tr>
      <w:tr w:rsidR="00280141" w:rsidRPr="00D4583C" w14:paraId="783A0A4D" w14:textId="77777777" w:rsidTr="00D4583C">
        <w:trPr>
          <w:ins w:id="1775" w:author="Alexander Pate" w:date="2023-01-13T14:50:00Z"/>
        </w:trPr>
        <w:tc>
          <w:tcPr>
            <w:tcW w:w="3256" w:type="dxa"/>
          </w:tcPr>
          <w:p w14:paraId="29F25042" w14:textId="77777777" w:rsidR="00280141" w:rsidRDefault="00280141" w:rsidP="003D2E60">
            <w:pPr>
              <w:rPr>
                <w:ins w:id="1776" w:author="Alexander Pate" w:date="2023-01-13T14:50:00Z"/>
                <w:rFonts w:ascii="Helvetica" w:hAnsi="Helvetica"/>
                <w:sz w:val="24"/>
                <w:szCs w:val="24"/>
              </w:rPr>
            </w:pPr>
            <w:ins w:id="1777" w:author="Alexander Pate" w:date="2023-01-13T14:50:00Z">
              <w:r>
                <w:rPr>
                  <w:rFonts w:ascii="Helvetica" w:hAnsi="Helvetica"/>
                  <w:sz w:val="24"/>
                  <w:szCs w:val="24"/>
                </w:rPr>
                <w:t>Other</w:t>
              </w:r>
            </w:ins>
          </w:p>
        </w:tc>
        <w:tc>
          <w:tcPr>
            <w:tcW w:w="5760" w:type="dxa"/>
          </w:tcPr>
          <w:p w14:paraId="65C4C102" w14:textId="0022AEF0" w:rsidR="00280141" w:rsidRDefault="00280141" w:rsidP="003D2E60">
            <w:pPr>
              <w:pStyle w:val="ListParagraph"/>
              <w:numPr>
                <w:ilvl w:val="0"/>
                <w:numId w:val="12"/>
              </w:numPr>
              <w:rPr>
                <w:ins w:id="1778" w:author="Alexander Pate" w:date="2023-01-13T14:52:00Z"/>
                <w:rFonts w:ascii="Helvetica" w:hAnsi="Helvetica"/>
                <w:sz w:val="24"/>
                <w:szCs w:val="24"/>
              </w:rPr>
            </w:pPr>
            <w:ins w:id="1779" w:author="Alexander Pate" w:date="2023-01-13T14:52:00Z">
              <w:r>
                <w:rPr>
                  <w:rFonts w:ascii="Helvetica" w:hAnsi="Helvetica"/>
                  <w:sz w:val="24"/>
                  <w:szCs w:val="24"/>
                </w:rPr>
                <w:t>Discrimination of all methods was very similar.</w:t>
              </w:r>
            </w:ins>
          </w:p>
          <w:p w14:paraId="53FEFCEE" w14:textId="3E31B0AB" w:rsidR="00280141" w:rsidRPr="00D4583C" w:rsidRDefault="00420687" w:rsidP="003D2E60">
            <w:pPr>
              <w:pStyle w:val="ListParagraph"/>
              <w:numPr>
                <w:ilvl w:val="0"/>
                <w:numId w:val="12"/>
              </w:numPr>
              <w:rPr>
                <w:ins w:id="1780" w:author="Alexander Pate" w:date="2023-01-13T14:50:00Z"/>
                <w:rFonts w:ascii="Helvetica" w:hAnsi="Helvetica"/>
                <w:sz w:val="24"/>
                <w:szCs w:val="24"/>
              </w:rPr>
            </w:pPr>
            <w:ins w:id="1781" w:author="Alexander Pate" w:date="2023-01-13T14:55:00Z">
              <w:r w:rsidRPr="00117F7F">
                <w:rPr>
                  <w:rFonts w:ascii="Helvetica" w:hAnsi="Helvetica"/>
                  <w:sz w:val="24"/>
                  <w:szCs w:val="24"/>
                </w:rPr>
                <w:t xml:space="preserve">In the clinical example, the product method resulted in a </w:t>
              </w:r>
              <w:proofErr w:type="spellStart"/>
              <w:r w:rsidRPr="00117F7F">
                <w:rPr>
                  <w:rFonts w:ascii="Helvetica" w:hAnsi="Helvetica"/>
                  <w:sz w:val="24"/>
                  <w:szCs w:val="24"/>
                </w:rPr>
                <w:t>miscalibrated</w:t>
              </w:r>
              <w:proofErr w:type="spellEnd"/>
              <w:r w:rsidRPr="00117F7F">
                <w:rPr>
                  <w:rFonts w:ascii="Helvetica" w:hAnsi="Helvetica"/>
                  <w:sz w:val="24"/>
                  <w:szCs w:val="24"/>
                </w:rPr>
                <w:t xml:space="preserve"> estimate of the risk of CVD and T2D</w:t>
              </w:r>
              <w:r>
                <w:rPr>
                  <w:rFonts w:ascii="Helvetica" w:hAnsi="Helvetica"/>
                  <w:sz w:val="24"/>
                  <w:szCs w:val="24"/>
                </w:rPr>
                <w:t xml:space="preserve">, </w:t>
              </w:r>
              <w:r w:rsidRPr="00117F7F">
                <w:rPr>
                  <w:rFonts w:ascii="Helvetica" w:hAnsi="Helvetica"/>
                  <w:sz w:val="24"/>
                  <w:szCs w:val="24"/>
                </w:rPr>
                <w:t xml:space="preserve">despite </w:t>
              </w:r>
              <w:r>
                <w:rPr>
                  <w:rFonts w:ascii="Helvetica" w:hAnsi="Helvetica"/>
                  <w:sz w:val="24"/>
                  <w:szCs w:val="24"/>
                </w:rPr>
                <w:t>conditioning</w:t>
              </w:r>
              <w:r w:rsidRPr="00117F7F">
                <w:rPr>
                  <w:rFonts w:ascii="Helvetica" w:hAnsi="Helvetica"/>
                  <w:sz w:val="24"/>
                  <w:szCs w:val="24"/>
                </w:rPr>
                <w:t xml:space="preserve"> </w:t>
              </w:r>
              <w:r>
                <w:rPr>
                  <w:rFonts w:ascii="Helvetica" w:hAnsi="Helvetica"/>
                  <w:sz w:val="24"/>
                  <w:szCs w:val="24"/>
                </w:rPr>
                <w:t>on</w:t>
              </w:r>
              <w:r w:rsidRPr="00117F7F">
                <w:rPr>
                  <w:rFonts w:ascii="Helvetica" w:hAnsi="Helvetica"/>
                  <w:sz w:val="24"/>
                  <w:szCs w:val="24"/>
                </w:rPr>
                <w:t xml:space="preserve"> 8 major risk factors.</w:t>
              </w:r>
              <w:r>
                <w:rPr>
                  <w:rFonts w:ascii="Helvetica" w:hAnsi="Helvetica"/>
                  <w:sz w:val="24"/>
                  <w:szCs w:val="24"/>
                </w:rPr>
                <w:t xml:space="preserve"> This s</w:t>
              </w:r>
            </w:ins>
            <w:ins w:id="1782" w:author="Alexander Pate" w:date="2023-01-13T14:56:00Z">
              <w:r>
                <w:rPr>
                  <w:rFonts w:ascii="Helvetica" w:hAnsi="Helvetica"/>
                  <w:sz w:val="24"/>
                  <w:szCs w:val="24"/>
                </w:rPr>
                <w:t>uggests the conditional independence assumption may not hold in practice and motivates the use of the methods considered in this study.</w:t>
              </w:r>
            </w:ins>
          </w:p>
        </w:tc>
      </w:tr>
      <w:bookmarkEnd w:id="1716"/>
    </w:tbl>
    <w:p w14:paraId="11A565EE" w14:textId="77777777" w:rsidR="00E51D95" w:rsidRPr="00117F7F" w:rsidRDefault="00E51D95" w:rsidP="003D2E60">
      <w:pPr>
        <w:rPr>
          <w:ins w:id="1783" w:author="Alexander Pate" w:date="2023-01-12T16:56:00Z"/>
          <w:rFonts w:ascii="Helvetica" w:hAnsi="Helvetica"/>
          <w:sz w:val="24"/>
          <w:szCs w:val="24"/>
        </w:rPr>
      </w:pPr>
    </w:p>
    <w:p w14:paraId="45D606E4" w14:textId="505FFC9F" w:rsidR="008C6636" w:rsidRPr="00117F7F" w:rsidRDefault="008C6636" w:rsidP="003D2E60">
      <w:pPr>
        <w:rPr>
          <w:rFonts w:ascii="Helvetica" w:hAnsi="Helvetica"/>
          <w:sz w:val="24"/>
          <w:szCs w:val="24"/>
        </w:rPr>
      </w:pPr>
      <w:r w:rsidRPr="00117F7F">
        <w:rPr>
          <w:rFonts w:ascii="Helvetica" w:hAnsi="Helvetica"/>
          <w:b/>
          <w:bCs/>
          <w:sz w:val="24"/>
          <w:szCs w:val="24"/>
          <w:u w:val="single"/>
        </w:rPr>
        <w:t>Limitations:</w:t>
      </w:r>
      <w:r w:rsidRPr="00117F7F">
        <w:rPr>
          <w:rFonts w:ascii="Helvetica" w:hAnsi="Helvetica"/>
          <w:sz w:val="24"/>
          <w:szCs w:val="24"/>
        </w:rPr>
        <w:t xml:space="preserve"> </w:t>
      </w:r>
      <w:r w:rsidR="00EC4C3F" w:rsidRPr="00117F7F">
        <w:rPr>
          <w:rFonts w:ascii="Helvetica" w:hAnsi="Helvetica"/>
          <w:sz w:val="24"/>
          <w:szCs w:val="24"/>
        </w:rPr>
        <w:t>We focused only on two outcomes to serve as initial work in this space; however</w:t>
      </w:r>
      <w:r w:rsidR="00AE439A" w:rsidRPr="00117F7F">
        <w:rPr>
          <w:rFonts w:ascii="Helvetica" w:hAnsi="Helvetica"/>
          <w:sz w:val="24"/>
          <w:szCs w:val="24"/>
        </w:rPr>
        <w:t>,</w:t>
      </w:r>
      <w:r w:rsidR="00EC4C3F" w:rsidRPr="00117F7F">
        <w:rPr>
          <w:rFonts w:ascii="Helvetica" w:hAnsi="Helvetica"/>
          <w:sz w:val="24"/>
          <w:szCs w:val="24"/>
        </w:rPr>
        <w:t xml:space="preserve"> all the methods considered could be used to predict the </w:t>
      </w:r>
      <w:del w:id="1784" w:author="Alexander Pate" w:date="2023-01-30T15:38:00Z">
        <w:r w:rsidR="00EC4C3F" w:rsidRPr="00117F7F" w:rsidDel="00FC5145">
          <w:rPr>
            <w:rFonts w:ascii="Helvetica" w:hAnsi="Helvetica"/>
            <w:sz w:val="24"/>
            <w:szCs w:val="24"/>
          </w:rPr>
          <w:delText xml:space="preserve">joint </w:delText>
        </w:r>
      </w:del>
      <w:r w:rsidR="00EC4C3F" w:rsidRPr="00117F7F">
        <w:rPr>
          <w:rFonts w:ascii="Helvetica" w:hAnsi="Helvetica"/>
          <w:sz w:val="24"/>
          <w:szCs w:val="24"/>
        </w:rPr>
        <w:t>risk of more than two time-to-event outcomes. Further research will be needed to explore their behaviour as the number of outcomes increases.</w:t>
      </w:r>
      <w:r w:rsidR="003F593A" w:rsidRPr="00117F7F">
        <w:rPr>
          <w:rFonts w:ascii="Helvetica" w:hAnsi="Helvetica"/>
          <w:sz w:val="24"/>
          <w:szCs w:val="24"/>
        </w:rPr>
        <w:t xml:space="preserve"> We also assumed a common censoring mechanism for both outcomes, although all the methods compared in this study can be applied when the two outcomes have different censoring mechanisms, and we can hypothesise no reason why this would affect performance. Despite this, it may be worthwhile exploring this in future work.</w:t>
      </w:r>
      <w:r w:rsidR="00EC4C3F" w:rsidRPr="00117F7F">
        <w:rPr>
          <w:rFonts w:ascii="Helvetica" w:hAnsi="Helvetica"/>
          <w:sz w:val="24"/>
          <w:szCs w:val="24"/>
        </w:rPr>
        <w:t xml:space="preserve"> </w:t>
      </w:r>
      <w:r w:rsidR="001D0E39" w:rsidRPr="00117F7F">
        <w:rPr>
          <w:rFonts w:ascii="Helvetica" w:hAnsi="Helvetica"/>
          <w:sz w:val="24"/>
          <w:szCs w:val="24"/>
        </w:rPr>
        <w:t xml:space="preserve">As is the case for all simulations, it is possible that the data on which our simulation was based is not representative of real clinical data on which the methods would be used in practice. We tried to alleviate this by considering a range of DGMs, 6 in total, and made each modelling approaches ability to perform across this range of DGMs a key aspect of the simulation and how we interpreted the results. We also considered a range of scenarios, of which the primary one (scenario </w:t>
      </w:r>
      <w:r w:rsidR="00F5746F" w:rsidRPr="00117F7F">
        <w:rPr>
          <w:rFonts w:ascii="Helvetica" w:eastAsiaTheme="minorEastAsia" w:hAnsi="Helvetica"/>
          <w:sz w:val="24"/>
          <w:szCs w:val="24"/>
        </w:rPr>
        <w:t>LL</w:t>
      </w:r>
      <w:r w:rsidR="001D0E39" w:rsidRPr="00117F7F">
        <w:rPr>
          <w:rFonts w:ascii="Helvetica" w:hAnsi="Helvetica"/>
          <w:sz w:val="24"/>
          <w:szCs w:val="24"/>
        </w:rPr>
        <w:t xml:space="preserve">), was </w:t>
      </w:r>
      <w:r w:rsidR="00320E9D" w:rsidRPr="00117F7F">
        <w:rPr>
          <w:rFonts w:ascii="Helvetica" w:hAnsi="Helvetica"/>
          <w:sz w:val="24"/>
          <w:szCs w:val="24"/>
        </w:rPr>
        <w:t>matched to</w:t>
      </w:r>
      <w:r w:rsidR="001D0E39" w:rsidRPr="00117F7F">
        <w:rPr>
          <w:rFonts w:ascii="Helvetica" w:hAnsi="Helvetica"/>
          <w:sz w:val="24"/>
          <w:szCs w:val="24"/>
        </w:rPr>
        <w:t xml:space="preserve"> our clinical example. Furthermore, we compared the performance of each method in a real clinical example, and we were able to confirm the fallibility of the product method in this setting. The strong calibration of both the dual-outcome method and </w:t>
      </w:r>
      <w:proofErr w:type="spellStart"/>
      <w:r w:rsidR="001D0E39" w:rsidRPr="00117F7F">
        <w:rPr>
          <w:rFonts w:ascii="Helvetica" w:hAnsi="Helvetica"/>
          <w:sz w:val="24"/>
          <w:szCs w:val="24"/>
        </w:rPr>
        <w:t>msm</w:t>
      </w:r>
      <w:proofErr w:type="spellEnd"/>
      <w:r w:rsidR="001D0E39" w:rsidRPr="00117F7F">
        <w:rPr>
          <w:rFonts w:ascii="Helvetica" w:hAnsi="Helvetica"/>
          <w:sz w:val="24"/>
          <w:szCs w:val="24"/>
        </w:rPr>
        <w:t xml:space="preserve"> method in the clinical example further validates the findings from the simulation.</w:t>
      </w:r>
      <w:ins w:id="1785" w:author="Alexander Pate" w:date="2023-01-30T18:43:00Z">
        <w:r w:rsidR="00DD00A7">
          <w:rPr>
            <w:rFonts w:ascii="Helvetica" w:hAnsi="Helvetica"/>
            <w:sz w:val="24"/>
            <w:szCs w:val="24"/>
          </w:rPr>
          <w:t xml:space="preserve"> Finally, </w:t>
        </w:r>
      </w:ins>
      <w:ins w:id="1786" w:author="Alexander Pate" w:date="2023-01-30T18:44:00Z">
        <w:r w:rsidR="00DD00A7">
          <w:rPr>
            <w:rFonts w:ascii="Helvetica" w:hAnsi="Helvetica"/>
            <w:sz w:val="24"/>
            <w:szCs w:val="24"/>
          </w:rPr>
          <w:t xml:space="preserve">one of the main findings was the relative </w:t>
        </w:r>
      </w:ins>
      <w:ins w:id="1787" w:author="Alexander Pate" w:date="2023-01-30T18:45:00Z">
        <w:r w:rsidR="00DD00A7">
          <w:rPr>
            <w:rFonts w:ascii="Helvetica" w:hAnsi="Helvetica"/>
            <w:sz w:val="24"/>
            <w:szCs w:val="24"/>
          </w:rPr>
          <w:t xml:space="preserve">impact of overfitting on </w:t>
        </w:r>
      </w:ins>
      <w:ins w:id="1788" w:author="Alexander Pate" w:date="2023-01-30T18:44:00Z">
        <w:r w:rsidR="00DD00A7">
          <w:rPr>
            <w:rFonts w:ascii="Helvetica" w:hAnsi="Helvetica"/>
            <w:sz w:val="24"/>
            <w:szCs w:val="24"/>
          </w:rPr>
          <w:t>the</w:t>
        </w:r>
      </w:ins>
      <w:ins w:id="1789" w:author="Alexander Pate" w:date="2023-01-30T18:45:00Z">
        <w:r w:rsidR="00DD00A7">
          <w:rPr>
            <w:rFonts w:ascii="Helvetica" w:hAnsi="Helvetica"/>
            <w:sz w:val="24"/>
            <w:szCs w:val="24"/>
          </w:rPr>
          <w:t xml:space="preserve"> </w:t>
        </w:r>
      </w:ins>
      <w:ins w:id="1790" w:author="Alexander Pate" w:date="2023-01-30T18:44:00Z">
        <w:r w:rsidR="00DD00A7">
          <w:rPr>
            <w:rFonts w:ascii="Helvetica" w:hAnsi="Helvetica"/>
            <w:sz w:val="24"/>
            <w:szCs w:val="24"/>
          </w:rPr>
          <w:t xml:space="preserve">dual-outcome approach </w:t>
        </w:r>
      </w:ins>
      <w:ins w:id="1791" w:author="Alexander Pate" w:date="2023-01-30T18:45:00Z">
        <w:r w:rsidR="00DD00A7">
          <w:rPr>
            <w:rFonts w:ascii="Helvetica" w:hAnsi="Helvetica"/>
            <w:sz w:val="24"/>
            <w:szCs w:val="24"/>
          </w:rPr>
          <w:t>compared to the others at</w:t>
        </w:r>
      </w:ins>
      <w:ins w:id="1792" w:author="Alexander Pate" w:date="2023-01-30T18:44:00Z">
        <w:r w:rsidR="00DD00A7">
          <w:rPr>
            <w:rFonts w:ascii="Helvetica" w:hAnsi="Helvetica"/>
            <w:sz w:val="24"/>
            <w:szCs w:val="24"/>
          </w:rPr>
          <w:t xml:space="preserve"> small sample sizes.</w:t>
        </w:r>
      </w:ins>
      <w:ins w:id="1793" w:author="Alexander Pate" w:date="2023-01-30T18:45:00Z">
        <w:r w:rsidR="00DD00A7">
          <w:rPr>
            <w:rFonts w:ascii="Helvetica" w:hAnsi="Helvetica"/>
            <w:sz w:val="24"/>
            <w:szCs w:val="24"/>
          </w:rPr>
          <w:t xml:space="preserve"> However, we did not implement any </w:t>
        </w:r>
      </w:ins>
      <w:ins w:id="1794" w:author="Alexander Pate" w:date="2023-01-30T18:46:00Z">
        <w:r w:rsidR="00DD00A7">
          <w:rPr>
            <w:rFonts w:ascii="Helvetica" w:hAnsi="Helvetica"/>
            <w:sz w:val="24"/>
            <w:szCs w:val="24"/>
          </w:rPr>
          <w:t xml:space="preserve">shrinkage or penalisation techniques, which may alleviate this issue to some extent. </w:t>
        </w:r>
      </w:ins>
      <w:ins w:id="1795" w:author="Alexander Pate" w:date="2023-01-30T18:49:00Z">
        <w:r w:rsidR="00BE6B27">
          <w:rPr>
            <w:rFonts w:ascii="Helvetica" w:hAnsi="Helvetica"/>
            <w:sz w:val="24"/>
            <w:szCs w:val="24"/>
          </w:rPr>
          <w:t>Given that s</w:t>
        </w:r>
      </w:ins>
      <w:ins w:id="1796" w:author="Alexander Pate" w:date="2023-01-30T18:46:00Z">
        <w:r w:rsidR="00DD00A7">
          <w:rPr>
            <w:rFonts w:ascii="Helvetica" w:hAnsi="Helvetica"/>
            <w:sz w:val="24"/>
            <w:szCs w:val="24"/>
          </w:rPr>
          <w:t>oftware is widely available to apply these</w:t>
        </w:r>
      </w:ins>
      <w:ins w:id="1797" w:author="Alexander Pate" w:date="2023-01-30T18:47:00Z">
        <w:r w:rsidR="00DD00A7">
          <w:rPr>
            <w:rFonts w:ascii="Helvetica" w:hAnsi="Helvetica"/>
            <w:sz w:val="24"/>
            <w:szCs w:val="24"/>
          </w:rPr>
          <w:t xml:space="preserve"> techniques </w:t>
        </w:r>
      </w:ins>
      <w:ins w:id="1798" w:author="Alexander Pate" w:date="2023-01-30T18:50:00Z">
        <w:r w:rsidR="00BE6B27">
          <w:rPr>
            <w:rFonts w:ascii="Helvetica" w:hAnsi="Helvetica"/>
            <w:sz w:val="24"/>
            <w:szCs w:val="24"/>
          </w:rPr>
          <w:t>on standard</w:t>
        </w:r>
      </w:ins>
      <w:ins w:id="1799" w:author="Alexander Pate" w:date="2023-01-30T18:47:00Z">
        <w:r w:rsidR="00DD00A7">
          <w:rPr>
            <w:rFonts w:ascii="Helvetica" w:hAnsi="Helvetica"/>
            <w:sz w:val="24"/>
            <w:szCs w:val="24"/>
          </w:rPr>
          <w:t xml:space="preserve"> survival models, but less common place for </w:t>
        </w:r>
      </w:ins>
      <w:proofErr w:type="spellStart"/>
      <w:ins w:id="1800" w:author="Alexander Pate" w:date="2023-01-30T18:49:00Z">
        <w:r w:rsidR="00BE6B27">
          <w:rPr>
            <w:rFonts w:ascii="Helvetica" w:hAnsi="Helvetica"/>
            <w:sz w:val="24"/>
            <w:szCs w:val="24"/>
          </w:rPr>
          <w:t>msm’s</w:t>
        </w:r>
        <w:proofErr w:type="spellEnd"/>
        <w:r w:rsidR="00BE6B27">
          <w:rPr>
            <w:rFonts w:ascii="Helvetica" w:hAnsi="Helvetica"/>
            <w:sz w:val="24"/>
            <w:szCs w:val="24"/>
          </w:rPr>
          <w:t>, copulas and frailty models</w:t>
        </w:r>
      </w:ins>
      <w:ins w:id="1801" w:author="Alexander Pate" w:date="2023-01-30T18:51:00Z">
        <w:r w:rsidR="00BE6B27">
          <w:rPr>
            <w:rFonts w:ascii="Helvetica" w:hAnsi="Helvetica"/>
            <w:sz w:val="24"/>
            <w:szCs w:val="24"/>
          </w:rPr>
          <w:t>, this</w:t>
        </w:r>
      </w:ins>
      <w:ins w:id="1802" w:author="Alexander Pate" w:date="2023-01-30T18:50:00Z">
        <w:r w:rsidR="00BE6B27">
          <w:rPr>
            <w:rFonts w:ascii="Helvetica" w:hAnsi="Helvetica"/>
            <w:sz w:val="24"/>
            <w:szCs w:val="24"/>
          </w:rPr>
          <w:t xml:space="preserve"> is another potential advantage of the dual-outcome approach</w:t>
        </w:r>
      </w:ins>
      <w:ins w:id="1803" w:author="Alexander Pate" w:date="2023-01-30T18:51:00Z">
        <w:r w:rsidR="00BE6B27">
          <w:rPr>
            <w:rFonts w:ascii="Helvetica" w:hAnsi="Helvetica"/>
            <w:sz w:val="24"/>
            <w:szCs w:val="24"/>
          </w:rPr>
          <w:t>.</w:t>
        </w:r>
      </w:ins>
      <w:ins w:id="1804" w:author="Alexander Pate" w:date="2023-01-30T18:57:00Z">
        <w:r w:rsidR="00BE6B27">
          <w:rPr>
            <w:rFonts w:ascii="Helvetica" w:hAnsi="Helvetica"/>
            <w:sz w:val="24"/>
            <w:szCs w:val="24"/>
          </w:rPr>
          <w:t xml:space="preserve"> </w:t>
        </w:r>
        <w:r w:rsidR="00BE6B27">
          <w:rPr>
            <w:rFonts w:ascii="Helvetica" w:hAnsi="Helvetica"/>
            <w:sz w:val="24"/>
            <w:szCs w:val="24"/>
          </w:rPr>
          <w:lastRenderedPageBreak/>
          <w:t xml:space="preserve">Further research is needed to understand </w:t>
        </w:r>
        <w:r w:rsidR="00C84761">
          <w:rPr>
            <w:rFonts w:ascii="Helvetica" w:hAnsi="Helvetica"/>
            <w:sz w:val="24"/>
            <w:szCs w:val="24"/>
          </w:rPr>
          <w:t xml:space="preserve">the </w:t>
        </w:r>
      </w:ins>
      <w:ins w:id="1805" w:author="Alexander Pate" w:date="2023-01-30T18:58:00Z">
        <w:r w:rsidR="00C84761">
          <w:rPr>
            <w:rFonts w:ascii="Helvetica" w:hAnsi="Helvetica"/>
            <w:sz w:val="24"/>
            <w:szCs w:val="24"/>
          </w:rPr>
          <w:t>performance</w:t>
        </w:r>
      </w:ins>
      <w:ins w:id="1806" w:author="Alexander Pate" w:date="2023-01-30T18:57:00Z">
        <w:r w:rsidR="00C84761">
          <w:rPr>
            <w:rFonts w:ascii="Helvetica" w:hAnsi="Helvetica"/>
            <w:sz w:val="24"/>
            <w:szCs w:val="24"/>
          </w:rPr>
          <w:t xml:space="preserve"> of </w:t>
        </w:r>
      </w:ins>
      <w:ins w:id="1807" w:author="Alexander Pate" w:date="2023-01-30T18:59:00Z">
        <w:r w:rsidR="00C84761">
          <w:rPr>
            <w:rFonts w:ascii="Helvetica" w:hAnsi="Helvetica"/>
            <w:sz w:val="24"/>
            <w:szCs w:val="24"/>
          </w:rPr>
          <w:t>all these methods when penalisation and shrinkage is applied.</w:t>
        </w:r>
      </w:ins>
    </w:p>
    <w:p w14:paraId="1C00191F" w14:textId="40C0A31A" w:rsidR="008453D3" w:rsidRDefault="00320E9D" w:rsidP="003D2E60">
      <w:pPr>
        <w:rPr>
          <w:ins w:id="1808" w:author="Alexander Pate" w:date="2023-01-13T12:39:00Z"/>
          <w:rFonts w:ascii="Helvetica" w:hAnsi="Helvetica"/>
          <w:sz w:val="24"/>
          <w:szCs w:val="24"/>
        </w:rPr>
      </w:pPr>
      <w:r w:rsidRPr="00117F7F">
        <w:rPr>
          <w:rFonts w:ascii="Helvetica" w:hAnsi="Helvetica"/>
          <w:b/>
          <w:bCs/>
          <w:sz w:val="24"/>
          <w:szCs w:val="24"/>
          <w:u w:val="single"/>
        </w:rPr>
        <w:t>C</w:t>
      </w:r>
      <w:r w:rsidR="008C6636" w:rsidRPr="00117F7F">
        <w:rPr>
          <w:rFonts w:ascii="Helvetica" w:hAnsi="Helvetica"/>
          <w:b/>
          <w:bCs/>
          <w:sz w:val="24"/>
          <w:szCs w:val="24"/>
          <w:u w:val="single"/>
        </w:rPr>
        <w:t>onclusions:</w:t>
      </w:r>
      <w:r w:rsidR="008C6636" w:rsidRPr="00117F7F">
        <w:rPr>
          <w:rFonts w:ascii="Helvetica" w:hAnsi="Helvetica"/>
          <w:b/>
          <w:bCs/>
          <w:sz w:val="24"/>
          <w:szCs w:val="24"/>
        </w:rPr>
        <w:t xml:space="preserve"> </w:t>
      </w:r>
      <w:bookmarkStart w:id="1809" w:name="_Hlk124506564"/>
      <w:r w:rsidR="00354E60" w:rsidRPr="00117F7F">
        <w:rPr>
          <w:rFonts w:ascii="Helvetica" w:hAnsi="Helvetica"/>
          <w:sz w:val="24"/>
          <w:szCs w:val="24"/>
        </w:rPr>
        <w:t xml:space="preserve">This is the first study to compare </w:t>
      </w:r>
      <w:del w:id="1810" w:author="Alexander Pate" w:date="2023-01-12T09:20:00Z">
        <w:r w:rsidR="00354E60" w:rsidRPr="00117F7F" w:rsidDel="008B621E">
          <w:rPr>
            <w:rFonts w:ascii="Helvetica" w:hAnsi="Helvetica"/>
            <w:sz w:val="24"/>
            <w:szCs w:val="24"/>
          </w:rPr>
          <w:delText xml:space="preserve">multivariate </w:delText>
        </w:r>
      </w:del>
      <w:r w:rsidR="00354E60" w:rsidRPr="00117F7F">
        <w:rPr>
          <w:rFonts w:ascii="Helvetica" w:hAnsi="Helvetica"/>
          <w:sz w:val="24"/>
          <w:szCs w:val="24"/>
        </w:rPr>
        <w:t xml:space="preserve">modelling techniques for the prediction of the </w:t>
      </w:r>
      <w:del w:id="1811" w:author="Alexander Pate" w:date="2023-01-30T15:38:00Z">
        <w:r w:rsidR="00354E60" w:rsidRPr="00117F7F" w:rsidDel="00FC5145">
          <w:rPr>
            <w:rFonts w:ascii="Helvetica" w:hAnsi="Helvetica"/>
            <w:sz w:val="24"/>
            <w:szCs w:val="24"/>
          </w:rPr>
          <w:delText xml:space="preserve">joint </w:delText>
        </w:r>
      </w:del>
      <w:r w:rsidR="00354E60" w:rsidRPr="00117F7F">
        <w:rPr>
          <w:rFonts w:ascii="Helvetica" w:hAnsi="Helvetica"/>
          <w:sz w:val="24"/>
          <w:szCs w:val="24"/>
        </w:rPr>
        <w:t xml:space="preserve">risk of two </w:t>
      </w:r>
      <w:del w:id="1812" w:author="Alexander Pate" w:date="2023-01-12T09:20:00Z">
        <w:r w:rsidR="00354E60" w:rsidRPr="00117F7F" w:rsidDel="008B621E">
          <w:rPr>
            <w:rFonts w:ascii="Helvetica" w:hAnsi="Helvetica"/>
            <w:sz w:val="24"/>
            <w:szCs w:val="24"/>
          </w:rPr>
          <w:delText>time-to-event</w:delText>
        </w:r>
      </w:del>
      <w:ins w:id="1813" w:author="Alexander Pate" w:date="2023-01-12T09:20:00Z">
        <w:r w:rsidR="008B621E">
          <w:rPr>
            <w:rFonts w:ascii="Helvetica" w:hAnsi="Helvetica"/>
            <w:sz w:val="24"/>
            <w:szCs w:val="24"/>
          </w:rPr>
          <w:t>survival</w:t>
        </w:r>
      </w:ins>
      <w:r w:rsidR="00354E60" w:rsidRPr="00117F7F">
        <w:rPr>
          <w:rFonts w:ascii="Helvetica" w:hAnsi="Helvetica"/>
          <w:sz w:val="24"/>
          <w:szCs w:val="24"/>
        </w:rPr>
        <w:t xml:space="preserve"> outcomes</w:t>
      </w:r>
      <w:ins w:id="1814" w:author="Alexander Pate" w:date="2023-01-30T15:38:00Z">
        <w:r w:rsidR="00FC5145">
          <w:rPr>
            <w:rFonts w:ascii="Helvetica" w:hAnsi="Helvetica"/>
            <w:sz w:val="24"/>
            <w:szCs w:val="24"/>
          </w:rPr>
          <w:t xml:space="preserve"> both occurring</w:t>
        </w:r>
      </w:ins>
      <w:r w:rsidR="00354E60" w:rsidRPr="00117F7F">
        <w:rPr>
          <w:rFonts w:ascii="Helvetica" w:hAnsi="Helvetica"/>
          <w:sz w:val="24"/>
          <w:szCs w:val="24"/>
        </w:rPr>
        <w:t xml:space="preserve"> in the presence of residual confounding.</w:t>
      </w:r>
      <w:r w:rsidR="004E339A" w:rsidRPr="00117F7F">
        <w:rPr>
          <w:rFonts w:ascii="Helvetica" w:hAnsi="Helvetica"/>
          <w:sz w:val="24"/>
          <w:szCs w:val="24"/>
        </w:rPr>
        <w:t xml:space="preserve"> </w:t>
      </w:r>
      <w:bookmarkStart w:id="1815" w:name="_Hlk124508600"/>
      <w:r w:rsidR="0059297B" w:rsidRPr="00117F7F">
        <w:rPr>
          <w:rFonts w:ascii="Helvetica" w:hAnsi="Helvetica"/>
          <w:sz w:val="24"/>
          <w:szCs w:val="24"/>
        </w:rPr>
        <w:t>In the clinical example, t</w:t>
      </w:r>
      <w:r w:rsidR="004E339A" w:rsidRPr="00117F7F">
        <w:rPr>
          <w:rFonts w:ascii="Helvetica" w:hAnsi="Helvetica"/>
          <w:sz w:val="24"/>
          <w:szCs w:val="24"/>
        </w:rPr>
        <w:t xml:space="preserve">he product method resulted in a </w:t>
      </w:r>
      <w:proofErr w:type="spellStart"/>
      <w:r w:rsidR="004E339A" w:rsidRPr="00117F7F">
        <w:rPr>
          <w:rFonts w:ascii="Helvetica" w:hAnsi="Helvetica"/>
          <w:sz w:val="24"/>
          <w:szCs w:val="24"/>
        </w:rPr>
        <w:t>miscalibrated</w:t>
      </w:r>
      <w:proofErr w:type="spellEnd"/>
      <w:r w:rsidR="004E339A" w:rsidRPr="00117F7F">
        <w:rPr>
          <w:rFonts w:ascii="Helvetica" w:hAnsi="Helvetica"/>
          <w:sz w:val="24"/>
          <w:szCs w:val="24"/>
        </w:rPr>
        <w:t xml:space="preserve"> estimate of the </w:t>
      </w:r>
      <w:del w:id="1816" w:author="Alexander Pate" w:date="2023-01-30T15:38:00Z">
        <w:r w:rsidR="004E339A" w:rsidRPr="00117F7F" w:rsidDel="00FC5145">
          <w:rPr>
            <w:rFonts w:ascii="Helvetica" w:hAnsi="Helvetica"/>
            <w:sz w:val="24"/>
            <w:szCs w:val="24"/>
          </w:rPr>
          <w:delText xml:space="preserve">joint </w:delText>
        </w:r>
      </w:del>
      <w:r w:rsidR="004E339A" w:rsidRPr="00117F7F">
        <w:rPr>
          <w:rFonts w:ascii="Helvetica" w:hAnsi="Helvetica"/>
          <w:sz w:val="24"/>
          <w:szCs w:val="24"/>
        </w:rPr>
        <w:t>risk of CVD and T2D</w:t>
      </w:r>
      <w:ins w:id="1817" w:author="Alexander Pate" w:date="2023-01-13T12:35:00Z">
        <w:r w:rsidR="00690DAC">
          <w:rPr>
            <w:rFonts w:ascii="Helvetica" w:hAnsi="Helvetica"/>
            <w:sz w:val="24"/>
            <w:szCs w:val="24"/>
          </w:rPr>
          <w:t>, indicating the conditional independence assumption was violated</w:t>
        </w:r>
      </w:ins>
      <w:r w:rsidR="004E339A" w:rsidRPr="00117F7F">
        <w:rPr>
          <w:rFonts w:ascii="Helvetica" w:hAnsi="Helvetica"/>
          <w:sz w:val="24"/>
          <w:szCs w:val="24"/>
        </w:rPr>
        <w:t xml:space="preserve"> despite </w:t>
      </w:r>
      <w:del w:id="1818" w:author="Alexander Pate" w:date="2023-01-13T12:35:00Z">
        <w:r w:rsidR="004E339A" w:rsidRPr="00117F7F" w:rsidDel="00690DAC">
          <w:rPr>
            <w:rFonts w:ascii="Helvetica" w:hAnsi="Helvetica"/>
            <w:sz w:val="24"/>
            <w:szCs w:val="24"/>
          </w:rPr>
          <w:delText xml:space="preserve">adjusting </w:delText>
        </w:r>
      </w:del>
      <w:ins w:id="1819" w:author="Alexander Pate" w:date="2023-01-13T12:35:00Z">
        <w:r w:rsidR="00690DAC">
          <w:rPr>
            <w:rFonts w:ascii="Helvetica" w:hAnsi="Helvetica"/>
            <w:sz w:val="24"/>
            <w:szCs w:val="24"/>
          </w:rPr>
          <w:t>conditioning</w:t>
        </w:r>
        <w:r w:rsidR="00690DAC" w:rsidRPr="00117F7F">
          <w:rPr>
            <w:rFonts w:ascii="Helvetica" w:hAnsi="Helvetica"/>
            <w:sz w:val="24"/>
            <w:szCs w:val="24"/>
          </w:rPr>
          <w:t xml:space="preserve"> </w:t>
        </w:r>
      </w:ins>
      <w:del w:id="1820" w:author="Alexander Pate" w:date="2023-01-13T12:35:00Z">
        <w:r w:rsidR="004E339A" w:rsidRPr="00117F7F" w:rsidDel="00690DAC">
          <w:rPr>
            <w:rFonts w:ascii="Helvetica" w:hAnsi="Helvetica"/>
            <w:sz w:val="24"/>
            <w:szCs w:val="24"/>
          </w:rPr>
          <w:delText xml:space="preserve">for </w:delText>
        </w:r>
      </w:del>
      <w:ins w:id="1821" w:author="Alexander Pate" w:date="2023-01-13T12:35:00Z">
        <w:r w:rsidR="00690DAC">
          <w:rPr>
            <w:rFonts w:ascii="Helvetica" w:hAnsi="Helvetica"/>
            <w:sz w:val="24"/>
            <w:szCs w:val="24"/>
          </w:rPr>
          <w:t>on</w:t>
        </w:r>
        <w:r w:rsidR="00690DAC" w:rsidRPr="00117F7F">
          <w:rPr>
            <w:rFonts w:ascii="Helvetica" w:hAnsi="Helvetica"/>
            <w:sz w:val="24"/>
            <w:szCs w:val="24"/>
          </w:rPr>
          <w:t xml:space="preserve"> </w:t>
        </w:r>
      </w:ins>
      <w:r w:rsidR="004E339A" w:rsidRPr="00117F7F">
        <w:rPr>
          <w:rFonts w:ascii="Helvetica" w:hAnsi="Helvetica"/>
          <w:sz w:val="24"/>
          <w:szCs w:val="24"/>
        </w:rPr>
        <w:t>8 major risk factors.</w:t>
      </w:r>
      <w:ins w:id="1822" w:author="Alexander Pate" w:date="2023-01-13T12:38:00Z">
        <w:r w:rsidR="00690DAC">
          <w:rPr>
            <w:rFonts w:ascii="Helvetica" w:hAnsi="Helvetica"/>
            <w:sz w:val="24"/>
            <w:szCs w:val="24"/>
          </w:rPr>
          <w:t xml:space="preserve"> This motivates the need for techniques which appropriately model the </w:t>
        </w:r>
      </w:ins>
      <w:ins w:id="1823" w:author="Alexander Pate" w:date="2023-01-13T12:39:00Z">
        <w:r w:rsidR="00690DAC">
          <w:rPr>
            <w:rFonts w:ascii="Helvetica" w:hAnsi="Helvetica"/>
            <w:sz w:val="24"/>
            <w:szCs w:val="24"/>
          </w:rPr>
          <w:t>residual dependence.</w:t>
        </w:r>
      </w:ins>
      <w:r w:rsidR="00653324" w:rsidRPr="00117F7F">
        <w:rPr>
          <w:rFonts w:ascii="Helvetica" w:hAnsi="Helvetica"/>
          <w:sz w:val="24"/>
          <w:szCs w:val="24"/>
        </w:rPr>
        <w:t xml:space="preserve"> </w:t>
      </w:r>
      <w:bookmarkEnd w:id="1815"/>
      <w:r w:rsidR="0059297B" w:rsidRPr="00117F7F">
        <w:rPr>
          <w:rFonts w:ascii="Helvetica" w:hAnsi="Helvetica"/>
          <w:sz w:val="24"/>
          <w:szCs w:val="24"/>
        </w:rPr>
        <w:t>In the simulation, a</w:t>
      </w:r>
      <w:r w:rsidR="00653324" w:rsidRPr="00117F7F">
        <w:rPr>
          <w:rFonts w:ascii="Helvetica" w:hAnsi="Helvetica"/>
          <w:sz w:val="24"/>
          <w:szCs w:val="24"/>
        </w:rPr>
        <w:t>ll models resulted in similar levels of discrimination</w:t>
      </w:r>
      <w:ins w:id="1824" w:author="Alexander Pate" w:date="2023-01-13T12:39:00Z">
        <w:r w:rsidR="00690DAC">
          <w:rPr>
            <w:rFonts w:ascii="Helvetica" w:hAnsi="Helvetica"/>
            <w:sz w:val="24"/>
            <w:szCs w:val="24"/>
          </w:rPr>
          <w:t>, however variable performance was found with respect to discrimination.</w:t>
        </w:r>
        <w:r w:rsidR="008453D3">
          <w:rPr>
            <w:rFonts w:ascii="Helvetica" w:hAnsi="Helvetica"/>
            <w:sz w:val="24"/>
            <w:szCs w:val="24"/>
          </w:rPr>
          <w:t xml:space="preserve"> The dual-outcome and </w:t>
        </w:r>
        <w:proofErr w:type="spellStart"/>
        <w:r w:rsidR="008453D3">
          <w:rPr>
            <w:rFonts w:ascii="Helvetica" w:hAnsi="Helvetica"/>
            <w:sz w:val="24"/>
            <w:szCs w:val="24"/>
          </w:rPr>
          <w:t>msm</w:t>
        </w:r>
        <w:proofErr w:type="spellEnd"/>
        <w:r w:rsidR="008453D3">
          <w:rPr>
            <w:rFonts w:ascii="Helvetica" w:hAnsi="Helvetica"/>
            <w:sz w:val="24"/>
            <w:szCs w:val="24"/>
          </w:rPr>
          <w:t xml:space="preserve"> methods were the most robust to model misspecification</w:t>
        </w:r>
      </w:ins>
      <w:ins w:id="1825" w:author="Alexander Pate" w:date="2023-01-13T12:42:00Z">
        <w:r w:rsidR="008453D3">
          <w:rPr>
            <w:rFonts w:ascii="Helvetica" w:hAnsi="Helvetica"/>
            <w:sz w:val="24"/>
            <w:szCs w:val="24"/>
          </w:rPr>
          <w:t>. Although these methods</w:t>
        </w:r>
      </w:ins>
      <w:ins w:id="1826" w:author="Alexander Pate" w:date="2023-01-13T12:41:00Z">
        <w:r w:rsidR="008453D3">
          <w:rPr>
            <w:rFonts w:ascii="Helvetica" w:hAnsi="Helvetica"/>
            <w:sz w:val="24"/>
            <w:szCs w:val="24"/>
          </w:rPr>
          <w:t xml:space="preserve"> were also the most prone to overfitting (this was observed at minimum sample sizes according to existing criteria)</w:t>
        </w:r>
      </w:ins>
      <w:ins w:id="1827" w:author="Alexander Pate" w:date="2023-01-13T12:42:00Z">
        <w:r w:rsidR="008453D3">
          <w:rPr>
            <w:rFonts w:ascii="Helvetica" w:hAnsi="Helvetica"/>
            <w:sz w:val="24"/>
            <w:szCs w:val="24"/>
          </w:rPr>
          <w:t>, this is an issue that can be solved by reducing the number of predictor variables or recruiting more individuals</w:t>
        </w:r>
      </w:ins>
      <w:ins w:id="1828" w:author="Alexander Pate" w:date="2023-01-13T12:43:00Z">
        <w:r w:rsidR="008453D3">
          <w:rPr>
            <w:rFonts w:ascii="Helvetica" w:hAnsi="Helvetica"/>
            <w:sz w:val="24"/>
            <w:szCs w:val="24"/>
          </w:rPr>
          <w:t>. On the contrary, the poor calibration of the other methods induced by model misspecification cannot be dealt with.</w:t>
        </w:r>
      </w:ins>
      <w:ins w:id="1829" w:author="Alexander Pate" w:date="2023-01-13T12:44:00Z">
        <w:r w:rsidR="008453D3">
          <w:rPr>
            <w:rFonts w:ascii="Helvetica" w:hAnsi="Helvetica"/>
            <w:sz w:val="24"/>
            <w:szCs w:val="24"/>
          </w:rPr>
          <w:t xml:space="preserve"> When sample sizes are very large (such as in the clinical example), we recommend the dual-outcome approach alone, due to its comparative performance to the other methods</w:t>
        </w:r>
      </w:ins>
      <w:ins w:id="1830" w:author="Alexander Pate" w:date="2023-01-13T12:45:00Z">
        <w:r w:rsidR="008453D3">
          <w:rPr>
            <w:rFonts w:ascii="Helvetica" w:hAnsi="Helvetica"/>
            <w:sz w:val="24"/>
            <w:szCs w:val="24"/>
          </w:rPr>
          <w:t xml:space="preserve"> alongside </w:t>
        </w:r>
      </w:ins>
      <w:ins w:id="1831" w:author="Alexander Pate" w:date="2023-01-13T12:46:00Z">
        <w:r w:rsidR="008453D3">
          <w:rPr>
            <w:rFonts w:ascii="Helvetica" w:hAnsi="Helvetica"/>
            <w:sz w:val="24"/>
            <w:szCs w:val="24"/>
          </w:rPr>
          <w:t>a substantially</w:t>
        </w:r>
      </w:ins>
      <w:ins w:id="1832" w:author="Alexander Pate" w:date="2023-01-13T12:45:00Z">
        <w:r w:rsidR="008453D3">
          <w:rPr>
            <w:rFonts w:ascii="Helvetica" w:hAnsi="Helvetica"/>
            <w:sz w:val="24"/>
            <w:szCs w:val="24"/>
          </w:rPr>
          <w:t xml:space="preserve"> </w:t>
        </w:r>
      </w:ins>
      <w:ins w:id="1833" w:author="Alexander Pate" w:date="2023-01-13T12:46:00Z">
        <w:r w:rsidR="008453D3">
          <w:rPr>
            <w:rFonts w:ascii="Helvetica" w:hAnsi="Helvetica"/>
            <w:sz w:val="24"/>
            <w:szCs w:val="24"/>
          </w:rPr>
          <w:t>lower</w:t>
        </w:r>
      </w:ins>
      <w:ins w:id="1834" w:author="Alexander Pate" w:date="2023-01-13T12:45:00Z">
        <w:r w:rsidR="008453D3">
          <w:rPr>
            <w:rFonts w:ascii="Helvetica" w:hAnsi="Helvetica"/>
            <w:sz w:val="24"/>
            <w:szCs w:val="24"/>
          </w:rPr>
          <w:t xml:space="preserve"> computational time.</w:t>
        </w:r>
      </w:ins>
      <w:bookmarkEnd w:id="1809"/>
    </w:p>
    <w:p w14:paraId="368A856F" w14:textId="45C0C24E" w:rsidR="00B95F9D" w:rsidRPr="00117F7F" w:rsidDel="008453D3" w:rsidRDefault="00653324" w:rsidP="003D2E60">
      <w:pPr>
        <w:rPr>
          <w:del w:id="1835" w:author="Alexander Pate" w:date="2023-01-13T12:45:00Z"/>
          <w:rFonts w:ascii="Helvetica" w:hAnsi="Helvetica"/>
          <w:sz w:val="24"/>
          <w:szCs w:val="24"/>
        </w:rPr>
      </w:pPr>
      <w:del w:id="1836" w:author="Alexander Pate" w:date="2023-01-13T12:39:00Z">
        <w:r w:rsidRPr="00117F7F" w:rsidDel="00690DAC">
          <w:rPr>
            <w:rFonts w:ascii="Helvetica" w:hAnsi="Helvetica"/>
            <w:sz w:val="24"/>
            <w:szCs w:val="24"/>
          </w:rPr>
          <w:delText>.</w:delText>
        </w:r>
        <w:r w:rsidR="00507D4B" w:rsidRPr="00117F7F" w:rsidDel="00690DAC">
          <w:rPr>
            <w:rFonts w:ascii="Helvetica" w:hAnsi="Helvetica"/>
            <w:sz w:val="24"/>
            <w:szCs w:val="24"/>
          </w:rPr>
          <w:delText xml:space="preserve"> </w:delText>
        </w:r>
      </w:del>
      <w:del w:id="1837" w:author="Alexander Pate" w:date="2023-01-13T12:45:00Z">
        <w:r w:rsidR="004E339A" w:rsidRPr="00117F7F" w:rsidDel="008453D3">
          <w:rPr>
            <w:rFonts w:ascii="Helvetica" w:hAnsi="Helvetica"/>
            <w:sz w:val="24"/>
            <w:szCs w:val="24"/>
          </w:rPr>
          <w:delText xml:space="preserve"> </w:delText>
        </w:r>
        <w:r w:rsidR="00B95F9D" w:rsidRPr="00117F7F" w:rsidDel="008453D3">
          <w:rPr>
            <w:rFonts w:ascii="Helvetica" w:hAnsi="Helvetica"/>
            <w:sz w:val="24"/>
            <w:szCs w:val="24"/>
          </w:rPr>
          <w:delText>We found that that the dual-outcome and msm models had the best calibration at larger sample sizes</w:delText>
        </w:r>
        <w:r w:rsidR="004E339A" w:rsidRPr="00117F7F" w:rsidDel="008453D3">
          <w:rPr>
            <w:rFonts w:ascii="Helvetica" w:hAnsi="Helvetica"/>
            <w:sz w:val="24"/>
            <w:szCs w:val="24"/>
          </w:rPr>
          <w:delText xml:space="preserve"> and were the most robust to model misspecification</w:delText>
        </w:r>
        <w:r w:rsidR="00B95F9D" w:rsidRPr="00117F7F" w:rsidDel="008453D3">
          <w:rPr>
            <w:rFonts w:ascii="Helvetica" w:hAnsi="Helvetica"/>
            <w:sz w:val="24"/>
            <w:szCs w:val="24"/>
          </w:rPr>
          <w:delText>.</w:delText>
        </w:r>
        <w:r w:rsidR="00676FA4" w:rsidRPr="00117F7F" w:rsidDel="008453D3">
          <w:rPr>
            <w:rFonts w:ascii="Helvetica" w:hAnsi="Helvetica"/>
            <w:sz w:val="24"/>
            <w:szCs w:val="24"/>
          </w:rPr>
          <w:delText xml:space="preserve"> The computational time of dual-outcome was considerably smaller than all the other methods</w:delText>
        </w:r>
        <w:r w:rsidR="004E339A" w:rsidRPr="00117F7F" w:rsidDel="008453D3">
          <w:rPr>
            <w:rFonts w:ascii="Helvetica" w:hAnsi="Helvetica"/>
            <w:sz w:val="24"/>
            <w:szCs w:val="24"/>
          </w:rPr>
          <w:delText xml:space="preserve"> making it feasible at large sample sizes.</w:delText>
        </w:r>
        <w:r w:rsidR="00B95F9D" w:rsidRPr="00117F7F" w:rsidDel="008453D3">
          <w:rPr>
            <w:rFonts w:ascii="Helvetica" w:hAnsi="Helvetica"/>
            <w:sz w:val="24"/>
            <w:szCs w:val="24"/>
          </w:rPr>
          <w:delText xml:space="preserve"> At small sample sizes</w:delText>
        </w:r>
        <w:r w:rsidR="00A52935" w:rsidRPr="00117F7F" w:rsidDel="008453D3">
          <w:rPr>
            <w:rFonts w:ascii="Helvetica" w:hAnsi="Helvetica"/>
            <w:sz w:val="24"/>
            <w:szCs w:val="24"/>
          </w:rPr>
          <w:delText xml:space="preserve"> </w:delText>
        </w:r>
        <w:r w:rsidR="00D26040" w:rsidRPr="00117F7F" w:rsidDel="008453D3">
          <w:rPr>
            <w:rFonts w:ascii="Helvetica" w:hAnsi="Helvetica"/>
            <w:sz w:val="24"/>
            <w:szCs w:val="24"/>
          </w:rPr>
          <w:delText>the dual-outcome and msm models suffered a drop in performance driven by overfitting. This could be solved by reducing the number of predictor variable</w:delText>
        </w:r>
        <w:r w:rsidR="008D7AF1" w:rsidRPr="00117F7F" w:rsidDel="008453D3">
          <w:rPr>
            <w:rFonts w:ascii="Helvetica" w:hAnsi="Helvetica"/>
            <w:sz w:val="24"/>
            <w:szCs w:val="24"/>
          </w:rPr>
          <w:delText>s (at a cost to the discrimination)</w:delText>
        </w:r>
        <w:r w:rsidR="00D26040" w:rsidRPr="00117F7F" w:rsidDel="008453D3">
          <w:rPr>
            <w:rFonts w:ascii="Helvetica" w:hAnsi="Helvetica"/>
            <w:sz w:val="24"/>
            <w:szCs w:val="24"/>
          </w:rPr>
          <w:delText xml:space="preserve">. Alternatively, </w:delText>
        </w:r>
        <w:r w:rsidR="008D7AF1" w:rsidRPr="00117F7F" w:rsidDel="008453D3">
          <w:rPr>
            <w:rFonts w:ascii="Helvetica" w:hAnsi="Helvetica"/>
            <w:sz w:val="24"/>
            <w:szCs w:val="24"/>
          </w:rPr>
          <w:delText>it may be appropriate to consider the Copula or frailty models</w:delText>
        </w:r>
        <w:r w:rsidR="00676FA4" w:rsidRPr="00117F7F" w:rsidDel="008453D3">
          <w:rPr>
            <w:rFonts w:ascii="Helvetica" w:hAnsi="Helvetica"/>
            <w:sz w:val="24"/>
            <w:szCs w:val="24"/>
          </w:rPr>
          <w:delText xml:space="preserve"> if risk of model misspecification is low</w:delText>
        </w:r>
        <w:r w:rsidR="008D7AF1" w:rsidRPr="00117F7F" w:rsidDel="008453D3">
          <w:rPr>
            <w:rFonts w:ascii="Helvetica" w:hAnsi="Helvetica"/>
            <w:sz w:val="24"/>
            <w:szCs w:val="24"/>
          </w:rPr>
          <w:delText>.</w:delText>
        </w:r>
        <w:r w:rsidR="00676FA4" w:rsidRPr="00117F7F" w:rsidDel="008453D3">
          <w:rPr>
            <w:rFonts w:ascii="Helvetica" w:hAnsi="Helvetica"/>
            <w:sz w:val="24"/>
            <w:szCs w:val="24"/>
          </w:rPr>
          <w:delText xml:space="preserve"> </w:delText>
        </w:r>
        <w:r w:rsidR="00EB2D5E" w:rsidRPr="00117F7F" w:rsidDel="008453D3">
          <w:rPr>
            <w:rFonts w:ascii="Helvetica" w:hAnsi="Helvetica"/>
            <w:sz w:val="24"/>
            <w:szCs w:val="24"/>
          </w:rPr>
          <w:delText>These models must be considered if interest is in modelling the level of dependence between the two outcomes as the dual-outcome approach gives no information beyond an estimate of the joint risk.</w:delText>
        </w:r>
      </w:del>
    </w:p>
    <w:p w14:paraId="1FD6023A" w14:textId="77777777" w:rsidR="006125DF" w:rsidRPr="00117F7F" w:rsidRDefault="00CC1A56" w:rsidP="003D2E60">
      <w:pPr>
        <w:pStyle w:val="Heading1"/>
        <w:rPr>
          <w:rFonts w:ascii="Helvetica" w:hAnsi="Helvetica"/>
          <w:sz w:val="24"/>
          <w:szCs w:val="24"/>
        </w:rPr>
      </w:pPr>
      <w:r w:rsidRPr="00117F7F">
        <w:rPr>
          <w:rFonts w:ascii="Helvetica" w:hAnsi="Helvetica"/>
          <w:sz w:val="24"/>
          <w:szCs w:val="24"/>
        </w:rPr>
        <w:t>References</w:t>
      </w:r>
    </w:p>
    <w:p w14:paraId="1C863E89" w14:textId="55FCDFF6" w:rsidR="00FC67F7" w:rsidRPr="00FC67F7" w:rsidRDefault="00CC1A56" w:rsidP="003D2E60">
      <w:pPr>
        <w:widowControl w:val="0"/>
        <w:autoSpaceDE w:val="0"/>
        <w:autoSpaceDN w:val="0"/>
        <w:adjustRightInd w:val="0"/>
        <w:spacing w:line="240" w:lineRule="auto"/>
        <w:ind w:left="640" w:hanging="640"/>
        <w:rPr>
          <w:rFonts w:ascii="Helvetica" w:hAnsi="Helvetica" w:cs="Helvetica"/>
          <w:noProof/>
          <w:sz w:val="24"/>
          <w:szCs w:val="24"/>
        </w:rPr>
      </w:pPr>
      <w:r w:rsidRPr="00117F7F">
        <w:rPr>
          <w:rFonts w:ascii="Helvetica" w:hAnsi="Helvetica"/>
          <w:sz w:val="24"/>
          <w:szCs w:val="24"/>
        </w:rPr>
        <w:fldChar w:fldCharType="begin" w:fldLock="1"/>
      </w:r>
      <w:r w:rsidRPr="00117F7F">
        <w:rPr>
          <w:rFonts w:ascii="Helvetica" w:hAnsi="Helvetica"/>
          <w:sz w:val="24"/>
          <w:szCs w:val="24"/>
        </w:rPr>
        <w:instrText xml:space="preserve">ADDIN Mendeley Bibliography CSL_BIBLIOGRAPHY </w:instrText>
      </w:r>
      <w:r w:rsidRPr="00117F7F">
        <w:rPr>
          <w:rFonts w:ascii="Helvetica" w:hAnsi="Helvetica"/>
          <w:sz w:val="24"/>
          <w:szCs w:val="24"/>
        </w:rPr>
        <w:fldChar w:fldCharType="separate"/>
      </w:r>
      <w:r w:rsidR="00FC67F7" w:rsidRPr="00FC67F7">
        <w:rPr>
          <w:rFonts w:ascii="Helvetica" w:hAnsi="Helvetica" w:cs="Helvetica"/>
          <w:noProof/>
          <w:sz w:val="24"/>
          <w:szCs w:val="24"/>
        </w:rPr>
        <w:t xml:space="preserve">1. </w:t>
      </w:r>
      <w:r w:rsidR="00FC67F7" w:rsidRPr="00FC67F7">
        <w:rPr>
          <w:rFonts w:ascii="Helvetica" w:hAnsi="Helvetica" w:cs="Helvetica"/>
          <w:noProof/>
          <w:sz w:val="24"/>
          <w:szCs w:val="24"/>
        </w:rPr>
        <w:tab/>
        <w:t xml:space="preserve">Steyerberg EW. </w:t>
      </w:r>
      <w:r w:rsidR="00FC67F7" w:rsidRPr="00FC67F7">
        <w:rPr>
          <w:rFonts w:ascii="Helvetica" w:hAnsi="Helvetica" w:cs="Helvetica"/>
          <w:i/>
          <w:iCs/>
          <w:noProof/>
          <w:sz w:val="24"/>
          <w:szCs w:val="24"/>
        </w:rPr>
        <w:t>Clinical Prediction Models: A Practical Approach to Development, Validation, and Updating</w:t>
      </w:r>
      <w:r w:rsidR="00FC67F7" w:rsidRPr="00FC67F7">
        <w:rPr>
          <w:rFonts w:ascii="Helvetica" w:hAnsi="Helvetica" w:cs="Helvetica"/>
          <w:noProof/>
          <w:sz w:val="24"/>
          <w:szCs w:val="24"/>
        </w:rPr>
        <w:t>. 2nd ed. Springer, https://link.springer.com/book/10.1007/978-3-030-16399-0 (2019).</w:t>
      </w:r>
    </w:p>
    <w:p w14:paraId="6519BBE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 </w:t>
      </w:r>
      <w:r w:rsidRPr="00FC67F7">
        <w:rPr>
          <w:rFonts w:ascii="Helvetica" w:hAnsi="Helvetica" w:cs="Helvetica"/>
          <w:noProof/>
          <w:sz w:val="24"/>
          <w:szCs w:val="24"/>
        </w:rPr>
        <w:tab/>
        <w:t xml:space="preserve">Riley RD, van der Windt D, Croft P, et al. </w:t>
      </w:r>
      <w:r w:rsidRPr="00FC67F7">
        <w:rPr>
          <w:rFonts w:ascii="Helvetica" w:hAnsi="Helvetica" w:cs="Helvetica"/>
          <w:i/>
          <w:iCs/>
          <w:noProof/>
          <w:sz w:val="24"/>
          <w:szCs w:val="24"/>
        </w:rPr>
        <w:t>Prognosis Research in Healthcare: Concepts, Methods, and Impact</w:t>
      </w:r>
      <w:r w:rsidRPr="00FC67F7">
        <w:rPr>
          <w:rFonts w:ascii="Helvetica" w:hAnsi="Helvetica" w:cs="Helvetica"/>
          <w:noProof/>
          <w:sz w:val="24"/>
          <w:szCs w:val="24"/>
        </w:rPr>
        <w:t>. Oxford University Press, 2019.</w:t>
      </w:r>
    </w:p>
    <w:p w14:paraId="274B48B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 </w:t>
      </w:r>
      <w:r w:rsidRPr="00FC67F7">
        <w:rPr>
          <w:rFonts w:ascii="Helvetica" w:hAnsi="Helvetica" w:cs="Helvetica"/>
          <w:noProof/>
          <w:sz w:val="24"/>
          <w:szCs w:val="24"/>
        </w:rPr>
        <w:tab/>
        <w:t xml:space="preserve">van Smeden M, Reitsma JB, Riley RD, et al. Clinical prediction models: diagnosis versus prognosis. </w:t>
      </w:r>
      <w:r w:rsidRPr="00FC67F7">
        <w:rPr>
          <w:rFonts w:ascii="Helvetica" w:hAnsi="Helvetica" w:cs="Helvetica"/>
          <w:i/>
          <w:iCs/>
          <w:noProof/>
          <w:sz w:val="24"/>
          <w:szCs w:val="24"/>
        </w:rPr>
        <w:t>J Clin Epidemiol</w:t>
      </w:r>
      <w:r w:rsidRPr="00FC67F7">
        <w:rPr>
          <w:rFonts w:ascii="Helvetica" w:hAnsi="Helvetica" w:cs="Helvetica"/>
          <w:noProof/>
          <w:sz w:val="24"/>
          <w:szCs w:val="24"/>
        </w:rPr>
        <w:t xml:space="preserve"> 2021; 132: 142–145.</w:t>
      </w:r>
    </w:p>
    <w:p w14:paraId="0E326C1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 </w:t>
      </w:r>
      <w:r w:rsidRPr="00FC67F7">
        <w:rPr>
          <w:rFonts w:ascii="Helvetica" w:hAnsi="Helvetica" w:cs="Helvetica"/>
          <w:noProof/>
          <w:sz w:val="24"/>
          <w:szCs w:val="24"/>
        </w:rPr>
        <w:tab/>
        <w:t xml:space="preserve">Knaus WA, Wagner DP, Draper EA, et al. The APACHE III prognostic system: Risk prediction of hospital mortality for critically III hospitalized adults. </w:t>
      </w:r>
      <w:r w:rsidRPr="00FC67F7">
        <w:rPr>
          <w:rFonts w:ascii="Helvetica" w:hAnsi="Helvetica" w:cs="Helvetica"/>
          <w:i/>
          <w:iCs/>
          <w:noProof/>
          <w:sz w:val="24"/>
          <w:szCs w:val="24"/>
        </w:rPr>
        <w:t>Chest</w:t>
      </w:r>
      <w:r w:rsidRPr="00FC67F7">
        <w:rPr>
          <w:rFonts w:ascii="Helvetica" w:hAnsi="Helvetica" w:cs="Helvetica"/>
          <w:noProof/>
          <w:sz w:val="24"/>
          <w:szCs w:val="24"/>
        </w:rPr>
        <w:t xml:space="preserve"> 1991; 100: 1619–1636.</w:t>
      </w:r>
    </w:p>
    <w:p w14:paraId="3F69FB6F"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lastRenderedPageBreak/>
        <w:t xml:space="preserve">5. </w:t>
      </w:r>
      <w:r w:rsidRPr="00FC67F7">
        <w:rPr>
          <w:rFonts w:ascii="Helvetica" w:hAnsi="Helvetica" w:cs="Helvetica"/>
          <w:noProof/>
          <w:sz w:val="24"/>
          <w:szCs w:val="24"/>
        </w:rPr>
        <w:tab/>
        <w:t xml:space="preserve">Jentzer JC, Bennett C, Wiley BM, et al. Predictive value of the Sequential Organ Failure Assessment score for mortality in a contemporary cardiac intensive care unit population. </w:t>
      </w:r>
      <w:r w:rsidRPr="00FC67F7">
        <w:rPr>
          <w:rFonts w:ascii="Helvetica" w:hAnsi="Helvetica" w:cs="Helvetica"/>
          <w:i/>
          <w:iCs/>
          <w:noProof/>
          <w:sz w:val="24"/>
          <w:szCs w:val="24"/>
        </w:rPr>
        <w:t>J Am Heart Assoc</w:t>
      </w:r>
      <w:r w:rsidRPr="00FC67F7">
        <w:rPr>
          <w:rFonts w:ascii="Helvetica" w:hAnsi="Helvetica" w:cs="Helvetica"/>
          <w:noProof/>
          <w:sz w:val="24"/>
          <w:szCs w:val="24"/>
        </w:rPr>
        <w:t>; 7. Epub ahead of print 2018. DOI: 10.1161/JAHA.117.008169.</w:t>
      </w:r>
    </w:p>
    <w:p w14:paraId="5FDFB0E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 </w:t>
      </w:r>
      <w:r w:rsidRPr="00FC67F7">
        <w:rPr>
          <w:rFonts w:ascii="Helvetica" w:hAnsi="Helvetica" w:cs="Helvetica"/>
          <w:noProof/>
          <w:sz w:val="24"/>
          <w:szCs w:val="24"/>
        </w:rPr>
        <w:tab/>
        <w:t xml:space="preserve">Hippisley-Cox J, Coupland C, Brindle P. Development and validation of QRISK3 risk prediction algorithms to estimate future risk of cardiovascular disease: prospective cohort study. </w:t>
      </w:r>
      <w:r w:rsidRPr="00FC67F7">
        <w:rPr>
          <w:rFonts w:ascii="Helvetica" w:hAnsi="Helvetica" w:cs="Helvetica"/>
          <w:i/>
          <w:iCs/>
          <w:noProof/>
          <w:sz w:val="24"/>
          <w:szCs w:val="24"/>
        </w:rPr>
        <w:t>BMJ</w:t>
      </w:r>
      <w:r w:rsidRPr="00FC67F7">
        <w:rPr>
          <w:rFonts w:ascii="Helvetica" w:hAnsi="Helvetica" w:cs="Helvetica"/>
          <w:noProof/>
          <w:sz w:val="24"/>
          <w:szCs w:val="24"/>
        </w:rPr>
        <w:t xml:space="preserve"> 2017; 357: j2099.</w:t>
      </w:r>
    </w:p>
    <w:p w14:paraId="239391F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 </w:t>
      </w:r>
      <w:r w:rsidRPr="00FC67F7">
        <w:rPr>
          <w:rFonts w:ascii="Helvetica" w:hAnsi="Helvetica" w:cs="Helvetica"/>
          <w:noProof/>
          <w:sz w:val="24"/>
          <w:szCs w:val="24"/>
        </w:rPr>
        <w:tab/>
        <w:t xml:space="preserve">D’Agostino RB, Vasan RS, Pencina MJ, et al. General cardiovascular risk profile for use in primary care: The Framingham heart study. </w:t>
      </w:r>
      <w:r w:rsidRPr="00FC67F7">
        <w:rPr>
          <w:rFonts w:ascii="Helvetica" w:hAnsi="Helvetica" w:cs="Helvetica"/>
          <w:i/>
          <w:iCs/>
          <w:noProof/>
          <w:sz w:val="24"/>
          <w:szCs w:val="24"/>
        </w:rPr>
        <w:t>Circulation</w:t>
      </w:r>
      <w:r w:rsidRPr="00FC67F7">
        <w:rPr>
          <w:rFonts w:ascii="Helvetica" w:hAnsi="Helvetica" w:cs="Helvetica"/>
          <w:noProof/>
          <w:sz w:val="24"/>
          <w:szCs w:val="24"/>
        </w:rPr>
        <w:t xml:space="preserve"> 2008; 117: 743–753.</w:t>
      </w:r>
    </w:p>
    <w:p w14:paraId="6F53CC6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 </w:t>
      </w:r>
      <w:r w:rsidRPr="00FC67F7">
        <w:rPr>
          <w:rFonts w:ascii="Helvetica" w:hAnsi="Helvetica" w:cs="Helvetica"/>
          <w:noProof/>
          <w:sz w:val="24"/>
          <w:szCs w:val="24"/>
        </w:rPr>
        <w:tab/>
        <w:t xml:space="preserve">Lim WS, Van Der Eerden MM, Laing R, et al. Defining community acquired pneumonia severity on presentation to hospital: An international derivation and validation study. </w:t>
      </w:r>
      <w:r w:rsidRPr="00FC67F7">
        <w:rPr>
          <w:rFonts w:ascii="Helvetica" w:hAnsi="Helvetica" w:cs="Helvetica"/>
          <w:i/>
          <w:iCs/>
          <w:noProof/>
          <w:sz w:val="24"/>
          <w:szCs w:val="24"/>
        </w:rPr>
        <w:t>Thorax</w:t>
      </w:r>
      <w:r w:rsidRPr="00FC67F7">
        <w:rPr>
          <w:rFonts w:ascii="Helvetica" w:hAnsi="Helvetica" w:cs="Helvetica"/>
          <w:noProof/>
          <w:sz w:val="24"/>
          <w:szCs w:val="24"/>
        </w:rPr>
        <w:t xml:space="preserve"> 2003; 58: 377–382.</w:t>
      </w:r>
    </w:p>
    <w:p w14:paraId="7CD68308"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 </w:t>
      </w:r>
      <w:r w:rsidRPr="00FC67F7">
        <w:rPr>
          <w:rFonts w:ascii="Helvetica" w:hAnsi="Helvetica" w:cs="Helvetica"/>
          <w:noProof/>
          <w:sz w:val="24"/>
          <w:szCs w:val="24"/>
        </w:rPr>
        <w:tab/>
        <w:t xml:space="preserve">McAllister KSL, Ludman PF, Hulme W, et al. A contemporary risk model for predicting 30-day mortality following percutaneous coronary intervention in England and Wales. </w:t>
      </w:r>
      <w:r w:rsidRPr="00FC67F7">
        <w:rPr>
          <w:rFonts w:ascii="Helvetica" w:hAnsi="Helvetica" w:cs="Helvetica"/>
          <w:i/>
          <w:iCs/>
          <w:noProof/>
          <w:sz w:val="24"/>
          <w:szCs w:val="24"/>
        </w:rPr>
        <w:t>Int J Cardiol</w:t>
      </w:r>
      <w:r w:rsidRPr="00FC67F7">
        <w:rPr>
          <w:rFonts w:ascii="Helvetica" w:hAnsi="Helvetica" w:cs="Helvetica"/>
          <w:noProof/>
          <w:sz w:val="24"/>
          <w:szCs w:val="24"/>
        </w:rPr>
        <w:t xml:space="preserve"> 2016; 210: 125–132.</w:t>
      </w:r>
    </w:p>
    <w:p w14:paraId="4C6DB97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 </w:t>
      </w:r>
      <w:r w:rsidRPr="00FC67F7">
        <w:rPr>
          <w:rFonts w:ascii="Helvetica" w:hAnsi="Helvetica" w:cs="Helvetica"/>
          <w:noProof/>
          <w:sz w:val="24"/>
          <w:szCs w:val="24"/>
        </w:rPr>
        <w:tab/>
        <w:t>Kanis JA, Johnell O, Oden A, et al. FRAX</w:t>
      </w:r>
      <w:r w:rsidRPr="00FC67F7">
        <w:rPr>
          <w:rFonts w:ascii="Helvetica" w:hAnsi="Helvetica" w:cs="Helvetica"/>
          <w:noProof/>
          <w:sz w:val="24"/>
          <w:szCs w:val="24"/>
          <w:vertAlign w:val="superscript"/>
        </w:rPr>
        <w:t>TM</w:t>
      </w:r>
      <w:r w:rsidRPr="00FC67F7">
        <w:rPr>
          <w:rFonts w:ascii="Helvetica" w:hAnsi="Helvetica" w:cs="Helvetica"/>
          <w:noProof/>
          <w:sz w:val="24"/>
          <w:szCs w:val="24"/>
        </w:rPr>
        <w:t xml:space="preserve"> and the assessment of fracture probability in men and women from the UK. </w:t>
      </w:r>
      <w:r w:rsidRPr="00FC67F7">
        <w:rPr>
          <w:rFonts w:ascii="Helvetica" w:hAnsi="Helvetica" w:cs="Helvetica"/>
          <w:i/>
          <w:iCs/>
          <w:noProof/>
          <w:sz w:val="24"/>
          <w:szCs w:val="24"/>
        </w:rPr>
        <w:t>Osteoporos Int</w:t>
      </w:r>
      <w:r w:rsidRPr="00FC67F7">
        <w:rPr>
          <w:rFonts w:ascii="Helvetica" w:hAnsi="Helvetica" w:cs="Helvetica"/>
          <w:noProof/>
          <w:sz w:val="24"/>
          <w:szCs w:val="24"/>
        </w:rPr>
        <w:t xml:space="preserve"> 2008; 19: 385–397.</w:t>
      </w:r>
    </w:p>
    <w:p w14:paraId="287142A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 </w:t>
      </w:r>
      <w:r w:rsidRPr="00FC67F7">
        <w:rPr>
          <w:rFonts w:ascii="Helvetica" w:hAnsi="Helvetica" w:cs="Helvetica"/>
          <w:noProof/>
          <w:sz w:val="24"/>
          <w:szCs w:val="24"/>
        </w:rPr>
        <w:tab/>
        <w:t xml:space="preserve">Caldas C, Greenberg DC, Kearins O, et al. Erratum to: PREDICT: a new UK prognostic model that predicts survival following surgery for invasive breast cancer. </w:t>
      </w:r>
      <w:r w:rsidRPr="00FC67F7">
        <w:rPr>
          <w:rFonts w:ascii="Helvetica" w:hAnsi="Helvetica" w:cs="Helvetica"/>
          <w:i/>
          <w:iCs/>
          <w:noProof/>
          <w:sz w:val="24"/>
          <w:szCs w:val="24"/>
        </w:rPr>
        <w:t>Breast Cancer Res</w:t>
      </w:r>
      <w:r w:rsidRPr="00FC67F7">
        <w:rPr>
          <w:rFonts w:ascii="Helvetica" w:hAnsi="Helvetica" w:cs="Helvetica"/>
          <w:noProof/>
          <w:sz w:val="24"/>
          <w:szCs w:val="24"/>
        </w:rPr>
        <w:t xml:space="preserve"> 2010; 1–10.</w:t>
      </w:r>
    </w:p>
    <w:p w14:paraId="1C15F50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12. </w:t>
      </w:r>
      <w:r w:rsidRPr="00FC67F7">
        <w:rPr>
          <w:rFonts w:ascii="Helvetica" w:hAnsi="Helvetica" w:cs="Helvetica"/>
          <w:noProof/>
          <w:sz w:val="24"/>
          <w:szCs w:val="24"/>
        </w:rPr>
        <w:tab/>
        <w:t xml:space="preserve">Nashef SAM, Roques F, Sharples LD, et al. Euroscore II. </w:t>
      </w:r>
      <w:r w:rsidRPr="00FC67F7">
        <w:rPr>
          <w:rFonts w:ascii="Helvetica" w:hAnsi="Helvetica" w:cs="Helvetica"/>
          <w:i/>
          <w:iCs/>
          <w:noProof/>
          <w:sz w:val="24"/>
          <w:szCs w:val="24"/>
        </w:rPr>
        <w:t>Eur J Cardio-thoracic Surg</w:t>
      </w:r>
      <w:r w:rsidRPr="00FC67F7">
        <w:rPr>
          <w:rFonts w:ascii="Helvetica" w:hAnsi="Helvetica" w:cs="Helvetica"/>
          <w:noProof/>
          <w:sz w:val="24"/>
          <w:szCs w:val="24"/>
        </w:rPr>
        <w:t xml:space="preserve"> 2012; 41: 734–745.</w:t>
      </w:r>
    </w:p>
    <w:p w14:paraId="1164EB0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13. </w:t>
      </w:r>
      <w:r w:rsidRPr="00FC67F7">
        <w:rPr>
          <w:rFonts w:ascii="Helvetica" w:hAnsi="Helvetica" w:cs="Helvetica"/>
          <w:noProof/>
          <w:sz w:val="24"/>
          <w:szCs w:val="24"/>
        </w:rPr>
        <w:tab/>
        <w:t xml:space="preserve">Gage BF, Waterman AD, Shannon W, et al. Validation of clinical classification schemes for predicting stroke: Results from the National Registry of Atrial Fibrillation. </w:t>
      </w:r>
      <w:r w:rsidRPr="00FC67F7">
        <w:rPr>
          <w:rFonts w:ascii="Helvetica" w:hAnsi="Helvetica" w:cs="Helvetica"/>
          <w:i/>
          <w:iCs/>
          <w:noProof/>
          <w:sz w:val="24"/>
          <w:szCs w:val="24"/>
        </w:rPr>
        <w:t>J Am Med Assoc</w:t>
      </w:r>
      <w:r w:rsidRPr="00FC67F7">
        <w:rPr>
          <w:rFonts w:ascii="Helvetica" w:hAnsi="Helvetica" w:cs="Helvetica"/>
          <w:noProof/>
          <w:sz w:val="24"/>
          <w:szCs w:val="24"/>
        </w:rPr>
        <w:t xml:space="preserve"> 2001; 285: 2864–2870.</w:t>
      </w:r>
    </w:p>
    <w:p w14:paraId="67991FD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14. </w:t>
      </w:r>
      <w:r w:rsidRPr="00FC67F7">
        <w:rPr>
          <w:rFonts w:ascii="Helvetica" w:hAnsi="Helvetica" w:cs="Helvetica"/>
          <w:noProof/>
          <w:sz w:val="24"/>
          <w:szCs w:val="24"/>
        </w:rPr>
        <w:tab/>
        <w:t xml:space="preserve">Lip GYH, Nieuwlaat R, Pisters R, et al. Refining clinical risk stratification for predicting stroke and thromboembolism in atrial fibrillation using a novel risk factor-based approach: The Euro Heart Survey on atrial fibrillation. </w:t>
      </w:r>
      <w:r w:rsidRPr="00FC67F7">
        <w:rPr>
          <w:rFonts w:ascii="Helvetica" w:hAnsi="Helvetica" w:cs="Helvetica"/>
          <w:i/>
          <w:iCs/>
          <w:noProof/>
          <w:sz w:val="24"/>
          <w:szCs w:val="24"/>
        </w:rPr>
        <w:t>Chest</w:t>
      </w:r>
      <w:r w:rsidRPr="00FC67F7">
        <w:rPr>
          <w:rFonts w:ascii="Helvetica" w:hAnsi="Helvetica" w:cs="Helvetica"/>
          <w:noProof/>
          <w:sz w:val="24"/>
          <w:szCs w:val="24"/>
        </w:rPr>
        <w:t xml:space="preserve"> 2010; 137: 263–272.</w:t>
      </w:r>
    </w:p>
    <w:p w14:paraId="7867731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15. </w:t>
      </w:r>
      <w:r w:rsidRPr="00FC67F7">
        <w:rPr>
          <w:rFonts w:ascii="Helvetica" w:hAnsi="Helvetica" w:cs="Helvetica"/>
          <w:noProof/>
          <w:sz w:val="24"/>
          <w:szCs w:val="24"/>
        </w:rPr>
        <w:tab/>
        <w:t xml:space="preserve">Pisters R, Lane DA, Nieuwlaat R, et al. A novel user-friendly score (HAS-BLED) to assess 1-year risk of major bleeding in patients with atrial fibrillation: The euro heart survey. </w:t>
      </w:r>
      <w:r w:rsidRPr="00FC67F7">
        <w:rPr>
          <w:rFonts w:ascii="Helvetica" w:hAnsi="Helvetica" w:cs="Helvetica"/>
          <w:i/>
          <w:iCs/>
          <w:noProof/>
          <w:sz w:val="24"/>
          <w:szCs w:val="24"/>
        </w:rPr>
        <w:t>Chest</w:t>
      </w:r>
      <w:r w:rsidRPr="00FC67F7">
        <w:rPr>
          <w:rFonts w:ascii="Helvetica" w:hAnsi="Helvetica" w:cs="Helvetica"/>
          <w:noProof/>
          <w:sz w:val="24"/>
          <w:szCs w:val="24"/>
        </w:rPr>
        <w:t xml:space="preserve"> 2010; 138: 1093–1100.</w:t>
      </w:r>
    </w:p>
    <w:p w14:paraId="33B6259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16. </w:t>
      </w:r>
      <w:r w:rsidRPr="00FC67F7">
        <w:rPr>
          <w:rFonts w:ascii="Helvetica" w:hAnsi="Helvetica" w:cs="Helvetica"/>
          <w:noProof/>
          <w:sz w:val="24"/>
          <w:szCs w:val="24"/>
        </w:rPr>
        <w:tab/>
        <w:t xml:space="preserve">Chao TF, Lip GYH, Lin YJ, et al. Incident Risk Factors and Major Bleeding in Patients with Atrial Fibrillation Treated with Oral Anticoagulants: A Comparison of Baseline, Follow-up and Delta HAS-BLED Scores with an Approach Focused on Modifiable Bleeding Risk Factors. </w:t>
      </w:r>
      <w:r w:rsidRPr="00FC67F7">
        <w:rPr>
          <w:rFonts w:ascii="Helvetica" w:hAnsi="Helvetica" w:cs="Helvetica"/>
          <w:i/>
          <w:iCs/>
          <w:noProof/>
          <w:sz w:val="24"/>
          <w:szCs w:val="24"/>
        </w:rPr>
        <w:t>Thromb Haemost</w:t>
      </w:r>
      <w:r w:rsidRPr="00FC67F7">
        <w:rPr>
          <w:rFonts w:ascii="Helvetica" w:hAnsi="Helvetica" w:cs="Helvetica"/>
          <w:noProof/>
          <w:sz w:val="24"/>
          <w:szCs w:val="24"/>
        </w:rPr>
        <w:t xml:space="preserve"> 2018; 118: 768–777.</w:t>
      </w:r>
    </w:p>
    <w:p w14:paraId="6DCD30ED"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17. </w:t>
      </w:r>
      <w:r w:rsidRPr="00FC67F7">
        <w:rPr>
          <w:rFonts w:ascii="Helvetica" w:hAnsi="Helvetica" w:cs="Helvetica"/>
          <w:noProof/>
          <w:sz w:val="24"/>
          <w:szCs w:val="24"/>
        </w:rPr>
        <w:tab/>
        <w:t xml:space="preserve">Chao TF, Lip GYH, Liu CJ, et al. Relationship of Aging and Incident Comorbidities to Stroke Risk in Patients With Atrial Fibrillation. </w:t>
      </w:r>
      <w:r w:rsidRPr="00FC67F7">
        <w:rPr>
          <w:rFonts w:ascii="Helvetica" w:hAnsi="Helvetica" w:cs="Helvetica"/>
          <w:i/>
          <w:iCs/>
          <w:noProof/>
          <w:sz w:val="24"/>
          <w:szCs w:val="24"/>
        </w:rPr>
        <w:t>J Am Coll Cardiol</w:t>
      </w:r>
      <w:r w:rsidRPr="00FC67F7">
        <w:rPr>
          <w:rFonts w:ascii="Helvetica" w:hAnsi="Helvetica" w:cs="Helvetica"/>
          <w:noProof/>
          <w:sz w:val="24"/>
          <w:szCs w:val="24"/>
        </w:rPr>
        <w:t xml:space="preserve"> 2018; 71: 122–132.</w:t>
      </w:r>
    </w:p>
    <w:p w14:paraId="73DAE5D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lastRenderedPageBreak/>
        <w:t xml:space="preserve">18. </w:t>
      </w:r>
      <w:r w:rsidRPr="00FC67F7">
        <w:rPr>
          <w:rFonts w:ascii="Helvetica" w:hAnsi="Helvetica" w:cs="Helvetica"/>
          <w:noProof/>
          <w:sz w:val="24"/>
          <w:szCs w:val="24"/>
        </w:rPr>
        <w:tab/>
        <w:t xml:space="preserve">Wu X, Baig A, Kasymjanova G, et al. Pattern of Local Recurrence and Distant Metastasis in Breast Cancer By Molecular Subtype. </w:t>
      </w:r>
      <w:r w:rsidRPr="00FC67F7">
        <w:rPr>
          <w:rFonts w:ascii="Helvetica" w:hAnsi="Helvetica" w:cs="Helvetica"/>
          <w:i/>
          <w:iCs/>
          <w:noProof/>
          <w:sz w:val="24"/>
          <w:szCs w:val="24"/>
        </w:rPr>
        <w:t>Cureus</w:t>
      </w:r>
      <w:r w:rsidRPr="00FC67F7">
        <w:rPr>
          <w:rFonts w:ascii="Helvetica" w:hAnsi="Helvetica" w:cs="Helvetica"/>
          <w:noProof/>
          <w:sz w:val="24"/>
          <w:szCs w:val="24"/>
        </w:rPr>
        <w:t>; 8. Epub ahead of print 2016. DOI: 10.7759/cureus.924.</w:t>
      </w:r>
    </w:p>
    <w:p w14:paraId="2FB038C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19. </w:t>
      </w:r>
      <w:r w:rsidRPr="00FC67F7">
        <w:rPr>
          <w:rFonts w:ascii="Helvetica" w:hAnsi="Helvetica" w:cs="Helvetica"/>
          <w:noProof/>
          <w:sz w:val="24"/>
          <w:szCs w:val="24"/>
        </w:rPr>
        <w:tab/>
        <w:t xml:space="preserve">Peng L, Hong X, Yuan Q, et al. Prediction of local recurrence and distant metastasis using radiomics analysis of pretreatment nasopharyngeal [18F]FDG PET/CT images. </w:t>
      </w:r>
      <w:r w:rsidRPr="00FC67F7">
        <w:rPr>
          <w:rFonts w:ascii="Helvetica" w:hAnsi="Helvetica" w:cs="Helvetica"/>
          <w:i/>
          <w:iCs/>
          <w:noProof/>
          <w:sz w:val="24"/>
          <w:szCs w:val="24"/>
        </w:rPr>
        <w:t>Ann Nucl Med</w:t>
      </w:r>
      <w:r w:rsidRPr="00FC67F7">
        <w:rPr>
          <w:rFonts w:ascii="Helvetica" w:hAnsi="Helvetica" w:cs="Helvetica"/>
          <w:noProof/>
          <w:sz w:val="24"/>
          <w:szCs w:val="24"/>
        </w:rPr>
        <w:t xml:space="preserve"> 2021; 35: 458–468.</w:t>
      </w:r>
    </w:p>
    <w:p w14:paraId="167E214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20. </w:t>
      </w:r>
      <w:r w:rsidRPr="00FC67F7">
        <w:rPr>
          <w:rFonts w:ascii="Helvetica" w:hAnsi="Helvetica" w:cs="Helvetica"/>
          <w:noProof/>
          <w:sz w:val="24"/>
          <w:szCs w:val="24"/>
        </w:rPr>
        <w:tab/>
        <w:t xml:space="preserve">Faria SC, Devine CE, Rao B, et al. Imaging and Staging of Endometrial Cancer. </w:t>
      </w:r>
      <w:r w:rsidRPr="00FC67F7">
        <w:rPr>
          <w:rFonts w:ascii="Helvetica" w:hAnsi="Helvetica" w:cs="Helvetica"/>
          <w:i/>
          <w:iCs/>
          <w:noProof/>
          <w:sz w:val="24"/>
          <w:szCs w:val="24"/>
        </w:rPr>
        <w:t>Semin Ultrasound, CT MRI</w:t>
      </w:r>
      <w:r w:rsidRPr="00FC67F7">
        <w:rPr>
          <w:rFonts w:ascii="Helvetica" w:hAnsi="Helvetica" w:cs="Helvetica"/>
          <w:noProof/>
          <w:sz w:val="24"/>
          <w:szCs w:val="24"/>
        </w:rPr>
        <w:t xml:space="preserve"> 2019; 40: 287–294.</w:t>
      </w:r>
    </w:p>
    <w:p w14:paraId="7FCE659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21. </w:t>
      </w:r>
      <w:r w:rsidRPr="00FC67F7">
        <w:rPr>
          <w:rFonts w:ascii="Helvetica" w:hAnsi="Helvetica" w:cs="Helvetica"/>
          <w:noProof/>
          <w:sz w:val="24"/>
          <w:szCs w:val="24"/>
        </w:rPr>
        <w:tab/>
        <w:t xml:space="preserve">Avanzo M, Stancanello J, Pirrone G, et al. Radiomics and deep learning in lung cancer. </w:t>
      </w:r>
      <w:r w:rsidRPr="00FC67F7">
        <w:rPr>
          <w:rFonts w:ascii="Helvetica" w:hAnsi="Helvetica" w:cs="Helvetica"/>
          <w:i/>
          <w:iCs/>
          <w:noProof/>
          <w:sz w:val="24"/>
          <w:szCs w:val="24"/>
        </w:rPr>
        <w:t>Strahlentherapie und Onkol</w:t>
      </w:r>
      <w:r w:rsidRPr="00FC67F7">
        <w:rPr>
          <w:rFonts w:ascii="Helvetica" w:hAnsi="Helvetica" w:cs="Helvetica"/>
          <w:noProof/>
          <w:sz w:val="24"/>
          <w:szCs w:val="24"/>
        </w:rPr>
        <w:t xml:space="preserve"> 2020; 196: 879–887.</w:t>
      </w:r>
    </w:p>
    <w:p w14:paraId="2C1D68A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22. </w:t>
      </w:r>
      <w:r w:rsidRPr="00FC67F7">
        <w:rPr>
          <w:rFonts w:ascii="Helvetica" w:hAnsi="Helvetica" w:cs="Helvetica"/>
          <w:noProof/>
          <w:sz w:val="24"/>
          <w:szCs w:val="24"/>
        </w:rPr>
        <w:tab/>
        <w:t xml:space="preserve">Uijen A, van de Lisdonk E. Multimorbidity in primary care: Prevalence and trend over the last 20 years. </w:t>
      </w:r>
      <w:r w:rsidRPr="00FC67F7">
        <w:rPr>
          <w:rFonts w:ascii="Helvetica" w:hAnsi="Helvetica" w:cs="Helvetica"/>
          <w:i/>
          <w:iCs/>
          <w:noProof/>
          <w:sz w:val="24"/>
          <w:szCs w:val="24"/>
        </w:rPr>
        <w:t>Eur J Gen Pract</w:t>
      </w:r>
      <w:r w:rsidRPr="00FC67F7">
        <w:rPr>
          <w:rFonts w:ascii="Helvetica" w:hAnsi="Helvetica" w:cs="Helvetica"/>
          <w:noProof/>
          <w:sz w:val="24"/>
          <w:szCs w:val="24"/>
        </w:rPr>
        <w:t xml:space="preserve"> 2008; 14: 28–32.</w:t>
      </w:r>
    </w:p>
    <w:p w14:paraId="7F443A5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23. </w:t>
      </w:r>
      <w:r w:rsidRPr="00FC67F7">
        <w:rPr>
          <w:rFonts w:ascii="Helvetica" w:hAnsi="Helvetica" w:cs="Helvetica"/>
          <w:noProof/>
          <w:sz w:val="24"/>
          <w:szCs w:val="24"/>
        </w:rPr>
        <w:tab/>
        <w:t xml:space="preserve">Dhalwani NN, O’Donovan G, Zaccardi F, et al. Long terms trends of multimorbidity and association with physical activity in older English population. </w:t>
      </w:r>
      <w:r w:rsidRPr="00FC67F7">
        <w:rPr>
          <w:rFonts w:ascii="Helvetica" w:hAnsi="Helvetica" w:cs="Helvetica"/>
          <w:i/>
          <w:iCs/>
          <w:noProof/>
          <w:sz w:val="24"/>
          <w:szCs w:val="24"/>
        </w:rPr>
        <w:t>Int J Behav Nutr Phys Act</w:t>
      </w:r>
      <w:r w:rsidRPr="00FC67F7">
        <w:rPr>
          <w:rFonts w:ascii="Helvetica" w:hAnsi="Helvetica" w:cs="Helvetica"/>
          <w:noProof/>
          <w:sz w:val="24"/>
          <w:szCs w:val="24"/>
        </w:rPr>
        <w:t xml:space="preserve"> 2016; 13: 1–9.</w:t>
      </w:r>
    </w:p>
    <w:p w14:paraId="777FD30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24. </w:t>
      </w:r>
      <w:r w:rsidRPr="00FC67F7">
        <w:rPr>
          <w:rFonts w:ascii="Helvetica" w:hAnsi="Helvetica" w:cs="Helvetica"/>
          <w:noProof/>
          <w:sz w:val="24"/>
          <w:szCs w:val="24"/>
        </w:rPr>
        <w:tab/>
        <w:t xml:space="preserve">Van Oostrom SH, Gijsen R, Stirbu I, et al. Time trends in prevalence of chronic diseases and multimorbidity not only due to aging: Data from general practices and health surveys. </w:t>
      </w:r>
      <w:r w:rsidRPr="00FC67F7">
        <w:rPr>
          <w:rFonts w:ascii="Helvetica" w:hAnsi="Helvetica" w:cs="Helvetica"/>
          <w:i/>
          <w:iCs/>
          <w:noProof/>
          <w:sz w:val="24"/>
          <w:szCs w:val="24"/>
        </w:rPr>
        <w:t>PLoS One</w:t>
      </w:r>
      <w:r w:rsidRPr="00FC67F7">
        <w:rPr>
          <w:rFonts w:ascii="Helvetica" w:hAnsi="Helvetica" w:cs="Helvetica"/>
          <w:noProof/>
          <w:sz w:val="24"/>
          <w:szCs w:val="24"/>
        </w:rPr>
        <w:t xml:space="preserve"> 2016; 11: 1–14.</w:t>
      </w:r>
    </w:p>
    <w:p w14:paraId="7DCEC9A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25. </w:t>
      </w:r>
      <w:r w:rsidRPr="00FC67F7">
        <w:rPr>
          <w:rFonts w:ascii="Helvetica" w:hAnsi="Helvetica" w:cs="Helvetica"/>
          <w:noProof/>
          <w:sz w:val="24"/>
          <w:szCs w:val="24"/>
        </w:rPr>
        <w:tab/>
        <w:t xml:space="preserve">Hall M, Dondo TB, Yan AT, et al. Multimorbidity and survival for patients with acute myocardial infarction in England and Wales: Latent class analysis of a nationwide population-based cohort. </w:t>
      </w:r>
      <w:r w:rsidRPr="00FC67F7">
        <w:rPr>
          <w:rFonts w:ascii="Helvetica" w:hAnsi="Helvetica" w:cs="Helvetica"/>
          <w:i/>
          <w:iCs/>
          <w:noProof/>
          <w:sz w:val="24"/>
          <w:szCs w:val="24"/>
        </w:rPr>
        <w:t>PLoS Med</w:t>
      </w:r>
      <w:r w:rsidRPr="00FC67F7">
        <w:rPr>
          <w:rFonts w:ascii="Helvetica" w:hAnsi="Helvetica" w:cs="Helvetica"/>
          <w:noProof/>
          <w:sz w:val="24"/>
          <w:szCs w:val="24"/>
        </w:rPr>
        <w:t xml:space="preserve"> 2018; 15: 1–18.</w:t>
      </w:r>
    </w:p>
    <w:p w14:paraId="011B8C2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26. </w:t>
      </w:r>
      <w:r w:rsidRPr="00FC67F7">
        <w:rPr>
          <w:rFonts w:ascii="Helvetica" w:hAnsi="Helvetica" w:cs="Helvetica"/>
          <w:noProof/>
          <w:sz w:val="24"/>
          <w:szCs w:val="24"/>
        </w:rPr>
        <w:tab/>
        <w:t xml:space="preserve">Tran J, Norton R, Conrad N, et al. Patterns and temporal trends of comorbidity among adult patients with incident cardiovascular disease in the UK between 2000 and 2014: A population-based cohort study. </w:t>
      </w:r>
      <w:r w:rsidRPr="00FC67F7">
        <w:rPr>
          <w:rFonts w:ascii="Helvetica" w:hAnsi="Helvetica" w:cs="Helvetica"/>
          <w:i/>
          <w:iCs/>
          <w:noProof/>
          <w:sz w:val="24"/>
          <w:szCs w:val="24"/>
        </w:rPr>
        <w:t>PLoS Med</w:t>
      </w:r>
      <w:r w:rsidRPr="00FC67F7">
        <w:rPr>
          <w:rFonts w:ascii="Helvetica" w:hAnsi="Helvetica" w:cs="Helvetica"/>
          <w:noProof/>
          <w:sz w:val="24"/>
          <w:szCs w:val="24"/>
        </w:rPr>
        <w:t xml:space="preserve"> 2018; 15: 1–23.</w:t>
      </w:r>
    </w:p>
    <w:p w14:paraId="18DC5E5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27. </w:t>
      </w:r>
      <w:r w:rsidRPr="00FC67F7">
        <w:rPr>
          <w:rFonts w:ascii="Helvetica" w:hAnsi="Helvetica" w:cs="Helvetica"/>
          <w:noProof/>
          <w:sz w:val="24"/>
          <w:szCs w:val="24"/>
        </w:rPr>
        <w:tab/>
        <w:t xml:space="preserve">The Academy of Medical Sciences. </w:t>
      </w:r>
      <w:r w:rsidRPr="00FC67F7">
        <w:rPr>
          <w:rFonts w:ascii="Helvetica" w:hAnsi="Helvetica" w:cs="Helvetica"/>
          <w:i/>
          <w:iCs/>
          <w:noProof/>
          <w:sz w:val="24"/>
          <w:szCs w:val="24"/>
        </w:rPr>
        <w:t>Multimorbidity: a priority for global health research</w:t>
      </w:r>
      <w:r w:rsidRPr="00FC67F7">
        <w:rPr>
          <w:rFonts w:ascii="Helvetica" w:hAnsi="Helvetica" w:cs="Helvetica"/>
          <w:noProof/>
          <w:sz w:val="24"/>
          <w:szCs w:val="24"/>
        </w:rPr>
        <w:t>, https://acmedsci.ac.uk/file-download/82222577 (2018).</w:t>
      </w:r>
    </w:p>
    <w:p w14:paraId="591C86A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28. </w:t>
      </w:r>
      <w:r w:rsidRPr="00FC67F7">
        <w:rPr>
          <w:rFonts w:ascii="Helvetica" w:hAnsi="Helvetica" w:cs="Helvetica"/>
          <w:noProof/>
          <w:sz w:val="24"/>
          <w:szCs w:val="24"/>
        </w:rPr>
        <w:tab/>
        <w:t xml:space="preserve">Barnett K, Mercer SW, Norbury M, et al. Epidemiology of multimorbidity and implications for health care, research, and medical education: A cross-sectional study. </w:t>
      </w:r>
      <w:r w:rsidRPr="00FC67F7">
        <w:rPr>
          <w:rFonts w:ascii="Helvetica" w:hAnsi="Helvetica" w:cs="Helvetica"/>
          <w:i/>
          <w:iCs/>
          <w:noProof/>
          <w:sz w:val="24"/>
          <w:szCs w:val="24"/>
        </w:rPr>
        <w:t>Lancet</w:t>
      </w:r>
      <w:r w:rsidRPr="00FC67F7">
        <w:rPr>
          <w:rFonts w:ascii="Helvetica" w:hAnsi="Helvetica" w:cs="Helvetica"/>
          <w:noProof/>
          <w:sz w:val="24"/>
          <w:szCs w:val="24"/>
        </w:rPr>
        <w:t xml:space="preserve"> 2012; 380: 37–43.</w:t>
      </w:r>
    </w:p>
    <w:p w14:paraId="36667F7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29. </w:t>
      </w:r>
      <w:r w:rsidRPr="00FC67F7">
        <w:rPr>
          <w:rFonts w:ascii="Helvetica" w:hAnsi="Helvetica" w:cs="Helvetica"/>
          <w:noProof/>
          <w:sz w:val="24"/>
          <w:szCs w:val="24"/>
        </w:rPr>
        <w:tab/>
        <w:t xml:space="preserve">Blodgett JM, Rockwood K, Theou O. Changes in the severity and lethality of age-related health deficit accumulation in the USA between 1999 and 2018: a population-based cohort study. </w:t>
      </w:r>
      <w:r w:rsidRPr="00FC67F7">
        <w:rPr>
          <w:rFonts w:ascii="Helvetica" w:hAnsi="Helvetica" w:cs="Helvetica"/>
          <w:i/>
          <w:iCs/>
          <w:noProof/>
          <w:sz w:val="24"/>
          <w:szCs w:val="24"/>
        </w:rPr>
        <w:t>Lancet Heal Longev</w:t>
      </w:r>
      <w:r w:rsidRPr="00FC67F7">
        <w:rPr>
          <w:rFonts w:ascii="Helvetica" w:hAnsi="Helvetica" w:cs="Helvetica"/>
          <w:noProof/>
          <w:sz w:val="24"/>
          <w:szCs w:val="24"/>
        </w:rPr>
        <w:t xml:space="preserve"> 2021; 2: e96–e104.</w:t>
      </w:r>
    </w:p>
    <w:p w14:paraId="15358CD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30. </w:t>
      </w:r>
      <w:r w:rsidRPr="00FC67F7">
        <w:rPr>
          <w:rFonts w:ascii="Helvetica" w:hAnsi="Helvetica" w:cs="Helvetica"/>
          <w:noProof/>
          <w:sz w:val="24"/>
          <w:szCs w:val="24"/>
        </w:rPr>
        <w:tab/>
        <w:t xml:space="preserve">European Observatory on Health Systems and Policies, Rijken M, Struckmann V, et al. ICARE4EU: improving care for people with multiple chronic conditions in Europe. </w:t>
      </w:r>
      <w:r w:rsidRPr="00FC67F7">
        <w:rPr>
          <w:rFonts w:ascii="Helvetica" w:hAnsi="Helvetica" w:cs="Helvetica"/>
          <w:i/>
          <w:iCs/>
          <w:noProof/>
          <w:sz w:val="24"/>
          <w:szCs w:val="24"/>
        </w:rPr>
        <w:t>Eurohealth (Lond)</w:t>
      </w:r>
      <w:r w:rsidRPr="00FC67F7">
        <w:rPr>
          <w:rFonts w:ascii="Helvetica" w:hAnsi="Helvetica" w:cs="Helvetica"/>
          <w:noProof/>
          <w:sz w:val="24"/>
          <w:szCs w:val="24"/>
        </w:rPr>
        <w:t xml:space="preserve"> 2013; 19: 29–31.</w:t>
      </w:r>
    </w:p>
    <w:p w14:paraId="4269EBCD"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31. </w:t>
      </w:r>
      <w:r w:rsidRPr="00FC67F7">
        <w:rPr>
          <w:rFonts w:ascii="Helvetica" w:hAnsi="Helvetica" w:cs="Helvetica"/>
          <w:noProof/>
          <w:sz w:val="24"/>
          <w:szCs w:val="24"/>
        </w:rPr>
        <w:tab/>
        <w:t xml:space="preserve">Taylor AW, Price K, Gill TK, et al. Multimorbidity: not just an older person’s issue. </w:t>
      </w:r>
      <w:r w:rsidRPr="00FC67F7">
        <w:rPr>
          <w:rFonts w:ascii="Helvetica" w:hAnsi="Helvetica" w:cs="Helvetica"/>
          <w:i/>
          <w:iCs/>
          <w:noProof/>
          <w:sz w:val="24"/>
          <w:szCs w:val="24"/>
        </w:rPr>
        <w:t>BMC Public Health</w:t>
      </w:r>
      <w:r w:rsidRPr="00FC67F7">
        <w:rPr>
          <w:rFonts w:ascii="Helvetica" w:hAnsi="Helvetica" w:cs="Helvetica"/>
          <w:noProof/>
          <w:sz w:val="24"/>
          <w:szCs w:val="24"/>
        </w:rPr>
        <w:t xml:space="preserve"> 2010; 10: 1–10.</w:t>
      </w:r>
    </w:p>
    <w:p w14:paraId="7487F86D"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32. </w:t>
      </w:r>
      <w:r w:rsidRPr="00FC67F7">
        <w:rPr>
          <w:rFonts w:ascii="Helvetica" w:hAnsi="Helvetica" w:cs="Helvetica"/>
          <w:noProof/>
          <w:sz w:val="24"/>
          <w:szCs w:val="24"/>
        </w:rPr>
        <w:tab/>
        <w:t xml:space="preserve">Afshar S, Roderick PJ, Kowal P, et al. Multimorbidity and the inequalities of global ageing: A cross-sectional study of 28 countries using the World Health Surveys. </w:t>
      </w:r>
      <w:r w:rsidRPr="00FC67F7">
        <w:rPr>
          <w:rFonts w:ascii="Helvetica" w:hAnsi="Helvetica" w:cs="Helvetica"/>
          <w:i/>
          <w:iCs/>
          <w:noProof/>
          <w:sz w:val="24"/>
          <w:szCs w:val="24"/>
        </w:rPr>
        <w:t>BMC Public Health</w:t>
      </w:r>
      <w:r w:rsidRPr="00FC67F7">
        <w:rPr>
          <w:rFonts w:ascii="Helvetica" w:hAnsi="Helvetica" w:cs="Helvetica"/>
          <w:noProof/>
          <w:sz w:val="24"/>
          <w:szCs w:val="24"/>
        </w:rPr>
        <w:t xml:space="preserve"> 2015; 15: 1–10.</w:t>
      </w:r>
    </w:p>
    <w:p w14:paraId="1F526F7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lastRenderedPageBreak/>
        <w:t xml:space="preserve">33. </w:t>
      </w:r>
      <w:r w:rsidRPr="00FC67F7">
        <w:rPr>
          <w:rFonts w:ascii="Helvetica" w:hAnsi="Helvetica" w:cs="Helvetica"/>
          <w:noProof/>
          <w:sz w:val="24"/>
          <w:szCs w:val="24"/>
        </w:rPr>
        <w:tab/>
        <w:t xml:space="preserve">Arokiasamy P, Uttamacharya U, Jain K, et al. The impact of multimorbidity on adult physical and mental health in low- and middle-income countries: What does the study on global ageing and adult health (SAGE) reveal? </w:t>
      </w:r>
      <w:r w:rsidRPr="00FC67F7">
        <w:rPr>
          <w:rFonts w:ascii="Helvetica" w:hAnsi="Helvetica" w:cs="Helvetica"/>
          <w:i/>
          <w:iCs/>
          <w:noProof/>
          <w:sz w:val="24"/>
          <w:szCs w:val="24"/>
        </w:rPr>
        <w:t>BMC Med</w:t>
      </w:r>
      <w:r w:rsidRPr="00FC67F7">
        <w:rPr>
          <w:rFonts w:ascii="Helvetica" w:hAnsi="Helvetica" w:cs="Helvetica"/>
          <w:noProof/>
          <w:sz w:val="24"/>
          <w:szCs w:val="24"/>
        </w:rPr>
        <w:t xml:space="preserve"> 2015; 13: 1–16.</w:t>
      </w:r>
    </w:p>
    <w:p w14:paraId="388A606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34. </w:t>
      </w:r>
      <w:r w:rsidRPr="00FC67F7">
        <w:rPr>
          <w:rFonts w:ascii="Helvetica" w:hAnsi="Helvetica" w:cs="Helvetica"/>
          <w:noProof/>
          <w:sz w:val="24"/>
          <w:szCs w:val="24"/>
        </w:rPr>
        <w:tab/>
        <w:t xml:space="preserve">Garin N, Koyanagi A, Chatterji S, et al. Global Multimorbidity Patterns: A Cross-Sectional, Population-Based, Multi-Country Study. </w:t>
      </w:r>
      <w:r w:rsidRPr="00FC67F7">
        <w:rPr>
          <w:rFonts w:ascii="Helvetica" w:hAnsi="Helvetica" w:cs="Helvetica"/>
          <w:i/>
          <w:iCs/>
          <w:noProof/>
          <w:sz w:val="24"/>
          <w:szCs w:val="24"/>
        </w:rPr>
        <w:t>Journals Gerontol - Ser A Biol Sci Med Sci</w:t>
      </w:r>
      <w:r w:rsidRPr="00FC67F7">
        <w:rPr>
          <w:rFonts w:ascii="Helvetica" w:hAnsi="Helvetica" w:cs="Helvetica"/>
          <w:noProof/>
          <w:sz w:val="24"/>
          <w:szCs w:val="24"/>
        </w:rPr>
        <w:t xml:space="preserve"> 2016; 71: 205–214.</w:t>
      </w:r>
    </w:p>
    <w:p w14:paraId="2FA0154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35. </w:t>
      </w:r>
      <w:r w:rsidRPr="00FC67F7">
        <w:rPr>
          <w:rFonts w:ascii="Helvetica" w:hAnsi="Helvetica" w:cs="Helvetica"/>
          <w:noProof/>
          <w:sz w:val="24"/>
          <w:szCs w:val="24"/>
        </w:rPr>
        <w:tab/>
        <w:t xml:space="preserve">Lip GYH, Genaidy A, Tran G, et al. Improving Stroke Risk Prediction in the General Population: A Comparative Assessment of Common Clinical Rules, a New Multimorbid Index, and Machine-Learning-Based Algorithms. </w:t>
      </w:r>
      <w:r w:rsidRPr="00FC67F7">
        <w:rPr>
          <w:rFonts w:ascii="Helvetica" w:hAnsi="Helvetica" w:cs="Helvetica"/>
          <w:i/>
          <w:iCs/>
          <w:noProof/>
          <w:sz w:val="24"/>
          <w:szCs w:val="24"/>
        </w:rPr>
        <w:t>Thromb Haemost</w:t>
      </w:r>
      <w:r w:rsidRPr="00FC67F7">
        <w:rPr>
          <w:rFonts w:ascii="Helvetica" w:hAnsi="Helvetica" w:cs="Helvetica"/>
          <w:noProof/>
          <w:sz w:val="24"/>
          <w:szCs w:val="24"/>
        </w:rPr>
        <w:t xml:space="preserve"> 2021; 122: 142–150.</w:t>
      </w:r>
    </w:p>
    <w:p w14:paraId="2B5DD6F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36. </w:t>
      </w:r>
      <w:r w:rsidRPr="00FC67F7">
        <w:rPr>
          <w:rFonts w:ascii="Helvetica" w:hAnsi="Helvetica" w:cs="Helvetica"/>
          <w:noProof/>
          <w:sz w:val="24"/>
          <w:szCs w:val="24"/>
        </w:rPr>
        <w:tab/>
        <w:t xml:space="preserve">Nopp S, Spielvogel C, Schmaldienst S, et al. Bleeding risk assessment in end-stage kidney disease: validation of existing risk scores and evaluation of a machine learning-based approach. </w:t>
      </w:r>
      <w:r w:rsidRPr="00FC67F7">
        <w:rPr>
          <w:rFonts w:ascii="Helvetica" w:hAnsi="Helvetica" w:cs="Helvetica"/>
          <w:i/>
          <w:iCs/>
          <w:noProof/>
          <w:sz w:val="24"/>
          <w:szCs w:val="24"/>
        </w:rPr>
        <w:t>Thromb Haemost</w:t>
      </w:r>
      <w:r w:rsidRPr="00FC67F7">
        <w:rPr>
          <w:rFonts w:ascii="Helvetica" w:hAnsi="Helvetica" w:cs="Helvetica"/>
          <w:noProof/>
          <w:sz w:val="24"/>
          <w:szCs w:val="24"/>
        </w:rPr>
        <w:t>. Epub ahead of print 2022. DOI: 10.1055/a-1754-7551.</w:t>
      </w:r>
    </w:p>
    <w:p w14:paraId="4A0C406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37. </w:t>
      </w:r>
      <w:r w:rsidRPr="00FC67F7">
        <w:rPr>
          <w:rFonts w:ascii="Helvetica" w:hAnsi="Helvetica" w:cs="Helvetica"/>
          <w:noProof/>
          <w:sz w:val="24"/>
          <w:szCs w:val="24"/>
        </w:rPr>
        <w:tab/>
        <w:t xml:space="preserve">Pintilie M. </w:t>
      </w:r>
      <w:r w:rsidRPr="00FC67F7">
        <w:rPr>
          <w:rFonts w:ascii="Helvetica" w:hAnsi="Helvetica" w:cs="Helvetica"/>
          <w:i/>
          <w:iCs/>
          <w:noProof/>
          <w:sz w:val="24"/>
          <w:szCs w:val="24"/>
        </w:rPr>
        <w:t>Competing risks: a practical perspective</w:t>
      </w:r>
      <w:r w:rsidRPr="00FC67F7">
        <w:rPr>
          <w:rFonts w:ascii="Helvetica" w:hAnsi="Helvetica" w:cs="Helvetica"/>
          <w:noProof/>
          <w:sz w:val="24"/>
          <w:szCs w:val="24"/>
        </w:rPr>
        <w:t>. Chichester, England: Hoboken, NJ: John Wiley &amp; Sons, 2006.</w:t>
      </w:r>
    </w:p>
    <w:p w14:paraId="530EBF1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38. </w:t>
      </w:r>
      <w:r w:rsidRPr="00FC67F7">
        <w:rPr>
          <w:rFonts w:ascii="Helvetica" w:hAnsi="Helvetica" w:cs="Helvetica"/>
          <w:noProof/>
          <w:sz w:val="24"/>
          <w:szCs w:val="24"/>
        </w:rPr>
        <w:tab/>
        <w:t xml:space="preserve">Geskus RB. </w:t>
      </w:r>
      <w:r w:rsidRPr="00FC67F7">
        <w:rPr>
          <w:rFonts w:ascii="Helvetica" w:hAnsi="Helvetica" w:cs="Helvetica"/>
          <w:i/>
          <w:iCs/>
          <w:noProof/>
          <w:sz w:val="24"/>
          <w:szCs w:val="24"/>
        </w:rPr>
        <w:t>Data analysis with competing risks and intermediate states</w:t>
      </w:r>
      <w:r w:rsidRPr="00FC67F7">
        <w:rPr>
          <w:rFonts w:ascii="Helvetica" w:hAnsi="Helvetica" w:cs="Helvetica"/>
          <w:noProof/>
          <w:sz w:val="24"/>
          <w:szCs w:val="24"/>
        </w:rPr>
        <w:t>. Boca Raton : CRC Press, 2016.</w:t>
      </w:r>
    </w:p>
    <w:p w14:paraId="77C6179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39. </w:t>
      </w:r>
      <w:r w:rsidRPr="00FC67F7">
        <w:rPr>
          <w:rFonts w:ascii="Helvetica" w:hAnsi="Helvetica" w:cs="Helvetica"/>
          <w:noProof/>
          <w:sz w:val="24"/>
          <w:szCs w:val="24"/>
        </w:rPr>
        <w:tab/>
        <w:t xml:space="preserve">Beyersmann J, Allignol A, Schumacher M. </w:t>
      </w:r>
      <w:r w:rsidRPr="00FC67F7">
        <w:rPr>
          <w:rFonts w:ascii="Helvetica" w:hAnsi="Helvetica" w:cs="Helvetica"/>
          <w:i/>
          <w:iCs/>
          <w:noProof/>
          <w:sz w:val="24"/>
          <w:szCs w:val="24"/>
        </w:rPr>
        <w:t>Competing Risks and Multistate Models with R</w:t>
      </w:r>
      <w:r w:rsidRPr="00FC67F7">
        <w:rPr>
          <w:rFonts w:ascii="Helvetica" w:hAnsi="Helvetica" w:cs="Helvetica"/>
          <w:noProof/>
          <w:sz w:val="24"/>
          <w:szCs w:val="24"/>
        </w:rPr>
        <w:t>. New York, NY : Springer New York, 2012.</w:t>
      </w:r>
    </w:p>
    <w:p w14:paraId="05830EB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40. </w:t>
      </w:r>
      <w:r w:rsidRPr="00FC67F7">
        <w:rPr>
          <w:rFonts w:ascii="Helvetica" w:hAnsi="Helvetica" w:cs="Helvetica"/>
          <w:noProof/>
          <w:sz w:val="24"/>
          <w:szCs w:val="24"/>
        </w:rPr>
        <w:tab/>
        <w:t xml:space="preserve">Putter H, Fiocco M, Geskus RB. Tutorial in biostatistics: Competing risks and multi-state models.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2007; 26: 2389–2430.</w:t>
      </w:r>
    </w:p>
    <w:p w14:paraId="0FD736E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41. </w:t>
      </w:r>
      <w:r w:rsidRPr="00FC67F7">
        <w:rPr>
          <w:rFonts w:ascii="Helvetica" w:hAnsi="Helvetica" w:cs="Helvetica"/>
          <w:noProof/>
          <w:sz w:val="24"/>
          <w:szCs w:val="24"/>
        </w:rPr>
        <w:tab/>
        <w:t xml:space="preserve">Austin PC, Lee DS, Fine JP. Introduction to the Analysis of Survival Data in the Presence of Competing Risks. </w:t>
      </w:r>
      <w:r w:rsidRPr="00FC67F7">
        <w:rPr>
          <w:rFonts w:ascii="Helvetica" w:hAnsi="Helvetica" w:cs="Helvetica"/>
          <w:i/>
          <w:iCs/>
          <w:noProof/>
          <w:sz w:val="24"/>
          <w:szCs w:val="24"/>
        </w:rPr>
        <w:t>Circulation</w:t>
      </w:r>
      <w:r w:rsidRPr="00FC67F7">
        <w:rPr>
          <w:rFonts w:ascii="Helvetica" w:hAnsi="Helvetica" w:cs="Helvetica"/>
          <w:noProof/>
          <w:sz w:val="24"/>
          <w:szCs w:val="24"/>
        </w:rPr>
        <w:t xml:space="preserve"> 2016; 133: 601–609.</w:t>
      </w:r>
    </w:p>
    <w:p w14:paraId="4E6201E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42. </w:t>
      </w:r>
      <w:r w:rsidRPr="00FC67F7">
        <w:rPr>
          <w:rFonts w:ascii="Helvetica" w:hAnsi="Helvetica" w:cs="Helvetica"/>
          <w:noProof/>
          <w:sz w:val="24"/>
          <w:szCs w:val="24"/>
        </w:rPr>
        <w:tab/>
        <w:t xml:space="preserve">Wolbers M, Koller MT, Witteman JCM, et al. Prognostic Models With Competing Risks. </w:t>
      </w:r>
      <w:r w:rsidRPr="00FC67F7">
        <w:rPr>
          <w:rFonts w:ascii="Helvetica" w:hAnsi="Helvetica" w:cs="Helvetica"/>
          <w:i/>
          <w:iCs/>
          <w:noProof/>
          <w:sz w:val="24"/>
          <w:szCs w:val="24"/>
        </w:rPr>
        <w:t>Epidemiology</w:t>
      </w:r>
      <w:r w:rsidRPr="00FC67F7">
        <w:rPr>
          <w:rFonts w:ascii="Helvetica" w:hAnsi="Helvetica" w:cs="Helvetica"/>
          <w:noProof/>
          <w:sz w:val="24"/>
          <w:szCs w:val="24"/>
        </w:rPr>
        <w:t xml:space="preserve"> 2009; 20: 555–561.</w:t>
      </w:r>
    </w:p>
    <w:p w14:paraId="20EFC76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43. </w:t>
      </w:r>
      <w:r w:rsidRPr="00FC67F7">
        <w:rPr>
          <w:rFonts w:ascii="Helvetica" w:hAnsi="Helvetica" w:cs="Helvetica"/>
          <w:noProof/>
          <w:sz w:val="24"/>
          <w:szCs w:val="24"/>
        </w:rPr>
        <w:tab/>
        <w:t xml:space="preserve">Govindarajulu US, D’Agostino RB. Review of current advances in survival analysis and frailty models. </w:t>
      </w:r>
      <w:r w:rsidRPr="00FC67F7">
        <w:rPr>
          <w:rFonts w:ascii="Helvetica" w:hAnsi="Helvetica" w:cs="Helvetica"/>
          <w:i/>
          <w:iCs/>
          <w:noProof/>
          <w:sz w:val="24"/>
          <w:szCs w:val="24"/>
        </w:rPr>
        <w:t>Wiley Interdiscip Rev Comput Stat</w:t>
      </w:r>
      <w:r w:rsidRPr="00FC67F7">
        <w:rPr>
          <w:rFonts w:ascii="Helvetica" w:hAnsi="Helvetica" w:cs="Helvetica"/>
          <w:noProof/>
          <w:sz w:val="24"/>
          <w:szCs w:val="24"/>
        </w:rPr>
        <w:t xml:space="preserve"> 2020; 12: 1–11.</w:t>
      </w:r>
    </w:p>
    <w:p w14:paraId="29C23F2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44. </w:t>
      </w:r>
      <w:r w:rsidRPr="00FC67F7">
        <w:rPr>
          <w:rFonts w:ascii="Helvetica" w:hAnsi="Helvetica" w:cs="Helvetica"/>
          <w:noProof/>
          <w:sz w:val="24"/>
          <w:szCs w:val="24"/>
        </w:rPr>
        <w:tab/>
        <w:t xml:space="preserve">Bakoyannis G, Touloumi G. Practical methods for competing risks data: A review. </w:t>
      </w:r>
      <w:r w:rsidRPr="00FC67F7">
        <w:rPr>
          <w:rFonts w:ascii="Helvetica" w:hAnsi="Helvetica" w:cs="Helvetica"/>
          <w:i/>
          <w:iCs/>
          <w:noProof/>
          <w:sz w:val="24"/>
          <w:szCs w:val="24"/>
        </w:rPr>
        <w:t>Stat Methods Med Res</w:t>
      </w:r>
      <w:r w:rsidRPr="00FC67F7">
        <w:rPr>
          <w:rFonts w:ascii="Helvetica" w:hAnsi="Helvetica" w:cs="Helvetica"/>
          <w:noProof/>
          <w:sz w:val="24"/>
          <w:szCs w:val="24"/>
        </w:rPr>
        <w:t xml:space="preserve"> 2012; 21: 257–272.</w:t>
      </w:r>
    </w:p>
    <w:p w14:paraId="1BFE32A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45. </w:t>
      </w:r>
      <w:r w:rsidRPr="00FC67F7">
        <w:rPr>
          <w:rFonts w:ascii="Helvetica" w:hAnsi="Helvetica" w:cs="Helvetica"/>
          <w:noProof/>
          <w:sz w:val="24"/>
          <w:szCs w:val="24"/>
        </w:rPr>
        <w:tab/>
        <w:t xml:space="preserve">Shihl JH, Louis TA. Inferences on the Association Parameter in Copula Models for Bivariate Survival Data. </w:t>
      </w:r>
      <w:r w:rsidRPr="00FC67F7">
        <w:rPr>
          <w:rFonts w:ascii="Helvetica" w:hAnsi="Helvetica" w:cs="Helvetica"/>
          <w:i/>
          <w:iCs/>
          <w:noProof/>
          <w:sz w:val="24"/>
          <w:szCs w:val="24"/>
        </w:rPr>
        <w:t>Biometrics</w:t>
      </w:r>
      <w:r w:rsidRPr="00FC67F7">
        <w:rPr>
          <w:rFonts w:ascii="Helvetica" w:hAnsi="Helvetica" w:cs="Helvetica"/>
          <w:noProof/>
          <w:sz w:val="24"/>
          <w:szCs w:val="24"/>
        </w:rPr>
        <w:t xml:space="preserve"> 1995; 51: 1384–1399.</w:t>
      </w:r>
    </w:p>
    <w:p w14:paraId="01EA2F4D"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46. </w:t>
      </w:r>
      <w:r w:rsidRPr="00FC67F7">
        <w:rPr>
          <w:rFonts w:ascii="Helvetica" w:hAnsi="Helvetica" w:cs="Helvetica"/>
          <w:noProof/>
          <w:sz w:val="24"/>
          <w:szCs w:val="24"/>
        </w:rPr>
        <w:tab/>
        <w:t xml:space="preserve">Goethals K, Janssen P, Duchateau L. Frailty models and copulas: Similarities and differences. </w:t>
      </w:r>
      <w:r w:rsidRPr="00FC67F7">
        <w:rPr>
          <w:rFonts w:ascii="Helvetica" w:hAnsi="Helvetica" w:cs="Helvetica"/>
          <w:i/>
          <w:iCs/>
          <w:noProof/>
          <w:sz w:val="24"/>
          <w:szCs w:val="24"/>
        </w:rPr>
        <w:t>J Appl Stat</w:t>
      </w:r>
      <w:r w:rsidRPr="00FC67F7">
        <w:rPr>
          <w:rFonts w:ascii="Helvetica" w:hAnsi="Helvetica" w:cs="Helvetica"/>
          <w:noProof/>
          <w:sz w:val="24"/>
          <w:szCs w:val="24"/>
        </w:rPr>
        <w:t xml:space="preserve"> 2008; 35: 1071–1079.</w:t>
      </w:r>
    </w:p>
    <w:p w14:paraId="10254F6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47. </w:t>
      </w:r>
      <w:r w:rsidRPr="00FC67F7">
        <w:rPr>
          <w:rFonts w:ascii="Helvetica" w:hAnsi="Helvetica" w:cs="Helvetica"/>
          <w:noProof/>
          <w:sz w:val="24"/>
          <w:szCs w:val="24"/>
        </w:rPr>
        <w:tab/>
        <w:t xml:space="preserve">Durrleman V, Nikeghbali A, Roncalli T. Which Copula is the Right One? </w:t>
      </w:r>
      <w:r w:rsidRPr="00FC67F7">
        <w:rPr>
          <w:rFonts w:ascii="Helvetica" w:hAnsi="Helvetica" w:cs="Helvetica"/>
          <w:i/>
          <w:iCs/>
          <w:noProof/>
          <w:sz w:val="24"/>
          <w:szCs w:val="24"/>
        </w:rPr>
        <w:t>Tech Rep Groupe Rech Opérationnelle, Crédit Lyon</w:t>
      </w:r>
      <w:r w:rsidRPr="00FC67F7">
        <w:rPr>
          <w:rFonts w:ascii="Helvetica" w:hAnsi="Helvetica" w:cs="Helvetica"/>
          <w:noProof/>
          <w:sz w:val="24"/>
          <w:szCs w:val="24"/>
        </w:rPr>
        <w:t>. Epub ahead of print 2000. DOI: 10.2139/ssrn.1123135.</w:t>
      </w:r>
    </w:p>
    <w:p w14:paraId="0263DF44"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48. </w:t>
      </w:r>
      <w:r w:rsidRPr="00FC67F7">
        <w:rPr>
          <w:rFonts w:ascii="Helvetica" w:hAnsi="Helvetica" w:cs="Helvetica"/>
          <w:noProof/>
          <w:sz w:val="24"/>
          <w:szCs w:val="24"/>
        </w:rPr>
        <w:tab/>
        <w:t xml:space="preserve">Marra G, Radice R. Bivariate copula additive models for location, scale and </w:t>
      </w:r>
      <w:r w:rsidRPr="00FC67F7">
        <w:rPr>
          <w:rFonts w:ascii="Helvetica" w:hAnsi="Helvetica" w:cs="Helvetica"/>
          <w:noProof/>
          <w:sz w:val="24"/>
          <w:szCs w:val="24"/>
        </w:rPr>
        <w:lastRenderedPageBreak/>
        <w:t xml:space="preserve">shape. </w:t>
      </w:r>
      <w:r w:rsidRPr="00FC67F7">
        <w:rPr>
          <w:rFonts w:ascii="Helvetica" w:hAnsi="Helvetica" w:cs="Helvetica"/>
          <w:i/>
          <w:iCs/>
          <w:noProof/>
          <w:sz w:val="24"/>
          <w:szCs w:val="24"/>
        </w:rPr>
        <w:t>Comput Stat Data Anal</w:t>
      </w:r>
      <w:r w:rsidRPr="00FC67F7">
        <w:rPr>
          <w:rFonts w:ascii="Helvetica" w:hAnsi="Helvetica" w:cs="Helvetica"/>
          <w:noProof/>
          <w:sz w:val="24"/>
          <w:szCs w:val="24"/>
        </w:rPr>
        <w:t xml:space="preserve"> 2017; 112: 99–113.</w:t>
      </w:r>
    </w:p>
    <w:p w14:paraId="4C78EAB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49. </w:t>
      </w:r>
      <w:r w:rsidRPr="00FC67F7">
        <w:rPr>
          <w:rFonts w:ascii="Helvetica" w:hAnsi="Helvetica" w:cs="Helvetica"/>
          <w:noProof/>
          <w:sz w:val="24"/>
          <w:szCs w:val="24"/>
        </w:rPr>
        <w:tab/>
        <w:t xml:space="preserve">Emura T, Matsui S, Rondeau V. </w:t>
      </w:r>
      <w:r w:rsidRPr="00FC67F7">
        <w:rPr>
          <w:rFonts w:ascii="Helvetica" w:hAnsi="Helvetica" w:cs="Helvetica"/>
          <w:i/>
          <w:iCs/>
          <w:noProof/>
          <w:sz w:val="24"/>
          <w:szCs w:val="24"/>
        </w:rPr>
        <w:t>Survival Analysis with Correlated Endpoints: Joint Frailty-Copula Models</w:t>
      </w:r>
      <w:r w:rsidRPr="00FC67F7">
        <w:rPr>
          <w:rFonts w:ascii="Helvetica" w:hAnsi="Helvetica" w:cs="Helvetica"/>
          <w:noProof/>
          <w:sz w:val="24"/>
          <w:szCs w:val="24"/>
        </w:rPr>
        <w:t>. Singapore: Springer Singapore, 2019. Epub ahead of print 2019. DOI: 10.1007/978-981-13-3516-7.</w:t>
      </w:r>
    </w:p>
    <w:p w14:paraId="55D0BB4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50. </w:t>
      </w:r>
      <w:r w:rsidRPr="00FC67F7">
        <w:rPr>
          <w:rFonts w:ascii="Helvetica" w:hAnsi="Helvetica" w:cs="Helvetica"/>
          <w:noProof/>
          <w:sz w:val="24"/>
          <w:szCs w:val="24"/>
        </w:rPr>
        <w:tab/>
        <w:t>Georges P, Arnaud-Guilhem A, Emeric N, et al. Multivariate Survival Modelling: A unified Approach with Copulas. Epub ahead of print 2001. DOI: Georges, Pierre and Lamy, Arnaud-Guilhem and Nicolas, Emeric and Quibel, Guillaume and Roncalli, Thierry, Multivariate Survival Modelling: A Unified Approach with Copulas (May 28, 2001). Available at SSRN: https://ssrn.com/abstract=1032559 or http://dx.doi.org/10.2139/ssrn.1032559.</w:t>
      </w:r>
    </w:p>
    <w:p w14:paraId="43AE8DD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51. </w:t>
      </w:r>
      <w:r w:rsidRPr="00FC67F7">
        <w:rPr>
          <w:rFonts w:ascii="Helvetica" w:hAnsi="Helvetica" w:cs="Helvetica"/>
          <w:noProof/>
          <w:sz w:val="24"/>
          <w:szCs w:val="24"/>
        </w:rPr>
        <w:tab/>
        <w:t xml:space="preserve">Nelsen RB. </w:t>
      </w:r>
      <w:r w:rsidRPr="00FC67F7">
        <w:rPr>
          <w:rFonts w:ascii="Helvetica" w:hAnsi="Helvetica" w:cs="Helvetica"/>
          <w:i/>
          <w:iCs/>
          <w:noProof/>
          <w:sz w:val="24"/>
          <w:szCs w:val="24"/>
        </w:rPr>
        <w:t>An Introduction to Copulas</w:t>
      </w:r>
      <w:r w:rsidRPr="00FC67F7">
        <w:rPr>
          <w:rFonts w:ascii="Helvetica" w:hAnsi="Helvetica" w:cs="Helvetica"/>
          <w:noProof/>
          <w:sz w:val="24"/>
          <w:szCs w:val="24"/>
        </w:rPr>
        <w:t>. 2nd ed. Portland: Springer Pulishing Company, Incorporated, 2006.</w:t>
      </w:r>
    </w:p>
    <w:p w14:paraId="1A84E154"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52. </w:t>
      </w:r>
      <w:r w:rsidRPr="00FC67F7">
        <w:rPr>
          <w:rFonts w:ascii="Helvetica" w:hAnsi="Helvetica" w:cs="Helvetica"/>
          <w:noProof/>
          <w:sz w:val="24"/>
          <w:szCs w:val="24"/>
        </w:rPr>
        <w:tab/>
        <w:t>Marra G, Radice R. GJRM: Generalised Joint Regression Modelling, https://cran.r-project.org/web/packages/GJRM/index.html (2017).</w:t>
      </w:r>
    </w:p>
    <w:p w14:paraId="76C5140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53. </w:t>
      </w:r>
      <w:r w:rsidRPr="00FC67F7">
        <w:rPr>
          <w:rFonts w:ascii="Helvetica" w:hAnsi="Helvetica" w:cs="Helvetica"/>
          <w:noProof/>
          <w:sz w:val="24"/>
          <w:szCs w:val="24"/>
        </w:rPr>
        <w:tab/>
        <w:t xml:space="preserve">Marra G, Radice R. Joint regression modeling framework for analyzing bivariate binary data in R. </w:t>
      </w:r>
      <w:r w:rsidRPr="00FC67F7">
        <w:rPr>
          <w:rFonts w:ascii="Helvetica" w:hAnsi="Helvetica" w:cs="Helvetica"/>
          <w:i/>
          <w:iCs/>
          <w:noProof/>
          <w:sz w:val="24"/>
          <w:szCs w:val="24"/>
        </w:rPr>
        <w:t>Depend Model</w:t>
      </w:r>
      <w:r w:rsidRPr="00FC67F7">
        <w:rPr>
          <w:rFonts w:ascii="Helvetica" w:hAnsi="Helvetica" w:cs="Helvetica"/>
          <w:noProof/>
          <w:sz w:val="24"/>
          <w:szCs w:val="24"/>
        </w:rPr>
        <w:t xml:space="preserve"> 2017; 5: 268–294.</w:t>
      </w:r>
    </w:p>
    <w:p w14:paraId="019E397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54. </w:t>
      </w:r>
      <w:r w:rsidRPr="00FC67F7">
        <w:rPr>
          <w:rFonts w:ascii="Helvetica" w:hAnsi="Helvetica" w:cs="Helvetica"/>
          <w:noProof/>
          <w:sz w:val="24"/>
          <w:szCs w:val="24"/>
        </w:rPr>
        <w:tab/>
        <w:t xml:space="preserve">Vaupel JW, Manton KG, Stallard E. The impact of heterogeneity in individual frailty on the dynamics of mortality. </w:t>
      </w:r>
      <w:r w:rsidRPr="00FC67F7">
        <w:rPr>
          <w:rFonts w:ascii="Helvetica" w:hAnsi="Helvetica" w:cs="Helvetica"/>
          <w:i/>
          <w:iCs/>
          <w:noProof/>
          <w:sz w:val="24"/>
          <w:szCs w:val="24"/>
        </w:rPr>
        <w:t>Demography</w:t>
      </w:r>
      <w:r w:rsidRPr="00FC67F7">
        <w:rPr>
          <w:rFonts w:ascii="Helvetica" w:hAnsi="Helvetica" w:cs="Helvetica"/>
          <w:noProof/>
          <w:sz w:val="24"/>
          <w:szCs w:val="24"/>
        </w:rPr>
        <w:t xml:space="preserve"> 1979; 16: 439–54.</w:t>
      </w:r>
    </w:p>
    <w:p w14:paraId="2E0E8948"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55. </w:t>
      </w:r>
      <w:r w:rsidRPr="00FC67F7">
        <w:rPr>
          <w:rFonts w:ascii="Helvetica" w:hAnsi="Helvetica" w:cs="Helvetica"/>
          <w:noProof/>
          <w:sz w:val="24"/>
          <w:szCs w:val="24"/>
        </w:rPr>
        <w:tab/>
        <w:t xml:space="preserve">Duchateau L, Janssen P. </w:t>
      </w:r>
      <w:r w:rsidRPr="00FC67F7">
        <w:rPr>
          <w:rFonts w:ascii="Helvetica" w:hAnsi="Helvetica" w:cs="Helvetica"/>
          <w:i/>
          <w:iCs/>
          <w:noProof/>
          <w:sz w:val="24"/>
          <w:szCs w:val="24"/>
        </w:rPr>
        <w:t>The Frailty Model</w:t>
      </w:r>
      <w:r w:rsidRPr="00FC67F7">
        <w:rPr>
          <w:rFonts w:ascii="Helvetica" w:hAnsi="Helvetica" w:cs="Helvetica"/>
          <w:noProof/>
          <w:sz w:val="24"/>
          <w:szCs w:val="24"/>
        </w:rPr>
        <w:t>. 2008.</w:t>
      </w:r>
    </w:p>
    <w:p w14:paraId="7EB551D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56. </w:t>
      </w:r>
      <w:r w:rsidRPr="00FC67F7">
        <w:rPr>
          <w:rFonts w:ascii="Helvetica" w:hAnsi="Helvetica" w:cs="Helvetica"/>
          <w:noProof/>
          <w:sz w:val="24"/>
          <w:szCs w:val="24"/>
        </w:rPr>
        <w:tab/>
        <w:t xml:space="preserve">Wienke A. </w:t>
      </w:r>
      <w:r w:rsidRPr="00FC67F7">
        <w:rPr>
          <w:rFonts w:ascii="Helvetica" w:hAnsi="Helvetica" w:cs="Helvetica"/>
          <w:i/>
          <w:iCs/>
          <w:noProof/>
          <w:sz w:val="24"/>
          <w:szCs w:val="24"/>
        </w:rPr>
        <w:t>Frailty Models in Survival Analysis</w:t>
      </w:r>
      <w:r w:rsidRPr="00FC67F7">
        <w:rPr>
          <w:rFonts w:ascii="Helvetica" w:hAnsi="Helvetica" w:cs="Helvetica"/>
          <w:noProof/>
          <w:sz w:val="24"/>
          <w:szCs w:val="24"/>
        </w:rPr>
        <w:t>. Chapman and Hall/CRC Biostatistics Series, 2007.</w:t>
      </w:r>
    </w:p>
    <w:p w14:paraId="0D11A3C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57. </w:t>
      </w:r>
      <w:r w:rsidRPr="00FC67F7">
        <w:rPr>
          <w:rFonts w:ascii="Helvetica" w:hAnsi="Helvetica" w:cs="Helvetica"/>
          <w:noProof/>
          <w:sz w:val="24"/>
          <w:szCs w:val="24"/>
        </w:rPr>
        <w:tab/>
        <w:t xml:space="preserve">Balan TA, Putter H. A tutorial on frailty models. </w:t>
      </w:r>
      <w:r w:rsidRPr="00FC67F7">
        <w:rPr>
          <w:rFonts w:ascii="Helvetica" w:hAnsi="Helvetica" w:cs="Helvetica"/>
          <w:i/>
          <w:iCs/>
          <w:noProof/>
          <w:sz w:val="24"/>
          <w:szCs w:val="24"/>
        </w:rPr>
        <w:t>Stat Methods Med Res</w:t>
      </w:r>
      <w:r w:rsidRPr="00FC67F7">
        <w:rPr>
          <w:rFonts w:ascii="Helvetica" w:hAnsi="Helvetica" w:cs="Helvetica"/>
          <w:noProof/>
          <w:sz w:val="24"/>
          <w:szCs w:val="24"/>
        </w:rPr>
        <w:t xml:space="preserve"> 2020; 29: 3424–3454.</w:t>
      </w:r>
    </w:p>
    <w:p w14:paraId="78C4AC2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58. </w:t>
      </w:r>
      <w:r w:rsidRPr="00FC67F7">
        <w:rPr>
          <w:rFonts w:ascii="Helvetica" w:hAnsi="Helvetica" w:cs="Helvetica"/>
          <w:noProof/>
          <w:sz w:val="24"/>
          <w:szCs w:val="24"/>
        </w:rPr>
        <w:tab/>
        <w:t xml:space="preserve">Aalen OO, Johansen S. An Empirical Transition Matrix for Non-Homogeneous Markov Chains Based on Censored Observations. </w:t>
      </w:r>
      <w:r w:rsidRPr="00FC67F7">
        <w:rPr>
          <w:rFonts w:ascii="Helvetica" w:hAnsi="Helvetica" w:cs="Helvetica"/>
          <w:i/>
          <w:iCs/>
          <w:noProof/>
          <w:sz w:val="24"/>
          <w:szCs w:val="24"/>
        </w:rPr>
        <w:t>Scand J Stat</w:t>
      </w:r>
      <w:r w:rsidRPr="00FC67F7">
        <w:rPr>
          <w:rFonts w:ascii="Helvetica" w:hAnsi="Helvetica" w:cs="Helvetica"/>
          <w:noProof/>
          <w:sz w:val="24"/>
          <w:szCs w:val="24"/>
        </w:rPr>
        <w:t xml:space="preserve"> 1978; 5: 141–150.</w:t>
      </w:r>
    </w:p>
    <w:p w14:paraId="2C0C7FF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59. </w:t>
      </w:r>
      <w:r w:rsidRPr="00FC67F7">
        <w:rPr>
          <w:rFonts w:ascii="Helvetica" w:hAnsi="Helvetica" w:cs="Helvetica"/>
          <w:noProof/>
          <w:sz w:val="24"/>
          <w:szCs w:val="24"/>
        </w:rPr>
        <w:tab/>
        <w:t xml:space="preserve">Putter H, Spitoni C. Non-parametric estimation of transition probabilities in non-Markov multi-state models: The landmark Aalen–Johansen estimator. </w:t>
      </w:r>
      <w:r w:rsidRPr="00FC67F7">
        <w:rPr>
          <w:rFonts w:ascii="Helvetica" w:hAnsi="Helvetica" w:cs="Helvetica"/>
          <w:i/>
          <w:iCs/>
          <w:noProof/>
          <w:sz w:val="24"/>
          <w:szCs w:val="24"/>
        </w:rPr>
        <w:t>Stat Methods Med Res</w:t>
      </w:r>
      <w:r w:rsidRPr="00FC67F7">
        <w:rPr>
          <w:rFonts w:ascii="Helvetica" w:hAnsi="Helvetica" w:cs="Helvetica"/>
          <w:noProof/>
          <w:sz w:val="24"/>
          <w:szCs w:val="24"/>
        </w:rPr>
        <w:t xml:space="preserve"> 2018; 27: 2081–2092.</w:t>
      </w:r>
    </w:p>
    <w:p w14:paraId="769560D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60. </w:t>
      </w:r>
      <w:r w:rsidRPr="00FC67F7">
        <w:rPr>
          <w:rFonts w:ascii="Helvetica" w:hAnsi="Helvetica" w:cs="Helvetica"/>
          <w:noProof/>
          <w:sz w:val="24"/>
          <w:szCs w:val="24"/>
        </w:rPr>
        <w:tab/>
        <w:t xml:space="preserve">Titman AC. Transition probability estimates for non-Markov multi-state models. </w:t>
      </w:r>
      <w:r w:rsidRPr="00FC67F7">
        <w:rPr>
          <w:rFonts w:ascii="Helvetica" w:hAnsi="Helvetica" w:cs="Helvetica"/>
          <w:i/>
          <w:iCs/>
          <w:noProof/>
          <w:sz w:val="24"/>
          <w:szCs w:val="24"/>
        </w:rPr>
        <w:t>Biometrics</w:t>
      </w:r>
      <w:r w:rsidRPr="00FC67F7">
        <w:rPr>
          <w:rFonts w:ascii="Helvetica" w:hAnsi="Helvetica" w:cs="Helvetica"/>
          <w:noProof/>
          <w:sz w:val="24"/>
          <w:szCs w:val="24"/>
        </w:rPr>
        <w:t xml:space="preserve"> 2015; 71: 1034–1041.</w:t>
      </w:r>
    </w:p>
    <w:p w14:paraId="5BB0466F"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61. </w:t>
      </w:r>
      <w:r w:rsidRPr="00FC67F7">
        <w:rPr>
          <w:rFonts w:ascii="Helvetica" w:hAnsi="Helvetica" w:cs="Helvetica"/>
          <w:noProof/>
          <w:sz w:val="24"/>
          <w:szCs w:val="24"/>
        </w:rPr>
        <w:tab/>
        <w:t xml:space="preserve">de Uña-Álvarez J, Meira-Machado L. Nonparametric estimation of transition probabilities in the non-Markov illness-death model: A comparative study. </w:t>
      </w:r>
      <w:r w:rsidRPr="00FC67F7">
        <w:rPr>
          <w:rFonts w:ascii="Helvetica" w:hAnsi="Helvetica" w:cs="Helvetica"/>
          <w:i/>
          <w:iCs/>
          <w:noProof/>
          <w:sz w:val="24"/>
          <w:szCs w:val="24"/>
        </w:rPr>
        <w:t>Biometrics</w:t>
      </w:r>
      <w:r w:rsidRPr="00FC67F7">
        <w:rPr>
          <w:rFonts w:ascii="Helvetica" w:hAnsi="Helvetica" w:cs="Helvetica"/>
          <w:noProof/>
          <w:sz w:val="24"/>
          <w:szCs w:val="24"/>
        </w:rPr>
        <w:t xml:space="preserve"> 2015; 71: 364–375.</w:t>
      </w:r>
    </w:p>
    <w:p w14:paraId="148AEAC4"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62. </w:t>
      </w:r>
      <w:r w:rsidRPr="00FC67F7">
        <w:rPr>
          <w:rFonts w:ascii="Helvetica" w:hAnsi="Helvetica" w:cs="Helvetica"/>
          <w:noProof/>
          <w:sz w:val="24"/>
          <w:szCs w:val="24"/>
        </w:rPr>
        <w:tab/>
        <w:t xml:space="preserve">Pepe MS. Inference for events with dependent risks in multiple endpoint studies. </w:t>
      </w:r>
      <w:r w:rsidRPr="00FC67F7">
        <w:rPr>
          <w:rFonts w:ascii="Helvetica" w:hAnsi="Helvetica" w:cs="Helvetica"/>
          <w:i/>
          <w:iCs/>
          <w:noProof/>
          <w:sz w:val="24"/>
          <w:szCs w:val="24"/>
        </w:rPr>
        <w:t>J Am Stat Assoc</w:t>
      </w:r>
      <w:r w:rsidRPr="00FC67F7">
        <w:rPr>
          <w:rFonts w:ascii="Helvetica" w:hAnsi="Helvetica" w:cs="Helvetica"/>
          <w:noProof/>
          <w:sz w:val="24"/>
          <w:szCs w:val="24"/>
        </w:rPr>
        <w:t xml:space="preserve"> 1991; 86: 770–778.</w:t>
      </w:r>
    </w:p>
    <w:p w14:paraId="305D1DE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63. </w:t>
      </w:r>
      <w:r w:rsidRPr="00FC67F7">
        <w:rPr>
          <w:rFonts w:ascii="Helvetica" w:hAnsi="Helvetica" w:cs="Helvetica"/>
          <w:noProof/>
          <w:sz w:val="24"/>
          <w:szCs w:val="24"/>
        </w:rPr>
        <w:tab/>
        <w:t xml:space="preserve">Wreede LC De, Fiocco M, Putter H. The mstate package for estimation and prediction in non- and semi-parametric multi-state and competing risks models. </w:t>
      </w:r>
      <w:r w:rsidRPr="00FC67F7">
        <w:rPr>
          <w:rFonts w:ascii="Helvetica" w:hAnsi="Helvetica" w:cs="Helvetica"/>
          <w:i/>
          <w:iCs/>
          <w:noProof/>
          <w:sz w:val="24"/>
          <w:szCs w:val="24"/>
        </w:rPr>
        <w:t>Comput Methods Programs Biomed</w:t>
      </w:r>
      <w:r w:rsidRPr="00FC67F7">
        <w:rPr>
          <w:rFonts w:ascii="Helvetica" w:hAnsi="Helvetica" w:cs="Helvetica"/>
          <w:noProof/>
          <w:sz w:val="24"/>
          <w:szCs w:val="24"/>
        </w:rPr>
        <w:t xml:space="preserve"> 2010; 99: 261–274.</w:t>
      </w:r>
    </w:p>
    <w:p w14:paraId="7F50B8F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lastRenderedPageBreak/>
        <w:t xml:space="preserve">64. </w:t>
      </w:r>
      <w:r w:rsidRPr="00FC67F7">
        <w:rPr>
          <w:rFonts w:ascii="Helvetica" w:hAnsi="Helvetica" w:cs="Helvetica"/>
          <w:noProof/>
          <w:sz w:val="24"/>
          <w:szCs w:val="24"/>
        </w:rPr>
        <w:tab/>
        <w:t xml:space="preserve">de Wreede LC, Fiocco M, Putter H. mstate: An R Package for the Analysis of Competing Risks and Multi-State Models. </w:t>
      </w:r>
      <w:r w:rsidRPr="00FC67F7">
        <w:rPr>
          <w:rFonts w:ascii="Helvetica" w:hAnsi="Helvetica" w:cs="Helvetica"/>
          <w:i/>
          <w:iCs/>
          <w:noProof/>
          <w:sz w:val="24"/>
          <w:szCs w:val="24"/>
        </w:rPr>
        <w:t>J Stat Softw</w:t>
      </w:r>
      <w:r w:rsidRPr="00FC67F7">
        <w:rPr>
          <w:rFonts w:ascii="Helvetica" w:hAnsi="Helvetica" w:cs="Helvetica"/>
          <w:noProof/>
          <w:sz w:val="24"/>
          <w:szCs w:val="24"/>
        </w:rPr>
        <w:t>; 38.</w:t>
      </w:r>
    </w:p>
    <w:p w14:paraId="56D5200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65. </w:t>
      </w:r>
      <w:r w:rsidRPr="00FC67F7">
        <w:rPr>
          <w:rFonts w:ascii="Helvetica" w:hAnsi="Helvetica" w:cs="Helvetica"/>
          <w:noProof/>
          <w:sz w:val="24"/>
          <w:szCs w:val="24"/>
        </w:rPr>
        <w:tab/>
        <w:t xml:space="preserve">Duchateau L, Janssen P. Extensions of the frailty model. In: </w:t>
      </w:r>
      <w:r w:rsidRPr="00FC67F7">
        <w:rPr>
          <w:rFonts w:ascii="Helvetica" w:hAnsi="Helvetica" w:cs="Helvetica"/>
          <w:i/>
          <w:iCs/>
          <w:noProof/>
          <w:sz w:val="24"/>
          <w:szCs w:val="24"/>
        </w:rPr>
        <w:t>The Frailty Model</w:t>
      </w:r>
      <w:r w:rsidRPr="00FC67F7">
        <w:rPr>
          <w:rFonts w:ascii="Helvetica" w:hAnsi="Helvetica" w:cs="Helvetica"/>
          <w:noProof/>
          <w:sz w:val="24"/>
          <w:szCs w:val="24"/>
        </w:rPr>
        <w:t>. Springer, New York, NY, 2008. Epub ahead of print 2008. DOI: 10.1007/978-0-387-72835-3_7.</w:t>
      </w:r>
    </w:p>
    <w:p w14:paraId="493B1BF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66. </w:t>
      </w:r>
      <w:r w:rsidRPr="00FC67F7">
        <w:rPr>
          <w:rFonts w:ascii="Helvetica" w:hAnsi="Helvetica" w:cs="Helvetica"/>
          <w:noProof/>
          <w:sz w:val="24"/>
          <w:szCs w:val="24"/>
        </w:rPr>
        <w:tab/>
        <w:t xml:space="preserve">Do Ha I, Jeong J-H, Lee YL. </w:t>
      </w:r>
      <w:r w:rsidRPr="00FC67F7">
        <w:rPr>
          <w:rFonts w:ascii="Helvetica" w:hAnsi="Helvetica" w:cs="Helvetica"/>
          <w:i/>
          <w:iCs/>
          <w:noProof/>
          <w:sz w:val="24"/>
          <w:szCs w:val="24"/>
        </w:rPr>
        <w:t>Statistical Modelling of Survival Data with Random Effects: H-Likelihood Approach</w:t>
      </w:r>
      <w:r w:rsidRPr="00FC67F7">
        <w:rPr>
          <w:rFonts w:ascii="Helvetica" w:hAnsi="Helvetica" w:cs="Helvetica"/>
          <w:noProof/>
          <w:sz w:val="24"/>
          <w:szCs w:val="24"/>
        </w:rPr>
        <w:t>. Springer Singapore, 2017. Epub ahead of print 2017. DOI: https://doi.org/10.1007/978-981-10-6557-6.</w:t>
      </w:r>
    </w:p>
    <w:p w14:paraId="7BABAD2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67. </w:t>
      </w:r>
      <w:r w:rsidRPr="00FC67F7">
        <w:rPr>
          <w:rFonts w:ascii="Helvetica" w:hAnsi="Helvetica" w:cs="Helvetica"/>
          <w:noProof/>
          <w:sz w:val="24"/>
          <w:szCs w:val="24"/>
        </w:rPr>
        <w:tab/>
        <w:t xml:space="preserve">Rueten-Budde AJ, Putter H, Fiocco M. Investigating hospital heterogeneity with a competing risks frailty model.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2019; 38: 269–288.</w:t>
      </w:r>
    </w:p>
    <w:p w14:paraId="041E079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68. </w:t>
      </w:r>
      <w:r w:rsidRPr="00FC67F7">
        <w:rPr>
          <w:rFonts w:ascii="Helvetica" w:hAnsi="Helvetica" w:cs="Helvetica"/>
          <w:noProof/>
          <w:sz w:val="24"/>
          <w:szCs w:val="24"/>
        </w:rPr>
        <w:tab/>
        <w:t xml:space="preserve">Katsahian S, Resche-Rigon M, Chevret S, et al. Analysing multicentre competing risks data with a mixed proportional hazards model for the subdistribution.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2006; 25: 4267–78.</w:t>
      </w:r>
    </w:p>
    <w:p w14:paraId="0F15C05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69. </w:t>
      </w:r>
      <w:r w:rsidRPr="00FC67F7">
        <w:rPr>
          <w:rFonts w:ascii="Helvetica" w:hAnsi="Helvetica" w:cs="Helvetica"/>
          <w:noProof/>
          <w:sz w:val="24"/>
          <w:szCs w:val="24"/>
        </w:rPr>
        <w:tab/>
        <w:t xml:space="preserve">Scheike TH, Sun Y, Zhang MJ, et al. A semiparametric random effects model for multivariate competing risks data. </w:t>
      </w:r>
      <w:r w:rsidRPr="00FC67F7">
        <w:rPr>
          <w:rFonts w:ascii="Helvetica" w:hAnsi="Helvetica" w:cs="Helvetica"/>
          <w:i/>
          <w:iCs/>
          <w:noProof/>
          <w:sz w:val="24"/>
          <w:szCs w:val="24"/>
        </w:rPr>
        <w:t>Biometrika</w:t>
      </w:r>
      <w:r w:rsidRPr="00FC67F7">
        <w:rPr>
          <w:rFonts w:ascii="Helvetica" w:hAnsi="Helvetica" w:cs="Helvetica"/>
          <w:noProof/>
          <w:sz w:val="24"/>
          <w:szCs w:val="24"/>
        </w:rPr>
        <w:t xml:space="preserve"> 2010; 97: 133–145.</w:t>
      </w:r>
    </w:p>
    <w:p w14:paraId="507F871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70. </w:t>
      </w:r>
      <w:r w:rsidRPr="00FC67F7">
        <w:rPr>
          <w:rFonts w:ascii="Helvetica" w:hAnsi="Helvetica" w:cs="Helvetica"/>
          <w:noProof/>
          <w:sz w:val="24"/>
          <w:szCs w:val="24"/>
        </w:rPr>
        <w:tab/>
        <w:t xml:space="preserve">Emura T, Shih J-H, Il DH, et al. Comparison of the marginal hazard model and the sub-distribution hazard model for competing risks under an assumed copula. </w:t>
      </w:r>
      <w:r w:rsidRPr="00FC67F7">
        <w:rPr>
          <w:rFonts w:ascii="Helvetica" w:hAnsi="Helvetica" w:cs="Helvetica"/>
          <w:i/>
          <w:iCs/>
          <w:noProof/>
          <w:sz w:val="24"/>
          <w:szCs w:val="24"/>
        </w:rPr>
        <w:t>Stat Methods Med Res</w:t>
      </w:r>
      <w:r w:rsidRPr="00FC67F7">
        <w:rPr>
          <w:rFonts w:ascii="Helvetica" w:hAnsi="Helvetica" w:cs="Helvetica"/>
          <w:noProof/>
          <w:sz w:val="24"/>
          <w:szCs w:val="24"/>
        </w:rPr>
        <w:t xml:space="preserve"> 2020; 29: 2307–2327.</w:t>
      </w:r>
    </w:p>
    <w:p w14:paraId="476E68E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71. </w:t>
      </w:r>
      <w:r w:rsidRPr="00FC67F7">
        <w:rPr>
          <w:rFonts w:ascii="Helvetica" w:hAnsi="Helvetica" w:cs="Helvetica"/>
          <w:noProof/>
          <w:sz w:val="24"/>
          <w:szCs w:val="24"/>
        </w:rPr>
        <w:tab/>
        <w:t xml:space="preserve">Emura T, Chen Y-H. Gene selection for survival data under dependent censoring: A copula-based approach. </w:t>
      </w:r>
      <w:r w:rsidRPr="00FC67F7">
        <w:rPr>
          <w:rFonts w:ascii="Helvetica" w:hAnsi="Helvetica" w:cs="Helvetica"/>
          <w:i/>
          <w:iCs/>
          <w:noProof/>
          <w:sz w:val="24"/>
          <w:szCs w:val="24"/>
        </w:rPr>
        <w:t>Stat Methods Med Res</w:t>
      </w:r>
      <w:r w:rsidRPr="00FC67F7">
        <w:rPr>
          <w:rFonts w:ascii="Helvetica" w:hAnsi="Helvetica" w:cs="Helvetica"/>
          <w:noProof/>
          <w:sz w:val="24"/>
          <w:szCs w:val="24"/>
        </w:rPr>
        <w:t xml:space="preserve"> 2016; 25: 2840–2857.</w:t>
      </w:r>
    </w:p>
    <w:p w14:paraId="71BA4C5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72. </w:t>
      </w:r>
      <w:r w:rsidRPr="00FC67F7">
        <w:rPr>
          <w:rFonts w:ascii="Helvetica" w:hAnsi="Helvetica" w:cs="Helvetica"/>
          <w:noProof/>
          <w:sz w:val="24"/>
          <w:szCs w:val="24"/>
        </w:rPr>
        <w:tab/>
        <w:t xml:space="preserve">Zhu H, Lan Y, Ning J, et al. Semiparametric copula-based regression modeling of semi-competing risks data. </w:t>
      </w:r>
      <w:r w:rsidRPr="00FC67F7">
        <w:rPr>
          <w:rFonts w:ascii="Helvetica" w:hAnsi="Helvetica" w:cs="Helvetica"/>
          <w:i/>
          <w:iCs/>
          <w:noProof/>
          <w:sz w:val="24"/>
          <w:szCs w:val="24"/>
        </w:rPr>
        <w:t>Commun Stat - Theory Methods</w:t>
      </w:r>
      <w:r w:rsidRPr="00FC67F7">
        <w:rPr>
          <w:rFonts w:ascii="Helvetica" w:hAnsi="Helvetica" w:cs="Helvetica"/>
          <w:noProof/>
          <w:sz w:val="24"/>
          <w:szCs w:val="24"/>
        </w:rPr>
        <w:t xml:space="preserve"> 2021; 51: 7830–7845.</w:t>
      </w:r>
    </w:p>
    <w:p w14:paraId="130E8B5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73. </w:t>
      </w:r>
      <w:r w:rsidRPr="00FC67F7">
        <w:rPr>
          <w:rFonts w:ascii="Helvetica" w:hAnsi="Helvetica" w:cs="Helvetica"/>
          <w:noProof/>
          <w:sz w:val="24"/>
          <w:szCs w:val="24"/>
        </w:rPr>
        <w:tab/>
        <w:t xml:space="preserve">Zhou R, Zhu H, Bondy M, et al. Semiparametric Model for Semi-competing Risks Data with Application to Breast Cancer Study. </w:t>
      </w:r>
      <w:r w:rsidRPr="00FC67F7">
        <w:rPr>
          <w:rFonts w:ascii="Helvetica" w:hAnsi="Helvetica" w:cs="Helvetica"/>
          <w:i/>
          <w:iCs/>
          <w:noProof/>
          <w:sz w:val="24"/>
          <w:szCs w:val="24"/>
        </w:rPr>
        <w:t>Lifetime Data Anal</w:t>
      </w:r>
      <w:r w:rsidRPr="00FC67F7">
        <w:rPr>
          <w:rFonts w:ascii="Helvetica" w:hAnsi="Helvetica" w:cs="Helvetica"/>
          <w:noProof/>
          <w:sz w:val="24"/>
          <w:szCs w:val="24"/>
        </w:rPr>
        <w:t xml:space="preserve"> 2016; 22: 456–471.</w:t>
      </w:r>
    </w:p>
    <w:p w14:paraId="3003EF8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74. </w:t>
      </w:r>
      <w:r w:rsidRPr="00FC67F7">
        <w:rPr>
          <w:rFonts w:ascii="Helvetica" w:hAnsi="Helvetica" w:cs="Helvetica"/>
          <w:noProof/>
          <w:sz w:val="24"/>
          <w:szCs w:val="24"/>
        </w:rPr>
        <w:tab/>
        <w:t xml:space="preserve">Lo S, Wilke RA. A copula model for dependent competing risks. </w:t>
      </w:r>
      <w:r w:rsidRPr="00FC67F7">
        <w:rPr>
          <w:rFonts w:ascii="Helvetica" w:hAnsi="Helvetica" w:cs="Helvetica"/>
          <w:i/>
          <w:iCs/>
          <w:noProof/>
          <w:sz w:val="24"/>
          <w:szCs w:val="24"/>
        </w:rPr>
        <w:t>J R Stat Soc Ser C Appl Stat</w:t>
      </w:r>
      <w:r w:rsidRPr="00FC67F7">
        <w:rPr>
          <w:rFonts w:ascii="Helvetica" w:hAnsi="Helvetica" w:cs="Helvetica"/>
          <w:noProof/>
          <w:sz w:val="24"/>
          <w:szCs w:val="24"/>
        </w:rPr>
        <w:t xml:space="preserve"> 2010; 59: 359–376.</w:t>
      </w:r>
    </w:p>
    <w:p w14:paraId="2208077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75. </w:t>
      </w:r>
      <w:r w:rsidRPr="00FC67F7">
        <w:rPr>
          <w:rFonts w:ascii="Helvetica" w:hAnsi="Helvetica" w:cs="Helvetica"/>
          <w:noProof/>
          <w:sz w:val="24"/>
          <w:szCs w:val="24"/>
        </w:rPr>
        <w:tab/>
        <w:t xml:space="preserve">Morris TP, White IR, Crowther MJ. Using simulation studies to evaluate statistical methods.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2019; 38: 2074–2102.</w:t>
      </w:r>
    </w:p>
    <w:p w14:paraId="29137E1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76. </w:t>
      </w:r>
      <w:r w:rsidRPr="00FC67F7">
        <w:rPr>
          <w:rFonts w:ascii="Helvetica" w:hAnsi="Helvetica" w:cs="Helvetica"/>
          <w:noProof/>
          <w:sz w:val="24"/>
          <w:szCs w:val="24"/>
        </w:rPr>
        <w:tab/>
        <w:t>Pate A. GitHub repository. Manchester Predictive Healthcare Group. MRC-Multi-Outcome-Project-4-Joint-Risk-Prediction-Two-Survival-Processes, https://github.com/manchester-predictive-healthcare-group/CHI-MRC-multi-outcome/tree/main/Project 4 Joint Risk Prediction Two Survival Processes (2022).</w:t>
      </w:r>
    </w:p>
    <w:p w14:paraId="6BD9A0C8"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77. </w:t>
      </w:r>
      <w:r w:rsidRPr="00FC67F7">
        <w:rPr>
          <w:rFonts w:ascii="Helvetica" w:hAnsi="Helvetica" w:cs="Helvetica"/>
          <w:noProof/>
          <w:sz w:val="24"/>
          <w:szCs w:val="24"/>
        </w:rPr>
        <w:tab/>
        <w:t xml:space="preserve">Riley RD, Snell KIE, Ensor J, et al. Minimum sample size for developing a multivariable prediction model: PART II - binary and time-to-event outcomes.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2019; 38: 1276–1296.</w:t>
      </w:r>
    </w:p>
    <w:p w14:paraId="16FA03B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78. </w:t>
      </w:r>
      <w:r w:rsidRPr="00FC67F7">
        <w:rPr>
          <w:rFonts w:ascii="Helvetica" w:hAnsi="Helvetica" w:cs="Helvetica"/>
          <w:noProof/>
          <w:sz w:val="24"/>
          <w:szCs w:val="24"/>
        </w:rPr>
        <w:tab/>
        <w:t xml:space="preserve">Stan Development Team. ‘RStan: the R interface to Stan.’ R package version </w:t>
      </w:r>
      <w:r w:rsidRPr="00FC67F7">
        <w:rPr>
          <w:rFonts w:ascii="Helvetica" w:hAnsi="Helvetica" w:cs="Helvetica"/>
          <w:noProof/>
          <w:sz w:val="24"/>
          <w:szCs w:val="24"/>
        </w:rPr>
        <w:lastRenderedPageBreak/>
        <w:t>2.21.3, https://mc-stan-org/ (2021).</w:t>
      </w:r>
    </w:p>
    <w:p w14:paraId="106DE624"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79. </w:t>
      </w:r>
      <w:r w:rsidRPr="00FC67F7">
        <w:rPr>
          <w:rFonts w:ascii="Helvetica" w:hAnsi="Helvetica" w:cs="Helvetica"/>
          <w:noProof/>
          <w:sz w:val="24"/>
          <w:szCs w:val="24"/>
        </w:rPr>
        <w:tab/>
        <w:t xml:space="preserve">Van Calster B, Nieboer D, Vergouwe Y, et al. A calibration hierarchy for risk models was defined: From utopia to empirical data. </w:t>
      </w:r>
      <w:r w:rsidRPr="00FC67F7">
        <w:rPr>
          <w:rFonts w:ascii="Helvetica" w:hAnsi="Helvetica" w:cs="Helvetica"/>
          <w:i/>
          <w:iCs/>
          <w:noProof/>
          <w:sz w:val="24"/>
          <w:szCs w:val="24"/>
        </w:rPr>
        <w:t>J Clin Epidemiol</w:t>
      </w:r>
      <w:r w:rsidRPr="00FC67F7">
        <w:rPr>
          <w:rFonts w:ascii="Helvetica" w:hAnsi="Helvetica" w:cs="Helvetica"/>
          <w:noProof/>
          <w:sz w:val="24"/>
          <w:szCs w:val="24"/>
        </w:rPr>
        <w:t xml:space="preserve"> 2016; 74: 167–176.</w:t>
      </w:r>
    </w:p>
    <w:p w14:paraId="6322B84F"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80. </w:t>
      </w:r>
      <w:r w:rsidRPr="00FC67F7">
        <w:rPr>
          <w:rFonts w:ascii="Helvetica" w:hAnsi="Helvetica" w:cs="Helvetica"/>
          <w:noProof/>
          <w:sz w:val="24"/>
          <w:szCs w:val="24"/>
        </w:rPr>
        <w:tab/>
        <w:t xml:space="preserve">Harrell FE, Lee KL, Mark DB. Multivariable prognostic models: Issues in developing models, evaluating assumptions and adequacy, and measuring and reducing errors.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1996; 15: 361–387.</w:t>
      </w:r>
    </w:p>
    <w:p w14:paraId="4605A89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81. </w:t>
      </w:r>
      <w:r w:rsidRPr="00FC67F7">
        <w:rPr>
          <w:rFonts w:ascii="Helvetica" w:hAnsi="Helvetica" w:cs="Helvetica"/>
          <w:noProof/>
          <w:sz w:val="24"/>
          <w:szCs w:val="24"/>
        </w:rPr>
        <w:tab/>
        <w:t xml:space="preserve">Moons KGM, Kengne AP, Grobbee DE, et al. Risk prediction models: II. External validation, model updating, and impact assessment. </w:t>
      </w:r>
      <w:r w:rsidRPr="00FC67F7">
        <w:rPr>
          <w:rFonts w:ascii="Helvetica" w:hAnsi="Helvetica" w:cs="Helvetica"/>
          <w:i/>
          <w:iCs/>
          <w:noProof/>
          <w:sz w:val="24"/>
          <w:szCs w:val="24"/>
        </w:rPr>
        <w:t>Heart</w:t>
      </w:r>
      <w:r w:rsidRPr="00FC67F7">
        <w:rPr>
          <w:rFonts w:ascii="Helvetica" w:hAnsi="Helvetica" w:cs="Helvetica"/>
          <w:noProof/>
          <w:sz w:val="24"/>
          <w:szCs w:val="24"/>
        </w:rPr>
        <w:t xml:space="preserve"> 2012; 98: 691–698.</w:t>
      </w:r>
    </w:p>
    <w:p w14:paraId="62223074"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82. </w:t>
      </w:r>
      <w:r w:rsidRPr="00FC67F7">
        <w:rPr>
          <w:rFonts w:ascii="Helvetica" w:hAnsi="Helvetica" w:cs="Helvetica"/>
          <w:noProof/>
          <w:sz w:val="24"/>
          <w:szCs w:val="24"/>
        </w:rPr>
        <w:tab/>
        <w:t xml:space="preserve">Altman DG, Royston P. What do we mean by validating a prognostic model?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2000; 19: 453–473.</w:t>
      </w:r>
    </w:p>
    <w:p w14:paraId="54A9AC6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83. </w:t>
      </w:r>
      <w:r w:rsidRPr="00FC67F7">
        <w:rPr>
          <w:rFonts w:ascii="Helvetica" w:hAnsi="Helvetica" w:cs="Helvetica"/>
          <w:noProof/>
          <w:sz w:val="24"/>
          <w:szCs w:val="24"/>
        </w:rPr>
        <w:tab/>
        <w:t xml:space="preserve">Nichols GA, Brown JB. The impact of cardiovascular disease on medical care costs in subjects with and without type 2 diabetes. </w:t>
      </w:r>
      <w:r w:rsidRPr="00FC67F7">
        <w:rPr>
          <w:rFonts w:ascii="Helvetica" w:hAnsi="Helvetica" w:cs="Helvetica"/>
          <w:i/>
          <w:iCs/>
          <w:noProof/>
          <w:sz w:val="24"/>
          <w:szCs w:val="24"/>
        </w:rPr>
        <w:t>Diabetes Care</w:t>
      </w:r>
      <w:r w:rsidRPr="00FC67F7">
        <w:rPr>
          <w:rFonts w:ascii="Helvetica" w:hAnsi="Helvetica" w:cs="Helvetica"/>
          <w:noProof/>
          <w:sz w:val="24"/>
          <w:szCs w:val="24"/>
        </w:rPr>
        <w:t xml:space="preserve"> 2002; 25: 482–486.</w:t>
      </w:r>
    </w:p>
    <w:p w14:paraId="0C48CD1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84. </w:t>
      </w:r>
      <w:r w:rsidRPr="00FC67F7">
        <w:rPr>
          <w:rFonts w:ascii="Helvetica" w:hAnsi="Helvetica" w:cs="Helvetica"/>
          <w:noProof/>
          <w:sz w:val="24"/>
          <w:szCs w:val="24"/>
        </w:rPr>
        <w:tab/>
        <w:t xml:space="preserve">Einarson TR, Acs A, Ludwig C, et al. Economic Burden of Cardiovascular Disease in Type 2 Diabetes: A Systematic Review. </w:t>
      </w:r>
      <w:r w:rsidRPr="00FC67F7">
        <w:rPr>
          <w:rFonts w:ascii="Helvetica" w:hAnsi="Helvetica" w:cs="Helvetica"/>
          <w:i/>
          <w:iCs/>
          <w:noProof/>
          <w:sz w:val="24"/>
          <w:szCs w:val="24"/>
        </w:rPr>
        <w:t>Value Heal</w:t>
      </w:r>
      <w:r w:rsidRPr="00FC67F7">
        <w:rPr>
          <w:rFonts w:ascii="Helvetica" w:hAnsi="Helvetica" w:cs="Helvetica"/>
          <w:noProof/>
          <w:sz w:val="24"/>
          <w:szCs w:val="24"/>
        </w:rPr>
        <w:t xml:space="preserve"> 2018; 21: 881–890.</w:t>
      </w:r>
    </w:p>
    <w:p w14:paraId="5FF05F4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85. </w:t>
      </w:r>
      <w:r w:rsidRPr="00FC67F7">
        <w:rPr>
          <w:rFonts w:ascii="Helvetica" w:hAnsi="Helvetica" w:cs="Helvetica"/>
          <w:noProof/>
          <w:sz w:val="24"/>
          <w:szCs w:val="24"/>
        </w:rPr>
        <w:tab/>
        <w:t xml:space="preserve">Raghavan S, Vassy JL, Ho YL, et al. Diabetes mellitus–related all-cause and cardiovascular mortality in a national cohort of adults. </w:t>
      </w:r>
      <w:r w:rsidRPr="00FC67F7">
        <w:rPr>
          <w:rFonts w:ascii="Helvetica" w:hAnsi="Helvetica" w:cs="Helvetica"/>
          <w:i/>
          <w:iCs/>
          <w:noProof/>
          <w:sz w:val="24"/>
          <w:szCs w:val="24"/>
        </w:rPr>
        <w:t>J Am Heart Assoc</w:t>
      </w:r>
      <w:r w:rsidRPr="00FC67F7">
        <w:rPr>
          <w:rFonts w:ascii="Helvetica" w:hAnsi="Helvetica" w:cs="Helvetica"/>
          <w:noProof/>
          <w:sz w:val="24"/>
          <w:szCs w:val="24"/>
        </w:rPr>
        <w:t>; 8. Epub ahead of print 2019. DOI: 10.1161/JAHA.118.011295.</w:t>
      </w:r>
    </w:p>
    <w:p w14:paraId="238490B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86. </w:t>
      </w:r>
      <w:r w:rsidRPr="00FC67F7">
        <w:rPr>
          <w:rFonts w:ascii="Helvetica" w:hAnsi="Helvetica" w:cs="Helvetica"/>
          <w:noProof/>
          <w:sz w:val="24"/>
          <w:szCs w:val="24"/>
        </w:rPr>
        <w:tab/>
        <w:t xml:space="preserve">Leon BM. Diabetes and cardiovascular disease: Epidemiology, biological mechanisms, treatment recommendations and future research. </w:t>
      </w:r>
      <w:r w:rsidRPr="00FC67F7">
        <w:rPr>
          <w:rFonts w:ascii="Helvetica" w:hAnsi="Helvetica" w:cs="Helvetica"/>
          <w:i/>
          <w:iCs/>
          <w:noProof/>
          <w:sz w:val="24"/>
          <w:szCs w:val="24"/>
        </w:rPr>
        <w:t>World J Diabetes</w:t>
      </w:r>
      <w:r w:rsidRPr="00FC67F7">
        <w:rPr>
          <w:rFonts w:ascii="Helvetica" w:hAnsi="Helvetica" w:cs="Helvetica"/>
          <w:noProof/>
          <w:sz w:val="24"/>
          <w:szCs w:val="24"/>
        </w:rPr>
        <w:t xml:space="preserve"> 2015; 6: 1246.</w:t>
      </w:r>
    </w:p>
    <w:p w14:paraId="2FB0BFD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87. </w:t>
      </w:r>
      <w:r w:rsidRPr="00FC67F7">
        <w:rPr>
          <w:rFonts w:ascii="Helvetica" w:hAnsi="Helvetica" w:cs="Helvetica"/>
          <w:noProof/>
          <w:sz w:val="24"/>
          <w:szCs w:val="24"/>
        </w:rPr>
        <w:tab/>
        <w:t>Clinical Practice Research Datalink (CPRD). Primary care data for public health research, https://www.cprd.com/primary-care (accessed 16 September 2021).</w:t>
      </w:r>
    </w:p>
    <w:p w14:paraId="2ABC11D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88. </w:t>
      </w:r>
      <w:r w:rsidRPr="00FC67F7">
        <w:rPr>
          <w:rFonts w:ascii="Helvetica" w:hAnsi="Helvetica" w:cs="Helvetica"/>
          <w:noProof/>
          <w:sz w:val="24"/>
          <w:szCs w:val="24"/>
        </w:rPr>
        <w:tab/>
        <w:t xml:space="preserve">Wolf A, Dedman D, Campbell J, et al. Data resource profile: Clinical Practice Research Datalink (CPRD) Aurum. </w:t>
      </w:r>
      <w:r w:rsidRPr="00FC67F7">
        <w:rPr>
          <w:rFonts w:ascii="Helvetica" w:hAnsi="Helvetica" w:cs="Helvetica"/>
          <w:i/>
          <w:iCs/>
          <w:noProof/>
          <w:sz w:val="24"/>
          <w:szCs w:val="24"/>
        </w:rPr>
        <w:t>Int J Epidemiol</w:t>
      </w:r>
      <w:r w:rsidRPr="00FC67F7">
        <w:rPr>
          <w:rFonts w:ascii="Helvetica" w:hAnsi="Helvetica" w:cs="Helvetica"/>
          <w:noProof/>
          <w:sz w:val="24"/>
          <w:szCs w:val="24"/>
        </w:rPr>
        <w:t xml:space="preserve"> 2019; 48: 1740-1740G.</w:t>
      </w:r>
    </w:p>
    <w:p w14:paraId="0C0444B0"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89. </w:t>
      </w:r>
      <w:r w:rsidRPr="00FC67F7">
        <w:rPr>
          <w:rFonts w:ascii="Helvetica" w:hAnsi="Helvetica" w:cs="Helvetica"/>
          <w:noProof/>
          <w:sz w:val="24"/>
          <w:szCs w:val="24"/>
        </w:rPr>
        <w:tab/>
        <w:t xml:space="preserve">van Buuren S, Groothuis-oudshoorn K. mice: Multivariate Imputation by Chained Equations. </w:t>
      </w:r>
      <w:r w:rsidRPr="00FC67F7">
        <w:rPr>
          <w:rFonts w:ascii="Helvetica" w:hAnsi="Helvetica" w:cs="Helvetica"/>
          <w:i/>
          <w:iCs/>
          <w:noProof/>
          <w:sz w:val="24"/>
          <w:szCs w:val="24"/>
        </w:rPr>
        <w:t>J Stat Softw</w:t>
      </w:r>
      <w:r w:rsidRPr="00FC67F7">
        <w:rPr>
          <w:rFonts w:ascii="Helvetica" w:hAnsi="Helvetica" w:cs="Helvetica"/>
          <w:noProof/>
          <w:sz w:val="24"/>
          <w:szCs w:val="24"/>
        </w:rPr>
        <w:t>; 45.</w:t>
      </w:r>
    </w:p>
    <w:p w14:paraId="1ACBCB8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90. </w:t>
      </w:r>
      <w:r w:rsidRPr="00FC67F7">
        <w:rPr>
          <w:rFonts w:ascii="Helvetica" w:hAnsi="Helvetica" w:cs="Helvetica"/>
          <w:noProof/>
          <w:sz w:val="24"/>
          <w:szCs w:val="24"/>
        </w:rPr>
        <w:tab/>
        <w:t>Therneau TM. A package for Survival Analysis in S_. version 2.38, https://cran.r-project.org/package=survival (2015).</w:t>
      </w:r>
    </w:p>
    <w:p w14:paraId="174C181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91. </w:t>
      </w:r>
      <w:r w:rsidRPr="00FC67F7">
        <w:rPr>
          <w:rFonts w:ascii="Helvetica" w:hAnsi="Helvetica" w:cs="Helvetica"/>
          <w:noProof/>
          <w:sz w:val="24"/>
          <w:szCs w:val="24"/>
        </w:rPr>
        <w:tab/>
        <w:t>Team SD. RStan: the R interface to Stan, https://mc-stan.org/ (2021).</w:t>
      </w:r>
    </w:p>
    <w:p w14:paraId="5D44211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92. </w:t>
      </w:r>
      <w:r w:rsidRPr="00FC67F7">
        <w:rPr>
          <w:rFonts w:ascii="Helvetica" w:hAnsi="Helvetica" w:cs="Helvetica"/>
          <w:noProof/>
          <w:sz w:val="24"/>
          <w:szCs w:val="24"/>
        </w:rPr>
        <w:tab/>
        <w:t xml:space="preserve">Austin PC, Harrell FE, van Klaveren D. Graphical calibration curves and the integrated calibration index (ICI) for survival models.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2020; 39: 2714–2742.</w:t>
      </w:r>
    </w:p>
    <w:p w14:paraId="19B62BD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93. </w:t>
      </w:r>
      <w:r w:rsidRPr="00FC67F7">
        <w:rPr>
          <w:rFonts w:ascii="Helvetica" w:hAnsi="Helvetica" w:cs="Helvetica"/>
          <w:noProof/>
          <w:sz w:val="24"/>
          <w:szCs w:val="24"/>
        </w:rPr>
        <w:tab/>
        <w:t xml:space="preserve">Austin PC, Steyerberg EW. Graphical assessment of internal and external calibration of logistic regression models by using loess smoothers. </w:t>
      </w:r>
      <w:r w:rsidRPr="00FC67F7">
        <w:rPr>
          <w:rFonts w:ascii="Helvetica" w:hAnsi="Helvetica" w:cs="Helvetica"/>
          <w:i/>
          <w:iCs/>
          <w:noProof/>
          <w:sz w:val="24"/>
          <w:szCs w:val="24"/>
        </w:rPr>
        <w:t>Stat Med</w:t>
      </w:r>
      <w:r w:rsidRPr="00FC67F7">
        <w:rPr>
          <w:rFonts w:ascii="Helvetica" w:hAnsi="Helvetica" w:cs="Helvetica"/>
          <w:noProof/>
          <w:sz w:val="24"/>
          <w:szCs w:val="24"/>
        </w:rPr>
        <w:t xml:space="preserve"> </w:t>
      </w:r>
      <w:r w:rsidRPr="00FC67F7">
        <w:rPr>
          <w:rFonts w:ascii="Helvetica" w:hAnsi="Helvetica" w:cs="Helvetica"/>
          <w:noProof/>
          <w:sz w:val="24"/>
          <w:szCs w:val="24"/>
        </w:rPr>
        <w:lastRenderedPageBreak/>
        <w:t>2014; 33: 517–535.</w:t>
      </w:r>
    </w:p>
    <w:p w14:paraId="7CBC078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94. </w:t>
      </w:r>
      <w:r w:rsidRPr="00FC67F7">
        <w:rPr>
          <w:rFonts w:ascii="Helvetica" w:hAnsi="Helvetica" w:cs="Helvetica"/>
          <w:noProof/>
          <w:sz w:val="24"/>
          <w:szCs w:val="24"/>
        </w:rPr>
        <w:tab/>
        <w:t xml:space="preserve">Harrell FE. </w:t>
      </w:r>
      <w:r w:rsidRPr="00FC67F7">
        <w:rPr>
          <w:rFonts w:ascii="Helvetica" w:hAnsi="Helvetica" w:cs="Helvetica"/>
          <w:i/>
          <w:iCs/>
          <w:noProof/>
          <w:sz w:val="24"/>
          <w:szCs w:val="24"/>
        </w:rPr>
        <w:t>Regression Modeling Strategies</w:t>
      </w:r>
      <w:r w:rsidRPr="00FC67F7">
        <w:rPr>
          <w:rFonts w:ascii="Helvetica" w:hAnsi="Helvetica" w:cs="Helvetica"/>
          <w:noProof/>
          <w:sz w:val="24"/>
          <w:szCs w:val="24"/>
        </w:rPr>
        <w:t>. Springer S. Cham, Switzerland: Springer, 2015.</w:t>
      </w:r>
    </w:p>
    <w:p w14:paraId="5479C9F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95. </w:t>
      </w:r>
      <w:r w:rsidRPr="00FC67F7">
        <w:rPr>
          <w:rFonts w:ascii="Helvetica" w:hAnsi="Helvetica" w:cs="Helvetica"/>
          <w:noProof/>
          <w:sz w:val="24"/>
          <w:szCs w:val="24"/>
        </w:rPr>
        <w:tab/>
        <w:t xml:space="preserve">Gauthier J, Wu Q V., Gooley TA. Cubic splines to model relationships between continuous variables and outcomes: a guide for clinicians. </w:t>
      </w:r>
      <w:r w:rsidRPr="00FC67F7">
        <w:rPr>
          <w:rFonts w:ascii="Helvetica" w:hAnsi="Helvetica" w:cs="Helvetica"/>
          <w:i/>
          <w:iCs/>
          <w:noProof/>
          <w:sz w:val="24"/>
          <w:szCs w:val="24"/>
        </w:rPr>
        <w:t>Bone Marrow Transplant</w:t>
      </w:r>
      <w:r w:rsidRPr="00FC67F7">
        <w:rPr>
          <w:rFonts w:ascii="Helvetica" w:hAnsi="Helvetica" w:cs="Helvetica"/>
          <w:noProof/>
          <w:sz w:val="24"/>
          <w:szCs w:val="24"/>
        </w:rPr>
        <w:t xml:space="preserve"> 2020; 55: 675–680.</w:t>
      </w:r>
    </w:p>
    <w:p w14:paraId="5F46EA2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96. </w:t>
      </w:r>
      <w:r w:rsidRPr="00FC67F7">
        <w:rPr>
          <w:rFonts w:ascii="Helvetica" w:hAnsi="Helvetica" w:cs="Helvetica"/>
          <w:noProof/>
          <w:sz w:val="24"/>
          <w:szCs w:val="24"/>
        </w:rPr>
        <w:tab/>
        <w:t xml:space="preserve">Devlin TF, Weeks BJ. Spline Functions for Logistic Regression Modelling. </w:t>
      </w:r>
      <w:r w:rsidRPr="00FC67F7">
        <w:rPr>
          <w:rFonts w:ascii="Helvetica" w:hAnsi="Helvetica" w:cs="Helvetica"/>
          <w:i/>
          <w:iCs/>
          <w:noProof/>
          <w:sz w:val="24"/>
          <w:szCs w:val="24"/>
        </w:rPr>
        <w:t>Proc 11th Annu SAS Users Gr Intnl Conf</w:t>
      </w:r>
      <w:r w:rsidRPr="00FC67F7">
        <w:rPr>
          <w:rFonts w:ascii="Helvetica" w:hAnsi="Helvetica" w:cs="Helvetica"/>
          <w:noProof/>
          <w:sz w:val="24"/>
          <w:szCs w:val="24"/>
        </w:rPr>
        <w:t xml:space="preserve"> 1986; 4: 646–651.</w:t>
      </w:r>
    </w:p>
    <w:p w14:paraId="3E9245B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97. </w:t>
      </w:r>
      <w:r w:rsidRPr="00FC67F7">
        <w:rPr>
          <w:rFonts w:ascii="Helvetica" w:hAnsi="Helvetica" w:cs="Helvetica"/>
          <w:noProof/>
          <w:sz w:val="24"/>
          <w:szCs w:val="24"/>
        </w:rPr>
        <w:tab/>
        <w:t xml:space="preserve">Rutherford MJ, Crowther MJ, Lambert PC. The use of restricted cubic splines to approximate complex hazard functions in the analysis of time-to-event data: a simulation study. </w:t>
      </w:r>
      <w:r w:rsidRPr="00FC67F7">
        <w:rPr>
          <w:rFonts w:ascii="Helvetica" w:hAnsi="Helvetica" w:cs="Helvetica"/>
          <w:i/>
          <w:iCs/>
          <w:noProof/>
          <w:sz w:val="24"/>
          <w:szCs w:val="24"/>
        </w:rPr>
        <w:t>J Stat Comput Simul</w:t>
      </w:r>
      <w:r w:rsidRPr="00FC67F7">
        <w:rPr>
          <w:rFonts w:ascii="Helvetica" w:hAnsi="Helvetica" w:cs="Helvetica"/>
          <w:noProof/>
          <w:sz w:val="24"/>
          <w:szCs w:val="24"/>
        </w:rPr>
        <w:t xml:space="preserve"> 2015; 85: 777–793.</w:t>
      </w:r>
    </w:p>
    <w:p w14:paraId="0C8A66DD"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98. </w:t>
      </w:r>
      <w:r w:rsidRPr="00FC67F7">
        <w:rPr>
          <w:rFonts w:ascii="Helvetica" w:hAnsi="Helvetica" w:cs="Helvetica"/>
          <w:noProof/>
          <w:sz w:val="24"/>
          <w:szCs w:val="24"/>
        </w:rPr>
        <w:tab/>
        <w:t>Benner A. Multivariable Fractional Polynomials, https://cran.r-project.org/web/packages/mfp/vignettes/mfp_vignette.pdf (accessed 24 July 2018).</w:t>
      </w:r>
    </w:p>
    <w:p w14:paraId="3498E1C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99. </w:t>
      </w:r>
      <w:r w:rsidRPr="00FC67F7">
        <w:rPr>
          <w:rFonts w:ascii="Helvetica" w:hAnsi="Helvetica" w:cs="Helvetica"/>
          <w:noProof/>
          <w:sz w:val="24"/>
          <w:szCs w:val="24"/>
        </w:rPr>
        <w:tab/>
        <w:t xml:space="preserve">Sauerbrei W, Royston P. Building multivariable prognostic and diagnostic models: Transformation of the predictors by using fractional polynomials. </w:t>
      </w:r>
      <w:r w:rsidRPr="00FC67F7">
        <w:rPr>
          <w:rFonts w:ascii="Helvetica" w:hAnsi="Helvetica" w:cs="Helvetica"/>
          <w:i/>
          <w:iCs/>
          <w:noProof/>
          <w:sz w:val="24"/>
          <w:szCs w:val="24"/>
        </w:rPr>
        <w:t>J R Stat Soc Ser A Stat Soc</w:t>
      </w:r>
      <w:r w:rsidRPr="00FC67F7">
        <w:rPr>
          <w:rFonts w:ascii="Helvetica" w:hAnsi="Helvetica" w:cs="Helvetica"/>
          <w:noProof/>
          <w:sz w:val="24"/>
          <w:szCs w:val="24"/>
        </w:rPr>
        <w:t xml:space="preserve"> 1999; 162: 71–94.</w:t>
      </w:r>
    </w:p>
    <w:p w14:paraId="681AAA05"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100. </w:t>
      </w:r>
      <w:r w:rsidRPr="00FC67F7">
        <w:rPr>
          <w:rFonts w:ascii="Helvetica" w:hAnsi="Helvetica" w:cs="Helvetica"/>
          <w:noProof/>
          <w:sz w:val="24"/>
          <w:szCs w:val="24"/>
        </w:rPr>
        <w:tab/>
        <w:t xml:space="preserve">Chowdhury MZI, Turin TC. Variable selection strategies and its importance in clinical prediction modelling. </w:t>
      </w:r>
      <w:r w:rsidRPr="00FC67F7">
        <w:rPr>
          <w:rFonts w:ascii="Helvetica" w:hAnsi="Helvetica" w:cs="Helvetica"/>
          <w:i/>
          <w:iCs/>
          <w:noProof/>
          <w:sz w:val="24"/>
          <w:szCs w:val="24"/>
        </w:rPr>
        <w:t>Fam Med Community Heal</w:t>
      </w:r>
      <w:r w:rsidRPr="00FC67F7">
        <w:rPr>
          <w:rFonts w:ascii="Helvetica" w:hAnsi="Helvetica" w:cs="Helvetica"/>
          <w:noProof/>
          <w:sz w:val="24"/>
          <w:szCs w:val="24"/>
        </w:rPr>
        <w:t xml:space="preserve"> 2020; 8: 1–7.</w:t>
      </w:r>
    </w:p>
    <w:p w14:paraId="61F95F07"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101. </w:t>
      </w:r>
      <w:r w:rsidRPr="00FC67F7">
        <w:rPr>
          <w:rFonts w:ascii="Helvetica" w:hAnsi="Helvetica" w:cs="Helvetica"/>
          <w:noProof/>
          <w:sz w:val="24"/>
          <w:szCs w:val="24"/>
        </w:rPr>
        <w:tab/>
        <w:t xml:space="preserve">Heinze G, Wallisch C, Dunkler D. Variable selection – A review and recommendations for the practicing statistician. </w:t>
      </w:r>
      <w:r w:rsidRPr="00FC67F7">
        <w:rPr>
          <w:rFonts w:ascii="Helvetica" w:hAnsi="Helvetica" w:cs="Helvetica"/>
          <w:i/>
          <w:iCs/>
          <w:noProof/>
          <w:sz w:val="24"/>
          <w:szCs w:val="24"/>
        </w:rPr>
        <w:t>Biometrical J</w:t>
      </w:r>
      <w:r w:rsidRPr="00FC67F7">
        <w:rPr>
          <w:rFonts w:ascii="Helvetica" w:hAnsi="Helvetica" w:cs="Helvetica"/>
          <w:noProof/>
          <w:sz w:val="24"/>
          <w:szCs w:val="24"/>
        </w:rPr>
        <w:t xml:space="preserve"> 2018; 60: 431–449.</w:t>
      </w:r>
    </w:p>
    <w:p w14:paraId="36BF67E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102. </w:t>
      </w:r>
      <w:r w:rsidRPr="00FC67F7">
        <w:rPr>
          <w:rFonts w:ascii="Helvetica" w:hAnsi="Helvetica" w:cs="Helvetica"/>
          <w:noProof/>
          <w:sz w:val="24"/>
          <w:szCs w:val="24"/>
        </w:rPr>
        <w:tab/>
        <w:t xml:space="preserve">Prentice RL, Zhao S. Regression Models and Multivariate Life Tables. </w:t>
      </w:r>
      <w:r w:rsidRPr="00FC67F7">
        <w:rPr>
          <w:rFonts w:ascii="Helvetica" w:hAnsi="Helvetica" w:cs="Helvetica"/>
          <w:i/>
          <w:iCs/>
          <w:noProof/>
          <w:sz w:val="24"/>
          <w:szCs w:val="24"/>
        </w:rPr>
        <w:t>J Am Stat Assoc</w:t>
      </w:r>
      <w:r w:rsidRPr="00FC67F7">
        <w:rPr>
          <w:rFonts w:ascii="Helvetica" w:hAnsi="Helvetica" w:cs="Helvetica"/>
          <w:noProof/>
          <w:sz w:val="24"/>
          <w:szCs w:val="24"/>
        </w:rPr>
        <w:t xml:space="preserve"> 2020; 0: 1–46.</w:t>
      </w:r>
    </w:p>
    <w:p w14:paraId="680128DC"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103. </w:t>
      </w:r>
      <w:r w:rsidRPr="00FC67F7">
        <w:rPr>
          <w:rFonts w:ascii="Helvetica" w:hAnsi="Helvetica" w:cs="Helvetica"/>
          <w:noProof/>
          <w:sz w:val="24"/>
          <w:szCs w:val="24"/>
        </w:rPr>
        <w:tab/>
        <w:t>Bair E, Zhao S. mhazard: Multivariate Survival Function Estimation and Regression, https://cran.r-project.org/web/packages/mhazard/mhazard.pdf (2020).</w:t>
      </w:r>
    </w:p>
    <w:p w14:paraId="0F895F0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104. </w:t>
      </w:r>
      <w:r w:rsidRPr="00FC67F7">
        <w:rPr>
          <w:rFonts w:ascii="Helvetica" w:hAnsi="Helvetica" w:cs="Helvetica"/>
          <w:noProof/>
          <w:sz w:val="24"/>
          <w:szCs w:val="24"/>
        </w:rPr>
        <w:tab/>
        <w:t>RStudio: Integrated Development for R. RStudio Team, http://www.rstudio.com/ (2020).</w:t>
      </w:r>
    </w:p>
    <w:p w14:paraId="240E9676"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105. </w:t>
      </w:r>
      <w:r w:rsidRPr="00FC67F7">
        <w:rPr>
          <w:rFonts w:ascii="Helvetica" w:hAnsi="Helvetica" w:cs="Helvetica"/>
          <w:noProof/>
          <w:sz w:val="24"/>
          <w:szCs w:val="24"/>
        </w:rPr>
        <w:tab/>
        <w:t>Narasimhan B, Johnson SG, Hahn T, et al. cubature: Adaptive Multivariate Integration over Hypercubes, https://cran.r-project.org/package=cubature (2021).</w:t>
      </w:r>
    </w:p>
    <w:p w14:paraId="5EAEF253"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106. </w:t>
      </w:r>
      <w:r w:rsidRPr="00FC67F7">
        <w:rPr>
          <w:rFonts w:ascii="Helvetica" w:hAnsi="Helvetica" w:cs="Helvetica"/>
          <w:noProof/>
          <w:sz w:val="24"/>
          <w:szCs w:val="24"/>
        </w:rPr>
        <w:tab/>
        <w:t>Potapov S, Adler W, Schmid M. survAUC: Estimators of prediction accuracy for time-to-event data, https://cran.r-project.org/package=survAUC (2012).</w:t>
      </w:r>
    </w:p>
    <w:p w14:paraId="7893429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107. </w:t>
      </w:r>
      <w:r w:rsidRPr="00FC67F7">
        <w:rPr>
          <w:rFonts w:ascii="Helvetica" w:hAnsi="Helvetica" w:cs="Helvetica"/>
          <w:noProof/>
          <w:sz w:val="24"/>
          <w:szCs w:val="24"/>
        </w:rPr>
        <w:tab/>
        <w:t>Wickham H, Francois R, Henry L, et al. dplyr: A Grammar of Data Manipulation.</w:t>
      </w:r>
    </w:p>
    <w:p w14:paraId="446EEFB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108. </w:t>
      </w:r>
      <w:r w:rsidRPr="00FC67F7">
        <w:rPr>
          <w:rFonts w:ascii="Helvetica" w:hAnsi="Helvetica" w:cs="Helvetica"/>
          <w:noProof/>
          <w:sz w:val="24"/>
          <w:szCs w:val="24"/>
        </w:rPr>
        <w:tab/>
        <w:t>Harrell Jr FE. Hmisc: Harrell Miscellaneous, https://cran.r-project.org/package=Hmisc (2021).</w:t>
      </w:r>
    </w:p>
    <w:p w14:paraId="6EEF8E0E"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lastRenderedPageBreak/>
        <w:t xml:space="preserve">109. </w:t>
      </w:r>
      <w:r w:rsidRPr="00FC67F7">
        <w:rPr>
          <w:rFonts w:ascii="Helvetica" w:hAnsi="Helvetica" w:cs="Helvetica"/>
          <w:noProof/>
          <w:sz w:val="24"/>
          <w:szCs w:val="24"/>
        </w:rPr>
        <w:tab/>
        <w:t>Harrell FE. R package: rms, https://cran.r-project.org/package=rms (2022).</w:t>
      </w:r>
    </w:p>
    <w:p w14:paraId="7729A6F8"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110. </w:t>
      </w:r>
      <w:r w:rsidRPr="00FC67F7">
        <w:rPr>
          <w:rFonts w:ascii="Helvetica" w:hAnsi="Helvetica" w:cs="Helvetica"/>
          <w:noProof/>
          <w:sz w:val="24"/>
          <w:szCs w:val="24"/>
        </w:rPr>
        <w:tab/>
        <w:t>Wickham H. ggplot2: Elegant Graphics for Data Analysis, https://ggplot2.tidyverse.org (2016).</w:t>
      </w:r>
    </w:p>
    <w:p w14:paraId="13F769EA"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111. </w:t>
      </w:r>
      <w:r w:rsidRPr="00FC67F7">
        <w:rPr>
          <w:rFonts w:ascii="Helvetica" w:hAnsi="Helvetica" w:cs="Helvetica"/>
          <w:noProof/>
          <w:sz w:val="24"/>
          <w:szCs w:val="24"/>
        </w:rPr>
        <w:tab/>
        <w:t>Urbanek S, Horner J. Cairo: R Graphics Device using Cairo Graphics Library for Creating High-Quality Bitmap (PNG, JPEG, TIFF), Vector (PDF, SVG, PostScript) and Display (X11 and Win32) Output, https://cran.r-project.org/package=Cairo (2022).</w:t>
      </w:r>
    </w:p>
    <w:p w14:paraId="15A6E631"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112. </w:t>
      </w:r>
      <w:r w:rsidRPr="00FC67F7">
        <w:rPr>
          <w:rFonts w:ascii="Helvetica" w:hAnsi="Helvetica" w:cs="Helvetica"/>
          <w:noProof/>
          <w:sz w:val="24"/>
          <w:szCs w:val="24"/>
        </w:rPr>
        <w:tab/>
        <w:t>Al.} S {Andri et mult. {DescTools}: Tools for Descriptive Statistics, https://cran.r-project.org/package=DescTools (2021).</w:t>
      </w:r>
    </w:p>
    <w:p w14:paraId="3ED9916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113. </w:t>
      </w:r>
      <w:r w:rsidRPr="00FC67F7">
        <w:rPr>
          <w:rFonts w:ascii="Helvetica" w:hAnsi="Helvetica" w:cs="Helvetica"/>
          <w:noProof/>
          <w:sz w:val="24"/>
          <w:szCs w:val="24"/>
        </w:rPr>
        <w:tab/>
        <w:t>Kassambara A. ggpubr: ‘ggplot2’ Based Publication Ready Plots, https://cran.r-project.org/package=ggpubr (2020).</w:t>
      </w:r>
    </w:p>
    <w:p w14:paraId="3BAC380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114. </w:t>
      </w:r>
      <w:r w:rsidRPr="00FC67F7">
        <w:rPr>
          <w:rFonts w:ascii="Helvetica" w:hAnsi="Helvetica" w:cs="Helvetica"/>
          <w:noProof/>
          <w:sz w:val="24"/>
          <w:szCs w:val="24"/>
        </w:rPr>
        <w:tab/>
        <w:t>Xie Y. knitr: A General-Purpose Package for Dynamic Report Generation in R, https://rdrr.io/github/yihui/knitr/man/knitr-package.html (2021).</w:t>
      </w:r>
    </w:p>
    <w:p w14:paraId="58EEE219"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115. </w:t>
      </w:r>
      <w:r w:rsidRPr="00FC67F7">
        <w:rPr>
          <w:rFonts w:ascii="Helvetica" w:hAnsi="Helvetica" w:cs="Helvetica"/>
          <w:noProof/>
          <w:sz w:val="24"/>
          <w:szCs w:val="24"/>
        </w:rPr>
        <w:tab/>
        <w:t xml:space="preserve">Wickham H. Reshaping Data with the reshape Package. </w:t>
      </w:r>
      <w:r w:rsidRPr="00FC67F7">
        <w:rPr>
          <w:rFonts w:ascii="Helvetica" w:hAnsi="Helvetica" w:cs="Helvetica"/>
          <w:i/>
          <w:iCs/>
          <w:noProof/>
          <w:sz w:val="24"/>
          <w:szCs w:val="24"/>
        </w:rPr>
        <w:t>J Stat Softw</w:t>
      </w:r>
      <w:r w:rsidRPr="00FC67F7">
        <w:rPr>
          <w:rFonts w:ascii="Helvetica" w:hAnsi="Helvetica" w:cs="Helvetica"/>
          <w:noProof/>
          <w:sz w:val="24"/>
          <w:szCs w:val="24"/>
        </w:rPr>
        <w:t xml:space="preserve"> 2007; 21: 1–20.</w:t>
      </w:r>
    </w:p>
    <w:p w14:paraId="5F64CCB2"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szCs w:val="24"/>
        </w:rPr>
      </w:pPr>
      <w:r w:rsidRPr="00FC67F7">
        <w:rPr>
          <w:rFonts w:ascii="Helvetica" w:hAnsi="Helvetica" w:cs="Helvetica"/>
          <w:noProof/>
          <w:sz w:val="24"/>
          <w:szCs w:val="24"/>
        </w:rPr>
        <w:t xml:space="preserve">116. </w:t>
      </w:r>
      <w:r w:rsidRPr="00FC67F7">
        <w:rPr>
          <w:rFonts w:ascii="Helvetica" w:hAnsi="Helvetica" w:cs="Helvetica"/>
          <w:noProof/>
          <w:sz w:val="24"/>
          <w:szCs w:val="24"/>
        </w:rPr>
        <w:tab/>
        <w:t xml:space="preserve">Blaser N, Vizcaya LS, Estill J, et al. gems: An R Package for Simulating from Disease Progression Models. </w:t>
      </w:r>
      <w:r w:rsidRPr="00FC67F7">
        <w:rPr>
          <w:rFonts w:ascii="Helvetica" w:hAnsi="Helvetica" w:cs="Helvetica"/>
          <w:i/>
          <w:iCs/>
          <w:noProof/>
          <w:sz w:val="24"/>
          <w:szCs w:val="24"/>
        </w:rPr>
        <w:t>J Stat Softw</w:t>
      </w:r>
      <w:r w:rsidRPr="00FC67F7">
        <w:rPr>
          <w:rFonts w:ascii="Helvetica" w:hAnsi="Helvetica" w:cs="Helvetica"/>
          <w:noProof/>
          <w:sz w:val="24"/>
          <w:szCs w:val="24"/>
        </w:rPr>
        <w:t>; 64.</w:t>
      </w:r>
    </w:p>
    <w:p w14:paraId="390DACEB" w14:textId="77777777" w:rsidR="00FC67F7" w:rsidRPr="00FC67F7" w:rsidRDefault="00FC67F7" w:rsidP="003D2E60">
      <w:pPr>
        <w:widowControl w:val="0"/>
        <w:autoSpaceDE w:val="0"/>
        <w:autoSpaceDN w:val="0"/>
        <w:adjustRightInd w:val="0"/>
        <w:spacing w:line="240" w:lineRule="auto"/>
        <w:ind w:left="640" w:hanging="640"/>
        <w:rPr>
          <w:rFonts w:ascii="Helvetica" w:hAnsi="Helvetica" w:cs="Helvetica"/>
          <w:noProof/>
          <w:sz w:val="24"/>
        </w:rPr>
      </w:pPr>
      <w:r w:rsidRPr="00FC67F7">
        <w:rPr>
          <w:rFonts w:ascii="Helvetica" w:hAnsi="Helvetica" w:cs="Helvetica"/>
          <w:noProof/>
          <w:sz w:val="24"/>
          <w:szCs w:val="24"/>
        </w:rPr>
        <w:t xml:space="preserve">117. </w:t>
      </w:r>
      <w:r w:rsidRPr="00FC67F7">
        <w:rPr>
          <w:rFonts w:ascii="Helvetica" w:hAnsi="Helvetica" w:cs="Helvetica"/>
          <w:noProof/>
          <w:sz w:val="24"/>
          <w:szCs w:val="24"/>
        </w:rPr>
        <w:tab/>
        <w:t xml:space="preserve">Brilleman SL, Wolfe R, Moreno-Betancur M, et al. Simulating survival data using the simsurv R package. </w:t>
      </w:r>
      <w:r w:rsidRPr="00FC67F7">
        <w:rPr>
          <w:rFonts w:ascii="Helvetica" w:hAnsi="Helvetica" w:cs="Helvetica"/>
          <w:i/>
          <w:iCs/>
          <w:noProof/>
          <w:sz w:val="24"/>
          <w:szCs w:val="24"/>
        </w:rPr>
        <w:t>J Stat Softw</w:t>
      </w:r>
      <w:r w:rsidRPr="00FC67F7">
        <w:rPr>
          <w:rFonts w:ascii="Helvetica" w:hAnsi="Helvetica" w:cs="Helvetica"/>
          <w:noProof/>
          <w:sz w:val="24"/>
          <w:szCs w:val="24"/>
        </w:rPr>
        <w:t xml:space="preserve"> 2021; 97: 1–27.</w:t>
      </w:r>
    </w:p>
    <w:p w14:paraId="1B0985AE" w14:textId="66C499CE" w:rsidR="00945D0C" w:rsidRPr="00117F7F" w:rsidRDefault="00CC1A56" w:rsidP="003D2E60">
      <w:pPr>
        <w:rPr>
          <w:rFonts w:ascii="Helvetica" w:hAnsi="Helvetica"/>
          <w:sz w:val="24"/>
          <w:szCs w:val="24"/>
        </w:rPr>
      </w:pPr>
      <w:r w:rsidRPr="00117F7F">
        <w:rPr>
          <w:rFonts w:ascii="Helvetica" w:hAnsi="Helvetica"/>
          <w:sz w:val="24"/>
          <w:szCs w:val="24"/>
        </w:rPr>
        <w:fldChar w:fldCharType="end"/>
      </w:r>
    </w:p>
    <w:p w14:paraId="5C0607E4" w14:textId="5B27AA98" w:rsidR="00B45B91" w:rsidRPr="00117F7F" w:rsidRDefault="00B45B91" w:rsidP="003D2E60">
      <w:pPr>
        <w:rPr>
          <w:rFonts w:ascii="Helvetica" w:hAnsi="Helvetica"/>
          <w:sz w:val="24"/>
          <w:szCs w:val="24"/>
        </w:rPr>
      </w:pPr>
    </w:p>
    <w:p w14:paraId="7C6AC62C" w14:textId="27418524" w:rsidR="00B45B91" w:rsidRPr="00117F7F" w:rsidRDefault="00B45B91" w:rsidP="003D2E60">
      <w:pPr>
        <w:rPr>
          <w:rFonts w:ascii="Helvetica" w:eastAsiaTheme="minorEastAsia" w:hAnsi="Helvetica"/>
          <w:sz w:val="24"/>
          <w:szCs w:val="24"/>
        </w:rPr>
      </w:pPr>
      <w:r w:rsidRPr="00117F7F">
        <w:rPr>
          <w:rFonts w:ascii="Helvetica" w:eastAsiaTheme="minorEastAsia" w:hAnsi="Helvetica"/>
          <w:sz w:val="24"/>
          <w:szCs w:val="24"/>
        </w:rPr>
        <w:br w:type="page"/>
      </w:r>
    </w:p>
    <w:p w14:paraId="5BA14E98" w14:textId="77777777" w:rsidR="008A57C7" w:rsidRPr="00117F7F" w:rsidRDefault="008A57C7" w:rsidP="003D2E60">
      <w:pPr>
        <w:pStyle w:val="Heading1"/>
        <w:rPr>
          <w:rFonts w:ascii="Helvetica" w:hAnsi="Helvetica"/>
          <w:sz w:val="24"/>
          <w:szCs w:val="24"/>
        </w:rPr>
      </w:pPr>
      <w:bookmarkStart w:id="1838" w:name="_Hlk105770982"/>
      <w:r w:rsidRPr="00117F7F">
        <w:rPr>
          <w:rFonts w:ascii="Helvetica" w:hAnsi="Helvetica"/>
          <w:sz w:val="24"/>
          <w:szCs w:val="24"/>
        </w:rPr>
        <w:lastRenderedPageBreak/>
        <w:t>Supporting Statements</w:t>
      </w:r>
    </w:p>
    <w:p w14:paraId="56510C56"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Acknowledgements</w:t>
      </w:r>
    </w:p>
    <w:p w14:paraId="7E532764" w14:textId="77777777" w:rsidR="008A57C7" w:rsidRPr="00117F7F" w:rsidRDefault="008A57C7" w:rsidP="003D2E60">
      <w:pPr>
        <w:rPr>
          <w:rFonts w:ascii="Helvetica" w:hAnsi="Helvetica" w:cstheme="minorHAnsi"/>
          <w:i/>
          <w:iCs/>
          <w:sz w:val="24"/>
          <w:szCs w:val="24"/>
        </w:rPr>
      </w:pPr>
      <w:bookmarkStart w:id="1839" w:name="_Hlk108776612"/>
      <w:r w:rsidRPr="00117F7F">
        <w:rPr>
          <w:rStyle w:val="Emphasis"/>
          <w:rFonts w:ascii="Helvetica" w:hAnsi="Helvetica" w:cstheme="minorHAnsi"/>
          <w:i w:val="0"/>
          <w:iCs w:val="0"/>
          <w:color w:val="000000"/>
          <w:sz w:val="24"/>
          <w:szCs w:val="24"/>
          <w:shd w:val="clear" w:color="auto" w:fill="FFFFFF"/>
        </w:rPr>
        <w:t>The authors would like to thank the Research IT team for their assistance and the use of the Computational Shared Facility at The University of Manchester,</w:t>
      </w:r>
      <w:r w:rsidRPr="00117F7F">
        <w:rPr>
          <w:rFonts w:ascii="Helvetica" w:hAnsi="Helvetica" w:cstheme="minorHAnsi"/>
          <w:sz w:val="24"/>
          <w:szCs w:val="24"/>
        </w:rPr>
        <w:t xml:space="preserve"> on which all the simulations were run.</w:t>
      </w:r>
    </w:p>
    <w:bookmarkEnd w:id="1839"/>
    <w:p w14:paraId="571B1399"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Funding</w:t>
      </w:r>
    </w:p>
    <w:p w14:paraId="44CBC08E" w14:textId="77777777" w:rsidR="008A57C7" w:rsidRPr="00117F7F" w:rsidRDefault="008A57C7" w:rsidP="003D2E60">
      <w:pPr>
        <w:rPr>
          <w:rFonts w:ascii="Helvetica" w:hAnsi="Helvetica"/>
          <w:sz w:val="24"/>
          <w:szCs w:val="24"/>
        </w:rPr>
      </w:pPr>
      <w:r w:rsidRPr="00117F7F">
        <w:rPr>
          <w:rFonts w:ascii="Helvetica" w:hAnsi="Helvetica"/>
          <w:sz w:val="24"/>
          <w:szCs w:val="24"/>
        </w:rPr>
        <w:t xml:space="preserve">This work was supported by funding from the MRC-NIHR Methodology Research Programme [grant number: MR/T025085/1]. </w:t>
      </w:r>
    </w:p>
    <w:p w14:paraId="57A6D79C"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Availability of data and materials</w:t>
      </w:r>
    </w:p>
    <w:p w14:paraId="36AA5536" w14:textId="58247E64" w:rsidR="008A57C7" w:rsidRPr="00117F7F" w:rsidRDefault="008A57C7" w:rsidP="003D2E60">
      <w:pPr>
        <w:pStyle w:val="FirstParagraph"/>
        <w:rPr>
          <w:rFonts w:ascii="Helvetica" w:hAnsi="Helvetica"/>
          <w:b/>
          <w:bCs/>
        </w:rPr>
      </w:pPr>
      <w:bookmarkStart w:id="1840" w:name="_Hlk109057634"/>
      <w:r w:rsidRPr="00117F7F">
        <w:rPr>
          <w:rFonts w:ascii="Helvetica" w:hAnsi="Helvetica"/>
        </w:rPr>
        <w:t>The simulation was implemented in R version 4.1.2,</w:t>
      </w:r>
      <w:r w:rsidRPr="00117F7F">
        <w:rPr>
          <w:rFonts w:ascii="Helvetica" w:hAnsi="Helvetica"/>
          <w:vertAlign w:val="superscript"/>
        </w:rPr>
        <w:t>32</w:t>
      </w:r>
      <w:r w:rsidRPr="00117F7F">
        <w:rPr>
          <w:rFonts w:ascii="Helvetica" w:hAnsi="Helvetica"/>
        </w:rPr>
        <w:t xml:space="preserve"> </w:t>
      </w:r>
      <w:r w:rsidR="00656FFB" w:rsidRPr="00117F7F">
        <w:rPr>
          <w:rFonts w:ascii="Helvetica" w:hAnsi="Helvetica"/>
        </w:rPr>
        <w:t>and rstudio</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{"citationItems":[{"id":"ITEM-1","itemData":{"author":[{"dropping-particle":"","family":"RStudio: Integrated Development for R","given":"","non-dropping-particle":"","parse-names":false,"suffix":""}],"id":"ITEM-1","issued":{"date-parts":[["2020"]]},"publisher":"RStudio, PBC","publisher-place":"Boston, MA","title":"RStudio Team","type":"article"},"uris":["http://www.mendeley.com/documents/?uuid=8b65b280-75e0-488a-ae69-395ae2d51ff7"]}],"mendeley":{"formattedCitation":"&lt;sup&gt;104&lt;/sup&gt;","plainTextFormattedCitation":"104","previouslyFormattedCitation":"&lt;sup&gt;101&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104</w:t>
      </w:r>
      <w:r w:rsidR="00656FFB" w:rsidRPr="00117F7F">
        <w:rPr>
          <w:rFonts w:ascii="Helvetica" w:hAnsi="Helvetica"/>
        </w:rPr>
        <w:fldChar w:fldCharType="end"/>
      </w:r>
      <w:r w:rsidR="00656FFB" w:rsidRPr="00117F7F">
        <w:rPr>
          <w:rFonts w:ascii="Helvetica" w:hAnsi="Helvetica"/>
        </w:rPr>
        <w:t xml:space="preserve"> </w:t>
      </w:r>
      <w:r w:rsidRPr="00117F7F">
        <w:rPr>
          <w:rFonts w:ascii="Helvetica" w:hAnsi="Helvetica"/>
        </w:rPr>
        <w:t xml:space="preserve">using the following packages: </w:t>
      </w:r>
      <w:r w:rsidR="00D51D1E" w:rsidRPr="00117F7F">
        <w:rPr>
          <w:rFonts w:ascii="Helvetica" w:hAnsi="Helvetica"/>
        </w:rPr>
        <w:t>mstate,</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{"citationItems":[{"id":"ITEM-1","itemData":{"author":[{"dropping-particle":"","family":"Wreede","given":"Liesbeth C","non-dropping-particle":"de","parse-names":false,"suffix":""},{"dropping-particle":"","family":"Fiocco","given":"Marta","non-dropping-particle":"","parse-names":false,"suffix":""},{"dropping-particle":"","family":"Putter","given":"Hein","non-dropping-particle":"","parse-names":false,"suffix":""}],"container-title":"Journal of Statistical Software","id":"ITEM-1","issue":"7","issued":{"date-parts":[["2011"]]},"title":"mstate: An R Package for the Analysis of Competing Risks and Multi-State Models","type":"article-journal","volume":"38"},"uris":["http://www.mendeley.com/documents/?uuid=cce02c33-9329-425a-9401-bd346c094e49"]},{"id":"ITEM-2","itemData":{"DOI":"10.1016/j.cmpb.2010.01.001","ISSN":"0169-2607","author":[{"dropping-particle":"De","family":"Wreede","given":"Liesbeth C","non-dropping-particle":"","parse-names":false,"suffix":""},{"dropping-particle":"","family":"Fiocco","given":"Marta","non-dropping-particle":"","parse-names":false,"suffix":""},{"dropping-particle":"","family":"Putter","given":"Hein","non-dropping-particle":"","parse-names":false,"suffix":""}],"container-title":"Computer Methods and Programs in Biomedicine","id":"ITEM-2","issue":"3","issued":{"date-parts":[["2010"]]},"page":"261-274","publisher":"Elsevier Ireland Ltd","title":"The mstate package for estimation and prediction in non- and semi-parametric multi-state and competing risks models","type":"article-journal","volume":"99"},"uris":["http://www.mendeley.com/documents/?uuid=8ca1507a-f49e-4ef3-b0de-e9a9fc82782e"]}],"mendeley":{"formattedCitation":"&lt;sup&gt;63,64&lt;/sup&gt;","plainTextFormattedCitation":"63,64","previouslyFormattedCitation":"&lt;sup&gt;60,61&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63,64</w:t>
      </w:r>
      <w:r w:rsidR="00656FFB" w:rsidRPr="00117F7F">
        <w:rPr>
          <w:rFonts w:ascii="Helvetica" w:hAnsi="Helvetica"/>
        </w:rPr>
        <w:fldChar w:fldCharType="end"/>
      </w:r>
      <w:r w:rsidR="00D51D1E" w:rsidRPr="00117F7F">
        <w:rPr>
          <w:rFonts w:ascii="Helvetica" w:hAnsi="Helvetica"/>
        </w:rPr>
        <w:t xml:space="preserve">  GJRM,</w:t>
      </w:r>
      <w:r w:rsidR="00656FFB" w:rsidRPr="00117F7F">
        <w:rPr>
          <w:rFonts w:ascii="Helvetica" w:hAnsi="Helvetica"/>
        </w:rPr>
        <w:fldChar w:fldCharType="begin" w:fldLock="1"/>
      </w:r>
      <w:r w:rsidR="00C60614">
        <w:rPr>
          <w:rFonts w:ascii="Helvetica" w:hAnsi="Helvetica"/>
        </w:rPr>
        <w:instrText>ADDIN CSL_CITATION {"citationItems":[{"id":"ITEM-1","itemData":{"DOI":"10.1515/demo-2017-0016","ISSN":"23002298","abstract":"We discuss some of the features of the R add-on package GJRM which implements a ffiexible joint modeling framework for fitting a number of multivariate response regression models under various sampling schemes. In particular, we focus on the case inwhich the user wishes to fit bivariate binary regression models in the presence of several forms of selection bias. The framework allows for Gaussian and non-Gaussian dependencies through the use of copulae, and for the association and mean parameters to depend on ffiexible functions of covariates. We describe some of the methodological details underpinning the bivariate binary models implemented in the package and illustrate them by fitting interpretable models of different complexity on three data-sets.","author":[{"dropping-particle":"","family":"Marra","given":"Giampiero","non-dropping-particle":"","parse-names":false,"suffix":""},{"dropping-particle":"","family":"Radice","given":"Rosalba","non-dropping-particle":"","parse-names":false,"suffix":""}],"container-title":"Dependence Modeling","id":"ITEM-1","issue":"1","issued":{"date-parts":[["2017"]]},"page":"268-294","title":"Joint regression modeling framework for analyzing bivariate binary data in R","type":"article-journal","volume":"5"},"uris":["http://www.mendeley.com/documents/?uuid=e22ef7fb-5086-4f44-8871-084d6f75f12c"]},{"id":"ITEM-2","itemData":{"author":[{"dropping-particle":"","family":"Marra","given":"G","non-dropping-particle":"","parse-names":false,"suffix":""},{"dropping-particle":"","family":"Radice","given":"R","non-dropping-particle":"","parse-names":false,"suffix":""}],"id":"ITEM-2","issued":{"date-parts":[["2017"]]},"number":"R package version 0.2-4","title":"GJRM: Generalised Joint Regression Modelling","type":"article"},"uris":["http://www.mendeley.com/documents/?uuid=f5d5a4e0-a84f-447e-9e91-60fce79f7300"]}],"mendeley":{"formattedCitation":"&lt;sup&gt;52,53&lt;/sup&gt;","plainTextFormattedCitation":"52,53","previouslyFormattedCitation":"&lt;sup&gt;52,53&lt;/sup&gt;"},"properties":{"noteIndex":0},"schema":"https://github.com/citation-style-language/schema/raw/master/csl-citation.json"}</w:instrText>
      </w:r>
      <w:r w:rsidR="00656FFB" w:rsidRPr="00117F7F">
        <w:rPr>
          <w:rFonts w:ascii="Helvetica" w:hAnsi="Helvetica"/>
        </w:rPr>
        <w:fldChar w:fldCharType="separate"/>
      </w:r>
      <w:r w:rsidR="00C60614" w:rsidRPr="00C60614">
        <w:rPr>
          <w:rFonts w:ascii="Helvetica" w:hAnsi="Helvetica"/>
          <w:noProof/>
          <w:vertAlign w:val="superscript"/>
        </w:rPr>
        <w:t>52,53</w:t>
      </w:r>
      <w:r w:rsidR="00656FFB" w:rsidRPr="00117F7F">
        <w:rPr>
          <w:rFonts w:ascii="Helvetica" w:hAnsi="Helvetica"/>
        </w:rPr>
        <w:fldChar w:fldCharType="end"/>
      </w:r>
      <w:r w:rsidR="00D51D1E" w:rsidRPr="00117F7F">
        <w:rPr>
          <w:rFonts w:ascii="Helvetica" w:hAnsi="Helvetica"/>
        </w:rPr>
        <w:t xml:space="preserve"> </w:t>
      </w:r>
      <w:r w:rsidR="00E525AD" w:rsidRPr="00117F7F">
        <w:rPr>
          <w:rFonts w:ascii="Helvetica" w:hAnsi="Helvetica"/>
        </w:rPr>
        <w:t>rstan,</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{"citationItems":[{"id":"ITEM-1","itemData":{"author":[{"dropping-particle":"","family":"Stan Development Team","given":"","non-dropping-particle":"","parse-names":false,"suffix":""}],"id":"ITEM-1","issued":{"date-parts":[["2021"]]},"title":"\"RStan: the R interface to Stan.\" R package version 2.21.3","type":"article"},"uris":["http://www.mendeley.com/documents/?uuid=e1c4f21e-bd07-4a2a-b79e-8f22a0183714"]}],"mendeley":{"formattedCitation":"&lt;sup&gt;78&lt;/sup&gt;","plainTextFormattedCitation":"78","previouslyFormattedCitation":"&lt;sup&gt;75&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78</w:t>
      </w:r>
      <w:r w:rsidR="00656FFB" w:rsidRPr="00117F7F">
        <w:rPr>
          <w:rFonts w:ascii="Helvetica" w:hAnsi="Helvetica"/>
        </w:rPr>
        <w:fldChar w:fldCharType="end"/>
      </w:r>
      <w:r w:rsidR="00E525AD" w:rsidRPr="00117F7F">
        <w:rPr>
          <w:rFonts w:ascii="Helvetica" w:hAnsi="Helvetica"/>
        </w:rPr>
        <w:t xml:space="preserve"> </w:t>
      </w:r>
      <w:r w:rsidR="00D51D1E" w:rsidRPr="00117F7F">
        <w:rPr>
          <w:rFonts w:ascii="Helvetica" w:hAnsi="Helvetica"/>
        </w:rPr>
        <w:t>cubature,</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{"citationItems":[{"id":"ITEM-1","itemData":{"author":[{"dropping-particle":"","family":"Narasimhan","given":"Balasubramanian","non-dropping-particle":"","parse-names":false,"suffix":""},{"dropping-particle":"","family":"Johnson","given":"Steven G","non-dropping-particle":"","parse-names":false,"suffix":""},{"dropping-particle":"","family":"Hahn","given":"Thomas","non-dropping-particle":"","parse-names":false,"suffix":""},{"dropping-particle":"","family":"Bouvier","given":"Annie","non-dropping-particle":"","parse-names":false,"suffix":""},{"dropping-particle":"","family":"Kieu","given":"Kien","non-dropping-particle":"","parse-names":false,"suffix":""}],"id":"ITEM-1","issued":{"date-parts":[["2021"]]},"number":"R package version 2.0.4.2","title":"cubature: Adaptive Multivariate Integration over Hypercubes","type":"article"},"uris":["http://www.mendeley.com/documents/?uuid=f7a712a7-b1c2-47db-b854-cc7cabf00c54"]}],"mendeley":{"formattedCitation":"&lt;sup&gt;105&lt;/sup&gt;","plainTextFormattedCitation":"105","previouslyFormattedCitation":"&lt;sup&gt;102&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105</w:t>
      </w:r>
      <w:r w:rsidR="00656FFB" w:rsidRPr="00117F7F">
        <w:rPr>
          <w:rFonts w:ascii="Helvetica" w:hAnsi="Helvetica"/>
        </w:rPr>
        <w:fldChar w:fldCharType="end"/>
      </w:r>
      <w:r w:rsidR="00D51D1E" w:rsidRPr="00117F7F">
        <w:rPr>
          <w:rFonts w:ascii="Helvetica" w:hAnsi="Helvetica"/>
        </w:rPr>
        <w:t xml:space="preserve"> </w:t>
      </w:r>
      <w:r w:rsidR="00E525AD" w:rsidRPr="00117F7F">
        <w:rPr>
          <w:rFonts w:ascii="Helvetica" w:hAnsi="Helvetica"/>
        </w:rPr>
        <w:t>survAUC,</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Potapov","given":"Sergej","non-dropping-particle":"","parse-names":false,"suffix":""},{"dropping-particle":"","family":"Adler","given":"Werner","non-dropping-particle":"","parse-names":false,"suffix":""},{"dropping-particle":"","family":"Schmid","given":"Matthias","non-dropping-particle":"","parse-names":false,"suffix":""}],"id":"ITEM-1","issued":{"date-parts":[["2012"]]},"number":"R package version 1.0-5","title":"survAUC: Estimators of prediction accuracy for time-to-event data","type":"article"},"uris":["http://www.mendeley.com/documents/?uuid=3f6aa7fd-f557-465e-8563-c8144ca64c16"]}],"mendeley":{"formattedCitation":"&lt;sup&gt;106&lt;/sup&gt;","plainTextFormattedCitation":"106","previouslyFormattedCitation":"&lt;sup&gt;103&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106</w:t>
      </w:r>
      <w:r w:rsidR="00656FFB" w:rsidRPr="00117F7F">
        <w:rPr>
          <w:rFonts w:ascii="Helvetica" w:hAnsi="Helvetica"/>
        </w:rPr>
        <w:fldChar w:fldCharType="end"/>
      </w:r>
      <w:r w:rsidR="00E525AD" w:rsidRPr="00117F7F">
        <w:rPr>
          <w:rFonts w:ascii="Helvetica" w:hAnsi="Helvetica"/>
        </w:rPr>
        <w:t xml:space="preserve"> mfp,</w:t>
      </w:r>
      <w:r w:rsidR="00656FFB" w:rsidRPr="00117F7F">
        <w:rPr>
          <w:rFonts w:ascii="Helvetica" w:hAnsi="Helvetica"/>
        </w:rPr>
        <w:fldChar w:fldCharType="begin" w:fldLock="1"/>
      </w:r>
      <w:r w:rsidR="00FC67F7">
        <w:rPr>
          <w:rFonts w:ascii="Helvetica" w:hAnsi="Helvetica"/>
        </w:rPr>
        <w:instrText>ADDIN CSL_CITATION {"citationItems":[{"id":"ITEM-1","itemData":{"URL":"https://cran.r-project.org/web/packages/mfp/vignettes/mfp_vignette.pdf","accessed":{"date-parts":[["2018","7","24"]]},"author":[{"dropping-particle":"","family":"Benner","given":"Axel","non-dropping-particle":"","parse-names":false,"suffix":""}],"id":"ITEM-1","issued":{"date-parts":[["0"]]},"title":"Multivariable Fractional Polynomials","type":"webpage"},"uris":["http://www.mendeley.com/documents/?uuid=2a21ef1a-3fea-4a81-8cdd-05b95accfc26"]}],"mendeley":{"formattedCitation":"&lt;sup&gt;98&lt;/sup&gt;","plainTextFormattedCitation":"98","previouslyFormattedCitation":"&lt;sup&gt;95&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98</w:t>
      </w:r>
      <w:r w:rsidR="00656FFB" w:rsidRPr="00117F7F">
        <w:rPr>
          <w:rFonts w:ascii="Helvetica" w:hAnsi="Helvetica"/>
        </w:rPr>
        <w:fldChar w:fldCharType="end"/>
      </w:r>
      <w:r w:rsidR="00E525AD" w:rsidRPr="00117F7F">
        <w:rPr>
          <w:rFonts w:ascii="Helvetica" w:hAnsi="Helvetica"/>
        </w:rPr>
        <w:t xml:space="preserve"> </w:t>
      </w:r>
      <w:r w:rsidRPr="00117F7F">
        <w:rPr>
          <w:rFonts w:ascii="Helvetica" w:hAnsi="Helvetica"/>
        </w:rPr>
        <w:t>dplyr,</w:t>
      </w:r>
      <w:r w:rsidRPr="00117F7F">
        <w:rPr>
          <w:rFonts w:ascii="Helvetica" w:hAnsi="Helvetica"/>
        </w:rPr>
        <w:fldChar w:fldCharType="begin" w:fldLock="1"/>
      </w:r>
      <w:r w:rsidR="00FC67F7">
        <w:rPr>
          <w:rFonts w:ascii="Helvetica" w:hAnsi="Helvetica"/>
        </w:rPr>
        <w:instrText>ADDIN CSL_CITATION {"citationItems":[{"id":"ITEM-1","itemData":{"author":[{"dropping-particle":"","family":"Wickham","given":"H","non-dropping-particle":"","parse-names":false,"suffix":""},{"dropping-particle":"","family":"Francois","given":"R","non-dropping-particle":"","parse-names":false,"suffix":""},{"dropping-particle":"","family":"Henry","given":"L","non-dropping-particle":"","parse-names":false,"suffix":""},{"dropping-particle":"","family":"Muller","given":"K","non-dropping-particle":"","parse-names":false,"suffix":""}],"id":"ITEM-1","issued":{"date-parts":[["2022"]]},"title":"dplyr: A Grammar of Data Manipulation","type":"article"},"uris":["http://www.mendeley.com/documents/?uuid=b74efc8f-7e92-4329-a547-b7dbdd09aa06"]}],"mendeley":{"formattedCitation":"&lt;sup&gt;107&lt;/sup&gt;","plainTextFormattedCitation":"107","previouslyFormattedCitation":"&lt;sup&gt;104&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107</w:t>
      </w:r>
      <w:r w:rsidRPr="00117F7F">
        <w:rPr>
          <w:rFonts w:ascii="Helvetica" w:hAnsi="Helvetica"/>
        </w:rPr>
        <w:fldChar w:fldCharType="end"/>
      </w:r>
      <w:r w:rsidRPr="00117F7F">
        <w:rPr>
          <w:rFonts w:ascii="Helvetica" w:hAnsi="Helvetica"/>
        </w:rPr>
        <w:t xml:space="preserve"> Hmisc,</w:t>
      </w:r>
      <w:r w:rsidRPr="00117F7F">
        <w:rPr>
          <w:rFonts w:ascii="Helvetica" w:hAnsi="Helvetica"/>
        </w:rPr>
        <w:fldChar w:fldCharType="begin" w:fldLock="1"/>
      </w:r>
      <w:r w:rsidR="00FC67F7">
        <w:rPr>
          <w:rFonts w:ascii="Helvetica" w:hAnsi="Helvetica"/>
        </w:rPr>
        <w:instrText>ADDIN CSL_CITATION {"citationItems":[{"id":"ITEM-1","itemData":{"author":[{"dropping-particle":"","family":"Harrell Jr","given":"Frank E","non-dropping-particle":"","parse-names":false,"suffix":""}],"id":"ITEM-1","issued":{"date-parts":[["2021"]]},"number":"R package version 4.6-0","title":"Hmisc: Harrell Miscellaneous","type":"article"},"uris":["http://www.mendeley.com/documents/?uuid=9145420f-bffa-4d41-ae81-c6650d1c0653"]}],"mendeley":{"formattedCitation":"&lt;sup&gt;108&lt;/sup&gt;","plainTextFormattedCitation":"108","previouslyFormattedCitation":"&lt;sup&gt;105&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108</w:t>
      </w:r>
      <w:r w:rsidRPr="00117F7F">
        <w:rPr>
          <w:rFonts w:ascii="Helvetica" w:hAnsi="Helvetica"/>
        </w:rPr>
        <w:fldChar w:fldCharType="end"/>
      </w:r>
      <w:r w:rsidRPr="00117F7F">
        <w:rPr>
          <w:rFonts w:ascii="Helvetica" w:hAnsi="Helvetica"/>
        </w:rPr>
        <w:t xml:space="preserve"> rms,</w:t>
      </w:r>
      <w:r w:rsidRPr="00117F7F">
        <w:rPr>
          <w:rFonts w:ascii="Helvetica" w:hAnsi="Helvetica"/>
        </w:rPr>
        <w:fldChar w:fldCharType="begin" w:fldLock="1"/>
      </w:r>
      <w:r w:rsidR="00FC67F7">
        <w:rPr>
          <w:rFonts w:ascii="Helvetica" w:hAnsi="Helvetica"/>
        </w:rPr>
        <w:instrText>ADDIN CSL_CITATION {"citationItems":[{"id":"ITEM-1","itemData":{"author":[{"dropping-particle":"","family":"Harrell","given":"Frank E","non-dropping-particle":"","parse-names":false,"suffix":""}],"id":"ITEM-1","issued":{"date-parts":[["2022"]]},"number":"R package version 6.2-0","title":"R package: rms","type":"article"},"uris":["http://www.mendeley.com/documents/?uuid=f442e3fe-2f4e-481a-8f21-b7b0a91d8845"]}],"mendeley":{"formattedCitation":"&lt;sup&gt;109&lt;/sup&gt;","plainTextFormattedCitation":"109","previouslyFormattedCitation":"&lt;sup&gt;106&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109</w:t>
      </w:r>
      <w:r w:rsidRPr="00117F7F">
        <w:rPr>
          <w:rFonts w:ascii="Helvetica" w:hAnsi="Helvetica"/>
        </w:rPr>
        <w:fldChar w:fldCharType="end"/>
      </w:r>
      <w:r w:rsidRPr="00117F7F">
        <w:rPr>
          <w:rFonts w:ascii="Helvetica" w:hAnsi="Helvetica"/>
        </w:rPr>
        <w:t xml:space="preserve"> ggplot2,</w:t>
      </w:r>
      <w:r w:rsidRPr="00117F7F">
        <w:rPr>
          <w:rFonts w:ascii="Helvetica" w:hAnsi="Helvetica"/>
        </w:rPr>
        <w:fldChar w:fldCharType="begin" w:fldLock="1"/>
      </w:r>
      <w:r w:rsidR="00FC67F7">
        <w:rPr>
          <w:rFonts w:ascii="Helvetica" w:hAnsi="Helvetica"/>
        </w:rPr>
        <w:instrText>ADDIN CSL_CITATION {"citationItems":[{"id":"ITEM-1","itemData":{"author":[{"dropping-particle":"","family":"Wickham","given":"Hadley","non-dropping-particle":"","parse-names":false,"suffix":""}],"id":"ITEM-1","issued":{"date-parts":[["2016"]]},"publisher":"Springer-Verlag New York","title":"ggplot2: Elegant Graphics for Data Analysis","type":"article"},"uris":["http://www.mendeley.com/documents/?uuid=8abd4b1e-d70f-495f-91f6-0e864b3f5ce1"]}],"mendeley":{"formattedCitation":"&lt;sup&gt;110&lt;/sup&gt;","plainTextFormattedCitation":"110","previouslyFormattedCitation":"&lt;sup&gt;107&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110</w:t>
      </w:r>
      <w:r w:rsidRPr="00117F7F">
        <w:rPr>
          <w:rFonts w:ascii="Helvetica" w:hAnsi="Helvetica"/>
        </w:rPr>
        <w:fldChar w:fldCharType="end"/>
      </w:r>
      <w:r w:rsidRPr="00117F7F">
        <w:rPr>
          <w:rFonts w:ascii="Helvetica" w:hAnsi="Helvetica"/>
        </w:rPr>
        <w:t xml:space="preserve"> Cairo,</w:t>
      </w:r>
      <w:r w:rsidRPr="00117F7F">
        <w:rPr>
          <w:rFonts w:ascii="Helvetica" w:hAnsi="Helvetica"/>
        </w:rPr>
        <w:fldChar w:fldCharType="begin" w:fldLock="1"/>
      </w:r>
      <w:r w:rsidR="00FC67F7">
        <w:rPr>
          <w:rFonts w:ascii="Helvetica" w:hAnsi="Helvetica"/>
        </w:rPr>
        <w:instrText>ADDIN CSL_CITATION {"citationItems":[{"id":"ITEM-1","itemData":{"author":[{"dropping-particle":"","family":"Urbanek","given":"Simon","non-dropping-particle":"","parse-names":false,"suffix":""},{"dropping-particle":"","family":"Horner","given":"Jeffrey","non-dropping-particle":"","parse-names":false,"suffix":""}],"id":"ITEM-1","issued":{"date-parts":[["2022"]]},"number":"R package version 1.5-15","title":"Cairo: R Graphics Device using Cairo Graphics Library for Creating High-Quality Bitmap (PNG, JPEG, TIFF), Vector (PDF, SVG, PostScript) and Display (X11 and Win32) Output","type":"article"},"uris":["http://www.mendeley.com/documents/?uuid=d2e6b15b-8ead-4a60-b392-12e64a335f38"]}],"mendeley":{"formattedCitation":"&lt;sup&gt;111&lt;/sup&gt;","plainTextFormattedCitation":"111","previouslyFormattedCitation":"&lt;sup&gt;108&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111</w:t>
      </w:r>
      <w:r w:rsidRPr="00117F7F">
        <w:rPr>
          <w:rFonts w:ascii="Helvetica" w:hAnsi="Helvetica"/>
        </w:rPr>
        <w:fldChar w:fldCharType="end"/>
      </w:r>
      <w:r w:rsidRPr="00117F7F">
        <w:rPr>
          <w:rFonts w:ascii="Helvetica" w:hAnsi="Helvetica"/>
        </w:rPr>
        <w:t xml:space="preserve"> Desctools,</w:t>
      </w:r>
      <w:r w:rsidRPr="00117F7F">
        <w:rPr>
          <w:rFonts w:ascii="Helvetica" w:hAnsi="Helvetica"/>
        </w:rPr>
        <w:fldChar w:fldCharType="begin" w:fldLock="1"/>
      </w:r>
      <w:r w:rsidR="00FC67F7">
        <w:rPr>
          <w:rFonts w:ascii="Helvetica" w:hAnsi="Helvetica"/>
        </w:rPr>
        <w:instrText>ADDIN CSL_CITATION {"citationItems":[{"id":"ITEM-1","itemData":{"author":[{"dropping-particle":"","family":"Al.}","given":"Signorell {Andri et mult.","non-dropping-particle":"","parse-names":false,"suffix":""}],"id":"ITEM-1","issued":{"date-parts":[["2021"]]},"number":"Rpackage version 0.99.44","title":"{DescTools}: Tools for Descriptive Statistics","type":"article"},"uris":["http://www.mendeley.com/documents/?uuid=948fe052-2d2b-4ce9-8e26-8ef50ccd2e1e"]}],"mendeley":{"formattedCitation":"&lt;sup&gt;112&lt;/sup&gt;","plainTextFormattedCitation":"112","previouslyFormattedCitation":"&lt;sup&gt;109&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112</w:t>
      </w:r>
      <w:r w:rsidRPr="00117F7F">
        <w:rPr>
          <w:rFonts w:ascii="Helvetica" w:hAnsi="Helvetica"/>
        </w:rPr>
        <w:fldChar w:fldCharType="end"/>
      </w:r>
      <w:r w:rsidRPr="00117F7F">
        <w:rPr>
          <w:rFonts w:ascii="Helvetica" w:hAnsi="Helvetica"/>
        </w:rPr>
        <w:t xml:space="preserve"> ggpubr,</w:t>
      </w:r>
      <w:r w:rsidRPr="00117F7F">
        <w:rPr>
          <w:rFonts w:ascii="Helvetica" w:hAnsi="Helvetica"/>
        </w:rPr>
        <w:fldChar w:fldCharType="begin" w:fldLock="1"/>
      </w:r>
      <w:r w:rsidR="00FC67F7">
        <w:rPr>
          <w:rFonts w:ascii="Helvetica" w:hAnsi="Helvetica"/>
        </w:rPr>
        <w:instrText>ADDIN CSL_CITATION {"citationItems":[{"id":"ITEM-1","itemData":{"author":[{"dropping-particle":"","family":"Kassambara","given":"Alboukadel","non-dropping-particle":"","parse-names":false,"suffix":""}],"id":"ITEM-1","issued":{"date-parts":[["2020"]]},"number":"R package version 0.4.0","title":"ggpubr: 'ggplot2' Based Publication Ready Plots","type":"article"},"uris":["http://www.mendeley.com/documents/?uuid=fcea712f-4a70-4d87-b9ae-9842679f6959"]}],"mendeley":{"formattedCitation":"&lt;sup&gt;113&lt;/sup&gt;","plainTextFormattedCitation":"113","previouslyFormattedCitation":"&lt;sup&gt;110&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113</w:t>
      </w:r>
      <w:r w:rsidRPr="00117F7F">
        <w:rPr>
          <w:rFonts w:ascii="Helvetica" w:hAnsi="Helvetica"/>
        </w:rPr>
        <w:fldChar w:fldCharType="end"/>
      </w:r>
      <w:r w:rsidRPr="00117F7F">
        <w:rPr>
          <w:rFonts w:ascii="Helvetica" w:hAnsi="Helvetica"/>
        </w:rPr>
        <w:t xml:space="preserve"> knitr,</w:t>
      </w:r>
      <w:r w:rsidRPr="00117F7F">
        <w:rPr>
          <w:rFonts w:ascii="Helvetica" w:hAnsi="Helvetica"/>
        </w:rPr>
        <w:fldChar w:fldCharType="begin" w:fldLock="1"/>
      </w:r>
      <w:r w:rsidR="00FC67F7">
        <w:rPr>
          <w:rFonts w:ascii="Helvetica" w:hAnsi="Helvetica"/>
        </w:rPr>
        <w:instrText>ADDIN CSL_CITATION {"citationItems":[{"id":"ITEM-1","itemData":{"author":[{"dropping-particle":"","family":"Xie","given":"Yihui","non-dropping-particle":"","parse-names":false,"suffix":""}],"id":"ITEM-1","issued":{"date-parts":[["2021"]]},"number":"R package version 1.33","title":"knitr: A General-Purpose Package for Dynamic Report Generation in R","type":"article"},"uris":["http://www.mendeley.com/documents/?uuid=5cc64516-d869-4070-b90e-d765b1a4256d"]}],"mendeley":{"formattedCitation":"&lt;sup&gt;114&lt;/sup&gt;","plainTextFormattedCitation":"114","previouslyFormattedCitation":"&lt;sup&gt;111&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114</w:t>
      </w:r>
      <w:r w:rsidRPr="00117F7F">
        <w:rPr>
          <w:rFonts w:ascii="Helvetica" w:hAnsi="Helvetica"/>
        </w:rPr>
        <w:fldChar w:fldCharType="end"/>
      </w:r>
      <w:r w:rsidRPr="00117F7F">
        <w:rPr>
          <w:rFonts w:ascii="Helvetica" w:hAnsi="Helvetica"/>
        </w:rPr>
        <w:t xml:space="preserve"> reshape2,</w:t>
      </w:r>
      <w:r w:rsidRPr="00117F7F">
        <w:rPr>
          <w:rFonts w:ascii="Helvetica" w:hAnsi="Helvetica"/>
        </w:rPr>
        <w:fldChar w:fldCharType="begin" w:fldLock="1"/>
      </w:r>
      <w:r w:rsidR="00FC67F7">
        <w:rPr>
          <w:rFonts w:ascii="Helvetica" w:hAnsi="Helvetica"/>
        </w:rPr>
        <w:instrText>ADDIN CSL_CITATION {"citationItems":[{"id":"ITEM-1","itemData":{"author":[{"dropping-particle":"","family":"Wickham","given":"Hadley","non-dropping-particle":"","parse-names":false,"suffix":""}],"container-title":"Journal of Statistical Software","id":"ITEM-1","issue":"12","issued":{"date-parts":[["2007"]]},"page":"1-20","title":"Reshaping Data with the reshape Package","type":"article-journal","volume":"21"},"uris":["http://www.mendeley.com/documents/?uuid=38a60af3-62ac-4453-9bc6-8ba87b9f8fed"]}],"mendeley":{"formattedCitation":"&lt;sup&gt;115&lt;/sup&gt;","plainTextFormattedCitation":"115","previouslyFormattedCitation":"&lt;sup&gt;112&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115</w:t>
      </w:r>
      <w:r w:rsidRPr="00117F7F">
        <w:rPr>
          <w:rFonts w:ascii="Helvetica" w:hAnsi="Helvetica"/>
        </w:rPr>
        <w:fldChar w:fldCharType="end"/>
      </w:r>
      <w:r w:rsidRPr="00117F7F">
        <w:rPr>
          <w:rFonts w:ascii="Helvetica" w:hAnsi="Helvetica"/>
        </w:rPr>
        <w:t xml:space="preserve"> mice</w:t>
      </w:r>
      <w:r w:rsidR="00D51D1E" w:rsidRPr="00117F7F">
        <w:rPr>
          <w:rFonts w:ascii="Helvetica" w:hAnsi="Helvetica"/>
        </w:rPr>
        <w:t>,</w:t>
      </w:r>
      <w:r w:rsidRPr="00117F7F">
        <w:rPr>
          <w:rFonts w:ascii="Helvetica" w:hAnsi="Helvetica"/>
        </w:rPr>
        <w:fldChar w:fldCharType="begin" w:fldLock="1"/>
      </w:r>
      <w:r w:rsidR="00FC67F7">
        <w:rPr>
          <w:rFonts w:ascii="Helvetica" w:hAnsi="Helvetica"/>
        </w:rPr>
        <w:instrText>ADDIN CSL_CITATION {"citationItems":[{"id":"ITEM-1","itemData":{"author":[{"dropping-particle":"","family":"Buuren","given":"Stef","non-dropping-particle":"van","parse-names":false,"suffix":""},{"dropping-particle":"","family":"Groothuis-oudshoorn","given":"Karin","non-dropping-particle":"","parse-names":false,"suffix":""}],"container-title":"Journal of Statistical Software","id":"ITEM-1","issue":"3","issued":{"date-parts":[["2011"]]},"title":"mice: Multivariate Imputation by Chained Equations","type":"article-journal","volume":"45"},"uris":["http://www.mendeley.com/documents/?uuid=dd79cef4-0eb4-4ca9-8717-99268f23aa62"]}],"mendeley":{"formattedCitation":"&lt;sup&gt;89&lt;/sup&gt;","plainTextFormattedCitation":"89","previouslyFormattedCitation":"&lt;sup&gt;86&lt;/sup&gt;"},"properties":{"noteIndex":0},"schema":"https://github.com/citation-style-language/schema/raw/master/csl-citation.json"}</w:instrText>
      </w:r>
      <w:r w:rsidRPr="00117F7F">
        <w:rPr>
          <w:rFonts w:ascii="Helvetica" w:hAnsi="Helvetica"/>
        </w:rPr>
        <w:fldChar w:fldCharType="separate"/>
      </w:r>
      <w:r w:rsidR="00FC67F7" w:rsidRPr="00FC67F7">
        <w:rPr>
          <w:rFonts w:ascii="Helvetica" w:hAnsi="Helvetica"/>
          <w:noProof/>
          <w:vertAlign w:val="superscript"/>
        </w:rPr>
        <w:t>89</w:t>
      </w:r>
      <w:r w:rsidRPr="00117F7F">
        <w:rPr>
          <w:rFonts w:ascii="Helvetica" w:hAnsi="Helvetica"/>
        </w:rPr>
        <w:fldChar w:fldCharType="end"/>
      </w:r>
      <w:r w:rsidR="00656FFB" w:rsidRPr="00117F7F">
        <w:rPr>
          <w:rFonts w:ascii="Helvetica" w:hAnsi="Helvetica"/>
        </w:rPr>
        <w:t xml:space="preserve"> gems</w:t>
      </w:r>
      <w:r w:rsidR="00656FFB" w:rsidRPr="00117F7F">
        <w:rPr>
          <w:rFonts w:ascii="Helvetica" w:hAnsi="Helvetica"/>
        </w:rPr>
        <w:fldChar w:fldCharType="begin" w:fldLock="1"/>
      </w:r>
      <w:r w:rsidR="00FC67F7">
        <w:rPr>
          <w:rFonts w:ascii="Helvetica" w:hAnsi="Helvetica"/>
        </w:rPr>
        <w:instrText>ADDIN CSL_CITATION {"citationItems":[{"id":"ITEM-1","itemData":{"author":[{"dropping-particle":"","family":"Blaser","given":"Nello","non-dropping-particle":"","parse-names":false,"suffix":""},{"dropping-particle":"","family":"Vizcaya","given":"Luisa Salazar","non-dropping-particle":"","parse-names":false,"suffix":""},{"dropping-particle":"","family":"Estill","given":"Janne","non-dropping-particle":"","parse-names":false,"suffix":""},{"dropping-particle":"","family":"Zahnd","given":"Cindy","non-dropping-particle":"","parse-names":false,"suffix":""},{"dropping-particle":"","family":"Kalesan","given":"Bindu","non-dropping-particle":"","parse-names":false,"suffix":""},{"dropping-particle":"","family":"Egger","given":"Matthias","non-dropping-particle":"","parse-names":false,"suffix":""},{"dropping-particle":"","family":"Gsponer","given":"Thomas","non-dropping-particle":"","parse-names":false,"suffix":""},{"dropping-particle":"","family":"Keiser","given":"Olivia","non-dropping-particle":"","parse-names":false,"suffix":""}],"container-title":"Journal of Statistical Software","id":"ITEM-1","issue":"10","issued":{"date-parts":[["2015"]]},"title":"gems: An R Package for Simulating from Disease Progression Models","type":"article-journal","volume":"64"},"uris":["http://www.mendeley.com/documents/?uuid=70929a0e-9aa3-49ad-9455-dc6a45cd5688"]}],"mendeley":{"formattedCitation":"&lt;sup&gt;116&lt;/sup&gt;","plainTextFormattedCitation":"116","previouslyFormattedCitation":"&lt;sup&gt;113&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116</w:t>
      </w:r>
      <w:r w:rsidR="00656FFB" w:rsidRPr="00117F7F">
        <w:rPr>
          <w:rFonts w:ascii="Helvetica" w:hAnsi="Helvetica"/>
        </w:rPr>
        <w:fldChar w:fldCharType="end"/>
      </w:r>
      <w:r w:rsidR="00656FFB" w:rsidRPr="00117F7F">
        <w:rPr>
          <w:rFonts w:ascii="Helvetica" w:hAnsi="Helvetica"/>
        </w:rPr>
        <w:t xml:space="preserve"> and simsurv.</w:t>
      </w:r>
      <w:r w:rsidR="00656FFB" w:rsidRPr="00117F7F">
        <w:rPr>
          <w:rFonts w:ascii="Helvetica" w:hAnsi="Helvetica"/>
        </w:rPr>
        <w:fldChar w:fldCharType="begin" w:fldLock="1"/>
      </w:r>
      <w:r w:rsidR="00FC67F7">
        <w:rPr>
          <w:rFonts w:ascii="Helvetica" w:hAnsi="Helvetica"/>
        </w:rPr>
        <w:instrText>ADDIN CSL_CITATION {"citationItems":[{"id":"ITEM-1","itemData":{"DOI":"10.18637/jss.v097.i03","ISSN":"15487660","abstract":"The simsurv R package allows users to simulate survival (i.e., time-to-event) data from standard parametric distributions (exponential, Weibull, and Gompertz), two-component mixture distributions, or a user-defined hazard function. Baseline covariates can be included under a proportional hazards assumption. Clustered event times, for example indi-viduals within a family, are also easily accommodated. Time-dependent effects (i.e., non-proportional hazards) can be included by interacting covariates with linear time or a user-defined function of time. Under a user-defined hazard function, event times can be generated for a variety of complex models such as flexible (spline-based) baseline hazards, models with time-varying covariates, or joint longitudinal-survival models.","author":[{"dropping-particle":"","family":"Brilleman","given":"Samuel L.","non-dropping-particle":"","parse-names":false,"suffix":""},{"dropping-particle":"","family":"Wolfe","given":"Rory","non-dropping-particle":"","parse-names":false,"suffix":""},{"dropping-particle":"","family":"Moreno-Betancur","given":"Margarita","non-dropping-particle":"","parse-names":false,"suffix":""},{"dropping-particle":"","family":"Crowther","given":"Michael J.","non-dropping-particle":"","parse-names":false,"suffix":""}],"container-title":"Journal of Statistical Software","id":"ITEM-1","issue":"3","issued":{"date-parts":[["2021"]]},"page":"1-27","title":"Simulating survival data using the simsurv R package","type":"article-journal","volume":"97"},"uris":["http://www.mendeley.com/documents/?uuid=390ede45-ce6d-4abc-9b21-60724ae7cab7"]}],"mendeley":{"formattedCitation":"&lt;sup&gt;117&lt;/sup&gt;","plainTextFormattedCitation":"117","previouslyFormattedCitation":"&lt;sup&gt;114&lt;/sup&gt;"},"properties":{"noteIndex":0},"schema":"https://github.com/citation-style-language/schema/raw/master/csl-citation.json"}</w:instrText>
      </w:r>
      <w:r w:rsidR="00656FFB" w:rsidRPr="00117F7F">
        <w:rPr>
          <w:rFonts w:ascii="Helvetica" w:hAnsi="Helvetica"/>
        </w:rPr>
        <w:fldChar w:fldCharType="separate"/>
      </w:r>
      <w:r w:rsidR="00FC67F7" w:rsidRPr="00FC67F7">
        <w:rPr>
          <w:rFonts w:ascii="Helvetica" w:hAnsi="Helvetica"/>
          <w:noProof/>
          <w:vertAlign w:val="superscript"/>
        </w:rPr>
        <w:t>117</w:t>
      </w:r>
      <w:r w:rsidR="00656FFB" w:rsidRPr="00117F7F">
        <w:rPr>
          <w:rFonts w:ascii="Helvetica" w:hAnsi="Helvetica"/>
        </w:rPr>
        <w:fldChar w:fldCharType="end"/>
      </w:r>
      <w:r w:rsidR="00656FFB" w:rsidRPr="00117F7F">
        <w:rPr>
          <w:rFonts w:ascii="Helvetica" w:hAnsi="Helvetica"/>
        </w:rPr>
        <w:t xml:space="preserve"> </w:t>
      </w:r>
      <w:r w:rsidR="00D51D1E" w:rsidRPr="00117F7F">
        <w:rPr>
          <w:rFonts w:ascii="Helvetica" w:hAnsi="Helvetica"/>
        </w:rPr>
        <w:t xml:space="preserve"> </w:t>
      </w:r>
      <w:bookmarkEnd w:id="1840"/>
      <w:r w:rsidRPr="00117F7F">
        <w:rPr>
          <w:rFonts w:ascii="Helvetica" w:hAnsi="Helvetica"/>
        </w:rPr>
        <w:t xml:space="preserve">Analysis were run on the computation shared facility at University of Manchester. Reusable code is available </w:t>
      </w:r>
      <w:r w:rsidR="00320E9D" w:rsidRPr="00117F7F">
        <w:rPr>
          <w:rFonts w:ascii="Helvetica" w:hAnsi="Helvetica"/>
        </w:rPr>
        <w:t xml:space="preserve">from our </w:t>
      </w:r>
      <w:r w:rsidRPr="00117F7F">
        <w:rPr>
          <w:rFonts w:ascii="Helvetica" w:hAnsi="Helvetica"/>
        </w:rPr>
        <w:t>GitHub</w:t>
      </w:r>
      <w:r w:rsidR="00320E9D" w:rsidRPr="00117F7F">
        <w:rPr>
          <w:rFonts w:ascii="Helvetica" w:hAnsi="Helvetica"/>
        </w:rPr>
        <w:t xml:space="preserve"> public repository</w:t>
      </w:r>
      <w:r w:rsidR="004414F1" w:rsidRPr="00117F7F">
        <w:rPr>
          <w:rFonts w:ascii="Helvetica" w:hAnsi="Helvetica"/>
        </w:rPr>
        <w:t>,</w:t>
      </w:r>
      <w:r w:rsidR="00D51D1E" w:rsidRPr="00117F7F">
        <w:rPr>
          <w:rFonts w:ascii="Helvetica" w:hAnsi="Helvetica"/>
        </w:rPr>
        <w:fldChar w:fldCharType="begin" w:fldLock="1"/>
      </w:r>
      <w:r w:rsidR="00FC67F7">
        <w:rPr>
          <w:rFonts w:ascii="Helvetica" w:hAnsi="Helvetica"/>
        </w:rPr>
        <w:instrText>ADDIN CSL_CITATION {"citationItems":[{"id":"ITEM-1","itemData":{"author":[{"dropping-particle":"","family":"Pate","given":"Alexander","non-dropping-particle":"","parse-names":false,"suffix":""}],"id":"ITEM-1","issued":{"date-parts":[["2022"]]},"title":"GitHub repository. Manchester Predictive Healthcare Group. MRC-Multi-Outcome-Project-4-Joint-Risk-Prediction-Two-Survival-Processes","type":"article"},"uris":["http://www.mendeley.com/documents/?uuid=0e75bcf2-7954-4c50-9bf6-b22c6d704e41"]}],"mendeley":{"formattedCitation":"&lt;sup&gt;76&lt;/sup&gt;","plainTextFormattedCitation":"76","previouslyFormattedCitation":"&lt;sup&gt;73&lt;/sup&gt;"},"properties":{"noteIndex":0},"schema":"https://github.com/citation-style-language/schema/raw/master/csl-citation.json"}</w:instrText>
      </w:r>
      <w:r w:rsidR="00D51D1E" w:rsidRPr="00117F7F">
        <w:rPr>
          <w:rFonts w:ascii="Helvetica" w:hAnsi="Helvetica"/>
        </w:rPr>
        <w:fldChar w:fldCharType="separate"/>
      </w:r>
      <w:r w:rsidR="00FC67F7" w:rsidRPr="00FC67F7">
        <w:rPr>
          <w:rFonts w:ascii="Helvetica" w:hAnsi="Helvetica"/>
          <w:noProof/>
          <w:vertAlign w:val="superscript"/>
        </w:rPr>
        <w:t>76</w:t>
      </w:r>
      <w:r w:rsidR="00D51D1E" w:rsidRPr="00117F7F">
        <w:rPr>
          <w:rFonts w:ascii="Helvetica" w:hAnsi="Helvetica"/>
        </w:rPr>
        <w:fldChar w:fldCharType="end"/>
      </w:r>
      <w:r w:rsidRPr="00117F7F">
        <w:rPr>
          <w:rFonts w:ascii="Helvetica" w:hAnsi="Helvetica"/>
        </w:rPr>
        <w:t xml:space="preserve"> </w:t>
      </w:r>
      <w:r w:rsidR="004414F1" w:rsidRPr="00117F7F">
        <w:rPr>
          <w:rFonts w:ascii="Helvetica" w:hAnsi="Helvetica"/>
        </w:rPr>
        <w:t>from which a</w:t>
      </w:r>
      <w:r w:rsidRPr="00117F7F">
        <w:rPr>
          <w:rFonts w:ascii="Helvetica" w:hAnsi="Helvetica"/>
        </w:rPr>
        <w:t>ll supplementary figures are also available.</w:t>
      </w:r>
    </w:p>
    <w:p w14:paraId="3F93D4C8"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Author contributions</w:t>
      </w:r>
    </w:p>
    <w:p w14:paraId="2556C02B" w14:textId="6D1E2BE3" w:rsidR="008A57C7" w:rsidRPr="00117F7F" w:rsidRDefault="008A57C7" w:rsidP="003D2E60">
      <w:pPr>
        <w:rPr>
          <w:rFonts w:ascii="Helvetica" w:hAnsi="Helvetica"/>
          <w:sz w:val="24"/>
          <w:szCs w:val="24"/>
        </w:rPr>
      </w:pPr>
      <w:r w:rsidRPr="00117F7F">
        <w:rPr>
          <w:rFonts w:ascii="Helvetica" w:hAnsi="Helvetica"/>
          <w:b/>
          <w:bCs/>
          <w:sz w:val="24"/>
          <w:szCs w:val="24"/>
        </w:rPr>
        <w:t>AP and GM</w:t>
      </w:r>
      <w:r w:rsidRPr="00117F7F">
        <w:rPr>
          <w:rFonts w:ascii="Helvetica" w:hAnsi="Helvetica"/>
          <w:sz w:val="24"/>
          <w:szCs w:val="24"/>
        </w:rPr>
        <w:t xml:space="preserve"> conceived and designed the study</w:t>
      </w:r>
      <w:r w:rsidR="00656FFB" w:rsidRPr="00117F7F">
        <w:rPr>
          <w:rFonts w:ascii="Helvetica" w:hAnsi="Helvetica"/>
          <w:sz w:val="24"/>
          <w:szCs w:val="24"/>
        </w:rPr>
        <w:t xml:space="preserve"> in discussion with </w:t>
      </w:r>
      <w:r w:rsidR="00656FFB" w:rsidRPr="00117F7F">
        <w:rPr>
          <w:rFonts w:ascii="Helvetica" w:hAnsi="Helvetica"/>
          <w:b/>
          <w:bCs/>
          <w:sz w:val="24"/>
          <w:szCs w:val="24"/>
        </w:rPr>
        <w:t>MS</w:t>
      </w:r>
      <w:r w:rsidR="00656FFB" w:rsidRPr="00117F7F">
        <w:rPr>
          <w:rFonts w:ascii="Helvetica" w:hAnsi="Helvetica"/>
          <w:sz w:val="24"/>
          <w:szCs w:val="24"/>
        </w:rPr>
        <w:t xml:space="preserve">, </w:t>
      </w:r>
      <w:r w:rsidR="00656FFB" w:rsidRPr="00117F7F">
        <w:rPr>
          <w:rFonts w:ascii="Helvetica" w:hAnsi="Helvetica"/>
          <w:b/>
          <w:bCs/>
          <w:sz w:val="24"/>
          <w:szCs w:val="24"/>
        </w:rPr>
        <w:t>RR</w:t>
      </w:r>
      <w:r w:rsidR="00320E9D" w:rsidRPr="00117F7F">
        <w:rPr>
          <w:rFonts w:ascii="Helvetica" w:hAnsi="Helvetica"/>
          <w:b/>
          <w:bCs/>
          <w:sz w:val="24"/>
          <w:szCs w:val="24"/>
        </w:rPr>
        <w:t>, IB</w:t>
      </w:r>
      <w:r w:rsidR="00656FFB" w:rsidRPr="00117F7F">
        <w:rPr>
          <w:rFonts w:ascii="Helvetica" w:hAnsi="Helvetica"/>
          <w:sz w:val="24"/>
          <w:szCs w:val="24"/>
        </w:rPr>
        <w:t xml:space="preserve"> and </w:t>
      </w:r>
      <w:r w:rsidR="003E1F17" w:rsidRPr="00117F7F">
        <w:rPr>
          <w:rFonts w:ascii="Helvetica" w:hAnsi="Helvetica"/>
          <w:b/>
          <w:bCs/>
          <w:sz w:val="24"/>
          <w:szCs w:val="24"/>
        </w:rPr>
        <w:t>JS</w:t>
      </w:r>
      <w:r w:rsidRPr="00117F7F">
        <w:rPr>
          <w:rFonts w:ascii="Helvetica" w:hAnsi="Helvetica"/>
          <w:sz w:val="24"/>
          <w:szCs w:val="24"/>
        </w:rPr>
        <w:t xml:space="preserve">. </w:t>
      </w:r>
      <w:r w:rsidRPr="00117F7F">
        <w:rPr>
          <w:rFonts w:ascii="Helvetica" w:hAnsi="Helvetica"/>
          <w:b/>
          <w:bCs/>
          <w:sz w:val="24"/>
          <w:szCs w:val="24"/>
        </w:rPr>
        <w:t>AP</w:t>
      </w:r>
      <w:r w:rsidRPr="00117F7F">
        <w:rPr>
          <w:rFonts w:ascii="Helvetica" w:hAnsi="Helvetica"/>
          <w:sz w:val="24"/>
          <w:szCs w:val="24"/>
        </w:rPr>
        <w:t xml:space="preserve"> conducted the analysis and interpreted the results in discussion with </w:t>
      </w:r>
      <w:r w:rsidR="00C11496" w:rsidRPr="00117F7F">
        <w:rPr>
          <w:rFonts w:ascii="Helvetica" w:hAnsi="Helvetica"/>
          <w:b/>
          <w:bCs/>
          <w:sz w:val="24"/>
          <w:szCs w:val="24"/>
        </w:rPr>
        <w:t>all authors</w:t>
      </w:r>
      <w:r w:rsidRPr="00117F7F">
        <w:rPr>
          <w:rFonts w:ascii="Helvetica" w:hAnsi="Helvetica"/>
          <w:sz w:val="24"/>
          <w:szCs w:val="24"/>
        </w:rPr>
        <w:t xml:space="preserve">. </w:t>
      </w:r>
      <w:r w:rsidRPr="00117F7F">
        <w:rPr>
          <w:rFonts w:ascii="Helvetica" w:hAnsi="Helvetica"/>
          <w:b/>
          <w:bCs/>
          <w:sz w:val="24"/>
          <w:szCs w:val="24"/>
        </w:rPr>
        <w:t>AP</w:t>
      </w:r>
      <w:r w:rsidRPr="00117F7F">
        <w:rPr>
          <w:rFonts w:ascii="Helvetica" w:hAnsi="Helvetica"/>
          <w:sz w:val="24"/>
          <w:szCs w:val="24"/>
        </w:rPr>
        <w:t xml:space="preserve"> wrote the initial draft of the manuscript with support from </w:t>
      </w:r>
      <w:r w:rsidRPr="00117F7F">
        <w:rPr>
          <w:rFonts w:ascii="Helvetica" w:hAnsi="Helvetica"/>
          <w:b/>
          <w:bCs/>
          <w:sz w:val="24"/>
          <w:szCs w:val="24"/>
        </w:rPr>
        <w:t>GM</w:t>
      </w:r>
      <w:r w:rsidRPr="00117F7F">
        <w:rPr>
          <w:rFonts w:ascii="Helvetica" w:hAnsi="Helvetica"/>
          <w:sz w:val="24"/>
          <w:szCs w:val="24"/>
        </w:rPr>
        <w:t xml:space="preserve">, which was then critically reviewed for important intellectual content by </w:t>
      </w:r>
      <w:r w:rsidR="00C11496" w:rsidRPr="00117F7F">
        <w:rPr>
          <w:rFonts w:ascii="Helvetica" w:hAnsi="Helvetica"/>
          <w:b/>
          <w:bCs/>
          <w:sz w:val="24"/>
          <w:szCs w:val="24"/>
        </w:rPr>
        <w:t>all authors</w:t>
      </w:r>
      <w:r w:rsidRPr="00117F7F">
        <w:rPr>
          <w:rFonts w:ascii="Helvetica" w:hAnsi="Helvetica"/>
          <w:sz w:val="24"/>
          <w:szCs w:val="24"/>
        </w:rPr>
        <w:t>. All authors have approved the final version of the paper.</w:t>
      </w:r>
    </w:p>
    <w:p w14:paraId="0C16FE5A"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Competing interests</w:t>
      </w:r>
    </w:p>
    <w:p w14:paraId="6928762B" w14:textId="056DE4B4" w:rsidR="008A57C7" w:rsidRPr="00117F7F" w:rsidRDefault="00F14397" w:rsidP="003D2E60">
      <w:pPr>
        <w:rPr>
          <w:rFonts w:ascii="Helvetica" w:hAnsi="Helvetica"/>
          <w:sz w:val="24"/>
          <w:szCs w:val="24"/>
        </w:rPr>
      </w:pPr>
      <w:r w:rsidRPr="00117F7F">
        <w:rPr>
          <w:rFonts w:ascii="Helvetica" w:hAnsi="Helvetica"/>
          <w:sz w:val="24"/>
          <w:szCs w:val="24"/>
        </w:rPr>
        <w:t>No competing interest.</w:t>
      </w:r>
    </w:p>
    <w:p w14:paraId="504A47A8" w14:textId="77777777" w:rsidR="008A57C7" w:rsidRPr="00117F7F" w:rsidRDefault="008A57C7" w:rsidP="003D2E60">
      <w:pPr>
        <w:pStyle w:val="Heading2"/>
        <w:rPr>
          <w:rFonts w:ascii="Helvetica" w:hAnsi="Helvetica"/>
          <w:sz w:val="24"/>
          <w:szCs w:val="24"/>
        </w:rPr>
      </w:pPr>
      <w:r w:rsidRPr="00117F7F">
        <w:rPr>
          <w:rFonts w:ascii="Helvetica" w:hAnsi="Helvetica"/>
          <w:sz w:val="24"/>
          <w:szCs w:val="24"/>
        </w:rPr>
        <w:t>Ethics approval</w:t>
      </w:r>
    </w:p>
    <w:bookmarkEnd w:id="1838"/>
    <w:p w14:paraId="40EC3A86" w14:textId="0FADAD3D" w:rsidR="00B45B91" w:rsidRDefault="00193F0C" w:rsidP="003D2E60">
      <w:pPr>
        <w:rPr>
          <w:rFonts w:ascii="Helvetica" w:hAnsi="Helvetica" w:cstheme="minorHAnsi"/>
          <w:color w:val="0B0C0C"/>
          <w:sz w:val="24"/>
          <w:szCs w:val="24"/>
          <w:shd w:val="clear" w:color="auto" w:fill="FFFFFF"/>
        </w:rPr>
      </w:pPr>
      <w:r w:rsidRPr="00117F7F">
        <w:rPr>
          <w:rFonts w:ascii="Helvetica" w:hAnsi="Helvetica"/>
          <w:sz w:val="24"/>
          <w:szCs w:val="24"/>
        </w:rPr>
        <w:t xml:space="preserve">Access to CPRD data is </w:t>
      </w:r>
      <w:r w:rsidRPr="00117F7F">
        <w:rPr>
          <w:rFonts w:ascii="Helvetica" w:hAnsi="Helvetica" w:cstheme="minorHAnsi"/>
          <w:sz w:val="24"/>
          <w:szCs w:val="24"/>
        </w:rPr>
        <w:t xml:space="preserve">supported by ISAC protocol </w:t>
      </w:r>
      <w:r w:rsidRPr="00117F7F">
        <w:rPr>
          <w:rFonts w:ascii="Helvetica" w:hAnsi="Helvetica" w:cstheme="minorHAnsi"/>
          <w:color w:val="0B0C0C"/>
          <w:sz w:val="24"/>
          <w:szCs w:val="24"/>
          <w:shd w:val="clear" w:color="auto" w:fill="FFFFFF"/>
        </w:rPr>
        <w:t>20_000102.</w:t>
      </w:r>
    </w:p>
    <w:p w14:paraId="1F6DA361" w14:textId="7731E77D" w:rsidR="000F6434" w:rsidRPr="000F6434" w:rsidRDefault="000F6434" w:rsidP="003D2E60">
      <w:pPr>
        <w:pStyle w:val="Heading2"/>
        <w:rPr>
          <w:rFonts w:ascii="Helvetica" w:hAnsi="Helvetica" w:cs="Helvetica"/>
          <w:sz w:val="24"/>
          <w:szCs w:val="24"/>
          <w:shd w:val="clear" w:color="auto" w:fill="FFFFFF"/>
        </w:rPr>
      </w:pPr>
      <w:r w:rsidRPr="000F6434">
        <w:rPr>
          <w:rFonts w:ascii="Helvetica" w:hAnsi="Helvetica" w:cs="Helvetica"/>
          <w:sz w:val="24"/>
          <w:szCs w:val="24"/>
          <w:shd w:val="clear" w:color="auto" w:fill="FFFFFF"/>
        </w:rPr>
        <w:t>Supporting web materials</w:t>
      </w:r>
    </w:p>
    <w:p w14:paraId="6CF7560B" w14:textId="5B40DABB" w:rsidR="000F6434" w:rsidRPr="000F6434" w:rsidRDefault="000F6434" w:rsidP="003D2E60">
      <w:pPr>
        <w:rPr>
          <w:rFonts w:ascii="Helvetica" w:hAnsi="Helvetica" w:cs="Helvetica"/>
          <w:sz w:val="24"/>
          <w:szCs w:val="24"/>
        </w:rPr>
      </w:pPr>
      <w:r w:rsidRPr="000F6434">
        <w:rPr>
          <w:rFonts w:ascii="Helvetica" w:hAnsi="Helvetica" w:cs="Helvetica"/>
          <w:sz w:val="24"/>
          <w:szCs w:val="24"/>
        </w:rPr>
        <w:t>Appendix S1 – supplementary material on methodology.</w:t>
      </w:r>
    </w:p>
    <w:p w14:paraId="2BDF4DCA" w14:textId="43110E08" w:rsidR="000F6434" w:rsidRPr="000F6434" w:rsidRDefault="000F6434" w:rsidP="003D2E60">
      <w:pPr>
        <w:rPr>
          <w:rFonts w:ascii="Helvetica" w:hAnsi="Helvetica" w:cs="Helvetica"/>
          <w:sz w:val="24"/>
          <w:szCs w:val="24"/>
        </w:rPr>
      </w:pPr>
      <w:r w:rsidRPr="000F6434">
        <w:rPr>
          <w:rFonts w:ascii="Helvetica" w:hAnsi="Helvetica" w:cs="Helvetica"/>
          <w:sz w:val="24"/>
          <w:szCs w:val="24"/>
        </w:rPr>
        <w:t>Appendix S2 – supplementary tables and figures</w:t>
      </w:r>
    </w:p>
    <w:sectPr w:rsidR="000F6434" w:rsidRPr="000F6434" w:rsidSect="003D2E60">
      <w:footerReference w:type="default" r:id="rId2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0AF4" w14:textId="77777777" w:rsidR="00D03F46" w:rsidRDefault="00D03F46" w:rsidP="00027B7A">
      <w:pPr>
        <w:spacing w:after="0" w:line="240" w:lineRule="auto"/>
      </w:pPr>
      <w:r>
        <w:separator/>
      </w:r>
    </w:p>
  </w:endnote>
  <w:endnote w:type="continuationSeparator" w:id="0">
    <w:p w14:paraId="16F82621" w14:textId="77777777" w:rsidR="00D03F46" w:rsidRDefault="00D03F46" w:rsidP="0002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default"/>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670852"/>
      <w:docPartObj>
        <w:docPartGallery w:val="Page Numbers (Bottom of Page)"/>
        <w:docPartUnique/>
      </w:docPartObj>
    </w:sdtPr>
    <w:sdtEndPr>
      <w:rPr>
        <w:noProof/>
      </w:rPr>
    </w:sdtEndPr>
    <w:sdtContent>
      <w:p w14:paraId="182E2758" w14:textId="77777777" w:rsidR="00B164A7" w:rsidRDefault="00B164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A827C5" w14:textId="77777777" w:rsidR="00B164A7" w:rsidRDefault="00B1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238738"/>
      <w:docPartObj>
        <w:docPartGallery w:val="Page Numbers (Bottom of Page)"/>
        <w:docPartUnique/>
      </w:docPartObj>
    </w:sdtPr>
    <w:sdtEndPr>
      <w:rPr>
        <w:noProof/>
      </w:rPr>
    </w:sdtEndPr>
    <w:sdtContent>
      <w:p w14:paraId="256CBCB8" w14:textId="61415A56" w:rsidR="002A7E73" w:rsidRDefault="002A7E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6A15FC" w14:textId="77777777" w:rsidR="002A7E73" w:rsidRDefault="002A7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CB48F" w14:textId="77777777" w:rsidR="00D03F46" w:rsidRDefault="00D03F46" w:rsidP="00027B7A">
      <w:pPr>
        <w:spacing w:after="0" w:line="240" w:lineRule="auto"/>
      </w:pPr>
      <w:r>
        <w:separator/>
      </w:r>
    </w:p>
  </w:footnote>
  <w:footnote w:type="continuationSeparator" w:id="0">
    <w:p w14:paraId="2CDC31DC" w14:textId="77777777" w:rsidR="00D03F46" w:rsidRDefault="00D03F46" w:rsidP="00027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6E1"/>
    <w:multiLevelType w:val="multilevel"/>
    <w:tmpl w:val="EB86113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0A99411"/>
    <w:multiLevelType w:val="multilevel"/>
    <w:tmpl w:val="ADEE22C8"/>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2" w15:restartNumberingAfterBreak="0">
    <w:nsid w:val="0E311918"/>
    <w:multiLevelType w:val="hybridMultilevel"/>
    <w:tmpl w:val="DE4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81279"/>
    <w:multiLevelType w:val="multilevel"/>
    <w:tmpl w:val="6240AED2"/>
    <w:styleLink w:val="MyMultiLevelList"/>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096046"/>
    <w:multiLevelType w:val="hybridMultilevel"/>
    <w:tmpl w:val="7D964920"/>
    <w:lvl w:ilvl="0" w:tplc="9BC8C9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D3504"/>
    <w:multiLevelType w:val="hybridMultilevel"/>
    <w:tmpl w:val="E4924F2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E6288B"/>
    <w:multiLevelType w:val="hybridMultilevel"/>
    <w:tmpl w:val="17D0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8075C"/>
    <w:multiLevelType w:val="hybridMultilevel"/>
    <w:tmpl w:val="662E6C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1E6BA8"/>
    <w:multiLevelType w:val="hybridMultilevel"/>
    <w:tmpl w:val="93F8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D583A"/>
    <w:multiLevelType w:val="hybridMultilevel"/>
    <w:tmpl w:val="CB38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926B4"/>
    <w:multiLevelType w:val="hybridMultilevel"/>
    <w:tmpl w:val="81088940"/>
    <w:lvl w:ilvl="0" w:tplc="386E4A0E">
      <w:start w:val="5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54854"/>
    <w:multiLevelType w:val="hybridMultilevel"/>
    <w:tmpl w:val="EE18C260"/>
    <w:lvl w:ilvl="0" w:tplc="E06E62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42745">
    <w:abstractNumId w:val="7"/>
  </w:num>
  <w:num w:numId="2" w16cid:durableId="238444609">
    <w:abstractNumId w:val="0"/>
  </w:num>
  <w:num w:numId="3" w16cid:durableId="717239504">
    <w:abstractNumId w:val="5"/>
  </w:num>
  <w:num w:numId="4" w16cid:durableId="1080368363">
    <w:abstractNumId w:val="10"/>
  </w:num>
  <w:num w:numId="5" w16cid:durableId="1751543481">
    <w:abstractNumId w:val="4"/>
  </w:num>
  <w:num w:numId="6" w16cid:durableId="1861701685">
    <w:abstractNumId w:val="11"/>
  </w:num>
  <w:num w:numId="7" w16cid:durableId="509610736">
    <w:abstractNumId w:val="3"/>
  </w:num>
  <w:num w:numId="8" w16cid:durableId="17400544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6627617">
    <w:abstractNumId w:val="2"/>
  </w:num>
  <w:num w:numId="10" w16cid:durableId="828639537">
    <w:abstractNumId w:val="8"/>
  </w:num>
  <w:num w:numId="11" w16cid:durableId="1534150682">
    <w:abstractNumId w:val="6"/>
  </w:num>
  <w:num w:numId="12" w16cid:durableId="24268500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Pate">
    <w15:presenceInfo w15:providerId="AD" w15:userId="S::alexander.pate@manchester.ac.uk::a4219539-9e1d-4ec0-a696-812946f3116f"/>
  </w15:person>
  <w15:person w15:author="Matthew Sperrin">
    <w15:presenceInfo w15:providerId="None" w15:userId="Matthew Sper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14"/>
    <w:rsid w:val="00000B8F"/>
    <w:rsid w:val="00002DDC"/>
    <w:rsid w:val="000031F9"/>
    <w:rsid w:val="00003752"/>
    <w:rsid w:val="000039E5"/>
    <w:rsid w:val="00003E9A"/>
    <w:rsid w:val="00003FC3"/>
    <w:rsid w:val="00005B22"/>
    <w:rsid w:val="00005B25"/>
    <w:rsid w:val="000064E7"/>
    <w:rsid w:val="0000735F"/>
    <w:rsid w:val="00010A0C"/>
    <w:rsid w:val="00012254"/>
    <w:rsid w:val="00014E21"/>
    <w:rsid w:val="000162FF"/>
    <w:rsid w:val="00017651"/>
    <w:rsid w:val="00020F78"/>
    <w:rsid w:val="00022DC8"/>
    <w:rsid w:val="00023AB2"/>
    <w:rsid w:val="00023DAD"/>
    <w:rsid w:val="00024AFA"/>
    <w:rsid w:val="00024D3F"/>
    <w:rsid w:val="0002688A"/>
    <w:rsid w:val="000274F4"/>
    <w:rsid w:val="00027B7A"/>
    <w:rsid w:val="0003340B"/>
    <w:rsid w:val="000334AD"/>
    <w:rsid w:val="00033C84"/>
    <w:rsid w:val="000364E4"/>
    <w:rsid w:val="000414B9"/>
    <w:rsid w:val="00042D94"/>
    <w:rsid w:val="000450C7"/>
    <w:rsid w:val="000549CC"/>
    <w:rsid w:val="00062446"/>
    <w:rsid w:val="00063F1A"/>
    <w:rsid w:val="000650A7"/>
    <w:rsid w:val="00067E23"/>
    <w:rsid w:val="000700EA"/>
    <w:rsid w:val="00070699"/>
    <w:rsid w:val="00070FE2"/>
    <w:rsid w:val="000726D0"/>
    <w:rsid w:val="000748F6"/>
    <w:rsid w:val="0007525D"/>
    <w:rsid w:val="00075DE8"/>
    <w:rsid w:val="000809AE"/>
    <w:rsid w:val="0008730F"/>
    <w:rsid w:val="00087B9B"/>
    <w:rsid w:val="00087DE7"/>
    <w:rsid w:val="00087E5E"/>
    <w:rsid w:val="0009175E"/>
    <w:rsid w:val="0009301E"/>
    <w:rsid w:val="000933E8"/>
    <w:rsid w:val="000934CC"/>
    <w:rsid w:val="000940A8"/>
    <w:rsid w:val="000955A4"/>
    <w:rsid w:val="000977C7"/>
    <w:rsid w:val="00097A12"/>
    <w:rsid w:val="000A05EE"/>
    <w:rsid w:val="000A3DE4"/>
    <w:rsid w:val="000A606E"/>
    <w:rsid w:val="000A62CB"/>
    <w:rsid w:val="000A663C"/>
    <w:rsid w:val="000B0491"/>
    <w:rsid w:val="000B085E"/>
    <w:rsid w:val="000B1193"/>
    <w:rsid w:val="000B63E8"/>
    <w:rsid w:val="000B7E9C"/>
    <w:rsid w:val="000C0A9B"/>
    <w:rsid w:val="000C2495"/>
    <w:rsid w:val="000C3582"/>
    <w:rsid w:val="000D2743"/>
    <w:rsid w:val="000D38FF"/>
    <w:rsid w:val="000D593A"/>
    <w:rsid w:val="000D6DB1"/>
    <w:rsid w:val="000D6EBE"/>
    <w:rsid w:val="000E1590"/>
    <w:rsid w:val="000E5CFB"/>
    <w:rsid w:val="000E7190"/>
    <w:rsid w:val="000F14A0"/>
    <w:rsid w:val="000F4F8D"/>
    <w:rsid w:val="000F61B4"/>
    <w:rsid w:val="000F6434"/>
    <w:rsid w:val="0010520F"/>
    <w:rsid w:val="00105E1B"/>
    <w:rsid w:val="0010798F"/>
    <w:rsid w:val="001156CD"/>
    <w:rsid w:val="00116308"/>
    <w:rsid w:val="00116F0B"/>
    <w:rsid w:val="0011706A"/>
    <w:rsid w:val="00117F7F"/>
    <w:rsid w:val="00120B4D"/>
    <w:rsid w:val="001218F8"/>
    <w:rsid w:val="00121F31"/>
    <w:rsid w:val="00122CA3"/>
    <w:rsid w:val="00124343"/>
    <w:rsid w:val="00125EF1"/>
    <w:rsid w:val="0013136E"/>
    <w:rsid w:val="0013500E"/>
    <w:rsid w:val="00135DD7"/>
    <w:rsid w:val="00136678"/>
    <w:rsid w:val="00140AF4"/>
    <w:rsid w:val="00140CBE"/>
    <w:rsid w:val="00140F88"/>
    <w:rsid w:val="001425FB"/>
    <w:rsid w:val="00142814"/>
    <w:rsid w:val="001429F3"/>
    <w:rsid w:val="0014453B"/>
    <w:rsid w:val="00144CD7"/>
    <w:rsid w:val="00145499"/>
    <w:rsid w:val="001504C4"/>
    <w:rsid w:val="00150576"/>
    <w:rsid w:val="001507EC"/>
    <w:rsid w:val="001509AB"/>
    <w:rsid w:val="00150B1A"/>
    <w:rsid w:val="0015196F"/>
    <w:rsid w:val="0015299B"/>
    <w:rsid w:val="001532AD"/>
    <w:rsid w:val="00153F35"/>
    <w:rsid w:val="00155C1B"/>
    <w:rsid w:val="001631CA"/>
    <w:rsid w:val="00174820"/>
    <w:rsid w:val="00176A55"/>
    <w:rsid w:val="0017794B"/>
    <w:rsid w:val="00180D79"/>
    <w:rsid w:val="0018234B"/>
    <w:rsid w:val="0018323C"/>
    <w:rsid w:val="0018761A"/>
    <w:rsid w:val="00187F9A"/>
    <w:rsid w:val="00190B6D"/>
    <w:rsid w:val="0019149F"/>
    <w:rsid w:val="00193600"/>
    <w:rsid w:val="00193F0C"/>
    <w:rsid w:val="00195476"/>
    <w:rsid w:val="001A1261"/>
    <w:rsid w:val="001A19C0"/>
    <w:rsid w:val="001A3BA0"/>
    <w:rsid w:val="001A3DB8"/>
    <w:rsid w:val="001A64B0"/>
    <w:rsid w:val="001A75D1"/>
    <w:rsid w:val="001A767A"/>
    <w:rsid w:val="001B20F5"/>
    <w:rsid w:val="001B2463"/>
    <w:rsid w:val="001B72D6"/>
    <w:rsid w:val="001B7403"/>
    <w:rsid w:val="001C1821"/>
    <w:rsid w:val="001C2A54"/>
    <w:rsid w:val="001C39EB"/>
    <w:rsid w:val="001D0E39"/>
    <w:rsid w:val="001D2AC1"/>
    <w:rsid w:val="001D32C9"/>
    <w:rsid w:val="001E0BEC"/>
    <w:rsid w:val="001E4748"/>
    <w:rsid w:val="001E4D04"/>
    <w:rsid w:val="001F21BE"/>
    <w:rsid w:val="001F2F40"/>
    <w:rsid w:val="001F390B"/>
    <w:rsid w:val="001F43C0"/>
    <w:rsid w:val="001F49DC"/>
    <w:rsid w:val="001F4C23"/>
    <w:rsid w:val="001F6F8F"/>
    <w:rsid w:val="0020011E"/>
    <w:rsid w:val="0020097A"/>
    <w:rsid w:val="0020249B"/>
    <w:rsid w:val="00203DBC"/>
    <w:rsid w:val="00204D79"/>
    <w:rsid w:val="002068E1"/>
    <w:rsid w:val="00206EF2"/>
    <w:rsid w:val="00207721"/>
    <w:rsid w:val="002105C2"/>
    <w:rsid w:val="00210E53"/>
    <w:rsid w:val="00212FF9"/>
    <w:rsid w:val="00214662"/>
    <w:rsid w:val="002152E9"/>
    <w:rsid w:val="00215801"/>
    <w:rsid w:val="002163EC"/>
    <w:rsid w:val="002169AB"/>
    <w:rsid w:val="00216EFA"/>
    <w:rsid w:val="00217461"/>
    <w:rsid w:val="00217E4A"/>
    <w:rsid w:val="00222527"/>
    <w:rsid w:val="00222719"/>
    <w:rsid w:val="002240F6"/>
    <w:rsid w:val="002252A8"/>
    <w:rsid w:val="002261C6"/>
    <w:rsid w:val="00230A96"/>
    <w:rsid w:val="0023197D"/>
    <w:rsid w:val="002339C2"/>
    <w:rsid w:val="002342B1"/>
    <w:rsid w:val="00235C33"/>
    <w:rsid w:val="00235E7E"/>
    <w:rsid w:val="00236B2F"/>
    <w:rsid w:val="002373AF"/>
    <w:rsid w:val="0023774D"/>
    <w:rsid w:val="00241601"/>
    <w:rsid w:val="00242C84"/>
    <w:rsid w:val="00242E0C"/>
    <w:rsid w:val="00243FFD"/>
    <w:rsid w:val="0024447A"/>
    <w:rsid w:val="00246841"/>
    <w:rsid w:val="00257595"/>
    <w:rsid w:val="0025767D"/>
    <w:rsid w:val="0026131C"/>
    <w:rsid w:val="00263C6C"/>
    <w:rsid w:val="00264B2A"/>
    <w:rsid w:val="0026526D"/>
    <w:rsid w:val="0027288C"/>
    <w:rsid w:val="0027521F"/>
    <w:rsid w:val="002767E9"/>
    <w:rsid w:val="0027720F"/>
    <w:rsid w:val="00280141"/>
    <w:rsid w:val="00280AEA"/>
    <w:rsid w:val="00280E55"/>
    <w:rsid w:val="00283C62"/>
    <w:rsid w:val="00286081"/>
    <w:rsid w:val="00287115"/>
    <w:rsid w:val="00291AD2"/>
    <w:rsid w:val="00292A04"/>
    <w:rsid w:val="002931AC"/>
    <w:rsid w:val="0029694D"/>
    <w:rsid w:val="002975C3"/>
    <w:rsid w:val="00297A71"/>
    <w:rsid w:val="00297C70"/>
    <w:rsid w:val="002A1F17"/>
    <w:rsid w:val="002A7E73"/>
    <w:rsid w:val="002B11EF"/>
    <w:rsid w:val="002B168E"/>
    <w:rsid w:val="002B2ED4"/>
    <w:rsid w:val="002B4BB7"/>
    <w:rsid w:val="002B4D3A"/>
    <w:rsid w:val="002B6085"/>
    <w:rsid w:val="002B6B5A"/>
    <w:rsid w:val="002B7817"/>
    <w:rsid w:val="002C02F4"/>
    <w:rsid w:val="002D2BD4"/>
    <w:rsid w:val="002D54FF"/>
    <w:rsid w:val="002D75B6"/>
    <w:rsid w:val="002D7FE4"/>
    <w:rsid w:val="002E0D35"/>
    <w:rsid w:val="002E3E90"/>
    <w:rsid w:val="002E4C5E"/>
    <w:rsid w:val="002E54FD"/>
    <w:rsid w:val="002E6D41"/>
    <w:rsid w:val="002E7701"/>
    <w:rsid w:val="002F028B"/>
    <w:rsid w:val="002F0BFC"/>
    <w:rsid w:val="002F4276"/>
    <w:rsid w:val="003006E3"/>
    <w:rsid w:val="00301A3F"/>
    <w:rsid w:val="00303450"/>
    <w:rsid w:val="00307787"/>
    <w:rsid w:val="003104CB"/>
    <w:rsid w:val="003109BB"/>
    <w:rsid w:val="0031192E"/>
    <w:rsid w:val="00312662"/>
    <w:rsid w:val="003138D9"/>
    <w:rsid w:val="0031504D"/>
    <w:rsid w:val="003158AE"/>
    <w:rsid w:val="00315996"/>
    <w:rsid w:val="00317CBE"/>
    <w:rsid w:val="00320E9D"/>
    <w:rsid w:val="003211D6"/>
    <w:rsid w:val="00321C6D"/>
    <w:rsid w:val="003242FA"/>
    <w:rsid w:val="00326F06"/>
    <w:rsid w:val="0032721E"/>
    <w:rsid w:val="00327C1E"/>
    <w:rsid w:val="0033052C"/>
    <w:rsid w:val="0033246E"/>
    <w:rsid w:val="00333D60"/>
    <w:rsid w:val="0033441A"/>
    <w:rsid w:val="00334DB5"/>
    <w:rsid w:val="00334F43"/>
    <w:rsid w:val="00335706"/>
    <w:rsid w:val="00335F50"/>
    <w:rsid w:val="003362CE"/>
    <w:rsid w:val="003368F1"/>
    <w:rsid w:val="00340454"/>
    <w:rsid w:val="003408B6"/>
    <w:rsid w:val="00341957"/>
    <w:rsid w:val="003423DF"/>
    <w:rsid w:val="00343FF6"/>
    <w:rsid w:val="00345344"/>
    <w:rsid w:val="00345AAA"/>
    <w:rsid w:val="0034600F"/>
    <w:rsid w:val="00346879"/>
    <w:rsid w:val="00347E58"/>
    <w:rsid w:val="0035007F"/>
    <w:rsid w:val="003548EE"/>
    <w:rsid w:val="00354E60"/>
    <w:rsid w:val="00356817"/>
    <w:rsid w:val="00357102"/>
    <w:rsid w:val="0035772B"/>
    <w:rsid w:val="0035796E"/>
    <w:rsid w:val="003664F7"/>
    <w:rsid w:val="00366E77"/>
    <w:rsid w:val="003671DF"/>
    <w:rsid w:val="0036784D"/>
    <w:rsid w:val="0037081B"/>
    <w:rsid w:val="00371880"/>
    <w:rsid w:val="00371E85"/>
    <w:rsid w:val="003725F3"/>
    <w:rsid w:val="003767AB"/>
    <w:rsid w:val="00380EB2"/>
    <w:rsid w:val="00381B71"/>
    <w:rsid w:val="00382497"/>
    <w:rsid w:val="00382697"/>
    <w:rsid w:val="00383053"/>
    <w:rsid w:val="00385F0D"/>
    <w:rsid w:val="0039116D"/>
    <w:rsid w:val="003A030A"/>
    <w:rsid w:val="003A28BA"/>
    <w:rsid w:val="003A3A06"/>
    <w:rsid w:val="003B35BB"/>
    <w:rsid w:val="003B48DA"/>
    <w:rsid w:val="003B5489"/>
    <w:rsid w:val="003C05D2"/>
    <w:rsid w:val="003C147E"/>
    <w:rsid w:val="003C2345"/>
    <w:rsid w:val="003C4347"/>
    <w:rsid w:val="003C586C"/>
    <w:rsid w:val="003C5D70"/>
    <w:rsid w:val="003C7BD0"/>
    <w:rsid w:val="003D03F3"/>
    <w:rsid w:val="003D072A"/>
    <w:rsid w:val="003D2E60"/>
    <w:rsid w:val="003D47E1"/>
    <w:rsid w:val="003D4CB8"/>
    <w:rsid w:val="003E1F17"/>
    <w:rsid w:val="003E480F"/>
    <w:rsid w:val="003E61CE"/>
    <w:rsid w:val="003F0C77"/>
    <w:rsid w:val="003F2E67"/>
    <w:rsid w:val="003F2FCF"/>
    <w:rsid w:val="003F3E7B"/>
    <w:rsid w:val="003F48A2"/>
    <w:rsid w:val="003F593A"/>
    <w:rsid w:val="003F70B6"/>
    <w:rsid w:val="00400C1F"/>
    <w:rsid w:val="004011D6"/>
    <w:rsid w:val="004033DC"/>
    <w:rsid w:val="00405E14"/>
    <w:rsid w:val="00410591"/>
    <w:rsid w:val="00413F12"/>
    <w:rsid w:val="0041423D"/>
    <w:rsid w:val="00414F31"/>
    <w:rsid w:val="004205F5"/>
    <w:rsid w:val="00420687"/>
    <w:rsid w:val="0042098D"/>
    <w:rsid w:val="0042245B"/>
    <w:rsid w:val="004224E1"/>
    <w:rsid w:val="0042357E"/>
    <w:rsid w:val="0043024B"/>
    <w:rsid w:val="00430735"/>
    <w:rsid w:val="00432AE3"/>
    <w:rsid w:val="004363BB"/>
    <w:rsid w:val="00436AE7"/>
    <w:rsid w:val="004408BC"/>
    <w:rsid w:val="004414F1"/>
    <w:rsid w:val="00441979"/>
    <w:rsid w:val="00443372"/>
    <w:rsid w:val="00444874"/>
    <w:rsid w:val="00444E0F"/>
    <w:rsid w:val="00445607"/>
    <w:rsid w:val="00446983"/>
    <w:rsid w:val="00447A25"/>
    <w:rsid w:val="0045324D"/>
    <w:rsid w:val="00461766"/>
    <w:rsid w:val="004642E9"/>
    <w:rsid w:val="004647CE"/>
    <w:rsid w:val="00465BF2"/>
    <w:rsid w:val="004675DA"/>
    <w:rsid w:val="004715D9"/>
    <w:rsid w:val="004729D1"/>
    <w:rsid w:val="00474CC9"/>
    <w:rsid w:val="00475B62"/>
    <w:rsid w:val="0047635B"/>
    <w:rsid w:val="004767D6"/>
    <w:rsid w:val="00482036"/>
    <w:rsid w:val="004952E3"/>
    <w:rsid w:val="00496385"/>
    <w:rsid w:val="0049654A"/>
    <w:rsid w:val="004A2C1C"/>
    <w:rsid w:val="004A3F70"/>
    <w:rsid w:val="004A60D6"/>
    <w:rsid w:val="004A72F7"/>
    <w:rsid w:val="004B0C50"/>
    <w:rsid w:val="004B1230"/>
    <w:rsid w:val="004B3911"/>
    <w:rsid w:val="004B4031"/>
    <w:rsid w:val="004B493B"/>
    <w:rsid w:val="004B7EC7"/>
    <w:rsid w:val="004C081D"/>
    <w:rsid w:val="004C279A"/>
    <w:rsid w:val="004C2EF6"/>
    <w:rsid w:val="004C4163"/>
    <w:rsid w:val="004C7577"/>
    <w:rsid w:val="004D0E38"/>
    <w:rsid w:val="004D3C6E"/>
    <w:rsid w:val="004D426B"/>
    <w:rsid w:val="004D45F1"/>
    <w:rsid w:val="004D66EA"/>
    <w:rsid w:val="004D6835"/>
    <w:rsid w:val="004E171F"/>
    <w:rsid w:val="004E339A"/>
    <w:rsid w:val="004E4788"/>
    <w:rsid w:val="004E6176"/>
    <w:rsid w:val="004E64F9"/>
    <w:rsid w:val="004E743E"/>
    <w:rsid w:val="004F0507"/>
    <w:rsid w:val="004F16B3"/>
    <w:rsid w:val="004F45B2"/>
    <w:rsid w:val="0050131C"/>
    <w:rsid w:val="00502D97"/>
    <w:rsid w:val="005049D1"/>
    <w:rsid w:val="00506103"/>
    <w:rsid w:val="00506233"/>
    <w:rsid w:val="00507D4B"/>
    <w:rsid w:val="00510B86"/>
    <w:rsid w:val="005110EB"/>
    <w:rsid w:val="00512269"/>
    <w:rsid w:val="0051230D"/>
    <w:rsid w:val="00512588"/>
    <w:rsid w:val="00512899"/>
    <w:rsid w:val="005135E0"/>
    <w:rsid w:val="005142D6"/>
    <w:rsid w:val="0051460C"/>
    <w:rsid w:val="0051591B"/>
    <w:rsid w:val="00515B36"/>
    <w:rsid w:val="005161FA"/>
    <w:rsid w:val="005219B5"/>
    <w:rsid w:val="00522104"/>
    <w:rsid w:val="00522502"/>
    <w:rsid w:val="005245B3"/>
    <w:rsid w:val="00525CDA"/>
    <w:rsid w:val="0052772B"/>
    <w:rsid w:val="005360C5"/>
    <w:rsid w:val="005404D0"/>
    <w:rsid w:val="00541E8C"/>
    <w:rsid w:val="005425F2"/>
    <w:rsid w:val="0054303B"/>
    <w:rsid w:val="00543C4E"/>
    <w:rsid w:val="0055165B"/>
    <w:rsid w:val="00552B48"/>
    <w:rsid w:val="00552D6A"/>
    <w:rsid w:val="00555886"/>
    <w:rsid w:val="00556AAA"/>
    <w:rsid w:val="00557FCA"/>
    <w:rsid w:val="00561061"/>
    <w:rsid w:val="00561840"/>
    <w:rsid w:val="00561E9E"/>
    <w:rsid w:val="00563441"/>
    <w:rsid w:val="00566DBD"/>
    <w:rsid w:val="00567AD6"/>
    <w:rsid w:val="00572C28"/>
    <w:rsid w:val="00573EB7"/>
    <w:rsid w:val="00575F15"/>
    <w:rsid w:val="005774BC"/>
    <w:rsid w:val="00581111"/>
    <w:rsid w:val="00582340"/>
    <w:rsid w:val="005823D3"/>
    <w:rsid w:val="00582636"/>
    <w:rsid w:val="005835D4"/>
    <w:rsid w:val="00583E61"/>
    <w:rsid w:val="0059297B"/>
    <w:rsid w:val="0059336A"/>
    <w:rsid w:val="005953DA"/>
    <w:rsid w:val="00595A10"/>
    <w:rsid w:val="005A1747"/>
    <w:rsid w:val="005A4E69"/>
    <w:rsid w:val="005A57EB"/>
    <w:rsid w:val="005A71EE"/>
    <w:rsid w:val="005A7444"/>
    <w:rsid w:val="005A7D01"/>
    <w:rsid w:val="005B460E"/>
    <w:rsid w:val="005B7EFF"/>
    <w:rsid w:val="005C5347"/>
    <w:rsid w:val="005C54B4"/>
    <w:rsid w:val="005C7572"/>
    <w:rsid w:val="005D0403"/>
    <w:rsid w:val="005D15CA"/>
    <w:rsid w:val="005D4BE8"/>
    <w:rsid w:val="005D506D"/>
    <w:rsid w:val="005D593C"/>
    <w:rsid w:val="005D725F"/>
    <w:rsid w:val="005D7788"/>
    <w:rsid w:val="005E0215"/>
    <w:rsid w:val="005E3771"/>
    <w:rsid w:val="005E3E51"/>
    <w:rsid w:val="005E4051"/>
    <w:rsid w:val="005E5D2A"/>
    <w:rsid w:val="005E66EC"/>
    <w:rsid w:val="005E6AF5"/>
    <w:rsid w:val="005F05A6"/>
    <w:rsid w:val="005F1432"/>
    <w:rsid w:val="005F1B0B"/>
    <w:rsid w:val="005F3249"/>
    <w:rsid w:val="005F3730"/>
    <w:rsid w:val="005F68E9"/>
    <w:rsid w:val="00605248"/>
    <w:rsid w:val="00606C5C"/>
    <w:rsid w:val="00612129"/>
    <w:rsid w:val="006125DF"/>
    <w:rsid w:val="00616B4D"/>
    <w:rsid w:val="00616C65"/>
    <w:rsid w:val="00617044"/>
    <w:rsid w:val="006203C5"/>
    <w:rsid w:val="00621232"/>
    <w:rsid w:val="006227CB"/>
    <w:rsid w:val="0062624B"/>
    <w:rsid w:val="006320FD"/>
    <w:rsid w:val="00632232"/>
    <w:rsid w:val="006344D8"/>
    <w:rsid w:val="006369DB"/>
    <w:rsid w:val="0064047E"/>
    <w:rsid w:val="00641236"/>
    <w:rsid w:val="0064216C"/>
    <w:rsid w:val="006431C0"/>
    <w:rsid w:val="00643473"/>
    <w:rsid w:val="0064410E"/>
    <w:rsid w:val="00646029"/>
    <w:rsid w:val="00647863"/>
    <w:rsid w:val="0065011E"/>
    <w:rsid w:val="00652F37"/>
    <w:rsid w:val="00653324"/>
    <w:rsid w:val="00654248"/>
    <w:rsid w:val="0065436E"/>
    <w:rsid w:val="00654D00"/>
    <w:rsid w:val="006557BE"/>
    <w:rsid w:val="00656FFB"/>
    <w:rsid w:val="006602ED"/>
    <w:rsid w:val="006603ED"/>
    <w:rsid w:val="00662DAE"/>
    <w:rsid w:val="0066479F"/>
    <w:rsid w:val="0067077F"/>
    <w:rsid w:val="00672ECB"/>
    <w:rsid w:val="0067459E"/>
    <w:rsid w:val="006747BE"/>
    <w:rsid w:val="00676FA4"/>
    <w:rsid w:val="006810D5"/>
    <w:rsid w:val="00683ACF"/>
    <w:rsid w:val="006845AC"/>
    <w:rsid w:val="00687061"/>
    <w:rsid w:val="00690DAC"/>
    <w:rsid w:val="00690DDF"/>
    <w:rsid w:val="00690F4A"/>
    <w:rsid w:val="00692F10"/>
    <w:rsid w:val="0069308B"/>
    <w:rsid w:val="006935CA"/>
    <w:rsid w:val="00694B49"/>
    <w:rsid w:val="006951F9"/>
    <w:rsid w:val="006A0891"/>
    <w:rsid w:val="006A2E4F"/>
    <w:rsid w:val="006A76BD"/>
    <w:rsid w:val="006B1445"/>
    <w:rsid w:val="006B178E"/>
    <w:rsid w:val="006B417B"/>
    <w:rsid w:val="006B446D"/>
    <w:rsid w:val="006B7EE0"/>
    <w:rsid w:val="006C0E5C"/>
    <w:rsid w:val="006C5776"/>
    <w:rsid w:val="006D3555"/>
    <w:rsid w:val="006D4C0C"/>
    <w:rsid w:val="006D7E97"/>
    <w:rsid w:val="006E26B4"/>
    <w:rsid w:val="006E3A54"/>
    <w:rsid w:val="006E3C03"/>
    <w:rsid w:val="006E645C"/>
    <w:rsid w:val="006E6C23"/>
    <w:rsid w:val="006E6F7A"/>
    <w:rsid w:val="006F1883"/>
    <w:rsid w:val="006F2BC5"/>
    <w:rsid w:val="006F414D"/>
    <w:rsid w:val="006F4532"/>
    <w:rsid w:val="006F4793"/>
    <w:rsid w:val="006F4945"/>
    <w:rsid w:val="006F4B83"/>
    <w:rsid w:val="00701724"/>
    <w:rsid w:val="0070189F"/>
    <w:rsid w:val="00701F03"/>
    <w:rsid w:val="007037B0"/>
    <w:rsid w:val="00710F5C"/>
    <w:rsid w:val="00716281"/>
    <w:rsid w:val="0071636F"/>
    <w:rsid w:val="00722893"/>
    <w:rsid w:val="007240DA"/>
    <w:rsid w:val="00724F0F"/>
    <w:rsid w:val="007276E4"/>
    <w:rsid w:val="00727A78"/>
    <w:rsid w:val="007308E8"/>
    <w:rsid w:val="00735701"/>
    <w:rsid w:val="007377A2"/>
    <w:rsid w:val="00742301"/>
    <w:rsid w:val="00742A8E"/>
    <w:rsid w:val="00743A55"/>
    <w:rsid w:val="00743F53"/>
    <w:rsid w:val="00746629"/>
    <w:rsid w:val="007513A1"/>
    <w:rsid w:val="00751749"/>
    <w:rsid w:val="00754472"/>
    <w:rsid w:val="00756F50"/>
    <w:rsid w:val="007600C8"/>
    <w:rsid w:val="00761669"/>
    <w:rsid w:val="00761D8A"/>
    <w:rsid w:val="00764F4E"/>
    <w:rsid w:val="00766391"/>
    <w:rsid w:val="00766BD4"/>
    <w:rsid w:val="00767BAB"/>
    <w:rsid w:val="0077024C"/>
    <w:rsid w:val="00772197"/>
    <w:rsid w:val="00773563"/>
    <w:rsid w:val="007747FE"/>
    <w:rsid w:val="00774CCB"/>
    <w:rsid w:val="00776F5A"/>
    <w:rsid w:val="007776AF"/>
    <w:rsid w:val="00781AFE"/>
    <w:rsid w:val="00786668"/>
    <w:rsid w:val="007868AD"/>
    <w:rsid w:val="00786D8E"/>
    <w:rsid w:val="007920F3"/>
    <w:rsid w:val="007925FB"/>
    <w:rsid w:val="007931C7"/>
    <w:rsid w:val="00794774"/>
    <w:rsid w:val="00794ADB"/>
    <w:rsid w:val="00795F7C"/>
    <w:rsid w:val="00797B9D"/>
    <w:rsid w:val="007A0FA0"/>
    <w:rsid w:val="007A7739"/>
    <w:rsid w:val="007B353A"/>
    <w:rsid w:val="007B3A5E"/>
    <w:rsid w:val="007B5A0A"/>
    <w:rsid w:val="007B5AD0"/>
    <w:rsid w:val="007C0463"/>
    <w:rsid w:val="007C10C9"/>
    <w:rsid w:val="007C110B"/>
    <w:rsid w:val="007C2573"/>
    <w:rsid w:val="007C3626"/>
    <w:rsid w:val="007C431C"/>
    <w:rsid w:val="007C4CBB"/>
    <w:rsid w:val="007C5450"/>
    <w:rsid w:val="007C7FEC"/>
    <w:rsid w:val="007D4575"/>
    <w:rsid w:val="007D53DE"/>
    <w:rsid w:val="007D5460"/>
    <w:rsid w:val="007D6DD7"/>
    <w:rsid w:val="007D7F60"/>
    <w:rsid w:val="007E04BE"/>
    <w:rsid w:val="007E1149"/>
    <w:rsid w:val="007E2515"/>
    <w:rsid w:val="007F0CD6"/>
    <w:rsid w:val="007F3367"/>
    <w:rsid w:val="007F4C5E"/>
    <w:rsid w:val="007F5E23"/>
    <w:rsid w:val="008006F8"/>
    <w:rsid w:val="00800D8C"/>
    <w:rsid w:val="00801F75"/>
    <w:rsid w:val="00803A0E"/>
    <w:rsid w:val="008050DC"/>
    <w:rsid w:val="008113F3"/>
    <w:rsid w:val="00812E46"/>
    <w:rsid w:val="0081375D"/>
    <w:rsid w:val="00816C1D"/>
    <w:rsid w:val="00817FC3"/>
    <w:rsid w:val="00821BF9"/>
    <w:rsid w:val="008308AA"/>
    <w:rsid w:val="00830C24"/>
    <w:rsid w:val="00831211"/>
    <w:rsid w:val="00833EF0"/>
    <w:rsid w:val="00834296"/>
    <w:rsid w:val="00835FD0"/>
    <w:rsid w:val="0084121D"/>
    <w:rsid w:val="0084211F"/>
    <w:rsid w:val="008425D2"/>
    <w:rsid w:val="008453D3"/>
    <w:rsid w:val="00845F3E"/>
    <w:rsid w:val="00847A45"/>
    <w:rsid w:val="0086034B"/>
    <w:rsid w:val="00864537"/>
    <w:rsid w:val="00864BE2"/>
    <w:rsid w:val="00867222"/>
    <w:rsid w:val="00867BAE"/>
    <w:rsid w:val="00870A32"/>
    <w:rsid w:val="00872EE7"/>
    <w:rsid w:val="00873682"/>
    <w:rsid w:val="008745B0"/>
    <w:rsid w:val="00875995"/>
    <w:rsid w:val="00877383"/>
    <w:rsid w:val="00877435"/>
    <w:rsid w:val="00880681"/>
    <w:rsid w:val="00881E11"/>
    <w:rsid w:val="00885C8C"/>
    <w:rsid w:val="00890645"/>
    <w:rsid w:val="008906AE"/>
    <w:rsid w:val="0089175E"/>
    <w:rsid w:val="008921D5"/>
    <w:rsid w:val="00894D37"/>
    <w:rsid w:val="00894F22"/>
    <w:rsid w:val="00895129"/>
    <w:rsid w:val="00895E97"/>
    <w:rsid w:val="00897A4A"/>
    <w:rsid w:val="008A0FB6"/>
    <w:rsid w:val="008A198B"/>
    <w:rsid w:val="008A1C19"/>
    <w:rsid w:val="008A27FD"/>
    <w:rsid w:val="008A2EEF"/>
    <w:rsid w:val="008A4A8A"/>
    <w:rsid w:val="008A57C7"/>
    <w:rsid w:val="008B0968"/>
    <w:rsid w:val="008B127F"/>
    <w:rsid w:val="008B4005"/>
    <w:rsid w:val="008B47F9"/>
    <w:rsid w:val="008B61F6"/>
    <w:rsid w:val="008B621E"/>
    <w:rsid w:val="008C3443"/>
    <w:rsid w:val="008C49C5"/>
    <w:rsid w:val="008C6636"/>
    <w:rsid w:val="008C6B9B"/>
    <w:rsid w:val="008D0D4F"/>
    <w:rsid w:val="008D1429"/>
    <w:rsid w:val="008D401E"/>
    <w:rsid w:val="008D468A"/>
    <w:rsid w:val="008D7AF1"/>
    <w:rsid w:val="008E1A55"/>
    <w:rsid w:val="008E25CD"/>
    <w:rsid w:val="008E4298"/>
    <w:rsid w:val="008E5334"/>
    <w:rsid w:val="008F0D4A"/>
    <w:rsid w:val="008F13A1"/>
    <w:rsid w:val="008F1466"/>
    <w:rsid w:val="008F32DE"/>
    <w:rsid w:val="008F381A"/>
    <w:rsid w:val="008F49A7"/>
    <w:rsid w:val="008F6076"/>
    <w:rsid w:val="008F6E0E"/>
    <w:rsid w:val="008F7770"/>
    <w:rsid w:val="008F7B6E"/>
    <w:rsid w:val="0090437C"/>
    <w:rsid w:val="00904D2F"/>
    <w:rsid w:val="00905185"/>
    <w:rsid w:val="009054B0"/>
    <w:rsid w:val="0090671A"/>
    <w:rsid w:val="0090686A"/>
    <w:rsid w:val="00910348"/>
    <w:rsid w:val="0091424D"/>
    <w:rsid w:val="009158C7"/>
    <w:rsid w:val="0091701E"/>
    <w:rsid w:val="00917A51"/>
    <w:rsid w:val="00917D98"/>
    <w:rsid w:val="009203C9"/>
    <w:rsid w:val="00920545"/>
    <w:rsid w:val="00921117"/>
    <w:rsid w:val="00923032"/>
    <w:rsid w:val="009235F9"/>
    <w:rsid w:val="00923BE0"/>
    <w:rsid w:val="00930E68"/>
    <w:rsid w:val="00931E24"/>
    <w:rsid w:val="00933D2B"/>
    <w:rsid w:val="009360D3"/>
    <w:rsid w:val="0093637F"/>
    <w:rsid w:val="00940125"/>
    <w:rsid w:val="00941C73"/>
    <w:rsid w:val="009435ED"/>
    <w:rsid w:val="009458C8"/>
    <w:rsid w:val="00945D0C"/>
    <w:rsid w:val="00946A4F"/>
    <w:rsid w:val="00947849"/>
    <w:rsid w:val="00950AC0"/>
    <w:rsid w:val="00953A0A"/>
    <w:rsid w:val="00964921"/>
    <w:rsid w:val="00965C06"/>
    <w:rsid w:val="009679E8"/>
    <w:rsid w:val="009711B2"/>
    <w:rsid w:val="009726D8"/>
    <w:rsid w:val="00974BBC"/>
    <w:rsid w:val="00980249"/>
    <w:rsid w:val="00981E9C"/>
    <w:rsid w:val="00983B60"/>
    <w:rsid w:val="00985067"/>
    <w:rsid w:val="009858C5"/>
    <w:rsid w:val="00985F34"/>
    <w:rsid w:val="00986CCE"/>
    <w:rsid w:val="00992E2C"/>
    <w:rsid w:val="009937F0"/>
    <w:rsid w:val="00994419"/>
    <w:rsid w:val="00995151"/>
    <w:rsid w:val="009957A9"/>
    <w:rsid w:val="009A0AC6"/>
    <w:rsid w:val="009A3E9A"/>
    <w:rsid w:val="009A4C9F"/>
    <w:rsid w:val="009A4FF7"/>
    <w:rsid w:val="009A5DC5"/>
    <w:rsid w:val="009B0324"/>
    <w:rsid w:val="009B23FC"/>
    <w:rsid w:val="009B3462"/>
    <w:rsid w:val="009B3BEA"/>
    <w:rsid w:val="009B41FD"/>
    <w:rsid w:val="009B4909"/>
    <w:rsid w:val="009B7766"/>
    <w:rsid w:val="009C057F"/>
    <w:rsid w:val="009C218F"/>
    <w:rsid w:val="009D12CF"/>
    <w:rsid w:val="009D3396"/>
    <w:rsid w:val="009D3776"/>
    <w:rsid w:val="009D52FD"/>
    <w:rsid w:val="009D566E"/>
    <w:rsid w:val="009D59AE"/>
    <w:rsid w:val="009D7912"/>
    <w:rsid w:val="009E0450"/>
    <w:rsid w:val="009E0936"/>
    <w:rsid w:val="009E2B54"/>
    <w:rsid w:val="009E2FCC"/>
    <w:rsid w:val="009E35CF"/>
    <w:rsid w:val="009E4C69"/>
    <w:rsid w:val="009E627C"/>
    <w:rsid w:val="009F00F0"/>
    <w:rsid w:val="009F18E3"/>
    <w:rsid w:val="009F1A53"/>
    <w:rsid w:val="009F55A3"/>
    <w:rsid w:val="009F7C3E"/>
    <w:rsid w:val="00A01CF8"/>
    <w:rsid w:val="00A0513B"/>
    <w:rsid w:val="00A05D56"/>
    <w:rsid w:val="00A0759E"/>
    <w:rsid w:val="00A11670"/>
    <w:rsid w:val="00A123CA"/>
    <w:rsid w:val="00A13728"/>
    <w:rsid w:val="00A1599A"/>
    <w:rsid w:val="00A165E1"/>
    <w:rsid w:val="00A20434"/>
    <w:rsid w:val="00A21839"/>
    <w:rsid w:val="00A21B0C"/>
    <w:rsid w:val="00A242F8"/>
    <w:rsid w:val="00A251D6"/>
    <w:rsid w:val="00A27BCF"/>
    <w:rsid w:val="00A3013D"/>
    <w:rsid w:val="00A30864"/>
    <w:rsid w:val="00A30A76"/>
    <w:rsid w:val="00A3272E"/>
    <w:rsid w:val="00A33902"/>
    <w:rsid w:val="00A33CC5"/>
    <w:rsid w:val="00A33E9F"/>
    <w:rsid w:val="00A33FA9"/>
    <w:rsid w:val="00A34C3B"/>
    <w:rsid w:val="00A410B4"/>
    <w:rsid w:val="00A41329"/>
    <w:rsid w:val="00A42041"/>
    <w:rsid w:val="00A43EC7"/>
    <w:rsid w:val="00A445C9"/>
    <w:rsid w:val="00A47832"/>
    <w:rsid w:val="00A50146"/>
    <w:rsid w:val="00A510DC"/>
    <w:rsid w:val="00A52935"/>
    <w:rsid w:val="00A55603"/>
    <w:rsid w:val="00A556A8"/>
    <w:rsid w:val="00A55CE6"/>
    <w:rsid w:val="00A5677C"/>
    <w:rsid w:val="00A60BA8"/>
    <w:rsid w:val="00A612ED"/>
    <w:rsid w:val="00A61CCD"/>
    <w:rsid w:val="00A62179"/>
    <w:rsid w:val="00A6325B"/>
    <w:rsid w:val="00A63B8B"/>
    <w:rsid w:val="00A67A6A"/>
    <w:rsid w:val="00A67E39"/>
    <w:rsid w:val="00A709E4"/>
    <w:rsid w:val="00A70D06"/>
    <w:rsid w:val="00A7242C"/>
    <w:rsid w:val="00A724F8"/>
    <w:rsid w:val="00A7256C"/>
    <w:rsid w:val="00A72711"/>
    <w:rsid w:val="00A73CE7"/>
    <w:rsid w:val="00A75A4F"/>
    <w:rsid w:val="00A76CD4"/>
    <w:rsid w:val="00A774AF"/>
    <w:rsid w:val="00A777D9"/>
    <w:rsid w:val="00A809FD"/>
    <w:rsid w:val="00A82AB2"/>
    <w:rsid w:val="00A83DA6"/>
    <w:rsid w:val="00A86B9F"/>
    <w:rsid w:val="00A91DD6"/>
    <w:rsid w:val="00A921D4"/>
    <w:rsid w:val="00A925FA"/>
    <w:rsid w:val="00A93B2C"/>
    <w:rsid w:val="00A93EFE"/>
    <w:rsid w:val="00A94ABA"/>
    <w:rsid w:val="00A957AC"/>
    <w:rsid w:val="00A96189"/>
    <w:rsid w:val="00A965EC"/>
    <w:rsid w:val="00A97CD7"/>
    <w:rsid w:val="00A97E4B"/>
    <w:rsid w:val="00AA3905"/>
    <w:rsid w:val="00AA7518"/>
    <w:rsid w:val="00AB0874"/>
    <w:rsid w:val="00AB1622"/>
    <w:rsid w:val="00AB1AE7"/>
    <w:rsid w:val="00AB3315"/>
    <w:rsid w:val="00AB420B"/>
    <w:rsid w:val="00AB47BD"/>
    <w:rsid w:val="00AB556D"/>
    <w:rsid w:val="00AB7AD9"/>
    <w:rsid w:val="00AC006F"/>
    <w:rsid w:val="00AC0663"/>
    <w:rsid w:val="00AC0FC2"/>
    <w:rsid w:val="00AC2E98"/>
    <w:rsid w:val="00AC3345"/>
    <w:rsid w:val="00AC4FDB"/>
    <w:rsid w:val="00AC5596"/>
    <w:rsid w:val="00AC7EBE"/>
    <w:rsid w:val="00AD01CB"/>
    <w:rsid w:val="00AD4848"/>
    <w:rsid w:val="00AD535E"/>
    <w:rsid w:val="00AD5952"/>
    <w:rsid w:val="00AE1536"/>
    <w:rsid w:val="00AE270F"/>
    <w:rsid w:val="00AE31A7"/>
    <w:rsid w:val="00AE439A"/>
    <w:rsid w:val="00AE752D"/>
    <w:rsid w:val="00AE7715"/>
    <w:rsid w:val="00AE77E2"/>
    <w:rsid w:val="00AF0A38"/>
    <w:rsid w:val="00AF3B1D"/>
    <w:rsid w:val="00AF5AD1"/>
    <w:rsid w:val="00AF6972"/>
    <w:rsid w:val="00AF7293"/>
    <w:rsid w:val="00B0098C"/>
    <w:rsid w:val="00B04C71"/>
    <w:rsid w:val="00B05590"/>
    <w:rsid w:val="00B05626"/>
    <w:rsid w:val="00B06800"/>
    <w:rsid w:val="00B06D97"/>
    <w:rsid w:val="00B07929"/>
    <w:rsid w:val="00B164A7"/>
    <w:rsid w:val="00B16A76"/>
    <w:rsid w:val="00B20876"/>
    <w:rsid w:val="00B224E4"/>
    <w:rsid w:val="00B23386"/>
    <w:rsid w:val="00B24F20"/>
    <w:rsid w:val="00B253C3"/>
    <w:rsid w:val="00B254A3"/>
    <w:rsid w:val="00B25950"/>
    <w:rsid w:val="00B25CDF"/>
    <w:rsid w:val="00B30356"/>
    <w:rsid w:val="00B32D32"/>
    <w:rsid w:val="00B34462"/>
    <w:rsid w:val="00B359C2"/>
    <w:rsid w:val="00B35C1F"/>
    <w:rsid w:val="00B3709D"/>
    <w:rsid w:val="00B378C3"/>
    <w:rsid w:val="00B41A1A"/>
    <w:rsid w:val="00B43357"/>
    <w:rsid w:val="00B452A1"/>
    <w:rsid w:val="00B4580E"/>
    <w:rsid w:val="00B45B91"/>
    <w:rsid w:val="00B4729F"/>
    <w:rsid w:val="00B473C0"/>
    <w:rsid w:val="00B5004F"/>
    <w:rsid w:val="00B51AC1"/>
    <w:rsid w:val="00B521DA"/>
    <w:rsid w:val="00B551CA"/>
    <w:rsid w:val="00B5565E"/>
    <w:rsid w:val="00B55EA7"/>
    <w:rsid w:val="00B570C9"/>
    <w:rsid w:val="00B60C6D"/>
    <w:rsid w:val="00B621CF"/>
    <w:rsid w:val="00B639BF"/>
    <w:rsid w:val="00B65359"/>
    <w:rsid w:val="00B719FC"/>
    <w:rsid w:val="00B71C55"/>
    <w:rsid w:val="00B72310"/>
    <w:rsid w:val="00B72E39"/>
    <w:rsid w:val="00B73E51"/>
    <w:rsid w:val="00B76D20"/>
    <w:rsid w:val="00B81017"/>
    <w:rsid w:val="00B813C6"/>
    <w:rsid w:val="00B81462"/>
    <w:rsid w:val="00B81D7F"/>
    <w:rsid w:val="00B82F99"/>
    <w:rsid w:val="00B83160"/>
    <w:rsid w:val="00B85E5F"/>
    <w:rsid w:val="00B86316"/>
    <w:rsid w:val="00B86709"/>
    <w:rsid w:val="00B878F3"/>
    <w:rsid w:val="00B90760"/>
    <w:rsid w:val="00B95BF1"/>
    <w:rsid w:val="00B95F9D"/>
    <w:rsid w:val="00B96614"/>
    <w:rsid w:val="00BA149F"/>
    <w:rsid w:val="00BA2230"/>
    <w:rsid w:val="00BA3D7F"/>
    <w:rsid w:val="00BA4939"/>
    <w:rsid w:val="00BA4AB7"/>
    <w:rsid w:val="00BA4D02"/>
    <w:rsid w:val="00BA4F9F"/>
    <w:rsid w:val="00BA5C9B"/>
    <w:rsid w:val="00BA65F9"/>
    <w:rsid w:val="00BB0DA8"/>
    <w:rsid w:val="00BB20FE"/>
    <w:rsid w:val="00BB2FC6"/>
    <w:rsid w:val="00BB4AC2"/>
    <w:rsid w:val="00BB62C3"/>
    <w:rsid w:val="00BB7890"/>
    <w:rsid w:val="00BC0724"/>
    <w:rsid w:val="00BC28E2"/>
    <w:rsid w:val="00BC2B95"/>
    <w:rsid w:val="00BC396F"/>
    <w:rsid w:val="00BC7E29"/>
    <w:rsid w:val="00BD31C7"/>
    <w:rsid w:val="00BD3255"/>
    <w:rsid w:val="00BD3522"/>
    <w:rsid w:val="00BD379E"/>
    <w:rsid w:val="00BD586F"/>
    <w:rsid w:val="00BD5A49"/>
    <w:rsid w:val="00BD7572"/>
    <w:rsid w:val="00BD7A73"/>
    <w:rsid w:val="00BE294B"/>
    <w:rsid w:val="00BE4C1E"/>
    <w:rsid w:val="00BE4FEE"/>
    <w:rsid w:val="00BE6B27"/>
    <w:rsid w:val="00BF1513"/>
    <w:rsid w:val="00BF18A0"/>
    <w:rsid w:val="00BF1A32"/>
    <w:rsid w:val="00BF1A68"/>
    <w:rsid w:val="00BF1CD0"/>
    <w:rsid w:val="00BF4C0A"/>
    <w:rsid w:val="00BF6E73"/>
    <w:rsid w:val="00C07B78"/>
    <w:rsid w:val="00C11496"/>
    <w:rsid w:val="00C11EDE"/>
    <w:rsid w:val="00C135E0"/>
    <w:rsid w:val="00C160A0"/>
    <w:rsid w:val="00C169F6"/>
    <w:rsid w:val="00C17E30"/>
    <w:rsid w:val="00C20399"/>
    <w:rsid w:val="00C21D08"/>
    <w:rsid w:val="00C22D0F"/>
    <w:rsid w:val="00C231CF"/>
    <w:rsid w:val="00C24A2D"/>
    <w:rsid w:val="00C24AB0"/>
    <w:rsid w:val="00C27CDA"/>
    <w:rsid w:val="00C3109B"/>
    <w:rsid w:val="00C37143"/>
    <w:rsid w:val="00C4249D"/>
    <w:rsid w:val="00C42575"/>
    <w:rsid w:val="00C45EB9"/>
    <w:rsid w:val="00C4672F"/>
    <w:rsid w:val="00C51EAC"/>
    <w:rsid w:val="00C52128"/>
    <w:rsid w:val="00C5341A"/>
    <w:rsid w:val="00C5380C"/>
    <w:rsid w:val="00C53F5F"/>
    <w:rsid w:val="00C56D65"/>
    <w:rsid w:val="00C57915"/>
    <w:rsid w:val="00C579C3"/>
    <w:rsid w:val="00C60614"/>
    <w:rsid w:val="00C62F72"/>
    <w:rsid w:val="00C63743"/>
    <w:rsid w:val="00C64EE9"/>
    <w:rsid w:val="00C70447"/>
    <w:rsid w:val="00C70C65"/>
    <w:rsid w:val="00C70DBF"/>
    <w:rsid w:val="00C71163"/>
    <w:rsid w:val="00C7259E"/>
    <w:rsid w:val="00C72735"/>
    <w:rsid w:val="00C74181"/>
    <w:rsid w:val="00C76BEC"/>
    <w:rsid w:val="00C7750C"/>
    <w:rsid w:val="00C77E40"/>
    <w:rsid w:val="00C77FD3"/>
    <w:rsid w:val="00C8050E"/>
    <w:rsid w:val="00C832FA"/>
    <w:rsid w:val="00C84278"/>
    <w:rsid w:val="00C8437D"/>
    <w:rsid w:val="00C84761"/>
    <w:rsid w:val="00C8535F"/>
    <w:rsid w:val="00C87BE1"/>
    <w:rsid w:val="00C9047D"/>
    <w:rsid w:val="00C9221F"/>
    <w:rsid w:val="00C932DF"/>
    <w:rsid w:val="00C959C2"/>
    <w:rsid w:val="00CA1B28"/>
    <w:rsid w:val="00CA4918"/>
    <w:rsid w:val="00CB22DA"/>
    <w:rsid w:val="00CB31B5"/>
    <w:rsid w:val="00CB45D3"/>
    <w:rsid w:val="00CB4E8D"/>
    <w:rsid w:val="00CB6C2A"/>
    <w:rsid w:val="00CB787C"/>
    <w:rsid w:val="00CC141B"/>
    <w:rsid w:val="00CC1A56"/>
    <w:rsid w:val="00CC2A5A"/>
    <w:rsid w:val="00CC3327"/>
    <w:rsid w:val="00CC33C5"/>
    <w:rsid w:val="00CC5B2E"/>
    <w:rsid w:val="00CC7999"/>
    <w:rsid w:val="00CC7C04"/>
    <w:rsid w:val="00CD01F2"/>
    <w:rsid w:val="00CD1602"/>
    <w:rsid w:val="00CD2A09"/>
    <w:rsid w:val="00CD3501"/>
    <w:rsid w:val="00CD4363"/>
    <w:rsid w:val="00CD4A2A"/>
    <w:rsid w:val="00CD7A2E"/>
    <w:rsid w:val="00CE05BB"/>
    <w:rsid w:val="00CE094B"/>
    <w:rsid w:val="00CE0DC5"/>
    <w:rsid w:val="00CE1CD0"/>
    <w:rsid w:val="00CE1D97"/>
    <w:rsid w:val="00CE23D0"/>
    <w:rsid w:val="00CE35CB"/>
    <w:rsid w:val="00CE68E3"/>
    <w:rsid w:val="00CE7535"/>
    <w:rsid w:val="00CE7C28"/>
    <w:rsid w:val="00CF474B"/>
    <w:rsid w:val="00D0315A"/>
    <w:rsid w:val="00D03F46"/>
    <w:rsid w:val="00D04A49"/>
    <w:rsid w:val="00D06C08"/>
    <w:rsid w:val="00D1305A"/>
    <w:rsid w:val="00D13313"/>
    <w:rsid w:val="00D138A0"/>
    <w:rsid w:val="00D20D45"/>
    <w:rsid w:val="00D21134"/>
    <w:rsid w:val="00D22DD3"/>
    <w:rsid w:val="00D25B04"/>
    <w:rsid w:val="00D26040"/>
    <w:rsid w:val="00D276BA"/>
    <w:rsid w:val="00D308FA"/>
    <w:rsid w:val="00D3139C"/>
    <w:rsid w:val="00D31851"/>
    <w:rsid w:val="00D32372"/>
    <w:rsid w:val="00D3346A"/>
    <w:rsid w:val="00D334EC"/>
    <w:rsid w:val="00D34A6C"/>
    <w:rsid w:val="00D34CFF"/>
    <w:rsid w:val="00D3548B"/>
    <w:rsid w:val="00D35FD7"/>
    <w:rsid w:val="00D369CF"/>
    <w:rsid w:val="00D36B99"/>
    <w:rsid w:val="00D417C4"/>
    <w:rsid w:val="00D43B65"/>
    <w:rsid w:val="00D4585D"/>
    <w:rsid w:val="00D46A56"/>
    <w:rsid w:val="00D47CD2"/>
    <w:rsid w:val="00D50096"/>
    <w:rsid w:val="00D50C88"/>
    <w:rsid w:val="00D51D1E"/>
    <w:rsid w:val="00D523CB"/>
    <w:rsid w:val="00D53A5A"/>
    <w:rsid w:val="00D53ED5"/>
    <w:rsid w:val="00D60B2E"/>
    <w:rsid w:val="00D623E1"/>
    <w:rsid w:val="00D645E7"/>
    <w:rsid w:val="00D646D7"/>
    <w:rsid w:val="00D6547F"/>
    <w:rsid w:val="00D66739"/>
    <w:rsid w:val="00D70337"/>
    <w:rsid w:val="00D70816"/>
    <w:rsid w:val="00D7308C"/>
    <w:rsid w:val="00D747E3"/>
    <w:rsid w:val="00D80F58"/>
    <w:rsid w:val="00D81BD0"/>
    <w:rsid w:val="00D86650"/>
    <w:rsid w:val="00D959F7"/>
    <w:rsid w:val="00D9671A"/>
    <w:rsid w:val="00D97C41"/>
    <w:rsid w:val="00DA06D4"/>
    <w:rsid w:val="00DA3D0F"/>
    <w:rsid w:val="00DA7A7B"/>
    <w:rsid w:val="00DA7EA7"/>
    <w:rsid w:val="00DB20AB"/>
    <w:rsid w:val="00DB26B6"/>
    <w:rsid w:val="00DB391D"/>
    <w:rsid w:val="00DB4E2B"/>
    <w:rsid w:val="00DB5338"/>
    <w:rsid w:val="00DB6A1E"/>
    <w:rsid w:val="00DB7768"/>
    <w:rsid w:val="00DB7B91"/>
    <w:rsid w:val="00DC0167"/>
    <w:rsid w:val="00DC13C0"/>
    <w:rsid w:val="00DC2756"/>
    <w:rsid w:val="00DC5EC6"/>
    <w:rsid w:val="00DC6223"/>
    <w:rsid w:val="00DC756D"/>
    <w:rsid w:val="00DC7776"/>
    <w:rsid w:val="00DC791E"/>
    <w:rsid w:val="00DD00A7"/>
    <w:rsid w:val="00DD23F9"/>
    <w:rsid w:val="00DD26D0"/>
    <w:rsid w:val="00DD2AFA"/>
    <w:rsid w:val="00DD4189"/>
    <w:rsid w:val="00DE1F16"/>
    <w:rsid w:val="00DE1F75"/>
    <w:rsid w:val="00DE33EE"/>
    <w:rsid w:val="00DE427D"/>
    <w:rsid w:val="00DE45D1"/>
    <w:rsid w:val="00DE6745"/>
    <w:rsid w:val="00DE6A28"/>
    <w:rsid w:val="00DE7488"/>
    <w:rsid w:val="00DF0ECA"/>
    <w:rsid w:val="00DF2795"/>
    <w:rsid w:val="00E00842"/>
    <w:rsid w:val="00E00981"/>
    <w:rsid w:val="00E00E82"/>
    <w:rsid w:val="00E0121D"/>
    <w:rsid w:val="00E019B3"/>
    <w:rsid w:val="00E0349B"/>
    <w:rsid w:val="00E048EA"/>
    <w:rsid w:val="00E04EFB"/>
    <w:rsid w:val="00E05E0F"/>
    <w:rsid w:val="00E07323"/>
    <w:rsid w:val="00E0739A"/>
    <w:rsid w:val="00E07969"/>
    <w:rsid w:val="00E10188"/>
    <w:rsid w:val="00E10FF7"/>
    <w:rsid w:val="00E1277C"/>
    <w:rsid w:val="00E1554B"/>
    <w:rsid w:val="00E16329"/>
    <w:rsid w:val="00E16B7B"/>
    <w:rsid w:val="00E17872"/>
    <w:rsid w:val="00E17CBC"/>
    <w:rsid w:val="00E2011D"/>
    <w:rsid w:val="00E21128"/>
    <w:rsid w:val="00E2134A"/>
    <w:rsid w:val="00E23462"/>
    <w:rsid w:val="00E23D4D"/>
    <w:rsid w:val="00E250B4"/>
    <w:rsid w:val="00E2617E"/>
    <w:rsid w:val="00E27DB9"/>
    <w:rsid w:val="00E31602"/>
    <w:rsid w:val="00E326C0"/>
    <w:rsid w:val="00E3548C"/>
    <w:rsid w:val="00E3552C"/>
    <w:rsid w:val="00E37F2B"/>
    <w:rsid w:val="00E403A3"/>
    <w:rsid w:val="00E4256A"/>
    <w:rsid w:val="00E443DB"/>
    <w:rsid w:val="00E45655"/>
    <w:rsid w:val="00E466E5"/>
    <w:rsid w:val="00E470B1"/>
    <w:rsid w:val="00E47EEB"/>
    <w:rsid w:val="00E51D95"/>
    <w:rsid w:val="00E525AD"/>
    <w:rsid w:val="00E53F35"/>
    <w:rsid w:val="00E576DE"/>
    <w:rsid w:val="00E57F73"/>
    <w:rsid w:val="00E674FF"/>
    <w:rsid w:val="00E73041"/>
    <w:rsid w:val="00E73273"/>
    <w:rsid w:val="00E74864"/>
    <w:rsid w:val="00E7595E"/>
    <w:rsid w:val="00E7769D"/>
    <w:rsid w:val="00E826D6"/>
    <w:rsid w:val="00E84AA7"/>
    <w:rsid w:val="00E857AD"/>
    <w:rsid w:val="00E8606D"/>
    <w:rsid w:val="00E860DA"/>
    <w:rsid w:val="00E86D10"/>
    <w:rsid w:val="00E92E7B"/>
    <w:rsid w:val="00E9459A"/>
    <w:rsid w:val="00E95A7B"/>
    <w:rsid w:val="00E963EC"/>
    <w:rsid w:val="00E97D43"/>
    <w:rsid w:val="00EA02F1"/>
    <w:rsid w:val="00EA158B"/>
    <w:rsid w:val="00EA1DD6"/>
    <w:rsid w:val="00EA1E53"/>
    <w:rsid w:val="00EA2F03"/>
    <w:rsid w:val="00EA7A5E"/>
    <w:rsid w:val="00EB2D5E"/>
    <w:rsid w:val="00EB529B"/>
    <w:rsid w:val="00EB676D"/>
    <w:rsid w:val="00EB78D9"/>
    <w:rsid w:val="00EB7FEB"/>
    <w:rsid w:val="00EC09B1"/>
    <w:rsid w:val="00EC3764"/>
    <w:rsid w:val="00EC39CB"/>
    <w:rsid w:val="00EC42A1"/>
    <w:rsid w:val="00EC432C"/>
    <w:rsid w:val="00EC4C3F"/>
    <w:rsid w:val="00EC6404"/>
    <w:rsid w:val="00EC6AAF"/>
    <w:rsid w:val="00EC6CDC"/>
    <w:rsid w:val="00EC76E8"/>
    <w:rsid w:val="00ED27BF"/>
    <w:rsid w:val="00ED2D0A"/>
    <w:rsid w:val="00ED34D7"/>
    <w:rsid w:val="00ED3614"/>
    <w:rsid w:val="00ED459E"/>
    <w:rsid w:val="00ED48B5"/>
    <w:rsid w:val="00EE042C"/>
    <w:rsid w:val="00EE0EE2"/>
    <w:rsid w:val="00EE4C44"/>
    <w:rsid w:val="00EE4EBE"/>
    <w:rsid w:val="00EE4F55"/>
    <w:rsid w:val="00EE59F0"/>
    <w:rsid w:val="00EE5ADE"/>
    <w:rsid w:val="00EE5C43"/>
    <w:rsid w:val="00EE6627"/>
    <w:rsid w:val="00EF31FE"/>
    <w:rsid w:val="00EF6715"/>
    <w:rsid w:val="00EF6F1B"/>
    <w:rsid w:val="00EF752F"/>
    <w:rsid w:val="00EF7AA3"/>
    <w:rsid w:val="00F02C4F"/>
    <w:rsid w:val="00F04EBB"/>
    <w:rsid w:val="00F07791"/>
    <w:rsid w:val="00F0798C"/>
    <w:rsid w:val="00F136F0"/>
    <w:rsid w:val="00F13D7F"/>
    <w:rsid w:val="00F13E7E"/>
    <w:rsid w:val="00F14397"/>
    <w:rsid w:val="00F14DF8"/>
    <w:rsid w:val="00F1641C"/>
    <w:rsid w:val="00F167EE"/>
    <w:rsid w:val="00F174D7"/>
    <w:rsid w:val="00F20B98"/>
    <w:rsid w:val="00F21612"/>
    <w:rsid w:val="00F21772"/>
    <w:rsid w:val="00F22E63"/>
    <w:rsid w:val="00F2312F"/>
    <w:rsid w:val="00F23715"/>
    <w:rsid w:val="00F245C3"/>
    <w:rsid w:val="00F24D68"/>
    <w:rsid w:val="00F2531E"/>
    <w:rsid w:val="00F259B9"/>
    <w:rsid w:val="00F25F82"/>
    <w:rsid w:val="00F274D9"/>
    <w:rsid w:val="00F30B39"/>
    <w:rsid w:val="00F318F6"/>
    <w:rsid w:val="00F334E1"/>
    <w:rsid w:val="00F33604"/>
    <w:rsid w:val="00F3487B"/>
    <w:rsid w:val="00F35280"/>
    <w:rsid w:val="00F358D2"/>
    <w:rsid w:val="00F369AA"/>
    <w:rsid w:val="00F418AD"/>
    <w:rsid w:val="00F41986"/>
    <w:rsid w:val="00F41C6B"/>
    <w:rsid w:val="00F424D4"/>
    <w:rsid w:val="00F44449"/>
    <w:rsid w:val="00F454BB"/>
    <w:rsid w:val="00F45BE3"/>
    <w:rsid w:val="00F46B51"/>
    <w:rsid w:val="00F46E62"/>
    <w:rsid w:val="00F47F9E"/>
    <w:rsid w:val="00F531A2"/>
    <w:rsid w:val="00F533C8"/>
    <w:rsid w:val="00F55CDE"/>
    <w:rsid w:val="00F5746F"/>
    <w:rsid w:val="00F57F54"/>
    <w:rsid w:val="00F60215"/>
    <w:rsid w:val="00F60728"/>
    <w:rsid w:val="00F60DAF"/>
    <w:rsid w:val="00F61AE7"/>
    <w:rsid w:val="00F626B6"/>
    <w:rsid w:val="00F67C29"/>
    <w:rsid w:val="00F67E06"/>
    <w:rsid w:val="00F70DEA"/>
    <w:rsid w:val="00F72847"/>
    <w:rsid w:val="00F77AC0"/>
    <w:rsid w:val="00F800DD"/>
    <w:rsid w:val="00F8202C"/>
    <w:rsid w:val="00F8326C"/>
    <w:rsid w:val="00F85F4F"/>
    <w:rsid w:val="00F86F49"/>
    <w:rsid w:val="00F918D2"/>
    <w:rsid w:val="00F93534"/>
    <w:rsid w:val="00FA048F"/>
    <w:rsid w:val="00FA4884"/>
    <w:rsid w:val="00FA4AF8"/>
    <w:rsid w:val="00FA4EB7"/>
    <w:rsid w:val="00FA58BB"/>
    <w:rsid w:val="00FA5D4B"/>
    <w:rsid w:val="00FB161E"/>
    <w:rsid w:val="00FB4CF0"/>
    <w:rsid w:val="00FB5455"/>
    <w:rsid w:val="00FC0AE5"/>
    <w:rsid w:val="00FC0E96"/>
    <w:rsid w:val="00FC1255"/>
    <w:rsid w:val="00FC2546"/>
    <w:rsid w:val="00FC339A"/>
    <w:rsid w:val="00FC35BB"/>
    <w:rsid w:val="00FC4102"/>
    <w:rsid w:val="00FC5145"/>
    <w:rsid w:val="00FC67F7"/>
    <w:rsid w:val="00FC6F17"/>
    <w:rsid w:val="00FC7FCE"/>
    <w:rsid w:val="00FD3248"/>
    <w:rsid w:val="00FD33EA"/>
    <w:rsid w:val="00FD3468"/>
    <w:rsid w:val="00FD4421"/>
    <w:rsid w:val="00FD4D94"/>
    <w:rsid w:val="00FE045B"/>
    <w:rsid w:val="00FE1561"/>
    <w:rsid w:val="00FE17C4"/>
    <w:rsid w:val="00FE373E"/>
    <w:rsid w:val="00FE3CED"/>
    <w:rsid w:val="00FE6B3E"/>
    <w:rsid w:val="00FF05D3"/>
    <w:rsid w:val="00FF2B6E"/>
    <w:rsid w:val="00FF3196"/>
    <w:rsid w:val="00FF4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BC6A"/>
  <w15:docId w15:val="{4B1E6B1D-50B1-4397-B3EC-B03500D1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851"/>
    <w:pPr>
      <w:keepNext/>
      <w:keepLines/>
      <w:numPr>
        <w:numId w:val="2"/>
      </w:numPr>
      <w:spacing w:before="360" w:after="12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2FC6"/>
    <w:pPr>
      <w:keepNext/>
      <w:keepLines/>
      <w:numPr>
        <w:ilvl w:val="1"/>
        <w:numId w:val="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4A7"/>
    <w:pPr>
      <w:keepNext/>
      <w:keepLines/>
      <w:numPr>
        <w:ilvl w:val="2"/>
        <w:numId w:val="2"/>
      </w:numPr>
      <w:spacing w:before="160" w:after="12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B2FC6"/>
    <w:pPr>
      <w:keepNext/>
      <w:keepLines/>
      <w:numPr>
        <w:ilvl w:val="3"/>
        <w:numId w:val="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2FC6"/>
    <w:pPr>
      <w:keepNext/>
      <w:keepLines/>
      <w:numPr>
        <w:ilvl w:val="4"/>
        <w:numId w:val="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2FC6"/>
    <w:pPr>
      <w:keepNext/>
      <w:keepLines/>
      <w:numPr>
        <w:ilvl w:val="5"/>
        <w:numId w:val="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2FC6"/>
    <w:pPr>
      <w:keepNext/>
      <w:keepLines/>
      <w:numPr>
        <w:ilvl w:val="6"/>
        <w:numId w:val="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2FC6"/>
    <w:pPr>
      <w:keepNext/>
      <w:keepLines/>
      <w:numPr>
        <w:ilvl w:val="7"/>
        <w:numId w:val="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2FC6"/>
    <w:pPr>
      <w:keepNext/>
      <w:keepLines/>
      <w:numPr>
        <w:ilvl w:val="8"/>
        <w:numId w:val="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73"/>
    <w:pPr>
      <w:ind w:left="720"/>
      <w:contextualSpacing/>
    </w:pPr>
  </w:style>
  <w:style w:type="character" w:customStyle="1" w:styleId="Heading1Char">
    <w:name w:val="Heading 1 Char"/>
    <w:basedOn w:val="DefaultParagraphFont"/>
    <w:link w:val="Heading1"/>
    <w:uiPriority w:val="9"/>
    <w:rsid w:val="00D318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B2F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64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B2FC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B2FC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B2FC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B2FC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B2F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2FC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B2FC6"/>
    <w:rPr>
      <w:sz w:val="16"/>
      <w:szCs w:val="16"/>
    </w:rPr>
  </w:style>
  <w:style w:type="paragraph" w:styleId="CommentText">
    <w:name w:val="annotation text"/>
    <w:basedOn w:val="Normal"/>
    <w:link w:val="CommentTextChar"/>
    <w:uiPriority w:val="99"/>
    <w:unhideWhenUsed/>
    <w:rsid w:val="00BB2FC6"/>
    <w:pPr>
      <w:spacing w:after="160" w:line="240" w:lineRule="auto"/>
    </w:pPr>
    <w:rPr>
      <w:sz w:val="20"/>
      <w:szCs w:val="20"/>
    </w:rPr>
  </w:style>
  <w:style w:type="character" w:customStyle="1" w:styleId="CommentTextChar">
    <w:name w:val="Comment Text Char"/>
    <w:basedOn w:val="DefaultParagraphFont"/>
    <w:link w:val="CommentText"/>
    <w:uiPriority w:val="99"/>
    <w:rsid w:val="00BB2FC6"/>
    <w:rPr>
      <w:sz w:val="20"/>
      <w:szCs w:val="20"/>
    </w:rPr>
  </w:style>
  <w:style w:type="character" w:customStyle="1" w:styleId="hlfld-contribauthor">
    <w:name w:val="hlfld-contribauthor"/>
    <w:basedOn w:val="DefaultParagraphFont"/>
    <w:rsid w:val="00BB2FC6"/>
  </w:style>
  <w:style w:type="character" w:customStyle="1" w:styleId="nlmgiven-names">
    <w:name w:val="nlm_given-names"/>
    <w:basedOn w:val="DefaultParagraphFont"/>
    <w:rsid w:val="00BB2FC6"/>
  </w:style>
  <w:style w:type="character" w:customStyle="1" w:styleId="nlmyear">
    <w:name w:val="nlm_year"/>
    <w:basedOn w:val="DefaultParagraphFont"/>
    <w:rsid w:val="00BB2FC6"/>
  </w:style>
  <w:style w:type="character" w:customStyle="1" w:styleId="nlmarticle-title">
    <w:name w:val="nlm_article-title"/>
    <w:basedOn w:val="DefaultParagraphFont"/>
    <w:rsid w:val="00BB2FC6"/>
  </w:style>
  <w:style w:type="character" w:customStyle="1" w:styleId="nlmfpage">
    <w:name w:val="nlm_fpage"/>
    <w:basedOn w:val="DefaultParagraphFont"/>
    <w:rsid w:val="00BB2FC6"/>
  </w:style>
  <w:style w:type="character" w:customStyle="1" w:styleId="nlmlpage">
    <w:name w:val="nlm_lpage"/>
    <w:basedOn w:val="DefaultParagraphFont"/>
    <w:rsid w:val="00BB2FC6"/>
  </w:style>
  <w:style w:type="character" w:customStyle="1" w:styleId="nlmpub-id">
    <w:name w:val="nlm_pub-id"/>
    <w:basedOn w:val="DefaultParagraphFont"/>
    <w:rsid w:val="00BB2FC6"/>
  </w:style>
  <w:style w:type="character" w:customStyle="1" w:styleId="reflink-block">
    <w:name w:val="reflink-block"/>
    <w:basedOn w:val="DefaultParagraphFont"/>
    <w:rsid w:val="00BB2FC6"/>
  </w:style>
  <w:style w:type="character" w:styleId="Hyperlink">
    <w:name w:val="Hyperlink"/>
    <w:basedOn w:val="DefaultParagraphFont"/>
    <w:uiPriority w:val="99"/>
    <w:unhideWhenUsed/>
    <w:rsid w:val="00BB2FC6"/>
    <w:rPr>
      <w:color w:val="0000FF" w:themeColor="hyperlink"/>
      <w:u w:val="single"/>
    </w:rPr>
  </w:style>
  <w:style w:type="paragraph" w:styleId="BalloonText">
    <w:name w:val="Balloon Text"/>
    <w:basedOn w:val="Normal"/>
    <w:link w:val="BalloonTextChar"/>
    <w:uiPriority w:val="99"/>
    <w:semiHidden/>
    <w:unhideWhenUsed/>
    <w:rsid w:val="00BB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F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12FF9"/>
    <w:pPr>
      <w:spacing w:after="200"/>
    </w:pPr>
    <w:rPr>
      <w:b/>
      <w:bCs/>
    </w:rPr>
  </w:style>
  <w:style w:type="character" w:customStyle="1" w:styleId="CommentSubjectChar">
    <w:name w:val="Comment Subject Char"/>
    <w:basedOn w:val="CommentTextChar"/>
    <w:link w:val="CommentSubject"/>
    <w:uiPriority w:val="99"/>
    <w:semiHidden/>
    <w:rsid w:val="00212FF9"/>
    <w:rPr>
      <w:b/>
      <w:bCs/>
      <w:sz w:val="20"/>
      <w:szCs w:val="20"/>
    </w:rPr>
  </w:style>
  <w:style w:type="character" w:styleId="PlaceholderText">
    <w:name w:val="Placeholder Text"/>
    <w:basedOn w:val="DefaultParagraphFont"/>
    <w:uiPriority w:val="99"/>
    <w:semiHidden/>
    <w:rsid w:val="00FC7FCE"/>
    <w:rPr>
      <w:color w:val="808080"/>
    </w:rPr>
  </w:style>
  <w:style w:type="paragraph" w:styleId="Title">
    <w:name w:val="Title"/>
    <w:basedOn w:val="Normal"/>
    <w:next w:val="Normal"/>
    <w:link w:val="TitleChar"/>
    <w:uiPriority w:val="10"/>
    <w:qFormat/>
    <w:rsid w:val="00291AD2"/>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291AD2"/>
    <w:rPr>
      <w:rFonts w:asciiTheme="majorHAnsi" w:eastAsiaTheme="majorEastAsia" w:hAnsiTheme="majorHAnsi" w:cstheme="majorBidi"/>
      <w:spacing w:val="-10"/>
      <w:kern w:val="28"/>
      <w:sz w:val="40"/>
      <w:szCs w:val="56"/>
    </w:rPr>
  </w:style>
  <w:style w:type="character" w:styleId="FollowedHyperlink">
    <w:name w:val="FollowedHyperlink"/>
    <w:basedOn w:val="DefaultParagraphFont"/>
    <w:uiPriority w:val="99"/>
    <w:semiHidden/>
    <w:unhideWhenUsed/>
    <w:rsid w:val="004033DC"/>
    <w:rPr>
      <w:color w:val="800080" w:themeColor="followedHyperlink"/>
      <w:u w:val="single"/>
    </w:rPr>
  </w:style>
  <w:style w:type="character" w:styleId="UnresolvedMention">
    <w:name w:val="Unresolved Mention"/>
    <w:basedOn w:val="DefaultParagraphFont"/>
    <w:uiPriority w:val="99"/>
    <w:semiHidden/>
    <w:unhideWhenUsed/>
    <w:rsid w:val="00945D0C"/>
    <w:rPr>
      <w:color w:val="605E5C"/>
      <w:shd w:val="clear" w:color="auto" w:fill="E1DFDD"/>
    </w:rPr>
  </w:style>
  <w:style w:type="paragraph" w:styleId="Header">
    <w:name w:val="header"/>
    <w:basedOn w:val="Normal"/>
    <w:link w:val="HeaderChar"/>
    <w:uiPriority w:val="99"/>
    <w:unhideWhenUsed/>
    <w:rsid w:val="00027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B7A"/>
  </w:style>
  <w:style w:type="paragraph" w:styleId="Footer">
    <w:name w:val="footer"/>
    <w:basedOn w:val="Normal"/>
    <w:link w:val="FooterChar"/>
    <w:uiPriority w:val="99"/>
    <w:unhideWhenUsed/>
    <w:rsid w:val="00027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B7A"/>
  </w:style>
  <w:style w:type="paragraph" w:styleId="Revision">
    <w:name w:val="Revision"/>
    <w:hidden/>
    <w:uiPriority w:val="99"/>
    <w:semiHidden/>
    <w:rsid w:val="002261C6"/>
    <w:pPr>
      <w:spacing w:after="0" w:line="240" w:lineRule="auto"/>
    </w:pPr>
  </w:style>
  <w:style w:type="table" w:styleId="TableGrid">
    <w:name w:val="Table Grid"/>
    <w:basedOn w:val="TableNormal"/>
    <w:uiPriority w:val="59"/>
    <w:rsid w:val="00FE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batimChar">
    <w:name w:val="Verbatim Char"/>
    <w:basedOn w:val="DefaultParagraphFont"/>
    <w:link w:val="SourceCode"/>
    <w:rsid w:val="00CB4E8D"/>
    <w:rPr>
      <w:rFonts w:ascii="Consolas" w:hAnsi="Consolas"/>
      <w:shd w:val="clear" w:color="auto" w:fill="F8F8F8"/>
    </w:rPr>
  </w:style>
  <w:style w:type="paragraph" w:customStyle="1" w:styleId="SourceCode">
    <w:name w:val="Source Code"/>
    <w:basedOn w:val="Normal"/>
    <w:link w:val="VerbatimChar"/>
    <w:rsid w:val="00CB4E8D"/>
    <w:pPr>
      <w:shd w:val="clear" w:color="auto" w:fill="F8F8F8"/>
      <w:wordWrap w:val="0"/>
      <w:spacing w:before="180" w:after="180" w:line="240" w:lineRule="auto"/>
    </w:pPr>
    <w:rPr>
      <w:rFonts w:ascii="Consolas" w:hAnsi="Consolas"/>
    </w:rPr>
  </w:style>
  <w:style w:type="paragraph" w:customStyle="1" w:styleId="Compact">
    <w:name w:val="Compact"/>
    <w:basedOn w:val="Normal"/>
    <w:qFormat/>
    <w:rsid w:val="00301A3F"/>
    <w:pPr>
      <w:spacing w:before="36" w:after="36" w:line="240" w:lineRule="auto"/>
    </w:pPr>
    <w:rPr>
      <w:sz w:val="24"/>
      <w:szCs w:val="24"/>
      <w:lang w:val="en-US"/>
    </w:rPr>
  </w:style>
  <w:style w:type="numbering" w:customStyle="1" w:styleId="MyMultiLevelList">
    <w:name w:val="My MultiLevel List"/>
    <w:uiPriority w:val="99"/>
    <w:rsid w:val="003109BB"/>
    <w:pPr>
      <w:numPr>
        <w:numId w:val="7"/>
      </w:numPr>
    </w:pPr>
  </w:style>
  <w:style w:type="paragraph" w:styleId="BodyText">
    <w:name w:val="Body Text"/>
    <w:basedOn w:val="Normal"/>
    <w:link w:val="BodyTextChar"/>
    <w:qFormat/>
    <w:rsid w:val="00B25950"/>
    <w:pPr>
      <w:spacing w:before="180" w:after="180" w:line="240" w:lineRule="auto"/>
    </w:pPr>
    <w:rPr>
      <w:sz w:val="24"/>
      <w:szCs w:val="24"/>
      <w:lang w:val="en-US"/>
    </w:rPr>
  </w:style>
  <w:style w:type="character" w:customStyle="1" w:styleId="BodyTextChar">
    <w:name w:val="Body Text Char"/>
    <w:basedOn w:val="DefaultParagraphFont"/>
    <w:link w:val="BodyText"/>
    <w:rsid w:val="00B25950"/>
    <w:rPr>
      <w:sz w:val="24"/>
      <w:szCs w:val="24"/>
      <w:lang w:val="en-US"/>
    </w:rPr>
  </w:style>
  <w:style w:type="paragraph" w:customStyle="1" w:styleId="FirstParagraph">
    <w:name w:val="First Paragraph"/>
    <w:basedOn w:val="BodyText"/>
    <w:next w:val="BodyText"/>
    <w:qFormat/>
    <w:rsid w:val="00B25950"/>
  </w:style>
  <w:style w:type="paragraph" w:customStyle="1" w:styleId="Author">
    <w:name w:val="Author"/>
    <w:next w:val="BodyText"/>
    <w:qFormat/>
    <w:rsid w:val="00B25950"/>
    <w:pPr>
      <w:keepNext/>
      <w:keepLines/>
      <w:spacing w:line="240" w:lineRule="auto"/>
      <w:jc w:val="center"/>
    </w:pPr>
    <w:rPr>
      <w:sz w:val="24"/>
      <w:szCs w:val="24"/>
      <w:lang w:val="en-US"/>
    </w:rPr>
  </w:style>
  <w:style w:type="character" w:styleId="Emphasis">
    <w:name w:val="Emphasis"/>
    <w:basedOn w:val="DefaultParagraphFont"/>
    <w:uiPriority w:val="20"/>
    <w:qFormat/>
    <w:rsid w:val="008A57C7"/>
    <w:rPr>
      <w:i/>
      <w:iCs/>
    </w:rPr>
  </w:style>
  <w:style w:type="character" w:customStyle="1" w:styleId="docsum-authors">
    <w:name w:val="docsum-authors"/>
    <w:basedOn w:val="DefaultParagraphFont"/>
    <w:rsid w:val="003211D6"/>
  </w:style>
  <w:style w:type="character" w:customStyle="1" w:styleId="docsum-journal-citation">
    <w:name w:val="docsum-journal-citation"/>
    <w:basedOn w:val="DefaultParagraphFont"/>
    <w:rsid w:val="003211D6"/>
  </w:style>
  <w:style w:type="paragraph" w:customStyle="1" w:styleId="p1">
    <w:name w:val="p1"/>
    <w:basedOn w:val="Normal"/>
    <w:rsid w:val="00441979"/>
    <w:pPr>
      <w:spacing w:after="0" w:line="240" w:lineRule="auto"/>
    </w:pPr>
    <w:rPr>
      <w:rFonts w:ascii="Helvetica Neue" w:hAnsi="Helvetica Neue" w:cs="Calibri"/>
      <w:sz w:val="20"/>
      <w:szCs w:val="20"/>
      <w:lang w:eastAsia="en-GB"/>
    </w:rPr>
  </w:style>
  <w:style w:type="paragraph" w:styleId="PlainText">
    <w:name w:val="Plain Text"/>
    <w:basedOn w:val="Normal"/>
    <w:link w:val="PlainTextChar"/>
    <w:uiPriority w:val="99"/>
    <w:unhideWhenUsed/>
    <w:rsid w:val="0062123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21232"/>
    <w:rPr>
      <w:rFonts w:ascii="Calibri" w:hAnsi="Calibri"/>
      <w:szCs w:val="21"/>
    </w:rPr>
  </w:style>
  <w:style w:type="character" w:styleId="LineNumber">
    <w:name w:val="line number"/>
    <w:basedOn w:val="DefaultParagraphFont"/>
    <w:uiPriority w:val="99"/>
    <w:semiHidden/>
    <w:unhideWhenUsed/>
    <w:rsid w:val="003D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67358">
      <w:bodyDiv w:val="1"/>
      <w:marLeft w:val="0"/>
      <w:marRight w:val="0"/>
      <w:marTop w:val="0"/>
      <w:marBottom w:val="0"/>
      <w:divBdr>
        <w:top w:val="none" w:sz="0" w:space="0" w:color="auto"/>
        <w:left w:val="none" w:sz="0" w:space="0" w:color="auto"/>
        <w:bottom w:val="none" w:sz="0" w:space="0" w:color="auto"/>
        <w:right w:val="none" w:sz="0" w:space="0" w:color="auto"/>
      </w:divBdr>
    </w:div>
    <w:div w:id="1023357507">
      <w:bodyDiv w:val="1"/>
      <w:marLeft w:val="0"/>
      <w:marRight w:val="0"/>
      <w:marTop w:val="0"/>
      <w:marBottom w:val="0"/>
      <w:divBdr>
        <w:top w:val="none" w:sz="0" w:space="0" w:color="auto"/>
        <w:left w:val="none" w:sz="0" w:space="0" w:color="auto"/>
        <w:bottom w:val="none" w:sz="0" w:space="0" w:color="auto"/>
        <w:right w:val="none" w:sz="0" w:space="0" w:color="auto"/>
      </w:divBdr>
    </w:div>
    <w:div w:id="175003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pate@manchester.ac.uk" TargetMode="External"/><Relationship Id="rId13" Type="http://schemas.openxmlformats.org/officeDocument/2006/relationships/image" Target="media/image5.png"/><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A37D-8358-49C1-A29B-82413C70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38</Pages>
  <Words>78826</Words>
  <Characters>449312</Characters>
  <Application>Microsoft Office Word</Application>
  <DocSecurity>0</DocSecurity>
  <Lines>3744</Lines>
  <Paragraphs>1054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Alexander Pate</cp:lastModifiedBy>
  <cp:revision>3</cp:revision>
  <dcterms:created xsi:type="dcterms:W3CDTF">2023-02-01T11:19:00Z</dcterms:created>
  <dcterms:modified xsi:type="dcterms:W3CDTF">2023-02-01T11:57:00Z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http://www.zotero.org/styles/sage-vancouver</vt:lpwstr>
  </property>
  <property fmtid="{D5CDD505-2E9C-101B-9397-08002B2CF9AE}" pid="21" name="Mendeley Recent Style Name 9_1">
    <vt:lpwstr>SAGE - Vancouver</vt:lpwstr>
  </property>
  <property fmtid="{D5CDD505-2E9C-101B-9397-08002B2CF9AE}" pid="22" name="Mendeley Document_1">
    <vt:lpwstr>True</vt:lpwstr>
  </property>
  <property fmtid="{D5CDD505-2E9C-101B-9397-08002B2CF9AE}" pid="23" name="Mendeley Unique User Id_1">
    <vt:lpwstr>da568b34-9ed8-3c56-b045-1f180c810098</vt:lpwstr>
  </property>
  <property fmtid="{D5CDD505-2E9C-101B-9397-08002B2CF9AE}" pid="24" name="Mendeley Citation Style_1">
    <vt:lpwstr>http://www.zotero.org/styles/sage-vancouver</vt:lpwstr>
  </property>
</Properties>
</file>