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297E" w14:textId="49CB0E0E" w:rsidR="00E843E6" w:rsidRPr="00D72C6C" w:rsidRDefault="00A671B3" w:rsidP="74A5BD76">
      <w:pPr>
        <w:jc w:val="both"/>
        <w:rPr>
          <w:rFonts w:ascii="Times New Roman" w:hAnsi="Times New Roman" w:cs="Times New Roman"/>
          <w:b/>
          <w:bCs/>
          <w:sz w:val="24"/>
          <w:szCs w:val="24"/>
        </w:rPr>
      </w:pPr>
      <w:r w:rsidRPr="4D8749C6">
        <w:rPr>
          <w:rFonts w:ascii="Segoe UI" w:hAnsi="Segoe UI" w:cs="Segoe UI"/>
          <w:color w:val="242424"/>
          <w:sz w:val="23"/>
          <w:szCs w:val="23"/>
        </w:rPr>
        <w:t xml:space="preserve"> </w:t>
      </w:r>
      <w:r w:rsidRPr="00D72C6C">
        <w:rPr>
          <w:rFonts w:ascii="Times New Roman" w:hAnsi="Times New Roman" w:cs="Times New Roman"/>
          <w:b/>
          <w:bCs/>
          <w:sz w:val="24"/>
          <w:szCs w:val="24"/>
        </w:rPr>
        <w:t xml:space="preserve">Similarities and differences in the </w:t>
      </w:r>
      <w:r w:rsidRPr="00D72C6C">
        <w:rPr>
          <w:rFonts w:ascii="Times New Roman" w:hAnsi="Times New Roman" w:cs="Times New Roman"/>
          <w:b/>
          <w:bCs/>
          <w:i/>
          <w:iCs/>
          <w:sz w:val="24"/>
          <w:szCs w:val="24"/>
        </w:rPr>
        <w:t>functional architecture</w:t>
      </w:r>
      <w:r w:rsidRPr="00D72C6C">
        <w:rPr>
          <w:rFonts w:ascii="Times New Roman" w:hAnsi="Times New Roman" w:cs="Times New Roman"/>
          <w:b/>
          <w:bCs/>
          <w:sz w:val="24"/>
          <w:szCs w:val="24"/>
        </w:rPr>
        <w:t xml:space="preserve"> of </w:t>
      </w:r>
      <w:del w:id="0" w:author="Valentina Sclafani" w:date="2023-07-11T12:24:00Z">
        <w:r w:rsidRPr="00D72C6C" w:rsidDel="00F3235E">
          <w:rPr>
            <w:rFonts w:ascii="Times New Roman" w:hAnsi="Times New Roman" w:cs="Times New Roman"/>
            <w:b/>
            <w:bCs/>
            <w:sz w:val="24"/>
            <w:szCs w:val="24"/>
          </w:rPr>
          <w:delText>macaque and human</w:delText>
        </w:r>
      </w:del>
      <w:r w:rsidRPr="00D72C6C">
        <w:rPr>
          <w:rFonts w:ascii="Times New Roman" w:hAnsi="Times New Roman" w:cs="Times New Roman"/>
          <w:b/>
          <w:bCs/>
          <w:sz w:val="24"/>
          <w:szCs w:val="24"/>
        </w:rPr>
        <w:t>mother- infant communication</w:t>
      </w:r>
      <w:ins w:id="1" w:author="Valentina Sclafani" w:date="2023-07-11T12:24:00Z">
        <w:r w:rsidR="00F3235E" w:rsidRPr="00D72C6C">
          <w:rPr>
            <w:rFonts w:ascii="Times New Roman" w:hAnsi="Times New Roman" w:cs="Times New Roman"/>
            <w:b/>
            <w:bCs/>
            <w:sz w:val="24"/>
            <w:szCs w:val="24"/>
          </w:rPr>
          <w:t xml:space="preserve"> in rhesus macaque</w:t>
        </w:r>
      </w:ins>
      <w:ins w:id="2" w:author="Valentina Sclafani" w:date="2023-07-11T12:27:00Z">
        <w:r w:rsidR="00C972E4" w:rsidRPr="00D72C6C">
          <w:rPr>
            <w:rFonts w:ascii="Times New Roman" w:hAnsi="Times New Roman" w:cs="Times New Roman"/>
            <w:b/>
            <w:bCs/>
            <w:sz w:val="24"/>
            <w:szCs w:val="24"/>
          </w:rPr>
          <w:t xml:space="preserve"> </w:t>
        </w:r>
      </w:ins>
      <w:ins w:id="3" w:author="Valentina Sclafani" w:date="2023-07-11T12:24:00Z">
        <w:r w:rsidR="00F3235E" w:rsidRPr="00D72C6C">
          <w:rPr>
            <w:rFonts w:ascii="Times New Roman" w:hAnsi="Times New Roman" w:cs="Times New Roman"/>
            <w:b/>
            <w:bCs/>
            <w:sz w:val="24"/>
            <w:szCs w:val="24"/>
          </w:rPr>
          <w:t xml:space="preserve">and </w:t>
        </w:r>
      </w:ins>
      <w:ins w:id="4" w:author="Valentina Sclafani" w:date="2023-07-11T12:25:00Z">
        <w:r w:rsidR="002943F3" w:rsidRPr="00D72C6C">
          <w:rPr>
            <w:rFonts w:ascii="Times New Roman" w:hAnsi="Times New Roman" w:cs="Times New Roman"/>
            <w:b/>
            <w:bCs/>
            <w:sz w:val="24"/>
            <w:szCs w:val="24"/>
          </w:rPr>
          <w:t xml:space="preserve">British </w:t>
        </w:r>
      </w:ins>
      <w:ins w:id="5" w:author="Valentina Sclafani" w:date="2023-07-11T12:27:00Z">
        <w:r w:rsidR="00136916" w:rsidRPr="00D72C6C">
          <w:rPr>
            <w:rFonts w:ascii="Times New Roman" w:hAnsi="Times New Roman" w:cs="Times New Roman"/>
            <w:b/>
            <w:bCs/>
            <w:sz w:val="24"/>
            <w:szCs w:val="24"/>
          </w:rPr>
          <w:t>mother-infant dyads</w:t>
        </w:r>
      </w:ins>
    </w:p>
    <w:p w14:paraId="0400DB05" w14:textId="4C3B5EFC" w:rsidR="000B631C" w:rsidRPr="00D72C6C" w:rsidRDefault="000B631C" w:rsidP="000B631C">
      <w:pPr>
        <w:spacing w:after="0" w:line="240" w:lineRule="auto"/>
        <w:rPr>
          <w:rFonts w:ascii="Times New Roman" w:eastAsia="Times New Roman" w:hAnsi="Times New Roman" w:cs="Times New Roman"/>
          <w:i/>
          <w:sz w:val="24"/>
          <w:szCs w:val="24"/>
          <w:lang w:val="it-IT" w:eastAsia="it-IT"/>
        </w:rPr>
      </w:pPr>
      <w:r w:rsidRPr="00D72C6C">
        <w:rPr>
          <w:rFonts w:ascii="Times New Roman" w:eastAsia="Times New Roman" w:hAnsi="Times New Roman" w:cs="Times New Roman"/>
          <w:i/>
          <w:sz w:val="24"/>
          <w:szCs w:val="24"/>
          <w:lang w:val="it-IT" w:eastAsia="it-IT"/>
        </w:rPr>
        <w:t xml:space="preserve">V. Sclafani </w:t>
      </w:r>
      <w:proofErr w:type="spellStart"/>
      <w:proofErr w:type="gramStart"/>
      <w:r w:rsidRPr="00D72C6C">
        <w:rPr>
          <w:rFonts w:ascii="Times New Roman" w:eastAsia="Times New Roman" w:hAnsi="Times New Roman" w:cs="Times New Roman"/>
          <w:i/>
          <w:sz w:val="24"/>
          <w:szCs w:val="24"/>
          <w:vertAlign w:val="superscript"/>
          <w:lang w:val="it-IT" w:eastAsia="it-IT"/>
        </w:rPr>
        <w:t>a</w:t>
      </w:r>
      <w:r w:rsidR="00041127" w:rsidRPr="00D72C6C">
        <w:rPr>
          <w:rFonts w:ascii="Times New Roman" w:eastAsia="Times New Roman" w:hAnsi="Times New Roman" w:cs="Times New Roman"/>
          <w:i/>
          <w:sz w:val="24"/>
          <w:szCs w:val="24"/>
          <w:vertAlign w:val="superscript"/>
          <w:lang w:val="it-IT" w:eastAsia="it-IT"/>
        </w:rPr>
        <w:t>,b</w:t>
      </w:r>
      <w:proofErr w:type="spellEnd"/>
      <w:proofErr w:type="gramEnd"/>
      <w:r w:rsidR="00054687" w:rsidRPr="00D72C6C">
        <w:rPr>
          <w:rFonts w:ascii="Times New Roman" w:eastAsia="Times New Roman" w:hAnsi="Times New Roman" w:cs="Times New Roman"/>
          <w:i/>
          <w:sz w:val="24"/>
          <w:szCs w:val="24"/>
          <w:vertAlign w:val="superscript"/>
          <w:lang w:val="it-IT" w:eastAsia="it-IT"/>
        </w:rPr>
        <w:t>*</w:t>
      </w:r>
      <w:r w:rsidRPr="00D72C6C">
        <w:rPr>
          <w:rFonts w:ascii="Times New Roman" w:eastAsia="Times New Roman" w:hAnsi="Times New Roman" w:cs="Times New Roman"/>
          <w:i/>
          <w:sz w:val="24"/>
          <w:szCs w:val="24"/>
          <w:lang w:val="it-IT" w:eastAsia="it-IT"/>
        </w:rPr>
        <w:t>, L. De Pascalis</w:t>
      </w:r>
      <w:r w:rsidRPr="00D72C6C">
        <w:rPr>
          <w:rFonts w:ascii="Times New Roman" w:eastAsia="Times New Roman" w:hAnsi="Times New Roman" w:cs="Times New Roman"/>
          <w:i/>
          <w:sz w:val="24"/>
          <w:szCs w:val="24"/>
          <w:vertAlign w:val="superscript"/>
          <w:lang w:val="it-IT" w:eastAsia="it-IT"/>
        </w:rPr>
        <w:t xml:space="preserve"> </w:t>
      </w:r>
      <w:proofErr w:type="spellStart"/>
      <w:r w:rsidRPr="00D72C6C">
        <w:rPr>
          <w:rFonts w:ascii="Times New Roman" w:eastAsia="Times New Roman" w:hAnsi="Times New Roman" w:cs="Times New Roman"/>
          <w:i/>
          <w:sz w:val="24"/>
          <w:szCs w:val="24"/>
          <w:vertAlign w:val="superscript"/>
          <w:lang w:val="it-IT" w:eastAsia="it-IT"/>
        </w:rPr>
        <w:t>a</w:t>
      </w:r>
      <w:r w:rsidR="00AD659E" w:rsidRPr="00D72C6C">
        <w:rPr>
          <w:rFonts w:ascii="Times New Roman" w:eastAsia="Times New Roman" w:hAnsi="Times New Roman" w:cs="Times New Roman"/>
          <w:i/>
          <w:sz w:val="24"/>
          <w:szCs w:val="24"/>
          <w:vertAlign w:val="superscript"/>
          <w:lang w:val="it-IT" w:eastAsia="it-IT"/>
        </w:rPr>
        <w:t>,</w:t>
      </w:r>
      <w:r w:rsidR="00041127" w:rsidRPr="00D72C6C">
        <w:rPr>
          <w:rFonts w:ascii="Times New Roman" w:eastAsia="Times New Roman" w:hAnsi="Times New Roman" w:cs="Times New Roman"/>
          <w:i/>
          <w:sz w:val="24"/>
          <w:szCs w:val="24"/>
          <w:vertAlign w:val="superscript"/>
          <w:lang w:val="it-IT" w:eastAsia="it-IT"/>
        </w:rPr>
        <w:t>c</w:t>
      </w:r>
      <w:r w:rsidR="00AD659E" w:rsidRPr="00D72C6C">
        <w:rPr>
          <w:rFonts w:ascii="Times New Roman" w:eastAsia="Times New Roman" w:hAnsi="Times New Roman" w:cs="Times New Roman"/>
          <w:i/>
          <w:sz w:val="24"/>
          <w:szCs w:val="24"/>
          <w:vertAlign w:val="superscript"/>
          <w:lang w:val="it-IT" w:eastAsia="it-IT"/>
        </w:rPr>
        <w:t>,</w:t>
      </w:r>
      <w:r w:rsidR="00A05D76" w:rsidRPr="00D72C6C">
        <w:rPr>
          <w:rFonts w:ascii="Times New Roman" w:eastAsia="Times New Roman" w:hAnsi="Times New Roman" w:cs="Times New Roman"/>
          <w:i/>
          <w:sz w:val="24"/>
          <w:szCs w:val="24"/>
          <w:vertAlign w:val="superscript"/>
          <w:lang w:val="it-IT" w:eastAsia="it-IT"/>
        </w:rPr>
        <w:t>d</w:t>
      </w:r>
      <w:proofErr w:type="spellEnd"/>
      <w:r w:rsidR="00C26A33" w:rsidRPr="00D72C6C">
        <w:rPr>
          <w:rFonts w:ascii="Times New Roman" w:eastAsia="Times New Roman" w:hAnsi="Times New Roman" w:cs="Times New Roman"/>
          <w:i/>
          <w:sz w:val="24"/>
          <w:szCs w:val="24"/>
          <w:vertAlign w:val="superscript"/>
          <w:lang w:val="it-IT" w:eastAsia="it-IT"/>
        </w:rPr>
        <w:t>*</w:t>
      </w:r>
      <w:r w:rsidRPr="00D72C6C">
        <w:rPr>
          <w:rFonts w:ascii="Times New Roman" w:eastAsia="Times New Roman" w:hAnsi="Times New Roman" w:cs="Times New Roman"/>
          <w:i/>
          <w:sz w:val="24"/>
          <w:szCs w:val="24"/>
          <w:lang w:val="it-IT" w:eastAsia="it-IT"/>
        </w:rPr>
        <w:t>, L. Bozicevic</w:t>
      </w:r>
      <w:r w:rsidRPr="00D72C6C">
        <w:rPr>
          <w:rFonts w:ascii="Times New Roman" w:eastAsia="Times New Roman" w:hAnsi="Times New Roman" w:cs="Times New Roman"/>
          <w:i/>
          <w:sz w:val="24"/>
          <w:szCs w:val="24"/>
          <w:vertAlign w:val="superscript"/>
          <w:lang w:val="it-IT" w:eastAsia="it-IT"/>
        </w:rPr>
        <w:t xml:space="preserve"> </w:t>
      </w:r>
      <w:proofErr w:type="spellStart"/>
      <w:r w:rsidRPr="00D72C6C">
        <w:rPr>
          <w:rFonts w:ascii="Times New Roman" w:eastAsia="Times New Roman" w:hAnsi="Times New Roman" w:cs="Times New Roman"/>
          <w:i/>
          <w:sz w:val="24"/>
          <w:szCs w:val="24"/>
          <w:vertAlign w:val="superscript"/>
          <w:lang w:val="it-IT" w:eastAsia="it-IT"/>
        </w:rPr>
        <w:t>a</w:t>
      </w:r>
      <w:r w:rsidR="00041127" w:rsidRPr="00D72C6C">
        <w:rPr>
          <w:rFonts w:ascii="Times New Roman" w:eastAsia="Times New Roman" w:hAnsi="Times New Roman" w:cs="Times New Roman"/>
          <w:i/>
          <w:sz w:val="24"/>
          <w:szCs w:val="24"/>
          <w:vertAlign w:val="superscript"/>
          <w:lang w:val="it-IT" w:eastAsia="it-IT"/>
        </w:rPr>
        <w:t>,</w:t>
      </w:r>
      <w:r w:rsidR="009A1603" w:rsidRPr="00D72C6C">
        <w:rPr>
          <w:rFonts w:ascii="Times New Roman" w:eastAsia="Times New Roman" w:hAnsi="Times New Roman" w:cs="Times New Roman"/>
          <w:i/>
          <w:sz w:val="24"/>
          <w:szCs w:val="24"/>
          <w:vertAlign w:val="superscript"/>
          <w:lang w:val="it-IT" w:eastAsia="it-IT"/>
        </w:rPr>
        <w:t>e</w:t>
      </w:r>
      <w:proofErr w:type="spellEnd"/>
      <w:r w:rsidRPr="00D72C6C">
        <w:rPr>
          <w:rFonts w:ascii="Times New Roman" w:eastAsia="Times New Roman" w:hAnsi="Times New Roman" w:cs="Times New Roman"/>
          <w:i/>
          <w:sz w:val="24"/>
          <w:szCs w:val="24"/>
          <w:lang w:val="it-IT" w:eastAsia="it-IT"/>
        </w:rPr>
        <w:t xml:space="preserve">, </w:t>
      </w:r>
      <w:r w:rsidR="00293518" w:rsidRPr="00D72C6C">
        <w:rPr>
          <w:rFonts w:ascii="Times New Roman" w:eastAsia="Times New Roman" w:hAnsi="Times New Roman" w:cs="Times New Roman"/>
          <w:i/>
          <w:sz w:val="24"/>
          <w:szCs w:val="24"/>
          <w:lang w:val="it-IT" w:eastAsia="it-IT"/>
        </w:rPr>
        <w:t>A. Sepe</w:t>
      </w:r>
      <w:r w:rsidR="000C47DA" w:rsidRPr="00D72C6C">
        <w:rPr>
          <w:rFonts w:ascii="Times New Roman" w:eastAsia="Times New Roman" w:hAnsi="Times New Roman" w:cs="Times New Roman"/>
          <w:i/>
          <w:sz w:val="24"/>
          <w:szCs w:val="24"/>
          <w:lang w:val="it-IT" w:eastAsia="it-IT"/>
        </w:rPr>
        <w:t xml:space="preserve"> </w:t>
      </w:r>
      <w:proofErr w:type="spellStart"/>
      <w:r w:rsidR="009957ED" w:rsidRPr="00D72C6C">
        <w:rPr>
          <w:rFonts w:ascii="Times New Roman" w:eastAsia="Times New Roman" w:hAnsi="Times New Roman" w:cs="Times New Roman"/>
          <w:i/>
          <w:sz w:val="24"/>
          <w:szCs w:val="24"/>
          <w:vertAlign w:val="superscript"/>
          <w:lang w:val="it-IT" w:eastAsia="it-IT"/>
        </w:rPr>
        <w:t>f</w:t>
      </w:r>
      <w:r w:rsidR="00987B4C" w:rsidRPr="00D72C6C">
        <w:rPr>
          <w:rFonts w:ascii="Times New Roman" w:eastAsia="Times New Roman" w:hAnsi="Times New Roman" w:cs="Times New Roman"/>
          <w:i/>
          <w:sz w:val="24"/>
          <w:szCs w:val="24"/>
          <w:vertAlign w:val="superscript"/>
          <w:lang w:val="it-IT" w:eastAsia="it-IT"/>
        </w:rPr>
        <w:t>,</w:t>
      </w:r>
      <w:r w:rsidR="009957ED" w:rsidRPr="00D72C6C">
        <w:rPr>
          <w:rFonts w:ascii="Times New Roman" w:eastAsia="Times New Roman" w:hAnsi="Times New Roman" w:cs="Times New Roman"/>
          <w:i/>
          <w:sz w:val="24"/>
          <w:szCs w:val="24"/>
          <w:vertAlign w:val="superscript"/>
          <w:lang w:val="it-IT" w:eastAsia="it-IT"/>
        </w:rPr>
        <w:t>g</w:t>
      </w:r>
      <w:proofErr w:type="spellEnd"/>
      <w:r w:rsidRPr="00D72C6C">
        <w:rPr>
          <w:rFonts w:ascii="Times New Roman" w:eastAsia="Times New Roman" w:hAnsi="Times New Roman" w:cs="Times New Roman"/>
          <w:i/>
          <w:sz w:val="24"/>
          <w:szCs w:val="24"/>
          <w:lang w:val="it-IT" w:eastAsia="it-IT"/>
        </w:rPr>
        <w:t>, P. F. Ferrari</w:t>
      </w:r>
      <w:r w:rsidR="000C47DA" w:rsidRPr="00D72C6C">
        <w:rPr>
          <w:rFonts w:ascii="Times New Roman" w:eastAsia="Times New Roman" w:hAnsi="Times New Roman" w:cs="Times New Roman"/>
          <w:i/>
          <w:sz w:val="24"/>
          <w:szCs w:val="24"/>
          <w:lang w:val="it-IT" w:eastAsia="it-IT"/>
        </w:rPr>
        <w:t xml:space="preserve"> </w:t>
      </w:r>
      <w:proofErr w:type="spellStart"/>
      <w:r w:rsidR="009957ED" w:rsidRPr="00D72C6C">
        <w:rPr>
          <w:rFonts w:ascii="Times New Roman" w:eastAsia="Times New Roman" w:hAnsi="Times New Roman" w:cs="Times New Roman"/>
          <w:i/>
          <w:sz w:val="24"/>
          <w:szCs w:val="24"/>
          <w:vertAlign w:val="superscript"/>
          <w:lang w:val="it-IT" w:eastAsia="it-IT"/>
        </w:rPr>
        <w:t>h</w:t>
      </w:r>
      <w:r w:rsidR="008900E8">
        <w:rPr>
          <w:rFonts w:ascii="Times New Roman" w:eastAsia="Times New Roman" w:hAnsi="Times New Roman" w:cs="Times New Roman"/>
          <w:i/>
          <w:sz w:val="24"/>
          <w:szCs w:val="24"/>
          <w:vertAlign w:val="superscript"/>
          <w:lang w:val="it-IT" w:eastAsia="it-IT"/>
        </w:rPr>
        <w:t>,f</w:t>
      </w:r>
      <w:proofErr w:type="spellEnd"/>
      <w:r w:rsidR="00054687" w:rsidRPr="00D72C6C">
        <w:rPr>
          <w:rFonts w:ascii="Times New Roman" w:eastAsia="Times New Roman" w:hAnsi="Times New Roman" w:cs="Times New Roman"/>
          <w:i/>
          <w:sz w:val="24"/>
          <w:szCs w:val="24"/>
          <w:vertAlign w:val="superscript"/>
          <w:lang w:val="it-IT" w:eastAsia="it-IT"/>
        </w:rPr>
        <w:t>^</w:t>
      </w:r>
      <w:r w:rsidRPr="00D72C6C">
        <w:rPr>
          <w:rFonts w:ascii="Times New Roman" w:eastAsia="Times New Roman" w:hAnsi="Times New Roman" w:cs="Times New Roman"/>
          <w:i/>
          <w:sz w:val="24"/>
          <w:szCs w:val="24"/>
          <w:lang w:val="it-IT" w:eastAsia="it-IT"/>
        </w:rPr>
        <w:t>, L. Murray</w:t>
      </w:r>
      <w:r w:rsidRPr="00D72C6C">
        <w:rPr>
          <w:rFonts w:ascii="Times New Roman" w:eastAsia="Times New Roman" w:hAnsi="Times New Roman" w:cs="Times New Roman"/>
          <w:i/>
          <w:sz w:val="24"/>
          <w:szCs w:val="24"/>
          <w:vertAlign w:val="superscript"/>
          <w:lang w:val="it-IT" w:eastAsia="it-IT"/>
        </w:rPr>
        <w:t xml:space="preserve"> a</w:t>
      </w:r>
      <w:r w:rsidR="00054687" w:rsidRPr="00D72C6C">
        <w:rPr>
          <w:rFonts w:ascii="Times New Roman" w:eastAsia="Times New Roman" w:hAnsi="Times New Roman" w:cs="Times New Roman"/>
          <w:i/>
          <w:sz w:val="24"/>
          <w:szCs w:val="24"/>
          <w:vertAlign w:val="superscript"/>
          <w:lang w:val="it-IT" w:eastAsia="it-IT"/>
        </w:rPr>
        <w:t>^</w:t>
      </w:r>
    </w:p>
    <w:p w14:paraId="2FDEFD80" w14:textId="77777777" w:rsidR="000B631C" w:rsidRPr="00D72C6C" w:rsidRDefault="000B631C" w:rsidP="000B631C">
      <w:pPr>
        <w:spacing w:after="0" w:line="240" w:lineRule="auto"/>
        <w:rPr>
          <w:rFonts w:ascii="Times New Roman" w:eastAsia="Times New Roman" w:hAnsi="Times New Roman" w:cs="Times New Roman"/>
          <w:i/>
          <w:sz w:val="24"/>
          <w:szCs w:val="24"/>
          <w:lang w:val="it-IT" w:eastAsia="it-IT"/>
        </w:rPr>
      </w:pPr>
    </w:p>
    <w:p w14:paraId="18AFD133" w14:textId="0967497F" w:rsidR="000B631C" w:rsidRPr="00D72C6C" w:rsidRDefault="000B631C" w:rsidP="000B631C">
      <w:pPr>
        <w:spacing w:after="0" w:line="240" w:lineRule="auto"/>
        <w:rPr>
          <w:rFonts w:ascii="Times New Roman" w:eastAsia="Times New Roman" w:hAnsi="Times New Roman" w:cs="Times New Roman"/>
          <w:sz w:val="24"/>
          <w:szCs w:val="24"/>
          <w:lang w:val="en-US" w:eastAsia="it-IT"/>
        </w:rPr>
      </w:pPr>
      <w:r w:rsidRPr="00D72C6C">
        <w:rPr>
          <w:rFonts w:ascii="Times New Roman" w:eastAsia="Times New Roman" w:hAnsi="Times New Roman" w:cs="Times New Roman"/>
          <w:sz w:val="24"/>
          <w:szCs w:val="24"/>
          <w:vertAlign w:val="superscript"/>
          <w:lang w:val="en-US" w:eastAsia="it-IT"/>
        </w:rPr>
        <w:t xml:space="preserve">a </w:t>
      </w:r>
      <w:r w:rsidRPr="00D72C6C">
        <w:rPr>
          <w:rFonts w:ascii="Times New Roman" w:hAnsi="Times New Roman" w:cs="Times New Roman"/>
          <w:sz w:val="24"/>
          <w:szCs w:val="24"/>
        </w:rPr>
        <w:t>Winnicott Research Unit, Department of Psychology, University of Reading</w:t>
      </w:r>
      <w:r w:rsidR="009C042A" w:rsidRPr="00D72C6C">
        <w:rPr>
          <w:rFonts w:ascii="Times New Roman" w:hAnsi="Times New Roman" w:cs="Times New Roman"/>
          <w:sz w:val="24"/>
          <w:szCs w:val="24"/>
        </w:rPr>
        <w:t>, Reading</w:t>
      </w:r>
      <w:r w:rsidR="000F4032" w:rsidRPr="00D72C6C">
        <w:rPr>
          <w:rFonts w:ascii="Times New Roman" w:hAnsi="Times New Roman" w:cs="Times New Roman"/>
          <w:sz w:val="24"/>
          <w:szCs w:val="24"/>
        </w:rPr>
        <w:t>,</w:t>
      </w:r>
      <w:r w:rsidR="001C3AF5" w:rsidRPr="00D72C6C">
        <w:rPr>
          <w:rFonts w:ascii="Times New Roman" w:hAnsi="Times New Roman" w:cs="Times New Roman"/>
          <w:sz w:val="24"/>
          <w:szCs w:val="24"/>
        </w:rPr>
        <w:t xml:space="preserve"> </w:t>
      </w:r>
      <w:r w:rsidRPr="00D72C6C">
        <w:rPr>
          <w:rFonts w:ascii="Times New Roman" w:hAnsi="Times New Roman" w:cs="Times New Roman"/>
          <w:sz w:val="24"/>
          <w:szCs w:val="24"/>
        </w:rPr>
        <w:t>UK</w:t>
      </w:r>
    </w:p>
    <w:p w14:paraId="2481091A" w14:textId="7BC7D6AD" w:rsidR="003D3C09" w:rsidRPr="00D72C6C" w:rsidRDefault="000B631C" w:rsidP="000B631C">
      <w:pPr>
        <w:spacing w:after="0" w:line="240" w:lineRule="auto"/>
        <w:rPr>
          <w:rFonts w:ascii="Times New Roman" w:eastAsia="Times New Roman" w:hAnsi="Times New Roman" w:cs="Times New Roman"/>
          <w:sz w:val="24"/>
          <w:szCs w:val="24"/>
          <w:vertAlign w:val="superscript"/>
          <w:lang w:val="en-US" w:eastAsia="it-IT"/>
        </w:rPr>
      </w:pPr>
      <w:r w:rsidRPr="00D72C6C">
        <w:rPr>
          <w:rFonts w:ascii="Times New Roman" w:eastAsia="Times New Roman" w:hAnsi="Times New Roman" w:cs="Times New Roman"/>
          <w:sz w:val="24"/>
          <w:szCs w:val="24"/>
          <w:vertAlign w:val="superscript"/>
          <w:lang w:val="en-US" w:eastAsia="it-IT"/>
        </w:rPr>
        <w:t xml:space="preserve">b </w:t>
      </w:r>
      <w:r w:rsidR="003D3C09" w:rsidRPr="00D72C6C">
        <w:rPr>
          <w:rFonts w:ascii="Times New Roman" w:eastAsia="Times New Roman" w:hAnsi="Times New Roman" w:cs="Times New Roman"/>
          <w:sz w:val="24"/>
          <w:szCs w:val="24"/>
          <w:lang w:val="en-US" w:eastAsia="it-IT"/>
        </w:rPr>
        <w:t>College of Social Sciences,</w:t>
      </w:r>
      <w:r w:rsidR="003D3C09" w:rsidRPr="00D72C6C">
        <w:rPr>
          <w:rFonts w:ascii="Times New Roman" w:eastAsia="Times New Roman" w:hAnsi="Times New Roman" w:cs="Times New Roman"/>
          <w:sz w:val="24"/>
          <w:szCs w:val="24"/>
          <w:vertAlign w:val="superscript"/>
          <w:lang w:val="en-US" w:eastAsia="it-IT"/>
        </w:rPr>
        <w:t xml:space="preserve"> </w:t>
      </w:r>
      <w:r w:rsidR="003D3C09" w:rsidRPr="00D72C6C">
        <w:rPr>
          <w:rFonts w:ascii="Times New Roman" w:eastAsia="Times New Roman" w:hAnsi="Times New Roman" w:cs="Times New Roman"/>
          <w:sz w:val="24"/>
          <w:szCs w:val="24"/>
          <w:lang w:val="en-US" w:eastAsia="it-IT"/>
        </w:rPr>
        <w:t>School of Psychology, University of Lincoln</w:t>
      </w:r>
      <w:r w:rsidR="000F4032" w:rsidRPr="00D72C6C">
        <w:rPr>
          <w:rFonts w:ascii="Times New Roman" w:eastAsia="Times New Roman" w:hAnsi="Times New Roman" w:cs="Times New Roman"/>
          <w:sz w:val="24"/>
          <w:szCs w:val="24"/>
          <w:lang w:val="en-US" w:eastAsia="it-IT"/>
        </w:rPr>
        <w:t>, Lincoln,</w:t>
      </w:r>
      <w:r w:rsidR="001C3AF5" w:rsidRPr="00D72C6C">
        <w:rPr>
          <w:rFonts w:ascii="Times New Roman" w:eastAsia="Times New Roman" w:hAnsi="Times New Roman" w:cs="Times New Roman"/>
          <w:sz w:val="24"/>
          <w:szCs w:val="24"/>
          <w:lang w:val="en-US" w:eastAsia="it-IT"/>
        </w:rPr>
        <w:t xml:space="preserve"> UK</w:t>
      </w:r>
    </w:p>
    <w:p w14:paraId="4B1D040B" w14:textId="132BFCB6" w:rsidR="00A8746C" w:rsidRPr="00D72C6C" w:rsidRDefault="00F10178" w:rsidP="000B631C">
      <w:pPr>
        <w:spacing w:after="0" w:line="240" w:lineRule="auto"/>
        <w:rPr>
          <w:rFonts w:ascii="Times New Roman" w:eastAsia="Times New Roman" w:hAnsi="Times New Roman" w:cs="Times New Roman"/>
          <w:sz w:val="24"/>
          <w:szCs w:val="24"/>
          <w:lang w:eastAsia="it-IT"/>
        </w:rPr>
      </w:pPr>
      <w:r w:rsidRPr="00D72C6C">
        <w:rPr>
          <w:rFonts w:ascii="Times New Roman" w:eastAsia="Times New Roman" w:hAnsi="Times New Roman" w:cs="Times New Roman"/>
          <w:sz w:val="24"/>
          <w:szCs w:val="24"/>
          <w:vertAlign w:val="superscript"/>
          <w:lang w:eastAsia="it-IT"/>
        </w:rPr>
        <w:t>c</w:t>
      </w:r>
      <w:r w:rsidRPr="00D72C6C">
        <w:rPr>
          <w:rFonts w:ascii="Times New Roman" w:eastAsia="Times New Roman" w:hAnsi="Times New Roman" w:cs="Times New Roman"/>
          <w:sz w:val="24"/>
          <w:szCs w:val="24"/>
          <w:lang w:eastAsia="it-IT"/>
        </w:rPr>
        <w:t xml:space="preserve"> Department of Psychology, Institute of Population Health, University of Liverpool</w:t>
      </w:r>
      <w:r w:rsidR="009C042A" w:rsidRPr="00D72C6C">
        <w:rPr>
          <w:rFonts w:ascii="Times New Roman" w:eastAsia="Times New Roman" w:hAnsi="Times New Roman" w:cs="Times New Roman"/>
          <w:sz w:val="24"/>
          <w:szCs w:val="24"/>
          <w:lang w:eastAsia="it-IT"/>
        </w:rPr>
        <w:t>, UK</w:t>
      </w:r>
    </w:p>
    <w:p w14:paraId="198A97F4" w14:textId="4ACF3805" w:rsidR="009A1603" w:rsidRPr="00D72C6C" w:rsidRDefault="009957ED" w:rsidP="000B631C">
      <w:pPr>
        <w:spacing w:after="0" w:line="240" w:lineRule="auto"/>
        <w:rPr>
          <w:rFonts w:ascii="Times New Roman" w:eastAsia="Times New Roman" w:hAnsi="Times New Roman" w:cs="Times New Roman"/>
          <w:sz w:val="24"/>
          <w:szCs w:val="24"/>
          <w:lang w:eastAsia="it-IT"/>
        </w:rPr>
      </w:pPr>
      <w:r w:rsidRPr="00D72C6C">
        <w:rPr>
          <w:rFonts w:ascii="Times New Roman" w:eastAsia="Times New Roman" w:hAnsi="Times New Roman" w:cs="Times New Roman"/>
          <w:sz w:val="24"/>
          <w:szCs w:val="24"/>
          <w:vertAlign w:val="superscript"/>
          <w:lang w:eastAsia="it-IT"/>
        </w:rPr>
        <w:t>d</w:t>
      </w:r>
      <w:r w:rsidRPr="00D72C6C">
        <w:rPr>
          <w:rFonts w:ascii="Times New Roman" w:eastAsia="Times New Roman" w:hAnsi="Times New Roman" w:cs="Times New Roman"/>
          <w:sz w:val="24"/>
          <w:szCs w:val="24"/>
          <w:lang w:eastAsia="it-IT"/>
        </w:rPr>
        <w:t xml:space="preserve"> Department of Psychology, University of Bologna, Italy</w:t>
      </w:r>
    </w:p>
    <w:p w14:paraId="4CA4F84D" w14:textId="74A93E4D" w:rsidR="004B0571" w:rsidRPr="00D72C6C" w:rsidRDefault="009A1603" w:rsidP="000B631C">
      <w:pPr>
        <w:spacing w:after="0" w:line="240" w:lineRule="auto"/>
        <w:rPr>
          <w:rFonts w:ascii="Times New Roman" w:eastAsia="Times New Roman" w:hAnsi="Times New Roman" w:cs="Times New Roman"/>
          <w:sz w:val="24"/>
          <w:szCs w:val="24"/>
          <w:lang w:eastAsia="it-IT"/>
        </w:rPr>
      </w:pPr>
      <w:r w:rsidRPr="00D72C6C">
        <w:rPr>
          <w:rFonts w:ascii="Times New Roman" w:eastAsia="Times New Roman" w:hAnsi="Times New Roman" w:cs="Times New Roman"/>
          <w:sz w:val="24"/>
          <w:szCs w:val="24"/>
          <w:vertAlign w:val="superscript"/>
          <w:lang w:eastAsia="it-IT"/>
        </w:rPr>
        <w:t>e</w:t>
      </w:r>
      <w:r w:rsidRPr="00D72C6C">
        <w:rPr>
          <w:rFonts w:ascii="Times New Roman" w:eastAsia="Times New Roman" w:hAnsi="Times New Roman" w:cs="Times New Roman"/>
          <w:sz w:val="24"/>
          <w:szCs w:val="24"/>
          <w:lang w:eastAsia="it-IT"/>
        </w:rPr>
        <w:t xml:space="preserve"> </w:t>
      </w:r>
      <w:r w:rsidR="00DC619C" w:rsidRPr="00D72C6C">
        <w:rPr>
          <w:rFonts w:ascii="Times New Roman" w:eastAsia="Times New Roman" w:hAnsi="Times New Roman" w:cs="Times New Roman"/>
          <w:sz w:val="24"/>
          <w:szCs w:val="24"/>
          <w:lang w:eastAsia="it-IT"/>
        </w:rPr>
        <w:t>Department of Primary Care &amp; Mental Health, Institute of Population Health</w:t>
      </w:r>
      <w:r w:rsidR="00624B3E" w:rsidRPr="00D72C6C">
        <w:rPr>
          <w:rFonts w:ascii="Times New Roman" w:eastAsia="Times New Roman" w:hAnsi="Times New Roman" w:cs="Times New Roman"/>
          <w:sz w:val="24"/>
          <w:szCs w:val="24"/>
          <w:lang w:eastAsia="it-IT"/>
        </w:rPr>
        <w:t>,</w:t>
      </w:r>
      <w:r w:rsidR="009C042A" w:rsidRPr="00D72C6C">
        <w:rPr>
          <w:rFonts w:ascii="Times New Roman" w:eastAsia="Times New Roman" w:hAnsi="Times New Roman" w:cs="Times New Roman"/>
          <w:sz w:val="24"/>
          <w:szCs w:val="24"/>
          <w:lang w:eastAsia="it-IT"/>
        </w:rPr>
        <w:t xml:space="preserve"> </w:t>
      </w:r>
      <w:r w:rsidR="004B0571" w:rsidRPr="00D72C6C">
        <w:rPr>
          <w:rFonts w:ascii="Times New Roman" w:eastAsia="Times New Roman" w:hAnsi="Times New Roman" w:cs="Times New Roman"/>
          <w:sz w:val="24"/>
          <w:szCs w:val="24"/>
          <w:lang w:eastAsia="it-IT"/>
        </w:rPr>
        <w:t>University of Liverpool, Liverpool, Merseyside, UK</w:t>
      </w:r>
    </w:p>
    <w:p w14:paraId="3640F145" w14:textId="64EAC27A" w:rsidR="00762CB0" w:rsidRPr="00D72C6C" w:rsidRDefault="009A1603" w:rsidP="00762CB0">
      <w:pPr>
        <w:spacing w:after="0" w:line="240" w:lineRule="auto"/>
        <w:rPr>
          <w:rFonts w:ascii="Times New Roman" w:eastAsia="Times New Roman" w:hAnsi="Times New Roman" w:cs="Times New Roman"/>
          <w:sz w:val="24"/>
          <w:szCs w:val="24"/>
          <w:lang w:eastAsia="it-IT"/>
        </w:rPr>
      </w:pPr>
      <w:r w:rsidRPr="00D72C6C">
        <w:rPr>
          <w:rFonts w:ascii="Times New Roman" w:eastAsia="Times New Roman" w:hAnsi="Times New Roman" w:cs="Times New Roman"/>
          <w:sz w:val="24"/>
          <w:szCs w:val="24"/>
          <w:vertAlign w:val="superscript"/>
          <w:lang w:eastAsia="it-IT"/>
        </w:rPr>
        <w:t>f</w:t>
      </w:r>
      <w:r w:rsidRPr="00D72C6C">
        <w:rPr>
          <w:rFonts w:ascii="Times New Roman" w:eastAsia="Times New Roman" w:hAnsi="Times New Roman" w:cs="Times New Roman"/>
          <w:sz w:val="24"/>
          <w:szCs w:val="24"/>
          <w:lang w:eastAsia="it-IT"/>
        </w:rPr>
        <w:t> </w:t>
      </w:r>
      <w:r w:rsidR="00762CB0" w:rsidRPr="00D72C6C">
        <w:rPr>
          <w:rFonts w:ascii="Times New Roman" w:eastAsia="Times New Roman" w:hAnsi="Times New Roman" w:cs="Times New Roman"/>
          <w:sz w:val="24"/>
          <w:szCs w:val="24"/>
          <w:lang w:eastAsia="it-IT"/>
        </w:rPr>
        <w:t>Department of Medicine and Surgery, University of Parma, Parma, Italy.</w:t>
      </w:r>
    </w:p>
    <w:p w14:paraId="7474A28E" w14:textId="6025C0A0" w:rsidR="00762CB0" w:rsidRPr="00D72C6C" w:rsidRDefault="009A1603" w:rsidP="00762CB0">
      <w:pPr>
        <w:spacing w:after="0" w:line="240" w:lineRule="auto"/>
        <w:rPr>
          <w:rFonts w:ascii="Times New Roman" w:eastAsia="Times New Roman" w:hAnsi="Times New Roman" w:cs="Times New Roman"/>
          <w:sz w:val="24"/>
          <w:szCs w:val="24"/>
          <w:lang w:eastAsia="it-IT"/>
        </w:rPr>
      </w:pPr>
      <w:r w:rsidRPr="00D72C6C">
        <w:rPr>
          <w:rFonts w:ascii="Times New Roman" w:eastAsia="Times New Roman" w:hAnsi="Times New Roman" w:cs="Times New Roman"/>
          <w:sz w:val="24"/>
          <w:szCs w:val="24"/>
          <w:vertAlign w:val="superscript"/>
          <w:lang w:eastAsia="it-IT"/>
        </w:rPr>
        <w:t>g</w:t>
      </w:r>
      <w:r w:rsidRPr="00D72C6C">
        <w:rPr>
          <w:rFonts w:ascii="Times New Roman" w:eastAsia="Times New Roman" w:hAnsi="Times New Roman" w:cs="Times New Roman"/>
          <w:sz w:val="24"/>
          <w:szCs w:val="24"/>
          <w:lang w:eastAsia="it-IT"/>
        </w:rPr>
        <w:t> </w:t>
      </w:r>
      <w:r w:rsidR="00762CB0" w:rsidRPr="00D72C6C">
        <w:rPr>
          <w:rFonts w:ascii="Times New Roman" w:eastAsia="Times New Roman" w:hAnsi="Times New Roman" w:cs="Times New Roman"/>
          <w:sz w:val="24"/>
          <w:szCs w:val="24"/>
          <w:lang w:eastAsia="it-IT"/>
        </w:rPr>
        <w:t>Laboratory of Neuro- and Psychophysiology, Department of Neurosciences, KU Leuven Medical School, Leuven, Belgium.</w:t>
      </w:r>
    </w:p>
    <w:p w14:paraId="01FEC470" w14:textId="0D730372" w:rsidR="00213AA1" w:rsidRPr="00D72C6C" w:rsidRDefault="009A1603" w:rsidP="000B631C">
      <w:pPr>
        <w:spacing w:after="0" w:line="240" w:lineRule="auto"/>
        <w:rPr>
          <w:rFonts w:ascii="Times New Roman" w:eastAsia="Times New Roman" w:hAnsi="Times New Roman" w:cs="Times New Roman"/>
          <w:sz w:val="24"/>
          <w:szCs w:val="24"/>
          <w:lang w:val="fr-FR" w:eastAsia="it-IT"/>
        </w:rPr>
      </w:pPr>
      <w:r w:rsidRPr="00D72C6C">
        <w:rPr>
          <w:rFonts w:ascii="Times New Roman" w:eastAsia="Times New Roman" w:hAnsi="Times New Roman" w:cs="Times New Roman"/>
          <w:sz w:val="24"/>
          <w:szCs w:val="24"/>
          <w:vertAlign w:val="superscript"/>
          <w:lang w:eastAsia="it-IT"/>
        </w:rPr>
        <w:t xml:space="preserve">h </w:t>
      </w:r>
      <w:r w:rsidR="009D0A33" w:rsidRPr="00D72C6C">
        <w:rPr>
          <w:rFonts w:ascii="Times New Roman" w:eastAsia="Times New Roman" w:hAnsi="Times New Roman" w:cs="Times New Roman"/>
          <w:sz w:val="24"/>
          <w:szCs w:val="24"/>
          <w:lang w:val="fr-FR" w:eastAsia="it-IT"/>
        </w:rPr>
        <w:t xml:space="preserve">Institut des Sciences Cognitives ‘Marc Jeannerod’, CNRS, Bron, and Université Claude Bernard Lyon 1, Lyon, </w:t>
      </w:r>
      <w:r w:rsidR="007E2097" w:rsidRPr="00D72C6C">
        <w:rPr>
          <w:rFonts w:ascii="Times New Roman" w:eastAsia="Times New Roman" w:hAnsi="Times New Roman" w:cs="Times New Roman"/>
          <w:sz w:val="24"/>
          <w:szCs w:val="24"/>
          <w:lang w:val="fr-FR" w:eastAsia="it-IT"/>
        </w:rPr>
        <w:t>France</w:t>
      </w:r>
    </w:p>
    <w:p w14:paraId="35F75D2B" w14:textId="77777777" w:rsidR="007E2097" w:rsidRPr="00D72C6C" w:rsidRDefault="007E2097" w:rsidP="000B631C">
      <w:pPr>
        <w:spacing w:after="0" w:line="240" w:lineRule="auto"/>
        <w:rPr>
          <w:rFonts w:ascii="Times New Roman" w:eastAsia="Times New Roman" w:hAnsi="Times New Roman" w:cs="Times New Roman"/>
          <w:sz w:val="24"/>
          <w:szCs w:val="24"/>
          <w:lang w:eastAsia="it-IT"/>
        </w:rPr>
      </w:pPr>
    </w:p>
    <w:p w14:paraId="7D154D82" w14:textId="27198821" w:rsidR="00FB7A4E" w:rsidRPr="00D72C6C" w:rsidRDefault="00C26A33" w:rsidP="000B631C">
      <w:pPr>
        <w:spacing w:after="0" w:line="240" w:lineRule="auto"/>
        <w:rPr>
          <w:rFonts w:ascii="Times New Roman" w:hAnsi="Times New Roman" w:cs="Times New Roman"/>
          <w:sz w:val="24"/>
          <w:szCs w:val="24"/>
        </w:rPr>
      </w:pPr>
      <w:r w:rsidRPr="00D72C6C">
        <w:rPr>
          <w:rFonts w:ascii="Times New Roman" w:hAnsi="Times New Roman" w:cs="Times New Roman"/>
          <w:sz w:val="24"/>
          <w:szCs w:val="24"/>
        </w:rPr>
        <w:t>*</w:t>
      </w:r>
      <w:r w:rsidR="00EF1D73" w:rsidRPr="00D72C6C">
        <w:rPr>
          <w:rFonts w:ascii="Times New Roman" w:hAnsi="Times New Roman" w:cs="Times New Roman"/>
          <w:sz w:val="24"/>
          <w:szCs w:val="24"/>
        </w:rPr>
        <w:t xml:space="preserve">Joint first authors, </w:t>
      </w:r>
      <w:r w:rsidRPr="00D72C6C">
        <w:rPr>
          <w:rFonts w:ascii="Times New Roman" w:hAnsi="Times New Roman" w:cs="Times New Roman"/>
          <w:sz w:val="24"/>
          <w:szCs w:val="24"/>
        </w:rPr>
        <w:t>^</w:t>
      </w:r>
      <w:r w:rsidR="00EF1D73" w:rsidRPr="00D72C6C">
        <w:rPr>
          <w:rFonts w:ascii="Times New Roman" w:hAnsi="Times New Roman" w:cs="Times New Roman"/>
          <w:sz w:val="24"/>
          <w:szCs w:val="24"/>
        </w:rPr>
        <w:t>Joint senior authors</w:t>
      </w:r>
      <w:r w:rsidR="00DF7748" w:rsidRPr="00D72C6C">
        <w:rPr>
          <w:rFonts w:ascii="Times New Roman" w:hAnsi="Times New Roman" w:cs="Times New Roman"/>
          <w:sz w:val="24"/>
          <w:szCs w:val="24"/>
        </w:rPr>
        <w:t>.</w:t>
      </w:r>
    </w:p>
    <w:p w14:paraId="594DE831" w14:textId="77777777" w:rsidR="00DF7748" w:rsidRPr="00D72C6C" w:rsidRDefault="00DF7748" w:rsidP="000B631C">
      <w:pPr>
        <w:spacing w:after="0" w:line="240" w:lineRule="auto"/>
        <w:rPr>
          <w:rFonts w:ascii="Times New Roman" w:hAnsi="Times New Roman" w:cs="Times New Roman"/>
          <w:sz w:val="24"/>
          <w:szCs w:val="24"/>
        </w:rPr>
      </w:pPr>
    </w:p>
    <w:p w14:paraId="4BA5265F" w14:textId="6058B9BD" w:rsidR="00FB7A4E" w:rsidRPr="00D72C6C" w:rsidRDefault="00FB5172" w:rsidP="000B631C">
      <w:pPr>
        <w:spacing w:after="0" w:line="240" w:lineRule="auto"/>
        <w:rPr>
          <w:rFonts w:ascii="Times New Roman" w:hAnsi="Times New Roman" w:cs="Times New Roman"/>
          <w:sz w:val="24"/>
          <w:szCs w:val="24"/>
        </w:rPr>
      </w:pPr>
      <w:r w:rsidRPr="00D72C6C">
        <w:rPr>
          <w:rFonts w:ascii="Times New Roman" w:hAnsi="Times New Roman" w:cs="Times New Roman"/>
          <w:sz w:val="24"/>
          <w:szCs w:val="24"/>
        </w:rPr>
        <w:t>*</w:t>
      </w:r>
      <w:r w:rsidR="00FB7A4E" w:rsidRPr="00D72C6C">
        <w:rPr>
          <w:rFonts w:ascii="Times New Roman" w:hAnsi="Times New Roman" w:cs="Times New Roman"/>
          <w:sz w:val="24"/>
          <w:szCs w:val="24"/>
        </w:rPr>
        <w:t>Corresponding Author</w:t>
      </w:r>
      <w:r w:rsidR="00867E13" w:rsidRPr="00D72C6C">
        <w:rPr>
          <w:rFonts w:ascii="Times New Roman" w:hAnsi="Times New Roman" w:cs="Times New Roman"/>
          <w:sz w:val="24"/>
          <w:szCs w:val="24"/>
        </w:rPr>
        <w:t>s</w:t>
      </w:r>
      <w:r w:rsidR="00FB7A4E" w:rsidRPr="00D72C6C">
        <w:rPr>
          <w:rFonts w:ascii="Times New Roman" w:hAnsi="Times New Roman" w:cs="Times New Roman"/>
          <w:sz w:val="24"/>
          <w:szCs w:val="24"/>
        </w:rPr>
        <w:t>:</w:t>
      </w:r>
    </w:p>
    <w:p w14:paraId="7427CA9C" w14:textId="598750E8" w:rsidR="00477781" w:rsidRPr="00D72C6C" w:rsidRDefault="00FB7A4E" w:rsidP="00477781">
      <w:pPr>
        <w:spacing w:after="0" w:line="240" w:lineRule="auto"/>
        <w:rPr>
          <w:rFonts w:ascii="Times New Roman" w:eastAsia="Times New Roman" w:hAnsi="Times New Roman" w:cs="Times New Roman"/>
          <w:sz w:val="24"/>
          <w:szCs w:val="24"/>
          <w:vertAlign w:val="superscript"/>
          <w:lang w:val="en-US" w:eastAsia="it-IT"/>
        </w:rPr>
      </w:pPr>
      <w:r w:rsidRPr="00D72C6C">
        <w:rPr>
          <w:rFonts w:ascii="Times New Roman" w:hAnsi="Times New Roman" w:cs="Times New Roman"/>
          <w:sz w:val="24"/>
          <w:szCs w:val="24"/>
        </w:rPr>
        <w:t xml:space="preserve">Valentina </w:t>
      </w:r>
      <w:proofErr w:type="spellStart"/>
      <w:r w:rsidRPr="00D72C6C">
        <w:rPr>
          <w:rFonts w:ascii="Times New Roman" w:hAnsi="Times New Roman" w:cs="Times New Roman"/>
          <w:sz w:val="24"/>
          <w:szCs w:val="24"/>
        </w:rPr>
        <w:t>Sclafani</w:t>
      </w:r>
      <w:proofErr w:type="spellEnd"/>
      <w:r w:rsidR="00477781" w:rsidRPr="00D72C6C">
        <w:rPr>
          <w:rFonts w:ascii="Times New Roman" w:hAnsi="Times New Roman" w:cs="Times New Roman"/>
          <w:sz w:val="24"/>
          <w:szCs w:val="24"/>
        </w:rPr>
        <w:t xml:space="preserve">, </w:t>
      </w:r>
      <w:r w:rsidR="00477781" w:rsidRPr="00D72C6C">
        <w:rPr>
          <w:rFonts w:ascii="Times New Roman" w:eastAsia="Times New Roman" w:hAnsi="Times New Roman" w:cs="Times New Roman"/>
          <w:sz w:val="24"/>
          <w:szCs w:val="24"/>
          <w:lang w:val="en-US" w:eastAsia="it-IT"/>
        </w:rPr>
        <w:t>College of Social Sciences,</w:t>
      </w:r>
      <w:r w:rsidR="00477781" w:rsidRPr="00D72C6C">
        <w:rPr>
          <w:rFonts w:ascii="Times New Roman" w:eastAsia="Times New Roman" w:hAnsi="Times New Roman" w:cs="Times New Roman"/>
          <w:sz w:val="24"/>
          <w:szCs w:val="24"/>
          <w:vertAlign w:val="superscript"/>
          <w:lang w:val="en-US" w:eastAsia="it-IT"/>
        </w:rPr>
        <w:t xml:space="preserve"> </w:t>
      </w:r>
      <w:r w:rsidR="00477781" w:rsidRPr="00D72C6C">
        <w:rPr>
          <w:rFonts w:ascii="Times New Roman" w:eastAsia="Times New Roman" w:hAnsi="Times New Roman" w:cs="Times New Roman"/>
          <w:sz w:val="24"/>
          <w:szCs w:val="24"/>
          <w:lang w:val="en-US" w:eastAsia="it-IT"/>
        </w:rPr>
        <w:t xml:space="preserve">School of Psychology, University of Lincoln, </w:t>
      </w:r>
      <w:proofErr w:type="spellStart"/>
      <w:r w:rsidR="00F00E63" w:rsidRPr="00D72C6C">
        <w:rPr>
          <w:rFonts w:ascii="Times New Roman" w:eastAsia="Times New Roman" w:hAnsi="Times New Roman" w:cs="Times New Roman"/>
          <w:sz w:val="24"/>
          <w:szCs w:val="24"/>
          <w:lang w:eastAsia="it-IT"/>
        </w:rPr>
        <w:t>Brayford</w:t>
      </w:r>
      <w:proofErr w:type="spellEnd"/>
      <w:r w:rsidR="00F00E63" w:rsidRPr="00D72C6C">
        <w:rPr>
          <w:rFonts w:ascii="Times New Roman" w:eastAsia="Times New Roman" w:hAnsi="Times New Roman" w:cs="Times New Roman"/>
          <w:sz w:val="24"/>
          <w:szCs w:val="24"/>
          <w:lang w:eastAsia="it-IT"/>
        </w:rPr>
        <w:t xml:space="preserve"> Pool, Lincoln, LN6 7TS, UK</w:t>
      </w:r>
    </w:p>
    <w:p w14:paraId="74E96E6C" w14:textId="18DE8C84" w:rsidR="000B631C" w:rsidRPr="00D72C6C" w:rsidRDefault="000B631C" w:rsidP="000B631C">
      <w:pPr>
        <w:spacing w:after="0" w:line="240" w:lineRule="auto"/>
        <w:rPr>
          <w:rStyle w:val="Hyperlink"/>
          <w:rFonts w:ascii="Times New Roman" w:hAnsi="Times New Roman" w:cs="Times New Roman"/>
          <w:sz w:val="24"/>
          <w:szCs w:val="24"/>
        </w:rPr>
      </w:pPr>
      <w:r w:rsidRPr="00D72C6C">
        <w:rPr>
          <w:rFonts w:ascii="Times New Roman" w:hAnsi="Times New Roman" w:cs="Times New Roman"/>
          <w:sz w:val="24"/>
          <w:szCs w:val="24"/>
        </w:rPr>
        <w:t xml:space="preserve">Email: </w:t>
      </w:r>
      <w:hyperlink r:id="rId11" w:history="1">
        <w:r w:rsidR="005F0580" w:rsidRPr="00D72C6C">
          <w:rPr>
            <w:rStyle w:val="Hyperlink"/>
            <w:rFonts w:ascii="Times New Roman" w:hAnsi="Times New Roman" w:cs="Times New Roman"/>
            <w:sz w:val="24"/>
            <w:szCs w:val="24"/>
          </w:rPr>
          <w:t>VSclafani@lincoln.ac.uk</w:t>
        </w:r>
      </w:hyperlink>
    </w:p>
    <w:p w14:paraId="40CE09A6" w14:textId="77777777" w:rsidR="00867E13" w:rsidRPr="00D72C6C" w:rsidRDefault="00867E13" w:rsidP="000B631C">
      <w:pPr>
        <w:spacing w:after="0" w:line="240" w:lineRule="auto"/>
        <w:rPr>
          <w:rStyle w:val="Hyperlink"/>
          <w:rFonts w:ascii="Times New Roman" w:hAnsi="Times New Roman" w:cs="Times New Roman"/>
          <w:sz w:val="24"/>
          <w:szCs w:val="24"/>
        </w:rPr>
      </w:pPr>
    </w:p>
    <w:p w14:paraId="7BA48E37" w14:textId="1A9514C3" w:rsidR="00646580" w:rsidRPr="00D72C6C" w:rsidRDefault="00867E13" w:rsidP="00646580">
      <w:pPr>
        <w:spacing w:after="0" w:line="240" w:lineRule="auto"/>
        <w:rPr>
          <w:rFonts w:ascii="Times New Roman" w:eastAsia="Times New Roman" w:hAnsi="Times New Roman" w:cs="Times New Roman"/>
          <w:sz w:val="24"/>
          <w:szCs w:val="24"/>
          <w:lang w:eastAsia="it-IT"/>
        </w:rPr>
      </w:pPr>
      <w:r w:rsidRPr="00D72C6C">
        <w:rPr>
          <w:rStyle w:val="Hyperlink"/>
          <w:rFonts w:ascii="Times New Roman" w:hAnsi="Times New Roman" w:cs="Times New Roman"/>
          <w:color w:val="auto"/>
          <w:sz w:val="24"/>
          <w:szCs w:val="24"/>
          <w:u w:val="none"/>
        </w:rPr>
        <w:t>Leonardo De Pascalis</w:t>
      </w:r>
      <w:r w:rsidR="00646580" w:rsidRPr="00D72C6C">
        <w:rPr>
          <w:rStyle w:val="Hyperlink"/>
          <w:rFonts w:ascii="Times New Roman" w:hAnsi="Times New Roman" w:cs="Times New Roman"/>
          <w:color w:val="auto"/>
          <w:sz w:val="24"/>
          <w:szCs w:val="24"/>
          <w:u w:val="none"/>
        </w:rPr>
        <w:t xml:space="preserve">, </w:t>
      </w:r>
      <w:r w:rsidR="00646580" w:rsidRPr="00D72C6C">
        <w:rPr>
          <w:rFonts w:ascii="Times New Roman" w:eastAsia="Times New Roman" w:hAnsi="Times New Roman" w:cs="Times New Roman"/>
          <w:sz w:val="24"/>
          <w:szCs w:val="24"/>
          <w:lang w:eastAsia="it-IT"/>
        </w:rPr>
        <w:t>Department of Psychology, Institute of Population Health, University of Liverpool, UK</w:t>
      </w:r>
    </w:p>
    <w:p w14:paraId="3A3E27AF" w14:textId="28E06EE7" w:rsidR="000B631C" w:rsidRPr="00D72C6C" w:rsidRDefault="00646580" w:rsidP="000B631C">
      <w:pPr>
        <w:spacing w:after="0" w:line="240" w:lineRule="auto"/>
        <w:rPr>
          <w:rFonts w:ascii="Times New Roman" w:hAnsi="Times New Roman" w:cs="Times New Roman"/>
          <w:sz w:val="24"/>
          <w:szCs w:val="24"/>
        </w:rPr>
      </w:pPr>
      <w:r w:rsidRPr="00D72C6C">
        <w:rPr>
          <w:rFonts w:ascii="Times New Roman" w:eastAsia="Times New Roman" w:hAnsi="Times New Roman" w:cs="Times New Roman"/>
          <w:sz w:val="24"/>
          <w:szCs w:val="24"/>
          <w:lang w:eastAsia="it-IT"/>
        </w:rPr>
        <w:t>Email:</w:t>
      </w:r>
      <w:r w:rsidR="00C57B9C" w:rsidRPr="00D72C6C">
        <w:t xml:space="preserve"> </w:t>
      </w:r>
      <w:hyperlink r:id="rId12" w:history="1">
        <w:r w:rsidR="00C57B9C" w:rsidRPr="00D72C6C">
          <w:rPr>
            <w:rStyle w:val="Hyperlink"/>
            <w:rFonts w:ascii="Times New Roman" w:eastAsia="Times New Roman" w:hAnsi="Times New Roman" w:cs="Times New Roman"/>
            <w:sz w:val="24"/>
            <w:szCs w:val="24"/>
            <w:lang w:eastAsia="it-IT"/>
          </w:rPr>
          <w:t>leonardo.depascalis@liverpool.ac.uk</w:t>
        </w:r>
      </w:hyperlink>
    </w:p>
    <w:p w14:paraId="59B9345E" w14:textId="77777777" w:rsidR="00055976" w:rsidRPr="00D72C6C" w:rsidRDefault="00055976">
      <w:pPr>
        <w:rPr>
          <w:rFonts w:ascii="Times New Roman" w:hAnsi="Times New Roman" w:cs="Times New Roman"/>
          <w:b/>
          <w:bCs/>
          <w:sz w:val="24"/>
          <w:szCs w:val="24"/>
        </w:rPr>
      </w:pPr>
      <w:r w:rsidRPr="00D72C6C">
        <w:rPr>
          <w:rFonts w:ascii="Times New Roman" w:hAnsi="Times New Roman" w:cs="Times New Roman"/>
          <w:b/>
          <w:bCs/>
          <w:sz w:val="24"/>
          <w:szCs w:val="24"/>
        </w:rPr>
        <w:br w:type="page"/>
      </w:r>
    </w:p>
    <w:p w14:paraId="1C261B8E" w14:textId="1583D3C6" w:rsidR="00DB5A87" w:rsidRPr="00D72C6C" w:rsidRDefault="00DB5A87" w:rsidP="00EA335E">
      <w:pPr>
        <w:pStyle w:val="Heading1"/>
      </w:pPr>
      <w:r w:rsidRPr="00D72C6C">
        <w:lastRenderedPageBreak/>
        <w:t>Abstract</w:t>
      </w:r>
    </w:p>
    <w:p w14:paraId="7D85478D" w14:textId="77777777" w:rsidR="000B631C" w:rsidRPr="00D72C6C" w:rsidRDefault="000B631C" w:rsidP="000B631C">
      <w:pPr>
        <w:spacing w:after="0" w:line="240" w:lineRule="auto"/>
        <w:rPr>
          <w:rFonts w:ascii="Times New Roman" w:eastAsia="Times New Roman" w:hAnsi="Times New Roman" w:cs="Times New Roman"/>
          <w:i/>
          <w:sz w:val="24"/>
          <w:szCs w:val="24"/>
          <w:lang w:val="en-US" w:eastAsia="it-IT"/>
        </w:rPr>
      </w:pPr>
    </w:p>
    <w:p w14:paraId="0723A055" w14:textId="73A82C41" w:rsidR="00055976" w:rsidRPr="00D72C6C" w:rsidRDefault="00447114" w:rsidP="00AB7B41">
      <w:pPr>
        <w:spacing w:line="480" w:lineRule="auto"/>
        <w:rPr>
          <w:rFonts w:ascii="Times New Roman" w:hAnsi="Times New Roman" w:cs="Times New Roman"/>
          <w:b/>
          <w:bCs/>
          <w:sz w:val="24"/>
          <w:szCs w:val="24"/>
        </w:rPr>
      </w:pPr>
      <w:proofErr w:type="gramStart"/>
      <w:r w:rsidRPr="00D72C6C">
        <w:rPr>
          <w:rFonts w:ascii="Times New Roman" w:hAnsi="Times New Roman" w:cs="Times New Roman"/>
          <w:sz w:val="24"/>
          <w:szCs w:val="24"/>
        </w:rPr>
        <w:t>Similarly</w:t>
      </w:r>
      <w:proofErr w:type="gramEnd"/>
      <w:r w:rsidR="00AB7B41"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to </w:t>
      </w:r>
      <w:r w:rsidR="00011C27" w:rsidRPr="00D72C6C">
        <w:rPr>
          <w:rFonts w:ascii="Times New Roman" w:hAnsi="Times New Roman" w:cs="Times New Roman"/>
          <w:sz w:val="24"/>
          <w:szCs w:val="24"/>
        </w:rPr>
        <w:t>human</w:t>
      </w:r>
      <w:r w:rsidR="006B040A" w:rsidRPr="00D72C6C">
        <w:rPr>
          <w:rFonts w:ascii="Times New Roman" w:hAnsi="Times New Roman" w:cs="Times New Roman"/>
          <w:sz w:val="24"/>
          <w:szCs w:val="24"/>
        </w:rPr>
        <w:t>s</w:t>
      </w:r>
      <w:r w:rsidRPr="00D72C6C">
        <w:rPr>
          <w:rFonts w:ascii="Times New Roman" w:hAnsi="Times New Roman" w:cs="Times New Roman"/>
          <w:sz w:val="24"/>
          <w:szCs w:val="24"/>
        </w:rPr>
        <w:t>,</w:t>
      </w:r>
      <w:r w:rsidR="00A718C1" w:rsidRPr="00D72C6C">
        <w:rPr>
          <w:rFonts w:ascii="Times New Roman" w:hAnsi="Times New Roman" w:cs="Times New Roman"/>
          <w:sz w:val="24"/>
          <w:szCs w:val="24"/>
        </w:rPr>
        <w:t xml:space="preserve"> </w:t>
      </w:r>
      <w:r w:rsidR="00EE1E58" w:rsidRPr="00D72C6C">
        <w:rPr>
          <w:rFonts w:ascii="Times New Roman" w:hAnsi="Times New Roman" w:cs="Times New Roman"/>
          <w:sz w:val="24"/>
          <w:szCs w:val="24"/>
        </w:rPr>
        <w:t xml:space="preserve">rhesus </w:t>
      </w:r>
      <w:r w:rsidR="00011C27" w:rsidRPr="00D72C6C">
        <w:rPr>
          <w:rFonts w:ascii="Times New Roman" w:hAnsi="Times New Roman" w:cs="Times New Roman"/>
          <w:sz w:val="24"/>
          <w:szCs w:val="24"/>
        </w:rPr>
        <w:t>macaque</w:t>
      </w:r>
      <w:r w:rsidR="006B040A" w:rsidRPr="00D72C6C">
        <w:rPr>
          <w:rFonts w:ascii="Times New Roman" w:hAnsi="Times New Roman" w:cs="Times New Roman"/>
          <w:sz w:val="24"/>
          <w:szCs w:val="24"/>
        </w:rPr>
        <w:t>s</w:t>
      </w:r>
      <w:r w:rsidR="00011C27" w:rsidRPr="00D72C6C">
        <w:rPr>
          <w:rFonts w:ascii="Times New Roman" w:hAnsi="Times New Roman" w:cs="Times New Roman"/>
          <w:sz w:val="24"/>
          <w:szCs w:val="24"/>
        </w:rPr>
        <w:t xml:space="preserve"> </w:t>
      </w:r>
      <w:r w:rsidR="00A45E04" w:rsidRPr="00D72C6C">
        <w:rPr>
          <w:rFonts w:ascii="Times New Roman" w:hAnsi="Times New Roman" w:cs="Times New Roman"/>
          <w:sz w:val="24"/>
          <w:szCs w:val="24"/>
        </w:rPr>
        <w:t xml:space="preserve">engage in </w:t>
      </w:r>
      <w:r w:rsidR="006B040A" w:rsidRPr="00D72C6C">
        <w:rPr>
          <w:rFonts w:ascii="Times New Roman" w:hAnsi="Times New Roman" w:cs="Times New Roman"/>
          <w:sz w:val="24"/>
          <w:szCs w:val="24"/>
        </w:rPr>
        <w:t xml:space="preserve">mother-infant </w:t>
      </w:r>
      <w:r w:rsidR="00A45E04" w:rsidRPr="00D72C6C">
        <w:rPr>
          <w:rFonts w:ascii="Times New Roman" w:hAnsi="Times New Roman" w:cs="Times New Roman"/>
          <w:sz w:val="24"/>
          <w:szCs w:val="24"/>
        </w:rPr>
        <w:t>face-to-face interactions</w:t>
      </w:r>
      <w:r w:rsidR="008D2C9D" w:rsidRPr="00D72C6C">
        <w:rPr>
          <w:rFonts w:ascii="Times New Roman" w:hAnsi="Times New Roman" w:cs="Times New Roman"/>
          <w:sz w:val="24"/>
          <w:szCs w:val="24"/>
        </w:rPr>
        <w:t xml:space="preserve">. </w:t>
      </w:r>
      <w:r w:rsidR="00495F58" w:rsidRPr="00D72C6C">
        <w:rPr>
          <w:rFonts w:ascii="Times New Roman" w:hAnsi="Times New Roman" w:cs="Times New Roman"/>
          <w:sz w:val="24"/>
          <w:szCs w:val="24"/>
        </w:rPr>
        <w:t>However,</w:t>
      </w:r>
      <w:r w:rsidR="000B631C" w:rsidRPr="00D72C6C">
        <w:rPr>
          <w:rFonts w:ascii="Times New Roman" w:hAnsi="Times New Roman" w:cs="Times New Roman"/>
          <w:sz w:val="24"/>
          <w:szCs w:val="24"/>
        </w:rPr>
        <w:t xml:space="preserve"> </w:t>
      </w:r>
      <w:r w:rsidR="00D97021" w:rsidRPr="00D72C6C">
        <w:rPr>
          <w:rFonts w:ascii="Times New Roman" w:hAnsi="Times New Roman" w:cs="Times New Roman"/>
          <w:sz w:val="24"/>
          <w:szCs w:val="24"/>
        </w:rPr>
        <w:t>no</w:t>
      </w:r>
      <w:r w:rsidR="000319F6" w:rsidRPr="00D72C6C">
        <w:rPr>
          <w:rFonts w:ascii="Times New Roman" w:hAnsi="Times New Roman" w:cs="Times New Roman"/>
          <w:sz w:val="24"/>
          <w:szCs w:val="24"/>
        </w:rPr>
        <w:t xml:space="preserve"> previous </w:t>
      </w:r>
      <w:r w:rsidR="00D97021" w:rsidRPr="00D72C6C">
        <w:rPr>
          <w:rFonts w:ascii="Times New Roman" w:hAnsi="Times New Roman" w:cs="Times New Roman"/>
          <w:sz w:val="24"/>
          <w:szCs w:val="24"/>
        </w:rPr>
        <w:t>studies have</w:t>
      </w:r>
      <w:r w:rsidR="001D3AAA" w:rsidRPr="00D72C6C">
        <w:rPr>
          <w:rFonts w:ascii="Times New Roman" w:hAnsi="Times New Roman" w:cs="Times New Roman"/>
          <w:sz w:val="24"/>
          <w:szCs w:val="24"/>
        </w:rPr>
        <w:t xml:space="preserve"> </w:t>
      </w:r>
      <w:r w:rsidR="001135ED" w:rsidRPr="00D72C6C">
        <w:rPr>
          <w:rFonts w:ascii="Times New Roman" w:hAnsi="Times New Roman" w:cs="Times New Roman"/>
          <w:sz w:val="24"/>
          <w:szCs w:val="24"/>
        </w:rPr>
        <w:t>described</w:t>
      </w:r>
      <w:r w:rsidR="008F6CCD" w:rsidRPr="00D72C6C">
        <w:rPr>
          <w:rFonts w:ascii="Times New Roman" w:hAnsi="Times New Roman" w:cs="Times New Roman"/>
          <w:sz w:val="24"/>
          <w:szCs w:val="24"/>
        </w:rPr>
        <w:t xml:space="preserve"> </w:t>
      </w:r>
      <w:r w:rsidR="00485FF2" w:rsidRPr="00D72C6C">
        <w:rPr>
          <w:rFonts w:ascii="Times New Roman" w:hAnsi="Times New Roman" w:cs="Times New Roman"/>
          <w:sz w:val="24"/>
          <w:szCs w:val="24"/>
        </w:rPr>
        <w:t xml:space="preserve">the naturally occurring structure and development of mother-infant interactions in this </w:t>
      </w:r>
      <w:r w:rsidR="00137D84" w:rsidRPr="00D72C6C">
        <w:rPr>
          <w:rFonts w:ascii="Times New Roman" w:hAnsi="Times New Roman" w:cs="Times New Roman"/>
          <w:sz w:val="24"/>
          <w:szCs w:val="24"/>
        </w:rPr>
        <w:t xml:space="preserve">population and </w:t>
      </w:r>
      <w:r w:rsidR="00AB606E" w:rsidRPr="00D72C6C">
        <w:rPr>
          <w:rFonts w:ascii="Times New Roman" w:hAnsi="Times New Roman" w:cs="Times New Roman"/>
          <w:sz w:val="24"/>
          <w:szCs w:val="24"/>
        </w:rPr>
        <w:t xml:space="preserve">used a comparative-developmental perspective to </w:t>
      </w:r>
      <w:r w:rsidR="00137D84" w:rsidRPr="00D72C6C">
        <w:rPr>
          <w:rFonts w:ascii="Times New Roman" w:hAnsi="Times New Roman" w:cs="Times New Roman"/>
          <w:sz w:val="24"/>
          <w:szCs w:val="24"/>
        </w:rPr>
        <w:t>directly</w:t>
      </w:r>
      <w:r w:rsidR="00485FF2" w:rsidRPr="00D72C6C">
        <w:rPr>
          <w:rFonts w:ascii="Times New Roman" w:hAnsi="Times New Roman" w:cs="Times New Roman"/>
          <w:sz w:val="24"/>
          <w:szCs w:val="24"/>
        </w:rPr>
        <w:t xml:space="preserve"> </w:t>
      </w:r>
      <w:r w:rsidR="0095239E" w:rsidRPr="00D72C6C">
        <w:rPr>
          <w:rFonts w:ascii="Times New Roman" w:hAnsi="Times New Roman" w:cs="Times New Roman"/>
          <w:sz w:val="24"/>
          <w:szCs w:val="24"/>
        </w:rPr>
        <w:t>c</w:t>
      </w:r>
      <w:r w:rsidR="00D97021" w:rsidRPr="00D72C6C">
        <w:rPr>
          <w:rFonts w:ascii="Times New Roman" w:hAnsi="Times New Roman" w:cs="Times New Roman"/>
          <w:sz w:val="24"/>
          <w:szCs w:val="24"/>
        </w:rPr>
        <w:t xml:space="preserve">ompare </w:t>
      </w:r>
      <w:r w:rsidR="00252BE5" w:rsidRPr="00D72C6C">
        <w:rPr>
          <w:rFonts w:ascii="Times New Roman" w:hAnsi="Times New Roman" w:cs="Times New Roman"/>
          <w:sz w:val="24"/>
          <w:szCs w:val="24"/>
        </w:rPr>
        <w:t>them</w:t>
      </w:r>
      <w:r w:rsidR="00137D84" w:rsidRPr="00D72C6C">
        <w:rPr>
          <w:rFonts w:ascii="Times New Roman" w:hAnsi="Times New Roman" w:cs="Times New Roman"/>
          <w:sz w:val="24"/>
          <w:szCs w:val="24"/>
        </w:rPr>
        <w:t xml:space="preserve"> to the </w:t>
      </w:r>
      <w:r w:rsidR="006150E7" w:rsidRPr="00D72C6C">
        <w:rPr>
          <w:rFonts w:ascii="Times New Roman" w:hAnsi="Times New Roman" w:cs="Times New Roman"/>
          <w:sz w:val="24"/>
          <w:szCs w:val="24"/>
        </w:rPr>
        <w:t>one</w:t>
      </w:r>
      <w:r w:rsidR="0027396C" w:rsidRPr="00D72C6C">
        <w:rPr>
          <w:rFonts w:ascii="Times New Roman" w:hAnsi="Times New Roman" w:cs="Times New Roman"/>
          <w:sz w:val="24"/>
          <w:szCs w:val="24"/>
        </w:rPr>
        <w:t xml:space="preserve">s </w:t>
      </w:r>
      <w:r w:rsidR="006B405C" w:rsidRPr="00D72C6C">
        <w:rPr>
          <w:rFonts w:ascii="Times New Roman" w:hAnsi="Times New Roman" w:cs="Times New Roman"/>
          <w:sz w:val="24"/>
          <w:szCs w:val="24"/>
        </w:rPr>
        <w:t>reported</w:t>
      </w:r>
      <w:r w:rsidR="0027396C" w:rsidRPr="00D72C6C">
        <w:rPr>
          <w:rFonts w:ascii="Times New Roman" w:hAnsi="Times New Roman" w:cs="Times New Roman"/>
          <w:sz w:val="24"/>
          <w:szCs w:val="24"/>
        </w:rPr>
        <w:t xml:space="preserve"> in humans</w:t>
      </w:r>
      <w:r w:rsidR="00AB606E" w:rsidRPr="00D72C6C">
        <w:rPr>
          <w:rFonts w:ascii="Times New Roman" w:hAnsi="Times New Roman" w:cs="Times New Roman"/>
          <w:sz w:val="24"/>
          <w:szCs w:val="24"/>
        </w:rPr>
        <w:t>.</w:t>
      </w:r>
      <w:r w:rsidR="0095239E" w:rsidRPr="00D72C6C">
        <w:rPr>
          <w:rFonts w:ascii="Times New Roman" w:hAnsi="Times New Roman" w:cs="Times New Roman"/>
          <w:sz w:val="24"/>
          <w:szCs w:val="24"/>
        </w:rPr>
        <w:t xml:space="preserve"> </w:t>
      </w:r>
      <w:r w:rsidR="000B631C" w:rsidRPr="00D72C6C">
        <w:rPr>
          <w:rFonts w:ascii="Times New Roman" w:hAnsi="Times New Roman" w:cs="Times New Roman"/>
          <w:sz w:val="24"/>
          <w:szCs w:val="24"/>
        </w:rPr>
        <w:t xml:space="preserve">Here, </w:t>
      </w:r>
      <w:r w:rsidR="004C5D0D" w:rsidRPr="00D72C6C">
        <w:rPr>
          <w:rFonts w:ascii="Times New Roman" w:hAnsi="Times New Roman" w:cs="Times New Roman"/>
          <w:sz w:val="24"/>
          <w:szCs w:val="24"/>
        </w:rPr>
        <w:t>we investigate</w:t>
      </w:r>
      <w:r w:rsidR="00C77647" w:rsidRPr="00D72C6C">
        <w:rPr>
          <w:rFonts w:ascii="Times New Roman" w:hAnsi="Times New Roman" w:cs="Times New Roman"/>
          <w:sz w:val="24"/>
          <w:szCs w:val="24"/>
        </w:rPr>
        <w:t xml:space="preserve"> </w:t>
      </w:r>
      <w:r w:rsidR="006625EB" w:rsidRPr="00D72C6C">
        <w:rPr>
          <w:rFonts w:ascii="Times New Roman" w:hAnsi="Times New Roman" w:cs="Times New Roman"/>
          <w:sz w:val="24"/>
          <w:szCs w:val="24"/>
        </w:rPr>
        <w:t>the development of infant communicati</w:t>
      </w:r>
      <w:r w:rsidR="004005AF" w:rsidRPr="00D72C6C">
        <w:rPr>
          <w:rFonts w:ascii="Times New Roman" w:hAnsi="Times New Roman" w:cs="Times New Roman"/>
          <w:sz w:val="24"/>
          <w:szCs w:val="24"/>
        </w:rPr>
        <w:t>on</w:t>
      </w:r>
      <w:r w:rsidR="00970441" w:rsidRPr="00D72C6C">
        <w:rPr>
          <w:rFonts w:ascii="Times New Roman" w:hAnsi="Times New Roman" w:cs="Times New Roman"/>
          <w:sz w:val="24"/>
          <w:szCs w:val="24"/>
        </w:rPr>
        <w:t>,</w:t>
      </w:r>
      <w:r w:rsidR="003555DA" w:rsidRPr="00D72C6C">
        <w:rPr>
          <w:rFonts w:ascii="Times New Roman" w:hAnsi="Times New Roman" w:cs="Times New Roman"/>
          <w:sz w:val="24"/>
          <w:szCs w:val="24"/>
        </w:rPr>
        <w:t xml:space="preserve"> and </w:t>
      </w:r>
      <w:r w:rsidR="00970441" w:rsidRPr="00D72C6C">
        <w:rPr>
          <w:rFonts w:ascii="Times New Roman" w:hAnsi="Times New Roman" w:cs="Times New Roman"/>
          <w:sz w:val="24"/>
          <w:szCs w:val="24"/>
        </w:rPr>
        <w:t xml:space="preserve">maternal responsiveness </w:t>
      </w:r>
      <w:r w:rsidR="00A74957" w:rsidRPr="00D72C6C">
        <w:rPr>
          <w:rFonts w:ascii="Times New Roman" w:hAnsi="Times New Roman" w:cs="Times New Roman"/>
          <w:sz w:val="24"/>
          <w:szCs w:val="24"/>
        </w:rPr>
        <w:t xml:space="preserve">in the two </w:t>
      </w:r>
      <w:r w:rsidR="0024164F" w:rsidRPr="00D72C6C">
        <w:rPr>
          <w:rFonts w:ascii="Times New Roman" w:hAnsi="Times New Roman" w:cs="Times New Roman"/>
          <w:sz w:val="24"/>
          <w:szCs w:val="24"/>
        </w:rPr>
        <w:t>groups</w:t>
      </w:r>
      <w:r w:rsidR="00970441" w:rsidRPr="00D72C6C">
        <w:rPr>
          <w:rFonts w:ascii="Times New Roman" w:hAnsi="Times New Roman" w:cs="Times New Roman"/>
          <w:sz w:val="24"/>
          <w:szCs w:val="24"/>
        </w:rPr>
        <w:t xml:space="preserve">. </w:t>
      </w:r>
      <w:r w:rsidR="0091446A" w:rsidRPr="00D72C6C">
        <w:rPr>
          <w:rFonts w:ascii="Times New Roman" w:hAnsi="Times New Roman" w:cs="Times New Roman"/>
          <w:sz w:val="24"/>
          <w:szCs w:val="24"/>
        </w:rPr>
        <w:t>We</w:t>
      </w:r>
      <w:r w:rsidR="00773BD9" w:rsidRPr="00D72C6C">
        <w:rPr>
          <w:rFonts w:ascii="Times New Roman" w:hAnsi="Times New Roman" w:cs="Times New Roman"/>
          <w:sz w:val="24"/>
          <w:szCs w:val="24"/>
        </w:rPr>
        <w:t xml:space="preserve"> video-recorded mother-infant interactions </w:t>
      </w:r>
      <w:r w:rsidR="00F1604F" w:rsidRPr="00D72C6C">
        <w:rPr>
          <w:rFonts w:ascii="Times New Roman" w:hAnsi="Times New Roman" w:cs="Times New Roman"/>
          <w:sz w:val="24"/>
          <w:szCs w:val="24"/>
        </w:rPr>
        <w:t xml:space="preserve">in both </w:t>
      </w:r>
      <w:r w:rsidR="0024164F" w:rsidRPr="00D72C6C">
        <w:rPr>
          <w:rFonts w:ascii="Times New Roman" w:hAnsi="Times New Roman" w:cs="Times New Roman"/>
          <w:sz w:val="24"/>
          <w:szCs w:val="24"/>
        </w:rPr>
        <w:t xml:space="preserve">groups </w:t>
      </w:r>
      <w:ins w:id="6" w:author="Valentina Sclafani" w:date="2023-07-16T14:46:00Z">
        <w:r w:rsidR="0038426B" w:rsidRPr="00D72C6C">
          <w:rPr>
            <w:rFonts w:ascii="Times New Roman" w:hAnsi="Times New Roman" w:cs="Times New Roman"/>
            <w:sz w:val="24"/>
            <w:szCs w:val="24"/>
          </w:rPr>
          <w:t xml:space="preserve">in </w:t>
        </w:r>
      </w:ins>
      <w:del w:id="7" w:author="Valentina Sclafani" w:date="2023-07-16T14:46:00Z">
        <w:r w:rsidR="00F1604F" w:rsidRPr="00D72C6C" w:rsidDel="0038426B">
          <w:rPr>
            <w:rFonts w:ascii="Times New Roman" w:hAnsi="Times New Roman" w:cs="Times New Roman"/>
            <w:sz w:val="24"/>
            <w:szCs w:val="24"/>
          </w:rPr>
          <w:delText xml:space="preserve">under comparable </w:delText>
        </w:r>
      </w:del>
      <w:r w:rsidR="00F1604F" w:rsidRPr="00D72C6C">
        <w:rPr>
          <w:rFonts w:ascii="Times New Roman" w:hAnsi="Times New Roman" w:cs="Times New Roman"/>
          <w:sz w:val="24"/>
          <w:szCs w:val="24"/>
        </w:rPr>
        <w:t xml:space="preserve">naturalistic </w:t>
      </w:r>
      <w:r w:rsidR="007C5F28" w:rsidRPr="00D72C6C">
        <w:rPr>
          <w:rFonts w:ascii="Times New Roman" w:hAnsi="Times New Roman" w:cs="Times New Roman"/>
          <w:sz w:val="24"/>
          <w:szCs w:val="24"/>
        </w:rPr>
        <w:t>settings and</w:t>
      </w:r>
      <w:r w:rsidR="00773BD9" w:rsidRPr="00D72C6C">
        <w:rPr>
          <w:rFonts w:ascii="Times New Roman" w:hAnsi="Times New Roman" w:cs="Times New Roman"/>
          <w:sz w:val="24"/>
          <w:szCs w:val="24"/>
        </w:rPr>
        <w:t xml:space="preserve"> analysed them with </w:t>
      </w:r>
      <w:r w:rsidR="00F77024" w:rsidRPr="00D72C6C">
        <w:rPr>
          <w:rFonts w:ascii="Times New Roman" w:hAnsi="Times New Roman" w:cs="Times New Roman"/>
          <w:sz w:val="24"/>
          <w:szCs w:val="24"/>
        </w:rPr>
        <w:t xml:space="preserve">the same </w:t>
      </w:r>
      <w:r w:rsidR="00773BD9" w:rsidRPr="00D72C6C">
        <w:rPr>
          <w:rFonts w:ascii="Times New Roman" w:hAnsi="Times New Roman" w:cs="Times New Roman"/>
          <w:sz w:val="24"/>
          <w:szCs w:val="24"/>
        </w:rPr>
        <w:t>micro-analytic coding scheme.</w:t>
      </w:r>
      <w:r w:rsidR="00FA41FC" w:rsidRPr="00D72C6C">
        <w:rPr>
          <w:rFonts w:ascii="Times New Roman" w:hAnsi="Times New Roman" w:cs="Times New Roman"/>
          <w:sz w:val="24"/>
          <w:szCs w:val="24"/>
        </w:rPr>
        <w:t xml:space="preserve"> </w:t>
      </w:r>
      <w:r w:rsidR="00FB0FEB" w:rsidRPr="00D72C6C">
        <w:rPr>
          <w:rFonts w:ascii="Times New Roman" w:hAnsi="Times New Roman" w:cs="Times New Roman"/>
          <w:sz w:val="24"/>
          <w:szCs w:val="24"/>
        </w:rPr>
        <w:t>R</w:t>
      </w:r>
      <w:r w:rsidR="00FA41FC" w:rsidRPr="00D72C6C">
        <w:rPr>
          <w:rFonts w:ascii="Times New Roman" w:hAnsi="Times New Roman" w:cs="Times New Roman"/>
          <w:sz w:val="24"/>
          <w:szCs w:val="24"/>
        </w:rPr>
        <w:t>esults show that infant social expressiveness and maternal responsiveness are similarly structured in humans and macaque</w:t>
      </w:r>
      <w:r w:rsidR="00835B52" w:rsidRPr="00D72C6C">
        <w:rPr>
          <w:rFonts w:ascii="Times New Roman" w:hAnsi="Times New Roman" w:cs="Times New Roman"/>
          <w:sz w:val="24"/>
          <w:szCs w:val="24"/>
        </w:rPr>
        <w:t>s.</w:t>
      </w:r>
      <w:r w:rsidR="00B225D4" w:rsidRPr="00D72C6C">
        <w:rPr>
          <w:rFonts w:ascii="Times New Roman" w:hAnsi="Times New Roman" w:cs="Times New Roman"/>
          <w:sz w:val="24"/>
          <w:szCs w:val="24"/>
        </w:rPr>
        <w:t xml:space="preserve"> </w:t>
      </w:r>
      <w:r w:rsidR="002A7213" w:rsidRPr="00D72C6C">
        <w:rPr>
          <w:rFonts w:ascii="Times New Roman" w:hAnsi="Times New Roman" w:cs="Times New Roman"/>
          <w:sz w:val="24"/>
          <w:szCs w:val="24"/>
        </w:rPr>
        <w:t>B</w:t>
      </w:r>
      <w:r w:rsidR="00B225D4" w:rsidRPr="00D72C6C">
        <w:rPr>
          <w:rFonts w:ascii="Times New Roman" w:hAnsi="Times New Roman" w:cs="Times New Roman"/>
          <w:sz w:val="24"/>
          <w:szCs w:val="24"/>
        </w:rPr>
        <w:t xml:space="preserve">oth human and macaque mothers </w:t>
      </w:r>
      <w:r w:rsidR="002E5882" w:rsidRPr="00D72C6C">
        <w:rPr>
          <w:rFonts w:ascii="Times New Roman" w:hAnsi="Times New Roman" w:cs="Times New Roman"/>
          <w:sz w:val="24"/>
          <w:szCs w:val="24"/>
        </w:rPr>
        <w:t>use specific mirroring responses to specific infant social behaviours</w:t>
      </w:r>
      <w:r w:rsidR="009F4AB8" w:rsidRPr="00D72C6C">
        <w:rPr>
          <w:rFonts w:ascii="Times New Roman" w:hAnsi="Times New Roman" w:cs="Times New Roman"/>
          <w:sz w:val="24"/>
          <w:szCs w:val="24"/>
        </w:rPr>
        <w:t xml:space="preserve"> (</w:t>
      </w:r>
      <w:r w:rsidR="00420E07" w:rsidRPr="00D72C6C">
        <w:rPr>
          <w:rFonts w:ascii="Times New Roman" w:hAnsi="Times New Roman" w:cs="Times New Roman"/>
          <w:sz w:val="24"/>
          <w:szCs w:val="24"/>
        </w:rPr>
        <w:t>modif</w:t>
      </w:r>
      <w:r w:rsidR="00287F05" w:rsidRPr="00D72C6C">
        <w:rPr>
          <w:rFonts w:ascii="Times New Roman" w:hAnsi="Times New Roman" w:cs="Times New Roman"/>
          <w:sz w:val="24"/>
          <w:szCs w:val="24"/>
        </w:rPr>
        <w:t>ied</w:t>
      </w:r>
      <w:r w:rsidR="00420E07" w:rsidRPr="00D72C6C">
        <w:rPr>
          <w:rFonts w:ascii="Times New Roman" w:hAnsi="Times New Roman" w:cs="Times New Roman"/>
          <w:sz w:val="24"/>
          <w:szCs w:val="24"/>
        </w:rPr>
        <w:t xml:space="preserve"> mirroring to communicative signals</w:t>
      </w:r>
      <w:r w:rsidR="009F4AB8" w:rsidRPr="00D72C6C">
        <w:rPr>
          <w:rFonts w:ascii="Times New Roman" w:hAnsi="Times New Roman" w:cs="Times New Roman"/>
          <w:sz w:val="24"/>
          <w:szCs w:val="24"/>
        </w:rPr>
        <w:t>,</w:t>
      </w:r>
      <w:r w:rsidR="00287F05" w:rsidRPr="00D72C6C">
        <w:rPr>
          <w:rFonts w:ascii="Times New Roman" w:hAnsi="Times New Roman" w:cs="Times New Roman"/>
          <w:sz w:val="24"/>
          <w:szCs w:val="24"/>
        </w:rPr>
        <w:t xml:space="preserve"> enriched mirroring to affiliative gesture</w:t>
      </w:r>
      <w:r w:rsidR="00FB0FEB" w:rsidRPr="00D72C6C">
        <w:rPr>
          <w:rFonts w:ascii="Times New Roman" w:hAnsi="Times New Roman" w:cs="Times New Roman"/>
          <w:sz w:val="24"/>
          <w:szCs w:val="24"/>
        </w:rPr>
        <w:t>s</w:t>
      </w:r>
      <w:r w:rsidR="009F4AB8" w:rsidRPr="00D72C6C">
        <w:rPr>
          <w:rFonts w:ascii="Times New Roman" w:hAnsi="Times New Roman" w:cs="Times New Roman"/>
          <w:sz w:val="24"/>
          <w:szCs w:val="24"/>
        </w:rPr>
        <w:t>)</w:t>
      </w:r>
      <w:r w:rsidR="00287F05" w:rsidRPr="00D72C6C">
        <w:rPr>
          <w:rFonts w:ascii="Times New Roman" w:hAnsi="Times New Roman" w:cs="Times New Roman"/>
          <w:sz w:val="24"/>
          <w:szCs w:val="24"/>
        </w:rPr>
        <w:t xml:space="preserve">. </w:t>
      </w:r>
      <w:r w:rsidR="4A53237D" w:rsidRPr="00D72C6C">
        <w:rPr>
          <w:rFonts w:ascii="Times New Roman" w:hAnsi="Times New Roman" w:cs="Times New Roman"/>
          <w:sz w:val="24"/>
          <w:szCs w:val="24"/>
        </w:rPr>
        <w:t>However,</w:t>
      </w:r>
      <w:r w:rsidR="00B4217D" w:rsidRPr="00D72C6C">
        <w:rPr>
          <w:rFonts w:ascii="Times New Roman" w:hAnsi="Times New Roman" w:cs="Times New Roman"/>
          <w:sz w:val="24"/>
          <w:szCs w:val="24"/>
        </w:rPr>
        <w:t xml:space="preserve"> important</w:t>
      </w:r>
      <w:r w:rsidR="00835B52" w:rsidRPr="00D72C6C">
        <w:rPr>
          <w:rFonts w:ascii="Times New Roman" w:hAnsi="Times New Roman" w:cs="Times New Roman"/>
          <w:sz w:val="24"/>
          <w:szCs w:val="24"/>
        </w:rPr>
        <w:t xml:space="preserve"> difference</w:t>
      </w:r>
      <w:r w:rsidR="00B4217D" w:rsidRPr="00D72C6C">
        <w:rPr>
          <w:rFonts w:ascii="Times New Roman" w:hAnsi="Times New Roman" w:cs="Times New Roman"/>
          <w:sz w:val="24"/>
          <w:szCs w:val="24"/>
        </w:rPr>
        <w:t>s</w:t>
      </w:r>
      <w:r w:rsidR="00835B52" w:rsidRPr="00D72C6C">
        <w:rPr>
          <w:rFonts w:ascii="Times New Roman" w:hAnsi="Times New Roman" w:cs="Times New Roman"/>
          <w:sz w:val="24"/>
          <w:szCs w:val="24"/>
        </w:rPr>
        <w:t xml:space="preserve"> </w:t>
      </w:r>
      <w:r w:rsidR="009F4AB8" w:rsidRPr="00D72C6C">
        <w:rPr>
          <w:rFonts w:ascii="Times New Roman" w:hAnsi="Times New Roman" w:cs="Times New Roman"/>
          <w:sz w:val="24"/>
          <w:szCs w:val="24"/>
        </w:rPr>
        <w:t xml:space="preserve">were identified </w:t>
      </w:r>
      <w:r w:rsidR="00835B52" w:rsidRPr="00D72C6C">
        <w:rPr>
          <w:rFonts w:ascii="Times New Roman" w:hAnsi="Times New Roman" w:cs="Times New Roman"/>
          <w:sz w:val="24"/>
          <w:szCs w:val="24"/>
        </w:rPr>
        <w:t>in the</w:t>
      </w:r>
      <w:r w:rsidR="009F4AB8" w:rsidRPr="00D72C6C">
        <w:rPr>
          <w:rFonts w:ascii="Times New Roman" w:hAnsi="Times New Roman" w:cs="Times New Roman"/>
          <w:sz w:val="24"/>
          <w:szCs w:val="24"/>
        </w:rPr>
        <w:t xml:space="preserve"> </w:t>
      </w:r>
      <w:r w:rsidR="00835B52" w:rsidRPr="00D72C6C">
        <w:rPr>
          <w:rFonts w:ascii="Times New Roman" w:hAnsi="Times New Roman" w:cs="Times New Roman"/>
          <w:sz w:val="24"/>
          <w:szCs w:val="24"/>
        </w:rPr>
        <w:t>development of infant social expressiveness</w:t>
      </w:r>
      <w:r w:rsidR="00DD6A27" w:rsidRPr="00D72C6C">
        <w:rPr>
          <w:rFonts w:ascii="Times New Roman" w:hAnsi="Times New Roman" w:cs="Times New Roman"/>
          <w:sz w:val="24"/>
          <w:szCs w:val="24"/>
        </w:rPr>
        <w:t>,</w:t>
      </w:r>
      <w:r w:rsidR="3D8DC8D2" w:rsidRPr="00D72C6C">
        <w:rPr>
          <w:rFonts w:ascii="Times New Roman" w:hAnsi="Times New Roman" w:cs="Times New Roman"/>
          <w:sz w:val="24"/>
          <w:szCs w:val="24"/>
        </w:rPr>
        <w:t xml:space="preserve"> </w:t>
      </w:r>
      <w:r w:rsidR="00F8104B" w:rsidRPr="00D72C6C">
        <w:rPr>
          <w:rFonts w:ascii="Times New Roman" w:hAnsi="Times New Roman" w:cs="Times New Roman"/>
          <w:sz w:val="24"/>
          <w:szCs w:val="24"/>
        </w:rPr>
        <w:t>and</w:t>
      </w:r>
      <w:r w:rsidR="00DE5DE1" w:rsidRPr="00D72C6C">
        <w:rPr>
          <w:rFonts w:ascii="Times New Roman" w:hAnsi="Times New Roman" w:cs="Times New Roman"/>
          <w:sz w:val="24"/>
          <w:szCs w:val="24"/>
        </w:rPr>
        <w:t xml:space="preserve"> in forms of maternal responsiveness</w:t>
      </w:r>
      <w:r w:rsidR="00534368" w:rsidRPr="00D72C6C">
        <w:rPr>
          <w:rFonts w:ascii="Times New Roman" w:hAnsi="Times New Roman" w:cs="Times New Roman"/>
          <w:sz w:val="24"/>
          <w:szCs w:val="24"/>
        </w:rPr>
        <w:t xml:space="preserve">, with vocal responses and marking behaviours being </w:t>
      </w:r>
      <w:r w:rsidR="002058B2" w:rsidRPr="00D72C6C">
        <w:rPr>
          <w:rFonts w:ascii="Times New Roman" w:hAnsi="Times New Roman" w:cs="Times New Roman"/>
          <w:sz w:val="24"/>
          <w:szCs w:val="24"/>
        </w:rPr>
        <w:t xml:space="preserve">predominantly </w:t>
      </w:r>
      <w:r w:rsidR="00534368" w:rsidRPr="00D72C6C">
        <w:rPr>
          <w:rFonts w:ascii="Times New Roman" w:hAnsi="Times New Roman" w:cs="Times New Roman"/>
          <w:sz w:val="24"/>
          <w:szCs w:val="24"/>
        </w:rPr>
        <w:t>human</w:t>
      </w:r>
      <w:r w:rsidR="00FA41FC" w:rsidRPr="00D72C6C">
        <w:rPr>
          <w:rFonts w:ascii="Times New Roman" w:hAnsi="Times New Roman" w:cs="Times New Roman"/>
          <w:sz w:val="24"/>
          <w:szCs w:val="24"/>
        </w:rPr>
        <w:t>.</w:t>
      </w:r>
      <w:r w:rsidR="000B631C" w:rsidRPr="00D72C6C">
        <w:rPr>
          <w:rFonts w:ascii="Times New Roman" w:hAnsi="Times New Roman" w:cs="Times New Roman"/>
          <w:sz w:val="24"/>
          <w:szCs w:val="24"/>
        </w:rPr>
        <w:t xml:space="preserve"> </w:t>
      </w:r>
      <w:r w:rsidR="0075626E" w:rsidRPr="00D72C6C">
        <w:rPr>
          <w:rFonts w:ascii="Times New Roman" w:hAnsi="Times New Roman" w:cs="Times New Roman"/>
          <w:sz w:val="24"/>
          <w:szCs w:val="24"/>
        </w:rPr>
        <w:t>R</w:t>
      </w:r>
      <w:r w:rsidR="000B631C" w:rsidRPr="00D72C6C">
        <w:rPr>
          <w:rFonts w:ascii="Times New Roman" w:hAnsi="Times New Roman" w:cs="Times New Roman"/>
          <w:sz w:val="24"/>
          <w:szCs w:val="24"/>
        </w:rPr>
        <w:t xml:space="preserve">esults </w:t>
      </w:r>
      <w:r w:rsidR="0075626E" w:rsidRPr="00D72C6C">
        <w:rPr>
          <w:rFonts w:ascii="Times New Roman" w:hAnsi="Times New Roman" w:cs="Times New Roman"/>
          <w:sz w:val="24"/>
          <w:szCs w:val="24"/>
        </w:rPr>
        <w:t xml:space="preserve">indicate </w:t>
      </w:r>
      <w:r w:rsidR="00377BBB" w:rsidRPr="00D72C6C">
        <w:rPr>
          <w:rFonts w:ascii="Times New Roman" w:hAnsi="Times New Roman" w:cs="Times New Roman"/>
          <w:sz w:val="24"/>
          <w:szCs w:val="24"/>
        </w:rPr>
        <w:t xml:space="preserve">a </w:t>
      </w:r>
      <w:r w:rsidR="00FE40B0" w:rsidRPr="00D72C6C">
        <w:rPr>
          <w:rFonts w:ascii="Times New Roman" w:hAnsi="Times New Roman" w:cs="Times New Roman"/>
          <w:sz w:val="24"/>
          <w:szCs w:val="24"/>
        </w:rPr>
        <w:t>common</w:t>
      </w:r>
      <w:r w:rsidR="004016EC" w:rsidRPr="00D72C6C">
        <w:rPr>
          <w:rFonts w:ascii="Times New Roman" w:hAnsi="Times New Roman" w:cs="Times New Roman"/>
          <w:sz w:val="24"/>
          <w:szCs w:val="24"/>
        </w:rPr>
        <w:t xml:space="preserve"> </w:t>
      </w:r>
      <w:r w:rsidR="00377BBB" w:rsidRPr="00D72C6C">
        <w:rPr>
          <w:rFonts w:ascii="Times New Roman" w:hAnsi="Times New Roman" w:cs="Times New Roman"/>
          <w:i/>
          <w:iCs/>
          <w:sz w:val="24"/>
          <w:szCs w:val="24"/>
        </w:rPr>
        <w:t>functional architecture</w:t>
      </w:r>
      <w:r w:rsidR="00377BBB" w:rsidRPr="00D72C6C">
        <w:rPr>
          <w:rFonts w:ascii="Times New Roman" w:hAnsi="Times New Roman" w:cs="Times New Roman"/>
          <w:sz w:val="24"/>
          <w:szCs w:val="24"/>
        </w:rPr>
        <w:t xml:space="preserve"> </w:t>
      </w:r>
      <w:r w:rsidR="00F77024" w:rsidRPr="00D72C6C">
        <w:rPr>
          <w:rFonts w:ascii="Times New Roman" w:hAnsi="Times New Roman" w:cs="Times New Roman"/>
          <w:sz w:val="24"/>
          <w:szCs w:val="24"/>
        </w:rPr>
        <w:t xml:space="preserve">of </w:t>
      </w:r>
      <w:r w:rsidR="00377BBB" w:rsidRPr="00D72C6C">
        <w:rPr>
          <w:rFonts w:ascii="Times New Roman" w:hAnsi="Times New Roman" w:cs="Times New Roman"/>
          <w:sz w:val="24"/>
          <w:szCs w:val="24"/>
        </w:rPr>
        <w:t>mother-infant comm</w:t>
      </w:r>
      <w:r w:rsidR="006E1A93" w:rsidRPr="00D72C6C">
        <w:rPr>
          <w:rFonts w:ascii="Times New Roman" w:hAnsi="Times New Roman" w:cs="Times New Roman"/>
          <w:sz w:val="24"/>
          <w:szCs w:val="24"/>
        </w:rPr>
        <w:t>unication</w:t>
      </w:r>
      <w:r w:rsidR="00F47340" w:rsidRPr="00D72C6C">
        <w:rPr>
          <w:rFonts w:ascii="Times New Roman" w:hAnsi="Times New Roman" w:cs="Times New Roman"/>
          <w:sz w:val="24"/>
          <w:szCs w:val="24"/>
        </w:rPr>
        <w:t xml:space="preserve"> in</w:t>
      </w:r>
      <w:r w:rsidR="004016EC" w:rsidRPr="00D72C6C">
        <w:rPr>
          <w:rFonts w:ascii="Times New Roman" w:hAnsi="Times New Roman" w:cs="Times New Roman"/>
          <w:sz w:val="24"/>
          <w:szCs w:val="24"/>
        </w:rPr>
        <w:t xml:space="preserve"> human</w:t>
      </w:r>
      <w:r w:rsidR="00970441" w:rsidRPr="00D72C6C">
        <w:rPr>
          <w:rFonts w:ascii="Times New Roman" w:hAnsi="Times New Roman" w:cs="Times New Roman"/>
          <w:sz w:val="24"/>
          <w:szCs w:val="24"/>
        </w:rPr>
        <w:t>s</w:t>
      </w:r>
      <w:r w:rsidR="004016EC" w:rsidRPr="00D72C6C">
        <w:rPr>
          <w:rFonts w:ascii="Times New Roman" w:hAnsi="Times New Roman" w:cs="Times New Roman"/>
          <w:sz w:val="24"/>
          <w:szCs w:val="24"/>
        </w:rPr>
        <w:t xml:space="preserve"> and </w:t>
      </w:r>
      <w:proofErr w:type="gramStart"/>
      <w:r w:rsidR="00431208" w:rsidRPr="00D72C6C">
        <w:rPr>
          <w:rFonts w:ascii="Times New Roman" w:hAnsi="Times New Roman" w:cs="Times New Roman"/>
          <w:sz w:val="24"/>
          <w:szCs w:val="24"/>
        </w:rPr>
        <w:t>monkeys,</w:t>
      </w:r>
      <w:r w:rsidR="007D4B9B" w:rsidRPr="00D72C6C">
        <w:rPr>
          <w:rFonts w:ascii="Times New Roman" w:hAnsi="Times New Roman" w:cs="Times New Roman"/>
          <w:sz w:val="24"/>
          <w:szCs w:val="24"/>
        </w:rPr>
        <w:t xml:space="preserve"> and</w:t>
      </w:r>
      <w:proofErr w:type="gramEnd"/>
      <w:r w:rsidR="008E211B" w:rsidRPr="00D72C6C">
        <w:rPr>
          <w:rFonts w:ascii="Times New Roman" w:hAnsi="Times New Roman" w:cs="Times New Roman"/>
          <w:sz w:val="24"/>
          <w:szCs w:val="24"/>
        </w:rPr>
        <w:t xml:space="preserve"> </w:t>
      </w:r>
      <w:r w:rsidR="004F56D9" w:rsidRPr="00D72C6C">
        <w:rPr>
          <w:rFonts w:ascii="Times New Roman" w:hAnsi="Times New Roman" w:cs="Times New Roman"/>
          <w:sz w:val="24"/>
          <w:szCs w:val="24"/>
        </w:rPr>
        <w:t xml:space="preserve">contribute to </w:t>
      </w:r>
      <w:r w:rsidR="00970441" w:rsidRPr="00D72C6C">
        <w:rPr>
          <w:rFonts w:ascii="Times New Roman" w:hAnsi="Times New Roman" w:cs="Times New Roman"/>
          <w:sz w:val="24"/>
          <w:szCs w:val="24"/>
        </w:rPr>
        <w:t xml:space="preserve">theories </w:t>
      </w:r>
      <w:r w:rsidR="00252BE5" w:rsidRPr="00D72C6C">
        <w:rPr>
          <w:rFonts w:ascii="Times New Roman" w:hAnsi="Times New Roman" w:cs="Times New Roman"/>
          <w:sz w:val="24"/>
          <w:szCs w:val="24"/>
        </w:rPr>
        <w:t>concerning</w:t>
      </w:r>
      <w:r w:rsidR="008E211B" w:rsidRPr="00D72C6C">
        <w:rPr>
          <w:rFonts w:ascii="Times New Roman" w:hAnsi="Times New Roman" w:cs="Times New Roman"/>
          <w:sz w:val="24"/>
          <w:szCs w:val="24"/>
        </w:rPr>
        <w:t xml:space="preserve"> the evolution of specific traits of human behaviour.</w:t>
      </w:r>
      <w:r w:rsidR="00055976" w:rsidRPr="00D72C6C">
        <w:rPr>
          <w:rFonts w:ascii="Times New Roman" w:hAnsi="Times New Roman" w:cs="Times New Roman"/>
          <w:b/>
          <w:bCs/>
          <w:sz w:val="24"/>
          <w:szCs w:val="24"/>
        </w:rPr>
        <w:br w:type="page"/>
      </w:r>
    </w:p>
    <w:p w14:paraId="0DD28EB0" w14:textId="3A5277E1" w:rsidR="00B969A7" w:rsidRPr="00D72C6C" w:rsidRDefault="00E25D73"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lastRenderedPageBreak/>
        <w:t>Mutually responsive face-</w:t>
      </w:r>
      <w:r w:rsidR="00A733D3" w:rsidRPr="00D72C6C">
        <w:rPr>
          <w:rFonts w:ascii="Times New Roman" w:hAnsi="Times New Roman" w:cs="Times New Roman"/>
          <w:sz w:val="24"/>
          <w:szCs w:val="24"/>
        </w:rPr>
        <w:t>to-</w:t>
      </w:r>
      <w:r w:rsidRPr="00D72C6C">
        <w:rPr>
          <w:rFonts w:ascii="Times New Roman" w:hAnsi="Times New Roman" w:cs="Times New Roman"/>
          <w:sz w:val="24"/>
          <w:szCs w:val="24"/>
        </w:rPr>
        <w:t>face interactions between human parents and their infants from around two-three months postpartum have been well-described in the psychological literature</w:t>
      </w:r>
      <w:r w:rsidR="009444B2" w:rsidRPr="00D72C6C">
        <w:rPr>
          <w:rFonts w:ascii="Times New Roman" w:hAnsi="Times New Roman" w:cs="Times New Roman"/>
          <w:sz w:val="24"/>
          <w:szCs w:val="24"/>
        </w:rPr>
        <w:t xml:space="preserve">, since the seminal descriptions </w:t>
      </w:r>
      <w:r w:rsidR="00581142" w:rsidRPr="00D72C6C">
        <w:rPr>
          <w:rFonts w:ascii="Times New Roman" w:hAnsi="Times New Roman" w:cs="Times New Roman"/>
          <w:sz w:val="24"/>
          <w:szCs w:val="24"/>
        </w:rPr>
        <w:t>in the 1970’s</w:t>
      </w:r>
      <w:r w:rsidR="009444B2" w:rsidRPr="00D72C6C">
        <w:rPr>
          <w:rFonts w:ascii="Times New Roman" w:hAnsi="Times New Roman" w:cs="Times New Roman"/>
          <w:sz w:val="24"/>
          <w:szCs w:val="24"/>
        </w:rPr>
        <w:t xml:space="preserve"> </w:t>
      </w:r>
      <w:r w:rsidR="001C54A0" w:rsidRPr="00D72C6C">
        <w:rPr>
          <w:rFonts w:ascii="Times New Roman" w:hAnsi="Times New Roman" w:cs="Times New Roman"/>
          <w:sz w:val="24"/>
          <w:szCs w:val="24"/>
        </w:rPr>
        <w:fldChar w:fldCharType="begin">
          <w:fldData xml:space="preserve">PEVuZE5vdGU+PENpdGU+PEF1dGhvcj5UcmV2YXJ0aGVuPC9BdXRob3I+PFllYXI+MTk3OTwvWWVh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</w:fldData>
        </w:fldChar>
      </w:r>
      <w:r w:rsidR="00D70052" w:rsidRPr="00D72C6C">
        <w:rPr>
          <w:rFonts w:ascii="Times New Roman" w:hAnsi="Times New Roman" w:cs="Times New Roman"/>
          <w:sz w:val="24"/>
          <w:szCs w:val="24"/>
        </w:rPr>
        <w:instrText xml:space="preserve"> ADDIN EN.CITE </w:instrText>
      </w:r>
      <w:r w:rsidR="00D70052" w:rsidRPr="00D72C6C">
        <w:rPr>
          <w:rFonts w:ascii="Times New Roman" w:hAnsi="Times New Roman" w:cs="Times New Roman"/>
          <w:sz w:val="24"/>
          <w:szCs w:val="24"/>
        </w:rPr>
        <w:fldChar w:fldCharType="begin">
          <w:fldData xml:space="preserve">PEVuZE5vdGU+PENpdGU+PEF1dGhvcj5UcmV2YXJ0aGVuPC9BdXRob3I+PFllYXI+MTk3OTwvWWVh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</w:fldData>
        </w:fldChar>
      </w:r>
      <w:r w:rsidR="00D70052" w:rsidRPr="00D72C6C">
        <w:rPr>
          <w:rFonts w:ascii="Times New Roman" w:hAnsi="Times New Roman" w:cs="Times New Roman"/>
          <w:sz w:val="24"/>
          <w:szCs w:val="24"/>
        </w:rPr>
        <w:instrText xml:space="preserve"> ADDIN EN.CITE.DATA </w:instrText>
      </w:r>
      <w:r w:rsidR="00D70052" w:rsidRPr="00D72C6C">
        <w:rPr>
          <w:rFonts w:ascii="Times New Roman" w:hAnsi="Times New Roman" w:cs="Times New Roman"/>
          <w:sz w:val="24"/>
          <w:szCs w:val="24"/>
        </w:rPr>
      </w:r>
      <w:r w:rsidR="00D70052" w:rsidRPr="00D72C6C">
        <w:rPr>
          <w:rFonts w:ascii="Times New Roman" w:hAnsi="Times New Roman" w:cs="Times New Roman"/>
          <w:sz w:val="24"/>
          <w:szCs w:val="24"/>
        </w:rPr>
        <w:fldChar w:fldCharType="end"/>
      </w:r>
      <w:r w:rsidR="001C54A0" w:rsidRPr="00D72C6C">
        <w:rPr>
          <w:rFonts w:ascii="Times New Roman" w:hAnsi="Times New Roman" w:cs="Times New Roman"/>
          <w:sz w:val="24"/>
          <w:szCs w:val="24"/>
        </w:rPr>
      </w:r>
      <w:r w:rsidR="001C54A0" w:rsidRPr="00D72C6C">
        <w:rPr>
          <w:rFonts w:ascii="Times New Roman" w:hAnsi="Times New Roman" w:cs="Times New Roman"/>
          <w:sz w:val="24"/>
          <w:szCs w:val="24"/>
        </w:rPr>
        <w:fldChar w:fldCharType="separate"/>
      </w:r>
      <w:r w:rsidR="00D70052" w:rsidRPr="00D72C6C">
        <w:rPr>
          <w:rFonts w:ascii="Times New Roman" w:hAnsi="Times New Roman" w:cs="Times New Roman"/>
          <w:noProof/>
          <w:sz w:val="24"/>
          <w:szCs w:val="24"/>
          <w:vertAlign w:val="superscript"/>
        </w:rPr>
        <w:t>1-6</w:t>
      </w:r>
      <w:r w:rsidR="001C54A0" w:rsidRPr="00D72C6C">
        <w:rPr>
          <w:rFonts w:ascii="Times New Roman" w:hAnsi="Times New Roman" w:cs="Times New Roman"/>
          <w:sz w:val="24"/>
          <w:szCs w:val="24"/>
        </w:rPr>
        <w:fldChar w:fldCharType="end"/>
      </w:r>
      <w:r w:rsidRPr="00D72C6C">
        <w:rPr>
          <w:rFonts w:ascii="Times New Roman" w:hAnsi="Times New Roman" w:cs="Times New Roman"/>
          <w:sz w:val="24"/>
          <w:szCs w:val="24"/>
        </w:rPr>
        <w:t>, and play an important role in the development of infant cognitive and emotional development</w:t>
      </w:r>
      <w:r w:rsidR="000445E5" w:rsidRPr="00D72C6C">
        <w:rPr>
          <w:rFonts w:ascii="Times New Roman" w:hAnsi="Times New Roman" w:cs="Times New Roman"/>
          <w:sz w:val="24"/>
          <w:szCs w:val="24"/>
        </w:rPr>
        <w:fldChar w:fldCharType="begin">
          <w:fldData xml:space="preserve">PEVuZE5vdGU+PENpdGU+PEF1dGhvcj5IZW5uaW5nPC9BdXRob3I+PFllYXI+MjAxMTwvWWVhcj48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</w:fldData>
        </w:fldChar>
      </w:r>
      <w:r w:rsidR="00D70052" w:rsidRPr="00D72C6C">
        <w:rPr>
          <w:rFonts w:ascii="Times New Roman" w:hAnsi="Times New Roman" w:cs="Times New Roman"/>
          <w:sz w:val="24"/>
          <w:szCs w:val="24"/>
        </w:rPr>
        <w:instrText xml:space="preserve"> ADDIN EN.CITE </w:instrText>
      </w:r>
      <w:r w:rsidR="00D70052" w:rsidRPr="00D72C6C">
        <w:rPr>
          <w:rFonts w:ascii="Times New Roman" w:hAnsi="Times New Roman" w:cs="Times New Roman"/>
          <w:sz w:val="24"/>
          <w:szCs w:val="24"/>
        </w:rPr>
        <w:fldChar w:fldCharType="begin">
          <w:fldData xml:space="preserve">PEVuZE5vdGU+PENpdGU+PEF1dGhvcj5IZW5uaW5nPC9BdXRob3I+PFllYXI+MjAxMTwvWWVhcj48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</w:fldData>
        </w:fldChar>
      </w:r>
      <w:r w:rsidR="00D70052" w:rsidRPr="00D72C6C">
        <w:rPr>
          <w:rFonts w:ascii="Times New Roman" w:hAnsi="Times New Roman" w:cs="Times New Roman"/>
          <w:sz w:val="24"/>
          <w:szCs w:val="24"/>
        </w:rPr>
        <w:instrText xml:space="preserve"> ADDIN EN.CITE.DATA </w:instrText>
      </w:r>
      <w:r w:rsidR="00D70052" w:rsidRPr="00D72C6C">
        <w:rPr>
          <w:rFonts w:ascii="Times New Roman" w:hAnsi="Times New Roman" w:cs="Times New Roman"/>
          <w:sz w:val="24"/>
          <w:szCs w:val="24"/>
        </w:rPr>
      </w:r>
      <w:r w:rsidR="00D70052" w:rsidRPr="00D72C6C">
        <w:rPr>
          <w:rFonts w:ascii="Times New Roman" w:hAnsi="Times New Roman" w:cs="Times New Roman"/>
          <w:sz w:val="24"/>
          <w:szCs w:val="24"/>
        </w:rPr>
        <w:fldChar w:fldCharType="end"/>
      </w:r>
      <w:r w:rsidR="000445E5" w:rsidRPr="00D72C6C">
        <w:rPr>
          <w:rFonts w:ascii="Times New Roman" w:hAnsi="Times New Roman" w:cs="Times New Roman"/>
          <w:sz w:val="24"/>
          <w:szCs w:val="24"/>
        </w:rPr>
      </w:r>
      <w:r w:rsidR="000445E5" w:rsidRPr="00D72C6C">
        <w:rPr>
          <w:rFonts w:ascii="Times New Roman" w:hAnsi="Times New Roman" w:cs="Times New Roman"/>
          <w:sz w:val="24"/>
          <w:szCs w:val="24"/>
        </w:rPr>
        <w:fldChar w:fldCharType="separate"/>
      </w:r>
      <w:r w:rsidR="00D70052" w:rsidRPr="00D72C6C">
        <w:rPr>
          <w:rFonts w:ascii="Times New Roman" w:hAnsi="Times New Roman" w:cs="Times New Roman"/>
          <w:noProof/>
          <w:sz w:val="24"/>
          <w:szCs w:val="24"/>
          <w:vertAlign w:val="superscript"/>
        </w:rPr>
        <w:t>7-10</w:t>
      </w:r>
      <w:r w:rsidR="000445E5" w:rsidRPr="00D72C6C">
        <w:rPr>
          <w:rFonts w:ascii="Times New Roman" w:hAnsi="Times New Roman" w:cs="Times New Roman"/>
          <w:sz w:val="24"/>
          <w:szCs w:val="24"/>
        </w:rPr>
        <w:fldChar w:fldCharType="end"/>
      </w:r>
      <w:r w:rsidRPr="00D72C6C">
        <w:rPr>
          <w:rFonts w:ascii="Times New Roman" w:hAnsi="Times New Roman" w:cs="Times New Roman"/>
          <w:sz w:val="24"/>
          <w:szCs w:val="24"/>
        </w:rPr>
        <w:t>.</w:t>
      </w:r>
      <w:r w:rsidR="00BD088C" w:rsidRPr="00D72C6C">
        <w:rPr>
          <w:rFonts w:ascii="Times New Roman" w:hAnsi="Times New Roman" w:cs="Times New Roman"/>
          <w:sz w:val="24"/>
          <w:szCs w:val="24"/>
        </w:rPr>
        <w:t xml:space="preserve"> </w:t>
      </w:r>
      <w:r w:rsidR="00D60B43" w:rsidRPr="00D72C6C">
        <w:rPr>
          <w:rFonts w:ascii="Times New Roman" w:hAnsi="Times New Roman" w:cs="Times New Roman"/>
          <w:sz w:val="24"/>
          <w:szCs w:val="24"/>
        </w:rPr>
        <w:t xml:space="preserve">Although principally confined to </w:t>
      </w:r>
      <w:r w:rsidR="002E6CD8" w:rsidRPr="00D72C6C">
        <w:rPr>
          <w:rFonts w:ascii="Times New Roman" w:hAnsi="Times New Roman" w:cs="Times New Roman"/>
          <w:sz w:val="24"/>
          <w:szCs w:val="24"/>
        </w:rPr>
        <w:t>populations</w:t>
      </w:r>
      <w:r w:rsidR="00CA70B5" w:rsidRPr="00D72C6C">
        <w:rPr>
          <w:rFonts w:ascii="Times New Roman" w:hAnsi="Times New Roman" w:cs="Times New Roman"/>
          <w:sz w:val="24"/>
          <w:szCs w:val="24"/>
        </w:rPr>
        <w:t xml:space="preserve"> </w:t>
      </w:r>
      <w:r w:rsidR="00C36F51" w:rsidRPr="00D72C6C">
        <w:rPr>
          <w:rFonts w:ascii="Times New Roman" w:hAnsi="Times New Roman" w:cs="Times New Roman"/>
          <w:sz w:val="24"/>
          <w:szCs w:val="24"/>
        </w:rPr>
        <w:t xml:space="preserve">using </w:t>
      </w:r>
      <w:r w:rsidR="008429B0" w:rsidRPr="00D72C6C">
        <w:rPr>
          <w:rFonts w:ascii="Times New Roman" w:hAnsi="Times New Roman" w:cs="Times New Roman"/>
          <w:sz w:val="24"/>
          <w:szCs w:val="24"/>
        </w:rPr>
        <w:t>more distal vs</w:t>
      </w:r>
      <w:r w:rsidR="0027470A" w:rsidRPr="00D72C6C">
        <w:rPr>
          <w:rFonts w:ascii="Times New Roman" w:hAnsi="Times New Roman" w:cs="Times New Roman"/>
          <w:sz w:val="24"/>
          <w:szCs w:val="24"/>
        </w:rPr>
        <w:t>.</w:t>
      </w:r>
      <w:r w:rsidR="008429B0" w:rsidRPr="00D72C6C">
        <w:rPr>
          <w:rFonts w:ascii="Times New Roman" w:hAnsi="Times New Roman" w:cs="Times New Roman"/>
          <w:sz w:val="24"/>
          <w:szCs w:val="24"/>
        </w:rPr>
        <w:t xml:space="preserve"> proximal patterns of caregiving</w:t>
      </w:r>
      <w:r w:rsidR="00B33F50"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MTEsMTI8L3N0eWxlPjwvRGlzcGxheVRleHQ+PHJlY29yZD48cmVjLW51bWJlcj41Nzk8L3JlYy1u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</w:fldData>
        </w:fldChar>
      </w:r>
      <w:r w:rsidR="00B33F50" w:rsidRPr="00D72C6C">
        <w:rPr>
          <w:rFonts w:ascii="Times New Roman" w:hAnsi="Times New Roman" w:cs="Times New Roman"/>
          <w:sz w:val="24"/>
          <w:szCs w:val="24"/>
        </w:rPr>
        <w:instrText xml:space="preserve"> ADDIN EN.CITE </w:instrText>
      </w:r>
      <w:r w:rsidR="00B33F50"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MTEsMTI8L3N0eWxlPjwvRGlzcGxheVRleHQ+PHJlY29yZD48cmVjLW51bWJlcj41Nzk8L3JlYy1u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</w:fldData>
        </w:fldChar>
      </w:r>
      <w:r w:rsidR="00B33F50" w:rsidRPr="00D72C6C">
        <w:rPr>
          <w:rFonts w:ascii="Times New Roman" w:hAnsi="Times New Roman" w:cs="Times New Roman"/>
          <w:sz w:val="24"/>
          <w:szCs w:val="24"/>
        </w:rPr>
        <w:instrText xml:space="preserve"> ADDIN EN.CITE.DATA </w:instrText>
      </w:r>
      <w:r w:rsidR="00B33F50" w:rsidRPr="00D72C6C">
        <w:rPr>
          <w:rFonts w:ascii="Times New Roman" w:hAnsi="Times New Roman" w:cs="Times New Roman"/>
          <w:sz w:val="24"/>
          <w:szCs w:val="24"/>
        </w:rPr>
      </w:r>
      <w:r w:rsidR="00B33F50" w:rsidRPr="00D72C6C">
        <w:rPr>
          <w:rFonts w:ascii="Times New Roman" w:hAnsi="Times New Roman" w:cs="Times New Roman"/>
          <w:sz w:val="24"/>
          <w:szCs w:val="24"/>
        </w:rPr>
        <w:fldChar w:fldCharType="end"/>
      </w:r>
      <w:r w:rsidR="00B33F50" w:rsidRPr="00D72C6C">
        <w:rPr>
          <w:rFonts w:ascii="Times New Roman" w:hAnsi="Times New Roman" w:cs="Times New Roman"/>
          <w:sz w:val="24"/>
          <w:szCs w:val="24"/>
        </w:rPr>
      </w:r>
      <w:r w:rsidR="00B33F50" w:rsidRPr="00D72C6C">
        <w:rPr>
          <w:rFonts w:ascii="Times New Roman" w:hAnsi="Times New Roman" w:cs="Times New Roman"/>
          <w:sz w:val="24"/>
          <w:szCs w:val="24"/>
        </w:rPr>
        <w:fldChar w:fldCharType="separate"/>
      </w:r>
      <w:r w:rsidR="00B33F50" w:rsidRPr="00D72C6C">
        <w:rPr>
          <w:rFonts w:ascii="Times New Roman" w:hAnsi="Times New Roman" w:cs="Times New Roman"/>
          <w:noProof/>
          <w:sz w:val="24"/>
          <w:szCs w:val="24"/>
          <w:vertAlign w:val="superscript"/>
        </w:rPr>
        <w:t>11,12</w:t>
      </w:r>
      <w:r w:rsidR="00B33F50" w:rsidRPr="00D72C6C">
        <w:rPr>
          <w:rFonts w:ascii="Times New Roman" w:hAnsi="Times New Roman" w:cs="Times New Roman"/>
          <w:sz w:val="24"/>
          <w:szCs w:val="24"/>
        </w:rPr>
        <w:fldChar w:fldCharType="end"/>
      </w:r>
      <w:r w:rsidR="00ED2E27" w:rsidRPr="00D72C6C">
        <w:rPr>
          <w:rFonts w:ascii="Times New Roman" w:hAnsi="Times New Roman" w:cs="Times New Roman"/>
          <w:sz w:val="24"/>
          <w:szCs w:val="24"/>
        </w:rPr>
        <w:t xml:space="preserve">, </w:t>
      </w:r>
      <w:r w:rsidR="00335626" w:rsidRPr="00D72C6C">
        <w:rPr>
          <w:rFonts w:ascii="Times New Roman" w:hAnsi="Times New Roman" w:cs="Times New Roman"/>
          <w:sz w:val="24"/>
          <w:szCs w:val="24"/>
        </w:rPr>
        <w:t>t</w:t>
      </w:r>
      <w:r w:rsidR="00145D76" w:rsidRPr="00D72C6C">
        <w:rPr>
          <w:rFonts w:ascii="Times New Roman" w:hAnsi="Times New Roman" w:cs="Times New Roman"/>
          <w:sz w:val="24"/>
          <w:szCs w:val="24"/>
        </w:rPr>
        <w:t>h</w:t>
      </w:r>
      <w:r w:rsidR="000665DF" w:rsidRPr="00D72C6C">
        <w:rPr>
          <w:rFonts w:ascii="Times New Roman" w:hAnsi="Times New Roman" w:cs="Times New Roman"/>
          <w:sz w:val="24"/>
          <w:szCs w:val="24"/>
        </w:rPr>
        <w:t xml:space="preserve">is </w:t>
      </w:r>
      <w:r w:rsidR="0027470A" w:rsidRPr="00D72C6C">
        <w:rPr>
          <w:rFonts w:ascii="Times New Roman" w:hAnsi="Times New Roman" w:cs="Times New Roman"/>
          <w:sz w:val="24"/>
          <w:szCs w:val="24"/>
        </w:rPr>
        <w:t xml:space="preserve">early </w:t>
      </w:r>
      <w:r w:rsidR="000665DF" w:rsidRPr="00D72C6C">
        <w:rPr>
          <w:rFonts w:ascii="Times New Roman" w:hAnsi="Times New Roman" w:cs="Times New Roman"/>
          <w:sz w:val="24"/>
          <w:szCs w:val="24"/>
        </w:rPr>
        <w:t xml:space="preserve">research </w:t>
      </w:r>
      <w:r w:rsidR="003622EA" w:rsidRPr="00D72C6C">
        <w:rPr>
          <w:rFonts w:ascii="Times New Roman" w:hAnsi="Times New Roman" w:cs="Times New Roman"/>
          <w:sz w:val="24"/>
          <w:szCs w:val="24"/>
        </w:rPr>
        <w:t xml:space="preserve">showed </w:t>
      </w:r>
      <w:r w:rsidR="00F5686A" w:rsidRPr="00D72C6C">
        <w:rPr>
          <w:rFonts w:ascii="Times New Roman" w:hAnsi="Times New Roman" w:cs="Times New Roman"/>
          <w:sz w:val="24"/>
          <w:szCs w:val="24"/>
        </w:rPr>
        <w:t xml:space="preserve">the infant’s </w:t>
      </w:r>
      <w:r w:rsidR="0012425B" w:rsidRPr="00D72C6C">
        <w:rPr>
          <w:rFonts w:ascii="Times New Roman" w:hAnsi="Times New Roman" w:cs="Times New Roman"/>
          <w:sz w:val="24"/>
          <w:szCs w:val="24"/>
        </w:rPr>
        <w:t>initial</w:t>
      </w:r>
      <w:r w:rsidR="000665DF" w:rsidRPr="00D72C6C">
        <w:rPr>
          <w:rFonts w:ascii="Times New Roman" w:hAnsi="Times New Roman" w:cs="Times New Roman"/>
          <w:sz w:val="24"/>
          <w:szCs w:val="24"/>
        </w:rPr>
        <w:t xml:space="preserve"> </w:t>
      </w:r>
      <w:r w:rsidR="00F5686A" w:rsidRPr="00D72C6C">
        <w:rPr>
          <w:rFonts w:ascii="Times New Roman" w:hAnsi="Times New Roman" w:cs="Times New Roman"/>
          <w:sz w:val="24"/>
          <w:szCs w:val="24"/>
        </w:rPr>
        <w:t xml:space="preserve">propensity for </w:t>
      </w:r>
      <w:r w:rsidR="000665DF" w:rsidRPr="00D72C6C">
        <w:rPr>
          <w:rFonts w:ascii="Times New Roman" w:hAnsi="Times New Roman" w:cs="Times New Roman"/>
          <w:sz w:val="24"/>
          <w:szCs w:val="24"/>
        </w:rPr>
        <w:t>social engagement</w:t>
      </w:r>
      <w:r w:rsidR="003622EA" w:rsidRPr="00D72C6C">
        <w:rPr>
          <w:rFonts w:ascii="Times New Roman" w:hAnsi="Times New Roman" w:cs="Times New Roman"/>
          <w:sz w:val="24"/>
          <w:szCs w:val="24"/>
        </w:rPr>
        <w:t>, with social interactions being</w:t>
      </w:r>
      <w:r w:rsidR="00145D76" w:rsidRPr="00D72C6C">
        <w:rPr>
          <w:rFonts w:ascii="Times New Roman" w:hAnsi="Times New Roman" w:cs="Times New Roman"/>
          <w:sz w:val="24"/>
          <w:szCs w:val="24"/>
        </w:rPr>
        <w:t xml:space="preserve"> characterised by periods of mutual gaze, and by parental responsiveness to infant social cues such as smiles, and oral and vocal communicative signals</w:t>
      </w:r>
      <w:r w:rsidR="00333291" w:rsidRPr="00D72C6C">
        <w:rPr>
          <w:rFonts w:ascii="Times New Roman" w:hAnsi="Times New Roman" w:cs="Times New Roman"/>
          <w:sz w:val="24"/>
          <w:szCs w:val="24"/>
        </w:rPr>
        <w:fldChar w:fldCharType="begin">
          <w:fldData xml:space="preserve">PEVuZE5vdGU+PENpdGU+PEF1dGhvcj5UcmV2YXJ0aGVuPC9BdXRob3I+PFllYXI+MTk3OTwvWWVh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</w:fldData>
        </w:fldChar>
      </w:r>
      <w:r w:rsidR="00B33F50" w:rsidRPr="00D72C6C">
        <w:rPr>
          <w:rFonts w:ascii="Times New Roman" w:hAnsi="Times New Roman" w:cs="Times New Roman"/>
          <w:sz w:val="24"/>
          <w:szCs w:val="24"/>
        </w:rPr>
        <w:instrText xml:space="preserve"> ADDIN EN.CITE </w:instrText>
      </w:r>
      <w:r w:rsidR="00B33F50" w:rsidRPr="00D72C6C">
        <w:rPr>
          <w:rFonts w:ascii="Times New Roman" w:hAnsi="Times New Roman" w:cs="Times New Roman"/>
          <w:sz w:val="24"/>
          <w:szCs w:val="24"/>
        </w:rPr>
        <w:fldChar w:fldCharType="begin">
          <w:fldData xml:space="preserve">PEVuZE5vdGU+PENpdGU+PEF1dGhvcj5UcmV2YXJ0aGVuPC9BdXRob3I+PFllYXI+MTk3OTwvWWVh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</w:fldData>
        </w:fldChar>
      </w:r>
      <w:r w:rsidR="00B33F50" w:rsidRPr="00D72C6C">
        <w:rPr>
          <w:rFonts w:ascii="Times New Roman" w:hAnsi="Times New Roman" w:cs="Times New Roman"/>
          <w:sz w:val="24"/>
          <w:szCs w:val="24"/>
        </w:rPr>
        <w:instrText xml:space="preserve"> ADDIN EN.CITE.DATA </w:instrText>
      </w:r>
      <w:r w:rsidR="00B33F50" w:rsidRPr="00D72C6C">
        <w:rPr>
          <w:rFonts w:ascii="Times New Roman" w:hAnsi="Times New Roman" w:cs="Times New Roman"/>
          <w:sz w:val="24"/>
          <w:szCs w:val="24"/>
        </w:rPr>
      </w:r>
      <w:r w:rsidR="00B33F50" w:rsidRPr="00D72C6C">
        <w:rPr>
          <w:rFonts w:ascii="Times New Roman" w:hAnsi="Times New Roman" w:cs="Times New Roman"/>
          <w:sz w:val="24"/>
          <w:szCs w:val="24"/>
        </w:rPr>
        <w:fldChar w:fldCharType="end"/>
      </w:r>
      <w:r w:rsidR="00333291" w:rsidRPr="00D72C6C">
        <w:rPr>
          <w:rFonts w:ascii="Times New Roman" w:hAnsi="Times New Roman" w:cs="Times New Roman"/>
          <w:sz w:val="24"/>
          <w:szCs w:val="24"/>
        </w:rPr>
      </w:r>
      <w:r w:rsidR="00333291" w:rsidRPr="00D72C6C">
        <w:rPr>
          <w:rFonts w:ascii="Times New Roman" w:hAnsi="Times New Roman" w:cs="Times New Roman"/>
          <w:sz w:val="24"/>
          <w:szCs w:val="24"/>
        </w:rPr>
        <w:fldChar w:fldCharType="separate"/>
      </w:r>
      <w:r w:rsidR="00B33F50" w:rsidRPr="00D72C6C">
        <w:rPr>
          <w:rFonts w:ascii="Times New Roman" w:hAnsi="Times New Roman" w:cs="Times New Roman"/>
          <w:noProof/>
          <w:sz w:val="24"/>
          <w:szCs w:val="24"/>
          <w:vertAlign w:val="superscript"/>
        </w:rPr>
        <w:t>1,3,6,13,14</w:t>
      </w:r>
      <w:r w:rsidR="00333291" w:rsidRPr="00D72C6C">
        <w:rPr>
          <w:rFonts w:ascii="Times New Roman" w:hAnsi="Times New Roman" w:cs="Times New Roman"/>
          <w:sz w:val="24"/>
          <w:szCs w:val="24"/>
        </w:rPr>
        <w:fldChar w:fldCharType="end"/>
      </w:r>
      <w:r w:rsidR="00145D76" w:rsidRPr="00D72C6C">
        <w:rPr>
          <w:rFonts w:ascii="Times New Roman" w:hAnsi="Times New Roman" w:cs="Times New Roman"/>
          <w:sz w:val="24"/>
          <w:szCs w:val="24"/>
        </w:rPr>
        <w:t>.</w:t>
      </w:r>
      <w:r w:rsidR="00015988">
        <w:rPr>
          <w:rFonts w:ascii="Times New Roman" w:hAnsi="Times New Roman" w:cs="Times New Roman"/>
          <w:sz w:val="24"/>
          <w:szCs w:val="24"/>
        </w:rPr>
        <w:t xml:space="preserve"> </w:t>
      </w:r>
      <w:ins w:id="8" w:author="Valentina Sclafani" w:date="2023-07-16T14:48:00Z">
        <w:r w:rsidR="00FA0D6A" w:rsidRPr="00D72C6C">
          <w:rPr>
            <w:rFonts w:ascii="Times New Roman" w:hAnsi="Times New Roman" w:cs="Times New Roman"/>
            <w:sz w:val="24"/>
            <w:szCs w:val="24"/>
          </w:rPr>
          <w:t xml:space="preserve">Although parental responsiveness occurs with similar frequency across </w:t>
        </w:r>
      </w:ins>
      <w:del w:id="9" w:author="Valentina Sclafani" w:date="2023-07-14T20:16:00Z">
        <w:r w:rsidRPr="00D72C6C" w:rsidDel="0059560F">
          <w:rPr>
            <w:rFonts w:ascii="Times New Roman" w:hAnsi="Times New Roman" w:cs="Times New Roman"/>
            <w:sz w:val="24"/>
            <w:szCs w:val="24"/>
          </w:rPr>
          <w:delText>Parental responsiveness</w:delText>
        </w:r>
      </w:del>
      <w:ins w:id="10" w:author="laura.bozicevic@liverpool.ac.uk" w:date="2023-07-07T14:15:00Z">
        <w:del w:id="11" w:author="Valentina Sclafani" w:date="2023-07-14T20:16:00Z">
          <w:r w:rsidR="68DD8EC2" w:rsidRPr="00D72C6C" w:rsidDel="0059560F">
            <w:rPr>
              <w:rFonts w:ascii="Times New Roman" w:hAnsi="Times New Roman" w:cs="Times New Roman"/>
              <w:sz w:val="24"/>
              <w:szCs w:val="24"/>
            </w:rPr>
            <w:delText>T</w:delText>
          </w:r>
        </w:del>
        <w:del w:id="12" w:author="Valentina Sclafani" w:date="2023-07-14T20:17:00Z">
          <w:r w:rsidR="68DD8EC2" w:rsidRPr="00D72C6C" w:rsidDel="00886C9D">
            <w:rPr>
              <w:rFonts w:ascii="Times New Roman" w:hAnsi="Times New Roman" w:cs="Times New Roman"/>
              <w:sz w:val="24"/>
              <w:szCs w:val="24"/>
            </w:rPr>
            <w:delText>responses</w:delText>
          </w:r>
        </w:del>
      </w:ins>
      <w:del w:id="13" w:author="Valentina Sclafani" w:date="2023-07-14T20:17:00Z">
        <w:r w:rsidR="00F04E07" w:rsidRPr="00D72C6C" w:rsidDel="00886C9D">
          <w:rPr>
            <w:rFonts w:ascii="Times New Roman" w:hAnsi="Times New Roman" w:cs="Times New Roman"/>
            <w:sz w:val="24"/>
            <w:szCs w:val="24"/>
          </w:rPr>
          <w:delText xml:space="preserve"> is </w:delText>
        </w:r>
        <w:r w:rsidR="002B0440" w:rsidRPr="00D72C6C" w:rsidDel="00886C9D">
          <w:rPr>
            <w:rFonts w:ascii="Times New Roman" w:hAnsi="Times New Roman" w:cs="Times New Roman"/>
            <w:sz w:val="24"/>
            <w:szCs w:val="24"/>
          </w:rPr>
          <w:delText xml:space="preserve">similar </w:delText>
        </w:r>
        <w:r w:rsidRPr="00D72C6C" w:rsidDel="00886C9D">
          <w:rPr>
            <w:rFonts w:ascii="Times New Roman" w:hAnsi="Times New Roman" w:cs="Times New Roman"/>
            <w:sz w:val="24"/>
            <w:szCs w:val="24"/>
          </w:rPr>
          <w:delText>in frequency</w:delText>
        </w:r>
      </w:del>
      <w:del w:id="14" w:author="laura.bozicevic@liverpool.ac.uk" w:date="2023-07-07T14:15:00Z">
        <w:r w:rsidRPr="00D72C6C" w:rsidDel="002B0440">
          <w:rPr>
            <w:rFonts w:ascii="Times New Roman" w:hAnsi="Times New Roman" w:cs="Times New Roman"/>
            <w:sz w:val="24"/>
            <w:szCs w:val="24"/>
          </w:rPr>
          <w:delText xml:space="preserve"> </w:delText>
        </w:r>
      </w:del>
      <w:del w:id="15" w:author="Valentina Sclafani" w:date="2023-07-16T14:48:00Z">
        <w:r w:rsidR="002B0440" w:rsidRPr="00D72C6C" w:rsidDel="00B3333B">
          <w:rPr>
            <w:rFonts w:ascii="Times New Roman" w:hAnsi="Times New Roman" w:cs="Times New Roman"/>
            <w:sz w:val="24"/>
            <w:szCs w:val="24"/>
          </w:rPr>
          <w:delText xml:space="preserve">across </w:delText>
        </w:r>
      </w:del>
      <w:r w:rsidR="002B0440" w:rsidRPr="00D72C6C">
        <w:rPr>
          <w:rFonts w:ascii="Times New Roman" w:hAnsi="Times New Roman" w:cs="Times New Roman"/>
          <w:sz w:val="24"/>
          <w:szCs w:val="24"/>
        </w:rPr>
        <w:t>cultures</w:t>
      </w:r>
      <w:r w:rsidR="00A92E58" w:rsidRPr="00D72C6C">
        <w:rPr>
          <w:rFonts w:ascii="Times New Roman" w:hAnsi="Times New Roman" w:cs="Times New Roman"/>
          <w:sz w:val="24"/>
          <w:szCs w:val="24"/>
        </w:rPr>
        <w:fldChar w:fldCharType="begin">
          <w:fldData xml:space="preserve">PEVuZE5vdGU+PENpdGU+PEF1dGhvcj5Ccm9lc2NoPC9BdXRob3I+PFllYXI+MjAxNjwvWWVhcj48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</w:fldData>
        </w:fldChar>
      </w:r>
      <w:r w:rsidR="00A92E58" w:rsidRPr="00D72C6C">
        <w:rPr>
          <w:rFonts w:ascii="Times New Roman" w:hAnsi="Times New Roman" w:cs="Times New Roman"/>
          <w:sz w:val="24"/>
          <w:szCs w:val="24"/>
        </w:rPr>
        <w:instrText xml:space="preserve"> ADDIN EN.CITE </w:instrText>
      </w:r>
      <w:r w:rsidR="00A92E58" w:rsidRPr="00D72C6C">
        <w:rPr>
          <w:rFonts w:ascii="Times New Roman" w:hAnsi="Times New Roman" w:cs="Times New Roman"/>
          <w:sz w:val="24"/>
          <w:szCs w:val="24"/>
        </w:rPr>
        <w:fldChar w:fldCharType="begin">
          <w:fldData xml:space="preserve">PEVuZE5vdGU+PENpdGU+PEF1dGhvcj5Ccm9lc2NoPC9BdXRob3I+PFllYXI+MjAxNjwvWWVhcj48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</w:fldData>
        </w:fldChar>
      </w:r>
      <w:r w:rsidR="00A92E58" w:rsidRPr="00D72C6C">
        <w:rPr>
          <w:rFonts w:ascii="Times New Roman" w:hAnsi="Times New Roman" w:cs="Times New Roman"/>
          <w:sz w:val="24"/>
          <w:szCs w:val="24"/>
        </w:rPr>
        <w:instrText xml:space="preserve"> ADDIN EN.CITE.DATA </w:instrText>
      </w:r>
      <w:r w:rsidR="00A92E58" w:rsidRPr="00D72C6C">
        <w:rPr>
          <w:rFonts w:ascii="Times New Roman" w:hAnsi="Times New Roman" w:cs="Times New Roman"/>
          <w:sz w:val="24"/>
          <w:szCs w:val="24"/>
        </w:rPr>
      </w:r>
      <w:r w:rsidR="00A92E58" w:rsidRPr="00D72C6C">
        <w:rPr>
          <w:rFonts w:ascii="Times New Roman" w:hAnsi="Times New Roman" w:cs="Times New Roman"/>
          <w:sz w:val="24"/>
          <w:szCs w:val="24"/>
        </w:rPr>
        <w:fldChar w:fldCharType="end"/>
      </w:r>
      <w:r w:rsidR="00A92E58" w:rsidRPr="00D72C6C">
        <w:rPr>
          <w:rFonts w:ascii="Times New Roman" w:hAnsi="Times New Roman" w:cs="Times New Roman"/>
          <w:sz w:val="24"/>
          <w:szCs w:val="24"/>
        </w:rPr>
      </w:r>
      <w:r w:rsidR="00A92E58" w:rsidRPr="00D72C6C">
        <w:rPr>
          <w:rFonts w:ascii="Times New Roman" w:hAnsi="Times New Roman" w:cs="Times New Roman"/>
          <w:sz w:val="24"/>
          <w:szCs w:val="24"/>
        </w:rPr>
        <w:fldChar w:fldCharType="separate"/>
      </w:r>
      <w:r w:rsidR="00A92E58" w:rsidRPr="00D72C6C">
        <w:rPr>
          <w:rFonts w:ascii="Times New Roman" w:hAnsi="Times New Roman" w:cs="Times New Roman"/>
          <w:noProof/>
          <w:sz w:val="24"/>
          <w:szCs w:val="24"/>
          <w:vertAlign w:val="superscript"/>
        </w:rPr>
        <w:t>15,16</w:t>
      </w:r>
      <w:r w:rsidR="00A92E58" w:rsidRPr="00D72C6C">
        <w:rPr>
          <w:rFonts w:ascii="Times New Roman" w:hAnsi="Times New Roman" w:cs="Times New Roman"/>
          <w:sz w:val="24"/>
          <w:szCs w:val="24"/>
        </w:rPr>
        <w:fldChar w:fldCharType="end"/>
      </w:r>
      <w:r w:rsidR="002B0440" w:rsidRPr="00D72C6C">
        <w:rPr>
          <w:rFonts w:ascii="Times New Roman" w:hAnsi="Times New Roman" w:cs="Times New Roman"/>
          <w:sz w:val="24"/>
          <w:szCs w:val="24"/>
        </w:rPr>
        <w:t xml:space="preserve">, </w:t>
      </w:r>
      <w:ins w:id="16" w:author="Valentina Sclafani" w:date="2023-07-14T20:17:00Z">
        <w:r w:rsidR="006D5919" w:rsidRPr="00D72C6C">
          <w:rPr>
            <w:rFonts w:ascii="Times New Roman" w:hAnsi="Times New Roman" w:cs="Times New Roman"/>
            <w:sz w:val="24"/>
            <w:szCs w:val="24"/>
          </w:rPr>
          <w:t xml:space="preserve">it </w:t>
        </w:r>
      </w:ins>
      <w:del w:id="17" w:author="Valentina Sclafani" w:date="2023-07-14T20:17:00Z">
        <w:r w:rsidR="002B0440" w:rsidRPr="00D72C6C" w:rsidDel="006D5919">
          <w:rPr>
            <w:rFonts w:ascii="Times New Roman" w:hAnsi="Times New Roman" w:cs="Times New Roman"/>
            <w:sz w:val="24"/>
            <w:szCs w:val="24"/>
          </w:rPr>
          <w:delText>but</w:delText>
        </w:r>
      </w:del>
      <w:r w:rsidR="002B0440" w:rsidRPr="00D72C6C">
        <w:rPr>
          <w:rFonts w:ascii="Times New Roman" w:hAnsi="Times New Roman" w:cs="Times New Roman"/>
          <w:sz w:val="24"/>
          <w:szCs w:val="24"/>
        </w:rPr>
        <w:t xml:space="preserve"> </w:t>
      </w:r>
      <w:r w:rsidR="00060908" w:rsidRPr="00D72C6C">
        <w:rPr>
          <w:rFonts w:ascii="Times New Roman" w:hAnsi="Times New Roman" w:cs="Times New Roman"/>
          <w:sz w:val="24"/>
          <w:szCs w:val="24"/>
        </w:rPr>
        <w:t>var</w:t>
      </w:r>
      <w:r w:rsidR="00BE08D4" w:rsidRPr="00D72C6C">
        <w:rPr>
          <w:rFonts w:ascii="Times New Roman" w:hAnsi="Times New Roman" w:cs="Times New Roman"/>
          <w:sz w:val="24"/>
          <w:szCs w:val="24"/>
        </w:rPr>
        <w:t>ies</w:t>
      </w:r>
      <w:r w:rsidR="00060908" w:rsidRPr="00D72C6C">
        <w:rPr>
          <w:rFonts w:ascii="Times New Roman" w:hAnsi="Times New Roman" w:cs="Times New Roman"/>
          <w:sz w:val="24"/>
          <w:szCs w:val="24"/>
        </w:rPr>
        <w:t xml:space="preserve"> in </w:t>
      </w:r>
      <w:r w:rsidR="00BE08D4" w:rsidRPr="00D72C6C">
        <w:rPr>
          <w:rFonts w:ascii="Times New Roman" w:hAnsi="Times New Roman" w:cs="Times New Roman"/>
          <w:sz w:val="24"/>
          <w:szCs w:val="24"/>
        </w:rPr>
        <w:t>its</w:t>
      </w:r>
      <w:r w:rsidR="00060908" w:rsidRPr="00D72C6C">
        <w:rPr>
          <w:rFonts w:ascii="Times New Roman" w:hAnsi="Times New Roman" w:cs="Times New Roman"/>
          <w:sz w:val="24"/>
          <w:szCs w:val="24"/>
        </w:rPr>
        <w:t xml:space="preserve"> form</w:t>
      </w:r>
      <w:ins w:id="18" w:author="Valentina Sclafani" w:date="2023-07-16T14:48:00Z">
        <w:r w:rsidR="00B3333B" w:rsidRPr="00D72C6C">
          <w:rPr>
            <w:rFonts w:ascii="Times New Roman" w:hAnsi="Times New Roman" w:cs="Times New Roman"/>
            <w:sz w:val="24"/>
            <w:szCs w:val="24"/>
          </w:rPr>
          <w:t>:</w:t>
        </w:r>
      </w:ins>
      <w:del w:id="19" w:author="Valentina Sclafani" w:date="2023-07-16T14:48:00Z">
        <w:r w:rsidR="00060908" w:rsidRPr="00D72C6C" w:rsidDel="00B3333B">
          <w:rPr>
            <w:rFonts w:ascii="Times New Roman" w:hAnsi="Times New Roman" w:cs="Times New Roman"/>
            <w:sz w:val="24"/>
            <w:szCs w:val="24"/>
          </w:rPr>
          <w:delText xml:space="preserve"> as</w:delText>
        </w:r>
        <w:r w:rsidR="004A7C3F" w:rsidRPr="00D72C6C" w:rsidDel="00B3333B">
          <w:rPr>
            <w:rFonts w:ascii="Times New Roman" w:hAnsi="Times New Roman" w:cs="Times New Roman"/>
            <w:sz w:val="24"/>
            <w:szCs w:val="24"/>
          </w:rPr>
          <w:delText>,</w:delText>
        </w:r>
      </w:del>
      <w:r w:rsidR="00060908" w:rsidRPr="00D72C6C">
        <w:rPr>
          <w:rFonts w:ascii="Times New Roman" w:hAnsi="Times New Roman" w:cs="Times New Roman"/>
          <w:sz w:val="24"/>
          <w:szCs w:val="24"/>
        </w:rPr>
        <w:t xml:space="preserve"> in some culture</w:t>
      </w:r>
      <w:r w:rsidR="004A7C3F" w:rsidRPr="00D72C6C">
        <w:rPr>
          <w:rFonts w:ascii="Times New Roman" w:hAnsi="Times New Roman" w:cs="Times New Roman"/>
          <w:sz w:val="24"/>
          <w:szCs w:val="24"/>
        </w:rPr>
        <w:t>s,</w:t>
      </w:r>
      <w:r w:rsidR="00060908" w:rsidRPr="00D72C6C">
        <w:rPr>
          <w:rFonts w:ascii="Times New Roman" w:hAnsi="Times New Roman" w:cs="Times New Roman"/>
          <w:sz w:val="24"/>
          <w:szCs w:val="24"/>
        </w:rPr>
        <w:t xml:space="preserve"> </w:t>
      </w:r>
      <w:r w:rsidR="002B0440" w:rsidRPr="00D72C6C">
        <w:rPr>
          <w:rFonts w:ascii="Times New Roman" w:hAnsi="Times New Roman" w:cs="Times New Roman"/>
          <w:sz w:val="24"/>
          <w:szCs w:val="24"/>
        </w:rPr>
        <w:t>caregivers</w:t>
      </w:r>
      <w:r w:rsidR="00060908" w:rsidRPr="00D72C6C">
        <w:rPr>
          <w:rFonts w:ascii="Times New Roman" w:hAnsi="Times New Roman" w:cs="Times New Roman"/>
          <w:sz w:val="24"/>
          <w:szCs w:val="24"/>
        </w:rPr>
        <w:t xml:space="preserve"> typically</w:t>
      </w:r>
      <w:r w:rsidR="00C43E75" w:rsidRPr="00D72C6C">
        <w:t xml:space="preserve"> </w:t>
      </w:r>
      <w:r w:rsidR="00015186" w:rsidRPr="00D72C6C">
        <w:rPr>
          <w:rFonts w:ascii="Times New Roman" w:hAnsi="Times New Roman" w:cs="Times New Roman"/>
          <w:sz w:val="24"/>
          <w:szCs w:val="24"/>
        </w:rPr>
        <w:t>respond</w:t>
      </w:r>
      <w:r w:rsidR="00C43E75" w:rsidRPr="00D72C6C">
        <w:rPr>
          <w:rFonts w:ascii="Times New Roman" w:hAnsi="Times New Roman" w:cs="Times New Roman"/>
          <w:sz w:val="24"/>
          <w:szCs w:val="24"/>
        </w:rPr>
        <w:t xml:space="preserve"> </w:t>
      </w:r>
      <w:r w:rsidR="00BE08D4" w:rsidRPr="00D72C6C">
        <w:rPr>
          <w:rFonts w:ascii="Times New Roman" w:hAnsi="Times New Roman" w:cs="Times New Roman"/>
          <w:sz w:val="24"/>
          <w:szCs w:val="24"/>
        </w:rPr>
        <w:t xml:space="preserve">by </w:t>
      </w:r>
      <w:r w:rsidR="003C5C2B" w:rsidRPr="00D72C6C">
        <w:rPr>
          <w:rFonts w:ascii="Times New Roman" w:hAnsi="Times New Roman" w:cs="Times New Roman"/>
          <w:sz w:val="24"/>
          <w:szCs w:val="24"/>
        </w:rPr>
        <w:t xml:space="preserve">vocalising, smiling and </w:t>
      </w:r>
      <w:r w:rsidR="00C43E75" w:rsidRPr="00D72C6C">
        <w:rPr>
          <w:rFonts w:ascii="Times New Roman" w:hAnsi="Times New Roman" w:cs="Times New Roman"/>
          <w:sz w:val="24"/>
          <w:szCs w:val="24"/>
        </w:rPr>
        <w:t>show</w:t>
      </w:r>
      <w:r w:rsidR="003C5C2B" w:rsidRPr="00D72C6C">
        <w:rPr>
          <w:rFonts w:ascii="Times New Roman" w:hAnsi="Times New Roman" w:cs="Times New Roman"/>
          <w:sz w:val="24"/>
          <w:szCs w:val="24"/>
        </w:rPr>
        <w:t>ing</w:t>
      </w:r>
      <w:r w:rsidR="00C43E75" w:rsidRPr="00D72C6C">
        <w:rPr>
          <w:rFonts w:ascii="Times New Roman" w:hAnsi="Times New Roman" w:cs="Times New Roman"/>
          <w:sz w:val="24"/>
          <w:szCs w:val="24"/>
        </w:rPr>
        <w:t xml:space="preserve"> exaggerated expressions</w:t>
      </w:r>
      <w:r w:rsidR="003C5C2B" w:rsidRPr="00D72C6C">
        <w:rPr>
          <w:rFonts w:ascii="Times New Roman" w:hAnsi="Times New Roman" w:cs="Times New Roman"/>
          <w:sz w:val="24"/>
          <w:szCs w:val="24"/>
        </w:rPr>
        <w:t xml:space="preserve"> (</w:t>
      </w:r>
      <w:r w:rsidR="004A7C3F" w:rsidRPr="00D72C6C">
        <w:rPr>
          <w:rFonts w:ascii="Times New Roman" w:hAnsi="Times New Roman" w:cs="Times New Roman"/>
          <w:sz w:val="24"/>
          <w:szCs w:val="24"/>
        </w:rPr>
        <w:t>distal parental practices</w:t>
      </w:r>
      <w:r w:rsidR="00C43E75" w:rsidRPr="00D72C6C">
        <w:rPr>
          <w:rFonts w:ascii="Times New Roman" w:hAnsi="Times New Roman" w:cs="Times New Roman"/>
          <w:sz w:val="24"/>
          <w:szCs w:val="24"/>
        </w:rPr>
        <w:t>)</w:t>
      </w:r>
      <w:r w:rsidR="004A7C3F" w:rsidRPr="00D72C6C">
        <w:rPr>
          <w:rFonts w:ascii="Times New Roman" w:hAnsi="Times New Roman" w:cs="Times New Roman"/>
          <w:sz w:val="24"/>
          <w:szCs w:val="24"/>
        </w:rPr>
        <w:t xml:space="preserve">, while in </w:t>
      </w:r>
      <w:r w:rsidR="00BB0801" w:rsidRPr="00D72C6C">
        <w:rPr>
          <w:rFonts w:ascii="Times New Roman" w:hAnsi="Times New Roman" w:cs="Times New Roman"/>
          <w:sz w:val="24"/>
          <w:szCs w:val="24"/>
        </w:rPr>
        <w:t>others, caregivers</w:t>
      </w:r>
      <w:r w:rsidR="004A7C3F" w:rsidRPr="00D72C6C">
        <w:rPr>
          <w:rFonts w:ascii="Times New Roman" w:hAnsi="Times New Roman" w:cs="Times New Roman"/>
          <w:sz w:val="24"/>
          <w:szCs w:val="24"/>
        </w:rPr>
        <w:t xml:space="preserve"> </w:t>
      </w:r>
      <w:r w:rsidR="00841281" w:rsidRPr="00D72C6C">
        <w:rPr>
          <w:rFonts w:ascii="Times New Roman" w:hAnsi="Times New Roman" w:cs="Times New Roman"/>
          <w:sz w:val="24"/>
          <w:szCs w:val="24"/>
        </w:rPr>
        <w:t xml:space="preserve">tend to respond </w:t>
      </w:r>
      <w:ins w:id="20" w:author="Valentina Sclafani" w:date="2023-07-16T14:48:00Z">
        <w:r w:rsidR="00B3333B" w:rsidRPr="00D72C6C">
          <w:rPr>
            <w:rFonts w:ascii="Times New Roman" w:hAnsi="Times New Roman" w:cs="Times New Roman"/>
            <w:sz w:val="24"/>
            <w:szCs w:val="24"/>
          </w:rPr>
          <w:t xml:space="preserve">by </w:t>
        </w:r>
      </w:ins>
      <w:r w:rsidR="00841281" w:rsidRPr="00D72C6C">
        <w:rPr>
          <w:rFonts w:ascii="Times New Roman" w:hAnsi="Times New Roman" w:cs="Times New Roman"/>
          <w:sz w:val="24"/>
          <w:szCs w:val="24"/>
        </w:rPr>
        <w:t xml:space="preserve">rocking, </w:t>
      </w:r>
      <w:r w:rsidR="00C43E75" w:rsidRPr="00D72C6C">
        <w:rPr>
          <w:rFonts w:ascii="Times New Roman" w:hAnsi="Times New Roman" w:cs="Times New Roman"/>
          <w:sz w:val="24"/>
          <w:szCs w:val="24"/>
        </w:rPr>
        <w:t>caress</w:t>
      </w:r>
      <w:r w:rsidR="00841281" w:rsidRPr="00D72C6C">
        <w:rPr>
          <w:rFonts w:ascii="Times New Roman" w:hAnsi="Times New Roman" w:cs="Times New Roman"/>
          <w:sz w:val="24"/>
          <w:szCs w:val="24"/>
        </w:rPr>
        <w:t>ing</w:t>
      </w:r>
      <w:r w:rsidR="00C43E75" w:rsidRPr="00D72C6C">
        <w:rPr>
          <w:rFonts w:ascii="Times New Roman" w:hAnsi="Times New Roman" w:cs="Times New Roman"/>
          <w:sz w:val="24"/>
          <w:szCs w:val="24"/>
        </w:rPr>
        <w:t>, kiss</w:t>
      </w:r>
      <w:r w:rsidR="00841281" w:rsidRPr="00D72C6C">
        <w:rPr>
          <w:rFonts w:ascii="Times New Roman" w:hAnsi="Times New Roman" w:cs="Times New Roman"/>
          <w:sz w:val="24"/>
          <w:szCs w:val="24"/>
        </w:rPr>
        <w:t>ing</w:t>
      </w:r>
      <w:r w:rsidR="00C43E75" w:rsidRPr="00D72C6C">
        <w:rPr>
          <w:rFonts w:ascii="Times New Roman" w:hAnsi="Times New Roman" w:cs="Times New Roman"/>
          <w:sz w:val="24"/>
          <w:szCs w:val="24"/>
        </w:rPr>
        <w:t>, pat</w:t>
      </w:r>
      <w:r w:rsidR="00841281" w:rsidRPr="00D72C6C">
        <w:rPr>
          <w:rFonts w:ascii="Times New Roman" w:hAnsi="Times New Roman" w:cs="Times New Roman"/>
          <w:sz w:val="24"/>
          <w:szCs w:val="24"/>
        </w:rPr>
        <w:t>ting</w:t>
      </w:r>
      <w:r w:rsidR="00C43E75" w:rsidRPr="00D72C6C">
        <w:rPr>
          <w:rFonts w:ascii="Times New Roman" w:hAnsi="Times New Roman" w:cs="Times New Roman"/>
          <w:sz w:val="24"/>
          <w:szCs w:val="24"/>
        </w:rPr>
        <w:t xml:space="preserve">, </w:t>
      </w:r>
      <w:r w:rsidR="00841281" w:rsidRPr="00D72C6C">
        <w:rPr>
          <w:rFonts w:ascii="Times New Roman" w:hAnsi="Times New Roman" w:cs="Times New Roman"/>
          <w:sz w:val="24"/>
          <w:szCs w:val="24"/>
        </w:rPr>
        <w:t>or</w:t>
      </w:r>
      <w:r w:rsidR="00C43E75" w:rsidRPr="00D72C6C">
        <w:rPr>
          <w:rFonts w:ascii="Times New Roman" w:hAnsi="Times New Roman" w:cs="Times New Roman"/>
          <w:sz w:val="24"/>
          <w:szCs w:val="24"/>
        </w:rPr>
        <w:t xml:space="preserve"> reposition</w:t>
      </w:r>
      <w:r w:rsidR="00841281" w:rsidRPr="00D72C6C">
        <w:rPr>
          <w:rFonts w:ascii="Times New Roman" w:hAnsi="Times New Roman" w:cs="Times New Roman"/>
          <w:sz w:val="24"/>
          <w:szCs w:val="24"/>
        </w:rPr>
        <w:t>ing</w:t>
      </w:r>
      <w:r w:rsidR="00C43E75" w:rsidRPr="00D72C6C">
        <w:rPr>
          <w:rFonts w:ascii="Times New Roman" w:hAnsi="Times New Roman" w:cs="Times New Roman"/>
          <w:sz w:val="24"/>
          <w:szCs w:val="24"/>
        </w:rPr>
        <w:t xml:space="preserve"> their infant</w:t>
      </w:r>
      <w:r w:rsidR="00841281" w:rsidRPr="00D72C6C">
        <w:rPr>
          <w:rFonts w:ascii="Times New Roman" w:hAnsi="Times New Roman" w:cs="Times New Roman"/>
          <w:sz w:val="24"/>
          <w:szCs w:val="24"/>
        </w:rPr>
        <w:t>s (proximal parental practices</w:t>
      </w:r>
      <w:r w:rsidR="00C43E75" w:rsidRPr="00D72C6C">
        <w:rPr>
          <w:rFonts w:ascii="Times New Roman" w:hAnsi="Times New Roman" w:cs="Times New Roman"/>
          <w:sz w:val="24"/>
          <w:szCs w:val="24"/>
        </w:rPr>
        <w:t>).</w:t>
      </w:r>
      <w:r w:rsidR="00145D76" w:rsidRPr="00D72C6C">
        <w:rPr>
          <w:rFonts w:ascii="Times New Roman" w:hAnsi="Times New Roman" w:cs="Times New Roman"/>
          <w:sz w:val="24"/>
          <w:szCs w:val="24"/>
        </w:rPr>
        <w:t xml:space="preserve"> </w:t>
      </w:r>
      <w:r w:rsidR="00BE08D4" w:rsidRPr="00D72C6C">
        <w:rPr>
          <w:rFonts w:ascii="Times New Roman" w:hAnsi="Times New Roman" w:cs="Times New Roman"/>
          <w:sz w:val="24"/>
          <w:szCs w:val="24"/>
        </w:rPr>
        <w:t>Although</w:t>
      </w:r>
      <w:r w:rsidR="000733B8" w:rsidRPr="00D72C6C">
        <w:rPr>
          <w:rFonts w:ascii="Times New Roman" w:hAnsi="Times New Roman" w:cs="Times New Roman"/>
          <w:sz w:val="24"/>
          <w:szCs w:val="24"/>
        </w:rPr>
        <w:t xml:space="preserve"> </w:t>
      </w:r>
      <w:r w:rsidR="008E1B62" w:rsidRPr="00D72C6C">
        <w:rPr>
          <w:rFonts w:ascii="Times New Roman" w:hAnsi="Times New Roman" w:cs="Times New Roman"/>
          <w:sz w:val="24"/>
          <w:szCs w:val="24"/>
        </w:rPr>
        <w:t>the</w:t>
      </w:r>
      <w:r w:rsidR="000733B8" w:rsidRPr="00D72C6C">
        <w:rPr>
          <w:rFonts w:ascii="Times New Roman" w:hAnsi="Times New Roman" w:cs="Times New Roman"/>
          <w:sz w:val="24"/>
          <w:szCs w:val="24"/>
        </w:rPr>
        <w:t xml:space="preserve"> </w:t>
      </w:r>
      <w:r w:rsidR="00864B71" w:rsidRPr="00D72C6C">
        <w:rPr>
          <w:rFonts w:ascii="Times New Roman" w:hAnsi="Times New Roman" w:cs="Times New Roman"/>
          <w:sz w:val="24"/>
          <w:szCs w:val="24"/>
        </w:rPr>
        <w:t>distal</w:t>
      </w:r>
      <w:r w:rsidR="006709C0" w:rsidRPr="00D72C6C">
        <w:rPr>
          <w:rFonts w:ascii="Times New Roman" w:hAnsi="Times New Roman" w:cs="Times New Roman"/>
          <w:sz w:val="24"/>
          <w:szCs w:val="24"/>
        </w:rPr>
        <w:t xml:space="preserve"> face</w:t>
      </w:r>
      <w:r w:rsidR="00AA4DA9" w:rsidRPr="00D72C6C">
        <w:rPr>
          <w:rFonts w:ascii="Times New Roman" w:hAnsi="Times New Roman" w:cs="Times New Roman"/>
          <w:sz w:val="24"/>
          <w:szCs w:val="24"/>
        </w:rPr>
        <w:t>-</w:t>
      </w:r>
      <w:r w:rsidR="0002456D" w:rsidRPr="00D72C6C">
        <w:rPr>
          <w:rFonts w:ascii="Times New Roman" w:hAnsi="Times New Roman" w:cs="Times New Roman"/>
          <w:sz w:val="24"/>
          <w:szCs w:val="24"/>
        </w:rPr>
        <w:t>to-</w:t>
      </w:r>
      <w:r w:rsidR="006709C0" w:rsidRPr="00D72C6C">
        <w:rPr>
          <w:rFonts w:ascii="Times New Roman" w:hAnsi="Times New Roman" w:cs="Times New Roman"/>
          <w:sz w:val="24"/>
          <w:szCs w:val="24"/>
        </w:rPr>
        <w:t>face</w:t>
      </w:r>
      <w:r w:rsidR="00864B71" w:rsidRPr="00D72C6C">
        <w:rPr>
          <w:rFonts w:ascii="Times New Roman" w:hAnsi="Times New Roman" w:cs="Times New Roman"/>
          <w:sz w:val="24"/>
          <w:szCs w:val="24"/>
        </w:rPr>
        <w:t xml:space="preserve"> </w:t>
      </w:r>
      <w:r w:rsidR="00D62C70" w:rsidRPr="00D72C6C">
        <w:rPr>
          <w:rFonts w:ascii="Times New Roman" w:hAnsi="Times New Roman" w:cs="Times New Roman"/>
          <w:sz w:val="24"/>
          <w:szCs w:val="24"/>
        </w:rPr>
        <w:t>interchanges</w:t>
      </w:r>
      <w:r w:rsidR="00EA5560" w:rsidRPr="00D72C6C">
        <w:rPr>
          <w:rFonts w:ascii="Times New Roman" w:hAnsi="Times New Roman" w:cs="Times New Roman"/>
          <w:sz w:val="24"/>
          <w:szCs w:val="24"/>
        </w:rPr>
        <w:t xml:space="preserve"> </w:t>
      </w:r>
      <w:r w:rsidR="00D62C70" w:rsidRPr="00D72C6C">
        <w:rPr>
          <w:rFonts w:ascii="Times New Roman" w:hAnsi="Times New Roman" w:cs="Times New Roman"/>
          <w:sz w:val="24"/>
          <w:szCs w:val="24"/>
        </w:rPr>
        <w:t xml:space="preserve">are less frequent in societies providing more proximal parental care, </w:t>
      </w:r>
      <w:r w:rsidR="00EE2CF5" w:rsidRPr="00D72C6C">
        <w:rPr>
          <w:rFonts w:ascii="Times New Roman" w:hAnsi="Times New Roman" w:cs="Times New Roman"/>
          <w:sz w:val="24"/>
          <w:szCs w:val="24"/>
        </w:rPr>
        <w:t xml:space="preserve">they </w:t>
      </w:r>
      <w:r w:rsidR="009018D5" w:rsidRPr="00D72C6C">
        <w:rPr>
          <w:rFonts w:ascii="Times New Roman" w:hAnsi="Times New Roman" w:cs="Times New Roman"/>
          <w:sz w:val="24"/>
          <w:szCs w:val="24"/>
        </w:rPr>
        <w:t xml:space="preserve">can </w:t>
      </w:r>
      <w:r w:rsidR="00EE2CF5" w:rsidRPr="00D72C6C">
        <w:rPr>
          <w:rFonts w:ascii="Times New Roman" w:hAnsi="Times New Roman" w:cs="Times New Roman"/>
          <w:sz w:val="24"/>
          <w:szCs w:val="24"/>
        </w:rPr>
        <w:t>still be observed</w:t>
      </w:r>
      <w:r w:rsidR="00181FC2" w:rsidRPr="00D72C6C">
        <w:rPr>
          <w:rFonts w:ascii="Times New Roman" w:hAnsi="Times New Roman" w:cs="Times New Roman"/>
          <w:sz w:val="24"/>
          <w:szCs w:val="24"/>
        </w:rPr>
        <w:t xml:space="preserve"> </w:t>
      </w:r>
      <w:r w:rsidR="00E5654C" w:rsidRPr="00D72C6C">
        <w:rPr>
          <w:rFonts w:ascii="Times New Roman" w:hAnsi="Times New Roman" w:cs="Times New Roman"/>
          <w:sz w:val="24"/>
          <w:szCs w:val="24"/>
        </w:rPr>
        <w:t>in such cultural settings</w:t>
      </w:r>
      <w:r w:rsidR="006A30FB"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MTAsMTEsMTctMTk8L3N0eWxlPjwvRGlzcGxheVRleHQ+PHJlY29yZD48cmVjLW51bWJlcj41Nzk8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</w:fldData>
        </w:fldChar>
      </w:r>
      <w:r w:rsidR="006A30FB" w:rsidRPr="00D72C6C">
        <w:rPr>
          <w:rFonts w:ascii="Times New Roman" w:hAnsi="Times New Roman" w:cs="Times New Roman"/>
          <w:sz w:val="24"/>
          <w:szCs w:val="24"/>
        </w:rPr>
        <w:instrText xml:space="preserve"> ADDIN EN.CITE </w:instrText>
      </w:r>
      <w:r w:rsidR="006A30FB"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MTAsMTEsMTctMTk8L3N0eWxlPjwvRGlzcGxheVRleHQ+PHJlY29yZD48cmVjLW51bWJlcj41Nzk8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</w:fldData>
        </w:fldChar>
      </w:r>
      <w:r w:rsidR="006A30FB" w:rsidRPr="00D72C6C">
        <w:rPr>
          <w:rFonts w:ascii="Times New Roman" w:hAnsi="Times New Roman" w:cs="Times New Roman"/>
          <w:sz w:val="24"/>
          <w:szCs w:val="24"/>
        </w:rPr>
        <w:instrText xml:space="preserve"> ADDIN EN.CITE.DATA </w:instrText>
      </w:r>
      <w:r w:rsidR="006A30FB" w:rsidRPr="00D72C6C">
        <w:rPr>
          <w:rFonts w:ascii="Times New Roman" w:hAnsi="Times New Roman" w:cs="Times New Roman"/>
          <w:sz w:val="24"/>
          <w:szCs w:val="24"/>
        </w:rPr>
      </w:r>
      <w:r w:rsidR="006A30FB" w:rsidRPr="00D72C6C">
        <w:rPr>
          <w:rFonts w:ascii="Times New Roman" w:hAnsi="Times New Roman" w:cs="Times New Roman"/>
          <w:sz w:val="24"/>
          <w:szCs w:val="24"/>
        </w:rPr>
        <w:fldChar w:fldCharType="end"/>
      </w:r>
      <w:r w:rsidR="006A30FB" w:rsidRPr="00D72C6C">
        <w:rPr>
          <w:rFonts w:ascii="Times New Roman" w:hAnsi="Times New Roman" w:cs="Times New Roman"/>
          <w:sz w:val="24"/>
          <w:szCs w:val="24"/>
        </w:rPr>
      </w:r>
      <w:r w:rsidR="006A30FB" w:rsidRPr="00D72C6C">
        <w:rPr>
          <w:rFonts w:ascii="Times New Roman" w:hAnsi="Times New Roman" w:cs="Times New Roman"/>
          <w:sz w:val="24"/>
          <w:szCs w:val="24"/>
        </w:rPr>
        <w:fldChar w:fldCharType="separate"/>
      </w:r>
      <w:r w:rsidR="006A30FB" w:rsidRPr="00D72C6C">
        <w:rPr>
          <w:rFonts w:ascii="Times New Roman" w:hAnsi="Times New Roman" w:cs="Times New Roman"/>
          <w:noProof/>
          <w:sz w:val="24"/>
          <w:szCs w:val="24"/>
          <w:vertAlign w:val="superscript"/>
        </w:rPr>
        <w:t>10,11,17-19</w:t>
      </w:r>
      <w:r w:rsidR="006A30FB" w:rsidRPr="00D72C6C">
        <w:rPr>
          <w:rFonts w:ascii="Times New Roman" w:hAnsi="Times New Roman" w:cs="Times New Roman"/>
          <w:sz w:val="24"/>
          <w:szCs w:val="24"/>
        </w:rPr>
        <w:fldChar w:fldCharType="end"/>
      </w:r>
      <w:r w:rsidR="00E5654C" w:rsidRPr="00D72C6C">
        <w:rPr>
          <w:rFonts w:ascii="Times New Roman" w:hAnsi="Times New Roman" w:cs="Times New Roman"/>
          <w:sz w:val="24"/>
          <w:szCs w:val="24"/>
        </w:rPr>
        <w:t>; in fact,</w:t>
      </w:r>
      <w:r w:rsidR="009018D5" w:rsidRPr="00D72C6C">
        <w:rPr>
          <w:rFonts w:ascii="Times New Roman" w:hAnsi="Times New Roman" w:cs="Times New Roman"/>
          <w:sz w:val="24"/>
          <w:szCs w:val="24"/>
        </w:rPr>
        <w:t xml:space="preserve"> </w:t>
      </w:r>
      <w:r w:rsidR="00A55BFD" w:rsidRPr="00D72C6C">
        <w:rPr>
          <w:rFonts w:ascii="Times New Roman" w:hAnsi="Times New Roman" w:cs="Times New Roman"/>
          <w:sz w:val="24"/>
          <w:szCs w:val="24"/>
        </w:rPr>
        <w:t>talking, smiling, showing exaggerated facial expression</w:t>
      </w:r>
      <w:r w:rsidR="00C0273D" w:rsidRPr="00D72C6C">
        <w:rPr>
          <w:rFonts w:ascii="Times New Roman" w:hAnsi="Times New Roman" w:cs="Times New Roman"/>
          <w:sz w:val="24"/>
          <w:szCs w:val="24"/>
        </w:rPr>
        <w:t>s</w:t>
      </w:r>
      <w:r w:rsidR="00A55BFD" w:rsidRPr="00D72C6C">
        <w:rPr>
          <w:rFonts w:ascii="Times New Roman" w:hAnsi="Times New Roman" w:cs="Times New Roman"/>
          <w:sz w:val="24"/>
          <w:szCs w:val="24"/>
        </w:rPr>
        <w:t xml:space="preserve"> </w:t>
      </w:r>
      <w:r w:rsidR="00E5654C" w:rsidRPr="00D72C6C">
        <w:rPr>
          <w:rFonts w:ascii="Times New Roman" w:hAnsi="Times New Roman" w:cs="Times New Roman"/>
          <w:sz w:val="24"/>
          <w:szCs w:val="24"/>
        </w:rPr>
        <w:t xml:space="preserve">to engage or respond to infants </w:t>
      </w:r>
      <w:r w:rsidR="00A55BFD" w:rsidRPr="00D72C6C">
        <w:rPr>
          <w:rFonts w:ascii="Times New Roman" w:hAnsi="Times New Roman" w:cs="Times New Roman"/>
          <w:sz w:val="24"/>
          <w:szCs w:val="24"/>
        </w:rPr>
        <w:t xml:space="preserve">are </w:t>
      </w:r>
      <w:r w:rsidR="009D7CA7" w:rsidRPr="00D72C6C">
        <w:rPr>
          <w:rFonts w:ascii="Times New Roman" w:hAnsi="Times New Roman" w:cs="Times New Roman"/>
          <w:sz w:val="24"/>
          <w:szCs w:val="24"/>
        </w:rPr>
        <w:t xml:space="preserve">considered </w:t>
      </w:r>
      <w:r w:rsidR="009018D5" w:rsidRPr="00D72C6C">
        <w:rPr>
          <w:rFonts w:ascii="Times New Roman" w:hAnsi="Times New Roman" w:cs="Times New Roman"/>
          <w:sz w:val="24"/>
          <w:szCs w:val="24"/>
        </w:rPr>
        <w:t xml:space="preserve">part of </w:t>
      </w:r>
      <w:r w:rsidR="00E420E3" w:rsidRPr="00D72C6C">
        <w:rPr>
          <w:rFonts w:ascii="Times New Roman" w:hAnsi="Times New Roman" w:cs="Times New Roman"/>
          <w:sz w:val="24"/>
          <w:szCs w:val="24"/>
        </w:rPr>
        <w:t>the ‘intuitive parenting’ repertoire of behaviours</w:t>
      </w:r>
      <w:r w:rsidR="00F21B03" w:rsidRPr="00D72C6C">
        <w:rPr>
          <w:rFonts w:ascii="Times New Roman" w:hAnsi="Times New Roman" w:cs="Times New Roman"/>
          <w:sz w:val="24"/>
          <w:szCs w:val="24"/>
        </w:rPr>
        <w:fldChar w:fldCharType="begin"/>
      </w:r>
      <w:r w:rsidR="00F21B03" w:rsidRPr="00D72C6C">
        <w:rPr>
          <w:rFonts w:ascii="Times New Roman" w:hAnsi="Times New Roman" w:cs="Times New Roman"/>
          <w:sz w:val="24"/>
          <w:szCs w:val="24"/>
        </w:rPr>
        <w:instrText xml:space="preserve"> ADDIN EN.CITE &lt;EndNote&gt;&lt;Cite&gt;&lt;Author&gt;Papoušek&lt;/Author&gt;&lt;Year&gt;1987&lt;/Year&gt;&lt;RecNum&gt;577&lt;/RecNum&gt;&lt;DisplayText&gt;&lt;style face="superscript"&gt;4&lt;/style&gt;&lt;/DisplayText&gt;&lt;record&gt;&lt;rec-number&gt;577&lt;/rec-number&gt;&lt;foreign-keys&gt;&lt;key app="EN" db-id="rffxdfxfze9sf8e0z96ps0dd2xa9zxdr9rxf" timestamp="1685369209"&gt;577&lt;/key&gt;&lt;/foreign-keys&gt;&lt;ref-type name="Journal Article"&gt;17&lt;/ref-type&gt;&lt;contributors&gt;&lt;authors&gt;&lt;author&gt;Papoušek, Hanus&lt;/author&gt;&lt;author&gt;Papoušek, Mechthild&lt;/author&gt;&lt;/authors&gt;&lt;/contributors&gt;&lt;titles&gt;&lt;title&gt;Intuitive parenting: a dialectic counterpart to the infant&amp;apos;s integrative competence&lt;/title&gt;&lt;/titles&gt;&lt;dates&gt;&lt;year&gt;1987&lt;/year&gt;&lt;/dates&gt;&lt;isbn&gt;0471885657&lt;/isbn&gt;&lt;urls&gt;&lt;/urls&gt;&lt;/record&gt;&lt;/Cite&gt;&lt;/EndNote&gt;</w:instrText>
      </w:r>
      <w:r w:rsidR="00F21B03" w:rsidRPr="00D72C6C">
        <w:rPr>
          <w:rFonts w:ascii="Times New Roman" w:hAnsi="Times New Roman" w:cs="Times New Roman"/>
          <w:sz w:val="24"/>
          <w:szCs w:val="24"/>
        </w:rPr>
        <w:fldChar w:fldCharType="separate"/>
      </w:r>
      <w:r w:rsidR="00F21B03" w:rsidRPr="00D72C6C">
        <w:rPr>
          <w:rFonts w:ascii="Times New Roman" w:hAnsi="Times New Roman" w:cs="Times New Roman"/>
          <w:noProof/>
          <w:sz w:val="24"/>
          <w:szCs w:val="24"/>
          <w:vertAlign w:val="superscript"/>
        </w:rPr>
        <w:t>4</w:t>
      </w:r>
      <w:r w:rsidR="00F21B03" w:rsidRPr="00D72C6C">
        <w:rPr>
          <w:rFonts w:ascii="Times New Roman" w:hAnsi="Times New Roman" w:cs="Times New Roman"/>
          <w:sz w:val="24"/>
          <w:szCs w:val="24"/>
        </w:rPr>
        <w:fldChar w:fldCharType="end"/>
      </w:r>
      <w:ins w:id="21" w:author="Valentina Sclafani" w:date="2023-07-16T14:49:00Z">
        <w:r w:rsidR="00082135" w:rsidRPr="00D72C6C">
          <w:rPr>
            <w:rFonts w:ascii="Times New Roman" w:hAnsi="Times New Roman" w:cs="Times New Roman"/>
            <w:sz w:val="24"/>
            <w:szCs w:val="24"/>
          </w:rPr>
          <w:t>. Notably, while</w:t>
        </w:r>
      </w:ins>
      <w:del w:id="22" w:author="Valentina Sclafani" w:date="2023-07-16T14:49:00Z">
        <w:r w:rsidR="00B403C0" w:rsidRPr="00D72C6C" w:rsidDel="00082135">
          <w:rPr>
            <w:rFonts w:ascii="Times New Roman" w:hAnsi="Times New Roman" w:cs="Times New Roman"/>
            <w:sz w:val="24"/>
            <w:szCs w:val="24"/>
          </w:rPr>
          <w:delText xml:space="preserve"> </w:delText>
        </w:r>
        <w:r w:rsidR="00176F77" w:rsidRPr="00D72C6C" w:rsidDel="00082135">
          <w:rPr>
            <w:rFonts w:ascii="Times New Roman" w:hAnsi="Times New Roman" w:cs="Times New Roman"/>
            <w:sz w:val="24"/>
            <w:szCs w:val="24"/>
          </w:rPr>
          <w:delText>M</w:delText>
        </w:r>
        <w:r w:rsidR="00AA267C" w:rsidRPr="00D72C6C" w:rsidDel="00082135">
          <w:rPr>
            <w:rFonts w:ascii="Times New Roman" w:hAnsi="Times New Roman" w:cs="Times New Roman"/>
            <w:sz w:val="24"/>
            <w:szCs w:val="24"/>
          </w:rPr>
          <w:delText>oreover,</w:delText>
        </w:r>
      </w:del>
      <w:r w:rsidR="00AA267C" w:rsidRPr="00D72C6C">
        <w:rPr>
          <w:rFonts w:ascii="Times New Roman" w:hAnsi="Times New Roman" w:cs="Times New Roman"/>
          <w:sz w:val="24"/>
          <w:szCs w:val="24"/>
        </w:rPr>
        <w:t xml:space="preserve"> </w:t>
      </w:r>
      <w:del w:id="23" w:author="Valentina Sclafani" w:date="2023-07-16T14:49:00Z">
        <w:r w:rsidR="00AA267C" w:rsidRPr="00D72C6C" w:rsidDel="00082135">
          <w:rPr>
            <w:rFonts w:ascii="Times New Roman" w:hAnsi="Times New Roman" w:cs="Times New Roman"/>
            <w:sz w:val="24"/>
            <w:szCs w:val="24"/>
          </w:rPr>
          <w:delText>m</w:delText>
        </w:r>
        <w:r w:rsidR="00176F77" w:rsidRPr="00D72C6C" w:rsidDel="00082135">
          <w:rPr>
            <w:rFonts w:ascii="Times New Roman" w:hAnsi="Times New Roman" w:cs="Times New Roman"/>
            <w:sz w:val="24"/>
            <w:szCs w:val="24"/>
          </w:rPr>
          <w:delText xml:space="preserve">ost </w:delText>
        </w:r>
      </w:del>
      <w:r w:rsidR="00176F77" w:rsidRPr="00D72C6C">
        <w:rPr>
          <w:rFonts w:ascii="Times New Roman" w:hAnsi="Times New Roman" w:cs="Times New Roman"/>
          <w:sz w:val="24"/>
          <w:szCs w:val="24"/>
        </w:rPr>
        <w:t xml:space="preserve">cross-cultural </w:t>
      </w:r>
      <w:del w:id="24" w:author="Valentina Sclafani" w:date="2023-07-16T14:49:00Z">
        <w:r w:rsidR="00176F77" w:rsidRPr="00D72C6C" w:rsidDel="00082135">
          <w:rPr>
            <w:rFonts w:ascii="Times New Roman" w:hAnsi="Times New Roman" w:cs="Times New Roman"/>
            <w:sz w:val="24"/>
            <w:szCs w:val="24"/>
          </w:rPr>
          <w:delText xml:space="preserve">studies </w:delText>
        </w:r>
        <w:r w:rsidR="00A11B5C" w:rsidRPr="00D72C6C" w:rsidDel="00082135">
          <w:rPr>
            <w:rFonts w:ascii="Times New Roman" w:hAnsi="Times New Roman" w:cs="Times New Roman"/>
            <w:sz w:val="24"/>
            <w:szCs w:val="24"/>
          </w:rPr>
          <w:delText xml:space="preserve">reporting </w:delText>
        </w:r>
      </w:del>
      <w:r w:rsidR="00176F77" w:rsidRPr="00D72C6C">
        <w:rPr>
          <w:rFonts w:ascii="Times New Roman" w:hAnsi="Times New Roman" w:cs="Times New Roman"/>
          <w:sz w:val="24"/>
          <w:szCs w:val="24"/>
        </w:rPr>
        <w:t xml:space="preserve">differences in distal vs. proximal caregiving practices </w:t>
      </w:r>
      <w:r w:rsidR="00F76EE1" w:rsidRPr="00D72C6C">
        <w:rPr>
          <w:rFonts w:ascii="Times New Roman" w:hAnsi="Times New Roman" w:cs="Times New Roman"/>
          <w:sz w:val="24"/>
          <w:szCs w:val="24"/>
        </w:rPr>
        <w:t xml:space="preserve">have been </w:t>
      </w:r>
      <w:ins w:id="25" w:author="Valentina Sclafani" w:date="2023-07-16T14:49:00Z">
        <w:r w:rsidR="00082135" w:rsidRPr="00D72C6C">
          <w:rPr>
            <w:rFonts w:ascii="Times New Roman" w:hAnsi="Times New Roman" w:cs="Times New Roman"/>
            <w:sz w:val="24"/>
            <w:szCs w:val="24"/>
          </w:rPr>
          <w:t xml:space="preserve">reported </w:t>
        </w:r>
      </w:ins>
      <w:del w:id="26" w:author="Valentina Sclafani" w:date="2023-07-16T16:24:00Z">
        <w:r w:rsidR="00176F77" w:rsidRPr="00D72C6C" w:rsidDel="00AC5495">
          <w:rPr>
            <w:rFonts w:ascii="Times New Roman" w:hAnsi="Times New Roman" w:cs="Times New Roman"/>
            <w:sz w:val="24"/>
            <w:szCs w:val="24"/>
          </w:rPr>
          <w:delText xml:space="preserve">conducted </w:delText>
        </w:r>
      </w:del>
      <w:ins w:id="27" w:author="Valentina Sclafani" w:date="2023-07-16T16:24:00Z">
        <w:r w:rsidR="00AC5495" w:rsidRPr="00D72C6C">
          <w:rPr>
            <w:rFonts w:ascii="Times New Roman" w:hAnsi="Times New Roman" w:cs="Times New Roman"/>
            <w:sz w:val="24"/>
            <w:szCs w:val="24"/>
          </w:rPr>
          <w:t xml:space="preserve"> at </w:t>
        </w:r>
      </w:ins>
      <w:r w:rsidR="00176F77" w:rsidRPr="00D72C6C">
        <w:rPr>
          <w:rFonts w:ascii="Times New Roman" w:hAnsi="Times New Roman" w:cs="Times New Roman"/>
          <w:sz w:val="24"/>
          <w:szCs w:val="24"/>
        </w:rPr>
        <w:t xml:space="preserve">around </w:t>
      </w:r>
      <w:del w:id="28" w:author="Valentina Sclafani" w:date="2023-07-16T14:49:00Z">
        <w:r w:rsidR="00176F77" w:rsidRPr="00D72C6C" w:rsidDel="00872B49">
          <w:rPr>
            <w:rFonts w:ascii="Times New Roman" w:hAnsi="Times New Roman" w:cs="Times New Roman"/>
            <w:sz w:val="24"/>
            <w:szCs w:val="24"/>
          </w:rPr>
          <w:delText>the third</w:delText>
        </w:r>
      </w:del>
      <w:ins w:id="29" w:author="Valentina Sclafani" w:date="2023-07-16T14:49:00Z">
        <w:r w:rsidR="00872B49" w:rsidRPr="00D72C6C">
          <w:rPr>
            <w:rFonts w:ascii="Times New Roman" w:hAnsi="Times New Roman" w:cs="Times New Roman"/>
            <w:sz w:val="24"/>
            <w:szCs w:val="24"/>
          </w:rPr>
          <w:t>three</w:t>
        </w:r>
        <w:del w:id="30" w:author="Lynne Murray" w:date="2023-07-18T22:14:00Z">
          <w:r w:rsidR="00872B49" w:rsidRPr="00D72C6C" w:rsidDel="004864F1">
            <w:rPr>
              <w:rFonts w:ascii="Times New Roman" w:hAnsi="Times New Roman" w:cs="Times New Roman"/>
              <w:sz w:val="24"/>
              <w:szCs w:val="24"/>
            </w:rPr>
            <w:delText xml:space="preserve"> </w:delText>
          </w:r>
        </w:del>
      </w:ins>
      <w:r w:rsidR="00176F77" w:rsidRPr="00D72C6C">
        <w:rPr>
          <w:rFonts w:ascii="Times New Roman" w:hAnsi="Times New Roman" w:cs="Times New Roman"/>
          <w:sz w:val="24"/>
          <w:szCs w:val="24"/>
        </w:rPr>
        <w:t xml:space="preserve"> month</w:t>
      </w:r>
      <w:ins w:id="31" w:author="Lynne Murray" w:date="2023-07-18T22:14:00Z">
        <w:r w:rsidR="004864F1" w:rsidRPr="00D72C6C">
          <w:rPr>
            <w:rFonts w:ascii="Times New Roman" w:hAnsi="Times New Roman" w:cs="Times New Roman"/>
            <w:sz w:val="24"/>
            <w:szCs w:val="24"/>
          </w:rPr>
          <w:t>s</w:t>
        </w:r>
      </w:ins>
      <w:r w:rsidR="00176F77" w:rsidRPr="00D72C6C">
        <w:rPr>
          <w:rFonts w:ascii="Times New Roman" w:hAnsi="Times New Roman" w:cs="Times New Roman"/>
          <w:sz w:val="24"/>
          <w:szCs w:val="24"/>
        </w:rPr>
        <w:t xml:space="preserve"> of age</w:t>
      </w:r>
      <w:r w:rsidR="00F21B03"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MTEsMTg8L3N0eWxlPjwvRGlzcGxheVRleHQ+PHJlY29yZD48cmVjLW51bWJlcj41Nzk8L3JlYy1u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==
</w:fldData>
        </w:fldChar>
      </w:r>
      <w:r w:rsidR="00F21B03" w:rsidRPr="00D72C6C">
        <w:rPr>
          <w:rFonts w:ascii="Times New Roman" w:hAnsi="Times New Roman" w:cs="Times New Roman"/>
          <w:sz w:val="24"/>
          <w:szCs w:val="24"/>
        </w:rPr>
        <w:instrText xml:space="preserve"> ADDIN EN.CITE </w:instrText>
      </w:r>
      <w:r w:rsidR="00F21B03" w:rsidRPr="00D72C6C">
        <w:rPr>
          <w:rFonts w:ascii="Times New Roman" w:hAnsi="Times New Roman" w:cs="Times New Roman"/>
          <w:sz w:val="24"/>
          <w:szCs w:val="24"/>
        </w:rPr>
        <w:fldChar w:fldCharType="begin">
          <w:fldData xml:space="preserve">PEVuZE5vdGU+PENpdGU+PEF1dGhvcj5LZWxsZXI8L0F1dGhvcj48WWVhcj4yMDA5PC9ZZWFyPjxS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==
</w:fldData>
        </w:fldChar>
      </w:r>
      <w:r w:rsidR="00F21B03" w:rsidRPr="00D72C6C">
        <w:rPr>
          <w:rFonts w:ascii="Times New Roman" w:hAnsi="Times New Roman" w:cs="Times New Roman"/>
          <w:sz w:val="24"/>
          <w:szCs w:val="24"/>
        </w:rPr>
        <w:instrText xml:space="preserve"> ADDIN EN.CITE.DATA </w:instrText>
      </w:r>
      <w:r w:rsidR="00F21B03" w:rsidRPr="00D72C6C">
        <w:rPr>
          <w:rFonts w:ascii="Times New Roman" w:hAnsi="Times New Roman" w:cs="Times New Roman"/>
          <w:sz w:val="24"/>
          <w:szCs w:val="24"/>
        </w:rPr>
      </w:r>
      <w:r w:rsidR="00F21B03" w:rsidRPr="00D72C6C">
        <w:rPr>
          <w:rFonts w:ascii="Times New Roman" w:hAnsi="Times New Roman" w:cs="Times New Roman"/>
          <w:sz w:val="24"/>
          <w:szCs w:val="24"/>
        </w:rPr>
        <w:fldChar w:fldCharType="end"/>
      </w:r>
      <w:r w:rsidR="00F21B03" w:rsidRPr="00D72C6C">
        <w:rPr>
          <w:rFonts w:ascii="Times New Roman" w:hAnsi="Times New Roman" w:cs="Times New Roman"/>
          <w:sz w:val="24"/>
          <w:szCs w:val="24"/>
        </w:rPr>
      </w:r>
      <w:r w:rsidR="00F21B03" w:rsidRPr="00D72C6C">
        <w:rPr>
          <w:rFonts w:ascii="Times New Roman" w:hAnsi="Times New Roman" w:cs="Times New Roman"/>
          <w:sz w:val="24"/>
          <w:szCs w:val="24"/>
        </w:rPr>
        <w:fldChar w:fldCharType="separate"/>
      </w:r>
      <w:r w:rsidR="00F21B03" w:rsidRPr="00D72C6C">
        <w:rPr>
          <w:rFonts w:ascii="Times New Roman" w:hAnsi="Times New Roman" w:cs="Times New Roman"/>
          <w:noProof/>
          <w:sz w:val="24"/>
          <w:szCs w:val="24"/>
          <w:vertAlign w:val="superscript"/>
        </w:rPr>
        <w:t>11,18</w:t>
      </w:r>
      <w:r w:rsidR="00F21B03" w:rsidRPr="00D72C6C">
        <w:rPr>
          <w:rFonts w:ascii="Times New Roman" w:hAnsi="Times New Roman" w:cs="Times New Roman"/>
          <w:sz w:val="24"/>
          <w:szCs w:val="24"/>
        </w:rPr>
        <w:fldChar w:fldCharType="end"/>
      </w:r>
      <w:r w:rsidR="00176F77" w:rsidRPr="00D72C6C">
        <w:rPr>
          <w:rFonts w:ascii="Times New Roman" w:hAnsi="Times New Roman" w:cs="Times New Roman"/>
          <w:sz w:val="24"/>
          <w:szCs w:val="24"/>
        </w:rPr>
        <w:t xml:space="preserve">, </w:t>
      </w:r>
      <w:del w:id="32" w:author="Valentina Sclafani" w:date="2023-07-16T14:49:00Z">
        <w:r w:rsidR="00176F77" w:rsidRPr="00D72C6C" w:rsidDel="00872B49">
          <w:rPr>
            <w:rFonts w:ascii="Times New Roman" w:hAnsi="Times New Roman" w:cs="Times New Roman"/>
            <w:sz w:val="24"/>
            <w:szCs w:val="24"/>
          </w:rPr>
          <w:delText xml:space="preserve">while </w:delText>
        </w:r>
        <w:r w:rsidR="00F76EE1" w:rsidRPr="00D72C6C" w:rsidDel="00872B49">
          <w:rPr>
            <w:rFonts w:ascii="Times New Roman" w:hAnsi="Times New Roman" w:cs="Times New Roman"/>
            <w:sz w:val="24"/>
            <w:szCs w:val="24"/>
          </w:rPr>
          <w:delText>those</w:delText>
        </w:r>
        <w:r w:rsidR="001C657F" w:rsidRPr="00D72C6C" w:rsidDel="00872B49">
          <w:rPr>
            <w:rFonts w:ascii="Times New Roman" w:hAnsi="Times New Roman" w:cs="Times New Roman"/>
            <w:sz w:val="24"/>
            <w:szCs w:val="24"/>
          </w:rPr>
          <w:delText xml:space="preserve"> includ</w:delText>
        </w:r>
        <w:r w:rsidR="00F76EE1" w:rsidRPr="00D72C6C" w:rsidDel="00872B49">
          <w:rPr>
            <w:rFonts w:ascii="Times New Roman" w:hAnsi="Times New Roman" w:cs="Times New Roman"/>
            <w:sz w:val="24"/>
            <w:szCs w:val="24"/>
          </w:rPr>
          <w:delText xml:space="preserve">ing </w:delText>
        </w:r>
      </w:del>
      <w:r w:rsidR="001C657F" w:rsidRPr="00D72C6C">
        <w:rPr>
          <w:rFonts w:ascii="Times New Roman" w:hAnsi="Times New Roman" w:cs="Times New Roman"/>
          <w:sz w:val="24"/>
          <w:szCs w:val="24"/>
        </w:rPr>
        <w:t>observations</w:t>
      </w:r>
      <w:r w:rsidR="00B675BB" w:rsidRPr="00D72C6C">
        <w:rPr>
          <w:rFonts w:ascii="Times New Roman" w:hAnsi="Times New Roman" w:cs="Times New Roman"/>
          <w:sz w:val="24"/>
          <w:szCs w:val="24"/>
        </w:rPr>
        <w:t xml:space="preserve"> of </w:t>
      </w:r>
      <w:r w:rsidR="00F76EE1" w:rsidRPr="00D72C6C">
        <w:rPr>
          <w:rFonts w:ascii="Times New Roman" w:hAnsi="Times New Roman" w:cs="Times New Roman"/>
          <w:sz w:val="24"/>
          <w:szCs w:val="24"/>
        </w:rPr>
        <w:t xml:space="preserve">earlier </w:t>
      </w:r>
      <w:r w:rsidR="00347EE4" w:rsidRPr="00D72C6C">
        <w:rPr>
          <w:rFonts w:ascii="Times New Roman" w:hAnsi="Times New Roman" w:cs="Times New Roman"/>
          <w:sz w:val="24"/>
          <w:szCs w:val="24"/>
        </w:rPr>
        <w:t xml:space="preserve">mother-infant </w:t>
      </w:r>
      <w:r w:rsidR="00B675BB" w:rsidRPr="00D72C6C">
        <w:rPr>
          <w:rFonts w:ascii="Times New Roman" w:hAnsi="Times New Roman" w:cs="Times New Roman"/>
          <w:sz w:val="24"/>
          <w:szCs w:val="24"/>
        </w:rPr>
        <w:t xml:space="preserve">interactions </w:t>
      </w:r>
      <w:r w:rsidR="00F725B1" w:rsidRPr="00D72C6C">
        <w:rPr>
          <w:rFonts w:ascii="Times New Roman" w:hAnsi="Times New Roman" w:cs="Times New Roman"/>
          <w:sz w:val="24"/>
          <w:szCs w:val="24"/>
        </w:rPr>
        <w:t>suggest that</w:t>
      </w:r>
      <w:ins w:id="33" w:author="Valentina Sclafani" w:date="2023-07-16T14:50:00Z">
        <w:r w:rsidR="00872B49" w:rsidRPr="00D72C6C">
          <w:rPr>
            <w:rFonts w:ascii="Times New Roman" w:hAnsi="Times New Roman" w:cs="Times New Roman"/>
            <w:sz w:val="24"/>
            <w:szCs w:val="24"/>
          </w:rPr>
          <w:t xml:space="preserve"> </w:t>
        </w:r>
        <w:del w:id="34" w:author="Bozicevic, Laura" w:date="2023-07-17T16:33:00Z">
          <w:r w:rsidR="00872B49" w:rsidRPr="00D72C6C" w:rsidDel="006F314F">
            <w:rPr>
              <w:rFonts w:ascii="Times New Roman" w:hAnsi="Times New Roman" w:cs="Times New Roman"/>
              <w:sz w:val="24"/>
              <w:szCs w:val="24"/>
            </w:rPr>
            <w:delText>these</w:delText>
          </w:r>
        </w:del>
      </w:ins>
      <w:ins w:id="35" w:author="Leonardo De Pascalis" w:date="2023-07-18T14:55:00Z">
        <w:r w:rsidR="00297CDB" w:rsidRPr="00D72C6C">
          <w:rPr>
            <w:rFonts w:ascii="Times New Roman" w:hAnsi="Times New Roman" w:cs="Times New Roman"/>
            <w:sz w:val="24"/>
            <w:szCs w:val="24"/>
          </w:rPr>
          <w:t xml:space="preserve"> the </w:t>
        </w:r>
      </w:ins>
      <w:ins w:id="36" w:author="Bozicevic, Laura" w:date="2023-07-17T16:33:00Z">
        <w:r w:rsidR="006F314F" w:rsidRPr="00D72C6C">
          <w:rPr>
            <w:rFonts w:ascii="Times New Roman" w:hAnsi="Times New Roman" w:cs="Times New Roman"/>
            <w:sz w:val="24"/>
            <w:szCs w:val="24"/>
          </w:rPr>
          <w:t>frequency of maternal response</w:t>
        </w:r>
      </w:ins>
      <w:ins w:id="37" w:author="Leonardo De Pascalis" w:date="2023-07-18T14:55:00Z">
        <w:r w:rsidR="00297CDB" w:rsidRPr="00D72C6C">
          <w:rPr>
            <w:rFonts w:ascii="Times New Roman" w:hAnsi="Times New Roman" w:cs="Times New Roman"/>
            <w:sz w:val="24"/>
            <w:szCs w:val="24"/>
          </w:rPr>
          <w:t>s</w:t>
        </w:r>
      </w:ins>
      <w:ins w:id="38" w:author="Bozicevic, Laura" w:date="2023-07-17T16:33:00Z">
        <w:r w:rsidR="006F314F" w:rsidRPr="00D72C6C">
          <w:rPr>
            <w:rFonts w:ascii="Times New Roman" w:hAnsi="Times New Roman" w:cs="Times New Roman"/>
            <w:sz w:val="24"/>
            <w:szCs w:val="24"/>
          </w:rPr>
          <w:t xml:space="preserve"> </w:t>
        </w:r>
      </w:ins>
      <w:ins w:id="39" w:author="Bozicevic, Laura" w:date="2023-07-17T16:34:00Z">
        <w:r w:rsidR="006F314F" w:rsidRPr="00D72C6C">
          <w:rPr>
            <w:rFonts w:ascii="Times New Roman" w:hAnsi="Times New Roman" w:cs="Times New Roman"/>
            <w:sz w:val="24"/>
            <w:szCs w:val="24"/>
          </w:rPr>
          <w:t>to</w:t>
        </w:r>
      </w:ins>
      <w:ins w:id="40" w:author="Bozicevic, Laura" w:date="2023-07-17T16:35:00Z">
        <w:r w:rsidR="006F314F" w:rsidRPr="00D72C6C">
          <w:rPr>
            <w:rFonts w:ascii="Times New Roman" w:hAnsi="Times New Roman" w:cs="Times New Roman"/>
            <w:sz w:val="24"/>
            <w:szCs w:val="24"/>
          </w:rPr>
          <w:t xml:space="preserve"> facial and vocal infant cues </w:t>
        </w:r>
      </w:ins>
      <w:ins w:id="41" w:author="Bozicevic, Laura" w:date="2023-07-17T16:36:00Z">
        <w:r w:rsidR="000709DC" w:rsidRPr="00D72C6C">
          <w:rPr>
            <w:rFonts w:ascii="Times New Roman" w:hAnsi="Times New Roman" w:cs="Times New Roman"/>
            <w:sz w:val="24"/>
            <w:szCs w:val="24"/>
          </w:rPr>
          <w:t>is</w:t>
        </w:r>
      </w:ins>
      <w:ins w:id="42" w:author="Bozicevic, Laura" w:date="2023-07-17T16:34:00Z">
        <w:r w:rsidR="006F314F" w:rsidRPr="00D72C6C">
          <w:rPr>
            <w:rFonts w:ascii="Times New Roman" w:hAnsi="Times New Roman" w:cs="Times New Roman"/>
            <w:sz w:val="24"/>
            <w:szCs w:val="24"/>
          </w:rPr>
          <w:t xml:space="preserve"> not significantly different</w:t>
        </w:r>
      </w:ins>
      <w:r w:rsidR="00951FDD">
        <w:rPr>
          <w:rFonts w:ascii="Times New Roman" w:hAnsi="Times New Roman" w:cs="Times New Roman"/>
          <w:sz w:val="24"/>
          <w:szCs w:val="24"/>
        </w:rPr>
        <w:t xml:space="preserve"> </w:t>
      </w:r>
      <w:ins w:id="43" w:author="Bozicevic, Laura" w:date="2023-07-17T16:34:00Z">
        <w:r w:rsidR="006F314F" w:rsidRPr="00D72C6C">
          <w:rPr>
            <w:rFonts w:ascii="Times New Roman" w:hAnsi="Times New Roman" w:cs="Times New Roman"/>
            <w:sz w:val="24"/>
            <w:szCs w:val="24"/>
          </w:rPr>
          <w:t>across-cultures</w:t>
        </w:r>
      </w:ins>
      <w:ins w:id="44" w:author="Valentina Sclafani" w:date="2023-07-16T14:50:00Z">
        <w:r w:rsidR="00AC639B" w:rsidRPr="00D72C6C">
          <w:rPr>
            <w:rFonts w:ascii="Times New Roman" w:hAnsi="Times New Roman" w:cs="Times New Roman"/>
            <w:sz w:val="24"/>
            <w:szCs w:val="24"/>
          </w:rPr>
          <w:t xml:space="preserve"> before</w:t>
        </w:r>
      </w:ins>
      <w:del w:id="45" w:author="Valentina Sclafani" w:date="2023-07-16T14:50:00Z">
        <w:r w:rsidR="00F725B1" w:rsidRPr="00D72C6C" w:rsidDel="00AC639B">
          <w:rPr>
            <w:rFonts w:ascii="Times New Roman" w:hAnsi="Times New Roman" w:cs="Times New Roman"/>
            <w:sz w:val="24"/>
            <w:szCs w:val="24"/>
          </w:rPr>
          <w:delText xml:space="preserve"> </w:delText>
        </w:r>
      </w:del>
      <w:r w:rsidR="00F725B1" w:rsidRPr="00D72C6C">
        <w:rPr>
          <w:rFonts w:ascii="Times New Roman" w:hAnsi="Times New Roman" w:cs="Times New Roman"/>
          <w:sz w:val="24"/>
          <w:szCs w:val="24"/>
        </w:rPr>
        <w:t xml:space="preserve"> two months</w:t>
      </w:r>
      <w:ins w:id="46" w:author="Leonardo De Pascalis" w:date="2023-07-18T14:55:00Z">
        <w:r w:rsidR="00A306AE" w:rsidRPr="00D72C6C">
          <w:rPr>
            <w:rFonts w:ascii="Times New Roman" w:hAnsi="Times New Roman" w:cs="Times New Roman"/>
            <w:sz w:val="24"/>
            <w:szCs w:val="24"/>
          </w:rPr>
          <w:t xml:space="preserve"> of age</w:t>
        </w:r>
      </w:ins>
      <w:r w:rsidR="00DB286A"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Ij4xNywyMDwvc3R5bGU+PC9EaXNwbGF5VGV4dD48cmVjb3JkPjxyZWMtbnVtYmVyPjU4MTwvcmVj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</w:fldData>
        </w:fldChar>
      </w:r>
      <w:r w:rsidR="00DB286A" w:rsidRPr="00D72C6C">
        <w:rPr>
          <w:rFonts w:ascii="Times New Roman" w:hAnsi="Times New Roman" w:cs="Times New Roman"/>
          <w:sz w:val="24"/>
          <w:szCs w:val="24"/>
        </w:rPr>
        <w:instrText xml:space="preserve"> ADDIN EN.CITE </w:instrText>
      </w:r>
      <w:r w:rsidR="00DB286A"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Ij4xNywyMDwvc3R5bGU+PC9EaXNwbGF5VGV4dD48cmVjb3JkPjxyZWMtbnVtYmVyPjU4MTwvcmVj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</w:fldData>
        </w:fldChar>
      </w:r>
      <w:r w:rsidR="00DB286A" w:rsidRPr="00D72C6C">
        <w:rPr>
          <w:rFonts w:ascii="Times New Roman" w:hAnsi="Times New Roman" w:cs="Times New Roman"/>
          <w:sz w:val="24"/>
          <w:szCs w:val="24"/>
        </w:rPr>
        <w:instrText xml:space="preserve"> ADDIN EN.CITE.DATA </w:instrText>
      </w:r>
      <w:r w:rsidR="00DB286A" w:rsidRPr="00D72C6C">
        <w:rPr>
          <w:rFonts w:ascii="Times New Roman" w:hAnsi="Times New Roman" w:cs="Times New Roman"/>
          <w:sz w:val="24"/>
          <w:szCs w:val="24"/>
        </w:rPr>
      </w:r>
      <w:r w:rsidR="00DB286A" w:rsidRPr="00D72C6C">
        <w:rPr>
          <w:rFonts w:ascii="Times New Roman" w:hAnsi="Times New Roman" w:cs="Times New Roman"/>
          <w:sz w:val="24"/>
          <w:szCs w:val="24"/>
        </w:rPr>
        <w:fldChar w:fldCharType="end"/>
      </w:r>
      <w:r w:rsidR="00DB286A" w:rsidRPr="00D72C6C">
        <w:rPr>
          <w:rFonts w:ascii="Times New Roman" w:hAnsi="Times New Roman" w:cs="Times New Roman"/>
          <w:sz w:val="24"/>
          <w:szCs w:val="24"/>
        </w:rPr>
      </w:r>
      <w:r w:rsidR="00DB286A"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17,20</w:t>
      </w:r>
      <w:r w:rsidR="00DB286A" w:rsidRPr="00D72C6C">
        <w:rPr>
          <w:rFonts w:ascii="Times New Roman" w:hAnsi="Times New Roman" w:cs="Times New Roman"/>
          <w:sz w:val="24"/>
          <w:szCs w:val="24"/>
        </w:rPr>
        <w:fldChar w:fldCharType="end"/>
      </w:r>
      <w:r w:rsidR="00EC3BD1" w:rsidRPr="00D72C6C">
        <w:rPr>
          <w:rFonts w:ascii="Times New Roman" w:hAnsi="Times New Roman" w:cs="Times New Roman"/>
          <w:sz w:val="24"/>
          <w:szCs w:val="24"/>
        </w:rPr>
        <w:t>.</w:t>
      </w:r>
    </w:p>
    <w:p w14:paraId="570F82DA" w14:textId="02527AE3" w:rsidR="00EB427D" w:rsidRPr="00D72C6C" w:rsidRDefault="00145D7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Although </w:t>
      </w:r>
      <w:r w:rsidR="00DC0081" w:rsidRPr="00D72C6C">
        <w:rPr>
          <w:rFonts w:ascii="Times New Roman" w:hAnsi="Times New Roman" w:cs="Times New Roman"/>
          <w:sz w:val="24"/>
          <w:szCs w:val="24"/>
        </w:rPr>
        <w:t>relatively</w:t>
      </w:r>
      <w:r w:rsidR="00E74457" w:rsidRPr="00D72C6C">
        <w:rPr>
          <w:rFonts w:ascii="Times New Roman" w:hAnsi="Times New Roman" w:cs="Times New Roman"/>
          <w:sz w:val="24"/>
          <w:szCs w:val="24"/>
        </w:rPr>
        <w:t xml:space="preserve"> little </w:t>
      </w:r>
      <w:r w:rsidRPr="00D72C6C">
        <w:rPr>
          <w:rFonts w:ascii="Times New Roman" w:hAnsi="Times New Roman" w:cs="Times New Roman"/>
          <w:sz w:val="24"/>
          <w:szCs w:val="24"/>
        </w:rPr>
        <w:t xml:space="preserve">research has been conducted on interactions </w:t>
      </w:r>
      <w:r w:rsidR="00E74457" w:rsidRPr="00D72C6C">
        <w:rPr>
          <w:rFonts w:ascii="Times New Roman" w:hAnsi="Times New Roman" w:cs="Times New Roman"/>
          <w:sz w:val="24"/>
          <w:szCs w:val="24"/>
        </w:rPr>
        <w:t xml:space="preserve">during </w:t>
      </w:r>
      <w:r w:rsidRPr="00D72C6C">
        <w:rPr>
          <w:rFonts w:ascii="Times New Roman" w:hAnsi="Times New Roman" w:cs="Times New Roman"/>
          <w:sz w:val="24"/>
          <w:szCs w:val="24"/>
        </w:rPr>
        <w:t xml:space="preserve">the period from birth to two-three months, studies have shown the development of infant social expressiveness to be influenced by </w:t>
      </w:r>
      <w:proofErr w:type="gramStart"/>
      <w:r w:rsidRPr="00D72C6C">
        <w:rPr>
          <w:rFonts w:ascii="Times New Roman" w:hAnsi="Times New Roman" w:cs="Times New Roman"/>
          <w:sz w:val="24"/>
          <w:szCs w:val="24"/>
        </w:rPr>
        <w:t>particular parental</w:t>
      </w:r>
      <w:proofErr w:type="gramEnd"/>
      <w:r w:rsidRPr="00D72C6C">
        <w:rPr>
          <w:rFonts w:ascii="Times New Roman" w:hAnsi="Times New Roman" w:cs="Times New Roman"/>
          <w:sz w:val="24"/>
          <w:szCs w:val="24"/>
        </w:rPr>
        <w:t xml:space="preserve"> behaviours</w:t>
      </w:r>
      <w:r w:rsidR="004B5D74" w:rsidRPr="00D72C6C">
        <w:rPr>
          <w:rFonts w:ascii="Times New Roman" w:hAnsi="Times New Roman" w:cs="Times New Roman"/>
          <w:sz w:val="24"/>
          <w:szCs w:val="24"/>
        </w:rPr>
        <w:fldChar w:fldCharType="begin">
          <w:fldData xml:space="preserve">PEVuZE5vdGU+PENpdGU+PEF1dGhvcj5MYXZlbGxpPC9BdXRob3I+PFllYXI+MjAwMjwvWWVhcj48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</w:fldData>
        </w:fldChar>
      </w:r>
      <w:r w:rsidR="00DB286A" w:rsidRPr="00D72C6C">
        <w:rPr>
          <w:rFonts w:ascii="Times New Roman" w:hAnsi="Times New Roman" w:cs="Times New Roman"/>
          <w:sz w:val="24"/>
          <w:szCs w:val="24"/>
        </w:rPr>
        <w:instrText xml:space="preserve"> ADDIN EN.CITE </w:instrText>
      </w:r>
      <w:r w:rsidR="00DB286A" w:rsidRPr="00D72C6C">
        <w:rPr>
          <w:rFonts w:ascii="Times New Roman" w:hAnsi="Times New Roman" w:cs="Times New Roman"/>
          <w:sz w:val="24"/>
          <w:szCs w:val="24"/>
        </w:rPr>
        <w:fldChar w:fldCharType="begin">
          <w:fldData xml:space="preserve">PEVuZE5vdGU+PENpdGU+PEF1dGhvcj5MYXZlbGxpPC9BdXRob3I+PFllYXI+MjAwMjwvWWVhcj48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</w:fldData>
        </w:fldChar>
      </w:r>
      <w:r w:rsidR="00DB286A" w:rsidRPr="00D72C6C">
        <w:rPr>
          <w:rFonts w:ascii="Times New Roman" w:hAnsi="Times New Roman" w:cs="Times New Roman"/>
          <w:sz w:val="24"/>
          <w:szCs w:val="24"/>
        </w:rPr>
        <w:instrText xml:space="preserve"> ADDIN EN.CITE.DATA </w:instrText>
      </w:r>
      <w:r w:rsidR="00DB286A" w:rsidRPr="00D72C6C">
        <w:rPr>
          <w:rFonts w:ascii="Times New Roman" w:hAnsi="Times New Roman" w:cs="Times New Roman"/>
          <w:sz w:val="24"/>
          <w:szCs w:val="24"/>
        </w:rPr>
      </w:r>
      <w:r w:rsidR="00DB286A" w:rsidRPr="00D72C6C">
        <w:rPr>
          <w:rFonts w:ascii="Times New Roman" w:hAnsi="Times New Roman" w:cs="Times New Roman"/>
          <w:sz w:val="24"/>
          <w:szCs w:val="24"/>
        </w:rPr>
        <w:fldChar w:fldCharType="end"/>
      </w:r>
      <w:r w:rsidR="004B5D74" w:rsidRPr="00D72C6C">
        <w:rPr>
          <w:rFonts w:ascii="Times New Roman" w:hAnsi="Times New Roman" w:cs="Times New Roman"/>
          <w:sz w:val="24"/>
          <w:szCs w:val="24"/>
        </w:rPr>
      </w:r>
      <w:r w:rsidR="004B5D74"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21-23</w:t>
      </w:r>
      <w:r w:rsidR="004B5D74" w:rsidRPr="00D72C6C">
        <w:rPr>
          <w:rFonts w:ascii="Times New Roman" w:hAnsi="Times New Roman" w:cs="Times New Roman"/>
          <w:sz w:val="24"/>
          <w:szCs w:val="24"/>
        </w:rPr>
        <w:fldChar w:fldCharType="end"/>
      </w:r>
      <w:r w:rsidRPr="00D72C6C">
        <w:rPr>
          <w:rFonts w:ascii="Times New Roman" w:hAnsi="Times New Roman" w:cs="Times New Roman"/>
          <w:sz w:val="24"/>
          <w:szCs w:val="24"/>
        </w:rPr>
        <w:t>.</w:t>
      </w:r>
      <w:r w:rsidR="00AC0132" w:rsidRPr="00D72C6C">
        <w:rPr>
          <w:rFonts w:ascii="Times New Roman" w:hAnsi="Times New Roman" w:cs="Times New Roman"/>
          <w:sz w:val="24"/>
          <w:szCs w:val="24"/>
        </w:rPr>
        <w:t xml:space="preserve"> </w:t>
      </w:r>
      <w:r w:rsidR="0033318B" w:rsidRPr="00D72C6C">
        <w:rPr>
          <w:rFonts w:ascii="Times New Roman" w:hAnsi="Times New Roman" w:cs="Times New Roman"/>
          <w:sz w:val="24"/>
          <w:szCs w:val="24"/>
        </w:rPr>
        <w:t xml:space="preserve">In </w:t>
      </w:r>
      <w:r w:rsidR="00DC0081" w:rsidRPr="00D72C6C">
        <w:rPr>
          <w:rFonts w:ascii="Times New Roman" w:hAnsi="Times New Roman" w:cs="Times New Roman"/>
          <w:sz w:val="24"/>
          <w:szCs w:val="24"/>
        </w:rPr>
        <w:t xml:space="preserve">our previous </w:t>
      </w:r>
      <w:r w:rsidR="0033318B" w:rsidRPr="00D72C6C">
        <w:rPr>
          <w:rFonts w:ascii="Times New Roman" w:hAnsi="Times New Roman" w:cs="Times New Roman"/>
          <w:sz w:val="24"/>
          <w:szCs w:val="24"/>
        </w:rPr>
        <w:t>work</w:t>
      </w:r>
      <w:r w:rsidR="00BB0801" w:rsidRPr="00D72C6C">
        <w:rPr>
          <w:rFonts w:ascii="Times New Roman" w:hAnsi="Times New Roman" w:cs="Times New Roman"/>
          <w:sz w:val="24"/>
          <w:szCs w:val="24"/>
        </w:rPr>
        <w:t xml:space="preserve"> conducted on a sample of British </w:t>
      </w:r>
      <w:del w:id="47" w:author="Valentina Sclafani" w:date="2023-07-14T20:18:00Z">
        <w:r w:rsidR="00BB0801" w:rsidRPr="00D72C6C" w:rsidDel="00DB6723">
          <w:rPr>
            <w:rFonts w:ascii="Times New Roman" w:hAnsi="Times New Roman" w:cs="Times New Roman"/>
            <w:sz w:val="24"/>
            <w:szCs w:val="24"/>
          </w:rPr>
          <w:delText xml:space="preserve">middle-class </w:delText>
        </w:r>
      </w:del>
      <w:r w:rsidR="00BB0801" w:rsidRPr="00D72C6C">
        <w:rPr>
          <w:rFonts w:ascii="Times New Roman" w:hAnsi="Times New Roman" w:cs="Times New Roman"/>
          <w:sz w:val="24"/>
          <w:szCs w:val="24"/>
        </w:rPr>
        <w:t xml:space="preserve">mothers and their </w:t>
      </w:r>
      <w:r w:rsidR="00E417C3" w:rsidRPr="00D72C6C">
        <w:rPr>
          <w:rFonts w:ascii="Times New Roman" w:hAnsi="Times New Roman" w:cs="Times New Roman"/>
          <w:sz w:val="24"/>
          <w:szCs w:val="24"/>
        </w:rPr>
        <w:t>infants</w:t>
      </w:r>
      <w:r w:rsidR="0033318B" w:rsidRPr="00D72C6C">
        <w:rPr>
          <w:rFonts w:ascii="Times New Roman" w:hAnsi="Times New Roman" w:cs="Times New Roman"/>
          <w:sz w:val="24"/>
          <w:szCs w:val="24"/>
        </w:rPr>
        <w:fldChar w:fldCharType="begin"/>
      </w:r>
      <w:r w:rsidR="00DB286A"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33318B"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0033318B" w:rsidRPr="00D72C6C">
        <w:rPr>
          <w:rFonts w:ascii="Times New Roman" w:hAnsi="Times New Roman" w:cs="Times New Roman"/>
          <w:sz w:val="24"/>
          <w:szCs w:val="24"/>
        </w:rPr>
        <w:fldChar w:fldCharType="end"/>
      </w:r>
      <w:r w:rsidR="0033318B" w:rsidRPr="00D72C6C">
        <w:rPr>
          <w:rFonts w:ascii="Times New Roman" w:hAnsi="Times New Roman" w:cs="Times New Roman"/>
          <w:sz w:val="24"/>
          <w:szCs w:val="24"/>
        </w:rPr>
        <w:t>, w</w:t>
      </w:r>
      <w:r w:rsidR="00AC0132" w:rsidRPr="00D72C6C">
        <w:rPr>
          <w:rFonts w:ascii="Times New Roman" w:hAnsi="Times New Roman" w:cs="Times New Roman"/>
          <w:sz w:val="24"/>
          <w:szCs w:val="24"/>
        </w:rPr>
        <w:t xml:space="preserve">e </w:t>
      </w:r>
      <w:r w:rsidR="005F6582" w:rsidRPr="00D72C6C">
        <w:rPr>
          <w:rFonts w:ascii="Times New Roman" w:hAnsi="Times New Roman" w:cs="Times New Roman"/>
          <w:sz w:val="24"/>
          <w:szCs w:val="24"/>
        </w:rPr>
        <w:t>showed</w:t>
      </w:r>
      <w:r w:rsidR="00AC0132" w:rsidRPr="00D72C6C">
        <w:rPr>
          <w:rFonts w:ascii="Times New Roman" w:hAnsi="Times New Roman" w:cs="Times New Roman"/>
          <w:sz w:val="24"/>
          <w:szCs w:val="24"/>
        </w:rPr>
        <w:t xml:space="preserve"> that there is a ‘functional architecture’ to these early social exchanges</w:t>
      </w:r>
      <w:r w:rsidR="00A413BB" w:rsidRPr="00D72C6C">
        <w:rPr>
          <w:rFonts w:ascii="Times New Roman" w:hAnsi="Times New Roman" w:cs="Times New Roman"/>
          <w:sz w:val="24"/>
          <w:szCs w:val="24"/>
        </w:rPr>
        <w:t xml:space="preserve"> </w:t>
      </w:r>
      <w:r w:rsidR="00B42969" w:rsidRPr="00D72C6C">
        <w:rPr>
          <w:rFonts w:ascii="Times New Roman" w:hAnsi="Times New Roman" w:cs="Times New Roman"/>
          <w:sz w:val="24"/>
          <w:szCs w:val="24"/>
        </w:rPr>
        <w:t xml:space="preserve">- that is, </w:t>
      </w:r>
      <w:ins w:id="48" w:author="Valentina Sclafani" w:date="2023-07-16T16:25:00Z">
        <w:r w:rsidR="00FA67D2" w:rsidRPr="00D72C6C">
          <w:rPr>
            <w:rFonts w:ascii="Times New Roman" w:hAnsi="Times New Roman" w:cs="Times New Roman"/>
            <w:sz w:val="24"/>
            <w:szCs w:val="24"/>
          </w:rPr>
          <w:t xml:space="preserve">mothers used specific responses to specific infant </w:t>
        </w:r>
        <w:r w:rsidR="00FA67D2" w:rsidRPr="00D72C6C">
          <w:rPr>
            <w:rFonts w:ascii="Times New Roman" w:hAnsi="Times New Roman" w:cs="Times New Roman"/>
            <w:sz w:val="24"/>
            <w:szCs w:val="24"/>
          </w:rPr>
          <w:lastRenderedPageBreak/>
          <w:t>behaviours</w:t>
        </w:r>
      </w:ins>
      <w:ins w:id="49" w:author="Lynne Murray" w:date="2023-07-17T08:38:00Z">
        <w:r w:rsidR="007D0820" w:rsidRPr="00D72C6C">
          <w:rPr>
            <w:rFonts w:ascii="Times New Roman" w:hAnsi="Times New Roman" w:cs="Times New Roman"/>
            <w:sz w:val="24"/>
            <w:szCs w:val="24"/>
          </w:rPr>
          <w:t>,</w:t>
        </w:r>
      </w:ins>
      <w:ins w:id="50" w:author="Valentina Sclafani" w:date="2023-07-16T16:25:00Z">
        <w:r w:rsidR="00FA67D2" w:rsidRPr="00D72C6C">
          <w:rPr>
            <w:rFonts w:ascii="Times New Roman" w:hAnsi="Times New Roman" w:cs="Times New Roman"/>
            <w:sz w:val="24"/>
            <w:szCs w:val="24"/>
          </w:rPr>
          <w:t xml:space="preserve"> and </w:t>
        </w:r>
      </w:ins>
      <w:r w:rsidR="00A413BB" w:rsidRPr="00D72C6C">
        <w:rPr>
          <w:rFonts w:ascii="Times New Roman" w:hAnsi="Times New Roman" w:cs="Times New Roman"/>
          <w:sz w:val="24"/>
          <w:szCs w:val="24"/>
        </w:rPr>
        <w:t>certain maternal responses ‘functioned’ to promote the development of infant social expressiveness</w:t>
      </w:r>
      <w:r w:rsidR="00AC0132" w:rsidRPr="00D72C6C">
        <w:rPr>
          <w:rFonts w:ascii="Times New Roman" w:hAnsi="Times New Roman" w:cs="Times New Roman"/>
          <w:sz w:val="24"/>
          <w:szCs w:val="24"/>
        </w:rPr>
        <w:t xml:space="preserve">. Specifically, </w:t>
      </w:r>
      <w:r w:rsidR="00594A54" w:rsidRPr="00D72C6C">
        <w:rPr>
          <w:rFonts w:ascii="Times New Roman" w:hAnsi="Times New Roman" w:cs="Times New Roman"/>
          <w:sz w:val="24"/>
          <w:szCs w:val="24"/>
        </w:rPr>
        <w:t xml:space="preserve">by </w:t>
      </w:r>
      <w:r w:rsidR="00AC0132" w:rsidRPr="00D72C6C">
        <w:rPr>
          <w:rFonts w:ascii="Times New Roman" w:hAnsi="Times New Roman" w:cs="Times New Roman"/>
          <w:sz w:val="24"/>
          <w:szCs w:val="24"/>
        </w:rPr>
        <w:t>applying a micro-analytic coding scheme</w:t>
      </w:r>
      <w:r w:rsidR="002A7F27" w:rsidRPr="00D72C6C">
        <w:rPr>
          <w:rFonts w:ascii="Times New Roman" w:hAnsi="Times New Roman" w:cs="Times New Roman"/>
          <w:sz w:val="24"/>
          <w:szCs w:val="24"/>
        </w:rPr>
        <w:t xml:space="preserve"> (</w:t>
      </w:r>
      <w:r w:rsidR="0081794C" w:rsidRPr="00D72C6C">
        <w:rPr>
          <w:rFonts w:ascii="Times New Roman" w:hAnsi="Times New Roman" w:cs="Times New Roman"/>
          <w:sz w:val="24"/>
          <w:szCs w:val="24"/>
        </w:rPr>
        <w:t xml:space="preserve">i.e., </w:t>
      </w:r>
      <w:r w:rsidR="002A7F27" w:rsidRPr="00D72C6C">
        <w:rPr>
          <w:rFonts w:ascii="Times New Roman" w:hAnsi="Times New Roman" w:cs="Times New Roman"/>
          <w:sz w:val="24"/>
          <w:szCs w:val="24"/>
        </w:rPr>
        <w:t>second-by-second, including the coding of specific infant and maternal behaviours)</w:t>
      </w:r>
      <w:r w:rsidR="00AC0132" w:rsidRPr="00D72C6C">
        <w:rPr>
          <w:rFonts w:ascii="Times New Roman" w:hAnsi="Times New Roman" w:cs="Times New Roman"/>
          <w:sz w:val="24"/>
          <w:szCs w:val="24"/>
        </w:rPr>
        <w:t xml:space="preserve"> and associated purpose-built software to identify the inter-dependencies between key infant expressive behaviours and maternal responses identified in the literature, and using prospective longitudinal observations of mother-infant face-to-face interactions recorded from birth through the first two-three months, we found that mothers showed significant specificity in their responsiveness, deploying particular behaviours (‘mirroring’, ‘marking’ and ‘negating’) in relation to different infant cues. Of particular note was the finding that maternal marking (where the mother shows emphatic, non-imitative responses to infant cues), and especially maternal mirroring (where the mother imitates infant behaviour, sometimes elaborating on it) increased infant social expressiveness, both concurrently and longitudinally</w:t>
      </w:r>
      <w:ins w:id="51" w:author="Valentina Sclafani" w:date="2023-07-14T20:19:00Z">
        <w:r w:rsidR="00485796" w:rsidRPr="00D72C6C">
          <w:rPr>
            <w:rFonts w:ascii="Times New Roman" w:hAnsi="Times New Roman" w:cs="Times New Roman"/>
            <w:sz w:val="24"/>
            <w:szCs w:val="24"/>
          </w:rPr>
          <w:fldChar w:fldCharType="begin"/>
        </w:r>
      </w:ins>
      <w:r w:rsidR="00485796"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ins w:id="52" w:author="Valentina Sclafani" w:date="2023-07-14T20:19:00Z">
        <w:r w:rsidR="00485796" w:rsidRPr="00D72C6C">
          <w:rPr>
            <w:rFonts w:ascii="Times New Roman" w:hAnsi="Times New Roman" w:cs="Times New Roman"/>
            <w:sz w:val="24"/>
            <w:szCs w:val="24"/>
          </w:rPr>
          <w:fldChar w:fldCharType="separate"/>
        </w:r>
      </w:ins>
      <w:r w:rsidR="00485796" w:rsidRPr="00D72C6C">
        <w:rPr>
          <w:rFonts w:ascii="Times New Roman" w:hAnsi="Times New Roman" w:cs="Times New Roman"/>
          <w:noProof/>
          <w:sz w:val="24"/>
          <w:szCs w:val="24"/>
          <w:vertAlign w:val="superscript"/>
        </w:rPr>
        <w:t>23</w:t>
      </w:r>
      <w:ins w:id="53" w:author="Valentina Sclafani" w:date="2023-07-14T20:19:00Z">
        <w:r w:rsidR="00485796" w:rsidRPr="00D72C6C">
          <w:rPr>
            <w:rFonts w:ascii="Times New Roman" w:hAnsi="Times New Roman" w:cs="Times New Roman"/>
            <w:sz w:val="24"/>
            <w:szCs w:val="24"/>
          </w:rPr>
          <w:fldChar w:fldCharType="end"/>
        </w:r>
      </w:ins>
      <w:ins w:id="54" w:author="Valentina Sclafani" w:date="2023-07-13T19:54:00Z">
        <w:r w:rsidR="00FF35A4" w:rsidRPr="00D72C6C">
          <w:rPr>
            <w:rFonts w:ascii="Times New Roman" w:hAnsi="Times New Roman" w:cs="Times New Roman"/>
            <w:sz w:val="24"/>
            <w:szCs w:val="24"/>
          </w:rPr>
          <w:t>.</w:t>
        </w:r>
      </w:ins>
      <w:del w:id="55" w:author="Valentina Sclafani" w:date="2023-07-13T19:54:00Z">
        <w:r w:rsidR="00B72C2A" w:rsidRPr="00D72C6C" w:rsidDel="00FF35A4">
          <w:rPr>
            <w:rFonts w:ascii="Times New Roman" w:hAnsi="Times New Roman" w:cs="Times New Roman"/>
            <w:sz w:val="24"/>
            <w:szCs w:val="24"/>
          </w:rPr>
          <w:delText xml:space="preserve">, </w:delText>
        </w:r>
        <w:r w:rsidRPr="00D72C6C" w:rsidDel="00FF35A4">
          <w:rPr>
            <w:rFonts w:ascii="Times New Roman" w:hAnsi="Times New Roman" w:cs="Times New Roman"/>
            <w:sz w:val="24"/>
            <w:szCs w:val="24"/>
          </w:rPr>
          <w:delText>thereby shaping the course of infant social and brain development</w:delText>
        </w:r>
      </w:del>
      <w:del w:id="56" w:author="Valentina Sclafani" w:date="2023-07-14T20:19:00Z">
        <w:r w:rsidR="00B85BE9" w:rsidRPr="00D72C6C" w:rsidDel="00485796">
          <w:rPr>
            <w:rFonts w:ascii="Times New Roman" w:hAnsi="Times New Roman" w:cs="Times New Roman"/>
            <w:sz w:val="24"/>
            <w:szCs w:val="24"/>
          </w:rPr>
          <w:fldChar w:fldCharType="begin"/>
        </w:r>
        <w:r w:rsidR="00DB286A" w:rsidRPr="00D72C6C" w:rsidDel="00485796">
          <w:rPr>
            <w:rFonts w:ascii="Times New Roman" w:hAnsi="Times New Roman" w:cs="Times New Roman"/>
            <w:sz w:val="24"/>
            <w:szCs w:val="24"/>
          </w:rPr>
          <w:delInstrText xml:space="preserve"> ADDIN EN.CITE &lt;EndNote&gt;&lt;Cite&gt;&lt;Author&gt;Murray&lt;/Author&gt;&lt;Year&gt;2016&lt;/Year&gt;&lt;RecNum&gt;386&lt;/RecNum&gt;&lt;DisplayText&gt;&lt;style face="superscript"&gt;23,24&lt;/style&gt;&lt;/DisplayText&gt;&lt;record&gt;&lt;rec-number&gt;386&lt;/rec-number&gt;&lt;foreign-keys&gt;&lt;key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Cite&gt;&lt;Author&gt;Rayson&lt;/Author&gt;&lt;Year&gt;2016&lt;/Year&gt;&lt;RecNum&gt;385&lt;/RecNum&gt;&lt;record&gt;&lt;rec-number&gt;385&lt;/rec-number&gt;&lt;foreign-keys&gt;&lt;key app="EN" db-id="rffxdfxfze9sf8e0z96ps0dd2xa9zxdr9rxf" timestamp="1613751479"&gt;385&lt;/key&gt;&lt;/foreign-keys&gt;&lt;ref-type name="Journal Article"&gt;17&lt;/ref-type&gt;&lt;contributors&gt;&lt;authors&gt;&lt;author&gt;Rayson, Holly&lt;/author&gt;&lt;author&gt;Bonaiuto, James John&lt;/author&gt;&lt;author&gt;Ferrari, Pier Francesco&lt;/author&gt;&lt;author&gt;Murray, Lynne&lt;/author&gt;&lt;/authors&gt;&lt;/contributors&gt;&lt;titles&gt;&lt;title&gt;Mu desynchronization during observation and execution of facial expressions in 30-month-old children&lt;/title&gt;&lt;secondary-title&gt;Developmental Cognitive Neuroscience&lt;/secondary-title&gt;&lt;/titles&gt;&lt;periodical&gt;&lt;full-title&gt;Developmental Cognitive Neuroscience&lt;/full-title&gt;&lt;/periodical&gt;&lt;pages&gt;279-287&lt;/pages&gt;&lt;volume&gt;19&lt;/volume&gt;&lt;dates&gt;&lt;year&gt;2016&lt;/year&gt;&lt;/dates&gt;&lt;isbn&gt;1878-9293&lt;/isbn&gt;&lt;urls&gt;&lt;related-urls&gt;&lt;url&gt;https://www.ncbi.nlm.nih.gov/pmc/articles/PMC4913557/pdf/main.pdf&lt;/url&gt;&lt;/related-urls&gt;&lt;/urls&gt;&lt;/record&gt;&lt;/Cite&gt;&lt;/EndNote&gt;</w:delInstrText>
        </w:r>
        <w:r w:rsidR="00B85BE9" w:rsidRPr="00D72C6C" w:rsidDel="00485796">
          <w:rPr>
            <w:rFonts w:ascii="Times New Roman" w:hAnsi="Times New Roman" w:cs="Times New Roman"/>
            <w:sz w:val="24"/>
            <w:szCs w:val="24"/>
          </w:rPr>
          <w:fldChar w:fldCharType="separate"/>
        </w:r>
        <w:r w:rsidR="00DB286A" w:rsidRPr="00D72C6C" w:rsidDel="00485796">
          <w:rPr>
            <w:rFonts w:ascii="Times New Roman" w:hAnsi="Times New Roman" w:cs="Times New Roman"/>
            <w:noProof/>
            <w:sz w:val="24"/>
            <w:szCs w:val="24"/>
            <w:vertAlign w:val="superscript"/>
          </w:rPr>
          <w:delText>23,24</w:delText>
        </w:r>
        <w:r w:rsidR="00B85BE9" w:rsidRPr="00D72C6C" w:rsidDel="00485796">
          <w:rPr>
            <w:rFonts w:ascii="Times New Roman" w:hAnsi="Times New Roman" w:cs="Times New Roman"/>
            <w:sz w:val="24"/>
            <w:szCs w:val="24"/>
          </w:rPr>
          <w:fldChar w:fldCharType="end"/>
        </w:r>
      </w:del>
      <w:del w:id="57" w:author="Valentina Sclafani" w:date="2023-07-16T16:26:00Z">
        <w:r w:rsidR="00AC0132" w:rsidRPr="00D72C6C" w:rsidDel="009E3BC7">
          <w:rPr>
            <w:rFonts w:ascii="Times New Roman" w:hAnsi="Times New Roman" w:cs="Times New Roman"/>
            <w:sz w:val="24"/>
            <w:szCs w:val="24"/>
          </w:rPr>
          <w:delText>.</w:delText>
        </w:r>
      </w:del>
      <w:ins w:id="58" w:author="Valentina Sclafani" w:date="2023-07-14T20:20:00Z">
        <w:r w:rsidR="00E46FE7" w:rsidRPr="00D72C6C">
          <w:rPr>
            <w:rFonts w:ascii="Times New Roman" w:hAnsi="Times New Roman" w:cs="Times New Roman"/>
            <w:sz w:val="24"/>
            <w:szCs w:val="24"/>
          </w:rPr>
          <w:t xml:space="preserve"> A </w:t>
        </w:r>
      </w:ins>
      <w:ins w:id="59" w:author="Valentina Sclafani" w:date="2023-07-16T14:50:00Z">
        <w:r w:rsidR="00AC639B" w:rsidRPr="00D72C6C">
          <w:rPr>
            <w:rFonts w:ascii="Times New Roman" w:hAnsi="Times New Roman" w:cs="Times New Roman"/>
            <w:sz w:val="24"/>
            <w:szCs w:val="24"/>
          </w:rPr>
          <w:t>subsequent</w:t>
        </w:r>
      </w:ins>
      <w:ins w:id="60" w:author="Valentina Sclafani" w:date="2023-07-14T20:20:00Z">
        <w:r w:rsidR="00E46FE7" w:rsidRPr="00D72C6C">
          <w:rPr>
            <w:rFonts w:ascii="Times New Roman" w:hAnsi="Times New Roman" w:cs="Times New Roman"/>
            <w:sz w:val="24"/>
            <w:szCs w:val="24"/>
          </w:rPr>
          <w:t xml:space="preserve"> study with a similar British sample  showed, moreover, that these mirroring responses influence later brain responsiveness to social expressions</w:t>
        </w:r>
      </w:ins>
      <w:r w:rsidR="00E46FE7" w:rsidRPr="00D72C6C">
        <w:rPr>
          <w:rFonts w:ascii="Times New Roman" w:hAnsi="Times New Roman" w:cs="Times New Roman"/>
          <w:sz w:val="24"/>
          <w:szCs w:val="24"/>
        </w:rPr>
        <w:fldChar w:fldCharType="begin"/>
      </w:r>
      <w:r w:rsidR="00E46FE7" w:rsidRPr="00D72C6C">
        <w:rPr>
          <w:rFonts w:ascii="Times New Roman" w:hAnsi="Times New Roman" w:cs="Times New Roman"/>
          <w:sz w:val="24"/>
          <w:szCs w:val="24"/>
        </w:rPr>
        <w:instrText xml:space="preserve"> ADDIN EN.CITE &lt;EndNote&gt;&lt;Cite&gt;&lt;Author&gt;Rayson&lt;/Author&gt;&lt;Year&gt;2016&lt;/Year&gt;&lt;RecNum&gt;385&lt;/RecNum&gt;&lt;DisplayText&gt;&lt;style face="superscript"&gt;24&lt;/style&gt;&lt;/DisplayText&gt;&lt;record&gt;&lt;rec-number&gt;385&lt;/rec-number&gt;&lt;foreign-keys&gt;&lt;key app="EN" db-id="rffxdfxfze9sf8e0z96ps0dd2xa9zxdr9rxf" timestamp="1613751479"&gt;385&lt;/key&gt;&lt;/foreign-keys&gt;&lt;ref-type name="Journal Article"&gt;17&lt;/ref-type&gt;&lt;contributors&gt;&lt;authors&gt;&lt;author&gt;Rayson, Holly&lt;/author&gt;&lt;author&gt;Bonaiuto, James John&lt;/author&gt;&lt;author&gt;Ferrari, Pier Francesco&lt;/author&gt;&lt;author&gt;Murray, Lynne&lt;/author&gt;&lt;/authors&gt;&lt;/contributors&gt;&lt;titles&gt;&lt;title&gt;Mu desynchronization during observation and execution of facial expressions in 30-month-old children&lt;/title&gt;&lt;secondary-title&gt;Developmental Cognitive Neuroscience&lt;/secondary-title&gt;&lt;/titles&gt;&lt;periodical&gt;&lt;full-title&gt;Developmental Cognitive Neuroscience&lt;/full-title&gt;&lt;/periodical&gt;&lt;pages&gt;279-287&lt;/pages&gt;&lt;volume&gt;19&lt;/volume&gt;&lt;dates&gt;&lt;year&gt;2016&lt;/year&gt;&lt;/dates&gt;&lt;isbn&gt;1878-9293&lt;/isbn&gt;&lt;urls&gt;&lt;related-urls&gt;&lt;url&gt;https://www.ncbi.nlm.nih.gov/pmc/articles/PMC4913557/pdf/main.pdf&lt;/url&gt;&lt;/related-urls&gt;&lt;/urls&gt;&lt;/record&gt;&lt;/Cite&gt;&lt;/EndNote&gt;</w:instrText>
      </w:r>
      <w:r w:rsidR="00E46FE7" w:rsidRPr="00D72C6C">
        <w:rPr>
          <w:rFonts w:ascii="Times New Roman" w:hAnsi="Times New Roman" w:cs="Times New Roman"/>
          <w:sz w:val="24"/>
          <w:szCs w:val="24"/>
        </w:rPr>
        <w:fldChar w:fldCharType="separate"/>
      </w:r>
      <w:r w:rsidR="00E46FE7" w:rsidRPr="00D72C6C">
        <w:rPr>
          <w:rFonts w:ascii="Times New Roman" w:hAnsi="Times New Roman" w:cs="Times New Roman"/>
          <w:noProof/>
          <w:sz w:val="24"/>
          <w:szCs w:val="24"/>
          <w:vertAlign w:val="superscript"/>
        </w:rPr>
        <w:t>24</w:t>
      </w:r>
      <w:r w:rsidR="00E46FE7" w:rsidRPr="00D72C6C">
        <w:rPr>
          <w:rFonts w:ascii="Times New Roman" w:hAnsi="Times New Roman" w:cs="Times New Roman"/>
          <w:sz w:val="24"/>
          <w:szCs w:val="24"/>
        </w:rPr>
        <w:fldChar w:fldCharType="end"/>
      </w:r>
      <w:ins w:id="61" w:author="Valentina Sclafani" w:date="2023-07-14T20:21:00Z">
        <w:r w:rsidR="00E46FE7" w:rsidRPr="00D72C6C">
          <w:rPr>
            <w:rFonts w:ascii="Times New Roman" w:hAnsi="Times New Roman" w:cs="Times New Roman"/>
            <w:sz w:val="24"/>
            <w:szCs w:val="24"/>
          </w:rPr>
          <w:t>.</w:t>
        </w:r>
      </w:ins>
      <w:r w:rsidR="00AC0132" w:rsidRPr="00D72C6C">
        <w:rPr>
          <w:rFonts w:ascii="Times New Roman" w:hAnsi="Times New Roman" w:cs="Times New Roman"/>
          <w:sz w:val="24"/>
          <w:szCs w:val="24"/>
        </w:rPr>
        <w:t xml:space="preserve"> </w:t>
      </w:r>
      <w:r w:rsidR="009F12EF" w:rsidRPr="00D72C6C">
        <w:rPr>
          <w:rFonts w:ascii="Times New Roman" w:hAnsi="Times New Roman" w:cs="Times New Roman"/>
          <w:sz w:val="24"/>
          <w:szCs w:val="24"/>
        </w:rPr>
        <w:t xml:space="preserve">Such findings on the </w:t>
      </w:r>
      <w:r w:rsidR="006276B3" w:rsidRPr="00D72C6C">
        <w:rPr>
          <w:rFonts w:ascii="Times New Roman" w:hAnsi="Times New Roman" w:cs="Times New Roman"/>
          <w:sz w:val="24"/>
          <w:szCs w:val="24"/>
        </w:rPr>
        <w:t xml:space="preserve">importance of maternal mirroring complement the </w:t>
      </w:r>
      <w:r w:rsidR="00127076" w:rsidRPr="00D72C6C">
        <w:rPr>
          <w:rFonts w:ascii="Times New Roman" w:hAnsi="Times New Roman" w:cs="Times New Roman"/>
          <w:sz w:val="24"/>
          <w:szCs w:val="24"/>
        </w:rPr>
        <w:t xml:space="preserve">wider evidence on the capacity of human infants themselves to </w:t>
      </w:r>
      <w:r w:rsidR="00EA511A" w:rsidRPr="00D72C6C">
        <w:rPr>
          <w:rFonts w:ascii="Times New Roman" w:hAnsi="Times New Roman" w:cs="Times New Roman"/>
          <w:sz w:val="24"/>
          <w:szCs w:val="24"/>
        </w:rPr>
        <w:t>imitate, or mirror, others’ facial gestures</w:t>
      </w:r>
      <w:r w:rsidR="00EC3BD1" w:rsidRPr="00D72C6C">
        <w:rPr>
          <w:rFonts w:ascii="Times New Roman" w:hAnsi="Times New Roman" w:cs="Times New Roman"/>
          <w:sz w:val="24"/>
          <w:szCs w:val="24"/>
        </w:rPr>
        <w:fldChar w:fldCharType="begin">
          <w:fldData xml:space="preserve">PEVuZE5vdGU+PENpdGU+PEF1dGhvcj5TaW1wc29uPC9BdXRob3I+PFllYXI+MjAxNDwvWWVhcj48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</w:fldData>
        </w:fldChar>
      </w:r>
      <w:r w:rsidR="00EC3BD1" w:rsidRPr="00D72C6C">
        <w:rPr>
          <w:rFonts w:ascii="Times New Roman" w:hAnsi="Times New Roman" w:cs="Times New Roman"/>
          <w:sz w:val="24"/>
          <w:szCs w:val="24"/>
        </w:rPr>
        <w:instrText xml:space="preserve"> ADDIN EN.CITE </w:instrText>
      </w:r>
      <w:r w:rsidR="00EC3BD1" w:rsidRPr="00D72C6C">
        <w:rPr>
          <w:rFonts w:ascii="Times New Roman" w:hAnsi="Times New Roman" w:cs="Times New Roman"/>
          <w:sz w:val="24"/>
          <w:szCs w:val="24"/>
        </w:rPr>
        <w:fldChar w:fldCharType="begin">
          <w:fldData xml:space="preserve">PEVuZE5vdGU+PENpdGU+PEF1dGhvcj5TaW1wc29uPC9BdXRob3I+PFllYXI+MjAxNDwvWWVhcj48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</w:fldData>
        </w:fldChar>
      </w:r>
      <w:r w:rsidR="00EC3BD1" w:rsidRPr="00D72C6C">
        <w:rPr>
          <w:rFonts w:ascii="Times New Roman" w:hAnsi="Times New Roman" w:cs="Times New Roman"/>
          <w:sz w:val="24"/>
          <w:szCs w:val="24"/>
        </w:rPr>
        <w:instrText xml:space="preserve"> ADDIN EN.CITE.DATA </w:instrText>
      </w:r>
      <w:r w:rsidR="00EC3BD1" w:rsidRPr="00D72C6C">
        <w:rPr>
          <w:rFonts w:ascii="Times New Roman" w:hAnsi="Times New Roman" w:cs="Times New Roman"/>
          <w:sz w:val="24"/>
          <w:szCs w:val="24"/>
        </w:rPr>
      </w:r>
      <w:r w:rsidR="00EC3BD1" w:rsidRPr="00D72C6C">
        <w:rPr>
          <w:rFonts w:ascii="Times New Roman" w:hAnsi="Times New Roman" w:cs="Times New Roman"/>
          <w:sz w:val="24"/>
          <w:szCs w:val="24"/>
        </w:rPr>
        <w:fldChar w:fldCharType="end"/>
      </w:r>
      <w:r w:rsidR="00EC3BD1" w:rsidRPr="00D72C6C">
        <w:rPr>
          <w:rFonts w:ascii="Times New Roman" w:hAnsi="Times New Roman" w:cs="Times New Roman"/>
          <w:sz w:val="24"/>
          <w:szCs w:val="24"/>
        </w:rPr>
      </w:r>
      <w:r w:rsidR="00EC3BD1" w:rsidRPr="00D72C6C">
        <w:rPr>
          <w:rFonts w:ascii="Times New Roman" w:hAnsi="Times New Roman" w:cs="Times New Roman"/>
          <w:sz w:val="24"/>
          <w:szCs w:val="24"/>
        </w:rPr>
        <w:fldChar w:fldCharType="separate"/>
      </w:r>
      <w:r w:rsidR="00EC3BD1" w:rsidRPr="00D72C6C">
        <w:rPr>
          <w:rFonts w:ascii="Times New Roman" w:hAnsi="Times New Roman" w:cs="Times New Roman"/>
          <w:noProof/>
          <w:sz w:val="24"/>
          <w:szCs w:val="24"/>
          <w:vertAlign w:val="superscript"/>
        </w:rPr>
        <w:t>25,26</w:t>
      </w:r>
      <w:r w:rsidR="00EC3BD1" w:rsidRPr="00D72C6C">
        <w:rPr>
          <w:rFonts w:ascii="Times New Roman" w:hAnsi="Times New Roman" w:cs="Times New Roman"/>
          <w:sz w:val="24"/>
          <w:szCs w:val="24"/>
        </w:rPr>
        <w:fldChar w:fldCharType="end"/>
      </w:r>
      <w:r w:rsidR="0093772F" w:rsidRPr="00D72C6C">
        <w:rPr>
          <w:rFonts w:ascii="Times New Roman" w:hAnsi="Times New Roman" w:cs="Times New Roman"/>
          <w:sz w:val="24"/>
          <w:szCs w:val="24"/>
        </w:rPr>
        <w:t xml:space="preserve">, </w:t>
      </w:r>
      <w:r w:rsidR="009B7155" w:rsidRPr="00D72C6C">
        <w:rPr>
          <w:rFonts w:ascii="Times New Roman" w:hAnsi="Times New Roman" w:cs="Times New Roman"/>
          <w:sz w:val="24"/>
          <w:szCs w:val="24"/>
        </w:rPr>
        <w:t>with</w:t>
      </w:r>
      <w:r w:rsidR="0093772F" w:rsidRPr="00D72C6C">
        <w:rPr>
          <w:rFonts w:ascii="Times New Roman" w:hAnsi="Times New Roman" w:cs="Times New Roman"/>
          <w:sz w:val="24"/>
          <w:szCs w:val="24"/>
        </w:rPr>
        <w:t xml:space="preserve"> the two lines of research </w:t>
      </w:r>
      <w:ins w:id="62" w:author="Valentina Sclafani" w:date="2023-07-14T20:21:00Z">
        <w:r w:rsidR="00E46FE7" w:rsidRPr="00D72C6C">
          <w:rPr>
            <w:rFonts w:ascii="Times New Roman" w:hAnsi="Times New Roman" w:cs="Times New Roman"/>
            <w:sz w:val="24"/>
            <w:szCs w:val="24"/>
          </w:rPr>
          <w:t xml:space="preserve">converging to </w:t>
        </w:r>
      </w:ins>
      <w:r w:rsidR="009B7155" w:rsidRPr="00D72C6C">
        <w:rPr>
          <w:rFonts w:ascii="Times New Roman" w:hAnsi="Times New Roman" w:cs="Times New Roman"/>
          <w:sz w:val="24"/>
          <w:szCs w:val="24"/>
        </w:rPr>
        <w:t>suggest</w:t>
      </w:r>
      <w:del w:id="63" w:author="Valentina Sclafani" w:date="2023-07-14T20:21:00Z">
        <w:r w:rsidR="009B7155" w:rsidRPr="00D72C6C" w:rsidDel="00E46FE7">
          <w:rPr>
            <w:rFonts w:ascii="Times New Roman" w:hAnsi="Times New Roman" w:cs="Times New Roman"/>
            <w:sz w:val="24"/>
            <w:szCs w:val="24"/>
          </w:rPr>
          <w:delText>ing</w:delText>
        </w:r>
      </w:del>
      <w:r w:rsidR="009B7155" w:rsidRPr="00D72C6C">
        <w:rPr>
          <w:rFonts w:ascii="Times New Roman" w:hAnsi="Times New Roman" w:cs="Times New Roman"/>
          <w:sz w:val="24"/>
          <w:szCs w:val="24"/>
        </w:rPr>
        <w:t xml:space="preserve"> </w:t>
      </w:r>
      <w:r w:rsidR="003763E7" w:rsidRPr="00D72C6C">
        <w:rPr>
          <w:rFonts w:ascii="Times New Roman" w:hAnsi="Times New Roman" w:cs="Times New Roman"/>
          <w:sz w:val="24"/>
          <w:szCs w:val="24"/>
        </w:rPr>
        <w:t xml:space="preserve">common neural </w:t>
      </w:r>
      <w:r w:rsidR="00A638BB" w:rsidRPr="00D72C6C">
        <w:rPr>
          <w:rFonts w:ascii="Times New Roman" w:hAnsi="Times New Roman" w:cs="Times New Roman"/>
          <w:sz w:val="24"/>
          <w:szCs w:val="24"/>
        </w:rPr>
        <w:t>mechanisms underlying the capacity</w:t>
      </w:r>
      <w:r w:rsidR="004A3E25" w:rsidRPr="00D72C6C">
        <w:rPr>
          <w:rFonts w:ascii="Times New Roman" w:hAnsi="Times New Roman" w:cs="Times New Roman"/>
          <w:sz w:val="24"/>
          <w:szCs w:val="24"/>
        </w:rPr>
        <w:t xml:space="preserve"> for</w:t>
      </w:r>
      <w:r w:rsidR="00A638BB" w:rsidRPr="00D72C6C">
        <w:rPr>
          <w:rFonts w:ascii="Times New Roman" w:hAnsi="Times New Roman" w:cs="Times New Roman"/>
          <w:sz w:val="24"/>
          <w:szCs w:val="24"/>
        </w:rPr>
        <w:t xml:space="preserve"> </w:t>
      </w:r>
      <w:r w:rsidR="004A3E25" w:rsidRPr="00D72C6C">
        <w:rPr>
          <w:rFonts w:ascii="Times New Roman" w:hAnsi="Times New Roman" w:cs="Times New Roman"/>
          <w:sz w:val="24"/>
          <w:szCs w:val="24"/>
        </w:rPr>
        <w:t xml:space="preserve">experiencing </w:t>
      </w:r>
      <w:r w:rsidR="00290C88" w:rsidRPr="00D72C6C">
        <w:rPr>
          <w:rFonts w:ascii="Times New Roman" w:hAnsi="Times New Roman" w:cs="Times New Roman"/>
          <w:sz w:val="24"/>
          <w:szCs w:val="24"/>
        </w:rPr>
        <w:t xml:space="preserve">self-other </w:t>
      </w:r>
      <w:r w:rsidR="004A3E25" w:rsidRPr="00D72C6C">
        <w:rPr>
          <w:rFonts w:ascii="Times New Roman" w:hAnsi="Times New Roman" w:cs="Times New Roman"/>
          <w:sz w:val="24"/>
          <w:szCs w:val="24"/>
        </w:rPr>
        <w:t>equivalence</w:t>
      </w:r>
      <w:r w:rsidR="00130D29" w:rsidRPr="00D72C6C">
        <w:rPr>
          <w:rFonts w:ascii="Times New Roman" w:hAnsi="Times New Roman" w:cs="Times New Roman"/>
          <w:sz w:val="24"/>
          <w:szCs w:val="24"/>
        </w:rPr>
        <w:fldChar w:fldCharType="begin"/>
      </w:r>
      <w:r w:rsidR="00130D29" w:rsidRPr="00D72C6C">
        <w:rPr>
          <w:rFonts w:ascii="Times New Roman" w:hAnsi="Times New Roman" w:cs="Times New Roman"/>
          <w:sz w:val="24"/>
          <w:szCs w:val="24"/>
        </w:rPr>
        <w:instrText xml:space="preserve"> ADDIN EN.CITE &lt;EndNote&gt;&lt;Cite&gt;&lt;Author&gt;Ferrari&lt;/Author&gt;&lt;Year&gt;2007&lt;/Year&gt;&lt;RecNum&gt;587&lt;/RecNum&gt;&lt;DisplayText&gt;&lt;style face="superscript"&gt;27&lt;/style&gt;&lt;/DisplayText&gt;&lt;record&gt;&lt;rec-number&gt;587&lt;/rec-number&gt;&lt;foreign-keys&gt;&lt;key app="EN" db-id="rffxdfxfze9sf8e0z96ps0dd2xa9zxdr9rxf" timestamp="1685370654"&gt;587&lt;/key&gt;&lt;/foreign-keys&gt;&lt;ref-type name="Journal Article"&gt;17&lt;/ref-type&gt;&lt;contributors&gt;&lt;authors&gt;&lt;author&gt;Ferrari, Pier Francesco&lt;/author&gt;&lt;author&gt;Gallese, Vittorio&lt;/author&gt;&lt;/authors&gt;&lt;/contributors&gt;&lt;titles&gt;&lt;title&gt;Mirror neurons and intersubjectivity&lt;/title&gt;&lt;secondary-title&gt;On being moved&lt;/secondary-title&gt;&lt;/titles&gt;&lt;periodical&gt;&lt;full-title&gt;On being moved&lt;/full-title&gt;&lt;/periodical&gt;&lt;pages&gt;73-88&lt;/pages&gt;&lt;dates&gt;&lt;year&gt;2007&lt;/year&gt;&lt;/dates&gt;&lt;urls&gt;&lt;/urls&gt;&lt;/record&gt;&lt;/Cite&gt;&lt;/EndNote&gt;</w:instrText>
      </w:r>
      <w:r w:rsidR="00130D29" w:rsidRPr="00D72C6C">
        <w:rPr>
          <w:rFonts w:ascii="Times New Roman" w:hAnsi="Times New Roman" w:cs="Times New Roman"/>
          <w:sz w:val="24"/>
          <w:szCs w:val="24"/>
        </w:rPr>
        <w:fldChar w:fldCharType="separate"/>
      </w:r>
      <w:r w:rsidR="00130D29" w:rsidRPr="00D72C6C">
        <w:rPr>
          <w:rFonts w:ascii="Times New Roman" w:hAnsi="Times New Roman" w:cs="Times New Roman"/>
          <w:noProof/>
          <w:sz w:val="24"/>
          <w:szCs w:val="24"/>
          <w:vertAlign w:val="superscript"/>
        </w:rPr>
        <w:t>27</w:t>
      </w:r>
      <w:r w:rsidR="00130D29" w:rsidRPr="00D72C6C">
        <w:rPr>
          <w:rFonts w:ascii="Times New Roman" w:hAnsi="Times New Roman" w:cs="Times New Roman"/>
          <w:sz w:val="24"/>
          <w:szCs w:val="24"/>
        </w:rPr>
        <w:fldChar w:fldCharType="end"/>
      </w:r>
      <w:r w:rsidR="000C1C11" w:rsidRPr="00D72C6C">
        <w:rPr>
          <w:rFonts w:ascii="Times New Roman" w:hAnsi="Times New Roman" w:cs="Times New Roman"/>
          <w:sz w:val="24"/>
          <w:szCs w:val="24"/>
        </w:rPr>
        <w:t>.</w:t>
      </w:r>
      <w:r w:rsidR="00AD1FC8" w:rsidRPr="00D72C6C">
        <w:rPr>
          <w:rFonts w:ascii="Times New Roman" w:hAnsi="Times New Roman" w:cs="Times New Roman"/>
          <w:sz w:val="24"/>
          <w:szCs w:val="24"/>
        </w:rPr>
        <w:t xml:space="preserve"> </w:t>
      </w:r>
      <w:r w:rsidR="00AC0132" w:rsidRPr="00D72C6C">
        <w:rPr>
          <w:rFonts w:ascii="Times New Roman" w:hAnsi="Times New Roman" w:cs="Times New Roman"/>
          <w:sz w:val="24"/>
          <w:szCs w:val="24"/>
        </w:rPr>
        <w:t xml:space="preserve">Notably, our subsequent cross-cultural </w:t>
      </w:r>
      <w:r w:rsidR="00E46FE7" w:rsidRPr="00D72C6C">
        <w:rPr>
          <w:rFonts w:ascii="Times New Roman" w:hAnsi="Times New Roman" w:cs="Times New Roman"/>
          <w:sz w:val="24"/>
          <w:szCs w:val="24"/>
        </w:rPr>
        <w:t xml:space="preserve">and clinical </w:t>
      </w:r>
      <w:r w:rsidR="00AC0132" w:rsidRPr="00D72C6C">
        <w:rPr>
          <w:rFonts w:ascii="Times New Roman" w:hAnsi="Times New Roman" w:cs="Times New Roman"/>
          <w:sz w:val="24"/>
          <w:szCs w:val="24"/>
        </w:rPr>
        <w:t>research</w:t>
      </w:r>
      <w:r w:rsidR="00B85A91" w:rsidRPr="00D72C6C">
        <w:rPr>
          <w:rFonts w:ascii="Times New Roman" w:hAnsi="Times New Roman" w:cs="Times New Roman"/>
          <w:sz w:val="24"/>
          <w:szCs w:val="24"/>
        </w:rPr>
        <w:t xml:space="preserve"> </w:t>
      </w:r>
      <w:r w:rsidR="00AC0132" w:rsidRPr="00D72C6C">
        <w:rPr>
          <w:rFonts w:ascii="Times New Roman" w:hAnsi="Times New Roman" w:cs="Times New Roman"/>
          <w:sz w:val="24"/>
          <w:szCs w:val="24"/>
        </w:rPr>
        <w:t xml:space="preserve">showed that this same fundamental </w:t>
      </w:r>
      <w:r w:rsidR="00AC0132" w:rsidRPr="00D72C6C">
        <w:rPr>
          <w:rFonts w:ascii="Times New Roman" w:hAnsi="Times New Roman" w:cs="Times New Roman"/>
          <w:i/>
          <w:iCs/>
          <w:sz w:val="24"/>
          <w:szCs w:val="24"/>
        </w:rPr>
        <w:t>functional architecture</w:t>
      </w:r>
      <w:r w:rsidR="00AC0132" w:rsidRPr="00D72C6C">
        <w:rPr>
          <w:rFonts w:ascii="Times New Roman" w:hAnsi="Times New Roman" w:cs="Times New Roman"/>
          <w:sz w:val="24"/>
          <w:szCs w:val="24"/>
        </w:rPr>
        <w:t xml:space="preserve"> applied to mother-infant </w:t>
      </w:r>
      <w:ins w:id="64" w:author="Valentina Sclafani" w:date="2023-07-14T20:22:00Z">
        <w:r w:rsidR="008701B7" w:rsidRPr="00D72C6C">
          <w:rPr>
            <w:rFonts w:ascii="Times New Roman" w:hAnsi="Times New Roman" w:cs="Times New Roman"/>
            <w:sz w:val="24"/>
            <w:szCs w:val="24"/>
          </w:rPr>
          <w:t>interactions in European samples with distinctive values concerning socio-emotional expressiveness (</w:t>
        </w:r>
        <w:del w:id="65" w:author="Valentina Sclafani" w:date="2023-07-13T19:55:00Z">
          <w:r w:rsidR="008701B7" w:rsidRPr="00D72C6C" w:rsidDel="003B0F41">
            <w:rPr>
              <w:rFonts w:ascii="Times New Roman" w:hAnsi="Times New Roman" w:cs="Times New Roman"/>
              <w:sz w:val="24"/>
              <w:szCs w:val="24"/>
            </w:rPr>
            <w:delText xml:space="preserve">across </w:delText>
          </w:r>
        </w:del>
        <w:del w:id="66" w:author="laura.bozicevic@liverpool.ac.uk" w:date="2023-07-07T15:52:00Z">
          <w:r w:rsidR="008701B7" w:rsidRPr="00D72C6C" w:rsidDel="00AC0132">
            <w:rPr>
              <w:rFonts w:ascii="Times New Roman" w:hAnsi="Times New Roman" w:cs="Times New Roman"/>
              <w:sz w:val="24"/>
              <w:szCs w:val="24"/>
            </w:rPr>
            <w:delText xml:space="preserve">diverse </w:delText>
          </w:r>
        </w:del>
        <w:r w:rsidR="008701B7" w:rsidRPr="00D72C6C">
          <w:rPr>
            <w:rFonts w:ascii="Times New Roman" w:hAnsi="Times New Roman" w:cs="Times New Roman"/>
            <w:sz w:val="24"/>
            <w:szCs w:val="24"/>
          </w:rPr>
          <w:t>Italian and British), and even to dyads where infant facial expressiveness is affected by cleft-lip</w:t>
        </w:r>
      </w:ins>
      <w:r w:rsidR="00AC0132" w:rsidRPr="00D72C6C">
        <w:rPr>
          <w:rFonts w:ascii="Times New Roman" w:hAnsi="Times New Roman" w:cs="Times New Roman"/>
          <w:sz w:val="24"/>
          <w:szCs w:val="24"/>
        </w:rPr>
        <w:t>, and with the same effects on infant functioning</w:t>
      </w:r>
      <w:r w:rsidR="00BB40B6" w:rsidRPr="00D72C6C">
        <w:rPr>
          <w:rFonts w:ascii="Times New Roman" w:hAnsi="Times New Roman" w:cs="Times New Roman"/>
          <w:sz w:val="24"/>
          <w:szCs w:val="24"/>
        </w:rPr>
        <w:fldChar w:fldCharType="begin">
          <w:fldData xml:space="preserve">PEVuZE5vdGU+PENpdGU+PEF1dGhvcj5Cb3ppY2V2aWM8L0F1dGhvcj48WWVhcj4yMDIxPC9ZZWFy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</w:fldData>
        </w:fldChar>
      </w:r>
      <w:r w:rsidR="00674D90" w:rsidRPr="00D72C6C">
        <w:rPr>
          <w:rFonts w:ascii="Times New Roman" w:hAnsi="Times New Roman" w:cs="Times New Roman"/>
          <w:sz w:val="24"/>
          <w:szCs w:val="24"/>
        </w:rPr>
        <w:instrText xml:space="preserve"> ADDIN EN.CITE </w:instrText>
      </w:r>
      <w:r w:rsidR="00674D90" w:rsidRPr="00D72C6C">
        <w:rPr>
          <w:rFonts w:ascii="Times New Roman" w:hAnsi="Times New Roman" w:cs="Times New Roman"/>
          <w:sz w:val="24"/>
          <w:szCs w:val="24"/>
        </w:rPr>
        <w:fldChar w:fldCharType="begin">
          <w:fldData xml:space="preserve">PEVuZE5vdGU+PENpdGU+PEF1dGhvcj5Cb3ppY2V2aWM8L0F1dGhvcj48WWVhcj4yMDIxPC9ZZWFy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</w:fldData>
        </w:fldChar>
      </w:r>
      <w:r w:rsidR="00674D90" w:rsidRPr="00D72C6C">
        <w:rPr>
          <w:rFonts w:ascii="Times New Roman" w:hAnsi="Times New Roman" w:cs="Times New Roman"/>
          <w:sz w:val="24"/>
          <w:szCs w:val="24"/>
        </w:rPr>
        <w:instrText xml:space="preserve"> ADDIN EN.CITE.DATA </w:instrText>
      </w:r>
      <w:r w:rsidR="00674D90" w:rsidRPr="00D72C6C">
        <w:rPr>
          <w:rFonts w:ascii="Times New Roman" w:hAnsi="Times New Roman" w:cs="Times New Roman"/>
          <w:sz w:val="24"/>
          <w:szCs w:val="24"/>
        </w:rPr>
      </w:r>
      <w:r w:rsidR="00674D90" w:rsidRPr="00D72C6C">
        <w:rPr>
          <w:rFonts w:ascii="Times New Roman" w:hAnsi="Times New Roman" w:cs="Times New Roman"/>
          <w:sz w:val="24"/>
          <w:szCs w:val="24"/>
        </w:rPr>
        <w:fldChar w:fldCharType="end"/>
      </w:r>
      <w:r w:rsidR="00BB40B6" w:rsidRPr="00D72C6C">
        <w:rPr>
          <w:rFonts w:ascii="Times New Roman" w:hAnsi="Times New Roman" w:cs="Times New Roman"/>
          <w:sz w:val="24"/>
          <w:szCs w:val="24"/>
        </w:rPr>
      </w:r>
      <w:r w:rsidR="00BB40B6"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28-30</w:t>
      </w:r>
      <w:r w:rsidR="00BB40B6" w:rsidRPr="00D72C6C">
        <w:rPr>
          <w:rFonts w:ascii="Times New Roman" w:hAnsi="Times New Roman" w:cs="Times New Roman"/>
          <w:sz w:val="24"/>
          <w:szCs w:val="24"/>
        </w:rPr>
        <w:fldChar w:fldCharType="end"/>
      </w:r>
      <w:r w:rsidR="00AB7B41" w:rsidRPr="00D72C6C">
        <w:rPr>
          <w:rFonts w:ascii="Times New Roman" w:hAnsi="Times New Roman" w:cs="Times New Roman"/>
          <w:sz w:val="24"/>
          <w:szCs w:val="24"/>
        </w:rPr>
        <w:t>.</w:t>
      </w:r>
      <w:r w:rsidR="00AC0132" w:rsidRPr="00D72C6C">
        <w:rPr>
          <w:rFonts w:ascii="Times New Roman" w:hAnsi="Times New Roman" w:cs="Times New Roman"/>
          <w:sz w:val="24"/>
          <w:szCs w:val="24"/>
        </w:rPr>
        <w:t xml:space="preserve"> </w:t>
      </w:r>
    </w:p>
    <w:p w14:paraId="73A0966A" w14:textId="20A5C0BA" w:rsidR="004E20C9" w:rsidRPr="00D72C6C" w:rsidRDefault="006540B7" w:rsidP="004E20C9">
      <w:pPr>
        <w:spacing w:line="480" w:lineRule="auto"/>
        <w:jc w:val="both"/>
        <w:rPr>
          <w:ins w:id="67" w:author="Valentina Sclafani" w:date="2023-07-14T20:52:00Z"/>
          <w:rFonts w:ascii="Times New Roman" w:hAnsi="Times New Roman" w:cs="Times New Roman"/>
          <w:sz w:val="24"/>
          <w:szCs w:val="24"/>
        </w:rPr>
      </w:pPr>
      <w:r w:rsidRPr="00D72C6C">
        <w:rPr>
          <w:rFonts w:ascii="Times New Roman" w:hAnsi="Times New Roman" w:cs="Times New Roman"/>
          <w:sz w:val="24"/>
          <w:szCs w:val="24"/>
        </w:rPr>
        <w:t xml:space="preserve">Given the importance of these </w:t>
      </w:r>
      <w:r w:rsidR="00E8609E" w:rsidRPr="00D72C6C">
        <w:rPr>
          <w:rFonts w:ascii="Times New Roman" w:hAnsi="Times New Roman" w:cs="Times New Roman"/>
          <w:sz w:val="24"/>
          <w:szCs w:val="24"/>
        </w:rPr>
        <w:t xml:space="preserve">parent-infant </w:t>
      </w:r>
      <w:r w:rsidRPr="00D72C6C">
        <w:rPr>
          <w:rFonts w:ascii="Times New Roman" w:hAnsi="Times New Roman" w:cs="Times New Roman"/>
          <w:sz w:val="24"/>
          <w:szCs w:val="24"/>
        </w:rPr>
        <w:t>interactions</w:t>
      </w:r>
      <w:ins w:id="68" w:author="Valentina Sclafani" w:date="2023-07-11T13:28:00Z">
        <w:r w:rsidR="00E70632" w:rsidRPr="00D72C6C">
          <w:rPr>
            <w:rFonts w:ascii="Times New Roman" w:hAnsi="Times New Roman" w:cs="Times New Roman"/>
            <w:sz w:val="24"/>
            <w:szCs w:val="24"/>
          </w:rPr>
          <w:t xml:space="preserve"> for</w:t>
        </w:r>
      </w:ins>
      <w:r w:rsidRPr="00D72C6C">
        <w:rPr>
          <w:rFonts w:ascii="Times New Roman" w:hAnsi="Times New Roman" w:cs="Times New Roman"/>
          <w:sz w:val="24"/>
          <w:szCs w:val="24"/>
        </w:rPr>
        <w:t xml:space="preserve"> </w:t>
      </w:r>
      <w:del w:id="69" w:author="Valentina Sclafani" w:date="2023-07-11T13:28:00Z">
        <w:r w:rsidRPr="00D72C6C" w:rsidDel="00E70632">
          <w:rPr>
            <w:rFonts w:ascii="Times New Roman" w:hAnsi="Times New Roman" w:cs="Times New Roman"/>
            <w:sz w:val="24"/>
            <w:szCs w:val="24"/>
          </w:rPr>
          <w:delText>in human</w:delText>
        </w:r>
      </w:del>
      <w:del w:id="70" w:author="Valentina Sclafani" w:date="2023-07-16T16:27:00Z">
        <w:r w:rsidRPr="00D72C6C" w:rsidDel="0017639E">
          <w:rPr>
            <w:rFonts w:ascii="Times New Roman" w:hAnsi="Times New Roman" w:cs="Times New Roman"/>
            <w:sz w:val="24"/>
            <w:szCs w:val="24"/>
          </w:rPr>
          <w:delText xml:space="preserve"> </w:delText>
        </w:r>
      </w:del>
      <w:ins w:id="71" w:author="Valentina Sclafani" w:date="2023-07-13T19:56:00Z">
        <w:del w:id="72" w:author="Lynne Murray" w:date="2023-07-17T08:46:00Z">
          <w:r w:rsidR="00AF51A0" w:rsidRPr="00D72C6C" w:rsidDel="003E48B2">
            <w:rPr>
              <w:rFonts w:ascii="Times New Roman" w:hAnsi="Times New Roman" w:cs="Times New Roman"/>
              <w:sz w:val="24"/>
              <w:szCs w:val="24"/>
            </w:rPr>
            <w:delText>the</w:delText>
          </w:r>
        </w:del>
      </w:ins>
      <w:ins w:id="73" w:author="Lynne Murray" w:date="2023-07-17T08:46:00Z">
        <w:r w:rsidR="003E48B2" w:rsidRPr="00D72C6C">
          <w:rPr>
            <w:rFonts w:ascii="Times New Roman" w:hAnsi="Times New Roman" w:cs="Times New Roman"/>
            <w:sz w:val="24"/>
            <w:szCs w:val="24"/>
          </w:rPr>
          <w:t>infant</w:t>
        </w:r>
      </w:ins>
      <w:ins w:id="74" w:author="Valentina Sclafani" w:date="2023-07-13T19:56:00Z">
        <w:r w:rsidR="00AF51A0" w:rsidRPr="00D72C6C">
          <w:rPr>
            <w:rFonts w:ascii="Times New Roman" w:hAnsi="Times New Roman" w:cs="Times New Roman"/>
            <w:sz w:val="24"/>
            <w:szCs w:val="24"/>
          </w:rPr>
          <w:t xml:space="preserve"> </w:t>
        </w:r>
      </w:ins>
      <w:r w:rsidRPr="00D72C6C">
        <w:rPr>
          <w:rFonts w:ascii="Times New Roman" w:hAnsi="Times New Roman" w:cs="Times New Roman"/>
          <w:sz w:val="24"/>
          <w:szCs w:val="24"/>
        </w:rPr>
        <w:t>social development</w:t>
      </w:r>
      <w:ins w:id="75" w:author="Valentina Sclafani" w:date="2023-07-11T13:29:00Z">
        <w:r w:rsidR="00E70632" w:rsidRPr="00D72C6C">
          <w:rPr>
            <w:rFonts w:ascii="Times New Roman" w:hAnsi="Times New Roman" w:cs="Times New Roman"/>
            <w:sz w:val="24"/>
            <w:szCs w:val="24"/>
          </w:rPr>
          <w:t xml:space="preserve"> </w:t>
        </w:r>
      </w:ins>
      <w:ins w:id="76" w:author="Valentina Sclafani" w:date="2023-07-13T19:56:00Z">
        <w:del w:id="77" w:author="Lynne Murray" w:date="2023-07-17T08:46:00Z">
          <w:r w:rsidR="00AF51A0" w:rsidRPr="00D72C6C" w:rsidDel="003E48B2">
            <w:rPr>
              <w:rFonts w:ascii="Times New Roman" w:hAnsi="Times New Roman" w:cs="Times New Roman"/>
              <w:sz w:val="24"/>
              <w:szCs w:val="24"/>
            </w:rPr>
            <w:delText>of</w:delText>
          </w:r>
        </w:del>
      </w:ins>
      <w:ins w:id="78" w:author="Valentina Sclafani" w:date="2023-07-11T13:29:00Z">
        <w:del w:id="79" w:author="Lynne Murray" w:date="2023-07-17T08:46:00Z">
          <w:r w:rsidR="00E70632" w:rsidRPr="00D72C6C" w:rsidDel="003E48B2">
            <w:rPr>
              <w:rFonts w:ascii="Times New Roman" w:hAnsi="Times New Roman" w:cs="Times New Roman"/>
              <w:sz w:val="24"/>
              <w:szCs w:val="24"/>
            </w:rPr>
            <w:delText xml:space="preserve"> some human populations</w:delText>
          </w:r>
        </w:del>
      </w:ins>
      <w:ins w:id="80" w:author="Lynne Murray" w:date="2023-07-17T08:46:00Z">
        <w:r w:rsidR="003E48B2" w:rsidRPr="00D72C6C">
          <w:rPr>
            <w:rFonts w:ascii="Times New Roman" w:hAnsi="Times New Roman" w:cs="Times New Roman"/>
            <w:sz w:val="24"/>
            <w:szCs w:val="24"/>
          </w:rPr>
          <w:t>in our previous resear</w:t>
        </w:r>
      </w:ins>
      <w:ins w:id="81" w:author="Lynne Murray" w:date="2023-07-17T08:47:00Z">
        <w:r w:rsidR="003E48B2" w:rsidRPr="00D72C6C">
          <w:rPr>
            <w:rFonts w:ascii="Times New Roman" w:hAnsi="Times New Roman" w:cs="Times New Roman"/>
            <w:sz w:val="24"/>
            <w:szCs w:val="24"/>
          </w:rPr>
          <w:t>ch</w:t>
        </w:r>
      </w:ins>
      <w:ins w:id="82" w:author="Valentina Sclafani" w:date="2023-07-19T17:18:00Z">
        <w:r w:rsidR="00C21844" w:rsidRPr="00D72C6C">
          <w:rPr>
            <w:rFonts w:ascii="Times New Roman" w:hAnsi="Times New Roman" w:cs="Times New Roman"/>
            <w:sz w:val="24"/>
            <w:szCs w:val="24"/>
          </w:rPr>
          <w:fldChar w:fldCharType="begin">
            <w:fldData xml:space="preserve">PEVuZE5vdGU+PENpdGU+PEF1dGhvcj5Cb3ppY2V2aWM8L0F1dGhvcj48WWVhcj4yMDIxPC9ZZWFy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</w:fldData>
          </w:fldChar>
        </w:r>
      </w:ins>
      <w:r w:rsidR="00C21844">
        <w:rPr>
          <w:rFonts w:ascii="Times New Roman" w:hAnsi="Times New Roman" w:cs="Times New Roman"/>
          <w:sz w:val="24"/>
          <w:szCs w:val="24"/>
        </w:rPr>
        <w:instrText xml:space="preserve"> ADDIN EN.CITE </w:instrText>
      </w:r>
      <w:r w:rsidR="00C21844">
        <w:rPr>
          <w:rFonts w:ascii="Times New Roman" w:hAnsi="Times New Roman" w:cs="Times New Roman"/>
          <w:sz w:val="24"/>
          <w:szCs w:val="24"/>
        </w:rPr>
        <w:fldChar w:fldCharType="begin">
          <w:fldData xml:space="preserve">PEVuZE5vdGU+PENpdGU+PEF1dGhvcj5Cb3ppY2V2aWM8L0F1dGhvcj48WWVhcj4yMDIxPC9ZZWFy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</w:fldData>
        </w:fldChar>
      </w:r>
      <w:r w:rsidR="00C21844">
        <w:rPr>
          <w:rFonts w:ascii="Times New Roman" w:hAnsi="Times New Roman" w:cs="Times New Roman"/>
          <w:sz w:val="24"/>
          <w:szCs w:val="24"/>
        </w:rPr>
        <w:instrText xml:space="preserve"> ADDIN EN.CITE.DATA </w:instrText>
      </w:r>
      <w:r w:rsidR="00C21844">
        <w:rPr>
          <w:rFonts w:ascii="Times New Roman" w:hAnsi="Times New Roman" w:cs="Times New Roman"/>
          <w:sz w:val="24"/>
          <w:szCs w:val="24"/>
        </w:rPr>
      </w:r>
      <w:r w:rsidR="00C21844">
        <w:rPr>
          <w:rFonts w:ascii="Times New Roman" w:hAnsi="Times New Roman" w:cs="Times New Roman"/>
          <w:sz w:val="24"/>
          <w:szCs w:val="24"/>
        </w:rPr>
        <w:fldChar w:fldCharType="end"/>
      </w:r>
      <w:ins w:id="83" w:author="Valentina Sclafani" w:date="2023-07-19T17:18:00Z">
        <w:r w:rsidR="00C21844" w:rsidRPr="00D72C6C">
          <w:rPr>
            <w:rFonts w:ascii="Times New Roman" w:hAnsi="Times New Roman" w:cs="Times New Roman"/>
            <w:sz w:val="24"/>
            <w:szCs w:val="24"/>
          </w:rPr>
        </w:r>
        <w:r w:rsidR="00C21844" w:rsidRPr="00D72C6C">
          <w:rPr>
            <w:rFonts w:ascii="Times New Roman" w:hAnsi="Times New Roman" w:cs="Times New Roman"/>
            <w:sz w:val="24"/>
            <w:szCs w:val="24"/>
          </w:rPr>
          <w:fldChar w:fldCharType="separate"/>
        </w:r>
      </w:ins>
      <w:r w:rsidR="00C21844" w:rsidRPr="00C21844">
        <w:rPr>
          <w:rFonts w:ascii="Times New Roman" w:hAnsi="Times New Roman" w:cs="Times New Roman"/>
          <w:noProof/>
          <w:sz w:val="24"/>
          <w:szCs w:val="24"/>
          <w:vertAlign w:val="superscript"/>
        </w:rPr>
        <w:t>23,24,28-30</w:t>
      </w:r>
      <w:ins w:id="84" w:author="Valentina Sclafani" w:date="2023-07-19T17:18:00Z">
        <w:r w:rsidR="00C21844" w:rsidRPr="00D72C6C">
          <w:rPr>
            <w:rFonts w:ascii="Times New Roman" w:hAnsi="Times New Roman" w:cs="Times New Roman"/>
            <w:sz w:val="24"/>
            <w:szCs w:val="24"/>
          </w:rPr>
          <w:fldChar w:fldCharType="end"/>
        </w:r>
      </w:ins>
      <w:r w:rsidR="00E8609E" w:rsidRPr="00D72C6C">
        <w:rPr>
          <w:rFonts w:ascii="Times New Roman" w:hAnsi="Times New Roman" w:cs="Times New Roman"/>
          <w:sz w:val="24"/>
          <w:szCs w:val="24"/>
        </w:rPr>
        <w:t>,</w:t>
      </w:r>
      <w:r w:rsidRPr="00D72C6C">
        <w:rPr>
          <w:rFonts w:ascii="Times New Roman" w:hAnsi="Times New Roman" w:cs="Times New Roman"/>
          <w:sz w:val="24"/>
          <w:szCs w:val="24"/>
        </w:rPr>
        <w:t xml:space="preserve"> </w:t>
      </w:r>
      <w:r w:rsidR="00E8609E" w:rsidRPr="00D72C6C">
        <w:rPr>
          <w:rFonts w:ascii="Times New Roman" w:hAnsi="Times New Roman" w:cs="Times New Roman"/>
          <w:sz w:val="24"/>
          <w:szCs w:val="24"/>
        </w:rPr>
        <w:t>a</w:t>
      </w:r>
      <w:r w:rsidR="005A0A28" w:rsidRPr="00D72C6C">
        <w:rPr>
          <w:rFonts w:ascii="Times New Roman" w:hAnsi="Times New Roman" w:cs="Times New Roman"/>
          <w:sz w:val="24"/>
          <w:szCs w:val="24"/>
        </w:rPr>
        <w:t xml:space="preserve"> critical</w:t>
      </w:r>
      <w:r w:rsidR="00613DB1" w:rsidRPr="00D72C6C">
        <w:rPr>
          <w:rFonts w:ascii="Times New Roman" w:hAnsi="Times New Roman" w:cs="Times New Roman"/>
          <w:sz w:val="24"/>
          <w:szCs w:val="24"/>
        </w:rPr>
        <w:t xml:space="preserve"> question, </w:t>
      </w:r>
      <w:r w:rsidR="00320B47" w:rsidRPr="00D72C6C">
        <w:rPr>
          <w:rFonts w:ascii="Times New Roman" w:hAnsi="Times New Roman" w:cs="Times New Roman"/>
          <w:sz w:val="24"/>
          <w:szCs w:val="24"/>
        </w:rPr>
        <w:t xml:space="preserve">and one </w:t>
      </w:r>
      <w:r w:rsidR="00613DB1" w:rsidRPr="00D72C6C">
        <w:rPr>
          <w:rFonts w:ascii="Times New Roman" w:hAnsi="Times New Roman" w:cs="Times New Roman"/>
          <w:sz w:val="24"/>
          <w:szCs w:val="24"/>
        </w:rPr>
        <w:t xml:space="preserve">not previously investigated, is whether the same fundamental ‘functional architecture’ </w:t>
      </w:r>
      <w:r w:rsidR="0003768C" w:rsidRPr="00D72C6C">
        <w:rPr>
          <w:rFonts w:ascii="Times New Roman" w:hAnsi="Times New Roman" w:cs="Times New Roman"/>
          <w:sz w:val="24"/>
          <w:szCs w:val="24"/>
        </w:rPr>
        <w:t xml:space="preserve">that we </w:t>
      </w:r>
      <w:ins w:id="85" w:author="Lynne Murray" w:date="2023-07-17T08:47:00Z">
        <w:r w:rsidR="003E48B2" w:rsidRPr="00D72C6C">
          <w:rPr>
            <w:rFonts w:ascii="Times New Roman" w:hAnsi="Times New Roman" w:cs="Times New Roman"/>
            <w:sz w:val="24"/>
            <w:szCs w:val="24"/>
          </w:rPr>
          <w:t xml:space="preserve">previously </w:t>
        </w:r>
      </w:ins>
      <w:r w:rsidR="0003768C" w:rsidRPr="00D72C6C">
        <w:rPr>
          <w:rFonts w:ascii="Times New Roman" w:hAnsi="Times New Roman" w:cs="Times New Roman"/>
          <w:sz w:val="24"/>
          <w:szCs w:val="24"/>
        </w:rPr>
        <w:t xml:space="preserve">identified </w:t>
      </w:r>
      <w:del w:id="86" w:author="Leonardo De Pascalis" w:date="2023-07-18T15:10:00Z">
        <w:r w:rsidR="0003768C" w:rsidRPr="00D72C6C" w:rsidDel="00AF2AF1">
          <w:rPr>
            <w:rFonts w:ascii="Times New Roman" w:hAnsi="Times New Roman" w:cs="Times New Roman"/>
            <w:sz w:val="24"/>
            <w:szCs w:val="24"/>
          </w:rPr>
          <w:delText xml:space="preserve">in </w:delText>
        </w:r>
      </w:del>
      <w:del w:id="87" w:author="Lynne Murray" w:date="2023-07-17T08:47:00Z">
        <w:r w:rsidR="0003768C" w:rsidRPr="00D72C6C" w:rsidDel="003E48B2">
          <w:rPr>
            <w:rFonts w:ascii="Times New Roman" w:hAnsi="Times New Roman" w:cs="Times New Roman"/>
            <w:sz w:val="24"/>
            <w:szCs w:val="24"/>
          </w:rPr>
          <w:delText xml:space="preserve">human mother-infant interactions </w:delText>
        </w:r>
      </w:del>
      <w:ins w:id="88" w:author="Valentina Sclafani" w:date="2023-07-13T21:04:00Z">
        <w:del w:id="89" w:author="Lynne Murray" w:date="2023-07-17T08:47:00Z">
          <w:r w:rsidR="00185D04" w:rsidRPr="00D72C6C" w:rsidDel="003E48B2">
            <w:rPr>
              <w:rFonts w:ascii="Times New Roman" w:hAnsi="Times New Roman" w:cs="Times New Roman"/>
              <w:sz w:val="24"/>
              <w:szCs w:val="24"/>
            </w:rPr>
            <w:delText xml:space="preserve">in </w:delText>
          </w:r>
        </w:del>
      </w:ins>
      <w:del w:id="90" w:author="Lynne Murray" w:date="2023-07-17T08:47:00Z">
        <w:r w:rsidR="00822B08" w:rsidRPr="00D72C6C" w:rsidDel="003E48B2">
          <w:rPr>
            <w:rFonts w:ascii="Times New Roman" w:hAnsi="Times New Roman" w:cs="Times New Roman"/>
            <w:sz w:val="24"/>
            <w:szCs w:val="24"/>
          </w:rPr>
          <w:delText>our</w:delText>
        </w:r>
      </w:del>
      <w:ins w:id="91" w:author="Valentina Sclafani" w:date="2023-07-13T21:04:00Z">
        <w:del w:id="92" w:author="Lynne Murray" w:date="2023-07-17T08:47:00Z">
          <w:r w:rsidR="00185D04" w:rsidRPr="00D72C6C" w:rsidDel="003E48B2">
            <w:rPr>
              <w:rFonts w:ascii="Times New Roman" w:hAnsi="Times New Roman" w:cs="Times New Roman"/>
              <w:sz w:val="24"/>
              <w:szCs w:val="24"/>
            </w:rPr>
            <w:delText xml:space="preserve"> sample of </w:delText>
          </w:r>
        </w:del>
      </w:ins>
      <w:ins w:id="93" w:author="Valentina Sclafani" w:date="2023-07-14T20:25:00Z">
        <w:del w:id="94" w:author="Lynne Murray" w:date="2023-07-17T08:47:00Z">
          <w:r w:rsidR="00822B08" w:rsidRPr="00D72C6C" w:rsidDel="003E48B2">
            <w:rPr>
              <w:rFonts w:ascii="Times New Roman" w:hAnsi="Times New Roman" w:cs="Times New Roman"/>
              <w:sz w:val="24"/>
              <w:szCs w:val="24"/>
            </w:rPr>
            <w:delText>British and Italian</w:delText>
          </w:r>
        </w:del>
      </w:ins>
      <w:ins w:id="95" w:author="Valentina Sclafani" w:date="2023-07-14T20:26:00Z">
        <w:del w:id="96" w:author="Lynne Murray" w:date="2023-07-17T08:47:00Z">
          <w:r w:rsidR="00822B08" w:rsidRPr="00D72C6C" w:rsidDel="003E48B2">
            <w:rPr>
              <w:rFonts w:ascii="Times New Roman" w:hAnsi="Times New Roman" w:cs="Times New Roman"/>
              <w:sz w:val="24"/>
              <w:szCs w:val="24"/>
            </w:rPr>
            <w:delText xml:space="preserve"> </w:delText>
          </w:r>
        </w:del>
      </w:ins>
      <w:ins w:id="97" w:author="Valentina Sclafani" w:date="2023-07-13T21:04:00Z">
        <w:del w:id="98" w:author="Lynne Murray" w:date="2023-07-17T08:47:00Z">
          <w:r w:rsidR="00185D04" w:rsidRPr="00D72C6C" w:rsidDel="003E48B2">
            <w:rPr>
              <w:rFonts w:ascii="Times New Roman" w:hAnsi="Times New Roman" w:cs="Times New Roman"/>
              <w:sz w:val="24"/>
              <w:szCs w:val="24"/>
            </w:rPr>
            <w:delText>mothe</w:delText>
          </w:r>
        </w:del>
      </w:ins>
      <w:r w:rsidR="00E8609E" w:rsidRPr="00D72C6C">
        <w:rPr>
          <w:rFonts w:ascii="Times New Roman" w:hAnsi="Times New Roman" w:cs="Times New Roman"/>
          <w:sz w:val="24"/>
          <w:szCs w:val="24"/>
        </w:rPr>
        <w:t>is found</w:t>
      </w:r>
      <w:r w:rsidR="00613DB1" w:rsidRPr="00D72C6C">
        <w:rPr>
          <w:rFonts w:ascii="Times New Roman" w:hAnsi="Times New Roman" w:cs="Times New Roman"/>
          <w:sz w:val="24"/>
          <w:szCs w:val="24"/>
        </w:rPr>
        <w:t xml:space="preserve"> in </w:t>
      </w:r>
      <w:ins w:id="99" w:author="Valentina Sclafani" w:date="2023-07-13T21:05:00Z">
        <w:r w:rsidR="0087074B" w:rsidRPr="00D72C6C">
          <w:rPr>
            <w:rFonts w:ascii="Times New Roman" w:hAnsi="Times New Roman" w:cs="Times New Roman"/>
            <w:sz w:val="24"/>
            <w:szCs w:val="24"/>
          </w:rPr>
          <w:t xml:space="preserve">groups </w:t>
        </w:r>
        <w:r w:rsidR="0087074B" w:rsidRPr="00D72C6C">
          <w:rPr>
            <w:rFonts w:ascii="Times New Roman" w:hAnsi="Times New Roman" w:cs="Times New Roman"/>
            <w:sz w:val="24"/>
            <w:szCs w:val="24"/>
          </w:rPr>
          <w:lastRenderedPageBreak/>
          <w:t xml:space="preserve">of </w:t>
        </w:r>
      </w:ins>
      <w:r w:rsidR="00613DB1" w:rsidRPr="00D72C6C">
        <w:rPr>
          <w:rFonts w:ascii="Times New Roman" w:hAnsi="Times New Roman" w:cs="Times New Roman"/>
          <w:sz w:val="24"/>
          <w:szCs w:val="24"/>
        </w:rPr>
        <w:t>non-human primate</w:t>
      </w:r>
      <w:r w:rsidR="0003768C" w:rsidRPr="00D72C6C">
        <w:rPr>
          <w:rFonts w:ascii="Times New Roman" w:hAnsi="Times New Roman" w:cs="Times New Roman"/>
          <w:sz w:val="24"/>
          <w:szCs w:val="24"/>
        </w:rPr>
        <w:t>s</w:t>
      </w:r>
      <w:r w:rsidR="0019026D" w:rsidRPr="00D72C6C">
        <w:rPr>
          <w:rFonts w:ascii="Times New Roman" w:hAnsi="Times New Roman" w:cs="Times New Roman"/>
          <w:sz w:val="24"/>
          <w:szCs w:val="24"/>
        </w:rPr>
        <w:t xml:space="preserve"> too</w:t>
      </w:r>
      <w:r w:rsidR="00C22A8E" w:rsidRPr="00D72C6C">
        <w:rPr>
          <w:rFonts w:ascii="Times New Roman" w:hAnsi="Times New Roman" w:cs="Times New Roman"/>
          <w:sz w:val="24"/>
          <w:szCs w:val="24"/>
        </w:rPr>
        <w:t>.</w:t>
      </w:r>
      <w:r w:rsidR="00AF297D" w:rsidRPr="00D72C6C">
        <w:rPr>
          <w:rFonts w:ascii="Times New Roman" w:hAnsi="Times New Roman" w:cs="Times New Roman"/>
          <w:sz w:val="24"/>
          <w:szCs w:val="24"/>
        </w:rPr>
        <w:t xml:space="preserve"> I</w:t>
      </w:r>
      <w:r w:rsidR="0043725D" w:rsidRPr="00D72C6C">
        <w:rPr>
          <w:rFonts w:ascii="Times New Roman" w:hAnsi="Times New Roman" w:cs="Times New Roman"/>
          <w:sz w:val="24"/>
          <w:szCs w:val="24"/>
        </w:rPr>
        <w:t>ntuitive parenting behaviours</w:t>
      </w:r>
      <w:r w:rsidR="009726C4" w:rsidRPr="00D72C6C">
        <w:rPr>
          <w:rFonts w:ascii="Times New Roman" w:hAnsi="Times New Roman" w:cs="Times New Roman"/>
          <w:sz w:val="24"/>
          <w:szCs w:val="24"/>
        </w:rPr>
        <w:t>,</w:t>
      </w:r>
      <w:r w:rsidR="0043725D" w:rsidRPr="00D72C6C">
        <w:rPr>
          <w:rFonts w:ascii="Times New Roman" w:hAnsi="Times New Roman" w:cs="Times New Roman"/>
          <w:sz w:val="24"/>
          <w:szCs w:val="24"/>
        </w:rPr>
        <w:t xml:space="preserve"> </w:t>
      </w:r>
      <w:r w:rsidR="007D2186" w:rsidRPr="00D72C6C">
        <w:rPr>
          <w:rFonts w:ascii="Times New Roman" w:hAnsi="Times New Roman" w:cs="Times New Roman"/>
          <w:sz w:val="24"/>
          <w:szCs w:val="24"/>
        </w:rPr>
        <w:t>including providing supportive care, encouraging locomotion, playful interactions and contingent responses to infant social signals</w:t>
      </w:r>
      <w:r w:rsidR="009726C4" w:rsidRPr="00D72C6C">
        <w:rPr>
          <w:rFonts w:ascii="Times New Roman" w:hAnsi="Times New Roman" w:cs="Times New Roman"/>
          <w:sz w:val="24"/>
          <w:szCs w:val="24"/>
        </w:rPr>
        <w:t>,</w:t>
      </w:r>
      <w:r w:rsidR="007D2186" w:rsidRPr="00D72C6C">
        <w:rPr>
          <w:rFonts w:ascii="Times New Roman" w:hAnsi="Times New Roman" w:cs="Times New Roman"/>
          <w:sz w:val="24"/>
          <w:szCs w:val="24"/>
        </w:rPr>
        <w:t xml:space="preserve"> </w:t>
      </w:r>
      <w:r w:rsidR="0043725D" w:rsidRPr="00D72C6C">
        <w:rPr>
          <w:rFonts w:ascii="Times New Roman" w:hAnsi="Times New Roman" w:cs="Times New Roman"/>
          <w:sz w:val="24"/>
          <w:szCs w:val="24"/>
        </w:rPr>
        <w:t>have been described in many</w:t>
      </w:r>
      <w:r w:rsidR="0061651C" w:rsidRPr="00D72C6C">
        <w:rPr>
          <w:rFonts w:ascii="Times New Roman" w:hAnsi="Times New Roman" w:cs="Times New Roman"/>
          <w:sz w:val="24"/>
          <w:szCs w:val="24"/>
        </w:rPr>
        <w:t xml:space="preserve"> </w:t>
      </w:r>
      <w:r w:rsidR="007D2186" w:rsidRPr="00D72C6C">
        <w:rPr>
          <w:rFonts w:ascii="Times New Roman" w:hAnsi="Times New Roman" w:cs="Times New Roman"/>
          <w:sz w:val="24"/>
          <w:szCs w:val="24"/>
        </w:rPr>
        <w:t>pri</w:t>
      </w:r>
      <w:r w:rsidR="0061651C" w:rsidRPr="00D72C6C">
        <w:rPr>
          <w:rFonts w:ascii="Times New Roman" w:hAnsi="Times New Roman" w:cs="Times New Roman"/>
          <w:sz w:val="24"/>
          <w:szCs w:val="24"/>
        </w:rPr>
        <w:t>mate specie</w:t>
      </w:r>
      <w:r w:rsidR="00AF297D" w:rsidRPr="00D72C6C">
        <w:rPr>
          <w:rFonts w:ascii="Times New Roman" w:hAnsi="Times New Roman" w:cs="Times New Roman"/>
          <w:sz w:val="24"/>
          <w:szCs w:val="24"/>
        </w:rPr>
        <w:t xml:space="preserve">s, </w:t>
      </w:r>
      <w:r w:rsidR="009726C4" w:rsidRPr="00D72C6C">
        <w:rPr>
          <w:rFonts w:ascii="Times New Roman" w:hAnsi="Times New Roman" w:cs="Times New Roman"/>
          <w:sz w:val="24"/>
          <w:szCs w:val="24"/>
        </w:rPr>
        <w:t>although</w:t>
      </w:r>
      <w:r w:rsidR="00AF297D" w:rsidRPr="00D72C6C">
        <w:rPr>
          <w:rFonts w:ascii="Times New Roman" w:hAnsi="Times New Roman" w:cs="Times New Roman"/>
          <w:sz w:val="24"/>
          <w:szCs w:val="24"/>
        </w:rPr>
        <w:t xml:space="preserve"> differ</w:t>
      </w:r>
      <w:r w:rsidR="009726C4" w:rsidRPr="00D72C6C">
        <w:rPr>
          <w:rFonts w:ascii="Times New Roman" w:hAnsi="Times New Roman" w:cs="Times New Roman"/>
          <w:sz w:val="24"/>
          <w:szCs w:val="24"/>
        </w:rPr>
        <w:t>ences</w:t>
      </w:r>
      <w:r w:rsidR="00AF297D" w:rsidRPr="00D72C6C">
        <w:rPr>
          <w:rFonts w:ascii="Times New Roman" w:hAnsi="Times New Roman" w:cs="Times New Roman"/>
          <w:sz w:val="24"/>
          <w:szCs w:val="24"/>
        </w:rPr>
        <w:t xml:space="preserve"> in </w:t>
      </w:r>
      <w:r w:rsidR="009726C4" w:rsidRPr="00D72C6C">
        <w:rPr>
          <w:rFonts w:ascii="Times New Roman" w:hAnsi="Times New Roman" w:cs="Times New Roman"/>
          <w:sz w:val="24"/>
          <w:szCs w:val="24"/>
        </w:rPr>
        <w:t xml:space="preserve">particular </w:t>
      </w:r>
      <w:r w:rsidR="00AF297D" w:rsidRPr="00D72C6C">
        <w:rPr>
          <w:rFonts w:ascii="Times New Roman" w:hAnsi="Times New Roman" w:cs="Times New Roman"/>
          <w:sz w:val="24"/>
          <w:szCs w:val="24"/>
        </w:rPr>
        <w:t>parenting style</w:t>
      </w:r>
      <w:r w:rsidR="009726C4" w:rsidRPr="00D72C6C">
        <w:rPr>
          <w:rFonts w:ascii="Times New Roman" w:hAnsi="Times New Roman" w:cs="Times New Roman"/>
          <w:sz w:val="24"/>
          <w:szCs w:val="24"/>
        </w:rPr>
        <w:t>s</w:t>
      </w:r>
      <w:r w:rsidR="00AF297D" w:rsidRPr="00D72C6C">
        <w:rPr>
          <w:rFonts w:ascii="Times New Roman" w:hAnsi="Times New Roman" w:cs="Times New Roman"/>
          <w:sz w:val="24"/>
          <w:szCs w:val="24"/>
        </w:rPr>
        <w:t xml:space="preserve"> depend on the rate of infant development</w:t>
      </w:r>
      <w:r w:rsidR="009726C4" w:rsidRPr="00D72C6C">
        <w:rPr>
          <w:rFonts w:ascii="Times New Roman" w:hAnsi="Times New Roman" w:cs="Times New Roman"/>
          <w:sz w:val="24"/>
          <w:szCs w:val="24"/>
        </w:rPr>
        <w:t>,</w:t>
      </w:r>
      <w:r w:rsidR="00AF297D" w:rsidRPr="00D72C6C">
        <w:rPr>
          <w:rFonts w:ascii="Times New Roman" w:hAnsi="Times New Roman" w:cs="Times New Roman"/>
          <w:sz w:val="24"/>
          <w:szCs w:val="24"/>
        </w:rPr>
        <w:t xml:space="preserve"> as well as the social structure</w:t>
      </w:r>
      <w:r w:rsidR="009A3CF9"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&lt;EndNote&gt;&lt;Cite&gt;&lt;Author&gt;Bard&lt;/Author&gt;&lt;Year&gt;1994&lt;/Year&gt;&lt;RecNum&gt;567&lt;/RecNum&gt;&lt;DisplayText&gt;&lt;style face="superscript"&gt;31&lt;/style&gt;&lt;/DisplayText&gt;&lt;record&gt;&lt;rec-number&gt;567&lt;/rec-number&gt;&lt;foreign-keys&gt;&lt;key app="EN" db-id="rffxdfxfze9sf8e0z96ps0dd2xa9zxdr9rxf" timestamp="1684592371"&gt;567&lt;/key&gt;&lt;/foreign-keys&gt;&lt;ref-type name="Journal Article"&gt;17&lt;/ref-type&gt;&lt;contributors&gt;&lt;authors&gt;&lt;author&gt;Bard, Kim A&lt;/author&gt;&lt;/authors&gt;&lt;/contributors&gt;&lt;titles&gt;&lt;title&gt;Evolutionary roots of intuitive parenting: Maternal competence in chimpanzees&lt;/title&gt;&lt;secondary-title&gt;Early Development and Parenting&lt;/secondary-title&gt;&lt;/titles&gt;&lt;periodical&gt;&lt;full-title&gt;Early Development and Parenting&lt;/full-title&gt;&lt;/periodical&gt;&lt;pages&gt;19-28&lt;/pages&gt;&lt;volume&gt;3&lt;/volume&gt;&lt;number&gt;1&lt;/number&gt;&lt;dates&gt;&lt;year&gt;1994&lt;/year&gt;&lt;/dates&gt;&lt;isbn&gt;1057-3593&lt;/isbn&gt;&lt;urls&gt;&lt;/urls&gt;&lt;/record&gt;&lt;/Cite&gt;&lt;/EndNote&gt;</w:instrText>
      </w:r>
      <w:r w:rsidR="009A3CF9"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31</w:t>
      </w:r>
      <w:r w:rsidR="009A3CF9" w:rsidRPr="00D72C6C">
        <w:rPr>
          <w:rFonts w:ascii="Times New Roman" w:hAnsi="Times New Roman" w:cs="Times New Roman"/>
          <w:sz w:val="24"/>
          <w:szCs w:val="24"/>
        </w:rPr>
        <w:fldChar w:fldCharType="end"/>
      </w:r>
      <w:r w:rsidR="006D1E21" w:rsidRPr="00D72C6C">
        <w:rPr>
          <w:rFonts w:ascii="Times New Roman" w:hAnsi="Times New Roman" w:cs="Times New Roman"/>
          <w:sz w:val="24"/>
          <w:szCs w:val="24"/>
        </w:rPr>
        <w:t>.</w:t>
      </w:r>
      <w:r w:rsidR="00D53D2B" w:rsidRPr="00D72C6C">
        <w:rPr>
          <w:rFonts w:ascii="Times New Roman" w:hAnsi="Times New Roman" w:cs="Times New Roman"/>
          <w:sz w:val="24"/>
          <w:szCs w:val="24"/>
        </w:rPr>
        <w:t xml:space="preserve"> </w:t>
      </w:r>
      <w:r w:rsidR="00E83B82" w:rsidRPr="00D72C6C">
        <w:rPr>
          <w:rFonts w:ascii="Times New Roman" w:hAnsi="Times New Roman" w:cs="Times New Roman"/>
          <w:sz w:val="24"/>
          <w:szCs w:val="24"/>
        </w:rPr>
        <w:t>For example, in chimpanzees</w:t>
      </w:r>
      <w:r w:rsidR="00AC6C57" w:rsidRPr="00D72C6C">
        <w:rPr>
          <w:rFonts w:ascii="Times New Roman" w:hAnsi="Times New Roman" w:cs="Times New Roman"/>
          <w:sz w:val="24"/>
          <w:szCs w:val="24"/>
        </w:rPr>
        <w:t xml:space="preserve">, </w:t>
      </w:r>
      <w:r w:rsidR="00E83B82" w:rsidRPr="00D72C6C">
        <w:rPr>
          <w:rFonts w:ascii="Times New Roman" w:hAnsi="Times New Roman" w:cs="Times New Roman"/>
          <w:sz w:val="24"/>
          <w:szCs w:val="24"/>
        </w:rPr>
        <w:t>intuitive parenting is expressed in</w:t>
      </w:r>
      <w:r w:rsidR="00E47727" w:rsidRPr="00D72C6C">
        <w:rPr>
          <w:rFonts w:ascii="Times New Roman" w:hAnsi="Times New Roman" w:cs="Times New Roman"/>
          <w:sz w:val="24"/>
          <w:szCs w:val="24"/>
        </w:rPr>
        <w:t xml:space="preserve"> mutual interactions during which mothers engage in contingent behaviours and eye-to-eye contact with their infants</w:t>
      </w:r>
      <w:r w:rsidR="00543846" w:rsidRPr="00D72C6C">
        <w:rPr>
          <w:rFonts w:ascii="Times New Roman" w:hAnsi="Times New Roman" w:cs="Times New Roman"/>
          <w:sz w:val="24"/>
          <w:szCs w:val="24"/>
        </w:rPr>
        <w:fldChar w:fldCharType="begin">
          <w:fldData xml:space="preserve">PEVuZE5vdGU+PENpdGU+PEF1dGhvcj5CYXJkPC9BdXRob3I+PFllYXI+MTk5NDwvWWVhcj48UmVj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</w:fldData>
        </w:fldChar>
      </w:r>
      <w:r w:rsidR="00674D90" w:rsidRPr="00D72C6C">
        <w:rPr>
          <w:rFonts w:ascii="Times New Roman" w:hAnsi="Times New Roman" w:cs="Times New Roman"/>
          <w:sz w:val="24"/>
          <w:szCs w:val="24"/>
        </w:rPr>
        <w:instrText xml:space="preserve"> ADDIN EN.CITE </w:instrText>
      </w:r>
      <w:r w:rsidR="00674D90" w:rsidRPr="00D72C6C">
        <w:rPr>
          <w:rFonts w:ascii="Times New Roman" w:hAnsi="Times New Roman" w:cs="Times New Roman"/>
          <w:sz w:val="24"/>
          <w:szCs w:val="24"/>
        </w:rPr>
        <w:fldChar w:fldCharType="begin">
          <w:fldData xml:space="preserve">PEVuZE5vdGU+PENpdGU+PEF1dGhvcj5CYXJkPC9BdXRob3I+PFllYXI+MTk5NDwvWWVhcj48UmVj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</w:fldData>
        </w:fldChar>
      </w:r>
      <w:r w:rsidR="00674D90" w:rsidRPr="00D72C6C">
        <w:rPr>
          <w:rFonts w:ascii="Times New Roman" w:hAnsi="Times New Roman" w:cs="Times New Roman"/>
          <w:sz w:val="24"/>
          <w:szCs w:val="24"/>
        </w:rPr>
        <w:instrText xml:space="preserve"> ADDIN EN.CITE.DATA </w:instrText>
      </w:r>
      <w:r w:rsidR="00674D90" w:rsidRPr="00D72C6C">
        <w:rPr>
          <w:rFonts w:ascii="Times New Roman" w:hAnsi="Times New Roman" w:cs="Times New Roman"/>
          <w:sz w:val="24"/>
          <w:szCs w:val="24"/>
        </w:rPr>
      </w:r>
      <w:r w:rsidR="00674D90" w:rsidRPr="00D72C6C">
        <w:rPr>
          <w:rFonts w:ascii="Times New Roman" w:hAnsi="Times New Roman" w:cs="Times New Roman"/>
          <w:sz w:val="24"/>
          <w:szCs w:val="24"/>
        </w:rPr>
        <w:fldChar w:fldCharType="end"/>
      </w:r>
      <w:r w:rsidR="00543846" w:rsidRPr="00D72C6C">
        <w:rPr>
          <w:rFonts w:ascii="Times New Roman" w:hAnsi="Times New Roman" w:cs="Times New Roman"/>
          <w:sz w:val="24"/>
          <w:szCs w:val="24"/>
        </w:rPr>
      </w:r>
      <w:r w:rsidR="00543846"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31-33</w:t>
      </w:r>
      <w:r w:rsidR="00543846" w:rsidRPr="00D72C6C">
        <w:rPr>
          <w:rFonts w:ascii="Times New Roman" w:hAnsi="Times New Roman" w:cs="Times New Roman"/>
          <w:sz w:val="24"/>
          <w:szCs w:val="24"/>
        </w:rPr>
        <w:fldChar w:fldCharType="end"/>
      </w:r>
      <w:r w:rsidR="00E47727" w:rsidRPr="00D72C6C">
        <w:rPr>
          <w:rFonts w:ascii="Times New Roman" w:hAnsi="Times New Roman" w:cs="Times New Roman"/>
          <w:sz w:val="24"/>
          <w:szCs w:val="24"/>
        </w:rPr>
        <w:t>. These mutual gaze episodes seem to be inversely related to maternal cradling, suggesting that these interactions occur while mothers and infants are not in physical contact</w:t>
      </w:r>
      <w:r w:rsidR="001904E7"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&lt;EndNote&gt;&lt;Cite&gt;&lt;Author&gt;Bard&lt;/Author&gt;&lt;Year&gt;2005&lt;/Year&gt;&lt;RecNum&gt;565&lt;/RecNum&gt;&lt;DisplayText&gt;&lt;style face="superscript"&gt;32,34&lt;/style&gt;&lt;/DisplayText&gt;&lt;record&gt;&lt;rec-number&gt;565&lt;/rec-number&gt;&lt;foreign-keys&gt;&lt;key app="EN" db-id="rffxdfxfze9sf8e0z96ps0dd2xa9zxdr9rxf" timestamp="1684511905"&gt;565&lt;/key&gt;&lt;/foreign-keys&gt;&lt;ref-type name="Journal Article"&gt;17&lt;/ref-type&gt;&lt;contributors&gt;&lt;authors&gt;&lt;author&gt;Bard, Kim A&lt;/author&gt;&lt;author&gt;Myowa-Yamakoshi, Masako&lt;/author&gt;&lt;author&gt;Tomonaga, Masaki&lt;/author&gt;&lt;author&gt;Tanaka, Masayuki&lt;/author&gt;&lt;author&gt;Costall, Alan&lt;/author&gt;&lt;author&gt;Matsuzawa, Tetsuro&lt;/author&gt;&lt;/authors&gt;&lt;/contributors&gt;&lt;titles&gt;&lt;title&gt;Group differences in the mutual gaze of chimpanzees (Pan troglodytes)&lt;/title&gt;&lt;secondary-title&gt;Developmental psychology&lt;/secondary-title&gt;&lt;/titles&gt;&lt;periodical&gt;&lt;full-title&gt;Developmental Psychology&lt;/full-title&gt;&lt;/periodical&gt;&lt;pages&gt;616&lt;/pages&gt;&lt;volume&gt;41&lt;/volume&gt;&lt;number&gt;4&lt;/number&gt;&lt;dates&gt;&lt;year&gt;2005&lt;/year&gt;&lt;/dates&gt;&lt;isbn&gt;1939-0599&lt;/isbn&gt;&lt;urls&gt;&lt;/urls&gt;&lt;/record&gt;&lt;/Cite&gt;&lt;Cite&gt;&lt;Author&gt;Okamoto-Barth&lt;/Author&gt;&lt;Year&gt;2007&lt;/Year&gt;&lt;RecNum&gt;589&lt;/RecNum&gt;&lt;record&gt;&lt;rec-number&gt;589&lt;/rec-number&gt;&lt;foreign-keys&gt;&lt;key app="EN" db-id="rffxdfxfze9sf8e0z96ps0dd2xa9zxdr9rxf" timestamp="1685370938"&gt;589&lt;/key&gt;&lt;/foreign-keys&gt;&lt;ref-type name="Journal Article"&gt;17&lt;/ref-type&gt;&lt;contributors&gt;&lt;authors&gt;&lt;author&gt;Okamoto-Barth, Sanae&lt;/author&gt;&lt;author&gt;Call, Josep&lt;/author&gt;&lt;author&gt;Tomasello, Michael&lt;/author&gt;&lt;/authors&gt;&lt;/contributors&gt;&lt;titles&gt;&lt;title&gt;Great apes&amp;apos; understanding of other individuals&amp;apos; line of sight&lt;/title&gt;&lt;secondary-title&gt;Psychological Science&lt;/secondary-title&gt;&lt;/titles&gt;&lt;periodical&gt;&lt;full-title&gt;Psychological Science&lt;/full-title&gt;&lt;/periodical&gt;&lt;pages&gt;462-468&lt;/pages&gt;&lt;volume&gt;18&lt;/volume&gt;&lt;number&gt;5&lt;/number&gt;&lt;dates&gt;&lt;year&gt;2007&lt;/year&gt;&lt;/dates&gt;&lt;isbn&gt;0956-7976&lt;/isbn&gt;&lt;urls&gt;&lt;/urls&gt;&lt;/record&gt;&lt;/Cite&gt;&lt;/EndNote&gt;</w:instrText>
      </w:r>
      <w:r w:rsidR="001904E7"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32,34</w:t>
      </w:r>
      <w:r w:rsidR="001904E7" w:rsidRPr="00D72C6C">
        <w:rPr>
          <w:rFonts w:ascii="Times New Roman" w:hAnsi="Times New Roman" w:cs="Times New Roman"/>
          <w:sz w:val="24"/>
          <w:szCs w:val="24"/>
        </w:rPr>
        <w:fldChar w:fldCharType="end"/>
      </w:r>
      <w:r w:rsidR="00E47727" w:rsidRPr="00D72C6C">
        <w:rPr>
          <w:rFonts w:ascii="Times New Roman" w:hAnsi="Times New Roman" w:cs="Times New Roman"/>
          <w:sz w:val="24"/>
          <w:szCs w:val="24"/>
        </w:rPr>
        <w:t>, similar to what has been observed in human Western populations using a more distal parenting style</w:t>
      </w:r>
      <w:r w:rsidR="004733FA" w:rsidRPr="00D72C6C">
        <w:rPr>
          <w:rFonts w:ascii="Times New Roman" w:hAnsi="Times New Roman" w:cs="Times New Roman"/>
          <w:sz w:val="24"/>
          <w:szCs w:val="24"/>
        </w:rPr>
        <w:fldChar w:fldCharType="begin"/>
      </w:r>
      <w:r w:rsidR="004733FA" w:rsidRPr="00D72C6C">
        <w:rPr>
          <w:rFonts w:ascii="Times New Roman" w:hAnsi="Times New Roman" w:cs="Times New Roman"/>
          <w:sz w:val="24"/>
          <w:szCs w:val="24"/>
        </w:rPr>
        <w:instrText xml:space="preserve"> ADDIN EN.CITE &lt;EndNote&gt;&lt;Cite&gt;&lt;Author&gt;Lavelli&lt;/Author&gt;&lt;Year&gt;2002&lt;/Year&gt;&lt;RecNum&gt;10&lt;/RecNum&gt;&lt;DisplayText&gt;&lt;style face="superscript"&gt;21&lt;/style&gt;&lt;/DisplayText&gt;&lt;record&gt;&lt;rec-number&gt;10&lt;/rec-number&gt;&lt;foreign-keys&gt;&lt;key app="EN" db-id="rffxdfxfze9sf8e0z96ps0dd2xa9zxdr9rxf" timestamp="1604573468"&gt;10&lt;/key&gt;&lt;/foreign-keys&gt;&lt;ref-type name="Journal Article"&gt;17&lt;/ref-type&gt;&lt;contributors&gt;&lt;authors&gt;&lt;author&gt;Lavelli, M.&lt;/author&gt;&lt;author&gt;Fogel, A.&lt;/author&gt;&lt;/authors&gt;&lt;/contributors&gt;&lt;auth-address&gt;Department of Psychology and Cultural Anthropology. University of Verona, Italy. manuela.lavelli@univr.it&lt;/auth-address&gt;&lt;titles&gt;&lt;title&gt;Developmental changes in mother-infant face-to-face communication: birth to 3 months&lt;/title&gt;&lt;secondary-title&gt;Dev Psychol&lt;/secondary-title&gt;&lt;/titles&gt;&lt;periodical&gt;&lt;full-title&gt;Dev Psychol&lt;/full-title&gt;&lt;/periodical&gt;&lt;pages&gt;288-305&lt;/pages&gt;&lt;volume&gt;38&lt;/volume&gt;&lt;number&gt;2&lt;/number&gt;&lt;edition&gt;2002/03/08&lt;/edition&gt;&lt;keywords&gt;&lt;keyword&gt;Adult&lt;/keyword&gt;&lt;keyword&gt;*Communication&lt;/keyword&gt;&lt;keyword&gt;Female&lt;/keyword&gt;&lt;keyword&gt;Follow-Up Studies&lt;/keyword&gt;&lt;keyword&gt;Humans&lt;/keyword&gt;&lt;keyword&gt;Infant&lt;/keyword&gt;&lt;keyword&gt;Infant, Newborn&lt;/keyword&gt;&lt;keyword&gt;Male&lt;/keyword&gt;&lt;keyword&gt;*Mother-Child Relations&lt;/keyword&gt;&lt;/keywords&gt;&lt;dates&gt;&lt;year&gt;2002&lt;/year&gt;&lt;pub-dates&gt;&lt;date&gt;Mar&lt;/date&gt;&lt;/pub-dates&gt;&lt;/dates&gt;&lt;isbn&gt;0012-1649 (Print)&amp;#xD;0012-1649 (Linking)&lt;/isbn&gt;&lt;accession-num&gt;11881763&lt;/accession-num&gt;&lt;urls&gt;&lt;related-urls&gt;&lt;url&gt;https://www.ncbi.nlm.nih.gov/pubmed/11881763&lt;/url&gt;&lt;/related-urls&gt;&lt;/urls&gt;&lt;electronic-resource-num&gt;10.1037//0012-1649.38.2.288&lt;/electronic-resource-num&gt;&lt;/record&gt;&lt;/Cite&gt;&lt;/EndNote&gt;</w:instrText>
      </w:r>
      <w:r w:rsidR="004733FA" w:rsidRPr="00D72C6C">
        <w:rPr>
          <w:rFonts w:ascii="Times New Roman" w:hAnsi="Times New Roman" w:cs="Times New Roman"/>
          <w:sz w:val="24"/>
          <w:szCs w:val="24"/>
        </w:rPr>
        <w:fldChar w:fldCharType="separate"/>
      </w:r>
      <w:r w:rsidR="004733FA" w:rsidRPr="00D72C6C">
        <w:rPr>
          <w:rFonts w:ascii="Times New Roman" w:hAnsi="Times New Roman" w:cs="Times New Roman"/>
          <w:noProof/>
          <w:sz w:val="24"/>
          <w:szCs w:val="24"/>
          <w:vertAlign w:val="superscript"/>
        </w:rPr>
        <w:t>21</w:t>
      </w:r>
      <w:r w:rsidR="004733FA" w:rsidRPr="00D72C6C">
        <w:rPr>
          <w:rFonts w:ascii="Times New Roman" w:hAnsi="Times New Roman" w:cs="Times New Roman"/>
          <w:sz w:val="24"/>
          <w:szCs w:val="24"/>
        </w:rPr>
        <w:fldChar w:fldCharType="end"/>
      </w:r>
      <w:r w:rsidR="00E47727" w:rsidRPr="00D72C6C">
        <w:rPr>
          <w:rFonts w:ascii="Times New Roman" w:hAnsi="Times New Roman" w:cs="Times New Roman"/>
          <w:sz w:val="24"/>
          <w:szCs w:val="24"/>
        </w:rPr>
        <w:t xml:space="preserve">. </w:t>
      </w:r>
      <w:r w:rsidR="00284DDD" w:rsidRPr="00D72C6C">
        <w:rPr>
          <w:rFonts w:ascii="Times New Roman" w:hAnsi="Times New Roman" w:cs="Times New Roman"/>
          <w:sz w:val="24"/>
          <w:szCs w:val="24"/>
        </w:rPr>
        <w:t xml:space="preserve">As evidence of mutual gaze </w:t>
      </w:r>
      <w:r w:rsidR="00E47727" w:rsidRPr="00D72C6C">
        <w:rPr>
          <w:rFonts w:ascii="Times New Roman" w:hAnsi="Times New Roman" w:cs="Times New Roman"/>
          <w:sz w:val="24"/>
          <w:szCs w:val="24"/>
        </w:rPr>
        <w:t>has been reported in other apes</w:t>
      </w:r>
      <w:r w:rsidR="008A0F2D"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&lt;EndNote&gt;&lt;Cite&gt;&lt;Author&gt;Yamagiwa&lt;/Author&gt;&lt;Year&gt;1992&lt;/Year&gt;&lt;RecNum&gt;592&lt;/RecNum&gt;&lt;DisplayText&gt;&lt;style face="superscript"&gt;35,36&lt;/style&gt;&lt;/DisplayText&gt;&lt;record&gt;&lt;rec-number&gt;592&lt;/rec-number&gt;&lt;foreign-keys&gt;&lt;key app="EN" db-id="rffxdfxfze9sf8e0z96ps0dd2xa9zxdr9rxf" timestamp="1685371122"&gt;592&lt;/key&gt;&lt;/foreign-keys&gt;&lt;ref-type name="Journal Article"&gt;17&lt;/ref-type&gt;&lt;contributors&gt;&lt;authors&gt;&lt;author&gt;Yamagiwa, Juichi&lt;/author&gt;&lt;/authors&gt;&lt;/contributors&gt;&lt;titles&gt;&lt;title&gt;Functional analysis of social staring behavior in an all-male group of mountain gorillas&lt;/title&gt;&lt;secondary-title&gt;Primates&lt;/secondary-title&gt;&lt;/titles&gt;&lt;periodical&gt;&lt;full-title&gt;Primates&lt;/full-title&gt;&lt;/periodical&gt;&lt;pages&gt;523-544&lt;/pages&gt;&lt;volume&gt;33&lt;/volume&gt;&lt;dates&gt;&lt;year&gt;1992&lt;/year&gt;&lt;/dates&gt;&lt;isbn&gt;0032-8332&lt;/isbn&gt;&lt;urls&gt;&lt;/urls&gt;&lt;/record&gt;&lt;/Cite&gt;&lt;Cite&gt;&lt;Author&gt;Kaplan&lt;/Author&gt;&lt;Year&gt;2002&lt;/Year&gt;&lt;RecNum&gt;590&lt;/RecNum&gt;&lt;record&gt;&lt;rec-number&gt;590&lt;/rec-number&gt;&lt;foreign-keys&gt;&lt;key app="EN" db-id="rffxdfxfze9sf8e0z96ps0dd2xa9zxdr9rxf" timestamp="1685371080"&gt;590&lt;/key&gt;&lt;/foreign-keys&gt;&lt;ref-type name="Journal Article"&gt;17&lt;/ref-type&gt;&lt;contributors&gt;&lt;authors&gt;&lt;author&gt;Kaplan, Gisela&lt;/author&gt;&lt;author&gt;Rogers, Lesley J&lt;/author&gt;&lt;/authors&gt;&lt;/contributors&gt;&lt;titles&gt;&lt;title&gt;Patterns of gazing in orangutans (Pongo pygmaeus)&lt;/title&gt;&lt;secondary-title&gt;International Journal of Primatology&lt;/secondary-title&gt;&lt;/titles&gt;&lt;periodical&gt;&lt;full-title&gt;International Journal of Primatology&lt;/full-title&gt;&lt;/periodical&gt;&lt;pages&gt;501&lt;/pages&gt;&lt;volume&gt;23&lt;/volume&gt;&lt;number&gt;3&lt;/number&gt;&lt;dates&gt;&lt;year&gt;2002&lt;/year&gt;&lt;/dates&gt;&lt;isbn&gt;0164-0291&lt;/isbn&gt;&lt;urls&gt;&lt;/urls&gt;&lt;/record&gt;&lt;/Cite&gt;&lt;/EndNote&gt;</w:instrText>
      </w:r>
      <w:r w:rsidR="008A0F2D"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35,36</w:t>
      </w:r>
      <w:r w:rsidR="008A0F2D" w:rsidRPr="00D72C6C">
        <w:rPr>
          <w:rFonts w:ascii="Times New Roman" w:hAnsi="Times New Roman" w:cs="Times New Roman"/>
          <w:sz w:val="24"/>
          <w:szCs w:val="24"/>
        </w:rPr>
        <w:fldChar w:fldCharType="end"/>
      </w:r>
      <w:r w:rsidR="00284DDD" w:rsidRPr="00D72C6C">
        <w:rPr>
          <w:rFonts w:ascii="Times New Roman" w:hAnsi="Times New Roman" w:cs="Times New Roman"/>
          <w:sz w:val="24"/>
          <w:szCs w:val="24"/>
        </w:rPr>
        <w:t xml:space="preserve">, </w:t>
      </w:r>
      <w:r w:rsidR="007C5E66" w:rsidRPr="00D72C6C">
        <w:rPr>
          <w:rFonts w:ascii="Times New Roman" w:hAnsi="Times New Roman" w:cs="Times New Roman"/>
          <w:sz w:val="24"/>
          <w:szCs w:val="24"/>
        </w:rPr>
        <w:t>some have</w:t>
      </w:r>
      <w:r w:rsidR="003A07CD" w:rsidRPr="00D72C6C">
        <w:rPr>
          <w:rFonts w:ascii="Times New Roman" w:hAnsi="Times New Roman" w:cs="Times New Roman"/>
          <w:sz w:val="24"/>
          <w:szCs w:val="24"/>
        </w:rPr>
        <w:t xml:space="preserve"> </w:t>
      </w:r>
      <w:r w:rsidR="101B2667" w:rsidRPr="00D72C6C">
        <w:rPr>
          <w:rFonts w:ascii="Times New Roman" w:hAnsi="Times New Roman" w:cs="Times New Roman"/>
          <w:sz w:val="24"/>
          <w:szCs w:val="24"/>
        </w:rPr>
        <w:t>suggest</w:t>
      </w:r>
      <w:r w:rsidR="00016339" w:rsidRPr="00D72C6C">
        <w:rPr>
          <w:rFonts w:ascii="Times New Roman" w:hAnsi="Times New Roman" w:cs="Times New Roman"/>
          <w:sz w:val="24"/>
          <w:szCs w:val="24"/>
        </w:rPr>
        <w:t>ed</w:t>
      </w:r>
      <w:r w:rsidR="101B2667" w:rsidRPr="00D72C6C">
        <w:rPr>
          <w:rFonts w:ascii="Times New Roman" w:hAnsi="Times New Roman" w:cs="Times New Roman"/>
          <w:sz w:val="24"/>
          <w:szCs w:val="24"/>
        </w:rPr>
        <w:t xml:space="preserve"> that </w:t>
      </w:r>
      <w:r w:rsidR="009A02F4" w:rsidRPr="00D72C6C">
        <w:rPr>
          <w:rFonts w:ascii="Times New Roman" w:hAnsi="Times New Roman" w:cs="Times New Roman"/>
          <w:sz w:val="24"/>
          <w:szCs w:val="24"/>
        </w:rPr>
        <w:t xml:space="preserve">mother-infant </w:t>
      </w:r>
      <w:r w:rsidR="101B2667" w:rsidRPr="00D72C6C">
        <w:rPr>
          <w:rFonts w:ascii="Times New Roman" w:hAnsi="Times New Roman" w:cs="Times New Roman"/>
          <w:sz w:val="24"/>
          <w:szCs w:val="24"/>
        </w:rPr>
        <w:t xml:space="preserve">face-to-face interactions probably emerged with the evolution of </w:t>
      </w:r>
      <w:proofErr w:type="spellStart"/>
      <w:r w:rsidR="004D6D89" w:rsidRPr="00D72C6C">
        <w:rPr>
          <w:rFonts w:ascii="Times New Roman" w:hAnsi="Times New Roman" w:cs="Times New Roman"/>
          <w:sz w:val="24"/>
          <w:szCs w:val="24"/>
        </w:rPr>
        <w:t>h</w:t>
      </w:r>
      <w:r w:rsidR="101B2667" w:rsidRPr="00D72C6C">
        <w:rPr>
          <w:rFonts w:ascii="Times New Roman" w:hAnsi="Times New Roman" w:cs="Times New Roman"/>
          <w:sz w:val="24"/>
          <w:szCs w:val="24"/>
        </w:rPr>
        <w:t>ominoidea</w:t>
      </w:r>
      <w:proofErr w:type="spellEnd"/>
      <w:r w:rsidR="101B2667" w:rsidRPr="00D72C6C">
        <w:rPr>
          <w:rFonts w:ascii="Times New Roman" w:hAnsi="Times New Roman" w:cs="Times New Roman"/>
          <w:sz w:val="24"/>
          <w:szCs w:val="24"/>
        </w:rPr>
        <w:t xml:space="preserve"> (i.e., </w:t>
      </w:r>
      <w:r w:rsidR="00785337" w:rsidRPr="00D72C6C">
        <w:rPr>
          <w:rFonts w:ascii="Times New Roman" w:hAnsi="Times New Roman" w:cs="Times New Roman"/>
          <w:sz w:val="24"/>
          <w:szCs w:val="24"/>
        </w:rPr>
        <w:t>a</w:t>
      </w:r>
      <w:r w:rsidR="101B2667" w:rsidRPr="00D72C6C">
        <w:rPr>
          <w:rFonts w:ascii="Times New Roman" w:hAnsi="Times New Roman" w:cs="Times New Roman"/>
          <w:sz w:val="24"/>
          <w:szCs w:val="24"/>
        </w:rPr>
        <w:t>pes)</w:t>
      </w:r>
      <w:r w:rsidR="7C12CC8E"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 ExcludeAuth="1"&gt;&lt;Author&gt;Matsuzawa&lt;/Author&gt;&lt;Year&gt;2006&lt;/Year&gt;&lt;RecNum&gt;0&lt;/RecNum&gt;&lt;IDText&gt;Evolutionary origins of the human mother-infant relationship&lt;/IDText&gt;&lt;DisplayText&gt;&lt;style face="superscript"&gt;37&lt;/style&gt;&lt;/DisplayText&gt;&lt;record&gt;&lt;titles&gt;&lt;title&gt;Evolutionary origins of the human mother-infant relationship&lt;/title&gt;&lt;secondary-title&gt;Cognitive development in chimpanzees&lt;/secondary-title&gt;&lt;/titles&gt;&lt;pages&gt;127-141&lt;/pages&gt;&lt;contributors&gt;&lt;authors&gt;&lt;author&gt;Matsuzawa, Tetsuro&lt;/author&gt;&lt;/authors&gt;&lt;/contributors&gt;&lt;added-date format="utc"&gt;1545043329&lt;/added-date&gt;&lt;ref-type name="Book Section"&gt;5&lt;/ref-type&gt;&lt;dates&gt;&lt;year&gt;2006&lt;/year&gt;&lt;/dates&gt;&lt;rec-number&gt;566&lt;/rec-number&gt;&lt;publisher&gt;Springer&lt;/publisher&gt;&lt;last-updated-date format="utc"&gt;1545043329&lt;/last-updated-date&gt;&lt;/record&gt;&lt;/Cite&gt;&lt;/EndNote&gt;</w:instrText>
      </w:r>
      <w:r w:rsidR="7C12CC8E"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37</w:t>
      </w:r>
      <w:r w:rsidR="7C12CC8E" w:rsidRPr="00D72C6C">
        <w:rPr>
          <w:rFonts w:ascii="Times New Roman" w:hAnsi="Times New Roman" w:cs="Times New Roman"/>
          <w:sz w:val="24"/>
          <w:szCs w:val="24"/>
        </w:rPr>
        <w:fldChar w:fldCharType="end"/>
      </w:r>
      <w:r w:rsidR="008C780A" w:rsidRPr="00D72C6C">
        <w:rPr>
          <w:rFonts w:ascii="Times New Roman" w:hAnsi="Times New Roman" w:cs="Times New Roman"/>
          <w:sz w:val="24"/>
          <w:szCs w:val="24"/>
        </w:rPr>
        <w:t xml:space="preserve">. </w:t>
      </w:r>
      <w:r w:rsidR="00EA2CC9" w:rsidRPr="00D72C6C">
        <w:rPr>
          <w:rFonts w:ascii="Times New Roman" w:hAnsi="Times New Roman" w:cs="Times New Roman"/>
          <w:sz w:val="24"/>
          <w:szCs w:val="24"/>
        </w:rPr>
        <w:t xml:space="preserve">However, </w:t>
      </w:r>
      <w:r w:rsidR="00250AA5" w:rsidRPr="00D72C6C">
        <w:rPr>
          <w:rFonts w:ascii="Times New Roman" w:hAnsi="Times New Roman" w:cs="Times New Roman"/>
          <w:sz w:val="24"/>
          <w:szCs w:val="24"/>
        </w:rPr>
        <w:t>while</w:t>
      </w:r>
      <w:r w:rsidR="0049066A" w:rsidRPr="00D72C6C">
        <w:rPr>
          <w:rFonts w:ascii="Times New Roman" w:hAnsi="Times New Roman" w:cs="Times New Roman"/>
          <w:sz w:val="24"/>
          <w:szCs w:val="24"/>
        </w:rPr>
        <w:t xml:space="preserve"> direct eye contact between adult monkeys often </w:t>
      </w:r>
      <w:r w:rsidR="009726C4" w:rsidRPr="00D72C6C">
        <w:rPr>
          <w:rFonts w:ascii="Times New Roman" w:hAnsi="Times New Roman" w:cs="Times New Roman"/>
          <w:sz w:val="24"/>
          <w:szCs w:val="24"/>
        </w:rPr>
        <w:t>signals</w:t>
      </w:r>
      <w:r w:rsidR="0049066A" w:rsidRPr="00D72C6C">
        <w:rPr>
          <w:rFonts w:ascii="Times New Roman" w:hAnsi="Times New Roman" w:cs="Times New Roman"/>
          <w:sz w:val="24"/>
          <w:szCs w:val="24"/>
        </w:rPr>
        <w:t xml:space="preserve"> threat, several studies have reported </w:t>
      </w:r>
      <w:r w:rsidR="007B3179" w:rsidRPr="00D72C6C">
        <w:rPr>
          <w:rFonts w:ascii="Times New Roman" w:hAnsi="Times New Roman" w:cs="Times New Roman"/>
          <w:sz w:val="24"/>
          <w:szCs w:val="24"/>
        </w:rPr>
        <w:t xml:space="preserve">mother-infant </w:t>
      </w:r>
      <w:r w:rsidR="0049066A" w:rsidRPr="00D72C6C">
        <w:rPr>
          <w:rFonts w:ascii="Times New Roman" w:hAnsi="Times New Roman" w:cs="Times New Roman"/>
          <w:sz w:val="24"/>
          <w:szCs w:val="24"/>
        </w:rPr>
        <w:t xml:space="preserve">mutual gaze in monkeys </w:t>
      </w:r>
      <w:r w:rsidR="00EA2CC9" w:rsidRPr="00D72C6C">
        <w:rPr>
          <w:rFonts w:ascii="Times New Roman" w:hAnsi="Times New Roman" w:cs="Times New Roman"/>
          <w:sz w:val="24"/>
          <w:szCs w:val="24"/>
        </w:rPr>
        <w:t>too</w:t>
      </w:r>
      <w:r w:rsidR="00A76C87" w:rsidRPr="00D72C6C">
        <w:rPr>
          <w:rFonts w:ascii="Times New Roman" w:hAnsi="Times New Roman" w:cs="Times New Roman"/>
          <w:sz w:val="24"/>
          <w:szCs w:val="24"/>
        </w:rPr>
        <w:fldChar w:fldCharType="begin">
          <w:fldData xml:space="preserve">PEVuZE5vdGU+PENpdGU+PEF1dGhvcj5FaGFyZHQ8L0F1dGhvcj48WWVhcj4xOTg0PC9ZZWFyPjxS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</w:fldData>
        </w:fldChar>
      </w:r>
      <w:r w:rsidR="00674D90" w:rsidRPr="00D72C6C">
        <w:rPr>
          <w:rFonts w:ascii="Times New Roman" w:hAnsi="Times New Roman" w:cs="Times New Roman"/>
          <w:sz w:val="24"/>
          <w:szCs w:val="24"/>
        </w:rPr>
        <w:instrText xml:space="preserve"> ADDIN EN.CITE </w:instrText>
      </w:r>
      <w:r w:rsidR="00674D90" w:rsidRPr="00D72C6C">
        <w:rPr>
          <w:rFonts w:ascii="Times New Roman" w:hAnsi="Times New Roman" w:cs="Times New Roman"/>
          <w:sz w:val="24"/>
          <w:szCs w:val="24"/>
        </w:rPr>
        <w:fldChar w:fldCharType="begin">
          <w:fldData xml:space="preserve">PEVuZE5vdGU+PENpdGU+PEF1dGhvcj5FaGFyZHQ8L0F1dGhvcj48WWVhcj4xOTg0PC9ZZWFyPjxS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</w:fldData>
        </w:fldChar>
      </w:r>
      <w:r w:rsidR="00674D90" w:rsidRPr="00D72C6C">
        <w:rPr>
          <w:rFonts w:ascii="Times New Roman" w:hAnsi="Times New Roman" w:cs="Times New Roman"/>
          <w:sz w:val="24"/>
          <w:szCs w:val="24"/>
        </w:rPr>
        <w:instrText xml:space="preserve"> ADDIN EN.CITE.DATA </w:instrText>
      </w:r>
      <w:r w:rsidR="00674D90" w:rsidRPr="00D72C6C">
        <w:rPr>
          <w:rFonts w:ascii="Times New Roman" w:hAnsi="Times New Roman" w:cs="Times New Roman"/>
          <w:sz w:val="24"/>
          <w:szCs w:val="24"/>
        </w:rPr>
      </w:r>
      <w:r w:rsidR="00674D90" w:rsidRPr="00D72C6C">
        <w:rPr>
          <w:rFonts w:ascii="Times New Roman" w:hAnsi="Times New Roman" w:cs="Times New Roman"/>
          <w:sz w:val="24"/>
          <w:szCs w:val="24"/>
        </w:rPr>
        <w:fldChar w:fldCharType="end"/>
      </w:r>
      <w:r w:rsidR="00A76C87" w:rsidRPr="00D72C6C">
        <w:rPr>
          <w:rFonts w:ascii="Times New Roman" w:hAnsi="Times New Roman" w:cs="Times New Roman"/>
          <w:sz w:val="24"/>
          <w:szCs w:val="24"/>
        </w:rPr>
      </w:r>
      <w:r w:rsidR="00A76C87"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38-42</w:t>
      </w:r>
      <w:r w:rsidR="00A76C87" w:rsidRPr="00D72C6C">
        <w:rPr>
          <w:rFonts w:ascii="Times New Roman" w:hAnsi="Times New Roman" w:cs="Times New Roman"/>
          <w:sz w:val="24"/>
          <w:szCs w:val="24"/>
        </w:rPr>
        <w:fldChar w:fldCharType="end"/>
      </w:r>
      <w:r w:rsidR="00F77649" w:rsidRPr="00D72C6C">
        <w:rPr>
          <w:rFonts w:ascii="Times New Roman" w:hAnsi="Times New Roman" w:cs="Times New Roman"/>
          <w:sz w:val="24"/>
          <w:szCs w:val="24"/>
        </w:rPr>
        <w:t>.</w:t>
      </w:r>
      <w:r w:rsidR="0049066A" w:rsidRPr="00D72C6C">
        <w:rPr>
          <w:rFonts w:ascii="Times New Roman" w:hAnsi="Times New Roman" w:cs="Times New Roman"/>
          <w:sz w:val="24"/>
          <w:szCs w:val="24"/>
        </w:rPr>
        <w:t xml:space="preserve"> </w:t>
      </w:r>
      <w:ins w:id="100" w:author="Valentina Sclafani" w:date="2023-07-14T20:36:00Z">
        <w:r w:rsidR="00902D0E" w:rsidRPr="00D72C6C">
          <w:rPr>
            <w:rFonts w:ascii="Times New Roman" w:hAnsi="Times New Roman" w:cs="Times New Roman"/>
            <w:sz w:val="24"/>
            <w:szCs w:val="24"/>
          </w:rPr>
          <w:t>For example, mutual gaze episodes between adults and infant have been reported in some species of New World monkeys</w:t>
        </w:r>
        <w:r w:rsidR="00902D0E" w:rsidRPr="00D72C6C">
          <w:rPr>
            <w:rFonts w:ascii="Times New Roman" w:hAnsi="Times New Roman" w:cs="Times New Roman"/>
            <w:sz w:val="24"/>
            <w:szCs w:val="24"/>
          </w:rPr>
          <w:fldChar w:fldCharType="begin"/>
        </w:r>
      </w:ins>
      <w:r w:rsidR="00674D90" w:rsidRPr="00D72C6C">
        <w:rPr>
          <w:rFonts w:ascii="Times New Roman" w:hAnsi="Times New Roman" w:cs="Times New Roman"/>
          <w:sz w:val="24"/>
          <w:szCs w:val="24"/>
        </w:rPr>
        <w:instrText xml:space="preserve"> ADDIN EN.CITE &lt;EndNote&gt;&lt;Cite&gt;&lt;Author&gt;Biben&lt;/Author&gt;&lt;Year&gt;1994&lt;/Year&gt;&lt;RecNum&gt;623&lt;/RecNum&gt;&lt;DisplayText&gt;&lt;style face="superscript"&gt;43,44&lt;/style&gt;&lt;/DisplayText&gt;&lt;record&gt;&lt;rec-number&gt;623&lt;/rec-number&gt;&lt;foreign-keys&gt;&lt;key app="EN" db-id="rffxdfxfze9sf8e0z96ps0dd2xa9zxdr9rxf" timestamp="1685377623"&gt;623&lt;/key&gt;&lt;/foreign-keys&gt;&lt;ref-type name="Journal Article"&gt;17&lt;/ref-type&gt;&lt;contributors&gt;&lt;authors&gt;&lt;author&gt;Biben, Maxeen&lt;/author&gt;&lt;/authors&gt;&lt;/contributors&gt;&lt;titles&gt;&lt;title&gt;Eye contact and vocal responsiveness in squirrel monkey infants and their caregivers&lt;/title&gt;&lt;secondary-title&gt;Early Development and Parenting&lt;/secondary-title&gt;&lt;/titles&gt;&lt;periodical&gt;&lt;full-title&gt;Early Development and Parenting&lt;/full-title&gt;&lt;/periodical&gt;&lt;pages&gt;29-36&lt;/pages&gt;&lt;volume&gt;3&lt;/volume&gt;&lt;number&gt;1&lt;/number&gt;&lt;dates&gt;&lt;year&gt;1994&lt;/year&gt;&lt;/dates&gt;&lt;isbn&gt;1057-3593&lt;/isbn&gt;&lt;urls&gt;&lt;/urls&gt;&lt;/record&gt;&lt;/Cite&gt;&lt;Cite&gt;&lt;Author&gt;Chow&lt;/Author&gt;&lt;Year&gt;2015&lt;/Year&gt;&lt;RecNum&gt;624&lt;/RecNum&gt;&lt;record&gt;&lt;rec-number&gt;624&lt;/rec-number&gt;&lt;foreign-keys&gt;&lt;key app="EN" db-id="rffxdfxfze9sf8e0z96ps0dd2xa9zxdr9rxf" timestamp="1685377660"&gt;624&lt;/key&gt;&lt;/foreign-keys&gt;&lt;ref-type name="Journal Article"&gt;17&lt;/ref-type&gt;&lt;contributors&gt;&lt;authors&gt;&lt;author&gt;Chow, Cecilia P&lt;/author&gt;&lt;author&gt;Mitchell, Jude F&lt;/author&gt;&lt;author&gt;Miller, Cory T&lt;/author&gt;&lt;/authors&gt;&lt;/contributors&gt;&lt;titles&gt;&lt;title&gt;Vocal turn-taking in a non-human primate is learned during ontogeny&lt;/title&gt;&lt;secondary-title&gt;Proceedings of the Royal Society B: Biological Sciences&lt;/secondary-title&gt;&lt;/titles&gt;&lt;periodical&gt;&lt;full-title&gt;Proceedings of the Royal Society B: Biological Sciences&lt;/full-title&gt;&lt;/periodical&gt;&lt;pages&gt;20150069&lt;/pages&gt;&lt;volume&gt;282&lt;/volume&gt;&lt;number&gt;1807&lt;/number&gt;&lt;dates&gt;&lt;year&gt;2015&lt;/year&gt;&lt;/dates&gt;&lt;isbn&gt;0962-8452&lt;/isbn&gt;&lt;urls&gt;&lt;/urls&gt;&lt;/record&gt;&lt;/Cite&gt;&lt;/EndNote&gt;</w:instrText>
      </w:r>
      <w:ins w:id="101" w:author="Valentina Sclafani" w:date="2023-07-14T20:36:00Z">
        <w:r w:rsidR="00902D0E" w:rsidRPr="00D72C6C">
          <w:rPr>
            <w:rFonts w:ascii="Times New Roman" w:hAnsi="Times New Roman" w:cs="Times New Roman"/>
            <w:sz w:val="24"/>
            <w:szCs w:val="24"/>
          </w:rPr>
          <w:fldChar w:fldCharType="separate"/>
        </w:r>
      </w:ins>
      <w:r w:rsidR="00674D90" w:rsidRPr="00D72C6C">
        <w:rPr>
          <w:rFonts w:ascii="Times New Roman" w:hAnsi="Times New Roman" w:cs="Times New Roman"/>
          <w:noProof/>
          <w:sz w:val="24"/>
          <w:szCs w:val="24"/>
          <w:vertAlign w:val="superscript"/>
        </w:rPr>
        <w:t>43,44</w:t>
      </w:r>
      <w:ins w:id="102" w:author="Valentina Sclafani" w:date="2023-07-14T20:36:00Z">
        <w:r w:rsidR="00902D0E" w:rsidRPr="00D72C6C">
          <w:rPr>
            <w:rFonts w:ascii="Times New Roman" w:hAnsi="Times New Roman" w:cs="Times New Roman"/>
            <w:sz w:val="24"/>
            <w:szCs w:val="24"/>
          </w:rPr>
          <w:fldChar w:fldCharType="end"/>
        </w:r>
        <w:r w:rsidR="00902D0E" w:rsidRPr="00D72C6C">
          <w:rPr>
            <w:rFonts w:ascii="Times New Roman" w:hAnsi="Times New Roman" w:cs="Times New Roman"/>
            <w:sz w:val="24"/>
            <w:szCs w:val="24"/>
          </w:rPr>
          <w:t>.</w:t>
        </w:r>
      </w:ins>
      <w:ins w:id="103" w:author="Valentina Sclafani" w:date="2023-07-14T20:37:00Z">
        <w:r w:rsidR="00B62E27" w:rsidRPr="00D72C6C">
          <w:rPr>
            <w:rFonts w:ascii="Times New Roman" w:hAnsi="Times New Roman" w:cs="Times New Roman"/>
            <w:sz w:val="24"/>
            <w:szCs w:val="24"/>
          </w:rPr>
          <w:t xml:space="preserve"> </w:t>
        </w:r>
      </w:ins>
      <w:ins w:id="104" w:author="Lynne Murray" w:date="2023-07-17T08:51:00Z">
        <w:r w:rsidR="003E48B2" w:rsidRPr="00D72C6C">
          <w:rPr>
            <w:rFonts w:ascii="Times New Roman" w:hAnsi="Times New Roman" w:cs="Times New Roman"/>
            <w:sz w:val="24"/>
            <w:szCs w:val="24"/>
          </w:rPr>
          <w:t>Notably, t</w:t>
        </w:r>
      </w:ins>
      <w:ins w:id="105" w:author="Lynne Murray" w:date="2023-07-17T08:52:00Z">
        <w:r w:rsidR="003E48B2" w:rsidRPr="00D72C6C">
          <w:rPr>
            <w:rFonts w:ascii="Times New Roman" w:hAnsi="Times New Roman" w:cs="Times New Roman"/>
            <w:sz w:val="24"/>
            <w:szCs w:val="24"/>
          </w:rPr>
          <w:t>hese visual exchanges can also include vocal elements: thus, i</w:t>
        </w:r>
      </w:ins>
      <w:ins w:id="106" w:author="Valentina Sclafani" w:date="2023-07-14T20:37:00Z">
        <w:del w:id="107" w:author="Lynne Murray" w:date="2023-07-17T08:52:00Z">
          <w:r w:rsidR="00D901C1" w:rsidRPr="00D72C6C" w:rsidDel="003E48B2">
            <w:rPr>
              <w:rFonts w:ascii="Times New Roman" w:hAnsi="Times New Roman" w:cs="Times New Roman"/>
              <w:sz w:val="24"/>
              <w:szCs w:val="24"/>
            </w:rPr>
            <w:delText>I</w:delText>
          </w:r>
        </w:del>
      </w:ins>
      <w:ins w:id="108" w:author="Valentina Sclafani" w:date="2023-07-14T20:36:00Z">
        <w:r w:rsidR="00902D0E" w:rsidRPr="00D72C6C">
          <w:rPr>
            <w:rFonts w:ascii="Times New Roman" w:hAnsi="Times New Roman" w:cs="Times New Roman"/>
            <w:sz w:val="24"/>
            <w:szCs w:val="24"/>
          </w:rPr>
          <w:t xml:space="preserve">n squirrel monkeys, </w:t>
        </w:r>
      </w:ins>
      <w:ins w:id="109" w:author="Valentina Sclafani" w:date="2023-07-14T20:38:00Z">
        <w:r w:rsidR="00DC533A" w:rsidRPr="00D72C6C">
          <w:rPr>
            <w:rFonts w:ascii="Times New Roman" w:hAnsi="Times New Roman" w:cs="Times New Roman"/>
            <w:sz w:val="24"/>
            <w:szCs w:val="24"/>
          </w:rPr>
          <w:t xml:space="preserve">from the first day of birth, </w:t>
        </w:r>
        <w:r w:rsidR="007E4494" w:rsidRPr="00D72C6C">
          <w:rPr>
            <w:rFonts w:ascii="Times New Roman" w:hAnsi="Times New Roman" w:cs="Times New Roman"/>
            <w:sz w:val="24"/>
            <w:szCs w:val="24"/>
          </w:rPr>
          <w:t>infants eng</w:t>
        </w:r>
        <w:r w:rsidR="00DC533A" w:rsidRPr="00D72C6C">
          <w:rPr>
            <w:rFonts w:ascii="Times New Roman" w:hAnsi="Times New Roman" w:cs="Times New Roman"/>
            <w:sz w:val="24"/>
            <w:szCs w:val="24"/>
          </w:rPr>
          <w:t>age in mutual gaze</w:t>
        </w:r>
      </w:ins>
      <w:ins w:id="110" w:author="Valentina Sclafani" w:date="2023-07-14T20:39:00Z">
        <w:r w:rsidR="001118DB" w:rsidRPr="00D72C6C">
          <w:rPr>
            <w:rFonts w:ascii="Times New Roman" w:hAnsi="Times New Roman" w:cs="Times New Roman"/>
            <w:sz w:val="24"/>
            <w:szCs w:val="24"/>
          </w:rPr>
          <w:t xml:space="preserve"> with</w:t>
        </w:r>
        <w:r w:rsidR="00F47DFF" w:rsidRPr="00D72C6C">
          <w:rPr>
            <w:rFonts w:ascii="Times New Roman" w:hAnsi="Times New Roman" w:cs="Times New Roman"/>
            <w:sz w:val="24"/>
            <w:szCs w:val="24"/>
          </w:rPr>
          <w:t xml:space="preserve"> adults</w:t>
        </w:r>
      </w:ins>
      <w:ins w:id="111" w:author="Valentina Sclafani" w:date="2023-07-14T20:38:00Z">
        <w:r w:rsidR="00DC533A" w:rsidRPr="00D72C6C">
          <w:rPr>
            <w:rFonts w:ascii="Times New Roman" w:hAnsi="Times New Roman" w:cs="Times New Roman"/>
            <w:sz w:val="24"/>
            <w:szCs w:val="24"/>
          </w:rPr>
          <w:t xml:space="preserve"> </w:t>
        </w:r>
      </w:ins>
      <w:ins w:id="112" w:author="Valentina Sclafani" w:date="2023-07-14T20:39:00Z">
        <w:r w:rsidR="001118DB" w:rsidRPr="00D72C6C">
          <w:rPr>
            <w:rFonts w:ascii="Times New Roman" w:hAnsi="Times New Roman" w:cs="Times New Roman"/>
            <w:sz w:val="24"/>
            <w:szCs w:val="24"/>
          </w:rPr>
          <w:t xml:space="preserve">and </w:t>
        </w:r>
      </w:ins>
      <w:ins w:id="113" w:author="Valentina Sclafani" w:date="2023-07-14T20:36:00Z">
        <w:r w:rsidR="00902D0E" w:rsidRPr="00D72C6C">
          <w:rPr>
            <w:rFonts w:ascii="Times New Roman" w:hAnsi="Times New Roman" w:cs="Times New Roman"/>
            <w:sz w:val="24"/>
            <w:szCs w:val="24"/>
          </w:rPr>
          <w:t xml:space="preserve">respond visually </w:t>
        </w:r>
        <w:r w:rsidR="00902D0E" w:rsidRPr="00D72C6C">
          <w:rPr>
            <w:rFonts w:ascii="Times New Roman" w:hAnsi="Times New Roman" w:cs="Times New Roman"/>
            <w:i/>
            <w:iCs/>
            <w:sz w:val="24"/>
            <w:szCs w:val="24"/>
            <w:rPrChange w:id="114" w:author="Lynne Murray" w:date="2023-07-17T08:53:00Z">
              <w:rPr>
                <w:rFonts w:ascii="Times New Roman" w:hAnsi="Times New Roman" w:cs="Times New Roman"/>
                <w:sz w:val="24"/>
                <w:szCs w:val="24"/>
              </w:rPr>
            </w:rPrChange>
          </w:rPr>
          <w:t>and</w:t>
        </w:r>
        <w:r w:rsidR="00902D0E" w:rsidRPr="00D72C6C">
          <w:rPr>
            <w:rFonts w:ascii="Times New Roman" w:hAnsi="Times New Roman" w:cs="Times New Roman"/>
            <w:sz w:val="24"/>
            <w:szCs w:val="24"/>
          </w:rPr>
          <w:t xml:space="preserve"> vocally to</w:t>
        </w:r>
        <w:del w:id="115" w:author="Lynne Murray" w:date="2023-07-17T08:53:00Z">
          <w:r w:rsidR="00902D0E" w:rsidRPr="00D72C6C" w:rsidDel="003E48B2">
            <w:rPr>
              <w:rFonts w:ascii="Times New Roman" w:hAnsi="Times New Roman" w:cs="Times New Roman"/>
              <w:sz w:val="24"/>
              <w:szCs w:val="24"/>
            </w:rPr>
            <w:delText xml:space="preserve"> </w:delText>
          </w:r>
        </w:del>
      </w:ins>
      <w:ins w:id="116" w:author="Valentina Sclafani" w:date="2023-07-14T20:39:00Z">
        <w:del w:id="117" w:author="Lynne Murray" w:date="2023-07-17T08:53:00Z">
          <w:r w:rsidR="00915F98" w:rsidRPr="00D72C6C" w:rsidDel="003E48B2">
            <w:rPr>
              <w:rFonts w:ascii="Times New Roman" w:hAnsi="Times New Roman" w:cs="Times New Roman"/>
              <w:sz w:val="24"/>
              <w:szCs w:val="24"/>
            </w:rPr>
            <w:delText>their</w:delText>
          </w:r>
        </w:del>
      </w:ins>
      <w:ins w:id="118" w:author="Valentina Sclafani" w:date="2023-07-14T20:36:00Z">
        <w:r w:rsidR="00902D0E" w:rsidRPr="00D72C6C">
          <w:rPr>
            <w:rFonts w:ascii="Times New Roman" w:hAnsi="Times New Roman" w:cs="Times New Roman"/>
            <w:sz w:val="24"/>
            <w:szCs w:val="24"/>
          </w:rPr>
          <w:t xml:space="preserve"> vocalizations (</w:t>
        </w:r>
      </w:ins>
      <w:ins w:id="119" w:author="Valentina Sclafani" w:date="2023-07-14T20:39:00Z">
        <w:r w:rsidR="00915F98" w:rsidRPr="00D72C6C">
          <w:rPr>
            <w:rFonts w:ascii="Times New Roman" w:hAnsi="Times New Roman" w:cs="Times New Roman"/>
            <w:sz w:val="24"/>
            <w:szCs w:val="24"/>
          </w:rPr>
          <w:t xml:space="preserve">i.e., </w:t>
        </w:r>
      </w:ins>
      <w:ins w:id="120" w:author="Valentina Sclafani" w:date="2023-07-14T20:36:00Z">
        <w:r w:rsidR="00902D0E" w:rsidRPr="00D72C6C">
          <w:rPr>
            <w:rFonts w:ascii="Times New Roman" w:hAnsi="Times New Roman" w:cs="Times New Roman"/>
            <w:sz w:val="24"/>
            <w:szCs w:val="24"/>
          </w:rPr>
          <w:t>caregiver calls) directed to them</w:t>
        </w:r>
        <w:r w:rsidR="00902D0E" w:rsidRPr="00D72C6C">
          <w:rPr>
            <w:rFonts w:ascii="Times New Roman" w:hAnsi="Times New Roman" w:cs="Times New Roman"/>
            <w:sz w:val="24"/>
            <w:szCs w:val="24"/>
          </w:rPr>
          <w:fldChar w:fldCharType="begin"/>
        </w:r>
      </w:ins>
      <w:r w:rsidR="00674D90" w:rsidRPr="00D72C6C">
        <w:rPr>
          <w:rFonts w:ascii="Times New Roman" w:hAnsi="Times New Roman" w:cs="Times New Roman"/>
          <w:sz w:val="24"/>
          <w:szCs w:val="24"/>
        </w:rPr>
        <w:instrText xml:space="preserve"> ADDIN EN.CITE &lt;EndNote&gt;&lt;Cite&gt;&lt;Author&gt;Biben&lt;/Author&gt;&lt;Year&gt;1994&lt;/Year&gt;&lt;RecNum&gt;623&lt;/RecNum&gt;&lt;DisplayText&gt;&lt;style face="superscript"&gt;43&lt;/style&gt;&lt;/DisplayText&gt;&lt;record&gt;&lt;rec-number&gt;623&lt;/rec-number&gt;&lt;foreign-keys&gt;&lt;key app="EN" db-id="rffxdfxfze9sf8e0z96ps0dd2xa9zxdr9rxf" timestamp="1685377623"&gt;623&lt;/key&gt;&lt;/foreign-keys&gt;&lt;ref-type name="Journal Article"&gt;17&lt;/ref-type&gt;&lt;contributors&gt;&lt;authors&gt;&lt;author&gt;Biben, Maxeen&lt;/author&gt;&lt;/authors&gt;&lt;/contributors&gt;&lt;titles&gt;&lt;title&gt;Eye contact and vocal responsiveness in squirrel monkey infants and their caregivers&lt;/title&gt;&lt;secondary-title&gt;Early Development and Parenting&lt;/secondary-title&gt;&lt;/titles&gt;&lt;periodical&gt;&lt;full-title&gt;Early Development and Parenting&lt;/full-title&gt;&lt;/periodical&gt;&lt;pages&gt;29-36&lt;/pages&gt;&lt;volume&gt;3&lt;/volume&gt;&lt;number&gt;1&lt;/number&gt;&lt;dates&gt;&lt;year&gt;1994&lt;/year&gt;&lt;/dates&gt;&lt;isbn&gt;1057-3593&lt;/isbn&gt;&lt;urls&gt;&lt;/urls&gt;&lt;/record&gt;&lt;/Cite&gt;&lt;/EndNote&gt;</w:instrText>
      </w:r>
      <w:ins w:id="121" w:author="Valentina Sclafani" w:date="2023-07-14T20:36:00Z">
        <w:r w:rsidR="00902D0E" w:rsidRPr="00D72C6C">
          <w:rPr>
            <w:rFonts w:ascii="Times New Roman" w:hAnsi="Times New Roman" w:cs="Times New Roman"/>
            <w:sz w:val="24"/>
            <w:szCs w:val="24"/>
          </w:rPr>
          <w:fldChar w:fldCharType="separate"/>
        </w:r>
      </w:ins>
      <w:r w:rsidR="00674D90" w:rsidRPr="00D72C6C">
        <w:rPr>
          <w:rFonts w:ascii="Times New Roman" w:hAnsi="Times New Roman" w:cs="Times New Roman"/>
          <w:noProof/>
          <w:sz w:val="24"/>
          <w:szCs w:val="24"/>
          <w:vertAlign w:val="superscript"/>
        </w:rPr>
        <w:t>43</w:t>
      </w:r>
      <w:ins w:id="122" w:author="Valentina Sclafani" w:date="2023-07-14T20:36:00Z">
        <w:r w:rsidR="00902D0E" w:rsidRPr="00D72C6C">
          <w:rPr>
            <w:rFonts w:ascii="Times New Roman" w:hAnsi="Times New Roman" w:cs="Times New Roman"/>
            <w:sz w:val="24"/>
            <w:szCs w:val="24"/>
          </w:rPr>
          <w:fldChar w:fldCharType="end"/>
        </w:r>
        <w:r w:rsidR="00902D0E" w:rsidRPr="00D72C6C">
          <w:rPr>
            <w:rFonts w:ascii="Times New Roman" w:hAnsi="Times New Roman" w:cs="Times New Roman"/>
            <w:sz w:val="24"/>
            <w:szCs w:val="24"/>
          </w:rPr>
          <w:t xml:space="preserve">. </w:t>
        </w:r>
      </w:ins>
      <w:ins w:id="123" w:author="Valentina Sclafani" w:date="2023-07-14T20:46:00Z">
        <w:del w:id="124" w:author="Lynne Murray" w:date="2023-07-17T08:56:00Z">
          <w:r w:rsidR="00921BE4" w:rsidRPr="00D72C6C" w:rsidDel="002A21DA">
            <w:rPr>
              <w:rFonts w:ascii="Times New Roman" w:hAnsi="Times New Roman" w:cs="Times New Roman"/>
              <w:sz w:val="24"/>
              <w:szCs w:val="24"/>
            </w:rPr>
            <w:delText>However,</w:delText>
          </w:r>
        </w:del>
      </w:ins>
      <w:ins w:id="125" w:author="Valentina Sclafani" w:date="2023-07-14T20:43:00Z">
        <w:del w:id="126" w:author="Lynne Murray" w:date="2023-07-17T08:56:00Z">
          <w:r w:rsidR="004F7423" w:rsidRPr="00D72C6C" w:rsidDel="002A21DA">
            <w:rPr>
              <w:rFonts w:ascii="Times New Roman" w:hAnsi="Times New Roman" w:cs="Times New Roman"/>
              <w:sz w:val="24"/>
              <w:szCs w:val="24"/>
            </w:rPr>
            <w:delText xml:space="preserve"> these vocal exchanges occur five times more often between infants and ‘aunts’ (other mothers within the social group) than between mothers and infants. </w:delText>
          </w:r>
        </w:del>
      </w:ins>
      <w:ins w:id="127" w:author="Valentina Sclafani" w:date="2023-07-16T16:28:00Z">
        <w:del w:id="128" w:author="Lynne Murray" w:date="2023-07-17T08:56:00Z">
          <w:r w:rsidR="006D0C5A" w:rsidRPr="00D72C6C" w:rsidDel="002A21DA">
            <w:rPr>
              <w:rFonts w:ascii="Times New Roman" w:hAnsi="Times New Roman" w:cs="Times New Roman"/>
              <w:sz w:val="24"/>
              <w:szCs w:val="24"/>
            </w:rPr>
            <w:delText xml:space="preserve">Due to the </w:delText>
          </w:r>
          <w:r w:rsidR="001016B5" w:rsidRPr="00D72C6C" w:rsidDel="002A21DA">
            <w:rPr>
              <w:rFonts w:ascii="Times New Roman" w:hAnsi="Times New Roman" w:cs="Times New Roman"/>
              <w:sz w:val="24"/>
              <w:szCs w:val="24"/>
            </w:rPr>
            <w:delText xml:space="preserve">dorsal </w:delText>
          </w:r>
        </w:del>
      </w:ins>
      <w:ins w:id="129" w:author="Valentina Sclafani" w:date="2023-07-16T16:29:00Z">
        <w:del w:id="130" w:author="Lynne Murray" w:date="2023-07-17T08:56:00Z">
          <w:r w:rsidR="001016B5" w:rsidRPr="00D72C6C" w:rsidDel="002A21DA">
            <w:rPr>
              <w:rFonts w:ascii="Times New Roman" w:hAnsi="Times New Roman" w:cs="Times New Roman"/>
              <w:sz w:val="24"/>
              <w:szCs w:val="24"/>
            </w:rPr>
            <w:delText xml:space="preserve">carrying practise used by mothers in this species, which </w:delText>
          </w:r>
        </w:del>
      </w:ins>
      <w:ins w:id="131" w:author="Valentina Sclafani" w:date="2023-07-14T20:50:00Z">
        <w:del w:id="132" w:author="Lynne Murray" w:date="2023-07-17T08:56:00Z">
          <w:r w:rsidR="00641A00" w:rsidRPr="00D72C6C" w:rsidDel="002A21DA">
            <w:rPr>
              <w:rFonts w:ascii="Times New Roman" w:hAnsi="Times New Roman" w:cs="Times New Roman"/>
              <w:sz w:val="24"/>
              <w:szCs w:val="24"/>
            </w:rPr>
            <w:delText>prevent</w:delText>
          </w:r>
        </w:del>
      </w:ins>
      <w:ins w:id="133" w:author="Valentina Sclafani" w:date="2023-07-16T16:29:00Z">
        <w:del w:id="134" w:author="Lynne Murray" w:date="2023-07-17T08:56:00Z">
          <w:r w:rsidR="001016B5" w:rsidRPr="00D72C6C" w:rsidDel="002A21DA">
            <w:rPr>
              <w:rFonts w:ascii="Times New Roman" w:hAnsi="Times New Roman" w:cs="Times New Roman"/>
              <w:sz w:val="24"/>
              <w:szCs w:val="24"/>
            </w:rPr>
            <w:delText>s</w:delText>
          </w:r>
        </w:del>
      </w:ins>
      <w:ins w:id="135" w:author="Valentina Sclafani" w:date="2023-07-14T20:50:00Z">
        <w:del w:id="136" w:author="Lynne Murray" w:date="2023-07-17T08:56:00Z">
          <w:r w:rsidR="00641A00" w:rsidRPr="00D72C6C" w:rsidDel="002A21DA">
            <w:rPr>
              <w:rFonts w:ascii="Times New Roman" w:hAnsi="Times New Roman" w:cs="Times New Roman"/>
              <w:sz w:val="24"/>
              <w:szCs w:val="24"/>
            </w:rPr>
            <w:delText xml:space="preserve"> them from engaging in eye contact with their infants</w:delText>
          </w:r>
        </w:del>
      </w:ins>
      <w:ins w:id="137" w:author="Valentina Sclafani" w:date="2023-07-14T20:51:00Z">
        <w:del w:id="138" w:author="Lynne Murray" w:date="2023-07-17T08:56:00Z">
          <w:r w:rsidR="004F6488" w:rsidRPr="00D72C6C" w:rsidDel="002A21DA">
            <w:rPr>
              <w:rFonts w:ascii="Times New Roman" w:hAnsi="Times New Roman" w:cs="Times New Roman"/>
              <w:sz w:val="24"/>
              <w:szCs w:val="24"/>
            </w:rPr>
            <w:delText>,</w:delText>
          </w:r>
        </w:del>
      </w:ins>
      <w:ins w:id="139" w:author="Valentina Sclafani" w:date="2023-07-14T20:50:00Z">
        <w:del w:id="140" w:author="Lynne Murray" w:date="2023-07-17T08:56:00Z">
          <w:r w:rsidR="00641A00" w:rsidRPr="00D72C6C" w:rsidDel="002A21DA">
            <w:rPr>
              <w:rFonts w:ascii="Times New Roman" w:hAnsi="Times New Roman" w:cs="Times New Roman"/>
              <w:sz w:val="24"/>
              <w:szCs w:val="24"/>
            </w:rPr>
            <w:delText xml:space="preserve"> </w:delText>
          </w:r>
        </w:del>
      </w:ins>
      <w:ins w:id="141" w:author="Valentina Sclafani" w:date="2023-07-14T20:51:00Z">
        <w:del w:id="142" w:author="Lynne Murray" w:date="2023-07-17T08:56:00Z">
          <w:r w:rsidR="0012142D" w:rsidRPr="00D72C6C" w:rsidDel="002A21DA">
            <w:rPr>
              <w:rFonts w:ascii="Times New Roman" w:hAnsi="Times New Roman" w:cs="Times New Roman"/>
              <w:sz w:val="24"/>
              <w:szCs w:val="24"/>
            </w:rPr>
            <w:delText>this specific habit of allomothers to vocalize to an unrelated infant may best be understood as a</w:delText>
          </w:r>
        </w:del>
      </w:ins>
      <w:ins w:id="143" w:author="Valentina Sclafani" w:date="2023-07-14T20:52:00Z">
        <w:del w:id="144" w:author="Lynne Murray" w:date="2023-07-17T08:56:00Z">
          <w:r w:rsidR="006B58AA" w:rsidRPr="00D72C6C" w:rsidDel="002A21DA">
            <w:rPr>
              <w:rFonts w:ascii="Times New Roman" w:hAnsi="Times New Roman" w:cs="Times New Roman"/>
              <w:sz w:val="24"/>
              <w:szCs w:val="24"/>
            </w:rPr>
            <w:delText>n adaptive</w:delText>
          </w:r>
        </w:del>
      </w:ins>
      <w:ins w:id="145" w:author="Valentina Sclafani" w:date="2023-07-14T20:51:00Z">
        <w:del w:id="146" w:author="Lynne Murray" w:date="2023-07-17T08:56:00Z">
          <w:r w:rsidR="0012142D" w:rsidRPr="00D72C6C" w:rsidDel="002A21DA">
            <w:rPr>
              <w:rFonts w:ascii="Times New Roman" w:hAnsi="Times New Roman" w:cs="Times New Roman"/>
              <w:sz w:val="24"/>
              <w:szCs w:val="24"/>
            </w:rPr>
            <w:delText xml:space="preserve"> </w:delText>
          </w:r>
          <w:r w:rsidR="00CA232F" w:rsidRPr="00D72C6C" w:rsidDel="002A21DA">
            <w:rPr>
              <w:rFonts w:ascii="Times New Roman" w:hAnsi="Times New Roman" w:cs="Times New Roman"/>
              <w:sz w:val="24"/>
              <w:szCs w:val="24"/>
            </w:rPr>
            <w:delText xml:space="preserve">solution </w:delText>
          </w:r>
        </w:del>
      </w:ins>
      <w:ins w:id="147" w:author="Valentina Sclafani" w:date="2023-07-14T20:52:00Z">
        <w:del w:id="148" w:author="Lynne Murray" w:date="2023-07-17T08:56:00Z">
          <w:r w:rsidR="00787480" w:rsidRPr="00D72C6C" w:rsidDel="002A21DA">
            <w:rPr>
              <w:rFonts w:ascii="Times New Roman" w:hAnsi="Times New Roman" w:cs="Times New Roman"/>
              <w:sz w:val="24"/>
              <w:szCs w:val="24"/>
            </w:rPr>
            <w:delText xml:space="preserve">for </w:delText>
          </w:r>
          <w:r w:rsidR="00D50AF3" w:rsidRPr="00D72C6C" w:rsidDel="002A21DA">
            <w:rPr>
              <w:rFonts w:ascii="Times New Roman" w:hAnsi="Times New Roman" w:cs="Times New Roman"/>
              <w:sz w:val="24"/>
              <w:szCs w:val="24"/>
            </w:rPr>
            <w:delText>initiatin</w:delText>
          </w:r>
        </w:del>
      </w:ins>
      <w:ins w:id="149" w:author="Valentina Sclafani" w:date="2023-07-14T20:53:00Z">
        <w:del w:id="150" w:author="Lynne Murray" w:date="2023-07-17T08:56:00Z">
          <w:r w:rsidR="00D50AF3" w:rsidRPr="00D72C6C" w:rsidDel="002A21DA">
            <w:rPr>
              <w:rFonts w:ascii="Times New Roman" w:hAnsi="Times New Roman" w:cs="Times New Roman"/>
              <w:sz w:val="24"/>
              <w:szCs w:val="24"/>
            </w:rPr>
            <w:delText>g</w:delText>
          </w:r>
        </w:del>
      </w:ins>
      <w:ins w:id="151" w:author="Valentina Sclafani" w:date="2023-07-14T20:52:00Z">
        <w:del w:id="152" w:author="Lynne Murray" w:date="2023-07-17T08:56:00Z">
          <w:r w:rsidR="00D50AF3" w:rsidRPr="00D72C6C" w:rsidDel="002A21DA">
            <w:rPr>
              <w:rFonts w:ascii="Times New Roman" w:hAnsi="Times New Roman" w:cs="Times New Roman"/>
              <w:sz w:val="24"/>
              <w:szCs w:val="24"/>
            </w:rPr>
            <w:delText xml:space="preserve"> infants in the process of social interactions </w:delText>
          </w:r>
        </w:del>
      </w:ins>
      <w:ins w:id="153" w:author="Valentina Sclafani" w:date="2023-07-14T20:53:00Z">
        <w:del w:id="154" w:author="Lynne Murray" w:date="2023-07-17T08:56:00Z">
          <w:r w:rsidR="00D50AF3" w:rsidRPr="00D72C6C" w:rsidDel="002A21DA">
            <w:rPr>
              <w:rFonts w:ascii="Times New Roman" w:hAnsi="Times New Roman" w:cs="Times New Roman"/>
              <w:sz w:val="24"/>
              <w:szCs w:val="24"/>
            </w:rPr>
            <w:delText xml:space="preserve">and </w:delText>
          </w:r>
        </w:del>
      </w:ins>
      <w:ins w:id="155" w:author="Valentina Sclafani" w:date="2023-07-14T20:52:00Z">
        <w:del w:id="156" w:author="Lynne Murray" w:date="2023-07-17T08:56:00Z">
          <w:r w:rsidR="004E20C9" w:rsidRPr="00D72C6C" w:rsidDel="002A21DA">
            <w:rPr>
              <w:rFonts w:ascii="Times New Roman" w:hAnsi="Times New Roman" w:cs="Times New Roman"/>
              <w:sz w:val="24"/>
              <w:szCs w:val="24"/>
            </w:rPr>
            <w:delText>elicit a social response, be it vocal or behavioura</w:delText>
          </w:r>
        </w:del>
      </w:ins>
    </w:p>
    <w:p w14:paraId="1705C1AD" w14:textId="44F170E3" w:rsidR="00526F64" w:rsidRPr="00D72C6C" w:rsidRDefault="008C780A" w:rsidP="00200A7F">
      <w:pPr>
        <w:spacing w:line="480" w:lineRule="auto"/>
        <w:jc w:val="both"/>
        <w:rPr>
          <w:ins w:id="157" w:author="Valentina Sclafani" w:date="2023-07-14T13:52:00Z"/>
          <w:rFonts w:ascii="Times New Roman" w:hAnsi="Times New Roman" w:cs="Times New Roman"/>
          <w:sz w:val="24"/>
          <w:szCs w:val="24"/>
        </w:rPr>
      </w:pPr>
      <w:r w:rsidRPr="00D72C6C">
        <w:rPr>
          <w:rFonts w:ascii="Times New Roman" w:hAnsi="Times New Roman" w:cs="Times New Roman"/>
          <w:sz w:val="24"/>
          <w:szCs w:val="24"/>
        </w:rPr>
        <w:t>More</w:t>
      </w:r>
      <w:r w:rsidR="00F93CCF" w:rsidRPr="00D72C6C">
        <w:rPr>
          <w:rFonts w:ascii="Times New Roman" w:hAnsi="Times New Roman" w:cs="Times New Roman"/>
          <w:sz w:val="24"/>
          <w:szCs w:val="24"/>
        </w:rPr>
        <w:t xml:space="preserve"> </w:t>
      </w:r>
      <w:r w:rsidR="00016339" w:rsidRPr="00D72C6C">
        <w:rPr>
          <w:rFonts w:ascii="Times New Roman" w:hAnsi="Times New Roman" w:cs="Times New Roman"/>
          <w:sz w:val="24"/>
          <w:szCs w:val="24"/>
        </w:rPr>
        <w:t>strikingly</w:t>
      </w:r>
      <w:r w:rsidR="7C12CC8E" w:rsidRPr="00D72C6C">
        <w:rPr>
          <w:rFonts w:ascii="Times New Roman" w:hAnsi="Times New Roman" w:cs="Times New Roman"/>
          <w:sz w:val="24"/>
          <w:szCs w:val="24"/>
        </w:rPr>
        <w:t xml:space="preserve">, </w:t>
      </w:r>
      <w:ins w:id="158" w:author="Valentina Sclafani" w:date="2023-07-14T20:54:00Z">
        <w:r w:rsidR="00882C0D" w:rsidRPr="00D72C6C">
          <w:rPr>
            <w:rFonts w:ascii="Times New Roman" w:hAnsi="Times New Roman" w:cs="Times New Roman"/>
            <w:sz w:val="24"/>
            <w:szCs w:val="24"/>
          </w:rPr>
          <w:t xml:space="preserve">in rhesus macaques, </w:t>
        </w:r>
      </w:ins>
      <w:r w:rsidR="7C12CC8E" w:rsidRPr="00D72C6C">
        <w:rPr>
          <w:rFonts w:ascii="Times New Roman" w:hAnsi="Times New Roman" w:cs="Times New Roman"/>
          <w:sz w:val="24"/>
          <w:szCs w:val="24"/>
        </w:rPr>
        <w:t>recent studies have revealed that</w:t>
      </w:r>
      <w:r w:rsidR="00262F27">
        <w:rPr>
          <w:rFonts w:ascii="Times New Roman" w:hAnsi="Times New Roman" w:cs="Times New Roman"/>
          <w:sz w:val="24"/>
          <w:szCs w:val="24"/>
        </w:rPr>
        <w:t xml:space="preserve"> </w:t>
      </w:r>
      <w:r w:rsidR="7C12CC8E" w:rsidRPr="00D72C6C">
        <w:rPr>
          <w:rFonts w:ascii="Times New Roman" w:hAnsi="Times New Roman" w:cs="Times New Roman"/>
          <w:sz w:val="24"/>
          <w:szCs w:val="24"/>
        </w:rPr>
        <w:t>mother-infant pairs</w:t>
      </w:r>
      <w:r w:rsidR="00883567" w:rsidRPr="00D72C6C">
        <w:rPr>
          <w:rFonts w:ascii="Times New Roman" w:hAnsi="Times New Roman" w:cs="Times New Roman"/>
          <w:sz w:val="24"/>
          <w:szCs w:val="24"/>
        </w:rPr>
        <w:t xml:space="preserve"> </w:t>
      </w:r>
      <w:r w:rsidR="7C12CC8E" w:rsidRPr="00D72C6C">
        <w:rPr>
          <w:rFonts w:ascii="Times New Roman" w:hAnsi="Times New Roman" w:cs="Times New Roman"/>
          <w:sz w:val="24"/>
          <w:szCs w:val="24"/>
        </w:rPr>
        <w:t>exhibit</w:t>
      </w:r>
      <w:r w:rsidR="00883567" w:rsidRPr="00D72C6C">
        <w:rPr>
          <w:rFonts w:ascii="Times New Roman" w:hAnsi="Times New Roman" w:cs="Times New Roman"/>
          <w:sz w:val="24"/>
          <w:szCs w:val="24"/>
        </w:rPr>
        <w:t xml:space="preserve"> </w:t>
      </w:r>
      <w:r w:rsidR="7C12CC8E" w:rsidRPr="00D72C6C">
        <w:rPr>
          <w:rFonts w:ascii="Times New Roman" w:hAnsi="Times New Roman" w:cs="Times New Roman"/>
          <w:sz w:val="24"/>
          <w:szCs w:val="24"/>
        </w:rPr>
        <w:t>socio-emotional interactions, including lip-smacking and sustained mutual gaze</w:t>
      </w:r>
      <w:r w:rsidR="7C12CC8E"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&lt;EndNote&gt;&lt;Cite&gt;&lt;Author&gt;Ferrari&lt;/Author&gt;&lt;Year&gt;2009&lt;/Year&gt;&lt;RecNum&gt;483&lt;/RecNum&gt;&lt;IDText&gt;Reciprocal face-to-face communication between rhesus macaque mothers and their newborn infants&lt;/IDText&gt;&lt;DisplayText&gt;&lt;style face="superscript"&gt;39,45&lt;/style&gt;&lt;/DisplayText&gt;&lt;record&gt;&lt;rec-number&gt;483&lt;/rec-number&gt;&lt;foreign-keys&gt;&lt;key app="EN" db-id="rffxdfxfze9sf8e0z96ps0dd2xa9zxdr9rxf" timestamp="1626272504"&gt;483&lt;/key&gt;&lt;/foreign-keys&gt;&lt;ref-type name="Journal Article"&gt;17&lt;/ref-type&gt;&lt;contributors&gt;&lt;authors&gt;&lt;author&gt;Ferrari, Pier Francesco&lt;/author&gt;&lt;author&gt;Paukner, Annika&lt;/author&gt;&lt;author&gt;Ionica, Consuel&lt;/author&gt;&lt;author&gt;Suomi, Stephen J&lt;/author&gt;&lt;/authors&gt;&lt;/contributors&gt;&lt;titles&gt;&lt;title&gt;Reciprocal face-to-face communication between rhesus macaque mothers and their newborn infants&lt;/title&gt;&lt;secondary-title&gt;Current Biology&lt;/secondary-title&gt;&lt;/titles&gt;&lt;periodical&gt;&lt;full-title&gt;Current biology&lt;/full-title&gt;&lt;/periodical&gt;&lt;pages&gt;1768-1772&lt;/pages&gt;&lt;volume&gt;19&lt;/volume&gt;&lt;number&gt;20&lt;/number&gt;&lt;dates&gt;&lt;year&gt;2009&lt;/year&gt;&lt;/dates&gt;&lt;isbn&gt;0960-9822&lt;/isbn&gt;&lt;urls&gt;&lt;/urls&gt;&lt;/record&gt;&lt;/Cite&gt;&lt;Cite&gt;&lt;Author&gt;Dettmer&lt;/Author&gt;&lt;Year&gt;2016&lt;/Year&gt;&lt;RecNum&gt;0&lt;/RecNum&gt;&lt;IDText&gt;First‐time rhesus monkey mothers, and mothers of sons, preferentially engage in face‐to‐face interactions with their infants&lt;/IDText&gt;&lt;record&gt;&lt;isbn&gt;1098-2345&lt;/isbn&gt;&lt;titles&gt;&lt;title&gt;First‐time rhesus monkey mothers, and mothers of sons, preferentially engage in face‐to‐face interactions with their infants&lt;/title&gt;&lt;secondary-title&gt;American Journal of Primatology&lt;/secondary-title&gt;&lt;/titles&gt;&lt;contributors&gt;&lt;authors&gt;&lt;author&gt;Dettmer, Amanda M&lt;/author&gt;&lt;author&gt;Kaburu, Stefano SK&lt;/author&gt;&lt;author&gt;Byers, Kristen L&lt;/author&gt;&lt;author&gt;Murphy, Ashley M&lt;/author&gt;&lt;author&gt;Soneson, Emma&lt;/author&gt;&lt;author&gt;Wooddell, Lauren J&lt;/author&gt;&lt;author&gt;Suomi, Stephen J&lt;/author&gt;&lt;/authors&gt;&lt;/contributors&gt;&lt;added-date format="utc"&gt;1449687219&lt;/added-date&gt;&lt;ref-type name="Journal Article"&gt;17&lt;/ref-type&gt;&lt;dates&gt;&lt;year&gt;2016&lt;/year&gt;&lt;/dates&gt;&lt;rec-number&gt;10&lt;/rec-number&gt;&lt;last-updated-date format="utc"&gt;1456385499&lt;/last-updated-date&gt;&lt;/record&gt;&lt;/Cite&gt;&lt;/EndNote&gt;</w:instrText>
      </w:r>
      <w:r w:rsidR="7C12CC8E"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39,45</w:t>
      </w:r>
      <w:r w:rsidR="7C12CC8E" w:rsidRPr="00D72C6C">
        <w:rPr>
          <w:rFonts w:ascii="Times New Roman" w:hAnsi="Times New Roman" w:cs="Times New Roman"/>
          <w:sz w:val="24"/>
          <w:szCs w:val="24"/>
        </w:rPr>
        <w:fldChar w:fldCharType="end"/>
      </w:r>
      <w:r w:rsidR="7C12CC8E" w:rsidRPr="00D72C6C">
        <w:rPr>
          <w:rFonts w:ascii="Times New Roman" w:hAnsi="Times New Roman" w:cs="Times New Roman"/>
          <w:sz w:val="24"/>
          <w:szCs w:val="24"/>
        </w:rPr>
        <w:t xml:space="preserve">. </w:t>
      </w:r>
      <w:r w:rsidR="00244515" w:rsidRPr="00D72C6C">
        <w:rPr>
          <w:rFonts w:ascii="Times New Roman" w:hAnsi="Times New Roman" w:cs="Times New Roman"/>
          <w:sz w:val="24"/>
          <w:szCs w:val="24"/>
        </w:rPr>
        <w:t>Experimental studies</w:t>
      </w:r>
      <w:r w:rsidR="00FC734D" w:rsidRPr="00D72C6C">
        <w:rPr>
          <w:rFonts w:ascii="Times New Roman" w:hAnsi="Times New Roman" w:cs="Times New Roman"/>
          <w:sz w:val="24"/>
          <w:szCs w:val="24"/>
        </w:rPr>
        <w:t xml:space="preserve"> have shown that</w:t>
      </w:r>
      <w:r w:rsidR="003D3906" w:rsidRPr="00D72C6C">
        <w:rPr>
          <w:rFonts w:ascii="Times New Roman" w:hAnsi="Times New Roman" w:cs="Times New Roman"/>
          <w:sz w:val="24"/>
          <w:szCs w:val="24"/>
        </w:rPr>
        <w:t>, like human infants,</w:t>
      </w:r>
      <w:del w:id="159" w:author="Valentina Sclafani" w:date="2023-07-14T20:45:00Z">
        <w:r w:rsidR="003D3906" w:rsidRPr="00D72C6C" w:rsidDel="00454024">
          <w:rPr>
            <w:rFonts w:ascii="Times New Roman" w:hAnsi="Times New Roman" w:cs="Times New Roman"/>
            <w:sz w:val="24"/>
            <w:szCs w:val="24"/>
          </w:rPr>
          <w:delText xml:space="preserve"> </w:delText>
        </w:r>
      </w:del>
      <w:r w:rsidR="7C12CC8E" w:rsidRPr="00D72C6C">
        <w:rPr>
          <w:rFonts w:ascii="Times New Roman" w:hAnsi="Times New Roman" w:cs="Times New Roman"/>
          <w:sz w:val="24"/>
          <w:szCs w:val="24"/>
        </w:rPr>
        <w:t xml:space="preserve"> newborn rhesus macaques </w:t>
      </w:r>
      <w:r w:rsidR="001E74A4" w:rsidRPr="00D72C6C">
        <w:rPr>
          <w:rFonts w:ascii="Times New Roman" w:hAnsi="Times New Roman" w:cs="Times New Roman"/>
          <w:sz w:val="24"/>
          <w:szCs w:val="24"/>
        </w:rPr>
        <w:t>are attracted</w:t>
      </w:r>
      <w:r w:rsidR="7C12CC8E" w:rsidRPr="00D72C6C">
        <w:rPr>
          <w:rFonts w:ascii="Times New Roman" w:hAnsi="Times New Roman" w:cs="Times New Roman"/>
          <w:sz w:val="24"/>
          <w:szCs w:val="24"/>
        </w:rPr>
        <w:t xml:space="preserve"> to faces, and in particular to the eye region</w:t>
      </w:r>
      <w:r w:rsidR="7C12CC8E"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&lt;EndNote&gt;&lt;Cite&gt;&lt;Author&gt;Paukner&lt;/Author&gt;&lt;Year&gt;2013&lt;/Year&gt;&lt;RecNum&gt;0&lt;/RecNum&gt;&lt;IDText&gt;Sensitivity to first‐order relations of facial elements in infant rhesus macaques&lt;/IDText&gt;&lt;DisplayText&gt;&lt;style face="superscript"&gt;46,47&lt;/style&gt;&lt;/DisplayText&gt;&lt;record&gt;&lt;isbn&gt;1522-7227&lt;/isbn&gt;&lt;titles&gt;&lt;title&gt;Sensitivity to first‐order relations of facial elements in infant rhesus macaques&lt;/title&gt;&lt;secondary-title&gt;Infant and child development&lt;/secondary-title&gt;&lt;/titles&gt;&lt;pages&gt;320-330&lt;/pages&gt;&lt;number&gt;3&lt;/number&gt;&lt;contributors&gt;&lt;authors&gt;&lt;author&gt;Paukner, Annika&lt;/author&gt;&lt;author&gt;Bower, Seth&lt;/author&gt;&lt;author&gt;Simpson, Elizabeth A&lt;/author&gt;&lt;author&gt;Suomi, Stephen J&lt;/author&gt;&lt;/authors&gt;&lt;/contributors&gt;&lt;added-date format="utc"&gt;1545046026&lt;/added-date&gt;&lt;ref-type name="Journal Article"&gt;17&lt;/ref-type&gt;&lt;dates&gt;&lt;year&gt;2013&lt;/year&gt;&lt;/dates&gt;&lt;rec-number&gt;567&lt;/rec-number&gt;&lt;last-updated-date format="utc"&gt;1545046026&lt;/last-updated-date&gt;&lt;volume&gt;22&lt;/volume&gt;&lt;/record&gt;&lt;/Cite&gt;&lt;Cite&gt;&lt;Author&gt;Paukner&lt;/Author&gt;&lt;Year&gt;2014&lt;/Year&gt;&lt;RecNum&gt;0&lt;/RecNum&gt;&lt;IDText&gt;Neonatal imitation predicts how infants engage with faces&lt;/IDText&gt;&lt;record&gt;&lt;isbn&gt;1467-7687&lt;/isbn&gt;&lt;titles&gt;&lt;title&gt;Neonatal imitation predicts how infants engage with faces&lt;/title&gt;&lt;secondary-title&gt;Developmental science&lt;/secondary-title&gt;&lt;/titles&gt;&lt;pages&gt;833-840&lt;/pages&gt;&lt;number&gt;6&lt;/number&gt;&lt;contributors&gt;&lt;authors&gt;&lt;author&gt;Paukner, Annika&lt;/author&gt;&lt;author&gt;Simpson, Elizabeth A&lt;/author&gt;&lt;author&gt;Ferrari, Pier F&lt;/author&gt;&lt;author&gt;Mrozek, Timothy&lt;/author&gt;&lt;author&gt;Suomi, Stephen J&lt;/author&gt;&lt;/authors&gt;&lt;/contributors&gt;&lt;added-date format="utc"&gt;1449696303&lt;/added-date&gt;&lt;ref-type name="Journal Article"&gt;17&lt;/ref-type&gt;&lt;dates&gt;&lt;year&gt;2014&lt;/year&gt;&lt;/dates&gt;&lt;rec-number&gt;21&lt;/rec-number&gt;&lt;last-updated-date format="utc"&gt;1449696303&lt;/last-updated-date&gt;&lt;volume&gt;17&lt;/volume&gt;&lt;/record&gt;&lt;/Cite&gt;&lt;/EndNote&gt;</w:instrText>
      </w:r>
      <w:r w:rsidR="7C12CC8E"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46,47</w:t>
      </w:r>
      <w:r w:rsidR="7C12CC8E" w:rsidRPr="00D72C6C">
        <w:rPr>
          <w:rFonts w:ascii="Times New Roman" w:hAnsi="Times New Roman" w:cs="Times New Roman"/>
          <w:sz w:val="24"/>
          <w:szCs w:val="24"/>
        </w:rPr>
        <w:fldChar w:fldCharType="end"/>
      </w:r>
      <w:r w:rsidR="002A16E4" w:rsidRPr="00D72C6C">
        <w:rPr>
          <w:rFonts w:ascii="Times New Roman" w:hAnsi="Times New Roman" w:cs="Times New Roman"/>
          <w:sz w:val="24"/>
          <w:szCs w:val="24"/>
        </w:rPr>
        <w:t>, and their</w:t>
      </w:r>
      <w:r w:rsidR="00E50C05" w:rsidRPr="00D72C6C">
        <w:rPr>
          <w:rFonts w:ascii="Times New Roman" w:hAnsi="Times New Roman" w:cs="Times New Roman"/>
          <w:sz w:val="24"/>
          <w:szCs w:val="24"/>
        </w:rPr>
        <w:t xml:space="preserve"> </w:t>
      </w:r>
      <w:r w:rsidR="0012353A" w:rsidRPr="00D72C6C">
        <w:rPr>
          <w:rFonts w:ascii="Times New Roman" w:hAnsi="Times New Roman" w:cs="Times New Roman"/>
          <w:sz w:val="24"/>
          <w:szCs w:val="24"/>
        </w:rPr>
        <w:t>social behaviours are influenced by</w:t>
      </w:r>
      <w:r w:rsidR="00883567" w:rsidRPr="00D72C6C">
        <w:rPr>
          <w:rFonts w:ascii="Times New Roman" w:hAnsi="Times New Roman" w:cs="Times New Roman"/>
          <w:sz w:val="24"/>
          <w:szCs w:val="24"/>
        </w:rPr>
        <w:t xml:space="preserve"> </w:t>
      </w:r>
      <w:r w:rsidR="00BC68E7" w:rsidRPr="00D72C6C">
        <w:rPr>
          <w:rFonts w:ascii="Times New Roman" w:hAnsi="Times New Roman" w:cs="Times New Roman"/>
          <w:sz w:val="24"/>
          <w:szCs w:val="24"/>
        </w:rPr>
        <w:t>mirroring</w:t>
      </w:r>
      <w:r w:rsidR="003D3906" w:rsidRPr="00D72C6C">
        <w:rPr>
          <w:rFonts w:ascii="Times New Roman" w:hAnsi="Times New Roman" w:cs="Times New Roman"/>
          <w:sz w:val="24"/>
          <w:szCs w:val="24"/>
        </w:rPr>
        <w:t>, vs. other forms of contingent response</w:t>
      </w:r>
      <w:r w:rsidR="00C72F2D" w:rsidRPr="00D72C6C">
        <w:rPr>
          <w:rFonts w:ascii="Times New Roman" w:hAnsi="Times New Roman" w:cs="Times New Roman"/>
          <w:sz w:val="24"/>
          <w:szCs w:val="24"/>
        </w:rPr>
        <w:t>s</w:t>
      </w:r>
      <w:r w:rsidR="006D6F3E" w:rsidRPr="00D72C6C">
        <w:rPr>
          <w:rFonts w:ascii="Times New Roman" w:hAnsi="Times New Roman" w:cs="Times New Roman"/>
          <w:sz w:val="24"/>
          <w:szCs w:val="24"/>
        </w:rPr>
        <w:t>,</w:t>
      </w:r>
      <w:r w:rsidR="00C72F2D" w:rsidRPr="00D72C6C">
        <w:rPr>
          <w:rFonts w:ascii="Times New Roman" w:hAnsi="Times New Roman" w:cs="Times New Roman"/>
          <w:sz w:val="24"/>
          <w:szCs w:val="24"/>
        </w:rPr>
        <w:t xml:space="preserve"> </w:t>
      </w:r>
      <w:r w:rsidR="000673A3" w:rsidRPr="00D72C6C">
        <w:rPr>
          <w:rFonts w:ascii="Times New Roman" w:hAnsi="Times New Roman" w:cs="Times New Roman"/>
          <w:sz w:val="24"/>
          <w:szCs w:val="24"/>
        </w:rPr>
        <w:t xml:space="preserve">performed </w:t>
      </w:r>
      <w:r w:rsidR="00C72F2D" w:rsidRPr="00D72C6C">
        <w:rPr>
          <w:rFonts w:ascii="Times New Roman" w:hAnsi="Times New Roman" w:cs="Times New Roman"/>
          <w:sz w:val="24"/>
          <w:szCs w:val="24"/>
        </w:rPr>
        <w:t>by</w:t>
      </w:r>
      <w:r w:rsidR="00C22DD2" w:rsidRPr="00D72C6C">
        <w:rPr>
          <w:rFonts w:ascii="Times New Roman" w:hAnsi="Times New Roman" w:cs="Times New Roman"/>
          <w:sz w:val="24"/>
          <w:szCs w:val="24"/>
        </w:rPr>
        <w:t xml:space="preserve"> human </w:t>
      </w:r>
      <w:r w:rsidR="004627D0" w:rsidRPr="00D72C6C">
        <w:rPr>
          <w:rFonts w:ascii="Times New Roman" w:hAnsi="Times New Roman" w:cs="Times New Roman"/>
          <w:sz w:val="24"/>
          <w:szCs w:val="24"/>
        </w:rPr>
        <w:t xml:space="preserve">adult </w:t>
      </w:r>
      <w:r w:rsidR="00C72F2D" w:rsidRPr="00D72C6C">
        <w:rPr>
          <w:rFonts w:ascii="Times New Roman" w:hAnsi="Times New Roman" w:cs="Times New Roman"/>
          <w:sz w:val="24"/>
          <w:szCs w:val="24"/>
        </w:rPr>
        <w:t>social partners</w:t>
      </w:r>
      <w:r w:rsidR="003D3906" w:rsidRPr="00D72C6C">
        <w:rPr>
          <w:rFonts w:ascii="Times New Roman" w:hAnsi="Times New Roman" w:cs="Times New Roman"/>
          <w:sz w:val="24"/>
          <w:szCs w:val="24"/>
        </w:rPr>
        <w:t xml:space="preserve"> </w:t>
      </w:r>
      <w:r w:rsidR="7C12CC8E"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&lt;EndNote&gt;&lt;Cite&gt;&lt;Author&gt;Sclafani&lt;/Author&gt;&lt;Year&gt;2015&lt;/Year&gt;&lt;RecNum&gt;476&lt;/RecNum&gt;&lt;DisplayText&gt;&lt;style face="superscript"&gt;48&lt;/style&gt;&lt;/DisplayText&gt;&lt;record&gt;&lt;rec-number&gt;476&lt;/rec-number&gt;&lt;foreign-keys&gt;&lt;key app="EN" db-id="rffxdfxfze9sf8e0z96ps0dd2xa9zxdr9rxf" timestamp="1626272034"&gt;476&lt;/key&gt;&lt;/foreign-keys&gt;&lt;ref-type name="Journal Article"&gt;17&lt;/ref-type&gt;&lt;contributors&gt;&lt;authors&gt;&lt;author&gt;Sclafani, Valentina&lt;/author&gt;&lt;author&gt;Paukner, Annika&lt;/author&gt;&lt;author&gt;Suomi, Stephen J&lt;/author&gt;&lt;author&gt;Ferrari, Pier F&lt;/author&gt;&lt;/authors&gt;&lt;/contributors&gt;&lt;titles&gt;&lt;title&gt;Imitation promotes affiliation in infant macaques at risk for impaired social behaviors&lt;/title&gt;&lt;secondary-title&gt;Developmental science&lt;/secondary-title&gt;&lt;/titles&gt;&lt;periodical&gt;&lt;full-title&gt;Developmental science&lt;/full-title&gt;&lt;/periodical&gt;&lt;pages&gt;614-621&lt;/pages&gt;&lt;volume&gt;18&lt;/volume&gt;&lt;number&gt;4&lt;/number&gt;&lt;dates&gt;&lt;year&gt;2015&lt;/year&gt;&lt;/dates&gt;&lt;isbn&gt;1363-755X&lt;/isbn&gt;&lt;urls&gt;&lt;/urls&gt;&lt;/record&gt;&lt;/Cite&gt;&lt;/EndNote&gt;</w:instrText>
      </w:r>
      <w:r w:rsidR="7C12CC8E"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48</w:t>
      </w:r>
      <w:r w:rsidR="7C12CC8E" w:rsidRPr="00D72C6C">
        <w:rPr>
          <w:rFonts w:ascii="Times New Roman" w:hAnsi="Times New Roman" w:cs="Times New Roman"/>
          <w:sz w:val="24"/>
          <w:szCs w:val="24"/>
        </w:rPr>
        <w:fldChar w:fldCharType="end"/>
      </w:r>
      <w:r w:rsidR="7C12CC8E" w:rsidRPr="00D72C6C">
        <w:rPr>
          <w:rFonts w:ascii="Times New Roman" w:hAnsi="Times New Roman" w:cs="Times New Roman"/>
          <w:sz w:val="24"/>
          <w:szCs w:val="24"/>
        </w:rPr>
        <w:t xml:space="preserve">. </w:t>
      </w:r>
      <w:r w:rsidR="78D5AE7E" w:rsidRPr="00D72C6C">
        <w:rPr>
          <w:rFonts w:ascii="Times New Roman" w:hAnsi="Times New Roman" w:cs="Times New Roman"/>
          <w:sz w:val="24"/>
          <w:szCs w:val="24"/>
        </w:rPr>
        <w:t xml:space="preserve">Notably, </w:t>
      </w:r>
      <w:r w:rsidR="6DB352BD" w:rsidRPr="00D72C6C">
        <w:rPr>
          <w:rFonts w:ascii="Times New Roman" w:hAnsi="Times New Roman" w:cs="Times New Roman"/>
          <w:sz w:val="24"/>
          <w:szCs w:val="24"/>
        </w:rPr>
        <w:t xml:space="preserve">and as </w:t>
      </w:r>
      <w:del w:id="160" w:author="Lynne Murray" w:date="2023-07-17T08:57:00Z">
        <w:r w:rsidR="6DB352BD" w:rsidRPr="00D72C6C" w:rsidDel="002A21DA">
          <w:rPr>
            <w:rFonts w:ascii="Times New Roman" w:hAnsi="Times New Roman" w:cs="Times New Roman"/>
            <w:sz w:val="24"/>
            <w:szCs w:val="24"/>
          </w:rPr>
          <w:delText xml:space="preserve">in </w:delText>
        </w:r>
      </w:del>
      <w:ins w:id="161" w:author="Lynne Murray" w:date="2023-07-17T08:57:00Z">
        <w:r w:rsidR="002A21DA" w:rsidRPr="00D72C6C">
          <w:rPr>
            <w:rFonts w:ascii="Times New Roman" w:hAnsi="Times New Roman" w:cs="Times New Roman"/>
            <w:sz w:val="24"/>
            <w:szCs w:val="24"/>
          </w:rPr>
          <w:t>has been reported from research on</w:t>
        </w:r>
      </w:ins>
      <w:ins w:id="162" w:author="Valentina Sclafani" w:date="2023-07-11T13:57:00Z">
        <w:del w:id="163" w:author="Lynne Murray" w:date="2023-07-17T08:57:00Z">
          <w:r w:rsidR="009869DC" w:rsidRPr="00D72C6C" w:rsidDel="002A21DA">
            <w:rPr>
              <w:rFonts w:ascii="Times New Roman" w:hAnsi="Times New Roman" w:cs="Times New Roman"/>
              <w:sz w:val="24"/>
              <w:szCs w:val="24"/>
            </w:rPr>
            <w:delText>some</w:delText>
          </w:r>
        </w:del>
        <w:r w:rsidR="009869DC" w:rsidRPr="00D72C6C">
          <w:rPr>
            <w:rFonts w:ascii="Times New Roman" w:hAnsi="Times New Roman" w:cs="Times New Roman"/>
            <w:sz w:val="24"/>
            <w:szCs w:val="24"/>
          </w:rPr>
          <w:t xml:space="preserve"> </w:t>
        </w:r>
        <w:r w:rsidR="00B51F4F" w:rsidRPr="00D72C6C">
          <w:rPr>
            <w:rFonts w:ascii="Times New Roman" w:hAnsi="Times New Roman" w:cs="Times New Roman"/>
            <w:sz w:val="24"/>
            <w:szCs w:val="24"/>
          </w:rPr>
          <w:t xml:space="preserve">Western </w:t>
        </w:r>
      </w:ins>
      <w:r w:rsidR="6DB352BD" w:rsidRPr="00D72C6C">
        <w:rPr>
          <w:rFonts w:ascii="Times New Roman" w:hAnsi="Times New Roman" w:cs="Times New Roman"/>
          <w:sz w:val="24"/>
          <w:szCs w:val="24"/>
        </w:rPr>
        <w:t>human</w:t>
      </w:r>
      <w:ins w:id="164" w:author="Valentina Sclafani" w:date="2023-07-11T13:57:00Z">
        <w:r w:rsidR="00B51F4F" w:rsidRPr="00D72C6C">
          <w:rPr>
            <w:rFonts w:ascii="Times New Roman" w:hAnsi="Times New Roman" w:cs="Times New Roman"/>
            <w:sz w:val="24"/>
            <w:szCs w:val="24"/>
          </w:rPr>
          <w:t xml:space="preserve"> populations</w:t>
        </w:r>
      </w:ins>
      <w:r w:rsidR="6DB352BD" w:rsidRPr="00D72C6C">
        <w:rPr>
          <w:rFonts w:ascii="Times New Roman" w:hAnsi="Times New Roman" w:cs="Times New Roman"/>
          <w:sz w:val="24"/>
          <w:szCs w:val="24"/>
        </w:rPr>
        <w:t xml:space="preserve">, </w:t>
      </w:r>
      <w:r w:rsidR="37AB405F" w:rsidRPr="00D72C6C">
        <w:rPr>
          <w:rFonts w:ascii="Times New Roman" w:hAnsi="Times New Roman" w:cs="Times New Roman"/>
          <w:sz w:val="24"/>
          <w:szCs w:val="24"/>
        </w:rPr>
        <w:t xml:space="preserve">it has been </w:t>
      </w:r>
      <w:r w:rsidR="6DB352BD" w:rsidRPr="00D72C6C">
        <w:rPr>
          <w:rFonts w:ascii="Times New Roman" w:hAnsi="Times New Roman" w:cs="Times New Roman"/>
          <w:sz w:val="24"/>
          <w:szCs w:val="24"/>
        </w:rPr>
        <w:t>found</w:t>
      </w:r>
      <w:r w:rsidR="37AB405F" w:rsidRPr="00D72C6C">
        <w:rPr>
          <w:rFonts w:ascii="Times New Roman" w:hAnsi="Times New Roman" w:cs="Times New Roman"/>
          <w:sz w:val="24"/>
          <w:szCs w:val="24"/>
        </w:rPr>
        <w:t xml:space="preserve"> that there is a link between</w:t>
      </w:r>
      <w:r w:rsidR="003D3906" w:rsidRPr="00D72C6C">
        <w:rPr>
          <w:rFonts w:ascii="Times New Roman" w:hAnsi="Times New Roman" w:cs="Times New Roman"/>
          <w:sz w:val="24"/>
          <w:szCs w:val="24"/>
        </w:rPr>
        <w:t xml:space="preserve"> </w:t>
      </w:r>
      <w:ins w:id="165" w:author="Valentina Sclafani" w:date="2023-07-14T20:57:00Z">
        <w:r w:rsidR="00D23859" w:rsidRPr="00D72C6C">
          <w:rPr>
            <w:rFonts w:ascii="Times New Roman" w:hAnsi="Times New Roman" w:cs="Times New Roman"/>
            <w:sz w:val="24"/>
            <w:szCs w:val="24"/>
          </w:rPr>
          <w:t>th</w:t>
        </w:r>
      </w:ins>
      <w:ins w:id="166" w:author="Valentina Sclafani" w:date="2023-07-14T21:01:00Z">
        <w:r w:rsidR="00B47E56" w:rsidRPr="00D72C6C">
          <w:rPr>
            <w:rFonts w:ascii="Times New Roman" w:hAnsi="Times New Roman" w:cs="Times New Roman"/>
            <w:sz w:val="24"/>
            <w:szCs w:val="24"/>
          </w:rPr>
          <w:t>is</w:t>
        </w:r>
      </w:ins>
      <w:ins w:id="167" w:author="Valentina Sclafani" w:date="2023-07-14T20:57:00Z">
        <w:r w:rsidR="00D23859" w:rsidRPr="00D72C6C">
          <w:rPr>
            <w:rFonts w:ascii="Times New Roman" w:hAnsi="Times New Roman" w:cs="Times New Roman"/>
            <w:sz w:val="24"/>
            <w:szCs w:val="24"/>
          </w:rPr>
          <w:t xml:space="preserve"> type </w:t>
        </w:r>
      </w:ins>
      <w:ins w:id="168" w:author="Valentina Sclafani" w:date="2023-07-14T20:58:00Z">
        <w:r w:rsidR="00D23859" w:rsidRPr="00D72C6C">
          <w:rPr>
            <w:rFonts w:ascii="Times New Roman" w:hAnsi="Times New Roman" w:cs="Times New Roman"/>
            <w:sz w:val="24"/>
            <w:szCs w:val="24"/>
          </w:rPr>
          <w:t xml:space="preserve">of </w:t>
        </w:r>
      </w:ins>
      <w:r w:rsidR="37AB405F" w:rsidRPr="00D72C6C">
        <w:rPr>
          <w:rFonts w:ascii="Times New Roman" w:hAnsi="Times New Roman" w:cs="Times New Roman"/>
          <w:sz w:val="24"/>
          <w:szCs w:val="24"/>
        </w:rPr>
        <w:t>early</w:t>
      </w:r>
      <w:r w:rsidR="00707637" w:rsidRPr="00D72C6C">
        <w:rPr>
          <w:rFonts w:ascii="Times New Roman" w:hAnsi="Times New Roman" w:cs="Times New Roman"/>
          <w:sz w:val="24"/>
          <w:szCs w:val="24"/>
        </w:rPr>
        <w:t xml:space="preserve"> </w:t>
      </w:r>
      <w:r w:rsidR="004366BD" w:rsidRPr="00D72C6C">
        <w:rPr>
          <w:rFonts w:ascii="Times New Roman" w:hAnsi="Times New Roman" w:cs="Times New Roman"/>
          <w:sz w:val="24"/>
          <w:szCs w:val="24"/>
        </w:rPr>
        <w:t>social</w:t>
      </w:r>
      <w:r w:rsidR="37AB405F" w:rsidRPr="00D72C6C">
        <w:rPr>
          <w:rFonts w:ascii="Times New Roman" w:hAnsi="Times New Roman" w:cs="Times New Roman"/>
          <w:sz w:val="24"/>
          <w:szCs w:val="24"/>
        </w:rPr>
        <w:t xml:space="preserve"> interaction</w:t>
      </w:r>
      <w:r w:rsidR="6DB352BD" w:rsidRPr="00D72C6C">
        <w:rPr>
          <w:rFonts w:ascii="Times New Roman" w:hAnsi="Times New Roman" w:cs="Times New Roman"/>
          <w:sz w:val="24"/>
          <w:szCs w:val="24"/>
        </w:rPr>
        <w:t>s</w:t>
      </w:r>
      <w:r w:rsidR="37AB405F" w:rsidRPr="00D72C6C">
        <w:rPr>
          <w:rFonts w:ascii="Times New Roman" w:hAnsi="Times New Roman" w:cs="Times New Roman"/>
          <w:sz w:val="24"/>
          <w:szCs w:val="24"/>
        </w:rPr>
        <w:t xml:space="preserve"> and later development. </w:t>
      </w:r>
      <w:r w:rsidR="6DB352BD" w:rsidRPr="00D72C6C">
        <w:rPr>
          <w:rFonts w:ascii="Times New Roman" w:hAnsi="Times New Roman" w:cs="Times New Roman"/>
          <w:sz w:val="24"/>
          <w:szCs w:val="24"/>
        </w:rPr>
        <w:t>Thus</w:t>
      </w:r>
      <w:r w:rsidR="37AB405F" w:rsidRPr="00D72C6C">
        <w:rPr>
          <w:rFonts w:ascii="Times New Roman" w:hAnsi="Times New Roman" w:cs="Times New Roman"/>
          <w:sz w:val="24"/>
          <w:szCs w:val="24"/>
        </w:rPr>
        <w:t xml:space="preserve">, </w:t>
      </w:r>
      <w:r w:rsidR="78D5AE7E" w:rsidRPr="00D72C6C">
        <w:rPr>
          <w:rFonts w:ascii="Times New Roman" w:hAnsi="Times New Roman" w:cs="Times New Roman"/>
          <w:sz w:val="24"/>
          <w:szCs w:val="24"/>
        </w:rPr>
        <w:t xml:space="preserve">infant macaques who </w:t>
      </w:r>
      <w:r w:rsidR="00571F68" w:rsidRPr="00D72C6C">
        <w:rPr>
          <w:rFonts w:ascii="Times New Roman" w:hAnsi="Times New Roman" w:cs="Times New Roman"/>
          <w:sz w:val="24"/>
          <w:szCs w:val="24"/>
        </w:rPr>
        <w:t>have</w:t>
      </w:r>
      <w:r w:rsidR="78D5AE7E" w:rsidRPr="00D72C6C">
        <w:rPr>
          <w:rFonts w:ascii="Times New Roman" w:hAnsi="Times New Roman" w:cs="Times New Roman"/>
          <w:sz w:val="24"/>
          <w:szCs w:val="24"/>
        </w:rPr>
        <w:t xml:space="preserve"> more frequent face-to-face </w:t>
      </w:r>
      <w:r w:rsidR="78D5AE7E" w:rsidRPr="00D72C6C">
        <w:rPr>
          <w:rFonts w:ascii="Times New Roman" w:hAnsi="Times New Roman" w:cs="Times New Roman"/>
          <w:sz w:val="24"/>
          <w:szCs w:val="24"/>
        </w:rPr>
        <w:lastRenderedPageBreak/>
        <w:t>interactions with their mothers subsequently engage in more social behaviours with their peers in their first year of life</w:t>
      </w:r>
      <w:r w:rsidR="00FE0E9C"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&lt;EndNote&gt;&lt;Cite&gt;&lt;Author&gt;Dettmer&lt;/Author&gt;&lt;Year&gt;2016&lt;/Year&gt;&lt;RecNum&gt;0&lt;/RecNum&gt;&lt;IDText&gt;Neonatal face-to-face interactions promote later social behavior in infant rhesus monkeys&lt;/IDText&gt;&lt;DisplayText&gt;&lt;style face="superscript"&gt;41&lt;/style&gt;&lt;/DisplayText&gt;&lt;record&gt;&lt;titles&gt;&lt;title&gt;Neonatal face-to-face interactions promote later social behavior in infant rhesus monkeys&lt;/title&gt;&lt;secondary-title&gt;Nature Communications&lt;/secondary-title&gt;&lt;/titles&gt;&lt;pages&gt;11940&lt;/pages&gt;&lt;contributors&gt;&lt;authors&gt;&lt;author&gt;Dettmer, Amanda M&lt;/author&gt;&lt;author&gt;Kaburu, Stefano SK&lt;/author&gt;&lt;author&gt;Simpson, Elizabeth A&lt;/author&gt;&lt;author&gt;Paukner, Annika&lt;/author&gt;&lt;author&gt;Sclafani, Valentina&lt;/author&gt;&lt;author&gt;Byers, Kristen L&lt;/author&gt;&lt;author&gt;Murphy, Ashley M&lt;/author&gt;&lt;author&gt;Miller, Michelle&lt;/author&gt;&lt;author&gt;Marquez, Neal&lt;/author&gt;&lt;author&gt;Maloney, Grace&lt;/author&gt;&lt;author&gt;Suomi, Stephen J&lt;/author&gt;&lt;author&gt;Ferrari, Pier F&lt;/author&gt;&lt;/authors&gt;&lt;/contributors&gt;&lt;added-date format="utc"&gt;1464814804&lt;/added-date&gt;&lt;ref-type name="Journal Article"&gt;17&lt;/ref-type&gt;&lt;dates&gt;&lt;year&gt;2016&lt;/year&gt;&lt;/dates&gt;&lt;rec-number&gt;195&lt;/rec-number&gt;&lt;last-updated-date format="utc"&gt;1471617619&lt;/last-updated-date&gt;&lt;volume&gt;7&lt;/volume&gt;&lt;/record&gt;&lt;/Cite&gt;&lt;/EndNote&gt;</w:instrText>
      </w:r>
      <w:r w:rsidR="00FE0E9C"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41</w:t>
      </w:r>
      <w:r w:rsidR="00FE0E9C" w:rsidRPr="00D72C6C">
        <w:rPr>
          <w:rFonts w:ascii="Times New Roman" w:hAnsi="Times New Roman" w:cs="Times New Roman"/>
          <w:sz w:val="24"/>
          <w:szCs w:val="24"/>
        </w:rPr>
        <w:fldChar w:fldCharType="end"/>
      </w:r>
      <w:r w:rsidR="78D5AE7E" w:rsidRPr="00D72C6C">
        <w:rPr>
          <w:rFonts w:ascii="Times New Roman" w:hAnsi="Times New Roman" w:cs="Times New Roman"/>
          <w:sz w:val="24"/>
          <w:szCs w:val="24"/>
        </w:rPr>
        <w:t>.</w:t>
      </w:r>
      <w:ins w:id="169" w:author="Valentina Sclafani" w:date="2023-07-14T13:41:00Z">
        <w:r w:rsidR="00817923" w:rsidRPr="00D72C6C">
          <w:rPr>
            <w:rFonts w:ascii="Times New Roman" w:hAnsi="Times New Roman" w:cs="Times New Roman"/>
            <w:sz w:val="24"/>
            <w:szCs w:val="24"/>
          </w:rPr>
          <w:t xml:space="preserve"> </w:t>
        </w:r>
      </w:ins>
    </w:p>
    <w:p w14:paraId="4768CB60" w14:textId="2FD61245" w:rsidR="000D5855" w:rsidRPr="00D72C6C" w:rsidRDefault="000D5855"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Despite these important findings </w:t>
      </w:r>
      <w:r w:rsidR="009D07B0" w:rsidRPr="00D72C6C">
        <w:rPr>
          <w:rFonts w:ascii="Times New Roman" w:hAnsi="Times New Roman" w:cs="Times New Roman"/>
          <w:sz w:val="24"/>
          <w:szCs w:val="24"/>
        </w:rPr>
        <w:t xml:space="preserve">indicating areas of communality between </w:t>
      </w:r>
      <w:ins w:id="170" w:author="Valentina Sclafani" w:date="2023-07-14T20:56:00Z">
        <w:r w:rsidR="00762D4A" w:rsidRPr="00D72C6C">
          <w:rPr>
            <w:rFonts w:ascii="Times New Roman" w:hAnsi="Times New Roman" w:cs="Times New Roman"/>
            <w:sz w:val="24"/>
            <w:szCs w:val="24"/>
          </w:rPr>
          <w:t xml:space="preserve">rhesus </w:t>
        </w:r>
      </w:ins>
      <w:r w:rsidR="009D07B0" w:rsidRPr="00D72C6C">
        <w:rPr>
          <w:rFonts w:ascii="Times New Roman" w:hAnsi="Times New Roman" w:cs="Times New Roman"/>
          <w:sz w:val="24"/>
          <w:szCs w:val="24"/>
        </w:rPr>
        <w:t xml:space="preserve">macaque and human </w:t>
      </w:r>
      <w:r w:rsidR="00950E05" w:rsidRPr="00D72C6C">
        <w:rPr>
          <w:rFonts w:ascii="Times New Roman" w:hAnsi="Times New Roman" w:cs="Times New Roman"/>
          <w:sz w:val="24"/>
          <w:szCs w:val="24"/>
        </w:rPr>
        <w:t xml:space="preserve">social </w:t>
      </w:r>
      <w:r w:rsidR="00740394" w:rsidRPr="00D72C6C">
        <w:rPr>
          <w:rFonts w:ascii="Times New Roman" w:hAnsi="Times New Roman" w:cs="Times New Roman"/>
          <w:sz w:val="24"/>
          <w:szCs w:val="24"/>
        </w:rPr>
        <w:t>development</w:t>
      </w:r>
      <w:ins w:id="171" w:author="Valentina Sclafani" w:date="2023-07-16T14:52:00Z">
        <w:r w:rsidR="007C182E" w:rsidRPr="00D72C6C">
          <w:rPr>
            <w:rFonts w:ascii="Times New Roman" w:hAnsi="Times New Roman" w:cs="Times New Roman"/>
            <w:sz w:val="24"/>
            <w:szCs w:val="24"/>
          </w:rPr>
          <w:t xml:space="preserve"> </w:t>
        </w:r>
      </w:ins>
      <w:ins w:id="172" w:author="Leonardo De Pascalis" w:date="2023-07-18T15:18:00Z">
        <w:r w:rsidR="00B6546F" w:rsidRPr="00D72C6C">
          <w:rPr>
            <w:rFonts w:ascii="Times New Roman" w:hAnsi="Times New Roman" w:cs="Times New Roman"/>
            <w:sz w:val="24"/>
            <w:szCs w:val="24"/>
          </w:rPr>
          <w:t xml:space="preserve">(as </w:t>
        </w:r>
      </w:ins>
      <w:ins w:id="173" w:author="Lynne Murray" w:date="2023-07-17T08:57:00Z">
        <w:r w:rsidR="002A21DA" w:rsidRPr="00D72C6C">
          <w:rPr>
            <w:rFonts w:ascii="Times New Roman" w:hAnsi="Times New Roman" w:cs="Times New Roman"/>
            <w:sz w:val="24"/>
            <w:szCs w:val="24"/>
          </w:rPr>
          <w:t>reported</w:t>
        </w:r>
      </w:ins>
      <w:ins w:id="174" w:author="Leonardo De Pascalis" w:date="2023-07-18T15:19:00Z">
        <w:r w:rsidR="00EA4782" w:rsidRPr="00D72C6C">
          <w:rPr>
            <w:rFonts w:ascii="Times New Roman" w:hAnsi="Times New Roman" w:cs="Times New Roman"/>
            <w:sz w:val="24"/>
            <w:szCs w:val="24"/>
          </w:rPr>
          <w:t>,</w:t>
        </w:r>
      </w:ins>
      <w:r w:rsidR="008D57B4">
        <w:rPr>
          <w:rFonts w:ascii="Times New Roman" w:hAnsi="Times New Roman" w:cs="Times New Roman"/>
          <w:sz w:val="24"/>
          <w:szCs w:val="24"/>
        </w:rPr>
        <w:t xml:space="preserve"> </w:t>
      </w:r>
      <w:ins w:id="175" w:author="Lynne Murray" w:date="2023-07-17T08:57:00Z">
        <w:r w:rsidR="002A21DA" w:rsidRPr="00D72C6C">
          <w:rPr>
            <w:rFonts w:ascii="Times New Roman" w:hAnsi="Times New Roman" w:cs="Times New Roman"/>
            <w:sz w:val="24"/>
            <w:szCs w:val="24"/>
          </w:rPr>
          <w:t>predominantly for W</w:t>
        </w:r>
      </w:ins>
      <w:ins w:id="176" w:author="Valentina Sclafani" w:date="2023-07-16T14:52:00Z">
        <w:r w:rsidR="007C182E" w:rsidRPr="00D72C6C">
          <w:rPr>
            <w:rFonts w:ascii="Times New Roman" w:hAnsi="Times New Roman" w:cs="Times New Roman"/>
            <w:sz w:val="24"/>
            <w:szCs w:val="24"/>
          </w:rPr>
          <w:t>estern populations</w:t>
        </w:r>
      </w:ins>
      <w:ins w:id="177" w:author="Leonardo De Pascalis" w:date="2023-07-18T15:19:00Z">
        <w:r w:rsidR="00EA4782" w:rsidRPr="00D72C6C">
          <w:rPr>
            <w:rFonts w:ascii="Times New Roman" w:hAnsi="Times New Roman" w:cs="Times New Roman"/>
            <w:sz w:val="24"/>
            <w:szCs w:val="24"/>
          </w:rPr>
          <w:t>)</w:t>
        </w:r>
      </w:ins>
      <w:r w:rsidR="00950E05" w:rsidRPr="00D72C6C">
        <w:rPr>
          <w:rFonts w:ascii="Times New Roman" w:hAnsi="Times New Roman" w:cs="Times New Roman"/>
          <w:sz w:val="24"/>
          <w:szCs w:val="24"/>
        </w:rPr>
        <w:t>,</w:t>
      </w:r>
      <w:r w:rsidR="006C3261" w:rsidRPr="00D72C6C">
        <w:rPr>
          <w:rFonts w:ascii="Times New Roman" w:hAnsi="Times New Roman" w:cs="Times New Roman"/>
          <w:sz w:val="24"/>
          <w:szCs w:val="24"/>
        </w:rPr>
        <w:t xml:space="preserve"> </w:t>
      </w:r>
      <w:r w:rsidR="0085200F" w:rsidRPr="00D72C6C">
        <w:rPr>
          <w:rFonts w:ascii="Times New Roman" w:hAnsi="Times New Roman" w:cs="Times New Roman"/>
          <w:sz w:val="24"/>
          <w:szCs w:val="24"/>
        </w:rPr>
        <w:t>we still</w:t>
      </w:r>
      <w:r w:rsidR="00077BC3" w:rsidRPr="00D72C6C">
        <w:rPr>
          <w:rFonts w:ascii="Times New Roman" w:hAnsi="Times New Roman" w:cs="Times New Roman"/>
          <w:sz w:val="24"/>
          <w:szCs w:val="24"/>
        </w:rPr>
        <w:t xml:space="preserve"> </w:t>
      </w:r>
      <w:r w:rsidR="0085200F" w:rsidRPr="00D72C6C">
        <w:rPr>
          <w:rFonts w:ascii="Times New Roman" w:hAnsi="Times New Roman" w:cs="Times New Roman"/>
          <w:sz w:val="24"/>
          <w:szCs w:val="24"/>
        </w:rPr>
        <w:t xml:space="preserve">know </w:t>
      </w:r>
      <w:r w:rsidR="0002678E" w:rsidRPr="00D72C6C">
        <w:rPr>
          <w:rFonts w:ascii="Times New Roman" w:hAnsi="Times New Roman" w:cs="Times New Roman"/>
          <w:sz w:val="24"/>
          <w:szCs w:val="24"/>
        </w:rPr>
        <w:t>very little about the naturally occurring structure and development of mother-inf</w:t>
      </w:r>
      <w:r w:rsidR="00655421" w:rsidRPr="00D72C6C">
        <w:rPr>
          <w:rFonts w:ascii="Times New Roman" w:hAnsi="Times New Roman" w:cs="Times New Roman"/>
          <w:sz w:val="24"/>
          <w:szCs w:val="24"/>
        </w:rPr>
        <w:t>an</w:t>
      </w:r>
      <w:r w:rsidR="0002678E" w:rsidRPr="00D72C6C">
        <w:rPr>
          <w:rFonts w:ascii="Times New Roman" w:hAnsi="Times New Roman" w:cs="Times New Roman"/>
          <w:sz w:val="24"/>
          <w:szCs w:val="24"/>
        </w:rPr>
        <w:t xml:space="preserve">t interactions </w:t>
      </w:r>
      <w:r w:rsidR="00655421" w:rsidRPr="00D72C6C">
        <w:rPr>
          <w:rFonts w:ascii="Times New Roman" w:hAnsi="Times New Roman" w:cs="Times New Roman"/>
          <w:sz w:val="24"/>
          <w:szCs w:val="24"/>
        </w:rPr>
        <w:t xml:space="preserve">in this </w:t>
      </w:r>
      <w:r w:rsidR="0019677B" w:rsidRPr="00D72C6C">
        <w:rPr>
          <w:rFonts w:ascii="Times New Roman" w:hAnsi="Times New Roman" w:cs="Times New Roman"/>
          <w:sz w:val="24"/>
          <w:szCs w:val="24"/>
        </w:rPr>
        <w:t xml:space="preserve">monkey </w:t>
      </w:r>
      <w:r w:rsidR="00655421" w:rsidRPr="00D72C6C">
        <w:rPr>
          <w:rFonts w:ascii="Times New Roman" w:hAnsi="Times New Roman" w:cs="Times New Roman"/>
          <w:sz w:val="24"/>
          <w:szCs w:val="24"/>
        </w:rPr>
        <w:t xml:space="preserve">population: </w:t>
      </w:r>
      <w:r w:rsidR="0085200F" w:rsidRPr="00D72C6C">
        <w:rPr>
          <w:rFonts w:ascii="Times New Roman" w:hAnsi="Times New Roman" w:cs="Times New Roman"/>
          <w:sz w:val="24"/>
          <w:szCs w:val="24"/>
        </w:rPr>
        <w:t>how do macaque mothers respond to their infants</w:t>
      </w:r>
      <w:r w:rsidR="00655421" w:rsidRPr="00D72C6C">
        <w:rPr>
          <w:rFonts w:ascii="Times New Roman" w:hAnsi="Times New Roman" w:cs="Times New Roman"/>
          <w:sz w:val="24"/>
          <w:szCs w:val="24"/>
        </w:rPr>
        <w:t>’</w:t>
      </w:r>
      <w:r w:rsidR="0085200F" w:rsidRPr="00D72C6C">
        <w:rPr>
          <w:rFonts w:ascii="Times New Roman" w:hAnsi="Times New Roman" w:cs="Times New Roman"/>
          <w:sz w:val="24"/>
          <w:szCs w:val="24"/>
        </w:rPr>
        <w:t xml:space="preserve"> gestures</w:t>
      </w:r>
      <w:r w:rsidR="00655421" w:rsidRPr="00D72C6C">
        <w:rPr>
          <w:rFonts w:ascii="Times New Roman" w:hAnsi="Times New Roman" w:cs="Times New Roman"/>
          <w:sz w:val="24"/>
          <w:szCs w:val="24"/>
        </w:rPr>
        <w:t>?</w:t>
      </w:r>
      <w:r w:rsidR="0085200F" w:rsidRPr="00D72C6C">
        <w:rPr>
          <w:rFonts w:ascii="Times New Roman" w:hAnsi="Times New Roman" w:cs="Times New Roman"/>
          <w:sz w:val="24"/>
          <w:szCs w:val="24"/>
        </w:rPr>
        <w:t xml:space="preserve"> Do they </w:t>
      </w:r>
      <w:proofErr w:type="gramStart"/>
      <w:r w:rsidR="0085200F" w:rsidRPr="00D72C6C">
        <w:rPr>
          <w:rFonts w:ascii="Times New Roman" w:hAnsi="Times New Roman" w:cs="Times New Roman"/>
          <w:sz w:val="24"/>
          <w:szCs w:val="24"/>
        </w:rPr>
        <w:t>actually mirror</w:t>
      </w:r>
      <w:proofErr w:type="gramEnd"/>
      <w:r w:rsidR="0085200F" w:rsidRPr="00D72C6C">
        <w:rPr>
          <w:rFonts w:ascii="Times New Roman" w:hAnsi="Times New Roman" w:cs="Times New Roman"/>
          <w:sz w:val="24"/>
          <w:szCs w:val="24"/>
        </w:rPr>
        <w:t xml:space="preserve"> their infants</w:t>
      </w:r>
      <w:r w:rsidR="00655421" w:rsidRPr="00D72C6C">
        <w:rPr>
          <w:rFonts w:ascii="Times New Roman" w:hAnsi="Times New Roman" w:cs="Times New Roman"/>
          <w:sz w:val="24"/>
          <w:szCs w:val="24"/>
        </w:rPr>
        <w:t>’ behaviour</w:t>
      </w:r>
      <w:r w:rsidR="0085200F" w:rsidRPr="00D72C6C">
        <w:rPr>
          <w:rFonts w:ascii="Times New Roman" w:hAnsi="Times New Roman" w:cs="Times New Roman"/>
          <w:sz w:val="24"/>
          <w:szCs w:val="24"/>
        </w:rPr>
        <w:t xml:space="preserve"> </w:t>
      </w:r>
      <w:r w:rsidR="00A56B13" w:rsidRPr="00D72C6C">
        <w:rPr>
          <w:rFonts w:ascii="Times New Roman" w:hAnsi="Times New Roman" w:cs="Times New Roman"/>
          <w:sz w:val="24"/>
          <w:szCs w:val="24"/>
        </w:rPr>
        <w:t xml:space="preserve">and elaborate on their facial expressions and vocalizations, </w:t>
      </w:r>
      <w:r w:rsidR="0085200F" w:rsidRPr="00D72C6C">
        <w:rPr>
          <w:rFonts w:ascii="Times New Roman" w:hAnsi="Times New Roman" w:cs="Times New Roman"/>
          <w:sz w:val="24"/>
          <w:szCs w:val="24"/>
        </w:rPr>
        <w:t xml:space="preserve">as </w:t>
      </w:r>
      <w:ins w:id="178" w:author="Lynne Murray" w:date="2023-07-17T09:00:00Z">
        <w:r w:rsidR="002A21DA" w:rsidRPr="00D72C6C">
          <w:rPr>
            <w:rFonts w:ascii="Times New Roman" w:hAnsi="Times New Roman" w:cs="Times New Roman"/>
            <w:sz w:val="24"/>
            <w:szCs w:val="24"/>
          </w:rPr>
          <w:t>has been described in p</w:t>
        </w:r>
      </w:ins>
      <w:ins w:id="179" w:author="Lynne Murray" w:date="2023-07-17T09:01:00Z">
        <w:r w:rsidR="002A21DA" w:rsidRPr="00D72C6C">
          <w:rPr>
            <w:rFonts w:ascii="Times New Roman" w:hAnsi="Times New Roman" w:cs="Times New Roman"/>
            <w:sz w:val="24"/>
            <w:szCs w:val="24"/>
          </w:rPr>
          <w:t xml:space="preserve">opulations of </w:t>
        </w:r>
      </w:ins>
      <w:ins w:id="180" w:author="Valentina Sclafani" w:date="2023-07-16T16:31:00Z">
        <w:r w:rsidR="009B5AD1" w:rsidRPr="00D72C6C">
          <w:rPr>
            <w:rFonts w:ascii="Times New Roman" w:hAnsi="Times New Roman" w:cs="Times New Roman"/>
            <w:sz w:val="24"/>
            <w:szCs w:val="24"/>
          </w:rPr>
          <w:t xml:space="preserve">Western </w:t>
        </w:r>
      </w:ins>
      <w:r w:rsidR="0085200F" w:rsidRPr="00D72C6C">
        <w:rPr>
          <w:rFonts w:ascii="Times New Roman" w:hAnsi="Times New Roman" w:cs="Times New Roman"/>
          <w:sz w:val="24"/>
          <w:szCs w:val="24"/>
        </w:rPr>
        <w:t xml:space="preserve">human mothers? Do they </w:t>
      </w:r>
      <w:r w:rsidR="00A56B13" w:rsidRPr="00D72C6C">
        <w:rPr>
          <w:rFonts w:ascii="Times New Roman" w:hAnsi="Times New Roman" w:cs="Times New Roman"/>
          <w:sz w:val="24"/>
          <w:szCs w:val="24"/>
        </w:rPr>
        <w:t xml:space="preserve">also </w:t>
      </w:r>
      <w:r w:rsidR="0085200F" w:rsidRPr="00D72C6C">
        <w:rPr>
          <w:rFonts w:ascii="Times New Roman" w:hAnsi="Times New Roman" w:cs="Times New Roman"/>
          <w:sz w:val="24"/>
          <w:szCs w:val="24"/>
        </w:rPr>
        <w:t>mark their infants</w:t>
      </w:r>
      <w:r w:rsidR="00C45071" w:rsidRPr="00D72C6C">
        <w:rPr>
          <w:rFonts w:ascii="Times New Roman" w:hAnsi="Times New Roman" w:cs="Times New Roman"/>
          <w:sz w:val="24"/>
          <w:szCs w:val="24"/>
        </w:rPr>
        <w:t>’</w:t>
      </w:r>
      <w:r w:rsidR="0085200F" w:rsidRPr="00D72C6C">
        <w:rPr>
          <w:rFonts w:ascii="Times New Roman" w:hAnsi="Times New Roman" w:cs="Times New Roman"/>
          <w:sz w:val="24"/>
          <w:szCs w:val="24"/>
        </w:rPr>
        <w:t xml:space="preserve"> </w:t>
      </w:r>
      <w:r w:rsidR="00C45071" w:rsidRPr="00D72C6C">
        <w:rPr>
          <w:rFonts w:ascii="Times New Roman" w:hAnsi="Times New Roman" w:cs="Times New Roman"/>
          <w:sz w:val="24"/>
          <w:szCs w:val="24"/>
        </w:rPr>
        <w:t>behaviour</w:t>
      </w:r>
      <w:r w:rsidR="0085200F" w:rsidRPr="00D72C6C">
        <w:rPr>
          <w:rFonts w:ascii="Times New Roman" w:hAnsi="Times New Roman" w:cs="Times New Roman"/>
          <w:sz w:val="24"/>
          <w:szCs w:val="24"/>
        </w:rPr>
        <w:t xml:space="preserve">? We posit that a similar functional architecture </w:t>
      </w:r>
      <w:r w:rsidR="004E17AB" w:rsidRPr="00D72C6C">
        <w:rPr>
          <w:rFonts w:ascii="Times New Roman" w:hAnsi="Times New Roman" w:cs="Times New Roman"/>
          <w:sz w:val="24"/>
          <w:szCs w:val="24"/>
        </w:rPr>
        <w:t xml:space="preserve">to that </w:t>
      </w:r>
      <w:r w:rsidR="00707637" w:rsidRPr="00D72C6C">
        <w:rPr>
          <w:rFonts w:ascii="Times New Roman" w:hAnsi="Times New Roman" w:cs="Times New Roman"/>
          <w:sz w:val="24"/>
          <w:szCs w:val="24"/>
        </w:rPr>
        <w:t>described</w:t>
      </w:r>
      <w:r w:rsidR="004E17AB" w:rsidRPr="00D72C6C">
        <w:rPr>
          <w:rFonts w:ascii="Times New Roman" w:hAnsi="Times New Roman" w:cs="Times New Roman"/>
          <w:sz w:val="24"/>
          <w:szCs w:val="24"/>
        </w:rPr>
        <w:t xml:space="preserve"> in huma</w:t>
      </w:r>
      <w:r w:rsidR="008A74E4" w:rsidRPr="00D72C6C">
        <w:rPr>
          <w:rFonts w:ascii="Times New Roman" w:hAnsi="Times New Roman" w:cs="Times New Roman"/>
          <w:sz w:val="24"/>
          <w:szCs w:val="24"/>
        </w:rPr>
        <w:t>ns</w:t>
      </w:r>
      <w:r w:rsidR="004E17AB" w:rsidRPr="00D72C6C">
        <w:rPr>
          <w:rFonts w:ascii="Times New Roman" w:hAnsi="Times New Roman" w:cs="Times New Roman"/>
          <w:sz w:val="24"/>
          <w:szCs w:val="24"/>
        </w:rPr>
        <w:t xml:space="preserve"> </w:t>
      </w:r>
      <w:r w:rsidR="0085200F" w:rsidRPr="00D72C6C">
        <w:rPr>
          <w:rFonts w:ascii="Times New Roman" w:hAnsi="Times New Roman" w:cs="Times New Roman"/>
          <w:sz w:val="24"/>
          <w:szCs w:val="24"/>
        </w:rPr>
        <w:t xml:space="preserve">is </w:t>
      </w:r>
      <w:r w:rsidR="004E17AB" w:rsidRPr="00D72C6C">
        <w:rPr>
          <w:rFonts w:ascii="Times New Roman" w:hAnsi="Times New Roman" w:cs="Times New Roman"/>
          <w:sz w:val="24"/>
          <w:szCs w:val="24"/>
        </w:rPr>
        <w:t xml:space="preserve">also </w:t>
      </w:r>
      <w:r w:rsidR="0085200F" w:rsidRPr="00D72C6C">
        <w:rPr>
          <w:rFonts w:ascii="Times New Roman" w:hAnsi="Times New Roman" w:cs="Times New Roman"/>
          <w:sz w:val="24"/>
          <w:szCs w:val="24"/>
        </w:rPr>
        <w:t>present in non</w:t>
      </w:r>
      <w:r w:rsidR="00707637" w:rsidRPr="00D72C6C">
        <w:rPr>
          <w:rFonts w:ascii="Times New Roman" w:hAnsi="Times New Roman" w:cs="Times New Roman"/>
          <w:sz w:val="24"/>
          <w:szCs w:val="24"/>
        </w:rPr>
        <w:t>-</w:t>
      </w:r>
      <w:r w:rsidR="0085200F" w:rsidRPr="00D72C6C">
        <w:rPr>
          <w:rFonts w:ascii="Times New Roman" w:hAnsi="Times New Roman" w:cs="Times New Roman"/>
          <w:sz w:val="24"/>
          <w:szCs w:val="24"/>
        </w:rPr>
        <w:t>human primates</w:t>
      </w:r>
      <w:r w:rsidR="004E17AB" w:rsidRPr="00D72C6C">
        <w:rPr>
          <w:rFonts w:ascii="Times New Roman" w:hAnsi="Times New Roman" w:cs="Times New Roman"/>
          <w:sz w:val="24"/>
          <w:szCs w:val="24"/>
        </w:rPr>
        <w:t xml:space="preserve">, in this case </w:t>
      </w:r>
      <w:r w:rsidR="00BE5ADA" w:rsidRPr="00D72C6C">
        <w:rPr>
          <w:rFonts w:ascii="Times New Roman" w:hAnsi="Times New Roman" w:cs="Times New Roman"/>
          <w:sz w:val="24"/>
          <w:szCs w:val="24"/>
        </w:rPr>
        <w:t>rhesus macaques,</w:t>
      </w:r>
      <w:r w:rsidR="0085200F" w:rsidRPr="00D72C6C">
        <w:rPr>
          <w:rFonts w:ascii="Times New Roman" w:hAnsi="Times New Roman" w:cs="Times New Roman"/>
          <w:sz w:val="24"/>
          <w:szCs w:val="24"/>
        </w:rPr>
        <w:t xml:space="preserve"> suggesting that </w:t>
      </w:r>
      <w:del w:id="181" w:author="Valentina Sclafani" w:date="2023-07-13T21:09:00Z">
        <w:r w:rsidR="0085200F" w:rsidRPr="00D72C6C" w:rsidDel="00AA1B98">
          <w:rPr>
            <w:rFonts w:ascii="Times New Roman" w:hAnsi="Times New Roman" w:cs="Times New Roman"/>
            <w:sz w:val="24"/>
            <w:szCs w:val="24"/>
          </w:rPr>
          <w:delText xml:space="preserve">early social experiences </w:delText>
        </w:r>
      </w:del>
      <w:ins w:id="182" w:author="Valentina Sclafani" w:date="2023-07-14T20:32:00Z">
        <w:r w:rsidR="009A7B75" w:rsidRPr="00D72C6C">
          <w:rPr>
            <w:rFonts w:ascii="Times New Roman" w:hAnsi="Times New Roman" w:cs="Times New Roman"/>
            <w:sz w:val="24"/>
            <w:szCs w:val="24"/>
          </w:rPr>
          <w:t>social</w:t>
        </w:r>
      </w:ins>
      <w:ins w:id="183" w:author="Valentina Sclafani" w:date="2023-07-13T21:10:00Z">
        <w:r w:rsidR="003C6040" w:rsidRPr="00D72C6C">
          <w:rPr>
            <w:rFonts w:ascii="Times New Roman" w:hAnsi="Times New Roman" w:cs="Times New Roman"/>
            <w:sz w:val="24"/>
            <w:szCs w:val="24"/>
          </w:rPr>
          <w:t xml:space="preserve"> interactions </w:t>
        </w:r>
      </w:ins>
      <w:r w:rsidR="0085200F" w:rsidRPr="00D72C6C">
        <w:rPr>
          <w:rFonts w:ascii="Times New Roman" w:hAnsi="Times New Roman" w:cs="Times New Roman"/>
          <w:sz w:val="24"/>
          <w:szCs w:val="24"/>
        </w:rPr>
        <w:t xml:space="preserve">between mothers and infants might have evolved much earlier than when </w:t>
      </w:r>
      <w:r w:rsidR="00087492" w:rsidRPr="00D72C6C">
        <w:rPr>
          <w:rFonts w:ascii="Times New Roman" w:hAnsi="Times New Roman" w:cs="Times New Roman"/>
          <w:sz w:val="24"/>
          <w:szCs w:val="24"/>
        </w:rPr>
        <w:t>a</w:t>
      </w:r>
      <w:r w:rsidR="0085200F" w:rsidRPr="00D72C6C">
        <w:rPr>
          <w:rFonts w:ascii="Times New Roman" w:hAnsi="Times New Roman" w:cs="Times New Roman"/>
          <w:sz w:val="24"/>
          <w:szCs w:val="24"/>
        </w:rPr>
        <w:t>pes first appeared</w:t>
      </w:r>
      <w:r w:rsidR="00464E2F" w:rsidRPr="00D72C6C">
        <w:rPr>
          <w:rFonts w:ascii="Times New Roman" w:hAnsi="Times New Roman" w:cs="Times New Roman"/>
          <w:sz w:val="24"/>
          <w:szCs w:val="24"/>
        </w:rPr>
        <w:t>.</w:t>
      </w:r>
    </w:p>
    <w:p w14:paraId="1CF49D6D" w14:textId="6C61E9A3" w:rsidR="00E843E6" w:rsidRPr="00D72C6C" w:rsidRDefault="00DE57CA"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To date</w:t>
      </w:r>
      <w:r w:rsidR="00E843E6" w:rsidRPr="00D72C6C">
        <w:rPr>
          <w:rFonts w:ascii="Times New Roman" w:hAnsi="Times New Roman" w:cs="Times New Roman"/>
          <w:sz w:val="24"/>
          <w:szCs w:val="24"/>
        </w:rPr>
        <w:t xml:space="preserve">, the comparative approach taken in most </w:t>
      </w:r>
      <w:r w:rsidRPr="00D72C6C">
        <w:rPr>
          <w:rFonts w:ascii="Times New Roman" w:hAnsi="Times New Roman" w:cs="Times New Roman"/>
          <w:sz w:val="24"/>
          <w:szCs w:val="24"/>
        </w:rPr>
        <w:t>research on</w:t>
      </w:r>
      <w:r w:rsidR="00E843E6" w:rsidRPr="00D72C6C">
        <w:rPr>
          <w:rFonts w:ascii="Times New Roman" w:hAnsi="Times New Roman" w:cs="Times New Roman"/>
          <w:sz w:val="24"/>
          <w:szCs w:val="24"/>
        </w:rPr>
        <w:t xml:space="preserve"> infant development </w:t>
      </w:r>
      <w:r w:rsidR="00C479B2" w:rsidRPr="00D72C6C">
        <w:rPr>
          <w:rFonts w:ascii="Times New Roman" w:hAnsi="Times New Roman" w:cs="Times New Roman"/>
          <w:sz w:val="24"/>
          <w:szCs w:val="24"/>
        </w:rPr>
        <w:t>has been subject to a number of limitations</w:t>
      </w:r>
      <w:r w:rsidR="0085200F" w:rsidRPr="00D72C6C">
        <w:rPr>
          <w:rFonts w:ascii="Times New Roman" w:hAnsi="Times New Roman" w:cs="Times New Roman"/>
          <w:sz w:val="24"/>
          <w:szCs w:val="24"/>
        </w:rPr>
        <w:t xml:space="preserve"> such as the lack (with few exceptions</w:t>
      </w:r>
      <w:r w:rsidR="0085200F"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&lt;EndNote&gt;&lt;Cite&gt;&lt;Author&gt;Ferrari&lt;/Author&gt;&lt;Year&gt;2009&lt;/Year&gt;&lt;RecNum&gt;483&lt;/RecNum&gt;&lt;DisplayText&gt;&lt;style face="superscript"&gt;39,41&lt;/style&gt;&lt;/DisplayText&gt;&lt;record&gt;&lt;rec-number&gt;483&lt;/rec-number&gt;&lt;foreign-keys&gt;&lt;key app="EN" db-id="rffxdfxfze9sf8e0z96ps0dd2xa9zxdr9rxf" timestamp="1626272504"&gt;483&lt;/key&gt;&lt;/foreign-keys&gt;&lt;ref-type name="Journal Article"&gt;17&lt;/ref-type&gt;&lt;contributors&gt;&lt;authors&gt;&lt;author&gt;Ferrari, Pier Francesco&lt;/author&gt;&lt;author&gt;Paukner, Annika&lt;/author&gt;&lt;author&gt;Ionica, Consuel&lt;/author&gt;&lt;author&gt;Suomi, Stephen J&lt;/author&gt;&lt;/authors&gt;&lt;/contributors&gt;&lt;titles&gt;&lt;title&gt;Reciprocal face-to-face communication between rhesus macaque mothers and their newborn infants&lt;/title&gt;&lt;secondary-title&gt;Current Biology&lt;/secondary-title&gt;&lt;/titles&gt;&lt;periodical&gt;&lt;full-title&gt;Current biology&lt;/full-title&gt;&lt;/periodical&gt;&lt;pages&gt;1768-1772&lt;/pages&gt;&lt;volume&gt;19&lt;/volume&gt;&lt;number&gt;20&lt;/number&gt;&lt;dates&gt;&lt;year&gt;2009&lt;/year&gt;&lt;/dates&gt;&lt;isbn&gt;0960-9822&lt;/isbn&gt;&lt;urls&gt;&lt;/urls&gt;&lt;/record&gt;&lt;/Cite&gt;&lt;Cite&gt;&lt;Author&gt;Dettmer&lt;/Author&gt;&lt;Year&gt;2016&lt;/Year&gt;&lt;RecNum&gt;6&lt;/RecNum&gt;&lt;record&gt;&lt;rec-number&gt;6&lt;/rec-number&gt;&lt;foreign-keys&gt;&lt;key app="EN" db-id="erzd5f0dafv0zyeddeqppvag9dwdrvr00pax" timestamp="1626271229"&gt;6&lt;/key&gt;&lt;/foreign-keys&gt;&lt;ref-type name="Journal Article"&gt;17&lt;/ref-type&gt;&lt;contributors&gt;&lt;authors&gt;&lt;author&gt;Dettmer, Amanda M&lt;/author&gt;&lt;author&gt;Kaburu, Stefano SK&lt;/author&gt;&lt;author&gt;Simpson, Elizabeth A&lt;/author&gt;&lt;author&gt;Paukner, Annika&lt;/author&gt;&lt;author&gt;Sclafani, Valentina&lt;/author&gt;&lt;author&gt;Byers, Kristen L&lt;/author&gt;&lt;author&gt;Murphy, Ashley M&lt;/author&gt;&lt;author&gt;Miller, Michelle&lt;/author&gt;&lt;author&gt;Marquez, Neal&lt;/author&gt;&lt;author&gt;Maloney, Grace&lt;/author&gt;&lt;author&gt;Suomi, Stephen J&lt;/author&gt;&lt;author&gt;Ferrari, Pier F&lt;/author&gt;&lt;/authors&gt;&lt;/contributors&gt;&lt;titles&gt;&lt;title&gt;Neonatal face-to-face interactions promote later social behavior in infant rhesus monkeys&lt;/title&gt;&lt;secondary-title&gt;Nature Communications&lt;/secondary-title&gt;&lt;/titles&gt;&lt;pages&gt;11940&lt;/pages&gt;&lt;volume&gt;7&lt;/volume&gt;&lt;dates&gt;&lt;year&gt;2016&lt;/year&gt;&lt;/dates&gt;&lt;urls&gt;&lt;/urls&gt;&lt;/record&gt;&lt;/Cite&gt;&lt;/EndNote&gt;</w:instrText>
      </w:r>
      <w:r w:rsidR="0085200F"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39,41</w:t>
      </w:r>
      <w:r w:rsidR="0085200F" w:rsidRPr="00D72C6C">
        <w:rPr>
          <w:rFonts w:ascii="Times New Roman" w:hAnsi="Times New Roman" w:cs="Times New Roman"/>
          <w:sz w:val="24"/>
          <w:szCs w:val="24"/>
        </w:rPr>
        <w:fldChar w:fldCharType="end"/>
      </w:r>
      <w:r w:rsidR="0085200F" w:rsidRPr="00D72C6C">
        <w:rPr>
          <w:rFonts w:ascii="Times New Roman" w:hAnsi="Times New Roman" w:cs="Times New Roman"/>
          <w:sz w:val="24"/>
          <w:szCs w:val="24"/>
        </w:rPr>
        <w:t xml:space="preserve">) of </w:t>
      </w:r>
      <w:r w:rsidR="00F02D2E" w:rsidRPr="00D72C6C">
        <w:rPr>
          <w:rFonts w:ascii="Times New Roman" w:hAnsi="Times New Roman" w:cs="Times New Roman"/>
          <w:sz w:val="24"/>
          <w:szCs w:val="24"/>
        </w:rPr>
        <w:t xml:space="preserve"> </w:t>
      </w:r>
      <w:r w:rsidR="0085200F" w:rsidRPr="00D72C6C">
        <w:rPr>
          <w:rFonts w:ascii="Times New Roman" w:hAnsi="Times New Roman" w:cs="Times New Roman"/>
          <w:sz w:val="24"/>
          <w:szCs w:val="24"/>
        </w:rPr>
        <w:t xml:space="preserve">naturalistic settings and </w:t>
      </w:r>
      <w:r w:rsidR="00F02D2E" w:rsidRPr="00D72C6C">
        <w:rPr>
          <w:rFonts w:ascii="Times New Roman" w:hAnsi="Times New Roman" w:cs="Times New Roman"/>
          <w:sz w:val="24"/>
          <w:szCs w:val="24"/>
        </w:rPr>
        <w:t xml:space="preserve">of </w:t>
      </w:r>
      <w:r w:rsidR="0085200F" w:rsidRPr="00D72C6C">
        <w:rPr>
          <w:rFonts w:ascii="Times New Roman" w:hAnsi="Times New Roman" w:cs="Times New Roman"/>
          <w:sz w:val="24"/>
          <w:szCs w:val="24"/>
        </w:rPr>
        <w:t>direct comparisons of the development of spontaneous mother-infant communication in human and non</w:t>
      </w:r>
      <w:r w:rsidR="00707637" w:rsidRPr="00D72C6C">
        <w:rPr>
          <w:rFonts w:ascii="Times New Roman" w:hAnsi="Times New Roman" w:cs="Times New Roman"/>
          <w:sz w:val="24"/>
          <w:szCs w:val="24"/>
        </w:rPr>
        <w:t>-</w:t>
      </w:r>
      <w:r w:rsidR="0085200F" w:rsidRPr="00D72C6C">
        <w:rPr>
          <w:rFonts w:ascii="Times New Roman" w:hAnsi="Times New Roman" w:cs="Times New Roman"/>
          <w:sz w:val="24"/>
          <w:szCs w:val="24"/>
        </w:rPr>
        <w:t>human species</w:t>
      </w:r>
      <w:r w:rsidR="00E843E6" w:rsidRPr="00D72C6C">
        <w:rPr>
          <w:rFonts w:ascii="Times New Roman" w:hAnsi="Times New Roman" w:cs="Times New Roman"/>
          <w:sz w:val="24"/>
          <w:szCs w:val="24"/>
        </w:rPr>
        <w:t xml:space="preserve">. </w:t>
      </w:r>
      <w:r w:rsidR="006950E1" w:rsidRPr="00D72C6C">
        <w:rPr>
          <w:rFonts w:ascii="Times New Roman" w:hAnsi="Times New Roman" w:cs="Times New Roman"/>
          <w:sz w:val="24"/>
          <w:szCs w:val="24"/>
        </w:rPr>
        <w:t xml:space="preserve">A </w:t>
      </w:r>
      <w:r w:rsidR="00E843E6" w:rsidRPr="00D72C6C">
        <w:rPr>
          <w:rFonts w:ascii="Times New Roman" w:hAnsi="Times New Roman" w:cs="Times New Roman"/>
          <w:sz w:val="24"/>
          <w:szCs w:val="24"/>
        </w:rPr>
        <w:t xml:space="preserve">novel comparative-developmental approach </w:t>
      </w:r>
      <w:r w:rsidR="00A66F54" w:rsidRPr="00D72C6C">
        <w:rPr>
          <w:rFonts w:ascii="Times New Roman" w:hAnsi="Times New Roman" w:cs="Times New Roman"/>
          <w:sz w:val="24"/>
          <w:szCs w:val="24"/>
        </w:rPr>
        <w:t xml:space="preserve">using naturalistic settings </w:t>
      </w:r>
      <w:r w:rsidR="00F263F3" w:rsidRPr="00D72C6C">
        <w:rPr>
          <w:rFonts w:ascii="Times New Roman" w:hAnsi="Times New Roman" w:cs="Times New Roman"/>
          <w:sz w:val="24"/>
          <w:szCs w:val="24"/>
        </w:rPr>
        <w:t xml:space="preserve">and comparable </w:t>
      </w:r>
      <w:del w:id="184" w:author="Valentina Sclafani" w:date="2023-07-13T21:20:00Z">
        <w:r w:rsidR="00F263F3" w:rsidRPr="00D72C6C" w:rsidDel="009748A4">
          <w:rPr>
            <w:rFonts w:ascii="Times New Roman" w:hAnsi="Times New Roman" w:cs="Times New Roman"/>
            <w:sz w:val="24"/>
            <w:szCs w:val="24"/>
          </w:rPr>
          <w:delText xml:space="preserve">methods and </w:delText>
        </w:r>
      </w:del>
      <w:r w:rsidR="00F263F3" w:rsidRPr="00D72C6C">
        <w:rPr>
          <w:rFonts w:ascii="Times New Roman" w:hAnsi="Times New Roman" w:cs="Times New Roman"/>
          <w:sz w:val="24"/>
          <w:szCs w:val="24"/>
        </w:rPr>
        <w:t xml:space="preserve">measures </w:t>
      </w:r>
      <w:r w:rsidR="00E843E6" w:rsidRPr="00D72C6C">
        <w:rPr>
          <w:rFonts w:ascii="Times New Roman" w:hAnsi="Times New Roman" w:cs="Times New Roman"/>
          <w:sz w:val="24"/>
          <w:szCs w:val="24"/>
        </w:rPr>
        <w:t xml:space="preserve">might be particularly valuable for highlighting any differences, as well as similarities, in parenting and developmental processes in primates, and </w:t>
      </w:r>
      <w:r w:rsidR="513DD0FD" w:rsidRPr="00D72C6C">
        <w:rPr>
          <w:rFonts w:ascii="Times New Roman" w:hAnsi="Times New Roman" w:cs="Times New Roman"/>
          <w:sz w:val="24"/>
          <w:szCs w:val="24"/>
        </w:rPr>
        <w:t xml:space="preserve">for </w:t>
      </w:r>
      <w:r w:rsidR="00E843E6" w:rsidRPr="00D72C6C">
        <w:rPr>
          <w:rFonts w:ascii="Times New Roman" w:hAnsi="Times New Roman" w:cs="Times New Roman"/>
          <w:sz w:val="24"/>
          <w:szCs w:val="24"/>
        </w:rPr>
        <w:t>tracing the evolutionary roots of parenting behaviour.</w:t>
      </w:r>
    </w:p>
    <w:p w14:paraId="6F482879" w14:textId="3B182F00"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The goal of the current study was to investigate, from an evolutionary and comparative perspective, </w:t>
      </w:r>
      <w:r w:rsidR="0049224B" w:rsidRPr="00D72C6C">
        <w:rPr>
          <w:rFonts w:ascii="Times New Roman" w:hAnsi="Times New Roman" w:cs="Times New Roman"/>
          <w:sz w:val="24"/>
          <w:szCs w:val="24"/>
        </w:rPr>
        <w:t xml:space="preserve">whether </w:t>
      </w:r>
      <w:r w:rsidRPr="00D72C6C">
        <w:rPr>
          <w:rFonts w:ascii="Times New Roman" w:hAnsi="Times New Roman" w:cs="Times New Roman"/>
          <w:sz w:val="24"/>
          <w:szCs w:val="24"/>
        </w:rPr>
        <w:t>the development and the organization of early infant communicative and affective behaviour,</w:t>
      </w:r>
      <w:r w:rsidR="00E74619"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and the form of maternal responsiveness </w:t>
      </w:r>
      <w:r w:rsidR="00526AD0" w:rsidRPr="00D72C6C">
        <w:rPr>
          <w:rFonts w:ascii="Times New Roman" w:hAnsi="Times New Roman" w:cs="Times New Roman"/>
          <w:sz w:val="24"/>
          <w:szCs w:val="24"/>
        </w:rPr>
        <w:t xml:space="preserve">that </w:t>
      </w:r>
      <w:r w:rsidR="00E74619" w:rsidRPr="00D72C6C">
        <w:rPr>
          <w:rFonts w:ascii="Times New Roman" w:hAnsi="Times New Roman" w:cs="Times New Roman"/>
          <w:sz w:val="24"/>
          <w:szCs w:val="24"/>
        </w:rPr>
        <w:t xml:space="preserve">we had identified in </w:t>
      </w:r>
      <w:r w:rsidR="00922912" w:rsidRPr="00D72C6C">
        <w:rPr>
          <w:rFonts w:ascii="Times New Roman" w:hAnsi="Times New Roman" w:cs="Times New Roman"/>
          <w:sz w:val="24"/>
          <w:szCs w:val="24"/>
        </w:rPr>
        <w:t xml:space="preserve">a population of </w:t>
      </w:r>
      <w:ins w:id="185" w:author="Leonardo De Pascalis" w:date="2023-07-18T15:21:00Z">
        <w:r w:rsidR="00873999" w:rsidRPr="00D72C6C">
          <w:rPr>
            <w:rFonts w:ascii="Times New Roman" w:hAnsi="Times New Roman" w:cs="Times New Roman"/>
            <w:sz w:val="24"/>
            <w:szCs w:val="24"/>
          </w:rPr>
          <w:t xml:space="preserve">British </w:t>
        </w:r>
      </w:ins>
      <w:r w:rsidR="00E74619" w:rsidRPr="00D72C6C">
        <w:rPr>
          <w:rFonts w:ascii="Times New Roman" w:hAnsi="Times New Roman" w:cs="Times New Roman"/>
          <w:sz w:val="24"/>
          <w:szCs w:val="24"/>
        </w:rPr>
        <w:t xml:space="preserve">human mother-infant interactions </w:t>
      </w:r>
      <w:r w:rsidR="00223F45" w:rsidRPr="00D72C6C">
        <w:rPr>
          <w:rFonts w:ascii="Times New Roman" w:hAnsi="Times New Roman" w:cs="Times New Roman"/>
          <w:sz w:val="24"/>
          <w:szCs w:val="24"/>
        </w:rPr>
        <w:t xml:space="preserve">also </w:t>
      </w:r>
      <w:r w:rsidR="00E74619" w:rsidRPr="00D72C6C">
        <w:rPr>
          <w:rFonts w:ascii="Times New Roman" w:hAnsi="Times New Roman" w:cs="Times New Roman"/>
          <w:sz w:val="24"/>
          <w:szCs w:val="24"/>
        </w:rPr>
        <w:t>applied to</w:t>
      </w:r>
      <w:r w:rsidRPr="00D72C6C">
        <w:rPr>
          <w:rFonts w:ascii="Times New Roman" w:hAnsi="Times New Roman" w:cs="Times New Roman"/>
          <w:sz w:val="24"/>
          <w:szCs w:val="24"/>
        </w:rPr>
        <w:t xml:space="preserve"> </w:t>
      </w:r>
      <w:r w:rsidR="00922912" w:rsidRPr="00D72C6C">
        <w:rPr>
          <w:rFonts w:ascii="Times New Roman" w:hAnsi="Times New Roman" w:cs="Times New Roman"/>
          <w:sz w:val="24"/>
          <w:szCs w:val="24"/>
        </w:rPr>
        <w:t xml:space="preserve">a group of </w:t>
      </w:r>
      <w:r w:rsidRPr="00D72C6C">
        <w:rPr>
          <w:rFonts w:ascii="Times New Roman" w:hAnsi="Times New Roman" w:cs="Times New Roman"/>
          <w:sz w:val="24"/>
          <w:szCs w:val="24"/>
        </w:rPr>
        <w:t>rhesus macaques (</w:t>
      </w:r>
      <w:r w:rsidRPr="00D72C6C">
        <w:rPr>
          <w:rFonts w:ascii="Times New Roman" w:hAnsi="Times New Roman" w:cs="Times New Roman"/>
          <w:i/>
          <w:iCs/>
          <w:sz w:val="24"/>
          <w:szCs w:val="24"/>
        </w:rPr>
        <w:t>Macaca mulatta</w:t>
      </w:r>
      <w:r w:rsidRPr="00D72C6C">
        <w:rPr>
          <w:rFonts w:ascii="Times New Roman" w:hAnsi="Times New Roman" w:cs="Times New Roman"/>
          <w:sz w:val="24"/>
          <w:szCs w:val="24"/>
        </w:rPr>
        <w:t xml:space="preserve">). </w:t>
      </w:r>
      <w:proofErr w:type="gramStart"/>
      <w:r w:rsidRPr="00D72C6C">
        <w:rPr>
          <w:rFonts w:ascii="Times New Roman" w:hAnsi="Times New Roman" w:cs="Times New Roman"/>
          <w:sz w:val="24"/>
          <w:szCs w:val="24"/>
        </w:rPr>
        <w:t>In particular, we</w:t>
      </w:r>
      <w:proofErr w:type="gramEnd"/>
      <w:r w:rsidRPr="00D72C6C">
        <w:rPr>
          <w:rFonts w:ascii="Times New Roman" w:hAnsi="Times New Roman" w:cs="Times New Roman"/>
          <w:sz w:val="24"/>
          <w:szCs w:val="24"/>
        </w:rPr>
        <w:t xml:space="preserve"> aimed to address </w:t>
      </w:r>
      <w:r w:rsidR="002108BD" w:rsidRPr="00D72C6C">
        <w:rPr>
          <w:rFonts w:ascii="Times New Roman" w:hAnsi="Times New Roman" w:cs="Times New Roman"/>
          <w:sz w:val="24"/>
          <w:szCs w:val="24"/>
        </w:rPr>
        <w:t xml:space="preserve">three </w:t>
      </w:r>
      <w:r w:rsidRPr="00D72C6C">
        <w:rPr>
          <w:rFonts w:ascii="Times New Roman" w:hAnsi="Times New Roman" w:cs="Times New Roman"/>
          <w:sz w:val="24"/>
          <w:szCs w:val="24"/>
        </w:rPr>
        <w:t>main research questions:</w:t>
      </w:r>
    </w:p>
    <w:p w14:paraId="3F8668CE" w14:textId="6FB1FFD3" w:rsidR="00364DD6" w:rsidRPr="00D72C6C" w:rsidRDefault="00A32593" w:rsidP="00200A7F">
      <w:pPr>
        <w:pStyle w:val="ListParagraph"/>
        <w:numPr>
          <w:ilvl w:val="0"/>
          <w:numId w:val="3"/>
        </w:numPr>
        <w:spacing w:before="240" w:line="480" w:lineRule="auto"/>
        <w:jc w:val="both"/>
        <w:rPr>
          <w:rFonts w:ascii="Times New Roman" w:hAnsi="Times New Roman" w:cs="Times New Roman"/>
          <w:sz w:val="24"/>
          <w:szCs w:val="24"/>
        </w:rPr>
      </w:pPr>
      <w:r w:rsidRPr="00D72C6C">
        <w:rPr>
          <w:rFonts w:ascii="Times New Roman" w:hAnsi="Times New Roman" w:cs="Times New Roman"/>
          <w:sz w:val="24"/>
          <w:szCs w:val="24"/>
        </w:rPr>
        <w:lastRenderedPageBreak/>
        <w:t>Whether</w:t>
      </w:r>
      <w:r w:rsidR="00E41BB4" w:rsidRPr="00D72C6C">
        <w:rPr>
          <w:rFonts w:ascii="Times New Roman" w:hAnsi="Times New Roman" w:cs="Times New Roman"/>
          <w:sz w:val="24"/>
          <w:szCs w:val="24"/>
        </w:rPr>
        <w:t xml:space="preserve"> the </w:t>
      </w:r>
      <w:r w:rsidR="009278C1" w:rsidRPr="00D72C6C">
        <w:rPr>
          <w:rFonts w:ascii="Times New Roman" w:hAnsi="Times New Roman" w:cs="Times New Roman"/>
          <w:sz w:val="24"/>
          <w:szCs w:val="24"/>
        </w:rPr>
        <w:t xml:space="preserve">form and </w:t>
      </w:r>
      <w:r w:rsidR="00E41BB4" w:rsidRPr="00D72C6C">
        <w:rPr>
          <w:rFonts w:ascii="Times New Roman" w:hAnsi="Times New Roman" w:cs="Times New Roman"/>
          <w:sz w:val="24"/>
          <w:szCs w:val="24"/>
        </w:rPr>
        <w:t>structure</w:t>
      </w:r>
      <w:r w:rsidR="00733544" w:rsidRPr="00D72C6C">
        <w:rPr>
          <w:rFonts w:ascii="Times New Roman" w:hAnsi="Times New Roman" w:cs="Times New Roman"/>
          <w:sz w:val="24"/>
          <w:szCs w:val="24"/>
        </w:rPr>
        <w:t xml:space="preserve"> </w:t>
      </w:r>
      <w:r w:rsidR="00E41BB4" w:rsidRPr="00D72C6C">
        <w:rPr>
          <w:rFonts w:ascii="Times New Roman" w:hAnsi="Times New Roman" w:cs="Times New Roman"/>
          <w:sz w:val="24"/>
          <w:szCs w:val="24"/>
        </w:rPr>
        <w:t>of</w:t>
      </w:r>
      <w:r w:rsidRPr="00D72C6C">
        <w:rPr>
          <w:rFonts w:ascii="Times New Roman" w:hAnsi="Times New Roman" w:cs="Times New Roman"/>
          <w:sz w:val="24"/>
          <w:szCs w:val="24"/>
        </w:rPr>
        <w:t xml:space="preserve"> infant </w:t>
      </w:r>
      <w:r w:rsidR="00C72D05" w:rsidRPr="00D72C6C">
        <w:rPr>
          <w:rFonts w:ascii="Times New Roman" w:hAnsi="Times New Roman" w:cs="Times New Roman"/>
          <w:sz w:val="24"/>
          <w:szCs w:val="24"/>
        </w:rPr>
        <w:t xml:space="preserve">social expressiveness and </w:t>
      </w:r>
      <w:r w:rsidR="00A2508F" w:rsidRPr="00D72C6C">
        <w:rPr>
          <w:rFonts w:ascii="Times New Roman" w:hAnsi="Times New Roman" w:cs="Times New Roman"/>
          <w:sz w:val="24"/>
          <w:szCs w:val="24"/>
        </w:rPr>
        <w:t xml:space="preserve">of </w:t>
      </w:r>
      <w:r w:rsidR="00C72D05" w:rsidRPr="00D72C6C">
        <w:rPr>
          <w:rFonts w:ascii="Times New Roman" w:hAnsi="Times New Roman" w:cs="Times New Roman"/>
          <w:sz w:val="24"/>
          <w:szCs w:val="24"/>
        </w:rPr>
        <w:t>maternal responsiveness</w:t>
      </w:r>
      <w:r w:rsidR="00E41BB4" w:rsidRPr="00D72C6C">
        <w:rPr>
          <w:rFonts w:ascii="Times New Roman" w:hAnsi="Times New Roman" w:cs="Times New Roman"/>
          <w:sz w:val="24"/>
          <w:szCs w:val="24"/>
        </w:rPr>
        <w:t xml:space="preserve"> </w:t>
      </w:r>
      <w:r w:rsidR="006F4AA6" w:rsidRPr="00D72C6C">
        <w:rPr>
          <w:rFonts w:ascii="Times New Roman" w:hAnsi="Times New Roman" w:cs="Times New Roman"/>
          <w:sz w:val="24"/>
          <w:szCs w:val="24"/>
        </w:rPr>
        <w:t>was</w:t>
      </w:r>
      <w:r w:rsidR="00643F98" w:rsidRPr="00D72C6C">
        <w:rPr>
          <w:rFonts w:ascii="Times New Roman" w:hAnsi="Times New Roman" w:cs="Times New Roman"/>
          <w:sz w:val="24"/>
          <w:szCs w:val="24"/>
        </w:rPr>
        <w:t xml:space="preserve"> </w:t>
      </w:r>
      <w:r w:rsidR="00600E17" w:rsidRPr="00D72C6C">
        <w:rPr>
          <w:rFonts w:ascii="Times New Roman" w:hAnsi="Times New Roman" w:cs="Times New Roman"/>
          <w:sz w:val="24"/>
          <w:szCs w:val="24"/>
        </w:rPr>
        <w:t>the same in</w:t>
      </w:r>
      <w:r w:rsidR="006C1824" w:rsidRPr="00D72C6C">
        <w:rPr>
          <w:rFonts w:ascii="Times New Roman" w:hAnsi="Times New Roman" w:cs="Times New Roman"/>
          <w:sz w:val="24"/>
          <w:szCs w:val="24"/>
        </w:rPr>
        <w:t xml:space="preserve"> </w:t>
      </w:r>
      <w:r w:rsidR="00AF5DCC" w:rsidRPr="00D72C6C">
        <w:rPr>
          <w:rFonts w:ascii="Times New Roman" w:hAnsi="Times New Roman" w:cs="Times New Roman"/>
          <w:sz w:val="24"/>
          <w:szCs w:val="24"/>
        </w:rPr>
        <w:t xml:space="preserve">the </w:t>
      </w:r>
      <w:r w:rsidR="006C1824" w:rsidRPr="00D72C6C">
        <w:rPr>
          <w:rFonts w:ascii="Times New Roman" w:hAnsi="Times New Roman" w:cs="Times New Roman"/>
          <w:sz w:val="24"/>
          <w:szCs w:val="24"/>
        </w:rPr>
        <w:t>rhesus macaques</w:t>
      </w:r>
      <w:r w:rsidR="00600E17" w:rsidRPr="00D72C6C">
        <w:rPr>
          <w:rFonts w:ascii="Times New Roman" w:hAnsi="Times New Roman" w:cs="Times New Roman"/>
          <w:sz w:val="24"/>
          <w:szCs w:val="24"/>
        </w:rPr>
        <w:t xml:space="preserve"> as </w:t>
      </w:r>
      <w:r w:rsidR="00EB6195" w:rsidRPr="00D72C6C">
        <w:rPr>
          <w:rFonts w:ascii="Times New Roman" w:hAnsi="Times New Roman" w:cs="Times New Roman"/>
          <w:sz w:val="24"/>
          <w:szCs w:val="24"/>
        </w:rPr>
        <w:t xml:space="preserve">it </w:t>
      </w:r>
      <w:r w:rsidR="00AF5DCC" w:rsidRPr="00D72C6C">
        <w:rPr>
          <w:rFonts w:ascii="Times New Roman" w:hAnsi="Times New Roman" w:cs="Times New Roman"/>
          <w:sz w:val="24"/>
          <w:szCs w:val="24"/>
        </w:rPr>
        <w:t xml:space="preserve">was </w:t>
      </w:r>
      <w:r w:rsidR="00600E17" w:rsidRPr="00D72C6C">
        <w:rPr>
          <w:rFonts w:ascii="Times New Roman" w:hAnsi="Times New Roman" w:cs="Times New Roman"/>
          <w:sz w:val="24"/>
          <w:szCs w:val="24"/>
        </w:rPr>
        <w:t xml:space="preserve">in </w:t>
      </w:r>
      <w:r w:rsidR="00AF5DCC" w:rsidRPr="00D72C6C">
        <w:rPr>
          <w:rFonts w:ascii="Times New Roman" w:hAnsi="Times New Roman" w:cs="Times New Roman"/>
          <w:sz w:val="24"/>
          <w:szCs w:val="24"/>
        </w:rPr>
        <w:t xml:space="preserve">the </w:t>
      </w:r>
      <w:r w:rsidR="00232D41" w:rsidRPr="00D72C6C">
        <w:rPr>
          <w:rFonts w:ascii="Times New Roman" w:hAnsi="Times New Roman" w:cs="Times New Roman"/>
          <w:sz w:val="24"/>
          <w:szCs w:val="24"/>
        </w:rPr>
        <w:t xml:space="preserve">human sample we studied </w:t>
      </w:r>
      <w:r w:rsidR="00A818E0" w:rsidRPr="00D72C6C">
        <w:rPr>
          <w:rFonts w:ascii="Times New Roman" w:hAnsi="Times New Roman" w:cs="Times New Roman"/>
          <w:sz w:val="24"/>
          <w:szCs w:val="24"/>
        </w:rPr>
        <w:t>– that is</w:t>
      </w:r>
      <w:r w:rsidR="00F414A6" w:rsidRPr="00D72C6C">
        <w:rPr>
          <w:rFonts w:ascii="Times New Roman" w:hAnsi="Times New Roman" w:cs="Times New Roman"/>
          <w:sz w:val="24"/>
          <w:szCs w:val="24"/>
        </w:rPr>
        <w:t>,</w:t>
      </w:r>
      <w:r w:rsidR="00A818E0" w:rsidRPr="00D72C6C">
        <w:rPr>
          <w:rFonts w:ascii="Times New Roman" w:hAnsi="Times New Roman" w:cs="Times New Roman"/>
          <w:sz w:val="24"/>
          <w:szCs w:val="24"/>
        </w:rPr>
        <w:t xml:space="preserve"> </w:t>
      </w:r>
      <w:r w:rsidR="0088248E" w:rsidRPr="00D72C6C">
        <w:rPr>
          <w:rFonts w:ascii="Times New Roman" w:hAnsi="Times New Roman" w:cs="Times New Roman"/>
          <w:sz w:val="24"/>
          <w:szCs w:val="24"/>
        </w:rPr>
        <w:t>whether</w:t>
      </w:r>
      <w:r w:rsidR="003800FE" w:rsidRPr="00D72C6C">
        <w:rPr>
          <w:rFonts w:ascii="Times New Roman" w:hAnsi="Times New Roman" w:cs="Times New Roman"/>
          <w:sz w:val="24"/>
          <w:szCs w:val="24"/>
        </w:rPr>
        <w:t xml:space="preserve"> the two </w:t>
      </w:r>
      <w:r w:rsidR="008C61FD" w:rsidRPr="00D72C6C">
        <w:rPr>
          <w:rFonts w:ascii="Times New Roman" w:hAnsi="Times New Roman" w:cs="Times New Roman"/>
          <w:sz w:val="24"/>
          <w:szCs w:val="24"/>
        </w:rPr>
        <w:t xml:space="preserve">groups </w:t>
      </w:r>
      <w:r w:rsidR="003800FE" w:rsidRPr="00D72C6C">
        <w:rPr>
          <w:rFonts w:ascii="Times New Roman" w:hAnsi="Times New Roman" w:cs="Times New Roman"/>
          <w:sz w:val="24"/>
          <w:szCs w:val="24"/>
        </w:rPr>
        <w:t>show</w:t>
      </w:r>
      <w:r w:rsidR="0088248E" w:rsidRPr="00D72C6C">
        <w:rPr>
          <w:rFonts w:ascii="Times New Roman" w:hAnsi="Times New Roman" w:cs="Times New Roman"/>
          <w:sz w:val="24"/>
          <w:szCs w:val="24"/>
        </w:rPr>
        <w:t>ed</w:t>
      </w:r>
      <w:r w:rsidR="003800FE" w:rsidRPr="00D72C6C">
        <w:rPr>
          <w:rFonts w:ascii="Times New Roman" w:hAnsi="Times New Roman" w:cs="Times New Roman"/>
          <w:sz w:val="24"/>
          <w:szCs w:val="24"/>
        </w:rPr>
        <w:t xml:space="preserve"> comparable behaviours that</w:t>
      </w:r>
      <w:r w:rsidR="00DA5106" w:rsidRPr="00D72C6C">
        <w:rPr>
          <w:rFonts w:ascii="Times New Roman" w:hAnsi="Times New Roman" w:cs="Times New Roman"/>
          <w:sz w:val="24"/>
          <w:szCs w:val="24"/>
        </w:rPr>
        <w:t xml:space="preserve"> entail the same </w:t>
      </w:r>
      <w:r w:rsidR="00FF7F65" w:rsidRPr="00D72C6C">
        <w:rPr>
          <w:rFonts w:ascii="Times New Roman" w:hAnsi="Times New Roman" w:cs="Times New Roman"/>
          <w:sz w:val="24"/>
          <w:szCs w:val="24"/>
        </w:rPr>
        <w:t xml:space="preserve">patterns of </w:t>
      </w:r>
      <w:r w:rsidR="00033D44" w:rsidRPr="00D72C6C">
        <w:rPr>
          <w:rFonts w:ascii="Times New Roman" w:hAnsi="Times New Roman" w:cs="Times New Roman"/>
          <w:sz w:val="24"/>
          <w:szCs w:val="24"/>
        </w:rPr>
        <w:t xml:space="preserve">relationship to </w:t>
      </w:r>
      <w:proofErr w:type="gramStart"/>
      <w:r w:rsidR="00033D44" w:rsidRPr="00D72C6C">
        <w:rPr>
          <w:rFonts w:ascii="Times New Roman" w:hAnsi="Times New Roman" w:cs="Times New Roman"/>
          <w:sz w:val="24"/>
          <w:szCs w:val="24"/>
        </w:rPr>
        <w:t>each other</w:t>
      </w:r>
      <w:r w:rsidR="006C1824" w:rsidRPr="00D72C6C">
        <w:rPr>
          <w:rFonts w:ascii="Times New Roman" w:hAnsi="Times New Roman" w:cs="Times New Roman"/>
          <w:sz w:val="24"/>
          <w:szCs w:val="24"/>
        </w:rPr>
        <w:t>;</w:t>
      </w:r>
      <w:proofErr w:type="gramEnd"/>
      <w:r w:rsidR="00E41BB4" w:rsidRPr="00D72C6C">
        <w:rPr>
          <w:rFonts w:ascii="Times New Roman" w:hAnsi="Times New Roman" w:cs="Times New Roman"/>
          <w:sz w:val="24"/>
          <w:szCs w:val="24"/>
        </w:rPr>
        <w:t xml:space="preserve"> </w:t>
      </w:r>
    </w:p>
    <w:p w14:paraId="0F1D644D" w14:textId="72F00D83" w:rsidR="00364DD6" w:rsidRPr="00D72C6C" w:rsidRDefault="00E843E6" w:rsidP="00200A7F">
      <w:pPr>
        <w:pStyle w:val="ListParagraph"/>
        <w:numPr>
          <w:ilvl w:val="0"/>
          <w:numId w:val="3"/>
        </w:numPr>
        <w:spacing w:before="240" w:line="480" w:lineRule="auto"/>
        <w:jc w:val="both"/>
        <w:rPr>
          <w:rFonts w:ascii="Times New Roman" w:hAnsi="Times New Roman" w:cs="Times New Roman"/>
          <w:sz w:val="24"/>
          <w:szCs w:val="24"/>
        </w:rPr>
      </w:pPr>
      <w:r w:rsidRPr="00D72C6C">
        <w:rPr>
          <w:rFonts w:ascii="Times New Roman" w:hAnsi="Times New Roman" w:cs="Times New Roman"/>
          <w:sz w:val="24"/>
          <w:szCs w:val="24"/>
        </w:rPr>
        <w:t>Whether</w:t>
      </w:r>
      <w:r w:rsidR="00D509E9"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infant social expressiveness and maternal responsiveness </w:t>
      </w:r>
      <w:r w:rsidR="00C3059F" w:rsidRPr="00D72C6C">
        <w:rPr>
          <w:rFonts w:ascii="Times New Roman" w:hAnsi="Times New Roman" w:cs="Times New Roman"/>
          <w:sz w:val="24"/>
          <w:szCs w:val="24"/>
        </w:rPr>
        <w:t xml:space="preserve">in </w:t>
      </w:r>
      <w:r w:rsidR="00AF5DCC" w:rsidRPr="00D72C6C">
        <w:rPr>
          <w:rFonts w:ascii="Times New Roman" w:hAnsi="Times New Roman" w:cs="Times New Roman"/>
          <w:sz w:val="24"/>
          <w:szCs w:val="24"/>
        </w:rPr>
        <w:t xml:space="preserve">the </w:t>
      </w:r>
      <w:r w:rsidR="00C3059F" w:rsidRPr="00D72C6C">
        <w:rPr>
          <w:rFonts w:ascii="Times New Roman" w:hAnsi="Times New Roman" w:cs="Times New Roman"/>
          <w:sz w:val="24"/>
          <w:szCs w:val="24"/>
        </w:rPr>
        <w:t>rhesus macaque</w:t>
      </w:r>
      <w:r w:rsidR="00567A90" w:rsidRPr="00D72C6C">
        <w:rPr>
          <w:rFonts w:ascii="Times New Roman" w:hAnsi="Times New Roman" w:cs="Times New Roman"/>
          <w:sz w:val="24"/>
          <w:szCs w:val="24"/>
        </w:rPr>
        <w:t xml:space="preserve"> group</w:t>
      </w:r>
      <w:r w:rsidR="00C3059F" w:rsidRPr="00D72C6C">
        <w:rPr>
          <w:rFonts w:ascii="Times New Roman" w:hAnsi="Times New Roman" w:cs="Times New Roman"/>
          <w:sz w:val="24"/>
          <w:szCs w:val="24"/>
        </w:rPr>
        <w:t xml:space="preserve"> </w:t>
      </w:r>
      <w:r w:rsidR="00643F98" w:rsidRPr="00D72C6C">
        <w:rPr>
          <w:rFonts w:ascii="Times New Roman" w:hAnsi="Times New Roman" w:cs="Times New Roman"/>
          <w:sz w:val="24"/>
          <w:szCs w:val="24"/>
        </w:rPr>
        <w:t>follow</w:t>
      </w:r>
      <w:r w:rsidR="00D509E9" w:rsidRPr="00D72C6C">
        <w:rPr>
          <w:rFonts w:ascii="Times New Roman" w:hAnsi="Times New Roman" w:cs="Times New Roman"/>
          <w:sz w:val="24"/>
          <w:szCs w:val="24"/>
        </w:rPr>
        <w:t>ed</w:t>
      </w:r>
      <w:r w:rsidR="00643F98" w:rsidRPr="00D72C6C">
        <w:rPr>
          <w:rFonts w:ascii="Times New Roman" w:hAnsi="Times New Roman" w:cs="Times New Roman"/>
          <w:sz w:val="24"/>
          <w:szCs w:val="24"/>
        </w:rPr>
        <w:t xml:space="preserve"> </w:t>
      </w:r>
      <w:r w:rsidRPr="00D72C6C">
        <w:rPr>
          <w:rFonts w:ascii="Times New Roman" w:hAnsi="Times New Roman" w:cs="Times New Roman"/>
          <w:sz w:val="24"/>
          <w:szCs w:val="24"/>
        </w:rPr>
        <w:t>a similar developmental pattern</w:t>
      </w:r>
      <w:r w:rsidR="00C3059F" w:rsidRPr="00D72C6C">
        <w:rPr>
          <w:rFonts w:ascii="Times New Roman" w:hAnsi="Times New Roman" w:cs="Times New Roman"/>
          <w:sz w:val="24"/>
          <w:szCs w:val="24"/>
        </w:rPr>
        <w:t xml:space="preserve"> to that seen in </w:t>
      </w:r>
      <w:r w:rsidR="00AF5DCC" w:rsidRPr="00D72C6C">
        <w:rPr>
          <w:rFonts w:ascii="Times New Roman" w:hAnsi="Times New Roman" w:cs="Times New Roman"/>
          <w:sz w:val="24"/>
          <w:szCs w:val="24"/>
        </w:rPr>
        <w:t xml:space="preserve">the human </w:t>
      </w:r>
      <w:proofErr w:type="gramStart"/>
      <w:r w:rsidR="00AF5DCC" w:rsidRPr="00D72C6C">
        <w:rPr>
          <w:rFonts w:ascii="Times New Roman" w:hAnsi="Times New Roman" w:cs="Times New Roman"/>
          <w:sz w:val="24"/>
          <w:szCs w:val="24"/>
        </w:rPr>
        <w:t>group</w:t>
      </w:r>
      <w:r w:rsidRPr="00D72C6C">
        <w:rPr>
          <w:rFonts w:ascii="Times New Roman" w:hAnsi="Times New Roman" w:cs="Times New Roman"/>
          <w:sz w:val="24"/>
          <w:szCs w:val="24"/>
        </w:rPr>
        <w:t>;</w:t>
      </w:r>
      <w:proofErr w:type="gramEnd"/>
    </w:p>
    <w:p w14:paraId="7481FA77" w14:textId="0842304B" w:rsidR="00E843E6" w:rsidRPr="00D72C6C" w:rsidRDefault="7C12CC8E" w:rsidP="00200A7F">
      <w:pPr>
        <w:pStyle w:val="ListParagraph"/>
        <w:numPr>
          <w:ilvl w:val="0"/>
          <w:numId w:val="3"/>
        </w:numPr>
        <w:spacing w:before="240"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Whether </w:t>
      </w:r>
      <w:r w:rsidR="00567A90" w:rsidRPr="00D72C6C">
        <w:rPr>
          <w:rFonts w:ascii="Times New Roman" w:hAnsi="Times New Roman" w:cs="Times New Roman"/>
          <w:sz w:val="24"/>
          <w:szCs w:val="24"/>
        </w:rPr>
        <w:t xml:space="preserve">the </w:t>
      </w:r>
      <w:r w:rsidRPr="00D72C6C">
        <w:rPr>
          <w:rFonts w:ascii="Times New Roman" w:hAnsi="Times New Roman" w:cs="Times New Roman"/>
          <w:sz w:val="24"/>
          <w:szCs w:val="24"/>
        </w:rPr>
        <w:t>macaque mothers use</w:t>
      </w:r>
      <w:r w:rsidR="00D509E9" w:rsidRPr="00D72C6C">
        <w:rPr>
          <w:rFonts w:ascii="Times New Roman" w:hAnsi="Times New Roman" w:cs="Times New Roman"/>
          <w:sz w:val="24"/>
          <w:szCs w:val="24"/>
        </w:rPr>
        <w:t>d</w:t>
      </w:r>
      <w:r w:rsidRPr="00D72C6C">
        <w:rPr>
          <w:rFonts w:ascii="Times New Roman" w:hAnsi="Times New Roman" w:cs="Times New Roman"/>
          <w:sz w:val="24"/>
          <w:szCs w:val="24"/>
        </w:rPr>
        <w:t xml:space="preserve"> the same </w:t>
      </w:r>
      <w:r w:rsidR="4C8BFF9A" w:rsidRPr="00D72C6C">
        <w:rPr>
          <w:rFonts w:ascii="Times New Roman" w:hAnsi="Times New Roman" w:cs="Times New Roman"/>
          <w:sz w:val="24"/>
          <w:szCs w:val="24"/>
        </w:rPr>
        <w:t>kinds of</w:t>
      </w:r>
      <w:r w:rsidRPr="00D72C6C">
        <w:rPr>
          <w:rFonts w:ascii="Times New Roman" w:hAnsi="Times New Roman" w:cs="Times New Roman"/>
          <w:sz w:val="24"/>
          <w:szCs w:val="24"/>
        </w:rPr>
        <w:t xml:space="preserve"> response</w:t>
      </w:r>
      <w:r w:rsidR="2671EFD5" w:rsidRPr="00D72C6C">
        <w:rPr>
          <w:rFonts w:ascii="Times New Roman" w:hAnsi="Times New Roman" w:cs="Times New Roman"/>
          <w:sz w:val="24"/>
          <w:szCs w:val="24"/>
        </w:rPr>
        <w:t xml:space="preserve"> (mirroring and marking behaviours)</w:t>
      </w:r>
      <w:r w:rsidR="00530EE2" w:rsidRPr="00D72C6C">
        <w:rPr>
          <w:rFonts w:ascii="Times New Roman" w:hAnsi="Times New Roman" w:cs="Times New Roman"/>
          <w:sz w:val="24"/>
          <w:szCs w:val="24"/>
        </w:rPr>
        <w:t xml:space="preserve"> as </w:t>
      </w:r>
      <w:r w:rsidR="00567A90" w:rsidRPr="00D72C6C">
        <w:rPr>
          <w:rFonts w:ascii="Times New Roman" w:hAnsi="Times New Roman" w:cs="Times New Roman"/>
          <w:sz w:val="24"/>
          <w:szCs w:val="24"/>
        </w:rPr>
        <w:t xml:space="preserve">the </w:t>
      </w:r>
      <w:r w:rsidR="00530EE2" w:rsidRPr="00D72C6C">
        <w:rPr>
          <w:rFonts w:ascii="Times New Roman" w:hAnsi="Times New Roman" w:cs="Times New Roman"/>
          <w:sz w:val="24"/>
          <w:szCs w:val="24"/>
        </w:rPr>
        <w:t>human mothers</w:t>
      </w:r>
      <w:r w:rsidRPr="00D72C6C">
        <w:rPr>
          <w:rFonts w:ascii="Times New Roman" w:hAnsi="Times New Roman" w:cs="Times New Roman"/>
          <w:sz w:val="24"/>
          <w:szCs w:val="24"/>
        </w:rPr>
        <w:t xml:space="preserve"> </w:t>
      </w:r>
      <w:r w:rsidR="4C8BFF9A" w:rsidRPr="00D72C6C">
        <w:rPr>
          <w:rFonts w:ascii="Times New Roman" w:hAnsi="Times New Roman" w:cs="Times New Roman"/>
          <w:sz w:val="24"/>
          <w:szCs w:val="24"/>
        </w:rPr>
        <w:t xml:space="preserve">in relation </w:t>
      </w:r>
      <w:r w:rsidRPr="00D72C6C">
        <w:rPr>
          <w:rFonts w:ascii="Times New Roman" w:hAnsi="Times New Roman" w:cs="Times New Roman"/>
          <w:sz w:val="24"/>
          <w:szCs w:val="24"/>
        </w:rPr>
        <w:t>to</w:t>
      </w:r>
      <w:r w:rsidR="002272DB" w:rsidRPr="00D72C6C">
        <w:rPr>
          <w:rFonts w:ascii="Times New Roman" w:hAnsi="Times New Roman" w:cs="Times New Roman"/>
          <w:sz w:val="24"/>
          <w:szCs w:val="24"/>
        </w:rPr>
        <w:t xml:space="preserve"> the same</w:t>
      </w:r>
      <w:r w:rsidRPr="00D72C6C">
        <w:rPr>
          <w:rFonts w:ascii="Times New Roman" w:hAnsi="Times New Roman" w:cs="Times New Roman"/>
          <w:sz w:val="24"/>
          <w:szCs w:val="24"/>
        </w:rPr>
        <w:t xml:space="preserve"> specific</w:t>
      </w:r>
      <w:r w:rsidR="001F0E39" w:rsidRPr="00D72C6C">
        <w:rPr>
          <w:rFonts w:ascii="Times New Roman" w:hAnsi="Times New Roman" w:cs="Times New Roman"/>
          <w:sz w:val="24"/>
          <w:szCs w:val="24"/>
        </w:rPr>
        <w:t xml:space="preserve"> set of</w:t>
      </w:r>
      <w:r w:rsidRPr="00D72C6C">
        <w:rPr>
          <w:rFonts w:ascii="Times New Roman" w:hAnsi="Times New Roman" w:cs="Times New Roman"/>
          <w:sz w:val="24"/>
          <w:szCs w:val="24"/>
        </w:rPr>
        <w:t xml:space="preserve"> infant behaviours.</w:t>
      </w:r>
    </w:p>
    <w:p w14:paraId="3972AA6E" w14:textId="0EBEB80F" w:rsidR="00E843E6" w:rsidRPr="00D72C6C" w:rsidRDefault="00C96D3F"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In our previous work</w:t>
      </w:r>
      <w:r w:rsidR="00615078" w:rsidRPr="00D72C6C">
        <w:rPr>
          <w:rFonts w:ascii="Times New Roman" w:hAnsi="Times New Roman" w:cs="Times New Roman"/>
          <w:sz w:val="24"/>
          <w:szCs w:val="24"/>
        </w:rPr>
        <w:fldChar w:fldCharType="begin"/>
      </w:r>
      <w:r w:rsidR="00DB286A"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615078"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00615078" w:rsidRPr="00D72C6C">
        <w:rPr>
          <w:rFonts w:ascii="Times New Roman" w:hAnsi="Times New Roman" w:cs="Times New Roman"/>
          <w:sz w:val="24"/>
          <w:szCs w:val="24"/>
        </w:rPr>
        <w:fldChar w:fldCharType="end"/>
      </w:r>
      <w:r w:rsidRPr="00D72C6C">
        <w:rPr>
          <w:rFonts w:ascii="Times New Roman" w:hAnsi="Times New Roman" w:cs="Times New Roman"/>
          <w:sz w:val="24"/>
          <w:szCs w:val="24"/>
        </w:rPr>
        <w:t xml:space="preserve">, </w:t>
      </w:r>
      <w:r w:rsidR="00615078" w:rsidRPr="00D72C6C">
        <w:rPr>
          <w:rFonts w:ascii="Times New Roman" w:hAnsi="Times New Roman" w:cs="Times New Roman"/>
          <w:sz w:val="24"/>
          <w:szCs w:val="24"/>
        </w:rPr>
        <w:t>w</w:t>
      </w:r>
      <w:r w:rsidRPr="00D72C6C">
        <w:rPr>
          <w:rFonts w:ascii="Times New Roman" w:hAnsi="Times New Roman" w:cs="Times New Roman"/>
          <w:sz w:val="24"/>
          <w:szCs w:val="24"/>
        </w:rPr>
        <w:t>e</w:t>
      </w:r>
      <w:r w:rsidR="008A42BA" w:rsidRPr="00D72C6C">
        <w:rPr>
          <w:rFonts w:ascii="Times New Roman" w:hAnsi="Times New Roman" w:cs="Times New Roman"/>
          <w:sz w:val="24"/>
          <w:szCs w:val="24"/>
        </w:rPr>
        <w:t xml:space="preserve"> had</w:t>
      </w:r>
      <w:r w:rsidRPr="00D72C6C">
        <w:rPr>
          <w:rFonts w:ascii="Times New Roman" w:hAnsi="Times New Roman" w:cs="Times New Roman"/>
          <w:sz w:val="24"/>
          <w:szCs w:val="24"/>
        </w:rPr>
        <w:t xml:space="preserve"> video-recorded human mother-infant face-to-face interactions at home from 1 to 9 weeks</w:t>
      </w:r>
      <w:r w:rsidR="00E33558" w:rsidRPr="00D72C6C">
        <w:rPr>
          <w:rFonts w:ascii="Times New Roman" w:hAnsi="Times New Roman" w:cs="Times New Roman"/>
          <w:sz w:val="24"/>
          <w:szCs w:val="24"/>
        </w:rPr>
        <w:t>.</w:t>
      </w:r>
      <w:r w:rsidRPr="00D72C6C">
        <w:rPr>
          <w:rFonts w:ascii="Times New Roman" w:hAnsi="Times New Roman" w:cs="Times New Roman"/>
          <w:sz w:val="24"/>
          <w:szCs w:val="24"/>
        </w:rPr>
        <w:t xml:space="preserve"> </w:t>
      </w:r>
      <w:r w:rsidR="00187FEB" w:rsidRPr="00D72C6C">
        <w:rPr>
          <w:rFonts w:ascii="Times New Roman" w:hAnsi="Times New Roman" w:cs="Times New Roman"/>
          <w:sz w:val="24"/>
          <w:szCs w:val="24"/>
        </w:rPr>
        <w:t>In the current study, w</w:t>
      </w:r>
      <w:r w:rsidR="00325267" w:rsidRPr="00D72C6C">
        <w:rPr>
          <w:rFonts w:ascii="Times New Roman" w:hAnsi="Times New Roman" w:cs="Times New Roman"/>
          <w:sz w:val="24"/>
          <w:szCs w:val="24"/>
        </w:rPr>
        <w:t>e</w:t>
      </w:r>
      <w:r w:rsidR="00734BF0" w:rsidRPr="00D72C6C">
        <w:rPr>
          <w:rFonts w:ascii="Times New Roman" w:hAnsi="Times New Roman" w:cs="Times New Roman"/>
          <w:sz w:val="24"/>
          <w:szCs w:val="24"/>
        </w:rPr>
        <w:t xml:space="preserve"> </w:t>
      </w:r>
      <w:r w:rsidR="0067023B" w:rsidRPr="00D72C6C">
        <w:rPr>
          <w:rFonts w:ascii="Times New Roman" w:hAnsi="Times New Roman" w:cs="Times New Roman"/>
          <w:sz w:val="24"/>
          <w:szCs w:val="24"/>
        </w:rPr>
        <w:t xml:space="preserve">used </w:t>
      </w:r>
      <w:r w:rsidR="004E3871" w:rsidRPr="00D72C6C">
        <w:rPr>
          <w:rFonts w:ascii="Times New Roman" w:hAnsi="Times New Roman" w:cs="Times New Roman"/>
          <w:sz w:val="24"/>
          <w:szCs w:val="24"/>
        </w:rPr>
        <w:t xml:space="preserve">comparable </w:t>
      </w:r>
      <w:del w:id="186" w:author="Valentina Sclafani" w:date="2023-07-16T16:32:00Z">
        <w:r w:rsidR="004E3871" w:rsidRPr="00D72C6C" w:rsidDel="00C531C4">
          <w:rPr>
            <w:rFonts w:ascii="Times New Roman" w:hAnsi="Times New Roman" w:cs="Times New Roman"/>
            <w:sz w:val="24"/>
            <w:szCs w:val="24"/>
          </w:rPr>
          <w:delText xml:space="preserve">naturalistic </w:delText>
        </w:r>
      </w:del>
      <w:r w:rsidR="00D263AB" w:rsidRPr="00D72C6C">
        <w:rPr>
          <w:rFonts w:ascii="Times New Roman" w:hAnsi="Times New Roman" w:cs="Times New Roman"/>
          <w:sz w:val="24"/>
          <w:szCs w:val="24"/>
        </w:rPr>
        <w:t>behavioural data o</w:t>
      </w:r>
      <w:r w:rsidR="00AD6915" w:rsidRPr="00D72C6C">
        <w:rPr>
          <w:rFonts w:ascii="Times New Roman" w:hAnsi="Times New Roman" w:cs="Times New Roman"/>
          <w:sz w:val="24"/>
          <w:szCs w:val="24"/>
        </w:rPr>
        <w:t>n</w:t>
      </w:r>
      <w:r w:rsidR="0077522F" w:rsidRPr="00D72C6C">
        <w:rPr>
          <w:rFonts w:ascii="Times New Roman" w:hAnsi="Times New Roman" w:cs="Times New Roman"/>
          <w:sz w:val="24"/>
          <w:szCs w:val="24"/>
        </w:rPr>
        <w:t xml:space="preserve"> face-to-face early interactions in</w:t>
      </w:r>
      <w:r w:rsidR="00AD6915" w:rsidRPr="00D72C6C">
        <w:rPr>
          <w:rFonts w:ascii="Times New Roman" w:hAnsi="Times New Roman" w:cs="Times New Roman"/>
          <w:sz w:val="24"/>
          <w:szCs w:val="24"/>
        </w:rPr>
        <w:t xml:space="preserve"> rhesus macaques</w:t>
      </w:r>
      <w:r w:rsidR="00FC3CD5" w:rsidRPr="00D72C6C">
        <w:rPr>
          <w:rFonts w:ascii="Times New Roman" w:hAnsi="Times New Roman" w:cs="Times New Roman"/>
          <w:sz w:val="24"/>
          <w:szCs w:val="24"/>
        </w:rPr>
        <w:t xml:space="preserve"> and compare</w:t>
      </w:r>
      <w:r w:rsidR="00705395" w:rsidRPr="00D72C6C">
        <w:rPr>
          <w:rFonts w:ascii="Times New Roman" w:hAnsi="Times New Roman" w:cs="Times New Roman"/>
          <w:sz w:val="24"/>
          <w:szCs w:val="24"/>
        </w:rPr>
        <w:t>d</w:t>
      </w:r>
      <w:r w:rsidR="00FC3CD5" w:rsidRPr="00D72C6C">
        <w:rPr>
          <w:rFonts w:ascii="Times New Roman" w:hAnsi="Times New Roman" w:cs="Times New Roman"/>
          <w:sz w:val="24"/>
          <w:szCs w:val="24"/>
        </w:rPr>
        <w:t xml:space="preserve"> them to the human </w:t>
      </w:r>
      <w:r w:rsidR="001B7F67" w:rsidRPr="00D72C6C">
        <w:rPr>
          <w:rFonts w:ascii="Times New Roman" w:hAnsi="Times New Roman" w:cs="Times New Roman"/>
          <w:sz w:val="24"/>
          <w:szCs w:val="24"/>
        </w:rPr>
        <w:t>data previously collected</w:t>
      </w:r>
      <w:r w:rsidR="00AD6915" w:rsidRPr="00D72C6C">
        <w:rPr>
          <w:rFonts w:ascii="Times New Roman" w:hAnsi="Times New Roman" w:cs="Times New Roman"/>
          <w:sz w:val="24"/>
          <w:szCs w:val="24"/>
        </w:rPr>
        <w:t xml:space="preserve">. </w:t>
      </w:r>
      <w:r w:rsidR="000321B9" w:rsidRPr="00D72C6C">
        <w:rPr>
          <w:rFonts w:ascii="Times New Roman" w:hAnsi="Times New Roman" w:cs="Times New Roman"/>
          <w:sz w:val="24"/>
          <w:szCs w:val="24"/>
        </w:rPr>
        <w:t>Specifically,</w:t>
      </w:r>
      <w:r w:rsidR="004E3871" w:rsidRPr="00D72C6C">
        <w:rPr>
          <w:rFonts w:ascii="Times New Roman" w:hAnsi="Times New Roman" w:cs="Times New Roman"/>
          <w:sz w:val="24"/>
          <w:szCs w:val="24"/>
        </w:rPr>
        <w:t xml:space="preserve"> </w:t>
      </w:r>
      <w:r w:rsidR="00F2466D" w:rsidRPr="00D72C6C">
        <w:rPr>
          <w:rFonts w:ascii="Times New Roman" w:hAnsi="Times New Roman" w:cs="Times New Roman"/>
          <w:sz w:val="24"/>
          <w:szCs w:val="24"/>
        </w:rPr>
        <w:t xml:space="preserve">by using focal animal sampling in </w:t>
      </w:r>
      <w:r w:rsidR="00223F45" w:rsidRPr="00D72C6C">
        <w:rPr>
          <w:rFonts w:ascii="Times New Roman" w:hAnsi="Times New Roman" w:cs="Times New Roman"/>
          <w:sz w:val="24"/>
          <w:szCs w:val="24"/>
        </w:rPr>
        <w:t>a</w:t>
      </w:r>
      <w:r w:rsidR="00E550BC" w:rsidRPr="00D72C6C">
        <w:rPr>
          <w:rFonts w:ascii="Times New Roman" w:hAnsi="Times New Roman" w:cs="Times New Roman"/>
          <w:sz w:val="24"/>
          <w:szCs w:val="24"/>
        </w:rPr>
        <w:t>n</w:t>
      </w:r>
      <w:r w:rsidR="00223F45" w:rsidRPr="00D72C6C">
        <w:rPr>
          <w:rFonts w:ascii="Times New Roman" w:hAnsi="Times New Roman" w:cs="Times New Roman"/>
          <w:sz w:val="24"/>
          <w:szCs w:val="24"/>
        </w:rPr>
        <w:t xml:space="preserve"> </w:t>
      </w:r>
      <w:del w:id="187" w:author="Valentina Sclafani" w:date="2023-07-10T15:30:00Z">
        <w:r w:rsidR="005F13D0" w:rsidRPr="00D72C6C" w:rsidDel="00FA5D50">
          <w:rPr>
            <w:rFonts w:ascii="Times New Roman" w:hAnsi="Times New Roman" w:cs="Times New Roman"/>
            <w:sz w:val="24"/>
            <w:szCs w:val="24"/>
          </w:rPr>
          <w:delText>s</w:delText>
        </w:r>
      </w:del>
      <w:del w:id="188" w:author="Valentina Sclafani" w:date="2023-07-16T16:32:00Z">
        <w:r w:rsidR="005F13D0" w:rsidRPr="00D72C6C" w:rsidDel="005E28E0">
          <w:rPr>
            <w:rFonts w:ascii="Times New Roman" w:hAnsi="Times New Roman" w:cs="Times New Roman"/>
            <w:sz w:val="24"/>
            <w:szCs w:val="24"/>
          </w:rPr>
          <w:delText xml:space="preserve"> </w:delText>
        </w:r>
      </w:del>
      <w:r w:rsidR="005F13D0" w:rsidRPr="00D72C6C">
        <w:rPr>
          <w:rFonts w:ascii="Times New Roman" w:hAnsi="Times New Roman" w:cs="Times New Roman"/>
          <w:sz w:val="24"/>
          <w:szCs w:val="24"/>
        </w:rPr>
        <w:t xml:space="preserve">outdoor </w:t>
      </w:r>
      <w:r w:rsidR="00F2466D" w:rsidRPr="00D72C6C">
        <w:rPr>
          <w:rFonts w:ascii="Times New Roman" w:hAnsi="Times New Roman" w:cs="Times New Roman"/>
          <w:sz w:val="24"/>
          <w:szCs w:val="24"/>
        </w:rPr>
        <w:t>setting, we video-recorded macaque mother-infant interactions occurring from the infant’s day of birth to 2 weeks</w:t>
      </w:r>
      <w:r w:rsidR="00E33558" w:rsidRPr="00D72C6C">
        <w:rPr>
          <w:rFonts w:ascii="Times New Roman" w:hAnsi="Times New Roman" w:cs="Times New Roman"/>
          <w:sz w:val="24"/>
          <w:szCs w:val="24"/>
        </w:rPr>
        <w:t>.</w:t>
      </w:r>
      <w:r w:rsidR="00F2466D" w:rsidRPr="00D72C6C">
        <w:rPr>
          <w:rFonts w:ascii="Times New Roman" w:hAnsi="Times New Roman" w:cs="Times New Roman"/>
          <w:sz w:val="24"/>
          <w:szCs w:val="24"/>
        </w:rPr>
        <w:t xml:space="preserve"> The ages chosen in monkeys are comparable to those in humans, given that development is </w:t>
      </w:r>
      <w:r w:rsidR="00EA2CC9" w:rsidRPr="00D72C6C">
        <w:rPr>
          <w:rFonts w:ascii="Times New Roman" w:hAnsi="Times New Roman" w:cs="Times New Roman"/>
          <w:sz w:val="24"/>
          <w:szCs w:val="24"/>
        </w:rPr>
        <w:t xml:space="preserve">approximately four time </w:t>
      </w:r>
      <w:r w:rsidR="00F2466D" w:rsidRPr="00D72C6C">
        <w:rPr>
          <w:rFonts w:ascii="Times New Roman" w:hAnsi="Times New Roman" w:cs="Times New Roman"/>
          <w:sz w:val="24"/>
          <w:szCs w:val="24"/>
        </w:rPr>
        <w:t>faster in macaques than in humans</w:t>
      </w:r>
      <w:r w:rsidR="0088757C" w:rsidRPr="00D72C6C">
        <w:rPr>
          <w:rFonts w:ascii="Times New Roman" w:hAnsi="Times New Roman" w:cs="Times New Roman"/>
          <w:sz w:val="24"/>
          <w:szCs w:val="24"/>
        </w:rPr>
        <w:fldChar w:fldCharType="begin">
          <w:fldData xml:space="preserve">PEVuZE5vdGU+PENpdGU+PEF1dGhvcj5EaWFtb25kPC9BdXRob3I+PFllYXI+MTk4OTwvWWVhcj48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</w:fldData>
        </w:fldChar>
      </w:r>
      <w:r w:rsidR="00674D90" w:rsidRPr="00D72C6C">
        <w:rPr>
          <w:rFonts w:ascii="Times New Roman" w:hAnsi="Times New Roman" w:cs="Times New Roman"/>
          <w:sz w:val="24"/>
          <w:szCs w:val="24"/>
        </w:rPr>
        <w:instrText xml:space="preserve"> ADDIN EN.CITE </w:instrText>
      </w:r>
      <w:r w:rsidR="00674D90" w:rsidRPr="00D72C6C">
        <w:rPr>
          <w:rFonts w:ascii="Times New Roman" w:hAnsi="Times New Roman" w:cs="Times New Roman"/>
          <w:sz w:val="24"/>
          <w:szCs w:val="24"/>
        </w:rPr>
        <w:fldChar w:fldCharType="begin">
          <w:fldData xml:space="preserve">PEVuZE5vdGU+PENpdGU+PEF1dGhvcj5EaWFtb25kPC9BdXRob3I+PFllYXI+MTk4OTwvWWVhcj48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</w:fldData>
        </w:fldChar>
      </w:r>
      <w:r w:rsidR="00674D90" w:rsidRPr="00D72C6C">
        <w:rPr>
          <w:rFonts w:ascii="Times New Roman" w:hAnsi="Times New Roman" w:cs="Times New Roman"/>
          <w:sz w:val="24"/>
          <w:szCs w:val="24"/>
        </w:rPr>
        <w:instrText xml:space="preserve"> ADDIN EN.CITE.DATA </w:instrText>
      </w:r>
      <w:r w:rsidR="00674D90" w:rsidRPr="00D72C6C">
        <w:rPr>
          <w:rFonts w:ascii="Times New Roman" w:hAnsi="Times New Roman" w:cs="Times New Roman"/>
          <w:sz w:val="24"/>
          <w:szCs w:val="24"/>
        </w:rPr>
      </w:r>
      <w:r w:rsidR="00674D90" w:rsidRPr="00D72C6C">
        <w:rPr>
          <w:rFonts w:ascii="Times New Roman" w:hAnsi="Times New Roman" w:cs="Times New Roman"/>
          <w:sz w:val="24"/>
          <w:szCs w:val="24"/>
        </w:rPr>
        <w:fldChar w:fldCharType="end"/>
      </w:r>
      <w:r w:rsidR="0088757C" w:rsidRPr="00D72C6C">
        <w:rPr>
          <w:rFonts w:ascii="Times New Roman" w:hAnsi="Times New Roman" w:cs="Times New Roman"/>
          <w:sz w:val="24"/>
          <w:szCs w:val="24"/>
        </w:rPr>
      </w:r>
      <w:r w:rsidR="0088757C"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49-54</w:t>
      </w:r>
      <w:r w:rsidR="0088757C" w:rsidRPr="00D72C6C">
        <w:rPr>
          <w:rFonts w:ascii="Times New Roman" w:hAnsi="Times New Roman" w:cs="Times New Roman"/>
          <w:sz w:val="24"/>
          <w:szCs w:val="24"/>
        </w:rPr>
        <w:fldChar w:fldCharType="end"/>
      </w:r>
      <w:r w:rsidR="00EA2CC9" w:rsidRPr="00D72C6C">
        <w:rPr>
          <w:rFonts w:ascii="Times New Roman" w:hAnsi="Times New Roman" w:cs="Times New Roman"/>
          <w:sz w:val="24"/>
          <w:szCs w:val="24"/>
        </w:rPr>
        <w:t xml:space="preserve"> (i.e., </w:t>
      </w:r>
      <w:ins w:id="189" w:author="Valentina Sclafani" w:date="2023-07-13T14:02:00Z">
        <w:r w:rsidR="00595061" w:rsidRPr="00D72C6C">
          <w:rPr>
            <w:rFonts w:ascii="Times New Roman" w:hAnsi="Times New Roman" w:cs="Times New Roman"/>
            <w:sz w:val="24"/>
            <w:szCs w:val="24"/>
          </w:rPr>
          <w:t>a 2 day-old rhesus is comparable to a 8 day-old human, and a 2 week</w:t>
        </w:r>
      </w:ins>
      <w:ins w:id="190" w:author="Valentina Sclafani" w:date="2023-07-13T14:03:00Z">
        <w:r w:rsidR="00613704" w:rsidRPr="00D72C6C">
          <w:rPr>
            <w:rFonts w:ascii="Times New Roman" w:hAnsi="Times New Roman" w:cs="Times New Roman"/>
            <w:sz w:val="24"/>
            <w:szCs w:val="24"/>
          </w:rPr>
          <w:t>-</w:t>
        </w:r>
      </w:ins>
      <w:ins w:id="191" w:author="Valentina Sclafani" w:date="2023-07-13T14:02:00Z">
        <w:r w:rsidR="00595061" w:rsidRPr="00D72C6C">
          <w:rPr>
            <w:rFonts w:ascii="Times New Roman" w:hAnsi="Times New Roman" w:cs="Times New Roman"/>
            <w:sz w:val="24"/>
            <w:szCs w:val="24"/>
          </w:rPr>
          <w:t>old rhesus is comparable to a 2-month-old human</w:t>
        </w:r>
      </w:ins>
      <w:del w:id="192" w:author="Valentina Sclafani" w:date="2023-07-13T14:02:00Z">
        <w:r w:rsidR="00EA2CC9" w:rsidRPr="00D72C6C" w:rsidDel="00CC1214">
          <w:rPr>
            <w:rFonts w:ascii="Times New Roman" w:hAnsi="Times New Roman" w:cs="Times New Roman"/>
            <w:sz w:val="24"/>
            <w:szCs w:val="24"/>
          </w:rPr>
          <w:delText>a 1.46-week-old human is developmentally akin to 2.5-day-old rhesus macaque, and a 9-week-old human is developmental akin to a 15.75 day old rhesus</w:delText>
        </w:r>
        <w:r w:rsidR="00842039" w:rsidRPr="00D72C6C" w:rsidDel="00CC1214">
          <w:rPr>
            <w:rFonts w:ascii="Times New Roman" w:hAnsi="Times New Roman" w:cs="Times New Roman"/>
            <w:sz w:val="24"/>
            <w:szCs w:val="24"/>
          </w:rPr>
          <w:delText xml:space="preserve"> macaque</w:delText>
        </w:r>
      </w:del>
      <w:r w:rsidR="00EA2CC9" w:rsidRPr="00D72C6C">
        <w:rPr>
          <w:rFonts w:ascii="Times New Roman" w:hAnsi="Times New Roman" w:cs="Times New Roman"/>
          <w:sz w:val="24"/>
          <w:szCs w:val="24"/>
        </w:rPr>
        <w:t>)</w:t>
      </w:r>
      <w:del w:id="193" w:author="Valentina Sclafani" w:date="2023-07-13T14:04:00Z">
        <w:r w:rsidR="00F2466D" w:rsidRPr="00D72C6C" w:rsidDel="009C4191">
          <w:rPr>
            <w:rFonts w:ascii="Times New Roman" w:hAnsi="Times New Roman" w:cs="Times New Roman"/>
            <w:sz w:val="24"/>
            <w:szCs w:val="24"/>
          </w:rPr>
          <w:delText>,</w:delText>
        </w:r>
      </w:del>
      <w:del w:id="194" w:author="Valentina Sclafani" w:date="2023-07-16T16:34:00Z">
        <w:r w:rsidR="00F2466D" w:rsidRPr="00D72C6C" w:rsidDel="00187945">
          <w:rPr>
            <w:rFonts w:ascii="Times New Roman" w:hAnsi="Times New Roman" w:cs="Times New Roman"/>
            <w:sz w:val="24"/>
            <w:szCs w:val="24"/>
          </w:rPr>
          <w:delText xml:space="preserve"> and that previous studies have shown</w:delText>
        </w:r>
        <w:r w:rsidR="00F2466D" w:rsidRPr="00D72C6C" w:rsidDel="00DB06F8">
          <w:rPr>
            <w:rFonts w:ascii="Times New Roman" w:hAnsi="Times New Roman" w:cs="Times New Roman"/>
            <w:sz w:val="24"/>
            <w:szCs w:val="24"/>
          </w:rPr>
          <w:delText xml:space="preserve"> tha</w:delText>
        </w:r>
      </w:del>
      <w:ins w:id="195" w:author="Valentina Sclafani" w:date="2023-07-16T16:35:00Z">
        <w:r w:rsidR="00341E34" w:rsidRPr="00D72C6C">
          <w:rPr>
            <w:rFonts w:ascii="Times New Roman" w:hAnsi="Times New Roman" w:cs="Times New Roman"/>
            <w:sz w:val="24"/>
            <w:szCs w:val="24"/>
          </w:rPr>
          <w:t xml:space="preserve">, and that </w:t>
        </w:r>
      </w:ins>
      <w:del w:id="196" w:author="Valentina Sclafani" w:date="2023-07-16T16:34:00Z">
        <w:r w:rsidR="00F2466D" w:rsidRPr="00D72C6C" w:rsidDel="00DB06F8">
          <w:rPr>
            <w:rFonts w:ascii="Times New Roman" w:hAnsi="Times New Roman" w:cs="Times New Roman"/>
            <w:sz w:val="24"/>
            <w:szCs w:val="24"/>
          </w:rPr>
          <w:delText>t</w:delText>
        </w:r>
      </w:del>
      <w:ins w:id="197" w:author="Valentina Sclafani" w:date="2023-07-16T16:35:00Z">
        <w:r w:rsidR="00341E34" w:rsidRPr="00D72C6C">
          <w:rPr>
            <w:rFonts w:ascii="Times New Roman" w:hAnsi="Times New Roman" w:cs="Times New Roman"/>
            <w:sz w:val="24"/>
            <w:szCs w:val="24"/>
          </w:rPr>
          <w:t>r</w:t>
        </w:r>
      </w:ins>
      <w:ins w:id="198" w:author="Valentina Sclafani" w:date="2023-07-16T16:34:00Z">
        <w:r w:rsidR="00DB06F8" w:rsidRPr="00D72C6C">
          <w:rPr>
            <w:rFonts w:ascii="Times New Roman" w:hAnsi="Times New Roman" w:cs="Times New Roman"/>
            <w:sz w:val="24"/>
            <w:szCs w:val="24"/>
          </w:rPr>
          <w:t>hesus macaque</w:t>
        </w:r>
      </w:ins>
      <w:r w:rsidR="00F2466D" w:rsidRPr="00D72C6C">
        <w:rPr>
          <w:rFonts w:ascii="Times New Roman" w:hAnsi="Times New Roman" w:cs="Times New Roman"/>
          <w:sz w:val="24"/>
          <w:szCs w:val="24"/>
        </w:rPr>
        <w:t xml:space="preserve"> mother-infant communicative exchanges are more frequent during the first two weeks of infant life, and significantly decrease after that time</w:t>
      </w:r>
      <w:r w:rsidR="00F2466D"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&lt;EndNote&gt;&lt;Cite&gt;&lt;Author&gt;Ferrari&lt;/Author&gt;&lt;Year&gt;2009&lt;/Year&gt;&lt;RecNum&gt;483&lt;/RecNum&gt;&lt;DisplayText&gt;&lt;style face="superscript"&gt;39&lt;/style&gt;&lt;/DisplayText&gt;&lt;record&gt;&lt;rec-number&gt;483&lt;/rec-number&gt;&lt;foreign-keys&gt;&lt;key app="EN" db-id="rffxdfxfze9sf8e0z96ps0dd2xa9zxdr9rxf" timestamp="1626272504"&gt;483&lt;/key&gt;&lt;/foreign-keys&gt;&lt;ref-type name="Journal Article"&gt;17&lt;/ref-type&gt;&lt;contributors&gt;&lt;authors&gt;&lt;author&gt;Ferrari, Pier Francesco&lt;/author&gt;&lt;author&gt;Paukner, Annika&lt;/author&gt;&lt;author&gt;Ionica, Consuel&lt;/author&gt;&lt;author&gt;Suomi, Stephen J&lt;/author&gt;&lt;/authors&gt;&lt;/contributors&gt;&lt;titles&gt;&lt;title&gt;Reciprocal face-to-face communication between rhesus macaque mothers and their newborn infants&lt;/title&gt;&lt;secondary-title&gt;Current Biology&lt;/secondary-title&gt;&lt;/titles&gt;&lt;periodical&gt;&lt;full-title&gt;Current biology&lt;/full-title&gt;&lt;/periodical&gt;&lt;pages&gt;1768-1772&lt;/pages&gt;&lt;volume&gt;19&lt;/volume&gt;&lt;number&gt;20&lt;/number&gt;&lt;dates&gt;&lt;year&gt;2009&lt;/year&gt;&lt;/dates&gt;&lt;isbn&gt;0960-9822&lt;/isbn&gt;&lt;urls&gt;&lt;/urls&gt;&lt;/record&gt;&lt;/Cite&gt;&lt;/EndNote&gt;</w:instrText>
      </w:r>
      <w:r w:rsidR="00F2466D"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39</w:t>
      </w:r>
      <w:r w:rsidR="00F2466D" w:rsidRPr="00D72C6C">
        <w:rPr>
          <w:rFonts w:ascii="Times New Roman" w:hAnsi="Times New Roman" w:cs="Times New Roman"/>
          <w:sz w:val="24"/>
          <w:szCs w:val="24"/>
        </w:rPr>
        <w:fldChar w:fldCharType="end"/>
      </w:r>
      <w:r w:rsidR="00F2466D" w:rsidRPr="00D72C6C">
        <w:rPr>
          <w:rFonts w:ascii="Times New Roman" w:hAnsi="Times New Roman" w:cs="Times New Roman"/>
          <w:sz w:val="24"/>
          <w:szCs w:val="24"/>
        </w:rPr>
        <w:t xml:space="preserve">. Further, during these two periods in both </w:t>
      </w:r>
      <w:r w:rsidR="004A7ED2" w:rsidRPr="00D72C6C">
        <w:rPr>
          <w:rFonts w:ascii="Times New Roman" w:hAnsi="Times New Roman" w:cs="Times New Roman"/>
          <w:sz w:val="24"/>
          <w:szCs w:val="24"/>
        </w:rPr>
        <w:t xml:space="preserve">groups </w:t>
      </w:r>
      <w:r w:rsidR="00F2466D" w:rsidRPr="00D72C6C">
        <w:rPr>
          <w:rFonts w:ascii="Times New Roman" w:hAnsi="Times New Roman" w:cs="Times New Roman"/>
          <w:sz w:val="24"/>
          <w:szCs w:val="24"/>
        </w:rPr>
        <w:t>we have observed the emergence of the first affiliative behaviours and a steady increase of face-to-face exchanges</w:t>
      </w:r>
      <w:r w:rsidR="00F2466D"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face="superscript"&gt;23,39&lt;/style&gt;&lt;/DisplayText&gt;&lt;record&gt;&lt;rec-number&gt;386&lt;/rec-number&gt;&lt;foreign-keys&gt;&lt;key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Cite&gt;&lt;Author&gt;Ferrari&lt;/Author&gt;&lt;Year&gt;2009&lt;/Year&gt;&lt;RecNum&gt;483&lt;/RecNum&gt;&lt;record&gt;&lt;rec-number&gt;483&lt;/rec-number&gt;&lt;foreign-keys&gt;&lt;key app="EN" db-id="rffxdfxfze9sf8e0z96ps0dd2xa9zxdr9rxf" timestamp="1626272504"&gt;483&lt;/key&gt;&lt;/foreign-keys&gt;&lt;ref-type name="Journal Article"&gt;17&lt;/ref-type&gt;&lt;contributors&gt;&lt;authors&gt;&lt;author&gt;Ferrari, Pier Francesco&lt;/author&gt;&lt;author&gt;Paukner, Annika&lt;/author&gt;&lt;author&gt;Ionica, Consuel&lt;/author&gt;&lt;author&gt;Suomi, Stephen J&lt;/author&gt;&lt;/authors&gt;&lt;/contributors&gt;&lt;titles&gt;&lt;title&gt;Reciprocal face-to-face communication between rhesus macaque mothers and their newborn infants&lt;/title&gt;&lt;secondary-title&gt;Current Biology&lt;/secondary-title&gt;&lt;/titles&gt;&lt;periodical&gt;&lt;full-title&gt;Current biology&lt;/full-title&gt;&lt;/periodical&gt;&lt;pages&gt;1768-1772&lt;/pages&gt;&lt;volume&gt;19&lt;/volume&gt;&lt;number&gt;20&lt;/number&gt;&lt;dates&gt;&lt;year&gt;2009&lt;/year&gt;&lt;/dates&gt;&lt;isbn&gt;0960-9822&lt;/isbn&gt;&lt;urls&gt;&lt;/urls&gt;&lt;/record&gt;&lt;/Cite&gt;&lt;/EndNote&gt;</w:instrText>
      </w:r>
      <w:r w:rsidR="00F2466D"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23,39</w:t>
      </w:r>
      <w:r w:rsidR="00F2466D" w:rsidRPr="00D72C6C">
        <w:rPr>
          <w:rFonts w:ascii="Times New Roman" w:hAnsi="Times New Roman" w:cs="Times New Roman"/>
          <w:sz w:val="24"/>
          <w:szCs w:val="24"/>
        </w:rPr>
        <w:fldChar w:fldCharType="end"/>
      </w:r>
      <w:r w:rsidR="00F2466D" w:rsidRPr="00D72C6C">
        <w:rPr>
          <w:rFonts w:ascii="Times New Roman" w:hAnsi="Times New Roman" w:cs="Times New Roman"/>
          <w:sz w:val="24"/>
          <w:szCs w:val="24"/>
        </w:rPr>
        <w:t>.</w:t>
      </w:r>
      <w:r w:rsidR="7C12CC8E" w:rsidRPr="00D72C6C">
        <w:rPr>
          <w:rFonts w:ascii="Times New Roman" w:hAnsi="Times New Roman" w:cs="Times New Roman"/>
          <w:sz w:val="24"/>
          <w:szCs w:val="24"/>
        </w:rPr>
        <w:t xml:space="preserve"> </w:t>
      </w:r>
    </w:p>
    <w:p w14:paraId="2A70FD0C" w14:textId="6893AA47" w:rsidR="00AD5826" w:rsidRPr="00D72C6C" w:rsidRDefault="009335D4"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With regard to the coding of</w:t>
      </w:r>
      <w:r w:rsidR="007845D2" w:rsidRPr="00D72C6C">
        <w:rPr>
          <w:rFonts w:ascii="Times New Roman" w:hAnsi="Times New Roman" w:cs="Times New Roman"/>
          <w:sz w:val="24"/>
          <w:szCs w:val="24"/>
        </w:rPr>
        <w:t xml:space="preserve"> interactions, </w:t>
      </w:r>
      <w:r w:rsidR="00FA79B9" w:rsidRPr="00D72C6C">
        <w:rPr>
          <w:rFonts w:ascii="Times New Roman" w:hAnsi="Times New Roman" w:cs="Times New Roman"/>
          <w:sz w:val="24"/>
          <w:szCs w:val="24"/>
        </w:rPr>
        <w:t xml:space="preserve">we </w:t>
      </w:r>
      <w:r w:rsidR="00686138" w:rsidRPr="00D72C6C">
        <w:rPr>
          <w:rFonts w:ascii="Times New Roman" w:hAnsi="Times New Roman" w:cs="Times New Roman"/>
          <w:sz w:val="24"/>
          <w:szCs w:val="24"/>
        </w:rPr>
        <w:t xml:space="preserve">used comparable coding schemes: thus, </w:t>
      </w:r>
      <w:r w:rsidR="00D95CD3" w:rsidRPr="00D72C6C">
        <w:rPr>
          <w:rFonts w:ascii="Times New Roman" w:hAnsi="Times New Roman" w:cs="Times New Roman"/>
          <w:sz w:val="24"/>
          <w:szCs w:val="24"/>
        </w:rPr>
        <w:t xml:space="preserve">for the human </w:t>
      </w:r>
      <w:r w:rsidR="009D18D9" w:rsidRPr="00D72C6C">
        <w:rPr>
          <w:rFonts w:ascii="Times New Roman" w:hAnsi="Times New Roman" w:cs="Times New Roman"/>
          <w:sz w:val="24"/>
          <w:szCs w:val="24"/>
        </w:rPr>
        <w:t xml:space="preserve">infant </w:t>
      </w:r>
      <w:r w:rsidR="00D95CD3" w:rsidRPr="00D72C6C">
        <w:rPr>
          <w:rFonts w:ascii="Times New Roman" w:hAnsi="Times New Roman" w:cs="Times New Roman"/>
          <w:sz w:val="24"/>
          <w:szCs w:val="24"/>
        </w:rPr>
        <w:t xml:space="preserve">sample, we </w:t>
      </w:r>
      <w:r w:rsidR="00C64711" w:rsidRPr="00D72C6C">
        <w:rPr>
          <w:rFonts w:ascii="Times New Roman" w:hAnsi="Times New Roman" w:cs="Times New Roman"/>
          <w:sz w:val="24"/>
          <w:szCs w:val="24"/>
        </w:rPr>
        <w:t xml:space="preserve">had </w:t>
      </w:r>
      <w:r w:rsidR="00686138" w:rsidRPr="00D72C6C">
        <w:rPr>
          <w:rFonts w:ascii="Times New Roman" w:hAnsi="Times New Roman" w:cs="Times New Roman"/>
          <w:sz w:val="24"/>
          <w:szCs w:val="24"/>
        </w:rPr>
        <w:t xml:space="preserve">previously </w:t>
      </w:r>
      <w:r w:rsidR="008A42BA" w:rsidRPr="00D72C6C">
        <w:rPr>
          <w:rFonts w:ascii="Times New Roman" w:hAnsi="Times New Roman" w:cs="Times New Roman"/>
          <w:sz w:val="24"/>
          <w:szCs w:val="24"/>
        </w:rPr>
        <w:t xml:space="preserve">coded a comprehensive set of </w:t>
      </w:r>
      <w:r w:rsidR="00C64711" w:rsidRPr="00D72C6C">
        <w:rPr>
          <w:rFonts w:ascii="Times New Roman" w:hAnsi="Times New Roman" w:cs="Times New Roman"/>
          <w:sz w:val="24"/>
          <w:szCs w:val="24"/>
        </w:rPr>
        <w:t xml:space="preserve"> </w:t>
      </w:r>
      <w:r w:rsidR="008A42BA" w:rsidRPr="00D72C6C">
        <w:rPr>
          <w:rFonts w:ascii="Times New Roman" w:hAnsi="Times New Roman" w:cs="Times New Roman"/>
          <w:sz w:val="24"/>
          <w:szCs w:val="24"/>
        </w:rPr>
        <w:t xml:space="preserve">facial and vocal behaviours (proto-communicative mouth movements [i.e., mouth opening and tongue </w:t>
      </w:r>
      <w:r w:rsidR="008A42BA" w:rsidRPr="00D72C6C">
        <w:rPr>
          <w:rFonts w:ascii="Times New Roman" w:hAnsi="Times New Roman" w:cs="Times New Roman"/>
          <w:sz w:val="24"/>
          <w:szCs w:val="24"/>
        </w:rPr>
        <w:lastRenderedPageBreak/>
        <w:t>protrusion], smiles and vocalizations, as well as expressions of negative affect and non-social mouth movements)</w:t>
      </w:r>
      <w:r w:rsidR="00FA3C6F" w:rsidRPr="00D72C6C">
        <w:rPr>
          <w:rFonts w:ascii="Times New Roman" w:hAnsi="Times New Roman" w:cs="Times New Roman"/>
          <w:sz w:val="24"/>
          <w:szCs w:val="24"/>
        </w:rPr>
        <w:t xml:space="preserve">, and in the current study we </w:t>
      </w:r>
      <w:r w:rsidR="00E33558" w:rsidRPr="00D72C6C">
        <w:rPr>
          <w:rFonts w:ascii="Times New Roman" w:hAnsi="Times New Roman" w:cs="Times New Roman"/>
          <w:sz w:val="24"/>
          <w:szCs w:val="24"/>
        </w:rPr>
        <w:t xml:space="preserve">coded a comparable set of </w:t>
      </w:r>
      <w:r w:rsidR="00710AC8" w:rsidRPr="00D72C6C">
        <w:rPr>
          <w:rFonts w:ascii="Times New Roman" w:hAnsi="Times New Roman" w:cs="Times New Roman"/>
          <w:sz w:val="24"/>
          <w:szCs w:val="24"/>
        </w:rPr>
        <w:t xml:space="preserve">macaque </w:t>
      </w:r>
      <w:r w:rsidR="00E33558" w:rsidRPr="00D72C6C">
        <w:rPr>
          <w:rFonts w:ascii="Times New Roman" w:hAnsi="Times New Roman" w:cs="Times New Roman"/>
          <w:sz w:val="24"/>
          <w:szCs w:val="24"/>
        </w:rPr>
        <w:t xml:space="preserve">infant facial gestures (proto-communicative mouth movements [i.e., mouth opening, tongue protrusion] and lip-smacking, together with vocalizations and non-social mouth movements). </w:t>
      </w:r>
      <w:r w:rsidR="00577136" w:rsidRPr="00D72C6C">
        <w:rPr>
          <w:rFonts w:ascii="Times New Roman" w:hAnsi="Times New Roman" w:cs="Times New Roman"/>
          <w:sz w:val="24"/>
          <w:szCs w:val="24"/>
        </w:rPr>
        <w:t>For maternal responses</w:t>
      </w:r>
      <w:r w:rsidR="0093234E" w:rsidRPr="00D72C6C">
        <w:rPr>
          <w:rFonts w:ascii="Times New Roman" w:hAnsi="Times New Roman" w:cs="Times New Roman"/>
          <w:sz w:val="24"/>
          <w:szCs w:val="24"/>
        </w:rPr>
        <w:t xml:space="preserve">, </w:t>
      </w:r>
      <w:r w:rsidR="00643226" w:rsidRPr="00D72C6C">
        <w:rPr>
          <w:rFonts w:ascii="Times New Roman" w:hAnsi="Times New Roman" w:cs="Times New Roman"/>
          <w:sz w:val="24"/>
          <w:szCs w:val="24"/>
        </w:rPr>
        <w:t>in both human and macaque samples,</w:t>
      </w:r>
      <w:ins w:id="199" w:author="Valentina Sclafani" w:date="2023-07-14T21:04:00Z">
        <w:r w:rsidR="00315AE6" w:rsidRPr="00D72C6C">
          <w:rPr>
            <w:rFonts w:ascii="Times New Roman" w:hAnsi="Times New Roman" w:cs="Times New Roman"/>
            <w:sz w:val="24"/>
            <w:szCs w:val="24"/>
          </w:rPr>
          <w:t xml:space="preserve"> and in line with previous research</w:t>
        </w:r>
      </w:ins>
      <w:r w:rsidR="007F0797" w:rsidRPr="00D72C6C">
        <w:rPr>
          <w:rFonts w:ascii="Times New Roman" w:hAnsi="Times New Roman" w:cs="Times New Roman"/>
          <w:sz w:val="24"/>
          <w:szCs w:val="24"/>
        </w:rPr>
        <w:fldChar w:fldCharType="begin">
          <w:fldData xml:space="preserve">PEVuZE5vdGU+PENpdGU+PEF1dGhvcj5HZXJnZWx5PC9BdXRob3I+PFllYXI+MTk5OTwvWWVhcj48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</w:fldData>
        </w:fldChar>
      </w:r>
      <w:r w:rsidR="006F7DBE" w:rsidRPr="00D72C6C">
        <w:rPr>
          <w:rFonts w:ascii="Times New Roman" w:hAnsi="Times New Roman" w:cs="Times New Roman"/>
          <w:sz w:val="24"/>
          <w:szCs w:val="24"/>
        </w:rPr>
        <w:instrText xml:space="preserve"> ADDIN EN.CITE </w:instrText>
      </w:r>
      <w:r w:rsidR="006F7DBE" w:rsidRPr="00D72C6C">
        <w:rPr>
          <w:rFonts w:ascii="Times New Roman" w:hAnsi="Times New Roman" w:cs="Times New Roman"/>
          <w:sz w:val="24"/>
          <w:szCs w:val="24"/>
        </w:rPr>
        <w:fldChar w:fldCharType="begin">
          <w:fldData xml:space="preserve">PEVuZE5vdGU+PENpdGU+PEF1dGhvcj5HZXJnZWx5PC9BdXRob3I+PFllYXI+MTk5OTwvWWVhcj48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</w:fldData>
        </w:fldChar>
      </w:r>
      <w:r w:rsidR="006F7DBE" w:rsidRPr="00D72C6C">
        <w:rPr>
          <w:rFonts w:ascii="Times New Roman" w:hAnsi="Times New Roman" w:cs="Times New Roman"/>
          <w:sz w:val="24"/>
          <w:szCs w:val="24"/>
        </w:rPr>
        <w:instrText xml:space="preserve"> ADDIN EN.CITE.DATA </w:instrText>
      </w:r>
      <w:r w:rsidR="006F7DBE" w:rsidRPr="00D72C6C">
        <w:rPr>
          <w:rFonts w:ascii="Times New Roman" w:hAnsi="Times New Roman" w:cs="Times New Roman"/>
          <w:sz w:val="24"/>
          <w:szCs w:val="24"/>
        </w:rPr>
      </w:r>
      <w:r w:rsidR="006F7DBE" w:rsidRPr="00D72C6C">
        <w:rPr>
          <w:rFonts w:ascii="Times New Roman" w:hAnsi="Times New Roman" w:cs="Times New Roman"/>
          <w:sz w:val="24"/>
          <w:szCs w:val="24"/>
        </w:rPr>
        <w:fldChar w:fldCharType="end"/>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separate"/>
      </w:r>
      <w:r w:rsidR="006F7DBE" w:rsidRPr="00D72C6C">
        <w:rPr>
          <w:rFonts w:ascii="Times New Roman" w:hAnsi="Times New Roman" w:cs="Times New Roman"/>
          <w:noProof/>
          <w:sz w:val="24"/>
          <w:szCs w:val="24"/>
          <w:vertAlign w:val="superscript"/>
        </w:rPr>
        <w:t>23,55,56</w:t>
      </w:r>
      <w:r w:rsidR="007F0797" w:rsidRPr="00D72C6C">
        <w:rPr>
          <w:rFonts w:ascii="Times New Roman" w:hAnsi="Times New Roman" w:cs="Times New Roman"/>
          <w:sz w:val="24"/>
          <w:szCs w:val="24"/>
        </w:rPr>
        <w:fldChar w:fldCharType="end"/>
      </w:r>
      <w:ins w:id="200" w:author="Valentina Sclafani" w:date="2023-07-16T15:24:00Z">
        <w:r w:rsidR="006F7DBE" w:rsidRPr="00D72C6C">
          <w:rPr>
            <w:rFonts w:ascii="Times New Roman" w:hAnsi="Times New Roman" w:cs="Times New Roman"/>
            <w:sz w:val="24"/>
            <w:szCs w:val="24"/>
          </w:rPr>
          <w:t xml:space="preserve">, </w:t>
        </w:r>
      </w:ins>
      <w:r w:rsidR="00E843E6" w:rsidRPr="00D72C6C">
        <w:rPr>
          <w:rFonts w:ascii="Times New Roman" w:hAnsi="Times New Roman" w:cs="Times New Roman"/>
          <w:sz w:val="24"/>
          <w:szCs w:val="24"/>
        </w:rPr>
        <w:t>we recorded the presence/absence of a contingent maternal response</w:t>
      </w:r>
      <w:r w:rsidR="008F4AB4" w:rsidRPr="00D72C6C">
        <w:rPr>
          <w:rFonts w:ascii="Times New Roman" w:hAnsi="Times New Roman" w:cs="Times New Roman"/>
          <w:sz w:val="24"/>
          <w:szCs w:val="24"/>
        </w:rPr>
        <w:t xml:space="preserve"> to</w:t>
      </w:r>
      <w:r w:rsidR="00367FF7" w:rsidRPr="00D72C6C">
        <w:rPr>
          <w:rFonts w:ascii="Times New Roman" w:hAnsi="Times New Roman" w:cs="Times New Roman"/>
          <w:sz w:val="24"/>
          <w:szCs w:val="24"/>
        </w:rPr>
        <w:t xml:space="preserve"> </w:t>
      </w:r>
      <w:r w:rsidR="002C16BF" w:rsidRPr="00D72C6C">
        <w:rPr>
          <w:rFonts w:ascii="Times New Roman" w:hAnsi="Times New Roman" w:cs="Times New Roman"/>
          <w:sz w:val="24"/>
          <w:szCs w:val="24"/>
        </w:rPr>
        <w:t xml:space="preserve">the </w:t>
      </w:r>
      <w:r w:rsidR="00C35688" w:rsidRPr="00D72C6C">
        <w:rPr>
          <w:rFonts w:ascii="Times New Roman" w:hAnsi="Times New Roman" w:cs="Times New Roman"/>
          <w:sz w:val="24"/>
          <w:szCs w:val="24"/>
        </w:rPr>
        <w:t xml:space="preserve">coded </w:t>
      </w:r>
      <w:r w:rsidR="00367FF7" w:rsidRPr="00D72C6C">
        <w:rPr>
          <w:rFonts w:ascii="Times New Roman" w:hAnsi="Times New Roman" w:cs="Times New Roman"/>
          <w:sz w:val="24"/>
          <w:szCs w:val="24"/>
        </w:rPr>
        <w:t>infant behaviours</w:t>
      </w:r>
      <w:ins w:id="201" w:author="Valentina Sclafani" w:date="2023-07-13T14:06:00Z">
        <w:r w:rsidR="005D4CE3" w:rsidRPr="00D72C6C">
          <w:rPr>
            <w:rFonts w:ascii="Times New Roman" w:hAnsi="Times New Roman" w:cs="Times New Roman"/>
            <w:sz w:val="24"/>
            <w:szCs w:val="24"/>
          </w:rPr>
          <w:t xml:space="preserve"> within 2 seconds f</w:t>
        </w:r>
      </w:ins>
      <w:ins w:id="202" w:author="Valentina Sclafani" w:date="2023-07-13T14:07:00Z">
        <w:r w:rsidR="001C6A2A" w:rsidRPr="00D72C6C">
          <w:rPr>
            <w:rFonts w:ascii="Times New Roman" w:hAnsi="Times New Roman" w:cs="Times New Roman"/>
            <w:sz w:val="24"/>
            <w:szCs w:val="24"/>
          </w:rPr>
          <w:t>rom the onset of</w:t>
        </w:r>
        <w:r w:rsidR="00C86A44" w:rsidRPr="00D72C6C">
          <w:rPr>
            <w:rFonts w:ascii="Times New Roman" w:hAnsi="Times New Roman" w:cs="Times New Roman"/>
            <w:sz w:val="24"/>
            <w:szCs w:val="24"/>
          </w:rPr>
          <w:t xml:space="preserve"> infant</w:t>
        </w:r>
        <w:r w:rsidR="001C6A2A" w:rsidRPr="00D72C6C">
          <w:rPr>
            <w:rFonts w:ascii="Times New Roman" w:hAnsi="Times New Roman" w:cs="Times New Roman"/>
            <w:sz w:val="24"/>
            <w:szCs w:val="24"/>
          </w:rPr>
          <w:t xml:space="preserve"> behaviours</w:t>
        </w:r>
      </w:ins>
      <w:r w:rsidR="00E843E6" w:rsidRPr="00D72C6C">
        <w:rPr>
          <w:rFonts w:ascii="Times New Roman" w:hAnsi="Times New Roman" w:cs="Times New Roman"/>
          <w:sz w:val="24"/>
          <w:szCs w:val="24"/>
        </w:rPr>
        <w:t xml:space="preserve">, </w:t>
      </w:r>
      <w:r w:rsidR="006B4106" w:rsidRPr="00D72C6C">
        <w:rPr>
          <w:rFonts w:ascii="Times New Roman" w:hAnsi="Times New Roman" w:cs="Times New Roman"/>
          <w:sz w:val="24"/>
          <w:szCs w:val="24"/>
        </w:rPr>
        <w:t xml:space="preserve">as well as </w:t>
      </w:r>
      <w:r w:rsidR="00E843E6" w:rsidRPr="00D72C6C">
        <w:rPr>
          <w:rFonts w:ascii="Times New Roman" w:hAnsi="Times New Roman" w:cs="Times New Roman"/>
          <w:sz w:val="24"/>
          <w:szCs w:val="24"/>
        </w:rPr>
        <w:t>its form</w:t>
      </w:r>
      <w:r w:rsidR="002C16BF" w:rsidRPr="00D72C6C">
        <w:rPr>
          <w:rFonts w:ascii="Times New Roman" w:hAnsi="Times New Roman" w:cs="Times New Roman"/>
          <w:sz w:val="24"/>
          <w:szCs w:val="24"/>
        </w:rPr>
        <w:t>,</w:t>
      </w:r>
      <w:r w:rsidR="00E843E6" w:rsidRPr="00D72C6C">
        <w:rPr>
          <w:rFonts w:ascii="Times New Roman" w:hAnsi="Times New Roman" w:cs="Times New Roman"/>
          <w:sz w:val="24"/>
          <w:szCs w:val="24"/>
        </w:rPr>
        <w:t xml:space="preserve"> i.e., </w:t>
      </w:r>
      <w:r w:rsidR="00B80951" w:rsidRPr="00D72C6C">
        <w:rPr>
          <w:rFonts w:ascii="Times New Roman" w:hAnsi="Times New Roman" w:cs="Times New Roman"/>
          <w:sz w:val="24"/>
          <w:szCs w:val="24"/>
        </w:rPr>
        <w:t xml:space="preserve">the two key maternal responses of </w:t>
      </w:r>
      <w:r w:rsidR="00E843E6" w:rsidRPr="00D72C6C">
        <w:rPr>
          <w:rFonts w:ascii="Times New Roman" w:hAnsi="Times New Roman" w:cs="Times New Roman"/>
          <w:sz w:val="24"/>
          <w:szCs w:val="24"/>
        </w:rPr>
        <w:t xml:space="preserve">mirroring and marking. </w:t>
      </w:r>
      <w:r w:rsidR="00AD5826" w:rsidRPr="00D72C6C">
        <w:rPr>
          <w:rFonts w:ascii="Times New Roman" w:hAnsi="Times New Roman" w:cs="Times New Roman"/>
          <w:sz w:val="24"/>
          <w:szCs w:val="24"/>
        </w:rPr>
        <w:t>By developing a common coding scheme</w:t>
      </w:r>
      <w:r w:rsidR="004A4C03" w:rsidRPr="00D72C6C">
        <w:rPr>
          <w:rFonts w:ascii="Times New Roman" w:hAnsi="Times New Roman" w:cs="Times New Roman"/>
          <w:sz w:val="24"/>
          <w:szCs w:val="24"/>
        </w:rPr>
        <w:t xml:space="preserve"> and conducting a second-by-</w:t>
      </w:r>
      <w:r w:rsidR="00AD5826" w:rsidRPr="00D72C6C">
        <w:rPr>
          <w:rFonts w:ascii="Times New Roman" w:hAnsi="Times New Roman" w:cs="Times New Roman"/>
          <w:sz w:val="24"/>
          <w:szCs w:val="24"/>
        </w:rPr>
        <w:t xml:space="preserve">second analysis of the interactive sequences, we were able to compare mother-infant relationships in the two </w:t>
      </w:r>
      <w:r w:rsidR="004A7ED2" w:rsidRPr="00D72C6C">
        <w:rPr>
          <w:rFonts w:ascii="Times New Roman" w:hAnsi="Times New Roman" w:cs="Times New Roman"/>
          <w:sz w:val="24"/>
          <w:szCs w:val="24"/>
        </w:rPr>
        <w:t xml:space="preserve">groups </w:t>
      </w:r>
      <w:r w:rsidR="00AD5826" w:rsidRPr="00D72C6C">
        <w:rPr>
          <w:rFonts w:ascii="Times New Roman" w:hAnsi="Times New Roman" w:cs="Times New Roman"/>
          <w:sz w:val="24"/>
          <w:szCs w:val="24"/>
        </w:rPr>
        <w:t xml:space="preserve">and describe their natural structure in a detailed and systematic way. </w:t>
      </w:r>
      <w:r w:rsidR="00164CDA" w:rsidRPr="00D72C6C">
        <w:rPr>
          <w:rFonts w:ascii="Times New Roman" w:hAnsi="Times New Roman" w:cs="Times New Roman"/>
          <w:sz w:val="24"/>
          <w:szCs w:val="24"/>
        </w:rPr>
        <w:t>In our previous work on human mother-infant interactions</w:t>
      </w:r>
      <w:r w:rsidR="00CD5101" w:rsidRPr="00D72C6C">
        <w:rPr>
          <w:rFonts w:ascii="Times New Roman" w:hAnsi="Times New Roman" w:cs="Times New Roman"/>
          <w:sz w:val="24"/>
          <w:szCs w:val="24"/>
        </w:rPr>
        <w:fldChar w:fldCharType="begin"/>
      </w:r>
      <w:r w:rsidR="00DB286A"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CD5101"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00CD5101" w:rsidRPr="00D72C6C">
        <w:rPr>
          <w:rFonts w:ascii="Times New Roman" w:hAnsi="Times New Roman" w:cs="Times New Roman"/>
          <w:sz w:val="24"/>
          <w:szCs w:val="24"/>
        </w:rPr>
        <w:fldChar w:fldCharType="end"/>
      </w:r>
      <w:r w:rsidR="00164CDA" w:rsidRPr="00D72C6C">
        <w:rPr>
          <w:rFonts w:ascii="Times New Roman" w:hAnsi="Times New Roman" w:cs="Times New Roman"/>
          <w:sz w:val="24"/>
          <w:szCs w:val="24"/>
        </w:rPr>
        <w:t xml:space="preserve">, we </w:t>
      </w:r>
      <w:r w:rsidR="00CD3C66" w:rsidRPr="00D72C6C">
        <w:rPr>
          <w:rFonts w:ascii="Times New Roman" w:hAnsi="Times New Roman" w:cs="Times New Roman"/>
          <w:sz w:val="24"/>
          <w:szCs w:val="24"/>
        </w:rPr>
        <w:t xml:space="preserve">had </w:t>
      </w:r>
      <w:r w:rsidR="00164CDA" w:rsidRPr="00D72C6C">
        <w:rPr>
          <w:rFonts w:ascii="Times New Roman" w:hAnsi="Times New Roman" w:cs="Times New Roman"/>
          <w:sz w:val="24"/>
          <w:szCs w:val="24"/>
        </w:rPr>
        <w:t xml:space="preserve">combined the different infant social </w:t>
      </w:r>
      <w:r w:rsidR="004765B9" w:rsidRPr="00D72C6C">
        <w:rPr>
          <w:rFonts w:ascii="Times New Roman" w:hAnsi="Times New Roman" w:cs="Times New Roman"/>
          <w:sz w:val="24"/>
          <w:szCs w:val="24"/>
        </w:rPr>
        <w:t>behaviours</w:t>
      </w:r>
      <w:r w:rsidR="000F466D" w:rsidRPr="00D72C6C">
        <w:rPr>
          <w:rFonts w:ascii="Times New Roman" w:hAnsi="Times New Roman" w:cs="Times New Roman"/>
          <w:sz w:val="24"/>
          <w:szCs w:val="24"/>
        </w:rPr>
        <w:t xml:space="preserve"> (</w:t>
      </w:r>
      <w:r w:rsidR="00E314AC" w:rsidRPr="00D72C6C">
        <w:rPr>
          <w:rFonts w:ascii="Times New Roman" w:hAnsi="Times New Roman" w:cs="Times New Roman"/>
          <w:sz w:val="24"/>
          <w:szCs w:val="24"/>
        </w:rPr>
        <w:t xml:space="preserve">i.e., </w:t>
      </w:r>
      <w:r w:rsidR="000F466D" w:rsidRPr="00D72C6C">
        <w:rPr>
          <w:rFonts w:ascii="Times New Roman" w:hAnsi="Times New Roman" w:cs="Times New Roman"/>
          <w:sz w:val="24"/>
          <w:szCs w:val="24"/>
        </w:rPr>
        <w:t>proto-communicative mouth movements and smiles)</w:t>
      </w:r>
      <w:r w:rsidR="00164CDA" w:rsidRPr="00D72C6C">
        <w:rPr>
          <w:rFonts w:ascii="Times New Roman" w:hAnsi="Times New Roman" w:cs="Times New Roman"/>
          <w:sz w:val="24"/>
          <w:szCs w:val="24"/>
        </w:rPr>
        <w:t>, as well as the different kinds of maternal mirroring responses</w:t>
      </w:r>
      <w:r w:rsidR="000F466D" w:rsidRPr="00D72C6C">
        <w:rPr>
          <w:rFonts w:ascii="Times New Roman" w:hAnsi="Times New Roman" w:cs="Times New Roman"/>
          <w:sz w:val="24"/>
          <w:szCs w:val="24"/>
        </w:rPr>
        <w:t xml:space="preserve"> (</w:t>
      </w:r>
      <w:r w:rsidR="0024285E" w:rsidRPr="00D72C6C">
        <w:rPr>
          <w:rFonts w:ascii="Times New Roman" w:hAnsi="Times New Roman" w:cs="Times New Roman"/>
          <w:sz w:val="24"/>
          <w:szCs w:val="24"/>
        </w:rPr>
        <w:t xml:space="preserve">i.e., </w:t>
      </w:r>
      <w:r w:rsidR="000F466D" w:rsidRPr="00D72C6C">
        <w:rPr>
          <w:rFonts w:ascii="Times New Roman" w:hAnsi="Times New Roman" w:cs="Times New Roman"/>
          <w:sz w:val="24"/>
          <w:szCs w:val="24"/>
        </w:rPr>
        <w:t>‘direct’, ‘enriched’ and ‘modified’)</w:t>
      </w:r>
      <w:r w:rsidR="00164CDA" w:rsidRPr="00D72C6C">
        <w:rPr>
          <w:rFonts w:ascii="Times New Roman" w:hAnsi="Times New Roman" w:cs="Times New Roman"/>
          <w:sz w:val="24"/>
          <w:szCs w:val="24"/>
        </w:rPr>
        <w:t xml:space="preserve">. In the current study, </w:t>
      </w:r>
      <w:r w:rsidR="00B80951" w:rsidRPr="00D72C6C">
        <w:rPr>
          <w:rFonts w:ascii="Times New Roman" w:hAnsi="Times New Roman" w:cs="Times New Roman"/>
          <w:sz w:val="24"/>
          <w:szCs w:val="24"/>
        </w:rPr>
        <w:t xml:space="preserve">we similarly used </w:t>
      </w:r>
      <w:r w:rsidR="00D301A2" w:rsidRPr="00D72C6C">
        <w:rPr>
          <w:rFonts w:ascii="Times New Roman" w:hAnsi="Times New Roman" w:cs="Times New Roman"/>
          <w:sz w:val="24"/>
          <w:szCs w:val="24"/>
        </w:rPr>
        <w:t>the</w:t>
      </w:r>
      <w:r w:rsidR="10DB4D60" w:rsidRPr="00D72C6C">
        <w:rPr>
          <w:rFonts w:ascii="Times New Roman" w:hAnsi="Times New Roman" w:cs="Times New Roman"/>
          <w:sz w:val="24"/>
          <w:szCs w:val="24"/>
        </w:rPr>
        <w:t>se</w:t>
      </w:r>
      <w:r w:rsidR="00D301A2" w:rsidRPr="00D72C6C">
        <w:rPr>
          <w:rFonts w:ascii="Times New Roman" w:hAnsi="Times New Roman" w:cs="Times New Roman"/>
          <w:sz w:val="24"/>
          <w:szCs w:val="24"/>
        </w:rPr>
        <w:t xml:space="preserve"> </w:t>
      </w:r>
      <w:r w:rsidR="00224F37" w:rsidRPr="00D72C6C">
        <w:rPr>
          <w:rFonts w:ascii="Times New Roman" w:hAnsi="Times New Roman" w:cs="Times New Roman"/>
          <w:sz w:val="24"/>
          <w:szCs w:val="24"/>
        </w:rPr>
        <w:t xml:space="preserve">same </w:t>
      </w:r>
      <w:r w:rsidR="00B80951" w:rsidRPr="00D72C6C">
        <w:rPr>
          <w:rFonts w:ascii="Times New Roman" w:hAnsi="Times New Roman" w:cs="Times New Roman"/>
          <w:sz w:val="24"/>
          <w:szCs w:val="24"/>
        </w:rPr>
        <w:t>generic categories of infant and maternal behaviour</w:t>
      </w:r>
      <w:r w:rsidR="4CD65A10" w:rsidRPr="00D72C6C">
        <w:rPr>
          <w:rFonts w:ascii="Times New Roman" w:hAnsi="Times New Roman" w:cs="Times New Roman"/>
          <w:sz w:val="24"/>
          <w:szCs w:val="24"/>
        </w:rPr>
        <w:t xml:space="preserve">. </w:t>
      </w:r>
      <w:r w:rsidR="16B1ED0E" w:rsidRPr="00D72C6C">
        <w:rPr>
          <w:rFonts w:ascii="Times New Roman" w:hAnsi="Times New Roman" w:cs="Times New Roman"/>
          <w:sz w:val="24"/>
          <w:szCs w:val="24"/>
        </w:rPr>
        <w:t>I</w:t>
      </w:r>
      <w:r w:rsidR="00BF0036" w:rsidRPr="00D72C6C">
        <w:rPr>
          <w:rFonts w:ascii="Times New Roman" w:hAnsi="Times New Roman" w:cs="Times New Roman"/>
          <w:sz w:val="24"/>
          <w:szCs w:val="24"/>
        </w:rPr>
        <w:t>n addition</w:t>
      </w:r>
      <w:r w:rsidR="00164CDA" w:rsidRPr="00D72C6C">
        <w:rPr>
          <w:rFonts w:ascii="Times New Roman" w:hAnsi="Times New Roman" w:cs="Times New Roman"/>
          <w:sz w:val="24"/>
          <w:szCs w:val="24"/>
        </w:rPr>
        <w:t>,</w:t>
      </w:r>
      <w:r w:rsidR="00224F37" w:rsidRPr="00D72C6C">
        <w:rPr>
          <w:rFonts w:ascii="Times New Roman" w:hAnsi="Times New Roman" w:cs="Times New Roman"/>
          <w:sz w:val="24"/>
          <w:szCs w:val="24"/>
        </w:rPr>
        <w:t xml:space="preserve"> however,</w:t>
      </w:r>
      <w:r w:rsidR="1BB16696" w:rsidRPr="00D72C6C">
        <w:rPr>
          <w:rFonts w:ascii="Times New Roman" w:hAnsi="Times New Roman" w:cs="Times New Roman"/>
          <w:sz w:val="24"/>
          <w:szCs w:val="24"/>
        </w:rPr>
        <w:t xml:space="preserve"> we adopted a more granular approach and retained the subcategories of each behaviour in our analyses</w:t>
      </w:r>
      <w:r w:rsidR="5D8A48FB" w:rsidRPr="00D72C6C">
        <w:rPr>
          <w:rFonts w:ascii="Times New Roman" w:hAnsi="Times New Roman" w:cs="Times New Roman"/>
          <w:sz w:val="24"/>
          <w:szCs w:val="24"/>
        </w:rPr>
        <w:t xml:space="preserve">. This was done </w:t>
      </w:r>
      <w:r w:rsidR="00C94DDD" w:rsidRPr="00D72C6C">
        <w:rPr>
          <w:rFonts w:ascii="Times New Roman" w:hAnsi="Times New Roman" w:cs="Times New Roman"/>
          <w:sz w:val="24"/>
          <w:szCs w:val="24"/>
        </w:rPr>
        <w:t>because of</w:t>
      </w:r>
      <w:r w:rsidR="5D8A48FB" w:rsidRPr="00D72C6C">
        <w:rPr>
          <w:rFonts w:ascii="Times New Roman" w:hAnsi="Times New Roman" w:cs="Times New Roman"/>
          <w:sz w:val="24"/>
          <w:szCs w:val="24"/>
        </w:rPr>
        <w:t xml:space="preserve"> </w:t>
      </w:r>
      <w:r w:rsidR="000F466D" w:rsidRPr="00D72C6C">
        <w:rPr>
          <w:rFonts w:ascii="Times New Roman" w:hAnsi="Times New Roman" w:cs="Times New Roman"/>
          <w:sz w:val="24"/>
          <w:szCs w:val="24"/>
        </w:rPr>
        <w:t xml:space="preserve">possible differences in evolutionary development </w:t>
      </w:r>
      <w:r w:rsidR="00D301A2" w:rsidRPr="00D72C6C">
        <w:rPr>
          <w:rFonts w:ascii="Times New Roman" w:hAnsi="Times New Roman" w:cs="Times New Roman"/>
          <w:sz w:val="24"/>
          <w:szCs w:val="24"/>
        </w:rPr>
        <w:t>(</w:t>
      </w:r>
      <w:r w:rsidR="00AC3707" w:rsidRPr="00D72C6C">
        <w:rPr>
          <w:rFonts w:ascii="Times New Roman" w:hAnsi="Times New Roman" w:cs="Times New Roman"/>
          <w:sz w:val="24"/>
          <w:szCs w:val="24"/>
        </w:rPr>
        <w:t xml:space="preserve">including the developmental </w:t>
      </w:r>
      <w:r w:rsidR="000F466D" w:rsidRPr="00D72C6C">
        <w:rPr>
          <w:rFonts w:ascii="Times New Roman" w:hAnsi="Times New Roman" w:cs="Times New Roman"/>
          <w:sz w:val="24"/>
          <w:szCs w:val="24"/>
        </w:rPr>
        <w:t>trajectories of communicative vs</w:t>
      </w:r>
      <w:r w:rsidR="00AC3707" w:rsidRPr="00D72C6C">
        <w:rPr>
          <w:rFonts w:ascii="Times New Roman" w:hAnsi="Times New Roman" w:cs="Times New Roman"/>
          <w:sz w:val="24"/>
          <w:szCs w:val="24"/>
        </w:rPr>
        <w:t>.</w:t>
      </w:r>
      <w:r w:rsidR="000F466D" w:rsidRPr="00D72C6C">
        <w:rPr>
          <w:rFonts w:ascii="Times New Roman" w:hAnsi="Times New Roman" w:cs="Times New Roman"/>
          <w:sz w:val="24"/>
          <w:szCs w:val="24"/>
        </w:rPr>
        <w:t xml:space="preserve"> affiliative infant</w:t>
      </w:r>
      <w:r w:rsidR="00AC3707" w:rsidRPr="00D72C6C">
        <w:rPr>
          <w:rFonts w:ascii="Times New Roman" w:hAnsi="Times New Roman" w:cs="Times New Roman"/>
          <w:sz w:val="24"/>
          <w:szCs w:val="24"/>
        </w:rPr>
        <w:t xml:space="preserve"> </w:t>
      </w:r>
      <w:r w:rsidR="000F466D" w:rsidRPr="00D72C6C">
        <w:rPr>
          <w:rFonts w:ascii="Times New Roman" w:hAnsi="Times New Roman" w:cs="Times New Roman"/>
          <w:sz w:val="24"/>
          <w:szCs w:val="24"/>
        </w:rPr>
        <w:t>behaviours)</w:t>
      </w:r>
      <w:r w:rsidR="00AC3707" w:rsidRPr="00D72C6C">
        <w:rPr>
          <w:rFonts w:ascii="Times New Roman" w:hAnsi="Times New Roman" w:cs="Times New Roman"/>
          <w:sz w:val="24"/>
          <w:szCs w:val="24"/>
        </w:rPr>
        <w:t xml:space="preserve"> and</w:t>
      </w:r>
      <w:r w:rsidR="008047BB" w:rsidRPr="00D72C6C">
        <w:rPr>
          <w:rFonts w:ascii="Times New Roman" w:hAnsi="Times New Roman" w:cs="Times New Roman"/>
          <w:sz w:val="24"/>
          <w:szCs w:val="24"/>
        </w:rPr>
        <w:t xml:space="preserve"> previous description</w:t>
      </w:r>
      <w:r w:rsidR="3CDBAC5A" w:rsidRPr="00D72C6C">
        <w:rPr>
          <w:rFonts w:ascii="Times New Roman" w:hAnsi="Times New Roman" w:cs="Times New Roman"/>
          <w:sz w:val="24"/>
          <w:szCs w:val="24"/>
        </w:rPr>
        <w:t>s</w:t>
      </w:r>
      <w:r w:rsidR="008047BB" w:rsidRPr="00D72C6C">
        <w:rPr>
          <w:rFonts w:ascii="Times New Roman" w:hAnsi="Times New Roman" w:cs="Times New Roman"/>
          <w:sz w:val="24"/>
          <w:szCs w:val="24"/>
        </w:rPr>
        <w:t xml:space="preserve"> of </w:t>
      </w:r>
      <w:r w:rsidR="00AC3707" w:rsidRPr="00D72C6C">
        <w:rPr>
          <w:rFonts w:ascii="Times New Roman" w:hAnsi="Times New Roman" w:cs="Times New Roman"/>
          <w:sz w:val="24"/>
          <w:szCs w:val="24"/>
        </w:rPr>
        <w:t>different forms of mirroring response</w:t>
      </w:r>
      <w:r w:rsidR="00C71099" w:rsidRPr="00D72C6C">
        <w:rPr>
          <w:rFonts w:ascii="Times New Roman" w:hAnsi="Times New Roman" w:cs="Times New Roman"/>
          <w:sz w:val="24"/>
          <w:szCs w:val="24"/>
        </w:rPr>
        <w:fldChar w:fldCharType="begin">
          <w:fldData xml:space="preserve">PEVuZE5vdGU+PENpdGU+PEF1dGhvcj5LYXJ0bmVyPC9BdXRob3I+PFllYXI+MjAwODwvWWVhcj48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=
</w:fldData>
        </w:fldChar>
      </w:r>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PEVuZE5vdGU+PENpdGU+PEF1dGhvcj5LYXJ0bmVyPC9BdXRob3I+PFllYXI+MjAwODwvWWVhcj48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=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r w:rsidR="00C71099" w:rsidRPr="00D72C6C">
        <w:rPr>
          <w:rFonts w:ascii="Times New Roman" w:hAnsi="Times New Roman" w:cs="Times New Roman"/>
          <w:sz w:val="24"/>
          <w:szCs w:val="24"/>
        </w:rPr>
      </w:r>
      <w:r w:rsidR="00C71099" w:rsidRPr="00D72C6C">
        <w:rPr>
          <w:rFonts w:ascii="Times New Roman" w:hAnsi="Times New Roman" w:cs="Times New Roman"/>
          <w:sz w:val="24"/>
          <w:szCs w:val="24"/>
        </w:rPr>
        <w:fldChar w:fldCharType="separate"/>
      </w:r>
      <w:r w:rsidR="007F0797" w:rsidRPr="00D72C6C">
        <w:rPr>
          <w:rFonts w:ascii="Times New Roman" w:hAnsi="Times New Roman" w:cs="Times New Roman"/>
          <w:noProof/>
          <w:sz w:val="24"/>
          <w:szCs w:val="24"/>
          <w:vertAlign w:val="superscript"/>
        </w:rPr>
        <w:t>16,57-59</w:t>
      </w:r>
      <w:r w:rsidR="00C71099" w:rsidRPr="00D72C6C">
        <w:rPr>
          <w:rFonts w:ascii="Times New Roman" w:hAnsi="Times New Roman" w:cs="Times New Roman"/>
          <w:sz w:val="24"/>
          <w:szCs w:val="24"/>
        </w:rPr>
        <w:fldChar w:fldCharType="end"/>
      </w:r>
      <w:r w:rsidR="00AC3707" w:rsidRPr="00D72C6C">
        <w:rPr>
          <w:rFonts w:ascii="Times New Roman" w:hAnsi="Times New Roman" w:cs="Times New Roman"/>
          <w:sz w:val="24"/>
          <w:szCs w:val="24"/>
        </w:rPr>
        <w:t xml:space="preserve"> </w:t>
      </w:r>
      <w:r w:rsidR="00224F37" w:rsidRPr="00D72C6C">
        <w:rPr>
          <w:rFonts w:ascii="Times New Roman" w:hAnsi="Times New Roman" w:cs="Times New Roman"/>
          <w:sz w:val="24"/>
          <w:szCs w:val="24"/>
        </w:rPr>
        <w:t xml:space="preserve">indicating </w:t>
      </w:r>
      <w:r w:rsidR="00D717AB" w:rsidRPr="00D72C6C">
        <w:rPr>
          <w:rFonts w:ascii="Times New Roman" w:hAnsi="Times New Roman" w:cs="Times New Roman"/>
          <w:sz w:val="24"/>
          <w:szCs w:val="24"/>
        </w:rPr>
        <w:t xml:space="preserve">that </w:t>
      </w:r>
      <w:r w:rsidR="00224F37" w:rsidRPr="00D72C6C">
        <w:rPr>
          <w:rFonts w:ascii="Times New Roman" w:hAnsi="Times New Roman" w:cs="Times New Roman"/>
          <w:sz w:val="24"/>
          <w:szCs w:val="24"/>
        </w:rPr>
        <w:t xml:space="preserve">they </w:t>
      </w:r>
      <w:r w:rsidR="00AC3707" w:rsidRPr="00D72C6C">
        <w:rPr>
          <w:rFonts w:ascii="Times New Roman" w:hAnsi="Times New Roman" w:cs="Times New Roman"/>
          <w:sz w:val="24"/>
          <w:szCs w:val="24"/>
        </w:rPr>
        <w:t>may serve different functions in mother-infant communication</w:t>
      </w:r>
      <w:r w:rsidR="4E722A71" w:rsidRPr="00D72C6C">
        <w:rPr>
          <w:rFonts w:ascii="Times New Roman" w:hAnsi="Times New Roman" w:cs="Times New Roman"/>
          <w:sz w:val="24"/>
          <w:szCs w:val="24"/>
        </w:rPr>
        <w:t xml:space="preserve">. Further, this </w:t>
      </w:r>
      <w:r w:rsidR="00E314AC" w:rsidRPr="00D72C6C">
        <w:rPr>
          <w:rFonts w:ascii="Times New Roman" w:hAnsi="Times New Roman" w:cs="Times New Roman"/>
          <w:sz w:val="24"/>
          <w:szCs w:val="24"/>
        </w:rPr>
        <w:t xml:space="preserve">more granular </w:t>
      </w:r>
      <w:r w:rsidR="4E722A71" w:rsidRPr="00D72C6C">
        <w:rPr>
          <w:rFonts w:ascii="Times New Roman" w:hAnsi="Times New Roman" w:cs="Times New Roman"/>
          <w:sz w:val="24"/>
          <w:szCs w:val="24"/>
        </w:rPr>
        <w:t xml:space="preserve">approach allowed us </w:t>
      </w:r>
      <w:r w:rsidR="00164CDA" w:rsidRPr="00D72C6C">
        <w:rPr>
          <w:rFonts w:ascii="Times New Roman" w:hAnsi="Times New Roman" w:cs="Times New Roman"/>
          <w:sz w:val="24"/>
          <w:szCs w:val="24"/>
        </w:rPr>
        <w:t xml:space="preserve">to better address our third aim </w:t>
      </w:r>
      <w:r w:rsidR="00AC3707" w:rsidRPr="00D72C6C">
        <w:rPr>
          <w:rFonts w:ascii="Times New Roman" w:hAnsi="Times New Roman" w:cs="Times New Roman"/>
          <w:sz w:val="24"/>
          <w:szCs w:val="24"/>
        </w:rPr>
        <w:t xml:space="preserve">of examining </w:t>
      </w:r>
      <w:r w:rsidR="00164CDA" w:rsidRPr="00D72C6C">
        <w:rPr>
          <w:rFonts w:ascii="Times New Roman" w:hAnsi="Times New Roman" w:cs="Times New Roman"/>
          <w:sz w:val="24"/>
          <w:szCs w:val="24"/>
        </w:rPr>
        <w:t xml:space="preserve">the extent of specificity in the way interactions were structured in the two </w:t>
      </w:r>
      <w:r w:rsidR="004A7ED2" w:rsidRPr="00D72C6C">
        <w:rPr>
          <w:rFonts w:ascii="Times New Roman" w:hAnsi="Times New Roman" w:cs="Times New Roman"/>
          <w:sz w:val="24"/>
          <w:szCs w:val="24"/>
        </w:rPr>
        <w:t xml:space="preserve">groups </w:t>
      </w:r>
      <w:r w:rsidR="00164CDA" w:rsidRPr="00D72C6C">
        <w:rPr>
          <w:rFonts w:ascii="Times New Roman" w:hAnsi="Times New Roman" w:cs="Times New Roman"/>
          <w:sz w:val="24"/>
          <w:szCs w:val="24"/>
        </w:rPr>
        <w:t>(see Methods section for more details).</w:t>
      </w:r>
    </w:p>
    <w:p w14:paraId="19BA83C7" w14:textId="77777777" w:rsidR="00E843E6" w:rsidRPr="00D72C6C" w:rsidRDefault="00E843E6" w:rsidP="00EA335E">
      <w:pPr>
        <w:pStyle w:val="Heading1"/>
      </w:pPr>
      <w:r w:rsidRPr="00D72C6C">
        <w:t>Results</w:t>
      </w:r>
    </w:p>
    <w:p w14:paraId="235E3280" w14:textId="73E7C692" w:rsidR="00E843E6" w:rsidRPr="00D72C6C" w:rsidRDefault="0024285E" w:rsidP="00EA335E">
      <w:pPr>
        <w:pStyle w:val="Heading2"/>
      </w:pPr>
      <w:r w:rsidRPr="00D72C6C">
        <w:t>The</w:t>
      </w:r>
      <w:r w:rsidR="003A63DC" w:rsidRPr="00D72C6C">
        <w:t xml:space="preserve"> </w:t>
      </w:r>
      <w:r w:rsidR="79C58874" w:rsidRPr="00D72C6C">
        <w:t xml:space="preserve">Structure of </w:t>
      </w:r>
      <w:r w:rsidR="00E843E6" w:rsidRPr="00D72C6C">
        <w:t>Infant and Maternal Behaviours</w:t>
      </w:r>
      <w:r w:rsidR="001C6895" w:rsidRPr="00D72C6C">
        <w:t xml:space="preserve"> -</w:t>
      </w:r>
      <w:r w:rsidR="00E843E6" w:rsidRPr="00D72C6C">
        <w:t xml:space="preserve"> </w:t>
      </w:r>
      <w:r w:rsidR="001C6895" w:rsidRPr="00D72C6C">
        <w:t>PCA</w:t>
      </w:r>
    </w:p>
    <w:p w14:paraId="6FC41DBB" w14:textId="55F95B3C" w:rsidR="00E843E6" w:rsidRPr="00D72C6C" w:rsidRDefault="7C12CC8E"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lastRenderedPageBreak/>
        <w:t>In the human sample, one component was extracted that explained 4</w:t>
      </w:r>
      <w:r w:rsidR="43667A39" w:rsidRPr="00D72C6C">
        <w:rPr>
          <w:rFonts w:ascii="Times New Roman" w:hAnsi="Times New Roman" w:cs="Times New Roman"/>
          <w:sz w:val="24"/>
          <w:szCs w:val="24"/>
        </w:rPr>
        <w:t>2</w:t>
      </w:r>
      <w:r w:rsidRPr="00D72C6C">
        <w:rPr>
          <w:rFonts w:ascii="Times New Roman" w:hAnsi="Times New Roman" w:cs="Times New Roman"/>
          <w:sz w:val="24"/>
          <w:szCs w:val="24"/>
        </w:rPr>
        <w:t>.</w:t>
      </w:r>
      <w:r w:rsidR="5418FB45" w:rsidRPr="00D72C6C">
        <w:rPr>
          <w:rFonts w:ascii="Times New Roman" w:hAnsi="Times New Roman" w:cs="Times New Roman"/>
          <w:sz w:val="24"/>
          <w:szCs w:val="24"/>
        </w:rPr>
        <w:t>97</w:t>
      </w:r>
      <w:r w:rsidRPr="00D72C6C">
        <w:rPr>
          <w:rFonts w:ascii="Times New Roman" w:hAnsi="Times New Roman" w:cs="Times New Roman"/>
          <w:sz w:val="24"/>
          <w:szCs w:val="24"/>
        </w:rPr>
        <w:t xml:space="preserve">% of the variance </w:t>
      </w:r>
      <w:r w:rsidR="60F03F86" w:rsidRPr="00D72C6C">
        <w:rPr>
          <w:rFonts w:ascii="Times New Roman" w:hAnsi="Times New Roman" w:cs="Times New Roman"/>
          <w:sz w:val="24"/>
          <w:szCs w:val="24"/>
        </w:rPr>
        <w:t xml:space="preserve">in infant behaviour </w:t>
      </w:r>
      <w:r w:rsidRPr="00D72C6C">
        <w:rPr>
          <w:rFonts w:ascii="Times New Roman" w:hAnsi="Times New Roman" w:cs="Times New Roman"/>
          <w:sz w:val="24"/>
          <w:szCs w:val="24"/>
        </w:rPr>
        <w:t>(</w:t>
      </w:r>
      <w:r w:rsidRPr="00D72C6C">
        <w:rPr>
          <w:rFonts w:ascii="Times New Roman" w:hAnsi="Times New Roman" w:cs="Times New Roman"/>
          <w:i/>
          <w:iCs/>
          <w:sz w:val="24"/>
          <w:szCs w:val="24"/>
        </w:rPr>
        <w:t xml:space="preserve">KMO </w:t>
      </w:r>
      <w:r w:rsidRPr="00D72C6C">
        <w:rPr>
          <w:rFonts w:ascii="Times New Roman" w:hAnsi="Times New Roman" w:cs="Times New Roman"/>
          <w:sz w:val="24"/>
          <w:szCs w:val="24"/>
        </w:rPr>
        <w:t>= 0.</w:t>
      </w:r>
      <w:r w:rsidR="0A1FC728" w:rsidRPr="00D72C6C">
        <w:rPr>
          <w:rFonts w:ascii="Times New Roman" w:hAnsi="Times New Roman" w:cs="Times New Roman"/>
          <w:sz w:val="24"/>
          <w:szCs w:val="24"/>
        </w:rPr>
        <w:t>693</w:t>
      </w:r>
      <w:r w:rsidRPr="00D72C6C">
        <w:rPr>
          <w:rFonts w:ascii="Times New Roman" w:hAnsi="Times New Roman" w:cs="Times New Roman"/>
          <w:sz w:val="24"/>
          <w:szCs w:val="24"/>
        </w:rPr>
        <w:t xml:space="preserve">; Bartlett's Test of Sphericity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xml:space="preserve"> (10) = </w:t>
      </w:r>
      <w:r w:rsidR="0777CAA5" w:rsidRPr="00D72C6C">
        <w:rPr>
          <w:rFonts w:ascii="Times New Roman" w:hAnsi="Times New Roman" w:cs="Times New Roman"/>
          <w:sz w:val="24"/>
          <w:szCs w:val="24"/>
        </w:rPr>
        <w:t>64</w:t>
      </w:r>
      <w:r w:rsidRPr="00D72C6C">
        <w:rPr>
          <w:rFonts w:ascii="Times New Roman" w:hAnsi="Times New Roman" w:cs="Times New Roman"/>
          <w:sz w:val="24"/>
          <w:szCs w:val="24"/>
        </w:rPr>
        <w:t>.</w:t>
      </w:r>
      <w:r w:rsidR="4507B578" w:rsidRPr="00D72C6C">
        <w:rPr>
          <w:rFonts w:ascii="Times New Roman" w:hAnsi="Times New Roman" w:cs="Times New Roman"/>
          <w:sz w:val="24"/>
          <w:szCs w:val="24"/>
        </w:rPr>
        <w:t>398</w:t>
      </w:r>
      <w:r w:rsidRPr="00D72C6C">
        <w:rPr>
          <w:rFonts w:ascii="Times New Roman" w:hAnsi="Times New Roman" w:cs="Times New Roman"/>
          <w:sz w:val="24"/>
          <w:szCs w:val="24"/>
        </w:rPr>
        <w:t xml:space="preserve">, </w:t>
      </w:r>
      <w:r w:rsidRPr="00D72C6C">
        <w:rPr>
          <w:rFonts w:ascii="Times New Roman" w:hAnsi="Times New Roman" w:cs="Times New Roman"/>
          <w:i/>
          <w:iCs/>
          <w:sz w:val="24"/>
          <w:szCs w:val="24"/>
        </w:rPr>
        <w:t xml:space="preserve">p </w:t>
      </w:r>
      <w:r w:rsidRPr="00D72C6C">
        <w:rPr>
          <w:rFonts w:ascii="Times New Roman" w:hAnsi="Times New Roman" w:cs="Times New Roman"/>
          <w:sz w:val="24"/>
          <w:szCs w:val="24"/>
        </w:rPr>
        <w:t xml:space="preserve">&lt; 0.001): behaviours with absolute value loadings &gt;.5 were </w:t>
      </w:r>
      <w:r w:rsidR="3FF4DF88" w:rsidRPr="00D72C6C">
        <w:rPr>
          <w:rFonts w:ascii="Times New Roman" w:hAnsi="Times New Roman" w:cs="Times New Roman"/>
          <w:sz w:val="24"/>
          <w:szCs w:val="24"/>
        </w:rPr>
        <w:t>Proto-c</w:t>
      </w:r>
      <w:r w:rsidRPr="00D72C6C">
        <w:rPr>
          <w:rFonts w:ascii="Times New Roman" w:hAnsi="Times New Roman" w:cs="Times New Roman"/>
          <w:sz w:val="24"/>
          <w:szCs w:val="24"/>
        </w:rPr>
        <w:t xml:space="preserve">ommunicative Mouth Gestures, </w:t>
      </w:r>
      <w:r w:rsidR="25A47C8A" w:rsidRPr="00D72C6C">
        <w:rPr>
          <w:rFonts w:ascii="Times New Roman" w:hAnsi="Times New Roman" w:cs="Times New Roman"/>
          <w:sz w:val="24"/>
          <w:szCs w:val="24"/>
        </w:rPr>
        <w:t>Vocalisations</w:t>
      </w:r>
      <w:r w:rsidRPr="00D72C6C">
        <w:rPr>
          <w:rFonts w:ascii="Times New Roman" w:hAnsi="Times New Roman" w:cs="Times New Roman"/>
          <w:sz w:val="24"/>
          <w:szCs w:val="24"/>
        </w:rPr>
        <w:t>, and</w:t>
      </w:r>
      <w:r w:rsidR="25A47C8A" w:rsidRPr="00D72C6C">
        <w:rPr>
          <w:rFonts w:ascii="Times New Roman" w:hAnsi="Times New Roman" w:cs="Times New Roman"/>
          <w:sz w:val="24"/>
          <w:szCs w:val="24"/>
        </w:rPr>
        <w:t xml:space="preserve"> Smiles</w:t>
      </w:r>
      <w:r w:rsidRPr="00D72C6C">
        <w:rPr>
          <w:rFonts w:ascii="Times New Roman" w:hAnsi="Times New Roman" w:cs="Times New Roman"/>
          <w:sz w:val="24"/>
          <w:szCs w:val="24"/>
        </w:rPr>
        <w:t>, i.e., positive social behaviour. Non-social mouth movements, and expressions of negative affect were found to load negative</w:t>
      </w:r>
      <w:r w:rsidR="26BD109B" w:rsidRPr="00D72C6C">
        <w:rPr>
          <w:rFonts w:ascii="Times New Roman" w:hAnsi="Times New Roman" w:cs="Times New Roman"/>
          <w:sz w:val="24"/>
          <w:szCs w:val="24"/>
        </w:rPr>
        <w:t>ly</w:t>
      </w:r>
      <w:r w:rsidRPr="00D72C6C">
        <w:rPr>
          <w:rFonts w:ascii="Times New Roman" w:hAnsi="Times New Roman" w:cs="Times New Roman"/>
          <w:sz w:val="24"/>
          <w:szCs w:val="24"/>
        </w:rPr>
        <w:t xml:space="preserve"> on the component, albeit below the .5 threshold (Table 1).</w:t>
      </w:r>
    </w:p>
    <w:p w14:paraId="51B588D7" w14:textId="1DC610AE" w:rsidR="00E843E6" w:rsidRPr="00D72C6C" w:rsidRDefault="7C12CC8E" w:rsidP="00200A7F">
      <w:pPr>
        <w:spacing w:line="480" w:lineRule="auto"/>
        <w:jc w:val="both"/>
        <w:rPr>
          <w:rFonts w:ascii="Times New Roman" w:hAnsi="Times New Roman" w:cs="Times New Roman"/>
          <w:sz w:val="24"/>
          <w:szCs w:val="24"/>
        </w:rPr>
      </w:pPr>
      <w:proofErr w:type="gramStart"/>
      <w:r w:rsidRPr="00D72C6C">
        <w:rPr>
          <w:rFonts w:ascii="Times New Roman" w:hAnsi="Times New Roman" w:cs="Times New Roman"/>
          <w:sz w:val="24"/>
          <w:szCs w:val="24"/>
        </w:rPr>
        <w:t>With regard to</w:t>
      </w:r>
      <w:proofErr w:type="gramEnd"/>
      <w:r w:rsidRPr="00D72C6C">
        <w:rPr>
          <w:rFonts w:ascii="Times New Roman" w:hAnsi="Times New Roman" w:cs="Times New Roman"/>
          <w:sz w:val="24"/>
          <w:szCs w:val="24"/>
        </w:rPr>
        <w:t xml:space="preserve"> maternal responses, one component explained 4</w:t>
      </w:r>
      <w:r w:rsidR="42E24817" w:rsidRPr="00D72C6C">
        <w:rPr>
          <w:rFonts w:ascii="Times New Roman" w:hAnsi="Times New Roman" w:cs="Times New Roman"/>
          <w:sz w:val="24"/>
          <w:szCs w:val="24"/>
        </w:rPr>
        <w:t>7</w:t>
      </w:r>
      <w:r w:rsidRPr="00D72C6C">
        <w:rPr>
          <w:rFonts w:ascii="Times New Roman" w:hAnsi="Times New Roman" w:cs="Times New Roman"/>
          <w:sz w:val="24"/>
          <w:szCs w:val="24"/>
        </w:rPr>
        <w:t>.</w:t>
      </w:r>
      <w:r w:rsidR="53B6D909" w:rsidRPr="00D72C6C">
        <w:rPr>
          <w:rFonts w:ascii="Times New Roman" w:hAnsi="Times New Roman" w:cs="Times New Roman"/>
          <w:sz w:val="24"/>
          <w:szCs w:val="24"/>
        </w:rPr>
        <w:t>62</w:t>
      </w:r>
      <w:r w:rsidRPr="00D72C6C">
        <w:rPr>
          <w:rFonts w:ascii="Times New Roman" w:hAnsi="Times New Roman" w:cs="Times New Roman"/>
          <w:sz w:val="24"/>
          <w:szCs w:val="24"/>
        </w:rPr>
        <w:t>% of the variance (</w:t>
      </w:r>
      <w:r w:rsidRPr="00D72C6C">
        <w:rPr>
          <w:rFonts w:ascii="Times New Roman" w:hAnsi="Times New Roman" w:cs="Times New Roman"/>
          <w:i/>
          <w:iCs/>
          <w:sz w:val="24"/>
          <w:szCs w:val="24"/>
        </w:rPr>
        <w:t xml:space="preserve">KMO </w:t>
      </w:r>
      <w:r w:rsidRPr="00D72C6C">
        <w:rPr>
          <w:rFonts w:ascii="Times New Roman" w:hAnsi="Times New Roman" w:cs="Times New Roman"/>
          <w:sz w:val="24"/>
          <w:szCs w:val="24"/>
        </w:rPr>
        <w:t>= 0.</w:t>
      </w:r>
      <w:r w:rsidR="4F2924BC" w:rsidRPr="00D72C6C">
        <w:rPr>
          <w:rFonts w:ascii="Times New Roman" w:hAnsi="Times New Roman" w:cs="Times New Roman"/>
          <w:sz w:val="24"/>
          <w:szCs w:val="24"/>
        </w:rPr>
        <w:t>506</w:t>
      </w:r>
      <w:r w:rsidRPr="00D72C6C">
        <w:rPr>
          <w:rFonts w:ascii="Times New Roman" w:hAnsi="Times New Roman" w:cs="Times New Roman"/>
          <w:sz w:val="24"/>
          <w:szCs w:val="24"/>
        </w:rPr>
        <w:t xml:space="preserve">; Bartlett's Test of Sphericity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xml:space="preserve"> (3) = </w:t>
      </w:r>
      <w:r w:rsidR="2E7DB556" w:rsidRPr="00D72C6C">
        <w:rPr>
          <w:rFonts w:ascii="Times New Roman" w:hAnsi="Times New Roman" w:cs="Times New Roman"/>
          <w:sz w:val="24"/>
          <w:szCs w:val="24"/>
        </w:rPr>
        <w:t>14</w:t>
      </w:r>
      <w:r w:rsidRPr="00D72C6C">
        <w:rPr>
          <w:rFonts w:ascii="Times New Roman" w:hAnsi="Times New Roman" w:cs="Times New Roman"/>
          <w:sz w:val="24"/>
          <w:szCs w:val="24"/>
        </w:rPr>
        <w:t>.</w:t>
      </w:r>
      <w:r w:rsidR="6BCF51B1" w:rsidRPr="00D72C6C">
        <w:rPr>
          <w:rFonts w:ascii="Times New Roman" w:hAnsi="Times New Roman" w:cs="Times New Roman"/>
          <w:sz w:val="24"/>
          <w:szCs w:val="24"/>
        </w:rPr>
        <w:t>970</w:t>
      </w:r>
      <w:r w:rsidRPr="00D72C6C">
        <w:rPr>
          <w:rFonts w:ascii="Times New Roman" w:hAnsi="Times New Roman" w:cs="Times New Roman"/>
          <w:sz w:val="24"/>
          <w:szCs w:val="24"/>
        </w:rPr>
        <w:t>, p</w:t>
      </w:r>
      <w:r w:rsidR="007306E8" w:rsidRPr="00D72C6C">
        <w:rPr>
          <w:rFonts w:ascii="Times New Roman" w:hAnsi="Times New Roman" w:cs="Times New Roman"/>
          <w:sz w:val="24"/>
          <w:szCs w:val="24"/>
        </w:rPr>
        <w:t xml:space="preserve"> </w:t>
      </w:r>
      <w:r w:rsidRPr="00D72C6C">
        <w:rPr>
          <w:rFonts w:ascii="Times New Roman" w:hAnsi="Times New Roman" w:cs="Times New Roman"/>
          <w:sz w:val="24"/>
          <w:szCs w:val="24"/>
        </w:rPr>
        <w:t>=</w:t>
      </w:r>
      <w:r w:rsidR="00C46580" w:rsidRPr="00D72C6C">
        <w:rPr>
          <w:rFonts w:ascii="Times New Roman" w:hAnsi="Times New Roman" w:cs="Times New Roman"/>
          <w:sz w:val="24"/>
          <w:szCs w:val="24"/>
        </w:rPr>
        <w:t xml:space="preserve"> </w:t>
      </w:r>
      <w:r w:rsidRPr="00D72C6C">
        <w:rPr>
          <w:rFonts w:ascii="Times New Roman" w:hAnsi="Times New Roman" w:cs="Times New Roman"/>
          <w:sz w:val="24"/>
          <w:szCs w:val="24"/>
        </w:rPr>
        <w:t>0.0</w:t>
      </w:r>
      <w:r w:rsidR="79E82829" w:rsidRPr="00D72C6C">
        <w:rPr>
          <w:rFonts w:ascii="Times New Roman" w:hAnsi="Times New Roman" w:cs="Times New Roman"/>
          <w:sz w:val="24"/>
          <w:szCs w:val="24"/>
        </w:rPr>
        <w:t>02</w:t>
      </w:r>
      <w:r w:rsidRPr="00D72C6C">
        <w:rPr>
          <w:rFonts w:ascii="Times New Roman" w:hAnsi="Times New Roman" w:cs="Times New Roman"/>
          <w:sz w:val="24"/>
          <w:szCs w:val="24"/>
        </w:rPr>
        <w:t xml:space="preserve">). Considering absolute value loadings &gt; .5, the component included Mirroring and Marking. Negative responses loaded only weakly on the identified component (Table 1). </w:t>
      </w:r>
    </w:p>
    <w:p w14:paraId="5313E769" w14:textId="47274D43"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Table 1. PCA on Human behaviour</w:t>
      </w:r>
    </w:p>
    <w:tbl>
      <w:tblPr>
        <w:tblStyle w:val="TableGrid"/>
        <w:tblW w:w="0" w:type="auto"/>
        <w:tblInd w:w="-5" w:type="dxa"/>
        <w:tblBorders>
          <w:left w:val="none" w:sz="0" w:space="0" w:color="auto"/>
          <w:right w:val="none" w:sz="0" w:space="0" w:color="auto"/>
          <w:insideH w:val="none" w:sz="0" w:space="0" w:color="auto"/>
        </w:tblBorders>
        <w:tblLook w:val="04A0" w:firstRow="1" w:lastRow="0" w:firstColumn="1" w:lastColumn="0" w:noHBand="0" w:noVBand="1"/>
      </w:tblPr>
      <w:tblGrid>
        <w:gridCol w:w="3266"/>
        <w:gridCol w:w="1559"/>
      </w:tblGrid>
      <w:tr w:rsidR="00C75813" w:rsidRPr="00D72C6C" w14:paraId="768AE47A" w14:textId="77777777" w:rsidTr="2C638135">
        <w:tc>
          <w:tcPr>
            <w:tcW w:w="4825" w:type="dxa"/>
            <w:gridSpan w:val="2"/>
            <w:tcBorders>
              <w:top w:val="single" w:sz="4" w:space="0" w:color="auto"/>
              <w:bottom w:val="nil"/>
            </w:tcBorders>
          </w:tcPr>
          <w:p w14:paraId="3DA17824"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Infant Behaviours</w:t>
            </w:r>
          </w:p>
        </w:tc>
      </w:tr>
      <w:tr w:rsidR="00C94B79" w:rsidRPr="00D72C6C" w14:paraId="1B739AC4" w14:textId="77777777" w:rsidTr="2C638135">
        <w:tc>
          <w:tcPr>
            <w:tcW w:w="3266" w:type="dxa"/>
            <w:tcBorders>
              <w:top w:val="single" w:sz="4" w:space="0" w:color="auto"/>
              <w:bottom w:val="nil"/>
              <w:right w:val="nil"/>
            </w:tcBorders>
          </w:tcPr>
          <w:p w14:paraId="496C0FA2" w14:textId="682CE241" w:rsidR="00E843E6" w:rsidRPr="00D72C6C" w:rsidRDefault="00E10A5D"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Proto-c</w:t>
            </w:r>
            <w:r w:rsidR="00E843E6" w:rsidRPr="00D72C6C">
              <w:rPr>
                <w:rFonts w:ascii="Times New Roman" w:hAnsi="Times New Roman" w:cs="Times New Roman"/>
                <w:sz w:val="24"/>
                <w:szCs w:val="24"/>
                <w:lang w:val="en-GB"/>
              </w:rPr>
              <w:t>ommunicative</w:t>
            </w:r>
            <w:r w:rsidRPr="00D72C6C">
              <w:rPr>
                <w:rFonts w:ascii="Times New Roman" w:hAnsi="Times New Roman" w:cs="Times New Roman"/>
                <w:sz w:val="24"/>
                <w:szCs w:val="24"/>
                <w:lang w:val="en-GB"/>
              </w:rPr>
              <w:t xml:space="preserve"> </w:t>
            </w:r>
            <w:r w:rsidR="00E843E6" w:rsidRPr="00D72C6C">
              <w:rPr>
                <w:rFonts w:ascii="Times New Roman" w:hAnsi="Times New Roman" w:cs="Times New Roman"/>
                <w:sz w:val="24"/>
                <w:szCs w:val="24"/>
                <w:lang w:val="en-GB"/>
              </w:rPr>
              <w:t>mouth gestures</w:t>
            </w:r>
          </w:p>
        </w:tc>
        <w:tc>
          <w:tcPr>
            <w:tcW w:w="1559" w:type="dxa"/>
            <w:tcBorders>
              <w:top w:val="single" w:sz="4" w:space="0" w:color="auto"/>
              <w:left w:val="nil"/>
              <w:bottom w:val="nil"/>
            </w:tcBorders>
          </w:tcPr>
          <w:p w14:paraId="51A0A8AB" w14:textId="7129D693"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0.8</w:t>
            </w:r>
            <w:r w:rsidR="18670987" w:rsidRPr="00D72C6C">
              <w:rPr>
                <w:rFonts w:ascii="Times New Roman" w:hAnsi="Times New Roman" w:cs="Times New Roman"/>
                <w:sz w:val="24"/>
                <w:szCs w:val="24"/>
                <w:lang w:val="en-GB"/>
              </w:rPr>
              <w:t>09</w:t>
            </w:r>
          </w:p>
        </w:tc>
      </w:tr>
      <w:tr w:rsidR="00C94B79" w:rsidRPr="00D72C6C" w14:paraId="0664A886" w14:textId="77777777" w:rsidTr="2C638135">
        <w:tc>
          <w:tcPr>
            <w:tcW w:w="3266" w:type="dxa"/>
            <w:tcBorders>
              <w:top w:val="nil"/>
              <w:bottom w:val="nil"/>
              <w:right w:val="nil"/>
            </w:tcBorders>
          </w:tcPr>
          <w:p w14:paraId="3D05013C"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Positive Vocalisations</w:t>
            </w:r>
          </w:p>
        </w:tc>
        <w:tc>
          <w:tcPr>
            <w:tcW w:w="1559" w:type="dxa"/>
            <w:tcBorders>
              <w:top w:val="nil"/>
              <w:left w:val="nil"/>
            </w:tcBorders>
          </w:tcPr>
          <w:p w14:paraId="040D1ED6" w14:textId="6D19B066"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0.7</w:t>
            </w:r>
            <w:r w:rsidR="7E7A4373" w:rsidRPr="00D72C6C">
              <w:rPr>
                <w:rFonts w:ascii="Times New Roman" w:hAnsi="Times New Roman" w:cs="Times New Roman"/>
                <w:sz w:val="24"/>
                <w:szCs w:val="24"/>
                <w:lang w:val="en-GB"/>
              </w:rPr>
              <w:t>75</w:t>
            </w:r>
          </w:p>
        </w:tc>
      </w:tr>
      <w:tr w:rsidR="00C94B79" w:rsidRPr="00D72C6C" w14:paraId="64550C64" w14:textId="77777777" w:rsidTr="2C638135">
        <w:tc>
          <w:tcPr>
            <w:tcW w:w="3266" w:type="dxa"/>
            <w:tcBorders>
              <w:top w:val="nil"/>
              <w:bottom w:val="nil"/>
              <w:right w:val="nil"/>
            </w:tcBorders>
          </w:tcPr>
          <w:p w14:paraId="5EA1D9AB"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Smiles</w:t>
            </w:r>
          </w:p>
        </w:tc>
        <w:tc>
          <w:tcPr>
            <w:tcW w:w="1559" w:type="dxa"/>
            <w:tcBorders>
              <w:left w:val="nil"/>
            </w:tcBorders>
          </w:tcPr>
          <w:p w14:paraId="02286FC8" w14:textId="13C21398"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0.716</w:t>
            </w:r>
          </w:p>
        </w:tc>
      </w:tr>
      <w:tr w:rsidR="00C94B79" w:rsidRPr="00D72C6C" w14:paraId="5F64B373" w14:textId="77777777" w:rsidTr="2C638135">
        <w:tc>
          <w:tcPr>
            <w:tcW w:w="3266" w:type="dxa"/>
            <w:tcBorders>
              <w:top w:val="nil"/>
              <w:bottom w:val="nil"/>
              <w:right w:val="nil"/>
            </w:tcBorders>
          </w:tcPr>
          <w:p w14:paraId="2DC95623"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Non-social mouth movements</w:t>
            </w:r>
          </w:p>
        </w:tc>
        <w:tc>
          <w:tcPr>
            <w:tcW w:w="1559" w:type="dxa"/>
            <w:tcBorders>
              <w:left w:val="nil"/>
            </w:tcBorders>
          </w:tcPr>
          <w:p w14:paraId="1FFA4639" w14:textId="1776661E"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w:t>
            </w:r>
            <w:r w:rsidR="0043DCE5" w:rsidRPr="00D72C6C">
              <w:rPr>
                <w:rFonts w:ascii="Times New Roman" w:hAnsi="Times New Roman" w:cs="Times New Roman"/>
                <w:sz w:val="24"/>
                <w:szCs w:val="24"/>
                <w:lang w:val="en-GB"/>
              </w:rPr>
              <w:t>481</w:t>
            </w:r>
          </w:p>
        </w:tc>
      </w:tr>
      <w:tr w:rsidR="00C94B79" w:rsidRPr="00D72C6C" w14:paraId="3850B430" w14:textId="77777777" w:rsidTr="2C638135">
        <w:tc>
          <w:tcPr>
            <w:tcW w:w="3266" w:type="dxa"/>
            <w:tcBorders>
              <w:top w:val="nil"/>
              <w:bottom w:val="single" w:sz="4" w:space="0" w:color="auto"/>
              <w:right w:val="nil"/>
            </w:tcBorders>
          </w:tcPr>
          <w:p w14:paraId="35452C34"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Negative Affect</w:t>
            </w:r>
          </w:p>
        </w:tc>
        <w:tc>
          <w:tcPr>
            <w:tcW w:w="1559" w:type="dxa"/>
            <w:tcBorders>
              <w:left w:val="nil"/>
              <w:bottom w:val="single" w:sz="4" w:space="0" w:color="auto"/>
            </w:tcBorders>
          </w:tcPr>
          <w:p w14:paraId="39BD902C" w14:textId="343853B5"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-0.3</w:t>
            </w:r>
            <w:r w:rsidR="1FD9FB7C" w:rsidRPr="00D72C6C">
              <w:rPr>
                <w:rFonts w:ascii="Times New Roman" w:hAnsi="Times New Roman" w:cs="Times New Roman"/>
                <w:sz w:val="24"/>
                <w:szCs w:val="24"/>
                <w:lang w:val="en-GB"/>
              </w:rPr>
              <w:t>87</w:t>
            </w:r>
          </w:p>
        </w:tc>
      </w:tr>
      <w:tr w:rsidR="00FC008E" w:rsidRPr="00D72C6C" w14:paraId="01B33A72" w14:textId="77777777" w:rsidTr="2C638135">
        <w:tc>
          <w:tcPr>
            <w:tcW w:w="4825" w:type="dxa"/>
            <w:gridSpan w:val="2"/>
            <w:tcBorders>
              <w:top w:val="single" w:sz="4" w:space="0" w:color="auto"/>
              <w:bottom w:val="single" w:sz="4" w:space="0" w:color="auto"/>
            </w:tcBorders>
          </w:tcPr>
          <w:p w14:paraId="0B1D64DD"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Maternal Responses</w:t>
            </w:r>
          </w:p>
        </w:tc>
      </w:tr>
      <w:tr w:rsidR="00C94B79" w:rsidRPr="00D72C6C" w14:paraId="262CDF61" w14:textId="77777777" w:rsidTr="2C638135">
        <w:tc>
          <w:tcPr>
            <w:tcW w:w="3266" w:type="dxa"/>
            <w:tcBorders>
              <w:top w:val="single" w:sz="4" w:space="0" w:color="auto"/>
              <w:bottom w:val="nil"/>
              <w:right w:val="nil"/>
            </w:tcBorders>
          </w:tcPr>
          <w:p w14:paraId="53D5D7D1" w14:textId="6FF0132E" w:rsidR="00E843E6" w:rsidRPr="00D72C6C" w:rsidRDefault="00E843E6" w:rsidP="2C638135">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Marking</w:t>
            </w:r>
          </w:p>
        </w:tc>
        <w:tc>
          <w:tcPr>
            <w:tcW w:w="1559" w:type="dxa"/>
            <w:tcBorders>
              <w:top w:val="single" w:sz="4" w:space="0" w:color="auto"/>
              <w:left w:val="nil"/>
              <w:bottom w:val="nil"/>
            </w:tcBorders>
          </w:tcPr>
          <w:p w14:paraId="4DC553CE" w14:textId="681CB00A"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0.8</w:t>
            </w:r>
            <w:r w:rsidR="14BA54C0" w:rsidRPr="00D72C6C">
              <w:rPr>
                <w:rFonts w:ascii="Times New Roman" w:hAnsi="Times New Roman" w:cs="Times New Roman"/>
                <w:sz w:val="24"/>
                <w:szCs w:val="24"/>
                <w:lang w:val="en-GB"/>
              </w:rPr>
              <w:t>31</w:t>
            </w:r>
          </w:p>
        </w:tc>
      </w:tr>
      <w:tr w:rsidR="00C94B79" w:rsidRPr="00D72C6C" w14:paraId="0E32812C" w14:textId="77777777" w:rsidTr="2C638135">
        <w:tc>
          <w:tcPr>
            <w:tcW w:w="3266" w:type="dxa"/>
            <w:tcBorders>
              <w:top w:val="nil"/>
              <w:bottom w:val="nil"/>
              <w:right w:val="nil"/>
            </w:tcBorders>
          </w:tcPr>
          <w:p w14:paraId="2282420A" w14:textId="2F9A51DD" w:rsidR="00E843E6" w:rsidRPr="00D72C6C" w:rsidRDefault="00E843E6" w:rsidP="2C638135">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Mirroring</w:t>
            </w:r>
          </w:p>
        </w:tc>
        <w:tc>
          <w:tcPr>
            <w:tcW w:w="1559" w:type="dxa"/>
            <w:tcBorders>
              <w:top w:val="nil"/>
              <w:left w:val="nil"/>
            </w:tcBorders>
          </w:tcPr>
          <w:p w14:paraId="7A2C3D24" w14:textId="0B4BE5A3"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w:t>
            </w:r>
            <w:r w:rsidR="3009B007" w:rsidRPr="00D72C6C">
              <w:rPr>
                <w:rFonts w:ascii="Times New Roman" w:hAnsi="Times New Roman" w:cs="Times New Roman"/>
                <w:sz w:val="24"/>
                <w:szCs w:val="24"/>
                <w:lang w:val="en-GB"/>
              </w:rPr>
              <w:t>797</w:t>
            </w:r>
          </w:p>
        </w:tc>
      </w:tr>
      <w:tr w:rsidR="00C94B79" w:rsidRPr="00D72C6C" w14:paraId="007F6F87" w14:textId="77777777" w:rsidTr="2C638135">
        <w:tc>
          <w:tcPr>
            <w:tcW w:w="3266" w:type="dxa"/>
            <w:tcBorders>
              <w:top w:val="nil"/>
              <w:bottom w:val="single" w:sz="4" w:space="0" w:color="auto"/>
              <w:right w:val="nil"/>
            </w:tcBorders>
          </w:tcPr>
          <w:p w14:paraId="42922876"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Negative Responses</w:t>
            </w:r>
          </w:p>
        </w:tc>
        <w:tc>
          <w:tcPr>
            <w:tcW w:w="1559" w:type="dxa"/>
            <w:tcBorders>
              <w:left w:val="nil"/>
            </w:tcBorders>
          </w:tcPr>
          <w:p w14:paraId="7C270889" w14:textId="79B549AC" w:rsidR="00E843E6" w:rsidRPr="00D72C6C" w:rsidRDefault="7C12CC8E"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w:t>
            </w:r>
            <w:r w:rsidR="271881C5" w:rsidRPr="00D72C6C">
              <w:rPr>
                <w:rFonts w:ascii="Times New Roman" w:hAnsi="Times New Roman" w:cs="Times New Roman"/>
                <w:sz w:val="24"/>
                <w:szCs w:val="24"/>
                <w:lang w:val="en-GB"/>
              </w:rPr>
              <w:t>320</w:t>
            </w:r>
          </w:p>
        </w:tc>
      </w:tr>
    </w:tbl>
    <w:p w14:paraId="33E635FB" w14:textId="77777777" w:rsidR="00E843E6" w:rsidRPr="00D72C6C" w:rsidRDefault="00E843E6" w:rsidP="00200A7F">
      <w:pPr>
        <w:spacing w:line="480" w:lineRule="auto"/>
        <w:jc w:val="both"/>
        <w:rPr>
          <w:rFonts w:ascii="Times New Roman" w:hAnsi="Times New Roman" w:cs="Times New Roman"/>
          <w:sz w:val="24"/>
          <w:szCs w:val="24"/>
        </w:rPr>
      </w:pPr>
    </w:p>
    <w:p w14:paraId="21B1B0E8" w14:textId="02186543"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lastRenderedPageBreak/>
        <w:t>In the infant macaque sample, one component was extracted that explained 42.18% of the variance (</w:t>
      </w:r>
      <w:r w:rsidRPr="00D72C6C">
        <w:rPr>
          <w:rFonts w:ascii="Times New Roman" w:hAnsi="Times New Roman" w:cs="Times New Roman"/>
          <w:i/>
          <w:iCs/>
          <w:sz w:val="24"/>
          <w:szCs w:val="24"/>
        </w:rPr>
        <w:t xml:space="preserve">KMO </w:t>
      </w:r>
      <w:r w:rsidRPr="00D72C6C">
        <w:rPr>
          <w:rFonts w:ascii="Times New Roman" w:hAnsi="Times New Roman" w:cs="Times New Roman"/>
          <w:sz w:val="24"/>
          <w:szCs w:val="24"/>
        </w:rPr>
        <w:t xml:space="preserve">= 0.459; Bartlett's Test of Sphericity </w:t>
      </w:r>
      <w:r w:rsidRPr="00D72C6C">
        <w:rPr>
          <w:rFonts w:ascii="Times New Roman" w:hAnsi="Times New Roman" w:cs="Times New Roman"/>
          <w:bCs/>
          <w:i/>
          <w:iCs/>
          <w:sz w:val="24"/>
          <w:szCs w:val="24"/>
        </w:rPr>
        <w:t>Χ</w:t>
      </w:r>
      <w:r w:rsidRPr="00D72C6C">
        <w:rPr>
          <w:rFonts w:ascii="Times New Roman" w:hAnsi="Times New Roman" w:cs="Times New Roman"/>
          <w:bCs/>
          <w:i/>
          <w:iCs/>
          <w:sz w:val="24"/>
          <w:szCs w:val="24"/>
          <w:vertAlign w:val="superscript"/>
        </w:rPr>
        <w:t>2</w:t>
      </w:r>
      <w:r w:rsidRPr="00D72C6C">
        <w:rPr>
          <w:rFonts w:ascii="Times New Roman" w:hAnsi="Times New Roman" w:cs="Times New Roman"/>
          <w:bCs/>
          <w:sz w:val="24"/>
          <w:szCs w:val="24"/>
        </w:rPr>
        <w:t> </w:t>
      </w:r>
      <w:r w:rsidRPr="00D72C6C">
        <w:rPr>
          <w:rFonts w:ascii="Times New Roman" w:hAnsi="Times New Roman" w:cs="Times New Roman"/>
          <w:sz w:val="24"/>
          <w:szCs w:val="24"/>
        </w:rPr>
        <w:t xml:space="preserve">(6) = 20.598, </w:t>
      </w:r>
      <w:r w:rsidRPr="00D72C6C">
        <w:rPr>
          <w:rFonts w:ascii="Times New Roman" w:hAnsi="Times New Roman" w:cs="Times New Roman"/>
          <w:i/>
          <w:iCs/>
          <w:sz w:val="24"/>
          <w:szCs w:val="24"/>
        </w:rPr>
        <w:t xml:space="preserve">p </w:t>
      </w:r>
      <w:r w:rsidRPr="00D72C6C">
        <w:rPr>
          <w:rFonts w:ascii="Times New Roman" w:hAnsi="Times New Roman" w:cs="Times New Roman"/>
          <w:sz w:val="24"/>
          <w:szCs w:val="24"/>
        </w:rPr>
        <w:t xml:space="preserve">= 0.002): behaviours with absolute value loadings &gt;.5 were </w:t>
      </w:r>
      <w:r w:rsidR="00E10A5D" w:rsidRPr="00D72C6C">
        <w:rPr>
          <w:rFonts w:ascii="Times New Roman" w:hAnsi="Times New Roman" w:cs="Times New Roman"/>
          <w:sz w:val="24"/>
          <w:szCs w:val="24"/>
        </w:rPr>
        <w:t>Proto-c</w:t>
      </w:r>
      <w:r w:rsidRPr="00D72C6C">
        <w:rPr>
          <w:rFonts w:ascii="Times New Roman" w:hAnsi="Times New Roman" w:cs="Times New Roman"/>
          <w:sz w:val="24"/>
          <w:szCs w:val="24"/>
        </w:rPr>
        <w:t xml:space="preserve">ommunicative Mouth Gestures, and Lip-smacking, i.e., positive social behaviour. Non-social Mouth Movements, and Negative Vocalisations loaded only weakly on the identified component (Table 2). </w:t>
      </w:r>
    </w:p>
    <w:p w14:paraId="38DC87A4" w14:textId="77777777"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For macaque maternal behaviour, one component was extracted that explained 77.45% of the variance (</w:t>
      </w:r>
      <w:r w:rsidRPr="00D72C6C">
        <w:rPr>
          <w:rFonts w:ascii="Times New Roman" w:hAnsi="Times New Roman" w:cs="Times New Roman"/>
          <w:i/>
          <w:iCs/>
          <w:sz w:val="24"/>
          <w:szCs w:val="24"/>
        </w:rPr>
        <w:t xml:space="preserve">KMO </w:t>
      </w:r>
      <w:r w:rsidRPr="00D72C6C">
        <w:rPr>
          <w:rFonts w:ascii="Times New Roman" w:hAnsi="Times New Roman" w:cs="Times New Roman"/>
          <w:sz w:val="24"/>
          <w:szCs w:val="24"/>
        </w:rPr>
        <w:t xml:space="preserve">= 0.500; Bartlett's Test of Sphericity </w:t>
      </w:r>
      <w:r w:rsidRPr="00D72C6C">
        <w:rPr>
          <w:rFonts w:ascii="Times New Roman" w:hAnsi="Times New Roman" w:cs="Times New Roman"/>
          <w:bCs/>
          <w:i/>
          <w:iCs/>
          <w:sz w:val="24"/>
          <w:szCs w:val="24"/>
        </w:rPr>
        <w:t>Χ</w:t>
      </w:r>
      <w:r w:rsidRPr="00D72C6C">
        <w:rPr>
          <w:rFonts w:ascii="Times New Roman" w:hAnsi="Times New Roman" w:cs="Times New Roman"/>
          <w:bCs/>
          <w:i/>
          <w:iCs/>
          <w:sz w:val="24"/>
          <w:szCs w:val="24"/>
          <w:vertAlign w:val="superscript"/>
        </w:rPr>
        <w:t>2</w:t>
      </w:r>
      <w:r w:rsidRPr="00D72C6C">
        <w:rPr>
          <w:rFonts w:ascii="Times New Roman" w:hAnsi="Times New Roman" w:cs="Times New Roman"/>
          <w:bCs/>
          <w:sz w:val="24"/>
          <w:szCs w:val="24"/>
        </w:rPr>
        <w:t> </w:t>
      </w:r>
      <w:r w:rsidRPr="00D72C6C">
        <w:rPr>
          <w:rFonts w:ascii="Times New Roman" w:hAnsi="Times New Roman" w:cs="Times New Roman"/>
          <w:sz w:val="24"/>
          <w:szCs w:val="24"/>
        </w:rPr>
        <w:t xml:space="preserve">(1) = 10.580, </w:t>
      </w:r>
      <w:r w:rsidRPr="00D72C6C">
        <w:rPr>
          <w:rFonts w:ascii="Times New Roman" w:hAnsi="Times New Roman" w:cs="Times New Roman"/>
          <w:i/>
          <w:iCs/>
          <w:sz w:val="24"/>
          <w:szCs w:val="24"/>
        </w:rPr>
        <w:t xml:space="preserve">p </w:t>
      </w:r>
      <w:r w:rsidRPr="00D72C6C">
        <w:rPr>
          <w:rFonts w:ascii="Times New Roman" w:hAnsi="Times New Roman" w:cs="Times New Roman"/>
          <w:sz w:val="24"/>
          <w:szCs w:val="24"/>
        </w:rPr>
        <w:t>= 0.001), and showed both Mirroring and Marking with loadings &gt;.5 (Table 2).</w:t>
      </w:r>
    </w:p>
    <w:p w14:paraId="7F4C681E" w14:textId="20BE9DD4"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Given the theoretical distinction between mirroring and marking</w:t>
      </w:r>
      <w:r w:rsidR="004F0D79" w:rsidRPr="00D72C6C">
        <w:rPr>
          <w:rFonts w:ascii="Times New Roman" w:hAnsi="Times New Roman" w:cs="Times New Roman"/>
          <w:sz w:val="24"/>
          <w:szCs w:val="24"/>
        </w:rPr>
        <w:fldChar w:fldCharType="begin"/>
      </w:r>
      <w:r w:rsidR="00DB286A"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4F0D79"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004F0D79" w:rsidRPr="00D72C6C">
        <w:rPr>
          <w:rFonts w:ascii="Times New Roman" w:hAnsi="Times New Roman" w:cs="Times New Roman"/>
          <w:sz w:val="24"/>
          <w:szCs w:val="24"/>
        </w:rPr>
        <w:fldChar w:fldCharType="end"/>
      </w:r>
      <w:r w:rsidRPr="00D72C6C">
        <w:rPr>
          <w:rFonts w:ascii="Times New Roman" w:hAnsi="Times New Roman" w:cs="Times New Roman"/>
          <w:sz w:val="24"/>
          <w:szCs w:val="24"/>
        </w:rPr>
        <w:t>, we retained both the</w:t>
      </w:r>
      <w:r w:rsidR="004429BF" w:rsidRPr="00D72C6C">
        <w:rPr>
          <w:rFonts w:ascii="Times New Roman" w:hAnsi="Times New Roman" w:cs="Times New Roman"/>
          <w:sz w:val="24"/>
          <w:szCs w:val="24"/>
        </w:rPr>
        <w:t>se</w:t>
      </w:r>
      <w:r w:rsidRPr="00D72C6C">
        <w:rPr>
          <w:rFonts w:ascii="Times New Roman" w:hAnsi="Times New Roman" w:cs="Times New Roman"/>
          <w:sz w:val="24"/>
          <w:szCs w:val="24"/>
        </w:rPr>
        <w:t xml:space="preserve"> maternal responses comprising the first component as separate variables for data analyses, despite their empirical association.</w:t>
      </w:r>
    </w:p>
    <w:p w14:paraId="7BC6B0E1" w14:textId="694EFB9F"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Table 2. PCA on Rhesus </w:t>
      </w:r>
      <w:r w:rsidR="008A3668" w:rsidRPr="00D72C6C">
        <w:rPr>
          <w:rFonts w:ascii="Times New Roman" w:hAnsi="Times New Roman" w:cs="Times New Roman"/>
          <w:sz w:val="24"/>
          <w:szCs w:val="24"/>
        </w:rPr>
        <w:t>m</w:t>
      </w:r>
      <w:r w:rsidRPr="00D72C6C">
        <w:rPr>
          <w:rFonts w:ascii="Times New Roman" w:hAnsi="Times New Roman" w:cs="Times New Roman"/>
          <w:sz w:val="24"/>
          <w:szCs w:val="24"/>
        </w:rPr>
        <w:t>acaque behaviour</w:t>
      </w:r>
    </w:p>
    <w:tbl>
      <w:tblPr>
        <w:tblStyle w:val="TableGrid"/>
        <w:tblW w:w="0" w:type="auto"/>
        <w:tblInd w:w="-5" w:type="dxa"/>
        <w:tblBorders>
          <w:left w:val="none" w:sz="0" w:space="0" w:color="auto"/>
          <w:right w:val="none" w:sz="0" w:space="0" w:color="auto"/>
          <w:insideH w:val="none" w:sz="0" w:space="0" w:color="auto"/>
        </w:tblBorders>
        <w:tblLook w:val="04A0" w:firstRow="1" w:lastRow="0" w:firstColumn="1" w:lastColumn="0" w:noHBand="0" w:noVBand="1"/>
      </w:tblPr>
      <w:tblGrid>
        <w:gridCol w:w="3119"/>
        <w:gridCol w:w="1559"/>
      </w:tblGrid>
      <w:tr w:rsidR="00C269B4" w:rsidRPr="00D72C6C" w14:paraId="16555C21" w14:textId="77777777" w:rsidTr="222C7923">
        <w:tc>
          <w:tcPr>
            <w:tcW w:w="4678" w:type="dxa"/>
            <w:gridSpan w:val="2"/>
          </w:tcPr>
          <w:p w14:paraId="107C9463"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Infant Behaviours</w:t>
            </w:r>
          </w:p>
        </w:tc>
      </w:tr>
      <w:tr w:rsidR="00C94B79" w:rsidRPr="00D72C6C" w14:paraId="10E86E8D" w14:textId="77777777" w:rsidTr="222C7923">
        <w:tc>
          <w:tcPr>
            <w:tcW w:w="3119" w:type="dxa"/>
            <w:tcBorders>
              <w:top w:val="single" w:sz="4" w:space="0" w:color="auto"/>
              <w:bottom w:val="nil"/>
              <w:right w:val="nil"/>
            </w:tcBorders>
          </w:tcPr>
          <w:p w14:paraId="63BC205F" w14:textId="0EBA30C0" w:rsidR="00E843E6" w:rsidRPr="00D72C6C" w:rsidRDefault="00E10A5D"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Proto-c</w:t>
            </w:r>
            <w:r w:rsidR="00E843E6" w:rsidRPr="00D72C6C">
              <w:rPr>
                <w:rFonts w:ascii="Times New Roman" w:hAnsi="Times New Roman" w:cs="Times New Roman"/>
                <w:sz w:val="24"/>
                <w:szCs w:val="24"/>
                <w:lang w:val="en-GB"/>
              </w:rPr>
              <w:t>ommunicative mouth gestures</w:t>
            </w:r>
          </w:p>
        </w:tc>
        <w:tc>
          <w:tcPr>
            <w:tcW w:w="1559" w:type="dxa"/>
            <w:tcBorders>
              <w:top w:val="single" w:sz="4" w:space="0" w:color="auto"/>
              <w:left w:val="nil"/>
              <w:bottom w:val="nil"/>
            </w:tcBorders>
          </w:tcPr>
          <w:p w14:paraId="4332DA2B"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0.920</w:t>
            </w:r>
          </w:p>
        </w:tc>
      </w:tr>
      <w:tr w:rsidR="00C94B79" w:rsidRPr="00D72C6C" w14:paraId="2CAB868E" w14:textId="77777777" w:rsidTr="222C7923">
        <w:tc>
          <w:tcPr>
            <w:tcW w:w="3119" w:type="dxa"/>
            <w:tcBorders>
              <w:top w:val="nil"/>
              <w:bottom w:val="nil"/>
              <w:right w:val="nil"/>
            </w:tcBorders>
          </w:tcPr>
          <w:p w14:paraId="3FE5E346"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Lip-smacking</w:t>
            </w:r>
          </w:p>
        </w:tc>
        <w:tc>
          <w:tcPr>
            <w:tcW w:w="1559" w:type="dxa"/>
            <w:tcBorders>
              <w:left w:val="nil"/>
              <w:bottom w:val="nil"/>
            </w:tcBorders>
          </w:tcPr>
          <w:p w14:paraId="714CDC47"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0.904</w:t>
            </w:r>
          </w:p>
        </w:tc>
      </w:tr>
      <w:tr w:rsidR="00C94B79" w:rsidRPr="00D72C6C" w14:paraId="2FEA33ED" w14:textId="77777777" w:rsidTr="222C7923">
        <w:tc>
          <w:tcPr>
            <w:tcW w:w="3119" w:type="dxa"/>
            <w:tcBorders>
              <w:top w:val="nil"/>
              <w:bottom w:val="nil"/>
              <w:right w:val="nil"/>
            </w:tcBorders>
          </w:tcPr>
          <w:p w14:paraId="4B55CBAE" w14:textId="0A5C55D4" w:rsidR="00E843E6" w:rsidRPr="00D72C6C" w:rsidRDefault="222C7923"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Negative vocalisations</w:t>
            </w:r>
          </w:p>
        </w:tc>
        <w:tc>
          <w:tcPr>
            <w:tcW w:w="1559" w:type="dxa"/>
            <w:tcBorders>
              <w:top w:val="nil"/>
              <w:left w:val="nil"/>
              <w:bottom w:val="nil"/>
            </w:tcBorders>
          </w:tcPr>
          <w:p w14:paraId="3573A0BD"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0.120</w:t>
            </w:r>
          </w:p>
        </w:tc>
      </w:tr>
      <w:tr w:rsidR="00C94B79" w:rsidRPr="00D72C6C" w14:paraId="253DF798" w14:textId="77777777" w:rsidTr="222C7923">
        <w:tc>
          <w:tcPr>
            <w:tcW w:w="3119" w:type="dxa"/>
            <w:tcBorders>
              <w:top w:val="nil"/>
              <w:bottom w:val="single" w:sz="4" w:space="0" w:color="auto"/>
              <w:right w:val="nil"/>
            </w:tcBorders>
          </w:tcPr>
          <w:p w14:paraId="46D6C697" w14:textId="13556E2D" w:rsidR="00E843E6" w:rsidRPr="00D72C6C" w:rsidRDefault="00E843E6" w:rsidP="222C7923">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Non-social mouth movements</w:t>
            </w:r>
          </w:p>
        </w:tc>
        <w:tc>
          <w:tcPr>
            <w:tcW w:w="1559" w:type="dxa"/>
            <w:tcBorders>
              <w:top w:val="nil"/>
              <w:left w:val="nil"/>
              <w:bottom w:val="single" w:sz="4" w:space="0" w:color="auto"/>
            </w:tcBorders>
          </w:tcPr>
          <w:p w14:paraId="388D713D"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0.101</w:t>
            </w:r>
          </w:p>
        </w:tc>
      </w:tr>
      <w:tr w:rsidR="00FC008E" w:rsidRPr="00D72C6C" w14:paraId="056D0E32" w14:textId="77777777" w:rsidTr="222C7923">
        <w:tc>
          <w:tcPr>
            <w:tcW w:w="4678" w:type="dxa"/>
            <w:gridSpan w:val="2"/>
            <w:tcBorders>
              <w:top w:val="single" w:sz="4" w:space="0" w:color="auto"/>
              <w:bottom w:val="single" w:sz="4" w:space="0" w:color="auto"/>
            </w:tcBorders>
          </w:tcPr>
          <w:p w14:paraId="5550522B"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Maternal Responses</w:t>
            </w:r>
          </w:p>
        </w:tc>
      </w:tr>
      <w:tr w:rsidR="00C94B79" w:rsidRPr="00D72C6C" w14:paraId="226A733D" w14:textId="77777777" w:rsidTr="222C7923">
        <w:tc>
          <w:tcPr>
            <w:tcW w:w="3119" w:type="dxa"/>
            <w:tcBorders>
              <w:top w:val="single" w:sz="4" w:space="0" w:color="auto"/>
              <w:bottom w:val="nil"/>
              <w:right w:val="nil"/>
            </w:tcBorders>
          </w:tcPr>
          <w:p w14:paraId="43C64E15"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Mirroring</w:t>
            </w:r>
          </w:p>
        </w:tc>
        <w:tc>
          <w:tcPr>
            <w:tcW w:w="1559" w:type="dxa"/>
            <w:tcBorders>
              <w:top w:val="single" w:sz="4" w:space="0" w:color="auto"/>
              <w:left w:val="nil"/>
            </w:tcBorders>
          </w:tcPr>
          <w:p w14:paraId="29AE6521"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0.880</w:t>
            </w:r>
          </w:p>
        </w:tc>
      </w:tr>
      <w:tr w:rsidR="00C94B79" w:rsidRPr="00D72C6C" w14:paraId="605B31C9" w14:textId="77777777" w:rsidTr="222C7923">
        <w:tc>
          <w:tcPr>
            <w:tcW w:w="3119" w:type="dxa"/>
            <w:tcBorders>
              <w:top w:val="nil"/>
              <w:bottom w:val="single" w:sz="4" w:space="0" w:color="auto"/>
              <w:right w:val="nil"/>
            </w:tcBorders>
          </w:tcPr>
          <w:p w14:paraId="68D3B33D"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Marking</w:t>
            </w:r>
          </w:p>
        </w:tc>
        <w:tc>
          <w:tcPr>
            <w:tcW w:w="1559" w:type="dxa"/>
            <w:tcBorders>
              <w:left w:val="nil"/>
            </w:tcBorders>
          </w:tcPr>
          <w:p w14:paraId="1C902153" w14:textId="77777777" w:rsidR="00E843E6" w:rsidRPr="00D72C6C" w:rsidRDefault="00E843E6" w:rsidP="00200A7F">
            <w:pPr>
              <w:spacing w:line="480" w:lineRule="auto"/>
              <w:jc w:val="both"/>
              <w:rPr>
                <w:rFonts w:ascii="Times New Roman" w:hAnsi="Times New Roman" w:cs="Times New Roman"/>
                <w:sz w:val="24"/>
                <w:szCs w:val="24"/>
                <w:lang w:val="en-GB"/>
              </w:rPr>
            </w:pPr>
            <w:r w:rsidRPr="00D72C6C">
              <w:rPr>
                <w:rFonts w:ascii="Times New Roman" w:hAnsi="Times New Roman" w:cs="Times New Roman"/>
                <w:sz w:val="24"/>
                <w:szCs w:val="24"/>
                <w:lang w:val="en-GB"/>
              </w:rPr>
              <w:t>0.880</w:t>
            </w:r>
          </w:p>
        </w:tc>
      </w:tr>
    </w:tbl>
    <w:p w14:paraId="2591D48C" w14:textId="77777777" w:rsidR="00E843E6" w:rsidRPr="00D72C6C" w:rsidRDefault="00E843E6" w:rsidP="00200A7F">
      <w:pPr>
        <w:spacing w:line="480" w:lineRule="auto"/>
        <w:jc w:val="both"/>
        <w:rPr>
          <w:rFonts w:ascii="Times New Roman" w:hAnsi="Times New Roman" w:cs="Times New Roman"/>
          <w:b/>
          <w:bCs/>
          <w:sz w:val="24"/>
          <w:szCs w:val="24"/>
        </w:rPr>
      </w:pPr>
    </w:p>
    <w:p w14:paraId="6693C13E" w14:textId="202D8776" w:rsidR="00E843E6" w:rsidRPr="00D72C6C" w:rsidRDefault="5917FB0D" w:rsidP="00EA335E">
      <w:pPr>
        <w:pStyle w:val="Heading2"/>
      </w:pPr>
      <w:r w:rsidRPr="00D72C6C">
        <w:t xml:space="preserve">Developmental trajectory of </w:t>
      </w:r>
      <w:r w:rsidR="24E58B13" w:rsidRPr="00D72C6C">
        <w:t xml:space="preserve">interactive behaviours </w:t>
      </w:r>
      <w:r w:rsidR="00E843E6" w:rsidRPr="00D72C6C">
        <w:t>in humans and monkeys</w:t>
      </w:r>
    </w:p>
    <w:p w14:paraId="1438B6B1" w14:textId="3181778D" w:rsidR="00411C43" w:rsidRPr="00D72C6C" w:rsidRDefault="07C9A248" w:rsidP="2C638135">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lastRenderedPageBreak/>
        <w:t>The</w:t>
      </w:r>
      <w:r w:rsidR="00DC619C"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mean time of mother-infant interactions </w:t>
      </w:r>
      <w:r w:rsidR="52674D3C" w:rsidRPr="00D72C6C">
        <w:rPr>
          <w:rFonts w:ascii="Times New Roman" w:hAnsi="Times New Roman" w:cs="Times New Roman"/>
          <w:sz w:val="24"/>
          <w:szCs w:val="24"/>
        </w:rPr>
        <w:t xml:space="preserve">coded for each </w:t>
      </w:r>
      <w:r w:rsidR="004A7ED2" w:rsidRPr="00D72C6C">
        <w:rPr>
          <w:rFonts w:ascii="Times New Roman" w:hAnsi="Times New Roman" w:cs="Times New Roman"/>
          <w:sz w:val="24"/>
          <w:szCs w:val="24"/>
        </w:rPr>
        <w:t>group</w:t>
      </w:r>
      <w:r w:rsidR="3119602F" w:rsidRPr="00D72C6C">
        <w:rPr>
          <w:rFonts w:ascii="Times New Roman" w:hAnsi="Times New Roman" w:cs="Times New Roman"/>
          <w:sz w:val="24"/>
          <w:szCs w:val="24"/>
        </w:rPr>
        <w:t xml:space="preserve">, </w:t>
      </w:r>
      <w:r w:rsidR="00EB3F04" w:rsidRPr="00D72C6C">
        <w:rPr>
          <w:rFonts w:ascii="Times New Roman" w:hAnsi="Times New Roman" w:cs="Times New Roman"/>
          <w:sz w:val="24"/>
          <w:szCs w:val="24"/>
        </w:rPr>
        <w:t xml:space="preserve">for </w:t>
      </w:r>
      <w:r w:rsidR="3119602F" w:rsidRPr="00D72C6C">
        <w:rPr>
          <w:rFonts w:ascii="Times New Roman" w:hAnsi="Times New Roman" w:cs="Times New Roman"/>
          <w:sz w:val="24"/>
          <w:szCs w:val="24"/>
        </w:rPr>
        <w:t xml:space="preserve">the </w:t>
      </w:r>
      <w:r w:rsidR="00EB3F04" w:rsidRPr="00D72C6C">
        <w:rPr>
          <w:rFonts w:ascii="Times New Roman" w:hAnsi="Times New Roman" w:cs="Times New Roman"/>
          <w:sz w:val="24"/>
          <w:szCs w:val="24"/>
        </w:rPr>
        <w:t xml:space="preserve">different </w:t>
      </w:r>
      <w:r w:rsidR="473C4F10" w:rsidRPr="00D72C6C">
        <w:rPr>
          <w:rFonts w:ascii="Times New Roman" w:hAnsi="Times New Roman" w:cs="Times New Roman"/>
          <w:sz w:val="24"/>
          <w:szCs w:val="24"/>
        </w:rPr>
        <w:t>time periods observed</w:t>
      </w:r>
      <w:r w:rsidR="52674D3C"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was M = 146.05 seconds (SD = 47.03) in </w:t>
      </w:r>
      <w:r w:rsidR="00C5198E" w:rsidRPr="00D72C6C">
        <w:rPr>
          <w:rFonts w:ascii="Times New Roman" w:hAnsi="Times New Roman" w:cs="Times New Roman"/>
          <w:sz w:val="24"/>
          <w:szCs w:val="24"/>
        </w:rPr>
        <w:t>h</w:t>
      </w:r>
      <w:r w:rsidRPr="00D72C6C">
        <w:rPr>
          <w:rFonts w:ascii="Times New Roman" w:hAnsi="Times New Roman" w:cs="Times New Roman"/>
          <w:sz w:val="24"/>
          <w:szCs w:val="24"/>
        </w:rPr>
        <w:t>umans</w:t>
      </w:r>
      <w:r w:rsidR="00CD3C66" w:rsidRPr="00D72C6C">
        <w:rPr>
          <w:rFonts w:ascii="Times New Roman" w:hAnsi="Times New Roman" w:cs="Times New Roman"/>
          <w:sz w:val="24"/>
          <w:szCs w:val="24"/>
        </w:rPr>
        <w:t>,</w:t>
      </w:r>
      <w:r w:rsidRPr="00D72C6C">
        <w:rPr>
          <w:rFonts w:ascii="Times New Roman" w:hAnsi="Times New Roman" w:cs="Times New Roman"/>
          <w:sz w:val="24"/>
          <w:szCs w:val="24"/>
        </w:rPr>
        <w:t xml:space="preserve"> and M = 30.91 seconds (SD = 31.79) in monkeys.</w:t>
      </w:r>
    </w:p>
    <w:p w14:paraId="111D3F7D" w14:textId="24771684" w:rsidR="00FC0AEA" w:rsidRPr="00D72C6C" w:rsidRDefault="5F5D0DB9" w:rsidP="00200A7F">
      <w:pPr>
        <w:spacing w:line="480" w:lineRule="auto"/>
        <w:jc w:val="both"/>
        <w:rPr>
          <w:rFonts w:ascii="Times New Roman" w:hAnsi="Times New Roman" w:cs="Times New Roman"/>
          <w:sz w:val="24"/>
          <w:szCs w:val="24"/>
        </w:rPr>
      </w:pPr>
      <w:r w:rsidRPr="00D72C6C">
        <w:rPr>
          <w:rFonts w:ascii="Times New Roman" w:hAnsi="Times New Roman" w:cs="Times New Roman"/>
          <w:i/>
          <w:iCs/>
          <w:sz w:val="24"/>
          <w:szCs w:val="24"/>
        </w:rPr>
        <w:t>Mutual</w:t>
      </w:r>
      <w:r w:rsidRPr="00D72C6C">
        <w:rPr>
          <w:rFonts w:ascii="Times New Roman" w:hAnsi="Times New Roman" w:cs="Times New Roman"/>
          <w:sz w:val="24"/>
          <w:szCs w:val="24"/>
        </w:rPr>
        <w:t xml:space="preserve"> </w:t>
      </w:r>
      <w:r w:rsidR="13E6C2E0" w:rsidRPr="00D72C6C">
        <w:rPr>
          <w:rFonts w:ascii="Times New Roman" w:hAnsi="Times New Roman" w:cs="Times New Roman"/>
          <w:i/>
          <w:iCs/>
          <w:sz w:val="24"/>
          <w:szCs w:val="24"/>
        </w:rPr>
        <w:t>Gaze</w:t>
      </w:r>
      <w:r w:rsidR="00C50024" w:rsidRPr="00D72C6C">
        <w:rPr>
          <w:rFonts w:ascii="Times New Roman" w:hAnsi="Times New Roman" w:cs="Times New Roman"/>
          <w:i/>
          <w:iCs/>
          <w:sz w:val="24"/>
          <w:szCs w:val="24"/>
        </w:rPr>
        <w:t>.</w:t>
      </w:r>
      <w:r w:rsidR="7F05B192" w:rsidRPr="00D72C6C">
        <w:rPr>
          <w:rFonts w:ascii="Times New Roman" w:hAnsi="Times New Roman" w:cs="Times New Roman"/>
          <w:sz w:val="24"/>
          <w:szCs w:val="24"/>
        </w:rPr>
        <w:t xml:space="preserve"> </w:t>
      </w:r>
      <w:r w:rsidR="3CEA734A" w:rsidRPr="00D72C6C">
        <w:rPr>
          <w:rFonts w:ascii="Times New Roman" w:hAnsi="Times New Roman" w:cs="Times New Roman"/>
          <w:sz w:val="24"/>
          <w:szCs w:val="24"/>
        </w:rPr>
        <w:t>The</w:t>
      </w:r>
      <w:r w:rsidR="751B30C3" w:rsidRPr="00D72C6C">
        <w:rPr>
          <w:rFonts w:ascii="Times New Roman" w:hAnsi="Times New Roman" w:cs="Times New Roman"/>
          <w:sz w:val="24"/>
          <w:szCs w:val="24"/>
        </w:rPr>
        <w:t xml:space="preserve"> time infants spent looking at their mother (as a proportion of the </w:t>
      </w:r>
      <w:r w:rsidR="49974A02" w:rsidRPr="00D72C6C">
        <w:rPr>
          <w:rFonts w:ascii="Times New Roman" w:hAnsi="Times New Roman" w:cs="Times New Roman"/>
          <w:sz w:val="24"/>
          <w:szCs w:val="24"/>
        </w:rPr>
        <w:t xml:space="preserve">total time of interaction) was compared between </w:t>
      </w:r>
      <w:r w:rsidR="00C5198E" w:rsidRPr="00D72C6C">
        <w:rPr>
          <w:rFonts w:ascii="Times New Roman" w:hAnsi="Times New Roman" w:cs="Times New Roman"/>
          <w:sz w:val="24"/>
          <w:szCs w:val="24"/>
        </w:rPr>
        <w:t>h</w:t>
      </w:r>
      <w:r w:rsidR="49974A02" w:rsidRPr="00D72C6C">
        <w:rPr>
          <w:rFonts w:ascii="Times New Roman" w:hAnsi="Times New Roman" w:cs="Times New Roman"/>
          <w:sz w:val="24"/>
          <w:szCs w:val="24"/>
        </w:rPr>
        <w:t xml:space="preserve">uman and </w:t>
      </w:r>
      <w:r w:rsidR="00C5198E" w:rsidRPr="00D72C6C">
        <w:rPr>
          <w:rFonts w:ascii="Times New Roman" w:hAnsi="Times New Roman" w:cs="Times New Roman"/>
          <w:sz w:val="24"/>
          <w:szCs w:val="24"/>
        </w:rPr>
        <w:t>r</w:t>
      </w:r>
      <w:r w:rsidR="49974A02" w:rsidRPr="00D72C6C">
        <w:rPr>
          <w:rFonts w:ascii="Times New Roman" w:hAnsi="Times New Roman" w:cs="Times New Roman"/>
          <w:sz w:val="24"/>
          <w:szCs w:val="24"/>
        </w:rPr>
        <w:t xml:space="preserve">hesus </w:t>
      </w:r>
      <w:r w:rsidR="00C5198E" w:rsidRPr="00D72C6C">
        <w:rPr>
          <w:rFonts w:ascii="Times New Roman" w:hAnsi="Times New Roman" w:cs="Times New Roman"/>
          <w:sz w:val="24"/>
          <w:szCs w:val="24"/>
        </w:rPr>
        <w:t>m</w:t>
      </w:r>
      <w:r w:rsidR="49974A02" w:rsidRPr="00D72C6C">
        <w:rPr>
          <w:rFonts w:ascii="Times New Roman" w:hAnsi="Times New Roman" w:cs="Times New Roman"/>
          <w:sz w:val="24"/>
          <w:szCs w:val="24"/>
        </w:rPr>
        <w:t>acaques</w:t>
      </w:r>
      <w:r w:rsidR="5291A695" w:rsidRPr="00D72C6C">
        <w:rPr>
          <w:rFonts w:ascii="Times New Roman" w:hAnsi="Times New Roman" w:cs="Times New Roman"/>
          <w:sz w:val="24"/>
          <w:szCs w:val="24"/>
        </w:rPr>
        <w:t xml:space="preserve"> (</w:t>
      </w:r>
      <w:r w:rsidR="4A142C15" w:rsidRPr="00D72C6C">
        <w:rPr>
          <w:rFonts w:ascii="Times New Roman" w:hAnsi="Times New Roman" w:cs="Times New Roman"/>
          <w:sz w:val="24"/>
          <w:szCs w:val="24"/>
        </w:rPr>
        <w:t>Fig</w:t>
      </w:r>
      <w:r w:rsidR="287E6AA9" w:rsidRPr="00D72C6C">
        <w:rPr>
          <w:rFonts w:ascii="Times New Roman" w:hAnsi="Times New Roman" w:cs="Times New Roman"/>
          <w:sz w:val="24"/>
          <w:szCs w:val="24"/>
        </w:rPr>
        <w:t>.</w:t>
      </w:r>
      <w:r w:rsidR="4A142C15" w:rsidRPr="00D72C6C">
        <w:rPr>
          <w:rFonts w:ascii="Times New Roman" w:hAnsi="Times New Roman" w:cs="Times New Roman"/>
          <w:sz w:val="24"/>
          <w:szCs w:val="24"/>
        </w:rPr>
        <w:t xml:space="preserve"> </w:t>
      </w:r>
      <w:r w:rsidR="00152E7B" w:rsidRPr="00D72C6C">
        <w:rPr>
          <w:rFonts w:ascii="Times New Roman" w:hAnsi="Times New Roman" w:cs="Times New Roman"/>
          <w:sz w:val="24"/>
          <w:szCs w:val="24"/>
        </w:rPr>
        <w:t>1a</w:t>
      </w:r>
      <w:r w:rsidR="5AC17504" w:rsidRPr="00D72C6C">
        <w:rPr>
          <w:rFonts w:ascii="Times New Roman" w:hAnsi="Times New Roman" w:cs="Times New Roman"/>
          <w:sz w:val="24"/>
          <w:szCs w:val="24"/>
        </w:rPr>
        <w:t>).</w:t>
      </w:r>
      <w:r w:rsidR="333ABCFC" w:rsidRPr="00D72C6C">
        <w:rPr>
          <w:rFonts w:ascii="Times New Roman" w:hAnsi="Times New Roman" w:cs="Times New Roman"/>
          <w:sz w:val="24"/>
          <w:szCs w:val="24"/>
        </w:rPr>
        <w:t xml:space="preserve"> A</w:t>
      </w:r>
      <w:r w:rsidR="41A9D414" w:rsidRPr="00D72C6C">
        <w:rPr>
          <w:rFonts w:ascii="Times New Roman" w:hAnsi="Times New Roman" w:cs="Times New Roman"/>
          <w:sz w:val="24"/>
          <w:szCs w:val="24"/>
        </w:rPr>
        <w:t xml:space="preserve"> significant interaction between a</w:t>
      </w:r>
      <w:r w:rsidR="64ED0344" w:rsidRPr="00D72C6C">
        <w:rPr>
          <w:rFonts w:ascii="Times New Roman" w:hAnsi="Times New Roman" w:cs="Times New Roman"/>
          <w:sz w:val="24"/>
          <w:szCs w:val="24"/>
        </w:rPr>
        <w:t>ge and group emerged</w:t>
      </w:r>
      <w:r w:rsidR="7B0D4257" w:rsidRPr="00D72C6C">
        <w:rPr>
          <w:rFonts w:ascii="Times New Roman" w:hAnsi="Times New Roman" w:cs="Times New Roman"/>
          <w:sz w:val="24"/>
          <w:szCs w:val="24"/>
        </w:rPr>
        <w:t xml:space="preserve"> (</w:t>
      </w:r>
      <w:r w:rsidR="253B3C07" w:rsidRPr="00D72C6C">
        <w:rPr>
          <w:rFonts w:ascii="Times New Roman" w:hAnsi="Times New Roman" w:cs="Times New Roman"/>
          <w:i/>
          <w:iCs/>
          <w:sz w:val="24"/>
          <w:szCs w:val="24"/>
        </w:rPr>
        <w:t>Χ</w:t>
      </w:r>
      <w:r w:rsidR="253B3C07" w:rsidRPr="00D72C6C">
        <w:rPr>
          <w:rFonts w:ascii="Times New Roman" w:hAnsi="Times New Roman" w:cs="Times New Roman"/>
          <w:i/>
          <w:iCs/>
          <w:sz w:val="24"/>
          <w:szCs w:val="24"/>
          <w:vertAlign w:val="superscript"/>
        </w:rPr>
        <w:t>2</w:t>
      </w:r>
      <w:r w:rsidR="253B3C07" w:rsidRPr="00D72C6C">
        <w:rPr>
          <w:rFonts w:ascii="Times New Roman" w:hAnsi="Times New Roman" w:cs="Times New Roman"/>
          <w:sz w:val="24"/>
          <w:szCs w:val="24"/>
        </w:rPr>
        <w:t> (1) = </w:t>
      </w:r>
      <w:r w:rsidR="68658049" w:rsidRPr="00D72C6C">
        <w:rPr>
          <w:rFonts w:ascii="Times New Roman" w:hAnsi="Times New Roman" w:cs="Times New Roman"/>
          <w:sz w:val="24"/>
          <w:szCs w:val="24"/>
        </w:rPr>
        <w:t>49</w:t>
      </w:r>
      <w:r w:rsidR="222C7923" w:rsidRPr="00D72C6C">
        <w:rPr>
          <w:rFonts w:ascii="Times New Roman" w:hAnsi="Times New Roman" w:cs="Times New Roman"/>
          <w:sz w:val="24"/>
          <w:szCs w:val="24"/>
        </w:rPr>
        <w:t>.744</w:t>
      </w:r>
      <w:r w:rsidR="253B3C07" w:rsidRPr="00D72C6C">
        <w:rPr>
          <w:rFonts w:ascii="Times New Roman" w:hAnsi="Times New Roman" w:cs="Times New Roman"/>
          <w:sz w:val="24"/>
          <w:szCs w:val="24"/>
        </w:rPr>
        <w:t>, </w:t>
      </w:r>
      <w:r w:rsidR="253B3C07" w:rsidRPr="00D72C6C">
        <w:rPr>
          <w:rFonts w:ascii="Times New Roman" w:hAnsi="Times New Roman" w:cs="Times New Roman"/>
          <w:i/>
          <w:iCs/>
          <w:sz w:val="24"/>
          <w:szCs w:val="24"/>
        </w:rPr>
        <w:t>p</w:t>
      </w:r>
      <w:r w:rsidR="253B3C07" w:rsidRPr="00D72C6C">
        <w:rPr>
          <w:rFonts w:ascii="Times New Roman" w:hAnsi="Times New Roman" w:cs="Times New Roman"/>
          <w:sz w:val="24"/>
          <w:szCs w:val="24"/>
        </w:rPr>
        <w:t> </w:t>
      </w:r>
      <w:r w:rsidR="4A142C15" w:rsidRPr="00D72C6C">
        <w:rPr>
          <w:rFonts w:ascii="Times New Roman" w:hAnsi="Times New Roman" w:cs="Times New Roman"/>
          <w:sz w:val="24"/>
          <w:szCs w:val="24"/>
        </w:rPr>
        <w:t>&lt;</w:t>
      </w:r>
      <w:r w:rsidR="253B3C07" w:rsidRPr="00D72C6C">
        <w:rPr>
          <w:rFonts w:ascii="Times New Roman" w:hAnsi="Times New Roman" w:cs="Times New Roman"/>
          <w:sz w:val="24"/>
          <w:szCs w:val="24"/>
        </w:rPr>
        <w:t> 0.00</w:t>
      </w:r>
      <w:r w:rsidR="4A142C15" w:rsidRPr="00D72C6C">
        <w:rPr>
          <w:rFonts w:ascii="Times New Roman" w:hAnsi="Times New Roman" w:cs="Times New Roman"/>
          <w:sz w:val="24"/>
          <w:szCs w:val="24"/>
        </w:rPr>
        <w:t>1</w:t>
      </w:r>
      <w:r w:rsidR="7B0D4257" w:rsidRPr="00D72C6C">
        <w:rPr>
          <w:rFonts w:ascii="Times New Roman" w:hAnsi="Times New Roman" w:cs="Times New Roman"/>
          <w:sz w:val="24"/>
          <w:szCs w:val="24"/>
        </w:rPr>
        <w:t>)</w:t>
      </w:r>
      <w:r w:rsidR="64ED0344" w:rsidRPr="00D72C6C">
        <w:rPr>
          <w:rFonts w:ascii="Times New Roman" w:hAnsi="Times New Roman" w:cs="Times New Roman"/>
          <w:sz w:val="24"/>
          <w:szCs w:val="24"/>
        </w:rPr>
        <w:t xml:space="preserve">, with only </w:t>
      </w:r>
      <w:r w:rsidR="00C5198E" w:rsidRPr="00D72C6C">
        <w:rPr>
          <w:rFonts w:ascii="Times New Roman" w:hAnsi="Times New Roman" w:cs="Times New Roman"/>
          <w:sz w:val="24"/>
          <w:szCs w:val="24"/>
        </w:rPr>
        <w:t>h</w:t>
      </w:r>
      <w:r w:rsidR="64ED0344" w:rsidRPr="00D72C6C">
        <w:rPr>
          <w:rFonts w:ascii="Times New Roman" w:hAnsi="Times New Roman" w:cs="Times New Roman"/>
          <w:sz w:val="24"/>
          <w:szCs w:val="24"/>
        </w:rPr>
        <w:t>uman</w:t>
      </w:r>
      <w:r w:rsidR="62395B89" w:rsidRPr="00D72C6C">
        <w:rPr>
          <w:rFonts w:ascii="Times New Roman" w:hAnsi="Times New Roman" w:cs="Times New Roman"/>
          <w:sz w:val="24"/>
          <w:szCs w:val="24"/>
        </w:rPr>
        <w:t xml:space="preserve"> infant</w:t>
      </w:r>
      <w:r w:rsidR="64ED0344" w:rsidRPr="00D72C6C">
        <w:rPr>
          <w:rFonts w:ascii="Times New Roman" w:hAnsi="Times New Roman" w:cs="Times New Roman"/>
          <w:sz w:val="24"/>
          <w:szCs w:val="24"/>
        </w:rPr>
        <w:t xml:space="preserve">s showing a significant increase </w:t>
      </w:r>
      <w:r w:rsidR="7ACD0C8C" w:rsidRPr="00D72C6C">
        <w:rPr>
          <w:rFonts w:ascii="Times New Roman" w:hAnsi="Times New Roman" w:cs="Times New Roman"/>
          <w:sz w:val="24"/>
          <w:szCs w:val="24"/>
        </w:rPr>
        <w:t xml:space="preserve">in time looking towards the mother </w:t>
      </w:r>
      <w:r w:rsidR="6D07368F" w:rsidRPr="00D72C6C">
        <w:rPr>
          <w:rFonts w:ascii="Times New Roman" w:hAnsi="Times New Roman" w:cs="Times New Roman"/>
          <w:sz w:val="24"/>
          <w:szCs w:val="24"/>
        </w:rPr>
        <w:t>over the period</w:t>
      </w:r>
      <w:r w:rsidR="7ACD0C8C" w:rsidRPr="00D72C6C">
        <w:rPr>
          <w:rFonts w:ascii="Times New Roman" w:hAnsi="Times New Roman" w:cs="Times New Roman"/>
          <w:sz w:val="24"/>
          <w:szCs w:val="24"/>
        </w:rPr>
        <w:t xml:space="preserve"> assessed</w:t>
      </w:r>
      <w:r w:rsidR="64ED0344" w:rsidRPr="00D72C6C">
        <w:rPr>
          <w:rFonts w:ascii="Times New Roman" w:hAnsi="Times New Roman" w:cs="Times New Roman"/>
          <w:sz w:val="24"/>
          <w:szCs w:val="24"/>
        </w:rPr>
        <w:t xml:space="preserve"> </w:t>
      </w:r>
      <w:r w:rsidR="765DE075" w:rsidRPr="00D72C6C">
        <w:rPr>
          <w:rFonts w:ascii="Times New Roman" w:hAnsi="Times New Roman" w:cs="Times New Roman"/>
          <w:sz w:val="24"/>
          <w:szCs w:val="24"/>
        </w:rPr>
        <w:t>(</w:t>
      </w:r>
      <w:r w:rsidR="51174408" w:rsidRPr="00D72C6C">
        <w:rPr>
          <w:rFonts w:ascii="Times New Roman" w:hAnsi="Times New Roman" w:cs="Times New Roman"/>
          <w:i/>
          <w:iCs/>
          <w:sz w:val="24"/>
          <w:szCs w:val="24"/>
        </w:rPr>
        <w:t>p</w:t>
      </w:r>
      <w:r w:rsidR="51174408" w:rsidRPr="00D72C6C">
        <w:rPr>
          <w:rFonts w:ascii="Times New Roman" w:hAnsi="Times New Roman" w:cs="Times New Roman"/>
          <w:sz w:val="24"/>
          <w:szCs w:val="24"/>
        </w:rPr>
        <w:t> &lt; 0.001</w:t>
      </w:r>
      <w:r w:rsidR="765DE075" w:rsidRPr="00D72C6C">
        <w:rPr>
          <w:rFonts w:ascii="Times New Roman" w:hAnsi="Times New Roman" w:cs="Times New Roman"/>
          <w:sz w:val="24"/>
          <w:szCs w:val="24"/>
        </w:rPr>
        <w:t xml:space="preserve">), while no such increase was found in </w:t>
      </w:r>
      <w:r w:rsidR="00C5198E" w:rsidRPr="00D72C6C">
        <w:rPr>
          <w:rFonts w:ascii="Times New Roman" w:hAnsi="Times New Roman" w:cs="Times New Roman"/>
          <w:sz w:val="24"/>
          <w:szCs w:val="24"/>
        </w:rPr>
        <w:t>r</w:t>
      </w:r>
      <w:r w:rsidR="765DE075" w:rsidRPr="00D72C6C">
        <w:rPr>
          <w:rFonts w:ascii="Times New Roman" w:hAnsi="Times New Roman" w:cs="Times New Roman"/>
          <w:sz w:val="24"/>
          <w:szCs w:val="24"/>
        </w:rPr>
        <w:t xml:space="preserve">hesus </w:t>
      </w:r>
      <w:r w:rsidR="00C5198E" w:rsidRPr="00D72C6C">
        <w:rPr>
          <w:rFonts w:ascii="Times New Roman" w:hAnsi="Times New Roman" w:cs="Times New Roman"/>
          <w:sz w:val="24"/>
          <w:szCs w:val="24"/>
        </w:rPr>
        <w:t>m</w:t>
      </w:r>
      <w:r w:rsidR="765DE075" w:rsidRPr="00D72C6C">
        <w:rPr>
          <w:rFonts w:ascii="Times New Roman" w:hAnsi="Times New Roman" w:cs="Times New Roman"/>
          <w:sz w:val="24"/>
          <w:szCs w:val="24"/>
        </w:rPr>
        <w:t>acaques</w:t>
      </w:r>
      <w:r w:rsidR="7B0D4257" w:rsidRPr="00D72C6C">
        <w:rPr>
          <w:rFonts w:ascii="Times New Roman" w:hAnsi="Times New Roman" w:cs="Times New Roman"/>
          <w:sz w:val="24"/>
          <w:szCs w:val="24"/>
        </w:rPr>
        <w:t xml:space="preserve"> (</w:t>
      </w:r>
      <w:r w:rsidR="1FAF45B0" w:rsidRPr="00D72C6C">
        <w:rPr>
          <w:rFonts w:ascii="Times New Roman" w:hAnsi="Times New Roman" w:cs="Times New Roman"/>
          <w:sz w:val="24"/>
          <w:szCs w:val="24"/>
        </w:rPr>
        <w:t>p =</w:t>
      </w:r>
      <w:r w:rsidR="51174408" w:rsidRPr="00D72C6C">
        <w:rPr>
          <w:rFonts w:ascii="Times New Roman" w:hAnsi="Times New Roman" w:cs="Times New Roman"/>
          <w:sz w:val="24"/>
          <w:szCs w:val="24"/>
        </w:rPr>
        <w:t xml:space="preserve"> 0.4</w:t>
      </w:r>
      <w:r w:rsidR="0017BB9A" w:rsidRPr="00D72C6C">
        <w:rPr>
          <w:rFonts w:ascii="Times New Roman" w:hAnsi="Times New Roman" w:cs="Times New Roman"/>
          <w:sz w:val="24"/>
          <w:szCs w:val="24"/>
        </w:rPr>
        <w:t>68</w:t>
      </w:r>
      <w:r w:rsidR="7B0D4257" w:rsidRPr="00D72C6C">
        <w:rPr>
          <w:rFonts w:ascii="Times New Roman" w:hAnsi="Times New Roman" w:cs="Times New Roman"/>
          <w:sz w:val="24"/>
          <w:szCs w:val="24"/>
        </w:rPr>
        <w:t>)</w:t>
      </w:r>
      <w:r w:rsidR="765DE075" w:rsidRPr="00D72C6C">
        <w:rPr>
          <w:rFonts w:ascii="Times New Roman" w:hAnsi="Times New Roman" w:cs="Times New Roman"/>
          <w:sz w:val="24"/>
          <w:szCs w:val="24"/>
        </w:rPr>
        <w:t>.</w:t>
      </w:r>
    </w:p>
    <w:p w14:paraId="4D69652D" w14:textId="4424D2A3" w:rsidR="00E843E6" w:rsidRPr="00D72C6C" w:rsidRDefault="720C9EC3" w:rsidP="00200A7F">
      <w:pPr>
        <w:spacing w:line="480" w:lineRule="auto"/>
        <w:jc w:val="both"/>
        <w:rPr>
          <w:rFonts w:ascii="Times New Roman" w:hAnsi="Times New Roman" w:cs="Times New Roman"/>
          <w:sz w:val="24"/>
          <w:szCs w:val="24"/>
        </w:rPr>
      </w:pPr>
      <w:r w:rsidRPr="00D72C6C">
        <w:rPr>
          <w:rFonts w:ascii="Times New Roman" w:hAnsi="Times New Roman" w:cs="Times New Roman"/>
          <w:i/>
          <w:iCs/>
          <w:sz w:val="24"/>
          <w:szCs w:val="24"/>
        </w:rPr>
        <w:t>Social expre</w:t>
      </w:r>
      <w:r w:rsidRPr="00D72C6C">
        <w:rPr>
          <w:rFonts w:ascii="Times New Roman" w:hAnsi="Times New Roman" w:cs="Times New Roman"/>
          <w:sz w:val="24"/>
          <w:szCs w:val="24"/>
        </w:rPr>
        <w:t>s</w:t>
      </w:r>
      <w:r w:rsidRPr="00D72C6C">
        <w:rPr>
          <w:rFonts w:ascii="Times New Roman" w:hAnsi="Times New Roman" w:cs="Times New Roman"/>
          <w:i/>
          <w:iCs/>
          <w:sz w:val="24"/>
          <w:szCs w:val="24"/>
        </w:rPr>
        <w:t>siveness</w:t>
      </w:r>
      <w:r w:rsidR="00C50024" w:rsidRPr="00D72C6C">
        <w:rPr>
          <w:rFonts w:ascii="Times New Roman" w:hAnsi="Times New Roman" w:cs="Times New Roman"/>
          <w:i/>
          <w:iCs/>
          <w:sz w:val="24"/>
          <w:szCs w:val="24"/>
        </w:rPr>
        <w:t>.</w:t>
      </w:r>
      <w:r w:rsidRPr="00D72C6C">
        <w:rPr>
          <w:rFonts w:ascii="Times New Roman" w:hAnsi="Times New Roman" w:cs="Times New Roman"/>
          <w:sz w:val="24"/>
          <w:szCs w:val="24"/>
        </w:rPr>
        <w:t xml:space="preserve"> </w:t>
      </w:r>
      <w:r w:rsidR="7C12CC8E" w:rsidRPr="00D72C6C">
        <w:rPr>
          <w:rFonts w:ascii="Times New Roman" w:hAnsi="Times New Roman" w:cs="Times New Roman"/>
          <w:sz w:val="24"/>
          <w:szCs w:val="24"/>
        </w:rPr>
        <w:t xml:space="preserve">Human and </w:t>
      </w:r>
      <w:r w:rsidR="00C5198E" w:rsidRPr="00D72C6C">
        <w:rPr>
          <w:rFonts w:ascii="Times New Roman" w:hAnsi="Times New Roman" w:cs="Times New Roman"/>
          <w:sz w:val="24"/>
          <w:szCs w:val="24"/>
        </w:rPr>
        <w:t>r</w:t>
      </w:r>
      <w:r w:rsidR="7C12CC8E" w:rsidRPr="00D72C6C">
        <w:rPr>
          <w:rFonts w:ascii="Times New Roman" w:hAnsi="Times New Roman" w:cs="Times New Roman"/>
          <w:sz w:val="24"/>
          <w:szCs w:val="24"/>
        </w:rPr>
        <w:t xml:space="preserve">hesus </w:t>
      </w:r>
      <w:r w:rsidR="00C5198E" w:rsidRPr="00D72C6C">
        <w:rPr>
          <w:rFonts w:ascii="Times New Roman" w:hAnsi="Times New Roman" w:cs="Times New Roman"/>
          <w:sz w:val="24"/>
          <w:szCs w:val="24"/>
        </w:rPr>
        <w:t>m</w:t>
      </w:r>
      <w:r w:rsidR="7C12CC8E" w:rsidRPr="00D72C6C">
        <w:rPr>
          <w:rFonts w:ascii="Times New Roman" w:hAnsi="Times New Roman" w:cs="Times New Roman"/>
          <w:sz w:val="24"/>
          <w:szCs w:val="24"/>
        </w:rPr>
        <w:t xml:space="preserve">acaque infants were compared </w:t>
      </w:r>
      <w:r w:rsidR="7ACD0C8C" w:rsidRPr="00D72C6C">
        <w:rPr>
          <w:rFonts w:ascii="Times New Roman" w:hAnsi="Times New Roman" w:cs="Times New Roman"/>
          <w:sz w:val="24"/>
          <w:szCs w:val="24"/>
        </w:rPr>
        <w:t>according</w:t>
      </w:r>
      <w:r w:rsidR="7C12CC8E" w:rsidRPr="00D72C6C">
        <w:rPr>
          <w:rFonts w:ascii="Times New Roman" w:hAnsi="Times New Roman" w:cs="Times New Roman"/>
          <w:sz w:val="24"/>
          <w:szCs w:val="24"/>
        </w:rPr>
        <w:t xml:space="preserve"> to the change in their social behaviours, represented as a percentage of the total numbers of behaviours displayed</w:t>
      </w:r>
      <w:r w:rsidR="62260944" w:rsidRPr="00D72C6C">
        <w:rPr>
          <w:rFonts w:ascii="Times New Roman" w:hAnsi="Times New Roman" w:cs="Times New Roman"/>
          <w:sz w:val="24"/>
          <w:szCs w:val="24"/>
        </w:rPr>
        <w:t xml:space="preserve"> (Fig</w:t>
      </w:r>
      <w:r w:rsidR="105B3E07" w:rsidRPr="00D72C6C">
        <w:rPr>
          <w:rFonts w:ascii="Times New Roman" w:hAnsi="Times New Roman" w:cs="Times New Roman"/>
          <w:sz w:val="24"/>
          <w:szCs w:val="24"/>
        </w:rPr>
        <w:t>.</w:t>
      </w:r>
      <w:r w:rsidR="62260944" w:rsidRPr="00D72C6C">
        <w:rPr>
          <w:rFonts w:ascii="Times New Roman" w:hAnsi="Times New Roman" w:cs="Times New Roman"/>
          <w:sz w:val="24"/>
          <w:szCs w:val="24"/>
        </w:rPr>
        <w:t xml:space="preserve"> 1b)</w:t>
      </w:r>
      <w:r w:rsidR="7C12CC8E" w:rsidRPr="00D72C6C">
        <w:rPr>
          <w:rFonts w:ascii="Times New Roman" w:hAnsi="Times New Roman" w:cs="Times New Roman"/>
          <w:sz w:val="24"/>
          <w:szCs w:val="24"/>
        </w:rPr>
        <w:t>. To enable comparisons, age in days was standardised</w:t>
      </w:r>
      <w:r w:rsidR="00D74E29" w:rsidRPr="00D72C6C">
        <w:rPr>
          <w:rFonts w:ascii="Times New Roman" w:hAnsi="Times New Roman" w:cs="Times New Roman"/>
          <w:sz w:val="24"/>
          <w:szCs w:val="24"/>
        </w:rPr>
        <w:t>: for each group, their mean value and standard deviation for age were used to compute a new variable having mean value set at 0 and standard deviation equal to 1.</w:t>
      </w:r>
      <w:r w:rsidR="00431B74" w:rsidRPr="00D72C6C">
        <w:rPr>
          <w:rFonts w:ascii="Times New Roman" w:hAnsi="Times New Roman" w:cs="Times New Roman"/>
          <w:sz w:val="24"/>
          <w:szCs w:val="24"/>
        </w:rPr>
        <w:t xml:space="preserve"> </w:t>
      </w:r>
      <w:r w:rsidR="7C12CC8E" w:rsidRPr="00D72C6C">
        <w:rPr>
          <w:rFonts w:ascii="Times New Roman" w:hAnsi="Times New Roman" w:cs="Times New Roman"/>
          <w:sz w:val="24"/>
          <w:szCs w:val="24"/>
        </w:rPr>
        <w:t xml:space="preserve"> </w:t>
      </w:r>
      <w:r w:rsidR="7ACD0C8C" w:rsidRPr="00D72C6C">
        <w:rPr>
          <w:rFonts w:ascii="Times New Roman" w:hAnsi="Times New Roman" w:cs="Times New Roman"/>
          <w:sz w:val="24"/>
          <w:szCs w:val="24"/>
        </w:rPr>
        <w:t>For</w:t>
      </w:r>
      <w:r w:rsidR="7C12CC8E" w:rsidRPr="00D72C6C">
        <w:rPr>
          <w:rFonts w:ascii="Times New Roman" w:hAnsi="Times New Roman" w:cs="Times New Roman"/>
          <w:sz w:val="24"/>
          <w:szCs w:val="24"/>
        </w:rPr>
        <w:t xml:space="preserve"> human infants, only data from the 5-week visit onwards </w:t>
      </w:r>
      <w:r w:rsidR="7ACD0C8C" w:rsidRPr="00D72C6C">
        <w:rPr>
          <w:rFonts w:ascii="Times New Roman" w:hAnsi="Times New Roman" w:cs="Times New Roman"/>
          <w:sz w:val="24"/>
          <w:szCs w:val="24"/>
        </w:rPr>
        <w:t xml:space="preserve">were </w:t>
      </w:r>
      <w:r w:rsidR="7C12CC8E" w:rsidRPr="00D72C6C">
        <w:rPr>
          <w:rFonts w:ascii="Times New Roman" w:hAnsi="Times New Roman" w:cs="Times New Roman"/>
          <w:sz w:val="24"/>
          <w:szCs w:val="24"/>
        </w:rPr>
        <w:t xml:space="preserve">considered, </w:t>
      </w:r>
      <w:r w:rsidR="00AA5C58" w:rsidRPr="00D72C6C">
        <w:rPr>
          <w:rFonts w:ascii="Times New Roman" w:hAnsi="Times New Roman" w:cs="Times New Roman"/>
          <w:sz w:val="24"/>
          <w:szCs w:val="24"/>
        </w:rPr>
        <w:t xml:space="preserve">(with the removal of 35 data points, corresponding to weeks 1 and 3), </w:t>
      </w:r>
      <w:r w:rsidR="7C12CC8E" w:rsidRPr="00D72C6C">
        <w:rPr>
          <w:rFonts w:ascii="Times New Roman" w:hAnsi="Times New Roman" w:cs="Times New Roman"/>
          <w:sz w:val="24"/>
          <w:szCs w:val="24"/>
        </w:rPr>
        <w:t xml:space="preserve">as this was </w:t>
      </w:r>
      <w:r w:rsidR="7ACD0C8C" w:rsidRPr="00D72C6C">
        <w:rPr>
          <w:rFonts w:ascii="Times New Roman" w:hAnsi="Times New Roman" w:cs="Times New Roman"/>
          <w:sz w:val="24"/>
          <w:szCs w:val="24"/>
        </w:rPr>
        <w:t>when</w:t>
      </w:r>
      <w:r w:rsidR="7C12CC8E" w:rsidRPr="00D72C6C">
        <w:rPr>
          <w:rFonts w:ascii="Times New Roman" w:hAnsi="Times New Roman" w:cs="Times New Roman"/>
          <w:sz w:val="24"/>
          <w:szCs w:val="24"/>
        </w:rPr>
        <w:t xml:space="preserve"> social behaviours </w:t>
      </w:r>
      <w:r w:rsidR="00A3537E" w:rsidRPr="00D72C6C">
        <w:rPr>
          <w:rFonts w:ascii="Times New Roman" w:hAnsi="Times New Roman" w:cs="Times New Roman"/>
          <w:sz w:val="24"/>
          <w:szCs w:val="24"/>
        </w:rPr>
        <w:t xml:space="preserve">first </w:t>
      </w:r>
      <w:r w:rsidR="7C12CC8E" w:rsidRPr="00D72C6C">
        <w:rPr>
          <w:rFonts w:ascii="Times New Roman" w:hAnsi="Times New Roman" w:cs="Times New Roman"/>
          <w:sz w:val="24"/>
          <w:szCs w:val="24"/>
        </w:rPr>
        <w:t>appeared in this group.</w:t>
      </w:r>
    </w:p>
    <w:p w14:paraId="5F5B60A3" w14:textId="154EA644" w:rsidR="00E843E6" w:rsidRPr="00D72C6C" w:rsidRDefault="7C12CC8E"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A significant effect of group emerged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(1) = </w:t>
      </w:r>
      <w:r w:rsidR="35AE3586" w:rsidRPr="00D72C6C">
        <w:rPr>
          <w:rFonts w:ascii="Times New Roman" w:hAnsi="Times New Roman" w:cs="Times New Roman"/>
          <w:sz w:val="24"/>
          <w:szCs w:val="24"/>
        </w:rPr>
        <w:t>7</w:t>
      </w:r>
      <w:r w:rsidRPr="00D72C6C">
        <w:rPr>
          <w:rFonts w:ascii="Times New Roman" w:hAnsi="Times New Roman" w:cs="Times New Roman"/>
          <w:sz w:val="24"/>
          <w:szCs w:val="24"/>
        </w:rPr>
        <w:t>.</w:t>
      </w:r>
      <w:r w:rsidR="2C3568BF" w:rsidRPr="00D72C6C">
        <w:rPr>
          <w:rFonts w:ascii="Times New Roman" w:hAnsi="Times New Roman" w:cs="Times New Roman"/>
          <w:sz w:val="24"/>
          <w:szCs w:val="24"/>
        </w:rPr>
        <w:t>318</w:t>
      </w:r>
      <w:r w:rsidRPr="00D72C6C">
        <w:rPr>
          <w:rFonts w:ascii="Times New Roman" w:hAnsi="Times New Roman" w:cs="Times New Roman"/>
          <w:sz w:val="24"/>
          <w:szCs w:val="24"/>
        </w:rPr>
        <w:t>, </w:t>
      </w:r>
      <w:r w:rsidRPr="00D72C6C">
        <w:rPr>
          <w:rFonts w:ascii="Times New Roman" w:hAnsi="Times New Roman" w:cs="Times New Roman"/>
          <w:i/>
          <w:iCs/>
          <w:sz w:val="24"/>
          <w:szCs w:val="24"/>
        </w:rPr>
        <w:t>p</w:t>
      </w:r>
      <w:r w:rsidRPr="00D72C6C">
        <w:rPr>
          <w:rFonts w:ascii="Times New Roman" w:hAnsi="Times New Roman" w:cs="Times New Roman"/>
          <w:sz w:val="24"/>
          <w:szCs w:val="24"/>
        </w:rPr>
        <w:t> = 0.00</w:t>
      </w:r>
      <w:r w:rsidR="5FCCDD15" w:rsidRPr="00D72C6C">
        <w:rPr>
          <w:rFonts w:ascii="Times New Roman" w:hAnsi="Times New Roman" w:cs="Times New Roman"/>
          <w:sz w:val="24"/>
          <w:szCs w:val="24"/>
        </w:rPr>
        <w:t>7</w:t>
      </w:r>
      <w:r w:rsidRPr="00D72C6C">
        <w:rPr>
          <w:rFonts w:ascii="Times New Roman" w:hAnsi="Times New Roman" w:cs="Times New Roman"/>
          <w:sz w:val="24"/>
          <w:szCs w:val="24"/>
        </w:rPr>
        <w:t xml:space="preserve">), with </w:t>
      </w:r>
      <w:r w:rsidR="00C5198E" w:rsidRPr="00D72C6C">
        <w:rPr>
          <w:rFonts w:ascii="Times New Roman" w:hAnsi="Times New Roman" w:cs="Times New Roman"/>
          <w:sz w:val="24"/>
          <w:szCs w:val="24"/>
        </w:rPr>
        <w:t>r</w:t>
      </w:r>
      <w:r w:rsidRPr="00D72C6C">
        <w:rPr>
          <w:rFonts w:ascii="Times New Roman" w:hAnsi="Times New Roman" w:cs="Times New Roman"/>
          <w:sz w:val="24"/>
          <w:szCs w:val="24"/>
        </w:rPr>
        <w:t xml:space="preserve">hesus </w:t>
      </w:r>
      <w:r w:rsidR="00C5198E" w:rsidRPr="00D72C6C">
        <w:rPr>
          <w:rFonts w:ascii="Times New Roman" w:hAnsi="Times New Roman" w:cs="Times New Roman"/>
          <w:sz w:val="24"/>
          <w:szCs w:val="24"/>
        </w:rPr>
        <w:t>m</w:t>
      </w:r>
      <w:r w:rsidRPr="00D72C6C">
        <w:rPr>
          <w:rFonts w:ascii="Times New Roman" w:hAnsi="Times New Roman" w:cs="Times New Roman"/>
          <w:sz w:val="24"/>
          <w:szCs w:val="24"/>
        </w:rPr>
        <w:t>acaque infants generally showing higher percentages of social vs non-social behaviours than human infants. A significant main effect of age also emerged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xml:space="preserve"> (1) = </w:t>
      </w:r>
      <w:r w:rsidR="20EC2966" w:rsidRPr="00D72C6C">
        <w:rPr>
          <w:rFonts w:ascii="Times New Roman" w:hAnsi="Times New Roman" w:cs="Times New Roman"/>
          <w:sz w:val="24"/>
          <w:szCs w:val="24"/>
        </w:rPr>
        <w:t>7</w:t>
      </w:r>
      <w:r w:rsidRPr="00D72C6C">
        <w:rPr>
          <w:rFonts w:ascii="Times New Roman" w:hAnsi="Times New Roman" w:cs="Times New Roman"/>
          <w:sz w:val="24"/>
          <w:szCs w:val="24"/>
        </w:rPr>
        <w:t>.</w:t>
      </w:r>
      <w:r w:rsidR="1500A81F" w:rsidRPr="00D72C6C">
        <w:rPr>
          <w:rFonts w:ascii="Times New Roman" w:hAnsi="Times New Roman" w:cs="Times New Roman"/>
          <w:sz w:val="24"/>
          <w:szCs w:val="24"/>
        </w:rPr>
        <w:t>948</w:t>
      </w:r>
      <w:r w:rsidRPr="00D72C6C">
        <w:rPr>
          <w:rFonts w:ascii="Times New Roman" w:hAnsi="Times New Roman" w:cs="Times New Roman"/>
          <w:sz w:val="24"/>
          <w:szCs w:val="24"/>
        </w:rPr>
        <w:t>, </w:t>
      </w:r>
      <w:r w:rsidRPr="00D72C6C">
        <w:rPr>
          <w:rFonts w:ascii="Times New Roman" w:hAnsi="Times New Roman" w:cs="Times New Roman"/>
          <w:i/>
          <w:iCs/>
          <w:sz w:val="24"/>
          <w:szCs w:val="24"/>
        </w:rPr>
        <w:t>p</w:t>
      </w:r>
      <w:r w:rsidRPr="00D72C6C">
        <w:rPr>
          <w:rFonts w:ascii="Times New Roman" w:hAnsi="Times New Roman" w:cs="Times New Roman"/>
          <w:sz w:val="24"/>
          <w:szCs w:val="24"/>
        </w:rPr>
        <w:t> </w:t>
      </w:r>
      <w:r w:rsidR="7B45880D" w:rsidRPr="00D72C6C">
        <w:rPr>
          <w:rFonts w:ascii="Times New Roman" w:hAnsi="Times New Roman" w:cs="Times New Roman"/>
          <w:sz w:val="24"/>
          <w:szCs w:val="24"/>
        </w:rPr>
        <w:t>=</w:t>
      </w:r>
      <w:r w:rsidRPr="00D72C6C">
        <w:rPr>
          <w:rFonts w:ascii="Times New Roman" w:hAnsi="Times New Roman" w:cs="Times New Roman"/>
          <w:sz w:val="24"/>
          <w:szCs w:val="24"/>
        </w:rPr>
        <w:t> 0.00</w:t>
      </w:r>
      <w:r w:rsidR="45ECE4ED" w:rsidRPr="00D72C6C">
        <w:rPr>
          <w:rFonts w:ascii="Times New Roman" w:hAnsi="Times New Roman" w:cs="Times New Roman"/>
          <w:sz w:val="24"/>
          <w:szCs w:val="24"/>
        </w:rPr>
        <w:t>5</w:t>
      </w:r>
      <w:r w:rsidRPr="00D72C6C">
        <w:rPr>
          <w:rFonts w:ascii="Times New Roman" w:hAnsi="Times New Roman" w:cs="Times New Roman"/>
          <w:sz w:val="24"/>
          <w:szCs w:val="24"/>
        </w:rPr>
        <w:t xml:space="preserve">), with the percentage of social behaviours generally increasing over time </w:t>
      </w:r>
      <w:r w:rsidR="7ACD0C8C" w:rsidRPr="00D72C6C">
        <w:rPr>
          <w:rFonts w:ascii="Times New Roman" w:hAnsi="Times New Roman" w:cs="Times New Roman"/>
          <w:sz w:val="24"/>
          <w:szCs w:val="24"/>
        </w:rPr>
        <w:t xml:space="preserve">in </w:t>
      </w:r>
      <w:r w:rsidRPr="00D72C6C">
        <w:rPr>
          <w:rFonts w:ascii="Times New Roman" w:hAnsi="Times New Roman" w:cs="Times New Roman"/>
          <w:sz w:val="24"/>
          <w:szCs w:val="24"/>
        </w:rPr>
        <w:t>each group. Finally, a significant interaction between age and group emerged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(1) = </w:t>
      </w:r>
      <w:r w:rsidR="6EB849B6" w:rsidRPr="00D72C6C">
        <w:rPr>
          <w:rFonts w:ascii="Times New Roman" w:hAnsi="Times New Roman" w:cs="Times New Roman"/>
          <w:sz w:val="24"/>
          <w:szCs w:val="24"/>
        </w:rPr>
        <w:t>5</w:t>
      </w:r>
      <w:r w:rsidRPr="00D72C6C">
        <w:rPr>
          <w:rFonts w:ascii="Times New Roman" w:hAnsi="Times New Roman" w:cs="Times New Roman"/>
          <w:sz w:val="24"/>
          <w:szCs w:val="24"/>
        </w:rPr>
        <w:t>.</w:t>
      </w:r>
      <w:r w:rsidR="3B9AD72F" w:rsidRPr="00D72C6C">
        <w:rPr>
          <w:rFonts w:ascii="Times New Roman" w:hAnsi="Times New Roman" w:cs="Times New Roman"/>
          <w:sz w:val="24"/>
          <w:szCs w:val="24"/>
        </w:rPr>
        <w:t>157</w:t>
      </w:r>
      <w:r w:rsidRPr="00D72C6C">
        <w:rPr>
          <w:rFonts w:ascii="Times New Roman" w:hAnsi="Times New Roman" w:cs="Times New Roman"/>
          <w:sz w:val="24"/>
          <w:szCs w:val="24"/>
        </w:rPr>
        <w:t>, </w:t>
      </w:r>
      <w:r w:rsidRPr="00D72C6C">
        <w:rPr>
          <w:rFonts w:ascii="Times New Roman" w:hAnsi="Times New Roman" w:cs="Times New Roman"/>
          <w:i/>
          <w:iCs/>
          <w:sz w:val="24"/>
          <w:szCs w:val="24"/>
        </w:rPr>
        <w:t>p</w:t>
      </w:r>
      <w:r w:rsidRPr="00D72C6C">
        <w:rPr>
          <w:rFonts w:ascii="Times New Roman" w:hAnsi="Times New Roman" w:cs="Times New Roman"/>
          <w:sz w:val="24"/>
          <w:szCs w:val="24"/>
        </w:rPr>
        <w:t> = 0.0</w:t>
      </w:r>
      <w:r w:rsidR="57E8FCB1" w:rsidRPr="00D72C6C">
        <w:rPr>
          <w:rFonts w:ascii="Times New Roman" w:hAnsi="Times New Roman" w:cs="Times New Roman"/>
          <w:sz w:val="24"/>
          <w:szCs w:val="24"/>
        </w:rPr>
        <w:t>2</w:t>
      </w:r>
      <w:r w:rsidRPr="00D72C6C">
        <w:rPr>
          <w:rFonts w:ascii="Times New Roman" w:hAnsi="Times New Roman" w:cs="Times New Roman"/>
          <w:sz w:val="24"/>
          <w:szCs w:val="24"/>
        </w:rPr>
        <w:t>3). As shown in Fig</w:t>
      </w:r>
      <w:r w:rsidR="400F2C0F" w:rsidRPr="00D72C6C">
        <w:rPr>
          <w:rFonts w:ascii="Times New Roman" w:hAnsi="Times New Roman" w:cs="Times New Roman"/>
          <w:sz w:val="24"/>
          <w:szCs w:val="24"/>
        </w:rPr>
        <w:t>.</w:t>
      </w:r>
      <w:r w:rsidRPr="00D72C6C">
        <w:rPr>
          <w:rFonts w:ascii="Times New Roman" w:hAnsi="Times New Roman" w:cs="Times New Roman"/>
          <w:sz w:val="24"/>
          <w:szCs w:val="24"/>
        </w:rPr>
        <w:t xml:space="preserve"> </w:t>
      </w:r>
      <w:r w:rsidR="002553B7" w:rsidRPr="00D72C6C">
        <w:rPr>
          <w:rFonts w:ascii="Times New Roman" w:hAnsi="Times New Roman" w:cs="Times New Roman"/>
          <w:sz w:val="24"/>
          <w:szCs w:val="24"/>
        </w:rPr>
        <w:t>1</w:t>
      </w:r>
      <w:r w:rsidR="22B408AC" w:rsidRPr="00D72C6C">
        <w:rPr>
          <w:rFonts w:ascii="Times New Roman" w:hAnsi="Times New Roman" w:cs="Times New Roman"/>
          <w:sz w:val="24"/>
          <w:szCs w:val="24"/>
        </w:rPr>
        <w:t>b</w:t>
      </w:r>
      <w:r w:rsidRPr="00D72C6C">
        <w:rPr>
          <w:rFonts w:ascii="Times New Roman" w:hAnsi="Times New Roman" w:cs="Times New Roman"/>
          <w:sz w:val="24"/>
          <w:szCs w:val="24"/>
        </w:rPr>
        <w:t>, the</w:t>
      </w:r>
      <w:r w:rsidR="7ACD0C8C"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increase </w:t>
      </w:r>
      <w:r w:rsidR="7ACD0C8C" w:rsidRPr="00D72C6C">
        <w:rPr>
          <w:rFonts w:ascii="Times New Roman" w:hAnsi="Times New Roman" w:cs="Times New Roman"/>
          <w:sz w:val="24"/>
          <w:szCs w:val="24"/>
        </w:rPr>
        <w:t xml:space="preserve">in social behaviour </w:t>
      </w:r>
      <w:r w:rsidRPr="00D72C6C">
        <w:rPr>
          <w:rFonts w:ascii="Times New Roman" w:hAnsi="Times New Roman" w:cs="Times New Roman"/>
          <w:sz w:val="24"/>
          <w:szCs w:val="24"/>
        </w:rPr>
        <w:t xml:space="preserve">was significant in the human group (p &lt; 0.001), but not in the </w:t>
      </w:r>
      <w:r w:rsidR="00D72E66" w:rsidRPr="00D72C6C">
        <w:rPr>
          <w:rFonts w:ascii="Times New Roman" w:hAnsi="Times New Roman" w:cs="Times New Roman"/>
          <w:sz w:val="24"/>
          <w:szCs w:val="24"/>
        </w:rPr>
        <w:t xml:space="preserve">rhesus macaques </w:t>
      </w:r>
      <w:r w:rsidRPr="00D72C6C">
        <w:rPr>
          <w:rFonts w:ascii="Times New Roman" w:hAnsi="Times New Roman" w:cs="Times New Roman"/>
          <w:sz w:val="24"/>
          <w:szCs w:val="24"/>
        </w:rPr>
        <w:t>(p = 0.7</w:t>
      </w:r>
      <w:r w:rsidR="0820EA0F" w:rsidRPr="00D72C6C">
        <w:rPr>
          <w:rFonts w:ascii="Times New Roman" w:hAnsi="Times New Roman" w:cs="Times New Roman"/>
          <w:sz w:val="24"/>
          <w:szCs w:val="24"/>
        </w:rPr>
        <w:t>50</w:t>
      </w:r>
      <w:r w:rsidRPr="00D72C6C">
        <w:rPr>
          <w:rFonts w:ascii="Times New Roman" w:hAnsi="Times New Roman" w:cs="Times New Roman"/>
          <w:sz w:val="24"/>
          <w:szCs w:val="24"/>
        </w:rPr>
        <w:t xml:space="preserve">). Moreover, </w:t>
      </w:r>
      <w:r w:rsidR="7ACD0C8C" w:rsidRPr="00D72C6C">
        <w:rPr>
          <w:rFonts w:ascii="Times New Roman" w:hAnsi="Times New Roman" w:cs="Times New Roman"/>
          <w:sz w:val="24"/>
          <w:szCs w:val="24"/>
        </w:rPr>
        <w:t xml:space="preserve">while </w:t>
      </w:r>
      <w:r w:rsidRPr="00D72C6C">
        <w:rPr>
          <w:rFonts w:ascii="Times New Roman" w:hAnsi="Times New Roman" w:cs="Times New Roman"/>
          <w:sz w:val="24"/>
          <w:szCs w:val="24"/>
        </w:rPr>
        <w:t xml:space="preserve">the group difference was significant (p = 0.001) </w:t>
      </w:r>
      <w:r w:rsidRPr="00D72C6C">
        <w:rPr>
          <w:rFonts w:ascii="Times New Roman" w:hAnsi="Times New Roman" w:cs="Times New Roman"/>
          <w:sz w:val="24"/>
          <w:szCs w:val="24"/>
        </w:rPr>
        <w:lastRenderedPageBreak/>
        <w:t>at the</w:t>
      </w:r>
      <w:r w:rsidR="005F6B34" w:rsidRPr="00D72C6C">
        <w:rPr>
          <w:rFonts w:ascii="Times New Roman" w:hAnsi="Times New Roman" w:cs="Times New Roman"/>
          <w:sz w:val="24"/>
          <w:szCs w:val="24"/>
        </w:rPr>
        <w:t xml:space="preserve"> youngest infant ages considered</w:t>
      </w:r>
      <w:r w:rsidRPr="00D72C6C">
        <w:rPr>
          <w:rFonts w:ascii="Times New Roman" w:hAnsi="Times New Roman" w:cs="Times New Roman"/>
          <w:sz w:val="24"/>
          <w:szCs w:val="24"/>
        </w:rPr>
        <w:t xml:space="preserve">, </w:t>
      </w:r>
      <w:r w:rsidR="7ACD0C8C" w:rsidRPr="00D72C6C">
        <w:rPr>
          <w:rFonts w:ascii="Times New Roman" w:hAnsi="Times New Roman" w:cs="Times New Roman"/>
          <w:sz w:val="24"/>
          <w:szCs w:val="24"/>
        </w:rPr>
        <w:t xml:space="preserve">it was no longer </w:t>
      </w:r>
      <w:r w:rsidR="00CC409E" w:rsidRPr="00D72C6C">
        <w:rPr>
          <w:rFonts w:ascii="Times New Roman" w:hAnsi="Times New Roman" w:cs="Times New Roman"/>
          <w:sz w:val="24"/>
          <w:szCs w:val="24"/>
        </w:rPr>
        <w:t xml:space="preserve">so </w:t>
      </w:r>
      <w:r w:rsidR="00690890" w:rsidRPr="00D72C6C">
        <w:rPr>
          <w:rFonts w:ascii="Times New Roman" w:hAnsi="Times New Roman" w:cs="Times New Roman"/>
          <w:sz w:val="24"/>
          <w:szCs w:val="24"/>
        </w:rPr>
        <w:t xml:space="preserve">when infants reached the oldest age analysed </w:t>
      </w:r>
      <w:r w:rsidRPr="00D72C6C">
        <w:rPr>
          <w:rFonts w:ascii="Times New Roman" w:hAnsi="Times New Roman" w:cs="Times New Roman"/>
          <w:sz w:val="24"/>
          <w:szCs w:val="24"/>
        </w:rPr>
        <w:t>(p = 0.</w:t>
      </w:r>
      <w:r w:rsidR="653A28CE" w:rsidRPr="00D72C6C">
        <w:rPr>
          <w:rFonts w:ascii="Times New Roman" w:hAnsi="Times New Roman" w:cs="Times New Roman"/>
          <w:sz w:val="24"/>
          <w:szCs w:val="24"/>
        </w:rPr>
        <w:t>734</w:t>
      </w:r>
      <w:r w:rsidRPr="00D72C6C">
        <w:rPr>
          <w:rFonts w:ascii="Times New Roman" w:hAnsi="Times New Roman" w:cs="Times New Roman"/>
          <w:sz w:val="24"/>
          <w:szCs w:val="24"/>
        </w:rPr>
        <w:t>).</w:t>
      </w:r>
    </w:p>
    <w:p w14:paraId="57C9882B" w14:textId="450EE52A"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i/>
          <w:iCs/>
          <w:sz w:val="24"/>
          <w:szCs w:val="24"/>
        </w:rPr>
        <w:t>Maternal Responsiveness</w:t>
      </w:r>
      <w:r w:rsidR="00C50024" w:rsidRPr="00D72C6C">
        <w:rPr>
          <w:rFonts w:ascii="Times New Roman" w:hAnsi="Times New Roman" w:cs="Times New Roman"/>
          <w:i/>
          <w:iCs/>
          <w:sz w:val="24"/>
          <w:szCs w:val="24"/>
        </w:rPr>
        <w:t>.</w:t>
      </w:r>
      <w:r w:rsidRPr="00D72C6C">
        <w:rPr>
          <w:rFonts w:ascii="Times New Roman" w:hAnsi="Times New Roman" w:cs="Times New Roman"/>
          <w:b/>
          <w:bCs/>
          <w:sz w:val="24"/>
          <w:szCs w:val="24"/>
        </w:rPr>
        <w:t xml:space="preserve"> </w:t>
      </w:r>
      <w:r w:rsidR="7C12CC8E" w:rsidRPr="00D72C6C">
        <w:rPr>
          <w:rFonts w:ascii="Times New Roman" w:hAnsi="Times New Roman" w:cs="Times New Roman"/>
          <w:sz w:val="24"/>
          <w:szCs w:val="24"/>
        </w:rPr>
        <w:t>The percentage</w:t>
      </w:r>
      <w:r w:rsidR="328BD3D2" w:rsidRPr="00D72C6C">
        <w:rPr>
          <w:rFonts w:ascii="Times New Roman" w:hAnsi="Times New Roman" w:cs="Times New Roman"/>
          <w:sz w:val="24"/>
          <w:szCs w:val="24"/>
        </w:rPr>
        <w:t>s</w:t>
      </w:r>
      <w:r w:rsidR="7C12CC8E" w:rsidRPr="00D72C6C">
        <w:rPr>
          <w:rFonts w:ascii="Times New Roman" w:hAnsi="Times New Roman" w:cs="Times New Roman"/>
          <w:sz w:val="24"/>
          <w:szCs w:val="24"/>
        </w:rPr>
        <w:t xml:space="preserve"> of infant behaviours (both social and non-social) that were responded to by the mother, in each </w:t>
      </w:r>
      <w:r w:rsidR="004A7ED2" w:rsidRPr="00D72C6C">
        <w:rPr>
          <w:rFonts w:ascii="Times New Roman" w:hAnsi="Times New Roman" w:cs="Times New Roman"/>
          <w:sz w:val="24"/>
          <w:szCs w:val="24"/>
        </w:rPr>
        <w:t>group</w:t>
      </w:r>
      <w:r w:rsidR="7C12CC8E" w:rsidRPr="00D72C6C">
        <w:rPr>
          <w:rFonts w:ascii="Times New Roman" w:hAnsi="Times New Roman" w:cs="Times New Roman"/>
          <w:sz w:val="24"/>
          <w:szCs w:val="24"/>
        </w:rPr>
        <w:t>, were compared, controlling for the general rate per minute of infant behaviours, to account for the level of stimulation mothers received. A main effect of age emerged (</w:t>
      </w:r>
      <w:r w:rsidR="7C12CC8E" w:rsidRPr="00D72C6C">
        <w:rPr>
          <w:rFonts w:ascii="Times New Roman" w:hAnsi="Times New Roman" w:cs="Times New Roman"/>
          <w:i/>
          <w:iCs/>
          <w:sz w:val="24"/>
          <w:szCs w:val="24"/>
        </w:rPr>
        <w:t>Χ</w:t>
      </w:r>
      <w:r w:rsidR="7C12CC8E" w:rsidRPr="00D72C6C">
        <w:rPr>
          <w:rFonts w:ascii="Times New Roman" w:hAnsi="Times New Roman" w:cs="Times New Roman"/>
          <w:sz w:val="24"/>
          <w:szCs w:val="24"/>
          <w:vertAlign w:val="superscript"/>
        </w:rPr>
        <w:t>2</w:t>
      </w:r>
      <w:r w:rsidR="7C12CC8E" w:rsidRPr="00D72C6C">
        <w:rPr>
          <w:rFonts w:ascii="Times New Roman" w:hAnsi="Times New Roman" w:cs="Times New Roman"/>
          <w:sz w:val="24"/>
          <w:szCs w:val="24"/>
        </w:rPr>
        <w:t xml:space="preserve"> (1) = </w:t>
      </w:r>
      <w:r w:rsidR="0CC5CDFA" w:rsidRPr="00D72C6C">
        <w:rPr>
          <w:rFonts w:ascii="Times New Roman" w:hAnsi="Times New Roman" w:cs="Times New Roman"/>
          <w:sz w:val="24"/>
          <w:szCs w:val="24"/>
        </w:rPr>
        <w:t>5</w:t>
      </w:r>
      <w:r w:rsidR="7C12CC8E" w:rsidRPr="00D72C6C">
        <w:rPr>
          <w:rFonts w:ascii="Times New Roman" w:hAnsi="Times New Roman" w:cs="Times New Roman"/>
          <w:sz w:val="24"/>
          <w:szCs w:val="24"/>
        </w:rPr>
        <w:t>.</w:t>
      </w:r>
      <w:r w:rsidR="0A7959FA" w:rsidRPr="00D72C6C">
        <w:rPr>
          <w:rFonts w:ascii="Times New Roman" w:hAnsi="Times New Roman" w:cs="Times New Roman"/>
          <w:sz w:val="24"/>
          <w:szCs w:val="24"/>
        </w:rPr>
        <w:t>345</w:t>
      </w:r>
      <w:r w:rsidR="7C12CC8E" w:rsidRPr="00D72C6C">
        <w:rPr>
          <w:rFonts w:ascii="Times New Roman" w:hAnsi="Times New Roman" w:cs="Times New Roman"/>
          <w:sz w:val="24"/>
          <w:szCs w:val="24"/>
        </w:rPr>
        <w:t>, p = 0.0</w:t>
      </w:r>
      <w:r w:rsidR="313D763B" w:rsidRPr="00D72C6C">
        <w:rPr>
          <w:rFonts w:ascii="Times New Roman" w:hAnsi="Times New Roman" w:cs="Times New Roman"/>
          <w:sz w:val="24"/>
          <w:szCs w:val="24"/>
        </w:rPr>
        <w:t>21</w:t>
      </w:r>
      <w:r w:rsidR="7C12CC8E" w:rsidRPr="00D72C6C">
        <w:rPr>
          <w:rFonts w:ascii="Times New Roman" w:hAnsi="Times New Roman" w:cs="Times New Roman"/>
          <w:sz w:val="24"/>
          <w:szCs w:val="24"/>
        </w:rPr>
        <w:t xml:space="preserve">), showing </w:t>
      </w:r>
      <w:r w:rsidR="2997862D" w:rsidRPr="00D72C6C">
        <w:rPr>
          <w:rFonts w:ascii="Times New Roman" w:hAnsi="Times New Roman" w:cs="Times New Roman"/>
          <w:sz w:val="24"/>
          <w:szCs w:val="24"/>
        </w:rPr>
        <w:t>that</w:t>
      </w:r>
      <w:r w:rsidR="7C12CC8E" w:rsidRPr="00D72C6C">
        <w:rPr>
          <w:rFonts w:ascii="Times New Roman" w:hAnsi="Times New Roman" w:cs="Times New Roman"/>
          <w:sz w:val="24"/>
          <w:szCs w:val="24"/>
        </w:rPr>
        <w:t xml:space="preserve">, regardless of </w:t>
      </w:r>
      <w:r w:rsidR="00B90982" w:rsidRPr="00D72C6C">
        <w:rPr>
          <w:rFonts w:ascii="Times New Roman" w:hAnsi="Times New Roman" w:cs="Times New Roman"/>
          <w:sz w:val="24"/>
          <w:szCs w:val="24"/>
        </w:rPr>
        <w:t>group</w:t>
      </w:r>
      <w:r w:rsidR="7C12CC8E" w:rsidRPr="00D72C6C">
        <w:rPr>
          <w:rFonts w:ascii="Times New Roman" w:hAnsi="Times New Roman" w:cs="Times New Roman"/>
          <w:sz w:val="24"/>
          <w:szCs w:val="24"/>
        </w:rPr>
        <w:t>, maternal responsiveness increased over the period</w:t>
      </w:r>
      <w:r w:rsidR="328BD3D2" w:rsidRPr="00D72C6C">
        <w:rPr>
          <w:rFonts w:ascii="Times New Roman" w:hAnsi="Times New Roman" w:cs="Times New Roman"/>
          <w:sz w:val="24"/>
          <w:szCs w:val="24"/>
        </w:rPr>
        <w:t xml:space="preserve"> analysed</w:t>
      </w:r>
      <w:r w:rsidR="7C12CC8E" w:rsidRPr="00D72C6C">
        <w:rPr>
          <w:rFonts w:ascii="Times New Roman" w:hAnsi="Times New Roman" w:cs="Times New Roman"/>
          <w:sz w:val="24"/>
          <w:szCs w:val="24"/>
        </w:rPr>
        <w:t>. A main effect of group also emerged (</w:t>
      </w:r>
      <w:r w:rsidR="7C12CC8E" w:rsidRPr="00D72C6C">
        <w:rPr>
          <w:rFonts w:ascii="Times New Roman" w:hAnsi="Times New Roman" w:cs="Times New Roman"/>
          <w:i/>
          <w:iCs/>
          <w:sz w:val="24"/>
          <w:szCs w:val="24"/>
        </w:rPr>
        <w:t>Χ</w:t>
      </w:r>
      <w:r w:rsidR="7C12CC8E" w:rsidRPr="00D72C6C">
        <w:rPr>
          <w:rFonts w:ascii="Times New Roman" w:hAnsi="Times New Roman" w:cs="Times New Roman"/>
          <w:sz w:val="24"/>
          <w:szCs w:val="24"/>
          <w:vertAlign w:val="superscript"/>
        </w:rPr>
        <w:t>2</w:t>
      </w:r>
      <w:r w:rsidR="7C12CC8E" w:rsidRPr="00D72C6C">
        <w:rPr>
          <w:rFonts w:ascii="Times New Roman" w:hAnsi="Times New Roman" w:cs="Times New Roman"/>
          <w:sz w:val="24"/>
          <w:szCs w:val="24"/>
        </w:rPr>
        <w:t xml:space="preserve"> (1) = </w:t>
      </w:r>
      <w:r w:rsidR="79A22A85" w:rsidRPr="00D72C6C">
        <w:rPr>
          <w:rFonts w:ascii="Times New Roman" w:hAnsi="Times New Roman" w:cs="Times New Roman"/>
          <w:sz w:val="24"/>
          <w:szCs w:val="24"/>
        </w:rPr>
        <w:t>12</w:t>
      </w:r>
      <w:r w:rsidR="7C12CC8E" w:rsidRPr="00D72C6C">
        <w:rPr>
          <w:rFonts w:ascii="Times New Roman" w:hAnsi="Times New Roman" w:cs="Times New Roman"/>
          <w:sz w:val="24"/>
          <w:szCs w:val="24"/>
        </w:rPr>
        <w:t>.</w:t>
      </w:r>
      <w:r w:rsidR="433300FB" w:rsidRPr="00D72C6C">
        <w:rPr>
          <w:rFonts w:ascii="Times New Roman" w:hAnsi="Times New Roman" w:cs="Times New Roman"/>
          <w:sz w:val="24"/>
          <w:szCs w:val="24"/>
        </w:rPr>
        <w:t>098</w:t>
      </w:r>
      <w:r w:rsidR="7C12CC8E" w:rsidRPr="00D72C6C">
        <w:rPr>
          <w:rFonts w:ascii="Times New Roman" w:hAnsi="Times New Roman" w:cs="Times New Roman"/>
          <w:sz w:val="24"/>
          <w:szCs w:val="24"/>
        </w:rPr>
        <w:t>, p </w:t>
      </w:r>
      <w:r w:rsidR="1B3D0B4F" w:rsidRPr="00D72C6C">
        <w:rPr>
          <w:rFonts w:ascii="Times New Roman" w:hAnsi="Times New Roman" w:cs="Times New Roman"/>
          <w:sz w:val="24"/>
          <w:szCs w:val="24"/>
        </w:rPr>
        <w:t>&lt;</w:t>
      </w:r>
      <w:r w:rsidR="7C12CC8E" w:rsidRPr="00D72C6C">
        <w:rPr>
          <w:rFonts w:ascii="Times New Roman" w:hAnsi="Times New Roman" w:cs="Times New Roman"/>
          <w:sz w:val="24"/>
          <w:szCs w:val="24"/>
        </w:rPr>
        <w:t> 0.00</w:t>
      </w:r>
      <w:r w:rsidR="4DF30E01" w:rsidRPr="00D72C6C">
        <w:rPr>
          <w:rFonts w:ascii="Times New Roman" w:hAnsi="Times New Roman" w:cs="Times New Roman"/>
          <w:sz w:val="24"/>
          <w:szCs w:val="24"/>
        </w:rPr>
        <w:t>1</w:t>
      </w:r>
      <w:r w:rsidR="7C12CC8E" w:rsidRPr="00D72C6C">
        <w:rPr>
          <w:rFonts w:ascii="Times New Roman" w:hAnsi="Times New Roman" w:cs="Times New Roman"/>
          <w:sz w:val="24"/>
          <w:szCs w:val="24"/>
        </w:rPr>
        <w:t xml:space="preserve">), with </w:t>
      </w:r>
      <w:r w:rsidR="00213224" w:rsidRPr="00D72C6C">
        <w:rPr>
          <w:rFonts w:ascii="Times New Roman" w:hAnsi="Times New Roman" w:cs="Times New Roman"/>
          <w:sz w:val="24"/>
          <w:szCs w:val="24"/>
        </w:rPr>
        <w:t>h</w:t>
      </w:r>
      <w:r w:rsidR="5896991F" w:rsidRPr="00D72C6C">
        <w:rPr>
          <w:rFonts w:ascii="Times New Roman" w:hAnsi="Times New Roman" w:cs="Times New Roman"/>
          <w:sz w:val="24"/>
          <w:szCs w:val="24"/>
        </w:rPr>
        <w:t xml:space="preserve">uman mothers </w:t>
      </w:r>
      <w:r w:rsidR="7C12CC8E" w:rsidRPr="00D72C6C">
        <w:rPr>
          <w:rFonts w:ascii="Times New Roman" w:hAnsi="Times New Roman" w:cs="Times New Roman"/>
          <w:sz w:val="24"/>
          <w:szCs w:val="24"/>
        </w:rPr>
        <w:t xml:space="preserve">showing generally lower </w:t>
      </w:r>
      <w:r w:rsidR="5896991F" w:rsidRPr="00D72C6C">
        <w:rPr>
          <w:rFonts w:ascii="Times New Roman" w:hAnsi="Times New Roman" w:cs="Times New Roman"/>
          <w:sz w:val="24"/>
          <w:szCs w:val="24"/>
        </w:rPr>
        <w:t xml:space="preserve">levels of </w:t>
      </w:r>
      <w:r w:rsidR="7C12CC8E" w:rsidRPr="00D72C6C">
        <w:rPr>
          <w:rFonts w:ascii="Times New Roman" w:hAnsi="Times New Roman" w:cs="Times New Roman"/>
          <w:sz w:val="24"/>
          <w:szCs w:val="24"/>
        </w:rPr>
        <w:t xml:space="preserve">responsiveness, compared to </w:t>
      </w:r>
      <w:r w:rsidR="00213224" w:rsidRPr="00D72C6C">
        <w:rPr>
          <w:rFonts w:ascii="Times New Roman" w:hAnsi="Times New Roman" w:cs="Times New Roman"/>
          <w:sz w:val="24"/>
          <w:szCs w:val="24"/>
        </w:rPr>
        <w:t>r</w:t>
      </w:r>
      <w:r w:rsidR="7C12CC8E" w:rsidRPr="00D72C6C">
        <w:rPr>
          <w:rFonts w:ascii="Times New Roman" w:hAnsi="Times New Roman" w:cs="Times New Roman"/>
          <w:sz w:val="24"/>
          <w:szCs w:val="24"/>
        </w:rPr>
        <w:t xml:space="preserve">hesus </w:t>
      </w:r>
      <w:r w:rsidR="00213224" w:rsidRPr="00D72C6C">
        <w:rPr>
          <w:rFonts w:ascii="Times New Roman" w:hAnsi="Times New Roman" w:cs="Times New Roman"/>
          <w:sz w:val="24"/>
          <w:szCs w:val="24"/>
        </w:rPr>
        <w:t>m</w:t>
      </w:r>
      <w:r w:rsidR="7C12CC8E" w:rsidRPr="00D72C6C">
        <w:rPr>
          <w:rFonts w:ascii="Times New Roman" w:hAnsi="Times New Roman" w:cs="Times New Roman"/>
          <w:sz w:val="24"/>
          <w:szCs w:val="24"/>
        </w:rPr>
        <w:t>acaques. The interaction between group and age was not significant.</w:t>
      </w:r>
    </w:p>
    <w:p w14:paraId="29BDB8D4" w14:textId="750ADF07" w:rsidR="002B7356" w:rsidRPr="00D72C6C" w:rsidRDefault="19749350"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To investigate maternal responsiveness to infant </w:t>
      </w:r>
      <w:r w:rsidRPr="00D72C6C">
        <w:rPr>
          <w:rFonts w:ascii="Times New Roman" w:hAnsi="Times New Roman" w:cs="Times New Roman"/>
          <w:i/>
          <w:iCs/>
          <w:sz w:val="24"/>
          <w:szCs w:val="24"/>
        </w:rPr>
        <w:t xml:space="preserve">social </w:t>
      </w:r>
      <w:r w:rsidRPr="00D72C6C">
        <w:rPr>
          <w:rFonts w:ascii="Times New Roman" w:hAnsi="Times New Roman" w:cs="Times New Roman"/>
          <w:sz w:val="24"/>
          <w:szCs w:val="24"/>
        </w:rPr>
        <w:t>behaviour specifically</w:t>
      </w:r>
      <w:r w:rsidR="015166AE" w:rsidRPr="00D72C6C">
        <w:rPr>
          <w:rFonts w:ascii="Times New Roman" w:hAnsi="Times New Roman" w:cs="Times New Roman"/>
          <w:sz w:val="24"/>
          <w:szCs w:val="24"/>
        </w:rPr>
        <w:t xml:space="preserve"> (Fig</w:t>
      </w:r>
      <w:r w:rsidR="27F98435" w:rsidRPr="00D72C6C">
        <w:rPr>
          <w:rFonts w:ascii="Times New Roman" w:hAnsi="Times New Roman" w:cs="Times New Roman"/>
          <w:sz w:val="24"/>
          <w:szCs w:val="24"/>
        </w:rPr>
        <w:t>.</w:t>
      </w:r>
      <w:r w:rsidR="015166AE" w:rsidRPr="00D72C6C">
        <w:rPr>
          <w:rFonts w:ascii="Times New Roman" w:hAnsi="Times New Roman" w:cs="Times New Roman"/>
          <w:sz w:val="24"/>
          <w:szCs w:val="24"/>
        </w:rPr>
        <w:t xml:space="preserve"> </w:t>
      </w:r>
      <w:r w:rsidR="00BD05C5" w:rsidRPr="00D72C6C">
        <w:rPr>
          <w:rFonts w:ascii="Times New Roman" w:hAnsi="Times New Roman" w:cs="Times New Roman"/>
          <w:sz w:val="24"/>
          <w:szCs w:val="24"/>
        </w:rPr>
        <w:t>1</w:t>
      </w:r>
      <w:r w:rsidR="015166AE" w:rsidRPr="00D72C6C">
        <w:rPr>
          <w:rFonts w:ascii="Times New Roman" w:hAnsi="Times New Roman" w:cs="Times New Roman"/>
          <w:sz w:val="24"/>
          <w:szCs w:val="24"/>
        </w:rPr>
        <w:t>c)</w:t>
      </w:r>
      <w:r w:rsidRPr="00D72C6C">
        <w:rPr>
          <w:rFonts w:ascii="Times New Roman" w:hAnsi="Times New Roman" w:cs="Times New Roman"/>
          <w:sz w:val="24"/>
          <w:szCs w:val="24"/>
        </w:rPr>
        <w:t xml:space="preserve">, we repeated the above model, including only this kind of infant behaviour in the analysis. The effect of the ratio between social behaviours and all infant behaviours was controlled for, to account for the prevalence of social behaviours within each infant’s corpus of behaviours. Age in days was standardised within each group </w:t>
      </w:r>
      <w:r w:rsidR="0070595F" w:rsidRPr="00D72C6C">
        <w:rPr>
          <w:rFonts w:ascii="Times New Roman" w:hAnsi="Times New Roman" w:cs="Times New Roman"/>
          <w:sz w:val="24"/>
          <w:szCs w:val="24"/>
        </w:rPr>
        <w:t xml:space="preserve">(as specified above for social expressiveness) </w:t>
      </w:r>
      <w:r w:rsidRPr="00D72C6C">
        <w:rPr>
          <w:rFonts w:ascii="Times New Roman" w:hAnsi="Times New Roman" w:cs="Times New Roman"/>
          <w:sz w:val="24"/>
          <w:szCs w:val="24"/>
        </w:rPr>
        <w:t>and, for human infants, only data from the 5-week visit onwards were considered.</w:t>
      </w:r>
      <w:r w:rsidR="00354517"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Only a significant effect of group emerged, with </w:t>
      </w:r>
      <w:r w:rsidR="00213224" w:rsidRPr="00D72C6C">
        <w:rPr>
          <w:rFonts w:ascii="Times New Roman" w:hAnsi="Times New Roman" w:cs="Times New Roman"/>
          <w:sz w:val="24"/>
          <w:szCs w:val="24"/>
        </w:rPr>
        <w:t>r</w:t>
      </w:r>
      <w:r w:rsidRPr="00D72C6C">
        <w:rPr>
          <w:rFonts w:ascii="Times New Roman" w:hAnsi="Times New Roman" w:cs="Times New Roman"/>
          <w:sz w:val="24"/>
          <w:szCs w:val="24"/>
        </w:rPr>
        <w:t xml:space="preserve">hesus </w:t>
      </w:r>
      <w:r w:rsidR="00213224" w:rsidRPr="00D72C6C">
        <w:rPr>
          <w:rFonts w:ascii="Times New Roman" w:hAnsi="Times New Roman" w:cs="Times New Roman"/>
          <w:sz w:val="24"/>
          <w:szCs w:val="24"/>
        </w:rPr>
        <w:t>m</w:t>
      </w:r>
      <w:r w:rsidRPr="00D72C6C">
        <w:rPr>
          <w:rFonts w:ascii="Times New Roman" w:hAnsi="Times New Roman" w:cs="Times New Roman"/>
          <w:sz w:val="24"/>
          <w:szCs w:val="24"/>
        </w:rPr>
        <w:t xml:space="preserve">acaque mothers responding to infant social behaviours to a greater extent than </w:t>
      </w:r>
      <w:r w:rsidR="00213224" w:rsidRPr="00D72C6C">
        <w:rPr>
          <w:rFonts w:ascii="Times New Roman" w:hAnsi="Times New Roman" w:cs="Times New Roman"/>
          <w:sz w:val="24"/>
          <w:szCs w:val="24"/>
        </w:rPr>
        <w:t>h</w:t>
      </w:r>
      <w:r w:rsidRPr="00D72C6C">
        <w:rPr>
          <w:rFonts w:ascii="Times New Roman" w:hAnsi="Times New Roman" w:cs="Times New Roman"/>
          <w:sz w:val="24"/>
          <w:szCs w:val="24"/>
        </w:rPr>
        <w:t>uman mothers (</w:t>
      </w:r>
      <w:r w:rsidRPr="00D72C6C">
        <w:rPr>
          <w:rFonts w:ascii="Times New Roman" w:hAnsi="Times New Roman" w:cs="Times New Roman"/>
          <w:i/>
          <w:iCs/>
          <w:sz w:val="24"/>
          <w:szCs w:val="24"/>
        </w:rPr>
        <w:t>Χ</w:t>
      </w:r>
      <w:r w:rsidRPr="00D72C6C">
        <w:rPr>
          <w:rFonts w:ascii="Times New Roman" w:hAnsi="Times New Roman" w:cs="Times New Roman"/>
          <w:sz w:val="24"/>
          <w:szCs w:val="24"/>
          <w:vertAlign w:val="superscript"/>
        </w:rPr>
        <w:t>2</w:t>
      </w:r>
      <w:r w:rsidRPr="00D72C6C">
        <w:rPr>
          <w:rFonts w:ascii="Times New Roman" w:hAnsi="Times New Roman" w:cs="Times New Roman"/>
          <w:sz w:val="24"/>
          <w:szCs w:val="24"/>
        </w:rPr>
        <w:t xml:space="preserve"> (1) = 5.681, p = 0.017).</w:t>
      </w:r>
    </w:p>
    <w:p w14:paraId="20F03763" w14:textId="5993BA2D" w:rsidR="00476ED8" w:rsidRPr="00D72C6C" w:rsidRDefault="00476ED8"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Insert Fig. 1 </w:t>
      </w:r>
      <w:proofErr w:type="gramStart"/>
      <w:r w:rsidRPr="00D72C6C">
        <w:rPr>
          <w:rFonts w:ascii="Times New Roman" w:hAnsi="Times New Roman" w:cs="Times New Roman"/>
          <w:sz w:val="24"/>
          <w:szCs w:val="24"/>
        </w:rPr>
        <w:t>here</w:t>
      </w:r>
      <w:proofErr w:type="gramEnd"/>
    </w:p>
    <w:p w14:paraId="1371B0F5" w14:textId="3D1AF54C" w:rsidR="009D223F" w:rsidRPr="00D72C6C" w:rsidRDefault="7E27FBD3" w:rsidP="009D223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As well as the extent of maternal responsiveness to infant social expressions, we investigated its form by comparing the occurrence of the different categories of maternal response (</w:t>
      </w:r>
      <w:r w:rsidR="0CB064B9" w:rsidRPr="00D72C6C">
        <w:rPr>
          <w:rFonts w:ascii="Times New Roman" w:hAnsi="Times New Roman" w:cs="Times New Roman"/>
          <w:sz w:val="24"/>
          <w:szCs w:val="24"/>
        </w:rPr>
        <w:t>i.e.,</w:t>
      </w:r>
      <w:r w:rsidRPr="00D72C6C">
        <w:rPr>
          <w:rFonts w:ascii="Times New Roman" w:hAnsi="Times New Roman" w:cs="Times New Roman"/>
          <w:sz w:val="24"/>
          <w:szCs w:val="24"/>
        </w:rPr>
        <w:t xml:space="preserve"> mirroring and marking) </w:t>
      </w:r>
      <w:r w:rsidR="2D060713" w:rsidRPr="00D72C6C">
        <w:rPr>
          <w:rFonts w:ascii="Times New Roman" w:hAnsi="Times New Roman" w:cs="Times New Roman"/>
          <w:sz w:val="24"/>
          <w:szCs w:val="24"/>
        </w:rPr>
        <w:t xml:space="preserve">in the two </w:t>
      </w:r>
      <w:r w:rsidR="00B90982" w:rsidRPr="00D72C6C">
        <w:rPr>
          <w:rFonts w:ascii="Times New Roman" w:hAnsi="Times New Roman" w:cs="Times New Roman"/>
          <w:sz w:val="24"/>
          <w:szCs w:val="24"/>
        </w:rPr>
        <w:t>groups</w:t>
      </w:r>
      <w:r w:rsidR="2D060713"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To do so, models similar to the one above </w:t>
      </w:r>
      <w:proofErr w:type="gramStart"/>
      <w:r w:rsidRPr="00D72C6C">
        <w:rPr>
          <w:rFonts w:ascii="Times New Roman" w:hAnsi="Times New Roman" w:cs="Times New Roman"/>
          <w:sz w:val="24"/>
          <w:szCs w:val="24"/>
        </w:rPr>
        <w:t>were</w:t>
      </w:r>
      <w:proofErr w:type="gramEnd"/>
      <w:r w:rsidRPr="00D72C6C">
        <w:rPr>
          <w:rFonts w:ascii="Times New Roman" w:hAnsi="Times New Roman" w:cs="Times New Roman"/>
          <w:sz w:val="24"/>
          <w:szCs w:val="24"/>
        </w:rPr>
        <w:t xml:space="preserve"> conducted, including only the target kind of maternal response</w:t>
      </w:r>
      <w:r w:rsidR="009D223F" w:rsidRPr="00D72C6C">
        <w:rPr>
          <w:rFonts w:ascii="Times New Roman" w:hAnsi="Times New Roman" w:cs="Times New Roman"/>
          <w:sz w:val="24"/>
          <w:szCs w:val="24"/>
        </w:rPr>
        <w:t xml:space="preserve">, and </w:t>
      </w:r>
      <w:r w:rsidR="008465FA" w:rsidRPr="00D72C6C">
        <w:rPr>
          <w:rFonts w:ascii="Times New Roman" w:hAnsi="Times New Roman" w:cs="Times New Roman"/>
          <w:sz w:val="24"/>
          <w:szCs w:val="24"/>
        </w:rPr>
        <w:t>showed</w:t>
      </w:r>
      <w:r w:rsidR="009D223F" w:rsidRPr="00D72C6C">
        <w:rPr>
          <w:rFonts w:ascii="Times New Roman" w:hAnsi="Times New Roman" w:cs="Times New Roman"/>
          <w:sz w:val="24"/>
          <w:szCs w:val="24"/>
        </w:rPr>
        <w:t xml:space="preserve"> the results </w:t>
      </w:r>
      <w:r w:rsidR="008465FA" w:rsidRPr="00D72C6C">
        <w:rPr>
          <w:rFonts w:ascii="Times New Roman" w:hAnsi="Times New Roman" w:cs="Times New Roman"/>
          <w:sz w:val="24"/>
          <w:szCs w:val="24"/>
        </w:rPr>
        <w:t>below</w:t>
      </w:r>
      <w:r w:rsidR="009D223F" w:rsidRPr="00D72C6C">
        <w:rPr>
          <w:rFonts w:ascii="Times New Roman" w:hAnsi="Times New Roman" w:cs="Times New Roman"/>
          <w:sz w:val="24"/>
          <w:szCs w:val="24"/>
        </w:rPr>
        <w:t>.</w:t>
      </w:r>
    </w:p>
    <w:p w14:paraId="0FDA96DC" w14:textId="3292E0DD" w:rsidR="00E843E6" w:rsidRPr="00D72C6C" w:rsidRDefault="00132867" w:rsidP="00200A7F">
      <w:pPr>
        <w:spacing w:line="480" w:lineRule="auto"/>
        <w:jc w:val="both"/>
        <w:rPr>
          <w:rFonts w:ascii="Times New Roman" w:hAnsi="Times New Roman" w:cs="Times New Roman"/>
          <w:sz w:val="24"/>
          <w:szCs w:val="24"/>
        </w:rPr>
      </w:pPr>
      <w:r w:rsidRPr="00D72C6C">
        <w:rPr>
          <w:rFonts w:ascii="Times New Roman" w:hAnsi="Times New Roman" w:cs="Times New Roman"/>
          <w:i/>
          <w:iCs/>
          <w:sz w:val="24"/>
          <w:szCs w:val="24"/>
        </w:rPr>
        <w:lastRenderedPageBreak/>
        <w:t>Maternal Mirroring Responses</w:t>
      </w:r>
      <w:r w:rsidRPr="00D72C6C">
        <w:rPr>
          <w:rFonts w:ascii="Times New Roman" w:hAnsi="Times New Roman" w:cs="Times New Roman"/>
          <w:sz w:val="24"/>
          <w:szCs w:val="24"/>
        </w:rPr>
        <w:t xml:space="preserve">. </w:t>
      </w:r>
      <w:r w:rsidR="582C5E32" w:rsidRPr="00D72C6C">
        <w:rPr>
          <w:rFonts w:ascii="Times New Roman" w:hAnsi="Times New Roman" w:cs="Times New Roman"/>
          <w:sz w:val="24"/>
          <w:szCs w:val="24"/>
        </w:rPr>
        <w:t xml:space="preserve">Human and </w:t>
      </w:r>
      <w:r w:rsidR="00300ADD" w:rsidRPr="00D72C6C">
        <w:rPr>
          <w:rFonts w:ascii="Times New Roman" w:hAnsi="Times New Roman" w:cs="Times New Roman"/>
          <w:sz w:val="24"/>
          <w:szCs w:val="24"/>
        </w:rPr>
        <w:t xml:space="preserve">rhesus macaque </w:t>
      </w:r>
      <w:r w:rsidR="582C5E32" w:rsidRPr="00D72C6C">
        <w:rPr>
          <w:rFonts w:ascii="Times New Roman" w:hAnsi="Times New Roman" w:cs="Times New Roman"/>
          <w:sz w:val="24"/>
          <w:szCs w:val="24"/>
        </w:rPr>
        <w:t xml:space="preserve">mothers were compared in relation to their use of mirroring responses to their infant’s social behaviours. Mirroring was thus represented as the percentage of </w:t>
      </w:r>
      <w:r w:rsidR="49332A49" w:rsidRPr="00D72C6C">
        <w:rPr>
          <w:rFonts w:ascii="Times New Roman" w:hAnsi="Times New Roman" w:cs="Times New Roman"/>
          <w:sz w:val="24"/>
          <w:szCs w:val="24"/>
        </w:rPr>
        <w:t xml:space="preserve">infant </w:t>
      </w:r>
      <w:r w:rsidR="582C5E32" w:rsidRPr="00D72C6C">
        <w:rPr>
          <w:rFonts w:ascii="Times New Roman" w:hAnsi="Times New Roman" w:cs="Times New Roman"/>
          <w:sz w:val="24"/>
          <w:szCs w:val="24"/>
        </w:rPr>
        <w:t>social behaviours that received this response, out of all social behaviours displayed by the specific infant. To account for the effect on maternal mirroring of the prevalence of social behaviours within each infant’s corpus of behaviours, the model examining mirroring controlled for the effect of the ratio between social behaviours and all infant behaviours.</w:t>
      </w:r>
    </w:p>
    <w:p w14:paraId="4FDA3E01" w14:textId="373B9A08" w:rsidR="00E843E6" w:rsidRPr="00D72C6C" w:rsidRDefault="388004B1"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A significant effect of group emerged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(1) = 22.773, </w:t>
      </w:r>
      <w:r w:rsidRPr="00D72C6C">
        <w:rPr>
          <w:rFonts w:ascii="Times New Roman" w:hAnsi="Times New Roman" w:cs="Times New Roman"/>
          <w:i/>
          <w:iCs/>
          <w:sz w:val="24"/>
          <w:szCs w:val="24"/>
        </w:rPr>
        <w:t>p</w:t>
      </w:r>
      <w:r w:rsidRPr="00D72C6C">
        <w:rPr>
          <w:rFonts w:ascii="Times New Roman" w:hAnsi="Times New Roman" w:cs="Times New Roman"/>
          <w:sz w:val="24"/>
          <w:szCs w:val="24"/>
        </w:rPr>
        <w:t xml:space="preserve"> &lt; 0.001), with </w:t>
      </w:r>
      <w:r w:rsidR="00300ADD" w:rsidRPr="00D72C6C">
        <w:rPr>
          <w:rFonts w:ascii="Times New Roman" w:hAnsi="Times New Roman" w:cs="Times New Roman"/>
          <w:sz w:val="24"/>
          <w:szCs w:val="24"/>
        </w:rPr>
        <w:t xml:space="preserve">rhesus macaque </w:t>
      </w:r>
      <w:r w:rsidRPr="00D72C6C">
        <w:rPr>
          <w:rFonts w:ascii="Times New Roman" w:hAnsi="Times New Roman" w:cs="Times New Roman"/>
          <w:sz w:val="24"/>
          <w:szCs w:val="24"/>
        </w:rPr>
        <w:t>mothers generally showing higher percentages of infant social behaviours being mirrored than human mothers (Fig</w:t>
      </w:r>
      <w:r w:rsidR="1A5474C4" w:rsidRPr="00D72C6C">
        <w:rPr>
          <w:rFonts w:ascii="Times New Roman" w:hAnsi="Times New Roman" w:cs="Times New Roman"/>
          <w:sz w:val="24"/>
          <w:szCs w:val="24"/>
        </w:rPr>
        <w:t>.</w:t>
      </w:r>
      <w:r w:rsidRPr="00D72C6C">
        <w:rPr>
          <w:rFonts w:ascii="Times New Roman" w:hAnsi="Times New Roman" w:cs="Times New Roman"/>
          <w:sz w:val="24"/>
          <w:szCs w:val="24"/>
        </w:rPr>
        <w:t xml:space="preserve"> </w:t>
      </w:r>
      <w:r w:rsidR="5DA45542" w:rsidRPr="00D72C6C">
        <w:rPr>
          <w:rFonts w:ascii="Times New Roman" w:hAnsi="Times New Roman" w:cs="Times New Roman"/>
          <w:sz w:val="24"/>
          <w:szCs w:val="24"/>
        </w:rPr>
        <w:t>1d</w:t>
      </w:r>
      <w:r w:rsidRPr="00D72C6C">
        <w:rPr>
          <w:rFonts w:ascii="Times New Roman" w:hAnsi="Times New Roman" w:cs="Times New Roman"/>
          <w:sz w:val="24"/>
          <w:szCs w:val="24"/>
        </w:rPr>
        <w:t xml:space="preserve">). </w:t>
      </w:r>
      <w:r w:rsidR="000A1A32" w:rsidRPr="00D72C6C">
        <w:rPr>
          <w:rFonts w:ascii="Times New Roman" w:hAnsi="Times New Roman" w:cs="Times New Roman"/>
          <w:sz w:val="24"/>
          <w:szCs w:val="24"/>
        </w:rPr>
        <w:t>A main</w:t>
      </w:r>
      <w:r w:rsidRPr="00D72C6C">
        <w:rPr>
          <w:rFonts w:ascii="Times New Roman" w:hAnsi="Times New Roman" w:cs="Times New Roman"/>
          <w:sz w:val="24"/>
          <w:szCs w:val="24"/>
        </w:rPr>
        <w:t xml:space="preserve"> effect of age </w:t>
      </w:r>
      <w:r w:rsidR="00132867" w:rsidRPr="00D72C6C">
        <w:rPr>
          <w:rFonts w:ascii="Times New Roman" w:hAnsi="Times New Roman" w:cs="Times New Roman"/>
          <w:sz w:val="24"/>
          <w:szCs w:val="24"/>
        </w:rPr>
        <w:t>failed to reach significance</w:t>
      </w:r>
      <w:r w:rsidR="00134568" w:rsidRPr="00D72C6C">
        <w:rPr>
          <w:rFonts w:ascii="Times New Roman" w:hAnsi="Times New Roman" w:cs="Times New Roman"/>
          <w:sz w:val="24"/>
          <w:szCs w:val="24"/>
        </w:rPr>
        <w:t xml:space="preserve"> </w:t>
      </w:r>
      <w:r w:rsidRPr="00D72C6C">
        <w:rPr>
          <w:rFonts w:ascii="Times New Roman" w:hAnsi="Times New Roman" w:cs="Times New Roman"/>
          <w:sz w:val="24"/>
          <w:szCs w:val="24"/>
        </w:rPr>
        <w:t>(</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(1) = 2.764, </w:t>
      </w:r>
      <w:r w:rsidRPr="00D72C6C">
        <w:rPr>
          <w:rFonts w:ascii="Times New Roman" w:hAnsi="Times New Roman" w:cs="Times New Roman"/>
          <w:i/>
          <w:iCs/>
          <w:sz w:val="24"/>
          <w:szCs w:val="24"/>
        </w:rPr>
        <w:t>p</w:t>
      </w:r>
      <w:r w:rsidRPr="00D72C6C">
        <w:rPr>
          <w:rFonts w:ascii="Times New Roman" w:hAnsi="Times New Roman" w:cs="Times New Roman"/>
          <w:sz w:val="24"/>
          <w:szCs w:val="24"/>
        </w:rPr>
        <w:t xml:space="preserve"> = 0.096), with the percentage of </w:t>
      </w:r>
      <w:r w:rsidR="00E31E18" w:rsidRPr="00D72C6C">
        <w:rPr>
          <w:rFonts w:ascii="Times New Roman" w:hAnsi="Times New Roman" w:cs="Times New Roman"/>
          <w:sz w:val="24"/>
          <w:szCs w:val="24"/>
        </w:rPr>
        <w:t>social behaviours being mirrored</w:t>
      </w:r>
      <w:r w:rsidRPr="00D72C6C">
        <w:rPr>
          <w:rFonts w:ascii="Times New Roman" w:hAnsi="Times New Roman" w:cs="Times New Roman"/>
          <w:sz w:val="24"/>
          <w:szCs w:val="24"/>
        </w:rPr>
        <w:t xml:space="preserve"> </w:t>
      </w:r>
      <w:r w:rsidR="00134568" w:rsidRPr="00D72C6C">
        <w:rPr>
          <w:rFonts w:ascii="Times New Roman" w:hAnsi="Times New Roman" w:cs="Times New Roman"/>
          <w:sz w:val="24"/>
          <w:szCs w:val="24"/>
        </w:rPr>
        <w:t xml:space="preserve">seemingly </w:t>
      </w:r>
      <w:r w:rsidRPr="00D72C6C">
        <w:rPr>
          <w:rFonts w:ascii="Times New Roman" w:hAnsi="Times New Roman" w:cs="Times New Roman"/>
          <w:sz w:val="24"/>
          <w:szCs w:val="24"/>
        </w:rPr>
        <w:t xml:space="preserve">increasing over the </w:t>
      </w:r>
      <w:proofErr w:type="gramStart"/>
      <w:r w:rsidRPr="00D72C6C">
        <w:rPr>
          <w:rFonts w:ascii="Times New Roman" w:hAnsi="Times New Roman" w:cs="Times New Roman"/>
          <w:sz w:val="24"/>
          <w:szCs w:val="24"/>
        </w:rPr>
        <w:t>period of time</w:t>
      </w:r>
      <w:proofErr w:type="gramEnd"/>
      <w:r w:rsidRPr="00D72C6C">
        <w:rPr>
          <w:rFonts w:ascii="Times New Roman" w:hAnsi="Times New Roman" w:cs="Times New Roman"/>
          <w:sz w:val="24"/>
          <w:szCs w:val="24"/>
        </w:rPr>
        <w:t xml:space="preserve"> considered for each group. The interaction between age and group was not significant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(1) = 0.091, </w:t>
      </w:r>
      <w:r w:rsidRPr="00D72C6C">
        <w:rPr>
          <w:rFonts w:ascii="Times New Roman" w:hAnsi="Times New Roman" w:cs="Times New Roman"/>
          <w:i/>
          <w:iCs/>
          <w:sz w:val="24"/>
          <w:szCs w:val="24"/>
        </w:rPr>
        <w:t>p</w:t>
      </w:r>
      <w:r w:rsidRPr="00D72C6C">
        <w:rPr>
          <w:rFonts w:ascii="Times New Roman" w:hAnsi="Times New Roman" w:cs="Times New Roman"/>
          <w:sz w:val="24"/>
          <w:szCs w:val="24"/>
        </w:rPr>
        <w:t> = 0.763).</w:t>
      </w:r>
    </w:p>
    <w:p w14:paraId="25E752D8" w14:textId="5BAD5130" w:rsidR="00E33A0D" w:rsidRPr="00D72C6C" w:rsidRDefault="007030E3" w:rsidP="00200A7F">
      <w:pPr>
        <w:spacing w:line="480" w:lineRule="auto"/>
        <w:jc w:val="both"/>
        <w:rPr>
          <w:rFonts w:ascii="Times New Roman" w:hAnsi="Times New Roman" w:cs="Times New Roman"/>
          <w:sz w:val="24"/>
          <w:szCs w:val="24"/>
        </w:rPr>
      </w:pPr>
      <w:r w:rsidRPr="00D72C6C">
        <w:rPr>
          <w:rFonts w:ascii="Times New Roman" w:hAnsi="Times New Roman" w:cs="Times New Roman"/>
          <w:i/>
          <w:iCs/>
          <w:sz w:val="24"/>
          <w:szCs w:val="24"/>
        </w:rPr>
        <w:t>Maternal Marking Responses</w:t>
      </w:r>
      <w:r w:rsidRPr="00D72C6C">
        <w:rPr>
          <w:rFonts w:ascii="Times New Roman" w:hAnsi="Times New Roman" w:cs="Times New Roman"/>
          <w:sz w:val="24"/>
          <w:szCs w:val="24"/>
        </w:rPr>
        <w:t xml:space="preserve">. </w:t>
      </w:r>
      <w:r w:rsidR="388004B1" w:rsidRPr="00D72C6C">
        <w:rPr>
          <w:rFonts w:ascii="Times New Roman" w:hAnsi="Times New Roman" w:cs="Times New Roman"/>
          <w:sz w:val="24"/>
          <w:szCs w:val="24"/>
        </w:rPr>
        <w:t>Finally, when analysing maternal marking responses, no main effect of age was found, but a significant group effect emerged (</w:t>
      </w:r>
      <w:r w:rsidR="388004B1" w:rsidRPr="00D72C6C">
        <w:rPr>
          <w:rFonts w:ascii="Times New Roman" w:hAnsi="Times New Roman" w:cs="Times New Roman"/>
          <w:i/>
          <w:iCs/>
          <w:sz w:val="24"/>
          <w:szCs w:val="24"/>
        </w:rPr>
        <w:t>Χ</w:t>
      </w:r>
      <w:r w:rsidR="388004B1" w:rsidRPr="00D72C6C">
        <w:rPr>
          <w:rFonts w:ascii="Times New Roman" w:hAnsi="Times New Roman" w:cs="Times New Roman"/>
          <w:i/>
          <w:iCs/>
          <w:sz w:val="24"/>
          <w:szCs w:val="24"/>
          <w:vertAlign w:val="superscript"/>
        </w:rPr>
        <w:t>2</w:t>
      </w:r>
      <w:r w:rsidR="388004B1" w:rsidRPr="00D72C6C">
        <w:rPr>
          <w:rFonts w:ascii="Times New Roman" w:hAnsi="Times New Roman" w:cs="Times New Roman"/>
          <w:sz w:val="24"/>
          <w:szCs w:val="24"/>
        </w:rPr>
        <w:t> (1) = 7.318, </w:t>
      </w:r>
      <w:r w:rsidR="388004B1" w:rsidRPr="00D72C6C">
        <w:rPr>
          <w:rFonts w:ascii="Times New Roman" w:hAnsi="Times New Roman" w:cs="Times New Roman"/>
          <w:i/>
          <w:iCs/>
          <w:sz w:val="24"/>
          <w:szCs w:val="24"/>
        </w:rPr>
        <w:t>p</w:t>
      </w:r>
      <w:r w:rsidR="388004B1" w:rsidRPr="00D72C6C">
        <w:rPr>
          <w:rFonts w:ascii="Times New Roman" w:hAnsi="Times New Roman" w:cs="Times New Roman"/>
          <w:sz w:val="24"/>
          <w:szCs w:val="24"/>
        </w:rPr>
        <w:t xml:space="preserve"> = 0.007), with higher proportions of infant social behaviours eliciting this kind of maternal response in </w:t>
      </w:r>
      <w:r w:rsidR="001C1BE3" w:rsidRPr="00D72C6C">
        <w:rPr>
          <w:rFonts w:ascii="Times New Roman" w:hAnsi="Times New Roman" w:cs="Times New Roman"/>
          <w:sz w:val="24"/>
          <w:szCs w:val="24"/>
        </w:rPr>
        <w:t xml:space="preserve">the </w:t>
      </w:r>
      <w:r w:rsidR="00300ADD" w:rsidRPr="00D72C6C">
        <w:rPr>
          <w:rFonts w:ascii="Times New Roman" w:hAnsi="Times New Roman" w:cs="Times New Roman"/>
          <w:sz w:val="24"/>
          <w:szCs w:val="24"/>
        </w:rPr>
        <w:t>h</w:t>
      </w:r>
      <w:r w:rsidR="388004B1" w:rsidRPr="00D72C6C">
        <w:rPr>
          <w:rFonts w:ascii="Times New Roman" w:hAnsi="Times New Roman" w:cs="Times New Roman"/>
          <w:sz w:val="24"/>
          <w:szCs w:val="24"/>
        </w:rPr>
        <w:t xml:space="preserve">uman mothers, compared to </w:t>
      </w:r>
      <w:r w:rsidR="001C1BE3" w:rsidRPr="00D72C6C">
        <w:rPr>
          <w:rFonts w:ascii="Times New Roman" w:hAnsi="Times New Roman" w:cs="Times New Roman"/>
          <w:sz w:val="24"/>
          <w:szCs w:val="24"/>
        </w:rPr>
        <w:t xml:space="preserve">the </w:t>
      </w:r>
      <w:r w:rsidR="00300ADD" w:rsidRPr="00D72C6C">
        <w:rPr>
          <w:rFonts w:ascii="Times New Roman" w:hAnsi="Times New Roman" w:cs="Times New Roman"/>
          <w:sz w:val="24"/>
          <w:szCs w:val="24"/>
        </w:rPr>
        <w:t xml:space="preserve">rhesus macaque </w:t>
      </w:r>
      <w:r w:rsidR="388004B1" w:rsidRPr="00D72C6C">
        <w:rPr>
          <w:rFonts w:ascii="Times New Roman" w:hAnsi="Times New Roman" w:cs="Times New Roman"/>
          <w:sz w:val="24"/>
          <w:szCs w:val="24"/>
        </w:rPr>
        <w:t xml:space="preserve">mothers, who showed </w:t>
      </w:r>
      <w:r w:rsidR="00E31E18" w:rsidRPr="00D72C6C">
        <w:rPr>
          <w:rFonts w:ascii="Times New Roman" w:hAnsi="Times New Roman" w:cs="Times New Roman"/>
          <w:sz w:val="24"/>
          <w:szCs w:val="24"/>
        </w:rPr>
        <w:t xml:space="preserve">very </w:t>
      </w:r>
      <w:r w:rsidR="388004B1" w:rsidRPr="00D72C6C">
        <w:rPr>
          <w:rFonts w:ascii="Times New Roman" w:hAnsi="Times New Roman" w:cs="Times New Roman"/>
          <w:sz w:val="24"/>
          <w:szCs w:val="24"/>
        </w:rPr>
        <w:t xml:space="preserve">low levels of </w:t>
      </w:r>
      <w:r w:rsidR="00E31E18" w:rsidRPr="00D72C6C">
        <w:rPr>
          <w:rFonts w:ascii="Times New Roman" w:hAnsi="Times New Roman" w:cs="Times New Roman"/>
          <w:sz w:val="24"/>
          <w:szCs w:val="24"/>
        </w:rPr>
        <w:t>marking</w:t>
      </w:r>
      <w:r w:rsidR="388004B1" w:rsidRPr="00D72C6C">
        <w:rPr>
          <w:rFonts w:ascii="Times New Roman" w:hAnsi="Times New Roman" w:cs="Times New Roman"/>
          <w:sz w:val="24"/>
          <w:szCs w:val="24"/>
        </w:rPr>
        <w:t xml:space="preserve"> response</w:t>
      </w:r>
      <w:r w:rsidR="73020D9E" w:rsidRPr="00D72C6C">
        <w:rPr>
          <w:rFonts w:ascii="Times New Roman" w:hAnsi="Times New Roman" w:cs="Times New Roman"/>
          <w:sz w:val="24"/>
          <w:szCs w:val="24"/>
        </w:rPr>
        <w:t xml:space="preserve"> (Fig. </w:t>
      </w:r>
      <w:r w:rsidR="5DA45542" w:rsidRPr="00D72C6C">
        <w:rPr>
          <w:rFonts w:ascii="Times New Roman" w:hAnsi="Times New Roman" w:cs="Times New Roman"/>
          <w:sz w:val="24"/>
          <w:szCs w:val="24"/>
        </w:rPr>
        <w:t>1e</w:t>
      </w:r>
      <w:r w:rsidR="73020D9E" w:rsidRPr="00D72C6C">
        <w:rPr>
          <w:rFonts w:ascii="Times New Roman" w:hAnsi="Times New Roman" w:cs="Times New Roman"/>
          <w:sz w:val="24"/>
          <w:szCs w:val="24"/>
        </w:rPr>
        <w:t>)</w:t>
      </w:r>
      <w:r w:rsidR="388004B1" w:rsidRPr="00D72C6C">
        <w:rPr>
          <w:rFonts w:ascii="Times New Roman" w:hAnsi="Times New Roman" w:cs="Times New Roman"/>
          <w:sz w:val="24"/>
          <w:szCs w:val="24"/>
        </w:rPr>
        <w:t>. No interaction between age and group was found.</w:t>
      </w:r>
    </w:p>
    <w:p w14:paraId="23F101A3" w14:textId="77777777" w:rsidR="00C21D0D" w:rsidRPr="00D72C6C" w:rsidRDefault="00C21D0D" w:rsidP="006461D8">
      <w:pPr>
        <w:pStyle w:val="Heading2"/>
      </w:pPr>
      <w:r w:rsidRPr="00D72C6C">
        <w:t>Specificity of maternal mirroring responses to different infant behaviours</w:t>
      </w:r>
    </w:p>
    <w:p w14:paraId="6FD88B1A" w14:textId="48CC882A" w:rsidR="00C21D0D" w:rsidRPr="00D72C6C" w:rsidRDefault="13329942" w:rsidP="00200A7F">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The previous analysis examined the broad categories of maternal response, namely mirroring and marking. In the </w:t>
      </w:r>
      <w:r w:rsidR="160886F2" w:rsidRPr="00D72C6C">
        <w:rPr>
          <w:rFonts w:ascii="Times New Roman" w:eastAsia="Calibri" w:hAnsi="Times New Roman" w:cs="Times New Roman"/>
          <w:sz w:val="24"/>
          <w:szCs w:val="24"/>
        </w:rPr>
        <w:t>next analysis, w</w:t>
      </w:r>
      <w:r w:rsidR="66DCB004" w:rsidRPr="00D72C6C">
        <w:rPr>
          <w:rFonts w:ascii="Times New Roman" w:eastAsia="Calibri" w:hAnsi="Times New Roman" w:cs="Times New Roman"/>
          <w:sz w:val="24"/>
          <w:szCs w:val="24"/>
        </w:rPr>
        <w:t xml:space="preserve">e investigated whether infant behaviours differentially elicited the </w:t>
      </w:r>
      <w:r w:rsidR="160886F2" w:rsidRPr="00D72C6C">
        <w:rPr>
          <w:rFonts w:ascii="Times New Roman" w:eastAsia="Calibri" w:hAnsi="Times New Roman" w:cs="Times New Roman"/>
          <w:sz w:val="24"/>
          <w:szCs w:val="24"/>
        </w:rPr>
        <w:t xml:space="preserve">separate subcategories </w:t>
      </w:r>
      <w:r w:rsidR="66DCB004" w:rsidRPr="00D72C6C">
        <w:rPr>
          <w:rFonts w:ascii="Times New Roman" w:eastAsia="Calibri" w:hAnsi="Times New Roman" w:cs="Times New Roman"/>
          <w:sz w:val="24"/>
          <w:szCs w:val="24"/>
        </w:rPr>
        <w:t xml:space="preserve">of mirroring response (Direct, Enriched and Modified). Thus, for each infant behaviour that </w:t>
      </w:r>
      <w:r w:rsidR="007D1575" w:rsidRPr="00D72C6C">
        <w:rPr>
          <w:rFonts w:ascii="Times New Roman" w:eastAsia="Calibri" w:hAnsi="Times New Roman" w:cs="Times New Roman"/>
          <w:sz w:val="24"/>
          <w:szCs w:val="24"/>
        </w:rPr>
        <w:t xml:space="preserve">elicited </w:t>
      </w:r>
      <w:r w:rsidR="66DCB004" w:rsidRPr="00D72C6C">
        <w:rPr>
          <w:rFonts w:ascii="Times New Roman" w:eastAsia="Calibri" w:hAnsi="Times New Roman" w:cs="Times New Roman"/>
          <w:sz w:val="24"/>
          <w:szCs w:val="24"/>
        </w:rPr>
        <w:t xml:space="preserve">any maternal mirroring, we compared the percentages of occurrence of each type of maternal mirroring response, controlling infant age </w:t>
      </w:r>
      <w:r w:rsidR="66DCB004" w:rsidRPr="00D72C6C">
        <w:rPr>
          <w:rFonts w:ascii="Times New Roman" w:eastAsia="Calibri" w:hAnsi="Times New Roman" w:cs="Times New Roman"/>
          <w:sz w:val="24"/>
          <w:szCs w:val="24"/>
        </w:rPr>
        <w:lastRenderedPageBreak/>
        <w:t>and the base rate of the given infant behaviour (Fig</w:t>
      </w:r>
      <w:r w:rsidR="05E682CD" w:rsidRPr="00D72C6C">
        <w:rPr>
          <w:rFonts w:ascii="Times New Roman" w:eastAsia="Calibri" w:hAnsi="Times New Roman" w:cs="Times New Roman"/>
          <w:sz w:val="24"/>
          <w:szCs w:val="24"/>
        </w:rPr>
        <w:t>.</w:t>
      </w:r>
      <w:r w:rsidR="66DCB004" w:rsidRPr="00D72C6C">
        <w:rPr>
          <w:rFonts w:ascii="Times New Roman" w:eastAsia="Calibri" w:hAnsi="Times New Roman" w:cs="Times New Roman"/>
          <w:sz w:val="24"/>
          <w:szCs w:val="24"/>
        </w:rPr>
        <w:t xml:space="preserve"> </w:t>
      </w:r>
      <w:r w:rsidR="0AD8A44E" w:rsidRPr="00D72C6C">
        <w:rPr>
          <w:rFonts w:ascii="Times New Roman" w:eastAsia="Calibri" w:hAnsi="Times New Roman" w:cs="Times New Roman"/>
          <w:sz w:val="24"/>
          <w:szCs w:val="24"/>
        </w:rPr>
        <w:t>2</w:t>
      </w:r>
      <w:r w:rsidR="66DCB004" w:rsidRPr="00D72C6C">
        <w:rPr>
          <w:rFonts w:ascii="Times New Roman" w:eastAsia="Calibri" w:hAnsi="Times New Roman" w:cs="Times New Roman"/>
          <w:sz w:val="24"/>
          <w:szCs w:val="24"/>
        </w:rPr>
        <w:t>).</w:t>
      </w:r>
      <w:r w:rsidR="00436FE8" w:rsidRPr="00D72C6C">
        <w:rPr>
          <w:rFonts w:ascii="Times New Roman" w:eastAsia="Calibri" w:hAnsi="Times New Roman" w:cs="Times New Roman"/>
          <w:sz w:val="24"/>
          <w:szCs w:val="24"/>
        </w:rPr>
        <w:t xml:space="preserve"> This approach allowed us to test whether each kind of maternal mirroring response was used proportionally differently in response to the various categories of infant behaviours (e.g., whether the percentage of direct mirroring responses that was used for infant proto-communicative mouth gestures, out of all direct mirroring responses, differed from the percentage of modified mirroring responses that was used for the same infant behaviour, out of all modified mirroring responses).</w:t>
      </w:r>
    </w:p>
    <w:p w14:paraId="615D49D2" w14:textId="23107788" w:rsidR="00C21D0D" w:rsidRPr="00D72C6C" w:rsidRDefault="66DCB004" w:rsidP="16022B96">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In </w:t>
      </w:r>
      <w:r w:rsidR="000101B5" w:rsidRPr="00D72C6C">
        <w:rPr>
          <w:rFonts w:ascii="Times New Roman" w:eastAsia="Calibri" w:hAnsi="Times New Roman" w:cs="Times New Roman"/>
          <w:sz w:val="24"/>
          <w:szCs w:val="24"/>
        </w:rPr>
        <w:t>h</w:t>
      </w:r>
      <w:r w:rsidRPr="00D72C6C">
        <w:rPr>
          <w:rFonts w:ascii="Times New Roman" w:eastAsia="Calibri" w:hAnsi="Times New Roman" w:cs="Times New Roman"/>
          <w:sz w:val="24"/>
          <w:szCs w:val="24"/>
        </w:rPr>
        <w:t>umans, infant Proto-communicative mouth gestures elicited different percentages of the different kinds of mirroring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(2) =49.718, p&lt;0.001), with lower percentages of mothers’ Modified Mirroring responses (10.42%) being used, compared to both their Direct (65.52%) (p &lt;0.001), and Enriched Mirroring (54.90%) (p &lt;0.001) (Fig</w:t>
      </w:r>
      <w:r w:rsidR="46812882"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6090E7D8"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 xml:space="preserve">a). For infant Vocalisations, Enriched Mirroring was not included, as this maternal response was not shown. Mothers’ use of Direct and Modified Mirroring differed </w:t>
      </w:r>
      <w:r w:rsidR="00DF211B" w:rsidRPr="00D72C6C">
        <w:rPr>
          <w:rFonts w:ascii="Times New Roman" w:eastAsia="Calibri" w:hAnsi="Times New Roman" w:cs="Times New Roman"/>
          <w:sz w:val="24"/>
          <w:szCs w:val="24"/>
        </w:rPr>
        <w:t xml:space="preserve">from each other </w:t>
      </w:r>
      <w:r w:rsidRPr="00D72C6C">
        <w:rPr>
          <w:rFonts w:ascii="Times New Roman" w:eastAsia="Calibri" w:hAnsi="Times New Roman" w:cs="Times New Roman"/>
          <w:sz w:val="24"/>
          <w:szCs w:val="24"/>
        </w:rPr>
        <w:t>in response to vocalisations, with a higher percentage of occurrences of the latter (87.50%) being used than of the former (25.86%)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(1) =31.436, p &lt;0.001) (Fig</w:t>
      </w:r>
      <w:r w:rsidR="306F2ECE"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6090E7D8"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 xml:space="preserve">a). Given the shared communicative function of </w:t>
      </w:r>
      <w:r w:rsidR="0CFACFC5" w:rsidRPr="00D72C6C">
        <w:rPr>
          <w:rFonts w:ascii="Times New Roman" w:eastAsia="Calibri" w:hAnsi="Times New Roman" w:cs="Times New Roman"/>
          <w:sz w:val="24"/>
          <w:szCs w:val="24"/>
        </w:rPr>
        <w:t>proto</w:t>
      </w:r>
      <w:r w:rsidR="11C0CB54" w:rsidRPr="00D72C6C">
        <w:rPr>
          <w:rFonts w:ascii="Times New Roman" w:eastAsia="Calibri" w:hAnsi="Times New Roman" w:cs="Times New Roman"/>
          <w:sz w:val="24"/>
          <w:szCs w:val="24"/>
        </w:rPr>
        <w:t>-</w:t>
      </w:r>
      <w:r w:rsidR="0CFACFC5" w:rsidRPr="00D72C6C">
        <w:rPr>
          <w:rFonts w:ascii="Times New Roman" w:eastAsia="Calibri" w:hAnsi="Times New Roman" w:cs="Times New Roman"/>
          <w:sz w:val="24"/>
          <w:szCs w:val="24"/>
        </w:rPr>
        <w:t>communicative mouth ge</w:t>
      </w:r>
      <w:r w:rsidR="11C0CB54" w:rsidRPr="00D72C6C">
        <w:rPr>
          <w:rFonts w:ascii="Times New Roman" w:eastAsia="Calibri" w:hAnsi="Times New Roman" w:cs="Times New Roman"/>
          <w:sz w:val="24"/>
          <w:szCs w:val="24"/>
        </w:rPr>
        <w:t>s</w:t>
      </w:r>
      <w:r w:rsidR="0CFACFC5" w:rsidRPr="00D72C6C">
        <w:rPr>
          <w:rFonts w:ascii="Times New Roman" w:eastAsia="Calibri" w:hAnsi="Times New Roman" w:cs="Times New Roman"/>
          <w:sz w:val="24"/>
          <w:szCs w:val="24"/>
        </w:rPr>
        <w:t>tures and vocalisation</w:t>
      </w:r>
      <w:r w:rsidR="11C0CB54" w:rsidRPr="00D72C6C">
        <w:rPr>
          <w:rFonts w:ascii="Times New Roman" w:eastAsia="Calibri" w:hAnsi="Times New Roman" w:cs="Times New Roman"/>
          <w:sz w:val="24"/>
          <w:szCs w:val="24"/>
        </w:rPr>
        <w:t xml:space="preserve">, we pooled </w:t>
      </w:r>
      <w:r w:rsidRPr="00D72C6C">
        <w:rPr>
          <w:rFonts w:ascii="Times New Roman" w:eastAsia="Calibri" w:hAnsi="Times New Roman" w:cs="Times New Roman"/>
          <w:sz w:val="24"/>
          <w:szCs w:val="24"/>
        </w:rPr>
        <w:t xml:space="preserve">these two infant behaviours in a single Communicative behaviour </w:t>
      </w:r>
      <w:proofErr w:type="gramStart"/>
      <w:r w:rsidRPr="00D72C6C">
        <w:rPr>
          <w:rFonts w:ascii="Times New Roman" w:eastAsia="Calibri" w:hAnsi="Times New Roman" w:cs="Times New Roman"/>
          <w:sz w:val="24"/>
          <w:szCs w:val="24"/>
        </w:rPr>
        <w:t>category, and</w:t>
      </w:r>
      <w:proofErr w:type="gramEnd"/>
      <w:r w:rsidRPr="00D72C6C">
        <w:rPr>
          <w:rFonts w:ascii="Times New Roman" w:eastAsia="Calibri" w:hAnsi="Times New Roman" w:cs="Times New Roman"/>
          <w:sz w:val="24"/>
          <w:szCs w:val="24"/>
        </w:rPr>
        <w:t xml:space="preserve"> repeated the previous analyses. Overall infant Communicative behaviour was, once again, found to elicit different percentages of the different kinds of mirroring responses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(1) =37.944, p &lt;0.001), with a smaller percent of occurrences of Enriched Mirroring (54.90%) being used than of both Direct (91.40%) (p &lt;0.001) and Modified mirroring (97.90%) (p &lt;0.001), with no difference between the latter two (Fig</w:t>
      </w:r>
      <w:r w:rsidR="3F19B1A5"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6090E7D8"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b).</w:t>
      </w:r>
    </w:p>
    <w:p w14:paraId="52E5F459" w14:textId="724C001E" w:rsidR="00C21D0D" w:rsidRPr="00D72C6C" w:rsidRDefault="2F806A13" w:rsidP="16022B96">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Differences between types of maternal mirroring also emerged in relation to Smiles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xml:space="preserve"> (2) =28.349, p&lt;0.001), with a higher percentage of mothers’ Enriched Mirroring responses </w:t>
      </w:r>
      <w:r w:rsidR="66DCB004" w:rsidRPr="00D72C6C">
        <w:rPr>
          <w:rFonts w:ascii="Times New Roman" w:eastAsia="Calibri" w:hAnsi="Times New Roman" w:cs="Times New Roman"/>
          <w:sz w:val="24"/>
          <w:szCs w:val="24"/>
        </w:rPr>
        <w:t>(45.10%)</w:t>
      </w:r>
      <w:r w:rsidR="16022B96"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sz w:val="24"/>
          <w:szCs w:val="24"/>
        </w:rPr>
        <w:t xml:space="preserve">being shown to this affiliative infant social behaviour, compared to both Direct </w:t>
      </w:r>
      <w:r w:rsidR="66DCB004" w:rsidRPr="00D72C6C">
        <w:rPr>
          <w:rFonts w:ascii="Times New Roman" w:eastAsia="Calibri" w:hAnsi="Times New Roman" w:cs="Times New Roman"/>
          <w:sz w:val="24"/>
          <w:szCs w:val="24"/>
        </w:rPr>
        <w:t>(8.62%)</w:t>
      </w:r>
      <w:r w:rsidRPr="00D72C6C">
        <w:rPr>
          <w:rFonts w:ascii="Times New Roman" w:eastAsia="Calibri" w:hAnsi="Times New Roman" w:cs="Times New Roman"/>
          <w:sz w:val="24"/>
          <w:szCs w:val="24"/>
        </w:rPr>
        <w:t xml:space="preserve"> (p = 0.054), and Modified Mirroring </w:t>
      </w:r>
      <w:r w:rsidR="66DCB004" w:rsidRPr="00D72C6C">
        <w:rPr>
          <w:rFonts w:ascii="Times New Roman" w:eastAsia="Calibri" w:hAnsi="Times New Roman" w:cs="Times New Roman"/>
          <w:sz w:val="24"/>
          <w:szCs w:val="24"/>
        </w:rPr>
        <w:t>(2.08%)</w:t>
      </w:r>
      <w:r w:rsidRPr="00D72C6C">
        <w:rPr>
          <w:rFonts w:ascii="Times New Roman" w:eastAsia="Calibri" w:hAnsi="Times New Roman" w:cs="Times New Roman"/>
          <w:sz w:val="24"/>
          <w:szCs w:val="24"/>
        </w:rPr>
        <w:t xml:space="preserve"> (p = 0.024) (Fig</w:t>
      </w:r>
      <w:r w:rsidR="04F4F596"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006A6D3D"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b).</w:t>
      </w:r>
    </w:p>
    <w:p w14:paraId="426C6CF8" w14:textId="414655DF" w:rsidR="00396BC0" w:rsidRPr="00D72C6C" w:rsidRDefault="2F806A13" w:rsidP="00396BC0">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lastRenderedPageBreak/>
        <w:t xml:space="preserve">In </w:t>
      </w:r>
      <w:r w:rsidR="000101B5" w:rsidRPr="00D72C6C">
        <w:rPr>
          <w:rFonts w:ascii="Times New Roman" w:eastAsia="Calibri" w:hAnsi="Times New Roman" w:cs="Times New Roman"/>
          <w:sz w:val="24"/>
          <w:szCs w:val="24"/>
        </w:rPr>
        <w:t>rhesus macaques</w:t>
      </w:r>
      <w:r w:rsidRPr="00D72C6C">
        <w:rPr>
          <w:rFonts w:ascii="Times New Roman" w:eastAsia="Calibri" w:hAnsi="Times New Roman" w:cs="Times New Roman"/>
          <w:sz w:val="24"/>
          <w:szCs w:val="24"/>
        </w:rPr>
        <w:t>, mirroring was used only in relation to proto-communicative mouth gestures and lip-smacking</w:t>
      </w:r>
      <w:r w:rsidR="009B7492"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for each of these two infant behaviours, differing percentages of each of the three kinds of maternal mirroring response were produced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xml:space="preserve"> (2) = 8.160, p = .017). For proto-communicative gestures, a higher percentage of mothers’ Modified Mirroring (82.14%) was used </w:t>
      </w:r>
      <w:r w:rsidR="001C3497" w:rsidRPr="00D72C6C">
        <w:rPr>
          <w:rFonts w:ascii="Times New Roman" w:eastAsia="Calibri" w:hAnsi="Times New Roman" w:cs="Times New Roman"/>
          <w:sz w:val="24"/>
          <w:szCs w:val="24"/>
        </w:rPr>
        <w:t>compared to</w:t>
      </w:r>
      <w:r w:rsidRPr="00D72C6C">
        <w:rPr>
          <w:rFonts w:ascii="Times New Roman" w:eastAsia="Calibri" w:hAnsi="Times New Roman" w:cs="Times New Roman"/>
          <w:sz w:val="24"/>
          <w:szCs w:val="24"/>
        </w:rPr>
        <w:t xml:space="preserve"> their Enriched Mirroring responses (27.27%) (p = 0.035)</w:t>
      </w:r>
      <w:r w:rsidR="003A1C62" w:rsidRPr="00D72C6C">
        <w:rPr>
          <w:rFonts w:ascii="Times New Roman" w:eastAsia="Calibri" w:hAnsi="Times New Roman" w:cs="Times New Roman"/>
          <w:sz w:val="24"/>
          <w:szCs w:val="24"/>
        </w:rPr>
        <w:t>, with also</w:t>
      </w:r>
      <w:ins w:id="203" w:author="Valentina Sclafani" w:date="2023-07-14T13:00:00Z">
        <w:r w:rsidR="00C310D0" w:rsidRPr="00D72C6C">
          <w:rPr>
            <w:rFonts w:ascii="Times New Roman" w:eastAsia="Calibri" w:hAnsi="Times New Roman" w:cs="Times New Roman"/>
            <w:sz w:val="24"/>
            <w:szCs w:val="24"/>
          </w:rPr>
          <w:t xml:space="preserve"> </w:t>
        </w:r>
      </w:ins>
      <w:r w:rsidRPr="00D72C6C">
        <w:rPr>
          <w:rFonts w:ascii="Times New Roman" w:eastAsia="Calibri" w:hAnsi="Times New Roman" w:cs="Times New Roman"/>
          <w:sz w:val="24"/>
          <w:szCs w:val="24"/>
        </w:rPr>
        <w:t xml:space="preserve">a higher percentage </w:t>
      </w:r>
      <w:r w:rsidR="40F124E7" w:rsidRPr="00D72C6C">
        <w:rPr>
          <w:rFonts w:ascii="Times New Roman" w:eastAsia="Calibri" w:hAnsi="Times New Roman" w:cs="Times New Roman"/>
          <w:sz w:val="24"/>
          <w:szCs w:val="24"/>
        </w:rPr>
        <w:t>of Direct</w:t>
      </w:r>
      <w:r w:rsidRPr="00D72C6C">
        <w:rPr>
          <w:rFonts w:ascii="Times New Roman" w:eastAsia="Calibri" w:hAnsi="Times New Roman" w:cs="Times New Roman"/>
          <w:sz w:val="24"/>
          <w:szCs w:val="24"/>
        </w:rPr>
        <w:t xml:space="preserve"> Mirroring responses (79.17%) compared to Enriched mirroring </w:t>
      </w:r>
      <w:r w:rsidR="005E7FF9" w:rsidRPr="00D72C6C">
        <w:rPr>
          <w:rFonts w:ascii="Times New Roman" w:eastAsia="Calibri" w:hAnsi="Times New Roman" w:cs="Times New Roman"/>
          <w:sz w:val="24"/>
          <w:szCs w:val="24"/>
        </w:rPr>
        <w:t xml:space="preserve">failing to reach significance </w:t>
      </w:r>
      <w:r w:rsidRPr="00D72C6C">
        <w:rPr>
          <w:rFonts w:ascii="Times New Roman" w:eastAsia="Calibri" w:hAnsi="Times New Roman" w:cs="Times New Roman"/>
          <w:sz w:val="24"/>
          <w:szCs w:val="24"/>
        </w:rPr>
        <w:t xml:space="preserve">(p = 0.072). By corollary, the same results, albeit in the opposite direction, applied to the </w:t>
      </w:r>
      <w:r w:rsidR="00B641BD" w:rsidRPr="00D72C6C">
        <w:rPr>
          <w:rFonts w:ascii="Times New Roman" w:eastAsia="Calibri" w:hAnsi="Times New Roman" w:cs="Times New Roman"/>
          <w:sz w:val="24"/>
          <w:szCs w:val="24"/>
        </w:rPr>
        <w:t xml:space="preserve">rhesus macaque </w:t>
      </w:r>
      <w:r w:rsidRPr="00D72C6C">
        <w:rPr>
          <w:rFonts w:ascii="Times New Roman" w:eastAsia="Calibri" w:hAnsi="Times New Roman" w:cs="Times New Roman"/>
          <w:sz w:val="24"/>
          <w:szCs w:val="24"/>
        </w:rPr>
        <w:t>affiliative behaviour of lip smacking (Fig</w:t>
      </w:r>
      <w:r w:rsidR="453B9363"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006A6D3D"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c)</w:t>
      </w:r>
      <w:r w:rsidR="00396BC0" w:rsidRPr="00D72C6C">
        <w:rPr>
          <w:rFonts w:ascii="Times New Roman" w:eastAsia="Calibri" w:hAnsi="Times New Roman" w:cs="Times New Roman"/>
          <w:sz w:val="24"/>
          <w:szCs w:val="24"/>
        </w:rPr>
        <w:t xml:space="preserve">: a lower percentage of mothers’ Modified Mirroring (82.14%) was used compared to their Enriched Mirroring responses (27.27%) (p = 0.035), with </w:t>
      </w:r>
      <w:r w:rsidR="000226F4" w:rsidRPr="00D72C6C">
        <w:rPr>
          <w:rFonts w:ascii="Times New Roman" w:eastAsia="Calibri" w:hAnsi="Times New Roman" w:cs="Times New Roman"/>
          <w:sz w:val="24"/>
          <w:szCs w:val="24"/>
        </w:rPr>
        <w:t xml:space="preserve">also </w:t>
      </w:r>
      <w:r w:rsidR="00396BC0" w:rsidRPr="00D72C6C">
        <w:rPr>
          <w:rFonts w:ascii="Times New Roman" w:eastAsia="Calibri" w:hAnsi="Times New Roman" w:cs="Times New Roman"/>
          <w:sz w:val="24"/>
          <w:szCs w:val="24"/>
        </w:rPr>
        <w:t>a lower percentage of Direct Mirroring responses (79.17%) compared to Enriched mirroring</w:t>
      </w:r>
      <w:r w:rsidR="00D51D64" w:rsidRPr="00D72C6C">
        <w:rPr>
          <w:rFonts w:ascii="Times New Roman" w:eastAsia="Calibri" w:hAnsi="Times New Roman" w:cs="Times New Roman"/>
          <w:sz w:val="24"/>
          <w:szCs w:val="24"/>
        </w:rPr>
        <w:t xml:space="preserve"> failing to reach significance (</w:t>
      </w:r>
      <w:r w:rsidR="00396BC0" w:rsidRPr="00D72C6C">
        <w:rPr>
          <w:rFonts w:ascii="Times New Roman" w:eastAsia="Calibri" w:hAnsi="Times New Roman" w:cs="Times New Roman"/>
          <w:sz w:val="24"/>
          <w:szCs w:val="24"/>
        </w:rPr>
        <w:t>p = 0.072).</w:t>
      </w:r>
    </w:p>
    <w:p w14:paraId="6519FD54" w14:textId="2D00285E" w:rsidR="00C21D0D" w:rsidRPr="00D72C6C" w:rsidRDefault="66DCB004" w:rsidP="00200A7F">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As can be seen comparing Fig</w:t>
      </w:r>
      <w:r w:rsidR="7CD2CE94"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6090E7D8"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b and Fig</w:t>
      </w:r>
      <w:r w:rsidR="3B9B910E"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6090E7D8" w:rsidRPr="00D72C6C">
        <w:rPr>
          <w:rFonts w:ascii="Times New Roman" w:eastAsia="Calibri" w:hAnsi="Times New Roman" w:cs="Times New Roman"/>
          <w:sz w:val="24"/>
          <w:szCs w:val="24"/>
        </w:rPr>
        <w:t>2</w:t>
      </w:r>
      <w:r w:rsidRPr="00D72C6C">
        <w:rPr>
          <w:rFonts w:ascii="Times New Roman" w:eastAsia="Calibri" w:hAnsi="Times New Roman" w:cs="Times New Roman"/>
          <w:sz w:val="24"/>
          <w:szCs w:val="24"/>
        </w:rPr>
        <w:t xml:space="preserve">c, the pattern of distribution of the different kinds of maternal mirroring appeared strikingly similar for humans and monkeys for both communicative (proto-communicative mouth gestures plus vocalisations </w:t>
      </w:r>
      <w:r w:rsidR="00B641BD" w:rsidRPr="00D72C6C">
        <w:rPr>
          <w:rFonts w:ascii="Times New Roman" w:eastAsia="Calibri" w:hAnsi="Times New Roman" w:cs="Times New Roman"/>
          <w:sz w:val="24"/>
          <w:szCs w:val="24"/>
        </w:rPr>
        <w:t xml:space="preserve">for humans, proto-communicative mouth gestures for rhesus macaques) and affiliative (smiles for humans, lip-smacking for rhesus macaques) </w:t>
      </w:r>
      <w:r w:rsidRPr="00D72C6C">
        <w:rPr>
          <w:rFonts w:ascii="Times New Roman" w:eastAsia="Calibri" w:hAnsi="Times New Roman" w:cs="Times New Roman"/>
          <w:sz w:val="24"/>
          <w:szCs w:val="24"/>
        </w:rPr>
        <w:t>behaviour</w:t>
      </w:r>
      <w:r w:rsidR="7E010AA0" w:rsidRPr="00D72C6C">
        <w:rPr>
          <w:rFonts w:ascii="Times New Roman" w:eastAsia="Calibri" w:hAnsi="Times New Roman" w:cs="Times New Roman"/>
          <w:sz w:val="24"/>
          <w:szCs w:val="24"/>
        </w:rPr>
        <w:t>s</w:t>
      </w:r>
      <w:r w:rsidRPr="00D72C6C">
        <w:rPr>
          <w:rFonts w:ascii="Times New Roman" w:eastAsia="Calibri" w:hAnsi="Times New Roman" w:cs="Times New Roman"/>
          <w:sz w:val="24"/>
          <w:szCs w:val="24"/>
        </w:rPr>
        <w:t>. In a final analysis</w:t>
      </w:r>
      <w:r w:rsidR="007C12DC" w:rsidRPr="00D72C6C">
        <w:rPr>
          <w:rFonts w:ascii="Times New Roman" w:eastAsia="Calibri" w:hAnsi="Times New Roman" w:cs="Times New Roman"/>
          <w:sz w:val="24"/>
          <w:szCs w:val="24"/>
        </w:rPr>
        <w:t xml:space="preserve">, similar in model design to the ones reported above, but with the inclusion </w:t>
      </w:r>
      <w:r w:rsidR="00CC18A0" w:rsidRPr="00D72C6C">
        <w:rPr>
          <w:rFonts w:ascii="Times New Roman" w:eastAsia="Calibri" w:hAnsi="Times New Roman" w:cs="Times New Roman"/>
          <w:sz w:val="24"/>
          <w:szCs w:val="24"/>
        </w:rPr>
        <w:t xml:space="preserve">of </w:t>
      </w:r>
      <w:r w:rsidR="007C12DC" w:rsidRPr="00D72C6C">
        <w:rPr>
          <w:rFonts w:ascii="Times New Roman" w:eastAsia="Calibri" w:hAnsi="Times New Roman" w:cs="Times New Roman"/>
          <w:sz w:val="24"/>
          <w:szCs w:val="24"/>
        </w:rPr>
        <w:t xml:space="preserve">the effect of group, </w:t>
      </w:r>
      <w:r w:rsidRPr="00D72C6C">
        <w:rPr>
          <w:rFonts w:ascii="Times New Roman" w:eastAsia="Calibri" w:hAnsi="Times New Roman" w:cs="Times New Roman"/>
          <w:sz w:val="24"/>
          <w:szCs w:val="24"/>
        </w:rPr>
        <w:t xml:space="preserve">we therefore examined the occurrence of maternal mirroring responses to infant communicative and affiliative behaviours across the two groups, still controlling for the effects of infant age and infant behaviour base rate. Across groups, infant communicative behaviours elicited higher percentages of Direct and Modified Mirroring responses than of mirroring responses of the Enriched kind (both p &lt; 0.001), and </w:t>
      </w:r>
      <w:r w:rsidR="00084959" w:rsidRPr="00D72C6C">
        <w:rPr>
          <w:rFonts w:ascii="Times New Roman" w:eastAsia="Calibri" w:hAnsi="Times New Roman" w:cs="Times New Roman"/>
          <w:sz w:val="24"/>
          <w:szCs w:val="24"/>
        </w:rPr>
        <w:t xml:space="preserve">seemingly </w:t>
      </w:r>
      <w:r w:rsidRPr="00D72C6C">
        <w:rPr>
          <w:rFonts w:ascii="Times New Roman" w:eastAsia="Calibri" w:hAnsi="Times New Roman" w:cs="Times New Roman"/>
          <w:sz w:val="24"/>
          <w:szCs w:val="24"/>
        </w:rPr>
        <w:t>higher percentage of Modified mirroring than of Direct Mirroring responses</w:t>
      </w:r>
      <w:r w:rsidR="003A47AB" w:rsidRPr="00D72C6C">
        <w:rPr>
          <w:rFonts w:ascii="Times New Roman" w:eastAsia="Calibri" w:hAnsi="Times New Roman" w:cs="Times New Roman"/>
          <w:sz w:val="24"/>
          <w:szCs w:val="24"/>
        </w:rPr>
        <w:t xml:space="preserve"> </w:t>
      </w:r>
      <w:r w:rsidR="003D3144" w:rsidRPr="00D72C6C">
        <w:rPr>
          <w:rFonts w:ascii="Times New Roman" w:eastAsia="Calibri" w:hAnsi="Times New Roman" w:cs="Times New Roman"/>
          <w:sz w:val="24"/>
          <w:szCs w:val="24"/>
        </w:rPr>
        <w:t xml:space="preserve">although this last difference failed to reach significance </w:t>
      </w:r>
      <w:r w:rsidRPr="00D72C6C">
        <w:rPr>
          <w:rFonts w:ascii="Times New Roman" w:eastAsia="Calibri" w:hAnsi="Times New Roman" w:cs="Times New Roman"/>
          <w:sz w:val="24"/>
          <w:szCs w:val="24"/>
        </w:rPr>
        <w:t>(p = 0.082)</w:t>
      </w:r>
      <w:r w:rsidRPr="00D72C6C">
        <w:rPr>
          <w:rFonts w:ascii="Times New Roman" w:hAnsi="Times New Roman" w:cs="Times New Roman"/>
          <w:sz w:val="24"/>
          <w:szCs w:val="24"/>
        </w:rPr>
        <w:t xml:space="preserve"> (</w:t>
      </w:r>
      <w:r w:rsidRPr="00D72C6C">
        <w:rPr>
          <w:rFonts w:ascii="Times New Roman" w:hAnsi="Times New Roman" w:cs="Times New Roman"/>
          <w:i/>
          <w:iCs/>
          <w:sz w:val="24"/>
          <w:szCs w:val="24"/>
        </w:rPr>
        <w:t>Χ</w:t>
      </w:r>
      <w:r w:rsidRPr="00D72C6C">
        <w:rPr>
          <w:rFonts w:ascii="Times New Roman" w:hAnsi="Times New Roman" w:cs="Times New Roman"/>
          <w:i/>
          <w:iCs/>
          <w:sz w:val="24"/>
          <w:szCs w:val="24"/>
          <w:vertAlign w:val="superscript"/>
        </w:rPr>
        <w:t>2</w:t>
      </w:r>
      <w:r w:rsidRPr="00D72C6C">
        <w:rPr>
          <w:rFonts w:ascii="Times New Roman" w:hAnsi="Times New Roman" w:cs="Times New Roman"/>
          <w:sz w:val="24"/>
          <w:szCs w:val="24"/>
        </w:rPr>
        <w:t> (2)</w:t>
      </w:r>
      <w:r w:rsidR="0D750431" w:rsidRPr="00D72C6C">
        <w:rPr>
          <w:rFonts w:ascii="Times New Roman" w:hAnsi="Times New Roman" w:cs="Times New Roman"/>
          <w:sz w:val="24"/>
          <w:szCs w:val="24"/>
        </w:rPr>
        <w:t xml:space="preserve"> </w:t>
      </w:r>
      <w:r w:rsidRPr="00D72C6C">
        <w:rPr>
          <w:rFonts w:ascii="Times New Roman" w:hAnsi="Times New Roman" w:cs="Times New Roman"/>
          <w:sz w:val="24"/>
          <w:szCs w:val="24"/>
        </w:rPr>
        <w:t>= 36.433, p &lt; .001)</w:t>
      </w:r>
      <w:r w:rsidRPr="00D72C6C">
        <w:rPr>
          <w:rFonts w:ascii="Times New Roman" w:eastAsia="Calibri" w:hAnsi="Times New Roman" w:cs="Times New Roman"/>
          <w:sz w:val="24"/>
          <w:szCs w:val="24"/>
        </w:rPr>
        <w:t>. Nevertheless, a significant main effect of group also emerged (</w:t>
      </w:r>
      <w:r w:rsidRPr="00D72C6C">
        <w:rPr>
          <w:rFonts w:ascii="Times New Roman" w:eastAsia="Calibri" w:hAnsi="Times New Roman" w:cs="Times New Roman"/>
          <w:i/>
          <w:iCs/>
          <w:sz w:val="24"/>
          <w:szCs w:val="24"/>
        </w:rPr>
        <w:t>Χ</w:t>
      </w:r>
      <w:r w:rsidRPr="00D72C6C">
        <w:rPr>
          <w:rFonts w:ascii="Times New Roman" w:eastAsia="Calibri" w:hAnsi="Times New Roman" w:cs="Times New Roman"/>
          <w:i/>
          <w:iCs/>
          <w:sz w:val="24"/>
          <w:szCs w:val="24"/>
          <w:vertAlign w:val="superscript"/>
        </w:rPr>
        <w:t>2</w:t>
      </w:r>
      <w:r w:rsidRPr="00D72C6C">
        <w:rPr>
          <w:rFonts w:ascii="Times New Roman" w:eastAsia="Calibri" w:hAnsi="Times New Roman" w:cs="Times New Roman"/>
          <w:sz w:val="24"/>
          <w:szCs w:val="24"/>
        </w:rPr>
        <w:t> (1)</w:t>
      </w:r>
      <w:r w:rsidR="0D750431"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sz w:val="24"/>
          <w:szCs w:val="24"/>
        </w:rPr>
        <w:t xml:space="preserve">= 7.322, p = </w:t>
      </w:r>
      <w:r w:rsidRPr="00D72C6C">
        <w:rPr>
          <w:rFonts w:ascii="Times New Roman" w:eastAsia="Calibri" w:hAnsi="Times New Roman" w:cs="Times New Roman"/>
          <w:sz w:val="24"/>
          <w:szCs w:val="24"/>
        </w:rPr>
        <w:lastRenderedPageBreak/>
        <w:t xml:space="preserve">.007), with </w:t>
      </w:r>
      <w:r w:rsidR="003F3215" w:rsidRPr="00D72C6C">
        <w:rPr>
          <w:rFonts w:ascii="Times New Roman" w:eastAsia="Calibri" w:hAnsi="Times New Roman" w:cs="Times New Roman"/>
          <w:sz w:val="24"/>
          <w:szCs w:val="24"/>
        </w:rPr>
        <w:t xml:space="preserve">the </w:t>
      </w:r>
      <w:r w:rsidR="004A514B" w:rsidRPr="00D72C6C">
        <w:rPr>
          <w:rFonts w:ascii="Times New Roman" w:eastAsia="Calibri" w:hAnsi="Times New Roman" w:cs="Times New Roman"/>
          <w:sz w:val="24"/>
          <w:szCs w:val="24"/>
        </w:rPr>
        <w:t xml:space="preserve">rhesus macaque </w:t>
      </w:r>
      <w:r w:rsidRPr="00D72C6C">
        <w:rPr>
          <w:rFonts w:ascii="Times New Roman" w:eastAsia="Calibri" w:hAnsi="Times New Roman" w:cs="Times New Roman"/>
          <w:sz w:val="24"/>
          <w:szCs w:val="24"/>
        </w:rPr>
        <w:t>mothers showing higher percentages of the t</w:t>
      </w:r>
      <w:r w:rsidR="00667BED" w:rsidRPr="00D72C6C">
        <w:rPr>
          <w:rFonts w:ascii="Times New Roman" w:eastAsia="Calibri" w:hAnsi="Times New Roman" w:cs="Times New Roman"/>
          <w:sz w:val="24"/>
          <w:szCs w:val="24"/>
        </w:rPr>
        <w:t>h</w:t>
      </w:r>
      <w:r w:rsidRPr="00D72C6C">
        <w:rPr>
          <w:rFonts w:ascii="Times New Roman" w:eastAsia="Calibri" w:hAnsi="Times New Roman" w:cs="Times New Roman"/>
          <w:sz w:val="24"/>
          <w:szCs w:val="24"/>
        </w:rPr>
        <w:t xml:space="preserve">ree kinds of mirroring responses to affiliative infant behaviours, compared to </w:t>
      </w:r>
      <w:r w:rsidR="001121F8" w:rsidRPr="00D72C6C">
        <w:rPr>
          <w:rFonts w:ascii="Times New Roman" w:eastAsia="Calibri" w:hAnsi="Times New Roman" w:cs="Times New Roman"/>
          <w:sz w:val="24"/>
          <w:szCs w:val="24"/>
        </w:rPr>
        <w:t xml:space="preserve">the </w:t>
      </w:r>
      <w:r w:rsidR="004A514B" w:rsidRPr="00D72C6C">
        <w:rPr>
          <w:rFonts w:ascii="Times New Roman" w:eastAsia="Calibri" w:hAnsi="Times New Roman" w:cs="Times New Roman"/>
          <w:sz w:val="24"/>
          <w:szCs w:val="24"/>
        </w:rPr>
        <w:t>h</w:t>
      </w:r>
      <w:r w:rsidRPr="00D72C6C">
        <w:rPr>
          <w:rFonts w:ascii="Times New Roman" w:eastAsia="Calibri" w:hAnsi="Times New Roman" w:cs="Times New Roman"/>
          <w:sz w:val="24"/>
          <w:szCs w:val="24"/>
        </w:rPr>
        <w:t>uman mothers, who, complementarily, showed higher percentages</w:t>
      </w:r>
      <w:r w:rsidR="00F37FDF"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sz w:val="24"/>
          <w:szCs w:val="24"/>
        </w:rPr>
        <w:t>to infant communicative behaviours. Notably, the interaction between kind of mirroring and group was not significant.</w:t>
      </w:r>
    </w:p>
    <w:p w14:paraId="53DA9C6F" w14:textId="70FD0334" w:rsidR="0001256A" w:rsidRPr="00D72C6C" w:rsidRDefault="008D70A2" w:rsidP="00200A7F">
      <w:pPr>
        <w:spacing w:line="480" w:lineRule="auto"/>
        <w:jc w:val="both"/>
        <w:rPr>
          <w:rFonts w:ascii="Times New Roman" w:hAnsi="Times New Roman" w:cs="Times New Roman"/>
          <w:bCs/>
          <w:sz w:val="24"/>
          <w:szCs w:val="24"/>
        </w:rPr>
      </w:pPr>
      <w:r w:rsidRPr="00D72C6C">
        <w:rPr>
          <w:rFonts w:ascii="Times New Roman" w:hAnsi="Times New Roman" w:cs="Times New Roman"/>
          <w:bCs/>
          <w:sz w:val="24"/>
          <w:szCs w:val="24"/>
        </w:rPr>
        <w:t xml:space="preserve">Insert Fig. 2 </w:t>
      </w:r>
      <w:proofErr w:type="gramStart"/>
      <w:r w:rsidRPr="00D72C6C">
        <w:rPr>
          <w:rFonts w:ascii="Times New Roman" w:hAnsi="Times New Roman" w:cs="Times New Roman"/>
          <w:bCs/>
          <w:sz w:val="24"/>
          <w:szCs w:val="24"/>
        </w:rPr>
        <w:t>here</w:t>
      </w:r>
      <w:proofErr w:type="gramEnd"/>
    </w:p>
    <w:p w14:paraId="48ED2DE2" w14:textId="462E9E94" w:rsidR="00E843E6" w:rsidRPr="00D72C6C" w:rsidRDefault="00E843E6" w:rsidP="006461D8">
      <w:pPr>
        <w:pStyle w:val="Heading1"/>
        <w:rPr>
          <w:rFonts w:eastAsia="Calibri"/>
        </w:rPr>
      </w:pPr>
      <w:r w:rsidRPr="00D72C6C">
        <w:t>DISCUSSION</w:t>
      </w:r>
    </w:p>
    <w:p w14:paraId="4E061F54" w14:textId="5E8543D2" w:rsidR="00E843E6" w:rsidRPr="00D72C6C" w:rsidRDefault="00E843E6"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This study provides </w:t>
      </w:r>
      <w:r w:rsidR="00BA2C1E" w:rsidRPr="00D72C6C">
        <w:rPr>
          <w:rFonts w:ascii="Times New Roman" w:hAnsi="Times New Roman" w:cs="Times New Roman"/>
          <w:sz w:val="24"/>
          <w:szCs w:val="24"/>
        </w:rPr>
        <w:t>a</w:t>
      </w:r>
      <w:r w:rsidRPr="00D72C6C">
        <w:rPr>
          <w:rFonts w:ascii="Times New Roman" w:hAnsi="Times New Roman" w:cs="Times New Roman"/>
          <w:sz w:val="24"/>
          <w:szCs w:val="24"/>
        </w:rPr>
        <w:t xml:space="preserve"> detailed</w:t>
      </w:r>
      <w:r w:rsidR="00042531" w:rsidRPr="00D72C6C">
        <w:rPr>
          <w:rFonts w:ascii="Times New Roman" w:hAnsi="Times New Roman" w:cs="Times New Roman"/>
          <w:sz w:val="24"/>
          <w:szCs w:val="24"/>
        </w:rPr>
        <w:t>,</w:t>
      </w:r>
      <w:r w:rsidRPr="00D72C6C">
        <w:rPr>
          <w:rFonts w:ascii="Times New Roman" w:hAnsi="Times New Roman" w:cs="Times New Roman"/>
          <w:sz w:val="24"/>
          <w:szCs w:val="24"/>
        </w:rPr>
        <w:t xml:space="preserve"> systematic description of the structure of naturally occurring early mother</w:t>
      </w:r>
      <w:r w:rsidR="00E14D84" w:rsidRPr="00D72C6C">
        <w:rPr>
          <w:rFonts w:ascii="Times New Roman" w:hAnsi="Times New Roman" w:cs="Times New Roman"/>
          <w:sz w:val="24"/>
          <w:szCs w:val="24"/>
        </w:rPr>
        <w:t>-</w:t>
      </w:r>
      <w:r w:rsidRPr="00D72C6C">
        <w:rPr>
          <w:rFonts w:ascii="Times New Roman" w:hAnsi="Times New Roman" w:cs="Times New Roman"/>
          <w:sz w:val="24"/>
          <w:szCs w:val="24"/>
        </w:rPr>
        <w:t xml:space="preserve">infant interactions in rhesus macaques and </w:t>
      </w:r>
      <w:r w:rsidR="00BA2C1E" w:rsidRPr="00D72C6C">
        <w:rPr>
          <w:rFonts w:ascii="Times New Roman" w:hAnsi="Times New Roman" w:cs="Times New Roman"/>
          <w:sz w:val="24"/>
          <w:szCs w:val="24"/>
        </w:rPr>
        <w:t xml:space="preserve">aims to </w:t>
      </w:r>
      <w:r w:rsidRPr="00D72C6C">
        <w:rPr>
          <w:rFonts w:ascii="Times New Roman" w:hAnsi="Times New Roman" w:cs="Times New Roman"/>
          <w:sz w:val="24"/>
          <w:szCs w:val="24"/>
        </w:rPr>
        <w:t xml:space="preserve">directly compare the development of infant social expressiveness and maternal responsiveness between </w:t>
      </w:r>
      <w:r w:rsidR="0006538D" w:rsidRPr="00D72C6C">
        <w:rPr>
          <w:rFonts w:ascii="Times New Roman" w:hAnsi="Times New Roman" w:cs="Times New Roman"/>
          <w:sz w:val="24"/>
          <w:szCs w:val="24"/>
        </w:rPr>
        <w:t xml:space="preserve">a group of </w:t>
      </w:r>
      <w:r w:rsidR="00636408" w:rsidRPr="00D72C6C">
        <w:rPr>
          <w:rFonts w:ascii="Times New Roman" w:hAnsi="Times New Roman" w:cs="Times New Roman"/>
          <w:sz w:val="24"/>
          <w:szCs w:val="24"/>
        </w:rPr>
        <w:t>these</w:t>
      </w:r>
      <w:r w:rsidRPr="00D72C6C">
        <w:rPr>
          <w:rFonts w:ascii="Times New Roman" w:hAnsi="Times New Roman" w:cs="Times New Roman"/>
          <w:sz w:val="24"/>
          <w:szCs w:val="24"/>
        </w:rPr>
        <w:t xml:space="preserve"> non–human primates</w:t>
      </w:r>
      <w:r w:rsidR="00636408" w:rsidRPr="00D72C6C">
        <w:rPr>
          <w:rFonts w:ascii="Times New Roman" w:hAnsi="Times New Roman" w:cs="Times New Roman"/>
          <w:sz w:val="24"/>
          <w:szCs w:val="24"/>
        </w:rPr>
        <w:t xml:space="preserve"> and </w:t>
      </w:r>
      <w:r w:rsidR="00BB200B" w:rsidRPr="00D72C6C">
        <w:rPr>
          <w:rFonts w:ascii="Times New Roman" w:hAnsi="Times New Roman" w:cs="Times New Roman"/>
          <w:sz w:val="24"/>
          <w:szCs w:val="24"/>
        </w:rPr>
        <w:t xml:space="preserve">a </w:t>
      </w:r>
      <w:r w:rsidR="00D53882" w:rsidRPr="00D72C6C">
        <w:rPr>
          <w:rFonts w:ascii="Times New Roman" w:hAnsi="Times New Roman" w:cs="Times New Roman"/>
          <w:sz w:val="24"/>
          <w:szCs w:val="24"/>
        </w:rPr>
        <w:t>group</w:t>
      </w:r>
      <w:r w:rsidR="00BB200B" w:rsidRPr="00D72C6C">
        <w:rPr>
          <w:rFonts w:ascii="Times New Roman" w:hAnsi="Times New Roman" w:cs="Times New Roman"/>
          <w:sz w:val="24"/>
          <w:szCs w:val="24"/>
        </w:rPr>
        <w:t xml:space="preserve"> of human mother-infant pairs</w:t>
      </w:r>
      <w:r w:rsidR="00900360" w:rsidRPr="00D72C6C">
        <w:rPr>
          <w:rFonts w:ascii="Times New Roman" w:hAnsi="Times New Roman" w:cs="Times New Roman"/>
          <w:sz w:val="24"/>
          <w:szCs w:val="24"/>
        </w:rPr>
        <w:t xml:space="preserve"> </w:t>
      </w:r>
      <w:r w:rsidR="00CF5C09" w:rsidRPr="00D72C6C">
        <w:rPr>
          <w:rFonts w:ascii="Times New Roman" w:hAnsi="Times New Roman" w:cs="Times New Roman"/>
          <w:sz w:val="24"/>
          <w:szCs w:val="24"/>
        </w:rPr>
        <w:t xml:space="preserve">from a </w:t>
      </w:r>
      <w:del w:id="204" w:author="Valentina Sclafani" w:date="2023-07-14T21:05:00Z">
        <w:r w:rsidR="00900360" w:rsidRPr="00D72C6C" w:rsidDel="00D13F18">
          <w:rPr>
            <w:rFonts w:ascii="Times New Roman" w:hAnsi="Times New Roman" w:cs="Times New Roman"/>
            <w:sz w:val="24"/>
            <w:szCs w:val="24"/>
          </w:rPr>
          <w:delText>middle-class</w:delText>
        </w:r>
        <w:r w:rsidR="00CF5C09" w:rsidRPr="00D72C6C" w:rsidDel="00D13F18">
          <w:rPr>
            <w:rFonts w:ascii="Times New Roman" w:hAnsi="Times New Roman" w:cs="Times New Roman"/>
            <w:sz w:val="24"/>
            <w:szCs w:val="24"/>
          </w:rPr>
          <w:delText xml:space="preserve"> </w:delText>
        </w:r>
      </w:del>
      <w:r w:rsidR="00CF5C09" w:rsidRPr="00D72C6C">
        <w:rPr>
          <w:rFonts w:ascii="Times New Roman" w:hAnsi="Times New Roman" w:cs="Times New Roman"/>
          <w:sz w:val="24"/>
          <w:szCs w:val="24"/>
        </w:rPr>
        <w:t>British population</w:t>
      </w:r>
      <w:r w:rsidRPr="00D72C6C">
        <w:rPr>
          <w:rFonts w:ascii="Times New Roman" w:hAnsi="Times New Roman" w:cs="Times New Roman"/>
          <w:sz w:val="24"/>
          <w:szCs w:val="24"/>
        </w:rPr>
        <w:t xml:space="preserve">, using a common micro-analytical coding scheme. Our findings show, on the one hand, that the mother-infant relationship </w:t>
      </w:r>
      <w:r w:rsidR="006B5BAA" w:rsidRPr="00D72C6C">
        <w:rPr>
          <w:rFonts w:ascii="Times New Roman" w:hAnsi="Times New Roman" w:cs="Times New Roman"/>
          <w:sz w:val="24"/>
          <w:szCs w:val="24"/>
        </w:rPr>
        <w:t xml:space="preserve">was </w:t>
      </w:r>
      <w:r w:rsidRPr="00D72C6C">
        <w:rPr>
          <w:rFonts w:ascii="Times New Roman" w:hAnsi="Times New Roman" w:cs="Times New Roman"/>
          <w:sz w:val="24"/>
          <w:szCs w:val="24"/>
        </w:rPr>
        <w:t xml:space="preserve">characterized by </w:t>
      </w:r>
      <w:proofErr w:type="gramStart"/>
      <w:r w:rsidRPr="00D72C6C">
        <w:rPr>
          <w:rFonts w:ascii="Times New Roman" w:hAnsi="Times New Roman" w:cs="Times New Roman"/>
          <w:sz w:val="24"/>
          <w:szCs w:val="24"/>
        </w:rPr>
        <w:t>a number of</w:t>
      </w:r>
      <w:proofErr w:type="gramEnd"/>
      <w:r w:rsidRPr="00D72C6C">
        <w:rPr>
          <w:rFonts w:ascii="Times New Roman" w:hAnsi="Times New Roman" w:cs="Times New Roman"/>
          <w:sz w:val="24"/>
          <w:szCs w:val="24"/>
        </w:rPr>
        <w:t xml:space="preserve"> common features across </w:t>
      </w:r>
      <w:r w:rsidR="0006538D" w:rsidRPr="00D72C6C">
        <w:rPr>
          <w:rFonts w:ascii="Times New Roman" w:hAnsi="Times New Roman" w:cs="Times New Roman"/>
          <w:sz w:val="24"/>
          <w:szCs w:val="24"/>
        </w:rPr>
        <w:t>the two</w:t>
      </w:r>
      <w:r w:rsidRPr="00D72C6C">
        <w:rPr>
          <w:rFonts w:ascii="Times New Roman" w:hAnsi="Times New Roman" w:cs="Times New Roman"/>
          <w:sz w:val="24"/>
          <w:szCs w:val="24"/>
        </w:rPr>
        <w:t xml:space="preserve"> pr</w:t>
      </w:r>
      <w:r w:rsidR="00FF3ECC" w:rsidRPr="00D72C6C">
        <w:rPr>
          <w:rFonts w:ascii="Times New Roman" w:hAnsi="Times New Roman" w:cs="Times New Roman"/>
          <w:sz w:val="24"/>
          <w:szCs w:val="24"/>
        </w:rPr>
        <w:t xml:space="preserve">imate </w:t>
      </w:r>
      <w:r w:rsidR="00D53882" w:rsidRPr="00D72C6C">
        <w:rPr>
          <w:rFonts w:ascii="Times New Roman" w:hAnsi="Times New Roman" w:cs="Times New Roman"/>
          <w:sz w:val="24"/>
          <w:szCs w:val="24"/>
        </w:rPr>
        <w:t xml:space="preserve">groups </w:t>
      </w:r>
      <w:r w:rsidRPr="00D72C6C">
        <w:rPr>
          <w:rFonts w:ascii="Times New Roman" w:hAnsi="Times New Roman" w:cs="Times New Roman"/>
          <w:sz w:val="24"/>
          <w:szCs w:val="24"/>
        </w:rPr>
        <w:t>and</w:t>
      </w:r>
      <w:r w:rsidR="00986F53" w:rsidRPr="00D72C6C">
        <w:rPr>
          <w:rFonts w:ascii="Times New Roman" w:hAnsi="Times New Roman" w:cs="Times New Roman"/>
          <w:sz w:val="24"/>
          <w:szCs w:val="24"/>
        </w:rPr>
        <w:t>,</w:t>
      </w:r>
      <w:r w:rsidRPr="00D72C6C">
        <w:rPr>
          <w:rFonts w:ascii="Times New Roman" w:hAnsi="Times New Roman" w:cs="Times New Roman"/>
          <w:sz w:val="24"/>
          <w:szCs w:val="24"/>
        </w:rPr>
        <w:t xml:space="preserve"> on the other hand, that the development of the early communicative system between mothers and infants show</w:t>
      </w:r>
      <w:r w:rsidR="006B5BAA" w:rsidRPr="00D72C6C">
        <w:rPr>
          <w:rFonts w:ascii="Times New Roman" w:hAnsi="Times New Roman" w:cs="Times New Roman"/>
          <w:sz w:val="24"/>
          <w:szCs w:val="24"/>
        </w:rPr>
        <w:t>ed</w:t>
      </w:r>
      <w:r w:rsidRPr="00D72C6C">
        <w:rPr>
          <w:rFonts w:ascii="Times New Roman" w:hAnsi="Times New Roman" w:cs="Times New Roman"/>
          <w:sz w:val="24"/>
          <w:szCs w:val="24"/>
        </w:rPr>
        <w:t xml:space="preserve"> specific variations across </w:t>
      </w:r>
      <w:r w:rsidR="00FA6A41" w:rsidRPr="00D72C6C">
        <w:rPr>
          <w:rFonts w:ascii="Times New Roman" w:hAnsi="Times New Roman" w:cs="Times New Roman"/>
          <w:sz w:val="24"/>
          <w:szCs w:val="24"/>
        </w:rPr>
        <w:t>these same populations</w:t>
      </w:r>
      <w:r w:rsidRPr="00D72C6C">
        <w:rPr>
          <w:rFonts w:ascii="Times New Roman" w:hAnsi="Times New Roman" w:cs="Times New Roman"/>
          <w:sz w:val="24"/>
          <w:szCs w:val="24"/>
        </w:rPr>
        <w:t>.</w:t>
      </w:r>
    </w:p>
    <w:p w14:paraId="5BECA664" w14:textId="24A40F79" w:rsidR="00E843E6" w:rsidRPr="00D72C6C" w:rsidRDefault="3AE8CC41"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Our PCA analysis showed a consistent structure of infant social behaviours and maternal responses across the two </w:t>
      </w:r>
      <w:r w:rsidR="00FA6A41" w:rsidRPr="00D72C6C">
        <w:rPr>
          <w:rFonts w:ascii="Times New Roman" w:hAnsi="Times New Roman" w:cs="Times New Roman"/>
          <w:sz w:val="24"/>
          <w:szCs w:val="24"/>
        </w:rPr>
        <w:t>groups</w:t>
      </w:r>
      <w:r w:rsidRPr="00D72C6C">
        <w:rPr>
          <w:rFonts w:ascii="Times New Roman" w:hAnsi="Times New Roman" w:cs="Times New Roman"/>
          <w:sz w:val="24"/>
          <w:szCs w:val="24"/>
        </w:rPr>
        <w:t>. In both, we identified one component for infant behaviours. As described by Murray et al.</w:t>
      </w:r>
      <w:r w:rsidRPr="00D72C6C">
        <w:rPr>
          <w:rFonts w:ascii="Times New Roman" w:hAnsi="Times New Roman" w:cs="Times New Roman"/>
          <w:sz w:val="24"/>
          <w:szCs w:val="24"/>
        </w:rPr>
        <w:fldChar w:fldCharType="begin"/>
      </w:r>
      <w:r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Pr="00D72C6C">
        <w:rPr>
          <w:rFonts w:ascii="Times New Roman" w:hAnsi="Times New Roman" w:cs="Times New Roman"/>
          <w:sz w:val="24"/>
          <w:szCs w:val="24"/>
        </w:rPr>
        <w:fldChar w:fldCharType="end"/>
      </w:r>
      <w:r w:rsidRPr="00D72C6C">
        <w:rPr>
          <w:rFonts w:ascii="Times New Roman" w:hAnsi="Times New Roman" w:cs="Times New Roman"/>
          <w:sz w:val="24"/>
          <w:szCs w:val="24"/>
        </w:rPr>
        <w:t xml:space="preserve">, human infant social expressiveness is highly structured, combining different individual behaviours (i.e. proto-communicative mouth movements, smiles, and positive vocalizations) in a single group (i.e. social behaviours), distinct from non–communicative mouth movements and expressions of negative affect. This was similarly the case in </w:t>
      </w:r>
      <w:r w:rsidR="00F32B27" w:rsidRPr="00D72C6C">
        <w:rPr>
          <w:rFonts w:ascii="Times New Roman" w:hAnsi="Times New Roman" w:cs="Times New Roman"/>
          <w:sz w:val="24"/>
          <w:szCs w:val="24"/>
        </w:rPr>
        <w:t xml:space="preserve">our </w:t>
      </w:r>
      <w:r w:rsidRPr="00D72C6C">
        <w:rPr>
          <w:rFonts w:ascii="Times New Roman" w:hAnsi="Times New Roman" w:cs="Times New Roman"/>
          <w:sz w:val="24"/>
          <w:szCs w:val="24"/>
        </w:rPr>
        <w:t>macaque</w:t>
      </w:r>
      <w:r w:rsidR="00F32B27" w:rsidRPr="00D72C6C">
        <w:rPr>
          <w:rFonts w:ascii="Times New Roman" w:hAnsi="Times New Roman" w:cs="Times New Roman"/>
          <w:sz w:val="24"/>
          <w:szCs w:val="24"/>
        </w:rPr>
        <w:t xml:space="preserve"> </w:t>
      </w:r>
      <w:r w:rsidRPr="00D72C6C">
        <w:rPr>
          <w:rFonts w:ascii="Times New Roman" w:hAnsi="Times New Roman" w:cs="Times New Roman"/>
          <w:sz w:val="24"/>
          <w:szCs w:val="24"/>
        </w:rPr>
        <w:t>s</w:t>
      </w:r>
      <w:r w:rsidR="00F32B27" w:rsidRPr="00D72C6C">
        <w:rPr>
          <w:rFonts w:ascii="Times New Roman" w:hAnsi="Times New Roman" w:cs="Times New Roman"/>
          <w:sz w:val="24"/>
          <w:szCs w:val="24"/>
        </w:rPr>
        <w:t>ample</w:t>
      </w:r>
      <w:r w:rsidRPr="00D72C6C">
        <w:rPr>
          <w:rFonts w:ascii="Times New Roman" w:hAnsi="Times New Roman" w:cs="Times New Roman"/>
          <w:sz w:val="24"/>
          <w:szCs w:val="24"/>
        </w:rPr>
        <w:t xml:space="preserve">, where the single component identified included strong loadings for proto-communicative mouth gestures and lip-smacking, but not for non-social mouth movements and negative vocalisations. </w:t>
      </w:r>
      <w:proofErr w:type="gramStart"/>
      <w:r w:rsidRPr="00D72C6C">
        <w:rPr>
          <w:rFonts w:ascii="Times New Roman" w:hAnsi="Times New Roman" w:cs="Times New Roman"/>
          <w:sz w:val="24"/>
          <w:szCs w:val="24"/>
        </w:rPr>
        <w:t>With regard to</w:t>
      </w:r>
      <w:proofErr w:type="gramEnd"/>
      <w:r w:rsidRPr="00D72C6C">
        <w:rPr>
          <w:rFonts w:ascii="Times New Roman" w:hAnsi="Times New Roman" w:cs="Times New Roman"/>
          <w:sz w:val="24"/>
          <w:szCs w:val="24"/>
        </w:rPr>
        <w:t xml:space="preserve"> maternal behaviour, moreover, in both </w:t>
      </w:r>
      <w:r w:rsidR="00FA6A41" w:rsidRPr="00D72C6C">
        <w:rPr>
          <w:rFonts w:ascii="Times New Roman" w:hAnsi="Times New Roman" w:cs="Times New Roman"/>
          <w:sz w:val="24"/>
          <w:szCs w:val="24"/>
        </w:rPr>
        <w:t>groups</w:t>
      </w:r>
      <w:r w:rsidRPr="00D72C6C">
        <w:rPr>
          <w:rFonts w:ascii="Times New Roman" w:hAnsi="Times New Roman" w:cs="Times New Roman"/>
          <w:sz w:val="24"/>
          <w:szCs w:val="24"/>
        </w:rPr>
        <w:t xml:space="preserve">, maternal responses, </w:t>
      </w:r>
      <w:r w:rsidR="66F0D6DE" w:rsidRPr="00D72C6C">
        <w:rPr>
          <w:rFonts w:ascii="Times New Roman" w:hAnsi="Times New Roman" w:cs="Times New Roman"/>
          <w:sz w:val="24"/>
          <w:szCs w:val="24"/>
        </w:rPr>
        <w:t>i.e.,</w:t>
      </w:r>
      <w:r w:rsidRPr="00D72C6C">
        <w:rPr>
          <w:rFonts w:ascii="Times New Roman" w:hAnsi="Times New Roman" w:cs="Times New Roman"/>
          <w:sz w:val="24"/>
          <w:szCs w:val="24"/>
        </w:rPr>
        <w:t xml:space="preserve"> mirroring and marking behaviours, loaded on the same </w:t>
      </w:r>
      <w:r w:rsidRPr="00D72C6C">
        <w:rPr>
          <w:rFonts w:ascii="Times New Roman" w:hAnsi="Times New Roman" w:cs="Times New Roman"/>
          <w:sz w:val="24"/>
          <w:szCs w:val="24"/>
        </w:rPr>
        <w:lastRenderedPageBreak/>
        <w:t xml:space="preserve">component. To our knowledge, </w:t>
      </w:r>
      <w:r w:rsidR="01394766" w:rsidRPr="00D72C6C">
        <w:rPr>
          <w:rFonts w:ascii="Times New Roman" w:hAnsi="Times New Roman" w:cs="Times New Roman"/>
          <w:sz w:val="24"/>
          <w:szCs w:val="24"/>
        </w:rPr>
        <w:t xml:space="preserve">no previous description of </w:t>
      </w:r>
      <w:r w:rsidRPr="00D72C6C">
        <w:rPr>
          <w:rFonts w:ascii="Times New Roman" w:hAnsi="Times New Roman" w:cs="Times New Roman"/>
          <w:sz w:val="24"/>
          <w:szCs w:val="24"/>
        </w:rPr>
        <w:t>these behaviours being deployed by macaque mothers during naturally occurring face-to-face interactions</w:t>
      </w:r>
      <w:r w:rsidR="05623152" w:rsidRPr="00D72C6C">
        <w:rPr>
          <w:rFonts w:ascii="Times New Roman" w:hAnsi="Times New Roman" w:cs="Times New Roman"/>
          <w:sz w:val="24"/>
          <w:szCs w:val="24"/>
        </w:rPr>
        <w:t xml:space="preserve"> ha</w:t>
      </w:r>
      <w:r w:rsidR="04CB8169" w:rsidRPr="00D72C6C">
        <w:rPr>
          <w:rFonts w:ascii="Times New Roman" w:hAnsi="Times New Roman" w:cs="Times New Roman"/>
          <w:sz w:val="24"/>
          <w:szCs w:val="24"/>
        </w:rPr>
        <w:t>s</w:t>
      </w:r>
      <w:r w:rsidR="05623152" w:rsidRPr="00D72C6C">
        <w:rPr>
          <w:rFonts w:ascii="Times New Roman" w:hAnsi="Times New Roman" w:cs="Times New Roman"/>
          <w:sz w:val="24"/>
          <w:szCs w:val="24"/>
        </w:rPr>
        <w:t xml:space="preserve"> been reported</w:t>
      </w:r>
      <w:r w:rsidRPr="00D72C6C">
        <w:rPr>
          <w:rFonts w:ascii="Times New Roman" w:hAnsi="Times New Roman" w:cs="Times New Roman"/>
          <w:sz w:val="24"/>
          <w:szCs w:val="24"/>
        </w:rPr>
        <w:t xml:space="preserve">. Together, these results show a </w:t>
      </w:r>
      <w:r w:rsidR="007B658D" w:rsidRPr="00D72C6C">
        <w:rPr>
          <w:rFonts w:ascii="Times New Roman" w:hAnsi="Times New Roman" w:cs="Times New Roman"/>
          <w:sz w:val="24"/>
          <w:szCs w:val="24"/>
        </w:rPr>
        <w:t>common structure</w:t>
      </w:r>
      <w:r w:rsidRPr="00D72C6C">
        <w:rPr>
          <w:rFonts w:ascii="Times New Roman" w:hAnsi="Times New Roman" w:cs="Times New Roman"/>
          <w:sz w:val="24"/>
          <w:szCs w:val="24"/>
        </w:rPr>
        <w:t xml:space="preserve"> to early social interactions</w:t>
      </w:r>
      <w:r w:rsidR="009168B9" w:rsidRPr="00D72C6C">
        <w:rPr>
          <w:rFonts w:ascii="Times New Roman" w:hAnsi="Times New Roman" w:cs="Times New Roman"/>
          <w:sz w:val="24"/>
          <w:szCs w:val="24"/>
        </w:rPr>
        <w:t xml:space="preserve"> across our sample</w:t>
      </w:r>
      <w:r w:rsidR="00F32B27" w:rsidRPr="00D72C6C">
        <w:rPr>
          <w:rFonts w:ascii="Times New Roman" w:hAnsi="Times New Roman" w:cs="Times New Roman"/>
          <w:sz w:val="24"/>
          <w:szCs w:val="24"/>
        </w:rPr>
        <w:t>s</w:t>
      </w:r>
      <w:r w:rsidR="009168B9" w:rsidRPr="00D72C6C">
        <w:rPr>
          <w:rFonts w:ascii="Times New Roman" w:hAnsi="Times New Roman" w:cs="Times New Roman"/>
          <w:sz w:val="24"/>
          <w:szCs w:val="24"/>
        </w:rPr>
        <w:t xml:space="preserve"> of </w:t>
      </w:r>
      <w:r w:rsidR="00F32B27" w:rsidRPr="00D72C6C">
        <w:rPr>
          <w:rFonts w:ascii="Times New Roman" w:hAnsi="Times New Roman" w:cs="Times New Roman"/>
          <w:sz w:val="24"/>
          <w:szCs w:val="24"/>
        </w:rPr>
        <w:t xml:space="preserve">human </w:t>
      </w:r>
      <w:r w:rsidR="009168B9" w:rsidRPr="00D72C6C">
        <w:rPr>
          <w:rFonts w:ascii="Times New Roman" w:hAnsi="Times New Roman" w:cs="Times New Roman"/>
          <w:sz w:val="24"/>
          <w:szCs w:val="24"/>
        </w:rPr>
        <w:t>and macaque mother-infant pairs</w:t>
      </w:r>
      <w:r w:rsidRPr="00D72C6C">
        <w:rPr>
          <w:rFonts w:ascii="Times New Roman" w:hAnsi="Times New Roman" w:cs="Times New Roman"/>
          <w:sz w:val="24"/>
          <w:szCs w:val="24"/>
        </w:rPr>
        <w:t xml:space="preserve">, </w:t>
      </w:r>
      <w:bookmarkStart w:id="205" w:name="_Hlk140674949"/>
      <w:r w:rsidRPr="00D72C6C">
        <w:rPr>
          <w:rFonts w:ascii="Times New Roman" w:hAnsi="Times New Roman" w:cs="Times New Roman"/>
          <w:sz w:val="24"/>
          <w:szCs w:val="24"/>
        </w:rPr>
        <w:t>suggesting</w:t>
      </w:r>
      <w:r w:rsidR="00E758A3"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that mirroring </w:t>
      </w:r>
      <w:r w:rsidR="4A03E8B3" w:rsidRPr="00D72C6C">
        <w:rPr>
          <w:rFonts w:ascii="Times New Roman" w:hAnsi="Times New Roman" w:cs="Times New Roman"/>
          <w:sz w:val="24"/>
          <w:szCs w:val="24"/>
        </w:rPr>
        <w:t xml:space="preserve">and marking </w:t>
      </w:r>
      <w:r w:rsidRPr="00D72C6C">
        <w:rPr>
          <w:rFonts w:ascii="Times New Roman" w:hAnsi="Times New Roman" w:cs="Times New Roman"/>
          <w:sz w:val="24"/>
          <w:szCs w:val="24"/>
        </w:rPr>
        <w:t xml:space="preserve">responses </w:t>
      </w:r>
      <w:r w:rsidR="00EA2570" w:rsidRPr="00D72C6C">
        <w:rPr>
          <w:rFonts w:ascii="Times New Roman" w:hAnsi="Times New Roman" w:cs="Times New Roman"/>
          <w:sz w:val="24"/>
          <w:szCs w:val="24"/>
        </w:rPr>
        <w:t xml:space="preserve">might </w:t>
      </w:r>
      <w:r w:rsidRPr="00D72C6C">
        <w:rPr>
          <w:rFonts w:ascii="Times New Roman" w:hAnsi="Times New Roman" w:cs="Times New Roman"/>
          <w:sz w:val="24"/>
          <w:szCs w:val="24"/>
        </w:rPr>
        <w:t xml:space="preserve">represent a </w:t>
      </w:r>
      <w:del w:id="206" w:author="laura.bozicevic@liverpool.ac.uk" w:date="2023-07-07T15:58:00Z">
        <w:r w:rsidRPr="00D72C6C" w:rsidDel="3AE8CC41">
          <w:rPr>
            <w:rFonts w:ascii="Times New Roman" w:hAnsi="Times New Roman" w:cs="Times New Roman"/>
            <w:sz w:val="24"/>
            <w:szCs w:val="24"/>
          </w:rPr>
          <w:delText>fundamental feature</w:delText>
        </w:r>
      </w:del>
      <w:r w:rsidR="00377142">
        <w:rPr>
          <w:rFonts w:ascii="Times New Roman" w:hAnsi="Times New Roman" w:cs="Times New Roman"/>
          <w:sz w:val="24"/>
          <w:szCs w:val="24"/>
        </w:rPr>
        <w:t xml:space="preserve"> </w:t>
      </w:r>
      <w:ins w:id="207" w:author="Valentina Sclafani" w:date="2023-07-14T21:05:00Z">
        <w:r w:rsidR="001E32A2" w:rsidRPr="00D72C6C">
          <w:rPr>
            <w:rFonts w:ascii="Times New Roman" w:hAnsi="Times New Roman" w:cs="Times New Roman"/>
            <w:sz w:val="24"/>
            <w:szCs w:val="24"/>
          </w:rPr>
          <w:t>common</w:t>
        </w:r>
      </w:ins>
      <w:ins w:id="208" w:author="laura.bozicevic@liverpool.ac.uk" w:date="2023-07-07T15:58:00Z">
        <w:r w:rsidR="3EEB49C7" w:rsidRPr="00D72C6C">
          <w:rPr>
            <w:rFonts w:ascii="Times New Roman" w:hAnsi="Times New Roman" w:cs="Times New Roman"/>
            <w:sz w:val="24"/>
            <w:szCs w:val="24"/>
          </w:rPr>
          <w:t xml:space="preserve"> type</w:t>
        </w:r>
      </w:ins>
      <w:r w:rsidRPr="00D72C6C">
        <w:rPr>
          <w:rFonts w:ascii="Times New Roman" w:hAnsi="Times New Roman" w:cs="Times New Roman"/>
          <w:sz w:val="24"/>
          <w:szCs w:val="24"/>
        </w:rPr>
        <w:t xml:space="preserve"> of parental responsiveness</w:t>
      </w:r>
      <w:bookmarkEnd w:id="205"/>
      <w:r w:rsidRPr="00D72C6C">
        <w:rPr>
          <w:rFonts w:ascii="Times New Roman" w:hAnsi="Times New Roman" w:cs="Times New Roman"/>
          <w:sz w:val="24"/>
          <w:szCs w:val="24"/>
        </w:rPr>
        <w:t xml:space="preserve">, </w:t>
      </w:r>
      <w:ins w:id="209" w:author="Valentina Sclafani" w:date="2023-07-16T15:24:00Z">
        <w:r w:rsidR="0054098D" w:rsidRPr="00D72C6C">
          <w:rPr>
            <w:rFonts w:ascii="Times New Roman" w:hAnsi="Times New Roman" w:cs="Times New Roman"/>
            <w:sz w:val="24"/>
            <w:szCs w:val="24"/>
          </w:rPr>
          <w:t>occu</w:t>
        </w:r>
      </w:ins>
      <w:ins w:id="210" w:author="Valentina Sclafani" w:date="2023-07-16T15:25:00Z">
        <w:r w:rsidR="0054098D" w:rsidRPr="00D72C6C">
          <w:rPr>
            <w:rFonts w:ascii="Times New Roman" w:hAnsi="Times New Roman" w:cs="Times New Roman"/>
            <w:sz w:val="24"/>
            <w:szCs w:val="24"/>
          </w:rPr>
          <w:t xml:space="preserve">rring </w:t>
        </w:r>
      </w:ins>
      <w:r w:rsidRPr="00D72C6C">
        <w:rPr>
          <w:rFonts w:ascii="Times New Roman" w:hAnsi="Times New Roman" w:cs="Times New Roman"/>
          <w:sz w:val="24"/>
          <w:szCs w:val="24"/>
        </w:rPr>
        <w:t xml:space="preserve">not only in humans but also in other primate </w:t>
      </w:r>
      <w:r w:rsidR="00AA6486" w:rsidRPr="00D72C6C">
        <w:rPr>
          <w:rFonts w:ascii="Times New Roman" w:hAnsi="Times New Roman" w:cs="Times New Roman"/>
          <w:sz w:val="24"/>
          <w:szCs w:val="24"/>
        </w:rPr>
        <w:t>populations</w:t>
      </w:r>
      <w:r w:rsidRPr="00D72C6C">
        <w:rPr>
          <w:rFonts w:ascii="Times New Roman" w:hAnsi="Times New Roman" w:cs="Times New Roman"/>
          <w:sz w:val="24"/>
          <w:szCs w:val="24"/>
        </w:rPr>
        <w:t>.</w:t>
      </w:r>
    </w:p>
    <w:p w14:paraId="1739B1EA" w14:textId="3E1A3D17" w:rsidR="00F140BB" w:rsidRPr="00D72C6C" w:rsidRDefault="76FA93BA" w:rsidP="00252D7D">
      <w:pPr>
        <w:spacing w:line="480" w:lineRule="auto"/>
        <w:rPr>
          <w:rFonts w:ascii="Times New Roman" w:hAnsi="Times New Roman" w:cs="Times New Roman"/>
          <w:sz w:val="24"/>
          <w:szCs w:val="24"/>
        </w:rPr>
      </w:pPr>
      <w:proofErr w:type="gramStart"/>
      <w:r w:rsidRPr="00D72C6C">
        <w:rPr>
          <w:rFonts w:ascii="Times New Roman" w:hAnsi="Times New Roman" w:cs="Times New Roman"/>
          <w:sz w:val="24"/>
          <w:szCs w:val="24"/>
        </w:rPr>
        <w:t>In spite of</w:t>
      </w:r>
      <w:proofErr w:type="gramEnd"/>
      <w:r w:rsidRPr="00D72C6C">
        <w:rPr>
          <w:rFonts w:ascii="Times New Roman" w:hAnsi="Times New Roman" w:cs="Times New Roman"/>
          <w:sz w:val="24"/>
          <w:szCs w:val="24"/>
        </w:rPr>
        <w:t xml:space="preserve"> striking commonalities, </w:t>
      </w:r>
      <w:r w:rsidR="00E808CF" w:rsidRPr="00D72C6C">
        <w:rPr>
          <w:rFonts w:ascii="Times New Roman" w:hAnsi="Times New Roman" w:cs="Times New Roman"/>
          <w:sz w:val="24"/>
          <w:szCs w:val="24"/>
        </w:rPr>
        <w:t xml:space="preserve">and through methods that took into account the different developmental rates between the two species, </w:t>
      </w:r>
      <w:r w:rsidRPr="00D72C6C">
        <w:rPr>
          <w:rFonts w:ascii="Times New Roman" w:hAnsi="Times New Roman" w:cs="Times New Roman"/>
          <w:sz w:val="24"/>
          <w:szCs w:val="24"/>
        </w:rPr>
        <w:t xml:space="preserve">we identified important differences in </w:t>
      </w:r>
      <w:r w:rsidR="6FFDB201" w:rsidRPr="00D72C6C">
        <w:rPr>
          <w:rFonts w:ascii="Times New Roman" w:hAnsi="Times New Roman" w:cs="Times New Roman"/>
          <w:sz w:val="24"/>
          <w:szCs w:val="24"/>
        </w:rPr>
        <w:t xml:space="preserve">the developmental timing of infant </w:t>
      </w:r>
      <w:r w:rsidRPr="00D72C6C">
        <w:rPr>
          <w:rFonts w:ascii="Times New Roman" w:hAnsi="Times New Roman" w:cs="Times New Roman"/>
          <w:sz w:val="24"/>
          <w:szCs w:val="24"/>
        </w:rPr>
        <w:t>social expressiveness and</w:t>
      </w:r>
      <w:r w:rsidR="6FFDB201" w:rsidRPr="00D72C6C">
        <w:rPr>
          <w:rFonts w:ascii="Times New Roman" w:hAnsi="Times New Roman" w:cs="Times New Roman"/>
          <w:sz w:val="24"/>
          <w:szCs w:val="24"/>
        </w:rPr>
        <w:t xml:space="preserve"> of </w:t>
      </w:r>
      <w:r w:rsidRPr="00D72C6C">
        <w:rPr>
          <w:rFonts w:ascii="Times New Roman" w:hAnsi="Times New Roman" w:cs="Times New Roman"/>
          <w:sz w:val="24"/>
          <w:szCs w:val="24"/>
        </w:rPr>
        <w:t xml:space="preserve">maternal responsiveness between the two </w:t>
      </w:r>
      <w:r w:rsidR="00AA6486" w:rsidRPr="00D72C6C">
        <w:rPr>
          <w:rFonts w:ascii="Times New Roman" w:hAnsi="Times New Roman" w:cs="Times New Roman"/>
          <w:sz w:val="24"/>
          <w:szCs w:val="24"/>
        </w:rPr>
        <w:t>groups</w:t>
      </w:r>
      <w:r w:rsidRPr="00D72C6C">
        <w:rPr>
          <w:rFonts w:ascii="Times New Roman" w:hAnsi="Times New Roman" w:cs="Times New Roman"/>
          <w:sz w:val="24"/>
          <w:szCs w:val="24"/>
        </w:rPr>
        <w:t xml:space="preserve">. </w:t>
      </w:r>
      <w:del w:id="211" w:author="Valentina Sclafani" w:date="2023-07-13T14:13:00Z">
        <w:r w:rsidRPr="00D72C6C" w:rsidDel="00D16A50">
          <w:rPr>
            <w:rFonts w:ascii="Times New Roman" w:hAnsi="Times New Roman" w:cs="Times New Roman"/>
            <w:sz w:val="24"/>
            <w:szCs w:val="24"/>
          </w:rPr>
          <w:delText>Although</w:delText>
        </w:r>
        <w:r w:rsidR="3D0C1374" w:rsidRPr="00D72C6C" w:rsidDel="00D16A50">
          <w:rPr>
            <w:rFonts w:ascii="Times New Roman" w:hAnsi="Times New Roman" w:cs="Times New Roman"/>
            <w:sz w:val="24"/>
            <w:szCs w:val="24"/>
          </w:rPr>
          <w:delText>,</w:delText>
        </w:r>
        <w:r w:rsidRPr="00D72C6C" w:rsidDel="00D16A50">
          <w:rPr>
            <w:rFonts w:ascii="Times New Roman" w:hAnsi="Times New Roman" w:cs="Times New Roman"/>
            <w:sz w:val="24"/>
            <w:szCs w:val="24"/>
          </w:rPr>
          <w:delText xml:space="preserve"> </w:delText>
        </w:r>
        <w:r w:rsidR="3D0C1374" w:rsidRPr="00D72C6C" w:rsidDel="00D16A50">
          <w:rPr>
            <w:rFonts w:ascii="Times New Roman" w:hAnsi="Times New Roman" w:cs="Times New Roman"/>
            <w:sz w:val="24"/>
            <w:szCs w:val="24"/>
          </w:rPr>
          <w:delText xml:space="preserve">in line with previous evidence, </w:delText>
        </w:r>
        <w:r w:rsidRPr="00D72C6C" w:rsidDel="00D16A50">
          <w:rPr>
            <w:rFonts w:ascii="Times New Roman" w:hAnsi="Times New Roman" w:cs="Times New Roman"/>
            <w:sz w:val="24"/>
            <w:szCs w:val="24"/>
          </w:rPr>
          <w:delText>o</w:delText>
        </w:r>
      </w:del>
      <w:ins w:id="212" w:author="Valentina Sclafani" w:date="2023-07-13T14:18:00Z">
        <w:r w:rsidR="005423E9" w:rsidRPr="00D72C6C">
          <w:rPr>
            <w:rFonts w:ascii="Times New Roman" w:hAnsi="Times New Roman" w:cs="Times New Roman"/>
            <w:sz w:val="24"/>
            <w:szCs w:val="24"/>
          </w:rPr>
          <w:t xml:space="preserve">Thus, </w:t>
        </w:r>
      </w:ins>
      <w:ins w:id="213" w:author="Valentina Sclafani" w:date="2023-07-14T21:06:00Z">
        <w:r w:rsidR="00533E13" w:rsidRPr="00D72C6C">
          <w:rPr>
            <w:rFonts w:ascii="Times New Roman" w:hAnsi="Times New Roman" w:cs="Times New Roman"/>
            <w:sz w:val="24"/>
            <w:szCs w:val="24"/>
          </w:rPr>
          <w:t xml:space="preserve">while </w:t>
        </w:r>
      </w:ins>
      <w:ins w:id="214" w:author="Valentina Sclafani" w:date="2023-07-13T14:17:00Z">
        <w:r w:rsidR="00673E9B" w:rsidRPr="00D72C6C">
          <w:rPr>
            <w:rFonts w:ascii="Times New Roman" w:hAnsi="Times New Roman" w:cs="Times New Roman"/>
            <w:sz w:val="24"/>
            <w:szCs w:val="24"/>
          </w:rPr>
          <w:t>o</w:t>
        </w:r>
      </w:ins>
      <w:r w:rsidRPr="00D72C6C">
        <w:rPr>
          <w:rFonts w:ascii="Times New Roman" w:hAnsi="Times New Roman" w:cs="Times New Roman"/>
          <w:sz w:val="24"/>
          <w:szCs w:val="24"/>
        </w:rPr>
        <w:t>ur</w:t>
      </w:r>
      <w:ins w:id="215" w:author="Valentina Sclafani" w:date="2023-07-14T21:07:00Z">
        <w:r w:rsidR="00074CB8" w:rsidRPr="00D72C6C">
          <w:rPr>
            <w:rFonts w:ascii="Times New Roman" w:hAnsi="Times New Roman" w:cs="Times New Roman"/>
            <w:sz w:val="24"/>
            <w:szCs w:val="24"/>
          </w:rPr>
          <w:t xml:space="preserve"> human sample</w:t>
        </w:r>
      </w:ins>
      <w:r w:rsidRPr="00D72C6C">
        <w:rPr>
          <w:rFonts w:ascii="Times New Roman" w:hAnsi="Times New Roman" w:cs="Times New Roman"/>
          <w:sz w:val="24"/>
          <w:szCs w:val="24"/>
        </w:rPr>
        <w:t xml:space="preserve"> results showed an overall increase over time in the expression of infant social behaviours and </w:t>
      </w:r>
      <w:r w:rsidR="00B809C3" w:rsidRPr="00D72C6C">
        <w:rPr>
          <w:rFonts w:ascii="Times New Roman" w:hAnsi="Times New Roman" w:cs="Times New Roman"/>
          <w:sz w:val="24"/>
          <w:szCs w:val="24"/>
        </w:rPr>
        <w:t xml:space="preserve">in </w:t>
      </w:r>
      <w:r w:rsidRPr="00D72C6C">
        <w:rPr>
          <w:rFonts w:ascii="Times New Roman" w:hAnsi="Times New Roman" w:cs="Times New Roman"/>
          <w:sz w:val="24"/>
          <w:szCs w:val="24"/>
        </w:rPr>
        <w:t xml:space="preserve">maternal </w:t>
      </w:r>
      <w:ins w:id="216" w:author="Valentina Sclafani" w:date="2023-07-13T14:19:00Z">
        <w:r w:rsidR="00F97978" w:rsidRPr="00D72C6C">
          <w:rPr>
            <w:rFonts w:ascii="Times New Roman" w:hAnsi="Times New Roman" w:cs="Times New Roman"/>
            <w:sz w:val="24"/>
            <w:szCs w:val="24"/>
          </w:rPr>
          <w:t>responsiveness</w:t>
        </w:r>
      </w:ins>
      <w:ins w:id="217" w:author="Valentina Sclafani" w:date="2023-07-16T15:25:00Z">
        <w:r w:rsidR="00F85CE3" w:rsidRPr="00D72C6C">
          <w:rPr>
            <w:rFonts w:ascii="Times New Roman" w:hAnsi="Times New Roman" w:cs="Times New Roman"/>
            <w:sz w:val="24"/>
            <w:szCs w:val="24"/>
          </w:rPr>
          <w:t>,</w:t>
        </w:r>
      </w:ins>
      <w:ins w:id="218" w:author="Valentina Sclafani" w:date="2023-07-14T21:07:00Z">
        <w:r w:rsidR="00074CB8" w:rsidRPr="00D72C6C">
          <w:rPr>
            <w:rFonts w:ascii="Times New Roman" w:hAnsi="Times New Roman" w:cs="Times New Roman"/>
            <w:sz w:val="24"/>
            <w:szCs w:val="24"/>
          </w:rPr>
          <w:t xml:space="preserve"> in line with previous studies on Western </w:t>
        </w:r>
      </w:ins>
      <w:ins w:id="219" w:author="Valentina Sclafani" w:date="2023-07-16T15:25:00Z">
        <w:r w:rsidR="00F85CE3" w:rsidRPr="00D72C6C">
          <w:rPr>
            <w:rFonts w:ascii="Times New Roman" w:hAnsi="Times New Roman" w:cs="Times New Roman"/>
            <w:sz w:val="24"/>
            <w:szCs w:val="24"/>
          </w:rPr>
          <w:t>samples</w:t>
        </w:r>
      </w:ins>
      <w:r w:rsidR="00074CB8" w:rsidRPr="00D72C6C">
        <w:rPr>
          <w:rFonts w:ascii="Times New Roman" w:hAnsi="Times New Roman" w:cs="Times New Roman"/>
          <w:sz w:val="24"/>
          <w:szCs w:val="24"/>
        </w:rPr>
        <w:fldChar w:fldCharType="begin">
          <w:fldData xml:space="preserve">PEVuZE5vdGU+PENpdGU+PEF1dGhvcj5MYXZlbGxpPC9BdXRob3I+PFllYXI+MjAxMzwvWWVhcj48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==
</w:fldData>
        </w:fldChar>
      </w:r>
      <w:r w:rsidR="00074CB8" w:rsidRPr="00D72C6C">
        <w:rPr>
          <w:rFonts w:ascii="Times New Roman" w:hAnsi="Times New Roman" w:cs="Times New Roman"/>
          <w:sz w:val="24"/>
          <w:szCs w:val="24"/>
        </w:rPr>
        <w:instrText xml:space="preserve"> ADDIN EN.CITE </w:instrText>
      </w:r>
      <w:r w:rsidR="00074CB8" w:rsidRPr="00D72C6C">
        <w:rPr>
          <w:rFonts w:ascii="Times New Roman" w:hAnsi="Times New Roman" w:cs="Times New Roman"/>
          <w:sz w:val="24"/>
          <w:szCs w:val="24"/>
        </w:rPr>
        <w:fldChar w:fldCharType="begin">
          <w:fldData xml:space="preserve">PEVuZE5vdGU+PENpdGU+PEF1dGhvcj5MYXZlbGxpPC9BdXRob3I+PFllYXI+MjAxMzwvWWVhcj48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==
</w:fldData>
        </w:fldChar>
      </w:r>
      <w:r w:rsidR="00074CB8" w:rsidRPr="00D72C6C">
        <w:rPr>
          <w:rFonts w:ascii="Times New Roman" w:hAnsi="Times New Roman" w:cs="Times New Roman"/>
          <w:sz w:val="24"/>
          <w:szCs w:val="24"/>
        </w:rPr>
        <w:instrText xml:space="preserve"> ADDIN EN.CITE.DATA </w:instrText>
      </w:r>
      <w:r w:rsidR="00074CB8" w:rsidRPr="00D72C6C">
        <w:rPr>
          <w:rFonts w:ascii="Times New Roman" w:hAnsi="Times New Roman" w:cs="Times New Roman"/>
          <w:sz w:val="24"/>
          <w:szCs w:val="24"/>
        </w:rPr>
      </w:r>
      <w:r w:rsidR="00074CB8" w:rsidRPr="00D72C6C">
        <w:rPr>
          <w:rFonts w:ascii="Times New Roman" w:hAnsi="Times New Roman" w:cs="Times New Roman"/>
          <w:sz w:val="24"/>
          <w:szCs w:val="24"/>
        </w:rPr>
        <w:fldChar w:fldCharType="end"/>
      </w:r>
      <w:r w:rsidR="00074CB8" w:rsidRPr="00D72C6C">
        <w:rPr>
          <w:rFonts w:ascii="Times New Roman" w:hAnsi="Times New Roman" w:cs="Times New Roman"/>
          <w:sz w:val="24"/>
          <w:szCs w:val="24"/>
        </w:rPr>
      </w:r>
      <w:r w:rsidR="00074CB8" w:rsidRPr="00D72C6C">
        <w:rPr>
          <w:rFonts w:ascii="Times New Roman" w:hAnsi="Times New Roman" w:cs="Times New Roman"/>
          <w:sz w:val="24"/>
          <w:szCs w:val="24"/>
        </w:rPr>
        <w:fldChar w:fldCharType="separate"/>
      </w:r>
      <w:ins w:id="220" w:author="Valentina Sclafani" w:date="2023-07-14T21:07:00Z">
        <w:r w:rsidR="00074CB8" w:rsidRPr="00D72C6C">
          <w:rPr>
            <w:rFonts w:ascii="Times New Roman" w:hAnsi="Times New Roman" w:cs="Times New Roman"/>
            <w:noProof/>
            <w:sz w:val="24"/>
            <w:szCs w:val="24"/>
            <w:vertAlign w:val="superscript"/>
          </w:rPr>
          <w:t>9,23</w:t>
        </w:r>
        <w:r w:rsidR="00074CB8" w:rsidRPr="00D72C6C">
          <w:rPr>
            <w:rFonts w:ascii="Times New Roman" w:hAnsi="Times New Roman" w:cs="Times New Roman"/>
            <w:sz w:val="24"/>
            <w:szCs w:val="24"/>
          </w:rPr>
          <w:fldChar w:fldCharType="end"/>
        </w:r>
      </w:ins>
      <w:ins w:id="221" w:author="Valentina Sclafani" w:date="2023-07-13T14:18:00Z">
        <w:r w:rsidR="005423E9" w:rsidRPr="00D72C6C">
          <w:rPr>
            <w:rFonts w:ascii="Times New Roman" w:hAnsi="Times New Roman" w:cs="Times New Roman"/>
            <w:sz w:val="24"/>
            <w:szCs w:val="24"/>
          </w:rPr>
          <w:t xml:space="preserve">, </w:t>
        </w:r>
      </w:ins>
      <w:ins w:id="222" w:author="Valentina Sclafani" w:date="2023-07-13T14:20:00Z">
        <w:r w:rsidR="00D67ABE" w:rsidRPr="00D72C6C">
          <w:rPr>
            <w:rFonts w:ascii="Times New Roman" w:hAnsi="Times New Roman" w:cs="Times New Roman"/>
            <w:sz w:val="24"/>
            <w:szCs w:val="24"/>
          </w:rPr>
          <w:t xml:space="preserve">no </w:t>
        </w:r>
      </w:ins>
      <w:ins w:id="223" w:author="Valentina Sclafani" w:date="2023-07-14T21:08:00Z">
        <w:r w:rsidR="00074CB8" w:rsidRPr="00D72C6C">
          <w:rPr>
            <w:rFonts w:ascii="Times New Roman" w:hAnsi="Times New Roman" w:cs="Times New Roman"/>
            <w:sz w:val="24"/>
            <w:szCs w:val="24"/>
          </w:rPr>
          <w:t xml:space="preserve">such </w:t>
        </w:r>
      </w:ins>
      <w:ins w:id="224" w:author="Valentina Sclafani" w:date="2023-07-13T16:06:00Z">
        <w:r w:rsidR="00034E5E" w:rsidRPr="00D72C6C">
          <w:rPr>
            <w:rFonts w:ascii="Times New Roman" w:hAnsi="Times New Roman" w:cs="Times New Roman"/>
            <w:sz w:val="24"/>
            <w:szCs w:val="24"/>
          </w:rPr>
          <w:t xml:space="preserve">changes across time </w:t>
        </w:r>
        <w:r w:rsidR="002F666C" w:rsidRPr="00D72C6C">
          <w:rPr>
            <w:rFonts w:ascii="Times New Roman" w:hAnsi="Times New Roman" w:cs="Times New Roman"/>
            <w:sz w:val="24"/>
            <w:szCs w:val="24"/>
          </w:rPr>
          <w:t>were identified in the r</w:t>
        </w:r>
        <w:r w:rsidR="009B0276" w:rsidRPr="00D72C6C">
          <w:rPr>
            <w:rFonts w:ascii="Times New Roman" w:hAnsi="Times New Roman" w:cs="Times New Roman"/>
            <w:sz w:val="24"/>
            <w:szCs w:val="24"/>
          </w:rPr>
          <w:t>hesus macaque group</w:t>
        </w:r>
        <w:r w:rsidR="00E2206B" w:rsidRPr="00D72C6C">
          <w:rPr>
            <w:rFonts w:ascii="Times New Roman" w:hAnsi="Times New Roman" w:cs="Times New Roman"/>
            <w:sz w:val="24"/>
            <w:szCs w:val="24"/>
          </w:rPr>
          <w:t>.</w:t>
        </w:r>
      </w:ins>
      <w:del w:id="225" w:author="Valentina Sclafani" w:date="2023-07-13T14:15:00Z">
        <w:r w:rsidRPr="00D72C6C" w:rsidDel="00711365">
          <w:rPr>
            <w:rFonts w:ascii="Times New Roman" w:hAnsi="Times New Roman" w:cs="Times New Roman"/>
            <w:sz w:val="24"/>
            <w:szCs w:val="24"/>
          </w:rPr>
          <w:delText xml:space="preserve">in both </w:delText>
        </w:r>
        <w:r w:rsidR="0046114B" w:rsidRPr="00D72C6C" w:rsidDel="00711365">
          <w:rPr>
            <w:rFonts w:ascii="Times New Roman" w:hAnsi="Times New Roman" w:cs="Times New Roman"/>
            <w:sz w:val="24"/>
            <w:szCs w:val="24"/>
          </w:rPr>
          <w:delText xml:space="preserve">the </w:delText>
        </w:r>
        <w:r w:rsidRPr="00D72C6C" w:rsidDel="00711365">
          <w:rPr>
            <w:rFonts w:ascii="Times New Roman" w:hAnsi="Times New Roman" w:cs="Times New Roman"/>
            <w:sz w:val="24"/>
            <w:szCs w:val="24"/>
          </w:rPr>
          <w:delText>humans</w:delText>
        </w:r>
      </w:del>
      <w:del w:id="226" w:author="Valentina Sclafani" w:date="2023-07-13T14:16:00Z">
        <w:r w:rsidR="00DD5C45" w:rsidRPr="00D72C6C" w:rsidDel="00673E9B">
          <w:rPr>
            <w:rFonts w:ascii="Times New Roman" w:hAnsi="Times New Roman" w:cs="Times New Roman"/>
            <w:sz w:val="24"/>
            <w:szCs w:val="24"/>
          </w:rPr>
          <w:fldChar w:fldCharType="begin">
            <w:fldData xml:space="preserve">PEVuZE5vdGU+PENpdGU+PEF1dGhvcj5MYXZlbGxpPC9BdXRob3I+PFllYXI+MjAxMzwvWWVhcj48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==
</w:fldData>
          </w:fldChar>
        </w:r>
        <w:r w:rsidR="00DB286A" w:rsidRPr="00D72C6C" w:rsidDel="00673E9B">
          <w:rPr>
            <w:rFonts w:ascii="Times New Roman" w:hAnsi="Times New Roman" w:cs="Times New Roman"/>
            <w:sz w:val="24"/>
            <w:szCs w:val="24"/>
          </w:rPr>
          <w:delInstrText xml:space="preserve"> ADDIN EN.CITE </w:delInstrText>
        </w:r>
        <w:r w:rsidR="00DB286A" w:rsidRPr="00D72C6C" w:rsidDel="00673E9B">
          <w:rPr>
            <w:rFonts w:ascii="Times New Roman" w:hAnsi="Times New Roman" w:cs="Times New Roman"/>
            <w:sz w:val="24"/>
            <w:szCs w:val="24"/>
          </w:rPr>
          <w:fldChar w:fldCharType="begin">
            <w:fldData xml:space="preserve">PEVuZE5vdGU+PENpdGU+PEF1dGhvcj5MYXZlbGxpPC9BdXRob3I+PFllYXI+MjAxMzwvWWVhcj48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==
</w:fldData>
          </w:fldChar>
        </w:r>
        <w:r w:rsidR="00DB286A" w:rsidRPr="00D72C6C" w:rsidDel="00673E9B">
          <w:rPr>
            <w:rFonts w:ascii="Times New Roman" w:hAnsi="Times New Roman" w:cs="Times New Roman"/>
            <w:sz w:val="24"/>
            <w:szCs w:val="24"/>
          </w:rPr>
          <w:delInstrText xml:space="preserve"> ADDIN EN.CITE.DATA </w:delInstrText>
        </w:r>
        <w:r w:rsidR="00DB286A" w:rsidRPr="00D72C6C" w:rsidDel="00673E9B">
          <w:rPr>
            <w:rFonts w:ascii="Times New Roman" w:hAnsi="Times New Roman" w:cs="Times New Roman"/>
            <w:sz w:val="24"/>
            <w:szCs w:val="24"/>
          </w:rPr>
        </w:r>
        <w:r w:rsidR="00DB286A" w:rsidRPr="00D72C6C" w:rsidDel="00673E9B">
          <w:rPr>
            <w:rFonts w:ascii="Times New Roman" w:hAnsi="Times New Roman" w:cs="Times New Roman"/>
            <w:sz w:val="24"/>
            <w:szCs w:val="24"/>
          </w:rPr>
          <w:fldChar w:fldCharType="end"/>
        </w:r>
        <w:r w:rsidR="00DD5C45" w:rsidRPr="00D72C6C" w:rsidDel="00673E9B">
          <w:rPr>
            <w:rFonts w:ascii="Times New Roman" w:hAnsi="Times New Roman" w:cs="Times New Roman"/>
            <w:sz w:val="24"/>
            <w:szCs w:val="24"/>
          </w:rPr>
        </w:r>
        <w:r w:rsidR="00DD5C45" w:rsidRPr="00D72C6C" w:rsidDel="00673E9B">
          <w:rPr>
            <w:rFonts w:ascii="Times New Roman" w:hAnsi="Times New Roman" w:cs="Times New Roman"/>
            <w:sz w:val="24"/>
            <w:szCs w:val="24"/>
          </w:rPr>
          <w:fldChar w:fldCharType="separate"/>
        </w:r>
        <w:r w:rsidR="00DB286A" w:rsidRPr="00D72C6C" w:rsidDel="00673E9B">
          <w:rPr>
            <w:rFonts w:ascii="Times New Roman" w:hAnsi="Times New Roman" w:cs="Times New Roman"/>
            <w:noProof/>
            <w:sz w:val="24"/>
            <w:szCs w:val="24"/>
            <w:vertAlign w:val="superscript"/>
          </w:rPr>
          <w:delText>9,23</w:delText>
        </w:r>
        <w:r w:rsidR="00DD5C45" w:rsidRPr="00D72C6C" w:rsidDel="00673E9B">
          <w:rPr>
            <w:rFonts w:ascii="Times New Roman" w:hAnsi="Times New Roman" w:cs="Times New Roman"/>
            <w:sz w:val="24"/>
            <w:szCs w:val="24"/>
          </w:rPr>
          <w:fldChar w:fldCharType="end"/>
        </w:r>
      </w:del>
      <w:r w:rsidR="3D0C1374" w:rsidRPr="00D72C6C">
        <w:rPr>
          <w:rFonts w:ascii="Times New Roman" w:hAnsi="Times New Roman" w:cs="Times New Roman"/>
          <w:sz w:val="24"/>
          <w:szCs w:val="24"/>
        </w:rPr>
        <w:t xml:space="preserve"> </w:t>
      </w:r>
      <w:del w:id="227" w:author="Valentina Sclafani" w:date="2023-07-13T14:18:00Z">
        <w:r w:rsidRPr="00D72C6C" w:rsidDel="00F97978">
          <w:rPr>
            <w:rFonts w:ascii="Times New Roman" w:hAnsi="Times New Roman" w:cs="Times New Roman"/>
            <w:sz w:val="24"/>
            <w:szCs w:val="24"/>
          </w:rPr>
          <w:delText xml:space="preserve">and </w:delText>
        </w:r>
        <w:r w:rsidR="0046114B" w:rsidRPr="00D72C6C" w:rsidDel="00F97978">
          <w:rPr>
            <w:rFonts w:ascii="Times New Roman" w:hAnsi="Times New Roman" w:cs="Times New Roman"/>
            <w:sz w:val="24"/>
            <w:szCs w:val="24"/>
          </w:rPr>
          <w:delText xml:space="preserve">the </w:delText>
        </w:r>
        <w:r w:rsidRPr="00D72C6C" w:rsidDel="00F97978">
          <w:rPr>
            <w:rFonts w:ascii="Times New Roman" w:hAnsi="Times New Roman" w:cs="Times New Roman"/>
            <w:sz w:val="24"/>
            <w:szCs w:val="24"/>
          </w:rPr>
          <w:delText>monkeys</w:delText>
        </w:r>
        <w:r w:rsidR="39A7A453" w:rsidRPr="00D72C6C" w:rsidDel="00F97978">
          <w:rPr>
            <w:rFonts w:ascii="Times New Roman" w:hAnsi="Times New Roman" w:cs="Times New Roman"/>
            <w:sz w:val="24"/>
            <w:szCs w:val="24"/>
          </w:rPr>
          <w:delText xml:space="preserve">, </w:delText>
        </w:r>
        <w:r w:rsidRPr="00D72C6C" w:rsidDel="00F97978">
          <w:rPr>
            <w:rFonts w:ascii="Times New Roman" w:hAnsi="Times New Roman" w:cs="Times New Roman"/>
            <w:sz w:val="24"/>
            <w:szCs w:val="24"/>
          </w:rPr>
          <w:delText>they also revealed</w:delText>
        </w:r>
      </w:del>
      <w:del w:id="228" w:author="Valentina Sclafani" w:date="2023-07-13T14:14:00Z">
        <w:r w:rsidRPr="00D72C6C" w:rsidDel="00D74F7B">
          <w:rPr>
            <w:rFonts w:ascii="Times New Roman" w:hAnsi="Times New Roman" w:cs="Times New Roman"/>
            <w:sz w:val="24"/>
            <w:szCs w:val="24"/>
          </w:rPr>
          <w:delText xml:space="preserve"> a significant difference in the</w:delText>
        </w:r>
        <w:r w:rsidR="338BE08B" w:rsidRPr="00D72C6C" w:rsidDel="00D74F7B">
          <w:rPr>
            <w:rFonts w:ascii="Times New Roman" w:hAnsi="Times New Roman" w:cs="Times New Roman"/>
            <w:sz w:val="24"/>
            <w:szCs w:val="24"/>
          </w:rPr>
          <w:delText xml:space="preserve"> </w:delText>
        </w:r>
        <w:r w:rsidR="00EB4FEB" w:rsidRPr="00D72C6C" w:rsidDel="00D74F7B">
          <w:rPr>
            <w:rFonts w:ascii="Times New Roman" w:hAnsi="Times New Roman" w:cs="Times New Roman"/>
            <w:sz w:val="24"/>
            <w:szCs w:val="24"/>
          </w:rPr>
          <w:delText>development</w:delText>
        </w:r>
        <w:r w:rsidR="338BE08B" w:rsidRPr="00D72C6C" w:rsidDel="00D74F7B">
          <w:rPr>
            <w:rFonts w:ascii="Times New Roman" w:hAnsi="Times New Roman" w:cs="Times New Roman"/>
            <w:sz w:val="24"/>
            <w:szCs w:val="24"/>
          </w:rPr>
          <w:delText xml:space="preserve"> of</w:delText>
        </w:r>
        <w:r w:rsidRPr="00D72C6C" w:rsidDel="00D74F7B">
          <w:rPr>
            <w:rFonts w:ascii="Times New Roman" w:hAnsi="Times New Roman" w:cs="Times New Roman"/>
            <w:sz w:val="24"/>
            <w:szCs w:val="24"/>
          </w:rPr>
          <w:delText xml:space="preserve"> social interactions between </w:delText>
        </w:r>
        <w:r w:rsidR="005E46EB" w:rsidRPr="00D72C6C" w:rsidDel="00D74F7B">
          <w:rPr>
            <w:rFonts w:ascii="Times New Roman" w:hAnsi="Times New Roman" w:cs="Times New Roman"/>
            <w:sz w:val="24"/>
            <w:szCs w:val="24"/>
          </w:rPr>
          <w:delText xml:space="preserve">the </w:delText>
        </w:r>
        <w:r w:rsidR="00730414" w:rsidRPr="00D72C6C" w:rsidDel="00D74F7B">
          <w:rPr>
            <w:rFonts w:ascii="Times New Roman" w:hAnsi="Times New Roman" w:cs="Times New Roman"/>
            <w:sz w:val="24"/>
            <w:szCs w:val="24"/>
          </w:rPr>
          <w:delText>two</w:delText>
        </w:r>
        <w:r w:rsidR="007D08C3" w:rsidRPr="00D72C6C" w:rsidDel="00D74F7B">
          <w:rPr>
            <w:rFonts w:ascii="Times New Roman" w:hAnsi="Times New Roman" w:cs="Times New Roman"/>
            <w:sz w:val="24"/>
            <w:szCs w:val="24"/>
          </w:rPr>
          <w:delText xml:space="preserve"> groups</w:delText>
        </w:r>
      </w:del>
      <w:del w:id="229" w:author="Valentina Sclafani" w:date="2023-07-16T16:45:00Z">
        <w:r w:rsidRPr="00D72C6C" w:rsidDel="009F7871">
          <w:rPr>
            <w:rFonts w:ascii="Times New Roman" w:hAnsi="Times New Roman" w:cs="Times New Roman"/>
            <w:sz w:val="24"/>
            <w:szCs w:val="24"/>
          </w:rPr>
          <w:delText xml:space="preserve">. </w:delText>
        </w:r>
      </w:del>
      <w:ins w:id="230" w:author="Valentina Sclafani" w:date="2023-07-14T21:08:00Z">
        <w:r w:rsidR="00A5543C" w:rsidRPr="00D72C6C">
          <w:rPr>
            <w:rFonts w:ascii="Times New Roman" w:hAnsi="Times New Roman" w:cs="Times New Roman"/>
            <w:sz w:val="24"/>
            <w:szCs w:val="24"/>
          </w:rPr>
          <w:t xml:space="preserve">This difference reflected the fact that, </w:t>
        </w:r>
      </w:ins>
      <w:del w:id="231" w:author="Valentina Sclafani" w:date="2023-07-14T21:08:00Z">
        <w:r w:rsidRPr="00D72C6C" w:rsidDel="00A5543C">
          <w:rPr>
            <w:rFonts w:ascii="Times New Roman" w:hAnsi="Times New Roman" w:cs="Times New Roman"/>
            <w:sz w:val="24"/>
            <w:szCs w:val="24"/>
          </w:rPr>
          <w:delText>Thus,</w:delText>
        </w:r>
      </w:del>
      <w:del w:id="232" w:author="Valentina Sclafani" w:date="2023-07-16T16:45:00Z">
        <w:r w:rsidRPr="00D72C6C" w:rsidDel="009F7871">
          <w:rPr>
            <w:rFonts w:ascii="Times New Roman" w:hAnsi="Times New Roman" w:cs="Times New Roman"/>
            <w:sz w:val="24"/>
            <w:szCs w:val="24"/>
          </w:rPr>
          <w:delText xml:space="preserve"> </w:delText>
        </w:r>
      </w:del>
      <w:r w:rsidRPr="00D72C6C">
        <w:rPr>
          <w:rFonts w:ascii="Times New Roman" w:hAnsi="Times New Roman" w:cs="Times New Roman"/>
          <w:sz w:val="24"/>
          <w:szCs w:val="24"/>
        </w:rPr>
        <w:t xml:space="preserve">whereas </w:t>
      </w:r>
      <w:r w:rsidR="00C32A9A" w:rsidRPr="00D72C6C">
        <w:rPr>
          <w:rFonts w:ascii="Times New Roman" w:hAnsi="Times New Roman" w:cs="Times New Roman"/>
          <w:sz w:val="24"/>
          <w:szCs w:val="24"/>
        </w:rPr>
        <w:t xml:space="preserve">in </w:t>
      </w:r>
      <w:r w:rsidR="00730414" w:rsidRPr="00D72C6C">
        <w:rPr>
          <w:rFonts w:ascii="Times New Roman" w:hAnsi="Times New Roman" w:cs="Times New Roman"/>
          <w:sz w:val="24"/>
          <w:szCs w:val="24"/>
        </w:rPr>
        <w:t xml:space="preserve">the </w:t>
      </w:r>
      <w:r w:rsidR="00C32A9A" w:rsidRPr="00D72C6C">
        <w:rPr>
          <w:rFonts w:ascii="Times New Roman" w:hAnsi="Times New Roman" w:cs="Times New Roman"/>
          <w:sz w:val="24"/>
          <w:szCs w:val="24"/>
        </w:rPr>
        <w:t xml:space="preserve">rhesus </w:t>
      </w:r>
      <w:del w:id="233" w:author="Valentina Sclafani" w:date="2023-07-14T21:09:00Z">
        <w:r w:rsidR="00C32A9A" w:rsidRPr="00D72C6C" w:rsidDel="00017D0E">
          <w:rPr>
            <w:rFonts w:ascii="Times New Roman" w:hAnsi="Times New Roman" w:cs="Times New Roman"/>
            <w:sz w:val="24"/>
            <w:szCs w:val="24"/>
          </w:rPr>
          <w:delText>macaque</w:delText>
        </w:r>
      </w:del>
      <w:ins w:id="234" w:author="Valentina Sclafani" w:date="2023-07-14T21:09:00Z">
        <w:r w:rsidR="00017D0E" w:rsidRPr="00D72C6C">
          <w:rPr>
            <w:rFonts w:ascii="Times New Roman" w:hAnsi="Times New Roman" w:cs="Times New Roman"/>
            <w:sz w:val="24"/>
            <w:szCs w:val="24"/>
          </w:rPr>
          <w:t>macaque infants</w:t>
        </w:r>
        <w:r w:rsidR="005F3657" w:rsidRPr="00D72C6C">
          <w:rPr>
            <w:rFonts w:ascii="Times New Roman" w:hAnsi="Times New Roman" w:cs="Times New Roman"/>
            <w:sz w:val="24"/>
            <w:szCs w:val="24"/>
          </w:rPr>
          <w:t xml:space="preserve"> bo</w:t>
        </w:r>
        <w:r w:rsidR="00017D0E" w:rsidRPr="00D72C6C">
          <w:rPr>
            <w:rFonts w:ascii="Times New Roman" w:hAnsi="Times New Roman" w:cs="Times New Roman"/>
            <w:sz w:val="24"/>
            <w:szCs w:val="24"/>
          </w:rPr>
          <w:t>th</w:t>
        </w:r>
      </w:ins>
      <w:r w:rsidR="00C32A9A" w:rsidRPr="00D72C6C">
        <w:rPr>
          <w:rFonts w:ascii="Times New Roman" w:hAnsi="Times New Roman" w:cs="Times New Roman"/>
          <w:sz w:val="24"/>
          <w:szCs w:val="24"/>
        </w:rPr>
        <w:t xml:space="preserve"> </w:t>
      </w:r>
      <w:r w:rsidRPr="00D72C6C">
        <w:rPr>
          <w:rFonts w:ascii="Times New Roman" w:hAnsi="Times New Roman" w:cs="Times New Roman"/>
          <w:sz w:val="24"/>
          <w:szCs w:val="24"/>
        </w:rPr>
        <w:t>the percentage</w:t>
      </w:r>
      <w:r w:rsidR="351F4653" w:rsidRPr="00D72C6C">
        <w:rPr>
          <w:rFonts w:ascii="Times New Roman" w:hAnsi="Times New Roman" w:cs="Times New Roman"/>
          <w:sz w:val="24"/>
          <w:szCs w:val="24"/>
        </w:rPr>
        <w:t xml:space="preserve"> of time spent in visual </w:t>
      </w:r>
      <w:r w:rsidR="7DB0868A" w:rsidRPr="00D72C6C">
        <w:rPr>
          <w:rFonts w:ascii="Times New Roman" w:hAnsi="Times New Roman" w:cs="Times New Roman"/>
          <w:sz w:val="24"/>
          <w:szCs w:val="24"/>
        </w:rPr>
        <w:t>engagement</w:t>
      </w:r>
      <w:r w:rsidR="351F4653" w:rsidRPr="00D72C6C">
        <w:rPr>
          <w:rFonts w:ascii="Times New Roman" w:hAnsi="Times New Roman" w:cs="Times New Roman"/>
          <w:sz w:val="24"/>
          <w:szCs w:val="24"/>
        </w:rPr>
        <w:t xml:space="preserve"> </w:t>
      </w:r>
      <w:del w:id="235" w:author="Valentina Sclafani" w:date="2023-07-14T21:09:00Z">
        <w:r w:rsidR="351F4653" w:rsidRPr="00D72C6C" w:rsidDel="00357428">
          <w:rPr>
            <w:rFonts w:ascii="Times New Roman" w:hAnsi="Times New Roman" w:cs="Times New Roman"/>
            <w:sz w:val="24"/>
            <w:szCs w:val="24"/>
          </w:rPr>
          <w:delText xml:space="preserve">with their mother </w:delText>
        </w:r>
        <w:r w:rsidR="351F4653" w:rsidRPr="00D72C6C" w:rsidDel="00A715FD">
          <w:rPr>
            <w:rFonts w:ascii="Times New Roman" w:hAnsi="Times New Roman" w:cs="Times New Roman"/>
            <w:sz w:val="24"/>
            <w:szCs w:val="24"/>
          </w:rPr>
          <w:delText xml:space="preserve">as well as </w:delText>
        </w:r>
      </w:del>
      <w:ins w:id="236" w:author="Valentina Sclafani" w:date="2023-07-14T21:09:00Z">
        <w:r w:rsidR="00A715FD" w:rsidRPr="00D72C6C">
          <w:rPr>
            <w:rFonts w:ascii="Times New Roman" w:hAnsi="Times New Roman" w:cs="Times New Roman"/>
            <w:sz w:val="24"/>
            <w:szCs w:val="24"/>
          </w:rPr>
          <w:t xml:space="preserve">and </w:t>
        </w:r>
      </w:ins>
      <w:r w:rsidR="7DB0868A" w:rsidRPr="00D72C6C">
        <w:rPr>
          <w:rFonts w:ascii="Times New Roman" w:hAnsi="Times New Roman" w:cs="Times New Roman"/>
          <w:sz w:val="24"/>
          <w:szCs w:val="24"/>
        </w:rPr>
        <w:t>the percentage</w:t>
      </w:r>
      <w:r w:rsidRPr="00D72C6C">
        <w:rPr>
          <w:rFonts w:ascii="Times New Roman" w:hAnsi="Times New Roman" w:cs="Times New Roman"/>
          <w:sz w:val="24"/>
          <w:szCs w:val="24"/>
        </w:rPr>
        <w:t xml:space="preserve"> of social vs. non-social behaviours was </w:t>
      </w:r>
      <w:r w:rsidR="69D218DC" w:rsidRPr="00D72C6C">
        <w:rPr>
          <w:rFonts w:ascii="Times New Roman" w:hAnsi="Times New Roman" w:cs="Times New Roman"/>
          <w:sz w:val="24"/>
          <w:szCs w:val="24"/>
        </w:rPr>
        <w:t xml:space="preserve">remarkably </w:t>
      </w:r>
      <w:r w:rsidRPr="00D72C6C">
        <w:rPr>
          <w:rFonts w:ascii="Times New Roman" w:hAnsi="Times New Roman" w:cs="Times New Roman"/>
          <w:sz w:val="24"/>
          <w:szCs w:val="24"/>
        </w:rPr>
        <w:t>high from the first week,</w:t>
      </w:r>
      <w:r w:rsidR="2CEB227D" w:rsidRPr="00D72C6C">
        <w:rPr>
          <w:rFonts w:ascii="Times New Roman" w:hAnsi="Times New Roman" w:cs="Times New Roman"/>
          <w:sz w:val="24"/>
          <w:szCs w:val="24"/>
        </w:rPr>
        <w:t xml:space="preserve"> </w:t>
      </w:r>
      <w:r w:rsidR="00C32A9A" w:rsidRPr="00D72C6C">
        <w:rPr>
          <w:rFonts w:ascii="Times New Roman" w:hAnsi="Times New Roman" w:cs="Times New Roman"/>
          <w:sz w:val="24"/>
          <w:szCs w:val="24"/>
        </w:rPr>
        <w:t xml:space="preserve">in </w:t>
      </w:r>
      <w:r w:rsidR="00D731F7" w:rsidRPr="00D72C6C">
        <w:rPr>
          <w:rFonts w:ascii="Times New Roman" w:hAnsi="Times New Roman" w:cs="Times New Roman"/>
          <w:sz w:val="24"/>
          <w:szCs w:val="24"/>
        </w:rPr>
        <w:t>the</w:t>
      </w:r>
      <w:r w:rsidR="00A632FA" w:rsidRPr="00D72C6C">
        <w:rPr>
          <w:rFonts w:ascii="Times New Roman" w:hAnsi="Times New Roman" w:cs="Times New Roman"/>
          <w:sz w:val="24"/>
          <w:szCs w:val="24"/>
        </w:rPr>
        <w:t xml:space="preserve"> </w:t>
      </w:r>
      <w:r w:rsidR="00C32A9A" w:rsidRPr="00D72C6C">
        <w:rPr>
          <w:rFonts w:ascii="Times New Roman" w:hAnsi="Times New Roman" w:cs="Times New Roman"/>
          <w:sz w:val="24"/>
          <w:szCs w:val="24"/>
        </w:rPr>
        <w:t xml:space="preserve">human </w:t>
      </w:r>
      <w:r w:rsidR="00A632FA" w:rsidRPr="00D72C6C">
        <w:rPr>
          <w:rFonts w:ascii="Times New Roman" w:hAnsi="Times New Roman" w:cs="Times New Roman"/>
          <w:sz w:val="24"/>
          <w:szCs w:val="24"/>
        </w:rPr>
        <w:t xml:space="preserve">group of </w:t>
      </w:r>
      <w:r w:rsidR="00C32A9A" w:rsidRPr="00D72C6C">
        <w:rPr>
          <w:rFonts w:ascii="Times New Roman" w:hAnsi="Times New Roman" w:cs="Times New Roman"/>
          <w:sz w:val="24"/>
          <w:szCs w:val="24"/>
        </w:rPr>
        <w:t>infants</w:t>
      </w:r>
      <w:r w:rsidR="00D731F7" w:rsidRPr="00D72C6C">
        <w:rPr>
          <w:rFonts w:ascii="Times New Roman" w:hAnsi="Times New Roman" w:cs="Times New Roman"/>
          <w:sz w:val="24"/>
          <w:szCs w:val="24"/>
        </w:rPr>
        <w:t>,</w:t>
      </w:r>
      <w:r w:rsidR="00C32A9A" w:rsidRPr="00D72C6C">
        <w:rPr>
          <w:rFonts w:ascii="Times New Roman" w:hAnsi="Times New Roman" w:cs="Times New Roman"/>
          <w:sz w:val="24"/>
          <w:szCs w:val="24"/>
        </w:rPr>
        <w:t xml:space="preserve"> </w:t>
      </w:r>
      <w:r w:rsidR="2CEB227D" w:rsidRPr="00D72C6C">
        <w:rPr>
          <w:rFonts w:ascii="Times New Roman" w:hAnsi="Times New Roman" w:cs="Times New Roman"/>
          <w:sz w:val="24"/>
          <w:szCs w:val="24"/>
        </w:rPr>
        <w:t>visual attention to mothers</w:t>
      </w:r>
      <w:r w:rsidR="032B3BF7" w:rsidRPr="00D72C6C">
        <w:rPr>
          <w:rFonts w:ascii="Times New Roman" w:hAnsi="Times New Roman" w:cs="Times New Roman"/>
          <w:sz w:val="24"/>
          <w:szCs w:val="24"/>
        </w:rPr>
        <w:t xml:space="preserve"> </w:t>
      </w:r>
      <w:r w:rsidR="7A603522" w:rsidRPr="00D72C6C">
        <w:rPr>
          <w:rFonts w:ascii="Times New Roman" w:hAnsi="Times New Roman" w:cs="Times New Roman"/>
          <w:sz w:val="24"/>
          <w:szCs w:val="24"/>
        </w:rPr>
        <w:t xml:space="preserve">was very low </w:t>
      </w:r>
      <w:r w:rsidR="75688DA3" w:rsidRPr="00D72C6C">
        <w:rPr>
          <w:rFonts w:ascii="Times New Roman" w:hAnsi="Times New Roman" w:cs="Times New Roman"/>
          <w:sz w:val="24"/>
          <w:szCs w:val="24"/>
        </w:rPr>
        <w:t>in the first t</w:t>
      </w:r>
      <w:r w:rsidR="76956E0B" w:rsidRPr="00D72C6C">
        <w:rPr>
          <w:rFonts w:ascii="Times New Roman" w:hAnsi="Times New Roman" w:cs="Times New Roman"/>
          <w:sz w:val="24"/>
          <w:szCs w:val="24"/>
        </w:rPr>
        <w:t xml:space="preserve">hree </w:t>
      </w:r>
      <w:r w:rsidR="75688DA3" w:rsidRPr="00D72C6C">
        <w:rPr>
          <w:rFonts w:ascii="Times New Roman" w:hAnsi="Times New Roman" w:cs="Times New Roman"/>
          <w:sz w:val="24"/>
          <w:szCs w:val="24"/>
        </w:rPr>
        <w:t>weeks and rapidly increase</w:t>
      </w:r>
      <w:r w:rsidR="6FFDB201" w:rsidRPr="00D72C6C">
        <w:rPr>
          <w:rFonts w:ascii="Times New Roman" w:hAnsi="Times New Roman" w:cs="Times New Roman"/>
          <w:sz w:val="24"/>
          <w:szCs w:val="24"/>
        </w:rPr>
        <w:t>d</w:t>
      </w:r>
      <w:r w:rsidR="75688DA3" w:rsidRPr="00D72C6C">
        <w:rPr>
          <w:rFonts w:ascii="Times New Roman" w:hAnsi="Times New Roman" w:cs="Times New Roman"/>
          <w:sz w:val="24"/>
          <w:szCs w:val="24"/>
        </w:rPr>
        <w:t xml:space="preserve"> </w:t>
      </w:r>
      <w:r w:rsidR="76956E0B" w:rsidRPr="00D72C6C">
        <w:rPr>
          <w:rFonts w:ascii="Times New Roman" w:hAnsi="Times New Roman" w:cs="Times New Roman"/>
          <w:sz w:val="24"/>
          <w:szCs w:val="24"/>
        </w:rPr>
        <w:t>thereafter</w:t>
      </w:r>
      <w:r w:rsidR="35A30C35" w:rsidRPr="00D72C6C">
        <w:rPr>
          <w:rFonts w:ascii="Times New Roman" w:hAnsi="Times New Roman" w:cs="Times New Roman"/>
          <w:sz w:val="24"/>
          <w:szCs w:val="24"/>
        </w:rPr>
        <w:t xml:space="preserve"> (Fig.</w:t>
      </w:r>
      <w:r w:rsidR="1D7E040E" w:rsidRPr="00D72C6C">
        <w:rPr>
          <w:rFonts w:ascii="Times New Roman" w:hAnsi="Times New Roman" w:cs="Times New Roman"/>
          <w:sz w:val="24"/>
          <w:szCs w:val="24"/>
        </w:rPr>
        <w:t xml:space="preserve"> </w:t>
      </w:r>
      <w:r w:rsidR="11BF14FC" w:rsidRPr="00D72C6C">
        <w:rPr>
          <w:rFonts w:ascii="Times New Roman" w:hAnsi="Times New Roman" w:cs="Times New Roman"/>
          <w:sz w:val="24"/>
          <w:szCs w:val="24"/>
        </w:rPr>
        <w:t>1</w:t>
      </w:r>
      <w:r w:rsidR="338BE08B" w:rsidRPr="00D72C6C">
        <w:rPr>
          <w:rFonts w:ascii="Times New Roman" w:hAnsi="Times New Roman" w:cs="Times New Roman"/>
          <w:sz w:val="24"/>
          <w:szCs w:val="24"/>
        </w:rPr>
        <w:t>a</w:t>
      </w:r>
      <w:r w:rsidR="35A30C35" w:rsidRPr="00D72C6C">
        <w:rPr>
          <w:rFonts w:ascii="Times New Roman" w:hAnsi="Times New Roman" w:cs="Times New Roman"/>
          <w:sz w:val="24"/>
          <w:szCs w:val="24"/>
        </w:rPr>
        <w:t>)</w:t>
      </w:r>
      <w:r w:rsidR="76956E0B" w:rsidRPr="00D72C6C">
        <w:rPr>
          <w:rFonts w:ascii="Times New Roman" w:hAnsi="Times New Roman" w:cs="Times New Roman"/>
          <w:sz w:val="24"/>
          <w:szCs w:val="24"/>
        </w:rPr>
        <w:t xml:space="preserve">. </w:t>
      </w:r>
      <w:r w:rsidR="001067A0" w:rsidRPr="00D72C6C">
        <w:rPr>
          <w:rFonts w:ascii="Times New Roman" w:hAnsi="Times New Roman" w:cs="Times New Roman"/>
          <w:sz w:val="24"/>
          <w:szCs w:val="24"/>
        </w:rPr>
        <w:t xml:space="preserve">This result is in line </w:t>
      </w:r>
      <w:r w:rsidR="00363123" w:rsidRPr="00D72C6C">
        <w:rPr>
          <w:rFonts w:ascii="Times New Roman" w:hAnsi="Times New Roman" w:cs="Times New Roman"/>
          <w:sz w:val="24"/>
          <w:szCs w:val="24"/>
        </w:rPr>
        <w:t xml:space="preserve">with previous studies showing that in Western </w:t>
      </w:r>
      <w:r w:rsidR="00EA7554" w:rsidRPr="00D72C6C">
        <w:rPr>
          <w:rFonts w:ascii="Times New Roman" w:hAnsi="Times New Roman" w:cs="Times New Roman"/>
          <w:sz w:val="24"/>
          <w:szCs w:val="24"/>
        </w:rPr>
        <w:t>middle-class</w:t>
      </w:r>
      <w:r w:rsidR="00363123" w:rsidRPr="00D72C6C">
        <w:rPr>
          <w:rFonts w:ascii="Times New Roman" w:hAnsi="Times New Roman" w:cs="Times New Roman"/>
          <w:sz w:val="24"/>
          <w:szCs w:val="24"/>
        </w:rPr>
        <w:t xml:space="preserve"> </w:t>
      </w:r>
      <w:r w:rsidR="00941C35" w:rsidRPr="00D72C6C">
        <w:rPr>
          <w:rFonts w:ascii="Times New Roman" w:hAnsi="Times New Roman" w:cs="Times New Roman"/>
          <w:sz w:val="24"/>
          <w:szCs w:val="24"/>
        </w:rPr>
        <w:t>populations, the percentage of time spent in mutual gaze between mother and infa</w:t>
      </w:r>
      <w:r w:rsidR="00890B91" w:rsidRPr="00D72C6C">
        <w:rPr>
          <w:rFonts w:ascii="Times New Roman" w:hAnsi="Times New Roman" w:cs="Times New Roman"/>
          <w:sz w:val="24"/>
          <w:szCs w:val="24"/>
        </w:rPr>
        <w:t>nts increase</w:t>
      </w:r>
      <w:r w:rsidR="0096407C" w:rsidRPr="00D72C6C">
        <w:rPr>
          <w:rFonts w:ascii="Times New Roman" w:hAnsi="Times New Roman" w:cs="Times New Roman"/>
          <w:sz w:val="24"/>
          <w:szCs w:val="24"/>
        </w:rPr>
        <w:t>s</w:t>
      </w:r>
      <w:r w:rsidR="00890B91" w:rsidRPr="00D72C6C">
        <w:rPr>
          <w:rFonts w:ascii="Times New Roman" w:hAnsi="Times New Roman" w:cs="Times New Roman"/>
          <w:sz w:val="24"/>
          <w:szCs w:val="24"/>
        </w:rPr>
        <w:t xml:space="preserve"> across the first three months</w:t>
      </w:r>
      <w:r w:rsidR="00551599"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Ij4xNywyMTwvc3R5bGU+PC9EaXNwbGF5VGV4dD48cmVjb3JkPjxyZWMtbnVtYmVyPjU4MTwvcmVj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</w:fldData>
        </w:fldChar>
      </w:r>
      <w:r w:rsidR="00551599" w:rsidRPr="00D72C6C">
        <w:rPr>
          <w:rFonts w:ascii="Times New Roman" w:hAnsi="Times New Roman" w:cs="Times New Roman"/>
          <w:sz w:val="24"/>
          <w:szCs w:val="24"/>
        </w:rPr>
        <w:instrText xml:space="preserve"> ADDIN EN.CITE </w:instrText>
      </w:r>
      <w:r w:rsidR="00551599"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Ij4xNywyMTwvc3R5bGU+PC9EaXNwbGF5VGV4dD48cmVjb3JkPjxyZWMtbnVtYmVyPjU4MTwvcmVj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</w:fldData>
        </w:fldChar>
      </w:r>
      <w:r w:rsidR="00551599" w:rsidRPr="00D72C6C">
        <w:rPr>
          <w:rFonts w:ascii="Times New Roman" w:hAnsi="Times New Roman" w:cs="Times New Roman"/>
          <w:sz w:val="24"/>
          <w:szCs w:val="24"/>
        </w:rPr>
        <w:instrText xml:space="preserve"> ADDIN EN.CITE.DATA </w:instrText>
      </w:r>
      <w:r w:rsidR="00551599" w:rsidRPr="00D72C6C">
        <w:rPr>
          <w:rFonts w:ascii="Times New Roman" w:hAnsi="Times New Roman" w:cs="Times New Roman"/>
          <w:sz w:val="24"/>
          <w:szCs w:val="24"/>
        </w:rPr>
      </w:r>
      <w:r w:rsidR="00551599" w:rsidRPr="00D72C6C">
        <w:rPr>
          <w:rFonts w:ascii="Times New Roman" w:hAnsi="Times New Roman" w:cs="Times New Roman"/>
          <w:sz w:val="24"/>
          <w:szCs w:val="24"/>
        </w:rPr>
        <w:fldChar w:fldCharType="end"/>
      </w:r>
      <w:r w:rsidR="00551599" w:rsidRPr="00D72C6C">
        <w:rPr>
          <w:rFonts w:ascii="Times New Roman" w:hAnsi="Times New Roman" w:cs="Times New Roman"/>
          <w:sz w:val="24"/>
          <w:szCs w:val="24"/>
        </w:rPr>
      </w:r>
      <w:r w:rsidR="00551599" w:rsidRPr="00D72C6C">
        <w:rPr>
          <w:rFonts w:ascii="Times New Roman" w:hAnsi="Times New Roman" w:cs="Times New Roman"/>
          <w:sz w:val="24"/>
          <w:szCs w:val="24"/>
        </w:rPr>
        <w:fldChar w:fldCharType="separate"/>
      </w:r>
      <w:r w:rsidR="00551599" w:rsidRPr="00D72C6C">
        <w:rPr>
          <w:rFonts w:ascii="Times New Roman" w:hAnsi="Times New Roman" w:cs="Times New Roman"/>
          <w:noProof/>
          <w:sz w:val="24"/>
          <w:szCs w:val="24"/>
          <w:vertAlign w:val="superscript"/>
        </w:rPr>
        <w:t>17,21</w:t>
      </w:r>
      <w:r w:rsidR="00551599" w:rsidRPr="00D72C6C">
        <w:rPr>
          <w:rFonts w:ascii="Times New Roman" w:hAnsi="Times New Roman" w:cs="Times New Roman"/>
          <w:sz w:val="24"/>
          <w:szCs w:val="24"/>
        </w:rPr>
        <w:fldChar w:fldCharType="end"/>
      </w:r>
      <w:r w:rsidR="00EA7554" w:rsidRPr="00D72C6C">
        <w:rPr>
          <w:rFonts w:ascii="Times New Roman" w:hAnsi="Times New Roman" w:cs="Times New Roman"/>
          <w:sz w:val="24"/>
          <w:szCs w:val="24"/>
        </w:rPr>
        <w:t xml:space="preserve"> </w:t>
      </w:r>
      <w:r w:rsidR="00B253AA" w:rsidRPr="00D72C6C">
        <w:rPr>
          <w:rFonts w:ascii="Times New Roman" w:hAnsi="Times New Roman" w:cs="Times New Roman"/>
          <w:sz w:val="24"/>
          <w:szCs w:val="24"/>
        </w:rPr>
        <w:t xml:space="preserve">as </w:t>
      </w:r>
      <w:r w:rsidR="00A241ED" w:rsidRPr="00D72C6C">
        <w:rPr>
          <w:rFonts w:ascii="Times New Roman" w:hAnsi="Times New Roman" w:cs="Times New Roman"/>
          <w:sz w:val="24"/>
          <w:szCs w:val="24"/>
        </w:rPr>
        <w:t xml:space="preserve">a </w:t>
      </w:r>
      <w:r w:rsidR="00B253AA" w:rsidRPr="00D72C6C">
        <w:rPr>
          <w:rFonts w:ascii="Times New Roman" w:hAnsi="Times New Roman" w:cs="Times New Roman"/>
          <w:sz w:val="24"/>
          <w:szCs w:val="24"/>
        </w:rPr>
        <w:t xml:space="preserve">result </w:t>
      </w:r>
      <w:r w:rsidR="00A93CBE" w:rsidRPr="00D72C6C">
        <w:rPr>
          <w:rFonts w:ascii="Times New Roman" w:hAnsi="Times New Roman" w:cs="Times New Roman"/>
          <w:sz w:val="24"/>
          <w:szCs w:val="24"/>
        </w:rPr>
        <w:t xml:space="preserve">of </w:t>
      </w:r>
      <w:ins w:id="237" w:author="Valentina Sclafani" w:date="2023-07-13T16:11:00Z">
        <w:r w:rsidR="00ED4985" w:rsidRPr="00D72C6C">
          <w:rPr>
            <w:rFonts w:ascii="Times New Roman" w:hAnsi="Times New Roman" w:cs="Times New Roman"/>
            <w:sz w:val="24"/>
            <w:szCs w:val="24"/>
          </w:rPr>
          <w:t>mate</w:t>
        </w:r>
        <w:r w:rsidR="003E1267" w:rsidRPr="00D72C6C">
          <w:rPr>
            <w:rFonts w:ascii="Times New Roman" w:hAnsi="Times New Roman" w:cs="Times New Roman"/>
            <w:sz w:val="24"/>
            <w:szCs w:val="24"/>
          </w:rPr>
          <w:t xml:space="preserve">rnal encouragement </w:t>
        </w:r>
      </w:ins>
      <w:ins w:id="238" w:author="Valentina Sclafani" w:date="2023-07-13T16:13:00Z">
        <w:r w:rsidR="00D17139" w:rsidRPr="00D72C6C">
          <w:rPr>
            <w:rFonts w:ascii="Times New Roman" w:hAnsi="Times New Roman" w:cs="Times New Roman"/>
            <w:sz w:val="24"/>
            <w:szCs w:val="24"/>
          </w:rPr>
          <w:t xml:space="preserve">of </w:t>
        </w:r>
      </w:ins>
      <w:ins w:id="239" w:author="Valentina Sclafani" w:date="2023-07-13T16:16:00Z">
        <w:r w:rsidR="00192925" w:rsidRPr="00D72C6C">
          <w:rPr>
            <w:rFonts w:ascii="Times New Roman" w:hAnsi="Times New Roman" w:cs="Times New Roman"/>
            <w:sz w:val="24"/>
            <w:szCs w:val="24"/>
          </w:rPr>
          <w:t>fa</w:t>
        </w:r>
        <w:r w:rsidR="00E16EC1" w:rsidRPr="00D72C6C">
          <w:rPr>
            <w:rFonts w:ascii="Times New Roman" w:hAnsi="Times New Roman" w:cs="Times New Roman"/>
            <w:sz w:val="24"/>
            <w:szCs w:val="24"/>
          </w:rPr>
          <w:t xml:space="preserve">ce-to-face </w:t>
        </w:r>
      </w:ins>
      <w:ins w:id="240" w:author="Valentina Sclafani" w:date="2023-07-13T16:18:00Z">
        <w:r w:rsidR="00ED7FAA" w:rsidRPr="00D72C6C">
          <w:rPr>
            <w:rFonts w:ascii="Times New Roman" w:hAnsi="Times New Roman" w:cs="Times New Roman"/>
            <w:sz w:val="24"/>
            <w:szCs w:val="24"/>
          </w:rPr>
          <w:t>episodes</w:t>
        </w:r>
      </w:ins>
      <w:ins w:id="241" w:author="Valentina Sclafani" w:date="2023-07-13T16:16:00Z">
        <w:r w:rsidR="00CE460C" w:rsidRPr="00D72C6C">
          <w:rPr>
            <w:rFonts w:ascii="Times New Roman" w:hAnsi="Times New Roman" w:cs="Times New Roman"/>
            <w:sz w:val="24"/>
            <w:szCs w:val="24"/>
          </w:rPr>
          <w:t xml:space="preserve"> </w:t>
        </w:r>
      </w:ins>
      <w:ins w:id="242" w:author="Valentina Sclafani" w:date="2023-07-13T16:12:00Z">
        <w:r w:rsidR="000F754B" w:rsidRPr="00D72C6C">
          <w:rPr>
            <w:rFonts w:ascii="Times New Roman" w:hAnsi="Times New Roman" w:cs="Times New Roman"/>
            <w:sz w:val="24"/>
            <w:szCs w:val="24"/>
          </w:rPr>
          <w:t xml:space="preserve">during </w:t>
        </w:r>
        <w:r w:rsidR="00C24BA7" w:rsidRPr="00D72C6C">
          <w:rPr>
            <w:rFonts w:ascii="Times New Roman" w:hAnsi="Times New Roman" w:cs="Times New Roman"/>
            <w:sz w:val="24"/>
            <w:szCs w:val="24"/>
          </w:rPr>
          <w:t>distal</w:t>
        </w:r>
      </w:ins>
      <w:ins w:id="243" w:author="Valentina Sclafani" w:date="2023-07-13T16:16:00Z">
        <w:r w:rsidR="00CE460C" w:rsidRPr="00D72C6C">
          <w:rPr>
            <w:rFonts w:ascii="Times New Roman" w:hAnsi="Times New Roman" w:cs="Times New Roman"/>
            <w:sz w:val="24"/>
            <w:szCs w:val="24"/>
          </w:rPr>
          <w:t xml:space="preserve"> interactions</w:t>
        </w:r>
      </w:ins>
      <w:r w:rsidR="00ED7FAA" w:rsidRPr="00D72C6C">
        <w:rPr>
          <w:rFonts w:ascii="Times New Roman" w:hAnsi="Times New Roman" w:cs="Times New Roman"/>
          <w:sz w:val="24"/>
          <w:szCs w:val="24"/>
        </w:rPr>
        <w:fldChar w:fldCharType="begin">
          <w:fldData xml:space="preserve">PEVuZE5vdGU+PENpdGU+PEF1dGhvcj5MYXZlbGxpPC9BdXRob3I+PFllYXI+MjAwMjwvWWVhcj48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</w:fldData>
        </w:fldChar>
      </w:r>
      <w:r w:rsidR="00674D90" w:rsidRPr="00D72C6C">
        <w:rPr>
          <w:rFonts w:ascii="Times New Roman" w:hAnsi="Times New Roman" w:cs="Times New Roman"/>
          <w:sz w:val="24"/>
          <w:szCs w:val="24"/>
        </w:rPr>
        <w:instrText xml:space="preserve"> ADDIN EN.CITE </w:instrText>
      </w:r>
      <w:r w:rsidR="00674D90" w:rsidRPr="00D72C6C">
        <w:rPr>
          <w:rFonts w:ascii="Times New Roman" w:hAnsi="Times New Roman" w:cs="Times New Roman"/>
          <w:sz w:val="24"/>
          <w:szCs w:val="24"/>
        </w:rPr>
        <w:fldChar w:fldCharType="begin">
          <w:fldData xml:space="preserve">PEVuZE5vdGU+PENpdGU+PEF1dGhvcj5MYXZlbGxpPC9BdXRob3I+PFllYXI+MjAwMjwvWWVhcj48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</w:fldData>
        </w:fldChar>
      </w:r>
      <w:r w:rsidR="00674D90" w:rsidRPr="00D72C6C">
        <w:rPr>
          <w:rFonts w:ascii="Times New Roman" w:hAnsi="Times New Roman" w:cs="Times New Roman"/>
          <w:sz w:val="24"/>
          <w:szCs w:val="24"/>
        </w:rPr>
        <w:instrText xml:space="preserve"> ADDIN EN.CITE.DATA </w:instrText>
      </w:r>
      <w:r w:rsidR="00674D90" w:rsidRPr="00D72C6C">
        <w:rPr>
          <w:rFonts w:ascii="Times New Roman" w:hAnsi="Times New Roman" w:cs="Times New Roman"/>
          <w:sz w:val="24"/>
          <w:szCs w:val="24"/>
        </w:rPr>
      </w:r>
      <w:r w:rsidR="00674D90" w:rsidRPr="00D72C6C">
        <w:rPr>
          <w:rFonts w:ascii="Times New Roman" w:hAnsi="Times New Roman" w:cs="Times New Roman"/>
          <w:sz w:val="24"/>
          <w:szCs w:val="24"/>
        </w:rPr>
        <w:fldChar w:fldCharType="end"/>
      </w:r>
      <w:r w:rsidR="00ED7FAA" w:rsidRPr="00D72C6C">
        <w:rPr>
          <w:rFonts w:ascii="Times New Roman" w:hAnsi="Times New Roman" w:cs="Times New Roman"/>
          <w:sz w:val="24"/>
          <w:szCs w:val="24"/>
        </w:rPr>
      </w:r>
      <w:r w:rsidR="00ED7FAA"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21,32</w:t>
      </w:r>
      <w:r w:rsidR="00ED7FAA" w:rsidRPr="00D72C6C">
        <w:rPr>
          <w:rFonts w:ascii="Times New Roman" w:hAnsi="Times New Roman" w:cs="Times New Roman"/>
          <w:sz w:val="24"/>
          <w:szCs w:val="24"/>
        </w:rPr>
        <w:fldChar w:fldCharType="end"/>
      </w:r>
      <w:ins w:id="244" w:author="Valentina Sclafani" w:date="2023-07-16T16:46:00Z">
        <w:r w:rsidR="006A0C6D" w:rsidRPr="00D72C6C">
          <w:rPr>
            <w:rFonts w:ascii="Times New Roman" w:hAnsi="Times New Roman" w:cs="Times New Roman"/>
            <w:sz w:val="24"/>
            <w:szCs w:val="24"/>
          </w:rPr>
          <w:t>.</w:t>
        </w:r>
      </w:ins>
      <w:ins w:id="245" w:author="Valentina Sclafani" w:date="2023-07-13T16:12:00Z">
        <w:r w:rsidR="00C24BA7" w:rsidRPr="00D72C6C">
          <w:rPr>
            <w:rFonts w:ascii="Times New Roman" w:hAnsi="Times New Roman" w:cs="Times New Roman"/>
            <w:sz w:val="24"/>
            <w:szCs w:val="24"/>
          </w:rPr>
          <w:t xml:space="preserve"> </w:t>
        </w:r>
      </w:ins>
      <w:del w:id="246" w:author="Valentina Sclafani" w:date="2023-07-13T16:17:00Z">
        <w:r w:rsidR="00A93CBE" w:rsidRPr="00D72C6C" w:rsidDel="00ED7FAA">
          <w:rPr>
            <w:rFonts w:ascii="Times New Roman" w:hAnsi="Times New Roman" w:cs="Times New Roman"/>
            <w:sz w:val="24"/>
            <w:szCs w:val="24"/>
          </w:rPr>
          <w:delText xml:space="preserve">infant increased alertness and </w:delText>
        </w:r>
        <w:r w:rsidR="00C330D0" w:rsidRPr="00D72C6C" w:rsidDel="00ED7FAA">
          <w:rPr>
            <w:rFonts w:ascii="Times New Roman" w:hAnsi="Times New Roman" w:cs="Times New Roman"/>
            <w:sz w:val="24"/>
            <w:szCs w:val="24"/>
          </w:rPr>
          <w:delText xml:space="preserve">social </w:delText>
        </w:r>
        <w:r w:rsidR="00A93CBE" w:rsidRPr="00D72C6C" w:rsidDel="00ED7FAA">
          <w:rPr>
            <w:rFonts w:ascii="Times New Roman" w:hAnsi="Times New Roman" w:cs="Times New Roman"/>
            <w:sz w:val="24"/>
            <w:szCs w:val="24"/>
          </w:rPr>
          <w:delText>expressi</w:delText>
        </w:r>
        <w:r w:rsidR="00C330D0" w:rsidRPr="00D72C6C" w:rsidDel="00ED7FAA">
          <w:rPr>
            <w:rFonts w:ascii="Times New Roman" w:hAnsi="Times New Roman" w:cs="Times New Roman"/>
            <w:sz w:val="24"/>
            <w:szCs w:val="24"/>
          </w:rPr>
          <w:delText>veness</w:delText>
        </w:r>
        <w:r w:rsidR="00EA7554" w:rsidRPr="00D72C6C" w:rsidDel="00ED7FAA">
          <w:rPr>
            <w:rFonts w:ascii="Times New Roman" w:hAnsi="Times New Roman" w:cs="Times New Roman"/>
            <w:sz w:val="24"/>
            <w:szCs w:val="24"/>
          </w:rPr>
          <w:delText xml:space="preserve">. </w:delText>
        </w:r>
      </w:del>
      <w:r w:rsidR="5AF9F815" w:rsidRPr="00D72C6C">
        <w:rPr>
          <w:rFonts w:ascii="Times New Roman" w:hAnsi="Times New Roman" w:cs="Times New Roman"/>
          <w:sz w:val="24"/>
          <w:szCs w:val="24"/>
        </w:rPr>
        <w:t xml:space="preserve">Similarly, </w:t>
      </w:r>
      <w:r w:rsidRPr="00D72C6C">
        <w:rPr>
          <w:rFonts w:ascii="Times New Roman" w:hAnsi="Times New Roman" w:cs="Times New Roman"/>
          <w:sz w:val="24"/>
          <w:szCs w:val="24"/>
        </w:rPr>
        <w:t xml:space="preserve">the appearance of infant social signals </w:t>
      </w:r>
      <w:r w:rsidR="35A30C35" w:rsidRPr="00D72C6C">
        <w:rPr>
          <w:rFonts w:ascii="Times New Roman" w:hAnsi="Times New Roman" w:cs="Times New Roman"/>
          <w:sz w:val="24"/>
          <w:szCs w:val="24"/>
        </w:rPr>
        <w:t xml:space="preserve">in </w:t>
      </w:r>
      <w:r w:rsidR="00D731F7" w:rsidRPr="00D72C6C">
        <w:rPr>
          <w:rFonts w:ascii="Times New Roman" w:hAnsi="Times New Roman" w:cs="Times New Roman"/>
          <w:sz w:val="24"/>
          <w:szCs w:val="24"/>
        </w:rPr>
        <w:t xml:space="preserve">the </w:t>
      </w:r>
      <w:r w:rsidR="35A30C35" w:rsidRPr="00D72C6C">
        <w:rPr>
          <w:rFonts w:ascii="Times New Roman" w:hAnsi="Times New Roman" w:cs="Times New Roman"/>
          <w:sz w:val="24"/>
          <w:szCs w:val="24"/>
        </w:rPr>
        <w:t>human</w:t>
      </w:r>
      <w:r w:rsidR="00D731F7" w:rsidRPr="00D72C6C">
        <w:rPr>
          <w:rFonts w:ascii="Times New Roman" w:hAnsi="Times New Roman" w:cs="Times New Roman"/>
          <w:sz w:val="24"/>
          <w:szCs w:val="24"/>
        </w:rPr>
        <w:t xml:space="preserve"> group</w:t>
      </w:r>
      <w:r w:rsidR="35A30C35" w:rsidRPr="00D72C6C">
        <w:rPr>
          <w:rFonts w:ascii="Times New Roman" w:hAnsi="Times New Roman" w:cs="Times New Roman"/>
          <w:sz w:val="24"/>
          <w:szCs w:val="24"/>
        </w:rPr>
        <w:t xml:space="preserve"> </w:t>
      </w:r>
      <w:ins w:id="247" w:author="Valentina Sclafani" w:date="2023-07-14T21:10:00Z">
        <w:r w:rsidR="007E7D0A" w:rsidRPr="00D72C6C">
          <w:rPr>
            <w:rFonts w:ascii="Times New Roman" w:hAnsi="Times New Roman" w:cs="Times New Roman"/>
            <w:sz w:val="24"/>
            <w:szCs w:val="24"/>
          </w:rPr>
          <w:t xml:space="preserve">in our study </w:t>
        </w:r>
      </w:ins>
      <w:r w:rsidR="69D218DC" w:rsidRPr="00D72C6C">
        <w:rPr>
          <w:rFonts w:ascii="Times New Roman" w:hAnsi="Times New Roman" w:cs="Times New Roman"/>
          <w:sz w:val="24"/>
          <w:szCs w:val="24"/>
        </w:rPr>
        <w:t>started only</w:t>
      </w:r>
      <w:r w:rsidR="7FD0584E" w:rsidRPr="00D72C6C">
        <w:rPr>
          <w:rFonts w:ascii="Times New Roman" w:hAnsi="Times New Roman" w:cs="Times New Roman"/>
          <w:sz w:val="24"/>
          <w:szCs w:val="24"/>
        </w:rPr>
        <w:t xml:space="preserve"> from </w:t>
      </w:r>
      <w:r w:rsidR="69D218DC" w:rsidRPr="00D72C6C">
        <w:rPr>
          <w:rFonts w:ascii="Times New Roman" w:hAnsi="Times New Roman" w:cs="Times New Roman"/>
          <w:sz w:val="24"/>
          <w:szCs w:val="24"/>
        </w:rPr>
        <w:t xml:space="preserve">five </w:t>
      </w:r>
      <w:r w:rsidRPr="00D72C6C">
        <w:rPr>
          <w:rFonts w:ascii="Times New Roman" w:hAnsi="Times New Roman" w:cs="Times New Roman"/>
          <w:sz w:val="24"/>
          <w:szCs w:val="24"/>
        </w:rPr>
        <w:t>weeks</w:t>
      </w:r>
      <w:r w:rsidR="35A30C35" w:rsidRPr="00D72C6C">
        <w:rPr>
          <w:rFonts w:ascii="Times New Roman" w:hAnsi="Times New Roman" w:cs="Times New Roman"/>
          <w:sz w:val="24"/>
          <w:szCs w:val="24"/>
        </w:rPr>
        <w:t xml:space="preserve"> (Fig.</w:t>
      </w:r>
      <w:r w:rsidR="1D7E040E" w:rsidRPr="00D72C6C">
        <w:rPr>
          <w:rFonts w:ascii="Times New Roman" w:hAnsi="Times New Roman" w:cs="Times New Roman"/>
          <w:sz w:val="24"/>
          <w:szCs w:val="24"/>
        </w:rPr>
        <w:t xml:space="preserve"> </w:t>
      </w:r>
      <w:r w:rsidR="11BF14FC" w:rsidRPr="00D72C6C">
        <w:rPr>
          <w:rFonts w:ascii="Times New Roman" w:hAnsi="Times New Roman" w:cs="Times New Roman"/>
          <w:sz w:val="24"/>
          <w:szCs w:val="24"/>
        </w:rPr>
        <w:t>1</w:t>
      </w:r>
      <w:r w:rsidR="338BE08B" w:rsidRPr="00D72C6C">
        <w:rPr>
          <w:rFonts w:ascii="Times New Roman" w:hAnsi="Times New Roman" w:cs="Times New Roman"/>
          <w:sz w:val="24"/>
          <w:szCs w:val="24"/>
        </w:rPr>
        <w:t>b</w:t>
      </w:r>
      <w:r w:rsidR="35A30C35" w:rsidRPr="00D72C6C">
        <w:rPr>
          <w:rFonts w:ascii="Times New Roman" w:hAnsi="Times New Roman" w:cs="Times New Roman"/>
          <w:sz w:val="24"/>
          <w:szCs w:val="24"/>
        </w:rPr>
        <w:t>)</w:t>
      </w:r>
      <w:r w:rsidRPr="00D72C6C">
        <w:rPr>
          <w:rFonts w:ascii="Times New Roman" w:hAnsi="Times New Roman" w:cs="Times New Roman"/>
          <w:sz w:val="24"/>
          <w:szCs w:val="24"/>
        </w:rPr>
        <w:t xml:space="preserve">, albeit rapidly increasing over time and reaching, at around 2 months, a rate </w:t>
      </w:r>
      <w:proofErr w:type="gramStart"/>
      <w:r w:rsidRPr="00D72C6C">
        <w:rPr>
          <w:rFonts w:ascii="Times New Roman" w:hAnsi="Times New Roman" w:cs="Times New Roman"/>
          <w:sz w:val="24"/>
          <w:szCs w:val="24"/>
        </w:rPr>
        <w:t>similar to</w:t>
      </w:r>
      <w:proofErr w:type="gramEnd"/>
      <w:r w:rsidRPr="00D72C6C">
        <w:rPr>
          <w:rFonts w:ascii="Times New Roman" w:hAnsi="Times New Roman" w:cs="Times New Roman"/>
          <w:sz w:val="24"/>
          <w:szCs w:val="24"/>
        </w:rPr>
        <w:t xml:space="preserve"> the one found in </w:t>
      </w:r>
      <w:r w:rsidR="00FB54A3" w:rsidRPr="00D72C6C">
        <w:rPr>
          <w:rFonts w:ascii="Times New Roman" w:hAnsi="Times New Roman" w:cs="Times New Roman"/>
          <w:sz w:val="24"/>
          <w:szCs w:val="24"/>
        </w:rPr>
        <w:t xml:space="preserve">the </w:t>
      </w:r>
      <w:r w:rsidRPr="00D72C6C">
        <w:rPr>
          <w:rFonts w:ascii="Times New Roman" w:hAnsi="Times New Roman" w:cs="Times New Roman"/>
          <w:sz w:val="24"/>
          <w:szCs w:val="24"/>
        </w:rPr>
        <w:t xml:space="preserve">rhesus macaques at 2 weeks. </w:t>
      </w:r>
      <w:r w:rsidR="007549C9" w:rsidRPr="00D72C6C">
        <w:rPr>
          <w:rFonts w:ascii="Times New Roman" w:hAnsi="Times New Roman" w:cs="Times New Roman"/>
          <w:sz w:val="24"/>
          <w:szCs w:val="24"/>
        </w:rPr>
        <w:t xml:space="preserve">This result is </w:t>
      </w:r>
      <w:r w:rsidR="00F23117" w:rsidRPr="00D72C6C">
        <w:rPr>
          <w:rFonts w:ascii="Times New Roman" w:hAnsi="Times New Roman" w:cs="Times New Roman"/>
          <w:sz w:val="24"/>
          <w:szCs w:val="24"/>
        </w:rPr>
        <w:t>consistent with</w:t>
      </w:r>
      <w:r w:rsidR="007549C9" w:rsidRPr="00D72C6C">
        <w:rPr>
          <w:rFonts w:ascii="Times New Roman" w:hAnsi="Times New Roman" w:cs="Times New Roman"/>
          <w:sz w:val="24"/>
          <w:szCs w:val="24"/>
        </w:rPr>
        <w:t xml:space="preserve"> previous cross-cultural studies conducted in the first three months</w:t>
      </w:r>
      <w:r w:rsidR="00525836" w:rsidRPr="00D72C6C">
        <w:rPr>
          <w:rFonts w:ascii="Times New Roman" w:hAnsi="Times New Roman" w:cs="Times New Roman"/>
          <w:sz w:val="24"/>
          <w:szCs w:val="24"/>
        </w:rPr>
        <w:t xml:space="preserve">. These </w:t>
      </w:r>
      <w:r w:rsidR="007D1B6B" w:rsidRPr="00D72C6C">
        <w:rPr>
          <w:rFonts w:ascii="Times New Roman" w:hAnsi="Times New Roman" w:cs="Times New Roman"/>
          <w:sz w:val="24"/>
          <w:szCs w:val="24"/>
        </w:rPr>
        <w:t>show</w:t>
      </w:r>
      <w:r w:rsidR="00BD3DD4" w:rsidRPr="00D72C6C">
        <w:rPr>
          <w:rFonts w:ascii="Times New Roman" w:hAnsi="Times New Roman" w:cs="Times New Roman"/>
          <w:sz w:val="24"/>
          <w:szCs w:val="24"/>
        </w:rPr>
        <w:t xml:space="preserve"> </w:t>
      </w:r>
      <w:r w:rsidR="007549C9" w:rsidRPr="00D72C6C">
        <w:rPr>
          <w:rFonts w:ascii="Times New Roman" w:hAnsi="Times New Roman" w:cs="Times New Roman"/>
          <w:sz w:val="24"/>
          <w:szCs w:val="24"/>
        </w:rPr>
        <w:t xml:space="preserve">that in cultures where </w:t>
      </w:r>
      <w:r w:rsidR="00C0481E" w:rsidRPr="00D72C6C">
        <w:rPr>
          <w:rFonts w:ascii="Times New Roman" w:hAnsi="Times New Roman" w:cs="Times New Roman"/>
          <w:sz w:val="24"/>
          <w:szCs w:val="24"/>
        </w:rPr>
        <w:t>infant</w:t>
      </w:r>
      <w:r w:rsidR="00BD3DD4" w:rsidRPr="00D72C6C">
        <w:rPr>
          <w:rFonts w:ascii="Times New Roman" w:hAnsi="Times New Roman" w:cs="Times New Roman"/>
          <w:sz w:val="24"/>
          <w:szCs w:val="24"/>
        </w:rPr>
        <w:t xml:space="preserve"> </w:t>
      </w:r>
      <w:r w:rsidR="007549C9" w:rsidRPr="00D72C6C">
        <w:rPr>
          <w:rFonts w:ascii="Times New Roman" w:hAnsi="Times New Roman" w:cs="Times New Roman"/>
          <w:sz w:val="24"/>
          <w:szCs w:val="24"/>
        </w:rPr>
        <w:t>social smile</w:t>
      </w:r>
      <w:r w:rsidR="0096407C" w:rsidRPr="00D72C6C">
        <w:rPr>
          <w:rFonts w:ascii="Times New Roman" w:hAnsi="Times New Roman" w:cs="Times New Roman"/>
          <w:sz w:val="24"/>
          <w:szCs w:val="24"/>
        </w:rPr>
        <w:t>s</w:t>
      </w:r>
      <w:r w:rsidR="007549C9" w:rsidRPr="00D72C6C">
        <w:rPr>
          <w:rFonts w:ascii="Times New Roman" w:hAnsi="Times New Roman" w:cs="Times New Roman"/>
          <w:sz w:val="24"/>
          <w:szCs w:val="24"/>
        </w:rPr>
        <w:t xml:space="preserve"> </w:t>
      </w:r>
      <w:r w:rsidR="00C0481E" w:rsidRPr="00D72C6C">
        <w:rPr>
          <w:rFonts w:ascii="Times New Roman" w:hAnsi="Times New Roman" w:cs="Times New Roman"/>
          <w:sz w:val="24"/>
          <w:szCs w:val="24"/>
        </w:rPr>
        <w:t>and</w:t>
      </w:r>
      <w:r w:rsidR="007549C9" w:rsidRPr="00D72C6C">
        <w:rPr>
          <w:rFonts w:ascii="Times New Roman" w:hAnsi="Times New Roman" w:cs="Times New Roman"/>
          <w:sz w:val="24"/>
          <w:szCs w:val="24"/>
        </w:rPr>
        <w:t xml:space="preserve"> vocalisations are responded to</w:t>
      </w:r>
      <w:r w:rsidR="0096407C" w:rsidRPr="00D72C6C">
        <w:rPr>
          <w:rFonts w:ascii="Times New Roman" w:hAnsi="Times New Roman" w:cs="Times New Roman"/>
          <w:sz w:val="24"/>
          <w:szCs w:val="24"/>
        </w:rPr>
        <w:t>,</w:t>
      </w:r>
      <w:r w:rsidR="007549C9" w:rsidRPr="00D72C6C">
        <w:rPr>
          <w:rFonts w:ascii="Times New Roman" w:hAnsi="Times New Roman" w:cs="Times New Roman"/>
          <w:sz w:val="24"/>
          <w:szCs w:val="24"/>
        </w:rPr>
        <w:t xml:space="preserve"> and therefore promoted, the </w:t>
      </w:r>
      <w:del w:id="248" w:author="Valentina Sclafani" w:date="2023-07-13T16:22:00Z">
        <w:r w:rsidR="007549C9" w:rsidRPr="00D72C6C" w:rsidDel="0083373F">
          <w:rPr>
            <w:rFonts w:ascii="Times New Roman" w:hAnsi="Times New Roman" w:cs="Times New Roman"/>
            <w:sz w:val="24"/>
            <w:szCs w:val="24"/>
          </w:rPr>
          <w:delText xml:space="preserve">emergence </w:delText>
        </w:r>
      </w:del>
      <w:ins w:id="249" w:author="Valentina Sclafani" w:date="2023-07-13T16:22:00Z">
        <w:r w:rsidR="0083373F" w:rsidRPr="00D72C6C">
          <w:rPr>
            <w:rFonts w:ascii="Times New Roman" w:hAnsi="Times New Roman" w:cs="Times New Roman"/>
            <w:sz w:val="24"/>
            <w:szCs w:val="24"/>
          </w:rPr>
          <w:t xml:space="preserve">expression </w:t>
        </w:r>
      </w:ins>
      <w:r w:rsidR="007549C9" w:rsidRPr="00D72C6C">
        <w:rPr>
          <w:rFonts w:ascii="Times New Roman" w:hAnsi="Times New Roman" w:cs="Times New Roman"/>
          <w:sz w:val="24"/>
          <w:szCs w:val="24"/>
        </w:rPr>
        <w:t xml:space="preserve">of these </w:t>
      </w:r>
      <w:r w:rsidR="007549C9" w:rsidRPr="00D72C6C">
        <w:rPr>
          <w:rFonts w:ascii="Times New Roman" w:hAnsi="Times New Roman" w:cs="Times New Roman"/>
          <w:sz w:val="24"/>
          <w:szCs w:val="24"/>
        </w:rPr>
        <w:lastRenderedPageBreak/>
        <w:t xml:space="preserve">behaviours </w:t>
      </w:r>
      <w:del w:id="250" w:author="Valentina Sclafani" w:date="2023-07-13T16:22:00Z">
        <w:r w:rsidR="007549C9" w:rsidRPr="00D72C6C" w:rsidDel="00996595">
          <w:rPr>
            <w:rFonts w:ascii="Times New Roman" w:hAnsi="Times New Roman" w:cs="Times New Roman"/>
            <w:sz w:val="24"/>
            <w:szCs w:val="24"/>
          </w:rPr>
          <w:delText xml:space="preserve">happens earlier and </w:delText>
        </w:r>
        <w:r w:rsidR="00C85D79" w:rsidRPr="00D72C6C" w:rsidDel="00996595">
          <w:rPr>
            <w:rFonts w:ascii="Times New Roman" w:hAnsi="Times New Roman" w:cs="Times New Roman"/>
            <w:sz w:val="24"/>
            <w:szCs w:val="24"/>
          </w:rPr>
          <w:delText xml:space="preserve">at </w:delText>
        </w:r>
        <w:r w:rsidR="007549C9" w:rsidRPr="00D72C6C" w:rsidDel="00996595">
          <w:rPr>
            <w:rFonts w:ascii="Times New Roman" w:hAnsi="Times New Roman" w:cs="Times New Roman"/>
            <w:sz w:val="24"/>
            <w:szCs w:val="24"/>
          </w:rPr>
          <w:delText>a</w:delText>
        </w:r>
        <w:r w:rsidR="00C0481E" w:rsidRPr="00D72C6C" w:rsidDel="00996595">
          <w:rPr>
            <w:rFonts w:ascii="Times New Roman" w:hAnsi="Times New Roman" w:cs="Times New Roman"/>
            <w:sz w:val="24"/>
            <w:szCs w:val="24"/>
          </w:rPr>
          <w:delText>n</w:delText>
        </w:r>
        <w:r w:rsidR="007549C9" w:rsidRPr="00D72C6C" w:rsidDel="00996595">
          <w:rPr>
            <w:rFonts w:ascii="Times New Roman" w:hAnsi="Times New Roman" w:cs="Times New Roman"/>
            <w:sz w:val="24"/>
            <w:szCs w:val="24"/>
          </w:rPr>
          <w:delText xml:space="preserve"> </w:delText>
        </w:r>
      </w:del>
      <w:r w:rsidR="007549C9" w:rsidRPr="00D72C6C">
        <w:rPr>
          <w:rFonts w:ascii="Times New Roman" w:hAnsi="Times New Roman" w:cs="Times New Roman"/>
          <w:sz w:val="24"/>
          <w:szCs w:val="24"/>
        </w:rPr>
        <w:t>increase</w:t>
      </w:r>
      <w:ins w:id="251" w:author="Valentina Sclafani" w:date="2023-07-13T17:12:00Z">
        <w:r w:rsidR="00164B08" w:rsidRPr="00D72C6C">
          <w:rPr>
            <w:rFonts w:ascii="Times New Roman" w:hAnsi="Times New Roman" w:cs="Times New Roman"/>
            <w:sz w:val="24"/>
            <w:szCs w:val="24"/>
          </w:rPr>
          <w:t>s</w:t>
        </w:r>
      </w:ins>
      <w:del w:id="252" w:author="Valentina Sclafani" w:date="2023-07-13T17:12:00Z">
        <w:r w:rsidR="00C85D79" w:rsidRPr="00D72C6C" w:rsidDel="00164B08">
          <w:rPr>
            <w:rFonts w:ascii="Times New Roman" w:hAnsi="Times New Roman" w:cs="Times New Roman"/>
            <w:sz w:val="24"/>
            <w:szCs w:val="24"/>
          </w:rPr>
          <w:delText>d</w:delText>
        </w:r>
      </w:del>
      <w:r w:rsidR="00C85D79" w:rsidRPr="00D72C6C">
        <w:rPr>
          <w:rFonts w:ascii="Times New Roman" w:hAnsi="Times New Roman" w:cs="Times New Roman"/>
          <w:sz w:val="24"/>
          <w:szCs w:val="24"/>
        </w:rPr>
        <w:t xml:space="preserve"> </w:t>
      </w:r>
      <w:ins w:id="253" w:author="Valentina Sclafani" w:date="2023-07-13T16:22:00Z">
        <w:r w:rsidR="00996595" w:rsidRPr="00D72C6C">
          <w:rPr>
            <w:rFonts w:ascii="Times New Roman" w:hAnsi="Times New Roman" w:cs="Times New Roman"/>
            <w:sz w:val="24"/>
            <w:szCs w:val="24"/>
          </w:rPr>
          <w:t xml:space="preserve">in </w:t>
        </w:r>
      </w:ins>
      <w:r w:rsidR="007549C9" w:rsidRPr="00D72C6C">
        <w:rPr>
          <w:rFonts w:ascii="Times New Roman" w:hAnsi="Times New Roman" w:cs="Times New Roman"/>
          <w:sz w:val="24"/>
          <w:szCs w:val="24"/>
        </w:rPr>
        <w:t xml:space="preserve">rate </w:t>
      </w:r>
      <w:r w:rsidR="00525836" w:rsidRPr="00D72C6C">
        <w:rPr>
          <w:rFonts w:ascii="Times New Roman" w:hAnsi="Times New Roman" w:cs="Times New Roman"/>
          <w:sz w:val="24"/>
          <w:szCs w:val="24"/>
        </w:rPr>
        <w:t>and</w:t>
      </w:r>
      <w:r w:rsidR="007549C9" w:rsidRPr="00D72C6C">
        <w:rPr>
          <w:rFonts w:ascii="Times New Roman" w:hAnsi="Times New Roman" w:cs="Times New Roman"/>
          <w:sz w:val="24"/>
          <w:szCs w:val="24"/>
        </w:rPr>
        <w:t xml:space="preserve"> duration</w:t>
      </w:r>
      <w:ins w:id="254" w:author="Valentina Sclafani" w:date="2023-07-13T16:22:00Z">
        <w:r w:rsidR="0078769F" w:rsidRPr="00D72C6C">
          <w:rPr>
            <w:rFonts w:ascii="Times New Roman" w:hAnsi="Times New Roman" w:cs="Times New Roman"/>
            <w:sz w:val="24"/>
            <w:szCs w:val="24"/>
          </w:rPr>
          <w:t xml:space="preserve"> from</w:t>
        </w:r>
      </w:ins>
      <w:ins w:id="255" w:author="Valentina Sclafani" w:date="2023-07-13T16:23:00Z">
        <w:r w:rsidR="0078769F" w:rsidRPr="00D72C6C">
          <w:rPr>
            <w:rFonts w:ascii="Times New Roman" w:hAnsi="Times New Roman" w:cs="Times New Roman"/>
            <w:sz w:val="24"/>
            <w:szCs w:val="24"/>
          </w:rPr>
          <w:t xml:space="preserve"> 2 to 3 months o</w:t>
        </w:r>
        <w:r w:rsidR="00CB3419" w:rsidRPr="00D72C6C">
          <w:rPr>
            <w:rFonts w:ascii="Times New Roman" w:hAnsi="Times New Roman" w:cs="Times New Roman"/>
            <w:sz w:val="24"/>
            <w:szCs w:val="24"/>
          </w:rPr>
          <w:t>f age</w:t>
        </w:r>
      </w:ins>
      <w:r w:rsidR="00C0481E" w:rsidRPr="00D72C6C">
        <w:rPr>
          <w:rFonts w:ascii="Times New Roman" w:hAnsi="Times New Roman" w:cs="Times New Roman"/>
          <w:sz w:val="24"/>
          <w:szCs w:val="24"/>
        </w:rPr>
        <w:t xml:space="preserve">; </w:t>
      </w:r>
      <w:r w:rsidR="00525836" w:rsidRPr="00D72C6C">
        <w:rPr>
          <w:rFonts w:ascii="Times New Roman" w:hAnsi="Times New Roman" w:cs="Times New Roman"/>
          <w:sz w:val="24"/>
          <w:szCs w:val="24"/>
        </w:rPr>
        <w:t>conversely</w:t>
      </w:r>
      <w:r w:rsidR="00C0481E" w:rsidRPr="00D72C6C">
        <w:rPr>
          <w:rFonts w:ascii="Times New Roman" w:hAnsi="Times New Roman" w:cs="Times New Roman"/>
          <w:sz w:val="24"/>
          <w:szCs w:val="24"/>
        </w:rPr>
        <w:t>,</w:t>
      </w:r>
      <w:r w:rsidR="007549C9" w:rsidRPr="00D72C6C">
        <w:rPr>
          <w:rFonts w:ascii="Times New Roman" w:hAnsi="Times New Roman" w:cs="Times New Roman"/>
          <w:sz w:val="24"/>
          <w:szCs w:val="24"/>
        </w:rPr>
        <w:t xml:space="preserve"> in cultural context</w:t>
      </w:r>
      <w:r w:rsidR="007F407F" w:rsidRPr="00D72C6C">
        <w:rPr>
          <w:rFonts w:ascii="Times New Roman" w:hAnsi="Times New Roman" w:cs="Times New Roman"/>
          <w:sz w:val="24"/>
          <w:szCs w:val="24"/>
        </w:rPr>
        <w:t>s</w:t>
      </w:r>
      <w:r w:rsidR="007549C9" w:rsidRPr="00D72C6C">
        <w:rPr>
          <w:rFonts w:ascii="Times New Roman" w:hAnsi="Times New Roman" w:cs="Times New Roman"/>
          <w:sz w:val="24"/>
          <w:szCs w:val="24"/>
        </w:rPr>
        <w:t xml:space="preserve"> where </w:t>
      </w:r>
      <w:ins w:id="256" w:author="Valentina Sclafani" w:date="2023-07-14T21:11:00Z">
        <w:r w:rsidR="00F23117" w:rsidRPr="00D72C6C">
          <w:rPr>
            <w:rFonts w:ascii="Times New Roman" w:hAnsi="Times New Roman" w:cs="Times New Roman"/>
            <w:sz w:val="24"/>
            <w:szCs w:val="24"/>
          </w:rPr>
          <w:t xml:space="preserve">proximal forms of communication are more prevalent (e.g., touch), </w:t>
        </w:r>
      </w:ins>
      <w:r w:rsidR="00167186" w:rsidRPr="00D72C6C">
        <w:rPr>
          <w:rFonts w:ascii="Times New Roman" w:hAnsi="Times New Roman" w:cs="Times New Roman"/>
          <w:sz w:val="24"/>
          <w:szCs w:val="24"/>
        </w:rPr>
        <w:t>face-to-face contact is reduced</w:t>
      </w:r>
      <w:r w:rsidR="00A17FF4" w:rsidRPr="00D72C6C">
        <w:rPr>
          <w:rFonts w:ascii="Times New Roman" w:hAnsi="Times New Roman" w:cs="Times New Roman"/>
          <w:sz w:val="24"/>
          <w:szCs w:val="24"/>
        </w:rPr>
        <w:t xml:space="preserve"> and </w:t>
      </w:r>
      <w:r w:rsidR="00967BC0" w:rsidRPr="00D72C6C">
        <w:rPr>
          <w:rFonts w:ascii="Times New Roman" w:hAnsi="Times New Roman" w:cs="Times New Roman"/>
          <w:sz w:val="24"/>
          <w:szCs w:val="24"/>
        </w:rPr>
        <w:t xml:space="preserve">responding to these </w:t>
      </w:r>
      <w:ins w:id="257" w:author="Lynne Murray" w:date="2023-07-17T09:04:00Z">
        <w:r w:rsidR="002A21DA" w:rsidRPr="00D72C6C">
          <w:rPr>
            <w:rFonts w:ascii="Times New Roman" w:hAnsi="Times New Roman" w:cs="Times New Roman"/>
            <w:sz w:val="24"/>
            <w:szCs w:val="24"/>
          </w:rPr>
          <w:t xml:space="preserve">infant </w:t>
        </w:r>
      </w:ins>
      <w:r w:rsidR="00967BC0" w:rsidRPr="00D72C6C">
        <w:rPr>
          <w:rFonts w:ascii="Times New Roman" w:hAnsi="Times New Roman" w:cs="Times New Roman"/>
          <w:sz w:val="24"/>
          <w:szCs w:val="24"/>
        </w:rPr>
        <w:t>social behaviours</w:t>
      </w:r>
      <w:r w:rsidR="007549C9" w:rsidRPr="00D72C6C">
        <w:rPr>
          <w:rFonts w:ascii="Times New Roman" w:hAnsi="Times New Roman" w:cs="Times New Roman"/>
          <w:sz w:val="24"/>
          <w:szCs w:val="24"/>
        </w:rPr>
        <w:t xml:space="preserve"> is not prioritised</w:t>
      </w:r>
      <w:del w:id="258" w:author="Leonardo De Pascalis" w:date="2023-07-18T15:45:00Z">
        <w:r w:rsidR="00967BC0" w:rsidRPr="00D72C6C" w:rsidDel="00F061A6">
          <w:rPr>
            <w:rFonts w:ascii="Times New Roman" w:hAnsi="Times New Roman" w:cs="Times New Roman"/>
            <w:sz w:val="24"/>
            <w:szCs w:val="24"/>
          </w:rPr>
          <w:delText>,</w:delText>
        </w:r>
      </w:del>
      <w:ins w:id="259" w:author="Valentina Sclafani" w:date="2023-07-14T21:12:00Z">
        <w:del w:id="260" w:author="Leonardo De Pascalis" w:date="2023-07-18T15:45:00Z">
          <w:r w:rsidR="00C856F6" w:rsidRPr="00D72C6C" w:rsidDel="00F061A6">
            <w:rPr>
              <w:rFonts w:ascii="Times New Roman" w:hAnsi="Times New Roman" w:cs="Times New Roman"/>
              <w:sz w:val="24"/>
              <w:szCs w:val="24"/>
            </w:rPr>
            <w:delText xml:space="preserve"> </w:delText>
          </w:r>
        </w:del>
      </w:ins>
      <w:r w:rsidR="00C856F6" w:rsidRPr="00D72C6C">
        <w:rPr>
          <w:rFonts w:ascii="Times New Roman" w:hAnsi="Times New Roman" w:cs="Times New Roman"/>
          <w:sz w:val="24"/>
          <w:szCs w:val="24"/>
        </w:rPr>
        <w:t xml:space="preserve"> </w:t>
      </w:r>
      <w:ins w:id="261" w:author="Valentina Sclafani" w:date="2023-07-14T21:12:00Z">
        <w:r w:rsidR="00C856F6" w:rsidRPr="00D72C6C">
          <w:rPr>
            <w:rFonts w:ascii="Times New Roman" w:hAnsi="Times New Roman" w:cs="Times New Roman"/>
            <w:sz w:val="24"/>
            <w:szCs w:val="24"/>
          </w:rPr>
          <w:t>there is</w:t>
        </w:r>
      </w:ins>
      <w:ins w:id="262" w:author="Leonardo De Pascalis" w:date="2023-07-18T15:45:00Z">
        <w:r w:rsidR="00F061A6" w:rsidRPr="00D72C6C">
          <w:rPr>
            <w:rFonts w:ascii="Times New Roman" w:hAnsi="Times New Roman" w:cs="Times New Roman"/>
            <w:sz w:val="24"/>
            <w:szCs w:val="24"/>
          </w:rPr>
          <w:t>, correspondingly,</w:t>
        </w:r>
      </w:ins>
      <w:r w:rsidR="007549C9" w:rsidRPr="00D72C6C">
        <w:rPr>
          <w:rFonts w:ascii="Times New Roman" w:hAnsi="Times New Roman" w:cs="Times New Roman"/>
          <w:sz w:val="24"/>
          <w:szCs w:val="24"/>
        </w:rPr>
        <w:t xml:space="preserve"> </w:t>
      </w:r>
      <w:del w:id="263" w:author="Valentina Sclafani" w:date="2023-07-13T16:23:00Z">
        <w:r w:rsidR="007549C9" w:rsidRPr="00D72C6C" w:rsidDel="00025A21">
          <w:rPr>
            <w:rFonts w:ascii="Times New Roman" w:hAnsi="Times New Roman" w:cs="Times New Roman"/>
            <w:sz w:val="24"/>
            <w:szCs w:val="24"/>
          </w:rPr>
          <w:delText>they emerge later and</w:delText>
        </w:r>
      </w:del>
      <w:del w:id="264" w:author="Valentina Sclafani" w:date="2023-07-16T16:47:00Z">
        <w:r w:rsidR="007549C9" w:rsidRPr="00D72C6C" w:rsidDel="0063643C">
          <w:rPr>
            <w:rFonts w:ascii="Times New Roman" w:hAnsi="Times New Roman" w:cs="Times New Roman"/>
            <w:sz w:val="24"/>
            <w:szCs w:val="24"/>
          </w:rPr>
          <w:delText xml:space="preserve"> </w:delText>
        </w:r>
      </w:del>
      <w:del w:id="265" w:author="Valentina Sclafani" w:date="2023-07-13T16:24:00Z">
        <w:r w:rsidR="007549C9" w:rsidRPr="00D72C6C" w:rsidDel="00C72DE6">
          <w:rPr>
            <w:rFonts w:ascii="Times New Roman" w:hAnsi="Times New Roman" w:cs="Times New Roman"/>
            <w:sz w:val="24"/>
            <w:szCs w:val="24"/>
          </w:rPr>
          <w:delText xml:space="preserve">there </w:delText>
        </w:r>
      </w:del>
      <w:r w:rsidR="007D1B6B" w:rsidRPr="00D72C6C">
        <w:rPr>
          <w:rFonts w:ascii="Times New Roman" w:hAnsi="Times New Roman" w:cs="Times New Roman"/>
          <w:sz w:val="24"/>
          <w:szCs w:val="24"/>
        </w:rPr>
        <w:t>no</w:t>
      </w:r>
      <w:r w:rsidR="007549C9" w:rsidRPr="00D72C6C">
        <w:rPr>
          <w:rFonts w:ascii="Times New Roman" w:hAnsi="Times New Roman" w:cs="Times New Roman"/>
          <w:sz w:val="24"/>
          <w:szCs w:val="24"/>
        </w:rPr>
        <w:t xml:space="preserve"> change in the</w:t>
      </w:r>
      <w:r w:rsidR="007D1B6B" w:rsidRPr="00D72C6C">
        <w:rPr>
          <w:rFonts w:ascii="Times New Roman" w:hAnsi="Times New Roman" w:cs="Times New Roman"/>
          <w:sz w:val="24"/>
          <w:szCs w:val="24"/>
        </w:rPr>
        <w:t>ir</w:t>
      </w:r>
      <w:r w:rsidR="007549C9" w:rsidRPr="00D72C6C">
        <w:rPr>
          <w:rFonts w:ascii="Times New Roman" w:hAnsi="Times New Roman" w:cs="Times New Roman"/>
          <w:sz w:val="24"/>
          <w:szCs w:val="24"/>
        </w:rPr>
        <w:t xml:space="preserve"> duration</w:t>
      </w:r>
      <w:ins w:id="266" w:author="Valentina Sclafani" w:date="2023-07-13T16:24:00Z">
        <w:r w:rsidR="00C72DE6" w:rsidRPr="00D72C6C">
          <w:rPr>
            <w:rFonts w:ascii="Times New Roman" w:hAnsi="Times New Roman" w:cs="Times New Roman"/>
            <w:sz w:val="24"/>
            <w:szCs w:val="24"/>
          </w:rPr>
          <w:t xml:space="preserve"> and </w:t>
        </w:r>
      </w:ins>
      <w:del w:id="267" w:author="Valentina Sclafani" w:date="2023-07-13T16:24:00Z">
        <w:r w:rsidR="007549C9" w:rsidRPr="00D72C6C" w:rsidDel="002D5D8F">
          <w:rPr>
            <w:rFonts w:ascii="Times New Roman" w:hAnsi="Times New Roman" w:cs="Times New Roman"/>
            <w:sz w:val="24"/>
            <w:szCs w:val="24"/>
          </w:rPr>
          <w:delText xml:space="preserve"> </w:delText>
        </w:r>
      </w:del>
      <w:ins w:id="268" w:author="Valentina Sclafani" w:date="2023-07-13T16:24:00Z">
        <w:r w:rsidR="002D5D8F" w:rsidRPr="00D72C6C">
          <w:rPr>
            <w:rFonts w:ascii="Times New Roman" w:hAnsi="Times New Roman" w:cs="Times New Roman"/>
            <w:sz w:val="24"/>
            <w:szCs w:val="24"/>
          </w:rPr>
          <w:t>frequency across</w:t>
        </w:r>
      </w:ins>
      <w:del w:id="269" w:author="Valentina Sclafani" w:date="2023-07-13T16:24:00Z">
        <w:r w:rsidR="007549C9" w:rsidRPr="00D72C6C" w:rsidDel="002D5D8F">
          <w:rPr>
            <w:rFonts w:ascii="Times New Roman" w:hAnsi="Times New Roman" w:cs="Times New Roman"/>
            <w:sz w:val="24"/>
            <w:szCs w:val="24"/>
          </w:rPr>
          <w:delText>with</w:delText>
        </w:r>
      </w:del>
      <w:r w:rsidR="007549C9" w:rsidRPr="00D72C6C">
        <w:rPr>
          <w:rFonts w:ascii="Times New Roman" w:hAnsi="Times New Roman" w:cs="Times New Roman"/>
          <w:sz w:val="24"/>
          <w:szCs w:val="24"/>
        </w:rPr>
        <w:t xml:space="preserve"> age</w:t>
      </w:r>
      <w:r w:rsidR="00C84F9C"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Ij4xNywyMiw2MCw2MTwvc3R5bGU+PC9EaXNwbGF5VGV4dD48cmVjb3JkPjxyZWMtbnVtYmVyPjU4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=
</w:fldData>
        </w:fldChar>
      </w:r>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PEVuZE5vdGU+PENpdGU+PEF1dGhvcj5Lw6RydG5lcjwvQXV0aG9yPjxZZWFyPjIwMTA8L1llYXI+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=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r w:rsidR="00C84F9C" w:rsidRPr="00D72C6C">
        <w:rPr>
          <w:rFonts w:ascii="Times New Roman" w:hAnsi="Times New Roman" w:cs="Times New Roman"/>
          <w:sz w:val="24"/>
          <w:szCs w:val="24"/>
        </w:rPr>
      </w:r>
      <w:r w:rsidR="00C84F9C" w:rsidRPr="00D72C6C">
        <w:rPr>
          <w:rFonts w:ascii="Times New Roman" w:hAnsi="Times New Roman" w:cs="Times New Roman"/>
          <w:sz w:val="24"/>
          <w:szCs w:val="24"/>
        </w:rPr>
        <w:fldChar w:fldCharType="separate"/>
      </w:r>
      <w:r w:rsidR="007F0797" w:rsidRPr="00D72C6C">
        <w:rPr>
          <w:rFonts w:ascii="Times New Roman" w:hAnsi="Times New Roman" w:cs="Times New Roman"/>
          <w:noProof/>
          <w:sz w:val="24"/>
          <w:szCs w:val="24"/>
          <w:vertAlign w:val="superscript"/>
        </w:rPr>
        <w:t>17,22,60,61</w:t>
      </w:r>
      <w:r w:rsidR="00C84F9C" w:rsidRPr="00D72C6C">
        <w:rPr>
          <w:rFonts w:ascii="Times New Roman" w:hAnsi="Times New Roman" w:cs="Times New Roman"/>
          <w:sz w:val="24"/>
          <w:szCs w:val="24"/>
        </w:rPr>
        <w:fldChar w:fldCharType="end"/>
      </w:r>
      <w:r w:rsidR="007549C9" w:rsidRPr="00D72C6C">
        <w:rPr>
          <w:rFonts w:ascii="Times New Roman" w:hAnsi="Times New Roman" w:cs="Times New Roman"/>
          <w:sz w:val="24"/>
          <w:szCs w:val="24"/>
        </w:rPr>
        <w:t>.</w:t>
      </w:r>
      <w:r w:rsidR="002C410A" w:rsidRPr="00D72C6C">
        <w:rPr>
          <w:rFonts w:ascii="Times New Roman" w:hAnsi="Times New Roman" w:cs="Times New Roman"/>
          <w:sz w:val="24"/>
          <w:szCs w:val="24"/>
        </w:rPr>
        <w:t xml:space="preserve"> </w:t>
      </w:r>
      <w:r w:rsidR="007D1B6B" w:rsidRPr="00D72C6C">
        <w:rPr>
          <w:rFonts w:ascii="Times New Roman" w:hAnsi="Times New Roman" w:cs="Times New Roman"/>
          <w:sz w:val="24"/>
          <w:szCs w:val="24"/>
        </w:rPr>
        <w:t>I</w:t>
      </w:r>
      <w:r w:rsidR="00214AD8" w:rsidRPr="00D72C6C">
        <w:rPr>
          <w:rFonts w:ascii="Times New Roman" w:hAnsi="Times New Roman" w:cs="Times New Roman"/>
          <w:sz w:val="24"/>
          <w:szCs w:val="24"/>
        </w:rPr>
        <w:t xml:space="preserve">t is worth noting that </w:t>
      </w:r>
      <w:r w:rsidR="007D1B6B" w:rsidRPr="00D72C6C">
        <w:rPr>
          <w:rFonts w:ascii="Times New Roman" w:hAnsi="Times New Roman" w:cs="Times New Roman"/>
          <w:sz w:val="24"/>
          <w:szCs w:val="24"/>
        </w:rPr>
        <w:t xml:space="preserve">although </w:t>
      </w:r>
      <w:r w:rsidR="008224C7" w:rsidRPr="00D72C6C">
        <w:rPr>
          <w:rFonts w:ascii="Times New Roman" w:hAnsi="Times New Roman" w:cs="Times New Roman"/>
          <w:sz w:val="24"/>
          <w:szCs w:val="24"/>
        </w:rPr>
        <w:t xml:space="preserve">researchers have characterised such findings purely in terms of </w:t>
      </w:r>
      <w:r w:rsidR="00D264CC" w:rsidRPr="00D72C6C">
        <w:rPr>
          <w:rFonts w:ascii="Times New Roman" w:hAnsi="Times New Roman" w:cs="Times New Roman"/>
          <w:sz w:val="24"/>
          <w:szCs w:val="24"/>
        </w:rPr>
        <w:t>‘</w:t>
      </w:r>
      <w:r w:rsidR="008224C7" w:rsidRPr="00D72C6C">
        <w:rPr>
          <w:rFonts w:ascii="Times New Roman" w:hAnsi="Times New Roman" w:cs="Times New Roman"/>
          <w:sz w:val="24"/>
          <w:szCs w:val="24"/>
        </w:rPr>
        <w:t>cultural</w:t>
      </w:r>
      <w:r w:rsidR="00D264CC" w:rsidRPr="00D72C6C">
        <w:rPr>
          <w:rFonts w:ascii="Times New Roman" w:hAnsi="Times New Roman" w:cs="Times New Roman"/>
          <w:sz w:val="24"/>
          <w:szCs w:val="24"/>
        </w:rPr>
        <w:t>’</w:t>
      </w:r>
      <w:r w:rsidR="008224C7" w:rsidRPr="00D72C6C">
        <w:rPr>
          <w:rFonts w:ascii="Times New Roman" w:hAnsi="Times New Roman" w:cs="Times New Roman"/>
          <w:sz w:val="24"/>
          <w:szCs w:val="24"/>
        </w:rPr>
        <w:t xml:space="preserve"> </w:t>
      </w:r>
      <w:r w:rsidR="005D39BC" w:rsidRPr="00D72C6C">
        <w:rPr>
          <w:rFonts w:ascii="Times New Roman" w:hAnsi="Times New Roman" w:cs="Times New Roman"/>
          <w:sz w:val="24"/>
          <w:szCs w:val="24"/>
        </w:rPr>
        <w:t>differences</w:t>
      </w:r>
      <w:r w:rsidR="008F718E" w:rsidRPr="00D72C6C">
        <w:rPr>
          <w:rFonts w:ascii="Times New Roman" w:hAnsi="Times New Roman" w:cs="Times New Roman"/>
          <w:sz w:val="24"/>
          <w:szCs w:val="24"/>
        </w:rPr>
        <w:t>,</w:t>
      </w:r>
      <w:r w:rsidR="00D264CC" w:rsidRPr="00D72C6C">
        <w:rPr>
          <w:rFonts w:ascii="Times New Roman" w:hAnsi="Times New Roman" w:cs="Times New Roman"/>
          <w:sz w:val="24"/>
          <w:szCs w:val="24"/>
        </w:rPr>
        <w:t xml:space="preserve"> </w:t>
      </w:r>
      <w:ins w:id="270" w:author="Valentina Sclafani" w:date="2023-07-13T17:15:00Z">
        <w:r w:rsidR="00C82DCD" w:rsidRPr="00D72C6C">
          <w:rPr>
            <w:rFonts w:ascii="Times New Roman" w:hAnsi="Times New Roman" w:cs="Times New Roman"/>
            <w:sz w:val="24"/>
            <w:szCs w:val="24"/>
          </w:rPr>
          <w:t>other contextual factors (i.e. m</w:t>
        </w:r>
      </w:ins>
      <w:ins w:id="271" w:author="Leonardo De Pascalis" w:date="2023-07-18T15:46:00Z">
        <w:r w:rsidR="00AC7869" w:rsidRPr="00D72C6C">
          <w:rPr>
            <w:rFonts w:ascii="Times New Roman" w:hAnsi="Times New Roman" w:cs="Times New Roman"/>
            <w:sz w:val="24"/>
            <w:szCs w:val="24"/>
          </w:rPr>
          <w:t>aternal</w:t>
        </w:r>
      </w:ins>
      <w:ins w:id="272" w:author="Valentina Sclafani" w:date="2023-07-13T17:15:00Z">
        <w:r w:rsidR="00C82DCD" w:rsidRPr="00D72C6C">
          <w:rPr>
            <w:rFonts w:ascii="Times New Roman" w:hAnsi="Times New Roman" w:cs="Times New Roman"/>
            <w:sz w:val="24"/>
            <w:szCs w:val="24"/>
          </w:rPr>
          <w:t xml:space="preserve"> level of education)</w:t>
        </w:r>
      </w:ins>
      <w:ins w:id="273" w:author="Valentina Sclafani" w:date="2023-07-13T17:16:00Z">
        <w:r w:rsidR="00E041C5" w:rsidRPr="00D72C6C">
          <w:rPr>
            <w:rFonts w:ascii="Times New Roman" w:hAnsi="Times New Roman" w:cs="Times New Roman"/>
            <w:sz w:val="24"/>
            <w:szCs w:val="24"/>
          </w:rPr>
          <w:t xml:space="preserve"> might </w:t>
        </w:r>
      </w:ins>
      <w:ins w:id="274" w:author="Valentina Sclafani" w:date="2023-07-14T21:12:00Z">
        <w:r w:rsidR="006408E8" w:rsidRPr="00D72C6C">
          <w:rPr>
            <w:rFonts w:ascii="Times New Roman" w:hAnsi="Times New Roman" w:cs="Times New Roman"/>
            <w:sz w:val="24"/>
            <w:szCs w:val="24"/>
          </w:rPr>
          <w:t xml:space="preserve">also </w:t>
        </w:r>
      </w:ins>
      <w:ins w:id="275" w:author="Valentina Sclafani" w:date="2023-07-14T21:13:00Z">
        <w:r w:rsidR="0060417A" w:rsidRPr="00D72C6C">
          <w:rPr>
            <w:rFonts w:ascii="Times New Roman" w:hAnsi="Times New Roman" w:cs="Times New Roman"/>
            <w:sz w:val="24"/>
            <w:szCs w:val="24"/>
          </w:rPr>
          <w:t xml:space="preserve">contribute to such </w:t>
        </w:r>
      </w:ins>
      <w:ins w:id="276" w:author="Valentina Sclafani" w:date="2023-07-13T17:17:00Z">
        <w:r w:rsidR="004473BA" w:rsidRPr="00D72C6C">
          <w:rPr>
            <w:rFonts w:ascii="Times New Roman" w:hAnsi="Times New Roman" w:cs="Times New Roman"/>
            <w:sz w:val="24"/>
            <w:szCs w:val="24"/>
          </w:rPr>
          <w:t>differences in socialisation practices</w:t>
        </w:r>
      </w:ins>
      <w:ins w:id="277" w:author="Valentina Sclafani" w:date="2023-07-14T21:14:00Z">
        <w:r w:rsidR="00627B7A" w:rsidRPr="00D72C6C">
          <w:rPr>
            <w:rFonts w:ascii="Times New Roman" w:hAnsi="Times New Roman" w:cs="Times New Roman"/>
            <w:sz w:val="24"/>
            <w:szCs w:val="24"/>
          </w:rPr>
          <w:t xml:space="preserve"> </w:t>
        </w:r>
        <w:r w:rsidR="00627B7A" w:rsidRPr="00D72C6C">
          <w:rPr>
            <w:rFonts w:ascii="Times New Roman" w:hAnsi="Times New Roman" w:cs="Times New Roman"/>
            <w:sz w:val="24"/>
            <w:szCs w:val="24"/>
          </w:rPr>
          <w:fldChar w:fldCharType="begin">
            <w:fldData xml:space="preserve">PEVuZE5vdGU+PENpdGU+PEF1dGhvcj5MYW9zYTwvQXV0aG9yPjxZZWFyPjE5ODI8L1llYXI+PFJl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</w:fldData>
          </w:fldChar>
        </w:r>
      </w:ins>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PEVuZE5vdGU+PENpdGU+PEF1dGhvcj5MYW9zYTwvQXV0aG9yPjxZZWFyPjE5ODI8L1llYXI+PFJl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ins w:id="278" w:author="Valentina Sclafani" w:date="2023-07-14T21:14:00Z">
        <w:r w:rsidR="00627B7A" w:rsidRPr="00D72C6C">
          <w:rPr>
            <w:rFonts w:ascii="Times New Roman" w:hAnsi="Times New Roman" w:cs="Times New Roman"/>
            <w:sz w:val="24"/>
            <w:szCs w:val="24"/>
          </w:rPr>
        </w:r>
        <w:r w:rsidR="00627B7A" w:rsidRPr="00D72C6C">
          <w:rPr>
            <w:rFonts w:ascii="Times New Roman" w:hAnsi="Times New Roman" w:cs="Times New Roman"/>
            <w:sz w:val="24"/>
            <w:szCs w:val="24"/>
          </w:rPr>
          <w:fldChar w:fldCharType="separate"/>
        </w:r>
      </w:ins>
      <w:r w:rsidR="007F0797" w:rsidRPr="00D72C6C">
        <w:rPr>
          <w:rFonts w:ascii="Times New Roman" w:hAnsi="Times New Roman" w:cs="Times New Roman"/>
          <w:noProof/>
          <w:sz w:val="24"/>
          <w:szCs w:val="24"/>
          <w:vertAlign w:val="superscript"/>
        </w:rPr>
        <w:t>17,62,63</w:t>
      </w:r>
      <w:ins w:id="279" w:author="Valentina Sclafani" w:date="2023-07-14T21:14:00Z">
        <w:r w:rsidR="00627B7A" w:rsidRPr="00D72C6C">
          <w:rPr>
            <w:rFonts w:ascii="Times New Roman" w:hAnsi="Times New Roman" w:cs="Times New Roman"/>
            <w:sz w:val="24"/>
            <w:szCs w:val="24"/>
          </w:rPr>
          <w:fldChar w:fldCharType="end"/>
        </w:r>
      </w:ins>
      <w:ins w:id="280" w:author="Valentina Sclafani" w:date="2023-07-13T17:17:00Z">
        <w:r w:rsidR="004473BA" w:rsidRPr="00D72C6C">
          <w:rPr>
            <w:rFonts w:ascii="Times New Roman" w:hAnsi="Times New Roman" w:cs="Times New Roman"/>
            <w:sz w:val="24"/>
            <w:szCs w:val="24"/>
          </w:rPr>
          <w:t xml:space="preserve">. </w:t>
        </w:r>
      </w:ins>
      <w:del w:id="281" w:author="Valentina Sclafani" w:date="2023-07-13T17:17:00Z">
        <w:r w:rsidR="00D264CC" w:rsidRPr="00D72C6C" w:rsidDel="00D3211E">
          <w:rPr>
            <w:rFonts w:ascii="Times New Roman" w:hAnsi="Times New Roman" w:cs="Times New Roman"/>
            <w:sz w:val="24"/>
            <w:szCs w:val="24"/>
          </w:rPr>
          <w:delText>they</w:delText>
        </w:r>
        <w:r w:rsidR="005D39BC" w:rsidRPr="00D72C6C" w:rsidDel="00D3211E">
          <w:rPr>
            <w:rFonts w:ascii="Times New Roman" w:hAnsi="Times New Roman" w:cs="Times New Roman"/>
            <w:sz w:val="24"/>
            <w:szCs w:val="24"/>
          </w:rPr>
          <w:delText xml:space="preserve"> might </w:delText>
        </w:r>
        <w:r w:rsidR="00450B80" w:rsidRPr="00D72C6C" w:rsidDel="00D3211E">
          <w:rPr>
            <w:rFonts w:ascii="Times New Roman" w:hAnsi="Times New Roman" w:cs="Times New Roman"/>
            <w:sz w:val="24"/>
            <w:szCs w:val="24"/>
          </w:rPr>
          <w:delText>be</w:delText>
        </w:r>
        <w:r w:rsidR="00D264CC" w:rsidRPr="00D72C6C" w:rsidDel="00D3211E">
          <w:rPr>
            <w:rFonts w:ascii="Times New Roman" w:hAnsi="Times New Roman" w:cs="Times New Roman"/>
            <w:sz w:val="24"/>
            <w:szCs w:val="24"/>
          </w:rPr>
          <w:delText xml:space="preserve"> </w:delText>
        </w:r>
      </w:del>
      <w:del w:id="282" w:author="Valentina Sclafani" w:date="2023-07-13T17:13:00Z">
        <w:r w:rsidR="00D264CC" w:rsidRPr="00D72C6C" w:rsidDel="002A57B8">
          <w:rPr>
            <w:rFonts w:ascii="Times New Roman" w:hAnsi="Times New Roman" w:cs="Times New Roman"/>
            <w:sz w:val="24"/>
            <w:szCs w:val="24"/>
          </w:rPr>
          <w:delText>more appropriately</w:delText>
        </w:r>
        <w:r w:rsidR="00450B80" w:rsidRPr="00D72C6C" w:rsidDel="002A57B8">
          <w:rPr>
            <w:rFonts w:ascii="Times New Roman" w:hAnsi="Times New Roman" w:cs="Times New Roman"/>
            <w:sz w:val="24"/>
            <w:szCs w:val="24"/>
          </w:rPr>
          <w:delText xml:space="preserve"> </w:delText>
        </w:r>
      </w:del>
      <w:del w:id="283" w:author="Valentina Sclafani" w:date="2023-07-13T17:17:00Z">
        <w:r w:rsidR="00450B80" w:rsidRPr="00D72C6C" w:rsidDel="00D3211E">
          <w:rPr>
            <w:rFonts w:ascii="Times New Roman" w:hAnsi="Times New Roman" w:cs="Times New Roman"/>
            <w:sz w:val="24"/>
            <w:szCs w:val="24"/>
          </w:rPr>
          <w:delText xml:space="preserve">explained </w:delText>
        </w:r>
        <w:r w:rsidR="005172B7" w:rsidRPr="00D72C6C" w:rsidDel="00D3211E">
          <w:rPr>
            <w:rFonts w:ascii="Times New Roman" w:hAnsi="Times New Roman" w:cs="Times New Roman"/>
            <w:sz w:val="24"/>
            <w:szCs w:val="24"/>
          </w:rPr>
          <w:delText>in terms of</w:delText>
        </w:r>
      </w:del>
      <w:del w:id="284" w:author="Valentina Sclafani" w:date="2023-07-13T17:15:00Z">
        <w:r w:rsidR="005172B7" w:rsidRPr="00D72C6C" w:rsidDel="00C82DCD">
          <w:rPr>
            <w:rFonts w:ascii="Times New Roman" w:hAnsi="Times New Roman" w:cs="Times New Roman"/>
            <w:sz w:val="24"/>
            <w:szCs w:val="24"/>
          </w:rPr>
          <w:delText xml:space="preserve"> other </w:delText>
        </w:r>
        <w:r w:rsidR="0010748F" w:rsidRPr="00D72C6C" w:rsidDel="00C82DCD">
          <w:rPr>
            <w:rFonts w:ascii="Times New Roman" w:hAnsi="Times New Roman" w:cs="Times New Roman"/>
            <w:sz w:val="24"/>
            <w:szCs w:val="24"/>
          </w:rPr>
          <w:delText>contextual</w:delText>
        </w:r>
        <w:r w:rsidR="005172B7" w:rsidRPr="00D72C6C" w:rsidDel="00C82DCD">
          <w:rPr>
            <w:rFonts w:ascii="Times New Roman" w:hAnsi="Times New Roman" w:cs="Times New Roman"/>
            <w:sz w:val="24"/>
            <w:szCs w:val="24"/>
          </w:rPr>
          <w:delText xml:space="preserve"> factors (i.e. </w:delText>
        </w:r>
        <w:r w:rsidR="0010748F" w:rsidRPr="00D72C6C" w:rsidDel="00C82DCD">
          <w:rPr>
            <w:rFonts w:ascii="Times New Roman" w:hAnsi="Times New Roman" w:cs="Times New Roman"/>
            <w:sz w:val="24"/>
            <w:szCs w:val="24"/>
          </w:rPr>
          <w:delText>mothers</w:delText>
        </w:r>
        <w:r w:rsidR="000020A6" w:rsidRPr="00D72C6C" w:rsidDel="00C82DCD">
          <w:rPr>
            <w:rFonts w:ascii="Times New Roman" w:hAnsi="Times New Roman" w:cs="Times New Roman"/>
            <w:sz w:val="24"/>
            <w:szCs w:val="24"/>
          </w:rPr>
          <w:delText xml:space="preserve">’ </w:delText>
        </w:r>
        <w:r w:rsidR="0010748F" w:rsidRPr="00D72C6C" w:rsidDel="00C82DCD">
          <w:rPr>
            <w:rFonts w:ascii="Times New Roman" w:hAnsi="Times New Roman" w:cs="Times New Roman"/>
            <w:sz w:val="24"/>
            <w:szCs w:val="24"/>
          </w:rPr>
          <w:delText>level</w:delText>
        </w:r>
        <w:r w:rsidR="005172B7" w:rsidRPr="00D72C6C" w:rsidDel="00C82DCD">
          <w:rPr>
            <w:rFonts w:ascii="Times New Roman" w:hAnsi="Times New Roman" w:cs="Times New Roman"/>
            <w:sz w:val="24"/>
            <w:szCs w:val="24"/>
          </w:rPr>
          <w:delText xml:space="preserve"> of education)</w:delText>
        </w:r>
      </w:del>
      <w:del w:id="285" w:author="Valentina Sclafani" w:date="2023-07-16T16:47:00Z">
        <w:r w:rsidR="00D264CC" w:rsidRPr="00D72C6C" w:rsidDel="00F75311">
          <w:rPr>
            <w:rFonts w:ascii="Times New Roman" w:hAnsi="Times New Roman" w:cs="Times New Roman"/>
            <w:sz w:val="24"/>
            <w:szCs w:val="24"/>
          </w:rPr>
          <w:delText>.</w:delText>
        </w:r>
        <w:r w:rsidR="0010748F" w:rsidRPr="00D72C6C" w:rsidDel="00F75311">
          <w:rPr>
            <w:rFonts w:ascii="Times New Roman" w:hAnsi="Times New Roman" w:cs="Times New Roman"/>
            <w:sz w:val="24"/>
            <w:szCs w:val="24"/>
          </w:rPr>
          <w:delText xml:space="preserve"> </w:delText>
        </w:r>
      </w:del>
      <w:del w:id="286" w:author="Valentina Sclafani" w:date="2023-07-13T17:17:00Z">
        <w:r w:rsidR="008F718E" w:rsidRPr="00D72C6C" w:rsidDel="00D3211E">
          <w:rPr>
            <w:rFonts w:ascii="Times New Roman" w:hAnsi="Times New Roman" w:cs="Times New Roman"/>
            <w:sz w:val="24"/>
            <w:szCs w:val="24"/>
          </w:rPr>
          <w:delText>Indeed, s</w:delText>
        </w:r>
      </w:del>
      <w:del w:id="287" w:author="Valentina Sclafani" w:date="2023-07-13T17:18:00Z">
        <w:r w:rsidR="006D2626" w:rsidRPr="00D72C6C" w:rsidDel="00D3211E">
          <w:rPr>
            <w:rFonts w:ascii="Times New Roman" w:hAnsi="Times New Roman" w:cs="Times New Roman"/>
            <w:sz w:val="24"/>
            <w:szCs w:val="24"/>
          </w:rPr>
          <w:delText>everal</w:delText>
        </w:r>
      </w:del>
      <w:del w:id="288" w:author="Valentina Sclafani" w:date="2023-07-14T21:14:00Z">
        <w:r w:rsidR="006D2626" w:rsidRPr="00D72C6C" w:rsidDel="00DC586A">
          <w:rPr>
            <w:rFonts w:ascii="Times New Roman" w:hAnsi="Times New Roman" w:cs="Times New Roman"/>
            <w:sz w:val="24"/>
            <w:szCs w:val="24"/>
          </w:rPr>
          <w:delText xml:space="preserve"> studies have </w:delText>
        </w:r>
        <w:r w:rsidR="0096417C" w:rsidRPr="00D72C6C" w:rsidDel="00DC586A">
          <w:rPr>
            <w:rFonts w:ascii="Times New Roman" w:hAnsi="Times New Roman" w:cs="Times New Roman"/>
            <w:sz w:val="24"/>
            <w:szCs w:val="24"/>
          </w:rPr>
          <w:delText>shown</w:delText>
        </w:r>
        <w:r w:rsidR="00F16359" w:rsidRPr="00D72C6C" w:rsidDel="00DC586A">
          <w:rPr>
            <w:rFonts w:ascii="Times New Roman" w:hAnsi="Times New Roman" w:cs="Times New Roman"/>
            <w:sz w:val="24"/>
            <w:szCs w:val="24"/>
          </w:rPr>
          <w:delText xml:space="preserve"> that </w:delText>
        </w:r>
        <w:r w:rsidR="0096417C" w:rsidRPr="00D72C6C" w:rsidDel="00DC586A">
          <w:rPr>
            <w:rFonts w:ascii="Times New Roman" w:hAnsi="Times New Roman" w:cs="Times New Roman"/>
            <w:sz w:val="24"/>
            <w:szCs w:val="24"/>
          </w:rPr>
          <w:delText>increased</w:delText>
        </w:r>
        <w:r w:rsidR="00F16359" w:rsidRPr="00D72C6C" w:rsidDel="00DC586A">
          <w:rPr>
            <w:rFonts w:ascii="Times New Roman" w:hAnsi="Times New Roman" w:cs="Times New Roman"/>
            <w:sz w:val="24"/>
            <w:szCs w:val="24"/>
          </w:rPr>
          <w:delText xml:space="preserve"> maternal education</w:delText>
        </w:r>
        <w:r w:rsidR="008F28F0" w:rsidRPr="00D72C6C" w:rsidDel="00DC586A">
          <w:rPr>
            <w:rFonts w:ascii="Times New Roman" w:hAnsi="Times New Roman" w:cs="Times New Roman"/>
            <w:sz w:val="24"/>
            <w:szCs w:val="24"/>
          </w:rPr>
          <w:delText xml:space="preserve"> and </w:delText>
        </w:r>
        <w:r w:rsidR="00F16359" w:rsidRPr="00D72C6C" w:rsidDel="00DC586A">
          <w:rPr>
            <w:rFonts w:ascii="Times New Roman" w:hAnsi="Times New Roman" w:cs="Times New Roman"/>
            <w:sz w:val="24"/>
            <w:szCs w:val="24"/>
          </w:rPr>
          <w:delText>socio-</w:delText>
        </w:r>
        <w:r w:rsidR="00376052" w:rsidRPr="00D72C6C" w:rsidDel="00DC586A">
          <w:rPr>
            <w:rFonts w:ascii="Times New Roman" w:hAnsi="Times New Roman" w:cs="Times New Roman"/>
            <w:sz w:val="24"/>
            <w:szCs w:val="24"/>
          </w:rPr>
          <w:delText>economic</w:delText>
        </w:r>
        <w:r w:rsidR="00F16359" w:rsidRPr="00D72C6C" w:rsidDel="00DC586A">
          <w:rPr>
            <w:rFonts w:ascii="Times New Roman" w:hAnsi="Times New Roman" w:cs="Times New Roman"/>
            <w:sz w:val="24"/>
            <w:szCs w:val="24"/>
          </w:rPr>
          <w:delText xml:space="preserve"> status</w:delText>
        </w:r>
        <w:r w:rsidR="00C84F9C" w:rsidRPr="00D72C6C" w:rsidDel="00DC586A">
          <w:rPr>
            <w:rFonts w:ascii="Times New Roman" w:hAnsi="Times New Roman" w:cs="Times New Roman"/>
            <w:sz w:val="24"/>
            <w:szCs w:val="24"/>
          </w:rPr>
          <w:delText xml:space="preserve"> </w:delText>
        </w:r>
        <w:r w:rsidR="00B27BDA" w:rsidRPr="00D72C6C" w:rsidDel="00DC586A">
          <w:rPr>
            <w:rFonts w:ascii="Times New Roman" w:hAnsi="Times New Roman" w:cs="Times New Roman"/>
            <w:sz w:val="24"/>
            <w:szCs w:val="24"/>
          </w:rPr>
          <w:delText>affect</w:delText>
        </w:r>
        <w:r w:rsidR="00893BA2" w:rsidRPr="00D72C6C" w:rsidDel="00DC586A">
          <w:rPr>
            <w:rFonts w:ascii="Times New Roman" w:hAnsi="Times New Roman" w:cs="Times New Roman"/>
            <w:sz w:val="24"/>
            <w:szCs w:val="24"/>
          </w:rPr>
          <w:delText xml:space="preserve"> families’</w:delText>
        </w:r>
        <w:r w:rsidR="00817E4E" w:rsidRPr="00D72C6C" w:rsidDel="00DC586A">
          <w:rPr>
            <w:rFonts w:ascii="Times New Roman" w:hAnsi="Times New Roman" w:cs="Times New Roman"/>
            <w:sz w:val="24"/>
            <w:szCs w:val="24"/>
          </w:rPr>
          <w:delText xml:space="preserve"> socialization goals and parenting</w:delText>
        </w:r>
        <w:r w:rsidR="0096417C" w:rsidRPr="00D72C6C" w:rsidDel="00DC586A">
          <w:rPr>
            <w:rFonts w:ascii="Times New Roman" w:hAnsi="Times New Roman" w:cs="Times New Roman"/>
            <w:sz w:val="24"/>
            <w:szCs w:val="24"/>
          </w:rPr>
          <w:delText>,</w:delText>
        </w:r>
        <w:r w:rsidR="00C84F9C" w:rsidRPr="00D72C6C" w:rsidDel="00DC586A">
          <w:rPr>
            <w:rFonts w:ascii="Times New Roman" w:hAnsi="Times New Roman" w:cs="Times New Roman"/>
            <w:sz w:val="24"/>
            <w:szCs w:val="24"/>
          </w:rPr>
          <w:delText xml:space="preserve"> </w:delText>
        </w:r>
        <w:r w:rsidR="00E73631" w:rsidRPr="00D72C6C" w:rsidDel="00DC586A">
          <w:rPr>
            <w:rFonts w:ascii="Times New Roman" w:hAnsi="Times New Roman" w:cs="Times New Roman"/>
            <w:sz w:val="24"/>
            <w:szCs w:val="24"/>
          </w:rPr>
          <w:delText xml:space="preserve">promoting </w:delText>
        </w:r>
        <w:r w:rsidR="008F28F0" w:rsidRPr="00D72C6C" w:rsidDel="00DC586A">
          <w:rPr>
            <w:rFonts w:ascii="Times New Roman" w:hAnsi="Times New Roman" w:cs="Times New Roman"/>
            <w:sz w:val="24"/>
            <w:szCs w:val="24"/>
          </w:rPr>
          <w:delText xml:space="preserve">the </w:delText>
        </w:r>
        <w:r w:rsidR="00E73631" w:rsidRPr="00D72C6C" w:rsidDel="00DC586A">
          <w:rPr>
            <w:rFonts w:ascii="Times New Roman" w:hAnsi="Times New Roman" w:cs="Times New Roman"/>
            <w:sz w:val="24"/>
            <w:szCs w:val="24"/>
          </w:rPr>
          <w:delText xml:space="preserve">more </w:delText>
        </w:r>
        <w:r w:rsidR="00E73631" w:rsidRPr="00D72C6C" w:rsidDel="00627B7A">
          <w:rPr>
            <w:rFonts w:ascii="Times New Roman" w:hAnsi="Times New Roman" w:cs="Times New Roman"/>
            <w:sz w:val="24"/>
            <w:szCs w:val="24"/>
          </w:rPr>
          <w:delText>autonomy and independence</w:delText>
        </w:r>
        <w:r w:rsidR="00C61381" w:rsidRPr="00D72C6C" w:rsidDel="00627B7A">
          <w:rPr>
            <w:rFonts w:ascii="Times New Roman" w:hAnsi="Times New Roman" w:cs="Times New Roman"/>
            <w:sz w:val="24"/>
            <w:szCs w:val="24"/>
          </w:rPr>
          <w:delText>-</w:delText>
        </w:r>
        <w:r w:rsidR="00E73631" w:rsidRPr="00D72C6C" w:rsidDel="00627B7A">
          <w:rPr>
            <w:rFonts w:ascii="Times New Roman" w:hAnsi="Times New Roman" w:cs="Times New Roman"/>
            <w:sz w:val="24"/>
            <w:szCs w:val="24"/>
          </w:rPr>
          <w:delText>related practi</w:delText>
        </w:r>
        <w:r w:rsidR="00C61381" w:rsidRPr="00D72C6C" w:rsidDel="00627B7A">
          <w:rPr>
            <w:rFonts w:ascii="Times New Roman" w:hAnsi="Times New Roman" w:cs="Times New Roman"/>
            <w:sz w:val="24"/>
            <w:szCs w:val="24"/>
          </w:rPr>
          <w:delText>c</w:delText>
        </w:r>
        <w:r w:rsidR="00E73631" w:rsidRPr="00D72C6C" w:rsidDel="00627B7A">
          <w:rPr>
            <w:rFonts w:ascii="Times New Roman" w:hAnsi="Times New Roman" w:cs="Times New Roman"/>
            <w:sz w:val="24"/>
            <w:szCs w:val="24"/>
          </w:rPr>
          <w:delText>e</w:delText>
        </w:r>
        <w:r w:rsidR="00C61381" w:rsidRPr="00D72C6C" w:rsidDel="00627B7A">
          <w:rPr>
            <w:rFonts w:ascii="Times New Roman" w:hAnsi="Times New Roman" w:cs="Times New Roman"/>
            <w:sz w:val="24"/>
            <w:szCs w:val="24"/>
          </w:rPr>
          <w:delText>s</w:delText>
        </w:r>
        <w:r w:rsidR="00E73631" w:rsidRPr="00D72C6C" w:rsidDel="00627B7A">
          <w:rPr>
            <w:rFonts w:ascii="Times New Roman" w:hAnsi="Times New Roman" w:cs="Times New Roman"/>
            <w:sz w:val="24"/>
            <w:szCs w:val="24"/>
          </w:rPr>
          <w:delText xml:space="preserve"> </w:delText>
        </w:r>
        <w:r w:rsidR="00893BA2" w:rsidRPr="00D72C6C" w:rsidDel="00627B7A">
          <w:rPr>
            <w:rFonts w:ascii="Times New Roman" w:hAnsi="Times New Roman" w:cs="Times New Roman"/>
            <w:sz w:val="24"/>
            <w:szCs w:val="24"/>
          </w:rPr>
          <w:delText>typical of Western middle</w:delText>
        </w:r>
        <w:r w:rsidR="00C61381" w:rsidRPr="00D72C6C" w:rsidDel="00627B7A">
          <w:rPr>
            <w:rFonts w:ascii="Times New Roman" w:hAnsi="Times New Roman" w:cs="Times New Roman"/>
            <w:sz w:val="24"/>
            <w:szCs w:val="24"/>
          </w:rPr>
          <w:delText>-</w:delText>
        </w:r>
        <w:r w:rsidR="00893BA2" w:rsidRPr="00D72C6C" w:rsidDel="00627B7A">
          <w:rPr>
            <w:rFonts w:ascii="Times New Roman" w:hAnsi="Times New Roman" w:cs="Times New Roman"/>
            <w:sz w:val="24"/>
            <w:szCs w:val="24"/>
          </w:rPr>
          <w:delText>class populations</w:delText>
        </w:r>
        <w:r w:rsidR="00214535" w:rsidRPr="00D72C6C" w:rsidDel="00627B7A">
          <w:rPr>
            <w:rFonts w:ascii="Times New Roman" w:hAnsi="Times New Roman" w:cs="Times New Roman"/>
            <w:sz w:val="24"/>
            <w:szCs w:val="24"/>
          </w:rPr>
          <w:fldChar w:fldCharType="begin">
            <w:fldData xml:space="preserve">PEVuZE5vdGU+PENpdGU+PEF1dGhvcj5MYW9zYTwvQXV0aG9yPjxZZWFyPjE5ODI8L1llYXI+PFJl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</w:fldData>
          </w:fldChar>
        </w:r>
      </w:del>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PEVuZE5vdGU+PENpdGU+PEF1dGhvcj5MYW9zYTwvQXV0aG9yPjxZZWFyPjE5ODI8L1llYXI+PFJl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del w:id="289" w:author="Valentina Sclafani" w:date="2023-07-14T21:14:00Z">
        <w:r w:rsidR="00214535" w:rsidRPr="00D72C6C" w:rsidDel="00627B7A">
          <w:rPr>
            <w:rFonts w:ascii="Times New Roman" w:hAnsi="Times New Roman" w:cs="Times New Roman"/>
            <w:sz w:val="24"/>
            <w:szCs w:val="24"/>
          </w:rPr>
        </w:r>
        <w:r w:rsidR="00214535" w:rsidRPr="00D72C6C" w:rsidDel="00627B7A">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17,62,63</w:t>
      </w:r>
      <w:del w:id="290" w:author="Valentina Sclafani" w:date="2023-07-14T21:14:00Z">
        <w:r w:rsidR="00214535" w:rsidRPr="00D72C6C" w:rsidDel="00627B7A">
          <w:rPr>
            <w:rFonts w:ascii="Times New Roman" w:hAnsi="Times New Roman" w:cs="Times New Roman"/>
            <w:sz w:val="24"/>
            <w:szCs w:val="24"/>
          </w:rPr>
          <w:fldChar w:fldCharType="end"/>
        </w:r>
      </w:del>
      <w:del w:id="291" w:author="Valentina Sclafani" w:date="2023-07-16T16:47:00Z">
        <w:r w:rsidR="00893BA2" w:rsidRPr="00D72C6C" w:rsidDel="00F75311">
          <w:rPr>
            <w:rFonts w:ascii="Times New Roman" w:hAnsi="Times New Roman" w:cs="Times New Roman"/>
            <w:sz w:val="24"/>
            <w:szCs w:val="24"/>
          </w:rPr>
          <w:delText>.</w:delText>
        </w:r>
        <w:r w:rsidR="00A16A31" w:rsidRPr="00D72C6C" w:rsidDel="00F75311">
          <w:rPr>
            <w:rFonts w:ascii="Times New Roman" w:hAnsi="Times New Roman" w:cs="Times New Roman"/>
            <w:sz w:val="24"/>
            <w:szCs w:val="24"/>
          </w:rPr>
          <w:delText xml:space="preserve"> </w:delText>
        </w:r>
      </w:del>
      <w:r w:rsidR="005B204B" w:rsidRPr="00D72C6C">
        <w:rPr>
          <w:rFonts w:ascii="Times New Roman" w:hAnsi="Times New Roman" w:cs="Times New Roman"/>
          <w:sz w:val="24"/>
          <w:szCs w:val="24"/>
        </w:rPr>
        <w:t>Accordingly</w:t>
      </w:r>
      <w:r w:rsidR="00AE5B0D" w:rsidRPr="00D72C6C">
        <w:rPr>
          <w:rFonts w:ascii="Times New Roman" w:hAnsi="Times New Roman" w:cs="Times New Roman"/>
          <w:sz w:val="24"/>
          <w:szCs w:val="24"/>
        </w:rPr>
        <w:t xml:space="preserve">, </w:t>
      </w:r>
      <w:r w:rsidR="00397436" w:rsidRPr="00D72C6C">
        <w:rPr>
          <w:rFonts w:ascii="Times New Roman" w:hAnsi="Times New Roman" w:cs="Times New Roman"/>
          <w:sz w:val="24"/>
          <w:szCs w:val="24"/>
        </w:rPr>
        <w:t>further</w:t>
      </w:r>
      <w:r w:rsidR="007741C4" w:rsidRPr="00D72C6C">
        <w:rPr>
          <w:rFonts w:ascii="Times New Roman" w:hAnsi="Times New Roman" w:cs="Times New Roman"/>
          <w:sz w:val="24"/>
          <w:szCs w:val="24"/>
        </w:rPr>
        <w:t xml:space="preserve"> </w:t>
      </w:r>
      <w:r w:rsidR="00AE5B0D" w:rsidRPr="00D72C6C">
        <w:rPr>
          <w:rFonts w:ascii="Times New Roman" w:hAnsi="Times New Roman" w:cs="Times New Roman"/>
          <w:sz w:val="24"/>
          <w:szCs w:val="24"/>
        </w:rPr>
        <w:t xml:space="preserve">studies </w:t>
      </w:r>
      <w:r w:rsidR="006A79CF" w:rsidRPr="00D72C6C">
        <w:rPr>
          <w:rFonts w:ascii="Times New Roman" w:hAnsi="Times New Roman" w:cs="Times New Roman"/>
          <w:sz w:val="24"/>
          <w:szCs w:val="24"/>
        </w:rPr>
        <w:t xml:space="preserve">on </w:t>
      </w:r>
      <w:r w:rsidR="006A2112" w:rsidRPr="00D72C6C">
        <w:rPr>
          <w:rFonts w:ascii="Times New Roman" w:hAnsi="Times New Roman" w:cs="Times New Roman"/>
          <w:sz w:val="24"/>
          <w:szCs w:val="24"/>
        </w:rPr>
        <w:t>early social interactions</w:t>
      </w:r>
      <w:r w:rsidR="006A79CF" w:rsidRPr="00D72C6C">
        <w:rPr>
          <w:rFonts w:ascii="Times New Roman" w:hAnsi="Times New Roman" w:cs="Times New Roman"/>
          <w:sz w:val="24"/>
          <w:szCs w:val="24"/>
        </w:rPr>
        <w:t xml:space="preserve"> </w:t>
      </w:r>
      <w:ins w:id="292" w:author="Valentina Sclafani" w:date="2023-07-13T17:20:00Z">
        <w:r w:rsidR="004A745D" w:rsidRPr="00D72C6C">
          <w:rPr>
            <w:rFonts w:ascii="Times New Roman" w:hAnsi="Times New Roman" w:cs="Times New Roman"/>
            <w:sz w:val="24"/>
            <w:szCs w:val="24"/>
          </w:rPr>
          <w:t xml:space="preserve">should investigate how </w:t>
        </w:r>
      </w:ins>
      <w:ins w:id="293" w:author="Valentina Sclafani" w:date="2023-07-13T17:21:00Z">
        <w:r w:rsidR="005E3F01" w:rsidRPr="00D72C6C">
          <w:rPr>
            <w:rFonts w:ascii="Times New Roman" w:hAnsi="Times New Roman" w:cs="Times New Roman"/>
            <w:sz w:val="24"/>
            <w:szCs w:val="24"/>
          </w:rPr>
          <w:t xml:space="preserve">contextual factors such as </w:t>
        </w:r>
      </w:ins>
      <w:del w:id="294" w:author="Valentina Sclafani" w:date="2023-07-13T17:21:00Z">
        <w:r w:rsidR="007741C4" w:rsidRPr="00D72C6C" w:rsidDel="005E3F01">
          <w:rPr>
            <w:rFonts w:ascii="Times New Roman" w:hAnsi="Times New Roman" w:cs="Times New Roman"/>
            <w:sz w:val="24"/>
            <w:szCs w:val="24"/>
          </w:rPr>
          <w:delText>where</w:delText>
        </w:r>
      </w:del>
      <w:r w:rsidR="007741C4" w:rsidRPr="00D72C6C">
        <w:rPr>
          <w:rFonts w:ascii="Times New Roman" w:hAnsi="Times New Roman" w:cs="Times New Roman"/>
          <w:sz w:val="24"/>
          <w:szCs w:val="24"/>
        </w:rPr>
        <w:t xml:space="preserve"> maternal education and socio-</w:t>
      </w:r>
      <w:r w:rsidR="00397436" w:rsidRPr="00D72C6C">
        <w:rPr>
          <w:rFonts w:ascii="Times New Roman" w:hAnsi="Times New Roman" w:cs="Times New Roman"/>
          <w:sz w:val="24"/>
          <w:szCs w:val="24"/>
        </w:rPr>
        <w:t>economic</w:t>
      </w:r>
      <w:r w:rsidR="007741C4" w:rsidRPr="00D72C6C">
        <w:rPr>
          <w:rFonts w:ascii="Times New Roman" w:hAnsi="Times New Roman" w:cs="Times New Roman"/>
          <w:sz w:val="24"/>
          <w:szCs w:val="24"/>
        </w:rPr>
        <w:t xml:space="preserve"> status</w:t>
      </w:r>
      <w:ins w:id="295" w:author="Valentina Sclafani" w:date="2023-07-13T17:21:00Z">
        <w:r w:rsidR="00AA174E" w:rsidRPr="00D72C6C">
          <w:rPr>
            <w:rFonts w:ascii="Times New Roman" w:hAnsi="Times New Roman" w:cs="Times New Roman"/>
            <w:sz w:val="24"/>
            <w:szCs w:val="24"/>
          </w:rPr>
          <w:t xml:space="preserve"> can </w:t>
        </w:r>
      </w:ins>
      <w:r w:rsidR="00CB6BA0">
        <w:rPr>
          <w:rFonts w:ascii="Times New Roman" w:hAnsi="Times New Roman" w:cs="Times New Roman"/>
          <w:sz w:val="24"/>
          <w:szCs w:val="24"/>
        </w:rPr>
        <w:t>a</w:t>
      </w:r>
      <w:ins w:id="296" w:author="Valentina Sclafani" w:date="2023-07-13T17:21:00Z">
        <w:r w:rsidR="00AA174E" w:rsidRPr="00D72C6C">
          <w:rPr>
            <w:rFonts w:ascii="Times New Roman" w:hAnsi="Times New Roman" w:cs="Times New Roman"/>
            <w:sz w:val="24"/>
            <w:szCs w:val="24"/>
          </w:rPr>
          <w:t xml:space="preserve">ffect </w:t>
        </w:r>
        <w:r w:rsidR="00DB06AD" w:rsidRPr="00D72C6C">
          <w:rPr>
            <w:rFonts w:ascii="Times New Roman" w:hAnsi="Times New Roman" w:cs="Times New Roman"/>
            <w:sz w:val="24"/>
            <w:szCs w:val="24"/>
          </w:rPr>
          <w:t>socialisa</w:t>
        </w:r>
      </w:ins>
      <w:ins w:id="297" w:author="Valentina Sclafani" w:date="2023-07-13T17:22:00Z">
        <w:r w:rsidR="00DB06AD" w:rsidRPr="00D72C6C">
          <w:rPr>
            <w:rFonts w:ascii="Times New Roman" w:hAnsi="Times New Roman" w:cs="Times New Roman"/>
            <w:sz w:val="24"/>
            <w:szCs w:val="24"/>
          </w:rPr>
          <w:t>tion goals</w:t>
        </w:r>
      </w:ins>
      <w:del w:id="298" w:author="Valentina Sclafani" w:date="2023-07-13T17:22:00Z">
        <w:r w:rsidR="007741C4" w:rsidRPr="00D72C6C" w:rsidDel="00DB1472">
          <w:rPr>
            <w:rFonts w:ascii="Times New Roman" w:hAnsi="Times New Roman" w:cs="Times New Roman"/>
            <w:sz w:val="24"/>
            <w:szCs w:val="24"/>
          </w:rPr>
          <w:delText xml:space="preserve"> are investigated</w:delText>
        </w:r>
      </w:del>
      <w:r w:rsidR="007741C4" w:rsidRPr="00D72C6C">
        <w:rPr>
          <w:rFonts w:ascii="Times New Roman" w:hAnsi="Times New Roman" w:cs="Times New Roman"/>
          <w:sz w:val="24"/>
          <w:szCs w:val="24"/>
        </w:rPr>
        <w:t xml:space="preserve"> both within and across cultur</w:t>
      </w:r>
      <w:r w:rsidR="00397436" w:rsidRPr="00D72C6C">
        <w:rPr>
          <w:rFonts w:ascii="Times New Roman" w:hAnsi="Times New Roman" w:cs="Times New Roman"/>
          <w:sz w:val="24"/>
          <w:szCs w:val="24"/>
        </w:rPr>
        <w:t>es</w:t>
      </w:r>
      <w:ins w:id="299" w:author="Valentina Sclafani" w:date="2023-07-13T17:22:00Z">
        <w:r w:rsidR="008F47A1" w:rsidRPr="00D72C6C">
          <w:rPr>
            <w:rFonts w:ascii="Times New Roman" w:hAnsi="Times New Roman" w:cs="Times New Roman"/>
            <w:sz w:val="24"/>
            <w:szCs w:val="24"/>
          </w:rPr>
          <w:t>.</w:t>
        </w:r>
      </w:ins>
      <w:r w:rsidR="00397436" w:rsidRPr="00D72C6C">
        <w:rPr>
          <w:rFonts w:ascii="Times New Roman" w:hAnsi="Times New Roman" w:cs="Times New Roman"/>
          <w:sz w:val="24"/>
          <w:szCs w:val="24"/>
        </w:rPr>
        <w:t xml:space="preserve"> </w:t>
      </w:r>
      <w:del w:id="300" w:author="Valentina Sclafani" w:date="2023-07-13T17:22:00Z">
        <w:r w:rsidR="00397436" w:rsidRPr="00D72C6C" w:rsidDel="008F47A1">
          <w:rPr>
            <w:rFonts w:ascii="Times New Roman" w:hAnsi="Times New Roman" w:cs="Times New Roman"/>
            <w:sz w:val="24"/>
            <w:szCs w:val="24"/>
          </w:rPr>
          <w:delText xml:space="preserve">are needed </w:delText>
        </w:r>
        <w:r w:rsidR="004C58C9" w:rsidRPr="00D72C6C" w:rsidDel="008F47A1">
          <w:rPr>
            <w:rFonts w:ascii="Times New Roman" w:hAnsi="Times New Roman" w:cs="Times New Roman"/>
            <w:sz w:val="24"/>
            <w:szCs w:val="24"/>
          </w:rPr>
          <w:delText>in order to disentangle the specific contribution of cultural values vs</w:delText>
        </w:r>
        <w:r w:rsidR="005B204B" w:rsidRPr="00D72C6C" w:rsidDel="008F47A1">
          <w:rPr>
            <w:rFonts w:ascii="Times New Roman" w:hAnsi="Times New Roman" w:cs="Times New Roman"/>
            <w:sz w:val="24"/>
            <w:szCs w:val="24"/>
          </w:rPr>
          <w:delText>.</w:delText>
        </w:r>
        <w:r w:rsidR="004C58C9" w:rsidRPr="00D72C6C" w:rsidDel="008F47A1">
          <w:rPr>
            <w:rFonts w:ascii="Times New Roman" w:hAnsi="Times New Roman" w:cs="Times New Roman"/>
            <w:sz w:val="24"/>
            <w:szCs w:val="24"/>
          </w:rPr>
          <w:delText xml:space="preserve"> other contextual factors.</w:delText>
        </w:r>
      </w:del>
    </w:p>
    <w:p w14:paraId="626F856A" w14:textId="4173003E" w:rsidR="009B2A8A" w:rsidRPr="00D72C6C" w:rsidDel="00816BCE" w:rsidRDefault="07551BB4" w:rsidP="009B2A8A">
      <w:pPr>
        <w:spacing w:line="480" w:lineRule="auto"/>
        <w:rPr>
          <w:ins w:id="301" w:author="Valentina Sclafani" w:date="2023-07-13T19:20:00Z"/>
          <w:del w:id="302" w:author="Bozicevic, Laura" w:date="2023-07-17T16:24:00Z"/>
          <w:rFonts w:ascii="Times New Roman" w:hAnsi="Times New Roman" w:cs="Times New Roman"/>
          <w:sz w:val="24"/>
          <w:szCs w:val="24"/>
        </w:rPr>
      </w:pPr>
      <w:r w:rsidRPr="00D72C6C">
        <w:rPr>
          <w:rFonts w:ascii="Times New Roman" w:hAnsi="Times New Roman" w:cs="Times New Roman"/>
          <w:sz w:val="24"/>
          <w:szCs w:val="24"/>
        </w:rPr>
        <w:t xml:space="preserve">The </w:t>
      </w:r>
      <w:r w:rsidR="23AEB56A" w:rsidRPr="00D72C6C">
        <w:rPr>
          <w:rFonts w:ascii="Times New Roman" w:hAnsi="Times New Roman" w:cs="Times New Roman"/>
          <w:sz w:val="24"/>
          <w:szCs w:val="24"/>
        </w:rPr>
        <w:t xml:space="preserve">difference in the emergence and development of infant social expressiveness </w:t>
      </w:r>
      <w:r w:rsidR="7FD8AA53" w:rsidRPr="00D72C6C">
        <w:rPr>
          <w:rFonts w:ascii="Times New Roman" w:hAnsi="Times New Roman" w:cs="Times New Roman"/>
          <w:sz w:val="24"/>
          <w:szCs w:val="24"/>
        </w:rPr>
        <w:t xml:space="preserve">between </w:t>
      </w:r>
      <w:r w:rsidR="00925223" w:rsidRPr="00D72C6C">
        <w:rPr>
          <w:rFonts w:ascii="Times New Roman" w:hAnsi="Times New Roman" w:cs="Times New Roman"/>
          <w:sz w:val="24"/>
          <w:szCs w:val="24"/>
        </w:rPr>
        <w:t xml:space="preserve">the </w:t>
      </w:r>
      <w:r w:rsidR="00E44613" w:rsidRPr="00D72C6C">
        <w:rPr>
          <w:rFonts w:ascii="Times New Roman" w:hAnsi="Times New Roman" w:cs="Times New Roman"/>
          <w:sz w:val="24"/>
          <w:szCs w:val="24"/>
        </w:rPr>
        <w:t xml:space="preserve">human </w:t>
      </w:r>
      <w:r w:rsidR="7FD8AA53" w:rsidRPr="00D72C6C">
        <w:rPr>
          <w:rFonts w:ascii="Times New Roman" w:hAnsi="Times New Roman" w:cs="Times New Roman"/>
          <w:sz w:val="24"/>
          <w:szCs w:val="24"/>
        </w:rPr>
        <w:t xml:space="preserve">and </w:t>
      </w:r>
      <w:r w:rsidR="00925223" w:rsidRPr="00D72C6C">
        <w:rPr>
          <w:rFonts w:ascii="Times New Roman" w:hAnsi="Times New Roman" w:cs="Times New Roman"/>
          <w:sz w:val="24"/>
          <w:szCs w:val="24"/>
        </w:rPr>
        <w:t xml:space="preserve">the </w:t>
      </w:r>
      <w:r w:rsidR="7FD8AA53" w:rsidRPr="00D72C6C">
        <w:rPr>
          <w:rFonts w:ascii="Times New Roman" w:hAnsi="Times New Roman" w:cs="Times New Roman"/>
          <w:sz w:val="24"/>
          <w:szCs w:val="24"/>
        </w:rPr>
        <w:t>monkey</w:t>
      </w:r>
      <w:r w:rsidR="001F6269" w:rsidRPr="00D72C6C">
        <w:rPr>
          <w:rFonts w:ascii="Times New Roman" w:hAnsi="Times New Roman" w:cs="Times New Roman"/>
          <w:sz w:val="24"/>
          <w:szCs w:val="24"/>
        </w:rPr>
        <w:t xml:space="preserve"> group</w:t>
      </w:r>
      <w:r w:rsidR="7FD8AA53" w:rsidRPr="00D72C6C">
        <w:rPr>
          <w:rFonts w:ascii="Times New Roman" w:hAnsi="Times New Roman" w:cs="Times New Roman"/>
          <w:sz w:val="24"/>
          <w:szCs w:val="24"/>
        </w:rPr>
        <w:t xml:space="preserve">s in our study </w:t>
      </w:r>
      <w:r w:rsidR="23AEB56A" w:rsidRPr="00D72C6C">
        <w:rPr>
          <w:rFonts w:ascii="Times New Roman" w:hAnsi="Times New Roman" w:cs="Times New Roman"/>
          <w:sz w:val="24"/>
          <w:szCs w:val="24"/>
        </w:rPr>
        <w:t>is consistent with comparative and evolutionary studies</w:t>
      </w:r>
      <w:r w:rsidR="147F2562" w:rsidRPr="00D72C6C">
        <w:rPr>
          <w:rFonts w:ascii="Times New Roman" w:hAnsi="Times New Roman" w:cs="Times New Roman"/>
          <w:sz w:val="24"/>
          <w:szCs w:val="24"/>
        </w:rPr>
        <w:t xml:space="preserve"> showing </w:t>
      </w:r>
      <w:r w:rsidR="23AEB56A" w:rsidRPr="00D72C6C">
        <w:rPr>
          <w:rFonts w:ascii="Times New Roman" w:hAnsi="Times New Roman" w:cs="Times New Roman"/>
          <w:sz w:val="24"/>
          <w:szCs w:val="24"/>
        </w:rPr>
        <w:t>that</w:t>
      </w:r>
      <w:del w:id="303" w:author="Valentina Sclafani" w:date="2023-07-16T16:48:00Z">
        <w:r w:rsidR="23AEB56A" w:rsidRPr="00D72C6C" w:rsidDel="003566A7">
          <w:rPr>
            <w:rFonts w:ascii="Times New Roman" w:hAnsi="Times New Roman" w:cs="Times New Roman"/>
            <w:sz w:val="24"/>
            <w:szCs w:val="24"/>
          </w:rPr>
          <w:delText xml:space="preserve"> </w:delText>
        </w:r>
      </w:del>
      <w:r w:rsidR="23AEB56A" w:rsidRPr="00D72C6C">
        <w:rPr>
          <w:rFonts w:ascii="Times New Roman" w:hAnsi="Times New Roman" w:cs="Times New Roman"/>
          <w:sz w:val="24"/>
          <w:szCs w:val="24"/>
        </w:rPr>
        <w:t xml:space="preserve"> human</w:t>
      </w:r>
      <w:del w:id="304" w:author="Valentina Sclafani" w:date="2023-07-13T18:30:00Z">
        <w:r w:rsidR="23AEB56A" w:rsidRPr="00D72C6C" w:rsidDel="00A86CAC">
          <w:rPr>
            <w:rFonts w:ascii="Times New Roman" w:hAnsi="Times New Roman" w:cs="Times New Roman"/>
            <w:sz w:val="24"/>
            <w:szCs w:val="24"/>
          </w:rPr>
          <w:delText>s</w:delText>
        </w:r>
      </w:del>
      <w:ins w:id="305" w:author="Valentina Sclafani" w:date="2023-07-13T18:30:00Z">
        <w:r w:rsidR="00A86CAC" w:rsidRPr="00D72C6C">
          <w:rPr>
            <w:rFonts w:ascii="Times New Roman" w:hAnsi="Times New Roman" w:cs="Times New Roman"/>
            <w:sz w:val="24"/>
            <w:szCs w:val="24"/>
          </w:rPr>
          <w:t xml:space="preserve"> infants</w:t>
        </w:r>
      </w:ins>
      <w:r w:rsidR="23AEB56A" w:rsidRPr="00D72C6C">
        <w:rPr>
          <w:rFonts w:ascii="Times New Roman" w:hAnsi="Times New Roman" w:cs="Times New Roman"/>
          <w:sz w:val="24"/>
          <w:szCs w:val="24"/>
        </w:rPr>
        <w:t xml:space="preserve"> are born </w:t>
      </w:r>
      <w:ins w:id="306" w:author="Valentina Sclafani" w:date="2023-07-13T18:30:00Z">
        <w:r w:rsidR="008E520A" w:rsidRPr="00D72C6C">
          <w:rPr>
            <w:rFonts w:ascii="Times New Roman" w:hAnsi="Times New Roman" w:cs="Times New Roman"/>
            <w:sz w:val="24"/>
            <w:szCs w:val="24"/>
          </w:rPr>
          <w:t>early relative to</w:t>
        </w:r>
      </w:ins>
      <w:ins w:id="307" w:author="Valentina Sclafani" w:date="2023-07-14T21:15:00Z">
        <w:r w:rsidR="00F47920" w:rsidRPr="00D72C6C">
          <w:rPr>
            <w:rFonts w:ascii="Times New Roman" w:hAnsi="Times New Roman" w:cs="Times New Roman"/>
            <w:sz w:val="24"/>
            <w:szCs w:val="24"/>
          </w:rPr>
          <w:t xml:space="preserve"> their stage of</w:t>
        </w:r>
      </w:ins>
      <w:ins w:id="308" w:author="Valentina Sclafani" w:date="2023-07-13T18:30:00Z">
        <w:r w:rsidR="008E520A" w:rsidRPr="00D72C6C">
          <w:rPr>
            <w:rFonts w:ascii="Times New Roman" w:hAnsi="Times New Roman" w:cs="Times New Roman"/>
            <w:sz w:val="24"/>
            <w:szCs w:val="24"/>
          </w:rPr>
          <w:t xml:space="preserve"> neurodevelopme</w:t>
        </w:r>
        <w:r w:rsidR="007727D1" w:rsidRPr="00D72C6C">
          <w:rPr>
            <w:rFonts w:ascii="Times New Roman" w:hAnsi="Times New Roman" w:cs="Times New Roman"/>
            <w:sz w:val="24"/>
            <w:szCs w:val="24"/>
          </w:rPr>
          <w:t xml:space="preserve">nt </w:t>
        </w:r>
      </w:ins>
      <w:del w:id="309" w:author="Valentina Sclafani" w:date="2023-07-13T18:31:00Z">
        <w:r w:rsidR="23AEB56A" w:rsidRPr="00D72C6C" w:rsidDel="00DA1B9F">
          <w:rPr>
            <w:rFonts w:ascii="Times New Roman" w:hAnsi="Times New Roman" w:cs="Times New Roman"/>
            <w:sz w:val="24"/>
            <w:szCs w:val="24"/>
          </w:rPr>
          <w:delText>at a more helpless stage of development than other neonates</w:delText>
        </w:r>
        <w:r w:rsidR="0025611A" w:rsidRPr="00D72C6C" w:rsidDel="00DA1B9F">
          <w:rPr>
            <w:rFonts w:ascii="Times New Roman" w:hAnsi="Times New Roman" w:cs="Times New Roman"/>
            <w:sz w:val="24"/>
            <w:szCs w:val="24"/>
          </w:rPr>
          <w:fldChar w:fldCharType="begin"/>
        </w:r>
      </w:del>
      <w:r w:rsidR="007F0797" w:rsidRPr="00D72C6C">
        <w:rPr>
          <w:rFonts w:ascii="Times New Roman" w:hAnsi="Times New Roman" w:cs="Times New Roman"/>
          <w:sz w:val="24"/>
          <w:szCs w:val="24"/>
        </w:rPr>
        <w:instrText xml:space="preserve"> ADDIN EN.CITE &lt;EndNote&gt;&lt;Cite&gt;&lt;Author&gt;Trevathan&lt;/Author&gt;&lt;Year&gt;2016&lt;/Year&gt;&lt;RecNum&gt;605&lt;/RecNum&gt;&lt;DisplayText&gt;&lt;style face="superscript"&gt;64&lt;/style&gt;&lt;/DisplayText&gt;&lt;record&gt;&lt;rec-number&gt;605&lt;/rec-number&gt;&lt;foreign-keys&gt;&lt;key app="EN" db-id="rffxdfxfze9sf8e0z96ps0dd2xa9zxdr9rxf" timestamp="1685373689"&gt;605&lt;/key&gt;&lt;/foreign-keys&gt;&lt;ref-type name="Book"&gt;6&lt;/ref-type&gt;&lt;contributors&gt;&lt;authors&gt;&lt;author&gt;Trevathan, Wenda R&lt;/author&gt;&lt;author&gt;Rosenberg, Karen R&lt;/author&gt;&lt;/authors&gt;&lt;/contributors&gt;&lt;titles&gt;&lt;title&gt;Costly and cute: Helpless infants and human evolution&lt;/title&gt;&lt;/titles&gt;&lt;dates&gt;&lt;year&gt;2016&lt;/year&gt;&lt;/dates&gt;&lt;publisher&gt;University of New Mexico Press&lt;/publisher&gt;&lt;isbn&gt;0826357466&lt;/isbn&gt;&lt;urls&gt;&lt;/urls&gt;&lt;/record&gt;&lt;/Cite&gt;&lt;/EndNote&gt;</w:instrText>
      </w:r>
      <w:del w:id="310" w:author="Valentina Sclafani" w:date="2023-07-13T18:31:00Z">
        <w:r w:rsidR="0025611A" w:rsidRPr="00D72C6C" w:rsidDel="00DA1B9F">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64</w:t>
      </w:r>
      <w:del w:id="311" w:author="Valentina Sclafani" w:date="2023-07-13T18:31:00Z">
        <w:r w:rsidR="0025611A" w:rsidRPr="00D72C6C" w:rsidDel="00DA1B9F">
          <w:rPr>
            <w:rFonts w:ascii="Times New Roman" w:hAnsi="Times New Roman" w:cs="Times New Roman"/>
            <w:sz w:val="24"/>
            <w:szCs w:val="24"/>
          </w:rPr>
          <w:fldChar w:fldCharType="end"/>
        </w:r>
        <w:r w:rsidR="00F875CE" w:rsidRPr="00D72C6C" w:rsidDel="00DA1B9F">
          <w:rPr>
            <w:rFonts w:ascii="Times New Roman" w:hAnsi="Times New Roman" w:cs="Times New Roman"/>
            <w:sz w:val="24"/>
            <w:szCs w:val="24"/>
          </w:rPr>
          <w:delText xml:space="preserve"> </w:delText>
        </w:r>
        <w:r w:rsidR="00C15D46" w:rsidRPr="00D72C6C" w:rsidDel="00DA1B9F">
          <w:rPr>
            <w:rFonts w:ascii="Times New Roman" w:hAnsi="Times New Roman" w:cs="Times New Roman"/>
            <w:sz w:val="24"/>
            <w:szCs w:val="24"/>
          </w:rPr>
          <w:delText>with a</w:delText>
        </w:r>
        <w:r w:rsidR="00D4252B" w:rsidRPr="00D72C6C" w:rsidDel="00DA1B9F">
          <w:rPr>
            <w:rFonts w:ascii="Times New Roman" w:hAnsi="Times New Roman" w:cs="Times New Roman"/>
            <w:sz w:val="24"/>
            <w:szCs w:val="24"/>
          </w:rPr>
          <w:delText xml:space="preserve"> slower rate of motor and sensory development </w:delText>
        </w:r>
      </w:del>
      <w:r w:rsidR="00D4252B" w:rsidRPr="00D72C6C">
        <w:rPr>
          <w:rFonts w:ascii="Times New Roman" w:hAnsi="Times New Roman" w:cs="Times New Roman"/>
          <w:sz w:val="24"/>
          <w:szCs w:val="24"/>
        </w:rPr>
        <w:t xml:space="preserve">compared to </w:t>
      </w:r>
      <w:ins w:id="312" w:author="Valentina Sclafani" w:date="2023-07-13T18:31:00Z">
        <w:r w:rsidR="004640CC" w:rsidRPr="00D72C6C">
          <w:rPr>
            <w:rFonts w:ascii="Times New Roman" w:hAnsi="Times New Roman" w:cs="Times New Roman"/>
            <w:sz w:val="24"/>
            <w:szCs w:val="24"/>
          </w:rPr>
          <w:t>other primates</w:t>
        </w:r>
      </w:ins>
      <w:del w:id="313" w:author="Valentina Sclafani" w:date="2023-07-13T18:34:00Z">
        <w:r w:rsidR="00D4252B" w:rsidRPr="00D72C6C" w:rsidDel="006E1ECE">
          <w:rPr>
            <w:rFonts w:ascii="Times New Roman" w:hAnsi="Times New Roman" w:cs="Times New Roman"/>
            <w:sz w:val="24"/>
            <w:szCs w:val="24"/>
          </w:rPr>
          <w:delText>apes and monkeys</w:delText>
        </w:r>
      </w:del>
      <w:r w:rsidR="006A7161"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&lt;EndNote&gt;&lt;Cite&gt;&lt;Author&gt;Schultz&lt;/Author&gt;&lt;Year&gt;1969&lt;/Year&gt;&lt;RecNum&gt;606&lt;/RecNum&gt;&lt;DisplayText&gt;&lt;style face="superscript"&gt;64-66&lt;/style&gt;&lt;/DisplayText&gt;&lt;record&gt;&lt;rec-number&gt;606&lt;/rec-number&gt;&lt;foreign-keys&gt;&lt;key app="EN" db-id="rffxdfxfze9sf8e0z96ps0dd2xa9zxdr9rxf" timestamp="1685373744"&gt;606&lt;/key&gt;&lt;/foreign-keys&gt;&lt;ref-type name="Journal Article"&gt;17&lt;/ref-type&gt;&lt;contributors&gt;&lt;authors&gt;&lt;author&gt;Schultz, AH&lt;/author&gt;&lt;/authors&gt;&lt;/contributors&gt;&lt;titles&gt;&lt;title&gt;The Life of Primates London: Weidenfeld and Nicolson&lt;/title&gt;&lt;/titles&gt;&lt;dates&gt;&lt;year&gt;1969&lt;/year&gt;&lt;/dates&gt;&lt;urls&gt;&lt;/urls&gt;&lt;/record&gt;&lt;/Cite&gt;&lt;Cite&gt;&lt;Author&gt;Portmann&lt;/Author&gt;&lt;Year&gt;1990&lt;/Year&gt;&lt;RecNum&gt;607&lt;/RecNum&gt;&lt;record&gt;&lt;rec-number&gt;607&lt;/rec-number&gt;&lt;foreign-keys&gt;&lt;key app="EN" db-id="rffxdfxfze9sf8e0z96ps0dd2xa9zxdr9rxf" timestamp="1685374305"&gt;607&lt;/key&gt;&lt;/foreign-keys&gt;&lt;ref-type name="Journal Article"&gt;17&lt;/ref-type&gt;&lt;contributors&gt;&lt;authors&gt;&lt;author&gt;Portmann, Adolf&lt;/author&gt;&lt;/authors&gt;&lt;/contributors&gt;&lt;titles&gt;&lt;title&gt;A zoologist looks at human kind&lt;/title&gt;&lt;/titles&gt;&lt;dates&gt;&lt;year&gt;1990&lt;/year&gt;&lt;/dates&gt;&lt;urls&gt;&lt;/urls&gt;&lt;/record&gt;&lt;/Cite&gt;&lt;Cite&gt;&lt;Author&gt;Sherwood&lt;/Author&gt;&lt;Year&gt;2017&lt;/Year&gt;&lt;RecNum&gt;676&lt;/RecNum&gt;&lt;record&gt;&lt;rec-number&gt;676&lt;/rec-number&gt;&lt;foreign-keys&gt;&lt;key app="EN" db-id="rffxdfxfze9sf8e0z96ps0dd2xa9zxdr9rxf" timestamp="1689269522"&gt;676&lt;/key&gt;&lt;/foreign-keys&gt;&lt;ref-type name="Journal Article"&gt;17&lt;/ref-type&gt;&lt;contributors&gt;&lt;authors&gt;&lt;author&gt;Sherwood, Chet C&lt;/author&gt;&lt;author&gt;Gómez-Robles, Aida&lt;/author&gt;&lt;/authors&gt;&lt;/contributors&gt;&lt;titles&gt;&lt;title&gt;Brain plasticity and human evolution&lt;/title&gt;&lt;secondary-title&gt;annual review of anthropology&lt;/secondary-title&gt;&lt;/titles&gt;&lt;periodical&gt;&lt;full-title&gt;Annual Review of Anthropology&lt;/full-title&gt;&lt;/periodical&gt;&lt;pages&gt;399-419&lt;/pages&gt;&lt;volume&gt;46&lt;/volume&gt;&lt;dates&gt;&lt;year&gt;2017&lt;/year&gt;&lt;/dates&gt;&lt;isbn&gt;0084-6570&lt;/isbn&gt;&lt;urls&gt;&lt;/urls&gt;&lt;/record&gt;&lt;/Cite&gt;&lt;/EndNote&gt;</w:instrText>
      </w:r>
      <w:r w:rsidR="006A7161"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64-66</w:t>
      </w:r>
      <w:r w:rsidR="006A7161" w:rsidRPr="00D72C6C">
        <w:rPr>
          <w:rFonts w:ascii="Times New Roman" w:hAnsi="Times New Roman" w:cs="Times New Roman"/>
          <w:sz w:val="24"/>
          <w:szCs w:val="24"/>
        </w:rPr>
        <w:fldChar w:fldCharType="end"/>
      </w:r>
      <w:r w:rsidR="00A04257" w:rsidRPr="00D72C6C">
        <w:rPr>
          <w:rFonts w:ascii="Times New Roman" w:hAnsi="Times New Roman" w:cs="Times New Roman"/>
          <w:sz w:val="24"/>
          <w:szCs w:val="24"/>
        </w:rPr>
        <w:t>.</w:t>
      </w:r>
      <w:r w:rsidR="004E68DC" w:rsidRPr="00D72C6C">
        <w:rPr>
          <w:rFonts w:ascii="Times New Roman" w:hAnsi="Times New Roman" w:cs="Times New Roman"/>
          <w:sz w:val="24"/>
          <w:szCs w:val="24"/>
        </w:rPr>
        <w:t xml:space="preserve"> </w:t>
      </w:r>
      <w:ins w:id="314" w:author="Valentina Sclafani" w:date="2023-07-13T18:39:00Z">
        <w:r w:rsidR="00C93522" w:rsidRPr="00D72C6C">
          <w:rPr>
            <w:rFonts w:ascii="Times New Roman" w:hAnsi="Times New Roman" w:cs="Times New Roman"/>
            <w:sz w:val="24"/>
            <w:szCs w:val="24"/>
          </w:rPr>
          <w:t xml:space="preserve">In fact, </w:t>
        </w:r>
      </w:ins>
      <w:ins w:id="315" w:author="Valentina Sclafani" w:date="2023-07-13T18:40:00Z">
        <w:r w:rsidR="00661AF2" w:rsidRPr="00D72C6C">
          <w:rPr>
            <w:rFonts w:ascii="Times New Roman" w:hAnsi="Times New Roman" w:cs="Times New Roman"/>
            <w:sz w:val="24"/>
            <w:szCs w:val="24"/>
          </w:rPr>
          <w:t xml:space="preserve">while </w:t>
        </w:r>
        <w:r w:rsidR="00550D9F" w:rsidRPr="00D72C6C">
          <w:rPr>
            <w:rFonts w:ascii="Times New Roman" w:hAnsi="Times New Roman" w:cs="Times New Roman"/>
            <w:sz w:val="24"/>
            <w:szCs w:val="24"/>
          </w:rPr>
          <w:t xml:space="preserve">apes and </w:t>
        </w:r>
        <w:r w:rsidR="00841EC9" w:rsidRPr="00D72C6C">
          <w:rPr>
            <w:rFonts w:ascii="Times New Roman" w:hAnsi="Times New Roman" w:cs="Times New Roman"/>
            <w:sz w:val="24"/>
            <w:szCs w:val="24"/>
          </w:rPr>
          <w:t xml:space="preserve">monkeys </w:t>
        </w:r>
        <w:r w:rsidR="00FE39DF" w:rsidRPr="00D72C6C">
          <w:rPr>
            <w:rFonts w:ascii="Times New Roman" w:hAnsi="Times New Roman" w:cs="Times New Roman"/>
            <w:sz w:val="24"/>
            <w:szCs w:val="24"/>
          </w:rPr>
          <w:t>experience very rapid brain growth in utero</w:t>
        </w:r>
      </w:ins>
      <w:ins w:id="316" w:author="Valentina Sclafani" w:date="2023-07-13T18:41:00Z">
        <w:r w:rsidR="00FE39DF" w:rsidRPr="00D72C6C">
          <w:rPr>
            <w:rFonts w:ascii="Times New Roman" w:hAnsi="Times New Roman" w:cs="Times New Roman"/>
            <w:sz w:val="24"/>
            <w:szCs w:val="24"/>
          </w:rPr>
          <w:t xml:space="preserve"> </w:t>
        </w:r>
        <w:r w:rsidR="00D76FC3" w:rsidRPr="00D72C6C">
          <w:rPr>
            <w:rFonts w:ascii="Times New Roman" w:hAnsi="Times New Roman" w:cs="Times New Roman"/>
            <w:sz w:val="24"/>
            <w:szCs w:val="24"/>
          </w:rPr>
          <w:t>with a slowdo</w:t>
        </w:r>
        <w:r w:rsidR="0067297B" w:rsidRPr="00D72C6C">
          <w:rPr>
            <w:rFonts w:ascii="Times New Roman" w:hAnsi="Times New Roman" w:cs="Times New Roman"/>
            <w:sz w:val="24"/>
            <w:szCs w:val="24"/>
          </w:rPr>
          <w:t>wn around the time of b</w:t>
        </w:r>
      </w:ins>
      <w:ins w:id="317" w:author="Valentina Sclafani" w:date="2023-07-13T18:59:00Z">
        <w:r w:rsidR="00E8484D" w:rsidRPr="00D72C6C">
          <w:rPr>
            <w:rFonts w:ascii="Times New Roman" w:hAnsi="Times New Roman" w:cs="Times New Roman"/>
            <w:sz w:val="24"/>
            <w:szCs w:val="24"/>
          </w:rPr>
          <w:t>i</w:t>
        </w:r>
      </w:ins>
      <w:ins w:id="318" w:author="Valentina Sclafani" w:date="2023-07-13T18:41:00Z">
        <w:r w:rsidR="00343A1F" w:rsidRPr="00D72C6C">
          <w:rPr>
            <w:rFonts w:ascii="Times New Roman" w:hAnsi="Times New Roman" w:cs="Times New Roman"/>
            <w:sz w:val="24"/>
            <w:szCs w:val="24"/>
          </w:rPr>
          <w:t xml:space="preserve">rth, </w:t>
        </w:r>
      </w:ins>
      <w:ins w:id="319" w:author="Valentina Sclafani" w:date="2023-07-13T18:39:00Z">
        <w:r w:rsidR="00C93522" w:rsidRPr="00D72C6C">
          <w:rPr>
            <w:rFonts w:ascii="Times New Roman" w:hAnsi="Times New Roman" w:cs="Times New Roman"/>
            <w:sz w:val="24"/>
            <w:szCs w:val="24"/>
          </w:rPr>
          <w:t xml:space="preserve">in humans </w:t>
        </w:r>
      </w:ins>
      <w:del w:id="320" w:author="Valentina Sclafani" w:date="2023-07-13T18:37:00Z">
        <w:r w:rsidR="004E68DC" w:rsidRPr="00D72C6C" w:rsidDel="000170AD">
          <w:rPr>
            <w:rFonts w:ascii="Times New Roman" w:hAnsi="Times New Roman" w:cs="Times New Roman"/>
            <w:sz w:val="24"/>
            <w:szCs w:val="24"/>
          </w:rPr>
          <w:delText>I</w:delText>
        </w:r>
      </w:del>
      <w:del w:id="321" w:author="Valentina Sclafani" w:date="2023-07-13T18:38:00Z">
        <w:r w:rsidR="004E68DC" w:rsidRPr="00D72C6C" w:rsidDel="003105C5">
          <w:rPr>
            <w:rFonts w:ascii="Times New Roman" w:hAnsi="Times New Roman" w:cs="Times New Roman"/>
            <w:sz w:val="24"/>
            <w:szCs w:val="24"/>
          </w:rPr>
          <w:delText>n humans</w:delText>
        </w:r>
        <w:r w:rsidR="004E68DC" w:rsidRPr="00D72C6C" w:rsidDel="000170AD">
          <w:rPr>
            <w:rFonts w:ascii="Times New Roman" w:hAnsi="Times New Roman" w:cs="Times New Roman"/>
            <w:sz w:val="24"/>
            <w:szCs w:val="24"/>
          </w:rPr>
          <w:delText xml:space="preserve">, however, </w:delText>
        </w:r>
      </w:del>
      <w:r w:rsidR="008B1B22" w:rsidRPr="00D72C6C">
        <w:rPr>
          <w:rFonts w:ascii="Times New Roman" w:hAnsi="Times New Roman" w:cs="Times New Roman"/>
          <w:sz w:val="24"/>
          <w:szCs w:val="24"/>
        </w:rPr>
        <w:t>brain growth continue</w:t>
      </w:r>
      <w:r w:rsidR="004E68DC" w:rsidRPr="00D72C6C">
        <w:rPr>
          <w:rFonts w:ascii="Times New Roman" w:hAnsi="Times New Roman" w:cs="Times New Roman"/>
          <w:sz w:val="24"/>
          <w:szCs w:val="24"/>
        </w:rPr>
        <w:t>s</w:t>
      </w:r>
      <w:r w:rsidR="008B1B22" w:rsidRPr="00D72C6C">
        <w:rPr>
          <w:rFonts w:ascii="Times New Roman" w:hAnsi="Times New Roman" w:cs="Times New Roman"/>
          <w:sz w:val="24"/>
          <w:szCs w:val="24"/>
        </w:rPr>
        <w:t xml:space="preserve"> at f</w:t>
      </w:r>
      <w:r w:rsidR="00745AC6" w:rsidRPr="00D72C6C">
        <w:rPr>
          <w:rFonts w:ascii="Times New Roman" w:hAnsi="Times New Roman" w:cs="Times New Roman"/>
          <w:sz w:val="24"/>
          <w:szCs w:val="24"/>
        </w:rPr>
        <w:t>o</w:t>
      </w:r>
      <w:r w:rsidR="008B1B22" w:rsidRPr="00D72C6C">
        <w:rPr>
          <w:rFonts w:ascii="Times New Roman" w:hAnsi="Times New Roman" w:cs="Times New Roman"/>
          <w:sz w:val="24"/>
          <w:szCs w:val="24"/>
        </w:rPr>
        <w:t xml:space="preserve">etal rates </w:t>
      </w:r>
      <w:del w:id="322" w:author="Valentina Sclafani" w:date="2023-07-14T21:15:00Z">
        <w:r w:rsidR="008B1B22" w:rsidRPr="00D72C6C" w:rsidDel="00FD1887">
          <w:rPr>
            <w:rFonts w:ascii="Times New Roman" w:hAnsi="Times New Roman" w:cs="Times New Roman"/>
            <w:sz w:val="24"/>
            <w:szCs w:val="24"/>
          </w:rPr>
          <w:delText xml:space="preserve">well past the time of birth </w:delText>
        </w:r>
      </w:del>
      <w:ins w:id="323" w:author="Valentina Sclafani" w:date="2023-07-13T18:42:00Z">
        <w:r w:rsidR="00D90AF3" w:rsidRPr="00D72C6C">
          <w:rPr>
            <w:rFonts w:ascii="Times New Roman" w:hAnsi="Times New Roman" w:cs="Times New Roman"/>
            <w:sz w:val="24"/>
            <w:szCs w:val="24"/>
          </w:rPr>
          <w:t>for most of the first year of life</w:t>
        </w:r>
      </w:ins>
      <w:del w:id="324" w:author="Valentina Sclafani" w:date="2023-07-13T18:42:00Z">
        <w:r w:rsidR="00391191" w:rsidRPr="00D72C6C" w:rsidDel="00CD67A6">
          <w:rPr>
            <w:rFonts w:ascii="Times New Roman" w:hAnsi="Times New Roman" w:cs="Times New Roman"/>
            <w:sz w:val="24"/>
            <w:szCs w:val="24"/>
          </w:rPr>
          <w:delText>compared to chimpanzees, macaques and other primates whose brain growth slows down quickly after birth</w:delText>
        </w:r>
      </w:del>
      <w:r w:rsidR="00851BEC"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&lt;EndNote&gt;&lt;Cite&gt;&lt;Author&gt;Sakai&lt;/Author&gt;&lt;Year&gt;2011&lt;/Year&gt;&lt;RecNum&gt;673&lt;/RecNum&gt;&lt;DisplayText&gt;&lt;style face="superscript"&gt;67,68&lt;/style&gt;&lt;/DisplayText&gt;&lt;record&gt;&lt;rec-number&gt;673&lt;/rec-number&gt;&lt;foreign-keys&gt;&lt;key app="EN" db-id="rffxdfxfze9sf8e0z96ps0dd2xa9zxdr9rxf" timestamp="1689266028"&gt;673&lt;/key&gt;&lt;/foreign-keys&gt;&lt;ref-type name="Journal Article"&gt;17&lt;/ref-type&gt;&lt;contributors&gt;&lt;authors&gt;&lt;author&gt;Sakai, Tomoko&lt;/author&gt;&lt;author&gt;Mikami, Akichika&lt;/author&gt;&lt;author&gt;Tomonaga, Masaki&lt;/author&gt;&lt;author&gt;Matsui, Mie&lt;/author&gt;&lt;author&gt;Suzuki, Juri&lt;/author&gt;&lt;author&gt;Hamada, Yuzuru&lt;/author&gt;&lt;author&gt;Tanaka, Masayuki&lt;/author&gt;&lt;author&gt;Miyabe-Nishiwaki, Takako&lt;/author&gt;&lt;author&gt;Makishima, Haruyuki&lt;/author&gt;&lt;author&gt;Nakatsukasa, Masato&lt;/author&gt;&lt;/authors&gt;&lt;/contributors&gt;&lt;titles&gt;&lt;title&gt;Differential prefrontal white matter development in chimpanzees and humans&lt;/title&gt;&lt;secondary-title&gt;Current biology&lt;/secondary-title&gt;&lt;/titles&gt;&lt;periodical&gt;&lt;full-title&gt;Current biology&lt;/full-title&gt;&lt;/periodical&gt;&lt;pages&gt;1397-1402&lt;/pages&gt;&lt;volume&gt;21&lt;/volume&gt;&lt;number&gt;16&lt;/number&gt;&lt;dates&gt;&lt;year&gt;2011&lt;/year&gt;&lt;/dates&gt;&lt;isbn&gt;0960-9822&lt;/isbn&gt;&lt;urls&gt;&lt;/urls&gt;&lt;/record&gt;&lt;/Cite&gt;&lt;Cite&gt;&lt;Author&gt;Falk&lt;/Author&gt;&lt;Year&gt;2016&lt;/Year&gt;&lt;RecNum&gt;675&lt;/RecNum&gt;&lt;record&gt;&lt;rec-number&gt;675&lt;/rec-number&gt;&lt;foreign-keys&gt;&lt;key app="EN" db-id="rffxdfxfze9sf8e0z96ps0dd2xa9zxdr9rxf" timestamp="1689266383"&gt;675&lt;/key&gt;&lt;/foreign-keys&gt;&lt;ref-type name="Journal Article"&gt;17&lt;/ref-type&gt;&lt;contributors&gt;&lt;authors&gt;&lt;author&gt;Falk, Dean&lt;/author&gt;&lt;/authors&gt;&lt;/contributors&gt;&lt;titles&gt;&lt;title&gt;Evolution of brain and culture: the neurological and cognitive journey from Australopithecus to Albert Einstein&lt;/title&gt;&lt;secondary-title&gt;Journal of anthropological sciences&lt;/secondary-title&gt;&lt;/titles&gt;&lt;periodical&gt;&lt;full-title&gt;Journal of anthropological sciences&lt;/full-title&gt;&lt;/periodical&gt;&lt;pages&gt;1-14&lt;/pages&gt;&lt;dates&gt;&lt;year&gt;2016&lt;/year&gt;&lt;/dates&gt;&lt;urls&gt;&lt;/urls&gt;&lt;/record&gt;&lt;/Cite&gt;&lt;/EndNote&gt;</w:instrText>
      </w:r>
      <w:r w:rsidR="00851BEC"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67,68</w:t>
      </w:r>
      <w:r w:rsidR="00851BEC" w:rsidRPr="00D72C6C">
        <w:rPr>
          <w:rFonts w:ascii="Times New Roman" w:hAnsi="Times New Roman" w:cs="Times New Roman"/>
          <w:sz w:val="24"/>
          <w:szCs w:val="24"/>
        </w:rPr>
        <w:fldChar w:fldCharType="end"/>
      </w:r>
      <w:r w:rsidR="00391191" w:rsidRPr="00D72C6C">
        <w:rPr>
          <w:rFonts w:ascii="Times New Roman" w:hAnsi="Times New Roman" w:cs="Times New Roman"/>
          <w:sz w:val="24"/>
          <w:szCs w:val="24"/>
        </w:rPr>
        <w:t>.</w:t>
      </w:r>
      <w:r w:rsidR="00906931" w:rsidRPr="00D72C6C">
        <w:rPr>
          <w:rFonts w:ascii="Times New Roman" w:hAnsi="Times New Roman" w:cs="Times New Roman"/>
          <w:sz w:val="24"/>
          <w:szCs w:val="24"/>
        </w:rPr>
        <w:t xml:space="preserve"> </w:t>
      </w:r>
      <w:r w:rsidR="23AEB56A" w:rsidRPr="00D72C6C">
        <w:rPr>
          <w:rFonts w:ascii="Times New Roman" w:hAnsi="Times New Roman" w:cs="Times New Roman"/>
          <w:sz w:val="24"/>
          <w:szCs w:val="24"/>
        </w:rPr>
        <w:t>Portmann</w:t>
      </w:r>
      <w:r w:rsidR="00DD5C45"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&lt;EndNote&gt;&lt;Cite&gt;&lt;Author&gt;Portmann&lt;/Author&gt;&lt;Year&gt;1965&lt;/Year&gt;&lt;RecNum&gt;495&lt;/RecNum&gt;&lt;DisplayText&gt;&lt;style face="superscript"&gt;69&lt;/style&gt;&lt;/DisplayText&gt;&lt;record&gt;&lt;rec-number&gt;495&lt;/rec-number&gt;&lt;foreign-keys&gt;&lt;key app="EN" db-id="rffxdfxfze9sf8e0z96ps0dd2xa9zxdr9rxf" timestamp="1626273856"&gt;495&lt;/key&gt;&lt;/foreign-keys&gt;&lt;ref-type name="Journal Article"&gt;17&lt;/ref-type&gt;&lt;contributors&gt;&lt;authors&gt;&lt;author&gt;Portmann, A&lt;/author&gt;&lt;/authors&gt;&lt;/contributors&gt;&lt;titles&gt;&lt;title&gt;Über die Evolution der Tragzeit bei Säugetieren&lt;/title&gt;&lt;secondary-title&gt;Rev. Suisse Zool&lt;/secondary-title&gt;&lt;/titles&gt;&lt;periodical&gt;&lt;full-title&gt;Rev. Suisse Zool&lt;/full-title&gt;&lt;/periodical&gt;&lt;pages&gt;658-666&lt;/pages&gt;&lt;volume&gt;72&lt;/volume&gt;&lt;dates&gt;&lt;year&gt;1965&lt;/year&gt;&lt;/dates&gt;&lt;urls&gt;&lt;/urls&gt;&lt;/record&gt;&lt;/Cite&gt;&lt;/EndNote&gt;</w:instrText>
      </w:r>
      <w:r w:rsidR="00DD5C45"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69</w:t>
      </w:r>
      <w:r w:rsidR="00DD5C45" w:rsidRPr="00D72C6C">
        <w:rPr>
          <w:rFonts w:ascii="Times New Roman" w:hAnsi="Times New Roman" w:cs="Times New Roman"/>
          <w:sz w:val="24"/>
          <w:szCs w:val="24"/>
        </w:rPr>
        <w:fldChar w:fldCharType="end"/>
      </w:r>
      <w:r w:rsidR="23AEB56A" w:rsidRPr="00D72C6C">
        <w:rPr>
          <w:rFonts w:ascii="Times New Roman" w:hAnsi="Times New Roman" w:cs="Times New Roman"/>
          <w:sz w:val="24"/>
          <w:szCs w:val="24"/>
        </w:rPr>
        <w:t xml:space="preserve"> coined the term “secondary </w:t>
      </w:r>
      <w:proofErr w:type="spellStart"/>
      <w:r w:rsidR="23AEB56A" w:rsidRPr="00D72C6C">
        <w:rPr>
          <w:rFonts w:ascii="Times New Roman" w:hAnsi="Times New Roman" w:cs="Times New Roman"/>
          <w:sz w:val="24"/>
          <w:szCs w:val="24"/>
        </w:rPr>
        <w:t>altriciality</w:t>
      </w:r>
      <w:proofErr w:type="spellEnd"/>
      <w:r w:rsidR="23AEB56A" w:rsidRPr="00D72C6C">
        <w:rPr>
          <w:rFonts w:ascii="Times New Roman" w:hAnsi="Times New Roman" w:cs="Times New Roman"/>
          <w:sz w:val="24"/>
          <w:szCs w:val="24"/>
        </w:rPr>
        <w:t xml:space="preserve">” to describe the distinct state of human neonates compared with the primary or primitive </w:t>
      </w:r>
      <w:proofErr w:type="spellStart"/>
      <w:r w:rsidR="23AEB56A" w:rsidRPr="00D72C6C">
        <w:rPr>
          <w:rFonts w:ascii="Times New Roman" w:hAnsi="Times New Roman" w:cs="Times New Roman"/>
          <w:sz w:val="24"/>
          <w:szCs w:val="24"/>
        </w:rPr>
        <w:t>altriciality</w:t>
      </w:r>
      <w:proofErr w:type="spellEnd"/>
      <w:r w:rsidR="23AEB56A" w:rsidRPr="00D72C6C">
        <w:rPr>
          <w:rFonts w:ascii="Times New Roman" w:hAnsi="Times New Roman" w:cs="Times New Roman"/>
          <w:sz w:val="24"/>
          <w:szCs w:val="24"/>
        </w:rPr>
        <w:t xml:space="preserve"> of mammals with precocious development. The shortening of human gestation </w:t>
      </w:r>
      <w:r w:rsidR="00EF3949" w:rsidRPr="00D72C6C">
        <w:rPr>
          <w:rFonts w:ascii="Times New Roman" w:hAnsi="Times New Roman" w:cs="Times New Roman"/>
          <w:sz w:val="24"/>
          <w:szCs w:val="24"/>
        </w:rPr>
        <w:t xml:space="preserve">and the extensive neural and cognitive maturation that takes place in the first year of </w:t>
      </w:r>
      <w:r w:rsidR="00FC42E4" w:rsidRPr="00D72C6C">
        <w:rPr>
          <w:rFonts w:ascii="Times New Roman" w:hAnsi="Times New Roman" w:cs="Times New Roman"/>
          <w:sz w:val="24"/>
          <w:szCs w:val="24"/>
        </w:rPr>
        <w:t xml:space="preserve">life </w:t>
      </w:r>
      <w:r w:rsidR="23AEB56A" w:rsidRPr="00D72C6C">
        <w:rPr>
          <w:rFonts w:ascii="Times New Roman" w:hAnsi="Times New Roman" w:cs="Times New Roman"/>
          <w:sz w:val="24"/>
          <w:szCs w:val="24"/>
        </w:rPr>
        <w:t xml:space="preserve">could explain why the expression of salient infant social signals, such us sustained </w:t>
      </w:r>
      <w:r w:rsidR="4B4C64B2" w:rsidRPr="00D72C6C">
        <w:rPr>
          <w:rFonts w:ascii="Times New Roman" w:hAnsi="Times New Roman" w:cs="Times New Roman"/>
          <w:sz w:val="24"/>
          <w:szCs w:val="24"/>
        </w:rPr>
        <w:t xml:space="preserve">social </w:t>
      </w:r>
      <w:r w:rsidR="23AEB56A" w:rsidRPr="00D72C6C">
        <w:rPr>
          <w:rFonts w:ascii="Times New Roman" w:hAnsi="Times New Roman" w:cs="Times New Roman"/>
          <w:sz w:val="24"/>
          <w:szCs w:val="24"/>
        </w:rPr>
        <w:t xml:space="preserve">gaze, smiling, and non-distress vocalizations, emerge </w:t>
      </w:r>
      <w:r w:rsidRPr="00D72C6C">
        <w:rPr>
          <w:rFonts w:ascii="Times New Roman" w:hAnsi="Times New Roman" w:cs="Times New Roman"/>
          <w:sz w:val="24"/>
          <w:szCs w:val="24"/>
        </w:rPr>
        <w:t xml:space="preserve">well </w:t>
      </w:r>
      <w:r w:rsidR="23AEB56A" w:rsidRPr="00D72C6C">
        <w:rPr>
          <w:rFonts w:ascii="Times New Roman" w:hAnsi="Times New Roman" w:cs="Times New Roman"/>
          <w:sz w:val="24"/>
          <w:szCs w:val="24"/>
        </w:rPr>
        <w:t>after the first month</w:t>
      </w:r>
      <w:r w:rsidR="3930E864" w:rsidRPr="00D72C6C">
        <w:rPr>
          <w:rFonts w:ascii="Times New Roman" w:hAnsi="Times New Roman" w:cs="Times New Roman"/>
          <w:sz w:val="24"/>
          <w:szCs w:val="24"/>
        </w:rPr>
        <w:t>.</w:t>
      </w:r>
      <w:r w:rsidR="062D528C" w:rsidRPr="00D72C6C">
        <w:rPr>
          <w:rFonts w:ascii="Times New Roman" w:hAnsi="Times New Roman" w:cs="Times New Roman"/>
          <w:sz w:val="24"/>
          <w:szCs w:val="24"/>
        </w:rPr>
        <w:t xml:space="preserve"> </w:t>
      </w:r>
      <w:r w:rsidR="1BF1CAED" w:rsidRPr="00D72C6C">
        <w:rPr>
          <w:rFonts w:ascii="Times New Roman" w:hAnsi="Times New Roman" w:cs="Times New Roman"/>
          <w:sz w:val="24"/>
          <w:szCs w:val="24"/>
        </w:rPr>
        <w:t>T</w:t>
      </w:r>
      <w:r w:rsidR="062D528C" w:rsidRPr="00D72C6C">
        <w:rPr>
          <w:rFonts w:ascii="Times New Roman" w:hAnsi="Times New Roman" w:cs="Times New Roman"/>
          <w:sz w:val="24"/>
          <w:szCs w:val="24"/>
        </w:rPr>
        <w:t xml:space="preserve">his </w:t>
      </w:r>
      <w:r w:rsidR="6D1A01EA" w:rsidRPr="00D72C6C">
        <w:rPr>
          <w:rFonts w:ascii="Times New Roman" w:hAnsi="Times New Roman" w:cs="Times New Roman"/>
          <w:sz w:val="24"/>
          <w:szCs w:val="24"/>
        </w:rPr>
        <w:t>longer maturation</w:t>
      </w:r>
      <w:r w:rsidR="35994273" w:rsidRPr="00D72C6C">
        <w:rPr>
          <w:rFonts w:ascii="Times New Roman" w:hAnsi="Times New Roman" w:cs="Times New Roman"/>
          <w:sz w:val="24"/>
          <w:szCs w:val="24"/>
        </w:rPr>
        <w:t xml:space="preserve"> </w:t>
      </w:r>
      <w:r w:rsidR="1E0AEA30" w:rsidRPr="00D72C6C">
        <w:rPr>
          <w:rFonts w:ascii="Times New Roman" w:hAnsi="Times New Roman" w:cs="Times New Roman"/>
          <w:sz w:val="24"/>
          <w:szCs w:val="24"/>
        </w:rPr>
        <w:t xml:space="preserve">of </w:t>
      </w:r>
      <w:r w:rsidR="35994273" w:rsidRPr="00D72C6C">
        <w:rPr>
          <w:rFonts w:ascii="Times New Roman" w:hAnsi="Times New Roman" w:cs="Times New Roman"/>
          <w:sz w:val="24"/>
          <w:szCs w:val="24"/>
        </w:rPr>
        <w:t xml:space="preserve">human </w:t>
      </w:r>
      <w:r w:rsidR="73189380" w:rsidRPr="00D72C6C">
        <w:rPr>
          <w:rFonts w:ascii="Times New Roman" w:hAnsi="Times New Roman" w:cs="Times New Roman"/>
          <w:sz w:val="24"/>
          <w:szCs w:val="24"/>
        </w:rPr>
        <w:t>infant social expressiveness</w:t>
      </w:r>
      <w:r w:rsidR="1BF1CAED" w:rsidRPr="00D72C6C">
        <w:rPr>
          <w:rFonts w:ascii="Times New Roman" w:hAnsi="Times New Roman" w:cs="Times New Roman"/>
          <w:sz w:val="24"/>
          <w:szCs w:val="24"/>
        </w:rPr>
        <w:t xml:space="preserve"> </w:t>
      </w:r>
      <w:r w:rsidR="24429744" w:rsidRPr="00D72C6C">
        <w:rPr>
          <w:rFonts w:ascii="Times New Roman" w:hAnsi="Times New Roman" w:cs="Times New Roman"/>
          <w:sz w:val="24"/>
          <w:szCs w:val="24"/>
        </w:rPr>
        <w:t xml:space="preserve">is held </w:t>
      </w:r>
      <w:r w:rsidR="1BF1CAED" w:rsidRPr="00D72C6C">
        <w:rPr>
          <w:rFonts w:ascii="Times New Roman" w:hAnsi="Times New Roman" w:cs="Times New Roman"/>
          <w:sz w:val="24"/>
          <w:szCs w:val="24"/>
        </w:rPr>
        <w:t xml:space="preserve">to </w:t>
      </w:r>
      <w:r w:rsidR="73189380" w:rsidRPr="00D72C6C">
        <w:rPr>
          <w:rFonts w:ascii="Times New Roman" w:hAnsi="Times New Roman" w:cs="Times New Roman"/>
          <w:sz w:val="24"/>
          <w:szCs w:val="24"/>
        </w:rPr>
        <w:t>have important implications for parental behaviours and social relationships</w:t>
      </w:r>
      <w:r w:rsidR="006E43E8" w:rsidRPr="00D72C6C">
        <w:rPr>
          <w:rFonts w:ascii="Times New Roman" w:hAnsi="Times New Roman" w:cs="Times New Roman"/>
          <w:sz w:val="24"/>
          <w:szCs w:val="24"/>
        </w:rPr>
        <w:t xml:space="preserve">. </w:t>
      </w:r>
      <w:r w:rsidR="00BD53E2" w:rsidRPr="00D72C6C">
        <w:rPr>
          <w:rFonts w:ascii="Times New Roman" w:hAnsi="Times New Roman" w:cs="Times New Roman"/>
          <w:sz w:val="24"/>
          <w:szCs w:val="24"/>
        </w:rPr>
        <w:t xml:space="preserve">In fact, </w:t>
      </w:r>
      <w:r w:rsidR="00CA0F02" w:rsidRPr="00D72C6C">
        <w:rPr>
          <w:rFonts w:ascii="Times New Roman" w:hAnsi="Times New Roman" w:cs="Times New Roman"/>
          <w:sz w:val="24"/>
          <w:szCs w:val="24"/>
        </w:rPr>
        <w:t xml:space="preserve">one proposed function </w:t>
      </w:r>
      <w:r w:rsidR="00C0797C" w:rsidRPr="00D72C6C">
        <w:rPr>
          <w:rFonts w:ascii="Times New Roman" w:hAnsi="Times New Roman" w:cs="Times New Roman"/>
          <w:sz w:val="24"/>
          <w:szCs w:val="24"/>
        </w:rPr>
        <w:t xml:space="preserve">of </w:t>
      </w:r>
      <w:r w:rsidR="00CA0F02" w:rsidRPr="00D72C6C">
        <w:rPr>
          <w:rFonts w:ascii="Times New Roman" w:hAnsi="Times New Roman" w:cs="Times New Roman"/>
          <w:sz w:val="24"/>
          <w:szCs w:val="24"/>
        </w:rPr>
        <w:t xml:space="preserve">extended immaturity </w:t>
      </w:r>
      <w:r w:rsidR="004E2C6A" w:rsidRPr="00D72C6C">
        <w:rPr>
          <w:rFonts w:ascii="Times New Roman" w:hAnsi="Times New Roman" w:cs="Times New Roman"/>
          <w:sz w:val="24"/>
          <w:szCs w:val="24"/>
        </w:rPr>
        <w:t>and</w:t>
      </w:r>
      <w:r w:rsidR="00CA0F02" w:rsidRPr="00D72C6C">
        <w:rPr>
          <w:rFonts w:ascii="Times New Roman" w:hAnsi="Times New Roman" w:cs="Times New Roman"/>
          <w:sz w:val="24"/>
          <w:szCs w:val="24"/>
        </w:rPr>
        <w:t xml:space="preserve"> associated plasticity</w:t>
      </w:r>
      <w:r w:rsidR="003928C3" w:rsidRPr="00D72C6C">
        <w:rPr>
          <w:rFonts w:ascii="Times New Roman" w:hAnsi="Times New Roman" w:cs="Times New Roman"/>
          <w:sz w:val="24"/>
          <w:szCs w:val="24"/>
        </w:rPr>
        <w:t xml:space="preserve">, </w:t>
      </w:r>
      <w:r w:rsidR="004E2C6A" w:rsidRPr="00D72C6C">
        <w:rPr>
          <w:rFonts w:ascii="Times New Roman" w:hAnsi="Times New Roman" w:cs="Times New Roman"/>
          <w:sz w:val="24"/>
          <w:szCs w:val="24"/>
        </w:rPr>
        <w:t xml:space="preserve">is that it allows </w:t>
      </w:r>
      <w:r w:rsidR="00C0797C" w:rsidRPr="00D72C6C">
        <w:rPr>
          <w:rFonts w:ascii="Times New Roman" w:hAnsi="Times New Roman" w:cs="Times New Roman"/>
          <w:sz w:val="24"/>
          <w:szCs w:val="24"/>
        </w:rPr>
        <w:t xml:space="preserve">more time and opportunities for learning </w:t>
      </w:r>
      <w:r w:rsidR="00CA0F02" w:rsidRPr="00D72C6C">
        <w:rPr>
          <w:rFonts w:ascii="Times New Roman" w:hAnsi="Times New Roman" w:cs="Times New Roman"/>
          <w:sz w:val="24"/>
          <w:szCs w:val="24"/>
        </w:rPr>
        <w:t xml:space="preserve">and </w:t>
      </w:r>
      <w:r w:rsidR="00C0797C" w:rsidRPr="00D72C6C">
        <w:rPr>
          <w:rFonts w:ascii="Times New Roman" w:hAnsi="Times New Roman" w:cs="Times New Roman"/>
          <w:sz w:val="24"/>
          <w:szCs w:val="24"/>
        </w:rPr>
        <w:t xml:space="preserve">the </w:t>
      </w:r>
      <w:r w:rsidR="00CA0F02" w:rsidRPr="00D72C6C">
        <w:rPr>
          <w:rFonts w:ascii="Times New Roman" w:hAnsi="Times New Roman" w:cs="Times New Roman"/>
          <w:sz w:val="24"/>
          <w:szCs w:val="24"/>
        </w:rPr>
        <w:t>flexibility necessary to master</w:t>
      </w:r>
      <w:r w:rsidR="004E2C6A" w:rsidRPr="00D72C6C">
        <w:rPr>
          <w:rFonts w:ascii="Times New Roman" w:hAnsi="Times New Roman" w:cs="Times New Roman"/>
          <w:sz w:val="24"/>
          <w:szCs w:val="24"/>
        </w:rPr>
        <w:t xml:space="preserve"> </w:t>
      </w:r>
      <w:r w:rsidR="00CA0F02" w:rsidRPr="00D72C6C">
        <w:rPr>
          <w:rFonts w:ascii="Times New Roman" w:hAnsi="Times New Roman" w:cs="Times New Roman"/>
          <w:sz w:val="24"/>
          <w:szCs w:val="24"/>
        </w:rPr>
        <w:t>skills</w:t>
      </w:r>
      <w:r w:rsidR="00C0797C" w:rsidRPr="00D72C6C">
        <w:rPr>
          <w:rFonts w:ascii="Times New Roman" w:hAnsi="Times New Roman" w:cs="Times New Roman"/>
          <w:sz w:val="24"/>
          <w:szCs w:val="24"/>
        </w:rPr>
        <w:t xml:space="preserve"> </w:t>
      </w:r>
      <w:r w:rsidR="00D155D6" w:rsidRPr="00D72C6C">
        <w:rPr>
          <w:rFonts w:ascii="Times New Roman" w:hAnsi="Times New Roman" w:cs="Times New Roman"/>
          <w:sz w:val="24"/>
          <w:szCs w:val="24"/>
        </w:rPr>
        <w:t>required</w:t>
      </w:r>
      <w:r w:rsidR="00C0797C" w:rsidRPr="00D72C6C">
        <w:rPr>
          <w:rFonts w:ascii="Times New Roman" w:hAnsi="Times New Roman" w:cs="Times New Roman"/>
          <w:sz w:val="24"/>
          <w:szCs w:val="24"/>
        </w:rPr>
        <w:t xml:space="preserve"> </w:t>
      </w:r>
      <w:r w:rsidR="00D155D6" w:rsidRPr="00D72C6C">
        <w:rPr>
          <w:rFonts w:ascii="Times New Roman" w:hAnsi="Times New Roman" w:cs="Times New Roman"/>
          <w:sz w:val="24"/>
          <w:szCs w:val="24"/>
        </w:rPr>
        <w:t>for living</w:t>
      </w:r>
      <w:r w:rsidR="00C0797C" w:rsidRPr="00D72C6C">
        <w:rPr>
          <w:rFonts w:ascii="Times New Roman" w:hAnsi="Times New Roman" w:cs="Times New Roman"/>
          <w:sz w:val="24"/>
          <w:szCs w:val="24"/>
        </w:rPr>
        <w:t xml:space="preserve"> in highly complex </w:t>
      </w:r>
      <w:r w:rsidR="00C0797C" w:rsidRPr="00D72C6C">
        <w:rPr>
          <w:rFonts w:ascii="Times New Roman" w:hAnsi="Times New Roman" w:cs="Times New Roman"/>
          <w:sz w:val="24"/>
          <w:szCs w:val="24"/>
        </w:rPr>
        <w:lastRenderedPageBreak/>
        <w:t>and variable societies</w:t>
      </w:r>
      <w:r w:rsidR="006C04EE" w:rsidRPr="00D72C6C">
        <w:rPr>
          <w:rFonts w:ascii="Times New Roman" w:hAnsi="Times New Roman" w:cs="Times New Roman"/>
          <w:sz w:val="24"/>
          <w:szCs w:val="24"/>
        </w:rPr>
        <w:fldChar w:fldCharType="begin">
          <w:fldData xml:space="preserve">PEVuZE5vdGU+PENpdGU+PEF1dGhvcj5UcmV2YXRoYW48L0F1dGhvcj48WWVhcj4xOTkwPC9ZZWFy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PEVuZE5vdGU+PENpdGU+PEF1dGhvcj5UcmV2YXRoYW48L0F1dGhvcj48WWVhcj4xOTkwPC9ZZWFy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6C04EE" w:rsidRPr="00D72C6C">
        <w:rPr>
          <w:rFonts w:ascii="Times New Roman" w:hAnsi="Times New Roman" w:cs="Times New Roman"/>
          <w:sz w:val="24"/>
          <w:szCs w:val="24"/>
        </w:rPr>
      </w:r>
      <w:r w:rsidR="006C04EE"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70-74</w:t>
      </w:r>
      <w:r w:rsidR="006C04EE" w:rsidRPr="00D72C6C">
        <w:rPr>
          <w:rFonts w:ascii="Times New Roman" w:hAnsi="Times New Roman" w:cs="Times New Roman"/>
          <w:sz w:val="24"/>
          <w:szCs w:val="24"/>
        </w:rPr>
        <w:fldChar w:fldCharType="end"/>
      </w:r>
      <w:r w:rsidR="00251600" w:rsidRPr="00D72C6C">
        <w:rPr>
          <w:rFonts w:ascii="Times New Roman" w:hAnsi="Times New Roman" w:cs="Times New Roman"/>
          <w:sz w:val="24"/>
          <w:szCs w:val="24"/>
        </w:rPr>
        <w:t xml:space="preserve">. </w:t>
      </w:r>
      <w:ins w:id="325" w:author="Valentina Sclafani" w:date="2023-07-13T19:38:00Z">
        <w:r w:rsidR="00E23C12" w:rsidRPr="00D72C6C">
          <w:rPr>
            <w:rFonts w:ascii="Times New Roman" w:hAnsi="Times New Roman" w:cs="Times New Roman"/>
            <w:sz w:val="24"/>
            <w:szCs w:val="24"/>
          </w:rPr>
          <w:t xml:space="preserve">In this regard, </w:t>
        </w:r>
      </w:ins>
      <w:ins w:id="326" w:author="Valentina Sclafani" w:date="2023-07-13T19:35:00Z">
        <w:r w:rsidR="007F74BC" w:rsidRPr="00D72C6C">
          <w:rPr>
            <w:rFonts w:ascii="Times New Roman" w:hAnsi="Times New Roman" w:cs="Times New Roman"/>
            <w:sz w:val="24"/>
            <w:szCs w:val="24"/>
          </w:rPr>
          <w:t xml:space="preserve">it has been suggested </w:t>
        </w:r>
      </w:ins>
      <w:ins w:id="327" w:author="Valentina Sclafani" w:date="2023-07-13T19:34:00Z">
        <w:r w:rsidR="007F74BC" w:rsidRPr="00D72C6C">
          <w:rPr>
            <w:rFonts w:ascii="Times New Roman" w:hAnsi="Times New Roman" w:cs="Times New Roman"/>
            <w:sz w:val="24"/>
            <w:szCs w:val="24"/>
          </w:rPr>
          <w:t>that imitation of facial expressions between mothers and infants may be evolutionarily adaptive as it allows children to acquire the</w:t>
        </w:r>
      </w:ins>
      <w:ins w:id="328" w:author="Valentina Sclafani" w:date="2023-07-14T21:15:00Z">
        <w:r w:rsidR="006E1403" w:rsidRPr="00D72C6C">
          <w:rPr>
            <w:rFonts w:ascii="Times New Roman" w:hAnsi="Times New Roman" w:cs="Times New Roman"/>
            <w:sz w:val="24"/>
            <w:szCs w:val="24"/>
          </w:rPr>
          <w:t xml:space="preserve"> particular</w:t>
        </w:r>
      </w:ins>
      <w:ins w:id="329" w:author="Valentina Sclafani" w:date="2023-07-13T19:34:00Z">
        <w:r w:rsidR="007F74BC" w:rsidRPr="00D72C6C">
          <w:rPr>
            <w:rFonts w:ascii="Times New Roman" w:hAnsi="Times New Roman" w:cs="Times New Roman"/>
            <w:sz w:val="24"/>
            <w:szCs w:val="24"/>
          </w:rPr>
          <w:t xml:space="preserve"> cultural information that </w:t>
        </w:r>
      </w:ins>
      <w:ins w:id="330" w:author="Valentina Sclafani" w:date="2023-07-14T21:15:00Z">
        <w:r w:rsidR="006E1403" w:rsidRPr="00D72C6C">
          <w:rPr>
            <w:rFonts w:ascii="Times New Roman" w:hAnsi="Times New Roman" w:cs="Times New Roman"/>
            <w:sz w:val="24"/>
            <w:szCs w:val="24"/>
          </w:rPr>
          <w:t>is</w:t>
        </w:r>
      </w:ins>
      <w:ins w:id="331" w:author="Valentina Sclafani" w:date="2023-07-13T19:34:00Z">
        <w:r w:rsidR="007F74BC" w:rsidRPr="00D72C6C">
          <w:rPr>
            <w:rFonts w:ascii="Times New Roman" w:hAnsi="Times New Roman" w:cs="Times New Roman"/>
            <w:sz w:val="24"/>
            <w:szCs w:val="24"/>
          </w:rPr>
          <w:t xml:space="preserve"> important for their social group</w:t>
        </w:r>
        <w:r w:rsidR="007F74BC" w:rsidRPr="00D72C6C">
          <w:rPr>
            <w:rFonts w:ascii="Times New Roman" w:hAnsi="Times New Roman" w:cs="Times New Roman"/>
            <w:sz w:val="24"/>
            <w:szCs w:val="24"/>
          </w:rPr>
          <w:fldChar w:fldCharType="begin"/>
        </w:r>
      </w:ins>
      <w:r w:rsidR="00B16A03">
        <w:rPr>
          <w:rFonts w:ascii="Times New Roman" w:hAnsi="Times New Roman" w:cs="Times New Roman"/>
          <w:sz w:val="24"/>
          <w:szCs w:val="24"/>
        </w:rPr>
        <w:instrText xml:space="preserve"> ADDIN EN.CITE &lt;EndNote&gt;&lt;Cite&gt;&lt;Author&gt;Bjorklund&lt;/Author&gt;&lt;Year&gt;2016&lt;/Year&gt;&lt;RecNum&gt;677&lt;/RecNum&gt;&lt;DisplayText&gt;&lt;style face="superscript"&gt;75&lt;/style&gt;&lt;/DisplayText&gt;&lt;record&gt;&lt;rec-number&gt;677&lt;/rec-number&gt;&lt;foreign-keys&gt;&lt;key app="EN" db-id="rffxdfxfze9sf8e0z96ps0dd2xa9zxdr9rxf" timestamp="1689270920"&gt;677&lt;/key&gt;&lt;/foreign-keys&gt;&lt;ref-type name="Journal Article"&gt;17&lt;/ref-type&gt;&lt;contributors&gt;&lt;authors&gt;&lt;author&gt;Bjorklund, David F&lt;/author&gt;&lt;author&gt;Beers, Courtney&lt;/author&gt;&lt;/authors&gt;&lt;/contributors&gt;&lt;titles&gt;&lt;title&gt;The adaptive value of cognitive immaturity: Applications of evolutionary developmental psychology to early education&lt;/title&gt;&lt;secondary-title&gt;Evolutionary perspectives on child development and education&lt;/secondary-title&gt;&lt;/titles&gt;&lt;periodical&gt;&lt;full-title&gt;Evolutionary perspectives on child development and education&lt;/full-title&gt;&lt;/periodical&gt;&lt;pages&gt;3-32&lt;/pages&gt;&lt;dates&gt;&lt;year&gt;2016&lt;/year&gt;&lt;/dates&gt;&lt;isbn&gt;3319299840&lt;/isbn&gt;&lt;urls&gt;&lt;/urls&gt;&lt;/record&gt;&lt;/Cite&gt;&lt;/EndNote&gt;</w:instrText>
      </w:r>
      <w:ins w:id="332" w:author="Valentina Sclafani" w:date="2023-07-13T19:34:00Z">
        <w:r w:rsidR="007F74BC" w:rsidRPr="00D72C6C">
          <w:rPr>
            <w:rFonts w:ascii="Times New Roman" w:hAnsi="Times New Roman" w:cs="Times New Roman"/>
            <w:sz w:val="24"/>
            <w:szCs w:val="24"/>
          </w:rPr>
          <w:fldChar w:fldCharType="separate"/>
        </w:r>
      </w:ins>
      <w:r w:rsidR="00B16A03" w:rsidRPr="00B16A03">
        <w:rPr>
          <w:rFonts w:ascii="Times New Roman" w:hAnsi="Times New Roman" w:cs="Times New Roman"/>
          <w:noProof/>
          <w:sz w:val="24"/>
          <w:szCs w:val="24"/>
          <w:vertAlign w:val="superscript"/>
        </w:rPr>
        <w:t>75</w:t>
      </w:r>
      <w:ins w:id="333" w:author="Valentina Sclafani" w:date="2023-07-13T19:34:00Z">
        <w:r w:rsidR="007F74BC" w:rsidRPr="00D72C6C">
          <w:rPr>
            <w:rFonts w:ascii="Times New Roman" w:hAnsi="Times New Roman" w:cs="Times New Roman"/>
            <w:sz w:val="24"/>
            <w:szCs w:val="24"/>
          </w:rPr>
          <w:fldChar w:fldCharType="end"/>
        </w:r>
        <w:r w:rsidR="007F74BC" w:rsidRPr="00D72C6C">
          <w:rPr>
            <w:rFonts w:ascii="Times New Roman" w:hAnsi="Times New Roman" w:cs="Times New Roman"/>
            <w:sz w:val="24"/>
            <w:szCs w:val="24"/>
          </w:rPr>
          <w:t>.</w:t>
        </w:r>
      </w:ins>
      <w:ins w:id="334" w:author="Valentina Sclafani" w:date="2023-07-13T19:35:00Z">
        <w:r w:rsidR="00E05AB3" w:rsidRPr="00D72C6C">
          <w:rPr>
            <w:rFonts w:ascii="Times New Roman" w:hAnsi="Times New Roman" w:cs="Times New Roman"/>
            <w:sz w:val="24"/>
            <w:szCs w:val="24"/>
          </w:rPr>
          <w:t xml:space="preserve"> Our results </w:t>
        </w:r>
      </w:ins>
      <w:ins w:id="335" w:author="Lynne Murray" w:date="2023-07-17T09:09:00Z">
        <w:r w:rsidR="00BD40B4" w:rsidRPr="00D72C6C">
          <w:rPr>
            <w:rFonts w:ascii="Times New Roman" w:hAnsi="Times New Roman" w:cs="Times New Roman"/>
            <w:sz w:val="24"/>
            <w:szCs w:val="24"/>
          </w:rPr>
          <w:t>in the current study</w:t>
        </w:r>
      </w:ins>
      <w:ins w:id="336" w:author="Leonardo De Pascalis" w:date="2023-07-18T15:53:00Z">
        <w:r w:rsidR="0049465B" w:rsidRPr="00D72C6C">
          <w:rPr>
            <w:rFonts w:ascii="Times New Roman" w:hAnsi="Times New Roman" w:cs="Times New Roman"/>
            <w:sz w:val="24"/>
            <w:szCs w:val="24"/>
          </w:rPr>
          <w:t>,</w:t>
        </w:r>
      </w:ins>
      <w:ins w:id="337" w:author="Lynne Murray" w:date="2023-07-17T09:09:00Z">
        <w:r w:rsidR="00BD40B4" w:rsidRPr="00D72C6C">
          <w:rPr>
            <w:rFonts w:ascii="Times New Roman" w:hAnsi="Times New Roman" w:cs="Times New Roman"/>
            <w:sz w:val="24"/>
            <w:szCs w:val="24"/>
          </w:rPr>
          <w:t xml:space="preserve"> together with those fo</w:t>
        </w:r>
      </w:ins>
      <w:ins w:id="338" w:author="Lynne Murray" w:date="2023-07-17T09:10:00Z">
        <w:r w:rsidR="00BD40B4" w:rsidRPr="00D72C6C">
          <w:rPr>
            <w:rFonts w:ascii="Times New Roman" w:hAnsi="Times New Roman" w:cs="Times New Roman"/>
            <w:sz w:val="24"/>
            <w:szCs w:val="24"/>
          </w:rPr>
          <w:t xml:space="preserve">r a contrasting Italian sample, </w:t>
        </w:r>
      </w:ins>
      <w:ins w:id="339" w:author="Valentina Sclafani" w:date="2023-07-13T19:35:00Z">
        <w:r w:rsidR="00E05AB3" w:rsidRPr="00D72C6C">
          <w:rPr>
            <w:rFonts w:ascii="Times New Roman" w:hAnsi="Times New Roman" w:cs="Times New Roman"/>
            <w:sz w:val="24"/>
            <w:szCs w:val="24"/>
          </w:rPr>
          <w:t xml:space="preserve">support </w:t>
        </w:r>
        <w:r w:rsidR="00A129F4" w:rsidRPr="00D72C6C">
          <w:rPr>
            <w:rFonts w:ascii="Times New Roman" w:hAnsi="Times New Roman" w:cs="Times New Roman"/>
            <w:sz w:val="24"/>
            <w:szCs w:val="24"/>
          </w:rPr>
          <w:t xml:space="preserve">this argument, as </w:t>
        </w:r>
      </w:ins>
      <w:ins w:id="340" w:author="Lynne Murray" w:date="2023-07-17T09:11:00Z">
        <w:r w:rsidR="00BD40B4" w:rsidRPr="00D72C6C">
          <w:rPr>
            <w:rFonts w:ascii="Times New Roman" w:hAnsi="Times New Roman" w:cs="Times New Roman"/>
            <w:sz w:val="24"/>
            <w:szCs w:val="24"/>
          </w:rPr>
          <w:t>each</w:t>
        </w:r>
      </w:ins>
      <w:ins w:id="341" w:author="Valentina Sclafani" w:date="2023-07-13T19:35:00Z">
        <w:r w:rsidR="00165AF3" w:rsidRPr="00D72C6C">
          <w:rPr>
            <w:rFonts w:ascii="Times New Roman" w:hAnsi="Times New Roman" w:cs="Times New Roman"/>
            <w:sz w:val="24"/>
            <w:szCs w:val="24"/>
          </w:rPr>
          <w:t xml:space="preserve"> gr</w:t>
        </w:r>
      </w:ins>
      <w:ins w:id="342" w:author="Valentina Sclafani" w:date="2023-07-13T19:36:00Z">
        <w:r w:rsidR="00165AF3" w:rsidRPr="00D72C6C">
          <w:rPr>
            <w:rFonts w:ascii="Times New Roman" w:hAnsi="Times New Roman" w:cs="Times New Roman"/>
            <w:sz w:val="24"/>
            <w:szCs w:val="24"/>
          </w:rPr>
          <w:t xml:space="preserve">oup of </w:t>
        </w:r>
      </w:ins>
      <w:ins w:id="343" w:author="Valentina Sclafani" w:date="2023-07-13T19:33:00Z">
        <w:r w:rsidR="00DC391F" w:rsidRPr="00D72C6C">
          <w:rPr>
            <w:rFonts w:ascii="Times New Roman" w:hAnsi="Times New Roman" w:cs="Times New Roman"/>
            <w:sz w:val="24"/>
            <w:szCs w:val="24"/>
          </w:rPr>
          <w:t>mothers selectively mirror</w:t>
        </w:r>
      </w:ins>
      <w:ins w:id="344" w:author="Valentina Sclafani" w:date="2023-07-13T19:36:00Z">
        <w:r w:rsidR="007B4686" w:rsidRPr="00D72C6C">
          <w:rPr>
            <w:rFonts w:ascii="Times New Roman" w:hAnsi="Times New Roman" w:cs="Times New Roman"/>
            <w:sz w:val="24"/>
            <w:szCs w:val="24"/>
          </w:rPr>
          <w:t>ed</w:t>
        </w:r>
      </w:ins>
      <w:ins w:id="345" w:author="Valentina Sclafani" w:date="2023-07-13T19:33:00Z">
        <w:r w:rsidR="00DC391F" w:rsidRPr="00D72C6C">
          <w:rPr>
            <w:rFonts w:ascii="Times New Roman" w:hAnsi="Times New Roman" w:cs="Times New Roman"/>
            <w:sz w:val="24"/>
            <w:szCs w:val="24"/>
          </w:rPr>
          <w:t xml:space="preserve"> and reinforce</w:t>
        </w:r>
      </w:ins>
      <w:ins w:id="346" w:author="Valentina Sclafani" w:date="2023-07-13T19:36:00Z">
        <w:r w:rsidR="007B4686" w:rsidRPr="00D72C6C">
          <w:rPr>
            <w:rFonts w:ascii="Times New Roman" w:hAnsi="Times New Roman" w:cs="Times New Roman"/>
            <w:sz w:val="24"/>
            <w:szCs w:val="24"/>
          </w:rPr>
          <w:t>d</w:t>
        </w:r>
      </w:ins>
      <w:ins w:id="347" w:author="Valentina Sclafani" w:date="2023-07-13T19:33:00Z">
        <w:r w:rsidR="00DC391F" w:rsidRPr="00D72C6C">
          <w:rPr>
            <w:rFonts w:ascii="Times New Roman" w:hAnsi="Times New Roman" w:cs="Times New Roman"/>
            <w:sz w:val="24"/>
            <w:szCs w:val="24"/>
          </w:rPr>
          <w:t xml:space="preserve"> those particular infant behaviours that align with </w:t>
        </w:r>
      </w:ins>
      <w:ins w:id="348" w:author="Valentina Sclafani" w:date="2023-07-14T21:16:00Z">
        <w:r w:rsidR="002C08B1" w:rsidRPr="00D72C6C">
          <w:rPr>
            <w:rFonts w:ascii="Times New Roman" w:hAnsi="Times New Roman" w:cs="Times New Roman"/>
            <w:sz w:val="24"/>
            <w:szCs w:val="24"/>
          </w:rPr>
          <w:t>British</w:t>
        </w:r>
      </w:ins>
      <w:ins w:id="349" w:author="Valentina Sclafani" w:date="2023-07-13T19:33:00Z">
        <w:r w:rsidR="00DC391F" w:rsidRPr="00D72C6C">
          <w:rPr>
            <w:rFonts w:ascii="Times New Roman" w:hAnsi="Times New Roman" w:cs="Times New Roman"/>
            <w:sz w:val="24"/>
            <w:szCs w:val="24"/>
          </w:rPr>
          <w:t xml:space="preserve"> </w:t>
        </w:r>
      </w:ins>
      <w:ins w:id="350" w:author="Lynne Murray" w:date="2023-07-17T09:11:00Z">
        <w:r w:rsidR="00BD40B4" w:rsidRPr="00D72C6C">
          <w:rPr>
            <w:rFonts w:ascii="Times New Roman" w:hAnsi="Times New Roman" w:cs="Times New Roman"/>
            <w:sz w:val="24"/>
            <w:szCs w:val="24"/>
          </w:rPr>
          <w:t xml:space="preserve">and Italian </w:t>
        </w:r>
      </w:ins>
      <w:ins w:id="351" w:author="Valentina Sclafani" w:date="2023-07-13T19:33:00Z">
        <w:r w:rsidR="00DC391F" w:rsidRPr="00D72C6C">
          <w:rPr>
            <w:rFonts w:ascii="Times New Roman" w:hAnsi="Times New Roman" w:cs="Times New Roman"/>
            <w:sz w:val="24"/>
            <w:szCs w:val="24"/>
          </w:rPr>
          <w:t>cultural expectations and goal</w:t>
        </w:r>
      </w:ins>
      <w:ins w:id="352" w:author="Lynne Murray" w:date="2023-07-17T09:11:00Z">
        <w:r w:rsidR="00BD40B4" w:rsidRPr="00D72C6C">
          <w:rPr>
            <w:rFonts w:ascii="Times New Roman" w:hAnsi="Times New Roman" w:cs="Times New Roman"/>
            <w:sz w:val="24"/>
            <w:szCs w:val="24"/>
          </w:rPr>
          <w:t>s</w:t>
        </w:r>
      </w:ins>
      <w:r w:rsidR="00732D34" w:rsidRPr="00D72C6C">
        <w:rPr>
          <w:rFonts w:ascii="Times New Roman" w:hAnsi="Times New Roman" w:cs="Times New Roman"/>
          <w:sz w:val="24"/>
          <w:szCs w:val="24"/>
        </w:rPr>
        <w:fldChar w:fldCharType="begin"/>
      </w:r>
      <w:r w:rsidR="00732D34" w:rsidRPr="00D72C6C">
        <w:rPr>
          <w:rFonts w:ascii="Times New Roman" w:hAnsi="Times New Roman" w:cs="Times New Roman"/>
          <w:sz w:val="24"/>
          <w:szCs w:val="24"/>
        </w:rPr>
        <w:instrText xml:space="preserve"> ADDIN EN.CITE &lt;EndNote&gt;&lt;Cite&gt;&lt;Author&gt;Bozicevic&lt;/Author&gt;&lt;Year&gt;2021&lt;/Year&gt;&lt;RecNum&gt;537&lt;/RecNum&gt;&lt;DisplayText&gt;&lt;style face="superscript"&gt;28&lt;/style&gt;&lt;/DisplayText&gt;&lt;record&gt;&lt;rec-number&gt;537&lt;/rec-number&gt;&lt;foreign-keys&gt;&lt;key app="EN" db-id="rffxdfxfze9sf8e0z96ps0dd2xa9zxdr9rxf" timestamp="1626283445"&gt;537&lt;/key&gt;&lt;/foreign-keys&gt;&lt;ref-type name="Journal Article"&gt;17&lt;/ref-type&gt;&lt;contributors&gt;&lt;authors&gt;&lt;author&gt;Bozicevic, Laura&lt;/author&gt;&lt;author&gt;De Pascalis, Leonardo&lt;/author&gt;&lt;author&gt;Montirosso, Rosario&lt;/author&gt;&lt;author&gt;Ferrari, Pier Francesco&lt;/author&gt;&lt;author&gt;Giusti, Lorenzo&lt;/author&gt;&lt;author&gt;Cooper, Peter Jonathan&lt;/author&gt;&lt;author&gt;Murray, Lynne&lt;/author&gt;&lt;/authors&gt;&lt;/contributors&gt;&lt;titles&gt;&lt;title&gt;Sculpting culture: early maternal responsiveness and child emotion regulation–a UK-Italy comparison&lt;/title&gt;&lt;secondary-title&gt;Journal of Cross-Cultural Psychology&lt;/secondary-title&gt;&lt;/titles&gt;&lt;periodical&gt;&lt;full-title&gt;Journal of Cross-Cultural Psychology&lt;/full-title&gt;&lt;/periodical&gt;&lt;pages&gt;22-42&lt;/pages&gt;&lt;volume&gt;52&lt;/volume&gt;&lt;number&gt;1&lt;/number&gt;&lt;dates&gt;&lt;year&gt;2021&lt;/year&gt;&lt;/dates&gt;&lt;isbn&gt;0022-0221&lt;/isbn&gt;&lt;urls&gt;&lt;/urls&gt;&lt;/record&gt;&lt;/Cite&gt;&lt;/EndNote&gt;</w:instrText>
      </w:r>
      <w:r w:rsidR="00732D34" w:rsidRPr="00D72C6C">
        <w:rPr>
          <w:rFonts w:ascii="Times New Roman" w:hAnsi="Times New Roman" w:cs="Times New Roman"/>
          <w:sz w:val="24"/>
          <w:szCs w:val="24"/>
        </w:rPr>
        <w:fldChar w:fldCharType="separate"/>
      </w:r>
      <w:r w:rsidR="00732D34" w:rsidRPr="00D72C6C">
        <w:rPr>
          <w:rFonts w:ascii="Times New Roman" w:hAnsi="Times New Roman" w:cs="Times New Roman"/>
          <w:noProof/>
          <w:sz w:val="24"/>
          <w:szCs w:val="24"/>
          <w:vertAlign w:val="superscript"/>
        </w:rPr>
        <w:t>28</w:t>
      </w:r>
      <w:r w:rsidR="00732D34" w:rsidRPr="00D72C6C">
        <w:rPr>
          <w:rFonts w:ascii="Times New Roman" w:hAnsi="Times New Roman" w:cs="Times New Roman"/>
          <w:sz w:val="24"/>
          <w:szCs w:val="24"/>
        </w:rPr>
        <w:fldChar w:fldCharType="end"/>
      </w:r>
      <w:ins w:id="353" w:author="Valentina Sclafani" w:date="2023-07-13T19:33:00Z">
        <w:r w:rsidR="00DC391F" w:rsidRPr="00D72C6C">
          <w:rPr>
            <w:rFonts w:ascii="Times New Roman" w:hAnsi="Times New Roman" w:cs="Times New Roman"/>
            <w:sz w:val="24"/>
            <w:szCs w:val="24"/>
          </w:rPr>
          <w:t xml:space="preserve">. </w:t>
        </w:r>
      </w:ins>
      <w:ins w:id="354" w:author="Valentina Sclafani" w:date="2023-07-14T21:16:00Z">
        <w:r w:rsidR="00321706" w:rsidRPr="00D72C6C">
          <w:rPr>
            <w:rFonts w:ascii="Times New Roman" w:hAnsi="Times New Roman" w:cs="Times New Roman"/>
            <w:sz w:val="24"/>
            <w:szCs w:val="24"/>
          </w:rPr>
          <w:t xml:space="preserve">Such </w:t>
        </w:r>
      </w:ins>
      <w:ins w:id="355" w:author="Valentina Sclafani" w:date="2023-07-13T19:33:00Z">
        <w:r w:rsidR="00DC391F" w:rsidRPr="00D72C6C">
          <w:rPr>
            <w:rFonts w:ascii="Times New Roman" w:hAnsi="Times New Roman" w:cs="Times New Roman"/>
            <w:sz w:val="24"/>
            <w:szCs w:val="24"/>
          </w:rPr>
          <w:t xml:space="preserve">‘intentional’ selectivity </w:t>
        </w:r>
      </w:ins>
      <w:ins w:id="356" w:author="Valentina Sclafani" w:date="2023-07-14T21:16:00Z">
        <w:r w:rsidR="0016614D" w:rsidRPr="00D72C6C">
          <w:rPr>
            <w:rFonts w:ascii="Times New Roman" w:hAnsi="Times New Roman" w:cs="Times New Roman"/>
            <w:sz w:val="24"/>
            <w:szCs w:val="24"/>
          </w:rPr>
          <w:t>where</w:t>
        </w:r>
      </w:ins>
      <w:ins w:id="357" w:author="Valentina Sclafani" w:date="2023-07-13T19:33:00Z">
        <w:r w:rsidR="00DC391F" w:rsidRPr="00D72C6C">
          <w:rPr>
            <w:rFonts w:ascii="Times New Roman" w:hAnsi="Times New Roman" w:cs="Times New Roman"/>
            <w:sz w:val="24"/>
            <w:szCs w:val="24"/>
          </w:rPr>
          <w:t xml:space="preserve"> mothers direct their responses toward specific behaviours</w:t>
        </w:r>
      </w:ins>
      <w:ins w:id="358" w:author="Valentina Sclafani" w:date="2023-07-16T16:49:00Z">
        <w:r w:rsidR="00045A2B" w:rsidRPr="00D72C6C">
          <w:rPr>
            <w:rFonts w:ascii="Times New Roman" w:hAnsi="Times New Roman" w:cs="Times New Roman"/>
            <w:sz w:val="24"/>
            <w:szCs w:val="24"/>
          </w:rPr>
          <w:t>,</w:t>
        </w:r>
      </w:ins>
      <w:ins w:id="359" w:author="Valentina Sclafani" w:date="2023-07-13T19:33:00Z">
        <w:r w:rsidR="00DC391F" w:rsidRPr="00D72C6C">
          <w:rPr>
            <w:rFonts w:ascii="Times New Roman" w:hAnsi="Times New Roman" w:cs="Times New Roman"/>
            <w:sz w:val="24"/>
            <w:szCs w:val="24"/>
          </w:rPr>
          <w:t xml:space="preserve"> rather than evenly distribute</w:t>
        </w:r>
      </w:ins>
      <w:ins w:id="360" w:author="Valentina Sclafani" w:date="2023-07-14T21:17:00Z">
        <w:r w:rsidR="00E46A3A" w:rsidRPr="00D72C6C">
          <w:rPr>
            <w:rFonts w:ascii="Times New Roman" w:hAnsi="Times New Roman" w:cs="Times New Roman"/>
            <w:sz w:val="24"/>
            <w:szCs w:val="24"/>
          </w:rPr>
          <w:t xml:space="preserve"> them </w:t>
        </w:r>
      </w:ins>
      <w:ins w:id="361" w:author="Valentina Sclafani" w:date="2023-07-13T19:33:00Z">
        <w:r w:rsidR="00DC391F" w:rsidRPr="00D72C6C">
          <w:rPr>
            <w:rFonts w:ascii="Times New Roman" w:hAnsi="Times New Roman" w:cs="Times New Roman"/>
            <w:sz w:val="24"/>
            <w:szCs w:val="24"/>
          </w:rPr>
          <w:t xml:space="preserve">across all infant actions, </w:t>
        </w:r>
      </w:ins>
      <w:ins w:id="362" w:author="Valentina Sclafani" w:date="2023-07-16T15:28:00Z">
        <w:r w:rsidR="001E78F7" w:rsidRPr="00D72C6C">
          <w:rPr>
            <w:rFonts w:ascii="Times New Roman" w:hAnsi="Times New Roman" w:cs="Times New Roman"/>
            <w:sz w:val="24"/>
            <w:szCs w:val="24"/>
          </w:rPr>
          <w:t xml:space="preserve">thereby </w:t>
        </w:r>
      </w:ins>
      <w:ins w:id="363" w:author="Valentina Sclafani" w:date="2023-07-13T19:33:00Z">
        <w:r w:rsidR="00DC391F" w:rsidRPr="00D72C6C">
          <w:rPr>
            <w:rFonts w:ascii="Times New Roman" w:hAnsi="Times New Roman" w:cs="Times New Roman"/>
            <w:sz w:val="24"/>
            <w:szCs w:val="24"/>
          </w:rPr>
          <w:t>provid</w:t>
        </w:r>
      </w:ins>
      <w:ins w:id="364" w:author="Valentina Sclafani" w:date="2023-07-14T21:18:00Z">
        <w:r w:rsidR="00893D61" w:rsidRPr="00D72C6C">
          <w:rPr>
            <w:rFonts w:ascii="Times New Roman" w:hAnsi="Times New Roman" w:cs="Times New Roman"/>
            <w:sz w:val="24"/>
            <w:szCs w:val="24"/>
          </w:rPr>
          <w:t>es</w:t>
        </w:r>
      </w:ins>
      <w:ins w:id="365" w:author="Valentina Sclafani" w:date="2023-07-13T19:33:00Z">
        <w:r w:rsidR="00DC391F" w:rsidRPr="00D72C6C">
          <w:rPr>
            <w:rFonts w:ascii="Times New Roman" w:hAnsi="Times New Roman" w:cs="Times New Roman"/>
            <w:sz w:val="24"/>
            <w:szCs w:val="24"/>
          </w:rPr>
          <w:t xml:space="preserve"> infants with targeted opportunities for acquiring </w:t>
        </w:r>
        <w:del w:id="366" w:author="Leonardo De Pascalis" w:date="2023-07-18T15:54:00Z">
          <w:r w:rsidR="00DC391F" w:rsidRPr="00D72C6C" w:rsidDel="00271CE7">
            <w:rPr>
              <w:rFonts w:ascii="Times New Roman" w:hAnsi="Times New Roman" w:cs="Times New Roman"/>
              <w:sz w:val="24"/>
              <w:szCs w:val="24"/>
            </w:rPr>
            <w:delText xml:space="preserve"> </w:delText>
          </w:r>
        </w:del>
        <w:r w:rsidR="00DC391F" w:rsidRPr="00D72C6C">
          <w:rPr>
            <w:rFonts w:ascii="Times New Roman" w:hAnsi="Times New Roman" w:cs="Times New Roman"/>
            <w:sz w:val="24"/>
            <w:szCs w:val="24"/>
          </w:rPr>
          <w:t>culturally important skills and behaviours.</w:t>
        </w:r>
      </w:ins>
      <w:ins w:id="367" w:author="Bozicevic, Laura" w:date="2023-07-17T16:24:00Z">
        <w:r w:rsidR="00816BCE" w:rsidRPr="00D72C6C">
          <w:rPr>
            <w:rFonts w:ascii="Times New Roman" w:hAnsi="Times New Roman" w:cs="Times New Roman"/>
            <w:sz w:val="24"/>
            <w:szCs w:val="24"/>
          </w:rPr>
          <w:t xml:space="preserve"> </w:t>
        </w:r>
      </w:ins>
      <w:ins w:id="368" w:author="Valentina Sclafani" w:date="2023-07-13T19:33:00Z">
        <w:del w:id="369" w:author="Bozicevic, Laura" w:date="2023-07-17T16:24:00Z">
          <w:r w:rsidR="00DC391F" w:rsidRPr="00D72C6C" w:rsidDel="00816BCE">
            <w:rPr>
              <w:rFonts w:ascii="Times New Roman" w:hAnsi="Times New Roman" w:cs="Times New Roman"/>
              <w:sz w:val="24"/>
              <w:szCs w:val="24"/>
            </w:rPr>
            <w:delText xml:space="preserve"> </w:delText>
          </w:r>
        </w:del>
      </w:ins>
    </w:p>
    <w:p w14:paraId="28E41BEC" w14:textId="2857A3BB" w:rsidR="00BC4F6D" w:rsidRPr="00D72C6C" w:rsidRDefault="00096604" w:rsidP="000A6D2E">
      <w:pPr>
        <w:spacing w:line="480" w:lineRule="auto"/>
        <w:rPr>
          <w:ins w:id="370" w:author="Valentina Sclafani" w:date="2023-07-13T17:49:00Z"/>
          <w:rFonts w:ascii="Times New Roman" w:hAnsi="Times New Roman" w:cs="Times New Roman"/>
          <w:sz w:val="24"/>
          <w:szCs w:val="24"/>
        </w:rPr>
      </w:pPr>
      <w:del w:id="371" w:author="Valentina Sclafani" w:date="2023-07-13T19:37:00Z">
        <w:r w:rsidRPr="00D72C6C" w:rsidDel="00A15DEB">
          <w:rPr>
            <w:rFonts w:ascii="Times New Roman" w:hAnsi="Times New Roman" w:cs="Times New Roman"/>
            <w:sz w:val="24"/>
            <w:szCs w:val="24"/>
          </w:rPr>
          <w:delText xml:space="preserve">Moreover, </w:delText>
        </w:r>
        <w:r w:rsidR="00AB13A6" w:rsidRPr="00D72C6C" w:rsidDel="00A15DEB">
          <w:rPr>
            <w:rFonts w:ascii="Times New Roman" w:hAnsi="Times New Roman" w:cs="Times New Roman"/>
            <w:sz w:val="24"/>
            <w:szCs w:val="24"/>
          </w:rPr>
          <w:delText>immature sensory systems might be adaptive and necessary for proper sensory development</w:delText>
        </w:r>
        <w:r w:rsidR="0023687F" w:rsidRPr="00D72C6C" w:rsidDel="00A15DEB">
          <w:rPr>
            <w:rFonts w:ascii="Times New Roman" w:hAnsi="Times New Roman" w:cs="Times New Roman"/>
            <w:sz w:val="24"/>
            <w:szCs w:val="24"/>
          </w:rPr>
          <w:delText>,</w:delText>
        </w:r>
        <w:r w:rsidR="00AB13A6" w:rsidRPr="00D72C6C" w:rsidDel="00A15DEB">
          <w:rPr>
            <w:rFonts w:ascii="Times New Roman" w:hAnsi="Times New Roman" w:cs="Times New Roman"/>
            <w:sz w:val="24"/>
            <w:szCs w:val="24"/>
          </w:rPr>
          <w:delText xml:space="preserve"> as they </w:delText>
        </w:r>
        <w:r w:rsidR="000B01BD" w:rsidRPr="00D72C6C" w:rsidDel="00A15DEB">
          <w:rPr>
            <w:rFonts w:ascii="Times New Roman" w:hAnsi="Times New Roman" w:cs="Times New Roman"/>
            <w:sz w:val="24"/>
            <w:szCs w:val="24"/>
          </w:rPr>
          <w:delText xml:space="preserve">might serve to reduce the amount of information infants have to deal with, </w:delText>
        </w:r>
        <w:r w:rsidR="0023687F" w:rsidRPr="00D72C6C" w:rsidDel="00A15DEB">
          <w:rPr>
            <w:rFonts w:ascii="Times New Roman" w:hAnsi="Times New Roman" w:cs="Times New Roman"/>
            <w:sz w:val="24"/>
            <w:szCs w:val="24"/>
          </w:rPr>
          <w:delText>thereby</w:delText>
        </w:r>
        <w:r w:rsidR="00920C43" w:rsidRPr="00D72C6C" w:rsidDel="00A15DEB">
          <w:rPr>
            <w:rFonts w:ascii="Times New Roman" w:hAnsi="Times New Roman" w:cs="Times New Roman"/>
            <w:sz w:val="24"/>
            <w:szCs w:val="24"/>
          </w:rPr>
          <w:delText xml:space="preserve"> facilitat</w:delText>
        </w:r>
        <w:r w:rsidR="0023687F" w:rsidRPr="00D72C6C" w:rsidDel="00A15DEB">
          <w:rPr>
            <w:rFonts w:ascii="Times New Roman" w:hAnsi="Times New Roman" w:cs="Times New Roman"/>
            <w:sz w:val="24"/>
            <w:szCs w:val="24"/>
          </w:rPr>
          <w:delText>ing</w:delText>
        </w:r>
        <w:r w:rsidR="00920C43" w:rsidRPr="00D72C6C" w:rsidDel="00A15DEB">
          <w:rPr>
            <w:rFonts w:ascii="Times New Roman" w:hAnsi="Times New Roman" w:cs="Times New Roman"/>
            <w:sz w:val="24"/>
            <w:szCs w:val="24"/>
          </w:rPr>
          <w:delText xml:space="preserve"> their constructi</w:delText>
        </w:r>
        <w:r w:rsidR="0023687F" w:rsidRPr="00D72C6C" w:rsidDel="00A15DEB">
          <w:rPr>
            <w:rFonts w:ascii="Times New Roman" w:hAnsi="Times New Roman" w:cs="Times New Roman"/>
            <w:sz w:val="24"/>
            <w:szCs w:val="24"/>
          </w:rPr>
          <w:delText xml:space="preserve">on </w:delText>
        </w:r>
        <w:r w:rsidR="00CA0F02" w:rsidRPr="00D72C6C" w:rsidDel="00A15DEB">
          <w:rPr>
            <w:rFonts w:ascii="Times New Roman" w:hAnsi="Times New Roman" w:cs="Times New Roman"/>
            <w:sz w:val="24"/>
            <w:szCs w:val="24"/>
          </w:rPr>
          <w:delText xml:space="preserve">of a </w:delText>
        </w:r>
        <w:r w:rsidR="00920C43" w:rsidRPr="00D72C6C" w:rsidDel="00A15DEB">
          <w:rPr>
            <w:rFonts w:ascii="Times New Roman" w:hAnsi="Times New Roman" w:cs="Times New Roman"/>
            <w:sz w:val="24"/>
            <w:szCs w:val="24"/>
          </w:rPr>
          <w:delText>simplified and comprehensible world</w:delText>
        </w:r>
        <w:r w:rsidR="000D122F" w:rsidRPr="00D72C6C" w:rsidDel="00A15DEB">
          <w:rPr>
            <w:rFonts w:ascii="Times New Roman" w:hAnsi="Times New Roman" w:cs="Times New Roman"/>
            <w:sz w:val="24"/>
            <w:szCs w:val="24"/>
          </w:rPr>
          <w:fldChar w:fldCharType="begin"/>
        </w:r>
      </w:del>
      <w:r w:rsidR="007F0797" w:rsidRPr="00D72C6C">
        <w:rPr>
          <w:rFonts w:ascii="Times New Roman" w:hAnsi="Times New Roman" w:cs="Times New Roman"/>
          <w:sz w:val="24"/>
          <w:szCs w:val="24"/>
        </w:rPr>
        <w:instrText xml:space="preserve"> ADDIN EN.CITE &lt;EndNote&gt;&lt;Cite&gt;&lt;Author&gt;Turkewitz&lt;/Author&gt;&lt;Year&gt;1982&lt;/Year&gt;&lt;RecNum&gt;614&lt;/RecNum&gt;&lt;DisplayText&gt;&lt;style face="superscript"&gt;72,77&lt;/style&gt;&lt;/DisplayText&gt;&lt;record&gt;&lt;rec-number&gt;614&lt;/rec-number&gt;&lt;foreign-keys&gt;&lt;key app="EN" db-id="rffxdfxfze9sf8e0z96ps0dd2xa9zxdr9rxf" timestamp="1685376071"&gt;614&lt;/key&gt;&lt;/foreign-keys&gt;&lt;ref-type name="Journal Article"&gt;17&lt;/ref-type&gt;&lt;contributors&gt;&lt;authors&gt;&lt;author&gt;Turkewitz, Gerald&lt;/author&gt;&lt;author&gt;Kenny, Patricia A&lt;/author&gt;&lt;/authors&gt;&lt;/contributors&gt;&lt;titles&gt;&lt;title&gt;Limitations on input as a basis for neural organization and perceptual development: A preliminary theoretical statement&lt;/title&gt;&lt;secondary-title&gt;Developmental Psychobiology: The Journal of the International Society for Developmental Psychobiology&lt;/secondary-title&gt;&lt;/titles&gt;&lt;periodical&gt;&lt;full-title&gt;Developmental Psychobiology: The Journal of the International Society for Developmental Psychobiology&lt;/full-title&gt;&lt;/periodical&gt;&lt;pages&gt;357-368&lt;/pages&gt;&lt;volume&gt;15&lt;/volume&gt;&lt;number&gt;4&lt;/number&gt;&lt;dates&gt;&lt;year&gt;1982&lt;/year&gt;&lt;/dates&gt;&lt;isbn&gt;0012-1630&lt;/isbn&gt;&lt;urls&gt;&lt;/urls&gt;&lt;/record&gt;&lt;/Cite&gt;&lt;Cite&gt;&lt;Author&gt;Bjorklund&lt;/Author&gt;&lt;Year&gt;1997&lt;/Year&gt;&lt;RecNum&gt;610&lt;/RecNum&gt;&lt;record&gt;&lt;rec-number&gt;610&lt;/rec-number&gt;&lt;foreign-keys&gt;&lt;key app="EN" db-id="rffxdfxfze9sf8e0z96ps0dd2xa9zxdr9rxf" timestamp="1685374560"&gt;610&lt;/key&gt;&lt;/foreign-keys&gt;&lt;ref-type name="Journal Article"&gt;17&lt;/ref-type&gt;&lt;contributors&gt;&lt;authors&gt;&lt;author&gt;Bjorklund, David F&lt;/author&gt;&lt;/authors&gt;&lt;/contributors&gt;&lt;titles&gt;&lt;title&gt;The role of immaturity in human development&lt;/title&gt;&lt;secondary-title&gt;Psychological bulletin&lt;/secondary-title&gt;&lt;/titles&gt;&lt;periodical&gt;&lt;full-title&gt;Psychological bulletin&lt;/full-title&gt;&lt;/periodical&gt;&lt;pages&gt;153&lt;/pages&gt;&lt;volume&gt;122&lt;/volume&gt;&lt;number&gt;2&lt;/number&gt;&lt;dates&gt;&lt;year&gt;1997&lt;/year&gt;&lt;/dates&gt;&lt;isbn&gt;1939-1455&lt;/isbn&gt;&lt;urls&gt;&lt;/urls&gt;&lt;/record&gt;&lt;/Cite&gt;&lt;/EndNote&gt;</w:instrText>
      </w:r>
      <w:del w:id="372" w:author="Valentina Sclafani" w:date="2023-07-13T19:37:00Z">
        <w:r w:rsidR="000D122F" w:rsidRPr="00D72C6C" w:rsidDel="00A15DEB">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72,77</w:t>
      </w:r>
      <w:del w:id="373" w:author="Valentina Sclafani" w:date="2023-07-13T19:37:00Z">
        <w:r w:rsidR="000D122F" w:rsidRPr="00D72C6C" w:rsidDel="00A15DEB">
          <w:rPr>
            <w:rFonts w:ascii="Times New Roman" w:hAnsi="Times New Roman" w:cs="Times New Roman"/>
            <w:sz w:val="24"/>
            <w:szCs w:val="24"/>
          </w:rPr>
          <w:fldChar w:fldCharType="end"/>
        </w:r>
        <w:r w:rsidR="00CA0F02" w:rsidRPr="00D72C6C" w:rsidDel="00A15DEB">
          <w:rPr>
            <w:rFonts w:ascii="Times New Roman" w:hAnsi="Times New Roman" w:cs="Times New Roman"/>
            <w:sz w:val="24"/>
            <w:szCs w:val="24"/>
          </w:rPr>
          <w:delText>.</w:delText>
        </w:r>
        <w:r w:rsidR="00920C43" w:rsidRPr="00D72C6C" w:rsidDel="00A15DEB">
          <w:rPr>
            <w:rFonts w:ascii="Times New Roman" w:hAnsi="Times New Roman" w:cs="Times New Roman"/>
            <w:sz w:val="24"/>
            <w:szCs w:val="24"/>
          </w:rPr>
          <w:delText xml:space="preserve"> </w:delText>
        </w:r>
        <w:r w:rsidR="00083673" w:rsidRPr="00D72C6C" w:rsidDel="00A15DEB">
          <w:rPr>
            <w:rFonts w:ascii="Times New Roman" w:hAnsi="Times New Roman" w:cs="Times New Roman"/>
            <w:sz w:val="24"/>
            <w:szCs w:val="24"/>
          </w:rPr>
          <w:delText xml:space="preserve">From this perspective, factors including the amount of stimulation provided </w:delText>
        </w:r>
        <w:r w:rsidR="00BD5E00" w:rsidRPr="00D72C6C" w:rsidDel="00A15DEB">
          <w:rPr>
            <w:rFonts w:ascii="Times New Roman" w:hAnsi="Times New Roman" w:cs="Times New Roman"/>
            <w:sz w:val="24"/>
            <w:szCs w:val="24"/>
          </w:rPr>
          <w:delText>by parents during early social interactions</w:delText>
        </w:r>
        <w:r w:rsidR="0023687F" w:rsidRPr="00D72C6C" w:rsidDel="00A15DEB">
          <w:rPr>
            <w:rFonts w:ascii="Times New Roman" w:hAnsi="Times New Roman" w:cs="Times New Roman"/>
            <w:sz w:val="24"/>
            <w:szCs w:val="24"/>
          </w:rPr>
          <w:delText>,</w:delText>
        </w:r>
        <w:r w:rsidR="00083673" w:rsidRPr="00D72C6C" w:rsidDel="00A15DEB">
          <w:rPr>
            <w:rFonts w:ascii="Times New Roman" w:hAnsi="Times New Roman" w:cs="Times New Roman"/>
            <w:sz w:val="24"/>
            <w:szCs w:val="24"/>
          </w:rPr>
          <w:delText xml:space="preserve"> as well as the type </w:delText>
        </w:r>
        <w:r w:rsidR="003928C3" w:rsidRPr="00D72C6C" w:rsidDel="00A15DEB">
          <w:rPr>
            <w:rFonts w:ascii="Times New Roman" w:hAnsi="Times New Roman" w:cs="Times New Roman"/>
            <w:sz w:val="24"/>
            <w:szCs w:val="24"/>
          </w:rPr>
          <w:delText xml:space="preserve">of parental </w:delText>
        </w:r>
        <w:r w:rsidR="00083673" w:rsidRPr="00D72C6C" w:rsidDel="00A15DEB">
          <w:rPr>
            <w:rFonts w:ascii="Times New Roman" w:hAnsi="Times New Roman" w:cs="Times New Roman"/>
            <w:sz w:val="24"/>
            <w:szCs w:val="24"/>
          </w:rPr>
          <w:delText>response</w:delText>
        </w:r>
        <w:r w:rsidR="0023687F" w:rsidRPr="00D72C6C" w:rsidDel="00A15DEB">
          <w:rPr>
            <w:rFonts w:ascii="Times New Roman" w:hAnsi="Times New Roman" w:cs="Times New Roman"/>
            <w:sz w:val="24"/>
            <w:szCs w:val="24"/>
          </w:rPr>
          <w:delText>,</w:delText>
        </w:r>
        <w:r w:rsidR="00083673" w:rsidRPr="00D72C6C" w:rsidDel="00A15DEB">
          <w:rPr>
            <w:rFonts w:ascii="Times New Roman" w:hAnsi="Times New Roman" w:cs="Times New Roman"/>
            <w:sz w:val="24"/>
            <w:szCs w:val="24"/>
          </w:rPr>
          <w:delText xml:space="preserve"> </w:delText>
        </w:r>
        <w:r w:rsidR="003928C3" w:rsidRPr="00D72C6C" w:rsidDel="00A15DEB">
          <w:rPr>
            <w:rFonts w:ascii="Times New Roman" w:hAnsi="Times New Roman" w:cs="Times New Roman"/>
            <w:sz w:val="24"/>
            <w:szCs w:val="24"/>
          </w:rPr>
          <w:delText xml:space="preserve">might be crucial for optimal </w:delText>
        </w:r>
        <w:r w:rsidR="00083673" w:rsidRPr="00D72C6C" w:rsidDel="00A15DEB">
          <w:rPr>
            <w:rFonts w:ascii="Times New Roman" w:hAnsi="Times New Roman" w:cs="Times New Roman"/>
            <w:sz w:val="24"/>
            <w:szCs w:val="24"/>
          </w:rPr>
          <w:delText>developmental outcomes</w:delText>
        </w:r>
        <w:r w:rsidR="003928C3" w:rsidRPr="00D72C6C" w:rsidDel="00A15DEB">
          <w:rPr>
            <w:rFonts w:ascii="Times New Roman" w:hAnsi="Times New Roman" w:cs="Times New Roman"/>
            <w:sz w:val="24"/>
            <w:szCs w:val="24"/>
          </w:rPr>
          <w:delText xml:space="preserve">, with </w:delText>
        </w:r>
        <w:r w:rsidR="00BD5E00" w:rsidRPr="00D72C6C" w:rsidDel="00A15DEB">
          <w:rPr>
            <w:rFonts w:ascii="Times New Roman" w:hAnsi="Times New Roman" w:cs="Times New Roman"/>
            <w:sz w:val="24"/>
            <w:szCs w:val="24"/>
          </w:rPr>
          <w:delText>stimulation that exceeds th</w:delText>
        </w:r>
        <w:r w:rsidR="003928C3" w:rsidRPr="00D72C6C" w:rsidDel="00A15DEB">
          <w:rPr>
            <w:rFonts w:ascii="Times New Roman" w:hAnsi="Times New Roman" w:cs="Times New Roman"/>
            <w:sz w:val="24"/>
            <w:szCs w:val="24"/>
          </w:rPr>
          <w:delText>e ‘expected’</w:delText>
        </w:r>
        <w:r w:rsidR="00BD5E00" w:rsidRPr="00D72C6C" w:rsidDel="00A15DEB">
          <w:rPr>
            <w:rFonts w:ascii="Times New Roman" w:hAnsi="Times New Roman" w:cs="Times New Roman"/>
            <w:sz w:val="24"/>
            <w:szCs w:val="24"/>
          </w:rPr>
          <w:delText xml:space="preserve"> range early in development </w:delText>
        </w:r>
        <w:r w:rsidR="003928C3" w:rsidRPr="00D72C6C" w:rsidDel="00A15DEB">
          <w:rPr>
            <w:rFonts w:ascii="Times New Roman" w:hAnsi="Times New Roman" w:cs="Times New Roman"/>
            <w:sz w:val="24"/>
            <w:szCs w:val="24"/>
          </w:rPr>
          <w:delText>leading to</w:delText>
        </w:r>
        <w:r w:rsidR="00BD5E00" w:rsidRPr="00D72C6C" w:rsidDel="00A15DEB">
          <w:rPr>
            <w:rFonts w:ascii="Times New Roman" w:hAnsi="Times New Roman" w:cs="Times New Roman"/>
            <w:sz w:val="24"/>
            <w:szCs w:val="24"/>
          </w:rPr>
          <w:delText xml:space="preserve"> unintended maladaptive consequences</w:delText>
        </w:r>
        <w:r w:rsidR="00DD5C45" w:rsidRPr="00D72C6C" w:rsidDel="00A15DEB">
          <w:rPr>
            <w:rFonts w:ascii="Times New Roman" w:hAnsi="Times New Roman" w:cs="Times New Roman"/>
            <w:sz w:val="24"/>
            <w:szCs w:val="24"/>
          </w:rPr>
          <w:fldChar w:fldCharType="begin">
            <w:fldData xml:space="preserve">PEVuZE5vdGU+PENpdGU+PEF1dGhvcj5Mb2NrZTwvQXV0aG9yPjxZZWFyPjIwMDY8L1llYXI+PFJl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</w:fldData>
          </w:fldChar>
        </w:r>
      </w:del>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PEVuZE5vdGU+PENpdGU+PEF1dGhvcj5Mb2NrZTwvQXV0aG9yPjxZZWFyPjIwMDY8L1llYXI+PFJl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del w:id="374" w:author="Valentina Sclafani" w:date="2023-07-13T19:37:00Z">
        <w:r w:rsidR="00DD5C45" w:rsidRPr="00D72C6C" w:rsidDel="00A15DEB">
          <w:rPr>
            <w:rFonts w:ascii="Times New Roman" w:hAnsi="Times New Roman" w:cs="Times New Roman"/>
            <w:sz w:val="24"/>
            <w:szCs w:val="24"/>
          </w:rPr>
        </w:r>
        <w:r w:rsidR="00DD5C45" w:rsidRPr="00D72C6C" w:rsidDel="00A15DEB">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77-79</w:t>
      </w:r>
      <w:del w:id="375" w:author="Valentina Sclafani" w:date="2023-07-13T19:37:00Z">
        <w:r w:rsidR="00DD5C45" w:rsidRPr="00D72C6C" w:rsidDel="00A15DEB">
          <w:rPr>
            <w:rFonts w:ascii="Times New Roman" w:hAnsi="Times New Roman" w:cs="Times New Roman"/>
            <w:sz w:val="24"/>
            <w:szCs w:val="24"/>
          </w:rPr>
          <w:fldChar w:fldCharType="end"/>
        </w:r>
        <w:r w:rsidR="4A20B277" w:rsidRPr="00D72C6C" w:rsidDel="00A15DEB">
          <w:rPr>
            <w:rFonts w:ascii="Times New Roman" w:hAnsi="Times New Roman" w:cs="Times New Roman"/>
            <w:sz w:val="24"/>
            <w:szCs w:val="24"/>
          </w:rPr>
          <w:delText>.</w:delText>
        </w:r>
        <w:r w:rsidR="25B10264" w:rsidRPr="00D72C6C" w:rsidDel="00A15DEB">
          <w:rPr>
            <w:rFonts w:ascii="Times New Roman" w:hAnsi="Times New Roman" w:cs="Times New Roman"/>
            <w:sz w:val="24"/>
            <w:szCs w:val="24"/>
          </w:rPr>
          <w:delText xml:space="preserve"> This theoretical account is</w:delText>
        </w:r>
        <w:r w:rsidR="00775037" w:rsidRPr="00D72C6C" w:rsidDel="00A15DEB">
          <w:rPr>
            <w:rFonts w:ascii="Times New Roman" w:hAnsi="Times New Roman" w:cs="Times New Roman"/>
            <w:sz w:val="24"/>
            <w:szCs w:val="24"/>
          </w:rPr>
          <w:delText xml:space="preserve"> </w:delText>
        </w:r>
        <w:r w:rsidR="25B10264" w:rsidRPr="00D72C6C" w:rsidDel="00A15DEB">
          <w:rPr>
            <w:rFonts w:ascii="Times New Roman" w:hAnsi="Times New Roman" w:cs="Times New Roman"/>
            <w:sz w:val="24"/>
            <w:szCs w:val="24"/>
          </w:rPr>
          <w:delText>supported by empirical evidence</w:delText>
        </w:r>
        <w:r w:rsidR="4A20B277" w:rsidRPr="00D72C6C" w:rsidDel="00A15DEB">
          <w:rPr>
            <w:rFonts w:ascii="Times New Roman" w:hAnsi="Times New Roman" w:cs="Times New Roman"/>
            <w:sz w:val="24"/>
            <w:szCs w:val="24"/>
          </w:rPr>
          <w:delText xml:space="preserve"> </w:delText>
        </w:r>
        <w:r w:rsidR="24429744" w:rsidRPr="00D72C6C" w:rsidDel="00A15DEB">
          <w:rPr>
            <w:rFonts w:ascii="Times New Roman" w:hAnsi="Times New Roman" w:cs="Times New Roman"/>
            <w:sz w:val="24"/>
            <w:szCs w:val="24"/>
          </w:rPr>
          <w:delText xml:space="preserve">showing that very high levels of </w:delText>
        </w:r>
        <w:r w:rsidR="00B962E2" w:rsidRPr="00D72C6C" w:rsidDel="00A15DEB">
          <w:rPr>
            <w:rFonts w:ascii="Times New Roman" w:hAnsi="Times New Roman" w:cs="Times New Roman"/>
            <w:sz w:val="24"/>
            <w:szCs w:val="24"/>
          </w:rPr>
          <w:delText xml:space="preserve">human </w:delText>
        </w:r>
        <w:r w:rsidR="24429744" w:rsidRPr="00D72C6C" w:rsidDel="00A15DEB">
          <w:rPr>
            <w:rFonts w:ascii="Times New Roman" w:hAnsi="Times New Roman" w:cs="Times New Roman"/>
            <w:sz w:val="24"/>
            <w:szCs w:val="24"/>
          </w:rPr>
          <w:delText>maternal responsiveness during early interactions are not as beneficial as mid-range responsiveness</w:delText>
        </w:r>
        <w:r w:rsidR="00DD5C45" w:rsidRPr="00D72C6C" w:rsidDel="00A15DEB">
          <w:rPr>
            <w:rFonts w:ascii="Times New Roman" w:hAnsi="Times New Roman" w:cs="Times New Roman"/>
            <w:sz w:val="24"/>
            <w:szCs w:val="24"/>
          </w:rPr>
          <w:fldChar w:fldCharType="begin"/>
        </w:r>
      </w:del>
      <w:r w:rsidR="007F0797" w:rsidRPr="00D72C6C">
        <w:rPr>
          <w:rFonts w:ascii="Times New Roman" w:hAnsi="Times New Roman" w:cs="Times New Roman"/>
          <w:sz w:val="24"/>
          <w:szCs w:val="24"/>
        </w:rPr>
        <w:instrText xml:space="preserve"> ADDIN EN.CITE &lt;EndNote&gt;&lt;Cite&gt;&lt;Author&gt;Bornstein&lt;/Author&gt;&lt;Year&gt;2013&lt;/Year&gt;&lt;RecNum&gt;452&lt;/RecNum&gt;&lt;DisplayText&gt;&lt;style face="superscript"&gt;80&lt;/style&gt;&lt;/DisplayText&gt;&lt;record&gt;&lt;rec-number&gt;452&lt;/rec-number&gt;&lt;foreign-keys&gt;&lt;key app="EN" db-id="rffxdfxfze9sf8e0z96ps0dd2xa9zxdr9rxf" timestamp="1626271059"&gt;452&lt;/key&gt;&lt;/foreign-keys&gt;&lt;ref-type name="Journal Article"&gt;17&lt;/ref-type&gt;&lt;contributors&gt;&lt;authors&gt;&lt;author&gt;Bornstein, M. H.&lt;/author&gt;&lt;author&gt;Manian, N.&lt;/author&gt;&lt;/authors&gt;&lt;/contributors&gt;&lt;auth-address&gt;Eunice Kennedy Shriver National Institute of Child Health and Human Development.&lt;/auth-address&gt;&lt;titles&gt;&lt;title&gt;Maternal responsiveness and sensitivity reconsidered: some is more&lt;/title&gt;&lt;secondary-title&gt;Dev Psychopathol&lt;/secondary-title&gt;&lt;/titles&gt;&lt;periodical&gt;&lt;full-title&gt;Dev Psychopathol&lt;/full-title&gt;&lt;/periodical&gt;&lt;pages&gt;957-71&lt;/pages&gt;&lt;volume&gt;25&lt;/volume&gt;&lt;number&gt;4 Pt 1&lt;/number&gt;&lt;edition&gt;2013/11/16&lt;/edition&gt;&lt;keywords&gt;&lt;keyword&gt;Adolescent&lt;/keyword&gt;&lt;keyword&gt;Adult&lt;/keyword&gt;&lt;keyword&gt;Child&lt;/keyword&gt;&lt;keyword&gt;Child Rearing/*psychology&lt;/keyword&gt;&lt;keyword&gt;Female&lt;/keyword&gt;&lt;keyword&gt;Humans&lt;/keyword&gt;&lt;keyword&gt;Infant&lt;/keyword&gt;&lt;keyword&gt;Male&lt;/keyword&gt;&lt;keyword&gt;Maternal Behavior/*psychology&lt;/keyword&gt;&lt;keyword&gt;*Mother-Child Relations&lt;/keyword&gt;&lt;keyword&gt;Mothers/*psychology&lt;/keyword&gt;&lt;keyword&gt;Parenting/*psychology&lt;/keyword&gt;&lt;/keywords&gt;&lt;dates&gt;&lt;year&gt;2013&lt;/year&gt;&lt;pub-dates&gt;&lt;date&gt;Nov&lt;/date&gt;&lt;/pub-dates&gt;&lt;/dates&gt;&lt;isbn&gt;1469-2198 (Electronic)&amp;#xD;0954-5794 (Linking)&lt;/isbn&gt;&lt;accession-num&gt;24229542&lt;/accession-num&gt;&lt;urls&gt;&lt;related-urls&gt;&lt;url&gt;https://www.ncbi.nlm.nih.gov/pubmed/24229542&lt;/url&gt;&lt;/related-urls&gt;&lt;/urls&gt;&lt;custom2&gt;PMC3831361&lt;/custom2&gt;&lt;electronic-resource-num&gt;10.1017/S0954579413000308&lt;/electronic-resource-num&gt;&lt;/record&gt;&lt;/Cite&gt;&lt;/EndNote&gt;</w:instrText>
      </w:r>
      <w:del w:id="376" w:author="Valentina Sclafani" w:date="2023-07-13T19:37:00Z">
        <w:r w:rsidR="00DD5C45" w:rsidRPr="00D72C6C" w:rsidDel="00A15DEB">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80</w:t>
      </w:r>
      <w:del w:id="377" w:author="Valentina Sclafani" w:date="2023-07-13T19:37:00Z">
        <w:r w:rsidR="00DD5C45" w:rsidRPr="00D72C6C" w:rsidDel="00A15DEB">
          <w:rPr>
            <w:rFonts w:ascii="Times New Roman" w:hAnsi="Times New Roman" w:cs="Times New Roman"/>
            <w:sz w:val="24"/>
            <w:szCs w:val="24"/>
          </w:rPr>
          <w:fldChar w:fldCharType="end"/>
        </w:r>
        <w:r w:rsidR="4DE5412B" w:rsidRPr="00D72C6C" w:rsidDel="00A15DEB">
          <w:rPr>
            <w:rFonts w:ascii="Times New Roman" w:hAnsi="Times New Roman" w:cs="Times New Roman"/>
            <w:sz w:val="24"/>
            <w:szCs w:val="24"/>
          </w:rPr>
          <w:delText>,</w:delText>
        </w:r>
        <w:r w:rsidR="000DD73B" w:rsidRPr="00D72C6C" w:rsidDel="00A15DEB">
          <w:rPr>
            <w:rFonts w:ascii="Times New Roman" w:hAnsi="Times New Roman" w:cs="Times New Roman"/>
            <w:sz w:val="24"/>
            <w:szCs w:val="24"/>
          </w:rPr>
          <w:delText xml:space="preserve"> </w:delText>
        </w:r>
        <w:r w:rsidR="38367AD5" w:rsidRPr="00D72C6C" w:rsidDel="00A15DEB">
          <w:rPr>
            <w:rFonts w:ascii="Times New Roman" w:hAnsi="Times New Roman" w:cs="Times New Roman"/>
            <w:sz w:val="24"/>
            <w:szCs w:val="24"/>
          </w:rPr>
          <w:delText>predicting poorer infant social and cognitive development</w:delText>
        </w:r>
        <w:r w:rsidR="00391DAF" w:rsidRPr="00D72C6C" w:rsidDel="00A15DEB">
          <w:rPr>
            <w:rFonts w:ascii="Times New Roman" w:hAnsi="Times New Roman" w:cs="Times New Roman"/>
            <w:sz w:val="24"/>
            <w:szCs w:val="24"/>
          </w:rPr>
          <w:fldChar w:fldCharType="begin">
            <w:fldData xml:space="preserve">PEVuZE5vdGU+PENpdGU+PEF1dGhvcj5KYWZmZTwvQXV0aG9yPjxZZWFyPjE5OTk8L1llYXI+PFJl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</w:fldData>
          </w:fldChar>
        </w:r>
      </w:del>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PEVuZE5vdGU+PENpdGU+PEF1dGhvcj5KYWZmZTwvQXV0aG9yPjxZZWFyPjE5OTk8L1llYXI+PFJl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del w:id="378" w:author="Valentina Sclafani" w:date="2023-07-13T19:37:00Z">
        <w:r w:rsidR="00391DAF" w:rsidRPr="00D72C6C" w:rsidDel="00A15DEB">
          <w:rPr>
            <w:rFonts w:ascii="Times New Roman" w:hAnsi="Times New Roman" w:cs="Times New Roman"/>
            <w:sz w:val="24"/>
            <w:szCs w:val="24"/>
          </w:rPr>
        </w:r>
        <w:r w:rsidR="00391DAF" w:rsidRPr="00D72C6C" w:rsidDel="00A15DEB">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81-83</w:t>
      </w:r>
      <w:del w:id="379" w:author="Valentina Sclafani" w:date="2023-07-13T19:37:00Z">
        <w:r w:rsidR="00391DAF" w:rsidRPr="00D72C6C" w:rsidDel="00A15DEB">
          <w:rPr>
            <w:rFonts w:ascii="Times New Roman" w:hAnsi="Times New Roman" w:cs="Times New Roman"/>
            <w:sz w:val="24"/>
            <w:szCs w:val="24"/>
          </w:rPr>
          <w:fldChar w:fldCharType="end"/>
        </w:r>
        <w:r w:rsidR="4F7CC1E6" w:rsidRPr="00D72C6C" w:rsidDel="00A15DEB">
          <w:rPr>
            <w:rFonts w:ascii="Times New Roman" w:hAnsi="Times New Roman" w:cs="Times New Roman"/>
            <w:sz w:val="24"/>
            <w:szCs w:val="24"/>
          </w:rPr>
          <w:delText>.</w:delText>
        </w:r>
        <w:r w:rsidR="25B10264" w:rsidRPr="00D72C6C" w:rsidDel="00A15DEB">
          <w:rPr>
            <w:rFonts w:ascii="Times New Roman" w:hAnsi="Times New Roman" w:cs="Times New Roman"/>
            <w:sz w:val="24"/>
            <w:szCs w:val="24"/>
          </w:rPr>
          <w:delText xml:space="preserve"> </w:delText>
        </w:r>
      </w:del>
      <w:ins w:id="380" w:author="Valentina Sclafani" w:date="2023-07-13T19:39:00Z">
        <w:r w:rsidR="00853436" w:rsidRPr="00D72C6C">
          <w:rPr>
            <w:rFonts w:ascii="Times New Roman" w:hAnsi="Times New Roman" w:cs="Times New Roman"/>
            <w:sz w:val="24"/>
            <w:szCs w:val="24"/>
          </w:rPr>
          <w:t xml:space="preserve">Similarly, </w:t>
        </w:r>
        <w:r w:rsidR="007A2AA7" w:rsidRPr="00D72C6C">
          <w:rPr>
            <w:rFonts w:ascii="Times New Roman" w:hAnsi="Times New Roman" w:cs="Times New Roman"/>
            <w:sz w:val="24"/>
            <w:szCs w:val="24"/>
          </w:rPr>
          <w:t xml:space="preserve">in </w:t>
        </w:r>
        <w:r w:rsidR="004A0080" w:rsidRPr="00D72C6C">
          <w:rPr>
            <w:rFonts w:ascii="Times New Roman" w:hAnsi="Times New Roman" w:cs="Times New Roman"/>
            <w:sz w:val="24"/>
            <w:szCs w:val="24"/>
          </w:rPr>
          <w:t xml:space="preserve">our sample of rhesus macaques, </w:t>
        </w:r>
      </w:ins>
      <w:del w:id="381" w:author="Valentina Sclafani" w:date="2023-07-13T19:40:00Z">
        <w:r w:rsidR="45B0D871" w:rsidRPr="00D72C6C" w:rsidDel="002C69EE">
          <w:rPr>
            <w:rFonts w:ascii="Times New Roman" w:hAnsi="Times New Roman" w:cs="Times New Roman"/>
            <w:sz w:val="24"/>
            <w:szCs w:val="24"/>
          </w:rPr>
          <w:delText>By contrast,</w:delText>
        </w:r>
        <w:r w:rsidR="59B8F281" w:rsidRPr="00D72C6C" w:rsidDel="002C69EE">
          <w:rPr>
            <w:rFonts w:ascii="Times New Roman" w:hAnsi="Times New Roman" w:cs="Times New Roman"/>
            <w:sz w:val="24"/>
            <w:szCs w:val="24"/>
          </w:rPr>
          <w:delText xml:space="preserve"> in monkeys, </w:delText>
        </w:r>
        <w:r w:rsidR="1E0AEA30" w:rsidRPr="00D72C6C" w:rsidDel="002C69EE">
          <w:rPr>
            <w:rFonts w:ascii="Times New Roman" w:hAnsi="Times New Roman" w:cs="Times New Roman"/>
            <w:sz w:val="24"/>
            <w:szCs w:val="24"/>
          </w:rPr>
          <w:delText xml:space="preserve">a </w:delText>
        </w:r>
        <w:r w:rsidR="59B8F281" w:rsidRPr="00D72C6C" w:rsidDel="002C69EE">
          <w:rPr>
            <w:rFonts w:ascii="Times New Roman" w:hAnsi="Times New Roman" w:cs="Times New Roman"/>
            <w:sz w:val="24"/>
            <w:szCs w:val="24"/>
          </w:rPr>
          <w:delText>high rate of</w:delText>
        </w:r>
      </w:del>
      <w:r w:rsidR="59B8F281" w:rsidRPr="00D72C6C">
        <w:rPr>
          <w:rFonts w:ascii="Times New Roman" w:hAnsi="Times New Roman" w:cs="Times New Roman"/>
          <w:sz w:val="24"/>
          <w:szCs w:val="24"/>
        </w:rPr>
        <w:t xml:space="preserve"> </w:t>
      </w:r>
      <w:r w:rsidR="4A20B277" w:rsidRPr="00D72C6C">
        <w:rPr>
          <w:rFonts w:ascii="Times New Roman" w:hAnsi="Times New Roman" w:cs="Times New Roman"/>
          <w:sz w:val="24"/>
          <w:szCs w:val="24"/>
        </w:rPr>
        <w:t xml:space="preserve">maternal </w:t>
      </w:r>
      <w:r w:rsidR="59B8F281" w:rsidRPr="00D72C6C">
        <w:rPr>
          <w:rFonts w:ascii="Times New Roman" w:hAnsi="Times New Roman" w:cs="Times New Roman"/>
          <w:sz w:val="24"/>
          <w:szCs w:val="24"/>
        </w:rPr>
        <w:t>mirroring</w:t>
      </w:r>
      <w:ins w:id="382" w:author="Valentina Sclafani" w:date="2023-07-13T19:40:00Z">
        <w:r w:rsidR="00073A4C" w:rsidRPr="00D72C6C">
          <w:rPr>
            <w:rFonts w:ascii="Times New Roman" w:hAnsi="Times New Roman" w:cs="Times New Roman"/>
            <w:sz w:val="24"/>
            <w:szCs w:val="24"/>
          </w:rPr>
          <w:t xml:space="preserve"> was used </w:t>
        </w:r>
        <w:r w:rsidR="00E25402" w:rsidRPr="00D72C6C">
          <w:rPr>
            <w:rFonts w:ascii="Times New Roman" w:hAnsi="Times New Roman" w:cs="Times New Roman"/>
            <w:sz w:val="24"/>
            <w:szCs w:val="24"/>
          </w:rPr>
          <w:t xml:space="preserve">in response to </w:t>
        </w:r>
      </w:ins>
      <w:del w:id="383" w:author="Valentina Sclafani" w:date="2023-07-13T19:41:00Z">
        <w:r w:rsidR="59B8F281" w:rsidRPr="00D72C6C" w:rsidDel="009963E7">
          <w:rPr>
            <w:rFonts w:ascii="Times New Roman" w:hAnsi="Times New Roman" w:cs="Times New Roman"/>
            <w:sz w:val="24"/>
            <w:szCs w:val="24"/>
          </w:rPr>
          <w:delText xml:space="preserve"> responses might serve </w:delText>
        </w:r>
        <w:r w:rsidR="00B962E2" w:rsidRPr="00D72C6C" w:rsidDel="009963E7">
          <w:rPr>
            <w:rFonts w:ascii="Times New Roman" w:hAnsi="Times New Roman" w:cs="Times New Roman"/>
            <w:sz w:val="24"/>
            <w:szCs w:val="24"/>
          </w:rPr>
          <w:delText>to</w:delText>
        </w:r>
        <w:r w:rsidR="59B8F281" w:rsidRPr="00D72C6C" w:rsidDel="009963E7">
          <w:rPr>
            <w:rFonts w:ascii="Times New Roman" w:hAnsi="Times New Roman" w:cs="Times New Roman"/>
            <w:sz w:val="24"/>
            <w:szCs w:val="24"/>
          </w:rPr>
          <w:delText xml:space="preserve"> </w:delText>
        </w:r>
        <w:r w:rsidR="00B962E2" w:rsidRPr="00D72C6C" w:rsidDel="009963E7">
          <w:rPr>
            <w:rFonts w:ascii="Times New Roman" w:hAnsi="Times New Roman" w:cs="Times New Roman"/>
            <w:sz w:val="24"/>
            <w:szCs w:val="24"/>
          </w:rPr>
          <w:delText xml:space="preserve">support </w:delText>
        </w:r>
        <w:r w:rsidR="59B8F281" w:rsidRPr="00D72C6C" w:rsidDel="009963E7">
          <w:rPr>
            <w:rFonts w:ascii="Times New Roman" w:hAnsi="Times New Roman" w:cs="Times New Roman"/>
            <w:sz w:val="24"/>
            <w:szCs w:val="24"/>
          </w:rPr>
          <w:delText>infant</w:delText>
        </w:r>
        <w:r w:rsidR="00885C03" w:rsidRPr="00D72C6C" w:rsidDel="009963E7">
          <w:rPr>
            <w:rFonts w:ascii="Times New Roman" w:hAnsi="Times New Roman" w:cs="Times New Roman"/>
            <w:sz w:val="24"/>
            <w:szCs w:val="24"/>
          </w:rPr>
          <w:delText xml:space="preserve"> </w:delText>
        </w:r>
        <w:r w:rsidR="59B8F281" w:rsidRPr="00D72C6C" w:rsidDel="009963E7">
          <w:rPr>
            <w:rFonts w:ascii="Times New Roman" w:hAnsi="Times New Roman" w:cs="Times New Roman"/>
            <w:sz w:val="24"/>
            <w:szCs w:val="24"/>
          </w:rPr>
          <w:delText xml:space="preserve">learning </w:delText>
        </w:r>
        <w:r w:rsidR="00B962E2" w:rsidRPr="00D72C6C" w:rsidDel="009963E7">
          <w:rPr>
            <w:rFonts w:ascii="Times New Roman" w:hAnsi="Times New Roman" w:cs="Times New Roman"/>
            <w:sz w:val="24"/>
            <w:szCs w:val="24"/>
          </w:rPr>
          <w:delText>of</w:delText>
        </w:r>
      </w:del>
      <w:del w:id="384" w:author="Valentina Sclafani" w:date="2023-07-13T19:42:00Z">
        <w:r w:rsidR="00B962E2" w:rsidRPr="00D72C6C" w:rsidDel="00A54750">
          <w:rPr>
            <w:rFonts w:ascii="Times New Roman" w:hAnsi="Times New Roman" w:cs="Times New Roman"/>
            <w:sz w:val="24"/>
            <w:szCs w:val="24"/>
          </w:rPr>
          <w:delText xml:space="preserve"> </w:delText>
        </w:r>
        <w:r w:rsidR="59B8F281" w:rsidRPr="00D72C6C" w:rsidDel="006E1785">
          <w:rPr>
            <w:rFonts w:ascii="Times New Roman" w:hAnsi="Times New Roman" w:cs="Times New Roman"/>
            <w:sz w:val="24"/>
            <w:szCs w:val="24"/>
          </w:rPr>
          <w:delText xml:space="preserve">important </w:delText>
        </w:r>
      </w:del>
      <w:ins w:id="385" w:author="Valentina Sclafani" w:date="2023-07-14T21:18:00Z">
        <w:r w:rsidR="006A54AE" w:rsidRPr="00D72C6C">
          <w:rPr>
            <w:rFonts w:ascii="Times New Roman" w:hAnsi="Times New Roman" w:cs="Times New Roman"/>
            <w:sz w:val="24"/>
            <w:szCs w:val="24"/>
          </w:rPr>
          <w:t xml:space="preserve">important </w:t>
        </w:r>
      </w:ins>
      <w:r w:rsidR="59B8F281" w:rsidRPr="00D72C6C">
        <w:rPr>
          <w:rFonts w:ascii="Times New Roman" w:hAnsi="Times New Roman" w:cs="Times New Roman"/>
          <w:sz w:val="24"/>
          <w:szCs w:val="24"/>
        </w:rPr>
        <w:t>social signals (</w:t>
      </w:r>
      <w:r w:rsidR="4F7CC1E6" w:rsidRPr="00D72C6C">
        <w:rPr>
          <w:rFonts w:ascii="Times New Roman" w:hAnsi="Times New Roman" w:cs="Times New Roman"/>
          <w:sz w:val="24"/>
          <w:szCs w:val="24"/>
        </w:rPr>
        <w:t>i.e.,</w:t>
      </w:r>
      <w:r w:rsidR="59B8F281" w:rsidRPr="00D72C6C">
        <w:rPr>
          <w:rFonts w:ascii="Times New Roman" w:hAnsi="Times New Roman" w:cs="Times New Roman"/>
          <w:sz w:val="24"/>
          <w:szCs w:val="24"/>
        </w:rPr>
        <w:t xml:space="preserve"> lip-smacking), which </w:t>
      </w:r>
      <w:ins w:id="386" w:author="Valentina Sclafani" w:date="2023-07-14T21:18:00Z">
        <w:r w:rsidR="0099743B" w:rsidRPr="00D72C6C">
          <w:rPr>
            <w:rFonts w:ascii="Times New Roman" w:hAnsi="Times New Roman" w:cs="Times New Roman"/>
            <w:sz w:val="24"/>
            <w:szCs w:val="24"/>
          </w:rPr>
          <w:t>in this species</w:t>
        </w:r>
      </w:ins>
      <w:ins w:id="387" w:author="Valentina Sclafani" w:date="2023-07-13T19:42:00Z">
        <w:r w:rsidR="00753FDF" w:rsidRPr="00D72C6C">
          <w:rPr>
            <w:rFonts w:ascii="Times New Roman" w:hAnsi="Times New Roman" w:cs="Times New Roman"/>
            <w:sz w:val="24"/>
            <w:szCs w:val="24"/>
          </w:rPr>
          <w:t xml:space="preserve"> </w:t>
        </w:r>
      </w:ins>
      <w:r w:rsidR="59B8F281" w:rsidRPr="00D72C6C">
        <w:rPr>
          <w:rFonts w:ascii="Times New Roman" w:hAnsi="Times New Roman" w:cs="Times New Roman"/>
          <w:sz w:val="24"/>
          <w:szCs w:val="24"/>
        </w:rPr>
        <w:t xml:space="preserve">are crucial to effectively </w:t>
      </w:r>
      <w:r w:rsidR="3A1DE7E9" w:rsidRPr="00D72C6C">
        <w:rPr>
          <w:rFonts w:ascii="Times New Roman" w:hAnsi="Times New Roman" w:cs="Times New Roman"/>
          <w:sz w:val="24"/>
          <w:szCs w:val="24"/>
        </w:rPr>
        <w:t xml:space="preserve">communicate </w:t>
      </w:r>
      <w:r w:rsidR="59B8F281" w:rsidRPr="00D72C6C">
        <w:rPr>
          <w:rFonts w:ascii="Times New Roman" w:hAnsi="Times New Roman" w:cs="Times New Roman"/>
          <w:sz w:val="24"/>
          <w:szCs w:val="24"/>
        </w:rPr>
        <w:t>positive intentions and affiliation to others</w:t>
      </w:r>
      <w:r w:rsidR="006C4E70" w:rsidRPr="00D72C6C">
        <w:rPr>
          <w:rFonts w:ascii="Times New Roman" w:hAnsi="Times New Roman" w:cs="Times New Roman"/>
          <w:sz w:val="24"/>
          <w:szCs w:val="24"/>
        </w:rPr>
        <w:fldChar w:fldCharType="begin">
          <w:fldData xml:space="preserve">PEVuZE5vdGU+PENpdGU+PEF1dGhvcj5TeW1vbnM8L0F1dGhvcj48WWVhcj4xOTc0PC9ZZWFyPjxS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PEVuZE5vdGU+PENpdGU+PEF1dGhvcj5TeW1vbnM8L0F1dGhvcj48WWVhcj4xOTc0PC9ZZWFyPjxS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6C4E70" w:rsidRPr="00D72C6C">
        <w:rPr>
          <w:rFonts w:ascii="Times New Roman" w:hAnsi="Times New Roman" w:cs="Times New Roman"/>
          <w:sz w:val="24"/>
          <w:szCs w:val="24"/>
        </w:rPr>
      </w:r>
      <w:r w:rsidR="006C4E70"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76-80</w:t>
      </w:r>
      <w:r w:rsidR="006C4E70" w:rsidRPr="00D72C6C">
        <w:rPr>
          <w:rFonts w:ascii="Times New Roman" w:hAnsi="Times New Roman" w:cs="Times New Roman"/>
          <w:sz w:val="24"/>
          <w:szCs w:val="24"/>
        </w:rPr>
        <w:fldChar w:fldCharType="end"/>
      </w:r>
      <w:r w:rsidR="4A20B277" w:rsidRPr="00D72C6C">
        <w:rPr>
          <w:rFonts w:ascii="Times New Roman" w:hAnsi="Times New Roman" w:cs="Times New Roman"/>
          <w:sz w:val="24"/>
          <w:szCs w:val="24"/>
        </w:rPr>
        <w:t>. D</w:t>
      </w:r>
      <w:r w:rsidR="59B8F281" w:rsidRPr="00D72C6C">
        <w:rPr>
          <w:rFonts w:ascii="Times New Roman" w:hAnsi="Times New Roman" w:cs="Times New Roman"/>
          <w:sz w:val="24"/>
          <w:szCs w:val="24"/>
        </w:rPr>
        <w:t>ue to their faster</w:t>
      </w:r>
      <w:r w:rsidR="00BF39BF" w:rsidRPr="00D72C6C">
        <w:rPr>
          <w:rFonts w:ascii="Times New Roman" w:hAnsi="Times New Roman" w:cs="Times New Roman"/>
          <w:sz w:val="24"/>
          <w:szCs w:val="24"/>
        </w:rPr>
        <w:t xml:space="preserve"> brain growth and</w:t>
      </w:r>
      <w:r w:rsidR="59B8F281" w:rsidRPr="00D72C6C">
        <w:rPr>
          <w:rFonts w:ascii="Times New Roman" w:hAnsi="Times New Roman" w:cs="Times New Roman"/>
          <w:sz w:val="24"/>
          <w:szCs w:val="24"/>
        </w:rPr>
        <w:t xml:space="preserve"> </w:t>
      </w:r>
      <w:r w:rsidR="00BF39BF" w:rsidRPr="00D72C6C">
        <w:rPr>
          <w:rFonts w:ascii="Times New Roman" w:hAnsi="Times New Roman" w:cs="Times New Roman"/>
          <w:sz w:val="24"/>
          <w:szCs w:val="24"/>
        </w:rPr>
        <w:t xml:space="preserve">rapid </w:t>
      </w:r>
      <w:r w:rsidR="59B8F281" w:rsidRPr="00D72C6C">
        <w:rPr>
          <w:rFonts w:ascii="Times New Roman" w:hAnsi="Times New Roman" w:cs="Times New Roman"/>
          <w:sz w:val="24"/>
          <w:szCs w:val="24"/>
        </w:rPr>
        <w:t>development</w:t>
      </w:r>
      <w:r w:rsidR="00BF39BF" w:rsidRPr="00D72C6C">
        <w:rPr>
          <w:rFonts w:ascii="Times New Roman" w:hAnsi="Times New Roman" w:cs="Times New Roman"/>
          <w:sz w:val="24"/>
          <w:szCs w:val="24"/>
        </w:rPr>
        <w:t xml:space="preserve"> of cognitive and socio-emotional </w:t>
      </w:r>
      <w:r w:rsidR="00522844" w:rsidRPr="00D72C6C">
        <w:rPr>
          <w:rFonts w:ascii="Times New Roman" w:hAnsi="Times New Roman" w:cs="Times New Roman"/>
          <w:sz w:val="24"/>
          <w:szCs w:val="24"/>
        </w:rPr>
        <w:t>behaviours</w:t>
      </w:r>
      <w:ins w:id="388" w:author="Valentina Sclafani" w:date="2023-07-13T20:08:00Z">
        <w:r w:rsidR="007C20E1" w:rsidRPr="00D72C6C">
          <w:rPr>
            <w:rFonts w:ascii="Times New Roman" w:hAnsi="Times New Roman" w:cs="Times New Roman"/>
            <w:sz w:val="24"/>
            <w:szCs w:val="24"/>
          </w:rPr>
          <w:t xml:space="preserve"> compared to humans </w:t>
        </w:r>
      </w:ins>
      <w:r w:rsidR="00522844"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&lt;EndNote&gt;&lt;Cite&gt;&lt;Author&gt;Malkova&lt;/Author&gt;&lt;Year&gt;2006&lt;/Year&gt;&lt;RecNum&gt;600&lt;/RecNum&gt;&lt;DisplayText&gt;&lt;style face="superscript"&gt;52&lt;/style&gt;&lt;/DisplayText&gt;&lt;record&gt;&lt;rec-number&gt;600&lt;/rec-number&gt;&lt;foreign-keys&gt;&lt;key app="EN" db-id="rffxdfxfze9sf8e0z96ps0dd2xa9zxdr9rxf" timestamp="1685371777"&gt;600&lt;/key&gt;&lt;/foreign-keys&gt;&lt;ref-type name="Journal Article"&gt;17&lt;/ref-type&gt;&lt;contributors&gt;&lt;authors&gt;&lt;author&gt;Malkova, L&lt;/author&gt;&lt;author&gt;Heuer, E&lt;/author&gt;&lt;author&gt;Saunders, RC&lt;/author&gt;&lt;/authors&gt;&lt;/contributors&gt;&lt;titles&gt;&lt;title&gt;Longitudinal magnetic resonance imaging study of rhesus monkey brain development&lt;/title&gt;&lt;secondary-title&gt;European Journal of Neuroscience&lt;/secondary-title&gt;&lt;/titles&gt;&lt;periodical&gt;&lt;full-title&gt;European Journal of Neuroscience&lt;/full-title&gt;&lt;/periodical&gt;&lt;pages&gt;3204-3212&lt;/pages&gt;&lt;volume&gt;24&lt;/volume&gt;&lt;number&gt;11&lt;/number&gt;&lt;dates&gt;&lt;year&gt;2006&lt;/year&gt;&lt;/dates&gt;&lt;isbn&gt;0953-816X&lt;/isbn&gt;&lt;urls&gt;&lt;/urls&gt;&lt;/record&gt;&lt;/Cite&gt;&lt;/EndNote&gt;</w:instrText>
      </w:r>
      <w:r w:rsidR="00522844"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52</w:t>
      </w:r>
      <w:r w:rsidR="00522844" w:rsidRPr="00D72C6C">
        <w:rPr>
          <w:rFonts w:ascii="Times New Roman" w:hAnsi="Times New Roman" w:cs="Times New Roman"/>
          <w:sz w:val="24"/>
          <w:szCs w:val="24"/>
        </w:rPr>
        <w:fldChar w:fldCharType="end"/>
      </w:r>
      <w:r w:rsidR="0028576C" w:rsidRPr="00D72C6C">
        <w:rPr>
          <w:rFonts w:ascii="Times New Roman" w:hAnsi="Times New Roman" w:cs="Times New Roman"/>
          <w:sz w:val="24"/>
          <w:szCs w:val="24"/>
        </w:rPr>
        <w:t>, along with</w:t>
      </w:r>
      <w:r w:rsidR="59B8F281" w:rsidRPr="00D72C6C">
        <w:rPr>
          <w:rFonts w:ascii="Times New Roman" w:hAnsi="Times New Roman" w:cs="Times New Roman"/>
          <w:sz w:val="24"/>
          <w:szCs w:val="24"/>
        </w:rPr>
        <w:t xml:space="preserve"> the crucial role of facial communication in despotic species</w:t>
      </w:r>
      <w:r w:rsidR="00E27441"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&lt;EndNote&gt;&lt;Cite&gt;&lt;Author&gt;Thierry&lt;/Author&gt;&lt;Year&gt;2007&lt;/Year&gt;&lt;RecNum&gt;557&lt;/RecNum&gt;&lt;DisplayText&gt;&lt;style face="superscript"&gt;81&lt;/style&gt;&lt;/DisplayText&gt;&lt;record&gt;&lt;rec-number&gt;557&lt;/rec-number&gt;&lt;foreign-keys&gt;&lt;key app="EN" db-id="rffxdfxfze9sf8e0z96ps0dd2xa9zxdr9rxf" timestamp="1637063600"&gt;557&lt;/key&gt;&lt;/foreign-keys&gt;&lt;ref-type name="Journal Article"&gt;17&lt;/ref-type&gt;&lt;contributors&gt;&lt;authors&gt;&lt;author&gt;Thierry, Bernard&lt;/author&gt;&lt;/authors&gt;&lt;/contributors&gt;&lt;titles&gt;&lt;title&gt;Unity in diversity: lessons from macaque societies&lt;/title&gt;&lt;secondary-title&gt;Evolutionary Anthropology: Issues, News, and Reviews: Issues, News, and Reviews&lt;/secondary-title&gt;&lt;/titles&gt;&lt;periodical&gt;&lt;full-title&gt;Evolutionary Anthropology: Issues, News, and Reviews: Issues, News, and Reviews&lt;/full-title&gt;&lt;/periodical&gt;&lt;pages&gt;224-238&lt;/pages&gt;&lt;volume&gt;16&lt;/volume&gt;&lt;number&gt;6&lt;/number&gt;&lt;dates&gt;&lt;year&gt;2007&lt;/year&gt;&lt;/dates&gt;&lt;isbn&gt;1060-1538&lt;/isbn&gt;&lt;urls&gt;&lt;/urls&gt;&lt;/record&gt;&lt;/Cite&gt;&lt;/EndNote&gt;</w:instrText>
      </w:r>
      <w:r w:rsidR="00E27441"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81</w:t>
      </w:r>
      <w:r w:rsidR="00E27441" w:rsidRPr="00D72C6C">
        <w:rPr>
          <w:rFonts w:ascii="Times New Roman" w:hAnsi="Times New Roman" w:cs="Times New Roman"/>
          <w:sz w:val="24"/>
          <w:szCs w:val="24"/>
        </w:rPr>
        <w:fldChar w:fldCharType="end"/>
      </w:r>
      <w:r w:rsidR="59B8F281" w:rsidRPr="00D72C6C">
        <w:rPr>
          <w:rFonts w:ascii="Times New Roman" w:hAnsi="Times New Roman" w:cs="Times New Roman"/>
          <w:sz w:val="24"/>
          <w:szCs w:val="24"/>
        </w:rPr>
        <w:t>,</w:t>
      </w:r>
      <w:r w:rsidR="69EB0610" w:rsidRPr="00D72C6C">
        <w:rPr>
          <w:rFonts w:ascii="Times New Roman" w:hAnsi="Times New Roman" w:cs="Times New Roman"/>
          <w:sz w:val="24"/>
          <w:szCs w:val="24"/>
        </w:rPr>
        <w:t xml:space="preserve"> where tolerance is low and social hierarchy is highly structured,</w:t>
      </w:r>
      <w:r w:rsidR="59B8F281" w:rsidRPr="00D72C6C">
        <w:rPr>
          <w:rFonts w:ascii="Times New Roman" w:hAnsi="Times New Roman" w:cs="Times New Roman"/>
          <w:sz w:val="24"/>
          <w:szCs w:val="24"/>
        </w:rPr>
        <w:t xml:space="preserve"> </w:t>
      </w:r>
      <w:r w:rsidR="4A20B277" w:rsidRPr="00D72C6C">
        <w:rPr>
          <w:rFonts w:ascii="Times New Roman" w:hAnsi="Times New Roman" w:cs="Times New Roman"/>
          <w:sz w:val="24"/>
          <w:szCs w:val="24"/>
        </w:rPr>
        <w:t xml:space="preserve">the learning of </w:t>
      </w:r>
      <w:ins w:id="389" w:author="Valentina Sclafani" w:date="2023-07-13T19:43:00Z">
        <w:r w:rsidR="0084332F" w:rsidRPr="00D72C6C">
          <w:rPr>
            <w:rFonts w:ascii="Times New Roman" w:hAnsi="Times New Roman" w:cs="Times New Roman"/>
            <w:sz w:val="24"/>
            <w:szCs w:val="24"/>
          </w:rPr>
          <w:t xml:space="preserve">these </w:t>
        </w:r>
      </w:ins>
      <w:r w:rsidR="4A20B277" w:rsidRPr="00D72C6C">
        <w:rPr>
          <w:rFonts w:ascii="Times New Roman" w:hAnsi="Times New Roman" w:cs="Times New Roman"/>
          <w:sz w:val="24"/>
          <w:szCs w:val="24"/>
        </w:rPr>
        <w:t xml:space="preserve">affiliative gestures might have been prioritized in evolution, thus supporting the high frequency and specificity of </w:t>
      </w:r>
      <w:r w:rsidR="3A1DE7E9" w:rsidRPr="00D72C6C">
        <w:rPr>
          <w:rFonts w:ascii="Times New Roman" w:hAnsi="Times New Roman" w:cs="Times New Roman"/>
          <w:sz w:val="24"/>
          <w:szCs w:val="24"/>
        </w:rPr>
        <w:t xml:space="preserve">these </w:t>
      </w:r>
      <w:r w:rsidR="4A20B277" w:rsidRPr="00D72C6C">
        <w:rPr>
          <w:rFonts w:ascii="Times New Roman" w:hAnsi="Times New Roman" w:cs="Times New Roman"/>
          <w:sz w:val="24"/>
          <w:szCs w:val="24"/>
        </w:rPr>
        <w:t xml:space="preserve">exchange signals in mother-infant communication. </w:t>
      </w:r>
      <w:r w:rsidR="2087FDE7" w:rsidRPr="00D72C6C">
        <w:rPr>
          <w:rFonts w:ascii="Times New Roman" w:hAnsi="Times New Roman" w:cs="Times New Roman"/>
          <w:sz w:val="24"/>
          <w:szCs w:val="24"/>
        </w:rPr>
        <w:t xml:space="preserve">In fact, in the first month of macaque life, individuals are already capable </w:t>
      </w:r>
      <w:r w:rsidR="1E0AEA30" w:rsidRPr="00D72C6C">
        <w:rPr>
          <w:rFonts w:ascii="Times New Roman" w:hAnsi="Times New Roman" w:cs="Times New Roman"/>
          <w:sz w:val="24"/>
          <w:szCs w:val="24"/>
        </w:rPr>
        <w:t xml:space="preserve">of </w:t>
      </w:r>
      <w:r w:rsidR="2087FDE7" w:rsidRPr="00D72C6C">
        <w:rPr>
          <w:rFonts w:ascii="Times New Roman" w:hAnsi="Times New Roman" w:cs="Times New Roman"/>
          <w:sz w:val="24"/>
          <w:szCs w:val="24"/>
        </w:rPr>
        <w:t xml:space="preserve">independently </w:t>
      </w:r>
      <w:r w:rsidR="1E0AEA30" w:rsidRPr="00D72C6C">
        <w:rPr>
          <w:rFonts w:ascii="Times New Roman" w:hAnsi="Times New Roman" w:cs="Times New Roman"/>
          <w:sz w:val="24"/>
          <w:szCs w:val="24"/>
        </w:rPr>
        <w:t xml:space="preserve">moving </w:t>
      </w:r>
      <w:r w:rsidR="2087FDE7" w:rsidRPr="00D72C6C">
        <w:rPr>
          <w:rFonts w:ascii="Times New Roman" w:hAnsi="Times New Roman" w:cs="Times New Roman"/>
          <w:sz w:val="24"/>
          <w:szCs w:val="24"/>
        </w:rPr>
        <w:t>in their environment and</w:t>
      </w:r>
      <w:r w:rsidR="1E0AEA30" w:rsidRPr="00D72C6C">
        <w:rPr>
          <w:rFonts w:ascii="Times New Roman" w:hAnsi="Times New Roman" w:cs="Times New Roman"/>
          <w:sz w:val="24"/>
          <w:szCs w:val="24"/>
        </w:rPr>
        <w:t xml:space="preserve"> engaging </w:t>
      </w:r>
      <w:r w:rsidR="2087FDE7" w:rsidRPr="00D72C6C">
        <w:rPr>
          <w:rFonts w:ascii="Times New Roman" w:hAnsi="Times New Roman" w:cs="Times New Roman"/>
          <w:sz w:val="24"/>
          <w:szCs w:val="24"/>
        </w:rPr>
        <w:t>socially with other adults or peers</w:t>
      </w:r>
      <w:r w:rsidR="009877AA" w:rsidRPr="00D72C6C">
        <w:rPr>
          <w:rFonts w:ascii="Times New Roman" w:hAnsi="Times New Roman" w:cs="Times New Roman"/>
          <w:sz w:val="24"/>
          <w:szCs w:val="24"/>
        </w:rPr>
        <w:fldChar w:fldCharType="begin">
          <w:fldData xml:space="preserve">PEVuZE5vdGU+PENpdGU+PEF1dGhvcj5IaW5kZTwvQXV0aG9yPjxZZWFyPjE5NjI8L1llYXI+PFJl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==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PEVuZE5vdGU+PENpdGU+PEF1dGhvcj5IaW5kZTwvQXV0aG9yPjxZZWFyPjE5NjI8L1llYXI+PFJl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==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9877AA" w:rsidRPr="00D72C6C">
        <w:rPr>
          <w:rFonts w:ascii="Times New Roman" w:hAnsi="Times New Roman" w:cs="Times New Roman"/>
          <w:sz w:val="24"/>
          <w:szCs w:val="24"/>
        </w:rPr>
      </w:r>
      <w:r w:rsidR="009877AA"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78,80,82,83</w:t>
      </w:r>
      <w:r w:rsidR="009877AA" w:rsidRPr="00D72C6C">
        <w:rPr>
          <w:rFonts w:ascii="Times New Roman" w:hAnsi="Times New Roman" w:cs="Times New Roman"/>
          <w:sz w:val="24"/>
          <w:szCs w:val="24"/>
        </w:rPr>
        <w:fldChar w:fldCharType="end"/>
      </w:r>
      <w:r w:rsidR="69EB0610" w:rsidRPr="00D72C6C">
        <w:rPr>
          <w:rFonts w:ascii="Times New Roman" w:hAnsi="Times New Roman" w:cs="Times New Roman"/>
          <w:sz w:val="24"/>
          <w:szCs w:val="24"/>
        </w:rPr>
        <w:t xml:space="preserve">, </w:t>
      </w:r>
      <w:r w:rsidR="3A1DE7E9" w:rsidRPr="00D72C6C">
        <w:rPr>
          <w:rFonts w:ascii="Times New Roman" w:hAnsi="Times New Roman" w:cs="Times New Roman"/>
          <w:sz w:val="24"/>
          <w:szCs w:val="24"/>
        </w:rPr>
        <w:t xml:space="preserve">and </w:t>
      </w:r>
      <w:r w:rsidR="69EB0610" w:rsidRPr="00D72C6C">
        <w:rPr>
          <w:rFonts w:ascii="Times New Roman" w:hAnsi="Times New Roman" w:cs="Times New Roman"/>
          <w:sz w:val="24"/>
          <w:szCs w:val="24"/>
        </w:rPr>
        <w:t>therefore the ability to appropriately respond to</w:t>
      </w:r>
      <w:r w:rsidR="3A1DE7E9" w:rsidRPr="00D72C6C">
        <w:rPr>
          <w:rFonts w:ascii="Times New Roman" w:hAnsi="Times New Roman" w:cs="Times New Roman"/>
          <w:sz w:val="24"/>
          <w:szCs w:val="24"/>
        </w:rPr>
        <w:t>,</w:t>
      </w:r>
      <w:r w:rsidR="69EB0610" w:rsidRPr="00D72C6C">
        <w:rPr>
          <w:rFonts w:ascii="Times New Roman" w:hAnsi="Times New Roman" w:cs="Times New Roman"/>
          <w:sz w:val="24"/>
          <w:szCs w:val="24"/>
        </w:rPr>
        <w:t xml:space="preserve"> as well as </w:t>
      </w:r>
      <w:r w:rsidR="5A4FCA8E" w:rsidRPr="00D72C6C">
        <w:rPr>
          <w:rFonts w:ascii="Times New Roman" w:hAnsi="Times New Roman" w:cs="Times New Roman"/>
          <w:sz w:val="24"/>
          <w:szCs w:val="24"/>
        </w:rPr>
        <w:t xml:space="preserve">effectively </w:t>
      </w:r>
      <w:r w:rsidR="69EB0610" w:rsidRPr="00D72C6C">
        <w:rPr>
          <w:rFonts w:ascii="Times New Roman" w:hAnsi="Times New Roman" w:cs="Times New Roman"/>
          <w:sz w:val="24"/>
          <w:szCs w:val="24"/>
        </w:rPr>
        <w:t>perform social signals</w:t>
      </w:r>
      <w:r w:rsidR="004F7F5A" w:rsidRPr="00D72C6C">
        <w:rPr>
          <w:rFonts w:ascii="Times New Roman" w:hAnsi="Times New Roman" w:cs="Times New Roman"/>
          <w:sz w:val="24"/>
          <w:szCs w:val="24"/>
        </w:rPr>
        <w:t>,</w:t>
      </w:r>
      <w:r w:rsidR="69EB0610" w:rsidRPr="00D72C6C">
        <w:rPr>
          <w:rFonts w:ascii="Times New Roman" w:hAnsi="Times New Roman" w:cs="Times New Roman"/>
          <w:sz w:val="24"/>
          <w:szCs w:val="24"/>
        </w:rPr>
        <w:t xml:space="preserve"> is crucial for </w:t>
      </w:r>
      <w:r w:rsidR="5A4FCA8E" w:rsidRPr="00D72C6C">
        <w:rPr>
          <w:rFonts w:ascii="Times New Roman" w:hAnsi="Times New Roman" w:cs="Times New Roman"/>
          <w:sz w:val="24"/>
          <w:szCs w:val="24"/>
        </w:rPr>
        <w:t xml:space="preserve">their social </w:t>
      </w:r>
      <w:r w:rsidR="3A1DE7E9" w:rsidRPr="00D72C6C">
        <w:rPr>
          <w:rFonts w:ascii="Times New Roman" w:hAnsi="Times New Roman" w:cs="Times New Roman"/>
          <w:sz w:val="24"/>
          <w:szCs w:val="24"/>
        </w:rPr>
        <w:t>relationships</w:t>
      </w:r>
      <w:r w:rsidR="2087FDE7" w:rsidRPr="00D72C6C">
        <w:rPr>
          <w:rFonts w:ascii="Times New Roman" w:hAnsi="Times New Roman" w:cs="Times New Roman"/>
          <w:sz w:val="24"/>
          <w:szCs w:val="24"/>
        </w:rPr>
        <w:t xml:space="preserve">. </w:t>
      </w:r>
      <w:r w:rsidR="00860F9D" w:rsidRPr="00D72C6C">
        <w:rPr>
          <w:rFonts w:ascii="Times New Roman" w:hAnsi="Times New Roman" w:cs="Times New Roman"/>
          <w:sz w:val="24"/>
          <w:szCs w:val="24"/>
        </w:rPr>
        <w:t>Th</w:t>
      </w:r>
      <w:r w:rsidR="00FF11D3" w:rsidRPr="00D72C6C">
        <w:rPr>
          <w:rFonts w:ascii="Times New Roman" w:hAnsi="Times New Roman" w:cs="Times New Roman"/>
          <w:sz w:val="24"/>
          <w:szCs w:val="24"/>
        </w:rPr>
        <w:t xml:space="preserve">e importance </w:t>
      </w:r>
      <w:r w:rsidR="008756B8" w:rsidRPr="00D72C6C">
        <w:rPr>
          <w:rFonts w:ascii="Times New Roman" w:hAnsi="Times New Roman" w:cs="Times New Roman"/>
          <w:sz w:val="24"/>
          <w:szCs w:val="24"/>
        </w:rPr>
        <w:t>for macaque</w:t>
      </w:r>
      <w:r w:rsidR="00577091" w:rsidRPr="00D72C6C">
        <w:rPr>
          <w:rFonts w:ascii="Times New Roman" w:hAnsi="Times New Roman" w:cs="Times New Roman"/>
          <w:sz w:val="24"/>
          <w:szCs w:val="24"/>
        </w:rPr>
        <w:t xml:space="preserve"> </w:t>
      </w:r>
      <w:r w:rsidR="008756B8" w:rsidRPr="00D72C6C">
        <w:rPr>
          <w:rFonts w:ascii="Times New Roman" w:hAnsi="Times New Roman" w:cs="Times New Roman"/>
          <w:sz w:val="24"/>
          <w:szCs w:val="24"/>
        </w:rPr>
        <w:t xml:space="preserve">social development </w:t>
      </w:r>
      <w:r w:rsidR="004E438C" w:rsidRPr="00D72C6C">
        <w:rPr>
          <w:rFonts w:ascii="Times New Roman" w:hAnsi="Times New Roman" w:cs="Times New Roman"/>
          <w:sz w:val="24"/>
          <w:szCs w:val="24"/>
        </w:rPr>
        <w:t xml:space="preserve">of being exposed to these interactions from very early on in </w:t>
      </w:r>
      <w:r w:rsidR="00B633AB" w:rsidRPr="00D72C6C">
        <w:rPr>
          <w:rFonts w:ascii="Times New Roman" w:hAnsi="Times New Roman" w:cs="Times New Roman"/>
          <w:sz w:val="24"/>
          <w:szCs w:val="24"/>
        </w:rPr>
        <w:t>life</w:t>
      </w:r>
      <w:r w:rsidR="00577091" w:rsidRPr="00D72C6C">
        <w:rPr>
          <w:rFonts w:ascii="Times New Roman" w:hAnsi="Times New Roman" w:cs="Times New Roman"/>
          <w:sz w:val="24"/>
          <w:szCs w:val="24"/>
        </w:rPr>
        <w:t xml:space="preserve"> </w:t>
      </w:r>
      <w:r w:rsidR="004237B7" w:rsidRPr="00D72C6C">
        <w:rPr>
          <w:rFonts w:ascii="Times New Roman" w:hAnsi="Times New Roman" w:cs="Times New Roman"/>
          <w:sz w:val="24"/>
          <w:szCs w:val="24"/>
        </w:rPr>
        <w:t>is further supported by</w:t>
      </w:r>
      <w:r w:rsidR="002C713A" w:rsidRPr="00D72C6C">
        <w:rPr>
          <w:rFonts w:ascii="Times New Roman" w:hAnsi="Times New Roman" w:cs="Times New Roman"/>
          <w:sz w:val="24"/>
          <w:szCs w:val="24"/>
        </w:rPr>
        <w:t xml:space="preserve"> </w:t>
      </w:r>
      <w:r w:rsidR="00064F8E" w:rsidRPr="00D72C6C">
        <w:rPr>
          <w:rFonts w:ascii="Times New Roman" w:hAnsi="Times New Roman" w:cs="Times New Roman"/>
          <w:sz w:val="24"/>
          <w:szCs w:val="24"/>
        </w:rPr>
        <w:t>studies showing how the lack of these early</w:t>
      </w:r>
      <w:r w:rsidR="0022404B" w:rsidRPr="00D72C6C">
        <w:rPr>
          <w:rFonts w:ascii="Times New Roman" w:hAnsi="Times New Roman" w:cs="Times New Roman"/>
          <w:sz w:val="24"/>
          <w:szCs w:val="24"/>
        </w:rPr>
        <w:t xml:space="preserve"> </w:t>
      </w:r>
      <w:r w:rsidR="00F27C41" w:rsidRPr="00D72C6C">
        <w:rPr>
          <w:rFonts w:ascii="Times New Roman" w:hAnsi="Times New Roman" w:cs="Times New Roman"/>
          <w:sz w:val="24"/>
          <w:szCs w:val="24"/>
        </w:rPr>
        <w:t xml:space="preserve">exchanges between mothers and infants </w:t>
      </w:r>
      <w:r w:rsidR="0022404B" w:rsidRPr="00D72C6C">
        <w:rPr>
          <w:rFonts w:ascii="Times New Roman" w:hAnsi="Times New Roman" w:cs="Times New Roman"/>
          <w:sz w:val="24"/>
          <w:szCs w:val="24"/>
        </w:rPr>
        <w:t>can lead to detrimental outcomes</w:t>
      </w:r>
      <w:ins w:id="390" w:author="Valentina Sclafani" w:date="2023-07-14T21:20:00Z">
        <w:r w:rsidR="00D434A5" w:rsidRPr="00D72C6C">
          <w:rPr>
            <w:rFonts w:ascii="Times New Roman" w:hAnsi="Times New Roman" w:cs="Times New Roman"/>
            <w:sz w:val="24"/>
            <w:szCs w:val="24"/>
          </w:rPr>
          <w:fldChar w:fldCharType="begin">
            <w:fldData xml:space="preserve">PEVuZE5vdGU+PENpdGU+PEF1dGhvcj5TY2huZWlkZXI8L0F1dGhvcj48WWVhcj4xOTkyPC9ZZWFy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</w:fldData>
          </w:fldChar>
        </w:r>
      </w:ins>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PEVuZE5vdGU+PENpdGU+PEF1dGhvcj5TY2huZWlkZXI8L0F1dGhvcj48WWVhcj4xOTkyPC9ZZWFy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ins w:id="391" w:author="Valentina Sclafani" w:date="2023-07-14T21:20:00Z">
        <w:r w:rsidR="00D434A5" w:rsidRPr="00D72C6C">
          <w:rPr>
            <w:rFonts w:ascii="Times New Roman" w:hAnsi="Times New Roman" w:cs="Times New Roman"/>
            <w:sz w:val="24"/>
            <w:szCs w:val="24"/>
          </w:rPr>
        </w:r>
        <w:r w:rsidR="00D434A5" w:rsidRPr="00D72C6C">
          <w:rPr>
            <w:rFonts w:ascii="Times New Roman" w:hAnsi="Times New Roman" w:cs="Times New Roman"/>
            <w:sz w:val="24"/>
            <w:szCs w:val="24"/>
          </w:rPr>
          <w:fldChar w:fldCharType="separate"/>
        </w:r>
      </w:ins>
      <w:r w:rsidR="00B16A03" w:rsidRPr="00B16A03">
        <w:rPr>
          <w:rFonts w:ascii="Times New Roman" w:hAnsi="Times New Roman" w:cs="Times New Roman"/>
          <w:noProof/>
          <w:sz w:val="24"/>
          <w:szCs w:val="24"/>
          <w:vertAlign w:val="superscript"/>
        </w:rPr>
        <w:t>84-90</w:t>
      </w:r>
      <w:ins w:id="392" w:author="Valentina Sclafani" w:date="2023-07-14T21:20:00Z">
        <w:r w:rsidR="00D434A5" w:rsidRPr="00D72C6C">
          <w:rPr>
            <w:rFonts w:ascii="Times New Roman" w:hAnsi="Times New Roman" w:cs="Times New Roman"/>
            <w:sz w:val="24"/>
            <w:szCs w:val="24"/>
          </w:rPr>
          <w:fldChar w:fldCharType="end"/>
        </w:r>
      </w:ins>
      <w:r w:rsidR="007E2C4B" w:rsidRPr="00D72C6C">
        <w:rPr>
          <w:rFonts w:ascii="Times New Roman" w:hAnsi="Times New Roman" w:cs="Times New Roman"/>
          <w:sz w:val="24"/>
          <w:szCs w:val="24"/>
        </w:rPr>
        <w:t xml:space="preserve">. </w:t>
      </w:r>
      <w:del w:id="393" w:author="Valentina Sclafani" w:date="2023-07-13T19:50:00Z">
        <w:r w:rsidR="007E2C4B" w:rsidRPr="00D72C6C" w:rsidDel="00180B36">
          <w:rPr>
            <w:rFonts w:ascii="Times New Roman" w:hAnsi="Times New Roman" w:cs="Times New Roman"/>
            <w:sz w:val="24"/>
            <w:szCs w:val="24"/>
          </w:rPr>
          <w:delText>In fact, it has been demonstrated that nursery</w:delText>
        </w:r>
        <w:r w:rsidR="00EF540B" w:rsidRPr="00D72C6C" w:rsidDel="00180B36">
          <w:rPr>
            <w:rFonts w:ascii="Times New Roman" w:hAnsi="Times New Roman" w:cs="Times New Roman"/>
            <w:sz w:val="24"/>
            <w:szCs w:val="24"/>
          </w:rPr>
          <w:delText>-</w:delText>
        </w:r>
        <w:r w:rsidR="007E2C4B" w:rsidRPr="00D72C6C" w:rsidDel="00180B36">
          <w:rPr>
            <w:rFonts w:ascii="Times New Roman" w:hAnsi="Times New Roman" w:cs="Times New Roman"/>
            <w:sz w:val="24"/>
            <w:szCs w:val="24"/>
          </w:rPr>
          <w:delText>reared monkeys</w:delText>
        </w:r>
        <w:r w:rsidR="002C713A" w:rsidRPr="00D72C6C" w:rsidDel="00180B36">
          <w:rPr>
            <w:rFonts w:ascii="Times New Roman" w:hAnsi="Times New Roman" w:cs="Times New Roman"/>
            <w:sz w:val="24"/>
            <w:szCs w:val="24"/>
          </w:rPr>
          <w:delText>,</w:delText>
        </w:r>
        <w:r w:rsidR="007E2C4B" w:rsidRPr="00D72C6C" w:rsidDel="00180B36">
          <w:rPr>
            <w:rFonts w:ascii="Times New Roman" w:hAnsi="Times New Roman" w:cs="Times New Roman"/>
            <w:sz w:val="24"/>
            <w:szCs w:val="24"/>
          </w:rPr>
          <w:delText xml:space="preserve"> compared with monkeys reared by their mother</w:delText>
        </w:r>
        <w:r w:rsidR="00DB20D9" w:rsidRPr="00D72C6C" w:rsidDel="00180B36">
          <w:rPr>
            <w:rFonts w:ascii="Times New Roman" w:hAnsi="Times New Roman" w:cs="Times New Roman"/>
            <w:sz w:val="24"/>
            <w:szCs w:val="24"/>
          </w:rPr>
          <w:delText>s</w:delText>
        </w:r>
        <w:r w:rsidR="002C713A" w:rsidRPr="00D72C6C" w:rsidDel="00180B36">
          <w:rPr>
            <w:rFonts w:ascii="Times New Roman" w:hAnsi="Times New Roman" w:cs="Times New Roman"/>
            <w:sz w:val="24"/>
            <w:szCs w:val="24"/>
          </w:rPr>
          <w:delText>,</w:delText>
        </w:r>
        <w:r w:rsidR="00DB20D9" w:rsidRPr="00D72C6C" w:rsidDel="00180B36">
          <w:rPr>
            <w:rFonts w:ascii="Times New Roman" w:hAnsi="Times New Roman" w:cs="Times New Roman"/>
            <w:sz w:val="24"/>
            <w:szCs w:val="24"/>
          </w:rPr>
          <w:delText xml:space="preserve"> display impairments in various behavioural, </w:delText>
        </w:r>
        <w:r w:rsidR="007E5D94" w:rsidRPr="00D72C6C" w:rsidDel="00180B36">
          <w:rPr>
            <w:rFonts w:ascii="Times New Roman" w:hAnsi="Times New Roman" w:cs="Times New Roman"/>
            <w:sz w:val="24"/>
            <w:szCs w:val="24"/>
          </w:rPr>
          <w:delText>physiological,</w:delText>
        </w:r>
        <w:r w:rsidR="00DB20D9" w:rsidRPr="00D72C6C" w:rsidDel="00180B36">
          <w:rPr>
            <w:rFonts w:ascii="Times New Roman" w:hAnsi="Times New Roman" w:cs="Times New Roman"/>
            <w:sz w:val="24"/>
            <w:szCs w:val="24"/>
          </w:rPr>
          <w:delText xml:space="preserve"> and biochemical measures</w:delText>
        </w:r>
      </w:del>
      <w:del w:id="394" w:author="Valentina Sclafani" w:date="2023-07-14T21:20:00Z">
        <w:r w:rsidR="005D6D2A" w:rsidRPr="00D72C6C" w:rsidDel="00D434A5">
          <w:rPr>
            <w:rFonts w:ascii="Times New Roman" w:hAnsi="Times New Roman" w:cs="Times New Roman"/>
            <w:sz w:val="24"/>
            <w:szCs w:val="24"/>
          </w:rPr>
          <w:fldChar w:fldCharType="begin">
            <w:fldData xml:space="preserve">PEVuZE5vdGU+PENpdGU+PEF1dGhvcj5TY2huZWlkZXI8L0F1dGhvcj48WWVhcj4xOTkyPC9ZZWFy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</w:fldData>
          </w:fldChar>
        </w:r>
      </w:del>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PEVuZE5vdGU+PENpdGU+PEF1dGhvcj5TY2huZWlkZXI8L0F1dGhvcj48WWVhcj4xOTkyPC9ZZWFy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del w:id="395" w:author="Valentina Sclafani" w:date="2023-07-14T21:20:00Z">
        <w:r w:rsidR="005D6D2A" w:rsidRPr="00D72C6C" w:rsidDel="00D434A5">
          <w:rPr>
            <w:rFonts w:ascii="Times New Roman" w:hAnsi="Times New Roman" w:cs="Times New Roman"/>
            <w:sz w:val="24"/>
            <w:szCs w:val="24"/>
          </w:rPr>
        </w:r>
        <w:r w:rsidR="005D6D2A" w:rsidRPr="00D72C6C" w:rsidDel="00D434A5">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92-96</w:t>
      </w:r>
      <w:del w:id="396" w:author="Valentina Sclafani" w:date="2023-07-14T21:20:00Z">
        <w:r w:rsidR="005D6D2A" w:rsidRPr="00D72C6C" w:rsidDel="00D434A5">
          <w:rPr>
            <w:rFonts w:ascii="Times New Roman" w:hAnsi="Times New Roman" w:cs="Times New Roman"/>
            <w:sz w:val="24"/>
            <w:szCs w:val="24"/>
          </w:rPr>
          <w:fldChar w:fldCharType="end"/>
        </w:r>
      </w:del>
      <w:del w:id="397" w:author="Valentina Sclafani" w:date="2023-07-13T19:50:00Z">
        <w:r w:rsidR="00D33BA1" w:rsidRPr="00D72C6C" w:rsidDel="00180B36">
          <w:rPr>
            <w:rFonts w:ascii="Times New Roman" w:hAnsi="Times New Roman" w:cs="Times New Roman"/>
            <w:sz w:val="24"/>
            <w:szCs w:val="24"/>
          </w:rPr>
          <w:delText>. Moreover, stu</w:delText>
        </w:r>
        <w:r w:rsidR="00D70F6A" w:rsidRPr="00D72C6C" w:rsidDel="00180B36">
          <w:rPr>
            <w:rFonts w:ascii="Times New Roman" w:hAnsi="Times New Roman" w:cs="Times New Roman"/>
            <w:sz w:val="24"/>
            <w:szCs w:val="24"/>
          </w:rPr>
          <w:delText>dies on the effect</w:delText>
        </w:r>
        <w:r w:rsidR="004E5318" w:rsidRPr="00D72C6C" w:rsidDel="00180B36">
          <w:rPr>
            <w:rFonts w:ascii="Times New Roman" w:hAnsi="Times New Roman" w:cs="Times New Roman"/>
            <w:sz w:val="24"/>
            <w:szCs w:val="24"/>
          </w:rPr>
          <w:delText>s</w:delText>
        </w:r>
        <w:r w:rsidR="00D70F6A" w:rsidRPr="00D72C6C" w:rsidDel="00180B36">
          <w:rPr>
            <w:rFonts w:ascii="Times New Roman" w:hAnsi="Times New Roman" w:cs="Times New Roman"/>
            <w:sz w:val="24"/>
            <w:szCs w:val="24"/>
          </w:rPr>
          <w:delText xml:space="preserve"> of </w:delText>
        </w:r>
        <w:r w:rsidR="002C713A" w:rsidRPr="00D72C6C" w:rsidDel="00180B36">
          <w:rPr>
            <w:rFonts w:ascii="Times New Roman" w:hAnsi="Times New Roman" w:cs="Times New Roman"/>
            <w:sz w:val="24"/>
            <w:szCs w:val="24"/>
          </w:rPr>
          <w:delText xml:space="preserve">early </w:delText>
        </w:r>
        <w:r w:rsidR="00D70F6A" w:rsidRPr="00D72C6C" w:rsidDel="00180B36">
          <w:rPr>
            <w:rFonts w:ascii="Times New Roman" w:hAnsi="Times New Roman" w:cs="Times New Roman"/>
            <w:sz w:val="24"/>
            <w:szCs w:val="24"/>
          </w:rPr>
          <w:delText>postnatal experience (e.</w:delText>
        </w:r>
        <w:r w:rsidR="003A26B1" w:rsidRPr="00D72C6C" w:rsidDel="00180B36">
          <w:rPr>
            <w:rFonts w:ascii="Times New Roman" w:hAnsi="Times New Roman" w:cs="Times New Roman"/>
            <w:sz w:val="24"/>
            <w:szCs w:val="24"/>
          </w:rPr>
          <w:delText>g</w:delText>
        </w:r>
        <w:r w:rsidR="00476671" w:rsidRPr="00D72C6C" w:rsidDel="00180B36">
          <w:rPr>
            <w:rFonts w:ascii="Times New Roman" w:hAnsi="Times New Roman" w:cs="Times New Roman"/>
            <w:sz w:val="24"/>
            <w:szCs w:val="24"/>
          </w:rPr>
          <w:delText>., incompetent maternal care</w:delText>
        </w:r>
        <w:r w:rsidR="003A26B1" w:rsidRPr="00D72C6C" w:rsidDel="00180B36">
          <w:rPr>
            <w:rFonts w:ascii="Times New Roman" w:hAnsi="Times New Roman" w:cs="Times New Roman"/>
            <w:sz w:val="24"/>
            <w:szCs w:val="24"/>
          </w:rPr>
          <w:delText xml:space="preserve">) have shown </w:delText>
        </w:r>
        <w:r w:rsidR="00F833C5" w:rsidRPr="00D72C6C" w:rsidDel="00180B36">
          <w:rPr>
            <w:rFonts w:ascii="Times New Roman" w:hAnsi="Times New Roman" w:cs="Times New Roman"/>
            <w:sz w:val="24"/>
            <w:szCs w:val="24"/>
          </w:rPr>
          <w:delText>that infants that experience</w:delText>
        </w:r>
        <w:r w:rsidR="004E5318" w:rsidRPr="00D72C6C" w:rsidDel="00180B36">
          <w:rPr>
            <w:rFonts w:ascii="Times New Roman" w:hAnsi="Times New Roman" w:cs="Times New Roman"/>
            <w:sz w:val="24"/>
            <w:szCs w:val="24"/>
          </w:rPr>
          <w:delText xml:space="preserve"> low quality maternal care and </w:delText>
        </w:r>
        <w:r w:rsidR="000B1E4C" w:rsidRPr="00D72C6C" w:rsidDel="00180B36">
          <w:rPr>
            <w:rFonts w:ascii="Times New Roman" w:hAnsi="Times New Roman" w:cs="Times New Roman"/>
            <w:sz w:val="24"/>
            <w:szCs w:val="24"/>
          </w:rPr>
          <w:delText xml:space="preserve">low </w:delText>
        </w:r>
        <w:r w:rsidR="002144EA" w:rsidRPr="00D72C6C" w:rsidDel="00180B36">
          <w:rPr>
            <w:rFonts w:ascii="Times New Roman" w:hAnsi="Times New Roman" w:cs="Times New Roman"/>
            <w:sz w:val="24"/>
            <w:szCs w:val="24"/>
          </w:rPr>
          <w:delText>sensitivity</w:delText>
        </w:r>
        <w:r w:rsidR="00F833C5" w:rsidRPr="00D72C6C" w:rsidDel="00180B36">
          <w:rPr>
            <w:rFonts w:ascii="Times New Roman" w:hAnsi="Times New Roman" w:cs="Times New Roman"/>
            <w:sz w:val="24"/>
            <w:szCs w:val="24"/>
          </w:rPr>
          <w:delText xml:space="preserve"> show persistent impairments in social, emotional, and stress neuroendocrine function</w:delText>
        </w:r>
        <w:r w:rsidR="00D918B4" w:rsidRPr="00D72C6C" w:rsidDel="00180B36">
          <w:rPr>
            <w:rFonts w:ascii="Times New Roman" w:hAnsi="Times New Roman" w:cs="Times New Roman"/>
            <w:sz w:val="24"/>
            <w:szCs w:val="24"/>
          </w:rPr>
          <w:delText xml:space="preserve">, despite normal </w:delText>
        </w:r>
        <w:r w:rsidR="00306666" w:rsidRPr="00D72C6C" w:rsidDel="00180B36">
          <w:rPr>
            <w:rFonts w:ascii="Times New Roman" w:hAnsi="Times New Roman" w:cs="Times New Roman"/>
            <w:sz w:val="24"/>
            <w:szCs w:val="24"/>
          </w:rPr>
          <w:delText>physical growth</w:delText>
        </w:r>
      </w:del>
      <w:del w:id="398" w:author="Valentina Sclafani" w:date="2023-07-14T21:20:00Z">
        <w:r w:rsidR="005D6D2A" w:rsidRPr="00D72C6C" w:rsidDel="00D434A5">
          <w:rPr>
            <w:rFonts w:ascii="Times New Roman" w:hAnsi="Times New Roman" w:cs="Times New Roman"/>
            <w:sz w:val="24"/>
            <w:szCs w:val="24"/>
          </w:rPr>
          <w:fldChar w:fldCharType="begin">
            <w:fldData xml:space="preserve">PEVuZE5vdGU+PENpdGU+PEF1dGhvcj5NY0Nvcm1hY2s8L0F1dGhvcj48WWVhcj4yMDA2PC9ZZWFy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</w:fldData>
          </w:fldChar>
        </w:r>
      </w:del>
      <w:r w:rsidR="007F0797" w:rsidRPr="00D72C6C">
        <w:rPr>
          <w:rFonts w:ascii="Times New Roman" w:hAnsi="Times New Roman" w:cs="Times New Roman"/>
          <w:sz w:val="24"/>
          <w:szCs w:val="24"/>
        </w:rPr>
        <w:instrText xml:space="preserve"> ADDIN EN.CITE </w:instrText>
      </w:r>
      <w:r w:rsidR="007F0797" w:rsidRPr="00D72C6C">
        <w:rPr>
          <w:rFonts w:ascii="Times New Roman" w:hAnsi="Times New Roman" w:cs="Times New Roman"/>
          <w:sz w:val="24"/>
          <w:szCs w:val="24"/>
        </w:rPr>
        <w:fldChar w:fldCharType="begin">
          <w:fldData xml:space="preserve">PEVuZE5vdGU+PENpdGU+PEF1dGhvcj5NY0Nvcm1hY2s8L0F1dGhvcj48WWVhcj4yMDA2PC9ZZWFy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</w:fldData>
        </w:fldChar>
      </w:r>
      <w:r w:rsidR="007F0797" w:rsidRPr="00D72C6C">
        <w:rPr>
          <w:rFonts w:ascii="Times New Roman" w:hAnsi="Times New Roman" w:cs="Times New Roman"/>
          <w:sz w:val="24"/>
          <w:szCs w:val="24"/>
        </w:rPr>
        <w:instrText xml:space="preserve"> ADDIN EN.CITE.DATA </w:instrText>
      </w:r>
      <w:r w:rsidR="007F0797" w:rsidRPr="00D72C6C">
        <w:rPr>
          <w:rFonts w:ascii="Times New Roman" w:hAnsi="Times New Roman" w:cs="Times New Roman"/>
          <w:sz w:val="24"/>
          <w:szCs w:val="24"/>
        </w:rPr>
      </w:r>
      <w:r w:rsidR="007F0797" w:rsidRPr="00D72C6C">
        <w:rPr>
          <w:rFonts w:ascii="Times New Roman" w:hAnsi="Times New Roman" w:cs="Times New Roman"/>
          <w:sz w:val="24"/>
          <w:szCs w:val="24"/>
        </w:rPr>
        <w:fldChar w:fldCharType="end"/>
      </w:r>
      <w:del w:id="399" w:author="Valentina Sclafani" w:date="2023-07-14T21:20:00Z">
        <w:r w:rsidR="005D6D2A" w:rsidRPr="00D72C6C" w:rsidDel="00D434A5">
          <w:rPr>
            <w:rFonts w:ascii="Times New Roman" w:hAnsi="Times New Roman" w:cs="Times New Roman"/>
            <w:sz w:val="24"/>
            <w:szCs w:val="24"/>
          </w:rPr>
        </w:r>
        <w:r w:rsidR="005D6D2A" w:rsidRPr="00D72C6C" w:rsidDel="00D434A5">
          <w:rPr>
            <w:rFonts w:ascii="Times New Roman" w:hAnsi="Times New Roman" w:cs="Times New Roman"/>
            <w:sz w:val="24"/>
            <w:szCs w:val="24"/>
          </w:rPr>
          <w:fldChar w:fldCharType="separate"/>
        </w:r>
      </w:del>
      <w:r w:rsidR="007F0797" w:rsidRPr="00D72C6C">
        <w:rPr>
          <w:rFonts w:ascii="Times New Roman" w:hAnsi="Times New Roman" w:cs="Times New Roman"/>
          <w:noProof/>
          <w:sz w:val="24"/>
          <w:szCs w:val="24"/>
          <w:vertAlign w:val="superscript"/>
        </w:rPr>
        <w:t>97,98</w:t>
      </w:r>
      <w:del w:id="400" w:author="Valentina Sclafani" w:date="2023-07-14T21:20:00Z">
        <w:r w:rsidR="005D6D2A" w:rsidRPr="00D72C6C" w:rsidDel="00D434A5">
          <w:rPr>
            <w:rFonts w:ascii="Times New Roman" w:hAnsi="Times New Roman" w:cs="Times New Roman"/>
            <w:sz w:val="24"/>
            <w:szCs w:val="24"/>
          </w:rPr>
          <w:fldChar w:fldCharType="end"/>
        </w:r>
      </w:del>
      <w:del w:id="401" w:author="Valentina Sclafani" w:date="2023-07-13T19:50:00Z">
        <w:r w:rsidR="00F833C5" w:rsidRPr="00D72C6C" w:rsidDel="00180B36">
          <w:rPr>
            <w:rFonts w:ascii="Times New Roman" w:hAnsi="Times New Roman" w:cs="Times New Roman"/>
            <w:sz w:val="24"/>
            <w:szCs w:val="24"/>
          </w:rPr>
          <w:delText xml:space="preserve">. </w:delText>
        </w:r>
      </w:del>
    </w:p>
    <w:p w14:paraId="0EEACE28" w14:textId="7627B8EC" w:rsidR="00E843E6" w:rsidRPr="00D72C6C" w:rsidRDefault="6D42720C" w:rsidP="000A6D2E">
      <w:pPr>
        <w:spacing w:line="480" w:lineRule="auto"/>
        <w:rPr>
          <w:rFonts w:ascii="Times New Roman" w:hAnsi="Times New Roman" w:cs="Times New Roman"/>
          <w:sz w:val="24"/>
          <w:szCs w:val="24"/>
        </w:rPr>
      </w:pPr>
      <w:r w:rsidRPr="00D72C6C">
        <w:rPr>
          <w:rFonts w:ascii="Times New Roman" w:hAnsi="Times New Roman" w:cs="Times New Roman"/>
          <w:sz w:val="24"/>
          <w:szCs w:val="24"/>
        </w:rPr>
        <w:t>In line with previous research</w:t>
      </w:r>
      <w:r w:rsidR="006C4E70" w:rsidRPr="00D72C6C">
        <w:rPr>
          <w:rFonts w:ascii="Times New Roman" w:hAnsi="Times New Roman" w:cs="Times New Roman"/>
          <w:sz w:val="24"/>
          <w:szCs w:val="24"/>
        </w:rPr>
        <w:fldChar w:fldCharType="begin">
          <w:fldData xml:space="preserve">PEVuZE5vdGU+PENpdGU+PEF1dGhvcj5TdGFyazwvQXV0aG9yPjxZZWFyPjE5Nzg8L1llYXI+PFJl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PEVuZE5vdGU+PENpdGU+PEF1dGhvcj5TdGFyazwvQXV0aG9yPjxZZWFyPjE5Nzg8L1llYXI+PFJl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6C4E70" w:rsidRPr="00D72C6C">
        <w:rPr>
          <w:rFonts w:ascii="Times New Roman" w:hAnsi="Times New Roman" w:cs="Times New Roman"/>
          <w:sz w:val="24"/>
          <w:szCs w:val="24"/>
        </w:rPr>
      </w:r>
      <w:r w:rsidR="006C4E70"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91-95</w:t>
      </w:r>
      <w:r w:rsidR="006C4E70" w:rsidRPr="00D72C6C">
        <w:rPr>
          <w:rFonts w:ascii="Times New Roman" w:hAnsi="Times New Roman" w:cs="Times New Roman"/>
          <w:sz w:val="24"/>
          <w:szCs w:val="24"/>
        </w:rPr>
        <w:fldChar w:fldCharType="end"/>
      </w:r>
      <w:r w:rsidRPr="00D72C6C">
        <w:rPr>
          <w:rFonts w:ascii="Times New Roman" w:hAnsi="Times New Roman" w:cs="Times New Roman"/>
          <w:sz w:val="24"/>
          <w:szCs w:val="24"/>
        </w:rPr>
        <w:t>, o</w:t>
      </w:r>
      <w:r w:rsidR="6FA57806" w:rsidRPr="00D72C6C">
        <w:rPr>
          <w:rFonts w:ascii="Times New Roman" w:hAnsi="Times New Roman" w:cs="Times New Roman"/>
          <w:sz w:val="24"/>
          <w:szCs w:val="24"/>
        </w:rPr>
        <w:t xml:space="preserve">ur results showed that, differently from </w:t>
      </w:r>
      <w:r w:rsidR="002C713A" w:rsidRPr="00D72C6C">
        <w:rPr>
          <w:rFonts w:ascii="Times New Roman" w:hAnsi="Times New Roman" w:cs="Times New Roman"/>
          <w:sz w:val="24"/>
          <w:szCs w:val="24"/>
        </w:rPr>
        <w:t xml:space="preserve">the </w:t>
      </w:r>
      <w:r w:rsidR="6FA57806" w:rsidRPr="00D72C6C">
        <w:rPr>
          <w:rFonts w:ascii="Times New Roman" w:hAnsi="Times New Roman" w:cs="Times New Roman"/>
          <w:sz w:val="24"/>
          <w:szCs w:val="24"/>
        </w:rPr>
        <w:t xml:space="preserve">infant macaques, even in the first weeks of life, </w:t>
      </w:r>
      <w:r w:rsidR="0023687F" w:rsidRPr="00D72C6C">
        <w:rPr>
          <w:rFonts w:ascii="Times New Roman" w:hAnsi="Times New Roman" w:cs="Times New Roman"/>
          <w:sz w:val="24"/>
          <w:szCs w:val="24"/>
        </w:rPr>
        <w:t>our sample of</w:t>
      </w:r>
      <w:r w:rsidR="00E44613" w:rsidRPr="00D72C6C">
        <w:rPr>
          <w:rFonts w:ascii="Times New Roman" w:hAnsi="Times New Roman" w:cs="Times New Roman"/>
          <w:sz w:val="24"/>
          <w:szCs w:val="24"/>
        </w:rPr>
        <w:t xml:space="preserve"> </w:t>
      </w:r>
      <w:r w:rsidR="6FA57806" w:rsidRPr="00D72C6C">
        <w:rPr>
          <w:rFonts w:ascii="Times New Roman" w:hAnsi="Times New Roman" w:cs="Times New Roman"/>
          <w:sz w:val="24"/>
          <w:szCs w:val="24"/>
        </w:rPr>
        <w:t xml:space="preserve">human infants produced positive and </w:t>
      </w:r>
      <w:r w:rsidR="6FA57806" w:rsidRPr="00D72C6C">
        <w:rPr>
          <w:rFonts w:ascii="Times New Roman" w:hAnsi="Times New Roman" w:cs="Times New Roman"/>
          <w:sz w:val="24"/>
          <w:szCs w:val="24"/>
        </w:rPr>
        <w:lastRenderedPageBreak/>
        <w:t xml:space="preserve">neutral vocalisations during face-to-face interactions with their mothers. </w:t>
      </w:r>
      <w:r w:rsidR="4C4EFC97" w:rsidRPr="00D72C6C">
        <w:rPr>
          <w:rFonts w:ascii="Times New Roman" w:hAnsi="Times New Roman" w:cs="Times New Roman"/>
          <w:sz w:val="24"/>
          <w:szCs w:val="24"/>
        </w:rPr>
        <w:t>Such sounds</w:t>
      </w:r>
      <w:r w:rsidR="3D336920" w:rsidRPr="00D72C6C">
        <w:rPr>
          <w:rFonts w:ascii="Times New Roman" w:hAnsi="Times New Roman" w:cs="Times New Roman"/>
          <w:sz w:val="24"/>
          <w:szCs w:val="24"/>
        </w:rPr>
        <w:t xml:space="preserve">, although </w:t>
      </w:r>
      <w:r w:rsidR="6C38E460" w:rsidRPr="00D72C6C">
        <w:rPr>
          <w:rFonts w:ascii="Times New Roman" w:hAnsi="Times New Roman" w:cs="Times New Roman"/>
          <w:sz w:val="24"/>
          <w:szCs w:val="24"/>
        </w:rPr>
        <w:t>devoid of</w:t>
      </w:r>
      <w:r w:rsidR="2E7D1952" w:rsidRPr="00D72C6C">
        <w:rPr>
          <w:rFonts w:ascii="Times New Roman" w:hAnsi="Times New Roman" w:cs="Times New Roman"/>
          <w:sz w:val="24"/>
          <w:szCs w:val="24"/>
        </w:rPr>
        <w:t xml:space="preserve"> </w:t>
      </w:r>
      <w:r w:rsidR="3D336920" w:rsidRPr="00D72C6C">
        <w:rPr>
          <w:rFonts w:ascii="Times New Roman" w:hAnsi="Times New Roman" w:cs="Times New Roman"/>
          <w:sz w:val="24"/>
          <w:szCs w:val="24"/>
        </w:rPr>
        <w:t xml:space="preserve">any </w:t>
      </w:r>
      <w:r w:rsidR="4C4EFC97" w:rsidRPr="00D72C6C">
        <w:rPr>
          <w:rFonts w:ascii="Times New Roman" w:hAnsi="Times New Roman" w:cs="Times New Roman"/>
          <w:sz w:val="24"/>
          <w:szCs w:val="24"/>
        </w:rPr>
        <w:t>language</w:t>
      </w:r>
      <w:r w:rsidR="3D336920" w:rsidRPr="00D72C6C">
        <w:rPr>
          <w:rFonts w:ascii="Times New Roman" w:hAnsi="Times New Roman" w:cs="Times New Roman"/>
          <w:sz w:val="24"/>
          <w:szCs w:val="24"/>
        </w:rPr>
        <w:t xml:space="preserve"> structure</w:t>
      </w:r>
      <w:r w:rsidR="4A1D20DD" w:rsidRPr="00D72C6C">
        <w:rPr>
          <w:rFonts w:ascii="Times New Roman" w:hAnsi="Times New Roman" w:cs="Times New Roman"/>
          <w:sz w:val="24"/>
          <w:szCs w:val="24"/>
        </w:rPr>
        <w:t>,</w:t>
      </w:r>
      <w:r w:rsidR="4C4EFC97" w:rsidRPr="00D72C6C">
        <w:rPr>
          <w:rFonts w:ascii="Times New Roman" w:hAnsi="Times New Roman" w:cs="Times New Roman"/>
          <w:sz w:val="24"/>
          <w:szCs w:val="24"/>
        </w:rPr>
        <w:t xml:space="preserve"> have been argued to </w:t>
      </w:r>
      <w:r w:rsidR="6E5B3FA0" w:rsidRPr="00D72C6C">
        <w:rPr>
          <w:rFonts w:ascii="Times New Roman" w:hAnsi="Times New Roman" w:cs="Times New Roman"/>
          <w:sz w:val="24"/>
          <w:szCs w:val="24"/>
        </w:rPr>
        <w:t xml:space="preserve">comprise </w:t>
      </w:r>
      <w:r w:rsidR="7A5AF826" w:rsidRPr="00D72C6C">
        <w:rPr>
          <w:rFonts w:ascii="Times New Roman" w:hAnsi="Times New Roman" w:cs="Times New Roman"/>
          <w:sz w:val="24"/>
          <w:szCs w:val="24"/>
        </w:rPr>
        <w:t xml:space="preserve">the </w:t>
      </w:r>
      <w:r w:rsidR="4C4EFC97" w:rsidRPr="00D72C6C">
        <w:rPr>
          <w:rFonts w:ascii="Times New Roman" w:hAnsi="Times New Roman" w:cs="Times New Roman"/>
          <w:sz w:val="24"/>
          <w:szCs w:val="24"/>
        </w:rPr>
        <w:t>foundations for all subsequent vocal development necessary for language, including canonical babbling</w:t>
      </w:r>
      <w:r w:rsidR="006C4E70"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&lt;EndNote&gt;&lt;Cite&gt;&lt;Author&gt;Oller&lt;/Author&gt;&lt;Year&gt;1980&lt;/Year&gt;&lt;RecNum&gt;514&lt;/RecNum&gt;&lt;DisplayText&gt;&lt;style face="superscript"&gt;92,96&lt;/style&gt;&lt;/DisplayText&gt;&lt;record&gt;&lt;rec-number&gt;514&lt;/rec-number&gt;&lt;foreign-keys&gt;&lt;key app="EN" db-id="rffxdfxfze9sf8e0z96ps0dd2xa9zxdr9rxf" timestamp="1626275337"&gt;514&lt;/key&gt;&lt;/foreign-keys&gt;&lt;ref-type name="Generic"&gt;13&lt;/ref-type&gt;&lt;contributors&gt;&lt;authors&gt;&lt;author&gt;Oller, DK&lt;/author&gt;&lt;/authors&gt;&lt;/contributors&gt;&lt;titles&gt;&lt;title&gt;The emergence of the sounds of speech in infancy in Yeni-Komshian, Kavanagh, Ferguson, Infant phonology, V 1: Production&lt;/title&gt;&lt;/titles&gt;&lt;dates&gt;&lt;year&gt;1980&lt;/year&gt;&lt;/dates&gt;&lt;publisher&gt;Academic Press: New York&lt;/publisher&gt;&lt;urls&gt;&lt;/urls&gt;&lt;/record&gt;&lt;/Cite&gt;&lt;Cite&gt;&lt;Author&gt;Koopmans-van Beinum&lt;/Author&gt;&lt;Year&gt;1986&lt;/Year&gt;&lt;RecNum&gt;512&lt;/RecNum&gt;&lt;record&gt;&lt;rec-number&gt;512&lt;/rec-number&gt;&lt;foreign-keys&gt;&lt;key app="EN" db-id="rffxdfxfze9sf8e0z96ps0dd2xa9zxdr9rxf" timestamp="1626275181"&gt;512&lt;/key&gt;&lt;/foreign-keys&gt;&lt;ref-type name="Book Section"&gt;5&lt;/ref-type&gt;&lt;contributors&gt;&lt;authors&gt;&lt;author&gt;Koopmans-van Beinum, Florien J&lt;/author&gt;&lt;author&gt;van der Stelt, Jeannette M&lt;/author&gt;&lt;/authors&gt;&lt;/contributors&gt;&lt;titles&gt;&lt;title&gt;Early stages in the development of speech movements&lt;/title&gt;&lt;secondary-title&gt;Precursors of early speech&lt;/secondary-title&gt;&lt;/titles&gt;&lt;pages&gt;37-50&lt;/pages&gt;&lt;dates&gt;&lt;year&gt;1986&lt;/year&gt;&lt;/dates&gt;&lt;publisher&gt;Springer&lt;/publisher&gt;&lt;urls&gt;&lt;/urls&gt;&lt;/record&gt;&lt;/Cite&gt;&lt;/EndNote&gt;</w:instrText>
      </w:r>
      <w:r w:rsidR="006C4E70"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92,96</w:t>
      </w:r>
      <w:r w:rsidR="006C4E70" w:rsidRPr="00D72C6C">
        <w:rPr>
          <w:rFonts w:ascii="Times New Roman" w:hAnsi="Times New Roman" w:cs="Times New Roman"/>
          <w:sz w:val="24"/>
          <w:szCs w:val="24"/>
        </w:rPr>
        <w:fldChar w:fldCharType="end"/>
      </w:r>
      <w:r w:rsidR="4C4EFC97" w:rsidRPr="00D72C6C">
        <w:rPr>
          <w:rFonts w:ascii="Times New Roman" w:hAnsi="Times New Roman" w:cs="Times New Roman"/>
          <w:sz w:val="24"/>
          <w:szCs w:val="24"/>
        </w:rPr>
        <w:t xml:space="preserve">. </w:t>
      </w:r>
      <w:r w:rsidR="2EF1F3C7" w:rsidRPr="00D72C6C">
        <w:rPr>
          <w:rFonts w:ascii="Times New Roman" w:hAnsi="Times New Roman" w:cs="Times New Roman"/>
          <w:sz w:val="24"/>
          <w:szCs w:val="24"/>
        </w:rPr>
        <w:t xml:space="preserve">Interestingly, these neutral/positive vocalizations have recently </w:t>
      </w:r>
      <w:r w:rsidR="6E5B3FA0" w:rsidRPr="00D72C6C">
        <w:rPr>
          <w:rFonts w:ascii="Times New Roman" w:hAnsi="Times New Roman" w:cs="Times New Roman"/>
          <w:sz w:val="24"/>
          <w:szCs w:val="24"/>
        </w:rPr>
        <w:t xml:space="preserve">been </w:t>
      </w:r>
      <w:r w:rsidR="2EF1F3C7" w:rsidRPr="00D72C6C">
        <w:rPr>
          <w:rFonts w:ascii="Times New Roman" w:hAnsi="Times New Roman" w:cs="Times New Roman"/>
          <w:sz w:val="24"/>
          <w:szCs w:val="24"/>
        </w:rPr>
        <w:t xml:space="preserve">described in </w:t>
      </w:r>
      <w:r w:rsidR="3D336920" w:rsidRPr="00D72C6C">
        <w:rPr>
          <w:rFonts w:ascii="Times New Roman" w:hAnsi="Times New Roman" w:cs="Times New Roman"/>
          <w:sz w:val="24"/>
          <w:szCs w:val="24"/>
        </w:rPr>
        <w:t xml:space="preserve">infant </w:t>
      </w:r>
      <w:r w:rsidR="2EF1F3C7" w:rsidRPr="00D72C6C">
        <w:rPr>
          <w:rFonts w:ascii="Times New Roman" w:hAnsi="Times New Roman" w:cs="Times New Roman"/>
          <w:sz w:val="24"/>
          <w:szCs w:val="24"/>
        </w:rPr>
        <w:t>bonobos</w:t>
      </w:r>
      <w:r w:rsidR="004E3385"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&lt;EndNote&gt;&lt;Cite&gt;&lt;Author&gt;Oller&lt;/Author&gt;&lt;Year&gt;2019&lt;/Year&gt;&lt;RecNum&gt;492&lt;/RecNum&gt;&lt;DisplayText&gt;&lt;style face="superscript"&gt;97&lt;/style&gt;&lt;/DisplayText&gt;&lt;record&gt;&lt;rec-number&gt;492&lt;/rec-number&gt;&lt;foreign-keys&gt;&lt;key app="EN" db-id="rffxdfxfze9sf8e0z96ps0dd2xa9zxdr9rxf" timestamp="1626273164"&gt;492&lt;/key&gt;&lt;/foreign-keys&gt;&lt;ref-type name="Journal Article"&gt;17&lt;/ref-type&gt;&lt;contributors&gt;&lt;authors&gt;&lt;author&gt;Oller, D Kimbrough&lt;/author&gt;&lt;author&gt;Griebel, Ulrike&lt;/author&gt;&lt;author&gt;Iyer, Suneeti Nathani&lt;/author&gt;&lt;author&gt;Jhang, Yuna&lt;/author&gt;&lt;author&gt;Warlaumont, Anne S&lt;/author&gt;&lt;author&gt;Dale, Rick&lt;/author&gt;&lt;author&gt;Call, Josep&lt;/author&gt;&lt;/authors&gt;&lt;/contributors&gt;&lt;titles&gt;&lt;title&gt;Language origins viewed in spontaneous and interactive vocal rates of human and bonobo infants&lt;/title&gt;&lt;secondary-title&gt;Frontiers in psychology&lt;/secondary-title&gt;&lt;/titles&gt;&lt;periodical&gt;&lt;full-title&gt;Frontiers in psychology&lt;/full-title&gt;&lt;/periodical&gt;&lt;pages&gt;729&lt;/pages&gt;&lt;volume&gt;10&lt;/volume&gt;&lt;dates&gt;&lt;year&gt;2019&lt;/year&gt;&lt;/dates&gt;&lt;isbn&gt;1664-1078&lt;/isbn&gt;&lt;urls&gt;&lt;/urls&gt;&lt;/record&gt;&lt;/Cite&gt;&lt;/EndNote&gt;</w:instrText>
      </w:r>
      <w:r w:rsidR="004E3385"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97</w:t>
      </w:r>
      <w:r w:rsidR="004E3385" w:rsidRPr="00D72C6C">
        <w:rPr>
          <w:rFonts w:ascii="Times New Roman" w:hAnsi="Times New Roman" w:cs="Times New Roman"/>
          <w:sz w:val="24"/>
          <w:szCs w:val="24"/>
        </w:rPr>
        <w:fldChar w:fldCharType="end"/>
      </w:r>
      <w:r w:rsidR="61BEBB9D" w:rsidRPr="00D72C6C">
        <w:rPr>
          <w:rFonts w:ascii="Times New Roman" w:hAnsi="Times New Roman" w:cs="Times New Roman"/>
          <w:sz w:val="24"/>
          <w:szCs w:val="24"/>
        </w:rPr>
        <w:t xml:space="preserve">, </w:t>
      </w:r>
      <w:r w:rsidR="2EF1F3C7" w:rsidRPr="00D72C6C">
        <w:rPr>
          <w:rFonts w:ascii="Times New Roman" w:hAnsi="Times New Roman" w:cs="Times New Roman"/>
          <w:sz w:val="24"/>
          <w:szCs w:val="24"/>
        </w:rPr>
        <w:t>suggesting an evolutionary foundation of human language in non-human primates. However, unlike in human mothers</w:t>
      </w:r>
      <w:r w:rsidR="2E7D1952" w:rsidRPr="00D72C6C">
        <w:rPr>
          <w:rFonts w:ascii="Times New Roman" w:hAnsi="Times New Roman" w:cs="Times New Roman"/>
          <w:sz w:val="24"/>
          <w:szCs w:val="24"/>
        </w:rPr>
        <w:t>,</w:t>
      </w:r>
      <w:r w:rsidR="2EF1F3C7" w:rsidRPr="00D72C6C">
        <w:rPr>
          <w:rFonts w:ascii="Times New Roman" w:hAnsi="Times New Roman" w:cs="Times New Roman"/>
          <w:sz w:val="24"/>
          <w:szCs w:val="24"/>
        </w:rPr>
        <w:t xml:space="preserve"> where responsiveness to these infant signals occur</w:t>
      </w:r>
      <w:r w:rsidR="004E1C8E" w:rsidRPr="00D72C6C">
        <w:rPr>
          <w:rFonts w:ascii="Times New Roman" w:hAnsi="Times New Roman" w:cs="Times New Roman"/>
          <w:sz w:val="24"/>
          <w:szCs w:val="24"/>
        </w:rPr>
        <w:t>s</w:t>
      </w:r>
      <w:r w:rsidR="2EF1F3C7" w:rsidRPr="00D72C6C">
        <w:rPr>
          <w:rFonts w:ascii="Times New Roman" w:hAnsi="Times New Roman" w:cs="Times New Roman"/>
          <w:sz w:val="24"/>
          <w:szCs w:val="24"/>
        </w:rPr>
        <w:t xml:space="preserve">, </w:t>
      </w:r>
      <w:r w:rsidR="7CB816F1" w:rsidRPr="00D72C6C">
        <w:rPr>
          <w:rFonts w:ascii="Times New Roman" w:hAnsi="Times New Roman" w:cs="Times New Roman"/>
          <w:sz w:val="24"/>
          <w:szCs w:val="24"/>
        </w:rPr>
        <w:t>in</w:t>
      </w:r>
      <w:r w:rsidR="2EF1F3C7" w:rsidRPr="00D72C6C">
        <w:rPr>
          <w:rFonts w:ascii="Times New Roman" w:hAnsi="Times New Roman" w:cs="Times New Roman"/>
          <w:sz w:val="24"/>
          <w:szCs w:val="24"/>
        </w:rPr>
        <w:t xml:space="preserve"> bonobo</w:t>
      </w:r>
      <w:r w:rsidR="7CB816F1" w:rsidRPr="00D72C6C">
        <w:rPr>
          <w:rFonts w:ascii="Times New Roman" w:hAnsi="Times New Roman" w:cs="Times New Roman"/>
          <w:sz w:val="24"/>
          <w:szCs w:val="24"/>
        </w:rPr>
        <w:t>s</w:t>
      </w:r>
      <w:r w:rsidR="2E7D1952" w:rsidRPr="00D72C6C">
        <w:rPr>
          <w:rFonts w:ascii="Times New Roman" w:hAnsi="Times New Roman" w:cs="Times New Roman"/>
          <w:sz w:val="24"/>
          <w:szCs w:val="24"/>
        </w:rPr>
        <w:t>, maternal</w:t>
      </w:r>
      <w:r w:rsidR="2EF1F3C7" w:rsidRPr="00D72C6C">
        <w:rPr>
          <w:rFonts w:ascii="Times New Roman" w:hAnsi="Times New Roman" w:cs="Times New Roman"/>
          <w:sz w:val="24"/>
          <w:szCs w:val="24"/>
        </w:rPr>
        <w:t xml:space="preserve"> </w:t>
      </w:r>
      <w:r w:rsidR="2E7D1952" w:rsidRPr="00D72C6C">
        <w:rPr>
          <w:rFonts w:ascii="Times New Roman" w:hAnsi="Times New Roman" w:cs="Times New Roman"/>
          <w:sz w:val="24"/>
          <w:szCs w:val="24"/>
        </w:rPr>
        <w:t xml:space="preserve">vocalizations </w:t>
      </w:r>
      <w:r w:rsidR="00E04613" w:rsidRPr="00D72C6C">
        <w:rPr>
          <w:rFonts w:ascii="Times New Roman" w:hAnsi="Times New Roman" w:cs="Times New Roman"/>
          <w:sz w:val="24"/>
          <w:szCs w:val="24"/>
        </w:rPr>
        <w:t>are not directed</w:t>
      </w:r>
      <w:r w:rsidR="7751E009" w:rsidRPr="00D72C6C">
        <w:rPr>
          <w:rFonts w:ascii="Times New Roman" w:hAnsi="Times New Roman" w:cs="Times New Roman"/>
          <w:sz w:val="24"/>
          <w:szCs w:val="24"/>
        </w:rPr>
        <w:t xml:space="preserve"> </w:t>
      </w:r>
      <w:r w:rsidR="2EF1F3C7" w:rsidRPr="00D72C6C">
        <w:rPr>
          <w:rFonts w:ascii="Times New Roman" w:hAnsi="Times New Roman" w:cs="Times New Roman"/>
          <w:sz w:val="24"/>
          <w:szCs w:val="24"/>
        </w:rPr>
        <w:t xml:space="preserve">toward </w:t>
      </w:r>
      <w:r w:rsidR="652051C6" w:rsidRPr="00D72C6C">
        <w:rPr>
          <w:rFonts w:ascii="Times New Roman" w:hAnsi="Times New Roman" w:cs="Times New Roman"/>
          <w:sz w:val="24"/>
          <w:szCs w:val="24"/>
        </w:rPr>
        <w:t>the infant</w:t>
      </w:r>
      <w:r w:rsidR="2EF1F3C7" w:rsidRPr="00D72C6C">
        <w:rPr>
          <w:rFonts w:ascii="Times New Roman" w:hAnsi="Times New Roman" w:cs="Times New Roman"/>
          <w:sz w:val="24"/>
          <w:szCs w:val="24"/>
        </w:rPr>
        <w:t xml:space="preserve">. </w:t>
      </w:r>
      <w:r w:rsidR="0747A1A2" w:rsidRPr="00D72C6C">
        <w:rPr>
          <w:rFonts w:ascii="Times New Roman" w:hAnsi="Times New Roman" w:cs="Times New Roman"/>
          <w:sz w:val="24"/>
          <w:szCs w:val="24"/>
        </w:rPr>
        <w:t>Although in previous stud</w:t>
      </w:r>
      <w:r w:rsidR="5125F65F" w:rsidRPr="00D72C6C">
        <w:rPr>
          <w:rFonts w:ascii="Times New Roman" w:hAnsi="Times New Roman" w:cs="Times New Roman"/>
          <w:sz w:val="24"/>
          <w:szCs w:val="24"/>
        </w:rPr>
        <w:t xml:space="preserve">ies, a positive vocalization (i.e., </w:t>
      </w:r>
      <w:proofErr w:type="spellStart"/>
      <w:r w:rsidR="5125F65F" w:rsidRPr="00D72C6C">
        <w:rPr>
          <w:rFonts w:ascii="Times New Roman" w:hAnsi="Times New Roman" w:cs="Times New Roman"/>
          <w:sz w:val="24"/>
          <w:szCs w:val="24"/>
        </w:rPr>
        <w:t>girn</w:t>
      </w:r>
      <w:proofErr w:type="spellEnd"/>
      <w:r w:rsidR="5125F65F" w:rsidRPr="00D72C6C">
        <w:rPr>
          <w:rFonts w:ascii="Times New Roman" w:hAnsi="Times New Roman" w:cs="Times New Roman"/>
          <w:sz w:val="24"/>
          <w:szCs w:val="24"/>
        </w:rPr>
        <w:t xml:space="preserve">) has been described in </w:t>
      </w:r>
      <w:r w:rsidR="54201888" w:rsidRPr="00D72C6C">
        <w:rPr>
          <w:rFonts w:ascii="Times New Roman" w:hAnsi="Times New Roman" w:cs="Times New Roman"/>
          <w:sz w:val="24"/>
          <w:szCs w:val="24"/>
        </w:rPr>
        <w:t xml:space="preserve">4-7 month-old </w:t>
      </w:r>
      <w:r w:rsidR="5125F65F" w:rsidRPr="00D72C6C">
        <w:rPr>
          <w:rFonts w:ascii="Times New Roman" w:hAnsi="Times New Roman" w:cs="Times New Roman"/>
          <w:sz w:val="24"/>
          <w:szCs w:val="24"/>
        </w:rPr>
        <w:t>infants macaques</w:t>
      </w:r>
      <w:r w:rsidR="1A86098D" w:rsidRPr="00D72C6C">
        <w:rPr>
          <w:rFonts w:ascii="Times New Roman" w:hAnsi="Times New Roman" w:cs="Times New Roman"/>
          <w:sz w:val="24"/>
          <w:szCs w:val="24"/>
        </w:rPr>
        <w:t xml:space="preserve"> in response to reunion </w:t>
      </w:r>
      <w:r w:rsidR="00CE7B47" w:rsidRPr="00D72C6C">
        <w:rPr>
          <w:rFonts w:ascii="Times New Roman" w:hAnsi="Times New Roman" w:cs="Times New Roman"/>
          <w:sz w:val="24"/>
          <w:szCs w:val="24"/>
        </w:rPr>
        <w:t xml:space="preserve">with </w:t>
      </w:r>
      <w:r w:rsidR="1A86098D" w:rsidRPr="00D72C6C">
        <w:rPr>
          <w:rFonts w:ascii="Times New Roman" w:hAnsi="Times New Roman" w:cs="Times New Roman"/>
          <w:sz w:val="24"/>
          <w:szCs w:val="24"/>
        </w:rPr>
        <w:t>the mother after separation</w:t>
      </w:r>
      <w:r w:rsidR="00767474"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&lt;EndNote&gt;&lt;Cite&gt;&lt;Author&gt;Kalin&lt;/Author&gt;&lt;Year&gt;1992&lt;/Year&gt;&lt;RecNum&gt;552&lt;/RecNum&gt;&lt;DisplayText&gt;&lt;style face="superscript"&gt;98&lt;/style&gt;&lt;/DisplayText&gt;&lt;record&gt;&lt;rec-number&gt;552&lt;/rec-number&gt;&lt;foreign-keys&gt;&lt;key app="EN" db-id="rffxdfxfze9sf8e0z96ps0dd2xa9zxdr9rxf" timestamp="1636997244"&gt;552&lt;/key&gt;&lt;/foreign-keys&gt;&lt;ref-type name="Journal Article"&gt;17&lt;/ref-type&gt;&lt;contributors&gt;&lt;authors&gt;&lt;author&gt;Kalin, Ned H&lt;/author&gt;&lt;author&gt;Shelton, Steven E&lt;/author&gt;&lt;author&gt;Snowdon, Charles T&lt;/author&gt;&lt;/authors&gt;&lt;/contributors&gt;&lt;titles&gt;&lt;title&gt;Affiliative vocalizations in infant rhesus macaques (Macaca mulatta)&lt;/title&gt;&lt;secondary-title&gt;Journal of Comparative Psychology&lt;/secondary-title&gt;&lt;/titles&gt;&lt;periodical&gt;&lt;full-title&gt;Journal of Comparative Psychology&lt;/full-title&gt;&lt;/periodical&gt;&lt;pages&gt;254&lt;/pages&gt;&lt;volume&gt;106&lt;/volume&gt;&lt;number&gt;3&lt;/number&gt;&lt;dates&gt;&lt;year&gt;1992&lt;/year&gt;&lt;/dates&gt;&lt;isbn&gt;1939-2087&lt;/isbn&gt;&lt;urls&gt;&lt;/urls&gt;&lt;/record&gt;&lt;/Cite&gt;&lt;/EndNote&gt;</w:instrText>
      </w:r>
      <w:r w:rsidR="00767474"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98</w:t>
      </w:r>
      <w:r w:rsidR="00767474" w:rsidRPr="00D72C6C">
        <w:rPr>
          <w:rFonts w:ascii="Times New Roman" w:hAnsi="Times New Roman" w:cs="Times New Roman"/>
          <w:sz w:val="24"/>
          <w:szCs w:val="24"/>
        </w:rPr>
        <w:fldChar w:fldCharType="end"/>
      </w:r>
      <w:r w:rsidR="1A86098D" w:rsidRPr="00D72C6C">
        <w:rPr>
          <w:rFonts w:ascii="Times New Roman" w:hAnsi="Times New Roman" w:cs="Times New Roman"/>
          <w:sz w:val="24"/>
          <w:szCs w:val="24"/>
        </w:rPr>
        <w:t>,</w:t>
      </w:r>
      <w:r w:rsidR="6A210388" w:rsidRPr="00D72C6C">
        <w:rPr>
          <w:rFonts w:ascii="Times New Roman" w:hAnsi="Times New Roman" w:cs="Times New Roman"/>
          <w:sz w:val="24"/>
          <w:szCs w:val="24"/>
        </w:rPr>
        <w:t xml:space="preserve"> i</w:t>
      </w:r>
      <w:r w:rsidR="2EF1F3C7" w:rsidRPr="00D72C6C">
        <w:rPr>
          <w:rFonts w:ascii="Times New Roman" w:hAnsi="Times New Roman" w:cs="Times New Roman"/>
          <w:sz w:val="24"/>
          <w:szCs w:val="24"/>
        </w:rPr>
        <w:t xml:space="preserve">n our study, no </w:t>
      </w:r>
      <w:r w:rsidR="43F996E1" w:rsidRPr="00D72C6C">
        <w:rPr>
          <w:rFonts w:ascii="Times New Roman" w:hAnsi="Times New Roman" w:cs="Times New Roman"/>
          <w:sz w:val="24"/>
          <w:szCs w:val="24"/>
        </w:rPr>
        <w:t>such</w:t>
      </w:r>
      <w:r w:rsidR="2EF1F3C7" w:rsidRPr="00D72C6C">
        <w:rPr>
          <w:rFonts w:ascii="Times New Roman" w:hAnsi="Times New Roman" w:cs="Times New Roman"/>
          <w:sz w:val="24"/>
          <w:szCs w:val="24"/>
        </w:rPr>
        <w:t xml:space="preserve"> vocalizations were identified in </w:t>
      </w:r>
      <w:r w:rsidR="00F36CCF" w:rsidRPr="00D72C6C">
        <w:rPr>
          <w:rFonts w:ascii="Times New Roman" w:hAnsi="Times New Roman" w:cs="Times New Roman"/>
          <w:sz w:val="24"/>
          <w:szCs w:val="24"/>
        </w:rPr>
        <w:t xml:space="preserve">the </w:t>
      </w:r>
      <w:r w:rsidR="2EF1F3C7" w:rsidRPr="00D72C6C">
        <w:rPr>
          <w:rFonts w:ascii="Times New Roman" w:hAnsi="Times New Roman" w:cs="Times New Roman"/>
          <w:sz w:val="24"/>
          <w:szCs w:val="24"/>
        </w:rPr>
        <w:t>macaque infants</w:t>
      </w:r>
      <w:r w:rsidR="10D9459E" w:rsidRPr="00D72C6C">
        <w:rPr>
          <w:rFonts w:ascii="Times New Roman" w:hAnsi="Times New Roman" w:cs="Times New Roman"/>
          <w:sz w:val="24"/>
          <w:szCs w:val="24"/>
        </w:rPr>
        <w:t xml:space="preserve"> – possibly due to the</w:t>
      </w:r>
      <w:r w:rsidR="5A1F55EA" w:rsidRPr="00D72C6C">
        <w:rPr>
          <w:rFonts w:ascii="Times New Roman" w:hAnsi="Times New Roman" w:cs="Times New Roman"/>
          <w:sz w:val="24"/>
          <w:szCs w:val="24"/>
        </w:rPr>
        <w:t xml:space="preserve"> younger</w:t>
      </w:r>
      <w:r w:rsidR="10D9459E" w:rsidRPr="00D72C6C">
        <w:rPr>
          <w:rFonts w:ascii="Times New Roman" w:hAnsi="Times New Roman" w:cs="Times New Roman"/>
          <w:sz w:val="24"/>
          <w:szCs w:val="24"/>
        </w:rPr>
        <w:t xml:space="preserve"> age </w:t>
      </w:r>
      <w:r w:rsidR="396FDA88" w:rsidRPr="00D72C6C">
        <w:rPr>
          <w:rFonts w:ascii="Times New Roman" w:hAnsi="Times New Roman" w:cs="Times New Roman"/>
          <w:sz w:val="24"/>
          <w:szCs w:val="24"/>
        </w:rPr>
        <w:t xml:space="preserve">of our subjects, </w:t>
      </w:r>
      <w:r w:rsidR="10D9459E" w:rsidRPr="00D72C6C">
        <w:rPr>
          <w:rFonts w:ascii="Times New Roman" w:hAnsi="Times New Roman" w:cs="Times New Roman"/>
          <w:sz w:val="24"/>
          <w:szCs w:val="24"/>
        </w:rPr>
        <w:t xml:space="preserve">or </w:t>
      </w:r>
      <w:r w:rsidR="23A0DE2F" w:rsidRPr="00D72C6C">
        <w:rPr>
          <w:rFonts w:ascii="Times New Roman" w:hAnsi="Times New Roman" w:cs="Times New Roman"/>
          <w:sz w:val="24"/>
          <w:szCs w:val="24"/>
        </w:rPr>
        <w:t>because all face-to-face interactions between mothers and infants occurred in close proximity</w:t>
      </w:r>
      <w:r w:rsidR="00950B18"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&lt;EndNote&gt;&lt;Cite&gt;&lt;Author&gt;Ferrari&lt;/Author&gt;&lt;Year&gt;2009&lt;/Year&gt;&lt;RecNum&gt;483&lt;/RecNum&gt;&lt;DisplayText&gt;&lt;style face="superscript"&gt;39&lt;/style&gt;&lt;/DisplayText&gt;&lt;record&gt;&lt;rec-number&gt;483&lt;/rec-number&gt;&lt;foreign-keys&gt;&lt;key app="EN" db-id="rffxdfxfze9sf8e0z96ps0dd2xa9zxdr9rxf" timestamp="1626272504"&gt;483&lt;/key&gt;&lt;/foreign-keys&gt;&lt;ref-type name="Journal Article"&gt;17&lt;/ref-type&gt;&lt;contributors&gt;&lt;authors&gt;&lt;author&gt;Ferrari, Pier Francesco&lt;/author&gt;&lt;author&gt;Paukner, Annika&lt;/author&gt;&lt;author&gt;Ionica, Consuel&lt;/author&gt;&lt;author&gt;Suomi, Stephen J&lt;/author&gt;&lt;/authors&gt;&lt;/contributors&gt;&lt;titles&gt;&lt;title&gt;Reciprocal face-to-face communication between rhesus macaque mothers and their newborn infants&lt;/title&gt;&lt;secondary-title&gt;Current Biology&lt;/secondary-title&gt;&lt;/titles&gt;&lt;periodical&gt;&lt;full-title&gt;Current biology&lt;/full-title&gt;&lt;/periodical&gt;&lt;pages&gt;1768-1772&lt;/pages&gt;&lt;volume&gt;19&lt;/volume&gt;&lt;number&gt;20&lt;/number&gt;&lt;dates&gt;&lt;year&gt;2009&lt;/year&gt;&lt;/dates&gt;&lt;isbn&gt;0960-9822&lt;/isbn&gt;&lt;urls&gt;&lt;/urls&gt;&lt;/record&gt;&lt;/Cite&gt;&lt;/EndNote&gt;</w:instrText>
      </w:r>
      <w:r w:rsidR="00950B18"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39</w:t>
      </w:r>
      <w:r w:rsidR="00950B18" w:rsidRPr="00D72C6C">
        <w:rPr>
          <w:rFonts w:ascii="Times New Roman" w:hAnsi="Times New Roman" w:cs="Times New Roman"/>
          <w:sz w:val="24"/>
          <w:szCs w:val="24"/>
        </w:rPr>
        <w:fldChar w:fldCharType="end"/>
      </w:r>
      <w:r w:rsidR="47A22F7E" w:rsidRPr="00D72C6C">
        <w:rPr>
          <w:rFonts w:ascii="Times New Roman" w:hAnsi="Times New Roman" w:cs="Times New Roman"/>
          <w:sz w:val="24"/>
          <w:szCs w:val="24"/>
        </w:rPr>
        <w:t xml:space="preserve"> </w:t>
      </w:r>
      <w:r w:rsidR="000D457F" w:rsidRPr="00D72C6C">
        <w:rPr>
          <w:rFonts w:ascii="Times New Roman" w:hAnsi="Times New Roman" w:cs="Times New Roman"/>
          <w:sz w:val="24"/>
          <w:szCs w:val="24"/>
        </w:rPr>
        <w:t>–</w:t>
      </w:r>
      <w:r w:rsidR="3D336920" w:rsidRPr="00D72C6C">
        <w:rPr>
          <w:rFonts w:ascii="Times New Roman" w:hAnsi="Times New Roman" w:cs="Times New Roman"/>
          <w:sz w:val="24"/>
          <w:szCs w:val="24"/>
        </w:rPr>
        <w:t xml:space="preserve"> and</w:t>
      </w:r>
      <w:r w:rsidR="61BEBB9D" w:rsidRPr="00D72C6C">
        <w:rPr>
          <w:rFonts w:ascii="Times New Roman" w:hAnsi="Times New Roman" w:cs="Times New Roman"/>
          <w:sz w:val="24"/>
          <w:szCs w:val="24"/>
        </w:rPr>
        <w:t xml:space="preserve"> therefore</w:t>
      </w:r>
      <w:r w:rsidR="2E7D1952" w:rsidRPr="00D72C6C">
        <w:rPr>
          <w:rFonts w:ascii="Times New Roman" w:hAnsi="Times New Roman" w:cs="Times New Roman"/>
          <w:sz w:val="24"/>
          <w:szCs w:val="24"/>
        </w:rPr>
        <w:t xml:space="preserve"> </w:t>
      </w:r>
      <w:r w:rsidR="2EF1F3C7" w:rsidRPr="00D72C6C">
        <w:rPr>
          <w:rFonts w:ascii="Times New Roman" w:hAnsi="Times New Roman" w:cs="Times New Roman"/>
          <w:sz w:val="24"/>
          <w:szCs w:val="24"/>
        </w:rPr>
        <w:t xml:space="preserve">no maternal response to them </w:t>
      </w:r>
      <w:r w:rsidR="00F36CCF" w:rsidRPr="00D72C6C">
        <w:rPr>
          <w:rFonts w:ascii="Times New Roman" w:hAnsi="Times New Roman" w:cs="Times New Roman"/>
          <w:sz w:val="24"/>
          <w:szCs w:val="24"/>
        </w:rPr>
        <w:t>was</w:t>
      </w:r>
      <w:r w:rsidR="00DC619C" w:rsidRPr="00D72C6C">
        <w:rPr>
          <w:rFonts w:ascii="Times New Roman" w:hAnsi="Times New Roman" w:cs="Times New Roman"/>
          <w:sz w:val="24"/>
          <w:szCs w:val="24"/>
        </w:rPr>
        <w:t xml:space="preserve"> required</w:t>
      </w:r>
      <w:r w:rsidR="00830ACA" w:rsidRPr="00D72C6C">
        <w:rPr>
          <w:rFonts w:ascii="Times New Roman" w:hAnsi="Times New Roman" w:cs="Times New Roman"/>
          <w:sz w:val="24"/>
          <w:szCs w:val="24"/>
        </w:rPr>
        <w:t xml:space="preserve">. </w:t>
      </w:r>
      <w:r w:rsidR="2CA13732" w:rsidRPr="00D72C6C">
        <w:rPr>
          <w:rFonts w:ascii="Times New Roman" w:hAnsi="Times New Roman" w:cs="Times New Roman"/>
          <w:sz w:val="24"/>
          <w:szCs w:val="24"/>
        </w:rPr>
        <w:t>That said, i</w:t>
      </w:r>
      <w:r w:rsidR="2EF1F3C7" w:rsidRPr="00D72C6C">
        <w:rPr>
          <w:rFonts w:ascii="Times New Roman" w:hAnsi="Times New Roman" w:cs="Times New Roman"/>
          <w:sz w:val="24"/>
          <w:szCs w:val="24"/>
        </w:rPr>
        <w:t xml:space="preserve">t is worth noting that both bonobo mothers and macaque mothers </w:t>
      </w:r>
      <w:r w:rsidR="6E5B3FA0" w:rsidRPr="00D72C6C">
        <w:rPr>
          <w:rFonts w:ascii="Times New Roman" w:hAnsi="Times New Roman" w:cs="Times New Roman"/>
          <w:sz w:val="24"/>
          <w:szCs w:val="24"/>
        </w:rPr>
        <w:t xml:space="preserve">are </w:t>
      </w:r>
      <w:r w:rsidR="2EF1F3C7" w:rsidRPr="00D72C6C">
        <w:rPr>
          <w:rFonts w:ascii="Times New Roman" w:hAnsi="Times New Roman" w:cs="Times New Roman"/>
          <w:sz w:val="24"/>
          <w:szCs w:val="24"/>
        </w:rPr>
        <w:t>not unresponsive</w:t>
      </w:r>
      <w:r w:rsidR="004B7900" w:rsidRPr="00D72C6C">
        <w:rPr>
          <w:rFonts w:ascii="Times New Roman" w:hAnsi="Times New Roman" w:cs="Times New Roman"/>
          <w:sz w:val="24"/>
          <w:szCs w:val="24"/>
        </w:rPr>
        <w:t xml:space="preserve"> to infant vocalizations</w:t>
      </w:r>
      <w:r w:rsidR="2EF1F3C7" w:rsidRPr="00D72C6C">
        <w:rPr>
          <w:rFonts w:ascii="Times New Roman" w:hAnsi="Times New Roman" w:cs="Times New Roman"/>
          <w:sz w:val="24"/>
          <w:szCs w:val="24"/>
        </w:rPr>
        <w:t xml:space="preserve">. </w:t>
      </w:r>
      <w:r w:rsidR="4A1D20DD" w:rsidRPr="00D72C6C">
        <w:rPr>
          <w:rFonts w:ascii="Times New Roman" w:hAnsi="Times New Roman" w:cs="Times New Roman"/>
          <w:sz w:val="24"/>
          <w:szCs w:val="24"/>
        </w:rPr>
        <w:t>Indeed,</w:t>
      </w:r>
      <w:r w:rsidR="2EF1F3C7" w:rsidRPr="00D72C6C">
        <w:rPr>
          <w:rFonts w:ascii="Times New Roman" w:hAnsi="Times New Roman" w:cs="Times New Roman"/>
          <w:sz w:val="24"/>
          <w:szCs w:val="24"/>
        </w:rPr>
        <w:t xml:space="preserve"> they respond</w:t>
      </w:r>
      <w:del w:id="402" w:author="Leonardo De Pascalis" w:date="2023-07-18T15:58:00Z">
        <w:r w:rsidR="2EF1F3C7" w:rsidRPr="00D72C6C" w:rsidDel="009D1F14">
          <w:rPr>
            <w:rFonts w:ascii="Times New Roman" w:hAnsi="Times New Roman" w:cs="Times New Roman"/>
            <w:sz w:val="24"/>
            <w:szCs w:val="24"/>
          </w:rPr>
          <w:delText>ed</w:delText>
        </w:r>
      </w:del>
      <w:r w:rsidR="2EF1F3C7" w:rsidRPr="00D72C6C">
        <w:rPr>
          <w:rFonts w:ascii="Times New Roman" w:hAnsi="Times New Roman" w:cs="Times New Roman"/>
          <w:sz w:val="24"/>
          <w:szCs w:val="24"/>
        </w:rPr>
        <w:t xml:space="preserve"> quickly and comfortingly to the</w:t>
      </w:r>
      <w:r w:rsidR="00FC04A2" w:rsidRPr="00D72C6C">
        <w:rPr>
          <w:rFonts w:ascii="Times New Roman" w:hAnsi="Times New Roman" w:cs="Times New Roman"/>
          <w:sz w:val="24"/>
          <w:szCs w:val="24"/>
        </w:rPr>
        <w:t>m</w:t>
      </w:r>
      <w:r w:rsidR="2EF1F3C7" w:rsidRPr="00D72C6C">
        <w:rPr>
          <w:rFonts w:ascii="Times New Roman" w:hAnsi="Times New Roman" w:cs="Times New Roman"/>
          <w:sz w:val="24"/>
          <w:szCs w:val="24"/>
        </w:rPr>
        <w:t>, for example by looking toward the</w:t>
      </w:r>
      <w:r w:rsidR="00FC04A2" w:rsidRPr="00D72C6C">
        <w:rPr>
          <w:rFonts w:ascii="Times New Roman" w:hAnsi="Times New Roman" w:cs="Times New Roman"/>
          <w:sz w:val="24"/>
          <w:szCs w:val="24"/>
        </w:rPr>
        <w:t xml:space="preserve"> infant</w:t>
      </w:r>
      <w:r w:rsidR="2EF1F3C7" w:rsidRPr="00D72C6C">
        <w:rPr>
          <w:rFonts w:ascii="Times New Roman" w:hAnsi="Times New Roman" w:cs="Times New Roman"/>
          <w:sz w:val="24"/>
          <w:szCs w:val="24"/>
        </w:rPr>
        <w:t>, picking</w:t>
      </w:r>
      <w:r w:rsidR="40E23D40" w:rsidRPr="00D72C6C">
        <w:rPr>
          <w:rFonts w:ascii="Times New Roman" w:hAnsi="Times New Roman" w:cs="Times New Roman"/>
          <w:sz w:val="24"/>
          <w:szCs w:val="24"/>
        </w:rPr>
        <w:t xml:space="preserve"> and holding</w:t>
      </w:r>
      <w:r w:rsidR="2EF1F3C7" w:rsidRPr="00D72C6C">
        <w:rPr>
          <w:rFonts w:ascii="Times New Roman" w:hAnsi="Times New Roman" w:cs="Times New Roman"/>
          <w:sz w:val="24"/>
          <w:szCs w:val="24"/>
        </w:rPr>
        <w:t xml:space="preserve"> them up</w:t>
      </w:r>
      <w:r w:rsidR="00271DE9" w:rsidRPr="00D72C6C">
        <w:rPr>
          <w:rFonts w:ascii="Times New Roman" w:hAnsi="Times New Roman" w:cs="Times New Roman"/>
          <w:sz w:val="24"/>
          <w:szCs w:val="24"/>
        </w:rPr>
        <w:t>,</w:t>
      </w:r>
      <w:r w:rsidR="2EF1F3C7" w:rsidRPr="00D72C6C">
        <w:rPr>
          <w:rFonts w:ascii="Times New Roman" w:hAnsi="Times New Roman" w:cs="Times New Roman"/>
          <w:sz w:val="24"/>
          <w:szCs w:val="24"/>
        </w:rPr>
        <w:t xml:space="preserve"> or through facial expressions</w:t>
      </w:r>
      <w:r w:rsidR="00616CBB"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&lt;EndNote&gt;&lt;Cite&gt;&lt;Author&gt;Oller&lt;/Author&gt;&lt;Year&gt;2019&lt;/Year&gt;&lt;RecNum&gt;492&lt;/RecNum&gt;&lt;DisplayText&gt;&lt;style face="superscript"&gt;97,98&lt;/style&gt;&lt;/DisplayText&gt;&lt;record&gt;&lt;rec-number&gt;492&lt;/rec-number&gt;&lt;foreign-keys&gt;&lt;key app="EN" db-id="rffxdfxfze9sf8e0z96ps0dd2xa9zxdr9rxf" timestamp="1626273164"&gt;492&lt;/key&gt;&lt;/foreign-keys&gt;&lt;ref-type name="Journal Article"&gt;17&lt;/ref-type&gt;&lt;contributors&gt;&lt;authors&gt;&lt;author&gt;Oller, D Kimbrough&lt;/author&gt;&lt;author&gt;Griebel, Ulrike&lt;/author&gt;&lt;author&gt;Iyer, Suneeti Nathani&lt;/author&gt;&lt;author&gt;Jhang, Yuna&lt;/author&gt;&lt;author&gt;Warlaumont, Anne S&lt;/author&gt;&lt;author&gt;Dale, Rick&lt;/author&gt;&lt;author&gt;Call, Josep&lt;/author&gt;&lt;/authors&gt;&lt;/contributors&gt;&lt;titles&gt;&lt;title&gt;Language origins viewed in spontaneous and interactive vocal rates of human and bonobo infants&lt;/title&gt;&lt;secondary-title&gt;Frontiers in psychology&lt;/secondary-title&gt;&lt;/titles&gt;&lt;periodical&gt;&lt;full-title&gt;Frontiers in psychology&lt;/full-title&gt;&lt;/periodical&gt;&lt;pages&gt;729&lt;/pages&gt;&lt;volume&gt;10&lt;/volume&gt;&lt;dates&gt;&lt;year&gt;2019&lt;/year&gt;&lt;/dates&gt;&lt;isbn&gt;1664-1078&lt;/isbn&gt;&lt;urls&gt;&lt;/urls&gt;&lt;/record&gt;&lt;/Cite&gt;&lt;Cite&gt;&lt;Author&gt;Kalin&lt;/Author&gt;&lt;Year&gt;1992&lt;/Year&gt;&lt;RecNum&gt;552&lt;/RecNum&gt;&lt;record&gt;&lt;rec-number&gt;552&lt;/rec-number&gt;&lt;foreign-keys&gt;&lt;key app="EN" db-id="rffxdfxfze9sf8e0z96ps0dd2xa9zxdr9rxf" timestamp="1636997244"&gt;552&lt;/key&gt;&lt;/foreign-keys&gt;&lt;ref-type name="Journal Article"&gt;17&lt;/ref-type&gt;&lt;contributors&gt;&lt;authors&gt;&lt;author&gt;Kalin, Ned H&lt;/author&gt;&lt;author&gt;Shelton, Steven E&lt;/author&gt;&lt;author&gt;Snowdon, Charles T&lt;/author&gt;&lt;/authors&gt;&lt;/contributors&gt;&lt;titles&gt;&lt;title&gt;Affiliative vocalizations in infant rhesus macaques (Macaca mulatta)&lt;/title&gt;&lt;secondary-title&gt;Journal of Comparative Psychology&lt;/secondary-title&gt;&lt;/titles&gt;&lt;periodical&gt;&lt;full-title&gt;Journal of Comparative Psychology&lt;/full-title&gt;&lt;/periodical&gt;&lt;pages&gt;254&lt;/pages&gt;&lt;volume&gt;106&lt;/volume&gt;&lt;number&gt;3&lt;/number&gt;&lt;dates&gt;&lt;year&gt;1992&lt;/year&gt;&lt;/dates&gt;&lt;isbn&gt;1939-2087&lt;/isbn&gt;&lt;urls&gt;&lt;/urls&gt;&lt;/record&gt;&lt;/Cite&gt;&lt;/EndNote&gt;</w:instrText>
      </w:r>
      <w:r w:rsidR="00616CBB"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97,98</w:t>
      </w:r>
      <w:r w:rsidR="00616CBB" w:rsidRPr="00D72C6C">
        <w:rPr>
          <w:rFonts w:ascii="Times New Roman" w:hAnsi="Times New Roman" w:cs="Times New Roman"/>
          <w:sz w:val="24"/>
          <w:szCs w:val="24"/>
        </w:rPr>
        <w:fldChar w:fldCharType="end"/>
      </w:r>
      <w:r w:rsidR="7751E009" w:rsidRPr="00D72C6C">
        <w:rPr>
          <w:rFonts w:ascii="Times New Roman" w:hAnsi="Times New Roman" w:cs="Times New Roman"/>
          <w:sz w:val="24"/>
          <w:szCs w:val="24"/>
        </w:rPr>
        <w:t xml:space="preserve">. </w:t>
      </w:r>
      <w:r w:rsidR="00A84808" w:rsidRPr="00D72C6C">
        <w:rPr>
          <w:rFonts w:ascii="Times New Roman" w:hAnsi="Times New Roman" w:cs="Times New Roman"/>
          <w:sz w:val="24"/>
          <w:szCs w:val="24"/>
        </w:rPr>
        <w:t>Interestingly,</w:t>
      </w:r>
      <w:r w:rsidR="005979F3" w:rsidRPr="00D72C6C">
        <w:rPr>
          <w:rFonts w:ascii="Times New Roman" w:hAnsi="Times New Roman" w:cs="Times New Roman"/>
          <w:sz w:val="24"/>
          <w:szCs w:val="24"/>
        </w:rPr>
        <w:t xml:space="preserve"> vo</w:t>
      </w:r>
      <w:r w:rsidR="005C1161" w:rsidRPr="00D72C6C">
        <w:rPr>
          <w:rFonts w:ascii="Times New Roman" w:hAnsi="Times New Roman" w:cs="Times New Roman"/>
          <w:sz w:val="24"/>
          <w:szCs w:val="24"/>
        </w:rPr>
        <w:t>cal exchanges between mothers and infant have been reported</w:t>
      </w:r>
      <w:r w:rsidR="00A84808" w:rsidRPr="00D72C6C">
        <w:rPr>
          <w:rFonts w:ascii="Times New Roman" w:hAnsi="Times New Roman" w:cs="Times New Roman"/>
          <w:sz w:val="24"/>
          <w:szCs w:val="24"/>
        </w:rPr>
        <w:t xml:space="preserve"> in some species of New World monkeys (i.e., squirrel monkeys</w:t>
      </w:r>
      <w:r w:rsidR="00B767E4" w:rsidRPr="00D72C6C">
        <w:rPr>
          <w:rFonts w:ascii="Times New Roman" w:hAnsi="Times New Roman" w:cs="Times New Roman"/>
          <w:sz w:val="24"/>
          <w:szCs w:val="24"/>
        </w:rPr>
        <w:t xml:space="preserve">, </w:t>
      </w:r>
      <w:r w:rsidR="00BE3448" w:rsidRPr="00D72C6C">
        <w:rPr>
          <w:rFonts w:ascii="Times New Roman" w:hAnsi="Times New Roman" w:cs="Times New Roman"/>
          <w:sz w:val="24"/>
          <w:szCs w:val="24"/>
        </w:rPr>
        <w:t>common marmosets</w:t>
      </w:r>
      <w:r w:rsidR="00A84808" w:rsidRPr="00D72C6C">
        <w:rPr>
          <w:rFonts w:ascii="Times New Roman" w:hAnsi="Times New Roman" w:cs="Times New Roman"/>
          <w:sz w:val="24"/>
          <w:szCs w:val="24"/>
        </w:rPr>
        <w:t>)</w:t>
      </w:r>
      <w:ins w:id="403" w:author="Valentina Sclafani" w:date="2023-07-16T15:32:00Z">
        <w:r w:rsidR="001F24C3" w:rsidRPr="00D72C6C">
          <w:rPr>
            <w:rFonts w:ascii="Times New Roman" w:hAnsi="Times New Roman" w:cs="Times New Roman"/>
            <w:sz w:val="24"/>
            <w:szCs w:val="24"/>
          </w:rPr>
          <w:t xml:space="preserve"> </w:t>
        </w:r>
      </w:ins>
      <w:r w:rsidR="00005367"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&lt;EndNote&gt;&lt;Cite&gt;&lt;Author&gt;Biben&lt;/Author&gt;&lt;Year&gt;1994&lt;/Year&gt;&lt;RecNum&gt;623&lt;/RecNum&gt;&lt;DisplayText&gt;&lt;style face="superscript"&gt;43,44&lt;/style&gt;&lt;/DisplayText&gt;&lt;record&gt;&lt;rec-number&gt;623&lt;/rec-number&gt;&lt;foreign-keys&gt;&lt;key app="EN" db-id="rffxdfxfze9sf8e0z96ps0dd2xa9zxdr9rxf" timestamp="1685377623"&gt;623&lt;/key&gt;&lt;/foreign-keys&gt;&lt;ref-type name="Journal Article"&gt;17&lt;/ref-type&gt;&lt;contributors&gt;&lt;authors&gt;&lt;author&gt;Biben, Maxeen&lt;/author&gt;&lt;/authors&gt;&lt;/contributors&gt;&lt;titles&gt;&lt;title&gt;Eye contact and vocal responsiveness in squirrel monkey infants and their caregivers&lt;/title&gt;&lt;secondary-title&gt;Early Development and Parenting&lt;/secondary-title&gt;&lt;/titles&gt;&lt;periodical&gt;&lt;full-title&gt;Early Development and Parenting&lt;/full-title&gt;&lt;/periodical&gt;&lt;pages&gt;29-36&lt;/pages&gt;&lt;volume&gt;3&lt;/volume&gt;&lt;number&gt;1&lt;/number&gt;&lt;dates&gt;&lt;year&gt;1994&lt;/year&gt;&lt;/dates&gt;&lt;isbn&gt;1057-3593&lt;/isbn&gt;&lt;urls&gt;&lt;/urls&gt;&lt;/record&gt;&lt;/Cite&gt;&lt;Cite&gt;&lt;Author&gt;Chow&lt;/Author&gt;&lt;Year&gt;2015&lt;/Year&gt;&lt;RecNum&gt;624&lt;/RecNum&gt;&lt;record&gt;&lt;rec-number&gt;624&lt;/rec-number&gt;&lt;foreign-keys&gt;&lt;key app="EN" db-id="rffxdfxfze9sf8e0z96ps0dd2xa9zxdr9rxf" timestamp="1685377660"&gt;624&lt;/key&gt;&lt;/foreign-keys&gt;&lt;ref-type name="Journal Article"&gt;17&lt;/ref-type&gt;&lt;contributors&gt;&lt;authors&gt;&lt;author&gt;Chow, Cecilia P&lt;/author&gt;&lt;author&gt;Mitchell, Jude F&lt;/author&gt;&lt;author&gt;Miller, Cory T&lt;/author&gt;&lt;/authors&gt;&lt;/contributors&gt;&lt;titles&gt;&lt;title&gt;Vocal turn-taking in a non-human primate is learned during ontogeny&lt;/title&gt;&lt;secondary-title&gt;Proceedings of the Royal Society B: Biological Sciences&lt;/secondary-title&gt;&lt;/titles&gt;&lt;periodical&gt;&lt;full-title&gt;Proceedings of the Royal Society B: Biological Sciences&lt;/full-title&gt;&lt;/periodical&gt;&lt;pages&gt;20150069&lt;/pages&gt;&lt;volume&gt;282&lt;/volume&gt;&lt;number&gt;1807&lt;/number&gt;&lt;dates&gt;&lt;year&gt;2015&lt;/year&gt;&lt;/dates&gt;&lt;isbn&gt;0962-8452&lt;/isbn&gt;&lt;urls&gt;&lt;/urls&gt;&lt;/record&gt;&lt;/Cite&gt;&lt;/EndNote&gt;</w:instrText>
      </w:r>
      <w:r w:rsidR="00005367"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43,44</w:t>
      </w:r>
      <w:r w:rsidR="00005367" w:rsidRPr="00D72C6C">
        <w:rPr>
          <w:rFonts w:ascii="Times New Roman" w:hAnsi="Times New Roman" w:cs="Times New Roman"/>
          <w:sz w:val="24"/>
          <w:szCs w:val="24"/>
        </w:rPr>
        <w:fldChar w:fldCharType="end"/>
      </w:r>
      <w:r w:rsidR="009041A5" w:rsidRPr="00D72C6C">
        <w:rPr>
          <w:rFonts w:ascii="Times New Roman" w:hAnsi="Times New Roman" w:cs="Times New Roman"/>
          <w:sz w:val="24"/>
          <w:szCs w:val="24"/>
        </w:rPr>
        <w:t>. For example</w:t>
      </w:r>
      <w:r w:rsidR="00005367" w:rsidRPr="00D72C6C">
        <w:rPr>
          <w:rFonts w:ascii="Times New Roman" w:hAnsi="Times New Roman" w:cs="Times New Roman"/>
          <w:sz w:val="24"/>
          <w:szCs w:val="24"/>
        </w:rPr>
        <w:t>,</w:t>
      </w:r>
      <w:r w:rsidR="009041A5" w:rsidRPr="00D72C6C">
        <w:rPr>
          <w:rFonts w:ascii="Times New Roman" w:hAnsi="Times New Roman" w:cs="Times New Roman"/>
          <w:sz w:val="24"/>
          <w:szCs w:val="24"/>
        </w:rPr>
        <w:t xml:space="preserve"> in squirrel monkeys,</w:t>
      </w:r>
      <w:r w:rsidR="00A84808" w:rsidRPr="00D72C6C">
        <w:rPr>
          <w:rFonts w:ascii="Times New Roman" w:hAnsi="Times New Roman" w:cs="Times New Roman"/>
          <w:sz w:val="24"/>
          <w:szCs w:val="24"/>
        </w:rPr>
        <w:t xml:space="preserve"> it has been reported that from the first day of birth, infants respond visually and vocally to adult </w:t>
      </w:r>
      <w:ins w:id="404" w:author="Valentina Sclafani" w:date="2023-07-14T21:24:00Z">
        <w:r w:rsidR="005A18E2" w:rsidRPr="00D72C6C">
          <w:rPr>
            <w:rFonts w:ascii="Times New Roman" w:hAnsi="Times New Roman" w:cs="Times New Roman"/>
            <w:sz w:val="24"/>
            <w:szCs w:val="24"/>
          </w:rPr>
          <w:t xml:space="preserve">(mostly allomothers’) </w:t>
        </w:r>
      </w:ins>
      <w:r w:rsidR="00A84808" w:rsidRPr="00D72C6C">
        <w:rPr>
          <w:rFonts w:ascii="Times New Roman" w:hAnsi="Times New Roman" w:cs="Times New Roman"/>
          <w:sz w:val="24"/>
          <w:szCs w:val="24"/>
        </w:rPr>
        <w:t xml:space="preserve">vocalizations </w:t>
      </w:r>
      <w:del w:id="405" w:author="Valentina Sclafani" w:date="2023-07-14T21:24:00Z">
        <w:r w:rsidR="00A84808" w:rsidRPr="00D72C6C" w:rsidDel="005A18E2">
          <w:rPr>
            <w:rFonts w:ascii="Times New Roman" w:hAnsi="Times New Roman" w:cs="Times New Roman"/>
            <w:sz w:val="24"/>
            <w:szCs w:val="24"/>
          </w:rPr>
          <w:delText xml:space="preserve">(caregiver calls) </w:delText>
        </w:r>
      </w:del>
      <w:r w:rsidR="00A84808" w:rsidRPr="00D72C6C">
        <w:rPr>
          <w:rFonts w:ascii="Times New Roman" w:hAnsi="Times New Roman" w:cs="Times New Roman"/>
          <w:sz w:val="24"/>
          <w:szCs w:val="24"/>
        </w:rPr>
        <w:t>directed to them</w:t>
      </w:r>
      <w:r w:rsidR="00D55461" w:rsidRPr="00D72C6C">
        <w:rPr>
          <w:rFonts w:ascii="Times New Roman" w:hAnsi="Times New Roman" w:cs="Times New Roman"/>
          <w:sz w:val="24"/>
          <w:szCs w:val="24"/>
        </w:rPr>
        <w:fldChar w:fldCharType="begin"/>
      </w:r>
      <w:r w:rsidR="00674D90" w:rsidRPr="00D72C6C">
        <w:rPr>
          <w:rFonts w:ascii="Times New Roman" w:hAnsi="Times New Roman" w:cs="Times New Roman"/>
          <w:sz w:val="24"/>
          <w:szCs w:val="24"/>
        </w:rPr>
        <w:instrText xml:space="preserve"> ADDIN EN.CITE &lt;EndNote&gt;&lt;Cite&gt;&lt;Author&gt;Biben&lt;/Author&gt;&lt;Year&gt;1994&lt;/Year&gt;&lt;RecNum&gt;623&lt;/RecNum&gt;&lt;DisplayText&gt;&lt;style face="superscript"&gt;43&lt;/style&gt;&lt;/DisplayText&gt;&lt;record&gt;&lt;rec-number&gt;623&lt;/rec-number&gt;&lt;foreign-keys&gt;&lt;key app="EN" db-id="rffxdfxfze9sf8e0z96ps0dd2xa9zxdr9rxf" timestamp="1685377623"&gt;623&lt;/key&gt;&lt;/foreign-keys&gt;&lt;ref-type name="Journal Article"&gt;17&lt;/ref-type&gt;&lt;contributors&gt;&lt;authors&gt;&lt;author&gt;Biben, Maxeen&lt;/author&gt;&lt;/authors&gt;&lt;/contributors&gt;&lt;titles&gt;&lt;title&gt;Eye contact and vocal responsiveness in squirrel monkey infants and their caregivers&lt;/title&gt;&lt;secondary-title&gt;Early Development and Parenting&lt;/secondary-title&gt;&lt;/titles&gt;&lt;periodical&gt;&lt;full-title&gt;Early Development and Parenting&lt;/full-title&gt;&lt;/periodical&gt;&lt;pages&gt;29-36&lt;/pages&gt;&lt;volume&gt;3&lt;/volume&gt;&lt;number&gt;1&lt;/number&gt;&lt;dates&gt;&lt;year&gt;1994&lt;/year&gt;&lt;/dates&gt;&lt;isbn&gt;1057-3593&lt;/isbn&gt;&lt;urls&gt;&lt;/urls&gt;&lt;/record&gt;&lt;/Cite&gt;&lt;/EndNote&gt;</w:instrText>
      </w:r>
      <w:r w:rsidR="00D55461" w:rsidRPr="00D72C6C">
        <w:rPr>
          <w:rFonts w:ascii="Times New Roman" w:hAnsi="Times New Roman" w:cs="Times New Roman"/>
          <w:sz w:val="24"/>
          <w:szCs w:val="24"/>
        </w:rPr>
        <w:fldChar w:fldCharType="separate"/>
      </w:r>
      <w:r w:rsidR="00674D90" w:rsidRPr="00D72C6C">
        <w:rPr>
          <w:rFonts w:ascii="Times New Roman" w:hAnsi="Times New Roman" w:cs="Times New Roman"/>
          <w:noProof/>
          <w:sz w:val="24"/>
          <w:szCs w:val="24"/>
          <w:vertAlign w:val="superscript"/>
        </w:rPr>
        <w:t>43</w:t>
      </w:r>
      <w:r w:rsidR="00D55461" w:rsidRPr="00D72C6C">
        <w:rPr>
          <w:rFonts w:ascii="Times New Roman" w:hAnsi="Times New Roman" w:cs="Times New Roman"/>
          <w:sz w:val="24"/>
          <w:szCs w:val="24"/>
        </w:rPr>
        <w:fldChar w:fldCharType="end"/>
      </w:r>
      <w:r w:rsidR="00A84808" w:rsidRPr="00D72C6C">
        <w:rPr>
          <w:rFonts w:ascii="Times New Roman" w:hAnsi="Times New Roman" w:cs="Times New Roman"/>
          <w:sz w:val="24"/>
          <w:szCs w:val="24"/>
        </w:rPr>
        <w:t>. These vocal exchanges mostly occur when infants and adults are engaged in mutual gaze, and modulation of their frequency is greatest during eye contact, resembling the melodic intonation contours used during vocal responses by human mothers to prelinguistic infants. Most interestingly, these vocal exchanges occur</w:t>
      </w:r>
      <w:r w:rsidR="00842620" w:rsidRPr="00D72C6C">
        <w:rPr>
          <w:rFonts w:ascii="Times New Roman" w:hAnsi="Times New Roman" w:cs="Times New Roman"/>
          <w:sz w:val="24"/>
          <w:szCs w:val="24"/>
        </w:rPr>
        <w:t xml:space="preserve"> five times more often </w:t>
      </w:r>
      <w:r w:rsidR="00A84808" w:rsidRPr="00D72C6C">
        <w:rPr>
          <w:rFonts w:ascii="Times New Roman" w:hAnsi="Times New Roman" w:cs="Times New Roman"/>
          <w:sz w:val="24"/>
          <w:szCs w:val="24"/>
        </w:rPr>
        <w:t xml:space="preserve">between infants and ‘aunts’ (other mothers within the social group) </w:t>
      </w:r>
      <w:r w:rsidR="00842620" w:rsidRPr="00D72C6C">
        <w:rPr>
          <w:rFonts w:ascii="Times New Roman" w:hAnsi="Times New Roman" w:cs="Times New Roman"/>
          <w:sz w:val="24"/>
          <w:szCs w:val="24"/>
        </w:rPr>
        <w:t>than</w:t>
      </w:r>
      <w:r w:rsidR="00A84808" w:rsidRPr="00D72C6C">
        <w:rPr>
          <w:rFonts w:ascii="Times New Roman" w:hAnsi="Times New Roman" w:cs="Times New Roman"/>
          <w:sz w:val="24"/>
          <w:szCs w:val="24"/>
        </w:rPr>
        <w:t xml:space="preserve"> between mothers and infants. The reason for this special role of allomothers is related to infant position, carried on the mothers’ back, </w:t>
      </w:r>
      <w:r w:rsidR="00A84808" w:rsidRPr="00D72C6C">
        <w:rPr>
          <w:rFonts w:ascii="Times New Roman" w:hAnsi="Times New Roman" w:cs="Times New Roman"/>
          <w:sz w:val="24"/>
          <w:szCs w:val="24"/>
        </w:rPr>
        <w:lastRenderedPageBreak/>
        <w:t xml:space="preserve">thus preventing mothers </w:t>
      </w:r>
      <w:r w:rsidR="00271DE9" w:rsidRPr="00D72C6C">
        <w:rPr>
          <w:rFonts w:ascii="Times New Roman" w:hAnsi="Times New Roman" w:cs="Times New Roman"/>
          <w:sz w:val="24"/>
          <w:szCs w:val="24"/>
        </w:rPr>
        <w:t>from engaging</w:t>
      </w:r>
      <w:r w:rsidR="00A84808" w:rsidRPr="00D72C6C">
        <w:rPr>
          <w:rFonts w:ascii="Times New Roman" w:hAnsi="Times New Roman" w:cs="Times New Roman"/>
          <w:sz w:val="24"/>
          <w:szCs w:val="24"/>
        </w:rPr>
        <w:t xml:space="preserve"> in eye contact with their infants. Th</w:t>
      </w:r>
      <w:r w:rsidR="008B4CD3" w:rsidRPr="00D72C6C">
        <w:rPr>
          <w:rFonts w:ascii="Times New Roman" w:hAnsi="Times New Roman" w:cs="Times New Roman"/>
          <w:sz w:val="24"/>
          <w:szCs w:val="24"/>
        </w:rPr>
        <w:t>is</w:t>
      </w:r>
      <w:r w:rsidR="00A37F1B" w:rsidRPr="00D72C6C">
        <w:rPr>
          <w:rFonts w:ascii="Times New Roman" w:hAnsi="Times New Roman" w:cs="Times New Roman"/>
          <w:sz w:val="24"/>
          <w:szCs w:val="24"/>
        </w:rPr>
        <w:t xml:space="preserve"> </w:t>
      </w:r>
      <w:r w:rsidR="004C35E8" w:rsidRPr="00D72C6C">
        <w:rPr>
          <w:rFonts w:ascii="Times New Roman" w:hAnsi="Times New Roman" w:cs="Times New Roman"/>
          <w:sz w:val="24"/>
          <w:szCs w:val="24"/>
        </w:rPr>
        <w:t xml:space="preserve">specific </w:t>
      </w:r>
      <w:r w:rsidR="00A84808" w:rsidRPr="00D72C6C">
        <w:rPr>
          <w:rFonts w:ascii="Times New Roman" w:hAnsi="Times New Roman" w:cs="Times New Roman"/>
          <w:sz w:val="24"/>
          <w:szCs w:val="24"/>
        </w:rPr>
        <w:t>habit of vocalizing to an unrelated infant on someone else’s back may best be understood as a reciprocal solution to the difficulty of making eye contact with one’s own infant. As</w:t>
      </w:r>
      <w:r w:rsidR="00A84808" w:rsidRPr="00D72C6C">
        <w:rPr>
          <w:rFonts w:ascii="Times New Roman" w:hAnsi="Times New Roman" w:cs="Times New Roman"/>
          <w:b/>
          <w:bCs/>
          <w:sz w:val="24"/>
          <w:szCs w:val="24"/>
        </w:rPr>
        <w:t xml:space="preserve"> </w:t>
      </w:r>
      <w:r w:rsidR="00A84808" w:rsidRPr="00D72C6C">
        <w:rPr>
          <w:rFonts w:ascii="Times New Roman" w:hAnsi="Times New Roman" w:cs="Times New Roman"/>
          <w:sz w:val="24"/>
          <w:szCs w:val="24"/>
        </w:rPr>
        <w:t xml:space="preserve">for humans, </w:t>
      </w:r>
      <w:ins w:id="406" w:author="Valentina Sclafani" w:date="2023-07-14T21:22:00Z">
        <w:r w:rsidR="001F54E0" w:rsidRPr="00D72C6C">
          <w:rPr>
            <w:rFonts w:ascii="Times New Roman" w:hAnsi="Times New Roman" w:cs="Times New Roman"/>
            <w:sz w:val="24"/>
            <w:szCs w:val="24"/>
          </w:rPr>
          <w:t xml:space="preserve">for squirrel monkeys </w:t>
        </w:r>
      </w:ins>
      <w:r w:rsidR="00A84808" w:rsidRPr="00D72C6C">
        <w:rPr>
          <w:rFonts w:ascii="Times New Roman" w:hAnsi="Times New Roman" w:cs="Times New Roman"/>
          <w:sz w:val="24"/>
          <w:szCs w:val="24"/>
        </w:rPr>
        <w:t>the most obvious benefit of eye contact and associated behaviours is to facilitate vocal interactions, which is the most prominent form of communication in this species</w:t>
      </w:r>
      <w:r w:rsidR="00E72FB2"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&lt;EndNote&gt;&lt;Cite&gt;&lt;Author&gt;Symmes&lt;/Author&gt;&lt;Year&gt;1992&lt;/Year&gt;&lt;RecNum&gt;625&lt;/RecNum&gt;&lt;DisplayText&gt;&lt;style face="superscript"&gt;99&lt;/style&gt;&lt;/DisplayText&gt;&lt;record&gt;&lt;rec-number&gt;625&lt;/rec-number&gt;&lt;foreign-keys&gt;&lt;key app="EN" db-id="rffxdfxfze9sf8e0z96ps0dd2xa9zxdr9rxf" timestamp="1685377861"&gt;625&lt;/key&gt;&lt;/foreign-keys&gt;&lt;ref-type name="Book"&gt;6&lt;/ref-type&gt;&lt;contributors&gt;&lt;authors&gt;&lt;author&gt;Symmes, DAVID&lt;/author&gt;&lt;author&gt;Biben, MAXEEN&lt;/author&gt;&lt;/authors&gt;&lt;/contributors&gt;&lt;titles&gt;&lt;title&gt;Vocal development in nonhuman primates&lt;/title&gt;&lt;/titles&gt;&lt;dates&gt;&lt;year&gt;1992&lt;/year&gt;&lt;/dates&gt;&lt;publisher&gt;Cambridge University Press Cambridge&lt;/publisher&gt;&lt;urls&gt;&lt;/urls&gt;&lt;/record&gt;&lt;/Cite&gt;&lt;/EndNote&gt;</w:instrText>
      </w:r>
      <w:r w:rsidR="00E72FB2"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99</w:t>
      </w:r>
      <w:r w:rsidR="00E72FB2" w:rsidRPr="00D72C6C">
        <w:rPr>
          <w:rFonts w:ascii="Times New Roman" w:hAnsi="Times New Roman" w:cs="Times New Roman"/>
          <w:sz w:val="24"/>
          <w:szCs w:val="24"/>
        </w:rPr>
        <w:fldChar w:fldCharType="end"/>
      </w:r>
      <w:r w:rsidR="00A84808" w:rsidRPr="00D72C6C">
        <w:rPr>
          <w:rFonts w:ascii="Times New Roman" w:hAnsi="Times New Roman" w:cs="Times New Roman"/>
          <w:sz w:val="24"/>
          <w:szCs w:val="24"/>
        </w:rPr>
        <w:t>.</w:t>
      </w:r>
      <w:del w:id="407" w:author="Valentina Sclafani" w:date="2023-07-14T21:25:00Z">
        <w:r w:rsidR="00A84808" w:rsidRPr="00D72C6C" w:rsidDel="00F31A55">
          <w:rPr>
            <w:rFonts w:ascii="Times New Roman" w:hAnsi="Times New Roman" w:cs="Times New Roman"/>
            <w:sz w:val="24"/>
            <w:szCs w:val="24"/>
          </w:rPr>
          <w:delText xml:space="preserve"> </w:delText>
        </w:r>
        <w:r w:rsidR="004C35E8" w:rsidRPr="00D72C6C" w:rsidDel="00F31A55">
          <w:rPr>
            <w:rFonts w:ascii="Times New Roman" w:hAnsi="Times New Roman" w:cs="Times New Roman"/>
            <w:sz w:val="24"/>
            <w:szCs w:val="24"/>
          </w:rPr>
          <w:delText>Accordingly</w:delText>
        </w:r>
        <w:r w:rsidR="00A84808" w:rsidRPr="00D72C6C" w:rsidDel="00F31A55">
          <w:rPr>
            <w:rFonts w:ascii="Times New Roman" w:hAnsi="Times New Roman" w:cs="Times New Roman"/>
            <w:sz w:val="24"/>
            <w:szCs w:val="24"/>
          </w:rPr>
          <w:delText>, caregiver calls to infants during eye contact might represent the earliest means of eliciting a social response, be it vocal or behavioural, and may initiate infants in the process of social interactions</w:delText>
        </w:r>
      </w:del>
      <w:del w:id="408" w:author="Valentina Sclafani" w:date="2023-07-16T16:51:00Z">
        <w:r w:rsidR="00A84808" w:rsidRPr="00D72C6C" w:rsidDel="00902AF8">
          <w:rPr>
            <w:rFonts w:ascii="Times New Roman" w:hAnsi="Times New Roman" w:cs="Times New Roman"/>
            <w:sz w:val="24"/>
            <w:szCs w:val="24"/>
          </w:rPr>
          <w:delText>.</w:delText>
        </w:r>
      </w:del>
      <w:r w:rsidR="00A84808" w:rsidRPr="00D72C6C">
        <w:rPr>
          <w:rFonts w:ascii="Times New Roman" w:hAnsi="Times New Roman" w:cs="Times New Roman"/>
          <w:sz w:val="24"/>
          <w:szCs w:val="24"/>
        </w:rPr>
        <w:t xml:space="preserve"> Taken together, this evidence might suggest that</w:t>
      </w:r>
      <w:r w:rsidR="00781230" w:rsidRPr="00D72C6C">
        <w:rPr>
          <w:rFonts w:ascii="Times New Roman" w:hAnsi="Times New Roman" w:cs="Times New Roman"/>
          <w:sz w:val="24"/>
          <w:szCs w:val="24"/>
        </w:rPr>
        <w:t>,</w:t>
      </w:r>
      <w:r w:rsidR="00A84808" w:rsidRPr="00D72C6C">
        <w:rPr>
          <w:rFonts w:ascii="Times New Roman" w:hAnsi="Times New Roman" w:cs="Times New Roman"/>
          <w:sz w:val="24"/>
          <w:szCs w:val="24"/>
        </w:rPr>
        <w:t xml:space="preserve"> </w:t>
      </w:r>
      <w:r w:rsidR="00781230" w:rsidRPr="00D72C6C">
        <w:rPr>
          <w:rFonts w:ascii="Times New Roman" w:hAnsi="Times New Roman" w:cs="Times New Roman"/>
          <w:sz w:val="24"/>
          <w:szCs w:val="24"/>
        </w:rPr>
        <w:t xml:space="preserve">although maternal responsiveness to infant social behaviours </w:t>
      </w:r>
      <w:r w:rsidR="00AD6B25" w:rsidRPr="00D72C6C">
        <w:rPr>
          <w:rFonts w:ascii="Times New Roman" w:hAnsi="Times New Roman" w:cs="Times New Roman"/>
          <w:sz w:val="24"/>
          <w:szCs w:val="24"/>
        </w:rPr>
        <w:t>appears to be</w:t>
      </w:r>
      <w:r w:rsidR="00781230" w:rsidRPr="00D72C6C">
        <w:rPr>
          <w:rFonts w:ascii="Times New Roman" w:hAnsi="Times New Roman" w:cs="Times New Roman"/>
          <w:sz w:val="24"/>
          <w:szCs w:val="24"/>
        </w:rPr>
        <w:t xml:space="preserve"> a universal feature of mother-infant interactions</w:t>
      </w:r>
      <w:r w:rsidR="00C040C0" w:rsidRPr="00D72C6C">
        <w:rPr>
          <w:rFonts w:ascii="Times New Roman" w:hAnsi="Times New Roman" w:cs="Times New Roman"/>
          <w:sz w:val="24"/>
          <w:szCs w:val="24"/>
        </w:rPr>
        <w:t>,</w:t>
      </w:r>
      <w:r w:rsidR="00781230" w:rsidRPr="00D72C6C">
        <w:rPr>
          <w:rFonts w:ascii="Times New Roman" w:hAnsi="Times New Roman" w:cs="Times New Roman"/>
          <w:sz w:val="24"/>
          <w:szCs w:val="24"/>
        </w:rPr>
        <w:t xml:space="preserve"> </w:t>
      </w:r>
      <w:r w:rsidR="00A84808" w:rsidRPr="00D72C6C">
        <w:rPr>
          <w:rFonts w:ascii="Times New Roman" w:hAnsi="Times New Roman" w:cs="Times New Roman"/>
          <w:sz w:val="24"/>
          <w:szCs w:val="24"/>
        </w:rPr>
        <w:t xml:space="preserve">maternal </w:t>
      </w:r>
      <w:r w:rsidR="00A84808" w:rsidRPr="00D72C6C">
        <w:rPr>
          <w:rFonts w:ascii="Times New Roman" w:hAnsi="Times New Roman" w:cs="Times New Roman"/>
          <w:i/>
          <w:iCs/>
          <w:sz w:val="24"/>
          <w:szCs w:val="24"/>
        </w:rPr>
        <w:t>vocal</w:t>
      </w:r>
      <w:r w:rsidR="00A84808" w:rsidRPr="00D72C6C">
        <w:rPr>
          <w:rFonts w:ascii="Times New Roman" w:hAnsi="Times New Roman" w:cs="Times New Roman"/>
          <w:sz w:val="24"/>
          <w:szCs w:val="24"/>
        </w:rPr>
        <w:t xml:space="preserve"> respons</w:t>
      </w:r>
      <w:r w:rsidR="00794102" w:rsidRPr="00D72C6C">
        <w:rPr>
          <w:rFonts w:ascii="Times New Roman" w:hAnsi="Times New Roman" w:cs="Times New Roman"/>
          <w:sz w:val="24"/>
          <w:szCs w:val="24"/>
        </w:rPr>
        <w:t>iveness</w:t>
      </w:r>
      <w:r w:rsidR="00A84808" w:rsidRPr="00D72C6C">
        <w:rPr>
          <w:rFonts w:ascii="Times New Roman" w:hAnsi="Times New Roman" w:cs="Times New Roman"/>
          <w:sz w:val="24"/>
          <w:szCs w:val="24"/>
        </w:rPr>
        <w:t xml:space="preserve"> </w:t>
      </w:r>
      <w:r w:rsidR="000F23D8" w:rsidRPr="00D72C6C">
        <w:rPr>
          <w:rFonts w:ascii="Times New Roman" w:hAnsi="Times New Roman" w:cs="Times New Roman"/>
          <w:sz w:val="24"/>
          <w:szCs w:val="24"/>
        </w:rPr>
        <w:t>might</w:t>
      </w:r>
      <w:r w:rsidR="00A84808" w:rsidRPr="00D72C6C">
        <w:rPr>
          <w:rFonts w:ascii="Times New Roman" w:hAnsi="Times New Roman" w:cs="Times New Roman"/>
          <w:sz w:val="24"/>
          <w:szCs w:val="24"/>
        </w:rPr>
        <w:t xml:space="preserve"> be an evolutionary adaptation linked to the specific social structure and </w:t>
      </w:r>
      <w:r w:rsidR="00FD03EF" w:rsidRPr="00D72C6C">
        <w:rPr>
          <w:rFonts w:ascii="Times New Roman" w:hAnsi="Times New Roman" w:cs="Times New Roman"/>
          <w:sz w:val="24"/>
          <w:szCs w:val="24"/>
        </w:rPr>
        <w:t xml:space="preserve">parental practice </w:t>
      </w:r>
      <w:r w:rsidR="00A84808" w:rsidRPr="00D72C6C">
        <w:rPr>
          <w:rFonts w:ascii="Times New Roman" w:hAnsi="Times New Roman" w:cs="Times New Roman"/>
          <w:sz w:val="24"/>
          <w:szCs w:val="24"/>
        </w:rPr>
        <w:t>used by different primate species</w:t>
      </w:r>
      <w:r w:rsidR="00876D23" w:rsidRPr="00D72C6C">
        <w:rPr>
          <w:rFonts w:ascii="Times New Roman" w:hAnsi="Times New Roman" w:cs="Times New Roman"/>
          <w:sz w:val="24"/>
          <w:szCs w:val="24"/>
        </w:rPr>
        <w:t>, with</w:t>
      </w:r>
      <w:r w:rsidR="00A87C40" w:rsidRPr="00D72C6C">
        <w:rPr>
          <w:rFonts w:ascii="Times New Roman" w:hAnsi="Times New Roman" w:cs="Times New Roman"/>
          <w:sz w:val="24"/>
          <w:szCs w:val="24"/>
        </w:rPr>
        <w:t xml:space="preserve"> </w:t>
      </w:r>
      <w:r w:rsidR="005543C8" w:rsidRPr="00D72C6C">
        <w:rPr>
          <w:rFonts w:ascii="Times New Roman" w:hAnsi="Times New Roman" w:cs="Times New Roman"/>
          <w:sz w:val="24"/>
          <w:szCs w:val="24"/>
        </w:rPr>
        <w:t xml:space="preserve">cooperative caregiving and </w:t>
      </w:r>
      <w:proofErr w:type="spellStart"/>
      <w:r w:rsidR="005543C8" w:rsidRPr="00D72C6C">
        <w:rPr>
          <w:rFonts w:ascii="Times New Roman" w:hAnsi="Times New Roman" w:cs="Times New Roman"/>
          <w:sz w:val="24"/>
          <w:szCs w:val="24"/>
        </w:rPr>
        <w:t>alloparenting</w:t>
      </w:r>
      <w:proofErr w:type="spellEnd"/>
      <w:r w:rsidR="005543C8" w:rsidRPr="00D72C6C">
        <w:rPr>
          <w:rFonts w:ascii="Times New Roman" w:hAnsi="Times New Roman" w:cs="Times New Roman"/>
          <w:sz w:val="24"/>
          <w:szCs w:val="24"/>
        </w:rPr>
        <w:t xml:space="preserve"> likely to play an important role.</w:t>
      </w:r>
      <w:r w:rsidR="001613D3" w:rsidRPr="00D72C6C">
        <w:rPr>
          <w:rFonts w:ascii="Times New Roman" w:hAnsi="Times New Roman" w:cs="Times New Roman"/>
          <w:sz w:val="24"/>
          <w:szCs w:val="24"/>
        </w:rPr>
        <w:t xml:space="preserve"> </w:t>
      </w:r>
      <w:r w:rsidR="00000712" w:rsidRPr="00D72C6C">
        <w:rPr>
          <w:rFonts w:ascii="Times New Roman" w:hAnsi="Times New Roman" w:cs="Times New Roman"/>
          <w:sz w:val="24"/>
          <w:szCs w:val="24"/>
        </w:rPr>
        <w:t xml:space="preserve">Data on maternal vocal responses to infant </w:t>
      </w:r>
      <w:r w:rsidR="005E1C35" w:rsidRPr="00D72C6C">
        <w:rPr>
          <w:rFonts w:ascii="Times New Roman" w:hAnsi="Times New Roman" w:cs="Times New Roman"/>
          <w:sz w:val="24"/>
          <w:szCs w:val="24"/>
        </w:rPr>
        <w:t>positive vocalizations in non-huma</w:t>
      </w:r>
      <w:r w:rsidR="003360FE" w:rsidRPr="00D72C6C">
        <w:rPr>
          <w:rFonts w:ascii="Times New Roman" w:hAnsi="Times New Roman" w:cs="Times New Roman"/>
          <w:sz w:val="24"/>
          <w:szCs w:val="24"/>
        </w:rPr>
        <w:t>n</w:t>
      </w:r>
      <w:r w:rsidR="005E1C35" w:rsidRPr="00D72C6C">
        <w:rPr>
          <w:rFonts w:ascii="Times New Roman" w:hAnsi="Times New Roman" w:cs="Times New Roman"/>
          <w:sz w:val="24"/>
          <w:szCs w:val="24"/>
        </w:rPr>
        <w:t xml:space="preserve"> primates are scarce, so future studies should investigate </w:t>
      </w:r>
      <w:r w:rsidR="00557569" w:rsidRPr="00D72C6C">
        <w:rPr>
          <w:rFonts w:ascii="Times New Roman" w:hAnsi="Times New Roman" w:cs="Times New Roman"/>
          <w:sz w:val="24"/>
          <w:szCs w:val="24"/>
        </w:rPr>
        <w:t xml:space="preserve">these behaviours in different primate species </w:t>
      </w:r>
      <w:r w:rsidR="00EF65B6" w:rsidRPr="00D72C6C">
        <w:rPr>
          <w:rFonts w:ascii="Times New Roman" w:hAnsi="Times New Roman" w:cs="Times New Roman"/>
          <w:sz w:val="24"/>
          <w:szCs w:val="24"/>
        </w:rPr>
        <w:t xml:space="preserve">and examine the role </w:t>
      </w:r>
      <w:r w:rsidR="009F770C" w:rsidRPr="00D72C6C">
        <w:rPr>
          <w:rFonts w:ascii="Times New Roman" w:hAnsi="Times New Roman" w:cs="Times New Roman"/>
          <w:sz w:val="24"/>
          <w:szCs w:val="24"/>
        </w:rPr>
        <w:t xml:space="preserve">of </w:t>
      </w:r>
      <w:r w:rsidR="00C7236A" w:rsidRPr="00D72C6C">
        <w:rPr>
          <w:rFonts w:ascii="Times New Roman" w:hAnsi="Times New Roman" w:cs="Times New Roman"/>
          <w:sz w:val="24"/>
          <w:szCs w:val="24"/>
        </w:rPr>
        <w:t>different social structure</w:t>
      </w:r>
      <w:r w:rsidR="00290990" w:rsidRPr="00D72C6C">
        <w:rPr>
          <w:rFonts w:ascii="Times New Roman" w:hAnsi="Times New Roman" w:cs="Times New Roman"/>
          <w:sz w:val="24"/>
          <w:szCs w:val="24"/>
        </w:rPr>
        <w:t>s</w:t>
      </w:r>
      <w:r w:rsidR="00C7236A" w:rsidRPr="00D72C6C">
        <w:rPr>
          <w:rFonts w:ascii="Times New Roman" w:hAnsi="Times New Roman" w:cs="Times New Roman"/>
          <w:sz w:val="24"/>
          <w:szCs w:val="24"/>
        </w:rPr>
        <w:t xml:space="preserve"> and caregiving practices </w:t>
      </w:r>
      <w:r w:rsidR="006B582D" w:rsidRPr="00D72C6C">
        <w:rPr>
          <w:rFonts w:ascii="Times New Roman" w:hAnsi="Times New Roman" w:cs="Times New Roman"/>
          <w:sz w:val="24"/>
          <w:szCs w:val="24"/>
        </w:rPr>
        <w:t xml:space="preserve">across species </w:t>
      </w:r>
      <w:r w:rsidR="00245296" w:rsidRPr="00D72C6C">
        <w:rPr>
          <w:rFonts w:ascii="Times New Roman" w:hAnsi="Times New Roman" w:cs="Times New Roman"/>
          <w:sz w:val="24"/>
          <w:szCs w:val="24"/>
        </w:rPr>
        <w:t>in eliciting maternal vocal responses.</w:t>
      </w:r>
    </w:p>
    <w:p w14:paraId="60F39D96" w14:textId="5AD4108A" w:rsidR="00E843E6" w:rsidRPr="00D72C6C" w:rsidRDefault="7C12CC8E"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sz w:val="24"/>
          <w:szCs w:val="24"/>
        </w:rPr>
        <w:t>Another important aspect of vocal interaction</w:t>
      </w:r>
      <w:r w:rsidR="01850900" w:rsidRPr="00D72C6C">
        <w:rPr>
          <w:rFonts w:ascii="Times New Roman" w:hAnsi="Times New Roman" w:cs="Times New Roman"/>
          <w:sz w:val="24"/>
          <w:szCs w:val="24"/>
        </w:rPr>
        <w:t>s</w:t>
      </w:r>
      <w:r w:rsidRPr="00D72C6C">
        <w:rPr>
          <w:rFonts w:ascii="Times New Roman" w:hAnsi="Times New Roman" w:cs="Times New Roman"/>
          <w:sz w:val="24"/>
          <w:szCs w:val="24"/>
        </w:rPr>
        <w:t xml:space="preserve"> between mothers and </w:t>
      </w:r>
      <w:r w:rsidR="46F03EC9" w:rsidRPr="00D72C6C">
        <w:rPr>
          <w:rFonts w:ascii="Times New Roman" w:hAnsi="Times New Roman" w:cs="Times New Roman"/>
          <w:sz w:val="24"/>
          <w:szCs w:val="24"/>
        </w:rPr>
        <w:t>infants</w:t>
      </w:r>
      <w:r w:rsidRPr="00D72C6C">
        <w:rPr>
          <w:rFonts w:ascii="Times New Roman" w:hAnsi="Times New Roman" w:cs="Times New Roman"/>
          <w:sz w:val="24"/>
          <w:szCs w:val="24"/>
        </w:rPr>
        <w:t xml:space="preserve"> identified in the current study was the specific maternal response used by </w:t>
      </w:r>
      <w:r w:rsidR="000F23D8" w:rsidRPr="00D72C6C">
        <w:rPr>
          <w:rFonts w:ascii="Times New Roman" w:hAnsi="Times New Roman" w:cs="Times New Roman"/>
          <w:sz w:val="24"/>
          <w:szCs w:val="24"/>
        </w:rPr>
        <w:t>the</w:t>
      </w:r>
      <w:r w:rsidR="0009078E" w:rsidRPr="00D72C6C">
        <w:rPr>
          <w:rFonts w:ascii="Times New Roman" w:hAnsi="Times New Roman" w:cs="Times New Roman"/>
          <w:sz w:val="24"/>
          <w:szCs w:val="24"/>
        </w:rPr>
        <w:t xml:space="preserve"> </w:t>
      </w:r>
      <w:r w:rsidR="00E44613" w:rsidRPr="00D72C6C">
        <w:rPr>
          <w:rFonts w:ascii="Times New Roman" w:hAnsi="Times New Roman" w:cs="Times New Roman"/>
          <w:sz w:val="24"/>
          <w:szCs w:val="24"/>
        </w:rPr>
        <w:t xml:space="preserve">human </w:t>
      </w:r>
      <w:r w:rsidRPr="00D72C6C">
        <w:rPr>
          <w:rFonts w:ascii="Times New Roman" w:hAnsi="Times New Roman" w:cs="Times New Roman"/>
          <w:sz w:val="24"/>
          <w:szCs w:val="24"/>
        </w:rPr>
        <w:t xml:space="preserve">mothers toward positive vocalizations. Thus, </w:t>
      </w:r>
      <w:r w:rsidR="00E779CC" w:rsidRPr="00D72C6C">
        <w:rPr>
          <w:rFonts w:ascii="Times New Roman" w:hAnsi="Times New Roman" w:cs="Times New Roman"/>
          <w:sz w:val="24"/>
          <w:szCs w:val="24"/>
        </w:rPr>
        <w:t>using a granu</w:t>
      </w:r>
      <w:r w:rsidR="00352B8D" w:rsidRPr="00D72C6C">
        <w:rPr>
          <w:rFonts w:ascii="Times New Roman" w:hAnsi="Times New Roman" w:cs="Times New Roman"/>
          <w:sz w:val="24"/>
          <w:szCs w:val="24"/>
        </w:rPr>
        <w:t xml:space="preserve">lar categorisation of maternal mirroring, </w:t>
      </w:r>
      <w:r w:rsidRPr="00D72C6C">
        <w:rPr>
          <w:rFonts w:ascii="Times New Roman" w:hAnsi="Times New Roman" w:cs="Times New Roman"/>
          <w:sz w:val="24"/>
          <w:szCs w:val="24"/>
        </w:rPr>
        <w:t xml:space="preserve">our results revealed that infant positive vocalizations reliably elicited </w:t>
      </w:r>
      <w:r w:rsidRPr="00D72C6C">
        <w:rPr>
          <w:rFonts w:ascii="Times New Roman" w:hAnsi="Times New Roman" w:cs="Times New Roman"/>
          <w:i/>
          <w:iCs/>
          <w:sz w:val="24"/>
          <w:szCs w:val="24"/>
        </w:rPr>
        <w:t>modified mirroring</w:t>
      </w:r>
      <w:r w:rsidRPr="00D72C6C">
        <w:rPr>
          <w:rFonts w:ascii="Times New Roman" w:hAnsi="Times New Roman" w:cs="Times New Roman"/>
          <w:sz w:val="24"/>
          <w:szCs w:val="24"/>
        </w:rPr>
        <w:t xml:space="preserve"> responses</w:t>
      </w:r>
      <w:r w:rsidR="004E1FDA" w:rsidRPr="00D72C6C">
        <w:rPr>
          <w:rFonts w:ascii="Times New Roman" w:hAnsi="Times New Roman" w:cs="Times New Roman"/>
          <w:sz w:val="24"/>
          <w:szCs w:val="24"/>
        </w:rPr>
        <w:t xml:space="preserve"> (Fig. 2a</w:t>
      </w:r>
      <w:r w:rsidR="007D00DF" w:rsidRPr="00D72C6C">
        <w:rPr>
          <w:rFonts w:ascii="Times New Roman" w:hAnsi="Times New Roman" w:cs="Times New Roman"/>
          <w:sz w:val="24"/>
          <w:szCs w:val="24"/>
        </w:rPr>
        <w:t>-</w:t>
      </w:r>
      <w:r w:rsidR="004E1FDA" w:rsidRPr="00D72C6C">
        <w:rPr>
          <w:rFonts w:ascii="Times New Roman" w:hAnsi="Times New Roman" w:cs="Times New Roman"/>
          <w:sz w:val="24"/>
          <w:szCs w:val="24"/>
        </w:rPr>
        <w:t>b)</w:t>
      </w:r>
      <w:r w:rsidR="23D70375" w:rsidRPr="00D72C6C">
        <w:rPr>
          <w:rFonts w:ascii="Times New Roman" w:hAnsi="Times New Roman" w:cs="Times New Roman"/>
          <w:sz w:val="24"/>
          <w:szCs w:val="24"/>
        </w:rPr>
        <w:t>,</w:t>
      </w:r>
      <w:r w:rsidRPr="00D72C6C">
        <w:rPr>
          <w:rFonts w:ascii="Times New Roman" w:hAnsi="Times New Roman" w:cs="Times New Roman"/>
          <w:sz w:val="24"/>
          <w:szCs w:val="24"/>
        </w:rPr>
        <w:t xml:space="preserve"> </w:t>
      </w:r>
      <w:r w:rsidR="21DDF5D4" w:rsidRPr="00D72C6C">
        <w:rPr>
          <w:rFonts w:ascii="Times New Roman" w:hAnsi="Times New Roman" w:cs="Times New Roman"/>
          <w:sz w:val="24"/>
          <w:szCs w:val="24"/>
        </w:rPr>
        <w:t>where</w:t>
      </w:r>
      <w:r w:rsidRPr="00D72C6C">
        <w:rPr>
          <w:rFonts w:ascii="Times New Roman" w:hAnsi="Times New Roman" w:cs="Times New Roman"/>
          <w:sz w:val="24"/>
          <w:szCs w:val="24"/>
        </w:rPr>
        <w:t>by mothers</w:t>
      </w:r>
      <w:r w:rsidR="00D62ADC" w:rsidRPr="00D72C6C">
        <w:rPr>
          <w:rFonts w:ascii="Times New Roman" w:hAnsi="Times New Roman" w:cs="Times New Roman"/>
          <w:sz w:val="24"/>
          <w:szCs w:val="24"/>
        </w:rPr>
        <w:t xml:space="preserve"> </w:t>
      </w:r>
      <w:r w:rsidR="17E5873F" w:rsidRPr="00D72C6C">
        <w:rPr>
          <w:rFonts w:ascii="Times New Roman" w:hAnsi="Times New Roman" w:cs="Times New Roman"/>
          <w:sz w:val="24"/>
          <w:szCs w:val="24"/>
        </w:rPr>
        <w:t>perform</w:t>
      </w:r>
      <w:r w:rsidR="6E7E5CD2" w:rsidRPr="00D72C6C">
        <w:rPr>
          <w:rFonts w:ascii="Times New Roman" w:hAnsi="Times New Roman" w:cs="Times New Roman"/>
          <w:sz w:val="24"/>
          <w:szCs w:val="24"/>
        </w:rPr>
        <w:t xml:space="preserve"> </w:t>
      </w:r>
      <w:r w:rsidR="17E5873F" w:rsidRPr="00D72C6C">
        <w:rPr>
          <w:rFonts w:ascii="Times New Roman" w:hAnsi="Times New Roman" w:cs="Times New Roman"/>
          <w:sz w:val="24"/>
          <w:szCs w:val="24"/>
        </w:rPr>
        <w:t xml:space="preserve">their </w:t>
      </w:r>
      <w:r w:rsidR="6E7E5CD2" w:rsidRPr="00D72C6C">
        <w:rPr>
          <w:rFonts w:ascii="Times New Roman" w:hAnsi="Times New Roman" w:cs="Times New Roman"/>
          <w:sz w:val="24"/>
          <w:szCs w:val="24"/>
        </w:rPr>
        <w:t xml:space="preserve">own version of the infant’s behaviour, </w:t>
      </w:r>
      <w:r w:rsidR="46F03EC9" w:rsidRPr="00D72C6C">
        <w:rPr>
          <w:rFonts w:ascii="Times New Roman" w:hAnsi="Times New Roman" w:cs="Times New Roman"/>
          <w:sz w:val="24"/>
          <w:szCs w:val="24"/>
        </w:rPr>
        <w:t xml:space="preserve">typically changing </w:t>
      </w:r>
      <w:r w:rsidR="6E7E5CD2" w:rsidRPr="00D72C6C">
        <w:rPr>
          <w:rFonts w:ascii="Times New Roman" w:hAnsi="Times New Roman" w:cs="Times New Roman"/>
          <w:sz w:val="24"/>
          <w:szCs w:val="24"/>
        </w:rPr>
        <w:t>it into a more prototypical or socially meaningful form</w:t>
      </w:r>
      <w:r w:rsidR="00F633DB" w:rsidRPr="00D72C6C">
        <w:rPr>
          <w:rFonts w:ascii="Times New Roman" w:hAnsi="Times New Roman" w:cs="Times New Roman"/>
          <w:sz w:val="24"/>
          <w:szCs w:val="24"/>
        </w:rPr>
        <w:t xml:space="preserve"> (Fig. 4</w:t>
      </w:r>
      <w:r w:rsidR="00AF5C8B" w:rsidRPr="00D72C6C">
        <w:rPr>
          <w:rFonts w:ascii="Times New Roman" w:hAnsi="Times New Roman" w:cs="Times New Roman"/>
          <w:sz w:val="24"/>
          <w:szCs w:val="24"/>
        </w:rPr>
        <w:t>)</w:t>
      </w:r>
      <w:r w:rsidRPr="00D72C6C">
        <w:rPr>
          <w:rFonts w:ascii="Times New Roman" w:hAnsi="Times New Roman" w:cs="Times New Roman"/>
          <w:sz w:val="24"/>
          <w:szCs w:val="24"/>
        </w:rPr>
        <w:t>. This not only replicates previous findings that infant non-distress vocalizations tend to elicit vocal/verbal responses from mothers</w:t>
      </w:r>
      <w:r w:rsidR="004E3385" w:rsidRPr="00D72C6C">
        <w:rPr>
          <w:rFonts w:ascii="Times New Roman" w:hAnsi="Times New Roman" w:cs="Times New Roman"/>
          <w:sz w:val="24"/>
          <w:szCs w:val="24"/>
        </w:rPr>
        <w:fldChar w:fldCharType="begin">
          <w:fldData xml:space="preserve">PEVuZE5vdGU+PENpdGU+PEF1dGhvcj5Cb3Juc3RlaW48L0F1dGhvcj48WWVhcj4xOTg5PC9ZZWFy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PEVuZE5vdGU+PENpdGU+PEF1dGhvcj5Cb3Juc3RlaW48L0F1dGhvcj48WWVhcj4xOTg5PC9ZZWFy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4E3385" w:rsidRPr="00D72C6C">
        <w:rPr>
          <w:rFonts w:ascii="Times New Roman" w:hAnsi="Times New Roman" w:cs="Times New Roman"/>
          <w:sz w:val="24"/>
          <w:szCs w:val="24"/>
        </w:rPr>
      </w:r>
      <w:r w:rsidR="004E3385"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100-102</w:t>
      </w:r>
      <w:r w:rsidR="004E3385" w:rsidRPr="00D72C6C">
        <w:rPr>
          <w:rFonts w:ascii="Times New Roman" w:hAnsi="Times New Roman" w:cs="Times New Roman"/>
          <w:sz w:val="24"/>
          <w:szCs w:val="24"/>
        </w:rPr>
        <w:fldChar w:fldCharType="end"/>
      </w:r>
      <w:r w:rsidR="23D70375" w:rsidRPr="00D72C6C">
        <w:rPr>
          <w:rFonts w:ascii="Times New Roman" w:hAnsi="Times New Roman" w:cs="Times New Roman"/>
          <w:sz w:val="24"/>
          <w:szCs w:val="24"/>
        </w:rPr>
        <w:t>,</w:t>
      </w:r>
      <w:r w:rsidRPr="00D72C6C">
        <w:rPr>
          <w:rFonts w:ascii="Times New Roman" w:hAnsi="Times New Roman" w:cs="Times New Roman"/>
          <w:sz w:val="24"/>
          <w:szCs w:val="24"/>
        </w:rPr>
        <w:t xml:space="preserve"> but also suggests a specific form of maternal response. Recent evidence indicates that infant vocal learning is embedded in a social feedback loop</w:t>
      </w:r>
      <w:r w:rsidR="004E3385" w:rsidRPr="00D72C6C">
        <w:rPr>
          <w:rFonts w:ascii="Times New Roman" w:hAnsi="Times New Roman" w:cs="Times New Roman"/>
          <w:sz w:val="24"/>
          <w:szCs w:val="24"/>
        </w:rPr>
        <w:fldChar w:fldCharType="begin">
          <w:fldData xml:space="preserve">PEVuZE5vdGU+PENpdGU+PEF1dGhvcj5Hb2xkc3RlaW48L0F1dGhvcj48WWVhcj4yMDEwPC9ZZWFy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PEVuZE5vdGU+PENpdGU+PEF1dGhvcj5Hb2xkc3RlaW48L0F1dGhvcj48WWVhcj4yMDEwPC9ZZWFy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4E3385" w:rsidRPr="00D72C6C">
        <w:rPr>
          <w:rFonts w:ascii="Times New Roman" w:hAnsi="Times New Roman" w:cs="Times New Roman"/>
          <w:sz w:val="24"/>
          <w:szCs w:val="24"/>
        </w:rPr>
      </w:r>
      <w:r w:rsidR="004E3385"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103,104</w:t>
      </w:r>
      <w:r w:rsidR="004E3385" w:rsidRPr="00D72C6C">
        <w:rPr>
          <w:rFonts w:ascii="Times New Roman" w:hAnsi="Times New Roman" w:cs="Times New Roman"/>
          <w:sz w:val="24"/>
          <w:szCs w:val="24"/>
        </w:rPr>
        <w:fldChar w:fldCharType="end"/>
      </w:r>
      <w:r w:rsidRPr="00D72C6C">
        <w:rPr>
          <w:rFonts w:ascii="Times New Roman" w:hAnsi="Times New Roman" w:cs="Times New Roman"/>
          <w:sz w:val="24"/>
          <w:szCs w:val="24"/>
        </w:rPr>
        <w:t>, and that infants use social feedback to facilitate developmental transitions in vocal behaviour</w:t>
      </w:r>
      <w:r w:rsidR="00A73BB1" w:rsidRPr="00D72C6C">
        <w:rPr>
          <w:rFonts w:ascii="Times New Roman" w:hAnsi="Times New Roman" w:cs="Times New Roman"/>
          <w:sz w:val="24"/>
          <w:szCs w:val="24"/>
        </w:rPr>
        <w:fldChar w:fldCharType="begin">
          <w:fldData xml:space="preserve">PEVuZE5vdGU+PENpdGU+PEF1dGhvcj5NYXNhdGFrYTwvQXV0aG9yPjxZZWFyPjIwMDM8L1llYXI+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PEVuZE5vdGU+PENpdGU+PEF1dGhvcj5NYXNhdGFrYTwvQXV0aG9yPjxZZWFyPjIwMDM8L1llYXI+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A73BB1" w:rsidRPr="00D72C6C">
        <w:rPr>
          <w:rFonts w:ascii="Times New Roman" w:hAnsi="Times New Roman" w:cs="Times New Roman"/>
          <w:sz w:val="24"/>
          <w:szCs w:val="24"/>
        </w:rPr>
      </w:r>
      <w:r w:rsidR="00A73BB1"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105-107</w:t>
      </w:r>
      <w:r w:rsidR="00A73BB1" w:rsidRPr="00D72C6C">
        <w:rPr>
          <w:rFonts w:ascii="Times New Roman" w:hAnsi="Times New Roman" w:cs="Times New Roman"/>
          <w:sz w:val="24"/>
          <w:szCs w:val="24"/>
        </w:rPr>
        <w:fldChar w:fldCharType="end"/>
      </w:r>
      <w:r w:rsidRPr="00D72C6C">
        <w:rPr>
          <w:rFonts w:ascii="Times New Roman" w:hAnsi="Times New Roman" w:cs="Times New Roman"/>
          <w:sz w:val="24"/>
          <w:szCs w:val="24"/>
        </w:rPr>
        <w:t>.</w:t>
      </w:r>
      <w:r w:rsidR="173147E7" w:rsidRPr="00D72C6C">
        <w:rPr>
          <w:rFonts w:ascii="Times New Roman" w:hAnsi="Times New Roman" w:cs="Times New Roman"/>
          <w:sz w:val="24"/>
          <w:szCs w:val="24"/>
        </w:rPr>
        <w:t xml:space="preserve"> </w:t>
      </w:r>
      <w:r w:rsidR="000001C8" w:rsidRPr="00D72C6C">
        <w:rPr>
          <w:rFonts w:ascii="Times New Roman" w:hAnsi="Times New Roman" w:cs="Times New Roman"/>
          <w:sz w:val="24"/>
          <w:szCs w:val="24"/>
        </w:rPr>
        <w:t>Interestingly</w:t>
      </w:r>
      <w:r w:rsidR="00A6636B" w:rsidRPr="00D72C6C">
        <w:rPr>
          <w:rFonts w:ascii="Times New Roman" w:hAnsi="Times New Roman" w:cs="Times New Roman"/>
          <w:sz w:val="24"/>
          <w:szCs w:val="24"/>
        </w:rPr>
        <w:t>,</w:t>
      </w:r>
      <w:r w:rsidR="000001C8" w:rsidRPr="00D72C6C">
        <w:rPr>
          <w:rFonts w:ascii="Times New Roman" w:hAnsi="Times New Roman" w:cs="Times New Roman"/>
          <w:sz w:val="24"/>
          <w:szCs w:val="24"/>
        </w:rPr>
        <w:t xml:space="preserve"> an increasing </w:t>
      </w:r>
      <w:r w:rsidR="000F23D8" w:rsidRPr="00D72C6C">
        <w:rPr>
          <w:rFonts w:ascii="Times New Roman" w:hAnsi="Times New Roman" w:cs="Times New Roman"/>
          <w:sz w:val="24"/>
          <w:szCs w:val="24"/>
        </w:rPr>
        <w:t>body</w:t>
      </w:r>
      <w:r w:rsidR="000001C8" w:rsidRPr="00D72C6C">
        <w:rPr>
          <w:rFonts w:ascii="Times New Roman" w:hAnsi="Times New Roman" w:cs="Times New Roman"/>
          <w:sz w:val="24"/>
          <w:szCs w:val="24"/>
        </w:rPr>
        <w:t xml:space="preserve"> of</w:t>
      </w:r>
      <w:r w:rsidR="00A6636B" w:rsidRPr="00D72C6C">
        <w:rPr>
          <w:rFonts w:ascii="Times New Roman" w:hAnsi="Times New Roman" w:cs="Times New Roman"/>
          <w:sz w:val="24"/>
          <w:szCs w:val="24"/>
        </w:rPr>
        <w:t xml:space="preserve"> evidence suggest</w:t>
      </w:r>
      <w:r w:rsidR="000001C8" w:rsidRPr="00D72C6C">
        <w:rPr>
          <w:rFonts w:ascii="Times New Roman" w:hAnsi="Times New Roman" w:cs="Times New Roman"/>
          <w:sz w:val="24"/>
          <w:szCs w:val="24"/>
        </w:rPr>
        <w:t>s</w:t>
      </w:r>
      <w:r w:rsidR="00A6636B" w:rsidRPr="00D72C6C">
        <w:rPr>
          <w:rFonts w:ascii="Times New Roman" w:hAnsi="Times New Roman" w:cs="Times New Roman"/>
          <w:sz w:val="24"/>
          <w:szCs w:val="24"/>
        </w:rPr>
        <w:t xml:space="preserve"> that, despite variations in the temporal </w:t>
      </w:r>
      <w:r w:rsidR="00A6636B" w:rsidRPr="00D72C6C">
        <w:rPr>
          <w:rFonts w:ascii="Times New Roman" w:hAnsi="Times New Roman" w:cs="Times New Roman"/>
          <w:sz w:val="24"/>
          <w:szCs w:val="24"/>
        </w:rPr>
        <w:lastRenderedPageBreak/>
        <w:t>coordination and timing of vocalizations across different cultures</w:t>
      </w:r>
      <w:r w:rsidR="00AD1FC8" w:rsidRPr="00D72C6C">
        <w:rPr>
          <w:rFonts w:ascii="Times New Roman" w:hAnsi="Times New Roman" w:cs="Times New Roman"/>
          <w:sz w:val="24"/>
          <w:szCs w:val="24"/>
        </w:rPr>
        <w:fldChar w:fldCharType="begin">
          <w:fldData xml:space="preserve">PEVuZE5vdGU+PENpdGU+PEF1dGhvcj5LZWxsZXI8L0F1dGhvcj48WWVhcj4xOTk5PC9ZZWFyPjxS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PEVuZE5vdGU+PENpdGU+PEF1dGhvcj5LZWxsZXI8L0F1dGhvcj48WWVhcj4xOTk5PC9ZZWFyPjxS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AD1FC8" w:rsidRPr="00D72C6C">
        <w:rPr>
          <w:rFonts w:ascii="Times New Roman" w:hAnsi="Times New Roman" w:cs="Times New Roman"/>
          <w:sz w:val="24"/>
          <w:szCs w:val="24"/>
        </w:rPr>
      </w:r>
      <w:r w:rsidR="00AD1FC8"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15,17,108,109</w:t>
      </w:r>
      <w:r w:rsidR="00AD1FC8" w:rsidRPr="00D72C6C">
        <w:rPr>
          <w:rFonts w:ascii="Times New Roman" w:hAnsi="Times New Roman" w:cs="Times New Roman"/>
          <w:sz w:val="24"/>
          <w:szCs w:val="24"/>
        </w:rPr>
        <w:fldChar w:fldCharType="end"/>
      </w:r>
      <w:r w:rsidR="00E939A3" w:rsidRPr="00D72C6C">
        <w:rPr>
          <w:rFonts w:ascii="Times New Roman" w:hAnsi="Times New Roman" w:cs="Times New Roman"/>
          <w:sz w:val="24"/>
          <w:szCs w:val="24"/>
        </w:rPr>
        <w:t>,</w:t>
      </w:r>
      <w:r w:rsidR="00A6636B" w:rsidRPr="00D72C6C">
        <w:rPr>
          <w:rFonts w:ascii="Times New Roman" w:hAnsi="Times New Roman" w:cs="Times New Roman"/>
          <w:sz w:val="24"/>
          <w:szCs w:val="24"/>
        </w:rPr>
        <w:t xml:space="preserve"> as well as in the frequency of vocal interactions</w:t>
      </w:r>
      <w:r w:rsidR="00B2035C" w:rsidRPr="00D72C6C">
        <w:rPr>
          <w:rFonts w:ascii="Times New Roman" w:hAnsi="Times New Roman" w:cs="Times New Roman"/>
          <w:sz w:val="24"/>
          <w:szCs w:val="24"/>
        </w:rPr>
        <w:fldChar w:fldCharType="begin">
          <w:fldData xml:space="preserve">PEVuZE5vdGU+PENpdGU+PEF1dGhvcj5EaXhvbjwvQXV0aG9yPjxZZWFyPjE5ODE8L1llYXI+PFJl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PEVuZE5vdGU+PENpdGU+PEF1dGhvcj5EaXhvbjwvQXV0aG9yPjxZZWFyPjE5ODE8L1llYXI+PFJl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B2035C" w:rsidRPr="00D72C6C">
        <w:rPr>
          <w:rFonts w:ascii="Times New Roman" w:hAnsi="Times New Roman" w:cs="Times New Roman"/>
          <w:sz w:val="24"/>
          <w:szCs w:val="24"/>
        </w:rPr>
      </w:r>
      <w:r w:rsidR="00B2035C"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110-114</w:t>
      </w:r>
      <w:r w:rsidR="00B2035C" w:rsidRPr="00D72C6C">
        <w:rPr>
          <w:rFonts w:ascii="Times New Roman" w:hAnsi="Times New Roman" w:cs="Times New Roman"/>
          <w:sz w:val="24"/>
          <w:szCs w:val="24"/>
        </w:rPr>
        <w:fldChar w:fldCharType="end"/>
      </w:r>
      <w:r w:rsidR="00A6636B" w:rsidRPr="00D72C6C">
        <w:rPr>
          <w:rFonts w:ascii="Times New Roman" w:hAnsi="Times New Roman" w:cs="Times New Roman"/>
          <w:sz w:val="24"/>
          <w:szCs w:val="24"/>
        </w:rPr>
        <w:t xml:space="preserve">, conversational exchanges between mothers and their young children </w:t>
      </w:r>
      <w:ins w:id="409" w:author="Valentina Sclafani" w:date="2023-07-14T21:26:00Z">
        <w:r w:rsidR="00F62660" w:rsidRPr="00D72C6C">
          <w:rPr>
            <w:rFonts w:ascii="Times New Roman" w:hAnsi="Times New Roman" w:cs="Times New Roman"/>
            <w:sz w:val="24"/>
            <w:szCs w:val="24"/>
          </w:rPr>
          <w:t xml:space="preserve">nevertheless do </w:t>
        </w:r>
      </w:ins>
      <w:del w:id="410" w:author="Valentina Sclafani" w:date="2023-07-13T20:15:00Z">
        <w:r w:rsidR="00A6636B" w:rsidRPr="00D72C6C" w:rsidDel="006430E3">
          <w:rPr>
            <w:rFonts w:ascii="Times New Roman" w:hAnsi="Times New Roman" w:cs="Times New Roman"/>
            <w:sz w:val="24"/>
            <w:szCs w:val="24"/>
          </w:rPr>
          <w:delText>are ubiquitous</w:delText>
        </w:r>
      </w:del>
      <w:ins w:id="411" w:author="Valentina Sclafani" w:date="2023-07-13T20:15:00Z">
        <w:r w:rsidR="006430E3" w:rsidRPr="00D72C6C">
          <w:rPr>
            <w:rFonts w:ascii="Times New Roman" w:hAnsi="Times New Roman" w:cs="Times New Roman"/>
            <w:sz w:val="24"/>
            <w:szCs w:val="24"/>
          </w:rPr>
          <w:t>occur</w:t>
        </w:r>
      </w:ins>
      <w:ins w:id="412" w:author="Valentina Sclafani" w:date="2023-07-13T20:16:00Z">
        <w:r w:rsidR="00C22EAA" w:rsidRPr="00D72C6C">
          <w:rPr>
            <w:rFonts w:ascii="Times New Roman" w:hAnsi="Times New Roman" w:cs="Times New Roman"/>
            <w:sz w:val="24"/>
            <w:szCs w:val="24"/>
          </w:rPr>
          <w:t xml:space="preserve"> </w:t>
        </w:r>
      </w:ins>
      <w:ins w:id="413" w:author="Valentina Sclafani" w:date="2023-07-14T21:26:00Z">
        <w:r w:rsidR="00F62660" w:rsidRPr="00D72C6C">
          <w:rPr>
            <w:rFonts w:ascii="Times New Roman" w:hAnsi="Times New Roman" w:cs="Times New Roman"/>
            <w:sz w:val="24"/>
            <w:szCs w:val="24"/>
          </w:rPr>
          <w:t xml:space="preserve">across </w:t>
        </w:r>
      </w:ins>
      <w:ins w:id="414" w:author="Valentina Sclafani" w:date="2023-07-13T20:16:00Z">
        <w:r w:rsidR="00C22EAA" w:rsidRPr="00D72C6C">
          <w:rPr>
            <w:rFonts w:ascii="Times New Roman" w:hAnsi="Times New Roman" w:cs="Times New Roman"/>
            <w:sz w:val="24"/>
            <w:szCs w:val="24"/>
          </w:rPr>
          <w:t>population</w:t>
        </w:r>
      </w:ins>
      <w:ins w:id="415" w:author="Valentina Sclafani" w:date="2023-07-13T20:17:00Z">
        <w:r w:rsidR="003B6034" w:rsidRPr="00D72C6C">
          <w:rPr>
            <w:rFonts w:ascii="Times New Roman" w:hAnsi="Times New Roman" w:cs="Times New Roman"/>
            <w:sz w:val="24"/>
            <w:szCs w:val="24"/>
          </w:rPr>
          <w:t>s</w:t>
        </w:r>
      </w:ins>
      <w:ins w:id="416" w:author="Valentina Sclafani" w:date="2023-07-13T20:16:00Z">
        <w:r w:rsidR="00C22EAA" w:rsidRPr="00D72C6C">
          <w:rPr>
            <w:rFonts w:ascii="Times New Roman" w:hAnsi="Times New Roman" w:cs="Times New Roman"/>
            <w:sz w:val="24"/>
            <w:szCs w:val="24"/>
          </w:rPr>
          <w:t xml:space="preserve"> with </w:t>
        </w:r>
      </w:ins>
      <w:del w:id="417" w:author="Valentina Sclafani" w:date="2023-07-13T20:16:00Z">
        <w:r w:rsidR="00A6636B" w:rsidRPr="00D72C6C" w:rsidDel="00C22EAA">
          <w:rPr>
            <w:rFonts w:ascii="Times New Roman" w:hAnsi="Times New Roman" w:cs="Times New Roman"/>
            <w:sz w:val="24"/>
            <w:szCs w:val="24"/>
          </w:rPr>
          <w:delText xml:space="preserve"> across</w:delText>
        </w:r>
      </w:del>
      <w:ins w:id="418" w:author="Valentina Sclafani" w:date="2023-07-13T20:16:00Z">
        <w:r w:rsidR="00C22EAA" w:rsidRPr="00D72C6C">
          <w:rPr>
            <w:rFonts w:ascii="Times New Roman" w:hAnsi="Times New Roman" w:cs="Times New Roman"/>
            <w:sz w:val="24"/>
            <w:szCs w:val="24"/>
          </w:rPr>
          <w:t xml:space="preserve">different </w:t>
        </w:r>
      </w:ins>
      <w:del w:id="419" w:author="Valentina Sclafani" w:date="2023-07-16T16:52:00Z">
        <w:r w:rsidR="00A6636B" w:rsidRPr="00D72C6C" w:rsidDel="009D0551">
          <w:rPr>
            <w:rFonts w:ascii="Times New Roman" w:hAnsi="Times New Roman" w:cs="Times New Roman"/>
            <w:sz w:val="24"/>
            <w:szCs w:val="24"/>
          </w:rPr>
          <w:delText xml:space="preserve"> </w:delText>
        </w:r>
      </w:del>
      <w:r w:rsidR="00A6636B" w:rsidRPr="00D72C6C">
        <w:rPr>
          <w:rFonts w:ascii="Times New Roman" w:hAnsi="Times New Roman" w:cs="Times New Roman"/>
          <w:sz w:val="24"/>
          <w:szCs w:val="24"/>
        </w:rPr>
        <w:t>languages (tonal vs non-tonal) and</w:t>
      </w:r>
      <w:ins w:id="420" w:author="Valentina Sclafani" w:date="2023-07-13T20:16:00Z">
        <w:r w:rsidR="00C22EAA" w:rsidRPr="00D72C6C">
          <w:rPr>
            <w:rFonts w:ascii="Times New Roman" w:hAnsi="Times New Roman" w:cs="Times New Roman"/>
            <w:sz w:val="24"/>
            <w:szCs w:val="24"/>
          </w:rPr>
          <w:t xml:space="preserve"> different</w:t>
        </w:r>
      </w:ins>
      <w:r w:rsidR="00A6636B" w:rsidRPr="00D72C6C">
        <w:rPr>
          <w:rFonts w:ascii="Times New Roman" w:hAnsi="Times New Roman" w:cs="Times New Roman"/>
          <w:sz w:val="24"/>
          <w:szCs w:val="24"/>
        </w:rPr>
        <w:t xml:space="preserve"> cultures (</w:t>
      </w:r>
      <w:r w:rsidR="000225DB" w:rsidRPr="00D72C6C">
        <w:rPr>
          <w:rFonts w:ascii="Times New Roman" w:hAnsi="Times New Roman" w:cs="Times New Roman"/>
          <w:sz w:val="24"/>
          <w:szCs w:val="24"/>
        </w:rPr>
        <w:t>Western</w:t>
      </w:r>
      <w:ins w:id="421" w:author="Valentina Sclafani" w:date="2023-07-19T16:55:00Z">
        <w:r w:rsidR="00D72C6C" w:rsidRPr="00D72C6C">
          <w:rPr>
            <w:rFonts w:ascii="Times New Roman" w:hAnsi="Times New Roman" w:cs="Times New Roman"/>
            <w:sz w:val="24"/>
            <w:szCs w:val="24"/>
          </w:rPr>
          <w:t xml:space="preserve"> vs non-Western</w:t>
        </w:r>
      </w:ins>
      <w:del w:id="422" w:author="Valentina Sclafani" w:date="2023-07-19T16:55:00Z">
        <w:r w:rsidR="000225DB" w:rsidRPr="00D72C6C" w:rsidDel="00D72C6C">
          <w:rPr>
            <w:rFonts w:ascii="Times New Roman" w:hAnsi="Times New Roman" w:cs="Times New Roman"/>
            <w:sz w:val="24"/>
            <w:szCs w:val="24"/>
          </w:rPr>
          <w:delText xml:space="preserve">, Educated, Industrialized, Rich, &amp; Democratic - </w:delText>
        </w:r>
        <w:r w:rsidR="00907221" w:rsidRPr="00D72C6C" w:rsidDel="00D72C6C">
          <w:rPr>
            <w:rFonts w:ascii="Times New Roman" w:hAnsi="Times New Roman" w:cs="Times New Roman"/>
            <w:sz w:val="24"/>
            <w:szCs w:val="24"/>
          </w:rPr>
          <w:delText>WEIRD</w:delText>
        </w:r>
        <w:r w:rsidR="00A6636B" w:rsidRPr="00D72C6C" w:rsidDel="00D72C6C">
          <w:rPr>
            <w:rFonts w:ascii="Times New Roman" w:hAnsi="Times New Roman" w:cs="Times New Roman"/>
            <w:sz w:val="24"/>
            <w:szCs w:val="24"/>
          </w:rPr>
          <w:delText xml:space="preserve"> vs </w:delText>
        </w:r>
      </w:del>
      <w:ins w:id="423" w:author="Lynne Murray" w:date="2023-07-17T09:18:00Z">
        <w:del w:id="424" w:author="Valentina Sclafani" w:date="2023-07-19T16:55:00Z">
          <w:r w:rsidR="00141570" w:rsidRPr="00D72C6C" w:rsidDel="00D72C6C">
            <w:rPr>
              <w:rFonts w:ascii="Times New Roman" w:hAnsi="Times New Roman" w:cs="Times New Roman"/>
              <w:sz w:val="24"/>
              <w:szCs w:val="24"/>
            </w:rPr>
            <w:delText xml:space="preserve">and </w:delText>
          </w:r>
        </w:del>
      </w:ins>
      <w:del w:id="425" w:author="Valentina Sclafani" w:date="2023-07-19T16:55:00Z">
        <w:r w:rsidR="00A6636B" w:rsidRPr="00D72C6C" w:rsidDel="00D72C6C">
          <w:rPr>
            <w:rFonts w:ascii="Times New Roman" w:hAnsi="Times New Roman" w:cs="Times New Roman"/>
            <w:sz w:val="24"/>
            <w:szCs w:val="24"/>
          </w:rPr>
          <w:delText>non-</w:delText>
        </w:r>
        <w:r w:rsidR="00C3766B" w:rsidRPr="00D72C6C" w:rsidDel="00D72C6C">
          <w:rPr>
            <w:rFonts w:ascii="Times New Roman" w:hAnsi="Times New Roman" w:cs="Times New Roman"/>
            <w:sz w:val="24"/>
            <w:szCs w:val="24"/>
          </w:rPr>
          <w:delText>W</w:delText>
        </w:r>
        <w:r w:rsidR="00907221" w:rsidRPr="00D72C6C" w:rsidDel="00D72C6C">
          <w:rPr>
            <w:rFonts w:ascii="Times New Roman" w:hAnsi="Times New Roman" w:cs="Times New Roman"/>
            <w:sz w:val="24"/>
            <w:szCs w:val="24"/>
          </w:rPr>
          <w:delText>EIRD</w:delText>
        </w:r>
      </w:del>
      <w:r w:rsidR="00A6636B" w:rsidRPr="00D72C6C">
        <w:rPr>
          <w:rFonts w:ascii="Times New Roman" w:hAnsi="Times New Roman" w:cs="Times New Roman"/>
          <w:sz w:val="24"/>
          <w:szCs w:val="24"/>
        </w:rPr>
        <w:t>), and are characterized by similar features in terms of pitch contours, rhythm, intensity and repetitiveness</w:t>
      </w:r>
      <w:r w:rsidR="00AD61E3" w:rsidRPr="00D72C6C">
        <w:rPr>
          <w:rFonts w:ascii="Times New Roman" w:hAnsi="Times New Roman" w:cs="Times New Roman"/>
          <w:sz w:val="24"/>
          <w:szCs w:val="24"/>
        </w:rPr>
        <w:fldChar w:fldCharType="begin">
          <w:fldData xml:space="preserve">PEVuZE5vdGU+PENpdGU+PEF1dGhvcj5CYXRlc29uPC9BdXRob3I+PFllYXI+MTk3NTwvWWVhcj48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PEVuZE5vdGU+PENpdGU+PEF1dGhvcj5CYXRlc29uPC9BdXRob3I+PFllYXI+MTk3NTwvWWVhcj48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AD61E3" w:rsidRPr="00D72C6C">
        <w:rPr>
          <w:rFonts w:ascii="Times New Roman" w:hAnsi="Times New Roman" w:cs="Times New Roman"/>
          <w:sz w:val="24"/>
          <w:szCs w:val="24"/>
        </w:rPr>
      </w:r>
      <w:r w:rsidR="00AD61E3"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9,57,115-118</w:t>
      </w:r>
      <w:r w:rsidR="00AD61E3" w:rsidRPr="00D72C6C">
        <w:rPr>
          <w:rFonts w:ascii="Times New Roman" w:hAnsi="Times New Roman" w:cs="Times New Roman"/>
          <w:sz w:val="24"/>
          <w:szCs w:val="24"/>
        </w:rPr>
        <w:fldChar w:fldCharType="end"/>
      </w:r>
      <w:r w:rsidR="00A6636B" w:rsidRPr="00D72C6C">
        <w:rPr>
          <w:rFonts w:ascii="Times New Roman" w:hAnsi="Times New Roman" w:cs="Times New Roman"/>
          <w:sz w:val="24"/>
          <w:szCs w:val="24"/>
        </w:rPr>
        <w:t>. Moreover,</w:t>
      </w:r>
      <w:r w:rsidR="00B148D2" w:rsidRPr="00D72C6C" w:rsidDel="00B148D2">
        <w:rPr>
          <w:rStyle w:val="CommentReference"/>
        </w:rPr>
        <w:t xml:space="preserve"> </w:t>
      </w:r>
      <w:r w:rsidR="00A6636B" w:rsidRPr="00D72C6C">
        <w:rPr>
          <w:rFonts w:ascii="Times New Roman" w:hAnsi="Times New Roman" w:cs="Times New Roman"/>
          <w:sz w:val="24"/>
          <w:szCs w:val="24"/>
        </w:rPr>
        <w:t>vocal imitation</w:t>
      </w:r>
      <w:r w:rsidR="00B148D2" w:rsidRPr="00D72C6C">
        <w:rPr>
          <w:rFonts w:ascii="Times New Roman" w:hAnsi="Times New Roman" w:cs="Times New Roman"/>
          <w:sz w:val="24"/>
          <w:szCs w:val="24"/>
        </w:rPr>
        <w:t xml:space="preserve"> of infant vocalizations </w:t>
      </w:r>
      <w:r w:rsidR="00A6636B" w:rsidRPr="00D72C6C">
        <w:rPr>
          <w:rFonts w:ascii="Times New Roman" w:hAnsi="Times New Roman" w:cs="Times New Roman"/>
          <w:sz w:val="24"/>
          <w:szCs w:val="24"/>
        </w:rPr>
        <w:t>and its role in stimulat</w:t>
      </w:r>
      <w:r w:rsidR="000F23D8" w:rsidRPr="00D72C6C">
        <w:rPr>
          <w:rFonts w:ascii="Times New Roman" w:hAnsi="Times New Roman" w:cs="Times New Roman"/>
          <w:sz w:val="24"/>
          <w:szCs w:val="24"/>
        </w:rPr>
        <w:t>ing</w:t>
      </w:r>
      <w:r w:rsidR="00A6636B" w:rsidRPr="00D72C6C">
        <w:rPr>
          <w:rFonts w:ascii="Times New Roman" w:hAnsi="Times New Roman" w:cs="Times New Roman"/>
          <w:sz w:val="24"/>
          <w:szCs w:val="24"/>
        </w:rPr>
        <w:t xml:space="preserve"> and reinforcing specific vocal </w:t>
      </w:r>
      <w:r w:rsidR="001B261C" w:rsidRPr="00D72C6C">
        <w:rPr>
          <w:rFonts w:ascii="Times New Roman" w:hAnsi="Times New Roman" w:cs="Times New Roman"/>
          <w:sz w:val="24"/>
          <w:szCs w:val="24"/>
        </w:rPr>
        <w:t>expressions</w:t>
      </w:r>
      <w:r w:rsidR="00AD61E3" w:rsidRPr="00D72C6C">
        <w:rPr>
          <w:rFonts w:ascii="Times New Roman" w:hAnsi="Times New Roman" w:cs="Times New Roman"/>
          <w:sz w:val="24"/>
          <w:szCs w:val="24"/>
        </w:rPr>
        <w:fldChar w:fldCharType="begin">
          <w:fldData xml:space="preserve">PEVuZE5vdGU+PENpdGU+PEF1dGhvcj5QYXBvdcWhZWs8L0F1dGhvcj48WWVhcj4xOTg5PC9ZZWFy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PEVuZE5vdGU+PENpdGU+PEF1dGhvcj5QYXBvdcWhZWs8L0F1dGhvcj48WWVhcj4xOTg5PC9ZZWFy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AD61E3" w:rsidRPr="00D72C6C">
        <w:rPr>
          <w:rFonts w:ascii="Times New Roman" w:hAnsi="Times New Roman" w:cs="Times New Roman"/>
          <w:sz w:val="24"/>
          <w:szCs w:val="24"/>
        </w:rPr>
      </w:r>
      <w:r w:rsidR="00AD61E3"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57,105,119,120</w:t>
      </w:r>
      <w:r w:rsidR="00AD61E3" w:rsidRPr="00D72C6C">
        <w:rPr>
          <w:rFonts w:ascii="Times New Roman" w:hAnsi="Times New Roman" w:cs="Times New Roman"/>
          <w:sz w:val="24"/>
          <w:szCs w:val="24"/>
        </w:rPr>
        <w:fldChar w:fldCharType="end"/>
      </w:r>
      <w:r w:rsidR="00A6636B" w:rsidRPr="00D72C6C">
        <w:rPr>
          <w:rFonts w:ascii="Times New Roman" w:hAnsi="Times New Roman" w:cs="Times New Roman"/>
          <w:sz w:val="24"/>
          <w:szCs w:val="24"/>
        </w:rPr>
        <w:t>, therefore facilitating vocal learning</w:t>
      </w:r>
      <w:r w:rsidR="009C1C9A" w:rsidRPr="00D72C6C">
        <w:rPr>
          <w:rFonts w:ascii="Times New Roman" w:hAnsi="Times New Roman" w:cs="Times New Roman"/>
          <w:sz w:val="24"/>
          <w:szCs w:val="24"/>
        </w:rPr>
        <w:fldChar w:fldCharType="begin">
          <w:fldData xml:space="preserve">PEVuZE5vdGU+PENpdGU+PEF1dGhvcj5HcmF0aWVyPC9BdXRob3I+PFllYXI+MjAxMTwvWWVhcj48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==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PEVuZE5vdGU+PENpdGU+PEF1dGhvcj5HcmF0aWVyPC9BdXRob3I+PFllYXI+MjAxMTwvWWVhcj48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==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9C1C9A" w:rsidRPr="00D72C6C">
        <w:rPr>
          <w:rFonts w:ascii="Times New Roman" w:hAnsi="Times New Roman" w:cs="Times New Roman"/>
          <w:sz w:val="24"/>
          <w:szCs w:val="24"/>
        </w:rPr>
      </w:r>
      <w:r w:rsidR="009C1C9A"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105,120,121</w:t>
      </w:r>
      <w:r w:rsidR="009C1C9A" w:rsidRPr="00D72C6C">
        <w:rPr>
          <w:rFonts w:ascii="Times New Roman" w:hAnsi="Times New Roman" w:cs="Times New Roman"/>
          <w:sz w:val="24"/>
          <w:szCs w:val="24"/>
        </w:rPr>
        <w:fldChar w:fldCharType="end"/>
      </w:r>
      <w:r w:rsidR="00A6636B" w:rsidRPr="00D72C6C">
        <w:rPr>
          <w:rFonts w:ascii="Times New Roman" w:hAnsi="Times New Roman" w:cs="Times New Roman"/>
          <w:sz w:val="24"/>
          <w:szCs w:val="24"/>
        </w:rPr>
        <w:t>, has been reported in an increasing number of human populations</w:t>
      </w:r>
      <w:r w:rsidR="00036A2D" w:rsidRPr="00D72C6C">
        <w:rPr>
          <w:rFonts w:ascii="Times New Roman" w:hAnsi="Times New Roman" w:cs="Times New Roman"/>
          <w:sz w:val="24"/>
          <w:szCs w:val="24"/>
        </w:rPr>
        <w:fldChar w:fldCharType="begin">
          <w:fldData xml:space="preserve">PEVuZE5vdGU+PENpdGU+PEF1dGhvcj5HcmF0aWVyPC9BdXRob3I+PFllYXI+MjAwMzwvWWVhcj48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PEVuZE5vdGU+PENpdGU+PEF1dGhvcj5HcmF0aWVyPC9BdXRob3I+PFllYXI+MjAwMzwvWWVhcj48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036A2D" w:rsidRPr="00D72C6C">
        <w:rPr>
          <w:rFonts w:ascii="Times New Roman" w:hAnsi="Times New Roman" w:cs="Times New Roman"/>
          <w:sz w:val="24"/>
          <w:szCs w:val="24"/>
        </w:rPr>
      </w:r>
      <w:r w:rsidR="00036A2D"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122-129</w:t>
      </w:r>
      <w:r w:rsidR="00036A2D" w:rsidRPr="00D72C6C">
        <w:rPr>
          <w:rFonts w:ascii="Times New Roman" w:hAnsi="Times New Roman" w:cs="Times New Roman"/>
          <w:sz w:val="24"/>
          <w:szCs w:val="24"/>
        </w:rPr>
        <w:fldChar w:fldCharType="end"/>
      </w:r>
      <w:r w:rsidR="00537DF5" w:rsidRPr="00D72C6C">
        <w:rPr>
          <w:rFonts w:ascii="Times New Roman" w:hAnsi="Times New Roman" w:cs="Times New Roman"/>
          <w:sz w:val="24"/>
          <w:szCs w:val="24"/>
        </w:rPr>
        <w:t>.</w:t>
      </w:r>
      <w:ins w:id="426" w:author="Valentina Sclafani" w:date="2023-07-16T16:52:00Z">
        <w:r w:rsidR="003B75BE" w:rsidRPr="00D72C6C">
          <w:rPr>
            <w:rFonts w:ascii="Times New Roman" w:hAnsi="Times New Roman" w:cs="Times New Roman"/>
            <w:sz w:val="24"/>
            <w:szCs w:val="24"/>
          </w:rPr>
          <w:t xml:space="preserve"> </w:t>
        </w:r>
      </w:ins>
      <w:r w:rsidRPr="00D72C6C">
        <w:rPr>
          <w:rFonts w:ascii="Times New Roman" w:hAnsi="Times New Roman" w:cs="Times New Roman"/>
          <w:sz w:val="24"/>
          <w:szCs w:val="24"/>
        </w:rPr>
        <w:t xml:space="preserve">Our </w:t>
      </w:r>
      <w:r w:rsidR="6C6CAC47" w:rsidRPr="00D72C6C">
        <w:rPr>
          <w:rFonts w:ascii="Times New Roman" w:hAnsi="Times New Roman" w:cs="Times New Roman"/>
          <w:sz w:val="24"/>
          <w:szCs w:val="24"/>
        </w:rPr>
        <w:t>findings</w:t>
      </w:r>
      <w:r w:rsidR="2527C21F" w:rsidRPr="00D72C6C">
        <w:rPr>
          <w:rFonts w:ascii="Times New Roman" w:hAnsi="Times New Roman" w:cs="Times New Roman"/>
          <w:sz w:val="24"/>
          <w:szCs w:val="24"/>
        </w:rPr>
        <w:t xml:space="preserve"> </w:t>
      </w:r>
      <w:r w:rsidR="23D70375" w:rsidRPr="00D72C6C">
        <w:rPr>
          <w:rFonts w:ascii="Times New Roman" w:hAnsi="Times New Roman" w:cs="Times New Roman"/>
          <w:sz w:val="24"/>
          <w:szCs w:val="24"/>
        </w:rPr>
        <w:t xml:space="preserve">can </w:t>
      </w:r>
      <w:r w:rsidR="2527C21F" w:rsidRPr="00D72C6C">
        <w:rPr>
          <w:rFonts w:ascii="Times New Roman" w:hAnsi="Times New Roman" w:cs="Times New Roman"/>
          <w:sz w:val="24"/>
          <w:szCs w:val="24"/>
        </w:rPr>
        <w:t>be interpreted within such</w:t>
      </w:r>
      <w:r w:rsidR="0FB3115C" w:rsidRPr="00D72C6C">
        <w:rPr>
          <w:rFonts w:ascii="Times New Roman" w:hAnsi="Times New Roman" w:cs="Times New Roman"/>
          <w:sz w:val="24"/>
          <w:szCs w:val="24"/>
        </w:rPr>
        <w:t xml:space="preserve"> a </w:t>
      </w:r>
      <w:r w:rsidR="2527C21F" w:rsidRPr="00D72C6C">
        <w:rPr>
          <w:rFonts w:ascii="Times New Roman" w:hAnsi="Times New Roman" w:cs="Times New Roman"/>
          <w:sz w:val="24"/>
          <w:szCs w:val="24"/>
        </w:rPr>
        <w:t>framework,</w:t>
      </w:r>
      <w:r w:rsidR="6C6CAC47" w:rsidRPr="00D72C6C">
        <w:rPr>
          <w:rFonts w:ascii="Times New Roman" w:hAnsi="Times New Roman" w:cs="Times New Roman"/>
          <w:sz w:val="24"/>
          <w:szCs w:val="24"/>
        </w:rPr>
        <w:t xml:space="preserve"> </w:t>
      </w:r>
      <w:r w:rsidRPr="00D72C6C">
        <w:rPr>
          <w:rFonts w:ascii="Times New Roman" w:hAnsi="Times New Roman" w:cs="Times New Roman"/>
          <w:sz w:val="24"/>
          <w:szCs w:val="24"/>
        </w:rPr>
        <w:t>suggest</w:t>
      </w:r>
      <w:r w:rsidR="2527C21F" w:rsidRPr="00D72C6C">
        <w:rPr>
          <w:rFonts w:ascii="Times New Roman" w:hAnsi="Times New Roman" w:cs="Times New Roman"/>
          <w:sz w:val="24"/>
          <w:szCs w:val="24"/>
        </w:rPr>
        <w:t>ing</w:t>
      </w:r>
      <w:r w:rsidRPr="00D72C6C">
        <w:rPr>
          <w:rFonts w:ascii="Times New Roman" w:hAnsi="Times New Roman" w:cs="Times New Roman"/>
          <w:sz w:val="24"/>
          <w:szCs w:val="24"/>
        </w:rPr>
        <w:t xml:space="preserve"> that</w:t>
      </w:r>
      <w:ins w:id="427" w:author="Valentina Sclafani" w:date="2023-07-13T12:43:00Z">
        <w:r w:rsidR="00C074EF" w:rsidRPr="00D72C6C">
          <w:rPr>
            <w:rFonts w:ascii="Times New Roman" w:hAnsi="Times New Roman" w:cs="Times New Roman"/>
            <w:sz w:val="24"/>
            <w:szCs w:val="24"/>
          </w:rPr>
          <w:t>,</w:t>
        </w:r>
      </w:ins>
      <w:r w:rsidRPr="00D72C6C">
        <w:rPr>
          <w:rFonts w:ascii="Times New Roman" w:hAnsi="Times New Roman" w:cs="Times New Roman"/>
          <w:sz w:val="24"/>
          <w:szCs w:val="24"/>
        </w:rPr>
        <w:t xml:space="preserve"> </w:t>
      </w:r>
      <w:ins w:id="428" w:author="Valentina Sclafani" w:date="2023-07-11T13:40:00Z">
        <w:r w:rsidR="00C179B5" w:rsidRPr="00D72C6C">
          <w:rPr>
            <w:rFonts w:ascii="Times New Roman" w:hAnsi="Times New Roman" w:cs="Times New Roman"/>
            <w:sz w:val="24"/>
            <w:szCs w:val="24"/>
          </w:rPr>
          <w:t>in population</w:t>
        </w:r>
      </w:ins>
      <w:ins w:id="429" w:author="Valentina Sclafani" w:date="2023-07-11T13:41:00Z">
        <w:r w:rsidR="00ED09A0" w:rsidRPr="00D72C6C">
          <w:rPr>
            <w:rFonts w:ascii="Times New Roman" w:hAnsi="Times New Roman" w:cs="Times New Roman"/>
            <w:sz w:val="24"/>
            <w:szCs w:val="24"/>
          </w:rPr>
          <w:t>s</w:t>
        </w:r>
      </w:ins>
      <w:ins w:id="430" w:author="Valentina Sclafani" w:date="2023-07-19T16:55:00Z">
        <w:r w:rsidR="00D72C6C" w:rsidRPr="00D72C6C">
          <w:rPr>
            <w:rFonts w:ascii="Times New Roman" w:hAnsi="Times New Roman" w:cs="Times New Roman"/>
            <w:sz w:val="24"/>
            <w:szCs w:val="24"/>
          </w:rPr>
          <w:t xml:space="preserve"> (both human</w:t>
        </w:r>
      </w:ins>
      <w:ins w:id="431" w:author="Valentina Sclafani" w:date="2023-07-19T16:56:00Z">
        <w:r w:rsidR="00D72C6C" w:rsidRPr="00D72C6C">
          <w:rPr>
            <w:rFonts w:ascii="Times New Roman" w:hAnsi="Times New Roman" w:cs="Times New Roman"/>
            <w:sz w:val="24"/>
            <w:szCs w:val="24"/>
          </w:rPr>
          <w:t xml:space="preserve"> and non-human)</w:t>
        </w:r>
      </w:ins>
      <w:ins w:id="432" w:author="Valentina Sclafani" w:date="2023-07-11T13:40:00Z">
        <w:r w:rsidR="00C179B5" w:rsidRPr="00D72C6C">
          <w:rPr>
            <w:rFonts w:ascii="Times New Roman" w:hAnsi="Times New Roman" w:cs="Times New Roman"/>
            <w:sz w:val="24"/>
            <w:szCs w:val="24"/>
          </w:rPr>
          <w:t xml:space="preserve"> where </w:t>
        </w:r>
        <w:r w:rsidR="001831E4" w:rsidRPr="00D72C6C">
          <w:rPr>
            <w:rFonts w:ascii="Times New Roman" w:hAnsi="Times New Roman" w:cs="Times New Roman"/>
            <w:sz w:val="24"/>
            <w:szCs w:val="24"/>
          </w:rPr>
          <w:t>vocal exchanges between mothers and infants occur</w:t>
        </w:r>
      </w:ins>
      <w:ins w:id="433" w:author="Valentina Sclafani" w:date="2023-07-11T13:41:00Z">
        <w:r w:rsidR="00E56994" w:rsidRPr="00D72C6C">
          <w:rPr>
            <w:rFonts w:ascii="Times New Roman" w:hAnsi="Times New Roman" w:cs="Times New Roman"/>
            <w:sz w:val="24"/>
            <w:szCs w:val="24"/>
          </w:rPr>
          <w:t xml:space="preserve">, </w:t>
        </w:r>
      </w:ins>
      <w:r w:rsidRPr="00D72C6C">
        <w:rPr>
          <w:rFonts w:ascii="Times New Roman" w:hAnsi="Times New Roman" w:cs="Times New Roman"/>
          <w:sz w:val="24"/>
          <w:szCs w:val="24"/>
        </w:rPr>
        <w:t>modified mirroring may constitute a form of pre-linguistic communication in which caregivers provide structured feedback to their infant’s early vocalizations, therefore creating new opportunities for vocal learning.</w:t>
      </w:r>
      <w:r w:rsidR="00FE6568" w:rsidRPr="00D72C6C">
        <w:rPr>
          <w:rFonts w:ascii="Times New Roman" w:hAnsi="Times New Roman" w:cs="Times New Roman"/>
          <w:sz w:val="24"/>
          <w:szCs w:val="24"/>
        </w:rPr>
        <w:t xml:space="preserve"> </w:t>
      </w:r>
      <w:r w:rsidRPr="00D72C6C">
        <w:rPr>
          <w:rFonts w:ascii="Times New Roman" w:hAnsi="Times New Roman" w:cs="Times New Roman"/>
          <w:sz w:val="24"/>
          <w:szCs w:val="24"/>
        </w:rPr>
        <w:t>In line with previous evidence on the role of maternal vocal responses to infant vocalizations</w:t>
      </w:r>
      <w:r w:rsidR="00FE4D4D" w:rsidRPr="00D72C6C">
        <w:rPr>
          <w:rFonts w:ascii="Times New Roman" w:hAnsi="Times New Roman" w:cs="Times New Roman"/>
          <w:sz w:val="24"/>
          <w:szCs w:val="24"/>
        </w:rPr>
        <w:t xml:space="preserve"> </w:t>
      </w:r>
      <w:r w:rsidR="0001669D" w:rsidRPr="00D72C6C">
        <w:rPr>
          <w:rFonts w:ascii="Times New Roman" w:hAnsi="Times New Roman" w:cs="Times New Roman"/>
          <w:sz w:val="24"/>
          <w:szCs w:val="24"/>
        </w:rPr>
        <w:t>in both Western and non-Western populations</w:t>
      </w:r>
      <w:r w:rsidR="00A73BB1"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&lt;EndNote&gt;&lt;Cite&gt;&lt;Author&gt;Goldstein&lt;/Author&gt;&lt;Year&gt;2003&lt;/Year&gt;&lt;RecNum&gt;524&lt;/RecNum&gt;&lt;DisplayText&gt;&lt;style face="superscript"&gt;106,107&lt;/style&gt;&lt;/DisplayText&gt;&lt;record&gt;&lt;rec-number&gt;524&lt;/rec-number&gt;&lt;foreign-keys&gt;&lt;key app="EN" db-id="rffxdfxfze9sf8e0z96ps0dd2xa9zxdr9rxf" timestamp="1626276295"&gt;524&lt;/key&gt;&lt;/foreign-keys&gt;&lt;ref-type name="Journal Article"&gt;17&lt;/ref-type&gt;&lt;contributors&gt;&lt;authors&gt;&lt;author&gt;Goldstein, Michael H&lt;/author&gt;&lt;author&gt;King, Andrew P&lt;/author&gt;&lt;author&gt;West, Meredith J&lt;/author&gt;&lt;/authors&gt;&lt;/contributors&gt;&lt;titles&gt;&lt;title&gt;Social interaction shapes babbling: Testing parallels between birdsong and speech&lt;/title&gt;&lt;secondary-title&gt;Proceedings of the National Academy of Sciences&lt;/secondary-title&gt;&lt;/titles&gt;&lt;periodical&gt;&lt;full-title&gt;Proceedings of the National Academy of Sciences&lt;/full-title&gt;&lt;/periodical&gt;&lt;pages&gt;8030-8035&lt;/pages&gt;&lt;volume&gt;100&lt;/volume&gt;&lt;number&gt;13&lt;/number&gt;&lt;dates&gt;&lt;year&gt;2003&lt;/year&gt;&lt;/dates&gt;&lt;isbn&gt;0027-8424&lt;/isbn&gt;&lt;urls&gt;&lt;/urls&gt;&lt;/record&gt;&lt;/Cite&gt;&lt;Cite&gt;&lt;Author&gt;Goldstein&lt;/Author&gt;&lt;Year&gt;2008&lt;/Year&gt;&lt;RecNum&gt;523&lt;/RecNum&gt;&lt;record&gt;&lt;rec-number&gt;523&lt;/rec-number&gt;&lt;foreign-keys&gt;&lt;key app="EN" db-id="rffxdfxfze9sf8e0z96ps0dd2xa9zxdr9rxf" timestamp="1626276250"&gt;523&lt;/key&gt;&lt;/foreign-keys&gt;&lt;ref-type name="Journal Article"&gt;17&lt;/ref-type&gt;&lt;contributors&gt;&lt;authors&gt;&lt;author&gt;Goldstein, Michael H&lt;/author&gt;&lt;author&gt;Schwade, Jennifer A&lt;/author&gt;&lt;/authors&gt;&lt;/contributors&gt;&lt;titles&gt;&lt;title&gt;Social feedback to infants&amp;apos; babbling facilitates rapid phonological learning&lt;/title&gt;&lt;secondary-title&gt;Psychological science&lt;/secondary-title&gt;&lt;/titles&gt;&lt;periodical&gt;&lt;full-title&gt;Psychological Science&lt;/full-title&gt;&lt;/periodical&gt;&lt;pages&gt;515-523&lt;/pages&gt;&lt;volume&gt;19&lt;/volume&gt;&lt;number&gt;5&lt;/number&gt;&lt;dates&gt;&lt;year&gt;2008&lt;/year&gt;&lt;/dates&gt;&lt;isbn&gt;0956-7976&lt;/isbn&gt;&lt;urls&gt;&lt;/urls&gt;&lt;/record&gt;&lt;/Cite&gt;&lt;/EndNote&gt;</w:instrText>
      </w:r>
      <w:r w:rsidR="00A73BB1"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106,107</w:t>
      </w:r>
      <w:r w:rsidR="00A73BB1" w:rsidRPr="00D72C6C">
        <w:rPr>
          <w:rFonts w:ascii="Times New Roman" w:hAnsi="Times New Roman" w:cs="Times New Roman"/>
          <w:sz w:val="24"/>
          <w:szCs w:val="24"/>
        </w:rPr>
        <w:fldChar w:fldCharType="end"/>
      </w:r>
      <w:r w:rsidRPr="00D72C6C">
        <w:rPr>
          <w:rFonts w:ascii="Times New Roman" w:hAnsi="Times New Roman" w:cs="Times New Roman"/>
          <w:sz w:val="24"/>
          <w:szCs w:val="24"/>
        </w:rPr>
        <w:t xml:space="preserve">, our findings suggest that a process of co-regulated interaction </w:t>
      </w:r>
      <w:r w:rsidR="23D70375" w:rsidRPr="00D72C6C">
        <w:rPr>
          <w:rFonts w:ascii="Times New Roman" w:hAnsi="Times New Roman" w:cs="Times New Roman"/>
          <w:sz w:val="24"/>
          <w:szCs w:val="24"/>
        </w:rPr>
        <w:t>is</w:t>
      </w:r>
      <w:r w:rsidRPr="00D72C6C">
        <w:rPr>
          <w:rFonts w:ascii="Times New Roman" w:hAnsi="Times New Roman" w:cs="Times New Roman"/>
          <w:sz w:val="24"/>
          <w:szCs w:val="24"/>
        </w:rPr>
        <w:t xml:space="preserve"> at work very early in development, and that modified mirroring responses to infant early vocalizations might gradually shape infants’ patterns of communication</w:t>
      </w:r>
      <w:r w:rsidR="00AF3443" w:rsidRPr="00D72C6C">
        <w:rPr>
          <w:rFonts w:ascii="Times New Roman" w:hAnsi="Times New Roman" w:cs="Times New Roman"/>
          <w:sz w:val="24"/>
          <w:szCs w:val="24"/>
        </w:rPr>
        <w:t xml:space="preserve"> in </w:t>
      </w:r>
      <w:r w:rsidR="00AF3443" w:rsidRPr="00D72C6C">
        <w:rPr>
          <w:rFonts w:ascii="Times New Roman" w:hAnsi="Times New Roman" w:cs="Times New Roman"/>
          <w:i/>
          <w:iCs/>
          <w:sz w:val="24"/>
          <w:szCs w:val="24"/>
        </w:rPr>
        <w:t>culturally</w:t>
      </w:r>
      <w:r w:rsidR="001F6EF3" w:rsidRPr="00D72C6C">
        <w:rPr>
          <w:rFonts w:ascii="Times New Roman" w:hAnsi="Times New Roman" w:cs="Times New Roman"/>
          <w:sz w:val="24"/>
          <w:szCs w:val="24"/>
        </w:rPr>
        <w:t xml:space="preserve"> specific ways</w:t>
      </w:r>
      <w:r w:rsidRPr="00D72C6C">
        <w:rPr>
          <w:rFonts w:ascii="Times New Roman" w:hAnsi="Times New Roman" w:cs="Times New Roman"/>
          <w:sz w:val="24"/>
          <w:szCs w:val="24"/>
        </w:rPr>
        <w:t xml:space="preserve">, as well as reinforce and motivate their vocalizations. </w:t>
      </w:r>
      <w:r w:rsidR="004344B2" w:rsidRPr="00D72C6C">
        <w:rPr>
          <w:rFonts w:ascii="Times New Roman" w:hAnsi="Times New Roman" w:cs="Times New Roman"/>
          <w:sz w:val="24"/>
          <w:szCs w:val="24"/>
        </w:rPr>
        <w:t>In order for our results to be generalized to other populations,</w:t>
      </w:r>
      <w:r w:rsidR="00281A5C" w:rsidRPr="00D72C6C">
        <w:rPr>
          <w:rFonts w:ascii="Times New Roman" w:hAnsi="Times New Roman" w:cs="Times New Roman"/>
          <w:sz w:val="24"/>
          <w:szCs w:val="24"/>
        </w:rPr>
        <w:t xml:space="preserve"> m</w:t>
      </w:r>
      <w:r w:rsidR="00E24F91" w:rsidRPr="00D72C6C">
        <w:rPr>
          <w:rFonts w:ascii="Times New Roman" w:hAnsi="Times New Roman" w:cs="Times New Roman"/>
          <w:sz w:val="24"/>
          <w:szCs w:val="24"/>
        </w:rPr>
        <w:t xml:space="preserve">ore cross-cultural studies </w:t>
      </w:r>
      <w:del w:id="434" w:author="Valentina Sclafani" w:date="2023-07-14T21:27:00Z">
        <w:r w:rsidR="00E24F91" w:rsidRPr="00D72C6C" w:rsidDel="000247B5">
          <w:rPr>
            <w:rFonts w:ascii="Times New Roman" w:hAnsi="Times New Roman" w:cs="Times New Roman"/>
            <w:sz w:val="24"/>
            <w:szCs w:val="24"/>
          </w:rPr>
          <w:delText>investigat</w:delText>
        </w:r>
        <w:r w:rsidR="004344B2" w:rsidRPr="00D72C6C" w:rsidDel="000247B5">
          <w:rPr>
            <w:rFonts w:ascii="Times New Roman" w:hAnsi="Times New Roman" w:cs="Times New Roman"/>
            <w:sz w:val="24"/>
            <w:szCs w:val="24"/>
          </w:rPr>
          <w:delText>ing</w:delText>
        </w:r>
        <w:r w:rsidR="00E24F91" w:rsidRPr="00D72C6C" w:rsidDel="000247B5">
          <w:rPr>
            <w:rFonts w:ascii="Times New Roman" w:hAnsi="Times New Roman" w:cs="Times New Roman"/>
            <w:sz w:val="24"/>
            <w:szCs w:val="24"/>
          </w:rPr>
          <w:delText xml:space="preserve"> </w:delText>
        </w:r>
      </w:del>
      <w:ins w:id="435" w:author="Valentina Sclafani" w:date="2023-07-14T21:27:00Z">
        <w:r w:rsidR="0054327D" w:rsidRPr="00D72C6C">
          <w:rPr>
            <w:rFonts w:ascii="Times New Roman" w:hAnsi="Times New Roman" w:cs="Times New Roman"/>
            <w:sz w:val="24"/>
            <w:szCs w:val="24"/>
          </w:rPr>
          <w:t xml:space="preserve">need to be conducted </w:t>
        </w:r>
        <w:r w:rsidR="00F46D42" w:rsidRPr="00D72C6C">
          <w:rPr>
            <w:rFonts w:ascii="Times New Roman" w:hAnsi="Times New Roman" w:cs="Times New Roman"/>
            <w:sz w:val="24"/>
            <w:szCs w:val="24"/>
          </w:rPr>
          <w:t>to</w:t>
        </w:r>
        <w:r w:rsidR="002C6A29" w:rsidRPr="00D72C6C">
          <w:rPr>
            <w:rFonts w:ascii="Times New Roman" w:hAnsi="Times New Roman" w:cs="Times New Roman"/>
            <w:sz w:val="24"/>
            <w:szCs w:val="24"/>
          </w:rPr>
          <w:t xml:space="preserve"> </w:t>
        </w:r>
        <w:r w:rsidR="000247B5" w:rsidRPr="00D72C6C">
          <w:rPr>
            <w:rFonts w:ascii="Times New Roman" w:hAnsi="Times New Roman" w:cs="Times New Roman"/>
            <w:sz w:val="24"/>
            <w:szCs w:val="24"/>
          </w:rPr>
          <w:t xml:space="preserve">investigate </w:t>
        </w:r>
      </w:ins>
      <w:r w:rsidR="00141570" w:rsidRPr="00D72C6C">
        <w:rPr>
          <w:rFonts w:ascii="Times New Roman" w:hAnsi="Times New Roman" w:cs="Times New Roman"/>
          <w:sz w:val="24"/>
          <w:szCs w:val="24"/>
        </w:rPr>
        <w:t>the</w:t>
      </w:r>
      <w:r w:rsidR="00AF115A">
        <w:rPr>
          <w:rFonts w:ascii="Times New Roman" w:hAnsi="Times New Roman" w:cs="Times New Roman"/>
          <w:sz w:val="24"/>
          <w:szCs w:val="24"/>
        </w:rPr>
        <w:t xml:space="preserve"> </w:t>
      </w:r>
      <w:ins w:id="436" w:author="Valentina Sclafani" w:date="2023-07-14T21:27:00Z">
        <w:r w:rsidR="00F46D42" w:rsidRPr="00D72C6C">
          <w:rPr>
            <w:rFonts w:ascii="Times New Roman" w:hAnsi="Times New Roman" w:cs="Times New Roman"/>
            <w:sz w:val="24"/>
            <w:szCs w:val="24"/>
          </w:rPr>
          <w:t>extent</w:t>
        </w:r>
      </w:ins>
      <w:ins w:id="437" w:author="Lynne Murray" w:date="2023-07-17T09:21:00Z">
        <w:r w:rsidR="00141570" w:rsidRPr="00D72C6C">
          <w:rPr>
            <w:rFonts w:ascii="Times New Roman" w:hAnsi="Times New Roman" w:cs="Times New Roman"/>
            <w:sz w:val="24"/>
            <w:szCs w:val="24"/>
          </w:rPr>
          <w:t xml:space="preserve"> to which </w:t>
        </w:r>
      </w:ins>
      <w:del w:id="438" w:author="Valentina Sclafani" w:date="2023-07-14T21:27:00Z">
        <w:r w:rsidR="00E24F91" w:rsidRPr="00D72C6C" w:rsidDel="00F46D42">
          <w:rPr>
            <w:rFonts w:ascii="Times New Roman" w:hAnsi="Times New Roman" w:cs="Times New Roman"/>
            <w:sz w:val="24"/>
            <w:szCs w:val="24"/>
          </w:rPr>
          <w:delText>whether</w:delText>
        </w:r>
        <w:r w:rsidR="0039562A" w:rsidRPr="00D72C6C" w:rsidDel="00F46D42">
          <w:rPr>
            <w:rFonts w:ascii="Times New Roman" w:hAnsi="Times New Roman" w:cs="Times New Roman"/>
            <w:sz w:val="24"/>
            <w:szCs w:val="24"/>
          </w:rPr>
          <w:delText>,</w:delText>
        </w:r>
      </w:del>
      <w:r w:rsidR="00E24F91" w:rsidRPr="00D72C6C">
        <w:rPr>
          <w:rFonts w:ascii="Times New Roman" w:hAnsi="Times New Roman" w:cs="Times New Roman"/>
          <w:sz w:val="24"/>
          <w:szCs w:val="24"/>
        </w:rPr>
        <w:t xml:space="preserve"> </w:t>
      </w:r>
      <w:del w:id="439" w:author="Valentina Sclafani" w:date="2023-07-13T12:56:00Z">
        <w:r w:rsidR="00E24F91" w:rsidRPr="00D72C6C" w:rsidDel="00071EC0">
          <w:rPr>
            <w:rFonts w:ascii="Times New Roman" w:hAnsi="Times New Roman" w:cs="Times New Roman"/>
            <w:sz w:val="24"/>
            <w:szCs w:val="24"/>
          </w:rPr>
          <w:delText>despite cultural variations</w:delText>
        </w:r>
      </w:del>
      <w:del w:id="440" w:author="Valentina Sclafani" w:date="2023-07-16T16:53:00Z">
        <w:r w:rsidR="00E24F91" w:rsidRPr="00D72C6C" w:rsidDel="00DE75F5">
          <w:rPr>
            <w:rFonts w:ascii="Times New Roman" w:hAnsi="Times New Roman" w:cs="Times New Roman"/>
            <w:sz w:val="24"/>
            <w:szCs w:val="24"/>
          </w:rPr>
          <w:delText xml:space="preserve">, </w:delText>
        </w:r>
      </w:del>
      <w:r w:rsidR="00DB4EE2" w:rsidRPr="00D72C6C">
        <w:rPr>
          <w:rFonts w:ascii="Times New Roman" w:hAnsi="Times New Roman" w:cs="Times New Roman"/>
          <w:sz w:val="24"/>
          <w:szCs w:val="24"/>
        </w:rPr>
        <w:t xml:space="preserve">these maternal behaviours </w:t>
      </w:r>
      <w:ins w:id="441" w:author="Valentina Sclafani" w:date="2023-07-13T12:54:00Z">
        <w:r w:rsidR="00777CFA" w:rsidRPr="00D72C6C">
          <w:rPr>
            <w:rFonts w:ascii="Times New Roman" w:hAnsi="Times New Roman" w:cs="Times New Roman"/>
            <w:sz w:val="24"/>
            <w:szCs w:val="24"/>
          </w:rPr>
          <w:t xml:space="preserve">are shared across </w:t>
        </w:r>
        <w:r w:rsidR="00685F96" w:rsidRPr="00D72C6C">
          <w:rPr>
            <w:rFonts w:ascii="Times New Roman" w:hAnsi="Times New Roman" w:cs="Times New Roman"/>
            <w:sz w:val="24"/>
            <w:szCs w:val="24"/>
          </w:rPr>
          <w:t xml:space="preserve">different cultures, and if </w:t>
        </w:r>
      </w:ins>
      <w:ins w:id="442" w:author="Valentina Sclafani" w:date="2023-07-13T20:17:00Z">
        <w:r w:rsidR="00CE7A6B" w:rsidRPr="00D72C6C">
          <w:rPr>
            <w:rFonts w:ascii="Times New Roman" w:hAnsi="Times New Roman" w:cs="Times New Roman"/>
            <w:sz w:val="24"/>
            <w:szCs w:val="24"/>
          </w:rPr>
          <w:t>so</w:t>
        </w:r>
      </w:ins>
      <w:ins w:id="443" w:author="Valentina Sclafani" w:date="2023-07-13T12:54:00Z">
        <w:r w:rsidR="00BE5FB0" w:rsidRPr="00D72C6C">
          <w:rPr>
            <w:rFonts w:ascii="Times New Roman" w:hAnsi="Times New Roman" w:cs="Times New Roman"/>
            <w:sz w:val="24"/>
            <w:szCs w:val="24"/>
          </w:rPr>
          <w:t xml:space="preserve">, whether they </w:t>
        </w:r>
      </w:ins>
      <w:r w:rsidR="00DB4EE2" w:rsidRPr="00D72C6C">
        <w:rPr>
          <w:rFonts w:ascii="Times New Roman" w:hAnsi="Times New Roman" w:cs="Times New Roman"/>
          <w:sz w:val="24"/>
          <w:szCs w:val="24"/>
        </w:rPr>
        <w:t xml:space="preserve">share a similar </w:t>
      </w:r>
      <w:r w:rsidR="00E24F91" w:rsidRPr="00D72C6C">
        <w:rPr>
          <w:rFonts w:ascii="Times New Roman" w:hAnsi="Times New Roman" w:cs="Times New Roman"/>
          <w:sz w:val="24"/>
          <w:szCs w:val="24"/>
        </w:rPr>
        <w:t xml:space="preserve">form and function in relation to language </w:t>
      </w:r>
      <w:r w:rsidR="00692975" w:rsidRPr="00D72C6C">
        <w:rPr>
          <w:rFonts w:ascii="Times New Roman" w:hAnsi="Times New Roman" w:cs="Times New Roman"/>
          <w:sz w:val="24"/>
          <w:szCs w:val="24"/>
        </w:rPr>
        <w:t>development</w:t>
      </w:r>
      <w:r w:rsidR="00DB4EE2" w:rsidRPr="00D72C6C">
        <w:rPr>
          <w:rFonts w:ascii="Times New Roman" w:hAnsi="Times New Roman" w:cs="Times New Roman"/>
          <w:sz w:val="24"/>
          <w:szCs w:val="24"/>
        </w:rPr>
        <w:t>.</w:t>
      </w:r>
      <w:r w:rsidR="00345744" w:rsidRPr="00D72C6C">
        <w:rPr>
          <w:rFonts w:ascii="Times New Roman" w:hAnsi="Times New Roman" w:cs="Times New Roman"/>
          <w:sz w:val="24"/>
          <w:szCs w:val="24"/>
        </w:rPr>
        <w:t xml:space="preserve"> </w:t>
      </w:r>
      <w:r w:rsidR="00692975" w:rsidRPr="00D72C6C">
        <w:rPr>
          <w:rFonts w:ascii="Times New Roman" w:hAnsi="Times New Roman" w:cs="Times New Roman"/>
          <w:sz w:val="24"/>
          <w:szCs w:val="24"/>
        </w:rPr>
        <w:t xml:space="preserve">Such studies </w:t>
      </w:r>
      <w:r w:rsidR="00927504" w:rsidRPr="00D72C6C">
        <w:rPr>
          <w:rFonts w:ascii="Times New Roman" w:hAnsi="Times New Roman" w:cs="Times New Roman"/>
          <w:sz w:val="24"/>
          <w:szCs w:val="24"/>
        </w:rPr>
        <w:t xml:space="preserve">combined with </w:t>
      </w:r>
      <w:r w:rsidR="00587599" w:rsidRPr="00D72C6C">
        <w:rPr>
          <w:rFonts w:ascii="Times New Roman" w:hAnsi="Times New Roman" w:cs="Times New Roman"/>
          <w:sz w:val="24"/>
          <w:szCs w:val="24"/>
        </w:rPr>
        <w:t xml:space="preserve">comparative ones in non-human primates </w:t>
      </w:r>
      <w:r w:rsidR="008D1F31" w:rsidRPr="00D72C6C">
        <w:rPr>
          <w:rFonts w:ascii="Times New Roman" w:hAnsi="Times New Roman" w:cs="Times New Roman"/>
          <w:sz w:val="24"/>
          <w:szCs w:val="24"/>
        </w:rPr>
        <w:t xml:space="preserve">would </w:t>
      </w:r>
      <w:r w:rsidR="0012306E" w:rsidRPr="00D72C6C">
        <w:rPr>
          <w:rFonts w:ascii="Times New Roman" w:hAnsi="Times New Roman" w:cs="Times New Roman"/>
          <w:sz w:val="24"/>
          <w:szCs w:val="24"/>
        </w:rPr>
        <w:t xml:space="preserve">enable a deeper evaluation of the role of vocal maternal responses </w:t>
      </w:r>
      <w:r w:rsidR="003432A8" w:rsidRPr="00D72C6C">
        <w:rPr>
          <w:rFonts w:ascii="Times New Roman" w:hAnsi="Times New Roman" w:cs="Times New Roman"/>
          <w:sz w:val="24"/>
          <w:szCs w:val="24"/>
        </w:rPr>
        <w:t xml:space="preserve">in </w:t>
      </w:r>
      <w:r w:rsidR="003C191E" w:rsidRPr="00D72C6C">
        <w:rPr>
          <w:rFonts w:ascii="Times New Roman" w:hAnsi="Times New Roman" w:cs="Times New Roman"/>
          <w:sz w:val="24"/>
          <w:szCs w:val="24"/>
        </w:rPr>
        <w:t>the emergence and development of language in human infancy.</w:t>
      </w:r>
    </w:p>
    <w:p w14:paraId="4DE1B29C" w14:textId="4161C57B" w:rsidR="00173AD0" w:rsidRPr="00D72C6C" w:rsidRDefault="1C424C7B" w:rsidP="00200A7F">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72C6C">
        <w:rPr>
          <w:rFonts w:ascii="Times New Roman" w:hAnsi="Times New Roman" w:cs="Times New Roman"/>
          <w:sz w:val="24"/>
          <w:szCs w:val="24"/>
        </w:rPr>
        <w:t>From a comparative point of view, it is worth noting that</w:t>
      </w:r>
      <w:r w:rsidR="7B69CD05" w:rsidRPr="00D72C6C">
        <w:rPr>
          <w:rFonts w:ascii="Times New Roman" w:hAnsi="Times New Roman" w:cs="Times New Roman"/>
          <w:sz w:val="24"/>
          <w:szCs w:val="24"/>
        </w:rPr>
        <w:t xml:space="preserve"> </w:t>
      </w:r>
      <w:r w:rsidR="12CA375C" w:rsidRPr="00D72C6C">
        <w:rPr>
          <w:rFonts w:ascii="Times New Roman" w:hAnsi="Times New Roman" w:cs="Times New Roman"/>
          <w:sz w:val="24"/>
          <w:szCs w:val="24"/>
        </w:rPr>
        <w:t>modified</w:t>
      </w:r>
      <w:r w:rsidR="6FAE0C60" w:rsidRPr="00D72C6C">
        <w:rPr>
          <w:rFonts w:ascii="Times New Roman" w:hAnsi="Times New Roman" w:cs="Times New Roman"/>
          <w:sz w:val="24"/>
          <w:szCs w:val="24"/>
        </w:rPr>
        <w:t xml:space="preserve"> mirroring</w:t>
      </w:r>
      <w:r w:rsidR="7B69CD05" w:rsidRPr="00D72C6C">
        <w:rPr>
          <w:rFonts w:ascii="Times New Roman" w:hAnsi="Times New Roman" w:cs="Times New Roman"/>
          <w:sz w:val="24"/>
          <w:szCs w:val="24"/>
        </w:rPr>
        <w:t>,</w:t>
      </w:r>
      <w:r w:rsidR="6FAE0C60"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used by </w:t>
      </w:r>
      <w:r w:rsidR="00843D30" w:rsidRPr="00D72C6C">
        <w:rPr>
          <w:rFonts w:ascii="Times New Roman" w:hAnsi="Times New Roman" w:cs="Times New Roman"/>
          <w:sz w:val="24"/>
          <w:szCs w:val="24"/>
        </w:rPr>
        <w:t>our sample of human</w:t>
      </w:r>
      <w:r w:rsidR="00305B74" w:rsidRPr="00D72C6C">
        <w:rPr>
          <w:rFonts w:ascii="Times New Roman" w:hAnsi="Times New Roman" w:cs="Times New Roman"/>
          <w:sz w:val="24"/>
          <w:szCs w:val="24"/>
        </w:rPr>
        <w:t xml:space="preserve"> </w:t>
      </w:r>
      <w:r w:rsidRPr="00D72C6C">
        <w:rPr>
          <w:rFonts w:ascii="Times New Roman" w:hAnsi="Times New Roman" w:cs="Times New Roman"/>
          <w:sz w:val="24"/>
          <w:szCs w:val="24"/>
        </w:rPr>
        <w:t>mothers to respond to infant vocalizations</w:t>
      </w:r>
      <w:r w:rsidR="30C87823" w:rsidRPr="00D72C6C">
        <w:rPr>
          <w:rFonts w:ascii="Times New Roman" w:hAnsi="Times New Roman" w:cs="Times New Roman"/>
          <w:sz w:val="24"/>
          <w:szCs w:val="24"/>
        </w:rPr>
        <w:t>,</w:t>
      </w:r>
      <w:r w:rsidRPr="00D72C6C">
        <w:rPr>
          <w:rFonts w:ascii="Times New Roman" w:hAnsi="Times New Roman" w:cs="Times New Roman"/>
          <w:sz w:val="24"/>
          <w:szCs w:val="24"/>
        </w:rPr>
        <w:t xml:space="preserve"> was </w:t>
      </w:r>
      <w:r w:rsidR="30C87823" w:rsidRPr="00D72C6C">
        <w:rPr>
          <w:rFonts w:ascii="Times New Roman" w:hAnsi="Times New Roman" w:cs="Times New Roman"/>
          <w:sz w:val="24"/>
          <w:szCs w:val="24"/>
        </w:rPr>
        <w:t xml:space="preserve">also </w:t>
      </w:r>
      <w:r w:rsidRPr="00D72C6C">
        <w:rPr>
          <w:rFonts w:ascii="Times New Roman" w:hAnsi="Times New Roman" w:cs="Times New Roman"/>
          <w:sz w:val="24"/>
          <w:szCs w:val="24"/>
        </w:rPr>
        <w:t xml:space="preserve">used by </w:t>
      </w:r>
      <w:r w:rsidR="00843D30" w:rsidRPr="00D72C6C">
        <w:rPr>
          <w:rFonts w:ascii="Times New Roman" w:hAnsi="Times New Roman" w:cs="Times New Roman"/>
          <w:sz w:val="24"/>
          <w:szCs w:val="24"/>
        </w:rPr>
        <w:t xml:space="preserve">the </w:t>
      </w:r>
      <w:r w:rsidRPr="00D72C6C">
        <w:rPr>
          <w:rFonts w:ascii="Times New Roman" w:hAnsi="Times New Roman" w:cs="Times New Roman"/>
          <w:sz w:val="24"/>
          <w:szCs w:val="24"/>
        </w:rPr>
        <w:t xml:space="preserve">macaque </w:t>
      </w:r>
      <w:r w:rsidRPr="00D72C6C">
        <w:rPr>
          <w:rFonts w:ascii="Times New Roman" w:hAnsi="Times New Roman" w:cs="Times New Roman"/>
          <w:sz w:val="24"/>
          <w:szCs w:val="24"/>
        </w:rPr>
        <w:lastRenderedPageBreak/>
        <w:t>mothers</w:t>
      </w:r>
      <w:r w:rsidR="30C87823"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in response to infant </w:t>
      </w:r>
      <w:r w:rsidR="005D43FF" w:rsidRPr="00D72C6C">
        <w:rPr>
          <w:rFonts w:ascii="Times New Roman" w:hAnsi="Times New Roman" w:cs="Times New Roman"/>
          <w:sz w:val="24"/>
          <w:szCs w:val="24"/>
        </w:rPr>
        <w:t>proto-</w:t>
      </w:r>
      <w:r w:rsidRPr="00D72C6C">
        <w:rPr>
          <w:rFonts w:ascii="Times New Roman" w:hAnsi="Times New Roman" w:cs="Times New Roman"/>
          <w:sz w:val="24"/>
          <w:szCs w:val="24"/>
        </w:rPr>
        <w:t>communicative facial gestures</w:t>
      </w:r>
      <w:r w:rsidR="03731B7A" w:rsidRPr="00D72C6C">
        <w:rPr>
          <w:rFonts w:ascii="Times New Roman" w:hAnsi="Times New Roman" w:cs="Times New Roman"/>
          <w:sz w:val="24"/>
          <w:szCs w:val="24"/>
        </w:rPr>
        <w:t xml:space="preserve"> </w:t>
      </w:r>
      <w:r w:rsidR="57F39AAC" w:rsidRPr="00D72C6C">
        <w:rPr>
          <w:rFonts w:ascii="Times New Roman" w:hAnsi="Times New Roman" w:cs="Times New Roman"/>
          <w:sz w:val="24"/>
          <w:szCs w:val="24"/>
        </w:rPr>
        <w:t>(alongside the simple</w:t>
      </w:r>
      <w:r w:rsidR="6541EC62" w:rsidRPr="00D72C6C">
        <w:rPr>
          <w:rFonts w:ascii="Times New Roman" w:hAnsi="Times New Roman" w:cs="Times New Roman"/>
          <w:sz w:val="24"/>
          <w:szCs w:val="24"/>
        </w:rPr>
        <w:t>r</w:t>
      </w:r>
      <w:r w:rsidR="57F39AAC" w:rsidRPr="00D72C6C">
        <w:rPr>
          <w:rFonts w:ascii="Times New Roman" w:hAnsi="Times New Roman" w:cs="Times New Roman"/>
          <w:sz w:val="24"/>
          <w:szCs w:val="24"/>
        </w:rPr>
        <w:t xml:space="preserve"> category of direct mirroring) </w:t>
      </w:r>
      <w:r w:rsidR="03731B7A" w:rsidRPr="00D72C6C">
        <w:rPr>
          <w:rFonts w:ascii="Times New Roman" w:hAnsi="Times New Roman" w:cs="Times New Roman"/>
          <w:sz w:val="24"/>
          <w:szCs w:val="24"/>
        </w:rPr>
        <w:t>(Fig</w:t>
      </w:r>
      <w:r w:rsidRPr="00D72C6C">
        <w:rPr>
          <w:rFonts w:ascii="Times New Roman" w:hAnsi="Times New Roman" w:cs="Times New Roman"/>
          <w:sz w:val="24"/>
          <w:szCs w:val="24"/>
        </w:rPr>
        <w:t>.</w:t>
      </w:r>
      <w:r w:rsidR="2EE41E47" w:rsidRPr="00D72C6C">
        <w:rPr>
          <w:rFonts w:ascii="Times New Roman" w:hAnsi="Times New Roman" w:cs="Times New Roman"/>
          <w:sz w:val="24"/>
          <w:szCs w:val="24"/>
        </w:rPr>
        <w:t xml:space="preserve"> 2c).</w:t>
      </w:r>
      <w:r w:rsidRPr="00D72C6C">
        <w:rPr>
          <w:rFonts w:ascii="Times New Roman" w:hAnsi="Times New Roman" w:cs="Times New Roman"/>
          <w:sz w:val="24"/>
          <w:szCs w:val="24"/>
        </w:rPr>
        <w:t xml:space="preserve"> In particular, </w:t>
      </w:r>
      <w:r w:rsidR="00843D30" w:rsidRPr="00D72C6C">
        <w:rPr>
          <w:rFonts w:ascii="Times New Roman" w:hAnsi="Times New Roman" w:cs="Times New Roman"/>
          <w:sz w:val="24"/>
          <w:szCs w:val="24"/>
        </w:rPr>
        <w:t xml:space="preserve">the </w:t>
      </w:r>
      <w:r w:rsidRPr="00D72C6C">
        <w:rPr>
          <w:rFonts w:ascii="Times New Roman" w:hAnsi="Times New Roman" w:cs="Times New Roman"/>
          <w:sz w:val="24"/>
          <w:szCs w:val="24"/>
        </w:rPr>
        <w:t xml:space="preserve">macaque mothers were observed to respond to </w:t>
      </w:r>
      <w:r w:rsidR="04DFE733" w:rsidRPr="00D72C6C">
        <w:rPr>
          <w:rFonts w:ascii="Times New Roman" w:hAnsi="Times New Roman" w:cs="Times New Roman"/>
          <w:sz w:val="24"/>
          <w:szCs w:val="24"/>
        </w:rPr>
        <w:t xml:space="preserve">infant </w:t>
      </w:r>
      <w:r w:rsidRPr="00D72C6C">
        <w:rPr>
          <w:rFonts w:ascii="Times New Roman" w:hAnsi="Times New Roman" w:cs="Times New Roman"/>
          <w:sz w:val="24"/>
          <w:szCs w:val="24"/>
        </w:rPr>
        <w:t>mouth opening</w:t>
      </w:r>
      <w:r w:rsidR="04DFE733" w:rsidRPr="00D72C6C">
        <w:rPr>
          <w:rFonts w:ascii="Times New Roman" w:hAnsi="Times New Roman" w:cs="Times New Roman"/>
          <w:sz w:val="24"/>
          <w:szCs w:val="24"/>
        </w:rPr>
        <w:t xml:space="preserve">s </w:t>
      </w:r>
      <w:r w:rsidR="03A85D3D" w:rsidRPr="00D72C6C">
        <w:rPr>
          <w:rFonts w:ascii="Times New Roman" w:hAnsi="Times New Roman" w:cs="Times New Roman"/>
          <w:sz w:val="24"/>
          <w:szCs w:val="24"/>
        </w:rPr>
        <w:t xml:space="preserve">by </w:t>
      </w:r>
      <w:r w:rsidRPr="00D72C6C">
        <w:rPr>
          <w:rFonts w:ascii="Times New Roman" w:hAnsi="Times New Roman" w:cs="Times New Roman"/>
          <w:sz w:val="24"/>
          <w:szCs w:val="24"/>
        </w:rPr>
        <w:t>lip-smacking, a more socially meaningful communicative gesture</w:t>
      </w:r>
      <w:r w:rsidR="5BC572D6" w:rsidRPr="00D72C6C">
        <w:rPr>
          <w:rFonts w:ascii="Times New Roman" w:hAnsi="Times New Roman" w:cs="Times New Roman"/>
          <w:sz w:val="24"/>
          <w:szCs w:val="24"/>
        </w:rPr>
        <w:t xml:space="preserve"> (Fig. 4)</w:t>
      </w:r>
      <w:r w:rsidR="2B560A3D" w:rsidRPr="00D72C6C">
        <w:rPr>
          <w:rFonts w:ascii="Times New Roman" w:hAnsi="Times New Roman" w:cs="Times New Roman"/>
          <w:sz w:val="24"/>
          <w:szCs w:val="24"/>
        </w:rPr>
        <w:t>,</w:t>
      </w:r>
      <w:r w:rsidR="1EF34D64" w:rsidRPr="00D72C6C">
        <w:rPr>
          <w:rFonts w:ascii="Times New Roman" w:hAnsi="Times New Roman" w:cs="Times New Roman"/>
          <w:sz w:val="24"/>
          <w:szCs w:val="24"/>
        </w:rPr>
        <w:t xml:space="preserve"> and </w:t>
      </w:r>
      <w:r w:rsidR="03A85D3D" w:rsidRPr="00D72C6C">
        <w:rPr>
          <w:rFonts w:ascii="Times New Roman" w:hAnsi="Times New Roman" w:cs="Times New Roman"/>
          <w:sz w:val="24"/>
          <w:szCs w:val="24"/>
        </w:rPr>
        <w:t xml:space="preserve">by </w:t>
      </w:r>
      <w:r w:rsidR="1EF34D64" w:rsidRPr="00D72C6C">
        <w:rPr>
          <w:rFonts w:ascii="Times New Roman" w:hAnsi="Times New Roman" w:cs="Times New Roman"/>
          <w:sz w:val="24"/>
          <w:szCs w:val="24"/>
        </w:rPr>
        <w:t xml:space="preserve">encouraging the repetition of this gesture in the form of </w:t>
      </w:r>
      <w:r w:rsidR="1E4F1B9D" w:rsidRPr="00D72C6C">
        <w:rPr>
          <w:rFonts w:ascii="Times New Roman" w:hAnsi="Times New Roman" w:cs="Times New Roman"/>
          <w:sz w:val="24"/>
          <w:szCs w:val="24"/>
        </w:rPr>
        <w:t xml:space="preserve">a </w:t>
      </w:r>
      <w:r w:rsidR="1EF34D64" w:rsidRPr="00D72C6C">
        <w:rPr>
          <w:rFonts w:ascii="Times New Roman" w:hAnsi="Times New Roman" w:cs="Times New Roman"/>
          <w:sz w:val="24"/>
          <w:szCs w:val="24"/>
        </w:rPr>
        <w:t>low-frequency lip-smacking</w:t>
      </w:r>
      <w:r w:rsidRPr="00D72C6C">
        <w:rPr>
          <w:rFonts w:ascii="Times New Roman" w:hAnsi="Times New Roman" w:cs="Times New Roman"/>
          <w:sz w:val="24"/>
          <w:szCs w:val="24"/>
        </w:rPr>
        <w:t xml:space="preserve">. </w:t>
      </w:r>
      <w:r w:rsidR="3B7E63E3" w:rsidRPr="00D72C6C">
        <w:rPr>
          <w:rFonts w:ascii="Times New Roman" w:hAnsi="Times New Roman" w:cs="Times New Roman"/>
          <w:sz w:val="24"/>
          <w:szCs w:val="24"/>
        </w:rPr>
        <w:t>Aside from its affiliative function, t</w:t>
      </w:r>
      <w:r w:rsidR="582AE1DC" w:rsidRPr="00D72C6C">
        <w:rPr>
          <w:rFonts w:ascii="Times New Roman" w:hAnsi="Times New Roman" w:cs="Times New Roman"/>
          <w:sz w:val="24"/>
          <w:szCs w:val="24"/>
        </w:rPr>
        <w:t>he production of lip-smacking in macaque monkeys is strikingly similar</w:t>
      </w:r>
      <w:r w:rsidR="609086AA" w:rsidRPr="00D72C6C">
        <w:rPr>
          <w:rFonts w:ascii="Times New Roman" w:hAnsi="Times New Roman" w:cs="Times New Roman"/>
          <w:sz w:val="24"/>
          <w:szCs w:val="24"/>
        </w:rPr>
        <w:t xml:space="preserve"> in terms of its form</w:t>
      </w:r>
      <w:r w:rsidR="527150DF" w:rsidRPr="00D72C6C">
        <w:rPr>
          <w:rFonts w:ascii="Times New Roman" w:hAnsi="Times New Roman" w:cs="Times New Roman"/>
          <w:sz w:val="24"/>
          <w:szCs w:val="24"/>
        </w:rPr>
        <w:t xml:space="preserve"> </w:t>
      </w:r>
      <w:r w:rsidR="582AE1DC" w:rsidRPr="00D72C6C">
        <w:rPr>
          <w:rFonts w:ascii="Times New Roman" w:hAnsi="Times New Roman" w:cs="Times New Roman"/>
          <w:sz w:val="24"/>
          <w:szCs w:val="24"/>
        </w:rPr>
        <w:t>- likely homologous - to the orofacial rhythms produced during speech</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&lt;EndNote&gt;&lt;Cite&gt;&lt;Author&gt;Locke&lt;/Author&gt;&lt;Year&gt;2008&lt;/Year&gt;&lt;RecNum&gt;525&lt;/RecNum&gt;&lt;DisplayText&gt;&lt;style face="superscript"&gt;130&lt;/style&gt;&lt;/DisplayText&gt;&lt;record&gt;&lt;rec-number&gt;525&lt;/rec-number&gt;&lt;foreign-keys&gt;&lt;key app="EN" db-id="rffxdfxfze9sf8e0z96ps0dd2xa9zxdr9rxf" timestamp="1626282121"&gt;525&lt;/key&gt;&lt;/foreign-keys&gt;&lt;ref-type name="Journal Article"&gt;17&lt;/ref-type&gt;&lt;contributors&gt;&lt;authors&gt;&lt;author&gt;Locke, John L&lt;/author&gt;&lt;/authors&gt;&lt;/contributors&gt;&lt;titles&gt;&lt;title&gt;Cost and complexity: Selection for speech and language&lt;/title&gt;&lt;secondary-title&gt;Journal of Theoretical Biology&lt;/secondary-title&gt;&lt;/titles&gt;&lt;periodical&gt;&lt;full-title&gt;Journal of Theoretical Biology&lt;/full-title&gt;&lt;/periodical&gt;&lt;pages&gt;640-652&lt;/pages&gt;&lt;volume&gt;251&lt;/volume&gt;&lt;number&gt;4&lt;/number&gt;&lt;dates&gt;&lt;year&gt;2008&lt;/year&gt;&lt;/dates&gt;&lt;isbn&gt;0022-5193&lt;/isbn&gt;&lt;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130</w:t>
      </w:r>
      <w:r w:rsidR="0036464F" w:rsidRPr="00D72C6C">
        <w:rPr>
          <w:rFonts w:ascii="Times New Roman" w:hAnsi="Times New Roman" w:cs="Times New Roman"/>
          <w:sz w:val="24"/>
          <w:szCs w:val="24"/>
        </w:rPr>
        <w:fldChar w:fldCharType="end"/>
      </w:r>
      <w:r w:rsidR="609086AA" w:rsidRPr="00D72C6C">
        <w:rPr>
          <w:rFonts w:ascii="Times New Roman" w:hAnsi="Times New Roman" w:cs="Times New Roman"/>
          <w:sz w:val="24"/>
          <w:szCs w:val="24"/>
        </w:rPr>
        <w:t>,</w:t>
      </w:r>
      <w:r w:rsidR="68F7F189" w:rsidRPr="00D72C6C">
        <w:rPr>
          <w:rFonts w:ascii="Times New Roman" w:hAnsi="Times New Roman" w:cs="Times New Roman"/>
          <w:sz w:val="24"/>
          <w:szCs w:val="24"/>
        </w:rPr>
        <w:t xml:space="preserve"> as well as </w:t>
      </w:r>
      <w:r w:rsidR="609086AA" w:rsidRPr="00D72C6C">
        <w:rPr>
          <w:rFonts w:ascii="Times New Roman" w:hAnsi="Times New Roman" w:cs="Times New Roman"/>
          <w:sz w:val="24"/>
          <w:szCs w:val="24"/>
        </w:rPr>
        <w:t xml:space="preserve">in terms of </w:t>
      </w:r>
      <w:r w:rsidR="68F7F189" w:rsidRPr="00D72C6C">
        <w:rPr>
          <w:rFonts w:ascii="Times New Roman" w:hAnsi="Times New Roman" w:cs="Times New Roman"/>
          <w:sz w:val="24"/>
          <w:szCs w:val="24"/>
        </w:rPr>
        <w:t>its developmental trajectory</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&lt;EndNote&gt;&lt;Cite&gt;&lt;Author&gt;Morrill&lt;/Author&gt;&lt;Year&gt;2012&lt;/Year&gt;&lt;RecNum&gt;526&lt;/RecNum&gt;&lt;DisplayText&gt;&lt;style face="superscript"&gt;131&lt;/style&gt;&lt;/DisplayText&gt;&lt;record&gt;&lt;rec-number&gt;526&lt;/rec-number&gt;&lt;foreign-keys&gt;&lt;key app="EN" db-id="rffxdfxfze9sf8e0z96ps0dd2xa9zxdr9rxf" timestamp="1626282158"&gt;526&lt;/key&gt;&lt;/foreign-keys&gt;&lt;ref-type name="Journal Article"&gt;17&lt;/ref-type&gt;&lt;contributors&gt;&lt;authors&gt;&lt;author&gt;Morrill, Ryan J&lt;/author&gt;&lt;author&gt;Paukner, Annika&lt;/author&gt;&lt;author&gt;Ferrari, Pier F&lt;/author&gt;&lt;author&gt;Ghazanfar, Asif A&lt;/author&gt;&lt;/authors&gt;&lt;/contributors&gt;&lt;titles&gt;&lt;title&gt;Monkey lipsmacking develops like the human speech rhythm&lt;/title&gt;&lt;secondary-title&gt;Developmental science&lt;/secondary-title&gt;&lt;/titles&gt;&lt;periodical&gt;&lt;full-title&gt;Developmental science&lt;/full-title&gt;&lt;/periodical&gt;&lt;pages&gt;557-568&lt;/pages&gt;&lt;volume&gt;15&lt;/volume&gt;&lt;number&gt;4&lt;/number&gt;&lt;dates&gt;&lt;year&gt;2012&lt;/year&gt;&lt;/dates&gt;&lt;isbn&gt;1363-755X&lt;/isbn&gt;&lt;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131</w:t>
      </w:r>
      <w:r w:rsidR="0036464F" w:rsidRPr="00D72C6C">
        <w:rPr>
          <w:rFonts w:ascii="Times New Roman" w:hAnsi="Times New Roman" w:cs="Times New Roman"/>
          <w:sz w:val="24"/>
          <w:szCs w:val="24"/>
        </w:rPr>
        <w:fldChar w:fldCharType="end"/>
      </w:r>
      <w:r w:rsidR="68F7F189" w:rsidRPr="00D72C6C">
        <w:rPr>
          <w:rFonts w:ascii="Times New Roman" w:hAnsi="Times New Roman" w:cs="Times New Roman"/>
          <w:sz w:val="24"/>
          <w:szCs w:val="24"/>
        </w:rPr>
        <w:t xml:space="preserve"> and </w:t>
      </w:r>
      <w:r w:rsidR="582AE1DC" w:rsidRPr="00D72C6C">
        <w:rPr>
          <w:rFonts w:ascii="Times New Roman" w:hAnsi="Times New Roman" w:cs="Times New Roman"/>
          <w:sz w:val="24"/>
          <w:szCs w:val="24"/>
        </w:rPr>
        <w:t>the coordination of vocal tract structures</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&lt;EndNote&gt;&lt;Cite&gt;&lt;Author&gt;Ghazanfar&lt;/Author&gt;&lt;Year&gt;2012&lt;/Year&gt;&lt;RecNum&gt;527&lt;/RecNum&gt;&lt;DisplayText&gt;&lt;style face="superscript"&gt;132,133&lt;/style&gt;&lt;/DisplayText&gt;&lt;record&gt;&lt;rec-number&gt;527&lt;/rec-number&gt;&lt;foreign-keys&gt;&lt;key app="EN" db-id="rffxdfxfze9sf8e0z96ps0dd2xa9zxdr9rxf" timestamp="1626282240"&gt;527&lt;/key&gt;&lt;/foreign-keys&gt;&lt;ref-type name="Journal Article"&gt;17&lt;/ref-type&gt;&lt;contributors&gt;&lt;authors&gt;&lt;author&gt;Ghazanfar, Asif A&lt;/author&gt;&lt;author&gt;Takahashi, Daniel Y&lt;/author&gt;&lt;author&gt;Mathur, Neil&lt;/author&gt;&lt;author&gt;Fitch, W Tecumseh&lt;/author&gt;&lt;/authors&gt;&lt;/contributors&gt;&lt;titles&gt;&lt;title&gt;Cineradiography of monkey lip-smacking reveals putative precursors of speech dynamics&lt;/title&gt;&lt;secondary-title&gt;Current Biology&lt;/secondary-title&gt;&lt;/titles&gt;&lt;periodical&gt;&lt;full-title&gt;Current biology&lt;/full-title&gt;&lt;/periodical&gt;&lt;pages&gt;1176-1182&lt;/pages&gt;&lt;volume&gt;22&lt;/volume&gt;&lt;number&gt;13&lt;/number&gt;&lt;dates&gt;&lt;year&gt;2012&lt;/year&gt;&lt;/dates&gt;&lt;isbn&gt;0960-9822&lt;/isbn&gt;&lt;urls&gt;&lt;/urls&gt;&lt;/record&gt;&lt;/Cite&gt;&lt;Cite&gt;&lt;Author&gt;Ghazanfar&lt;/Author&gt;&lt;Year&gt;2014&lt;/Year&gt;&lt;RecNum&gt;31&lt;/RecNum&gt;&lt;record&gt;&lt;rec-number&gt;31&lt;/rec-number&gt;&lt;foreign-keys&gt;&lt;key app="EN" db-id="rffxdfxfze9sf8e0z96ps0dd2xa9zxdr9rxf" timestamp="1608395447"&gt;31&lt;/key&gt;&lt;/foreign-keys&gt;&lt;ref-type name="Journal Article"&gt;17&lt;/ref-type&gt;&lt;contributors&gt;&lt;authors&gt;&lt;author&gt;Ghazanfar, Asif A&lt;/author&gt;&lt;author&gt;Takahashi, Daniel Y&lt;/author&gt;&lt;/authors&gt;&lt;/contributors&gt;&lt;titles&gt;&lt;title&gt;Facial expressions and the evolution of the speech rhythm&lt;/title&gt;&lt;secondary-title&gt;Journal of cognitive neuroscience&lt;/secondary-title&gt;&lt;/titles&gt;&lt;periodical&gt;&lt;full-title&gt;Journal of cognitive neuroscience&lt;/full-title&gt;&lt;/periodical&gt;&lt;pages&gt;1196-1207&lt;/pages&gt;&lt;volume&gt;26&lt;/volume&gt;&lt;number&gt;6&lt;/number&gt;&lt;dates&gt;&lt;year&gt;2014&lt;/year&gt;&lt;/dates&gt;&lt;isbn&gt;0898-929X&lt;/isbn&gt;&lt;urls&gt;&lt;related-urls&gt;&lt;url&gt;https://www.mitpressjournals.org/doi/pdfplus/10.1162/jocn_a_00575&lt;/url&gt;&lt;/related-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132,133</w:t>
      </w:r>
      <w:r w:rsidR="0036464F" w:rsidRPr="00D72C6C">
        <w:rPr>
          <w:rFonts w:ascii="Times New Roman" w:hAnsi="Times New Roman" w:cs="Times New Roman"/>
          <w:sz w:val="24"/>
          <w:szCs w:val="24"/>
        </w:rPr>
        <w:fldChar w:fldCharType="end"/>
      </w:r>
      <w:r w:rsidR="68F7F189" w:rsidRPr="00D72C6C">
        <w:rPr>
          <w:rFonts w:ascii="Times New Roman" w:hAnsi="Times New Roman" w:cs="Times New Roman"/>
          <w:sz w:val="24"/>
          <w:szCs w:val="24"/>
        </w:rPr>
        <w:t xml:space="preserve">, and </w:t>
      </w:r>
      <w:r w:rsidR="609086AA" w:rsidRPr="00D72C6C">
        <w:rPr>
          <w:rFonts w:ascii="Times New Roman" w:hAnsi="Times New Roman" w:cs="Times New Roman"/>
          <w:sz w:val="24"/>
          <w:szCs w:val="24"/>
        </w:rPr>
        <w:t xml:space="preserve">it </w:t>
      </w:r>
      <w:r w:rsidR="68F7F189" w:rsidRPr="00D72C6C">
        <w:rPr>
          <w:rFonts w:ascii="Times New Roman" w:hAnsi="Times New Roman" w:cs="Times New Roman"/>
          <w:sz w:val="24"/>
          <w:szCs w:val="24"/>
        </w:rPr>
        <w:t>seems to activate</w:t>
      </w:r>
      <w:r w:rsidR="582AE1DC" w:rsidRPr="00D72C6C">
        <w:rPr>
          <w:rFonts w:ascii="Times New Roman" w:hAnsi="Times New Roman" w:cs="Times New Roman"/>
          <w:sz w:val="24"/>
          <w:szCs w:val="24"/>
        </w:rPr>
        <w:t xml:space="preserve"> lateral frontal areas homologous to Broca’s area</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&lt;EndNote&gt;&lt;Cite&gt;&lt;Author&gt;Shepherd&lt;/Author&gt;&lt;Year&gt;2018&lt;/Year&gt;&lt;RecNum&gt;528&lt;/RecNum&gt;&lt;DisplayText&gt;&lt;style face="superscript"&gt;134&lt;/style&gt;&lt;/DisplayText&gt;&lt;record&gt;&lt;rec-number&gt;528&lt;/rec-number&gt;&lt;foreign-keys&gt;&lt;key app="EN" db-id="rffxdfxfze9sf8e0z96ps0dd2xa9zxdr9rxf" timestamp="1626282280"&gt;528&lt;/key&gt;&lt;/foreign-keys&gt;&lt;ref-type name="Journal Article"&gt;17&lt;/ref-type&gt;&lt;contributors&gt;&lt;authors&gt;&lt;author&gt;Shepherd, Stephen V&lt;/author&gt;&lt;author&gt;Freiwald, Winrich A&lt;/author&gt;&lt;/authors&gt;&lt;/contributors&gt;&lt;titles&gt;&lt;title&gt;Functional networks for social communication in the macaque monkey&lt;/title&gt;&lt;secondary-title&gt;Neuron&lt;/secondary-title&gt;&lt;/titles&gt;&lt;periodical&gt;&lt;full-title&gt;Neuron&lt;/full-title&gt;&lt;/periodical&gt;&lt;pages&gt;413-420. e3&lt;/pages&gt;&lt;volume&gt;99&lt;/volume&gt;&lt;number&gt;2&lt;/number&gt;&lt;dates&gt;&lt;year&gt;2018&lt;/year&gt;&lt;/dates&gt;&lt;isbn&gt;0896-6273&lt;/isbn&gt;&lt;urls&gt;&lt;/urls&gt;&lt;/record&gt;&lt;/Cite&gt;&lt;/EndNote&gt;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134</w:t>
      </w:r>
      <w:r w:rsidR="0036464F" w:rsidRPr="00D72C6C">
        <w:rPr>
          <w:rFonts w:ascii="Times New Roman" w:hAnsi="Times New Roman" w:cs="Times New Roman"/>
          <w:sz w:val="24"/>
          <w:szCs w:val="24"/>
        </w:rPr>
        <w:fldChar w:fldCharType="end"/>
      </w:r>
      <w:r w:rsidR="582AE1DC" w:rsidRPr="00D72C6C">
        <w:rPr>
          <w:rFonts w:ascii="Times New Roman" w:hAnsi="Times New Roman" w:cs="Times New Roman"/>
          <w:sz w:val="24"/>
          <w:szCs w:val="24"/>
        </w:rPr>
        <w:t xml:space="preserve">. </w:t>
      </w:r>
      <w:r w:rsidR="6E31C276" w:rsidRPr="00D72C6C">
        <w:rPr>
          <w:rFonts w:ascii="Times New Roman" w:hAnsi="Times New Roman" w:cs="Times New Roman"/>
          <w:sz w:val="24"/>
          <w:szCs w:val="24"/>
        </w:rPr>
        <w:t xml:space="preserve">Our results are </w:t>
      </w:r>
      <w:r w:rsidR="68F7F189" w:rsidRPr="00D72C6C">
        <w:rPr>
          <w:rFonts w:ascii="Times New Roman" w:hAnsi="Times New Roman" w:cs="Times New Roman"/>
          <w:sz w:val="24"/>
          <w:szCs w:val="24"/>
        </w:rPr>
        <w:t xml:space="preserve">therefore </w:t>
      </w:r>
      <w:r w:rsidR="582AE1DC" w:rsidRPr="00D72C6C">
        <w:rPr>
          <w:rFonts w:ascii="Times New Roman" w:hAnsi="Times New Roman" w:cs="Times New Roman"/>
          <w:sz w:val="24"/>
          <w:szCs w:val="24"/>
        </w:rPr>
        <w:t xml:space="preserve">in accordance </w:t>
      </w:r>
      <w:r w:rsidR="4F64FC83" w:rsidRPr="00D72C6C">
        <w:rPr>
          <w:rFonts w:ascii="Times New Roman" w:hAnsi="Times New Roman" w:cs="Times New Roman"/>
          <w:sz w:val="24"/>
          <w:szCs w:val="24"/>
        </w:rPr>
        <w:t xml:space="preserve">with the evolutionary theory that posits that </w:t>
      </w:r>
      <w:r w:rsidR="582AE1DC" w:rsidRPr="00D72C6C">
        <w:rPr>
          <w:rFonts w:ascii="Times New Roman" w:hAnsi="Times New Roman" w:cs="Times New Roman"/>
          <w:sz w:val="24"/>
          <w:szCs w:val="24"/>
        </w:rPr>
        <w:t>during the course of speech evolution, such non-vocal rhythmic facial expressions were coupled to vocalizations to produce the audio-visual components of babbling-like (i.e., consonant-vowel–like)</w:t>
      </w:r>
      <w:r w:rsidR="00A44286" w:rsidRPr="00D72C6C">
        <w:rPr>
          <w:rFonts w:ascii="Times New Roman" w:hAnsi="Times New Roman" w:cs="Times New Roman"/>
          <w:sz w:val="24"/>
          <w:szCs w:val="24"/>
        </w:rPr>
        <w:t xml:space="preserve"> </w:t>
      </w:r>
      <w:r w:rsidR="582AE1DC" w:rsidRPr="00D72C6C">
        <w:rPr>
          <w:rFonts w:ascii="Times New Roman" w:hAnsi="Times New Roman" w:cs="Times New Roman"/>
          <w:sz w:val="24"/>
          <w:szCs w:val="24"/>
        </w:rPr>
        <w:t>speech expressions</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&lt;EndNote&gt;&lt;Cite&gt;&lt;Author&gt;MacNeilage&lt;/Author&gt;&lt;Year&gt;1998&lt;/Year&gt;&lt;RecNum&gt;530&lt;/RecNum&gt;&lt;DisplayText&gt;&lt;style face="superscript"&gt;135,136&lt;/style&gt;&lt;/DisplayText&gt;&lt;record&gt;&lt;rec-number&gt;530&lt;/rec-number&gt;&lt;foreign-keys&gt;&lt;key app="EN" db-id="rffxdfxfze9sf8e0z96ps0dd2xa9zxdr9rxf" timestamp="1626282353"&gt;530&lt;/key&gt;&lt;/foreign-keys&gt;&lt;ref-type name="Journal Article"&gt;17&lt;/ref-type&gt;&lt;contributors&gt;&lt;authors&gt;&lt;author&gt;MacNeilage, Peter F&lt;/author&gt;&lt;/authors&gt;&lt;/contributors&gt;&lt;titles&gt;&lt;title&gt;The frame/content theory of evolution of speech production&lt;/title&gt;&lt;secondary-title&gt;Behavioral and brain sciences&lt;/secondary-title&gt;&lt;/titles&gt;&lt;periodical&gt;&lt;full-title&gt;Behavioral and Brain Sciences&lt;/full-title&gt;&lt;/periodical&gt;&lt;pages&gt;499-511&lt;/pages&gt;&lt;volume&gt;21&lt;/volume&gt;&lt;number&gt;4&lt;/number&gt;&lt;dates&gt;&lt;year&gt;1998&lt;/year&gt;&lt;/dates&gt;&lt;isbn&gt;1469-1825&lt;/isbn&gt;&lt;urls&gt;&lt;/urls&gt;&lt;/record&gt;&lt;/Cite&gt;&lt;Cite&gt;&lt;Author&gt;Macneilage&lt;/Author&gt;&lt;Year&gt;2008&lt;/Year&gt;&lt;RecNum&gt;531&lt;/RecNum&gt;&lt;record&gt;&lt;rec-number&gt;531&lt;/rec-number&gt;&lt;foreign-keys&gt;&lt;key app="EN" db-id="rffxdfxfze9sf8e0z96ps0dd2xa9zxdr9rxf" timestamp="1626282405"&gt;531&lt;/key&gt;&lt;/foreign-keys&gt;&lt;ref-type name="Generic"&gt;13&lt;/ref-type&gt;&lt;contributors&gt;&lt;authors&gt;&lt;author&gt;Macneilage, Peter F&lt;/author&gt;&lt;/authors&gt;&lt;/contributors&gt;&lt;titles&gt;&lt;title&gt;The origin of speech: Oxford University Press&lt;/title&gt;&lt;/titles&gt;&lt;dates&gt;&lt;year&gt;2008&lt;/year&gt;&lt;/dates&gt;&lt;publisher&gt;USA&lt;/publisher&gt;&lt;urls&gt;&lt;/urls&gt;&lt;/record&gt;&lt;/Cite&gt;&lt;/EndNote&gt;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135,136</w:t>
      </w:r>
      <w:r w:rsidR="0036464F" w:rsidRPr="00D72C6C">
        <w:rPr>
          <w:rFonts w:ascii="Times New Roman" w:hAnsi="Times New Roman" w:cs="Times New Roman"/>
          <w:sz w:val="24"/>
          <w:szCs w:val="24"/>
        </w:rPr>
        <w:fldChar w:fldCharType="end"/>
      </w:r>
      <w:r w:rsidR="3666FA5E" w:rsidRPr="00D72C6C">
        <w:rPr>
          <w:rFonts w:ascii="Times New Roman" w:hAnsi="Times New Roman" w:cs="Times New Roman"/>
          <w:sz w:val="24"/>
          <w:szCs w:val="24"/>
        </w:rPr>
        <w:t xml:space="preserve"> </w:t>
      </w:r>
      <w:r w:rsidR="165633AD" w:rsidRPr="00D72C6C">
        <w:rPr>
          <w:rFonts w:ascii="Times New Roman" w:hAnsi="Times New Roman" w:cs="Times New Roman"/>
          <w:sz w:val="24"/>
          <w:szCs w:val="24"/>
        </w:rPr>
        <w:t xml:space="preserve">in </w:t>
      </w:r>
      <w:r w:rsidR="582AE1DC" w:rsidRPr="00D72C6C">
        <w:rPr>
          <w:rFonts w:ascii="Times New Roman" w:hAnsi="Times New Roman" w:cs="Times New Roman"/>
          <w:sz w:val="24"/>
          <w:szCs w:val="24"/>
        </w:rPr>
        <w:t>the service of early mother-infa</w:t>
      </w:r>
      <w:r w:rsidR="68F7F189" w:rsidRPr="00D72C6C">
        <w:rPr>
          <w:rFonts w:ascii="Times New Roman" w:hAnsi="Times New Roman" w:cs="Times New Roman"/>
          <w:sz w:val="24"/>
          <w:szCs w:val="24"/>
        </w:rPr>
        <w:t>n</w:t>
      </w:r>
      <w:r w:rsidR="582AE1DC" w:rsidRPr="00D72C6C">
        <w:rPr>
          <w:rFonts w:ascii="Times New Roman" w:hAnsi="Times New Roman" w:cs="Times New Roman"/>
          <w:sz w:val="24"/>
          <w:szCs w:val="24"/>
        </w:rPr>
        <w:t xml:space="preserve">t vocal communication. </w:t>
      </w:r>
    </w:p>
    <w:p w14:paraId="64B0AE1C" w14:textId="37AD7491" w:rsidR="00E843E6" w:rsidRPr="00D72C6C" w:rsidRDefault="00051A8E" w:rsidP="00200A7F">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72C6C">
        <w:rPr>
          <w:rFonts w:ascii="Times New Roman" w:hAnsi="Times New Roman" w:cs="Times New Roman"/>
          <w:sz w:val="24"/>
          <w:szCs w:val="24"/>
        </w:rPr>
        <w:t xml:space="preserve">A further </w:t>
      </w:r>
      <w:r w:rsidR="7C12CC8E" w:rsidRPr="00D72C6C">
        <w:rPr>
          <w:rFonts w:ascii="Times New Roman" w:hAnsi="Times New Roman" w:cs="Times New Roman"/>
          <w:sz w:val="24"/>
          <w:szCs w:val="24"/>
        </w:rPr>
        <w:t xml:space="preserve">remarkable similarity between </w:t>
      </w:r>
      <w:r w:rsidR="00B36562" w:rsidRPr="00D72C6C">
        <w:rPr>
          <w:rFonts w:ascii="Times New Roman" w:hAnsi="Times New Roman" w:cs="Times New Roman"/>
          <w:sz w:val="24"/>
          <w:szCs w:val="24"/>
        </w:rPr>
        <w:t xml:space="preserve">the </w:t>
      </w:r>
      <w:r w:rsidR="7C12CC8E" w:rsidRPr="00D72C6C">
        <w:rPr>
          <w:rFonts w:ascii="Times New Roman" w:hAnsi="Times New Roman" w:cs="Times New Roman"/>
          <w:sz w:val="24"/>
          <w:szCs w:val="24"/>
        </w:rPr>
        <w:t>human and rhesus macaque</w:t>
      </w:r>
      <w:del w:id="444" w:author="Valentina Sclafani" w:date="2023-07-10T15:42:00Z">
        <w:r w:rsidR="7C12CC8E" w:rsidRPr="00D72C6C" w:rsidDel="009E0BCA">
          <w:rPr>
            <w:rFonts w:ascii="Times New Roman" w:hAnsi="Times New Roman" w:cs="Times New Roman"/>
            <w:sz w:val="24"/>
            <w:szCs w:val="24"/>
          </w:rPr>
          <w:delText>s</w:delText>
        </w:r>
      </w:del>
      <w:r w:rsidR="7C12CC8E" w:rsidRPr="00D72C6C">
        <w:rPr>
          <w:rFonts w:ascii="Times New Roman" w:hAnsi="Times New Roman" w:cs="Times New Roman"/>
          <w:sz w:val="24"/>
          <w:szCs w:val="24"/>
        </w:rPr>
        <w:t xml:space="preserve"> </w:t>
      </w:r>
      <w:r w:rsidR="00B36562" w:rsidRPr="00D72C6C">
        <w:rPr>
          <w:rFonts w:ascii="Times New Roman" w:hAnsi="Times New Roman" w:cs="Times New Roman"/>
          <w:sz w:val="24"/>
          <w:szCs w:val="24"/>
        </w:rPr>
        <w:t xml:space="preserve">groups </w:t>
      </w:r>
      <w:r w:rsidR="7C12CC8E" w:rsidRPr="00D72C6C">
        <w:rPr>
          <w:rFonts w:ascii="Times New Roman" w:hAnsi="Times New Roman" w:cs="Times New Roman"/>
          <w:sz w:val="24"/>
          <w:szCs w:val="24"/>
        </w:rPr>
        <w:t xml:space="preserve">revealed by our findings was the use of </w:t>
      </w:r>
      <w:r w:rsidR="7C12CC8E" w:rsidRPr="00D72C6C">
        <w:rPr>
          <w:rFonts w:ascii="Times New Roman" w:hAnsi="Times New Roman" w:cs="Times New Roman"/>
          <w:i/>
          <w:iCs/>
          <w:sz w:val="24"/>
          <w:szCs w:val="24"/>
        </w:rPr>
        <w:t>enriched mirroring</w:t>
      </w:r>
      <w:r w:rsidR="7C12CC8E" w:rsidRPr="00D72C6C">
        <w:rPr>
          <w:rFonts w:ascii="Times New Roman" w:hAnsi="Times New Roman" w:cs="Times New Roman"/>
          <w:sz w:val="24"/>
          <w:szCs w:val="24"/>
        </w:rPr>
        <w:t xml:space="preserve"> responses by mothers following infant smiles and </w:t>
      </w:r>
      <w:r w:rsidR="62E26647" w:rsidRPr="00D72C6C">
        <w:rPr>
          <w:rFonts w:ascii="Times New Roman" w:hAnsi="Times New Roman" w:cs="Times New Roman"/>
          <w:sz w:val="24"/>
          <w:szCs w:val="24"/>
        </w:rPr>
        <w:t>lip-smacking,</w:t>
      </w:r>
      <w:r w:rsidR="7C12CC8E" w:rsidRPr="00D72C6C">
        <w:rPr>
          <w:rFonts w:ascii="Times New Roman" w:hAnsi="Times New Roman" w:cs="Times New Roman"/>
          <w:sz w:val="24"/>
          <w:szCs w:val="24"/>
        </w:rPr>
        <w:t xml:space="preserve"> respectively</w:t>
      </w:r>
      <w:r w:rsidR="005710C8" w:rsidRPr="00D72C6C">
        <w:rPr>
          <w:rFonts w:ascii="Times New Roman" w:hAnsi="Times New Roman" w:cs="Times New Roman"/>
          <w:sz w:val="24"/>
          <w:szCs w:val="24"/>
        </w:rPr>
        <w:t xml:space="preserve"> (Fig 2</w:t>
      </w:r>
      <w:r w:rsidR="006C1DF7" w:rsidRPr="00D72C6C">
        <w:rPr>
          <w:rFonts w:ascii="Times New Roman" w:hAnsi="Times New Roman" w:cs="Times New Roman"/>
          <w:sz w:val="24"/>
          <w:szCs w:val="24"/>
        </w:rPr>
        <w:t>)</w:t>
      </w:r>
      <w:r w:rsidR="7C12CC8E" w:rsidRPr="00D72C6C">
        <w:rPr>
          <w:rFonts w:ascii="Times New Roman" w:hAnsi="Times New Roman" w:cs="Times New Roman"/>
          <w:sz w:val="24"/>
          <w:szCs w:val="24"/>
        </w:rPr>
        <w:t xml:space="preserve">. </w:t>
      </w:r>
      <w:r w:rsidR="46F03EC9" w:rsidRPr="00D72C6C">
        <w:rPr>
          <w:rFonts w:ascii="Times New Roman" w:hAnsi="Times New Roman" w:cs="Times New Roman"/>
          <w:sz w:val="24"/>
          <w:szCs w:val="24"/>
        </w:rPr>
        <w:t>Both t</w:t>
      </w:r>
      <w:r w:rsidR="7C12CC8E" w:rsidRPr="00D72C6C">
        <w:rPr>
          <w:rFonts w:ascii="Times New Roman" w:hAnsi="Times New Roman" w:cs="Times New Roman"/>
          <w:sz w:val="24"/>
          <w:szCs w:val="24"/>
        </w:rPr>
        <w:t xml:space="preserve">hese </w:t>
      </w:r>
      <w:r w:rsidR="46F03EC9" w:rsidRPr="00D72C6C">
        <w:rPr>
          <w:rFonts w:ascii="Times New Roman" w:hAnsi="Times New Roman" w:cs="Times New Roman"/>
          <w:sz w:val="24"/>
          <w:szCs w:val="24"/>
        </w:rPr>
        <w:t xml:space="preserve">infant </w:t>
      </w:r>
      <w:r w:rsidR="7C12CC8E" w:rsidRPr="00D72C6C">
        <w:rPr>
          <w:rFonts w:ascii="Times New Roman" w:hAnsi="Times New Roman" w:cs="Times New Roman"/>
          <w:sz w:val="24"/>
          <w:szCs w:val="24"/>
        </w:rPr>
        <w:t>communicative gestures share a similar reward value in the two species</w:t>
      </w:r>
      <w:r w:rsidR="5B13AC6F" w:rsidRPr="00D72C6C">
        <w:rPr>
          <w:rFonts w:ascii="Times New Roman" w:hAnsi="Times New Roman" w:cs="Times New Roman"/>
          <w:sz w:val="24"/>
          <w:szCs w:val="24"/>
        </w:rPr>
        <w:t xml:space="preserve"> </w:t>
      </w:r>
      <w:r w:rsidR="004B5687" w:rsidRPr="00D72C6C">
        <w:rPr>
          <w:rFonts w:ascii="Times New Roman" w:hAnsi="Times New Roman" w:cs="Times New Roman"/>
          <w:sz w:val="24"/>
          <w:szCs w:val="24"/>
        </w:rPr>
        <w:fldChar w:fldCharType="begin">
          <w:fldData xml:space="preserve">PEVuZE5vdGU+PENpdGU+PEF1dGhvcj5SZWRtb25kPC9BdXRob3I+PFllYXI+MTk3MTwvWWVhcj48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PEVuZE5vdGU+PENpdGU+PEF1dGhvcj5SZWRtb25kPC9BdXRob3I+PFllYXI+MTk3MTwvWWVhcj48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4B5687" w:rsidRPr="00D72C6C">
        <w:rPr>
          <w:rFonts w:ascii="Times New Roman" w:hAnsi="Times New Roman" w:cs="Times New Roman"/>
          <w:sz w:val="24"/>
          <w:szCs w:val="24"/>
        </w:rPr>
      </w:r>
      <w:r w:rsidR="004B5687"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137-140</w:t>
      </w:r>
      <w:r w:rsidR="004B5687" w:rsidRPr="00D72C6C">
        <w:rPr>
          <w:rFonts w:ascii="Times New Roman" w:hAnsi="Times New Roman" w:cs="Times New Roman"/>
          <w:sz w:val="24"/>
          <w:szCs w:val="24"/>
        </w:rPr>
        <w:fldChar w:fldCharType="end"/>
      </w:r>
      <w:r w:rsidR="7C12CC8E" w:rsidRPr="00D72C6C">
        <w:rPr>
          <w:rFonts w:ascii="Times New Roman" w:hAnsi="Times New Roman" w:cs="Times New Roman"/>
          <w:sz w:val="24"/>
          <w:szCs w:val="24"/>
        </w:rPr>
        <w:t xml:space="preserve"> as they both involve an emotional component and seem to advertise cooperative dispositions and affiliation</w:t>
      </w:r>
      <w:r w:rsidR="00E825A9" w:rsidRPr="00D72C6C">
        <w:rPr>
          <w:rFonts w:ascii="Times New Roman" w:hAnsi="Times New Roman" w:cs="Times New Roman"/>
          <w:sz w:val="24"/>
          <w:szCs w:val="24"/>
        </w:rPr>
        <w:fldChar w:fldCharType="begin">
          <w:fldData xml:space="preserve">PEVuZE5vdGU+PENpdGU+PEF1dGhvcj5QcmV1c2Nob2Z0PC9BdXRob3I+PFllYXI+MTk5MjwvWWVh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PEVuZE5vdGU+PENpdGU+PEF1dGhvcj5QcmV1c2Nob2Z0PC9BdXRob3I+PFllYXI+MTk5MjwvWWVh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E825A9" w:rsidRPr="00D72C6C">
        <w:rPr>
          <w:rFonts w:ascii="Times New Roman" w:hAnsi="Times New Roman" w:cs="Times New Roman"/>
          <w:sz w:val="24"/>
          <w:szCs w:val="24"/>
        </w:rPr>
      </w:r>
      <w:r w:rsidR="00E825A9"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20,141,142</w:t>
      </w:r>
      <w:r w:rsidR="00E825A9" w:rsidRPr="00D72C6C">
        <w:rPr>
          <w:rFonts w:ascii="Times New Roman" w:hAnsi="Times New Roman" w:cs="Times New Roman"/>
          <w:sz w:val="24"/>
          <w:szCs w:val="24"/>
        </w:rPr>
        <w:fldChar w:fldCharType="end"/>
      </w:r>
      <w:r w:rsidR="7C12CC8E" w:rsidRPr="00D72C6C">
        <w:rPr>
          <w:rFonts w:ascii="Times New Roman" w:hAnsi="Times New Roman" w:cs="Times New Roman"/>
          <w:sz w:val="24"/>
          <w:szCs w:val="24"/>
        </w:rPr>
        <w:t xml:space="preserve">, thereby increasing the likelihood of </w:t>
      </w:r>
      <w:r w:rsidR="7E9C5001" w:rsidRPr="00D72C6C">
        <w:rPr>
          <w:rFonts w:ascii="Times New Roman" w:hAnsi="Times New Roman" w:cs="Times New Roman"/>
          <w:sz w:val="24"/>
          <w:szCs w:val="24"/>
        </w:rPr>
        <w:t xml:space="preserve">engagement </w:t>
      </w:r>
      <w:r w:rsidR="7C12CC8E" w:rsidRPr="00D72C6C">
        <w:rPr>
          <w:rFonts w:ascii="Times New Roman" w:hAnsi="Times New Roman" w:cs="Times New Roman"/>
          <w:sz w:val="24"/>
          <w:szCs w:val="24"/>
        </w:rPr>
        <w:t>in social interactions.</w:t>
      </w:r>
    </w:p>
    <w:p w14:paraId="69145078" w14:textId="466F251B" w:rsidR="00E843E6" w:rsidRPr="00D72C6C" w:rsidRDefault="7C12CC8E"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In </w:t>
      </w:r>
      <w:r w:rsidR="00C00225" w:rsidRPr="00D72C6C">
        <w:rPr>
          <w:rFonts w:ascii="Times New Roman" w:hAnsi="Times New Roman" w:cs="Times New Roman"/>
          <w:sz w:val="24"/>
          <w:szCs w:val="24"/>
        </w:rPr>
        <w:t xml:space="preserve">both </w:t>
      </w:r>
      <w:r w:rsidR="00F9382E" w:rsidRPr="00D72C6C">
        <w:rPr>
          <w:rFonts w:ascii="Times New Roman" w:hAnsi="Times New Roman" w:cs="Times New Roman"/>
          <w:sz w:val="24"/>
          <w:szCs w:val="24"/>
        </w:rPr>
        <w:t>Western and non-</w:t>
      </w:r>
      <w:del w:id="445" w:author="Valentina Sclafani" w:date="2023-07-16T16:53:00Z">
        <w:r w:rsidR="00F9382E" w:rsidRPr="00D72C6C" w:rsidDel="007E6360">
          <w:rPr>
            <w:rFonts w:ascii="Times New Roman" w:hAnsi="Times New Roman" w:cs="Times New Roman"/>
            <w:sz w:val="24"/>
            <w:szCs w:val="24"/>
          </w:rPr>
          <w:delText xml:space="preserve"> </w:delText>
        </w:r>
      </w:del>
      <w:r w:rsidR="00F9382E" w:rsidRPr="00D72C6C">
        <w:rPr>
          <w:rFonts w:ascii="Times New Roman" w:hAnsi="Times New Roman" w:cs="Times New Roman"/>
          <w:sz w:val="24"/>
          <w:szCs w:val="24"/>
        </w:rPr>
        <w:t xml:space="preserve">Western </w:t>
      </w:r>
      <w:r w:rsidRPr="00D72C6C">
        <w:rPr>
          <w:rFonts w:ascii="Times New Roman" w:hAnsi="Times New Roman" w:cs="Times New Roman"/>
          <w:sz w:val="24"/>
          <w:szCs w:val="24"/>
        </w:rPr>
        <w:t>human</w:t>
      </w:r>
      <w:r w:rsidR="00F9382E" w:rsidRPr="00D72C6C">
        <w:rPr>
          <w:rFonts w:ascii="Times New Roman" w:hAnsi="Times New Roman" w:cs="Times New Roman"/>
          <w:sz w:val="24"/>
          <w:szCs w:val="24"/>
        </w:rPr>
        <w:t xml:space="preserve"> populations</w:t>
      </w:r>
      <w:r w:rsidRPr="00D72C6C">
        <w:rPr>
          <w:rFonts w:ascii="Times New Roman" w:hAnsi="Times New Roman" w:cs="Times New Roman"/>
          <w:sz w:val="24"/>
          <w:szCs w:val="24"/>
        </w:rPr>
        <w:t xml:space="preserve">, the emergence of social smiles coincides with the emergence of sustained mutual gaze between mothers and </w:t>
      </w:r>
      <w:r w:rsidR="46F03EC9" w:rsidRPr="00D72C6C">
        <w:rPr>
          <w:rFonts w:ascii="Times New Roman" w:hAnsi="Times New Roman" w:cs="Times New Roman"/>
          <w:sz w:val="24"/>
          <w:szCs w:val="24"/>
        </w:rPr>
        <w:t xml:space="preserve">infants </w:t>
      </w:r>
      <w:r w:rsidRPr="00D72C6C">
        <w:rPr>
          <w:rFonts w:ascii="Times New Roman" w:hAnsi="Times New Roman" w:cs="Times New Roman"/>
          <w:sz w:val="24"/>
          <w:szCs w:val="24"/>
        </w:rPr>
        <w:t>around 6 weeks</w:t>
      </w:r>
      <w:r w:rsidR="003E2D75" w:rsidRPr="00D72C6C">
        <w:rPr>
          <w:rFonts w:ascii="Times New Roman" w:hAnsi="Times New Roman" w:cs="Times New Roman"/>
          <w:sz w:val="24"/>
          <w:szCs w:val="24"/>
        </w:rPr>
        <w:t>, although</w:t>
      </w:r>
      <w:r w:rsidR="000332F1" w:rsidRPr="00D72C6C">
        <w:rPr>
          <w:rFonts w:ascii="Times New Roman" w:hAnsi="Times New Roman" w:cs="Times New Roman"/>
          <w:sz w:val="24"/>
          <w:szCs w:val="24"/>
        </w:rPr>
        <w:t xml:space="preserve"> sociocultural factors </w:t>
      </w:r>
      <w:r w:rsidR="00966EF9" w:rsidRPr="00D72C6C">
        <w:rPr>
          <w:rFonts w:ascii="Times New Roman" w:hAnsi="Times New Roman" w:cs="Times New Roman"/>
          <w:sz w:val="24"/>
          <w:szCs w:val="24"/>
        </w:rPr>
        <w:t>seem</w:t>
      </w:r>
      <w:r w:rsidR="000332F1" w:rsidRPr="00D72C6C">
        <w:rPr>
          <w:rFonts w:ascii="Times New Roman" w:hAnsi="Times New Roman" w:cs="Times New Roman"/>
          <w:sz w:val="24"/>
          <w:szCs w:val="24"/>
        </w:rPr>
        <w:t xml:space="preserve"> to affect its development</w:t>
      </w:r>
      <w:r w:rsidR="00225ED9" w:rsidRPr="00D72C6C">
        <w:rPr>
          <w:rFonts w:ascii="Times New Roman" w:hAnsi="Times New Roman" w:cs="Times New Roman"/>
          <w:sz w:val="24"/>
          <w:szCs w:val="24"/>
        </w:rPr>
        <w:t xml:space="preserve"> during the </w:t>
      </w:r>
      <w:r w:rsidR="00291180" w:rsidRPr="00D72C6C">
        <w:rPr>
          <w:rFonts w:ascii="Times New Roman" w:hAnsi="Times New Roman" w:cs="Times New Roman"/>
          <w:sz w:val="24"/>
          <w:szCs w:val="24"/>
        </w:rPr>
        <w:t>2-month shift</w:t>
      </w:r>
      <w:r w:rsidR="00966EF9" w:rsidRPr="00D72C6C">
        <w:rPr>
          <w:rFonts w:ascii="Times New Roman" w:hAnsi="Times New Roman" w:cs="Times New Roman"/>
          <w:sz w:val="24"/>
          <w:szCs w:val="24"/>
        </w:rPr>
        <w:t xml:space="preserve">. In fact, </w:t>
      </w:r>
      <w:r w:rsidR="00194188" w:rsidRPr="00D72C6C">
        <w:rPr>
          <w:rFonts w:ascii="Times New Roman" w:hAnsi="Times New Roman" w:cs="Times New Roman"/>
          <w:sz w:val="24"/>
          <w:szCs w:val="24"/>
        </w:rPr>
        <w:t>while</w:t>
      </w:r>
      <w:r w:rsidR="00966EF9" w:rsidRPr="00D72C6C">
        <w:rPr>
          <w:rFonts w:ascii="Times New Roman" w:hAnsi="Times New Roman" w:cs="Times New Roman"/>
          <w:sz w:val="24"/>
          <w:szCs w:val="24"/>
        </w:rPr>
        <w:t xml:space="preserve"> in Western </w:t>
      </w:r>
      <w:r w:rsidR="00741E07" w:rsidRPr="00D72C6C">
        <w:rPr>
          <w:rFonts w:ascii="Times New Roman" w:hAnsi="Times New Roman" w:cs="Times New Roman"/>
          <w:sz w:val="24"/>
          <w:szCs w:val="24"/>
        </w:rPr>
        <w:t>populations</w:t>
      </w:r>
      <w:r w:rsidR="00B36562" w:rsidRPr="00D72C6C">
        <w:rPr>
          <w:rFonts w:ascii="Times New Roman" w:hAnsi="Times New Roman" w:cs="Times New Roman"/>
          <w:sz w:val="24"/>
          <w:szCs w:val="24"/>
        </w:rPr>
        <w:t xml:space="preserve"> </w:t>
      </w:r>
      <w:r w:rsidR="00966EF9" w:rsidRPr="00D72C6C">
        <w:rPr>
          <w:rFonts w:ascii="Times New Roman" w:hAnsi="Times New Roman" w:cs="Times New Roman"/>
          <w:sz w:val="24"/>
          <w:szCs w:val="24"/>
        </w:rPr>
        <w:t>the</w:t>
      </w:r>
      <w:r w:rsidR="005F55CA" w:rsidRPr="00D72C6C">
        <w:rPr>
          <w:rFonts w:ascii="Times New Roman" w:hAnsi="Times New Roman" w:cs="Times New Roman"/>
          <w:sz w:val="24"/>
          <w:szCs w:val="24"/>
        </w:rPr>
        <w:t xml:space="preserve"> </w:t>
      </w:r>
      <w:r w:rsidRPr="00D72C6C">
        <w:rPr>
          <w:rFonts w:ascii="Times New Roman" w:hAnsi="Times New Roman" w:cs="Times New Roman"/>
          <w:sz w:val="24"/>
          <w:szCs w:val="24"/>
        </w:rPr>
        <w:t>development</w:t>
      </w:r>
      <w:r w:rsidR="007A7AD3" w:rsidRPr="00D72C6C">
        <w:rPr>
          <w:rFonts w:ascii="Times New Roman" w:hAnsi="Times New Roman" w:cs="Times New Roman"/>
          <w:sz w:val="24"/>
          <w:szCs w:val="24"/>
        </w:rPr>
        <w:t xml:space="preserve"> of social smil</w:t>
      </w:r>
      <w:r w:rsidR="005F55CA" w:rsidRPr="00D72C6C">
        <w:rPr>
          <w:rFonts w:ascii="Times New Roman" w:hAnsi="Times New Roman" w:cs="Times New Roman"/>
          <w:sz w:val="24"/>
          <w:szCs w:val="24"/>
        </w:rPr>
        <w:t>ing</w:t>
      </w:r>
      <w:r w:rsidR="00EE730C" w:rsidRPr="00D72C6C">
        <w:rPr>
          <w:rFonts w:ascii="Times New Roman" w:hAnsi="Times New Roman" w:cs="Times New Roman"/>
          <w:sz w:val="24"/>
          <w:szCs w:val="24"/>
        </w:rPr>
        <w:t xml:space="preserve"> after 6 weeks</w:t>
      </w:r>
      <w:r w:rsidR="00CF4E51" w:rsidRPr="00D72C6C">
        <w:rPr>
          <w:rFonts w:ascii="Times New Roman" w:hAnsi="Times New Roman" w:cs="Times New Roman"/>
          <w:sz w:val="24"/>
          <w:szCs w:val="24"/>
        </w:rPr>
        <w:t xml:space="preserve"> </w:t>
      </w:r>
      <w:r w:rsidRPr="00D72C6C">
        <w:rPr>
          <w:rFonts w:ascii="Times New Roman" w:hAnsi="Times New Roman" w:cs="Times New Roman"/>
          <w:sz w:val="24"/>
          <w:szCs w:val="24"/>
        </w:rPr>
        <w:t>is affected by maternal affective mirroring during mutual interactions</w:t>
      </w:r>
      <w:r w:rsidR="00194188" w:rsidRPr="00D72C6C">
        <w:rPr>
          <w:rFonts w:ascii="Times New Roman" w:hAnsi="Times New Roman" w:cs="Times New Roman"/>
          <w:sz w:val="24"/>
          <w:szCs w:val="24"/>
        </w:rPr>
        <w:t xml:space="preserve">, in non-Western </w:t>
      </w:r>
      <w:ins w:id="446" w:author="Valentina Sclafani" w:date="2023-07-14T22:02:00Z">
        <w:r w:rsidR="005A6384" w:rsidRPr="00D72C6C">
          <w:rPr>
            <w:rFonts w:ascii="Times New Roman" w:hAnsi="Times New Roman" w:cs="Times New Roman"/>
            <w:sz w:val="24"/>
            <w:szCs w:val="24"/>
          </w:rPr>
          <w:t xml:space="preserve">populations </w:t>
        </w:r>
        <w:r w:rsidR="00922236" w:rsidRPr="00D72C6C">
          <w:rPr>
            <w:rFonts w:ascii="Times New Roman" w:hAnsi="Times New Roman" w:cs="Times New Roman"/>
            <w:sz w:val="24"/>
            <w:szCs w:val="24"/>
          </w:rPr>
          <w:t xml:space="preserve">an increase </w:t>
        </w:r>
      </w:ins>
      <w:ins w:id="447" w:author="Valentina Sclafani" w:date="2023-07-14T22:03:00Z">
        <w:r w:rsidR="004F2295" w:rsidRPr="00D72C6C">
          <w:rPr>
            <w:rFonts w:ascii="Times New Roman" w:hAnsi="Times New Roman" w:cs="Times New Roman"/>
            <w:sz w:val="24"/>
            <w:szCs w:val="24"/>
          </w:rPr>
          <w:t>in</w:t>
        </w:r>
      </w:ins>
      <w:ins w:id="448" w:author="Valentina Sclafani" w:date="2023-07-14T22:02:00Z">
        <w:r w:rsidR="00922236" w:rsidRPr="00D72C6C">
          <w:rPr>
            <w:rFonts w:ascii="Times New Roman" w:hAnsi="Times New Roman" w:cs="Times New Roman"/>
            <w:sz w:val="24"/>
            <w:szCs w:val="24"/>
          </w:rPr>
          <w:t xml:space="preserve"> infant social smiles m</w:t>
        </w:r>
        <w:r w:rsidR="00295888" w:rsidRPr="00D72C6C">
          <w:rPr>
            <w:rFonts w:ascii="Times New Roman" w:hAnsi="Times New Roman" w:cs="Times New Roman"/>
            <w:sz w:val="24"/>
            <w:szCs w:val="24"/>
          </w:rPr>
          <w:t>ediated</w:t>
        </w:r>
      </w:ins>
      <w:ins w:id="449" w:author="Valentina Sclafani" w:date="2023-07-14T22:03:00Z">
        <w:r w:rsidR="00B271C8" w:rsidRPr="00D72C6C">
          <w:rPr>
            <w:rFonts w:ascii="Times New Roman" w:hAnsi="Times New Roman" w:cs="Times New Roman"/>
            <w:sz w:val="24"/>
            <w:szCs w:val="24"/>
          </w:rPr>
          <w:t xml:space="preserve"> by</w:t>
        </w:r>
      </w:ins>
      <w:ins w:id="450" w:author="Valentina Sclafani" w:date="2023-07-14T22:02:00Z">
        <w:r w:rsidR="00295888" w:rsidRPr="00D72C6C">
          <w:rPr>
            <w:rFonts w:ascii="Times New Roman" w:hAnsi="Times New Roman" w:cs="Times New Roman"/>
            <w:sz w:val="24"/>
            <w:szCs w:val="24"/>
          </w:rPr>
          <w:t xml:space="preserve"> </w:t>
        </w:r>
      </w:ins>
      <w:del w:id="451" w:author="Valentina Sclafani" w:date="2023-07-14T22:02:00Z">
        <w:r w:rsidR="00194188" w:rsidRPr="00D72C6C" w:rsidDel="00295888">
          <w:rPr>
            <w:rFonts w:ascii="Times New Roman" w:hAnsi="Times New Roman" w:cs="Times New Roman"/>
            <w:sz w:val="24"/>
            <w:szCs w:val="24"/>
          </w:rPr>
          <w:delText>mothers</w:delText>
        </w:r>
        <w:r w:rsidR="00F92721" w:rsidRPr="00D72C6C" w:rsidDel="00295888">
          <w:rPr>
            <w:rFonts w:ascii="Times New Roman" w:hAnsi="Times New Roman" w:cs="Times New Roman"/>
            <w:sz w:val="24"/>
            <w:szCs w:val="24"/>
          </w:rPr>
          <w:delText xml:space="preserve"> the development of infant social smiles</w:delText>
        </w:r>
      </w:del>
      <w:ins w:id="452" w:author="Valentina Sclafani" w:date="2023-07-14T21:57:00Z">
        <w:r w:rsidR="00E81608" w:rsidRPr="00D72C6C">
          <w:rPr>
            <w:rFonts w:ascii="Times New Roman" w:hAnsi="Times New Roman" w:cs="Times New Roman"/>
            <w:sz w:val="24"/>
            <w:szCs w:val="24"/>
          </w:rPr>
          <w:t xml:space="preserve">maternal imitation </w:t>
        </w:r>
        <w:r w:rsidR="00431AF9" w:rsidRPr="00D72C6C">
          <w:rPr>
            <w:rFonts w:ascii="Times New Roman" w:hAnsi="Times New Roman" w:cs="Times New Roman"/>
            <w:sz w:val="24"/>
            <w:szCs w:val="24"/>
          </w:rPr>
          <w:t xml:space="preserve">of </w:t>
        </w:r>
        <w:del w:id="453" w:author="Lynne Murray" w:date="2023-07-17T09:24:00Z">
          <w:r w:rsidR="00431AF9" w:rsidRPr="00D72C6C" w:rsidDel="00141570">
            <w:rPr>
              <w:rFonts w:ascii="Times New Roman" w:hAnsi="Times New Roman" w:cs="Times New Roman"/>
              <w:sz w:val="24"/>
              <w:szCs w:val="24"/>
            </w:rPr>
            <w:delText>infant smili</w:delText>
          </w:r>
          <w:r w:rsidR="00356732" w:rsidRPr="00D72C6C" w:rsidDel="00141570">
            <w:rPr>
              <w:rFonts w:ascii="Times New Roman" w:hAnsi="Times New Roman" w:cs="Times New Roman"/>
              <w:sz w:val="24"/>
              <w:szCs w:val="24"/>
            </w:rPr>
            <w:delText>ng</w:delText>
          </w:r>
        </w:del>
      </w:ins>
      <w:ins w:id="454" w:author="Lynne Murray" w:date="2023-07-17T09:24:00Z">
        <w:r w:rsidR="00141570" w:rsidRPr="00D72C6C">
          <w:rPr>
            <w:rFonts w:ascii="Times New Roman" w:hAnsi="Times New Roman" w:cs="Times New Roman"/>
            <w:sz w:val="24"/>
            <w:szCs w:val="24"/>
          </w:rPr>
          <w:t>this behaviour</w:t>
        </w:r>
      </w:ins>
      <w:ins w:id="455" w:author="Valentina Sclafani" w:date="2023-07-14T22:02:00Z">
        <w:r w:rsidR="00295888" w:rsidRPr="00D72C6C">
          <w:rPr>
            <w:rFonts w:ascii="Times New Roman" w:hAnsi="Times New Roman" w:cs="Times New Roman"/>
            <w:sz w:val="24"/>
            <w:szCs w:val="24"/>
          </w:rPr>
          <w:t xml:space="preserve"> </w:t>
        </w:r>
      </w:ins>
      <w:ins w:id="456" w:author="Valentina Sclafani" w:date="2023-07-14T22:03:00Z">
        <w:r w:rsidR="00F033C4" w:rsidRPr="00D72C6C">
          <w:rPr>
            <w:rFonts w:ascii="Times New Roman" w:hAnsi="Times New Roman" w:cs="Times New Roman"/>
            <w:sz w:val="24"/>
            <w:szCs w:val="24"/>
          </w:rPr>
          <w:t>occur</w:t>
        </w:r>
      </w:ins>
      <w:ins w:id="457" w:author="Lynne Murray" w:date="2023-07-17T09:24:00Z">
        <w:r w:rsidR="00141570" w:rsidRPr="00D72C6C">
          <w:rPr>
            <w:rFonts w:ascii="Times New Roman" w:hAnsi="Times New Roman" w:cs="Times New Roman"/>
            <w:sz w:val="24"/>
            <w:szCs w:val="24"/>
          </w:rPr>
          <w:t>s</w:t>
        </w:r>
      </w:ins>
      <w:ins w:id="458" w:author="Valentina Sclafani" w:date="2023-07-14T22:03:00Z">
        <w:r w:rsidR="00F033C4" w:rsidRPr="00D72C6C">
          <w:rPr>
            <w:rFonts w:ascii="Times New Roman" w:hAnsi="Times New Roman" w:cs="Times New Roman"/>
            <w:sz w:val="24"/>
            <w:szCs w:val="24"/>
          </w:rPr>
          <w:t xml:space="preserve"> </w:t>
        </w:r>
        <w:r w:rsidR="00F033C4" w:rsidRPr="00D72C6C">
          <w:rPr>
            <w:rFonts w:ascii="Times New Roman" w:hAnsi="Times New Roman" w:cs="Times New Roman"/>
            <w:i/>
            <w:iCs/>
            <w:sz w:val="24"/>
            <w:szCs w:val="24"/>
          </w:rPr>
          <w:t>after</w:t>
        </w:r>
      </w:ins>
      <w:ins w:id="459" w:author="Valentina Sclafani" w:date="2023-07-14T22:00:00Z">
        <w:r w:rsidR="00EE0675" w:rsidRPr="00D72C6C">
          <w:rPr>
            <w:rFonts w:ascii="Times New Roman" w:hAnsi="Times New Roman" w:cs="Times New Roman"/>
            <w:sz w:val="24"/>
            <w:szCs w:val="24"/>
          </w:rPr>
          <w:t xml:space="preserve"> 3</w:t>
        </w:r>
        <w:r w:rsidR="00F27C74" w:rsidRPr="00D72C6C">
          <w:rPr>
            <w:rFonts w:ascii="Times New Roman" w:hAnsi="Times New Roman" w:cs="Times New Roman"/>
            <w:sz w:val="24"/>
            <w:szCs w:val="24"/>
          </w:rPr>
          <w:t xml:space="preserve"> </w:t>
        </w:r>
        <w:r w:rsidR="00F27C74" w:rsidRPr="00D72C6C">
          <w:rPr>
            <w:rFonts w:ascii="Times New Roman" w:hAnsi="Times New Roman" w:cs="Times New Roman"/>
            <w:sz w:val="24"/>
            <w:szCs w:val="24"/>
          </w:rPr>
          <w:lastRenderedPageBreak/>
          <w:t>months</w:t>
        </w:r>
      </w:ins>
      <w:ins w:id="460" w:author="Valentina Sclafani" w:date="2023-07-14T22:05:00Z">
        <w:r w:rsidR="000D3F5D" w:rsidRPr="00D72C6C">
          <w:rPr>
            <w:rFonts w:ascii="Times New Roman" w:hAnsi="Times New Roman" w:cs="Times New Roman"/>
            <w:sz w:val="24"/>
            <w:szCs w:val="24"/>
          </w:rPr>
          <w:t xml:space="preserve">, </w:t>
        </w:r>
      </w:ins>
      <w:ins w:id="461" w:author="Valentina Sclafani" w:date="2023-07-14T22:03:00Z">
        <w:r w:rsidR="0062665D" w:rsidRPr="00D72C6C">
          <w:rPr>
            <w:rFonts w:ascii="Times New Roman" w:hAnsi="Times New Roman" w:cs="Times New Roman"/>
            <w:sz w:val="24"/>
            <w:szCs w:val="24"/>
          </w:rPr>
          <w:t xml:space="preserve">in line with </w:t>
        </w:r>
      </w:ins>
      <w:ins w:id="462" w:author="Valentina Sclafani" w:date="2023-07-14T22:04:00Z">
        <w:r w:rsidR="0062665D" w:rsidRPr="00D72C6C">
          <w:rPr>
            <w:rFonts w:ascii="Times New Roman" w:hAnsi="Times New Roman" w:cs="Times New Roman"/>
            <w:sz w:val="24"/>
            <w:szCs w:val="24"/>
          </w:rPr>
          <w:t xml:space="preserve">their </w:t>
        </w:r>
      </w:ins>
      <w:ins w:id="463" w:author="Lynne Murray" w:date="2023-07-17T09:26:00Z">
        <w:r w:rsidR="007E027F" w:rsidRPr="00D72C6C">
          <w:rPr>
            <w:rFonts w:ascii="Times New Roman" w:hAnsi="Times New Roman" w:cs="Times New Roman"/>
            <w:sz w:val="24"/>
            <w:szCs w:val="24"/>
          </w:rPr>
          <w:t xml:space="preserve">different </w:t>
        </w:r>
      </w:ins>
      <w:ins w:id="464" w:author="Valentina Sclafani" w:date="2023-07-14T22:04:00Z">
        <w:r w:rsidR="00035B99" w:rsidRPr="00D72C6C">
          <w:rPr>
            <w:rFonts w:ascii="Times New Roman" w:hAnsi="Times New Roman" w:cs="Times New Roman"/>
            <w:sz w:val="24"/>
            <w:szCs w:val="24"/>
          </w:rPr>
          <w:t xml:space="preserve">cultural </w:t>
        </w:r>
        <w:r w:rsidR="0062665D" w:rsidRPr="00D72C6C">
          <w:rPr>
            <w:rFonts w:ascii="Times New Roman" w:hAnsi="Times New Roman" w:cs="Times New Roman"/>
            <w:sz w:val="24"/>
            <w:szCs w:val="24"/>
          </w:rPr>
          <w:t xml:space="preserve">expectation of </w:t>
        </w:r>
        <w:r w:rsidR="00C953EE" w:rsidRPr="00D72C6C">
          <w:rPr>
            <w:rFonts w:ascii="Times New Roman" w:hAnsi="Times New Roman" w:cs="Times New Roman"/>
            <w:sz w:val="24"/>
            <w:szCs w:val="24"/>
          </w:rPr>
          <w:t>the e</w:t>
        </w:r>
      </w:ins>
      <w:ins w:id="465" w:author="Valentina Sclafani" w:date="2023-07-14T22:05:00Z">
        <w:r w:rsidR="00C953EE" w:rsidRPr="00D72C6C">
          <w:rPr>
            <w:rFonts w:ascii="Times New Roman" w:hAnsi="Times New Roman" w:cs="Times New Roman"/>
            <w:sz w:val="24"/>
            <w:szCs w:val="24"/>
          </w:rPr>
          <w:t>mergence of joy in infants</w:t>
        </w:r>
      </w:ins>
      <w:del w:id="466" w:author="Valentina Sclafani" w:date="2023-07-14T22:05:00Z">
        <w:r w:rsidR="00F92721" w:rsidRPr="00D72C6C" w:rsidDel="00C953EE">
          <w:rPr>
            <w:rFonts w:ascii="Times New Roman" w:hAnsi="Times New Roman" w:cs="Times New Roman"/>
            <w:sz w:val="24"/>
            <w:szCs w:val="24"/>
          </w:rPr>
          <w:delText xml:space="preserve"> is not </w:delText>
        </w:r>
        <w:r w:rsidR="005741EC" w:rsidRPr="00D72C6C" w:rsidDel="00C953EE">
          <w:rPr>
            <w:rFonts w:ascii="Times New Roman" w:hAnsi="Times New Roman" w:cs="Times New Roman"/>
            <w:sz w:val="24"/>
            <w:szCs w:val="24"/>
          </w:rPr>
          <w:delText>facilitated by maternal imitation</w:delText>
        </w:r>
      </w:del>
      <w:r w:rsidR="00E825A9" w:rsidRPr="00D72C6C">
        <w:rPr>
          <w:rFonts w:ascii="Times New Roman" w:hAnsi="Times New Roman" w:cs="Times New Roman"/>
          <w:sz w:val="24"/>
          <w:szCs w:val="24"/>
        </w:rPr>
        <w:fldChar w:fldCharType="begin"/>
      </w:r>
      <w:r w:rsidR="007F0797" w:rsidRPr="00D72C6C">
        <w:rPr>
          <w:rFonts w:ascii="Times New Roman" w:hAnsi="Times New Roman" w:cs="Times New Roman"/>
          <w:sz w:val="24"/>
          <w:szCs w:val="24"/>
        </w:rPr>
        <w:instrText xml:space="preserve"> ADDIN EN.CITE &lt;EndNote&gt;&lt;Cite&gt;&lt;Author&gt;Wörmann&lt;/Author&gt;&lt;Year&gt;2014&lt;/Year&gt;&lt;RecNum&gt;534&lt;/RecNum&gt;&lt;DisplayText&gt;&lt;style face="superscript"&gt;60&lt;/style&gt;&lt;/DisplayText&gt;&lt;record&gt;&lt;rec-number&gt;534&lt;/rec-number&gt;&lt;foreign-keys&gt;&lt;key app="EN" db-id="rffxdfxfze9sf8e0z96ps0dd2xa9zxdr9rxf" timestamp="1626282994"&gt;534&lt;/key&gt;&lt;/foreign-keys&gt;&lt;ref-type name="Journal Article"&gt;17&lt;/ref-type&gt;&lt;contributors&gt;&lt;authors&gt;&lt;author&gt;Wörmann, Viktoriya&lt;/author&gt;&lt;author&gt;Holodynski, Manfred&lt;/author&gt;&lt;author&gt;Kärtner, Joscha&lt;/author&gt;&lt;author&gt;Keller, Heidi&lt;/author&gt;&lt;/authors&gt;&lt;/contributors&gt;&lt;titles&gt;&lt;title&gt;The emergence of social smiling: The interplay of maternal and infant imitation during the first three months in cross-cultural comparison&lt;/title&gt;&lt;secondary-title&gt;Journal of Cross-Cultural Psychology&lt;/secondary-title&gt;&lt;/titles&gt;&lt;periodical&gt;&lt;full-title&gt;Journal of Cross-Cultural Psychology&lt;/full-title&gt;&lt;/periodical&gt;&lt;pages&gt;339-361&lt;/pages&gt;&lt;volume&gt;45&lt;/volume&gt;&lt;number&gt;3&lt;/number&gt;&lt;dates&gt;&lt;year&gt;2014&lt;/year&gt;&lt;/dates&gt;&lt;isbn&gt;0022-0221&lt;/isbn&gt;&lt;urls&gt;&lt;/urls&gt;&lt;/record&gt;&lt;/Cite&gt;&lt;/EndNote&gt;</w:instrText>
      </w:r>
      <w:r w:rsidR="00E825A9" w:rsidRPr="00D72C6C">
        <w:rPr>
          <w:rFonts w:ascii="Times New Roman" w:hAnsi="Times New Roman" w:cs="Times New Roman"/>
          <w:sz w:val="24"/>
          <w:szCs w:val="24"/>
        </w:rPr>
        <w:fldChar w:fldCharType="separate"/>
      </w:r>
      <w:r w:rsidR="007F0797" w:rsidRPr="00D72C6C">
        <w:rPr>
          <w:rFonts w:ascii="Times New Roman" w:hAnsi="Times New Roman" w:cs="Times New Roman"/>
          <w:noProof/>
          <w:sz w:val="24"/>
          <w:szCs w:val="24"/>
          <w:vertAlign w:val="superscript"/>
        </w:rPr>
        <w:t>60</w:t>
      </w:r>
      <w:r w:rsidR="00E825A9" w:rsidRPr="00D72C6C">
        <w:rPr>
          <w:rFonts w:ascii="Times New Roman" w:hAnsi="Times New Roman" w:cs="Times New Roman"/>
          <w:sz w:val="24"/>
          <w:szCs w:val="24"/>
        </w:rPr>
        <w:fldChar w:fldCharType="end"/>
      </w:r>
      <w:r w:rsidRPr="00D72C6C">
        <w:rPr>
          <w:rFonts w:ascii="Times New Roman" w:hAnsi="Times New Roman" w:cs="Times New Roman"/>
          <w:sz w:val="24"/>
          <w:szCs w:val="24"/>
        </w:rPr>
        <w:t xml:space="preserve">. </w:t>
      </w:r>
      <w:del w:id="467" w:author="Valentina Sclafani" w:date="2023-07-19T16:58:00Z">
        <w:r w:rsidRPr="00D72C6C" w:rsidDel="00D72C6C">
          <w:rPr>
            <w:rFonts w:ascii="Times New Roman" w:hAnsi="Times New Roman" w:cs="Times New Roman"/>
            <w:sz w:val="24"/>
            <w:szCs w:val="24"/>
          </w:rPr>
          <w:delText xml:space="preserve">Indeed, </w:delText>
        </w:r>
      </w:del>
      <w:ins w:id="468" w:author="Valentina Sclafani" w:date="2023-07-19T16:58:00Z">
        <w:r w:rsidR="00D72C6C" w:rsidRPr="00D72C6C">
          <w:rPr>
            <w:rFonts w:ascii="Times New Roman" w:hAnsi="Times New Roman" w:cs="Times New Roman"/>
            <w:sz w:val="24"/>
            <w:szCs w:val="24"/>
          </w:rPr>
          <w:t>I</w:t>
        </w:r>
      </w:ins>
      <w:del w:id="469" w:author="Valentina Sclafani" w:date="2023-07-19T16:58:00Z">
        <w:r w:rsidR="002B3B9C" w:rsidRPr="00D72C6C" w:rsidDel="00D72C6C">
          <w:rPr>
            <w:rFonts w:ascii="Times New Roman" w:hAnsi="Times New Roman" w:cs="Times New Roman"/>
            <w:sz w:val="24"/>
            <w:szCs w:val="24"/>
          </w:rPr>
          <w:delText>i</w:delText>
        </w:r>
      </w:del>
      <w:r w:rsidR="002B3B9C" w:rsidRPr="00D72C6C">
        <w:rPr>
          <w:rFonts w:ascii="Times New Roman" w:hAnsi="Times New Roman" w:cs="Times New Roman"/>
          <w:sz w:val="24"/>
          <w:szCs w:val="24"/>
        </w:rPr>
        <w:t>n population</w:t>
      </w:r>
      <w:r w:rsidR="00B36562" w:rsidRPr="00D72C6C">
        <w:rPr>
          <w:rFonts w:ascii="Times New Roman" w:hAnsi="Times New Roman" w:cs="Times New Roman"/>
          <w:sz w:val="24"/>
          <w:szCs w:val="24"/>
        </w:rPr>
        <w:t>s</w:t>
      </w:r>
      <w:r w:rsidR="002B3B9C" w:rsidRPr="00D72C6C">
        <w:rPr>
          <w:rFonts w:ascii="Times New Roman" w:hAnsi="Times New Roman" w:cs="Times New Roman"/>
          <w:sz w:val="24"/>
          <w:szCs w:val="24"/>
        </w:rPr>
        <w:t xml:space="preserve"> of Western </w:t>
      </w:r>
      <w:r w:rsidR="000B124B" w:rsidRPr="00D72C6C">
        <w:rPr>
          <w:rFonts w:ascii="Times New Roman" w:hAnsi="Times New Roman" w:cs="Times New Roman"/>
          <w:sz w:val="24"/>
          <w:szCs w:val="24"/>
        </w:rPr>
        <w:t>middle-class</w:t>
      </w:r>
      <w:r w:rsidR="002B3B9C" w:rsidRPr="00D72C6C">
        <w:rPr>
          <w:rFonts w:ascii="Times New Roman" w:hAnsi="Times New Roman" w:cs="Times New Roman"/>
          <w:sz w:val="24"/>
          <w:szCs w:val="24"/>
        </w:rPr>
        <w:t xml:space="preserve"> mothers, </w:t>
      </w:r>
      <w:r w:rsidRPr="00D72C6C">
        <w:rPr>
          <w:rFonts w:ascii="Times New Roman" w:hAnsi="Times New Roman" w:cs="Times New Roman"/>
          <w:sz w:val="24"/>
          <w:szCs w:val="24"/>
        </w:rPr>
        <w:t xml:space="preserve">maternal affective mirroring has been linked </w:t>
      </w:r>
      <w:r w:rsidR="007E027F" w:rsidRPr="00D72C6C">
        <w:rPr>
          <w:rFonts w:ascii="Times New Roman" w:hAnsi="Times New Roman" w:cs="Times New Roman"/>
          <w:sz w:val="24"/>
          <w:szCs w:val="24"/>
        </w:rPr>
        <w:t xml:space="preserve">not only </w:t>
      </w:r>
      <w:r w:rsidRPr="00D72C6C">
        <w:rPr>
          <w:rFonts w:ascii="Times New Roman" w:hAnsi="Times New Roman" w:cs="Times New Roman"/>
          <w:sz w:val="24"/>
          <w:szCs w:val="24"/>
        </w:rPr>
        <w:t xml:space="preserve">with </w:t>
      </w:r>
      <w:r w:rsidR="7E9C5001" w:rsidRPr="00D72C6C">
        <w:rPr>
          <w:rFonts w:ascii="Times New Roman" w:hAnsi="Times New Roman" w:cs="Times New Roman"/>
          <w:sz w:val="24"/>
          <w:szCs w:val="24"/>
        </w:rPr>
        <w:t xml:space="preserve">the </w:t>
      </w:r>
      <w:r w:rsidRPr="00D72C6C">
        <w:rPr>
          <w:rFonts w:ascii="Times New Roman" w:hAnsi="Times New Roman" w:cs="Times New Roman"/>
          <w:sz w:val="24"/>
          <w:szCs w:val="24"/>
        </w:rPr>
        <w:t xml:space="preserve">subsequent emergence of infant smiling </w:t>
      </w:r>
      <w:r w:rsidR="007E027F" w:rsidRPr="00D72C6C">
        <w:rPr>
          <w:rFonts w:ascii="Times New Roman" w:hAnsi="Times New Roman" w:cs="Times New Roman"/>
          <w:sz w:val="24"/>
          <w:szCs w:val="24"/>
        </w:rPr>
        <w:t>but also with</w:t>
      </w:r>
      <w:r w:rsidRPr="00D72C6C">
        <w:rPr>
          <w:rFonts w:ascii="Times New Roman" w:hAnsi="Times New Roman" w:cs="Times New Roman"/>
          <w:sz w:val="24"/>
          <w:szCs w:val="24"/>
        </w:rPr>
        <w:t xml:space="preserve"> sequences of positive feedback between infant and maternal emotional expressions. </w:t>
      </w:r>
      <w:r w:rsidR="00FA6E46" w:rsidRPr="00D72C6C">
        <w:rPr>
          <w:rFonts w:ascii="Times New Roman" w:hAnsi="Times New Roman" w:cs="Times New Roman"/>
          <w:sz w:val="24"/>
          <w:szCs w:val="24"/>
        </w:rPr>
        <w:t xml:space="preserve">In line with </w:t>
      </w:r>
      <w:r w:rsidR="00A358A5" w:rsidRPr="00D72C6C">
        <w:rPr>
          <w:rFonts w:ascii="Times New Roman" w:hAnsi="Times New Roman" w:cs="Times New Roman"/>
          <w:sz w:val="24"/>
          <w:szCs w:val="24"/>
        </w:rPr>
        <w:t xml:space="preserve">the socialization goals reported in  these </w:t>
      </w:r>
      <w:r w:rsidR="00CC02A3" w:rsidRPr="00D72C6C">
        <w:rPr>
          <w:rFonts w:ascii="Times New Roman" w:hAnsi="Times New Roman" w:cs="Times New Roman"/>
          <w:sz w:val="24"/>
          <w:szCs w:val="24"/>
        </w:rPr>
        <w:t>populations</w:t>
      </w:r>
      <w:r w:rsidR="00A358A5" w:rsidRPr="00D72C6C">
        <w:rPr>
          <w:rFonts w:ascii="Times New Roman" w:hAnsi="Times New Roman" w:cs="Times New Roman"/>
          <w:sz w:val="24"/>
          <w:szCs w:val="24"/>
        </w:rPr>
        <w:t>, b</w:t>
      </w:r>
      <w:r w:rsidRPr="00D72C6C">
        <w:rPr>
          <w:rFonts w:ascii="Times New Roman" w:hAnsi="Times New Roman" w:cs="Times New Roman"/>
          <w:sz w:val="24"/>
          <w:szCs w:val="24"/>
        </w:rPr>
        <w:t>y using their own emotional expressions to respond to the</w:t>
      </w:r>
      <w:r w:rsidR="53264F30" w:rsidRPr="00D72C6C">
        <w:rPr>
          <w:rFonts w:ascii="Times New Roman" w:hAnsi="Times New Roman" w:cs="Times New Roman"/>
          <w:sz w:val="24"/>
          <w:szCs w:val="24"/>
        </w:rPr>
        <w:t xml:space="preserve"> one shown by the </w:t>
      </w:r>
      <w:r w:rsidRPr="00D72C6C">
        <w:rPr>
          <w:rFonts w:ascii="Times New Roman" w:hAnsi="Times New Roman" w:cs="Times New Roman"/>
          <w:sz w:val="24"/>
          <w:szCs w:val="24"/>
        </w:rPr>
        <w:t xml:space="preserve">infant, </w:t>
      </w:r>
      <w:r w:rsidR="00CC02A3" w:rsidRPr="00D72C6C">
        <w:rPr>
          <w:rFonts w:ascii="Times New Roman" w:hAnsi="Times New Roman" w:cs="Times New Roman"/>
          <w:sz w:val="24"/>
          <w:szCs w:val="24"/>
        </w:rPr>
        <w:t xml:space="preserve">mothers seem to </w:t>
      </w:r>
      <w:del w:id="470" w:author="Valentina Sclafani" w:date="2023-07-16T16:54:00Z">
        <w:r w:rsidRPr="00D72C6C" w:rsidDel="00FF7069">
          <w:rPr>
            <w:rFonts w:ascii="Times New Roman" w:hAnsi="Times New Roman" w:cs="Times New Roman"/>
            <w:sz w:val="24"/>
            <w:szCs w:val="24"/>
          </w:rPr>
          <w:delText xml:space="preserve"> </w:delText>
        </w:r>
      </w:del>
      <w:r w:rsidRPr="00D72C6C">
        <w:rPr>
          <w:rFonts w:ascii="Times New Roman" w:hAnsi="Times New Roman" w:cs="Times New Roman"/>
          <w:sz w:val="24"/>
          <w:szCs w:val="24"/>
        </w:rPr>
        <w:t>encourage their infant’s emotions, thus providing them with continuous feedback about what kinds of emotion and emotional expression are appropriate in different contexts</w:t>
      </w:r>
      <w:r w:rsidR="00E825A9" w:rsidRPr="00D72C6C">
        <w:rPr>
          <w:rFonts w:ascii="Times New Roman" w:hAnsi="Times New Roman" w:cs="Times New Roman"/>
          <w:sz w:val="24"/>
          <w:szCs w:val="24"/>
        </w:rPr>
        <w:fldChar w:fldCharType="begin">
          <w:fldData xml:space="preserve">PEVuZE5vdGU+PENpdGU+PEF1dGhvcj5Ic3U8L0F1dGhvcj48WWVhcj4yMDAzPC9ZZWFyPjxSZWNO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PEVuZE5vdGU+PENpdGU+PEF1dGhvcj5Ic3U8L0F1dGhvcj48WWVhcj4yMDAzPC9ZZWFyPjxSZWNO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E825A9" w:rsidRPr="00D72C6C">
        <w:rPr>
          <w:rFonts w:ascii="Times New Roman" w:hAnsi="Times New Roman" w:cs="Times New Roman"/>
          <w:sz w:val="24"/>
          <w:szCs w:val="24"/>
        </w:rPr>
      </w:r>
      <w:r w:rsidR="00E825A9"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9,14,28,102,143</w:t>
      </w:r>
      <w:r w:rsidR="00E825A9" w:rsidRPr="00D72C6C">
        <w:rPr>
          <w:rFonts w:ascii="Times New Roman" w:hAnsi="Times New Roman" w:cs="Times New Roman"/>
          <w:sz w:val="24"/>
          <w:szCs w:val="24"/>
        </w:rPr>
        <w:fldChar w:fldCharType="end"/>
      </w:r>
      <w:r w:rsidRPr="00D72C6C">
        <w:rPr>
          <w:rFonts w:ascii="Times New Roman" w:hAnsi="Times New Roman" w:cs="Times New Roman"/>
          <w:sz w:val="24"/>
          <w:szCs w:val="24"/>
        </w:rPr>
        <w:t xml:space="preserve">. </w:t>
      </w:r>
      <w:r w:rsidR="00165D03" w:rsidRPr="00D72C6C">
        <w:rPr>
          <w:rFonts w:ascii="Times New Roman" w:hAnsi="Times New Roman" w:cs="Times New Roman"/>
          <w:sz w:val="24"/>
          <w:szCs w:val="24"/>
        </w:rPr>
        <w:t>As noted</w:t>
      </w:r>
      <w:r w:rsidRPr="00D72C6C">
        <w:rPr>
          <w:rFonts w:ascii="Times New Roman" w:hAnsi="Times New Roman" w:cs="Times New Roman"/>
          <w:sz w:val="24"/>
          <w:szCs w:val="24"/>
        </w:rPr>
        <w:t xml:space="preserve">, in both </w:t>
      </w:r>
      <w:r w:rsidR="00B90982" w:rsidRPr="00D72C6C">
        <w:rPr>
          <w:rFonts w:ascii="Times New Roman" w:hAnsi="Times New Roman" w:cs="Times New Roman"/>
          <w:sz w:val="24"/>
          <w:szCs w:val="24"/>
        </w:rPr>
        <w:t>groups</w:t>
      </w:r>
      <w:r w:rsidR="00B36562" w:rsidRPr="00D72C6C">
        <w:rPr>
          <w:rFonts w:ascii="Times New Roman" w:hAnsi="Times New Roman" w:cs="Times New Roman"/>
          <w:sz w:val="24"/>
          <w:szCs w:val="24"/>
        </w:rPr>
        <w:t xml:space="preserve"> we studied</w:t>
      </w:r>
      <w:r w:rsidRPr="00D72C6C">
        <w:rPr>
          <w:rFonts w:ascii="Times New Roman" w:hAnsi="Times New Roman" w:cs="Times New Roman"/>
          <w:sz w:val="24"/>
          <w:szCs w:val="24"/>
        </w:rPr>
        <w:t xml:space="preserve">, maternal mirroring responses to these gestures </w:t>
      </w:r>
      <w:r w:rsidR="3AF2A8AF" w:rsidRPr="00D72C6C">
        <w:rPr>
          <w:rFonts w:ascii="Times New Roman" w:hAnsi="Times New Roman" w:cs="Times New Roman"/>
          <w:sz w:val="24"/>
          <w:szCs w:val="24"/>
        </w:rPr>
        <w:t xml:space="preserve">were often of the ‘enriched’ form, </w:t>
      </w:r>
      <w:r w:rsidR="00B05D97" w:rsidRPr="00D72C6C">
        <w:rPr>
          <w:rFonts w:ascii="Times New Roman" w:hAnsi="Times New Roman" w:cs="Times New Roman"/>
          <w:sz w:val="24"/>
          <w:szCs w:val="24"/>
        </w:rPr>
        <w:t>that is, they were</w:t>
      </w:r>
      <w:r w:rsidRPr="00D72C6C">
        <w:rPr>
          <w:rFonts w:ascii="Times New Roman" w:hAnsi="Times New Roman" w:cs="Times New Roman"/>
          <w:sz w:val="24"/>
          <w:szCs w:val="24"/>
        </w:rPr>
        <w:t xml:space="preserve"> accompanied by some elaboration in a different modality</w:t>
      </w:r>
      <w:r w:rsidR="00F63768" w:rsidRPr="00D72C6C">
        <w:rPr>
          <w:rFonts w:ascii="Times New Roman" w:hAnsi="Times New Roman" w:cs="Times New Roman"/>
          <w:sz w:val="24"/>
          <w:szCs w:val="24"/>
        </w:rPr>
        <w:t xml:space="preserve"> (Fig. 2a-b-c)</w:t>
      </w:r>
      <w:r w:rsidRPr="00D72C6C">
        <w:rPr>
          <w:rFonts w:ascii="Times New Roman" w:hAnsi="Times New Roman" w:cs="Times New Roman"/>
          <w:sz w:val="24"/>
          <w:szCs w:val="24"/>
        </w:rPr>
        <w:t xml:space="preserve">. For example, </w:t>
      </w:r>
      <w:r w:rsidR="00B36562" w:rsidRPr="00D72C6C">
        <w:rPr>
          <w:rFonts w:ascii="Times New Roman" w:hAnsi="Times New Roman" w:cs="Times New Roman"/>
          <w:sz w:val="24"/>
          <w:szCs w:val="24"/>
        </w:rPr>
        <w:t>our sample of</w:t>
      </w:r>
      <w:r w:rsidR="002B2C08" w:rsidRPr="00D72C6C">
        <w:rPr>
          <w:rFonts w:ascii="Times New Roman" w:hAnsi="Times New Roman" w:cs="Times New Roman"/>
          <w:sz w:val="24"/>
          <w:szCs w:val="24"/>
        </w:rPr>
        <w:t xml:space="preserve"> </w:t>
      </w:r>
      <w:r w:rsidR="005D0E07" w:rsidRPr="00D72C6C">
        <w:rPr>
          <w:rFonts w:ascii="Times New Roman" w:hAnsi="Times New Roman" w:cs="Times New Roman"/>
          <w:sz w:val="24"/>
          <w:szCs w:val="24"/>
        </w:rPr>
        <w:t>human</w:t>
      </w:r>
      <w:ins w:id="471" w:author="Valentina Sclafani" w:date="2023-07-10T15:43:00Z">
        <w:r w:rsidR="00DC2A92" w:rsidRPr="00D72C6C">
          <w:rPr>
            <w:rFonts w:ascii="Times New Roman" w:hAnsi="Times New Roman" w:cs="Times New Roman"/>
            <w:sz w:val="24"/>
            <w:szCs w:val="24"/>
          </w:rPr>
          <w:t xml:space="preserve"> </w:t>
        </w:r>
      </w:ins>
      <w:r w:rsidRPr="00D72C6C">
        <w:rPr>
          <w:rFonts w:ascii="Times New Roman" w:hAnsi="Times New Roman" w:cs="Times New Roman"/>
          <w:sz w:val="24"/>
          <w:szCs w:val="24"/>
        </w:rPr>
        <w:t>mothers</w:t>
      </w:r>
      <w:r w:rsidR="005D0F5F" w:rsidRPr="00D72C6C">
        <w:rPr>
          <w:rFonts w:ascii="Times New Roman" w:hAnsi="Times New Roman" w:cs="Times New Roman"/>
          <w:sz w:val="24"/>
          <w:szCs w:val="24"/>
        </w:rPr>
        <w:t xml:space="preserve">, </w:t>
      </w:r>
      <w:r w:rsidR="00E662A2" w:rsidRPr="00D72C6C">
        <w:rPr>
          <w:rFonts w:ascii="Times New Roman" w:hAnsi="Times New Roman" w:cs="Times New Roman"/>
          <w:sz w:val="24"/>
          <w:szCs w:val="24"/>
        </w:rPr>
        <w:t xml:space="preserve">in addition </w:t>
      </w:r>
      <w:r w:rsidR="00C83F43" w:rsidRPr="00D72C6C">
        <w:rPr>
          <w:rFonts w:ascii="Times New Roman" w:hAnsi="Times New Roman" w:cs="Times New Roman"/>
          <w:sz w:val="24"/>
          <w:szCs w:val="24"/>
        </w:rPr>
        <w:t>to simply match</w:t>
      </w:r>
      <w:r w:rsidR="002E4E66" w:rsidRPr="00D72C6C">
        <w:rPr>
          <w:rFonts w:ascii="Times New Roman" w:hAnsi="Times New Roman" w:cs="Times New Roman"/>
          <w:sz w:val="24"/>
          <w:szCs w:val="24"/>
        </w:rPr>
        <w:t>ing</w:t>
      </w:r>
      <w:r w:rsidR="00C83F43" w:rsidRPr="00D72C6C">
        <w:rPr>
          <w:rFonts w:ascii="Times New Roman" w:hAnsi="Times New Roman" w:cs="Times New Roman"/>
          <w:sz w:val="24"/>
          <w:szCs w:val="24"/>
        </w:rPr>
        <w:t xml:space="preserve"> </w:t>
      </w:r>
      <w:r w:rsidR="006F176E" w:rsidRPr="00D72C6C">
        <w:rPr>
          <w:rFonts w:ascii="Times New Roman" w:hAnsi="Times New Roman" w:cs="Times New Roman"/>
          <w:sz w:val="24"/>
          <w:szCs w:val="24"/>
        </w:rPr>
        <w:t>their infant’s smile</w:t>
      </w:r>
      <w:r w:rsidR="0050377B" w:rsidRPr="00D72C6C">
        <w:rPr>
          <w:rFonts w:ascii="Times New Roman" w:hAnsi="Times New Roman" w:cs="Times New Roman"/>
          <w:sz w:val="24"/>
          <w:szCs w:val="24"/>
        </w:rPr>
        <w:t xml:space="preserve"> with</w:t>
      </w:r>
      <w:r w:rsidR="002E4E66" w:rsidRPr="00D72C6C">
        <w:rPr>
          <w:rFonts w:ascii="Times New Roman" w:hAnsi="Times New Roman" w:cs="Times New Roman"/>
          <w:sz w:val="24"/>
          <w:szCs w:val="24"/>
        </w:rPr>
        <w:t xml:space="preserve"> </w:t>
      </w:r>
      <w:r w:rsidR="0050377B" w:rsidRPr="00D72C6C">
        <w:rPr>
          <w:rFonts w:ascii="Times New Roman" w:hAnsi="Times New Roman" w:cs="Times New Roman"/>
          <w:sz w:val="24"/>
          <w:szCs w:val="24"/>
        </w:rPr>
        <w:t>direct mirroring</w:t>
      </w:r>
      <w:r w:rsidR="006F176E" w:rsidRPr="00D72C6C">
        <w:rPr>
          <w:rFonts w:ascii="Times New Roman" w:hAnsi="Times New Roman" w:cs="Times New Roman"/>
          <w:sz w:val="24"/>
          <w:szCs w:val="24"/>
        </w:rPr>
        <w:t>,</w:t>
      </w:r>
      <w:r w:rsidRPr="00D72C6C">
        <w:rPr>
          <w:rFonts w:ascii="Times New Roman" w:hAnsi="Times New Roman" w:cs="Times New Roman"/>
          <w:sz w:val="24"/>
          <w:szCs w:val="24"/>
        </w:rPr>
        <w:t xml:space="preserve"> responded to </w:t>
      </w:r>
      <w:r w:rsidR="00FC763B" w:rsidRPr="00D72C6C">
        <w:rPr>
          <w:rFonts w:ascii="Times New Roman" w:hAnsi="Times New Roman" w:cs="Times New Roman"/>
          <w:sz w:val="24"/>
          <w:szCs w:val="24"/>
        </w:rPr>
        <w:t xml:space="preserve">them </w:t>
      </w:r>
      <w:r w:rsidR="00744A63" w:rsidRPr="00D72C6C">
        <w:rPr>
          <w:rFonts w:ascii="Times New Roman" w:hAnsi="Times New Roman" w:cs="Times New Roman"/>
          <w:sz w:val="24"/>
          <w:szCs w:val="24"/>
        </w:rPr>
        <w:t xml:space="preserve">not only </w:t>
      </w:r>
      <w:r w:rsidRPr="00D72C6C">
        <w:rPr>
          <w:rFonts w:ascii="Times New Roman" w:hAnsi="Times New Roman" w:cs="Times New Roman"/>
          <w:sz w:val="24"/>
          <w:szCs w:val="24"/>
        </w:rPr>
        <w:t>by imitating the</w:t>
      </w:r>
      <w:r w:rsidR="00FC763B" w:rsidRPr="00D72C6C">
        <w:rPr>
          <w:rFonts w:ascii="Times New Roman" w:hAnsi="Times New Roman" w:cs="Times New Roman"/>
          <w:sz w:val="24"/>
          <w:szCs w:val="24"/>
        </w:rPr>
        <w:t>ir</w:t>
      </w:r>
      <w:r w:rsidRPr="00D72C6C">
        <w:rPr>
          <w:rFonts w:ascii="Times New Roman" w:hAnsi="Times New Roman" w:cs="Times New Roman"/>
          <w:sz w:val="24"/>
          <w:szCs w:val="24"/>
        </w:rPr>
        <w:t xml:space="preserve"> smile </w:t>
      </w:r>
      <w:r w:rsidR="00744A63" w:rsidRPr="00D72C6C">
        <w:rPr>
          <w:rFonts w:ascii="Times New Roman" w:hAnsi="Times New Roman" w:cs="Times New Roman"/>
          <w:sz w:val="24"/>
          <w:szCs w:val="24"/>
        </w:rPr>
        <w:t xml:space="preserve">but also </w:t>
      </w:r>
      <w:r w:rsidRPr="00D72C6C">
        <w:rPr>
          <w:rFonts w:ascii="Times New Roman" w:hAnsi="Times New Roman" w:cs="Times New Roman"/>
          <w:sz w:val="24"/>
          <w:szCs w:val="24"/>
        </w:rPr>
        <w:t>adding some vocal response or exaggerated facial expression</w:t>
      </w:r>
      <w:r w:rsidR="17AD98A4" w:rsidRPr="00D72C6C">
        <w:rPr>
          <w:rFonts w:ascii="Times New Roman" w:hAnsi="Times New Roman" w:cs="Times New Roman"/>
          <w:sz w:val="24"/>
          <w:szCs w:val="24"/>
        </w:rPr>
        <w:t xml:space="preserve"> (Fig. </w:t>
      </w:r>
      <w:r w:rsidR="00D9230C" w:rsidRPr="00D72C6C">
        <w:rPr>
          <w:rFonts w:ascii="Times New Roman" w:hAnsi="Times New Roman" w:cs="Times New Roman"/>
          <w:sz w:val="24"/>
          <w:szCs w:val="24"/>
        </w:rPr>
        <w:t>5</w:t>
      </w:r>
      <w:r w:rsidR="50028F18" w:rsidRPr="00D72C6C">
        <w:rPr>
          <w:rFonts w:ascii="Times New Roman" w:hAnsi="Times New Roman" w:cs="Times New Roman"/>
          <w:sz w:val="24"/>
          <w:szCs w:val="24"/>
        </w:rPr>
        <w:t>a-</w:t>
      </w:r>
      <w:r w:rsidR="17AD98A4" w:rsidRPr="00D72C6C">
        <w:rPr>
          <w:rFonts w:ascii="Times New Roman" w:hAnsi="Times New Roman" w:cs="Times New Roman"/>
          <w:sz w:val="24"/>
          <w:szCs w:val="24"/>
        </w:rPr>
        <w:t>b)</w:t>
      </w:r>
      <w:r w:rsidRPr="00D72C6C">
        <w:rPr>
          <w:rFonts w:ascii="Times New Roman" w:hAnsi="Times New Roman" w:cs="Times New Roman"/>
          <w:sz w:val="24"/>
          <w:szCs w:val="24"/>
        </w:rPr>
        <w:t xml:space="preserve">. Similarly, </w:t>
      </w:r>
      <w:r w:rsidR="00B36562" w:rsidRPr="00D72C6C">
        <w:rPr>
          <w:rFonts w:ascii="Times New Roman" w:hAnsi="Times New Roman" w:cs="Times New Roman"/>
          <w:sz w:val="24"/>
          <w:szCs w:val="24"/>
        </w:rPr>
        <w:t xml:space="preserve">the </w:t>
      </w:r>
      <w:r w:rsidRPr="00D72C6C">
        <w:rPr>
          <w:rFonts w:ascii="Times New Roman" w:hAnsi="Times New Roman" w:cs="Times New Roman"/>
          <w:sz w:val="24"/>
          <w:szCs w:val="24"/>
        </w:rPr>
        <w:t xml:space="preserve">macaque mothers, when responding to </w:t>
      </w:r>
      <w:r w:rsidR="1B63AB68" w:rsidRPr="00D72C6C">
        <w:rPr>
          <w:rFonts w:ascii="Times New Roman" w:hAnsi="Times New Roman" w:cs="Times New Roman"/>
          <w:sz w:val="24"/>
          <w:szCs w:val="24"/>
        </w:rPr>
        <w:t xml:space="preserve">infant </w:t>
      </w:r>
      <w:r w:rsidRPr="00D72C6C">
        <w:rPr>
          <w:rFonts w:ascii="Times New Roman" w:hAnsi="Times New Roman" w:cs="Times New Roman"/>
          <w:sz w:val="24"/>
          <w:szCs w:val="24"/>
        </w:rPr>
        <w:t xml:space="preserve">lip-smacking, often </w:t>
      </w:r>
      <w:r w:rsidR="06388127" w:rsidRPr="00D72C6C">
        <w:rPr>
          <w:rFonts w:ascii="Times New Roman" w:hAnsi="Times New Roman" w:cs="Times New Roman"/>
          <w:sz w:val="24"/>
          <w:szCs w:val="24"/>
        </w:rPr>
        <w:t>imitate</w:t>
      </w:r>
      <w:r w:rsidR="002E4E66" w:rsidRPr="00D72C6C">
        <w:rPr>
          <w:rFonts w:ascii="Times New Roman" w:hAnsi="Times New Roman" w:cs="Times New Roman"/>
          <w:sz w:val="24"/>
          <w:szCs w:val="24"/>
        </w:rPr>
        <w:t>d</w:t>
      </w:r>
      <w:r w:rsidR="06388127" w:rsidRPr="00D72C6C">
        <w:rPr>
          <w:rFonts w:ascii="Times New Roman" w:hAnsi="Times New Roman" w:cs="Times New Roman"/>
          <w:sz w:val="24"/>
          <w:szCs w:val="24"/>
        </w:rPr>
        <w:t xml:space="preserve"> </w:t>
      </w:r>
      <w:r w:rsidR="1B63AB68" w:rsidRPr="00D72C6C">
        <w:rPr>
          <w:rFonts w:ascii="Times New Roman" w:hAnsi="Times New Roman" w:cs="Times New Roman"/>
          <w:sz w:val="24"/>
          <w:szCs w:val="24"/>
        </w:rPr>
        <w:t xml:space="preserve">the gesture </w:t>
      </w:r>
      <w:proofErr w:type="gramStart"/>
      <w:r w:rsidR="06388127" w:rsidRPr="00D72C6C">
        <w:rPr>
          <w:rFonts w:ascii="Times New Roman" w:hAnsi="Times New Roman" w:cs="Times New Roman"/>
          <w:sz w:val="24"/>
          <w:szCs w:val="24"/>
        </w:rPr>
        <w:t>and</w:t>
      </w:r>
      <w:r w:rsidR="1B63AB68" w:rsidRPr="00D72C6C">
        <w:rPr>
          <w:rFonts w:ascii="Times New Roman" w:hAnsi="Times New Roman" w:cs="Times New Roman"/>
          <w:sz w:val="24"/>
          <w:szCs w:val="24"/>
        </w:rPr>
        <w:t xml:space="preserve"> </w:t>
      </w:r>
      <w:r w:rsidR="00744A63" w:rsidRPr="00D72C6C">
        <w:rPr>
          <w:rFonts w:ascii="Times New Roman" w:hAnsi="Times New Roman" w:cs="Times New Roman"/>
          <w:sz w:val="24"/>
          <w:szCs w:val="24"/>
        </w:rPr>
        <w:t>also</w:t>
      </w:r>
      <w:proofErr w:type="gramEnd"/>
      <w:r w:rsidR="00744A63" w:rsidRPr="00D72C6C">
        <w:rPr>
          <w:rFonts w:ascii="Times New Roman" w:hAnsi="Times New Roman" w:cs="Times New Roman"/>
          <w:sz w:val="24"/>
          <w:szCs w:val="24"/>
        </w:rPr>
        <w:t xml:space="preserve"> </w:t>
      </w:r>
      <w:r w:rsidR="002E4E66" w:rsidRPr="00D72C6C">
        <w:rPr>
          <w:rFonts w:ascii="Times New Roman" w:hAnsi="Times New Roman" w:cs="Times New Roman"/>
          <w:sz w:val="24"/>
          <w:szCs w:val="24"/>
        </w:rPr>
        <w:t xml:space="preserve">accompanied </w:t>
      </w:r>
      <w:r w:rsidR="1B63AB68" w:rsidRPr="00D72C6C">
        <w:rPr>
          <w:rFonts w:ascii="Times New Roman" w:hAnsi="Times New Roman" w:cs="Times New Roman"/>
          <w:sz w:val="24"/>
          <w:szCs w:val="24"/>
        </w:rPr>
        <w:t>it</w:t>
      </w:r>
      <w:r w:rsidRPr="00D72C6C">
        <w:rPr>
          <w:rFonts w:ascii="Times New Roman" w:hAnsi="Times New Roman" w:cs="Times New Roman"/>
          <w:sz w:val="24"/>
          <w:szCs w:val="24"/>
        </w:rPr>
        <w:t xml:space="preserve"> with </w:t>
      </w:r>
      <w:r w:rsidR="33621746" w:rsidRPr="00D72C6C">
        <w:rPr>
          <w:rFonts w:ascii="Times New Roman" w:hAnsi="Times New Roman" w:cs="Times New Roman"/>
          <w:sz w:val="24"/>
          <w:szCs w:val="24"/>
        </w:rPr>
        <w:t xml:space="preserve">exaggerated body postures, </w:t>
      </w:r>
      <w:r w:rsidRPr="00D72C6C">
        <w:rPr>
          <w:rFonts w:ascii="Times New Roman" w:hAnsi="Times New Roman" w:cs="Times New Roman"/>
          <w:sz w:val="24"/>
          <w:szCs w:val="24"/>
        </w:rPr>
        <w:t>head bobbing movements or teeth chattering and silent bared teeth</w:t>
      </w:r>
      <w:r w:rsidR="6FCDC89E" w:rsidRPr="00D72C6C">
        <w:rPr>
          <w:rFonts w:ascii="Times New Roman" w:hAnsi="Times New Roman" w:cs="Times New Roman"/>
          <w:sz w:val="24"/>
          <w:szCs w:val="24"/>
        </w:rPr>
        <w:t xml:space="preserve"> (Fig. </w:t>
      </w:r>
      <w:r w:rsidR="000D7AA1" w:rsidRPr="00D72C6C">
        <w:rPr>
          <w:rFonts w:ascii="Times New Roman" w:hAnsi="Times New Roman" w:cs="Times New Roman"/>
          <w:sz w:val="24"/>
          <w:szCs w:val="24"/>
        </w:rPr>
        <w:t>5</w:t>
      </w:r>
      <w:r w:rsidR="75D7F92B" w:rsidRPr="00D72C6C">
        <w:rPr>
          <w:rFonts w:ascii="Times New Roman" w:hAnsi="Times New Roman" w:cs="Times New Roman"/>
          <w:sz w:val="24"/>
          <w:szCs w:val="24"/>
        </w:rPr>
        <w:t>c-</w:t>
      </w:r>
      <w:r w:rsidR="6FCDC89E" w:rsidRPr="00D72C6C">
        <w:rPr>
          <w:rFonts w:ascii="Times New Roman" w:hAnsi="Times New Roman" w:cs="Times New Roman"/>
          <w:sz w:val="24"/>
          <w:szCs w:val="24"/>
        </w:rPr>
        <w:t>e)</w:t>
      </w:r>
      <w:r w:rsidRPr="00D72C6C">
        <w:rPr>
          <w:rFonts w:ascii="Times New Roman" w:hAnsi="Times New Roman" w:cs="Times New Roman"/>
          <w:sz w:val="24"/>
          <w:szCs w:val="24"/>
        </w:rPr>
        <w:t xml:space="preserve">. </w:t>
      </w:r>
      <w:r w:rsidR="7B00690A" w:rsidRPr="00D72C6C">
        <w:rPr>
          <w:rFonts w:ascii="Times New Roman" w:hAnsi="Times New Roman" w:cs="Times New Roman"/>
          <w:sz w:val="24"/>
          <w:szCs w:val="24"/>
        </w:rPr>
        <w:t xml:space="preserve">By </w:t>
      </w:r>
      <w:r w:rsidRPr="00D72C6C">
        <w:rPr>
          <w:rFonts w:ascii="Times New Roman" w:hAnsi="Times New Roman" w:cs="Times New Roman"/>
          <w:sz w:val="24"/>
          <w:szCs w:val="24"/>
        </w:rPr>
        <w:t>deploying an affiliative gesture coupled with an additional signal of prosocial intention</w:t>
      </w:r>
      <w:r w:rsidR="7B00690A" w:rsidRPr="00D72C6C">
        <w:rPr>
          <w:rFonts w:ascii="Times New Roman" w:hAnsi="Times New Roman" w:cs="Times New Roman"/>
          <w:sz w:val="24"/>
          <w:szCs w:val="24"/>
        </w:rPr>
        <w:t>, macaque mothers</w:t>
      </w:r>
      <w:r w:rsidRPr="00D72C6C">
        <w:rPr>
          <w:rFonts w:ascii="Times New Roman" w:hAnsi="Times New Roman" w:cs="Times New Roman"/>
          <w:sz w:val="24"/>
          <w:szCs w:val="24"/>
        </w:rPr>
        <w:t xml:space="preserve"> effectively advertise their willingness to engage in a mutual interaction, as well as shape the infant’s ability to identify individuals who are prepared to do so later in development. Taken together, our observations are in agreement with the intersensory redundancy hypothesis postulated by </w:t>
      </w:r>
      <w:proofErr w:type="spellStart"/>
      <w:r w:rsidRPr="00D72C6C">
        <w:rPr>
          <w:rFonts w:ascii="Times New Roman" w:hAnsi="Times New Roman" w:cs="Times New Roman"/>
          <w:sz w:val="24"/>
          <w:szCs w:val="24"/>
        </w:rPr>
        <w:t>Bahrick</w:t>
      </w:r>
      <w:proofErr w:type="spellEnd"/>
      <w:r w:rsidRPr="00D72C6C">
        <w:rPr>
          <w:rFonts w:ascii="Times New Roman" w:hAnsi="Times New Roman" w:cs="Times New Roman"/>
          <w:sz w:val="24"/>
          <w:szCs w:val="24"/>
        </w:rPr>
        <w:t xml:space="preserve"> </w:t>
      </w:r>
      <w:r w:rsidR="0067098A" w:rsidRPr="00D72C6C">
        <w:rPr>
          <w:rFonts w:ascii="Times New Roman" w:hAnsi="Times New Roman" w:cs="Times New Roman"/>
          <w:sz w:val="24"/>
          <w:szCs w:val="24"/>
        </w:rPr>
        <w:t xml:space="preserve">and </w:t>
      </w:r>
      <w:r w:rsidRPr="00D72C6C">
        <w:rPr>
          <w:rFonts w:ascii="Times New Roman" w:hAnsi="Times New Roman" w:cs="Times New Roman"/>
          <w:sz w:val="24"/>
          <w:szCs w:val="24"/>
        </w:rPr>
        <w:t>Lickliter</w:t>
      </w:r>
      <w:r w:rsidR="00A37C5D"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&lt;EndNote&gt;&lt;Cite&gt;&lt;Author&gt;Bahrick&lt;/Author&gt;&lt;Year&gt;2002&lt;/Year&gt;&lt;RecNum&gt;538&lt;/RecNum&gt;&lt;DisplayText&gt;&lt;style face="superscript"&gt;144&lt;/style&gt;&lt;/DisplayText&gt;&lt;record&gt;&lt;rec-number&gt;538&lt;/rec-number&gt;&lt;foreign-keys&gt;&lt;key app="EN" db-id="rffxdfxfze9sf8e0z96ps0dd2xa9zxdr9rxf" timestamp="1626283528"&gt;538&lt;/key&gt;&lt;/foreign-keys&gt;&lt;ref-type name="Journal Article"&gt;17&lt;/ref-type&gt;&lt;contributors&gt;&lt;authors&gt;&lt;author&gt;Bahrick, Lorraine E&lt;/author&gt;&lt;author&gt;Lickliter, Robert&lt;/author&gt;&lt;/authors&gt;&lt;/contributors&gt;&lt;titles&gt;&lt;title&gt;Intersensory redundancy guides early perceptual and cognitive development&lt;/title&gt;&lt;/titles&gt;&lt;dates&gt;&lt;year&gt;2002&lt;/year&gt;&lt;/dates&gt;&lt;isbn&gt;0120097303&lt;/isbn&gt;&lt;urls&gt;&lt;/urls&gt;&lt;/record&gt;&lt;/Cite&gt;&lt;/EndNote&gt;</w:instrText>
      </w:r>
      <w:r w:rsidR="00A37C5D"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144</w:t>
      </w:r>
      <w:r w:rsidR="00A37C5D" w:rsidRPr="00D72C6C">
        <w:rPr>
          <w:rFonts w:ascii="Times New Roman" w:hAnsi="Times New Roman" w:cs="Times New Roman"/>
          <w:sz w:val="24"/>
          <w:szCs w:val="24"/>
        </w:rPr>
        <w:fldChar w:fldCharType="end"/>
      </w:r>
      <w:r w:rsidRPr="00D72C6C">
        <w:rPr>
          <w:rFonts w:ascii="Times New Roman" w:hAnsi="Times New Roman" w:cs="Times New Roman"/>
          <w:sz w:val="24"/>
          <w:szCs w:val="24"/>
        </w:rPr>
        <w:t>, claiming that both animal and human infants are especially proficient at detecting multimodal, redundant stimulation, and detection of this information can organize early attention and provide a foundation</w:t>
      </w:r>
      <w:r w:rsidR="73F3C711" w:rsidRPr="00D72C6C">
        <w:rPr>
          <w:rFonts w:ascii="Times New Roman" w:hAnsi="Times New Roman" w:cs="Times New Roman"/>
          <w:sz w:val="24"/>
          <w:szCs w:val="24"/>
        </w:rPr>
        <w:t xml:space="preserve">, and guidance </w:t>
      </w:r>
      <w:r w:rsidRPr="00D72C6C">
        <w:rPr>
          <w:rFonts w:ascii="Times New Roman" w:hAnsi="Times New Roman" w:cs="Times New Roman"/>
          <w:sz w:val="24"/>
          <w:szCs w:val="24"/>
        </w:rPr>
        <w:t>for perceptual development</w:t>
      </w:r>
      <w:r w:rsidR="00A37C5D" w:rsidRPr="00D72C6C">
        <w:rPr>
          <w:rFonts w:ascii="Times New Roman" w:hAnsi="Times New Roman" w:cs="Times New Roman"/>
          <w:sz w:val="24"/>
          <w:szCs w:val="24"/>
        </w:rPr>
        <w:fldChar w:fldCharType="begin">
          <w:fldData xml:space="preserve">PEVuZE5vdGU+PENpdGU+PEF1dGhvcj5MaWNrbGl0ZXI8L0F1dGhvcj48WWVhcj4yMDAwPC9ZZWFy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PEVuZE5vdGU+PENpdGU+PEF1dGhvcj5MaWNrbGl0ZXI8L0F1dGhvcj48WWVhcj4yMDAwPC9ZZWFy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A37C5D" w:rsidRPr="00D72C6C">
        <w:rPr>
          <w:rFonts w:ascii="Times New Roman" w:hAnsi="Times New Roman" w:cs="Times New Roman"/>
          <w:sz w:val="24"/>
          <w:szCs w:val="24"/>
        </w:rPr>
      </w:r>
      <w:r w:rsidR="00A37C5D"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144-146</w:t>
      </w:r>
      <w:r w:rsidR="00A37C5D" w:rsidRPr="00D72C6C">
        <w:rPr>
          <w:rFonts w:ascii="Times New Roman" w:hAnsi="Times New Roman" w:cs="Times New Roman"/>
          <w:sz w:val="24"/>
          <w:szCs w:val="24"/>
        </w:rPr>
        <w:fldChar w:fldCharType="end"/>
      </w:r>
      <w:r w:rsidR="6A279B5A" w:rsidRPr="00D72C6C">
        <w:rPr>
          <w:rFonts w:ascii="Times New Roman" w:hAnsi="Times New Roman" w:cs="Times New Roman"/>
          <w:sz w:val="24"/>
          <w:szCs w:val="24"/>
        </w:rPr>
        <w:t>.</w:t>
      </w:r>
      <w:r w:rsidRPr="00D72C6C">
        <w:rPr>
          <w:rFonts w:ascii="Times New Roman" w:hAnsi="Times New Roman" w:cs="Times New Roman"/>
          <w:sz w:val="24"/>
          <w:szCs w:val="24"/>
        </w:rPr>
        <w:t xml:space="preserve"> Indeed, within the context of face-to-face interactions, adults regularly scaffold infants' attention and provide a rich interplay of concurrent visual, vocal, and tactile stimulation.</w:t>
      </w:r>
      <w:r w:rsidR="005C2598"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On this </w:t>
      </w:r>
      <w:r w:rsidR="7B00690A" w:rsidRPr="00D72C6C">
        <w:rPr>
          <w:rFonts w:ascii="Times New Roman" w:hAnsi="Times New Roman" w:cs="Times New Roman"/>
          <w:sz w:val="24"/>
          <w:szCs w:val="24"/>
        </w:rPr>
        <w:t>basis</w:t>
      </w:r>
      <w:r w:rsidRPr="00D72C6C">
        <w:rPr>
          <w:rFonts w:ascii="Times New Roman" w:hAnsi="Times New Roman" w:cs="Times New Roman"/>
          <w:sz w:val="24"/>
          <w:szCs w:val="24"/>
        </w:rPr>
        <w:t xml:space="preserve">, the enriched mirroring responses </w:t>
      </w:r>
      <w:r w:rsidRPr="00D72C6C">
        <w:rPr>
          <w:rFonts w:ascii="Times New Roman" w:hAnsi="Times New Roman" w:cs="Times New Roman"/>
          <w:sz w:val="24"/>
          <w:szCs w:val="24"/>
        </w:rPr>
        <w:lastRenderedPageBreak/>
        <w:t xml:space="preserve">used by mothers in both </w:t>
      </w:r>
      <w:r w:rsidR="00B90982" w:rsidRPr="00D72C6C">
        <w:rPr>
          <w:rFonts w:ascii="Times New Roman" w:hAnsi="Times New Roman" w:cs="Times New Roman"/>
          <w:sz w:val="24"/>
          <w:szCs w:val="24"/>
        </w:rPr>
        <w:t xml:space="preserve">groups </w:t>
      </w:r>
      <w:r w:rsidRPr="00D72C6C">
        <w:rPr>
          <w:rFonts w:ascii="Times New Roman" w:hAnsi="Times New Roman" w:cs="Times New Roman"/>
          <w:sz w:val="24"/>
          <w:szCs w:val="24"/>
        </w:rPr>
        <w:t>might be crucial in attracting the infants’ attention to a very salient communicative and affiliative gesture</w:t>
      </w:r>
      <w:r w:rsidR="5DD8969D" w:rsidRPr="00D72C6C">
        <w:rPr>
          <w:rFonts w:ascii="Times New Roman" w:hAnsi="Times New Roman" w:cs="Times New Roman"/>
          <w:sz w:val="24"/>
          <w:szCs w:val="24"/>
        </w:rPr>
        <w:t xml:space="preserve"> </w:t>
      </w:r>
      <w:r w:rsidR="7B00690A" w:rsidRPr="00D72C6C">
        <w:rPr>
          <w:rFonts w:ascii="Times New Roman" w:hAnsi="Times New Roman" w:cs="Times New Roman"/>
          <w:sz w:val="24"/>
          <w:szCs w:val="24"/>
        </w:rPr>
        <w:t xml:space="preserve">and </w:t>
      </w:r>
      <w:r w:rsidR="61654B6C" w:rsidRPr="00D72C6C">
        <w:rPr>
          <w:rFonts w:ascii="Times New Roman" w:hAnsi="Times New Roman" w:cs="Times New Roman"/>
          <w:sz w:val="24"/>
          <w:szCs w:val="24"/>
        </w:rPr>
        <w:t>reinforcing its</w:t>
      </w:r>
      <w:r w:rsidR="7B00690A" w:rsidRPr="00D72C6C">
        <w:rPr>
          <w:rFonts w:ascii="Times New Roman" w:hAnsi="Times New Roman" w:cs="Times New Roman"/>
          <w:sz w:val="24"/>
          <w:szCs w:val="24"/>
        </w:rPr>
        <w:t xml:space="preserve"> expression</w:t>
      </w:r>
      <w:r w:rsidR="6A279B5A" w:rsidRPr="00D72C6C">
        <w:rPr>
          <w:rFonts w:ascii="Times New Roman" w:hAnsi="Times New Roman" w:cs="Times New Roman"/>
          <w:sz w:val="24"/>
          <w:szCs w:val="24"/>
        </w:rPr>
        <w:t>.</w:t>
      </w:r>
      <w:r w:rsidR="00973763" w:rsidRPr="00D72C6C">
        <w:rPr>
          <w:rFonts w:ascii="Times New Roman" w:hAnsi="Times New Roman" w:cs="Times New Roman"/>
          <w:sz w:val="24"/>
          <w:szCs w:val="24"/>
        </w:rPr>
        <w:t xml:space="preserve"> </w:t>
      </w:r>
      <w:r w:rsidR="00B133D9" w:rsidRPr="00D72C6C">
        <w:rPr>
          <w:rFonts w:ascii="Times New Roman" w:hAnsi="Times New Roman" w:cs="Times New Roman"/>
          <w:sz w:val="24"/>
          <w:szCs w:val="24"/>
        </w:rPr>
        <w:t>Despite</w:t>
      </w:r>
      <w:r w:rsidR="00BB0BCE" w:rsidRPr="00D72C6C">
        <w:rPr>
          <w:rFonts w:ascii="Times New Roman" w:hAnsi="Times New Roman" w:cs="Times New Roman"/>
          <w:sz w:val="24"/>
          <w:szCs w:val="24"/>
        </w:rPr>
        <w:t xml:space="preserve"> the fact that</w:t>
      </w:r>
      <w:r w:rsidR="00305B74" w:rsidRPr="00D72C6C">
        <w:rPr>
          <w:rFonts w:ascii="Times New Roman" w:hAnsi="Times New Roman" w:cs="Times New Roman"/>
          <w:sz w:val="24"/>
          <w:szCs w:val="24"/>
        </w:rPr>
        <w:t xml:space="preserve"> </w:t>
      </w:r>
      <w:r w:rsidR="00B133D9" w:rsidRPr="00D72C6C">
        <w:rPr>
          <w:rFonts w:ascii="Times New Roman" w:hAnsi="Times New Roman" w:cs="Times New Roman"/>
          <w:sz w:val="24"/>
          <w:szCs w:val="24"/>
        </w:rPr>
        <w:t>mothers from different populations respond differently to different infant social signals</w:t>
      </w:r>
      <w:r w:rsidR="00C22E14" w:rsidRPr="00D72C6C">
        <w:rPr>
          <w:rFonts w:ascii="Times New Roman" w:hAnsi="Times New Roman" w:cs="Times New Roman"/>
          <w:sz w:val="24"/>
          <w:szCs w:val="24"/>
        </w:rPr>
        <w:t>,</w:t>
      </w:r>
      <w:r w:rsidR="00B133D9" w:rsidRPr="00D72C6C">
        <w:rPr>
          <w:rFonts w:ascii="Georgia" w:hAnsi="Georgia"/>
          <w:color w:val="2E2E2E"/>
          <w:sz w:val="30"/>
          <w:szCs w:val="30"/>
        </w:rPr>
        <w:t xml:space="preserve"> </w:t>
      </w:r>
      <w:r w:rsidR="00B133D9" w:rsidRPr="00D72C6C">
        <w:rPr>
          <w:rFonts w:ascii="Times New Roman" w:hAnsi="Times New Roman" w:cs="Times New Roman"/>
          <w:sz w:val="24"/>
          <w:szCs w:val="24"/>
        </w:rPr>
        <w:t> </w:t>
      </w:r>
      <w:r w:rsidR="00C22E14" w:rsidRPr="00D72C6C">
        <w:rPr>
          <w:rFonts w:ascii="Times New Roman" w:hAnsi="Times New Roman" w:cs="Times New Roman"/>
          <w:sz w:val="24"/>
          <w:szCs w:val="24"/>
        </w:rPr>
        <w:t>in line with cultural differences in parental practices</w:t>
      </w:r>
      <w:r w:rsidR="007E555B" w:rsidRPr="00D72C6C">
        <w:rPr>
          <w:rFonts w:ascii="Times New Roman" w:hAnsi="Times New Roman" w:cs="Times New Roman"/>
          <w:sz w:val="24"/>
          <w:szCs w:val="24"/>
        </w:rPr>
        <w:fldChar w:fldCharType="begin">
          <w:fldData xml:space="preserve">PEVuZE5vdGU+PENpdGU+PEF1dGhvcj5Cb3Juc3RlaW48L0F1dGhvcj48WWVhcj4xOTkyPC9ZZWFy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PEVuZE5vdGU+PENpdGU+PEF1dGhvcj5Cb3Juc3RlaW48L0F1dGhvcj48WWVhcj4xOTkyPC9ZZWFy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7E555B" w:rsidRPr="00D72C6C">
        <w:rPr>
          <w:rFonts w:ascii="Times New Roman" w:hAnsi="Times New Roman" w:cs="Times New Roman"/>
          <w:sz w:val="24"/>
          <w:szCs w:val="24"/>
        </w:rPr>
      </w:r>
      <w:r w:rsidR="007E555B"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128,147-149</w:t>
      </w:r>
      <w:r w:rsidR="007E555B" w:rsidRPr="00D72C6C">
        <w:rPr>
          <w:rFonts w:ascii="Times New Roman" w:hAnsi="Times New Roman" w:cs="Times New Roman"/>
          <w:sz w:val="24"/>
          <w:szCs w:val="24"/>
        </w:rPr>
        <w:fldChar w:fldCharType="end"/>
      </w:r>
      <w:r w:rsidR="00B133D9" w:rsidRPr="00D72C6C">
        <w:rPr>
          <w:rFonts w:ascii="Times New Roman" w:hAnsi="Times New Roman" w:cs="Times New Roman"/>
          <w:sz w:val="24"/>
          <w:szCs w:val="24"/>
        </w:rPr>
        <w:t xml:space="preserve">, infant-directed communication </w:t>
      </w:r>
      <w:r w:rsidR="00E73682" w:rsidRPr="00D72C6C">
        <w:rPr>
          <w:rFonts w:ascii="Times New Roman" w:hAnsi="Times New Roman" w:cs="Times New Roman"/>
          <w:sz w:val="24"/>
          <w:szCs w:val="24"/>
        </w:rPr>
        <w:t xml:space="preserve">across different populations </w:t>
      </w:r>
      <w:r w:rsidR="00B133D9" w:rsidRPr="00D72C6C">
        <w:rPr>
          <w:rFonts w:ascii="Times New Roman" w:hAnsi="Times New Roman" w:cs="Times New Roman"/>
          <w:sz w:val="24"/>
          <w:szCs w:val="24"/>
        </w:rPr>
        <w:t>is multisensory and involves a wide range of auditory, visual and tactile information</w:t>
      </w:r>
      <w:r w:rsidR="00014C53"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&lt;EndNote&gt;&lt;Cite&gt;&lt;Author&gt;Jouanjean-L’Antoene&lt;/Author&gt;&lt;Year&gt;1997&lt;/Year&gt;&lt;RecNum&gt;663&lt;/RecNum&gt;&lt;DisplayText&gt;&lt;style face="superscript"&gt;150,151&lt;/style&gt;&lt;/DisplayText&gt;&lt;record&gt;&lt;rec-number&gt;663&lt;/rec-number&gt;&lt;foreign-keys&gt;&lt;key app="EN" db-id="rffxdfxfze9sf8e0z96ps0dd2xa9zxdr9rxf" timestamp="1685396230"&gt;663&lt;/key&gt;&lt;/foreign-keys&gt;&lt;ref-type name="Journal Article"&gt;17&lt;/ref-type&gt;&lt;contributors&gt;&lt;authors&gt;&lt;author&gt;Jouanjean-L’Antoene, ANNICK&lt;/author&gt;&lt;/authors&gt;&lt;/contributors&gt;&lt;titles&gt;&lt;title&gt;Reciprocal interactions and the development of communication and language between parents and children&lt;/title&gt;&lt;secondary-title&gt;Social influences on vocal development&lt;/secondary-title&gt;&lt;/titles&gt;&lt;periodical&gt;&lt;full-title&gt;Social influences on vocal development&lt;/full-title&gt;&lt;/periodical&gt;&lt;pages&gt;312-327&lt;/pages&gt;&lt;dates&gt;&lt;year&gt;1997&lt;/year&gt;&lt;/dates&gt;&lt;urls&gt;&lt;/urls&gt;&lt;/record&gt;&lt;/Cite&gt;&lt;Cite&gt;&lt;Author&gt;Massaro&lt;/Author&gt;&lt;Year&gt;2004&lt;/Year&gt;&lt;RecNum&gt;664&lt;/RecNum&gt;&lt;record&gt;&lt;rec-number&gt;664&lt;/rec-number&gt;&lt;foreign-keys&gt;&lt;key app="EN" db-id="rffxdfxfze9sf8e0z96ps0dd2xa9zxdr9rxf" timestamp="1685396242"&gt;664&lt;/key&gt;&lt;/foreign-keys&gt;&lt;ref-type name="Journal Article"&gt;17&lt;/ref-type&gt;&lt;contributors&gt;&lt;authors&gt;&lt;author&gt;Massaro, Dominic W&lt;/author&gt;&lt;/authors&gt;&lt;/contributors&gt;&lt;titles&gt;&lt;title&gt;From multisensory integration to talking heads and language learning&lt;/title&gt;&lt;secondary-title&gt;work&lt;/secondary-title&gt;&lt;/titles&gt;&lt;periodical&gt;&lt;full-title&gt;work&lt;/full-title&gt;&lt;/periodical&gt;&lt;pages&gt;459-2330&lt;/pages&gt;&lt;volume&gt;831&lt;/volume&gt;&lt;dates&gt;&lt;year&gt;2004&lt;/year&gt;&lt;/dates&gt;&lt;urls&gt;&lt;/urls&gt;&lt;/record&gt;&lt;/Cite&gt;&lt;/EndNote&gt;</w:instrText>
      </w:r>
      <w:r w:rsidR="00014C53"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150,151</w:t>
      </w:r>
      <w:r w:rsidR="00014C53" w:rsidRPr="00D72C6C">
        <w:rPr>
          <w:rFonts w:ascii="Times New Roman" w:hAnsi="Times New Roman" w:cs="Times New Roman"/>
          <w:sz w:val="24"/>
          <w:szCs w:val="24"/>
        </w:rPr>
        <w:fldChar w:fldCharType="end"/>
      </w:r>
      <w:r w:rsidR="00B133D9" w:rsidRPr="00D72C6C">
        <w:rPr>
          <w:rFonts w:ascii="Times New Roman" w:hAnsi="Times New Roman" w:cs="Times New Roman"/>
          <w:sz w:val="24"/>
          <w:szCs w:val="24"/>
        </w:rPr>
        <w:t xml:space="preserve">. As reported in several cross-cultural studies, the integration of different modalities during early interactions </w:t>
      </w:r>
      <w:r w:rsidR="003A0270" w:rsidRPr="00D72C6C">
        <w:rPr>
          <w:rFonts w:ascii="Times New Roman" w:hAnsi="Times New Roman" w:cs="Times New Roman"/>
          <w:sz w:val="24"/>
          <w:szCs w:val="24"/>
        </w:rPr>
        <w:t>facilitates</w:t>
      </w:r>
      <w:r w:rsidR="00B133D9" w:rsidRPr="00D72C6C">
        <w:rPr>
          <w:rFonts w:ascii="Times New Roman" w:hAnsi="Times New Roman" w:cs="Times New Roman"/>
          <w:sz w:val="24"/>
          <w:szCs w:val="24"/>
        </w:rPr>
        <w:t xml:space="preserve"> infant attention</w:t>
      </w:r>
      <w:r w:rsidR="007947C6" w:rsidRPr="00D72C6C">
        <w:rPr>
          <w:rFonts w:ascii="Times New Roman" w:hAnsi="Times New Roman" w:cs="Times New Roman"/>
          <w:sz w:val="24"/>
          <w:szCs w:val="24"/>
        </w:rPr>
        <w:fldChar w:fldCharType="begin">
          <w:fldData xml:space="preserve">PEVuZE5vdGU+PENpdGU+PEF1dGhvcj5CYWhyaWNrPC9BdXRob3I+PFllYXI+MTk4ODwvWWVhcj48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PEVuZE5vdGU+PENpdGU+PEF1dGhvcj5CYWhyaWNrPC9BdXRob3I+PFllYXI+MTk4ODwvWWVhcj48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7947C6" w:rsidRPr="00D72C6C">
        <w:rPr>
          <w:rFonts w:ascii="Times New Roman" w:hAnsi="Times New Roman" w:cs="Times New Roman"/>
          <w:sz w:val="24"/>
          <w:szCs w:val="24"/>
        </w:rPr>
      </w:r>
      <w:r w:rsidR="007947C6"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152-154</w:t>
      </w:r>
      <w:r w:rsidR="007947C6" w:rsidRPr="00D72C6C">
        <w:rPr>
          <w:rFonts w:ascii="Times New Roman" w:hAnsi="Times New Roman" w:cs="Times New Roman"/>
          <w:sz w:val="24"/>
          <w:szCs w:val="24"/>
        </w:rPr>
        <w:fldChar w:fldCharType="end"/>
      </w:r>
      <w:r w:rsidR="00B133D9" w:rsidRPr="00D72C6C">
        <w:rPr>
          <w:rFonts w:ascii="Georgia" w:hAnsi="Georgia"/>
          <w:color w:val="2E2E2E"/>
          <w:sz w:val="30"/>
          <w:szCs w:val="30"/>
        </w:rPr>
        <w:t xml:space="preserve"> </w:t>
      </w:r>
      <w:r w:rsidR="00B133D9" w:rsidRPr="00D72C6C">
        <w:rPr>
          <w:rFonts w:ascii="Times New Roman" w:hAnsi="Times New Roman" w:cs="Times New Roman"/>
          <w:sz w:val="24"/>
          <w:szCs w:val="24"/>
        </w:rPr>
        <w:t>and promote</w:t>
      </w:r>
      <w:r w:rsidR="00C216B1" w:rsidRPr="00D72C6C">
        <w:rPr>
          <w:rFonts w:ascii="Times New Roman" w:hAnsi="Times New Roman" w:cs="Times New Roman"/>
          <w:sz w:val="24"/>
          <w:szCs w:val="24"/>
        </w:rPr>
        <w:t>s</w:t>
      </w:r>
      <w:r w:rsidR="00B133D9" w:rsidRPr="00D72C6C">
        <w:rPr>
          <w:rFonts w:ascii="Times New Roman" w:hAnsi="Times New Roman" w:cs="Times New Roman"/>
          <w:sz w:val="24"/>
          <w:szCs w:val="24"/>
        </w:rPr>
        <w:t xml:space="preserve"> learning</w:t>
      </w:r>
      <w:bookmarkStart w:id="472" w:name="bb0115"/>
      <w:r w:rsidR="005B672E" w:rsidRPr="00D72C6C">
        <w:rPr>
          <w:rFonts w:ascii="Times New Roman" w:hAnsi="Times New Roman" w:cs="Times New Roman"/>
          <w:sz w:val="24"/>
          <w:szCs w:val="24"/>
        </w:rPr>
        <w:fldChar w:fldCharType="begin">
          <w:fldData xml:space="preserve">PEVuZE5vdGU+PENpdGU+PEF1dGhvcj5Hb2dhdGU8L0F1dGhvcj48WWVhcj4yMDAwPC9ZZWFyPjxS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</w:fldData>
        </w:fldChar>
      </w:r>
      <w:r w:rsidR="00B16A03">
        <w:rPr>
          <w:rFonts w:ascii="Times New Roman" w:hAnsi="Times New Roman" w:cs="Times New Roman"/>
          <w:sz w:val="24"/>
          <w:szCs w:val="24"/>
        </w:rPr>
        <w:instrText xml:space="preserve"> ADDIN EN.CITE </w:instrText>
      </w:r>
      <w:r w:rsidR="00B16A03">
        <w:rPr>
          <w:rFonts w:ascii="Times New Roman" w:hAnsi="Times New Roman" w:cs="Times New Roman"/>
          <w:sz w:val="24"/>
          <w:szCs w:val="24"/>
        </w:rPr>
        <w:fldChar w:fldCharType="begin">
          <w:fldData xml:space="preserve">PEVuZE5vdGU+PENpdGU+PEF1dGhvcj5Hb2dhdGU8L0F1dGhvcj48WWVhcj4yMDAwPC9ZZWFyPjxS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</w:fldData>
        </w:fldChar>
      </w:r>
      <w:r w:rsidR="00B16A03">
        <w:rPr>
          <w:rFonts w:ascii="Times New Roman" w:hAnsi="Times New Roman" w:cs="Times New Roman"/>
          <w:sz w:val="24"/>
          <w:szCs w:val="24"/>
        </w:rPr>
        <w:instrText xml:space="preserve"> ADDIN EN.CITE.DATA </w:instrText>
      </w:r>
      <w:r w:rsidR="00B16A03">
        <w:rPr>
          <w:rFonts w:ascii="Times New Roman" w:hAnsi="Times New Roman" w:cs="Times New Roman"/>
          <w:sz w:val="24"/>
          <w:szCs w:val="24"/>
        </w:rPr>
      </w:r>
      <w:r w:rsidR="00B16A03">
        <w:rPr>
          <w:rFonts w:ascii="Times New Roman" w:hAnsi="Times New Roman" w:cs="Times New Roman"/>
          <w:sz w:val="24"/>
          <w:szCs w:val="24"/>
        </w:rPr>
        <w:fldChar w:fldCharType="end"/>
      </w:r>
      <w:r w:rsidR="005B672E" w:rsidRPr="00D72C6C">
        <w:rPr>
          <w:rFonts w:ascii="Times New Roman" w:hAnsi="Times New Roman" w:cs="Times New Roman"/>
          <w:sz w:val="24"/>
          <w:szCs w:val="24"/>
        </w:rPr>
      </w:r>
      <w:r w:rsidR="005B672E"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155-158</w:t>
      </w:r>
      <w:r w:rsidR="005B672E" w:rsidRPr="00D72C6C">
        <w:rPr>
          <w:rFonts w:ascii="Times New Roman" w:hAnsi="Times New Roman" w:cs="Times New Roman"/>
          <w:sz w:val="24"/>
          <w:szCs w:val="24"/>
        </w:rPr>
        <w:fldChar w:fldCharType="end"/>
      </w:r>
      <w:bookmarkEnd w:id="472"/>
      <w:r w:rsidR="00B133D9" w:rsidRPr="00D72C6C">
        <w:rPr>
          <w:rFonts w:ascii="Times New Roman" w:hAnsi="Times New Roman" w:cs="Times New Roman"/>
          <w:sz w:val="24"/>
          <w:szCs w:val="24"/>
        </w:rPr>
        <w:t xml:space="preserve">, thus suggesting </w:t>
      </w:r>
      <w:r w:rsidR="00492795" w:rsidRPr="00D72C6C">
        <w:rPr>
          <w:rFonts w:ascii="Times New Roman" w:hAnsi="Times New Roman" w:cs="Times New Roman"/>
          <w:sz w:val="24"/>
          <w:szCs w:val="24"/>
        </w:rPr>
        <w:t xml:space="preserve">the existence of  a </w:t>
      </w:r>
      <w:r w:rsidR="00BA6657" w:rsidRPr="00D72C6C">
        <w:rPr>
          <w:rFonts w:ascii="Times New Roman" w:hAnsi="Times New Roman" w:cs="Times New Roman"/>
          <w:sz w:val="24"/>
          <w:szCs w:val="24"/>
        </w:rPr>
        <w:t>common</w:t>
      </w:r>
      <w:r w:rsidR="00492795" w:rsidRPr="00D72C6C">
        <w:rPr>
          <w:rFonts w:ascii="Times New Roman" w:hAnsi="Times New Roman" w:cs="Times New Roman"/>
          <w:sz w:val="24"/>
          <w:szCs w:val="24"/>
        </w:rPr>
        <w:t xml:space="preserve"> process </w:t>
      </w:r>
      <w:r w:rsidR="002C526A" w:rsidRPr="00D72C6C">
        <w:rPr>
          <w:rFonts w:ascii="Times New Roman" w:hAnsi="Times New Roman" w:cs="Times New Roman"/>
          <w:sz w:val="24"/>
          <w:szCs w:val="24"/>
        </w:rPr>
        <w:t xml:space="preserve">that </w:t>
      </w:r>
      <w:r w:rsidR="0044264D" w:rsidRPr="00D72C6C">
        <w:rPr>
          <w:rFonts w:ascii="Times New Roman" w:hAnsi="Times New Roman" w:cs="Times New Roman"/>
          <w:sz w:val="24"/>
          <w:szCs w:val="24"/>
        </w:rPr>
        <w:t xml:space="preserve">nonetheless </w:t>
      </w:r>
      <w:r w:rsidR="002C526A" w:rsidRPr="00D72C6C">
        <w:rPr>
          <w:rFonts w:ascii="Times New Roman" w:hAnsi="Times New Roman" w:cs="Times New Roman"/>
          <w:sz w:val="24"/>
          <w:szCs w:val="24"/>
        </w:rPr>
        <w:t>allow</w:t>
      </w:r>
      <w:r w:rsidR="00C216B1" w:rsidRPr="00D72C6C">
        <w:rPr>
          <w:rFonts w:ascii="Times New Roman" w:hAnsi="Times New Roman" w:cs="Times New Roman"/>
          <w:sz w:val="24"/>
          <w:szCs w:val="24"/>
        </w:rPr>
        <w:t>s</w:t>
      </w:r>
      <w:r w:rsidR="002C526A" w:rsidRPr="00D72C6C">
        <w:rPr>
          <w:rFonts w:ascii="Times New Roman" w:hAnsi="Times New Roman" w:cs="Times New Roman"/>
          <w:sz w:val="24"/>
          <w:szCs w:val="24"/>
        </w:rPr>
        <w:t xml:space="preserve"> </w:t>
      </w:r>
      <w:r w:rsidR="00EE6055" w:rsidRPr="00D72C6C">
        <w:rPr>
          <w:rFonts w:ascii="Times New Roman" w:hAnsi="Times New Roman" w:cs="Times New Roman"/>
          <w:sz w:val="24"/>
          <w:szCs w:val="24"/>
        </w:rPr>
        <w:t xml:space="preserve">for </w:t>
      </w:r>
      <w:r w:rsidR="00C22E14" w:rsidRPr="00D72C6C">
        <w:rPr>
          <w:rFonts w:ascii="Times New Roman" w:hAnsi="Times New Roman" w:cs="Times New Roman"/>
          <w:sz w:val="24"/>
          <w:szCs w:val="24"/>
        </w:rPr>
        <w:t xml:space="preserve">the </w:t>
      </w:r>
      <w:r w:rsidR="002C526A" w:rsidRPr="00D72C6C">
        <w:rPr>
          <w:rFonts w:ascii="Times New Roman" w:hAnsi="Times New Roman" w:cs="Times New Roman"/>
          <w:sz w:val="24"/>
          <w:szCs w:val="24"/>
        </w:rPr>
        <w:t xml:space="preserve"> achieve</w:t>
      </w:r>
      <w:r w:rsidR="00C22E14" w:rsidRPr="00D72C6C">
        <w:rPr>
          <w:rFonts w:ascii="Times New Roman" w:hAnsi="Times New Roman" w:cs="Times New Roman"/>
          <w:sz w:val="24"/>
          <w:szCs w:val="24"/>
        </w:rPr>
        <w:t>ment of</w:t>
      </w:r>
      <w:r w:rsidR="002C526A" w:rsidRPr="00D72C6C">
        <w:rPr>
          <w:rFonts w:ascii="Times New Roman" w:hAnsi="Times New Roman" w:cs="Times New Roman"/>
          <w:sz w:val="24"/>
          <w:szCs w:val="24"/>
        </w:rPr>
        <w:t xml:space="preserve"> </w:t>
      </w:r>
      <w:r w:rsidR="0044264D" w:rsidRPr="00D72C6C">
        <w:rPr>
          <w:rFonts w:ascii="Times New Roman" w:hAnsi="Times New Roman" w:cs="Times New Roman"/>
          <w:sz w:val="24"/>
          <w:szCs w:val="24"/>
        </w:rPr>
        <w:t>culturally-specific</w:t>
      </w:r>
      <w:r w:rsidR="002C526A" w:rsidRPr="00D72C6C">
        <w:rPr>
          <w:rFonts w:ascii="Times New Roman" w:hAnsi="Times New Roman" w:cs="Times New Roman"/>
          <w:sz w:val="24"/>
          <w:szCs w:val="24"/>
        </w:rPr>
        <w:t xml:space="preserve"> socialization goal</w:t>
      </w:r>
      <w:r w:rsidR="0044264D" w:rsidRPr="00D72C6C">
        <w:rPr>
          <w:rFonts w:ascii="Times New Roman" w:hAnsi="Times New Roman" w:cs="Times New Roman"/>
          <w:sz w:val="24"/>
          <w:szCs w:val="24"/>
        </w:rPr>
        <w:t>s.</w:t>
      </w:r>
    </w:p>
    <w:p w14:paraId="4B6005CD" w14:textId="07F55C5A" w:rsidR="00E843E6" w:rsidRPr="00D72C6C" w:rsidRDefault="2C572619" w:rsidP="009F0C1A">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 xml:space="preserve">Finally, we observed that along with mirroring behaviours, both </w:t>
      </w:r>
      <w:r w:rsidR="00C22E14" w:rsidRPr="00D72C6C">
        <w:rPr>
          <w:rFonts w:ascii="Times New Roman" w:hAnsi="Times New Roman" w:cs="Times New Roman"/>
          <w:sz w:val="24"/>
          <w:szCs w:val="24"/>
        </w:rPr>
        <w:t>the</w:t>
      </w:r>
      <w:r w:rsidR="00641DF5" w:rsidRPr="00D72C6C">
        <w:rPr>
          <w:rFonts w:ascii="Times New Roman" w:hAnsi="Times New Roman" w:cs="Times New Roman"/>
          <w:sz w:val="24"/>
          <w:szCs w:val="24"/>
        </w:rPr>
        <w:t xml:space="preserve"> </w:t>
      </w:r>
      <w:r w:rsidR="005D0E07" w:rsidRPr="00D72C6C">
        <w:rPr>
          <w:rFonts w:ascii="Times New Roman" w:hAnsi="Times New Roman" w:cs="Times New Roman"/>
          <w:sz w:val="24"/>
          <w:szCs w:val="24"/>
        </w:rPr>
        <w:t>human</w:t>
      </w:r>
      <w:r w:rsidR="00305B74" w:rsidRPr="00D72C6C">
        <w:rPr>
          <w:rFonts w:ascii="Times New Roman" w:hAnsi="Times New Roman" w:cs="Times New Roman"/>
          <w:sz w:val="24"/>
          <w:szCs w:val="24"/>
        </w:rPr>
        <w:t xml:space="preserve"> </w:t>
      </w:r>
      <w:r w:rsidRPr="00D72C6C">
        <w:rPr>
          <w:rFonts w:ascii="Times New Roman" w:hAnsi="Times New Roman" w:cs="Times New Roman"/>
          <w:sz w:val="24"/>
          <w:szCs w:val="24"/>
        </w:rPr>
        <w:t>and monkey mothers deploy</w:t>
      </w:r>
      <w:r w:rsidR="116B181A" w:rsidRPr="00D72C6C">
        <w:rPr>
          <w:rFonts w:ascii="Times New Roman" w:hAnsi="Times New Roman" w:cs="Times New Roman"/>
          <w:sz w:val="24"/>
          <w:szCs w:val="24"/>
        </w:rPr>
        <w:t>ed</w:t>
      </w:r>
      <w:r w:rsidRPr="00D72C6C">
        <w:rPr>
          <w:rFonts w:ascii="Times New Roman" w:hAnsi="Times New Roman" w:cs="Times New Roman"/>
          <w:sz w:val="24"/>
          <w:szCs w:val="24"/>
        </w:rPr>
        <w:t xml:space="preserve"> another form of maternal response, </w:t>
      </w:r>
      <w:r w:rsidR="473B163B" w:rsidRPr="00D72C6C">
        <w:rPr>
          <w:rFonts w:ascii="Times New Roman" w:hAnsi="Times New Roman" w:cs="Times New Roman"/>
          <w:sz w:val="24"/>
          <w:szCs w:val="24"/>
        </w:rPr>
        <w:t>i.e.,</w:t>
      </w:r>
      <w:r w:rsidRPr="00D72C6C">
        <w:rPr>
          <w:rFonts w:ascii="Times New Roman" w:hAnsi="Times New Roman" w:cs="Times New Roman"/>
          <w:sz w:val="24"/>
          <w:szCs w:val="24"/>
        </w:rPr>
        <w:t xml:space="preserve"> marking behaviours, during engagements with their infants. Although mirroring and marking both loaded on the same component, the literature on these responses identifies important distinctions. Thus, </w:t>
      </w:r>
      <w:r w:rsidR="5229F391" w:rsidRPr="00D72C6C">
        <w:rPr>
          <w:rFonts w:ascii="Times New Roman" w:hAnsi="Times New Roman" w:cs="Times New Roman"/>
          <w:sz w:val="24"/>
          <w:szCs w:val="24"/>
        </w:rPr>
        <w:t xml:space="preserve">while </w:t>
      </w:r>
      <w:r w:rsidRPr="00D72C6C">
        <w:rPr>
          <w:rFonts w:ascii="Times New Roman" w:hAnsi="Times New Roman" w:cs="Times New Roman"/>
          <w:sz w:val="24"/>
          <w:szCs w:val="24"/>
        </w:rPr>
        <w:t>mirroring of the infant’s behaviour has been seen as potentially strengthening, or forging neuronal circuits tuned f</w:t>
      </w:r>
      <w:r w:rsidR="5229F391" w:rsidRPr="00D72C6C">
        <w:rPr>
          <w:rFonts w:ascii="Times New Roman" w:hAnsi="Times New Roman" w:cs="Times New Roman"/>
          <w:sz w:val="24"/>
          <w:szCs w:val="24"/>
        </w:rPr>
        <w:t>or decoding social information, marking</w:t>
      </w:r>
      <w:r w:rsidRPr="00D72C6C">
        <w:rPr>
          <w:rFonts w:ascii="Times New Roman" w:hAnsi="Times New Roman" w:cs="Times New Roman"/>
          <w:sz w:val="24"/>
          <w:szCs w:val="24"/>
        </w:rPr>
        <w:t xml:space="preserve"> has b</w:t>
      </w:r>
      <w:r w:rsidR="0AEFEB20" w:rsidRPr="00D72C6C">
        <w:rPr>
          <w:rFonts w:ascii="Times New Roman" w:hAnsi="Times New Roman" w:cs="Times New Roman"/>
          <w:sz w:val="24"/>
          <w:szCs w:val="24"/>
        </w:rPr>
        <w:t>een highlighted principally for</w:t>
      </w:r>
      <w:r w:rsidR="53F318C8" w:rsidRPr="00D72C6C">
        <w:rPr>
          <w:rFonts w:ascii="Times New Roman" w:hAnsi="Times New Roman" w:cs="Times New Roman"/>
          <w:sz w:val="24"/>
          <w:szCs w:val="24"/>
        </w:rPr>
        <w:t> its functional</w:t>
      </w:r>
      <w:r w:rsidR="6ABC6E64" w:rsidRPr="00D72C6C">
        <w:rPr>
          <w:rFonts w:ascii="Times New Roman" w:hAnsi="Times New Roman" w:cs="Times New Roman"/>
          <w:sz w:val="24"/>
          <w:szCs w:val="24"/>
        </w:rPr>
        <w:t>, ostensive,</w:t>
      </w:r>
      <w:r w:rsidR="53F318C8" w:rsidRPr="00D72C6C">
        <w:rPr>
          <w:rFonts w:ascii="Times New Roman" w:hAnsi="Times New Roman" w:cs="Times New Roman"/>
          <w:sz w:val="24"/>
          <w:szCs w:val="24"/>
        </w:rPr>
        <w:t xml:space="preserve"> role in assisting </w:t>
      </w:r>
      <w:r w:rsidR="00232A52" w:rsidRPr="00D72C6C">
        <w:rPr>
          <w:rFonts w:ascii="Times New Roman" w:hAnsi="Times New Roman" w:cs="Times New Roman"/>
          <w:sz w:val="24"/>
          <w:szCs w:val="24"/>
        </w:rPr>
        <w:t xml:space="preserve">infants of </w:t>
      </w:r>
      <w:r w:rsidR="53F318C8" w:rsidRPr="00D72C6C">
        <w:rPr>
          <w:rFonts w:ascii="Times New Roman" w:hAnsi="Times New Roman" w:cs="Times New Roman"/>
          <w:sz w:val="24"/>
          <w:szCs w:val="24"/>
        </w:rPr>
        <w:t>6-month</w:t>
      </w:r>
      <w:r w:rsidR="00232A52" w:rsidRPr="00D72C6C">
        <w:rPr>
          <w:rFonts w:ascii="Times New Roman" w:hAnsi="Times New Roman" w:cs="Times New Roman"/>
          <w:sz w:val="24"/>
          <w:szCs w:val="24"/>
        </w:rPr>
        <w:t xml:space="preserve">s and </w:t>
      </w:r>
      <w:r w:rsidR="53F318C8" w:rsidRPr="00D72C6C">
        <w:rPr>
          <w:rFonts w:ascii="Times New Roman" w:hAnsi="Times New Roman" w:cs="Times New Roman"/>
          <w:sz w:val="24"/>
          <w:szCs w:val="24"/>
        </w:rPr>
        <w:t>old</w:t>
      </w:r>
      <w:r w:rsidR="00232A52" w:rsidRPr="00D72C6C">
        <w:rPr>
          <w:rFonts w:ascii="Times New Roman" w:hAnsi="Times New Roman" w:cs="Times New Roman"/>
          <w:sz w:val="24"/>
          <w:szCs w:val="24"/>
        </w:rPr>
        <w:t>er</w:t>
      </w:r>
      <w:r w:rsidR="53F318C8" w:rsidRPr="00D72C6C">
        <w:rPr>
          <w:rFonts w:ascii="Times New Roman" w:hAnsi="Times New Roman" w:cs="Times New Roman"/>
          <w:sz w:val="24"/>
          <w:szCs w:val="24"/>
        </w:rPr>
        <w:t xml:space="preserve"> to effectively respond to referential communication directed to them</w:t>
      </w:r>
      <w:r w:rsidR="0036464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&lt;EndNote&gt;&lt;Cite&gt;&lt;Author&gt;Senju&lt;/Author&gt;&lt;Year&gt;2008&lt;/Year&gt;&lt;RecNum&gt;480&lt;/RecNum&gt;&lt;DisplayText&gt;&lt;style face="superscript"&gt;159&lt;/style&gt;&lt;/DisplayText&gt;&lt;record&gt;&lt;rec-number&gt;480&lt;/rec-number&gt;&lt;foreign-keys&gt;&lt;key app="EN" db-id="rffxdfxfze9sf8e0z96ps0dd2xa9zxdr9rxf" timestamp="1626272366"&gt;480&lt;/key&gt;&lt;/foreign-keys&gt;&lt;ref-type name="Journal Article"&gt;17&lt;/ref-type&gt;&lt;contributors&gt;&lt;authors&gt;&lt;author&gt;Senju, Atsushi&lt;/author&gt;&lt;author&gt;Csibra, Gergely&lt;/author&gt;&lt;/authors&gt;&lt;/contributors&gt;&lt;titles&gt;&lt;title&gt;Gaze following in human infants depends on communicative signals&lt;/title&gt;&lt;secondary-title&gt;Current biology&lt;/secondary-title&gt;&lt;/titles&gt;&lt;periodical&gt;&lt;full-title&gt;Current biology&lt;/full-title&gt;&lt;/periodical&gt;&lt;pages&gt;668-671&lt;/pages&gt;&lt;volume&gt;18&lt;/volume&gt;&lt;number&gt;9&lt;/number&gt;&lt;dates&gt;&lt;year&gt;2008&lt;/year&gt;&lt;/dates&gt;&lt;isbn&gt;0960-9822&lt;/isbn&gt;&lt;urls&gt;&lt;/urls&gt;&lt;/record&gt;&lt;/Cite&gt;&lt;/EndNote&gt;</w:instrText>
      </w:r>
      <w:r w:rsidR="0036464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159</w:t>
      </w:r>
      <w:r w:rsidR="0036464F" w:rsidRPr="00D72C6C">
        <w:rPr>
          <w:rFonts w:ascii="Times New Roman" w:hAnsi="Times New Roman" w:cs="Times New Roman"/>
          <w:sz w:val="24"/>
          <w:szCs w:val="24"/>
        </w:rPr>
        <w:fldChar w:fldCharType="end"/>
      </w:r>
      <w:r w:rsidR="38F52CB3" w:rsidRPr="00D72C6C">
        <w:rPr>
          <w:rFonts w:ascii="Times New Roman" w:hAnsi="Times New Roman" w:cs="Times New Roman"/>
          <w:sz w:val="24"/>
          <w:szCs w:val="24"/>
        </w:rPr>
        <w:t xml:space="preserve">. </w:t>
      </w:r>
      <w:r w:rsidR="00904E26" w:rsidRPr="00D72C6C">
        <w:rPr>
          <w:rFonts w:ascii="Times New Roman" w:hAnsi="Times New Roman" w:cs="Times New Roman"/>
          <w:sz w:val="24"/>
          <w:szCs w:val="24"/>
        </w:rPr>
        <w:t>A</w:t>
      </w:r>
      <w:r w:rsidRPr="00D72C6C">
        <w:rPr>
          <w:rFonts w:ascii="Times New Roman" w:hAnsi="Times New Roman" w:cs="Times New Roman"/>
          <w:sz w:val="24"/>
          <w:szCs w:val="24"/>
        </w:rPr>
        <w:t xml:space="preserve">lthough </w:t>
      </w:r>
      <w:r w:rsidR="006C4046" w:rsidRPr="00D72C6C">
        <w:rPr>
          <w:rFonts w:ascii="Times New Roman" w:hAnsi="Times New Roman" w:cs="Times New Roman"/>
          <w:sz w:val="24"/>
          <w:szCs w:val="24"/>
        </w:rPr>
        <w:t>the</w:t>
      </w:r>
      <w:r w:rsidR="00867F82" w:rsidRPr="00D72C6C">
        <w:rPr>
          <w:rFonts w:ascii="Times New Roman" w:hAnsi="Times New Roman" w:cs="Times New Roman"/>
          <w:sz w:val="24"/>
          <w:szCs w:val="24"/>
        </w:rPr>
        <w:t xml:space="preserve"> </w:t>
      </w:r>
      <w:r w:rsidR="005D0E07" w:rsidRPr="00D72C6C">
        <w:rPr>
          <w:rFonts w:ascii="Times New Roman" w:hAnsi="Times New Roman" w:cs="Times New Roman"/>
          <w:sz w:val="24"/>
          <w:szCs w:val="24"/>
        </w:rPr>
        <w:t xml:space="preserve">human </w:t>
      </w:r>
      <w:r w:rsidRPr="00D72C6C">
        <w:rPr>
          <w:rFonts w:ascii="Times New Roman" w:hAnsi="Times New Roman" w:cs="Times New Roman"/>
          <w:sz w:val="24"/>
          <w:szCs w:val="24"/>
        </w:rPr>
        <w:t>mothers used mirroring and marking at similar</w:t>
      </w:r>
      <w:ins w:id="473" w:author="Valentina Sclafani" w:date="2023-07-13T20:19:00Z">
        <w:r w:rsidR="00860DD1" w:rsidRPr="00D72C6C">
          <w:rPr>
            <w:rFonts w:ascii="Times New Roman" w:hAnsi="Times New Roman" w:cs="Times New Roman"/>
            <w:sz w:val="24"/>
            <w:szCs w:val="24"/>
          </w:rPr>
          <w:t xml:space="preserve"> (and </w:t>
        </w:r>
      </w:ins>
      <w:ins w:id="474" w:author="Leonardo De Pascalis" w:date="2023-07-18T16:46:00Z">
        <w:r w:rsidR="00413439" w:rsidRPr="00D72C6C">
          <w:rPr>
            <w:rFonts w:ascii="Times New Roman" w:hAnsi="Times New Roman" w:cs="Times New Roman"/>
            <w:sz w:val="24"/>
            <w:szCs w:val="24"/>
          </w:rPr>
          <w:t xml:space="preserve">relatively </w:t>
        </w:r>
      </w:ins>
      <w:ins w:id="475" w:author="Valentina Sclafani" w:date="2023-07-14T22:08:00Z">
        <w:r w:rsidR="00C73596" w:rsidRPr="00D72C6C">
          <w:rPr>
            <w:rFonts w:ascii="Times New Roman" w:hAnsi="Times New Roman" w:cs="Times New Roman"/>
            <w:sz w:val="24"/>
            <w:szCs w:val="24"/>
          </w:rPr>
          <w:t>infrequent</w:t>
        </w:r>
      </w:ins>
      <w:ins w:id="476" w:author="Valentina Sclafani" w:date="2023-07-13T20:19:00Z">
        <w:r w:rsidR="00860DD1" w:rsidRPr="00D72C6C">
          <w:rPr>
            <w:rFonts w:ascii="Times New Roman" w:hAnsi="Times New Roman" w:cs="Times New Roman"/>
            <w:sz w:val="24"/>
            <w:szCs w:val="24"/>
          </w:rPr>
          <w:t>)</w:t>
        </w:r>
      </w:ins>
      <w:r w:rsidRPr="00D72C6C">
        <w:rPr>
          <w:rFonts w:ascii="Times New Roman" w:hAnsi="Times New Roman" w:cs="Times New Roman"/>
          <w:sz w:val="24"/>
          <w:szCs w:val="24"/>
        </w:rPr>
        <w:t xml:space="preserve"> rates in response to infant social behaviours, </w:t>
      </w:r>
      <w:r w:rsidR="00FD565A" w:rsidRPr="00D72C6C">
        <w:rPr>
          <w:rFonts w:ascii="Times New Roman" w:hAnsi="Times New Roman" w:cs="Times New Roman"/>
          <w:sz w:val="24"/>
          <w:szCs w:val="24"/>
        </w:rPr>
        <w:t xml:space="preserve">it was notable that </w:t>
      </w:r>
      <w:r w:rsidRPr="00D72C6C">
        <w:rPr>
          <w:rFonts w:ascii="Times New Roman" w:hAnsi="Times New Roman" w:cs="Times New Roman"/>
          <w:sz w:val="24"/>
          <w:szCs w:val="24"/>
        </w:rPr>
        <w:t xml:space="preserve">macaque mothers showed a </w:t>
      </w:r>
      <w:r w:rsidR="00AE4B51" w:rsidRPr="00D72C6C">
        <w:rPr>
          <w:rFonts w:ascii="Times New Roman" w:hAnsi="Times New Roman" w:cs="Times New Roman"/>
          <w:sz w:val="24"/>
          <w:szCs w:val="24"/>
        </w:rPr>
        <w:t xml:space="preserve">considerably </w:t>
      </w:r>
      <w:r w:rsidRPr="00D72C6C">
        <w:rPr>
          <w:rFonts w:ascii="Times New Roman" w:hAnsi="Times New Roman" w:cs="Times New Roman"/>
          <w:sz w:val="24"/>
          <w:szCs w:val="24"/>
        </w:rPr>
        <w:t>low</w:t>
      </w:r>
      <w:r w:rsidR="00AE4B51" w:rsidRPr="00D72C6C">
        <w:rPr>
          <w:rFonts w:ascii="Times New Roman" w:hAnsi="Times New Roman" w:cs="Times New Roman"/>
          <w:sz w:val="24"/>
          <w:szCs w:val="24"/>
        </w:rPr>
        <w:t>er</w:t>
      </w:r>
      <w:r w:rsidRPr="00D72C6C">
        <w:rPr>
          <w:rFonts w:ascii="Times New Roman" w:hAnsi="Times New Roman" w:cs="Times New Roman"/>
          <w:sz w:val="24"/>
          <w:szCs w:val="24"/>
        </w:rPr>
        <w:t xml:space="preserve"> rate of marking </w:t>
      </w:r>
      <w:r w:rsidR="00AE4B51" w:rsidRPr="00D72C6C">
        <w:rPr>
          <w:rFonts w:ascii="Times New Roman" w:hAnsi="Times New Roman" w:cs="Times New Roman"/>
          <w:sz w:val="24"/>
          <w:szCs w:val="24"/>
        </w:rPr>
        <w:t xml:space="preserve">relative to mirroring </w:t>
      </w:r>
      <w:r w:rsidRPr="00D72C6C">
        <w:rPr>
          <w:rFonts w:ascii="Times New Roman" w:hAnsi="Times New Roman" w:cs="Times New Roman"/>
          <w:sz w:val="24"/>
          <w:szCs w:val="24"/>
        </w:rPr>
        <w:t xml:space="preserve">behaviours. </w:t>
      </w:r>
      <w:r w:rsidR="30BDA384" w:rsidRPr="00D72C6C">
        <w:rPr>
          <w:rFonts w:ascii="Times New Roman" w:hAnsi="Times New Roman" w:cs="Times New Roman"/>
          <w:sz w:val="24"/>
          <w:szCs w:val="24"/>
        </w:rPr>
        <w:t>In our previous study</w:t>
      </w:r>
      <w:r w:rsidR="0036464F" w:rsidRPr="00D72C6C">
        <w:rPr>
          <w:rFonts w:ascii="Times New Roman" w:hAnsi="Times New Roman" w:cs="Times New Roman"/>
          <w:sz w:val="24"/>
          <w:szCs w:val="24"/>
        </w:rPr>
        <w:fldChar w:fldCharType="begin"/>
      </w:r>
      <w:r w:rsidR="00DB286A" w:rsidRPr="00D72C6C">
        <w:rPr>
          <w:rFonts w:ascii="Times New Roman"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36464F" w:rsidRPr="00D72C6C">
        <w:rPr>
          <w:rFonts w:ascii="Times New Roman" w:hAnsi="Times New Roman" w:cs="Times New Roman"/>
          <w:sz w:val="24"/>
          <w:szCs w:val="24"/>
        </w:rPr>
        <w:fldChar w:fldCharType="separate"/>
      </w:r>
      <w:r w:rsidR="00DB286A" w:rsidRPr="00D72C6C">
        <w:rPr>
          <w:rFonts w:ascii="Times New Roman" w:hAnsi="Times New Roman" w:cs="Times New Roman"/>
          <w:noProof/>
          <w:sz w:val="24"/>
          <w:szCs w:val="24"/>
          <w:vertAlign w:val="superscript"/>
        </w:rPr>
        <w:t>23</w:t>
      </w:r>
      <w:r w:rsidR="0036464F" w:rsidRPr="00D72C6C">
        <w:rPr>
          <w:rFonts w:ascii="Times New Roman" w:hAnsi="Times New Roman" w:cs="Times New Roman"/>
          <w:sz w:val="24"/>
          <w:szCs w:val="24"/>
        </w:rPr>
        <w:fldChar w:fldCharType="end"/>
      </w:r>
      <w:r w:rsidR="00D9233B" w:rsidRPr="00D72C6C">
        <w:rPr>
          <w:rFonts w:ascii="Times New Roman" w:hAnsi="Times New Roman" w:cs="Times New Roman"/>
          <w:sz w:val="24"/>
          <w:szCs w:val="24"/>
        </w:rPr>
        <w:t>,</w:t>
      </w:r>
      <w:r w:rsidR="30BDA384" w:rsidRPr="00D72C6C">
        <w:rPr>
          <w:rFonts w:ascii="Times New Roman" w:hAnsi="Times New Roman" w:cs="Times New Roman"/>
          <w:sz w:val="24"/>
          <w:szCs w:val="24"/>
        </w:rPr>
        <w:t xml:space="preserve"> we suggested th</w:t>
      </w:r>
      <w:r w:rsidR="4F73D1B8" w:rsidRPr="00D72C6C">
        <w:rPr>
          <w:rFonts w:ascii="Times New Roman" w:hAnsi="Times New Roman" w:cs="Times New Roman"/>
          <w:sz w:val="24"/>
          <w:szCs w:val="24"/>
        </w:rPr>
        <w:t>at</w:t>
      </w:r>
      <w:r w:rsidRPr="00D72C6C">
        <w:rPr>
          <w:rFonts w:ascii="Times New Roman" w:hAnsi="Times New Roman" w:cs="Times New Roman"/>
          <w:sz w:val="24"/>
          <w:szCs w:val="24"/>
        </w:rPr>
        <w:t xml:space="preserve"> marking behaviours </w:t>
      </w:r>
      <w:r w:rsidR="1FA82C8B" w:rsidRPr="00D72C6C">
        <w:rPr>
          <w:rFonts w:ascii="Times New Roman" w:hAnsi="Times New Roman" w:cs="Times New Roman"/>
          <w:sz w:val="24"/>
          <w:szCs w:val="24"/>
        </w:rPr>
        <w:t xml:space="preserve">deployed during early face-to-face interactions </w:t>
      </w:r>
      <w:r w:rsidR="30BDA384" w:rsidRPr="00D72C6C">
        <w:rPr>
          <w:rFonts w:ascii="Times New Roman" w:hAnsi="Times New Roman" w:cs="Times New Roman"/>
          <w:sz w:val="24"/>
          <w:szCs w:val="24"/>
        </w:rPr>
        <w:t xml:space="preserve">could represent </w:t>
      </w:r>
      <w:r w:rsidRPr="00D72C6C">
        <w:rPr>
          <w:rFonts w:ascii="Times New Roman" w:hAnsi="Times New Roman" w:cs="Times New Roman"/>
          <w:sz w:val="24"/>
          <w:szCs w:val="24"/>
        </w:rPr>
        <w:t>a precursor of the later occurring ostensive behaviours crucial for the establishment of shared reference in triadic interaction and joint</w:t>
      </w:r>
      <w:r w:rsidR="30BDA384" w:rsidRPr="00D72C6C">
        <w:rPr>
          <w:rFonts w:ascii="Times New Roman" w:hAnsi="Times New Roman" w:cs="Times New Roman"/>
          <w:sz w:val="24"/>
          <w:szCs w:val="24"/>
        </w:rPr>
        <w:t xml:space="preserve"> attention.</w:t>
      </w:r>
      <w:r w:rsidR="684F668B" w:rsidRPr="00D72C6C">
        <w:rPr>
          <w:rFonts w:ascii="Times New Roman" w:hAnsi="Times New Roman" w:cs="Times New Roman"/>
          <w:sz w:val="24"/>
          <w:szCs w:val="24"/>
        </w:rPr>
        <w:t xml:space="preserve"> </w:t>
      </w:r>
      <w:r w:rsidR="009E2D0F" w:rsidRPr="00D72C6C">
        <w:rPr>
          <w:rFonts w:ascii="Times New Roman" w:hAnsi="Times New Roman" w:cs="Times New Roman"/>
          <w:sz w:val="24"/>
          <w:szCs w:val="24"/>
        </w:rPr>
        <w:t>Thus, i</w:t>
      </w:r>
      <w:r w:rsidR="06D22EA1" w:rsidRPr="00D72C6C">
        <w:rPr>
          <w:rFonts w:ascii="Times New Roman" w:hAnsi="Times New Roman" w:cs="Times New Roman"/>
          <w:sz w:val="24"/>
          <w:szCs w:val="24"/>
        </w:rPr>
        <w:t xml:space="preserve">n its earlier instantiation, </w:t>
      </w:r>
      <w:r w:rsidR="684F668B" w:rsidRPr="00D72C6C">
        <w:rPr>
          <w:rFonts w:ascii="Times New Roman" w:hAnsi="Times New Roman" w:cs="Times New Roman"/>
          <w:sz w:val="24"/>
          <w:szCs w:val="24"/>
        </w:rPr>
        <w:t xml:space="preserve">maternal marking identifies the infant behaviour in question as </w:t>
      </w:r>
      <w:r w:rsidR="463A35F0" w:rsidRPr="00D72C6C">
        <w:rPr>
          <w:rFonts w:ascii="Times New Roman" w:hAnsi="Times New Roman" w:cs="Times New Roman"/>
          <w:sz w:val="24"/>
          <w:szCs w:val="24"/>
        </w:rPr>
        <w:t>the</w:t>
      </w:r>
      <w:r w:rsidR="684F668B" w:rsidRPr="00D72C6C">
        <w:rPr>
          <w:rFonts w:ascii="Times New Roman" w:hAnsi="Times New Roman" w:cs="Times New Roman"/>
          <w:sz w:val="24"/>
          <w:szCs w:val="24"/>
        </w:rPr>
        <w:t xml:space="preserve"> event whose significance is to be noted and shared by both partners</w:t>
      </w:r>
      <w:r w:rsidR="2200CBA8" w:rsidRPr="00D72C6C">
        <w:rPr>
          <w:rFonts w:ascii="Times New Roman" w:hAnsi="Times New Roman" w:cs="Times New Roman"/>
          <w:sz w:val="24"/>
          <w:szCs w:val="24"/>
        </w:rPr>
        <w:t>.</w:t>
      </w:r>
      <w:r w:rsidR="30BDA384" w:rsidRPr="00D72C6C">
        <w:rPr>
          <w:rFonts w:ascii="Times New Roman" w:hAnsi="Times New Roman" w:cs="Times New Roman"/>
          <w:sz w:val="24"/>
          <w:szCs w:val="24"/>
        </w:rPr>
        <w:t xml:space="preserve"> </w:t>
      </w:r>
      <w:r w:rsidR="009E2D0F" w:rsidRPr="00D72C6C">
        <w:rPr>
          <w:rFonts w:ascii="Times New Roman" w:hAnsi="Times New Roman" w:cs="Times New Roman"/>
          <w:sz w:val="24"/>
          <w:szCs w:val="24"/>
        </w:rPr>
        <w:t>Accordingly</w:t>
      </w:r>
      <w:r w:rsidR="30BDA384" w:rsidRPr="00D72C6C">
        <w:rPr>
          <w:rFonts w:ascii="Times New Roman" w:hAnsi="Times New Roman" w:cs="Times New Roman"/>
          <w:sz w:val="24"/>
          <w:szCs w:val="24"/>
        </w:rPr>
        <w:t>, the</w:t>
      </w:r>
      <w:r w:rsidRPr="00D72C6C">
        <w:rPr>
          <w:rFonts w:ascii="Times New Roman" w:hAnsi="Times New Roman" w:cs="Times New Roman"/>
          <w:sz w:val="24"/>
          <w:szCs w:val="24"/>
        </w:rPr>
        <w:t xml:space="preserve"> remarkable difference in this type of maternal </w:t>
      </w:r>
      <w:r w:rsidRPr="00D72C6C">
        <w:rPr>
          <w:rFonts w:ascii="Times New Roman" w:hAnsi="Times New Roman" w:cs="Times New Roman"/>
          <w:sz w:val="24"/>
          <w:szCs w:val="24"/>
        </w:rPr>
        <w:lastRenderedPageBreak/>
        <w:t xml:space="preserve">response between </w:t>
      </w:r>
      <w:r w:rsidR="006C4046" w:rsidRPr="00D72C6C">
        <w:rPr>
          <w:rFonts w:ascii="Times New Roman" w:hAnsi="Times New Roman" w:cs="Times New Roman"/>
          <w:sz w:val="24"/>
          <w:szCs w:val="24"/>
        </w:rPr>
        <w:t>our samples of</w:t>
      </w:r>
      <w:r w:rsidR="00E20F15" w:rsidRPr="00D72C6C">
        <w:rPr>
          <w:rFonts w:ascii="Times New Roman" w:hAnsi="Times New Roman" w:cs="Times New Roman"/>
          <w:sz w:val="24"/>
          <w:szCs w:val="24"/>
        </w:rPr>
        <w:t xml:space="preserve"> human</w:t>
      </w:r>
      <w:ins w:id="477" w:author="Valentina Sclafani" w:date="2023-07-16T16:55:00Z">
        <w:r w:rsidR="00CD6A76" w:rsidRPr="00D72C6C">
          <w:rPr>
            <w:rFonts w:ascii="Times New Roman" w:hAnsi="Times New Roman" w:cs="Times New Roman"/>
            <w:sz w:val="24"/>
            <w:szCs w:val="24"/>
          </w:rPr>
          <w:t>s</w:t>
        </w:r>
      </w:ins>
      <w:r w:rsidR="00305B74" w:rsidRPr="00D72C6C">
        <w:rPr>
          <w:rFonts w:ascii="Times New Roman" w:hAnsi="Times New Roman" w:cs="Times New Roman"/>
          <w:sz w:val="24"/>
          <w:szCs w:val="24"/>
        </w:rPr>
        <w:t xml:space="preserve"> </w:t>
      </w:r>
      <w:r w:rsidRPr="00D72C6C">
        <w:rPr>
          <w:rFonts w:ascii="Times New Roman" w:hAnsi="Times New Roman" w:cs="Times New Roman"/>
          <w:sz w:val="24"/>
          <w:szCs w:val="24"/>
        </w:rPr>
        <w:t xml:space="preserve">and monkeys might suggest that, while sharing important features of maternal responsiveness, the two </w:t>
      </w:r>
      <w:r w:rsidR="00B90982" w:rsidRPr="00D72C6C">
        <w:rPr>
          <w:rFonts w:ascii="Times New Roman" w:hAnsi="Times New Roman" w:cs="Times New Roman"/>
          <w:sz w:val="24"/>
          <w:szCs w:val="24"/>
        </w:rPr>
        <w:t xml:space="preserve">groups </w:t>
      </w:r>
      <w:r w:rsidRPr="00D72C6C">
        <w:rPr>
          <w:rFonts w:ascii="Times New Roman" w:hAnsi="Times New Roman" w:cs="Times New Roman"/>
          <w:sz w:val="24"/>
          <w:szCs w:val="24"/>
        </w:rPr>
        <w:t>significantly differ in the expression of specific maternal responses linked to the development of secondary</w:t>
      </w:r>
      <w:r w:rsidR="00AE4B51" w:rsidRPr="00D72C6C">
        <w:rPr>
          <w:rFonts w:ascii="Times New Roman" w:hAnsi="Times New Roman" w:cs="Times New Roman"/>
          <w:sz w:val="24"/>
          <w:szCs w:val="24"/>
        </w:rPr>
        <w:t>, or referential,</w:t>
      </w:r>
      <w:r w:rsidRPr="00D72C6C">
        <w:rPr>
          <w:rFonts w:ascii="Times New Roman" w:hAnsi="Times New Roman" w:cs="Times New Roman"/>
          <w:sz w:val="24"/>
          <w:szCs w:val="24"/>
        </w:rPr>
        <w:t xml:space="preserve"> intersubjectivity – a unique </w:t>
      </w:r>
      <w:r w:rsidR="0AEFEB20" w:rsidRPr="00D72C6C">
        <w:rPr>
          <w:rFonts w:ascii="Times New Roman" w:hAnsi="Times New Roman" w:cs="Times New Roman"/>
          <w:sz w:val="24"/>
          <w:szCs w:val="24"/>
        </w:rPr>
        <w:t>trait of ape and human development</w:t>
      </w:r>
      <w:r w:rsidR="003C6DCF"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&lt;EndNote&gt;&lt;Cite&gt;&lt;Author&gt;Demuru&lt;/Author&gt;&lt;Year&gt;2022&lt;/Year&gt;&lt;RecNum&gt;558&lt;/RecNum&gt;&lt;DisplayText&gt;&lt;style face="superscript"&gt;160&lt;/style&gt;&lt;/DisplayText&gt;&lt;record&gt;&lt;rec-number&gt;558&lt;/rec-number&gt;&lt;foreign-keys&gt;&lt;key app="EN" db-id="rffxdfxfze9sf8e0z96ps0dd2xa9zxdr9rxf" timestamp="1647527368"&gt;558&lt;/key&gt;&lt;/foreign-keys&gt;&lt;ref-type name="Journal Article"&gt;17&lt;/ref-type&gt;&lt;contributors&gt;&lt;authors&gt;&lt;author&gt;Demuru, Elisa&lt;/author&gt;&lt;author&gt;Clay, Zanna&lt;/author&gt;&lt;author&gt;Norscia, Ivan&lt;/author&gt;&lt;/authors&gt;&lt;/contributors&gt;&lt;titles&gt;&lt;title&gt;What makes us apes? The emotional building blocks of intersubjectivity in hominids&lt;/title&gt;&lt;secondary-title&gt;Ethology Ecology &amp;amp; Evolution&lt;/secondary-title&gt;&lt;/titles&gt;&lt;periodical&gt;&lt;full-title&gt;Ethology Ecology &amp;amp; Evolution&lt;/full-title&gt;&lt;/periodical&gt;&lt;pages&gt;1-15&lt;/pages&gt;&lt;dates&gt;&lt;year&gt;2022&lt;/year&gt;&lt;/dates&gt;&lt;isbn&gt;0394-9370&lt;/isbn&gt;&lt;urls&gt;&lt;/urls&gt;&lt;/record&gt;&lt;/Cite&gt;&lt;/EndNote&gt;</w:instrText>
      </w:r>
      <w:r w:rsidR="003C6DCF"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160</w:t>
      </w:r>
      <w:r w:rsidR="003C6DCF" w:rsidRPr="00D72C6C">
        <w:rPr>
          <w:rFonts w:ascii="Times New Roman" w:hAnsi="Times New Roman" w:cs="Times New Roman"/>
          <w:sz w:val="24"/>
          <w:szCs w:val="24"/>
        </w:rPr>
        <w:fldChar w:fldCharType="end"/>
      </w:r>
      <w:r w:rsidRPr="00D72C6C">
        <w:rPr>
          <w:rFonts w:ascii="Times New Roman" w:hAnsi="Times New Roman" w:cs="Times New Roman"/>
          <w:sz w:val="24"/>
          <w:szCs w:val="24"/>
        </w:rPr>
        <w:t>.</w:t>
      </w:r>
      <w:ins w:id="478" w:author="Valentina Sclafani" w:date="2023-07-16T16:56:00Z">
        <w:r w:rsidR="002E4E00" w:rsidRPr="00D72C6C">
          <w:rPr>
            <w:rFonts w:ascii="Times New Roman" w:hAnsi="Times New Roman" w:cs="Times New Roman"/>
            <w:sz w:val="24"/>
            <w:szCs w:val="24"/>
          </w:rPr>
          <w:t xml:space="preserve"> </w:t>
        </w:r>
      </w:ins>
      <w:r w:rsidR="00143258" w:rsidRPr="00D72C6C">
        <w:rPr>
          <w:rFonts w:ascii="Times New Roman" w:hAnsi="Times New Roman" w:cs="Times New Roman"/>
          <w:sz w:val="24"/>
          <w:szCs w:val="24"/>
        </w:rPr>
        <w:t>This assumption is</w:t>
      </w:r>
      <w:r w:rsidR="00A25AF3" w:rsidRPr="00D72C6C">
        <w:rPr>
          <w:rFonts w:ascii="Times New Roman" w:hAnsi="Times New Roman" w:cs="Times New Roman"/>
          <w:sz w:val="24"/>
          <w:szCs w:val="24"/>
        </w:rPr>
        <w:t xml:space="preserve"> </w:t>
      </w:r>
      <w:r w:rsidR="00143258" w:rsidRPr="00D72C6C">
        <w:rPr>
          <w:rFonts w:ascii="Times New Roman" w:hAnsi="Times New Roman" w:cs="Times New Roman"/>
          <w:sz w:val="24"/>
          <w:szCs w:val="24"/>
        </w:rPr>
        <w:t>supported by e</w:t>
      </w:r>
      <w:r w:rsidR="00823A69" w:rsidRPr="00D72C6C">
        <w:rPr>
          <w:rFonts w:ascii="Times New Roman" w:hAnsi="Times New Roman" w:cs="Times New Roman"/>
          <w:sz w:val="24"/>
          <w:szCs w:val="24"/>
        </w:rPr>
        <w:t>vidence of behavioural marking among chimpanzees: during play, infant smiles are sometimes marked by the mother with an emphasized touch, and when the infant smiles in response to a tickle, the mother may place her index finger on the infant's lower gums and exaggerate the smile by pushing gently on the lower gums</w:t>
      </w:r>
      <w:r w:rsidR="003F008D"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&lt;EndNote&gt;&lt;Cite&gt;&lt;Author&gt;Bard&lt;/Author&gt;&lt;Year&gt;2002&lt;/Year&gt;&lt;RecNum&gt;571&lt;/RecNum&gt;&lt;DisplayText&gt;&lt;style face="superscript"&gt;161&lt;/style&gt;&lt;/DisplayText&gt;&lt;record&gt;&lt;rec-number&gt;571&lt;/rec-number&gt;&lt;foreign-keys&gt;&lt;key app="EN" db-id="rffxdfxfze9sf8e0z96ps0dd2xa9zxdr9rxf" timestamp="1684781928"&gt;571&lt;/key&gt;&lt;/foreign-keys&gt;&lt;ref-type name="Book Section"&gt;5&lt;/ref-type&gt;&lt;contributors&gt;&lt;authors&gt;&lt;author&gt;Bard, Kim&lt;/author&gt;&lt;/authors&gt;&lt;/contributors&gt;&lt;titles&gt;&lt;title&gt;Primate parenting&lt;/title&gt;&lt;secondary-title&gt;Handbook of parenting. Vol. 2, Biology and ecology of parenting&lt;/secondary-title&gt;&lt;/titles&gt;&lt;pages&gt;99-140&lt;/pages&gt;&lt;dates&gt;&lt;year&gt;2002&lt;/year&gt;&lt;/dates&gt;&lt;publisher&gt;Lawrence Erlbaum Associates&lt;/publisher&gt;&lt;urls&gt;&lt;/urls&gt;&lt;/record&gt;&lt;/Cite&gt;&lt;/EndNote&gt;</w:instrText>
      </w:r>
      <w:r w:rsidR="003F008D"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161</w:t>
      </w:r>
      <w:r w:rsidR="003F008D" w:rsidRPr="00D72C6C">
        <w:rPr>
          <w:rFonts w:ascii="Times New Roman" w:hAnsi="Times New Roman" w:cs="Times New Roman"/>
          <w:sz w:val="24"/>
          <w:szCs w:val="24"/>
        </w:rPr>
        <w:fldChar w:fldCharType="end"/>
      </w:r>
      <w:r w:rsidR="00823A69" w:rsidRPr="00D72C6C">
        <w:rPr>
          <w:rFonts w:ascii="Times New Roman" w:hAnsi="Times New Roman" w:cs="Times New Roman"/>
          <w:sz w:val="24"/>
          <w:szCs w:val="24"/>
        </w:rPr>
        <w:t xml:space="preserve">. </w:t>
      </w:r>
      <w:del w:id="479" w:author="Valentina Sclafani" w:date="2023-07-16T16:56:00Z">
        <w:r w:rsidR="00883522" w:rsidRPr="00D72C6C" w:rsidDel="002E4E00">
          <w:rPr>
            <w:rFonts w:ascii="Times New Roman" w:hAnsi="Times New Roman" w:cs="Times New Roman"/>
            <w:sz w:val="24"/>
            <w:szCs w:val="24"/>
          </w:rPr>
          <w:delText xml:space="preserve"> </w:delText>
        </w:r>
      </w:del>
      <w:r w:rsidR="008D6C34" w:rsidRPr="00D72C6C">
        <w:rPr>
          <w:rFonts w:ascii="Times New Roman" w:hAnsi="Times New Roman" w:cs="Times New Roman"/>
          <w:sz w:val="24"/>
          <w:szCs w:val="24"/>
        </w:rPr>
        <w:t xml:space="preserve">Interestingly, and </w:t>
      </w:r>
      <w:r w:rsidR="007E6BA1" w:rsidRPr="00D72C6C">
        <w:rPr>
          <w:rFonts w:ascii="Times New Roman" w:hAnsi="Times New Roman" w:cs="Times New Roman"/>
          <w:sz w:val="24"/>
          <w:szCs w:val="24"/>
        </w:rPr>
        <w:t xml:space="preserve">similar to human populations </w:t>
      </w:r>
      <w:r w:rsidR="00BD7C80" w:rsidRPr="00D72C6C">
        <w:rPr>
          <w:rFonts w:ascii="Times New Roman" w:hAnsi="Times New Roman" w:cs="Times New Roman"/>
          <w:sz w:val="24"/>
          <w:szCs w:val="24"/>
        </w:rPr>
        <w:t xml:space="preserve">beyond </w:t>
      </w:r>
      <w:r w:rsidR="00980D31" w:rsidRPr="00D72C6C">
        <w:rPr>
          <w:rFonts w:ascii="Times New Roman" w:hAnsi="Times New Roman" w:cs="Times New Roman"/>
          <w:sz w:val="24"/>
          <w:szCs w:val="24"/>
        </w:rPr>
        <w:t>three months</w:t>
      </w:r>
      <w:r w:rsidR="00266859" w:rsidRPr="00D72C6C">
        <w:rPr>
          <w:rFonts w:ascii="Times New Roman" w:hAnsi="Times New Roman" w:cs="Times New Roman"/>
          <w:sz w:val="24"/>
          <w:szCs w:val="24"/>
        </w:rPr>
        <w:fldChar w:fldCharType="begin"/>
      </w:r>
      <w:r w:rsidR="00B16A03">
        <w:rPr>
          <w:rFonts w:ascii="Times New Roman" w:hAnsi="Times New Roman" w:cs="Times New Roman"/>
          <w:sz w:val="24"/>
          <w:szCs w:val="24"/>
        </w:rPr>
        <w:instrText xml:space="preserve"> ADDIN EN.CITE &lt;EndNote&gt;&lt;Cite&gt;&lt;Author&gt;Murray&lt;/Author&gt;&lt;Year&gt;2014&lt;/Year&gt;&lt;RecNum&gt;678&lt;/RecNum&gt;&lt;DisplayText&gt;&lt;style face="superscript"&gt;162&lt;/style&gt;&lt;/DisplayText&gt;&lt;record&gt;&lt;rec-number&gt;678&lt;/rec-number&gt;&lt;foreign-keys&gt;&lt;key app="EN" db-id="rffxdfxfze9sf8e0z96ps0dd2xa9zxdr9rxf" timestamp="1689369604"&gt;678&lt;/key&gt;&lt;/foreign-keys&gt;&lt;ref-type name="Book"&gt;6&lt;/ref-type&gt;&lt;contributors&gt;&lt;authors&gt;&lt;author&gt;Murray, Lynne&lt;/author&gt;&lt;/authors&gt;&lt;/contributors&gt;&lt;titles&gt;&lt;title&gt;The psychology of babies: How relationships support development from birth to two&lt;/title&gt;&lt;/titles&gt;&lt;dates&gt;&lt;year&gt;2014&lt;/year&gt;&lt;/dates&gt;&lt;publisher&gt;Hachette UK&lt;/publisher&gt;&lt;isbn&gt;1849019576&lt;/isbn&gt;&lt;urls&gt;&lt;/urls&gt;&lt;/record&gt;&lt;/Cite&gt;&lt;/EndNote&gt;</w:instrText>
      </w:r>
      <w:r w:rsidR="00266859" w:rsidRPr="00D72C6C">
        <w:rPr>
          <w:rFonts w:ascii="Times New Roman" w:hAnsi="Times New Roman" w:cs="Times New Roman"/>
          <w:sz w:val="24"/>
          <w:szCs w:val="24"/>
        </w:rPr>
        <w:fldChar w:fldCharType="separate"/>
      </w:r>
      <w:r w:rsidR="00B16A03" w:rsidRPr="00B16A03">
        <w:rPr>
          <w:rFonts w:ascii="Times New Roman" w:hAnsi="Times New Roman" w:cs="Times New Roman"/>
          <w:noProof/>
          <w:sz w:val="24"/>
          <w:szCs w:val="24"/>
          <w:vertAlign w:val="superscript"/>
        </w:rPr>
        <w:t>162</w:t>
      </w:r>
      <w:r w:rsidR="00266859" w:rsidRPr="00D72C6C">
        <w:rPr>
          <w:rFonts w:ascii="Times New Roman" w:hAnsi="Times New Roman" w:cs="Times New Roman"/>
          <w:sz w:val="24"/>
          <w:szCs w:val="24"/>
        </w:rPr>
        <w:fldChar w:fldCharType="end"/>
      </w:r>
      <w:r w:rsidR="00980D31" w:rsidRPr="00D72C6C">
        <w:rPr>
          <w:rFonts w:ascii="Times New Roman" w:hAnsi="Times New Roman" w:cs="Times New Roman"/>
          <w:sz w:val="24"/>
          <w:szCs w:val="24"/>
        </w:rPr>
        <w:t>,</w:t>
      </w:r>
      <w:r w:rsidR="00BD7C80" w:rsidRPr="00D72C6C">
        <w:rPr>
          <w:rFonts w:ascii="Times New Roman" w:hAnsi="Times New Roman" w:cs="Times New Roman"/>
          <w:sz w:val="24"/>
          <w:szCs w:val="24"/>
        </w:rPr>
        <w:t xml:space="preserve"> </w:t>
      </w:r>
      <w:r w:rsidR="00DF04B7" w:rsidRPr="00D72C6C">
        <w:rPr>
          <w:rFonts w:ascii="Times New Roman" w:hAnsi="Times New Roman" w:cs="Times New Roman"/>
          <w:sz w:val="24"/>
          <w:szCs w:val="24"/>
        </w:rPr>
        <w:t xml:space="preserve">marking </w:t>
      </w:r>
      <w:r w:rsidR="00D73245" w:rsidRPr="00D72C6C">
        <w:rPr>
          <w:rFonts w:ascii="Times New Roman" w:hAnsi="Times New Roman" w:cs="Times New Roman"/>
          <w:sz w:val="24"/>
          <w:szCs w:val="24"/>
        </w:rPr>
        <w:t>responses</w:t>
      </w:r>
      <w:r w:rsidR="00DF04B7" w:rsidRPr="00D72C6C">
        <w:rPr>
          <w:rFonts w:ascii="Times New Roman" w:hAnsi="Times New Roman" w:cs="Times New Roman"/>
          <w:sz w:val="24"/>
          <w:szCs w:val="24"/>
        </w:rPr>
        <w:t xml:space="preserve"> in Apes </w:t>
      </w:r>
      <w:r w:rsidR="00D55BDD" w:rsidRPr="00D72C6C">
        <w:rPr>
          <w:rFonts w:ascii="Times New Roman" w:hAnsi="Times New Roman" w:cs="Times New Roman"/>
          <w:sz w:val="24"/>
          <w:szCs w:val="24"/>
        </w:rPr>
        <w:t xml:space="preserve">are </w:t>
      </w:r>
      <w:r w:rsidR="00D73245" w:rsidRPr="00D72C6C">
        <w:rPr>
          <w:rFonts w:ascii="Times New Roman" w:hAnsi="Times New Roman" w:cs="Times New Roman"/>
          <w:sz w:val="24"/>
          <w:szCs w:val="24"/>
        </w:rPr>
        <w:t>conveyed through tactile</w:t>
      </w:r>
      <w:r w:rsidR="00F439D0" w:rsidRPr="00D72C6C">
        <w:rPr>
          <w:rFonts w:ascii="Times New Roman" w:hAnsi="Times New Roman" w:cs="Times New Roman"/>
          <w:sz w:val="24"/>
          <w:szCs w:val="24"/>
        </w:rPr>
        <w:t xml:space="preserve"> and body</w:t>
      </w:r>
      <w:r w:rsidR="00D73245" w:rsidRPr="00D72C6C">
        <w:rPr>
          <w:rFonts w:ascii="Times New Roman" w:hAnsi="Times New Roman" w:cs="Times New Roman"/>
          <w:sz w:val="24"/>
          <w:szCs w:val="24"/>
        </w:rPr>
        <w:t xml:space="preserve"> </w:t>
      </w:r>
      <w:r w:rsidR="00F439D0" w:rsidRPr="00D72C6C">
        <w:rPr>
          <w:rFonts w:ascii="Times New Roman" w:hAnsi="Times New Roman" w:cs="Times New Roman"/>
          <w:sz w:val="24"/>
          <w:szCs w:val="24"/>
        </w:rPr>
        <w:t>stimulation</w:t>
      </w:r>
      <w:r w:rsidR="00F91909" w:rsidRPr="00D72C6C">
        <w:rPr>
          <w:rFonts w:ascii="Times New Roman" w:hAnsi="Times New Roman" w:cs="Times New Roman"/>
          <w:sz w:val="24"/>
          <w:szCs w:val="24"/>
        </w:rPr>
        <w:t xml:space="preserve">, thus suggesting that </w:t>
      </w:r>
      <w:r w:rsidR="00CC7210" w:rsidRPr="00D72C6C">
        <w:rPr>
          <w:rFonts w:ascii="Times New Roman" w:hAnsi="Times New Roman" w:cs="Times New Roman"/>
          <w:sz w:val="24"/>
          <w:szCs w:val="24"/>
        </w:rPr>
        <w:t xml:space="preserve">the development of </w:t>
      </w:r>
      <w:r w:rsidR="00086E07" w:rsidRPr="00D72C6C">
        <w:rPr>
          <w:rFonts w:ascii="Times New Roman" w:hAnsi="Times New Roman" w:cs="Times New Roman"/>
          <w:sz w:val="24"/>
          <w:szCs w:val="24"/>
        </w:rPr>
        <w:t>tr</w:t>
      </w:r>
      <w:r w:rsidR="004663A9" w:rsidRPr="00D72C6C">
        <w:rPr>
          <w:rFonts w:ascii="Times New Roman" w:hAnsi="Times New Roman" w:cs="Times New Roman"/>
          <w:sz w:val="24"/>
          <w:szCs w:val="24"/>
        </w:rPr>
        <w:t xml:space="preserve">iadic </w:t>
      </w:r>
      <w:r w:rsidR="00714516" w:rsidRPr="00D72C6C">
        <w:rPr>
          <w:rFonts w:ascii="Times New Roman" w:hAnsi="Times New Roman" w:cs="Times New Roman"/>
          <w:sz w:val="24"/>
          <w:szCs w:val="24"/>
        </w:rPr>
        <w:t>interactions</w:t>
      </w:r>
      <w:r w:rsidR="004663A9" w:rsidRPr="00D72C6C">
        <w:rPr>
          <w:rFonts w:ascii="Times New Roman" w:hAnsi="Times New Roman" w:cs="Times New Roman"/>
          <w:sz w:val="24"/>
          <w:szCs w:val="24"/>
        </w:rPr>
        <w:t xml:space="preserve"> might </w:t>
      </w:r>
      <w:r w:rsidR="006D6A54" w:rsidRPr="00D72C6C">
        <w:rPr>
          <w:rFonts w:ascii="Times New Roman" w:hAnsi="Times New Roman" w:cs="Times New Roman"/>
          <w:sz w:val="24"/>
          <w:szCs w:val="24"/>
        </w:rPr>
        <w:t xml:space="preserve">not be solely mediated by visual </w:t>
      </w:r>
      <w:r w:rsidR="00E74641" w:rsidRPr="00D72C6C">
        <w:rPr>
          <w:rFonts w:ascii="Times New Roman" w:hAnsi="Times New Roman" w:cs="Times New Roman"/>
          <w:sz w:val="24"/>
          <w:szCs w:val="24"/>
        </w:rPr>
        <w:t xml:space="preserve">engagement, but that other </w:t>
      </w:r>
      <w:r w:rsidR="00147980" w:rsidRPr="00D72C6C">
        <w:rPr>
          <w:rFonts w:ascii="Times New Roman" w:hAnsi="Times New Roman" w:cs="Times New Roman"/>
          <w:sz w:val="24"/>
          <w:szCs w:val="24"/>
        </w:rPr>
        <w:t xml:space="preserve">modalities, forms of attention and coordination </w:t>
      </w:r>
      <w:r w:rsidR="004661C3" w:rsidRPr="00D72C6C">
        <w:rPr>
          <w:rFonts w:ascii="Times New Roman" w:hAnsi="Times New Roman" w:cs="Times New Roman"/>
          <w:sz w:val="24"/>
          <w:szCs w:val="24"/>
        </w:rPr>
        <w:t xml:space="preserve">might be used </w:t>
      </w:r>
      <w:r w:rsidR="00DC7C20" w:rsidRPr="00D72C6C">
        <w:rPr>
          <w:rFonts w:ascii="Times New Roman" w:hAnsi="Times New Roman" w:cs="Times New Roman"/>
          <w:sz w:val="24"/>
          <w:szCs w:val="24"/>
        </w:rPr>
        <w:t>as precursors</w:t>
      </w:r>
      <w:r w:rsidR="004661C3" w:rsidRPr="00D72C6C">
        <w:rPr>
          <w:rFonts w:ascii="Times New Roman" w:hAnsi="Times New Roman" w:cs="Times New Roman"/>
          <w:sz w:val="24"/>
          <w:szCs w:val="24"/>
        </w:rPr>
        <w:t xml:space="preserve"> of joint </w:t>
      </w:r>
      <w:r w:rsidR="00D56ABA" w:rsidRPr="00D72C6C">
        <w:rPr>
          <w:rFonts w:ascii="Times New Roman" w:hAnsi="Times New Roman" w:cs="Times New Roman"/>
          <w:sz w:val="24"/>
          <w:szCs w:val="24"/>
        </w:rPr>
        <w:t>engagement</w:t>
      </w:r>
      <w:r w:rsidR="00CE7A44" w:rsidRPr="00D72C6C">
        <w:rPr>
          <w:rFonts w:ascii="Times New Roman" w:hAnsi="Times New Roman" w:cs="Times New Roman"/>
          <w:sz w:val="24"/>
          <w:szCs w:val="24"/>
        </w:rPr>
        <w:fldChar w:fldCharType="begin"/>
      </w:r>
      <w:r w:rsidR="00CE7A44" w:rsidRPr="00D72C6C">
        <w:rPr>
          <w:rFonts w:ascii="Times New Roman" w:hAnsi="Times New Roman" w:cs="Times New Roman"/>
          <w:sz w:val="24"/>
          <w:szCs w:val="24"/>
        </w:rPr>
        <w:instrText xml:space="preserve"> ADDIN EN.CITE &lt;EndNote&gt;&lt;Cite&gt;&lt;Author&gt;Bard&lt;/Author&gt;&lt;Year&gt;2021&lt;/Year&gt;&lt;RecNum&gt;578&lt;/RecNum&gt;&lt;DisplayText&gt;&lt;style face="superscript"&gt;12&lt;/style&gt;&lt;/DisplayText&gt;&lt;record&gt;&lt;rec-number&gt;578&lt;/rec-number&gt;&lt;foreign-keys&gt;&lt;key app="EN" db-id="rffxdfxfze9sf8e0z96ps0dd2xa9zxdr9rxf" timestamp="1685369682"&gt;578&lt;/key&gt;&lt;/foreign-keys&gt;&lt;ref-type name="Journal Article"&gt;17&lt;/ref-type&gt;&lt;contributors&gt;&lt;authors&gt;&lt;author&gt;Bard, Kim A&lt;/author&gt;&lt;author&gt;Keller, Heidi&lt;/author&gt;&lt;author&gt;Ross, Kirsty M&lt;/author&gt;&lt;author&gt;Hewlett, Barry&lt;/author&gt;&lt;author&gt;Butler, Lauren&lt;/author&gt;&lt;author&gt;Boysen, Sarah T&lt;/author&gt;&lt;author&gt;Matsuzawa, Tetsuro&lt;/author&gt;&lt;/authors&gt;&lt;/contributors&gt;&lt;titles&gt;&lt;title&gt;Joint Attention in Human and Chimpanzee Infants in Varied Socio‐Ecological Contexts&lt;/title&gt;&lt;secondary-title&gt;Monographs of the Society for Research in Child Development&lt;/secondary-title&gt;&lt;/titles&gt;&lt;periodical&gt;&lt;full-title&gt;Monographs of the Society for Research in Child Development&lt;/full-title&gt;&lt;/periodical&gt;&lt;pages&gt;7-217&lt;/pages&gt;&lt;volume&gt;86&lt;/volume&gt;&lt;number&gt;4&lt;/number&gt;&lt;dates&gt;&lt;year&gt;2021&lt;/year&gt;&lt;/dates&gt;&lt;isbn&gt;0037-976X&lt;/isbn&gt;&lt;urls&gt;&lt;/urls&gt;&lt;/record&gt;&lt;/Cite&gt;&lt;/EndNote&gt;</w:instrText>
      </w:r>
      <w:r w:rsidR="00CE7A44" w:rsidRPr="00D72C6C">
        <w:rPr>
          <w:rFonts w:ascii="Times New Roman" w:hAnsi="Times New Roman" w:cs="Times New Roman"/>
          <w:sz w:val="24"/>
          <w:szCs w:val="24"/>
        </w:rPr>
        <w:fldChar w:fldCharType="separate"/>
      </w:r>
      <w:r w:rsidR="00CE7A44" w:rsidRPr="00D72C6C">
        <w:rPr>
          <w:rFonts w:ascii="Times New Roman" w:hAnsi="Times New Roman" w:cs="Times New Roman"/>
          <w:noProof/>
          <w:sz w:val="24"/>
          <w:szCs w:val="24"/>
          <w:vertAlign w:val="superscript"/>
        </w:rPr>
        <w:t>12</w:t>
      </w:r>
      <w:r w:rsidR="00CE7A44" w:rsidRPr="00D72C6C">
        <w:rPr>
          <w:rFonts w:ascii="Times New Roman" w:hAnsi="Times New Roman" w:cs="Times New Roman"/>
          <w:sz w:val="24"/>
          <w:szCs w:val="24"/>
        </w:rPr>
        <w:fldChar w:fldCharType="end"/>
      </w:r>
      <w:r w:rsidR="00D56ABA" w:rsidRPr="00D72C6C">
        <w:rPr>
          <w:rFonts w:ascii="Times New Roman" w:hAnsi="Times New Roman" w:cs="Times New Roman"/>
          <w:sz w:val="24"/>
          <w:szCs w:val="24"/>
        </w:rPr>
        <w:t>.</w:t>
      </w:r>
      <w:r w:rsidR="00676C20" w:rsidRPr="00D72C6C">
        <w:rPr>
          <w:rFonts w:ascii="Times New Roman" w:hAnsi="Times New Roman" w:cs="Times New Roman"/>
          <w:sz w:val="24"/>
          <w:szCs w:val="24"/>
        </w:rPr>
        <w:t xml:space="preserve"> </w:t>
      </w:r>
      <w:ins w:id="480" w:author="Valentina Sclafani" w:date="2023-07-13T20:20:00Z">
        <w:r w:rsidR="00121FB8" w:rsidRPr="00D72C6C">
          <w:rPr>
            <w:rFonts w:ascii="Times New Roman" w:hAnsi="Times New Roman" w:cs="Times New Roman"/>
            <w:sz w:val="24"/>
            <w:szCs w:val="24"/>
          </w:rPr>
          <w:t xml:space="preserve">In our study, marking </w:t>
        </w:r>
      </w:ins>
      <w:ins w:id="481" w:author="Valentina Sclafani" w:date="2023-07-13T20:21:00Z">
        <w:r w:rsidR="00A0794F" w:rsidRPr="00D72C6C">
          <w:rPr>
            <w:rFonts w:ascii="Times New Roman" w:hAnsi="Times New Roman" w:cs="Times New Roman"/>
            <w:sz w:val="24"/>
            <w:szCs w:val="24"/>
          </w:rPr>
          <w:t xml:space="preserve">responses </w:t>
        </w:r>
      </w:ins>
      <w:ins w:id="482" w:author="Valentina Sclafani" w:date="2023-07-13T20:22:00Z">
        <w:r w:rsidR="00F36164" w:rsidRPr="00D72C6C">
          <w:rPr>
            <w:rFonts w:ascii="Times New Roman" w:hAnsi="Times New Roman" w:cs="Times New Roman"/>
            <w:sz w:val="24"/>
            <w:szCs w:val="24"/>
          </w:rPr>
          <w:t xml:space="preserve">were </w:t>
        </w:r>
        <w:r w:rsidR="00271040" w:rsidRPr="00D72C6C">
          <w:rPr>
            <w:rFonts w:ascii="Times New Roman" w:hAnsi="Times New Roman" w:cs="Times New Roman"/>
            <w:sz w:val="24"/>
            <w:szCs w:val="24"/>
          </w:rPr>
          <w:t>coded only</w:t>
        </w:r>
      </w:ins>
      <w:ins w:id="483" w:author="Valentina Sclafani" w:date="2023-07-13T20:23:00Z">
        <w:r w:rsidR="00271040" w:rsidRPr="00D72C6C">
          <w:rPr>
            <w:rFonts w:ascii="Times New Roman" w:hAnsi="Times New Roman" w:cs="Times New Roman"/>
            <w:sz w:val="24"/>
            <w:szCs w:val="24"/>
          </w:rPr>
          <w:t xml:space="preserve"> as </w:t>
        </w:r>
      </w:ins>
      <w:ins w:id="484" w:author="Valentina Sclafani" w:date="2023-07-13T20:21:00Z">
        <w:r w:rsidR="00745BBD" w:rsidRPr="00D72C6C">
          <w:rPr>
            <w:rFonts w:ascii="Times New Roman" w:hAnsi="Times New Roman" w:cs="Times New Roman"/>
            <w:sz w:val="24"/>
            <w:szCs w:val="24"/>
          </w:rPr>
          <w:t xml:space="preserve">conveyed through </w:t>
        </w:r>
      </w:ins>
      <w:ins w:id="485" w:author="Valentina Sclafani" w:date="2023-07-13T20:22:00Z">
        <w:r w:rsidR="000F211E" w:rsidRPr="00D72C6C">
          <w:rPr>
            <w:rFonts w:ascii="Times New Roman" w:hAnsi="Times New Roman" w:cs="Times New Roman"/>
            <w:sz w:val="24"/>
            <w:szCs w:val="24"/>
          </w:rPr>
          <w:t>facial expression</w:t>
        </w:r>
      </w:ins>
      <w:ins w:id="486" w:author="Valentina Sclafani" w:date="2023-07-13T20:24:00Z">
        <w:r w:rsidR="006574BF" w:rsidRPr="00D72C6C">
          <w:rPr>
            <w:rFonts w:ascii="Times New Roman" w:hAnsi="Times New Roman" w:cs="Times New Roman"/>
            <w:sz w:val="24"/>
            <w:szCs w:val="24"/>
          </w:rPr>
          <w:t>s</w:t>
        </w:r>
      </w:ins>
      <w:ins w:id="487" w:author="Valentina Sclafani" w:date="2023-07-13T20:23:00Z">
        <w:r w:rsidR="00040798" w:rsidRPr="00D72C6C">
          <w:rPr>
            <w:rFonts w:ascii="Times New Roman" w:hAnsi="Times New Roman" w:cs="Times New Roman"/>
            <w:sz w:val="24"/>
            <w:szCs w:val="24"/>
          </w:rPr>
          <w:t>, therefore</w:t>
        </w:r>
      </w:ins>
      <w:ins w:id="488" w:author="Valentina Sclafani" w:date="2023-07-13T20:43:00Z">
        <w:r w:rsidR="005E2E8A" w:rsidRPr="00D72C6C">
          <w:rPr>
            <w:rFonts w:ascii="Times New Roman" w:hAnsi="Times New Roman" w:cs="Times New Roman"/>
            <w:sz w:val="24"/>
            <w:szCs w:val="24"/>
          </w:rPr>
          <w:t xml:space="preserve"> an alternative explanation for</w:t>
        </w:r>
      </w:ins>
      <w:ins w:id="489" w:author="Valentina Sclafani" w:date="2023-07-13T20:42:00Z">
        <w:r w:rsidR="00295098" w:rsidRPr="00D72C6C">
          <w:rPr>
            <w:rFonts w:ascii="Times New Roman" w:hAnsi="Times New Roman" w:cs="Times New Roman"/>
            <w:sz w:val="24"/>
            <w:szCs w:val="24"/>
          </w:rPr>
          <w:t xml:space="preserve"> the lack of</w:t>
        </w:r>
        <w:r w:rsidR="006B1D6A" w:rsidRPr="00D72C6C">
          <w:rPr>
            <w:rFonts w:ascii="Times New Roman" w:hAnsi="Times New Roman" w:cs="Times New Roman"/>
            <w:sz w:val="24"/>
            <w:szCs w:val="24"/>
          </w:rPr>
          <w:t xml:space="preserve"> evidence of marking behaviours in </w:t>
        </w:r>
      </w:ins>
      <w:ins w:id="490" w:author="Valentina Sclafani" w:date="2023-07-16T15:34:00Z">
        <w:r w:rsidR="00C21490" w:rsidRPr="00D72C6C">
          <w:rPr>
            <w:rFonts w:ascii="Times New Roman" w:hAnsi="Times New Roman" w:cs="Times New Roman"/>
            <w:sz w:val="24"/>
            <w:szCs w:val="24"/>
          </w:rPr>
          <w:t>our sample o</w:t>
        </w:r>
      </w:ins>
      <w:ins w:id="491" w:author="Valentina Sclafani" w:date="2023-07-16T15:35:00Z">
        <w:r w:rsidR="00C21490" w:rsidRPr="00D72C6C">
          <w:rPr>
            <w:rFonts w:ascii="Times New Roman" w:hAnsi="Times New Roman" w:cs="Times New Roman"/>
            <w:sz w:val="24"/>
            <w:szCs w:val="24"/>
          </w:rPr>
          <w:t xml:space="preserve">f </w:t>
        </w:r>
      </w:ins>
      <w:ins w:id="492" w:author="Valentina Sclafani" w:date="2023-07-13T20:42:00Z">
        <w:r w:rsidR="006B1D6A" w:rsidRPr="00D72C6C">
          <w:rPr>
            <w:rFonts w:ascii="Times New Roman" w:hAnsi="Times New Roman" w:cs="Times New Roman"/>
            <w:sz w:val="24"/>
            <w:szCs w:val="24"/>
          </w:rPr>
          <w:t xml:space="preserve">macaques </w:t>
        </w:r>
      </w:ins>
      <w:ins w:id="493" w:author="Valentina Sclafani" w:date="2023-07-14T22:22:00Z">
        <w:r w:rsidR="00E47F1F" w:rsidRPr="00D72C6C">
          <w:rPr>
            <w:rFonts w:ascii="Times New Roman" w:hAnsi="Times New Roman" w:cs="Times New Roman"/>
            <w:sz w:val="24"/>
            <w:szCs w:val="24"/>
          </w:rPr>
          <w:t>might</w:t>
        </w:r>
        <w:r w:rsidR="00B87C6E" w:rsidRPr="00D72C6C">
          <w:rPr>
            <w:rFonts w:ascii="Times New Roman" w:hAnsi="Times New Roman" w:cs="Times New Roman"/>
            <w:sz w:val="24"/>
            <w:szCs w:val="24"/>
          </w:rPr>
          <w:t xml:space="preserve"> </w:t>
        </w:r>
      </w:ins>
      <w:ins w:id="494" w:author="Valentina Sclafani" w:date="2023-07-13T20:43:00Z">
        <w:r w:rsidR="00FE1342" w:rsidRPr="00D72C6C">
          <w:rPr>
            <w:rFonts w:ascii="Times New Roman" w:hAnsi="Times New Roman" w:cs="Times New Roman"/>
            <w:sz w:val="24"/>
            <w:szCs w:val="24"/>
          </w:rPr>
          <w:t>be</w:t>
        </w:r>
      </w:ins>
      <w:ins w:id="495" w:author="Valentina Sclafani" w:date="2023-07-13T20:44:00Z">
        <w:r w:rsidR="005E2E8A" w:rsidRPr="00D72C6C">
          <w:rPr>
            <w:rFonts w:ascii="Times New Roman" w:hAnsi="Times New Roman" w:cs="Times New Roman"/>
            <w:sz w:val="24"/>
            <w:szCs w:val="24"/>
          </w:rPr>
          <w:t xml:space="preserve"> that</w:t>
        </w:r>
      </w:ins>
      <w:ins w:id="496" w:author="Valentina Sclafani" w:date="2023-07-13T20:23:00Z">
        <w:r w:rsidR="00040798" w:rsidRPr="00D72C6C">
          <w:rPr>
            <w:rFonts w:ascii="Times New Roman" w:hAnsi="Times New Roman" w:cs="Times New Roman"/>
            <w:sz w:val="24"/>
            <w:szCs w:val="24"/>
          </w:rPr>
          <w:t xml:space="preserve"> this type of </w:t>
        </w:r>
        <w:r w:rsidR="00287D22" w:rsidRPr="00D72C6C">
          <w:rPr>
            <w:rFonts w:ascii="Times New Roman" w:hAnsi="Times New Roman" w:cs="Times New Roman"/>
            <w:sz w:val="24"/>
            <w:szCs w:val="24"/>
          </w:rPr>
          <w:t>maternal response</w:t>
        </w:r>
      </w:ins>
      <w:ins w:id="497" w:author="Valentina Sclafani" w:date="2023-07-13T20:44:00Z">
        <w:r w:rsidR="009255AE" w:rsidRPr="00D72C6C">
          <w:rPr>
            <w:rFonts w:ascii="Times New Roman" w:hAnsi="Times New Roman" w:cs="Times New Roman"/>
            <w:sz w:val="24"/>
            <w:szCs w:val="24"/>
          </w:rPr>
          <w:t xml:space="preserve"> </w:t>
        </w:r>
      </w:ins>
      <w:ins w:id="498" w:author="Valentina Sclafani" w:date="2023-07-14T22:22:00Z">
        <w:r w:rsidR="00B87C6E" w:rsidRPr="00D72C6C">
          <w:rPr>
            <w:rFonts w:ascii="Times New Roman" w:hAnsi="Times New Roman" w:cs="Times New Roman"/>
            <w:i/>
            <w:iCs/>
            <w:sz w:val="24"/>
            <w:szCs w:val="24"/>
          </w:rPr>
          <w:t>is</w:t>
        </w:r>
        <w:r w:rsidR="00B87C6E" w:rsidRPr="00D72C6C">
          <w:rPr>
            <w:rFonts w:ascii="Times New Roman" w:hAnsi="Times New Roman" w:cs="Times New Roman"/>
            <w:sz w:val="24"/>
            <w:szCs w:val="24"/>
          </w:rPr>
          <w:t xml:space="preserve"> </w:t>
        </w:r>
      </w:ins>
      <w:ins w:id="499" w:author="Valentina Sclafani" w:date="2023-07-13T20:26:00Z">
        <w:r w:rsidR="00AF1900" w:rsidRPr="00D72C6C">
          <w:rPr>
            <w:rFonts w:ascii="Times New Roman" w:hAnsi="Times New Roman" w:cs="Times New Roman"/>
            <w:sz w:val="24"/>
            <w:szCs w:val="24"/>
          </w:rPr>
          <w:t xml:space="preserve">present in </w:t>
        </w:r>
      </w:ins>
      <w:ins w:id="500" w:author="Valentina Sclafani" w:date="2023-07-13T20:27:00Z">
        <w:r w:rsidR="005347DE" w:rsidRPr="00D72C6C">
          <w:rPr>
            <w:rFonts w:ascii="Times New Roman" w:hAnsi="Times New Roman" w:cs="Times New Roman"/>
            <w:sz w:val="24"/>
            <w:szCs w:val="24"/>
          </w:rPr>
          <w:t xml:space="preserve">rhesus </w:t>
        </w:r>
      </w:ins>
      <w:ins w:id="501" w:author="Valentina Sclafani" w:date="2023-07-13T20:26:00Z">
        <w:r w:rsidR="00AF1900" w:rsidRPr="00D72C6C">
          <w:rPr>
            <w:rFonts w:ascii="Times New Roman" w:hAnsi="Times New Roman" w:cs="Times New Roman"/>
            <w:sz w:val="24"/>
            <w:szCs w:val="24"/>
          </w:rPr>
          <w:t>macaques too</w:t>
        </w:r>
      </w:ins>
      <w:ins w:id="502" w:author="Valentina Sclafani" w:date="2023-07-16T16:56:00Z">
        <w:r w:rsidR="005D63C0" w:rsidRPr="00D72C6C">
          <w:rPr>
            <w:rFonts w:ascii="Times New Roman" w:hAnsi="Times New Roman" w:cs="Times New Roman"/>
            <w:sz w:val="24"/>
            <w:szCs w:val="24"/>
          </w:rPr>
          <w:t>,</w:t>
        </w:r>
      </w:ins>
      <w:ins w:id="503" w:author="Valentina Sclafani" w:date="2023-07-13T20:26:00Z">
        <w:r w:rsidR="00AF1900" w:rsidRPr="00D72C6C">
          <w:rPr>
            <w:rFonts w:ascii="Times New Roman" w:hAnsi="Times New Roman" w:cs="Times New Roman"/>
            <w:sz w:val="24"/>
            <w:szCs w:val="24"/>
          </w:rPr>
          <w:t xml:space="preserve"> </w:t>
        </w:r>
      </w:ins>
      <w:ins w:id="504" w:author="Valentina Sclafani" w:date="2023-07-13T20:44:00Z">
        <w:r w:rsidR="00EB7196" w:rsidRPr="00D72C6C">
          <w:rPr>
            <w:rFonts w:ascii="Times New Roman" w:hAnsi="Times New Roman" w:cs="Times New Roman"/>
            <w:sz w:val="24"/>
            <w:szCs w:val="24"/>
          </w:rPr>
          <w:t>but</w:t>
        </w:r>
      </w:ins>
      <w:ins w:id="505" w:author="Valentina Sclafani" w:date="2023-07-14T22:22:00Z">
        <w:r w:rsidR="00E36161" w:rsidRPr="00D72C6C">
          <w:rPr>
            <w:rFonts w:ascii="Times New Roman" w:hAnsi="Times New Roman" w:cs="Times New Roman"/>
            <w:sz w:val="24"/>
            <w:szCs w:val="24"/>
          </w:rPr>
          <w:t xml:space="preserve"> is</w:t>
        </w:r>
      </w:ins>
      <w:ins w:id="506" w:author="Valentina Sclafani" w:date="2023-07-13T20:26:00Z">
        <w:r w:rsidR="00CC12E3" w:rsidRPr="00D72C6C">
          <w:rPr>
            <w:rFonts w:ascii="Times New Roman" w:hAnsi="Times New Roman" w:cs="Times New Roman"/>
            <w:sz w:val="24"/>
            <w:szCs w:val="24"/>
          </w:rPr>
          <w:t xml:space="preserve"> mediated </w:t>
        </w:r>
      </w:ins>
      <w:ins w:id="507" w:author="Valentina Sclafani" w:date="2023-07-13T20:23:00Z">
        <w:r w:rsidR="00FF11B3" w:rsidRPr="00D72C6C">
          <w:rPr>
            <w:rFonts w:ascii="Times New Roman" w:hAnsi="Times New Roman" w:cs="Times New Roman"/>
            <w:sz w:val="24"/>
            <w:szCs w:val="24"/>
          </w:rPr>
          <w:t>through a different sensory modalit</w:t>
        </w:r>
      </w:ins>
      <w:ins w:id="508" w:author="Valentina Sclafani" w:date="2023-07-13T20:24:00Z">
        <w:r w:rsidR="00FF11B3" w:rsidRPr="00D72C6C">
          <w:rPr>
            <w:rFonts w:ascii="Times New Roman" w:hAnsi="Times New Roman" w:cs="Times New Roman"/>
            <w:sz w:val="24"/>
            <w:szCs w:val="24"/>
          </w:rPr>
          <w:t>y</w:t>
        </w:r>
      </w:ins>
      <w:ins w:id="509" w:author="Valentina Sclafani" w:date="2023-07-13T20:26:00Z">
        <w:r w:rsidR="00E55E7E" w:rsidRPr="00D72C6C">
          <w:rPr>
            <w:rFonts w:ascii="Times New Roman" w:hAnsi="Times New Roman" w:cs="Times New Roman"/>
            <w:sz w:val="24"/>
            <w:szCs w:val="24"/>
          </w:rPr>
          <w:t xml:space="preserve"> (i.e., tactile </w:t>
        </w:r>
        <w:r w:rsidR="00D60AED" w:rsidRPr="00D72C6C">
          <w:rPr>
            <w:rFonts w:ascii="Times New Roman" w:hAnsi="Times New Roman" w:cs="Times New Roman"/>
            <w:sz w:val="24"/>
            <w:szCs w:val="24"/>
          </w:rPr>
          <w:t>responses)</w:t>
        </w:r>
      </w:ins>
      <w:ins w:id="510" w:author="Valentina Sclafani" w:date="2023-07-13T20:24:00Z">
        <w:r w:rsidR="004D4B18" w:rsidRPr="00D72C6C">
          <w:rPr>
            <w:rFonts w:ascii="Times New Roman" w:hAnsi="Times New Roman" w:cs="Times New Roman"/>
            <w:sz w:val="24"/>
            <w:szCs w:val="24"/>
          </w:rPr>
          <w:t xml:space="preserve">, </w:t>
        </w:r>
        <w:proofErr w:type="gramStart"/>
        <w:r w:rsidR="004D4B18" w:rsidRPr="00D72C6C">
          <w:rPr>
            <w:rFonts w:ascii="Times New Roman" w:hAnsi="Times New Roman" w:cs="Times New Roman"/>
            <w:sz w:val="24"/>
            <w:szCs w:val="24"/>
          </w:rPr>
          <w:t>similar to</w:t>
        </w:r>
        <w:proofErr w:type="gramEnd"/>
        <w:r w:rsidR="004D4B18" w:rsidRPr="00D72C6C">
          <w:rPr>
            <w:rFonts w:ascii="Times New Roman" w:hAnsi="Times New Roman" w:cs="Times New Roman"/>
            <w:sz w:val="24"/>
            <w:szCs w:val="24"/>
          </w:rPr>
          <w:t xml:space="preserve"> what has been reported in </w:t>
        </w:r>
        <w:r w:rsidR="00823A9F" w:rsidRPr="00D72C6C">
          <w:rPr>
            <w:rFonts w:ascii="Times New Roman" w:hAnsi="Times New Roman" w:cs="Times New Roman"/>
            <w:sz w:val="24"/>
            <w:szCs w:val="24"/>
          </w:rPr>
          <w:t>chimpanzees</w:t>
        </w:r>
        <w:r w:rsidR="00EE32F1" w:rsidRPr="00D72C6C">
          <w:rPr>
            <w:rFonts w:ascii="Times New Roman" w:hAnsi="Times New Roman" w:cs="Times New Roman"/>
            <w:sz w:val="24"/>
            <w:szCs w:val="24"/>
          </w:rPr>
          <w:t xml:space="preserve">. </w:t>
        </w:r>
      </w:ins>
      <w:r w:rsidR="00A50C3A" w:rsidRPr="00D72C6C">
        <w:rPr>
          <w:rFonts w:ascii="Times New Roman" w:hAnsi="Times New Roman" w:cs="Times New Roman"/>
          <w:sz w:val="24"/>
          <w:szCs w:val="24"/>
        </w:rPr>
        <w:t xml:space="preserve">Future studies should </w:t>
      </w:r>
      <w:r w:rsidR="00290267" w:rsidRPr="00D72C6C">
        <w:rPr>
          <w:rFonts w:ascii="Times New Roman" w:hAnsi="Times New Roman" w:cs="Times New Roman"/>
          <w:sz w:val="24"/>
          <w:szCs w:val="24"/>
        </w:rPr>
        <w:t>therefore</w:t>
      </w:r>
      <w:ins w:id="511" w:author="Valentina Sclafani" w:date="2023-07-14T22:23:00Z">
        <w:r w:rsidR="00E36161" w:rsidRPr="00D72C6C">
          <w:rPr>
            <w:rFonts w:ascii="Times New Roman" w:hAnsi="Times New Roman" w:cs="Times New Roman"/>
            <w:sz w:val="24"/>
            <w:szCs w:val="24"/>
          </w:rPr>
          <w:t xml:space="preserve"> further</w:t>
        </w:r>
      </w:ins>
      <w:r w:rsidR="00290267" w:rsidRPr="00D72C6C">
        <w:rPr>
          <w:rFonts w:ascii="Times New Roman" w:hAnsi="Times New Roman" w:cs="Times New Roman"/>
          <w:sz w:val="24"/>
          <w:szCs w:val="24"/>
        </w:rPr>
        <w:t xml:space="preserve"> </w:t>
      </w:r>
      <w:r w:rsidR="00266603" w:rsidRPr="00D72C6C">
        <w:rPr>
          <w:rFonts w:ascii="Times New Roman" w:hAnsi="Times New Roman" w:cs="Times New Roman"/>
          <w:sz w:val="24"/>
          <w:szCs w:val="24"/>
        </w:rPr>
        <w:t xml:space="preserve">explore </w:t>
      </w:r>
      <w:ins w:id="512" w:author="Valentina Sclafani" w:date="2023-07-14T22:23:00Z">
        <w:r w:rsidR="00E36161" w:rsidRPr="00D72C6C">
          <w:rPr>
            <w:rFonts w:ascii="Times New Roman" w:hAnsi="Times New Roman" w:cs="Times New Roman"/>
            <w:sz w:val="24"/>
            <w:szCs w:val="24"/>
          </w:rPr>
          <w:t>different form</w:t>
        </w:r>
      </w:ins>
      <w:ins w:id="513" w:author="Lynne Murray" w:date="2023-07-17T09:30:00Z">
        <w:r w:rsidR="007E027F" w:rsidRPr="00D72C6C">
          <w:rPr>
            <w:rFonts w:ascii="Times New Roman" w:hAnsi="Times New Roman" w:cs="Times New Roman"/>
            <w:sz w:val="24"/>
            <w:szCs w:val="24"/>
          </w:rPr>
          <w:t>s</w:t>
        </w:r>
      </w:ins>
      <w:ins w:id="514" w:author="Valentina Sclafani" w:date="2023-07-14T22:23:00Z">
        <w:r w:rsidR="00E36161" w:rsidRPr="00D72C6C">
          <w:rPr>
            <w:rFonts w:ascii="Times New Roman" w:hAnsi="Times New Roman" w:cs="Times New Roman"/>
            <w:sz w:val="24"/>
            <w:szCs w:val="24"/>
          </w:rPr>
          <w:t xml:space="preserve"> of </w:t>
        </w:r>
      </w:ins>
      <w:r w:rsidR="00266603" w:rsidRPr="00D72C6C">
        <w:rPr>
          <w:rFonts w:ascii="Times New Roman" w:hAnsi="Times New Roman" w:cs="Times New Roman"/>
          <w:sz w:val="24"/>
          <w:szCs w:val="24"/>
        </w:rPr>
        <w:t xml:space="preserve">marking behaviours </w:t>
      </w:r>
      <w:r w:rsidR="00DC3F2F" w:rsidRPr="00D72C6C">
        <w:rPr>
          <w:rFonts w:ascii="Times New Roman" w:hAnsi="Times New Roman" w:cs="Times New Roman"/>
          <w:sz w:val="24"/>
          <w:szCs w:val="24"/>
        </w:rPr>
        <w:t xml:space="preserve">in </w:t>
      </w:r>
      <w:del w:id="515" w:author="Valentina Sclafani" w:date="2023-07-14T22:23:00Z">
        <w:r w:rsidR="00DC3F2F" w:rsidRPr="00D72C6C" w:rsidDel="00E36161">
          <w:rPr>
            <w:rFonts w:ascii="Times New Roman" w:hAnsi="Times New Roman" w:cs="Times New Roman"/>
            <w:sz w:val="24"/>
            <w:szCs w:val="24"/>
          </w:rPr>
          <w:delText xml:space="preserve">different </w:delText>
        </w:r>
      </w:del>
      <w:r w:rsidR="00DC3F2F" w:rsidRPr="00D72C6C">
        <w:rPr>
          <w:rFonts w:ascii="Times New Roman" w:hAnsi="Times New Roman" w:cs="Times New Roman"/>
          <w:sz w:val="24"/>
          <w:szCs w:val="24"/>
        </w:rPr>
        <w:t xml:space="preserve">human populations as well as </w:t>
      </w:r>
      <w:r w:rsidR="00FE1DDC" w:rsidRPr="00D72C6C">
        <w:rPr>
          <w:rFonts w:ascii="Times New Roman" w:hAnsi="Times New Roman" w:cs="Times New Roman"/>
          <w:sz w:val="24"/>
          <w:szCs w:val="24"/>
        </w:rPr>
        <w:t xml:space="preserve">in </w:t>
      </w:r>
      <w:r w:rsidR="00DC3F2F" w:rsidRPr="00D72C6C">
        <w:rPr>
          <w:rFonts w:ascii="Times New Roman" w:hAnsi="Times New Roman" w:cs="Times New Roman"/>
          <w:sz w:val="24"/>
          <w:szCs w:val="24"/>
        </w:rPr>
        <w:t xml:space="preserve">different primate species </w:t>
      </w:r>
      <w:r w:rsidR="00C23B7B" w:rsidRPr="00D72C6C">
        <w:rPr>
          <w:rFonts w:ascii="Times New Roman" w:hAnsi="Times New Roman" w:cs="Times New Roman"/>
          <w:sz w:val="24"/>
          <w:szCs w:val="24"/>
        </w:rPr>
        <w:t xml:space="preserve">and </w:t>
      </w:r>
      <w:r w:rsidR="00703FE5" w:rsidRPr="00D72C6C">
        <w:rPr>
          <w:rFonts w:ascii="Times New Roman" w:hAnsi="Times New Roman" w:cs="Times New Roman"/>
          <w:sz w:val="24"/>
          <w:szCs w:val="24"/>
        </w:rPr>
        <w:t>identif</w:t>
      </w:r>
      <w:r w:rsidR="00D72C6C" w:rsidRPr="00D72C6C">
        <w:rPr>
          <w:rFonts w:ascii="Times New Roman" w:hAnsi="Times New Roman" w:cs="Times New Roman"/>
          <w:sz w:val="24"/>
          <w:szCs w:val="24"/>
        </w:rPr>
        <w:t>y</w:t>
      </w:r>
      <w:r w:rsidR="00703FE5" w:rsidRPr="00D72C6C">
        <w:rPr>
          <w:rFonts w:ascii="Times New Roman" w:hAnsi="Times New Roman" w:cs="Times New Roman"/>
          <w:sz w:val="24"/>
          <w:szCs w:val="24"/>
        </w:rPr>
        <w:t xml:space="preserve"> cultural/species-specific variations </w:t>
      </w:r>
      <w:r w:rsidR="0038362C" w:rsidRPr="00D72C6C">
        <w:rPr>
          <w:rFonts w:ascii="Times New Roman" w:hAnsi="Times New Roman" w:cs="Times New Roman"/>
          <w:sz w:val="24"/>
          <w:szCs w:val="24"/>
        </w:rPr>
        <w:t xml:space="preserve">in </w:t>
      </w:r>
      <w:r w:rsidR="0039743C" w:rsidRPr="00D72C6C">
        <w:rPr>
          <w:rFonts w:ascii="Times New Roman" w:hAnsi="Times New Roman" w:cs="Times New Roman"/>
          <w:sz w:val="24"/>
          <w:szCs w:val="24"/>
        </w:rPr>
        <w:t>this type of responses</w:t>
      </w:r>
      <w:r w:rsidR="0038362C" w:rsidRPr="00D72C6C">
        <w:rPr>
          <w:rFonts w:ascii="Times New Roman" w:hAnsi="Times New Roman" w:cs="Times New Roman"/>
          <w:sz w:val="24"/>
          <w:szCs w:val="24"/>
        </w:rPr>
        <w:t xml:space="preserve"> and how these are related to the development o</w:t>
      </w:r>
      <w:r w:rsidR="00F60DBB" w:rsidRPr="00D72C6C">
        <w:rPr>
          <w:rFonts w:ascii="Times New Roman" w:hAnsi="Times New Roman" w:cs="Times New Roman"/>
          <w:sz w:val="24"/>
          <w:szCs w:val="24"/>
        </w:rPr>
        <w:t>f joint engagement.</w:t>
      </w:r>
    </w:p>
    <w:p w14:paraId="07CE78FD" w14:textId="6A94EBCE" w:rsidR="00CE7A44" w:rsidRPr="00D72C6C" w:rsidRDefault="007F3224"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In conclusion, o</w:t>
      </w:r>
      <w:r w:rsidR="00E259AB" w:rsidRPr="00D72C6C">
        <w:rPr>
          <w:rFonts w:ascii="Times New Roman" w:hAnsi="Times New Roman" w:cs="Times New Roman"/>
          <w:sz w:val="24"/>
          <w:szCs w:val="24"/>
        </w:rPr>
        <w:t>ur</w:t>
      </w:r>
      <w:r w:rsidR="00E655AC" w:rsidRPr="00D72C6C">
        <w:rPr>
          <w:rFonts w:ascii="Times New Roman" w:hAnsi="Times New Roman" w:cs="Times New Roman"/>
          <w:sz w:val="24"/>
          <w:szCs w:val="24"/>
        </w:rPr>
        <w:t xml:space="preserve"> developmental-comparative</w:t>
      </w:r>
      <w:r w:rsidR="00F83EE7" w:rsidRPr="00D72C6C">
        <w:rPr>
          <w:rFonts w:ascii="Times New Roman" w:hAnsi="Times New Roman" w:cs="Times New Roman"/>
          <w:sz w:val="24"/>
          <w:szCs w:val="24"/>
        </w:rPr>
        <w:t xml:space="preserve"> approach </w:t>
      </w:r>
      <w:r w:rsidR="00361E46" w:rsidRPr="00D72C6C">
        <w:rPr>
          <w:rFonts w:ascii="Times New Roman" w:hAnsi="Times New Roman" w:cs="Times New Roman"/>
          <w:sz w:val="24"/>
          <w:szCs w:val="24"/>
        </w:rPr>
        <w:t>to</w:t>
      </w:r>
      <w:r w:rsidR="00E655AC" w:rsidRPr="00D72C6C">
        <w:rPr>
          <w:rFonts w:ascii="Times New Roman" w:hAnsi="Times New Roman" w:cs="Times New Roman"/>
          <w:sz w:val="24"/>
          <w:szCs w:val="24"/>
        </w:rPr>
        <w:t xml:space="preserve"> </w:t>
      </w:r>
      <w:r w:rsidR="00DE53C8" w:rsidRPr="00D72C6C">
        <w:rPr>
          <w:rFonts w:ascii="Times New Roman" w:hAnsi="Times New Roman" w:cs="Times New Roman"/>
          <w:sz w:val="24"/>
          <w:szCs w:val="24"/>
        </w:rPr>
        <w:t>study</w:t>
      </w:r>
      <w:r w:rsidR="00361E46" w:rsidRPr="00D72C6C">
        <w:rPr>
          <w:rFonts w:ascii="Times New Roman" w:hAnsi="Times New Roman" w:cs="Times New Roman"/>
          <w:sz w:val="24"/>
          <w:szCs w:val="24"/>
        </w:rPr>
        <w:t xml:space="preserve">ing </w:t>
      </w:r>
      <w:r w:rsidR="007240F6" w:rsidRPr="00D72C6C">
        <w:rPr>
          <w:rFonts w:ascii="Times New Roman" w:hAnsi="Times New Roman" w:cs="Times New Roman"/>
          <w:sz w:val="24"/>
          <w:szCs w:val="24"/>
        </w:rPr>
        <w:t xml:space="preserve">mother-infant early </w:t>
      </w:r>
      <w:r w:rsidR="00361E46" w:rsidRPr="00D72C6C">
        <w:rPr>
          <w:rFonts w:ascii="Times New Roman" w:hAnsi="Times New Roman" w:cs="Times New Roman"/>
          <w:sz w:val="24"/>
          <w:szCs w:val="24"/>
        </w:rPr>
        <w:t xml:space="preserve">communication </w:t>
      </w:r>
      <w:r w:rsidR="0055472E" w:rsidRPr="00D72C6C">
        <w:rPr>
          <w:rFonts w:ascii="Times New Roman" w:hAnsi="Times New Roman" w:cs="Times New Roman"/>
          <w:sz w:val="24"/>
          <w:szCs w:val="24"/>
        </w:rPr>
        <w:t xml:space="preserve">in humans and monkeys </w:t>
      </w:r>
      <w:r w:rsidR="00F50D12" w:rsidRPr="00D72C6C">
        <w:rPr>
          <w:rFonts w:ascii="Times New Roman" w:hAnsi="Times New Roman" w:cs="Times New Roman"/>
          <w:sz w:val="24"/>
          <w:szCs w:val="24"/>
        </w:rPr>
        <w:t>provide</w:t>
      </w:r>
      <w:r w:rsidR="6FA951B6" w:rsidRPr="00D72C6C">
        <w:rPr>
          <w:rFonts w:ascii="Times New Roman" w:hAnsi="Times New Roman" w:cs="Times New Roman"/>
          <w:sz w:val="24"/>
          <w:szCs w:val="24"/>
        </w:rPr>
        <w:t>s</w:t>
      </w:r>
      <w:r w:rsidR="00F50D12" w:rsidRPr="00D72C6C">
        <w:rPr>
          <w:rFonts w:ascii="Times New Roman" w:hAnsi="Times New Roman" w:cs="Times New Roman"/>
          <w:sz w:val="24"/>
          <w:szCs w:val="24"/>
        </w:rPr>
        <w:t xml:space="preserve"> new </w:t>
      </w:r>
      <w:r w:rsidR="00A7271C" w:rsidRPr="00D72C6C">
        <w:rPr>
          <w:rFonts w:ascii="Times New Roman" w:hAnsi="Times New Roman" w:cs="Times New Roman"/>
          <w:sz w:val="24"/>
          <w:szCs w:val="24"/>
        </w:rPr>
        <w:t xml:space="preserve">important </w:t>
      </w:r>
      <w:r w:rsidR="00F50D12" w:rsidRPr="00D72C6C">
        <w:rPr>
          <w:rFonts w:ascii="Times New Roman" w:hAnsi="Times New Roman" w:cs="Times New Roman"/>
          <w:sz w:val="24"/>
          <w:szCs w:val="24"/>
        </w:rPr>
        <w:t xml:space="preserve">insights </w:t>
      </w:r>
      <w:r w:rsidR="00496628" w:rsidRPr="00D72C6C">
        <w:rPr>
          <w:rFonts w:ascii="Times New Roman" w:hAnsi="Times New Roman" w:cs="Times New Roman"/>
          <w:sz w:val="24"/>
          <w:szCs w:val="24"/>
        </w:rPr>
        <w:t xml:space="preserve">on </w:t>
      </w:r>
      <w:r w:rsidR="00920358" w:rsidRPr="00D72C6C">
        <w:rPr>
          <w:rFonts w:ascii="Times New Roman" w:hAnsi="Times New Roman" w:cs="Times New Roman"/>
          <w:sz w:val="24"/>
          <w:szCs w:val="24"/>
        </w:rPr>
        <w:t xml:space="preserve">the </w:t>
      </w:r>
      <w:r w:rsidR="005E44CA" w:rsidRPr="00D72C6C">
        <w:rPr>
          <w:rFonts w:ascii="Times New Roman" w:hAnsi="Times New Roman" w:cs="Times New Roman"/>
          <w:sz w:val="24"/>
          <w:szCs w:val="24"/>
        </w:rPr>
        <w:t>developmental</w:t>
      </w:r>
      <w:r w:rsidR="00920358" w:rsidRPr="00D72C6C">
        <w:rPr>
          <w:rFonts w:ascii="Times New Roman" w:hAnsi="Times New Roman" w:cs="Times New Roman"/>
          <w:sz w:val="24"/>
          <w:szCs w:val="24"/>
        </w:rPr>
        <w:t xml:space="preserve"> trajector</w:t>
      </w:r>
      <w:r w:rsidR="005E44CA" w:rsidRPr="00D72C6C">
        <w:rPr>
          <w:rFonts w:ascii="Times New Roman" w:hAnsi="Times New Roman" w:cs="Times New Roman"/>
          <w:sz w:val="24"/>
          <w:szCs w:val="24"/>
        </w:rPr>
        <w:t xml:space="preserve">y </w:t>
      </w:r>
      <w:r w:rsidR="00F80F15" w:rsidRPr="00D72C6C">
        <w:rPr>
          <w:rFonts w:ascii="Times New Roman" w:hAnsi="Times New Roman" w:cs="Times New Roman"/>
          <w:sz w:val="24"/>
          <w:szCs w:val="24"/>
        </w:rPr>
        <w:t xml:space="preserve">of </w:t>
      </w:r>
      <w:r w:rsidR="00F50D12" w:rsidRPr="00D72C6C">
        <w:rPr>
          <w:rFonts w:ascii="Times New Roman" w:hAnsi="Times New Roman" w:cs="Times New Roman"/>
          <w:sz w:val="24"/>
          <w:szCs w:val="24"/>
        </w:rPr>
        <w:t>infant social expressiveness and maternal responsiveness</w:t>
      </w:r>
      <w:r w:rsidR="005E44CA" w:rsidRPr="00D72C6C">
        <w:rPr>
          <w:rFonts w:ascii="Times New Roman" w:hAnsi="Times New Roman" w:cs="Times New Roman"/>
          <w:sz w:val="24"/>
          <w:szCs w:val="24"/>
        </w:rPr>
        <w:t xml:space="preserve"> in</w:t>
      </w:r>
      <w:r w:rsidR="00A27A5A" w:rsidRPr="00D72C6C">
        <w:rPr>
          <w:rFonts w:ascii="Times New Roman" w:hAnsi="Times New Roman" w:cs="Times New Roman"/>
          <w:sz w:val="24"/>
          <w:szCs w:val="24"/>
        </w:rPr>
        <w:t xml:space="preserve"> </w:t>
      </w:r>
      <w:r w:rsidR="00FF697B" w:rsidRPr="00D72C6C">
        <w:rPr>
          <w:rFonts w:ascii="Times New Roman" w:hAnsi="Times New Roman" w:cs="Times New Roman"/>
          <w:sz w:val="24"/>
          <w:szCs w:val="24"/>
        </w:rPr>
        <w:t xml:space="preserve">these two </w:t>
      </w:r>
      <w:proofErr w:type="gramStart"/>
      <w:r w:rsidR="00FF697B" w:rsidRPr="00D72C6C">
        <w:rPr>
          <w:rFonts w:ascii="Times New Roman" w:hAnsi="Times New Roman" w:cs="Times New Roman"/>
          <w:sz w:val="24"/>
          <w:szCs w:val="24"/>
        </w:rPr>
        <w:t>groups,</w:t>
      </w:r>
      <w:r w:rsidR="0076415A" w:rsidRPr="00D72C6C">
        <w:rPr>
          <w:rFonts w:ascii="Times New Roman" w:hAnsi="Times New Roman" w:cs="Times New Roman"/>
          <w:sz w:val="24"/>
          <w:szCs w:val="24"/>
        </w:rPr>
        <w:t xml:space="preserve"> </w:t>
      </w:r>
      <w:r w:rsidR="005240CD" w:rsidRPr="00D72C6C">
        <w:rPr>
          <w:rFonts w:ascii="Times New Roman" w:hAnsi="Times New Roman" w:cs="Times New Roman"/>
          <w:sz w:val="24"/>
          <w:szCs w:val="24"/>
        </w:rPr>
        <w:t>and</w:t>
      </w:r>
      <w:proofErr w:type="gramEnd"/>
      <w:r w:rsidR="005240CD" w:rsidRPr="00D72C6C">
        <w:rPr>
          <w:rFonts w:ascii="Times New Roman" w:hAnsi="Times New Roman" w:cs="Times New Roman"/>
          <w:sz w:val="24"/>
          <w:szCs w:val="24"/>
        </w:rPr>
        <w:t xml:space="preserve"> contribute</w:t>
      </w:r>
      <w:r w:rsidR="00F37AF3" w:rsidRPr="00D72C6C">
        <w:rPr>
          <w:rFonts w:ascii="Times New Roman" w:hAnsi="Times New Roman" w:cs="Times New Roman"/>
          <w:sz w:val="24"/>
          <w:szCs w:val="24"/>
        </w:rPr>
        <w:t>s</w:t>
      </w:r>
      <w:r w:rsidR="005240CD" w:rsidRPr="00D72C6C">
        <w:rPr>
          <w:rFonts w:ascii="Times New Roman" w:hAnsi="Times New Roman" w:cs="Times New Roman"/>
          <w:sz w:val="24"/>
          <w:szCs w:val="24"/>
        </w:rPr>
        <w:t xml:space="preserve"> to a better understanding of the evolutionary roots of parenting behaviours</w:t>
      </w:r>
      <w:r w:rsidR="00C12CDD" w:rsidRPr="00D72C6C">
        <w:rPr>
          <w:rFonts w:ascii="Times New Roman" w:hAnsi="Times New Roman" w:cs="Times New Roman"/>
          <w:sz w:val="24"/>
          <w:szCs w:val="24"/>
        </w:rPr>
        <w:t xml:space="preserve">. By using </w:t>
      </w:r>
      <w:r w:rsidR="000452FE" w:rsidRPr="00D72C6C">
        <w:rPr>
          <w:rFonts w:ascii="Times New Roman" w:hAnsi="Times New Roman" w:cs="Times New Roman"/>
          <w:sz w:val="24"/>
          <w:szCs w:val="24"/>
        </w:rPr>
        <w:t xml:space="preserve">data from </w:t>
      </w:r>
      <w:del w:id="516" w:author="Valentina Sclafani" w:date="2023-07-16T16:57:00Z">
        <w:r w:rsidR="00674975" w:rsidRPr="00D72C6C" w:rsidDel="007E7521">
          <w:rPr>
            <w:rFonts w:ascii="Times New Roman" w:hAnsi="Times New Roman" w:cs="Times New Roman"/>
            <w:sz w:val="24"/>
            <w:szCs w:val="24"/>
          </w:rPr>
          <w:delText xml:space="preserve">comparable </w:delText>
        </w:r>
      </w:del>
      <w:r w:rsidR="000452FE" w:rsidRPr="00D72C6C">
        <w:rPr>
          <w:rFonts w:ascii="Times New Roman" w:hAnsi="Times New Roman" w:cs="Times New Roman"/>
          <w:sz w:val="24"/>
          <w:szCs w:val="24"/>
        </w:rPr>
        <w:t xml:space="preserve">naturalistic observations and </w:t>
      </w:r>
      <w:r w:rsidR="001F5DA9" w:rsidRPr="00D72C6C">
        <w:rPr>
          <w:rFonts w:ascii="Times New Roman" w:hAnsi="Times New Roman" w:cs="Times New Roman"/>
          <w:sz w:val="24"/>
          <w:szCs w:val="24"/>
        </w:rPr>
        <w:t xml:space="preserve">a common, detailed coding scheme, we were able </w:t>
      </w:r>
      <w:r w:rsidR="001F5DA9" w:rsidRPr="00D72C6C">
        <w:rPr>
          <w:rFonts w:ascii="Times New Roman" w:hAnsi="Times New Roman" w:cs="Times New Roman"/>
          <w:sz w:val="24"/>
          <w:szCs w:val="24"/>
        </w:rPr>
        <w:lastRenderedPageBreak/>
        <w:t xml:space="preserve">to </w:t>
      </w:r>
      <w:r w:rsidR="008D3ABB" w:rsidRPr="00D72C6C">
        <w:rPr>
          <w:rFonts w:ascii="Times New Roman" w:hAnsi="Times New Roman" w:cs="Times New Roman"/>
          <w:sz w:val="24"/>
          <w:szCs w:val="24"/>
        </w:rPr>
        <w:t>identify</w:t>
      </w:r>
      <w:r w:rsidR="008C609F" w:rsidRPr="00D72C6C">
        <w:rPr>
          <w:rFonts w:ascii="Times New Roman" w:hAnsi="Times New Roman" w:cs="Times New Roman"/>
          <w:sz w:val="24"/>
          <w:szCs w:val="24"/>
        </w:rPr>
        <w:t xml:space="preserve"> </w:t>
      </w:r>
      <w:r w:rsidR="00A13A0E" w:rsidRPr="00D72C6C">
        <w:rPr>
          <w:rFonts w:ascii="Times New Roman" w:hAnsi="Times New Roman" w:cs="Times New Roman"/>
          <w:sz w:val="24"/>
          <w:szCs w:val="24"/>
        </w:rPr>
        <w:t xml:space="preserve">a </w:t>
      </w:r>
      <w:r w:rsidR="008D344A" w:rsidRPr="00D72C6C">
        <w:rPr>
          <w:rFonts w:ascii="Times New Roman" w:hAnsi="Times New Roman" w:cs="Times New Roman"/>
          <w:sz w:val="24"/>
          <w:szCs w:val="24"/>
        </w:rPr>
        <w:t xml:space="preserve">shared </w:t>
      </w:r>
      <w:r w:rsidR="008D344A" w:rsidRPr="00D72C6C">
        <w:rPr>
          <w:rFonts w:ascii="Times New Roman" w:hAnsi="Times New Roman" w:cs="Times New Roman"/>
          <w:i/>
          <w:iCs/>
          <w:sz w:val="24"/>
          <w:szCs w:val="24"/>
        </w:rPr>
        <w:t>functional architecture</w:t>
      </w:r>
      <w:r w:rsidR="008D344A" w:rsidRPr="00D72C6C">
        <w:rPr>
          <w:rFonts w:ascii="Times New Roman" w:hAnsi="Times New Roman" w:cs="Times New Roman"/>
          <w:sz w:val="24"/>
          <w:szCs w:val="24"/>
        </w:rPr>
        <w:t xml:space="preserve"> of mother-infant interactions </w:t>
      </w:r>
      <w:r w:rsidR="00E91E05" w:rsidRPr="00D72C6C">
        <w:rPr>
          <w:rFonts w:ascii="Times New Roman" w:hAnsi="Times New Roman" w:cs="Times New Roman"/>
          <w:sz w:val="24"/>
          <w:szCs w:val="24"/>
        </w:rPr>
        <w:t>between humans and monkeys</w:t>
      </w:r>
      <w:r w:rsidR="00B1327A" w:rsidRPr="00D72C6C">
        <w:rPr>
          <w:rFonts w:ascii="Times New Roman" w:hAnsi="Times New Roman" w:cs="Times New Roman"/>
          <w:sz w:val="24"/>
          <w:szCs w:val="24"/>
        </w:rPr>
        <w:t xml:space="preserve"> as well as</w:t>
      </w:r>
      <w:r w:rsidR="00E91E05" w:rsidRPr="00D72C6C">
        <w:rPr>
          <w:rFonts w:ascii="Times New Roman" w:hAnsi="Times New Roman" w:cs="Times New Roman"/>
          <w:sz w:val="24"/>
          <w:szCs w:val="24"/>
        </w:rPr>
        <w:t xml:space="preserve"> </w:t>
      </w:r>
      <w:r w:rsidR="008C609F" w:rsidRPr="00D72C6C">
        <w:rPr>
          <w:rFonts w:ascii="Times New Roman" w:hAnsi="Times New Roman" w:cs="Times New Roman"/>
          <w:sz w:val="24"/>
          <w:szCs w:val="24"/>
        </w:rPr>
        <w:t xml:space="preserve">those characteristics that are unique to the human </w:t>
      </w:r>
      <w:r w:rsidR="003975B4" w:rsidRPr="00D72C6C">
        <w:rPr>
          <w:rFonts w:ascii="Times New Roman" w:hAnsi="Times New Roman" w:cs="Times New Roman"/>
          <w:sz w:val="24"/>
          <w:szCs w:val="24"/>
        </w:rPr>
        <w:t>group</w:t>
      </w:r>
      <w:r w:rsidR="00EC0D82" w:rsidRPr="00D72C6C">
        <w:rPr>
          <w:rFonts w:ascii="Times New Roman" w:hAnsi="Times New Roman" w:cs="Times New Roman"/>
          <w:sz w:val="24"/>
          <w:szCs w:val="24"/>
        </w:rPr>
        <w:t xml:space="preserve">. </w:t>
      </w:r>
      <w:ins w:id="517" w:author="Valentina Sclafani" w:date="2023-07-16T19:03:00Z">
        <w:r w:rsidR="007440D0" w:rsidRPr="00D72C6C">
          <w:rPr>
            <w:rFonts w:ascii="Times New Roman" w:hAnsi="Times New Roman" w:cs="Times New Roman"/>
            <w:sz w:val="24"/>
            <w:szCs w:val="24"/>
          </w:rPr>
          <w:t xml:space="preserve">Specifically, </w:t>
        </w:r>
        <w:r w:rsidR="00E81D29" w:rsidRPr="00D72C6C">
          <w:rPr>
            <w:rFonts w:ascii="Times New Roman" w:hAnsi="Times New Roman" w:cs="Times New Roman"/>
            <w:sz w:val="24"/>
            <w:szCs w:val="24"/>
          </w:rPr>
          <w:t>we show</w:t>
        </w:r>
      </w:ins>
      <w:ins w:id="518" w:author="Valentina Sclafani" w:date="2023-07-16T19:04:00Z">
        <w:r w:rsidR="004F088E" w:rsidRPr="00D72C6C">
          <w:rPr>
            <w:rFonts w:ascii="Times New Roman" w:hAnsi="Times New Roman" w:cs="Times New Roman"/>
            <w:sz w:val="24"/>
            <w:szCs w:val="24"/>
          </w:rPr>
          <w:t xml:space="preserve">ed </w:t>
        </w:r>
      </w:ins>
      <w:ins w:id="519" w:author="Valentina Sclafani" w:date="2023-07-16T21:06:00Z">
        <w:r w:rsidR="008232E9" w:rsidRPr="00D72C6C">
          <w:rPr>
            <w:rFonts w:ascii="Times New Roman" w:hAnsi="Times New Roman" w:cs="Times New Roman"/>
            <w:sz w:val="24"/>
            <w:szCs w:val="24"/>
          </w:rPr>
          <w:t xml:space="preserve">that </w:t>
        </w:r>
      </w:ins>
      <w:ins w:id="520" w:author="Valentina Sclafani" w:date="2023-07-16T19:04:00Z">
        <w:r w:rsidR="00F769E4" w:rsidRPr="00D72C6C">
          <w:rPr>
            <w:rFonts w:ascii="Times New Roman" w:hAnsi="Times New Roman" w:cs="Times New Roman"/>
            <w:sz w:val="24"/>
            <w:szCs w:val="24"/>
          </w:rPr>
          <w:t>the differences between the human and the macaque group</w:t>
        </w:r>
      </w:ins>
      <w:ins w:id="521" w:author="Valentina Sclafani" w:date="2023-07-16T19:05:00Z">
        <w:r w:rsidR="00E56E8B" w:rsidRPr="00D72C6C">
          <w:rPr>
            <w:rFonts w:ascii="Times New Roman" w:hAnsi="Times New Roman" w:cs="Times New Roman"/>
            <w:sz w:val="24"/>
            <w:szCs w:val="24"/>
          </w:rPr>
          <w:t xml:space="preserve"> </w:t>
        </w:r>
      </w:ins>
      <w:ins w:id="522" w:author="Valentina Sclafani" w:date="2023-07-16T19:04:00Z">
        <w:r w:rsidR="00F769E4" w:rsidRPr="00D72C6C">
          <w:rPr>
            <w:rFonts w:ascii="Times New Roman" w:hAnsi="Times New Roman" w:cs="Times New Roman"/>
            <w:sz w:val="24"/>
            <w:szCs w:val="24"/>
          </w:rPr>
          <w:t>were of a quantit</w:t>
        </w:r>
      </w:ins>
      <w:ins w:id="523" w:author="Valentina Sclafani" w:date="2023-07-16T19:05:00Z">
        <w:r w:rsidR="00F769E4" w:rsidRPr="00D72C6C">
          <w:rPr>
            <w:rFonts w:ascii="Times New Roman" w:hAnsi="Times New Roman" w:cs="Times New Roman"/>
            <w:sz w:val="24"/>
            <w:szCs w:val="24"/>
          </w:rPr>
          <w:t>ative rather than qualitative nature</w:t>
        </w:r>
      </w:ins>
      <w:ins w:id="524" w:author="Valentina Sclafani" w:date="2023-07-16T19:06:00Z">
        <w:r w:rsidR="00B558FF" w:rsidRPr="00D72C6C">
          <w:rPr>
            <w:rFonts w:ascii="Times New Roman" w:hAnsi="Times New Roman" w:cs="Times New Roman"/>
            <w:sz w:val="24"/>
            <w:szCs w:val="24"/>
          </w:rPr>
          <w:t>, as evidence</w:t>
        </w:r>
      </w:ins>
      <w:ins w:id="525" w:author="Valentina Sclafani" w:date="2023-07-16T19:07:00Z">
        <w:r w:rsidR="00B6469E" w:rsidRPr="00D72C6C">
          <w:rPr>
            <w:rFonts w:ascii="Times New Roman" w:hAnsi="Times New Roman" w:cs="Times New Roman"/>
            <w:sz w:val="24"/>
            <w:szCs w:val="24"/>
          </w:rPr>
          <w:t>d</w:t>
        </w:r>
      </w:ins>
      <w:ins w:id="526" w:author="Valentina Sclafani" w:date="2023-07-16T19:06:00Z">
        <w:r w:rsidR="00B558FF" w:rsidRPr="00D72C6C">
          <w:rPr>
            <w:rFonts w:ascii="Times New Roman" w:hAnsi="Times New Roman" w:cs="Times New Roman"/>
            <w:sz w:val="24"/>
            <w:szCs w:val="24"/>
          </w:rPr>
          <w:t xml:space="preserve"> </w:t>
        </w:r>
      </w:ins>
      <w:ins w:id="527" w:author="Valentina Sclafani" w:date="2023-07-16T19:07:00Z">
        <w:r w:rsidR="00B558FF" w:rsidRPr="00D72C6C">
          <w:rPr>
            <w:rFonts w:ascii="Times New Roman" w:hAnsi="Times New Roman" w:cs="Times New Roman"/>
            <w:sz w:val="24"/>
            <w:szCs w:val="24"/>
          </w:rPr>
          <w:t xml:space="preserve">by the similar structure </w:t>
        </w:r>
      </w:ins>
      <w:ins w:id="528" w:author="Valentina Sclafani" w:date="2023-07-16T21:08:00Z">
        <w:r w:rsidR="00FD24C5" w:rsidRPr="00D72C6C">
          <w:rPr>
            <w:rFonts w:ascii="Times New Roman" w:hAnsi="Times New Roman" w:cs="Times New Roman"/>
            <w:sz w:val="24"/>
            <w:szCs w:val="24"/>
          </w:rPr>
          <w:t xml:space="preserve">and pattern </w:t>
        </w:r>
      </w:ins>
      <w:ins w:id="529" w:author="Valentina Sclafani" w:date="2023-07-16T19:07:00Z">
        <w:r w:rsidR="00B558FF" w:rsidRPr="00D72C6C">
          <w:rPr>
            <w:rFonts w:ascii="Times New Roman" w:hAnsi="Times New Roman" w:cs="Times New Roman"/>
            <w:sz w:val="24"/>
            <w:szCs w:val="24"/>
          </w:rPr>
          <w:t>of</w:t>
        </w:r>
      </w:ins>
      <w:ins w:id="530" w:author="Valentina Sclafani" w:date="2023-07-16T21:07:00Z">
        <w:r w:rsidR="00E068DC" w:rsidRPr="00D72C6C">
          <w:rPr>
            <w:rFonts w:ascii="Times New Roman" w:hAnsi="Times New Roman" w:cs="Times New Roman"/>
            <w:sz w:val="24"/>
            <w:szCs w:val="24"/>
          </w:rPr>
          <w:t xml:space="preserve"> </w:t>
        </w:r>
      </w:ins>
      <w:ins w:id="531" w:author="Valentina Sclafani" w:date="2023-07-16T19:07:00Z">
        <w:r w:rsidR="00B558FF" w:rsidRPr="00D72C6C">
          <w:rPr>
            <w:rFonts w:ascii="Times New Roman" w:hAnsi="Times New Roman" w:cs="Times New Roman"/>
            <w:sz w:val="24"/>
            <w:szCs w:val="24"/>
          </w:rPr>
          <w:t>maternal responses to</w:t>
        </w:r>
      </w:ins>
      <w:ins w:id="532" w:author="Valentina Sclafani" w:date="2023-07-16T19:08:00Z">
        <w:r w:rsidR="00720DA9" w:rsidRPr="00D72C6C">
          <w:rPr>
            <w:rFonts w:ascii="Times New Roman" w:hAnsi="Times New Roman" w:cs="Times New Roman"/>
            <w:sz w:val="24"/>
            <w:szCs w:val="24"/>
          </w:rPr>
          <w:t xml:space="preserve"> </w:t>
        </w:r>
      </w:ins>
      <w:ins w:id="533" w:author="Valentina Sclafani" w:date="2023-07-16T19:07:00Z">
        <w:r w:rsidR="00B558FF" w:rsidRPr="00D72C6C">
          <w:rPr>
            <w:rFonts w:ascii="Times New Roman" w:hAnsi="Times New Roman" w:cs="Times New Roman"/>
            <w:sz w:val="24"/>
            <w:szCs w:val="24"/>
          </w:rPr>
          <w:t>infant behaviour</w:t>
        </w:r>
      </w:ins>
      <w:ins w:id="534" w:author="Valentina Sclafani" w:date="2023-07-19T17:00:00Z">
        <w:r w:rsidR="00D72C6C" w:rsidRPr="00D72C6C">
          <w:rPr>
            <w:rFonts w:ascii="Times New Roman" w:hAnsi="Times New Roman" w:cs="Times New Roman"/>
            <w:sz w:val="24"/>
            <w:szCs w:val="24"/>
          </w:rPr>
          <w:t>s.</w:t>
        </w:r>
        <w:r w:rsidR="00D72C6C" w:rsidRPr="00D72C6C" w:rsidDel="00D72C6C">
          <w:rPr>
            <w:rStyle w:val="CommentReference"/>
          </w:rPr>
          <w:t xml:space="preserve"> </w:t>
        </w:r>
      </w:ins>
    </w:p>
    <w:p w14:paraId="1DC8E75E" w14:textId="3688DD0A" w:rsidR="00371056" w:rsidRPr="00D72C6C" w:rsidRDefault="00CE7A44"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M</w:t>
      </w:r>
      <w:r w:rsidR="00FA2166" w:rsidRPr="00D72C6C">
        <w:rPr>
          <w:rFonts w:ascii="Times New Roman" w:hAnsi="Times New Roman" w:cs="Times New Roman"/>
          <w:sz w:val="24"/>
          <w:szCs w:val="24"/>
        </w:rPr>
        <w:t xml:space="preserve">ore work is needed to fully </w:t>
      </w:r>
      <w:r w:rsidR="00CC5F39" w:rsidRPr="00D72C6C">
        <w:rPr>
          <w:rFonts w:ascii="Times New Roman" w:hAnsi="Times New Roman" w:cs="Times New Roman"/>
          <w:sz w:val="24"/>
          <w:szCs w:val="24"/>
        </w:rPr>
        <w:t>understand</w:t>
      </w:r>
      <w:r w:rsidR="00FA2166" w:rsidRPr="00D72C6C">
        <w:rPr>
          <w:rFonts w:ascii="Times New Roman" w:hAnsi="Times New Roman" w:cs="Times New Roman"/>
          <w:sz w:val="24"/>
          <w:szCs w:val="24"/>
        </w:rPr>
        <w:t xml:space="preserve"> differences and similarit</w:t>
      </w:r>
      <w:r w:rsidR="00170539" w:rsidRPr="00D72C6C">
        <w:rPr>
          <w:rFonts w:ascii="Times New Roman" w:hAnsi="Times New Roman" w:cs="Times New Roman"/>
          <w:sz w:val="24"/>
          <w:szCs w:val="24"/>
        </w:rPr>
        <w:t>ies</w:t>
      </w:r>
      <w:r w:rsidR="00FA2166" w:rsidRPr="00D72C6C">
        <w:rPr>
          <w:rFonts w:ascii="Times New Roman" w:hAnsi="Times New Roman" w:cs="Times New Roman"/>
          <w:sz w:val="24"/>
          <w:szCs w:val="24"/>
        </w:rPr>
        <w:t xml:space="preserve"> </w:t>
      </w:r>
      <w:r w:rsidR="000E0F1C" w:rsidRPr="00D72C6C">
        <w:rPr>
          <w:rFonts w:ascii="Times New Roman" w:hAnsi="Times New Roman" w:cs="Times New Roman"/>
          <w:sz w:val="24"/>
          <w:szCs w:val="24"/>
        </w:rPr>
        <w:t xml:space="preserve">in the development </w:t>
      </w:r>
      <w:r w:rsidR="00CC5F39" w:rsidRPr="00D72C6C">
        <w:rPr>
          <w:rFonts w:ascii="Times New Roman" w:hAnsi="Times New Roman" w:cs="Times New Roman"/>
          <w:sz w:val="24"/>
          <w:szCs w:val="24"/>
        </w:rPr>
        <w:t>of early social interactions across species. Our study</w:t>
      </w:r>
      <w:r w:rsidR="00837FF0" w:rsidRPr="00D72C6C">
        <w:rPr>
          <w:rFonts w:ascii="Times New Roman" w:hAnsi="Times New Roman" w:cs="Times New Roman"/>
          <w:sz w:val="24"/>
          <w:szCs w:val="24"/>
        </w:rPr>
        <w:t xml:space="preserve"> </w:t>
      </w:r>
      <w:r w:rsidR="001430F4" w:rsidRPr="00D72C6C">
        <w:rPr>
          <w:rFonts w:ascii="Times New Roman" w:hAnsi="Times New Roman" w:cs="Times New Roman"/>
          <w:sz w:val="24"/>
          <w:szCs w:val="24"/>
        </w:rPr>
        <w:t xml:space="preserve">compared a group of </w:t>
      </w:r>
      <w:r w:rsidR="00472423" w:rsidRPr="00D72C6C">
        <w:rPr>
          <w:rFonts w:ascii="Times New Roman" w:hAnsi="Times New Roman" w:cs="Times New Roman"/>
          <w:sz w:val="24"/>
          <w:szCs w:val="24"/>
        </w:rPr>
        <w:t>British</w:t>
      </w:r>
      <w:r w:rsidR="001430F4" w:rsidRPr="00D72C6C">
        <w:rPr>
          <w:rFonts w:ascii="Times New Roman" w:hAnsi="Times New Roman" w:cs="Times New Roman"/>
          <w:sz w:val="24"/>
          <w:szCs w:val="24"/>
        </w:rPr>
        <w:t xml:space="preserve"> </w:t>
      </w:r>
      <w:del w:id="535" w:author="Valentina Sclafani" w:date="2023-07-14T22:23:00Z">
        <w:r w:rsidR="001430F4" w:rsidRPr="00D72C6C" w:rsidDel="00E36161">
          <w:rPr>
            <w:rFonts w:ascii="Times New Roman" w:hAnsi="Times New Roman" w:cs="Times New Roman"/>
            <w:sz w:val="24"/>
            <w:szCs w:val="24"/>
          </w:rPr>
          <w:delText xml:space="preserve">middle-class </w:delText>
        </w:r>
      </w:del>
      <w:r w:rsidR="001430F4" w:rsidRPr="00D72C6C">
        <w:rPr>
          <w:rFonts w:ascii="Times New Roman" w:hAnsi="Times New Roman" w:cs="Times New Roman"/>
          <w:sz w:val="24"/>
          <w:szCs w:val="24"/>
        </w:rPr>
        <w:t>mother</w:t>
      </w:r>
      <w:r w:rsidR="00747E7F" w:rsidRPr="00D72C6C">
        <w:rPr>
          <w:rFonts w:ascii="Times New Roman" w:hAnsi="Times New Roman" w:cs="Times New Roman"/>
          <w:sz w:val="24"/>
          <w:szCs w:val="24"/>
        </w:rPr>
        <w:t>s</w:t>
      </w:r>
      <w:r w:rsidR="001430F4" w:rsidRPr="00D72C6C">
        <w:rPr>
          <w:rFonts w:ascii="Times New Roman" w:hAnsi="Times New Roman" w:cs="Times New Roman"/>
          <w:sz w:val="24"/>
          <w:szCs w:val="24"/>
        </w:rPr>
        <w:t xml:space="preserve"> a group of </w:t>
      </w:r>
      <w:r w:rsidR="00A16C79" w:rsidRPr="00D72C6C">
        <w:rPr>
          <w:rFonts w:ascii="Times New Roman" w:hAnsi="Times New Roman" w:cs="Times New Roman"/>
          <w:sz w:val="24"/>
          <w:szCs w:val="24"/>
        </w:rPr>
        <w:t>rhesus macaques, so results might not be generalisable to other human populations and primate specie</w:t>
      </w:r>
      <w:r w:rsidR="00AB25B8" w:rsidRPr="00D72C6C">
        <w:rPr>
          <w:rFonts w:ascii="Times New Roman" w:hAnsi="Times New Roman" w:cs="Times New Roman"/>
          <w:sz w:val="24"/>
          <w:szCs w:val="24"/>
        </w:rPr>
        <w:t xml:space="preserve">s. As already discussed, </w:t>
      </w:r>
      <w:r w:rsidR="00D8273B" w:rsidRPr="00D72C6C">
        <w:rPr>
          <w:rFonts w:ascii="Times New Roman" w:hAnsi="Times New Roman" w:cs="Times New Roman"/>
          <w:sz w:val="24"/>
          <w:szCs w:val="24"/>
        </w:rPr>
        <w:t xml:space="preserve">socio-cultural factors can influence the </w:t>
      </w:r>
      <w:r w:rsidR="009025BD" w:rsidRPr="00D72C6C">
        <w:rPr>
          <w:rFonts w:ascii="Times New Roman" w:hAnsi="Times New Roman" w:cs="Times New Roman"/>
          <w:sz w:val="24"/>
          <w:szCs w:val="24"/>
        </w:rPr>
        <w:t xml:space="preserve">type of interaction between mothers and </w:t>
      </w:r>
      <w:r w:rsidR="00F7682A" w:rsidRPr="00D72C6C">
        <w:rPr>
          <w:rFonts w:ascii="Times New Roman" w:hAnsi="Times New Roman" w:cs="Times New Roman"/>
          <w:sz w:val="24"/>
          <w:szCs w:val="24"/>
        </w:rPr>
        <w:t>infants</w:t>
      </w:r>
      <w:r w:rsidR="009025BD" w:rsidRPr="00D72C6C">
        <w:rPr>
          <w:rFonts w:ascii="Times New Roman" w:hAnsi="Times New Roman" w:cs="Times New Roman"/>
          <w:sz w:val="24"/>
          <w:szCs w:val="24"/>
        </w:rPr>
        <w:t xml:space="preserve">, </w:t>
      </w:r>
      <w:r w:rsidR="00CE25CB" w:rsidRPr="00D72C6C">
        <w:rPr>
          <w:rFonts w:ascii="Times New Roman" w:hAnsi="Times New Roman" w:cs="Times New Roman"/>
          <w:sz w:val="24"/>
          <w:szCs w:val="24"/>
        </w:rPr>
        <w:t>therefore future studies should include mothers from different cultural context</w:t>
      </w:r>
      <w:r w:rsidR="009B49BE" w:rsidRPr="00D72C6C">
        <w:rPr>
          <w:rFonts w:ascii="Times New Roman" w:hAnsi="Times New Roman" w:cs="Times New Roman"/>
          <w:sz w:val="24"/>
          <w:szCs w:val="24"/>
        </w:rPr>
        <w:t>s to better capture shared features of early communication</w:t>
      </w:r>
      <w:r w:rsidR="00622CB4" w:rsidRPr="00D72C6C">
        <w:rPr>
          <w:rFonts w:ascii="Times New Roman" w:hAnsi="Times New Roman" w:cs="Times New Roman"/>
          <w:sz w:val="24"/>
          <w:szCs w:val="24"/>
        </w:rPr>
        <w:t>,</w:t>
      </w:r>
      <w:r w:rsidR="009B49BE" w:rsidRPr="00D72C6C">
        <w:rPr>
          <w:rFonts w:ascii="Times New Roman" w:hAnsi="Times New Roman" w:cs="Times New Roman"/>
          <w:sz w:val="24"/>
          <w:szCs w:val="24"/>
        </w:rPr>
        <w:t xml:space="preserve"> </w:t>
      </w:r>
      <w:r w:rsidR="002A60EE" w:rsidRPr="00D72C6C">
        <w:rPr>
          <w:rFonts w:ascii="Times New Roman" w:hAnsi="Times New Roman" w:cs="Times New Roman"/>
          <w:sz w:val="24"/>
          <w:szCs w:val="24"/>
        </w:rPr>
        <w:t>as well as intraspecific variation</w:t>
      </w:r>
      <w:r w:rsidR="00DB520D" w:rsidRPr="00D72C6C">
        <w:rPr>
          <w:rFonts w:ascii="Times New Roman" w:hAnsi="Times New Roman" w:cs="Times New Roman"/>
          <w:sz w:val="24"/>
          <w:szCs w:val="24"/>
        </w:rPr>
        <w:t>, there</w:t>
      </w:r>
      <w:r w:rsidR="00622CB4" w:rsidRPr="00D72C6C">
        <w:rPr>
          <w:rFonts w:ascii="Times New Roman" w:hAnsi="Times New Roman" w:cs="Times New Roman"/>
          <w:sz w:val="24"/>
          <w:szCs w:val="24"/>
        </w:rPr>
        <w:t>by</w:t>
      </w:r>
      <w:r w:rsidR="00DB520D" w:rsidRPr="00D72C6C">
        <w:rPr>
          <w:rFonts w:ascii="Times New Roman" w:hAnsi="Times New Roman" w:cs="Times New Roman"/>
          <w:sz w:val="24"/>
          <w:szCs w:val="24"/>
        </w:rPr>
        <w:t xml:space="preserve"> improving the generalisability of our results</w:t>
      </w:r>
      <w:r w:rsidR="002A60EE" w:rsidRPr="00D72C6C">
        <w:rPr>
          <w:rFonts w:ascii="Times New Roman" w:hAnsi="Times New Roman" w:cs="Times New Roman"/>
          <w:sz w:val="24"/>
          <w:szCs w:val="24"/>
        </w:rPr>
        <w:t>. Similarly, among non-human primates</w:t>
      </w:r>
      <w:r w:rsidR="005C19E2" w:rsidRPr="00D72C6C">
        <w:rPr>
          <w:rFonts w:ascii="Times New Roman" w:hAnsi="Times New Roman" w:cs="Times New Roman"/>
          <w:sz w:val="24"/>
          <w:szCs w:val="24"/>
        </w:rPr>
        <w:t xml:space="preserve">, maternal behaviours </w:t>
      </w:r>
      <w:r w:rsidR="001C26C0" w:rsidRPr="00D72C6C">
        <w:rPr>
          <w:rFonts w:ascii="Times New Roman" w:hAnsi="Times New Roman" w:cs="Times New Roman"/>
          <w:sz w:val="24"/>
          <w:szCs w:val="24"/>
        </w:rPr>
        <w:t xml:space="preserve">differ widely across species, and different social structures and </w:t>
      </w:r>
      <w:r w:rsidR="00207F22" w:rsidRPr="00D72C6C">
        <w:rPr>
          <w:rFonts w:ascii="Times New Roman" w:hAnsi="Times New Roman" w:cs="Times New Roman"/>
          <w:sz w:val="24"/>
          <w:szCs w:val="24"/>
        </w:rPr>
        <w:t xml:space="preserve">caregiving practices might influence </w:t>
      </w:r>
      <w:r w:rsidR="00AC01C6" w:rsidRPr="00D72C6C">
        <w:rPr>
          <w:rFonts w:ascii="Times New Roman" w:hAnsi="Times New Roman" w:cs="Times New Roman"/>
          <w:sz w:val="24"/>
          <w:szCs w:val="24"/>
        </w:rPr>
        <w:t xml:space="preserve">the way mothers interact with their infants. Therefore, </w:t>
      </w:r>
      <w:proofErr w:type="gramStart"/>
      <w:r w:rsidR="00495904" w:rsidRPr="00D72C6C">
        <w:rPr>
          <w:rFonts w:ascii="Times New Roman" w:hAnsi="Times New Roman" w:cs="Times New Roman"/>
          <w:sz w:val="24"/>
          <w:szCs w:val="24"/>
        </w:rPr>
        <w:t>in order to</w:t>
      </w:r>
      <w:proofErr w:type="gramEnd"/>
      <w:r w:rsidR="00887A62" w:rsidRPr="00D72C6C">
        <w:rPr>
          <w:rFonts w:ascii="Times New Roman" w:hAnsi="Times New Roman" w:cs="Times New Roman"/>
          <w:sz w:val="24"/>
          <w:szCs w:val="24"/>
        </w:rPr>
        <w:t xml:space="preserve"> </w:t>
      </w:r>
      <w:r w:rsidR="00622CB4" w:rsidRPr="00D72C6C">
        <w:rPr>
          <w:rFonts w:ascii="Times New Roman" w:hAnsi="Times New Roman" w:cs="Times New Roman"/>
          <w:sz w:val="24"/>
          <w:szCs w:val="24"/>
        </w:rPr>
        <w:t xml:space="preserve">further </w:t>
      </w:r>
      <w:r w:rsidR="00887A62" w:rsidRPr="00D72C6C">
        <w:rPr>
          <w:rFonts w:ascii="Times New Roman" w:hAnsi="Times New Roman" w:cs="Times New Roman"/>
          <w:sz w:val="24"/>
          <w:szCs w:val="24"/>
        </w:rPr>
        <w:t xml:space="preserve">trace the evolutionary roots of parenting behaviours, </w:t>
      </w:r>
      <w:r w:rsidR="00EC506F" w:rsidRPr="00D72C6C">
        <w:rPr>
          <w:rFonts w:ascii="Times New Roman" w:hAnsi="Times New Roman" w:cs="Times New Roman"/>
          <w:sz w:val="24"/>
          <w:szCs w:val="24"/>
        </w:rPr>
        <w:t xml:space="preserve">future studies should include </w:t>
      </w:r>
      <w:r w:rsidR="006A57A8" w:rsidRPr="00D72C6C">
        <w:rPr>
          <w:rFonts w:ascii="Times New Roman" w:hAnsi="Times New Roman" w:cs="Times New Roman"/>
          <w:sz w:val="24"/>
          <w:szCs w:val="24"/>
        </w:rPr>
        <w:t xml:space="preserve">observations from different </w:t>
      </w:r>
      <w:r w:rsidR="009B50DC" w:rsidRPr="00D72C6C">
        <w:rPr>
          <w:rFonts w:ascii="Times New Roman" w:hAnsi="Times New Roman" w:cs="Times New Roman"/>
          <w:sz w:val="24"/>
          <w:szCs w:val="24"/>
        </w:rPr>
        <w:t>species</w:t>
      </w:r>
      <w:r w:rsidR="00616247" w:rsidRPr="00D72C6C">
        <w:rPr>
          <w:rFonts w:ascii="Times New Roman" w:hAnsi="Times New Roman" w:cs="Times New Roman"/>
          <w:sz w:val="24"/>
          <w:szCs w:val="24"/>
        </w:rPr>
        <w:t xml:space="preserve"> living in different social contexts</w:t>
      </w:r>
      <w:r w:rsidR="009B50DC" w:rsidRPr="00D72C6C">
        <w:rPr>
          <w:rFonts w:ascii="Times New Roman" w:hAnsi="Times New Roman" w:cs="Times New Roman"/>
          <w:sz w:val="24"/>
          <w:szCs w:val="24"/>
        </w:rPr>
        <w:t>.</w:t>
      </w:r>
      <w:r w:rsidR="002570E7" w:rsidRPr="00D72C6C">
        <w:rPr>
          <w:rFonts w:ascii="Times New Roman" w:hAnsi="Times New Roman" w:cs="Times New Roman"/>
          <w:sz w:val="24"/>
          <w:szCs w:val="24"/>
        </w:rPr>
        <w:t xml:space="preserve"> Moreover, as the current study </w:t>
      </w:r>
      <w:r w:rsidR="00867699" w:rsidRPr="00D72C6C">
        <w:rPr>
          <w:rFonts w:ascii="Times New Roman" w:hAnsi="Times New Roman" w:cs="Times New Roman"/>
          <w:sz w:val="24"/>
          <w:szCs w:val="24"/>
        </w:rPr>
        <w:t>is</w:t>
      </w:r>
      <w:r w:rsidR="002570E7" w:rsidRPr="00D72C6C">
        <w:rPr>
          <w:rFonts w:ascii="Times New Roman" w:hAnsi="Times New Roman" w:cs="Times New Roman"/>
          <w:sz w:val="24"/>
          <w:szCs w:val="24"/>
        </w:rPr>
        <w:t xml:space="preserve"> the first</w:t>
      </w:r>
      <w:r w:rsidR="005553FB" w:rsidRPr="00D72C6C">
        <w:rPr>
          <w:rFonts w:ascii="Times New Roman" w:hAnsi="Times New Roman" w:cs="Times New Roman"/>
          <w:sz w:val="24"/>
          <w:szCs w:val="24"/>
        </w:rPr>
        <w:t xml:space="preserve"> systematic description of </w:t>
      </w:r>
      <w:r w:rsidR="00A8262C" w:rsidRPr="00D72C6C">
        <w:rPr>
          <w:rFonts w:ascii="Times New Roman" w:hAnsi="Times New Roman" w:cs="Times New Roman"/>
          <w:sz w:val="24"/>
          <w:szCs w:val="24"/>
        </w:rPr>
        <w:t xml:space="preserve">mother-infant interactions in rhesus </w:t>
      </w:r>
      <w:r w:rsidR="0044127E" w:rsidRPr="00D72C6C">
        <w:rPr>
          <w:rFonts w:ascii="Times New Roman" w:hAnsi="Times New Roman" w:cs="Times New Roman"/>
          <w:sz w:val="24"/>
          <w:szCs w:val="24"/>
        </w:rPr>
        <w:t>macaques, further</w:t>
      </w:r>
      <w:r w:rsidR="00AF4E84" w:rsidRPr="00D72C6C">
        <w:rPr>
          <w:rFonts w:ascii="Times New Roman" w:hAnsi="Times New Roman" w:cs="Times New Roman"/>
          <w:sz w:val="24"/>
          <w:szCs w:val="24"/>
        </w:rPr>
        <w:t xml:space="preserve"> data on </w:t>
      </w:r>
      <w:r w:rsidR="002E1036" w:rsidRPr="00D72C6C">
        <w:rPr>
          <w:rFonts w:ascii="Times New Roman" w:hAnsi="Times New Roman" w:cs="Times New Roman"/>
          <w:sz w:val="24"/>
          <w:szCs w:val="24"/>
        </w:rPr>
        <w:t>this species</w:t>
      </w:r>
      <w:r w:rsidR="00AF4E84" w:rsidRPr="00D72C6C">
        <w:rPr>
          <w:rFonts w:ascii="Times New Roman" w:hAnsi="Times New Roman" w:cs="Times New Roman"/>
          <w:sz w:val="24"/>
          <w:szCs w:val="24"/>
        </w:rPr>
        <w:t xml:space="preserve"> </w:t>
      </w:r>
      <w:r w:rsidR="00191E00" w:rsidRPr="00D72C6C">
        <w:rPr>
          <w:rFonts w:ascii="Times New Roman" w:hAnsi="Times New Roman" w:cs="Times New Roman"/>
          <w:sz w:val="24"/>
          <w:szCs w:val="24"/>
        </w:rPr>
        <w:t xml:space="preserve">are needed </w:t>
      </w:r>
      <w:proofErr w:type="gramStart"/>
      <w:r w:rsidR="00191E00" w:rsidRPr="00D72C6C">
        <w:rPr>
          <w:rFonts w:ascii="Times New Roman" w:hAnsi="Times New Roman" w:cs="Times New Roman"/>
          <w:sz w:val="24"/>
          <w:szCs w:val="24"/>
        </w:rPr>
        <w:t xml:space="preserve">in order </w:t>
      </w:r>
      <w:r w:rsidR="005A3C49" w:rsidRPr="00D72C6C">
        <w:rPr>
          <w:rFonts w:ascii="Times New Roman" w:hAnsi="Times New Roman" w:cs="Times New Roman"/>
          <w:sz w:val="24"/>
          <w:szCs w:val="24"/>
        </w:rPr>
        <w:t>to</w:t>
      </w:r>
      <w:proofErr w:type="gramEnd"/>
      <w:r w:rsidR="005A3C49" w:rsidRPr="00D72C6C">
        <w:rPr>
          <w:rFonts w:ascii="Times New Roman" w:hAnsi="Times New Roman" w:cs="Times New Roman"/>
          <w:sz w:val="24"/>
          <w:szCs w:val="24"/>
        </w:rPr>
        <w:t xml:space="preserve"> </w:t>
      </w:r>
      <w:r w:rsidR="00191E00" w:rsidRPr="00D72C6C">
        <w:rPr>
          <w:rFonts w:ascii="Times New Roman" w:hAnsi="Times New Roman" w:cs="Times New Roman"/>
          <w:sz w:val="24"/>
          <w:szCs w:val="24"/>
        </w:rPr>
        <w:t>confirm our results</w:t>
      </w:r>
      <w:r w:rsidR="00B44662" w:rsidRPr="00D72C6C">
        <w:rPr>
          <w:rFonts w:ascii="Times New Roman" w:hAnsi="Times New Roman" w:cs="Times New Roman"/>
          <w:sz w:val="24"/>
          <w:szCs w:val="24"/>
        </w:rPr>
        <w:t xml:space="preserve">. </w:t>
      </w:r>
      <w:ins w:id="536" w:author="Valentina Sclafani" w:date="2023-07-14T22:24:00Z">
        <w:r w:rsidR="009D4723" w:rsidRPr="00D72C6C">
          <w:rPr>
            <w:rFonts w:ascii="Times New Roman" w:hAnsi="Times New Roman" w:cs="Times New Roman"/>
            <w:sz w:val="24"/>
            <w:szCs w:val="24"/>
          </w:rPr>
          <w:t>It should be noted</w:t>
        </w:r>
        <w:r w:rsidR="00D25126" w:rsidRPr="00D72C6C">
          <w:rPr>
            <w:rFonts w:ascii="Times New Roman" w:hAnsi="Times New Roman" w:cs="Times New Roman"/>
            <w:sz w:val="24"/>
            <w:szCs w:val="24"/>
          </w:rPr>
          <w:t xml:space="preserve"> that </w:t>
        </w:r>
      </w:ins>
      <w:ins w:id="537" w:author="Valentina Sclafani" w:date="2023-07-13T20:28:00Z">
        <w:r w:rsidR="00E54B5A" w:rsidRPr="00D72C6C">
          <w:rPr>
            <w:rFonts w:ascii="Times New Roman" w:hAnsi="Times New Roman" w:cs="Times New Roman"/>
            <w:sz w:val="24"/>
            <w:szCs w:val="24"/>
          </w:rPr>
          <w:t xml:space="preserve">our data collection methods differed </w:t>
        </w:r>
      </w:ins>
      <w:ins w:id="538" w:author="Valentina Sclafani" w:date="2023-07-14T22:24:00Z">
        <w:r w:rsidR="00D25126" w:rsidRPr="00D72C6C">
          <w:rPr>
            <w:rFonts w:ascii="Times New Roman" w:hAnsi="Times New Roman" w:cs="Times New Roman"/>
            <w:sz w:val="24"/>
            <w:szCs w:val="24"/>
          </w:rPr>
          <w:t xml:space="preserve">somewhat </w:t>
        </w:r>
      </w:ins>
      <w:ins w:id="539" w:author="Valentina Sclafani" w:date="2023-07-13T20:28:00Z">
        <w:r w:rsidR="00522241" w:rsidRPr="00D72C6C">
          <w:rPr>
            <w:rFonts w:ascii="Times New Roman" w:hAnsi="Times New Roman" w:cs="Times New Roman"/>
            <w:sz w:val="24"/>
            <w:szCs w:val="24"/>
          </w:rPr>
          <w:t xml:space="preserve">between the human and monkey samples, </w:t>
        </w:r>
        <w:r w:rsidR="00CB2632" w:rsidRPr="00D72C6C">
          <w:rPr>
            <w:rFonts w:ascii="Times New Roman" w:hAnsi="Times New Roman" w:cs="Times New Roman"/>
            <w:sz w:val="24"/>
            <w:szCs w:val="24"/>
          </w:rPr>
          <w:t xml:space="preserve">with the human </w:t>
        </w:r>
      </w:ins>
      <w:ins w:id="540" w:author="Valentina Sclafani" w:date="2023-07-13T20:29:00Z">
        <w:r w:rsidR="0095560D" w:rsidRPr="00D72C6C">
          <w:rPr>
            <w:rFonts w:ascii="Times New Roman" w:hAnsi="Times New Roman" w:cs="Times New Roman"/>
            <w:sz w:val="24"/>
            <w:szCs w:val="24"/>
          </w:rPr>
          <w:t xml:space="preserve">data </w:t>
        </w:r>
        <w:r w:rsidR="00557764" w:rsidRPr="00D72C6C">
          <w:rPr>
            <w:rFonts w:ascii="Times New Roman" w:hAnsi="Times New Roman" w:cs="Times New Roman"/>
            <w:sz w:val="24"/>
            <w:szCs w:val="24"/>
          </w:rPr>
          <w:t xml:space="preserve">collected in a </w:t>
        </w:r>
        <w:r w:rsidR="0018773A" w:rsidRPr="00D72C6C">
          <w:rPr>
            <w:rFonts w:ascii="Times New Roman" w:hAnsi="Times New Roman" w:cs="Times New Roman"/>
            <w:sz w:val="24"/>
            <w:szCs w:val="24"/>
          </w:rPr>
          <w:t>setting</w:t>
        </w:r>
        <w:r w:rsidR="00751214" w:rsidRPr="00D72C6C">
          <w:rPr>
            <w:rFonts w:ascii="Times New Roman" w:hAnsi="Times New Roman" w:cs="Times New Roman"/>
            <w:sz w:val="24"/>
            <w:szCs w:val="24"/>
          </w:rPr>
          <w:t xml:space="preserve"> </w:t>
        </w:r>
      </w:ins>
      <w:ins w:id="541" w:author="Valentina Sclafani" w:date="2023-07-13T20:30:00Z">
        <w:r w:rsidR="000109BF" w:rsidRPr="00D72C6C">
          <w:rPr>
            <w:rFonts w:ascii="Times New Roman" w:hAnsi="Times New Roman" w:cs="Times New Roman"/>
            <w:sz w:val="24"/>
            <w:szCs w:val="24"/>
          </w:rPr>
          <w:t xml:space="preserve">where mothers were asked to </w:t>
        </w:r>
        <w:r w:rsidR="00D822E2" w:rsidRPr="00D72C6C">
          <w:rPr>
            <w:rFonts w:ascii="Times New Roman" w:hAnsi="Times New Roman" w:cs="Times New Roman"/>
            <w:sz w:val="24"/>
            <w:szCs w:val="24"/>
          </w:rPr>
          <w:t>interact with their infants</w:t>
        </w:r>
      </w:ins>
      <w:ins w:id="542" w:author="Valentina Sclafani" w:date="2023-07-16T18:11:00Z">
        <w:del w:id="543" w:author="Lynne Murray" w:date="2023-07-17T09:36:00Z">
          <w:r w:rsidR="00F0733E" w:rsidRPr="00D72C6C" w:rsidDel="007E027F">
            <w:rPr>
              <w:rFonts w:ascii="Times New Roman" w:hAnsi="Times New Roman" w:cs="Times New Roman"/>
              <w:sz w:val="24"/>
              <w:szCs w:val="24"/>
            </w:rPr>
            <w:delText>,</w:delText>
          </w:r>
        </w:del>
        <w:r w:rsidR="00F0733E" w:rsidRPr="00D72C6C">
          <w:rPr>
            <w:rFonts w:ascii="Times New Roman" w:hAnsi="Times New Roman" w:cs="Times New Roman"/>
            <w:sz w:val="24"/>
            <w:szCs w:val="24"/>
          </w:rPr>
          <w:t xml:space="preserve"> potentially </w:t>
        </w:r>
      </w:ins>
      <w:ins w:id="544" w:author="Valentina Sclafani" w:date="2023-07-16T18:12:00Z">
        <w:r w:rsidR="00F36A07" w:rsidRPr="00D72C6C">
          <w:rPr>
            <w:rFonts w:ascii="Times New Roman" w:hAnsi="Times New Roman" w:cs="Times New Roman"/>
            <w:sz w:val="24"/>
            <w:szCs w:val="24"/>
          </w:rPr>
          <w:t>explainin</w:t>
        </w:r>
        <w:r w:rsidR="00A405BE" w:rsidRPr="00D72C6C">
          <w:rPr>
            <w:rFonts w:ascii="Times New Roman" w:hAnsi="Times New Roman" w:cs="Times New Roman"/>
            <w:sz w:val="24"/>
            <w:szCs w:val="24"/>
          </w:rPr>
          <w:t>g the longer d</w:t>
        </w:r>
      </w:ins>
      <w:ins w:id="545" w:author="Valentina Sclafani" w:date="2023-07-16T18:13:00Z">
        <w:r w:rsidR="00A405BE" w:rsidRPr="00D72C6C">
          <w:rPr>
            <w:rFonts w:ascii="Times New Roman" w:hAnsi="Times New Roman" w:cs="Times New Roman"/>
            <w:sz w:val="24"/>
            <w:szCs w:val="24"/>
          </w:rPr>
          <w:t xml:space="preserve">uration of </w:t>
        </w:r>
      </w:ins>
      <w:ins w:id="546" w:author="Valentina Sclafani" w:date="2023-07-16T21:11:00Z">
        <w:r w:rsidR="00E661C3" w:rsidRPr="00D72C6C">
          <w:rPr>
            <w:rFonts w:ascii="Times New Roman" w:hAnsi="Times New Roman" w:cs="Times New Roman"/>
            <w:sz w:val="24"/>
            <w:szCs w:val="24"/>
          </w:rPr>
          <w:t xml:space="preserve">the </w:t>
        </w:r>
      </w:ins>
      <w:ins w:id="547" w:author="Valentina Sclafani" w:date="2023-07-16T18:13:00Z">
        <w:r w:rsidR="00A405BE" w:rsidRPr="00D72C6C">
          <w:rPr>
            <w:rFonts w:ascii="Times New Roman" w:hAnsi="Times New Roman" w:cs="Times New Roman"/>
            <w:sz w:val="24"/>
            <w:szCs w:val="24"/>
          </w:rPr>
          <w:t>face-to-face interaction</w:t>
        </w:r>
      </w:ins>
      <w:ins w:id="548" w:author="Valentina Sclafani" w:date="2023-07-16T21:11:00Z">
        <w:r w:rsidR="00E661C3" w:rsidRPr="00D72C6C">
          <w:rPr>
            <w:rFonts w:ascii="Times New Roman" w:hAnsi="Times New Roman" w:cs="Times New Roman"/>
            <w:sz w:val="24"/>
            <w:szCs w:val="24"/>
          </w:rPr>
          <w:t>s</w:t>
        </w:r>
      </w:ins>
      <w:ins w:id="549" w:author="Valentina Sclafani" w:date="2023-07-16T18:13:00Z">
        <w:r w:rsidR="00A405BE" w:rsidRPr="00D72C6C">
          <w:rPr>
            <w:rFonts w:ascii="Times New Roman" w:hAnsi="Times New Roman" w:cs="Times New Roman"/>
            <w:sz w:val="24"/>
            <w:szCs w:val="24"/>
          </w:rPr>
          <w:t xml:space="preserve"> in the human group compared to the macaque one</w:t>
        </w:r>
      </w:ins>
      <w:ins w:id="550" w:author="Valentina Sclafani" w:date="2023-07-13T20:30:00Z">
        <w:r w:rsidR="00D822E2" w:rsidRPr="00D72C6C">
          <w:rPr>
            <w:rFonts w:ascii="Times New Roman" w:hAnsi="Times New Roman" w:cs="Times New Roman"/>
            <w:sz w:val="24"/>
            <w:szCs w:val="24"/>
          </w:rPr>
          <w:t>. Therefore,</w:t>
        </w:r>
        <w:r w:rsidR="00264A5E" w:rsidRPr="00D72C6C">
          <w:rPr>
            <w:rFonts w:ascii="Times New Roman" w:hAnsi="Times New Roman" w:cs="Times New Roman"/>
            <w:sz w:val="24"/>
            <w:szCs w:val="24"/>
          </w:rPr>
          <w:t xml:space="preserve"> in future studies</w:t>
        </w:r>
      </w:ins>
      <w:ins w:id="551" w:author="Valentina Sclafani" w:date="2023-07-19T17:03:00Z">
        <w:r w:rsidR="00D72C6C" w:rsidRPr="00D72C6C">
          <w:rPr>
            <w:rFonts w:ascii="Times New Roman" w:hAnsi="Times New Roman" w:cs="Times New Roman"/>
            <w:sz w:val="24"/>
            <w:szCs w:val="24"/>
          </w:rPr>
          <w:t>,</w:t>
        </w:r>
      </w:ins>
      <w:r w:rsidR="00AF115A">
        <w:rPr>
          <w:rFonts w:ascii="Times New Roman" w:hAnsi="Times New Roman" w:cs="Times New Roman"/>
          <w:sz w:val="24"/>
          <w:szCs w:val="24"/>
        </w:rPr>
        <w:t xml:space="preserve"> </w:t>
      </w:r>
      <w:r w:rsidR="00F73D5B" w:rsidRPr="00D72C6C">
        <w:rPr>
          <w:rFonts w:ascii="Times New Roman" w:hAnsi="Times New Roman" w:cs="Times New Roman"/>
          <w:sz w:val="24"/>
          <w:szCs w:val="24"/>
        </w:rPr>
        <w:t xml:space="preserve">spontaneous </w:t>
      </w:r>
      <w:r w:rsidR="00196C19" w:rsidRPr="00D72C6C">
        <w:rPr>
          <w:rFonts w:ascii="Times New Roman" w:hAnsi="Times New Roman" w:cs="Times New Roman"/>
          <w:sz w:val="24"/>
          <w:szCs w:val="24"/>
        </w:rPr>
        <w:t xml:space="preserve">human </w:t>
      </w:r>
      <w:r w:rsidR="00F93E29" w:rsidRPr="00D72C6C">
        <w:rPr>
          <w:rFonts w:ascii="Times New Roman" w:hAnsi="Times New Roman" w:cs="Times New Roman"/>
          <w:sz w:val="24"/>
          <w:szCs w:val="24"/>
        </w:rPr>
        <w:t xml:space="preserve">mother-infant </w:t>
      </w:r>
      <w:r w:rsidR="00F73D5B" w:rsidRPr="00D72C6C">
        <w:rPr>
          <w:rFonts w:ascii="Times New Roman" w:hAnsi="Times New Roman" w:cs="Times New Roman"/>
          <w:sz w:val="24"/>
          <w:szCs w:val="24"/>
        </w:rPr>
        <w:t xml:space="preserve">face-to-face interactions </w:t>
      </w:r>
      <w:r w:rsidR="007502C6" w:rsidRPr="00D72C6C">
        <w:rPr>
          <w:rFonts w:ascii="Times New Roman" w:hAnsi="Times New Roman" w:cs="Times New Roman"/>
          <w:sz w:val="24"/>
          <w:szCs w:val="24"/>
        </w:rPr>
        <w:t>during home observations</w:t>
      </w:r>
      <w:r w:rsidR="00B81D26" w:rsidRPr="00D72C6C">
        <w:rPr>
          <w:rFonts w:ascii="Times New Roman" w:hAnsi="Times New Roman" w:cs="Times New Roman"/>
          <w:sz w:val="24"/>
          <w:szCs w:val="24"/>
        </w:rPr>
        <w:t xml:space="preserve">, </w:t>
      </w:r>
      <w:proofErr w:type="gramStart"/>
      <w:r w:rsidR="00B81D26" w:rsidRPr="00D72C6C">
        <w:rPr>
          <w:rFonts w:ascii="Times New Roman" w:hAnsi="Times New Roman" w:cs="Times New Roman"/>
          <w:sz w:val="24"/>
          <w:szCs w:val="24"/>
        </w:rPr>
        <w:t>similar to</w:t>
      </w:r>
      <w:proofErr w:type="gramEnd"/>
      <w:r w:rsidR="00B81D26" w:rsidRPr="00D72C6C">
        <w:rPr>
          <w:rFonts w:ascii="Times New Roman" w:hAnsi="Times New Roman" w:cs="Times New Roman"/>
          <w:sz w:val="24"/>
          <w:szCs w:val="24"/>
        </w:rPr>
        <w:t xml:space="preserve"> those co</w:t>
      </w:r>
      <w:r w:rsidR="00376091" w:rsidRPr="00D72C6C">
        <w:rPr>
          <w:rFonts w:ascii="Times New Roman" w:hAnsi="Times New Roman" w:cs="Times New Roman"/>
          <w:sz w:val="24"/>
          <w:szCs w:val="24"/>
        </w:rPr>
        <w:t>ded</w:t>
      </w:r>
      <w:r w:rsidR="00B81D26" w:rsidRPr="00D72C6C">
        <w:rPr>
          <w:rFonts w:ascii="Times New Roman" w:hAnsi="Times New Roman" w:cs="Times New Roman"/>
          <w:sz w:val="24"/>
          <w:szCs w:val="24"/>
        </w:rPr>
        <w:t xml:space="preserve"> </w:t>
      </w:r>
      <w:r w:rsidR="00AA3C65" w:rsidRPr="00D72C6C">
        <w:rPr>
          <w:rFonts w:ascii="Times New Roman" w:hAnsi="Times New Roman" w:cs="Times New Roman"/>
          <w:sz w:val="24"/>
          <w:szCs w:val="24"/>
        </w:rPr>
        <w:t xml:space="preserve">in </w:t>
      </w:r>
      <w:r w:rsidR="00B81D26" w:rsidRPr="00D72C6C">
        <w:rPr>
          <w:rFonts w:ascii="Times New Roman" w:hAnsi="Times New Roman" w:cs="Times New Roman"/>
          <w:sz w:val="24"/>
          <w:szCs w:val="24"/>
        </w:rPr>
        <w:t>macaques in this study,</w:t>
      </w:r>
      <w:r w:rsidR="007502C6" w:rsidRPr="00D72C6C">
        <w:rPr>
          <w:rFonts w:ascii="Times New Roman" w:hAnsi="Times New Roman" w:cs="Times New Roman"/>
          <w:sz w:val="24"/>
          <w:szCs w:val="24"/>
        </w:rPr>
        <w:t xml:space="preserve"> </w:t>
      </w:r>
      <w:r w:rsidR="00380D67" w:rsidRPr="00D72C6C">
        <w:rPr>
          <w:rFonts w:ascii="Times New Roman" w:hAnsi="Times New Roman" w:cs="Times New Roman"/>
          <w:sz w:val="24"/>
          <w:szCs w:val="24"/>
        </w:rPr>
        <w:t xml:space="preserve">should be collected </w:t>
      </w:r>
      <w:r w:rsidR="006C65AA" w:rsidRPr="00D72C6C">
        <w:rPr>
          <w:rFonts w:ascii="Times New Roman" w:hAnsi="Times New Roman" w:cs="Times New Roman"/>
          <w:sz w:val="24"/>
          <w:szCs w:val="24"/>
        </w:rPr>
        <w:t>in order to</w:t>
      </w:r>
      <w:r w:rsidR="00EE3076" w:rsidRPr="00D72C6C">
        <w:rPr>
          <w:rFonts w:ascii="Times New Roman" w:hAnsi="Times New Roman" w:cs="Times New Roman"/>
          <w:sz w:val="24"/>
          <w:szCs w:val="24"/>
        </w:rPr>
        <w:t xml:space="preserve"> </w:t>
      </w:r>
      <w:r w:rsidR="0075570A" w:rsidRPr="00D72C6C">
        <w:rPr>
          <w:rFonts w:ascii="Times New Roman" w:hAnsi="Times New Roman" w:cs="Times New Roman"/>
          <w:sz w:val="24"/>
          <w:szCs w:val="24"/>
        </w:rPr>
        <w:t xml:space="preserve">provide </w:t>
      </w:r>
      <w:r w:rsidR="008B2371" w:rsidRPr="00D72C6C">
        <w:rPr>
          <w:rFonts w:ascii="Times New Roman" w:hAnsi="Times New Roman" w:cs="Times New Roman"/>
          <w:sz w:val="24"/>
          <w:szCs w:val="24"/>
        </w:rPr>
        <w:t xml:space="preserve">more </w:t>
      </w:r>
      <w:r w:rsidR="00896420" w:rsidRPr="00D72C6C">
        <w:rPr>
          <w:rFonts w:ascii="Times New Roman" w:hAnsi="Times New Roman" w:cs="Times New Roman"/>
          <w:sz w:val="24"/>
          <w:szCs w:val="24"/>
        </w:rPr>
        <w:t xml:space="preserve">consistent </w:t>
      </w:r>
      <w:r w:rsidR="008B2371" w:rsidRPr="00D72C6C">
        <w:rPr>
          <w:rFonts w:ascii="Times New Roman" w:hAnsi="Times New Roman" w:cs="Times New Roman"/>
          <w:sz w:val="24"/>
          <w:szCs w:val="24"/>
        </w:rPr>
        <w:t xml:space="preserve">data on the </w:t>
      </w:r>
      <w:r w:rsidR="00D36CB5" w:rsidRPr="00D72C6C">
        <w:rPr>
          <w:rFonts w:ascii="Times New Roman" w:hAnsi="Times New Roman" w:cs="Times New Roman"/>
          <w:sz w:val="24"/>
          <w:szCs w:val="24"/>
        </w:rPr>
        <w:t xml:space="preserve">development </w:t>
      </w:r>
      <w:r w:rsidR="008B2371" w:rsidRPr="00D72C6C">
        <w:rPr>
          <w:rFonts w:ascii="Times New Roman" w:hAnsi="Times New Roman" w:cs="Times New Roman"/>
          <w:sz w:val="24"/>
          <w:szCs w:val="24"/>
        </w:rPr>
        <w:t xml:space="preserve">and structure of </w:t>
      </w:r>
      <w:r w:rsidR="00204D6C" w:rsidRPr="00D72C6C">
        <w:rPr>
          <w:rFonts w:ascii="Times New Roman" w:hAnsi="Times New Roman" w:cs="Times New Roman"/>
          <w:sz w:val="24"/>
          <w:szCs w:val="24"/>
        </w:rPr>
        <w:t xml:space="preserve">these interactions and </w:t>
      </w:r>
      <w:r w:rsidR="00861396" w:rsidRPr="00D72C6C">
        <w:rPr>
          <w:rFonts w:ascii="Times New Roman" w:hAnsi="Times New Roman" w:cs="Times New Roman"/>
          <w:sz w:val="24"/>
          <w:szCs w:val="24"/>
        </w:rPr>
        <w:t>increase cross-</w:t>
      </w:r>
      <w:r w:rsidR="00861396" w:rsidRPr="00D72C6C">
        <w:rPr>
          <w:rFonts w:ascii="Times New Roman" w:hAnsi="Times New Roman" w:cs="Times New Roman"/>
          <w:sz w:val="24"/>
          <w:szCs w:val="24"/>
        </w:rPr>
        <w:lastRenderedPageBreak/>
        <w:t>species comparability</w:t>
      </w:r>
      <w:r w:rsidR="00204D6C" w:rsidRPr="00D72C6C">
        <w:rPr>
          <w:rFonts w:ascii="Times New Roman" w:hAnsi="Times New Roman" w:cs="Times New Roman"/>
          <w:sz w:val="24"/>
          <w:szCs w:val="24"/>
        </w:rPr>
        <w:t xml:space="preserve">. </w:t>
      </w:r>
      <w:r w:rsidR="00867699" w:rsidRPr="00D72C6C">
        <w:rPr>
          <w:rFonts w:ascii="Times New Roman" w:hAnsi="Times New Roman" w:cs="Times New Roman"/>
          <w:sz w:val="24"/>
          <w:szCs w:val="24"/>
        </w:rPr>
        <w:t>F</w:t>
      </w:r>
      <w:r w:rsidR="008960E1" w:rsidRPr="00D72C6C">
        <w:rPr>
          <w:rFonts w:ascii="Times New Roman" w:hAnsi="Times New Roman" w:cs="Times New Roman"/>
          <w:sz w:val="24"/>
          <w:szCs w:val="24"/>
        </w:rPr>
        <w:t>inally</w:t>
      </w:r>
      <w:r w:rsidR="002E1036" w:rsidRPr="00D72C6C">
        <w:rPr>
          <w:rFonts w:ascii="Times New Roman" w:hAnsi="Times New Roman" w:cs="Times New Roman"/>
          <w:sz w:val="24"/>
          <w:szCs w:val="24"/>
        </w:rPr>
        <w:t xml:space="preserve">, longitudinal </w:t>
      </w:r>
      <w:r w:rsidR="00C14B86" w:rsidRPr="00D72C6C">
        <w:rPr>
          <w:rFonts w:ascii="Times New Roman" w:hAnsi="Times New Roman" w:cs="Times New Roman"/>
          <w:sz w:val="24"/>
          <w:szCs w:val="24"/>
        </w:rPr>
        <w:t>observations</w:t>
      </w:r>
      <w:r w:rsidR="00110A21" w:rsidRPr="00D72C6C">
        <w:rPr>
          <w:rFonts w:ascii="Times New Roman" w:hAnsi="Times New Roman" w:cs="Times New Roman"/>
          <w:sz w:val="24"/>
          <w:szCs w:val="24"/>
        </w:rPr>
        <w:t xml:space="preserve"> </w:t>
      </w:r>
      <w:r w:rsidR="005D46D7" w:rsidRPr="00D72C6C">
        <w:rPr>
          <w:rFonts w:ascii="Times New Roman" w:hAnsi="Times New Roman" w:cs="Times New Roman"/>
          <w:sz w:val="24"/>
          <w:szCs w:val="24"/>
        </w:rPr>
        <w:t xml:space="preserve">combining </w:t>
      </w:r>
      <w:r w:rsidR="00867699" w:rsidRPr="00D72C6C">
        <w:rPr>
          <w:rFonts w:ascii="Times New Roman" w:hAnsi="Times New Roman" w:cs="Times New Roman"/>
          <w:sz w:val="24"/>
          <w:szCs w:val="24"/>
        </w:rPr>
        <w:t>a</w:t>
      </w:r>
      <w:r w:rsidR="005962B1" w:rsidRPr="00D72C6C">
        <w:rPr>
          <w:rFonts w:ascii="Times New Roman" w:hAnsi="Times New Roman" w:cs="Times New Roman"/>
          <w:sz w:val="24"/>
          <w:szCs w:val="24"/>
        </w:rPr>
        <w:t xml:space="preserve"> developmental, </w:t>
      </w:r>
      <w:proofErr w:type="gramStart"/>
      <w:r w:rsidR="005962B1" w:rsidRPr="00D72C6C">
        <w:rPr>
          <w:rFonts w:ascii="Times New Roman" w:hAnsi="Times New Roman" w:cs="Times New Roman"/>
          <w:sz w:val="24"/>
          <w:szCs w:val="24"/>
        </w:rPr>
        <w:t>cross-cultural</w:t>
      </w:r>
      <w:proofErr w:type="gramEnd"/>
      <w:r w:rsidR="005962B1" w:rsidRPr="00D72C6C">
        <w:rPr>
          <w:rFonts w:ascii="Times New Roman" w:hAnsi="Times New Roman" w:cs="Times New Roman"/>
          <w:sz w:val="24"/>
          <w:szCs w:val="24"/>
        </w:rPr>
        <w:t xml:space="preserve"> and cross-species perspective</w:t>
      </w:r>
      <w:r w:rsidR="00C14B86" w:rsidRPr="00D72C6C">
        <w:rPr>
          <w:rFonts w:ascii="Times New Roman" w:hAnsi="Times New Roman" w:cs="Times New Roman"/>
          <w:sz w:val="24"/>
          <w:szCs w:val="24"/>
        </w:rPr>
        <w:t xml:space="preserve"> should be conducted in order to investigate the role of</w:t>
      </w:r>
      <w:r w:rsidR="002E1036" w:rsidRPr="00D72C6C">
        <w:rPr>
          <w:rFonts w:ascii="Times New Roman" w:hAnsi="Times New Roman" w:cs="Times New Roman"/>
          <w:sz w:val="24"/>
          <w:szCs w:val="24"/>
        </w:rPr>
        <w:t xml:space="preserve"> speci</w:t>
      </w:r>
      <w:r w:rsidR="00C14B86" w:rsidRPr="00D72C6C">
        <w:rPr>
          <w:rFonts w:ascii="Times New Roman" w:hAnsi="Times New Roman" w:cs="Times New Roman"/>
          <w:sz w:val="24"/>
          <w:szCs w:val="24"/>
        </w:rPr>
        <w:t>fic maternal responses in later infant development.</w:t>
      </w:r>
      <w:r w:rsidR="002E1036" w:rsidRPr="00D72C6C">
        <w:rPr>
          <w:rFonts w:ascii="Times New Roman" w:hAnsi="Times New Roman" w:cs="Times New Roman"/>
          <w:sz w:val="24"/>
          <w:szCs w:val="24"/>
        </w:rPr>
        <w:t xml:space="preserve"> </w:t>
      </w:r>
      <w:proofErr w:type="gramStart"/>
      <w:r w:rsidR="002E1036" w:rsidRPr="00D72C6C">
        <w:rPr>
          <w:rFonts w:ascii="Times New Roman" w:hAnsi="Times New Roman" w:cs="Times New Roman"/>
          <w:sz w:val="24"/>
          <w:szCs w:val="24"/>
        </w:rPr>
        <w:t>In particular, future</w:t>
      </w:r>
      <w:proofErr w:type="gramEnd"/>
      <w:r w:rsidR="002E1036" w:rsidRPr="00D72C6C">
        <w:rPr>
          <w:rFonts w:ascii="Times New Roman" w:hAnsi="Times New Roman" w:cs="Times New Roman"/>
          <w:sz w:val="24"/>
          <w:szCs w:val="24"/>
        </w:rPr>
        <w:t xml:space="preserve"> studies </w:t>
      </w:r>
      <w:r w:rsidR="00C14B86" w:rsidRPr="00D72C6C">
        <w:rPr>
          <w:rFonts w:ascii="Times New Roman" w:hAnsi="Times New Roman" w:cs="Times New Roman"/>
          <w:sz w:val="24"/>
          <w:szCs w:val="24"/>
        </w:rPr>
        <w:t xml:space="preserve">exploring </w:t>
      </w:r>
      <w:r w:rsidR="002E1036" w:rsidRPr="00D72C6C">
        <w:rPr>
          <w:rFonts w:ascii="Times New Roman" w:hAnsi="Times New Roman" w:cs="Times New Roman"/>
          <w:sz w:val="24"/>
          <w:szCs w:val="24"/>
        </w:rPr>
        <w:t>the role of maternal responsiveness to infant vocal signa</w:t>
      </w:r>
      <w:r w:rsidR="00C14B86" w:rsidRPr="00D72C6C">
        <w:rPr>
          <w:rFonts w:ascii="Times New Roman" w:hAnsi="Times New Roman" w:cs="Times New Roman"/>
          <w:sz w:val="24"/>
          <w:szCs w:val="24"/>
        </w:rPr>
        <w:t xml:space="preserve">ls in different primate species could provide important information on the evolution of language and social communication. </w:t>
      </w:r>
    </w:p>
    <w:p w14:paraId="65A5A3DD" w14:textId="77777777" w:rsidR="000138A0" w:rsidRPr="00D72C6C" w:rsidRDefault="000138A0" w:rsidP="006461D8">
      <w:pPr>
        <w:pStyle w:val="Heading1"/>
        <w:rPr>
          <w:color w:val="000000" w:themeColor="text1"/>
        </w:rPr>
      </w:pPr>
      <w:r w:rsidRPr="00D72C6C">
        <w:t>METHODS</w:t>
      </w:r>
    </w:p>
    <w:p w14:paraId="1E8C5005" w14:textId="77777777" w:rsidR="000138A0" w:rsidRPr="00D72C6C" w:rsidRDefault="000138A0" w:rsidP="006461D8">
      <w:pPr>
        <w:pStyle w:val="Heading2"/>
      </w:pPr>
      <w:r w:rsidRPr="00D72C6C">
        <w:t xml:space="preserve">Participants </w:t>
      </w:r>
    </w:p>
    <w:p w14:paraId="07E69787" w14:textId="77777777" w:rsidR="000138A0" w:rsidRPr="00D72C6C" w:rsidRDefault="000138A0" w:rsidP="006461D8">
      <w:pPr>
        <w:pStyle w:val="Heading3"/>
      </w:pPr>
      <w:r w:rsidRPr="00D72C6C">
        <w:t>Human Subjects</w:t>
      </w:r>
    </w:p>
    <w:p w14:paraId="344FC300" w14:textId="29481E1D"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Mothers of healthy full-term infants were recruited on the postnatal ward of the Royal Berkshire Hospital, Reading, UK, to a pool of volunteers for child development research at the University of Reading. Twenty mother-infant dyads (12 male infants) participated in the study. Infant ages in weeks at the five study assessments were M(SD) 1.47(0.29), 3.09(0.31)), 5.23(0.41), 7.01(0.33)) and 9.14(0.43), and the number of completed</w:t>
      </w:r>
      <w:r w:rsidR="00E4572F" w:rsidRPr="00D72C6C">
        <w:rPr>
          <w:rFonts w:ascii="Times New Roman" w:eastAsia="Calibri" w:hAnsi="Times New Roman" w:cs="Times New Roman"/>
          <w:sz w:val="24"/>
          <w:szCs w:val="24"/>
        </w:rPr>
        <w:t>, codable</w:t>
      </w:r>
      <w:r w:rsidRPr="00D72C6C">
        <w:rPr>
          <w:rFonts w:ascii="Times New Roman" w:eastAsia="Calibri" w:hAnsi="Times New Roman" w:cs="Times New Roman"/>
          <w:sz w:val="24"/>
          <w:szCs w:val="24"/>
        </w:rPr>
        <w:t xml:space="preserve"> assessments per infant was M = 4.</w:t>
      </w:r>
      <w:r w:rsidR="00916C07" w:rsidRPr="00D72C6C">
        <w:rPr>
          <w:rFonts w:ascii="Times New Roman" w:eastAsia="Calibri" w:hAnsi="Times New Roman" w:cs="Times New Roman"/>
          <w:sz w:val="24"/>
          <w:szCs w:val="24"/>
        </w:rPr>
        <w:t>15</w:t>
      </w:r>
      <w:r w:rsidRPr="00D72C6C">
        <w:rPr>
          <w:rFonts w:ascii="Times New Roman" w:eastAsia="Calibri" w:hAnsi="Times New Roman" w:cs="Times New Roman"/>
          <w:sz w:val="24"/>
          <w:szCs w:val="24"/>
        </w:rPr>
        <w:t xml:space="preserve"> (SD = 0.</w:t>
      </w:r>
      <w:r w:rsidR="00973780" w:rsidRPr="00D72C6C">
        <w:rPr>
          <w:rFonts w:ascii="Times New Roman" w:eastAsia="Calibri" w:hAnsi="Times New Roman" w:cs="Times New Roman"/>
          <w:sz w:val="24"/>
          <w:szCs w:val="24"/>
        </w:rPr>
        <w:t>75</w:t>
      </w:r>
      <w:r w:rsidRPr="00D72C6C">
        <w:rPr>
          <w:rFonts w:ascii="Times New Roman" w:eastAsia="Calibri" w:hAnsi="Times New Roman" w:cs="Times New Roman"/>
          <w:sz w:val="24"/>
          <w:szCs w:val="24"/>
        </w:rPr>
        <w:t xml:space="preserve">). </w:t>
      </w:r>
      <w:ins w:id="552" w:author="Valentina Sclafani" w:date="2023-07-14T22:27:00Z">
        <w:r w:rsidR="00446B3C" w:rsidRPr="00D72C6C">
          <w:rPr>
            <w:rFonts w:ascii="Times New Roman" w:eastAsia="Calibri" w:hAnsi="Times New Roman" w:cs="Times New Roman"/>
            <w:sz w:val="24"/>
            <w:szCs w:val="24"/>
          </w:rPr>
          <w:t xml:space="preserve">Reading is representative of the British population, and </w:t>
        </w:r>
        <w:del w:id="553" w:author="Lynne Murray" w:date="2023-07-17T09:51:00Z">
          <w:r w:rsidR="00446B3C" w:rsidRPr="00D72C6C" w:rsidDel="00990CBC">
            <w:rPr>
              <w:rFonts w:ascii="Times New Roman" w:eastAsia="Calibri" w:hAnsi="Times New Roman" w:cs="Times New Roman"/>
              <w:sz w:val="24"/>
              <w:szCs w:val="24"/>
            </w:rPr>
            <w:delText xml:space="preserve"> </w:delText>
          </w:r>
        </w:del>
      </w:ins>
      <w:ins w:id="554" w:author="Lynne Murray" w:date="2023-07-17T09:51:00Z">
        <w:r w:rsidR="00990CBC" w:rsidRPr="00D72C6C">
          <w:rPr>
            <w:rFonts w:ascii="Times New Roman" w:eastAsia="Calibri" w:hAnsi="Times New Roman" w:cs="Times New Roman"/>
            <w:sz w:val="24"/>
            <w:szCs w:val="24"/>
          </w:rPr>
          <w:t xml:space="preserve"> </w:t>
        </w:r>
      </w:ins>
      <w:ins w:id="555" w:author="Valentina Sclafani" w:date="2023-07-14T22:27:00Z">
        <w:r w:rsidR="00446B3C" w:rsidRPr="00D72C6C">
          <w:rPr>
            <w:rFonts w:ascii="Times New Roman" w:eastAsia="Calibri" w:hAnsi="Times New Roman" w:cs="Times New Roman"/>
            <w:sz w:val="24"/>
            <w:szCs w:val="24"/>
          </w:rPr>
          <w:t xml:space="preserve">our sample </w:t>
        </w:r>
      </w:ins>
      <w:ins w:id="556" w:author="Lynne Murray" w:date="2023-07-17T09:55:00Z">
        <w:r w:rsidR="00990CBC" w:rsidRPr="00D72C6C">
          <w:rPr>
            <w:rFonts w:ascii="Times New Roman" w:eastAsia="Calibri" w:hAnsi="Times New Roman" w:cs="Times New Roman"/>
            <w:sz w:val="24"/>
            <w:szCs w:val="24"/>
          </w:rPr>
          <w:t xml:space="preserve">was </w:t>
        </w:r>
      </w:ins>
      <w:ins w:id="557" w:author="Lynne Murray" w:date="2023-07-17T09:56:00Z">
        <w:r w:rsidR="00990CBC" w:rsidRPr="00D72C6C">
          <w:rPr>
            <w:rFonts w:ascii="Times New Roman" w:eastAsia="Calibri" w:hAnsi="Times New Roman" w:cs="Times New Roman"/>
            <w:sz w:val="24"/>
            <w:szCs w:val="24"/>
          </w:rPr>
          <w:t xml:space="preserve">accordingly </w:t>
        </w:r>
      </w:ins>
      <w:ins w:id="558" w:author="Lynne Murray" w:date="2023-07-17T09:51:00Z">
        <w:r w:rsidR="00990CBC" w:rsidRPr="00D72C6C">
          <w:rPr>
            <w:rFonts w:ascii="Times New Roman" w:eastAsia="Calibri" w:hAnsi="Times New Roman" w:cs="Times New Roman"/>
            <w:sz w:val="24"/>
            <w:szCs w:val="24"/>
          </w:rPr>
          <w:t xml:space="preserve">broadly in line with British demographics </w:t>
        </w:r>
      </w:ins>
      <w:ins w:id="559" w:author="Lynne Murray" w:date="2023-07-17T09:52:00Z">
        <w:r w:rsidR="00990CBC" w:rsidRPr="00D72C6C">
          <w:rPr>
            <w:rFonts w:ascii="Times New Roman" w:eastAsia="Calibri" w:hAnsi="Times New Roman" w:cs="Times New Roman"/>
            <w:sz w:val="24"/>
            <w:szCs w:val="24"/>
          </w:rPr>
          <w:t xml:space="preserve">(albeit </w:t>
        </w:r>
      </w:ins>
      <w:ins w:id="560" w:author="Valentina Sclafani" w:date="2023-07-14T22:27:00Z">
        <w:r w:rsidR="00446B3C" w:rsidRPr="00D72C6C">
          <w:rPr>
            <w:rFonts w:ascii="Times New Roman" w:eastAsia="Calibri" w:hAnsi="Times New Roman" w:cs="Times New Roman"/>
            <w:sz w:val="24"/>
            <w:szCs w:val="24"/>
          </w:rPr>
          <w:t>exclud</w:t>
        </w:r>
      </w:ins>
      <w:ins w:id="561" w:author="Lynne Murray" w:date="2023-07-17T09:57:00Z">
        <w:r w:rsidR="00990CBC" w:rsidRPr="00D72C6C">
          <w:rPr>
            <w:rFonts w:ascii="Times New Roman" w:eastAsia="Calibri" w:hAnsi="Times New Roman" w:cs="Times New Roman"/>
            <w:sz w:val="24"/>
            <w:szCs w:val="24"/>
          </w:rPr>
          <w:t>ing</w:t>
        </w:r>
      </w:ins>
      <w:ins w:id="562" w:author="Valentina Sclafani" w:date="2023-07-14T22:27:00Z">
        <w:r w:rsidR="00446B3C" w:rsidRPr="00D72C6C">
          <w:rPr>
            <w:rFonts w:ascii="Times New Roman" w:eastAsia="Calibri" w:hAnsi="Times New Roman" w:cs="Times New Roman"/>
            <w:sz w:val="24"/>
            <w:szCs w:val="24"/>
          </w:rPr>
          <w:t xml:space="preserve"> </w:t>
        </w:r>
      </w:ins>
      <w:ins w:id="563" w:author="Lynne Murray" w:date="2023-07-17T09:53:00Z">
        <w:r w:rsidR="00990CBC" w:rsidRPr="00D72C6C">
          <w:rPr>
            <w:rFonts w:ascii="Times New Roman" w:eastAsia="Calibri" w:hAnsi="Times New Roman" w:cs="Times New Roman"/>
            <w:sz w:val="24"/>
            <w:szCs w:val="24"/>
          </w:rPr>
          <w:t xml:space="preserve">conditions associated with </w:t>
        </w:r>
      </w:ins>
      <w:ins w:id="564" w:author="Valentina Sclafani" w:date="2023-07-14T22:27:00Z">
        <w:r w:rsidR="00446B3C" w:rsidRPr="00D72C6C">
          <w:rPr>
            <w:rFonts w:ascii="Times New Roman" w:eastAsia="Calibri" w:hAnsi="Times New Roman" w:cs="Times New Roman"/>
            <w:sz w:val="24"/>
            <w:szCs w:val="24"/>
          </w:rPr>
          <w:t>high</w:t>
        </w:r>
      </w:ins>
      <w:ins w:id="565" w:author="Lynne Murray" w:date="2023-07-17T09:57:00Z">
        <w:r w:rsidR="00975413" w:rsidRPr="00D72C6C">
          <w:rPr>
            <w:rFonts w:ascii="Times New Roman" w:eastAsia="Calibri" w:hAnsi="Times New Roman" w:cs="Times New Roman"/>
            <w:sz w:val="24"/>
            <w:szCs w:val="24"/>
          </w:rPr>
          <w:t xml:space="preserve"> socio-economic</w:t>
        </w:r>
      </w:ins>
      <w:ins w:id="566" w:author="Valentina Sclafani" w:date="2023-07-14T22:27:00Z">
        <w:del w:id="567" w:author="Lynne Murray" w:date="2023-07-17T09:57:00Z">
          <w:r w:rsidR="00446B3C" w:rsidRPr="00D72C6C" w:rsidDel="00975413">
            <w:rPr>
              <w:rFonts w:ascii="Times New Roman" w:eastAsia="Calibri" w:hAnsi="Times New Roman" w:cs="Times New Roman"/>
              <w:sz w:val="24"/>
              <w:szCs w:val="24"/>
            </w:rPr>
            <w:delText>-</w:delText>
          </w:r>
        </w:del>
      </w:ins>
      <w:ins w:id="568" w:author="Lynne Murray" w:date="2023-07-17T09:57:00Z">
        <w:r w:rsidR="00975413" w:rsidRPr="00D72C6C">
          <w:rPr>
            <w:rFonts w:ascii="Times New Roman" w:eastAsia="Calibri" w:hAnsi="Times New Roman" w:cs="Times New Roman"/>
            <w:sz w:val="24"/>
            <w:szCs w:val="24"/>
          </w:rPr>
          <w:t xml:space="preserve"> </w:t>
        </w:r>
      </w:ins>
      <w:ins w:id="569" w:author="Valentina Sclafani" w:date="2023-07-14T22:27:00Z">
        <w:r w:rsidR="00446B3C" w:rsidRPr="00D72C6C">
          <w:rPr>
            <w:rFonts w:ascii="Times New Roman" w:eastAsia="Calibri" w:hAnsi="Times New Roman" w:cs="Times New Roman"/>
            <w:sz w:val="24"/>
            <w:szCs w:val="24"/>
          </w:rPr>
          <w:t xml:space="preserve">risk </w:t>
        </w:r>
      </w:ins>
      <w:r w:rsidR="00990CBC" w:rsidRPr="00D72C6C">
        <w:rPr>
          <w:rFonts w:ascii="Times New Roman" w:eastAsia="Calibri" w:hAnsi="Times New Roman" w:cs="Times New Roman"/>
          <w:sz w:val="24"/>
          <w:szCs w:val="24"/>
        </w:rPr>
        <w:t xml:space="preserve"> </w:t>
      </w:r>
      <w:ins w:id="570" w:author="Valentina Sclafani" w:date="2023-07-14T22:27:00Z">
        <w:r w:rsidR="00446B3C" w:rsidRPr="00D72C6C">
          <w:rPr>
            <w:rFonts w:ascii="Times New Roman" w:eastAsia="Calibri" w:hAnsi="Times New Roman" w:cs="Times New Roman"/>
            <w:sz w:val="24"/>
            <w:szCs w:val="24"/>
          </w:rPr>
          <w:t>(</w:t>
        </w:r>
      </w:ins>
      <w:ins w:id="571" w:author="Valentina Sclafani" w:date="2023-07-16T17:00:00Z">
        <w:r w:rsidR="00F3388D" w:rsidRPr="00D72C6C">
          <w:rPr>
            <w:rFonts w:ascii="Times New Roman" w:eastAsia="Calibri" w:hAnsi="Times New Roman" w:cs="Times New Roman"/>
            <w:sz w:val="24"/>
            <w:szCs w:val="24"/>
          </w:rPr>
          <w:t xml:space="preserve">e.g., </w:t>
        </w:r>
      </w:ins>
      <w:ins w:id="572" w:author="Valentina Sclafani" w:date="2023-07-14T22:27:00Z">
        <w:r w:rsidR="00446B3C" w:rsidRPr="00D72C6C">
          <w:rPr>
            <w:rFonts w:ascii="Times New Roman" w:eastAsia="Calibri" w:hAnsi="Times New Roman" w:cs="Times New Roman"/>
            <w:sz w:val="24"/>
            <w:szCs w:val="24"/>
          </w:rPr>
          <w:t>prematur</w:t>
        </w:r>
      </w:ins>
      <w:r w:rsidR="00D72C6C" w:rsidRPr="00D72C6C">
        <w:rPr>
          <w:rFonts w:ascii="Times New Roman" w:eastAsia="Calibri" w:hAnsi="Times New Roman" w:cs="Times New Roman"/>
          <w:sz w:val="24"/>
          <w:szCs w:val="24"/>
        </w:rPr>
        <w:t>e</w:t>
      </w:r>
      <w:ins w:id="573" w:author="Lynne Murray" w:date="2023-07-17T09:54:00Z">
        <w:r w:rsidR="00990CBC" w:rsidRPr="00D72C6C">
          <w:rPr>
            <w:rFonts w:ascii="Times New Roman" w:eastAsia="Calibri" w:hAnsi="Times New Roman" w:cs="Times New Roman"/>
            <w:sz w:val="24"/>
            <w:szCs w:val="24"/>
          </w:rPr>
          <w:t xml:space="preserve"> delivery) as well as</w:t>
        </w:r>
      </w:ins>
      <w:r w:rsidR="00D72C6C" w:rsidRPr="00D72C6C">
        <w:rPr>
          <w:rFonts w:ascii="Times New Roman" w:eastAsia="Calibri" w:hAnsi="Times New Roman" w:cs="Times New Roman"/>
          <w:sz w:val="24"/>
          <w:szCs w:val="24"/>
        </w:rPr>
        <w:t xml:space="preserve"> </w:t>
      </w:r>
      <w:ins w:id="574" w:author="Valentina Sclafani" w:date="2023-07-14T22:27:00Z">
        <w:r w:rsidR="00446B3C" w:rsidRPr="00D72C6C">
          <w:rPr>
            <w:rFonts w:ascii="Times New Roman" w:eastAsia="Calibri" w:hAnsi="Times New Roman" w:cs="Times New Roman"/>
            <w:sz w:val="24"/>
            <w:szCs w:val="24"/>
          </w:rPr>
          <w:t xml:space="preserve">major </w:t>
        </w:r>
      </w:ins>
      <w:ins w:id="575" w:author="Lynne Murray" w:date="2023-07-17T09:54:00Z">
        <w:r w:rsidR="00990CBC" w:rsidRPr="00D72C6C">
          <w:rPr>
            <w:rFonts w:ascii="Times New Roman" w:eastAsia="Calibri" w:hAnsi="Times New Roman" w:cs="Times New Roman"/>
            <w:sz w:val="24"/>
            <w:szCs w:val="24"/>
          </w:rPr>
          <w:t xml:space="preserve">infant </w:t>
        </w:r>
      </w:ins>
      <w:ins w:id="576" w:author="Valentina Sclafani" w:date="2023-07-14T22:27:00Z">
        <w:r w:rsidR="00446B3C" w:rsidRPr="00D72C6C">
          <w:rPr>
            <w:rFonts w:ascii="Times New Roman" w:eastAsia="Calibri" w:hAnsi="Times New Roman" w:cs="Times New Roman"/>
            <w:sz w:val="24"/>
            <w:szCs w:val="24"/>
          </w:rPr>
          <w:t>congenital disorders)</w:t>
        </w:r>
      </w:ins>
      <w:r w:rsidR="00D72C6C" w:rsidRPr="00D72C6C">
        <w:rPr>
          <w:rFonts w:ascii="Times New Roman" w:eastAsia="Calibri" w:hAnsi="Times New Roman" w:cs="Times New Roman"/>
          <w:sz w:val="24"/>
          <w:szCs w:val="24"/>
        </w:rPr>
        <w:t xml:space="preserve">: </w:t>
      </w:r>
      <w:del w:id="577" w:author="Valentina Sclafani" w:date="2023-07-14T22:27:00Z">
        <w:r w:rsidRPr="00D72C6C" w:rsidDel="00446B3C">
          <w:rPr>
            <w:rFonts w:ascii="Times New Roman" w:eastAsia="Calibri" w:hAnsi="Times New Roman" w:cs="Times New Roman"/>
            <w:sz w:val="24"/>
            <w:szCs w:val="24"/>
          </w:rPr>
          <w:delText xml:space="preserve">The sample was generally low risk: mothers were </w:delText>
        </w:r>
        <w:r w:rsidR="00AE3C8F" w:rsidRPr="00D72C6C" w:rsidDel="00446B3C">
          <w:rPr>
            <w:rFonts w:ascii="Times New Roman" w:eastAsia="Calibri" w:hAnsi="Times New Roman" w:cs="Times New Roman"/>
            <w:sz w:val="24"/>
            <w:szCs w:val="24"/>
          </w:rPr>
          <w:delText>healthy with no</w:delText>
        </w:r>
        <w:r w:rsidRPr="00D72C6C" w:rsidDel="00446B3C">
          <w:rPr>
            <w:rFonts w:ascii="Times New Roman" w:eastAsia="Calibri" w:hAnsi="Times New Roman" w:cs="Times New Roman"/>
            <w:sz w:val="24"/>
            <w:szCs w:val="24"/>
          </w:rPr>
          <w:delText xml:space="preserve"> mental health problems; their</w:delText>
        </w:r>
      </w:del>
      <w:del w:id="578" w:author="Lynne Murray" w:date="2023-07-17T09:56:00Z">
        <w:r w:rsidRPr="00D72C6C" w:rsidDel="00990CBC">
          <w:rPr>
            <w:rFonts w:ascii="Times New Roman" w:eastAsia="Calibri" w:hAnsi="Times New Roman" w:cs="Times New Roman"/>
            <w:sz w:val="24"/>
            <w:szCs w:val="24"/>
          </w:rPr>
          <w:delText xml:space="preserve"> </w:delText>
        </w:r>
      </w:del>
      <w:ins w:id="579" w:author="Lynne Murray" w:date="2023-07-17T09:55:00Z">
        <w:r w:rsidR="00990CBC" w:rsidRPr="00D72C6C">
          <w:rPr>
            <w:rFonts w:ascii="Times New Roman" w:eastAsia="Calibri" w:hAnsi="Times New Roman" w:cs="Times New Roman"/>
            <w:sz w:val="24"/>
            <w:szCs w:val="24"/>
          </w:rPr>
          <w:t>m</w:t>
        </w:r>
      </w:ins>
      <w:ins w:id="580" w:author="Lynne Murray" w:date="2023-07-17T09:56:00Z">
        <w:r w:rsidR="00990CBC" w:rsidRPr="00D72C6C">
          <w:rPr>
            <w:rFonts w:ascii="Times New Roman" w:eastAsia="Calibri" w:hAnsi="Times New Roman" w:cs="Times New Roman"/>
            <w:sz w:val="24"/>
            <w:szCs w:val="24"/>
          </w:rPr>
          <w:t xml:space="preserve">aternal </w:t>
        </w:r>
      </w:ins>
      <w:r w:rsidRPr="00D72C6C">
        <w:rPr>
          <w:rFonts w:ascii="Times New Roman" w:eastAsia="Calibri" w:hAnsi="Times New Roman" w:cs="Times New Roman"/>
          <w:sz w:val="24"/>
          <w:szCs w:val="24"/>
        </w:rPr>
        <w:t>ages ranged from 28.74 to 41.11 years (M = 33.70 (SD= 2.73)</w:t>
      </w:r>
      <w:del w:id="581" w:author="Valentina Sclafani" w:date="2023-07-16T17:01:00Z">
        <w:r w:rsidRPr="00D72C6C" w:rsidDel="005A6448">
          <w:rPr>
            <w:rFonts w:ascii="Times New Roman" w:eastAsia="Calibri" w:hAnsi="Times New Roman" w:cs="Times New Roman"/>
            <w:sz w:val="24"/>
            <w:szCs w:val="24"/>
          </w:rPr>
          <w:delText>)</w:delText>
        </w:r>
      </w:del>
      <w:r w:rsidRPr="00D72C6C">
        <w:rPr>
          <w:rFonts w:ascii="Times New Roman" w:eastAsia="Calibri" w:hAnsi="Times New Roman" w:cs="Times New Roman"/>
          <w:sz w:val="24"/>
          <w:szCs w:val="24"/>
        </w:rPr>
        <w:t xml:space="preserve">, </w:t>
      </w:r>
      <w:del w:id="582" w:author="Valentina Sclafani" w:date="2023-07-14T22:27:00Z">
        <w:r w:rsidRPr="00D72C6C" w:rsidDel="00973AF7">
          <w:rPr>
            <w:rFonts w:ascii="Times New Roman" w:eastAsia="Calibri" w:hAnsi="Times New Roman" w:cs="Times New Roman"/>
            <w:sz w:val="24"/>
            <w:szCs w:val="24"/>
          </w:rPr>
          <w:delText xml:space="preserve">only </w:delText>
        </w:r>
      </w:del>
      <w:r w:rsidRPr="00D72C6C">
        <w:rPr>
          <w:rFonts w:ascii="Times New Roman" w:eastAsia="Calibri" w:hAnsi="Times New Roman" w:cs="Times New Roman"/>
          <w:sz w:val="24"/>
          <w:szCs w:val="24"/>
        </w:rPr>
        <w:t xml:space="preserve">one </w:t>
      </w:r>
      <w:ins w:id="583" w:author="Valentina Sclafani" w:date="2023-07-14T22:27:00Z">
        <w:r w:rsidR="00FB118B" w:rsidRPr="00D72C6C">
          <w:rPr>
            <w:rFonts w:ascii="Times New Roman" w:eastAsia="Calibri" w:hAnsi="Times New Roman" w:cs="Times New Roman"/>
            <w:sz w:val="24"/>
            <w:szCs w:val="24"/>
          </w:rPr>
          <w:t xml:space="preserve">mother </w:t>
        </w:r>
      </w:ins>
      <w:r w:rsidRPr="00D72C6C">
        <w:rPr>
          <w:rFonts w:ascii="Times New Roman" w:eastAsia="Calibri" w:hAnsi="Times New Roman" w:cs="Times New Roman"/>
          <w:sz w:val="24"/>
          <w:szCs w:val="24"/>
        </w:rPr>
        <w:t xml:space="preserve">was single, </w:t>
      </w:r>
      <w:ins w:id="584" w:author="Lynne Murray" w:date="2023-07-17T09:43:00Z">
        <w:r w:rsidR="00896420" w:rsidRPr="00D72C6C">
          <w:rPr>
            <w:rFonts w:ascii="Times New Roman" w:eastAsia="Calibri" w:hAnsi="Times New Roman" w:cs="Times New Roman"/>
            <w:sz w:val="24"/>
            <w:szCs w:val="24"/>
          </w:rPr>
          <w:t>(5</w:t>
        </w:r>
      </w:ins>
      <w:ins w:id="585" w:author="Valentina Sclafani" w:date="2023-07-14T22:28:00Z">
        <w:r w:rsidR="001F1620" w:rsidRPr="00D72C6C">
          <w:rPr>
            <w:rFonts w:ascii="Times New Roman" w:eastAsia="Calibri" w:hAnsi="Times New Roman" w:cs="Times New Roman"/>
            <w:sz w:val="24"/>
            <w:szCs w:val="24"/>
          </w:rPr>
          <w:t>%</w:t>
        </w:r>
      </w:ins>
      <w:r w:rsidR="00D72C6C" w:rsidRPr="00D72C6C">
        <w:rPr>
          <w:rFonts w:ascii="Times New Roman" w:eastAsia="Calibri" w:hAnsi="Times New Roman" w:cs="Times New Roman"/>
          <w:sz w:val="24"/>
          <w:szCs w:val="24"/>
        </w:rPr>
        <w:t xml:space="preserve"> - </w:t>
      </w:r>
      <w:ins w:id="586" w:author="Lynne Murray" w:date="2023-07-17T09:43:00Z">
        <w:r w:rsidR="00896420" w:rsidRPr="00D72C6C">
          <w:rPr>
            <w:rFonts w:ascii="Times New Roman" w:eastAsia="Calibri" w:hAnsi="Times New Roman" w:cs="Times New Roman"/>
            <w:sz w:val="24"/>
            <w:szCs w:val="24"/>
          </w:rPr>
          <w:t>vs</w:t>
        </w:r>
      </w:ins>
      <w:ins w:id="587" w:author="Bozicevic, Laura" w:date="2023-07-17T16:11:00Z">
        <w:r w:rsidR="00F37847" w:rsidRPr="00D72C6C">
          <w:rPr>
            <w:rFonts w:ascii="Times New Roman" w:eastAsia="Calibri" w:hAnsi="Times New Roman" w:cs="Times New Roman"/>
            <w:sz w:val="24"/>
            <w:szCs w:val="24"/>
          </w:rPr>
          <w:t>.</w:t>
        </w:r>
      </w:ins>
      <w:ins w:id="588" w:author="Lynne Murray" w:date="2023-07-17T09:43:00Z">
        <w:r w:rsidR="00896420" w:rsidRPr="00D72C6C">
          <w:rPr>
            <w:rFonts w:ascii="Times New Roman" w:eastAsia="Calibri" w:hAnsi="Times New Roman" w:cs="Times New Roman"/>
            <w:sz w:val="24"/>
            <w:szCs w:val="24"/>
          </w:rPr>
          <w:t xml:space="preserve"> 12.5% British rate for </w:t>
        </w:r>
      </w:ins>
      <w:r w:rsidR="00D72C6C" w:rsidRPr="00D72C6C">
        <w:rPr>
          <w:rFonts w:ascii="Times New Roman" w:eastAsia="Calibri" w:hAnsi="Times New Roman" w:cs="Times New Roman"/>
          <w:sz w:val="24"/>
          <w:szCs w:val="24"/>
        </w:rPr>
        <w:t>single</w:t>
      </w:r>
      <w:ins w:id="589" w:author="Lynne Murray" w:date="2023-07-17T09:50:00Z">
        <w:r w:rsidR="00990CBC" w:rsidRPr="00D72C6C">
          <w:rPr>
            <w:rFonts w:ascii="Times New Roman" w:eastAsia="Calibri" w:hAnsi="Times New Roman" w:cs="Times New Roman"/>
            <w:sz w:val="24"/>
            <w:szCs w:val="24"/>
          </w:rPr>
          <w:t xml:space="preserve"> </w:t>
        </w:r>
      </w:ins>
      <w:r w:rsidR="00D72C6C" w:rsidRPr="00D72C6C">
        <w:rPr>
          <w:rFonts w:ascii="Times New Roman" w:eastAsia="Calibri" w:hAnsi="Times New Roman" w:cs="Times New Roman"/>
          <w:sz w:val="24"/>
          <w:szCs w:val="24"/>
        </w:rPr>
        <w:t>mothers</w:t>
      </w:r>
      <w:ins w:id="590" w:author="Lynne Murray" w:date="2023-07-17T09:44:00Z">
        <w:r w:rsidR="00896420" w:rsidRPr="00D72C6C">
          <w:rPr>
            <w:rFonts w:ascii="Times New Roman" w:eastAsia="Calibri" w:hAnsi="Times New Roman" w:cs="Times New Roman"/>
            <w:sz w:val="24"/>
            <w:szCs w:val="24"/>
          </w:rPr>
          <w:t xml:space="preserve">); 60% </w:t>
        </w:r>
      </w:ins>
      <w:ins w:id="591" w:author="Valentina Sclafani" w:date="2023-07-14T22:28:00Z">
        <w:r w:rsidR="001F1620" w:rsidRPr="00D72C6C">
          <w:rPr>
            <w:rFonts w:ascii="Times New Roman" w:eastAsia="Calibri" w:hAnsi="Times New Roman" w:cs="Times New Roman"/>
            <w:sz w:val="24"/>
            <w:szCs w:val="24"/>
          </w:rPr>
          <w:t>were university graduates (compared to 52% British tertiary education average),</w:t>
        </w:r>
        <w:del w:id="592" w:author="Lynne Murray" w:date="2023-07-14T14:29:00Z">
          <w:r w:rsidR="001F1620" w:rsidRPr="00D72C6C" w:rsidDel="00DE7B66">
            <w:rPr>
              <w:rFonts w:ascii="Times New Roman" w:eastAsia="Calibri" w:hAnsi="Times New Roman" w:cs="Times New Roman"/>
              <w:sz w:val="24"/>
              <w:szCs w:val="24"/>
            </w:rPr>
            <w:delText>and</w:delText>
          </w:r>
        </w:del>
        <w:del w:id="593" w:author="Lynne Murray" w:date="2023-07-14T14:28:00Z">
          <w:r w:rsidR="001F1620" w:rsidRPr="00D72C6C" w:rsidDel="008125FF">
            <w:rPr>
              <w:rFonts w:ascii="Times New Roman" w:eastAsia="Calibri" w:hAnsi="Times New Roman" w:cs="Times New Roman"/>
              <w:sz w:val="24"/>
              <w:szCs w:val="24"/>
            </w:rPr>
            <w:delText xml:space="preserve"> 60% were university graduates</w:delText>
          </w:r>
        </w:del>
        <w:del w:id="594" w:author="Lynne Murray" w:date="2023-07-14T14:29:00Z">
          <w:r w:rsidR="001F1620" w:rsidRPr="00D72C6C" w:rsidDel="00DE7B66">
            <w:rPr>
              <w:rFonts w:ascii="Times New Roman" w:eastAsia="Calibri" w:hAnsi="Times New Roman" w:cs="Times New Roman"/>
              <w:sz w:val="24"/>
              <w:szCs w:val="24"/>
            </w:rPr>
            <w:delText>.</w:delText>
          </w:r>
        </w:del>
      </w:ins>
      <w:r w:rsidRPr="00D72C6C">
        <w:rPr>
          <w:rFonts w:ascii="Times New Roman" w:eastAsia="Calibri" w:hAnsi="Times New Roman" w:cs="Times New Roman"/>
          <w:sz w:val="24"/>
          <w:szCs w:val="24"/>
        </w:rPr>
        <w:t xml:space="preserve"> </w:t>
      </w:r>
      <w:r w:rsidR="00942286" w:rsidRPr="00D72C6C">
        <w:rPr>
          <w:rFonts w:ascii="Times New Roman" w:eastAsia="Calibri" w:hAnsi="Times New Roman" w:cs="Times New Roman"/>
          <w:sz w:val="24"/>
          <w:szCs w:val="24"/>
        </w:rPr>
        <w:t>t</w:t>
      </w:r>
      <w:del w:id="595" w:author="Valentina Sclafani" w:date="2023-07-14T22:28:00Z">
        <w:r w:rsidRPr="00D72C6C" w:rsidDel="00942286">
          <w:rPr>
            <w:rFonts w:ascii="Times New Roman" w:eastAsia="Calibri" w:hAnsi="Times New Roman" w:cs="Times New Roman"/>
            <w:sz w:val="24"/>
            <w:szCs w:val="24"/>
          </w:rPr>
          <w:delText>T</w:delText>
        </w:r>
      </w:del>
      <w:r w:rsidRPr="00D72C6C">
        <w:rPr>
          <w:rFonts w:ascii="Times New Roman" w:eastAsia="Calibri" w:hAnsi="Times New Roman" w:cs="Times New Roman"/>
          <w:sz w:val="24"/>
          <w:szCs w:val="24"/>
        </w:rPr>
        <w:t xml:space="preserve">wo thirds (65%) were multiparous, and </w:t>
      </w:r>
      <w:del w:id="596" w:author="Valentina Sclafani" w:date="2023-07-14T22:28:00Z">
        <w:r w:rsidRPr="00D72C6C" w:rsidDel="00BB7550">
          <w:rPr>
            <w:rFonts w:ascii="Times New Roman" w:eastAsia="Calibri" w:hAnsi="Times New Roman" w:cs="Times New Roman"/>
            <w:sz w:val="24"/>
            <w:szCs w:val="24"/>
          </w:rPr>
          <w:delText>the great majority (</w:delText>
        </w:r>
      </w:del>
      <w:r w:rsidRPr="00D72C6C">
        <w:rPr>
          <w:rFonts w:ascii="Times New Roman" w:eastAsia="Calibri" w:hAnsi="Times New Roman" w:cs="Times New Roman"/>
          <w:sz w:val="24"/>
          <w:szCs w:val="24"/>
        </w:rPr>
        <w:t>90</w:t>
      </w:r>
      <w:del w:id="597" w:author="Bozicevic, Laura" w:date="2023-07-17T16:11:00Z">
        <w:r w:rsidRPr="00D72C6C" w:rsidDel="00F37847">
          <w:rPr>
            <w:rFonts w:ascii="Times New Roman" w:eastAsia="Calibri" w:hAnsi="Times New Roman" w:cs="Times New Roman"/>
            <w:sz w:val="24"/>
            <w:szCs w:val="24"/>
          </w:rPr>
          <w:delText>.00</w:delText>
        </w:r>
      </w:del>
      <w:r w:rsidRPr="00D72C6C">
        <w:rPr>
          <w:rFonts w:ascii="Times New Roman" w:eastAsia="Calibri" w:hAnsi="Times New Roman" w:cs="Times New Roman"/>
          <w:sz w:val="24"/>
          <w:szCs w:val="24"/>
        </w:rPr>
        <w:t>%</w:t>
      </w:r>
      <w:del w:id="598" w:author="Valentina Sclafani" w:date="2023-07-14T22:28:00Z">
        <w:r w:rsidRPr="00D72C6C" w:rsidDel="0012761E">
          <w:rPr>
            <w:rFonts w:ascii="Times New Roman" w:eastAsia="Calibri" w:hAnsi="Times New Roman" w:cs="Times New Roman"/>
            <w:sz w:val="24"/>
            <w:szCs w:val="24"/>
          </w:rPr>
          <w:delText>)</w:delText>
        </w:r>
      </w:del>
      <w:r w:rsidRPr="00D72C6C">
        <w:rPr>
          <w:rFonts w:ascii="Times New Roman" w:eastAsia="Calibri" w:hAnsi="Times New Roman" w:cs="Times New Roman"/>
          <w:sz w:val="24"/>
          <w:szCs w:val="24"/>
        </w:rPr>
        <w:t xml:space="preserve"> were White</w:t>
      </w:r>
      <w:ins w:id="599" w:author="Valentina Sclafani" w:date="2023-07-14T22:29:00Z">
        <w:r w:rsidR="00A92B1A" w:rsidRPr="00D72C6C">
          <w:rPr>
            <w:rFonts w:ascii="Times New Roman" w:eastAsia="Calibri" w:hAnsi="Times New Roman" w:cs="Times New Roman"/>
            <w:sz w:val="24"/>
            <w:szCs w:val="24"/>
          </w:rPr>
          <w:t xml:space="preserve"> (compared to 82% British average)</w:t>
        </w:r>
      </w:ins>
      <w:r w:rsidRPr="00D72C6C">
        <w:rPr>
          <w:rFonts w:ascii="Times New Roman" w:eastAsia="Calibri" w:hAnsi="Times New Roman" w:cs="Times New Roman"/>
          <w:sz w:val="24"/>
          <w:szCs w:val="24"/>
        </w:rPr>
        <w:t xml:space="preserve">. Infant gestation was M = 40.79 weeks (SD= 1.59), and birthweight was M= 3731.94 gm. (SD = 608.07). </w:t>
      </w:r>
      <w:r w:rsidR="00264D21" w:rsidRPr="00D72C6C">
        <w:rPr>
          <w:rFonts w:ascii="Times New Roman" w:eastAsia="Calibri" w:hAnsi="Times New Roman" w:cs="Times New Roman"/>
          <w:sz w:val="24"/>
          <w:szCs w:val="24"/>
        </w:rPr>
        <w:t xml:space="preserve">All methods </w:t>
      </w:r>
      <w:r w:rsidR="004877D9" w:rsidRPr="00D72C6C">
        <w:rPr>
          <w:rFonts w:ascii="Times New Roman" w:eastAsia="Calibri" w:hAnsi="Times New Roman" w:cs="Times New Roman"/>
          <w:sz w:val="24"/>
          <w:szCs w:val="24"/>
        </w:rPr>
        <w:t xml:space="preserve">were carried out in accordance with </w:t>
      </w:r>
      <w:r w:rsidRPr="00D72C6C">
        <w:rPr>
          <w:rFonts w:ascii="Times New Roman" w:eastAsia="Calibri" w:hAnsi="Times New Roman" w:cs="Times New Roman"/>
          <w:sz w:val="24"/>
          <w:szCs w:val="24"/>
        </w:rPr>
        <w:t>the British Psychological Society’s Code of Human Research Ethics</w:t>
      </w:r>
      <w:r w:rsidR="00C80162" w:rsidRPr="00D72C6C">
        <w:rPr>
          <w:rFonts w:ascii="Times New Roman" w:eastAsia="Calibri" w:hAnsi="Times New Roman" w:cs="Times New Roman"/>
          <w:sz w:val="24"/>
          <w:szCs w:val="24"/>
        </w:rPr>
        <w:t>. All study protocols were</w:t>
      </w:r>
      <w:r w:rsidRPr="00D72C6C">
        <w:rPr>
          <w:rFonts w:ascii="Times New Roman" w:eastAsia="Calibri" w:hAnsi="Times New Roman" w:cs="Times New Roman"/>
          <w:sz w:val="24"/>
          <w:szCs w:val="24"/>
        </w:rPr>
        <w:t xml:space="preserve"> approved by the Ethics Committee of the University </w:t>
      </w:r>
      <w:r w:rsidRPr="00D72C6C">
        <w:rPr>
          <w:rFonts w:ascii="Times New Roman" w:eastAsia="Calibri" w:hAnsi="Times New Roman" w:cs="Times New Roman"/>
          <w:sz w:val="24"/>
          <w:szCs w:val="24"/>
        </w:rPr>
        <w:lastRenderedPageBreak/>
        <w:t>of Reading (n. 11/45).</w:t>
      </w:r>
      <w:r w:rsidR="00C80162" w:rsidRPr="00D72C6C">
        <w:rPr>
          <w:rFonts w:ascii="Times New Roman" w:eastAsia="Calibri" w:hAnsi="Times New Roman" w:cs="Times New Roman"/>
          <w:sz w:val="24"/>
          <w:szCs w:val="24"/>
        </w:rPr>
        <w:t xml:space="preserve"> </w:t>
      </w:r>
      <w:r w:rsidR="00962BE7" w:rsidRPr="00D72C6C">
        <w:rPr>
          <w:rFonts w:ascii="Times New Roman" w:eastAsia="Calibri" w:hAnsi="Times New Roman" w:cs="Times New Roman"/>
          <w:sz w:val="24"/>
          <w:szCs w:val="24"/>
        </w:rPr>
        <w:t>Informed consent</w:t>
      </w:r>
      <w:r w:rsidR="00B51CAB" w:rsidRPr="00D72C6C">
        <w:rPr>
          <w:rFonts w:ascii="Times New Roman" w:eastAsia="Calibri" w:hAnsi="Times New Roman" w:cs="Times New Roman"/>
          <w:sz w:val="24"/>
          <w:szCs w:val="24"/>
        </w:rPr>
        <w:t xml:space="preserve"> was obtained from the</w:t>
      </w:r>
      <w:r w:rsidR="00476950" w:rsidRPr="00D72C6C">
        <w:rPr>
          <w:rFonts w:ascii="Times New Roman" w:eastAsia="Calibri" w:hAnsi="Times New Roman" w:cs="Times New Roman"/>
          <w:sz w:val="24"/>
          <w:szCs w:val="24"/>
        </w:rPr>
        <w:t xml:space="preserve"> all the </w:t>
      </w:r>
      <w:r w:rsidR="00B51CAB" w:rsidRPr="00D72C6C">
        <w:rPr>
          <w:rFonts w:ascii="Times New Roman" w:eastAsia="Calibri" w:hAnsi="Times New Roman" w:cs="Times New Roman"/>
          <w:sz w:val="24"/>
          <w:szCs w:val="24"/>
        </w:rPr>
        <w:t>mo</w:t>
      </w:r>
      <w:r w:rsidR="00C90898" w:rsidRPr="00D72C6C">
        <w:rPr>
          <w:rFonts w:ascii="Times New Roman" w:eastAsia="Calibri" w:hAnsi="Times New Roman" w:cs="Times New Roman"/>
          <w:sz w:val="24"/>
          <w:szCs w:val="24"/>
        </w:rPr>
        <w:t xml:space="preserve">thers to include </w:t>
      </w:r>
      <w:r w:rsidR="00476950" w:rsidRPr="00D72C6C">
        <w:rPr>
          <w:rFonts w:ascii="Times New Roman" w:eastAsia="Calibri" w:hAnsi="Times New Roman" w:cs="Times New Roman"/>
          <w:sz w:val="24"/>
          <w:szCs w:val="24"/>
        </w:rPr>
        <w:t xml:space="preserve">themselves and their </w:t>
      </w:r>
      <w:r w:rsidR="00C90898" w:rsidRPr="00D72C6C">
        <w:rPr>
          <w:rFonts w:ascii="Times New Roman" w:eastAsia="Calibri" w:hAnsi="Times New Roman" w:cs="Times New Roman"/>
          <w:sz w:val="24"/>
          <w:szCs w:val="24"/>
        </w:rPr>
        <w:t>infants in the study.</w:t>
      </w:r>
    </w:p>
    <w:p w14:paraId="72F8B03D" w14:textId="4E39E130" w:rsidR="000138A0" w:rsidRPr="00D72C6C" w:rsidRDefault="000138A0" w:rsidP="006461D8">
      <w:pPr>
        <w:pStyle w:val="Heading3"/>
      </w:pPr>
      <w:r w:rsidRPr="00D72C6C">
        <w:t xml:space="preserve">Rhesus </w:t>
      </w:r>
      <w:r w:rsidR="008A3668" w:rsidRPr="00D72C6C">
        <w:t>m</w:t>
      </w:r>
      <w:r w:rsidRPr="00D72C6C">
        <w:t>acaques</w:t>
      </w:r>
    </w:p>
    <w:p w14:paraId="498DFAD0" w14:textId="09D1F301" w:rsidR="000138A0" w:rsidRPr="00D72C6C" w:rsidRDefault="000138A0" w:rsidP="00200A7F">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Rhesus monkey mother–infant dyads (</w:t>
      </w:r>
      <w:r w:rsidRPr="00D72C6C">
        <w:rPr>
          <w:rFonts w:ascii="Times New Roman" w:eastAsia="Calibri" w:hAnsi="Times New Roman" w:cs="Times New Roman"/>
          <w:i/>
          <w:iCs/>
          <w:sz w:val="24"/>
          <w:szCs w:val="24"/>
        </w:rPr>
        <w:t>N</w:t>
      </w:r>
      <w:r w:rsidRPr="00D72C6C">
        <w:rPr>
          <w:rFonts w:ascii="Times New Roman" w:eastAsia="Calibri" w:hAnsi="Times New Roman" w:cs="Times New Roman"/>
          <w:sz w:val="24"/>
          <w:szCs w:val="24"/>
        </w:rPr>
        <w:t>=</w:t>
      </w:r>
      <w:ins w:id="600" w:author="Valentina Sclafani" w:date="2023-07-14T14:54:00Z">
        <w:r w:rsidR="00E157F8" w:rsidRPr="00D72C6C">
          <w:rPr>
            <w:rFonts w:ascii="Times New Roman" w:eastAsia="Calibri" w:hAnsi="Times New Roman" w:cs="Times New Roman"/>
            <w:sz w:val="24"/>
            <w:szCs w:val="24"/>
          </w:rPr>
          <w:t>9</w:t>
        </w:r>
      </w:ins>
      <w:del w:id="601" w:author="Valentina Sclafani" w:date="2023-07-14T14:54:00Z">
        <w:r w:rsidRPr="00D72C6C" w:rsidDel="00E157F8">
          <w:rPr>
            <w:rFonts w:ascii="Times New Roman" w:eastAsia="Calibri" w:hAnsi="Times New Roman" w:cs="Times New Roman"/>
            <w:sz w:val="24"/>
            <w:szCs w:val="24"/>
          </w:rPr>
          <w:delText>8</w:delText>
        </w:r>
      </w:del>
      <w:r w:rsidRPr="00D72C6C">
        <w:rPr>
          <w:rFonts w:ascii="Times New Roman" w:eastAsia="Calibri" w:hAnsi="Times New Roman" w:cs="Times New Roman"/>
          <w:sz w:val="24"/>
          <w:szCs w:val="24"/>
        </w:rPr>
        <w:t xml:space="preserve">; 3 male, </w:t>
      </w:r>
      <w:ins w:id="602" w:author="Valentina Sclafani" w:date="2023-07-14T14:54:00Z">
        <w:r w:rsidR="00E157F8" w:rsidRPr="00D72C6C">
          <w:rPr>
            <w:rFonts w:ascii="Times New Roman" w:eastAsia="Calibri" w:hAnsi="Times New Roman" w:cs="Times New Roman"/>
            <w:sz w:val="24"/>
            <w:szCs w:val="24"/>
          </w:rPr>
          <w:t>6</w:t>
        </w:r>
      </w:ins>
      <w:del w:id="603" w:author="Valentina Sclafani" w:date="2023-07-14T14:54:00Z">
        <w:r w:rsidRPr="00D72C6C" w:rsidDel="00E157F8">
          <w:rPr>
            <w:rFonts w:ascii="Times New Roman" w:eastAsia="Calibri" w:hAnsi="Times New Roman" w:cs="Times New Roman"/>
            <w:sz w:val="24"/>
            <w:szCs w:val="24"/>
          </w:rPr>
          <w:delText>5</w:delText>
        </w:r>
      </w:del>
      <w:r w:rsidRPr="00D72C6C">
        <w:rPr>
          <w:rFonts w:ascii="Times New Roman" w:eastAsia="Calibri" w:hAnsi="Times New Roman" w:cs="Times New Roman"/>
          <w:sz w:val="24"/>
          <w:szCs w:val="24"/>
        </w:rPr>
        <w:t xml:space="preserve"> female infants) were born and raised at the Laboratory of Comparative Ethology’s NIH Animal </w:t>
      </w:r>
      <w:proofErr w:type="spellStart"/>
      <w:r w:rsidRPr="00D72C6C">
        <w:rPr>
          <w:rFonts w:ascii="Times New Roman" w:eastAsia="Calibri" w:hAnsi="Times New Roman" w:cs="Times New Roman"/>
          <w:sz w:val="24"/>
          <w:szCs w:val="24"/>
        </w:rPr>
        <w:t>Center</w:t>
      </w:r>
      <w:proofErr w:type="spellEnd"/>
      <w:r w:rsidRPr="00D72C6C">
        <w:rPr>
          <w:rFonts w:ascii="Times New Roman" w:eastAsia="Calibri" w:hAnsi="Times New Roman" w:cs="Times New Roman"/>
          <w:sz w:val="24"/>
          <w:szCs w:val="24"/>
        </w:rPr>
        <w:t xml:space="preserve"> in Poolesville, Maryland. </w:t>
      </w:r>
      <w:r w:rsidR="00DC6626" w:rsidRPr="00D72C6C">
        <w:rPr>
          <w:rFonts w:ascii="Times New Roman" w:eastAsia="Calibri" w:hAnsi="Times New Roman" w:cs="Times New Roman"/>
          <w:sz w:val="24"/>
          <w:szCs w:val="24"/>
        </w:rPr>
        <w:t xml:space="preserve">All infants were reared by their biological mothers (aged between 5 and 12 years; 2 mothers were primiparous). </w:t>
      </w:r>
      <w:r w:rsidRPr="00D72C6C">
        <w:rPr>
          <w:rFonts w:ascii="Times New Roman" w:eastAsia="Calibri" w:hAnsi="Times New Roman" w:cs="Times New Roman"/>
          <w:sz w:val="24"/>
          <w:szCs w:val="24"/>
        </w:rPr>
        <w:t>All infants had been carried to term and born without further complications; birth weight for all infants fell within normal parameters</w:t>
      </w:r>
      <w:r w:rsidR="00DC6626" w:rsidRPr="00D72C6C">
        <w:rPr>
          <w:rFonts w:ascii="Times New Roman" w:eastAsia="Calibri" w:hAnsi="Times New Roman" w:cs="Times New Roman"/>
          <w:sz w:val="24"/>
          <w:szCs w:val="24"/>
        </w:rPr>
        <w:t xml:space="preserve"> (M = 5</w:t>
      </w:r>
      <w:ins w:id="604" w:author="Valentina Sclafani" w:date="2023-07-14T15:03:00Z">
        <w:r w:rsidR="009745A1" w:rsidRPr="00D72C6C">
          <w:rPr>
            <w:rFonts w:ascii="Times New Roman" w:eastAsia="Calibri" w:hAnsi="Times New Roman" w:cs="Times New Roman"/>
            <w:sz w:val="24"/>
            <w:szCs w:val="24"/>
          </w:rPr>
          <w:t>20</w:t>
        </w:r>
      </w:ins>
      <w:del w:id="605" w:author="Valentina Sclafani" w:date="2023-07-14T15:03:00Z">
        <w:r w:rsidR="00DC6626" w:rsidRPr="00D72C6C" w:rsidDel="009745A1">
          <w:rPr>
            <w:rFonts w:ascii="Times New Roman" w:eastAsia="Calibri" w:hAnsi="Times New Roman" w:cs="Times New Roman"/>
            <w:sz w:val="24"/>
            <w:szCs w:val="24"/>
          </w:rPr>
          <w:delText>14</w:delText>
        </w:r>
      </w:del>
      <w:r w:rsidR="00DC6626" w:rsidRPr="00D72C6C">
        <w:rPr>
          <w:rFonts w:ascii="Times New Roman" w:eastAsia="Calibri" w:hAnsi="Times New Roman" w:cs="Times New Roman"/>
          <w:sz w:val="24"/>
          <w:szCs w:val="24"/>
        </w:rPr>
        <w:t>.</w:t>
      </w:r>
      <w:ins w:id="606" w:author="Valentina Sclafani" w:date="2023-07-14T15:03:00Z">
        <w:r w:rsidR="005C5317" w:rsidRPr="00D72C6C">
          <w:rPr>
            <w:rFonts w:ascii="Times New Roman" w:eastAsia="Calibri" w:hAnsi="Times New Roman" w:cs="Times New Roman"/>
            <w:sz w:val="24"/>
            <w:szCs w:val="24"/>
          </w:rPr>
          <w:t>00</w:t>
        </w:r>
      </w:ins>
      <w:del w:id="607" w:author="Valentina Sclafani" w:date="2023-07-14T15:03:00Z">
        <w:r w:rsidR="00DC6626" w:rsidRPr="00D72C6C" w:rsidDel="005C5317">
          <w:rPr>
            <w:rFonts w:ascii="Times New Roman" w:eastAsia="Calibri" w:hAnsi="Times New Roman" w:cs="Times New Roman"/>
            <w:sz w:val="24"/>
            <w:szCs w:val="24"/>
          </w:rPr>
          <w:delText>85</w:delText>
        </w:r>
      </w:del>
      <w:r w:rsidR="00DC6626" w:rsidRPr="00D72C6C">
        <w:rPr>
          <w:rFonts w:ascii="Times New Roman" w:eastAsia="Calibri" w:hAnsi="Times New Roman" w:cs="Times New Roman"/>
          <w:sz w:val="24"/>
          <w:szCs w:val="24"/>
        </w:rPr>
        <w:t xml:space="preserve"> gr, SD = </w:t>
      </w:r>
      <w:ins w:id="608" w:author="Valentina Sclafani" w:date="2023-07-14T15:03:00Z">
        <w:r w:rsidR="005C5317" w:rsidRPr="00D72C6C">
          <w:rPr>
            <w:rFonts w:ascii="Times New Roman" w:eastAsia="Calibri" w:hAnsi="Times New Roman" w:cs="Times New Roman"/>
            <w:sz w:val="24"/>
            <w:szCs w:val="24"/>
          </w:rPr>
          <w:t>83</w:t>
        </w:r>
      </w:ins>
      <w:del w:id="609" w:author="Valentina Sclafani" w:date="2023-07-14T15:03:00Z">
        <w:r w:rsidR="00DC6626" w:rsidRPr="00D72C6C" w:rsidDel="005C5317">
          <w:rPr>
            <w:rFonts w:ascii="Times New Roman" w:eastAsia="Calibri" w:hAnsi="Times New Roman" w:cs="Times New Roman"/>
            <w:sz w:val="24"/>
            <w:szCs w:val="24"/>
          </w:rPr>
          <w:delText>41</w:delText>
        </w:r>
      </w:del>
      <w:r w:rsidR="00DC6626" w:rsidRPr="00D72C6C">
        <w:rPr>
          <w:rFonts w:ascii="Times New Roman" w:eastAsia="Calibri" w:hAnsi="Times New Roman" w:cs="Times New Roman"/>
          <w:sz w:val="24"/>
          <w:szCs w:val="24"/>
        </w:rPr>
        <w:t>.</w:t>
      </w:r>
      <w:ins w:id="610" w:author="Valentina Sclafani" w:date="2023-07-14T15:03:00Z">
        <w:r w:rsidR="005C5317" w:rsidRPr="00D72C6C">
          <w:rPr>
            <w:rFonts w:ascii="Times New Roman" w:eastAsia="Calibri" w:hAnsi="Times New Roman" w:cs="Times New Roman"/>
            <w:sz w:val="24"/>
            <w:szCs w:val="24"/>
          </w:rPr>
          <w:t>10</w:t>
        </w:r>
      </w:ins>
      <w:del w:id="611" w:author="Valentina Sclafani" w:date="2023-07-14T15:03:00Z">
        <w:r w:rsidR="00DC6626" w:rsidRPr="00D72C6C" w:rsidDel="005C5317">
          <w:rPr>
            <w:rFonts w:ascii="Times New Roman" w:eastAsia="Calibri" w:hAnsi="Times New Roman" w:cs="Times New Roman"/>
            <w:sz w:val="24"/>
            <w:szCs w:val="24"/>
          </w:rPr>
          <w:delText>38</w:delText>
        </w:r>
      </w:del>
      <w:r w:rsidR="00DC6626" w:rsidRPr="00D72C6C">
        <w:rPr>
          <w:rFonts w:ascii="Times New Roman" w:eastAsia="Calibri" w:hAnsi="Times New Roman" w:cs="Times New Roman"/>
          <w:sz w:val="24"/>
          <w:szCs w:val="24"/>
        </w:rPr>
        <w:t>). Infant ages in days in weeks 1 and 2 were M(SD) 4.1</w:t>
      </w:r>
      <w:ins w:id="612" w:author="Valentina Sclafani" w:date="2023-07-14T14:59:00Z">
        <w:r w:rsidR="005F01DE" w:rsidRPr="00D72C6C">
          <w:rPr>
            <w:rFonts w:ascii="Times New Roman" w:eastAsia="Calibri" w:hAnsi="Times New Roman" w:cs="Times New Roman"/>
            <w:sz w:val="24"/>
            <w:szCs w:val="24"/>
          </w:rPr>
          <w:t>7</w:t>
        </w:r>
      </w:ins>
      <w:del w:id="613" w:author="Valentina Sclafani" w:date="2023-07-14T14:59:00Z">
        <w:r w:rsidR="00DC6626" w:rsidRPr="00D72C6C" w:rsidDel="005F01DE">
          <w:rPr>
            <w:rFonts w:ascii="Times New Roman" w:eastAsia="Calibri" w:hAnsi="Times New Roman" w:cs="Times New Roman"/>
            <w:sz w:val="24"/>
            <w:szCs w:val="24"/>
          </w:rPr>
          <w:delText>8</w:delText>
        </w:r>
      </w:del>
      <w:r w:rsidR="00DC6626" w:rsidRPr="00D72C6C">
        <w:rPr>
          <w:rFonts w:ascii="Times New Roman" w:eastAsia="Calibri" w:hAnsi="Times New Roman" w:cs="Times New Roman"/>
          <w:sz w:val="24"/>
          <w:szCs w:val="24"/>
        </w:rPr>
        <w:t>(2.</w:t>
      </w:r>
      <w:ins w:id="614" w:author="Valentina Sclafani" w:date="2023-07-14T14:59:00Z">
        <w:r w:rsidR="000D710F" w:rsidRPr="00D72C6C">
          <w:rPr>
            <w:rFonts w:ascii="Times New Roman" w:eastAsia="Calibri" w:hAnsi="Times New Roman" w:cs="Times New Roman"/>
            <w:sz w:val="24"/>
            <w:szCs w:val="24"/>
          </w:rPr>
          <w:t>08</w:t>
        </w:r>
      </w:ins>
      <w:del w:id="615" w:author="Valentina Sclafani" w:date="2023-07-14T14:59:00Z">
        <w:r w:rsidR="00DC6626" w:rsidRPr="00D72C6C" w:rsidDel="000D710F">
          <w:rPr>
            <w:rFonts w:ascii="Times New Roman" w:eastAsia="Calibri" w:hAnsi="Times New Roman" w:cs="Times New Roman"/>
            <w:sz w:val="24"/>
            <w:szCs w:val="24"/>
          </w:rPr>
          <w:delText>15</w:delText>
        </w:r>
      </w:del>
      <w:r w:rsidR="00DC6626" w:rsidRPr="00D72C6C">
        <w:rPr>
          <w:rFonts w:ascii="Times New Roman" w:eastAsia="Calibri" w:hAnsi="Times New Roman" w:cs="Times New Roman"/>
          <w:sz w:val="24"/>
          <w:szCs w:val="24"/>
        </w:rPr>
        <w:t>) and 11.</w:t>
      </w:r>
      <w:ins w:id="616" w:author="Valentina Sclafani" w:date="2023-07-14T14:59:00Z">
        <w:r w:rsidR="00C73F6C" w:rsidRPr="00D72C6C">
          <w:rPr>
            <w:rFonts w:ascii="Times New Roman" w:eastAsia="Calibri" w:hAnsi="Times New Roman" w:cs="Times New Roman"/>
            <w:sz w:val="24"/>
            <w:szCs w:val="24"/>
          </w:rPr>
          <w:t>12</w:t>
        </w:r>
      </w:ins>
      <w:del w:id="617" w:author="Valentina Sclafani" w:date="2023-07-14T14:59:00Z">
        <w:r w:rsidR="00DC6626" w:rsidRPr="00D72C6C" w:rsidDel="00C73F6C">
          <w:rPr>
            <w:rFonts w:ascii="Times New Roman" w:eastAsia="Calibri" w:hAnsi="Times New Roman" w:cs="Times New Roman"/>
            <w:sz w:val="24"/>
            <w:szCs w:val="24"/>
          </w:rPr>
          <w:delText>43</w:delText>
        </w:r>
      </w:del>
      <w:r w:rsidR="00DC6626" w:rsidRPr="00D72C6C">
        <w:rPr>
          <w:rFonts w:ascii="Times New Roman" w:eastAsia="Calibri" w:hAnsi="Times New Roman" w:cs="Times New Roman"/>
          <w:sz w:val="24"/>
          <w:szCs w:val="24"/>
        </w:rPr>
        <w:t>(1.</w:t>
      </w:r>
      <w:ins w:id="618" w:author="Valentina Sclafani" w:date="2023-07-14T14:59:00Z">
        <w:r w:rsidR="00C73F6C" w:rsidRPr="00D72C6C">
          <w:rPr>
            <w:rFonts w:ascii="Times New Roman" w:eastAsia="Calibri" w:hAnsi="Times New Roman" w:cs="Times New Roman"/>
            <w:sz w:val="24"/>
            <w:szCs w:val="24"/>
          </w:rPr>
          <w:t>64</w:t>
        </w:r>
      </w:ins>
      <w:del w:id="619" w:author="Valentina Sclafani" w:date="2023-07-14T14:59:00Z">
        <w:r w:rsidR="00DC6626" w:rsidRPr="00D72C6C" w:rsidDel="00C73F6C">
          <w:rPr>
            <w:rFonts w:ascii="Times New Roman" w:eastAsia="Calibri" w:hAnsi="Times New Roman" w:cs="Times New Roman"/>
            <w:sz w:val="24"/>
            <w:szCs w:val="24"/>
          </w:rPr>
          <w:delText>51</w:delText>
        </w:r>
      </w:del>
      <w:r w:rsidR="00DC6626"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w:t>
      </w:r>
      <w:r w:rsidR="00DC6626" w:rsidRPr="00D72C6C">
        <w:rPr>
          <w:rFonts w:ascii="Times New Roman" w:eastAsia="Calibri" w:hAnsi="Times New Roman" w:cs="Times New Roman"/>
          <w:sz w:val="24"/>
          <w:szCs w:val="24"/>
        </w:rPr>
        <w:t xml:space="preserve">Animals were housed in social groups containing each eight to ten adult females (including the infant’s mother), one or two adult males, and other similarly aged infants. Monkeys were housed in indoor-outdoor enclosures measuring 2.44 × 3.05 × 2.21 m indoor and 2.44 × 3.0 × 2.44 m outdoor. We studied dyads in the birth seasons (spring and summer) of 2011 and 2012. </w:t>
      </w:r>
      <w:r w:rsidRPr="00D72C6C">
        <w:rPr>
          <w:rFonts w:ascii="Times New Roman" w:eastAsia="Calibri" w:hAnsi="Times New Roman" w:cs="Times New Roman"/>
          <w:sz w:val="24"/>
          <w:szCs w:val="24"/>
        </w:rPr>
        <w:t xml:space="preserve">All testing was conducted in accordance with regulations governing the care and use of laboratory </w:t>
      </w:r>
      <w:proofErr w:type="gramStart"/>
      <w:r w:rsidRPr="00D72C6C">
        <w:rPr>
          <w:rFonts w:ascii="Times New Roman" w:eastAsia="Calibri" w:hAnsi="Times New Roman" w:cs="Times New Roman"/>
          <w:sz w:val="24"/>
          <w:szCs w:val="24"/>
        </w:rPr>
        <w:t>animals, and</w:t>
      </w:r>
      <w:proofErr w:type="gramEnd"/>
      <w:r w:rsidRPr="00D72C6C">
        <w:rPr>
          <w:rFonts w:ascii="Times New Roman" w:eastAsia="Calibri" w:hAnsi="Times New Roman" w:cs="Times New Roman"/>
          <w:sz w:val="24"/>
          <w:szCs w:val="24"/>
        </w:rPr>
        <w:t xml:space="preserve"> had prior approval from the Institutional Animal Care and Use Committee of the Eunice Kennedy Shriver National Institute of Child Health and Human Development.</w:t>
      </w:r>
    </w:p>
    <w:p w14:paraId="66DBD1B4" w14:textId="77777777" w:rsidR="000138A0" w:rsidRPr="00D72C6C" w:rsidRDefault="000138A0" w:rsidP="006461D8">
      <w:pPr>
        <w:pStyle w:val="Heading2"/>
      </w:pPr>
      <w:r w:rsidRPr="00D72C6C">
        <w:t>Procedure</w:t>
      </w:r>
    </w:p>
    <w:p w14:paraId="1A08E5EC" w14:textId="77777777" w:rsidR="000138A0" w:rsidRPr="00D72C6C" w:rsidRDefault="000138A0" w:rsidP="006461D8">
      <w:pPr>
        <w:pStyle w:val="Heading3"/>
      </w:pPr>
      <w:r w:rsidRPr="00D72C6C">
        <w:t>Human Subjects</w:t>
      </w:r>
    </w:p>
    <w:p w14:paraId="74768732" w14:textId="6CDBB800" w:rsidR="00D72C6C" w:rsidRPr="00D72C6C" w:rsidRDefault="000138A0" w:rsidP="00D72C6C">
      <w:pPr>
        <w:spacing w:line="480" w:lineRule="auto"/>
        <w:jc w:val="both"/>
        <w:rPr>
          <w:ins w:id="620" w:author="Valentina Sclafani" w:date="2023-07-19T17:07:00Z"/>
          <w:rFonts w:ascii="Times New Roman" w:hAnsi="Times New Roman" w:cs="Times New Roman"/>
          <w:sz w:val="24"/>
          <w:szCs w:val="24"/>
        </w:rPr>
      </w:pPr>
      <w:r w:rsidRPr="00D72C6C">
        <w:rPr>
          <w:rFonts w:ascii="Times New Roman" w:eastAsia="Calibri" w:hAnsi="Times New Roman" w:cs="Times New Roman"/>
          <w:sz w:val="24"/>
          <w:szCs w:val="24"/>
        </w:rPr>
        <w:t xml:space="preserve">In home visits at 1, 3, 5, 7 and 9 weeks postpartum, 3 minutes of mother-infant face-to-face interaction were video-recorded. Infants were placed semi-reclined on a mat on the floor, and mothers sat opposite, leaning towards their infant. When the infants were calm and alert, and ready to engage, mothers were asked to interact with their infants as they would normally do. A camera filmed the infant’s face and upper body, and a reflection of the mother’s face and upper body in a mirror placed behind the infant; another mirror placed alongside the infant </w:t>
      </w:r>
      <w:r w:rsidRPr="00D72C6C">
        <w:rPr>
          <w:rFonts w:ascii="Times New Roman" w:eastAsia="Calibri" w:hAnsi="Times New Roman" w:cs="Times New Roman"/>
          <w:sz w:val="24"/>
          <w:szCs w:val="24"/>
        </w:rPr>
        <w:lastRenderedPageBreak/>
        <w:t>showed their face if they turned away from the camera.</w:t>
      </w:r>
      <w:ins w:id="621" w:author="Valentina Sclafani" w:date="2023-07-19T17:07:00Z">
        <w:r w:rsidR="00D72C6C">
          <w:rPr>
            <w:rFonts w:ascii="Times New Roman" w:eastAsia="Calibri" w:hAnsi="Times New Roman" w:cs="Times New Roman"/>
            <w:sz w:val="24"/>
            <w:szCs w:val="24"/>
          </w:rPr>
          <w:t xml:space="preserve"> </w:t>
        </w:r>
        <w:r w:rsidR="00D72C6C" w:rsidRPr="00D72C6C">
          <w:rPr>
            <w:rFonts w:ascii="Times New Roman" w:eastAsia="Calibri" w:hAnsi="Times New Roman" w:cs="Times New Roman"/>
            <w:sz w:val="24"/>
            <w:szCs w:val="24"/>
          </w:rPr>
          <w:t xml:space="preserve">A total of </w:t>
        </w:r>
        <w:r w:rsidR="00D72C6C">
          <w:rPr>
            <w:rFonts w:ascii="Times New Roman" w:eastAsia="Calibri" w:hAnsi="Times New Roman" w:cs="Times New Roman"/>
            <w:sz w:val="24"/>
            <w:szCs w:val="24"/>
          </w:rPr>
          <w:t>83</w:t>
        </w:r>
        <w:r w:rsidR="00D72C6C" w:rsidRPr="00D72C6C">
          <w:rPr>
            <w:rFonts w:ascii="Times New Roman" w:eastAsia="Calibri" w:hAnsi="Times New Roman" w:cs="Times New Roman"/>
            <w:sz w:val="24"/>
            <w:szCs w:val="24"/>
          </w:rPr>
          <w:t xml:space="preserve"> episodes of face-to-face interactions was observed and coded.</w:t>
        </w:r>
      </w:ins>
    </w:p>
    <w:p w14:paraId="6269480E" w14:textId="022D7F55" w:rsidR="000138A0" w:rsidRPr="00D72C6C" w:rsidRDefault="000138A0" w:rsidP="00200A7F">
      <w:pPr>
        <w:spacing w:line="480" w:lineRule="auto"/>
        <w:jc w:val="both"/>
        <w:rPr>
          <w:rFonts w:ascii="Times New Roman" w:hAnsi="Times New Roman" w:cs="Times New Roman"/>
          <w:sz w:val="24"/>
          <w:szCs w:val="24"/>
        </w:rPr>
      </w:pPr>
    </w:p>
    <w:p w14:paraId="7BFE1933" w14:textId="71819299" w:rsidR="000138A0" w:rsidRPr="00D72C6C" w:rsidRDefault="000138A0" w:rsidP="006461D8">
      <w:pPr>
        <w:pStyle w:val="Heading3"/>
      </w:pPr>
      <w:r w:rsidRPr="00D72C6C">
        <w:t xml:space="preserve">Rhesus </w:t>
      </w:r>
      <w:r w:rsidR="008A3668" w:rsidRPr="00D72C6C">
        <w:t>m</w:t>
      </w:r>
      <w:r w:rsidRPr="00D72C6C">
        <w:t>acaques</w:t>
      </w:r>
    </w:p>
    <w:p w14:paraId="78CB02F8" w14:textId="465EFDAF" w:rsidR="00DC6626" w:rsidRPr="00D72C6C" w:rsidRDefault="000138A0" w:rsidP="00DC6626">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Behavioural data were collected on mother-infant dyads housed in indoor-outdoor enclosures in social groups (one adult male, several </w:t>
      </w:r>
      <w:proofErr w:type="gramStart"/>
      <w:r w:rsidRPr="00D72C6C">
        <w:rPr>
          <w:rFonts w:ascii="Times New Roman" w:eastAsia="Calibri" w:hAnsi="Times New Roman" w:cs="Times New Roman"/>
          <w:sz w:val="24"/>
          <w:szCs w:val="24"/>
        </w:rPr>
        <w:t>females</w:t>
      </w:r>
      <w:proofErr w:type="gramEnd"/>
      <w:r w:rsidRPr="00D72C6C">
        <w:rPr>
          <w:rFonts w:ascii="Times New Roman" w:eastAsia="Calibri" w:hAnsi="Times New Roman" w:cs="Times New Roman"/>
          <w:sz w:val="24"/>
          <w:szCs w:val="24"/>
        </w:rPr>
        <w:t xml:space="preserve"> and offspring). All observations were made when animals were in the outdoor portion of their indoor-outdoor enclosures. </w:t>
      </w:r>
      <w:r w:rsidR="0065430D" w:rsidRPr="00D72C6C">
        <w:rPr>
          <w:rFonts w:ascii="Times New Roman" w:eastAsia="Calibri" w:hAnsi="Times New Roman" w:cs="Times New Roman"/>
          <w:sz w:val="24"/>
          <w:szCs w:val="24"/>
        </w:rPr>
        <w:t>U</w:t>
      </w:r>
      <w:r w:rsidRPr="00D72C6C">
        <w:rPr>
          <w:rFonts w:ascii="Times New Roman" w:eastAsia="Calibri" w:hAnsi="Times New Roman" w:cs="Times New Roman"/>
          <w:sz w:val="24"/>
          <w:szCs w:val="24"/>
        </w:rPr>
        <w:t xml:space="preserve">sing focal animal sampling, we recorded mother-infant interactions occurring from the infant’s day of birth to 2 weeks. Each pair was filmed between 09:00 and 17:00 hours, one to two times per day, </w:t>
      </w:r>
      <w:ins w:id="622" w:author="Valentina Sclafani" w:date="2023-07-16T16:01:00Z">
        <w:r w:rsidR="00FC47BE" w:rsidRPr="00D72C6C">
          <w:rPr>
            <w:rFonts w:ascii="Times New Roman" w:eastAsia="Calibri" w:hAnsi="Times New Roman" w:cs="Times New Roman"/>
            <w:sz w:val="24"/>
            <w:szCs w:val="24"/>
          </w:rPr>
          <w:t xml:space="preserve">2 to </w:t>
        </w:r>
      </w:ins>
      <w:r w:rsidRPr="00D72C6C">
        <w:rPr>
          <w:rFonts w:ascii="Times New Roman" w:eastAsia="Calibri" w:hAnsi="Times New Roman" w:cs="Times New Roman"/>
          <w:sz w:val="24"/>
          <w:szCs w:val="24"/>
        </w:rPr>
        <w:t>3 days per week for 15</w:t>
      </w:r>
      <w:ins w:id="623" w:author="Valentina Sclafani" w:date="2023-07-16T17:02:00Z">
        <w:r w:rsidR="00BB14C6" w:rsidRPr="00D72C6C">
          <w:rPr>
            <w:rFonts w:ascii="Times New Roman" w:eastAsia="Calibri" w:hAnsi="Times New Roman" w:cs="Times New Roman"/>
            <w:sz w:val="24"/>
            <w:szCs w:val="24"/>
          </w:rPr>
          <w:t>-</w:t>
        </w:r>
      </w:ins>
      <w:del w:id="624" w:author="Valentina Sclafani" w:date="2023-07-16T17:02:00Z">
        <w:r w:rsidRPr="00D72C6C" w:rsidDel="00BB14C6">
          <w:rPr>
            <w:rFonts w:ascii="Times New Roman" w:eastAsia="Calibri" w:hAnsi="Times New Roman" w:cs="Times New Roman"/>
            <w:sz w:val="24"/>
            <w:szCs w:val="24"/>
          </w:rPr>
          <w:delText xml:space="preserve"> </w:delText>
        </w:r>
      </w:del>
      <w:r w:rsidRPr="00D72C6C">
        <w:rPr>
          <w:rFonts w:ascii="Times New Roman" w:eastAsia="Calibri" w:hAnsi="Times New Roman" w:cs="Times New Roman"/>
          <w:sz w:val="24"/>
          <w:szCs w:val="24"/>
        </w:rPr>
        <w:t>minute</w:t>
      </w:r>
      <w:ins w:id="625" w:author="Valentina Sclafani" w:date="2023-07-16T17:02:00Z">
        <w:r w:rsidR="00BB14C6" w:rsidRPr="00D72C6C">
          <w:rPr>
            <w:rFonts w:ascii="Times New Roman" w:eastAsia="Calibri" w:hAnsi="Times New Roman" w:cs="Times New Roman"/>
            <w:sz w:val="24"/>
            <w:szCs w:val="24"/>
          </w:rPr>
          <w:t xml:space="preserve"> </w:t>
        </w:r>
      </w:ins>
      <w:del w:id="626" w:author="Valentina Sclafani" w:date="2023-07-16T17:02:00Z">
        <w:r w:rsidRPr="00D72C6C" w:rsidDel="00BB14C6">
          <w:rPr>
            <w:rFonts w:ascii="Times New Roman" w:eastAsia="Calibri" w:hAnsi="Times New Roman" w:cs="Times New Roman"/>
            <w:sz w:val="24"/>
            <w:szCs w:val="24"/>
          </w:rPr>
          <w:delText>-</w:delText>
        </w:r>
        <w:r w:rsidRPr="00D72C6C" w:rsidDel="000F0DC5">
          <w:rPr>
            <w:rFonts w:ascii="Times New Roman" w:eastAsia="Calibri" w:hAnsi="Times New Roman" w:cs="Times New Roman"/>
            <w:sz w:val="24"/>
            <w:szCs w:val="24"/>
          </w:rPr>
          <w:delText xml:space="preserve"> </w:delText>
        </w:r>
      </w:del>
      <w:r w:rsidRPr="00D72C6C">
        <w:rPr>
          <w:rFonts w:ascii="Times New Roman" w:eastAsia="Calibri" w:hAnsi="Times New Roman" w:cs="Times New Roman"/>
          <w:sz w:val="24"/>
          <w:szCs w:val="24"/>
        </w:rPr>
        <w:t>sessions</w:t>
      </w:r>
      <w:r w:rsidR="00D72C6C">
        <w:rPr>
          <w:rFonts w:ascii="Times New Roman" w:eastAsia="Calibri" w:hAnsi="Times New Roman" w:cs="Times New Roman"/>
          <w:sz w:val="24"/>
          <w:szCs w:val="24"/>
        </w:rPr>
        <w:t xml:space="preserve"> </w:t>
      </w:r>
      <w:ins w:id="627" w:author="Valentina Sclafani" w:date="2023-07-19T17:06:00Z">
        <w:r w:rsidR="00D72C6C">
          <w:rPr>
            <w:rFonts w:ascii="Times New Roman" w:eastAsia="Calibri" w:hAnsi="Times New Roman" w:cs="Times New Roman"/>
            <w:sz w:val="24"/>
            <w:szCs w:val="24"/>
          </w:rPr>
          <w:t>(for more details see Supplementary Table S2)</w:t>
        </w:r>
      </w:ins>
      <w:r w:rsidRPr="00D72C6C">
        <w:rPr>
          <w:rFonts w:ascii="Times New Roman" w:eastAsia="Calibri" w:hAnsi="Times New Roman" w:cs="Times New Roman"/>
          <w:sz w:val="24"/>
          <w:szCs w:val="24"/>
        </w:rPr>
        <w:t xml:space="preserve">. In each 15-min session, we recorded all mother-infant interactions including face-to-face interactions. When a face-to-face interaction occurred, we identified the onset and offset of the interaction and coded it as described in the </w:t>
      </w:r>
      <w:r w:rsidRPr="00D72C6C">
        <w:rPr>
          <w:rFonts w:ascii="Times New Roman" w:eastAsia="Calibri" w:hAnsi="Times New Roman" w:cs="Times New Roman"/>
          <w:i/>
          <w:iCs/>
          <w:sz w:val="24"/>
          <w:szCs w:val="24"/>
        </w:rPr>
        <w:t>Coding</w:t>
      </w:r>
      <w:r w:rsidRPr="00D72C6C">
        <w:rPr>
          <w:rFonts w:ascii="Times New Roman" w:eastAsia="Calibri" w:hAnsi="Times New Roman" w:cs="Times New Roman"/>
          <w:sz w:val="24"/>
          <w:szCs w:val="24"/>
        </w:rPr>
        <w:t xml:space="preserve"> section below. We discarded episodes of face-to-face interactions if either the infant’s or the mother’s face was not visible, as well as nursing episodes. </w:t>
      </w:r>
      <w:r w:rsidR="00DC6626" w:rsidRPr="00D72C6C">
        <w:rPr>
          <w:rFonts w:ascii="Times New Roman" w:eastAsia="Calibri" w:hAnsi="Times New Roman" w:cs="Times New Roman"/>
          <w:sz w:val="24"/>
          <w:szCs w:val="24"/>
        </w:rPr>
        <w:t xml:space="preserve">A total of </w:t>
      </w:r>
      <w:del w:id="628" w:author="Valentina Sclafani" w:date="2023-07-16T16:01:00Z">
        <w:r w:rsidR="00DC6626" w:rsidRPr="00D72C6C" w:rsidDel="00DD629E">
          <w:rPr>
            <w:rFonts w:ascii="Times New Roman" w:eastAsia="Calibri" w:hAnsi="Times New Roman" w:cs="Times New Roman"/>
            <w:sz w:val="24"/>
            <w:szCs w:val="24"/>
          </w:rPr>
          <w:delText xml:space="preserve">64 </w:delText>
        </w:r>
      </w:del>
      <w:ins w:id="629" w:author="Valentina Sclafani" w:date="2023-07-16T16:01:00Z">
        <w:r w:rsidR="00DD629E" w:rsidRPr="00D72C6C">
          <w:rPr>
            <w:rFonts w:ascii="Times New Roman" w:eastAsia="Calibri" w:hAnsi="Times New Roman" w:cs="Times New Roman"/>
            <w:sz w:val="24"/>
            <w:szCs w:val="24"/>
          </w:rPr>
          <w:t xml:space="preserve">66 </w:t>
        </w:r>
      </w:ins>
      <w:r w:rsidR="00DC6626" w:rsidRPr="00D72C6C">
        <w:rPr>
          <w:rFonts w:ascii="Times New Roman" w:eastAsia="Calibri" w:hAnsi="Times New Roman" w:cs="Times New Roman"/>
          <w:sz w:val="24"/>
          <w:szCs w:val="24"/>
        </w:rPr>
        <w:t>episodes of face-to-face interactions was observed and coded.</w:t>
      </w:r>
    </w:p>
    <w:p w14:paraId="48AB9570" w14:textId="0E2B2831" w:rsidR="000138A0" w:rsidRPr="00D72C6C" w:rsidRDefault="000138A0" w:rsidP="006461D8">
      <w:pPr>
        <w:pStyle w:val="Heading2"/>
      </w:pPr>
      <w:r w:rsidRPr="00D72C6C">
        <w:t xml:space="preserve"> Coding</w:t>
      </w:r>
    </w:p>
    <w:p w14:paraId="7990B596" w14:textId="36787E6D"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color w:val="000000" w:themeColor="text1"/>
          <w:sz w:val="24"/>
          <w:szCs w:val="24"/>
        </w:rPr>
        <w:t xml:space="preserve">For coding purposes, face-to-face interactions between mothers and infants in </w:t>
      </w:r>
      <w:r w:rsidR="008A3668" w:rsidRPr="00D72C6C">
        <w:rPr>
          <w:rFonts w:ascii="Times New Roman" w:eastAsia="Calibri" w:hAnsi="Times New Roman" w:cs="Times New Roman"/>
          <w:color w:val="000000" w:themeColor="text1"/>
          <w:sz w:val="24"/>
          <w:szCs w:val="24"/>
        </w:rPr>
        <w:t>r</w:t>
      </w:r>
      <w:r w:rsidRPr="00D72C6C">
        <w:rPr>
          <w:rFonts w:ascii="Times New Roman" w:eastAsia="Calibri" w:hAnsi="Times New Roman" w:cs="Times New Roman"/>
          <w:color w:val="000000" w:themeColor="text1"/>
          <w:sz w:val="24"/>
          <w:szCs w:val="24"/>
        </w:rPr>
        <w:t xml:space="preserve">hesus </w:t>
      </w:r>
      <w:r w:rsidR="008A3668" w:rsidRPr="00D72C6C">
        <w:rPr>
          <w:rFonts w:ascii="Times New Roman" w:eastAsia="Calibri" w:hAnsi="Times New Roman" w:cs="Times New Roman"/>
          <w:color w:val="000000" w:themeColor="text1"/>
          <w:sz w:val="24"/>
          <w:szCs w:val="24"/>
        </w:rPr>
        <w:t>m</w:t>
      </w:r>
      <w:r w:rsidRPr="00D72C6C">
        <w:rPr>
          <w:rFonts w:ascii="Times New Roman" w:eastAsia="Calibri" w:hAnsi="Times New Roman" w:cs="Times New Roman"/>
          <w:color w:val="000000" w:themeColor="text1"/>
          <w:sz w:val="24"/>
          <w:szCs w:val="24"/>
        </w:rPr>
        <w:t>acaques were defined as starting from the second when the infant made eye contact with mother and ending when both the infant and the mother stopped engaging with each other for more than 5 seconds (indicat</w:t>
      </w:r>
      <w:r w:rsidR="00CF1E73" w:rsidRPr="00D72C6C">
        <w:rPr>
          <w:rFonts w:ascii="Times New Roman" w:eastAsia="Calibri" w:hAnsi="Times New Roman" w:cs="Times New Roman"/>
          <w:color w:val="000000" w:themeColor="text1"/>
          <w:sz w:val="24"/>
          <w:szCs w:val="24"/>
        </w:rPr>
        <w:t>ing</w:t>
      </w:r>
      <w:r w:rsidRPr="00D72C6C">
        <w:rPr>
          <w:rFonts w:ascii="Times New Roman" w:eastAsia="Calibri" w:hAnsi="Times New Roman" w:cs="Times New Roman"/>
          <w:color w:val="000000" w:themeColor="text1"/>
          <w:sz w:val="24"/>
          <w:szCs w:val="24"/>
        </w:rPr>
        <w:t xml:space="preserve"> a mutual break in interaction). The infant-gaze-based starting rule was chosen as in </w:t>
      </w:r>
      <w:r w:rsidR="008A3668" w:rsidRPr="00D72C6C">
        <w:rPr>
          <w:rFonts w:ascii="Times New Roman" w:eastAsia="Calibri" w:hAnsi="Times New Roman" w:cs="Times New Roman"/>
          <w:color w:val="000000" w:themeColor="text1"/>
          <w:sz w:val="24"/>
          <w:szCs w:val="24"/>
        </w:rPr>
        <w:t>r</w:t>
      </w:r>
      <w:r w:rsidRPr="00D72C6C">
        <w:rPr>
          <w:rFonts w:ascii="Times New Roman" w:eastAsia="Calibri" w:hAnsi="Times New Roman" w:cs="Times New Roman"/>
          <w:color w:val="000000" w:themeColor="text1"/>
          <w:sz w:val="24"/>
          <w:szCs w:val="24"/>
        </w:rPr>
        <w:t xml:space="preserve">hesus </w:t>
      </w:r>
      <w:r w:rsidR="008A3668" w:rsidRPr="00D72C6C">
        <w:rPr>
          <w:rFonts w:ascii="Times New Roman" w:eastAsia="Calibri" w:hAnsi="Times New Roman" w:cs="Times New Roman"/>
          <w:color w:val="000000" w:themeColor="text1"/>
          <w:sz w:val="24"/>
          <w:szCs w:val="24"/>
        </w:rPr>
        <w:t>m</w:t>
      </w:r>
      <w:r w:rsidRPr="00D72C6C">
        <w:rPr>
          <w:rFonts w:ascii="Times New Roman" w:eastAsia="Calibri" w:hAnsi="Times New Roman" w:cs="Times New Roman"/>
          <w:color w:val="000000" w:themeColor="text1"/>
          <w:sz w:val="24"/>
          <w:szCs w:val="24"/>
        </w:rPr>
        <w:t xml:space="preserve">acaques mutual gaze precipitates an opportunity for engagement between mothers and infants, comparable to the opportunity for face-to face interaction </w:t>
      </w:r>
      <w:r w:rsidR="0065430D" w:rsidRPr="00D72C6C">
        <w:rPr>
          <w:rFonts w:ascii="Times New Roman" w:eastAsia="Calibri" w:hAnsi="Times New Roman" w:cs="Times New Roman"/>
          <w:color w:val="000000" w:themeColor="text1"/>
          <w:sz w:val="24"/>
          <w:szCs w:val="24"/>
          <w:lang w:val="en-US"/>
        </w:rPr>
        <w:t>in the human sample</w:t>
      </w:r>
      <w:r w:rsidR="0065430D" w:rsidRPr="00D72C6C">
        <w:rPr>
          <w:rFonts w:ascii="Times New Roman" w:eastAsia="Calibri" w:hAnsi="Times New Roman" w:cs="Times New Roman"/>
          <w:color w:val="000000" w:themeColor="text1"/>
          <w:sz w:val="24"/>
          <w:szCs w:val="24"/>
        </w:rPr>
        <w:t xml:space="preserve"> </w:t>
      </w:r>
      <w:r w:rsidRPr="00D72C6C">
        <w:rPr>
          <w:rFonts w:ascii="Times New Roman" w:eastAsia="Calibri" w:hAnsi="Times New Roman" w:cs="Times New Roman"/>
          <w:color w:val="000000" w:themeColor="text1"/>
          <w:sz w:val="24"/>
          <w:szCs w:val="24"/>
        </w:rPr>
        <w:t xml:space="preserve">that was initiated </w:t>
      </w:r>
      <w:r w:rsidRPr="00D72C6C">
        <w:rPr>
          <w:rFonts w:ascii="Times New Roman" w:eastAsia="Calibri" w:hAnsi="Times New Roman" w:cs="Times New Roman"/>
          <w:color w:val="000000" w:themeColor="text1"/>
          <w:sz w:val="24"/>
          <w:szCs w:val="24"/>
          <w:lang w:val="en-US"/>
        </w:rPr>
        <w:t xml:space="preserve">by the researcher’s verbal instructions. To </w:t>
      </w:r>
      <w:r w:rsidR="006A4B20" w:rsidRPr="00D72C6C">
        <w:rPr>
          <w:rFonts w:ascii="Times New Roman" w:eastAsia="Calibri" w:hAnsi="Times New Roman" w:cs="Times New Roman"/>
          <w:color w:val="000000" w:themeColor="text1"/>
          <w:sz w:val="24"/>
          <w:szCs w:val="24"/>
          <w:lang w:val="en-US"/>
        </w:rPr>
        <w:t>maximize</w:t>
      </w:r>
      <w:r w:rsidRPr="00D72C6C">
        <w:rPr>
          <w:rFonts w:ascii="Times New Roman" w:eastAsia="Calibri" w:hAnsi="Times New Roman" w:cs="Times New Roman"/>
          <w:color w:val="000000" w:themeColor="text1"/>
          <w:sz w:val="24"/>
          <w:szCs w:val="24"/>
          <w:lang w:val="en-US"/>
        </w:rPr>
        <w:t xml:space="preserve"> comparability of coding frames across the groups, the same starting rule was applied to the coding of Human </w:t>
      </w:r>
      <w:r w:rsidRPr="00D72C6C">
        <w:rPr>
          <w:rFonts w:ascii="Times New Roman" w:eastAsia="Calibri" w:hAnsi="Times New Roman" w:cs="Times New Roman"/>
          <w:color w:val="000000" w:themeColor="text1"/>
          <w:sz w:val="24"/>
          <w:szCs w:val="24"/>
          <w:lang w:val="en-US"/>
        </w:rPr>
        <w:lastRenderedPageBreak/>
        <w:t>mother-infant interactions, commencing as soon as the infant established eye contact with their mother. Human mothers have been found to maintain their gaze directed towards their infant throughout the duration of naturalistic interactions</w:t>
      </w:r>
      <w:r w:rsidR="0046419F" w:rsidRPr="00D72C6C">
        <w:rPr>
          <w:rFonts w:ascii="Times New Roman" w:eastAsia="Calibri" w:hAnsi="Times New Roman" w:cs="Times New Roman"/>
          <w:color w:val="000000" w:themeColor="text1"/>
          <w:sz w:val="24"/>
          <w:szCs w:val="24"/>
          <w:lang w:val="en-US"/>
        </w:rPr>
        <w:fldChar w:fldCharType="begin">
          <w:fldData xml:space="preserve">PEVuZE5vdGU+PENpdGU+PEF1dGhvcj5TZW5qdTwvQXV0aG9yPjxZZWFyPjIwMDg8L1llYXI+PFJl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==
</w:fldData>
        </w:fldChar>
      </w:r>
      <w:r w:rsidR="00B16A03">
        <w:rPr>
          <w:rFonts w:ascii="Times New Roman" w:eastAsia="Calibri" w:hAnsi="Times New Roman" w:cs="Times New Roman"/>
          <w:color w:val="000000" w:themeColor="text1"/>
          <w:sz w:val="24"/>
          <w:szCs w:val="24"/>
          <w:lang w:val="en-US"/>
        </w:rPr>
        <w:instrText xml:space="preserve"> ADDIN EN.CITE </w:instrText>
      </w:r>
      <w:r w:rsidR="00B16A03">
        <w:rPr>
          <w:rFonts w:ascii="Times New Roman" w:eastAsia="Calibri" w:hAnsi="Times New Roman" w:cs="Times New Roman"/>
          <w:color w:val="000000" w:themeColor="text1"/>
          <w:sz w:val="24"/>
          <w:szCs w:val="24"/>
          <w:lang w:val="en-US"/>
        </w:rPr>
        <w:fldChar w:fldCharType="begin">
          <w:fldData xml:space="preserve">PEVuZE5vdGU+PENpdGU+PEF1dGhvcj5TZW5qdTwvQXV0aG9yPjxZZWFyPjIwMDg8L1llYXI+PFJl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==
</w:fldData>
        </w:fldChar>
      </w:r>
      <w:r w:rsidR="00B16A03">
        <w:rPr>
          <w:rFonts w:ascii="Times New Roman" w:eastAsia="Calibri" w:hAnsi="Times New Roman" w:cs="Times New Roman"/>
          <w:color w:val="000000" w:themeColor="text1"/>
          <w:sz w:val="24"/>
          <w:szCs w:val="24"/>
          <w:lang w:val="en-US"/>
        </w:rPr>
        <w:instrText xml:space="preserve"> ADDIN EN.CITE.DATA </w:instrText>
      </w:r>
      <w:r w:rsidR="00B16A03">
        <w:rPr>
          <w:rFonts w:ascii="Times New Roman" w:eastAsia="Calibri" w:hAnsi="Times New Roman" w:cs="Times New Roman"/>
          <w:color w:val="000000" w:themeColor="text1"/>
          <w:sz w:val="24"/>
          <w:szCs w:val="24"/>
          <w:lang w:val="en-US"/>
        </w:rPr>
      </w:r>
      <w:r w:rsidR="00B16A03">
        <w:rPr>
          <w:rFonts w:ascii="Times New Roman" w:eastAsia="Calibri" w:hAnsi="Times New Roman" w:cs="Times New Roman"/>
          <w:color w:val="000000" w:themeColor="text1"/>
          <w:sz w:val="24"/>
          <w:szCs w:val="24"/>
          <w:lang w:val="en-US"/>
        </w:rPr>
        <w:fldChar w:fldCharType="end"/>
      </w:r>
      <w:r w:rsidR="0046419F" w:rsidRPr="00D72C6C">
        <w:rPr>
          <w:rFonts w:ascii="Times New Roman" w:eastAsia="Calibri" w:hAnsi="Times New Roman" w:cs="Times New Roman"/>
          <w:color w:val="000000" w:themeColor="text1"/>
          <w:sz w:val="24"/>
          <w:szCs w:val="24"/>
          <w:lang w:val="en-US"/>
        </w:rPr>
      </w:r>
      <w:r w:rsidR="0046419F" w:rsidRPr="00D72C6C">
        <w:rPr>
          <w:rFonts w:ascii="Times New Roman" w:eastAsia="Calibri" w:hAnsi="Times New Roman" w:cs="Times New Roman"/>
          <w:color w:val="000000" w:themeColor="text1"/>
          <w:sz w:val="24"/>
          <w:szCs w:val="24"/>
          <w:lang w:val="en-US"/>
        </w:rPr>
        <w:fldChar w:fldCharType="separate"/>
      </w:r>
      <w:r w:rsidR="00B16A03" w:rsidRPr="00B16A03">
        <w:rPr>
          <w:rFonts w:ascii="Times New Roman" w:eastAsia="Calibri" w:hAnsi="Times New Roman" w:cs="Times New Roman"/>
          <w:noProof/>
          <w:color w:val="000000" w:themeColor="text1"/>
          <w:sz w:val="24"/>
          <w:szCs w:val="24"/>
          <w:vertAlign w:val="superscript"/>
          <w:lang w:val="en-US"/>
        </w:rPr>
        <w:t>21,30,159</w:t>
      </w:r>
      <w:r w:rsidR="0046419F" w:rsidRPr="00D72C6C">
        <w:rPr>
          <w:rFonts w:ascii="Times New Roman" w:eastAsia="Calibri" w:hAnsi="Times New Roman" w:cs="Times New Roman"/>
          <w:color w:val="000000" w:themeColor="text1"/>
          <w:sz w:val="24"/>
          <w:szCs w:val="24"/>
          <w:lang w:val="en-US"/>
        </w:rPr>
        <w:fldChar w:fldCharType="end"/>
      </w:r>
      <w:r w:rsidRPr="00D72C6C">
        <w:rPr>
          <w:rFonts w:ascii="Times New Roman" w:eastAsia="Calibri" w:hAnsi="Times New Roman" w:cs="Times New Roman"/>
          <w:color w:val="000000" w:themeColor="text1"/>
          <w:sz w:val="24"/>
          <w:szCs w:val="24"/>
          <w:lang w:val="en-US"/>
        </w:rPr>
        <w:t xml:space="preserve">, and the ending of </w:t>
      </w:r>
      <w:r w:rsidR="006A4B20" w:rsidRPr="00D72C6C">
        <w:rPr>
          <w:rFonts w:ascii="Times New Roman" w:eastAsia="Calibri" w:hAnsi="Times New Roman" w:cs="Times New Roman"/>
          <w:color w:val="000000" w:themeColor="text1"/>
          <w:sz w:val="24"/>
          <w:szCs w:val="24"/>
          <w:lang w:val="en-US"/>
        </w:rPr>
        <w:t>coding thus</w:t>
      </w:r>
      <w:r w:rsidRPr="00D72C6C">
        <w:rPr>
          <w:rFonts w:ascii="Times New Roman" w:eastAsia="Calibri" w:hAnsi="Times New Roman" w:cs="Times New Roman"/>
          <w:color w:val="000000" w:themeColor="text1"/>
          <w:sz w:val="24"/>
          <w:szCs w:val="24"/>
          <w:lang w:val="en-US"/>
        </w:rPr>
        <w:t xml:space="preserve"> coincided with the end of the 3 minutes of available footage, which is the limit of interactions typically obtained in the age group studied</w:t>
      </w:r>
      <w:r w:rsidR="0046419F" w:rsidRPr="00D72C6C">
        <w:rPr>
          <w:rFonts w:ascii="Times New Roman" w:eastAsia="Calibri" w:hAnsi="Times New Roman" w:cs="Times New Roman"/>
          <w:color w:val="000000" w:themeColor="text1"/>
          <w:sz w:val="24"/>
          <w:szCs w:val="24"/>
          <w:lang w:val="en-US"/>
        </w:rPr>
        <w:fldChar w:fldCharType="begin"/>
      </w:r>
      <w:r w:rsidR="00DB286A" w:rsidRPr="00D72C6C">
        <w:rPr>
          <w:rFonts w:ascii="Times New Roman" w:eastAsia="Calibri" w:hAnsi="Times New Roman" w:cs="Times New Roman"/>
          <w:color w:val="000000" w:themeColor="text1"/>
          <w:sz w:val="24"/>
          <w:szCs w:val="24"/>
          <w:lang w:val="en-US"/>
        </w:rPr>
        <w:instrText xml:space="preserve"> ADDIN EN.CITE &lt;EndNote&gt;&lt;Cite&gt;&lt;Author&gt;Lavelli&lt;/Author&gt;&lt;Year&gt;2002&lt;/Year&gt;&lt;RecNum&gt;10&lt;/RecNum&gt;&lt;DisplayText&gt;&lt;style face="superscript"&gt;21&lt;/style&gt;&lt;/DisplayText&gt;&lt;record&gt;&lt;rec-number&gt;10&lt;/rec-number&gt;&lt;foreign-keys&gt;&lt;key app="EN" db-id="rffxdfxfze9sf8e0z96ps0dd2xa9zxdr9rxf" timestamp="1604573468"&gt;10&lt;/key&gt;&lt;/foreign-keys&gt;&lt;ref-type name="Journal Article"&gt;17&lt;/ref-type&gt;&lt;contributors&gt;&lt;authors&gt;&lt;author&gt;Lavelli, M.&lt;/author&gt;&lt;author&gt;Fogel, A.&lt;/author&gt;&lt;/authors&gt;&lt;/contributors&gt;&lt;auth-address&gt;Department of Psychology and Cultural Anthropology. University of Verona, Italy. manuela.lavelli@univr.it&lt;/auth-address&gt;&lt;titles&gt;&lt;title&gt;Developmental changes in mother-infant face-to-face communication: birth to 3 months&lt;/title&gt;&lt;secondary-title&gt;Dev Psychol&lt;/secondary-title&gt;&lt;/titles&gt;&lt;periodical&gt;&lt;full-title&gt;Dev Psychol&lt;/full-title&gt;&lt;/periodical&gt;&lt;pages&gt;288-305&lt;/pages&gt;&lt;volume&gt;38&lt;/volume&gt;&lt;number&gt;2&lt;/number&gt;&lt;edition&gt;2002/03/08&lt;/edition&gt;&lt;keywords&gt;&lt;keyword&gt;Adult&lt;/keyword&gt;&lt;keyword&gt;*Communication&lt;/keyword&gt;&lt;keyword&gt;Female&lt;/keyword&gt;&lt;keyword&gt;Follow-Up Studies&lt;/keyword&gt;&lt;keyword&gt;Humans&lt;/keyword&gt;&lt;keyword&gt;Infant&lt;/keyword&gt;&lt;keyword&gt;Infant, Newborn&lt;/keyword&gt;&lt;keyword&gt;Male&lt;/keyword&gt;&lt;keyword&gt;*Mother-Child Relations&lt;/keyword&gt;&lt;/keywords&gt;&lt;dates&gt;&lt;year&gt;2002&lt;/year&gt;&lt;pub-dates&gt;&lt;date&gt;Mar&lt;/date&gt;&lt;/pub-dates&gt;&lt;/dates&gt;&lt;isbn&gt;0012-1649 (Print)&amp;#xD;0012-1649 (Linking)&lt;/isbn&gt;&lt;accession-num&gt;11881763&lt;/accession-num&gt;&lt;urls&gt;&lt;related-urls&gt;&lt;url&gt;https://www.ncbi.nlm.nih.gov/pubmed/11881763&lt;/url&gt;&lt;/related-urls&gt;&lt;/urls&gt;&lt;electronic-resource-num&gt;10.1037//0012-1649.38.2.288&lt;/electronic-resource-num&gt;&lt;/record&gt;&lt;/Cite&gt;&lt;/EndNote&gt;</w:instrText>
      </w:r>
      <w:r w:rsidR="0046419F" w:rsidRPr="00D72C6C">
        <w:rPr>
          <w:rFonts w:ascii="Times New Roman" w:eastAsia="Calibri" w:hAnsi="Times New Roman" w:cs="Times New Roman"/>
          <w:color w:val="000000" w:themeColor="text1"/>
          <w:sz w:val="24"/>
          <w:szCs w:val="24"/>
          <w:lang w:val="en-US"/>
        </w:rPr>
        <w:fldChar w:fldCharType="separate"/>
      </w:r>
      <w:r w:rsidR="00DB286A" w:rsidRPr="00D72C6C">
        <w:rPr>
          <w:rFonts w:ascii="Times New Roman" w:eastAsia="Calibri" w:hAnsi="Times New Roman" w:cs="Times New Roman"/>
          <w:noProof/>
          <w:color w:val="000000" w:themeColor="text1"/>
          <w:sz w:val="24"/>
          <w:szCs w:val="24"/>
          <w:vertAlign w:val="superscript"/>
          <w:lang w:val="en-US"/>
        </w:rPr>
        <w:t>21</w:t>
      </w:r>
      <w:r w:rsidR="0046419F" w:rsidRPr="00D72C6C">
        <w:rPr>
          <w:rFonts w:ascii="Times New Roman" w:eastAsia="Calibri" w:hAnsi="Times New Roman" w:cs="Times New Roman"/>
          <w:color w:val="000000" w:themeColor="text1"/>
          <w:sz w:val="24"/>
          <w:szCs w:val="24"/>
          <w:lang w:val="en-US"/>
        </w:rPr>
        <w:fldChar w:fldCharType="end"/>
      </w:r>
      <w:r w:rsidRPr="00D72C6C">
        <w:rPr>
          <w:rFonts w:ascii="Times New Roman" w:eastAsia="Calibri" w:hAnsi="Times New Roman" w:cs="Times New Roman"/>
          <w:color w:val="000000" w:themeColor="text1"/>
          <w:sz w:val="24"/>
          <w:szCs w:val="24"/>
          <w:lang w:val="en-US"/>
        </w:rPr>
        <w:t>.</w:t>
      </w:r>
    </w:p>
    <w:p w14:paraId="3F933BC5" w14:textId="19F17602"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Videos were event-coded on a one-second time base, using purpose-built software. Codes included key, mutually exclusive, </w:t>
      </w:r>
      <w:proofErr w:type="gramStart"/>
      <w:r w:rsidRPr="00D72C6C">
        <w:rPr>
          <w:rFonts w:ascii="Times New Roman" w:eastAsia="Calibri" w:hAnsi="Times New Roman" w:cs="Times New Roman"/>
          <w:sz w:val="24"/>
          <w:szCs w:val="24"/>
        </w:rPr>
        <w:t>infant</w:t>
      </w:r>
      <w:proofErr w:type="gramEnd"/>
      <w:r w:rsidRPr="00D72C6C">
        <w:rPr>
          <w:rFonts w:ascii="Times New Roman" w:eastAsia="Calibri" w:hAnsi="Times New Roman" w:cs="Times New Roman"/>
          <w:sz w:val="24"/>
          <w:szCs w:val="24"/>
        </w:rPr>
        <w:t xml:space="preserve"> and maternal events described in the literature on mother-infant interactions</w:t>
      </w:r>
      <w:r w:rsidR="00491CE9" w:rsidRPr="00D72C6C">
        <w:rPr>
          <w:rFonts w:ascii="Times New Roman" w:eastAsia="Calibri" w:hAnsi="Times New Roman" w:cs="Times New Roman"/>
          <w:sz w:val="24"/>
          <w:szCs w:val="24"/>
        </w:rPr>
        <w:t xml:space="preserve"> (</w:t>
      </w:r>
      <w:r w:rsidR="001165C2" w:rsidRPr="00D72C6C">
        <w:rPr>
          <w:rFonts w:ascii="Times New Roman" w:eastAsia="Calibri" w:hAnsi="Times New Roman" w:cs="Times New Roman"/>
          <w:sz w:val="24"/>
          <w:szCs w:val="24"/>
        </w:rPr>
        <w:t>which</w:t>
      </w:r>
      <w:r w:rsidR="00491CE9" w:rsidRPr="00D72C6C">
        <w:rPr>
          <w:rFonts w:ascii="Times New Roman" w:eastAsia="Calibri" w:hAnsi="Times New Roman" w:cs="Times New Roman"/>
          <w:sz w:val="24"/>
          <w:szCs w:val="24"/>
        </w:rPr>
        <w:t xml:space="preserve"> are described in </w:t>
      </w:r>
      <w:r w:rsidR="00430EED" w:rsidRPr="00D72C6C">
        <w:rPr>
          <w:rFonts w:ascii="Times New Roman" w:eastAsia="Calibri" w:hAnsi="Times New Roman" w:cs="Times New Roman"/>
          <w:sz w:val="24"/>
          <w:szCs w:val="24"/>
        </w:rPr>
        <w:t>detail</w:t>
      </w:r>
      <w:r w:rsidR="00491CE9" w:rsidRPr="00D72C6C">
        <w:rPr>
          <w:rFonts w:ascii="Times New Roman" w:eastAsia="Calibri" w:hAnsi="Times New Roman" w:cs="Times New Roman"/>
          <w:sz w:val="24"/>
          <w:szCs w:val="24"/>
        </w:rPr>
        <w:t xml:space="preserve"> below)</w:t>
      </w:r>
      <w:r w:rsidRPr="00D72C6C">
        <w:rPr>
          <w:rFonts w:ascii="Times New Roman" w:eastAsia="Calibri" w:hAnsi="Times New Roman" w:cs="Times New Roman"/>
          <w:sz w:val="24"/>
          <w:szCs w:val="24"/>
        </w:rPr>
        <w:t>. Infant events were clearly discernible, discrete behaviours with definite onset, thus readily identifiable by the mother in live time</w:t>
      </w:r>
      <w:r w:rsidR="00E40AE3" w:rsidRPr="00D72C6C">
        <w:rPr>
          <w:rFonts w:ascii="Times New Roman" w:eastAsia="Calibri" w:hAnsi="Times New Roman" w:cs="Times New Roman"/>
          <w:sz w:val="24"/>
          <w:szCs w:val="24"/>
        </w:rPr>
        <w:t xml:space="preserve"> (i.e., the infant behaviours were clearly visible for the mother so that she had the chance to see them and react to them)</w:t>
      </w:r>
      <w:r w:rsidRPr="00D72C6C">
        <w:rPr>
          <w:rFonts w:ascii="Times New Roman" w:eastAsia="Calibri" w:hAnsi="Times New Roman" w:cs="Times New Roman"/>
          <w:sz w:val="24"/>
          <w:szCs w:val="24"/>
        </w:rPr>
        <w:t>. Maternal contingent responses were coded as events occurring within two seconds of each infant event</w:t>
      </w:r>
      <w:r w:rsidR="00206114" w:rsidRPr="00D72C6C">
        <w:rPr>
          <w:rFonts w:ascii="Times New Roman" w:eastAsia="Calibri" w:hAnsi="Times New Roman" w:cs="Times New Roman"/>
          <w:sz w:val="24"/>
          <w:szCs w:val="24"/>
        </w:rPr>
        <w:t xml:space="preserve"> (i.e.</w:t>
      </w:r>
      <w:r w:rsidR="00BA5E6B" w:rsidRPr="00D72C6C">
        <w:rPr>
          <w:rFonts w:ascii="Times New Roman" w:eastAsia="Calibri" w:hAnsi="Times New Roman" w:cs="Times New Roman"/>
          <w:sz w:val="24"/>
          <w:szCs w:val="24"/>
        </w:rPr>
        <w:t>,</w:t>
      </w:r>
      <w:r w:rsidR="00206114" w:rsidRPr="00D72C6C">
        <w:rPr>
          <w:rFonts w:ascii="Times New Roman" w:eastAsia="Calibri" w:hAnsi="Times New Roman" w:cs="Times New Roman"/>
          <w:sz w:val="24"/>
          <w:szCs w:val="24"/>
        </w:rPr>
        <w:t xml:space="preserve"> </w:t>
      </w:r>
      <w:r w:rsidR="00BA5E6B" w:rsidRPr="00D72C6C">
        <w:rPr>
          <w:rFonts w:ascii="Times New Roman" w:eastAsia="Calibri" w:hAnsi="Times New Roman" w:cs="Times New Roman"/>
          <w:sz w:val="24"/>
          <w:szCs w:val="24"/>
        </w:rPr>
        <w:t>starting within two seconds of the infant’s cue)</w:t>
      </w:r>
      <w:r w:rsidRPr="00D72C6C">
        <w:rPr>
          <w:rFonts w:ascii="Times New Roman" w:eastAsia="Calibri" w:hAnsi="Times New Roman" w:cs="Times New Roman"/>
          <w:sz w:val="24"/>
          <w:szCs w:val="24"/>
        </w:rPr>
        <w:t xml:space="preserve">. </w:t>
      </w:r>
      <w:r w:rsidR="00955F5F" w:rsidRPr="00D72C6C">
        <w:rPr>
          <w:rFonts w:ascii="Times New Roman" w:eastAsia="Calibri" w:hAnsi="Times New Roman" w:cs="Times New Roman"/>
          <w:sz w:val="24"/>
          <w:szCs w:val="24"/>
        </w:rPr>
        <w:t xml:space="preserve">Mean raw frequencies for the main codes reported in the present paper are shown in Supplementary Table </w:t>
      </w:r>
      <w:r w:rsidR="008B10FF" w:rsidRPr="00D72C6C">
        <w:rPr>
          <w:rFonts w:ascii="Times New Roman" w:eastAsia="Calibri" w:hAnsi="Times New Roman" w:cs="Times New Roman"/>
          <w:sz w:val="24"/>
          <w:szCs w:val="24"/>
        </w:rPr>
        <w:t>S</w:t>
      </w:r>
      <w:r w:rsidR="00955F5F" w:rsidRPr="00D72C6C">
        <w:rPr>
          <w:rFonts w:ascii="Times New Roman" w:eastAsia="Calibri" w:hAnsi="Times New Roman" w:cs="Times New Roman"/>
          <w:sz w:val="24"/>
          <w:szCs w:val="24"/>
        </w:rPr>
        <w:t>1.</w:t>
      </w:r>
    </w:p>
    <w:p w14:paraId="0E68CD36" w14:textId="7F666BFB" w:rsidR="000138A0" w:rsidRPr="00D72C6C" w:rsidRDefault="000138A0" w:rsidP="006461D8">
      <w:pPr>
        <w:pStyle w:val="Heading3"/>
      </w:pPr>
      <w:r w:rsidRPr="00D72C6C">
        <w:t>Infant behaviours</w:t>
      </w:r>
      <w:r w:rsidR="008A574A" w:rsidRPr="00D72C6C">
        <w:t xml:space="preserve"> (see Table 3)</w:t>
      </w:r>
    </w:p>
    <w:p w14:paraId="65953F85"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A. Infant gaze to the mother – duration of time spent by the infant looking at the mother.</w:t>
      </w:r>
    </w:p>
    <w:p w14:paraId="29B2C648" w14:textId="218A670C" w:rsidR="000138A0" w:rsidRPr="00D72C6C" w:rsidRDefault="000138A0" w:rsidP="00200A7F">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Since in both humans and macaque interactions, mothers direct their attention almost exclusively to the infant’s face</w:t>
      </w:r>
      <w:r w:rsidR="00ED5627" w:rsidRPr="00D72C6C">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PjUsMjEsMjIsMzk8L3N0eWxlPjwvRGlzcGxheVRleHQ+PHJlY29yZD48cmVjLW51bWJlcj40ODM8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</w:fldData>
        </w:fldChar>
      </w:r>
      <w:r w:rsidR="00674D90" w:rsidRPr="00D72C6C">
        <w:rPr>
          <w:rFonts w:ascii="Times New Roman" w:eastAsia="Calibri" w:hAnsi="Times New Roman" w:cs="Times New Roman"/>
          <w:sz w:val="24"/>
          <w:szCs w:val="24"/>
        </w:rPr>
        <w:instrText xml:space="preserve"> ADDIN EN.CITE </w:instrText>
      </w:r>
      <w:r w:rsidR="00674D90" w:rsidRPr="00D72C6C">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PjUsMjEsMjIsMzk8L3N0eWxlPjwvRGlzcGxheVRleHQ+PHJlY29yZD48cmVjLW51bWJlcj40ODM8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</w:fldData>
        </w:fldChar>
      </w:r>
      <w:r w:rsidR="00674D90" w:rsidRPr="00D72C6C">
        <w:rPr>
          <w:rFonts w:ascii="Times New Roman" w:eastAsia="Calibri" w:hAnsi="Times New Roman" w:cs="Times New Roman"/>
          <w:sz w:val="24"/>
          <w:szCs w:val="24"/>
        </w:rPr>
        <w:instrText xml:space="preserve"> ADDIN EN.CITE.DATA </w:instrText>
      </w:r>
      <w:r w:rsidR="00674D90" w:rsidRPr="00D72C6C">
        <w:rPr>
          <w:rFonts w:ascii="Times New Roman" w:eastAsia="Calibri" w:hAnsi="Times New Roman" w:cs="Times New Roman"/>
          <w:sz w:val="24"/>
          <w:szCs w:val="24"/>
        </w:rPr>
      </w:r>
      <w:r w:rsidR="00674D90" w:rsidRPr="00D72C6C">
        <w:rPr>
          <w:rFonts w:ascii="Times New Roman" w:eastAsia="Calibri" w:hAnsi="Times New Roman" w:cs="Times New Roman"/>
          <w:sz w:val="24"/>
          <w:szCs w:val="24"/>
        </w:rPr>
        <w:fldChar w:fldCharType="end"/>
      </w:r>
      <w:r w:rsidR="00ED5627" w:rsidRPr="00D72C6C">
        <w:rPr>
          <w:rFonts w:ascii="Times New Roman" w:eastAsia="Calibri" w:hAnsi="Times New Roman" w:cs="Times New Roman"/>
          <w:sz w:val="24"/>
          <w:szCs w:val="24"/>
        </w:rPr>
      </w:r>
      <w:r w:rsidR="00ED5627" w:rsidRPr="00D72C6C">
        <w:rPr>
          <w:rFonts w:ascii="Times New Roman" w:eastAsia="Calibri" w:hAnsi="Times New Roman" w:cs="Times New Roman"/>
          <w:sz w:val="24"/>
          <w:szCs w:val="24"/>
        </w:rPr>
        <w:fldChar w:fldCharType="separate"/>
      </w:r>
      <w:r w:rsidR="00674D90" w:rsidRPr="00D72C6C">
        <w:rPr>
          <w:rFonts w:ascii="Times New Roman" w:eastAsia="Calibri" w:hAnsi="Times New Roman" w:cs="Times New Roman"/>
          <w:noProof/>
          <w:sz w:val="24"/>
          <w:szCs w:val="24"/>
          <w:vertAlign w:val="superscript"/>
        </w:rPr>
        <w:t>5,21,22,39</w:t>
      </w:r>
      <w:r w:rsidR="00ED5627"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xml:space="preserve">, our coding focused on behaviours involving infant facial movements as well as emissions of sound. </w:t>
      </w:r>
      <w:r w:rsidR="00E209B7" w:rsidRPr="00D72C6C">
        <w:rPr>
          <w:rFonts w:ascii="Times New Roman" w:eastAsia="Calibri" w:hAnsi="Times New Roman" w:cs="Times New Roman"/>
          <w:sz w:val="24"/>
          <w:szCs w:val="24"/>
        </w:rPr>
        <w:t>Communicative social b</w:t>
      </w:r>
      <w:r w:rsidRPr="00D72C6C">
        <w:rPr>
          <w:rFonts w:ascii="Times New Roman" w:eastAsia="Calibri" w:hAnsi="Times New Roman" w:cs="Times New Roman"/>
          <w:sz w:val="24"/>
          <w:szCs w:val="24"/>
        </w:rPr>
        <w:t xml:space="preserve">ehaviours </w:t>
      </w:r>
      <w:r w:rsidR="00E209B7" w:rsidRPr="00D72C6C">
        <w:rPr>
          <w:rFonts w:ascii="Times New Roman" w:eastAsia="Calibri" w:hAnsi="Times New Roman" w:cs="Times New Roman"/>
          <w:sz w:val="24"/>
          <w:szCs w:val="24"/>
        </w:rPr>
        <w:t>described below</w:t>
      </w:r>
      <w:r w:rsidRPr="00D72C6C">
        <w:rPr>
          <w:rFonts w:ascii="Times New Roman" w:eastAsia="Calibri" w:hAnsi="Times New Roman" w:cs="Times New Roman"/>
          <w:sz w:val="24"/>
          <w:szCs w:val="24"/>
        </w:rPr>
        <w:t xml:space="preserve"> required the infant to be gazing at their mother’s face, as looking at the interactive partner is one of the characteristics of mother-infant communication in both humans and macaques</w:t>
      </w:r>
      <w:r w:rsidR="00ED5627" w:rsidRPr="00D72C6C">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PjM5LDQxLDE1OTwvc3R5bGU+PC9EaXNwbGF5VGV4dD48cmVjb3JkPjxyZWMtbnVtYmVyPjQ4Mzwv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</w:fldData>
        </w:fldChar>
      </w:r>
      <w:r w:rsidR="00B16A03">
        <w:rPr>
          <w:rFonts w:ascii="Times New Roman" w:eastAsia="Calibri" w:hAnsi="Times New Roman" w:cs="Times New Roman"/>
          <w:sz w:val="24"/>
          <w:szCs w:val="24"/>
        </w:rPr>
        <w:instrText xml:space="preserve"> ADDIN EN.CITE </w:instrText>
      </w:r>
      <w:r w:rsidR="00B16A03">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PjM5LDQxLDE1OTwvc3R5bGU+PC9EaXNwbGF5VGV4dD48cmVjb3JkPjxyZWMtbnVtYmVyPjQ4Mzwv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</w:fldData>
        </w:fldChar>
      </w:r>
      <w:r w:rsidR="00B16A03">
        <w:rPr>
          <w:rFonts w:ascii="Times New Roman" w:eastAsia="Calibri" w:hAnsi="Times New Roman" w:cs="Times New Roman"/>
          <w:sz w:val="24"/>
          <w:szCs w:val="24"/>
        </w:rPr>
        <w:instrText xml:space="preserve"> ADDIN EN.CITE.DATA </w:instrText>
      </w:r>
      <w:r w:rsidR="00B16A03">
        <w:rPr>
          <w:rFonts w:ascii="Times New Roman" w:eastAsia="Calibri" w:hAnsi="Times New Roman" w:cs="Times New Roman"/>
          <w:sz w:val="24"/>
          <w:szCs w:val="24"/>
        </w:rPr>
      </w:r>
      <w:r w:rsidR="00B16A03">
        <w:rPr>
          <w:rFonts w:ascii="Times New Roman" w:eastAsia="Calibri" w:hAnsi="Times New Roman" w:cs="Times New Roman"/>
          <w:sz w:val="24"/>
          <w:szCs w:val="24"/>
        </w:rPr>
        <w:fldChar w:fldCharType="end"/>
      </w:r>
      <w:r w:rsidR="00ED5627" w:rsidRPr="00D72C6C">
        <w:rPr>
          <w:rFonts w:ascii="Times New Roman" w:eastAsia="Calibri" w:hAnsi="Times New Roman" w:cs="Times New Roman"/>
          <w:sz w:val="24"/>
          <w:szCs w:val="24"/>
        </w:rPr>
      </w:r>
      <w:r w:rsidR="00ED5627"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39,41,159</w:t>
      </w:r>
      <w:r w:rsidR="00ED5627"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xml:space="preserve">, whereas the other groups of infant behaviour were scored independently of gaze direction. </w:t>
      </w:r>
    </w:p>
    <w:p w14:paraId="4A6D8063" w14:textId="4082951C"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 B. Communicative social behaviours</w:t>
      </w:r>
    </w:p>
    <w:p w14:paraId="65E333B3"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lastRenderedPageBreak/>
        <w:t>(</w:t>
      </w:r>
      <w:proofErr w:type="spellStart"/>
      <w:r w:rsidRPr="00D72C6C">
        <w:rPr>
          <w:rFonts w:ascii="Times New Roman" w:eastAsia="Calibri" w:hAnsi="Times New Roman" w:cs="Times New Roman"/>
          <w:sz w:val="24"/>
          <w:szCs w:val="24"/>
        </w:rPr>
        <w:t>i</w:t>
      </w:r>
      <w:proofErr w:type="spellEnd"/>
      <w:r w:rsidRPr="00D72C6C">
        <w:rPr>
          <w:rFonts w:ascii="Times New Roman" w:eastAsia="Calibri" w:hAnsi="Times New Roman" w:cs="Times New Roman"/>
          <w:sz w:val="24"/>
          <w:szCs w:val="24"/>
        </w:rPr>
        <w:t>) proto-communicative mouth gestures: active movements of lips and tongue (e.g., tongue pushed into the bottom lip, moving it forward, or protruded beyond the lips), and of open mouth shaping (e.g., into an ‘O’, or pursed) that appear to be directed at the mother (i.e., infant gazes at mother).</w:t>
      </w:r>
    </w:p>
    <w:p w14:paraId="58433CC8"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(ii) affiliative/affective behaviours (e.g., smiles in humans, and lip-smacking in monkeys)</w:t>
      </w:r>
    </w:p>
    <w:p w14:paraId="267FADEF" w14:textId="04B2C494"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(iii) neutral-positive vocalisations, (e.g., cooing in humans, and </w:t>
      </w:r>
      <w:proofErr w:type="spellStart"/>
      <w:r w:rsidRPr="00D72C6C">
        <w:rPr>
          <w:rFonts w:ascii="Times New Roman" w:eastAsia="Calibri" w:hAnsi="Times New Roman" w:cs="Times New Roman"/>
          <w:sz w:val="24"/>
          <w:szCs w:val="24"/>
        </w:rPr>
        <w:t>girns</w:t>
      </w:r>
      <w:proofErr w:type="spellEnd"/>
      <w:r w:rsidRPr="00D72C6C">
        <w:rPr>
          <w:rFonts w:ascii="Times New Roman" w:eastAsia="Calibri" w:hAnsi="Times New Roman" w:cs="Times New Roman"/>
          <w:sz w:val="24"/>
          <w:szCs w:val="24"/>
        </w:rPr>
        <w:t xml:space="preserve"> in infant macaques as described in</w:t>
      </w:r>
      <w:r w:rsidR="00E657E5" w:rsidRPr="00D72C6C">
        <w:rPr>
          <w:rFonts w:ascii="Times New Roman" w:eastAsia="Calibri" w:hAnsi="Times New Roman" w:cs="Times New Roman"/>
          <w:sz w:val="24"/>
          <w:szCs w:val="24"/>
        </w:rPr>
        <w:fldChar w:fldCharType="begin"/>
      </w:r>
      <w:r w:rsidR="00B16A03">
        <w:rPr>
          <w:rFonts w:ascii="Times New Roman" w:eastAsia="Calibri" w:hAnsi="Times New Roman" w:cs="Times New Roman"/>
          <w:sz w:val="24"/>
          <w:szCs w:val="24"/>
        </w:rPr>
        <w:instrText xml:space="preserve"> ADDIN EN.CITE &lt;EndNote&gt;&lt;Cite&gt;&lt;Author&gt;Kalin&lt;/Author&gt;&lt;Year&gt;1992&lt;/Year&gt;&lt;RecNum&gt;552&lt;/RecNum&gt;&lt;DisplayText&gt;&lt;style face="superscript"&gt;98&lt;/style&gt;&lt;/DisplayText&gt;&lt;record&gt;&lt;rec-number&gt;552&lt;/rec-number&gt;&lt;foreign-keys&gt;&lt;key app="EN" db-id="rffxdfxfze9sf8e0z96ps0dd2xa9zxdr9rxf" timestamp="1636997244"&gt;552&lt;/key&gt;&lt;/foreign-keys&gt;&lt;ref-type name="Journal Article"&gt;17&lt;/ref-type&gt;&lt;contributors&gt;&lt;authors&gt;&lt;author&gt;Kalin, Ned H&lt;/author&gt;&lt;author&gt;Shelton, Steven E&lt;/author&gt;&lt;author&gt;Snowdon, Charles T&lt;/author&gt;&lt;/authors&gt;&lt;/contributors&gt;&lt;titles&gt;&lt;title&gt;Affiliative vocalizations in infant rhesus macaques (Macaca mulatta)&lt;/title&gt;&lt;secondary-title&gt;Journal of Comparative Psychology&lt;/secondary-title&gt;&lt;/titles&gt;&lt;periodical&gt;&lt;full-title&gt;Journal of Comparative Psychology&lt;/full-title&gt;&lt;/periodical&gt;&lt;pages&gt;254&lt;/pages&gt;&lt;volume&gt;106&lt;/volume&gt;&lt;number&gt;3&lt;/number&gt;&lt;dates&gt;&lt;year&gt;1992&lt;/year&gt;&lt;/dates&gt;&lt;isbn&gt;1939-2087&lt;/isbn&gt;&lt;urls&gt;&lt;/urls&gt;&lt;/record&gt;&lt;/Cite&gt;&lt;/EndNote&gt;</w:instrText>
      </w:r>
      <w:r w:rsidR="00E657E5"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98</w:t>
      </w:r>
      <w:r w:rsidR="00E657E5"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w:t>
      </w:r>
    </w:p>
    <w:p w14:paraId="0B40652C" w14:textId="32593AAF"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We distinguished smiles (human) and lip-smacking (macaque) from the other social expressions because these two behaviours have an important and specific social function in the two </w:t>
      </w:r>
      <w:r w:rsidR="0048480D" w:rsidRPr="00D72C6C">
        <w:rPr>
          <w:rFonts w:ascii="Times New Roman" w:eastAsia="Calibri" w:hAnsi="Times New Roman" w:cs="Times New Roman"/>
          <w:sz w:val="24"/>
          <w:szCs w:val="24"/>
        </w:rPr>
        <w:t>groups</w:t>
      </w:r>
      <w:r w:rsidR="000F63F0" w:rsidRPr="00D72C6C">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PjM5LDQ4LDE2My0xNjU8L3N0eWxlPjwvRGlzcGxheVRleHQ+PHJlY29yZD48cmVjLW51bWJlcj40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</w:fldData>
        </w:fldChar>
      </w:r>
      <w:r w:rsidR="00B16A03">
        <w:rPr>
          <w:rFonts w:ascii="Times New Roman" w:eastAsia="Calibri" w:hAnsi="Times New Roman" w:cs="Times New Roman"/>
          <w:sz w:val="24"/>
          <w:szCs w:val="24"/>
        </w:rPr>
        <w:instrText xml:space="preserve"> ADDIN EN.CITE </w:instrText>
      </w:r>
      <w:r w:rsidR="00B16A03">
        <w:rPr>
          <w:rFonts w:ascii="Times New Roman" w:eastAsia="Calibri" w:hAnsi="Times New Roman" w:cs="Times New Roman"/>
          <w:sz w:val="24"/>
          <w:szCs w:val="24"/>
        </w:rPr>
        <w:fldChar w:fldCharType="begin">
          <w:fldData xml:space="preserve">PEVuZE5vdGU+PENpdGU+PEF1dGhvcj5GZXJyYXJpPC9BdXRob3I+PFllYXI+MjAwOTwvWWVhcj48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</w:fldData>
        </w:fldChar>
      </w:r>
      <w:r w:rsidR="00B16A03">
        <w:rPr>
          <w:rFonts w:ascii="Times New Roman" w:eastAsia="Calibri" w:hAnsi="Times New Roman" w:cs="Times New Roman"/>
          <w:sz w:val="24"/>
          <w:szCs w:val="24"/>
        </w:rPr>
        <w:instrText xml:space="preserve"> ADDIN EN.CITE.DATA </w:instrText>
      </w:r>
      <w:r w:rsidR="00B16A03">
        <w:rPr>
          <w:rFonts w:ascii="Times New Roman" w:eastAsia="Calibri" w:hAnsi="Times New Roman" w:cs="Times New Roman"/>
          <w:sz w:val="24"/>
          <w:szCs w:val="24"/>
        </w:rPr>
      </w:r>
      <w:r w:rsidR="00B16A03">
        <w:rPr>
          <w:rFonts w:ascii="Times New Roman" w:eastAsia="Calibri" w:hAnsi="Times New Roman" w:cs="Times New Roman"/>
          <w:sz w:val="24"/>
          <w:szCs w:val="24"/>
        </w:rPr>
        <w:fldChar w:fldCharType="end"/>
      </w:r>
      <w:r w:rsidR="000F63F0" w:rsidRPr="00D72C6C">
        <w:rPr>
          <w:rFonts w:ascii="Times New Roman" w:eastAsia="Calibri" w:hAnsi="Times New Roman" w:cs="Times New Roman"/>
          <w:sz w:val="24"/>
          <w:szCs w:val="24"/>
        </w:rPr>
      </w:r>
      <w:r w:rsidR="000F63F0"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39,48,163-165</w:t>
      </w:r>
      <w:r w:rsidR="000F63F0"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xml:space="preserve"> as well as a similar affiliative and rewarding value during social interactions</w:t>
      </w:r>
      <w:r w:rsidR="000F63F0" w:rsidRPr="00D72C6C">
        <w:rPr>
          <w:rFonts w:ascii="Times New Roman" w:eastAsia="Calibri" w:hAnsi="Times New Roman" w:cs="Times New Roman"/>
          <w:sz w:val="24"/>
          <w:szCs w:val="24"/>
        </w:rPr>
        <w:fldChar w:fldCharType="begin">
          <w:fldData xml:space="preserve">PEVuZE5vdGU+PENpdGU+PEF1dGhvcj5SZWRtb25kPC9BdXRob3I+PFllYXI+MTk3MTwvWWVhcj48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</w:fldData>
        </w:fldChar>
      </w:r>
      <w:r w:rsidR="00B16A03">
        <w:rPr>
          <w:rFonts w:ascii="Times New Roman" w:eastAsia="Calibri" w:hAnsi="Times New Roman" w:cs="Times New Roman"/>
          <w:sz w:val="24"/>
          <w:szCs w:val="24"/>
        </w:rPr>
        <w:instrText xml:space="preserve"> ADDIN EN.CITE </w:instrText>
      </w:r>
      <w:r w:rsidR="00B16A03">
        <w:rPr>
          <w:rFonts w:ascii="Times New Roman" w:eastAsia="Calibri" w:hAnsi="Times New Roman" w:cs="Times New Roman"/>
          <w:sz w:val="24"/>
          <w:szCs w:val="24"/>
        </w:rPr>
        <w:fldChar w:fldCharType="begin">
          <w:fldData xml:space="preserve">PEVuZE5vdGU+PENpdGU+PEF1dGhvcj5SZWRtb25kPC9BdXRob3I+PFllYXI+MTk3MTwvWWVhcj48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</w:fldData>
        </w:fldChar>
      </w:r>
      <w:r w:rsidR="00B16A03">
        <w:rPr>
          <w:rFonts w:ascii="Times New Roman" w:eastAsia="Calibri" w:hAnsi="Times New Roman" w:cs="Times New Roman"/>
          <w:sz w:val="24"/>
          <w:szCs w:val="24"/>
        </w:rPr>
        <w:instrText xml:space="preserve"> ADDIN EN.CITE.DATA </w:instrText>
      </w:r>
      <w:r w:rsidR="00B16A03">
        <w:rPr>
          <w:rFonts w:ascii="Times New Roman" w:eastAsia="Calibri" w:hAnsi="Times New Roman" w:cs="Times New Roman"/>
          <w:sz w:val="24"/>
          <w:szCs w:val="24"/>
        </w:rPr>
      </w:r>
      <w:r w:rsidR="00B16A03">
        <w:rPr>
          <w:rFonts w:ascii="Times New Roman" w:eastAsia="Calibri" w:hAnsi="Times New Roman" w:cs="Times New Roman"/>
          <w:sz w:val="24"/>
          <w:szCs w:val="24"/>
        </w:rPr>
        <w:fldChar w:fldCharType="end"/>
      </w:r>
      <w:r w:rsidR="000F63F0" w:rsidRPr="00D72C6C">
        <w:rPr>
          <w:rFonts w:ascii="Times New Roman" w:eastAsia="Calibri" w:hAnsi="Times New Roman" w:cs="Times New Roman"/>
          <w:sz w:val="24"/>
          <w:szCs w:val="24"/>
        </w:rPr>
      </w:r>
      <w:r w:rsidR="000F63F0"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137-139,166</w:t>
      </w:r>
      <w:r w:rsidR="000F63F0"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Similarly, we distinguished infant non-distress vocalizations (i.e.</w:t>
      </w:r>
      <w:r w:rsidR="0003712D" w:rsidRPr="00D72C6C">
        <w:rPr>
          <w:rFonts w:ascii="Times New Roman" w:eastAsia="Calibri" w:hAnsi="Times New Roman" w:cs="Times New Roman"/>
          <w:sz w:val="24"/>
          <w:szCs w:val="24"/>
        </w:rPr>
        <w:t>,</w:t>
      </w:r>
      <w:r w:rsidRPr="00D72C6C">
        <w:rPr>
          <w:rFonts w:ascii="Times New Roman" w:eastAsia="Calibri" w:hAnsi="Times New Roman" w:cs="Times New Roman"/>
          <w:sz w:val="24"/>
          <w:szCs w:val="24"/>
        </w:rPr>
        <w:t xml:space="preserve"> neutral-positive) from the other social behaviours due to their important role in language development and evolution, and because relatively little is known about maternal responses to them in different primate species</w:t>
      </w:r>
      <w:r w:rsidR="000F63F0" w:rsidRPr="00D72C6C">
        <w:rPr>
          <w:rFonts w:ascii="Times New Roman" w:eastAsia="Calibri" w:hAnsi="Times New Roman" w:cs="Times New Roman"/>
          <w:sz w:val="24"/>
          <w:szCs w:val="24"/>
        </w:rPr>
        <w:fldChar w:fldCharType="begin">
          <w:fldData xml:space="preserve">PEVuZE5vdGU+PENpdGU+PEF1dGhvcj5Ic3U8L0F1dGhvcj48WWVhcj4yMDAxPC9ZZWFyPjxSZWNO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</w:fldData>
        </w:fldChar>
      </w:r>
      <w:r w:rsidR="00B16A03">
        <w:rPr>
          <w:rFonts w:ascii="Times New Roman" w:eastAsia="Calibri" w:hAnsi="Times New Roman" w:cs="Times New Roman"/>
          <w:sz w:val="24"/>
          <w:szCs w:val="24"/>
        </w:rPr>
        <w:instrText xml:space="preserve"> ADDIN EN.CITE </w:instrText>
      </w:r>
      <w:r w:rsidR="00B16A03">
        <w:rPr>
          <w:rFonts w:ascii="Times New Roman" w:eastAsia="Calibri" w:hAnsi="Times New Roman" w:cs="Times New Roman"/>
          <w:sz w:val="24"/>
          <w:szCs w:val="24"/>
        </w:rPr>
        <w:fldChar w:fldCharType="begin">
          <w:fldData xml:space="preserve">PEVuZE5vdGU+PENpdGU+PEF1dGhvcj5Ic3U8L0F1dGhvcj48WWVhcj4yMDAxPC9ZZWFyPjxSZWNO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</w:fldData>
        </w:fldChar>
      </w:r>
      <w:r w:rsidR="00B16A03">
        <w:rPr>
          <w:rFonts w:ascii="Times New Roman" w:eastAsia="Calibri" w:hAnsi="Times New Roman" w:cs="Times New Roman"/>
          <w:sz w:val="24"/>
          <w:szCs w:val="24"/>
        </w:rPr>
        <w:instrText xml:space="preserve"> ADDIN EN.CITE.DATA </w:instrText>
      </w:r>
      <w:r w:rsidR="00B16A03">
        <w:rPr>
          <w:rFonts w:ascii="Times New Roman" w:eastAsia="Calibri" w:hAnsi="Times New Roman" w:cs="Times New Roman"/>
          <w:sz w:val="24"/>
          <w:szCs w:val="24"/>
        </w:rPr>
      </w:r>
      <w:r w:rsidR="00B16A03">
        <w:rPr>
          <w:rFonts w:ascii="Times New Roman" w:eastAsia="Calibri" w:hAnsi="Times New Roman" w:cs="Times New Roman"/>
          <w:sz w:val="24"/>
          <w:szCs w:val="24"/>
        </w:rPr>
        <w:fldChar w:fldCharType="end"/>
      </w:r>
      <w:r w:rsidR="000F63F0" w:rsidRPr="00D72C6C">
        <w:rPr>
          <w:rFonts w:ascii="Times New Roman" w:eastAsia="Calibri" w:hAnsi="Times New Roman" w:cs="Times New Roman"/>
          <w:sz w:val="24"/>
          <w:szCs w:val="24"/>
        </w:rPr>
      </w:r>
      <w:r w:rsidR="000F63F0"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97,167,168</w:t>
      </w:r>
      <w:r w:rsidR="000F63F0"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in contrast to the substantial work on responses to infant negative vocalizations in both human and non-human primates</w:t>
      </w:r>
      <w:r w:rsidR="000F63F0" w:rsidRPr="00D72C6C">
        <w:rPr>
          <w:rFonts w:ascii="Times New Roman" w:eastAsia="Calibri" w:hAnsi="Times New Roman" w:cs="Times New Roman"/>
          <w:sz w:val="24"/>
          <w:szCs w:val="24"/>
        </w:rPr>
        <w:fldChar w:fldCharType="begin"/>
      </w:r>
      <w:r w:rsidR="00B16A03">
        <w:rPr>
          <w:rFonts w:ascii="Times New Roman" w:eastAsia="Calibri" w:hAnsi="Times New Roman" w:cs="Times New Roman"/>
          <w:sz w:val="24"/>
          <w:szCs w:val="24"/>
        </w:rPr>
        <w:instrText xml:space="preserve"> ADDIN EN.CITE &lt;EndNote&gt;&lt;Cite&gt;&lt;Author&gt;Oller&lt;/Author&gt;&lt;Year&gt;2013&lt;/Year&gt;&lt;RecNum&gt;493&lt;/RecNum&gt;&lt;DisplayText&gt;&lt;style face="superscript"&gt;94&lt;/style&gt;&lt;/DisplayText&gt;&lt;record&gt;&lt;rec-number&gt;493&lt;/rec-number&gt;&lt;foreign-keys&gt;&lt;key app="EN" db-id="rffxdfxfze9sf8e0z96ps0dd2xa9zxdr9rxf" timestamp="1626273279"&gt;493&lt;/key&gt;&lt;/foreign-keys&gt;&lt;ref-type name="Journal Article"&gt;17&lt;/ref-type&gt;&lt;contributors&gt;&lt;authors&gt;&lt;author&gt;Oller, D Kimbrough&lt;/author&gt;&lt;author&gt;Buder, Eugene H&lt;/author&gt;&lt;author&gt;Ramsdell, Heather L&lt;/author&gt;&lt;author&gt;Warlaumont, Anne S&lt;/author&gt;&lt;author&gt;Chorna, Lesya&lt;/author&gt;&lt;author&gt;Bakeman, Roger&lt;/author&gt;&lt;/authors&gt;&lt;/contributors&gt;&lt;titles&gt;&lt;title&gt;Functional flexibility of infant vocalization and the emergence of language&lt;/title&gt;&lt;secondary-title&gt;Proceedings of the National Academy of Sciences&lt;/secondary-title&gt;&lt;/titles&gt;&lt;periodical&gt;&lt;full-title&gt;Proceedings of the National Academy of Sciences&lt;/full-title&gt;&lt;/periodical&gt;&lt;pages&gt;6318-6323&lt;/pages&gt;&lt;volume&gt;110&lt;/volume&gt;&lt;number&gt;16&lt;/number&gt;&lt;dates&gt;&lt;year&gt;2013&lt;/year&gt;&lt;/dates&gt;&lt;isbn&gt;0027-8424&lt;/isbn&gt;&lt;urls&gt;&lt;/urls&gt;&lt;/record&gt;&lt;/Cite&gt;&lt;/EndNote&gt;</w:instrText>
      </w:r>
      <w:r w:rsidR="000F63F0"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94</w:t>
      </w:r>
      <w:r w:rsidR="000F63F0"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w:t>
      </w:r>
    </w:p>
    <w:p w14:paraId="4075F711"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C. Non-social mouth movements </w:t>
      </w:r>
    </w:p>
    <w:p w14:paraId="089415DB"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Mouth movements that appear undirected (e.g., chewing or sucking movements, rolling lips together), or else mouth movements clearly directed to a non-social goal (e.g., rooting to own fist).</w:t>
      </w:r>
    </w:p>
    <w:p w14:paraId="34171B65"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D. Negative affect </w:t>
      </w:r>
    </w:p>
    <w:p w14:paraId="7582CB4D" w14:textId="1D201092"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t>
      </w:r>
      <w:proofErr w:type="spellStart"/>
      <w:r w:rsidRPr="00D72C6C">
        <w:rPr>
          <w:rFonts w:ascii="Times New Roman" w:eastAsia="Calibri" w:hAnsi="Times New Roman" w:cs="Times New Roman"/>
          <w:sz w:val="24"/>
          <w:szCs w:val="24"/>
        </w:rPr>
        <w:t>i</w:t>
      </w:r>
      <w:proofErr w:type="spellEnd"/>
      <w:r w:rsidRPr="00D72C6C">
        <w:rPr>
          <w:rFonts w:ascii="Times New Roman" w:eastAsia="Calibri" w:hAnsi="Times New Roman" w:cs="Times New Roman"/>
          <w:sz w:val="24"/>
          <w:szCs w:val="24"/>
        </w:rPr>
        <w:t>) Vocalisation (e.g., fuss, cry in humans; screams, shrieks, whimpers, coo calls in macaques</w:t>
      </w:r>
      <w:r w:rsidR="0002183E" w:rsidRPr="00D72C6C">
        <w:rPr>
          <w:rFonts w:ascii="Times New Roman" w:eastAsia="Calibri" w:hAnsi="Times New Roman" w:cs="Times New Roman"/>
          <w:sz w:val="24"/>
          <w:szCs w:val="24"/>
        </w:rPr>
        <w:fldChar w:fldCharType="begin">
          <w:fldData xml:space="preserve">PEVuZE5vdGU+PENpdGU+PEF1dGhvcj5LYWxpbjwvQXV0aG9yPjxZZWFyPjE5OTI8L1llYXI+PFJl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</w:fldData>
        </w:fldChar>
      </w:r>
      <w:r w:rsidR="00B16A03">
        <w:rPr>
          <w:rFonts w:ascii="Times New Roman" w:eastAsia="Calibri" w:hAnsi="Times New Roman" w:cs="Times New Roman"/>
          <w:sz w:val="24"/>
          <w:szCs w:val="24"/>
        </w:rPr>
        <w:instrText xml:space="preserve"> ADDIN EN.CITE </w:instrText>
      </w:r>
      <w:r w:rsidR="00B16A03">
        <w:rPr>
          <w:rFonts w:ascii="Times New Roman" w:eastAsia="Calibri" w:hAnsi="Times New Roman" w:cs="Times New Roman"/>
          <w:sz w:val="24"/>
          <w:szCs w:val="24"/>
        </w:rPr>
        <w:fldChar w:fldCharType="begin">
          <w:fldData xml:space="preserve">PEVuZE5vdGU+PENpdGU+PEF1dGhvcj5LYWxpbjwvQXV0aG9yPjxZZWFyPjE5OTI8L1llYXI+PFJl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</w:fldData>
        </w:fldChar>
      </w:r>
      <w:r w:rsidR="00B16A03">
        <w:rPr>
          <w:rFonts w:ascii="Times New Roman" w:eastAsia="Calibri" w:hAnsi="Times New Roman" w:cs="Times New Roman"/>
          <w:sz w:val="24"/>
          <w:szCs w:val="24"/>
        </w:rPr>
        <w:instrText xml:space="preserve"> ADDIN EN.CITE.DATA </w:instrText>
      </w:r>
      <w:r w:rsidR="00B16A03">
        <w:rPr>
          <w:rFonts w:ascii="Times New Roman" w:eastAsia="Calibri" w:hAnsi="Times New Roman" w:cs="Times New Roman"/>
          <w:sz w:val="24"/>
          <w:szCs w:val="24"/>
        </w:rPr>
      </w:r>
      <w:r w:rsidR="00B16A03">
        <w:rPr>
          <w:rFonts w:ascii="Times New Roman" w:eastAsia="Calibri" w:hAnsi="Times New Roman" w:cs="Times New Roman"/>
          <w:sz w:val="24"/>
          <w:szCs w:val="24"/>
        </w:rPr>
        <w:fldChar w:fldCharType="end"/>
      </w:r>
      <w:r w:rsidR="0002183E" w:rsidRPr="00D72C6C">
        <w:rPr>
          <w:rFonts w:ascii="Times New Roman" w:eastAsia="Calibri" w:hAnsi="Times New Roman" w:cs="Times New Roman"/>
          <w:sz w:val="24"/>
          <w:szCs w:val="24"/>
        </w:rPr>
      </w:r>
      <w:r w:rsidR="0002183E"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79,82,83,98,169</w:t>
      </w:r>
      <w:r w:rsidR="0002183E"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w:t>
      </w:r>
    </w:p>
    <w:p w14:paraId="35BE5278" w14:textId="31285776"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(ii) Expression - cry face (only in human subjects</w:t>
      </w:r>
      <w:proofErr w:type="gramStart"/>
      <w:r w:rsidRPr="00D72C6C">
        <w:rPr>
          <w:rFonts w:ascii="Times New Roman" w:eastAsia="Calibri" w:hAnsi="Times New Roman" w:cs="Times New Roman"/>
          <w:sz w:val="24"/>
          <w:szCs w:val="24"/>
        </w:rPr>
        <w:t>);</w:t>
      </w:r>
      <w:proofErr w:type="gramEnd"/>
    </w:p>
    <w:p w14:paraId="616E850E" w14:textId="7B3DB7D4"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lastRenderedPageBreak/>
        <w:t>(iii) Mouth - pout, grimace (only in human subjects).</w:t>
      </w:r>
    </w:p>
    <w:p w14:paraId="3D73C965" w14:textId="0D40038C" w:rsidR="000138A0" w:rsidRPr="00D72C6C" w:rsidRDefault="000138A0" w:rsidP="006461D8">
      <w:pPr>
        <w:pStyle w:val="Heading3"/>
      </w:pPr>
      <w:r w:rsidRPr="00D72C6C">
        <w:t>Maternal behaviours</w:t>
      </w:r>
      <w:r w:rsidR="008070A6" w:rsidRPr="00D72C6C">
        <w:t xml:space="preserve"> (see Table 4)</w:t>
      </w:r>
    </w:p>
    <w:p w14:paraId="1E01FF6F"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 1. Form: Maternal responses were grouped as follows: </w:t>
      </w:r>
    </w:p>
    <w:p w14:paraId="4DB113B3"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A. Mirroring responses.</w:t>
      </w:r>
    </w:p>
    <w:p w14:paraId="1D4D93B8" w14:textId="03ADAD3F"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We distinguished the three subcategories we had previously grouped together</w:t>
      </w:r>
      <w:r w:rsidR="00280CE7" w:rsidRPr="00D72C6C">
        <w:rPr>
          <w:rFonts w:ascii="Times New Roman" w:eastAsia="Calibri" w:hAnsi="Times New Roman" w:cs="Times New Roman"/>
          <w:sz w:val="24"/>
          <w:szCs w:val="24"/>
        </w:rPr>
        <w:fldChar w:fldCharType="begin"/>
      </w:r>
      <w:r w:rsidR="00DB286A" w:rsidRPr="00D72C6C">
        <w:rPr>
          <w:rFonts w:ascii="Times New Roman" w:eastAsia="Calibri" w:hAnsi="Times New Roman" w:cs="Times New Roman"/>
          <w:sz w:val="24"/>
          <w:szCs w:val="24"/>
        </w:rPr>
        <w:instrText xml:space="preserve"> ADDIN EN.CITE &lt;EndNote&gt;&lt;Cite&gt;&lt;Author&gt;Murray&lt;/Author&gt;&lt;Year&gt;2016&lt;/Year&gt;&lt;RecNum&gt;386&lt;/RecNum&gt;&lt;DisplayText&gt;&lt;style face="superscript"&gt;23&lt;/style&gt;&lt;/DisplayText&gt;&lt;record&gt;&lt;rec-number&gt;386&lt;/rec-number&gt;&lt;foreign-keys&gt;&lt;key app="EN" db-id="rffxdfxfze9sf8e0z96ps0dd2xa9zxdr9rxf" timestamp="1613751481"&gt;386&lt;/key&gt;&lt;/foreign-keys&gt;&lt;ref-type name="Journal Article"&gt;17&lt;/ref-type&gt;&lt;contributors&gt;&lt;authors&gt;&lt;author&gt;Murray, Lynne&lt;/author&gt;&lt;author&gt;De Pascalis, Leonardo&lt;/author&gt;&lt;author&gt;Bozicevic, Laura&lt;/author&gt;&lt;author&gt;Hawkins, Laura&lt;/author&gt;&lt;author&gt;Sclafani, Valentina&lt;/author&gt;&lt;author&gt;Ferrari, Pier Francesco&lt;/author&gt;&lt;/authors&gt;&lt;/contributors&gt;&lt;titles&gt;&lt;title&gt;The functional architecture of mother-infant communication, and the development of infant social expressiveness in the first two months&lt;/title&gt;&lt;secondary-title&gt;Scientific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00280CE7" w:rsidRPr="00D72C6C">
        <w:rPr>
          <w:rFonts w:ascii="Times New Roman" w:eastAsia="Calibri" w:hAnsi="Times New Roman" w:cs="Times New Roman"/>
          <w:sz w:val="24"/>
          <w:szCs w:val="24"/>
        </w:rPr>
        <w:fldChar w:fldCharType="separate"/>
      </w:r>
      <w:r w:rsidR="00DB286A" w:rsidRPr="00D72C6C">
        <w:rPr>
          <w:rFonts w:ascii="Times New Roman" w:eastAsia="Calibri" w:hAnsi="Times New Roman" w:cs="Times New Roman"/>
          <w:noProof/>
          <w:sz w:val="24"/>
          <w:szCs w:val="24"/>
          <w:vertAlign w:val="superscript"/>
        </w:rPr>
        <w:t>23</w:t>
      </w:r>
      <w:r w:rsidR="00280CE7"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xml:space="preserve">. </w:t>
      </w:r>
    </w:p>
    <w:p w14:paraId="6B852D31" w14:textId="79B40411" w:rsidR="00C26053" w:rsidRPr="00D72C6C" w:rsidRDefault="000138A0" w:rsidP="00C26053">
      <w:pPr>
        <w:pStyle w:val="ListParagraph"/>
        <w:numPr>
          <w:ilvl w:val="0"/>
          <w:numId w:val="9"/>
        </w:num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Direct mirroring - The mother simply imitates/matches her infant’s behaviour. There is a strong similarity between the infant’s original behaviour and the mother’s response, which matches the form, </w:t>
      </w:r>
      <w:proofErr w:type="gramStart"/>
      <w:r w:rsidRPr="00D72C6C">
        <w:rPr>
          <w:rFonts w:ascii="Times New Roman" w:eastAsia="Calibri" w:hAnsi="Times New Roman" w:cs="Times New Roman"/>
          <w:sz w:val="24"/>
          <w:szCs w:val="24"/>
        </w:rPr>
        <w:t>intensity</w:t>
      </w:r>
      <w:proofErr w:type="gramEnd"/>
      <w:r w:rsidRPr="00D72C6C">
        <w:rPr>
          <w:rFonts w:ascii="Times New Roman" w:eastAsia="Calibri" w:hAnsi="Times New Roman" w:cs="Times New Roman"/>
          <w:sz w:val="24"/>
          <w:szCs w:val="24"/>
        </w:rPr>
        <w:t xml:space="preserve"> and affective valence of the infant’s behaviour with no elaboration added (e.g., the mother imitates infant’s mouth opening) (see Fig. </w:t>
      </w:r>
      <w:r w:rsidR="000D79CC" w:rsidRPr="00D72C6C">
        <w:rPr>
          <w:rFonts w:ascii="Times New Roman" w:eastAsia="Calibri" w:hAnsi="Times New Roman" w:cs="Times New Roman"/>
          <w:sz w:val="24"/>
          <w:szCs w:val="24"/>
        </w:rPr>
        <w:t>3</w:t>
      </w:r>
      <w:r w:rsidRPr="00D72C6C">
        <w:rPr>
          <w:rFonts w:ascii="Times New Roman" w:eastAsia="Calibri" w:hAnsi="Times New Roman" w:cs="Times New Roman"/>
          <w:sz w:val="24"/>
          <w:szCs w:val="24"/>
        </w:rPr>
        <w:t xml:space="preserve"> for illustration). The code was used for maternal imitations of both single infant behaviours, and multi-component behaviours (e.g., if the infant expressed facial and vocal cues simultaneously and the mother directly imitates </w:t>
      </w:r>
      <w:proofErr w:type="gramStart"/>
      <w:r w:rsidRPr="00D72C6C">
        <w:rPr>
          <w:rFonts w:ascii="Times New Roman" w:eastAsia="Calibri" w:hAnsi="Times New Roman" w:cs="Times New Roman"/>
          <w:sz w:val="24"/>
          <w:szCs w:val="24"/>
        </w:rPr>
        <w:t>both of these</w:t>
      </w:r>
      <w:proofErr w:type="gramEnd"/>
      <w:r w:rsidRPr="00D72C6C">
        <w:rPr>
          <w:rFonts w:ascii="Times New Roman" w:eastAsia="Calibri" w:hAnsi="Times New Roman" w:cs="Times New Roman"/>
          <w:sz w:val="24"/>
          <w:szCs w:val="24"/>
        </w:rPr>
        <w:t xml:space="preserve"> components).</w:t>
      </w:r>
    </w:p>
    <w:p w14:paraId="2DE5F13B" w14:textId="33606637" w:rsidR="00C26053" w:rsidRPr="00D72C6C" w:rsidRDefault="00F2360E" w:rsidP="00C26053">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Insert Fig. 3 </w:t>
      </w:r>
      <w:proofErr w:type="gramStart"/>
      <w:r w:rsidRPr="00D72C6C">
        <w:rPr>
          <w:rFonts w:ascii="Times New Roman" w:eastAsia="Calibri" w:hAnsi="Times New Roman" w:cs="Times New Roman"/>
          <w:sz w:val="24"/>
          <w:szCs w:val="24"/>
        </w:rPr>
        <w:t>here</w:t>
      </w:r>
      <w:proofErr w:type="gramEnd"/>
    </w:p>
    <w:p w14:paraId="18EBCB9F" w14:textId="5BC1E4D7" w:rsidR="003414AE" w:rsidRPr="00D72C6C" w:rsidRDefault="003414AE" w:rsidP="00200A7F">
      <w:pPr>
        <w:spacing w:line="480" w:lineRule="auto"/>
        <w:jc w:val="both"/>
        <w:rPr>
          <w:rFonts w:ascii="Times New Roman" w:hAnsi="Times New Roman" w:cs="Times New Roman"/>
          <w:sz w:val="24"/>
          <w:szCs w:val="24"/>
        </w:rPr>
      </w:pPr>
    </w:p>
    <w:p w14:paraId="5E6121A0" w14:textId="4F2CA669" w:rsidR="00FC369F" w:rsidRPr="00D72C6C" w:rsidRDefault="000138A0" w:rsidP="00FC369F">
      <w:pPr>
        <w:pStyle w:val="ListParagraph"/>
        <w:numPr>
          <w:ilvl w:val="0"/>
          <w:numId w:val="9"/>
        </w:num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Modified mirroring - The mother’s response shares characteristics of the infant’s </w:t>
      </w:r>
      <w:proofErr w:type="gramStart"/>
      <w:r w:rsidRPr="00D72C6C">
        <w:rPr>
          <w:rFonts w:ascii="Times New Roman" w:eastAsia="Calibri" w:hAnsi="Times New Roman" w:cs="Times New Roman"/>
          <w:sz w:val="24"/>
          <w:szCs w:val="24"/>
        </w:rPr>
        <w:t>behaviour,</w:t>
      </w:r>
      <w:r w:rsidR="00FA5B7A"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sz w:val="24"/>
          <w:szCs w:val="24"/>
        </w:rPr>
        <w:t>but</w:t>
      </w:r>
      <w:proofErr w:type="gramEnd"/>
      <w:r w:rsidRPr="00D72C6C">
        <w:rPr>
          <w:rFonts w:ascii="Times New Roman" w:eastAsia="Calibri" w:hAnsi="Times New Roman" w:cs="Times New Roman"/>
          <w:sz w:val="24"/>
          <w:szCs w:val="24"/>
        </w:rPr>
        <w:t xml:space="preserve"> alters some elements to create her own version. The mother’s response matches the modality and affective valence of the infant’s behaviour, although not necessarily the form. The modification frequently takes a more prototypical or socially meaningful form (e.g. in humans: the infant vocalises in a non-distinctive manner ( e.g. “</w:t>
      </w:r>
      <w:proofErr w:type="spellStart"/>
      <w:r w:rsidRPr="00D72C6C">
        <w:rPr>
          <w:rFonts w:ascii="Times New Roman" w:eastAsia="Calibri" w:hAnsi="Times New Roman" w:cs="Times New Roman"/>
          <w:sz w:val="24"/>
          <w:szCs w:val="24"/>
        </w:rPr>
        <w:t>ooo</w:t>
      </w:r>
      <w:proofErr w:type="spellEnd"/>
      <w:r w:rsidRPr="00D72C6C">
        <w:rPr>
          <w:rFonts w:ascii="Times New Roman" w:eastAsia="Calibri" w:hAnsi="Times New Roman" w:cs="Times New Roman"/>
          <w:sz w:val="24"/>
          <w:szCs w:val="24"/>
        </w:rPr>
        <w:t>”) which the mother mirrors with a more established and defined vocalisation, such as “Ah..</w:t>
      </w:r>
      <w:proofErr w:type="spellStart"/>
      <w:r w:rsidRPr="00D72C6C">
        <w:rPr>
          <w:rFonts w:ascii="Times New Roman" w:eastAsia="Calibri" w:hAnsi="Times New Roman" w:cs="Times New Roman"/>
          <w:sz w:val="24"/>
          <w:szCs w:val="24"/>
        </w:rPr>
        <w:t>Gooo</w:t>
      </w:r>
      <w:proofErr w:type="spellEnd"/>
      <w:r w:rsidRPr="00D72C6C">
        <w:rPr>
          <w:rFonts w:ascii="Times New Roman" w:eastAsia="Calibri" w:hAnsi="Times New Roman" w:cs="Times New Roman"/>
          <w:sz w:val="24"/>
          <w:szCs w:val="24"/>
        </w:rPr>
        <w:t xml:space="preserve">”; or the infant makes a formless tongue protrusion and the mother produces a clear example of ‘sticking </w:t>
      </w:r>
      <w:r w:rsidRPr="00D72C6C">
        <w:rPr>
          <w:rFonts w:ascii="Times New Roman" w:eastAsia="Calibri" w:hAnsi="Times New Roman" w:cs="Times New Roman"/>
          <w:sz w:val="24"/>
          <w:szCs w:val="24"/>
        </w:rPr>
        <w:lastRenderedPageBreak/>
        <w:t>out her tongue’; in monkeys: the infant shows a mouth opening or low frequency lip-smacking, and mother responds with a high frequency lip-smacking) (see Fig.</w:t>
      </w:r>
      <w:r w:rsidR="00920DB4" w:rsidRPr="00D72C6C">
        <w:rPr>
          <w:rFonts w:ascii="Times New Roman" w:eastAsia="Calibri" w:hAnsi="Times New Roman" w:cs="Times New Roman"/>
          <w:sz w:val="24"/>
          <w:szCs w:val="24"/>
        </w:rPr>
        <w:t xml:space="preserve"> 4</w:t>
      </w:r>
      <w:r w:rsidRPr="00D72C6C">
        <w:rPr>
          <w:rFonts w:ascii="Times New Roman" w:eastAsia="Calibri" w:hAnsi="Times New Roman" w:cs="Times New Roman"/>
          <w:sz w:val="24"/>
          <w:szCs w:val="24"/>
        </w:rPr>
        <w:t xml:space="preserve"> for illustration). </w:t>
      </w:r>
    </w:p>
    <w:p w14:paraId="24AA3127" w14:textId="30D57AB4" w:rsidR="00F2360E" w:rsidRPr="00D72C6C" w:rsidRDefault="00F2360E" w:rsidP="00F2360E">
      <w:pPr>
        <w:spacing w:line="480" w:lineRule="auto"/>
        <w:ind w:left="360"/>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Insert Fig. 4 </w:t>
      </w:r>
      <w:proofErr w:type="gramStart"/>
      <w:r w:rsidRPr="00D72C6C">
        <w:rPr>
          <w:rFonts w:ascii="Times New Roman" w:eastAsia="Calibri" w:hAnsi="Times New Roman" w:cs="Times New Roman"/>
          <w:sz w:val="24"/>
          <w:szCs w:val="24"/>
        </w:rPr>
        <w:t>here</w:t>
      </w:r>
      <w:proofErr w:type="gramEnd"/>
    </w:p>
    <w:p w14:paraId="541F188F" w14:textId="42ECB210" w:rsidR="008F28D7"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(iii) Enriched mirroring - The mother imitates/matches her infant’s behaviour, as in </w:t>
      </w:r>
      <w:r w:rsidRPr="00D72C6C">
        <w:rPr>
          <w:rFonts w:ascii="Times New Roman" w:eastAsia="Calibri" w:hAnsi="Times New Roman" w:cs="Times New Roman"/>
          <w:i/>
          <w:iCs/>
          <w:sz w:val="24"/>
          <w:szCs w:val="24"/>
        </w:rPr>
        <w:t>Direct mirroring</w:t>
      </w:r>
      <w:r w:rsidRPr="00D72C6C">
        <w:rPr>
          <w:rFonts w:ascii="Times New Roman" w:eastAsia="Calibri" w:hAnsi="Times New Roman" w:cs="Times New Roman"/>
          <w:sz w:val="24"/>
          <w:szCs w:val="24"/>
        </w:rPr>
        <w:t>, but also adds some elaboration [e.g. in humans: the mother matches her infant’s smile and also exclaims “</w:t>
      </w:r>
      <w:proofErr w:type="spellStart"/>
      <w:r w:rsidR="002B7AA9" w:rsidRPr="00D72C6C">
        <w:rPr>
          <w:rFonts w:ascii="Times New Roman" w:eastAsia="Calibri" w:hAnsi="Times New Roman" w:cs="Times New Roman"/>
          <w:sz w:val="24"/>
          <w:szCs w:val="24"/>
        </w:rPr>
        <w:t>aaa</w:t>
      </w:r>
      <w:r w:rsidRPr="00D72C6C">
        <w:rPr>
          <w:rFonts w:ascii="Times New Roman" w:eastAsia="Calibri" w:hAnsi="Times New Roman" w:cs="Times New Roman"/>
          <w:sz w:val="24"/>
          <w:szCs w:val="24"/>
        </w:rPr>
        <w:t>h</w:t>
      </w:r>
      <w:proofErr w:type="spellEnd"/>
      <w:r w:rsidRPr="00D72C6C">
        <w:rPr>
          <w:rFonts w:ascii="Times New Roman" w:eastAsia="Calibri" w:hAnsi="Times New Roman" w:cs="Times New Roman"/>
          <w:sz w:val="24"/>
          <w:szCs w:val="24"/>
        </w:rPr>
        <w:t xml:space="preserve">” with a happy lilting prosodic contour or laugh, or the mother imitates </w:t>
      </w:r>
      <w:r w:rsidR="001041B9" w:rsidRPr="00D72C6C">
        <w:rPr>
          <w:rFonts w:ascii="Times New Roman" w:eastAsia="Calibri" w:hAnsi="Times New Roman" w:cs="Times New Roman"/>
          <w:sz w:val="24"/>
          <w:szCs w:val="24"/>
        </w:rPr>
        <w:t xml:space="preserve">the </w:t>
      </w:r>
      <w:r w:rsidRPr="00D72C6C">
        <w:rPr>
          <w:rFonts w:ascii="Times New Roman" w:eastAsia="Calibri" w:hAnsi="Times New Roman" w:cs="Times New Roman"/>
          <w:sz w:val="24"/>
          <w:szCs w:val="24"/>
        </w:rPr>
        <w:t xml:space="preserve">infant’s mouth opening and adds the sound “ah”; in monkeys: the infant makes a lip-smacking, and the mother responds with lip-smacking together with head bobbing, head twist, or/and exaggerated postural changes (up-side down head with visual engagement), head approaching with body/head lowering] (see Fig. </w:t>
      </w:r>
      <w:r w:rsidR="000D79CC" w:rsidRPr="00D72C6C">
        <w:rPr>
          <w:rFonts w:ascii="Times New Roman" w:eastAsia="Calibri" w:hAnsi="Times New Roman" w:cs="Times New Roman"/>
          <w:sz w:val="24"/>
          <w:szCs w:val="24"/>
        </w:rPr>
        <w:t>5</w:t>
      </w:r>
      <w:r w:rsidRPr="00D72C6C">
        <w:rPr>
          <w:rFonts w:ascii="Times New Roman" w:eastAsia="Calibri" w:hAnsi="Times New Roman" w:cs="Times New Roman"/>
          <w:sz w:val="24"/>
          <w:szCs w:val="24"/>
        </w:rPr>
        <w:t xml:space="preserve"> for illustration).</w:t>
      </w:r>
    </w:p>
    <w:p w14:paraId="399266B9" w14:textId="361DFD08" w:rsidR="00F2360E" w:rsidRPr="00D72C6C" w:rsidRDefault="00F2360E" w:rsidP="00F2360E">
      <w:pPr>
        <w:spacing w:line="480" w:lineRule="auto"/>
        <w:ind w:left="360"/>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Insert Fig. 5 </w:t>
      </w:r>
      <w:proofErr w:type="gramStart"/>
      <w:r w:rsidRPr="00D72C6C">
        <w:rPr>
          <w:rFonts w:ascii="Times New Roman" w:eastAsia="Calibri" w:hAnsi="Times New Roman" w:cs="Times New Roman"/>
          <w:sz w:val="24"/>
          <w:szCs w:val="24"/>
        </w:rPr>
        <w:t>here</w:t>
      </w:r>
      <w:proofErr w:type="gramEnd"/>
    </w:p>
    <w:p w14:paraId="00469DA5" w14:textId="59C222E8"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B. Marking Responses – maternal responses of same valence and intensity as the infant’s behaviour that single out and ‘mark’ an infant behaviour with ‘attention-attracting’ cues, without mirroring it (e.g., in humans: the infant vocalises and the mother responds smiling/nodding</w:t>
      </w:r>
      <w:r w:rsidR="00281861" w:rsidRPr="00D72C6C">
        <w:rPr>
          <w:rFonts w:ascii="Times New Roman" w:eastAsia="Calibri" w:hAnsi="Times New Roman" w:cs="Times New Roman"/>
          <w:sz w:val="24"/>
          <w:szCs w:val="24"/>
        </w:rPr>
        <w:t>/using eyebrow flash</w:t>
      </w:r>
      <w:r w:rsidRPr="00D72C6C">
        <w:rPr>
          <w:rFonts w:ascii="Times New Roman" w:eastAsia="Calibri" w:hAnsi="Times New Roman" w:cs="Times New Roman"/>
          <w:sz w:val="24"/>
          <w:szCs w:val="24"/>
        </w:rPr>
        <w:t xml:space="preserve"> and </w:t>
      </w:r>
      <w:proofErr w:type="gramStart"/>
      <w:r w:rsidRPr="00D72C6C">
        <w:rPr>
          <w:rFonts w:ascii="Times New Roman" w:eastAsia="Calibri" w:hAnsi="Times New Roman" w:cs="Times New Roman"/>
          <w:sz w:val="24"/>
          <w:szCs w:val="24"/>
        </w:rPr>
        <w:t>saying</w:t>
      </w:r>
      <w:proofErr w:type="gramEnd"/>
      <w:r w:rsidRPr="00D72C6C">
        <w:rPr>
          <w:rFonts w:ascii="Times New Roman" w:eastAsia="Calibri" w:hAnsi="Times New Roman" w:cs="Times New Roman"/>
          <w:sz w:val="24"/>
          <w:szCs w:val="24"/>
        </w:rPr>
        <w:t xml:space="preserve"> “that’s right!”; in monkeys: the infant vocalizes, and the mother responds with lip-smacking). </w:t>
      </w:r>
    </w:p>
    <w:p w14:paraId="301A6C4E"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C. Negating responses (only in human subjects)</w:t>
      </w:r>
    </w:p>
    <w:p w14:paraId="00B9AA02"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t>
      </w:r>
      <w:proofErr w:type="spellStart"/>
      <w:r w:rsidRPr="00D72C6C">
        <w:rPr>
          <w:rFonts w:ascii="Times New Roman" w:eastAsia="Calibri" w:hAnsi="Times New Roman" w:cs="Times New Roman"/>
          <w:sz w:val="24"/>
          <w:szCs w:val="24"/>
        </w:rPr>
        <w:t>i</w:t>
      </w:r>
      <w:proofErr w:type="spellEnd"/>
      <w:r w:rsidRPr="00D72C6C">
        <w:rPr>
          <w:rFonts w:ascii="Times New Roman" w:eastAsia="Calibri" w:hAnsi="Times New Roman" w:cs="Times New Roman"/>
          <w:sz w:val="24"/>
          <w:szCs w:val="24"/>
        </w:rPr>
        <w:t>) Mis-attuned responses (only in human subjects): responses where the affective valence and intensity of the mother’s behaviour is markedly discordant with the infant’s (e.g., the infant shows sign of distress and the mother smiles broadly and laughs; the infant makes a strong positive vocalisation, or gives a strong, ‘joyful’ smile, and the mother responds with a flat, dull, vocalization, or minimal, weak smile).</w:t>
      </w:r>
    </w:p>
    <w:p w14:paraId="6DBBBD08"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lastRenderedPageBreak/>
        <w:t xml:space="preserve"> (ii) Negative, rejecting responses (e.g., the infant makes a cry </w:t>
      </w:r>
      <w:proofErr w:type="gramStart"/>
      <w:r w:rsidRPr="00D72C6C">
        <w:rPr>
          <w:rFonts w:ascii="Times New Roman" w:eastAsia="Calibri" w:hAnsi="Times New Roman" w:cs="Times New Roman"/>
          <w:sz w:val="24"/>
          <w:szCs w:val="24"/>
        </w:rPr>
        <w:t>face</w:t>
      </w:r>
      <w:proofErr w:type="gramEnd"/>
      <w:r w:rsidRPr="00D72C6C">
        <w:rPr>
          <w:rFonts w:ascii="Times New Roman" w:eastAsia="Calibri" w:hAnsi="Times New Roman" w:cs="Times New Roman"/>
          <w:sz w:val="24"/>
          <w:szCs w:val="24"/>
        </w:rPr>
        <w:t xml:space="preserve"> and the mother says ‘oh no, don’t do that’ in a harsh tone.) </w:t>
      </w:r>
    </w:p>
    <w:p w14:paraId="564FBF7C" w14:textId="77777777" w:rsidR="000138A0" w:rsidRPr="00D72C6C" w:rsidRDefault="000138A0" w:rsidP="006461D8">
      <w:pPr>
        <w:pStyle w:val="Heading3"/>
      </w:pPr>
      <w:r w:rsidRPr="00D72C6C">
        <w:t xml:space="preserve">Coding Inter-rater reliability </w:t>
      </w:r>
    </w:p>
    <w:p w14:paraId="4C71ECDC"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Human Subjects</w:t>
      </w:r>
    </w:p>
    <w:p w14:paraId="49989494" w14:textId="56312A55" w:rsidR="000138A0" w:rsidRPr="00D72C6C" w:rsidRDefault="000138A0" w:rsidP="693CB628">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Videos were coded by two researchers, who both independently coded the same 20% of the total sample, including one interaction for each mother-infant dyad. Reliability for infant events was as follows: </w:t>
      </w:r>
      <w:r w:rsidR="4D29E139" w:rsidRPr="00D72C6C">
        <w:rPr>
          <w:rFonts w:ascii="Times New Roman" w:eastAsia="Calibri" w:hAnsi="Times New Roman" w:cs="Times New Roman"/>
          <w:sz w:val="24"/>
          <w:szCs w:val="24"/>
        </w:rPr>
        <w:t xml:space="preserve">gaze to mother κ = .92; </w:t>
      </w:r>
      <w:r w:rsidRPr="00D72C6C">
        <w:rPr>
          <w:rFonts w:ascii="Times New Roman" w:eastAsia="Calibri" w:hAnsi="Times New Roman" w:cs="Times New Roman"/>
          <w:sz w:val="24"/>
          <w:szCs w:val="24"/>
        </w:rPr>
        <w:t xml:space="preserve">social behaviours κ = .92; non-social mouth movements κ = .92; negative affect κ = .85. Reliability for maternal responses was as follows: total mirroring κ = .90; direct mirroring k = .80; enriched mirroring k = .95; modified mirroring k = .91; marking κ = .80; negative responses κ = .83. </w:t>
      </w:r>
    </w:p>
    <w:p w14:paraId="7D88D7BD"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Rhesus Macaques</w:t>
      </w:r>
    </w:p>
    <w:p w14:paraId="05C97609" w14:textId="6B9B0B4A" w:rsidR="000138A0" w:rsidRPr="00D72C6C" w:rsidRDefault="000138A0" w:rsidP="4D29E139">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Videos were coded by two researchers, who both independently coded the same 21.43% of the total sample. </w:t>
      </w:r>
      <w:r w:rsidR="4D29E139" w:rsidRPr="00D72C6C">
        <w:rPr>
          <w:rFonts w:ascii="Times New Roman" w:eastAsia="Calibri" w:hAnsi="Times New Roman" w:cs="Times New Roman"/>
          <w:sz w:val="24"/>
          <w:szCs w:val="24"/>
        </w:rPr>
        <w:t>Reliability for infant events was as follows: gaze to mother κ = .96; social behaviours κ = .97; non-social mouth movements κ &gt; 0.99; negative affect κ = .86. Reliability for maternal responses was as follows: total mirroring κ = .94; direct mirroring k = .85; enriched mirroring k &gt; .99; modified mirroring k &gt; .99; marking κ = .89.</w:t>
      </w:r>
    </w:p>
    <w:p w14:paraId="11EAF83A" w14:textId="77777777" w:rsidR="004C05B0" w:rsidRDefault="004C05B0" w:rsidP="4D29E139">
      <w:pPr>
        <w:spacing w:line="480" w:lineRule="auto"/>
        <w:jc w:val="both"/>
        <w:rPr>
          <w:rFonts w:ascii="Times New Roman" w:eastAsia="Calibri" w:hAnsi="Times New Roman" w:cs="Times New Roman"/>
          <w:sz w:val="24"/>
          <w:szCs w:val="24"/>
        </w:rPr>
      </w:pPr>
    </w:p>
    <w:p w14:paraId="17AD0C93" w14:textId="77777777" w:rsidR="0008223B" w:rsidRDefault="0008223B" w:rsidP="4D29E139">
      <w:pPr>
        <w:spacing w:line="480" w:lineRule="auto"/>
        <w:jc w:val="both"/>
        <w:rPr>
          <w:rFonts w:ascii="Times New Roman" w:eastAsia="Calibri" w:hAnsi="Times New Roman" w:cs="Times New Roman"/>
          <w:sz w:val="24"/>
          <w:szCs w:val="24"/>
        </w:rPr>
      </w:pPr>
    </w:p>
    <w:p w14:paraId="3FEBDB4D" w14:textId="77777777" w:rsidR="0008223B" w:rsidRDefault="0008223B" w:rsidP="4D29E139">
      <w:pPr>
        <w:spacing w:line="480" w:lineRule="auto"/>
        <w:jc w:val="both"/>
        <w:rPr>
          <w:rFonts w:ascii="Times New Roman" w:eastAsia="Calibri" w:hAnsi="Times New Roman" w:cs="Times New Roman"/>
          <w:sz w:val="24"/>
          <w:szCs w:val="24"/>
        </w:rPr>
      </w:pPr>
    </w:p>
    <w:p w14:paraId="770B030E" w14:textId="77777777" w:rsidR="0008223B" w:rsidRDefault="0008223B" w:rsidP="4D29E139">
      <w:pPr>
        <w:spacing w:line="480" w:lineRule="auto"/>
        <w:jc w:val="both"/>
        <w:rPr>
          <w:rFonts w:ascii="Times New Roman" w:eastAsia="Calibri" w:hAnsi="Times New Roman" w:cs="Times New Roman"/>
          <w:sz w:val="24"/>
          <w:szCs w:val="24"/>
        </w:rPr>
      </w:pPr>
    </w:p>
    <w:p w14:paraId="47A9D871" w14:textId="77777777" w:rsidR="0008223B" w:rsidRPr="00D72C6C" w:rsidRDefault="0008223B" w:rsidP="4D29E139">
      <w:pPr>
        <w:spacing w:line="480" w:lineRule="auto"/>
        <w:jc w:val="both"/>
        <w:rPr>
          <w:rFonts w:ascii="Times New Roman" w:eastAsia="Calibri" w:hAnsi="Times New Roman" w:cs="Times New Roman"/>
          <w:sz w:val="24"/>
          <w:szCs w:val="24"/>
        </w:rPr>
      </w:pPr>
    </w:p>
    <w:p w14:paraId="12F99A0A" w14:textId="77777777" w:rsidR="004C05B0" w:rsidRPr="00D72C6C" w:rsidRDefault="004C05B0" w:rsidP="4D29E139">
      <w:pPr>
        <w:spacing w:line="480" w:lineRule="auto"/>
        <w:jc w:val="both"/>
        <w:rPr>
          <w:rFonts w:ascii="Times New Roman" w:hAnsi="Times New Roman" w:cs="Times New Roman"/>
          <w:sz w:val="24"/>
          <w:szCs w:val="24"/>
        </w:rPr>
      </w:pPr>
    </w:p>
    <w:p w14:paraId="110121E4" w14:textId="2DAF6151" w:rsidR="0036027A" w:rsidRPr="00D72C6C" w:rsidRDefault="0036027A"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lastRenderedPageBreak/>
        <w:t>Table 3.</w:t>
      </w:r>
      <w:r w:rsidR="00FC369F" w:rsidRPr="00D72C6C">
        <w:rPr>
          <w:rFonts w:ascii="Times New Roman" w:hAnsi="Times New Roman" w:cs="Times New Roman"/>
          <w:b/>
          <w:bCs/>
          <w:sz w:val="24"/>
          <w:szCs w:val="24"/>
        </w:rPr>
        <w:t xml:space="preserve"> List of the </w:t>
      </w:r>
      <w:r w:rsidR="00A00D28" w:rsidRPr="00D72C6C">
        <w:rPr>
          <w:rFonts w:ascii="Times New Roman" w:hAnsi="Times New Roman" w:cs="Times New Roman"/>
          <w:b/>
          <w:bCs/>
          <w:sz w:val="24"/>
          <w:szCs w:val="24"/>
        </w:rPr>
        <w:t xml:space="preserve">Human and Macaque Infant Behaviours </w:t>
      </w:r>
      <w:proofErr w:type="gramStart"/>
      <w:r w:rsidR="00A00D28" w:rsidRPr="00D72C6C">
        <w:rPr>
          <w:rFonts w:ascii="Times New Roman" w:hAnsi="Times New Roman" w:cs="Times New Roman"/>
          <w:b/>
          <w:bCs/>
          <w:sz w:val="24"/>
          <w:szCs w:val="24"/>
        </w:rPr>
        <w:t>coded</w:t>
      </w:r>
      <w:proofErr w:type="gramEnd"/>
    </w:p>
    <w:tbl>
      <w:tblPr>
        <w:tblStyle w:val="TableGrid"/>
        <w:tblW w:w="0" w:type="auto"/>
        <w:tblLayout w:type="fixed"/>
        <w:tblLook w:val="04A0" w:firstRow="1" w:lastRow="0" w:firstColumn="1" w:lastColumn="0" w:noHBand="0" w:noVBand="1"/>
      </w:tblPr>
      <w:tblGrid>
        <w:gridCol w:w="3540"/>
        <w:gridCol w:w="3540"/>
      </w:tblGrid>
      <w:tr w:rsidR="000138A0" w:rsidRPr="00D72C6C" w14:paraId="42457368" w14:textId="77777777" w:rsidTr="002F7679">
        <w:tc>
          <w:tcPr>
            <w:tcW w:w="7080" w:type="dxa"/>
            <w:gridSpan w:val="2"/>
            <w:tcBorders>
              <w:top w:val="single" w:sz="8" w:space="0" w:color="auto"/>
              <w:left w:val="single" w:sz="8" w:space="0" w:color="auto"/>
              <w:bottom w:val="single" w:sz="8" w:space="0" w:color="auto"/>
              <w:right w:val="single" w:sz="8" w:space="0" w:color="auto"/>
            </w:tcBorders>
          </w:tcPr>
          <w:p w14:paraId="19969E59" w14:textId="7F71C29B" w:rsidR="000138A0" w:rsidRPr="00D72C6C" w:rsidRDefault="000138A0" w:rsidP="008F28D7">
            <w:pPr>
              <w:spacing w:line="480" w:lineRule="auto"/>
              <w:rPr>
                <w:rFonts w:ascii="Times New Roman" w:eastAsia="Calibri" w:hAnsi="Times New Roman" w:cs="Times New Roman"/>
                <w:b/>
                <w:bCs/>
                <w:sz w:val="24"/>
                <w:szCs w:val="24"/>
              </w:rPr>
            </w:pPr>
            <w:r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b/>
                <w:bCs/>
                <w:sz w:val="24"/>
                <w:szCs w:val="24"/>
              </w:rPr>
              <w:t>Infant Behaviours</w:t>
            </w:r>
          </w:p>
        </w:tc>
      </w:tr>
      <w:tr w:rsidR="000138A0" w:rsidRPr="00D72C6C" w14:paraId="5ACE2C73" w14:textId="77777777" w:rsidTr="002F7679">
        <w:tc>
          <w:tcPr>
            <w:tcW w:w="3540" w:type="dxa"/>
            <w:tcBorders>
              <w:top w:val="single" w:sz="8" w:space="0" w:color="auto"/>
              <w:left w:val="single" w:sz="8" w:space="0" w:color="auto"/>
              <w:bottom w:val="single" w:sz="8" w:space="0" w:color="auto"/>
              <w:right w:val="single" w:sz="8" w:space="0" w:color="auto"/>
            </w:tcBorders>
          </w:tcPr>
          <w:p w14:paraId="7D6923A9"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b/>
                <w:bCs/>
                <w:sz w:val="24"/>
                <w:szCs w:val="24"/>
              </w:rPr>
              <w:t>Human Subjects</w:t>
            </w:r>
          </w:p>
        </w:tc>
        <w:tc>
          <w:tcPr>
            <w:tcW w:w="3540" w:type="dxa"/>
            <w:tcBorders>
              <w:top w:val="nil"/>
              <w:left w:val="single" w:sz="8" w:space="0" w:color="auto"/>
              <w:bottom w:val="single" w:sz="8" w:space="0" w:color="auto"/>
              <w:right w:val="single" w:sz="8" w:space="0" w:color="auto"/>
            </w:tcBorders>
          </w:tcPr>
          <w:p w14:paraId="458A0427"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b/>
                <w:bCs/>
                <w:sz w:val="24"/>
                <w:szCs w:val="24"/>
              </w:rPr>
              <w:t>Rhesus Macaques</w:t>
            </w:r>
          </w:p>
        </w:tc>
      </w:tr>
      <w:tr w:rsidR="000138A0" w:rsidRPr="00D72C6C" w14:paraId="74D80107" w14:textId="77777777" w:rsidTr="002F7679">
        <w:tc>
          <w:tcPr>
            <w:tcW w:w="3540" w:type="dxa"/>
            <w:tcBorders>
              <w:top w:val="single" w:sz="8" w:space="0" w:color="auto"/>
              <w:left w:val="single" w:sz="8" w:space="0" w:color="auto"/>
              <w:bottom w:val="single" w:sz="8" w:space="0" w:color="auto"/>
              <w:right w:val="single" w:sz="8" w:space="0" w:color="auto"/>
            </w:tcBorders>
          </w:tcPr>
          <w:p w14:paraId="328C2147" w14:textId="77777777" w:rsidR="000138A0" w:rsidRPr="00D72C6C" w:rsidRDefault="000138A0" w:rsidP="00200A7F">
            <w:pPr>
              <w:spacing w:line="480" w:lineRule="auto"/>
              <w:rPr>
                <w:rFonts w:ascii="Times New Roman" w:hAnsi="Times New Roman" w:cs="Times New Roman"/>
                <w:sz w:val="24"/>
                <w:szCs w:val="24"/>
              </w:rPr>
            </w:pPr>
            <w:r w:rsidRPr="00D72C6C">
              <w:rPr>
                <w:rFonts w:ascii="Times New Roman" w:eastAsia="Calibri" w:hAnsi="Times New Roman" w:cs="Times New Roman"/>
                <w:sz w:val="24"/>
                <w:szCs w:val="24"/>
              </w:rPr>
              <w:t>Proto-communicative mouth gestures</w:t>
            </w:r>
          </w:p>
          <w:p w14:paraId="44E5710B" w14:textId="77777777" w:rsidR="000138A0" w:rsidRPr="00D72C6C" w:rsidRDefault="000138A0" w:rsidP="00200A7F">
            <w:pPr>
              <w:pStyle w:val="ListParagraph"/>
              <w:numPr>
                <w:ilvl w:val="0"/>
                <w:numId w:val="2"/>
              </w:numPr>
              <w:spacing w:line="480" w:lineRule="auto"/>
              <w:rPr>
                <w:rFonts w:ascii="Times New Roman" w:eastAsiaTheme="minorEastAsia" w:hAnsi="Times New Roman" w:cs="Times New Roman"/>
                <w:sz w:val="24"/>
                <w:szCs w:val="24"/>
              </w:rPr>
            </w:pPr>
            <w:r w:rsidRPr="00D72C6C">
              <w:rPr>
                <w:rFonts w:ascii="Times New Roman" w:hAnsi="Times New Roman" w:cs="Times New Roman"/>
                <w:sz w:val="24"/>
                <w:szCs w:val="24"/>
              </w:rPr>
              <w:t>Tongue protrusion</w:t>
            </w:r>
          </w:p>
          <w:p w14:paraId="312E7B14" w14:textId="77777777" w:rsidR="000138A0" w:rsidRPr="00D72C6C" w:rsidRDefault="000138A0" w:rsidP="00200A7F">
            <w:pPr>
              <w:pStyle w:val="ListParagraph"/>
              <w:numPr>
                <w:ilvl w:val="0"/>
                <w:numId w:val="2"/>
              </w:numPr>
              <w:spacing w:line="480" w:lineRule="auto"/>
              <w:rPr>
                <w:rFonts w:ascii="Times New Roman" w:eastAsiaTheme="minorEastAsia" w:hAnsi="Times New Roman" w:cs="Times New Roman"/>
                <w:sz w:val="24"/>
                <w:szCs w:val="24"/>
              </w:rPr>
            </w:pPr>
            <w:r w:rsidRPr="00D72C6C">
              <w:rPr>
                <w:rFonts w:ascii="Times New Roman" w:hAnsi="Times New Roman" w:cs="Times New Roman"/>
                <w:sz w:val="24"/>
                <w:szCs w:val="24"/>
              </w:rPr>
              <w:t>Mouth opening</w:t>
            </w:r>
          </w:p>
        </w:tc>
        <w:tc>
          <w:tcPr>
            <w:tcW w:w="3540" w:type="dxa"/>
            <w:tcBorders>
              <w:top w:val="single" w:sz="8" w:space="0" w:color="auto"/>
              <w:left w:val="single" w:sz="8" w:space="0" w:color="auto"/>
              <w:bottom w:val="single" w:sz="8" w:space="0" w:color="auto"/>
              <w:right w:val="single" w:sz="8" w:space="0" w:color="auto"/>
            </w:tcBorders>
          </w:tcPr>
          <w:p w14:paraId="5F347E10" w14:textId="77777777" w:rsidR="000138A0" w:rsidRPr="00D72C6C" w:rsidRDefault="000138A0" w:rsidP="00200A7F">
            <w:pPr>
              <w:spacing w:line="480" w:lineRule="auto"/>
              <w:rPr>
                <w:rFonts w:ascii="Times New Roman" w:hAnsi="Times New Roman" w:cs="Times New Roman"/>
                <w:sz w:val="24"/>
                <w:szCs w:val="24"/>
              </w:rPr>
            </w:pPr>
            <w:r w:rsidRPr="00D72C6C">
              <w:rPr>
                <w:rFonts w:ascii="Times New Roman" w:eastAsia="Calibri" w:hAnsi="Times New Roman" w:cs="Times New Roman"/>
                <w:sz w:val="24"/>
                <w:szCs w:val="24"/>
              </w:rPr>
              <w:t>Proto-communicative mouth gestures</w:t>
            </w:r>
          </w:p>
          <w:p w14:paraId="7BD516CF" w14:textId="77777777" w:rsidR="000138A0" w:rsidRPr="00D72C6C" w:rsidRDefault="000138A0" w:rsidP="00200A7F">
            <w:pPr>
              <w:pStyle w:val="ListParagraph"/>
              <w:numPr>
                <w:ilvl w:val="0"/>
                <w:numId w:val="1"/>
              </w:numPr>
              <w:spacing w:line="480" w:lineRule="auto"/>
              <w:rPr>
                <w:rFonts w:ascii="Times New Roman" w:eastAsiaTheme="minorEastAsia" w:hAnsi="Times New Roman" w:cs="Times New Roman"/>
                <w:sz w:val="24"/>
                <w:szCs w:val="24"/>
              </w:rPr>
            </w:pPr>
            <w:r w:rsidRPr="00D72C6C">
              <w:rPr>
                <w:rFonts w:ascii="Times New Roman" w:hAnsi="Times New Roman" w:cs="Times New Roman"/>
                <w:sz w:val="24"/>
                <w:szCs w:val="24"/>
              </w:rPr>
              <w:t>Tongue protrusion</w:t>
            </w:r>
          </w:p>
          <w:p w14:paraId="38D8EBBA" w14:textId="77777777" w:rsidR="000138A0" w:rsidRPr="00D72C6C" w:rsidRDefault="000138A0" w:rsidP="00200A7F">
            <w:pPr>
              <w:pStyle w:val="ListParagraph"/>
              <w:numPr>
                <w:ilvl w:val="0"/>
                <w:numId w:val="1"/>
              </w:numPr>
              <w:spacing w:line="480" w:lineRule="auto"/>
              <w:rPr>
                <w:rFonts w:ascii="Times New Roman" w:eastAsiaTheme="minorEastAsia" w:hAnsi="Times New Roman" w:cs="Times New Roman"/>
                <w:sz w:val="24"/>
                <w:szCs w:val="24"/>
              </w:rPr>
            </w:pPr>
            <w:r w:rsidRPr="00D72C6C">
              <w:rPr>
                <w:rFonts w:ascii="Times New Roman" w:hAnsi="Times New Roman" w:cs="Times New Roman"/>
                <w:sz w:val="24"/>
                <w:szCs w:val="24"/>
              </w:rPr>
              <w:t>Mouth opening</w:t>
            </w:r>
          </w:p>
        </w:tc>
      </w:tr>
      <w:tr w:rsidR="000138A0" w:rsidRPr="00D72C6C" w14:paraId="7706BE20" w14:textId="77777777" w:rsidTr="002F7679">
        <w:tc>
          <w:tcPr>
            <w:tcW w:w="3540" w:type="dxa"/>
            <w:tcBorders>
              <w:top w:val="single" w:sz="8" w:space="0" w:color="auto"/>
              <w:left w:val="single" w:sz="8" w:space="0" w:color="auto"/>
              <w:bottom w:val="single" w:sz="8" w:space="0" w:color="auto"/>
              <w:right w:val="single" w:sz="8" w:space="0" w:color="auto"/>
            </w:tcBorders>
          </w:tcPr>
          <w:p w14:paraId="1DAC6E2B"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Affiliative gestures (i.e., smiles)</w:t>
            </w:r>
          </w:p>
        </w:tc>
        <w:tc>
          <w:tcPr>
            <w:tcW w:w="3540" w:type="dxa"/>
            <w:tcBorders>
              <w:top w:val="single" w:sz="8" w:space="0" w:color="auto"/>
              <w:left w:val="single" w:sz="8" w:space="0" w:color="auto"/>
              <w:bottom w:val="single" w:sz="8" w:space="0" w:color="auto"/>
              <w:right w:val="single" w:sz="8" w:space="0" w:color="auto"/>
            </w:tcBorders>
          </w:tcPr>
          <w:p w14:paraId="7B0B2E93"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Affiliative gestures (i.e., lip-smacking)</w:t>
            </w:r>
          </w:p>
        </w:tc>
      </w:tr>
      <w:tr w:rsidR="000138A0" w:rsidRPr="00D72C6C" w14:paraId="6BD6ECB2" w14:textId="77777777" w:rsidTr="002F7679">
        <w:tc>
          <w:tcPr>
            <w:tcW w:w="3540" w:type="dxa"/>
            <w:tcBorders>
              <w:top w:val="single" w:sz="8" w:space="0" w:color="auto"/>
              <w:left w:val="single" w:sz="8" w:space="0" w:color="auto"/>
              <w:bottom w:val="single" w:sz="8" w:space="0" w:color="auto"/>
              <w:right w:val="single" w:sz="8" w:space="0" w:color="auto"/>
            </w:tcBorders>
          </w:tcPr>
          <w:p w14:paraId="58B8D439"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Neutral-Positive vocalisations</w:t>
            </w:r>
          </w:p>
        </w:tc>
        <w:tc>
          <w:tcPr>
            <w:tcW w:w="3540" w:type="dxa"/>
            <w:tcBorders>
              <w:top w:val="single" w:sz="8" w:space="0" w:color="auto"/>
              <w:left w:val="single" w:sz="8" w:space="0" w:color="auto"/>
              <w:bottom w:val="single" w:sz="8" w:space="0" w:color="auto"/>
              <w:right w:val="single" w:sz="8" w:space="0" w:color="auto"/>
            </w:tcBorders>
          </w:tcPr>
          <w:p w14:paraId="45B27FA0"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Neutral-Positive vocalisations</w:t>
            </w:r>
          </w:p>
        </w:tc>
      </w:tr>
      <w:tr w:rsidR="000138A0" w:rsidRPr="00D72C6C" w14:paraId="4011FA84" w14:textId="77777777" w:rsidTr="002F7679">
        <w:tc>
          <w:tcPr>
            <w:tcW w:w="3540" w:type="dxa"/>
            <w:tcBorders>
              <w:top w:val="single" w:sz="8" w:space="0" w:color="auto"/>
              <w:left w:val="single" w:sz="8" w:space="0" w:color="auto"/>
              <w:bottom w:val="single" w:sz="8" w:space="0" w:color="auto"/>
              <w:right w:val="single" w:sz="8" w:space="0" w:color="auto"/>
            </w:tcBorders>
          </w:tcPr>
          <w:p w14:paraId="2F43651F"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Non-social mouth movements</w:t>
            </w:r>
          </w:p>
        </w:tc>
        <w:tc>
          <w:tcPr>
            <w:tcW w:w="3540" w:type="dxa"/>
            <w:tcBorders>
              <w:top w:val="single" w:sz="8" w:space="0" w:color="auto"/>
              <w:left w:val="single" w:sz="8" w:space="0" w:color="auto"/>
              <w:bottom w:val="single" w:sz="8" w:space="0" w:color="auto"/>
              <w:right w:val="single" w:sz="8" w:space="0" w:color="auto"/>
            </w:tcBorders>
          </w:tcPr>
          <w:p w14:paraId="478B24DD"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Non-social mouth movements</w:t>
            </w:r>
          </w:p>
        </w:tc>
      </w:tr>
      <w:tr w:rsidR="000138A0" w:rsidRPr="00D72C6C" w14:paraId="2752D894" w14:textId="77777777" w:rsidTr="002F7679">
        <w:tc>
          <w:tcPr>
            <w:tcW w:w="3540" w:type="dxa"/>
            <w:tcBorders>
              <w:top w:val="single" w:sz="8" w:space="0" w:color="auto"/>
              <w:left w:val="single" w:sz="8" w:space="0" w:color="auto"/>
              <w:bottom w:val="single" w:sz="8" w:space="0" w:color="auto"/>
              <w:right w:val="single" w:sz="8" w:space="0" w:color="auto"/>
            </w:tcBorders>
          </w:tcPr>
          <w:p w14:paraId="0CC477B1"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Negative vocalisations </w:t>
            </w:r>
          </w:p>
        </w:tc>
        <w:tc>
          <w:tcPr>
            <w:tcW w:w="3540" w:type="dxa"/>
            <w:tcBorders>
              <w:top w:val="single" w:sz="8" w:space="0" w:color="auto"/>
              <w:left w:val="single" w:sz="8" w:space="0" w:color="auto"/>
              <w:bottom w:val="single" w:sz="8" w:space="0" w:color="auto"/>
              <w:right w:val="single" w:sz="8" w:space="0" w:color="auto"/>
            </w:tcBorders>
          </w:tcPr>
          <w:p w14:paraId="68307DB1"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Negative vocalisations</w:t>
            </w:r>
          </w:p>
        </w:tc>
      </w:tr>
      <w:tr w:rsidR="000138A0" w:rsidRPr="00D72C6C" w14:paraId="6803D312" w14:textId="77777777" w:rsidTr="002F7679">
        <w:tc>
          <w:tcPr>
            <w:tcW w:w="3540" w:type="dxa"/>
            <w:tcBorders>
              <w:top w:val="single" w:sz="8" w:space="0" w:color="auto"/>
              <w:left w:val="single" w:sz="8" w:space="0" w:color="auto"/>
              <w:bottom w:val="single" w:sz="8" w:space="0" w:color="auto"/>
              <w:right w:val="single" w:sz="8" w:space="0" w:color="auto"/>
            </w:tcBorders>
          </w:tcPr>
          <w:p w14:paraId="304B611C"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Negative expressions</w:t>
            </w:r>
          </w:p>
        </w:tc>
        <w:tc>
          <w:tcPr>
            <w:tcW w:w="3540" w:type="dxa"/>
            <w:tcBorders>
              <w:top w:val="single" w:sz="8" w:space="0" w:color="auto"/>
              <w:left w:val="single" w:sz="8" w:space="0" w:color="auto"/>
              <w:bottom w:val="single" w:sz="8" w:space="0" w:color="auto"/>
              <w:right w:val="single" w:sz="8" w:space="0" w:color="auto"/>
            </w:tcBorders>
          </w:tcPr>
          <w:p w14:paraId="56D9439D"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t>
            </w:r>
          </w:p>
        </w:tc>
      </w:tr>
      <w:tr w:rsidR="000138A0" w:rsidRPr="00D72C6C" w14:paraId="00BC8C95" w14:textId="77777777" w:rsidTr="002F7679">
        <w:tc>
          <w:tcPr>
            <w:tcW w:w="3540" w:type="dxa"/>
            <w:tcBorders>
              <w:top w:val="single" w:sz="8" w:space="0" w:color="auto"/>
              <w:left w:val="single" w:sz="8" w:space="0" w:color="auto"/>
              <w:bottom w:val="single" w:sz="8" w:space="0" w:color="auto"/>
              <w:right w:val="single" w:sz="8" w:space="0" w:color="auto"/>
            </w:tcBorders>
          </w:tcPr>
          <w:p w14:paraId="75C54F19"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Negative mouth movements</w:t>
            </w:r>
          </w:p>
        </w:tc>
        <w:tc>
          <w:tcPr>
            <w:tcW w:w="3540" w:type="dxa"/>
            <w:tcBorders>
              <w:top w:val="single" w:sz="8" w:space="0" w:color="auto"/>
              <w:left w:val="single" w:sz="8" w:space="0" w:color="auto"/>
              <w:bottom w:val="single" w:sz="8" w:space="0" w:color="auto"/>
              <w:right w:val="single" w:sz="8" w:space="0" w:color="auto"/>
            </w:tcBorders>
          </w:tcPr>
          <w:p w14:paraId="2D787210"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t>
            </w:r>
          </w:p>
        </w:tc>
      </w:tr>
    </w:tbl>
    <w:p w14:paraId="4405FA09" w14:textId="77777777" w:rsidR="0036027A" w:rsidRPr="00D72C6C" w:rsidRDefault="0036027A" w:rsidP="00200A7F">
      <w:pPr>
        <w:spacing w:line="480" w:lineRule="auto"/>
        <w:jc w:val="both"/>
        <w:rPr>
          <w:rFonts w:ascii="Times New Roman" w:eastAsia="Calibri" w:hAnsi="Times New Roman" w:cs="Times New Roman"/>
          <w:sz w:val="24"/>
          <w:szCs w:val="24"/>
        </w:rPr>
      </w:pPr>
    </w:p>
    <w:p w14:paraId="5C69EF84" w14:textId="57D650ED" w:rsidR="000138A0" w:rsidRPr="00D72C6C" w:rsidRDefault="000138A0" w:rsidP="00200A7F">
      <w:pPr>
        <w:spacing w:line="480" w:lineRule="auto"/>
        <w:jc w:val="both"/>
        <w:rPr>
          <w:rFonts w:ascii="Times New Roman" w:hAnsi="Times New Roman" w:cs="Times New Roman"/>
          <w:b/>
          <w:bCs/>
          <w:sz w:val="24"/>
          <w:szCs w:val="24"/>
        </w:rPr>
      </w:pPr>
      <w:r w:rsidRPr="00D72C6C">
        <w:rPr>
          <w:rFonts w:ascii="Times New Roman" w:eastAsia="Calibri" w:hAnsi="Times New Roman" w:cs="Times New Roman"/>
          <w:sz w:val="24"/>
          <w:szCs w:val="24"/>
        </w:rPr>
        <w:t xml:space="preserve"> </w:t>
      </w:r>
      <w:r w:rsidR="0036027A" w:rsidRPr="00D72C6C">
        <w:rPr>
          <w:rFonts w:ascii="Times New Roman" w:eastAsia="Calibri" w:hAnsi="Times New Roman" w:cs="Times New Roman"/>
          <w:b/>
          <w:bCs/>
          <w:sz w:val="24"/>
          <w:szCs w:val="24"/>
        </w:rPr>
        <w:t>Table 4</w:t>
      </w:r>
      <w:r w:rsidR="00A00D28" w:rsidRPr="00D72C6C">
        <w:rPr>
          <w:rFonts w:ascii="Times New Roman" w:eastAsia="Calibri" w:hAnsi="Times New Roman" w:cs="Times New Roman"/>
          <w:b/>
          <w:bCs/>
          <w:sz w:val="24"/>
          <w:szCs w:val="24"/>
        </w:rPr>
        <w:t xml:space="preserve">. </w:t>
      </w:r>
      <w:r w:rsidR="00A00D28" w:rsidRPr="00D72C6C">
        <w:rPr>
          <w:rFonts w:ascii="Times New Roman" w:hAnsi="Times New Roman" w:cs="Times New Roman"/>
          <w:b/>
          <w:bCs/>
          <w:sz w:val="24"/>
          <w:szCs w:val="24"/>
        </w:rPr>
        <w:t xml:space="preserve">List of the Human and Macaque Maternal Responses </w:t>
      </w:r>
      <w:proofErr w:type="gramStart"/>
      <w:r w:rsidR="00A00D28" w:rsidRPr="00D72C6C">
        <w:rPr>
          <w:rFonts w:ascii="Times New Roman" w:hAnsi="Times New Roman" w:cs="Times New Roman"/>
          <w:b/>
          <w:bCs/>
          <w:sz w:val="24"/>
          <w:szCs w:val="24"/>
        </w:rPr>
        <w:t>coded</w:t>
      </w:r>
      <w:proofErr w:type="gramEnd"/>
    </w:p>
    <w:tbl>
      <w:tblPr>
        <w:tblStyle w:val="TableGrid"/>
        <w:tblW w:w="0" w:type="auto"/>
        <w:tblLayout w:type="fixed"/>
        <w:tblLook w:val="04A0" w:firstRow="1" w:lastRow="0" w:firstColumn="1" w:lastColumn="0" w:noHBand="0" w:noVBand="1"/>
      </w:tblPr>
      <w:tblGrid>
        <w:gridCol w:w="3255"/>
        <w:gridCol w:w="3540"/>
      </w:tblGrid>
      <w:tr w:rsidR="000138A0" w:rsidRPr="00D72C6C" w14:paraId="676280A7" w14:textId="77777777" w:rsidTr="002F7679">
        <w:tc>
          <w:tcPr>
            <w:tcW w:w="6795" w:type="dxa"/>
            <w:gridSpan w:val="2"/>
            <w:tcBorders>
              <w:top w:val="single" w:sz="8" w:space="0" w:color="auto"/>
              <w:left w:val="single" w:sz="8" w:space="0" w:color="auto"/>
              <w:bottom w:val="single" w:sz="8" w:space="0" w:color="auto"/>
              <w:right w:val="single" w:sz="8" w:space="0" w:color="auto"/>
            </w:tcBorders>
          </w:tcPr>
          <w:p w14:paraId="67168E6B" w14:textId="6BB81EBB" w:rsidR="000138A0" w:rsidRPr="00D72C6C" w:rsidRDefault="000138A0" w:rsidP="008F28D7">
            <w:pPr>
              <w:spacing w:line="480" w:lineRule="auto"/>
              <w:rPr>
                <w:rFonts w:ascii="Times New Roman" w:eastAsia="Calibri" w:hAnsi="Times New Roman" w:cs="Times New Roman"/>
                <w:b/>
                <w:bCs/>
                <w:sz w:val="24"/>
                <w:szCs w:val="24"/>
              </w:rPr>
            </w:pPr>
            <w:r w:rsidRPr="00D72C6C">
              <w:rPr>
                <w:rFonts w:ascii="Times New Roman" w:eastAsia="Calibri" w:hAnsi="Times New Roman" w:cs="Times New Roman"/>
                <w:b/>
                <w:bCs/>
                <w:sz w:val="24"/>
                <w:szCs w:val="24"/>
              </w:rPr>
              <w:t>Maternal response</w:t>
            </w:r>
            <w:r w:rsidR="008F28D7" w:rsidRPr="00D72C6C">
              <w:rPr>
                <w:rFonts w:ascii="Times New Roman" w:eastAsia="Calibri" w:hAnsi="Times New Roman" w:cs="Times New Roman"/>
                <w:b/>
                <w:bCs/>
                <w:sz w:val="24"/>
                <w:szCs w:val="24"/>
              </w:rPr>
              <w:t>s</w:t>
            </w:r>
          </w:p>
        </w:tc>
      </w:tr>
      <w:tr w:rsidR="000138A0" w:rsidRPr="00D72C6C" w14:paraId="2D02FCA6" w14:textId="77777777" w:rsidTr="002F7679">
        <w:tc>
          <w:tcPr>
            <w:tcW w:w="3255" w:type="dxa"/>
            <w:tcBorders>
              <w:top w:val="single" w:sz="8" w:space="0" w:color="auto"/>
              <w:left w:val="single" w:sz="8" w:space="0" w:color="auto"/>
              <w:bottom w:val="single" w:sz="8" w:space="0" w:color="auto"/>
              <w:right w:val="single" w:sz="8" w:space="0" w:color="auto"/>
            </w:tcBorders>
          </w:tcPr>
          <w:p w14:paraId="48EE6215"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b/>
                <w:bCs/>
                <w:sz w:val="24"/>
                <w:szCs w:val="24"/>
              </w:rPr>
              <w:t>Human Subjects</w:t>
            </w:r>
          </w:p>
        </w:tc>
        <w:tc>
          <w:tcPr>
            <w:tcW w:w="3540" w:type="dxa"/>
            <w:tcBorders>
              <w:top w:val="nil"/>
              <w:left w:val="single" w:sz="8" w:space="0" w:color="auto"/>
              <w:bottom w:val="single" w:sz="8" w:space="0" w:color="auto"/>
              <w:right w:val="single" w:sz="8" w:space="0" w:color="auto"/>
            </w:tcBorders>
          </w:tcPr>
          <w:p w14:paraId="7C358A2E"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b/>
                <w:bCs/>
                <w:sz w:val="24"/>
                <w:szCs w:val="24"/>
              </w:rPr>
              <w:t>Rhesus Macaques</w:t>
            </w:r>
          </w:p>
        </w:tc>
      </w:tr>
      <w:tr w:rsidR="000138A0" w:rsidRPr="00D72C6C" w14:paraId="5837162C" w14:textId="77777777" w:rsidTr="002F7679">
        <w:tc>
          <w:tcPr>
            <w:tcW w:w="3255" w:type="dxa"/>
            <w:tcBorders>
              <w:top w:val="single" w:sz="8" w:space="0" w:color="auto"/>
              <w:left w:val="single" w:sz="8" w:space="0" w:color="auto"/>
              <w:bottom w:val="single" w:sz="8" w:space="0" w:color="auto"/>
              <w:right w:val="single" w:sz="8" w:space="0" w:color="auto"/>
            </w:tcBorders>
          </w:tcPr>
          <w:p w14:paraId="66A3428C"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Direct Mirroring</w:t>
            </w:r>
          </w:p>
        </w:tc>
        <w:tc>
          <w:tcPr>
            <w:tcW w:w="3540" w:type="dxa"/>
            <w:tcBorders>
              <w:top w:val="single" w:sz="8" w:space="0" w:color="auto"/>
              <w:left w:val="single" w:sz="8" w:space="0" w:color="auto"/>
              <w:bottom w:val="single" w:sz="8" w:space="0" w:color="auto"/>
              <w:right w:val="single" w:sz="8" w:space="0" w:color="auto"/>
            </w:tcBorders>
          </w:tcPr>
          <w:p w14:paraId="203CD153"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Direct Mirroring</w:t>
            </w:r>
          </w:p>
        </w:tc>
      </w:tr>
      <w:tr w:rsidR="000138A0" w:rsidRPr="00D72C6C" w14:paraId="490085C0" w14:textId="77777777" w:rsidTr="002F7679">
        <w:tc>
          <w:tcPr>
            <w:tcW w:w="3255" w:type="dxa"/>
            <w:tcBorders>
              <w:top w:val="single" w:sz="8" w:space="0" w:color="auto"/>
              <w:left w:val="single" w:sz="8" w:space="0" w:color="auto"/>
              <w:bottom w:val="single" w:sz="8" w:space="0" w:color="auto"/>
              <w:right w:val="single" w:sz="8" w:space="0" w:color="auto"/>
            </w:tcBorders>
          </w:tcPr>
          <w:p w14:paraId="545A7897"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Enriched Mirroring</w:t>
            </w:r>
          </w:p>
        </w:tc>
        <w:tc>
          <w:tcPr>
            <w:tcW w:w="3540" w:type="dxa"/>
            <w:tcBorders>
              <w:top w:val="single" w:sz="8" w:space="0" w:color="auto"/>
              <w:left w:val="single" w:sz="8" w:space="0" w:color="auto"/>
              <w:bottom w:val="single" w:sz="8" w:space="0" w:color="auto"/>
              <w:right w:val="single" w:sz="8" w:space="0" w:color="auto"/>
            </w:tcBorders>
          </w:tcPr>
          <w:p w14:paraId="2DD11432"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Enriched Mirroring</w:t>
            </w:r>
          </w:p>
        </w:tc>
      </w:tr>
      <w:tr w:rsidR="000138A0" w:rsidRPr="00D72C6C" w14:paraId="0A5B0367" w14:textId="77777777" w:rsidTr="002F7679">
        <w:tc>
          <w:tcPr>
            <w:tcW w:w="3255" w:type="dxa"/>
            <w:tcBorders>
              <w:top w:val="single" w:sz="8" w:space="0" w:color="auto"/>
              <w:left w:val="single" w:sz="8" w:space="0" w:color="auto"/>
              <w:bottom w:val="single" w:sz="8" w:space="0" w:color="auto"/>
              <w:right w:val="single" w:sz="8" w:space="0" w:color="auto"/>
            </w:tcBorders>
          </w:tcPr>
          <w:p w14:paraId="3417EA72"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Modified Mirroring</w:t>
            </w:r>
          </w:p>
        </w:tc>
        <w:tc>
          <w:tcPr>
            <w:tcW w:w="3540" w:type="dxa"/>
            <w:tcBorders>
              <w:top w:val="single" w:sz="8" w:space="0" w:color="auto"/>
              <w:left w:val="single" w:sz="8" w:space="0" w:color="auto"/>
              <w:bottom w:val="single" w:sz="8" w:space="0" w:color="auto"/>
              <w:right w:val="single" w:sz="8" w:space="0" w:color="auto"/>
            </w:tcBorders>
          </w:tcPr>
          <w:p w14:paraId="1489ED23"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Modified Mirroring</w:t>
            </w:r>
          </w:p>
        </w:tc>
      </w:tr>
      <w:tr w:rsidR="000138A0" w:rsidRPr="00D72C6C" w14:paraId="59152678" w14:textId="77777777" w:rsidTr="002F7679">
        <w:tc>
          <w:tcPr>
            <w:tcW w:w="3255" w:type="dxa"/>
            <w:tcBorders>
              <w:top w:val="single" w:sz="8" w:space="0" w:color="auto"/>
              <w:left w:val="single" w:sz="8" w:space="0" w:color="auto"/>
              <w:bottom w:val="single" w:sz="8" w:space="0" w:color="auto"/>
              <w:right w:val="single" w:sz="8" w:space="0" w:color="auto"/>
            </w:tcBorders>
          </w:tcPr>
          <w:p w14:paraId="609E35EC"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Marking</w:t>
            </w:r>
          </w:p>
        </w:tc>
        <w:tc>
          <w:tcPr>
            <w:tcW w:w="3540" w:type="dxa"/>
            <w:tcBorders>
              <w:top w:val="single" w:sz="8" w:space="0" w:color="auto"/>
              <w:left w:val="single" w:sz="8" w:space="0" w:color="auto"/>
              <w:bottom w:val="single" w:sz="8" w:space="0" w:color="auto"/>
              <w:right w:val="single" w:sz="8" w:space="0" w:color="auto"/>
            </w:tcBorders>
          </w:tcPr>
          <w:p w14:paraId="30877EB8"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Marking</w:t>
            </w:r>
          </w:p>
        </w:tc>
      </w:tr>
      <w:tr w:rsidR="000138A0" w:rsidRPr="00D72C6C" w14:paraId="03D5DFF9" w14:textId="77777777" w:rsidTr="002F7679">
        <w:tc>
          <w:tcPr>
            <w:tcW w:w="3255" w:type="dxa"/>
            <w:tcBorders>
              <w:top w:val="single" w:sz="8" w:space="0" w:color="auto"/>
              <w:left w:val="single" w:sz="8" w:space="0" w:color="auto"/>
              <w:bottom w:val="single" w:sz="8" w:space="0" w:color="auto"/>
              <w:right w:val="single" w:sz="8" w:space="0" w:color="auto"/>
            </w:tcBorders>
          </w:tcPr>
          <w:p w14:paraId="1B71AA54"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Negative Responses</w:t>
            </w:r>
          </w:p>
        </w:tc>
        <w:tc>
          <w:tcPr>
            <w:tcW w:w="3540" w:type="dxa"/>
            <w:tcBorders>
              <w:top w:val="single" w:sz="8" w:space="0" w:color="auto"/>
              <w:left w:val="single" w:sz="8" w:space="0" w:color="auto"/>
              <w:bottom w:val="single" w:sz="8" w:space="0" w:color="auto"/>
              <w:right w:val="single" w:sz="8" w:space="0" w:color="auto"/>
            </w:tcBorders>
          </w:tcPr>
          <w:p w14:paraId="72A01F18"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w:t>
            </w:r>
          </w:p>
        </w:tc>
      </w:tr>
    </w:tbl>
    <w:p w14:paraId="5072DD19" w14:textId="77777777" w:rsidR="0036027A" w:rsidRPr="00D72C6C" w:rsidRDefault="0036027A" w:rsidP="00200A7F">
      <w:pPr>
        <w:spacing w:line="480" w:lineRule="auto"/>
        <w:jc w:val="both"/>
        <w:rPr>
          <w:rFonts w:ascii="Times New Roman" w:eastAsia="Calibri" w:hAnsi="Times New Roman" w:cs="Times New Roman"/>
          <w:sz w:val="24"/>
          <w:szCs w:val="24"/>
        </w:rPr>
      </w:pPr>
    </w:p>
    <w:p w14:paraId="4765FA42" w14:textId="0A8FF9E8" w:rsidR="000138A0" w:rsidRPr="00D72C6C" w:rsidRDefault="000138A0" w:rsidP="002435BB">
      <w:pPr>
        <w:pStyle w:val="Heading2"/>
      </w:pPr>
      <w:r w:rsidRPr="00D72C6C">
        <w:lastRenderedPageBreak/>
        <w:t>Data analysis</w:t>
      </w:r>
    </w:p>
    <w:p w14:paraId="2E3E8D1F" w14:textId="77777777"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For each sample, human and macaque, infant events and maternal responses were investigated through Principal Components Analysis (PCA), with </w:t>
      </w:r>
      <w:proofErr w:type="spellStart"/>
      <w:r w:rsidRPr="00D72C6C">
        <w:rPr>
          <w:rFonts w:ascii="Times New Roman" w:eastAsia="Calibri" w:hAnsi="Times New Roman" w:cs="Times New Roman"/>
          <w:sz w:val="24"/>
          <w:szCs w:val="24"/>
        </w:rPr>
        <w:t>Simplimax</w:t>
      </w:r>
      <w:proofErr w:type="spellEnd"/>
      <w:r w:rsidRPr="00D72C6C">
        <w:rPr>
          <w:rFonts w:ascii="Times New Roman" w:eastAsia="Calibri" w:hAnsi="Times New Roman" w:cs="Times New Roman"/>
          <w:sz w:val="24"/>
          <w:szCs w:val="24"/>
        </w:rPr>
        <w:t xml:space="preserve"> rotation, and using Parallel Analysis, to determine the number of components to extract.</w:t>
      </w:r>
    </w:p>
    <w:p w14:paraId="30B89B41" w14:textId="13363264" w:rsidR="000138A0" w:rsidRPr="00D72C6C" w:rsidRDefault="000138A0" w:rsidP="00200A7F">
      <w:pPr>
        <w:spacing w:line="480" w:lineRule="auto"/>
        <w:jc w:val="both"/>
        <w:rPr>
          <w:rFonts w:ascii="Times New Roman" w:hAnsi="Times New Roman" w:cs="Times New Roman"/>
          <w:sz w:val="24"/>
          <w:szCs w:val="24"/>
        </w:rPr>
      </w:pPr>
      <w:r w:rsidRPr="00D72C6C">
        <w:rPr>
          <w:rFonts w:ascii="Times New Roman" w:eastAsia="Calibri" w:hAnsi="Times New Roman" w:cs="Times New Roman"/>
          <w:sz w:val="24"/>
          <w:szCs w:val="24"/>
        </w:rPr>
        <w:t xml:space="preserve">We used a generalised linear mixed modelling (GLMM) framework to address the study questions. </w:t>
      </w:r>
      <w:r w:rsidR="00F86FB6" w:rsidRPr="00D72C6C">
        <w:rPr>
          <w:rFonts w:ascii="Times New Roman" w:eastAsia="Calibri" w:hAnsi="Times New Roman" w:cs="Times New Roman"/>
          <w:sz w:val="24"/>
          <w:szCs w:val="24"/>
        </w:rPr>
        <w:t xml:space="preserve">Given the count nature of </w:t>
      </w:r>
      <w:r w:rsidR="00ED3399" w:rsidRPr="00D72C6C">
        <w:rPr>
          <w:rFonts w:ascii="Times New Roman" w:eastAsia="Calibri" w:hAnsi="Times New Roman" w:cs="Times New Roman"/>
          <w:sz w:val="24"/>
          <w:szCs w:val="24"/>
        </w:rPr>
        <w:t>behavioural variables, two</w:t>
      </w:r>
      <w:r w:rsidRPr="00D72C6C">
        <w:rPr>
          <w:rFonts w:ascii="Times New Roman" w:eastAsia="Calibri" w:hAnsi="Times New Roman" w:cs="Times New Roman"/>
          <w:sz w:val="24"/>
          <w:szCs w:val="24"/>
        </w:rPr>
        <w:t>-level random intercept Poisson models were used to analyse the effect of infant age, group, and their interaction on infant and maternal behaviours</w:t>
      </w:r>
      <w:r w:rsidR="0070725C" w:rsidRPr="00D72C6C">
        <w:rPr>
          <w:rFonts w:ascii="Times New Roman" w:eastAsia="Calibri" w:hAnsi="Times New Roman" w:cs="Times New Roman"/>
          <w:sz w:val="24"/>
          <w:szCs w:val="24"/>
        </w:rPr>
        <w:t>, using interaction duration as offset</w:t>
      </w:r>
      <w:ins w:id="630" w:author="Leonardo De Pascalis" w:date="2023-07-18T14:28:00Z">
        <w:r w:rsidR="0021525F" w:rsidRPr="00D72C6C">
          <w:rPr>
            <w:rFonts w:ascii="Times New Roman" w:eastAsia="Calibri" w:hAnsi="Times New Roman" w:cs="Times New Roman"/>
            <w:sz w:val="24"/>
            <w:szCs w:val="24"/>
          </w:rPr>
          <w:t>, and a dataset including each infant at each</w:t>
        </w:r>
        <w:r w:rsidR="009522C8" w:rsidRPr="00D72C6C">
          <w:rPr>
            <w:rFonts w:ascii="Times New Roman" w:eastAsia="Calibri" w:hAnsi="Times New Roman" w:cs="Times New Roman"/>
            <w:sz w:val="24"/>
            <w:szCs w:val="24"/>
          </w:rPr>
          <w:t xml:space="preserve"> age</w:t>
        </w:r>
      </w:ins>
      <w:r w:rsidRPr="00D72C6C">
        <w:rPr>
          <w:rFonts w:ascii="Times New Roman" w:eastAsia="Calibri" w:hAnsi="Times New Roman" w:cs="Times New Roman"/>
          <w:sz w:val="24"/>
          <w:szCs w:val="24"/>
        </w:rPr>
        <w:t>. Three-level random intercept Binomial models were used to compare groups in terms of how mothers distributed their responses across the different infant behaviours, using responded infant behaviours as cases</w:t>
      </w:r>
      <w:r w:rsidR="00891DD7" w:rsidRPr="00D72C6C">
        <w:rPr>
          <w:rFonts w:ascii="Times New Roman" w:eastAsia="Calibri" w:hAnsi="Times New Roman" w:cs="Times New Roman"/>
          <w:sz w:val="24"/>
          <w:szCs w:val="24"/>
        </w:rPr>
        <w:t xml:space="preserve"> (in </w:t>
      </w:r>
      <w:r w:rsidR="00777D55" w:rsidRPr="00D72C6C">
        <w:rPr>
          <w:rFonts w:ascii="Times New Roman" w:eastAsia="Calibri" w:hAnsi="Times New Roman" w:cs="Times New Roman"/>
          <w:sz w:val="24"/>
          <w:szCs w:val="24"/>
        </w:rPr>
        <w:t xml:space="preserve">a </w:t>
      </w:r>
      <w:r w:rsidR="00891DD7" w:rsidRPr="00D72C6C">
        <w:rPr>
          <w:rFonts w:ascii="Times New Roman" w:eastAsia="Calibri" w:hAnsi="Times New Roman" w:cs="Times New Roman"/>
          <w:sz w:val="24"/>
          <w:szCs w:val="24"/>
        </w:rPr>
        <w:t>binary form</w:t>
      </w:r>
      <w:r w:rsidR="00777D55" w:rsidRPr="00D72C6C">
        <w:rPr>
          <w:rFonts w:ascii="Times New Roman" w:eastAsia="Calibri" w:hAnsi="Times New Roman" w:cs="Times New Roman"/>
          <w:sz w:val="24"/>
          <w:szCs w:val="24"/>
        </w:rPr>
        <w:t xml:space="preserve"> of target behaviour vs. non-target behaviours)</w:t>
      </w:r>
      <w:r w:rsidRPr="00D72C6C">
        <w:rPr>
          <w:rFonts w:ascii="Times New Roman" w:eastAsia="Calibri" w:hAnsi="Times New Roman" w:cs="Times New Roman"/>
          <w:sz w:val="24"/>
          <w:szCs w:val="24"/>
        </w:rPr>
        <w:t>, and the type of maternal response as predictor, controlling for the base rate of infant behaviours.</w:t>
      </w:r>
    </w:p>
    <w:p w14:paraId="3528E0E9" w14:textId="75B9C05E" w:rsidR="000138A0" w:rsidRPr="00D72C6C" w:rsidRDefault="000138A0" w:rsidP="00200A7F">
      <w:pPr>
        <w:spacing w:line="480" w:lineRule="auto"/>
        <w:jc w:val="both"/>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For all models, we used Likelihood Ratio Tests (LRT) to assess the effect </w:t>
      </w:r>
      <w:r w:rsidR="00E808CF" w:rsidRPr="00D72C6C">
        <w:rPr>
          <w:rFonts w:ascii="Times New Roman" w:eastAsia="Calibri" w:hAnsi="Times New Roman" w:cs="Times New Roman"/>
          <w:sz w:val="24"/>
          <w:szCs w:val="24"/>
        </w:rPr>
        <w:t xml:space="preserve">individual model effects. These LRTs obtained Type 3 tests by comparing models in which only the tested effect was excluded against the full model (full details for each model are provided as Supplementary </w:t>
      </w:r>
      <w:r w:rsidR="008A3695" w:rsidRPr="00D72C6C">
        <w:rPr>
          <w:rFonts w:ascii="Times New Roman" w:eastAsia="Calibri" w:hAnsi="Times New Roman" w:cs="Times New Roman"/>
          <w:sz w:val="24"/>
          <w:szCs w:val="24"/>
        </w:rPr>
        <w:t>Information</w:t>
      </w:r>
      <w:r w:rsidR="00E808CF" w:rsidRPr="00D72C6C">
        <w:rPr>
          <w:rFonts w:ascii="Times New Roman" w:eastAsia="Calibri" w:hAnsi="Times New Roman" w:cs="Times New Roman"/>
          <w:sz w:val="24"/>
          <w:szCs w:val="24"/>
        </w:rPr>
        <w:t xml:space="preserve">). </w:t>
      </w:r>
      <w:r w:rsidRPr="00D72C6C">
        <w:rPr>
          <w:rFonts w:ascii="Times New Roman" w:eastAsia="Calibri" w:hAnsi="Times New Roman" w:cs="Times New Roman"/>
          <w:sz w:val="24"/>
          <w:szCs w:val="24"/>
        </w:rPr>
        <w:t>We used the false discovery rate method for multiple comparisons</w:t>
      </w:r>
      <w:r w:rsidR="00AE7746" w:rsidRPr="00D72C6C">
        <w:rPr>
          <w:rFonts w:ascii="Times New Roman" w:eastAsia="Calibri" w:hAnsi="Times New Roman" w:cs="Times New Roman"/>
          <w:sz w:val="24"/>
          <w:szCs w:val="24"/>
        </w:rPr>
        <w:fldChar w:fldCharType="begin"/>
      </w:r>
      <w:r w:rsidR="00B16A03">
        <w:rPr>
          <w:rFonts w:ascii="Times New Roman" w:eastAsia="Calibri" w:hAnsi="Times New Roman" w:cs="Times New Roman"/>
          <w:sz w:val="24"/>
          <w:szCs w:val="24"/>
        </w:rPr>
        <w:instrText xml:space="preserve"> ADDIN EN.CITE &lt;EndNote&gt;&lt;Cite&gt;&lt;Author&gt;Benjamini&lt;/Author&gt;&lt;Year&gt;1995&lt;/Year&gt;&lt;RecNum&gt;494&lt;/RecNum&gt;&lt;DisplayText&gt;&lt;style face="superscript"&gt;170&lt;/style&gt;&lt;/DisplayText&gt;&lt;record&gt;&lt;rec-number&gt;494&lt;/rec-number&gt;&lt;foreign-keys&gt;&lt;key app="EN" db-id="rffxdfxfze9sf8e0z96ps0dd2xa9zxdr9rxf" timestamp="1626273365"&gt;494&lt;/key&gt;&lt;/foreign-keys&gt;&lt;ref-type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isbn&gt;0035-9246&lt;/isbn&gt;&lt;urls&gt;&lt;/urls&gt;&lt;/record&gt;&lt;/Cite&gt;&lt;/EndNote&gt;</w:instrText>
      </w:r>
      <w:r w:rsidR="00AE7746" w:rsidRPr="00D72C6C">
        <w:rPr>
          <w:rFonts w:ascii="Times New Roman" w:eastAsia="Calibri" w:hAnsi="Times New Roman" w:cs="Times New Roman"/>
          <w:sz w:val="24"/>
          <w:szCs w:val="24"/>
        </w:rPr>
        <w:fldChar w:fldCharType="separate"/>
      </w:r>
      <w:r w:rsidR="00B16A03" w:rsidRPr="00B16A03">
        <w:rPr>
          <w:rFonts w:ascii="Times New Roman" w:eastAsia="Calibri" w:hAnsi="Times New Roman" w:cs="Times New Roman"/>
          <w:noProof/>
          <w:sz w:val="24"/>
          <w:szCs w:val="24"/>
          <w:vertAlign w:val="superscript"/>
        </w:rPr>
        <w:t>170</w:t>
      </w:r>
      <w:r w:rsidR="00AE7746" w:rsidRPr="00D72C6C">
        <w:rPr>
          <w:rFonts w:ascii="Times New Roman" w:eastAsia="Calibri" w:hAnsi="Times New Roman" w:cs="Times New Roman"/>
          <w:sz w:val="24"/>
          <w:szCs w:val="24"/>
        </w:rPr>
        <w:fldChar w:fldCharType="end"/>
      </w:r>
      <w:r w:rsidRPr="00D72C6C">
        <w:rPr>
          <w:rFonts w:ascii="Times New Roman" w:eastAsia="Calibri" w:hAnsi="Times New Roman" w:cs="Times New Roman"/>
          <w:sz w:val="24"/>
          <w:szCs w:val="24"/>
        </w:rPr>
        <w:t>. A p-value &lt; 0.05 was considered significant.</w:t>
      </w:r>
    </w:p>
    <w:p w14:paraId="21606F63" w14:textId="0D98C166" w:rsidR="00AD0F04" w:rsidRPr="00D72C6C" w:rsidRDefault="001673C6" w:rsidP="002435BB">
      <w:pPr>
        <w:pStyle w:val="Heading2"/>
      </w:pPr>
      <w:r w:rsidRPr="00D72C6C">
        <w:t>Data availability</w:t>
      </w:r>
    </w:p>
    <w:p w14:paraId="7E1D33D9" w14:textId="1A6A87C1" w:rsidR="009538EF" w:rsidRPr="00D72C6C" w:rsidRDefault="009538EF" w:rsidP="003B227C">
      <w:pPr>
        <w:spacing w:line="480" w:lineRule="auto"/>
        <w:rPr>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The data used for the analysis are available at </w:t>
      </w:r>
      <w:hyperlink r:id="rId13" w:tgtFrame="_blank" w:history="1">
        <w:r w:rsidR="005F0E0B" w:rsidRPr="00D72C6C">
          <w:rPr>
            <w:rStyle w:val="Hyperlink"/>
            <w:rFonts w:ascii="Times New Roman" w:eastAsia="Calibri" w:hAnsi="Times New Roman" w:cs="Times New Roman"/>
            <w:sz w:val="24"/>
            <w:szCs w:val="24"/>
          </w:rPr>
          <w:t>https://doi.org/10.17638/datacat.liverpool.ac.uk/1653</w:t>
        </w:r>
      </w:hyperlink>
    </w:p>
    <w:p w14:paraId="1178E18B" w14:textId="5BEF1A60" w:rsidR="001673C6" w:rsidRPr="00D72C6C" w:rsidRDefault="001673C6" w:rsidP="002435BB">
      <w:pPr>
        <w:pStyle w:val="Heading2"/>
      </w:pPr>
      <w:r w:rsidRPr="00D72C6C">
        <w:t>Code availability</w:t>
      </w:r>
    </w:p>
    <w:p w14:paraId="5280560B" w14:textId="76B86CC0" w:rsidR="00EE5F81" w:rsidRPr="00D72C6C" w:rsidRDefault="00EE5F81" w:rsidP="00200A7F">
      <w:pPr>
        <w:spacing w:line="480" w:lineRule="auto"/>
        <w:jc w:val="both"/>
        <w:rPr>
          <w:rStyle w:val="Hyperlink"/>
          <w:rFonts w:ascii="Times New Roman" w:eastAsia="Calibri" w:hAnsi="Times New Roman" w:cs="Times New Roman"/>
          <w:sz w:val="24"/>
          <w:szCs w:val="24"/>
        </w:rPr>
      </w:pPr>
      <w:r w:rsidRPr="00D72C6C">
        <w:rPr>
          <w:rFonts w:ascii="Times New Roman" w:eastAsia="Calibri" w:hAnsi="Times New Roman" w:cs="Times New Roman"/>
          <w:sz w:val="24"/>
          <w:szCs w:val="24"/>
        </w:rPr>
        <w:t xml:space="preserve">The code for the analysis </w:t>
      </w:r>
      <w:r w:rsidR="001276DC" w:rsidRPr="00D72C6C">
        <w:rPr>
          <w:rFonts w:ascii="Times New Roman" w:eastAsia="Calibri" w:hAnsi="Times New Roman" w:cs="Times New Roman"/>
          <w:sz w:val="24"/>
          <w:szCs w:val="24"/>
        </w:rPr>
        <w:t xml:space="preserve">is available at </w:t>
      </w:r>
      <w:hyperlink r:id="rId14" w:tgtFrame="_blank" w:history="1">
        <w:r w:rsidR="003B227C" w:rsidRPr="00D72C6C">
          <w:rPr>
            <w:rStyle w:val="Hyperlink"/>
            <w:rFonts w:ascii="Times New Roman" w:eastAsia="Calibri" w:hAnsi="Times New Roman" w:cs="Times New Roman"/>
            <w:sz w:val="24"/>
            <w:szCs w:val="24"/>
          </w:rPr>
          <w:t>https://doi.org/10.17638/datacat.liverpool.ac.uk/1653</w:t>
        </w:r>
      </w:hyperlink>
    </w:p>
    <w:p w14:paraId="588C4A8C" w14:textId="77777777" w:rsidR="00371056" w:rsidRPr="00D72C6C" w:rsidRDefault="00371056" w:rsidP="00200A7F">
      <w:pPr>
        <w:spacing w:line="480" w:lineRule="auto"/>
        <w:jc w:val="both"/>
        <w:rPr>
          <w:rFonts w:ascii="Times New Roman" w:hAnsi="Times New Roman" w:cs="Times New Roman"/>
          <w:sz w:val="24"/>
          <w:szCs w:val="24"/>
        </w:rPr>
      </w:pPr>
    </w:p>
    <w:p w14:paraId="738D5DB1" w14:textId="0FC6DFDA" w:rsidR="0058723F" w:rsidRPr="00D72C6C" w:rsidRDefault="0058723F" w:rsidP="002435BB">
      <w:pPr>
        <w:pStyle w:val="Heading1"/>
      </w:pPr>
      <w:r w:rsidRPr="00D72C6C">
        <w:t>References</w:t>
      </w:r>
    </w:p>
    <w:p w14:paraId="4A13FDDB" w14:textId="77777777" w:rsidR="008901CD" w:rsidRPr="008901CD" w:rsidRDefault="365C4E37" w:rsidP="008901CD">
      <w:pPr>
        <w:pStyle w:val="EndNoteBibliography"/>
        <w:spacing w:after="0"/>
        <w:ind w:left="720" w:hanging="720"/>
      </w:pPr>
      <w:r w:rsidRPr="00D72C6C">
        <w:rPr>
          <w:szCs w:val="24"/>
        </w:rPr>
        <w:fldChar w:fldCharType="begin"/>
      </w:r>
      <w:r w:rsidR="00683EC0" w:rsidRPr="00D72C6C">
        <w:rPr>
          <w:szCs w:val="24"/>
        </w:rPr>
        <w:instrText xml:space="preserve"> ADDIN EN.REFLIST </w:instrText>
      </w:r>
      <w:r w:rsidRPr="00D72C6C">
        <w:rPr>
          <w:szCs w:val="24"/>
        </w:rPr>
        <w:fldChar w:fldCharType="separate"/>
      </w:r>
      <w:r w:rsidR="008901CD" w:rsidRPr="008901CD">
        <w:t>1</w:t>
      </w:r>
      <w:r w:rsidR="008901CD" w:rsidRPr="008901CD">
        <w:tab/>
        <w:t xml:space="preserve">Trevarthen, C. Communication and cooperation in early infancy: A description of primary intersubjectivity. </w:t>
      </w:r>
      <w:r w:rsidR="008901CD" w:rsidRPr="008901CD">
        <w:rPr>
          <w:i/>
        </w:rPr>
        <w:t>Before speech</w:t>
      </w:r>
      <w:r w:rsidR="008901CD" w:rsidRPr="008901CD">
        <w:t xml:space="preserve"> (1979). </w:t>
      </w:r>
    </w:p>
    <w:p w14:paraId="7DD38B2D" w14:textId="77777777" w:rsidR="008901CD" w:rsidRPr="008901CD" w:rsidRDefault="008901CD" w:rsidP="008901CD">
      <w:pPr>
        <w:pStyle w:val="EndNoteBibliography"/>
        <w:spacing w:after="0"/>
        <w:ind w:left="720" w:hanging="720"/>
      </w:pPr>
      <w:r w:rsidRPr="008901CD">
        <w:t>2</w:t>
      </w:r>
      <w:r w:rsidRPr="008901CD">
        <w:tab/>
        <w:t xml:space="preserve">Kaye, K. &amp; Fogel, A. The temporal structure of face-to-face communication between mothers and infants. </w:t>
      </w:r>
      <w:r w:rsidRPr="008901CD">
        <w:rPr>
          <w:i/>
        </w:rPr>
        <w:t>Developmental psychology</w:t>
      </w:r>
      <w:r w:rsidRPr="008901CD">
        <w:t xml:space="preserve"> </w:t>
      </w:r>
      <w:r w:rsidRPr="008901CD">
        <w:rPr>
          <w:b/>
        </w:rPr>
        <w:t>16</w:t>
      </w:r>
      <w:r w:rsidRPr="008901CD">
        <w:t xml:space="preserve">, 454 (1980). </w:t>
      </w:r>
    </w:p>
    <w:p w14:paraId="0B61B12F" w14:textId="77777777" w:rsidR="008901CD" w:rsidRPr="008901CD" w:rsidRDefault="008901CD" w:rsidP="008901CD">
      <w:pPr>
        <w:pStyle w:val="EndNoteBibliography"/>
        <w:spacing w:after="0"/>
        <w:ind w:left="720" w:hanging="720"/>
      </w:pPr>
      <w:r w:rsidRPr="008901CD">
        <w:t>3</w:t>
      </w:r>
      <w:r w:rsidRPr="008901CD">
        <w:tab/>
        <w:t xml:space="preserve">Stern, D. N., Hofer, L., Haft, W. &amp; Dore, J. Affect attunement: The sharing of feeling states between mother and infant by means of inter-modal fluency. </w:t>
      </w:r>
      <w:r w:rsidRPr="008901CD">
        <w:rPr>
          <w:i/>
        </w:rPr>
        <w:t>Social perception in infants</w:t>
      </w:r>
      <w:r w:rsidRPr="008901CD">
        <w:t xml:space="preserve">, 249-268 (1985). </w:t>
      </w:r>
    </w:p>
    <w:p w14:paraId="126BA180" w14:textId="77777777" w:rsidR="008901CD" w:rsidRPr="008901CD" w:rsidRDefault="008901CD" w:rsidP="008901CD">
      <w:pPr>
        <w:pStyle w:val="EndNoteBibliography"/>
        <w:spacing w:after="0"/>
        <w:ind w:left="720" w:hanging="720"/>
      </w:pPr>
      <w:r w:rsidRPr="008901CD">
        <w:t>4</w:t>
      </w:r>
      <w:r w:rsidRPr="008901CD">
        <w:tab/>
        <w:t xml:space="preserve">Papoušek, H. &amp; Papoušek, M. Intuitive parenting: a dialectic counterpart to the infant's integrative competence.  (1987). </w:t>
      </w:r>
    </w:p>
    <w:p w14:paraId="402EC497" w14:textId="77777777" w:rsidR="008901CD" w:rsidRPr="008901CD" w:rsidRDefault="008901CD" w:rsidP="008901CD">
      <w:pPr>
        <w:pStyle w:val="EndNoteBibliography"/>
        <w:spacing w:after="0"/>
        <w:ind w:left="720" w:hanging="720"/>
      </w:pPr>
      <w:r w:rsidRPr="008901CD">
        <w:t>5</w:t>
      </w:r>
      <w:r w:rsidRPr="008901CD">
        <w:tab/>
        <w:t xml:space="preserve">Tronick, E. Z. Emotions and emotional communication in infants. </w:t>
      </w:r>
      <w:r w:rsidRPr="008901CD">
        <w:rPr>
          <w:i/>
        </w:rPr>
        <w:t>American psychologist</w:t>
      </w:r>
      <w:r w:rsidRPr="008901CD">
        <w:t xml:space="preserve"> </w:t>
      </w:r>
      <w:r w:rsidRPr="008901CD">
        <w:rPr>
          <w:b/>
        </w:rPr>
        <w:t>44</w:t>
      </w:r>
      <w:r w:rsidRPr="008901CD">
        <w:t xml:space="preserve">, 112 (1989). </w:t>
      </w:r>
    </w:p>
    <w:p w14:paraId="2EF8025B" w14:textId="77777777" w:rsidR="008901CD" w:rsidRPr="008901CD" w:rsidRDefault="008901CD" w:rsidP="008901CD">
      <w:pPr>
        <w:pStyle w:val="EndNoteBibliography"/>
        <w:spacing w:after="0"/>
        <w:ind w:left="720" w:hanging="720"/>
      </w:pPr>
      <w:r w:rsidRPr="008901CD">
        <w:t>6</w:t>
      </w:r>
      <w:r w:rsidRPr="008901CD">
        <w:tab/>
        <w:t xml:space="preserve">Gergely, G. &amp; Watson, J. S. Early socio-emotional development: Contingency perception and the social-biofeedback model. </w:t>
      </w:r>
      <w:r w:rsidRPr="008901CD">
        <w:rPr>
          <w:i/>
        </w:rPr>
        <w:t>Early social cognition: Understanding others in the first months of life</w:t>
      </w:r>
      <w:r w:rsidRPr="008901CD">
        <w:t xml:space="preserve"> </w:t>
      </w:r>
      <w:r w:rsidRPr="008901CD">
        <w:rPr>
          <w:b/>
        </w:rPr>
        <w:t>60</w:t>
      </w:r>
      <w:r w:rsidRPr="008901CD">
        <w:t xml:space="preserve">, 101-136 (1999). </w:t>
      </w:r>
    </w:p>
    <w:p w14:paraId="4FA8F913" w14:textId="77777777" w:rsidR="008901CD" w:rsidRPr="008901CD" w:rsidRDefault="008901CD" w:rsidP="008901CD">
      <w:pPr>
        <w:pStyle w:val="EndNoteBibliography"/>
        <w:spacing w:after="0"/>
        <w:ind w:left="720" w:hanging="720"/>
      </w:pPr>
      <w:r w:rsidRPr="008901CD">
        <w:t>7</w:t>
      </w:r>
      <w:r w:rsidRPr="008901CD">
        <w:tab/>
        <w:t xml:space="preserve">Henning, A. &amp; Striano, T. Infant and maternal sensitivity to interpersonal timing. </w:t>
      </w:r>
      <w:r w:rsidRPr="008901CD">
        <w:rPr>
          <w:i/>
        </w:rPr>
        <w:t>Child Development</w:t>
      </w:r>
      <w:r w:rsidRPr="008901CD">
        <w:t xml:space="preserve"> </w:t>
      </w:r>
      <w:r w:rsidRPr="008901CD">
        <w:rPr>
          <w:b/>
        </w:rPr>
        <w:t>82</w:t>
      </w:r>
      <w:r w:rsidRPr="008901CD">
        <w:t xml:space="preserve">, 916-931 (2011). </w:t>
      </w:r>
    </w:p>
    <w:p w14:paraId="568758AB" w14:textId="6665A677" w:rsidR="008901CD" w:rsidRPr="008901CD" w:rsidRDefault="008901CD" w:rsidP="008901CD">
      <w:pPr>
        <w:pStyle w:val="EndNoteBibliography"/>
        <w:spacing w:after="0"/>
        <w:ind w:left="720" w:hanging="720"/>
      </w:pPr>
      <w:r w:rsidRPr="008901CD">
        <w:t>8</w:t>
      </w:r>
      <w:r w:rsidRPr="008901CD">
        <w:tab/>
        <w:t xml:space="preserve">Henning, A., Striano, T. &amp; Lieven, E. V. M. Maternal speech to infants at 1 and 3 months of age. </w:t>
      </w:r>
      <w:r w:rsidRPr="008901CD">
        <w:rPr>
          <w:i/>
        </w:rPr>
        <w:t>Infant Behavior and Development</w:t>
      </w:r>
      <w:r w:rsidRPr="008901CD">
        <w:t xml:space="preserve"> </w:t>
      </w:r>
      <w:r w:rsidRPr="008901CD">
        <w:rPr>
          <w:b/>
        </w:rPr>
        <w:t>28</w:t>
      </w:r>
      <w:r w:rsidRPr="008901CD">
        <w:t xml:space="preserve">, 519-536 (2005). </w:t>
      </w:r>
      <w:hyperlink r:id="rId15" w:history="1">
        <w:r w:rsidRPr="008901CD">
          <w:rPr>
            <w:rStyle w:val="Hyperlink"/>
          </w:rPr>
          <w:t>https://doi.org:10.1016/j.infbeh.2005.06.001</w:t>
        </w:r>
      </w:hyperlink>
    </w:p>
    <w:p w14:paraId="0BA6D955" w14:textId="49B02E2A" w:rsidR="008901CD" w:rsidRPr="008901CD" w:rsidRDefault="008901CD" w:rsidP="008901CD">
      <w:pPr>
        <w:pStyle w:val="EndNoteBibliography"/>
        <w:spacing w:after="0"/>
        <w:ind w:left="720" w:hanging="720"/>
      </w:pPr>
      <w:r w:rsidRPr="008901CD">
        <w:t>9</w:t>
      </w:r>
      <w:r w:rsidRPr="008901CD">
        <w:tab/>
        <w:t xml:space="preserve">Lavelli, M. &amp; Fogel, A. Interdyad differences in early mother-infant face-to-face communication: real-time dynamics and developmental pathways. </w:t>
      </w:r>
      <w:r w:rsidRPr="008901CD">
        <w:rPr>
          <w:i/>
        </w:rPr>
        <w:t>Dev Psychol</w:t>
      </w:r>
      <w:r w:rsidRPr="008901CD">
        <w:t xml:space="preserve"> </w:t>
      </w:r>
      <w:r w:rsidRPr="008901CD">
        <w:rPr>
          <w:b/>
        </w:rPr>
        <w:t>49</w:t>
      </w:r>
      <w:r w:rsidRPr="008901CD">
        <w:t xml:space="preserve">, 2257-2271 (2013). </w:t>
      </w:r>
      <w:hyperlink r:id="rId16" w:history="1">
        <w:r w:rsidRPr="008901CD">
          <w:rPr>
            <w:rStyle w:val="Hyperlink"/>
          </w:rPr>
          <w:t>https://doi.org:10.1037/a0032268</w:t>
        </w:r>
      </w:hyperlink>
    </w:p>
    <w:p w14:paraId="355688C3" w14:textId="5E307266" w:rsidR="008901CD" w:rsidRPr="008901CD" w:rsidRDefault="008901CD" w:rsidP="008901CD">
      <w:pPr>
        <w:pStyle w:val="EndNoteBibliography"/>
        <w:spacing w:after="0"/>
        <w:ind w:left="720" w:hanging="720"/>
      </w:pPr>
      <w:r w:rsidRPr="008901CD">
        <w:t>10</w:t>
      </w:r>
      <w:r w:rsidRPr="008901CD">
        <w:tab/>
        <w:t xml:space="preserve">Lavelli, M., Carra, C., Rossi, G. &amp; Keller, H. Culture-specific development of early mother-infant emotional co-regulation: Italian, Cameroonian, and West African immigrant dyads. </w:t>
      </w:r>
      <w:r w:rsidRPr="008901CD">
        <w:rPr>
          <w:i/>
        </w:rPr>
        <w:t>Dev Psychol</w:t>
      </w:r>
      <w:r w:rsidRPr="008901CD">
        <w:t xml:space="preserve"> </w:t>
      </w:r>
      <w:r w:rsidRPr="008901CD">
        <w:rPr>
          <w:b/>
        </w:rPr>
        <w:t>55</w:t>
      </w:r>
      <w:r w:rsidRPr="008901CD">
        <w:t xml:space="preserve">, 1850-1867 (2019). </w:t>
      </w:r>
      <w:hyperlink r:id="rId17" w:history="1">
        <w:r w:rsidRPr="008901CD">
          <w:rPr>
            <w:rStyle w:val="Hyperlink"/>
          </w:rPr>
          <w:t>https://doi.org:10.1037/dev0000696</w:t>
        </w:r>
      </w:hyperlink>
    </w:p>
    <w:p w14:paraId="588E5C84" w14:textId="77777777" w:rsidR="008901CD" w:rsidRPr="008901CD" w:rsidRDefault="008901CD" w:rsidP="008901CD">
      <w:pPr>
        <w:pStyle w:val="EndNoteBibliography"/>
        <w:spacing w:after="0"/>
        <w:ind w:left="720" w:hanging="720"/>
      </w:pPr>
      <w:r w:rsidRPr="008901CD">
        <w:t>11</w:t>
      </w:r>
      <w:r w:rsidRPr="008901CD">
        <w:tab/>
        <w:t>Keller, H.</w:t>
      </w:r>
      <w:r w:rsidRPr="008901CD">
        <w:rPr>
          <w:i/>
        </w:rPr>
        <w:t xml:space="preserve"> et al.</w:t>
      </w:r>
      <w:r w:rsidRPr="008901CD">
        <w:t xml:space="preserve"> Distal and proximal parenting as alternative parenting strategies during infants’ early months of life: A cross-cultural study. </w:t>
      </w:r>
      <w:r w:rsidRPr="008901CD">
        <w:rPr>
          <w:i/>
        </w:rPr>
        <w:t>International Journal of Behavioral Development</w:t>
      </w:r>
      <w:r w:rsidRPr="008901CD">
        <w:t xml:space="preserve"> </w:t>
      </w:r>
      <w:r w:rsidRPr="008901CD">
        <w:rPr>
          <w:b/>
        </w:rPr>
        <w:t>33</w:t>
      </w:r>
      <w:r w:rsidRPr="008901CD">
        <w:t xml:space="preserve">, 412-420 (2009). </w:t>
      </w:r>
    </w:p>
    <w:p w14:paraId="2E034043" w14:textId="77777777" w:rsidR="008901CD" w:rsidRPr="008901CD" w:rsidRDefault="008901CD" w:rsidP="008901CD">
      <w:pPr>
        <w:pStyle w:val="EndNoteBibliography"/>
        <w:spacing w:after="0"/>
        <w:ind w:left="720" w:hanging="720"/>
      </w:pPr>
      <w:r w:rsidRPr="008901CD">
        <w:t>12</w:t>
      </w:r>
      <w:r w:rsidRPr="008901CD">
        <w:tab/>
        <w:t>Bard, K. A.</w:t>
      </w:r>
      <w:r w:rsidRPr="008901CD">
        <w:rPr>
          <w:i/>
        </w:rPr>
        <w:t xml:space="preserve"> et al.</w:t>
      </w:r>
      <w:r w:rsidRPr="008901CD">
        <w:t xml:space="preserve"> Joint Attention in Human and Chimpanzee Infants in Varied Socio‐Ecological Contexts. </w:t>
      </w:r>
      <w:r w:rsidRPr="008901CD">
        <w:rPr>
          <w:i/>
        </w:rPr>
        <w:t>Monographs of the Society for Research in Child Development</w:t>
      </w:r>
      <w:r w:rsidRPr="008901CD">
        <w:t xml:space="preserve"> </w:t>
      </w:r>
      <w:r w:rsidRPr="008901CD">
        <w:rPr>
          <w:b/>
        </w:rPr>
        <w:t>86</w:t>
      </w:r>
      <w:r w:rsidRPr="008901CD">
        <w:t xml:space="preserve">, 7-217 (2021). </w:t>
      </w:r>
    </w:p>
    <w:p w14:paraId="1D4C3E6E" w14:textId="77777777" w:rsidR="008901CD" w:rsidRPr="008901CD" w:rsidRDefault="008901CD" w:rsidP="008901CD">
      <w:pPr>
        <w:pStyle w:val="EndNoteBibliography"/>
        <w:spacing w:after="0"/>
        <w:ind w:left="720" w:hanging="720"/>
      </w:pPr>
      <w:r w:rsidRPr="008901CD">
        <w:t>13</w:t>
      </w:r>
      <w:r w:rsidRPr="008901CD">
        <w:tab/>
        <w:t xml:space="preserve">Beeghly, M., Fuertes, M., Liu, C. H., Delonis, M. S. &amp; Tronick, E. Maternal sensitivity in dyadic context: Mutual regulation, meaning-making, and reparation.  (2011). </w:t>
      </w:r>
    </w:p>
    <w:p w14:paraId="5932F40F" w14:textId="77777777" w:rsidR="008901CD" w:rsidRPr="008901CD" w:rsidRDefault="008901CD" w:rsidP="008901CD">
      <w:pPr>
        <w:pStyle w:val="EndNoteBibliography"/>
        <w:spacing w:after="0"/>
        <w:ind w:left="720" w:hanging="720"/>
      </w:pPr>
      <w:r w:rsidRPr="008901CD">
        <w:t>14</w:t>
      </w:r>
      <w:r w:rsidRPr="008901CD">
        <w:tab/>
        <w:t xml:space="preserve">Tronick, E. &amp; Beeghly, M. Infants' meaning-making and the development of mental health problems. </w:t>
      </w:r>
      <w:r w:rsidRPr="008901CD">
        <w:rPr>
          <w:i/>
        </w:rPr>
        <w:t>American Psychologist</w:t>
      </w:r>
      <w:r w:rsidRPr="008901CD">
        <w:t xml:space="preserve"> </w:t>
      </w:r>
      <w:r w:rsidRPr="008901CD">
        <w:rPr>
          <w:b/>
        </w:rPr>
        <w:t>66</w:t>
      </w:r>
      <w:r w:rsidRPr="008901CD">
        <w:t xml:space="preserve">, 107 (2011). </w:t>
      </w:r>
    </w:p>
    <w:p w14:paraId="13C8A41A" w14:textId="24F89362" w:rsidR="008901CD" w:rsidRPr="008901CD" w:rsidRDefault="008901CD" w:rsidP="008901CD">
      <w:pPr>
        <w:pStyle w:val="EndNoteBibliography"/>
        <w:spacing w:after="0"/>
        <w:ind w:left="720" w:hanging="720"/>
      </w:pPr>
      <w:r w:rsidRPr="008901CD">
        <w:t>15</w:t>
      </w:r>
      <w:r w:rsidRPr="008901CD">
        <w:tab/>
        <w:t xml:space="preserve">Broesch, T., Rochat, P., Olah, K., Broesch, J. &amp; Henrich, J. Similarities and Differences in Maternal Responsiveness in Three Societies: Evidence From Fiji, Kenya, and the United States. </w:t>
      </w:r>
      <w:r w:rsidRPr="008901CD">
        <w:rPr>
          <w:i/>
        </w:rPr>
        <w:t>Child Dev</w:t>
      </w:r>
      <w:r w:rsidRPr="008901CD">
        <w:t xml:space="preserve"> </w:t>
      </w:r>
      <w:r w:rsidRPr="008901CD">
        <w:rPr>
          <w:b/>
        </w:rPr>
        <w:t>87</w:t>
      </w:r>
      <w:r w:rsidRPr="008901CD">
        <w:t xml:space="preserve">, 700-711 (2016). </w:t>
      </w:r>
      <w:hyperlink r:id="rId18" w:history="1">
        <w:r w:rsidRPr="008901CD">
          <w:rPr>
            <w:rStyle w:val="Hyperlink"/>
          </w:rPr>
          <w:t>https://doi.org:10.1111/cdev.12501</w:t>
        </w:r>
      </w:hyperlink>
    </w:p>
    <w:p w14:paraId="050FE7C1" w14:textId="4F78C326" w:rsidR="008901CD" w:rsidRPr="008901CD" w:rsidRDefault="008901CD" w:rsidP="008901CD">
      <w:pPr>
        <w:pStyle w:val="EndNoteBibliography"/>
        <w:spacing w:after="0"/>
        <w:ind w:left="720" w:hanging="720"/>
      </w:pPr>
      <w:r w:rsidRPr="008901CD">
        <w:t>16</w:t>
      </w:r>
      <w:r w:rsidRPr="008901CD">
        <w:tab/>
        <w:t>Kartner, J.</w:t>
      </w:r>
      <w:r w:rsidRPr="008901CD">
        <w:rPr>
          <w:i/>
        </w:rPr>
        <w:t xml:space="preserve"> et al.</w:t>
      </w:r>
      <w:r w:rsidRPr="008901CD">
        <w:t xml:space="preserve"> Similarities and differences in contingency experiences of 3-month-olds across sociocultural contexts. </w:t>
      </w:r>
      <w:r w:rsidRPr="008901CD">
        <w:rPr>
          <w:i/>
        </w:rPr>
        <w:t>Infant Behav Dev</w:t>
      </w:r>
      <w:r w:rsidRPr="008901CD">
        <w:t xml:space="preserve"> </w:t>
      </w:r>
      <w:r w:rsidRPr="008901CD">
        <w:rPr>
          <w:b/>
        </w:rPr>
        <w:t>31</w:t>
      </w:r>
      <w:r w:rsidRPr="008901CD">
        <w:t xml:space="preserve">, 488-500 (2008). </w:t>
      </w:r>
      <w:hyperlink r:id="rId19" w:history="1">
        <w:r w:rsidRPr="008901CD">
          <w:rPr>
            <w:rStyle w:val="Hyperlink"/>
          </w:rPr>
          <w:t>https://doi.org:10.1016/j.infbeh.2008.01.001</w:t>
        </w:r>
      </w:hyperlink>
    </w:p>
    <w:p w14:paraId="4395CF11" w14:textId="77777777" w:rsidR="008901CD" w:rsidRPr="008901CD" w:rsidRDefault="008901CD" w:rsidP="008901CD">
      <w:pPr>
        <w:pStyle w:val="EndNoteBibliography"/>
        <w:spacing w:after="0"/>
        <w:ind w:left="720" w:hanging="720"/>
      </w:pPr>
      <w:r w:rsidRPr="008901CD">
        <w:t>17</w:t>
      </w:r>
      <w:r w:rsidRPr="008901CD">
        <w:tab/>
        <w:t xml:space="preserve">Kärtner, J., Keller, H. &amp; Yovsi, R. D. Mother–infant interaction during the first 3 months: The emergence of culture‐specific contingency patterns. </w:t>
      </w:r>
      <w:r w:rsidRPr="008901CD">
        <w:rPr>
          <w:i/>
        </w:rPr>
        <w:t>Child development</w:t>
      </w:r>
      <w:r w:rsidRPr="008901CD">
        <w:t xml:space="preserve"> </w:t>
      </w:r>
      <w:r w:rsidRPr="008901CD">
        <w:rPr>
          <w:b/>
        </w:rPr>
        <w:t>81</w:t>
      </w:r>
      <w:r w:rsidRPr="008901CD">
        <w:t xml:space="preserve">, 540-554 (2010). </w:t>
      </w:r>
    </w:p>
    <w:p w14:paraId="54056295" w14:textId="77777777" w:rsidR="008901CD" w:rsidRPr="008901CD" w:rsidRDefault="008901CD" w:rsidP="008901CD">
      <w:pPr>
        <w:pStyle w:val="EndNoteBibliography"/>
        <w:spacing w:after="0"/>
        <w:ind w:left="720" w:hanging="720"/>
      </w:pPr>
      <w:r w:rsidRPr="008901CD">
        <w:lastRenderedPageBreak/>
        <w:t>18</w:t>
      </w:r>
      <w:r w:rsidRPr="008901CD">
        <w:tab/>
        <w:t>Lamm, B.</w:t>
      </w:r>
      <w:r w:rsidRPr="008901CD">
        <w:rPr>
          <w:i/>
        </w:rPr>
        <w:t xml:space="preserve"> et al.</w:t>
      </w:r>
      <w:r w:rsidRPr="008901CD">
        <w:t xml:space="preserve"> Mother–infant interactions at home and in a laboratory setting: A comparative analysis in two cultural contexts. </w:t>
      </w:r>
      <w:r w:rsidRPr="008901CD">
        <w:rPr>
          <w:i/>
        </w:rPr>
        <w:t>Journal of Cross-Cultural Psychology</w:t>
      </w:r>
      <w:r w:rsidRPr="008901CD">
        <w:t xml:space="preserve"> </w:t>
      </w:r>
      <w:r w:rsidRPr="008901CD">
        <w:rPr>
          <w:b/>
        </w:rPr>
        <w:t>45</w:t>
      </w:r>
      <w:r w:rsidRPr="008901CD">
        <w:t xml:space="preserve">, 843-852 (2014). </w:t>
      </w:r>
    </w:p>
    <w:p w14:paraId="5636DB07" w14:textId="77777777" w:rsidR="008901CD" w:rsidRPr="008901CD" w:rsidRDefault="008901CD" w:rsidP="008901CD">
      <w:pPr>
        <w:pStyle w:val="EndNoteBibliography"/>
        <w:spacing w:after="0"/>
        <w:ind w:left="720" w:hanging="720"/>
      </w:pPr>
      <w:r w:rsidRPr="008901CD">
        <w:t>19</w:t>
      </w:r>
      <w:r w:rsidRPr="008901CD">
        <w:tab/>
        <w:t>Otto, H. W.</w:t>
      </w:r>
      <w:r w:rsidRPr="008901CD">
        <w:rPr>
          <w:i/>
        </w:rPr>
        <w:t xml:space="preserve"> et al.</w:t>
      </w:r>
      <w:r w:rsidRPr="008901CD">
        <w:t xml:space="preserve"> Infants’ social experiences in three African sociocultural contexts. </w:t>
      </w:r>
      <w:r w:rsidRPr="008901CD">
        <w:rPr>
          <w:i/>
        </w:rPr>
        <w:t>Child development</w:t>
      </w:r>
      <w:r w:rsidRPr="008901CD">
        <w:t xml:space="preserve"> </w:t>
      </w:r>
      <w:r w:rsidRPr="008901CD">
        <w:rPr>
          <w:b/>
        </w:rPr>
        <w:t>88</w:t>
      </w:r>
      <w:r w:rsidRPr="008901CD">
        <w:t xml:space="preserve">, 1235-1250 (2017). </w:t>
      </w:r>
    </w:p>
    <w:p w14:paraId="48B07166" w14:textId="44595453" w:rsidR="008901CD" w:rsidRPr="008901CD" w:rsidRDefault="008901CD" w:rsidP="008901CD">
      <w:pPr>
        <w:pStyle w:val="EndNoteBibliography"/>
        <w:spacing w:after="0"/>
        <w:ind w:left="720" w:hanging="720"/>
      </w:pPr>
      <w:r w:rsidRPr="008901CD">
        <w:t>20</w:t>
      </w:r>
      <w:r w:rsidRPr="008901CD">
        <w:tab/>
        <w:t xml:space="preserve">Wormann, V., Holodynski, M., Kartner, J. &amp; Keller, H. A cross-cultural comparison of the development of the social smile: a longitudinal study of maternal and infant imitation in 6- and 12-week-old infants. </w:t>
      </w:r>
      <w:r w:rsidRPr="008901CD">
        <w:rPr>
          <w:i/>
        </w:rPr>
        <w:t>Infant Behav Dev</w:t>
      </w:r>
      <w:r w:rsidRPr="008901CD">
        <w:t xml:space="preserve"> </w:t>
      </w:r>
      <w:r w:rsidRPr="008901CD">
        <w:rPr>
          <w:b/>
        </w:rPr>
        <w:t>35</w:t>
      </w:r>
      <w:r w:rsidRPr="008901CD">
        <w:t xml:space="preserve">, 335-347 (2012). </w:t>
      </w:r>
      <w:hyperlink r:id="rId20" w:history="1">
        <w:r w:rsidRPr="008901CD">
          <w:rPr>
            <w:rStyle w:val="Hyperlink"/>
          </w:rPr>
          <w:t>https://doi.org:10.1016/j.infbeh.2012.03.002</w:t>
        </w:r>
      </w:hyperlink>
    </w:p>
    <w:p w14:paraId="0882FE85" w14:textId="618084B2" w:rsidR="008901CD" w:rsidRPr="008901CD" w:rsidRDefault="008901CD" w:rsidP="008901CD">
      <w:pPr>
        <w:pStyle w:val="EndNoteBibliography"/>
        <w:spacing w:after="0"/>
        <w:ind w:left="720" w:hanging="720"/>
      </w:pPr>
      <w:r w:rsidRPr="008901CD">
        <w:t>21</w:t>
      </w:r>
      <w:r w:rsidRPr="008901CD">
        <w:tab/>
        <w:t xml:space="preserve">Lavelli, M. &amp; Fogel, A. Developmental changes in mother-infant face-to-face communication: birth to 3 months. </w:t>
      </w:r>
      <w:r w:rsidRPr="008901CD">
        <w:rPr>
          <w:i/>
        </w:rPr>
        <w:t>Dev Psychol</w:t>
      </w:r>
      <w:r w:rsidRPr="008901CD">
        <w:t xml:space="preserve"> </w:t>
      </w:r>
      <w:r w:rsidRPr="008901CD">
        <w:rPr>
          <w:b/>
        </w:rPr>
        <w:t>38</w:t>
      </w:r>
      <w:r w:rsidRPr="008901CD">
        <w:t xml:space="preserve">, 288-305 (2002). </w:t>
      </w:r>
      <w:hyperlink r:id="rId21" w:history="1">
        <w:r w:rsidRPr="008901CD">
          <w:rPr>
            <w:rStyle w:val="Hyperlink"/>
          </w:rPr>
          <w:t>https://doi.org:10.1037//0012-1649.38.2.288</w:t>
        </w:r>
      </w:hyperlink>
    </w:p>
    <w:p w14:paraId="32C5F26E" w14:textId="77777777" w:rsidR="008901CD" w:rsidRPr="008901CD" w:rsidRDefault="008901CD" w:rsidP="008901CD">
      <w:pPr>
        <w:pStyle w:val="EndNoteBibliography"/>
        <w:spacing w:after="0"/>
        <w:ind w:left="720" w:hanging="720"/>
      </w:pPr>
      <w:r w:rsidRPr="008901CD">
        <w:t>22</w:t>
      </w:r>
      <w:r w:rsidRPr="008901CD">
        <w:tab/>
        <w:t xml:space="preserve">Lavelli, M. &amp; Fogel, A. Developmental changes in the relationship between the infant's attention and emotion during early face-to-face communication: the 2-month transition. </w:t>
      </w:r>
      <w:r w:rsidRPr="008901CD">
        <w:rPr>
          <w:i/>
        </w:rPr>
        <w:t>Developmental psychology</w:t>
      </w:r>
      <w:r w:rsidRPr="008901CD">
        <w:t xml:space="preserve"> </w:t>
      </w:r>
      <w:r w:rsidRPr="008901CD">
        <w:rPr>
          <w:b/>
        </w:rPr>
        <w:t>41</w:t>
      </w:r>
      <w:r w:rsidRPr="008901CD">
        <w:t xml:space="preserve">, 265 (2005). </w:t>
      </w:r>
    </w:p>
    <w:p w14:paraId="5D4FFB1C" w14:textId="77777777" w:rsidR="008901CD" w:rsidRPr="008901CD" w:rsidRDefault="008901CD" w:rsidP="008901CD">
      <w:pPr>
        <w:pStyle w:val="EndNoteBibliography"/>
        <w:spacing w:after="0"/>
        <w:ind w:left="720" w:hanging="720"/>
      </w:pPr>
      <w:r w:rsidRPr="008901CD">
        <w:t>23</w:t>
      </w:r>
      <w:r w:rsidRPr="008901CD">
        <w:tab/>
        <w:t>Murray, L.</w:t>
      </w:r>
      <w:r w:rsidRPr="008901CD">
        <w:rPr>
          <w:i/>
        </w:rPr>
        <w:t xml:space="preserve"> et al.</w:t>
      </w:r>
      <w:r w:rsidRPr="008901CD">
        <w:t xml:space="preserve"> The functional architecture of mother-infant communication, and the development of infant social expressiveness in the first two months. </w:t>
      </w:r>
      <w:r w:rsidRPr="008901CD">
        <w:rPr>
          <w:i/>
        </w:rPr>
        <w:t>Scientific Reports</w:t>
      </w:r>
      <w:r w:rsidRPr="008901CD">
        <w:t xml:space="preserve"> </w:t>
      </w:r>
      <w:r w:rsidRPr="008901CD">
        <w:rPr>
          <w:b/>
        </w:rPr>
        <w:t>6</w:t>
      </w:r>
      <w:r w:rsidRPr="008901CD">
        <w:t xml:space="preserve">, 1-9 (2016). </w:t>
      </w:r>
    </w:p>
    <w:p w14:paraId="5497D7FD" w14:textId="77777777" w:rsidR="008901CD" w:rsidRPr="008901CD" w:rsidRDefault="008901CD" w:rsidP="008901CD">
      <w:pPr>
        <w:pStyle w:val="EndNoteBibliography"/>
        <w:spacing w:after="0"/>
        <w:ind w:left="720" w:hanging="720"/>
      </w:pPr>
      <w:r w:rsidRPr="008901CD">
        <w:t>24</w:t>
      </w:r>
      <w:r w:rsidRPr="008901CD">
        <w:tab/>
        <w:t xml:space="preserve">Rayson, H., Bonaiuto, J. J., Ferrari, P. F. &amp; Murray, L. Mu desynchronization during observation and execution of facial expressions in 30-month-old children. </w:t>
      </w:r>
      <w:r w:rsidRPr="008901CD">
        <w:rPr>
          <w:i/>
        </w:rPr>
        <w:t>Developmental Cognitive Neuroscience</w:t>
      </w:r>
      <w:r w:rsidRPr="008901CD">
        <w:t xml:space="preserve"> </w:t>
      </w:r>
      <w:r w:rsidRPr="008901CD">
        <w:rPr>
          <w:b/>
        </w:rPr>
        <w:t>19</w:t>
      </w:r>
      <w:r w:rsidRPr="008901CD">
        <w:t xml:space="preserve">, 279-287 (2016). </w:t>
      </w:r>
    </w:p>
    <w:p w14:paraId="572F3E57" w14:textId="77777777" w:rsidR="008901CD" w:rsidRPr="008901CD" w:rsidRDefault="008901CD" w:rsidP="008901CD">
      <w:pPr>
        <w:pStyle w:val="EndNoteBibliography"/>
        <w:spacing w:after="0"/>
        <w:ind w:left="720" w:hanging="720"/>
      </w:pPr>
      <w:r w:rsidRPr="008901CD">
        <w:t>25</w:t>
      </w:r>
      <w:r w:rsidRPr="008901CD">
        <w:tab/>
        <w:t xml:space="preserve">Simpson, E. A., Murray, L., Paukner, A. &amp; Ferrari, P. F. The mirror neuron system as revealed through neonatal imitation: presence from birth, predictive power and evidence of plasticity. </w:t>
      </w:r>
      <w:r w:rsidRPr="008901CD">
        <w:rPr>
          <w:i/>
        </w:rPr>
        <w:t>Philosophical Transactions of the Royal Society B: Biological Sciences</w:t>
      </w:r>
      <w:r w:rsidRPr="008901CD">
        <w:t xml:space="preserve"> </w:t>
      </w:r>
      <w:r w:rsidRPr="008901CD">
        <w:rPr>
          <w:b/>
        </w:rPr>
        <w:t>369</w:t>
      </w:r>
      <w:r w:rsidRPr="008901CD">
        <w:t xml:space="preserve">, 20130289 (2014). </w:t>
      </w:r>
    </w:p>
    <w:p w14:paraId="40E41FA2" w14:textId="6EA60A16" w:rsidR="008901CD" w:rsidRPr="008901CD" w:rsidRDefault="008901CD" w:rsidP="008901CD">
      <w:pPr>
        <w:pStyle w:val="EndNoteBibliography"/>
        <w:spacing w:after="0"/>
        <w:ind w:left="720" w:hanging="720"/>
      </w:pPr>
      <w:r w:rsidRPr="008901CD">
        <w:t>26</w:t>
      </w:r>
      <w:r w:rsidRPr="008901CD">
        <w:tab/>
        <w:t>Meltzoff, A. N.</w:t>
      </w:r>
      <w:r w:rsidRPr="008901CD">
        <w:rPr>
          <w:i/>
        </w:rPr>
        <w:t xml:space="preserve"> et al.</w:t>
      </w:r>
      <w:r w:rsidRPr="008901CD">
        <w:t xml:space="preserve"> Re-examination of Oostenbroek et al. (2016): evidence for neonatal imitation of tongue protrusion. </w:t>
      </w:r>
      <w:r w:rsidRPr="008901CD">
        <w:rPr>
          <w:i/>
        </w:rPr>
        <w:t>Dev Sci</w:t>
      </w:r>
      <w:r w:rsidRPr="008901CD">
        <w:t xml:space="preserve"> </w:t>
      </w:r>
      <w:r w:rsidRPr="008901CD">
        <w:rPr>
          <w:b/>
        </w:rPr>
        <w:t>21</w:t>
      </w:r>
      <w:r w:rsidRPr="008901CD">
        <w:t xml:space="preserve">, e12609 (2018). </w:t>
      </w:r>
      <w:hyperlink r:id="rId22" w:history="1">
        <w:r w:rsidRPr="008901CD">
          <w:rPr>
            <w:rStyle w:val="Hyperlink"/>
          </w:rPr>
          <w:t>https://doi.org:10.1111/desc.12609</w:t>
        </w:r>
      </w:hyperlink>
    </w:p>
    <w:p w14:paraId="788BB8AB" w14:textId="77777777" w:rsidR="008901CD" w:rsidRPr="008901CD" w:rsidRDefault="008901CD" w:rsidP="008901CD">
      <w:pPr>
        <w:pStyle w:val="EndNoteBibliography"/>
        <w:spacing w:after="0"/>
        <w:ind w:left="720" w:hanging="720"/>
      </w:pPr>
      <w:r w:rsidRPr="008901CD">
        <w:t>27</w:t>
      </w:r>
      <w:r w:rsidRPr="008901CD">
        <w:tab/>
        <w:t xml:space="preserve">Ferrari, P. F. &amp; Gallese, V. Mirror neurons and intersubjectivity. </w:t>
      </w:r>
      <w:r w:rsidRPr="008901CD">
        <w:rPr>
          <w:i/>
        </w:rPr>
        <w:t>On being moved</w:t>
      </w:r>
      <w:r w:rsidRPr="008901CD">
        <w:t xml:space="preserve">, 73-88 (2007). </w:t>
      </w:r>
    </w:p>
    <w:p w14:paraId="7B469044" w14:textId="77777777" w:rsidR="008901CD" w:rsidRPr="008901CD" w:rsidRDefault="008901CD" w:rsidP="008901CD">
      <w:pPr>
        <w:pStyle w:val="EndNoteBibliography"/>
        <w:spacing w:after="0"/>
        <w:ind w:left="720" w:hanging="720"/>
      </w:pPr>
      <w:r w:rsidRPr="008901CD">
        <w:t>28</w:t>
      </w:r>
      <w:r w:rsidRPr="008901CD">
        <w:tab/>
        <w:t>Bozicevic, L.</w:t>
      </w:r>
      <w:r w:rsidRPr="008901CD">
        <w:rPr>
          <w:i/>
        </w:rPr>
        <w:t xml:space="preserve"> et al.</w:t>
      </w:r>
      <w:r w:rsidRPr="008901CD">
        <w:t xml:space="preserve"> Sculpting culture: early maternal responsiveness and child emotion regulation–a UK-Italy comparison. </w:t>
      </w:r>
      <w:r w:rsidRPr="008901CD">
        <w:rPr>
          <w:i/>
        </w:rPr>
        <w:t>Journal of Cross-Cultural Psychology</w:t>
      </w:r>
      <w:r w:rsidRPr="008901CD">
        <w:t xml:space="preserve"> </w:t>
      </w:r>
      <w:r w:rsidRPr="008901CD">
        <w:rPr>
          <w:b/>
        </w:rPr>
        <w:t>52</w:t>
      </w:r>
      <w:r w:rsidRPr="008901CD">
        <w:t xml:space="preserve">, 22-42 (2021). </w:t>
      </w:r>
    </w:p>
    <w:p w14:paraId="5ADEDF4D" w14:textId="77777777" w:rsidR="008901CD" w:rsidRPr="008901CD" w:rsidRDefault="008901CD" w:rsidP="008901CD">
      <w:pPr>
        <w:pStyle w:val="EndNoteBibliography"/>
        <w:spacing w:after="0"/>
        <w:ind w:left="720" w:hanging="720"/>
      </w:pPr>
      <w:r w:rsidRPr="008901CD">
        <w:t>29</w:t>
      </w:r>
      <w:r w:rsidRPr="008901CD">
        <w:tab/>
        <w:t>Murray, L.</w:t>
      </w:r>
      <w:r w:rsidRPr="008901CD">
        <w:rPr>
          <w:i/>
        </w:rPr>
        <w:t xml:space="preserve"> et al.</w:t>
      </w:r>
      <w:r w:rsidRPr="008901CD">
        <w:t xml:space="preserve"> The effects of maternal mirroring on the development of infant social expressiveness: The case of infant cleft lip. </w:t>
      </w:r>
      <w:r w:rsidRPr="008901CD">
        <w:rPr>
          <w:i/>
        </w:rPr>
        <w:t>Neural plasticity</w:t>
      </w:r>
      <w:r w:rsidRPr="008901CD">
        <w:t xml:space="preserve"> </w:t>
      </w:r>
      <w:r w:rsidRPr="008901CD">
        <w:rPr>
          <w:b/>
        </w:rPr>
        <w:t>2018</w:t>
      </w:r>
      <w:r w:rsidRPr="008901CD">
        <w:t xml:space="preserve"> (2018). </w:t>
      </w:r>
    </w:p>
    <w:p w14:paraId="69084F30" w14:textId="77777777" w:rsidR="008901CD" w:rsidRPr="008901CD" w:rsidRDefault="008901CD" w:rsidP="008901CD">
      <w:pPr>
        <w:pStyle w:val="EndNoteBibliography"/>
        <w:spacing w:after="0"/>
        <w:ind w:left="720" w:hanging="720"/>
      </w:pPr>
      <w:r w:rsidRPr="008901CD">
        <w:t>30</w:t>
      </w:r>
      <w:r w:rsidRPr="008901CD">
        <w:tab/>
        <w:t>De Pascalis, L.</w:t>
      </w:r>
      <w:r w:rsidRPr="008901CD">
        <w:rPr>
          <w:i/>
        </w:rPr>
        <w:t xml:space="preserve"> et al.</w:t>
      </w:r>
      <w:r w:rsidRPr="008901CD">
        <w:t xml:space="preserve"> Maternal gaze to the infant face: effects of infant age and facial configuration during mother-infant engagement in the first nine weeks. </w:t>
      </w:r>
      <w:r w:rsidRPr="008901CD">
        <w:rPr>
          <w:i/>
        </w:rPr>
        <w:t>Infant Behavior and Development</w:t>
      </w:r>
      <w:r w:rsidRPr="008901CD">
        <w:t xml:space="preserve"> </w:t>
      </w:r>
      <w:r w:rsidRPr="008901CD">
        <w:rPr>
          <w:b/>
        </w:rPr>
        <w:t>46</w:t>
      </w:r>
      <w:r w:rsidRPr="008901CD">
        <w:t xml:space="preserve">, 91-99 (2017). </w:t>
      </w:r>
    </w:p>
    <w:p w14:paraId="77B4C61F" w14:textId="77777777" w:rsidR="008901CD" w:rsidRPr="008901CD" w:rsidRDefault="008901CD" w:rsidP="008901CD">
      <w:pPr>
        <w:pStyle w:val="EndNoteBibliography"/>
        <w:spacing w:after="0"/>
        <w:ind w:left="720" w:hanging="720"/>
      </w:pPr>
      <w:r w:rsidRPr="008901CD">
        <w:t>31</w:t>
      </w:r>
      <w:r w:rsidRPr="008901CD">
        <w:tab/>
        <w:t xml:space="preserve">Bard, K. A. Evolutionary roots of intuitive parenting: Maternal competence in chimpanzees. </w:t>
      </w:r>
      <w:r w:rsidRPr="008901CD">
        <w:rPr>
          <w:i/>
        </w:rPr>
        <w:t>Early Development and Parenting</w:t>
      </w:r>
      <w:r w:rsidRPr="008901CD">
        <w:t xml:space="preserve"> </w:t>
      </w:r>
      <w:r w:rsidRPr="008901CD">
        <w:rPr>
          <w:b/>
        </w:rPr>
        <w:t>3</w:t>
      </w:r>
      <w:r w:rsidRPr="008901CD">
        <w:t xml:space="preserve">, 19-28 (1994). </w:t>
      </w:r>
    </w:p>
    <w:p w14:paraId="3D445162" w14:textId="77777777" w:rsidR="008901CD" w:rsidRPr="008901CD" w:rsidRDefault="008901CD" w:rsidP="008901CD">
      <w:pPr>
        <w:pStyle w:val="EndNoteBibliography"/>
        <w:spacing w:after="0"/>
        <w:ind w:left="720" w:hanging="720"/>
      </w:pPr>
      <w:r w:rsidRPr="008901CD">
        <w:t>32</w:t>
      </w:r>
      <w:r w:rsidRPr="008901CD">
        <w:tab/>
        <w:t>Bard, K. A.</w:t>
      </w:r>
      <w:r w:rsidRPr="008901CD">
        <w:rPr>
          <w:i/>
        </w:rPr>
        <w:t xml:space="preserve"> et al.</w:t>
      </w:r>
      <w:r w:rsidRPr="008901CD">
        <w:t xml:space="preserve"> Group differences in the mutual gaze of chimpanzees (Pan troglodytes). </w:t>
      </w:r>
      <w:r w:rsidRPr="008901CD">
        <w:rPr>
          <w:i/>
        </w:rPr>
        <w:t>Developmental psychology</w:t>
      </w:r>
      <w:r w:rsidRPr="008901CD">
        <w:t xml:space="preserve"> </w:t>
      </w:r>
      <w:r w:rsidRPr="008901CD">
        <w:rPr>
          <w:b/>
        </w:rPr>
        <w:t>41</w:t>
      </w:r>
      <w:r w:rsidRPr="008901CD">
        <w:t xml:space="preserve">, 616 (2005). </w:t>
      </w:r>
    </w:p>
    <w:p w14:paraId="7FDF9105" w14:textId="77777777" w:rsidR="008901CD" w:rsidRPr="008901CD" w:rsidRDefault="008901CD" w:rsidP="008901CD">
      <w:pPr>
        <w:pStyle w:val="EndNoteBibliography"/>
        <w:spacing w:after="0"/>
        <w:ind w:left="720" w:hanging="720"/>
      </w:pPr>
      <w:r w:rsidRPr="008901CD">
        <w:t>33</w:t>
      </w:r>
      <w:r w:rsidRPr="008901CD">
        <w:tab/>
        <w:t xml:space="preserve">Amici, F., Ersson-Lembeck, M., Holodynski, M. &amp; Liebal, K. Face to face interactions in chimpanzee (Pan troglodytes) and human (Homo sapiens) mother–infant dyads. </w:t>
      </w:r>
      <w:r w:rsidRPr="008901CD">
        <w:rPr>
          <w:i/>
        </w:rPr>
        <w:t>Philosophical Transactions of the Royal Society B</w:t>
      </w:r>
      <w:r w:rsidRPr="008901CD">
        <w:t xml:space="preserve"> </w:t>
      </w:r>
      <w:r w:rsidRPr="008901CD">
        <w:rPr>
          <w:b/>
        </w:rPr>
        <w:t>378</w:t>
      </w:r>
      <w:r w:rsidRPr="008901CD">
        <w:t xml:space="preserve">, 20210478 (2023). </w:t>
      </w:r>
    </w:p>
    <w:p w14:paraId="1A3AEE07" w14:textId="77777777" w:rsidR="008901CD" w:rsidRPr="008901CD" w:rsidRDefault="008901CD" w:rsidP="008901CD">
      <w:pPr>
        <w:pStyle w:val="EndNoteBibliography"/>
        <w:spacing w:after="0"/>
        <w:ind w:left="720" w:hanging="720"/>
      </w:pPr>
      <w:r w:rsidRPr="008901CD">
        <w:t>34</w:t>
      </w:r>
      <w:r w:rsidRPr="008901CD">
        <w:tab/>
        <w:t xml:space="preserve">Okamoto-Barth, S., Call, J. &amp; Tomasello, M. Great apes' understanding of other individuals' line of sight. </w:t>
      </w:r>
      <w:r w:rsidRPr="008901CD">
        <w:rPr>
          <w:i/>
        </w:rPr>
        <w:t>Psychological Science</w:t>
      </w:r>
      <w:r w:rsidRPr="008901CD">
        <w:t xml:space="preserve"> </w:t>
      </w:r>
      <w:r w:rsidRPr="008901CD">
        <w:rPr>
          <w:b/>
        </w:rPr>
        <w:t>18</w:t>
      </w:r>
      <w:r w:rsidRPr="008901CD">
        <w:t xml:space="preserve">, 462-468 (2007). </w:t>
      </w:r>
    </w:p>
    <w:p w14:paraId="02E5F5B4" w14:textId="77777777" w:rsidR="008901CD" w:rsidRPr="008901CD" w:rsidRDefault="008901CD" w:rsidP="008901CD">
      <w:pPr>
        <w:pStyle w:val="EndNoteBibliography"/>
        <w:spacing w:after="0"/>
        <w:ind w:left="720" w:hanging="720"/>
      </w:pPr>
      <w:r w:rsidRPr="008901CD">
        <w:t>35</w:t>
      </w:r>
      <w:r w:rsidRPr="008901CD">
        <w:tab/>
        <w:t xml:space="preserve">Yamagiwa, J. Functional analysis of social staring behavior in an all-male group of mountain gorillas. </w:t>
      </w:r>
      <w:r w:rsidRPr="008901CD">
        <w:rPr>
          <w:i/>
        </w:rPr>
        <w:t>Primates</w:t>
      </w:r>
      <w:r w:rsidRPr="008901CD">
        <w:t xml:space="preserve"> </w:t>
      </w:r>
      <w:r w:rsidRPr="008901CD">
        <w:rPr>
          <w:b/>
        </w:rPr>
        <w:t>33</w:t>
      </w:r>
      <w:r w:rsidRPr="008901CD">
        <w:t xml:space="preserve">, 523-544 (1992). </w:t>
      </w:r>
    </w:p>
    <w:p w14:paraId="34BEA19D" w14:textId="77777777" w:rsidR="008901CD" w:rsidRPr="008901CD" w:rsidRDefault="008901CD" w:rsidP="008901CD">
      <w:pPr>
        <w:pStyle w:val="EndNoteBibliography"/>
        <w:spacing w:after="0"/>
        <w:ind w:left="720" w:hanging="720"/>
      </w:pPr>
      <w:r w:rsidRPr="008901CD">
        <w:lastRenderedPageBreak/>
        <w:t>36</w:t>
      </w:r>
      <w:r w:rsidRPr="008901CD">
        <w:tab/>
        <w:t xml:space="preserve">Kaplan, G. &amp; Rogers, L. J. Patterns of gazing in orangutans (Pongo pygmaeus). </w:t>
      </w:r>
      <w:r w:rsidRPr="008901CD">
        <w:rPr>
          <w:i/>
        </w:rPr>
        <w:t>International Journal of Primatology</w:t>
      </w:r>
      <w:r w:rsidRPr="008901CD">
        <w:t xml:space="preserve"> </w:t>
      </w:r>
      <w:r w:rsidRPr="008901CD">
        <w:rPr>
          <w:b/>
        </w:rPr>
        <w:t>23</w:t>
      </w:r>
      <w:r w:rsidRPr="008901CD">
        <w:t xml:space="preserve">, 501 (2002). </w:t>
      </w:r>
    </w:p>
    <w:p w14:paraId="2EDFBC7D" w14:textId="77777777" w:rsidR="008901CD" w:rsidRPr="008901CD" w:rsidRDefault="008901CD" w:rsidP="008901CD">
      <w:pPr>
        <w:pStyle w:val="EndNoteBibliography"/>
        <w:spacing w:after="0"/>
        <w:ind w:left="720" w:hanging="720"/>
      </w:pPr>
      <w:r w:rsidRPr="008901CD">
        <w:t>37</w:t>
      </w:r>
      <w:r w:rsidRPr="008901CD">
        <w:tab/>
        <w:t xml:space="preserve">Matsuzawa, T. in </w:t>
      </w:r>
      <w:r w:rsidRPr="008901CD">
        <w:rPr>
          <w:i/>
        </w:rPr>
        <w:t>Cognitive development in chimpanzees</w:t>
      </w:r>
      <w:r w:rsidRPr="008901CD">
        <w:t xml:space="preserve">     127-141 (Springer, 2006).</w:t>
      </w:r>
    </w:p>
    <w:p w14:paraId="636F3994" w14:textId="77777777" w:rsidR="008901CD" w:rsidRPr="008901CD" w:rsidRDefault="008901CD" w:rsidP="008901CD">
      <w:pPr>
        <w:pStyle w:val="EndNoteBibliography"/>
        <w:spacing w:after="0"/>
        <w:ind w:left="720" w:hanging="720"/>
      </w:pPr>
      <w:r w:rsidRPr="008901CD">
        <w:t>38</w:t>
      </w:r>
      <w:r w:rsidRPr="008901CD">
        <w:tab/>
        <w:t xml:space="preserve">Ehardt, C. &amp; Blount, B. Mother‐infant visual interaction in Japanese macaques. </w:t>
      </w:r>
      <w:r w:rsidRPr="008901CD">
        <w:rPr>
          <w:i/>
        </w:rPr>
        <w:t>Developmental Psychobiology: The Journal of the International Society for Developmental Psychobiology</w:t>
      </w:r>
      <w:r w:rsidRPr="008901CD">
        <w:t xml:space="preserve"> </w:t>
      </w:r>
      <w:r w:rsidRPr="008901CD">
        <w:rPr>
          <w:b/>
        </w:rPr>
        <w:t>17</w:t>
      </w:r>
      <w:r w:rsidRPr="008901CD">
        <w:t xml:space="preserve">, 391-405 (1984). </w:t>
      </w:r>
    </w:p>
    <w:p w14:paraId="62220307" w14:textId="77777777" w:rsidR="008901CD" w:rsidRPr="008901CD" w:rsidRDefault="008901CD" w:rsidP="008901CD">
      <w:pPr>
        <w:pStyle w:val="EndNoteBibliography"/>
        <w:spacing w:after="0"/>
        <w:ind w:left="720" w:hanging="720"/>
      </w:pPr>
      <w:r w:rsidRPr="008901CD">
        <w:t>39</w:t>
      </w:r>
      <w:r w:rsidRPr="008901CD">
        <w:tab/>
        <w:t xml:space="preserve">Ferrari, P. F., Paukner, A., Ionica, C. &amp; Suomi, S. J. Reciprocal face-to-face communication between rhesus macaque mothers and their newborn infants. </w:t>
      </w:r>
      <w:r w:rsidRPr="008901CD">
        <w:rPr>
          <w:i/>
        </w:rPr>
        <w:t>Current Biology</w:t>
      </w:r>
      <w:r w:rsidRPr="008901CD">
        <w:t xml:space="preserve"> </w:t>
      </w:r>
      <w:r w:rsidRPr="008901CD">
        <w:rPr>
          <w:b/>
        </w:rPr>
        <w:t>19</w:t>
      </w:r>
      <w:r w:rsidRPr="008901CD">
        <w:t xml:space="preserve">, 1768-1772 (2009). </w:t>
      </w:r>
    </w:p>
    <w:p w14:paraId="5478F004" w14:textId="77777777" w:rsidR="008901CD" w:rsidRPr="008901CD" w:rsidRDefault="008901CD" w:rsidP="008901CD">
      <w:pPr>
        <w:pStyle w:val="EndNoteBibliography"/>
        <w:spacing w:after="0"/>
        <w:ind w:left="720" w:hanging="720"/>
      </w:pPr>
      <w:r w:rsidRPr="008901CD">
        <w:t>40</w:t>
      </w:r>
      <w:r w:rsidRPr="008901CD">
        <w:tab/>
        <w:t xml:space="preserve">Curtin, P. C., Hauber, M. E. &amp; Moller, P. Factors influencing mutual gaze in captive female Japanese monkeys (Macaca fuscata). </w:t>
      </w:r>
      <w:r w:rsidRPr="008901CD">
        <w:rPr>
          <w:i/>
        </w:rPr>
        <w:t>Journal of ethology</w:t>
      </w:r>
      <w:r w:rsidRPr="008901CD">
        <w:t xml:space="preserve"> </w:t>
      </w:r>
      <w:r w:rsidRPr="008901CD">
        <w:rPr>
          <w:b/>
        </w:rPr>
        <w:t>29</w:t>
      </w:r>
      <w:r w:rsidRPr="008901CD">
        <w:t xml:space="preserve">, 487-491 (2011). </w:t>
      </w:r>
    </w:p>
    <w:p w14:paraId="359EE8AA" w14:textId="77777777" w:rsidR="008901CD" w:rsidRPr="008901CD" w:rsidRDefault="008901CD" w:rsidP="008901CD">
      <w:pPr>
        <w:pStyle w:val="EndNoteBibliography"/>
        <w:spacing w:after="0"/>
        <w:ind w:left="720" w:hanging="720"/>
      </w:pPr>
      <w:r w:rsidRPr="008901CD">
        <w:t>41</w:t>
      </w:r>
      <w:r w:rsidRPr="008901CD">
        <w:tab/>
        <w:t>Dettmer, A. M.</w:t>
      </w:r>
      <w:r w:rsidRPr="008901CD">
        <w:rPr>
          <w:i/>
        </w:rPr>
        <w:t xml:space="preserve"> et al.</w:t>
      </w:r>
      <w:r w:rsidRPr="008901CD">
        <w:t xml:space="preserve"> Neonatal face-to-face interactions promote later social behavior in infant rhesus monkeys. </w:t>
      </w:r>
      <w:r w:rsidRPr="008901CD">
        <w:rPr>
          <w:i/>
        </w:rPr>
        <w:t>Nature Communications</w:t>
      </w:r>
      <w:r w:rsidRPr="008901CD">
        <w:t xml:space="preserve"> </w:t>
      </w:r>
      <w:r w:rsidRPr="008901CD">
        <w:rPr>
          <w:b/>
        </w:rPr>
        <w:t>7</w:t>
      </w:r>
      <w:r w:rsidRPr="008901CD">
        <w:t xml:space="preserve">, 11940 (2016). </w:t>
      </w:r>
    </w:p>
    <w:p w14:paraId="2A76D961" w14:textId="77777777" w:rsidR="008901CD" w:rsidRPr="008901CD" w:rsidRDefault="008901CD" w:rsidP="008901CD">
      <w:pPr>
        <w:pStyle w:val="EndNoteBibliography"/>
        <w:spacing w:after="0"/>
        <w:ind w:left="720" w:hanging="720"/>
      </w:pPr>
      <w:r w:rsidRPr="008901CD">
        <w:t>42</w:t>
      </w:r>
      <w:r w:rsidRPr="008901CD">
        <w:tab/>
        <w:t xml:space="preserve">Verderane, M. P., Aguiar, R. M. &amp; Izar, P. Face–to–face interactions between mothers and female infants in wild bearded capuchin monkeys (Sapajus libidinosus). </w:t>
      </w:r>
      <w:r w:rsidRPr="008901CD">
        <w:rPr>
          <w:i/>
        </w:rPr>
        <w:t>Developmental Psychobiology</w:t>
      </w:r>
      <w:r w:rsidRPr="008901CD">
        <w:t xml:space="preserve"> </w:t>
      </w:r>
      <w:r w:rsidRPr="008901CD">
        <w:rPr>
          <w:b/>
        </w:rPr>
        <w:t>62</w:t>
      </w:r>
      <w:r w:rsidRPr="008901CD">
        <w:t xml:space="preserve">, 941-949 (2020). </w:t>
      </w:r>
    </w:p>
    <w:p w14:paraId="1A558BE1" w14:textId="77777777" w:rsidR="008901CD" w:rsidRPr="008901CD" w:rsidRDefault="008901CD" w:rsidP="008901CD">
      <w:pPr>
        <w:pStyle w:val="EndNoteBibliography"/>
        <w:spacing w:after="0"/>
        <w:ind w:left="720" w:hanging="720"/>
      </w:pPr>
      <w:r w:rsidRPr="008901CD">
        <w:t>43</w:t>
      </w:r>
      <w:r w:rsidRPr="008901CD">
        <w:tab/>
        <w:t xml:space="preserve">Biben, M. Eye contact and vocal responsiveness in squirrel monkey infants and their caregivers. </w:t>
      </w:r>
      <w:r w:rsidRPr="008901CD">
        <w:rPr>
          <w:i/>
        </w:rPr>
        <w:t>Early Development and Parenting</w:t>
      </w:r>
      <w:r w:rsidRPr="008901CD">
        <w:t xml:space="preserve"> </w:t>
      </w:r>
      <w:r w:rsidRPr="008901CD">
        <w:rPr>
          <w:b/>
        </w:rPr>
        <w:t>3</w:t>
      </w:r>
      <w:r w:rsidRPr="008901CD">
        <w:t xml:space="preserve">, 29-36 (1994). </w:t>
      </w:r>
    </w:p>
    <w:p w14:paraId="61137A75" w14:textId="77777777" w:rsidR="008901CD" w:rsidRPr="008901CD" w:rsidRDefault="008901CD" w:rsidP="008901CD">
      <w:pPr>
        <w:pStyle w:val="EndNoteBibliography"/>
        <w:spacing w:after="0"/>
        <w:ind w:left="720" w:hanging="720"/>
      </w:pPr>
      <w:r w:rsidRPr="008901CD">
        <w:t>44</w:t>
      </w:r>
      <w:r w:rsidRPr="008901CD">
        <w:tab/>
        <w:t xml:space="preserve">Chow, C. P., Mitchell, J. F. &amp; Miller, C. T. Vocal turn-taking in a non-human primate is learned during ontogeny. </w:t>
      </w:r>
      <w:r w:rsidRPr="008901CD">
        <w:rPr>
          <w:i/>
        </w:rPr>
        <w:t>Proceedings of the Royal Society B: Biological Sciences</w:t>
      </w:r>
      <w:r w:rsidRPr="008901CD">
        <w:t xml:space="preserve"> </w:t>
      </w:r>
      <w:r w:rsidRPr="008901CD">
        <w:rPr>
          <w:b/>
        </w:rPr>
        <w:t>282</w:t>
      </w:r>
      <w:r w:rsidRPr="008901CD">
        <w:t xml:space="preserve">, 20150069 (2015). </w:t>
      </w:r>
    </w:p>
    <w:p w14:paraId="1BFA4CDE" w14:textId="77777777" w:rsidR="008901CD" w:rsidRPr="008901CD" w:rsidRDefault="008901CD" w:rsidP="008901CD">
      <w:pPr>
        <w:pStyle w:val="EndNoteBibliography"/>
        <w:spacing w:after="0"/>
        <w:ind w:left="720" w:hanging="720"/>
      </w:pPr>
      <w:r w:rsidRPr="008901CD">
        <w:t>45</w:t>
      </w:r>
      <w:r w:rsidRPr="008901CD">
        <w:tab/>
        <w:t>Dettmer, A. M.</w:t>
      </w:r>
      <w:r w:rsidRPr="008901CD">
        <w:rPr>
          <w:i/>
        </w:rPr>
        <w:t xml:space="preserve"> et al.</w:t>
      </w:r>
      <w:r w:rsidRPr="008901CD">
        <w:t xml:space="preserve"> First‐time rhesus monkey mothers, and mothers of sons, preferentially engage in face‐to‐face interactions with their infants. </w:t>
      </w:r>
      <w:r w:rsidRPr="008901CD">
        <w:rPr>
          <w:i/>
        </w:rPr>
        <w:t>American Journal of Primatology</w:t>
      </w:r>
      <w:r w:rsidRPr="008901CD">
        <w:t xml:space="preserve"> (2016). </w:t>
      </w:r>
    </w:p>
    <w:p w14:paraId="2B25459B" w14:textId="77777777" w:rsidR="008901CD" w:rsidRPr="008901CD" w:rsidRDefault="008901CD" w:rsidP="008901CD">
      <w:pPr>
        <w:pStyle w:val="EndNoteBibliography"/>
        <w:spacing w:after="0"/>
        <w:ind w:left="720" w:hanging="720"/>
      </w:pPr>
      <w:r w:rsidRPr="008901CD">
        <w:t>46</w:t>
      </w:r>
      <w:r w:rsidRPr="008901CD">
        <w:tab/>
        <w:t xml:space="preserve">Paukner, A., Bower, S., Simpson, E. A. &amp; Suomi, S. J. Sensitivity to first‐order relations of facial elements in infant rhesus macaques. </w:t>
      </w:r>
      <w:r w:rsidRPr="008901CD">
        <w:rPr>
          <w:i/>
        </w:rPr>
        <w:t>Infant and child development</w:t>
      </w:r>
      <w:r w:rsidRPr="008901CD">
        <w:t xml:space="preserve"> </w:t>
      </w:r>
      <w:r w:rsidRPr="008901CD">
        <w:rPr>
          <w:b/>
        </w:rPr>
        <w:t>22</w:t>
      </w:r>
      <w:r w:rsidRPr="008901CD">
        <w:t xml:space="preserve">, 320-330 (2013). </w:t>
      </w:r>
    </w:p>
    <w:p w14:paraId="5924FA12" w14:textId="77777777" w:rsidR="008901CD" w:rsidRPr="008901CD" w:rsidRDefault="008901CD" w:rsidP="008901CD">
      <w:pPr>
        <w:pStyle w:val="EndNoteBibliography"/>
        <w:spacing w:after="0"/>
        <w:ind w:left="720" w:hanging="720"/>
      </w:pPr>
      <w:r w:rsidRPr="008901CD">
        <w:t>47</w:t>
      </w:r>
      <w:r w:rsidRPr="008901CD">
        <w:tab/>
        <w:t xml:space="preserve">Paukner, A., Simpson, E. A., Ferrari, P. F., Mrozek, T. &amp; Suomi, S. J. Neonatal imitation predicts how infants engage with faces. </w:t>
      </w:r>
      <w:r w:rsidRPr="008901CD">
        <w:rPr>
          <w:i/>
        </w:rPr>
        <w:t>Developmental science</w:t>
      </w:r>
      <w:r w:rsidRPr="008901CD">
        <w:t xml:space="preserve"> </w:t>
      </w:r>
      <w:r w:rsidRPr="008901CD">
        <w:rPr>
          <w:b/>
        </w:rPr>
        <w:t>17</w:t>
      </w:r>
      <w:r w:rsidRPr="008901CD">
        <w:t xml:space="preserve">, 833-840 (2014). </w:t>
      </w:r>
    </w:p>
    <w:p w14:paraId="6A142CEE" w14:textId="77777777" w:rsidR="008901CD" w:rsidRPr="008901CD" w:rsidRDefault="008901CD" w:rsidP="008901CD">
      <w:pPr>
        <w:pStyle w:val="EndNoteBibliography"/>
        <w:spacing w:after="0"/>
        <w:ind w:left="720" w:hanging="720"/>
      </w:pPr>
      <w:r w:rsidRPr="008901CD">
        <w:t>48</w:t>
      </w:r>
      <w:r w:rsidRPr="008901CD">
        <w:tab/>
        <w:t xml:space="preserve">Sclafani, V., Paukner, A., Suomi, S. J. &amp; Ferrari, P. F. Imitation promotes affiliation in infant macaques at risk for impaired social behaviors. </w:t>
      </w:r>
      <w:r w:rsidRPr="008901CD">
        <w:rPr>
          <w:i/>
        </w:rPr>
        <w:t>Developmental science</w:t>
      </w:r>
      <w:r w:rsidRPr="008901CD">
        <w:t xml:space="preserve"> </w:t>
      </w:r>
      <w:r w:rsidRPr="008901CD">
        <w:rPr>
          <w:b/>
        </w:rPr>
        <w:t>18</w:t>
      </w:r>
      <w:r w:rsidRPr="008901CD">
        <w:t xml:space="preserve">, 614-621 (2015). </w:t>
      </w:r>
    </w:p>
    <w:p w14:paraId="333DE927" w14:textId="77777777" w:rsidR="008901CD" w:rsidRPr="008901CD" w:rsidRDefault="008901CD" w:rsidP="008901CD">
      <w:pPr>
        <w:pStyle w:val="EndNoteBibliography"/>
        <w:spacing w:after="0"/>
        <w:ind w:left="720" w:hanging="720"/>
      </w:pPr>
      <w:r w:rsidRPr="008901CD">
        <w:t>49</w:t>
      </w:r>
      <w:r w:rsidRPr="008901CD">
        <w:tab/>
        <w:t xml:space="preserve">Diamond, A. &amp; Goldman-Rakic, P. S. Comparison of human infants and rhesus monkeys on Piaget's AB task: Evidence for dependence on dorsolateral prefrontal cortex. </w:t>
      </w:r>
      <w:r w:rsidRPr="008901CD">
        <w:rPr>
          <w:i/>
        </w:rPr>
        <w:t>Experimental brain research</w:t>
      </w:r>
      <w:r w:rsidRPr="008901CD">
        <w:t xml:space="preserve"> </w:t>
      </w:r>
      <w:r w:rsidRPr="008901CD">
        <w:rPr>
          <w:b/>
        </w:rPr>
        <w:t>74</w:t>
      </w:r>
      <w:r w:rsidRPr="008901CD">
        <w:t xml:space="preserve">, 24-40 (1989). </w:t>
      </w:r>
    </w:p>
    <w:p w14:paraId="61205653" w14:textId="77777777" w:rsidR="008901CD" w:rsidRPr="008901CD" w:rsidRDefault="008901CD" w:rsidP="008901CD">
      <w:pPr>
        <w:pStyle w:val="EndNoteBibliography"/>
        <w:spacing w:after="0"/>
        <w:ind w:left="720" w:hanging="720"/>
      </w:pPr>
      <w:r w:rsidRPr="008901CD">
        <w:t>50</w:t>
      </w:r>
      <w:r w:rsidRPr="008901CD">
        <w:tab/>
        <w:t xml:space="preserve">Antinucci, F. The comparative study of cognitive ontogeny in four primate species.  (1990). </w:t>
      </w:r>
    </w:p>
    <w:p w14:paraId="04E83599" w14:textId="77777777" w:rsidR="008901CD" w:rsidRPr="008901CD" w:rsidRDefault="008901CD" w:rsidP="008901CD">
      <w:pPr>
        <w:pStyle w:val="EndNoteBibliography"/>
        <w:spacing w:after="0"/>
        <w:ind w:left="720" w:hanging="720"/>
      </w:pPr>
      <w:r w:rsidRPr="008901CD">
        <w:t>51</w:t>
      </w:r>
      <w:r w:rsidRPr="008901CD">
        <w:tab/>
        <w:t xml:space="preserve">Plomin, R. &amp; Ho, H. in </w:t>
      </w:r>
      <w:r w:rsidRPr="008901CD">
        <w:rPr>
          <w:i/>
        </w:rPr>
        <w:t>Brain maturation and cognitive development: Comparative and cross-cultural perspectives</w:t>
      </w:r>
      <w:r w:rsidRPr="008901CD">
        <w:t xml:space="preserve">     65-90 (Aldine de Gryter, 1991).</w:t>
      </w:r>
    </w:p>
    <w:p w14:paraId="2E7E98FF" w14:textId="77777777" w:rsidR="008901CD" w:rsidRPr="008901CD" w:rsidRDefault="008901CD" w:rsidP="008901CD">
      <w:pPr>
        <w:pStyle w:val="EndNoteBibliography"/>
        <w:spacing w:after="0"/>
        <w:ind w:left="720" w:hanging="720"/>
      </w:pPr>
      <w:r w:rsidRPr="008901CD">
        <w:t>52</w:t>
      </w:r>
      <w:r w:rsidRPr="008901CD">
        <w:tab/>
        <w:t xml:space="preserve">Malkova, L., Heuer, E. &amp; Saunders, R. Longitudinal magnetic resonance imaging study of rhesus monkey brain development. </w:t>
      </w:r>
      <w:r w:rsidRPr="008901CD">
        <w:rPr>
          <w:i/>
        </w:rPr>
        <w:t>European Journal of Neuroscience</w:t>
      </w:r>
      <w:r w:rsidRPr="008901CD">
        <w:t xml:space="preserve"> </w:t>
      </w:r>
      <w:r w:rsidRPr="008901CD">
        <w:rPr>
          <w:b/>
        </w:rPr>
        <w:t>24</w:t>
      </w:r>
      <w:r w:rsidRPr="008901CD">
        <w:t xml:space="preserve">, 3204-3212 (2006). </w:t>
      </w:r>
    </w:p>
    <w:p w14:paraId="4FF3D254" w14:textId="77777777" w:rsidR="008901CD" w:rsidRPr="008901CD" w:rsidRDefault="008901CD" w:rsidP="008901CD">
      <w:pPr>
        <w:pStyle w:val="EndNoteBibliography"/>
        <w:spacing w:after="0"/>
        <w:ind w:left="720" w:hanging="720"/>
      </w:pPr>
      <w:r w:rsidRPr="008901CD">
        <w:t>53</w:t>
      </w:r>
      <w:r w:rsidRPr="008901CD">
        <w:tab/>
        <w:t xml:space="preserve">Clancy, B., Finlay, B. L., Darlington, R. B. &amp; Anand, K. Extrapolating brain development from experimental species to humans. </w:t>
      </w:r>
      <w:r w:rsidRPr="008901CD">
        <w:rPr>
          <w:i/>
        </w:rPr>
        <w:t>Neurotoxicology</w:t>
      </w:r>
      <w:r w:rsidRPr="008901CD">
        <w:t xml:space="preserve"> </w:t>
      </w:r>
      <w:r w:rsidRPr="008901CD">
        <w:rPr>
          <w:b/>
        </w:rPr>
        <w:t>28</w:t>
      </w:r>
      <w:r w:rsidRPr="008901CD">
        <w:t xml:space="preserve">, 931-937 (2007). </w:t>
      </w:r>
    </w:p>
    <w:p w14:paraId="3C95FAA5" w14:textId="77777777" w:rsidR="008901CD" w:rsidRPr="008901CD" w:rsidRDefault="008901CD" w:rsidP="008901CD">
      <w:pPr>
        <w:pStyle w:val="EndNoteBibliography"/>
        <w:spacing w:after="0"/>
        <w:ind w:left="720" w:hanging="720"/>
      </w:pPr>
      <w:r w:rsidRPr="008901CD">
        <w:t>54</w:t>
      </w:r>
      <w:r w:rsidRPr="008901CD">
        <w:tab/>
        <w:t>Scott, J. A.</w:t>
      </w:r>
      <w:r w:rsidRPr="008901CD">
        <w:rPr>
          <w:i/>
        </w:rPr>
        <w:t xml:space="preserve"> et al.</w:t>
      </w:r>
      <w:r w:rsidRPr="008901CD">
        <w:t xml:space="preserve"> Longitudinal analysis of the developing rhesus monkey brain using magnetic resonance imaging: birth to adulthood. </w:t>
      </w:r>
      <w:r w:rsidRPr="008901CD">
        <w:rPr>
          <w:i/>
        </w:rPr>
        <w:t>Brain Structure and Function</w:t>
      </w:r>
      <w:r w:rsidRPr="008901CD">
        <w:t xml:space="preserve"> </w:t>
      </w:r>
      <w:r w:rsidRPr="008901CD">
        <w:rPr>
          <w:b/>
        </w:rPr>
        <w:t>221</w:t>
      </w:r>
      <w:r w:rsidRPr="008901CD">
        <w:t xml:space="preserve">, 2847-2871 (2016). </w:t>
      </w:r>
    </w:p>
    <w:p w14:paraId="5D6C5606" w14:textId="77777777" w:rsidR="008901CD" w:rsidRPr="008901CD" w:rsidRDefault="008901CD" w:rsidP="008901CD">
      <w:pPr>
        <w:pStyle w:val="EndNoteBibliography"/>
        <w:spacing w:after="0"/>
        <w:ind w:left="720" w:hanging="720"/>
      </w:pPr>
      <w:r w:rsidRPr="008901CD">
        <w:lastRenderedPageBreak/>
        <w:t>55</w:t>
      </w:r>
      <w:r w:rsidRPr="008901CD">
        <w:tab/>
        <w:t xml:space="preserve">Gergely, G., Watson, J. S. &amp; Rochat, P. Early social cognition: Understanding others in the first months of life. </w:t>
      </w:r>
      <w:r w:rsidRPr="008901CD">
        <w:rPr>
          <w:i/>
        </w:rPr>
        <w:t>ch. Early socio-emotional development: Contingency perception and the social-biofeedback model</w:t>
      </w:r>
      <w:r w:rsidRPr="008901CD">
        <w:t xml:space="preserve"> </w:t>
      </w:r>
      <w:r w:rsidRPr="008901CD">
        <w:rPr>
          <w:b/>
        </w:rPr>
        <w:t>101136</w:t>
      </w:r>
      <w:r w:rsidRPr="008901CD">
        <w:t xml:space="preserve"> (1999). </w:t>
      </w:r>
    </w:p>
    <w:p w14:paraId="3BAA5D1C" w14:textId="77777777" w:rsidR="008901CD" w:rsidRPr="008901CD" w:rsidRDefault="008901CD" w:rsidP="008901CD">
      <w:pPr>
        <w:pStyle w:val="EndNoteBibliography"/>
        <w:spacing w:after="0"/>
        <w:ind w:left="720" w:hanging="720"/>
      </w:pPr>
      <w:r w:rsidRPr="008901CD">
        <w:t>56</w:t>
      </w:r>
      <w:r w:rsidRPr="008901CD">
        <w:tab/>
        <w:t xml:space="preserve">Murray, L., Fiori‐Cowley, A., Hooper, R. &amp; Cooper, P. The impact of postnatal depression and associated adversity on early mother‐infant interactions and later infant outcome. </w:t>
      </w:r>
      <w:r w:rsidRPr="008901CD">
        <w:rPr>
          <w:i/>
        </w:rPr>
        <w:t>Child development</w:t>
      </w:r>
      <w:r w:rsidRPr="008901CD">
        <w:t xml:space="preserve"> </w:t>
      </w:r>
      <w:r w:rsidRPr="008901CD">
        <w:rPr>
          <w:b/>
        </w:rPr>
        <w:t>67</w:t>
      </w:r>
      <w:r w:rsidRPr="008901CD">
        <w:t xml:space="preserve">, 2512-2526 (1996). </w:t>
      </w:r>
    </w:p>
    <w:p w14:paraId="2D64F0A9" w14:textId="77777777" w:rsidR="008901CD" w:rsidRPr="008901CD" w:rsidRDefault="008901CD" w:rsidP="008901CD">
      <w:pPr>
        <w:pStyle w:val="EndNoteBibliography"/>
        <w:spacing w:after="0"/>
        <w:ind w:left="720" w:hanging="720"/>
      </w:pPr>
      <w:r w:rsidRPr="008901CD">
        <w:t>57</w:t>
      </w:r>
      <w:r w:rsidRPr="008901CD">
        <w:tab/>
        <w:t xml:space="preserve">Papoušek, M. &amp; Papoušek, H. Forms and functions of vocal matching in interactions between mothers and their precanonical infants. </w:t>
      </w:r>
      <w:r w:rsidRPr="008901CD">
        <w:rPr>
          <w:i/>
        </w:rPr>
        <w:t>First language</w:t>
      </w:r>
      <w:r w:rsidRPr="008901CD">
        <w:t xml:space="preserve"> </w:t>
      </w:r>
      <w:r w:rsidRPr="008901CD">
        <w:rPr>
          <w:b/>
        </w:rPr>
        <w:t>9</w:t>
      </w:r>
      <w:r w:rsidRPr="008901CD">
        <w:t xml:space="preserve">, 137-157 (1989). </w:t>
      </w:r>
    </w:p>
    <w:p w14:paraId="6E2E8D02" w14:textId="77777777" w:rsidR="008901CD" w:rsidRPr="008901CD" w:rsidRDefault="008901CD" w:rsidP="008901CD">
      <w:pPr>
        <w:pStyle w:val="EndNoteBibliography"/>
        <w:spacing w:after="0"/>
        <w:ind w:left="720" w:hanging="720"/>
      </w:pPr>
      <w:r w:rsidRPr="008901CD">
        <w:t>58</w:t>
      </w:r>
      <w:r w:rsidRPr="008901CD">
        <w:tab/>
        <w:t xml:space="preserve">Trevarthen, C., Kokkinaki, T. &amp; Fiamenghi Jr, G. A. What infants' imitations communicate: With mothers, with fathers and with peers.  (1999). </w:t>
      </w:r>
    </w:p>
    <w:p w14:paraId="79C8063D" w14:textId="77777777" w:rsidR="008901CD" w:rsidRPr="008901CD" w:rsidRDefault="008901CD" w:rsidP="008901CD">
      <w:pPr>
        <w:pStyle w:val="EndNoteBibliography"/>
        <w:spacing w:after="0"/>
        <w:ind w:left="720" w:hanging="720"/>
      </w:pPr>
      <w:r w:rsidRPr="008901CD">
        <w:t>59</w:t>
      </w:r>
      <w:r w:rsidRPr="008901CD">
        <w:tab/>
        <w:t xml:space="preserve">Ammaniti, M. &amp; Ferrari, P. Vitality affects in Daniel Stern's thinking—A psychological and neurobiological perspective. </w:t>
      </w:r>
      <w:r w:rsidRPr="008901CD">
        <w:rPr>
          <w:i/>
        </w:rPr>
        <w:t>Infant Mental health journal</w:t>
      </w:r>
      <w:r w:rsidRPr="008901CD">
        <w:t xml:space="preserve"> </w:t>
      </w:r>
      <w:r w:rsidRPr="008901CD">
        <w:rPr>
          <w:b/>
        </w:rPr>
        <w:t>34</w:t>
      </w:r>
      <w:r w:rsidRPr="008901CD">
        <w:t xml:space="preserve">, 367-375 (2013). </w:t>
      </w:r>
    </w:p>
    <w:p w14:paraId="02E469F0" w14:textId="77777777" w:rsidR="008901CD" w:rsidRPr="008901CD" w:rsidRDefault="008901CD" w:rsidP="008901CD">
      <w:pPr>
        <w:pStyle w:val="EndNoteBibliography"/>
        <w:spacing w:after="0"/>
        <w:ind w:left="720" w:hanging="720"/>
      </w:pPr>
      <w:r w:rsidRPr="008901CD">
        <w:t>60</w:t>
      </w:r>
      <w:r w:rsidRPr="008901CD">
        <w:tab/>
        <w:t xml:space="preserve">Wörmann, V., Holodynski, M., Kärtner, J. &amp; Keller, H. The emergence of social smiling: The interplay of maternal and infant imitation during the first three months in cross-cultural comparison. </w:t>
      </w:r>
      <w:r w:rsidRPr="008901CD">
        <w:rPr>
          <w:i/>
        </w:rPr>
        <w:t>Journal of Cross-Cultural Psychology</w:t>
      </w:r>
      <w:r w:rsidRPr="008901CD">
        <w:t xml:space="preserve"> </w:t>
      </w:r>
      <w:r w:rsidRPr="008901CD">
        <w:rPr>
          <w:b/>
        </w:rPr>
        <w:t>45</w:t>
      </w:r>
      <w:r w:rsidRPr="008901CD">
        <w:t xml:space="preserve">, 339-361 (2014). </w:t>
      </w:r>
    </w:p>
    <w:p w14:paraId="475691F6" w14:textId="77777777" w:rsidR="008901CD" w:rsidRPr="008901CD" w:rsidRDefault="008901CD" w:rsidP="008901CD">
      <w:pPr>
        <w:pStyle w:val="EndNoteBibliography"/>
        <w:spacing w:after="0"/>
        <w:ind w:left="720" w:hanging="720"/>
      </w:pPr>
      <w:r w:rsidRPr="008901CD">
        <w:t>61</w:t>
      </w:r>
      <w:r w:rsidRPr="008901CD">
        <w:tab/>
        <w:t xml:space="preserve">Wörmann, V., Holodynski, M., Kärtner, J. &amp; Keller, H. A cross-cultural comparison of the development of the social smile: A longitudinal study of maternal and infant imitation in 6-and 12-week-old infants. </w:t>
      </w:r>
      <w:r w:rsidRPr="008901CD">
        <w:rPr>
          <w:i/>
        </w:rPr>
        <w:t>Infant Behavior and Development</w:t>
      </w:r>
      <w:r w:rsidRPr="008901CD">
        <w:t xml:space="preserve"> </w:t>
      </w:r>
      <w:r w:rsidRPr="008901CD">
        <w:rPr>
          <w:b/>
        </w:rPr>
        <w:t>35</w:t>
      </w:r>
      <w:r w:rsidRPr="008901CD">
        <w:t xml:space="preserve">, 335-347 (2012). </w:t>
      </w:r>
    </w:p>
    <w:p w14:paraId="730025E6" w14:textId="77777777" w:rsidR="008901CD" w:rsidRPr="008901CD" w:rsidRDefault="008901CD" w:rsidP="008901CD">
      <w:pPr>
        <w:pStyle w:val="EndNoteBibliography"/>
        <w:spacing w:after="0"/>
        <w:ind w:left="720" w:hanging="720"/>
      </w:pPr>
      <w:r w:rsidRPr="008901CD">
        <w:t>62</w:t>
      </w:r>
      <w:r w:rsidRPr="008901CD">
        <w:tab/>
        <w:t xml:space="preserve">Laosa, L. M. School, occupation, culture, and family: The impact of parental schooling on the parent–child relationship. </w:t>
      </w:r>
      <w:r w:rsidRPr="008901CD">
        <w:rPr>
          <w:i/>
        </w:rPr>
        <w:t>Journal of Educational Psychology</w:t>
      </w:r>
      <w:r w:rsidRPr="008901CD">
        <w:t xml:space="preserve"> </w:t>
      </w:r>
      <w:r w:rsidRPr="008901CD">
        <w:rPr>
          <w:b/>
        </w:rPr>
        <w:t>74</w:t>
      </w:r>
      <w:r w:rsidRPr="008901CD">
        <w:t xml:space="preserve">, 791 (1982). </w:t>
      </w:r>
    </w:p>
    <w:p w14:paraId="08692D43" w14:textId="77777777" w:rsidR="008901CD" w:rsidRPr="008901CD" w:rsidRDefault="008901CD" w:rsidP="008901CD">
      <w:pPr>
        <w:pStyle w:val="EndNoteBibliography"/>
        <w:spacing w:after="0"/>
        <w:ind w:left="720" w:hanging="720"/>
      </w:pPr>
      <w:r w:rsidRPr="008901CD">
        <w:t>63</w:t>
      </w:r>
      <w:r w:rsidRPr="008901CD">
        <w:tab/>
        <w:t>LEVINE, A., Miller, P., Richman, A., HARKNESS, S. &amp; SUPER, C.     (1996).</w:t>
      </w:r>
    </w:p>
    <w:p w14:paraId="7B17F854" w14:textId="77777777" w:rsidR="008901CD" w:rsidRPr="008901CD" w:rsidRDefault="008901CD" w:rsidP="008901CD">
      <w:pPr>
        <w:pStyle w:val="EndNoteBibliography"/>
        <w:spacing w:after="0"/>
        <w:ind w:left="720" w:hanging="720"/>
      </w:pPr>
      <w:r w:rsidRPr="008901CD">
        <w:t>64</w:t>
      </w:r>
      <w:r w:rsidRPr="008901CD">
        <w:tab/>
        <w:t xml:space="preserve">Schultz, A. The Life of Primates London: Weidenfeld and Nicolson.  (1969). </w:t>
      </w:r>
    </w:p>
    <w:p w14:paraId="1EBBA4F0" w14:textId="77777777" w:rsidR="008901CD" w:rsidRPr="008901CD" w:rsidRDefault="008901CD" w:rsidP="008901CD">
      <w:pPr>
        <w:pStyle w:val="EndNoteBibliography"/>
        <w:spacing w:after="0"/>
        <w:ind w:left="720" w:hanging="720"/>
      </w:pPr>
      <w:r w:rsidRPr="008901CD">
        <w:t>65</w:t>
      </w:r>
      <w:r w:rsidRPr="008901CD">
        <w:tab/>
        <w:t xml:space="preserve">Portmann, A. A zoologist looks at human kind.  (1990). </w:t>
      </w:r>
    </w:p>
    <w:p w14:paraId="3EDBBEDD" w14:textId="77777777" w:rsidR="008901CD" w:rsidRPr="008901CD" w:rsidRDefault="008901CD" w:rsidP="008901CD">
      <w:pPr>
        <w:pStyle w:val="EndNoteBibliography"/>
        <w:spacing w:after="0"/>
        <w:ind w:left="720" w:hanging="720"/>
      </w:pPr>
      <w:r w:rsidRPr="008901CD">
        <w:t>66</w:t>
      </w:r>
      <w:r w:rsidRPr="008901CD">
        <w:tab/>
        <w:t xml:space="preserve">Sherwood, C. C. &amp; Gómez-Robles, A. Brain plasticity and human evolution. </w:t>
      </w:r>
      <w:r w:rsidRPr="008901CD">
        <w:rPr>
          <w:i/>
        </w:rPr>
        <w:t>annual review of anthropology</w:t>
      </w:r>
      <w:r w:rsidRPr="008901CD">
        <w:t xml:space="preserve"> </w:t>
      </w:r>
      <w:r w:rsidRPr="008901CD">
        <w:rPr>
          <w:b/>
        </w:rPr>
        <w:t>46</w:t>
      </w:r>
      <w:r w:rsidRPr="008901CD">
        <w:t xml:space="preserve">, 399-419 (2017). </w:t>
      </w:r>
    </w:p>
    <w:p w14:paraId="59C9CEC3" w14:textId="77777777" w:rsidR="008901CD" w:rsidRPr="008901CD" w:rsidRDefault="008901CD" w:rsidP="008901CD">
      <w:pPr>
        <w:pStyle w:val="EndNoteBibliography"/>
        <w:spacing w:after="0"/>
        <w:ind w:left="720" w:hanging="720"/>
      </w:pPr>
      <w:r w:rsidRPr="008901CD">
        <w:t>67</w:t>
      </w:r>
      <w:r w:rsidRPr="008901CD">
        <w:tab/>
        <w:t>Sakai, T.</w:t>
      </w:r>
      <w:r w:rsidRPr="008901CD">
        <w:rPr>
          <w:i/>
        </w:rPr>
        <w:t xml:space="preserve"> et al.</w:t>
      </w:r>
      <w:r w:rsidRPr="008901CD">
        <w:t xml:space="preserve"> Differential prefrontal white matter development in chimpanzees and humans. </w:t>
      </w:r>
      <w:r w:rsidRPr="008901CD">
        <w:rPr>
          <w:i/>
        </w:rPr>
        <w:t>Current biology</w:t>
      </w:r>
      <w:r w:rsidRPr="008901CD">
        <w:t xml:space="preserve"> </w:t>
      </w:r>
      <w:r w:rsidRPr="008901CD">
        <w:rPr>
          <w:b/>
        </w:rPr>
        <w:t>21</w:t>
      </w:r>
      <w:r w:rsidRPr="008901CD">
        <w:t xml:space="preserve">, 1397-1402 (2011). </w:t>
      </w:r>
    </w:p>
    <w:p w14:paraId="6A41C33D" w14:textId="77777777" w:rsidR="008901CD" w:rsidRPr="008901CD" w:rsidRDefault="008901CD" w:rsidP="008901CD">
      <w:pPr>
        <w:pStyle w:val="EndNoteBibliography"/>
        <w:spacing w:after="0"/>
        <w:ind w:left="720" w:hanging="720"/>
      </w:pPr>
      <w:r w:rsidRPr="008901CD">
        <w:t>68</w:t>
      </w:r>
      <w:r w:rsidRPr="008901CD">
        <w:tab/>
        <w:t xml:space="preserve">Falk, D. Evolution of brain and culture: the neurological and cognitive journey from Australopithecus to Albert Einstein. </w:t>
      </w:r>
      <w:r w:rsidRPr="008901CD">
        <w:rPr>
          <w:i/>
        </w:rPr>
        <w:t>Journal of anthropological sciences</w:t>
      </w:r>
      <w:r w:rsidRPr="008901CD">
        <w:t xml:space="preserve">, 1-14 (2016). </w:t>
      </w:r>
    </w:p>
    <w:p w14:paraId="2FA1984A" w14:textId="77777777" w:rsidR="008901CD" w:rsidRPr="008901CD" w:rsidRDefault="008901CD" w:rsidP="008901CD">
      <w:pPr>
        <w:pStyle w:val="EndNoteBibliography"/>
        <w:spacing w:after="0"/>
        <w:ind w:left="720" w:hanging="720"/>
      </w:pPr>
      <w:r w:rsidRPr="008901CD">
        <w:t>69</w:t>
      </w:r>
      <w:r w:rsidRPr="008901CD">
        <w:tab/>
        <w:t xml:space="preserve">Portmann, A. Über die Evolution der Tragzeit bei Säugetieren. </w:t>
      </w:r>
      <w:r w:rsidRPr="008901CD">
        <w:rPr>
          <w:i/>
        </w:rPr>
        <w:t>Rev. Suisse Zool</w:t>
      </w:r>
      <w:r w:rsidRPr="008901CD">
        <w:t xml:space="preserve"> </w:t>
      </w:r>
      <w:r w:rsidRPr="008901CD">
        <w:rPr>
          <w:b/>
        </w:rPr>
        <w:t>72</w:t>
      </w:r>
      <w:r w:rsidRPr="008901CD">
        <w:t xml:space="preserve">, 658-666 (1965). </w:t>
      </w:r>
    </w:p>
    <w:p w14:paraId="2F48A6C1" w14:textId="77777777" w:rsidR="008901CD" w:rsidRPr="008901CD" w:rsidRDefault="008901CD" w:rsidP="008901CD">
      <w:pPr>
        <w:pStyle w:val="EndNoteBibliography"/>
        <w:spacing w:after="0"/>
        <w:ind w:left="720" w:hanging="720"/>
      </w:pPr>
      <w:r w:rsidRPr="008901CD">
        <w:t>70</w:t>
      </w:r>
      <w:r w:rsidRPr="008901CD">
        <w:tab/>
        <w:t xml:space="preserve">Trevathan, W. R. The evolution of helplessness in the human infant and its significance for pre-and peri-natal psychology. </w:t>
      </w:r>
      <w:r w:rsidRPr="008901CD">
        <w:rPr>
          <w:i/>
        </w:rPr>
        <w:t>Pre-and Peri-Natal Psychology</w:t>
      </w:r>
      <w:r w:rsidRPr="008901CD">
        <w:t xml:space="preserve"> </w:t>
      </w:r>
      <w:r w:rsidRPr="008901CD">
        <w:rPr>
          <w:b/>
        </w:rPr>
        <w:t>4</w:t>
      </w:r>
      <w:r w:rsidRPr="008901CD">
        <w:t xml:space="preserve">, 267-280 (1990). </w:t>
      </w:r>
    </w:p>
    <w:p w14:paraId="49B5A37E" w14:textId="77777777" w:rsidR="008901CD" w:rsidRPr="008901CD" w:rsidRDefault="008901CD" w:rsidP="008901CD">
      <w:pPr>
        <w:pStyle w:val="EndNoteBibliography"/>
        <w:spacing w:after="0"/>
        <w:ind w:left="720" w:hanging="720"/>
      </w:pPr>
      <w:r w:rsidRPr="008901CD">
        <w:t>71</w:t>
      </w:r>
      <w:r w:rsidRPr="008901CD">
        <w:tab/>
        <w:t xml:space="preserve">Bjorklund, D. F. The role of immaturity in human development. </w:t>
      </w:r>
      <w:r w:rsidRPr="008901CD">
        <w:rPr>
          <w:i/>
        </w:rPr>
        <w:t>Psychological bulletin</w:t>
      </w:r>
      <w:r w:rsidRPr="008901CD">
        <w:t xml:space="preserve"> </w:t>
      </w:r>
      <w:r w:rsidRPr="008901CD">
        <w:rPr>
          <w:b/>
        </w:rPr>
        <w:t>122</w:t>
      </w:r>
      <w:r w:rsidRPr="008901CD">
        <w:t xml:space="preserve">, 153 (1997). </w:t>
      </w:r>
    </w:p>
    <w:p w14:paraId="4244587E" w14:textId="77777777" w:rsidR="008901CD" w:rsidRPr="008901CD" w:rsidRDefault="008901CD" w:rsidP="008901CD">
      <w:pPr>
        <w:pStyle w:val="EndNoteBibliography"/>
        <w:spacing w:after="0"/>
        <w:ind w:left="720" w:hanging="720"/>
      </w:pPr>
      <w:r w:rsidRPr="008901CD">
        <w:t>72</w:t>
      </w:r>
      <w:r w:rsidRPr="008901CD">
        <w:tab/>
        <w:t xml:space="preserve">Bjorklund, D. F. </w:t>
      </w:r>
      <w:r w:rsidRPr="008901CD">
        <w:rPr>
          <w:i/>
        </w:rPr>
        <w:t>Why youth is not wasted on the young: Immaturity in human development</w:t>
      </w:r>
      <w:r w:rsidRPr="008901CD">
        <w:t>.  (John Wiley &amp; Sons, 2009).</w:t>
      </w:r>
    </w:p>
    <w:p w14:paraId="7A570205" w14:textId="77777777" w:rsidR="008901CD" w:rsidRPr="008901CD" w:rsidRDefault="008901CD" w:rsidP="008901CD">
      <w:pPr>
        <w:pStyle w:val="EndNoteBibliography"/>
        <w:spacing w:after="0"/>
        <w:ind w:left="720" w:hanging="720"/>
      </w:pPr>
      <w:r w:rsidRPr="008901CD">
        <w:t>73</w:t>
      </w:r>
      <w:r w:rsidRPr="008901CD">
        <w:tab/>
        <w:t xml:space="preserve">Bjorklund, D. F. &amp; Green, B. L. The adaptive nature of cognitive immaturity. </w:t>
      </w:r>
      <w:r w:rsidRPr="008901CD">
        <w:rPr>
          <w:i/>
        </w:rPr>
        <w:t>American Psychologist</w:t>
      </w:r>
      <w:r w:rsidRPr="008901CD">
        <w:t xml:space="preserve"> </w:t>
      </w:r>
      <w:r w:rsidRPr="008901CD">
        <w:rPr>
          <w:b/>
        </w:rPr>
        <w:t>47</w:t>
      </w:r>
      <w:r w:rsidRPr="008901CD">
        <w:t xml:space="preserve">, 46 (1992). </w:t>
      </w:r>
    </w:p>
    <w:p w14:paraId="438CC428" w14:textId="77777777" w:rsidR="008901CD" w:rsidRPr="008901CD" w:rsidRDefault="008901CD" w:rsidP="008901CD">
      <w:pPr>
        <w:pStyle w:val="EndNoteBibliography"/>
        <w:spacing w:after="0"/>
        <w:ind w:left="720" w:hanging="720"/>
      </w:pPr>
      <w:r w:rsidRPr="008901CD">
        <w:t>74</w:t>
      </w:r>
      <w:r w:rsidRPr="008901CD">
        <w:tab/>
        <w:t xml:space="preserve">Kaplan, H., Hill, K., Lancaster, J. &amp; Hurtado, A. M. A theory of human life history evolution: Diet, intelligence, and longevity. </w:t>
      </w:r>
      <w:r w:rsidRPr="008901CD">
        <w:rPr>
          <w:i/>
        </w:rPr>
        <w:t>Evolutionary Anthropology: Issues, News, and Reviews: Issues, News, and Reviews</w:t>
      </w:r>
      <w:r w:rsidRPr="008901CD">
        <w:t xml:space="preserve"> </w:t>
      </w:r>
      <w:r w:rsidRPr="008901CD">
        <w:rPr>
          <w:b/>
        </w:rPr>
        <w:t>9</w:t>
      </w:r>
      <w:r w:rsidRPr="008901CD">
        <w:t xml:space="preserve">, 156-185 (2000). </w:t>
      </w:r>
    </w:p>
    <w:p w14:paraId="7CE47349" w14:textId="77777777" w:rsidR="008901CD" w:rsidRPr="008901CD" w:rsidRDefault="008901CD" w:rsidP="008901CD">
      <w:pPr>
        <w:pStyle w:val="EndNoteBibliography"/>
        <w:spacing w:after="0"/>
        <w:ind w:left="720" w:hanging="720"/>
      </w:pPr>
      <w:r w:rsidRPr="008901CD">
        <w:t>75</w:t>
      </w:r>
      <w:r w:rsidRPr="008901CD">
        <w:tab/>
        <w:t xml:space="preserve">Bjorklund, D. F. &amp; Beers, C. The adaptive value of cognitive immaturity: Applications of evolutionary developmental psychology to early education. </w:t>
      </w:r>
      <w:r w:rsidRPr="008901CD">
        <w:rPr>
          <w:i/>
        </w:rPr>
        <w:t>Evolutionary perspectives on child development and education</w:t>
      </w:r>
      <w:r w:rsidRPr="008901CD">
        <w:t xml:space="preserve">, 3-32 (2016). </w:t>
      </w:r>
    </w:p>
    <w:p w14:paraId="0439178C" w14:textId="77777777" w:rsidR="008901CD" w:rsidRPr="008901CD" w:rsidRDefault="008901CD" w:rsidP="008901CD">
      <w:pPr>
        <w:pStyle w:val="EndNoteBibliography"/>
        <w:spacing w:after="0"/>
        <w:ind w:left="720" w:hanging="720"/>
      </w:pPr>
      <w:r w:rsidRPr="008901CD">
        <w:t>76</w:t>
      </w:r>
      <w:r w:rsidRPr="008901CD">
        <w:tab/>
        <w:t xml:space="preserve">Symons, D. Aggressive play and communication in rhesus monkeys (Macaca mulatta). </w:t>
      </w:r>
      <w:r w:rsidRPr="008901CD">
        <w:rPr>
          <w:i/>
        </w:rPr>
        <w:t>American Zoologist</w:t>
      </w:r>
      <w:r w:rsidRPr="008901CD">
        <w:t xml:space="preserve"> </w:t>
      </w:r>
      <w:r w:rsidRPr="008901CD">
        <w:rPr>
          <w:b/>
        </w:rPr>
        <w:t>14</w:t>
      </w:r>
      <w:r w:rsidRPr="008901CD">
        <w:t xml:space="preserve">, 317-322 (1974). </w:t>
      </w:r>
    </w:p>
    <w:p w14:paraId="3826A1C1" w14:textId="77777777" w:rsidR="008901CD" w:rsidRPr="008901CD" w:rsidRDefault="008901CD" w:rsidP="008901CD">
      <w:pPr>
        <w:pStyle w:val="EndNoteBibliography"/>
        <w:spacing w:after="0"/>
        <w:ind w:left="720" w:hanging="720"/>
      </w:pPr>
      <w:r w:rsidRPr="008901CD">
        <w:lastRenderedPageBreak/>
        <w:t>77</w:t>
      </w:r>
      <w:r w:rsidRPr="008901CD">
        <w:tab/>
        <w:t xml:space="preserve">Kenney, M. D., Mason, W. A. &amp; Hill, S. D. Effects of age, objects, and visual experience on affective responses of rhesus monkeys to strangers. </w:t>
      </w:r>
      <w:r w:rsidRPr="008901CD">
        <w:rPr>
          <w:i/>
        </w:rPr>
        <w:t>Developmental Psychology</w:t>
      </w:r>
      <w:r w:rsidRPr="008901CD">
        <w:t xml:space="preserve"> </w:t>
      </w:r>
      <w:r w:rsidRPr="008901CD">
        <w:rPr>
          <w:b/>
        </w:rPr>
        <w:t>15</w:t>
      </w:r>
      <w:r w:rsidRPr="008901CD">
        <w:t xml:space="preserve">, 176 (1979). </w:t>
      </w:r>
    </w:p>
    <w:p w14:paraId="56253931" w14:textId="77777777" w:rsidR="008901CD" w:rsidRPr="008901CD" w:rsidRDefault="008901CD" w:rsidP="008901CD">
      <w:pPr>
        <w:pStyle w:val="EndNoteBibliography"/>
        <w:spacing w:after="0"/>
        <w:ind w:left="720" w:hanging="720"/>
      </w:pPr>
      <w:r w:rsidRPr="008901CD">
        <w:t>78</w:t>
      </w:r>
      <w:r w:rsidRPr="008901CD">
        <w:tab/>
        <w:t xml:space="preserve">Kalin, N. H., Shelton, S. E. &amp; Takahashi, L. K. Defensive behaviors in infant rhesus monkeys: ontogeny and context‐dependent selective expression. </w:t>
      </w:r>
      <w:r w:rsidRPr="008901CD">
        <w:rPr>
          <w:i/>
        </w:rPr>
        <w:t>Child development</w:t>
      </w:r>
      <w:r w:rsidRPr="008901CD">
        <w:t xml:space="preserve"> </w:t>
      </w:r>
      <w:r w:rsidRPr="008901CD">
        <w:rPr>
          <w:b/>
        </w:rPr>
        <w:t>62</w:t>
      </w:r>
      <w:r w:rsidRPr="008901CD">
        <w:t xml:space="preserve">, 1175-1183 (1991). </w:t>
      </w:r>
    </w:p>
    <w:p w14:paraId="19E42727" w14:textId="77777777" w:rsidR="008901CD" w:rsidRPr="008901CD" w:rsidRDefault="008901CD" w:rsidP="008901CD">
      <w:pPr>
        <w:pStyle w:val="EndNoteBibliography"/>
        <w:spacing w:after="0"/>
        <w:ind w:left="720" w:hanging="720"/>
      </w:pPr>
      <w:r w:rsidRPr="008901CD">
        <w:t>79</w:t>
      </w:r>
      <w:r w:rsidRPr="008901CD">
        <w:tab/>
        <w:t xml:space="preserve">Partan, S. R. Single and multichannel signal composition: facial expressions and vocalizations of rhesus macaques (Macaca mulatta). </w:t>
      </w:r>
      <w:r w:rsidRPr="008901CD">
        <w:rPr>
          <w:i/>
        </w:rPr>
        <w:t>Behaviour</w:t>
      </w:r>
      <w:r w:rsidRPr="008901CD">
        <w:t xml:space="preserve">, 993-1027 (2002). </w:t>
      </w:r>
    </w:p>
    <w:p w14:paraId="5920E14E" w14:textId="77777777" w:rsidR="008901CD" w:rsidRPr="008901CD" w:rsidRDefault="008901CD" w:rsidP="008901CD">
      <w:pPr>
        <w:pStyle w:val="EndNoteBibliography"/>
        <w:spacing w:after="0"/>
        <w:ind w:left="720" w:hanging="720"/>
      </w:pPr>
      <w:r w:rsidRPr="008901CD">
        <w:t>80</w:t>
      </w:r>
      <w:r w:rsidRPr="008901CD">
        <w:tab/>
        <w:t xml:space="preserve">Mason, W. A. of Expressive Behaviors in Rhesus Monkeys. </w:t>
      </w:r>
      <w:r w:rsidRPr="008901CD">
        <w:rPr>
          <w:i/>
        </w:rPr>
        <w:t>The Development of Expressive Behavior: Biology-Environment Interactions</w:t>
      </w:r>
      <w:r w:rsidRPr="008901CD">
        <w:t xml:space="preserve">, 117 (2013). </w:t>
      </w:r>
    </w:p>
    <w:p w14:paraId="0EB24E8C" w14:textId="77777777" w:rsidR="008901CD" w:rsidRPr="008901CD" w:rsidRDefault="008901CD" w:rsidP="008901CD">
      <w:pPr>
        <w:pStyle w:val="EndNoteBibliography"/>
        <w:spacing w:after="0"/>
        <w:ind w:left="720" w:hanging="720"/>
      </w:pPr>
      <w:r w:rsidRPr="008901CD">
        <w:t>81</w:t>
      </w:r>
      <w:r w:rsidRPr="008901CD">
        <w:tab/>
        <w:t xml:space="preserve">Thierry, B. Unity in diversity: lessons from macaque societies. </w:t>
      </w:r>
      <w:r w:rsidRPr="008901CD">
        <w:rPr>
          <w:i/>
        </w:rPr>
        <w:t>Evolutionary Anthropology: Issues, News, and Reviews: Issues, News, and Reviews</w:t>
      </w:r>
      <w:r w:rsidRPr="008901CD">
        <w:t xml:space="preserve"> </w:t>
      </w:r>
      <w:r w:rsidRPr="008901CD">
        <w:rPr>
          <w:b/>
        </w:rPr>
        <w:t>16</w:t>
      </w:r>
      <w:r w:rsidRPr="008901CD">
        <w:t xml:space="preserve">, 224-238 (2007). </w:t>
      </w:r>
    </w:p>
    <w:p w14:paraId="56B65DCA" w14:textId="77777777" w:rsidR="008901CD" w:rsidRPr="008901CD" w:rsidRDefault="008901CD" w:rsidP="008901CD">
      <w:pPr>
        <w:pStyle w:val="EndNoteBibliography"/>
        <w:spacing w:after="0"/>
        <w:ind w:left="720" w:hanging="720"/>
      </w:pPr>
      <w:r w:rsidRPr="008901CD">
        <w:t>82</w:t>
      </w:r>
      <w:r w:rsidRPr="008901CD">
        <w:tab/>
        <w:t xml:space="preserve">Hinde, R. A. &amp; Rowell, T. E. in </w:t>
      </w:r>
      <w:r w:rsidRPr="008901CD">
        <w:rPr>
          <w:i/>
        </w:rPr>
        <w:t>Proceedings of the Zoological Society of London.</w:t>
      </w:r>
      <w:r w:rsidRPr="008901CD">
        <w:t xml:space="preserve">  1-21 (Wiley Online Library).</w:t>
      </w:r>
    </w:p>
    <w:p w14:paraId="7F8172B7" w14:textId="77777777" w:rsidR="008901CD" w:rsidRPr="008901CD" w:rsidRDefault="008901CD" w:rsidP="008901CD">
      <w:pPr>
        <w:pStyle w:val="EndNoteBibliography"/>
        <w:spacing w:after="0"/>
        <w:ind w:left="720" w:hanging="720"/>
      </w:pPr>
      <w:r w:rsidRPr="008901CD">
        <w:t>83</w:t>
      </w:r>
      <w:r w:rsidRPr="008901CD">
        <w:tab/>
        <w:t xml:space="preserve">Rowell, T. &amp; Hinde, R. in </w:t>
      </w:r>
      <w:r w:rsidRPr="008901CD">
        <w:rPr>
          <w:i/>
        </w:rPr>
        <w:t>Symposium of the Zoological Society of London.</w:t>
      </w:r>
      <w:r w:rsidRPr="008901CD">
        <w:t xml:space="preserve">  91-96.</w:t>
      </w:r>
    </w:p>
    <w:p w14:paraId="5E1EC1CC" w14:textId="77777777" w:rsidR="008901CD" w:rsidRPr="008901CD" w:rsidRDefault="008901CD" w:rsidP="008901CD">
      <w:pPr>
        <w:pStyle w:val="EndNoteBibliography"/>
        <w:spacing w:after="0"/>
        <w:ind w:left="720" w:hanging="720"/>
      </w:pPr>
      <w:r w:rsidRPr="008901CD">
        <w:t>84</w:t>
      </w:r>
      <w:r w:rsidRPr="008901CD">
        <w:tab/>
        <w:t xml:space="preserve">Schneider, M. L. &amp; Suomi, S. J. Neurobehavioral assessment in rhesus monkey neonates (Macaca mulatta): Developmental changes, behavioral stability, and early experience. </w:t>
      </w:r>
      <w:r w:rsidRPr="008901CD">
        <w:rPr>
          <w:i/>
        </w:rPr>
        <w:t>Infant behavior and development</w:t>
      </w:r>
      <w:r w:rsidRPr="008901CD">
        <w:t xml:space="preserve"> </w:t>
      </w:r>
      <w:r w:rsidRPr="008901CD">
        <w:rPr>
          <w:b/>
        </w:rPr>
        <w:t>15</w:t>
      </w:r>
      <w:r w:rsidRPr="008901CD">
        <w:t xml:space="preserve">, 155-177 (1992). </w:t>
      </w:r>
    </w:p>
    <w:p w14:paraId="5954DD8B" w14:textId="77777777" w:rsidR="008901CD" w:rsidRPr="008901CD" w:rsidRDefault="008901CD" w:rsidP="008901CD">
      <w:pPr>
        <w:pStyle w:val="EndNoteBibliography"/>
        <w:spacing w:after="0"/>
        <w:ind w:left="720" w:hanging="720"/>
      </w:pPr>
      <w:r w:rsidRPr="008901CD">
        <w:t>85</w:t>
      </w:r>
      <w:r w:rsidRPr="008901CD">
        <w:tab/>
        <w:t xml:space="preserve">Bastian, M. L., Sponberg, A. C., Sponberg, A. C., Suomi, S. J. &amp; Higley, J. D. Long‐term effects of infant rearing condition on the acquisition of dominance rank in juvenile and adult rhesus macaques (Macaca mulatta). </w:t>
      </w:r>
      <w:r w:rsidRPr="008901CD">
        <w:rPr>
          <w:i/>
        </w:rPr>
        <w:t>Developmental Psychobiology: the Journal of the International Society for Developmental Psychobiology</w:t>
      </w:r>
      <w:r w:rsidRPr="008901CD">
        <w:t xml:space="preserve"> </w:t>
      </w:r>
      <w:r w:rsidRPr="008901CD">
        <w:rPr>
          <w:b/>
        </w:rPr>
        <w:t>42</w:t>
      </w:r>
      <w:r w:rsidRPr="008901CD">
        <w:t xml:space="preserve">, 44-51 (2003). </w:t>
      </w:r>
    </w:p>
    <w:p w14:paraId="2655D480" w14:textId="77777777" w:rsidR="008901CD" w:rsidRPr="008901CD" w:rsidRDefault="008901CD" w:rsidP="008901CD">
      <w:pPr>
        <w:pStyle w:val="EndNoteBibliography"/>
        <w:spacing w:after="0"/>
        <w:ind w:left="720" w:hanging="720"/>
      </w:pPr>
      <w:r w:rsidRPr="008901CD">
        <w:t>86</w:t>
      </w:r>
      <w:r w:rsidRPr="008901CD">
        <w:tab/>
        <w:t xml:space="preserve">Winslow, J. T., Noble, P. L., Lyons, C. K., Sterk, S. M. &amp; Insel, T. R. Rearing effects on cerebrospinal fluid oxytocin concentration and social buffering in rhesus monkeys. </w:t>
      </w:r>
      <w:r w:rsidRPr="008901CD">
        <w:rPr>
          <w:i/>
        </w:rPr>
        <w:t>Neuropsychopharmacology</w:t>
      </w:r>
      <w:r w:rsidRPr="008901CD">
        <w:t xml:space="preserve"> </w:t>
      </w:r>
      <w:r w:rsidRPr="008901CD">
        <w:rPr>
          <w:b/>
        </w:rPr>
        <w:t>28</w:t>
      </w:r>
      <w:r w:rsidRPr="008901CD">
        <w:t xml:space="preserve">, 910-918 (2003). </w:t>
      </w:r>
    </w:p>
    <w:p w14:paraId="12C73024" w14:textId="77777777" w:rsidR="008901CD" w:rsidRPr="008901CD" w:rsidRDefault="008901CD" w:rsidP="008901CD">
      <w:pPr>
        <w:pStyle w:val="EndNoteBibliography"/>
        <w:spacing w:after="0"/>
        <w:ind w:left="720" w:hanging="720"/>
      </w:pPr>
      <w:r w:rsidRPr="008901CD">
        <w:t>87</w:t>
      </w:r>
      <w:r w:rsidRPr="008901CD">
        <w:tab/>
        <w:t>Higley, J.</w:t>
      </w:r>
      <w:r w:rsidRPr="008901CD">
        <w:rPr>
          <w:i/>
        </w:rPr>
        <w:t xml:space="preserve"> et al.</w:t>
      </w:r>
      <w:r w:rsidRPr="008901CD">
        <w:t xml:space="preserve"> Stability of interindividual differences in serotonin function and its relationship to severe aggression and competent social behavior in rhesus macaque females. </w:t>
      </w:r>
      <w:r w:rsidRPr="008901CD">
        <w:rPr>
          <w:i/>
        </w:rPr>
        <w:t>Neuropsychopharmacology</w:t>
      </w:r>
      <w:r w:rsidRPr="008901CD">
        <w:t xml:space="preserve"> </w:t>
      </w:r>
      <w:r w:rsidRPr="008901CD">
        <w:rPr>
          <w:b/>
        </w:rPr>
        <w:t>14</w:t>
      </w:r>
      <w:r w:rsidRPr="008901CD">
        <w:t xml:space="preserve">, 67-76 (1996). </w:t>
      </w:r>
    </w:p>
    <w:p w14:paraId="3052353C" w14:textId="77777777" w:rsidR="008901CD" w:rsidRPr="008901CD" w:rsidRDefault="008901CD" w:rsidP="008901CD">
      <w:pPr>
        <w:pStyle w:val="EndNoteBibliography"/>
        <w:spacing w:after="0"/>
        <w:ind w:left="720" w:hanging="720"/>
      </w:pPr>
      <w:r w:rsidRPr="008901CD">
        <w:t>88</w:t>
      </w:r>
      <w:r w:rsidRPr="008901CD">
        <w:tab/>
        <w:t>Ichise, M.</w:t>
      </w:r>
      <w:r w:rsidRPr="008901CD">
        <w:rPr>
          <w:i/>
        </w:rPr>
        <w:t xml:space="preserve"> et al.</w:t>
      </w:r>
      <w:r w:rsidRPr="008901CD">
        <w:t xml:space="preserve"> Effects of early life stress on [11C] DASB positron emission tomography imaging of serotonin transporters in adolescent peer-and mother-reared rhesus monkeys. </w:t>
      </w:r>
      <w:r w:rsidRPr="008901CD">
        <w:rPr>
          <w:i/>
        </w:rPr>
        <w:t>Journal of Neuroscience</w:t>
      </w:r>
      <w:r w:rsidRPr="008901CD">
        <w:t xml:space="preserve"> </w:t>
      </w:r>
      <w:r w:rsidRPr="008901CD">
        <w:rPr>
          <w:b/>
        </w:rPr>
        <w:t>26</w:t>
      </w:r>
      <w:r w:rsidRPr="008901CD">
        <w:t xml:space="preserve">, 4638-4643 (2006). </w:t>
      </w:r>
    </w:p>
    <w:p w14:paraId="7EAC649C" w14:textId="77777777" w:rsidR="008901CD" w:rsidRPr="008901CD" w:rsidRDefault="008901CD" w:rsidP="008901CD">
      <w:pPr>
        <w:pStyle w:val="EndNoteBibliography"/>
        <w:spacing w:after="0"/>
        <w:ind w:left="720" w:hanging="720"/>
      </w:pPr>
      <w:r w:rsidRPr="008901CD">
        <w:t>89</w:t>
      </w:r>
      <w:r w:rsidRPr="008901CD">
        <w:tab/>
        <w:t xml:space="preserve">McCormack, K., Sanchez, M. M., Bardi, M. &amp; Maestripieri, D. Maternal care patterns and behavioral development of rhesus macaque abused infants in the first 6 months of life. </w:t>
      </w:r>
      <w:r w:rsidRPr="008901CD">
        <w:rPr>
          <w:i/>
        </w:rPr>
        <w:t>Developmental Psychobiology: The Journal of the International Society for Developmental Psychobiology</w:t>
      </w:r>
      <w:r w:rsidRPr="008901CD">
        <w:t xml:space="preserve"> </w:t>
      </w:r>
      <w:r w:rsidRPr="008901CD">
        <w:rPr>
          <w:b/>
        </w:rPr>
        <w:t>48</w:t>
      </w:r>
      <w:r w:rsidRPr="008901CD">
        <w:t xml:space="preserve">, 537-550 (2006). </w:t>
      </w:r>
    </w:p>
    <w:p w14:paraId="4CE70F68" w14:textId="77777777" w:rsidR="008901CD" w:rsidRPr="008901CD" w:rsidRDefault="008901CD" w:rsidP="008901CD">
      <w:pPr>
        <w:pStyle w:val="EndNoteBibliography"/>
        <w:spacing w:after="0"/>
        <w:ind w:left="720" w:hanging="720"/>
      </w:pPr>
      <w:r w:rsidRPr="008901CD">
        <w:t>90</w:t>
      </w:r>
      <w:r w:rsidRPr="008901CD">
        <w:tab/>
        <w:t>McCormack, K.</w:t>
      </w:r>
      <w:r w:rsidRPr="008901CD">
        <w:rPr>
          <w:i/>
        </w:rPr>
        <w:t xml:space="preserve"> et al.</w:t>
      </w:r>
      <w:r w:rsidRPr="008901CD">
        <w:t xml:space="preserve"> The developmental consequences of early adverse care on infant macaques: A cross-fostering study. </w:t>
      </w:r>
      <w:r w:rsidRPr="008901CD">
        <w:rPr>
          <w:i/>
        </w:rPr>
        <w:t>Psychoneuroendocrinology</w:t>
      </w:r>
      <w:r w:rsidRPr="008901CD">
        <w:t xml:space="preserve"> </w:t>
      </w:r>
      <w:r w:rsidRPr="008901CD">
        <w:rPr>
          <w:b/>
        </w:rPr>
        <w:t>146</w:t>
      </w:r>
      <w:r w:rsidRPr="008901CD">
        <w:t xml:space="preserve">, 105947 (2022). </w:t>
      </w:r>
    </w:p>
    <w:p w14:paraId="35A37399" w14:textId="77777777" w:rsidR="008901CD" w:rsidRPr="008901CD" w:rsidRDefault="008901CD" w:rsidP="008901CD">
      <w:pPr>
        <w:pStyle w:val="EndNoteBibliography"/>
        <w:spacing w:after="0"/>
        <w:ind w:left="720" w:hanging="720"/>
      </w:pPr>
      <w:r w:rsidRPr="008901CD">
        <w:t>91</w:t>
      </w:r>
      <w:r w:rsidRPr="008901CD">
        <w:tab/>
        <w:t xml:space="preserve">Stark, R. E. Features of infant sounds: The emergence of cooing. </w:t>
      </w:r>
      <w:r w:rsidRPr="008901CD">
        <w:rPr>
          <w:i/>
        </w:rPr>
        <w:t>Journal of child language</w:t>
      </w:r>
      <w:r w:rsidRPr="008901CD">
        <w:t xml:space="preserve"> </w:t>
      </w:r>
      <w:r w:rsidRPr="008901CD">
        <w:rPr>
          <w:b/>
        </w:rPr>
        <w:t>5</w:t>
      </w:r>
      <w:r w:rsidRPr="008901CD">
        <w:t xml:space="preserve">, 379-390 (1978). </w:t>
      </w:r>
    </w:p>
    <w:p w14:paraId="5D91EF04" w14:textId="77777777" w:rsidR="008901CD" w:rsidRPr="008901CD" w:rsidRDefault="008901CD" w:rsidP="008901CD">
      <w:pPr>
        <w:pStyle w:val="EndNoteBibliography"/>
        <w:spacing w:after="0"/>
        <w:ind w:left="720" w:hanging="720"/>
      </w:pPr>
      <w:r w:rsidRPr="008901CD">
        <w:t>92</w:t>
      </w:r>
      <w:r w:rsidRPr="008901CD">
        <w:tab/>
        <w:t xml:space="preserve">Koopmans-van Beinum, F. J. &amp; van der Stelt, J. M. in </w:t>
      </w:r>
      <w:r w:rsidRPr="008901CD">
        <w:rPr>
          <w:i/>
        </w:rPr>
        <w:t>Precursors of early speech</w:t>
      </w:r>
      <w:r w:rsidRPr="008901CD">
        <w:t xml:space="preserve">     37-50 (Springer, 1986).</w:t>
      </w:r>
    </w:p>
    <w:p w14:paraId="605F5A60" w14:textId="77777777" w:rsidR="008901CD" w:rsidRPr="008901CD" w:rsidRDefault="008901CD" w:rsidP="008901CD">
      <w:pPr>
        <w:pStyle w:val="EndNoteBibliography"/>
        <w:spacing w:after="0"/>
        <w:ind w:left="720" w:hanging="720"/>
      </w:pPr>
      <w:r w:rsidRPr="008901CD">
        <w:t>93</w:t>
      </w:r>
      <w:r w:rsidRPr="008901CD">
        <w:tab/>
        <w:t xml:space="preserve">Nathani, S., Ertmer, D. J. &amp; Stark, R. E. Assessing vocal development in infants and toddlers. </w:t>
      </w:r>
      <w:r w:rsidRPr="008901CD">
        <w:rPr>
          <w:i/>
        </w:rPr>
        <w:t>Clinical linguistics &amp; phonetics</w:t>
      </w:r>
      <w:r w:rsidRPr="008901CD">
        <w:t xml:space="preserve"> </w:t>
      </w:r>
      <w:r w:rsidRPr="008901CD">
        <w:rPr>
          <w:b/>
        </w:rPr>
        <w:t>20</w:t>
      </w:r>
      <w:r w:rsidRPr="008901CD">
        <w:t xml:space="preserve">, 351-369 (2006). </w:t>
      </w:r>
    </w:p>
    <w:p w14:paraId="3A4C7A37" w14:textId="77777777" w:rsidR="008901CD" w:rsidRPr="008901CD" w:rsidRDefault="008901CD" w:rsidP="008901CD">
      <w:pPr>
        <w:pStyle w:val="EndNoteBibliography"/>
        <w:spacing w:after="0"/>
        <w:ind w:left="720" w:hanging="720"/>
      </w:pPr>
      <w:r w:rsidRPr="008901CD">
        <w:t>94</w:t>
      </w:r>
      <w:r w:rsidRPr="008901CD">
        <w:tab/>
        <w:t>Oller, D. K.</w:t>
      </w:r>
      <w:r w:rsidRPr="008901CD">
        <w:rPr>
          <w:i/>
        </w:rPr>
        <w:t xml:space="preserve"> et al.</w:t>
      </w:r>
      <w:r w:rsidRPr="008901CD">
        <w:t xml:space="preserve"> Functional flexibility of infant vocalization and the emergence of language. </w:t>
      </w:r>
      <w:r w:rsidRPr="008901CD">
        <w:rPr>
          <w:i/>
        </w:rPr>
        <w:t>Proceedings of the National Academy of Sciences</w:t>
      </w:r>
      <w:r w:rsidRPr="008901CD">
        <w:t xml:space="preserve"> </w:t>
      </w:r>
      <w:r w:rsidRPr="008901CD">
        <w:rPr>
          <w:b/>
        </w:rPr>
        <w:t>110</w:t>
      </w:r>
      <w:r w:rsidRPr="008901CD">
        <w:t xml:space="preserve">, 6318-6323 (2013). </w:t>
      </w:r>
    </w:p>
    <w:p w14:paraId="5535B869" w14:textId="3FA6BE65" w:rsidR="008901CD" w:rsidRPr="008901CD" w:rsidRDefault="008901CD" w:rsidP="008901CD">
      <w:pPr>
        <w:pStyle w:val="EndNoteBibliography"/>
        <w:spacing w:after="0"/>
        <w:ind w:left="720" w:hanging="720"/>
      </w:pPr>
      <w:r w:rsidRPr="008901CD">
        <w:t>95</w:t>
      </w:r>
      <w:r w:rsidRPr="008901CD">
        <w:tab/>
        <w:t xml:space="preserve">Jhang, Y. &amp; Oller, D. K. Emergence of Functional Flexibility in Infant Vocalizations of the First 3 Months. </w:t>
      </w:r>
      <w:r w:rsidRPr="008901CD">
        <w:rPr>
          <w:i/>
        </w:rPr>
        <w:t>Front Psychol</w:t>
      </w:r>
      <w:r w:rsidRPr="008901CD">
        <w:t xml:space="preserve"> </w:t>
      </w:r>
      <w:r w:rsidRPr="008901CD">
        <w:rPr>
          <w:b/>
        </w:rPr>
        <w:t>8</w:t>
      </w:r>
      <w:r w:rsidRPr="008901CD">
        <w:t xml:space="preserve">, 300 (2017). </w:t>
      </w:r>
      <w:hyperlink r:id="rId23" w:history="1">
        <w:r w:rsidRPr="008901CD">
          <w:rPr>
            <w:rStyle w:val="Hyperlink"/>
          </w:rPr>
          <w:t>https://doi.org:10.3389/fpsyg.2017.00300</w:t>
        </w:r>
      </w:hyperlink>
    </w:p>
    <w:p w14:paraId="0ACC4D51" w14:textId="77777777" w:rsidR="008901CD" w:rsidRPr="008901CD" w:rsidRDefault="008901CD" w:rsidP="008901CD">
      <w:pPr>
        <w:pStyle w:val="EndNoteBibliography"/>
        <w:spacing w:after="0"/>
        <w:ind w:left="720" w:hanging="720"/>
      </w:pPr>
      <w:r w:rsidRPr="008901CD">
        <w:lastRenderedPageBreak/>
        <w:t>96</w:t>
      </w:r>
      <w:r w:rsidRPr="008901CD">
        <w:tab/>
        <w:t>Oller, D.     (Academic Press: New York, 1980).</w:t>
      </w:r>
    </w:p>
    <w:p w14:paraId="34C46104" w14:textId="77777777" w:rsidR="008901CD" w:rsidRPr="008901CD" w:rsidRDefault="008901CD" w:rsidP="008901CD">
      <w:pPr>
        <w:pStyle w:val="EndNoteBibliography"/>
        <w:spacing w:after="0"/>
        <w:ind w:left="720" w:hanging="720"/>
      </w:pPr>
      <w:r w:rsidRPr="008901CD">
        <w:t>97</w:t>
      </w:r>
      <w:r w:rsidRPr="008901CD">
        <w:tab/>
        <w:t>Oller, D. K.</w:t>
      </w:r>
      <w:r w:rsidRPr="008901CD">
        <w:rPr>
          <w:i/>
        </w:rPr>
        <w:t xml:space="preserve"> et al.</w:t>
      </w:r>
      <w:r w:rsidRPr="008901CD">
        <w:t xml:space="preserve"> Language origins viewed in spontaneous and interactive vocal rates of human and bonobo infants. </w:t>
      </w:r>
      <w:r w:rsidRPr="008901CD">
        <w:rPr>
          <w:i/>
        </w:rPr>
        <w:t>Frontiers in psychology</w:t>
      </w:r>
      <w:r w:rsidRPr="008901CD">
        <w:t xml:space="preserve"> </w:t>
      </w:r>
      <w:r w:rsidRPr="008901CD">
        <w:rPr>
          <w:b/>
        </w:rPr>
        <w:t>10</w:t>
      </w:r>
      <w:r w:rsidRPr="008901CD">
        <w:t xml:space="preserve">, 729 (2019). </w:t>
      </w:r>
    </w:p>
    <w:p w14:paraId="3627C6F0" w14:textId="77777777" w:rsidR="008901CD" w:rsidRPr="008901CD" w:rsidRDefault="008901CD" w:rsidP="008901CD">
      <w:pPr>
        <w:pStyle w:val="EndNoteBibliography"/>
        <w:spacing w:after="0"/>
        <w:ind w:left="720" w:hanging="720"/>
      </w:pPr>
      <w:r w:rsidRPr="008901CD">
        <w:t>98</w:t>
      </w:r>
      <w:r w:rsidRPr="008901CD">
        <w:tab/>
        <w:t xml:space="preserve">Kalin, N. H., Shelton, S. E. &amp; Snowdon, C. T. Affiliative vocalizations in infant rhesus macaques (Macaca mulatta). </w:t>
      </w:r>
      <w:r w:rsidRPr="008901CD">
        <w:rPr>
          <w:i/>
        </w:rPr>
        <w:t>Journal of Comparative Psychology</w:t>
      </w:r>
      <w:r w:rsidRPr="008901CD">
        <w:t xml:space="preserve"> </w:t>
      </w:r>
      <w:r w:rsidRPr="008901CD">
        <w:rPr>
          <w:b/>
        </w:rPr>
        <w:t>106</w:t>
      </w:r>
      <w:r w:rsidRPr="008901CD">
        <w:t xml:space="preserve">, 254 (1992). </w:t>
      </w:r>
    </w:p>
    <w:p w14:paraId="1AA8400E" w14:textId="77777777" w:rsidR="008901CD" w:rsidRPr="008901CD" w:rsidRDefault="008901CD" w:rsidP="008901CD">
      <w:pPr>
        <w:pStyle w:val="EndNoteBibliography"/>
        <w:spacing w:after="0"/>
        <w:ind w:left="720" w:hanging="720"/>
      </w:pPr>
      <w:r w:rsidRPr="008901CD">
        <w:t>99</w:t>
      </w:r>
      <w:r w:rsidRPr="008901CD">
        <w:tab/>
        <w:t xml:space="preserve">Symmes, D. &amp; Biben, M. </w:t>
      </w:r>
      <w:r w:rsidRPr="008901CD">
        <w:rPr>
          <w:i/>
        </w:rPr>
        <w:t>Vocal development in nonhuman primates</w:t>
      </w:r>
      <w:r w:rsidRPr="008901CD">
        <w:t>.  (Cambridge University Press Cambridge, 1992).</w:t>
      </w:r>
    </w:p>
    <w:p w14:paraId="4DABE753" w14:textId="77777777" w:rsidR="008901CD" w:rsidRPr="008901CD" w:rsidRDefault="008901CD" w:rsidP="008901CD">
      <w:pPr>
        <w:pStyle w:val="EndNoteBibliography"/>
        <w:spacing w:after="0"/>
        <w:ind w:left="720" w:hanging="720"/>
      </w:pPr>
      <w:r w:rsidRPr="008901CD">
        <w:t>100</w:t>
      </w:r>
      <w:r w:rsidRPr="008901CD">
        <w:tab/>
        <w:t xml:space="preserve">Bornstein, M. H. &amp; Tamis‐LeMonda, C. S. Maternal responsiveness and cognitive development in children. </w:t>
      </w:r>
      <w:r w:rsidRPr="008901CD">
        <w:rPr>
          <w:i/>
        </w:rPr>
        <w:t>New Directions for Child and Adolescent Development</w:t>
      </w:r>
      <w:r w:rsidRPr="008901CD">
        <w:t xml:space="preserve"> </w:t>
      </w:r>
      <w:r w:rsidRPr="008901CD">
        <w:rPr>
          <w:b/>
        </w:rPr>
        <w:t>1989</w:t>
      </w:r>
      <w:r w:rsidRPr="008901CD">
        <w:t xml:space="preserve">, 49-61 (1989). </w:t>
      </w:r>
    </w:p>
    <w:p w14:paraId="75006BD2" w14:textId="77777777" w:rsidR="008901CD" w:rsidRPr="008901CD" w:rsidRDefault="008901CD" w:rsidP="008901CD">
      <w:pPr>
        <w:pStyle w:val="EndNoteBibliography"/>
        <w:spacing w:after="0"/>
        <w:ind w:left="720" w:hanging="720"/>
      </w:pPr>
      <w:r w:rsidRPr="008901CD">
        <w:t>101</w:t>
      </w:r>
      <w:r w:rsidRPr="008901CD">
        <w:tab/>
        <w:t xml:space="preserve">Keller, H. &amp; Schölmerich, A. Infant vocalizations and parental reactions during the first 4 months of life. </w:t>
      </w:r>
      <w:r w:rsidRPr="008901CD">
        <w:rPr>
          <w:i/>
        </w:rPr>
        <w:t>Developmental Psychology</w:t>
      </w:r>
      <w:r w:rsidRPr="008901CD">
        <w:t xml:space="preserve"> </w:t>
      </w:r>
      <w:r w:rsidRPr="008901CD">
        <w:rPr>
          <w:b/>
        </w:rPr>
        <w:t>23</w:t>
      </w:r>
      <w:r w:rsidRPr="008901CD">
        <w:t xml:space="preserve">, 62 (1987). </w:t>
      </w:r>
    </w:p>
    <w:p w14:paraId="5E349479" w14:textId="1661CFB5" w:rsidR="008901CD" w:rsidRPr="008901CD" w:rsidRDefault="008901CD" w:rsidP="008901CD">
      <w:pPr>
        <w:pStyle w:val="EndNoteBibliography"/>
        <w:spacing w:after="0"/>
        <w:ind w:left="720" w:hanging="720"/>
      </w:pPr>
      <w:r w:rsidRPr="008901CD">
        <w:t>102</w:t>
      </w:r>
      <w:r w:rsidRPr="008901CD">
        <w:tab/>
        <w:t xml:space="preserve">Hsu, H. C. &amp; Fogel, A. Social regulatory effects of infant nondistress vocalization on maternal behavior. </w:t>
      </w:r>
      <w:r w:rsidRPr="008901CD">
        <w:rPr>
          <w:i/>
        </w:rPr>
        <w:t>Dev Psychol</w:t>
      </w:r>
      <w:r w:rsidRPr="008901CD">
        <w:t xml:space="preserve"> </w:t>
      </w:r>
      <w:r w:rsidRPr="008901CD">
        <w:rPr>
          <w:b/>
        </w:rPr>
        <w:t>39</w:t>
      </w:r>
      <w:r w:rsidRPr="008901CD">
        <w:t xml:space="preserve">, 976-991 (2003). </w:t>
      </w:r>
      <w:hyperlink r:id="rId24" w:history="1">
        <w:r w:rsidRPr="008901CD">
          <w:rPr>
            <w:rStyle w:val="Hyperlink"/>
          </w:rPr>
          <w:t>https://doi.org:10.1037/0012-1649.39.6.976</w:t>
        </w:r>
      </w:hyperlink>
    </w:p>
    <w:p w14:paraId="01DC3215" w14:textId="77777777" w:rsidR="008901CD" w:rsidRPr="008901CD" w:rsidRDefault="008901CD" w:rsidP="008901CD">
      <w:pPr>
        <w:pStyle w:val="EndNoteBibliography"/>
        <w:spacing w:after="0"/>
        <w:ind w:left="720" w:hanging="720"/>
      </w:pPr>
      <w:r w:rsidRPr="008901CD">
        <w:t>103</w:t>
      </w:r>
      <w:r w:rsidRPr="008901CD">
        <w:tab/>
        <w:t xml:space="preserve">Goldstein, M. H. &amp; Schwade, J. A. in </w:t>
      </w:r>
      <w:r w:rsidRPr="008901CD">
        <w:rPr>
          <w:i/>
        </w:rPr>
        <w:t>Oxford handbook of developmental behavioral neuroscience.</w:t>
      </w:r>
      <w:r w:rsidRPr="008901CD">
        <w:t xml:space="preserve">  </w:t>
      </w:r>
      <w:r w:rsidRPr="008901CD">
        <w:rPr>
          <w:i/>
        </w:rPr>
        <w:t>Oxford library of neuroscience.</w:t>
      </w:r>
      <w:r w:rsidRPr="008901CD">
        <w:t xml:space="preserve">   708-729 (Oxford University Press, 2010).</w:t>
      </w:r>
    </w:p>
    <w:p w14:paraId="1E1B1CE4" w14:textId="688D6712" w:rsidR="008901CD" w:rsidRPr="008901CD" w:rsidRDefault="008901CD" w:rsidP="008901CD">
      <w:pPr>
        <w:pStyle w:val="EndNoteBibliography"/>
        <w:spacing w:after="0"/>
        <w:ind w:left="720" w:hanging="720"/>
      </w:pPr>
      <w:r w:rsidRPr="008901CD">
        <w:t>104</w:t>
      </w:r>
      <w:r w:rsidRPr="008901CD">
        <w:tab/>
        <w:t xml:space="preserve">Warlaumont, A. S., Richards, J. A., Gilkerson, J. &amp; Oller, D. K. A Social Feedback Loop for Speech Development and Its Reduction in Autism. </w:t>
      </w:r>
      <w:r w:rsidRPr="008901CD">
        <w:rPr>
          <w:i/>
        </w:rPr>
        <w:t>Psychological Science</w:t>
      </w:r>
      <w:r w:rsidRPr="008901CD">
        <w:t xml:space="preserve"> </w:t>
      </w:r>
      <w:r w:rsidRPr="008901CD">
        <w:rPr>
          <w:b/>
        </w:rPr>
        <w:t>25</w:t>
      </w:r>
      <w:r w:rsidRPr="008901CD">
        <w:t xml:space="preserve">, 1314-1324 (2014). </w:t>
      </w:r>
      <w:hyperlink r:id="rId25" w:history="1">
        <w:r w:rsidRPr="008901CD">
          <w:rPr>
            <w:rStyle w:val="Hyperlink"/>
          </w:rPr>
          <w:t>https://doi.org:10.1177/0956797614531023</w:t>
        </w:r>
      </w:hyperlink>
    </w:p>
    <w:p w14:paraId="4AAB0230" w14:textId="77777777" w:rsidR="008901CD" w:rsidRPr="008901CD" w:rsidRDefault="008901CD" w:rsidP="008901CD">
      <w:pPr>
        <w:pStyle w:val="EndNoteBibliography"/>
        <w:spacing w:after="0"/>
        <w:ind w:left="720" w:hanging="720"/>
      </w:pPr>
      <w:r w:rsidRPr="008901CD">
        <w:t>105</w:t>
      </w:r>
      <w:r w:rsidRPr="008901CD">
        <w:tab/>
        <w:t xml:space="preserve">Masataka, N. </w:t>
      </w:r>
      <w:r w:rsidRPr="008901CD">
        <w:rPr>
          <w:i/>
        </w:rPr>
        <w:t>The onset of language</w:t>
      </w:r>
      <w:r w:rsidRPr="008901CD">
        <w:t>. Vol. 9 (Cambridge University Press, 2003).</w:t>
      </w:r>
    </w:p>
    <w:p w14:paraId="4CEAA1FF" w14:textId="77777777" w:rsidR="008901CD" w:rsidRPr="008901CD" w:rsidRDefault="008901CD" w:rsidP="008901CD">
      <w:pPr>
        <w:pStyle w:val="EndNoteBibliography"/>
        <w:spacing w:after="0"/>
        <w:ind w:left="720" w:hanging="720"/>
      </w:pPr>
      <w:r w:rsidRPr="008901CD">
        <w:t>106</w:t>
      </w:r>
      <w:r w:rsidRPr="008901CD">
        <w:tab/>
        <w:t xml:space="preserve">Goldstein, M. H. &amp; Schwade, J. A. Social feedback to infants' babbling facilitates rapid phonological learning. </w:t>
      </w:r>
      <w:r w:rsidRPr="008901CD">
        <w:rPr>
          <w:i/>
        </w:rPr>
        <w:t>Psychological science</w:t>
      </w:r>
      <w:r w:rsidRPr="008901CD">
        <w:t xml:space="preserve"> </w:t>
      </w:r>
      <w:r w:rsidRPr="008901CD">
        <w:rPr>
          <w:b/>
        </w:rPr>
        <w:t>19</w:t>
      </w:r>
      <w:r w:rsidRPr="008901CD">
        <w:t xml:space="preserve">, 515-523 (2008). </w:t>
      </w:r>
    </w:p>
    <w:p w14:paraId="5F912CB8" w14:textId="77777777" w:rsidR="008901CD" w:rsidRPr="008901CD" w:rsidRDefault="008901CD" w:rsidP="008901CD">
      <w:pPr>
        <w:pStyle w:val="EndNoteBibliography"/>
        <w:spacing w:after="0"/>
        <w:ind w:left="720" w:hanging="720"/>
      </w:pPr>
      <w:r w:rsidRPr="008901CD">
        <w:t>107</w:t>
      </w:r>
      <w:r w:rsidRPr="008901CD">
        <w:tab/>
        <w:t xml:space="preserve">Goldstein, M. H., King, A. P. &amp; West, M. J. Social interaction shapes babbling: Testing parallels between birdsong and speech. </w:t>
      </w:r>
      <w:r w:rsidRPr="008901CD">
        <w:rPr>
          <w:i/>
        </w:rPr>
        <w:t>Proceedings of the National Academy of Sciences</w:t>
      </w:r>
      <w:r w:rsidRPr="008901CD">
        <w:t xml:space="preserve"> </w:t>
      </w:r>
      <w:r w:rsidRPr="008901CD">
        <w:rPr>
          <w:b/>
        </w:rPr>
        <w:t>100</w:t>
      </w:r>
      <w:r w:rsidRPr="008901CD">
        <w:t xml:space="preserve">, 8030-8035 (2003). </w:t>
      </w:r>
    </w:p>
    <w:p w14:paraId="6510C18B" w14:textId="77777777" w:rsidR="008901CD" w:rsidRPr="008901CD" w:rsidRDefault="008901CD" w:rsidP="008901CD">
      <w:pPr>
        <w:pStyle w:val="EndNoteBibliography"/>
        <w:spacing w:after="0"/>
        <w:ind w:left="720" w:hanging="720"/>
      </w:pPr>
      <w:r w:rsidRPr="008901CD">
        <w:t>108</w:t>
      </w:r>
      <w:r w:rsidRPr="008901CD">
        <w:tab/>
        <w:t xml:space="preserve">Keller, H., Lohaus, A., Völker, S., Cappenberg, M. &amp; Chasiotis, A. Temporal contingency as an independent component of parenting behavior. </w:t>
      </w:r>
      <w:r w:rsidRPr="008901CD">
        <w:rPr>
          <w:i/>
        </w:rPr>
        <w:t>Child Development</w:t>
      </w:r>
      <w:r w:rsidRPr="008901CD">
        <w:t xml:space="preserve"> </w:t>
      </w:r>
      <w:r w:rsidRPr="008901CD">
        <w:rPr>
          <w:b/>
        </w:rPr>
        <w:t>70</w:t>
      </w:r>
      <w:r w:rsidRPr="008901CD">
        <w:t xml:space="preserve">, 474-485 (1999). </w:t>
      </w:r>
    </w:p>
    <w:p w14:paraId="5005A5B0" w14:textId="77777777" w:rsidR="008901CD" w:rsidRPr="008901CD" w:rsidRDefault="008901CD" w:rsidP="008901CD">
      <w:pPr>
        <w:pStyle w:val="EndNoteBibliography"/>
        <w:spacing w:after="0"/>
        <w:ind w:left="720" w:hanging="720"/>
      </w:pPr>
      <w:r w:rsidRPr="008901CD">
        <w:t>109</w:t>
      </w:r>
      <w:r w:rsidRPr="008901CD">
        <w:tab/>
        <w:t>Stivers, T.</w:t>
      </w:r>
      <w:r w:rsidRPr="008901CD">
        <w:rPr>
          <w:i/>
        </w:rPr>
        <w:t xml:space="preserve"> et al.</w:t>
      </w:r>
      <w:r w:rsidRPr="008901CD">
        <w:t xml:space="preserve"> Universals and cultural variation in turn-taking in conversation. </w:t>
      </w:r>
      <w:r w:rsidRPr="008901CD">
        <w:rPr>
          <w:i/>
        </w:rPr>
        <w:t>Proceedings of the National Academy of Sciences</w:t>
      </w:r>
      <w:r w:rsidRPr="008901CD">
        <w:t xml:space="preserve"> </w:t>
      </w:r>
      <w:r w:rsidRPr="008901CD">
        <w:rPr>
          <w:b/>
        </w:rPr>
        <w:t>106</w:t>
      </w:r>
      <w:r w:rsidRPr="008901CD">
        <w:t xml:space="preserve">, 10587-10592 (2009). </w:t>
      </w:r>
    </w:p>
    <w:p w14:paraId="682AE2EA" w14:textId="77777777" w:rsidR="008901CD" w:rsidRPr="008901CD" w:rsidRDefault="008901CD" w:rsidP="008901CD">
      <w:pPr>
        <w:pStyle w:val="EndNoteBibliography"/>
        <w:spacing w:after="0"/>
        <w:ind w:left="720" w:hanging="720"/>
      </w:pPr>
      <w:r w:rsidRPr="008901CD">
        <w:t>110</w:t>
      </w:r>
      <w:r w:rsidRPr="008901CD">
        <w:tab/>
        <w:t>Dixon, S. D.</w:t>
      </w:r>
      <w:r w:rsidRPr="008901CD">
        <w:rPr>
          <w:i/>
        </w:rPr>
        <w:t xml:space="preserve"> et al.</w:t>
      </w:r>
      <w:r w:rsidRPr="008901CD">
        <w:t xml:space="preserve"> Early infant social interaction with parents and strangers. </w:t>
      </w:r>
      <w:r w:rsidRPr="008901CD">
        <w:rPr>
          <w:i/>
        </w:rPr>
        <w:t>Journal of the American Academy of Child Psychiatry</w:t>
      </w:r>
      <w:r w:rsidRPr="008901CD">
        <w:t xml:space="preserve"> </w:t>
      </w:r>
      <w:r w:rsidRPr="008901CD">
        <w:rPr>
          <w:b/>
        </w:rPr>
        <w:t>20</w:t>
      </w:r>
      <w:r w:rsidRPr="008901CD">
        <w:t xml:space="preserve">, 32-52 (1981). </w:t>
      </w:r>
    </w:p>
    <w:p w14:paraId="3CA34929" w14:textId="77777777" w:rsidR="008901CD" w:rsidRPr="008901CD" w:rsidRDefault="008901CD" w:rsidP="008901CD">
      <w:pPr>
        <w:pStyle w:val="EndNoteBibliography"/>
        <w:spacing w:after="0"/>
        <w:ind w:left="720" w:hanging="720"/>
      </w:pPr>
      <w:r w:rsidRPr="008901CD">
        <w:t>111</w:t>
      </w:r>
      <w:r w:rsidRPr="008901CD">
        <w:tab/>
        <w:t xml:space="preserve">Ochs, E. &amp; Schieffelin, B. Language socialization: An historical overview. </w:t>
      </w:r>
      <w:r w:rsidRPr="008901CD">
        <w:rPr>
          <w:i/>
        </w:rPr>
        <w:t>Encyclopedia of language and education</w:t>
      </w:r>
      <w:r w:rsidRPr="008901CD">
        <w:t xml:space="preserve"> </w:t>
      </w:r>
      <w:r w:rsidRPr="008901CD">
        <w:rPr>
          <w:b/>
        </w:rPr>
        <w:t>8</w:t>
      </w:r>
      <w:r w:rsidRPr="008901CD">
        <w:t xml:space="preserve">, 3-15 (2008). </w:t>
      </w:r>
    </w:p>
    <w:p w14:paraId="63554F89" w14:textId="77777777" w:rsidR="008901CD" w:rsidRPr="008901CD" w:rsidRDefault="008901CD" w:rsidP="008901CD">
      <w:pPr>
        <w:pStyle w:val="EndNoteBibliography"/>
        <w:spacing w:after="0"/>
        <w:ind w:left="720" w:hanging="720"/>
      </w:pPr>
      <w:r w:rsidRPr="008901CD">
        <w:t>112</w:t>
      </w:r>
      <w:r w:rsidRPr="008901CD">
        <w:tab/>
        <w:t xml:space="preserve">Lieven, E. V. Crosslinguistic and crosscultural aspects of language addressed to children.  (1994). </w:t>
      </w:r>
    </w:p>
    <w:p w14:paraId="75FDD4AD" w14:textId="77777777" w:rsidR="008901CD" w:rsidRPr="008901CD" w:rsidRDefault="008901CD" w:rsidP="008901CD">
      <w:pPr>
        <w:pStyle w:val="EndNoteBibliography"/>
        <w:spacing w:after="0"/>
        <w:ind w:left="720" w:hanging="720"/>
      </w:pPr>
      <w:r w:rsidRPr="008901CD">
        <w:t>113</w:t>
      </w:r>
      <w:r w:rsidRPr="008901CD">
        <w:tab/>
        <w:t xml:space="preserve">Cristia, A., Dupoux, E., Gurven, M. &amp; Stieglitz, J. Child‐directed speech is infrequent in a forager‐farmer population: A time allocation study. </w:t>
      </w:r>
      <w:r w:rsidRPr="008901CD">
        <w:rPr>
          <w:i/>
        </w:rPr>
        <w:t>Child development</w:t>
      </w:r>
      <w:r w:rsidRPr="008901CD">
        <w:t xml:space="preserve"> </w:t>
      </w:r>
      <w:r w:rsidRPr="008901CD">
        <w:rPr>
          <w:b/>
        </w:rPr>
        <w:t>90</w:t>
      </w:r>
      <w:r w:rsidRPr="008901CD">
        <w:t xml:space="preserve">, 759-773 (2019). </w:t>
      </w:r>
    </w:p>
    <w:p w14:paraId="75A62C17" w14:textId="77777777" w:rsidR="008901CD" w:rsidRPr="008901CD" w:rsidRDefault="008901CD" w:rsidP="008901CD">
      <w:pPr>
        <w:pStyle w:val="EndNoteBibliography"/>
        <w:spacing w:after="0"/>
        <w:ind w:left="720" w:hanging="720"/>
      </w:pPr>
      <w:r w:rsidRPr="008901CD">
        <w:t>114</w:t>
      </w:r>
      <w:r w:rsidRPr="008901CD">
        <w:tab/>
        <w:t xml:space="preserve">LeVine, R. A. Challenging expert knowledge: Findings from an African study of infant care and development.  (2004). </w:t>
      </w:r>
    </w:p>
    <w:p w14:paraId="20119330" w14:textId="77777777" w:rsidR="008901CD" w:rsidRPr="008901CD" w:rsidRDefault="008901CD" w:rsidP="008901CD">
      <w:pPr>
        <w:pStyle w:val="EndNoteBibliography"/>
        <w:spacing w:after="0"/>
        <w:ind w:left="720" w:hanging="720"/>
      </w:pPr>
      <w:r w:rsidRPr="008901CD">
        <w:t>115</w:t>
      </w:r>
      <w:r w:rsidRPr="008901CD">
        <w:tab/>
        <w:t xml:space="preserve">Bateson, M. C. Mother‐infant exchanges: the epigenesis of conversational interaction. </w:t>
      </w:r>
      <w:r w:rsidRPr="008901CD">
        <w:rPr>
          <w:i/>
        </w:rPr>
        <w:t>Annals of the New York Academy of sciences</w:t>
      </w:r>
      <w:r w:rsidRPr="008901CD">
        <w:t xml:space="preserve"> </w:t>
      </w:r>
      <w:r w:rsidRPr="008901CD">
        <w:rPr>
          <w:b/>
        </w:rPr>
        <w:t>263</w:t>
      </w:r>
      <w:r w:rsidRPr="008901CD">
        <w:t xml:space="preserve">, 101-113 (1975). </w:t>
      </w:r>
    </w:p>
    <w:p w14:paraId="1780537E" w14:textId="77777777" w:rsidR="008901CD" w:rsidRPr="008901CD" w:rsidRDefault="008901CD" w:rsidP="008901CD">
      <w:pPr>
        <w:pStyle w:val="EndNoteBibliography"/>
        <w:spacing w:after="0"/>
        <w:ind w:left="720" w:hanging="720"/>
      </w:pPr>
      <w:r w:rsidRPr="008901CD">
        <w:t>116</w:t>
      </w:r>
      <w:r w:rsidRPr="008901CD">
        <w:tab/>
        <w:t xml:space="preserve">Stern, D. N., Jaffe, J., Beebe, B. &amp; Bennett, S. L. Vocalizing in unison and in alternation: Two modes of communication within the mother‐infant dyad. </w:t>
      </w:r>
      <w:r w:rsidRPr="008901CD">
        <w:rPr>
          <w:i/>
        </w:rPr>
        <w:t>Annals of the New York Academy of Sciences</w:t>
      </w:r>
      <w:r w:rsidRPr="008901CD">
        <w:t xml:space="preserve"> </w:t>
      </w:r>
      <w:r w:rsidRPr="008901CD">
        <w:rPr>
          <w:b/>
        </w:rPr>
        <w:t>263</w:t>
      </w:r>
      <w:r w:rsidRPr="008901CD">
        <w:t xml:space="preserve">, 89-100 (1975). </w:t>
      </w:r>
    </w:p>
    <w:p w14:paraId="47C6461B" w14:textId="77777777" w:rsidR="008901CD" w:rsidRPr="008901CD" w:rsidRDefault="008901CD" w:rsidP="008901CD">
      <w:pPr>
        <w:pStyle w:val="EndNoteBibliography"/>
        <w:spacing w:after="0"/>
        <w:ind w:left="720" w:hanging="720"/>
      </w:pPr>
      <w:r w:rsidRPr="008901CD">
        <w:t>117</w:t>
      </w:r>
      <w:r w:rsidRPr="008901CD">
        <w:tab/>
        <w:t>Fernald, A.</w:t>
      </w:r>
      <w:r w:rsidRPr="008901CD">
        <w:rPr>
          <w:i/>
        </w:rPr>
        <w:t xml:space="preserve"> et al.</w:t>
      </w:r>
      <w:r w:rsidRPr="008901CD">
        <w:t xml:space="preserve"> A cross-language study of prosodic modifications in mothers' and fathers' speech to preverbal infants. </w:t>
      </w:r>
      <w:r w:rsidRPr="008901CD">
        <w:rPr>
          <w:i/>
        </w:rPr>
        <w:t>Journal of child language</w:t>
      </w:r>
      <w:r w:rsidRPr="008901CD">
        <w:t xml:space="preserve"> </w:t>
      </w:r>
      <w:r w:rsidRPr="008901CD">
        <w:rPr>
          <w:b/>
        </w:rPr>
        <w:t>16</w:t>
      </w:r>
      <w:r w:rsidRPr="008901CD">
        <w:t xml:space="preserve">, 477-501 (1989). </w:t>
      </w:r>
    </w:p>
    <w:p w14:paraId="69375240" w14:textId="623987D9" w:rsidR="008901CD" w:rsidRPr="008901CD" w:rsidRDefault="008901CD" w:rsidP="008901CD">
      <w:pPr>
        <w:pStyle w:val="EndNoteBibliography"/>
        <w:spacing w:after="0"/>
        <w:ind w:left="720" w:hanging="720"/>
      </w:pPr>
      <w:r w:rsidRPr="008901CD">
        <w:lastRenderedPageBreak/>
        <w:t>118</w:t>
      </w:r>
      <w:r w:rsidRPr="008901CD">
        <w:tab/>
        <w:t xml:space="preserve">Farran, L. K., Yoo, H., Lee, C.-C., Bowman, D. D. &amp; Oller, D. K. Temporal Coordination in Mother–Infant Vocal Interaction: A Cross-Cultural Comparison. </w:t>
      </w:r>
      <w:r w:rsidRPr="008901CD">
        <w:rPr>
          <w:i/>
        </w:rPr>
        <w:t>Frontiers in Psychology</w:t>
      </w:r>
      <w:r w:rsidRPr="008901CD">
        <w:t xml:space="preserve"> </w:t>
      </w:r>
      <w:r w:rsidRPr="008901CD">
        <w:rPr>
          <w:b/>
        </w:rPr>
        <w:t>10</w:t>
      </w:r>
      <w:r w:rsidRPr="008901CD">
        <w:t xml:space="preserve"> (2019). </w:t>
      </w:r>
      <w:hyperlink r:id="rId26" w:history="1">
        <w:r w:rsidRPr="008901CD">
          <w:rPr>
            <w:rStyle w:val="Hyperlink"/>
          </w:rPr>
          <w:t>https://doi.org:10.3389/fpsyg.2019.02374</w:t>
        </w:r>
      </w:hyperlink>
    </w:p>
    <w:p w14:paraId="17E82269" w14:textId="77777777" w:rsidR="008901CD" w:rsidRPr="008901CD" w:rsidRDefault="008901CD" w:rsidP="008901CD">
      <w:pPr>
        <w:pStyle w:val="EndNoteBibliography"/>
        <w:spacing w:after="0"/>
        <w:ind w:left="720" w:hanging="720"/>
      </w:pPr>
      <w:r w:rsidRPr="008901CD">
        <w:t>119</w:t>
      </w:r>
      <w:r w:rsidRPr="008901CD">
        <w:tab/>
        <w:t xml:space="preserve">Kessen, W., Levine, J. &amp; Wendrich, K. A. The imitation of pitch in infants. </w:t>
      </w:r>
      <w:r w:rsidRPr="008901CD">
        <w:rPr>
          <w:i/>
        </w:rPr>
        <w:t>Infant behavior and development</w:t>
      </w:r>
      <w:r w:rsidRPr="008901CD">
        <w:t xml:space="preserve"> </w:t>
      </w:r>
      <w:r w:rsidRPr="008901CD">
        <w:rPr>
          <w:b/>
        </w:rPr>
        <w:t>2</w:t>
      </w:r>
      <w:r w:rsidRPr="008901CD">
        <w:t xml:space="preserve">, 93-99 (1979). </w:t>
      </w:r>
    </w:p>
    <w:p w14:paraId="2468CDEB" w14:textId="0133E114" w:rsidR="008901CD" w:rsidRPr="008901CD" w:rsidRDefault="008901CD" w:rsidP="008901CD">
      <w:pPr>
        <w:pStyle w:val="EndNoteBibliography"/>
        <w:spacing w:after="0"/>
        <w:ind w:left="720" w:hanging="720"/>
      </w:pPr>
      <w:r w:rsidRPr="008901CD">
        <w:t>120</w:t>
      </w:r>
      <w:r w:rsidRPr="008901CD">
        <w:tab/>
        <w:t xml:space="preserve">Gratier, M. &amp; Devouche, E. Imitation and repetition of prosodic contour in vocal interaction at 3 months. </w:t>
      </w:r>
      <w:r w:rsidRPr="008901CD">
        <w:rPr>
          <w:i/>
        </w:rPr>
        <w:t>Developmental Psychology</w:t>
      </w:r>
      <w:r w:rsidRPr="008901CD">
        <w:t xml:space="preserve"> </w:t>
      </w:r>
      <w:r w:rsidRPr="008901CD">
        <w:rPr>
          <w:b/>
        </w:rPr>
        <w:t>47</w:t>
      </w:r>
      <w:r w:rsidRPr="008901CD">
        <w:t xml:space="preserve">, 67-76 (2011). </w:t>
      </w:r>
      <w:hyperlink r:id="rId27" w:history="1">
        <w:r w:rsidRPr="008901CD">
          <w:rPr>
            <w:rStyle w:val="Hyperlink"/>
          </w:rPr>
          <w:t>https://doi.org:10.1037/a0020722</w:t>
        </w:r>
      </w:hyperlink>
    </w:p>
    <w:p w14:paraId="02661CD3" w14:textId="77777777" w:rsidR="008901CD" w:rsidRPr="008901CD" w:rsidRDefault="008901CD" w:rsidP="008901CD">
      <w:pPr>
        <w:pStyle w:val="EndNoteBibliography"/>
        <w:spacing w:after="0"/>
        <w:ind w:left="720" w:hanging="720"/>
      </w:pPr>
      <w:r w:rsidRPr="008901CD">
        <w:t>121</w:t>
      </w:r>
      <w:r w:rsidRPr="008901CD">
        <w:tab/>
        <w:t xml:space="preserve">Nagy, E. From imitation to conversation: The first dialogues with human neonates. </w:t>
      </w:r>
      <w:r w:rsidRPr="008901CD">
        <w:rPr>
          <w:i/>
        </w:rPr>
        <w:t>Infant and Child Development: An International Journal of Research and Practice</w:t>
      </w:r>
      <w:r w:rsidRPr="008901CD">
        <w:t xml:space="preserve"> </w:t>
      </w:r>
      <w:r w:rsidRPr="008901CD">
        <w:rPr>
          <w:b/>
        </w:rPr>
        <w:t>15</w:t>
      </w:r>
      <w:r w:rsidRPr="008901CD">
        <w:t xml:space="preserve">, 223-232 (2006). </w:t>
      </w:r>
    </w:p>
    <w:p w14:paraId="122EBF77" w14:textId="77777777" w:rsidR="008901CD" w:rsidRPr="008901CD" w:rsidRDefault="008901CD" w:rsidP="008901CD">
      <w:pPr>
        <w:pStyle w:val="EndNoteBibliography"/>
        <w:spacing w:after="0"/>
        <w:ind w:left="720" w:hanging="720"/>
      </w:pPr>
      <w:r w:rsidRPr="008901CD">
        <w:t>122</w:t>
      </w:r>
      <w:r w:rsidRPr="008901CD">
        <w:tab/>
        <w:t xml:space="preserve">Gratier, M. Expressive timing and interactional synchrony between mothers and infants: Cultural similarities, cultural differences, and the immigration experience. </w:t>
      </w:r>
      <w:r w:rsidRPr="008901CD">
        <w:rPr>
          <w:i/>
        </w:rPr>
        <w:t>Cognitive development</w:t>
      </w:r>
      <w:r w:rsidRPr="008901CD">
        <w:t xml:space="preserve"> </w:t>
      </w:r>
      <w:r w:rsidRPr="008901CD">
        <w:rPr>
          <w:b/>
        </w:rPr>
        <w:t>18</w:t>
      </w:r>
      <w:r w:rsidRPr="008901CD">
        <w:t xml:space="preserve">, 533-554 (2003). </w:t>
      </w:r>
    </w:p>
    <w:p w14:paraId="6B22A689" w14:textId="77777777" w:rsidR="008901CD" w:rsidRPr="008901CD" w:rsidRDefault="008901CD" w:rsidP="008901CD">
      <w:pPr>
        <w:pStyle w:val="EndNoteBibliography"/>
        <w:spacing w:after="0"/>
        <w:ind w:left="720" w:hanging="720"/>
      </w:pPr>
      <w:r w:rsidRPr="008901CD">
        <w:t>123</w:t>
      </w:r>
      <w:r w:rsidRPr="008901CD">
        <w:tab/>
        <w:t xml:space="preserve">Gratier, M. &amp; Trevarthen, C. Musical narrative and motives for culture in mother-infant vocal interaction.  (2008). </w:t>
      </w:r>
    </w:p>
    <w:p w14:paraId="716062EB" w14:textId="77777777" w:rsidR="008901CD" w:rsidRPr="008901CD" w:rsidRDefault="008901CD" w:rsidP="008901CD">
      <w:pPr>
        <w:pStyle w:val="EndNoteBibliography"/>
        <w:spacing w:after="0"/>
        <w:ind w:left="720" w:hanging="720"/>
      </w:pPr>
      <w:r w:rsidRPr="008901CD">
        <w:t>124</w:t>
      </w:r>
      <w:r w:rsidRPr="008901CD">
        <w:tab/>
        <w:t xml:space="preserve">Van Puyvelde, M., Loots, G., Gillisjans, L., Pattyn, N. &amp; Quintana, C. A cross-cultural comparison of tonal synchrony and pitch imitation in the vocal dialogs of Belgian Flemish-speaking and Mexican Spanish-speaking mother–infant dyads. </w:t>
      </w:r>
      <w:r w:rsidRPr="008901CD">
        <w:rPr>
          <w:i/>
        </w:rPr>
        <w:t>Infant Behavior and Development</w:t>
      </w:r>
      <w:r w:rsidRPr="008901CD">
        <w:t xml:space="preserve"> </w:t>
      </w:r>
      <w:r w:rsidRPr="008901CD">
        <w:rPr>
          <w:b/>
        </w:rPr>
        <w:t>40</w:t>
      </w:r>
      <w:r w:rsidRPr="008901CD">
        <w:t xml:space="preserve">, 41-53 (2015). </w:t>
      </w:r>
    </w:p>
    <w:p w14:paraId="49593A59" w14:textId="77777777" w:rsidR="008901CD" w:rsidRPr="008901CD" w:rsidRDefault="008901CD" w:rsidP="008901CD">
      <w:pPr>
        <w:pStyle w:val="EndNoteBibliography"/>
        <w:spacing w:after="0"/>
        <w:ind w:left="720" w:hanging="720"/>
      </w:pPr>
      <w:r w:rsidRPr="008901CD">
        <w:t>125</w:t>
      </w:r>
      <w:r w:rsidRPr="008901CD">
        <w:tab/>
        <w:t xml:space="preserve">Kokkinaki, T. Emotion and imitation in early infant-parent interaction: A longitudinal and cross-cultural study. </w:t>
      </w:r>
      <w:r w:rsidRPr="008901CD">
        <w:rPr>
          <w:i/>
        </w:rPr>
        <w:t>Annexe Thesis Digitisation Project 2017 Block 16</w:t>
      </w:r>
      <w:r w:rsidRPr="008901CD">
        <w:t xml:space="preserve"> (1998). </w:t>
      </w:r>
    </w:p>
    <w:p w14:paraId="15E1C947" w14:textId="77777777" w:rsidR="008901CD" w:rsidRPr="008901CD" w:rsidRDefault="008901CD" w:rsidP="008901CD">
      <w:pPr>
        <w:pStyle w:val="EndNoteBibliography"/>
        <w:spacing w:after="0"/>
        <w:ind w:left="720" w:hanging="720"/>
      </w:pPr>
      <w:r w:rsidRPr="008901CD">
        <w:t>126</w:t>
      </w:r>
      <w:r w:rsidRPr="008901CD">
        <w:tab/>
        <w:t xml:space="preserve">Kokkinaki, T. &amp; Kugiumutzakis, G. Basic aspects of vocal imitation in infant-parent interaction during the first 6 months. </w:t>
      </w:r>
      <w:r w:rsidRPr="008901CD">
        <w:rPr>
          <w:i/>
        </w:rPr>
        <w:t>Journal of reproductive and infant psychology</w:t>
      </w:r>
      <w:r w:rsidRPr="008901CD">
        <w:t xml:space="preserve"> </w:t>
      </w:r>
      <w:r w:rsidRPr="008901CD">
        <w:rPr>
          <w:b/>
        </w:rPr>
        <w:t>18</w:t>
      </w:r>
      <w:r w:rsidRPr="008901CD">
        <w:t xml:space="preserve">, 173-187 (2000). </w:t>
      </w:r>
    </w:p>
    <w:p w14:paraId="04827BAE" w14:textId="2FB9B362" w:rsidR="008901CD" w:rsidRPr="008901CD" w:rsidRDefault="008901CD" w:rsidP="008901CD">
      <w:pPr>
        <w:pStyle w:val="EndNoteBibliography"/>
        <w:spacing w:after="0"/>
        <w:ind w:left="720" w:hanging="720"/>
      </w:pPr>
      <w:r w:rsidRPr="008901CD">
        <w:t>127</w:t>
      </w:r>
      <w:r w:rsidRPr="008901CD">
        <w:tab/>
        <w:t xml:space="preserve">Bornstein, M. H., Putnick, D. L., Cote, L. R., Haynes, O. M. &amp; Suwalsky, J. T. Mother-Infant Contingent Vocalizations in 11 Countries. </w:t>
      </w:r>
      <w:r w:rsidRPr="008901CD">
        <w:rPr>
          <w:i/>
        </w:rPr>
        <w:t>Psychol Sci</w:t>
      </w:r>
      <w:r w:rsidRPr="008901CD">
        <w:t xml:space="preserve"> </w:t>
      </w:r>
      <w:r w:rsidRPr="008901CD">
        <w:rPr>
          <w:b/>
        </w:rPr>
        <w:t>26</w:t>
      </w:r>
      <w:r w:rsidRPr="008901CD">
        <w:t xml:space="preserve">, 1272-1284 (2015). </w:t>
      </w:r>
      <w:hyperlink r:id="rId28" w:history="1">
        <w:r w:rsidRPr="008901CD">
          <w:rPr>
            <w:rStyle w:val="Hyperlink"/>
          </w:rPr>
          <w:t>https://doi.org:10.1177/0956797615586796</w:t>
        </w:r>
      </w:hyperlink>
    </w:p>
    <w:p w14:paraId="3F4B8124" w14:textId="77777777" w:rsidR="008901CD" w:rsidRPr="008901CD" w:rsidRDefault="008901CD" w:rsidP="008901CD">
      <w:pPr>
        <w:pStyle w:val="EndNoteBibliography"/>
        <w:spacing w:after="0"/>
        <w:ind w:left="720" w:hanging="720"/>
      </w:pPr>
      <w:r w:rsidRPr="008901CD">
        <w:t>128</w:t>
      </w:r>
      <w:r w:rsidRPr="008901CD">
        <w:tab/>
        <w:t>Bornstein, M. H.</w:t>
      </w:r>
      <w:r w:rsidRPr="008901CD">
        <w:rPr>
          <w:i/>
        </w:rPr>
        <w:t xml:space="preserve"> et al.</w:t>
      </w:r>
      <w:r w:rsidRPr="008901CD">
        <w:t xml:space="preserve"> Maternal responsiveness to infants in three societies: The United States, France, and Japan. </w:t>
      </w:r>
      <w:r w:rsidRPr="008901CD">
        <w:rPr>
          <w:i/>
        </w:rPr>
        <w:t>Child development</w:t>
      </w:r>
      <w:r w:rsidRPr="008901CD">
        <w:t xml:space="preserve"> </w:t>
      </w:r>
      <w:r w:rsidRPr="008901CD">
        <w:rPr>
          <w:b/>
        </w:rPr>
        <w:t>63</w:t>
      </w:r>
      <w:r w:rsidRPr="008901CD">
        <w:t xml:space="preserve">, 808-821 (1992). </w:t>
      </w:r>
    </w:p>
    <w:p w14:paraId="4B72EBBB" w14:textId="77777777" w:rsidR="008901CD" w:rsidRPr="008901CD" w:rsidRDefault="008901CD" w:rsidP="008901CD">
      <w:pPr>
        <w:pStyle w:val="EndNoteBibliography"/>
        <w:spacing w:after="0"/>
        <w:ind w:left="720" w:hanging="720"/>
      </w:pPr>
      <w:r w:rsidRPr="008901CD">
        <w:t>129</w:t>
      </w:r>
      <w:r w:rsidRPr="008901CD">
        <w:tab/>
        <w:t xml:space="preserve">Kokkinaki, T. &amp; Vasdekis, V. Comparing emotional coordination in early spontaneous mother–infant and father–infant interactions. </w:t>
      </w:r>
      <w:r w:rsidRPr="008901CD">
        <w:rPr>
          <w:i/>
        </w:rPr>
        <w:t>European Journal of Developmental Psychology</w:t>
      </w:r>
      <w:r w:rsidRPr="008901CD">
        <w:t xml:space="preserve"> </w:t>
      </w:r>
      <w:r w:rsidRPr="008901CD">
        <w:rPr>
          <w:b/>
        </w:rPr>
        <w:t>12</w:t>
      </w:r>
      <w:r w:rsidRPr="008901CD">
        <w:t xml:space="preserve">, 69-84 (2015). </w:t>
      </w:r>
    </w:p>
    <w:p w14:paraId="76078A61" w14:textId="77777777" w:rsidR="008901CD" w:rsidRPr="008901CD" w:rsidRDefault="008901CD" w:rsidP="008901CD">
      <w:pPr>
        <w:pStyle w:val="EndNoteBibliography"/>
        <w:spacing w:after="0"/>
        <w:ind w:left="720" w:hanging="720"/>
      </w:pPr>
      <w:r w:rsidRPr="008901CD">
        <w:t>130</w:t>
      </w:r>
      <w:r w:rsidRPr="008901CD">
        <w:tab/>
        <w:t xml:space="preserve">Locke, J. L. Cost and complexity: Selection for speech and language. </w:t>
      </w:r>
      <w:r w:rsidRPr="008901CD">
        <w:rPr>
          <w:i/>
        </w:rPr>
        <w:t>Journal of Theoretical Biology</w:t>
      </w:r>
      <w:r w:rsidRPr="008901CD">
        <w:t xml:space="preserve"> </w:t>
      </w:r>
      <w:r w:rsidRPr="008901CD">
        <w:rPr>
          <w:b/>
        </w:rPr>
        <w:t>251</w:t>
      </w:r>
      <w:r w:rsidRPr="008901CD">
        <w:t xml:space="preserve">, 640-652 (2008). </w:t>
      </w:r>
    </w:p>
    <w:p w14:paraId="2EF7454D" w14:textId="77777777" w:rsidR="008901CD" w:rsidRPr="008901CD" w:rsidRDefault="008901CD" w:rsidP="008901CD">
      <w:pPr>
        <w:pStyle w:val="EndNoteBibliography"/>
        <w:spacing w:after="0"/>
        <w:ind w:left="720" w:hanging="720"/>
      </w:pPr>
      <w:r w:rsidRPr="008901CD">
        <w:t>131</w:t>
      </w:r>
      <w:r w:rsidRPr="008901CD">
        <w:tab/>
        <w:t xml:space="preserve">Morrill, R. J., Paukner, A., Ferrari, P. F. &amp; Ghazanfar, A. A. Monkey lipsmacking develops like the human speech rhythm. </w:t>
      </w:r>
      <w:r w:rsidRPr="008901CD">
        <w:rPr>
          <w:i/>
        </w:rPr>
        <w:t>Developmental science</w:t>
      </w:r>
      <w:r w:rsidRPr="008901CD">
        <w:t xml:space="preserve"> </w:t>
      </w:r>
      <w:r w:rsidRPr="008901CD">
        <w:rPr>
          <w:b/>
        </w:rPr>
        <w:t>15</w:t>
      </w:r>
      <w:r w:rsidRPr="008901CD">
        <w:t xml:space="preserve">, 557-568 (2012). </w:t>
      </w:r>
    </w:p>
    <w:p w14:paraId="7A4067B3" w14:textId="77777777" w:rsidR="008901CD" w:rsidRPr="008901CD" w:rsidRDefault="008901CD" w:rsidP="008901CD">
      <w:pPr>
        <w:pStyle w:val="EndNoteBibliography"/>
        <w:spacing w:after="0"/>
        <w:ind w:left="720" w:hanging="720"/>
      </w:pPr>
      <w:r w:rsidRPr="008901CD">
        <w:t>132</w:t>
      </w:r>
      <w:r w:rsidRPr="008901CD">
        <w:tab/>
        <w:t xml:space="preserve">Ghazanfar, A. A., Takahashi, D. Y., Mathur, N. &amp; Fitch, W. T. Cineradiography of monkey lip-smacking reveals putative precursors of speech dynamics. </w:t>
      </w:r>
      <w:r w:rsidRPr="008901CD">
        <w:rPr>
          <w:i/>
        </w:rPr>
        <w:t>Current Biology</w:t>
      </w:r>
      <w:r w:rsidRPr="008901CD">
        <w:t xml:space="preserve"> </w:t>
      </w:r>
      <w:r w:rsidRPr="008901CD">
        <w:rPr>
          <w:b/>
        </w:rPr>
        <w:t>22</w:t>
      </w:r>
      <w:r w:rsidRPr="008901CD">
        <w:t xml:space="preserve">, 1176-1182 (2012). </w:t>
      </w:r>
    </w:p>
    <w:p w14:paraId="1D962BEF" w14:textId="77777777" w:rsidR="008901CD" w:rsidRPr="008901CD" w:rsidRDefault="008901CD" w:rsidP="008901CD">
      <w:pPr>
        <w:pStyle w:val="EndNoteBibliography"/>
        <w:spacing w:after="0"/>
        <w:ind w:left="720" w:hanging="720"/>
      </w:pPr>
      <w:r w:rsidRPr="008901CD">
        <w:t>133</w:t>
      </w:r>
      <w:r w:rsidRPr="008901CD">
        <w:tab/>
        <w:t xml:space="preserve">Ghazanfar, A. A. &amp; Takahashi, D. Y. Facial expressions and the evolution of the speech rhythm. </w:t>
      </w:r>
      <w:r w:rsidRPr="008901CD">
        <w:rPr>
          <w:i/>
        </w:rPr>
        <w:t>Journal of cognitive neuroscience</w:t>
      </w:r>
      <w:r w:rsidRPr="008901CD">
        <w:t xml:space="preserve"> </w:t>
      </w:r>
      <w:r w:rsidRPr="008901CD">
        <w:rPr>
          <w:b/>
        </w:rPr>
        <w:t>26</w:t>
      </w:r>
      <w:r w:rsidRPr="008901CD">
        <w:t xml:space="preserve">, 1196-1207 (2014). </w:t>
      </w:r>
    </w:p>
    <w:p w14:paraId="580903AE" w14:textId="77777777" w:rsidR="008901CD" w:rsidRPr="008901CD" w:rsidRDefault="008901CD" w:rsidP="008901CD">
      <w:pPr>
        <w:pStyle w:val="EndNoteBibliography"/>
        <w:spacing w:after="0"/>
        <w:ind w:left="720" w:hanging="720"/>
      </w:pPr>
      <w:r w:rsidRPr="008901CD">
        <w:t>134</w:t>
      </w:r>
      <w:r w:rsidRPr="008901CD">
        <w:tab/>
        <w:t xml:space="preserve">Shepherd, S. V. &amp; Freiwald, W. A. Functional networks for social communication in the macaque monkey. </w:t>
      </w:r>
      <w:r w:rsidRPr="008901CD">
        <w:rPr>
          <w:i/>
        </w:rPr>
        <w:t>Neuron</w:t>
      </w:r>
      <w:r w:rsidRPr="008901CD">
        <w:t xml:space="preserve"> </w:t>
      </w:r>
      <w:r w:rsidRPr="008901CD">
        <w:rPr>
          <w:b/>
        </w:rPr>
        <w:t>99</w:t>
      </w:r>
      <w:r w:rsidRPr="008901CD">
        <w:t xml:space="preserve">, 413-420. e413 (2018). </w:t>
      </w:r>
    </w:p>
    <w:p w14:paraId="464BAE9F" w14:textId="77777777" w:rsidR="008901CD" w:rsidRPr="008901CD" w:rsidRDefault="008901CD" w:rsidP="008901CD">
      <w:pPr>
        <w:pStyle w:val="EndNoteBibliography"/>
        <w:spacing w:after="0"/>
        <w:ind w:left="720" w:hanging="720"/>
      </w:pPr>
      <w:r w:rsidRPr="008901CD">
        <w:t>135</w:t>
      </w:r>
      <w:r w:rsidRPr="008901CD">
        <w:tab/>
        <w:t xml:space="preserve">MacNeilage, P. F. The frame/content theory of evolution of speech production. </w:t>
      </w:r>
      <w:r w:rsidRPr="008901CD">
        <w:rPr>
          <w:i/>
        </w:rPr>
        <w:t>Behavioral and brain sciences</w:t>
      </w:r>
      <w:r w:rsidRPr="008901CD">
        <w:t xml:space="preserve"> </w:t>
      </w:r>
      <w:r w:rsidRPr="008901CD">
        <w:rPr>
          <w:b/>
        </w:rPr>
        <w:t>21</w:t>
      </w:r>
      <w:r w:rsidRPr="008901CD">
        <w:t xml:space="preserve">, 499-511 (1998). </w:t>
      </w:r>
    </w:p>
    <w:p w14:paraId="4DB58938" w14:textId="77777777" w:rsidR="008901CD" w:rsidRPr="008901CD" w:rsidRDefault="008901CD" w:rsidP="008901CD">
      <w:pPr>
        <w:pStyle w:val="EndNoteBibliography"/>
        <w:spacing w:after="0"/>
        <w:ind w:left="720" w:hanging="720"/>
      </w:pPr>
      <w:r w:rsidRPr="008901CD">
        <w:t>136</w:t>
      </w:r>
      <w:r w:rsidRPr="008901CD">
        <w:tab/>
        <w:t>Macneilage, P. F.     (USA, 2008).</w:t>
      </w:r>
    </w:p>
    <w:p w14:paraId="497546C6" w14:textId="77777777" w:rsidR="008901CD" w:rsidRPr="008901CD" w:rsidRDefault="008901CD" w:rsidP="008901CD">
      <w:pPr>
        <w:pStyle w:val="EndNoteBibliography"/>
        <w:spacing w:after="0"/>
        <w:ind w:left="720" w:hanging="720"/>
      </w:pPr>
      <w:r w:rsidRPr="008901CD">
        <w:t>137</w:t>
      </w:r>
      <w:r w:rsidRPr="008901CD">
        <w:tab/>
        <w:t xml:space="preserve">Redmond, D., Maas, I., Kling, A., Graham, C. &amp; Dekirmenjian, H. Social behavior of monkeys selectively depleted of monoamines. </w:t>
      </w:r>
      <w:r w:rsidRPr="008901CD">
        <w:rPr>
          <w:i/>
        </w:rPr>
        <w:t>Science</w:t>
      </w:r>
      <w:r w:rsidRPr="008901CD">
        <w:t xml:space="preserve"> </w:t>
      </w:r>
      <w:r w:rsidRPr="008901CD">
        <w:rPr>
          <w:b/>
        </w:rPr>
        <w:t>174</w:t>
      </w:r>
      <w:r w:rsidRPr="008901CD">
        <w:t xml:space="preserve">, 428-431 (1971). </w:t>
      </w:r>
    </w:p>
    <w:p w14:paraId="661CB181" w14:textId="77777777" w:rsidR="008901CD" w:rsidRPr="008901CD" w:rsidRDefault="008901CD" w:rsidP="008901CD">
      <w:pPr>
        <w:pStyle w:val="EndNoteBibliography"/>
        <w:spacing w:after="0"/>
        <w:ind w:left="720" w:hanging="720"/>
      </w:pPr>
      <w:r w:rsidRPr="008901CD">
        <w:lastRenderedPageBreak/>
        <w:t>138</w:t>
      </w:r>
      <w:r w:rsidRPr="008901CD">
        <w:tab/>
        <w:t xml:space="preserve">Machado, C. J. &amp; Bachevalier, J. The impact of selective amygdala, orbital frontal cortex, or hippocampal formation lesions on established social relationships in rhesus monkeys (Macaca mulatta). </w:t>
      </w:r>
      <w:r w:rsidRPr="008901CD">
        <w:rPr>
          <w:i/>
        </w:rPr>
        <w:t>Behavioral neuroscience</w:t>
      </w:r>
      <w:r w:rsidRPr="008901CD">
        <w:t xml:space="preserve"> </w:t>
      </w:r>
      <w:r w:rsidRPr="008901CD">
        <w:rPr>
          <w:b/>
        </w:rPr>
        <w:t>120</w:t>
      </w:r>
      <w:r w:rsidRPr="008901CD">
        <w:t xml:space="preserve">, 761 (2006). </w:t>
      </w:r>
    </w:p>
    <w:p w14:paraId="2736B62F" w14:textId="77777777" w:rsidR="008901CD" w:rsidRPr="008901CD" w:rsidRDefault="008901CD" w:rsidP="008901CD">
      <w:pPr>
        <w:pStyle w:val="EndNoteBibliography"/>
        <w:spacing w:after="0"/>
        <w:ind w:left="720" w:hanging="720"/>
      </w:pPr>
      <w:r w:rsidRPr="008901CD">
        <w:t>139</w:t>
      </w:r>
      <w:r w:rsidRPr="008901CD">
        <w:tab/>
        <w:t xml:space="preserve">Strathearn, L., Li, J., Fonagy, P. &amp; Montague, P. R. What's in a smile? Maternal brain responses to infant facial cues. </w:t>
      </w:r>
      <w:r w:rsidRPr="008901CD">
        <w:rPr>
          <w:i/>
        </w:rPr>
        <w:t>Pediatrics</w:t>
      </w:r>
      <w:r w:rsidRPr="008901CD">
        <w:t xml:space="preserve"> </w:t>
      </w:r>
      <w:r w:rsidRPr="008901CD">
        <w:rPr>
          <w:b/>
        </w:rPr>
        <w:t>122</w:t>
      </w:r>
      <w:r w:rsidRPr="008901CD">
        <w:t xml:space="preserve">, 40-51 (2008). </w:t>
      </w:r>
    </w:p>
    <w:p w14:paraId="7849F5DE" w14:textId="33D8FBC1" w:rsidR="008901CD" w:rsidRPr="008901CD" w:rsidRDefault="008901CD" w:rsidP="008901CD">
      <w:pPr>
        <w:pStyle w:val="EndNoteBibliography"/>
        <w:spacing w:after="0"/>
        <w:ind w:left="720" w:hanging="720"/>
      </w:pPr>
      <w:r w:rsidRPr="008901CD">
        <w:t>140</w:t>
      </w:r>
      <w:r w:rsidRPr="008901CD">
        <w:tab/>
        <w:t>Lenzi, D.</w:t>
      </w:r>
      <w:r w:rsidRPr="008901CD">
        <w:rPr>
          <w:i/>
        </w:rPr>
        <w:t xml:space="preserve"> et al.</w:t>
      </w:r>
      <w:r w:rsidRPr="008901CD">
        <w:t xml:space="preserve"> Neural basis of maternal communication and emotional expression processing during infant preverbal stage. </w:t>
      </w:r>
      <w:r w:rsidRPr="008901CD">
        <w:rPr>
          <w:i/>
        </w:rPr>
        <w:t>Cereb Cortex</w:t>
      </w:r>
      <w:r w:rsidRPr="008901CD">
        <w:t xml:space="preserve"> </w:t>
      </w:r>
      <w:r w:rsidRPr="008901CD">
        <w:rPr>
          <w:b/>
        </w:rPr>
        <w:t>19</w:t>
      </w:r>
      <w:r w:rsidRPr="008901CD">
        <w:t xml:space="preserve">, 1124-1133 (2009). </w:t>
      </w:r>
      <w:hyperlink r:id="rId29" w:history="1">
        <w:r w:rsidRPr="008901CD">
          <w:rPr>
            <w:rStyle w:val="Hyperlink"/>
          </w:rPr>
          <w:t>https://doi.org:10.1093/cercor/bhn153</w:t>
        </w:r>
      </w:hyperlink>
    </w:p>
    <w:p w14:paraId="78D58302" w14:textId="77777777" w:rsidR="008901CD" w:rsidRPr="008901CD" w:rsidRDefault="008901CD" w:rsidP="008901CD">
      <w:pPr>
        <w:pStyle w:val="EndNoteBibliography"/>
        <w:spacing w:after="0"/>
        <w:ind w:left="720" w:hanging="720"/>
      </w:pPr>
      <w:r w:rsidRPr="008901CD">
        <w:t>141</w:t>
      </w:r>
      <w:r w:rsidRPr="008901CD">
        <w:tab/>
        <w:t xml:space="preserve">Preuschoft, S. “Laughter” and “smile” in Barbary macaques (Macaca sylvanus). </w:t>
      </w:r>
      <w:r w:rsidRPr="008901CD">
        <w:rPr>
          <w:i/>
        </w:rPr>
        <w:t>Ethology</w:t>
      </w:r>
      <w:r w:rsidRPr="008901CD">
        <w:t xml:space="preserve"> </w:t>
      </w:r>
      <w:r w:rsidRPr="008901CD">
        <w:rPr>
          <w:b/>
        </w:rPr>
        <w:t>91</w:t>
      </w:r>
      <w:r w:rsidRPr="008901CD">
        <w:t xml:space="preserve">, 220-236 (1992). </w:t>
      </w:r>
    </w:p>
    <w:p w14:paraId="263AB820" w14:textId="77777777" w:rsidR="008901CD" w:rsidRPr="008901CD" w:rsidRDefault="008901CD" w:rsidP="008901CD">
      <w:pPr>
        <w:pStyle w:val="EndNoteBibliography"/>
        <w:spacing w:after="0"/>
        <w:ind w:left="720" w:hanging="720"/>
      </w:pPr>
      <w:r w:rsidRPr="008901CD">
        <w:t>142</w:t>
      </w:r>
      <w:r w:rsidRPr="008901CD">
        <w:tab/>
        <w:t xml:space="preserve">Martin, J., Rychlowska, M., Wood, A. &amp; Niedenthal, P. Smiles as multipurpose social signals. </w:t>
      </w:r>
      <w:r w:rsidRPr="008901CD">
        <w:rPr>
          <w:i/>
        </w:rPr>
        <w:t>Trends in cognitive sciences</w:t>
      </w:r>
      <w:r w:rsidRPr="008901CD">
        <w:t xml:space="preserve"> </w:t>
      </w:r>
      <w:r w:rsidRPr="008901CD">
        <w:rPr>
          <w:b/>
        </w:rPr>
        <w:t>21</w:t>
      </w:r>
      <w:r w:rsidRPr="008901CD">
        <w:t xml:space="preserve">, 864-877 (2017). </w:t>
      </w:r>
    </w:p>
    <w:p w14:paraId="302E7E2F" w14:textId="77777777" w:rsidR="008901CD" w:rsidRPr="008901CD" w:rsidRDefault="008901CD" w:rsidP="008901CD">
      <w:pPr>
        <w:pStyle w:val="EndNoteBibliography"/>
        <w:spacing w:after="0"/>
        <w:ind w:left="720" w:hanging="720"/>
      </w:pPr>
      <w:r w:rsidRPr="008901CD">
        <w:t>143</w:t>
      </w:r>
      <w:r w:rsidRPr="008901CD">
        <w:tab/>
        <w:t xml:space="preserve">Camras, L. A., Shuster, M. M. &amp; Fraumeni, B. R. in </w:t>
      </w:r>
      <w:r w:rsidRPr="008901CD">
        <w:rPr>
          <w:i/>
        </w:rPr>
        <w:t>Children and emotion</w:t>
      </w:r>
      <w:r w:rsidRPr="008901CD">
        <w:t xml:space="preserve"> Vol. 26    67-80 (Karger Publishers, 2014).</w:t>
      </w:r>
    </w:p>
    <w:p w14:paraId="0E896787" w14:textId="77777777" w:rsidR="008901CD" w:rsidRPr="008901CD" w:rsidRDefault="008901CD" w:rsidP="008901CD">
      <w:pPr>
        <w:pStyle w:val="EndNoteBibliography"/>
        <w:spacing w:after="0"/>
        <w:ind w:left="720" w:hanging="720"/>
      </w:pPr>
      <w:r w:rsidRPr="008901CD">
        <w:t>144</w:t>
      </w:r>
      <w:r w:rsidRPr="008901CD">
        <w:tab/>
        <w:t xml:space="preserve">Bahrick, L. E. &amp; Lickliter, R. Intersensory redundancy guides early perceptual and cognitive development.  (2002). </w:t>
      </w:r>
    </w:p>
    <w:p w14:paraId="141EF3EB" w14:textId="77777777" w:rsidR="008901CD" w:rsidRPr="008901CD" w:rsidRDefault="008901CD" w:rsidP="008901CD">
      <w:pPr>
        <w:pStyle w:val="EndNoteBibliography"/>
        <w:spacing w:after="0"/>
        <w:ind w:left="720" w:hanging="720"/>
      </w:pPr>
      <w:r w:rsidRPr="008901CD">
        <w:t>145</w:t>
      </w:r>
      <w:r w:rsidRPr="008901CD">
        <w:tab/>
        <w:t xml:space="preserve">Lickliter, R. &amp; Bahrick, L. E. The development of infant intersensory perception: advantages of a comparative convergent-operations approach. </w:t>
      </w:r>
      <w:r w:rsidRPr="008901CD">
        <w:rPr>
          <w:i/>
        </w:rPr>
        <w:t>Psychological bulletin</w:t>
      </w:r>
      <w:r w:rsidRPr="008901CD">
        <w:t xml:space="preserve"> </w:t>
      </w:r>
      <w:r w:rsidRPr="008901CD">
        <w:rPr>
          <w:b/>
        </w:rPr>
        <w:t>126</w:t>
      </w:r>
      <w:r w:rsidRPr="008901CD">
        <w:t xml:space="preserve">, 260 (2000). </w:t>
      </w:r>
    </w:p>
    <w:p w14:paraId="7A4CD293" w14:textId="77777777" w:rsidR="008901CD" w:rsidRPr="008901CD" w:rsidRDefault="008901CD" w:rsidP="008901CD">
      <w:pPr>
        <w:pStyle w:val="EndNoteBibliography"/>
        <w:spacing w:after="0"/>
        <w:ind w:left="720" w:hanging="720"/>
      </w:pPr>
      <w:r w:rsidRPr="008901CD">
        <w:t>146</w:t>
      </w:r>
      <w:r w:rsidRPr="008901CD">
        <w:tab/>
        <w:t xml:space="preserve">Bahrick, L. E. &amp; Lickliter, R. Intersensory redundancy guides attentional selectivity and perceptual learning in infancy. </w:t>
      </w:r>
      <w:r w:rsidRPr="008901CD">
        <w:rPr>
          <w:i/>
        </w:rPr>
        <w:t>Developmental psychology</w:t>
      </w:r>
      <w:r w:rsidRPr="008901CD">
        <w:t xml:space="preserve"> </w:t>
      </w:r>
      <w:r w:rsidRPr="008901CD">
        <w:rPr>
          <w:b/>
        </w:rPr>
        <w:t>36</w:t>
      </w:r>
      <w:r w:rsidRPr="008901CD">
        <w:t xml:space="preserve">, 190 (2000). </w:t>
      </w:r>
    </w:p>
    <w:p w14:paraId="136B0E45" w14:textId="77777777" w:rsidR="008901CD" w:rsidRPr="008901CD" w:rsidRDefault="008901CD" w:rsidP="008901CD">
      <w:pPr>
        <w:pStyle w:val="EndNoteBibliography"/>
        <w:spacing w:after="0"/>
        <w:ind w:left="720" w:hanging="720"/>
      </w:pPr>
      <w:r w:rsidRPr="008901CD">
        <w:t>147</w:t>
      </w:r>
      <w:r w:rsidRPr="008901CD">
        <w:tab/>
        <w:t xml:space="preserve">Masataka, N. Pitch characteristics of Japanese maternal speech to infants. </w:t>
      </w:r>
      <w:r w:rsidRPr="008901CD">
        <w:rPr>
          <w:i/>
        </w:rPr>
        <w:t>Journal of Child Language</w:t>
      </w:r>
      <w:r w:rsidRPr="008901CD">
        <w:t xml:space="preserve"> </w:t>
      </w:r>
      <w:r w:rsidRPr="008901CD">
        <w:rPr>
          <w:b/>
        </w:rPr>
        <w:t>19</w:t>
      </w:r>
      <w:r w:rsidRPr="008901CD">
        <w:t xml:space="preserve">, 213-223 (1992). </w:t>
      </w:r>
    </w:p>
    <w:p w14:paraId="3ABC0CD2" w14:textId="77777777" w:rsidR="008901CD" w:rsidRPr="008901CD" w:rsidRDefault="008901CD" w:rsidP="008901CD">
      <w:pPr>
        <w:pStyle w:val="EndNoteBibliography"/>
        <w:spacing w:after="0"/>
        <w:ind w:left="720" w:hanging="720"/>
      </w:pPr>
      <w:r w:rsidRPr="008901CD">
        <w:t>148</w:t>
      </w:r>
      <w:r w:rsidRPr="008901CD">
        <w:tab/>
        <w:t xml:space="preserve">Fernald, A. &amp; Morikawa, H. Common themes and cultural variations in Japanese and American mothers' speech to infants. </w:t>
      </w:r>
      <w:r w:rsidRPr="008901CD">
        <w:rPr>
          <w:i/>
        </w:rPr>
        <w:t>Child development</w:t>
      </w:r>
      <w:r w:rsidRPr="008901CD">
        <w:t xml:space="preserve"> </w:t>
      </w:r>
      <w:r w:rsidRPr="008901CD">
        <w:rPr>
          <w:b/>
        </w:rPr>
        <w:t>64</w:t>
      </w:r>
      <w:r w:rsidRPr="008901CD">
        <w:t xml:space="preserve">, 637-656 (1993). </w:t>
      </w:r>
    </w:p>
    <w:p w14:paraId="6E98EFCA" w14:textId="77777777" w:rsidR="008901CD" w:rsidRPr="008901CD" w:rsidRDefault="008901CD" w:rsidP="008901CD">
      <w:pPr>
        <w:pStyle w:val="EndNoteBibliography"/>
        <w:spacing w:after="0"/>
        <w:ind w:left="720" w:hanging="720"/>
      </w:pPr>
      <w:r w:rsidRPr="008901CD">
        <w:t>149</w:t>
      </w:r>
      <w:r w:rsidRPr="008901CD">
        <w:tab/>
        <w:t xml:space="preserve">Tamis‐LeMonda, C. S., Song, L., Leavell, A. S., Kahana‐Kalman, R. &amp; Yoshikawa, H. Ethnic differences in mother–infant language and gestural communications are associated with specific skills in infants. </w:t>
      </w:r>
      <w:r w:rsidRPr="008901CD">
        <w:rPr>
          <w:i/>
        </w:rPr>
        <w:t>Developmental Science</w:t>
      </w:r>
      <w:r w:rsidRPr="008901CD">
        <w:t xml:space="preserve"> </w:t>
      </w:r>
      <w:r w:rsidRPr="008901CD">
        <w:rPr>
          <w:b/>
        </w:rPr>
        <w:t>15</w:t>
      </w:r>
      <w:r w:rsidRPr="008901CD">
        <w:t xml:space="preserve">, 384-397 (2012). </w:t>
      </w:r>
    </w:p>
    <w:p w14:paraId="752189ED" w14:textId="77777777" w:rsidR="008901CD" w:rsidRPr="008901CD" w:rsidRDefault="008901CD" w:rsidP="008901CD">
      <w:pPr>
        <w:pStyle w:val="EndNoteBibliography"/>
        <w:spacing w:after="0"/>
        <w:ind w:left="720" w:hanging="720"/>
      </w:pPr>
      <w:r w:rsidRPr="008901CD">
        <w:t>150</w:t>
      </w:r>
      <w:r w:rsidRPr="008901CD">
        <w:tab/>
        <w:t xml:space="preserve">Jouanjean-L’Antoene, A. Reciprocal interactions and the development of communication and language between parents and children. </w:t>
      </w:r>
      <w:r w:rsidRPr="008901CD">
        <w:rPr>
          <w:i/>
        </w:rPr>
        <w:t>Social influences on vocal development</w:t>
      </w:r>
      <w:r w:rsidRPr="008901CD">
        <w:t xml:space="preserve">, 312-327 (1997). </w:t>
      </w:r>
    </w:p>
    <w:p w14:paraId="387150E3" w14:textId="77777777" w:rsidR="008901CD" w:rsidRPr="008901CD" w:rsidRDefault="008901CD" w:rsidP="008901CD">
      <w:pPr>
        <w:pStyle w:val="EndNoteBibliography"/>
        <w:spacing w:after="0"/>
        <w:ind w:left="720" w:hanging="720"/>
      </w:pPr>
      <w:r w:rsidRPr="008901CD">
        <w:t>151</w:t>
      </w:r>
      <w:r w:rsidRPr="008901CD">
        <w:tab/>
        <w:t xml:space="preserve">Massaro, D. W. From multisensory integration to talking heads and language learning. </w:t>
      </w:r>
      <w:r w:rsidRPr="008901CD">
        <w:rPr>
          <w:i/>
        </w:rPr>
        <w:t>work</w:t>
      </w:r>
      <w:r w:rsidRPr="008901CD">
        <w:t xml:space="preserve"> </w:t>
      </w:r>
      <w:r w:rsidRPr="008901CD">
        <w:rPr>
          <w:b/>
        </w:rPr>
        <w:t>831</w:t>
      </w:r>
      <w:r w:rsidRPr="008901CD">
        <w:t xml:space="preserve">, 459-2330 (2004). </w:t>
      </w:r>
    </w:p>
    <w:p w14:paraId="52369D86" w14:textId="77777777" w:rsidR="008901CD" w:rsidRPr="008901CD" w:rsidRDefault="008901CD" w:rsidP="008901CD">
      <w:pPr>
        <w:pStyle w:val="EndNoteBibliography"/>
        <w:spacing w:after="0"/>
        <w:ind w:left="720" w:hanging="720"/>
      </w:pPr>
      <w:r w:rsidRPr="008901CD">
        <w:t>152</w:t>
      </w:r>
      <w:r w:rsidRPr="008901CD">
        <w:tab/>
        <w:t xml:space="preserve">Bahrick, L. E. &amp; Pickens, J. N. Classification of bimodal English and Spanish language passages by infants. </w:t>
      </w:r>
      <w:r w:rsidRPr="008901CD">
        <w:rPr>
          <w:i/>
        </w:rPr>
        <w:t>Infant Behavior and Development</w:t>
      </w:r>
      <w:r w:rsidRPr="008901CD">
        <w:t xml:space="preserve"> </w:t>
      </w:r>
      <w:r w:rsidRPr="008901CD">
        <w:rPr>
          <w:b/>
        </w:rPr>
        <w:t>11</w:t>
      </w:r>
      <w:r w:rsidRPr="008901CD">
        <w:t xml:space="preserve">, 277-296 (1988). </w:t>
      </w:r>
    </w:p>
    <w:p w14:paraId="5BD393E0" w14:textId="77777777" w:rsidR="008901CD" w:rsidRPr="008901CD" w:rsidRDefault="008901CD" w:rsidP="008901CD">
      <w:pPr>
        <w:pStyle w:val="EndNoteBibliography"/>
        <w:spacing w:after="0"/>
        <w:ind w:left="720" w:hanging="720"/>
      </w:pPr>
      <w:r w:rsidRPr="008901CD">
        <w:t>153</w:t>
      </w:r>
      <w:r w:rsidRPr="008901CD">
        <w:tab/>
        <w:t xml:space="preserve">Kim, H. I. &amp; Johnson, S. P. Detecting ‘infant‐directedness' in face and voice. </w:t>
      </w:r>
      <w:r w:rsidRPr="008901CD">
        <w:rPr>
          <w:i/>
        </w:rPr>
        <w:t>Developmental Science</w:t>
      </w:r>
      <w:r w:rsidRPr="008901CD">
        <w:t xml:space="preserve"> </w:t>
      </w:r>
      <w:r w:rsidRPr="008901CD">
        <w:rPr>
          <w:b/>
        </w:rPr>
        <w:t>17</w:t>
      </w:r>
      <w:r w:rsidRPr="008901CD">
        <w:t xml:space="preserve">, 621-627 (2014). </w:t>
      </w:r>
    </w:p>
    <w:p w14:paraId="6BB82A93" w14:textId="77777777" w:rsidR="008901CD" w:rsidRPr="008901CD" w:rsidRDefault="008901CD" w:rsidP="008901CD">
      <w:pPr>
        <w:pStyle w:val="EndNoteBibliography"/>
        <w:spacing w:after="0"/>
        <w:ind w:left="720" w:hanging="720"/>
      </w:pPr>
      <w:r w:rsidRPr="008901CD">
        <w:t>154</w:t>
      </w:r>
      <w:r w:rsidRPr="008901CD">
        <w:tab/>
        <w:t xml:space="preserve">Werker, J. F., Pegg, J. E. &amp; McLeod, P. J. A cross-language investigation of infant preference for infant-directed communication. </w:t>
      </w:r>
      <w:r w:rsidRPr="008901CD">
        <w:rPr>
          <w:i/>
        </w:rPr>
        <w:t>Infant Behavior and Development</w:t>
      </w:r>
      <w:r w:rsidRPr="008901CD">
        <w:t xml:space="preserve"> </w:t>
      </w:r>
      <w:r w:rsidRPr="008901CD">
        <w:rPr>
          <w:b/>
        </w:rPr>
        <w:t>17</w:t>
      </w:r>
      <w:r w:rsidRPr="008901CD">
        <w:t xml:space="preserve">, 323-333 (1994). </w:t>
      </w:r>
    </w:p>
    <w:p w14:paraId="05528CCF" w14:textId="77777777" w:rsidR="008901CD" w:rsidRPr="008901CD" w:rsidRDefault="008901CD" w:rsidP="008901CD">
      <w:pPr>
        <w:pStyle w:val="EndNoteBibliography"/>
        <w:spacing w:after="0"/>
        <w:ind w:left="720" w:hanging="720"/>
      </w:pPr>
      <w:r w:rsidRPr="008901CD">
        <w:t>155</w:t>
      </w:r>
      <w:r w:rsidRPr="008901CD">
        <w:tab/>
        <w:t xml:space="preserve">Gogate, L. J., Bahrick, L. E. &amp; Watson, J. D. A study of multimodal motherese: The role of temporal synchrony between verbal labels and gestures. </w:t>
      </w:r>
      <w:r w:rsidRPr="008901CD">
        <w:rPr>
          <w:i/>
        </w:rPr>
        <w:t>Child development</w:t>
      </w:r>
      <w:r w:rsidRPr="008901CD">
        <w:t xml:space="preserve"> </w:t>
      </w:r>
      <w:r w:rsidRPr="008901CD">
        <w:rPr>
          <w:b/>
        </w:rPr>
        <w:t>71</w:t>
      </w:r>
      <w:r w:rsidRPr="008901CD">
        <w:t xml:space="preserve">, 878-894 (2000). </w:t>
      </w:r>
    </w:p>
    <w:p w14:paraId="3A3B66F8" w14:textId="77777777" w:rsidR="008901CD" w:rsidRPr="008901CD" w:rsidRDefault="008901CD" w:rsidP="008901CD">
      <w:pPr>
        <w:pStyle w:val="EndNoteBibliography"/>
        <w:spacing w:after="0"/>
        <w:ind w:left="720" w:hanging="720"/>
      </w:pPr>
      <w:r w:rsidRPr="008901CD">
        <w:t>156</w:t>
      </w:r>
      <w:r w:rsidRPr="008901CD">
        <w:tab/>
        <w:t xml:space="preserve">Gogate, L. J., Bolzani, L. H. &amp; Betancourt, E. A. Attention to maternal multimodal naming by 6-to 8-month-old infants and learning of word–object relations. </w:t>
      </w:r>
      <w:r w:rsidRPr="008901CD">
        <w:rPr>
          <w:i/>
        </w:rPr>
        <w:t>Infancy</w:t>
      </w:r>
      <w:r w:rsidRPr="008901CD">
        <w:t xml:space="preserve"> </w:t>
      </w:r>
      <w:r w:rsidRPr="008901CD">
        <w:rPr>
          <w:b/>
        </w:rPr>
        <w:t>9</w:t>
      </w:r>
      <w:r w:rsidRPr="008901CD">
        <w:t xml:space="preserve">, 259-288 (2006). </w:t>
      </w:r>
    </w:p>
    <w:p w14:paraId="44B5B9CD" w14:textId="77777777" w:rsidR="008901CD" w:rsidRPr="008901CD" w:rsidRDefault="008901CD" w:rsidP="008901CD">
      <w:pPr>
        <w:pStyle w:val="EndNoteBibliography"/>
        <w:spacing w:after="0"/>
        <w:ind w:left="720" w:hanging="720"/>
      </w:pPr>
      <w:r w:rsidRPr="008901CD">
        <w:t>157</w:t>
      </w:r>
      <w:r w:rsidRPr="008901CD">
        <w:tab/>
        <w:t xml:space="preserve">Dolscheid, S., Hunnius, S., Casasanto, D. &amp; Majid, A. Prelinguistic infants are sensitive to space-pitch associations found across cultures. </w:t>
      </w:r>
      <w:r w:rsidRPr="008901CD">
        <w:rPr>
          <w:i/>
        </w:rPr>
        <w:t>Psychological Science</w:t>
      </w:r>
      <w:r w:rsidRPr="008901CD">
        <w:t xml:space="preserve"> </w:t>
      </w:r>
      <w:r w:rsidRPr="008901CD">
        <w:rPr>
          <w:b/>
        </w:rPr>
        <w:t>25</w:t>
      </w:r>
      <w:r w:rsidRPr="008901CD">
        <w:t xml:space="preserve">, 1256-1261 (2014). </w:t>
      </w:r>
    </w:p>
    <w:p w14:paraId="628EC80C" w14:textId="77777777" w:rsidR="008901CD" w:rsidRPr="008901CD" w:rsidRDefault="008901CD" w:rsidP="008901CD">
      <w:pPr>
        <w:pStyle w:val="EndNoteBibliography"/>
        <w:spacing w:after="0"/>
        <w:ind w:left="720" w:hanging="720"/>
      </w:pPr>
      <w:r w:rsidRPr="008901CD">
        <w:lastRenderedPageBreak/>
        <w:t>158</w:t>
      </w:r>
      <w:r w:rsidRPr="008901CD">
        <w:tab/>
        <w:t xml:space="preserve">Dorn, K., Weinert, S. &amp; Falck-Ytter, T. Watch and listen–A cross-cultural study of audio-visual-matching behavior in 4.5-month-old infants in German and Swedish talking faces. </w:t>
      </w:r>
      <w:r w:rsidRPr="008901CD">
        <w:rPr>
          <w:i/>
        </w:rPr>
        <w:t>Infant Behavior and Development</w:t>
      </w:r>
      <w:r w:rsidRPr="008901CD">
        <w:t xml:space="preserve"> </w:t>
      </w:r>
      <w:r w:rsidRPr="008901CD">
        <w:rPr>
          <w:b/>
        </w:rPr>
        <w:t>52</w:t>
      </w:r>
      <w:r w:rsidRPr="008901CD">
        <w:t xml:space="preserve">, 121-129 (2018). </w:t>
      </w:r>
    </w:p>
    <w:p w14:paraId="227FAD2A" w14:textId="77777777" w:rsidR="008901CD" w:rsidRPr="008901CD" w:rsidRDefault="008901CD" w:rsidP="008901CD">
      <w:pPr>
        <w:pStyle w:val="EndNoteBibliography"/>
        <w:spacing w:after="0"/>
        <w:ind w:left="720" w:hanging="720"/>
      </w:pPr>
      <w:r w:rsidRPr="008901CD">
        <w:t>159</w:t>
      </w:r>
      <w:r w:rsidRPr="008901CD">
        <w:tab/>
        <w:t xml:space="preserve">Senju, A. &amp; Csibra, G. Gaze following in human infants depends on communicative signals. </w:t>
      </w:r>
      <w:r w:rsidRPr="008901CD">
        <w:rPr>
          <w:i/>
        </w:rPr>
        <w:t>Current biology</w:t>
      </w:r>
      <w:r w:rsidRPr="008901CD">
        <w:t xml:space="preserve"> </w:t>
      </w:r>
      <w:r w:rsidRPr="008901CD">
        <w:rPr>
          <w:b/>
        </w:rPr>
        <w:t>18</w:t>
      </w:r>
      <w:r w:rsidRPr="008901CD">
        <w:t xml:space="preserve">, 668-671 (2008). </w:t>
      </w:r>
    </w:p>
    <w:p w14:paraId="03E193E6" w14:textId="77777777" w:rsidR="008901CD" w:rsidRPr="008901CD" w:rsidRDefault="008901CD" w:rsidP="008901CD">
      <w:pPr>
        <w:pStyle w:val="EndNoteBibliography"/>
        <w:spacing w:after="0"/>
        <w:ind w:left="720" w:hanging="720"/>
      </w:pPr>
      <w:r w:rsidRPr="008901CD">
        <w:t>160</w:t>
      </w:r>
      <w:r w:rsidRPr="008901CD">
        <w:tab/>
        <w:t xml:space="preserve">Demuru, E., Clay, Z. &amp; Norscia, I. What makes us apes? The emotional building blocks of intersubjectivity in hominids. </w:t>
      </w:r>
      <w:r w:rsidRPr="008901CD">
        <w:rPr>
          <w:i/>
        </w:rPr>
        <w:t>Ethology Ecology &amp; Evolution</w:t>
      </w:r>
      <w:r w:rsidRPr="008901CD">
        <w:t xml:space="preserve">, 1-15 (2022). </w:t>
      </w:r>
    </w:p>
    <w:p w14:paraId="372B7236" w14:textId="77777777" w:rsidR="008901CD" w:rsidRPr="008901CD" w:rsidRDefault="008901CD" w:rsidP="008901CD">
      <w:pPr>
        <w:pStyle w:val="EndNoteBibliography"/>
        <w:spacing w:after="0"/>
        <w:ind w:left="720" w:hanging="720"/>
      </w:pPr>
      <w:r w:rsidRPr="008901CD">
        <w:t>161</w:t>
      </w:r>
      <w:r w:rsidRPr="008901CD">
        <w:tab/>
        <w:t xml:space="preserve">Bard, K. in </w:t>
      </w:r>
      <w:r w:rsidRPr="008901CD">
        <w:rPr>
          <w:i/>
        </w:rPr>
        <w:t>Handbook of parenting. Vol. 2, Biology and ecology of parenting</w:t>
      </w:r>
      <w:r w:rsidRPr="008901CD">
        <w:t xml:space="preserve">     99-140 (Lawrence Erlbaum Associates, 2002).</w:t>
      </w:r>
    </w:p>
    <w:p w14:paraId="7D22E790" w14:textId="77777777" w:rsidR="008901CD" w:rsidRPr="008901CD" w:rsidRDefault="008901CD" w:rsidP="008901CD">
      <w:pPr>
        <w:pStyle w:val="EndNoteBibliography"/>
        <w:spacing w:after="0"/>
        <w:ind w:left="720" w:hanging="720"/>
      </w:pPr>
      <w:r w:rsidRPr="008901CD">
        <w:t>162</w:t>
      </w:r>
      <w:r w:rsidRPr="008901CD">
        <w:tab/>
        <w:t xml:space="preserve">Murray, L. </w:t>
      </w:r>
      <w:r w:rsidRPr="008901CD">
        <w:rPr>
          <w:i/>
        </w:rPr>
        <w:t>The psychology of babies: How relationships support development from birth to two</w:t>
      </w:r>
      <w:r w:rsidRPr="008901CD">
        <w:t>.  (Hachette UK, 2014).</w:t>
      </w:r>
    </w:p>
    <w:p w14:paraId="6C04183E" w14:textId="77777777" w:rsidR="008901CD" w:rsidRPr="008901CD" w:rsidRDefault="008901CD" w:rsidP="008901CD">
      <w:pPr>
        <w:pStyle w:val="EndNoteBibliography"/>
        <w:spacing w:after="0"/>
        <w:ind w:left="720" w:hanging="720"/>
      </w:pPr>
      <w:r w:rsidRPr="008901CD">
        <w:t>163</w:t>
      </w:r>
      <w:r w:rsidRPr="008901CD">
        <w:tab/>
        <w:t xml:space="preserve">Preuschoft, S. &amp; van Hooff, J. A. The social function of" smile" and" laughter": Variations across primate species and societies.  (1997). </w:t>
      </w:r>
    </w:p>
    <w:p w14:paraId="7C270298" w14:textId="77777777" w:rsidR="008901CD" w:rsidRPr="008901CD" w:rsidRDefault="008901CD" w:rsidP="008901CD">
      <w:pPr>
        <w:pStyle w:val="EndNoteBibliography"/>
        <w:spacing w:after="0"/>
        <w:ind w:left="720" w:hanging="720"/>
      </w:pPr>
      <w:r w:rsidRPr="008901CD">
        <w:t>164</w:t>
      </w:r>
      <w:r w:rsidRPr="008901CD">
        <w:tab/>
        <w:t xml:space="preserve">Fischer, A. H. &amp; Manstead, A. S. Social functions of emotion. </w:t>
      </w:r>
      <w:r w:rsidRPr="008901CD">
        <w:rPr>
          <w:i/>
        </w:rPr>
        <w:t>Handbook of emotions</w:t>
      </w:r>
      <w:r w:rsidRPr="008901CD">
        <w:t xml:space="preserve"> </w:t>
      </w:r>
      <w:r w:rsidRPr="008901CD">
        <w:rPr>
          <w:b/>
        </w:rPr>
        <w:t>3</w:t>
      </w:r>
      <w:r w:rsidRPr="008901CD">
        <w:t xml:space="preserve">, 456-468 (2008). </w:t>
      </w:r>
    </w:p>
    <w:p w14:paraId="73C08A2B" w14:textId="77777777" w:rsidR="008901CD" w:rsidRPr="008901CD" w:rsidRDefault="008901CD" w:rsidP="008901CD">
      <w:pPr>
        <w:pStyle w:val="EndNoteBibliography"/>
        <w:spacing w:after="0"/>
        <w:ind w:left="720" w:hanging="720"/>
      </w:pPr>
      <w:r w:rsidRPr="008901CD">
        <w:t>165</w:t>
      </w:r>
      <w:r w:rsidRPr="008901CD">
        <w:tab/>
        <w:t xml:space="preserve">Van Hooff, J. A comparative approach to the phylogeny of laughter and smiling. </w:t>
      </w:r>
      <w:r w:rsidRPr="008901CD">
        <w:rPr>
          <w:i/>
        </w:rPr>
        <w:t>Non-verbal communication</w:t>
      </w:r>
      <w:r w:rsidRPr="008901CD">
        <w:t xml:space="preserve">, 209-241 (1972). </w:t>
      </w:r>
    </w:p>
    <w:p w14:paraId="4E1A2520" w14:textId="77777777" w:rsidR="008901CD" w:rsidRPr="008901CD" w:rsidRDefault="008901CD" w:rsidP="008901CD">
      <w:pPr>
        <w:pStyle w:val="EndNoteBibliography"/>
        <w:spacing w:after="0"/>
        <w:ind w:left="720" w:hanging="720"/>
      </w:pPr>
      <w:r w:rsidRPr="008901CD">
        <w:t>166</w:t>
      </w:r>
      <w:r w:rsidRPr="008901CD">
        <w:tab/>
        <w:t>Lenzi, D.</w:t>
      </w:r>
      <w:r w:rsidRPr="008901CD">
        <w:rPr>
          <w:i/>
        </w:rPr>
        <w:t xml:space="preserve"> et al.</w:t>
      </w:r>
      <w:r w:rsidRPr="008901CD">
        <w:t xml:space="preserve"> Neural basis of maternal communication and emotional expression processing during infant preverbal stage. </w:t>
      </w:r>
      <w:r w:rsidRPr="008901CD">
        <w:rPr>
          <w:i/>
        </w:rPr>
        <w:t>Cerebral cortex</w:t>
      </w:r>
      <w:r w:rsidRPr="008901CD">
        <w:t xml:space="preserve"> </w:t>
      </w:r>
      <w:r w:rsidRPr="008901CD">
        <w:rPr>
          <w:b/>
        </w:rPr>
        <w:t>19</w:t>
      </w:r>
      <w:r w:rsidRPr="008901CD">
        <w:t xml:space="preserve">, 1124-1133 (2009). </w:t>
      </w:r>
    </w:p>
    <w:p w14:paraId="37478A1C" w14:textId="77777777" w:rsidR="008901CD" w:rsidRPr="008901CD" w:rsidRDefault="008901CD" w:rsidP="008901CD">
      <w:pPr>
        <w:pStyle w:val="EndNoteBibliography"/>
        <w:spacing w:after="0"/>
        <w:ind w:left="720" w:hanging="720"/>
      </w:pPr>
      <w:r w:rsidRPr="008901CD">
        <w:t>167</w:t>
      </w:r>
      <w:r w:rsidRPr="008901CD">
        <w:tab/>
        <w:t xml:space="preserve">Hsu, H.-C. &amp; Fogel, A. Infant vocal development in a dynamic mother-infant communication system. </w:t>
      </w:r>
      <w:r w:rsidRPr="008901CD">
        <w:rPr>
          <w:i/>
        </w:rPr>
        <w:t>Infancy</w:t>
      </w:r>
      <w:r w:rsidRPr="008901CD">
        <w:t xml:space="preserve"> </w:t>
      </w:r>
      <w:r w:rsidRPr="008901CD">
        <w:rPr>
          <w:b/>
        </w:rPr>
        <w:t>2</w:t>
      </w:r>
      <w:r w:rsidRPr="008901CD">
        <w:t xml:space="preserve">, 87-109 (2001). </w:t>
      </w:r>
    </w:p>
    <w:p w14:paraId="26647724" w14:textId="77777777" w:rsidR="008901CD" w:rsidRPr="008901CD" w:rsidRDefault="008901CD" w:rsidP="008901CD">
      <w:pPr>
        <w:pStyle w:val="EndNoteBibliography"/>
        <w:spacing w:after="0"/>
        <w:ind w:left="720" w:hanging="720"/>
      </w:pPr>
      <w:r w:rsidRPr="008901CD">
        <w:t>168</w:t>
      </w:r>
      <w:r w:rsidRPr="008901CD">
        <w:tab/>
        <w:t xml:space="preserve">Hsu, H.-C. &amp; Fogel, A. Social regulatory effects of infant nondistress vocalization on maternal behavior. </w:t>
      </w:r>
      <w:r w:rsidRPr="008901CD">
        <w:rPr>
          <w:i/>
        </w:rPr>
        <w:t>Developmental Psychology</w:t>
      </w:r>
      <w:r w:rsidRPr="008901CD">
        <w:t xml:space="preserve"> </w:t>
      </w:r>
      <w:r w:rsidRPr="008901CD">
        <w:rPr>
          <w:b/>
        </w:rPr>
        <w:t>39</w:t>
      </w:r>
      <w:r w:rsidRPr="008901CD">
        <w:t xml:space="preserve">, 976 (2003). </w:t>
      </w:r>
    </w:p>
    <w:p w14:paraId="1B1EA27B" w14:textId="77777777" w:rsidR="008901CD" w:rsidRPr="008901CD" w:rsidRDefault="008901CD" w:rsidP="008901CD">
      <w:pPr>
        <w:pStyle w:val="EndNoteBibliography"/>
        <w:spacing w:after="0"/>
        <w:ind w:left="720" w:hanging="720"/>
      </w:pPr>
      <w:r w:rsidRPr="008901CD">
        <w:t>169</w:t>
      </w:r>
      <w:r w:rsidRPr="008901CD">
        <w:tab/>
        <w:t xml:space="preserve">Snowdon, C. T. Affiliative processes and vocal development.  (1997). </w:t>
      </w:r>
    </w:p>
    <w:p w14:paraId="5E87FADD" w14:textId="77777777" w:rsidR="008901CD" w:rsidRPr="008901CD" w:rsidRDefault="008901CD" w:rsidP="008901CD">
      <w:pPr>
        <w:pStyle w:val="EndNoteBibliography"/>
        <w:ind w:left="720" w:hanging="720"/>
      </w:pPr>
      <w:r w:rsidRPr="008901CD">
        <w:t>170</w:t>
      </w:r>
      <w:r w:rsidRPr="008901CD">
        <w:tab/>
        <w:t xml:space="preserve">Benjamini, Y. &amp; Hochberg, Y. Controlling the false discovery rate: a practical and powerful approach to multiple testing. </w:t>
      </w:r>
      <w:r w:rsidRPr="008901CD">
        <w:rPr>
          <w:i/>
        </w:rPr>
        <w:t>Journal of the Royal statistical society: series B (Methodological)</w:t>
      </w:r>
      <w:r w:rsidRPr="008901CD">
        <w:t xml:space="preserve"> </w:t>
      </w:r>
      <w:r w:rsidRPr="008901CD">
        <w:rPr>
          <w:b/>
        </w:rPr>
        <w:t>57</w:t>
      </w:r>
      <w:r w:rsidRPr="008901CD">
        <w:t xml:space="preserve">, 289-300 (1995). </w:t>
      </w:r>
    </w:p>
    <w:p w14:paraId="6C338FD0" w14:textId="014C132B" w:rsidR="00A56544" w:rsidRPr="00D72C6C" w:rsidRDefault="365C4E37"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fldChar w:fldCharType="end"/>
      </w:r>
    </w:p>
    <w:p w14:paraId="160E46F8" w14:textId="04528135" w:rsidR="000D5DD7" w:rsidRPr="00D72C6C" w:rsidRDefault="001557C6"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t>Figure Legends</w:t>
      </w:r>
    </w:p>
    <w:p w14:paraId="2C40F238" w14:textId="12FB060C" w:rsidR="00750D45" w:rsidRPr="00790477" w:rsidRDefault="00750D45" w:rsidP="00750D45">
      <w:pPr>
        <w:spacing w:line="480" w:lineRule="auto"/>
        <w:jc w:val="both"/>
        <w:rPr>
          <w:rFonts w:ascii="Times New Roman" w:hAnsi="Times New Roman" w:cs="Times New Roman"/>
          <w:sz w:val="24"/>
          <w:szCs w:val="24"/>
          <w:lang w:val="en-US"/>
        </w:rPr>
      </w:pPr>
      <w:r w:rsidRPr="00750D45">
        <w:rPr>
          <w:rFonts w:ascii="Times New Roman" w:hAnsi="Times New Roman" w:cs="Times New Roman"/>
          <w:b/>
          <w:bCs/>
          <w:sz w:val="24"/>
          <w:szCs w:val="24"/>
          <w:lang w:val="en-US"/>
        </w:rPr>
        <w:t xml:space="preserve">Figure 1. Comparative change in infant and mother </w:t>
      </w:r>
      <w:proofErr w:type="spellStart"/>
      <w:r w:rsidRPr="00750D45">
        <w:rPr>
          <w:rFonts w:ascii="Times New Roman" w:hAnsi="Times New Roman" w:cs="Times New Roman"/>
          <w:b/>
          <w:bCs/>
          <w:sz w:val="24"/>
          <w:szCs w:val="24"/>
          <w:lang w:val="en-US"/>
        </w:rPr>
        <w:t>behaviours</w:t>
      </w:r>
      <w:proofErr w:type="spellEnd"/>
      <w:r w:rsidRPr="00750D45">
        <w:rPr>
          <w:rFonts w:ascii="Times New Roman" w:hAnsi="Times New Roman" w:cs="Times New Roman"/>
          <w:b/>
          <w:bCs/>
          <w:sz w:val="24"/>
          <w:szCs w:val="24"/>
          <w:lang w:val="en-US"/>
        </w:rPr>
        <w:t xml:space="preserve"> in human (dotted lines)</w:t>
      </w:r>
      <w:r w:rsidRPr="00750D45">
        <w:rPr>
          <w:rFonts w:ascii="Times New Roman" w:hAnsi="Times New Roman" w:cs="Times New Roman"/>
          <w:b/>
          <w:bCs/>
          <w:sz w:val="24"/>
          <w:szCs w:val="24"/>
        </w:rPr>
        <w:t xml:space="preserve"> and </w:t>
      </w:r>
      <w:r w:rsidRPr="00750D45">
        <w:rPr>
          <w:rFonts w:ascii="Times New Roman" w:hAnsi="Times New Roman" w:cs="Times New Roman"/>
          <w:b/>
          <w:bCs/>
          <w:sz w:val="24"/>
          <w:szCs w:val="24"/>
          <w:lang w:val="en-US"/>
        </w:rPr>
        <w:t xml:space="preserve">rhesus macaque (solid lines), according to infant age (human at the top, rhesus macaque at the bottom; ratio of development of rhesus macaques to humans is 4:1). (a) </w:t>
      </w:r>
      <w:r w:rsidRPr="00790477">
        <w:rPr>
          <w:rFonts w:ascii="Times New Roman" w:hAnsi="Times New Roman" w:cs="Times New Roman"/>
          <w:sz w:val="24"/>
          <w:szCs w:val="24"/>
          <w:lang w:val="en-US"/>
        </w:rPr>
        <w:t>Change in infant gaze to mother (as percentage of interaction time)</w:t>
      </w:r>
      <w:ins w:id="631" w:author="Alessia SEPE" w:date="2023-07-18T18:33:00Z">
        <w:r w:rsidRPr="00790477">
          <w:rPr>
            <w:rFonts w:ascii="Times New Roman" w:hAnsi="Times New Roman" w:cs="Times New Roman"/>
            <w:sz w:val="24"/>
            <w:szCs w:val="24"/>
            <w:lang w:val="en-US"/>
          </w:rPr>
          <w:t xml:space="preserve"> in</w:t>
        </w:r>
      </w:ins>
      <w:ins w:id="632" w:author="Alessia SEPE" w:date="2023-07-18T18:37:00Z">
        <w:r w:rsidRPr="00790477">
          <w:rPr>
            <w:rFonts w:ascii="Times New Roman" w:hAnsi="Times New Roman" w:cs="Times New Roman"/>
            <w:sz w:val="24"/>
            <w:szCs w:val="24"/>
            <w:lang w:val="en-US"/>
          </w:rPr>
          <w:t xml:space="preserve"> humans (purple) and</w:t>
        </w:r>
      </w:ins>
      <w:ins w:id="633" w:author="Alessia SEPE" w:date="2023-07-18T18:33:00Z">
        <w:r w:rsidRPr="00790477">
          <w:rPr>
            <w:rFonts w:ascii="Times New Roman" w:hAnsi="Times New Roman" w:cs="Times New Roman"/>
            <w:sz w:val="24"/>
            <w:szCs w:val="24"/>
            <w:lang w:val="en-US"/>
          </w:rPr>
          <w:t xml:space="preserve"> macaques (blue)</w:t>
        </w:r>
      </w:ins>
      <w:r w:rsidRPr="00790477">
        <w:rPr>
          <w:rFonts w:ascii="Times New Roman" w:hAnsi="Times New Roman" w:cs="Times New Roman"/>
          <w:sz w:val="24"/>
          <w:szCs w:val="24"/>
          <w:lang w:val="en-US"/>
        </w:rPr>
        <w:t xml:space="preserve">; </w:t>
      </w:r>
      <w:r w:rsidRPr="00750D45">
        <w:rPr>
          <w:rFonts w:ascii="Times New Roman" w:hAnsi="Times New Roman" w:cs="Times New Roman"/>
          <w:b/>
          <w:bCs/>
          <w:sz w:val="24"/>
          <w:szCs w:val="24"/>
          <w:lang w:val="en-US"/>
        </w:rPr>
        <w:t>(b)</w:t>
      </w:r>
      <w:r w:rsidRPr="00790477">
        <w:rPr>
          <w:rFonts w:ascii="Times New Roman" w:hAnsi="Times New Roman" w:cs="Times New Roman"/>
          <w:sz w:val="24"/>
          <w:szCs w:val="24"/>
          <w:lang w:val="en-US"/>
        </w:rPr>
        <w:t xml:space="preserve"> Prevalence of infant social </w:t>
      </w:r>
      <w:proofErr w:type="spellStart"/>
      <w:r w:rsidRPr="00790477">
        <w:rPr>
          <w:rFonts w:ascii="Times New Roman" w:hAnsi="Times New Roman" w:cs="Times New Roman"/>
          <w:sz w:val="24"/>
          <w:szCs w:val="24"/>
          <w:lang w:val="en-US"/>
        </w:rPr>
        <w:t>behaviours</w:t>
      </w:r>
      <w:proofErr w:type="spellEnd"/>
      <w:r w:rsidRPr="00790477">
        <w:rPr>
          <w:rFonts w:ascii="Times New Roman" w:hAnsi="Times New Roman" w:cs="Times New Roman"/>
          <w:sz w:val="24"/>
          <w:szCs w:val="24"/>
          <w:lang w:val="en-US"/>
        </w:rPr>
        <w:t xml:space="preserve"> (as percentage of all </w:t>
      </w:r>
      <w:proofErr w:type="spellStart"/>
      <w:r w:rsidRPr="00790477">
        <w:rPr>
          <w:rFonts w:ascii="Times New Roman" w:hAnsi="Times New Roman" w:cs="Times New Roman"/>
          <w:sz w:val="24"/>
          <w:szCs w:val="24"/>
          <w:lang w:val="en-US"/>
        </w:rPr>
        <w:t>behaviours</w:t>
      </w:r>
      <w:proofErr w:type="spellEnd"/>
      <w:r w:rsidRPr="00790477">
        <w:rPr>
          <w:rFonts w:ascii="Times New Roman" w:hAnsi="Times New Roman" w:cs="Times New Roman"/>
          <w:sz w:val="24"/>
          <w:szCs w:val="24"/>
          <w:lang w:val="en-US"/>
        </w:rPr>
        <w:t>)</w:t>
      </w:r>
      <w:ins w:id="634" w:author="Alessia SEPE" w:date="2023-07-18T18:35:00Z">
        <w:r w:rsidRPr="00790477">
          <w:rPr>
            <w:rFonts w:ascii="Times New Roman" w:hAnsi="Times New Roman" w:cs="Times New Roman"/>
            <w:sz w:val="24"/>
            <w:szCs w:val="24"/>
            <w:lang w:val="en-US"/>
          </w:rPr>
          <w:t xml:space="preserve"> in </w:t>
        </w:r>
      </w:ins>
      <w:ins w:id="635" w:author="Alessia SEPE" w:date="2023-07-18T18:37:00Z">
        <w:r w:rsidRPr="00790477">
          <w:rPr>
            <w:rFonts w:ascii="Times New Roman" w:hAnsi="Times New Roman" w:cs="Times New Roman"/>
            <w:sz w:val="24"/>
            <w:szCs w:val="24"/>
            <w:lang w:val="en-US"/>
          </w:rPr>
          <w:t xml:space="preserve">humans (green) and </w:t>
        </w:r>
      </w:ins>
      <w:ins w:id="636" w:author="Alessia SEPE" w:date="2023-07-18T18:35:00Z">
        <w:r w:rsidRPr="00790477">
          <w:rPr>
            <w:rFonts w:ascii="Times New Roman" w:hAnsi="Times New Roman" w:cs="Times New Roman"/>
            <w:sz w:val="24"/>
            <w:szCs w:val="24"/>
            <w:lang w:val="en-US"/>
          </w:rPr>
          <w:t>macaques (yellow)</w:t>
        </w:r>
      </w:ins>
      <w:r w:rsidRPr="00790477">
        <w:rPr>
          <w:rFonts w:ascii="Times New Roman" w:hAnsi="Times New Roman" w:cs="Times New Roman"/>
          <w:sz w:val="24"/>
          <w:szCs w:val="24"/>
          <w:lang w:val="en-US"/>
        </w:rPr>
        <w:t xml:space="preserve">; </w:t>
      </w:r>
      <w:r w:rsidRPr="00750D45">
        <w:rPr>
          <w:rFonts w:ascii="Times New Roman" w:hAnsi="Times New Roman" w:cs="Times New Roman"/>
          <w:b/>
          <w:bCs/>
          <w:sz w:val="24"/>
          <w:szCs w:val="24"/>
          <w:lang w:val="en-US"/>
        </w:rPr>
        <w:t>(c</w:t>
      </w:r>
      <w:ins w:id="637" w:author="Alessia SEPE" w:date="2023-07-18T18:40:00Z">
        <w:r w:rsidRPr="00750D45">
          <w:rPr>
            <w:rFonts w:ascii="Times New Roman" w:hAnsi="Times New Roman" w:cs="Times New Roman"/>
            <w:b/>
            <w:bCs/>
            <w:sz w:val="24"/>
            <w:szCs w:val="24"/>
            <w:lang w:val="en-US"/>
          </w:rPr>
          <w:t>-e</w:t>
        </w:r>
      </w:ins>
      <w:r w:rsidRPr="00750D45">
        <w:rPr>
          <w:rFonts w:ascii="Times New Roman" w:hAnsi="Times New Roman" w:cs="Times New Roman"/>
          <w:b/>
          <w:bCs/>
          <w:sz w:val="24"/>
          <w:szCs w:val="24"/>
          <w:lang w:val="en-US"/>
        </w:rPr>
        <w:t>)</w:t>
      </w:r>
      <w:r w:rsidRPr="00790477">
        <w:rPr>
          <w:rFonts w:ascii="Times New Roman" w:hAnsi="Times New Roman" w:cs="Times New Roman"/>
          <w:sz w:val="24"/>
          <w:szCs w:val="24"/>
          <w:lang w:val="en-US"/>
        </w:rPr>
        <w:t xml:space="preserve"> Maternal responsiveness to infant social </w:t>
      </w:r>
      <w:proofErr w:type="spellStart"/>
      <w:r w:rsidRPr="00790477">
        <w:rPr>
          <w:rFonts w:ascii="Times New Roman" w:hAnsi="Times New Roman" w:cs="Times New Roman"/>
          <w:sz w:val="24"/>
          <w:szCs w:val="24"/>
          <w:lang w:val="en-US"/>
        </w:rPr>
        <w:t>behaviours</w:t>
      </w:r>
      <w:proofErr w:type="spellEnd"/>
      <w:r w:rsidRPr="00790477">
        <w:rPr>
          <w:rFonts w:ascii="Times New Roman" w:hAnsi="Times New Roman" w:cs="Times New Roman"/>
          <w:sz w:val="24"/>
          <w:szCs w:val="24"/>
          <w:lang w:val="en-US"/>
        </w:rPr>
        <w:t xml:space="preserve"> </w:t>
      </w:r>
      <w:r w:rsidRPr="00163BCA">
        <w:rPr>
          <w:rFonts w:ascii="Times New Roman" w:hAnsi="Times New Roman" w:cs="Times New Roman"/>
          <w:sz w:val="24"/>
          <w:szCs w:val="24"/>
          <w:lang w:val="en-US"/>
        </w:rPr>
        <w:t>(</w:t>
      </w:r>
      <w:ins w:id="638" w:author="Alessia SEPE" w:date="2023-07-18T18:42:00Z">
        <w:r w:rsidRPr="00163BCA">
          <w:rPr>
            <w:rFonts w:ascii="Times New Roman" w:hAnsi="Times New Roman" w:cs="Times New Roman"/>
            <w:sz w:val="24"/>
            <w:szCs w:val="24"/>
            <w:lang w:val="en-US"/>
          </w:rPr>
          <w:t>c</w:t>
        </w:r>
      </w:ins>
      <w:r w:rsidR="00163BCA" w:rsidRPr="00163BCA">
        <w:rPr>
          <w:rFonts w:ascii="Times New Roman" w:hAnsi="Times New Roman" w:cs="Times New Roman"/>
          <w:sz w:val="24"/>
          <w:szCs w:val="24"/>
          <w:lang w:val="en-US"/>
        </w:rPr>
        <w:t>)</w:t>
      </w:r>
      <w:r w:rsidR="00163BCA">
        <w:rPr>
          <w:rFonts w:ascii="Times New Roman" w:hAnsi="Times New Roman" w:cs="Times New Roman"/>
          <w:b/>
          <w:bCs/>
          <w:sz w:val="24"/>
          <w:szCs w:val="24"/>
          <w:lang w:val="en-US"/>
        </w:rPr>
        <w:t xml:space="preserve"> </w:t>
      </w:r>
      <w:r w:rsidRPr="00790477">
        <w:rPr>
          <w:rFonts w:ascii="Times New Roman" w:hAnsi="Times New Roman" w:cs="Times New Roman"/>
          <w:sz w:val="24"/>
          <w:szCs w:val="24"/>
          <w:lang w:val="en-US"/>
        </w:rPr>
        <w:t xml:space="preserve">as estimated percentage of all social infant </w:t>
      </w:r>
      <w:proofErr w:type="spellStart"/>
      <w:r w:rsidRPr="00790477">
        <w:rPr>
          <w:rFonts w:ascii="Times New Roman" w:hAnsi="Times New Roman" w:cs="Times New Roman"/>
          <w:sz w:val="24"/>
          <w:szCs w:val="24"/>
          <w:lang w:val="en-US"/>
        </w:rPr>
        <w:t>behaviours</w:t>
      </w:r>
      <w:proofErr w:type="spellEnd"/>
      <w:r w:rsidRPr="00790477">
        <w:rPr>
          <w:rFonts w:ascii="Times New Roman" w:hAnsi="Times New Roman" w:cs="Times New Roman"/>
          <w:sz w:val="24"/>
          <w:szCs w:val="24"/>
          <w:lang w:val="en-US"/>
        </w:rPr>
        <w:t>)</w:t>
      </w:r>
      <w:ins w:id="639" w:author="Alessia SEPE" w:date="2023-07-18T18:37:00Z">
        <w:r w:rsidRPr="00790477">
          <w:rPr>
            <w:rFonts w:ascii="Times New Roman" w:hAnsi="Times New Roman" w:cs="Times New Roman"/>
            <w:sz w:val="24"/>
            <w:szCs w:val="24"/>
            <w:lang w:val="en-US"/>
          </w:rPr>
          <w:t xml:space="preserve"> in humans (</w:t>
        </w:r>
      </w:ins>
      <w:ins w:id="640" w:author="Alessia SEPE" w:date="2023-07-18T18:39:00Z">
        <w:r w:rsidRPr="00790477">
          <w:rPr>
            <w:rFonts w:ascii="Times New Roman" w:hAnsi="Times New Roman" w:cs="Times New Roman"/>
            <w:sz w:val="24"/>
            <w:szCs w:val="24"/>
            <w:lang w:val="en-US"/>
          </w:rPr>
          <w:t>brown</w:t>
        </w:r>
      </w:ins>
      <w:ins w:id="641" w:author="Alessia SEPE" w:date="2023-07-18T18:37:00Z">
        <w:r w:rsidRPr="00790477">
          <w:rPr>
            <w:rFonts w:ascii="Times New Roman" w:hAnsi="Times New Roman" w:cs="Times New Roman"/>
            <w:sz w:val="24"/>
            <w:szCs w:val="24"/>
            <w:lang w:val="en-US"/>
          </w:rPr>
          <w:t>) and macaques (</w:t>
        </w:r>
      </w:ins>
      <w:ins w:id="642" w:author="Alessia SEPE" w:date="2023-07-18T18:39:00Z">
        <w:r w:rsidRPr="00790477">
          <w:rPr>
            <w:rFonts w:ascii="Times New Roman" w:hAnsi="Times New Roman" w:cs="Times New Roman"/>
            <w:sz w:val="24"/>
            <w:szCs w:val="24"/>
            <w:lang w:val="en-US"/>
          </w:rPr>
          <w:t>red</w:t>
        </w:r>
      </w:ins>
      <w:ins w:id="643" w:author="Alessia SEPE" w:date="2023-07-18T18:37:00Z">
        <w:r w:rsidRPr="00790477">
          <w:rPr>
            <w:rFonts w:ascii="Times New Roman" w:hAnsi="Times New Roman" w:cs="Times New Roman"/>
            <w:sz w:val="24"/>
            <w:szCs w:val="24"/>
            <w:lang w:val="en-US"/>
          </w:rPr>
          <w:t>)</w:t>
        </w:r>
      </w:ins>
      <w:ins w:id="644" w:author="Alessia SEPE" w:date="2023-07-18T18:40:00Z">
        <w:r w:rsidRPr="00790477">
          <w:rPr>
            <w:rFonts w:ascii="Times New Roman" w:hAnsi="Times New Roman" w:cs="Times New Roman"/>
            <w:sz w:val="24"/>
            <w:szCs w:val="24"/>
            <w:lang w:val="en-US"/>
          </w:rPr>
          <w:t>:</w:t>
        </w:r>
      </w:ins>
      <w:del w:id="645" w:author="Alessia SEPE" w:date="2023-07-18T18:40:00Z">
        <w:r w:rsidRPr="00790477" w:rsidDel="00B83176">
          <w:rPr>
            <w:rFonts w:ascii="Times New Roman" w:hAnsi="Times New Roman" w:cs="Times New Roman"/>
            <w:sz w:val="24"/>
            <w:szCs w:val="24"/>
            <w:lang w:val="en-US"/>
          </w:rPr>
          <w:delText xml:space="preserve"> (d)</w:delText>
        </w:r>
      </w:del>
      <w:r w:rsidRPr="00790477">
        <w:rPr>
          <w:rFonts w:ascii="Times New Roman" w:hAnsi="Times New Roman" w:cs="Times New Roman"/>
          <w:sz w:val="24"/>
          <w:szCs w:val="24"/>
          <w:lang w:val="en-US"/>
        </w:rPr>
        <w:t xml:space="preserve"> </w:t>
      </w:r>
      <w:del w:id="646" w:author="Alessia SEPE" w:date="2023-07-18T18:40:00Z">
        <w:r w:rsidRPr="00790477" w:rsidDel="00B83176">
          <w:rPr>
            <w:rFonts w:ascii="Times New Roman" w:hAnsi="Times New Roman" w:cs="Times New Roman"/>
            <w:sz w:val="24"/>
            <w:szCs w:val="24"/>
            <w:lang w:val="en-US"/>
          </w:rPr>
          <w:delText>M</w:delText>
        </w:r>
      </w:del>
      <w:ins w:id="647" w:author="Alessia SEPE" w:date="2023-07-18T18:40:00Z">
        <w:r w:rsidRPr="00790477">
          <w:rPr>
            <w:rFonts w:ascii="Times New Roman" w:hAnsi="Times New Roman" w:cs="Times New Roman"/>
            <w:sz w:val="24"/>
            <w:szCs w:val="24"/>
            <w:lang w:val="en-US"/>
          </w:rPr>
          <w:t>m</w:t>
        </w:r>
      </w:ins>
      <w:r w:rsidRPr="00790477">
        <w:rPr>
          <w:rFonts w:ascii="Times New Roman" w:hAnsi="Times New Roman" w:cs="Times New Roman"/>
          <w:sz w:val="24"/>
          <w:szCs w:val="24"/>
          <w:lang w:val="en-US"/>
        </w:rPr>
        <w:t>aternal mirroring response</w:t>
      </w:r>
      <w:ins w:id="648" w:author="Alessia SEPE" w:date="2023-07-18T18:41:00Z">
        <w:r w:rsidRPr="00790477">
          <w:rPr>
            <w:rFonts w:ascii="Times New Roman" w:hAnsi="Times New Roman" w:cs="Times New Roman"/>
            <w:sz w:val="24"/>
            <w:szCs w:val="24"/>
            <w:lang w:val="en-US"/>
          </w:rPr>
          <w:t xml:space="preserve"> </w:t>
        </w:r>
        <w:r w:rsidRPr="00163BCA">
          <w:rPr>
            <w:rFonts w:ascii="Times New Roman" w:hAnsi="Times New Roman" w:cs="Times New Roman"/>
            <w:sz w:val="24"/>
            <w:szCs w:val="24"/>
            <w:lang w:val="en-US"/>
          </w:rPr>
          <w:t>(d)</w:t>
        </w:r>
      </w:ins>
      <w:r w:rsidRPr="00790477">
        <w:rPr>
          <w:rFonts w:ascii="Times New Roman" w:hAnsi="Times New Roman" w:cs="Times New Roman"/>
          <w:sz w:val="24"/>
          <w:szCs w:val="24"/>
          <w:lang w:val="en-US"/>
        </w:rPr>
        <w:t xml:space="preserve"> </w:t>
      </w:r>
      <w:ins w:id="649" w:author="Alessia SEPE" w:date="2023-07-18T18:41:00Z">
        <w:r w:rsidRPr="00790477">
          <w:rPr>
            <w:rFonts w:ascii="Times New Roman" w:hAnsi="Times New Roman" w:cs="Times New Roman"/>
            <w:sz w:val="24"/>
            <w:szCs w:val="24"/>
            <w:lang w:val="en-US"/>
          </w:rPr>
          <w:t>and maternal marking responses (e</w:t>
        </w:r>
      </w:ins>
      <w:ins w:id="650" w:author="Alessia SEPE" w:date="2023-07-18T18:43:00Z">
        <w:r w:rsidRPr="00790477">
          <w:rPr>
            <w:rFonts w:ascii="Times New Roman" w:hAnsi="Times New Roman" w:cs="Times New Roman"/>
            <w:sz w:val="24"/>
            <w:szCs w:val="24"/>
            <w:lang w:val="en-US"/>
          </w:rPr>
          <w:t xml:space="preserve">; </w:t>
        </w:r>
      </w:ins>
      <w:del w:id="651" w:author="Alessia SEPE" w:date="2023-07-18T18:43:00Z">
        <w:r w:rsidRPr="00790477" w:rsidDel="006F53F2">
          <w:rPr>
            <w:rFonts w:ascii="Times New Roman" w:hAnsi="Times New Roman" w:cs="Times New Roman"/>
            <w:sz w:val="24"/>
            <w:szCs w:val="24"/>
            <w:lang w:val="en-US"/>
          </w:rPr>
          <w:delText>(</w:delText>
        </w:r>
      </w:del>
      <w:r w:rsidRPr="00790477">
        <w:rPr>
          <w:rFonts w:ascii="Times New Roman" w:hAnsi="Times New Roman" w:cs="Times New Roman"/>
          <w:sz w:val="24"/>
          <w:szCs w:val="24"/>
          <w:lang w:val="en-US"/>
        </w:rPr>
        <w:t xml:space="preserve">as estimated percentage of maternal responsiveness to infant social </w:t>
      </w:r>
      <w:proofErr w:type="spellStart"/>
      <w:r w:rsidRPr="00790477">
        <w:rPr>
          <w:rFonts w:ascii="Times New Roman" w:hAnsi="Times New Roman" w:cs="Times New Roman"/>
          <w:sz w:val="24"/>
          <w:szCs w:val="24"/>
          <w:lang w:val="en-US"/>
        </w:rPr>
        <w:t>behaviours</w:t>
      </w:r>
      <w:proofErr w:type="spellEnd"/>
      <w:r w:rsidRPr="00790477">
        <w:rPr>
          <w:rFonts w:ascii="Times New Roman" w:hAnsi="Times New Roman" w:cs="Times New Roman"/>
          <w:sz w:val="24"/>
          <w:szCs w:val="24"/>
          <w:lang w:val="en-US"/>
        </w:rPr>
        <w:t>)</w:t>
      </w:r>
      <w:del w:id="652" w:author="Alessia SEPE" w:date="2023-07-18T18:42:00Z">
        <w:r w:rsidRPr="00790477" w:rsidDel="0021769E">
          <w:rPr>
            <w:rFonts w:ascii="Times New Roman" w:hAnsi="Times New Roman" w:cs="Times New Roman"/>
            <w:sz w:val="24"/>
            <w:szCs w:val="24"/>
            <w:lang w:val="en-US"/>
          </w:rPr>
          <w:delText xml:space="preserve">; </w:delText>
        </w:r>
        <w:r w:rsidRPr="00790477" w:rsidDel="00C12726">
          <w:rPr>
            <w:rFonts w:ascii="Times New Roman" w:hAnsi="Times New Roman" w:cs="Times New Roman"/>
            <w:sz w:val="24"/>
            <w:szCs w:val="24"/>
            <w:lang w:val="en-US"/>
          </w:rPr>
          <w:delText>(e) Maternal marking responses (as estimated percentage of maternal responsiveness to infant social behaviours)</w:delText>
        </w:r>
      </w:del>
      <w:r w:rsidRPr="00790477">
        <w:rPr>
          <w:rFonts w:ascii="Times New Roman" w:hAnsi="Times New Roman" w:cs="Times New Roman"/>
          <w:sz w:val="24"/>
          <w:szCs w:val="24"/>
          <w:lang w:val="en-US"/>
        </w:rPr>
        <w:t xml:space="preserve">. Note: In all </w:t>
      </w:r>
      <w:r w:rsidRPr="00790477">
        <w:rPr>
          <w:rFonts w:ascii="Times New Roman" w:hAnsi="Times New Roman" w:cs="Times New Roman"/>
          <w:sz w:val="24"/>
          <w:szCs w:val="24"/>
          <w:lang w:val="en-US"/>
        </w:rPr>
        <w:lastRenderedPageBreak/>
        <w:t>panels, shaded areas represent 95% confidence intervals</w:t>
      </w:r>
      <w:ins w:id="653" w:author="Alessia SEPE" w:date="2023-07-18T18:34:00Z">
        <w:r w:rsidRPr="00790477">
          <w:rPr>
            <w:rFonts w:ascii="Times New Roman" w:hAnsi="Times New Roman" w:cs="Times New Roman"/>
            <w:sz w:val="24"/>
            <w:szCs w:val="24"/>
            <w:lang w:val="en-US"/>
          </w:rPr>
          <w:t xml:space="preserve"> and </w:t>
        </w:r>
      </w:ins>
      <w:ins w:id="654" w:author="Alessia SEPE" w:date="2023-07-18T18:35:00Z">
        <w:r w:rsidRPr="00790477">
          <w:rPr>
            <w:rFonts w:ascii="Times New Roman" w:hAnsi="Times New Roman" w:cs="Times New Roman"/>
            <w:sz w:val="24"/>
            <w:szCs w:val="24"/>
            <w:lang w:val="en-US"/>
          </w:rPr>
          <w:t xml:space="preserve">each </w:t>
        </w:r>
      </w:ins>
      <w:ins w:id="655" w:author="Alessia SEPE" w:date="2023-07-18T18:34:00Z">
        <w:r w:rsidRPr="00790477">
          <w:rPr>
            <w:rFonts w:ascii="Times New Roman" w:hAnsi="Times New Roman" w:cs="Times New Roman"/>
            <w:sz w:val="24"/>
            <w:szCs w:val="24"/>
            <w:lang w:val="en-US"/>
          </w:rPr>
          <w:t>datapoint represent</w:t>
        </w:r>
      </w:ins>
      <w:ins w:id="656" w:author="Alessia SEPE" w:date="2023-07-18T18:35:00Z">
        <w:r w:rsidRPr="00790477">
          <w:rPr>
            <w:rFonts w:ascii="Times New Roman" w:hAnsi="Times New Roman" w:cs="Times New Roman"/>
            <w:sz w:val="24"/>
            <w:szCs w:val="24"/>
            <w:lang w:val="en-US"/>
          </w:rPr>
          <w:t xml:space="preserve">s </w:t>
        </w:r>
      </w:ins>
      <w:ins w:id="657" w:author="Alessia SEPE" w:date="2023-07-18T18:46:00Z">
        <w:r w:rsidRPr="00790477">
          <w:rPr>
            <w:rFonts w:ascii="Times New Roman" w:hAnsi="Times New Roman" w:cs="Times New Roman"/>
            <w:sz w:val="24"/>
            <w:szCs w:val="24"/>
            <w:lang w:val="en-US"/>
          </w:rPr>
          <w:t xml:space="preserve">a </w:t>
        </w:r>
      </w:ins>
      <w:ins w:id="658" w:author="Alessia SEPE" w:date="2023-07-18T18:34:00Z">
        <w:r w:rsidRPr="00790477">
          <w:rPr>
            <w:rFonts w:ascii="Times New Roman" w:hAnsi="Times New Roman" w:cs="Times New Roman"/>
            <w:sz w:val="24"/>
            <w:szCs w:val="24"/>
            <w:lang w:val="en-US"/>
          </w:rPr>
          <w:t>single observation</w:t>
        </w:r>
      </w:ins>
      <w:r w:rsidRPr="00790477">
        <w:rPr>
          <w:rFonts w:ascii="Times New Roman" w:hAnsi="Times New Roman" w:cs="Times New Roman"/>
          <w:sz w:val="24"/>
          <w:szCs w:val="24"/>
          <w:lang w:val="en-US"/>
        </w:rPr>
        <w:t>. As described in the text, results shown in (c), (d), and (e) focused on human infants aged 5 weeks and older, with the removal of 35 data points, compared to (a) and (b), which instead also included weeks 1 and 3.</w:t>
      </w:r>
    </w:p>
    <w:p w14:paraId="21198E5A" w14:textId="77777777" w:rsidR="00E3176D" w:rsidRPr="00D72C6C" w:rsidRDefault="00E3176D" w:rsidP="001557C6">
      <w:pPr>
        <w:spacing w:line="480" w:lineRule="auto"/>
        <w:jc w:val="both"/>
        <w:rPr>
          <w:rFonts w:ascii="Times New Roman" w:hAnsi="Times New Roman" w:cs="Times New Roman"/>
          <w:b/>
          <w:bCs/>
          <w:sz w:val="24"/>
          <w:szCs w:val="24"/>
          <w:lang w:val="en-US"/>
        </w:rPr>
      </w:pPr>
    </w:p>
    <w:p w14:paraId="7AC3503A" w14:textId="28EF66F2" w:rsidR="00E3176D" w:rsidRPr="00163BCA" w:rsidRDefault="00E3176D" w:rsidP="00E3176D">
      <w:pPr>
        <w:spacing w:line="480" w:lineRule="auto"/>
        <w:jc w:val="both"/>
        <w:rPr>
          <w:rFonts w:ascii="Times New Roman" w:hAnsi="Times New Roman" w:cs="Times New Roman"/>
          <w:sz w:val="24"/>
          <w:szCs w:val="24"/>
          <w:lang w:val="en-US"/>
        </w:rPr>
      </w:pPr>
      <w:r w:rsidRPr="00D72C6C">
        <w:rPr>
          <w:rFonts w:ascii="Times New Roman" w:hAnsi="Times New Roman" w:cs="Times New Roman"/>
          <w:b/>
          <w:bCs/>
          <w:sz w:val="24"/>
          <w:szCs w:val="24"/>
        </w:rPr>
        <w:t>Figure 2.</w:t>
      </w:r>
      <w:r w:rsidRPr="00D72C6C">
        <w:rPr>
          <w:rFonts w:ascii="Times New Roman" w:hAnsi="Times New Roman" w:cs="Times New Roman"/>
          <w:b/>
          <w:bCs/>
          <w:sz w:val="24"/>
          <w:szCs w:val="24"/>
          <w:lang w:val="en-US"/>
        </w:rPr>
        <w:t xml:space="preserve"> Type of Maternal Mirroring response for each infant social behaviour. </w:t>
      </w:r>
      <w:r w:rsidRPr="00163BCA">
        <w:rPr>
          <w:rFonts w:ascii="Times New Roman" w:hAnsi="Times New Roman" w:cs="Times New Roman"/>
          <w:sz w:val="24"/>
          <w:szCs w:val="24"/>
          <w:lang w:val="en-US"/>
        </w:rPr>
        <w:t>Direct (orange), Modified (</w:t>
      </w:r>
      <w:r w:rsidRPr="00163BCA">
        <w:rPr>
          <w:rFonts w:ascii="Times New Roman" w:hAnsi="Times New Roman" w:cs="Times New Roman"/>
          <w:sz w:val="24"/>
          <w:szCs w:val="24"/>
        </w:rPr>
        <w:t>blue</w:t>
      </w:r>
      <w:r w:rsidRPr="00163BCA">
        <w:rPr>
          <w:rFonts w:ascii="Times New Roman" w:hAnsi="Times New Roman" w:cs="Times New Roman"/>
          <w:sz w:val="24"/>
          <w:szCs w:val="24"/>
          <w:lang w:val="en-US"/>
        </w:rPr>
        <w:t>) and Enriched (</w:t>
      </w:r>
      <w:r w:rsidRPr="00163BCA">
        <w:rPr>
          <w:rFonts w:ascii="Times New Roman" w:hAnsi="Times New Roman" w:cs="Times New Roman"/>
          <w:sz w:val="24"/>
          <w:szCs w:val="24"/>
        </w:rPr>
        <w:t>yellow</w:t>
      </w:r>
      <w:r w:rsidRPr="00163BCA">
        <w:rPr>
          <w:rFonts w:ascii="Times New Roman" w:hAnsi="Times New Roman" w:cs="Times New Roman"/>
          <w:sz w:val="24"/>
          <w:szCs w:val="24"/>
          <w:lang w:val="en-US"/>
        </w:rPr>
        <w:t xml:space="preserve">) mirroring in response to infant communicative behaviour (proto-communicative mouth gestures and </w:t>
      </w:r>
      <w:r w:rsidR="00DA1BCD" w:rsidRPr="00163BCA">
        <w:rPr>
          <w:rFonts w:ascii="Times New Roman" w:hAnsi="Times New Roman" w:cs="Times New Roman"/>
          <w:sz w:val="24"/>
          <w:szCs w:val="24"/>
          <w:lang w:val="en-US"/>
        </w:rPr>
        <w:t>vocalizations</w:t>
      </w:r>
      <w:r w:rsidRPr="00163BCA">
        <w:rPr>
          <w:rFonts w:ascii="Times New Roman" w:hAnsi="Times New Roman" w:cs="Times New Roman"/>
          <w:sz w:val="24"/>
          <w:szCs w:val="24"/>
          <w:lang w:val="en-US"/>
        </w:rPr>
        <w:t>) in humans (a) and social behaviour (communicative and affiliative) in humans (b) and in rhesus macaque (c). Note: Within each panel, and for each kind of mirroring responses, bars represent the percentage of the total corpus of that kind of mirroring responses that was used in response to the specified kind of infant behaviour (e.g., in (b), which includes all infant behaviour categories, orange bars add up to 100% of direct mirroring responses).</w:t>
      </w:r>
    </w:p>
    <w:p w14:paraId="0F59F2C2" w14:textId="77777777" w:rsidR="003A6873" w:rsidRPr="00D72C6C" w:rsidRDefault="003A6873" w:rsidP="00E3176D">
      <w:pPr>
        <w:spacing w:line="480" w:lineRule="auto"/>
        <w:jc w:val="both"/>
        <w:rPr>
          <w:rFonts w:ascii="Times New Roman" w:hAnsi="Times New Roman" w:cs="Times New Roman"/>
          <w:b/>
          <w:bCs/>
          <w:sz w:val="24"/>
          <w:szCs w:val="24"/>
          <w:lang w:val="en-US"/>
        </w:rPr>
      </w:pPr>
    </w:p>
    <w:p w14:paraId="46B944BE" w14:textId="1D5124B8" w:rsidR="00F2360E" w:rsidRPr="00D72C6C" w:rsidRDefault="00F2360E" w:rsidP="00F2360E">
      <w:pPr>
        <w:spacing w:line="480" w:lineRule="auto"/>
        <w:jc w:val="both"/>
        <w:rPr>
          <w:rFonts w:ascii="Times New Roman" w:hAnsi="Times New Roman" w:cs="Times New Roman"/>
          <w:b/>
          <w:bCs/>
          <w:sz w:val="24"/>
          <w:szCs w:val="24"/>
          <w:lang w:val="en-US"/>
        </w:rPr>
      </w:pPr>
      <w:r w:rsidRPr="00D72C6C">
        <w:rPr>
          <w:rFonts w:ascii="Times New Roman" w:hAnsi="Times New Roman" w:cs="Times New Roman"/>
          <w:b/>
          <w:bCs/>
          <w:sz w:val="24"/>
          <w:szCs w:val="24"/>
          <w:lang w:val="en-US"/>
        </w:rPr>
        <w:t>Figure 3. Example of Direct Mirroring (tongue protrusion) in humans (</w:t>
      </w:r>
      <w:r w:rsidRPr="00D72C6C">
        <w:rPr>
          <w:rFonts w:ascii="Times New Roman" w:hAnsi="Times New Roman" w:cs="Times New Roman"/>
          <w:b/>
          <w:bCs/>
          <w:sz w:val="24"/>
          <w:szCs w:val="24"/>
        </w:rPr>
        <w:t>on the left</w:t>
      </w:r>
      <w:r w:rsidRPr="00D72C6C">
        <w:rPr>
          <w:rFonts w:ascii="Times New Roman" w:hAnsi="Times New Roman" w:cs="Times New Roman"/>
          <w:b/>
          <w:bCs/>
          <w:sz w:val="24"/>
          <w:szCs w:val="24"/>
          <w:lang w:val="en-US"/>
        </w:rPr>
        <w:t>) and rhesus macaque (</w:t>
      </w:r>
      <w:r w:rsidRPr="00D72C6C">
        <w:rPr>
          <w:rFonts w:ascii="Times New Roman" w:hAnsi="Times New Roman" w:cs="Times New Roman"/>
          <w:b/>
          <w:bCs/>
          <w:sz w:val="24"/>
          <w:szCs w:val="24"/>
        </w:rPr>
        <w:t>on the right</w:t>
      </w:r>
      <w:r w:rsidRPr="00D72C6C">
        <w:rPr>
          <w:rFonts w:ascii="Times New Roman" w:hAnsi="Times New Roman" w:cs="Times New Roman"/>
          <w:b/>
          <w:bCs/>
          <w:sz w:val="24"/>
          <w:szCs w:val="24"/>
          <w:lang w:val="en-US"/>
        </w:rPr>
        <w:t>).</w:t>
      </w:r>
    </w:p>
    <w:p w14:paraId="0F0FA0AD" w14:textId="77777777" w:rsidR="00F2360E" w:rsidRPr="00D72C6C" w:rsidRDefault="00F2360E" w:rsidP="00F2360E">
      <w:pPr>
        <w:spacing w:line="480" w:lineRule="auto"/>
        <w:jc w:val="both"/>
        <w:rPr>
          <w:rFonts w:ascii="Times New Roman" w:hAnsi="Times New Roman" w:cs="Times New Roman"/>
          <w:b/>
          <w:bCs/>
          <w:sz w:val="24"/>
          <w:szCs w:val="24"/>
          <w:lang w:val="en-US"/>
        </w:rPr>
      </w:pPr>
    </w:p>
    <w:p w14:paraId="2256FDA2" w14:textId="4CFA6269" w:rsidR="00F2360E" w:rsidRPr="00D72C6C" w:rsidRDefault="00F2360E" w:rsidP="00F2360E">
      <w:pPr>
        <w:pStyle w:val="Corpo"/>
        <w:spacing w:after="160" w:line="480" w:lineRule="auto"/>
        <w:jc w:val="both"/>
        <w:rPr>
          <w:rFonts w:ascii="Times New Roman" w:eastAsia="Calibri" w:hAnsi="Times New Roman" w:cs="Calibri"/>
          <w:sz w:val="24"/>
          <w:szCs w:val="24"/>
          <w:u w:color="000000"/>
        </w:rPr>
      </w:pPr>
      <w:r w:rsidRPr="00D72C6C">
        <w:rPr>
          <w:rFonts w:ascii="Times New Roman" w:eastAsia="Calibri" w:hAnsi="Times New Roman" w:cs="Calibri"/>
          <w:b/>
          <w:bCs/>
          <w:sz w:val="24"/>
          <w:szCs w:val="24"/>
          <w:u w:color="000000"/>
        </w:rPr>
        <w:t>Figure 4. Example of Modified Mirroring (socially meaningful communicative gestures).</w:t>
      </w:r>
      <w:r w:rsidRPr="00D72C6C">
        <w:rPr>
          <w:rFonts w:ascii="Times New Roman" w:eastAsia="Calibri" w:hAnsi="Times New Roman" w:cs="Calibri"/>
          <w:sz w:val="24"/>
          <w:szCs w:val="24"/>
          <w:u w:color="000000"/>
        </w:rPr>
        <w:t xml:space="preserve"> Positive vocalizations in humans (on the left) and lip-smacking in response to the infant’s open mouth in rhesus macaque (on the right).</w:t>
      </w:r>
    </w:p>
    <w:p w14:paraId="318A40CE" w14:textId="77777777" w:rsidR="00F2360E" w:rsidRPr="00D72C6C" w:rsidRDefault="00F2360E" w:rsidP="00F2360E">
      <w:pPr>
        <w:pStyle w:val="Corpo"/>
        <w:spacing w:after="160" w:line="480" w:lineRule="auto"/>
        <w:jc w:val="both"/>
        <w:rPr>
          <w:rFonts w:ascii="Times New Roman" w:eastAsia="Times New Roman" w:hAnsi="Times New Roman" w:cs="Times New Roman"/>
          <w:sz w:val="24"/>
          <w:szCs w:val="24"/>
          <w:u w:color="000000"/>
        </w:rPr>
      </w:pPr>
    </w:p>
    <w:p w14:paraId="730F317A" w14:textId="3C9E3F7F" w:rsidR="00F2360E" w:rsidRPr="00D72C6C" w:rsidRDefault="00F2360E" w:rsidP="00F2360E">
      <w:pPr>
        <w:pStyle w:val="Corpo"/>
        <w:spacing w:after="160" w:line="480" w:lineRule="auto"/>
        <w:jc w:val="both"/>
      </w:pPr>
      <w:r w:rsidRPr="00D72C6C">
        <w:rPr>
          <w:rFonts w:ascii="Times New Roman" w:eastAsia="Calibri" w:hAnsi="Times New Roman" w:cs="Calibri"/>
          <w:b/>
          <w:bCs/>
          <w:sz w:val="24"/>
          <w:szCs w:val="24"/>
          <w:u w:color="000000"/>
          <w:lang w:val="en-GB"/>
        </w:rPr>
        <w:t>Figure 5.</w:t>
      </w:r>
      <w:r w:rsidRPr="00D72C6C">
        <w:rPr>
          <w:rFonts w:ascii="Times New Roman" w:eastAsia="Calibri" w:hAnsi="Times New Roman" w:cs="Calibri"/>
          <w:b/>
          <w:bCs/>
          <w:sz w:val="24"/>
          <w:szCs w:val="24"/>
          <w:u w:color="000000"/>
        </w:rPr>
        <w:t xml:space="preserve"> Example of Enriched Mirroring (affiliative gestures). </w:t>
      </w:r>
      <w:r w:rsidRPr="00D72C6C">
        <w:rPr>
          <w:rFonts w:ascii="Times New Roman" w:eastAsia="Calibri" w:hAnsi="Times New Roman" w:cs="Calibri"/>
          <w:sz w:val="24"/>
          <w:szCs w:val="24"/>
          <w:u w:color="000000"/>
        </w:rPr>
        <w:t xml:space="preserve">Mother response to infant’s smiles in humans (on the left) and lip-smacking in rhesus macaque (on the right): mother’s </w:t>
      </w:r>
      <w:r w:rsidRPr="00D72C6C">
        <w:rPr>
          <w:rFonts w:ascii="Times New Roman" w:eastAsia="Calibri" w:hAnsi="Times New Roman" w:cs="Calibri"/>
          <w:sz w:val="24"/>
          <w:szCs w:val="24"/>
          <w:u w:color="000000"/>
        </w:rPr>
        <w:lastRenderedPageBreak/>
        <w:t xml:space="preserve">smile plus vocal response </w:t>
      </w:r>
      <w:r w:rsidRPr="00D72C6C">
        <w:rPr>
          <w:rFonts w:ascii="Times New Roman" w:eastAsia="Calibri" w:hAnsi="Times New Roman" w:cs="Calibri"/>
          <w:b/>
          <w:bCs/>
          <w:sz w:val="24"/>
          <w:szCs w:val="24"/>
          <w:u w:color="000000"/>
        </w:rPr>
        <w:t>(a)</w:t>
      </w:r>
      <w:r w:rsidRPr="00D72C6C">
        <w:rPr>
          <w:rFonts w:ascii="Times New Roman" w:eastAsia="Calibri" w:hAnsi="Times New Roman" w:cs="Calibri"/>
          <w:sz w:val="24"/>
          <w:szCs w:val="24"/>
          <w:u w:color="000000"/>
        </w:rPr>
        <w:t xml:space="preserve"> or exaggerated facial expression </w:t>
      </w:r>
      <w:r w:rsidRPr="00D72C6C">
        <w:rPr>
          <w:rFonts w:ascii="Times New Roman" w:eastAsia="Calibri" w:hAnsi="Times New Roman" w:cs="Calibri"/>
          <w:b/>
          <w:bCs/>
          <w:sz w:val="24"/>
          <w:szCs w:val="24"/>
          <w:u w:color="000000"/>
        </w:rPr>
        <w:t>(b)</w:t>
      </w:r>
      <w:r w:rsidRPr="00D72C6C">
        <w:rPr>
          <w:rFonts w:ascii="Times New Roman" w:eastAsia="Calibri" w:hAnsi="Times New Roman" w:cs="Calibri"/>
          <w:sz w:val="24"/>
          <w:szCs w:val="24"/>
          <w:u w:color="000000"/>
        </w:rPr>
        <w:t xml:space="preserve"> and mother’s lip-smacking plus exaggerated body postures </w:t>
      </w:r>
      <w:r w:rsidRPr="00D72C6C">
        <w:rPr>
          <w:rFonts w:ascii="Times New Roman" w:eastAsia="Calibri" w:hAnsi="Times New Roman" w:cs="Calibri"/>
          <w:b/>
          <w:bCs/>
          <w:sz w:val="24"/>
          <w:szCs w:val="24"/>
          <w:u w:color="000000"/>
        </w:rPr>
        <w:t>(c)</w:t>
      </w:r>
      <w:r w:rsidRPr="00D72C6C">
        <w:rPr>
          <w:rFonts w:ascii="Times New Roman" w:eastAsia="Calibri" w:hAnsi="Times New Roman" w:cs="Calibri"/>
          <w:sz w:val="24"/>
          <w:szCs w:val="24"/>
          <w:u w:color="000000"/>
        </w:rPr>
        <w:t xml:space="preserve">, head bobbing movements </w:t>
      </w:r>
      <w:r w:rsidRPr="00D72C6C">
        <w:rPr>
          <w:rFonts w:ascii="Times New Roman" w:eastAsia="Calibri" w:hAnsi="Times New Roman" w:cs="Calibri"/>
          <w:b/>
          <w:bCs/>
          <w:sz w:val="24"/>
          <w:szCs w:val="24"/>
          <w:u w:color="000000"/>
        </w:rPr>
        <w:t>(d)</w:t>
      </w:r>
      <w:r w:rsidRPr="00D72C6C">
        <w:rPr>
          <w:rFonts w:ascii="Times New Roman" w:eastAsia="Calibri" w:hAnsi="Times New Roman" w:cs="Calibri"/>
          <w:sz w:val="24"/>
          <w:szCs w:val="24"/>
          <w:u w:color="000000"/>
        </w:rPr>
        <w:t xml:space="preserve"> or teeth chattering and silent bared teeth </w:t>
      </w:r>
      <w:r w:rsidRPr="00D72C6C">
        <w:rPr>
          <w:rFonts w:ascii="Times New Roman" w:eastAsia="Calibri" w:hAnsi="Times New Roman" w:cs="Calibri"/>
          <w:b/>
          <w:bCs/>
          <w:sz w:val="24"/>
          <w:szCs w:val="24"/>
          <w:u w:color="000000"/>
        </w:rPr>
        <w:t>(e)</w:t>
      </w:r>
      <w:r w:rsidRPr="00D72C6C">
        <w:rPr>
          <w:rFonts w:ascii="Times New Roman" w:eastAsia="Calibri" w:hAnsi="Times New Roman" w:cs="Calibri"/>
          <w:sz w:val="24"/>
          <w:szCs w:val="24"/>
          <w:u w:color="000000"/>
        </w:rPr>
        <w:t>.</w:t>
      </w:r>
    </w:p>
    <w:p w14:paraId="7B40BAE6" w14:textId="77777777" w:rsidR="001557C6" w:rsidRPr="00D72C6C" w:rsidRDefault="001557C6" w:rsidP="00200A7F">
      <w:pPr>
        <w:spacing w:line="480" w:lineRule="auto"/>
        <w:jc w:val="both"/>
        <w:rPr>
          <w:rFonts w:ascii="Times New Roman" w:hAnsi="Times New Roman" w:cs="Times New Roman"/>
          <w:b/>
          <w:bCs/>
          <w:sz w:val="24"/>
          <w:szCs w:val="24"/>
        </w:rPr>
      </w:pPr>
    </w:p>
    <w:p w14:paraId="75CE2E94" w14:textId="6C3DB323" w:rsidR="365C4E37" w:rsidRPr="00D72C6C" w:rsidRDefault="000D5DD7"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t>Acknowledgements</w:t>
      </w:r>
    </w:p>
    <w:p w14:paraId="4CC208A3" w14:textId="5C37B26E" w:rsidR="00475410" w:rsidRPr="00D72C6C" w:rsidRDefault="00475410" w:rsidP="00475410">
      <w:pPr>
        <w:spacing w:after="0" w:line="480" w:lineRule="auto"/>
        <w:jc w:val="both"/>
        <w:rPr>
          <w:rFonts w:ascii="Times New Roman" w:eastAsia="Times New Roman" w:hAnsi="Times New Roman" w:cs="Times New Roman"/>
          <w:sz w:val="24"/>
          <w:szCs w:val="24"/>
          <w:lang w:val="en-US"/>
        </w:rPr>
      </w:pPr>
      <w:r w:rsidRPr="00D72C6C">
        <w:rPr>
          <w:rFonts w:ascii="Times New Roman" w:eastAsia="Times New Roman" w:hAnsi="Times New Roman" w:cs="Times New Roman"/>
          <w:sz w:val="24"/>
          <w:szCs w:val="24"/>
          <w:lang w:val="en-US"/>
        </w:rPr>
        <w:t xml:space="preserve">This research was supported by </w:t>
      </w:r>
      <w:r w:rsidR="002B20B9" w:rsidRPr="00D72C6C">
        <w:rPr>
          <w:rFonts w:ascii="Times New Roman" w:eastAsia="Times New Roman" w:hAnsi="Times New Roman" w:cs="Times New Roman"/>
          <w:sz w:val="24"/>
          <w:szCs w:val="24"/>
          <w:lang w:val="en-US"/>
        </w:rPr>
        <w:t xml:space="preserve">the Newton International </w:t>
      </w:r>
      <w:r w:rsidR="00490D63" w:rsidRPr="00D72C6C">
        <w:rPr>
          <w:rFonts w:ascii="Times New Roman" w:eastAsia="Times New Roman" w:hAnsi="Times New Roman" w:cs="Times New Roman"/>
          <w:sz w:val="24"/>
          <w:szCs w:val="24"/>
          <w:lang w:val="en-US"/>
        </w:rPr>
        <w:t>Fellowship</w:t>
      </w:r>
      <w:r w:rsidR="002B20B9" w:rsidRPr="00D72C6C">
        <w:rPr>
          <w:rFonts w:ascii="Times New Roman" w:eastAsia="Times New Roman" w:hAnsi="Times New Roman" w:cs="Times New Roman"/>
          <w:sz w:val="24"/>
          <w:szCs w:val="24"/>
          <w:lang w:val="en-US"/>
        </w:rPr>
        <w:t xml:space="preserve"> H</w:t>
      </w:r>
      <w:r w:rsidR="00490D63" w:rsidRPr="00D72C6C">
        <w:rPr>
          <w:rFonts w:ascii="Times New Roman" w:eastAsia="Times New Roman" w:hAnsi="Times New Roman" w:cs="Times New Roman"/>
          <w:sz w:val="24"/>
          <w:szCs w:val="24"/>
          <w:lang w:val="en-US"/>
        </w:rPr>
        <w:t xml:space="preserve">5199800, </w:t>
      </w:r>
      <w:r w:rsidRPr="00D72C6C">
        <w:rPr>
          <w:rFonts w:ascii="Times New Roman" w:eastAsia="Times New Roman" w:hAnsi="Times New Roman" w:cs="Times New Roman"/>
          <w:sz w:val="24"/>
          <w:szCs w:val="24"/>
          <w:lang w:val="en-US"/>
        </w:rPr>
        <w:t xml:space="preserve">the Division of Intramural Research, NICHD, and by NIH PO1HD064653 grant. </w:t>
      </w:r>
      <w:r w:rsidR="00BE7335" w:rsidRPr="00D72C6C">
        <w:rPr>
          <w:rFonts w:ascii="Times New Roman" w:eastAsia="Times New Roman" w:hAnsi="Times New Roman" w:cs="Times New Roman"/>
          <w:sz w:val="24"/>
          <w:szCs w:val="24"/>
        </w:rPr>
        <w:t>We thank Kyla Vaillancourt and Louise Dalton for assistance with ethics submission and data collection for the human sample and the families who participated</w:t>
      </w:r>
      <w:r w:rsidR="004423E0" w:rsidRPr="00D72C6C">
        <w:rPr>
          <w:rFonts w:ascii="Times New Roman" w:eastAsia="Times New Roman" w:hAnsi="Times New Roman" w:cs="Times New Roman"/>
          <w:sz w:val="24"/>
          <w:szCs w:val="24"/>
        </w:rPr>
        <w:t xml:space="preserve">. </w:t>
      </w:r>
      <w:r w:rsidRPr="00D72C6C">
        <w:rPr>
          <w:rFonts w:ascii="Times New Roman" w:eastAsia="Times New Roman" w:hAnsi="Times New Roman" w:cs="Times New Roman"/>
          <w:sz w:val="24"/>
          <w:szCs w:val="24"/>
          <w:lang w:val="en-US"/>
        </w:rPr>
        <w:t xml:space="preserve">We thank </w:t>
      </w:r>
      <w:r w:rsidR="00965C6D" w:rsidRPr="00D72C6C">
        <w:rPr>
          <w:rFonts w:ascii="Times New Roman" w:eastAsia="Times New Roman" w:hAnsi="Times New Roman" w:cs="Times New Roman"/>
          <w:sz w:val="24"/>
          <w:szCs w:val="24"/>
          <w:lang w:val="en-US"/>
        </w:rPr>
        <w:t xml:space="preserve">Dr </w:t>
      </w:r>
      <w:r w:rsidR="004423E0" w:rsidRPr="00D72C6C">
        <w:rPr>
          <w:rFonts w:ascii="Times New Roman" w:eastAsia="Times New Roman" w:hAnsi="Times New Roman" w:cs="Times New Roman"/>
          <w:sz w:val="24"/>
          <w:szCs w:val="24"/>
          <w:lang w:val="en-US"/>
        </w:rPr>
        <w:t>Stephen Suomi</w:t>
      </w:r>
      <w:r w:rsidR="00965C6D" w:rsidRPr="00D72C6C">
        <w:rPr>
          <w:rFonts w:ascii="Times New Roman" w:eastAsia="Times New Roman" w:hAnsi="Times New Roman" w:cs="Times New Roman"/>
          <w:sz w:val="24"/>
          <w:szCs w:val="24"/>
          <w:lang w:val="en-US"/>
        </w:rPr>
        <w:t>, Senior Research Associate at</w:t>
      </w:r>
      <w:r w:rsidRPr="00D72C6C">
        <w:rPr>
          <w:rFonts w:ascii="Times New Roman" w:eastAsia="Times New Roman" w:hAnsi="Times New Roman" w:cs="Times New Roman"/>
          <w:sz w:val="24"/>
          <w:szCs w:val="24"/>
          <w:lang w:val="en-US"/>
        </w:rPr>
        <w:t xml:space="preserve"> the Laboratory of Comparative Ethology.</w:t>
      </w:r>
    </w:p>
    <w:p w14:paraId="6C62CA0E" w14:textId="77777777" w:rsidR="00063BAE" w:rsidRPr="00D72C6C" w:rsidRDefault="00063BAE" w:rsidP="00475410">
      <w:pPr>
        <w:spacing w:after="0" w:line="480" w:lineRule="auto"/>
        <w:jc w:val="both"/>
        <w:rPr>
          <w:rFonts w:ascii="Times New Roman" w:eastAsia="Times New Roman" w:hAnsi="Times New Roman" w:cs="Times New Roman"/>
          <w:sz w:val="24"/>
          <w:szCs w:val="24"/>
          <w:lang w:val="en-US"/>
        </w:rPr>
      </w:pPr>
    </w:p>
    <w:p w14:paraId="0E732685" w14:textId="5F863996" w:rsidR="002A7A06" w:rsidRPr="00D72C6C" w:rsidRDefault="00A83514"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t xml:space="preserve">Authors </w:t>
      </w:r>
      <w:r w:rsidR="002A7A06" w:rsidRPr="00D72C6C">
        <w:rPr>
          <w:rFonts w:ascii="Times New Roman" w:hAnsi="Times New Roman" w:cs="Times New Roman"/>
          <w:b/>
          <w:bCs/>
          <w:sz w:val="24"/>
          <w:szCs w:val="24"/>
        </w:rPr>
        <w:t>Contributions</w:t>
      </w:r>
    </w:p>
    <w:p w14:paraId="289E6070" w14:textId="7828EF16" w:rsidR="00A83514" w:rsidRPr="00D72C6C" w:rsidRDefault="00A83514" w:rsidP="00A83514">
      <w:pPr>
        <w:spacing w:line="480" w:lineRule="auto"/>
        <w:jc w:val="both"/>
        <w:rPr>
          <w:rFonts w:ascii="Times New Roman" w:hAnsi="Times New Roman" w:cs="Times New Roman"/>
          <w:sz w:val="24"/>
          <w:szCs w:val="24"/>
          <w:lang w:val="en-US"/>
        </w:rPr>
      </w:pPr>
      <w:r w:rsidRPr="00D72C6C">
        <w:rPr>
          <w:rFonts w:ascii="Times New Roman" w:hAnsi="Times New Roman" w:cs="Times New Roman"/>
          <w:sz w:val="24"/>
          <w:szCs w:val="24"/>
          <w:lang w:val="en-US"/>
        </w:rPr>
        <w:t>Conceived and designed the study: VS</w:t>
      </w:r>
      <w:r w:rsidR="002602DF" w:rsidRPr="00D72C6C">
        <w:rPr>
          <w:rFonts w:ascii="Times New Roman" w:hAnsi="Times New Roman" w:cs="Times New Roman"/>
          <w:sz w:val="24"/>
          <w:szCs w:val="24"/>
          <w:lang w:val="en-US"/>
        </w:rPr>
        <w:t>,</w:t>
      </w:r>
      <w:r w:rsidRPr="00D72C6C">
        <w:rPr>
          <w:rFonts w:ascii="Times New Roman" w:hAnsi="Times New Roman" w:cs="Times New Roman"/>
          <w:sz w:val="24"/>
          <w:szCs w:val="24"/>
          <w:lang w:val="en-US"/>
        </w:rPr>
        <w:t xml:space="preserve"> LM</w:t>
      </w:r>
      <w:r w:rsidR="002602DF" w:rsidRPr="00D72C6C">
        <w:rPr>
          <w:rFonts w:ascii="Times New Roman" w:hAnsi="Times New Roman" w:cs="Times New Roman"/>
          <w:sz w:val="24"/>
          <w:szCs w:val="24"/>
          <w:lang w:val="en-US"/>
        </w:rPr>
        <w:t>,</w:t>
      </w:r>
      <w:r w:rsidRPr="00D72C6C">
        <w:rPr>
          <w:rFonts w:ascii="Times New Roman" w:hAnsi="Times New Roman" w:cs="Times New Roman"/>
          <w:sz w:val="24"/>
          <w:szCs w:val="24"/>
          <w:lang w:val="en-US"/>
        </w:rPr>
        <w:t xml:space="preserve"> PFF.  </w:t>
      </w:r>
      <w:r w:rsidR="00366DAB" w:rsidRPr="00D72C6C">
        <w:rPr>
          <w:rFonts w:ascii="Times New Roman" w:hAnsi="Times New Roman" w:cs="Times New Roman"/>
          <w:sz w:val="24"/>
          <w:szCs w:val="24"/>
          <w:lang w:val="en-US"/>
        </w:rPr>
        <w:t xml:space="preserve">Created </w:t>
      </w:r>
      <w:r w:rsidR="00981114" w:rsidRPr="00D72C6C">
        <w:rPr>
          <w:rFonts w:ascii="Times New Roman" w:hAnsi="Times New Roman" w:cs="Times New Roman"/>
          <w:sz w:val="24"/>
          <w:szCs w:val="24"/>
          <w:lang w:val="en-US"/>
        </w:rPr>
        <w:t xml:space="preserve">Common </w:t>
      </w:r>
      <w:r w:rsidR="00366DAB" w:rsidRPr="00D72C6C">
        <w:rPr>
          <w:rFonts w:ascii="Times New Roman" w:hAnsi="Times New Roman" w:cs="Times New Roman"/>
          <w:sz w:val="24"/>
          <w:szCs w:val="24"/>
          <w:lang w:val="en-US"/>
        </w:rPr>
        <w:t>Coding Scheme</w:t>
      </w:r>
      <w:r w:rsidRPr="00D72C6C">
        <w:rPr>
          <w:rFonts w:ascii="Times New Roman" w:hAnsi="Times New Roman" w:cs="Times New Roman"/>
          <w:sz w:val="24"/>
          <w:szCs w:val="24"/>
          <w:lang w:val="en-US"/>
        </w:rPr>
        <w:t>: VS</w:t>
      </w:r>
      <w:r w:rsidR="007E3C8F" w:rsidRPr="00D72C6C">
        <w:rPr>
          <w:rFonts w:ascii="Times New Roman" w:hAnsi="Times New Roman" w:cs="Times New Roman"/>
          <w:sz w:val="24"/>
          <w:szCs w:val="24"/>
          <w:lang w:val="en-US"/>
        </w:rPr>
        <w:t>, LM, PFF,</w:t>
      </w:r>
      <w:r w:rsidRPr="00D72C6C">
        <w:rPr>
          <w:rFonts w:ascii="Times New Roman" w:hAnsi="Times New Roman" w:cs="Times New Roman"/>
          <w:sz w:val="24"/>
          <w:szCs w:val="24"/>
          <w:lang w:val="en-US"/>
        </w:rPr>
        <w:t xml:space="preserve"> </w:t>
      </w:r>
      <w:r w:rsidR="00366DAB" w:rsidRPr="00D72C6C">
        <w:rPr>
          <w:rFonts w:ascii="Times New Roman" w:hAnsi="Times New Roman" w:cs="Times New Roman"/>
          <w:sz w:val="24"/>
          <w:szCs w:val="24"/>
          <w:lang w:val="en-US"/>
        </w:rPr>
        <w:t>LB</w:t>
      </w:r>
      <w:r w:rsidRPr="00D72C6C">
        <w:rPr>
          <w:rFonts w:ascii="Times New Roman" w:hAnsi="Times New Roman" w:cs="Times New Roman"/>
          <w:sz w:val="24"/>
          <w:szCs w:val="24"/>
          <w:lang w:val="en-US"/>
        </w:rPr>
        <w:t xml:space="preserve">. Coded data: </w:t>
      </w:r>
      <w:r w:rsidR="00366DAB" w:rsidRPr="00D72C6C">
        <w:rPr>
          <w:rFonts w:ascii="Times New Roman" w:hAnsi="Times New Roman" w:cs="Times New Roman"/>
          <w:sz w:val="24"/>
          <w:szCs w:val="24"/>
          <w:lang w:val="en-US"/>
        </w:rPr>
        <w:t>VS</w:t>
      </w:r>
      <w:r w:rsidR="007E3C8F" w:rsidRPr="00D72C6C">
        <w:rPr>
          <w:rFonts w:ascii="Times New Roman" w:hAnsi="Times New Roman" w:cs="Times New Roman"/>
          <w:sz w:val="24"/>
          <w:szCs w:val="24"/>
          <w:lang w:val="en-US"/>
        </w:rPr>
        <w:t>,</w:t>
      </w:r>
      <w:r w:rsidR="00366DAB" w:rsidRPr="00D72C6C">
        <w:rPr>
          <w:rFonts w:ascii="Times New Roman" w:hAnsi="Times New Roman" w:cs="Times New Roman"/>
          <w:sz w:val="24"/>
          <w:szCs w:val="24"/>
          <w:lang w:val="en-US"/>
        </w:rPr>
        <w:t xml:space="preserve"> LB</w:t>
      </w:r>
      <w:r w:rsidRPr="00D72C6C">
        <w:rPr>
          <w:rFonts w:ascii="Times New Roman" w:hAnsi="Times New Roman" w:cs="Times New Roman"/>
          <w:sz w:val="24"/>
          <w:szCs w:val="24"/>
          <w:lang w:val="en-US"/>
        </w:rPr>
        <w:t>. Analyzed data</w:t>
      </w:r>
      <w:r w:rsidR="002602DF" w:rsidRPr="00D72C6C">
        <w:rPr>
          <w:rFonts w:ascii="Times New Roman" w:hAnsi="Times New Roman" w:cs="Times New Roman"/>
          <w:sz w:val="24"/>
          <w:szCs w:val="24"/>
          <w:lang w:val="en-US"/>
        </w:rPr>
        <w:t xml:space="preserve">: </w:t>
      </w:r>
      <w:r w:rsidR="005A715B" w:rsidRPr="00D72C6C">
        <w:rPr>
          <w:rFonts w:ascii="Times New Roman" w:hAnsi="Times New Roman" w:cs="Times New Roman"/>
          <w:sz w:val="24"/>
          <w:szCs w:val="24"/>
          <w:lang w:val="en-US"/>
        </w:rPr>
        <w:t>LD</w:t>
      </w:r>
      <w:r w:rsidR="002602DF" w:rsidRPr="00D72C6C">
        <w:rPr>
          <w:rFonts w:ascii="Times New Roman" w:hAnsi="Times New Roman" w:cs="Times New Roman"/>
          <w:sz w:val="24"/>
          <w:szCs w:val="24"/>
          <w:lang w:val="en-US"/>
        </w:rPr>
        <w:t xml:space="preserve">P. </w:t>
      </w:r>
      <w:r w:rsidR="005A715B" w:rsidRPr="00D72C6C">
        <w:rPr>
          <w:rFonts w:ascii="Times New Roman" w:hAnsi="Times New Roman" w:cs="Times New Roman"/>
          <w:sz w:val="24"/>
          <w:szCs w:val="24"/>
          <w:lang w:val="en-US"/>
        </w:rPr>
        <w:t xml:space="preserve"> P</w:t>
      </w:r>
      <w:r w:rsidRPr="00D72C6C">
        <w:rPr>
          <w:rFonts w:ascii="Times New Roman" w:hAnsi="Times New Roman" w:cs="Times New Roman"/>
          <w:sz w:val="24"/>
          <w:szCs w:val="24"/>
          <w:lang w:val="en-US"/>
        </w:rPr>
        <w:t xml:space="preserve">repared figures: </w:t>
      </w:r>
      <w:r w:rsidR="002602DF" w:rsidRPr="00D72C6C">
        <w:rPr>
          <w:rFonts w:ascii="Times New Roman" w:hAnsi="Times New Roman" w:cs="Times New Roman"/>
          <w:sz w:val="24"/>
          <w:szCs w:val="24"/>
          <w:lang w:val="en-US"/>
        </w:rPr>
        <w:t>AS, LDP</w:t>
      </w:r>
      <w:r w:rsidRPr="00D72C6C">
        <w:rPr>
          <w:rFonts w:ascii="Times New Roman" w:hAnsi="Times New Roman" w:cs="Times New Roman"/>
          <w:sz w:val="24"/>
          <w:szCs w:val="24"/>
          <w:lang w:val="en-US"/>
        </w:rPr>
        <w:t>.  Interpreted data and wrote paper: VS</w:t>
      </w:r>
      <w:r w:rsidR="00415F2A" w:rsidRPr="00D72C6C">
        <w:rPr>
          <w:rFonts w:ascii="Times New Roman" w:hAnsi="Times New Roman" w:cs="Times New Roman"/>
          <w:sz w:val="24"/>
          <w:szCs w:val="24"/>
          <w:lang w:val="en-US"/>
        </w:rPr>
        <w:t xml:space="preserve">, LPD, LM, </w:t>
      </w:r>
      <w:r w:rsidRPr="00D72C6C">
        <w:rPr>
          <w:rFonts w:ascii="Times New Roman" w:hAnsi="Times New Roman" w:cs="Times New Roman"/>
          <w:sz w:val="24"/>
          <w:szCs w:val="24"/>
          <w:lang w:val="en-US"/>
        </w:rPr>
        <w:t>PFF. All authors reviewed the paper.</w:t>
      </w:r>
    </w:p>
    <w:p w14:paraId="126E18C4" w14:textId="116B0533" w:rsidR="005A3A14" w:rsidRPr="00D72C6C" w:rsidRDefault="005A3A14"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t>Corre</w:t>
      </w:r>
      <w:r w:rsidR="00FC0892" w:rsidRPr="00D72C6C">
        <w:rPr>
          <w:rFonts w:ascii="Times New Roman" w:hAnsi="Times New Roman" w:cs="Times New Roman"/>
          <w:b/>
          <w:bCs/>
          <w:sz w:val="24"/>
          <w:szCs w:val="24"/>
        </w:rPr>
        <w:t>sponding authors</w:t>
      </w:r>
    </w:p>
    <w:p w14:paraId="224AF9E3" w14:textId="0E5A3D5F" w:rsidR="00712A8E" w:rsidRPr="00D72C6C" w:rsidRDefault="00712A8E"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Correspondence to Valentina Sclafani</w:t>
      </w:r>
      <w:r w:rsidR="000704C7" w:rsidRPr="00D72C6C">
        <w:rPr>
          <w:rFonts w:ascii="Times New Roman" w:hAnsi="Times New Roman" w:cs="Times New Roman"/>
          <w:sz w:val="24"/>
          <w:szCs w:val="24"/>
        </w:rPr>
        <w:t xml:space="preserve"> and Leonardo De Pascalis</w:t>
      </w:r>
      <w:r w:rsidR="004C1645" w:rsidRPr="00D72C6C">
        <w:rPr>
          <w:rFonts w:ascii="Times New Roman" w:hAnsi="Times New Roman" w:cs="Times New Roman"/>
          <w:sz w:val="24"/>
          <w:szCs w:val="24"/>
        </w:rPr>
        <w:t>.</w:t>
      </w:r>
    </w:p>
    <w:p w14:paraId="735AA1F5" w14:textId="1E4E5327" w:rsidR="00C22DD1" w:rsidRPr="00D72C6C" w:rsidRDefault="00C22DD1" w:rsidP="00200A7F">
      <w:pPr>
        <w:spacing w:line="480" w:lineRule="auto"/>
        <w:jc w:val="both"/>
        <w:rPr>
          <w:rFonts w:ascii="Times New Roman" w:hAnsi="Times New Roman" w:cs="Times New Roman"/>
          <w:b/>
          <w:bCs/>
          <w:sz w:val="24"/>
          <w:szCs w:val="24"/>
        </w:rPr>
      </w:pPr>
      <w:r w:rsidRPr="00D72C6C">
        <w:rPr>
          <w:rFonts w:ascii="Times New Roman" w:hAnsi="Times New Roman" w:cs="Times New Roman"/>
          <w:b/>
          <w:bCs/>
          <w:sz w:val="24"/>
          <w:szCs w:val="24"/>
        </w:rPr>
        <w:t>Ethics Declarations</w:t>
      </w:r>
    </w:p>
    <w:p w14:paraId="6132E379" w14:textId="0A3DF98E" w:rsidR="007F0E3C" w:rsidRPr="00D72C6C" w:rsidRDefault="007F0E3C"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Competing interests</w:t>
      </w:r>
    </w:p>
    <w:p w14:paraId="2FDA113B" w14:textId="295D8CF0" w:rsidR="00F425CF" w:rsidRPr="00F425CF" w:rsidRDefault="00F425CF" w:rsidP="00200A7F">
      <w:pPr>
        <w:spacing w:line="480" w:lineRule="auto"/>
        <w:jc w:val="both"/>
        <w:rPr>
          <w:rFonts w:ascii="Times New Roman" w:hAnsi="Times New Roman" w:cs="Times New Roman"/>
          <w:sz w:val="24"/>
          <w:szCs w:val="24"/>
        </w:rPr>
      </w:pPr>
      <w:r w:rsidRPr="00D72C6C">
        <w:rPr>
          <w:rFonts w:ascii="Times New Roman" w:hAnsi="Times New Roman" w:cs="Times New Roman"/>
          <w:sz w:val="24"/>
          <w:szCs w:val="24"/>
        </w:rPr>
        <w:t>The authors declare no competing interests.</w:t>
      </w:r>
    </w:p>
    <w:sectPr w:rsidR="00F425CF" w:rsidRPr="00F425CF" w:rsidSect="005211BC">
      <w:headerReference w:type="default" r:id="rId30"/>
      <w:footerReference w:type="default" r:id="rId3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7D1A" w14:textId="77777777" w:rsidR="00B76318" w:rsidRDefault="00B76318" w:rsidP="00020B15">
      <w:pPr>
        <w:spacing w:after="0" w:line="240" w:lineRule="auto"/>
      </w:pPr>
      <w:r>
        <w:separator/>
      </w:r>
    </w:p>
  </w:endnote>
  <w:endnote w:type="continuationSeparator" w:id="0">
    <w:p w14:paraId="03C8E8C6" w14:textId="77777777" w:rsidR="00B76318" w:rsidRDefault="00B76318" w:rsidP="00020B15">
      <w:pPr>
        <w:spacing w:after="0" w:line="240" w:lineRule="auto"/>
      </w:pPr>
      <w:r>
        <w:continuationSeparator/>
      </w:r>
    </w:p>
  </w:endnote>
  <w:endnote w:type="continuationNotice" w:id="1">
    <w:p w14:paraId="26847F42" w14:textId="77777777" w:rsidR="00B76318" w:rsidRDefault="00B76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2652"/>
      <w:docPartObj>
        <w:docPartGallery w:val="Page Numbers (Bottom of Page)"/>
        <w:docPartUnique/>
      </w:docPartObj>
    </w:sdtPr>
    <w:sdtEndPr>
      <w:rPr>
        <w:noProof/>
      </w:rPr>
    </w:sdtEndPr>
    <w:sdtContent>
      <w:p w14:paraId="36A138BC" w14:textId="67D023DA" w:rsidR="00EE17DC" w:rsidRDefault="00EE1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58CB4" w14:textId="183BDB62" w:rsidR="00EE17DC" w:rsidRDefault="00EE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CB7A" w14:textId="77777777" w:rsidR="00B76318" w:rsidRDefault="00B76318" w:rsidP="00020B15">
      <w:pPr>
        <w:spacing w:after="0" w:line="240" w:lineRule="auto"/>
      </w:pPr>
      <w:r>
        <w:separator/>
      </w:r>
    </w:p>
  </w:footnote>
  <w:footnote w:type="continuationSeparator" w:id="0">
    <w:p w14:paraId="672F409C" w14:textId="77777777" w:rsidR="00B76318" w:rsidRDefault="00B76318" w:rsidP="00020B15">
      <w:pPr>
        <w:spacing w:after="0" w:line="240" w:lineRule="auto"/>
      </w:pPr>
      <w:r>
        <w:continuationSeparator/>
      </w:r>
    </w:p>
  </w:footnote>
  <w:footnote w:type="continuationNotice" w:id="1">
    <w:p w14:paraId="0210194C" w14:textId="77777777" w:rsidR="00B76318" w:rsidRDefault="00B76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E17DC" w14:paraId="3650EBA3" w14:textId="77777777" w:rsidTr="00552849">
      <w:tc>
        <w:tcPr>
          <w:tcW w:w="3005" w:type="dxa"/>
        </w:tcPr>
        <w:p w14:paraId="56A2E5EE" w14:textId="2C11A59A" w:rsidR="00EE17DC" w:rsidRDefault="00EE17DC" w:rsidP="00552849">
          <w:pPr>
            <w:pStyle w:val="Header"/>
            <w:ind w:left="-115"/>
          </w:pPr>
        </w:p>
      </w:tc>
      <w:tc>
        <w:tcPr>
          <w:tcW w:w="3005" w:type="dxa"/>
        </w:tcPr>
        <w:p w14:paraId="357C19C9" w14:textId="783A7960" w:rsidR="00EE17DC" w:rsidRDefault="00EE17DC" w:rsidP="00552849">
          <w:pPr>
            <w:pStyle w:val="Header"/>
            <w:jc w:val="center"/>
          </w:pPr>
        </w:p>
      </w:tc>
      <w:tc>
        <w:tcPr>
          <w:tcW w:w="3005" w:type="dxa"/>
        </w:tcPr>
        <w:p w14:paraId="752BF9BA" w14:textId="542BD6E3" w:rsidR="00EE17DC" w:rsidRDefault="00EE17DC" w:rsidP="00552849">
          <w:pPr>
            <w:pStyle w:val="Header"/>
            <w:ind w:right="-115"/>
            <w:jc w:val="right"/>
          </w:pPr>
        </w:p>
      </w:tc>
    </w:tr>
  </w:tbl>
  <w:p w14:paraId="66F77219" w14:textId="0D51921C" w:rsidR="00EE17DC" w:rsidRDefault="00EE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B3E"/>
    <w:multiLevelType w:val="hybridMultilevel"/>
    <w:tmpl w:val="26EA38A0"/>
    <w:lvl w:ilvl="0" w:tplc="D9A40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35E6F"/>
    <w:multiLevelType w:val="hybridMultilevel"/>
    <w:tmpl w:val="42C26D90"/>
    <w:lvl w:ilvl="0" w:tplc="095A453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6C8D"/>
    <w:multiLevelType w:val="hybridMultilevel"/>
    <w:tmpl w:val="4200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D7476"/>
    <w:multiLevelType w:val="hybridMultilevel"/>
    <w:tmpl w:val="D0D63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8509A"/>
    <w:multiLevelType w:val="hybridMultilevel"/>
    <w:tmpl w:val="FFFFFFFF"/>
    <w:lvl w:ilvl="0" w:tplc="E7CCF8B0">
      <w:start w:val="1"/>
      <w:numFmt w:val="bullet"/>
      <w:lvlText w:val="·"/>
      <w:lvlJc w:val="left"/>
      <w:pPr>
        <w:ind w:left="720" w:hanging="360"/>
      </w:pPr>
      <w:rPr>
        <w:rFonts w:ascii="Symbol" w:hAnsi="Symbol" w:hint="default"/>
      </w:rPr>
    </w:lvl>
    <w:lvl w:ilvl="1" w:tplc="05E8DD66">
      <w:start w:val="1"/>
      <w:numFmt w:val="bullet"/>
      <w:lvlText w:val="o"/>
      <w:lvlJc w:val="left"/>
      <w:pPr>
        <w:ind w:left="1440" w:hanging="360"/>
      </w:pPr>
      <w:rPr>
        <w:rFonts w:ascii="Courier New" w:hAnsi="Courier New" w:hint="default"/>
      </w:rPr>
    </w:lvl>
    <w:lvl w:ilvl="2" w:tplc="10281F54">
      <w:start w:val="1"/>
      <w:numFmt w:val="bullet"/>
      <w:lvlText w:val=""/>
      <w:lvlJc w:val="left"/>
      <w:pPr>
        <w:ind w:left="2160" w:hanging="360"/>
      </w:pPr>
      <w:rPr>
        <w:rFonts w:ascii="Wingdings" w:hAnsi="Wingdings" w:hint="default"/>
      </w:rPr>
    </w:lvl>
    <w:lvl w:ilvl="3" w:tplc="327E8342">
      <w:start w:val="1"/>
      <w:numFmt w:val="bullet"/>
      <w:lvlText w:val=""/>
      <w:lvlJc w:val="left"/>
      <w:pPr>
        <w:ind w:left="2880" w:hanging="360"/>
      </w:pPr>
      <w:rPr>
        <w:rFonts w:ascii="Symbol" w:hAnsi="Symbol" w:hint="default"/>
      </w:rPr>
    </w:lvl>
    <w:lvl w:ilvl="4" w:tplc="E4C60A0A">
      <w:start w:val="1"/>
      <w:numFmt w:val="bullet"/>
      <w:lvlText w:val="o"/>
      <w:lvlJc w:val="left"/>
      <w:pPr>
        <w:ind w:left="3600" w:hanging="360"/>
      </w:pPr>
      <w:rPr>
        <w:rFonts w:ascii="Courier New" w:hAnsi="Courier New" w:hint="default"/>
      </w:rPr>
    </w:lvl>
    <w:lvl w:ilvl="5" w:tplc="9F9CD5F0">
      <w:start w:val="1"/>
      <w:numFmt w:val="bullet"/>
      <w:lvlText w:val=""/>
      <w:lvlJc w:val="left"/>
      <w:pPr>
        <w:ind w:left="4320" w:hanging="360"/>
      </w:pPr>
      <w:rPr>
        <w:rFonts w:ascii="Wingdings" w:hAnsi="Wingdings" w:hint="default"/>
      </w:rPr>
    </w:lvl>
    <w:lvl w:ilvl="6" w:tplc="FAAAE610">
      <w:start w:val="1"/>
      <w:numFmt w:val="bullet"/>
      <w:lvlText w:val=""/>
      <w:lvlJc w:val="left"/>
      <w:pPr>
        <w:ind w:left="5040" w:hanging="360"/>
      </w:pPr>
      <w:rPr>
        <w:rFonts w:ascii="Symbol" w:hAnsi="Symbol" w:hint="default"/>
      </w:rPr>
    </w:lvl>
    <w:lvl w:ilvl="7" w:tplc="B7FCB21C">
      <w:start w:val="1"/>
      <w:numFmt w:val="bullet"/>
      <w:lvlText w:val="o"/>
      <w:lvlJc w:val="left"/>
      <w:pPr>
        <w:ind w:left="5760" w:hanging="360"/>
      </w:pPr>
      <w:rPr>
        <w:rFonts w:ascii="Courier New" w:hAnsi="Courier New" w:hint="default"/>
      </w:rPr>
    </w:lvl>
    <w:lvl w:ilvl="8" w:tplc="85C8AE7E">
      <w:start w:val="1"/>
      <w:numFmt w:val="bullet"/>
      <w:lvlText w:val=""/>
      <w:lvlJc w:val="left"/>
      <w:pPr>
        <w:ind w:left="6480" w:hanging="360"/>
      </w:pPr>
      <w:rPr>
        <w:rFonts w:ascii="Wingdings" w:hAnsi="Wingdings" w:hint="default"/>
      </w:rPr>
    </w:lvl>
  </w:abstractNum>
  <w:abstractNum w:abstractNumId="5" w15:restartNumberingAfterBreak="0">
    <w:nsid w:val="582F425C"/>
    <w:multiLevelType w:val="hybridMultilevel"/>
    <w:tmpl w:val="F42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E403B"/>
    <w:multiLevelType w:val="hybridMultilevel"/>
    <w:tmpl w:val="FFFFFFFF"/>
    <w:lvl w:ilvl="0" w:tplc="9C8ACA26">
      <w:start w:val="1"/>
      <w:numFmt w:val="bullet"/>
      <w:lvlText w:val="·"/>
      <w:lvlJc w:val="left"/>
      <w:pPr>
        <w:ind w:left="720" w:hanging="360"/>
      </w:pPr>
      <w:rPr>
        <w:rFonts w:ascii="Symbol" w:hAnsi="Symbol" w:hint="default"/>
      </w:rPr>
    </w:lvl>
    <w:lvl w:ilvl="1" w:tplc="B7A0254E">
      <w:start w:val="1"/>
      <w:numFmt w:val="bullet"/>
      <w:lvlText w:val="o"/>
      <w:lvlJc w:val="left"/>
      <w:pPr>
        <w:ind w:left="1440" w:hanging="360"/>
      </w:pPr>
      <w:rPr>
        <w:rFonts w:ascii="Courier New" w:hAnsi="Courier New" w:hint="default"/>
      </w:rPr>
    </w:lvl>
    <w:lvl w:ilvl="2" w:tplc="99ACC8D2">
      <w:start w:val="1"/>
      <w:numFmt w:val="bullet"/>
      <w:lvlText w:val=""/>
      <w:lvlJc w:val="left"/>
      <w:pPr>
        <w:ind w:left="2160" w:hanging="360"/>
      </w:pPr>
      <w:rPr>
        <w:rFonts w:ascii="Wingdings" w:hAnsi="Wingdings" w:hint="default"/>
      </w:rPr>
    </w:lvl>
    <w:lvl w:ilvl="3" w:tplc="A3A440FA">
      <w:start w:val="1"/>
      <w:numFmt w:val="bullet"/>
      <w:lvlText w:val=""/>
      <w:lvlJc w:val="left"/>
      <w:pPr>
        <w:ind w:left="2880" w:hanging="360"/>
      </w:pPr>
      <w:rPr>
        <w:rFonts w:ascii="Symbol" w:hAnsi="Symbol" w:hint="default"/>
      </w:rPr>
    </w:lvl>
    <w:lvl w:ilvl="4" w:tplc="31F2767A">
      <w:start w:val="1"/>
      <w:numFmt w:val="bullet"/>
      <w:lvlText w:val="o"/>
      <w:lvlJc w:val="left"/>
      <w:pPr>
        <w:ind w:left="3600" w:hanging="360"/>
      </w:pPr>
      <w:rPr>
        <w:rFonts w:ascii="Courier New" w:hAnsi="Courier New" w:hint="default"/>
      </w:rPr>
    </w:lvl>
    <w:lvl w:ilvl="5" w:tplc="82E613D2">
      <w:start w:val="1"/>
      <w:numFmt w:val="bullet"/>
      <w:lvlText w:val=""/>
      <w:lvlJc w:val="left"/>
      <w:pPr>
        <w:ind w:left="4320" w:hanging="360"/>
      </w:pPr>
      <w:rPr>
        <w:rFonts w:ascii="Wingdings" w:hAnsi="Wingdings" w:hint="default"/>
      </w:rPr>
    </w:lvl>
    <w:lvl w:ilvl="6" w:tplc="DF9A9176">
      <w:start w:val="1"/>
      <w:numFmt w:val="bullet"/>
      <w:lvlText w:val=""/>
      <w:lvlJc w:val="left"/>
      <w:pPr>
        <w:ind w:left="5040" w:hanging="360"/>
      </w:pPr>
      <w:rPr>
        <w:rFonts w:ascii="Symbol" w:hAnsi="Symbol" w:hint="default"/>
      </w:rPr>
    </w:lvl>
    <w:lvl w:ilvl="7" w:tplc="02B06604">
      <w:start w:val="1"/>
      <w:numFmt w:val="bullet"/>
      <w:lvlText w:val="o"/>
      <w:lvlJc w:val="left"/>
      <w:pPr>
        <w:ind w:left="5760" w:hanging="360"/>
      </w:pPr>
      <w:rPr>
        <w:rFonts w:ascii="Courier New" w:hAnsi="Courier New" w:hint="default"/>
      </w:rPr>
    </w:lvl>
    <w:lvl w:ilvl="8" w:tplc="13DEB1A0">
      <w:start w:val="1"/>
      <w:numFmt w:val="bullet"/>
      <w:lvlText w:val=""/>
      <w:lvlJc w:val="left"/>
      <w:pPr>
        <w:ind w:left="6480" w:hanging="360"/>
      </w:pPr>
      <w:rPr>
        <w:rFonts w:ascii="Wingdings" w:hAnsi="Wingdings" w:hint="default"/>
      </w:rPr>
    </w:lvl>
  </w:abstractNum>
  <w:abstractNum w:abstractNumId="7" w15:restartNumberingAfterBreak="0">
    <w:nsid w:val="731955BF"/>
    <w:multiLevelType w:val="hybridMultilevel"/>
    <w:tmpl w:val="809099B2"/>
    <w:lvl w:ilvl="0" w:tplc="A5449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163856"/>
    <w:multiLevelType w:val="hybridMultilevel"/>
    <w:tmpl w:val="F3162AE8"/>
    <w:lvl w:ilvl="0" w:tplc="095A453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754790">
    <w:abstractNumId w:val="4"/>
  </w:num>
  <w:num w:numId="2" w16cid:durableId="2085251927">
    <w:abstractNumId w:val="6"/>
  </w:num>
  <w:num w:numId="3" w16cid:durableId="1058938792">
    <w:abstractNumId w:val="7"/>
  </w:num>
  <w:num w:numId="4" w16cid:durableId="329647203">
    <w:abstractNumId w:val="5"/>
  </w:num>
  <w:num w:numId="5" w16cid:durableId="2020882992">
    <w:abstractNumId w:val="2"/>
  </w:num>
  <w:num w:numId="6" w16cid:durableId="928271062">
    <w:abstractNumId w:val="1"/>
  </w:num>
  <w:num w:numId="7" w16cid:durableId="1451976498">
    <w:abstractNumId w:val="8"/>
  </w:num>
  <w:num w:numId="8" w16cid:durableId="377511993">
    <w:abstractNumId w:val="3"/>
  </w:num>
  <w:num w:numId="9" w16cid:durableId="18191071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a Sclafani">
    <w15:presenceInfo w15:providerId="None" w15:userId="Valentina Sclafani"/>
  </w15:person>
  <w15:person w15:author="laura.bozicevic@liverpool.ac.uk">
    <w15:presenceInfo w15:providerId="AD" w15:userId="S::urn:spo:guest#laura.bozicevic@liverpool.ac.uk::"/>
  </w15:person>
  <w15:person w15:author="Lynne Murray">
    <w15:presenceInfo w15:providerId="AD" w15:userId="S::sxs99lm@reading.ac.uk::205def8a-f671-41d6-8a6c-9f3d3468d026"/>
  </w15:person>
  <w15:person w15:author="Bozicevic, Laura">
    <w15:presenceInfo w15:providerId="AD" w15:userId="S-1-5-21-137024685-2204166116-4157399963-386129"/>
  </w15:person>
  <w15:person w15:author="Leonardo De Pascalis">
    <w15:presenceInfo w15:providerId="Windows Live" w15:userId="2ffddbdf0247b3d1"/>
  </w15:person>
  <w15:person w15:author="Alessia SEPE">
    <w15:presenceInfo w15:providerId="AD" w15:userId="S::alessia.sepe@unipr.it::dc840524-ee31-48b6-bb7f-4c6ba55ae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843E6"/>
    <w:rsid w:val="000001C8"/>
    <w:rsid w:val="00000712"/>
    <w:rsid w:val="00000E19"/>
    <w:rsid w:val="00001E28"/>
    <w:rsid w:val="000020A6"/>
    <w:rsid w:val="00002504"/>
    <w:rsid w:val="00003563"/>
    <w:rsid w:val="00003C54"/>
    <w:rsid w:val="00003CF6"/>
    <w:rsid w:val="00003FB0"/>
    <w:rsid w:val="0000456A"/>
    <w:rsid w:val="000046D7"/>
    <w:rsid w:val="000047F2"/>
    <w:rsid w:val="00005367"/>
    <w:rsid w:val="000057AB"/>
    <w:rsid w:val="00006491"/>
    <w:rsid w:val="000101B5"/>
    <w:rsid w:val="000109BF"/>
    <w:rsid w:val="000109E4"/>
    <w:rsid w:val="00011C27"/>
    <w:rsid w:val="00011F0A"/>
    <w:rsid w:val="000121E7"/>
    <w:rsid w:val="0001256A"/>
    <w:rsid w:val="0001269E"/>
    <w:rsid w:val="000138A0"/>
    <w:rsid w:val="000142A5"/>
    <w:rsid w:val="00014C53"/>
    <w:rsid w:val="00014E8E"/>
    <w:rsid w:val="00015186"/>
    <w:rsid w:val="00015596"/>
    <w:rsid w:val="00015988"/>
    <w:rsid w:val="00016339"/>
    <w:rsid w:val="0001669D"/>
    <w:rsid w:val="000170AD"/>
    <w:rsid w:val="00017D0E"/>
    <w:rsid w:val="0002017A"/>
    <w:rsid w:val="00020593"/>
    <w:rsid w:val="000205D3"/>
    <w:rsid w:val="0002066A"/>
    <w:rsid w:val="00020B15"/>
    <w:rsid w:val="000211BE"/>
    <w:rsid w:val="00021815"/>
    <w:rsid w:val="0002183E"/>
    <w:rsid w:val="000225DB"/>
    <w:rsid w:val="000226F4"/>
    <w:rsid w:val="00023417"/>
    <w:rsid w:val="00023820"/>
    <w:rsid w:val="000238F0"/>
    <w:rsid w:val="00023C61"/>
    <w:rsid w:val="00023EF8"/>
    <w:rsid w:val="0002456D"/>
    <w:rsid w:val="000247B5"/>
    <w:rsid w:val="000248F2"/>
    <w:rsid w:val="0002507D"/>
    <w:rsid w:val="0002516B"/>
    <w:rsid w:val="000257E6"/>
    <w:rsid w:val="00025A21"/>
    <w:rsid w:val="0002678E"/>
    <w:rsid w:val="00027EAD"/>
    <w:rsid w:val="000308DE"/>
    <w:rsid w:val="000319F6"/>
    <w:rsid w:val="000321B9"/>
    <w:rsid w:val="00032FA8"/>
    <w:rsid w:val="000332F1"/>
    <w:rsid w:val="00033303"/>
    <w:rsid w:val="00033D44"/>
    <w:rsid w:val="0003414B"/>
    <w:rsid w:val="00034E5E"/>
    <w:rsid w:val="00035B99"/>
    <w:rsid w:val="00035F95"/>
    <w:rsid w:val="00036A2D"/>
    <w:rsid w:val="0003712D"/>
    <w:rsid w:val="0003763D"/>
    <w:rsid w:val="0003768C"/>
    <w:rsid w:val="00040488"/>
    <w:rsid w:val="00040798"/>
    <w:rsid w:val="00041127"/>
    <w:rsid w:val="000418A8"/>
    <w:rsid w:val="00041ADD"/>
    <w:rsid w:val="00041CC0"/>
    <w:rsid w:val="00042531"/>
    <w:rsid w:val="000426E7"/>
    <w:rsid w:val="00042949"/>
    <w:rsid w:val="00042A79"/>
    <w:rsid w:val="00042DB9"/>
    <w:rsid w:val="000445E5"/>
    <w:rsid w:val="000452FE"/>
    <w:rsid w:val="0004530F"/>
    <w:rsid w:val="0004549D"/>
    <w:rsid w:val="00045A2B"/>
    <w:rsid w:val="00045C19"/>
    <w:rsid w:val="000478A9"/>
    <w:rsid w:val="0005005F"/>
    <w:rsid w:val="0005057B"/>
    <w:rsid w:val="00050CC3"/>
    <w:rsid w:val="000514CC"/>
    <w:rsid w:val="000514F2"/>
    <w:rsid w:val="000517EA"/>
    <w:rsid w:val="00051A8E"/>
    <w:rsid w:val="00054687"/>
    <w:rsid w:val="00055976"/>
    <w:rsid w:val="00055FD1"/>
    <w:rsid w:val="00057674"/>
    <w:rsid w:val="00060908"/>
    <w:rsid w:val="00061222"/>
    <w:rsid w:val="00061C5E"/>
    <w:rsid w:val="00061FA8"/>
    <w:rsid w:val="00062F2D"/>
    <w:rsid w:val="00063573"/>
    <w:rsid w:val="0006373A"/>
    <w:rsid w:val="00063A2F"/>
    <w:rsid w:val="00063BAE"/>
    <w:rsid w:val="0006432C"/>
    <w:rsid w:val="00064F8E"/>
    <w:rsid w:val="00065171"/>
    <w:rsid w:val="0006538D"/>
    <w:rsid w:val="000656FD"/>
    <w:rsid w:val="000665DF"/>
    <w:rsid w:val="00066969"/>
    <w:rsid w:val="00066BCE"/>
    <w:rsid w:val="00066DF1"/>
    <w:rsid w:val="00067329"/>
    <w:rsid w:val="000673A3"/>
    <w:rsid w:val="00067B1E"/>
    <w:rsid w:val="000704C7"/>
    <w:rsid w:val="00070542"/>
    <w:rsid w:val="000707DD"/>
    <w:rsid w:val="000709DC"/>
    <w:rsid w:val="0007174B"/>
    <w:rsid w:val="00071864"/>
    <w:rsid w:val="00071D7D"/>
    <w:rsid w:val="00071E86"/>
    <w:rsid w:val="00071EC0"/>
    <w:rsid w:val="0007203A"/>
    <w:rsid w:val="00072BC2"/>
    <w:rsid w:val="000733B8"/>
    <w:rsid w:val="00073910"/>
    <w:rsid w:val="00073A4C"/>
    <w:rsid w:val="00073C90"/>
    <w:rsid w:val="00074CB8"/>
    <w:rsid w:val="00075E38"/>
    <w:rsid w:val="00077BC3"/>
    <w:rsid w:val="00080145"/>
    <w:rsid w:val="00080F48"/>
    <w:rsid w:val="00082135"/>
    <w:rsid w:val="0008223B"/>
    <w:rsid w:val="00082591"/>
    <w:rsid w:val="00082E41"/>
    <w:rsid w:val="00083596"/>
    <w:rsid w:val="00083673"/>
    <w:rsid w:val="00083AE1"/>
    <w:rsid w:val="00084239"/>
    <w:rsid w:val="0008438E"/>
    <w:rsid w:val="00084959"/>
    <w:rsid w:val="00085153"/>
    <w:rsid w:val="000856B0"/>
    <w:rsid w:val="0008579C"/>
    <w:rsid w:val="00085BC8"/>
    <w:rsid w:val="0008619B"/>
    <w:rsid w:val="0008691E"/>
    <w:rsid w:val="00086E07"/>
    <w:rsid w:val="00087492"/>
    <w:rsid w:val="0008777D"/>
    <w:rsid w:val="00087D8B"/>
    <w:rsid w:val="00087EF8"/>
    <w:rsid w:val="0009078E"/>
    <w:rsid w:val="000908C9"/>
    <w:rsid w:val="000915CD"/>
    <w:rsid w:val="00093881"/>
    <w:rsid w:val="00094897"/>
    <w:rsid w:val="00094A7E"/>
    <w:rsid w:val="0009595D"/>
    <w:rsid w:val="00095B91"/>
    <w:rsid w:val="00096604"/>
    <w:rsid w:val="000972AD"/>
    <w:rsid w:val="000A1930"/>
    <w:rsid w:val="000A1A32"/>
    <w:rsid w:val="000A26B1"/>
    <w:rsid w:val="000A2DCB"/>
    <w:rsid w:val="000A348C"/>
    <w:rsid w:val="000A3D43"/>
    <w:rsid w:val="000A57C5"/>
    <w:rsid w:val="000A590B"/>
    <w:rsid w:val="000A5AB6"/>
    <w:rsid w:val="000A5FE1"/>
    <w:rsid w:val="000A6262"/>
    <w:rsid w:val="000A6D2E"/>
    <w:rsid w:val="000A7238"/>
    <w:rsid w:val="000A72C0"/>
    <w:rsid w:val="000A7B4B"/>
    <w:rsid w:val="000B01BD"/>
    <w:rsid w:val="000B03FB"/>
    <w:rsid w:val="000B04C5"/>
    <w:rsid w:val="000B0BFD"/>
    <w:rsid w:val="000B0C66"/>
    <w:rsid w:val="000B11D7"/>
    <w:rsid w:val="000B124B"/>
    <w:rsid w:val="000B1A35"/>
    <w:rsid w:val="000B1E4C"/>
    <w:rsid w:val="000B2B50"/>
    <w:rsid w:val="000B4510"/>
    <w:rsid w:val="000B48A5"/>
    <w:rsid w:val="000B631C"/>
    <w:rsid w:val="000B67A5"/>
    <w:rsid w:val="000B759D"/>
    <w:rsid w:val="000B7744"/>
    <w:rsid w:val="000C0984"/>
    <w:rsid w:val="000C1C11"/>
    <w:rsid w:val="000C226A"/>
    <w:rsid w:val="000C233B"/>
    <w:rsid w:val="000C295D"/>
    <w:rsid w:val="000C2986"/>
    <w:rsid w:val="000C4169"/>
    <w:rsid w:val="000C4737"/>
    <w:rsid w:val="000C47DA"/>
    <w:rsid w:val="000C4DF1"/>
    <w:rsid w:val="000C517B"/>
    <w:rsid w:val="000C53E1"/>
    <w:rsid w:val="000C5454"/>
    <w:rsid w:val="000C56B2"/>
    <w:rsid w:val="000C6983"/>
    <w:rsid w:val="000CAD9C"/>
    <w:rsid w:val="000D0F8A"/>
    <w:rsid w:val="000D122F"/>
    <w:rsid w:val="000D18EA"/>
    <w:rsid w:val="000D21FF"/>
    <w:rsid w:val="000D39D3"/>
    <w:rsid w:val="000D3F5D"/>
    <w:rsid w:val="000D457F"/>
    <w:rsid w:val="000D4915"/>
    <w:rsid w:val="000D552F"/>
    <w:rsid w:val="000D5681"/>
    <w:rsid w:val="000D56D2"/>
    <w:rsid w:val="000D5855"/>
    <w:rsid w:val="000D5ABC"/>
    <w:rsid w:val="000D5DD7"/>
    <w:rsid w:val="000D710F"/>
    <w:rsid w:val="000D79CC"/>
    <w:rsid w:val="000D7A6F"/>
    <w:rsid w:val="000D7AA1"/>
    <w:rsid w:val="000DD73B"/>
    <w:rsid w:val="000E00FE"/>
    <w:rsid w:val="000E0A8C"/>
    <w:rsid w:val="000E0F1C"/>
    <w:rsid w:val="000E1639"/>
    <w:rsid w:val="000E244E"/>
    <w:rsid w:val="000E3936"/>
    <w:rsid w:val="000E4A7D"/>
    <w:rsid w:val="000E4A82"/>
    <w:rsid w:val="000E55E1"/>
    <w:rsid w:val="000E57DE"/>
    <w:rsid w:val="000E595A"/>
    <w:rsid w:val="000E5EEF"/>
    <w:rsid w:val="000E6BFC"/>
    <w:rsid w:val="000E6EC3"/>
    <w:rsid w:val="000E77B3"/>
    <w:rsid w:val="000E7D3D"/>
    <w:rsid w:val="000E7EEC"/>
    <w:rsid w:val="000F0DC5"/>
    <w:rsid w:val="000F1661"/>
    <w:rsid w:val="000F1855"/>
    <w:rsid w:val="000F193B"/>
    <w:rsid w:val="000F211E"/>
    <w:rsid w:val="000F23D8"/>
    <w:rsid w:val="000F3514"/>
    <w:rsid w:val="000F3884"/>
    <w:rsid w:val="000F4032"/>
    <w:rsid w:val="000F462C"/>
    <w:rsid w:val="000F466D"/>
    <w:rsid w:val="000F4C10"/>
    <w:rsid w:val="000F55F6"/>
    <w:rsid w:val="000F63F0"/>
    <w:rsid w:val="000F754B"/>
    <w:rsid w:val="000F79BB"/>
    <w:rsid w:val="000F7F3C"/>
    <w:rsid w:val="00101197"/>
    <w:rsid w:val="001016B5"/>
    <w:rsid w:val="001016C8"/>
    <w:rsid w:val="001029C9"/>
    <w:rsid w:val="001038CA"/>
    <w:rsid w:val="001039DF"/>
    <w:rsid w:val="001041B9"/>
    <w:rsid w:val="00105905"/>
    <w:rsid w:val="00105AE7"/>
    <w:rsid w:val="0010611A"/>
    <w:rsid w:val="00106224"/>
    <w:rsid w:val="001064DE"/>
    <w:rsid w:val="001067A0"/>
    <w:rsid w:val="00106D06"/>
    <w:rsid w:val="0010748F"/>
    <w:rsid w:val="00107A11"/>
    <w:rsid w:val="00107EEE"/>
    <w:rsid w:val="00110A21"/>
    <w:rsid w:val="001118DB"/>
    <w:rsid w:val="001121F8"/>
    <w:rsid w:val="0011312B"/>
    <w:rsid w:val="001135ED"/>
    <w:rsid w:val="00113650"/>
    <w:rsid w:val="00113779"/>
    <w:rsid w:val="0011571F"/>
    <w:rsid w:val="0011599D"/>
    <w:rsid w:val="001165C2"/>
    <w:rsid w:val="00120387"/>
    <w:rsid w:val="00120EA9"/>
    <w:rsid w:val="0012142D"/>
    <w:rsid w:val="00121FB8"/>
    <w:rsid w:val="001221CB"/>
    <w:rsid w:val="001224E8"/>
    <w:rsid w:val="00122B6D"/>
    <w:rsid w:val="0012306E"/>
    <w:rsid w:val="0012353A"/>
    <w:rsid w:val="001239D0"/>
    <w:rsid w:val="0012425B"/>
    <w:rsid w:val="00124828"/>
    <w:rsid w:val="00124B68"/>
    <w:rsid w:val="0012507C"/>
    <w:rsid w:val="0012705B"/>
    <w:rsid w:val="00127076"/>
    <w:rsid w:val="0012761E"/>
    <w:rsid w:val="00127634"/>
    <w:rsid w:val="001276DC"/>
    <w:rsid w:val="00127D3A"/>
    <w:rsid w:val="00130A3A"/>
    <w:rsid w:val="00130D29"/>
    <w:rsid w:val="001316D0"/>
    <w:rsid w:val="00131A95"/>
    <w:rsid w:val="00131FFF"/>
    <w:rsid w:val="00132867"/>
    <w:rsid w:val="00132EAC"/>
    <w:rsid w:val="00134080"/>
    <w:rsid w:val="00134568"/>
    <w:rsid w:val="00134861"/>
    <w:rsid w:val="001350B0"/>
    <w:rsid w:val="001356B8"/>
    <w:rsid w:val="00136630"/>
    <w:rsid w:val="00136916"/>
    <w:rsid w:val="0013720D"/>
    <w:rsid w:val="00137449"/>
    <w:rsid w:val="00137B69"/>
    <w:rsid w:val="00137D84"/>
    <w:rsid w:val="001400E5"/>
    <w:rsid w:val="001408A9"/>
    <w:rsid w:val="00141570"/>
    <w:rsid w:val="00141BCF"/>
    <w:rsid w:val="00142C1C"/>
    <w:rsid w:val="001430F4"/>
    <w:rsid w:val="0014320A"/>
    <w:rsid w:val="00143258"/>
    <w:rsid w:val="00143618"/>
    <w:rsid w:val="001437B2"/>
    <w:rsid w:val="00143836"/>
    <w:rsid w:val="00144E48"/>
    <w:rsid w:val="00145B6E"/>
    <w:rsid w:val="00145D76"/>
    <w:rsid w:val="00145EF2"/>
    <w:rsid w:val="00146237"/>
    <w:rsid w:val="001468F2"/>
    <w:rsid w:val="00146E08"/>
    <w:rsid w:val="00147980"/>
    <w:rsid w:val="0015079A"/>
    <w:rsid w:val="00151FEE"/>
    <w:rsid w:val="00152D2C"/>
    <w:rsid w:val="00152E7B"/>
    <w:rsid w:val="001531E0"/>
    <w:rsid w:val="0015339B"/>
    <w:rsid w:val="00154253"/>
    <w:rsid w:val="00154B96"/>
    <w:rsid w:val="001557C6"/>
    <w:rsid w:val="00155D96"/>
    <w:rsid w:val="00156342"/>
    <w:rsid w:val="00157D72"/>
    <w:rsid w:val="001604A4"/>
    <w:rsid w:val="0016067D"/>
    <w:rsid w:val="00160B26"/>
    <w:rsid w:val="001613D3"/>
    <w:rsid w:val="0016154C"/>
    <w:rsid w:val="00161641"/>
    <w:rsid w:val="00161DE8"/>
    <w:rsid w:val="00162982"/>
    <w:rsid w:val="0016391C"/>
    <w:rsid w:val="00163BCA"/>
    <w:rsid w:val="00164B08"/>
    <w:rsid w:val="00164CDA"/>
    <w:rsid w:val="001656E8"/>
    <w:rsid w:val="001657A4"/>
    <w:rsid w:val="00165AF3"/>
    <w:rsid w:val="00165D03"/>
    <w:rsid w:val="0016614D"/>
    <w:rsid w:val="00166AC9"/>
    <w:rsid w:val="00166FC6"/>
    <w:rsid w:val="00167186"/>
    <w:rsid w:val="001673C6"/>
    <w:rsid w:val="00170539"/>
    <w:rsid w:val="001729AA"/>
    <w:rsid w:val="0017327A"/>
    <w:rsid w:val="00173761"/>
    <w:rsid w:val="00173AD0"/>
    <w:rsid w:val="00174991"/>
    <w:rsid w:val="00175360"/>
    <w:rsid w:val="00176272"/>
    <w:rsid w:val="0017639E"/>
    <w:rsid w:val="00176AC5"/>
    <w:rsid w:val="00176F77"/>
    <w:rsid w:val="00177B0E"/>
    <w:rsid w:val="0017BB9A"/>
    <w:rsid w:val="00180B36"/>
    <w:rsid w:val="00180CA5"/>
    <w:rsid w:val="00180CC8"/>
    <w:rsid w:val="0018105A"/>
    <w:rsid w:val="00181CB8"/>
    <w:rsid w:val="00181FC2"/>
    <w:rsid w:val="001831E4"/>
    <w:rsid w:val="001836A7"/>
    <w:rsid w:val="00183D9C"/>
    <w:rsid w:val="00185042"/>
    <w:rsid w:val="00185521"/>
    <w:rsid w:val="00185D04"/>
    <w:rsid w:val="00186481"/>
    <w:rsid w:val="00186825"/>
    <w:rsid w:val="0018773A"/>
    <w:rsid w:val="00187945"/>
    <w:rsid w:val="00187997"/>
    <w:rsid w:val="00187FEB"/>
    <w:rsid w:val="0019026D"/>
    <w:rsid w:val="001904E7"/>
    <w:rsid w:val="001908D2"/>
    <w:rsid w:val="001913DF"/>
    <w:rsid w:val="00191556"/>
    <w:rsid w:val="00191E00"/>
    <w:rsid w:val="00191E13"/>
    <w:rsid w:val="00192925"/>
    <w:rsid w:val="00194188"/>
    <w:rsid w:val="001955CA"/>
    <w:rsid w:val="001959CC"/>
    <w:rsid w:val="0019677B"/>
    <w:rsid w:val="00196C19"/>
    <w:rsid w:val="001A028D"/>
    <w:rsid w:val="001A03DF"/>
    <w:rsid w:val="001A209F"/>
    <w:rsid w:val="001A2496"/>
    <w:rsid w:val="001A2700"/>
    <w:rsid w:val="001A2DDE"/>
    <w:rsid w:val="001A32F9"/>
    <w:rsid w:val="001A335E"/>
    <w:rsid w:val="001A4A81"/>
    <w:rsid w:val="001A4CAB"/>
    <w:rsid w:val="001A4D51"/>
    <w:rsid w:val="001A58CA"/>
    <w:rsid w:val="001A612D"/>
    <w:rsid w:val="001B0CD7"/>
    <w:rsid w:val="001B0F8F"/>
    <w:rsid w:val="001B124C"/>
    <w:rsid w:val="001B14C1"/>
    <w:rsid w:val="001B1F5F"/>
    <w:rsid w:val="001B261C"/>
    <w:rsid w:val="001B2A56"/>
    <w:rsid w:val="001B3D0A"/>
    <w:rsid w:val="001B4B72"/>
    <w:rsid w:val="001B51F0"/>
    <w:rsid w:val="001B55E3"/>
    <w:rsid w:val="001B653A"/>
    <w:rsid w:val="001B7A8D"/>
    <w:rsid w:val="001B7F67"/>
    <w:rsid w:val="001C0EEF"/>
    <w:rsid w:val="001C1BE3"/>
    <w:rsid w:val="001C26C0"/>
    <w:rsid w:val="001C3497"/>
    <w:rsid w:val="001C3AF5"/>
    <w:rsid w:val="001C4224"/>
    <w:rsid w:val="001C54A0"/>
    <w:rsid w:val="001C58AC"/>
    <w:rsid w:val="001C6008"/>
    <w:rsid w:val="001C657F"/>
    <w:rsid w:val="001C65EE"/>
    <w:rsid w:val="001C6895"/>
    <w:rsid w:val="001C6A2A"/>
    <w:rsid w:val="001C7B28"/>
    <w:rsid w:val="001D048E"/>
    <w:rsid w:val="001D1316"/>
    <w:rsid w:val="001D1764"/>
    <w:rsid w:val="001D1872"/>
    <w:rsid w:val="001D23A1"/>
    <w:rsid w:val="001D2DC4"/>
    <w:rsid w:val="001D2DDF"/>
    <w:rsid w:val="001D32CA"/>
    <w:rsid w:val="001D3AAA"/>
    <w:rsid w:val="001D41E4"/>
    <w:rsid w:val="001D60DD"/>
    <w:rsid w:val="001D61D8"/>
    <w:rsid w:val="001D6647"/>
    <w:rsid w:val="001D6DE7"/>
    <w:rsid w:val="001D7056"/>
    <w:rsid w:val="001D73AC"/>
    <w:rsid w:val="001E0351"/>
    <w:rsid w:val="001E087E"/>
    <w:rsid w:val="001E0E58"/>
    <w:rsid w:val="001E1708"/>
    <w:rsid w:val="001E2436"/>
    <w:rsid w:val="001E2E51"/>
    <w:rsid w:val="001E32A2"/>
    <w:rsid w:val="001E4E49"/>
    <w:rsid w:val="001E528A"/>
    <w:rsid w:val="001E56CB"/>
    <w:rsid w:val="001E626C"/>
    <w:rsid w:val="001E6392"/>
    <w:rsid w:val="001E698C"/>
    <w:rsid w:val="001E74A4"/>
    <w:rsid w:val="001E78F7"/>
    <w:rsid w:val="001E7A78"/>
    <w:rsid w:val="001F0259"/>
    <w:rsid w:val="001F0E39"/>
    <w:rsid w:val="001F1620"/>
    <w:rsid w:val="001F1751"/>
    <w:rsid w:val="001F24C3"/>
    <w:rsid w:val="001F25D1"/>
    <w:rsid w:val="001F2659"/>
    <w:rsid w:val="001F3501"/>
    <w:rsid w:val="001F359D"/>
    <w:rsid w:val="001F3C9D"/>
    <w:rsid w:val="001F532B"/>
    <w:rsid w:val="001F54E0"/>
    <w:rsid w:val="001F5D2A"/>
    <w:rsid w:val="001F5DA9"/>
    <w:rsid w:val="001F6269"/>
    <w:rsid w:val="001F6413"/>
    <w:rsid w:val="001F6796"/>
    <w:rsid w:val="001F6D51"/>
    <w:rsid w:val="001F6E0D"/>
    <w:rsid w:val="001F6EF3"/>
    <w:rsid w:val="001F76B3"/>
    <w:rsid w:val="001F770B"/>
    <w:rsid w:val="0020050D"/>
    <w:rsid w:val="0020079F"/>
    <w:rsid w:val="00200A7F"/>
    <w:rsid w:val="00200F94"/>
    <w:rsid w:val="00200FEF"/>
    <w:rsid w:val="002012D9"/>
    <w:rsid w:val="00201861"/>
    <w:rsid w:val="00201D5E"/>
    <w:rsid w:val="002021F3"/>
    <w:rsid w:val="00202D46"/>
    <w:rsid w:val="00202F32"/>
    <w:rsid w:val="00203665"/>
    <w:rsid w:val="00203926"/>
    <w:rsid w:val="00204000"/>
    <w:rsid w:val="0020423C"/>
    <w:rsid w:val="00204D6C"/>
    <w:rsid w:val="00204DE4"/>
    <w:rsid w:val="00204F24"/>
    <w:rsid w:val="002058B2"/>
    <w:rsid w:val="00206114"/>
    <w:rsid w:val="0020631E"/>
    <w:rsid w:val="002065BA"/>
    <w:rsid w:val="00207824"/>
    <w:rsid w:val="00207C6D"/>
    <w:rsid w:val="00207F22"/>
    <w:rsid w:val="002108BD"/>
    <w:rsid w:val="00211E11"/>
    <w:rsid w:val="00212A0B"/>
    <w:rsid w:val="00212D39"/>
    <w:rsid w:val="00213025"/>
    <w:rsid w:val="00213224"/>
    <w:rsid w:val="002138A9"/>
    <w:rsid w:val="00213AA1"/>
    <w:rsid w:val="002140A2"/>
    <w:rsid w:val="002144EA"/>
    <w:rsid w:val="00214535"/>
    <w:rsid w:val="00214AD8"/>
    <w:rsid w:val="0021525F"/>
    <w:rsid w:val="00215E34"/>
    <w:rsid w:val="00216751"/>
    <w:rsid w:val="002171A7"/>
    <w:rsid w:val="00217AE9"/>
    <w:rsid w:val="00217D36"/>
    <w:rsid w:val="00217E46"/>
    <w:rsid w:val="00220721"/>
    <w:rsid w:val="00220B6C"/>
    <w:rsid w:val="00220BD1"/>
    <w:rsid w:val="00222464"/>
    <w:rsid w:val="00222D4D"/>
    <w:rsid w:val="00223A1A"/>
    <w:rsid w:val="00223A1D"/>
    <w:rsid w:val="00223CB7"/>
    <w:rsid w:val="00223F45"/>
    <w:rsid w:val="0022404B"/>
    <w:rsid w:val="00224F37"/>
    <w:rsid w:val="00224FA1"/>
    <w:rsid w:val="002255F8"/>
    <w:rsid w:val="00225E15"/>
    <w:rsid w:val="00225ED9"/>
    <w:rsid w:val="002272DB"/>
    <w:rsid w:val="00227735"/>
    <w:rsid w:val="002278B0"/>
    <w:rsid w:val="00227D40"/>
    <w:rsid w:val="002311AE"/>
    <w:rsid w:val="002314D6"/>
    <w:rsid w:val="00232A52"/>
    <w:rsid w:val="00232D41"/>
    <w:rsid w:val="002336FC"/>
    <w:rsid w:val="002341D2"/>
    <w:rsid w:val="002343DF"/>
    <w:rsid w:val="002353D0"/>
    <w:rsid w:val="00235F2F"/>
    <w:rsid w:val="00236514"/>
    <w:rsid w:val="0023687F"/>
    <w:rsid w:val="00236DD4"/>
    <w:rsid w:val="002372C3"/>
    <w:rsid w:val="00237830"/>
    <w:rsid w:val="0024028D"/>
    <w:rsid w:val="00240751"/>
    <w:rsid w:val="0024077A"/>
    <w:rsid w:val="0024164F"/>
    <w:rsid w:val="0024285E"/>
    <w:rsid w:val="002428D7"/>
    <w:rsid w:val="002435BB"/>
    <w:rsid w:val="00243FDA"/>
    <w:rsid w:val="00244515"/>
    <w:rsid w:val="00244EF1"/>
    <w:rsid w:val="002451FA"/>
    <w:rsid w:val="00245296"/>
    <w:rsid w:val="00245F6B"/>
    <w:rsid w:val="002464E5"/>
    <w:rsid w:val="002477D3"/>
    <w:rsid w:val="00247A2E"/>
    <w:rsid w:val="002508C7"/>
    <w:rsid w:val="00250AA5"/>
    <w:rsid w:val="00250B82"/>
    <w:rsid w:val="002510E5"/>
    <w:rsid w:val="00251600"/>
    <w:rsid w:val="00251EB4"/>
    <w:rsid w:val="0025213E"/>
    <w:rsid w:val="00252BE5"/>
    <w:rsid w:val="00252D7D"/>
    <w:rsid w:val="00254712"/>
    <w:rsid w:val="00254AC2"/>
    <w:rsid w:val="00254BEB"/>
    <w:rsid w:val="002553B7"/>
    <w:rsid w:val="00255ACC"/>
    <w:rsid w:val="00255BD7"/>
    <w:rsid w:val="0025611A"/>
    <w:rsid w:val="00256AE4"/>
    <w:rsid w:val="002570E7"/>
    <w:rsid w:val="00257BF3"/>
    <w:rsid w:val="00257EE8"/>
    <w:rsid w:val="002602DF"/>
    <w:rsid w:val="00260A3E"/>
    <w:rsid w:val="00261575"/>
    <w:rsid w:val="002618B4"/>
    <w:rsid w:val="00262CC6"/>
    <w:rsid w:val="00262F27"/>
    <w:rsid w:val="002641B7"/>
    <w:rsid w:val="00264439"/>
    <w:rsid w:val="002649F3"/>
    <w:rsid w:val="00264A5E"/>
    <w:rsid w:val="00264A64"/>
    <w:rsid w:val="00264BF0"/>
    <w:rsid w:val="00264D21"/>
    <w:rsid w:val="00265581"/>
    <w:rsid w:val="00266603"/>
    <w:rsid w:val="0026667C"/>
    <w:rsid w:val="00266859"/>
    <w:rsid w:val="00266DD7"/>
    <w:rsid w:val="0027070C"/>
    <w:rsid w:val="00271040"/>
    <w:rsid w:val="002718E2"/>
    <w:rsid w:val="00271CE7"/>
    <w:rsid w:val="00271DE9"/>
    <w:rsid w:val="002726B2"/>
    <w:rsid w:val="00272F91"/>
    <w:rsid w:val="0027396C"/>
    <w:rsid w:val="002739AF"/>
    <w:rsid w:val="00273D7C"/>
    <w:rsid w:val="00273DB6"/>
    <w:rsid w:val="0027470A"/>
    <w:rsid w:val="0027474D"/>
    <w:rsid w:val="00274A03"/>
    <w:rsid w:val="00275865"/>
    <w:rsid w:val="00275AE3"/>
    <w:rsid w:val="00275B57"/>
    <w:rsid w:val="00275BA7"/>
    <w:rsid w:val="002765E4"/>
    <w:rsid w:val="00276E19"/>
    <w:rsid w:val="00277A37"/>
    <w:rsid w:val="00280651"/>
    <w:rsid w:val="00280CE7"/>
    <w:rsid w:val="00281861"/>
    <w:rsid w:val="00281938"/>
    <w:rsid w:val="00281A5C"/>
    <w:rsid w:val="00282215"/>
    <w:rsid w:val="00282EAD"/>
    <w:rsid w:val="002834C2"/>
    <w:rsid w:val="0028368E"/>
    <w:rsid w:val="0028406A"/>
    <w:rsid w:val="00284DDD"/>
    <w:rsid w:val="0028576C"/>
    <w:rsid w:val="002857AB"/>
    <w:rsid w:val="00286000"/>
    <w:rsid w:val="00286F75"/>
    <w:rsid w:val="00287D22"/>
    <w:rsid w:val="00287F05"/>
    <w:rsid w:val="00290267"/>
    <w:rsid w:val="00290448"/>
    <w:rsid w:val="002904C0"/>
    <w:rsid w:val="0029075E"/>
    <w:rsid w:val="00290990"/>
    <w:rsid w:val="00290C88"/>
    <w:rsid w:val="00290DAE"/>
    <w:rsid w:val="00291180"/>
    <w:rsid w:val="0029269E"/>
    <w:rsid w:val="00293518"/>
    <w:rsid w:val="00293B01"/>
    <w:rsid w:val="002943F3"/>
    <w:rsid w:val="002945B5"/>
    <w:rsid w:val="00294F97"/>
    <w:rsid w:val="00295098"/>
    <w:rsid w:val="00295442"/>
    <w:rsid w:val="00295888"/>
    <w:rsid w:val="0029670D"/>
    <w:rsid w:val="00296C6C"/>
    <w:rsid w:val="00297CDB"/>
    <w:rsid w:val="002A0199"/>
    <w:rsid w:val="002A032D"/>
    <w:rsid w:val="002A16E4"/>
    <w:rsid w:val="002A1836"/>
    <w:rsid w:val="002A1AF9"/>
    <w:rsid w:val="002A1B12"/>
    <w:rsid w:val="002A1B79"/>
    <w:rsid w:val="002A209C"/>
    <w:rsid w:val="002A21DA"/>
    <w:rsid w:val="002A3098"/>
    <w:rsid w:val="002A336F"/>
    <w:rsid w:val="002A41B3"/>
    <w:rsid w:val="002A54C1"/>
    <w:rsid w:val="002A57B8"/>
    <w:rsid w:val="002A5C8C"/>
    <w:rsid w:val="002A60EE"/>
    <w:rsid w:val="002A6BEC"/>
    <w:rsid w:val="002A7213"/>
    <w:rsid w:val="002A7A06"/>
    <w:rsid w:val="002A7F27"/>
    <w:rsid w:val="002B00FE"/>
    <w:rsid w:val="002B0440"/>
    <w:rsid w:val="002B0F5C"/>
    <w:rsid w:val="002B18E8"/>
    <w:rsid w:val="002B20B9"/>
    <w:rsid w:val="002B2B25"/>
    <w:rsid w:val="002B2C08"/>
    <w:rsid w:val="002B2E0C"/>
    <w:rsid w:val="002B342D"/>
    <w:rsid w:val="002B3B9C"/>
    <w:rsid w:val="002B46DF"/>
    <w:rsid w:val="002B4DB8"/>
    <w:rsid w:val="002B4E7D"/>
    <w:rsid w:val="002B7356"/>
    <w:rsid w:val="002B7610"/>
    <w:rsid w:val="002B7AA9"/>
    <w:rsid w:val="002C0667"/>
    <w:rsid w:val="002C076D"/>
    <w:rsid w:val="002C08B1"/>
    <w:rsid w:val="002C14FC"/>
    <w:rsid w:val="002C16BF"/>
    <w:rsid w:val="002C1BC4"/>
    <w:rsid w:val="002C1F20"/>
    <w:rsid w:val="002C356A"/>
    <w:rsid w:val="002C410A"/>
    <w:rsid w:val="002C4D87"/>
    <w:rsid w:val="002C4DE2"/>
    <w:rsid w:val="002C526A"/>
    <w:rsid w:val="002C5494"/>
    <w:rsid w:val="002C5512"/>
    <w:rsid w:val="002C685C"/>
    <w:rsid w:val="002C69EE"/>
    <w:rsid w:val="002C6A29"/>
    <w:rsid w:val="002C713A"/>
    <w:rsid w:val="002C78C5"/>
    <w:rsid w:val="002C7ED9"/>
    <w:rsid w:val="002D02E9"/>
    <w:rsid w:val="002D2CDD"/>
    <w:rsid w:val="002D32CD"/>
    <w:rsid w:val="002D35DA"/>
    <w:rsid w:val="002D3FEC"/>
    <w:rsid w:val="002D43F6"/>
    <w:rsid w:val="002D512B"/>
    <w:rsid w:val="002D5163"/>
    <w:rsid w:val="002D5AFC"/>
    <w:rsid w:val="002D5B1E"/>
    <w:rsid w:val="002D5D8F"/>
    <w:rsid w:val="002D6A42"/>
    <w:rsid w:val="002D7A96"/>
    <w:rsid w:val="002D7C2A"/>
    <w:rsid w:val="002E08D0"/>
    <w:rsid w:val="002E0FAC"/>
    <w:rsid w:val="002E1036"/>
    <w:rsid w:val="002E1A16"/>
    <w:rsid w:val="002E1D44"/>
    <w:rsid w:val="002E1D74"/>
    <w:rsid w:val="002E2483"/>
    <w:rsid w:val="002E4794"/>
    <w:rsid w:val="002E49A9"/>
    <w:rsid w:val="002E4C39"/>
    <w:rsid w:val="002E4D44"/>
    <w:rsid w:val="002E4E00"/>
    <w:rsid w:val="002E4E66"/>
    <w:rsid w:val="002E5523"/>
    <w:rsid w:val="002E5882"/>
    <w:rsid w:val="002E6933"/>
    <w:rsid w:val="002E6BCF"/>
    <w:rsid w:val="002E6CD8"/>
    <w:rsid w:val="002F00DC"/>
    <w:rsid w:val="002F02AB"/>
    <w:rsid w:val="002F1540"/>
    <w:rsid w:val="002F1E7C"/>
    <w:rsid w:val="002F2672"/>
    <w:rsid w:val="002F417E"/>
    <w:rsid w:val="002F62A7"/>
    <w:rsid w:val="002F666C"/>
    <w:rsid w:val="002F6970"/>
    <w:rsid w:val="002F6C19"/>
    <w:rsid w:val="002F6C6C"/>
    <w:rsid w:val="002F7071"/>
    <w:rsid w:val="002F7679"/>
    <w:rsid w:val="002F784D"/>
    <w:rsid w:val="002F78DC"/>
    <w:rsid w:val="0030026D"/>
    <w:rsid w:val="00300496"/>
    <w:rsid w:val="00300ADD"/>
    <w:rsid w:val="00301263"/>
    <w:rsid w:val="003014B4"/>
    <w:rsid w:val="00301871"/>
    <w:rsid w:val="00301B3B"/>
    <w:rsid w:val="003029A9"/>
    <w:rsid w:val="0030435F"/>
    <w:rsid w:val="003045C6"/>
    <w:rsid w:val="00305B74"/>
    <w:rsid w:val="003060AE"/>
    <w:rsid w:val="003063EA"/>
    <w:rsid w:val="00306666"/>
    <w:rsid w:val="00306E6C"/>
    <w:rsid w:val="003073A5"/>
    <w:rsid w:val="0030782C"/>
    <w:rsid w:val="00307964"/>
    <w:rsid w:val="003105C5"/>
    <w:rsid w:val="003109A5"/>
    <w:rsid w:val="00311423"/>
    <w:rsid w:val="00312FB5"/>
    <w:rsid w:val="00313ABA"/>
    <w:rsid w:val="0031416E"/>
    <w:rsid w:val="00314436"/>
    <w:rsid w:val="00315445"/>
    <w:rsid w:val="00315AE6"/>
    <w:rsid w:val="0031613C"/>
    <w:rsid w:val="003169F5"/>
    <w:rsid w:val="003208F7"/>
    <w:rsid w:val="00320B47"/>
    <w:rsid w:val="00320C43"/>
    <w:rsid w:val="00320F7B"/>
    <w:rsid w:val="00321706"/>
    <w:rsid w:val="00321C46"/>
    <w:rsid w:val="00321D4C"/>
    <w:rsid w:val="00321F54"/>
    <w:rsid w:val="003225AF"/>
    <w:rsid w:val="003228CA"/>
    <w:rsid w:val="003229F8"/>
    <w:rsid w:val="00322D6F"/>
    <w:rsid w:val="003233B0"/>
    <w:rsid w:val="00324DFE"/>
    <w:rsid w:val="00325267"/>
    <w:rsid w:val="00325551"/>
    <w:rsid w:val="0032759B"/>
    <w:rsid w:val="003307AB"/>
    <w:rsid w:val="00330BFE"/>
    <w:rsid w:val="003311B9"/>
    <w:rsid w:val="00332E0D"/>
    <w:rsid w:val="00332F75"/>
    <w:rsid w:val="0033318B"/>
    <w:rsid w:val="00333291"/>
    <w:rsid w:val="003339D2"/>
    <w:rsid w:val="0033442F"/>
    <w:rsid w:val="00335626"/>
    <w:rsid w:val="003360FE"/>
    <w:rsid w:val="0033612F"/>
    <w:rsid w:val="0033633D"/>
    <w:rsid w:val="0033693B"/>
    <w:rsid w:val="00337831"/>
    <w:rsid w:val="00337DC1"/>
    <w:rsid w:val="00337DD0"/>
    <w:rsid w:val="00337E38"/>
    <w:rsid w:val="003404D7"/>
    <w:rsid w:val="00341117"/>
    <w:rsid w:val="003414AE"/>
    <w:rsid w:val="00341E34"/>
    <w:rsid w:val="0034274B"/>
    <w:rsid w:val="00343046"/>
    <w:rsid w:val="003430EB"/>
    <w:rsid w:val="0034325D"/>
    <w:rsid w:val="003432A8"/>
    <w:rsid w:val="00343A1F"/>
    <w:rsid w:val="003449D6"/>
    <w:rsid w:val="00345744"/>
    <w:rsid w:val="003461CE"/>
    <w:rsid w:val="003465ED"/>
    <w:rsid w:val="00346DCA"/>
    <w:rsid w:val="0034757F"/>
    <w:rsid w:val="003475BE"/>
    <w:rsid w:val="00347EE4"/>
    <w:rsid w:val="00347F02"/>
    <w:rsid w:val="003505C0"/>
    <w:rsid w:val="00350A10"/>
    <w:rsid w:val="00350B2D"/>
    <w:rsid w:val="003516CE"/>
    <w:rsid w:val="00351F6E"/>
    <w:rsid w:val="00351F80"/>
    <w:rsid w:val="0035228F"/>
    <w:rsid w:val="00352B8D"/>
    <w:rsid w:val="00352CE5"/>
    <w:rsid w:val="00354517"/>
    <w:rsid w:val="00354934"/>
    <w:rsid w:val="003555DA"/>
    <w:rsid w:val="0035632F"/>
    <w:rsid w:val="003566A7"/>
    <w:rsid w:val="00356732"/>
    <w:rsid w:val="00356746"/>
    <w:rsid w:val="00357428"/>
    <w:rsid w:val="00357B16"/>
    <w:rsid w:val="0036027A"/>
    <w:rsid w:val="00360346"/>
    <w:rsid w:val="00361A96"/>
    <w:rsid w:val="00361E46"/>
    <w:rsid w:val="00362154"/>
    <w:rsid w:val="0036220E"/>
    <w:rsid w:val="003622EA"/>
    <w:rsid w:val="00362616"/>
    <w:rsid w:val="00362B34"/>
    <w:rsid w:val="00363123"/>
    <w:rsid w:val="003634FE"/>
    <w:rsid w:val="00363F2E"/>
    <w:rsid w:val="0036464F"/>
    <w:rsid w:val="00364DD6"/>
    <w:rsid w:val="0036525A"/>
    <w:rsid w:val="003653D2"/>
    <w:rsid w:val="00365498"/>
    <w:rsid w:val="00366DAB"/>
    <w:rsid w:val="00367905"/>
    <w:rsid w:val="00367B23"/>
    <w:rsid w:val="00367E48"/>
    <w:rsid w:val="00367FF7"/>
    <w:rsid w:val="00371056"/>
    <w:rsid w:val="00371C1E"/>
    <w:rsid w:val="00371F16"/>
    <w:rsid w:val="0037210B"/>
    <w:rsid w:val="00372279"/>
    <w:rsid w:val="003726B5"/>
    <w:rsid w:val="00373708"/>
    <w:rsid w:val="00373A5B"/>
    <w:rsid w:val="00374B02"/>
    <w:rsid w:val="003758C3"/>
    <w:rsid w:val="00376052"/>
    <w:rsid w:val="00376091"/>
    <w:rsid w:val="00376366"/>
    <w:rsid w:val="003763E7"/>
    <w:rsid w:val="003765D2"/>
    <w:rsid w:val="003767C4"/>
    <w:rsid w:val="00376C51"/>
    <w:rsid w:val="00377142"/>
    <w:rsid w:val="003776B1"/>
    <w:rsid w:val="00377B16"/>
    <w:rsid w:val="00377BBB"/>
    <w:rsid w:val="003800FE"/>
    <w:rsid w:val="003805CC"/>
    <w:rsid w:val="00380D67"/>
    <w:rsid w:val="00380F91"/>
    <w:rsid w:val="0038184A"/>
    <w:rsid w:val="0038184B"/>
    <w:rsid w:val="00381964"/>
    <w:rsid w:val="00382E44"/>
    <w:rsid w:val="00382EED"/>
    <w:rsid w:val="0038324E"/>
    <w:rsid w:val="0038362C"/>
    <w:rsid w:val="003839D5"/>
    <w:rsid w:val="00383F1E"/>
    <w:rsid w:val="0038426B"/>
    <w:rsid w:val="00384E8E"/>
    <w:rsid w:val="00385A15"/>
    <w:rsid w:val="00386BF6"/>
    <w:rsid w:val="003875CE"/>
    <w:rsid w:val="00387742"/>
    <w:rsid w:val="00387A9B"/>
    <w:rsid w:val="00387FA1"/>
    <w:rsid w:val="00391191"/>
    <w:rsid w:val="0039188A"/>
    <w:rsid w:val="00391DAF"/>
    <w:rsid w:val="003928C3"/>
    <w:rsid w:val="00393580"/>
    <w:rsid w:val="00394EF5"/>
    <w:rsid w:val="0039546F"/>
    <w:rsid w:val="003954A6"/>
    <w:rsid w:val="0039562A"/>
    <w:rsid w:val="00395EA5"/>
    <w:rsid w:val="003960C3"/>
    <w:rsid w:val="00396BC0"/>
    <w:rsid w:val="003971A1"/>
    <w:rsid w:val="00397436"/>
    <w:rsid w:val="0039743C"/>
    <w:rsid w:val="003975B4"/>
    <w:rsid w:val="003A0270"/>
    <w:rsid w:val="003A07CD"/>
    <w:rsid w:val="003A0902"/>
    <w:rsid w:val="003A1BDF"/>
    <w:rsid w:val="003A1C62"/>
    <w:rsid w:val="003A1E89"/>
    <w:rsid w:val="003A26B1"/>
    <w:rsid w:val="003A2AEC"/>
    <w:rsid w:val="003A2DF7"/>
    <w:rsid w:val="003A40C0"/>
    <w:rsid w:val="003A46D6"/>
    <w:rsid w:val="003A47AB"/>
    <w:rsid w:val="003A4B25"/>
    <w:rsid w:val="003A5A40"/>
    <w:rsid w:val="003A5CB7"/>
    <w:rsid w:val="003A5F2D"/>
    <w:rsid w:val="003A613E"/>
    <w:rsid w:val="003A637B"/>
    <w:rsid w:val="003A63DC"/>
    <w:rsid w:val="003A6598"/>
    <w:rsid w:val="003A6835"/>
    <w:rsid w:val="003A6873"/>
    <w:rsid w:val="003A6A21"/>
    <w:rsid w:val="003A7187"/>
    <w:rsid w:val="003A7428"/>
    <w:rsid w:val="003B0262"/>
    <w:rsid w:val="003B0F41"/>
    <w:rsid w:val="003B1699"/>
    <w:rsid w:val="003B1D47"/>
    <w:rsid w:val="003B227C"/>
    <w:rsid w:val="003B2539"/>
    <w:rsid w:val="003B3A7F"/>
    <w:rsid w:val="003B3BDF"/>
    <w:rsid w:val="003B3C53"/>
    <w:rsid w:val="003B562C"/>
    <w:rsid w:val="003B6034"/>
    <w:rsid w:val="003B75BE"/>
    <w:rsid w:val="003C03FD"/>
    <w:rsid w:val="003C0F2F"/>
    <w:rsid w:val="003C188F"/>
    <w:rsid w:val="003C191E"/>
    <w:rsid w:val="003C1CA4"/>
    <w:rsid w:val="003C1E8E"/>
    <w:rsid w:val="003C2481"/>
    <w:rsid w:val="003C2ABE"/>
    <w:rsid w:val="003C3878"/>
    <w:rsid w:val="003C49DF"/>
    <w:rsid w:val="003C5C2B"/>
    <w:rsid w:val="003C5DCD"/>
    <w:rsid w:val="003C6040"/>
    <w:rsid w:val="003C60EC"/>
    <w:rsid w:val="003C6DCF"/>
    <w:rsid w:val="003C7958"/>
    <w:rsid w:val="003C79E7"/>
    <w:rsid w:val="003C7ABA"/>
    <w:rsid w:val="003D04C4"/>
    <w:rsid w:val="003D0715"/>
    <w:rsid w:val="003D0845"/>
    <w:rsid w:val="003D2CCB"/>
    <w:rsid w:val="003D3144"/>
    <w:rsid w:val="003D3542"/>
    <w:rsid w:val="003D370B"/>
    <w:rsid w:val="003D3906"/>
    <w:rsid w:val="003D3C09"/>
    <w:rsid w:val="003D3E91"/>
    <w:rsid w:val="003D48CC"/>
    <w:rsid w:val="003D51B4"/>
    <w:rsid w:val="003D54A9"/>
    <w:rsid w:val="003D58C7"/>
    <w:rsid w:val="003D6786"/>
    <w:rsid w:val="003D6840"/>
    <w:rsid w:val="003D6880"/>
    <w:rsid w:val="003D711D"/>
    <w:rsid w:val="003D7523"/>
    <w:rsid w:val="003D7E17"/>
    <w:rsid w:val="003E01F1"/>
    <w:rsid w:val="003E033A"/>
    <w:rsid w:val="003E06CA"/>
    <w:rsid w:val="003E0954"/>
    <w:rsid w:val="003E1267"/>
    <w:rsid w:val="003E1976"/>
    <w:rsid w:val="003E1F62"/>
    <w:rsid w:val="003E2085"/>
    <w:rsid w:val="003E226C"/>
    <w:rsid w:val="003E2D75"/>
    <w:rsid w:val="003E2F17"/>
    <w:rsid w:val="003E3125"/>
    <w:rsid w:val="003E35B4"/>
    <w:rsid w:val="003E3E65"/>
    <w:rsid w:val="003E4596"/>
    <w:rsid w:val="003E48B2"/>
    <w:rsid w:val="003E495D"/>
    <w:rsid w:val="003E4CD2"/>
    <w:rsid w:val="003E5C8B"/>
    <w:rsid w:val="003E75AD"/>
    <w:rsid w:val="003F008D"/>
    <w:rsid w:val="003F0844"/>
    <w:rsid w:val="003F136C"/>
    <w:rsid w:val="003F1EAD"/>
    <w:rsid w:val="003F266C"/>
    <w:rsid w:val="003F3136"/>
    <w:rsid w:val="003F3215"/>
    <w:rsid w:val="003F3679"/>
    <w:rsid w:val="003F4394"/>
    <w:rsid w:val="003F6750"/>
    <w:rsid w:val="003F6833"/>
    <w:rsid w:val="003F6F52"/>
    <w:rsid w:val="003F7BCF"/>
    <w:rsid w:val="003F7E36"/>
    <w:rsid w:val="004005AF"/>
    <w:rsid w:val="00400FA7"/>
    <w:rsid w:val="004016EC"/>
    <w:rsid w:val="00401A46"/>
    <w:rsid w:val="0040255E"/>
    <w:rsid w:val="00402B45"/>
    <w:rsid w:val="00404398"/>
    <w:rsid w:val="00404411"/>
    <w:rsid w:val="004044CF"/>
    <w:rsid w:val="00404F79"/>
    <w:rsid w:val="0040553A"/>
    <w:rsid w:val="00406D03"/>
    <w:rsid w:val="00407834"/>
    <w:rsid w:val="004079E5"/>
    <w:rsid w:val="00407A14"/>
    <w:rsid w:val="0041053A"/>
    <w:rsid w:val="00410632"/>
    <w:rsid w:val="00411094"/>
    <w:rsid w:val="00411637"/>
    <w:rsid w:val="0041199B"/>
    <w:rsid w:val="00411BFF"/>
    <w:rsid w:val="00411C43"/>
    <w:rsid w:val="004132BB"/>
    <w:rsid w:val="00413439"/>
    <w:rsid w:val="0041354D"/>
    <w:rsid w:val="00413796"/>
    <w:rsid w:val="00414F04"/>
    <w:rsid w:val="00415991"/>
    <w:rsid w:val="00415F2A"/>
    <w:rsid w:val="0041723E"/>
    <w:rsid w:val="00417CCF"/>
    <w:rsid w:val="0042008E"/>
    <w:rsid w:val="00420296"/>
    <w:rsid w:val="00420E07"/>
    <w:rsid w:val="00421023"/>
    <w:rsid w:val="004213E4"/>
    <w:rsid w:val="004214A4"/>
    <w:rsid w:val="00421A0E"/>
    <w:rsid w:val="00422F25"/>
    <w:rsid w:val="00423299"/>
    <w:rsid w:val="004237B7"/>
    <w:rsid w:val="00423966"/>
    <w:rsid w:val="00424417"/>
    <w:rsid w:val="00424FC1"/>
    <w:rsid w:val="004250A3"/>
    <w:rsid w:val="004268D1"/>
    <w:rsid w:val="00426EC8"/>
    <w:rsid w:val="00427FB2"/>
    <w:rsid w:val="00430EED"/>
    <w:rsid w:val="00431208"/>
    <w:rsid w:val="004316B1"/>
    <w:rsid w:val="00431A71"/>
    <w:rsid w:val="00431AF9"/>
    <w:rsid w:val="00431B74"/>
    <w:rsid w:val="00432B9E"/>
    <w:rsid w:val="00433E53"/>
    <w:rsid w:val="004344B2"/>
    <w:rsid w:val="00434A46"/>
    <w:rsid w:val="00435044"/>
    <w:rsid w:val="00435CCC"/>
    <w:rsid w:val="004366BD"/>
    <w:rsid w:val="00436958"/>
    <w:rsid w:val="00436A1C"/>
    <w:rsid w:val="00436FE8"/>
    <w:rsid w:val="0043725D"/>
    <w:rsid w:val="004374AF"/>
    <w:rsid w:val="00437BB7"/>
    <w:rsid w:val="0043DCE5"/>
    <w:rsid w:val="0044110D"/>
    <w:rsid w:val="00441170"/>
    <w:rsid w:val="0044127E"/>
    <w:rsid w:val="004423E0"/>
    <w:rsid w:val="00442530"/>
    <w:rsid w:val="0044264D"/>
    <w:rsid w:val="004429BF"/>
    <w:rsid w:val="004429DB"/>
    <w:rsid w:val="00443DC3"/>
    <w:rsid w:val="0044437A"/>
    <w:rsid w:val="0044493C"/>
    <w:rsid w:val="00445CE5"/>
    <w:rsid w:val="00446B3C"/>
    <w:rsid w:val="00446E4F"/>
    <w:rsid w:val="00446E5B"/>
    <w:rsid w:val="00447114"/>
    <w:rsid w:val="004473BA"/>
    <w:rsid w:val="0045010D"/>
    <w:rsid w:val="00450B80"/>
    <w:rsid w:val="00451D17"/>
    <w:rsid w:val="0045277A"/>
    <w:rsid w:val="00452CA5"/>
    <w:rsid w:val="00452FAB"/>
    <w:rsid w:val="00454024"/>
    <w:rsid w:val="0045595E"/>
    <w:rsid w:val="00456498"/>
    <w:rsid w:val="004565B1"/>
    <w:rsid w:val="00457350"/>
    <w:rsid w:val="0045735B"/>
    <w:rsid w:val="004573F4"/>
    <w:rsid w:val="00457733"/>
    <w:rsid w:val="00457A04"/>
    <w:rsid w:val="0046114B"/>
    <w:rsid w:val="004613F3"/>
    <w:rsid w:val="00461F0D"/>
    <w:rsid w:val="004620A6"/>
    <w:rsid w:val="004627D0"/>
    <w:rsid w:val="004630EB"/>
    <w:rsid w:val="00463DDE"/>
    <w:rsid w:val="004640CC"/>
    <w:rsid w:val="0046419F"/>
    <w:rsid w:val="00464309"/>
    <w:rsid w:val="0046433F"/>
    <w:rsid w:val="00464E2F"/>
    <w:rsid w:val="00464EC4"/>
    <w:rsid w:val="004652ED"/>
    <w:rsid w:val="0046544A"/>
    <w:rsid w:val="004657F4"/>
    <w:rsid w:val="004661C3"/>
    <w:rsid w:val="004663A9"/>
    <w:rsid w:val="0046646A"/>
    <w:rsid w:val="00466866"/>
    <w:rsid w:val="004674C7"/>
    <w:rsid w:val="00470088"/>
    <w:rsid w:val="00470229"/>
    <w:rsid w:val="00470462"/>
    <w:rsid w:val="00471196"/>
    <w:rsid w:val="00471E94"/>
    <w:rsid w:val="00472423"/>
    <w:rsid w:val="004733FA"/>
    <w:rsid w:val="004737DF"/>
    <w:rsid w:val="00475410"/>
    <w:rsid w:val="004765B9"/>
    <w:rsid w:val="00476671"/>
    <w:rsid w:val="00476950"/>
    <w:rsid w:val="00476ED8"/>
    <w:rsid w:val="00477145"/>
    <w:rsid w:val="00477165"/>
    <w:rsid w:val="00477781"/>
    <w:rsid w:val="00477C0A"/>
    <w:rsid w:val="00480917"/>
    <w:rsid w:val="00480FE5"/>
    <w:rsid w:val="00481874"/>
    <w:rsid w:val="004818B5"/>
    <w:rsid w:val="004829B4"/>
    <w:rsid w:val="00482F34"/>
    <w:rsid w:val="004834AF"/>
    <w:rsid w:val="0048480D"/>
    <w:rsid w:val="00485796"/>
    <w:rsid w:val="00485AEC"/>
    <w:rsid w:val="00485C89"/>
    <w:rsid w:val="00485FF2"/>
    <w:rsid w:val="0048605A"/>
    <w:rsid w:val="004860AC"/>
    <w:rsid w:val="004864F1"/>
    <w:rsid w:val="00486EFF"/>
    <w:rsid w:val="004872DF"/>
    <w:rsid w:val="004877D9"/>
    <w:rsid w:val="0049066A"/>
    <w:rsid w:val="00490D63"/>
    <w:rsid w:val="00490F3A"/>
    <w:rsid w:val="00491226"/>
    <w:rsid w:val="00491778"/>
    <w:rsid w:val="004918AC"/>
    <w:rsid w:val="00491CE9"/>
    <w:rsid w:val="0049224B"/>
    <w:rsid w:val="00492323"/>
    <w:rsid w:val="00492795"/>
    <w:rsid w:val="0049279F"/>
    <w:rsid w:val="00492EF9"/>
    <w:rsid w:val="00492F1D"/>
    <w:rsid w:val="00493E22"/>
    <w:rsid w:val="0049465B"/>
    <w:rsid w:val="0049538B"/>
    <w:rsid w:val="0049544C"/>
    <w:rsid w:val="00495904"/>
    <w:rsid w:val="00495EDD"/>
    <w:rsid w:val="00495F58"/>
    <w:rsid w:val="00496628"/>
    <w:rsid w:val="00496A10"/>
    <w:rsid w:val="00496A41"/>
    <w:rsid w:val="00496A62"/>
    <w:rsid w:val="00496B5B"/>
    <w:rsid w:val="004A0080"/>
    <w:rsid w:val="004A0316"/>
    <w:rsid w:val="004A1016"/>
    <w:rsid w:val="004A17FE"/>
    <w:rsid w:val="004A1A6E"/>
    <w:rsid w:val="004A1F06"/>
    <w:rsid w:val="004A39F5"/>
    <w:rsid w:val="004A3AC5"/>
    <w:rsid w:val="004A3E25"/>
    <w:rsid w:val="004A4C03"/>
    <w:rsid w:val="004A50A3"/>
    <w:rsid w:val="004A514B"/>
    <w:rsid w:val="004A5B74"/>
    <w:rsid w:val="004A5CAC"/>
    <w:rsid w:val="004A6548"/>
    <w:rsid w:val="004A7280"/>
    <w:rsid w:val="004A745D"/>
    <w:rsid w:val="004A7C3F"/>
    <w:rsid w:val="004A7ED2"/>
    <w:rsid w:val="004B0571"/>
    <w:rsid w:val="004B34AA"/>
    <w:rsid w:val="004B38DA"/>
    <w:rsid w:val="004B489C"/>
    <w:rsid w:val="004B48E0"/>
    <w:rsid w:val="004B4E83"/>
    <w:rsid w:val="004B5687"/>
    <w:rsid w:val="004B5D74"/>
    <w:rsid w:val="004B68B8"/>
    <w:rsid w:val="004B710E"/>
    <w:rsid w:val="004B7900"/>
    <w:rsid w:val="004B7AFC"/>
    <w:rsid w:val="004B7CDE"/>
    <w:rsid w:val="004B7E55"/>
    <w:rsid w:val="004C02A5"/>
    <w:rsid w:val="004C0336"/>
    <w:rsid w:val="004C05B0"/>
    <w:rsid w:val="004C07C7"/>
    <w:rsid w:val="004C1645"/>
    <w:rsid w:val="004C2392"/>
    <w:rsid w:val="004C2A56"/>
    <w:rsid w:val="004C2A6F"/>
    <w:rsid w:val="004C35E8"/>
    <w:rsid w:val="004C3CCE"/>
    <w:rsid w:val="004C404E"/>
    <w:rsid w:val="004C4923"/>
    <w:rsid w:val="004C5061"/>
    <w:rsid w:val="004C518D"/>
    <w:rsid w:val="004C58C9"/>
    <w:rsid w:val="004C5D0D"/>
    <w:rsid w:val="004C72BE"/>
    <w:rsid w:val="004C7521"/>
    <w:rsid w:val="004C7B63"/>
    <w:rsid w:val="004D0282"/>
    <w:rsid w:val="004D0DA2"/>
    <w:rsid w:val="004D0DB9"/>
    <w:rsid w:val="004D0EA2"/>
    <w:rsid w:val="004D145C"/>
    <w:rsid w:val="004D1BA1"/>
    <w:rsid w:val="004D1CCC"/>
    <w:rsid w:val="004D4B18"/>
    <w:rsid w:val="004D57E5"/>
    <w:rsid w:val="004D613F"/>
    <w:rsid w:val="004D6CC3"/>
    <w:rsid w:val="004D6D89"/>
    <w:rsid w:val="004D6FD8"/>
    <w:rsid w:val="004D7919"/>
    <w:rsid w:val="004D7C7F"/>
    <w:rsid w:val="004E089C"/>
    <w:rsid w:val="004E17AB"/>
    <w:rsid w:val="004E183D"/>
    <w:rsid w:val="004E1BF1"/>
    <w:rsid w:val="004E1C8E"/>
    <w:rsid w:val="004E1FDA"/>
    <w:rsid w:val="004E20C9"/>
    <w:rsid w:val="004E28ED"/>
    <w:rsid w:val="004E2C6A"/>
    <w:rsid w:val="004E2E09"/>
    <w:rsid w:val="004E3385"/>
    <w:rsid w:val="004E3871"/>
    <w:rsid w:val="004E438C"/>
    <w:rsid w:val="004E464D"/>
    <w:rsid w:val="004E5318"/>
    <w:rsid w:val="004E5ED1"/>
    <w:rsid w:val="004E64A3"/>
    <w:rsid w:val="004E68DC"/>
    <w:rsid w:val="004E79DF"/>
    <w:rsid w:val="004E7E9C"/>
    <w:rsid w:val="004F088E"/>
    <w:rsid w:val="004F0D79"/>
    <w:rsid w:val="004F15A2"/>
    <w:rsid w:val="004F1D9D"/>
    <w:rsid w:val="004F1EBD"/>
    <w:rsid w:val="004F208A"/>
    <w:rsid w:val="004F2295"/>
    <w:rsid w:val="004F23A7"/>
    <w:rsid w:val="004F30A5"/>
    <w:rsid w:val="004F321E"/>
    <w:rsid w:val="004F3F64"/>
    <w:rsid w:val="004F4052"/>
    <w:rsid w:val="004F4CE6"/>
    <w:rsid w:val="004F5402"/>
    <w:rsid w:val="004F5565"/>
    <w:rsid w:val="004F563C"/>
    <w:rsid w:val="004F56D9"/>
    <w:rsid w:val="004F6488"/>
    <w:rsid w:val="004F7423"/>
    <w:rsid w:val="004F74B5"/>
    <w:rsid w:val="004F7663"/>
    <w:rsid w:val="004F767F"/>
    <w:rsid w:val="004F772F"/>
    <w:rsid w:val="004F7F5A"/>
    <w:rsid w:val="005009B9"/>
    <w:rsid w:val="00500D29"/>
    <w:rsid w:val="005010FF"/>
    <w:rsid w:val="00501213"/>
    <w:rsid w:val="005015B5"/>
    <w:rsid w:val="005016D3"/>
    <w:rsid w:val="005019EE"/>
    <w:rsid w:val="005021C4"/>
    <w:rsid w:val="0050325F"/>
    <w:rsid w:val="0050377B"/>
    <w:rsid w:val="005038B5"/>
    <w:rsid w:val="00504FC6"/>
    <w:rsid w:val="00505846"/>
    <w:rsid w:val="00505E10"/>
    <w:rsid w:val="00507040"/>
    <w:rsid w:val="0050785C"/>
    <w:rsid w:val="00507DAB"/>
    <w:rsid w:val="005103B8"/>
    <w:rsid w:val="00510447"/>
    <w:rsid w:val="00510EEF"/>
    <w:rsid w:val="00512C8C"/>
    <w:rsid w:val="00512DBE"/>
    <w:rsid w:val="005134D4"/>
    <w:rsid w:val="00513A13"/>
    <w:rsid w:val="00514724"/>
    <w:rsid w:val="005157CD"/>
    <w:rsid w:val="0051580A"/>
    <w:rsid w:val="00515A67"/>
    <w:rsid w:val="00515FBE"/>
    <w:rsid w:val="0051656D"/>
    <w:rsid w:val="005172B7"/>
    <w:rsid w:val="005174FE"/>
    <w:rsid w:val="00517CBA"/>
    <w:rsid w:val="005211BC"/>
    <w:rsid w:val="00521502"/>
    <w:rsid w:val="0052173F"/>
    <w:rsid w:val="005217D3"/>
    <w:rsid w:val="00522241"/>
    <w:rsid w:val="00522516"/>
    <w:rsid w:val="00522844"/>
    <w:rsid w:val="00522B8C"/>
    <w:rsid w:val="005240CD"/>
    <w:rsid w:val="00524E30"/>
    <w:rsid w:val="00525369"/>
    <w:rsid w:val="0052546C"/>
    <w:rsid w:val="00525496"/>
    <w:rsid w:val="00525836"/>
    <w:rsid w:val="00526836"/>
    <w:rsid w:val="005268FB"/>
    <w:rsid w:val="00526AD0"/>
    <w:rsid w:val="00526B71"/>
    <w:rsid w:val="00526F64"/>
    <w:rsid w:val="00527523"/>
    <w:rsid w:val="00527AAD"/>
    <w:rsid w:val="00527DC6"/>
    <w:rsid w:val="0053033F"/>
    <w:rsid w:val="00530EE2"/>
    <w:rsid w:val="005310C2"/>
    <w:rsid w:val="0053119E"/>
    <w:rsid w:val="00532D81"/>
    <w:rsid w:val="00532E9E"/>
    <w:rsid w:val="005330F0"/>
    <w:rsid w:val="00533E13"/>
    <w:rsid w:val="00534368"/>
    <w:rsid w:val="0053455B"/>
    <w:rsid w:val="005347DE"/>
    <w:rsid w:val="0053483F"/>
    <w:rsid w:val="00534A3E"/>
    <w:rsid w:val="00534C3D"/>
    <w:rsid w:val="005350E9"/>
    <w:rsid w:val="005376BC"/>
    <w:rsid w:val="00537BA9"/>
    <w:rsid w:val="00537DF5"/>
    <w:rsid w:val="00537F88"/>
    <w:rsid w:val="0054098D"/>
    <w:rsid w:val="00540F1D"/>
    <w:rsid w:val="00541494"/>
    <w:rsid w:val="005423E9"/>
    <w:rsid w:val="00543239"/>
    <w:rsid w:val="0054327D"/>
    <w:rsid w:val="0054356F"/>
    <w:rsid w:val="00543846"/>
    <w:rsid w:val="00544220"/>
    <w:rsid w:val="00544B59"/>
    <w:rsid w:val="00544F8A"/>
    <w:rsid w:val="00545D4A"/>
    <w:rsid w:val="005460B4"/>
    <w:rsid w:val="00547E13"/>
    <w:rsid w:val="00550D9F"/>
    <w:rsid w:val="00551599"/>
    <w:rsid w:val="0055177B"/>
    <w:rsid w:val="005519C3"/>
    <w:rsid w:val="00552156"/>
    <w:rsid w:val="0055263E"/>
    <w:rsid w:val="00552849"/>
    <w:rsid w:val="00553444"/>
    <w:rsid w:val="00553C20"/>
    <w:rsid w:val="005543C8"/>
    <w:rsid w:val="0055472E"/>
    <w:rsid w:val="005553FB"/>
    <w:rsid w:val="00555954"/>
    <w:rsid w:val="00556C8C"/>
    <w:rsid w:val="00556FE0"/>
    <w:rsid w:val="00557569"/>
    <w:rsid w:val="00557764"/>
    <w:rsid w:val="00560CEF"/>
    <w:rsid w:val="005619F7"/>
    <w:rsid w:val="00563879"/>
    <w:rsid w:val="00563A13"/>
    <w:rsid w:val="00563E38"/>
    <w:rsid w:val="00564361"/>
    <w:rsid w:val="00564BB4"/>
    <w:rsid w:val="005659FF"/>
    <w:rsid w:val="00567A90"/>
    <w:rsid w:val="0056F388"/>
    <w:rsid w:val="0057045A"/>
    <w:rsid w:val="005710C8"/>
    <w:rsid w:val="00571A7A"/>
    <w:rsid w:val="00571B36"/>
    <w:rsid w:val="00571F68"/>
    <w:rsid w:val="00572395"/>
    <w:rsid w:val="005726E9"/>
    <w:rsid w:val="00573AE4"/>
    <w:rsid w:val="005741EC"/>
    <w:rsid w:val="0057460D"/>
    <w:rsid w:val="0057475A"/>
    <w:rsid w:val="00574B2F"/>
    <w:rsid w:val="00575143"/>
    <w:rsid w:val="00575F50"/>
    <w:rsid w:val="00576172"/>
    <w:rsid w:val="005765B2"/>
    <w:rsid w:val="00576EFC"/>
    <w:rsid w:val="00577091"/>
    <w:rsid w:val="00577136"/>
    <w:rsid w:val="0057714A"/>
    <w:rsid w:val="005779EC"/>
    <w:rsid w:val="00577D0D"/>
    <w:rsid w:val="00577D0E"/>
    <w:rsid w:val="00577D27"/>
    <w:rsid w:val="00581142"/>
    <w:rsid w:val="00581E30"/>
    <w:rsid w:val="0058234D"/>
    <w:rsid w:val="005823A4"/>
    <w:rsid w:val="005831AC"/>
    <w:rsid w:val="00583EA8"/>
    <w:rsid w:val="00584F27"/>
    <w:rsid w:val="00585333"/>
    <w:rsid w:val="00585BE7"/>
    <w:rsid w:val="00585DC4"/>
    <w:rsid w:val="0058723F"/>
    <w:rsid w:val="0058727B"/>
    <w:rsid w:val="00587599"/>
    <w:rsid w:val="0058782C"/>
    <w:rsid w:val="0059083B"/>
    <w:rsid w:val="00591209"/>
    <w:rsid w:val="005922A9"/>
    <w:rsid w:val="005935BB"/>
    <w:rsid w:val="00594248"/>
    <w:rsid w:val="0059434F"/>
    <w:rsid w:val="005949CF"/>
    <w:rsid w:val="00594A54"/>
    <w:rsid w:val="00595061"/>
    <w:rsid w:val="005954FD"/>
    <w:rsid w:val="0059560F"/>
    <w:rsid w:val="00595962"/>
    <w:rsid w:val="005962B1"/>
    <w:rsid w:val="00596FE5"/>
    <w:rsid w:val="0059734F"/>
    <w:rsid w:val="005973F8"/>
    <w:rsid w:val="005979F3"/>
    <w:rsid w:val="005A0588"/>
    <w:rsid w:val="005A0A28"/>
    <w:rsid w:val="005A0D5B"/>
    <w:rsid w:val="005A12A2"/>
    <w:rsid w:val="005A1462"/>
    <w:rsid w:val="005A172F"/>
    <w:rsid w:val="005A18E2"/>
    <w:rsid w:val="005A3002"/>
    <w:rsid w:val="005A3660"/>
    <w:rsid w:val="005A3A14"/>
    <w:rsid w:val="005A3C00"/>
    <w:rsid w:val="005A3C49"/>
    <w:rsid w:val="005A4076"/>
    <w:rsid w:val="005A44B8"/>
    <w:rsid w:val="005A59AD"/>
    <w:rsid w:val="005A6384"/>
    <w:rsid w:val="005A6448"/>
    <w:rsid w:val="005A6584"/>
    <w:rsid w:val="005A715B"/>
    <w:rsid w:val="005A789F"/>
    <w:rsid w:val="005AEF23"/>
    <w:rsid w:val="005B0463"/>
    <w:rsid w:val="005B1486"/>
    <w:rsid w:val="005B204B"/>
    <w:rsid w:val="005B2625"/>
    <w:rsid w:val="005B2AC2"/>
    <w:rsid w:val="005B3306"/>
    <w:rsid w:val="005B34A9"/>
    <w:rsid w:val="005B3788"/>
    <w:rsid w:val="005B38CA"/>
    <w:rsid w:val="005B417B"/>
    <w:rsid w:val="005B4E97"/>
    <w:rsid w:val="005B5CF0"/>
    <w:rsid w:val="005B6559"/>
    <w:rsid w:val="005B672E"/>
    <w:rsid w:val="005B675B"/>
    <w:rsid w:val="005B6EA3"/>
    <w:rsid w:val="005B6EE4"/>
    <w:rsid w:val="005B7253"/>
    <w:rsid w:val="005C0144"/>
    <w:rsid w:val="005C0B04"/>
    <w:rsid w:val="005C0D6A"/>
    <w:rsid w:val="005C1161"/>
    <w:rsid w:val="005C19E2"/>
    <w:rsid w:val="005C2598"/>
    <w:rsid w:val="005C2B8D"/>
    <w:rsid w:val="005C4DAE"/>
    <w:rsid w:val="005C5317"/>
    <w:rsid w:val="005C65F3"/>
    <w:rsid w:val="005C6C1D"/>
    <w:rsid w:val="005C6E18"/>
    <w:rsid w:val="005C7249"/>
    <w:rsid w:val="005D0060"/>
    <w:rsid w:val="005D0383"/>
    <w:rsid w:val="005D046F"/>
    <w:rsid w:val="005D09B5"/>
    <w:rsid w:val="005D0E07"/>
    <w:rsid w:val="005D0F5F"/>
    <w:rsid w:val="005D1C4F"/>
    <w:rsid w:val="005D1FC7"/>
    <w:rsid w:val="005D39BC"/>
    <w:rsid w:val="005D3DA9"/>
    <w:rsid w:val="005D43FF"/>
    <w:rsid w:val="005D4447"/>
    <w:rsid w:val="005D4696"/>
    <w:rsid w:val="005D46D7"/>
    <w:rsid w:val="005D4CE3"/>
    <w:rsid w:val="005D4DD3"/>
    <w:rsid w:val="005D5526"/>
    <w:rsid w:val="005D5D9D"/>
    <w:rsid w:val="005D61B6"/>
    <w:rsid w:val="005D63C0"/>
    <w:rsid w:val="005D67A7"/>
    <w:rsid w:val="005D6D2A"/>
    <w:rsid w:val="005D6FD8"/>
    <w:rsid w:val="005D742E"/>
    <w:rsid w:val="005D7E21"/>
    <w:rsid w:val="005E02F9"/>
    <w:rsid w:val="005E078C"/>
    <w:rsid w:val="005E1C35"/>
    <w:rsid w:val="005E28E0"/>
    <w:rsid w:val="005E2E8A"/>
    <w:rsid w:val="005E362E"/>
    <w:rsid w:val="005E3F01"/>
    <w:rsid w:val="005E4078"/>
    <w:rsid w:val="005E42D1"/>
    <w:rsid w:val="005E4491"/>
    <w:rsid w:val="005E44CA"/>
    <w:rsid w:val="005E46EB"/>
    <w:rsid w:val="005E4DA5"/>
    <w:rsid w:val="005E551B"/>
    <w:rsid w:val="005E59CC"/>
    <w:rsid w:val="005E7FF9"/>
    <w:rsid w:val="005F005A"/>
    <w:rsid w:val="005F01DE"/>
    <w:rsid w:val="005F03A4"/>
    <w:rsid w:val="005F0580"/>
    <w:rsid w:val="005F0DF5"/>
    <w:rsid w:val="005F0E0B"/>
    <w:rsid w:val="005F13D0"/>
    <w:rsid w:val="005F1453"/>
    <w:rsid w:val="005F1880"/>
    <w:rsid w:val="005F201D"/>
    <w:rsid w:val="005F26E4"/>
    <w:rsid w:val="005F2C12"/>
    <w:rsid w:val="005F3657"/>
    <w:rsid w:val="005F3DAB"/>
    <w:rsid w:val="005F4DD8"/>
    <w:rsid w:val="005F55CA"/>
    <w:rsid w:val="005F5A60"/>
    <w:rsid w:val="005F6582"/>
    <w:rsid w:val="005F6B34"/>
    <w:rsid w:val="005F7773"/>
    <w:rsid w:val="005F7FAD"/>
    <w:rsid w:val="0060013D"/>
    <w:rsid w:val="00600E17"/>
    <w:rsid w:val="006029B2"/>
    <w:rsid w:val="00603410"/>
    <w:rsid w:val="006040FB"/>
    <w:rsid w:val="0060417A"/>
    <w:rsid w:val="00604D3F"/>
    <w:rsid w:val="00605B73"/>
    <w:rsid w:val="00607509"/>
    <w:rsid w:val="00607BCE"/>
    <w:rsid w:val="00610069"/>
    <w:rsid w:val="00610E70"/>
    <w:rsid w:val="00611D3F"/>
    <w:rsid w:val="006129A4"/>
    <w:rsid w:val="006129A8"/>
    <w:rsid w:val="006133B5"/>
    <w:rsid w:val="0061347F"/>
    <w:rsid w:val="006134C0"/>
    <w:rsid w:val="00613704"/>
    <w:rsid w:val="00613DB1"/>
    <w:rsid w:val="00614293"/>
    <w:rsid w:val="00614410"/>
    <w:rsid w:val="00614B28"/>
    <w:rsid w:val="00614EE4"/>
    <w:rsid w:val="00614F61"/>
    <w:rsid w:val="00615078"/>
    <w:rsid w:val="006150E7"/>
    <w:rsid w:val="00616106"/>
    <w:rsid w:val="00616247"/>
    <w:rsid w:val="0061651C"/>
    <w:rsid w:val="00616CBB"/>
    <w:rsid w:val="00616E4F"/>
    <w:rsid w:val="00616F30"/>
    <w:rsid w:val="0061712F"/>
    <w:rsid w:val="00617143"/>
    <w:rsid w:val="00617542"/>
    <w:rsid w:val="0062064A"/>
    <w:rsid w:val="00620A32"/>
    <w:rsid w:val="00620D82"/>
    <w:rsid w:val="00621203"/>
    <w:rsid w:val="006215AB"/>
    <w:rsid w:val="006218E4"/>
    <w:rsid w:val="00621985"/>
    <w:rsid w:val="006222FC"/>
    <w:rsid w:val="00622860"/>
    <w:rsid w:val="00622CB4"/>
    <w:rsid w:val="006236BA"/>
    <w:rsid w:val="00623A60"/>
    <w:rsid w:val="006242C0"/>
    <w:rsid w:val="00624A74"/>
    <w:rsid w:val="00624B3E"/>
    <w:rsid w:val="00624DF7"/>
    <w:rsid w:val="006255AE"/>
    <w:rsid w:val="0062652F"/>
    <w:rsid w:val="0062665D"/>
    <w:rsid w:val="00626933"/>
    <w:rsid w:val="006276B3"/>
    <w:rsid w:val="00627B7A"/>
    <w:rsid w:val="00627BC5"/>
    <w:rsid w:val="00627E40"/>
    <w:rsid w:val="00630A07"/>
    <w:rsid w:val="00630E29"/>
    <w:rsid w:val="006319B7"/>
    <w:rsid w:val="00631A8D"/>
    <w:rsid w:val="00632956"/>
    <w:rsid w:val="00632AB6"/>
    <w:rsid w:val="006330CF"/>
    <w:rsid w:val="006331EB"/>
    <w:rsid w:val="00633D5D"/>
    <w:rsid w:val="00634A79"/>
    <w:rsid w:val="00636408"/>
    <w:rsid w:val="0063643C"/>
    <w:rsid w:val="0063686B"/>
    <w:rsid w:val="00636D3F"/>
    <w:rsid w:val="006408E8"/>
    <w:rsid w:val="006409A6"/>
    <w:rsid w:val="00640B07"/>
    <w:rsid w:val="00641A00"/>
    <w:rsid w:val="00641C24"/>
    <w:rsid w:val="00641DF5"/>
    <w:rsid w:val="0064231A"/>
    <w:rsid w:val="0064235E"/>
    <w:rsid w:val="006425C7"/>
    <w:rsid w:val="006430E3"/>
    <w:rsid w:val="0064317A"/>
    <w:rsid w:val="006431B8"/>
    <w:rsid w:val="00643226"/>
    <w:rsid w:val="006438A3"/>
    <w:rsid w:val="00643B4F"/>
    <w:rsid w:val="00643F98"/>
    <w:rsid w:val="006446C6"/>
    <w:rsid w:val="00644AC1"/>
    <w:rsid w:val="00645AC0"/>
    <w:rsid w:val="006461D8"/>
    <w:rsid w:val="00646580"/>
    <w:rsid w:val="006474D6"/>
    <w:rsid w:val="00650415"/>
    <w:rsid w:val="0065082F"/>
    <w:rsid w:val="0065201B"/>
    <w:rsid w:val="00652BE6"/>
    <w:rsid w:val="00652DCD"/>
    <w:rsid w:val="006540B7"/>
    <w:rsid w:val="0065430D"/>
    <w:rsid w:val="006543B1"/>
    <w:rsid w:val="00654654"/>
    <w:rsid w:val="00655421"/>
    <w:rsid w:val="006555D9"/>
    <w:rsid w:val="00655E92"/>
    <w:rsid w:val="0065695F"/>
    <w:rsid w:val="00656FAF"/>
    <w:rsid w:val="006572F8"/>
    <w:rsid w:val="0065734D"/>
    <w:rsid w:val="006574BF"/>
    <w:rsid w:val="00660227"/>
    <w:rsid w:val="006611DB"/>
    <w:rsid w:val="00661293"/>
    <w:rsid w:val="00661764"/>
    <w:rsid w:val="00661AF2"/>
    <w:rsid w:val="00661CFD"/>
    <w:rsid w:val="006625EB"/>
    <w:rsid w:val="00662C33"/>
    <w:rsid w:val="00662D6B"/>
    <w:rsid w:val="0066301C"/>
    <w:rsid w:val="0066394A"/>
    <w:rsid w:val="00665174"/>
    <w:rsid w:val="00665A7F"/>
    <w:rsid w:val="0066609C"/>
    <w:rsid w:val="0066628C"/>
    <w:rsid w:val="00666C9B"/>
    <w:rsid w:val="00666ED1"/>
    <w:rsid w:val="00666F04"/>
    <w:rsid w:val="006676BE"/>
    <w:rsid w:val="00667BED"/>
    <w:rsid w:val="0067023B"/>
    <w:rsid w:val="0067098A"/>
    <w:rsid w:val="006709C0"/>
    <w:rsid w:val="0067204C"/>
    <w:rsid w:val="0067297B"/>
    <w:rsid w:val="00672A73"/>
    <w:rsid w:val="00672C83"/>
    <w:rsid w:val="00673E9B"/>
    <w:rsid w:val="006742F3"/>
    <w:rsid w:val="0067477C"/>
    <w:rsid w:val="00674975"/>
    <w:rsid w:val="00674D90"/>
    <w:rsid w:val="00674DB8"/>
    <w:rsid w:val="0067591D"/>
    <w:rsid w:val="006759E2"/>
    <w:rsid w:val="00675C15"/>
    <w:rsid w:val="00676B44"/>
    <w:rsid w:val="00676C20"/>
    <w:rsid w:val="00680E86"/>
    <w:rsid w:val="006812B3"/>
    <w:rsid w:val="00681519"/>
    <w:rsid w:val="00681FAB"/>
    <w:rsid w:val="0068201F"/>
    <w:rsid w:val="006826AF"/>
    <w:rsid w:val="006834D8"/>
    <w:rsid w:val="006836F9"/>
    <w:rsid w:val="00683744"/>
    <w:rsid w:val="00683C8B"/>
    <w:rsid w:val="00683EC0"/>
    <w:rsid w:val="00684F3F"/>
    <w:rsid w:val="00685B82"/>
    <w:rsid w:val="00685F96"/>
    <w:rsid w:val="00686138"/>
    <w:rsid w:val="00686922"/>
    <w:rsid w:val="006878BC"/>
    <w:rsid w:val="0069027D"/>
    <w:rsid w:val="00690890"/>
    <w:rsid w:val="00690AFA"/>
    <w:rsid w:val="0069112D"/>
    <w:rsid w:val="006914F1"/>
    <w:rsid w:val="00691C99"/>
    <w:rsid w:val="0069211C"/>
    <w:rsid w:val="00692975"/>
    <w:rsid w:val="00693977"/>
    <w:rsid w:val="006946D2"/>
    <w:rsid w:val="006950E1"/>
    <w:rsid w:val="00697392"/>
    <w:rsid w:val="00697F52"/>
    <w:rsid w:val="006A0616"/>
    <w:rsid w:val="006A0B60"/>
    <w:rsid w:val="006A0C6D"/>
    <w:rsid w:val="006A0F41"/>
    <w:rsid w:val="006A1A57"/>
    <w:rsid w:val="006A2112"/>
    <w:rsid w:val="006A28DE"/>
    <w:rsid w:val="006A2D75"/>
    <w:rsid w:val="006A30FB"/>
    <w:rsid w:val="006A390E"/>
    <w:rsid w:val="006A40B8"/>
    <w:rsid w:val="006A4B20"/>
    <w:rsid w:val="006A54AE"/>
    <w:rsid w:val="006A5664"/>
    <w:rsid w:val="006A57A8"/>
    <w:rsid w:val="006A5A35"/>
    <w:rsid w:val="006A6D3D"/>
    <w:rsid w:val="006A7161"/>
    <w:rsid w:val="006A71DD"/>
    <w:rsid w:val="006A79CF"/>
    <w:rsid w:val="006A7A17"/>
    <w:rsid w:val="006B040A"/>
    <w:rsid w:val="006B12CF"/>
    <w:rsid w:val="006B1D6A"/>
    <w:rsid w:val="006B3106"/>
    <w:rsid w:val="006B3C15"/>
    <w:rsid w:val="006B405C"/>
    <w:rsid w:val="006B4106"/>
    <w:rsid w:val="006B576E"/>
    <w:rsid w:val="006B582D"/>
    <w:rsid w:val="006B58AA"/>
    <w:rsid w:val="006B59BC"/>
    <w:rsid w:val="006B5BAA"/>
    <w:rsid w:val="006B6FA1"/>
    <w:rsid w:val="006B788F"/>
    <w:rsid w:val="006C00D9"/>
    <w:rsid w:val="006C04EE"/>
    <w:rsid w:val="006C0959"/>
    <w:rsid w:val="006C158A"/>
    <w:rsid w:val="006C175E"/>
    <w:rsid w:val="006C1824"/>
    <w:rsid w:val="006C1DF7"/>
    <w:rsid w:val="006C29DA"/>
    <w:rsid w:val="006C2FB8"/>
    <w:rsid w:val="006C3261"/>
    <w:rsid w:val="006C3D55"/>
    <w:rsid w:val="006C4046"/>
    <w:rsid w:val="006C4E70"/>
    <w:rsid w:val="006C4F21"/>
    <w:rsid w:val="006C5198"/>
    <w:rsid w:val="006C552F"/>
    <w:rsid w:val="006C578D"/>
    <w:rsid w:val="006C5D5C"/>
    <w:rsid w:val="006C6217"/>
    <w:rsid w:val="006C6377"/>
    <w:rsid w:val="006C65AA"/>
    <w:rsid w:val="006C6F1D"/>
    <w:rsid w:val="006C7128"/>
    <w:rsid w:val="006C784D"/>
    <w:rsid w:val="006D0C5A"/>
    <w:rsid w:val="006D13FD"/>
    <w:rsid w:val="006D17FC"/>
    <w:rsid w:val="006D180D"/>
    <w:rsid w:val="006D1BD8"/>
    <w:rsid w:val="006D1E21"/>
    <w:rsid w:val="006D2626"/>
    <w:rsid w:val="006D292E"/>
    <w:rsid w:val="006D2C72"/>
    <w:rsid w:val="006D2C78"/>
    <w:rsid w:val="006D30A3"/>
    <w:rsid w:val="006D317E"/>
    <w:rsid w:val="006D40CF"/>
    <w:rsid w:val="006D42FA"/>
    <w:rsid w:val="006D4727"/>
    <w:rsid w:val="006D5919"/>
    <w:rsid w:val="006D638B"/>
    <w:rsid w:val="006D6A54"/>
    <w:rsid w:val="006D6BB1"/>
    <w:rsid w:val="006D6E37"/>
    <w:rsid w:val="006D6F3E"/>
    <w:rsid w:val="006D748B"/>
    <w:rsid w:val="006D788E"/>
    <w:rsid w:val="006E1403"/>
    <w:rsid w:val="006E1785"/>
    <w:rsid w:val="006E1A93"/>
    <w:rsid w:val="006E1ECE"/>
    <w:rsid w:val="006E2AD8"/>
    <w:rsid w:val="006E3465"/>
    <w:rsid w:val="006E3D33"/>
    <w:rsid w:val="006E41A9"/>
    <w:rsid w:val="006E43E8"/>
    <w:rsid w:val="006E4AB5"/>
    <w:rsid w:val="006E5C86"/>
    <w:rsid w:val="006E5DAF"/>
    <w:rsid w:val="006E677E"/>
    <w:rsid w:val="006E6A9C"/>
    <w:rsid w:val="006E7ADC"/>
    <w:rsid w:val="006E7B59"/>
    <w:rsid w:val="006F00DD"/>
    <w:rsid w:val="006F1050"/>
    <w:rsid w:val="006F176E"/>
    <w:rsid w:val="006F1A6D"/>
    <w:rsid w:val="006F2A53"/>
    <w:rsid w:val="006F309C"/>
    <w:rsid w:val="006F314F"/>
    <w:rsid w:val="006F31F9"/>
    <w:rsid w:val="006F428A"/>
    <w:rsid w:val="006F43B2"/>
    <w:rsid w:val="006F4A96"/>
    <w:rsid w:val="006F4AA6"/>
    <w:rsid w:val="006F52B2"/>
    <w:rsid w:val="006F5558"/>
    <w:rsid w:val="006F56AE"/>
    <w:rsid w:val="006F57ED"/>
    <w:rsid w:val="006F5A3C"/>
    <w:rsid w:val="006F5C68"/>
    <w:rsid w:val="006F6245"/>
    <w:rsid w:val="006F629A"/>
    <w:rsid w:val="006F63EA"/>
    <w:rsid w:val="006F6A9A"/>
    <w:rsid w:val="006F6F9F"/>
    <w:rsid w:val="006F76AC"/>
    <w:rsid w:val="006F7DBE"/>
    <w:rsid w:val="00700737"/>
    <w:rsid w:val="00700E1D"/>
    <w:rsid w:val="0070236B"/>
    <w:rsid w:val="00702887"/>
    <w:rsid w:val="00702B78"/>
    <w:rsid w:val="007030E3"/>
    <w:rsid w:val="00703FE5"/>
    <w:rsid w:val="00704437"/>
    <w:rsid w:val="00704673"/>
    <w:rsid w:val="00705395"/>
    <w:rsid w:val="007058AA"/>
    <w:rsid w:val="0070595F"/>
    <w:rsid w:val="00705EE9"/>
    <w:rsid w:val="007064A1"/>
    <w:rsid w:val="0070725C"/>
    <w:rsid w:val="00707637"/>
    <w:rsid w:val="00707C49"/>
    <w:rsid w:val="0071051A"/>
    <w:rsid w:val="00710AC8"/>
    <w:rsid w:val="00711365"/>
    <w:rsid w:val="00711395"/>
    <w:rsid w:val="00711F12"/>
    <w:rsid w:val="00712011"/>
    <w:rsid w:val="00712548"/>
    <w:rsid w:val="00712806"/>
    <w:rsid w:val="00712A8E"/>
    <w:rsid w:val="00712B1E"/>
    <w:rsid w:val="00712E07"/>
    <w:rsid w:val="007141EC"/>
    <w:rsid w:val="00714201"/>
    <w:rsid w:val="00714516"/>
    <w:rsid w:val="00714723"/>
    <w:rsid w:val="00715095"/>
    <w:rsid w:val="00715174"/>
    <w:rsid w:val="007158D6"/>
    <w:rsid w:val="00715DEB"/>
    <w:rsid w:val="007179ED"/>
    <w:rsid w:val="00717B1A"/>
    <w:rsid w:val="00717F7B"/>
    <w:rsid w:val="00720193"/>
    <w:rsid w:val="00720437"/>
    <w:rsid w:val="0072074C"/>
    <w:rsid w:val="00720DA9"/>
    <w:rsid w:val="00721BB1"/>
    <w:rsid w:val="00721CF4"/>
    <w:rsid w:val="00721F45"/>
    <w:rsid w:val="007220A5"/>
    <w:rsid w:val="00722B85"/>
    <w:rsid w:val="00723835"/>
    <w:rsid w:val="007240F6"/>
    <w:rsid w:val="00724104"/>
    <w:rsid w:val="00726212"/>
    <w:rsid w:val="007269BE"/>
    <w:rsid w:val="00727C97"/>
    <w:rsid w:val="00727D15"/>
    <w:rsid w:val="00730322"/>
    <w:rsid w:val="00730414"/>
    <w:rsid w:val="007306E8"/>
    <w:rsid w:val="007314F4"/>
    <w:rsid w:val="0073158B"/>
    <w:rsid w:val="00731A5F"/>
    <w:rsid w:val="00731F01"/>
    <w:rsid w:val="00732D34"/>
    <w:rsid w:val="00732DA0"/>
    <w:rsid w:val="00732E9E"/>
    <w:rsid w:val="00732EA6"/>
    <w:rsid w:val="00733263"/>
    <w:rsid w:val="00733544"/>
    <w:rsid w:val="00734003"/>
    <w:rsid w:val="00734BF0"/>
    <w:rsid w:val="007351A1"/>
    <w:rsid w:val="00735D0C"/>
    <w:rsid w:val="00735E7F"/>
    <w:rsid w:val="00735F7D"/>
    <w:rsid w:val="00736818"/>
    <w:rsid w:val="00740394"/>
    <w:rsid w:val="00740845"/>
    <w:rsid w:val="00741CB5"/>
    <w:rsid w:val="00741E07"/>
    <w:rsid w:val="00742041"/>
    <w:rsid w:val="00742C4A"/>
    <w:rsid w:val="007434CF"/>
    <w:rsid w:val="007436F7"/>
    <w:rsid w:val="007439AB"/>
    <w:rsid w:val="007440D0"/>
    <w:rsid w:val="0074410B"/>
    <w:rsid w:val="007446ED"/>
    <w:rsid w:val="00744A63"/>
    <w:rsid w:val="00744DFB"/>
    <w:rsid w:val="00745AC6"/>
    <w:rsid w:val="00745BBD"/>
    <w:rsid w:val="00746333"/>
    <w:rsid w:val="007463D6"/>
    <w:rsid w:val="007471A5"/>
    <w:rsid w:val="00747E7F"/>
    <w:rsid w:val="007502C6"/>
    <w:rsid w:val="007508C0"/>
    <w:rsid w:val="0075090C"/>
    <w:rsid w:val="00750D45"/>
    <w:rsid w:val="00751214"/>
    <w:rsid w:val="007513C9"/>
    <w:rsid w:val="007517D3"/>
    <w:rsid w:val="00751B0F"/>
    <w:rsid w:val="00751CFB"/>
    <w:rsid w:val="00751DF0"/>
    <w:rsid w:val="00752041"/>
    <w:rsid w:val="00752E8F"/>
    <w:rsid w:val="00753904"/>
    <w:rsid w:val="00753CE5"/>
    <w:rsid w:val="00753FDF"/>
    <w:rsid w:val="0075497B"/>
    <w:rsid w:val="007549C9"/>
    <w:rsid w:val="00754A87"/>
    <w:rsid w:val="007551E6"/>
    <w:rsid w:val="007552D2"/>
    <w:rsid w:val="0075570A"/>
    <w:rsid w:val="00755970"/>
    <w:rsid w:val="00755F73"/>
    <w:rsid w:val="0075626E"/>
    <w:rsid w:val="00756B1E"/>
    <w:rsid w:val="00756B21"/>
    <w:rsid w:val="00757B61"/>
    <w:rsid w:val="00760FE8"/>
    <w:rsid w:val="00761330"/>
    <w:rsid w:val="00762574"/>
    <w:rsid w:val="00762AC6"/>
    <w:rsid w:val="00762C14"/>
    <w:rsid w:val="00762CB0"/>
    <w:rsid w:val="00762D4A"/>
    <w:rsid w:val="0076355C"/>
    <w:rsid w:val="00763CB1"/>
    <w:rsid w:val="0076415A"/>
    <w:rsid w:val="0076479C"/>
    <w:rsid w:val="00764E1C"/>
    <w:rsid w:val="00765B3E"/>
    <w:rsid w:val="00767474"/>
    <w:rsid w:val="007676B7"/>
    <w:rsid w:val="007703C2"/>
    <w:rsid w:val="0077127E"/>
    <w:rsid w:val="00771BED"/>
    <w:rsid w:val="00771E45"/>
    <w:rsid w:val="00772580"/>
    <w:rsid w:val="007726A1"/>
    <w:rsid w:val="007727D1"/>
    <w:rsid w:val="00773746"/>
    <w:rsid w:val="00773BD9"/>
    <w:rsid w:val="007741C4"/>
    <w:rsid w:val="00774F01"/>
    <w:rsid w:val="00775037"/>
    <w:rsid w:val="0077522F"/>
    <w:rsid w:val="00775715"/>
    <w:rsid w:val="00775A58"/>
    <w:rsid w:val="00775E8A"/>
    <w:rsid w:val="00776035"/>
    <w:rsid w:val="00776589"/>
    <w:rsid w:val="00776D16"/>
    <w:rsid w:val="007775E1"/>
    <w:rsid w:val="007776CD"/>
    <w:rsid w:val="00777BA8"/>
    <w:rsid w:val="00777CFA"/>
    <w:rsid w:val="00777D55"/>
    <w:rsid w:val="00780E87"/>
    <w:rsid w:val="00781230"/>
    <w:rsid w:val="00782CBE"/>
    <w:rsid w:val="007845D2"/>
    <w:rsid w:val="00784802"/>
    <w:rsid w:val="00784815"/>
    <w:rsid w:val="00784DCF"/>
    <w:rsid w:val="007851D1"/>
    <w:rsid w:val="00785337"/>
    <w:rsid w:val="00785B9A"/>
    <w:rsid w:val="00786A63"/>
    <w:rsid w:val="00787005"/>
    <w:rsid w:val="0078705C"/>
    <w:rsid w:val="00787480"/>
    <w:rsid w:val="0078769F"/>
    <w:rsid w:val="00790477"/>
    <w:rsid w:val="007904BB"/>
    <w:rsid w:val="0079105F"/>
    <w:rsid w:val="0079197C"/>
    <w:rsid w:val="00791E18"/>
    <w:rsid w:val="00792BE5"/>
    <w:rsid w:val="00793B7A"/>
    <w:rsid w:val="00793C26"/>
    <w:rsid w:val="00794102"/>
    <w:rsid w:val="00794293"/>
    <w:rsid w:val="00794661"/>
    <w:rsid w:val="007947C6"/>
    <w:rsid w:val="00794A84"/>
    <w:rsid w:val="007958B4"/>
    <w:rsid w:val="00795E2B"/>
    <w:rsid w:val="00797B0F"/>
    <w:rsid w:val="007A05CB"/>
    <w:rsid w:val="007A20AF"/>
    <w:rsid w:val="007A2AA7"/>
    <w:rsid w:val="007A42DA"/>
    <w:rsid w:val="007A46B7"/>
    <w:rsid w:val="007A48B3"/>
    <w:rsid w:val="007A4B56"/>
    <w:rsid w:val="007A4C3B"/>
    <w:rsid w:val="007A5B19"/>
    <w:rsid w:val="007A69F4"/>
    <w:rsid w:val="007A71CE"/>
    <w:rsid w:val="007A7AD3"/>
    <w:rsid w:val="007A7B34"/>
    <w:rsid w:val="007B020F"/>
    <w:rsid w:val="007B05F9"/>
    <w:rsid w:val="007B1440"/>
    <w:rsid w:val="007B16C9"/>
    <w:rsid w:val="007B177D"/>
    <w:rsid w:val="007B18A8"/>
    <w:rsid w:val="007B28E0"/>
    <w:rsid w:val="007B2BE1"/>
    <w:rsid w:val="007B3179"/>
    <w:rsid w:val="007B35AB"/>
    <w:rsid w:val="007B4686"/>
    <w:rsid w:val="007B5F51"/>
    <w:rsid w:val="007B6319"/>
    <w:rsid w:val="007B658D"/>
    <w:rsid w:val="007B73D9"/>
    <w:rsid w:val="007C0883"/>
    <w:rsid w:val="007C110C"/>
    <w:rsid w:val="007C12DC"/>
    <w:rsid w:val="007C1496"/>
    <w:rsid w:val="007C182E"/>
    <w:rsid w:val="007C19A0"/>
    <w:rsid w:val="007C1DCA"/>
    <w:rsid w:val="007C20E1"/>
    <w:rsid w:val="007C21E3"/>
    <w:rsid w:val="007C2F7B"/>
    <w:rsid w:val="007C2FB4"/>
    <w:rsid w:val="007C3A9C"/>
    <w:rsid w:val="007C4B73"/>
    <w:rsid w:val="007C4D6D"/>
    <w:rsid w:val="007C588F"/>
    <w:rsid w:val="007C5A8D"/>
    <w:rsid w:val="007C5D33"/>
    <w:rsid w:val="007C5E66"/>
    <w:rsid w:val="007C5F28"/>
    <w:rsid w:val="007C614D"/>
    <w:rsid w:val="007C6A06"/>
    <w:rsid w:val="007C6B36"/>
    <w:rsid w:val="007C73F8"/>
    <w:rsid w:val="007C780C"/>
    <w:rsid w:val="007C7A3D"/>
    <w:rsid w:val="007D00DF"/>
    <w:rsid w:val="007D0190"/>
    <w:rsid w:val="007D0820"/>
    <w:rsid w:val="007D08C3"/>
    <w:rsid w:val="007D1575"/>
    <w:rsid w:val="007D1B6B"/>
    <w:rsid w:val="007D2186"/>
    <w:rsid w:val="007D26CF"/>
    <w:rsid w:val="007D2719"/>
    <w:rsid w:val="007D2E54"/>
    <w:rsid w:val="007D3FD2"/>
    <w:rsid w:val="007D4059"/>
    <w:rsid w:val="007D4B9B"/>
    <w:rsid w:val="007D4F25"/>
    <w:rsid w:val="007D5BE9"/>
    <w:rsid w:val="007D60F1"/>
    <w:rsid w:val="007D71CC"/>
    <w:rsid w:val="007D7AB5"/>
    <w:rsid w:val="007E027F"/>
    <w:rsid w:val="007E0A9F"/>
    <w:rsid w:val="007E14AF"/>
    <w:rsid w:val="007E204C"/>
    <w:rsid w:val="007E2097"/>
    <w:rsid w:val="007E2C04"/>
    <w:rsid w:val="007E2C4B"/>
    <w:rsid w:val="007E3B82"/>
    <w:rsid w:val="007E3C8F"/>
    <w:rsid w:val="007E4494"/>
    <w:rsid w:val="007E555B"/>
    <w:rsid w:val="007E5CBC"/>
    <w:rsid w:val="007E5D94"/>
    <w:rsid w:val="007E6360"/>
    <w:rsid w:val="007E652D"/>
    <w:rsid w:val="007E671E"/>
    <w:rsid w:val="007E6BA1"/>
    <w:rsid w:val="007E7521"/>
    <w:rsid w:val="007E7D0A"/>
    <w:rsid w:val="007F0797"/>
    <w:rsid w:val="007F0B88"/>
    <w:rsid w:val="007F0BD0"/>
    <w:rsid w:val="007F0E3C"/>
    <w:rsid w:val="007F23B4"/>
    <w:rsid w:val="007F2B9D"/>
    <w:rsid w:val="007F2BCB"/>
    <w:rsid w:val="007F3015"/>
    <w:rsid w:val="007F3224"/>
    <w:rsid w:val="007F3659"/>
    <w:rsid w:val="007F3850"/>
    <w:rsid w:val="007F407F"/>
    <w:rsid w:val="007F43CE"/>
    <w:rsid w:val="007F45D6"/>
    <w:rsid w:val="007F5B9B"/>
    <w:rsid w:val="007F676B"/>
    <w:rsid w:val="007F6BDF"/>
    <w:rsid w:val="007F74BC"/>
    <w:rsid w:val="007F7929"/>
    <w:rsid w:val="008007EB"/>
    <w:rsid w:val="00801307"/>
    <w:rsid w:val="00802B3C"/>
    <w:rsid w:val="008039F4"/>
    <w:rsid w:val="008047BB"/>
    <w:rsid w:val="008055FA"/>
    <w:rsid w:val="008057FA"/>
    <w:rsid w:val="00806A6A"/>
    <w:rsid w:val="00806BDB"/>
    <w:rsid w:val="008070A6"/>
    <w:rsid w:val="00807ADF"/>
    <w:rsid w:val="00810665"/>
    <w:rsid w:val="008123FD"/>
    <w:rsid w:val="0081259A"/>
    <w:rsid w:val="0081329C"/>
    <w:rsid w:val="00813E0B"/>
    <w:rsid w:val="008147BE"/>
    <w:rsid w:val="00814E07"/>
    <w:rsid w:val="008165D3"/>
    <w:rsid w:val="00816BCE"/>
    <w:rsid w:val="00817923"/>
    <w:rsid w:val="0081794C"/>
    <w:rsid w:val="00817E4E"/>
    <w:rsid w:val="00820AA1"/>
    <w:rsid w:val="008224C7"/>
    <w:rsid w:val="00822B08"/>
    <w:rsid w:val="008232E9"/>
    <w:rsid w:val="0082390B"/>
    <w:rsid w:val="00823A69"/>
    <w:rsid w:val="00823A9F"/>
    <w:rsid w:val="00823AFE"/>
    <w:rsid w:val="00824540"/>
    <w:rsid w:val="00824DB9"/>
    <w:rsid w:val="00825EDD"/>
    <w:rsid w:val="0082690B"/>
    <w:rsid w:val="008273CD"/>
    <w:rsid w:val="00830006"/>
    <w:rsid w:val="00830ACA"/>
    <w:rsid w:val="0083175A"/>
    <w:rsid w:val="0083226F"/>
    <w:rsid w:val="0083282D"/>
    <w:rsid w:val="0083302D"/>
    <w:rsid w:val="0083314C"/>
    <w:rsid w:val="0083373F"/>
    <w:rsid w:val="008337B0"/>
    <w:rsid w:val="00834367"/>
    <w:rsid w:val="008343C7"/>
    <w:rsid w:val="008351E4"/>
    <w:rsid w:val="00835B52"/>
    <w:rsid w:val="00836432"/>
    <w:rsid w:val="008367BE"/>
    <w:rsid w:val="00836D7A"/>
    <w:rsid w:val="00836DB4"/>
    <w:rsid w:val="00837039"/>
    <w:rsid w:val="00837682"/>
    <w:rsid w:val="00837E32"/>
    <w:rsid w:val="00837FF0"/>
    <w:rsid w:val="00841281"/>
    <w:rsid w:val="0084138A"/>
    <w:rsid w:val="008418D2"/>
    <w:rsid w:val="00841EC9"/>
    <w:rsid w:val="00842039"/>
    <w:rsid w:val="00842212"/>
    <w:rsid w:val="00842620"/>
    <w:rsid w:val="008429B0"/>
    <w:rsid w:val="00842DF4"/>
    <w:rsid w:val="0084332F"/>
    <w:rsid w:val="0084358C"/>
    <w:rsid w:val="00843989"/>
    <w:rsid w:val="00843D30"/>
    <w:rsid w:val="00844760"/>
    <w:rsid w:val="008465FA"/>
    <w:rsid w:val="00846D94"/>
    <w:rsid w:val="00851BEC"/>
    <w:rsid w:val="0085200F"/>
    <w:rsid w:val="008523F4"/>
    <w:rsid w:val="008523F5"/>
    <w:rsid w:val="00852F01"/>
    <w:rsid w:val="00853436"/>
    <w:rsid w:val="00854F3A"/>
    <w:rsid w:val="00856A1B"/>
    <w:rsid w:val="00856B95"/>
    <w:rsid w:val="00857179"/>
    <w:rsid w:val="00860DD1"/>
    <w:rsid w:val="00860F9D"/>
    <w:rsid w:val="00861396"/>
    <w:rsid w:val="0086176F"/>
    <w:rsid w:val="00861E67"/>
    <w:rsid w:val="00861FBE"/>
    <w:rsid w:val="00862481"/>
    <w:rsid w:val="00863A7F"/>
    <w:rsid w:val="0086417D"/>
    <w:rsid w:val="00864B71"/>
    <w:rsid w:val="0086563A"/>
    <w:rsid w:val="00865B4C"/>
    <w:rsid w:val="00865DD2"/>
    <w:rsid w:val="00865DDA"/>
    <w:rsid w:val="00867699"/>
    <w:rsid w:val="00867E13"/>
    <w:rsid w:val="00867F82"/>
    <w:rsid w:val="008701B7"/>
    <w:rsid w:val="008702A5"/>
    <w:rsid w:val="0087074B"/>
    <w:rsid w:val="00870FEB"/>
    <w:rsid w:val="00871282"/>
    <w:rsid w:val="008713B9"/>
    <w:rsid w:val="008719A4"/>
    <w:rsid w:val="00872737"/>
    <w:rsid w:val="00872B49"/>
    <w:rsid w:val="00873999"/>
    <w:rsid w:val="00873D3C"/>
    <w:rsid w:val="008744DC"/>
    <w:rsid w:val="00874D93"/>
    <w:rsid w:val="00875350"/>
    <w:rsid w:val="008754EA"/>
    <w:rsid w:val="008756B8"/>
    <w:rsid w:val="0087590A"/>
    <w:rsid w:val="0087658C"/>
    <w:rsid w:val="00876D23"/>
    <w:rsid w:val="00876EC4"/>
    <w:rsid w:val="00877CE7"/>
    <w:rsid w:val="00877F2C"/>
    <w:rsid w:val="008801AC"/>
    <w:rsid w:val="00880471"/>
    <w:rsid w:val="00880548"/>
    <w:rsid w:val="00880B08"/>
    <w:rsid w:val="008812E0"/>
    <w:rsid w:val="00881AD4"/>
    <w:rsid w:val="0088248E"/>
    <w:rsid w:val="00882905"/>
    <w:rsid w:val="00882C0D"/>
    <w:rsid w:val="0088342D"/>
    <w:rsid w:val="00883522"/>
    <w:rsid w:val="00883567"/>
    <w:rsid w:val="00883F5D"/>
    <w:rsid w:val="00884E1B"/>
    <w:rsid w:val="0088561E"/>
    <w:rsid w:val="00885C03"/>
    <w:rsid w:val="0088645A"/>
    <w:rsid w:val="00886C9D"/>
    <w:rsid w:val="0088757C"/>
    <w:rsid w:val="00887A62"/>
    <w:rsid w:val="008900E8"/>
    <w:rsid w:val="008901AC"/>
    <w:rsid w:val="008901CD"/>
    <w:rsid w:val="008908CB"/>
    <w:rsid w:val="00890B91"/>
    <w:rsid w:val="00890C4B"/>
    <w:rsid w:val="00891DD7"/>
    <w:rsid w:val="0089240A"/>
    <w:rsid w:val="00892442"/>
    <w:rsid w:val="00892B65"/>
    <w:rsid w:val="00893BA2"/>
    <w:rsid w:val="00893D61"/>
    <w:rsid w:val="008940EB"/>
    <w:rsid w:val="00894B69"/>
    <w:rsid w:val="0089535F"/>
    <w:rsid w:val="0089541E"/>
    <w:rsid w:val="00895611"/>
    <w:rsid w:val="008960E1"/>
    <w:rsid w:val="0089616C"/>
    <w:rsid w:val="00896420"/>
    <w:rsid w:val="00897265"/>
    <w:rsid w:val="00897554"/>
    <w:rsid w:val="008A0F2D"/>
    <w:rsid w:val="008A17FE"/>
    <w:rsid w:val="008A2180"/>
    <w:rsid w:val="008A32D6"/>
    <w:rsid w:val="008A3668"/>
    <w:rsid w:val="008A3695"/>
    <w:rsid w:val="008A3797"/>
    <w:rsid w:val="008A3E7B"/>
    <w:rsid w:val="008A41A5"/>
    <w:rsid w:val="008A42BA"/>
    <w:rsid w:val="008A4BC4"/>
    <w:rsid w:val="008A4C8A"/>
    <w:rsid w:val="008A4E12"/>
    <w:rsid w:val="008A5019"/>
    <w:rsid w:val="008A574A"/>
    <w:rsid w:val="008A5B4B"/>
    <w:rsid w:val="008A64EB"/>
    <w:rsid w:val="008A74E4"/>
    <w:rsid w:val="008A7657"/>
    <w:rsid w:val="008A77FE"/>
    <w:rsid w:val="008B10FF"/>
    <w:rsid w:val="008B12C1"/>
    <w:rsid w:val="008B1B22"/>
    <w:rsid w:val="008B2371"/>
    <w:rsid w:val="008B2953"/>
    <w:rsid w:val="008B3532"/>
    <w:rsid w:val="008B3F33"/>
    <w:rsid w:val="008B4CD3"/>
    <w:rsid w:val="008B4E40"/>
    <w:rsid w:val="008B4F14"/>
    <w:rsid w:val="008B5155"/>
    <w:rsid w:val="008B58DE"/>
    <w:rsid w:val="008B5B55"/>
    <w:rsid w:val="008B5E0D"/>
    <w:rsid w:val="008B5FEB"/>
    <w:rsid w:val="008B6AB9"/>
    <w:rsid w:val="008B756E"/>
    <w:rsid w:val="008B78E4"/>
    <w:rsid w:val="008C0D43"/>
    <w:rsid w:val="008C29B2"/>
    <w:rsid w:val="008C2B3B"/>
    <w:rsid w:val="008C2E9B"/>
    <w:rsid w:val="008C36F6"/>
    <w:rsid w:val="008C3801"/>
    <w:rsid w:val="008C3F3C"/>
    <w:rsid w:val="008C431B"/>
    <w:rsid w:val="008C431F"/>
    <w:rsid w:val="008C475A"/>
    <w:rsid w:val="008C4EFC"/>
    <w:rsid w:val="008C589F"/>
    <w:rsid w:val="008C609F"/>
    <w:rsid w:val="008C61FD"/>
    <w:rsid w:val="008C6211"/>
    <w:rsid w:val="008C651F"/>
    <w:rsid w:val="008C780A"/>
    <w:rsid w:val="008C7C84"/>
    <w:rsid w:val="008D0D65"/>
    <w:rsid w:val="008D1C08"/>
    <w:rsid w:val="008D1F31"/>
    <w:rsid w:val="008D2518"/>
    <w:rsid w:val="008D2578"/>
    <w:rsid w:val="008D2AF5"/>
    <w:rsid w:val="008D2C9D"/>
    <w:rsid w:val="008D344A"/>
    <w:rsid w:val="008D3ABB"/>
    <w:rsid w:val="008D3DA7"/>
    <w:rsid w:val="008D3F8A"/>
    <w:rsid w:val="008D4526"/>
    <w:rsid w:val="008D57B4"/>
    <w:rsid w:val="008D5AB7"/>
    <w:rsid w:val="008D6C34"/>
    <w:rsid w:val="008D6FE7"/>
    <w:rsid w:val="008D70A2"/>
    <w:rsid w:val="008D78CA"/>
    <w:rsid w:val="008E1B14"/>
    <w:rsid w:val="008E1B62"/>
    <w:rsid w:val="008E211B"/>
    <w:rsid w:val="008E3507"/>
    <w:rsid w:val="008E36CC"/>
    <w:rsid w:val="008E41E6"/>
    <w:rsid w:val="008E520A"/>
    <w:rsid w:val="008E5543"/>
    <w:rsid w:val="008E6297"/>
    <w:rsid w:val="008E7483"/>
    <w:rsid w:val="008F03ED"/>
    <w:rsid w:val="008F0550"/>
    <w:rsid w:val="008F0D53"/>
    <w:rsid w:val="008F1524"/>
    <w:rsid w:val="008F1CC7"/>
    <w:rsid w:val="008F28D7"/>
    <w:rsid w:val="008F28F0"/>
    <w:rsid w:val="008F355C"/>
    <w:rsid w:val="008F3B4F"/>
    <w:rsid w:val="008F4490"/>
    <w:rsid w:val="008F4756"/>
    <w:rsid w:val="008F47A1"/>
    <w:rsid w:val="008F4AB4"/>
    <w:rsid w:val="008F4E30"/>
    <w:rsid w:val="008F4FBA"/>
    <w:rsid w:val="008F564B"/>
    <w:rsid w:val="008F6CCD"/>
    <w:rsid w:val="008F70DB"/>
    <w:rsid w:val="008F718E"/>
    <w:rsid w:val="008F7602"/>
    <w:rsid w:val="008F76C0"/>
    <w:rsid w:val="008F7966"/>
    <w:rsid w:val="008F7BFD"/>
    <w:rsid w:val="00900360"/>
    <w:rsid w:val="00900B9E"/>
    <w:rsid w:val="009018D5"/>
    <w:rsid w:val="00901F85"/>
    <w:rsid w:val="009024C4"/>
    <w:rsid w:val="009025BD"/>
    <w:rsid w:val="00902AF8"/>
    <w:rsid w:val="00902D0E"/>
    <w:rsid w:val="009030CA"/>
    <w:rsid w:val="009030D3"/>
    <w:rsid w:val="00903249"/>
    <w:rsid w:val="009033C1"/>
    <w:rsid w:val="00903699"/>
    <w:rsid w:val="009041A5"/>
    <w:rsid w:val="00904E26"/>
    <w:rsid w:val="0090533B"/>
    <w:rsid w:val="0090606D"/>
    <w:rsid w:val="00906931"/>
    <w:rsid w:val="00906E10"/>
    <w:rsid w:val="00907221"/>
    <w:rsid w:val="00907467"/>
    <w:rsid w:val="009075D4"/>
    <w:rsid w:val="00910579"/>
    <w:rsid w:val="009112F2"/>
    <w:rsid w:val="009116E4"/>
    <w:rsid w:val="00911C30"/>
    <w:rsid w:val="009126C5"/>
    <w:rsid w:val="00912BDA"/>
    <w:rsid w:val="0091446A"/>
    <w:rsid w:val="009146B8"/>
    <w:rsid w:val="00914741"/>
    <w:rsid w:val="00914BD2"/>
    <w:rsid w:val="00915875"/>
    <w:rsid w:val="00915E33"/>
    <w:rsid w:val="00915F98"/>
    <w:rsid w:val="009168B9"/>
    <w:rsid w:val="00916C07"/>
    <w:rsid w:val="00920358"/>
    <w:rsid w:val="00920C43"/>
    <w:rsid w:val="00920DB4"/>
    <w:rsid w:val="00921BE4"/>
    <w:rsid w:val="00921CB6"/>
    <w:rsid w:val="00922236"/>
    <w:rsid w:val="00922912"/>
    <w:rsid w:val="009240CE"/>
    <w:rsid w:val="009240D9"/>
    <w:rsid w:val="009244EF"/>
    <w:rsid w:val="00925223"/>
    <w:rsid w:val="009255AE"/>
    <w:rsid w:val="009257FA"/>
    <w:rsid w:val="00925DC7"/>
    <w:rsid w:val="00926120"/>
    <w:rsid w:val="009263CC"/>
    <w:rsid w:val="009267F0"/>
    <w:rsid w:val="00927504"/>
    <w:rsid w:val="009277A0"/>
    <w:rsid w:val="009278C1"/>
    <w:rsid w:val="00927E68"/>
    <w:rsid w:val="00930B85"/>
    <w:rsid w:val="00930FDD"/>
    <w:rsid w:val="00931EB4"/>
    <w:rsid w:val="0093234E"/>
    <w:rsid w:val="00932CC8"/>
    <w:rsid w:val="009332A7"/>
    <w:rsid w:val="009332F9"/>
    <w:rsid w:val="009335D4"/>
    <w:rsid w:val="009339CA"/>
    <w:rsid w:val="00933B7E"/>
    <w:rsid w:val="00934E77"/>
    <w:rsid w:val="00934FD1"/>
    <w:rsid w:val="0093562B"/>
    <w:rsid w:val="00935D05"/>
    <w:rsid w:val="00935FC5"/>
    <w:rsid w:val="00936201"/>
    <w:rsid w:val="009364E7"/>
    <w:rsid w:val="00936D53"/>
    <w:rsid w:val="009373E9"/>
    <w:rsid w:val="0093772F"/>
    <w:rsid w:val="00940B80"/>
    <w:rsid w:val="009413B8"/>
    <w:rsid w:val="00941C35"/>
    <w:rsid w:val="00942286"/>
    <w:rsid w:val="009425F6"/>
    <w:rsid w:val="009426BE"/>
    <w:rsid w:val="00944209"/>
    <w:rsid w:val="009444B2"/>
    <w:rsid w:val="00945A6F"/>
    <w:rsid w:val="00950B18"/>
    <w:rsid w:val="00950E05"/>
    <w:rsid w:val="00951BC0"/>
    <w:rsid w:val="00951FDD"/>
    <w:rsid w:val="009522C8"/>
    <w:rsid w:val="00952373"/>
    <w:rsid w:val="0095239E"/>
    <w:rsid w:val="009536F2"/>
    <w:rsid w:val="009538EF"/>
    <w:rsid w:val="00953ED5"/>
    <w:rsid w:val="009542A4"/>
    <w:rsid w:val="00954491"/>
    <w:rsid w:val="00954B75"/>
    <w:rsid w:val="0095560D"/>
    <w:rsid w:val="00955F5F"/>
    <w:rsid w:val="00956914"/>
    <w:rsid w:val="009569C8"/>
    <w:rsid w:val="00956E41"/>
    <w:rsid w:val="00957802"/>
    <w:rsid w:val="00957AEA"/>
    <w:rsid w:val="00957D4B"/>
    <w:rsid w:val="00960EE4"/>
    <w:rsid w:val="00960F75"/>
    <w:rsid w:val="00961179"/>
    <w:rsid w:val="00961EE6"/>
    <w:rsid w:val="00961F7C"/>
    <w:rsid w:val="00961FE4"/>
    <w:rsid w:val="00962867"/>
    <w:rsid w:val="00962BE7"/>
    <w:rsid w:val="00963980"/>
    <w:rsid w:val="00963FA2"/>
    <w:rsid w:val="0096407C"/>
    <w:rsid w:val="0096417C"/>
    <w:rsid w:val="009643F3"/>
    <w:rsid w:val="00965C6D"/>
    <w:rsid w:val="00966EF9"/>
    <w:rsid w:val="00967480"/>
    <w:rsid w:val="00967B50"/>
    <w:rsid w:val="00967BC0"/>
    <w:rsid w:val="00970441"/>
    <w:rsid w:val="009704AB"/>
    <w:rsid w:val="009704CE"/>
    <w:rsid w:val="00971757"/>
    <w:rsid w:val="00972046"/>
    <w:rsid w:val="009726C4"/>
    <w:rsid w:val="009729BD"/>
    <w:rsid w:val="009735C1"/>
    <w:rsid w:val="00973763"/>
    <w:rsid w:val="00973780"/>
    <w:rsid w:val="00973AF7"/>
    <w:rsid w:val="009742B9"/>
    <w:rsid w:val="009745A1"/>
    <w:rsid w:val="00974845"/>
    <w:rsid w:val="009748A4"/>
    <w:rsid w:val="00975413"/>
    <w:rsid w:val="00975525"/>
    <w:rsid w:val="009757E0"/>
    <w:rsid w:val="00975CB5"/>
    <w:rsid w:val="009771D3"/>
    <w:rsid w:val="009774D0"/>
    <w:rsid w:val="00980CD0"/>
    <w:rsid w:val="00980D31"/>
    <w:rsid w:val="00980D8E"/>
    <w:rsid w:val="00981114"/>
    <w:rsid w:val="00981932"/>
    <w:rsid w:val="00981A18"/>
    <w:rsid w:val="00981E8F"/>
    <w:rsid w:val="00982776"/>
    <w:rsid w:val="009828E5"/>
    <w:rsid w:val="0098291B"/>
    <w:rsid w:val="00982ADF"/>
    <w:rsid w:val="009831A6"/>
    <w:rsid w:val="00984595"/>
    <w:rsid w:val="009846CC"/>
    <w:rsid w:val="009849EE"/>
    <w:rsid w:val="00984C55"/>
    <w:rsid w:val="00985199"/>
    <w:rsid w:val="0098537F"/>
    <w:rsid w:val="00985DC8"/>
    <w:rsid w:val="009869DC"/>
    <w:rsid w:val="00986F53"/>
    <w:rsid w:val="009877AA"/>
    <w:rsid w:val="00987B4C"/>
    <w:rsid w:val="00987D46"/>
    <w:rsid w:val="00990CBC"/>
    <w:rsid w:val="00991295"/>
    <w:rsid w:val="00991D8A"/>
    <w:rsid w:val="00992426"/>
    <w:rsid w:val="009926B0"/>
    <w:rsid w:val="00992A9C"/>
    <w:rsid w:val="00993826"/>
    <w:rsid w:val="009944B5"/>
    <w:rsid w:val="00995540"/>
    <w:rsid w:val="009957ED"/>
    <w:rsid w:val="009961D8"/>
    <w:rsid w:val="009963E7"/>
    <w:rsid w:val="00996595"/>
    <w:rsid w:val="00996ED6"/>
    <w:rsid w:val="0099743B"/>
    <w:rsid w:val="00997F18"/>
    <w:rsid w:val="00997F8C"/>
    <w:rsid w:val="009A02F4"/>
    <w:rsid w:val="009A1603"/>
    <w:rsid w:val="009A1C49"/>
    <w:rsid w:val="009A26FB"/>
    <w:rsid w:val="009A2875"/>
    <w:rsid w:val="009A3CF9"/>
    <w:rsid w:val="009A40CE"/>
    <w:rsid w:val="009A4A5E"/>
    <w:rsid w:val="009A50D1"/>
    <w:rsid w:val="009A531E"/>
    <w:rsid w:val="009A59FB"/>
    <w:rsid w:val="009A6581"/>
    <w:rsid w:val="009A6CE5"/>
    <w:rsid w:val="009A7B75"/>
    <w:rsid w:val="009A7DCC"/>
    <w:rsid w:val="009B0276"/>
    <w:rsid w:val="009B050F"/>
    <w:rsid w:val="009B0878"/>
    <w:rsid w:val="009B0CEE"/>
    <w:rsid w:val="009B1710"/>
    <w:rsid w:val="009B215A"/>
    <w:rsid w:val="009B227A"/>
    <w:rsid w:val="009B23CE"/>
    <w:rsid w:val="009B2A8A"/>
    <w:rsid w:val="009B2D5C"/>
    <w:rsid w:val="009B47EE"/>
    <w:rsid w:val="009B49BE"/>
    <w:rsid w:val="009B4BDC"/>
    <w:rsid w:val="009B4C02"/>
    <w:rsid w:val="009B50DC"/>
    <w:rsid w:val="009B5AD1"/>
    <w:rsid w:val="009B5E60"/>
    <w:rsid w:val="009B60A3"/>
    <w:rsid w:val="009B65E5"/>
    <w:rsid w:val="009B68AC"/>
    <w:rsid w:val="009B703F"/>
    <w:rsid w:val="009B7155"/>
    <w:rsid w:val="009B7492"/>
    <w:rsid w:val="009C042A"/>
    <w:rsid w:val="009C04CC"/>
    <w:rsid w:val="009C14E6"/>
    <w:rsid w:val="009C1C9A"/>
    <w:rsid w:val="009C2134"/>
    <w:rsid w:val="009C2826"/>
    <w:rsid w:val="009C37FC"/>
    <w:rsid w:val="009C4191"/>
    <w:rsid w:val="009C4C6A"/>
    <w:rsid w:val="009C4DBF"/>
    <w:rsid w:val="009C5388"/>
    <w:rsid w:val="009C55EF"/>
    <w:rsid w:val="009C595B"/>
    <w:rsid w:val="009C59E4"/>
    <w:rsid w:val="009C5C1E"/>
    <w:rsid w:val="009C6DB2"/>
    <w:rsid w:val="009C713A"/>
    <w:rsid w:val="009D0551"/>
    <w:rsid w:val="009D07B0"/>
    <w:rsid w:val="009D0917"/>
    <w:rsid w:val="009D0919"/>
    <w:rsid w:val="009D0A33"/>
    <w:rsid w:val="009D1734"/>
    <w:rsid w:val="009D18D9"/>
    <w:rsid w:val="009D1F14"/>
    <w:rsid w:val="009D223F"/>
    <w:rsid w:val="009D30B2"/>
    <w:rsid w:val="009D3C4B"/>
    <w:rsid w:val="009D45A6"/>
    <w:rsid w:val="009D4723"/>
    <w:rsid w:val="009D4BE0"/>
    <w:rsid w:val="009D5103"/>
    <w:rsid w:val="009D5D6C"/>
    <w:rsid w:val="009D5E9B"/>
    <w:rsid w:val="009D63DE"/>
    <w:rsid w:val="009D7CA7"/>
    <w:rsid w:val="009E05BA"/>
    <w:rsid w:val="009E0BCA"/>
    <w:rsid w:val="009E0CEC"/>
    <w:rsid w:val="009E144A"/>
    <w:rsid w:val="009E2CA9"/>
    <w:rsid w:val="009E2D0F"/>
    <w:rsid w:val="009E3A27"/>
    <w:rsid w:val="009E3AE6"/>
    <w:rsid w:val="009E3BC7"/>
    <w:rsid w:val="009E4037"/>
    <w:rsid w:val="009E47B7"/>
    <w:rsid w:val="009E5732"/>
    <w:rsid w:val="009E5A67"/>
    <w:rsid w:val="009E5DC0"/>
    <w:rsid w:val="009E6DC1"/>
    <w:rsid w:val="009E6DC8"/>
    <w:rsid w:val="009E6E02"/>
    <w:rsid w:val="009E7B77"/>
    <w:rsid w:val="009E7CB7"/>
    <w:rsid w:val="009E7FF1"/>
    <w:rsid w:val="009F0957"/>
    <w:rsid w:val="009F09B9"/>
    <w:rsid w:val="009F0BB6"/>
    <w:rsid w:val="009F0C1A"/>
    <w:rsid w:val="009F0DA0"/>
    <w:rsid w:val="009F12EF"/>
    <w:rsid w:val="009F14FB"/>
    <w:rsid w:val="009F177D"/>
    <w:rsid w:val="009F18B3"/>
    <w:rsid w:val="009F2F1F"/>
    <w:rsid w:val="009F4AB8"/>
    <w:rsid w:val="009F4D68"/>
    <w:rsid w:val="009F6340"/>
    <w:rsid w:val="009F681D"/>
    <w:rsid w:val="009F7214"/>
    <w:rsid w:val="009F75DF"/>
    <w:rsid w:val="009F770C"/>
    <w:rsid w:val="009F7871"/>
    <w:rsid w:val="00A00D28"/>
    <w:rsid w:val="00A014B9"/>
    <w:rsid w:val="00A0154B"/>
    <w:rsid w:val="00A017E1"/>
    <w:rsid w:val="00A01A6C"/>
    <w:rsid w:val="00A02717"/>
    <w:rsid w:val="00A04257"/>
    <w:rsid w:val="00A057C3"/>
    <w:rsid w:val="00A05D76"/>
    <w:rsid w:val="00A0607B"/>
    <w:rsid w:val="00A06DEB"/>
    <w:rsid w:val="00A0794F"/>
    <w:rsid w:val="00A1151E"/>
    <w:rsid w:val="00A11B5C"/>
    <w:rsid w:val="00A11EDD"/>
    <w:rsid w:val="00A11FFA"/>
    <w:rsid w:val="00A1209B"/>
    <w:rsid w:val="00A129F4"/>
    <w:rsid w:val="00A13A0E"/>
    <w:rsid w:val="00A13FE0"/>
    <w:rsid w:val="00A14779"/>
    <w:rsid w:val="00A148E7"/>
    <w:rsid w:val="00A15CA1"/>
    <w:rsid w:val="00A15CE4"/>
    <w:rsid w:val="00A15DEB"/>
    <w:rsid w:val="00A15E42"/>
    <w:rsid w:val="00A16A31"/>
    <w:rsid w:val="00A16C79"/>
    <w:rsid w:val="00A179DD"/>
    <w:rsid w:val="00A17B95"/>
    <w:rsid w:val="00A17F75"/>
    <w:rsid w:val="00A17FF4"/>
    <w:rsid w:val="00A208F1"/>
    <w:rsid w:val="00A214E4"/>
    <w:rsid w:val="00A22726"/>
    <w:rsid w:val="00A227EF"/>
    <w:rsid w:val="00A22D25"/>
    <w:rsid w:val="00A23277"/>
    <w:rsid w:val="00A23DEC"/>
    <w:rsid w:val="00A24065"/>
    <w:rsid w:val="00A241ED"/>
    <w:rsid w:val="00A244B7"/>
    <w:rsid w:val="00A2508F"/>
    <w:rsid w:val="00A25AF3"/>
    <w:rsid w:val="00A25BE6"/>
    <w:rsid w:val="00A263A6"/>
    <w:rsid w:val="00A268F0"/>
    <w:rsid w:val="00A27747"/>
    <w:rsid w:val="00A27A5A"/>
    <w:rsid w:val="00A3013C"/>
    <w:rsid w:val="00A306AE"/>
    <w:rsid w:val="00A30A4F"/>
    <w:rsid w:val="00A312E7"/>
    <w:rsid w:val="00A31557"/>
    <w:rsid w:val="00A31AAF"/>
    <w:rsid w:val="00A32593"/>
    <w:rsid w:val="00A3311A"/>
    <w:rsid w:val="00A3391A"/>
    <w:rsid w:val="00A3455A"/>
    <w:rsid w:val="00A34FAF"/>
    <w:rsid w:val="00A351C6"/>
    <w:rsid w:val="00A3537E"/>
    <w:rsid w:val="00A358A5"/>
    <w:rsid w:val="00A35A80"/>
    <w:rsid w:val="00A371D2"/>
    <w:rsid w:val="00A37873"/>
    <w:rsid w:val="00A3796C"/>
    <w:rsid w:val="00A37C5D"/>
    <w:rsid w:val="00A37F1B"/>
    <w:rsid w:val="00A405BE"/>
    <w:rsid w:val="00A413BB"/>
    <w:rsid w:val="00A41D10"/>
    <w:rsid w:val="00A41E12"/>
    <w:rsid w:val="00A441A1"/>
    <w:rsid w:val="00A44286"/>
    <w:rsid w:val="00A44DCB"/>
    <w:rsid w:val="00A45CE8"/>
    <w:rsid w:val="00A45E04"/>
    <w:rsid w:val="00A47DCD"/>
    <w:rsid w:val="00A47F3A"/>
    <w:rsid w:val="00A50485"/>
    <w:rsid w:val="00A50C3A"/>
    <w:rsid w:val="00A50E80"/>
    <w:rsid w:val="00A50F7D"/>
    <w:rsid w:val="00A5196F"/>
    <w:rsid w:val="00A51AA9"/>
    <w:rsid w:val="00A52154"/>
    <w:rsid w:val="00A54750"/>
    <w:rsid w:val="00A54D4E"/>
    <w:rsid w:val="00A5543C"/>
    <w:rsid w:val="00A557B1"/>
    <w:rsid w:val="00A55BFD"/>
    <w:rsid w:val="00A56544"/>
    <w:rsid w:val="00A56B13"/>
    <w:rsid w:val="00A56F4D"/>
    <w:rsid w:val="00A5745A"/>
    <w:rsid w:val="00A57583"/>
    <w:rsid w:val="00A57AD4"/>
    <w:rsid w:val="00A60759"/>
    <w:rsid w:val="00A60C75"/>
    <w:rsid w:val="00A60DE0"/>
    <w:rsid w:val="00A61DB7"/>
    <w:rsid w:val="00A61F4B"/>
    <w:rsid w:val="00A62146"/>
    <w:rsid w:val="00A623DD"/>
    <w:rsid w:val="00A6299F"/>
    <w:rsid w:val="00A62A63"/>
    <w:rsid w:val="00A632FA"/>
    <w:rsid w:val="00A63599"/>
    <w:rsid w:val="00A638BB"/>
    <w:rsid w:val="00A63B29"/>
    <w:rsid w:val="00A64C90"/>
    <w:rsid w:val="00A65753"/>
    <w:rsid w:val="00A661B9"/>
    <w:rsid w:val="00A6636B"/>
    <w:rsid w:val="00A66A8B"/>
    <w:rsid w:val="00A66C05"/>
    <w:rsid w:val="00A66F54"/>
    <w:rsid w:val="00A671B3"/>
    <w:rsid w:val="00A7028D"/>
    <w:rsid w:val="00A706D3"/>
    <w:rsid w:val="00A707C6"/>
    <w:rsid w:val="00A709BC"/>
    <w:rsid w:val="00A70ABC"/>
    <w:rsid w:val="00A70C87"/>
    <w:rsid w:val="00A715FD"/>
    <w:rsid w:val="00A718C1"/>
    <w:rsid w:val="00A71A9C"/>
    <w:rsid w:val="00A7271C"/>
    <w:rsid w:val="00A733D3"/>
    <w:rsid w:val="00A7353B"/>
    <w:rsid w:val="00A73B53"/>
    <w:rsid w:val="00A73BB1"/>
    <w:rsid w:val="00A73CA0"/>
    <w:rsid w:val="00A7453A"/>
    <w:rsid w:val="00A74957"/>
    <w:rsid w:val="00A7508F"/>
    <w:rsid w:val="00A75218"/>
    <w:rsid w:val="00A75C6D"/>
    <w:rsid w:val="00A769C6"/>
    <w:rsid w:val="00A769F4"/>
    <w:rsid w:val="00A76C87"/>
    <w:rsid w:val="00A800E4"/>
    <w:rsid w:val="00A811AB"/>
    <w:rsid w:val="00A818E0"/>
    <w:rsid w:val="00A82568"/>
    <w:rsid w:val="00A8262C"/>
    <w:rsid w:val="00A826F1"/>
    <w:rsid w:val="00A83514"/>
    <w:rsid w:val="00A838E2"/>
    <w:rsid w:val="00A84354"/>
    <w:rsid w:val="00A845A1"/>
    <w:rsid w:val="00A84808"/>
    <w:rsid w:val="00A84E3B"/>
    <w:rsid w:val="00A85FFD"/>
    <w:rsid w:val="00A865C5"/>
    <w:rsid w:val="00A86950"/>
    <w:rsid w:val="00A86CAC"/>
    <w:rsid w:val="00A8746C"/>
    <w:rsid w:val="00A87C40"/>
    <w:rsid w:val="00A9011B"/>
    <w:rsid w:val="00A909D4"/>
    <w:rsid w:val="00A91254"/>
    <w:rsid w:val="00A912EE"/>
    <w:rsid w:val="00A9155D"/>
    <w:rsid w:val="00A91A15"/>
    <w:rsid w:val="00A92A92"/>
    <w:rsid w:val="00A92B1A"/>
    <w:rsid w:val="00A92E58"/>
    <w:rsid w:val="00A92F06"/>
    <w:rsid w:val="00A936FB"/>
    <w:rsid w:val="00A93CBE"/>
    <w:rsid w:val="00A95BEF"/>
    <w:rsid w:val="00A96E93"/>
    <w:rsid w:val="00A979A6"/>
    <w:rsid w:val="00AA02F0"/>
    <w:rsid w:val="00AA0A5A"/>
    <w:rsid w:val="00AA151B"/>
    <w:rsid w:val="00AA174E"/>
    <w:rsid w:val="00AA1B5E"/>
    <w:rsid w:val="00AA1B98"/>
    <w:rsid w:val="00AA22B2"/>
    <w:rsid w:val="00AA2351"/>
    <w:rsid w:val="00AA267C"/>
    <w:rsid w:val="00AA3C65"/>
    <w:rsid w:val="00AA4DA9"/>
    <w:rsid w:val="00AA569D"/>
    <w:rsid w:val="00AA5C58"/>
    <w:rsid w:val="00AA6486"/>
    <w:rsid w:val="00AA6D59"/>
    <w:rsid w:val="00AB0BC5"/>
    <w:rsid w:val="00AB13A6"/>
    <w:rsid w:val="00AB14E5"/>
    <w:rsid w:val="00AB25B8"/>
    <w:rsid w:val="00AB353C"/>
    <w:rsid w:val="00AB3659"/>
    <w:rsid w:val="00AB3A98"/>
    <w:rsid w:val="00AB3B8C"/>
    <w:rsid w:val="00AB3D92"/>
    <w:rsid w:val="00AB51B3"/>
    <w:rsid w:val="00AB589C"/>
    <w:rsid w:val="00AB592E"/>
    <w:rsid w:val="00AB5A62"/>
    <w:rsid w:val="00AB5D04"/>
    <w:rsid w:val="00AB5D4A"/>
    <w:rsid w:val="00AB5E29"/>
    <w:rsid w:val="00AB5FF9"/>
    <w:rsid w:val="00AB606E"/>
    <w:rsid w:val="00AB6404"/>
    <w:rsid w:val="00AB6C89"/>
    <w:rsid w:val="00AB6C8C"/>
    <w:rsid w:val="00AB79C0"/>
    <w:rsid w:val="00AB7B40"/>
    <w:rsid w:val="00AB7B41"/>
    <w:rsid w:val="00AC0132"/>
    <w:rsid w:val="00AC0188"/>
    <w:rsid w:val="00AC01C6"/>
    <w:rsid w:val="00AC0228"/>
    <w:rsid w:val="00AC05C2"/>
    <w:rsid w:val="00AC25DF"/>
    <w:rsid w:val="00AC3707"/>
    <w:rsid w:val="00AC3E22"/>
    <w:rsid w:val="00AC4E81"/>
    <w:rsid w:val="00AC510F"/>
    <w:rsid w:val="00AC5495"/>
    <w:rsid w:val="00AC578D"/>
    <w:rsid w:val="00AC5AE0"/>
    <w:rsid w:val="00AC5B00"/>
    <w:rsid w:val="00AC639B"/>
    <w:rsid w:val="00AC6C57"/>
    <w:rsid w:val="00AC6C70"/>
    <w:rsid w:val="00AC724C"/>
    <w:rsid w:val="00AC75E0"/>
    <w:rsid w:val="00AC7869"/>
    <w:rsid w:val="00AC7C8E"/>
    <w:rsid w:val="00AD0542"/>
    <w:rsid w:val="00AD0D5C"/>
    <w:rsid w:val="00AD0F04"/>
    <w:rsid w:val="00AD1D67"/>
    <w:rsid w:val="00AD1FC8"/>
    <w:rsid w:val="00AD29D5"/>
    <w:rsid w:val="00AD2EEC"/>
    <w:rsid w:val="00AD2FFE"/>
    <w:rsid w:val="00AD3480"/>
    <w:rsid w:val="00AD494B"/>
    <w:rsid w:val="00AD5826"/>
    <w:rsid w:val="00AD5AFA"/>
    <w:rsid w:val="00AD5E0A"/>
    <w:rsid w:val="00AD61E3"/>
    <w:rsid w:val="00AD622F"/>
    <w:rsid w:val="00AD659E"/>
    <w:rsid w:val="00AD66E9"/>
    <w:rsid w:val="00AD677B"/>
    <w:rsid w:val="00AD6892"/>
    <w:rsid w:val="00AD6915"/>
    <w:rsid w:val="00AD6B25"/>
    <w:rsid w:val="00AD73DE"/>
    <w:rsid w:val="00AD73FA"/>
    <w:rsid w:val="00AD76DF"/>
    <w:rsid w:val="00AD7CBD"/>
    <w:rsid w:val="00AE162F"/>
    <w:rsid w:val="00AE190E"/>
    <w:rsid w:val="00AE3C8F"/>
    <w:rsid w:val="00AE4B51"/>
    <w:rsid w:val="00AE4EF9"/>
    <w:rsid w:val="00AE50A1"/>
    <w:rsid w:val="00AE510A"/>
    <w:rsid w:val="00AE5B0D"/>
    <w:rsid w:val="00AE6739"/>
    <w:rsid w:val="00AE7119"/>
    <w:rsid w:val="00AE7746"/>
    <w:rsid w:val="00AE7F15"/>
    <w:rsid w:val="00AF0575"/>
    <w:rsid w:val="00AF09F8"/>
    <w:rsid w:val="00AF115A"/>
    <w:rsid w:val="00AF14DD"/>
    <w:rsid w:val="00AF1900"/>
    <w:rsid w:val="00AF1F7E"/>
    <w:rsid w:val="00AF21A5"/>
    <w:rsid w:val="00AF28E3"/>
    <w:rsid w:val="00AF297D"/>
    <w:rsid w:val="00AF2AF1"/>
    <w:rsid w:val="00AF2DFC"/>
    <w:rsid w:val="00AF3443"/>
    <w:rsid w:val="00AF489D"/>
    <w:rsid w:val="00AF4C97"/>
    <w:rsid w:val="00AF4E7A"/>
    <w:rsid w:val="00AF4E84"/>
    <w:rsid w:val="00AF51A0"/>
    <w:rsid w:val="00AF5232"/>
    <w:rsid w:val="00AF5C8B"/>
    <w:rsid w:val="00AF5DCC"/>
    <w:rsid w:val="00AF6B92"/>
    <w:rsid w:val="00AF7781"/>
    <w:rsid w:val="00AF7C04"/>
    <w:rsid w:val="00AF7F1F"/>
    <w:rsid w:val="00B0116C"/>
    <w:rsid w:val="00B012F4"/>
    <w:rsid w:val="00B02865"/>
    <w:rsid w:val="00B03B7E"/>
    <w:rsid w:val="00B05108"/>
    <w:rsid w:val="00B05353"/>
    <w:rsid w:val="00B05D97"/>
    <w:rsid w:val="00B06002"/>
    <w:rsid w:val="00B06214"/>
    <w:rsid w:val="00B06DD9"/>
    <w:rsid w:val="00B06F83"/>
    <w:rsid w:val="00B115B0"/>
    <w:rsid w:val="00B1189C"/>
    <w:rsid w:val="00B118FF"/>
    <w:rsid w:val="00B11DB2"/>
    <w:rsid w:val="00B12605"/>
    <w:rsid w:val="00B1327A"/>
    <w:rsid w:val="00B133D9"/>
    <w:rsid w:val="00B148D2"/>
    <w:rsid w:val="00B156AC"/>
    <w:rsid w:val="00B159A4"/>
    <w:rsid w:val="00B16921"/>
    <w:rsid w:val="00B16A03"/>
    <w:rsid w:val="00B17138"/>
    <w:rsid w:val="00B1716D"/>
    <w:rsid w:val="00B17486"/>
    <w:rsid w:val="00B17A97"/>
    <w:rsid w:val="00B17E43"/>
    <w:rsid w:val="00B17E91"/>
    <w:rsid w:val="00B2035C"/>
    <w:rsid w:val="00B225D4"/>
    <w:rsid w:val="00B23F70"/>
    <w:rsid w:val="00B24221"/>
    <w:rsid w:val="00B24553"/>
    <w:rsid w:val="00B24A71"/>
    <w:rsid w:val="00B253AA"/>
    <w:rsid w:val="00B2676B"/>
    <w:rsid w:val="00B267E4"/>
    <w:rsid w:val="00B2684D"/>
    <w:rsid w:val="00B26CA9"/>
    <w:rsid w:val="00B271C8"/>
    <w:rsid w:val="00B27BDA"/>
    <w:rsid w:val="00B27EE0"/>
    <w:rsid w:val="00B30689"/>
    <w:rsid w:val="00B30904"/>
    <w:rsid w:val="00B311F4"/>
    <w:rsid w:val="00B3143F"/>
    <w:rsid w:val="00B31877"/>
    <w:rsid w:val="00B32332"/>
    <w:rsid w:val="00B325D2"/>
    <w:rsid w:val="00B3333B"/>
    <w:rsid w:val="00B335A3"/>
    <w:rsid w:val="00B33C14"/>
    <w:rsid w:val="00B33F45"/>
    <w:rsid w:val="00B33F50"/>
    <w:rsid w:val="00B34367"/>
    <w:rsid w:val="00B3535A"/>
    <w:rsid w:val="00B35A8D"/>
    <w:rsid w:val="00B36445"/>
    <w:rsid w:val="00B36562"/>
    <w:rsid w:val="00B36FAE"/>
    <w:rsid w:val="00B403C0"/>
    <w:rsid w:val="00B4052F"/>
    <w:rsid w:val="00B413A1"/>
    <w:rsid w:val="00B419AF"/>
    <w:rsid w:val="00B4217D"/>
    <w:rsid w:val="00B4259E"/>
    <w:rsid w:val="00B42969"/>
    <w:rsid w:val="00B42F6A"/>
    <w:rsid w:val="00B42F97"/>
    <w:rsid w:val="00B43733"/>
    <w:rsid w:val="00B44662"/>
    <w:rsid w:val="00B44E3A"/>
    <w:rsid w:val="00B44FD5"/>
    <w:rsid w:val="00B45070"/>
    <w:rsid w:val="00B469B6"/>
    <w:rsid w:val="00B47E56"/>
    <w:rsid w:val="00B50DE8"/>
    <w:rsid w:val="00B50F55"/>
    <w:rsid w:val="00B5123D"/>
    <w:rsid w:val="00B512EC"/>
    <w:rsid w:val="00B51CAB"/>
    <w:rsid w:val="00B51F4F"/>
    <w:rsid w:val="00B534F1"/>
    <w:rsid w:val="00B53507"/>
    <w:rsid w:val="00B5422D"/>
    <w:rsid w:val="00B54694"/>
    <w:rsid w:val="00B54797"/>
    <w:rsid w:val="00B550FA"/>
    <w:rsid w:val="00B558FF"/>
    <w:rsid w:val="00B56E79"/>
    <w:rsid w:val="00B60572"/>
    <w:rsid w:val="00B60D73"/>
    <w:rsid w:val="00B629E3"/>
    <w:rsid w:val="00B62E27"/>
    <w:rsid w:val="00B63278"/>
    <w:rsid w:val="00B633AB"/>
    <w:rsid w:val="00B63F0A"/>
    <w:rsid w:val="00B641BD"/>
    <w:rsid w:val="00B6469E"/>
    <w:rsid w:val="00B649C9"/>
    <w:rsid w:val="00B6546F"/>
    <w:rsid w:val="00B66CED"/>
    <w:rsid w:val="00B675BB"/>
    <w:rsid w:val="00B67EB2"/>
    <w:rsid w:val="00B70FF1"/>
    <w:rsid w:val="00B7184B"/>
    <w:rsid w:val="00B71EEE"/>
    <w:rsid w:val="00B72930"/>
    <w:rsid w:val="00B72C2A"/>
    <w:rsid w:val="00B73804"/>
    <w:rsid w:val="00B74EA0"/>
    <w:rsid w:val="00B75211"/>
    <w:rsid w:val="00B75373"/>
    <w:rsid w:val="00B7555A"/>
    <w:rsid w:val="00B76303"/>
    <w:rsid w:val="00B76318"/>
    <w:rsid w:val="00B763AA"/>
    <w:rsid w:val="00B767E4"/>
    <w:rsid w:val="00B76F59"/>
    <w:rsid w:val="00B77001"/>
    <w:rsid w:val="00B80951"/>
    <w:rsid w:val="00B809C3"/>
    <w:rsid w:val="00B817B4"/>
    <w:rsid w:val="00B81854"/>
    <w:rsid w:val="00B81D1B"/>
    <w:rsid w:val="00B81D26"/>
    <w:rsid w:val="00B829B7"/>
    <w:rsid w:val="00B83217"/>
    <w:rsid w:val="00B833FB"/>
    <w:rsid w:val="00B84326"/>
    <w:rsid w:val="00B84844"/>
    <w:rsid w:val="00B854B9"/>
    <w:rsid w:val="00B85A91"/>
    <w:rsid w:val="00B85BE9"/>
    <w:rsid w:val="00B86A8C"/>
    <w:rsid w:val="00B86D6F"/>
    <w:rsid w:val="00B87C6E"/>
    <w:rsid w:val="00B87EF8"/>
    <w:rsid w:val="00B90982"/>
    <w:rsid w:val="00B90BC4"/>
    <w:rsid w:val="00B913EF"/>
    <w:rsid w:val="00B920E2"/>
    <w:rsid w:val="00B92820"/>
    <w:rsid w:val="00B93B09"/>
    <w:rsid w:val="00B93D75"/>
    <w:rsid w:val="00B93EE6"/>
    <w:rsid w:val="00B943D9"/>
    <w:rsid w:val="00B94C41"/>
    <w:rsid w:val="00B951CA"/>
    <w:rsid w:val="00B962E2"/>
    <w:rsid w:val="00B969A7"/>
    <w:rsid w:val="00BA0A5E"/>
    <w:rsid w:val="00BA0F45"/>
    <w:rsid w:val="00BA1B21"/>
    <w:rsid w:val="00BA1EC2"/>
    <w:rsid w:val="00BA2C1E"/>
    <w:rsid w:val="00BA415A"/>
    <w:rsid w:val="00BA47E1"/>
    <w:rsid w:val="00BA59E6"/>
    <w:rsid w:val="00BA5E6B"/>
    <w:rsid w:val="00BA6168"/>
    <w:rsid w:val="00BA65AA"/>
    <w:rsid w:val="00BA6637"/>
    <w:rsid w:val="00BA6657"/>
    <w:rsid w:val="00BA667E"/>
    <w:rsid w:val="00BA684A"/>
    <w:rsid w:val="00BA7A8B"/>
    <w:rsid w:val="00BA7D3B"/>
    <w:rsid w:val="00BB0801"/>
    <w:rsid w:val="00BB0BCE"/>
    <w:rsid w:val="00BB14C6"/>
    <w:rsid w:val="00BB200B"/>
    <w:rsid w:val="00BB278B"/>
    <w:rsid w:val="00BB28C8"/>
    <w:rsid w:val="00BB2DB0"/>
    <w:rsid w:val="00BB3FDE"/>
    <w:rsid w:val="00BB40B6"/>
    <w:rsid w:val="00BB4C6B"/>
    <w:rsid w:val="00BB5870"/>
    <w:rsid w:val="00BB623B"/>
    <w:rsid w:val="00BB6A09"/>
    <w:rsid w:val="00BB731E"/>
    <w:rsid w:val="00BB7550"/>
    <w:rsid w:val="00BB79FC"/>
    <w:rsid w:val="00BB7FA4"/>
    <w:rsid w:val="00BC06FD"/>
    <w:rsid w:val="00BC1E98"/>
    <w:rsid w:val="00BC24F6"/>
    <w:rsid w:val="00BC2AF0"/>
    <w:rsid w:val="00BC4A80"/>
    <w:rsid w:val="00BC4F6D"/>
    <w:rsid w:val="00BC4F9B"/>
    <w:rsid w:val="00BC4FE9"/>
    <w:rsid w:val="00BC64A0"/>
    <w:rsid w:val="00BC68E7"/>
    <w:rsid w:val="00BC6E10"/>
    <w:rsid w:val="00BC76B5"/>
    <w:rsid w:val="00BD029F"/>
    <w:rsid w:val="00BD05C5"/>
    <w:rsid w:val="00BD088C"/>
    <w:rsid w:val="00BD12FC"/>
    <w:rsid w:val="00BD1D36"/>
    <w:rsid w:val="00BD2C9B"/>
    <w:rsid w:val="00BD2E1D"/>
    <w:rsid w:val="00BD3DD4"/>
    <w:rsid w:val="00BD40B4"/>
    <w:rsid w:val="00BD40E2"/>
    <w:rsid w:val="00BD4381"/>
    <w:rsid w:val="00BD5177"/>
    <w:rsid w:val="00BD53E2"/>
    <w:rsid w:val="00BD56BB"/>
    <w:rsid w:val="00BD5E00"/>
    <w:rsid w:val="00BD7C80"/>
    <w:rsid w:val="00BE04A3"/>
    <w:rsid w:val="00BE08D4"/>
    <w:rsid w:val="00BE09E1"/>
    <w:rsid w:val="00BE0B59"/>
    <w:rsid w:val="00BE0D94"/>
    <w:rsid w:val="00BE1E97"/>
    <w:rsid w:val="00BE2F09"/>
    <w:rsid w:val="00BE3448"/>
    <w:rsid w:val="00BE5502"/>
    <w:rsid w:val="00BE5771"/>
    <w:rsid w:val="00BE5ADA"/>
    <w:rsid w:val="00BE5FB0"/>
    <w:rsid w:val="00BE6010"/>
    <w:rsid w:val="00BE6209"/>
    <w:rsid w:val="00BE6788"/>
    <w:rsid w:val="00BE67D7"/>
    <w:rsid w:val="00BE6B4C"/>
    <w:rsid w:val="00BE70B6"/>
    <w:rsid w:val="00BE7335"/>
    <w:rsid w:val="00BE74A0"/>
    <w:rsid w:val="00BE7E30"/>
    <w:rsid w:val="00BF0036"/>
    <w:rsid w:val="00BF007E"/>
    <w:rsid w:val="00BF0D5F"/>
    <w:rsid w:val="00BF2078"/>
    <w:rsid w:val="00BF284A"/>
    <w:rsid w:val="00BF2ABE"/>
    <w:rsid w:val="00BF3139"/>
    <w:rsid w:val="00BF39BF"/>
    <w:rsid w:val="00BF4032"/>
    <w:rsid w:val="00BF4263"/>
    <w:rsid w:val="00BF47B7"/>
    <w:rsid w:val="00BF4CA3"/>
    <w:rsid w:val="00BF54C9"/>
    <w:rsid w:val="00C00225"/>
    <w:rsid w:val="00C00848"/>
    <w:rsid w:val="00C01ECF"/>
    <w:rsid w:val="00C025DE"/>
    <w:rsid w:val="00C0273D"/>
    <w:rsid w:val="00C02D68"/>
    <w:rsid w:val="00C030FF"/>
    <w:rsid w:val="00C03167"/>
    <w:rsid w:val="00C03925"/>
    <w:rsid w:val="00C03ABB"/>
    <w:rsid w:val="00C040C0"/>
    <w:rsid w:val="00C0481E"/>
    <w:rsid w:val="00C049A5"/>
    <w:rsid w:val="00C04C73"/>
    <w:rsid w:val="00C04EAB"/>
    <w:rsid w:val="00C05554"/>
    <w:rsid w:val="00C0574D"/>
    <w:rsid w:val="00C066B9"/>
    <w:rsid w:val="00C06BE7"/>
    <w:rsid w:val="00C074EF"/>
    <w:rsid w:val="00C0750D"/>
    <w:rsid w:val="00C0797C"/>
    <w:rsid w:val="00C07FD4"/>
    <w:rsid w:val="00C11C90"/>
    <w:rsid w:val="00C11D12"/>
    <w:rsid w:val="00C12CDD"/>
    <w:rsid w:val="00C12D7A"/>
    <w:rsid w:val="00C12EF5"/>
    <w:rsid w:val="00C136DA"/>
    <w:rsid w:val="00C13BF9"/>
    <w:rsid w:val="00C1430E"/>
    <w:rsid w:val="00C14B86"/>
    <w:rsid w:val="00C15250"/>
    <w:rsid w:val="00C1573A"/>
    <w:rsid w:val="00C15D46"/>
    <w:rsid w:val="00C163D6"/>
    <w:rsid w:val="00C16BC3"/>
    <w:rsid w:val="00C1732E"/>
    <w:rsid w:val="00C179B5"/>
    <w:rsid w:val="00C20CE1"/>
    <w:rsid w:val="00C210AC"/>
    <w:rsid w:val="00C213D8"/>
    <w:rsid w:val="00C21490"/>
    <w:rsid w:val="00C216B1"/>
    <w:rsid w:val="00C21844"/>
    <w:rsid w:val="00C21B1D"/>
    <w:rsid w:val="00C21D0D"/>
    <w:rsid w:val="00C22A8E"/>
    <w:rsid w:val="00C22DD1"/>
    <w:rsid w:val="00C22DD2"/>
    <w:rsid w:val="00C22E14"/>
    <w:rsid w:val="00C22EAA"/>
    <w:rsid w:val="00C232A8"/>
    <w:rsid w:val="00C23B7B"/>
    <w:rsid w:val="00C24429"/>
    <w:rsid w:val="00C248B0"/>
    <w:rsid w:val="00C24994"/>
    <w:rsid w:val="00C24BA7"/>
    <w:rsid w:val="00C24BB9"/>
    <w:rsid w:val="00C26053"/>
    <w:rsid w:val="00C2630E"/>
    <w:rsid w:val="00C269B4"/>
    <w:rsid w:val="00C26A33"/>
    <w:rsid w:val="00C270FA"/>
    <w:rsid w:val="00C27171"/>
    <w:rsid w:val="00C27391"/>
    <w:rsid w:val="00C27452"/>
    <w:rsid w:val="00C27CCD"/>
    <w:rsid w:val="00C30028"/>
    <w:rsid w:val="00C3059F"/>
    <w:rsid w:val="00C30E0D"/>
    <w:rsid w:val="00C310D0"/>
    <w:rsid w:val="00C313D6"/>
    <w:rsid w:val="00C315A5"/>
    <w:rsid w:val="00C31CD4"/>
    <w:rsid w:val="00C31E99"/>
    <w:rsid w:val="00C32A9A"/>
    <w:rsid w:val="00C33043"/>
    <w:rsid w:val="00C330D0"/>
    <w:rsid w:val="00C3353B"/>
    <w:rsid w:val="00C33B2B"/>
    <w:rsid w:val="00C33ED4"/>
    <w:rsid w:val="00C35688"/>
    <w:rsid w:val="00C35EA1"/>
    <w:rsid w:val="00C35F43"/>
    <w:rsid w:val="00C36F51"/>
    <w:rsid w:val="00C36F81"/>
    <w:rsid w:val="00C3766B"/>
    <w:rsid w:val="00C37D65"/>
    <w:rsid w:val="00C40111"/>
    <w:rsid w:val="00C41551"/>
    <w:rsid w:val="00C42583"/>
    <w:rsid w:val="00C42A4D"/>
    <w:rsid w:val="00C43179"/>
    <w:rsid w:val="00C4343D"/>
    <w:rsid w:val="00C4372B"/>
    <w:rsid w:val="00C43E75"/>
    <w:rsid w:val="00C45071"/>
    <w:rsid w:val="00C454BF"/>
    <w:rsid w:val="00C45972"/>
    <w:rsid w:val="00C4598A"/>
    <w:rsid w:val="00C46229"/>
    <w:rsid w:val="00C46580"/>
    <w:rsid w:val="00C47601"/>
    <w:rsid w:val="00C4773A"/>
    <w:rsid w:val="00C479B2"/>
    <w:rsid w:val="00C47B72"/>
    <w:rsid w:val="00C47E75"/>
    <w:rsid w:val="00C50024"/>
    <w:rsid w:val="00C502E0"/>
    <w:rsid w:val="00C5198E"/>
    <w:rsid w:val="00C51DAF"/>
    <w:rsid w:val="00C5279E"/>
    <w:rsid w:val="00C52FCF"/>
    <w:rsid w:val="00C531C4"/>
    <w:rsid w:val="00C5327A"/>
    <w:rsid w:val="00C53E71"/>
    <w:rsid w:val="00C53EB2"/>
    <w:rsid w:val="00C5438F"/>
    <w:rsid w:val="00C55A45"/>
    <w:rsid w:val="00C55F52"/>
    <w:rsid w:val="00C5677C"/>
    <w:rsid w:val="00C57B9C"/>
    <w:rsid w:val="00C60833"/>
    <w:rsid w:val="00C60F46"/>
    <w:rsid w:val="00C61381"/>
    <w:rsid w:val="00C61B6B"/>
    <w:rsid w:val="00C61BF9"/>
    <w:rsid w:val="00C61F90"/>
    <w:rsid w:val="00C61FC2"/>
    <w:rsid w:val="00C638DA"/>
    <w:rsid w:val="00C63EBD"/>
    <w:rsid w:val="00C64522"/>
    <w:rsid w:val="00C64711"/>
    <w:rsid w:val="00C6709C"/>
    <w:rsid w:val="00C70962"/>
    <w:rsid w:val="00C70B5F"/>
    <w:rsid w:val="00C71099"/>
    <w:rsid w:val="00C7127B"/>
    <w:rsid w:val="00C7191B"/>
    <w:rsid w:val="00C71B42"/>
    <w:rsid w:val="00C7236A"/>
    <w:rsid w:val="00C72428"/>
    <w:rsid w:val="00C72D05"/>
    <w:rsid w:val="00C72DE6"/>
    <w:rsid w:val="00C72F2D"/>
    <w:rsid w:val="00C73596"/>
    <w:rsid w:val="00C737E6"/>
    <w:rsid w:val="00C73F6C"/>
    <w:rsid w:val="00C744AC"/>
    <w:rsid w:val="00C7501E"/>
    <w:rsid w:val="00C75813"/>
    <w:rsid w:val="00C760EE"/>
    <w:rsid w:val="00C76A9B"/>
    <w:rsid w:val="00C76AAD"/>
    <w:rsid w:val="00C76CE9"/>
    <w:rsid w:val="00C76CFF"/>
    <w:rsid w:val="00C77426"/>
    <w:rsid w:val="00C77647"/>
    <w:rsid w:val="00C80162"/>
    <w:rsid w:val="00C8038F"/>
    <w:rsid w:val="00C80A0D"/>
    <w:rsid w:val="00C80DF8"/>
    <w:rsid w:val="00C815A6"/>
    <w:rsid w:val="00C82670"/>
    <w:rsid w:val="00C82DCD"/>
    <w:rsid w:val="00C83865"/>
    <w:rsid w:val="00C83F43"/>
    <w:rsid w:val="00C84F9C"/>
    <w:rsid w:val="00C856F6"/>
    <w:rsid w:val="00C85D79"/>
    <w:rsid w:val="00C86A44"/>
    <w:rsid w:val="00C87826"/>
    <w:rsid w:val="00C87D7D"/>
    <w:rsid w:val="00C905AE"/>
    <w:rsid w:val="00C9078B"/>
    <w:rsid w:val="00C90799"/>
    <w:rsid w:val="00C90898"/>
    <w:rsid w:val="00C91A05"/>
    <w:rsid w:val="00C91A73"/>
    <w:rsid w:val="00C92063"/>
    <w:rsid w:val="00C92738"/>
    <w:rsid w:val="00C92D10"/>
    <w:rsid w:val="00C93522"/>
    <w:rsid w:val="00C936DF"/>
    <w:rsid w:val="00C947C8"/>
    <w:rsid w:val="00C94B74"/>
    <w:rsid w:val="00C94B79"/>
    <w:rsid w:val="00C94DDD"/>
    <w:rsid w:val="00C953EE"/>
    <w:rsid w:val="00C967BD"/>
    <w:rsid w:val="00C96D3F"/>
    <w:rsid w:val="00C972E4"/>
    <w:rsid w:val="00C97526"/>
    <w:rsid w:val="00C97C71"/>
    <w:rsid w:val="00CA0AB3"/>
    <w:rsid w:val="00CA0F02"/>
    <w:rsid w:val="00CA13DE"/>
    <w:rsid w:val="00CA156E"/>
    <w:rsid w:val="00CA168D"/>
    <w:rsid w:val="00CA17CE"/>
    <w:rsid w:val="00CA1C7D"/>
    <w:rsid w:val="00CA232F"/>
    <w:rsid w:val="00CA2F45"/>
    <w:rsid w:val="00CA37A7"/>
    <w:rsid w:val="00CA3A1E"/>
    <w:rsid w:val="00CA4BBD"/>
    <w:rsid w:val="00CA5217"/>
    <w:rsid w:val="00CA70B5"/>
    <w:rsid w:val="00CB0484"/>
    <w:rsid w:val="00CB0577"/>
    <w:rsid w:val="00CB0E9A"/>
    <w:rsid w:val="00CB1F17"/>
    <w:rsid w:val="00CB2632"/>
    <w:rsid w:val="00CB27E6"/>
    <w:rsid w:val="00CB3419"/>
    <w:rsid w:val="00CB39F9"/>
    <w:rsid w:val="00CB3C39"/>
    <w:rsid w:val="00CB3DEA"/>
    <w:rsid w:val="00CB40B4"/>
    <w:rsid w:val="00CB46D4"/>
    <w:rsid w:val="00CB641C"/>
    <w:rsid w:val="00CB649F"/>
    <w:rsid w:val="00CB6AE8"/>
    <w:rsid w:val="00CB6B19"/>
    <w:rsid w:val="00CB6BA0"/>
    <w:rsid w:val="00CB7250"/>
    <w:rsid w:val="00CC0035"/>
    <w:rsid w:val="00CC02A3"/>
    <w:rsid w:val="00CC030F"/>
    <w:rsid w:val="00CC0357"/>
    <w:rsid w:val="00CC10A1"/>
    <w:rsid w:val="00CC1214"/>
    <w:rsid w:val="00CC12E3"/>
    <w:rsid w:val="00CC13A6"/>
    <w:rsid w:val="00CC1498"/>
    <w:rsid w:val="00CC18A0"/>
    <w:rsid w:val="00CC19FB"/>
    <w:rsid w:val="00CC1A40"/>
    <w:rsid w:val="00CC1FE1"/>
    <w:rsid w:val="00CC20AC"/>
    <w:rsid w:val="00CC226E"/>
    <w:rsid w:val="00CC3248"/>
    <w:rsid w:val="00CC342C"/>
    <w:rsid w:val="00CC3F42"/>
    <w:rsid w:val="00CC409E"/>
    <w:rsid w:val="00CC44FB"/>
    <w:rsid w:val="00CC5468"/>
    <w:rsid w:val="00CC5F39"/>
    <w:rsid w:val="00CC7210"/>
    <w:rsid w:val="00CC72D1"/>
    <w:rsid w:val="00CC7402"/>
    <w:rsid w:val="00CC75C1"/>
    <w:rsid w:val="00CD0424"/>
    <w:rsid w:val="00CD0B81"/>
    <w:rsid w:val="00CD367B"/>
    <w:rsid w:val="00CD3C66"/>
    <w:rsid w:val="00CD44C9"/>
    <w:rsid w:val="00CD460A"/>
    <w:rsid w:val="00CD4EE1"/>
    <w:rsid w:val="00CD5101"/>
    <w:rsid w:val="00CD54F2"/>
    <w:rsid w:val="00CD5F14"/>
    <w:rsid w:val="00CD67A6"/>
    <w:rsid w:val="00CD6A76"/>
    <w:rsid w:val="00CD76B9"/>
    <w:rsid w:val="00CE02C4"/>
    <w:rsid w:val="00CE125E"/>
    <w:rsid w:val="00CE186D"/>
    <w:rsid w:val="00CE200D"/>
    <w:rsid w:val="00CE2507"/>
    <w:rsid w:val="00CE25CB"/>
    <w:rsid w:val="00CE272D"/>
    <w:rsid w:val="00CE31CA"/>
    <w:rsid w:val="00CE460C"/>
    <w:rsid w:val="00CE7A44"/>
    <w:rsid w:val="00CE7A6B"/>
    <w:rsid w:val="00CE7B47"/>
    <w:rsid w:val="00CE7E4E"/>
    <w:rsid w:val="00CF0C6B"/>
    <w:rsid w:val="00CF126C"/>
    <w:rsid w:val="00CF1E73"/>
    <w:rsid w:val="00CF247F"/>
    <w:rsid w:val="00CF2B86"/>
    <w:rsid w:val="00CF498F"/>
    <w:rsid w:val="00CF4E51"/>
    <w:rsid w:val="00CF51BB"/>
    <w:rsid w:val="00CF557C"/>
    <w:rsid w:val="00CF5597"/>
    <w:rsid w:val="00CF5880"/>
    <w:rsid w:val="00CF5C09"/>
    <w:rsid w:val="00CF5C6E"/>
    <w:rsid w:val="00CF650C"/>
    <w:rsid w:val="00CF6FFF"/>
    <w:rsid w:val="00D0216C"/>
    <w:rsid w:val="00D02279"/>
    <w:rsid w:val="00D03F4E"/>
    <w:rsid w:val="00D05B01"/>
    <w:rsid w:val="00D0687B"/>
    <w:rsid w:val="00D11127"/>
    <w:rsid w:val="00D11618"/>
    <w:rsid w:val="00D11A2A"/>
    <w:rsid w:val="00D1273F"/>
    <w:rsid w:val="00D12A8E"/>
    <w:rsid w:val="00D12F72"/>
    <w:rsid w:val="00D13DD5"/>
    <w:rsid w:val="00D13F18"/>
    <w:rsid w:val="00D14712"/>
    <w:rsid w:val="00D155D6"/>
    <w:rsid w:val="00D16A50"/>
    <w:rsid w:val="00D16C39"/>
    <w:rsid w:val="00D16E7F"/>
    <w:rsid w:val="00D17139"/>
    <w:rsid w:val="00D21D21"/>
    <w:rsid w:val="00D21DF2"/>
    <w:rsid w:val="00D22112"/>
    <w:rsid w:val="00D22BC5"/>
    <w:rsid w:val="00D22DB5"/>
    <w:rsid w:val="00D22F46"/>
    <w:rsid w:val="00D23859"/>
    <w:rsid w:val="00D23CD1"/>
    <w:rsid w:val="00D23FAB"/>
    <w:rsid w:val="00D244F2"/>
    <w:rsid w:val="00D248B3"/>
    <w:rsid w:val="00D24FBB"/>
    <w:rsid w:val="00D25126"/>
    <w:rsid w:val="00D25817"/>
    <w:rsid w:val="00D259F2"/>
    <w:rsid w:val="00D263AB"/>
    <w:rsid w:val="00D264CC"/>
    <w:rsid w:val="00D2675D"/>
    <w:rsid w:val="00D26FDC"/>
    <w:rsid w:val="00D279BB"/>
    <w:rsid w:val="00D301A2"/>
    <w:rsid w:val="00D30BF3"/>
    <w:rsid w:val="00D3116B"/>
    <w:rsid w:val="00D312F6"/>
    <w:rsid w:val="00D31974"/>
    <w:rsid w:val="00D3211E"/>
    <w:rsid w:val="00D3291B"/>
    <w:rsid w:val="00D337B6"/>
    <w:rsid w:val="00D33BA1"/>
    <w:rsid w:val="00D33BEF"/>
    <w:rsid w:val="00D346A6"/>
    <w:rsid w:val="00D356DD"/>
    <w:rsid w:val="00D3650E"/>
    <w:rsid w:val="00D366D3"/>
    <w:rsid w:val="00D369DE"/>
    <w:rsid w:val="00D36CB5"/>
    <w:rsid w:val="00D37254"/>
    <w:rsid w:val="00D40F65"/>
    <w:rsid w:val="00D4138E"/>
    <w:rsid w:val="00D4252B"/>
    <w:rsid w:val="00D42AD2"/>
    <w:rsid w:val="00D434A5"/>
    <w:rsid w:val="00D43BF1"/>
    <w:rsid w:val="00D44A0C"/>
    <w:rsid w:val="00D44CC0"/>
    <w:rsid w:val="00D4522F"/>
    <w:rsid w:val="00D4523E"/>
    <w:rsid w:val="00D45A54"/>
    <w:rsid w:val="00D479B3"/>
    <w:rsid w:val="00D509AF"/>
    <w:rsid w:val="00D509E9"/>
    <w:rsid w:val="00D50AF3"/>
    <w:rsid w:val="00D51B31"/>
    <w:rsid w:val="00D51D64"/>
    <w:rsid w:val="00D5265F"/>
    <w:rsid w:val="00D53882"/>
    <w:rsid w:val="00D53D2B"/>
    <w:rsid w:val="00D54A74"/>
    <w:rsid w:val="00D55461"/>
    <w:rsid w:val="00D5590B"/>
    <w:rsid w:val="00D55BDD"/>
    <w:rsid w:val="00D55D40"/>
    <w:rsid w:val="00D56ABA"/>
    <w:rsid w:val="00D5730E"/>
    <w:rsid w:val="00D57439"/>
    <w:rsid w:val="00D600A3"/>
    <w:rsid w:val="00D605B2"/>
    <w:rsid w:val="00D60AED"/>
    <w:rsid w:val="00D60B35"/>
    <w:rsid w:val="00D60B43"/>
    <w:rsid w:val="00D6143E"/>
    <w:rsid w:val="00D61B1A"/>
    <w:rsid w:val="00D62794"/>
    <w:rsid w:val="00D62960"/>
    <w:rsid w:val="00D62ADC"/>
    <w:rsid w:val="00D62C70"/>
    <w:rsid w:val="00D62F1A"/>
    <w:rsid w:val="00D62F81"/>
    <w:rsid w:val="00D6405B"/>
    <w:rsid w:val="00D64831"/>
    <w:rsid w:val="00D655DD"/>
    <w:rsid w:val="00D65E49"/>
    <w:rsid w:val="00D66491"/>
    <w:rsid w:val="00D673FD"/>
    <w:rsid w:val="00D6762E"/>
    <w:rsid w:val="00D6770C"/>
    <w:rsid w:val="00D6787A"/>
    <w:rsid w:val="00D67ABE"/>
    <w:rsid w:val="00D67E00"/>
    <w:rsid w:val="00D70052"/>
    <w:rsid w:val="00D70F6A"/>
    <w:rsid w:val="00D7137C"/>
    <w:rsid w:val="00D717AB"/>
    <w:rsid w:val="00D719EB"/>
    <w:rsid w:val="00D7212B"/>
    <w:rsid w:val="00D7298B"/>
    <w:rsid w:val="00D72C6C"/>
    <w:rsid w:val="00D72E66"/>
    <w:rsid w:val="00D731F7"/>
    <w:rsid w:val="00D73245"/>
    <w:rsid w:val="00D740B3"/>
    <w:rsid w:val="00D74A4F"/>
    <w:rsid w:val="00D74A59"/>
    <w:rsid w:val="00D74B49"/>
    <w:rsid w:val="00D74C18"/>
    <w:rsid w:val="00D74CD2"/>
    <w:rsid w:val="00D74E29"/>
    <w:rsid w:val="00D74F7B"/>
    <w:rsid w:val="00D7569C"/>
    <w:rsid w:val="00D7583F"/>
    <w:rsid w:val="00D75BFE"/>
    <w:rsid w:val="00D76884"/>
    <w:rsid w:val="00D76FC3"/>
    <w:rsid w:val="00D77F52"/>
    <w:rsid w:val="00D80CE8"/>
    <w:rsid w:val="00D81221"/>
    <w:rsid w:val="00D822E2"/>
    <w:rsid w:val="00D823CE"/>
    <w:rsid w:val="00D8273B"/>
    <w:rsid w:val="00D84149"/>
    <w:rsid w:val="00D85DEE"/>
    <w:rsid w:val="00D87063"/>
    <w:rsid w:val="00D879B1"/>
    <w:rsid w:val="00D901C1"/>
    <w:rsid w:val="00D90617"/>
    <w:rsid w:val="00D90AF3"/>
    <w:rsid w:val="00D917F2"/>
    <w:rsid w:val="00D918B4"/>
    <w:rsid w:val="00D9230C"/>
    <w:rsid w:val="00D9233B"/>
    <w:rsid w:val="00D9276F"/>
    <w:rsid w:val="00D93256"/>
    <w:rsid w:val="00D9424B"/>
    <w:rsid w:val="00D94B1E"/>
    <w:rsid w:val="00D94C25"/>
    <w:rsid w:val="00D94E4F"/>
    <w:rsid w:val="00D95CD3"/>
    <w:rsid w:val="00D9661D"/>
    <w:rsid w:val="00D96F30"/>
    <w:rsid w:val="00D97021"/>
    <w:rsid w:val="00D97BDC"/>
    <w:rsid w:val="00D97CBB"/>
    <w:rsid w:val="00DA0673"/>
    <w:rsid w:val="00DA0D48"/>
    <w:rsid w:val="00DA0EED"/>
    <w:rsid w:val="00DA115B"/>
    <w:rsid w:val="00DA1564"/>
    <w:rsid w:val="00DA18D1"/>
    <w:rsid w:val="00DA1B9F"/>
    <w:rsid w:val="00DA1BCD"/>
    <w:rsid w:val="00DA1F01"/>
    <w:rsid w:val="00DA3A0C"/>
    <w:rsid w:val="00DA4087"/>
    <w:rsid w:val="00DA4C58"/>
    <w:rsid w:val="00DA5067"/>
    <w:rsid w:val="00DA5106"/>
    <w:rsid w:val="00DA53C1"/>
    <w:rsid w:val="00DA5929"/>
    <w:rsid w:val="00DA5F11"/>
    <w:rsid w:val="00DA698B"/>
    <w:rsid w:val="00DA7C6B"/>
    <w:rsid w:val="00DB06AD"/>
    <w:rsid w:val="00DB06F8"/>
    <w:rsid w:val="00DB0ABB"/>
    <w:rsid w:val="00DB0D69"/>
    <w:rsid w:val="00DB0DFD"/>
    <w:rsid w:val="00DB1472"/>
    <w:rsid w:val="00DB20D9"/>
    <w:rsid w:val="00DB286A"/>
    <w:rsid w:val="00DB2BD7"/>
    <w:rsid w:val="00DB2FFA"/>
    <w:rsid w:val="00DB4EA8"/>
    <w:rsid w:val="00DB4EE2"/>
    <w:rsid w:val="00DB520D"/>
    <w:rsid w:val="00DB5A87"/>
    <w:rsid w:val="00DB616C"/>
    <w:rsid w:val="00DB6723"/>
    <w:rsid w:val="00DB7481"/>
    <w:rsid w:val="00DC0081"/>
    <w:rsid w:val="00DC0602"/>
    <w:rsid w:val="00DC0E9F"/>
    <w:rsid w:val="00DC2446"/>
    <w:rsid w:val="00DC2876"/>
    <w:rsid w:val="00DC2A92"/>
    <w:rsid w:val="00DC391F"/>
    <w:rsid w:val="00DC3A17"/>
    <w:rsid w:val="00DC3DB0"/>
    <w:rsid w:val="00DC3F2F"/>
    <w:rsid w:val="00DC3F91"/>
    <w:rsid w:val="00DC41DA"/>
    <w:rsid w:val="00DC45E7"/>
    <w:rsid w:val="00DC49D6"/>
    <w:rsid w:val="00DC533A"/>
    <w:rsid w:val="00DC542D"/>
    <w:rsid w:val="00DC586A"/>
    <w:rsid w:val="00DC5A40"/>
    <w:rsid w:val="00DC619C"/>
    <w:rsid w:val="00DC6626"/>
    <w:rsid w:val="00DC6B8F"/>
    <w:rsid w:val="00DC7C20"/>
    <w:rsid w:val="00DD0A52"/>
    <w:rsid w:val="00DD297D"/>
    <w:rsid w:val="00DD30BB"/>
    <w:rsid w:val="00DD32DA"/>
    <w:rsid w:val="00DD3A60"/>
    <w:rsid w:val="00DD3D1C"/>
    <w:rsid w:val="00DD4F6B"/>
    <w:rsid w:val="00DD5C45"/>
    <w:rsid w:val="00DD629E"/>
    <w:rsid w:val="00DD6A27"/>
    <w:rsid w:val="00DD72BF"/>
    <w:rsid w:val="00DD7695"/>
    <w:rsid w:val="00DD7A97"/>
    <w:rsid w:val="00DE1275"/>
    <w:rsid w:val="00DE26FE"/>
    <w:rsid w:val="00DE3030"/>
    <w:rsid w:val="00DE3E10"/>
    <w:rsid w:val="00DE40D6"/>
    <w:rsid w:val="00DE53C8"/>
    <w:rsid w:val="00DE57CA"/>
    <w:rsid w:val="00DE58BE"/>
    <w:rsid w:val="00DE5DE1"/>
    <w:rsid w:val="00DE62E9"/>
    <w:rsid w:val="00DE6578"/>
    <w:rsid w:val="00DE6DF4"/>
    <w:rsid w:val="00DE7081"/>
    <w:rsid w:val="00DE75F5"/>
    <w:rsid w:val="00DE7635"/>
    <w:rsid w:val="00DF04B7"/>
    <w:rsid w:val="00DF0C15"/>
    <w:rsid w:val="00DF0D31"/>
    <w:rsid w:val="00DF211B"/>
    <w:rsid w:val="00DF2438"/>
    <w:rsid w:val="00DF249F"/>
    <w:rsid w:val="00DF31B5"/>
    <w:rsid w:val="00DF436F"/>
    <w:rsid w:val="00DF49B9"/>
    <w:rsid w:val="00DF5295"/>
    <w:rsid w:val="00DF6328"/>
    <w:rsid w:val="00DF6691"/>
    <w:rsid w:val="00DF6A7C"/>
    <w:rsid w:val="00DF6D8C"/>
    <w:rsid w:val="00DF74EC"/>
    <w:rsid w:val="00DF7748"/>
    <w:rsid w:val="00DF7E2D"/>
    <w:rsid w:val="00DF7F84"/>
    <w:rsid w:val="00E004DD"/>
    <w:rsid w:val="00E00DD4"/>
    <w:rsid w:val="00E01BEB"/>
    <w:rsid w:val="00E02A14"/>
    <w:rsid w:val="00E02C41"/>
    <w:rsid w:val="00E041C5"/>
    <w:rsid w:val="00E04613"/>
    <w:rsid w:val="00E05AB3"/>
    <w:rsid w:val="00E0627C"/>
    <w:rsid w:val="00E0628A"/>
    <w:rsid w:val="00E068CE"/>
    <w:rsid w:val="00E068DC"/>
    <w:rsid w:val="00E06C81"/>
    <w:rsid w:val="00E0718D"/>
    <w:rsid w:val="00E071C5"/>
    <w:rsid w:val="00E076A2"/>
    <w:rsid w:val="00E07BE1"/>
    <w:rsid w:val="00E07FF1"/>
    <w:rsid w:val="00E10A5D"/>
    <w:rsid w:val="00E115E2"/>
    <w:rsid w:val="00E11C28"/>
    <w:rsid w:val="00E12487"/>
    <w:rsid w:val="00E12C38"/>
    <w:rsid w:val="00E13B36"/>
    <w:rsid w:val="00E14D84"/>
    <w:rsid w:val="00E157F8"/>
    <w:rsid w:val="00E15B9E"/>
    <w:rsid w:val="00E165ED"/>
    <w:rsid w:val="00E16656"/>
    <w:rsid w:val="00E16ADA"/>
    <w:rsid w:val="00E16AF1"/>
    <w:rsid w:val="00E16EC1"/>
    <w:rsid w:val="00E209B7"/>
    <w:rsid w:val="00E20F15"/>
    <w:rsid w:val="00E21D4D"/>
    <w:rsid w:val="00E2206B"/>
    <w:rsid w:val="00E224A9"/>
    <w:rsid w:val="00E23C12"/>
    <w:rsid w:val="00E24F91"/>
    <w:rsid w:val="00E25402"/>
    <w:rsid w:val="00E259AB"/>
    <w:rsid w:val="00E25D73"/>
    <w:rsid w:val="00E25E9A"/>
    <w:rsid w:val="00E26091"/>
    <w:rsid w:val="00E273B8"/>
    <w:rsid w:val="00E27441"/>
    <w:rsid w:val="00E27DB1"/>
    <w:rsid w:val="00E3128D"/>
    <w:rsid w:val="00E314AC"/>
    <w:rsid w:val="00E315BD"/>
    <w:rsid w:val="00E3176D"/>
    <w:rsid w:val="00E31DD1"/>
    <w:rsid w:val="00E31E18"/>
    <w:rsid w:val="00E320F0"/>
    <w:rsid w:val="00E3312C"/>
    <w:rsid w:val="00E33558"/>
    <w:rsid w:val="00E33A0D"/>
    <w:rsid w:val="00E33BFA"/>
    <w:rsid w:val="00E33F71"/>
    <w:rsid w:val="00E359F2"/>
    <w:rsid w:val="00E359F5"/>
    <w:rsid w:val="00E35E40"/>
    <w:rsid w:val="00E36161"/>
    <w:rsid w:val="00E36244"/>
    <w:rsid w:val="00E364A3"/>
    <w:rsid w:val="00E370D9"/>
    <w:rsid w:val="00E40AE3"/>
    <w:rsid w:val="00E40C6B"/>
    <w:rsid w:val="00E4178B"/>
    <w:rsid w:val="00E417C3"/>
    <w:rsid w:val="00E41BB4"/>
    <w:rsid w:val="00E420E3"/>
    <w:rsid w:val="00E4299C"/>
    <w:rsid w:val="00E43BAE"/>
    <w:rsid w:val="00E44010"/>
    <w:rsid w:val="00E44613"/>
    <w:rsid w:val="00E44C74"/>
    <w:rsid w:val="00E4572F"/>
    <w:rsid w:val="00E45A4E"/>
    <w:rsid w:val="00E46259"/>
    <w:rsid w:val="00E46A3A"/>
    <w:rsid w:val="00E46CE9"/>
    <w:rsid w:val="00E46D8E"/>
    <w:rsid w:val="00E46FE7"/>
    <w:rsid w:val="00E47727"/>
    <w:rsid w:val="00E47F1F"/>
    <w:rsid w:val="00E50C05"/>
    <w:rsid w:val="00E50E4D"/>
    <w:rsid w:val="00E50EF1"/>
    <w:rsid w:val="00E50FCC"/>
    <w:rsid w:val="00E51B39"/>
    <w:rsid w:val="00E53B03"/>
    <w:rsid w:val="00E53DAD"/>
    <w:rsid w:val="00E54B5A"/>
    <w:rsid w:val="00E54DCF"/>
    <w:rsid w:val="00E550BC"/>
    <w:rsid w:val="00E55E7E"/>
    <w:rsid w:val="00E5654C"/>
    <w:rsid w:val="00E5667D"/>
    <w:rsid w:val="00E56994"/>
    <w:rsid w:val="00E56E8B"/>
    <w:rsid w:val="00E572B0"/>
    <w:rsid w:val="00E57F4B"/>
    <w:rsid w:val="00E609EC"/>
    <w:rsid w:val="00E617BD"/>
    <w:rsid w:val="00E632AB"/>
    <w:rsid w:val="00E63338"/>
    <w:rsid w:val="00E63E18"/>
    <w:rsid w:val="00E64FF9"/>
    <w:rsid w:val="00E655AC"/>
    <w:rsid w:val="00E65615"/>
    <w:rsid w:val="00E657E5"/>
    <w:rsid w:val="00E658C6"/>
    <w:rsid w:val="00E6604C"/>
    <w:rsid w:val="00E661C3"/>
    <w:rsid w:val="00E662A2"/>
    <w:rsid w:val="00E677A8"/>
    <w:rsid w:val="00E67E7A"/>
    <w:rsid w:val="00E700E0"/>
    <w:rsid w:val="00E70632"/>
    <w:rsid w:val="00E70649"/>
    <w:rsid w:val="00E719CF"/>
    <w:rsid w:val="00E72A1F"/>
    <w:rsid w:val="00E72FB2"/>
    <w:rsid w:val="00E730FA"/>
    <w:rsid w:val="00E73631"/>
    <w:rsid w:val="00E73682"/>
    <w:rsid w:val="00E736A9"/>
    <w:rsid w:val="00E74457"/>
    <w:rsid w:val="00E74619"/>
    <w:rsid w:val="00E74641"/>
    <w:rsid w:val="00E75016"/>
    <w:rsid w:val="00E75404"/>
    <w:rsid w:val="00E758A3"/>
    <w:rsid w:val="00E7647E"/>
    <w:rsid w:val="00E773F4"/>
    <w:rsid w:val="00E779CC"/>
    <w:rsid w:val="00E800F1"/>
    <w:rsid w:val="00E805FB"/>
    <w:rsid w:val="00E80712"/>
    <w:rsid w:val="00E808CF"/>
    <w:rsid w:val="00E81012"/>
    <w:rsid w:val="00E81608"/>
    <w:rsid w:val="00E81687"/>
    <w:rsid w:val="00E81D29"/>
    <w:rsid w:val="00E825A9"/>
    <w:rsid w:val="00E8334D"/>
    <w:rsid w:val="00E8387C"/>
    <w:rsid w:val="00E839BC"/>
    <w:rsid w:val="00E83B82"/>
    <w:rsid w:val="00E84106"/>
    <w:rsid w:val="00E843E6"/>
    <w:rsid w:val="00E84794"/>
    <w:rsid w:val="00E8484D"/>
    <w:rsid w:val="00E8609E"/>
    <w:rsid w:val="00E86936"/>
    <w:rsid w:val="00E86E24"/>
    <w:rsid w:val="00E87184"/>
    <w:rsid w:val="00E87751"/>
    <w:rsid w:val="00E9064A"/>
    <w:rsid w:val="00E9076D"/>
    <w:rsid w:val="00E90D27"/>
    <w:rsid w:val="00E90F36"/>
    <w:rsid w:val="00E9117E"/>
    <w:rsid w:val="00E91615"/>
    <w:rsid w:val="00E91D20"/>
    <w:rsid w:val="00E91E05"/>
    <w:rsid w:val="00E91FFC"/>
    <w:rsid w:val="00E92306"/>
    <w:rsid w:val="00E927C4"/>
    <w:rsid w:val="00E92C44"/>
    <w:rsid w:val="00E932DE"/>
    <w:rsid w:val="00E939A3"/>
    <w:rsid w:val="00E939EF"/>
    <w:rsid w:val="00E94161"/>
    <w:rsid w:val="00E956A9"/>
    <w:rsid w:val="00E9754A"/>
    <w:rsid w:val="00E97762"/>
    <w:rsid w:val="00EA067B"/>
    <w:rsid w:val="00EA09FD"/>
    <w:rsid w:val="00EA0A63"/>
    <w:rsid w:val="00EA0A7E"/>
    <w:rsid w:val="00EA165F"/>
    <w:rsid w:val="00EA1BA7"/>
    <w:rsid w:val="00EA1D31"/>
    <w:rsid w:val="00EA2570"/>
    <w:rsid w:val="00EA2CC9"/>
    <w:rsid w:val="00EA335E"/>
    <w:rsid w:val="00EA352C"/>
    <w:rsid w:val="00EA38C5"/>
    <w:rsid w:val="00EA3B7D"/>
    <w:rsid w:val="00EA45AB"/>
    <w:rsid w:val="00EA4782"/>
    <w:rsid w:val="00EA4870"/>
    <w:rsid w:val="00EA49BB"/>
    <w:rsid w:val="00EA4EC7"/>
    <w:rsid w:val="00EA511A"/>
    <w:rsid w:val="00EA54EA"/>
    <w:rsid w:val="00EA5560"/>
    <w:rsid w:val="00EA5D4D"/>
    <w:rsid w:val="00EA6672"/>
    <w:rsid w:val="00EA66DD"/>
    <w:rsid w:val="00EA6A17"/>
    <w:rsid w:val="00EA7554"/>
    <w:rsid w:val="00EA75B1"/>
    <w:rsid w:val="00EA7DE6"/>
    <w:rsid w:val="00EA7E45"/>
    <w:rsid w:val="00EA7F40"/>
    <w:rsid w:val="00EB099B"/>
    <w:rsid w:val="00EB1CA8"/>
    <w:rsid w:val="00EB230F"/>
    <w:rsid w:val="00EB278E"/>
    <w:rsid w:val="00EB35D7"/>
    <w:rsid w:val="00EB3E36"/>
    <w:rsid w:val="00EB3F04"/>
    <w:rsid w:val="00EB427D"/>
    <w:rsid w:val="00EB4B2B"/>
    <w:rsid w:val="00EB4FEB"/>
    <w:rsid w:val="00EB6195"/>
    <w:rsid w:val="00EB6263"/>
    <w:rsid w:val="00EB669E"/>
    <w:rsid w:val="00EB7196"/>
    <w:rsid w:val="00EB78B7"/>
    <w:rsid w:val="00EB7D93"/>
    <w:rsid w:val="00EC0D82"/>
    <w:rsid w:val="00EC1500"/>
    <w:rsid w:val="00EC2278"/>
    <w:rsid w:val="00EC2284"/>
    <w:rsid w:val="00EC2890"/>
    <w:rsid w:val="00EC32A2"/>
    <w:rsid w:val="00EC38C4"/>
    <w:rsid w:val="00EC3974"/>
    <w:rsid w:val="00EC3BD1"/>
    <w:rsid w:val="00EC3F7C"/>
    <w:rsid w:val="00EC4430"/>
    <w:rsid w:val="00EC506F"/>
    <w:rsid w:val="00EC578A"/>
    <w:rsid w:val="00EC67B5"/>
    <w:rsid w:val="00EC765C"/>
    <w:rsid w:val="00EC7901"/>
    <w:rsid w:val="00EC7EDF"/>
    <w:rsid w:val="00ED0081"/>
    <w:rsid w:val="00ED09A0"/>
    <w:rsid w:val="00ED0AF7"/>
    <w:rsid w:val="00ED1086"/>
    <w:rsid w:val="00ED1DB5"/>
    <w:rsid w:val="00ED2768"/>
    <w:rsid w:val="00ED2E27"/>
    <w:rsid w:val="00ED2F68"/>
    <w:rsid w:val="00ED3399"/>
    <w:rsid w:val="00ED3436"/>
    <w:rsid w:val="00ED4985"/>
    <w:rsid w:val="00ED5627"/>
    <w:rsid w:val="00ED5830"/>
    <w:rsid w:val="00ED5D7D"/>
    <w:rsid w:val="00ED6840"/>
    <w:rsid w:val="00ED72DB"/>
    <w:rsid w:val="00ED76A0"/>
    <w:rsid w:val="00ED7D4F"/>
    <w:rsid w:val="00ED7FAA"/>
    <w:rsid w:val="00EE056E"/>
    <w:rsid w:val="00EE0675"/>
    <w:rsid w:val="00EE0D8E"/>
    <w:rsid w:val="00EE1129"/>
    <w:rsid w:val="00EE1795"/>
    <w:rsid w:val="00EE17DC"/>
    <w:rsid w:val="00EE196B"/>
    <w:rsid w:val="00EE1E58"/>
    <w:rsid w:val="00EE2172"/>
    <w:rsid w:val="00EE2CF5"/>
    <w:rsid w:val="00EE2D00"/>
    <w:rsid w:val="00EE2F0E"/>
    <w:rsid w:val="00EE3076"/>
    <w:rsid w:val="00EE30B3"/>
    <w:rsid w:val="00EE32F1"/>
    <w:rsid w:val="00EE35E4"/>
    <w:rsid w:val="00EE37BB"/>
    <w:rsid w:val="00EE3866"/>
    <w:rsid w:val="00EE3AB2"/>
    <w:rsid w:val="00EE5F81"/>
    <w:rsid w:val="00EE6055"/>
    <w:rsid w:val="00EE730C"/>
    <w:rsid w:val="00EE79E5"/>
    <w:rsid w:val="00EF037E"/>
    <w:rsid w:val="00EF1D73"/>
    <w:rsid w:val="00EF2078"/>
    <w:rsid w:val="00EF2288"/>
    <w:rsid w:val="00EF335A"/>
    <w:rsid w:val="00EF3949"/>
    <w:rsid w:val="00EF3B22"/>
    <w:rsid w:val="00EF3F3E"/>
    <w:rsid w:val="00EF5356"/>
    <w:rsid w:val="00EF5358"/>
    <w:rsid w:val="00EF53B0"/>
    <w:rsid w:val="00EF540B"/>
    <w:rsid w:val="00EF6305"/>
    <w:rsid w:val="00EF65B6"/>
    <w:rsid w:val="00EF6D54"/>
    <w:rsid w:val="00EF768F"/>
    <w:rsid w:val="00EF796F"/>
    <w:rsid w:val="00F00E63"/>
    <w:rsid w:val="00F00F8E"/>
    <w:rsid w:val="00F01A03"/>
    <w:rsid w:val="00F02D2E"/>
    <w:rsid w:val="00F033C4"/>
    <w:rsid w:val="00F04341"/>
    <w:rsid w:val="00F04B38"/>
    <w:rsid w:val="00F04D08"/>
    <w:rsid w:val="00F04DE9"/>
    <w:rsid w:val="00F04E07"/>
    <w:rsid w:val="00F05728"/>
    <w:rsid w:val="00F058A5"/>
    <w:rsid w:val="00F061A6"/>
    <w:rsid w:val="00F0628C"/>
    <w:rsid w:val="00F06C1C"/>
    <w:rsid w:val="00F0733E"/>
    <w:rsid w:val="00F07538"/>
    <w:rsid w:val="00F075A1"/>
    <w:rsid w:val="00F07E04"/>
    <w:rsid w:val="00F10178"/>
    <w:rsid w:val="00F1094C"/>
    <w:rsid w:val="00F10EA8"/>
    <w:rsid w:val="00F10EB6"/>
    <w:rsid w:val="00F11D27"/>
    <w:rsid w:val="00F11DBF"/>
    <w:rsid w:val="00F12928"/>
    <w:rsid w:val="00F12A49"/>
    <w:rsid w:val="00F135F3"/>
    <w:rsid w:val="00F13E16"/>
    <w:rsid w:val="00F13E70"/>
    <w:rsid w:val="00F140BB"/>
    <w:rsid w:val="00F14176"/>
    <w:rsid w:val="00F1464A"/>
    <w:rsid w:val="00F15119"/>
    <w:rsid w:val="00F1604F"/>
    <w:rsid w:val="00F16359"/>
    <w:rsid w:val="00F1690B"/>
    <w:rsid w:val="00F16A8B"/>
    <w:rsid w:val="00F16AD5"/>
    <w:rsid w:val="00F20961"/>
    <w:rsid w:val="00F20B02"/>
    <w:rsid w:val="00F21B03"/>
    <w:rsid w:val="00F22108"/>
    <w:rsid w:val="00F2238A"/>
    <w:rsid w:val="00F22D12"/>
    <w:rsid w:val="00F23117"/>
    <w:rsid w:val="00F2360E"/>
    <w:rsid w:val="00F238DD"/>
    <w:rsid w:val="00F2429F"/>
    <w:rsid w:val="00F2466D"/>
    <w:rsid w:val="00F263F3"/>
    <w:rsid w:val="00F27C41"/>
    <w:rsid w:val="00F27C74"/>
    <w:rsid w:val="00F27D04"/>
    <w:rsid w:val="00F27F1B"/>
    <w:rsid w:val="00F308E1"/>
    <w:rsid w:val="00F3105E"/>
    <w:rsid w:val="00F31A55"/>
    <w:rsid w:val="00F3235E"/>
    <w:rsid w:val="00F32454"/>
    <w:rsid w:val="00F328F7"/>
    <w:rsid w:val="00F32B27"/>
    <w:rsid w:val="00F330F1"/>
    <w:rsid w:val="00F335F0"/>
    <w:rsid w:val="00F3388D"/>
    <w:rsid w:val="00F34BC3"/>
    <w:rsid w:val="00F3592D"/>
    <w:rsid w:val="00F35CD0"/>
    <w:rsid w:val="00F36164"/>
    <w:rsid w:val="00F36A07"/>
    <w:rsid w:val="00F36CCF"/>
    <w:rsid w:val="00F37847"/>
    <w:rsid w:val="00F37AF3"/>
    <w:rsid w:val="00F37DFF"/>
    <w:rsid w:val="00F37FDF"/>
    <w:rsid w:val="00F40B61"/>
    <w:rsid w:val="00F414A6"/>
    <w:rsid w:val="00F425CF"/>
    <w:rsid w:val="00F427EA"/>
    <w:rsid w:val="00F42B84"/>
    <w:rsid w:val="00F42C6E"/>
    <w:rsid w:val="00F43771"/>
    <w:rsid w:val="00F439D0"/>
    <w:rsid w:val="00F439D2"/>
    <w:rsid w:val="00F43C4A"/>
    <w:rsid w:val="00F43DEC"/>
    <w:rsid w:val="00F44537"/>
    <w:rsid w:val="00F446F0"/>
    <w:rsid w:val="00F44970"/>
    <w:rsid w:val="00F44A2B"/>
    <w:rsid w:val="00F44EC9"/>
    <w:rsid w:val="00F45443"/>
    <w:rsid w:val="00F4578D"/>
    <w:rsid w:val="00F45949"/>
    <w:rsid w:val="00F46D42"/>
    <w:rsid w:val="00F47023"/>
    <w:rsid w:val="00F47340"/>
    <w:rsid w:val="00F47920"/>
    <w:rsid w:val="00F47DFF"/>
    <w:rsid w:val="00F4A800"/>
    <w:rsid w:val="00F50D12"/>
    <w:rsid w:val="00F526C8"/>
    <w:rsid w:val="00F5350C"/>
    <w:rsid w:val="00F5412F"/>
    <w:rsid w:val="00F542DB"/>
    <w:rsid w:val="00F54C05"/>
    <w:rsid w:val="00F55430"/>
    <w:rsid w:val="00F5686A"/>
    <w:rsid w:val="00F56ACC"/>
    <w:rsid w:val="00F56D00"/>
    <w:rsid w:val="00F56DED"/>
    <w:rsid w:val="00F574ED"/>
    <w:rsid w:val="00F60CFB"/>
    <w:rsid w:val="00F60DBB"/>
    <w:rsid w:val="00F60DD0"/>
    <w:rsid w:val="00F61C94"/>
    <w:rsid w:val="00F62660"/>
    <w:rsid w:val="00F627F1"/>
    <w:rsid w:val="00F633DB"/>
    <w:rsid w:val="00F63768"/>
    <w:rsid w:val="00F64EE6"/>
    <w:rsid w:val="00F660BF"/>
    <w:rsid w:val="00F67C60"/>
    <w:rsid w:val="00F700B1"/>
    <w:rsid w:val="00F71EC1"/>
    <w:rsid w:val="00F71F91"/>
    <w:rsid w:val="00F721D0"/>
    <w:rsid w:val="00F725B1"/>
    <w:rsid w:val="00F73D5B"/>
    <w:rsid w:val="00F73DAD"/>
    <w:rsid w:val="00F74309"/>
    <w:rsid w:val="00F74489"/>
    <w:rsid w:val="00F74B4A"/>
    <w:rsid w:val="00F75311"/>
    <w:rsid w:val="00F7682A"/>
    <w:rsid w:val="00F769E4"/>
    <w:rsid w:val="00F76DA8"/>
    <w:rsid w:val="00F76EE1"/>
    <w:rsid w:val="00F77024"/>
    <w:rsid w:val="00F77242"/>
    <w:rsid w:val="00F7744D"/>
    <w:rsid w:val="00F77480"/>
    <w:rsid w:val="00F77649"/>
    <w:rsid w:val="00F77CCB"/>
    <w:rsid w:val="00F80B7D"/>
    <w:rsid w:val="00F80F15"/>
    <w:rsid w:val="00F8104B"/>
    <w:rsid w:val="00F816AF"/>
    <w:rsid w:val="00F81B9D"/>
    <w:rsid w:val="00F8317E"/>
    <w:rsid w:val="00F833C5"/>
    <w:rsid w:val="00F838D0"/>
    <w:rsid w:val="00F83EE7"/>
    <w:rsid w:val="00F83F58"/>
    <w:rsid w:val="00F8421F"/>
    <w:rsid w:val="00F8508B"/>
    <w:rsid w:val="00F8523E"/>
    <w:rsid w:val="00F85CE3"/>
    <w:rsid w:val="00F861A3"/>
    <w:rsid w:val="00F86D97"/>
    <w:rsid w:val="00F86FB6"/>
    <w:rsid w:val="00F875CE"/>
    <w:rsid w:val="00F87F2E"/>
    <w:rsid w:val="00F91562"/>
    <w:rsid w:val="00F915CB"/>
    <w:rsid w:val="00F91909"/>
    <w:rsid w:val="00F91FAC"/>
    <w:rsid w:val="00F92721"/>
    <w:rsid w:val="00F93256"/>
    <w:rsid w:val="00F9382E"/>
    <w:rsid w:val="00F93CCF"/>
    <w:rsid w:val="00F93E29"/>
    <w:rsid w:val="00F9523D"/>
    <w:rsid w:val="00F968D7"/>
    <w:rsid w:val="00F97629"/>
    <w:rsid w:val="00F97978"/>
    <w:rsid w:val="00F97D31"/>
    <w:rsid w:val="00FA09B7"/>
    <w:rsid w:val="00FA0D6A"/>
    <w:rsid w:val="00FA189D"/>
    <w:rsid w:val="00FA18B2"/>
    <w:rsid w:val="00FA1C81"/>
    <w:rsid w:val="00FA2166"/>
    <w:rsid w:val="00FA3397"/>
    <w:rsid w:val="00FA3C6F"/>
    <w:rsid w:val="00FA41FC"/>
    <w:rsid w:val="00FA4922"/>
    <w:rsid w:val="00FA5A13"/>
    <w:rsid w:val="00FA5B7A"/>
    <w:rsid w:val="00FA5D50"/>
    <w:rsid w:val="00FA6302"/>
    <w:rsid w:val="00FA67D2"/>
    <w:rsid w:val="00FA6A41"/>
    <w:rsid w:val="00FA6A78"/>
    <w:rsid w:val="00FA6E46"/>
    <w:rsid w:val="00FA79B9"/>
    <w:rsid w:val="00FA7CA5"/>
    <w:rsid w:val="00FB091C"/>
    <w:rsid w:val="00FB0FEB"/>
    <w:rsid w:val="00FB118B"/>
    <w:rsid w:val="00FB1B6E"/>
    <w:rsid w:val="00FB1F50"/>
    <w:rsid w:val="00FB1FE6"/>
    <w:rsid w:val="00FB2ED9"/>
    <w:rsid w:val="00FB31AB"/>
    <w:rsid w:val="00FB49CA"/>
    <w:rsid w:val="00FB5172"/>
    <w:rsid w:val="00FB54A3"/>
    <w:rsid w:val="00FB55FA"/>
    <w:rsid w:val="00FB7329"/>
    <w:rsid w:val="00FB7A4E"/>
    <w:rsid w:val="00FC008E"/>
    <w:rsid w:val="00FC04A2"/>
    <w:rsid w:val="00FC0892"/>
    <w:rsid w:val="00FC0AEA"/>
    <w:rsid w:val="00FC1089"/>
    <w:rsid w:val="00FC321C"/>
    <w:rsid w:val="00FC369F"/>
    <w:rsid w:val="00FC3CD5"/>
    <w:rsid w:val="00FC42E4"/>
    <w:rsid w:val="00FC4678"/>
    <w:rsid w:val="00FC469B"/>
    <w:rsid w:val="00FC4770"/>
    <w:rsid w:val="00FC47BE"/>
    <w:rsid w:val="00FC4CD9"/>
    <w:rsid w:val="00FC53C9"/>
    <w:rsid w:val="00FC5E7D"/>
    <w:rsid w:val="00FC6121"/>
    <w:rsid w:val="00FC62F3"/>
    <w:rsid w:val="00FC64CC"/>
    <w:rsid w:val="00FC734D"/>
    <w:rsid w:val="00FC740C"/>
    <w:rsid w:val="00FC763B"/>
    <w:rsid w:val="00FD03EF"/>
    <w:rsid w:val="00FD1093"/>
    <w:rsid w:val="00FD1887"/>
    <w:rsid w:val="00FD1AA5"/>
    <w:rsid w:val="00FD1EB1"/>
    <w:rsid w:val="00FD21A6"/>
    <w:rsid w:val="00FD24C5"/>
    <w:rsid w:val="00FD36B7"/>
    <w:rsid w:val="00FD36BE"/>
    <w:rsid w:val="00FD3DEE"/>
    <w:rsid w:val="00FD435F"/>
    <w:rsid w:val="00FD4391"/>
    <w:rsid w:val="00FD565A"/>
    <w:rsid w:val="00FD5ADA"/>
    <w:rsid w:val="00FE0C57"/>
    <w:rsid w:val="00FE0E9C"/>
    <w:rsid w:val="00FE1342"/>
    <w:rsid w:val="00FE1902"/>
    <w:rsid w:val="00FE1BA7"/>
    <w:rsid w:val="00FE1DDC"/>
    <w:rsid w:val="00FE2FB9"/>
    <w:rsid w:val="00FE39DF"/>
    <w:rsid w:val="00FE3A4B"/>
    <w:rsid w:val="00FE40B0"/>
    <w:rsid w:val="00FE4865"/>
    <w:rsid w:val="00FE4D4D"/>
    <w:rsid w:val="00FE4D69"/>
    <w:rsid w:val="00FE5759"/>
    <w:rsid w:val="00FE5BBC"/>
    <w:rsid w:val="00FE5CA2"/>
    <w:rsid w:val="00FE62A9"/>
    <w:rsid w:val="00FE6568"/>
    <w:rsid w:val="00FE7572"/>
    <w:rsid w:val="00FE7D39"/>
    <w:rsid w:val="00FE7D95"/>
    <w:rsid w:val="00FF018E"/>
    <w:rsid w:val="00FF0383"/>
    <w:rsid w:val="00FF11B3"/>
    <w:rsid w:val="00FF11D3"/>
    <w:rsid w:val="00FF13DC"/>
    <w:rsid w:val="00FF160C"/>
    <w:rsid w:val="00FF2274"/>
    <w:rsid w:val="00FF2413"/>
    <w:rsid w:val="00FF35A4"/>
    <w:rsid w:val="00FF3ECC"/>
    <w:rsid w:val="00FF3FBF"/>
    <w:rsid w:val="00FF46D3"/>
    <w:rsid w:val="00FF4AAB"/>
    <w:rsid w:val="00FF697B"/>
    <w:rsid w:val="00FF69D3"/>
    <w:rsid w:val="00FF6B89"/>
    <w:rsid w:val="00FF7069"/>
    <w:rsid w:val="00FF7A26"/>
    <w:rsid w:val="00FF7F65"/>
    <w:rsid w:val="012B5960"/>
    <w:rsid w:val="01394766"/>
    <w:rsid w:val="014FD2B5"/>
    <w:rsid w:val="015166AE"/>
    <w:rsid w:val="0152546D"/>
    <w:rsid w:val="01834A1A"/>
    <w:rsid w:val="01850900"/>
    <w:rsid w:val="019B79AE"/>
    <w:rsid w:val="01AC73E8"/>
    <w:rsid w:val="01BFEDDA"/>
    <w:rsid w:val="01D78202"/>
    <w:rsid w:val="01DB272F"/>
    <w:rsid w:val="01F85C5C"/>
    <w:rsid w:val="0203D764"/>
    <w:rsid w:val="020DEEB8"/>
    <w:rsid w:val="023E0419"/>
    <w:rsid w:val="025D41AA"/>
    <w:rsid w:val="0271FF6C"/>
    <w:rsid w:val="027EB99F"/>
    <w:rsid w:val="028B8FA3"/>
    <w:rsid w:val="02AFB4EF"/>
    <w:rsid w:val="032B3BF7"/>
    <w:rsid w:val="032E8408"/>
    <w:rsid w:val="03310941"/>
    <w:rsid w:val="03359172"/>
    <w:rsid w:val="034DBDAA"/>
    <w:rsid w:val="03731B7A"/>
    <w:rsid w:val="03817CC3"/>
    <w:rsid w:val="038911E0"/>
    <w:rsid w:val="03965B42"/>
    <w:rsid w:val="039B976C"/>
    <w:rsid w:val="03A85D3D"/>
    <w:rsid w:val="03E201F7"/>
    <w:rsid w:val="04325B60"/>
    <w:rsid w:val="044438FD"/>
    <w:rsid w:val="049D8772"/>
    <w:rsid w:val="04CB8169"/>
    <w:rsid w:val="04DEA990"/>
    <w:rsid w:val="04DFE733"/>
    <w:rsid w:val="04E7EC8C"/>
    <w:rsid w:val="04EB835A"/>
    <w:rsid w:val="04F4F596"/>
    <w:rsid w:val="051BF997"/>
    <w:rsid w:val="0556AA38"/>
    <w:rsid w:val="05623152"/>
    <w:rsid w:val="058F1FFD"/>
    <w:rsid w:val="05A72CF3"/>
    <w:rsid w:val="05AE64E1"/>
    <w:rsid w:val="05DAF5B1"/>
    <w:rsid w:val="05E682CD"/>
    <w:rsid w:val="05E743CF"/>
    <w:rsid w:val="05E93294"/>
    <w:rsid w:val="05EC7DBE"/>
    <w:rsid w:val="06007B44"/>
    <w:rsid w:val="0627770A"/>
    <w:rsid w:val="062D528C"/>
    <w:rsid w:val="06388127"/>
    <w:rsid w:val="06662FCB"/>
    <w:rsid w:val="066B0E3F"/>
    <w:rsid w:val="06D22EA1"/>
    <w:rsid w:val="06DCEC45"/>
    <w:rsid w:val="06F4DD38"/>
    <w:rsid w:val="0747A1A2"/>
    <w:rsid w:val="074A3542"/>
    <w:rsid w:val="074CAB20"/>
    <w:rsid w:val="07551BB4"/>
    <w:rsid w:val="07590FE9"/>
    <w:rsid w:val="07706B44"/>
    <w:rsid w:val="0777CAA5"/>
    <w:rsid w:val="07B61053"/>
    <w:rsid w:val="07C9A248"/>
    <w:rsid w:val="080A1F93"/>
    <w:rsid w:val="0820EA0F"/>
    <w:rsid w:val="08464189"/>
    <w:rsid w:val="085B8780"/>
    <w:rsid w:val="0864FA97"/>
    <w:rsid w:val="0882A707"/>
    <w:rsid w:val="08A7FFB1"/>
    <w:rsid w:val="09374655"/>
    <w:rsid w:val="0938CBA4"/>
    <w:rsid w:val="093E737A"/>
    <w:rsid w:val="09B8C8FA"/>
    <w:rsid w:val="09D52CD8"/>
    <w:rsid w:val="09D88A55"/>
    <w:rsid w:val="09EEDEE3"/>
    <w:rsid w:val="09F9B6D5"/>
    <w:rsid w:val="0A1FC728"/>
    <w:rsid w:val="0A236161"/>
    <w:rsid w:val="0A5B6C1E"/>
    <w:rsid w:val="0A723ECF"/>
    <w:rsid w:val="0A7959FA"/>
    <w:rsid w:val="0A89153C"/>
    <w:rsid w:val="0AD8A44E"/>
    <w:rsid w:val="0AEFEB20"/>
    <w:rsid w:val="0B0D1861"/>
    <w:rsid w:val="0B0F43E8"/>
    <w:rsid w:val="0B2657B2"/>
    <w:rsid w:val="0B9A7062"/>
    <w:rsid w:val="0BD69678"/>
    <w:rsid w:val="0C0338BC"/>
    <w:rsid w:val="0C0A4BFC"/>
    <w:rsid w:val="0C3E2F3C"/>
    <w:rsid w:val="0C5C3D7F"/>
    <w:rsid w:val="0C60CEB5"/>
    <w:rsid w:val="0C8A66D4"/>
    <w:rsid w:val="0CB064B9"/>
    <w:rsid w:val="0CC5CDFA"/>
    <w:rsid w:val="0CE9998E"/>
    <w:rsid w:val="0CFACFC5"/>
    <w:rsid w:val="0D750431"/>
    <w:rsid w:val="0D808E0C"/>
    <w:rsid w:val="0DAF6646"/>
    <w:rsid w:val="0DCA90F6"/>
    <w:rsid w:val="0DCD1CE6"/>
    <w:rsid w:val="0DFB3D0E"/>
    <w:rsid w:val="0E01CB2B"/>
    <w:rsid w:val="0E71C6DF"/>
    <w:rsid w:val="0E7BB49F"/>
    <w:rsid w:val="0E9D73C1"/>
    <w:rsid w:val="0EA22C10"/>
    <w:rsid w:val="0EB2CA41"/>
    <w:rsid w:val="0ED80F8F"/>
    <w:rsid w:val="0F0D71D0"/>
    <w:rsid w:val="0F2685E4"/>
    <w:rsid w:val="0F31949D"/>
    <w:rsid w:val="0F550B60"/>
    <w:rsid w:val="0F6886DE"/>
    <w:rsid w:val="0FB3115C"/>
    <w:rsid w:val="0FD610F1"/>
    <w:rsid w:val="0FDCB258"/>
    <w:rsid w:val="1006D321"/>
    <w:rsid w:val="101B2667"/>
    <w:rsid w:val="1020CAC7"/>
    <w:rsid w:val="10254896"/>
    <w:rsid w:val="1032C6A0"/>
    <w:rsid w:val="103635EB"/>
    <w:rsid w:val="105B3E07"/>
    <w:rsid w:val="105E0189"/>
    <w:rsid w:val="10689D1D"/>
    <w:rsid w:val="107D969A"/>
    <w:rsid w:val="109BF1F3"/>
    <w:rsid w:val="109EB1BC"/>
    <w:rsid w:val="10D9459E"/>
    <w:rsid w:val="10DB4D60"/>
    <w:rsid w:val="112E7CC9"/>
    <w:rsid w:val="116B181A"/>
    <w:rsid w:val="119A4CD4"/>
    <w:rsid w:val="11AB948F"/>
    <w:rsid w:val="11B786ED"/>
    <w:rsid w:val="11BF14FC"/>
    <w:rsid w:val="11C0CB54"/>
    <w:rsid w:val="11ED4542"/>
    <w:rsid w:val="11EFE725"/>
    <w:rsid w:val="11FE9CBF"/>
    <w:rsid w:val="12115804"/>
    <w:rsid w:val="121966FB"/>
    <w:rsid w:val="123FD4A9"/>
    <w:rsid w:val="125428B9"/>
    <w:rsid w:val="125B28E7"/>
    <w:rsid w:val="125DF5B5"/>
    <w:rsid w:val="1261805F"/>
    <w:rsid w:val="1262EA11"/>
    <w:rsid w:val="12B28C10"/>
    <w:rsid w:val="12CA375C"/>
    <w:rsid w:val="13329942"/>
    <w:rsid w:val="134D2588"/>
    <w:rsid w:val="135B6D0E"/>
    <w:rsid w:val="135E29E1"/>
    <w:rsid w:val="13C555BE"/>
    <w:rsid w:val="13C5AB1D"/>
    <w:rsid w:val="13DC0A99"/>
    <w:rsid w:val="13E6C2E0"/>
    <w:rsid w:val="14109071"/>
    <w:rsid w:val="14494563"/>
    <w:rsid w:val="1449CFC4"/>
    <w:rsid w:val="1451AE85"/>
    <w:rsid w:val="145FC4DA"/>
    <w:rsid w:val="147D052E"/>
    <w:rsid w:val="147F2562"/>
    <w:rsid w:val="14816DFC"/>
    <w:rsid w:val="1487CD00"/>
    <w:rsid w:val="14A6A035"/>
    <w:rsid w:val="14BA54C0"/>
    <w:rsid w:val="14C755D5"/>
    <w:rsid w:val="14DAEF1D"/>
    <w:rsid w:val="14EF7323"/>
    <w:rsid w:val="1500A81F"/>
    <w:rsid w:val="152A698B"/>
    <w:rsid w:val="159F3AFC"/>
    <w:rsid w:val="16022B96"/>
    <w:rsid w:val="16056324"/>
    <w:rsid w:val="160886F2"/>
    <w:rsid w:val="163AC21B"/>
    <w:rsid w:val="164328D1"/>
    <w:rsid w:val="165633AD"/>
    <w:rsid w:val="165FA85D"/>
    <w:rsid w:val="1686808E"/>
    <w:rsid w:val="16A922D0"/>
    <w:rsid w:val="16AC73D4"/>
    <w:rsid w:val="16B1ED0E"/>
    <w:rsid w:val="16BF4716"/>
    <w:rsid w:val="16C265E6"/>
    <w:rsid w:val="16CBF144"/>
    <w:rsid w:val="16D20241"/>
    <w:rsid w:val="16F13C6E"/>
    <w:rsid w:val="173147E7"/>
    <w:rsid w:val="17613497"/>
    <w:rsid w:val="17AD98A4"/>
    <w:rsid w:val="17E5873F"/>
    <w:rsid w:val="183A4A64"/>
    <w:rsid w:val="18670987"/>
    <w:rsid w:val="1871508F"/>
    <w:rsid w:val="1879112E"/>
    <w:rsid w:val="187E36D6"/>
    <w:rsid w:val="18BEBA6C"/>
    <w:rsid w:val="18C7996F"/>
    <w:rsid w:val="1906CF01"/>
    <w:rsid w:val="19228BD9"/>
    <w:rsid w:val="1940FEE9"/>
    <w:rsid w:val="19749350"/>
    <w:rsid w:val="19890F9B"/>
    <w:rsid w:val="19C2A681"/>
    <w:rsid w:val="19EAE9E0"/>
    <w:rsid w:val="19EB35ED"/>
    <w:rsid w:val="1A060AA8"/>
    <w:rsid w:val="1A274830"/>
    <w:rsid w:val="1A38774D"/>
    <w:rsid w:val="1A3A6361"/>
    <w:rsid w:val="1A4139F7"/>
    <w:rsid w:val="1A5474C4"/>
    <w:rsid w:val="1A86098D"/>
    <w:rsid w:val="1A9B2FC2"/>
    <w:rsid w:val="1AC932D3"/>
    <w:rsid w:val="1AD0FFEF"/>
    <w:rsid w:val="1AF0FFE6"/>
    <w:rsid w:val="1AF8D4FC"/>
    <w:rsid w:val="1B034256"/>
    <w:rsid w:val="1B122AE0"/>
    <w:rsid w:val="1B1D02A8"/>
    <w:rsid w:val="1B23122C"/>
    <w:rsid w:val="1B30A819"/>
    <w:rsid w:val="1B3A3E92"/>
    <w:rsid w:val="1B3D0B4F"/>
    <w:rsid w:val="1B5486A2"/>
    <w:rsid w:val="1B58162E"/>
    <w:rsid w:val="1B63AB68"/>
    <w:rsid w:val="1B753F60"/>
    <w:rsid w:val="1B84F711"/>
    <w:rsid w:val="1B9D443D"/>
    <w:rsid w:val="1BB16696"/>
    <w:rsid w:val="1BD9608E"/>
    <w:rsid w:val="1BF1CAED"/>
    <w:rsid w:val="1C07B9F6"/>
    <w:rsid w:val="1C13DC1E"/>
    <w:rsid w:val="1C401EA3"/>
    <w:rsid w:val="1C424C7B"/>
    <w:rsid w:val="1C58A127"/>
    <w:rsid w:val="1C8A648F"/>
    <w:rsid w:val="1D192248"/>
    <w:rsid w:val="1D4D36F7"/>
    <w:rsid w:val="1D7E040E"/>
    <w:rsid w:val="1D90DD54"/>
    <w:rsid w:val="1DAF15F2"/>
    <w:rsid w:val="1DF593F6"/>
    <w:rsid w:val="1E0AEA30"/>
    <w:rsid w:val="1E20E164"/>
    <w:rsid w:val="1E4F1B9D"/>
    <w:rsid w:val="1ED5893B"/>
    <w:rsid w:val="1EEB7998"/>
    <w:rsid w:val="1EF34D64"/>
    <w:rsid w:val="1F42C5EE"/>
    <w:rsid w:val="1F43CA44"/>
    <w:rsid w:val="1F4563FF"/>
    <w:rsid w:val="1F5E8578"/>
    <w:rsid w:val="1F9A0B6B"/>
    <w:rsid w:val="1FA82C8B"/>
    <w:rsid w:val="1FAF45B0"/>
    <w:rsid w:val="1FB67D3E"/>
    <w:rsid w:val="1FB7C804"/>
    <w:rsid w:val="1FD9FB7C"/>
    <w:rsid w:val="20017C34"/>
    <w:rsid w:val="2015AE9B"/>
    <w:rsid w:val="2064597F"/>
    <w:rsid w:val="2087FDE7"/>
    <w:rsid w:val="2090A8C2"/>
    <w:rsid w:val="20A2CC07"/>
    <w:rsid w:val="20CF28F6"/>
    <w:rsid w:val="20DB32C1"/>
    <w:rsid w:val="20E52E28"/>
    <w:rsid w:val="20EC2966"/>
    <w:rsid w:val="20F84833"/>
    <w:rsid w:val="21287C93"/>
    <w:rsid w:val="213BD43B"/>
    <w:rsid w:val="214EC450"/>
    <w:rsid w:val="217F1D7A"/>
    <w:rsid w:val="2193BB07"/>
    <w:rsid w:val="21DDF5D4"/>
    <w:rsid w:val="21ECC523"/>
    <w:rsid w:val="21F47E27"/>
    <w:rsid w:val="2200CBA8"/>
    <w:rsid w:val="221F96CB"/>
    <w:rsid w:val="222C7923"/>
    <w:rsid w:val="222D8A52"/>
    <w:rsid w:val="22682023"/>
    <w:rsid w:val="22755583"/>
    <w:rsid w:val="22770322"/>
    <w:rsid w:val="22A5DFEC"/>
    <w:rsid w:val="22B408AC"/>
    <w:rsid w:val="22EA8A21"/>
    <w:rsid w:val="23184729"/>
    <w:rsid w:val="23210067"/>
    <w:rsid w:val="233AF1D6"/>
    <w:rsid w:val="235F5B02"/>
    <w:rsid w:val="239D4AC7"/>
    <w:rsid w:val="23A0DE2F"/>
    <w:rsid w:val="23A3BC3D"/>
    <w:rsid w:val="23A6A1F7"/>
    <w:rsid w:val="23AEB56A"/>
    <w:rsid w:val="23B53E4C"/>
    <w:rsid w:val="23D70375"/>
    <w:rsid w:val="23EA46DA"/>
    <w:rsid w:val="23ED53A2"/>
    <w:rsid w:val="2413DEFA"/>
    <w:rsid w:val="24175C60"/>
    <w:rsid w:val="241FC48F"/>
    <w:rsid w:val="24248162"/>
    <w:rsid w:val="2438AF9A"/>
    <w:rsid w:val="24429744"/>
    <w:rsid w:val="24979188"/>
    <w:rsid w:val="24A24A94"/>
    <w:rsid w:val="24AF75BB"/>
    <w:rsid w:val="24C8DD67"/>
    <w:rsid w:val="24E58B13"/>
    <w:rsid w:val="25028251"/>
    <w:rsid w:val="250465FC"/>
    <w:rsid w:val="2513AE00"/>
    <w:rsid w:val="251F7657"/>
    <w:rsid w:val="25224A70"/>
    <w:rsid w:val="2527C21F"/>
    <w:rsid w:val="252DEB0B"/>
    <w:rsid w:val="2531AC63"/>
    <w:rsid w:val="2532FAE3"/>
    <w:rsid w:val="2533E446"/>
    <w:rsid w:val="253B3C07"/>
    <w:rsid w:val="25516864"/>
    <w:rsid w:val="257E0B04"/>
    <w:rsid w:val="25A47C8A"/>
    <w:rsid w:val="25B10264"/>
    <w:rsid w:val="25C6B860"/>
    <w:rsid w:val="25C8350C"/>
    <w:rsid w:val="25CCE5E8"/>
    <w:rsid w:val="25CE155A"/>
    <w:rsid w:val="25E4FA4A"/>
    <w:rsid w:val="261C0FB8"/>
    <w:rsid w:val="2630148B"/>
    <w:rsid w:val="2633A440"/>
    <w:rsid w:val="2671EFD5"/>
    <w:rsid w:val="269586AE"/>
    <w:rsid w:val="26BD109B"/>
    <w:rsid w:val="26FEA7B6"/>
    <w:rsid w:val="271881C5"/>
    <w:rsid w:val="273CCFDB"/>
    <w:rsid w:val="2760CEFA"/>
    <w:rsid w:val="277772DC"/>
    <w:rsid w:val="2780CAAB"/>
    <w:rsid w:val="27A9753C"/>
    <w:rsid w:val="27BDEAAF"/>
    <w:rsid w:val="27C89D01"/>
    <w:rsid w:val="27D239E9"/>
    <w:rsid w:val="27F98435"/>
    <w:rsid w:val="27FF993D"/>
    <w:rsid w:val="280CE28F"/>
    <w:rsid w:val="28187EA4"/>
    <w:rsid w:val="282186D1"/>
    <w:rsid w:val="2824BA57"/>
    <w:rsid w:val="282F0088"/>
    <w:rsid w:val="2849BB2B"/>
    <w:rsid w:val="2870318F"/>
    <w:rsid w:val="287E6AA9"/>
    <w:rsid w:val="28962B89"/>
    <w:rsid w:val="28B64FF7"/>
    <w:rsid w:val="28C920D8"/>
    <w:rsid w:val="28D95D6A"/>
    <w:rsid w:val="28E2C719"/>
    <w:rsid w:val="28E3D881"/>
    <w:rsid w:val="2921D97F"/>
    <w:rsid w:val="29522AF2"/>
    <w:rsid w:val="2957829E"/>
    <w:rsid w:val="2997862D"/>
    <w:rsid w:val="299D99ED"/>
    <w:rsid w:val="29A5802F"/>
    <w:rsid w:val="2A210E77"/>
    <w:rsid w:val="2A90D1FC"/>
    <w:rsid w:val="2AA790E7"/>
    <w:rsid w:val="2AAE4B6D"/>
    <w:rsid w:val="2ADFDAB7"/>
    <w:rsid w:val="2B21D1A1"/>
    <w:rsid w:val="2B415090"/>
    <w:rsid w:val="2B485BB8"/>
    <w:rsid w:val="2B5186B1"/>
    <w:rsid w:val="2B560A3D"/>
    <w:rsid w:val="2B672AD5"/>
    <w:rsid w:val="2B84DAED"/>
    <w:rsid w:val="2B8D2BA7"/>
    <w:rsid w:val="2BAC6404"/>
    <w:rsid w:val="2C3568BF"/>
    <w:rsid w:val="2C35BCE9"/>
    <w:rsid w:val="2C572619"/>
    <w:rsid w:val="2C638135"/>
    <w:rsid w:val="2C71A3F2"/>
    <w:rsid w:val="2C8AD835"/>
    <w:rsid w:val="2CA13732"/>
    <w:rsid w:val="2CEB227D"/>
    <w:rsid w:val="2D060713"/>
    <w:rsid w:val="2D5D9DFE"/>
    <w:rsid w:val="2DB5DFEB"/>
    <w:rsid w:val="2DE6FA3E"/>
    <w:rsid w:val="2E2CA986"/>
    <w:rsid w:val="2E37C8E2"/>
    <w:rsid w:val="2E4250E8"/>
    <w:rsid w:val="2E67FEFB"/>
    <w:rsid w:val="2E70DF05"/>
    <w:rsid w:val="2E7D1952"/>
    <w:rsid w:val="2E7DB556"/>
    <w:rsid w:val="2E929D21"/>
    <w:rsid w:val="2E95E723"/>
    <w:rsid w:val="2EC201FF"/>
    <w:rsid w:val="2EC4C9F3"/>
    <w:rsid w:val="2EDAF85A"/>
    <w:rsid w:val="2EE41E47"/>
    <w:rsid w:val="2EF1F3C7"/>
    <w:rsid w:val="2F161EE1"/>
    <w:rsid w:val="2F376B2A"/>
    <w:rsid w:val="2F50669A"/>
    <w:rsid w:val="2F5A9FD1"/>
    <w:rsid w:val="2F7D9D3B"/>
    <w:rsid w:val="2F806A13"/>
    <w:rsid w:val="2F87E48D"/>
    <w:rsid w:val="2FCA5A4E"/>
    <w:rsid w:val="2FD8291B"/>
    <w:rsid w:val="2FE016A1"/>
    <w:rsid w:val="2FF31FD3"/>
    <w:rsid w:val="3009B007"/>
    <w:rsid w:val="3021EA1C"/>
    <w:rsid w:val="306F2ECE"/>
    <w:rsid w:val="30B21534"/>
    <w:rsid w:val="30BDA384"/>
    <w:rsid w:val="30C56FD3"/>
    <w:rsid w:val="30C87823"/>
    <w:rsid w:val="30EB290A"/>
    <w:rsid w:val="3119602F"/>
    <w:rsid w:val="311F63FC"/>
    <w:rsid w:val="312C9326"/>
    <w:rsid w:val="313D763B"/>
    <w:rsid w:val="313DA6BE"/>
    <w:rsid w:val="31632C37"/>
    <w:rsid w:val="317230A1"/>
    <w:rsid w:val="3198DBB5"/>
    <w:rsid w:val="319A6345"/>
    <w:rsid w:val="31A7379B"/>
    <w:rsid w:val="31B979E1"/>
    <w:rsid w:val="31E50216"/>
    <w:rsid w:val="31FD1C7A"/>
    <w:rsid w:val="322E6CDA"/>
    <w:rsid w:val="326218EF"/>
    <w:rsid w:val="328BD3D2"/>
    <w:rsid w:val="32F1F71F"/>
    <w:rsid w:val="33047E3A"/>
    <w:rsid w:val="333ABCFC"/>
    <w:rsid w:val="333D4D9E"/>
    <w:rsid w:val="334E7E8F"/>
    <w:rsid w:val="335372E3"/>
    <w:rsid w:val="335D0085"/>
    <w:rsid w:val="33621746"/>
    <w:rsid w:val="3368BC98"/>
    <w:rsid w:val="3372049E"/>
    <w:rsid w:val="338BE08B"/>
    <w:rsid w:val="33AD2045"/>
    <w:rsid w:val="33B1DE71"/>
    <w:rsid w:val="34266A8E"/>
    <w:rsid w:val="3429ED07"/>
    <w:rsid w:val="345F098F"/>
    <w:rsid w:val="3469D319"/>
    <w:rsid w:val="3480B3E5"/>
    <w:rsid w:val="34A7124A"/>
    <w:rsid w:val="34B4961C"/>
    <w:rsid w:val="34CC7C21"/>
    <w:rsid w:val="34D177C3"/>
    <w:rsid w:val="34E51874"/>
    <w:rsid w:val="34E5E686"/>
    <w:rsid w:val="34F4FCF2"/>
    <w:rsid w:val="350D1490"/>
    <w:rsid w:val="3511D92C"/>
    <w:rsid w:val="351B88AC"/>
    <w:rsid w:val="351F4653"/>
    <w:rsid w:val="353963AE"/>
    <w:rsid w:val="3566BDD8"/>
    <w:rsid w:val="357402E0"/>
    <w:rsid w:val="35994273"/>
    <w:rsid w:val="35A30C35"/>
    <w:rsid w:val="35AE3586"/>
    <w:rsid w:val="35FEC702"/>
    <w:rsid w:val="362073BE"/>
    <w:rsid w:val="3637B1C1"/>
    <w:rsid w:val="363BB75E"/>
    <w:rsid w:val="365C4E37"/>
    <w:rsid w:val="3666FA5E"/>
    <w:rsid w:val="368AC3E0"/>
    <w:rsid w:val="36AFD5A8"/>
    <w:rsid w:val="36D999C4"/>
    <w:rsid w:val="371F6230"/>
    <w:rsid w:val="37459BE7"/>
    <w:rsid w:val="378BA874"/>
    <w:rsid w:val="37A76995"/>
    <w:rsid w:val="37AB405F"/>
    <w:rsid w:val="37E28F7C"/>
    <w:rsid w:val="37F8CB6C"/>
    <w:rsid w:val="38320E0B"/>
    <w:rsid w:val="38367AD5"/>
    <w:rsid w:val="383ECE85"/>
    <w:rsid w:val="38710470"/>
    <w:rsid w:val="388004B1"/>
    <w:rsid w:val="38A8C660"/>
    <w:rsid w:val="38B09972"/>
    <w:rsid w:val="38C0F646"/>
    <w:rsid w:val="38F52CB3"/>
    <w:rsid w:val="38FDE79E"/>
    <w:rsid w:val="392778D5"/>
    <w:rsid w:val="3930E864"/>
    <w:rsid w:val="396FDA88"/>
    <w:rsid w:val="3973D1AB"/>
    <w:rsid w:val="399E56FF"/>
    <w:rsid w:val="39A7A453"/>
    <w:rsid w:val="39FF2153"/>
    <w:rsid w:val="3A18B019"/>
    <w:rsid w:val="3A1DE7E9"/>
    <w:rsid w:val="3A2BE883"/>
    <w:rsid w:val="3A3D7452"/>
    <w:rsid w:val="3AAAE91C"/>
    <w:rsid w:val="3AB09E13"/>
    <w:rsid w:val="3ADE9192"/>
    <w:rsid w:val="3AE8CC41"/>
    <w:rsid w:val="3AF2A8AF"/>
    <w:rsid w:val="3B11E436"/>
    <w:rsid w:val="3B26EE99"/>
    <w:rsid w:val="3B59006D"/>
    <w:rsid w:val="3B5B41CE"/>
    <w:rsid w:val="3B7E63E3"/>
    <w:rsid w:val="3B90E1E4"/>
    <w:rsid w:val="3B9121E6"/>
    <w:rsid w:val="3B927865"/>
    <w:rsid w:val="3B9AD72F"/>
    <w:rsid w:val="3B9B910E"/>
    <w:rsid w:val="3BDFBA4E"/>
    <w:rsid w:val="3C11FE2B"/>
    <w:rsid w:val="3C293270"/>
    <w:rsid w:val="3C3C0C7D"/>
    <w:rsid w:val="3C7CE64C"/>
    <w:rsid w:val="3C9382E7"/>
    <w:rsid w:val="3CBA9C08"/>
    <w:rsid w:val="3CCFACB9"/>
    <w:rsid w:val="3CD6F74C"/>
    <w:rsid w:val="3CDBAC5A"/>
    <w:rsid w:val="3CE72605"/>
    <w:rsid w:val="3CEA734A"/>
    <w:rsid w:val="3D0C1374"/>
    <w:rsid w:val="3D208285"/>
    <w:rsid w:val="3D22ABBE"/>
    <w:rsid w:val="3D336920"/>
    <w:rsid w:val="3D44FA2E"/>
    <w:rsid w:val="3D8DC8D2"/>
    <w:rsid w:val="3D8FBB96"/>
    <w:rsid w:val="3D99AADE"/>
    <w:rsid w:val="3D9B79BE"/>
    <w:rsid w:val="3D9C4099"/>
    <w:rsid w:val="3DC2024A"/>
    <w:rsid w:val="3DC2063A"/>
    <w:rsid w:val="3E348860"/>
    <w:rsid w:val="3E501579"/>
    <w:rsid w:val="3E801380"/>
    <w:rsid w:val="3E99B7D4"/>
    <w:rsid w:val="3EEB49C7"/>
    <w:rsid w:val="3F142460"/>
    <w:rsid w:val="3F19B1A5"/>
    <w:rsid w:val="3F1BCDE1"/>
    <w:rsid w:val="3F53BBAB"/>
    <w:rsid w:val="3F5A6F1D"/>
    <w:rsid w:val="3FAB4EA6"/>
    <w:rsid w:val="3FDFB1AD"/>
    <w:rsid w:val="3FF4DF88"/>
    <w:rsid w:val="400F2C0F"/>
    <w:rsid w:val="4018E08C"/>
    <w:rsid w:val="40195097"/>
    <w:rsid w:val="40276949"/>
    <w:rsid w:val="4053AB8B"/>
    <w:rsid w:val="40D788C9"/>
    <w:rsid w:val="40DF5078"/>
    <w:rsid w:val="40E23D40"/>
    <w:rsid w:val="40F124E7"/>
    <w:rsid w:val="4109C1F2"/>
    <w:rsid w:val="4138B87D"/>
    <w:rsid w:val="4140F153"/>
    <w:rsid w:val="41465173"/>
    <w:rsid w:val="418D89D9"/>
    <w:rsid w:val="419E6187"/>
    <w:rsid w:val="41A9D414"/>
    <w:rsid w:val="4221E43E"/>
    <w:rsid w:val="422C1BAB"/>
    <w:rsid w:val="422FD63A"/>
    <w:rsid w:val="4251DAFF"/>
    <w:rsid w:val="428D1B02"/>
    <w:rsid w:val="42A59E5E"/>
    <w:rsid w:val="42DB6270"/>
    <w:rsid w:val="42E24817"/>
    <w:rsid w:val="4304405F"/>
    <w:rsid w:val="4324BFB2"/>
    <w:rsid w:val="433300FB"/>
    <w:rsid w:val="434E78D7"/>
    <w:rsid w:val="43574E90"/>
    <w:rsid w:val="43667A39"/>
    <w:rsid w:val="43D91A61"/>
    <w:rsid w:val="43EAAF88"/>
    <w:rsid w:val="43ECBA00"/>
    <w:rsid w:val="43F996E1"/>
    <w:rsid w:val="4422FF2C"/>
    <w:rsid w:val="4464C816"/>
    <w:rsid w:val="446AD516"/>
    <w:rsid w:val="4475E2F0"/>
    <w:rsid w:val="447E1643"/>
    <w:rsid w:val="44A2F819"/>
    <w:rsid w:val="44C4E0F3"/>
    <w:rsid w:val="44EF629C"/>
    <w:rsid w:val="4502637B"/>
    <w:rsid w:val="4507B578"/>
    <w:rsid w:val="453B9363"/>
    <w:rsid w:val="454E37C5"/>
    <w:rsid w:val="4565CE04"/>
    <w:rsid w:val="456E210B"/>
    <w:rsid w:val="458B7A8B"/>
    <w:rsid w:val="458CA96A"/>
    <w:rsid w:val="45933D23"/>
    <w:rsid w:val="45B0D871"/>
    <w:rsid w:val="45B3EBD2"/>
    <w:rsid w:val="45EB3612"/>
    <w:rsid w:val="45ECE4ED"/>
    <w:rsid w:val="4624E5B6"/>
    <w:rsid w:val="4629D3A7"/>
    <w:rsid w:val="463A35F0"/>
    <w:rsid w:val="46812882"/>
    <w:rsid w:val="46861999"/>
    <w:rsid w:val="468B59A4"/>
    <w:rsid w:val="469CCE74"/>
    <w:rsid w:val="46BD801B"/>
    <w:rsid w:val="46F03EC9"/>
    <w:rsid w:val="470322DF"/>
    <w:rsid w:val="471B82BB"/>
    <w:rsid w:val="473B163B"/>
    <w:rsid w:val="473C4F10"/>
    <w:rsid w:val="474ADA59"/>
    <w:rsid w:val="47A22F7E"/>
    <w:rsid w:val="47C041EF"/>
    <w:rsid w:val="4833DBBD"/>
    <w:rsid w:val="48389ED5"/>
    <w:rsid w:val="48480171"/>
    <w:rsid w:val="488C62F0"/>
    <w:rsid w:val="48A8FAA9"/>
    <w:rsid w:val="492127C4"/>
    <w:rsid w:val="49332A49"/>
    <w:rsid w:val="4950CF2B"/>
    <w:rsid w:val="495AC010"/>
    <w:rsid w:val="495C8678"/>
    <w:rsid w:val="4975CE82"/>
    <w:rsid w:val="4980BE5E"/>
    <w:rsid w:val="4980F646"/>
    <w:rsid w:val="49974A02"/>
    <w:rsid w:val="49B2AD1D"/>
    <w:rsid w:val="49BAA1D1"/>
    <w:rsid w:val="49DDC1D5"/>
    <w:rsid w:val="49ED2019"/>
    <w:rsid w:val="4A03E8B3"/>
    <w:rsid w:val="4A0D867F"/>
    <w:rsid w:val="4A142C15"/>
    <w:rsid w:val="4A1D20DD"/>
    <w:rsid w:val="4A20B277"/>
    <w:rsid w:val="4A53237D"/>
    <w:rsid w:val="4A876561"/>
    <w:rsid w:val="4AC8F03E"/>
    <w:rsid w:val="4AFEF840"/>
    <w:rsid w:val="4B00E818"/>
    <w:rsid w:val="4B34A84D"/>
    <w:rsid w:val="4B4C64B2"/>
    <w:rsid w:val="4B792C77"/>
    <w:rsid w:val="4B923AB9"/>
    <w:rsid w:val="4BA95DE2"/>
    <w:rsid w:val="4BB6FC65"/>
    <w:rsid w:val="4BDD628F"/>
    <w:rsid w:val="4BEBFA50"/>
    <w:rsid w:val="4C3B752E"/>
    <w:rsid w:val="4C4EFC97"/>
    <w:rsid w:val="4C6F32C7"/>
    <w:rsid w:val="4C70A951"/>
    <w:rsid w:val="4C8BFF9A"/>
    <w:rsid w:val="4CB052CC"/>
    <w:rsid w:val="4CC0F476"/>
    <w:rsid w:val="4CC6B964"/>
    <w:rsid w:val="4CD65A10"/>
    <w:rsid w:val="4CD978B5"/>
    <w:rsid w:val="4D02BC1F"/>
    <w:rsid w:val="4D29E139"/>
    <w:rsid w:val="4D6964E5"/>
    <w:rsid w:val="4D6F2E17"/>
    <w:rsid w:val="4D700ED1"/>
    <w:rsid w:val="4D736024"/>
    <w:rsid w:val="4D8749C6"/>
    <w:rsid w:val="4DC57E1A"/>
    <w:rsid w:val="4DE5412B"/>
    <w:rsid w:val="4DEC91D5"/>
    <w:rsid w:val="4DF30E01"/>
    <w:rsid w:val="4E2D1AD4"/>
    <w:rsid w:val="4E6C490F"/>
    <w:rsid w:val="4E722A71"/>
    <w:rsid w:val="4E753051"/>
    <w:rsid w:val="4E7BCD9D"/>
    <w:rsid w:val="4EAA4C8D"/>
    <w:rsid w:val="4EB9D854"/>
    <w:rsid w:val="4ED5843C"/>
    <w:rsid w:val="4F17DA76"/>
    <w:rsid w:val="4F1A7D9B"/>
    <w:rsid w:val="4F2924BC"/>
    <w:rsid w:val="4F4DA9CC"/>
    <w:rsid w:val="4F64FC83"/>
    <w:rsid w:val="4F73D1B8"/>
    <w:rsid w:val="4F7CC1E6"/>
    <w:rsid w:val="4F8C9180"/>
    <w:rsid w:val="4FD38F8E"/>
    <w:rsid w:val="4FD5DE85"/>
    <w:rsid w:val="4FD84C13"/>
    <w:rsid w:val="4FD9C6DF"/>
    <w:rsid w:val="50028F18"/>
    <w:rsid w:val="500DFAD2"/>
    <w:rsid w:val="500F6B61"/>
    <w:rsid w:val="506B9021"/>
    <w:rsid w:val="507C7D57"/>
    <w:rsid w:val="5083E5A6"/>
    <w:rsid w:val="50D63493"/>
    <w:rsid w:val="50F9BA23"/>
    <w:rsid w:val="510E1D14"/>
    <w:rsid w:val="510FE459"/>
    <w:rsid w:val="51174408"/>
    <w:rsid w:val="5119462C"/>
    <w:rsid w:val="5125F65F"/>
    <w:rsid w:val="513DD0FD"/>
    <w:rsid w:val="51DD3C8D"/>
    <w:rsid w:val="51F9AF7C"/>
    <w:rsid w:val="5229F391"/>
    <w:rsid w:val="5238E985"/>
    <w:rsid w:val="52473AEB"/>
    <w:rsid w:val="5261AA69"/>
    <w:rsid w:val="52674D3C"/>
    <w:rsid w:val="527150DF"/>
    <w:rsid w:val="5275C13C"/>
    <w:rsid w:val="52790809"/>
    <w:rsid w:val="527DE8D2"/>
    <w:rsid w:val="52809E07"/>
    <w:rsid w:val="5291A695"/>
    <w:rsid w:val="52F41D36"/>
    <w:rsid w:val="53004944"/>
    <w:rsid w:val="53264F30"/>
    <w:rsid w:val="5333C7E4"/>
    <w:rsid w:val="53434928"/>
    <w:rsid w:val="53838231"/>
    <w:rsid w:val="538B9AF3"/>
    <w:rsid w:val="53A8758C"/>
    <w:rsid w:val="53AC0202"/>
    <w:rsid w:val="53B6D909"/>
    <w:rsid w:val="53BF197B"/>
    <w:rsid w:val="53DC637A"/>
    <w:rsid w:val="53F318C8"/>
    <w:rsid w:val="53F56549"/>
    <w:rsid w:val="53F7061C"/>
    <w:rsid w:val="53FD4349"/>
    <w:rsid w:val="5418FB45"/>
    <w:rsid w:val="54201888"/>
    <w:rsid w:val="54573FE2"/>
    <w:rsid w:val="54ADC6EA"/>
    <w:rsid w:val="54BDDA16"/>
    <w:rsid w:val="54E4582E"/>
    <w:rsid w:val="55494BF5"/>
    <w:rsid w:val="5556D23F"/>
    <w:rsid w:val="557158C0"/>
    <w:rsid w:val="5578E5F4"/>
    <w:rsid w:val="5592D67D"/>
    <w:rsid w:val="55A754BC"/>
    <w:rsid w:val="55C721E6"/>
    <w:rsid w:val="55C7E48D"/>
    <w:rsid w:val="55CD6CD6"/>
    <w:rsid w:val="55ECC642"/>
    <w:rsid w:val="5637EA06"/>
    <w:rsid w:val="565B7AB3"/>
    <w:rsid w:val="56862616"/>
    <w:rsid w:val="569DF334"/>
    <w:rsid w:val="56AC77DE"/>
    <w:rsid w:val="56F5077B"/>
    <w:rsid w:val="56F6BA3D"/>
    <w:rsid w:val="57162986"/>
    <w:rsid w:val="5741AA7B"/>
    <w:rsid w:val="574EF3DB"/>
    <w:rsid w:val="576D5DD5"/>
    <w:rsid w:val="5790FC7F"/>
    <w:rsid w:val="57B47E39"/>
    <w:rsid w:val="57C50A80"/>
    <w:rsid w:val="57CD0D6F"/>
    <w:rsid w:val="57E8FCB1"/>
    <w:rsid w:val="57F39AAC"/>
    <w:rsid w:val="57F8AA2B"/>
    <w:rsid w:val="582AE1DC"/>
    <w:rsid w:val="582C5E32"/>
    <w:rsid w:val="5872185E"/>
    <w:rsid w:val="587B918A"/>
    <w:rsid w:val="5888F60E"/>
    <w:rsid w:val="5896991F"/>
    <w:rsid w:val="58A5E5FB"/>
    <w:rsid w:val="58AF4389"/>
    <w:rsid w:val="58CB56B8"/>
    <w:rsid w:val="58ED907B"/>
    <w:rsid w:val="5914C85F"/>
    <w:rsid w:val="5917FB0D"/>
    <w:rsid w:val="59295D35"/>
    <w:rsid w:val="593D222C"/>
    <w:rsid w:val="5965C807"/>
    <w:rsid w:val="59B8F281"/>
    <w:rsid w:val="59C139D9"/>
    <w:rsid w:val="59FFC8CB"/>
    <w:rsid w:val="5A1F55EA"/>
    <w:rsid w:val="5A4FCA8E"/>
    <w:rsid w:val="5A63EE7C"/>
    <w:rsid w:val="5A920F3E"/>
    <w:rsid w:val="5AC17504"/>
    <w:rsid w:val="5AF9F815"/>
    <w:rsid w:val="5B13AC6F"/>
    <w:rsid w:val="5B304AED"/>
    <w:rsid w:val="5B38EEDC"/>
    <w:rsid w:val="5B84889C"/>
    <w:rsid w:val="5B9615B4"/>
    <w:rsid w:val="5BC572D6"/>
    <w:rsid w:val="5BDAFD9B"/>
    <w:rsid w:val="5BEB48F7"/>
    <w:rsid w:val="5D2D0CF7"/>
    <w:rsid w:val="5D387396"/>
    <w:rsid w:val="5D5C0122"/>
    <w:rsid w:val="5D739AE4"/>
    <w:rsid w:val="5D8A48FB"/>
    <w:rsid w:val="5DA45542"/>
    <w:rsid w:val="5DA7D941"/>
    <w:rsid w:val="5DBA7973"/>
    <w:rsid w:val="5DD8969D"/>
    <w:rsid w:val="5E4984FE"/>
    <w:rsid w:val="5E4F99F5"/>
    <w:rsid w:val="5E848606"/>
    <w:rsid w:val="5EEBF822"/>
    <w:rsid w:val="5EF4ABB4"/>
    <w:rsid w:val="5EFE4E0C"/>
    <w:rsid w:val="5F014CE5"/>
    <w:rsid w:val="5F40C031"/>
    <w:rsid w:val="5F4C1B24"/>
    <w:rsid w:val="5F5D0DB9"/>
    <w:rsid w:val="5F7249B1"/>
    <w:rsid w:val="5F762FCC"/>
    <w:rsid w:val="5FBC6C67"/>
    <w:rsid w:val="5FCCDD15"/>
    <w:rsid w:val="5FCD08A3"/>
    <w:rsid w:val="5FCEB40F"/>
    <w:rsid w:val="5FDE21FF"/>
    <w:rsid w:val="5FE9B3B7"/>
    <w:rsid w:val="5FEA93B3"/>
    <w:rsid w:val="600AA05E"/>
    <w:rsid w:val="600E7BB2"/>
    <w:rsid w:val="60205AFF"/>
    <w:rsid w:val="604B8C78"/>
    <w:rsid w:val="605261D4"/>
    <w:rsid w:val="607E973A"/>
    <w:rsid w:val="609086AA"/>
    <w:rsid w:val="6090E7D8"/>
    <w:rsid w:val="60B655DE"/>
    <w:rsid w:val="60BC865C"/>
    <w:rsid w:val="60CAB519"/>
    <w:rsid w:val="60F03F86"/>
    <w:rsid w:val="6117AC37"/>
    <w:rsid w:val="61181E35"/>
    <w:rsid w:val="61269F11"/>
    <w:rsid w:val="6158F68A"/>
    <w:rsid w:val="615AC758"/>
    <w:rsid w:val="61654B6C"/>
    <w:rsid w:val="6172DF0F"/>
    <w:rsid w:val="61866414"/>
    <w:rsid w:val="61A744B5"/>
    <w:rsid w:val="61BEBB9D"/>
    <w:rsid w:val="61C804CA"/>
    <w:rsid w:val="61E06D76"/>
    <w:rsid w:val="620F8A66"/>
    <w:rsid w:val="621F8D8D"/>
    <w:rsid w:val="62260944"/>
    <w:rsid w:val="62395B89"/>
    <w:rsid w:val="626D2DFE"/>
    <w:rsid w:val="62B8A0AC"/>
    <w:rsid w:val="62DB7926"/>
    <w:rsid w:val="62E26647"/>
    <w:rsid w:val="63412751"/>
    <w:rsid w:val="636FAA6D"/>
    <w:rsid w:val="637DF857"/>
    <w:rsid w:val="63DA3A75"/>
    <w:rsid w:val="63E104D0"/>
    <w:rsid w:val="63F31A4C"/>
    <w:rsid w:val="64002BAE"/>
    <w:rsid w:val="64272DC4"/>
    <w:rsid w:val="64477A8F"/>
    <w:rsid w:val="64667CBD"/>
    <w:rsid w:val="6483E1CE"/>
    <w:rsid w:val="649FB574"/>
    <w:rsid w:val="64A1C2F8"/>
    <w:rsid w:val="64B8509F"/>
    <w:rsid w:val="64C9DCFE"/>
    <w:rsid w:val="64D48CA2"/>
    <w:rsid w:val="64ECE326"/>
    <w:rsid w:val="64ED0344"/>
    <w:rsid w:val="6517B22B"/>
    <w:rsid w:val="652051C6"/>
    <w:rsid w:val="652CAF92"/>
    <w:rsid w:val="653A28CE"/>
    <w:rsid w:val="6541EC62"/>
    <w:rsid w:val="656A0F4C"/>
    <w:rsid w:val="6584951F"/>
    <w:rsid w:val="659E2BF4"/>
    <w:rsid w:val="65A0E87D"/>
    <w:rsid w:val="65A7A82D"/>
    <w:rsid w:val="65B0D5D8"/>
    <w:rsid w:val="65CFF0D9"/>
    <w:rsid w:val="65D2D749"/>
    <w:rsid w:val="65ED03F3"/>
    <w:rsid w:val="66483B21"/>
    <w:rsid w:val="665604FB"/>
    <w:rsid w:val="6671B3BE"/>
    <w:rsid w:val="669B1C67"/>
    <w:rsid w:val="669BBBBB"/>
    <w:rsid w:val="66A5A842"/>
    <w:rsid w:val="66B2E2ED"/>
    <w:rsid w:val="66B5FB4A"/>
    <w:rsid w:val="66DCB004"/>
    <w:rsid w:val="66F0D6DE"/>
    <w:rsid w:val="674EBB87"/>
    <w:rsid w:val="67947C9A"/>
    <w:rsid w:val="67D6039D"/>
    <w:rsid w:val="67F9643E"/>
    <w:rsid w:val="684F668B"/>
    <w:rsid w:val="6851CBAB"/>
    <w:rsid w:val="685ECC2B"/>
    <w:rsid w:val="68658049"/>
    <w:rsid w:val="687A9E91"/>
    <w:rsid w:val="68DD8EC2"/>
    <w:rsid w:val="68F52061"/>
    <w:rsid w:val="68F7F189"/>
    <w:rsid w:val="690C2673"/>
    <w:rsid w:val="6919057D"/>
    <w:rsid w:val="69231EE8"/>
    <w:rsid w:val="69332C3A"/>
    <w:rsid w:val="693CB628"/>
    <w:rsid w:val="6962B0FA"/>
    <w:rsid w:val="696B8F71"/>
    <w:rsid w:val="698AE336"/>
    <w:rsid w:val="69B29AC2"/>
    <w:rsid w:val="69B2E345"/>
    <w:rsid w:val="69C36912"/>
    <w:rsid w:val="69D218DC"/>
    <w:rsid w:val="69D41033"/>
    <w:rsid w:val="69EB0610"/>
    <w:rsid w:val="69F53D74"/>
    <w:rsid w:val="6A1D5637"/>
    <w:rsid w:val="6A210388"/>
    <w:rsid w:val="6A279B5A"/>
    <w:rsid w:val="6A705A71"/>
    <w:rsid w:val="6A9B5074"/>
    <w:rsid w:val="6ABC6E64"/>
    <w:rsid w:val="6ABF37FD"/>
    <w:rsid w:val="6AE33EE6"/>
    <w:rsid w:val="6B38D566"/>
    <w:rsid w:val="6B5DA4FA"/>
    <w:rsid w:val="6BA49C6A"/>
    <w:rsid w:val="6BB89A93"/>
    <w:rsid w:val="6BCAF4F6"/>
    <w:rsid w:val="6BCF51B1"/>
    <w:rsid w:val="6BD505D4"/>
    <w:rsid w:val="6C1F7D30"/>
    <w:rsid w:val="6C27B4A6"/>
    <w:rsid w:val="6C38E460"/>
    <w:rsid w:val="6C3D71CE"/>
    <w:rsid w:val="6C3F53E1"/>
    <w:rsid w:val="6C453422"/>
    <w:rsid w:val="6C6CAC47"/>
    <w:rsid w:val="6C8CE5CD"/>
    <w:rsid w:val="6CDCAE13"/>
    <w:rsid w:val="6D07368F"/>
    <w:rsid w:val="6D12CA5B"/>
    <w:rsid w:val="6D1A01EA"/>
    <w:rsid w:val="6D2AFB20"/>
    <w:rsid w:val="6D42720C"/>
    <w:rsid w:val="6DA507D2"/>
    <w:rsid w:val="6DB352BD"/>
    <w:rsid w:val="6DBA4839"/>
    <w:rsid w:val="6DC623CB"/>
    <w:rsid w:val="6DDB6F69"/>
    <w:rsid w:val="6E1B1714"/>
    <w:rsid w:val="6E31C276"/>
    <w:rsid w:val="6E5B3FA0"/>
    <w:rsid w:val="6E7E5CD2"/>
    <w:rsid w:val="6EB849B6"/>
    <w:rsid w:val="6F0BF008"/>
    <w:rsid w:val="6F40F896"/>
    <w:rsid w:val="6F657ABE"/>
    <w:rsid w:val="6F7EB38C"/>
    <w:rsid w:val="6FA57806"/>
    <w:rsid w:val="6FA951B6"/>
    <w:rsid w:val="6FAE0C60"/>
    <w:rsid w:val="6FCDC89E"/>
    <w:rsid w:val="6FFC3240"/>
    <w:rsid w:val="6FFDB201"/>
    <w:rsid w:val="7015FF3F"/>
    <w:rsid w:val="701F7979"/>
    <w:rsid w:val="7020EAD4"/>
    <w:rsid w:val="70470765"/>
    <w:rsid w:val="705BC891"/>
    <w:rsid w:val="705DB2CD"/>
    <w:rsid w:val="70C07657"/>
    <w:rsid w:val="70F1B18A"/>
    <w:rsid w:val="713C55EC"/>
    <w:rsid w:val="71D71DB4"/>
    <w:rsid w:val="71D8CBBF"/>
    <w:rsid w:val="720C9EC3"/>
    <w:rsid w:val="724346D3"/>
    <w:rsid w:val="725164EE"/>
    <w:rsid w:val="72520FA3"/>
    <w:rsid w:val="7258C915"/>
    <w:rsid w:val="72C7E60B"/>
    <w:rsid w:val="72E19EF2"/>
    <w:rsid w:val="72FD5ECC"/>
    <w:rsid w:val="73020D9E"/>
    <w:rsid w:val="73189380"/>
    <w:rsid w:val="7347480A"/>
    <w:rsid w:val="73563B6D"/>
    <w:rsid w:val="73853121"/>
    <w:rsid w:val="7385D724"/>
    <w:rsid w:val="738E1FC3"/>
    <w:rsid w:val="73C73D41"/>
    <w:rsid w:val="73C812ED"/>
    <w:rsid w:val="73ECDB27"/>
    <w:rsid w:val="73F3C711"/>
    <w:rsid w:val="741C1543"/>
    <w:rsid w:val="7429C0E4"/>
    <w:rsid w:val="743AE7A3"/>
    <w:rsid w:val="743B0CEA"/>
    <w:rsid w:val="7447C3D8"/>
    <w:rsid w:val="746CFC37"/>
    <w:rsid w:val="74A5BD76"/>
    <w:rsid w:val="74A7F26D"/>
    <w:rsid w:val="74B8672D"/>
    <w:rsid w:val="7501DC1B"/>
    <w:rsid w:val="751B30C3"/>
    <w:rsid w:val="75361F88"/>
    <w:rsid w:val="75441628"/>
    <w:rsid w:val="756436E4"/>
    <w:rsid w:val="75688DA3"/>
    <w:rsid w:val="756B64D2"/>
    <w:rsid w:val="75729BCF"/>
    <w:rsid w:val="75D7F92B"/>
    <w:rsid w:val="76045FA6"/>
    <w:rsid w:val="7608CC98"/>
    <w:rsid w:val="765DE075"/>
    <w:rsid w:val="766A38B2"/>
    <w:rsid w:val="76931485"/>
    <w:rsid w:val="76956E0B"/>
    <w:rsid w:val="76AAF5DC"/>
    <w:rsid w:val="76DF0D64"/>
    <w:rsid w:val="76E4E47D"/>
    <w:rsid w:val="76FA93BA"/>
    <w:rsid w:val="770364AB"/>
    <w:rsid w:val="772AC0BC"/>
    <w:rsid w:val="7751E009"/>
    <w:rsid w:val="77A49CF9"/>
    <w:rsid w:val="77B6F9BA"/>
    <w:rsid w:val="7812C9A8"/>
    <w:rsid w:val="781F16DB"/>
    <w:rsid w:val="78328F23"/>
    <w:rsid w:val="78521A19"/>
    <w:rsid w:val="787255E4"/>
    <w:rsid w:val="78D5AE7E"/>
    <w:rsid w:val="78E2825D"/>
    <w:rsid w:val="78F40707"/>
    <w:rsid w:val="791D4B04"/>
    <w:rsid w:val="792F9C26"/>
    <w:rsid w:val="7938EB94"/>
    <w:rsid w:val="794E5778"/>
    <w:rsid w:val="797B6390"/>
    <w:rsid w:val="798A9785"/>
    <w:rsid w:val="79A22A85"/>
    <w:rsid w:val="79C58874"/>
    <w:rsid w:val="79E82829"/>
    <w:rsid w:val="7A10800E"/>
    <w:rsid w:val="7A2D052A"/>
    <w:rsid w:val="7A2F22B2"/>
    <w:rsid w:val="7A5AF826"/>
    <w:rsid w:val="7A603522"/>
    <w:rsid w:val="7A9EC30F"/>
    <w:rsid w:val="7AAA1C13"/>
    <w:rsid w:val="7AB59AB7"/>
    <w:rsid w:val="7ACD0C8C"/>
    <w:rsid w:val="7AF30934"/>
    <w:rsid w:val="7AFB237A"/>
    <w:rsid w:val="7B00690A"/>
    <w:rsid w:val="7B0D4257"/>
    <w:rsid w:val="7B45880D"/>
    <w:rsid w:val="7B54BCE8"/>
    <w:rsid w:val="7B67EB4B"/>
    <w:rsid w:val="7B69CD05"/>
    <w:rsid w:val="7B791C7B"/>
    <w:rsid w:val="7B79A981"/>
    <w:rsid w:val="7B8BD19C"/>
    <w:rsid w:val="7B929DDC"/>
    <w:rsid w:val="7B9DFE3F"/>
    <w:rsid w:val="7BDC24B5"/>
    <w:rsid w:val="7BE5E1B7"/>
    <w:rsid w:val="7BF59313"/>
    <w:rsid w:val="7BF9CC6A"/>
    <w:rsid w:val="7C0543EC"/>
    <w:rsid w:val="7C12CC8E"/>
    <w:rsid w:val="7C34F8DE"/>
    <w:rsid w:val="7C39B5CF"/>
    <w:rsid w:val="7C790972"/>
    <w:rsid w:val="7C7C0AB4"/>
    <w:rsid w:val="7C92EE83"/>
    <w:rsid w:val="7C94953B"/>
    <w:rsid w:val="7CB816F1"/>
    <w:rsid w:val="7CBC5B98"/>
    <w:rsid w:val="7CD2CE94"/>
    <w:rsid w:val="7CE49B12"/>
    <w:rsid w:val="7D0EA033"/>
    <w:rsid w:val="7D46CE45"/>
    <w:rsid w:val="7DA690F2"/>
    <w:rsid w:val="7DB0868A"/>
    <w:rsid w:val="7DBAA2A3"/>
    <w:rsid w:val="7E010AA0"/>
    <w:rsid w:val="7E17DB15"/>
    <w:rsid w:val="7E205222"/>
    <w:rsid w:val="7E27FBD3"/>
    <w:rsid w:val="7E5AFEA3"/>
    <w:rsid w:val="7E7A4373"/>
    <w:rsid w:val="7E862404"/>
    <w:rsid w:val="7E9C5001"/>
    <w:rsid w:val="7EA1D0A7"/>
    <w:rsid w:val="7EF63AF1"/>
    <w:rsid w:val="7F059A6B"/>
    <w:rsid w:val="7F05B192"/>
    <w:rsid w:val="7F1CE575"/>
    <w:rsid w:val="7F212BA7"/>
    <w:rsid w:val="7F2967CD"/>
    <w:rsid w:val="7F58D79E"/>
    <w:rsid w:val="7F596422"/>
    <w:rsid w:val="7F64BEB0"/>
    <w:rsid w:val="7F671274"/>
    <w:rsid w:val="7F72025C"/>
    <w:rsid w:val="7FA36041"/>
    <w:rsid w:val="7FADB3C7"/>
    <w:rsid w:val="7FCE6A91"/>
    <w:rsid w:val="7FD0584E"/>
    <w:rsid w:val="7FD8AA53"/>
    <w:rsid w:val="7FD8C9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955C8"/>
  <w15:docId w15:val="{F50568DD-72D5-457F-BB24-1A12ABB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E6"/>
  </w:style>
  <w:style w:type="paragraph" w:styleId="Heading1">
    <w:name w:val="heading 1"/>
    <w:basedOn w:val="Normal"/>
    <w:next w:val="Normal"/>
    <w:link w:val="Heading1Char"/>
    <w:uiPriority w:val="9"/>
    <w:qFormat/>
    <w:rsid w:val="00EA335E"/>
    <w:pPr>
      <w:spacing w:line="480" w:lineRule="auto"/>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EA335E"/>
    <w:pPr>
      <w:spacing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6461D8"/>
    <w:pPr>
      <w:spacing w:line="480" w:lineRule="auto"/>
      <w:jc w:val="both"/>
      <w:outlineLvl w:val="2"/>
    </w:pPr>
    <w:rPr>
      <w:rFonts w:ascii="Times New Roman" w:eastAsia="Calibri"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E6"/>
    <w:rPr>
      <w:rFonts w:ascii="Segoe UI" w:hAnsi="Segoe UI" w:cs="Segoe UI"/>
      <w:sz w:val="18"/>
      <w:szCs w:val="18"/>
    </w:rPr>
  </w:style>
  <w:style w:type="paragraph" w:styleId="ListParagraph">
    <w:name w:val="List Paragraph"/>
    <w:basedOn w:val="Normal"/>
    <w:uiPriority w:val="34"/>
    <w:qFormat/>
    <w:rsid w:val="00E843E6"/>
    <w:pPr>
      <w:ind w:left="720"/>
      <w:contextualSpacing/>
    </w:pPr>
  </w:style>
  <w:style w:type="character" w:styleId="CommentReference">
    <w:name w:val="annotation reference"/>
    <w:basedOn w:val="DefaultParagraphFont"/>
    <w:uiPriority w:val="99"/>
    <w:semiHidden/>
    <w:unhideWhenUsed/>
    <w:rsid w:val="00E843E6"/>
    <w:rPr>
      <w:sz w:val="16"/>
      <w:szCs w:val="16"/>
    </w:rPr>
  </w:style>
  <w:style w:type="paragraph" w:styleId="CommentText">
    <w:name w:val="annotation text"/>
    <w:basedOn w:val="Normal"/>
    <w:link w:val="CommentTextChar"/>
    <w:uiPriority w:val="99"/>
    <w:unhideWhenUsed/>
    <w:rsid w:val="00E843E6"/>
    <w:pPr>
      <w:spacing w:line="240" w:lineRule="auto"/>
    </w:pPr>
    <w:rPr>
      <w:sz w:val="20"/>
      <w:szCs w:val="20"/>
    </w:rPr>
  </w:style>
  <w:style w:type="character" w:customStyle="1" w:styleId="CommentTextChar">
    <w:name w:val="Comment Text Char"/>
    <w:basedOn w:val="DefaultParagraphFont"/>
    <w:link w:val="CommentText"/>
    <w:uiPriority w:val="99"/>
    <w:rsid w:val="00E843E6"/>
    <w:rPr>
      <w:sz w:val="20"/>
      <w:szCs w:val="20"/>
    </w:rPr>
  </w:style>
  <w:style w:type="table" w:styleId="TableGrid">
    <w:name w:val="Table Grid"/>
    <w:basedOn w:val="TableNormal"/>
    <w:uiPriority w:val="39"/>
    <w:rsid w:val="00E843E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7F2E"/>
    <w:rPr>
      <w:b/>
      <w:bCs/>
    </w:rPr>
  </w:style>
  <w:style w:type="character" w:customStyle="1" w:styleId="CommentSubjectChar">
    <w:name w:val="Comment Subject Char"/>
    <w:basedOn w:val="CommentTextChar"/>
    <w:link w:val="CommentSubject"/>
    <w:uiPriority w:val="99"/>
    <w:semiHidden/>
    <w:rsid w:val="00F87F2E"/>
    <w:rPr>
      <w:b/>
      <w:bCs/>
      <w:sz w:val="20"/>
      <w:szCs w:val="20"/>
    </w:rPr>
  </w:style>
  <w:style w:type="character" w:styleId="Hyperlink">
    <w:name w:val="Hyperlink"/>
    <w:basedOn w:val="DefaultParagraphFont"/>
    <w:uiPriority w:val="99"/>
    <w:unhideWhenUsed/>
    <w:rsid w:val="00371C1E"/>
    <w:rPr>
      <w:color w:val="0563C1" w:themeColor="hyperlink"/>
      <w:u w:val="single"/>
    </w:rPr>
  </w:style>
  <w:style w:type="character" w:customStyle="1" w:styleId="UnresolvedMention1">
    <w:name w:val="Unresolved Mention1"/>
    <w:basedOn w:val="DefaultParagraphFont"/>
    <w:uiPriority w:val="99"/>
    <w:semiHidden/>
    <w:unhideWhenUsed/>
    <w:rsid w:val="00371C1E"/>
    <w:rPr>
      <w:color w:val="605E5C"/>
      <w:shd w:val="clear" w:color="auto" w:fill="E1DFDD"/>
    </w:rPr>
  </w:style>
  <w:style w:type="paragraph" w:styleId="Revision">
    <w:name w:val="Revision"/>
    <w:hidden/>
    <w:uiPriority w:val="99"/>
    <w:semiHidden/>
    <w:rsid w:val="00FD36BE"/>
    <w:pPr>
      <w:spacing w:after="0" w:line="240" w:lineRule="auto"/>
    </w:pPr>
  </w:style>
  <w:style w:type="paragraph" w:customStyle="1" w:styleId="EndNoteBibliographyTitle">
    <w:name w:val="EndNote Bibliography Title"/>
    <w:basedOn w:val="Normal"/>
    <w:link w:val="EndNoteBibliographyTitleChar"/>
    <w:rsid w:val="00683EC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683E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683EC0"/>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683EC0"/>
    <w:rPr>
      <w:rFonts w:ascii="Times New Roman" w:hAnsi="Times New Roman" w:cs="Times New Roman"/>
      <w:noProof/>
      <w:sz w:val="24"/>
      <w:lang w:val="en-US"/>
    </w:rPr>
  </w:style>
  <w:style w:type="paragraph" w:styleId="Header">
    <w:name w:val="header"/>
    <w:basedOn w:val="Normal"/>
    <w:link w:val="HeaderChar"/>
    <w:uiPriority w:val="99"/>
    <w:unhideWhenUsed/>
    <w:rsid w:val="0002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15"/>
  </w:style>
  <w:style w:type="paragraph" w:styleId="Footer">
    <w:name w:val="footer"/>
    <w:basedOn w:val="Normal"/>
    <w:link w:val="FooterChar"/>
    <w:uiPriority w:val="99"/>
    <w:unhideWhenUsed/>
    <w:rsid w:val="0002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15"/>
  </w:style>
  <w:style w:type="character" w:customStyle="1" w:styleId="UnresolvedMention2">
    <w:name w:val="Unresolved Mention2"/>
    <w:basedOn w:val="DefaultParagraphFont"/>
    <w:uiPriority w:val="99"/>
    <w:semiHidden/>
    <w:unhideWhenUsed/>
    <w:rsid w:val="005F0580"/>
    <w:rPr>
      <w:color w:val="605E5C"/>
      <w:shd w:val="clear" w:color="auto" w:fill="E1DFDD"/>
    </w:rPr>
  </w:style>
  <w:style w:type="paragraph" w:customStyle="1" w:styleId="Corpo">
    <w:name w:val="Corpo"/>
    <w:rsid w:val="00DC06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UnresolvedMention">
    <w:name w:val="Unresolved Mention"/>
    <w:basedOn w:val="DefaultParagraphFont"/>
    <w:uiPriority w:val="99"/>
    <w:semiHidden/>
    <w:unhideWhenUsed/>
    <w:rsid w:val="00C57B9C"/>
    <w:rPr>
      <w:color w:val="605E5C"/>
      <w:shd w:val="clear" w:color="auto" w:fill="E1DFDD"/>
    </w:rPr>
  </w:style>
  <w:style w:type="character" w:styleId="LineNumber">
    <w:name w:val="line number"/>
    <w:basedOn w:val="DefaultParagraphFont"/>
    <w:uiPriority w:val="99"/>
    <w:semiHidden/>
    <w:unhideWhenUsed/>
    <w:rsid w:val="005211BC"/>
  </w:style>
  <w:style w:type="paragraph" w:styleId="NoSpacing">
    <w:name w:val="No Spacing"/>
    <w:uiPriority w:val="1"/>
    <w:qFormat/>
    <w:rsid w:val="002B2E0C"/>
    <w:pPr>
      <w:spacing w:after="0" w:line="240" w:lineRule="auto"/>
    </w:pPr>
  </w:style>
  <w:style w:type="character" w:customStyle="1" w:styleId="Heading1Char">
    <w:name w:val="Heading 1 Char"/>
    <w:basedOn w:val="DefaultParagraphFont"/>
    <w:link w:val="Heading1"/>
    <w:uiPriority w:val="9"/>
    <w:rsid w:val="00EA335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EA335E"/>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461D8"/>
    <w:rPr>
      <w:rFonts w:ascii="Times New Roman" w:eastAsia="Calibri" w:hAnsi="Times New Roman" w:cs="Times New Roman"/>
      <w:b/>
      <w:bCs/>
      <w:sz w:val="24"/>
      <w:szCs w:val="24"/>
    </w:rPr>
  </w:style>
  <w:style w:type="character" w:customStyle="1" w:styleId="ref-title">
    <w:name w:val="ref-title"/>
    <w:basedOn w:val="DefaultParagraphFont"/>
    <w:rsid w:val="00D4252B"/>
  </w:style>
  <w:style w:type="character" w:customStyle="1" w:styleId="ref-journal">
    <w:name w:val="ref-journal"/>
    <w:basedOn w:val="DefaultParagraphFont"/>
    <w:rsid w:val="00D4252B"/>
  </w:style>
  <w:style w:type="character" w:customStyle="1" w:styleId="ref-vol">
    <w:name w:val="ref-vol"/>
    <w:basedOn w:val="DefaultParagraphFont"/>
    <w:rsid w:val="00D4252B"/>
  </w:style>
  <w:style w:type="character" w:customStyle="1" w:styleId="anchor-text">
    <w:name w:val="anchor-text"/>
    <w:basedOn w:val="DefaultParagraphFont"/>
    <w:rsid w:val="00E16656"/>
  </w:style>
  <w:style w:type="paragraph" w:styleId="NormalWeb">
    <w:name w:val="Normal (Web)"/>
    <w:basedOn w:val="Normal"/>
    <w:uiPriority w:val="99"/>
    <w:semiHidden/>
    <w:unhideWhenUsed/>
    <w:rsid w:val="009B2A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2313">
      <w:bodyDiv w:val="1"/>
      <w:marLeft w:val="0"/>
      <w:marRight w:val="0"/>
      <w:marTop w:val="0"/>
      <w:marBottom w:val="0"/>
      <w:divBdr>
        <w:top w:val="none" w:sz="0" w:space="0" w:color="auto"/>
        <w:left w:val="none" w:sz="0" w:space="0" w:color="auto"/>
        <w:bottom w:val="none" w:sz="0" w:space="0" w:color="auto"/>
        <w:right w:val="none" w:sz="0" w:space="0" w:color="auto"/>
      </w:divBdr>
      <w:divsChild>
        <w:div w:id="1342051102">
          <w:marLeft w:val="0"/>
          <w:marRight w:val="0"/>
          <w:marTop w:val="0"/>
          <w:marBottom w:val="0"/>
          <w:divBdr>
            <w:top w:val="none" w:sz="0" w:space="0" w:color="auto"/>
            <w:left w:val="none" w:sz="0" w:space="0" w:color="auto"/>
            <w:bottom w:val="none" w:sz="0" w:space="0" w:color="auto"/>
            <w:right w:val="none" w:sz="0" w:space="0" w:color="auto"/>
          </w:divBdr>
        </w:div>
        <w:div w:id="1537038197">
          <w:marLeft w:val="0"/>
          <w:marRight w:val="0"/>
          <w:marTop w:val="0"/>
          <w:marBottom w:val="0"/>
          <w:divBdr>
            <w:top w:val="none" w:sz="0" w:space="0" w:color="auto"/>
            <w:left w:val="none" w:sz="0" w:space="0" w:color="auto"/>
            <w:bottom w:val="none" w:sz="0" w:space="0" w:color="auto"/>
            <w:right w:val="none" w:sz="0" w:space="0" w:color="auto"/>
          </w:divBdr>
        </w:div>
      </w:divsChild>
    </w:div>
    <w:div w:id="187451229">
      <w:bodyDiv w:val="1"/>
      <w:marLeft w:val="0"/>
      <w:marRight w:val="0"/>
      <w:marTop w:val="0"/>
      <w:marBottom w:val="0"/>
      <w:divBdr>
        <w:top w:val="none" w:sz="0" w:space="0" w:color="auto"/>
        <w:left w:val="none" w:sz="0" w:space="0" w:color="auto"/>
        <w:bottom w:val="none" w:sz="0" w:space="0" w:color="auto"/>
        <w:right w:val="none" w:sz="0" w:space="0" w:color="auto"/>
      </w:divBdr>
    </w:div>
    <w:div w:id="277419619">
      <w:bodyDiv w:val="1"/>
      <w:marLeft w:val="0"/>
      <w:marRight w:val="0"/>
      <w:marTop w:val="0"/>
      <w:marBottom w:val="0"/>
      <w:divBdr>
        <w:top w:val="none" w:sz="0" w:space="0" w:color="auto"/>
        <w:left w:val="none" w:sz="0" w:space="0" w:color="auto"/>
        <w:bottom w:val="none" w:sz="0" w:space="0" w:color="auto"/>
        <w:right w:val="none" w:sz="0" w:space="0" w:color="auto"/>
      </w:divBdr>
    </w:div>
    <w:div w:id="577330744">
      <w:bodyDiv w:val="1"/>
      <w:marLeft w:val="0"/>
      <w:marRight w:val="0"/>
      <w:marTop w:val="0"/>
      <w:marBottom w:val="0"/>
      <w:divBdr>
        <w:top w:val="none" w:sz="0" w:space="0" w:color="auto"/>
        <w:left w:val="none" w:sz="0" w:space="0" w:color="auto"/>
        <w:bottom w:val="none" w:sz="0" w:space="0" w:color="auto"/>
        <w:right w:val="none" w:sz="0" w:space="0" w:color="auto"/>
      </w:divBdr>
      <w:divsChild>
        <w:div w:id="843395769">
          <w:marLeft w:val="0"/>
          <w:marRight w:val="0"/>
          <w:marTop w:val="0"/>
          <w:marBottom w:val="0"/>
          <w:divBdr>
            <w:top w:val="none" w:sz="0" w:space="0" w:color="auto"/>
            <w:left w:val="none" w:sz="0" w:space="0" w:color="auto"/>
            <w:bottom w:val="none" w:sz="0" w:space="0" w:color="auto"/>
            <w:right w:val="none" w:sz="0" w:space="0" w:color="auto"/>
          </w:divBdr>
          <w:divsChild>
            <w:div w:id="5602607">
              <w:marLeft w:val="0"/>
              <w:marRight w:val="0"/>
              <w:marTop w:val="0"/>
              <w:marBottom w:val="0"/>
              <w:divBdr>
                <w:top w:val="none" w:sz="0" w:space="0" w:color="auto"/>
                <w:left w:val="none" w:sz="0" w:space="0" w:color="auto"/>
                <w:bottom w:val="none" w:sz="0" w:space="0" w:color="auto"/>
                <w:right w:val="none" w:sz="0" w:space="0" w:color="auto"/>
              </w:divBdr>
            </w:div>
          </w:divsChild>
        </w:div>
        <w:div w:id="1274827563">
          <w:marLeft w:val="0"/>
          <w:marRight w:val="0"/>
          <w:marTop w:val="0"/>
          <w:marBottom w:val="150"/>
          <w:divBdr>
            <w:top w:val="none" w:sz="0" w:space="0" w:color="auto"/>
            <w:left w:val="none" w:sz="0" w:space="0" w:color="auto"/>
            <w:bottom w:val="none" w:sz="0" w:space="0" w:color="auto"/>
            <w:right w:val="none" w:sz="0" w:space="0" w:color="auto"/>
          </w:divBdr>
          <w:divsChild>
            <w:div w:id="1981613542">
              <w:marLeft w:val="0"/>
              <w:marRight w:val="0"/>
              <w:marTop w:val="0"/>
              <w:marBottom w:val="0"/>
              <w:divBdr>
                <w:top w:val="none" w:sz="0" w:space="0" w:color="auto"/>
                <w:left w:val="none" w:sz="0" w:space="0" w:color="auto"/>
                <w:bottom w:val="none" w:sz="0" w:space="0" w:color="auto"/>
                <w:right w:val="none" w:sz="0" w:space="0" w:color="auto"/>
              </w:divBdr>
              <w:divsChild>
                <w:div w:id="701832517">
                  <w:marLeft w:val="0"/>
                  <w:marRight w:val="0"/>
                  <w:marTop w:val="0"/>
                  <w:marBottom w:val="0"/>
                  <w:divBdr>
                    <w:top w:val="none" w:sz="0" w:space="0" w:color="auto"/>
                    <w:left w:val="none" w:sz="0" w:space="0" w:color="auto"/>
                    <w:bottom w:val="none" w:sz="0" w:space="0" w:color="auto"/>
                    <w:right w:val="none" w:sz="0" w:space="0" w:color="auto"/>
                  </w:divBdr>
                  <w:divsChild>
                    <w:div w:id="210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6617">
          <w:marLeft w:val="0"/>
          <w:marRight w:val="0"/>
          <w:marTop w:val="30"/>
          <w:marBottom w:val="105"/>
          <w:divBdr>
            <w:top w:val="none" w:sz="0" w:space="0" w:color="auto"/>
            <w:left w:val="none" w:sz="0" w:space="0" w:color="auto"/>
            <w:bottom w:val="single" w:sz="6" w:space="0" w:color="CCCCCC"/>
            <w:right w:val="none" w:sz="0" w:space="0" w:color="auto"/>
          </w:divBdr>
          <w:divsChild>
            <w:div w:id="344554271">
              <w:marLeft w:val="0"/>
              <w:marRight w:val="0"/>
              <w:marTop w:val="0"/>
              <w:marBottom w:val="0"/>
              <w:divBdr>
                <w:top w:val="none" w:sz="0" w:space="0" w:color="auto"/>
                <w:left w:val="none" w:sz="0" w:space="0" w:color="auto"/>
                <w:bottom w:val="none" w:sz="0" w:space="0" w:color="auto"/>
                <w:right w:val="none" w:sz="0" w:space="0" w:color="auto"/>
              </w:divBdr>
              <w:divsChild>
                <w:div w:id="999775863">
                  <w:marLeft w:val="0"/>
                  <w:marRight w:val="0"/>
                  <w:marTop w:val="0"/>
                  <w:marBottom w:val="0"/>
                  <w:divBdr>
                    <w:top w:val="none" w:sz="0" w:space="0" w:color="auto"/>
                    <w:left w:val="none" w:sz="0" w:space="0" w:color="auto"/>
                    <w:bottom w:val="none" w:sz="0" w:space="0" w:color="auto"/>
                    <w:right w:val="none" w:sz="0" w:space="0" w:color="auto"/>
                  </w:divBdr>
                  <w:divsChild>
                    <w:div w:id="711424290">
                      <w:marLeft w:val="0"/>
                      <w:marRight w:val="0"/>
                      <w:marTop w:val="0"/>
                      <w:marBottom w:val="0"/>
                      <w:divBdr>
                        <w:top w:val="none" w:sz="0" w:space="0" w:color="auto"/>
                        <w:left w:val="none" w:sz="0" w:space="0" w:color="auto"/>
                        <w:bottom w:val="none" w:sz="0" w:space="0" w:color="auto"/>
                        <w:right w:val="none" w:sz="0" w:space="0" w:color="auto"/>
                      </w:divBdr>
                      <w:divsChild>
                        <w:div w:id="430512681">
                          <w:marLeft w:val="0"/>
                          <w:marRight w:val="0"/>
                          <w:marTop w:val="0"/>
                          <w:marBottom w:val="0"/>
                          <w:divBdr>
                            <w:top w:val="none" w:sz="0" w:space="0" w:color="auto"/>
                            <w:left w:val="none" w:sz="0" w:space="0" w:color="auto"/>
                            <w:bottom w:val="none" w:sz="0" w:space="0" w:color="auto"/>
                            <w:right w:val="none" w:sz="0" w:space="0" w:color="auto"/>
                          </w:divBdr>
                          <w:divsChild>
                            <w:div w:id="664742929">
                              <w:marLeft w:val="0"/>
                              <w:marRight w:val="0"/>
                              <w:marTop w:val="0"/>
                              <w:marBottom w:val="0"/>
                              <w:divBdr>
                                <w:top w:val="none" w:sz="0" w:space="0" w:color="auto"/>
                                <w:left w:val="none" w:sz="0" w:space="0" w:color="auto"/>
                                <w:bottom w:val="none" w:sz="0" w:space="0" w:color="auto"/>
                                <w:right w:val="none" w:sz="0" w:space="0" w:color="auto"/>
                              </w:divBdr>
                              <w:divsChild>
                                <w:div w:id="1990864853">
                                  <w:marLeft w:val="0"/>
                                  <w:marRight w:val="0"/>
                                  <w:marTop w:val="0"/>
                                  <w:marBottom w:val="0"/>
                                  <w:divBdr>
                                    <w:top w:val="none" w:sz="0" w:space="0" w:color="auto"/>
                                    <w:left w:val="none" w:sz="0" w:space="0" w:color="auto"/>
                                    <w:bottom w:val="none" w:sz="0" w:space="0" w:color="auto"/>
                                    <w:right w:val="none" w:sz="0" w:space="0" w:color="auto"/>
                                  </w:divBdr>
                                  <w:divsChild>
                                    <w:div w:id="1698893454">
                                      <w:marLeft w:val="0"/>
                                      <w:marRight w:val="0"/>
                                      <w:marTop w:val="0"/>
                                      <w:marBottom w:val="0"/>
                                      <w:divBdr>
                                        <w:top w:val="none" w:sz="0" w:space="0" w:color="auto"/>
                                        <w:left w:val="none" w:sz="0" w:space="0" w:color="auto"/>
                                        <w:bottom w:val="none" w:sz="0" w:space="0" w:color="auto"/>
                                        <w:right w:val="none" w:sz="0" w:space="0" w:color="auto"/>
                                      </w:divBdr>
                                      <w:divsChild>
                                        <w:div w:id="1038698634">
                                          <w:marLeft w:val="0"/>
                                          <w:marRight w:val="0"/>
                                          <w:marTop w:val="0"/>
                                          <w:marBottom w:val="0"/>
                                          <w:divBdr>
                                            <w:top w:val="none" w:sz="0" w:space="0" w:color="auto"/>
                                            <w:left w:val="none" w:sz="0" w:space="0" w:color="auto"/>
                                            <w:bottom w:val="none" w:sz="0" w:space="0" w:color="auto"/>
                                            <w:right w:val="none" w:sz="0" w:space="0" w:color="auto"/>
                                          </w:divBdr>
                                          <w:divsChild>
                                            <w:div w:id="696467102">
                                              <w:marLeft w:val="0"/>
                                              <w:marRight w:val="0"/>
                                              <w:marTop w:val="0"/>
                                              <w:marBottom w:val="0"/>
                                              <w:divBdr>
                                                <w:top w:val="none" w:sz="0" w:space="0" w:color="auto"/>
                                                <w:left w:val="none" w:sz="0" w:space="0" w:color="auto"/>
                                                <w:bottom w:val="none" w:sz="0" w:space="0" w:color="auto"/>
                                                <w:right w:val="none" w:sz="0" w:space="0" w:color="auto"/>
                                              </w:divBdr>
                                              <w:divsChild>
                                                <w:div w:id="885751384">
                                                  <w:marLeft w:val="0"/>
                                                  <w:marRight w:val="0"/>
                                                  <w:marTop w:val="150"/>
                                                  <w:marBottom w:val="0"/>
                                                  <w:divBdr>
                                                    <w:top w:val="none" w:sz="0" w:space="0" w:color="auto"/>
                                                    <w:left w:val="none" w:sz="0" w:space="0" w:color="auto"/>
                                                    <w:bottom w:val="none" w:sz="0" w:space="0" w:color="auto"/>
                                                    <w:right w:val="none" w:sz="0" w:space="0" w:color="auto"/>
                                                  </w:divBdr>
                                                  <w:divsChild>
                                                    <w:div w:id="578366802">
                                                      <w:marLeft w:val="0"/>
                                                      <w:marRight w:val="0"/>
                                                      <w:marTop w:val="0"/>
                                                      <w:marBottom w:val="0"/>
                                                      <w:divBdr>
                                                        <w:top w:val="none" w:sz="0" w:space="0" w:color="auto"/>
                                                        <w:left w:val="none" w:sz="0" w:space="0" w:color="auto"/>
                                                        <w:bottom w:val="none" w:sz="0" w:space="0" w:color="auto"/>
                                                        <w:right w:val="none" w:sz="0" w:space="0" w:color="auto"/>
                                                      </w:divBdr>
                                                    </w:div>
                                                    <w:div w:id="7384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76312">
                                      <w:marLeft w:val="0"/>
                                      <w:marRight w:val="0"/>
                                      <w:marTop w:val="0"/>
                                      <w:marBottom w:val="0"/>
                                      <w:divBdr>
                                        <w:top w:val="none" w:sz="0" w:space="0" w:color="auto"/>
                                        <w:left w:val="none" w:sz="0" w:space="0" w:color="auto"/>
                                        <w:bottom w:val="none" w:sz="0" w:space="0" w:color="auto"/>
                                        <w:right w:val="none" w:sz="0" w:space="0" w:color="auto"/>
                                      </w:divBdr>
                                      <w:divsChild>
                                        <w:div w:id="216860212">
                                          <w:marLeft w:val="0"/>
                                          <w:marRight w:val="0"/>
                                          <w:marTop w:val="0"/>
                                          <w:marBottom w:val="0"/>
                                          <w:divBdr>
                                            <w:top w:val="none" w:sz="0" w:space="0" w:color="auto"/>
                                            <w:left w:val="none" w:sz="0" w:space="0" w:color="auto"/>
                                            <w:bottom w:val="none" w:sz="0" w:space="0" w:color="auto"/>
                                            <w:right w:val="none" w:sz="0" w:space="0" w:color="auto"/>
                                          </w:divBdr>
                                          <w:divsChild>
                                            <w:div w:id="1625500869">
                                              <w:marLeft w:val="0"/>
                                              <w:marRight w:val="0"/>
                                              <w:marTop w:val="0"/>
                                              <w:marBottom w:val="0"/>
                                              <w:divBdr>
                                                <w:top w:val="none" w:sz="0" w:space="0" w:color="auto"/>
                                                <w:left w:val="none" w:sz="0" w:space="0" w:color="auto"/>
                                                <w:bottom w:val="none" w:sz="0" w:space="0" w:color="auto"/>
                                                <w:right w:val="none" w:sz="0" w:space="0" w:color="auto"/>
                                              </w:divBdr>
                                              <w:divsChild>
                                                <w:div w:id="2137020465">
                                                  <w:marLeft w:val="0"/>
                                                  <w:marRight w:val="0"/>
                                                  <w:marTop w:val="0"/>
                                                  <w:marBottom w:val="0"/>
                                                  <w:divBdr>
                                                    <w:top w:val="none" w:sz="0" w:space="0" w:color="auto"/>
                                                    <w:left w:val="none" w:sz="0" w:space="0" w:color="auto"/>
                                                    <w:bottom w:val="none" w:sz="0" w:space="0" w:color="auto"/>
                                                    <w:right w:val="none" w:sz="0" w:space="0" w:color="auto"/>
                                                  </w:divBdr>
                                                  <w:divsChild>
                                                    <w:div w:id="964966064">
                                                      <w:marLeft w:val="0"/>
                                                      <w:marRight w:val="0"/>
                                                      <w:marTop w:val="0"/>
                                                      <w:marBottom w:val="0"/>
                                                      <w:divBdr>
                                                        <w:top w:val="none" w:sz="0" w:space="0" w:color="auto"/>
                                                        <w:left w:val="none" w:sz="0" w:space="0" w:color="auto"/>
                                                        <w:bottom w:val="none" w:sz="0" w:space="0" w:color="auto"/>
                                                        <w:right w:val="none" w:sz="0" w:space="0" w:color="auto"/>
                                                      </w:divBdr>
                                                      <w:divsChild>
                                                        <w:div w:id="123936631">
                                                          <w:marLeft w:val="0"/>
                                                          <w:marRight w:val="0"/>
                                                          <w:marTop w:val="0"/>
                                                          <w:marBottom w:val="0"/>
                                                          <w:divBdr>
                                                            <w:top w:val="none" w:sz="0" w:space="0" w:color="auto"/>
                                                            <w:left w:val="none" w:sz="0" w:space="0" w:color="auto"/>
                                                            <w:bottom w:val="none" w:sz="0" w:space="0" w:color="auto"/>
                                                            <w:right w:val="none" w:sz="0" w:space="0" w:color="auto"/>
                                                          </w:divBdr>
                                                          <w:divsChild>
                                                            <w:div w:id="9798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7673">
                                                      <w:marLeft w:val="0"/>
                                                      <w:marRight w:val="0"/>
                                                      <w:marTop w:val="0"/>
                                                      <w:marBottom w:val="0"/>
                                                      <w:divBdr>
                                                        <w:top w:val="none" w:sz="0" w:space="0" w:color="auto"/>
                                                        <w:left w:val="none" w:sz="0" w:space="0" w:color="auto"/>
                                                        <w:bottom w:val="none" w:sz="0" w:space="0" w:color="auto"/>
                                                        <w:right w:val="none" w:sz="0" w:space="0" w:color="auto"/>
                                                      </w:divBdr>
                                                      <w:divsChild>
                                                        <w:div w:id="955718673">
                                                          <w:marLeft w:val="0"/>
                                                          <w:marRight w:val="0"/>
                                                          <w:marTop w:val="0"/>
                                                          <w:marBottom w:val="0"/>
                                                          <w:divBdr>
                                                            <w:top w:val="none" w:sz="0" w:space="0" w:color="auto"/>
                                                            <w:left w:val="none" w:sz="0" w:space="0" w:color="auto"/>
                                                            <w:bottom w:val="none" w:sz="0" w:space="0" w:color="auto"/>
                                                            <w:right w:val="none" w:sz="0" w:space="0" w:color="auto"/>
                                                          </w:divBdr>
                                                          <w:divsChild>
                                                            <w:div w:id="107312992">
                                                              <w:marLeft w:val="0"/>
                                                              <w:marRight w:val="0"/>
                                                              <w:marTop w:val="0"/>
                                                              <w:marBottom w:val="0"/>
                                                              <w:divBdr>
                                                                <w:top w:val="none" w:sz="0" w:space="0" w:color="auto"/>
                                                                <w:left w:val="none" w:sz="0" w:space="0" w:color="auto"/>
                                                                <w:bottom w:val="none" w:sz="0" w:space="0" w:color="auto"/>
                                                                <w:right w:val="none" w:sz="0" w:space="0" w:color="auto"/>
                                                              </w:divBdr>
                                                              <w:divsChild>
                                                                <w:div w:id="1078138458">
                                                                  <w:marLeft w:val="0"/>
                                                                  <w:marRight w:val="0"/>
                                                                  <w:marTop w:val="0"/>
                                                                  <w:marBottom w:val="0"/>
                                                                  <w:divBdr>
                                                                    <w:top w:val="none" w:sz="0" w:space="0" w:color="auto"/>
                                                                    <w:left w:val="none" w:sz="0" w:space="0" w:color="auto"/>
                                                                    <w:bottom w:val="none" w:sz="0" w:space="0" w:color="auto"/>
                                                                    <w:right w:val="none" w:sz="0" w:space="0" w:color="auto"/>
                                                                  </w:divBdr>
                                                                  <w:divsChild>
                                                                    <w:div w:id="1832793927">
                                                                      <w:marLeft w:val="0"/>
                                                                      <w:marRight w:val="0"/>
                                                                      <w:marTop w:val="75"/>
                                                                      <w:marBottom w:val="75"/>
                                                                      <w:divBdr>
                                                                        <w:top w:val="none" w:sz="0" w:space="0" w:color="auto"/>
                                                                        <w:left w:val="none" w:sz="0" w:space="0" w:color="auto"/>
                                                                        <w:bottom w:val="none" w:sz="0" w:space="0" w:color="auto"/>
                                                                        <w:right w:val="none" w:sz="0" w:space="0" w:color="auto"/>
                                                                      </w:divBdr>
                                                                      <w:divsChild>
                                                                        <w:div w:id="2043246993">
                                                                          <w:marLeft w:val="0"/>
                                                                          <w:marRight w:val="0"/>
                                                                          <w:marTop w:val="0"/>
                                                                          <w:marBottom w:val="0"/>
                                                                          <w:divBdr>
                                                                            <w:top w:val="none" w:sz="0" w:space="0" w:color="auto"/>
                                                                            <w:left w:val="none" w:sz="0" w:space="0" w:color="auto"/>
                                                                            <w:bottom w:val="none" w:sz="0" w:space="0" w:color="auto"/>
                                                                            <w:right w:val="none" w:sz="0" w:space="0" w:color="auto"/>
                                                                          </w:divBdr>
                                                                          <w:divsChild>
                                                                            <w:div w:id="341323112">
                                                                              <w:marLeft w:val="0"/>
                                                                              <w:marRight w:val="0"/>
                                                                              <w:marTop w:val="0"/>
                                                                              <w:marBottom w:val="0"/>
                                                                              <w:divBdr>
                                                                                <w:top w:val="none" w:sz="0" w:space="0" w:color="auto"/>
                                                                                <w:left w:val="none" w:sz="0" w:space="0" w:color="auto"/>
                                                                                <w:bottom w:val="none" w:sz="0" w:space="0" w:color="auto"/>
                                                                                <w:right w:val="none" w:sz="0" w:space="0" w:color="auto"/>
                                                                              </w:divBdr>
                                                                              <w:divsChild>
                                                                                <w:div w:id="1257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81177">
              <w:marLeft w:val="0"/>
              <w:marRight w:val="0"/>
              <w:marTop w:val="0"/>
              <w:marBottom w:val="0"/>
              <w:divBdr>
                <w:top w:val="none" w:sz="0" w:space="0" w:color="auto"/>
                <w:left w:val="none" w:sz="0" w:space="0" w:color="auto"/>
                <w:bottom w:val="none" w:sz="0" w:space="0" w:color="auto"/>
                <w:right w:val="none" w:sz="0" w:space="0" w:color="auto"/>
              </w:divBdr>
              <w:divsChild>
                <w:div w:id="1414818620">
                  <w:marLeft w:val="0"/>
                  <w:marRight w:val="0"/>
                  <w:marTop w:val="0"/>
                  <w:marBottom w:val="0"/>
                  <w:divBdr>
                    <w:top w:val="none" w:sz="0" w:space="0" w:color="auto"/>
                    <w:left w:val="none" w:sz="0" w:space="0" w:color="auto"/>
                    <w:bottom w:val="none" w:sz="0" w:space="0" w:color="auto"/>
                    <w:right w:val="none" w:sz="0" w:space="0" w:color="auto"/>
                  </w:divBdr>
                  <w:divsChild>
                    <w:div w:id="577711229">
                      <w:marLeft w:val="0"/>
                      <w:marRight w:val="0"/>
                      <w:marTop w:val="0"/>
                      <w:marBottom w:val="0"/>
                      <w:divBdr>
                        <w:top w:val="none" w:sz="0" w:space="0" w:color="auto"/>
                        <w:left w:val="none" w:sz="0" w:space="0" w:color="auto"/>
                        <w:bottom w:val="none" w:sz="0" w:space="0" w:color="auto"/>
                        <w:right w:val="none" w:sz="0" w:space="0" w:color="auto"/>
                      </w:divBdr>
                      <w:divsChild>
                        <w:div w:id="8967411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7853">
      <w:bodyDiv w:val="1"/>
      <w:marLeft w:val="0"/>
      <w:marRight w:val="0"/>
      <w:marTop w:val="0"/>
      <w:marBottom w:val="0"/>
      <w:divBdr>
        <w:top w:val="none" w:sz="0" w:space="0" w:color="auto"/>
        <w:left w:val="none" w:sz="0" w:space="0" w:color="auto"/>
        <w:bottom w:val="none" w:sz="0" w:space="0" w:color="auto"/>
        <w:right w:val="none" w:sz="0" w:space="0" w:color="auto"/>
      </w:divBdr>
      <w:divsChild>
        <w:div w:id="684134937">
          <w:marLeft w:val="0"/>
          <w:marRight w:val="0"/>
          <w:marTop w:val="0"/>
          <w:marBottom w:val="0"/>
          <w:divBdr>
            <w:top w:val="none" w:sz="0" w:space="0" w:color="auto"/>
            <w:left w:val="none" w:sz="0" w:space="0" w:color="auto"/>
            <w:bottom w:val="none" w:sz="0" w:space="0" w:color="auto"/>
            <w:right w:val="none" w:sz="0" w:space="0" w:color="auto"/>
          </w:divBdr>
        </w:div>
        <w:div w:id="1146316101">
          <w:marLeft w:val="0"/>
          <w:marRight w:val="0"/>
          <w:marTop w:val="0"/>
          <w:marBottom w:val="0"/>
          <w:divBdr>
            <w:top w:val="none" w:sz="0" w:space="0" w:color="auto"/>
            <w:left w:val="none" w:sz="0" w:space="0" w:color="auto"/>
            <w:bottom w:val="none" w:sz="0" w:space="0" w:color="auto"/>
            <w:right w:val="none" w:sz="0" w:space="0" w:color="auto"/>
          </w:divBdr>
        </w:div>
        <w:div w:id="1327973128">
          <w:marLeft w:val="0"/>
          <w:marRight w:val="0"/>
          <w:marTop w:val="0"/>
          <w:marBottom w:val="0"/>
          <w:divBdr>
            <w:top w:val="none" w:sz="0" w:space="0" w:color="auto"/>
            <w:left w:val="none" w:sz="0" w:space="0" w:color="auto"/>
            <w:bottom w:val="none" w:sz="0" w:space="0" w:color="auto"/>
            <w:right w:val="none" w:sz="0" w:space="0" w:color="auto"/>
          </w:divBdr>
        </w:div>
      </w:divsChild>
    </w:div>
    <w:div w:id="1170488201">
      <w:bodyDiv w:val="1"/>
      <w:marLeft w:val="0"/>
      <w:marRight w:val="0"/>
      <w:marTop w:val="0"/>
      <w:marBottom w:val="0"/>
      <w:divBdr>
        <w:top w:val="none" w:sz="0" w:space="0" w:color="auto"/>
        <w:left w:val="none" w:sz="0" w:space="0" w:color="auto"/>
        <w:bottom w:val="none" w:sz="0" w:space="0" w:color="auto"/>
        <w:right w:val="none" w:sz="0" w:space="0" w:color="auto"/>
      </w:divBdr>
    </w:div>
    <w:div w:id="1263949278">
      <w:bodyDiv w:val="1"/>
      <w:marLeft w:val="0"/>
      <w:marRight w:val="0"/>
      <w:marTop w:val="0"/>
      <w:marBottom w:val="0"/>
      <w:divBdr>
        <w:top w:val="none" w:sz="0" w:space="0" w:color="auto"/>
        <w:left w:val="none" w:sz="0" w:space="0" w:color="auto"/>
        <w:bottom w:val="none" w:sz="0" w:space="0" w:color="auto"/>
        <w:right w:val="none" w:sz="0" w:space="0" w:color="auto"/>
      </w:divBdr>
      <w:divsChild>
        <w:div w:id="459886454">
          <w:marLeft w:val="0"/>
          <w:marRight w:val="0"/>
          <w:marTop w:val="0"/>
          <w:marBottom w:val="120"/>
          <w:divBdr>
            <w:top w:val="none" w:sz="0" w:space="0" w:color="auto"/>
            <w:left w:val="none" w:sz="0" w:space="0" w:color="auto"/>
            <w:bottom w:val="none" w:sz="0" w:space="0" w:color="auto"/>
            <w:right w:val="none" w:sz="0" w:space="0" w:color="auto"/>
          </w:divBdr>
        </w:div>
        <w:div w:id="244149094">
          <w:marLeft w:val="0"/>
          <w:marRight w:val="0"/>
          <w:marTop w:val="0"/>
          <w:marBottom w:val="120"/>
          <w:divBdr>
            <w:top w:val="none" w:sz="0" w:space="0" w:color="auto"/>
            <w:left w:val="none" w:sz="0" w:space="0" w:color="auto"/>
            <w:bottom w:val="none" w:sz="0" w:space="0" w:color="auto"/>
            <w:right w:val="none" w:sz="0" w:space="0" w:color="auto"/>
          </w:divBdr>
        </w:div>
      </w:divsChild>
    </w:div>
    <w:div w:id="1381247929">
      <w:bodyDiv w:val="1"/>
      <w:marLeft w:val="0"/>
      <w:marRight w:val="0"/>
      <w:marTop w:val="0"/>
      <w:marBottom w:val="0"/>
      <w:divBdr>
        <w:top w:val="none" w:sz="0" w:space="0" w:color="auto"/>
        <w:left w:val="none" w:sz="0" w:space="0" w:color="auto"/>
        <w:bottom w:val="none" w:sz="0" w:space="0" w:color="auto"/>
        <w:right w:val="none" w:sz="0" w:space="0" w:color="auto"/>
      </w:divBdr>
      <w:divsChild>
        <w:div w:id="323972990">
          <w:marLeft w:val="0"/>
          <w:marRight w:val="0"/>
          <w:marTop w:val="0"/>
          <w:marBottom w:val="0"/>
          <w:divBdr>
            <w:top w:val="none" w:sz="0" w:space="0" w:color="auto"/>
            <w:left w:val="none" w:sz="0" w:space="0" w:color="auto"/>
            <w:bottom w:val="none" w:sz="0" w:space="0" w:color="auto"/>
            <w:right w:val="none" w:sz="0" w:space="0" w:color="auto"/>
          </w:divBdr>
        </w:div>
        <w:div w:id="338317638">
          <w:marLeft w:val="0"/>
          <w:marRight w:val="0"/>
          <w:marTop w:val="0"/>
          <w:marBottom w:val="0"/>
          <w:divBdr>
            <w:top w:val="none" w:sz="0" w:space="0" w:color="auto"/>
            <w:left w:val="none" w:sz="0" w:space="0" w:color="auto"/>
            <w:bottom w:val="none" w:sz="0" w:space="0" w:color="auto"/>
            <w:right w:val="none" w:sz="0" w:space="0" w:color="auto"/>
          </w:divBdr>
        </w:div>
        <w:div w:id="402412403">
          <w:marLeft w:val="0"/>
          <w:marRight w:val="0"/>
          <w:marTop w:val="0"/>
          <w:marBottom w:val="0"/>
          <w:divBdr>
            <w:top w:val="none" w:sz="0" w:space="0" w:color="auto"/>
            <w:left w:val="none" w:sz="0" w:space="0" w:color="auto"/>
            <w:bottom w:val="none" w:sz="0" w:space="0" w:color="auto"/>
            <w:right w:val="none" w:sz="0" w:space="0" w:color="auto"/>
          </w:divBdr>
        </w:div>
        <w:div w:id="449737862">
          <w:marLeft w:val="0"/>
          <w:marRight w:val="0"/>
          <w:marTop w:val="0"/>
          <w:marBottom w:val="0"/>
          <w:divBdr>
            <w:top w:val="none" w:sz="0" w:space="0" w:color="auto"/>
            <w:left w:val="none" w:sz="0" w:space="0" w:color="auto"/>
            <w:bottom w:val="none" w:sz="0" w:space="0" w:color="auto"/>
            <w:right w:val="none" w:sz="0" w:space="0" w:color="auto"/>
          </w:divBdr>
        </w:div>
        <w:div w:id="1736665032">
          <w:marLeft w:val="0"/>
          <w:marRight w:val="0"/>
          <w:marTop w:val="0"/>
          <w:marBottom w:val="0"/>
          <w:divBdr>
            <w:top w:val="none" w:sz="0" w:space="0" w:color="auto"/>
            <w:left w:val="none" w:sz="0" w:space="0" w:color="auto"/>
            <w:bottom w:val="none" w:sz="0" w:space="0" w:color="auto"/>
            <w:right w:val="none" w:sz="0" w:space="0" w:color="auto"/>
          </w:divBdr>
        </w:div>
      </w:divsChild>
    </w:div>
    <w:div w:id="1733650384">
      <w:bodyDiv w:val="1"/>
      <w:marLeft w:val="0"/>
      <w:marRight w:val="0"/>
      <w:marTop w:val="0"/>
      <w:marBottom w:val="0"/>
      <w:divBdr>
        <w:top w:val="none" w:sz="0" w:space="0" w:color="auto"/>
        <w:left w:val="none" w:sz="0" w:space="0" w:color="auto"/>
        <w:bottom w:val="none" w:sz="0" w:space="0" w:color="auto"/>
        <w:right w:val="none" w:sz="0" w:space="0" w:color="auto"/>
      </w:divBdr>
      <w:divsChild>
        <w:div w:id="94398862">
          <w:marLeft w:val="0"/>
          <w:marRight w:val="0"/>
          <w:marTop w:val="0"/>
          <w:marBottom w:val="0"/>
          <w:divBdr>
            <w:top w:val="none" w:sz="0" w:space="0" w:color="auto"/>
            <w:left w:val="none" w:sz="0" w:space="0" w:color="auto"/>
            <w:bottom w:val="none" w:sz="0" w:space="0" w:color="auto"/>
            <w:right w:val="none" w:sz="0" w:space="0" w:color="auto"/>
          </w:divBdr>
        </w:div>
        <w:div w:id="386951278">
          <w:marLeft w:val="0"/>
          <w:marRight w:val="0"/>
          <w:marTop w:val="0"/>
          <w:marBottom w:val="0"/>
          <w:divBdr>
            <w:top w:val="none" w:sz="0" w:space="0" w:color="auto"/>
            <w:left w:val="none" w:sz="0" w:space="0" w:color="auto"/>
            <w:bottom w:val="none" w:sz="0" w:space="0" w:color="auto"/>
            <w:right w:val="none" w:sz="0" w:space="0" w:color="auto"/>
          </w:divBdr>
        </w:div>
        <w:div w:id="611328310">
          <w:marLeft w:val="0"/>
          <w:marRight w:val="0"/>
          <w:marTop w:val="0"/>
          <w:marBottom w:val="0"/>
          <w:divBdr>
            <w:top w:val="none" w:sz="0" w:space="0" w:color="auto"/>
            <w:left w:val="none" w:sz="0" w:space="0" w:color="auto"/>
            <w:bottom w:val="none" w:sz="0" w:space="0" w:color="auto"/>
            <w:right w:val="none" w:sz="0" w:space="0" w:color="auto"/>
          </w:divBdr>
        </w:div>
      </w:divsChild>
    </w:div>
    <w:div w:id="1947158350">
      <w:bodyDiv w:val="1"/>
      <w:marLeft w:val="0"/>
      <w:marRight w:val="0"/>
      <w:marTop w:val="0"/>
      <w:marBottom w:val="0"/>
      <w:divBdr>
        <w:top w:val="none" w:sz="0" w:space="0" w:color="auto"/>
        <w:left w:val="none" w:sz="0" w:space="0" w:color="auto"/>
        <w:bottom w:val="none" w:sz="0" w:space="0" w:color="auto"/>
        <w:right w:val="none" w:sz="0" w:space="0" w:color="auto"/>
      </w:divBdr>
      <w:divsChild>
        <w:div w:id="725223464">
          <w:marLeft w:val="0"/>
          <w:marRight w:val="0"/>
          <w:marTop w:val="0"/>
          <w:marBottom w:val="0"/>
          <w:divBdr>
            <w:top w:val="none" w:sz="0" w:space="0" w:color="auto"/>
            <w:left w:val="none" w:sz="0" w:space="0" w:color="auto"/>
            <w:bottom w:val="none" w:sz="0" w:space="0" w:color="auto"/>
            <w:right w:val="none" w:sz="0" w:space="0" w:color="auto"/>
          </w:divBdr>
          <w:divsChild>
            <w:div w:id="840199333">
              <w:marLeft w:val="0"/>
              <w:marRight w:val="0"/>
              <w:marTop w:val="0"/>
              <w:marBottom w:val="300"/>
              <w:divBdr>
                <w:top w:val="none" w:sz="0" w:space="0" w:color="auto"/>
                <w:left w:val="none" w:sz="0" w:space="0" w:color="auto"/>
                <w:bottom w:val="none" w:sz="0" w:space="0" w:color="auto"/>
                <w:right w:val="none" w:sz="0" w:space="0" w:color="auto"/>
              </w:divBdr>
              <w:divsChild>
                <w:div w:id="92897090">
                  <w:marLeft w:val="0"/>
                  <w:marRight w:val="0"/>
                  <w:marTop w:val="0"/>
                  <w:marBottom w:val="300"/>
                  <w:divBdr>
                    <w:top w:val="none" w:sz="0" w:space="0" w:color="auto"/>
                    <w:left w:val="none" w:sz="0" w:space="0" w:color="auto"/>
                    <w:bottom w:val="none" w:sz="0" w:space="0" w:color="auto"/>
                    <w:right w:val="none" w:sz="0" w:space="0" w:color="auto"/>
                  </w:divBdr>
                </w:div>
                <w:div w:id="1738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93840">
          <w:marLeft w:val="0"/>
          <w:marRight w:val="0"/>
          <w:marTop w:val="0"/>
          <w:marBottom w:val="0"/>
          <w:divBdr>
            <w:top w:val="none" w:sz="0" w:space="0" w:color="auto"/>
            <w:left w:val="none" w:sz="0" w:space="0" w:color="auto"/>
            <w:bottom w:val="none" w:sz="0" w:space="0" w:color="auto"/>
            <w:right w:val="none" w:sz="0" w:space="0" w:color="auto"/>
          </w:divBdr>
          <w:divsChild>
            <w:div w:id="467209475">
              <w:marLeft w:val="0"/>
              <w:marRight w:val="0"/>
              <w:marTop w:val="300"/>
              <w:marBottom w:val="0"/>
              <w:divBdr>
                <w:top w:val="none" w:sz="0" w:space="0" w:color="auto"/>
                <w:left w:val="none" w:sz="0" w:space="0" w:color="auto"/>
                <w:bottom w:val="none" w:sz="0" w:space="0" w:color="auto"/>
                <w:right w:val="none" w:sz="0" w:space="0" w:color="auto"/>
              </w:divBdr>
              <w:divsChild>
                <w:div w:id="179054208">
                  <w:marLeft w:val="0"/>
                  <w:marRight w:val="0"/>
                  <w:marTop w:val="0"/>
                  <w:marBottom w:val="0"/>
                  <w:divBdr>
                    <w:top w:val="none" w:sz="0" w:space="0" w:color="auto"/>
                    <w:left w:val="none" w:sz="0" w:space="0" w:color="auto"/>
                    <w:bottom w:val="none" w:sz="0" w:space="0" w:color="auto"/>
                    <w:right w:val="none" w:sz="0" w:space="0" w:color="auto"/>
                  </w:divBdr>
                  <w:divsChild>
                    <w:div w:id="430511189">
                      <w:marLeft w:val="0"/>
                      <w:marRight w:val="0"/>
                      <w:marTop w:val="480"/>
                      <w:marBottom w:val="360"/>
                      <w:divBdr>
                        <w:top w:val="none" w:sz="0" w:space="0" w:color="auto"/>
                        <w:left w:val="none" w:sz="0" w:space="0" w:color="auto"/>
                        <w:bottom w:val="none" w:sz="0" w:space="0" w:color="auto"/>
                        <w:right w:val="none" w:sz="0" w:space="0" w:color="auto"/>
                      </w:divBdr>
                      <w:divsChild>
                        <w:div w:id="11883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8481">
                  <w:marLeft w:val="0"/>
                  <w:marRight w:val="0"/>
                  <w:marTop w:val="0"/>
                  <w:marBottom w:val="0"/>
                  <w:divBdr>
                    <w:top w:val="none" w:sz="0" w:space="0" w:color="auto"/>
                    <w:left w:val="none" w:sz="0" w:space="0" w:color="auto"/>
                    <w:bottom w:val="none" w:sz="0" w:space="0" w:color="auto"/>
                    <w:right w:val="none" w:sz="0" w:space="0" w:color="auto"/>
                  </w:divBdr>
                  <w:divsChild>
                    <w:div w:id="165668836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615555504">
                  <w:marLeft w:val="0"/>
                  <w:marRight w:val="0"/>
                  <w:marTop w:val="0"/>
                  <w:marBottom w:val="0"/>
                  <w:divBdr>
                    <w:top w:val="none" w:sz="0" w:space="0" w:color="auto"/>
                    <w:left w:val="none" w:sz="0" w:space="0" w:color="auto"/>
                    <w:bottom w:val="none" w:sz="0" w:space="0" w:color="auto"/>
                    <w:right w:val="none" w:sz="0" w:space="0" w:color="auto"/>
                  </w:divBdr>
                  <w:divsChild>
                    <w:div w:id="2437019">
                      <w:marLeft w:val="0"/>
                      <w:marRight w:val="0"/>
                      <w:marTop w:val="0"/>
                      <w:marBottom w:val="0"/>
                      <w:divBdr>
                        <w:top w:val="none" w:sz="0" w:space="0" w:color="auto"/>
                        <w:left w:val="none" w:sz="0" w:space="0" w:color="auto"/>
                        <w:bottom w:val="none" w:sz="0" w:space="0" w:color="auto"/>
                        <w:right w:val="none" w:sz="0" w:space="0" w:color="auto"/>
                      </w:divBdr>
                    </w:div>
                    <w:div w:id="1549223580">
                      <w:marLeft w:val="0"/>
                      <w:marRight w:val="0"/>
                      <w:marTop w:val="0"/>
                      <w:marBottom w:val="0"/>
                      <w:divBdr>
                        <w:top w:val="none" w:sz="0" w:space="0" w:color="auto"/>
                        <w:left w:val="none" w:sz="0" w:space="0" w:color="auto"/>
                        <w:bottom w:val="none" w:sz="0" w:space="0" w:color="auto"/>
                        <w:right w:val="none" w:sz="0" w:space="0" w:color="auto"/>
                      </w:divBdr>
                    </w:div>
                  </w:divsChild>
                </w:div>
                <w:div w:id="1718355747">
                  <w:marLeft w:val="0"/>
                  <w:marRight w:val="0"/>
                  <w:marTop w:val="480"/>
                  <w:marBottom w:val="360"/>
                  <w:divBdr>
                    <w:top w:val="none" w:sz="0" w:space="0" w:color="auto"/>
                    <w:left w:val="none" w:sz="0" w:space="0" w:color="auto"/>
                    <w:bottom w:val="none" w:sz="0" w:space="0" w:color="auto"/>
                    <w:right w:val="none" w:sz="0" w:space="0" w:color="auto"/>
                  </w:divBdr>
                </w:div>
              </w:divsChild>
            </w:div>
            <w:div w:id="1403873894">
              <w:marLeft w:val="0"/>
              <w:marRight w:val="0"/>
              <w:marTop w:val="0"/>
              <w:marBottom w:val="270"/>
              <w:divBdr>
                <w:top w:val="none" w:sz="0" w:space="0" w:color="auto"/>
                <w:left w:val="none" w:sz="0" w:space="0" w:color="auto"/>
                <w:bottom w:val="none" w:sz="0" w:space="0" w:color="auto"/>
                <w:right w:val="none" w:sz="0" w:space="0" w:color="auto"/>
              </w:divBdr>
              <w:divsChild>
                <w:div w:id="964314476">
                  <w:marLeft w:val="0"/>
                  <w:marRight w:val="0"/>
                  <w:marTop w:val="0"/>
                  <w:marBottom w:val="0"/>
                  <w:divBdr>
                    <w:top w:val="none" w:sz="0" w:space="0" w:color="auto"/>
                    <w:left w:val="none" w:sz="0" w:space="0" w:color="auto"/>
                    <w:bottom w:val="none" w:sz="0" w:space="0" w:color="auto"/>
                    <w:right w:val="none" w:sz="0" w:space="0" w:color="auto"/>
                  </w:divBdr>
                  <w:divsChild>
                    <w:div w:id="80564651">
                      <w:marLeft w:val="0"/>
                      <w:marRight w:val="0"/>
                      <w:marTop w:val="225"/>
                      <w:marBottom w:val="225"/>
                      <w:divBdr>
                        <w:top w:val="none" w:sz="0" w:space="0" w:color="auto"/>
                        <w:left w:val="none" w:sz="0" w:space="0" w:color="auto"/>
                        <w:bottom w:val="none" w:sz="0" w:space="0" w:color="auto"/>
                        <w:right w:val="none" w:sz="0" w:space="0" w:color="auto"/>
                      </w:divBdr>
                      <w:divsChild>
                        <w:div w:id="605650875">
                          <w:marLeft w:val="0"/>
                          <w:marRight w:val="0"/>
                          <w:marTop w:val="0"/>
                          <w:marBottom w:val="0"/>
                          <w:divBdr>
                            <w:top w:val="none" w:sz="0" w:space="0" w:color="auto"/>
                            <w:left w:val="none" w:sz="0" w:space="0" w:color="auto"/>
                            <w:bottom w:val="none" w:sz="0" w:space="0" w:color="auto"/>
                            <w:right w:val="none" w:sz="0" w:space="0" w:color="auto"/>
                          </w:divBdr>
                          <w:divsChild>
                            <w:div w:id="1307197462">
                              <w:marLeft w:val="0"/>
                              <w:marRight w:val="0"/>
                              <w:marTop w:val="0"/>
                              <w:marBottom w:val="0"/>
                              <w:divBdr>
                                <w:top w:val="none" w:sz="0" w:space="0" w:color="auto"/>
                                <w:left w:val="none" w:sz="0" w:space="0" w:color="auto"/>
                                <w:bottom w:val="none" w:sz="0" w:space="0" w:color="auto"/>
                                <w:right w:val="none" w:sz="0" w:space="0" w:color="auto"/>
                              </w:divBdr>
                            </w:div>
                          </w:divsChild>
                        </w:div>
                        <w:div w:id="1245336028">
                          <w:marLeft w:val="0"/>
                          <w:marRight w:val="0"/>
                          <w:marTop w:val="0"/>
                          <w:marBottom w:val="0"/>
                          <w:divBdr>
                            <w:top w:val="none" w:sz="0" w:space="0" w:color="auto"/>
                            <w:left w:val="none" w:sz="0" w:space="0" w:color="auto"/>
                            <w:bottom w:val="none" w:sz="0" w:space="0" w:color="auto"/>
                            <w:right w:val="none" w:sz="0" w:space="0" w:color="auto"/>
                          </w:divBdr>
                          <w:divsChild>
                            <w:div w:id="12831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9687">
                      <w:marLeft w:val="0"/>
                      <w:marRight w:val="0"/>
                      <w:marTop w:val="225"/>
                      <w:marBottom w:val="225"/>
                      <w:divBdr>
                        <w:top w:val="none" w:sz="0" w:space="0" w:color="auto"/>
                        <w:left w:val="none" w:sz="0" w:space="0" w:color="auto"/>
                        <w:bottom w:val="none" w:sz="0" w:space="0" w:color="auto"/>
                        <w:right w:val="none" w:sz="0" w:space="0" w:color="auto"/>
                      </w:divBdr>
                      <w:divsChild>
                        <w:div w:id="949315691">
                          <w:marLeft w:val="0"/>
                          <w:marRight w:val="0"/>
                          <w:marTop w:val="0"/>
                          <w:marBottom w:val="0"/>
                          <w:divBdr>
                            <w:top w:val="none" w:sz="0" w:space="0" w:color="auto"/>
                            <w:left w:val="none" w:sz="0" w:space="0" w:color="auto"/>
                            <w:bottom w:val="none" w:sz="0" w:space="0" w:color="auto"/>
                            <w:right w:val="none" w:sz="0" w:space="0" w:color="auto"/>
                          </w:divBdr>
                        </w:div>
                        <w:div w:id="1788163680">
                          <w:marLeft w:val="0"/>
                          <w:marRight w:val="0"/>
                          <w:marTop w:val="0"/>
                          <w:marBottom w:val="0"/>
                          <w:divBdr>
                            <w:top w:val="none" w:sz="0" w:space="0" w:color="auto"/>
                            <w:left w:val="none" w:sz="0" w:space="0" w:color="auto"/>
                            <w:bottom w:val="none" w:sz="0" w:space="0" w:color="auto"/>
                            <w:right w:val="none" w:sz="0" w:space="0" w:color="auto"/>
                          </w:divBdr>
                        </w:div>
                        <w:div w:id="1939290214">
                          <w:marLeft w:val="0"/>
                          <w:marRight w:val="0"/>
                          <w:marTop w:val="0"/>
                          <w:marBottom w:val="0"/>
                          <w:divBdr>
                            <w:top w:val="none" w:sz="0" w:space="0" w:color="auto"/>
                            <w:left w:val="none" w:sz="0" w:space="0" w:color="auto"/>
                            <w:bottom w:val="none" w:sz="0" w:space="0" w:color="auto"/>
                            <w:right w:val="none" w:sz="0" w:space="0" w:color="auto"/>
                          </w:divBdr>
                        </w:div>
                      </w:divsChild>
                    </w:div>
                    <w:div w:id="1362782181">
                      <w:marLeft w:val="0"/>
                      <w:marRight w:val="0"/>
                      <w:marTop w:val="225"/>
                      <w:marBottom w:val="225"/>
                      <w:divBdr>
                        <w:top w:val="none" w:sz="0" w:space="0" w:color="auto"/>
                        <w:left w:val="none" w:sz="0" w:space="0" w:color="auto"/>
                        <w:bottom w:val="none" w:sz="0" w:space="0" w:color="auto"/>
                        <w:right w:val="none" w:sz="0" w:space="0" w:color="auto"/>
                      </w:divBdr>
                      <w:divsChild>
                        <w:div w:id="760177673">
                          <w:marLeft w:val="0"/>
                          <w:marRight w:val="0"/>
                          <w:marTop w:val="0"/>
                          <w:marBottom w:val="0"/>
                          <w:divBdr>
                            <w:top w:val="none" w:sz="0" w:space="0" w:color="auto"/>
                            <w:left w:val="none" w:sz="0" w:space="0" w:color="auto"/>
                            <w:bottom w:val="none" w:sz="0" w:space="0" w:color="auto"/>
                            <w:right w:val="none" w:sz="0" w:space="0" w:color="auto"/>
                          </w:divBdr>
                          <w:divsChild>
                            <w:div w:id="381833163">
                              <w:marLeft w:val="0"/>
                              <w:marRight w:val="0"/>
                              <w:marTop w:val="0"/>
                              <w:marBottom w:val="0"/>
                              <w:divBdr>
                                <w:top w:val="none" w:sz="0" w:space="0" w:color="auto"/>
                                <w:left w:val="none" w:sz="0" w:space="0" w:color="auto"/>
                                <w:bottom w:val="none" w:sz="0" w:space="0" w:color="auto"/>
                                <w:right w:val="none" w:sz="0" w:space="0" w:color="auto"/>
                              </w:divBdr>
                              <w:divsChild>
                                <w:div w:id="1866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9990">
              <w:marLeft w:val="0"/>
              <w:marRight w:val="0"/>
              <w:marTop w:val="0"/>
              <w:marBottom w:val="0"/>
              <w:divBdr>
                <w:top w:val="none" w:sz="0" w:space="0" w:color="auto"/>
                <w:left w:val="none" w:sz="0" w:space="0" w:color="auto"/>
                <w:bottom w:val="none" w:sz="0" w:space="0" w:color="auto"/>
                <w:right w:val="none" w:sz="0" w:space="0" w:color="auto"/>
              </w:divBdr>
              <w:divsChild>
                <w:div w:id="1638223203">
                  <w:marLeft w:val="0"/>
                  <w:marRight w:val="0"/>
                  <w:marTop w:val="0"/>
                  <w:marBottom w:val="0"/>
                  <w:divBdr>
                    <w:top w:val="none" w:sz="0" w:space="0" w:color="auto"/>
                    <w:left w:val="none" w:sz="0" w:space="0" w:color="auto"/>
                    <w:bottom w:val="single" w:sz="12" w:space="0" w:color="D8D9DA"/>
                    <w:right w:val="none" w:sz="0" w:space="0" w:color="auto"/>
                  </w:divBdr>
                  <w:divsChild>
                    <w:div w:id="828710078">
                      <w:marLeft w:val="0"/>
                      <w:marRight w:val="0"/>
                      <w:marTop w:val="0"/>
                      <w:marBottom w:val="0"/>
                      <w:divBdr>
                        <w:top w:val="none" w:sz="0" w:space="0" w:color="auto"/>
                        <w:left w:val="none" w:sz="0" w:space="0" w:color="auto"/>
                        <w:bottom w:val="none" w:sz="0" w:space="0" w:color="auto"/>
                        <w:right w:val="none" w:sz="0" w:space="0" w:color="auto"/>
                      </w:divBdr>
                      <w:divsChild>
                        <w:div w:id="1905942983">
                          <w:marLeft w:val="0"/>
                          <w:marRight w:val="0"/>
                          <w:marTop w:val="0"/>
                          <w:marBottom w:val="0"/>
                          <w:divBdr>
                            <w:top w:val="none" w:sz="0" w:space="0" w:color="auto"/>
                            <w:left w:val="none" w:sz="0" w:space="0" w:color="auto"/>
                            <w:bottom w:val="none" w:sz="0" w:space="0" w:color="auto"/>
                            <w:right w:val="none" w:sz="0" w:space="0" w:color="auto"/>
                          </w:divBdr>
                        </w:div>
                      </w:divsChild>
                    </w:div>
                    <w:div w:id="1670327618">
                      <w:marLeft w:val="0"/>
                      <w:marRight w:val="0"/>
                      <w:marTop w:val="0"/>
                      <w:marBottom w:val="0"/>
                      <w:divBdr>
                        <w:top w:val="none" w:sz="0" w:space="0" w:color="auto"/>
                        <w:left w:val="none" w:sz="0" w:space="0" w:color="auto"/>
                        <w:bottom w:val="none" w:sz="0" w:space="0" w:color="auto"/>
                        <w:right w:val="none" w:sz="0" w:space="0" w:color="auto"/>
                      </w:divBdr>
                      <w:divsChild>
                        <w:div w:id="992565477">
                          <w:marLeft w:val="270"/>
                          <w:marRight w:val="0"/>
                          <w:marTop w:val="0"/>
                          <w:marBottom w:val="0"/>
                          <w:divBdr>
                            <w:top w:val="none" w:sz="0" w:space="0" w:color="auto"/>
                            <w:left w:val="none" w:sz="0" w:space="0" w:color="auto"/>
                            <w:bottom w:val="none" w:sz="0" w:space="0" w:color="auto"/>
                            <w:right w:val="none" w:sz="0" w:space="0" w:color="auto"/>
                          </w:divBdr>
                        </w:div>
                        <w:div w:id="998726252">
                          <w:marLeft w:val="0"/>
                          <w:marRight w:val="0"/>
                          <w:marTop w:val="0"/>
                          <w:marBottom w:val="0"/>
                          <w:divBdr>
                            <w:top w:val="none" w:sz="0" w:space="0" w:color="auto"/>
                            <w:left w:val="none" w:sz="0" w:space="0" w:color="auto"/>
                            <w:bottom w:val="none" w:sz="0" w:space="0" w:color="auto"/>
                            <w:right w:val="none" w:sz="0" w:space="0" w:color="auto"/>
                          </w:divBdr>
                        </w:div>
                        <w:div w:id="206054940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7638/datacat.liverpool.ac.uk/1653" TargetMode="External"/><Relationship Id="rId18" Type="http://schemas.openxmlformats.org/officeDocument/2006/relationships/hyperlink" Target="https://doi.org:10.1111/cdev.12501" TargetMode="External"/><Relationship Id="rId26" Type="http://schemas.openxmlformats.org/officeDocument/2006/relationships/hyperlink" Target="https://doi.org:10.3389/fpsyg.2019.02374" TargetMode="External"/><Relationship Id="rId3" Type="http://schemas.openxmlformats.org/officeDocument/2006/relationships/customXml" Target="../customXml/item3.xml"/><Relationship Id="rId21" Type="http://schemas.openxmlformats.org/officeDocument/2006/relationships/hyperlink" Target="https://doi.org:10.1037//0012-1649.38.2.28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onardo.depascalis@liverpool.ac.uk" TargetMode="External"/><Relationship Id="rId17" Type="http://schemas.openxmlformats.org/officeDocument/2006/relationships/hyperlink" Target="https://doi.org:10.1037/dev0000696" TargetMode="External"/><Relationship Id="rId25" Type="http://schemas.openxmlformats.org/officeDocument/2006/relationships/hyperlink" Target="https://doi.org:10.1177/0956797614531023"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oi.org:10.1037/a0032268" TargetMode="External"/><Relationship Id="rId20" Type="http://schemas.openxmlformats.org/officeDocument/2006/relationships/hyperlink" Target="https://doi.org:10.1016/j.infbeh.2012.03.002" TargetMode="External"/><Relationship Id="rId29" Type="http://schemas.openxmlformats.org/officeDocument/2006/relationships/hyperlink" Target="https://doi.org:10.1093/cercor/bhn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clafani@lincoln.ac.uk" TargetMode="External"/><Relationship Id="rId24" Type="http://schemas.openxmlformats.org/officeDocument/2006/relationships/hyperlink" Target="https://doi.org:10.1037/0012-1649.39.6.97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infbeh.2005.06.001" TargetMode="External"/><Relationship Id="rId23" Type="http://schemas.openxmlformats.org/officeDocument/2006/relationships/hyperlink" Target="https://doi.org:10.3389/fpsyg.2017.00300" TargetMode="External"/><Relationship Id="rId28" Type="http://schemas.openxmlformats.org/officeDocument/2006/relationships/hyperlink" Target="https://doi.org:10.1177/0956797615586796" TargetMode="External"/><Relationship Id="rId10" Type="http://schemas.openxmlformats.org/officeDocument/2006/relationships/endnotes" Target="endnotes.xml"/><Relationship Id="rId19" Type="http://schemas.openxmlformats.org/officeDocument/2006/relationships/hyperlink" Target="https://doi.org:10.1016/j.infbeh.2008.01.00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638/datacat.liverpool.ac.uk/1653" TargetMode="External"/><Relationship Id="rId22" Type="http://schemas.openxmlformats.org/officeDocument/2006/relationships/hyperlink" Target="https://doi.org:10.1111/desc.12609" TargetMode="External"/><Relationship Id="rId27" Type="http://schemas.openxmlformats.org/officeDocument/2006/relationships/hyperlink" Target="https://doi.org:10.1037/a0020722"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975CD50E2A449B0FB8471ABE1A01B" ma:contentTypeVersion="13" ma:contentTypeDescription="Create a new document." ma:contentTypeScope="" ma:versionID="823102666d77882c0f8179b622fd4397">
  <xsd:schema xmlns:xsd="http://www.w3.org/2001/XMLSchema" xmlns:xs="http://www.w3.org/2001/XMLSchema" xmlns:p="http://schemas.microsoft.com/office/2006/metadata/properties" xmlns:ns3="d5685254-7263-4514-880a-bdf6b6443ea0" xmlns:ns4="d38bf1fd-137f-403d-8e3f-65d46052b0a4" targetNamespace="http://schemas.microsoft.com/office/2006/metadata/properties" ma:root="true" ma:fieldsID="8fcb3fc0210772d9cbe4f62de172163f" ns3:_="" ns4:_="">
    <xsd:import namespace="d5685254-7263-4514-880a-bdf6b6443ea0"/>
    <xsd:import namespace="d38bf1fd-137f-403d-8e3f-65d46052b0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5254-7263-4514-880a-bdf6b644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bf1fd-137f-403d-8e3f-65d46052b0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FAB48-BEAA-4EA1-BEA6-6BDA1CB8E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50157-5DFC-4F7A-9B03-54C4AF7D5A96}">
  <ds:schemaRefs>
    <ds:schemaRef ds:uri="http://schemas.openxmlformats.org/officeDocument/2006/bibliography"/>
  </ds:schemaRefs>
</ds:datastoreItem>
</file>

<file path=customXml/itemProps3.xml><?xml version="1.0" encoding="utf-8"?>
<ds:datastoreItem xmlns:ds="http://schemas.openxmlformats.org/officeDocument/2006/customXml" ds:itemID="{9BFC79DD-DFA2-4AE2-BB16-7717BB2EE024}">
  <ds:schemaRefs>
    <ds:schemaRef ds:uri="http://schemas.microsoft.com/sharepoint/v3/contenttype/forms"/>
  </ds:schemaRefs>
</ds:datastoreItem>
</file>

<file path=customXml/itemProps4.xml><?xml version="1.0" encoding="utf-8"?>
<ds:datastoreItem xmlns:ds="http://schemas.openxmlformats.org/officeDocument/2006/customXml" ds:itemID="{76799F6B-791C-40F5-8623-89689E6B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5254-7263-4514-880a-bdf6b6443ea0"/>
    <ds:schemaRef ds:uri="d38bf1fd-137f-403d-8e3f-65d46052b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48</Pages>
  <Words>27606</Words>
  <Characters>157357</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184594</CharactersWithSpaces>
  <SharedDoc>false</SharedDoc>
  <HLinks>
    <vt:vector size="24" baseType="variant">
      <vt:variant>
        <vt:i4>5111820</vt:i4>
      </vt:variant>
      <vt:variant>
        <vt:i4>462</vt:i4>
      </vt:variant>
      <vt:variant>
        <vt:i4>0</vt:i4>
      </vt:variant>
      <vt:variant>
        <vt:i4>5</vt:i4>
      </vt:variant>
      <vt:variant>
        <vt:lpwstr>https://doi.org/10.17638/datacat.liverpool.ac.uk/1653</vt:lpwstr>
      </vt:variant>
      <vt:variant>
        <vt:lpwstr/>
      </vt:variant>
      <vt:variant>
        <vt:i4>5111820</vt:i4>
      </vt:variant>
      <vt:variant>
        <vt:i4>459</vt:i4>
      </vt:variant>
      <vt:variant>
        <vt:i4>0</vt:i4>
      </vt:variant>
      <vt:variant>
        <vt:i4>5</vt:i4>
      </vt:variant>
      <vt:variant>
        <vt:lpwstr>https://doi.org/10.17638/datacat.liverpool.ac.uk/1653</vt:lpwstr>
      </vt:variant>
      <vt:variant>
        <vt:lpwstr/>
      </vt:variant>
      <vt:variant>
        <vt:i4>8192088</vt:i4>
      </vt:variant>
      <vt:variant>
        <vt:i4>3</vt:i4>
      </vt:variant>
      <vt:variant>
        <vt:i4>0</vt:i4>
      </vt:variant>
      <vt:variant>
        <vt:i4>5</vt:i4>
      </vt:variant>
      <vt:variant>
        <vt:lpwstr>mailto:leonardo.depascalis@liverpool.ac.uk</vt:lpwstr>
      </vt:variant>
      <vt:variant>
        <vt:lpwstr/>
      </vt:variant>
      <vt:variant>
        <vt:i4>3735619</vt:i4>
      </vt:variant>
      <vt:variant>
        <vt:i4>0</vt:i4>
      </vt:variant>
      <vt:variant>
        <vt:i4>0</vt:i4>
      </vt:variant>
      <vt:variant>
        <vt:i4>5</vt:i4>
      </vt:variant>
      <vt:variant>
        <vt:lpwstr>mailto:VSclafani@lincoln.ac.uk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Sclafani</dc:creator>
  <cp:keywords/>
  <dc:description/>
  <cp:lastModifiedBy>De Pascalis, Leonardo</cp:lastModifiedBy>
  <cp:revision>8</cp:revision>
  <dcterms:created xsi:type="dcterms:W3CDTF">2023-07-20T13:57:00Z</dcterms:created>
  <dcterms:modified xsi:type="dcterms:W3CDTF">2023-08-07T23:26:00Z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0x010100658975CD50E2A449B0FB8471ABE1A01B</vt:lpwstr>
  </property>
</Properties>
</file>