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34385" w14:textId="77777777" w:rsidR="0046100D" w:rsidRPr="0046100D" w:rsidRDefault="0046100D" w:rsidP="0046100D">
      <w:pPr>
        <w:spacing w:after="0" w:line="480" w:lineRule="auto"/>
        <w:jc w:val="both"/>
        <w:rPr>
          <w:b/>
          <w:bCs/>
          <w:sz w:val="24"/>
          <w:szCs w:val="24"/>
          <w:u w:val="single"/>
        </w:rPr>
      </w:pPr>
      <w:r w:rsidRPr="0046100D">
        <w:rPr>
          <w:b/>
          <w:bCs/>
          <w:sz w:val="24"/>
          <w:szCs w:val="24"/>
          <w:u w:val="single"/>
        </w:rPr>
        <w:t>Introduction</w:t>
      </w:r>
    </w:p>
    <w:p w14:paraId="5FF20980" w14:textId="1D4C9259" w:rsidR="0046100D" w:rsidRPr="0046100D" w:rsidRDefault="0046100D" w:rsidP="0046100D">
      <w:pPr>
        <w:spacing w:after="0" w:line="480" w:lineRule="auto"/>
        <w:jc w:val="both"/>
        <w:rPr>
          <w:sz w:val="24"/>
          <w:szCs w:val="24"/>
        </w:rPr>
      </w:pPr>
      <w:r w:rsidRPr="0046100D">
        <w:rPr>
          <w:sz w:val="24"/>
          <w:szCs w:val="24"/>
        </w:rPr>
        <w:t>Clinical metrology instruments (CMIs)</w:t>
      </w:r>
      <w:ins w:id="0" w:author="Author">
        <w:r w:rsidR="0077021E">
          <w:rPr>
            <w:sz w:val="24"/>
            <w:szCs w:val="24"/>
          </w:rPr>
          <w:t xml:space="preserve">, also called owner reported outcome measures (OROMs), </w:t>
        </w:r>
      </w:ins>
      <w:del w:id="1" w:author="Author">
        <w:r w:rsidRPr="0046100D" w:rsidDel="0077021E">
          <w:rPr>
            <w:sz w:val="24"/>
            <w:szCs w:val="24"/>
          </w:rPr>
          <w:delText xml:space="preserve"> </w:delText>
        </w:r>
      </w:del>
      <w:r w:rsidRPr="0046100D">
        <w:rPr>
          <w:sz w:val="24"/>
          <w:szCs w:val="24"/>
        </w:rPr>
        <w:t>are a sequence of questions which are scored based on owners’ observations regarding their pets’ health status. The cumulative score provides the clinician with information on limb function, pain, and their quality of life. Repeated use can be used to monitor disease progression and assess response to medical/surgical interventions.</w:t>
      </w:r>
      <w:r w:rsidRPr="0046100D">
        <w:rPr>
          <w:sz w:val="24"/>
          <w:szCs w:val="24"/>
          <w:vertAlign w:val="superscript"/>
        </w:rPr>
        <w:t>1-3</w:t>
      </w:r>
      <w:r w:rsidRPr="0046100D">
        <w:rPr>
          <w:sz w:val="24"/>
          <w:szCs w:val="24"/>
        </w:rPr>
        <w:t xml:space="preserve"> Whilst</w:t>
      </w:r>
      <w:del w:id="2" w:author="Author">
        <w:r w:rsidRPr="0046100D" w:rsidDel="0077021E">
          <w:rPr>
            <w:sz w:val="24"/>
            <w:szCs w:val="24"/>
          </w:rPr>
          <w:delText xml:space="preserve"> the gold standard method of quantitating canine limb function is</w:delText>
        </w:r>
      </w:del>
      <w:r w:rsidRPr="0046100D">
        <w:rPr>
          <w:sz w:val="24"/>
          <w:szCs w:val="24"/>
        </w:rPr>
        <w:t xml:space="preserve"> kinetic and kinematic gait analysis</w:t>
      </w:r>
      <w:ins w:id="3" w:author="Author">
        <w:r w:rsidR="0077021E">
          <w:rPr>
            <w:sz w:val="24"/>
            <w:szCs w:val="24"/>
          </w:rPr>
          <w:t xml:space="preserve"> are considered by </w:t>
        </w:r>
        <w:r w:rsidR="00AC7739">
          <w:rPr>
            <w:sz w:val="24"/>
            <w:szCs w:val="24"/>
          </w:rPr>
          <w:t>many</w:t>
        </w:r>
        <w:del w:id="4" w:author="Author">
          <w:r w:rsidR="0077021E" w:rsidDel="00AC7739">
            <w:rPr>
              <w:sz w:val="24"/>
              <w:szCs w:val="24"/>
            </w:rPr>
            <w:delText>several orthopaedic surgeons</w:delText>
          </w:r>
        </w:del>
        <w:r w:rsidR="0077021E">
          <w:rPr>
            <w:sz w:val="24"/>
            <w:szCs w:val="24"/>
          </w:rPr>
          <w:t xml:space="preserve"> as the gold standard of quantitating canine limb function</w:t>
        </w:r>
      </w:ins>
      <w:r w:rsidRPr="0046100D">
        <w:rPr>
          <w:sz w:val="24"/>
          <w:szCs w:val="24"/>
        </w:rPr>
        <w:t>,</w:t>
      </w:r>
      <w:r w:rsidRPr="0046100D">
        <w:rPr>
          <w:sz w:val="24"/>
          <w:szCs w:val="24"/>
          <w:vertAlign w:val="superscript"/>
        </w:rPr>
        <w:t>4</w:t>
      </w:r>
      <w:r w:rsidR="006A68BE">
        <w:rPr>
          <w:sz w:val="24"/>
          <w:szCs w:val="24"/>
          <w:vertAlign w:val="superscript"/>
        </w:rPr>
        <w:t>-</w:t>
      </w:r>
      <w:r w:rsidRPr="0046100D">
        <w:rPr>
          <w:sz w:val="24"/>
          <w:szCs w:val="24"/>
          <w:vertAlign w:val="superscript"/>
        </w:rPr>
        <w:t>6</w:t>
      </w:r>
      <w:r w:rsidRPr="0046100D">
        <w:rPr>
          <w:sz w:val="24"/>
          <w:szCs w:val="24"/>
        </w:rPr>
        <w:t xml:space="preserve"> use of validated CMIs is cost-effective, reliable, less time-consuming and does not require specialised equipment.  </w:t>
      </w:r>
      <w:ins w:id="5" w:author="Author">
        <w:r w:rsidR="007D2650">
          <w:rPr>
            <w:sz w:val="24"/>
            <w:szCs w:val="24"/>
          </w:rPr>
          <w:t xml:space="preserve">In addition, CMIs </w:t>
        </w:r>
        <w:r w:rsidR="00946D9C">
          <w:rPr>
            <w:sz w:val="24"/>
            <w:szCs w:val="24"/>
          </w:rPr>
          <w:t xml:space="preserve">aim to capture the overall clinical picture as perceived by the observer </w:t>
        </w:r>
        <w:r w:rsidR="000642C9">
          <w:rPr>
            <w:sz w:val="24"/>
            <w:szCs w:val="24"/>
          </w:rPr>
          <w:t xml:space="preserve">and </w:t>
        </w:r>
        <w:r w:rsidR="00C2726E">
          <w:rPr>
            <w:sz w:val="24"/>
            <w:szCs w:val="24"/>
          </w:rPr>
          <w:t xml:space="preserve">can </w:t>
        </w:r>
        <w:r w:rsidR="000642C9">
          <w:rPr>
            <w:sz w:val="24"/>
            <w:szCs w:val="24"/>
          </w:rPr>
          <w:t xml:space="preserve">be used for cases that present with single or multi-limb lameness. </w:t>
        </w:r>
        <w:r w:rsidR="00C2726E">
          <w:rPr>
            <w:sz w:val="24"/>
            <w:szCs w:val="24"/>
          </w:rPr>
          <w:t>On the contrary, objective gait analysis is best used for assessment of single-limb lameness as symmetry index values may be unreliable when both of the thoracic or pelvic limbs of a dog are abnormal.</w:t>
        </w:r>
        <w:r w:rsidR="00C2726E" w:rsidRPr="00DA7713">
          <w:rPr>
            <w:sz w:val="24"/>
            <w:szCs w:val="24"/>
            <w:vertAlign w:val="superscript"/>
            <w:rPrChange w:id="6" w:author="Author">
              <w:rPr>
                <w:sz w:val="24"/>
                <w:szCs w:val="24"/>
              </w:rPr>
            </w:rPrChange>
          </w:rPr>
          <w:t>7</w:t>
        </w:r>
        <w:r w:rsidR="00C2726E">
          <w:rPr>
            <w:sz w:val="24"/>
            <w:szCs w:val="24"/>
          </w:rPr>
          <w:t xml:space="preserve">  </w:t>
        </w:r>
      </w:ins>
    </w:p>
    <w:p w14:paraId="63635894" w14:textId="3562246A" w:rsidR="0046100D" w:rsidRPr="0046100D" w:rsidRDefault="0046100D" w:rsidP="0046100D">
      <w:pPr>
        <w:spacing w:after="0" w:line="480" w:lineRule="auto"/>
        <w:jc w:val="both"/>
        <w:rPr>
          <w:sz w:val="24"/>
          <w:szCs w:val="24"/>
        </w:rPr>
      </w:pPr>
      <w:r w:rsidRPr="0046100D">
        <w:rPr>
          <w:sz w:val="24"/>
          <w:szCs w:val="24"/>
        </w:rPr>
        <w:t>Several CMIs have been reported for evaluation of canine osteoarthritis,</w:t>
      </w:r>
      <w:del w:id="7" w:author="Author">
        <w:r w:rsidRPr="0046100D" w:rsidDel="00DB46CE">
          <w:rPr>
            <w:sz w:val="24"/>
            <w:szCs w:val="24"/>
          </w:rPr>
          <w:delText xml:space="preserve"> </w:delText>
        </w:r>
      </w:del>
      <w:r w:rsidRPr="0046100D">
        <w:rPr>
          <w:sz w:val="24"/>
          <w:szCs w:val="24"/>
          <w:vertAlign w:val="superscript"/>
        </w:rPr>
        <w:t>1,</w:t>
      </w:r>
      <w:del w:id="8" w:author="Author">
        <w:r w:rsidRPr="0046100D" w:rsidDel="00DB46CE">
          <w:rPr>
            <w:sz w:val="24"/>
            <w:szCs w:val="24"/>
            <w:vertAlign w:val="superscript"/>
          </w:rPr>
          <w:delText xml:space="preserve"> </w:delText>
        </w:r>
      </w:del>
      <w:r w:rsidRPr="0046100D">
        <w:rPr>
          <w:sz w:val="24"/>
          <w:szCs w:val="24"/>
          <w:vertAlign w:val="superscript"/>
        </w:rPr>
        <w:t>3,</w:t>
      </w:r>
      <w:del w:id="9" w:author="Author">
        <w:r w:rsidRPr="0046100D" w:rsidDel="00DB46CE">
          <w:rPr>
            <w:sz w:val="24"/>
            <w:szCs w:val="24"/>
            <w:vertAlign w:val="superscript"/>
          </w:rPr>
          <w:delText xml:space="preserve"> </w:delText>
        </w:r>
      </w:del>
      <w:ins w:id="10" w:author="Author">
        <w:r w:rsidR="004532EA">
          <w:rPr>
            <w:sz w:val="24"/>
            <w:szCs w:val="24"/>
            <w:vertAlign w:val="superscript"/>
          </w:rPr>
          <w:t>8</w:t>
        </w:r>
      </w:ins>
      <w:del w:id="11" w:author="Author">
        <w:r w:rsidRPr="0046100D" w:rsidDel="004532EA">
          <w:rPr>
            <w:sz w:val="24"/>
            <w:szCs w:val="24"/>
            <w:vertAlign w:val="superscript"/>
          </w:rPr>
          <w:delText>7</w:delText>
        </w:r>
      </w:del>
      <w:r w:rsidRPr="0046100D">
        <w:rPr>
          <w:sz w:val="24"/>
          <w:szCs w:val="24"/>
          <w:vertAlign w:val="superscript"/>
        </w:rPr>
        <w:t>-1</w:t>
      </w:r>
      <w:ins w:id="12" w:author="Author">
        <w:r w:rsidR="004532EA">
          <w:rPr>
            <w:sz w:val="24"/>
            <w:szCs w:val="24"/>
            <w:vertAlign w:val="superscript"/>
          </w:rPr>
          <w:t>2</w:t>
        </w:r>
      </w:ins>
      <w:del w:id="13" w:author="Author">
        <w:r w:rsidRPr="0046100D" w:rsidDel="004532EA">
          <w:rPr>
            <w:sz w:val="24"/>
            <w:szCs w:val="24"/>
            <w:vertAlign w:val="superscript"/>
          </w:rPr>
          <w:delText>1</w:delText>
        </w:r>
      </w:del>
      <w:r w:rsidRPr="0046100D">
        <w:rPr>
          <w:sz w:val="24"/>
          <w:szCs w:val="24"/>
        </w:rPr>
        <w:t xml:space="preserve"> with the Liverpool Osteoarthritis in Dogs (LOAD) and the Canine Brief Pain Inventory (CBPI) questionnaires being amongst the most frequently used.</w:t>
      </w:r>
      <w:ins w:id="14" w:author="Author">
        <w:r w:rsidR="001D4CA3">
          <w:rPr>
            <w:sz w:val="24"/>
            <w:szCs w:val="24"/>
          </w:rPr>
          <w:t xml:space="preserve"> Although the CBPI is a validated CMI, a study has shown that its two-factor structure </w:t>
        </w:r>
        <w:r w:rsidR="00CF7962">
          <w:rPr>
            <w:sz w:val="24"/>
            <w:szCs w:val="24"/>
          </w:rPr>
          <w:t>is not ideally suited to measure owner-perceived pain related to osteoarthritis.</w:t>
        </w:r>
        <w:r w:rsidR="009A6ECD" w:rsidRPr="009A6ECD">
          <w:rPr>
            <w:sz w:val="24"/>
            <w:szCs w:val="24"/>
            <w:vertAlign w:val="superscript"/>
            <w:rPrChange w:id="15" w:author="Author">
              <w:rPr>
                <w:sz w:val="24"/>
                <w:szCs w:val="24"/>
              </w:rPr>
            </w:rPrChange>
          </w:rPr>
          <w:t>13</w:t>
        </w:r>
        <w:del w:id="16" w:author="Author">
          <w:r w:rsidR="001D4CA3" w:rsidDel="00CF7962">
            <w:rPr>
              <w:sz w:val="24"/>
              <w:szCs w:val="24"/>
            </w:rPr>
            <w:delText xml:space="preserve">  </w:delText>
          </w:r>
        </w:del>
        <w:r w:rsidR="00CF7962">
          <w:rPr>
            <w:sz w:val="24"/>
            <w:szCs w:val="24"/>
          </w:rPr>
          <w:t xml:space="preserve"> </w:t>
        </w:r>
      </w:ins>
      <w:del w:id="17" w:author="Author">
        <w:r w:rsidRPr="0046100D" w:rsidDel="00CF7962">
          <w:rPr>
            <w:sz w:val="24"/>
            <w:szCs w:val="24"/>
            <w:vertAlign w:val="superscript"/>
          </w:rPr>
          <w:delText xml:space="preserve"> </w:delText>
        </w:r>
      </w:del>
      <w:ins w:id="18" w:author="Author">
        <w:r w:rsidR="001D4CA3">
          <w:rPr>
            <w:sz w:val="24"/>
            <w:szCs w:val="24"/>
          </w:rPr>
          <w:t>Both the aforementioned</w:t>
        </w:r>
      </w:ins>
      <w:del w:id="19" w:author="Author">
        <w:r w:rsidRPr="0046100D" w:rsidDel="001D4CA3">
          <w:rPr>
            <w:sz w:val="24"/>
            <w:szCs w:val="24"/>
          </w:rPr>
          <w:delText>These</w:delText>
        </w:r>
      </w:del>
      <w:r w:rsidRPr="0046100D">
        <w:rPr>
          <w:sz w:val="24"/>
          <w:szCs w:val="24"/>
        </w:rPr>
        <w:t xml:space="preserve"> CMIs have only been validated for contemporaneous use.</w:t>
      </w:r>
      <w:r w:rsidRPr="0046100D">
        <w:rPr>
          <w:sz w:val="24"/>
          <w:szCs w:val="24"/>
          <w:vertAlign w:val="superscript"/>
        </w:rPr>
        <w:t>1</w:t>
      </w:r>
      <w:del w:id="20" w:author="Author">
        <w:r w:rsidRPr="0046100D" w:rsidDel="004532EA">
          <w:rPr>
            <w:sz w:val="24"/>
            <w:szCs w:val="24"/>
            <w:vertAlign w:val="superscript"/>
          </w:rPr>
          <w:delText>0</w:delText>
        </w:r>
      </w:del>
      <w:ins w:id="21" w:author="Author">
        <w:r w:rsidR="004532EA">
          <w:rPr>
            <w:sz w:val="24"/>
            <w:szCs w:val="24"/>
            <w:vertAlign w:val="superscript"/>
          </w:rPr>
          <w:t>1</w:t>
        </w:r>
      </w:ins>
      <w:r w:rsidRPr="0046100D">
        <w:rPr>
          <w:sz w:val="24"/>
          <w:szCs w:val="24"/>
          <w:vertAlign w:val="superscript"/>
        </w:rPr>
        <w:t>, 1</w:t>
      </w:r>
      <w:ins w:id="22" w:author="Author">
        <w:r w:rsidR="009A6ECD">
          <w:rPr>
            <w:sz w:val="24"/>
            <w:szCs w:val="24"/>
            <w:vertAlign w:val="superscript"/>
          </w:rPr>
          <w:t>4</w:t>
        </w:r>
        <w:del w:id="23" w:author="Author">
          <w:r w:rsidR="004532EA" w:rsidDel="009A6ECD">
            <w:rPr>
              <w:sz w:val="24"/>
              <w:szCs w:val="24"/>
              <w:vertAlign w:val="superscript"/>
            </w:rPr>
            <w:delText>3</w:delText>
          </w:r>
        </w:del>
      </w:ins>
      <w:del w:id="24" w:author="Author">
        <w:r w:rsidRPr="0046100D" w:rsidDel="004532EA">
          <w:rPr>
            <w:sz w:val="24"/>
            <w:szCs w:val="24"/>
            <w:vertAlign w:val="superscript"/>
          </w:rPr>
          <w:delText>2</w:delText>
        </w:r>
      </w:del>
      <w:r w:rsidRPr="0046100D">
        <w:rPr>
          <w:sz w:val="24"/>
          <w:szCs w:val="24"/>
        </w:rPr>
        <w:t xml:space="preserve"> For retrospective studies, contemporaneous CMI data may not be available so retrospective collection of CMI data may provide a solution to complete missing data sets. In such </w:t>
      </w:r>
      <w:r w:rsidR="006A68BE">
        <w:rPr>
          <w:sz w:val="24"/>
          <w:szCs w:val="24"/>
        </w:rPr>
        <w:t xml:space="preserve">a </w:t>
      </w:r>
      <w:r w:rsidRPr="0046100D">
        <w:rPr>
          <w:sz w:val="24"/>
          <w:szCs w:val="24"/>
        </w:rPr>
        <w:t>scenario, owners would be asked to complete a CMI recalling their dog’s pre</w:t>
      </w:r>
      <w:ins w:id="25" w:author="Author">
        <w:r w:rsidR="00CB3339">
          <w:rPr>
            <w:sz w:val="24"/>
            <w:szCs w:val="24"/>
          </w:rPr>
          <w:t>-</w:t>
        </w:r>
      </w:ins>
      <w:r w:rsidRPr="0046100D">
        <w:rPr>
          <w:sz w:val="24"/>
          <w:szCs w:val="24"/>
        </w:rPr>
        <w:t>intervention status. CMIs have been used to retrospectively complete preoperative data sets for total hip replacement</w:t>
      </w:r>
      <w:r w:rsidR="006A68BE">
        <w:rPr>
          <w:sz w:val="24"/>
          <w:szCs w:val="24"/>
        </w:rPr>
        <w:t xml:space="preserve"> (THR)</w:t>
      </w:r>
      <w:r w:rsidRPr="0046100D">
        <w:rPr>
          <w:sz w:val="24"/>
          <w:szCs w:val="24"/>
        </w:rPr>
        <w:t xml:space="preserve">, total elbow replacement, cruciate </w:t>
      </w:r>
      <w:r w:rsidRPr="0046100D">
        <w:rPr>
          <w:sz w:val="24"/>
          <w:szCs w:val="24"/>
        </w:rPr>
        <w:lastRenderedPageBreak/>
        <w:t>disease and surgical correction of angular limb deformity in dogs.</w:t>
      </w:r>
      <w:r w:rsidRPr="0046100D">
        <w:rPr>
          <w:sz w:val="24"/>
          <w:szCs w:val="24"/>
          <w:vertAlign w:val="superscript"/>
        </w:rPr>
        <w:t>1</w:t>
      </w:r>
      <w:ins w:id="26" w:author="Author">
        <w:r w:rsidR="00451474">
          <w:rPr>
            <w:sz w:val="24"/>
            <w:szCs w:val="24"/>
            <w:vertAlign w:val="superscript"/>
          </w:rPr>
          <w:t>5</w:t>
        </w:r>
        <w:del w:id="27" w:author="Author">
          <w:r w:rsidR="004532EA" w:rsidDel="00451474">
            <w:rPr>
              <w:sz w:val="24"/>
              <w:szCs w:val="24"/>
              <w:vertAlign w:val="superscript"/>
            </w:rPr>
            <w:delText>4</w:delText>
          </w:r>
        </w:del>
      </w:ins>
      <w:del w:id="28" w:author="Author">
        <w:r w:rsidRPr="0046100D" w:rsidDel="004532EA">
          <w:rPr>
            <w:sz w:val="24"/>
            <w:szCs w:val="24"/>
            <w:vertAlign w:val="superscript"/>
          </w:rPr>
          <w:delText>3</w:delText>
        </w:r>
      </w:del>
      <w:r w:rsidRPr="0046100D">
        <w:rPr>
          <w:sz w:val="24"/>
          <w:szCs w:val="24"/>
          <w:vertAlign w:val="superscript"/>
        </w:rPr>
        <w:t>-1</w:t>
      </w:r>
      <w:ins w:id="29" w:author="Author">
        <w:r w:rsidR="00451474">
          <w:rPr>
            <w:sz w:val="24"/>
            <w:szCs w:val="24"/>
            <w:vertAlign w:val="superscript"/>
          </w:rPr>
          <w:t>9</w:t>
        </w:r>
        <w:del w:id="30" w:author="Author">
          <w:r w:rsidR="004532EA" w:rsidDel="00451474">
            <w:rPr>
              <w:sz w:val="24"/>
              <w:szCs w:val="24"/>
              <w:vertAlign w:val="superscript"/>
            </w:rPr>
            <w:delText>8</w:delText>
          </w:r>
        </w:del>
      </w:ins>
      <w:del w:id="31" w:author="Author">
        <w:r w:rsidRPr="0046100D" w:rsidDel="004532EA">
          <w:rPr>
            <w:sz w:val="24"/>
            <w:szCs w:val="24"/>
            <w:vertAlign w:val="superscript"/>
          </w:rPr>
          <w:delText>7</w:delText>
        </w:r>
      </w:del>
      <w:r w:rsidRPr="0046100D">
        <w:rPr>
          <w:sz w:val="24"/>
          <w:szCs w:val="24"/>
        </w:rPr>
        <w:t xml:space="preserve"> A study using this methodology may be susceptible to recall </w:t>
      </w:r>
      <w:ins w:id="32" w:author="Author">
        <w:r w:rsidR="00DB46CE">
          <w:rPr>
            <w:sz w:val="24"/>
            <w:szCs w:val="24"/>
          </w:rPr>
          <w:t>bias</w:t>
        </w:r>
      </w:ins>
      <w:del w:id="33" w:author="Author">
        <w:r w:rsidRPr="0046100D" w:rsidDel="00DB46CE">
          <w:rPr>
            <w:sz w:val="24"/>
            <w:szCs w:val="24"/>
          </w:rPr>
          <w:delText>and/or anchoring and adjustment bias</w:delText>
        </w:r>
      </w:del>
      <w:r w:rsidRPr="0046100D">
        <w:rPr>
          <w:sz w:val="24"/>
          <w:szCs w:val="24"/>
        </w:rPr>
        <w:t>.</w:t>
      </w:r>
      <w:ins w:id="34" w:author="Author">
        <w:r w:rsidR="00451474">
          <w:rPr>
            <w:sz w:val="24"/>
            <w:szCs w:val="24"/>
            <w:vertAlign w:val="superscript"/>
          </w:rPr>
          <w:t>20</w:t>
        </w:r>
      </w:ins>
      <w:del w:id="35" w:author="Author">
        <w:r w:rsidRPr="0046100D" w:rsidDel="00451474">
          <w:rPr>
            <w:sz w:val="24"/>
            <w:szCs w:val="24"/>
            <w:vertAlign w:val="superscript"/>
          </w:rPr>
          <w:delText>1</w:delText>
        </w:r>
      </w:del>
      <w:ins w:id="36" w:author="Author">
        <w:del w:id="37" w:author="Author">
          <w:r w:rsidR="004532EA" w:rsidDel="00451474">
            <w:rPr>
              <w:sz w:val="24"/>
              <w:szCs w:val="24"/>
              <w:vertAlign w:val="superscript"/>
            </w:rPr>
            <w:delText>9</w:delText>
          </w:r>
        </w:del>
      </w:ins>
      <w:del w:id="38" w:author="Author">
        <w:r w:rsidRPr="0046100D" w:rsidDel="004532EA">
          <w:rPr>
            <w:sz w:val="24"/>
            <w:szCs w:val="24"/>
            <w:vertAlign w:val="superscript"/>
          </w:rPr>
          <w:delText>8</w:delText>
        </w:r>
      </w:del>
      <w:r w:rsidRPr="0046100D">
        <w:rPr>
          <w:sz w:val="24"/>
          <w:szCs w:val="24"/>
        </w:rPr>
        <w:t xml:space="preserve"> Recall bias is a particular concern in studies where data is collected retrospectively and is defined as a systematic error in the accuracy or completeness of the recollections by a study participant regarding events or experiences from the past.</w:t>
      </w:r>
      <w:ins w:id="39" w:author="Author">
        <w:r w:rsidR="004532EA">
          <w:rPr>
            <w:sz w:val="24"/>
            <w:szCs w:val="24"/>
            <w:vertAlign w:val="superscript"/>
          </w:rPr>
          <w:t>2</w:t>
        </w:r>
        <w:r w:rsidR="00451474">
          <w:rPr>
            <w:sz w:val="24"/>
            <w:szCs w:val="24"/>
            <w:vertAlign w:val="superscript"/>
          </w:rPr>
          <w:t>1</w:t>
        </w:r>
        <w:del w:id="40" w:author="Author">
          <w:r w:rsidR="004532EA" w:rsidDel="00451474">
            <w:rPr>
              <w:sz w:val="24"/>
              <w:szCs w:val="24"/>
              <w:vertAlign w:val="superscript"/>
            </w:rPr>
            <w:delText>0</w:delText>
          </w:r>
        </w:del>
      </w:ins>
      <w:del w:id="41" w:author="Author">
        <w:r w:rsidRPr="0046100D" w:rsidDel="004532EA">
          <w:rPr>
            <w:sz w:val="24"/>
            <w:szCs w:val="24"/>
            <w:vertAlign w:val="superscript"/>
          </w:rPr>
          <w:delText>19</w:delText>
        </w:r>
      </w:del>
      <w:r w:rsidRPr="0046100D">
        <w:rPr>
          <w:sz w:val="24"/>
          <w:szCs w:val="24"/>
          <w:vertAlign w:val="superscript"/>
        </w:rPr>
        <w:t>,</w:t>
      </w:r>
      <w:ins w:id="42" w:author="Author">
        <w:r w:rsidR="004532EA">
          <w:rPr>
            <w:sz w:val="24"/>
            <w:szCs w:val="24"/>
            <w:vertAlign w:val="superscript"/>
          </w:rPr>
          <w:t xml:space="preserve"> </w:t>
        </w:r>
      </w:ins>
      <w:r w:rsidRPr="0046100D">
        <w:rPr>
          <w:sz w:val="24"/>
          <w:szCs w:val="24"/>
          <w:vertAlign w:val="superscript"/>
        </w:rPr>
        <w:t>2</w:t>
      </w:r>
      <w:ins w:id="43" w:author="Author">
        <w:r w:rsidR="00451474">
          <w:rPr>
            <w:sz w:val="24"/>
            <w:szCs w:val="24"/>
            <w:vertAlign w:val="superscript"/>
          </w:rPr>
          <w:t>2</w:t>
        </w:r>
        <w:del w:id="44" w:author="Author">
          <w:r w:rsidR="004532EA" w:rsidDel="00451474">
            <w:rPr>
              <w:sz w:val="24"/>
              <w:szCs w:val="24"/>
              <w:vertAlign w:val="superscript"/>
            </w:rPr>
            <w:delText>1</w:delText>
          </w:r>
        </w:del>
      </w:ins>
      <w:del w:id="45" w:author="Author">
        <w:r w:rsidRPr="0046100D" w:rsidDel="004532EA">
          <w:rPr>
            <w:sz w:val="24"/>
            <w:szCs w:val="24"/>
            <w:vertAlign w:val="superscript"/>
          </w:rPr>
          <w:delText>0</w:delText>
        </w:r>
      </w:del>
      <w:r w:rsidRPr="0046100D">
        <w:rPr>
          <w:sz w:val="24"/>
          <w:szCs w:val="24"/>
        </w:rPr>
        <w:t xml:space="preserve"> This bias could lead to either overestimation or underestimation of the pre</w:t>
      </w:r>
      <w:r>
        <w:rPr>
          <w:sz w:val="24"/>
          <w:szCs w:val="24"/>
        </w:rPr>
        <w:t>-</w:t>
      </w:r>
      <w:r w:rsidRPr="0046100D">
        <w:rPr>
          <w:sz w:val="24"/>
          <w:szCs w:val="24"/>
        </w:rPr>
        <w:t>intervention status.</w:t>
      </w:r>
      <w:r w:rsidRPr="0046100D">
        <w:rPr>
          <w:sz w:val="24"/>
          <w:szCs w:val="24"/>
          <w:vertAlign w:val="superscript"/>
        </w:rPr>
        <w:t>2</w:t>
      </w:r>
      <w:ins w:id="46" w:author="Author">
        <w:r w:rsidR="00451474">
          <w:rPr>
            <w:sz w:val="24"/>
            <w:szCs w:val="24"/>
            <w:vertAlign w:val="superscript"/>
          </w:rPr>
          <w:t>3</w:t>
        </w:r>
        <w:del w:id="47" w:author="Author">
          <w:r w:rsidR="004532EA" w:rsidDel="00451474">
            <w:rPr>
              <w:sz w:val="24"/>
              <w:szCs w:val="24"/>
              <w:vertAlign w:val="superscript"/>
            </w:rPr>
            <w:delText>2</w:delText>
          </w:r>
        </w:del>
      </w:ins>
      <w:del w:id="48" w:author="Author">
        <w:r w:rsidRPr="0046100D" w:rsidDel="004532EA">
          <w:rPr>
            <w:sz w:val="24"/>
            <w:szCs w:val="24"/>
            <w:vertAlign w:val="superscript"/>
          </w:rPr>
          <w:delText>1</w:delText>
        </w:r>
      </w:del>
      <w:r w:rsidRPr="0046100D">
        <w:rPr>
          <w:sz w:val="24"/>
          <w:szCs w:val="24"/>
          <w:vertAlign w:val="superscript"/>
        </w:rPr>
        <w:t>-</w:t>
      </w:r>
      <w:ins w:id="49" w:author="Author">
        <w:r w:rsidR="00451474">
          <w:rPr>
            <w:sz w:val="24"/>
            <w:szCs w:val="24"/>
            <w:vertAlign w:val="superscript"/>
          </w:rPr>
          <w:t>25, 27-30</w:t>
        </w:r>
      </w:ins>
      <w:del w:id="50" w:author="Author">
        <w:r w:rsidRPr="0046100D" w:rsidDel="00451474">
          <w:rPr>
            <w:sz w:val="24"/>
            <w:szCs w:val="24"/>
            <w:vertAlign w:val="superscript"/>
          </w:rPr>
          <w:delText>2</w:delText>
        </w:r>
      </w:del>
      <w:ins w:id="51" w:author="Author">
        <w:del w:id="52" w:author="Author">
          <w:r w:rsidR="00C86F42" w:rsidDel="00451474">
            <w:rPr>
              <w:sz w:val="24"/>
              <w:szCs w:val="24"/>
              <w:vertAlign w:val="superscript"/>
            </w:rPr>
            <w:delText>9</w:delText>
          </w:r>
          <w:r w:rsidR="004532EA" w:rsidDel="00C86F42">
            <w:rPr>
              <w:sz w:val="24"/>
              <w:szCs w:val="24"/>
              <w:vertAlign w:val="superscript"/>
            </w:rPr>
            <w:delText>8</w:delText>
          </w:r>
        </w:del>
      </w:ins>
      <w:del w:id="53" w:author="Author">
        <w:r w:rsidRPr="0046100D" w:rsidDel="004532EA">
          <w:rPr>
            <w:sz w:val="24"/>
            <w:szCs w:val="24"/>
            <w:vertAlign w:val="superscript"/>
          </w:rPr>
          <w:delText>7</w:delText>
        </w:r>
      </w:del>
      <w:r w:rsidRPr="0046100D">
        <w:rPr>
          <w:sz w:val="24"/>
          <w:szCs w:val="24"/>
        </w:rPr>
        <w:t xml:space="preserve"> In comparable human research, questionnaires that were completed retrospectively by patients following lumbar spinal or total joint replacement surgery, showed that patients overestimate their preoperative status. </w:t>
      </w:r>
      <w:r w:rsidRPr="0046100D">
        <w:rPr>
          <w:sz w:val="24"/>
          <w:szCs w:val="24"/>
          <w:vertAlign w:val="superscript"/>
        </w:rPr>
        <w:t>2</w:t>
      </w:r>
      <w:ins w:id="54" w:author="Author">
        <w:r w:rsidR="00451474">
          <w:rPr>
            <w:sz w:val="24"/>
            <w:szCs w:val="24"/>
            <w:vertAlign w:val="superscript"/>
          </w:rPr>
          <w:t>3</w:t>
        </w:r>
        <w:del w:id="55" w:author="Author">
          <w:r w:rsidR="004532EA" w:rsidDel="00451474">
            <w:rPr>
              <w:sz w:val="24"/>
              <w:szCs w:val="24"/>
              <w:vertAlign w:val="superscript"/>
            </w:rPr>
            <w:delText>2</w:delText>
          </w:r>
        </w:del>
      </w:ins>
      <w:del w:id="56" w:author="Author">
        <w:r w:rsidRPr="0046100D" w:rsidDel="004532EA">
          <w:rPr>
            <w:sz w:val="24"/>
            <w:szCs w:val="24"/>
            <w:vertAlign w:val="superscript"/>
          </w:rPr>
          <w:delText>1</w:delText>
        </w:r>
      </w:del>
      <w:r w:rsidRPr="0046100D">
        <w:rPr>
          <w:sz w:val="24"/>
          <w:szCs w:val="24"/>
          <w:vertAlign w:val="superscript"/>
        </w:rPr>
        <w:t>, 2</w:t>
      </w:r>
      <w:ins w:id="57" w:author="Author">
        <w:r w:rsidR="00451474">
          <w:rPr>
            <w:sz w:val="24"/>
            <w:szCs w:val="24"/>
            <w:vertAlign w:val="superscript"/>
          </w:rPr>
          <w:t>4</w:t>
        </w:r>
        <w:del w:id="58" w:author="Author">
          <w:r w:rsidR="004532EA" w:rsidDel="00451474">
            <w:rPr>
              <w:sz w:val="24"/>
              <w:szCs w:val="24"/>
              <w:vertAlign w:val="superscript"/>
            </w:rPr>
            <w:delText>3</w:delText>
          </w:r>
        </w:del>
      </w:ins>
      <w:del w:id="59" w:author="Author">
        <w:r w:rsidRPr="0046100D" w:rsidDel="004532EA">
          <w:rPr>
            <w:sz w:val="24"/>
            <w:szCs w:val="24"/>
            <w:vertAlign w:val="superscript"/>
          </w:rPr>
          <w:delText>2</w:delText>
        </w:r>
      </w:del>
      <w:r w:rsidRPr="0046100D">
        <w:rPr>
          <w:sz w:val="24"/>
          <w:szCs w:val="24"/>
        </w:rPr>
        <w:t xml:space="preserve"> Overestimation of preoperative status could inaccurately improve intervention success rates and reduce the accuracy and even the validity of the conclusions made.</w:t>
      </w:r>
      <w:r w:rsidRPr="0046100D">
        <w:rPr>
          <w:sz w:val="24"/>
          <w:szCs w:val="24"/>
          <w:vertAlign w:val="superscript"/>
        </w:rPr>
        <w:t>2</w:t>
      </w:r>
      <w:ins w:id="60" w:author="Author">
        <w:r w:rsidR="00451474">
          <w:rPr>
            <w:sz w:val="24"/>
            <w:szCs w:val="24"/>
            <w:vertAlign w:val="superscript"/>
          </w:rPr>
          <w:t>3</w:t>
        </w:r>
        <w:del w:id="61" w:author="Author">
          <w:r w:rsidR="004532EA" w:rsidDel="00451474">
            <w:rPr>
              <w:sz w:val="24"/>
              <w:szCs w:val="24"/>
              <w:vertAlign w:val="superscript"/>
            </w:rPr>
            <w:delText>2</w:delText>
          </w:r>
        </w:del>
      </w:ins>
      <w:del w:id="62" w:author="Author">
        <w:r w:rsidRPr="0046100D" w:rsidDel="004532EA">
          <w:rPr>
            <w:sz w:val="24"/>
            <w:szCs w:val="24"/>
            <w:vertAlign w:val="superscript"/>
          </w:rPr>
          <w:delText>1</w:delText>
        </w:r>
      </w:del>
      <w:r w:rsidRPr="0046100D">
        <w:rPr>
          <w:sz w:val="24"/>
          <w:szCs w:val="24"/>
          <w:vertAlign w:val="superscript"/>
        </w:rPr>
        <w:t>,</w:t>
      </w:r>
      <w:ins w:id="63" w:author="Author">
        <w:r w:rsidR="004532EA">
          <w:rPr>
            <w:sz w:val="24"/>
            <w:szCs w:val="24"/>
            <w:vertAlign w:val="superscript"/>
          </w:rPr>
          <w:t xml:space="preserve"> </w:t>
        </w:r>
      </w:ins>
      <w:r w:rsidRPr="0046100D">
        <w:rPr>
          <w:sz w:val="24"/>
          <w:szCs w:val="24"/>
          <w:vertAlign w:val="superscript"/>
        </w:rPr>
        <w:t>2</w:t>
      </w:r>
      <w:ins w:id="64" w:author="Author">
        <w:r w:rsidR="00451474">
          <w:rPr>
            <w:sz w:val="24"/>
            <w:szCs w:val="24"/>
            <w:vertAlign w:val="superscript"/>
          </w:rPr>
          <w:t>5</w:t>
        </w:r>
        <w:del w:id="65" w:author="Author">
          <w:r w:rsidR="004532EA" w:rsidDel="00451474">
            <w:rPr>
              <w:sz w:val="24"/>
              <w:szCs w:val="24"/>
              <w:vertAlign w:val="superscript"/>
            </w:rPr>
            <w:delText>4</w:delText>
          </w:r>
        </w:del>
      </w:ins>
      <w:del w:id="66" w:author="Author">
        <w:r w:rsidRPr="0046100D" w:rsidDel="004532EA">
          <w:rPr>
            <w:sz w:val="24"/>
            <w:szCs w:val="24"/>
            <w:vertAlign w:val="superscript"/>
          </w:rPr>
          <w:delText>3</w:delText>
        </w:r>
      </w:del>
      <w:r>
        <w:rPr>
          <w:sz w:val="24"/>
          <w:szCs w:val="24"/>
          <w:vertAlign w:val="superscript"/>
        </w:rPr>
        <w:t xml:space="preserve"> </w:t>
      </w:r>
      <w:r w:rsidRPr="0046100D">
        <w:rPr>
          <w:sz w:val="24"/>
          <w:szCs w:val="24"/>
        </w:rPr>
        <w:t>The susceptibility of the LOAD and CBPI CMIs to recall bias is unknown. Therefore, the primary objective of this study was to determine if owners can accurately recall their dog’s pre</w:t>
      </w:r>
      <w:r>
        <w:rPr>
          <w:sz w:val="24"/>
          <w:szCs w:val="24"/>
        </w:rPr>
        <w:t>-</w:t>
      </w:r>
      <w:r w:rsidRPr="0046100D">
        <w:rPr>
          <w:sz w:val="24"/>
          <w:szCs w:val="24"/>
        </w:rPr>
        <w:t>treatment status using the LOAD and CBPI questionnaires at predefined time points following their first consultation.  A secondary objective of the study was to identify factors impacting owners’ recollection of their dogs</w:t>
      </w:r>
      <w:r>
        <w:rPr>
          <w:sz w:val="24"/>
          <w:szCs w:val="24"/>
        </w:rPr>
        <w:t>’</w:t>
      </w:r>
      <w:r w:rsidRPr="0046100D">
        <w:rPr>
          <w:sz w:val="24"/>
          <w:szCs w:val="24"/>
        </w:rPr>
        <w:t xml:space="preserve"> pre</w:t>
      </w:r>
      <w:r>
        <w:rPr>
          <w:sz w:val="24"/>
          <w:szCs w:val="24"/>
        </w:rPr>
        <w:t>-</w:t>
      </w:r>
      <w:r w:rsidRPr="0046100D">
        <w:rPr>
          <w:sz w:val="24"/>
          <w:szCs w:val="24"/>
        </w:rPr>
        <w:t>treatment status. We hypothesised that the agreement between the actual and recalled pre</w:t>
      </w:r>
      <w:r>
        <w:rPr>
          <w:sz w:val="24"/>
          <w:szCs w:val="24"/>
        </w:rPr>
        <w:t>-</w:t>
      </w:r>
      <w:r w:rsidRPr="0046100D">
        <w:rPr>
          <w:sz w:val="24"/>
          <w:szCs w:val="24"/>
        </w:rPr>
        <w:t xml:space="preserve">treatment scores would be poor, based on previous human data. </w:t>
      </w:r>
    </w:p>
    <w:p w14:paraId="754A00E0" w14:textId="77777777" w:rsidR="0046100D" w:rsidRPr="0046100D" w:rsidRDefault="0046100D" w:rsidP="0046100D">
      <w:pPr>
        <w:spacing w:after="0" w:line="480" w:lineRule="auto"/>
        <w:jc w:val="both"/>
        <w:rPr>
          <w:sz w:val="24"/>
          <w:szCs w:val="24"/>
        </w:rPr>
      </w:pPr>
    </w:p>
    <w:p w14:paraId="33108CC8" w14:textId="77777777" w:rsidR="0046100D" w:rsidRPr="0046100D" w:rsidRDefault="0046100D" w:rsidP="0046100D">
      <w:pPr>
        <w:spacing w:after="0" w:line="480" w:lineRule="auto"/>
        <w:jc w:val="both"/>
        <w:rPr>
          <w:b/>
          <w:bCs/>
          <w:sz w:val="24"/>
          <w:szCs w:val="24"/>
          <w:u w:val="single"/>
        </w:rPr>
      </w:pPr>
      <w:r w:rsidRPr="0046100D">
        <w:rPr>
          <w:b/>
          <w:bCs/>
          <w:sz w:val="24"/>
          <w:szCs w:val="24"/>
          <w:u w:val="single"/>
        </w:rPr>
        <w:t>Materials and Methods</w:t>
      </w:r>
    </w:p>
    <w:p w14:paraId="1CF5B4CB" w14:textId="77777777" w:rsidR="0046100D" w:rsidRPr="0046100D" w:rsidRDefault="0046100D" w:rsidP="0046100D">
      <w:pPr>
        <w:spacing w:after="0" w:line="480" w:lineRule="auto"/>
        <w:jc w:val="both"/>
        <w:rPr>
          <w:b/>
          <w:bCs/>
          <w:sz w:val="24"/>
          <w:szCs w:val="24"/>
        </w:rPr>
      </w:pPr>
      <w:r w:rsidRPr="0046100D">
        <w:rPr>
          <w:b/>
          <w:bCs/>
          <w:sz w:val="24"/>
          <w:szCs w:val="24"/>
        </w:rPr>
        <w:t>Inclusion Criteria</w:t>
      </w:r>
    </w:p>
    <w:p w14:paraId="192584F3" w14:textId="77777777" w:rsidR="0046100D" w:rsidRPr="0046100D" w:rsidRDefault="0046100D" w:rsidP="0046100D">
      <w:pPr>
        <w:spacing w:after="0" w:line="480" w:lineRule="auto"/>
        <w:jc w:val="both"/>
        <w:rPr>
          <w:sz w:val="24"/>
          <w:szCs w:val="24"/>
        </w:rPr>
      </w:pPr>
      <w:r w:rsidRPr="0046100D">
        <w:rPr>
          <w:sz w:val="24"/>
          <w:szCs w:val="24"/>
        </w:rPr>
        <w:t xml:space="preserve">Client-owned dogs that presented to the XX XXXXX XXXX XXXXX, XXXXX X XXXXX orthopaedic clinic for investigation of lameness between April 2018 and February 2020 were enrolled in the study. Dogs presenting with an acute traumatic injury and/or dogs with incomplete records were excluded. The study was approved by the XXXXX XXXX XXX Research Ethics </w:t>
      </w:r>
      <w:r w:rsidRPr="0046100D">
        <w:rPr>
          <w:sz w:val="24"/>
          <w:szCs w:val="24"/>
        </w:rPr>
        <w:lastRenderedPageBreak/>
        <w:t xml:space="preserve">Committee (VREC577) and owners were provided an information sheet outlining the study and a written consent form prior to enrolment. </w:t>
      </w:r>
    </w:p>
    <w:p w14:paraId="4F6A1067" w14:textId="77777777" w:rsidR="0046100D" w:rsidRPr="0046100D" w:rsidRDefault="0046100D" w:rsidP="0046100D">
      <w:pPr>
        <w:spacing w:after="0" w:line="480" w:lineRule="auto"/>
        <w:jc w:val="both"/>
        <w:rPr>
          <w:b/>
          <w:sz w:val="24"/>
          <w:szCs w:val="24"/>
        </w:rPr>
      </w:pPr>
      <w:r w:rsidRPr="0046100D">
        <w:rPr>
          <w:b/>
          <w:sz w:val="24"/>
          <w:szCs w:val="24"/>
        </w:rPr>
        <w:t>LOAD and CBPI questionnaires</w:t>
      </w:r>
    </w:p>
    <w:p w14:paraId="33042D1D" w14:textId="15C00C88" w:rsidR="0046100D" w:rsidRPr="0046100D" w:rsidRDefault="0046100D" w:rsidP="0046100D">
      <w:pPr>
        <w:spacing w:after="0" w:line="480" w:lineRule="auto"/>
        <w:jc w:val="both"/>
        <w:rPr>
          <w:sz w:val="24"/>
          <w:szCs w:val="24"/>
        </w:rPr>
      </w:pPr>
      <w:r w:rsidRPr="0046100D">
        <w:rPr>
          <w:sz w:val="24"/>
          <w:szCs w:val="24"/>
        </w:rPr>
        <w:t>The LOAD questionnaire is a 13-item instrument. Each item is scored from 0-4 and the sum of all 13 items is used to generate a final instrument score out of a maximum of 52.</w:t>
      </w:r>
      <w:del w:id="67" w:author="Author">
        <w:r w:rsidRPr="0046100D" w:rsidDel="00C86F42">
          <w:rPr>
            <w:sz w:val="24"/>
            <w:szCs w:val="24"/>
          </w:rPr>
          <w:delText xml:space="preserve"> </w:delText>
        </w:r>
      </w:del>
      <w:ins w:id="68" w:author="Author">
        <w:r w:rsidR="00C86F42" w:rsidRPr="00DA7713">
          <w:rPr>
            <w:sz w:val="24"/>
            <w:szCs w:val="24"/>
            <w:vertAlign w:val="superscript"/>
            <w:rPrChange w:id="69" w:author="Author">
              <w:rPr>
                <w:sz w:val="24"/>
                <w:szCs w:val="24"/>
              </w:rPr>
            </w:rPrChange>
          </w:rPr>
          <w:t>8</w:t>
        </w:r>
        <w:r w:rsidR="00C86F42">
          <w:rPr>
            <w:sz w:val="24"/>
            <w:szCs w:val="24"/>
          </w:rPr>
          <w:t xml:space="preserve"> </w:t>
        </w:r>
      </w:ins>
      <w:r w:rsidRPr="0046100D">
        <w:rPr>
          <w:sz w:val="24"/>
          <w:szCs w:val="24"/>
        </w:rPr>
        <w:t>Patients were also stratified as mildly (0-10/52), moderately (11-20/52), severely (21-30/52) or extremely (31-52/52) affected based on numerical scoring.</w:t>
      </w:r>
      <w:ins w:id="70" w:author="Author">
        <w:r w:rsidR="00C86F42">
          <w:rPr>
            <w:sz w:val="24"/>
            <w:szCs w:val="24"/>
          </w:rPr>
          <w:t xml:space="preserve"> </w:t>
        </w:r>
        <w:r w:rsidR="00C86F42" w:rsidRPr="00DA7713">
          <w:rPr>
            <w:sz w:val="24"/>
            <w:szCs w:val="24"/>
            <w:vertAlign w:val="superscript"/>
            <w:rPrChange w:id="71" w:author="Author">
              <w:rPr>
                <w:sz w:val="24"/>
                <w:szCs w:val="24"/>
              </w:rPr>
            </w:rPrChange>
          </w:rPr>
          <w:t>2</w:t>
        </w:r>
        <w:del w:id="72" w:author="Author">
          <w:r w:rsidR="00C86F42" w:rsidRPr="00DA7713" w:rsidDel="00451474">
            <w:rPr>
              <w:sz w:val="24"/>
              <w:szCs w:val="24"/>
              <w:vertAlign w:val="superscript"/>
              <w:rPrChange w:id="73" w:author="Author">
                <w:rPr>
                  <w:sz w:val="24"/>
                  <w:szCs w:val="24"/>
                </w:rPr>
              </w:rPrChange>
            </w:rPr>
            <w:delText>5</w:delText>
          </w:r>
        </w:del>
        <w:r w:rsidR="00451474">
          <w:rPr>
            <w:sz w:val="24"/>
            <w:szCs w:val="24"/>
            <w:vertAlign w:val="superscript"/>
          </w:rPr>
          <w:t>6</w:t>
        </w:r>
      </w:ins>
    </w:p>
    <w:p w14:paraId="42438861" w14:textId="60554E3A" w:rsidR="0046100D" w:rsidRPr="0046100D" w:rsidRDefault="0046100D" w:rsidP="0046100D">
      <w:pPr>
        <w:spacing w:after="0" w:line="480" w:lineRule="auto"/>
        <w:jc w:val="both"/>
        <w:rPr>
          <w:sz w:val="24"/>
          <w:szCs w:val="24"/>
        </w:rPr>
      </w:pPr>
      <w:r w:rsidRPr="0046100D">
        <w:rPr>
          <w:sz w:val="24"/>
          <w:szCs w:val="24"/>
        </w:rPr>
        <w:t xml:space="preserve">The CBPI questionnaire is a two-part </w:t>
      </w:r>
      <w:r w:rsidRPr="00B03AF3">
        <w:rPr>
          <w:sz w:val="24"/>
          <w:szCs w:val="24"/>
        </w:rPr>
        <w:t>instrument</w:t>
      </w:r>
      <w:ins w:id="74" w:author="Author">
        <w:r w:rsidR="009A6ECD">
          <w:rPr>
            <w:sz w:val="24"/>
            <w:szCs w:val="24"/>
          </w:rPr>
          <w:t>.</w:t>
        </w:r>
      </w:ins>
      <w:del w:id="75" w:author="Author">
        <w:r w:rsidRPr="00B03AF3" w:rsidDel="00B03AF3">
          <w:rPr>
            <w:sz w:val="24"/>
            <w:szCs w:val="24"/>
            <w:vertAlign w:val="superscript"/>
            <w:rPrChange w:id="76" w:author="Author">
              <w:rPr>
                <w:sz w:val="24"/>
                <w:szCs w:val="24"/>
              </w:rPr>
            </w:rPrChange>
          </w:rPr>
          <w:delText>.</w:delText>
        </w:r>
      </w:del>
      <w:r w:rsidRPr="00B03AF3">
        <w:rPr>
          <w:sz w:val="24"/>
          <w:szCs w:val="24"/>
          <w:vertAlign w:val="superscript"/>
        </w:rPr>
        <w:t>1</w:t>
      </w:r>
      <w:ins w:id="77" w:author="Author">
        <w:r w:rsidR="009A6ECD">
          <w:rPr>
            <w:sz w:val="24"/>
            <w:szCs w:val="24"/>
            <w:vertAlign w:val="superscript"/>
          </w:rPr>
          <w:t>4</w:t>
        </w:r>
        <w:del w:id="78" w:author="Author">
          <w:r w:rsidR="002E6AC4" w:rsidRPr="00B03AF3" w:rsidDel="009A6ECD">
            <w:rPr>
              <w:sz w:val="24"/>
              <w:szCs w:val="24"/>
              <w:vertAlign w:val="superscript"/>
            </w:rPr>
            <w:delText>3</w:delText>
          </w:r>
          <w:r w:rsidR="00B03AF3" w:rsidDel="009A6ECD">
            <w:rPr>
              <w:sz w:val="24"/>
              <w:szCs w:val="24"/>
            </w:rPr>
            <w:delText>;</w:delText>
          </w:r>
        </w:del>
      </w:ins>
      <w:del w:id="79" w:author="Author">
        <w:r w:rsidRPr="00B03AF3" w:rsidDel="002E6AC4">
          <w:rPr>
            <w:sz w:val="24"/>
            <w:szCs w:val="24"/>
            <w:rPrChange w:id="80" w:author="Author">
              <w:rPr>
                <w:sz w:val="24"/>
                <w:szCs w:val="24"/>
                <w:vertAlign w:val="superscript"/>
              </w:rPr>
            </w:rPrChange>
          </w:rPr>
          <w:delText>2</w:delText>
        </w:r>
        <w:r w:rsidRPr="0046100D" w:rsidDel="00363237">
          <w:rPr>
            <w:sz w:val="24"/>
            <w:szCs w:val="24"/>
          </w:rPr>
          <w:delText xml:space="preserve"> </w:delText>
        </w:r>
      </w:del>
      <w:ins w:id="81" w:author="Author">
        <w:del w:id="82" w:author="Author">
          <w:r w:rsidR="00B03AF3" w:rsidDel="00363237">
            <w:rPr>
              <w:sz w:val="24"/>
              <w:szCs w:val="24"/>
            </w:rPr>
            <w:delText>however</w:delText>
          </w:r>
          <w:r w:rsidR="005D7163" w:rsidDel="00363237">
            <w:rPr>
              <w:sz w:val="24"/>
              <w:szCs w:val="24"/>
            </w:rPr>
            <w:delText>,</w:delText>
          </w:r>
          <w:r w:rsidR="00B03AF3" w:rsidDel="00363237">
            <w:rPr>
              <w:sz w:val="24"/>
              <w:szCs w:val="24"/>
            </w:rPr>
            <w:delText xml:space="preserve"> its two-factor model </w:delText>
          </w:r>
          <w:r w:rsidR="005D7163" w:rsidDel="00363237">
            <w:rPr>
              <w:sz w:val="24"/>
              <w:szCs w:val="24"/>
            </w:rPr>
            <w:delText>has not been confirmed by a study.</w:delText>
          </w:r>
          <w:r w:rsidR="005D7163" w:rsidRPr="00A92FAB" w:rsidDel="00363237">
            <w:rPr>
              <w:sz w:val="24"/>
              <w:szCs w:val="24"/>
              <w:vertAlign w:val="superscript"/>
              <w:rPrChange w:id="83" w:author="Author">
                <w:rPr>
                  <w:sz w:val="24"/>
                  <w:szCs w:val="24"/>
                </w:rPr>
              </w:rPrChange>
            </w:rPr>
            <w:delText>30</w:delText>
          </w:r>
        </w:del>
        <w:r w:rsidR="005D7163">
          <w:rPr>
            <w:sz w:val="24"/>
            <w:szCs w:val="24"/>
          </w:rPr>
          <w:t xml:space="preserve"> </w:t>
        </w:r>
      </w:ins>
      <w:r w:rsidRPr="0046100D">
        <w:rPr>
          <w:sz w:val="24"/>
          <w:szCs w:val="24"/>
        </w:rPr>
        <w:t xml:space="preserve">The first section calculates the Pain Severity Score (PSS) and includes four items scored on an 11-point scale (0-10). The second section calculates the Pain Interference Score (PIS) and includes six items scored on an 11-point scale.  The sum on each section was used to generate a PSS score out of 40 and a PIS score out of 60. Overall quality of life (QOL) was rated on a 5-point categorical scale from poor to excellent.  </w:t>
      </w:r>
    </w:p>
    <w:p w14:paraId="33D3B8B9" w14:textId="77777777" w:rsidR="0046100D" w:rsidRPr="0046100D" w:rsidRDefault="0046100D" w:rsidP="0046100D">
      <w:pPr>
        <w:spacing w:after="0" w:line="480" w:lineRule="auto"/>
        <w:jc w:val="both"/>
        <w:rPr>
          <w:b/>
          <w:sz w:val="24"/>
          <w:szCs w:val="24"/>
        </w:rPr>
      </w:pPr>
      <w:r w:rsidRPr="0046100D">
        <w:rPr>
          <w:b/>
          <w:sz w:val="24"/>
          <w:szCs w:val="24"/>
        </w:rPr>
        <w:t>Questionnaire completion timelines</w:t>
      </w:r>
    </w:p>
    <w:p w14:paraId="5C624F9F" w14:textId="77777777" w:rsidR="0046100D" w:rsidRPr="0046100D" w:rsidRDefault="0046100D" w:rsidP="0046100D">
      <w:pPr>
        <w:spacing w:after="0" w:line="480" w:lineRule="auto"/>
        <w:jc w:val="both"/>
        <w:rPr>
          <w:sz w:val="24"/>
          <w:szCs w:val="24"/>
        </w:rPr>
      </w:pPr>
      <w:r w:rsidRPr="0046100D">
        <w:rPr>
          <w:sz w:val="24"/>
          <w:szCs w:val="24"/>
        </w:rPr>
        <w:t>Each owner was asked to complete the LOAD and CBPI questionnaires at the time of their dog’s initial presentation to the hospital (T</w:t>
      </w:r>
      <w:r w:rsidRPr="0046100D">
        <w:rPr>
          <w:sz w:val="24"/>
          <w:szCs w:val="24"/>
          <w:vertAlign w:val="subscript"/>
        </w:rPr>
        <w:t>0</w:t>
      </w:r>
      <w:r w:rsidRPr="0046100D">
        <w:rPr>
          <w:sz w:val="24"/>
          <w:szCs w:val="24"/>
        </w:rPr>
        <w:t>). The LOAD and CBPI questionnaires were completed again at two (T</w:t>
      </w:r>
      <w:r w:rsidRPr="0046100D">
        <w:rPr>
          <w:sz w:val="24"/>
          <w:szCs w:val="24"/>
          <w:vertAlign w:val="subscript"/>
        </w:rPr>
        <w:t>1</w:t>
      </w:r>
      <w:r w:rsidRPr="0046100D">
        <w:rPr>
          <w:sz w:val="24"/>
          <w:szCs w:val="24"/>
        </w:rPr>
        <w:t>), six (T</w:t>
      </w:r>
      <w:r w:rsidRPr="0046100D">
        <w:rPr>
          <w:sz w:val="24"/>
          <w:szCs w:val="24"/>
          <w:vertAlign w:val="subscript"/>
        </w:rPr>
        <w:t>2</w:t>
      </w:r>
      <w:r w:rsidRPr="0046100D">
        <w:rPr>
          <w:sz w:val="24"/>
          <w:szCs w:val="24"/>
        </w:rPr>
        <w:t>), and 12 months (T</w:t>
      </w:r>
      <w:r w:rsidRPr="0046100D">
        <w:rPr>
          <w:sz w:val="24"/>
          <w:szCs w:val="24"/>
          <w:vertAlign w:val="subscript"/>
        </w:rPr>
        <w:t>3</w:t>
      </w:r>
      <w:r w:rsidRPr="0046100D">
        <w:rPr>
          <w:sz w:val="24"/>
          <w:szCs w:val="24"/>
        </w:rPr>
        <w:t>) after the initial presentation.  At these timepoints, owners were asked to complete the questionnaire by trying to recall their dog’s status at T</w:t>
      </w:r>
      <w:r w:rsidRPr="0046100D">
        <w:rPr>
          <w:sz w:val="24"/>
          <w:szCs w:val="24"/>
          <w:vertAlign w:val="subscript"/>
        </w:rPr>
        <w:t>0</w:t>
      </w:r>
      <w:r w:rsidRPr="0046100D">
        <w:rPr>
          <w:sz w:val="24"/>
          <w:szCs w:val="24"/>
        </w:rPr>
        <w:t>.  When dogs were reassessed at the hospital at T</w:t>
      </w:r>
      <w:r w:rsidRPr="0046100D">
        <w:rPr>
          <w:sz w:val="24"/>
          <w:szCs w:val="24"/>
          <w:vertAlign w:val="subscript"/>
        </w:rPr>
        <w:t xml:space="preserve">1, </w:t>
      </w:r>
      <w:r w:rsidRPr="0046100D">
        <w:rPr>
          <w:sz w:val="24"/>
          <w:szCs w:val="24"/>
        </w:rPr>
        <w:t xml:space="preserve">paper copies of the CMIs were completed during that visit. When dogs were not scheduled to return for post-treatment evaluation, questionnaires were completed via telephone interview by XX and XX. </w:t>
      </w:r>
    </w:p>
    <w:p w14:paraId="42956C5D" w14:textId="77777777" w:rsidR="0046100D" w:rsidRPr="0046100D" w:rsidRDefault="0046100D" w:rsidP="0046100D">
      <w:pPr>
        <w:spacing w:after="0" w:line="480" w:lineRule="auto"/>
        <w:jc w:val="both"/>
        <w:rPr>
          <w:b/>
          <w:sz w:val="24"/>
          <w:szCs w:val="24"/>
        </w:rPr>
      </w:pPr>
      <w:r w:rsidRPr="0046100D">
        <w:rPr>
          <w:b/>
          <w:sz w:val="24"/>
          <w:szCs w:val="24"/>
        </w:rPr>
        <w:t xml:space="preserve">Data collection </w:t>
      </w:r>
    </w:p>
    <w:p w14:paraId="796B114F" w14:textId="568F8D80" w:rsidR="0046100D" w:rsidRPr="0046100D" w:rsidRDefault="0046100D" w:rsidP="0046100D">
      <w:pPr>
        <w:spacing w:after="0" w:line="480" w:lineRule="auto"/>
        <w:jc w:val="both"/>
        <w:rPr>
          <w:sz w:val="24"/>
          <w:szCs w:val="24"/>
        </w:rPr>
      </w:pPr>
      <w:r w:rsidRPr="0046100D">
        <w:rPr>
          <w:sz w:val="24"/>
          <w:szCs w:val="24"/>
        </w:rPr>
        <w:t>Data collected at T</w:t>
      </w:r>
      <w:r w:rsidRPr="0046100D">
        <w:rPr>
          <w:sz w:val="24"/>
          <w:szCs w:val="24"/>
          <w:vertAlign w:val="subscript"/>
        </w:rPr>
        <w:t>0</w:t>
      </w:r>
      <w:r w:rsidRPr="0046100D">
        <w:rPr>
          <w:sz w:val="24"/>
          <w:szCs w:val="24"/>
        </w:rPr>
        <w:t xml:space="preserve"> included age, gender, breed, weight, affected limb (thoracic or pelvic limb), subjective gait analysis (assessed on a scale from 0 to 10</w:t>
      </w:r>
      <w:ins w:id="84" w:author="Author">
        <w:r w:rsidR="00C86F42">
          <w:rPr>
            <w:sz w:val="24"/>
            <w:szCs w:val="24"/>
            <w:vertAlign w:val="superscript"/>
          </w:rPr>
          <w:t>3</w:t>
        </w:r>
        <w:r w:rsidR="005D7163">
          <w:rPr>
            <w:sz w:val="24"/>
            <w:szCs w:val="24"/>
            <w:vertAlign w:val="superscript"/>
          </w:rPr>
          <w:t>1</w:t>
        </w:r>
        <w:del w:id="85" w:author="Author">
          <w:r w:rsidR="00C86F42" w:rsidDel="005D7163">
            <w:rPr>
              <w:sz w:val="24"/>
              <w:szCs w:val="24"/>
              <w:vertAlign w:val="superscript"/>
            </w:rPr>
            <w:delText>0</w:delText>
          </w:r>
        </w:del>
      </w:ins>
      <w:del w:id="86" w:author="Author">
        <w:r w:rsidRPr="0046100D" w:rsidDel="00C86F42">
          <w:rPr>
            <w:sz w:val="24"/>
            <w:szCs w:val="24"/>
            <w:vertAlign w:val="superscript"/>
          </w:rPr>
          <w:delText>2</w:delText>
        </w:r>
      </w:del>
      <w:ins w:id="87" w:author="Author">
        <w:del w:id="88" w:author="Author">
          <w:r w:rsidR="002E6AC4" w:rsidDel="00C86F42">
            <w:rPr>
              <w:sz w:val="24"/>
              <w:szCs w:val="24"/>
              <w:vertAlign w:val="superscript"/>
            </w:rPr>
            <w:delText>9</w:delText>
          </w:r>
        </w:del>
      </w:ins>
      <w:del w:id="89" w:author="Author">
        <w:r w:rsidRPr="0046100D" w:rsidDel="002E6AC4">
          <w:rPr>
            <w:sz w:val="24"/>
            <w:szCs w:val="24"/>
            <w:vertAlign w:val="superscript"/>
          </w:rPr>
          <w:delText>8</w:delText>
        </w:r>
      </w:del>
      <w:r w:rsidRPr="0046100D">
        <w:rPr>
          <w:sz w:val="24"/>
          <w:szCs w:val="24"/>
        </w:rPr>
        <w:t xml:space="preserve"> and graded as mild (0-3), </w:t>
      </w:r>
      <w:r w:rsidRPr="0046100D">
        <w:rPr>
          <w:sz w:val="24"/>
          <w:szCs w:val="24"/>
        </w:rPr>
        <w:lastRenderedPageBreak/>
        <w:t>moderate (4-7) severe (8-10)</w:t>
      </w:r>
      <w:ins w:id="90" w:author="Author">
        <w:r w:rsidR="00D8705F" w:rsidRPr="00DA7713">
          <w:rPr>
            <w:sz w:val="24"/>
            <w:szCs w:val="24"/>
            <w:vertAlign w:val="superscript"/>
            <w:rPrChange w:id="91" w:author="Author">
              <w:rPr>
                <w:sz w:val="24"/>
                <w:szCs w:val="24"/>
              </w:rPr>
            </w:rPrChange>
          </w:rPr>
          <w:t>3</w:t>
        </w:r>
        <w:r w:rsidR="005D7163">
          <w:rPr>
            <w:sz w:val="24"/>
            <w:szCs w:val="24"/>
            <w:vertAlign w:val="superscript"/>
          </w:rPr>
          <w:t>1</w:t>
        </w:r>
        <w:del w:id="92" w:author="Author">
          <w:r w:rsidR="00D8705F" w:rsidRPr="00DA7713" w:rsidDel="005D7163">
            <w:rPr>
              <w:sz w:val="24"/>
              <w:szCs w:val="24"/>
              <w:vertAlign w:val="superscript"/>
              <w:rPrChange w:id="93" w:author="Author">
                <w:rPr>
                  <w:sz w:val="24"/>
                  <w:szCs w:val="24"/>
                </w:rPr>
              </w:rPrChange>
            </w:rPr>
            <w:delText>0</w:delText>
          </w:r>
        </w:del>
      </w:ins>
      <w:r w:rsidRPr="0046100D">
        <w:rPr>
          <w:sz w:val="24"/>
          <w:szCs w:val="24"/>
        </w:rPr>
        <w:t>), diagnosis and type of management advised (surgical or conservative). LOAD</w:t>
      </w:r>
      <w:del w:id="94" w:author="Author">
        <w:r w:rsidRPr="0046100D" w:rsidDel="00DD5D82">
          <w:rPr>
            <w:sz w:val="24"/>
            <w:szCs w:val="24"/>
          </w:rPr>
          <w:delText xml:space="preserve"> numerical</w:delText>
        </w:r>
      </w:del>
      <w:r w:rsidRPr="0046100D">
        <w:rPr>
          <w:sz w:val="24"/>
          <w:szCs w:val="24"/>
        </w:rPr>
        <w:t xml:space="preserve"> scores</w:t>
      </w:r>
      <w:del w:id="95" w:author="Author">
        <w:r w:rsidRPr="0046100D" w:rsidDel="00EF0F43">
          <w:rPr>
            <w:sz w:val="24"/>
            <w:szCs w:val="24"/>
          </w:rPr>
          <w:delText xml:space="preserve"> (LOAD</w:delText>
        </w:r>
        <w:r w:rsidRPr="0046100D" w:rsidDel="00EF0F43">
          <w:rPr>
            <w:sz w:val="24"/>
            <w:szCs w:val="24"/>
            <w:vertAlign w:val="superscript"/>
          </w:rPr>
          <w:delText>NS</w:delText>
        </w:r>
        <w:r w:rsidRPr="0046100D" w:rsidDel="00EF0F43">
          <w:rPr>
            <w:sz w:val="24"/>
            <w:szCs w:val="24"/>
          </w:rPr>
          <w:delText>)</w:delText>
        </w:r>
        <w:r w:rsidRPr="0046100D" w:rsidDel="00EF65EF">
          <w:rPr>
            <w:sz w:val="24"/>
            <w:szCs w:val="24"/>
          </w:rPr>
          <w:delText>, LOAD categorical scor</w:delText>
        </w:r>
      </w:del>
      <w:ins w:id="96" w:author="Author">
        <w:del w:id="97" w:author="Author">
          <w:r w:rsidR="00EF0F43" w:rsidDel="00EF65EF">
            <w:rPr>
              <w:sz w:val="24"/>
              <w:szCs w:val="24"/>
            </w:rPr>
            <w:delText>ing (mild, moderate, severe, extreme)</w:delText>
          </w:r>
        </w:del>
      </w:ins>
      <w:del w:id="98" w:author="Author">
        <w:r w:rsidRPr="0046100D" w:rsidDel="00EF0F43">
          <w:rPr>
            <w:sz w:val="24"/>
            <w:szCs w:val="24"/>
          </w:rPr>
          <w:delText>es (LOAD</w:delText>
        </w:r>
        <w:r w:rsidRPr="0046100D" w:rsidDel="00EF0F43">
          <w:rPr>
            <w:sz w:val="24"/>
            <w:szCs w:val="24"/>
            <w:vertAlign w:val="superscript"/>
          </w:rPr>
          <w:delText>CS</w:delText>
        </w:r>
        <w:r w:rsidRPr="0046100D" w:rsidDel="00EF0F43">
          <w:rPr>
            <w:sz w:val="24"/>
            <w:szCs w:val="24"/>
          </w:rPr>
          <w:delText>)</w:delText>
        </w:r>
      </w:del>
      <w:r w:rsidRPr="0046100D">
        <w:rPr>
          <w:sz w:val="24"/>
          <w:szCs w:val="24"/>
        </w:rPr>
        <w:t>, CBPI PSS and PIS scores and CBPI QOL were collected at T</w:t>
      </w:r>
      <w:r w:rsidRPr="0046100D">
        <w:rPr>
          <w:sz w:val="24"/>
          <w:szCs w:val="24"/>
          <w:vertAlign w:val="subscript"/>
        </w:rPr>
        <w:t>0</w:t>
      </w:r>
      <w:r w:rsidRPr="0046100D">
        <w:rPr>
          <w:sz w:val="24"/>
          <w:szCs w:val="24"/>
        </w:rPr>
        <w:t>, T</w:t>
      </w:r>
      <w:r w:rsidRPr="0046100D">
        <w:rPr>
          <w:sz w:val="24"/>
          <w:szCs w:val="24"/>
          <w:vertAlign w:val="subscript"/>
        </w:rPr>
        <w:t>1</w:t>
      </w:r>
      <w:r w:rsidRPr="0046100D">
        <w:rPr>
          <w:sz w:val="24"/>
          <w:szCs w:val="24"/>
        </w:rPr>
        <w:t>, T</w:t>
      </w:r>
      <w:r w:rsidRPr="0046100D">
        <w:rPr>
          <w:sz w:val="24"/>
          <w:szCs w:val="24"/>
          <w:vertAlign w:val="subscript"/>
        </w:rPr>
        <w:t>2</w:t>
      </w:r>
      <w:r w:rsidRPr="0046100D">
        <w:rPr>
          <w:sz w:val="24"/>
          <w:szCs w:val="24"/>
        </w:rPr>
        <w:t>, T</w:t>
      </w:r>
      <w:r w:rsidRPr="0046100D">
        <w:rPr>
          <w:sz w:val="24"/>
          <w:szCs w:val="24"/>
          <w:vertAlign w:val="subscript"/>
        </w:rPr>
        <w:t>3</w:t>
      </w:r>
      <w:r w:rsidRPr="0046100D">
        <w:rPr>
          <w:sz w:val="24"/>
          <w:szCs w:val="24"/>
        </w:rPr>
        <w:t xml:space="preserve">. </w:t>
      </w:r>
      <w:ins w:id="99" w:author="Author">
        <w:r w:rsidR="00EF65EF">
          <w:rPr>
            <w:sz w:val="24"/>
            <w:szCs w:val="24"/>
          </w:rPr>
          <w:t>A LOAD categorical score (mild, moderate, severe, extreme) was also given at the three different time points, deriving from the numerical scores.</w:t>
        </w:r>
        <w:bookmarkStart w:id="100" w:name="_GoBack"/>
        <w:bookmarkEnd w:id="100"/>
        <w:r w:rsidR="00EF65EF">
          <w:rPr>
            <w:sz w:val="24"/>
            <w:szCs w:val="24"/>
          </w:rPr>
          <w:t xml:space="preserve"> </w:t>
        </w:r>
      </w:ins>
      <w:proofErr w:type="gramStart"/>
      <w:r w:rsidRPr="0046100D">
        <w:rPr>
          <w:sz w:val="24"/>
          <w:szCs w:val="24"/>
        </w:rPr>
        <w:t>The</w:t>
      </w:r>
      <w:proofErr w:type="gramEnd"/>
      <w:r w:rsidRPr="0046100D">
        <w:rPr>
          <w:sz w:val="24"/>
          <w:szCs w:val="24"/>
        </w:rPr>
        <w:t xml:space="preserve"> number of days at collection of CMI scores at T</w:t>
      </w:r>
      <w:r w:rsidRPr="0046100D">
        <w:rPr>
          <w:sz w:val="24"/>
          <w:szCs w:val="24"/>
          <w:vertAlign w:val="subscript"/>
        </w:rPr>
        <w:t>1</w:t>
      </w:r>
      <w:r w:rsidRPr="0046100D">
        <w:rPr>
          <w:sz w:val="24"/>
          <w:szCs w:val="24"/>
        </w:rPr>
        <w:t>, T</w:t>
      </w:r>
      <w:r w:rsidRPr="0046100D">
        <w:rPr>
          <w:sz w:val="24"/>
          <w:szCs w:val="24"/>
          <w:vertAlign w:val="subscript"/>
        </w:rPr>
        <w:t xml:space="preserve">2 </w:t>
      </w:r>
      <w:r w:rsidRPr="0046100D">
        <w:rPr>
          <w:sz w:val="24"/>
          <w:szCs w:val="24"/>
        </w:rPr>
        <w:t>and T</w:t>
      </w:r>
      <w:r w:rsidRPr="0046100D">
        <w:rPr>
          <w:sz w:val="24"/>
          <w:szCs w:val="24"/>
          <w:vertAlign w:val="subscript"/>
        </w:rPr>
        <w:t>3</w:t>
      </w:r>
      <w:r w:rsidRPr="0046100D">
        <w:rPr>
          <w:sz w:val="24"/>
          <w:szCs w:val="24"/>
        </w:rPr>
        <w:t xml:space="preserve"> time points were recorded. Cases where only one of the two questionnaires were completed at T</w:t>
      </w:r>
      <w:r w:rsidRPr="0046100D">
        <w:rPr>
          <w:sz w:val="24"/>
          <w:szCs w:val="24"/>
          <w:vertAlign w:val="subscript"/>
        </w:rPr>
        <w:t xml:space="preserve">0 </w:t>
      </w:r>
      <w:r w:rsidRPr="0046100D">
        <w:rPr>
          <w:sz w:val="24"/>
          <w:szCs w:val="24"/>
        </w:rPr>
        <w:t>were not excluded; for these cases owners completed the same questionnaire at T</w:t>
      </w:r>
      <w:r w:rsidRPr="0046100D">
        <w:rPr>
          <w:sz w:val="24"/>
          <w:szCs w:val="24"/>
          <w:vertAlign w:val="subscript"/>
        </w:rPr>
        <w:t>1</w:t>
      </w:r>
      <w:r w:rsidRPr="0046100D">
        <w:rPr>
          <w:sz w:val="24"/>
          <w:szCs w:val="24"/>
        </w:rPr>
        <w:t>, T</w:t>
      </w:r>
      <w:r w:rsidRPr="0046100D">
        <w:rPr>
          <w:sz w:val="24"/>
          <w:szCs w:val="24"/>
          <w:vertAlign w:val="subscript"/>
        </w:rPr>
        <w:t>2</w:t>
      </w:r>
      <w:r w:rsidRPr="0046100D">
        <w:rPr>
          <w:sz w:val="24"/>
          <w:szCs w:val="24"/>
        </w:rPr>
        <w:t xml:space="preserve"> and T</w:t>
      </w:r>
      <w:r w:rsidRPr="0046100D">
        <w:rPr>
          <w:sz w:val="24"/>
          <w:szCs w:val="24"/>
          <w:vertAlign w:val="subscript"/>
        </w:rPr>
        <w:t>3</w:t>
      </w:r>
      <w:r w:rsidRPr="0046100D">
        <w:rPr>
          <w:sz w:val="24"/>
          <w:szCs w:val="24"/>
        </w:rPr>
        <w:t>.</w:t>
      </w:r>
    </w:p>
    <w:p w14:paraId="1B8408A0" w14:textId="77777777" w:rsidR="0046100D" w:rsidRPr="0046100D" w:rsidRDefault="0046100D" w:rsidP="0046100D">
      <w:pPr>
        <w:spacing w:after="0" w:line="480" w:lineRule="auto"/>
        <w:jc w:val="both"/>
        <w:rPr>
          <w:b/>
          <w:bCs/>
          <w:sz w:val="24"/>
          <w:szCs w:val="24"/>
        </w:rPr>
      </w:pPr>
      <w:r w:rsidRPr="0046100D">
        <w:rPr>
          <w:b/>
          <w:bCs/>
          <w:sz w:val="24"/>
          <w:szCs w:val="24"/>
        </w:rPr>
        <w:t>Statistical analysis</w:t>
      </w:r>
    </w:p>
    <w:p w14:paraId="334B9E98" w14:textId="0770146C" w:rsidR="0046100D" w:rsidRPr="0046100D" w:rsidRDefault="0046100D" w:rsidP="0046100D">
      <w:pPr>
        <w:spacing w:after="0" w:line="480" w:lineRule="auto"/>
        <w:jc w:val="both"/>
        <w:rPr>
          <w:sz w:val="24"/>
          <w:szCs w:val="24"/>
        </w:rPr>
      </w:pPr>
      <w:r w:rsidRPr="0046100D">
        <w:rPr>
          <w:sz w:val="24"/>
          <w:szCs w:val="24"/>
        </w:rPr>
        <w:t xml:space="preserve">The enrolment of 186 dogs was calculated to provide a study power of 80% assuming moderate agreement (0.6) as assessed by intraclass correlation coefficient (ICC) between scores of 4 observations and with a lower 95% confidence interval for the ICC of no less than 0.5. Data normality was assessed using the Kolmogorov-Smirnov and Shapiro-Wilk tests; normally distributed data are presented as mean </w:t>
      </w:r>
      <w:r w:rsidRPr="0046100D">
        <w:rPr>
          <w:sz w:val="24"/>
          <w:szCs w:val="24"/>
        </w:rPr>
        <w:sym w:font="Symbol" w:char="F0B1"/>
      </w:r>
      <w:r w:rsidRPr="0046100D">
        <w:rPr>
          <w:sz w:val="24"/>
          <w:szCs w:val="24"/>
        </w:rPr>
        <w:t xml:space="preserve"> SD and non-normally distributed data as median and range. The Cohen’s weighted kappa statistic (</w:t>
      </w:r>
      <w:r w:rsidRPr="0046100D">
        <w:rPr>
          <w:sz w:val="24"/>
          <w:szCs w:val="24"/>
          <w:lang w:val="el-GR"/>
        </w:rPr>
        <w:t>κ</w:t>
      </w:r>
      <w:r w:rsidRPr="0046100D">
        <w:rPr>
          <w:sz w:val="24"/>
          <w:szCs w:val="24"/>
          <w:vertAlign w:val="subscript"/>
        </w:rPr>
        <w:t>w</w:t>
      </w:r>
      <w:r w:rsidRPr="0046100D">
        <w:rPr>
          <w:sz w:val="24"/>
          <w:szCs w:val="24"/>
        </w:rPr>
        <w:t>) was used to measure the agreement of LOAD</w:t>
      </w:r>
      <w:ins w:id="101" w:author="Author">
        <w:r w:rsidR="00EF0F43">
          <w:rPr>
            <w:sz w:val="24"/>
            <w:szCs w:val="24"/>
            <w:vertAlign w:val="superscript"/>
          </w:rPr>
          <w:t xml:space="preserve"> </w:t>
        </w:r>
        <w:r w:rsidR="00EF0F43" w:rsidRPr="00EF0F43">
          <w:rPr>
            <w:sz w:val="24"/>
            <w:szCs w:val="24"/>
            <w:rPrChange w:id="102" w:author="Author">
              <w:rPr>
                <w:sz w:val="24"/>
                <w:szCs w:val="24"/>
                <w:vertAlign w:val="subscript"/>
              </w:rPr>
            </w:rPrChange>
          </w:rPr>
          <w:t>categorical scoring</w:t>
        </w:r>
      </w:ins>
      <w:del w:id="103" w:author="Author">
        <w:r w:rsidRPr="0046100D" w:rsidDel="00EF0F43">
          <w:rPr>
            <w:sz w:val="24"/>
            <w:szCs w:val="24"/>
            <w:vertAlign w:val="superscript"/>
          </w:rPr>
          <w:delText>CS</w:delText>
        </w:r>
      </w:del>
      <w:r w:rsidRPr="0046100D">
        <w:rPr>
          <w:sz w:val="24"/>
          <w:szCs w:val="24"/>
        </w:rPr>
        <w:t xml:space="preserve"> between T</w:t>
      </w:r>
      <w:r w:rsidRPr="0046100D">
        <w:rPr>
          <w:sz w:val="24"/>
          <w:szCs w:val="24"/>
          <w:vertAlign w:val="subscript"/>
        </w:rPr>
        <w:t>0</w:t>
      </w:r>
      <w:r w:rsidRPr="0046100D">
        <w:rPr>
          <w:sz w:val="24"/>
          <w:szCs w:val="24"/>
        </w:rPr>
        <w:t xml:space="preserve"> and T</w:t>
      </w:r>
      <w:r w:rsidRPr="0046100D">
        <w:rPr>
          <w:sz w:val="24"/>
          <w:szCs w:val="24"/>
          <w:vertAlign w:val="subscript"/>
        </w:rPr>
        <w:t>1</w:t>
      </w:r>
      <w:r w:rsidRPr="0046100D">
        <w:rPr>
          <w:sz w:val="24"/>
          <w:szCs w:val="24"/>
        </w:rPr>
        <w:t>, T</w:t>
      </w:r>
      <w:r w:rsidRPr="0046100D">
        <w:rPr>
          <w:sz w:val="24"/>
          <w:szCs w:val="24"/>
          <w:vertAlign w:val="subscript"/>
        </w:rPr>
        <w:t>0</w:t>
      </w:r>
      <w:r w:rsidRPr="0046100D">
        <w:rPr>
          <w:sz w:val="24"/>
          <w:szCs w:val="24"/>
        </w:rPr>
        <w:t xml:space="preserve"> and T</w:t>
      </w:r>
      <w:r w:rsidRPr="0046100D">
        <w:rPr>
          <w:sz w:val="24"/>
          <w:szCs w:val="24"/>
          <w:vertAlign w:val="subscript"/>
        </w:rPr>
        <w:t>2</w:t>
      </w:r>
      <w:r w:rsidRPr="0046100D">
        <w:rPr>
          <w:sz w:val="24"/>
          <w:szCs w:val="24"/>
        </w:rPr>
        <w:t>, T</w:t>
      </w:r>
      <w:r w:rsidRPr="0046100D">
        <w:rPr>
          <w:sz w:val="24"/>
          <w:szCs w:val="24"/>
          <w:vertAlign w:val="subscript"/>
        </w:rPr>
        <w:t>0</w:t>
      </w:r>
      <w:r w:rsidRPr="0046100D">
        <w:rPr>
          <w:sz w:val="24"/>
          <w:szCs w:val="24"/>
        </w:rPr>
        <w:t xml:space="preserve"> and T</w:t>
      </w:r>
      <w:r w:rsidRPr="0046100D">
        <w:rPr>
          <w:sz w:val="24"/>
          <w:szCs w:val="24"/>
          <w:vertAlign w:val="subscript"/>
        </w:rPr>
        <w:t>3</w:t>
      </w:r>
      <w:r w:rsidRPr="0046100D">
        <w:rPr>
          <w:sz w:val="24"/>
          <w:szCs w:val="24"/>
        </w:rPr>
        <w:t xml:space="preserve">. A </w:t>
      </w:r>
      <w:r w:rsidRPr="0046100D">
        <w:rPr>
          <w:sz w:val="24"/>
          <w:szCs w:val="24"/>
          <w:lang w:val="el-GR"/>
        </w:rPr>
        <w:t>κ</w:t>
      </w:r>
      <w:r w:rsidRPr="0046100D">
        <w:rPr>
          <w:sz w:val="24"/>
          <w:szCs w:val="24"/>
          <w:vertAlign w:val="subscript"/>
        </w:rPr>
        <w:t>w</w:t>
      </w:r>
      <w:r w:rsidRPr="0046100D">
        <w:rPr>
          <w:sz w:val="24"/>
          <w:szCs w:val="24"/>
        </w:rPr>
        <w:t xml:space="preserve"> coefficient of &lt;0.2 indicates poor agreement, 0.2-0.4 fair agreement, 0.41-0.6 moderate agreement, 0.61-0.8 good agreement and &gt;0.8 excellent agreement.</w:t>
      </w:r>
      <w:ins w:id="104" w:author="Author">
        <w:r w:rsidR="002E6AC4">
          <w:rPr>
            <w:sz w:val="24"/>
            <w:szCs w:val="24"/>
            <w:vertAlign w:val="superscript"/>
          </w:rPr>
          <w:t>3</w:t>
        </w:r>
        <w:r w:rsidR="005D7163">
          <w:rPr>
            <w:sz w:val="24"/>
            <w:szCs w:val="24"/>
            <w:vertAlign w:val="superscript"/>
          </w:rPr>
          <w:t>2</w:t>
        </w:r>
        <w:del w:id="105" w:author="Author">
          <w:r w:rsidR="00C86F42" w:rsidDel="005D7163">
            <w:rPr>
              <w:sz w:val="24"/>
              <w:szCs w:val="24"/>
              <w:vertAlign w:val="superscript"/>
            </w:rPr>
            <w:delText>1</w:delText>
          </w:r>
          <w:r w:rsidR="002E6AC4" w:rsidDel="00C86F42">
            <w:rPr>
              <w:sz w:val="24"/>
              <w:szCs w:val="24"/>
              <w:vertAlign w:val="superscript"/>
            </w:rPr>
            <w:delText>0</w:delText>
          </w:r>
        </w:del>
      </w:ins>
      <w:del w:id="106" w:author="Author">
        <w:r w:rsidRPr="0046100D" w:rsidDel="002E6AC4">
          <w:rPr>
            <w:sz w:val="24"/>
            <w:szCs w:val="24"/>
            <w:vertAlign w:val="superscript"/>
          </w:rPr>
          <w:delText>29</w:delText>
        </w:r>
      </w:del>
      <w:r w:rsidRPr="0046100D">
        <w:rPr>
          <w:sz w:val="24"/>
          <w:szCs w:val="24"/>
        </w:rPr>
        <w:t xml:space="preserve"> The agreement of LOAD</w:t>
      </w:r>
      <w:del w:id="107" w:author="Author">
        <w:r w:rsidRPr="0046100D" w:rsidDel="00EF0F43">
          <w:rPr>
            <w:sz w:val="24"/>
            <w:szCs w:val="24"/>
            <w:vertAlign w:val="superscript"/>
          </w:rPr>
          <w:delText>NS</w:delText>
        </w:r>
      </w:del>
      <w:r w:rsidRPr="0046100D">
        <w:rPr>
          <w:sz w:val="24"/>
          <w:szCs w:val="24"/>
        </w:rPr>
        <w:t>, CBPI PSS and PIS scores between T</w:t>
      </w:r>
      <w:r w:rsidRPr="0046100D">
        <w:rPr>
          <w:sz w:val="24"/>
          <w:szCs w:val="24"/>
          <w:vertAlign w:val="subscript"/>
        </w:rPr>
        <w:t>0</w:t>
      </w:r>
      <w:r w:rsidRPr="0046100D">
        <w:rPr>
          <w:sz w:val="24"/>
          <w:szCs w:val="24"/>
        </w:rPr>
        <w:t xml:space="preserve"> and T</w:t>
      </w:r>
      <w:r w:rsidRPr="0046100D">
        <w:rPr>
          <w:sz w:val="24"/>
          <w:szCs w:val="24"/>
          <w:vertAlign w:val="subscript"/>
        </w:rPr>
        <w:t>1</w:t>
      </w:r>
      <w:r w:rsidRPr="0046100D">
        <w:rPr>
          <w:sz w:val="24"/>
          <w:szCs w:val="24"/>
        </w:rPr>
        <w:t>, T</w:t>
      </w:r>
      <w:r w:rsidRPr="0046100D">
        <w:rPr>
          <w:sz w:val="24"/>
          <w:szCs w:val="24"/>
          <w:vertAlign w:val="subscript"/>
        </w:rPr>
        <w:t>0</w:t>
      </w:r>
      <w:r w:rsidRPr="0046100D">
        <w:rPr>
          <w:sz w:val="24"/>
          <w:szCs w:val="24"/>
        </w:rPr>
        <w:t xml:space="preserve"> and T</w:t>
      </w:r>
      <w:r w:rsidRPr="0046100D">
        <w:rPr>
          <w:sz w:val="24"/>
          <w:szCs w:val="24"/>
          <w:vertAlign w:val="subscript"/>
        </w:rPr>
        <w:t>2</w:t>
      </w:r>
      <w:r w:rsidRPr="0046100D">
        <w:rPr>
          <w:sz w:val="24"/>
          <w:szCs w:val="24"/>
        </w:rPr>
        <w:t>, T</w:t>
      </w:r>
      <w:r w:rsidRPr="0046100D">
        <w:rPr>
          <w:sz w:val="24"/>
          <w:szCs w:val="24"/>
          <w:vertAlign w:val="subscript"/>
        </w:rPr>
        <w:t xml:space="preserve">0 </w:t>
      </w:r>
      <w:r w:rsidRPr="0046100D">
        <w:rPr>
          <w:sz w:val="24"/>
          <w:szCs w:val="24"/>
        </w:rPr>
        <w:t>and T</w:t>
      </w:r>
      <w:r w:rsidRPr="0046100D">
        <w:rPr>
          <w:sz w:val="24"/>
          <w:szCs w:val="24"/>
          <w:vertAlign w:val="subscript"/>
        </w:rPr>
        <w:t>3</w:t>
      </w:r>
      <w:r w:rsidRPr="0046100D">
        <w:rPr>
          <w:sz w:val="24"/>
          <w:szCs w:val="24"/>
        </w:rPr>
        <w:t xml:space="preserve"> was assessed using the two-way mixed effects ICC and its 95% confidence intervals (95% CI). ICC of &lt;0.5 indicates poor agreement, 0.5-0.75 moderate agreement, 0.75-0.9 good agreement and &gt;0.9 excellent agreement.</w:t>
      </w:r>
      <w:r w:rsidRPr="0046100D">
        <w:rPr>
          <w:sz w:val="24"/>
          <w:szCs w:val="24"/>
          <w:vertAlign w:val="superscript"/>
        </w:rPr>
        <w:t>3</w:t>
      </w:r>
      <w:ins w:id="108" w:author="Author">
        <w:r w:rsidR="005D7163">
          <w:rPr>
            <w:sz w:val="24"/>
            <w:szCs w:val="24"/>
            <w:vertAlign w:val="superscript"/>
          </w:rPr>
          <w:t>3</w:t>
        </w:r>
        <w:del w:id="109" w:author="Author">
          <w:r w:rsidR="00C86F42" w:rsidDel="005D7163">
            <w:rPr>
              <w:sz w:val="24"/>
              <w:szCs w:val="24"/>
              <w:vertAlign w:val="superscript"/>
            </w:rPr>
            <w:delText>2</w:delText>
          </w:r>
          <w:r w:rsidR="002E6AC4" w:rsidDel="00C86F42">
            <w:rPr>
              <w:sz w:val="24"/>
              <w:szCs w:val="24"/>
              <w:vertAlign w:val="superscript"/>
            </w:rPr>
            <w:delText>1</w:delText>
          </w:r>
        </w:del>
      </w:ins>
      <w:del w:id="110" w:author="Author">
        <w:r w:rsidRPr="0046100D" w:rsidDel="002E6AC4">
          <w:rPr>
            <w:sz w:val="24"/>
            <w:szCs w:val="24"/>
            <w:vertAlign w:val="superscript"/>
          </w:rPr>
          <w:delText>0</w:delText>
        </w:r>
      </w:del>
      <w:r w:rsidRPr="0046100D">
        <w:rPr>
          <w:sz w:val="24"/>
          <w:szCs w:val="24"/>
          <w:vertAlign w:val="superscript"/>
        </w:rPr>
        <w:t xml:space="preserve"> </w:t>
      </w:r>
      <w:r w:rsidRPr="0046100D">
        <w:rPr>
          <w:sz w:val="24"/>
          <w:szCs w:val="24"/>
        </w:rPr>
        <w:t>The Wilcoxon signed rank test was used to assess the difference between paired LOAD</w:t>
      </w:r>
      <w:del w:id="111" w:author="Author">
        <w:r w:rsidRPr="0046100D" w:rsidDel="00EF0F43">
          <w:rPr>
            <w:sz w:val="24"/>
            <w:szCs w:val="24"/>
            <w:vertAlign w:val="superscript"/>
          </w:rPr>
          <w:delText xml:space="preserve">NS  </w:delText>
        </w:r>
      </w:del>
      <w:r w:rsidRPr="0046100D">
        <w:rPr>
          <w:sz w:val="24"/>
          <w:szCs w:val="24"/>
          <w:vertAlign w:val="superscript"/>
        </w:rPr>
        <w:t xml:space="preserve"> </w:t>
      </w:r>
      <w:r w:rsidRPr="0046100D">
        <w:rPr>
          <w:sz w:val="24"/>
          <w:szCs w:val="24"/>
        </w:rPr>
        <w:t>and CBPI scores between T</w:t>
      </w:r>
      <w:r w:rsidRPr="0046100D">
        <w:rPr>
          <w:sz w:val="24"/>
          <w:szCs w:val="24"/>
          <w:vertAlign w:val="subscript"/>
        </w:rPr>
        <w:t>0</w:t>
      </w:r>
      <w:r w:rsidRPr="0046100D">
        <w:rPr>
          <w:sz w:val="24"/>
          <w:szCs w:val="24"/>
        </w:rPr>
        <w:t xml:space="preserve"> and T</w:t>
      </w:r>
      <w:r w:rsidRPr="0046100D">
        <w:rPr>
          <w:sz w:val="24"/>
          <w:szCs w:val="24"/>
          <w:vertAlign w:val="subscript"/>
        </w:rPr>
        <w:t>1</w:t>
      </w:r>
      <w:r w:rsidRPr="0046100D">
        <w:rPr>
          <w:sz w:val="24"/>
          <w:szCs w:val="24"/>
        </w:rPr>
        <w:t>, T</w:t>
      </w:r>
      <w:r w:rsidRPr="0046100D">
        <w:rPr>
          <w:sz w:val="24"/>
          <w:szCs w:val="24"/>
          <w:vertAlign w:val="subscript"/>
        </w:rPr>
        <w:t xml:space="preserve">0 </w:t>
      </w:r>
      <w:r w:rsidRPr="0046100D">
        <w:rPr>
          <w:sz w:val="24"/>
          <w:szCs w:val="24"/>
        </w:rPr>
        <w:t>and T</w:t>
      </w:r>
      <w:r w:rsidRPr="0046100D">
        <w:rPr>
          <w:sz w:val="24"/>
          <w:szCs w:val="24"/>
          <w:vertAlign w:val="subscript"/>
        </w:rPr>
        <w:t>2</w:t>
      </w:r>
      <w:r w:rsidRPr="0046100D">
        <w:rPr>
          <w:sz w:val="24"/>
          <w:szCs w:val="24"/>
        </w:rPr>
        <w:t xml:space="preserve"> and T</w:t>
      </w:r>
      <w:r w:rsidRPr="0046100D">
        <w:rPr>
          <w:sz w:val="24"/>
          <w:szCs w:val="24"/>
          <w:vertAlign w:val="subscript"/>
        </w:rPr>
        <w:t>0</w:t>
      </w:r>
      <w:r w:rsidRPr="0046100D">
        <w:rPr>
          <w:sz w:val="24"/>
          <w:szCs w:val="24"/>
        </w:rPr>
        <w:t xml:space="preserve"> and T</w:t>
      </w:r>
      <w:r w:rsidRPr="0046100D">
        <w:rPr>
          <w:sz w:val="24"/>
          <w:szCs w:val="24"/>
          <w:vertAlign w:val="subscript"/>
        </w:rPr>
        <w:t>3</w:t>
      </w:r>
      <w:r w:rsidRPr="0046100D">
        <w:rPr>
          <w:sz w:val="24"/>
          <w:szCs w:val="24"/>
        </w:rPr>
        <w:t xml:space="preserve">. Multilevel logistic regression was performed to identify factors associated with the absolute difference between initial and subsequent LOAD scores. Within dog clustering of LOAD scores was accounted for as a random intercept term in these two-level models. Any variable with a potential </w:t>
      </w:r>
      <w:r w:rsidRPr="0046100D">
        <w:rPr>
          <w:sz w:val="24"/>
          <w:szCs w:val="24"/>
        </w:rPr>
        <w:lastRenderedPageBreak/>
        <w:t>association with the difference in LOAD scores (</w:t>
      </w:r>
      <w:r w:rsidRPr="0046100D">
        <w:rPr>
          <w:i/>
          <w:iCs/>
          <w:sz w:val="24"/>
          <w:szCs w:val="24"/>
        </w:rPr>
        <w:t>p</w:t>
      </w:r>
      <w:r w:rsidRPr="0046100D">
        <w:rPr>
          <w:sz w:val="24"/>
          <w:szCs w:val="24"/>
        </w:rPr>
        <w:t xml:space="preserve">-value &lt;0.3) was considered for inclusion into the final multivariable model; for any correlated variables (correlation coefficient &gt;0.7), only the variable with the lowest </w:t>
      </w:r>
      <w:r w:rsidRPr="0046100D">
        <w:rPr>
          <w:i/>
          <w:iCs/>
          <w:sz w:val="24"/>
          <w:szCs w:val="24"/>
        </w:rPr>
        <w:t>p</w:t>
      </w:r>
      <w:r w:rsidRPr="0046100D">
        <w:rPr>
          <w:sz w:val="24"/>
          <w:szCs w:val="24"/>
        </w:rPr>
        <w:t xml:space="preserve">-value of the pair was included. The multivariable model was constructed with a manual backwards stepwise approach with retention of variables with Wald </w:t>
      </w:r>
      <w:r w:rsidRPr="0046100D">
        <w:rPr>
          <w:i/>
          <w:iCs/>
          <w:sz w:val="24"/>
          <w:szCs w:val="24"/>
        </w:rPr>
        <w:t>p</w:t>
      </w:r>
      <w:r w:rsidRPr="0046100D">
        <w:rPr>
          <w:sz w:val="24"/>
          <w:szCs w:val="24"/>
        </w:rPr>
        <w:t xml:space="preserve">-values &lt;0.05.  A </w:t>
      </w:r>
      <w:r w:rsidRPr="0046100D">
        <w:rPr>
          <w:i/>
          <w:iCs/>
          <w:sz w:val="24"/>
          <w:szCs w:val="24"/>
        </w:rPr>
        <w:t>p</w:t>
      </w:r>
      <w:r w:rsidRPr="0046100D">
        <w:rPr>
          <w:sz w:val="24"/>
          <w:szCs w:val="24"/>
        </w:rPr>
        <w:t xml:space="preserve"> value &lt;0.05 was considered statistically significant. Statistical analysis was carried out using the statistical software programs SPSS 25.0 (SPSS Inc, Chicago, Illinois, USA) and </w:t>
      </w:r>
      <w:proofErr w:type="spellStart"/>
      <w:r w:rsidRPr="0046100D">
        <w:rPr>
          <w:sz w:val="24"/>
          <w:szCs w:val="24"/>
        </w:rPr>
        <w:t>MLwiN</w:t>
      </w:r>
      <w:proofErr w:type="spellEnd"/>
      <w:r w:rsidRPr="0046100D">
        <w:rPr>
          <w:sz w:val="24"/>
          <w:szCs w:val="24"/>
        </w:rPr>
        <w:t xml:space="preserve"> Version 3.02 (Centre for Multilevel Modelling, university of Bristol, UK). </w:t>
      </w:r>
    </w:p>
    <w:p w14:paraId="770FF718" w14:textId="77777777" w:rsidR="0046100D" w:rsidRPr="0046100D" w:rsidRDefault="0046100D" w:rsidP="0046100D">
      <w:pPr>
        <w:spacing w:after="0" w:line="480" w:lineRule="auto"/>
        <w:jc w:val="both"/>
        <w:rPr>
          <w:b/>
          <w:bCs/>
          <w:sz w:val="24"/>
          <w:szCs w:val="24"/>
          <w:u w:val="single"/>
        </w:rPr>
      </w:pPr>
      <w:r w:rsidRPr="0046100D">
        <w:rPr>
          <w:b/>
          <w:bCs/>
          <w:sz w:val="24"/>
          <w:szCs w:val="24"/>
          <w:u w:val="single"/>
        </w:rPr>
        <w:t>Results</w:t>
      </w:r>
    </w:p>
    <w:p w14:paraId="3A8757AB" w14:textId="77777777" w:rsidR="0046100D" w:rsidRPr="0046100D" w:rsidRDefault="0046100D" w:rsidP="00D75142">
      <w:pPr>
        <w:spacing w:after="0" w:line="480" w:lineRule="auto"/>
        <w:jc w:val="both"/>
        <w:rPr>
          <w:b/>
          <w:bCs/>
          <w:sz w:val="24"/>
          <w:szCs w:val="24"/>
        </w:rPr>
      </w:pPr>
      <w:r w:rsidRPr="0046100D">
        <w:rPr>
          <w:b/>
          <w:bCs/>
          <w:sz w:val="24"/>
          <w:szCs w:val="24"/>
        </w:rPr>
        <w:t>Animal and Clinical Data</w:t>
      </w:r>
    </w:p>
    <w:p w14:paraId="753B1003" w14:textId="02B0B6C4" w:rsidR="0046100D" w:rsidRPr="0046100D" w:rsidRDefault="0046100D" w:rsidP="0046100D">
      <w:pPr>
        <w:spacing w:after="0" w:line="480" w:lineRule="auto"/>
        <w:jc w:val="both"/>
        <w:rPr>
          <w:sz w:val="24"/>
          <w:szCs w:val="24"/>
        </w:rPr>
      </w:pPr>
      <w:r w:rsidRPr="0046100D">
        <w:rPr>
          <w:sz w:val="24"/>
          <w:szCs w:val="24"/>
        </w:rPr>
        <w:t>Of the 257 dogs initially enrolled on the study, 40 were excluded due to incomplete questionnaires at T</w:t>
      </w:r>
      <w:r w:rsidRPr="0046100D">
        <w:rPr>
          <w:sz w:val="24"/>
          <w:szCs w:val="24"/>
          <w:vertAlign w:val="subscript"/>
        </w:rPr>
        <w:t>0</w:t>
      </w:r>
      <w:r w:rsidRPr="0046100D">
        <w:rPr>
          <w:sz w:val="24"/>
          <w:szCs w:val="24"/>
        </w:rPr>
        <w:t>, euthanasia, re-homing, or owner withdrawal at T</w:t>
      </w:r>
      <w:r w:rsidRPr="0046100D">
        <w:rPr>
          <w:sz w:val="24"/>
          <w:szCs w:val="24"/>
          <w:vertAlign w:val="subscript"/>
        </w:rPr>
        <w:t>1</w:t>
      </w:r>
      <w:r w:rsidRPr="0046100D">
        <w:rPr>
          <w:sz w:val="24"/>
          <w:szCs w:val="24"/>
        </w:rPr>
        <w:t xml:space="preserve">.  Overall, 217 dogs were included for statistical analysis. Of the 77 breeds represented, the most common were mixed-breed dogs (54) followed by the Labrador Retriever (37), English Springer Spaniel (14), Border Collie (13), German Shepherd Dogs (9), West Highland White Terriers (7) and five each of Cocker Spaniels, Golden Retrievers and Staffordshire Bull Terriers. There were 101 female dogs (84 neutered) and 126 male dogs (82 neutered). The mean age was 4.8 </w:t>
      </w:r>
      <w:r w:rsidRPr="0046100D">
        <w:rPr>
          <w:sz w:val="24"/>
          <w:szCs w:val="24"/>
        </w:rPr>
        <w:sym w:font="Symbol" w:char="F0B1"/>
      </w:r>
      <w:r w:rsidRPr="0046100D">
        <w:rPr>
          <w:sz w:val="24"/>
          <w:szCs w:val="24"/>
        </w:rPr>
        <w:t xml:space="preserve"> 3.2 years and the dogs’ mean weight was 23.7 </w:t>
      </w:r>
      <w:r w:rsidRPr="0046100D">
        <w:rPr>
          <w:sz w:val="24"/>
          <w:szCs w:val="24"/>
        </w:rPr>
        <w:sym w:font="Symbol" w:char="F0B1"/>
      </w:r>
      <w:r w:rsidRPr="0046100D">
        <w:rPr>
          <w:sz w:val="24"/>
          <w:szCs w:val="24"/>
        </w:rPr>
        <w:t xml:space="preserve"> 12.2 kg. The thoracic or pelvic limb was affected in 62 and 136 dogs respectively and 20 dogs presented with multi-limb lameness. Lameness was graded as mild in 92 dogs, moderate in 61 dogs, severe in 27 dogs; six dogs exhibited skipping lameness. Conditions were stratified into eight groups:  cranial cruciate ligament disease (</w:t>
      </w:r>
      <w:ins w:id="112" w:author="Author">
        <w:r w:rsidR="00EA7B64">
          <w:rPr>
            <w:sz w:val="24"/>
            <w:szCs w:val="24"/>
          </w:rPr>
          <w:t>n=</w:t>
        </w:r>
      </w:ins>
      <w:r w:rsidRPr="0046100D">
        <w:rPr>
          <w:sz w:val="24"/>
          <w:szCs w:val="24"/>
        </w:rPr>
        <w:t>77), elbow dysplasia (</w:t>
      </w:r>
      <w:ins w:id="113" w:author="Author">
        <w:r w:rsidR="00EA7B64">
          <w:rPr>
            <w:sz w:val="24"/>
            <w:szCs w:val="24"/>
          </w:rPr>
          <w:t>n=</w:t>
        </w:r>
      </w:ins>
      <w:r w:rsidRPr="0046100D">
        <w:rPr>
          <w:sz w:val="24"/>
          <w:szCs w:val="24"/>
        </w:rPr>
        <w:t>44), hip dysplasia (</w:t>
      </w:r>
      <w:ins w:id="114" w:author="Author">
        <w:r w:rsidR="00EA7B64">
          <w:rPr>
            <w:sz w:val="24"/>
            <w:szCs w:val="24"/>
          </w:rPr>
          <w:t>n=</w:t>
        </w:r>
      </w:ins>
      <w:r w:rsidRPr="0046100D">
        <w:rPr>
          <w:sz w:val="24"/>
          <w:szCs w:val="24"/>
        </w:rPr>
        <w:t>39), unclear (</w:t>
      </w:r>
      <w:ins w:id="115" w:author="Author">
        <w:r w:rsidR="00EA7B64">
          <w:rPr>
            <w:sz w:val="24"/>
            <w:szCs w:val="24"/>
          </w:rPr>
          <w:t>n=</w:t>
        </w:r>
      </w:ins>
      <w:r w:rsidRPr="0046100D">
        <w:rPr>
          <w:sz w:val="24"/>
          <w:szCs w:val="24"/>
        </w:rPr>
        <w:t>14), medial patella luxation (</w:t>
      </w:r>
      <w:ins w:id="116" w:author="Author">
        <w:r w:rsidR="00EA7B64">
          <w:rPr>
            <w:sz w:val="24"/>
            <w:szCs w:val="24"/>
          </w:rPr>
          <w:t>n=</w:t>
        </w:r>
      </w:ins>
      <w:r w:rsidRPr="0046100D">
        <w:rPr>
          <w:sz w:val="24"/>
          <w:szCs w:val="24"/>
        </w:rPr>
        <w:t>13), shoulder pathology (</w:t>
      </w:r>
      <w:ins w:id="117" w:author="Author">
        <w:r w:rsidR="00EA7B64">
          <w:rPr>
            <w:sz w:val="24"/>
            <w:szCs w:val="24"/>
          </w:rPr>
          <w:t>n=</w:t>
        </w:r>
      </w:ins>
      <w:r w:rsidRPr="0046100D">
        <w:rPr>
          <w:sz w:val="24"/>
          <w:szCs w:val="24"/>
        </w:rPr>
        <w:t>10), angular limb deformity (</w:t>
      </w:r>
      <w:ins w:id="118" w:author="Author">
        <w:r w:rsidR="00EA7B64">
          <w:rPr>
            <w:sz w:val="24"/>
            <w:szCs w:val="24"/>
          </w:rPr>
          <w:t>n=</w:t>
        </w:r>
      </w:ins>
      <w:r w:rsidRPr="0046100D">
        <w:rPr>
          <w:sz w:val="24"/>
          <w:szCs w:val="24"/>
        </w:rPr>
        <w:t>4) and other (</w:t>
      </w:r>
      <w:ins w:id="119" w:author="Author">
        <w:r w:rsidR="00EA7B64">
          <w:rPr>
            <w:sz w:val="24"/>
            <w:szCs w:val="24"/>
          </w:rPr>
          <w:t>n=</w:t>
        </w:r>
      </w:ins>
      <w:r w:rsidRPr="0046100D">
        <w:rPr>
          <w:sz w:val="24"/>
          <w:szCs w:val="24"/>
        </w:rPr>
        <w:t>23</w:t>
      </w:r>
      <w:ins w:id="120" w:author="Author">
        <w:r w:rsidR="00EA7B64">
          <w:rPr>
            <w:sz w:val="24"/>
            <w:szCs w:val="24"/>
          </w:rPr>
          <w:t xml:space="preserve">, carpal osteoarthritis (OA), tarsal OA, elbow OA, elbow dysplasia and concurrent hip dysplasia, medial </w:t>
        </w:r>
        <w:r w:rsidR="00EA7B64">
          <w:rPr>
            <w:sz w:val="24"/>
            <w:szCs w:val="24"/>
          </w:rPr>
          <w:lastRenderedPageBreak/>
          <w:t>patella luxation and concurrent hip dysplasia</w:t>
        </w:r>
        <w:r w:rsidR="008630E6">
          <w:rPr>
            <w:sz w:val="24"/>
            <w:szCs w:val="24"/>
          </w:rPr>
          <w:t>, cranial cruciate ligament disease and concurrent hip dysplasia, caudal cruciate ligament rupture, avascular necrosis of the femoral head, immune-mediated polyarthritis, multipartite sesamoids</w:t>
        </w:r>
      </w:ins>
      <w:r w:rsidRPr="0046100D">
        <w:rPr>
          <w:sz w:val="24"/>
          <w:szCs w:val="24"/>
        </w:rPr>
        <w:t>). Surgical treatment was performed in 101 dogs and 116 dogs were treated conservatively. The median number of days of questionnaire completion was 70, 204 and 396 at T</w:t>
      </w:r>
      <w:r w:rsidRPr="0046100D">
        <w:rPr>
          <w:sz w:val="24"/>
          <w:szCs w:val="24"/>
          <w:vertAlign w:val="subscript"/>
        </w:rPr>
        <w:t>1</w:t>
      </w:r>
      <w:r w:rsidRPr="0046100D">
        <w:rPr>
          <w:sz w:val="24"/>
          <w:szCs w:val="24"/>
        </w:rPr>
        <w:t>, T</w:t>
      </w:r>
      <w:r w:rsidRPr="0046100D">
        <w:rPr>
          <w:sz w:val="24"/>
          <w:szCs w:val="24"/>
          <w:vertAlign w:val="subscript"/>
        </w:rPr>
        <w:t>2</w:t>
      </w:r>
      <w:r w:rsidRPr="0046100D">
        <w:rPr>
          <w:sz w:val="24"/>
          <w:szCs w:val="24"/>
        </w:rPr>
        <w:t xml:space="preserve"> and T</w:t>
      </w:r>
      <w:r w:rsidRPr="0046100D">
        <w:rPr>
          <w:sz w:val="24"/>
          <w:szCs w:val="24"/>
          <w:vertAlign w:val="subscript"/>
        </w:rPr>
        <w:t>3</w:t>
      </w:r>
      <w:r w:rsidRPr="0046100D">
        <w:rPr>
          <w:sz w:val="24"/>
          <w:szCs w:val="24"/>
        </w:rPr>
        <w:t xml:space="preserve">, respectively. </w:t>
      </w:r>
    </w:p>
    <w:p w14:paraId="75E23B92" w14:textId="77777777" w:rsidR="0046100D" w:rsidRPr="0046100D" w:rsidRDefault="0046100D" w:rsidP="0046100D">
      <w:pPr>
        <w:spacing w:after="0" w:line="480" w:lineRule="auto"/>
        <w:jc w:val="both"/>
        <w:rPr>
          <w:b/>
          <w:bCs/>
          <w:sz w:val="24"/>
          <w:szCs w:val="24"/>
        </w:rPr>
      </w:pPr>
      <w:r w:rsidRPr="0046100D">
        <w:rPr>
          <w:b/>
          <w:bCs/>
          <w:sz w:val="24"/>
          <w:szCs w:val="24"/>
        </w:rPr>
        <w:t>LOAD Questionnaire</w:t>
      </w:r>
    </w:p>
    <w:p w14:paraId="0314533E" w14:textId="4E416D1C" w:rsidR="0046100D" w:rsidRPr="0046100D" w:rsidRDefault="0046100D" w:rsidP="0046100D">
      <w:pPr>
        <w:spacing w:after="0" w:line="480" w:lineRule="auto"/>
        <w:jc w:val="both"/>
        <w:rPr>
          <w:sz w:val="24"/>
          <w:szCs w:val="24"/>
        </w:rPr>
      </w:pPr>
      <w:r w:rsidRPr="0046100D">
        <w:rPr>
          <w:sz w:val="24"/>
          <w:szCs w:val="24"/>
        </w:rPr>
        <w:t>The LOAD questionnaire was completed by the owners of 83%</w:t>
      </w:r>
      <w:ins w:id="121" w:author="Author">
        <w:r w:rsidR="005E6ED0">
          <w:rPr>
            <w:sz w:val="24"/>
            <w:szCs w:val="24"/>
          </w:rPr>
          <w:t xml:space="preserve"> (n=180)</w:t>
        </w:r>
      </w:ins>
      <w:r w:rsidRPr="0046100D">
        <w:rPr>
          <w:sz w:val="24"/>
          <w:szCs w:val="24"/>
        </w:rPr>
        <w:t xml:space="preserve">, 56% </w:t>
      </w:r>
      <w:ins w:id="122" w:author="Author">
        <w:r w:rsidR="005E6ED0">
          <w:rPr>
            <w:sz w:val="24"/>
            <w:szCs w:val="24"/>
          </w:rPr>
          <w:t xml:space="preserve">(n=121) </w:t>
        </w:r>
      </w:ins>
      <w:r w:rsidRPr="0046100D">
        <w:rPr>
          <w:sz w:val="24"/>
          <w:szCs w:val="24"/>
        </w:rPr>
        <w:t xml:space="preserve">and 36% </w:t>
      </w:r>
      <w:ins w:id="123" w:author="Author">
        <w:r w:rsidR="005E6ED0">
          <w:rPr>
            <w:sz w:val="24"/>
            <w:szCs w:val="24"/>
          </w:rPr>
          <w:t xml:space="preserve">(n=79) </w:t>
        </w:r>
      </w:ins>
      <w:r w:rsidRPr="0046100D">
        <w:rPr>
          <w:sz w:val="24"/>
          <w:szCs w:val="24"/>
        </w:rPr>
        <w:t>of the dogs at T</w:t>
      </w:r>
      <w:r w:rsidRPr="0046100D">
        <w:rPr>
          <w:sz w:val="24"/>
          <w:szCs w:val="24"/>
          <w:vertAlign w:val="subscript"/>
        </w:rPr>
        <w:t>1</w:t>
      </w:r>
      <w:r w:rsidRPr="0046100D">
        <w:rPr>
          <w:sz w:val="24"/>
          <w:szCs w:val="24"/>
        </w:rPr>
        <w:t>, T</w:t>
      </w:r>
      <w:r w:rsidRPr="0046100D">
        <w:rPr>
          <w:sz w:val="24"/>
          <w:szCs w:val="24"/>
          <w:vertAlign w:val="subscript"/>
        </w:rPr>
        <w:t xml:space="preserve">2 </w:t>
      </w:r>
      <w:r w:rsidRPr="0046100D">
        <w:rPr>
          <w:sz w:val="24"/>
          <w:szCs w:val="24"/>
        </w:rPr>
        <w:t>and T</w:t>
      </w:r>
      <w:r w:rsidRPr="0046100D">
        <w:rPr>
          <w:sz w:val="24"/>
          <w:szCs w:val="24"/>
          <w:vertAlign w:val="subscript"/>
        </w:rPr>
        <w:t>3</w:t>
      </w:r>
      <w:r w:rsidRPr="0046100D">
        <w:rPr>
          <w:sz w:val="24"/>
          <w:szCs w:val="24"/>
        </w:rPr>
        <w:t>, respectively.</w:t>
      </w:r>
    </w:p>
    <w:p w14:paraId="3DCA2719" w14:textId="6390DF47" w:rsidR="0046100D" w:rsidRPr="0046100D" w:rsidRDefault="0046100D" w:rsidP="0046100D">
      <w:pPr>
        <w:spacing w:after="0" w:line="480" w:lineRule="auto"/>
        <w:jc w:val="both"/>
        <w:rPr>
          <w:sz w:val="24"/>
          <w:szCs w:val="24"/>
        </w:rPr>
      </w:pPr>
      <w:r w:rsidRPr="0046100D">
        <w:rPr>
          <w:b/>
          <w:bCs/>
          <w:i/>
          <w:sz w:val="24"/>
          <w:szCs w:val="24"/>
        </w:rPr>
        <w:t>Numerical scores:</w:t>
      </w:r>
      <w:r w:rsidRPr="0046100D">
        <w:rPr>
          <w:sz w:val="24"/>
          <w:szCs w:val="24"/>
        </w:rPr>
        <w:t xml:space="preserve"> There was a significant difference of the LOAD</w:t>
      </w:r>
      <w:del w:id="124" w:author="Author">
        <w:r w:rsidRPr="0046100D" w:rsidDel="00EF0F43">
          <w:rPr>
            <w:sz w:val="24"/>
            <w:szCs w:val="24"/>
            <w:vertAlign w:val="superscript"/>
          </w:rPr>
          <w:delText>NS</w:delText>
        </w:r>
      </w:del>
      <w:r w:rsidRPr="0046100D">
        <w:rPr>
          <w:sz w:val="24"/>
          <w:szCs w:val="24"/>
        </w:rPr>
        <w:t xml:space="preserve"> </w:t>
      </w:r>
      <w:ins w:id="125" w:author="Author">
        <w:r w:rsidR="00EE7D62">
          <w:rPr>
            <w:sz w:val="24"/>
            <w:szCs w:val="24"/>
          </w:rPr>
          <w:t xml:space="preserve">scores </w:t>
        </w:r>
      </w:ins>
      <w:r w:rsidRPr="0046100D">
        <w:rPr>
          <w:sz w:val="24"/>
          <w:szCs w:val="24"/>
        </w:rPr>
        <w:t>between T</w:t>
      </w:r>
      <w:r w:rsidRPr="0046100D">
        <w:rPr>
          <w:sz w:val="24"/>
          <w:szCs w:val="24"/>
          <w:vertAlign w:val="subscript"/>
        </w:rPr>
        <w:t>0</w:t>
      </w:r>
      <w:r w:rsidRPr="0046100D">
        <w:rPr>
          <w:sz w:val="24"/>
          <w:szCs w:val="24"/>
        </w:rPr>
        <w:t xml:space="preserve"> and all measured time points (</w:t>
      </w:r>
      <w:r w:rsidRPr="0046100D">
        <w:rPr>
          <w:i/>
          <w:iCs/>
          <w:sz w:val="24"/>
          <w:szCs w:val="24"/>
        </w:rPr>
        <w:t>p</w:t>
      </w:r>
      <w:r w:rsidRPr="0046100D">
        <w:rPr>
          <w:sz w:val="24"/>
          <w:szCs w:val="24"/>
        </w:rPr>
        <w:t xml:space="preserve"> &lt; 0.001) with a median absolute change of 5 (0 – 23), 6 (0 – 23) and 7 (0 – 31) at T</w:t>
      </w:r>
      <w:r w:rsidRPr="0046100D">
        <w:rPr>
          <w:sz w:val="24"/>
          <w:szCs w:val="24"/>
          <w:vertAlign w:val="subscript"/>
        </w:rPr>
        <w:t>1</w:t>
      </w:r>
      <w:r w:rsidRPr="0046100D">
        <w:rPr>
          <w:sz w:val="24"/>
          <w:szCs w:val="24"/>
        </w:rPr>
        <w:t>, T</w:t>
      </w:r>
      <w:r w:rsidRPr="0046100D">
        <w:rPr>
          <w:sz w:val="24"/>
          <w:szCs w:val="24"/>
          <w:vertAlign w:val="subscript"/>
        </w:rPr>
        <w:t>2</w:t>
      </w:r>
      <w:r w:rsidRPr="0046100D">
        <w:rPr>
          <w:sz w:val="24"/>
          <w:szCs w:val="24"/>
        </w:rPr>
        <w:t xml:space="preserve"> and T</w:t>
      </w:r>
      <w:r w:rsidRPr="0046100D">
        <w:rPr>
          <w:sz w:val="24"/>
          <w:szCs w:val="24"/>
          <w:vertAlign w:val="subscript"/>
        </w:rPr>
        <w:t xml:space="preserve">3 </w:t>
      </w:r>
      <w:r w:rsidRPr="0046100D">
        <w:rPr>
          <w:sz w:val="24"/>
          <w:szCs w:val="24"/>
        </w:rPr>
        <w:t>respectively. The recalled LOAD</w:t>
      </w:r>
      <w:ins w:id="126" w:author="Author">
        <w:r w:rsidR="00EF0F43">
          <w:rPr>
            <w:sz w:val="24"/>
            <w:szCs w:val="24"/>
            <w:vertAlign w:val="superscript"/>
          </w:rPr>
          <w:t xml:space="preserve"> </w:t>
        </w:r>
        <w:r w:rsidR="00EF0F43" w:rsidRPr="00EF0F43">
          <w:rPr>
            <w:sz w:val="24"/>
            <w:szCs w:val="24"/>
            <w:rPrChange w:id="127" w:author="Author">
              <w:rPr>
                <w:sz w:val="24"/>
                <w:szCs w:val="24"/>
                <w:vertAlign w:val="superscript"/>
              </w:rPr>
            </w:rPrChange>
          </w:rPr>
          <w:t>scores</w:t>
        </w:r>
      </w:ins>
      <w:del w:id="128" w:author="Author">
        <w:r w:rsidRPr="0046100D" w:rsidDel="00EF0F43">
          <w:rPr>
            <w:sz w:val="24"/>
            <w:szCs w:val="24"/>
            <w:vertAlign w:val="superscript"/>
          </w:rPr>
          <w:delText>NS</w:delText>
        </w:r>
      </w:del>
      <w:r w:rsidRPr="0046100D">
        <w:rPr>
          <w:sz w:val="24"/>
          <w:szCs w:val="24"/>
        </w:rPr>
        <w:t xml:space="preserve"> were higher in 66%</w:t>
      </w:r>
      <w:ins w:id="129" w:author="Author">
        <w:r w:rsidR="003D3F67">
          <w:rPr>
            <w:sz w:val="24"/>
            <w:szCs w:val="24"/>
          </w:rPr>
          <w:t xml:space="preserve"> (n=115)</w:t>
        </w:r>
      </w:ins>
      <w:r w:rsidRPr="0046100D">
        <w:rPr>
          <w:sz w:val="24"/>
          <w:szCs w:val="24"/>
        </w:rPr>
        <w:t xml:space="preserve">, 75% </w:t>
      </w:r>
      <w:ins w:id="130" w:author="Author">
        <w:r w:rsidR="003D3F67">
          <w:rPr>
            <w:sz w:val="24"/>
            <w:szCs w:val="24"/>
          </w:rPr>
          <w:t xml:space="preserve">(n=86) </w:t>
        </w:r>
      </w:ins>
      <w:r w:rsidRPr="0046100D">
        <w:rPr>
          <w:sz w:val="24"/>
          <w:szCs w:val="24"/>
        </w:rPr>
        <w:t xml:space="preserve">and 73% </w:t>
      </w:r>
      <w:ins w:id="131" w:author="Author">
        <w:r w:rsidR="003D3F67">
          <w:rPr>
            <w:sz w:val="24"/>
            <w:szCs w:val="24"/>
          </w:rPr>
          <w:t>(</w:t>
        </w:r>
        <w:r w:rsidR="00E03A7D">
          <w:rPr>
            <w:sz w:val="24"/>
            <w:szCs w:val="24"/>
          </w:rPr>
          <w:t>n=</w:t>
        </w:r>
        <w:r w:rsidR="003D3F67">
          <w:rPr>
            <w:sz w:val="24"/>
            <w:szCs w:val="24"/>
          </w:rPr>
          <w:t xml:space="preserve">54) </w:t>
        </w:r>
      </w:ins>
      <w:r w:rsidRPr="0046100D">
        <w:rPr>
          <w:sz w:val="24"/>
          <w:szCs w:val="24"/>
        </w:rPr>
        <w:t>of cases at T</w:t>
      </w:r>
      <w:r w:rsidRPr="0046100D">
        <w:rPr>
          <w:sz w:val="24"/>
          <w:szCs w:val="24"/>
          <w:vertAlign w:val="subscript"/>
        </w:rPr>
        <w:t>1</w:t>
      </w:r>
      <w:r w:rsidRPr="0046100D">
        <w:rPr>
          <w:sz w:val="24"/>
          <w:szCs w:val="24"/>
        </w:rPr>
        <w:t>, T</w:t>
      </w:r>
      <w:r w:rsidRPr="0046100D">
        <w:rPr>
          <w:sz w:val="24"/>
          <w:szCs w:val="24"/>
          <w:vertAlign w:val="subscript"/>
        </w:rPr>
        <w:t>2</w:t>
      </w:r>
      <w:r w:rsidRPr="0046100D">
        <w:rPr>
          <w:sz w:val="24"/>
          <w:szCs w:val="24"/>
        </w:rPr>
        <w:t xml:space="preserve"> and T</w:t>
      </w:r>
      <w:r w:rsidRPr="0046100D">
        <w:rPr>
          <w:sz w:val="24"/>
          <w:szCs w:val="24"/>
          <w:vertAlign w:val="subscript"/>
        </w:rPr>
        <w:t>3</w:t>
      </w:r>
      <w:r w:rsidRPr="0046100D">
        <w:rPr>
          <w:sz w:val="24"/>
          <w:szCs w:val="24"/>
        </w:rPr>
        <w:t xml:space="preserve"> respectively (Figure 1).  There was moderate agreement of the LOAD</w:t>
      </w:r>
      <w:ins w:id="132" w:author="Author">
        <w:r w:rsidR="00EF0F43">
          <w:rPr>
            <w:sz w:val="24"/>
            <w:szCs w:val="24"/>
            <w:vertAlign w:val="superscript"/>
          </w:rPr>
          <w:t xml:space="preserve"> </w:t>
        </w:r>
        <w:r w:rsidR="00EF0F43" w:rsidRPr="00EF0F43">
          <w:rPr>
            <w:sz w:val="24"/>
            <w:szCs w:val="24"/>
            <w:rPrChange w:id="133" w:author="Author">
              <w:rPr>
                <w:sz w:val="24"/>
                <w:szCs w:val="24"/>
                <w:vertAlign w:val="superscript"/>
              </w:rPr>
            </w:rPrChange>
          </w:rPr>
          <w:t>scores</w:t>
        </w:r>
      </w:ins>
      <w:del w:id="134" w:author="Author">
        <w:r w:rsidRPr="0046100D" w:rsidDel="00EF0F43">
          <w:rPr>
            <w:sz w:val="24"/>
            <w:szCs w:val="24"/>
            <w:vertAlign w:val="superscript"/>
          </w:rPr>
          <w:delText>NS</w:delText>
        </w:r>
      </w:del>
      <w:r w:rsidRPr="0046100D">
        <w:rPr>
          <w:sz w:val="24"/>
          <w:szCs w:val="24"/>
        </w:rPr>
        <w:t xml:space="preserve"> between T</w:t>
      </w:r>
      <w:r w:rsidRPr="0046100D">
        <w:rPr>
          <w:sz w:val="24"/>
          <w:szCs w:val="24"/>
          <w:vertAlign w:val="subscript"/>
        </w:rPr>
        <w:t>0</w:t>
      </w:r>
      <w:r w:rsidRPr="0046100D">
        <w:rPr>
          <w:sz w:val="24"/>
          <w:szCs w:val="24"/>
        </w:rPr>
        <w:t xml:space="preserve"> and T</w:t>
      </w:r>
      <w:r w:rsidRPr="0046100D">
        <w:rPr>
          <w:sz w:val="24"/>
          <w:szCs w:val="24"/>
          <w:vertAlign w:val="subscript"/>
        </w:rPr>
        <w:t>1</w:t>
      </w:r>
      <w:r w:rsidRPr="0046100D">
        <w:rPr>
          <w:sz w:val="24"/>
          <w:szCs w:val="24"/>
        </w:rPr>
        <w:t>, moderate agreement between T</w:t>
      </w:r>
      <w:r w:rsidRPr="0046100D">
        <w:rPr>
          <w:sz w:val="24"/>
          <w:szCs w:val="24"/>
          <w:vertAlign w:val="subscript"/>
        </w:rPr>
        <w:t>0</w:t>
      </w:r>
      <w:r w:rsidRPr="0046100D">
        <w:rPr>
          <w:sz w:val="24"/>
          <w:szCs w:val="24"/>
        </w:rPr>
        <w:t xml:space="preserve"> and T</w:t>
      </w:r>
      <w:r w:rsidRPr="0046100D">
        <w:rPr>
          <w:sz w:val="24"/>
          <w:szCs w:val="24"/>
          <w:vertAlign w:val="subscript"/>
        </w:rPr>
        <w:t>2</w:t>
      </w:r>
      <w:r w:rsidRPr="0046100D">
        <w:rPr>
          <w:sz w:val="24"/>
          <w:szCs w:val="24"/>
        </w:rPr>
        <w:t xml:space="preserve"> and poor agreement between T</w:t>
      </w:r>
      <w:r w:rsidRPr="0046100D">
        <w:rPr>
          <w:sz w:val="24"/>
          <w:szCs w:val="24"/>
          <w:vertAlign w:val="subscript"/>
        </w:rPr>
        <w:t>0</w:t>
      </w:r>
      <w:r w:rsidRPr="0046100D">
        <w:rPr>
          <w:sz w:val="24"/>
          <w:szCs w:val="24"/>
        </w:rPr>
        <w:t xml:space="preserve"> and T</w:t>
      </w:r>
      <w:r w:rsidRPr="0046100D">
        <w:rPr>
          <w:sz w:val="24"/>
          <w:szCs w:val="24"/>
          <w:vertAlign w:val="subscript"/>
        </w:rPr>
        <w:t>3</w:t>
      </w:r>
      <w:r w:rsidRPr="0046100D">
        <w:rPr>
          <w:sz w:val="24"/>
          <w:szCs w:val="24"/>
        </w:rPr>
        <w:t xml:space="preserve"> (Table 1).</w:t>
      </w:r>
    </w:p>
    <w:p w14:paraId="0F4ABF0E" w14:textId="3D4AA332" w:rsidR="0046100D" w:rsidRPr="0046100D" w:rsidRDefault="0046100D" w:rsidP="0046100D">
      <w:pPr>
        <w:spacing w:after="0" w:line="480" w:lineRule="auto"/>
        <w:jc w:val="both"/>
        <w:rPr>
          <w:sz w:val="24"/>
          <w:szCs w:val="24"/>
        </w:rPr>
      </w:pPr>
      <w:r w:rsidRPr="0046100D">
        <w:rPr>
          <w:b/>
          <w:bCs/>
          <w:i/>
          <w:sz w:val="24"/>
          <w:szCs w:val="24"/>
        </w:rPr>
        <w:t>Categorical scores:</w:t>
      </w:r>
      <w:r w:rsidRPr="0046100D">
        <w:rPr>
          <w:sz w:val="24"/>
          <w:szCs w:val="24"/>
        </w:rPr>
        <w:t xml:space="preserve"> There was moderate agreement of the LOAD</w:t>
      </w:r>
      <w:ins w:id="135" w:author="Author">
        <w:r w:rsidR="00EF0F43">
          <w:rPr>
            <w:sz w:val="24"/>
            <w:szCs w:val="24"/>
            <w:vertAlign w:val="superscript"/>
          </w:rPr>
          <w:t xml:space="preserve"> </w:t>
        </w:r>
        <w:r w:rsidR="00EF0F43" w:rsidRPr="00EF0F43">
          <w:rPr>
            <w:sz w:val="24"/>
            <w:szCs w:val="24"/>
            <w:rPrChange w:id="136" w:author="Author">
              <w:rPr>
                <w:sz w:val="24"/>
                <w:szCs w:val="24"/>
                <w:vertAlign w:val="superscript"/>
              </w:rPr>
            </w:rPrChange>
          </w:rPr>
          <w:t>categorical scoring</w:t>
        </w:r>
      </w:ins>
      <w:del w:id="137" w:author="Author">
        <w:r w:rsidRPr="0046100D" w:rsidDel="00EF0F43">
          <w:rPr>
            <w:sz w:val="24"/>
            <w:szCs w:val="24"/>
            <w:vertAlign w:val="superscript"/>
          </w:rPr>
          <w:delText>CS</w:delText>
        </w:r>
      </w:del>
      <w:r w:rsidRPr="0046100D">
        <w:rPr>
          <w:sz w:val="24"/>
          <w:szCs w:val="24"/>
        </w:rPr>
        <w:t xml:space="preserve"> between T</w:t>
      </w:r>
      <w:r w:rsidRPr="0046100D">
        <w:rPr>
          <w:sz w:val="24"/>
          <w:szCs w:val="24"/>
          <w:vertAlign w:val="subscript"/>
        </w:rPr>
        <w:t>0</w:t>
      </w:r>
      <w:r w:rsidRPr="0046100D">
        <w:rPr>
          <w:sz w:val="24"/>
          <w:szCs w:val="24"/>
        </w:rPr>
        <w:t xml:space="preserve"> and T</w:t>
      </w:r>
      <w:r w:rsidRPr="0046100D">
        <w:rPr>
          <w:sz w:val="24"/>
          <w:szCs w:val="24"/>
          <w:vertAlign w:val="subscript"/>
        </w:rPr>
        <w:t>1</w:t>
      </w:r>
      <w:r w:rsidRPr="0046100D">
        <w:rPr>
          <w:sz w:val="24"/>
          <w:szCs w:val="24"/>
        </w:rPr>
        <w:t>, fair agreement between T</w:t>
      </w:r>
      <w:r w:rsidRPr="0046100D">
        <w:rPr>
          <w:sz w:val="24"/>
          <w:szCs w:val="24"/>
          <w:vertAlign w:val="subscript"/>
        </w:rPr>
        <w:t>0</w:t>
      </w:r>
      <w:r w:rsidRPr="0046100D">
        <w:rPr>
          <w:sz w:val="24"/>
          <w:szCs w:val="24"/>
        </w:rPr>
        <w:t xml:space="preserve"> and T</w:t>
      </w:r>
      <w:r w:rsidRPr="0046100D">
        <w:rPr>
          <w:sz w:val="24"/>
          <w:szCs w:val="24"/>
          <w:vertAlign w:val="subscript"/>
        </w:rPr>
        <w:t>2</w:t>
      </w:r>
      <w:r w:rsidRPr="0046100D">
        <w:rPr>
          <w:sz w:val="24"/>
          <w:szCs w:val="24"/>
        </w:rPr>
        <w:t xml:space="preserve"> and fair agreement between T</w:t>
      </w:r>
      <w:r w:rsidRPr="0046100D">
        <w:rPr>
          <w:sz w:val="24"/>
          <w:szCs w:val="24"/>
          <w:vertAlign w:val="subscript"/>
        </w:rPr>
        <w:t>0</w:t>
      </w:r>
      <w:r w:rsidRPr="0046100D">
        <w:rPr>
          <w:sz w:val="24"/>
          <w:szCs w:val="24"/>
        </w:rPr>
        <w:t xml:space="preserve"> and T</w:t>
      </w:r>
      <w:r w:rsidRPr="0046100D">
        <w:rPr>
          <w:sz w:val="24"/>
          <w:szCs w:val="24"/>
          <w:vertAlign w:val="subscript"/>
        </w:rPr>
        <w:t>3</w:t>
      </w:r>
      <w:r w:rsidRPr="0046100D">
        <w:rPr>
          <w:sz w:val="24"/>
          <w:szCs w:val="24"/>
        </w:rPr>
        <w:t xml:space="preserve"> (Table 2). The LOAD</w:t>
      </w:r>
      <w:ins w:id="138" w:author="Author">
        <w:r w:rsidR="00EF0F43">
          <w:rPr>
            <w:sz w:val="24"/>
            <w:szCs w:val="24"/>
            <w:vertAlign w:val="superscript"/>
          </w:rPr>
          <w:t xml:space="preserve"> </w:t>
        </w:r>
        <w:r w:rsidR="00EF0F43" w:rsidRPr="00EF0F43">
          <w:rPr>
            <w:sz w:val="24"/>
            <w:szCs w:val="24"/>
            <w:rPrChange w:id="139" w:author="Author">
              <w:rPr>
                <w:sz w:val="24"/>
                <w:szCs w:val="24"/>
                <w:vertAlign w:val="superscript"/>
              </w:rPr>
            </w:rPrChange>
          </w:rPr>
          <w:t>categorical scoring</w:t>
        </w:r>
      </w:ins>
      <w:del w:id="140" w:author="Author">
        <w:r w:rsidRPr="0046100D" w:rsidDel="00EF0F43">
          <w:rPr>
            <w:sz w:val="24"/>
            <w:szCs w:val="24"/>
            <w:vertAlign w:val="superscript"/>
          </w:rPr>
          <w:delText>CS</w:delText>
        </w:r>
      </w:del>
      <w:r w:rsidRPr="0046100D">
        <w:rPr>
          <w:sz w:val="24"/>
          <w:szCs w:val="24"/>
        </w:rPr>
        <w:t xml:space="preserve"> at T</w:t>
      </w:r>
      <w:r w:rsidRPr="0046100D">
        <w:rPr>
          <w:sz w:val="24"/>
          <w:szCs w:val="24"/>
          <w:vertAlign w:val="subscript"/>
        </w:rPr>
        <w:t>1</w:t>
      </w:r>
      <w:r w:rsidRPr="0046100D">
        <w:rPr>
          <w:sz w:val="24"/>
          <w:szCs w:val="24"/>
        </w:rPr>
        <w:t xml:space="preserve"> remained unchanged in 52% </w:t>
      </w:r>
      <w:ins w:id="141" w:author="Author">
        <w:r w:rsidR="006C782E">
          <w:rPr>
            <w:sz w:val="24"/>
            <w:szCs w:val="24"/>
          </w:rPr>
          <w:t xml:space="preserve">(n=89) </w:t>
        </w:r>
      </w:ins>
      <w:r w:rsidRPr="0046100D">
        <w:rPr>
          <w:sz w:val="24"/>
          <w:szCs w:val="24"/>
        </w:rPr>
        <w:t xml:space="preserve">of cases, changed by one category in 41% </w:t>
      </w:r>
      <w:ins w:id="142" w:author="Author">
        <w:r w:rsidR="006114A3">
          <w:rPr>
            <w:sz w:val="24"/>
            <w:szCs w:val="24"/>
          </w:rPr>
          <w:t xml:space="preserve">(n=71) </w:t>
        </w:r>
      </w:ins>
      <w:r w:rsidRPr="0046100D">
        <w:rPr>
          <w:sz w:val="24"/>
          <w:szCs w:val="24"/>
        </w:rPr>
        <w:t xml:space="preserve">of cases and by two categories in 7% </w:t>
      </w:r>
      <w:ins w:id="143" w:author="Author">
        <w:r w:rsidR="006114A3">
          <w:rPr>
            <w:sz w:val="24"/>
            <w:szCs w:val="24"/>
          </w:rPr>
          <w:t xml:space="preserve">(n=12) </w:t>
        </w:r>
      </w:ins>
      <w:r w:rsidRPr="0046100D">
        <w:rPr>
          <w:sz w:val="24"/>
          <w:szCs w:val="24"/>
        </w:rPr>
        <w:t>of cases (Supplementary file 1). At T</w:t>
      </w:r>
      <w:r w:rsidRPr="0046100D">
        <w:rPr>
          <w:sz w:val="24"/>
          <w:szCs w:val="24"/>
          <w:vertAlign w:val="subscript"/>
        </w:rPr>
        <w:t>2</w:t>
      </w:r>
      <w:r w:rsidRPr="0046100D">
        <w:rPr>
          <w:sz w:val="24"/>
          <w:szCs w:val="24"/>
        </w:rPr>
        <w:t xml:space="preserve">, </w:t>
      </w:r>
      <w:ins w:id="144" w:author="Author">
        <w:r w:rsidR="00EF0F43">
          <w:rPr>
            <w:sz w:val="24"/>
            <w:szCs w:val="24"/>
          </w:rPr>
          <w:t xml:space="preserve">the </w:t>
        </w:r>
      </w:ins>
      <w:r w:rsidRPr="0046100D">
        <w:rPr>
          <w:sz w:val="24"/>
          <w:szCs w:val="24"/>
        </w:rPr>
        <w:t>LOAD</w:t>
      </w:r>
      <w:ins w:id="145" w:author="Author">
        <w:r w:rsidR="00EF0F43">
          <w:rPr>
            <w:sz w:val="24"/>
            <w:szCs w:val="24"/>
          </w:rPr>
          <w:t xml:space="preserve"> categorical </w:t>
        </w:r>
        <w:proofErr w:type="spellStart"/>
        <w:r w:rsidR="00EF0F43">
          <w:rPr>
            <w:sz w:val="24"/>
            <w:szCs w:val="24"/>
          </w:rPr>
          <w:t>scoring</w:t>
        </w:r>
      </w:ins>
      <w:del w:id="146" w:author="Author">
        <w:r w:rsidRPr="0046100D" w:rsidDel="00EF0F43">
          <w:rPr>
            <w:sz w:val="24"/>
            <w:szCs w:val="24"/>
            <w:vertAlign w:val="superscript"/>
          </w:rPr>
          <w:delText>CS</w:delText>
        </w:r>
        <w:r w:rsidRPr="0046100D" w:rsidDel="00EF0F43">
          <w:rPr>
            <w:sz w:val="24"/>
            <w:szCs w:val="24"/>
          </w:rPr>
          <w:delText xml:space="preserve"> </w:delText>
        </w:r>
      </w:del>
      <w:r w:rsidRPr="0046100D">
        <w:rPr>
          <w:sz w:val="24"/>
          <w:szCs w:val="24"/>
        </w:rPr>
        <w:t>remained</w:t>
      </w:r>
      <w:proofErr w:type="spellEnd"/>
      <w:r w:rsidRPr="0046100D">
        <w:rPr>
          <w:sz w:val="24"/>
          <w:szCs w:val="24"/>
        </w:rPr>
        <w:t xml:space="preserve"> unchanged in 45%</w:t>
      </w:r>
      <w:ins w:id="147" w:author="Author">
        <w:r w:rsidR="00630BE3">
          <w:rPr>
            <w:sz w:val="24"/>
            <w:szCs w:val="24"/>
          </w:rPr>
          <w:t xml:space="preserve"> (n=52)</w:t>
        </w:r>
      </w:ins>
      <w:r w:rsidRPr="0046100D">
        <w:rPr>
          <w:sz w:val="24"/>
          <w:szCs w:val="24"/>
        </w:rPr>
        <w:t xml:space="preserve">, changed by one category in 46% </w:t>
      </w:r>
      <w:ins w:id="148" w:author="Author">
        <w:r w:rsidR="00630BE3">
          <w:rPr>
            <w:sz w:val="24"/>
            <w:szCs w:val="24"/>
          </w:rPr>
          <w:t xml:space="preserve">(n=53) </w:t>
        </w:r>
      </w:ins>
      <w:r w:rsidRPr="0046100D">
        <w:rPr>
          <w:sz w:val="24"/>
          <w:szCs w:val="24"/>
        </w:rPr>
        <w:t xml:space="preserve">of cases and by two categories in 6% </w:t>
      </w:r>
      <w:ins w:id="149" w:author="Author">
        <w:r w:rsidR="00630BE3">
          <w:rPr>
            <w:sz w:val="24"/>
            <w:szCs w:val="24"/>
          </w:rPr>
          <w:t xml:space="preserve">(n=7) </w:t>
        </w:r>
      </w:ins>
      <w:r w:rsidRPr="0046100D">
        <w:rPr>
          <w:sz w:val="24"/>
          <w:szCs w:val="24"/>
        </w:rPr>
        <w:t>of cases (Supplementary file 1). At T</w:t>
      </w:r>
      <w:r w:rsidRPr="0046100D">
        <w:rPr>
          <w:sz w:val="24"/>
          <w:szCs w:val="24"/>
          <w:vertAlign w:val="subscript"/>
        </w:rPr>
        <w:t>3</w:t>
      </w:r>
      <w:r w:rsidRPr="0046100D">
        <w:rPr>
          <w:sz w:val="24"/>
          <w:szCs w:val="24"/>
        </w:rPr>
        <w:t xml:space="preserve">, </w:t>
      </w:r>
      <w:ins w:id="150" w:author="Author">
        <w:r w:rsidR="00EF0F43">
          <w:rPr>
            <w:sz w:val="24"/>
            <w:szCs w:val="24"/>
          </w:rPr>
          <w:t xml:space="preserve">the </w:t>
        </w:r>
      </w:ins>
      <w:r w:rsidRPr="0046100D">
        <w:rPr>
          <w:sz w:val="24"/>
          <w:szCs w:val="24"/>
        </w:rPr>
        <w:t>LOAD</w:t>
      </w:r>
      <w:ins w:id="151" w:author="Author">
        <w:r w:rsidR="00EF0F43">
          <w:rPr>
            <w:sz w:val="24"/>
            <w:szCs w:val="24"/>
          </w:rPr>
          <w:t xml:space="preserve"> categorical scoring</w:t>
        </w:r>
      </w:ins>
      <w:del w:id="152" w:author="Author">
        <w:r w:rsidRPr="0046100D" w:rsidDel="00EF0F43">
          <w:rPr>
            <w:sz w:val="24"/>
            <w:szCs w:val="24"/>
            <w:vertAlign w:val="superscript"/>
          </w:rPr>
          <w:delText>CS</w:delText>
        </w:r>
      </w:del>
      <w:r w:rsidRPr="0046100D">
        <w:rPr>
          <w:sz w:val="24"/>
          <w:szCs w:val="24"/>
        </w:rPr>
        <w:t xml:space="preserve"> remained unchanged in 37.5% </w:t>
      </w:r>
      <w:ins w:id="153" w:author="Author">
        <w:r w:rsidR="00A41029">
          <w:rPr>
            <w:sz w:val="24"/>
            <w:szCs w:val="24"/>
          </w:rPr>
          <w:t xml:space="preserve">(n=27) </w:t>
        </w:r>
      </w:ins>
      <w:r w:rsidRPr="0046100D">
        <w:rPr>
          <w:sz w:val="24"/>
          <w:szCs w:val="24"/>
        </w:rPr>
        <w:t xml:space="preserve">of cases, changed by one category in 49% </w:t>
      </w:r>
      <w:ins w:id="154" w:author="Author">
        <w:r w:rsidR="008226DC">
          <w:rPr>
            <w:sz w:val="24"/>
            <w:szCs w:val="24"/>
          </w:rPr>
          <w:t xml:space="preserve">(n=35) </w:t>
        </w:r>
      </w:ins>
      <w:r w:rsidRPr="0046100D">
        <w:rPr>
          <w:sz w:val="24"/>
          <w:szCs w:val="24"/>
        </w:rPr>
        <w:t>of cases and changed by two categories in 14%</w:t>
      </w:r>
      <w:ins w:id="155" w:author="Author">
        <w:r w:rsidR="008226DC">
          <w:rPr>
            <w:sz w:val="24"/>
            <w:szCs w:val="24"/>
          </w:rPr>
          <w:t xml:space="preserve"> (n=10)</w:t>
        </w:r>
      </w:ins>
      <w:r w:rsidRPr="0046100D">
        <w:rPr>
          <w:sz w:val="24"/>
          <w:szCs w:val="24"/>
        </w:rPr>
        <w:t xml:space="preserve"> of cases (Supplementary file 1). </w:t>
      </w:r>
    </w:p>
    <w:p w14:paraId="419045D1" w14:textId="77777777" w:rsidR="0046100D" w:rsidRPr="0046100D" w:rsidRDefault="0046100D" w:rsidP="0046100D">
      <w:pPr>
        <w:spacing w:after="0" w:line="480" w:lineRule="auto"/>
        <w:jc w:val="both"/>
        <w:rPr>
          <w:b/>
          <w:bCs/>
          <w:sz w:val="24"/>
          <w:szCs w:val="24"/>
        </w:rPr>
      </w:pPr>
      <w:r w:rsidRPr="0046100D">
        <w:rPr>
          <w:b/>
          <w:bCs/>
          <w:sz w:val="24"/>
          <w:szCs w:val="24"/>
        </w:rPr>
        <w:t>CBPI Questionnaire</w:t>
      </w:r>
    </w:p>
    <w:p w14:paraId="56D33293" w14:textId="14BC577F" w:rsidR="0046100D" w:rsidRPr="0046100D" w:rsidRDefault="0046100D" w:rsidP="0046100D">
      <w:pPr>
        <w:spacing w:after="0" w:line="480" w:lineRule="auto"/>
        <w:jc w:val="both"/>
        <w:rPr>
          <w:sz w:val="24"/>
          <w:szCs w:val="24"/>
        </w:rPr>
      </w:pPr>
      <w:r w:rsidRPr="0046100D">
        <w:rPr>
          <w:sz w:val="24"/>
          <w:szCs w:val="24"/>
        </w:rPr>
        <w:lastRenderedPageBreak/>
        <w:t>The CBPI was completed by the owners of 83%</w:t>
      </w:r>
      <w:ins w:id="156" w:author="Author">
        <w:r w:rsidR="0008529D">
          <w:rPr>
            <w:sz w:val="24"/>
            <w:szCs w:val="24"/>
          </w:rPr>
          <w:t xml:space="preserve"> (n=179)</w:t>
        </w:r>
      </w:ins>
      <w:r w:rsidRPr="0046100D">
        <w:rPr>
          <w:sz w:val="24"/>
          <w:szCs w:val="24"/>
        </w:rPr>
        <w:t>, 56%</w:t>
      </w:r>
      <w:ins w:id="157" w:author="Author">
        <w:r w:rsidR="0008529D">
          <w:rPr>
            <w:sz w:val="24"/>
            <w:szCs w:val="24"/>
          </w:rPr>
          <w:t xml:space="preserve"> (n=121)</w:t>
        </w:r>
      </w:ins>
      <w:r w:rsidRPr="0046100D">
        <w:rPr>
          <w:sz w:val="24"/>
          <w:szCs w:val="24"/>
        </w:rPr>
        <w:t xml:space="preserve"> and 36% </w:t>
      </w:r>
      <w:ins w:id="158" w:author="Author">
        <w:r w:rsidR="0008529D">
          <w:rPr>
            <w:sz w:val="24"/>
            <w:szCs w:val="24"/>
          </w:rPr>
          <w:t xml:space="preserve">(n=77) </w:t>
        </w:r>
      </w:ins>
      <w:r w:rsidRPr="0046100D">
        <w:rPr>
          <w:sz w:val="24"/>
          <w:szCs w:val="24"/>
        </w:rPr>
        <w:t>of the dogs at T</w:t>
      </w:r>
      <w:r w:rsidRPr="0046100D">
        <w:rPr>
          <w:sz w:val="24"/>
          <w:szCs w:val="24"/>
          <w:vertAlign w:val="subscript"/>
        </w:rPr>
        <w:t>1</w:t>
      </w:r>
      <w:r w:rsidRPr="0046100D">
        <w:rPr>
          <w:sz w:val="24"/>
          <w:szCs w:val="24"/>
        </w:rPr>
        <w:t>, T</w:t>
      </w:r>
      <w:r w:rsidRPr="0046100D">
        <w:rPr>
          <w:sz w:val="24"/>
          <w:szCs w:val="24"/>
          <w:vertAlign w:val="subscript"/>
        </w:rPr>
        <w:t>2</w:t>
      </w:r>
      <w:r w:rsidRPr="0046100D">
        <w:rPr>
          <w:sz w:val="24"/>
          <w:szCs w:val="24"/>
        </w:rPr>
        <w:t xml:space="preserve"> and T</w:t>
      </w:r>
      <w:r w:rsidRPr="0046100D">
        <w:rPr>
          <w:sz w:val="24"/>
          <w:szCs w:val="24"/>
          <w:vertAlign w:val="subscript"/>
        </w:rPr>
        <w:t>3</w:t>
      </w:r>
      <w:r w:rsidRPr="0046100D">
        <w:rPr>
          <w:sz w:val="24"/>
          <w:szCs w:val="24"/>
        </w:rPr>
        <w:t xml:space="preserve">, respectively. </w:t>
      </w:r>
    </w:p>
    <w:p w14:paraId="7F480E76" w14:textId="0246EE4B" w:rsidR="0046100D" w:rsidRPr="0046100D" w:rsidRDefault="0046100D" w:rsidP="0046100D">
      <w:pPr>
        <w:spacing w:after="0" w:line="480" w:lineRule="auto"/>
        <w:jc w:val="both"/>
        <w:rPr>
          <w:b/>
          <w:bCs/>
          <w:sz w:val="24"/>
          <w:szCs w:val="24"/>
        </w:rPr>
      </w:pPr>
      <w:r w:rsidRPr="0046100D">
        <w:rPr>
          <w:b/>
          <w:bCs/>
          <w:i/>
          <w:sz w:val="24"/>
          <w:szCs w:val="24"/>
        </w:rPr>
        <w:t>PSS:</w:t>
      </w:r>
      <w:r w:rsidRPr="0046100D">
        <w:rPr>
          <w:b/>
          <w:bCs/>
          <w:sz w:val="24"/>
          <w:szCs w:val="24"/>
        </w:rPr>
        <w:t xml:space="preserve"> </w:t>
      </w:r>
      <w:r w:rsidRPr="0046100D">
        <w:rPr>
          <w:sz w:val="24"/>
          <w:szCs w:val="24"/>
        </w:rPr>
        <w:t>There was a significant difference of the PSS numerical scores between T</w:t>
      </w:r>
      <w:r w:rsidRPr="0046100D">
        <w:rPr>
          <w:sz w:val="24"/>
          <w:szCs w:val="24"/>
          <w:vertAlign w:val="subscript"/>
        </w:rPr>
        <w:t>0</w:t>
      </w:r>
      <w:r w:rsidRPr="0046100D">
        <w:rPr>
          <w:sz w:val="24"/>
          <w:szCs w:val="24"/>
        </w:rPr>
        <w:t xml:space="preserve"> and all measured time points (</w:t>
      </w:r>
      <w:r w:rsidRPr="0046100D">
        <w:rPr>
          <w:i/>
          <w:iCs/>
          <w:sz w:val="24"/>
          <w:szCs w:val="24"/>
        </w:rPr>
        <w:t>p</w:t>
      </w:r>
      <w:r w:rsidRPr="0046100D">
        <w:rPr>
          <w:sz w:val="24"/>
          <w:szCs w:val="24"/>
        </w:rPr>
        <w:t xml:space="preserve"> &lt; 0.001) with a median absolute difference of 6 (0 – 27), 19 (0 -35) and 9 (0 – 24) at T</w:t>
      </w:r>
      <w:r w:rsidRPr="0046100D">
        <w:rPr>
          <w:sz w:val="24"/>
          <w:szCs w:val="24"/>
          <w:vertAlign w:val="subscript"/>
        </w:rPr>
        <w:t>1</w:t>
      </w:r>
      <w:r w:rsidRPr="0046100D">
        <w:rPr>
          <w:sz w:val="24"/>
          <w:szCs w:val="24"/>
        </w:rPr>
        <w:t>, T</w:t>
      </w:r>
      <w:r w:rsidRPr="0046100D">
        <w:rPr>
          <w:sz w:val="24"/>
          <w:szCs w:val="24"/>
          <w:vertAlign w:val="subscript"/>
        </w:rPr>
        <w:t>2</w:t>
      </w:r>
      <w:r w:rsidRPr="0046100D">
        <w:rPr>
          <w:sz w:val="24"/>
          <w:szCs w:val="24"/>
        </w:rPr>
        <w:t xml:space="preserve"> and T</w:t>
      </w:r>
      <w:r w:rsidRPr="0046100D">
        <w:rPr>
          <w:sz w:val="24"/>
          <w:szCs w:val="24"/>
          <w:vertAlign w:val="subscript"/>
        </w:rPr>
        <w:t>3</w:t>
      </w:r>
      <w:r w:rsidRPr="0046100D">
        <w:rPr>
          <w:sz w:val="24"/>
          <w:szCs w:val="24"/>
        </w:rPr>
        <w:t xml:space="preserve"> respectively. The recalled PSS scores were higher in 66%</w:t>
      </w:r>
      <w:ins w:id="159" w:author="Author">
        <w:r w:rsidR="00CE1372">
          <w:rPr>
            <w:sz w:val="24"/>
            <w:szCs w:val="24"/>
          </w:rPr>
          <w:t xml:space="preserve"> (n=118)</w:t>
        </w:r>
      </w:ins>
      <w:r w:rsidRPr="0046100D">
        <w:rPr>
          <w:sz w:val="24"/>
          <w:szCs w:val="24"/>
        </w:rPr>
        <w:t xml:space="preserve">, 79% </w:t>
      </w:r>
      <w:ins w:id="160" w:author="Author">
        <w:r w:rsidR="00CE1372">
          <w:rPr>
            <w:sz w:val="24"/>
            <w:szCs w:val="24"/>
          </w:rPr>
          <w:t xml:space="preserve">(n=95) </w:t>
        </w:r>
      </w:ins>
      <w:r w:rsidRPr="0046100D">
        <w:rPr>
          <w:sz w:val="24"/>
          <w:szCs w:val="24"/>
        </w:rPr>
        <w:t xml:space="preserve">and 77% </w:t>
      </w:r>
      <w:ins w:id="161" w:author="Author">
        <w:r w:rsidR="00CE1372">
          <w:rPr>
            <w:sz w:val="24"/>
            <w:szCs w:val="24"/>
          </w:rPr>
          <w:t xml:space="preserve">(n=59) </w:t>
        </w:r>
      </w:ins>
      <w:r w:rsidRPr="0046100D">
        <w:rPr>
          <w:sz w:val="24"/>
          <w:szCs w:val="24"/>
        </w:rPr>
        <w:t>of the dogs at T</w:t>
      </w:r>
      <w:r w:rsidRPr="0046100D">
        <w:rPr>
          <w:sz w:val="24"/>
          <w:szCs w:val="24"/>
          <w:vertAlign w:val="subscript"/>
        </w:rPr>
        <w:t>1</w:t>
      </w:r>
      <w:r w:rsidRPr="0046100D">
        <w:rPr>
          <w:sz w:val="24"/>
          <w:szCs w:val="24"/>
        </w:rPr>
        <w:t>, T</w:t>
      </w:r>
      <w:r w:rsidRPr="0046100D">
        <w:rPr>
          <w:sz w:val="24"/>
          <w:szCs w:val="24"/>
          <w:vertAlign w:val="subscript"/>
        </w:rPr>
        <w:t>2</w:t>
      </w:r>
      <w:r w:rsidRPr="0046100D">
        <w:rPr>
          <w:sz w:val="24"/>
          <w:szCs w:val="24"/>
        </w:rPr>
        <w:t xml:space="preserve"> and T</w:t>
      </w:r>
      <w:r w:rsidRPr="0046100D">
        <w:rPr>
          <w:sz w:val="24"/>
          <w:szCs w:val="24"/>
          <w:vertAlign w:val="subscript"/>
        </w:rPr>
        <w:t>3</w:t>
      </w:r>
      <w:r w:rsidRPr="0046100D">
        <w:rPr>
          <w:sz w:val="24"/>
          <w:szCs w:val="24"/>
        </w:rPr>
        <w:t xml:space="preserve"> respectively (Figure 2). There was poor agreement of the PSS between T</w:t>
      </w:r>
      <w:r w:rsidRPr="0046100D">
        <w:rPr>
          <w:sz w:val="24"/>
          <w:szCs w:val="24"/>
          <w:vertAlign w:val="subscript"/>
        </w:rPr>
        <w:t xml:space="preserve">0 </w:t>
      </w:r>
      <w:r w:rsidRPr="0046100D">
        <w:rPr>
          <w:sz w:val="24"/>
          <w:szCs w:val="24"/>
        </w:rPr>
        <w:t>and all subsequent time points (Table 1).</w:t>
      </w:r>
    </w:p>
    <w:p w14:paraId="0A5FB5A3" w14:textId="6D22848D" w:rsidR="0046100D" w:rsidRPr="0046100D" w:rsidRDefault="0046100D" w:rsidP="0046100D">
      <w:pPr>
        <w:spacing w:after="0" w:line="480" w:lineRule="auto"/>
        <w:jc w:val="both"/>
        <w:rPr>
          <w:sz w:val="24"/>
          <w:szCs w:val="24"/>
        </w:rPr>
      </w:pPr>
      <w:r w:rsidRPr="0046100D">
        <w:rPr>
          <w:b/>
          <w:bCs/>
          <w:i/>
          <w:sz w:val="24"/>
          <w:szCs w:val="24"/>
        </w:rPr>
        <w:t>PIS:</w:t>
      </w:r>
      <w:r w:rsidRPr="0046100D">
        <w:rPr>
          <w:sz w:val="24"/>
          <w:szCs w:val="24"/>
        </w:rPr>
        <w:t xml:space="preserve"> There was a significant difference of the PIS numerical scores between T</w:t>
      </w:r>
      <w:r w:rsidRPr="0046100D">
        <w:rPr>
          <w:sz w:val="24"/>
          <w:szCs w:val="24"/>
          <w:vertAlign w:val="subscript"/>
        </w:rPr>
        <w:t>0</w:t>
      </w:r>
      <w:r w:rsidRPr="0046100D">
        <w:rPr>
          <w:sz w:val="24"/>
          <w:szCs w:val="24"/>
        </w:rPr>
        <w:t xml:space="preserve"> and all measured time points (</w:t>
      </w:r>
      <w:r w:rsidRPr="0046100D">
        <w:rPr>
          <w:i/>
          <w:iCs/>
          <w:sz w:val="24"/>
          <w:szCs w:val="24"/>
        </w:rPr>
        <w:t>p</w:t>
      </w:r>
      <w:r w:rsidRPr="0046100D">
        <w:rPr>
          <w:sz w:val="24"/>
          <w:szCs w:val="24"/>
        </w:rPr>
        <w:t xml:space="preserve"> &lt; 0.001) with a median absolute difference of 7.5 (0 – 42), 35 (0 – 60) and 10 (0 – 45) at T</w:t>
      </w:r>
      <w:r w:rsidRPr="0046100D">
        <w:rPr>
          <w:sz w:val="24"/>
          <w:szCs w:val="24"/>
          <w:vertAlign w:val="subscript"/>
        </w:rPr>
        <w:t>1</w:t>
      </w:r>
      <w:r w:rsidRPr="0046100D">
        <w:rPr>
          <w:sz w:val="24"/>
          <w:szCs w:val="24"/>
        </w:rPr>
        <w:t>, T</w:t>
      </w:r>
      <w:r w:rsidRPr="0046100D">
        <w:rPr>
          <w:sz w:val="24"/>
          <w:szCs w:val="24"/>
          <w:vertAlign w:val="subscript"/>
        </w:rPr>
        <w:t>2</w:t>
      </w:r>
      <w:r w:rsidRPr="0046100D">
        <w:rPr>
          <w:sz w:val="24"/>
          <w:szCs w:val="24"/>
        </w:rPr>
        <w:t xml:space="preserve"> and T</w:t>
      </w:r>
      <w:r w:rsidRPr="0046100D">
        <w:rPr>
          <w:sz w:val="24"/>
          <w:szCs w:val="24"/>
          <w:vertAlign w:val="subscript"/>
        </w:rPr>
        <w:t>3</w:t>
      </w:r>
      <w:r w:rsidRPr="0046100D">
        <w:rPr>
          <w:sz w:val="24"/>
          <w:szCs w:val="24"/>
        </w:rPr>
        <w:t xml:space="preserve"> respectively. The recalled PIS scores were higher in 60%</w:t>
      </w:r>
      <w:ins w:id="162" w:author="Author">
        <w:r w:rsidR="00031EC6">
          <w:rPr>
            <w:sz w:val="24"/>
            <w:szCs w:val="24"/>
          </w:rPr>
          <w:t xml:space="preserve"> (n=107)</w:t>
        </w:r>
      </w:ins>
      <w:r w:rsidRPr="0046100D">
        <w:rPr>
          <w:sz w:val="24"/>
          <w:szCs w:val="24"/>
        </w:rPr>
        <w:t xml:space="preserve">, 68% </w:t>
      </w:r>
      <w:ins w:id="163" w:author="Author">
        <w:r w:rsidR="00031EC6">
          <w:rPr>
            <w:sz w:val="24"/>
            <w:szCs w:val="24"/>
          </w:rPr>
          <w:t xml:space="preserve">(n=82) </w:t>
        </w:r>
      </w:ins>
      <w:r w:rsidRPr="0046100D">
        <w:rPr>
          <w:sz w:val="24"/>
          <w:szCs w:val="24"/>
        </w:rPr>
        <w:t xml:space="preserve">and 68% </w:t>
      </w:r>
      <w:ins w:id="164" w:author="Author">
        <w:r w:rsidR="00031EC6">
          <w:rPr>
            <w:sz w:val="24"/>
            <w:szCs w:val="24"/>
          </w:rPr>
          <w:t xml:space="preserve">(n=52) </w:t>
        </w:r>
      </w:ins>
      <w:r w:rsidRPr="0046100D">
        <w:rPr>
          <w:sz w:val="24"/>
          <w:szCs w:val="24"/>
        </w:rPr>
        <w:t>of dogs at T</w:t>
      </w:r>
      <w:r w:rsidRPr="0046100D">
        <w:rPr>
          <w:sz w:val="24"/>
          <w:szCs w:val="24"/>
          <w:vertAlign w:val="subscript"/>
        </w:rPr>
        <w:t>1</w:t>
      </w:r>
      <w:r w:rsidRPr="0046100D">
        <w:rPr>
          <w:sz w:val="24"/>
          <w:szCs w:val="24"/>
        </w:rPr>
        <w:t>, T</w:t>
      </w:r>
      <w:r w:rsidRPr="0046100D">
        <w:rPr>
          <w:sz w:val="24"/>
          <w:szCs w:val="24"/>
          <w:vertAlign w:val="subscript"/>
        </w:rPr>
        <w:t>2</w:t>
      </w:r>
      <w:r w:rsidRPr="0046100D">
        <w:rPr>
          <w:sz w:val="24"/>
          <w:szCs w:val="24"/>
        </w:rPr>
        <w:t xml:space="preserve"> and T</w:t>
      </w:r>
      <w:r w:rsidRPr="0046100D">
        <w:rPr>
          <w:sz w:val="24"/>
          <w:szCs w:val="24"/>
          <w:vertAlign w:val="subscript"/>
        </w:rPr>
        <w:t>3</w:t>
      </w:r>
      <w:r w:rsidRPr="0046100D">
        <w:rPr>
          <w:sz w:val="24"/>
          <w:szCs w:val="24"/>
        </w:rPr>
        <w:t xml:space="preserve"> respectively (Figure 3). There was moderate agreement of the PIS between T</w:t>
      </w:r>
      <w:r w:rsidRPr="0046100D">
        <w:rPr>
          <w:sz w:val="24"/>
          <w:szCs w:val="24"/>
          <w:vertAlign w:val="subscript"/>
        </w:rPr>
        <w:t>0</w:t>
      </w:r>
      <w:r w:rsidRPr="0046100D">
        <w:rPr>
          <w:sz w:val="24"/>
          <w:szCs w:val="24"/>
        </w:rPr>
        <w:t xml:space="preserve"> and T</w:t>
      </w:r>
      <w:r w:rsidRPr="0046100D">
        <w:rPr>
          <w:sz w:val="24"/>
          <w:szCs w:val="24"/>
          <w:vertAlign w:val="subscript"/>
        </w:rPr>
        <w:t>1</w:t>
      </w:r>
      <w:r w:rsidRPr="0046100D">
        <w:rPr>
          <w:sz w:val="24"/>
          <w:szCs w:val="24"/>
        </w:rPr>
        <w:t>, moderate agreement between T</w:t>
      </w:r>
      <w:r w:rsidRPr="0046100D">
        <w:rPr>
          <w:sz w:val="24"/>
          <w:szCs w:val="24"/>
          <w:vertAlign w:val="subscript"/>
        </w:rPr>
        <w:t>0</w:t>
      </w:r>
      <w:r w:rsidRPr="0046100D">
        <w:rPr>
          <w:sz w:val="24"/>
          <w:szCs w:val="24"/>
        </w:rPr>
        <w:t xml:space="preserve"> and T</w:t>
      </w:r>
      <w:r w:rsidRPr="0046100D">
        <w:rPr>
          <w:sz w:val="24"/>
          <w:szCs w:val="24"/>
          <w:vertAlign w:val="subscript"/>
        </w:rPr>
        <w:t>2</w:t>
      </w:r>
      <w:r w:rsidRPr="0046100D">
        <w:rPr>
          <w:sz w:val="24"/>
          <w:szCs w:val="24"/>
        </w:rPr>
        <w:t xml:space="preserve"> and poor agreement between T</w:t>
      </w:r>
      <w:r w:rsidRPr="0046100D">
        <w:rPr>
          <w:sz w:val="24"/>
          <w:szCs w:val="24"/>
          <w:vertAlign w:val="subscript"/>
        </w:rPr>
        <w:t>0</w:t>
      </w:r>
      <w:r w:rsidRPr="0046100D">
        <w:rPr>
          <w:sz w:val="24"/>
          <w:szCs w:val="24"/>
        </w:rPr>
        <w:t xml:space="preserve"> and T</w:t>
      </w:r>
      <w:r w:rsidRPr="0046100D">
        <w:rPr>
          <w:sz w:val="24"/>
          <w:szCs w:val="24"/>
          <w:vertAlign w:val="subscript"/>
        </w:rPr>
        <w:t>3</w:t>
      </w:r>
      <w:r w:rsidRPr="0046100D">
        <w:rPr>
          <w:sz w:val="24"/>
          <w:szCs w:val="24"/>
        </w:rPr>
        <w:t xml:space="preserve"> (Table 1).</w:t>
      </w:r>
    </w:p>
    <w:p w14:paraId="14C7EFEE" w14:textId="77777777" w:rsidR="0046100D" w:rsidRPr="0046100D" w:rsidRDefault="0046100D" w:rsidP="0046100D">
      <w:pPr>
        <w:spacing w:after="0" w:line="480" w:lineRule="auto"/>
        <w:jc w:val="both"/>
        <w:rPr>
          <w:b/>
          <w:bCs/>
          <w:sz w:val="24"/>
          <w:szCs w:val="24"/>
        </w:rPr>
      </w:pPr>
      <w:r w:rsidRPr="0046100D">
        <w:rPr>
          <w:b/>
          <w:bCs/>
          <w:i/>
          <w:sz w:val="24"/>
          <w:szCs w:val="24"/>
        </w:rPr>
        <w:t>QOL:</w:t>
      </w:r>
      <w:r w:rsidRPr="0046100D">
        <w:rPr>
          <w:b/>
          <w:bCs/>
          <w:sz w:val="24"/>
          <w:szCs w:val="24"/>
        </w:rPr>
        <w:t xml:space="preserve"> </w:t>
      </w:r>
      <w:r w:rsidRPr="0046100D">
        <w:rPr>
          <w:sz w:val="24"/>
          <w:szCs w:val="24"/>
        </w:rPr>
        <w:t>QOL score agreement was fair between T</w:t>
      </w:r>
      <w:r w:rsidRPr="0046100D">
        <w:rPr>
          <w:sz w:val="24"/>
          <w:szCs w:val="24"/>
          <w:vertAlign w:val="subscript"/>
        </w:rPr>
        <w:t>0</w:t>
      </w:r>
      <w:r w:rsidRPr="0046100D">
        <w:rPr>
          <w:sz w:val="24"/>
          <w:szCs w:val="24"/>
        </w:rPr>
        <w:t xml:space="preserve"> and all subsequent time points (Table 2). At T</w:t>
      </w:r>
      <w:r w:rsidRPr="0046100D">
        <w:rPr>
          <w:sz w:val="24"/>
          <w:szCs w:val="24"/>
          <w:vertAlign w:val="subscript"/>
        </w:rPr>
        <w:t>1</w:t>
      </w:r>
      <w:r w:rsidRPr="0046100D">
        <w:rPr>
          <w:sz w:val="24"/>
          <w:szCs w:val="24"/>
        </w:rPr>
        <w:t>, 66 owners (37%) recalled accurately their dog’s QOL; the score changed by one category for 41% of cases and by two categories for 18% (Supplemen</w:t>
      </w:r>
      <w:r>
        <w:rPr>
          <w:sz w:val="24"/>
          <w:szCs w:val="24"/>
        </w:rPr>
        <w:t>t</w:t>
      </w:r>
      <w:r w:rsidRPr="0046100D">
        <w:rPr>
          <w:sz w:val="24"/>
          <w:szCs w:val="24"/>
        </w:rPr>
        <w:t>ary file 2). At T</w:t>
      </w:r>
      <w:r w:rsidRPr="0046100D">
        <w:rPr>
          <w:sz w:val="24"/>
          <w:szCs w:val="24"/>
          <w:vertAlign w:val="subscript"/>
        </w:rPr>
        <w:t xml:space="preserve">2 </w:t>
      </w:r>
      <w:r w:rsidRPr="0046100D">
        <w:rPr>
          <w:sz w:val="24"/>
          <w:szCs w:val="24"/>
        </w:rPr>
        <w:t>and T</w:t>
      </w:r>
      <w:r w:rsidRPr="0046100D">
        <w:rPr>
          <w:sz w:val="24"/>
          <w:szCs w:val="24"/>
          <w:vertAlign w:val="subscript"/>
        </w:rPr>
        <w:t>3</w:t>
      </w:r>
      <w:r w:rsidRPr="0046100D">
        <w:rPr>
          <w:sz w:val="24"/>
          <w:szCs w:val="24"/>
        </w:rPr>
        <w:t>, the QOL of life remained the same for 44 (36%) and 27 (35%), respectively (Supplementary File 2).</w:t>
      </w:r>
    </w:p>
    <w:p w14:paraId="554C3C66" w14:textId="77777777" w:rsidR="0046100D" w:rsidRPr="0046100D" w:rsidRDefault="0046100D" w:rsidP="0046100D">
      <w:pPr>
        <w:spacing w:after="0" w:line="480" w:lineRule="auto"/>
        <w:jc w:val="both"/>
        <w:rPr>
          <w:b/>
          <w:bCs/>
          <w:sz w:val="24"/>
          <w:szCs w:val="24"/>
        </w:rPr>
      </w:pPr>
      <w:r w:rsidRPr="0046100D">
        <w:rPr>
          <w:b/>
          <w:bCs/>
          <w:sz w:val="24"/>
          <w:szCs w:val="24"/>
        </w:rPr>
        <w:t>Factors impacting owners’ CMI score recollection</w:t>
      </w:r>
    </w:p>
    <w:p w14:paraId="68B60512" w14:textId="22481C57" w:rsidR="0046100D" w:rsidRPr="0046100D" w:rsidRDefault="0046100D" w:rsidP="0046100D">
      <w:pPr>
        <w:spacing w:after="0" w:line="480" w:lineRule="auto"/>
        <w:jc w:val="both"/>
        <w:rPr>
          <w:sz w:val="24"/>
          <w:szCs w:val="24"/>
        </w:rPr>
      </w:pPr>
      <w:r w:rsidRPr="0046100D">
        <w:rPr>
          <w:sz w:val="24"/>
          <w:szCs w:val="24"/>
        </w:rPr>
        <w:t xml:space="preserve">Univariable multilevel logistic regression showed that </w:t>
      </w:r>
      <w:ins w:id="165" w:author="Author">
        <w:r w:rsidR="003300AB">
          <w:rPr>
            <w:sz w:val="24"/>
            <w:szCs w:val="24"/>
          </w:rPr>
          <w:t xml:space="preserve">the dog’s </w:t>
        </w:r>
      </w:ins>
      <w:r w:rsidRPr="0046100D">
        <w:rPr>
          <w:sz w:val="24"/>
          <w:szCs w:val="24"/>
        </w:rPr>
        <w:t>age, weight</w:t>
      </w:r>
      <w:ins w:id="166" w:author="Author">
        <w:r w:rsidR="00BB73D1">
          <w:rPr>
            <w:sz w:val="24"/>
            <w:szCs w:val="24"/>
          </w:rPr>
          <w:t>,</w:t>
        </w:r>
      </w:ins>
      <w:del w:id="167" w:author="Author">
        <w:r w:rsidRPr="0046100D" w:rsidDel="00BB73D1">
          <w:rPr>
            <w:sz w:val="24"/>
            <w:szCs w:val="24"/>
          </w:rPr>
          <w:delText>,</w:delText>
        </w:r>
      </w:del>
      <w:r w:rsidRPr="0046100D">
        <w:rPr>
          <w:sz w:val="24"/>
          <w:szCs w:val="24"/>
        </w:rPr>
        <w:t xml:space="preserve"> gender, breed, affected limb, grade of lameness, diagnosis and type of management were not associated with difference between pre</w:t>
      </w:r>
      <w:r>
        <w:rPr>
          <w:sz w:val="24"/>
          <w:szCs w:val="24"/>
        </w:rPr>
        <w:t>-</w:t>
      </w:r>
      <w:r w:rsidRPr="0046100D">
        <w:rPr>
          <w:sz w:val="24"/>
          <w:szCs w:val="24"/>
        </w:rPr>
        <w:t>treatment and subsequent LOAD scores. The only variable associated with the difference was the number of days between T</w:t>
      </w:r>
      <w:r w:rsidRPr="0046100D">
        <w:rPr>
          <w:sz w:val="24"/>
          <w:szCs w:val="24"/>
          <w:vertAlign w:val="subscript"/>
        </w:rPr>
        <w:t xml:space="preserve">0 </w:t>
      </w:r>
      <w:r w:rsidRPr="0046100D">
        <w:rPr>
          <w:sz w:val="24"/>
          <w:szCs w:val="24"/>
        </w:rPr>
        <w:t>and LOAD completion at follow-up (</w:t>
      </w:r>
      <w:r w:rsidRPr="0046100D">
        <w:rPr>
          <w:i/>
          <w:iCs/>
          <w:sz w:val="24"/>
          <w:szCs w:val="24"/>
        </w:rPr>
        <w:t>p</w:t>
      </w:r>
      <w:r w:rsidRPr="0046100D">
        <w:rPr>
          <w:sz w:val="24"/>
          <w:szCs w:val="24"/>
        </w:rPr>
        <w:t xml:space="preserve"> = 0.0001), with weight (</w:t>
      </w:r>
      <w:r w:rsidRPr="0046100D">
        <w:rPr>
          <w:i/>
          <w:iCs/>
          <w:sz w:val="24"/>
          <w:szCs w:val="24"/>
        </w:rPr>
        <w:t>p</w:t>
      </w:r>
      <w:r w:rsidRPr="0046100D">
        <w:rPr>
          <w:sz w:val="24"/>
          <w:szCs w:val="24"/>
        </w:rPr>
        <w:t xml:space="preserve">=0.27) being the only other variable eligible for inclusion in the final multivariable model. Weight was excluded from the final multivariable logistic </w:t>
      </w:r>
      <w:r w:rsidRPr="0046100D">
        <w:rPr>
          <w:sz w:val="24"/>
          <w:szCs w:val="24"/>
        </w:rPr>
        <w:lastRenderedPageBreak/>
        <w:t xml:space="preserve">regression, leaving days since completion as the only variable showing a significant association.  </w:t>
      </w:r>
    </w:p>
    <w:p w14:paraId="29ED7296" w14:textId="77777777" w:rsidR="0046100D" w:rsidRPr="0046100D" w:rsidRDefault="0046100D" w:rsidP="0046100D">
      <w:pPr>
        <w:spacing w:after="0" w:line="480" w:lineRule="auto"/>
        <w:jc w:val="both"/>
        <w:rPr>
          <w:sz w:val="24"/>
          <w:szCs w:val="24"/>
        </w:rPr>
      </w:pPr>
    </w:p>
    <w:p w14:paraId="15519F50" w14:textId="77777777" w:rsidR="0046100D" w:rsidRPr="0046100D" w:rsidRDefault="0046100D" w:rsidP="0046100D">
      <w:pPr>
        <w:spacing w:after="0" w:line="480" w:lineRule="auto"/>
        <w:jc w:val="both"/>
        <w:rPr>
          <w:sz w:val="24"/>
          <w:szCs w:val="24"/>
          <w:u w:val="single"/>
        </w:rPr>
      </w:pPr>
      <w:r w:rsidRPr="0046100D">
        <w:rPr>
          <w:b/>
          <w:bCs/>
          <w:sz w:val="24"/>
          <w:szCs w:val="24"/>
          <w:u w:val="single"/>
        </w:rPr>
        <w:t xml:space="preserve">Discussion </w:t>
      </w:r>
    </w:p>
    <w:p w14:paraId="77598A17" w14:textId="20C7F509" w:rsidR="0046100D" w:rsidDel="0064440A" w:rsidRDefault="0046100D" w:rsidP="0046100D">
      <w:pPr>
        <w:spacing w:after="0" w:line="480" w:lineRule="auto"/>
        <w:jc w:val="both"/>
        <w:rPr>
          <w:del w:id="168" w:author="Author"/>
          <w:sz w:val="24"/>
          <w:szCs w:val="24"/>
        </w:rPr>
      </w:pPr>
      <w:r w:rsidRPr="0046100D">
        <w:rPr>
          <w:sz w:val="24"/>
          <w:szCs w:val="24"/>
        </w:rPr>
        <w:t xml:space="preserve">We </w:t>
      </w:r>
      <w:ins w:id="169" w:author="Author">
        <w:r w:rsidR="002E58BE">
          <w:rPr>
            <w:sz w:val="24"/>
            <w:szCs w:val="24"/>
          </w:rPr>
          <w:t>reject</w:t>
        </w:r>
      </w:ins>
      <w:del w:id="170" w:author="Author">
        <w:r w:rsidRPr="0046100D" w:rsidDel="002E58BE">
          <w:rPr>
            <w:sz w:val="24"/>
            <w:szCs w:val="24"/>
          </w:rPr>
          <w:delText>accepted</w:delText>
        </w:r>
      </w:del>
      <w:r w:rsidRPr="0046100D">
        <w:rPr>
          <w:sz w:val="24"/>
          <w:szCs w:val="24"/>
        </w:rPr>
        <w:t xml:space="preserve"> our hypothesis </w:t>
      </w:r>
      <w:ins w:id="171" w:author="Author">
        <w:r w:rsidR="002E58BE">
          <w:rPr>
            <w:sz w:val="24"/>
            <w:szCs w:val="24"/>
          </w:rPr>
          <w:t>on the basis that the agreement was not poor between T</w:t>
        </w:r>
        <w:r w:rsidR="002E58BE" w:rsidRPr="00DA7713">
          <w:rPr>
            <w:sz w:val="24"/>
            <w:szCs w:val="24"/>
            <w:vertAlign w:val="subscript"/>
            <w:rPrChange w:id="172" w:author="Author">
              <w:rPr>
                <w:sz w:val="24"/>
                <w:szCs w:val="24"/>
              </w:rPr>
            </w:rPrChange>
          </w:rPr>
          <w:t xml:space="preserve">0 </w:t>
        </w:r>
        <w:r w:rsidR="002E58BE">
          <w:rPr>
            <w:sz w:val="24"/>
            <w:szCs w:val="24"/>
          </w:rPr>
          <w:t xml:space="preserve">and all subsequent time points. However, our study shows </w:t>
        </w:r>
      </w:ins>
      <w:r w:rsidRPr="0046100D">
        <w:rPr>
          <w:sz w:val="24"/>
          <w:szCs w:val="24"/>
        </w:rPr>
        <w:t xml:space="preserve">that owners </w:t>
      </w:r>
      <w:ins w:id="173" w:author="Author">
        <w:r w:rsidR="00E00313">
          <w:rPr>
            <w:sz w:val="24"/>
            <w:szCs w:val="24"/>
          </w:rPr>
          <w:t>may not be able to</w:t>
        </w:r>
      </w:ins>
      <w:del w:id="174" w:author="Author">
        <w:r w:rsidRPr="0046100D" w:rsidDel="00E00313">
          <w:rPr>
            <w:sz w:val="24"/>
            <w:szCs w:val="24"/>
          </w:rPr>
          <w:delText>cannot</w:delText>
        </w:r>
      </w:del>
      <w:r w:rsidRPr="0046100D">
        <w:rPr>
          <w:sz w:val="24"/>
          <w:szCs w:val="24"/>
        </w:rPr>
        <w:t xml:space="preserve"> accurately recall their dogs’ pre</w:t>
      </w:r>
      <w:r>
        <w:rPr>
          <w:sz w:val="24"/>
          <w:szCs w:val="24"/>
        </w:rPr>
        <w:t>-</w:t>
      </w:r>
      <w:r w:rsidRPr="0046100D">
        <w:rPr>
          <w:sz w:val="24"/>
          <w:szCs w:val="24"/>
        </w:rPr>
        <w:t xml:space="preserve">treatment status using the LOAD and CBPI CMIs. </w:t>
      </w:r>
      <w:ins w:id="175" w:author="Author">
        <w:r w:rsidR="002E58BE">
          <w:rPr>
            <w:sz w:val="24"/>
            <w:szCs w:val="24"/>
          </w:rPr>
          <w:t>T</w:t>
        </w:r>
      </w:ins>
      <w:del w:id="176" w:author="Author">
        <w:r w:rsidRPr="0046100D" w:rsidDel="002E58BE">
          <w:rPr>
            <w:sz w:val="24"/>
            <w:szCs w:val="24"/>
          </w:rPr>
          <w:delText>In our study, t</w:delText>
        </w:r>
      </w:del>
      <w:r w:rsidRPr="0046100D">
        <w:rPr>
          <w:sz w:val="24"/>
          <w:szCs w:val="24"/>
        </w:rPr>
        <w:t xml:space="preserve">he agreement between the actual and the recalled pre-treatment LOAD and CBPI </w:t>
      </w:r>
      <w:ins w:id="177" w:author="Author">
        <w:r w:rsidR="00DD44AB">
          <w:rPr>
            <w:sz w:val="24"/>
            <w:szCs w:val="24"/>
          </w:rPr>
          <w:t xml:space="preserve">numerical </w:t>
        </w:r>
      </w:ins>
      <w:r w:rsidRPr="0046100D">
        <w:rPr>
          <w:sz w:val="24"/>
          <w:szCs w:val="24"/>
        </w:rPr>
        <w:t xml:space="preserve">scores was poor to moderate with more than 60% of owners recalling their dog’s pre-treatment status as worse than they rated it at the time of initial presentation. </w:t>
      </w:r>
      <w:ins w:id="178" w:author="Author">
        <w:r w:rsidR="0013068B">
          <w:rPr>
            <w:sz w:val="24"/>
            <w:szCs w:val="24"/>
          </w:rPr>
          <w:t>More specifically, the agreement between the scores was moderate between T</w:t>
        </w:r>
        <w:r w:rsidR="0013068B" w:rsidRPr="00DA7713">
          <w:rPr>
            <w:sz w:val="24"/>
            <w:szCs w:val="24"/>
            <w:vertAlign w:val="subscript"/>
            <w:rPrChange w:id="179" w:author="Author">
              <w:rPr>
                <w:sz w:val="24"/>
                <w:szCs w:val="24"/>
              </w:rPr>
            </w:rPrChange>
          </w:rPr>
          <w:t>0</w:t>
        </w:r>
        <w:r w:rsidR="0013068B">
          <w:rPr>
            <w:sz w:val="24"/>
            <w:szCs w:val="24"/>
          </w:rPr>
          <w:t xml:space="preserve"> and T</w:t>
        </w:r>
        <w:r w:rsidR="0013068B" w:rsidRPr="00DA7713">
          <w:rPr>
            <w:sz w:val="24"/>
            <w:szCs w:val="24"/>
            <w:vertAlign w:val="subscript"/>
            <w:rPrChange w:id="180" w:author="Author">
              <w:rPr>
                <w:sz w:val="24"/>
                <w:szCs w:val="24"/>
              </w:rPr>
            </w:rPrChange>
          </w:rPr>
          <w:t>1</w:t>
        </w:r>
        <w:r w:rsidR="0013068B">
          <w:rPr>
            <w:sz w:val="24"/>
            <w:szCs w:val="24"/>
          </w:rPr>
          <w:t xml:space="preserve"> and T</w:t>
        </w:r>
        <w:r w:rsidR="0013068B" w:rsidRPr="00DA7713">
          <w:rPr>
            <w:sz w:val="24"/>
            <w:szCs w:val="24"/>
            <w:vertAlign w:val="subscript"/>
            <w:rPrChange w:id="181" w:author="Author">
              <w:rPr>
                <w:sz w:val="24"/>
                <w:szCs w:val="24"/>
              </w:rPr>
            </w:rPrChange>
          </w:rPr>
          <w:t>0</w:t>
        </w:r>
        <w:r w:rsidR="0013068B">
          <w:rPr>
            <w:sz w:val="24"/>
            <w:szCs w:val="24"/>
          </w:rPr>
          <w:t xml:space="preserve"> and T</w:t>
        </w:r>
        <w:r w:rsidR="0013068B" w:rsidRPr="00DA7713">
          <w:rPr>
            <w:sz w:val="24"/>
            <w:szCs w:val="24"/>
            <w:vertAlign w:val="subscript"/>
            <w:rPrChange w:id="182" w:author="Author">
              <w:rPr>
                <w:sz w:val="24"/>
                <w:szCs w:val="24"/>
              </w:rPr>
            </w:rPrChange>
          </w:rPr>
          <w:t>2</w:t>
        </w:r>
        <w:r w:rsidR="0013068B">
          <w:rPr>
            <w:sz w:val="24"/>
            <w:szCs w:val="24"/>
          </w:rPr>
          <w:t xml:space="preserve"> and poor between T</w:t>
        </w:r>
        <w:r w:rsidR="0013068B" w:rsidRPr="00DA7713">
          <w:rPr>
            <w:sz w:val="24"/>
            <w:szCs w:val="24"/>
            <w:vertAlign w:val="subscript"/>
            <w:rPrChange w:id="183" w:author="Author">
              <w:rPr>
                <w:sz w:val="24"/>
                <w:szCs w:val="24"/>
              </w:rPr>
            </w:rPrChange>
          </w:rPr>
          <w:t>0</w:t>
        </w:r>
        <w:r w:rsidR="0013068B">
          <w:rPr>
            <w:sz w:val="24"/>
            <w:szCs w:val="24"/>
          </w:rPr>
          <w:t xml:space="preserve"> and T</w:t>
        </w:r>
        <w:r w:rsidR="0013068B" w:rsidRPr="00DA7713">
          <w:rPr>
            <w:sz w:val="24"/>
            <w:szCs w:val="24"/>
            <w:vertAlign w:val="subscript"/>
            <w:rPrChange w:id="184" w:author="Author">
              <w:rPr>
                <w:sz w:val="24"/>
                <w:szCs w:val="24"/>
              </w:rPr>
            </w:rPrChange>
          </w:rPr>
          <w:t>3</w:t>
        </w:r>
        <w:r w:rsidR="0013068B">
          <w:rPr>
            <w:sz w:val="24"/>
            <w:szCs w:val="24"/>
          </w:rPr>
          <w:t xml:space="preserve"> for both questionnaires. </w:t>
        </w:r>
        <w:r w:rsidR="00C05502">
          <w:rPr>
            <w:sz w:val="24"/>
            <w:szCs w:val="24"/>
          </w:rPr>
          <w:t>Although the authors do not suggest the LOAD categorical scoring as the intended method of use of this CMI, f</w:t>
        </w:r>
        <w:r w:rsidR="00C708D7">
          <w:rPr>
            <w:sz w:val="24"/>
            <w:szCs w:val="24"/>
          </w:rPr>
          <w:t xml:space="preserve">or the purpose of this study, </w:t>
        </w:r>
      </w:ins>
      <w:r w:rsidRPr="0046100D">
        <w:rPr>
          <w:sz w:val="24"/>
          <w:szCs w:val="24"/>
        </w:rPr>
        <w:t>LOAD data was stratified into categorical data to determine if this could compensate for any recall bias that affected absolute numerical values</w:t>
      </w:r>
      <w:ins w:id="185" w:author="Author">
        <w:del w:id="186" w:author="Author">
          <w:r w:rsidR="0064440A" w:rsidDel="00C05502">
            <w:rPr>
              <w:sz w:val="24"/>
              <w:szCs w:val="24"/>
            </w:rPr>
            <w:delText>;</w:delText>
          </w:r>
        </w:del>
        <w:r w:rsidR="00C05502">
          <w:rPr>
            <w:sz w:val="24"/>
            <w:szCs w:val="24"/>
          </w:rPr>
          <w:t>.</w:t>
        </w:r>
        <w:del w:id="187" w:author="Author">
          <w:r w:rsidR="0064440A" w:rsidDel="00C05502">
            <w:rPr>
              <w:sz w:val="24"/>
              <w:szCs w:val="24"/>
            </w:rPr>
            <w:delText xml:space="preserve"> f</w:delText>
          </w:r>
        </w:del>
        <w:r w:rsidR="00C05502">
          <w:rPr>
            <w:sz w:val="24"/>
            <w:szCs w:val="24"/>
          </w:rPr>
          <w:t xml:space="preserve"> F</w:t>
        </w:r>
        <w:r w:rsidR="0064440A">
          <w:rPr>
            <w:sz w:val="24"/>
            <w:szCs w:val="24"/>
          </w:rPr>
          <w:t xml:space="preserve">or example, </w:t>
        </w:r>
        <w:r w:rsidR="00485AFC">
          <w:rPr>
            <w:sz w:val="24"/>
            <w:szCs w:val="24"/>
          </w:rPr>
          <w:t>the categorical scoring would remain the same (moderate) for numerical scores of 12/52 and 20/52 at T</w:t>
        </w:r>
        <w:r w:rsidR="00485AFC" w:rsidRPr="00DA7713">
          <w:rPr>
            <w:sz w:val="24"/>
            <w:szCs w:val="24"/>
            <w:vertAlign w:val="subscript"/>
            <w:rPrChange w:id="188" w:author="Author">
              <w:rPr>
                <w:sz w:val="24"/>
                <w:szCs w:val="24"/>
              </w:rPr>
            </w:rPrChange>
          </w:rPr>
          <w:t xml:space="preserve">0 </w:t>
        </w:r>
        <w:r w:rsidR="00485AFC">
          <w:rPr>
            <w:sz w:val="24"/>
            <w:szCs w:val="24"/>
          </w:rPr>
          <w:t>and T</w:t>
        </w:r>
        <w:r w:rsidR="00485AFC" w:rsidRPr="00DA7713">
          <w:rPr>
            <w:sz w:val="24"/>
            <w:szCs w:val="24"/>
            <w:vertAlign w:val="subscript"/>
            <w:rPrChange w:id="189" w:author="Author">
              <w:rPr>
                <w:sz w:val="24"/>
                <w:szCs w:val="24"/>
              </w:rPr>
            </w:rPrChange>
          </w:rPr>
          <w:t>2</w:t>
        </w:r>
        <w:r w:rsidR="00485AFC">
          <w:rPr>
            <w:sz w:val="24"/>
            <w:szCs w:val="24"/>
          </w:rPr>
          <w:t xml:space="preserve"> respectively </w:t>
        </w:r>
        <w:r w:rsidR="00FC3EC5">
          <w:rPr>
            <w:sz w:val="24"/>
            <w:szCs w:val="24"/>
          </w:rPr>
          <w:t xml:space="preserve">and </w:t>
        </w:r>
        <w:r w:rsidR="00485AFC">
          <w:rPr>
            <w:sz w:val="24"/>
            <w:szCs w:val="24"/>
          </w:rPr>
          <w:t xml:space="preserve">therefore </w:t>
        </w:r>
        <w:r w:rsidR="00FC3EC5">
          <w:rPr>
            <w:sz w:val="24"/>
            <w:szCs w:val="24"/>
          </w:rPr>
          <w:t xml:space="preserve">could </w:t>
        </w:r>
        <w:r w:rsidR="00485AFC">
          <w:rPr>
            <w:sz w:val="24"/>
            <w:szCs w:val="24"/>
          </w:rPr>
          <w:t>eliminat</w:t>
        </w:r>
        <w:r w:rsidR="00FC3EC5">
          <w:rPr>
            <w:sz w:val="24"/>
            <w:szCs w:val="24"/>
          </w:rPr>
          <w:t>e</w:t>
        </w:r>
        <w:r w:rsidR="00EF3761">
          <w:rPr>
            <w:sz w:val="24"/>
            <w:szCs w:val="24"/>
          </w:rPr>
          <w:t xml:space="preserve"> the difference in the numerical scores between these two time points and </w:t>
        </w:r>
        <w:del w:id="190" w:author="Author">
          <w:r w:rsidR="00EF3761" w:rsidDel="00D3373D">
            <w:rPr>
              <w:sz w:val="24"/>
              <w:szCs w:val="24"/>
            </w:rPr>
            <w:delText xml:space="preserve">essentially </w:delText>
          </w:r>
          <w:r w:rsidR="00BF267E" w:rsidDel="00D3373D">
            <w:rPr>
              <w:sz w:val="24"/>
              <w:szCs w:val="24"/>
            </w:rPr>
            <w:delText>eliminate</w:delText>
          </w:r>
        </w:del>
        <w:proofErr w:type="spellStart"/>
        <w:r w:rsidR="00D3373D">
          <w:rPr>
            <w:sz w:val="24"/>
            <w:szCs w:val="24"/>
          </w:rPr>
          <w:t>accomodate</w:t>
        </w:r>
        <w:proofErr w:type="spellEnd"/>
        <w:r w:rsidR="00BF267E">
          <w:rPr>
            <w:sz w:val="24"/>
            <w:szCs w:val="24"/>
          </w:rPr>
          <w:t xml:space="preserve"> </w:t>
        </w:r>
        <w:r w:rsidR="00EF3761">
          <w:rPr>
            <w:sz w:val="24"/>
            <w:szCs w:val="24"/>
          </w:rPr>
          <w:t>recall bias</w:t>
        </w:r>
        <w:r w:rsidR="00485AFC">
          <w:rPr>
            <w:sz w:val="24"/>
            <w:szCs w:val="24"/>
          </w:rPr>
          <w:t>.</w:t>
        </w:r>
        <w:del w:id="191" w:author="Author">
          <w:r w:rsidR="00485AFC" w:rsidDel="00C708D7">
            <w:rPr>
              <w:sz w:val="24"/>
              <w:szCs w:val="24"/>
            </w:rPr>
            <w:delText xml:space="preserve"> </w:delText>
          </w:r>
        </w:del>
      </w:ins>
      <w:del w:id="192" w:author="Author">
        <w:r w:rsidRPr="00DA7713" w:rsidDel="0064440A">
          <w:rPr>
            <w:sz w:val="24"/>
            <w:szCs w:val="24"/>
            <w:vertAlign w:val="subscript"/>
            <w:rPrChange w:id="193" w:author="Author">
              <w:rPr>
                <w:sz w:val="24"/>
                <w:szCs w:val="24"/>
              </w:rPr>
            </w:rPrChange>
          </w:rPr>
          <w:delText>.</w:delText>
        </w:r>
      </w:del>
      <w:ins w:id="194" w:author="Author">
        <w:r w:rsidR="00485AFC">
          <w:rPr>
            <w:sz w:val="24"/>
            <w:szCs w:val="24"/>
          </w:rPr>
          <w:t xml:space="preserve"> </w:t>
        </w:r>
      </w:ins>
      <w:del w:id="195" w:author="Author">
        <w:r w:rsidRPr="0046100D" w:rsidDel="00485AFC">
          <w:rPr>
            <w:sz w:val="24"/>
            <w:szCs w:val="24"/>
          </w:rPr>
          <w:delText xml:space="preserve"> </w:delText>
        </w:r>
      </w:del>
      <w:ins w:id="196" w:author="Author">
        <w:r w:rsidR="00CC20AA">
          <w:rPr>
            <w:sz w:val="24"/>
            <w:szCs w:val="24"/>
          </w:rPr>
          <w:t>T</w:t>
        </w:r>
      </w:ins>
      <w:del w:id="197" w:author="Author">
        <w:r w:rsidRPr="0046100D" w:rsidDel="00CC20AA">
          <w:rPr>
            <w:sz w:val="24"/>
            <w:szCs w:val="24"/>
          </w:rPr>
          <w:delText>Despite this, t</w:delText>
        </w:r>
      </w:del>
      <w:r w:rsidRPr="0046100D">
        <w:rPr>
          <w:sz w:val="24"/>
          <w:szCs w:val="24"/>
        </w:rPr>
        <w:t>he LOAD</w:t>
      </w:r>
      <w:ins w:id="198" w:author="Author">
        <w:r w:rsidR="00EF0F43">
          <w:rPr>
            <w:sz w:val="24"/>
            <w:szCs w:val="24"/>
            <w:vertAlign w:val="superscript"/>
          </w:rPr>
          <w:t xml:space="preserve"> </w:t>
        </w:r>
        <w:r w:rsidR="00EF0F43" w:rsidRPr="00C05502">
          <w:rPr>
            <w:sz w:val="24"/>
            <w:szCs w:val="24"/>
            <w:rPrChange w:id="199" w:author="Author">
              <w:rPr>
                <w:sz w:val="24"/>
                <w:szCs w:val="24"/>
                <w:vertAlign w:val="superscript"/>
              </w:rPr>
            </w:rPrChange>
          </w:rPr>
          <w:t>categorical scoring</w:t>
        </w:r>
      </w:ins>
      <w:del w:id="200" w:author="Author">
        <w:r w:rsidRPr="00C05502" w:rsidDel="00EF0F43">
          <w:rPr>
            <w:sz w:val="24"/>
            <w:szCs w:val="24"/>
            <w:rPrChange w:id="201" w:author="Author">
              <w:rPr>
                <w:sz w:val="24"/>
                <w:szCs w:val="24"/>
                <w:vertAlign w:val="superscript"/>
              </w:rPr>
            </w:rPrChange>
          </w:rPr>
          <w:delText>CS</w:delText>
        </w:r>
      </w:del>
      <w:r w:rsidRPr="0046100D">
        <w:rPr>
          <w:sz w:val="24"/>
          <w:szCs w:val="24"/>
        </w:rPr>
        <w:t xml:space="preserve"> changed for approximately 50% of the cases at T</w:t>
      </w:r>
      <w:r w:rsidRPr="0046100D">
        <w:rPr>
          <w:sz w:val="24"/>
          <w:szCs w:val="24"/>
          <w:vertAlign w:val="subscript"/>
        </w:rPr>
        <w:t>1</w:t>
      </w:r>
      <w:r w:rsidRPr="0046100D">
        <w:rPr>
          <w:sz w:val="24"/>
          <w:szCs w:val="24"/>
        </w:rPr>
        <w:t xml:space="preserve"> and for &gt;50% of the cases at T</w:t>
      </w:r>
      <w:r w:rsidRPr="0046100D">
        <w:rPr>
          <w:sz w:val="24"/>
          <w:szCs w:val="24"/>
          <w:vertAlign w:val="subscript"/>
        </w:rPr>
        <w:t>2</w:t>
      </w:r>
      <w:r w:rsidRPr="0046100D">
        <w:rPr>
          <w:sz w:val="24"/>
          <w:szCs w:val="24"/>
        </w:rPr>
        <w:t xml:space="preserve"> and T</w:t>
      </w:r>
      <w:r w:rsidRPr="0046100D">
        <w:rPr>
          <w:sz w:val="24"/>
          <w:szCs w:val="24"/>
          <w:vertAlign w:val="subscript"/>
        </w:rPr>
        <w:t>3</w:t>
      </w:r>
      <w:r w:rsidRPr="0046100D">
        <w:rPr>
          <w:sz w:val="24"/>
          <w:szCs w:val="24"/>
        </w:rPr>
        <w:t xml:space="preserve">. </w:t>
      </w:r>
      <w:ins w:id="202" w:author="Author">
        <w:r w:rsidR="00CC20AA">
          <w:rPr>
            <w:sz w:val="24"/>
            <w:szCs w:val="24"/>
          </w:rPr>
          <w:t xml:space="preserve">These results suggest that neither </w:t>
        </w:r>
        <w:r w:rsidR="00EF0F43">
          <w:rPr>
            <w:sz w:val="24"/>
            <w:szCs w:val="24"/>
          </w:rPr>
          <w:t xml:space="preserve">the numerical nor the categorical </w:t>
        </w:r>
        <w:r w:rsidR="00D3373D">
          <w:rPr>
            <w:sz w:val="24"/>
            <w:szCs w:val="24"/>
          </w:rPr>
          <w:t>LOAD</w:t>
        </w:r>
        <w:r w:rsidR="00EF0F43">
          <w:rPr>
            <w:sz w:val="24"/>
            <w:szCs w:val="24"/>
          </w:rPr>
          <w:t xml:space="preserve"> scores</w:t>
        </w:r>
        <w:del w:id="203" w:author="Author">
          <w:r w:rsidR="00D3373D" w:rsidRPr="00DA7713" w:rsidDel="00EF0F43">
            <w:rPr>
              <w:sz w:val="24"/>
              <w:szCs w:val="24"/>
              <w:vertAlign w:val="superscript"/>
              <w:rPrChange w:id="204" w:author="Author">
                <w:rPr>
                  <w:sz w:val="24"/>
                  <w:szCs w:val="24"/>
                </w:rPr>
              </w:rPrChange>
            </w:rPr>
            <w:delText>NS</w:delText>
          </w:r>
          <w:r w:rsidR="00CC20AA" w:rsidDel="00D3373D">
            <w:rPr>
              <w:sz w:val="24"/>
              <w:szCs w:val="24"/>
            </w:rPr>
            <w:delText>numerical</w:delText>
          </w:r>
        </w:del>
        <w:r w:rsidR="00CC20AA">
          <w:rPr>
            <w:sz w:val="24"/>
            <w:szCs w:val="24"/>
          </w:rPr>
          <w:t xml:space="preserve"> </w:t>
        </w:r>
        <w:del w:id="205" w:author="Author">
          <w:r w:rsidR="00CC20AA" w:rsidDel="00D3373D">
            <w:rPr>
              <w:sz w:val="24"/>
              <w:szCs w:val="24"/>
            </w:rPr>
            <w:delText>n</w:delText>
          </w:r>
          <w:r w:rsidR="00CC20AA" w:rsidDel="00C708D7">
            <w:rPr>
              <w:sz w:val="24"/>
              <w:szCs w:val="24"/>
            </w:rPr>
            <w:delText xml:space="preserve">or </w:delText>
          </w:r>
          <w:r w:rsidR="00D3373D" w:rsidRPr="0046100D" w:rsidDel="00C708D7">
            <w:rPr>
              <w:sz w:val="24"/>
              <w:szCs w:val="24"/>
            </w:rPr>
            <w:delText>LOAD</w:delText>
          </w:r>
          <w:r w:rsidR="00D3373D" w:rsidRPr="0046100D" w:rsidDel="00C708D7">
            <w:rPr>
              <w:sz w:val="24"/>
              <w:szCs w:val="24"/>
              <w:vertAlign w:val="superscript"/>
            </w:rPr>
            <w:delText>CS</w:delText>
          </w:r>
          <w:r w:rsidR="00D3373D" w:rsidDel="00C708D7">
            <w:rPr>
              <w:sz w:val="24"/>
              <w:szCs w:val="24"/>
            </w:rPr>
            <w:delText xml:space="preserve"> </w:delText>
          </w:r>
          <w:r w:rsidR="00CC20AA" w:rsidDel="00D3373D">
            <w:rPr>
              <w:sz w:val="24"/>
              <w:szCs w:val="24"/>
            </w:rPr>
            <w:delText xml:space="preserve">categorical LOAD scores </w:delText>
          </w:r>
        </w:del>
        <w:r w:rsidR="00CC20AA">
          <w:rPr>
            <w:sz w:val="24"/>
            <w:szCs w:val="24"/>
          </w:rPr>
          <w:t xml:space="preserve">would be reliable when used retrospectively. </w:t>
        </w:r>
      </w:ins>
      <w:r w:rsidRPr="0046100D">
        <w:rPr>
          <w:sz w:val="24"/>
          <w:szCs w:val="24"/>
        </w:rPr>
        <w:t>Similarly, the CBPI categorical scoring only remained the same for just over one third of the study population at T</w:t>
      </w:r>
      <w:r w:rsidRPr="0046100D">
        <w:rPr>
          <w:sz w:val="24"/>
          <w:szCs w:val="24"/>
          <w:vertAlign w:val="subscript"/>
        </w:rPr>
        <w:t>1</w:t>
      </w:r>
      <w:r w:rsidRPr="0046100D">
        <w:rPr>
          <w:sz w:val="24"/>
          <w:szCs w:val="24"/>
        </w:rPr>
        <w:t>, T</w:t>
      </w:r>
      <w:r w:rsidRPr="0046100D">
        <w:rPr>
          <w:sz w:val="24"/>
          <w:szCs w:val="24"/>
          <w:vertAlign w:val="subscript"/>
        </w:rPr>
        <w:t>2</w:t>
      </w:r>
      <w:r w:rsidRPr="0046100D">
        <w:rPr>
          <w:sz w:val="24"/>
          <w:szCs w:val="24"/>
        </w:rPr>
        <w:t xml:space="preserve"> and T</w:t>
      </w:r>
      <w:r w:rsidRPr="0046100D">
        <w:rPr>
          <w:sz w:val="24"/>
          <w:szCs w:val="24"/>
          <w:vertAlign w:val="subscript"/>
        </w:rPr>
        <w:t>3</w:t>
      </w:r>
      <w:r w:rsidRPr="0046100D">
        <w:rPr>
          <w:sz w:val="24"/>
          <w:szCs w:val="24"/>
        </w:rPr>
        <w:t>.</w:t>
      </w:r>
      <w:ins w:id="206" w:author="Author">
        <w:r w:rsidR="0064440A">
          <w:rPr>
            <w:sz w:val="24"/>
            <w:szCs w:val="24"/>
          </w:rPr>
          <w:t xml:space="preserve"> </w:t>
        </w:r>
      </w:ins>
    </w:p>
    <w:p w14:paraId="044542C1" w14:textId="41071B62" w:rsidR="0064440A" w:rsidRPr="0046100D" w:rsidRDefault="0064440A" w:rsidP="0046100D">
      <w:pPr>
        <w:spacing w:after="0" w:line="480" w:lineRule="auto"/>
        <w:jc w:val="both"/>
        <w:rPr>
          <w:ins w:id="207" w:author="Author"/>
          <w:sz w:val="24"/>
          <w:szCs w:val="24"/>
        </w:rPr>
      </w:pPr>
    </w:p>
    <w:p w14:paraId="41137FE1" w14:textId="5A9642EF" w:rsidR="0046100D" w:rsidRPr="0046100D" w:rsidDel="00D97C23" w:rsidRDefault="0046100D" w:rsidP="0046100D">
      <w:pPr>
        <w:spacing w:after="0" w:line="480" w:lineRule="auto"/>
        <w:jc w:val="both"/>
        <w:rPr>
          <w:del w:id="208" w:author="Author"/>
          <w:sz w:val="24"/>
          <w:szCs w:val="24"/>
        </w:rPr>
      </w:pPr>
      <w:r w:rsidRPr="0046100D">
        <w:rPr>
          <w:sz w:val="24"/>
          <w:szCs w:val="24"/>
        </w:rPr>
        <w:lastRenderedPageBreak/>
        <w:t>Studies</w:t>
      </w:r>
      <w:del w:id="209" w:author="Author">
        <w:r w:rsidRPr="0046100D" w:rsidDel="00D9677B">
          <w:rPr>
            <w:sz w:val="24"/>
            <w:szCs w:val="24"/>
          </w:rPr>
          <w:delText xml:space="preserve"> </w:delText>
        </w:r>
      </w:del>
      <w:ins w:id="210" w:author="Author">
        <w:r w:rsidR="00D9677B">
          <w:rPr>
            <w:sz w:val="24"/>
            <w:szCs w:val="24"/>
          </w:rPr>
          <w:t xml:space="preserve"> assessing the retrospective use of patient-reported outcome measures (PROMs) in people report similar findings</w:t>
        </w:r>
      </w:ins>
      <w:del w:id="211" w:author="Author">
        <w:r w:rsidRPr="0046100D" w:rsidDel="00D9677B">
          <w:rPr>
            <w:sz w:val="24"/>
            <w:szCs w:val="24"/>
          </w:rPr>
          <w:delText>in the human literature, assessing the retrospective use of patient reported outcome measures (PROMs) corroborate our data</w:delText>
        </w:r>
      </w:del>
      <w:r w:rsidRPr="0046100D">
        <w:rPr>
          <w:sz w:val="24"/>
          <w:szCs w:val="24"/>
        </w:rPr>
        <w:t>.</w:t>
      </w:r>
      <w:r w:rsidRPr="0046100D">
        <w:rPr>
          <w:sz w:val="24"/>
          <w:szCs w:val="24"/>
          <w:vertAlign w:val="superscript"/>
        </w:rPr>
        <w:t>2</w:t>
      </w:r>
      <w:del w:id="212" w:author="Author">
        <w:r w:rsidRPr="0046100D" w:rsidDel="002E6AC4">
          <w:rPr>
            <w:sz w:val="24"/>
            <w:szCs w:val="24"/>
            <w:vertAlign w:val="superscript"/>
          </w:rPr>
          <w:delText>1</w:delText>
        </w:r>
      </w:del>
      <w:ins w:id="213" w:author="Author">
        <w:r w:rsidR="002601C7">
          <w:rPr>
            <w:sz w:val="24"/>
            <w:szCs w:val="24"/>
            <w:vertAlign w:val="superscript"/>
          </w:rPr>
          <w:t>3</w:t>
        </w:r>
        <w:del w:id="214" w:author="Author">
          <w:r w:rsidR="002E6AC4" w:rsidDel="002601C7">
            <w:rPr>
              <w:sz w:val="24"/>
              <w:szCs w:val="24"/>
              <w:vertAlign w:val="superscript"/>
            </w:rPr>
            <w:delText>2</w:delText>
          </w:r>
        </w:del>
      </w:ins>
      <w:r w:rsidRPr="0046100D">
        <w:rPr>
          <w:sz w:val="24"/>
          <w:szCs w:val="24"/>
          <w:vertAlign w:val="superscript"/>
        </w:rPr>
        <w:t>-</w:t>
      </w:r>
      <w:ins w:id="215" w:author="Author">
        <w:r w:rsidR="002601C7">
          <w:rPr>
            <w:sz w:val="24"/>
            <w:szCs w:val="24"/>
            <w:vertAlign w:val="superscript"/>
          </w:rPr>
          <w:t xml:space="preserve">25, </w:t>
        </w:r>
      </w:ins>
      <w:r w:rsidRPr="0046100D">
        <w:rPr>
          <w:sz w:val="24"/>
          <w:szCs w:val="24"/>
          <w:vertAlign w:val="superscript"/>
        </w:rPr>
        <w:t>2</w:t>
      </w:r>
      <w:ins w:id="216" w:author="Author">
        <w:r w:rsidR="002601C7">
          <w:rPr>
            <w:sz w:val="24"/>
            <w:szCs w:val="24"/>
            <w:vertAlign w:val="superscript"/>
          </w:rPr>
          <w:t>7-30</w:t>
        </w:r>
        <w:del w:id="217" w:author="Author">
          <w:r w:rsidR="00C86F42" w:rsidDel="002601C7">
            <w:rPr>
              <w:sz w:val="24"/>
              <w:szCs w:val="24"/>
              <w:vertAlign w:val="superscript"/>
            </w:rPr>
            <w:delText>9</w:delText>
          </w:r>
          <w:r w:rsidR="002E6AC4" w:rsidDel="00C86F42">
            <w:rPr>
              <w:sz w:val="24"/>
              <w:szCs w:val="24"/>
              <w:vertAlign w:val="superscript"/>
            </w:rPr>
            <w:delText>8</w:delText>
          </w:r>
        </w:del>
      </w:ins>
      <w:del w:id="218" w:author="Author">
        <w:r w:rsidRPr="0046100D" w:rsidDel="002E6AC4">
          <w:rPr>
            <w:sz w:val="24"/>
            <w:szCs w:val="24"/>
            <w:vertAlign w:val="superscript"/>
          </w:rPr>
          <w:delText>7</w:delText>
        </w:r>
      </w:del>
      <w:r w:rsidRPr="0046100D">
        <w:rPr>
          <w:sz w:val="24"/>
          <w:szCs w:val="24"/>
          <w:vertAlign w:val="superscript"/>
        </w:rPr>
        <w:t xml:space="preserve"> </w:t>
      </w:r>
      <w:r w:rsidRPr="0046100D">
        <w:rPr>
          <w:sz w:val="24"/>
          <w:szCs w:val="24"/>
        </w:rPr>
        <w:t>Patients tended to recall their preoperative status as worse after lumbar spinal surgery, total knee replacement and THR. Similarly, patients who had cervical spinal surgery overestimated their preoperative disability following surgery, although they could accurately recall their preoperative pain and quality of life</w:t>
      </w:r>
      <w:r w:rsidRPr="0046100D">
        <w:rPr>
          <w:sz w:val="24"/>
          <w:szCs w:val="24"/>
          <w:vertAlign w:val="superscript"/>
        </w:rPr>
        <w:t>2</w:t>
      </w:r>
      <w:ins w:id="219" w:author="Author">
        <w:r w:rsidR="002601C7">
          <w:rPr>
            <w:sz w:val="24"/>
            <w:szCs w:val="24"/>
            <w:vertAlign w:val="superscript"/>
          </w:rPr>
          <w:t>8</w:t>
        </w:r>
        <w:del w:id="220" w:author="Author">
          <w:r w:rsidR="00C86F42" w:rsidDel="002601C7">
            <w:rPr>
              <w:sz w:val="24"/>
              <w:szCs w:val="24"/>
              <w:vertAlign w:val="superscript"/>
            </w:rPr>
            <w:delText>6</w:delText>
          </w:r>
          <w:r w:rsidR="002E6AC4" w:rsidDel="00C86F42">
            <w:rPr>
              <w:sz w:val="24"/>
              <w:szCs w:val="24"/>
              <w:vertAlign w:val="superscript"/>
            </w:rPr>
            <w:delText>5</w:delText>
          </w:r>
        </w:del>
      </w:ins>
      <w:del w:id="221" w:author="Author">
        <w:r w:rsidRPr="0046100D" w:rsidDel="002E6AC4">
          <w:rPr>
            <w:sz w:val="24"/>
            <w:szCs w:val="24"/>
            <w:vertAlign w:val="superscript"/>
          </w:rPr>
          <w:delText>4</w:delText>
        </w:r>
      </w:del>
      <w:r w:rsidRPr="0046100D">
        <w:rPr>
          <w:sz w:val="24"/>
          <w:szCs w:val="24"/>
        </w:rPr>
        <w:t xml:space="preserve">. </w:t>
      </w:r>
      <w:del w:id="222" w:author="Author">
        <w:r w:rsidRPr="0046100D" w:rsidDel="00D97C23">
          <w:rPr>
            <w:sz w:val="24"/>
            <w:szCs w:val="24"/>
          </w:rPr>
          <w:delText>In human medicine, in th</w:delText>
        </w:r>
      </w:del>
      <w:ins w:id="223" w:author="Author">
        <w:del w:id="224" w:author="Author">
          <w:r w:rsidR="005D14EA" w:rsidDel="00D97C23">
            <w:rPr>
              <w:sz w:val="24"/>
              <w:szCs w:val="24"/>
            </w:rPr>
            <w:delText>o</w:delText>
          </w:r>
        </w:del>
      </w:ins>
      <w:del w:id="225" w:author="Author">
        <w:r w:rsidRPr="0046100D" w:rsidDel="00D97C23">
          <w:rPr>
            <w:sz w:val="24"/>
            <w:szCs w:val="24"/>
          </w:rPr>
          <w:delText>ese patients who cannot complete PROMs for themselves, such as paediatric patients or cognitively impaired patients, questionnaires have been developed for observers (parents or carers) to use.</w:delText>
        </w:r>
        <w:r w:rsidRPr="0046100D" w:rsidDel="00D97C23">
          <w:rPr>
            <w:sz w:val="24"/>
            <w:szCs w:val="24"/>
            <w:vertAlign w:val="superscript"/>
          </w:rPr>
          <w:delText>3</w:delText>
        </w:r>
      </w:del>
      <w:ins w:id="226" w:author="Author">
        <w:del w:id="227" w:author="Author">
          <w:r w:rsidR="00C86F42" w:rsidDel="00D97C23">
            <w:rPr>
              <w:sz w:val="24"/>
              <w:szCs w:val="24"/>
              <w:vertAlign w:val="superscript"/>
            </w:rPr>
            <w:delText>3</w:delText>
          </w:r>
        </w:del>
      </w:ins>
      <w:del w:id="228" w:author="Author">
        <w:r w:rsidRPr="0046100D" w:rsidDel="002E6AC4">
          <w:rPr>
            <w:sz w:val="24"/>
            <w:szCs w:val="24"/>
            <w:vertAlign w:val="superscript"/>
          </w:rPr>
          <w:delText>1</w:delText>
        </w:r>
        <w:r w:rsidRPr="0046100D" w:rsidDel="00D97C23">
          <w:rPr>
            <w:sz w:val="24"/>
            <w:szCs w:val="24"/>
          </w:rPr>
          <w:delText xml:space="preserve"> Like paediatric/infant patients, dogs cannot communicate pain intensity and therefore owners’ observations are used as a proxy. This ‘proxy assessment’ could have influenced owners’ recall and explain the poor to moderate agreement of the actual and recalled pre-treatment CMI scores. </w:delText>
        </w:r>
      </w:del>
    </w:p>
    <w:p w14:paraId="2219FB82" w14:textId="4EEFFA95" w:rsidR="00D97C23" w:rsidRPr="00F55BA5" w:rsidRDefault="0046100D" w:rsidP="0046100D">
      <w:pPr>
        <w:spacing w:after="0" w:line="480" w:lineRule="auto"/>
        <w:jc w:val="both"/>
        <w:rPr>
          <w:ins w:id="229" w:author="Author"/>
          <w:sz w:val="24"/>
          <w:szCs w:val="24"/>
        </w:rPr>
      </w:pPr>
      <w:r w:rsidRPr="0046100D">
        <w:rPr>
          <w:sz w:val="24"/>
          <w:szCs w:val="24"/>
        </w:rPr>
        <w:t>Higher recalled pre</w:t>
      </w:r>
      <w:r>
        <w:rPr>
          <w:sz w:val="24"/>
          <w:szCs w:val="24"/>
        </w:rPr>
        <w:t>-</w:t>
      </w:r>
      <w:r w:rsidRPr="0046100D">
        <w:rPr>
          <w:sz w:val="24"/>
          <w:szCs w:val="24"/>
        </w:rPr>
        <w:t xml:space="preserve">treatment CMI scores could lead to overestimation of the effectiveness of an intervention </w:t>
      </w:r>
      <w:r w:rsidRPr="00F55BA5">
        <w:rPr>
          <w:sz w:val="24"/>
          <w:szCs w:val="24"/>
        </w:rPr>
        <w:t xml:space="preserve">particularly when there are no additional objective outcome measures. </w:t>
      </w:r>
    </w:p>
    <w:p w14:paraId="1B810BF5" w14:textId="47483A2B" w:rsidR="00106D5B" w:rsidRPr="00DA7713" w:rsidRDefault="00106D5B">
      <w:pPr>
        <w:pStyle w:val="NoSpacing"/>
        <w:spacing w:line="480" w:lineRule="auto"/>
        <w:jc w:val="both"/>
        <w:rPr>
          <w:ins w:id="230" w:author="Author"/>
          <w:rFonts w:cstheme="minorHAnsi"/>
          <w:rPrChange w:id="231" w:author="Author">
            <w:rPr>
              <w:ins w:id="232" w:author="Author"/>
              <w:rFonts w:ascii="Arial" w:hAnsi="Arial" w:cs="Arial"/>
              <w:sz w:val="20"/>
              <w:szCs w:val="20"/>
            </w:rPr>
          </w:rPrChange>
        </w:rPr>
        <w:pPrChange w:id="233" w:author="Author">
          <w:pPr>
            <w:pStyle w:val="NoSpacing"/>
            <w:jc w:val="both"/>
          </w:pPr>
        </w:pPrChange>
      </w:pPr>
      <w:ins w:id="234" w:author="Author">
        <w:r w:rsidRPr="00F55BA5">
          <w:t xml:space="preserve">Whilst it is easy to question the validity of this retrospectively acquired data it is important to consider why variations in these scores may have occurred. </w:t>
        </w:r>
        <w:r w:rsidRPr="00F55BA5">
          <w:rPr>
            <w:rFonts w:cstheme="minorHAnsi"/>
          </w:rPr>
          <w:t xml:space="preserve">As the data requires participants to complete the questionnaire retrospectively, variation between contemporaneously and retrospectively acquired scores could be explained by memory distortion, cognitive dissonance reduction theory and/or response shift. </w:t>
        </w:r>
        <w:r w:rsidR="00EC2A4D" w:rsidRPr="00DA7713">
          <w:rPr>
            <w:rFonts w:cstheme="minorHAnsi"/>
            <w:vertAlign w:val="superscript"/>
            <w:rPrChange w:id="235" w:author="Author">
              <w:rPr>
                <w:rFonts w:cstheme="minorHAnsi"/>
                <w:highlight w:val="yellow"/>
              </w:rPr>
            </w:rPrChange>
          </w:rPr>
          <w:t>3</w:t>
        </w:r>
        <w:r w:rsidR="005D7163">
          <w:rPr>
            <w:rFonts w:cstheme="minorHAnsi"/>
            <w:vertAlign w:val="superscript"/>
          </w:rPr>
          <w:t>4</w:t>
        </w:r>
        <w:del w:id="236" w:author="Author">
          <w:r w:rsidR="00EC2A4D" w:rsidRPr="00DA7713" w:rsidDel="005D7163">
            <w:rPr>
              <w:rFonts w:cstheme="minorHAnsi"/>
              <w:vertAlign w:val="superscript"/>
              <w:rPrChange w:id="237" w:author="Author">
                <w:rPr>
                  <w:rFonts w:cstheme="minorHAnsi"/>
                  <w:highlight w:val="yellow"/>
                </w:rPr>
              </w:rPrChange>
            </w:rPr>
            <w:delText>3</w:delText>
          </w:r>
        </w:del>
        <w:r w:rsidR="00EC2A4D" w:rsidRPr="00DA7713">
          <w:rPr>
            <w:rFonts w:cstheme="minorHAnsi"/>
            <w:vertAlign w:val="superscript"/>
            <w:rPrChange w:id="238" w:author="Author">
              <w:rPr>
                <w:rFonts w:cstheme="minorHAnsi"/>
                <w:highlight w:val="yellow"/>
              </w:rPr>
            </w:rPrChange>
          </w:rPr>
          <w:t>, 3</w:t>
        </w:r>
        <w:r w:rsidR="005D7163">
          <w:rPr>
            <w:rFonts w:cstheme="minorHAnsi"/>
            <w:vertAlign w:val="superscript"/>
          </w:rPr>
          <w:t>5</w:t>
        </w:r>
        <w:del w:id="239" w:author="Author">
          <w:r w:rsidR="00EC2A4D" w:rsidRPr="00DA7713" w:rsidDel="005D7163">
            <w:rPr>
              <w:rFonts w:cstheme="minorHAnsi"/>
              <w:vertAlign w:val="superscript"/>
              <w:rPrChange w:id="240" w:author="Author">
                <w:rPr>
                  <w:rFonts w:cstheme="minorHAnsi"/>
                  <w:highlight w:val="yellow"/>
                </w:rPr>
              </w:rPrChange>
            </w:rPr>
            <w:delText>4</w:delText>
          </w:r>
        </w:del>
        <w:r w:rsidR="00EC2A4D" w:rsidRPr="00DA7713">
          <w:rPr>
            <w:rFonts w:cstheme="minorHAnsi"/>
            <w:vertAlign w:val="superscript"/>
            <w:rPrChange w:id="241" w:author="Author">
              <w:rPr>
                <w:rFonts w:cstheme="minorHAnsi"/>
                <w:highlight w:val="yellow"/>
              </w:rPr>
            </w:rPrChange>
          </w:rPr>
          <w:t>, 3</w:t>
        </w:r>
        <w:r w:rsidR="005D7163">
          <w:rPr>
            <w:rFonts w:cstheme="minorHAnsi"/>
            <w:vertAlign w:val="superscript"/>
          </w:rPr>
          <w:t>6</w:t>
        </w:r>
        <w:del w:id="242" w:author="Author">
          <w:r w:rsidR="00EC2A4D" w:rsidRPr="00DA7713" w:rsidDel="005D7163">
            <w:rPr>
              <w:rFonts w:cstheme="minorHAnsi"/>
              <w:vertAlign w:val="superscript"/>
              <w:rPrChange w:id="243" w:author="Author">
                <w:rPr>
                  <w:rFonts w:cstheme="minorHAnsi"/>
                  <w:highlight w:val="yellow"/>
                </w:rPr>
              </w:rPrChange>
            </w:rPr>
            <w:delText>5</w:delText>
          </w:r>
        </w:del>
        <w:r w:rsidR="00EC2A4D" w:rsidRPr="00DA7713">
          <w:rPr>
            <w:rFonts w:cstheme="minorHAnsi"/>
            <w:rPrChange w:id="244" w:author="Author">
              <w:rPr>
                <w:rFonts w:cstheme="minorHAnsi"/>
                <w:highlight w:val="lightGray"/>
              </w:rPr>
            </w:rPrChange>
          </w:rPr>
          <w:t xml:space="preserve"> </w:t>
        </w:r>
        <w:r w:rsidRPr="00DA7713">
          <w:rPr>
            <w:rFonts w:cstheme="minorHAnsi"/>
            <w:rPrChange w:id="245" w:author="Author">
              <w:rPr>
                <w:rFonts w:ascii="Arial" w:hAnsi="Arial" w:cs="Arial"/>
                <w:sz w:val="20"/>
                <w:szCs w:val="20"/>
              </w:rPr>
            </w:rPrChange>
          </w:rPr>
          <w:t>Biases leading to inaccurate recollection of pre-interventional stat</w:t>
        </w:r>
        <w:r w:rsidRPr="00F55BA5">
          <w:rPr>
            <w:rFonts w:cstheme="minorHAnsi"/>
          </w:rPr>
          <w:t>e</w:t>
        </w:r>
        <w:r w:rsidRPr="00DA7713">
          <w:rPr>
            <w:rFonts w:cstheme="minorHAnsi"/>
            <w:rPrChange w:id="246" w:author="Author">
              <w:rPr>
                <w:rFonts w:ascii="Arial" w:hAnsi="Arial" w:cs="Arial"/>
                <w:sz w:val="20"/>
                <w:szCs w:val="20"/>
              </w:rPr>
            </w:rPrChange>
          </w:rPr>
          <w:t xml:space="preserve"> due to memory effects include recall bias, implicit theory of change </w:t>
        </w:r>
        <w:r w:rsidRPr="00F55BA5">
          <w:rPr>
            <w:rFonts w:cstheme="minorHAnsi"/>
          </w:rPr>
          <w:t>and</w:t>
        </w:r>
        <w:r w:rsidRPr="00DA7713">
          <w:rPr>
            <w:rFonts w:cstheme="minorHAnsi"/>
            <w:rPrChange w:id="247" w:author="Author">
              <w:rPr>
                <w:rFonts w:ascii="Arial" w:hAnsi="Arial" w:cs="Arial"/>
                <w:sz w:val="20"/>
                <w:szCs w:val="20"/>
              </w:rPr>
            </w:rPrChange>
          </w:rPr>
          <w:t xml:space="preserve"> present stat</w:t>
        </w:r>
        <w:r w:rsidRPr="00F55BA5">
          <w:rPr>
            <w:rFonts w:cstheme="minorHAnsi"/>
          </w:rPr>
          <w:t>e</w:t>
        </w:r>
        <w:r w:rsidRPr="00DA7713">
          <w:rPr>
            <w:rFonts w:cstheme="minorHAnsi"/>
            <w:rPrChange w:id="248" w:author="Author">
              <w:rPr>
                <w:rFonts w:ascii="Arial" w:hAnsi="Arial" w:cs="Arial"/>
                <w:sz w:val="20"/>
                <w:szCs w:val="20"/>
              </w:rPr>
            </w:rPrChange>
          </w:rPr>
          <w:t xml:space="preserve"> effect although it has been suggested that all three be considered under the umbrella term of recall bias.</w:t>
        </w:r>
        <w:r w:rsidR="007B5A30" w:rsidRPr="00DA7713">
          <w:rPr>
            <w:rFonts w:cstheme="minorHAnsi"/>
            <w:vertAlign w:val="superscript"/>
            <w:rPrChange w:id="249" w:author="Author">
              <w:rPr>
                <w:rFonts w:cstheme="minorHAnsi"/>
                <w:highlight w:val="yellow"/>
              </w:rPr>
            </w:rPrChange>
          </w:rPr>
          <w:t>3</w:t>
        </w:r>
        <w:r w:rsidR="005D7163">
          <w:rPr>
            <w:rFonts w:cstheme="minorHAnsi"/>
            <w:vertAlign w:val="superscript"/>
          </w:rPr>
          <w:t>7</w:t>
        </w:r>
        <w:del w:id="250" w:author="Author">
          <w:r w:rsidR="004D00C6" w:rsidRPr="00DA7713" w:rsidDel="005D7163">
            <w:rPr>
              <w:rFonts w:cstheme="minorHAnsi"/>
              <w:vertAlign w:val="superscript"/>
              <w:rPrChange w:id="251" w:author="Author">
                <w:rPr>
                  <w:rFonts w:cstheme="minorHAnsi"/>
                  <w:highlight w:val="lightGray"/>
                  <w:vertAlign w:val="superscript"/>
                </w:rPr>
              </w:rPrChange>
            </w:rPr>
            <w:delText>6</w:delText>
          </w:r>
        </w:del>
        <w:r w:rsidR="007B5A30" w:rsidRPr="00DA7713">
          <w:rPr>
            <w:rFonts w:cstheme="minorHAnsi"/>
            <w:rPrChange w:id="252" w:author="Author">
              <w:rPr>
                <w:rFonts w:cstheme="minorHAnsi"/>
                <w:highlight w:val="yellow"/>
              </w:rPr>
            </w:rPrChange>
          </w:rPr>
          <w:t xml:space="preserve"> </w:t>
        </w:r>
        <w:r w:rsidRPr="00DA7713">
          <w:rPr>
            <w:rFonts w:cstheme="minorHAnsi"/>
            <w:rPrChange w:id="253" w:author="Author">
              <w:rPr>
                <w:rFonts w:ascii="Arial" w:hAnsi="Arial" w:cs="Arial"/>
                <w:sz w:val="20"/>
                <w:szCs w:val="20"/>
              </w:rPr>
            </w:rPrChange>
          </w:rPr>
          <w:t xml:space="preserve">Implicit theory of change assumes that </w:t>
        </w:r>
        <w:r w:rsidRPr="00F55BA5">
          <w:rPr>
            <w:rFonts w:cstheme="minorHAnsi"/>
          </w:rPr>
          <w:t>responders/</w:t>
        </w:r>
        <w:r w:rsidRPr="00DA7713">
          <w:rPr>
            <w:rFonts w:cstheme="minorHAnsi"/>
            <w:rPrChange w:id="254" w:author="Author">
              <w:rPr>
                <w:rFonts w:ascii="Arial" w:hAnsi="Arial" w:cs="Arial"/>
                <w:sz w:val="20"/>
                <w:szCs w:val="20"/>
              </w:rPr>
            </w:rPrChange>
          </w:rPr>
          <w:t xml:space="preserve">observers </w:t>
        </w:r>
        <w:r w:rsidRPr="00F55BA5">
          <w:rPr>
            <w:rFonts w:cstheme="minorHAnsi"/>
          </w:rPr>
          <w:t>cannot</w:t>
        </w:r>
        <w:r w:rsidRPr="00DA7713">
          <w:rPr>
            <w:rFonts w:cstheme="minorHAnsi"/>
            <w:rPrChange w:id="255" w:author="Author">
              <w:rPr>
                <w:rFonts w:ascii="Arial" w:hAnsi="Arial" w:cs="Arial"/>
                <w:sz w:val="20"/>
                <w:szCs w:val="20"/>
              </w:rPr>
            </w:rPrChange>
          </w:rPr>
          <w:t xml:space="preserve"> recall the pre</w:t>
        </w:r>
        <w:r w:rsidRPr="00F55BA5">
          <w:rPr>
            <w:rFonts w:cstheme="minorHAnsi"/>
          </w:rPr>
          <w:t>intervention</w:t>
        </w:r>
        <w:r w:rsidRPr="00DA7713">
          <w:rPr>
            <w:rFonts w:cstheme="minorHAnsi"/>
            <w:rPrChange w:id="256" w:author="Author">
              <w:rPr>
                <w:rFonts w:ascii="Arial" w:hAnsi="Arial" w:cs="Arial"/>
                <w:sz w:val="20"/>
                <w:szCs w:val="20"/>
              </w:rPr>
            </w:rPrChange>
          </w:rPr>
          <w:t xml:space="preserve"> status but instead reconstruct </w:t>
        </w:r>
        <w:r w:rsidRPr="00F55BA5">
          <w:rPr>
            <w:rFonts w:cstheme="minorHAnsi"/>
          </w:rPr>
          <w:t>it</w:t>
        </w:r>
        <w:r w:rsidRPr="00DA7713">
          <w:rPr>
            <w:rFonts w:cstheme="minorHAnsi"/>
            <w:rPrChange w:id="257" w:author="Author">
              <w:rPr>
                <w:rFonts w:ascii="Arial" w:hAnsi="Arial" w:cs="Arial"/>
                <w:sz w:val="20"/>
                <w:szCs w:val="20"/>
              </w:rPr>
            </w:rPrChange>
          </w:rPr>
          <w:t xml:space="preserve"> </w:t>
        </w:r>
        <w:r w:rsidRPr="00DA7713">
          <w:rPr>
            <w:rFonts w:cstheme="minorHAnsi"/>
            <w:rPrChange w:id="258" w:author="Author">
              <w:rPr>
                <w:rFonts w:ascii="Arial" w:hAnsi="Arial" w:cs="Arial"/>
                <w:sz w:val="20"/>
                <w:szCs w:val="20"/>
              </w:rPr>
            </w:rPrChange>
          </w:rPr>
          <w:lastRenderedPageBreak/>
          <w:t>based on the current state and how this has probably changed in the intervening period.</w:t>
        </w:r>
        <w:r w:rsidR="006C2CAA" w:rsidRPr="00DA7713">
          <w:rPr>
            <w:rFonts w:cstheme="minorHAnsi"/>
            <w:vertAlign w:val="superscript"/>
            <w:rPrChange w:id="259" w:author="Author">
              <w:rPr>
                <w:rFonts w:cstheme="minorHAnsi"/>
                <w:highlight w:val="lightGray"/>
              </w:rPr>
            </w:rPrChange>
          </w:rPr>
          <w:t>3</w:t>
        </w:r>
        <w:r w:rsidR="005D7163">
          <w:rPr>
            <w:rFonts w:cstheme="minorHAnsi"/>
            <w:vertAlign w:val="superscript"/>
          </w:rPr>
          <w:t>5</w:t>
        </w:r>
        <w:del w:id="260" w:author="Author">
          <w:r w:rsidR="006C2CAA" w:rsidRPr="00DA7713" w:rsidDel="005D7163">
            <w:rPr>
              <w:rFonts w:cstheme="minorHAnsi"/>
              <w:vertAlign w:val="superscript"/>
              <w:rPrChange w:id="261" w:author="Author">
                <w:rPr>
                  <w:rFonts w:cstheme="minorHAnsi"/>
                  <w:highlight w:val="lightGray"/>
                </w:rPr>
              </w:rPrChange>
            </w:rPr>
            <w:delText>4</w:delText>
          </w:r>
        </w:del>
        <w:r w:rsidR="006C2CAA" w:rsidRPr="00DA7713">
          <w:rPr>
            <w:rFonts w:cstheme="minorHAnsi"/>
            <w:rPrChange w:id="262" w:author="Author">
              <w:rPr>
                <w:rFonts w:cstheme="minorHAnsi"/>
                <w:highlight w:val="lightGray"/>
              </w:rPr>
            </w:rPrChange>
          </w:rPr>
          <w:t xml:space="preserve"> </w:t>
        </w:r>
        <w:r w:rsidRPr="00DA7713">
          <w:rPr>
            <w:rFonts w:cstheme="minorHAnsi"/>
            <w:rPrChange w:id="263" w:author="Author">
              <w:rPr>
                <w:rFonts w:ascii="Arial" w:hAnsi="Arial" w:cs="Arial"/>
                <w:sz w:val="20"/>
                <w:szCs w:val="20"/>
              </w:rPr>
            </w:rPrChange>
          </w:rPr>
          <w:t>Similarly, the present state effect suggests that responders use their current perceived health status to reconstruct their pre-interventional status.</w:t>
        </w:r>
        <w:r w:rsidR="00375F43" w:rsidRPr="00DA7713">
          <w:rPr>
            <w:rFonts w:cstheme="minorHAnsi"/>
            <w:vertAlign w:val="superscript"/>
            <w:rPrChange w:id="264" w:author="Author">
              <w:rPr>
                <w:rFonts w:cstheme="minorHAnsi"/>
                <w:highlight w:val="lightGray"/>
              </w:rPr>
            </w:rPrChange>
          </w:rPr>
          <w:t>3</w:t>
        </w:r>
        <w:del w:id="265" w:author="Author">
          <w:r w:rsidR="00B57728" w:rsidRPr="00DA7713" w:rsidDel="005D7163">
            <w:rPr>
              <w:rFonts w:cstheme="minorHAnsi"/>
              <w:vertAlign w:val="superscript"/>
              <w:rPrChange w:id="266" w:author="Author">
                <w:rPr>
                  <w:rFonts w:cstheme="minorHAnsi"/>
                  <w:highlight w:val="lightGray"/>
                  <w:vertAlign w:val="superscript"/>
                </w:rPr>
              </w:rPrChange>
            </w:rPr>
            <w:delText>7</w:delText>
          </w:r>
        </w:del>
        <w:r w:rsidR="005D7163">
          <w:rPr>
            <w:rFonts w:cstheme="minorHAnsi"/>
            <w:vertAlign w:val="superscript"/>
          </w:rPr>
          <w:t>8</w:t>
        </w:r>
        <w:r w:rsidR="00375F43" w:rsidRPr="00DA7713">
          <w:rPr>
            <w:rFonts w:cstheme="minorHAnsi"/>
            <w:rPrChange w:id="267" w:author="Author">
              <w:rPr>
                <w:rFonts w:cstheme="minorHAnsi"/>
                <w:highlight w:val="lightGray"/>
              </w:rPr>
            </w:rPrChange>
          </w:rPr>
          <w:t xml:space="preserve"> </w:t>
        </w:r>
        <w:r w:rsidRPr="00F55BA5">
          <w:rPr>
            <w:rFonts w:cstheme="minorHAnsi"/>
          </w:rPr>
          <w:t xml:space="preserve">For example, an owner may assume their dog must have improved following an intervention and will therefore use implicit theory to conclude that their preintervention status was worse and therefore induce a negative response bias when completing the retrospective questionnaire.  </w:t>
        </w:r>
        <w:r w:rsidRPr="00DA7713">
          <w:rPr>
            <w:rFonts w:cstheme="minorHAnsi"/>
            <w:rPrChange w:id="268" w:author="Author">
              <w:rPr>
                <w:rFonts w:ascii="Arial" w:hAnsi="Arial" w:cs="Arial"/>
                <w:sz w:val="20"/>
                <w:szCs w:val="20"/>
              </w:rPr>
            </w:rPrChange>
          </w:rPr>
          <w:t xml:space="preserve"> </w:t>
        </w:r>
      </w:ins>
    </w:p>
    <w:p w14:paraId="68A072EB" w14:textId="09BACF69" w:rsidR="00106D5B" w:rsidRDefault="00106D5B">
      <w:pPr>
        <w:pStyle w:val="NoSpacing"/>
        <w:spacing w:line="480" w:lineRule="auto"/>
        <w:jc w:val="both"/>
        <w:rPr>
          <w:ins w:id="269" w:author="Author"/>
          <w:rFonts w:cstheme="minorHAnsi"/>
        </w:rPr>
      </w:pPr>
      <w:ins w:id="270" w:author="Author">
        <w:r w:rsidRPr="00DA7713">
          <w:rPr>
            <w:rFonts w:cstheme="minorHAnsi"/>
            <w:rPrChange w:id="271" w:author="Author">
              <w:rPr>
                <w:rFonts w:ascii="Arial" w:hAnsi="Arial" w:cs="Arial"/>
                <w:sz w:val="20"/>
                <w:szCs w:val="20"/>
              </w:rPr>
            </w:rPrChange>
          </w:rPr>
          <w:t>Effort justification is derived from the cognitive dissonance theory.</w:t>
        </w:r>
        <w:r w:rsidR="00FF6F0F" w:rsidRPr="00DA7713">
          <w:rPr>
            <w:rFonts w:cstheme="minorHAnsi"/>
            <w:vertAlign w:val="superscript"/>
            <w:rPrChange w:id="272" w:author="Author">
              <w:rPr>
                <w:rFonts w:cstheme="minorHAnsi"/>
                <w:highlight w:val="yellow"/>
              </w:rPr>
            </w:rPrChange>
          </w:rPr>
          <w:t>3</w:t>
        </w:r>
        <w:r w:rsidR="005D7163">
          <w:rPr>
            <w:rFonts w:cstheme="minorHAnsi"/>
            <w:vertAlign w:val="superscript"/>
          </w:rPr>
          <w:t>4</w:t>
        </w:r>
        <w:del w:id="273" w:author="Author">
          <w:r w:rsidR="00DA409C" w:rsidRPr="00DA7713" w:rsidDel="005D7163">
            <w:rPr>
              <w:rFonts w:cstheme="minorHAnsi"/>
              <w:vertAlign w:val="superscript"/>
              <w:rPrChange w:id="274" w:author="Author">
                <w:rPr>
                  <w:rFonts w:cstheme="minorHAnsi"/>
                  <w:highlight w:val="lightGray"/>
                  <w:vertAlign w:val="superscript"/>
                </w:rPr>
              </w:rPrChange>
            </w:rPr>
            <w:delText>3</w:delText>
          </w:r>
        </w:del>
        <w:r w:rsidRPr="00DA7713">
          <w:rPr>
            <w:rFonts w:cstheme="minorHAnsi"/>
            <w:rPrChange w:id="275" w:author="Author">
              <w:rPr>
                <w:rFonts w:ascii="Arial" w:hAnsi="Arial" w:cs="Arial"/>
                <w:sz w:val="20"/>
                <w:szCs w:val="20"/>
              </w:rPr>
            </w:rPrChange>
          </w:rPr>
          <w:t xml:space="preserve">  The effort justification theory suggests that when there is some form of personal sacrifice (mental, physical or monetary) </w:t>
        </w:r>
        <w:r w:rsidRPr="00F55BA5">
          <w:rPr>
            <w:rFonts w:cstheme="minorHAnsi"/>
          </w:rPr>
          <w:t>in order to achieve a goal,</w:t>
        </w:r>
        <w:r w:rsidRPr="00DA7713">
          <w:rPr>
            <w:rFonts w:cstheme="minorHAnsi"/>
            <w:rPrChange w:id="276" w:author="Author">
              <w:rPr>
                <w:rFonts w:ascii="Arial" w:hAnsi="Arial" w:cs="Arial"/>
                <w:sz w:val="20"/>
                <w:szCs w:val="20"/>
              </w:rPr>
            </w:rPrChange>
          </w:rPr>
          <w:t xml:space="preserve"> dissonance is aroused</w:t>
        </w:r>
        <w:r w:rsidR="00DA4D38" w:rsidRPr="00DA7713">
          <w:rPr>
            <w:rFonts w:cstheme="minorHAnsi"/>
            <w:rPrChange w:id="277" w:author="Author">
              <w:rPr>
                <w:rFonts w:cstheme="minorHAnsi"/>
                <w:highlight w:val="yellow"/>
              </w:rPr>
            </w:rPrChange>
          </w:rPr>
          <w:t>; t</w:t>
        </w:r>
        <w:r w:rsidRPr="00DA7713">
          <w:rPr>
            <w:rFonts w:cstheme="minorHAnsi"/>
            <w:rPrChange w:id="278" w:author="Author">
              <w:rPr>
                <w:rFonts w:ascii="Arial" w:hAnsi="Arial" w:cs="Arial"/>
                <w:sz w:val="20"/>
                <w:szCs w:val="20"/>
              </w:rPr>
            </w:rPrChange>
          </w:rPr>
          <w:t>o reduce this dissonance a more positive response is seen towards the end goal.</w:t>
        </w:r>
        <w:r w:rsidR="00DA4D38" w:rsidRPr="00DA7713">
          <w:rPr>
            <w:rFonts w:cstheme="minorHAnsi"/>
            <w:vertAlign w:val="superscript"/>
            <w:rPrChange w:id="279" w:author="Author">
              <w:rPr>
                <w:rFonts w:cstheme="minorHAnsi"/>
                <w:highlight w:val="yellow"/>
              </w:rPr>
            </w:rPrChange>
          </w:rPr>
          <w:t>3</w:t>
        </w:r>
        <w:r w:rsidR="005D7163">
          <w:rPr>
            <w:rFonts w:cstheme="minorHAnsi"/>
            <w:vertAlign w:val="superscript"/>
          </w:rPr>
          <w:t>4</w:t>
        </w:r>
        <w:del w:id="280" w:author="Author">
          <w:r w:rsidR="00DA409C" w:rsidRPr="00F55BA5" w:rsidDel="005D7163">
            <w:rPr>
              <w:rFonts w:cstheme="minorHAnsi"/>
              <w:vertAlign w:val="superscript"/>
            </w:rPr>
            <w:delText>3</w:delText>
          </w:r>
        </w:del>
        <w:r w:rsidRPr="00DA7713">
          <w:rPr>
            <w:rFonts w:cstheme="minorHAnsi"/>
            <w:rPrChange w:id="281" w:author="Author">
              <w:rPr>
                <w:rFonts w:ascii="Arial" w:hAnsi="Arial" w:cs="Arial"/>
                <w:sz w:val="20"/>
                <w:szCs w:val="20"/>
              </w:rPr>
            </w:rPrChange>
          </w:rPr>
          <w:t xml:space="preserve"> </w:t>
        </w:r>
        <w:r w:rsidRPr="00F55BA5">
          <w:rPr>
            <w:rFonts w:cstheme="minorHAnsi"/>
          </w:rPr>
          <w:t>For example,</w:t>
        </w:r>
        <w:r w:rsidRPr="00DA7713">
          <w:rPr>
            <w:rFonts w:cstheme="minorHAnsi"/>
            <w:rPrChange w:id="282" w:author="Author">
              <w:rPr>
                <w:rFonts w:ascii="Arial" w:hAnsi="Arial" w:cs="Arial"/>
                <w:sz w:val="20"/>
                <w:szCs w:val="20"/>
              </w:rPr>
            </w:rPrChange>
          </w:rPr>
          <w:t xml:space="preserve"> an owner electing to have a </w:t>
        </w:r>
        <w:r w:rsidR="00DB46CE">
          <w:rPr>
            <w:rFonts w:cstheme="minorHAnsi"/>
          </w:rPr>
          <w:t>THR</w:t>
        </w:r>
        <w:del w:id="283" w:author="Author">
          <w:r w:rsidRPr="00DA7713" w:rsidDel="00DB46CE">
            <w:rPr>
              <w:rFonts w:cstheme="minorHAnsi"/>
              <w:rPrChange w:id="284" w:author="Author">
                <w:rPr>
                  <w:rFonts w:ascii="Arial" w:hAnsi="Arial" w:cs="Arial"/>
                  <w:sz w:val="20"/>
                  <w:szCs w:val="20"/>
                </w:rPr>
              </w:rPrChange>
            </w:rPr>
            <w:delText>total hip replacement</w:delText>
          </w:r>
        </w:del>
        <w:r w:rsidRPr="00DA7713">
          <w:rPr>
            <w:rFonts w:cstheme="minorHAnsi"/>
            <w:rPrChange w:id="285" w:author="Author">
              <w:rPr>
                <w:rFonts w:ascii="Arial" w:hAnsi="Arial" w:cs="Arial"/>
                <w:sz w:val="20"/>
                <w:szCs w:val="20"/>
              </w:rPr>
            </w:rPrChange>
          </w:rPr>
          <w:t xml:space="preserve"> performed on their dog undergoes an emotional, physical and in some scenarios monetary stress</w:t>
        </w:r>
        <w:r w:rsidRPr="00DA4D38">
          <w:rPr>
            <w:rFonts w:cstheme="minorHAnsi"/>
          </w:rPr>
          <w:t xml:space="preserve"> resulting in</w:t>
        </w:r>
        <w:r w:rsidRPr="00DA7713">
          <w:rPr>
            <w:rFonts w:cstheme="minorHAnsi"/>
            <w:rPrChange w:id="286" w:author="Author">
              <w:rPr>
                <w:rFonts w:ascii="Arial" w:hAnsi="Arial" w:cs="Arial"/>
                <w:sz w:val="20"/>
                <w:szCs w:val="20"/>
              </w:rPr>
            </w:rPrChange>
          </w:rPr>
          <w:t xml:space="preserve"> dissonance-arousal. </w:t>
        </w:r>
        <w:r w:rsidRPr="00DA4D38">
          <w:rPr>
            <w:rFonts w:cstheme="minorHAnsi"/>
          </w:rPr>
          <w:t>To</w:t>
        </w:r>
        <w:r w:rsidRPr="00DA7713">
          <w:rPr>
            <w:rFonts w:cstheme="minorHAnsi"/>
            <w:rPrChange w:id="287" w:author="Author">
              <w:rPr>
                <w:rFonts w:ascii="Arial" w:hAnsi="Arial" w:cs="Arial"/>
                <w:sz w:val="20"/>
                <w:szCs w:val="20"/>
              </w:rPr>
            </w:rPrChange>
          </w:rPr>
          <w:t xml:space="preserve"> reduce this dissonance, the owner may want to perceive a better outcome to surgery tha</w:t>
        </w:r>
        <w:r w:rsidRPr="00DA4D38">
          <w:rPr>
            <w:rFonts w:cstheme="minorHAnsi"/>
          </w:rPr>
          <w:t>n</w:t>
        </w:r>
        <w:r w:rsidRPr="00DA7713">
          <w:rPr>
            <w:rFonts w:cstheme="minorHAnsi"/>
            <w:rPrChange w:id="288" w:author="Author">
              <w:rPr>
                <w:rFonts w:ascii="Arial" w:hAnsi="Arial" w:cs="Arial"/>
                <w:sz w:val="20"/>
                <w:szCs w:val="20"/>
              </w:rPr>
            </w:rPrChange>
          </w:rPr>
          <w:t xml:space="preserve"> may have </w:t>
        </w:r>
        <w:r w:rsidRPr="00DA4D38">
          <w:rPr>
            <w:rFonts w:cstheme="minorHAnsi"/>
          </w:rPr>
          <w:t xml:space="preserve">actually </w:t>
        </w:r>
        <w:r w:rsidRPr="00DA7713">
          <w:rPr>
            <w:rFonts w:cstheme="minorHAnsi"/>
            <w:rPrChange w:id="289" w:author="Author">
              <w:rPr>
                <w:rFonts w:ascii="Arial" w:hAnsi="Arial" w:cs="Arial"/>
                <w:sz w:val="20"/>
                <w:szCs w:val="20"/>
              </w:rPr>
            </w:rPrChange>
          </w:rPr>
          <w:t>occurred</w:t>
        </w:r>
        <w:r w:rsidRPr="00DA4D38">
          <w:rPr>
            <w:rFonts w:cstheme="minorHAnsi"/>
          </w:rPr>
          <w:t xml:space="preserve">, </w:t>
        </w:r>
        <w:r w:rsidRPr="00DA7713">
          <w:rPr>
            <w:rFonts w:cstheme="minorHAnsi"/>
            <w:rPrChange w:id="290" w:author="Author">
              <w:rPr>
                <w:rFonts w:ascii="Arial" w:hAnsi="Arial" w:cs="Arial"/>
                <w:sz w:val="20"/>
                <w:szCs w:val="20"/>
              </w:rPr>
            </w:rPrChange>
          </w:rPr>
          <w:t>justify</w:t>
        </w:r>
        <w:r w:rsidRPr="00DA4D38">
          <w:rPr>
            <w:rFonts w:cstheme="minorHAnsi"/>
          </w:rPr>
          <w:t>ing</w:t>
        </w:r>
        <w:r w:rsidRPr="00DA7713">
          <w:rPr>
            <w:rFonts w:cstheme="minorHAnsi"/>
            <w:rPrChange w:id="291" w:author="Author">
              <w:rPr>
                <w:rFonts w:ascii="Arial" w:hAnsi="Arial" w:cs="Arial"/>
                <w:sz w:val="20"/>
                <w:szCs w:val="20"/>
              </w:rPr>
            </w:rPrChange>
          </w:rPr>
          <w:t xml:space="preserve"> this </w:t>
        </w:r>
        <w:r w:rsidRPr="00DA4D38">
          <w:rPr>
            <w:rFonts w:cstheme="minorHAnsi"/>
          </w:rPr>
          <w:t>“</w:t>
        </w:r>
        <w:r w:rsidRPr="00DA7713">
          <w:rPr>
            <w:rFonts w:cstheme="minorHAnsi"/>
            <w:rPrChange w:id="292" w:author="Author">
              <w:rPr>
                <w:rFonts w:ascii="Arial" w:hAnsi="Arial" w:cs="Arial"/>
                <w:sz w:val="20"/>
                <w:szCs w:val="20"/>
              </w:rPr>
            </w:rPrChange>
          </w:rPr>
          <w:t>sacrifice</w:t>
        </w:r>
        <w:r w:rsidRPr="00DA4D38">
          <w:rPr>
            <w:rFonts w:cstheme="minorHAnsi"/>
          </w:rPr>
          <w:t>”</w:t>
        </w:r>
        <w:r w:rsidRPr="00DA7713">
          <w:rPr>
            <w:rFonts w:cstheme="minorHAnsi"/>
            <w:rPrChange w:id="293" w:author="Author">
              <w:rPr>
                <w:rFonts w:ascii="Arial" w:hAnsi="Arial" w:cs="Arial"/>
                <w:sz w:val="20"/>
                <w:szCs w:val="20"/>
              </w:rPr>
            </w:rPrChange>
          </w:rPr>
          <w:t xml:space="preserve">. This </w:t>
        </w:r>
        <w:r w:rsidRPr="00DA4D38">
          <w:rPr>
            <w:rFonts w:cstheme="minorHAnsi"/>
          </w:rPr>
          <w:t xml:space="preserve">again </w:t>
        </w:r>
        <w:r w:rsidRPr="00DA7713">
          <w:rPr>
            <w:rFonts w:cstheme="minorHAnsi"/>
            <w:rPrChange w:id="294" w:author="Author">
              <w:rPr>
                <w:rFonts w:ascii="Arial" w:hAnsi="Arial" w:cs="Arial"/>
                <w:sz w:val="20"/>
                <w:szCs w:val="20"/>
              </w:rPr>
            </w:rPrChange>
          </w:rPr>
          <w:t>may result in a</w:t>
        </w:r>
        <w:r>
          <w:rPr>
            <w:rFonts w:cstheme="minorHAnsi"/>
          </w:rPr>
          <w:t xml:space="preserve"> negative response bias when completing</w:t>
        </w:r>
        <w:r w:rsidRPr="00DA7713">
          <w:rPr>
            <w:rFonts w:cstheme="minorHAnsi"/>
            <w:rPrChange w:id="295" w:author="Author">
              <w:rPr>
                <w:rFonts w:ascii="Arial" w:hAnsi="Arial" w:cs="Arial"/>
                <w:sz w:val="20"/>
                <w:szCs w:val="20"/>
              </w:rPr>
            </w:rPrChange>
          </w:rPr>
          <w:t xml:space="preserve"> </w:t>
        </w:r>
        <w:r>
          <w:rPr>
            <w:rFonts w:cstheme="minorHAnsi"/>
          </w:rPr>
          <w:t>the</w:t>
        </w:r>
        <w:r w:rsidRPr="00DA7713">
          <w:rPr>
            <w:rFonts w:cstheme="minorHAnsi"/>
            <w:rPrChange w:id="296" w:author="Author">
              <w:rPr>
                <w:rFonts w:ascii="Arial" w:hAnsi="Arial" w:cs="Arial"/>
                <w:sz w:val="20"/>
                <w:szCs w:val="20"/>
              </w:rPr>
            </w:rPrChange>
          </w:rPr>
          <w:t xml:space="preserve"> </w:t>
        </w:r>
        <w:r>
          <w:rPr>
            <w:rFonts w:cstheme="minorHAnsi"/>
          </w:rPr>
          <w:t>questionnaire retr</w:t>
        </w:r>
        <w:r w:rsidR="0081355F">
          <w:rPr>
            <w:rFonts w:cstheme="minorHAnsi"/>
          </w:rPr>
          <w:t>o</w:t>
        </w:r>
        <w:r>
          <w:rPr>
            <w:rFonts w:cstheme="minorHAnsi"/>
          </w:rPr>
          <w:t>spectively</w:t>
        </w:r>
        <w:r w:rsidRPr="00DA7713">
          <w:rPr>
            <w:rFonts w:cstheme="minorHAnsi"/>
            <w:rPrChange w:id="297" w:author="Author">
              <w:rPr>
                <w:rFonts w:ascii="Arial" w:hAnsi="Arial" w:cs="Arial"/>
                <w:sz w:val="20"/>
                <w:szCs w:val="20"/>
              </w:rPr>
            </w:rPrChange>
          </w:rPr>
          <w:t xml:space="preserve">. </w:t>
        </w:r>
      </w:ins>
    </w:p>
    <w:p w14:paraId="7663BE34" w14:textId="730E6460" w:rsidR="00DB46CE" w:rsidRDefault="00DB46CE">
      <w:pPr>
        <w:pStyle w:val="NoSpacing"/>
        <w:spacing w:line="480" w:lineRule="auto"/>
        <w:jc w:val="both"/>
        <w:rPr>
          <w:ins w:id="298" w:author="Author"/>
          <w:rFonts w:cstheme="minorHAnsi"/>
        </w:rPr>
        <w:pPrChange w:id="299" w:author="Author">
          <w:pPr>
            <w:pStyle w:val="NoSpacing"/>
            <w:jc w:val="both"/>
          </w:pPr>
        </w:pPrChange>
      </w:pPr>
      <w:moveToRangeStart w:id="300" w:author="Author" w:name="move123565832"/>
      <w:ins w:id="301" w:author="Author">
        <w:r w:rsidRPr="0046100D">
          <w:t>The LOAD questionnaire has been used to retrospectively recall the preoperative status of patients undergoing THR &gt;1 year after surgery</w:t>
        </w:r>
        <w:r w:rsidRPr="0046100D">
          <w:rPr>
            <w:vertAlign w:val="superscript"/>
          </w:rPr>
          <w:t>1</w:t>
        </w:r>
        <w:r w:rsidR="002601C7">
          <w:rPr>
            <w:vertAlign w:val="superscript"/>
          </w:rPr>
          <w:t>5</w:t>
        </w:r>
        <w:del w:id="302" w:author="Author">
          <w:r w:rsidDel="002601C7">
            <w:rPr>
              <w:vertAlign w:val="superscript"/>
            </w:rPr>
            <w:delText>4</w:delText>
          </w:r>
        </w:del>
        <w:r w:rsidRPr="0046100D">
          <w:rPr>
            <w:vertAlign w:val="superscript"/>
          </w:rPr>
          <w:t>,</w:t>
        </w:r>
        <w:del w:id="303" w:author="Author">
          <w:r w:rsidDel="00D73F43">
            <w:rPr>
              <w:vertAlign w:val="superscript"/>
            </w:rPr>
            <w:delText xml:space="preserve"> </w:delText>
          </w:r>
        </w:del>
        <w:r w:rsidRPr="0046100D">
          <w:rPr>
            <w:vertAlign w:val="superscript"/>
          </w:rPr>
          <w:t>1</w:t>
        </w:r>
        <w:r w:rsidR="002601C7">
          <w:rPr>
            <w:vertAlign w:val="superscript"/>
          </w:rPr>
          <w:t>9</w:t>
        </w:r>
        <w:del w:id="304" w:author="Author">
          <w:r w:rsidDel="002601C7">
            <w:rPr>
              <w:vertAlign w:val="superscript"/>
            </w:rPr>
            <w:delText>8</w:delText>
          </w:r>
        </w:del>
        <w:r w:rsidRPr="0046100D">
          <w:t xml:space="preserve"> </w:t>
        </w:r>
        <w:r>
          <w:t xml:space="preserve">and the </w:t>
        </w:r>
        <w:r w:rsidRPr="0046100D">
          <w:t xml:space="preserve">LOAD and CBPI </w:t>
        </w:r>
        <w:r>
          <w:t>questionnaires</w:t>
        </w:r>
        <w:del w:id="305" w:author="Author">
          <w:r w:rsidRPr="0046100D" w:rsidDel="00D73F43">
            <w:delText>data</w:delText>
          </w:r>
        </w:del>
        <w:r w:rsidRPr="0046100D">
          <w:t xml:space="preserve"> to </w:t>
        </w:r>
        <w:r>
          <w:t xml:space="preserve">recall preoperative status </w:t>
        </w:r>
        <w:r w:rsidRPr="0046100D">
          <w:t xml:space="preserve">following total elbow replacement (TER) at a median of 33 months </w:t>
        </w:r>
        <w:del w:id="306" w:author="Author">
          <w:r w:rsidRPr="0046100D" w:rsidDel="00764108">
            <w:delText xml:space="preserve">(range 12 – 50) </w:delText>
          </w:r>
        </w:del>
        <w:r w:rsidRPr="0046100D">
          <w:t>postoperatively.</w:t>
        </w:r>
        <w:moveToRangeEnd w:id="300"/>
        <w:r w:rsidRPr="00764108">
          <w:t xml:space="preserve"> </w:t>
        </w:r>
        <w:r>
          <w:t xml:space="preserve"> Whilst the authors appreciate this is a simplified approach to a complex process</w:t>
        </w:r>
        <w:r w:rsidR="006A47F6">
          <w:t xml:space="preserve"> and assumes that all score variation is due to recall bias</w:t>
        </w:r>
        <w:r>
          <w:t>, applying the results of our study to the findings of Henderson et al (2017) and De Sousa et al (2016) could illustrate a potential consequence of recalled CMI data. A</w:t>
        </w:r>
        <w:r w:rsidRPr="0046100D">
          <w:t xml:space="preserve">pplying </w:t>
        </w:r>
        <w:r>
          <w:t>the</w:t>
        </w:r>
        <w:r w:rsidRPr="0046100D">
          <w:t xml:space="preserve"> median LOAD score change at T</w:t>
        </w:r>
        <w:r w:rsidRPr="0046100D">
          <w:rPr>
            <w:vertAlign w:val="subscript"/>
          </w:rPr>
          <w:t>3</w:t>
        </w:r>
        <w:r w:rsidRPr="0046100D">
          <w:t xml:space="preserve"> to the data of Henderson et al (2017) is unlikely to affect the significance of th</w:t>
        </w:r>
        <w:r>
          <w:t>at</w:t>
        </w:r>
        <w:r w:rsidRPr="0046100D">
          <w:t xml:space="preserve"> study</w:t>
        </w:r>
        <w:r>
          <w:t xml:space="preserve">. </w:t>
        </w:r>
        <w:r w:rsidRPr="0046100D">
          <w:t xml:space="preserve"> </w:t>
        </w:r>
        <w:r>
          <w:t>H</w:t>
        </w:r>
        <w:r w:rsidRPr="0046100D">
          <w:t>owever</w:t>
        </w:r>
        <w:r>
          <w:t>,</w:t>
        </w:r>
        <w:r w:rsidRPr="0046100D">
          <w:t xml:space="preserve"> it is </w:t>
        </w:r>
        <w:r>
          <w:t>possible</w:t>
        </w:r>
        <w:r w:rsidRPr="0046100D">
          <w:t xml:space="preserve"> that </w:t>
        </w:r>
        <w:del w:id="307" w:author="Author">
          <w:r w:rsidRPr="0046100D" w:rsidDel="003F4319">
            <w:delText>the recalled preoperative LOAD score</w:delText>
          </w:r>
          <w:r w:rsidR="00C53B6A" w:rsidDel="003F4319">
            <w:delText>s</w:delText>
          </w:r>
          <w:r w:rsidRPr="0046100D" w:rsidDel="003F4319">
            <w:delText xml:space="preserve"> </w:delText>
          </w:r>
          <w:r w:rsidRPr="0046100D" w:rsidDel="003F4319">
            <w:lastRenderedPageBreak/>
            <w:delText>post</w:delText>
          </w:r>
          <w:r w:rsidDel="003F4319">
            <w:delText>-</w:delText>
          </w:r>
          <w:r w:rsidRPr="0046100D" w:rsidDel="003F4319">
            <w:delText>THR</w:delText>
          </w:r>
          <w:r w:rsidDel="003F4319">
            <w:delText xml:space="preserve"> could</w:delText>
          </w:r>
          <w:r w:rsidRPr="0046100D" w:rsidDel="003F4319">
            <w:delText xml:space="preserve"> be significantly less than that recalled by participants in the</w:delText>
          </w:r>
        </w:del>
        <w:r w:rsidR="003F4319">
          <w:t>contemporaneous pre-operative LOAD scores, had they been collected, would have been lower than those returned by the retrospective completion used at follow-up in that study</w:t>
        </w:r>
        <w:del w:id="308" w:author="Author">
          <w:r w:rsidRPr="0046100D" w:rsidDel="003F4319">
            <w:delText xml:space="preserve"> study</w:delText>
          </w:r>
        </w:del>
        <w:r w:rsidRPr="0046100D">
          <w:t xml:space="preserve">. </w:t>
        </w:r>
        <w:del w:id="309" w:author="Author">
          <w:r w:rsidRPr="0046100D" w:rsidDel="00B73F6F">
            <w:delText xml:space="preserve">Interestingly, in the &lt;16months group this </w:delText>
          </w:r>
          <w:r w:rsidDel="00B73F6F">
            <w:delText>could hypothetically</w:delText>
          </w:r>
          <w:r w:rsidRPr="0046100D" w:rsidDel="00B73F6F">
            <w:delText xml:space="preserve"> alter preoperative categorical status from moderately to only mildly affected reducing the perceived benefit of THR on dog’s mobility at that timepoint. </w:delText>
          </w:r>
        </w:del>
        <w:r w:rsidRPr="0046100D">
          <w:t xml:space="preserve">Similarly, </w:t>
        </w:r>
        <w:r>
          <w:t xml:space="preserve">whilst </w:t>
        </w:r>
        <w:r w:rsidRPr="0046100D">
          <w:t>De Sousa et al (2016) did not demonstrate a significant difference between pre- and postoperative LOAD</w:t>
        </w:r>
        <w:r w:rsidR="006A47F6" w:rsidRPr="00DA7713">
          <w:rPr>
            <w:vertAlign w:val="superscript"/>
            <w:rPrChange w:id="310" w:author="Author">
              <w:rPr/>
            </w:rPrChange>
          </w:rPr>
          <w:t>NS</w:t>
        </w:r>
        <w:r w:rsidRPr="0046100D">
          <w:t xml:space="preserve"> it is feasible that, based on the data in this study, preoperative mobility status may have been significantly better than re</w:t>
        </w:r>
        <w:r>
          <w:t>called</w:t>
        </w:r>
        <w:r w:rsidRPr="0046100D">
          <w:t xml:space="preserve"> indicating a</w:t>
        </w:r>
        <w:r>
          <w:t xml:space="preserve"> potential</w:t>
        </w:r>
        <w:r w:rsidRPr="0046100D">
          <w:t xml:space="preserve"> negative impact of TER on mobility. Th</w:t>
        </w:r>
        <w:r w:rsidR="00C53B6A">
          <w:t>ey</w:t>
        </w:r>
        <w:r w:rsidRPr="0046100D">
          <w:t xml:space="preserve"> repor</w:t>
        </w:r>
        <w:r>
          <w:t>ted</w:t>
        </w:r>
        <w:r w:rsidRPr="0046100D">
          <w:t xml:space="preserve"> a significant improvement in PIS and PSS score. If the median PIS and PSS</w:t>
        </w:r>
        <w:r>
          <w:t xml:space="preserve"> </w:t>
        </w:r>
        <w:r w:rsidRPr="0046100D">
          <w:t>score change at T</w:t>
        </w:r>
        <w:r w:rsidRPr="0046100D">
          <w:rPr>
            <w:vertAlign w:val="subscript"/>
          </w:rPr>
          <w:t>3</w:t>
        </w:r>
        <w:r w:rsidRPr="0046100D">
          <w:t xml:space="preserve"> in was applied, these scores </w:t>
        </w:r>
        <w:r>
          <w:t>would</w:t>
        </w:r>
        <w:r w:rsidRPr="0046100D">
          <w:t xml:space="preserve"> not </w:t>
        </w:r>
        <w:r>
          <w:t xml:space="preserve">be </w:t>
        </w:r>
        <w:r w:rsidRPr="0046100D">
          <w:t xml:space="preserve">significantly improved postoperatively </w:t>
        </w:r>
        <w:r>
          <w:t xml:space="preserve">and would question the </w:t>
        </w:r>
        <w:r w:rsidRPr="0046100D">
          <w:t>benefit of TER in canine patients.</w:t>
        </w:r>
      </w:ins>
    </w:p>
    <w:p w14:paraId="51755838" w14:textId="2677C13A" w:rsidR="009A28A6" w:rsidRPr="00F55BA5" w:rsidRDefault="00DB46CE">
      <w:pPr>
        <w:pStyle w:val="NoSpacing"/>
        <w:spacing w:line="480" w:lineRule="auto"/>
        <w:jc w:val="both"/>
        <w:rPr>
          <w:ins w:id="311" w:author="Author"/>
        </w:rPr>
        <w:pPrChange w:id="312" w:author="Author">
          <w:pPr>
            <w:pStyle w:val="NoSpacing"/>
            <w:jc w:val="both"/>
          </w:pPr>
        </w:pPrChange>
      </w:pPr>
      <w:ins w:id="313" w:author="Author">
        <w:r>
          <w:t xml:space="preserve">In contrast, </w:t>
        </w:r>
      </w:ins>
      <w:del w:id="314" w:author="Author">
        <w:r w:rsidR="0046100D" w:rsidRPr="00F55BA5" w:rsidDel="00D97C23">
          <w:delText>Misinterpretation of such data could significantly and negatively impact on dogs’ standard of care.   To the authors</w:delText>
        </w:r>
      </w:del>
      <w:ins w:id="315" w:author="Author">
        <w:del w:id="316" w:author="Author">
          <w:r w:rsidR="005D14EA" w:rsidRPr="00F55BA5" w:rsidDel="00D97C23">
            <w:delText>’</w:delText>
          </w:r>
        </w:del>
      </w:ins>
      <w:del w:id="317" w:author="Author">
        <w:r w:rsidR="0046100D" w:rsidRPr="00F55BA5" w:rsidDel="00D97C23">
          <w:delText xml:space="preserve"> knowledge, the susceptibility of the LOAD and CBPI to recall bias was</w:delText>
        </w:r>
        <w:r w:rsidR="003C7C0E" w:rsidRPr="00F55BA5" w:rsidDel="00D97C23">
          <w:delText xml:space="preserve"> previously</w:delText>
        </w:r>
        <w:r w:rsidR="0046100D" w:rsidRPr="00F55BA5" w:rsidDel="00D97C23">
          <w:delText xml:space="preserve"> unknown. </w:delText>
        </w:r>
        <w:r w:rsidR="0046100D" w:rsidRPr="00F55BA5" w:rsidDel="00957E6B">
          <w:delText>The LOAD questionnaire has been used to retrospectively recall the preoperative status of patients undergoing THR &gt;1 year after surgery</w:delText>
        </w:r>
        <w:r w:rsidR="0046100D" w:rsidRPr="00F55BA5" w:rsidDel="00957E6B">
          <w:rPr>
            <w:vertAlign w:val="superscript"/>
          </w:rPr>
          <w:delText>1</w:delText>
        </w:r>
        <w:r w:rsidR="0046100D" w:rsidRPr="00F55BA5" w:rsidDel="002E6AC4">
          <w:rPr>
            <w:vertAlign w:val="superscript"/>
          </w:rPr>
          <w:delText>3</w:delText>
        </w:r>
        <w:r w:rsidR="0046100D" w:rsidRPr="00F55BA5" w:rsidDel="00957E6B">
          <w:rPr>
            <w:vertAlign w:val="superscript"/>
          </w:rPr>
          <w:delText>,1</w:delText>
        </w:r>
        <w:r w:rsidR="0046100D" w:rsidRPr="00F55BA5" w:rsidDel="002E6AC4">
          <w:rPr>
            <w:vertAlign w:val="superscript"/>
          </w:rPr>
          <w:delText>7</w:delText>
        </w:r>
        <w:r w:rsidR="0046100D" w:rsidRPr="00F55BA5" w:rsidDel="00957E6B">
          <w:delText xml:space="preserve"> </w:delText>
        </w:r>
        <w:r w:rsidR="0080660C" w:rsidRPr="00F55BA5" w:rsidDel="00957E6B">
          <w:delText xml:space="preserve">and the LOAD and CBPI data to </w:delText>
        </w:r>
        <w:r w:rsidR="00FD4FCA" w:rsidRPr="00F55BA5" w:rsidDel="00957E6B">
          <w:delText xml:space="preserve">recall preoperative status in dogs </w:delText>
        </w:r>
        <w:r w:rsidR="0080660C" w:rsidRPr="00F55BA5" w:rsidDel="00957E6B">
          <w:delText xml:space="preserve">following total elbow replacement (TER) at a median of 33 months </w:delText>
        </w:r>
        <w:r w:rsidR="0080660C" w:rsidRPr="00F55BA5" w:rsidDel="00997187">
          <w:delText xml:space="preserve">(range 12 – 50) </w:delText>
        </w:r>
        <w:r w:rsidR="0080660C" w:rsidRPr="00F55BA5" w:rsidDel="00957E6B">
          <w:delText xml:space="preserve">postoperatively. </w:delText>
        </w:r>
        <w:r w:rsidR="005D1458" w:rsidRPr="00F55BA5" w:rsidDel="00957E6B">
          <w:delText>Whilst the authors appreciate</w:delText>
        </w:r>
        <w:r w:rsidR="00F01BAD" w:rsidRPr="00F55BA5" w:rsidDel="00957E6B">
          <w:delText xml:space="preserve"> this is a simplified approach to a</w:delText>
        </w:r>
        <w:r w:rsidR="00F01BAD" w:rsidRPr="00F55BA5" w:rsidDel="00997187">
          <w:delText xml:space="preserve"> more</w:delText>
        </w:r>
        <w:r w:rsidR="00F01BAD" w:rsidRPr="00F55BA5" w:rsidDel="00957E6B">
          <w:delText xml:space="preserve"> complex process,</w:delText>
        </w:r>
        <w:r w:rsidR="005D1458" w:rsidRPr="00F55BA5" w:rsidDel="00957E6B">
          <w:delText xml:space="preserve"> </w:delText>
        </w:r>
        <w:r w:rsidR="00F01BAD" w:rsidRPr="00F55BA5" w:rsidDel="00957E6B">
          <w:delText xml:space="preserve">applying the results of our study to the findings of Henderson et al (2017) </w:delText>
        </w:r>
        <w:r w:rsidR="00FD4FCA" w:rsidRPr="00F55BA5" w:rsidDel="00957E6B">
          <w:delText xml:space="preserve">and De Sousa et al (2016) </w:delText>
        </w:r>
        <w:r w:rsidR="00F01BAD" w:rsidRPr="00F55BA5" w:rsidDel="00957E6B">
          <w:delText>can</w:delText>
        </w:r>
        <w:r w:rsidR="00F01BAD" w:rsidRPr="00F55BA5" w:rsidDel="00997187">
          <w:delText xml:space="preserve"> help</w:delText>
        </w:r>
        <w:r w:rsidR="00F01BAD" w:rsidRPr="00F55BA5" w:rsidDel="00957E6B">
          <w:delText xml:space="preserve"> illustrate </w:delText>
        </w:r>
        <w:r w:rsidR="00F01BAD" w:rsidRPr="00F55BA5" w:rsidDel="00997187">
          <w:delText>the</w:delText>
        </w:r>
        <w:r w:rsidR="00F01BAD" w:rsidRPr="00F55BA5" w:rsidDel="00957E6B">
          <w:delText xml:space="preserve"> potential consequence of recalled CMI data. </w:delText>
        </w:r>
        <w:r w:rsidR="003C7C0E" w:rsidRPr="00F55BA5" w:rsidDel="00957E6B">
          <w:delText>It is not the authors</w:delText>
        </w:r>
      </w:del>
      <w:ins w:id="318" w:author="Author">
        <w:del w:id="319" w:author="Author">
          <w:r w:rsidR="006C5903" w:rsidRPr="00F55BA5" w:rsidDel="00957E6B">
            <w:delText>’</w:delText>
          </w:r>
        </w:del>
      </w:ins>
      <w:del w:id="320" w:author="Author">
        <w:r w:rsidR="003C7C0E" w:rsidRPr="00F55BA5" w:rsidDel="00957E6B">
          <w:delText xml:space="preserve"> intention to challenge the validity of these results. </w:delText>
        </w:r>
        <w:r w:rsidR="00F01BAD" w:rsidRPr="00F55BA5" w:rsidDel="00957E6B">
          <w:delText>A</w:delText>
        </w:r>
        <w:r w:rsidR="0046100D" w:rsidRPr="00F55BA5" w:rsidDel="00957E6B">
          <w:delText>pplying the median LOAD score change at T</w:delText>
        </w:r>
        <w:r w:rsidR="0046100D" w:rsidRPr="00F55BA5" w:rsidDel="00957E6B">
          <w:rPr>
            <w:vertAlign w:val="subscript"/>
          </w:rPr>
          <w:delText>3</w:delText>
        </w:r>
        <w:r w:rsidR="0046100D" w:rsidRPr="00F55BA5" w:rsidDel="00997187">
          <w:delText xml:space="preserve"> </w:delText>
        </w:r>
        <w:r w:rsidR="003C7C0E" w:rsidRPr="00F55BA5" w:rsidDel="00997187">
          <w:delText>from</w:delText>
        </w:r>
        <w:r w:rsidR="0046100D" w:rsidRPr="00F55BA5" w:rsidDel="00997187">
          <w:delText xml:space="preserve"> our study</w:delText>
        </w:r>
        <w:r w:rsidR="0046100D" w:rsidRPr="00F55BA5" w:rsidDel="00957E6B">
          <w:delText xml:space="preserve"> to the data of Henderson et al (2017) is unlikely to affect the significance of th</w:delText>
        </w:r>
      </w:del>
      <w:ins w:id="321" w:author="Author">
        <w:del w:id="322" w:author="Author">
          <w:r w:rsidR="006C5903" w:rsidRPr="00F55BA5" w:rsidDel="00957E6B">
            <w:delText>at</w:delText>
          </w:r>
        </w:del>
      </w:ins>
      <w:del w:id="323" w:author="Author">
        <w:r w:rsidR="0046100D" w:rsidRPr="00F55BA5" w:rsidDel="00957E6B">
          <w:delText>is study</w:delText>
        </w:r>
        <w:r w:rsidR="00F01BAD" w:rsidRPr="00F55BA5" w:rsidDel="00957E6B">
          <w:delText xml:space="preserve">. </w:delText>
        </w:r>
        <w:r w:rsidR="0046100D" w:rsidRPr="00F55BA5" w:rsidDel="00957E6B">
          <w:delText xml:space="preserve"> </w:delText>
        </w:r>
        <w:r w:rsidR="0080660C" w:rsidRPr="00F55BA5" w:rsidDel="00957E6B">
          <w:delText>H</w:delText>
        </w:r>
        <w:r w:rsidR="0046100D" w:rsidRPr="00F55BA5" w:rsidDel="00957E6B">
          <w:delText xml:space="preserve">owever it is </w:delText>
        </w:r>
        <w:r w:rsidR="0080660C" w:rsidRPr="00F55BA5" w:rsidDel="00957E6B">
          <w:delText>possible</w:delText>
        </w:r>
        <w:r w:rsidR="0046100D" w:rsidRPr="00F55BA5" w:rsidDel="00957E6B">
          <w:delText xml:space="preserve"> that </w:delText>
        </w:r>
        <w:r w:rsidR="0046100D" w:rsidRPr="00F55BA5" w:rsidDel="0067671B">
          <w:delText>the recalled preoperative LOAD score at &lt;16months and &lt;36-month post</w:delText>
        </w:r>
        <w:r w:rsidR="0046100D" w:rsidRPr="00F55BA5" w:rsidDel="00997187">
          <w:delText xml:space="preserve"> </w:delText>
        </w:r>
        <w:r w:rsidR="0046100D" w:rsidRPr="00F55BA5" w:rsidDel="0067671B">
          <w:delText>THR</w:delText>
        </w:r>
        <w:r w:rsidR="00452304" w:rsidRPr="00F55BA5" w:rsidDel="0067671B">
          <w:delText xml:space="preserve"> </w:delText>
        </w:r>
        <w:r w:rsidR="00452304" w:rsidRPr="00F55BA5" w:rsidDel="0067671B">
          <w:lastRenderedPageBreak/>
          <w:delText>could</w:delText>
        </w:r>
        <w:r w:rsidR="0046100D" w:rsidRPr="00F55BA5" w:rsidDel="0067671B">
          <w:delText xml:space="preserve"> be significantly less than that recalled by participants in the study. </w:delText>
        </w:r>
        <w:r w:rsidR="0046100D" w:rsidRPr="00F55BA5" w:rsidDel="00951318">
          <w:delText xml:space="preserve">Interestingly, in the &lt;16months post-THR group this </w:delText>
        </w:r>
        <w:r w:rsidR="0080660C" w:rsidRPr="00F55BA5" w:rsidDel="00951318">
          <w:delText>could hypothetically</w:delText>
        </w:r>
        <w:r w:rsidR="0046100D" w:rsidRPr="00F55BA5" w:rsidDel="00951318">
          <w:delText xml:space="preserve"> alter preoperative categorical status from moderately</w:delText>
        </w:r>
        <w:r w:rsidR="0046100D" w:rsidRPr="00F55BA5" w:rsidDel="00997187">
          <w:delText xml:space="preserve"> affected </w:delText>
        </w:r>
        <w:r w:rsidR="0046100D" w:rsidRPr="00F55BA5" w:rsidDel="00951318">
          <w:delText xml:space="preserve">to </w:delText>
        </w:r>
        <w:r w:rsidR="0046100D" w:rsidRPr="00F55BA5" w:rsidDel="00997187">
          <w:delText xml:space="preserve">only </w:delText>
        </w:r>
        <w:r w:rsidR="0046100D" w:rsidRPr="00F55BA5" w:rsidDel="00951318">
          <w:delText>mildly affected</w:delText>
        </w:r>
        <w:r w:rsidR="0046100D" w:rsidRPr="00F55BA5" w:rsidDel="00997187">
          <w:delText xml:space="preserve"> preoperatively</w:delText>
        </w:r>
        <w:r w:rsidR="0046100D" w:rsidRPr="00F55BA5" w:rsidDel="00951318">
          <w:delText xml:space="preserve"> reducing the perceived benefit of THR on dog’s mobility at that timepoint. </w:delText>
        </w:r>
        <w:r w:rsidR="0046100D" w:rsidRPr="00F55BA5" w:rsidDel="00957E6B">
          <w:delText xml:space="preserve">Similarly, </w:delText>
        </w:r>
        <w:r w:rsidR="00FD4FCA" w:rsidRPr="00F55BA5" w:rsidDel="00957E6B">
          <w:delText xml:space="preserve">whilst </w:delText>
        </w:r>
        <w:r w:rsidR="0046100D" w:rsidRPr="00F55BA5" w:rsidDel="00957E6B">
          <w:delText>De Sousa et al (2016) did not demonstrate a significant difference between pre- and postoperative LOAD scores it is feasible that, based on the data in this study, preoperative mobility status may have been significantly better than re</w:delText>
        </w:r>
        <w:r w:rsidR="00FD4FCA" w:rsidRPr="00F55BA5" w:rsidDel="00957E6B">
          <w:delText>called</w:delText>
        </w:r>
        <w:r w:rsidR="0046100D" w:rsidRPr="00F55BA5" w:rsidDel="00957E6B">
          <w:delText xml:space="preserve"> indicating a</w:delText>
        </w:r>
        <w:r w:rsidR="00FD4FCA" w:rsidRPr="00F55BA5" w:rsidDel="00957E6B">
          <w:delText xml:space="preserve"> potential</w:delText>
        </w:r>
        <w:r w:rsidR="0046100D" w:rsidRPr="00F55BA5" w:rsidDel="00957E6B">
          <w:delText xml:space="preserve"> negative impact of TER on</w:delText>
        </w:r>
        <w:r w:rsidR="0046100D" w:rsidRPr="00F55BA5" w:rsidDel="009A28A6">
          <w:delText xml:space="preserve"> canine</w:delText>
        </w:r>
        <w:r w:rsidR="0046100D" w:rsidRPr="00F55BA5" w:rsidDel="00957E6B">
          <w:delText xml:space="preserve"> mobility. Th</w:delText>
        </w:r>
        <w:r w:rsidR="0046100D" w:rsidRPr="00F55BA5" w:rsidDel="009A28A6">
          <w:delText>is</w:delText>
        </w:r>
        <w:r w:rsidR="0046100D" w:rsidRPr="00F55BA5" w:rsidDel="00957E6B">
          <w:delText xml:space="preserve"> study did report a significant improvement in PIS and PSS score. If the median PIS and PSS</w:delText>
        </w:r>
        <w:r w:rsidR="003C7C0E" w:rsidRPr="00F55BA5" w:rsidDel="00957E6B">
          <w:delText xml:space="preserve"> </w:delText>
        </w:r>
        <w:r w:rsidR="0046100D" w:rsidRPr="00F55BA5" w:rsidDel="00957E6B">
          <w:delText>score change at T</w:delText>
        </w:r>
        <w:r w:rsidR="0046100D" w:rsidRPr="00F55BA5" w:rsidDel="00957E6B">
          <w:rPr>
            <w:vertAlign w:val="subscript"/>
          </w:rPr>
          <w:delText>3</w:delText>
        </w:r>
        <w:r w:rsidR="0046100D" w:rsidRPr="00F55BA5" w:rsidDel="009A28A6">
          <w:delText xml:space="preserve"> in our study </w:delText>
        </w:r>
        <w:r w:rsidR="0046100D" w:rsidRPr="00F55BA5" w:rsidDel="00957E6B">
          <w:delText>was applied,</w:delText>
        </w:r>
        <w:r w:rsidR="0046100D" w:rsidRPr="00F55BA5" w:rsidDel="009A28A6">
          <w:delText xml:space="preserve"> then it is </w:delText>
        </w:r>
        <w:r w:rsidR="00FD4FCA" w:rsidRPr="00F55BA5" w:rsidDel="009A28A6">
          <w:delText>feasible</w:delText>
        </w:r>
        <w:r w:rsidR="0046100D" w:rsidRPr="00F55BA5" w:rsidDel="009A28A6">
          <w:delText xml:space="preserve"> that </w:delText>
        </w:r>
        <w:r w:rsidR="0046100D" w:rsidRPr="00F55BA5" w:rsidDel="00957E6B">
          <w:delText xml:space="preserve">these scores </w:delText>
        </w:r>
        <w:r w:rsidR="003C7C0E" w:rsidRPr="00F55BA5" w:rsidDel="00957E6B">
          <w:delText>would</w:delText>
        </w:r>
        <w:r w:rsidR="0046100D" w:rsidRPr="00F55BA5" w:rsidDel="00957E6B">
          <w:delText xml:space="preserve"> not </w:delText>
        </w:r>
        <w:r w:rsidR="003C7C0E" w:rsidRPr="00F55BA5" w:rsidDel="00957E6B">
          <w:delText xml:space="preserve">be </w:delText>
        </w:r>
        <w:r w:rsidR="0046100D" w:rsidRPr="00F55BA5" w:rsidDel="00957E6B">
          <w:delText xml:space="preserve">significantly improved postoperatively </w:delText>
        </w:r>
        <w:r w:rsidR="00FD4FCA" w:rsidRPr="00F55BA5" w:rsidDel="00957E6B">
          <w:delText xml:space="preserve">and would </w:delText>
        </w:r>
        <w:r w:rsidR="003C7C0E" w:rsidRPr="00F55BA5" w:rsidDel="00957E6B">
          <w:delText>question</w:delText>
        </w:r>
        <w:r w:rsidR="00FD4FCA" w:rsidRPr="00F55BA5" w:rsidDel="00957E6B">
          <w:delText xml:space="preserve"> the </w:delText>
        </w:r>
        <w:r w:rsidR="0046100D" w:rsidRPr="00F55BA5" w:rsidDel="00957E6B">
          <w:delText xml:space="preserve">benefit of TER in canine patients.    </w:delText>
        </w:r>
      </w:del>
      <w:ins w:id="324" w:author="Author">
        <w:r>
          <w:rPr>
            <w:rFonts w:cstheme="minorHAnsi"/>
          </w:rPr>
          <w:t>r</w:t>
        </w:r>
        <w:del w:id="325" w:author="Author">
          <w:r w:rsidR="00957E6B" w:rsidRPr="00DA7713" w:rsidDel="00DB46CE">
            <w:rPr>
              <w:rFonts w:cstheme="minorHAnsi"/>
              <w:rPrChange w:id="326" w:author="Author">
                <w:rPr>
                  <w:rFonts w:cstheme="minorHAnsi"/>
                  <w:highlight w:val="lightGray"/>
                </w:rPr>
              </w:rPrChange>
            </w:rPr>
            <w:delText>R</w:delText>
          </w:r>
        </w:del>
        <w:r w:rsidR="009A28A6" w:rsidRPr="00DA7713">
          <w:rPr>
            <w:rFonts w:cstheme="minorHAnsi"/>
            <w:rPrChange w:id="327" w:author="Author">
              <w:rPr>
                <w:rFonts w:ascii="Arial" w:hAnsi="Arial" w:cs="Arial"/>
                <w:sz w:val="20"/>
                <w:szCs w:val="20"/>
              </w:rPr>
            </w:rPrChange>
          </w:rPr>
          <w:t>esponse shift is</w:t>
        </w:r>
        <w:r>
          <w:rPr>
            <w:rFonts w:cstheme="minorHAnsi"/>
          </w:rPr>
          <w:t xml:space="preserve"> not a consequence of memory effects but is instead</w:t>
        </w:r>
        <w:r w:rsidR="00957E6B" w:rsidRPr="00DA7713">
          <w:rPr>
            <w:rFonts w:cstheme="minorHAnsi"/>
            <w:rPrChange w:id="328" w:author="Author">
              <w:rPr>
                <w:rFonts w:cstheme="minorHAnsi"/>
                <w:highlight w:val="lightGray"/>
              </w:rPr>
            </w:rPrChange>
          </w:rPr>
          <w:t xml:space="preserve"> </w:t>
        </w:r>
        <w:r w:rsidR="009A28A6" w:rsidRPr="00DA7713">
          <w:rPr>
            <w:rFonts w:cstheme="minorHAnsi"/>
            <w:rPrChange w:id="329" w:author="Author">
              <w:rPr>
                <w:rFonts w:ascii="Arial" w:hAnsi="Arial" w:cs="Arial"/>
                <w:sz w:val="20"/>
                <w:szCs w:val="20"/>
              </w:rPr>
            </w:rPrChange>
          </w:rPr>
          <w:t>defined as a change in the meaning of a target construct as a result of change in internal standards (recalibration), a change in values or priorities (reprioritisation) or a change in the definition (reconceptualization) of the target construct.</w:t>
        </w:r>
        <w:r w:rsidR="001A1E98" w:rsidRPr="00DA7713">
          <w:rPr>
            <w:rFonts w:cstheme="minorHAnsi"/>
            <w:vertAlign w:val="superscript"/>
            <w:rPrChange w:id="330" w:author="Author">
              <w:rPr>
                <w:rFonts w:cstheme="minorHAnsi"/>
                <w:highlight w:val="yellow"/>
              </w:rPr>
            </w:rPrChange>
          </w:rPr>
          <w:t>3</w:t>
        </w:r>
        <w:del w:id="331" w:author="Author">
          <w:r w:rsidR="00875931" w:rsidRPr="00DA7713" w:rsidDel="00A92FAB">
            <w:rPr>
              <w:rFonts w:cstheme="minorHAnsi"/>
              <w:vertAlign w:val="superscript"/>
              <w:rPrChange w:id="332" w:author="Author">
                <w:rPr>
                  <w:rFonts w:cstheme="minorHAnsi"/>
                  <w:highlight w:val="lightGray"/>
                  <w:vertAlign w:val="superscript"/>
                </w:rPr>
              </w:rPrChange>
            </w:rPr>
            <w:delText>8</w:delText>
          </w:r>
        </w:del>
        <w:r w:rsidR="00A92FAB">
          <w:rPr>
            <w:rFonts w:cstheme="minorHAnsi"/>
            <w:vertAlign w:val="superscript"/>
          </w:rPr>
          <w:t>9</w:t>
        </w:r>
        <w:r w:rsidR="001A1E98" w:rsidRPr="00DA7713">
          <w:rPr>
            <w:rFonts w:cstheme="minorHAnsi"/>
            <w:rPrChange w:id="333" w:author="Author">
              <w:rPr>
                <w:rFonts w:cstheme="minorHAnsi"/>
                <w:highlight w:val="yellow"/>
              </w:rPr>
            </w:rPrChange>
          </w:rPr>
          <w:t xml:space="preserve"> </w:t>
        </w:r>
        <w:r w:rsidR="009A28A6" w:rsidRPr="00F55BA5">
          <w:rPr>
            <w:rFonts w:cstheme="minorHAnsi"/>
          </w:rPr>
          <w:t>Response shift is well recognised in longitudinal quality of life studies in people.</w:t>
        </w:r>
        <w:r w:rsidR="00792CD7" w:rsidRPr="00DA7713">
          <w:rPr>
            <w:rFonts w:cstheme="minorHAnsi"/>
            <w:vertAlign w:val="superscript"/>
            <w:rPrChange w:id="334" w:author="Author">
              <w:rPr>
                <w:rFonts w:cstheme="minorHAnsi"/>
                <w:highlight w:val="yellow"/>
              </w:rPr>
            </w:rPrChange>
          </w:rPr>
          <w:t>3</w:t>
        </w:r>
        <w:del w:id="335" w:author="Author">
          <w:r w:rsidR="00875931" w:rsidRPr="00DA7713" w:rsidDel="00A92FAB">
            <w:rPr>
              <w:rFonts w:cstheme="minorHAnsi"/>
              <w:vertAlign w:val="superscript"/>
              <w:rPrChange w:id="336" w:author="Author">
                <w:rPr>
                  <w:rFonts w:cstheme="minorHAnsi"/>
                  <w:highlight w:val="lightGray"/>
                  <w:vertAlign w:val="superscript"/>
                </w:rPr>
              </w:rPrChange>
            </w:rPr>
            <w:delText>4</w:delText>
          </w:r>
        </w:del>
        <w:r w:rsidR="00A92FAB">
          <w:rPr>
            <w:rFonts w:cstheme="minorHAnsi"/>
            <w:vertAlign w:val="superscript"/>
          </w:rPr>
          <w:t>5</w:t>
        </w:r>
        <w:r w:rsidR="00792CD7" w:rsidRPr="00DA7713">
          <w:rPr>
            <w:rFonts w:cstheme="minorHAnsi"/>
            <w:vertAlign w:val="superscript"/>
            <w:rPrChange w:id="337" w:author="Author">
              <w:rPr>
                <w:rFonts w:cstheme="minorHAnsi"/>
                <w:highlight w:val="yellow"/>
                <w:vertAlign w:val="superscript"/>
              </w:rPr>
            </w:rPrChange>
          </w:rPr>
          <w:t xml:space="preserve"> </w:t>
        </w:r>
        <w:r w:rsidR="009A28A6" w:rsidRPr="00F55BA5">
          <w:rPr>
            <w:rFonts w:cstheme="minorHAnsi"/>
          </w:rPr>
          <w:t>Traditionally, treatment effect is calculated by subtracting the pre-test score from the post-test score.</w:t>
        </w:r>
        <w:r w:rsidR="00792CD7" w:rsidRPr="00DA7713">
          <w:rPr>
            <w:rFonts w:cstheme="minorHAnsi"/>
            <w:rPrChange w:id="338" w:author="Author">
              <w:rPr>
                <w:rFonts w:cstheme="minorHAnsi"/>
                <w:highlight w:val="yellow"/>
              </w:rPr>
            </w:rPrChange>
          </w:rPr>
          <w:t xml:space="preserve"> </w:t>
        </w:r>
        <w:r w:rsidR="009A28A6" w:rsidRPr="00F55BA5">
          <w:rPr>
            <w:rFonts w:cstheme="minorHAnsi"/>
          </w:rPr>
          <w:t xml:space="preserve"> However, this doesn’t consider the effect of response shift.</w:t>
        </w:r>
        <w:r w:rsidR="00A92FAB">
          <w:rPr>
            <w:rFonts w:cstheme="minorHAnsi"/>
            <w:vertAlign w:val="superscript"/>
          </w:rPr>
          <w:t>40</w:t>
        </w:r>
        <w:del w:id="339" w:author="Author">
          <w:r w:rsidR="003F3847" w:rsidRPr="00DA7713" w:rsidDel="00A92FAB">
            <w:rPr>
              <w:rFonts w:cstheme="minorHAnsi"/>
              <w:vertAlign w:val="superscript"/>
              <w:rPrChange w:id="340" w:author="Author">
                <w:rPr>
                  <w:rFonts w:cstheme="minorHAnsi"/>
                  <w:highlight w:val="lightGray"/>
                </w:rPr>
              </w:rPrChange>
            </w:rPr>
            <w:delText>39</w:delText>
          </w:r>
        </w:del>
        <w:r w:rsidR="009A28A6" w:rsidRPr="00F55BA5">
          <w:rPr>
            <w:rFonts w:cstheme="minorHAnsi"/>
          </w:rPr>
          <w:t xml:space="preserve"> </w:t>
        </w:r>
        <w:r w:rsidR="009A28A6" w:rsidRPr="00F55BA5">
          <w:t>The “</w:t>
        </w:r>
        <w:proofErr w:type="spellStart"/>
        <w:r w:rsidR="009A28A6" w:rsidRPr="00F55BA5">
          <w:t>thentest</w:t>
        </w:r>
        <w:proofErr w:type="spellEnd"/>
        <w:r w:rsidR="009A28A6" w:rsidRPr="00F55BA5">
          <w:t>” is the most common methodology used in human studies to quantify recalibration response shift (RRS).</w:t>
        </w:r>
        <w:r w:rsidR="00875931" w:rsidRPr="00DA7713">
          <w:rPr>
            <w:vertAlign w:val="superscript"/>
            <w:rPrChange w:id="341" w:author="Author">
              <w:rPr>
                <w:highlight w:val="lightGray"/>
              </w:rPr>
            </w:rPrChange>
          </w:rPr>
          <w:t>3</w:t>
        </w:r>
        <w:del w:id="342" w:author="Author">
          <w:r w:rsidR="00875931" w:rsidRPr="00DA7713" w:rsidDel="00A92FAB">
            <w:rPr>
              <w:vertAlign w:val="superscript"/>
              <w:rPrChange w:id="343" w:author="Author">
                <w:rPr>
                  <w:highlight w:val="lightGray"/>
                </w:rPr>
              </w:rPrChange>
            </w:rPr>
            <w:delText>5</w:delText>
          </w:r>
        </w:del>
        <w:r w:rsidR="00A92FAB">
          <w:rPr>
            <w:vertAlign w:val="superscript"/>
          </w:rPr>
          <w:t>6</w:t>
        </w:r>
        <w:r w:rsidR="00875931" w:rsidRPr="00DA7713">
          <w:rPr>
            <w:vertAlign w:val="superscript"/>
            <w:rPrChange w:id="344" w:author="Author">
              <w:rPr>
                <w:highlight w:val="lightGray"/>
              </w:rPr>
            </w:rPrChange>
          </w:rPr>
          <w:t>,</w:t>
        </w:r>
        <w:r w:rsidR="00875931" w:rsidRPr="00DA7713">
          <w:rPr>
            <w:rPrChange w:id="345" w:author="Author">
              <w:rPr>
                <w:highlight w:val="lightGray"/>
              </w:rPr>
            </w:rPrChange>
          </w:rPr>
          <w:t xml:space="preserve"> </w:t>
        </w:r>
        <w:r w:rsidR="00A92FAB">
          <w:rPr>
            <w:vertAlign w:val="superscript"/>
          </w:rPr>
          <w:t>40</w:t>
        </w:r>
        <w:del w:id="346" w:author="Author">
          <w:r w:rsidR="003E59E3" w:rsidRPr="00DA7713" w:rsidDel="00A92FAB">
            <w:rPr>
              <w:vertAlign w:val="superscript"/>
              <w:rPrChange w:id="347" w:author="Author">
                <w:rPr>
                  <w:highlight w:val="lightGray"/>
                </w:rPr>
              </w:rPrChange>
            </w:rPr>
            <w:delText>39</w:delText>
          </w:r>
        </w:del>
        <w:r w:rsidR="003E59E3" w:rsidRPr="00DA7713">
          <w:rPr>
            <w:vertAlign w:val="superscript"/>
            <w:rPrChange w:id="348" w:author="Author">
              <w:rPr>
                <w:highlight w:val="lightGray"/>
              </w:rPr>
            </w:rPrChange>
          </w:rPr>
          <w:t>,</w:t>
        </w:r>
        <w:r w:rsidR="003E59E3" w:rsidRPr="00DA7713">
          <w:rPr>
            <w:vertAlign w:val="superscript"/>
            <w:rPrChange w:id="349" w:author="Author">
              <w:rPr>
                <w:highlight w:val="lightGray"/>
                <w:vertAlign w:val="superscript"/>
              </w:rPr>
            </w:rPrChange>
          </w:rPr>
          <w:t xml:space="preserve"> </w:t>
        </w:r>
        <w:r w:rsidR="00CC6AA7" w:rsidRPr="00DA7713">
          <w:rPr>
            <w:vertAlign w:val="superscript"/>
            <w:rPrChange w:id="350" w:author="Author">
              <w:rPr>
                <w:highlight w:val="lightGray"/>
              </w:rPr>
            </w:rPrChange>
          </w:rPr>
          <w:t>4</w:t>
        </w:r>
        <w:r w:rsidR="00A92FAB">
          <w:rPr>
            <w:vertAlign w:val="superscript"/>
          </w:rPr>
          <w:t>1</w:t>
        </w:r>
        <w:del w:id="351" w:author="Author">
          <w:r w:rsidR="00CC6AA7" w:rsidRPr="00DA7713" w:rsidDel="00A92FAB">
            <w:rPr>
              <w:vertAlign w:val="superscript"/>
              <w:rPrChange w:id="352" w:author="Author">
                <w:rPr>
                  <w:highlight w:val="lightGray"/>
                </w:rPr>
              </w:rPrChange>
            </w:rPr>
            <w:delText>0</w:delText>
          </w:r>
        </w:del>
        <w:r w:rsidR="00875931" w:rsidRPr="00DA7713">
          <w:rPr>
            <w:vertAlign w:val="superscript"/>
            <w:rPrChange w:id="353" w:author="Author">
              <w:rPr>
                <w:highlight w:val="lightGray"/>
                <w:vertAlign w:val="superscript"/>
              </w:rPr>
            </w:rPrChange>
          </w:rPr>
          <w:t xml:space="preserve"> </w:t>
        </w:r>
        <w:r w:rsidR="009A28A6" w:rsidRPr="00F55BA5">
          <w:rPr>
            <w:rFonts w:cstheme="minorHAnsi"/>
          </w:rPr>
          <w:t xml:space="preserve">The </w:t>
        </w:r>
        <w:proofErr w:type="spellStart"/>
        <w:r w:rsidR="009A28A6" w:rsidRPr="00F55BA5">
          <w:rPr>
            <w:rFonts w:cstheme="minorHAnsi"/>
          </w:rPr>
          <w:t>thentest</w:t>
        </w:r>
        <w:proofErr w:type="spellEnd"/>
        <w:r w:rsidR="009A28A6" w:rsidRPr="00F55BA5">
          <w:rPr>
            <w:rFonts w:cstheme="minorHAnsi"/>
          </w:rPr>
          <w:t xml:space="preserve"> is similar to the methodology used in the present study</w:t>
        </w:r>
        <w:r>
          <w:rPr>
            <w:rFonts w:cstheme="minorHAnsi"/>
          </w:rPr>
          <w:t xml:space="preserve"> as well as that of DeSousa et al (2016) and Henderson et al (2017).</w:t>
        </w:r>
        <w:del w:id="354" w:author="Author">
          <w:r w:rsidR="009A28A6" w:rsidRPr="00F55BA5" w:rsidDel="006A47F6">
            <w:rPr>
              <w:rFonts w:cstheme="minorHAnsi"/>
            </w:rPr>
            <w:delText>.</w:delText>
          </w:r>
        </w:del>
        <w:r w:rsidR="009A28A6" w:rsidRPr="00F55BA5">
          <w:rPr>
            <w:rFonts w:cstheme="minorHAnsi"/>
          </w:rPr>
          <w:t xml:space="preserve"> That is, respondents are asked to complete a questionnaire based on how they were prior to an intervention. </w:t>
        </w:r>
        <w:del w:id="355" w:author="Author">
          <w:r w:rsidR="00037F32" w:rsidRPr="00DA7713" w:rsidDel="00A92FAB">
            <w:rPr>
              <w:rFonts w:cstheme="minorHAnsi"/>
              <w:vertAlign w:val="superscript"/>
              <w:rPrChange w:id="356" w:author="Author">
                <w:rPr>
                  <w:rFonts w:cstheme="minorHAnsi"/>
                  <w:highlight w:val="yellow"/>
                </w:rPr>
              </w:rPrChange>
            </w:rPr>
            <w:delText>3</w:delText>
          </w:r>
        </w:del>
        <w:r w:rsidR="00A92FAB">
          <w:rPr>
            <w:rFonts w:cstheme="minorHAnsi"/>
            <w:vertAlign w:val="superscript"/>
          </w:rPr>
          <w:t>40</w:t>
        </w:r>
        <w:del w:id="357" w:author="Author">
          <w:r w:rsidR="00037F32" w:rsidRPr="00DA7713" w:rsidDel="00A92FAB">
            <w:rPr>
              <w:rFonts w:cstheme="minorHAnsi"/>
              <w:vertAlign w:val="superscript"/>
              <w:rPrChange w:id="358" w:author="Author">
                <w:rPr>
                  <w:rFonts w:cstheme="minorHAnsi"/>
                  <w:highlight w:val="yellow"/>
                </w:rPr>
              </w:rPrChange>
            </w:rPr>
            <w:delText>9</w:delText>
          </w:r>
        </w:del>
        <w:r w:rsidR="00037F32" w:rsidRPr="00DA7713">
          <w:rPr>
            <w:rFonts w:cstheme="minorHAnsi"/>
            <w:vertAlign w:val="superscript"/>
            <w:rPrChange w:id="359" w:author="Author">
              <w:rPr>
                <w:rFonts w:cstheme="minorHAnsi"/>
                <w:highlight w:val="yellow"/>
              </w:rPr>
            </w:rPrChange>
          </w:rPr>
          <w:t>, 4</w:t>
        </w:r>
        <w:r w:rsidR="00A92FAB">
          <w:rPr>
            <w:rFonts w:cstheme="minorHAnsi"/>
            <w:vertAlign w:val="superscript"/>
          </w:rPr>
          <w:t>1</w:t>
        </w:r>
        <w:del w:id="360" w:author="Author">
          <w:r w:rsidR="00037F32" w:rsidRPr="00DA7713" w:rsidDel="00A92FAB">
            <w:rPr>
              <w:rFonts w:cstheme="minorHAnsi"/>
              <w:vertAlign w:val="superscript"/>
              <w:rPrChange w:id="361" w:author="Author">
                <w:rPr>
                  <w:rFonts w:cstheme="minorHAnsi"/>
                  <w:highlight w:val="yellow"/>
                </w:rPr>
              </w:rPrChange>
            </w:rPr>
            <w:delText>0</w:delText>
          </w:r>
        </w:del>
        <w:r w:rsidR="00037F32" w:rsidRPr="00DA7713">
          <w:rPr>
            <w:rPrChange w:id="362" w:author="Author">
              <w:rPr>
                <w:highlight w:val="yellow"/>
              </w:rPr>
            </w:rPrChange>
          </w:rPr>
          <w:t xml:space="preserve"> </w:t>
        </w:r>
        <w:r w:rsidR="009A28A6" w:rsidRPr="00F55BA5">
          <w:t xml:space="preserve">RRS is calculated as the then-test minus the pre-test score and the adjusted treatment or time effect is calculated as the </w:t>
        </w:r>
        <w:proofErr w:type="spellStart"/>
        <w:r w:rsidR="009A28A6" w:rsidRPr="00F55BA5">
          <w:t>posttest</w:t>
        </w:r>
        <w:proofErr w:type="spellEnd"/>
        <w:r w:rsidR="009A28A6" w:rsidRPr="00F55BA5">
          <w:t xml:space="preserve"> minus </w:t>
        </w:r>
        <w:proofErr w:type="spellStart"/>
        <w:r w:rsidR="009A28A6" w:rsidRPr="00F55BA5">
          <w:t>thentest</w:t>
        </w:r>
        <w:proofErr w:type="spellEnd"/>
        <w:r w:rsidR="009A28A6" w:rsidRPr="00F55BA5">
          <w:t xml:space="preserve">. </w:t>
        </w:r>
        <w:r w:rsidR="00A92FAB">
          <w:rPr>
            <w:vertAlign w:val="superscript"/>
          </w:rPr>
          <w:t>40</w:t>
        </w:r>
        <w:del w:id="363" w:author="Author">
          <w:r w:rsidR="00037F32" w:rsidRPr="00DA7713" w:rsidDel="00A92FAB">
            <w:rPr>
              <w:vertAlign w:val="superscript"/>
              <w:rPrChange w:id="364" w:author="Author">
                <w:rPr>
                  <w:highlight w:val="lightGray"/>
                </w:rPr>
              </w:rPrChange>
            </w:rPr>
            <w:delText>39</w:delText>
          </w:r>
        </w:del>
        <w:r w:rsidR="00037F32" w:rsidRPr="00DA7713">
          <w:rPr>
            <w:vertAlign w:val="superscript"/>
            <w:rPrChange w:id="365" w:author="Author">
              <w:rPr>
                <w:highlight w:val="lightGray"/>
              </w:rPr>
            </w:rPrChange>
          </w:rPr>
          <w:t>,</w:t>
        </w:r>
        <w:r w:rsidR="00037F32" w:rsidRPr="00DA7713">
          <w:rPr>
            <w:rPrChange w:id="366" w:author="Author">
              <w:rPr>
                <w:highlight w:val="lightGray"/>
              </w:rPr>
            </w:rPrChange>
          </w:rPr>
          <w:t xml:space="preserve"> </w:t>
        </w:r>
        <w:r w:rsidR="00037F32" w:rsidRPr="00DA7713">
          <w:rPr>
            <w:vertAlign w:val="superscript"/>
            <w:rPrChange w:id="367" w:author="Author">
              <w:rPr>
                <w:highlight w:val="lightGray"/>
              </w:rPr>
            </w:rPrChange>
          </w:rPr>
          <w:t>4</w:t>
        </w:r>
        <w:r w:rsidR="00A92FAB">
          <w:rPr>
            <w:vertAlign w:val="superscript"/>
          </w:rPr>
          <w:t xml:space="preserve">1 </w:t>
        </w:r>
        <w:del w:id="368" w:author="Author">
          <w:r w:rsidR="00037F32" w:rsidRPr="00DA7713" w:rsidDel="00A92FAB">
            <w:rPr>
              <w:vertAlign w:val="superscript"/>
              <w:rPrChange w:id="369" w:author="Author">
                <w:rPr>
                  <w:highlight w:val="lightGray"/>
                </w:rPr>
              </w:rPrChange>
            </w:rPr>
            <w:delText>0</w:delText>
          </w:r>
          <w:r w:rsidR="00037F32" w:rsidRPr="00DA7713" w:rsidDel="00A92FAB">
            <w:rPr>
              <w:rPrChange w:id="370" w:author="Author">
                <w:rPr>
                  <w:highlight w:val="yellow"/>
                </w:rPr>
              </w:rPrChange>
            </w:rPr>
            <w:delText xml:space="preserve"> </w:delText>
          </w:r>
        </w:del>
        <w:r w:rsidR="009A28A6" w:rsidRPr="00F55BA5">
          <w:t xml:space="preserve">The </w:t>
        </w:r>
        <w:r w:rsidR="006A47F6">
          <w:t xml:space="preserve">main perceived </w:t>
        </w:r>
        <w:r w:rsidR="009A28A6" w:rsidRPr="00F55BA5">
          <w:t xml:space="preserve">advantage of this approach is that it assumes the </w:t>
        </w:r>
        <w:proofErr w:type="spellStart"/>
        <w:r w:rsidR="009A28A6" w:rsidRPr="00F55BA5">
          <w:t>thentest</w:t>
        </w:r>
        <w:proofErr w:type="spellEnd"/>
        <w:r w:rsidR="009A28A6" w:rsidRPr="00F55BA5">
          <w:t xml:space="preserve"> and </w:t>
        </w:r>
        <w:proofErr w:type="spellStart"/>
        <w:r w:rsidR="009A28A6" w:rsidRPr="00F55BA5">
          <w:t>posttest</w:t>
        </w:r>
        <w:proofErr w:type="spellEnd"/>
        <w:r w:rsidR="009A28A6" w:rsidRPr="00F55BA5">
          <w:t xml:space="preserve"> share the same internal standards and are therefore a better estimate </w:t>
        </w:r>
        <w:r w:rsidR="009A28A6" w:rsidRPr="00F55BA5">
          <w:lastRenderedPageBreak/>
          <w:t>of treatment effect.</w:t>
        </w:r>
        <w:r w:rsidR="00037F32" w:rsidRPr="00DA7713">
          <w:rPr>
            <w:rPrChange w:id="371" w:author="Author">
              <w:rPr>
                <w:highlight w:val="yellow"/>
              </w:rPr>
            </w:rPrChange>
          </w:rPr>
          <w:t xml:space="preserve"> </w:t>
        </w:r>
        <w:del w:id="372" w:author="Author">
          <w:r w:rsidR="00037F32" w:rsidRPr="00DA7713" w:rsidDel="00A92FAB">
            <w:rPr>
              <w:vertAlign w:val="superscript"/>
              <w:rPrChange w:id="373" w:author="Author">
                <w:rPr>
                  <w:highlight w:val="yellow"/>
                </w:rPr>
              </w:rPrChange>
            </w:rPr>
            <w:delText>3</w:delText>
          </w:r>
        </w:del>
        <w:r w:rsidR="00A92FAB">
          <w:rPr>
            <w:vertAlign w:val="superscript"/>
          </w:rPr>
          <w:t>40</w:t>
        </w:r>
        <w:del w:id="374" w:author="Author">
          <w:r w:rsidR="00037F32" w:rsidRPr="00DA7713" w:rsidDel="00A92FAB">
            <w:rPr>
              <w:vertAlign w:val="superscript"/>
              <w:rPrChange w:id="375" w:author="Author">
                <w:rPr>
                  <w:highlight w:val="yellow"/>
                </w:rPr>
              </w:rPrChange>
            </w:rPr>
            <w:delText>9</w:delText>
          </w:r>
        </w:del>
        <w:r w:rsidR="00037F32" w:rsidRPr="00DA7713">
          <w:rPr>
            <w:vertAlign w:val="superscript"/>
            <w:rPrChange w:id="376" w:author="Author">
              <w:rPr>
                <w:highlight w:val="yellow"/>
              </w:rPr>
            </w:rPrChange>
          </w:rPr>
          <w:t>, 4</w:t>
        </w:r>
        <w:r w:rsidR="00A92FAB">
          <w:rPr>
            <w:vertAlign w:val="superscript"/>
          </w:rPr>
          <w:t>1</w:t>
        </w:r>
        <w:del w:id="377" w:author="Author">
          <w:r w:rsidR="00037F32" w:rsidRPr="00DA7713" w:rsidDel="00A92FAB">
            <w:rPr>
              <w:vertAlign w:val="superscript"/>
              <w:rPrChange w:id="378" w:author="Author">
                <w:rPr>
                  <w:highlight w:val="yellow"/>
                </w:rPr>
              </w:rPrChange>
            </w:rPr>
            <w:delText>0</w:delText>
          </w:r>
        </w:del>
        <w:r w:rsidR="009A28A6" w:rsidRPr="00F55BA5">
          <w:t xml:space="preserve">  For example, a client may initially rate a lameness as mild using the LOAD questionnaire. Following treatment, the client may see an improvement in lameness but not resolution and again rate the lameness as mild. On the retrospective </w:t>
        </w:r>
        <w:proofErr w:type="spellStart"/>
        <w:r w:rsidR="009A28A6" w:rsidRPr="00F55BA5">
          <w:t>thentest</w:t>
        </w:r>
        <w:proofErr w:type="spellEnd"/>
        <w:r w:rsidR="009A28A6" w:rsidRPr="00F55BA5">
          <w:t xml:space="preserve"> the client may instead rate the initial lameness as moderate due to a recalibration of internal standards. Using the traditional method there would be no treatment effect due to the response shift, whereas the </w:t>
        </w:r>
        <w:proofErr w:type="spellStart"/>
        <w:r w:rsidR="009A28A6" w:rsidRPr="00F55BA5">
          <w:t>thentest</w:t>
        </w:r>
        <w:proofErr w:type="spellEnd"/>
        <w:r w:rsidR="009A28A6" w:rsidRPr="00F55BA5">
          <w:t xml:space="preserve"> methodology would identify a positive treatment effect having accounted for response shift. One may therefore deduce from this that our study has simply calculated RRS and not the effect of recall bias. </w:t>
        </w:r>
        <w:r>
          <w:t xml:space="preserve">Similarly, </w:t>
        </w:r>
        <w:r w:rsidR="00885ED7">
          <w:t>one could conclude</w:t>
        </w:r>
        <w:r>
          <w:t xml:space="preserve"> that DeSousa and Henderson calculated the adjusted treatment response, </w:t>
        </w:r>
        <w:proofErr w:type="gramStart"/>
        <w:r>
          <w:t>taking into account</w:t>
        </w:r>
        <w:proofErr w:type="gramEnd"/>
        <w:r>
          <w:t xml:space="preserve"> RRS</w:t>
        </w:r>
        <w:r w:rsidR="00885ED7">
          <w:t>,</w:t>
        </w:r>
        <w:r>
          <w:t xml:space="preserve"> and as such may give a more accurate reflection of the magnitude and direction of treatment effect.</w:t>
        </w:r>
      </w:ins>
    </w:p>
    <w:p w14:paraId="5BDC6F6C" w14:textId="742636A0" w:rsidR="009A28A6" w:rsidRDefault="009A28A6" w:rsidP="009A28A6">
      <w:pPr>
        <w:pStyle w:val="NoSpacing"/>
        <w:spacing w:line="480" w:lineRule="auto"/>
        <w:jc w:val="both"/>
        <w:rPr>
          <w:ins w:id="379" w:author="Author"/>
        </w:rPr>
      </w:pPr>
      <w:ins w:id="380" w:author="Author">
        <w:r w:rsidRPr="00F55BA5">
          <w:t xml:space="preserve">In reality, the retrospective nature of the </w:t>
        </w:r>
        <w:proofErr w:type="spellStart"/>
        <w:r w:rsidRPr="00F55BA5">
          <w:t>thentest</w:t>
        </w:r>
        <w:proofErr w:type="spellEnd"/>
        <w:r w:rsidRPr="00F55BA5">
          <w:t xml:space="preserve"> methodology makes it susceptible to recall bias and implicit theories of change as well as social desirability responding and effort justification.</w:t>
        </w:r>
        <w:r w:rsidR="00C8425E" w:rsidRPr="00DA7713">
          <w:rPr>
            <w:rPrChange w:id="381" w:author="Author">
              <w:rPr>
                <w:highlight w:val="yellow"/>
              </w:rPr>
            </w:rPrChange>
          </w:rPr>
          <w:t xml:space="preserve"> </w:t>
        </w:r>
        <w:r w:rsidR="00DA3DF5" w:rsidRPr="00DA7713">
          <w:rPr>
            <w:vertAlign w:val="superscript"/>
            <w:rPrChange w:id="382" w:author="Author">
              <w:rPr>
                <w:highlight w:val="lightGray"/>
                <w:vertAlign w:val="superscript"/>
              </w:rPr>
            </w:rPrChange>
          </w:rPr>
          <w:t>4</w:t>
        </w:r>
        <w:r w:rsidR="00A92FAB">
          <w:rPr>
            <w:vertAlign w:val="superscript"/>
          </w:rPr>
          <w:t>2</w:t>
        </w:r>
        <w:del w:id="383" w:author="Author">
          <w:r w:rsidR="00DA3DF5" w:rsidRPr="00DA7713" w:rsidDel="00A92FAB">
            <w:rPr>
              <w:vertAlign w:val="superscript"/>
              <w:rPrChange w:id="384" w:author="Author">
                <w:rPr>
                  <w:highlight w:val="lightGray"/>
                  <w:vertAlign w:val="superscript"/>
                </w:rPr>
              </w:rPrChange>
            </w:rPr>
            <w:delText>1</w:delText>
          </w:r>
        </w:del>
        <w:r w:rsidRPr="00F55BA5">
          <w:t xml:space="preserve"> RSS and recall bias should therefore be considered two distinct sources of variance in </w:t>
        </w:r>
        <w:proofErr w:type="spellStart"/>
        <w:r w:rsidRPr="00F55BA5">
          <w:t>thentest</w:t>
        </w:r>
        <w:proofErr w:type="spellEnd"/>
        <w:r w:rsidRPr="00F55BA5">
          <w:t xml:space="preserve"> scores. </w:t>
        </w:r>
        <w:r w:rsidR="00C8425E" w:rsidRPr="00DA7713">
          <w:rPr>
            <w:vertAlign w:val="superscript"/>
            <w:rPrChange w:id="385" w:author="Author">
              <w:rPr>
                <w:highlight w:val="yellow"/>
              </w:rPr>
            </w:rPrChange>
          </w:rPr>
          <w:t>4</w:t>
        </w:r>
        <w:r w:rsidR="00A92FAB">
          <w:rPr>
            <w:vertAlign w:val="superscript"/>
          </w:rPr>
          <w:t>1</w:t>
        </w:r>
        <w:del w:id="386" w:author="Author">
          <w:r w:rsidR="00C8425E" w:rsidRPr="00DA7713" w:rsidDel="00A92FAB">
            <w:rPr>
              <w:vertAlign w:val="superscript"/>
              <w:rPrChange w:id="387" w:author="Author">
                <w:rPr>
                  <w:highlight w:val="yellow"/>
                </w:rPr>
              </w:rPrChange>
            </w:rPr>
            <w:delText>0</w:delText>
          </w:r>
        </w:del>
        <w:r w:rsidRPr="00F55BA5">
          <w:t xml:space="preserve"> It is likely that the retrospective CBPI and LOAD scores in this and other studies have been affected by recall bias and RRS. It has been suggested that determining the extent recall bias affects </w:t>
        </w:r>
        <w:proofErr w:type="spellStart"/>
        <w:r w:rsidRPr="00F55BA5">
          <w:t>thentest</w:t>
        </w:r>
        <w:proofErr w:type="spellEnd"/>
        <w:r w:rsidRPr="00F55BA5">
          <w:t xml:space="preserve"> scores is essential to determine the validity of this methodology in calculating RRS.</w:t>
        </w:r>
        <w:r w:rsidR="00C8425E" w:rsidRPr="00DA7713">
          <w:rPr>
            <w:rPrChange w:id="388" w:author="Author">
              <w:rPr>
                <w:highlight w:val="yellow"/>
              </w:rPr>
            </w:rPrChange>
          </w:rPr>
          <w:t xml:space="preserve"> </w:t>
        </w:r>
        <w:r w:rsidR="00C8425E" w:rsidRPr="00DA7713">
          <w:rPr>
            <w:vertAlign w:val="superscript"/>
            <w:rPrChange w:id="389" w:author="Author">
              <w:rPr>
                <w:highlight w:val="yellow"/>
              </w:rPr>
            </w:rPrChange>
          </w:rPr>
          <w:t>4</w:t>
        </w:r>
        <w:r w:rsidR="00A92FAB">
          <w:rPr>
            <w:vertAlign w:val="superscript"/>
          </w:rPr>
          <w:t>1</w:t>
        </w:r>
        <w:del w:id="390" w:author="Author">
          <w:r w:rsidR="00C8425E" w:rsidRPr="00DA7713" w:rsidDel="00A92FAB">
            <w:rPr>
              <w:vertAlign w:val="superscript"/>
              <w:rPrChange w:id="391" w:author="Author">
                <w:rPr>
                  <w:highlight w:val="yellow"/>
                </w:rPr>
              </w:rPrChange>
            </w:rPr>
            <w:delText>0</w:delText>
          </w:r>
        </w:del>
        <w:r w:rsidRPr="00F55BA5">
          <w:t xml:space="preserve"> The current instrument designs means it is not possible to calculate to what extent recall bias affects LOAD and CBPI. The LOAD and CBPI questions are composed predominantly of perception-</w:t>
        </w:r>
        <w:r w:rsidR="00885ED7">
          <w:t xml:space="preserve"> </w:t>
        </w:r>
        <w:del w:id="392" w:author="Author">
          <w:r w:rsidRPr="00F55BA5" w:rsidDel="00885ED7">
            <w:delText xml:space="preserve">based </w:delText>
          </w:r>
        </w:del>
        <w:r w:rsidRPr="00F55BA5">
          <w:t xml:space="preserve">and evaluation-based questions and are therefore susceptible to recall bias, response bias and response shift. Further studies could focus on trying to assess the degree that recall bias affects retrospective LOAD and CBPI scores and determine to what extent variation in score reflects RRS.  </w:t>
        </w:r>
        <w:del w:id="393" w:author="Author">
          <w:r w:rsidRPr="00F55BA5" w:rsidDel="006A47F6">
            <w:delText xml:space="preserve">It has been suggested that </w:delText>
          </w:r>
        </w:del>
        <w:r w:rsidR="006A47F6">
          <w:t>R</w:t>
        </w:r>
        <w:del w:id="394" w:author="Author">
          <w:r w:rsidRPr="00F55BA5" w:rsidDel="006A47F6">
            <w:delText>r</w:delText>
          </w:r>
        </w:del>
        <w:r w:rsidRPr="00F55BA5">
          <w:t xml:space="preserve">ecall bias could be considered a special form of error in measurement. </w:t>
        </w:r>
        <w:r w:rsidR="00916511" w:rsidRPr="00DA7713">
          <w:rPr>
            <w:vertAlign w:val="superscript"/>
            <w:rPrChange w:id="395" w:author="Author">
              <w:rPr>
                <w:highlight w:val="yellow"/>
              </w:rPr>
            </w:rPrChange>
          </w:rPr>
          <w:t>2</w:t>
        </w:r>
        <w:r w:rsidR="00E827F4">
          <w:rPr>
            <w:vertAlign w:val="superscript"/>
          </w:rPr>
          <w:t>1</w:t>
        </w:r>
        <w:del w:id="396" w:author="Author">
          <w:r w:rsidR="00916511" w:rsidRPr="00DA7713" w:rsidDel="00E827F4">
            <w:rPr>
              <w:vertAlign w:val="superscript"/>
              <w:rPrChange w:id="397" w:author="Author">
                <w:rPr>
                  <w:highlight w:val="yellow"/>
                </w:rPr>
              </w:rPrChange>
            </w:rPr>
            <w:delText>0</w:delText>
          </w:r>
        </w:del>
        <w:r w:rsidR="00916511" w:rsidRPr="00DA7713">
          <w:rPr>
            <w:vertAlign w:val="superscript"/>
            <w:rPrChange w:id="398" w:author="Author">
              <w:rPr>
                <w:highlight w:val="yellow"/>
              </w:rPr>
            </w:rPrChange>
          </w:rPr>
          <w:t>, 2</w:t>
        </w:r>
        <w:r w:rsidR="00E827F4">
          <w:rPr>
            <w:vertAlign w:val="superscript"/>
          </w:rPr>
          <w:t>2</w:t>
        </w:r>
        <w:del w:id="399" w:author="Author">
          <w:r w:rsidR="00916511" w:rsidRPr="00DA7713" w:rsidDel="00E827F4">
            <w:rPr>
              <w:vertAlign w:val="superscript"/>
              <w:rPrChange w:id="400" w:author="Author">
                <w:rPr>
                  <w:highlight w:val="yellow"/>
                </w:rPr>
              </w:rPrChange>
            </w:rPr>
            <w:delText>1</w:delText>
          </w:r>
        </w:del>
        <w:r w:rsidR="00916511" w:rsidRPr="00DA7713">
          <w:rPr>
            <w:rPrChange w:id="401" w:author="Author">
              <w:rPr>
                <w:highlight w:val="yellow"/>
              </w:rPr>
            </w:rPrChange>
          </w:rPr>
          <w:t xml:space="preserve"> </w:t>
        </w:r>
        <w:r w:rsidRPr="005C33E5">
          <w:t xml:space="preserve">Therefore </w:t>
        </w:r>
        <w:r w:rsidRPr="005C33E5">
          <w:lastRenderedPageBreak/>
          <w:t xml:space="preserve">including performance-based questions may allow calculation </w:t>
        </w:r>
        <w:proofErr w:type="gramStart"/>
        <w:r w:rsidRPr="005C33E5">
          <w:t>of  variation</w:t>
        </w:r>
        <w:proofErr w:type="gramEnd"/>
        <w:r w:rsidRPr="005C33E5">
          <w:t xml:space="preserve"> secondary to recall bias</w:t>
        </w:r>
        <w:del w:id="402" w:author="Author">
          <w:r w:rsidR="00DB46CE" w:rsidRPr="005C33E5" w:rsidDel="00837A6B">
            <w:delText xml:space="preserve"> (reference)</w:delText>
          </w:r>
        </w:del>
        <w:r w:rsidRPr="005C33E5">
          <w:t>.</w:t>
        </w:r>
        <w:r w:rsidR="00837A6B" w:rsidRPr="00837A6B">
          <w:rPr>
            <w:vertAlign w:val="superscript"/>
            <w:rPrChange w:id="403" w:author="Author">
              <w:rPr/>
            </w:rPrChange>
          </w:rPr>
          <w:t>41</w:t>
        </w:r>
        <w:r w:rsidRPr="00F55BA5">
          <w:t xml:space="preserve"> For example you could ask an owner to recall how long it took their dog to walk 100m; this value is unlikely to be affected by response bias or response shift and therefore failure to provide the correct answer would be considered recall bias. Alternatively, some authors suggest completing neuropsychological tests with assessment of response shift limited to those who demonstrate cognitive intactness,</w:t>
        </w:r>
        <w:r w:rsidR="00A7701A" w:rsidRPr="00DA7713">
          <w:rPr>
            <w:rPrChange w:id="404" w:author="Author">
              <w:rPr>
                <w:highlight w:val="lightGray"/>
              </w:rPr>
            </w:rPrChange>
          </w:rPr>
          <w:t xml:space="preserve"> </w:t>
        </w:r>
        <w:r w:rsidR="00A7701A" w:rsidRPr="00DA7713">
          <w:rPr>
            <w:vertAlign w:val="superscript"/>
            <w:rPrChange w:id="405" w:author="Author">
              <w:rPr>
                <w:highlight w:val="lightGray"/>
              </w:rPr>
            </w:rPrChange>
          </w:rPr>
          <w:t>4</w:t>
        </w:r>
        <w:r w:rsidR="00A92FAB">
          <w:rPr>
            <w:vertAlign w:val="superscript"/>
          </w:rPr>
          <w:t>1</w:t>
        </w:r>
        <w:del w:id="406" w:author="Author">
          <w:r w:rsidR="00A7701A" w:rsidRPr="00DA7713" w:rsidDel="00A92FAB">
            <w:rPr>
              <w:vertAlign w:val="superscript"/>
              <w:rPrChange w:id="407" w:author="Author">
                <w:rPr>
                  <w:highlight w:val="lightGray"/>
                </w:rPr>
              </w:rPrChange>
            </w:rPr>
            <w:delText>0</w:delText>
          </w:r>
        </w:del>
        <w:r w:rsidRPr="00F55BA5">
          <w:t xml:space="preserve"> although this may beyond the scope and abilities of many veterinary studies.</w:t>
        </w:r>
        <w:r>
          <w:t xml:space="preserve"> </w:t>
        </w:r>
      </w:ins>
    </w:p>
    <w:p w14:paraId="1673ECDF" w14:textId="77777777" w:rsidR="009A28A6" w:rsidRPr="0046100D" w:rsidDel="009A28A6" w:rsidRDefault="009A28A6" w:rsidP="0046100D">
      <w:pPr>
        <w:spacing w:after="0" w:line="480" w:lineRule="auto"/>
        <w:jc w:val="both"/>
        <w:rPr>
          <w:del w:id="408" w:author="Author"/>
          <w:sz w:val="24"/>
          <w:szCs w:val="24"/>
        </w:rPr>
      </w:pPr>
    </w:p>
    <w:p w14:paraId="20AB7A33" w14:textId="2A40ED15" w:rsidR="0046100D" w:rsidRPr="0046100D" w:rsidRDefault="0046100D" w:rsidP="0046100D">
      <w:pPr>
        <w:tabs>
          <w:tab w:val="left" w:pos="5396"/>
        </w:tabs>
        <w:spacing w:after="0" w:line="480" w:lineRule="auto"/>
        <w:jc w:val="both"/>
        <w:rPr>
          <w:sz w:val="24"/>
          <w:szCs w:val="24"/>
        </w:rPr>
      </w:pPr>
      <w:del w:id="409" w:author="Author">
        <w:r w:rsidRPr="0046100D" w:rsidDel="0090319D">
          <w:rPr>
            <w:sz w:val="24"/>
            <w:szCs w:val="24"/>
          </w:rPr>
          <w:delText xml:space="preserve">We demonstrated that owners were unable to accurately recall preoperative status as early as two months postoperatively.  </w:delText>
        </w:r>
      </w:del>
      <w:r w:rsidRPr="0046100D">
        <w:rPr>
          <w:sz w:val="24"/>
          <w:szCs w:val="24"/>
        </w:rPr>
        <w:t>The time between T</w:t>
      </w:r>
      <w:r w:rsidRPr="0046100D">
        <w:rPr>
          <w:sz w:val="24"/>
          <w:szCs w:val="24"/>
          <w:vertAlign w:val="subscript"/>
        </w:rPr>
        <w:t xml:space="preserve">0 </w:t>
      </w:r>
      <w:r w:rsidRPr="0046100D">
        <w:rPr>
          <w:sz w:val="24"/>
          <w:szCs w:val="24"/>
        </w:rPr>
        <w:t>and subsequent time points of CMI completion was the only factor shown to significantly affect owners’ recollection in the present study, that is, the longer the time from initial completion of the CMIs, the greater was the difference between the recalled and T</w:t>
      </w:r>
      <w:r w:rsidRPr="0046100D">
        <w:rPr>
          <w:sz w:val="24"/>
          <w:szCs w:val="24"/>
          <w:vertAlign w:val="subscript"/>
        </w:rPr>
        <w:t>0</w:t>
      </w:r>
      <w:r w:rsidRPr="0046100D">
        <w:rPr>
          <w:sz w:val="24"/>
          <w:szCs w:val="24"/>
        </w:rPr>
        <w:t xml:space="preserve"> CMI scores. </w:t>
      </w:r>
      <w:ins w:id="410" w:author="Author">
        <w:r w:rsidR="0017740A">
          <w:rPr>
            <w:sz w:val="24"/>
            <w:szCs w:val="24"/>
          </w:rPr>
          <w:t xml:space="preserve">The agreement between the preoperative status and the recalled preoperative status was good to excellent at six and 12 weeks following THR in people. </w:t>
        </w:r>
        <w:r w:rsidR="00465974">
          <w:rPr>
            <w:sz w:val="24"/>
            <w:szCs w:val="24"/>
            <w:vertAlign w:val="superscript"/>
          </w:rPr>
          <w:t>4</w:t>
        </w:r>
        <w:r w:rsidR="00A92FAB">
          <w:rPr>
            <w:sz w:val="24"/>
            <w:szCs w:val="24"/>
            <w:vertAlign w:val="superscript"/>
          </w:rPr>
          <w:t>3</w:t>
        </w:r>
        <w:del w:id="411" w:author="Author">
          <w:r w:rsidR="00465974" w:rsidDel="00A92FAB">
            <w:rPr>
              <w:sz w:val="24"/>
              <w:szCs w:val="24"/>
              <w:vertAlign w:val="superscript"/>
            </w:rPr>
            <w:delText>2</w:delText>
          </w:r>
          <w:r w:rsidR="0017740A" w:rsidRPr="0046100D" w:rsidDel="00465974">
            <w:rPr>
              <w:sz w:val="24"/>
              <w:szCs w:val="24"/>
              <w:vertAlign w:val="superscript"/>
            </w:rPr>
            <w:delText>3</w:delText>
          </w:r>
          <w:r w:rsidR="00C86F42" w:rsidDel="00D97C23">
            <w:rPr>
              <w:sz w:val="24"/>
              <w:szCs w:val="24"/>
              <w:vertAlign w:val="superscript"/>
            </w:rPr>
            <w:delText>4</w:delText>
          </w:r>
        </w:del>
        <w:r w:rsidR="0017740A" w:rsidRPr="0046100D">
          <w:rPr>
            <w:sz w:val="24"/>
            <w:szCs w:val="24"/>
            <w:vertAlign w:val="superscript"/>
          </w:rPr>
          <w:t xml:space="preserve">, </w:t>
        </w:r>
        <w:r w:rsidR="00465974">
          <w:rPr>
            <w:sz w:val="24"/>
            <w:szCs w:val="24"/>
            <w:vertAlign w:val="superscript"/>
          </w:rPr>
          <w:t>4</w:t>
        </w:r>
        <w:r w:rsidR="00A92FAB">
          <w:rPr>
            <w:sz w:val="24"/>
            <w:szCs w:val="24"/>
            <w:vertAlign w:val="superscript"/>
          </w:rPr>
          <w:t>4</w:t>
        </w:r>
        <w:del w:id="412" w:author="Author">
          <w:r w:rsidR="00465974" w:rsidDel="00A92FAB">
            <w:rPr>
              <w:sz w:val="24"/>
              <w:szCs w:val="24"/>
              <w:vertAlign w:val="superscript"/>
            </w:rPr>
            <w:delText>3</w:delText>
          </w:r>
          <w:r w:rsidR="0017740A" w:rsidRPr="0046100D" w:rsidDel="00465974">
            <w:rPr>
              <w:sz w:val="24"/>
              <w:szCs w:val="24"/>
              <w:vertAlign w:val="superscript"/>
            </w:rPr>
            <w:delText>3</w:delText>
          </w:r>
          <w:r w:rsidR="00C86F42" w:rsidDel="00D97C23">
            <w:rPr>
              <w:sz w:val="24"/>
              <w:szCs w:val="24"/>
              <w:vertAlign w:val="superscript"/>
            </w:rPr>
            <w:delText>5</w:delText>
          </w:r>
        </w:del>
        <w:r w:rsidR="0017740A" w:rsidRPr="0046100D">
          <w:rPr>
            <w:sz w:val="24"/>
            <w:szCs w:val="24"/>
          </w:rPr>
          <w:t xml:space="preserve"> </w:t>
        </w:r>
        <w:r w:rsidR="0017740A">
          <w:rPr>
            <w:sz w:val="24"/>
            <w:szCs w:val="24"/>
          </w:rPr>
          <w:t xml:space="preserve"> In this study,</w:t>
        </w:r>
        <w:r w:rsidR="0017740A" w:rsidRPr="0046100D" w:rsidDel="0090319D">
          <w:rPr>
            <w:sz w:val="24"/>
            <w:szCs w:val="24"/>
          </w:rPr>
          <w:t xml:space="preserve"> </w:t>
        </w:r>
      </w:ins>
      <w:del w:id="413" w:author="Author">
        <w:r w:rsidRPr="0046100D" w:rsidDel="0090319D">
          <w:rPr>
            <w:sz w:val="24"/>
            <w:szCs w:val="24"/>
          </w:rPr>
          <w:delText>Conversely,</w:delText>
        </w:r>
      </w:del>
      <w:ins w:id="414" w:author="Author">
        <w:r w:rsidR="0017740A">
          <w:rPr>
            <w:sz w:val="24"/>
            <w:szCs w:val="24"/>
          </w:rPr>
          <w:t xml:space="preserve">the agreement between the pre-treatment status and the recalled pre-treatment status of a dog was poor to moderate for </w:t>
        </w:r>
        <w:r w:rsidR="00083537">
          <w:rPr>
            <w:sz w:val="24"/>
            <w:szCs w:val="24"/>
          </w:rPr>
          <w:t xml:space="preserve">dog </w:t>
        </w:r>
        <w:r w:rsidR="0017740A">
          <w:rPr>
            <w:sz w:val="24"/>
            <w:szCs w:val="24"/>
          </w:rPr>
          <w:t>owners at eight weeks from treatment; the agreement was moderate for the LOAD</w:t>
        </w:r>
        <w:del w:id="415" w:author="Author">
          <w:r w:rsidR="0017740A" w:rsidRPr="00DA7713" w:rsidDel="006F160E">
            <w:rPr>
              <w:sz w:val="24"/>
              <w:szCs w:val="24"/>
              <w:vertAlign w:val="superscript"/>
              <w:rPrChange w:id="416" w:author="Author">
                <w:rPr>
                  <w:sz w:val="24"/>
                  <w:szCs w:val="24"/>
                </w:rPr>
              </w:rPrChange>
            </w:rPr>
            <w:delText>NS</w:delText>
          </w:r>
        </w:del>
        <w:r w:rsidR="0017740A">
          <w:rPr>
            <w:sz w:val="24"/>
            <w:szCs w:val="24"/>
          </w:rPr>
          <w:t xml:space="preserve"> and CBPI PIS scores and poor for the CBPI PSS between T</w:t>
        </w:r>
        <w:r w:rsidR="0017740A" w:rsidRPr="00DA7713">
          <w:rPr>
            <w:sz w:val="24"/>
            <w:szCs w:val="24"/>
            <w:vertAlign w:val="subscript"/>
            <w:rPrChange w:id="417" w:author="Author">
              <w:rPr>
                <w:sz w:val="24"/>
                <w:szCs w:val="24"/>
              </w:rPr>
            </w:rPrChange>
          </w:rPr>
          <w:t>0</w:t>
        </w:r>
        <w:r w:rsidR="0017740A">
          <w:rPr>
            <w:sz w:val="24"/>
            <w:szCs w:val="24"/>
          </w:rPr>
          <w:t xml:space="preserve"> and T</w:t>
        </w:r>
        <w:r w:rsidR="0017740A" w:rsidRPr="00DA7713">
          <w:rPr>
            <w:sz w:val="24"/>
            <w:szCs w:val="24"/>
            <w:vertAlign w:val="subscript"/>
            <w:rPrChange w:id="418" w:author="Author">
              <w:rPr>
                <w:sz w:val="24"/>
                <w:szCs w:val="24"/>
              </w:rPr>
            </w:rPrChange>
          </w:rPr>
          <w:t>1</w:t>
        </w:r>
        <w:r w:rsidR="0017740A">
          <w:rPr>
            <w:sz w:val="24"/>
            <w:szCs w:val="24"/>
          </w:rPr>
          <w:t xml:space="preserve">. </w:t>
        </w:r>
      </w:ins>
      <w:del w:id="419" w:author="Author">
        <w:r w:rsidRPr="0046100D" w:rsidDel="0090319D">
          <w:rPr>
            <w:sz w:val="24"/>
            <w:szCs w:val="24"/>
          </w:rPr>
          <w:delText xml:space="preserve"> two h</w:delText>
        </w:r>
        <w:r w:rsidRPr="0046100D" w:rsidDel="0017740A">
          <w:rPr>
            <w:sz w:val="24"/>
            <w:szCs w:val="24"/>
          </w:rPr>
          <w:delText>uman studies demonstrated that patients were able to accurately recall their preoperative status at 6 and 12 weeks following THR.</w:delText>
        </w:r>
      </w:del>
      <w:r w:rsidRPr="0046100D">
        <w:rPr>
          <w:sz w:val="24"/>
          <w:szCs w:val="24"/>
        </w:rPr>
        <w:t xml:space="preserve"> </w:t>
      </w:r>
      <w:del w:id="420" w:author="Author">
        <w:r w:rsidRPr="0046100D" w:rsidDel="0017740A">
          <w:rPr>
            <w:sz w:val="24"/>
            <w:szCs w:val="24"/>
            <w:vertAlign w:val="superscript"/>
          </w:rPr>
          <w:delText>3</w:delText>
        </w:r>
      </w:del>
      <w:ins w:id="421" w:author="Author">
        <w:del w:id="422" w:author="Author">
          <w:r w:rsidR="002E6AC4" w:rsidDel="0017740A">
            <w:rPr>
              <w:sz w:val="24"/>
              <w:szCs w:val="24"/>
              <w:vertAlign w:val="superscript"/>
            </w:rPr>
            <w:delText>3</w:delText>
          </w:r>
        </w:del>
      </w:ins>
      <w:del w:id="423" w:author="Author">
        <w:r w:rsidRPr="0046100D" w:rsidDel="0017740A">
          <w:rPr>
            <w:sz w:val="24"/>
            <w:szCs w:val="24"/>
            <w:vertAlign w:val="superscript"/>
          </w:rPr>
          <w:delText>2, 3</w:delText>
        </w:r>
      </w:del>
      <w:ins w:id="424" w:author="Author">
        <w:del w:id="425" w:author="Author">
          <w:r w:rsidR="002E6AC4" w:rsidDel="0017740A">
            <w:rPr>
              <w:sz w:val="24"/>
              <w:szCs w:val="24"/>
              <w:vertAlign w:val="superscript"/>
            </w:rPr>
            <w:delText>4</w:delText>
          </w:r>
        </w:del>
      </w:ins>
      <w:del w:id="426" w:author="Author">
        <w:r w:rsidRPr="0046100D" w:rsidDel="0017740A">
          <w:rPr>
            <w:sz w:val="24"/>
            <w:szCs w:val="24"/>
            <w:vertAlign w:val="superscript"/>
          </w:rPr>
          <w:delText>3</w:delText>
        </w:r>
        <w:r w:rsidRPr="0046100D" w:rsidDel="0017740A">
          <w:rPr>
            <w:sz w:val="24"/>
            <w:szCs w:val="24"/>
          </w:rPr>
          <w:delText xml:space="preserve"> </w:delText>
        </w:r>
      </w:del>
      <w:r w:rsidRPr="0046100D">
        <w:rPr>
          <w:sz w:val="24"/>
          <w:szCs w:val="24"/>
        </w:rPr>
        <w:t xml:space="preserve">The ability to accurately recall </w:t>
      </w:r>
      <w:ins w:id="427" w:author="Author">
        <w:r w:rsidR="00083537">
          <w:rPr>
            <w:sz w:val="24"/>
            <w:szCs w:val="24"/>
          </w:rPr>
          <w:t xml:space="preserve">a </w:t>
        </w:r>
      </w:ins>
      <w:r w:rsidRPr="0046100D">
        <w:rPr>
          <w:sz w:val="24"/>
          <w:szCs w:val="24"/>
        </w:rPr>
        <w:t>dog</w:t>
      </w:r>
      <w:ins w:id="428" w:author="Author">
        <w:r w:rsidR="00083537">
          <w:rPr>
            <w:sz w:val="24"/>
            <w:szCs w:val="24"/>
          </w:rPr>
          <w:t xml:space="preserve">’s </w:t>
        </w:r>
      </w:ins>
      <w:del w:id="429" w:author="Author">
        <w:r w:rsidRPr="0046100D" w:rsidDel="00083537">
          <w:rPr>
            <w:sz w:val="24"/>
            <w:szCs w:val="24"/>
          </w:rPr>
          <w:delText xml:space="preserve">s’ </w:delText>
        </w:r>
      </w:del>
      <w:r w:rsidRPr="0046100D">
        <w:rPr>
          <w:sz w:val="24"/>
          <w:szCs w:val="24"/>
        </w:rPr>
        <w:t>preoperative status within a time frame less than two months</w:t>
      </w:r>
      <w:ins w:id="430" w:author="Author">
        <w:r w:rsidR="00083537">
          <w:rPr>
            <w:sz w:val="24"/>
            <w:szCs w:val="24"/>
          </w:rPr>
          <w:t xml:space="preserve">, as in humans, </w:t>
        </w:r>
      </w:ins>
      <w:del w:id="431" w:author="Author">
        <w:r w:rsidRPr="0046100D" w:rsidDel="00083537">
          <w:rPr>
            <w:sz w:val="24"/>
            <w:szCs w:val="24"/>
          </w:rPr>
          <w:delText xml:space="preserve"> </w:delText>
        </w:r>
      </w:del>
      <w:r w:rsidRPr="0046100D">
        <w:rPr>
          <w:sz w:val="24"/>
          <w:szCs w:val="24"/>
        </w:rPr>
        <w:t xml:space="preserve">is unknown. It is possible that other factors may have affected owners’ recollection. In human medicine, there is conflicting evidence regarding the impact of age and mental health on patients’ recollection of their preoperative status. Recalled PROMs following arthroscopic rotator cuff repair were more </w:t>
      </w:r>
      <w:r w:rsidRPr="0046100D">
        <w:rPr>
          <w:sz w:val="24"/>
          <w:szCs w:val="24"/>
        </w:rPr>
        <w:lastRenderedPageBreak/>
        <w:t>likely to be accurate when reported by younger patients and a history of mental health condition was found to have no effect on recall accuracy in the same study.</w:t>
      </w:r>
      <w:ins w:id="432" w:author="Author">
        <w:r w:rsidR="00E827F4">
          <w:rPr>
            <w:sz w:val="24"/>
            <w:szCs w:val="24"/>
            <w:vertAlign w:val="superscript"/>
          </w:rPr>
          <w:t>30</w:t>
        </w:r>
      </w:ins>
      <w:del w:id="433" w:author="Author">
        <w:r w:rsidRPr="0046100D" w:rsidDel="00E827F4">
          <w:rPr>
            <w:sz w:val="24"/>
            <w:szCs w:val="24"/>
            <w:vertAlign w:val="superscript"/>
          </w:rPr>
          <w:delText>2</w:delText>
        </w:r>
      </w:del>
      <w:ins w:id="434" w:author="Author">
        <w:del w:id="435" w:author="Author">
          <w:r w:rsidR="00C86F42" w:rsidDel="00E827F4">
            <w:rPr>
              <w:sz w:val="24"/>
              <w:szCs w:val="24"/>
              <w:vertAlign w:val="superscript"/>
            </w:rPr>
            <w:delText>9</w:delText>
          </w:r>
          <w:r w:rsidR="002E6AC4" w:rsidDel="00C86F42">
            <w:rPr>
              <w:sz w:val="24"/>
              <w:szCs w:val="24"/>
              <w:vertAlign w:val="superscript"/>
            </w:rPr>
            <w:delText>8</w:delText>
          </w:r>
        </w:del>
      </w:ins>
      <w:del w:id="436" w:author="Author">
        <w:r w:rsidRPr="0046100D" w:rsidDel="002E6AC4">
          <w:rPr>
            <w:sz w:val="24"/>
            <w:szCs w:val="24"/>
            <w:vertAlign w:val="superscript"/>
          </w:rPr>
          <w:delText>7</w:delText>
        </w:r>
      </w:del>
      <w:r w:rsidRPr="0046100D">
        <w:rPr>
          <w:sz w:val="24"/>
          <w:szCs w:val="24"/>
        </w:rPr>
        <w:t xml:space="preserve"> Comparable results regarding age were demonstrated by a study assessing patients’ preoperative recall after knee arthroplasty</w:t>
      </w:r>
      <w:r w:rsidRPr="0046100D">
        <w:rPr>
          <w:sz w:val="24"/>
          <w:szCs w:val="24"/>
          <w:vertAlign w:val="superscript"/>
        </w:rPr>
        <w:t>2</w:t>
      </w:r>
      <w:ins w:id="437" w:author="Author">
        <w:r w:rsidR="00E827F4">
          <w:rPr>
            <w:sz w:val="24"/>
            <w:szCs w:val="24"/>
            <w:vertAlign w:val="superscript"/>
          </w:rPr>
          <w:t>5</w:t>
        </w:r>
        <w:del w:id="438" w:author="Author">
          <w:r w:rsidR="002E6AC4" w:rsidDel="00E827F4">
            <w:rPr>
              <w:sz w:val="24"/>
              <w:szCs w:val="24"/>
              <w:vertAlign w:val="superscript"/>
            </w:rPr>
            <w:delText>4</w:delText>
          </w:r>
        </w:del>
      </w:ins>
      <w:del w:id="439" w:author="Author">
        <w:r w:rsidRPr="0046100D" w:rsidDel="002E6AC4">
          <w:rPr>
            <w:sz w:val="24"/>
            <w:szCs w:val="24"/>
            <w:vertAlign w:val="superscript"/>
          </w:rPr>
          <w:delText>3</w:delText>
        </w:r>
      </w:del>
      <w:r w:rsidRPr="0046100D">
        <w:rPr>
          <w:sz w:val="24"/>
          <w:szCs w:val="24"/>
        </w:rPr>
        <w:t>; however, in this study patients with low mental health had poorer recall of function.  Assessment of the effect of such owner-specific variables on owner recollection was beyond the feasibility of the current study.</w:t>
      </w:r>
    </w:p>
    <w:p w14:paraId="6D7BCC51" w14:textId="4C9C7FEB" w:rsidR="0046100D" w:rsidRPr="00082A20" w:rsidRDefault="00082A20" w:rsidP="0046100D">
      <w:pPr>
        <w:spacing w:after="0" w:line="480" w:lineRule="auto"/>
        <w:jc w:val="both"/>
        <w:rPr>
          <w:sz w:val="24"/>
          <w:szCs w:val="24"/>
        </w:rPr>
      </w:pPr>
      <w:ins w:id="440" w:author="Author">
        <w:r>
          <w:rPr>
            <w:sz w:val="24"/>
            <w:szCs w:val="24"/>
          </w:rPr>
          <w:t>Data in this study were collected mostly via a telephone interview including &lt;50% of the recalled questionnaire scores at T</w:t>
        </w:r>
        <w:r w:rsidRPr="00DA7713">
          <w:rPr>
            <w:sz w:val="24"/>
            <w:szCs w:val="24"/>
            <w:vertAlign w:val="subscript"/>
            <w:rPrChange w:id="441" w:author="Author">
              <w:rPr>
                <w:sz w:val="24"/>
                <w:szCs w:val="24"/>
              </w:rPr>
            </w:rPrChange>
          </w:rPr>
          <w:t>1</w:t>
        </w:r>
        <w:r>
          <w:rPr>
            <w:sz w:val="24"/>
            <w:szCs w:val="24"/>
          </w:rPr>
          <w:t xml:space="preserve"> and all the scores at T</w:t>
        </w:r>
        <w:r w:rsidRPr="00DA7713">
          <w:rPr>
            <w:sz w:val="24"/>
            <w:szCs w:val="24"/>
            <w:vertAlign w:val="subscript"/>
            <w:rPrChange w:id="442" w:author="Author">
              <w:rPr>
                <w:sz w:val="24"/>
                <w:szCs w:val="24"/>
              </w:rPr>
            </w:rPrChange>
          </w:rPr>
          <w:t>2</w:t>
        </w:r>
        <w:r>
          <w:rPr>
            <w:sz w:val="24"/>
            <w:szCs w:val="24"/>
          </w:rPr>
          <w:t xml:space="preserve"> and T</w:t>
        </w:r>
        <w:r w:rsidRPr="00DA7713">
          <w:rPr>
            <w:sz w:val="24"/>
            <w:szCs w:val="24"/>
            <w:vertAlign w:val="subscript"/>
            <w:rPrChange w:id="443" w:author="Author">
              <w:rPr>
                <w:sz w:val="24"/>
                <w:szCs w:val="24"/>
              </w:rPr>
            </w:rPrChange>
          </w:rPr>
          <w:t>3</w:t>
        </w:r>
        <w:r>
          <w:rPr>
            <w:sz w:val="24"/>
            <w:szCs w:val="24"/>
          </w:rPr>
          <w:t xml:space="preserve"> time points. To the authors’ knowledge, the effect of </w:t>
        </w:r>
        <w:r w:rsidR="00A00574">
          <w:rPr>
            <w:sz w:val="24"/>
            <w:szCs w:val="24"/>
          </w:rPr>
          <w:t xml:space="preserve">the method of questionnaire completion (via telephone interview, e-mail or by using paper-based </w:t>
        </w:r>
        <w:proofErr w:type="gramStart"/>
        <w:r w:rsidR="00A00574">
          <w:rPr>
            <w:sz w:val="24"/>
            <w:szCs w:val="24"/>
          </w:rPr>
          <w:t>questionnaires)  on</w:t>
        </w:r>
        <w:proofErr w:type="gramEnd"/>
        <w:r w:rsidR="00A00574">
          <w:rPr>
            <w:sz w:val="24"/>
            <w:szCs w:val="24"/>
          </w:rPr>
          <w:t xml:space="preserve"> the patients’ or observers’ recollection has not been investigated and goes beyond the objective of this stud</w:t>
        </w:r>
        <w:r w:rsidR="00C72D78">
          <w:rPr>
            <w:sz w:val="24"/>
            <w:szCs w:val="24"/>
          </w:rPr>
          <w:t>y</w:t>
        </w:r>
        <w:r w:rsidR="00A00574">
          <w:rPr>
            <w:sz w:val="24"/>
            <w:szCs w:val="24"/>
          </w:rPr>
          <w:t xml:space="preserve">. A recent study </w:t>
        </w:r>
        <w:r w:rsidR="00C12EFC">
          <w:rPr>
            <w:sz w:val="24"/>
            <w:szCs w:val="24"/>
          </w:rPr>
          <w:t xml:space="preserve">in people </w:t>
        </w:r>
        <w:r w:rsidR="00A00574">
          <w:rPr>
            <w:sz w:val="24"/>
            <w:szCs w:val="24"/>
          </w:rPr>
          <w:t xml:space="preserve">suggested that PROMs data were equally reliable when these </w:t>
        </w:r>
        <w:r w:rsidR="00C72D78">
          <w:rPr>
            <w:sz w:val="24"/>
            <w:szCs w:val="24"/>
          </w:rPr>
          <w:t xml:space="preserve">were </w:t>
        </w:r>
        <w:r w:rsidR="00A00574">
          <w:rPr>
            <w:sz w:val="24"/>
            <w:szCs w:val="24"/>
          </w:rPr>
          <w:t xml:space="preserve">collected </w:t>
        </w:r>
        <w:r w:rsidR="00972563">
          <w:rPr>
            <w:sz w:val="24"/>
            <w:szCs w:val="24"/>
          </w:rPr>
          <w:t>contemporaneous</w:t>
        </w:r>
        <w:r w:rsidR="006808A5">
          <w:rPr>
            <w:sz w:val="24"/>
            <w:szCs w:val="24"/>
          </w:rPr>
          <w:t xml:space="preserve">ly </w:t>
        </w:r>
        <w:r w:rsidR="00A00574">
          <w:rPr>
            <w:sz w:val="24"/>
            <w:szCs w:val="24"/>
          </w:rPr>
          <w:t xml:space="preserve">via a telephone interview or using paper-based questionnaires. </w:t>
        </w:r>
        <w:r w:rsidR="00465974">
          <w:rPr>
            <w:sz w:val="24"/>
            <w:szCs w:val="24"/>
            <w:vertAlign w:val="superscript"/>
          </w:rPr>
          <w:t>4</w:t>
        </w:r>
        <w:r w:rsidR="00A92FAB">
          <w:rPr>
            <w:sz w:val="24"/>
            <w:szCs w:val="24"/>
            <w:vertAlign w:val="superscript"/>
          </w:rPr>
          <w:t>5</w:t>
        </w:r>
        <w:del w:id="444" w:author="Author">
          <w:r w:rsidR="00465974" w:rsidDel="00A92FAB">
            <w:rPr>
              <w:sz w:val="24"/>
              <w:szCs w:val="24"/>
              <w:vertAlign w:val="superscript"/>
            </w:rPr>
            <w:delText>4</w:delText>
          </w:r>
          <w:r w:rsidR="00C72D78" w:rsidRPr="00DA7713" w:rsidDel="00465974">
            <w:rPr>
              <w:sz w:val="24"/>
              <w:szCs w:val="24"/>
              <w:vertAlign w:val="superscript"/>
              <w:rPrChange w:id="445" w:author="Author">
                <w:rPr>
                  <w:sz w:val="24"/>
                  <w:szCs w:val="24"/>
                </w:rPr>
              </w:rPrChange>
            </w:rPr>
            <w:delText>3</w:delText>
          </w:r>
          <w:r w:rsidR="00C86F42" w:rsidDel="00D97C23">
            <w:rPr>
              <w:sz w:val="24"/>
              <w:szCs w:val="24"/>
              <w:vertAlign w:val="superscript"/>
            </w:rPr>
            <w:delText>6</w:delText>
          </w:r>
        </w:del>
        <w:r w:rsidR="00C72D78">
          <w:rPr>
            <w:sz w:val="24"/>
            <w:szCs w:val="24"/>
            <w:vertAlign w:val="superscript"/>
          </w:rPr>
          <w:t xml:space="preserve"> </w:t>
        </w:r>
      </w:ins>
      <w:r w:rsidR="0046100D" w:rsidRPr="0046100D">
        <w:rPr>
          <w:sz w:val="24"/>
          <w:szCs w:val="24"/>
        </w:rPr>
        <w:t>Paper-based questionnaires may be more susceptible to primacy effects (</w:t>
      </w:r>
      <w:r w:rsidR="00126D6D">
        <w:rPr>
          <w:sz w:val="24"/>
          <w:szCs w:val="24"/>
        </w:rPr>
        <w:t xml:space="preserve">responders </w:t>
      </w:r>
      <w:r w:rsidR="0046100D" w:rsidRPr="0046100D">
        <w:rPr>
          <w:sz w:val="24"/>
          <w:szCs w:val="24"/>
        </w:rPr>
        <w:t>select the first agreeable option) whereas telephone interviews may be more vulnerable to recency effect</w:t>
      </w:r>
      <w:r w:rsidR="00126D6D">
        <w:rPr>
          <w:sz w:val="24"/>
          <w:szCs w:val="24"/>
        </w:rPr>
        <w:t>s</w:t>
      </w:r>
      <w:r w:rsidR="0046100D" w:rsidRPr="0046100D">
        <w:rPr>
          <w:sz w:val="24"/>
          <w:szCs w:val="24"/>
        </w:rPr>
        <w:t xml:space="preserve"> (</w:t>
      </w:r>
      <w:r w:rsidR="00126D6D">
        <w:rPr>
          <w:sz w:val="24"/>
          <w:szCs w:val="24"/>
        </w:rPr>
        <w:t xml:space="preserve">responders </w:t>
      </w:r>
      <w:r w:rsidR="0046100D" w:rsidRPr="0046100D">
        <w:rPr>
          <w:sz w:val="24"/>
          <w:szCs w:val="24"/>
        </w:rPr>
        <w:t>select the later options).</w:t>
      </w:r>
      <w:ins w:id="446" w:author="Author">
        <w:r w:rsidR="00465974">
          <w:rPr>
            <w:sz w:val="24"/>
            <w:szCs w:val="24"/>
            <w:vertAlign w:val="superscript"/>
          </w:rPr>
          <w:t>4</w:t>
        </w:r>
      </w:ins>
      <w:del w:id="447" w:author="Author">
        <w:r w:rsidR="0046100D" w:rsidRPr="0046100D" w:rsidDel="00465974">
          <w:rPr>
            <w:sz w:val="24"/>
            <w:szCs w:val="24"/>
            <w:vertAlign w:val="superscript"/>
          </w:rPr>
          <w:delText>3</w:delText>
        </w:r>
      </w:del>
      <w:ins w:id="448" w:author="Author">
        <w:r w:rsidR="00A92FAB">
          <w:rPr>
            <w:sz w:val="24"/>
            <w:szCs w:val="24"/>
            <w:vertAlign w:val="superscript"/>
          </w:rPr>
          <w:t>6</w:t>
        </w:r>
        <w:del w:id="449" w:author="Author">
          <w:r w:rsidR="00465974" w:rsidDel="00A92FAB">
            <w:rPr>
              <w:sz w:val="24"/>
              <w:szCs w:val="24"/>
              <w:vertAlign w:val="superscript"/>
            </w:rPr>
            <w:delText>5</w:delText>
          </w:r>
          <w:r w:rsidR="00C86F42" w:rsidDel="00D97C23">
            <w:rPr>
              <w:sz w:val="24"/>
              <w:szCs w:val="24"/>
              <w:vertAlign w:val="superscript"/>
            </w:rPr>
            <w:delText>7</w:delText>
          </w:r>
          <w:r w:rsidR="002E6AC4" w:rsidDel="00C72D78">
            <w:rPr>
              <w:sz w:val="24"/>
              <w:szCs w:val="24"/>
              <w:vertAlign w:val="superscript"/>
            </w:rPr>
            <w:delText>5</w:delText>
          </w:r>
        </w:del>
      </w:ins>
      <w:del w:id="450" w:author="Author">
        <w:r w:rsidR="0046100D" w:rsidRPr="0046100D" w:rsidDel="002E6AC4">
          <w:rPr>
            <w:sz w:val="24"/>
            <w:szCs w:val="24"/>
            <w:vertAlign w:val="superscript"/>
          </w:rPr>
          <w:delText>4</w:delText>
        </w:r>
      </w:del>
      <w:r w:rsidR="0046100D" w:rsidRPr="0046100D">
        <w:rPr>
          <w:sz w:val="24"/>
          <w:szCs w:val="24"/>
        </w:rPr>
        <w:t xml:space="preserve"> If the extremes of these response order effects were applied to the </w:t>
      </w:r>
      <w:ins w:id="451" w:author="Author">
        <w:r w:rsidR="00DB46CE">
          <w:rPr>
            <w:sz w:val="24"/>
            <w:szCs w:val="24"/>
          </w:rPr>
          <w:t xml:space="preserve">LOAD </w:t>
        </w:r>
      </w:ins>
      <w:del w:id="452" w:author="Author">
        <w:r w:rsidR="0046100D" w:rsidRPr="0046100D" w:rsidDel="00DB46CE">
          <w:rPr>
            <w:sz w:val="24"/>
            <w:szCs w:val="24"/>
          </w:rPr>
          <w:delText xml:space="preserve">LOAD </w:delText>
        </w:r>
      </w:del>
      <w:r w:rsidR="0046100D" w:rsidRPr="0046100D">
        <w:rPr>
          <w:sz w:val="24"/>
          <w:szCs w:val="24"/>
        </w:rPr>
        <w:t>questionnaire and our study design this could go some way to explain the difference in T</w:t>
      </w:r>
      <w:r w:rsidR="0046100D" w:rsidRPr="0046100D">
        <w:rPr>
          <w:sz w:val="24"/>
          <w:szCs w:val="24"/>
          <w:vertAlign w:val="subscript"/>
        </w:rPr>
        <w:t>0</w:t>
      </w:r>
      <w:r w:rsidR="0046100D" w:rsidRPr="0046100D">
        <w:rPr>
          <w:sz w:val="24"/>
          <w:szCs w:val="24"/>
        </w:rPr>
        <w:t xml:space="preserve"> and recalled LOAD scores</w:t>
      </w:r>
      <w:ins w:id="453" w:author="Author">
        <w:r w:rsidR="00DB46CE">
          <w:rPr>
            <w:sz w:val="24"/>
            <w:szCs w:val="24"/>
          </w:rPr>
          <w:t xml:space="preserve"> </w:t>
        </w:r>
      </w:ins>
      <w:del w:id="454" w:author="Author">
        <w:r w:rsidR="0046100D" w:rsidRPr="0046100D" w:rsidDel="00DB46CE">
          <w:rPr>
            <w:sz w:val="24"/>
            <w:szCs w:val="24"/>
          </w:rPr>
          <w:delText xml:space="preserve"> we </w:delText>
        </w:r>
      </w:del>
      <w:r w:rsidR="0046100D" w:rsidRPr="0046100D">
        <w:rPr>
          <w:sz w:val="24"/>
          <w:szCs w:val="24"/>
        </w:rPr>
        <w:t>reported. However, it has been shown that respondents were less likely to show recency effects when the response options were given at a slow pace over the phone.</w:t>
      </w:r>
      <w:ins w:id="455" w:author="Author">
        <w:r w:rsidR="00465974" w:rsidRPr="00DA7713">
          <w:rPr>
            <w:sz w:val="24"/>
            <w:szCs w:val="24"/>
            <w:vertAlign w:val="superscript"/>
            <w:rPrChange w:id="456" w:author="Author">
              <w:rPr>
                <w:sz w:val="24"/>
                <w:szCs w:val="24"/>
              </w:rPr>
            </w:rPrChange>
          </w:rPr>
          <w:t>4</w:t>
        </w:r>
        <w:r w:rsidR="00A92FAB">
          <w:rPr>
            <w:sz w:val="24"/>
            <w:szCs w:val="24"/>
            <w:vertAlign w:val="superscript"/>
          </w:rPr>
          <w:t>7</w:t>
        </w:r>
        <w:del w:id="457" w:author="Author">
          <w:r w:rsidR="00465974" w:rsidRPr="00DA7713" w:rsidDel="00A92FAB">
            <w:rPr>
              <w:sz w:val="24"/>
              <w:szCs w:val="24"/>
              <w:vertAlign w:val="superscript"/>
              <w:rPrChange w:id="458" w:author="Author">
                <w:rPr>
                  <w:sz w:val="24"/>
                  <w:szCs w:val="24"/>
                </w:rPr>
              </w:rPrChange>
            </w:rPr>
            <w:delText>6</w:delText>
          </w:r>
        </w:del>
      </w:ins>
      <w:del w:id="459" w:author="Author">
        <w:r w:rsidR="0046100D" w:rsidRPr="00465974" w:rsidDel="00465974">
          <w:rPr>
            <w:sz w:val="24"/>
            <w:szCs w:val="24"/>
            <w:vertAlign w:val="superscript"/>
          </w:rPr>
          <w:delText>3</w:delText>
        </w:r>
        <w:r w:rsidR="0046100D" w:rsidRPr="00465974" w:rsidDel="002E6AC4">
          <w:rPr>
            <w:sz w:val="24"/>
            <w:szCs w:val="24"/>
            <w:vertAlign w:val="superscript"/>
          </w:rPr>
          <w:delText>5</w:delText>
        </w:r>
      </w:del>
      <w:ins w:id="460" w:author="Author">
        <w:del w:id="461" w:author="Author">
          <w:r w:rsidR="00C86F42" w:rsidRPr="00465974" w:rsidDel="00D97C23">
            <w:rPr>
              <w:sz w:val="24"/>
              <w:szCs w:val="24"/>
              <w:vertAlign w:val="superscript"/>
            </w:rPr>
            <w:delText>8</w:delText>
          </w:r>
          <w:r w:rsidR="002E6AC4" w:rsidRPr="00465974" w:rsidDel="00C72D78">
            <w:rPr>
              <w:sz w:val="24"/>
              <w:szCs w:val="24"/>
              <w:vertAlign w:val="superscript"/>
            </w:rPr>
            <w:delText>6</w:delText>
          </w:r>
        </w:del>
      </w:ins>
      <w:r w:rsidR="0046100D" w:rsidRPr="00465974">
        <w:rPr>
          <w:sz w:val="24"/>
          <w:szCs w:val="24"/>
          <w:vertAlign w:val="superscript"/>
        </w:rPr>
        <w:t xml:space="preserve"> </w:t>
      </w:r>
      <w:r w:rsidR="0046100D" w:rsidRPr="0046100D">
        <w:rPr>
          <w:sz w:val="24"/>
          <w:szCs w:val="24"/>
        </w:rPr>
        <w:t>Questionnaire completion via e-mail may have eliminated this variable</w:t>
      </w:r>
      <w:r w:rsidR="00126D6D">
        <w:rPr>
          <w:sz w:val="24"/>
          <w:szCs w:val="24"/>
        </w:rPr>
        <w:t xml:space="preserve">; </w:t>
      </w:r>
      <w:r w:rsidR="0046100D" w:rsidRPr="0046100D">
        <w:rPr>
          <w:sz w:val="24"/>
          <w:szCs w:val="24"/>
        </w:rPr>
        <w:t>however, it has been demonstrated that telephone surveys have a much higher respon</w:t>
      </w:r>
      <w:r w:rsidR="00126D6D">
        <w:rPr>
          <w:sz w:val="24"/>
          <w:szCs w:val="24"/>
        </w:rPr>
        <w:t>se</w:t>
      </w:r>
      <w:r w:rsidR="0046100D" w:rsidRPr="0046100D">
        <w:rPr>
          <w:sz w:val="24"/>
          <w:szCs w:val="24"/>
        </w:rPr>
        <w:t xml:space="preserve"> rate therefore increasing the volume of data that could be acquired over a given period of time and reducing the risk of nonresponse bias.</w:t>
      </w:r>
      <w:ins w:id="462" w:author="Author">
        <w:r w:rsidR="006C2CAA">
          <w:rPr>
            <w:sz w:val="24"/>
            <w:szCs w:val="24"/>
            <w:vertAlign w:val="superscript"/>
          </w:rPr>
          <w:t>4</w:t>
        </w:r>
        <w:r w:rsidR="00A92FAB">
          <w:rPr>
            <w:sz w:val="24"/>
            <w:szCs w:val="24"/>
            <w:vertAlign w:val="superscript"/>
          </w:rPr>
          <w:t>8</w:t>
        </w:r>
        <w:del w:id="463" w:author="Author">
          <w:r w:rsidR="00465974" w:rsidDel="00A92FAB">
            <w:rPr>
              <w:sz w:val="24"/>
              <w:szCs w:val="24"/>
              <w:vertAlign w:val="superscript"/>
            </w:rPr>
            <w:delText>7</w:delText>
          </w:r>
        </w:del>
      </w:ins>
      <w:del w:id="464" w:author="Author">
        <w:r w:rsidR="0046100D" w:rsidRPr="0046100D" w:rsidDel="006C2CAA">
          <w:rPr>
            <w:sz w:val="24"/>
            <w:szCs w:val="24"/>
            <w:vertAlign w:val="superscript"/>
          </w:rPr>
          <w:delText>3</w:delText>
        </w:r>
        <w:r w:rsidR="0046100D" w:rsidRPr="0046100D" w:rsidDel="002E6AC4">
          <w:rPr>
            <w:sz w:val="24"/>
            <w:szCs w:val="24"/>
            <w:vertAlign w:val="superscript"/>
          </w:rPr>
          <w:delText>6</w:delText>
        </w:r>
      </w:del>
      <w:ins w:id="465" w:author="Author">
        <w:del w:id="466" w:author="Author">
          <w:r w:rsidR="00C86F42" w:rsidDel="00D97C23">
            <w:rPr>
              <w:sz w:val="24"/>
              <w:szCs w:val="24"/>
              <w:vertAlign w:val="superscript"/>
            </w:rPr>
            <w:delText>9</w:delText>
          </w:r>
          <w:r w:rsidR="002E6AC4" w:rsidDel="00C72D78">
            <w:rPr>
              <w:sz w:val="24"/>
              <w:szCs w:val="24"/>
              <w:vertAlign w:val="superscript"/>
            </w:rPr>
            <w:delText>7</w:delText>
          </w:r>
        </w:del>
        <w:r>
          <w:rPr>
            <w:sz w:val="24"/>
            <w:szCs w:val="24"/>
          </w:rPr>
          <w:t xml:space="preserve"> </w:t>
        </w:r>
      </w:ins>
    </w:p>
    <w:p w14:paraId="7F5D9A2B" w14:textId="548A34B0" w:rsidR="00E06CBC" w:rsidRDefault="0046100D" w:rsidP="0046100D">
      <w:pPr>
        <w:spacing w:after="0" w:line="480" w:lineRule="auto"/>
        <w:jc w:val="both"/>
        <w:rPr>
          <w:ins w:id="467" w:author="Author"/>
          <w:sz w:val="24"/>
          <w:szCs w:val="24"/>
        </w:rPr>
      </w:pPr>
      <w:r w:rsidRPr="0046100D">
        <w:rPr>
          <w:sz w:val="24"/>
          <w:szCs w:val="24"/>
        </w:rPr>
        <w:lastRenderedPageBreak/>
        <w:t xml:space="preserve">We chose the LOAD and CBPI questionnaires to evaluate owners’ recollection in the present study as these are the CMIs used at our </w:t>
      </w:r>
      <w:ins w:id="468" w:author="Author">
        <w:r w:rsidR="00B92BE5">
          <w:rPr>
            <w:sz w:val="24"/>
            <w:szCs w:val="24"/>
          </w:rPr>
          <w:t>i</w:t>
        </w:r>
      </w:ins>
      <w:del w:id="469" w:author="Author">
        <w:r w:rsidR="00126D6D" w:rsidDel="00B92BE5">
          <w:rPr>
            <w:sz w:val="24"/>
            <w:szCs w:val="24"/>
          </w:rPr>
          <w:delText>I</w:delText>
        </w:r>
      </w:del>
      <w:r w:rsidRPr="0046100D">
        <w:rPr>
          <w:sz w:val="24"/>
          <w:szCs w:val="24"/>
        </w:rPr>
        <w:t>nstitution and these two CMIs have been used retrospectively in previous veterinary studies.</w:t>
      </w:r>
      <w:r w:rsidRPr="0046100D">
        <w:rPr>
          <w:sz w:val="24"/>
          <w:szCs w:val="24"/>
          <w:vertAlign w:val="superscript"/>
        </w:rPr>
        <w:t>1</w:t>
      </w:r>
      <w:ins w:id="470" w:author="Author">
        <w:r w:rsidR="009268F1">
          <w:rPr>
            <w:sz w:val="24"/>
            <w:szCs w:val="24"/>
            <w:vertAlign w:val="superscript"/>
          </w:rPr>
          <w:t>5</w:t>
        </w:r>
        <w:del w:id="471" w:author="Author">
          <w:r w:rsidR="002E6AC4" w:rsidDel="009268F1">
            <w:rPr>
              <w:sz w:val="24"/>
              <w:szCs w:val="24"/>
              <w:vertAlign w:val="superscript"/>
            </w:rPr>
            <w:delText>4</w:delText>
          </w:r>
        </w:del>
      </w:ins>
      <w:del w:id="472" w:author="Author">
        <w:r w:rsidRPr="0046100D" w:rsidDel="002E6AC4">
          <w:rPr>
            <w:sz w:val="24"/>
            <w:szCs w:val="24"/>
            <w:vertAlign w:val="superscript"/>
          </w:rPr>
          <w:delText>3</w:delText>
        </w:r>
      </w:del>
      <w:r w:rsidRPr="0046100D">
        <w:rPr>
          <w:sz w:val="24"/>
          <w:szCs w:val="24"/>
          <w:vertAlign w:val="superscript"/>
        </w:rPr>
        <w:t>-1</w:t>
      </w:r>
      <w:del w:id="473" w:author="Author">
        <w:r w:rsidRPr="0046100D" w:rsidDel="002E6AC4">
          <w:rPr>
            <w:sz w:val="24"/>
            <w:szCs w:val="24"/>
            <w:vertAlign w:val="superscript"/>
          </w:rPr>
          <w:delText>7</w:delText>
        </w:r>
      </w:del>
      <w:ins w:id="474" w:author="Author">
        <w:r w:rsidR="009268F1">
          <w:rPr>
            <w:sz w:val="24"/>
            <w:szCs w:val="24"/>
            <w:vertAlign w:val="superscript"/>
          </w:rPr>
          <w:t>9</w:t>
        </w:r>
        <w:del w:id="475" w:author="Author">
          <w:r w:rsidR="002E6AC4" w:rsidDel="009268F1">
            <w:rPr>
              <w:sz w:val="24"/>
              <w:szCs w:val="24"/>
              <w:vertAlign w:val="superscript"/>
            </w:rPr>
            <w:delText>8</w:delText>
          </w:r>
        </w:del>
      </w:ins>
      <w:r w:rsidRPr="0046100D">
        <w:rPr>
          <w:sz w:val="24"/>
          <w:szCs w:val="24"/>
        </w:rPr>
        <w:t xml:space="preserve"> The results are therefore specific to the LOAD and CBPI. Further investigation is required to assess owners’ recall accuracy using other CMIs.</w:t>
      </w:r>
      <w:ins w:id="476" w:author="Author">
        <w:r w:rsidR="00E06CBC">
          <w:rPr>
            <w:sz w:val="24"/>
            <w:szCs w:val="24"/>
          </w:rPr>
          <w:t xml:space="preserve"> </w:t>
        </w:r>
        <w:r w:rsidR="00961910">
          <w:rPr>
            <w:sz w:val="24"/>
            <w:szCs w:val="24"/>
          </w:rPr>
          <w:t xml:space="preserve">Despite that </w:t>
        </w:r>
        <w:r w:rsidR="002E56B4">
          <w:rPr>
            <w:sz w:val="24"/>
            <w:szCs w:val="24"/>
          </w:rPr>
          <w:t xml:space="preserve">the LOAD and CBPI </w:t>
        </w:r>
        <w:proofErr w:type="spellStart"/>
        <w:r w:rsidR="00961910">
          <w:rPr>
            <w:sz w:val="24"/>
            <w:szCs w:val="24"/>
          </w:rPr>
          <w:t>questionnnaires</w:t>
        </w:r>
        <w:proofErr w:type="spellEnd"/>
        <w:r w:rsidR="00961910">
          <w:rPr>
            <w:sz w:val="24"/>
            <w:szCs w:val="24"/>
          </w:rPr>
          <w:t xml:space="preserve"> </w:t>
        </w:r>
        <w:r w:rsidR="002E56B4">
          <w:rPr>
            <w:sz w:val="24"/>
            <w:szCs w:val="24"/>
          </w:rPr>
          <w:t>were</w:t>
        </w:r>
        <w:r w:rsidR="00961910">
          <w:rPr>
            <w:sz w:val="24"/>
            <w:szCs w:val="24"/>
          </w:rPr>
          <w:t xml:space="preserve"> validated using dogs that received medical management, in the present study they were</w:t>
        </w:r>
        <w:r w:rsidR="002E56B4">
          <w:rPr>
            <w:sz w:val="24"/>
            <w:szCs w:val="24"/>
          </w:rPr>
          <w:t xml:space="preserve"> used for cases that received surgical management </w:t>
        </w:r>
        <w:r w:rsidR="00D832BA">
          <w:rPr>
            <w:sz w:val="24"/>
            <w:szCs w:val="24"/>
          </w:rPr>
          <w:t>as previously done in other studies</w:t>
        </w:r>
        <w:r w:rsidR="0090016D">
          <w:rPr>
            <w:sz w:val="24"/>
            <w:szCs w:val="24"/>
          </w:rPr>
          <w:t>,</w:t>
        </w:r>
        <w:r w:rsidR="005D2F6E">
          <w:rPr>
            <w:sz w:val="24"/>
            <w:szCs w:val="24"/>
          </w:rPr>
          <w:t xml:space="preserve"> </w:t>
        </w:r>
        <w:r w:rsidR="005D2F6E" w:rsidRPr="00DA7713">
          <w:rPr>
            <w:sz w:val="24"/>
            <w:szCs w:val="24"/>
            <w:vertAlign w:val="superscript"/>
            <w:rPrChange w:id="477" w:author="Author">
              <w:rPr>
                <w:sz w:val="24"/>
                <w:szCs w:val="24"/>
              </w:rPr>
            </w:rPrChange>
          </w:rPr>
          <w:t>1</w:t>
        </w:r>
        <w:del w:id="478" w:author="Author">
          <w:r w:rsidR="005D2F6E" w:rsidRPr="00DA7713" w:rsidDel="009268F1">
            <w:rPr>
              <w:sz w:val="24"/>
              <w:szCs w:val="24"/>
              <w:vertAlign w:val="superscript"/>
              <w:rPrChange w:id="479" w:author="Author">
                <w:rPr>
                  <w:sz w:val="24"/>
                  <w:szCs w:val="24"/>
                </w:rPr>
              </w:rPrChange>
            </w:rPr>
            <w:delText>3</w:delText>
          </w:r>
        </w:del>
        <w:r w:rsidR="009268F1">
          <w:rPr>
            <w:sz w:val="24"/>
            <w:szCs w:val="24"/>
            <w:vertAlign w:val="superscript"/>
          </w:rPr>
          <w:t>5</w:t>
        </w:r>
        <w:r w:rsidR="005D2F6E" w:rsidRPr="00DA7713">
          <w:rPr>
            <w:sz w:val="24"/>
            <w:szCs w:val="24"/>
            <w:vertAlign w:val="superscript"/>
            <w:rPrChange w:id="480" w:author="Author">
              <w:rPr>
                <w:sz w:val="24"/>
                <w:szCs w:val="24"/>
              </w:rPr>
            </w:rPrChange>
          </w:rPr>
          <w:t>-1</w:t>
        </w:r>
        <w:r w:rsidR="009268F1">
          <w:rPr>
            <w:sz w:val="24"/>
            <w:szCs w:val="24"/>
            <w:vertAlign w:val="superscript"/>
          </w:rPr>
          <w:t>7, 19</w:t>
        </w:r>
        <w:del w:id="481" w:author="Author">
          <w:r w:rsidR="005D2F6E" w:rsidRPr="00DA7713" w:rsidDel="009268F1">
            <w:rPr>
              <w:sz w:val="24"/>
              <w:szCs w:val="24"/>
              <w:vertAlign w:val="superscript"/>
              <w:rPrChange w:id="482" w:author="Author">
                <w:rPr>
                  <w:sz w:val="24"/>
                  <w:szCs w:val="24"/>
                </w:rPr>
              </w:rPrChange>
            </w:rPr>
            <w:delText>8</w:delText>
          </w:r>
        </w:del>
        <w:r w:rsidR="0090016D">
          <w:rPr>
            <w:sz w:val="24"/>
            <w:szCs w:val="24"/>
          </w:rPr>
          <w:t xml:space="preserve"> </w:t>
        </w:r>
        <w:r w:rsidR="00D832BA">
          <w:rPr>
            <w:sz w:val="24"/>
            <w:szCs w:val="24"/>
          </w:rPr>
          <w:t>where the questionnaires</w:t>
        </w:r>
        <w:r w:rsidR="00961910">
          <w:rPr>
            <w:sz w:val="24"/>
            <w:szCs w:val="24"/>
          </w:rPr>
          <w:t xml:space="preserve"> were </w:t>
        </w:r>
        <w:r w:rsidR="00D832BA">
          <w:rPr>
            <w:sz w:val="24"/>
            <w:szCs w:val="24"/>
          </w:rPr>
          <w:t xml:space="preserve">used to assess the </w:t>
        </w:r>
        <w:r w:rsidR="00155A43">
          <w:rPr>
            <w:sz w:val="24"/>
            <w:szCs w:val="24"/>
          </w:rPr>
          <w:t>outcome of surgery</w:t>
        </w:r>
        <w:r w:rsidR="00043DBE">
          <w:rPr>
            <w:sz w:val="24"/>
            <w:szCs w:val="24"/>
          </w:rPr>
          <w:t>.</w:t>
        </w:r>
        <w:r w:rsidR="00961910">
          <w:rPr>
            <w:sz w:val="24"/>
            <w:szCs w:val="24"/>
          </w:rPr>
          <w:t xml:space="preserve"> </w:t>
        </w:r>
        <w:r w:rsidR="00F541CC">
          <w:rPr>
            <w:sz w:val="24"/>
            <w:szCs w:val="24"/>
          </w:rPr>
          <w:t xml:space="preserve">Although one could question the use of LOAD and CBPI in cases with orthopaedic disease other than osteoarthritis, our study population was diagnosed with </w:t>
        </w:r>
        <w:r w:rsidR="0080234B">
          <w:rPr>
            <w:sz w:val="24"/>
            <w:szCs w:val="24"/>
          </w:rPr>
          <w:t>diseases</w:t>
        </w:r>
        <w:r w:rsidR="00F541CC">
          <w:rPr>
            <w:sz w:val="24"/>
            <w:szCs w:val="24"/>
          </w:rPr>
          <w:t xml:space="preserve"> that are associated with development of secondary osteoarthritis</w:t>
        </w:r>
        <w:r w:rsidR="0080234B">
          <w:rPr>
            <w:sz w:val="24"/>
            <w:szCs w:val="24"/>
          </w:rPr>
          <w:t xml:space="preserve">, a </w:t>
        </w:r>
        <w:r w:rsidR="00961910">
          <w:rPr>
            <w:sz w:val="24"/>
            <w:szCs w:val="24"/>
          </w:rPr>
          <w:t xml:space="preserve">very common </w:t>
        </w:r>
        <w:r w:rsidR="0080234B">
          <w:rPr>
            <w:sz w:val="24"/>
            <w:szCs w:val="24"/>
          </w:rPr>
          <w:t xml:space="preserve">condition with prevalence ranging from 20% to 80%. </w:t>
        </w:r>
        <w:r w:rsidR="001F6653">
          <w:rPr>
            <w:sz w:val="24"/>
            <w:szCs w:val="24"/>
            <w:vertAlign w:val="superscript"/>
          </w:rPr>
          <w:t>4</w:t>
        </w:r>
        <w:r w:rsidR="00A92FAB">
          <w:rPr>
            <w:sz w:val="24"/>
            <w:szCs w:val="24"/>
            <w:vertAlign w:val="superscript"/>
          </w:rPr>
          <w:t>9</w:t>
        </w:r>
        <w:del w:id="483" w:author="Author">
          <w:r w:rsidR="00465974" w:rsidDel="00A92FAB">
            <w:rPr>
              <w:sz w:val="24"/>
              <w:szCs w:val="24"/>
              <w:vertAlign w:val="superscript"/>
            </w:rPr>
            <w:delText>8</w:delText>
          </w:r>
          <w:r w:rsidR="00907D4E" w:rsidRPr="00DA7713" w:rsidDel="00D97C23">
            <w:rPr>
              <w:sz w:val="24"/>
              <w:szCs w:val="24"/>
              <w:vertAlign w:val="superscript"/>
              <w:rPrChange w:id="484" w:author="Author">
                <w:rPr>
                  <w:sz w:val="24"/>
                  <w:szCs w:val="24"/>
                </w:rPr>
              </w:rPrChange>
            </w:rPr>
            <w:delText>40</w:delText>
          </w:r>
        </w:del>
        <w:r w:rsidR="00907D4E" w:rsidRPr="00DA7713">
          <w:rPr>
            <w:sz w:val="24"/>
            <w:szCs w:val="24"/>
            <w:vertAlign w:val="superscript"/>
            <w:rPrChange w:id="485" w:author="Author">
              <w:rPr>
                <w:sz w:val="24"/>
                <w:szCs w:val="24"/>
              </w:rPr>
            </w:rPrChange>
          </w:rPr>
          <w:t xml:space="preserve">, </w:t>
        </w:r>
        <w:r w:rsidR="00A92FAB">
          <w:rPr>
            <w:sz w:val="24"/>
            <w:szCs w:val="24"/>
            <w:vertAlign w:val="superscript"/>
          </w:rPr>
          <w:t>50</w:t>
        </w:r>
        <w:del w:id="486" w:author="Author">
          <w:r w:rsidR="00907D4E" w:rsidRPr="00DA7713" w:rsidDel="00A92FAB">
            <w:rPr>
              <w:sz w:val="24"/>
              <w:szCs w:val="24"/>
              <w:vertAlign w:val="superscript"/>
              <w:rPrChange w:id="487" w:author="Author">
                <w:rPr>
                  <w:sz w:val="24"/>
                  <w:szCs w:val="24"/>
                </w:rPr>
              </w:rPrChange>
            </w:rPr>
            <w:delText>4</w:delText>
          </w:r>
          <w:r w:rsidR="00907D4E" w:rsidRPr="00DA7713" w:rsidDel="00D97C23">
            <w:rPr>
              <w:sz w:val="24"/>
              <w:szCs w:val="24"/>
              <w:vertAlign w:val="superscript"/>
              <w:rPrChange w:id="488" w:author="Author">
                <w:rPr>
                  <w:sz w:val="24"/>
                  <w:szCs w:val="24"/>
                </w:rPr>
              </w:rPrChange>
            </w:rPr>
            <w:delText>1</w:delText>
          </w:r>
          <w:r w:rsidR="00465974" w:rsidDel="00A92FAB">
            <w:rPr>
              <w:sz w:val="24"/>
              <w:szCs w:val="24"/>
              <w:vertAlign w:val="superscript"/>
            </w:rPr>
            <w:delText>9</w:delText>
          </w:r>
        </w:del>
      </w:ins>
    </w:p>
    <w:p w14:paraId="415A3ECE" w14:textId="1F716880" w:rsidR="0046100D" w:rsidRDefault="0046100D" w:rsidP="0046100D">
      <w:pPr>
        <w:spacing w:after="0" w:line="480" w:lineRule="auto"/>
        <w:jc w:val="both"/>
        <w:rPr>
          <w:ins w:id="489" w:author="Author"/>
          <w:sz w:val="24"/>
          <w:szCs w:val="24"/>
          <w:vertAlign w:val="superscript"/>
        </w:rPr>
      </w:pPr>
      <w:del w:id="490" w:author="Author">
        <w:r w:rsidRPr="0046100D" w:rsidDel="00E06CBC">
          <w:rPr>
            <w:sz w:val="24"/>
            <w:szCs w:val="24"/>
          </w:rPr>
          <w:delText xml:space="preserve"> </w:delText>
        </w:r>
      </w:del>
      <w:r w:rsidRPr="0046100D">
        <w:rPr>
          <w:sz w:val="24"/>
          <w:szCs w:val="24"/>
        </w:rPr>
        <w:t>The time points for the recalled CMI scores were determined based on standard clinical practice at our hospital. Most orthopaedic surgeons reassess the patients at approximately eight weeks following treatment; the medium and long-term outcome of a treatment is determined at approximately six months and a year following treatment in the veterinary orthopaedic literature.</w:t>
      </w:r>
      <w:ins w:id="491" w:author="Author">
        <w:r w:rsidR="00465974">
          <w:rPr>
            <w:sz w:val="24"/>
            <w:szCs w:val="24"/>
            <w:vertAlign w:val="superscript"/>
          </w:rPr>
          <w:t>5</w:t>
        </w:r>
        <w:r w:rsidR="00A92FAB">
          <w:rPr>
            <w:sz w:val="24"/>
            <w:szCs w:val="24"/>
            <w:vertAlign w:val="superscript"/>
          </w:rPr>
          <w:t>1</w:t>
        </w:r>
        <w:del w:id="492" w:author="Author">
          <w:r w:rsidR="00465974" w:rsidDel="00A92FAB">
            <w:rPr>
              <w:sz w:val="24"/>
              <w:szCs w:val="24"/>
              <w:vertAlign w:val="superscript"/>
            </w:rPr>
            <w:delText>0</w:delText>
          </w:r>
          <w:r w:rsidR="00C86F42" w:rsidDel="00465974">
            <w:rPr>
              <w:sz w:val="24"/>
              <w:szCs w:val="24"/>
              <w:vertAlign w:val="superscript"/>
            </w:rPr>
            <w:delText>4</w:delText>
          </w:r>
          <w:r w:rsidR="00907D4E" w:rsidDel="00D97C23">
            <w:rPr>
              <w:sz w:val="24"/>
              <w:szCs w:val="24"/>
              <w:vertAlign w:val="superscript"/>
            </w:rPr>
            <w:delText>2</w:delText>
          </w:r>
        </w:del>
      </w:ins>
      <w:del w:id="493" w:author="Author">
        <w:r w:rsidRPr="0046100D" w:rsidDel="00C86F42">
          <w:rPr>
            <w:sz w:val="24"/>
            <w:szCs w:val="24"/>
            <w:vertAlign w:val="superscript"/>
          </w:rPr>
          <w:delText>3</w:delText>
        </w:r>
      </w:del>
      <w:ins w:id="494" w:author="Author">
        <w:del w:id="495" w:author="Author">
          <w:r w:rsidR="002E6AC4" w:rsidRPr="00DA7713" w:rsidDel="00C72D78">
            <w:rPr>
              <w:sz w:val="24"/>
              <w:szCs w:val="24"/>
              <w:vertAlign w:val="superscript"/>
              <w:rPrChange w:id="496" w:author="Author">
                <w:rPr>
                  <w:sz w:val="24"/>
                  <w:szCs w:val="24"/>
                </w:rPr>
              </w:rPrChange>
            </w:rPr>
            <w:delText>8</w:delText>
          </w:r>
        </w:del>
      </w:ins>
      <w:del w:id="497" w:author="Author">
        <w:r w:rsidRPr="0046100D" w:rsidDel="002E6AC4">
          <w:rPr>
            <w:sz w:val="24"/>
            <w:szCs w:val="24"/>
            <w:vertAlign w:val="superscript"/>
          </w:rPr>
          <w:delText>7</w:delText>
        </w:r>
        <w:r w:rsidRPr="0046100D" w:rsidDel="002E6AC4">
          <w:rPr>
            <w:sz w:val="24"/>
            <w:szCs w:val="24"/>
          </w:rPr>
          <w:delText xml:space="preserve"> </w:delText>
        </w:r>
      </w:del>
    </w:p>
    <w:p w14:paraId="61E6A572" w14:textId="1B41D6F0" w:rsidR="0013068B" w:rsidRPr="0046100D" w:rsidRDefault="0013068B" w:rsidP="0046100D">
      <w:pPr>
        <w:spacing w:after="0" w:line="480" w:lineRule="auto"/>
        <w:jc w:val="both"/>
        <w:rPr>
          <w:sz w:val="24"/>
          <w:szCs w:val="24"/>
        </w:rPr>
      </w:pPr>
      <w:ins w:id="498" w:author="Author">
        <w:r>
          <w:rPr>
            <w:sz w:val="24"/>
            <w:szCs w:val="24"/>
          </w:rPr>
          <w:t xml:space="preserve">The questionnaires were completed by 80%, 57% and 37% of the study participants </w:t>
        </w:r>
        <w:proofErr w:type="gramStart"/>
        <w:r>
          <w:rPr>
            <w:sz w:val="24"/>
            <w:szCs w:val="24"/>
          </w:rPr>
          <w:t>completed  at</w:t>
        </w:r>
        <w:proofErr w:type="gramEnd"/>
        <w:r>
          <w:rPr>
            <w:sz w:val="24"/>
            <w:szCs w:val="24"/>
          </w:rPr>
          <w:t xml:space="preserve"> T</w:t>
        </w:r>
        <w:r w:rsidRPr="00AF7E71">
          <w:rPr>
            <w:sz w:val="24"/>
            <w:szCs w:val="24"/>
            <w:vertAlign w:val="subscript"/>
          </w:rPr>
          <w:t>1</w:t>
        </w:r>
        <w:r>
          <w:rPr>
            <w:sz w:val="24"/>
            <w:szCs w:val="24"/>
          </w:rPr>
          <w:t>, T</w:t>
        </w:r>
        <w:r w:rsidRPr="00AF7E71">
          <w:rPr>
            <w:sz w:val="24"/>
            <w:szCs w:val="24"/>
            <w:vertAlign w:val="subscript"/>
          </w:rPr>
          <w:t xml:space="preserve">2 </w:t>
        </w:r>
        <w:r>
          <w:rPr>
            <w:sz w:val="24"/>
            <w:szCs w:val="24"/>
          </w:rPr>
          <w:t>and T</w:t>
        </w:r>
        <w:r w:rsidRPr="00AF7E71">
          <w:rPr>
            <w:sz w:val="24"/>
            <w:szCs w:val="24"/>
            <w:vertAlign w:val="subscript"/>
          </w:rPr>
          <w:t>3</w:t>
        </w:r>
        <w:r>
          <w:rPr>
            <w:sz w:val="24"/>
            <w:szCs w:val="24"/>
          </w:rPr>
          <w:t xml:space="preserve">, respectively. </w:t>
        </w:r>
        <w:r w:rsidR="001C0A02">
          <w:rPr>
            <w:sz w:val="24"/>
            <w:szCs w:val="24"/>
          </w:rPr>
          <w:t xml:space="preserve">Although one could consider that the results of the current study may have been affected by selection and non-response bias due </w:t>
        </w:r>
        <w:r w:rsidR="00C12EFC">
          <w:rPr>
            <w:sz w:val="24"/>
            <w:szCs w:val="24"/>
          </w:rPr>
          <w:t>the lower response rate at T</w:t>
        </w:r>
        <w:r w:rsidR="00C12EFC" w:rsidRPr="00DA7713">
          <w:rPr>
            <w:sz w:val="24"/>
            <w:szCs w:val="24"/>
            <w:vertAlign w:val="subscript"/>
            <w:rPrChange w:id="499" w:author="Author">
              <w:rPr>
                <w:sz w:val="24"/>
                <w:szCs w:val="24"/>
              </w:rPr>
            </w:rPrChange>
          </w:rPr>
          <w:t>2</w:t>
        </w:r>
        <w:r w:rsidR="00C12EFC">
          <w:rPr>
            <w:sz w:val="24"/>
            <w:szCs w:val="24"/>
          </w:rPr>
          <w:t xml:space="preserve"> and T</w:t>
        </w:r>
        <w:r w:rsidR="00C12EFC" w:rsidRPr="00DA7713">
          <w:rPr>
            <w:sz w:val="24"/>
            <w:szCs w:val="24"/>
            <w:vertAlign w:val="subscript"/>
            <w:rPrChange w:id="500" w:author="Author">
              <w:rPr>
                <w:sz w:val="24"/>
                <w:szCs w:val="24"/>
              </w:rPr>
            </w:rPrChange>
          </w:rPr>
          <w:t xml:space="preserve">3 </w:t>
        </w:r>
        <w:r w:rsidR="001C0A02">
          <w:rPr>
            <w:sz w:val="24"/>
            <w:szCs w:val="24"/>
          </w:rPr>
          <w:t xml:space="preserve">with </w:t>
        </w:r>
        <w:r>
          <w:rPr>
            <w:sz w:val="24"/>
            <w:szCs w:val="24"/>
          </w:rPr>
          <w:t>more than 50% participant ‘dro</w:t>
        </w:r>
        <w:r w:rsidR="00C12EFC">
          <w:rPr>
            <w:sz w:val="24"/>
            <w:szCs w:val="24"/>
          </w:rPr>
          <w:t>p</w:t>
        </w:r>
        <w:r>
          <w:rPr>
            <w:sz w:val="24"/>
            <w:szCs w:val="24"/>
          </w:rPr>
          <w:t>-</w:t>
        </w:r>
        <w:r w:rsidR="00C12EFC">
          <w:rPr>
            <w:sz w:val="24"/>
            <w:szCs w:val="24"/>
          </w:rPr>
          <w:t>o</w:t>
        </w:r>
        <w:r>
          <w:rPr>
            <w:sz w:val="24"/>
            <w:szCs w:val="24"/>
          </w:rPr>
          <w:t>ut’</w:t>
        </w:r>
        <w:r w:rsidR="00DD04C4">
          <w:rPr>
            <w:sz w:val="24"/>
            <w:szCs w:val="24"/>
          </w:rPr>
          <w:t xml:space="preserve"> at T</w:t>
        </w:r>
        <w:r w:rsidR="00DD04C4" w:rsidRPr="00DA7713">
          <w:rPr>
            <w:sz w:val="24"/>
            <w:szCs w:val="24"/>
            <w:vertAlign w:val="subscript"/>
            <w:rPrChange w:id="501" w:author="Author">
              <w:rPr>
                <w:sz w:val="24"/>
                <w:szCs w:val="24"/>
              </w:rPr>
            </w:rPrChange>
          </w:rPr>
          <w:t>3</w:t>
        </w:r>
        <w:r>
          <w:rPr>
            <w:sz w:val="24"/>
            <w:szCs w:val="24"/>
          </w:rPr>
          <w:t>,</w:t>
        </w:r>
        <w:r w:rsidR="00465974">
          <w:rPr>
            <w:sz w:val="24"/>
            <w:szCs w:val="24"/>
            <w:vertAlign w:val="superscript"/>
          </w:rPr>
          <w:t>5</w:t>
        </w:r>
        <w:r w:rsidR="00A92FAB">
          <w:rPr>
            <w:sz w:val="24"/>
            <w:szCs w:val="24"/>
            <w:vertAlign w:val="superscript"/>
          </w:rPr>
          <w:t>2</w:t>
        </w:r>
        <w:del w:id="502" w:author="Author">
          <w:r w:rsidR="00465974" w:rsidDel="00A92FAB">
            <w:rPr>
              <w:sz w:val="24"/>
              <w:szCs w:val="24"/>
              <w:vertAlign w:val="superscript"/>
            </w:rPr>
            <w:delText>1</w:delText>
          </w:r>
          <w:r w:rsidR="008063FF" w:rsidRPr="00DA7713" w:rsidDel="00465974">
            <w:rPr>
              <w:sz w:val="24"/>
              <w:szCs w:val="24"/>
              <w:vertAlign w:val="superscript"/>
              <w:rPrChange w:id="503" w:author="Author">
                <w:rPr>
                  <w:sz w:val="24"/>
                  <w:szCs w:val="24"/>
                </w:rPr>
              </w:rPrChange>
            </w:rPr>
            <w:delText>4</w:delText>
          </w:r>
          <w:r w:rsidR="00907D4E" w:rsidDel="00D97C23">
            <w:rPr>
              <w:sz w:val="24"/>
              <w:szCs w:val="24"/>
              <w:vertAlign w:val="superscript"/>
            </w:rPr>
            <w:delText>3</w:delText>
          </w:r>
        </w:del>
        <w:r w:rsidR="008063FF">
          <w:rPr>
            <w:sz w:val="24"/>
            <w:szCs w:val="24"/>
            <w:vertAlign w:val="superscript"/>
          </w:rPr>
          <w:t xml:space="preserve"> </w:t>
        </w:r>
        <w:r w:rsidR="00052848">
          <w:rPr>
            <w:sz w:val="24"/>
            <w:szCs w:val="24"/>
          </w:rPr>
          <w:t xml:space="preserve">it has been shown by </w:t>
        </w:r>
        <w:r w:rsidR="001C0A02">
          <w:rPr>
            <w:sz w:val="24"/>
            <w:szCs w:val="24"/>
          </w:rPr>
          <w:t>studies in people</w:t>
        </w:r>
        <w:r w:rsidR="00052848">
          <w:rPr>
            <w:sz w:val="24"/>
            <w:szCs w:val="24"/>
          </w:rPr>
          <w:t xml:space="preserve"> that surveys with low response rates may still be valuable and that surveys with high response rates may still be subject to bias</w:t>
        </w:r>
        <w:r w:rsidR="00DD04C4">
          <w:rPr>
            <w:sz w:val="24"/>
            <w:szCs w:val="24"/>
          </w:rPr>
          <w:t xml:space="preserve">. </w:t>
        </w:r>
        <w:r w:rsidR="00465974">
          <w:rPr>
            <w:sz w:val="24"/>
            <w:szCs w:val="24"/>
            <w:vertAlign w:val="superscript"/>
          </w:rPr>
          <w:t>5</w:t>
        </w:r>
        <w:r w:rsidR="00A92FAB">
          <w:rPr>
            <w:sz w:val="24"/>
            <w:szCs w:val="24"/>
            <w:vertAlign w:val="superscript"/>
          </w:rPr>
          <w:t>3</w:t>
        </w:r>
        <w:del w:id="504" w:author="Author">
          <w:r w:rsidR="00465974" w:rsidDel="00A92FAB">
            <w:rPr>
              <w:sz w:val="24"/>
              <w:szCs w:val="24"/>
              <w:vertAlign w:val="superscript"/>
            </w:rPr>
            <w:delText>2</w:delText>
          </w:r>
          <w:r w:rsidR="008063FF" w:rsidRPr="00DA7713" w:rsidDel="00465974">
            <w:rPr>
              <w:sz w:val="24"/>
              <w:szCs w:val="24"/>
              <w:vertAlign w:val="superscript"/>
              <w:rPrChange w:id="505" w:author="Author">
                <w:rPr>
                  <w:sz w:val="24"/>
                  <w:szCs w:val="24"/>
                </w:rPr>
              </w:rPrChange>
            </w:rPr>
            <w:delText>4</w:delText>
          </w:r>
          <w:r w:rsidR="00907D4E" w:rsidDel="00D97C23">
            <w:rPr>
              <w:sz w:val="24"/>
              <w:szCs w:val="24"/>
              <w:vertAlign w:val="superscript"/>
            </w:rPr>
            <w:delText>4</w:delText>
          </w:r>
        </w:del>
        <w:r w:rsidR="008063FF" w:rsidRPr="00DA7713">
          <w:rPr>
            <w:sz w:val="24"/>
            <w:szCs w:val="24"/>
            <w:vertAlign w:val="superscript"/>
            <w:rPrChange w:id="506" w:author="Author">
              <w:rPr>
                <w:sz w:val="24"/>
                <w:szCs w:val="24"/>
              </w:rPr>
            </w:rPrChange>
          </w:rPr>
          <w:t xml:space="preserve">, </w:t>
        </w:r>
        <w:r w:rsidR="00465974">
          <w:rPr>
            <w:sz w:val="24"/>
            <w:szCs w:val="24"/>
            <w:vertAlign w:val="superscript"/>
          </w:rPr>
          <w:t>5</w:t>
        </w:r>
        <w:r w:rsidR="00A92FAB">
          <w:rPr>
            <w:sz w:val="24"/>
            <w:szCs w:val="24"/>
            <w:vertAlign w:val="superscript"/>
          </w:rPr>
          <w:t>4</w:t>
        </w:r>
        <w:del w:id="507" w:author="Author">
          <w:r w:rsidR="00465974" w:rsidDel="00A92FAB">
            <w:rPr>
              <w:sz w:val="24"/>
              <w:szCs w:val="24"/>
              <w:vertAlign w:val="superscript"/>
            </w:rPr>
            <w:delText>3</w:delText>
          </w:r>
          <w:r w:rsidR="008063FF" w:rsidRPr="00DA7713" w:rsidDel="00465974">
            <w:rPr>
              <w:sz w:val="24"/>
              <w:szCs w:val="24"/>
              <w:vertAlign w:val="superscript"/>
              <w:rPrChange w:id="508" w:author="Author">
                <w:rPr>
                  <w:sz w:val="24"/>
                  <w:szCs w:val="24"/>
                </w:rPr>
              </w:rPrChange>
            </w:rPr>
            <w:delText>4</w:delText>
          </w:r>
          <w:r w:rsidR="00907D4E" w:rsidDel="00D97C23">
            <w:rPr>
              <w:sz w:val="24"/>
              <w:szCs w:val="24"/>
              <w:vertAlign w:val="superscript"/>
            </w:rPr>
            <w:delText>5</w:delText>
          </w:r>
        </w:del>
      </w:ins>
    </w:p>
    <w:p w14:paraId="3E283695" w14:textId="74590D52" w:rsidR="0046100D" w:rsidRDefault="00C97C13" w:rsidP="0046100D">
      <w:pPr>
        <w:spacing w:after="0" w:line="480" w:lineRule="auto"/>
        <w:jc w:val="both"/>
        <w:rPr>
          <w:ins w:id="509" w:author="Author"/>
          <w:sz w:val="24"/>
          <w:szCs w:val="24"/>
        </w:rPr>
      </w:pPr>
      <w:ins w:id="510" w:author="Author">
        <w:r>
          <w:rPr>
            <w:sz w:val="24"/>
            <w:szCs w:val="24"/>
          </w:rPr>
          <w:lastRenderedPageBreak/>
          <w:t>A final</w:t>
        </w:r>
        <w:del w:id="511" w:author="Author">
          <w:r w:rsidR="0013068B" w:rsidDel="00C97C13">
            <w:rPr>
              <w:sz w:val="24"/>
              <w:szCs w:val="24"/>
            </w:rPr>
            <w:delText>Last</w:delText>
          </w:r>
          <w:r w:rsidR="005624A4" w:rsidDel="00C97C13">
            <w:rPr>
              <w:sz w:val="24"/>
              <w:szCs w:val="24"/>
            </w:rPr>
            <w:delText>ly</w:delText>
          </w:r>
          <w:r w:rsidR="0013068B" w:rsidDel="00DE3F3E">
            <w:rPr>
              <w:sz w:val="24"/>
              <w:szCs w:val="24"/>
            </w:rPr>
            <w:delText>ly</w:delText>
          </w:r>
          <w:r w:rsidR="0013068B" w:rsidDel="00C97C13">
            <w:rPr>
              <w:sz w:val="24"/>
              <w:szCs w:val="24"/>
            </w:rPr>
            <w:delText>, a</w:delText>
          </w:r>
        </w:del>
      </w:ins>
      <w:del w:id="512" w:author="Author">
        <w:r w:rsidR="0046100D" w:rsidRPr="0046100D" w:rsidDel="0013068B">
          <w:rPr>
            <w:sz w:val="24"/>
            <w:szCs w:val="24"/>
          </w:rPr>
          <w:delText>A</w:delText>
        </w:r>
      </w:del>
      <w:ins w:id="513" w:author="Author">
        <w:del w:id="514" w:author="Author">
          <w:r w:rsidR="00E15264" w:rsidDel="00C97C13">
            <w:rPr>
              <w:sz w:val="24"/>
              <w:szCs w:val="24"/>
            </w:rPr>
            <w:delText>nother</w:delText>
          </w:r>
        </w:del>
        <w:r w:rsidR="00E15264">
          <w:rPr>
            <w:sz w:val="24"/>
            <w:szCs w:val="24"/>
          </w:rPr>
          <w:t xml:space="preserve"> </w:t>
        </w:r>
      </w:ins>
      <w:del w:id="515" w:author="Author">
        <w:r w:rsidR="0046100D" w:rsidRPr="0046100D" w:rsidDel="00E15264">
          <w:rPr>
            <w:sz w:val="24"/>
            <w:szCs w:val="24"/>
          </w:rPr>
          <w:delText xml:space="preserve"> final </w:delText>
        </w:r>
      </w:del>
      <w:r w:rsidR="0046100D" w:rsidRPr="0046100D">
        <w:rPr>
          <w:sz w:val="24"/>
          <w:szCs w:val="24"/>
        </w:rPr>
        <w:t>limitation of this</w:t>
      </w:r>
      <w:del w:id="516" w:author="Author">
        <w:r w:rsidR="0046100D" w:rsidRPr="0046100D" w:rsidDel="00C96695">
          <w:rPr>
            <w:sz w:val="24"/>
            <w:szCs w:val="24"/>
          </w:rPr>
          <w:delText xml:space="preserve"> current</w:delText>
        </w:r>
      </w:del>
      <w:r w:rsidR="0046100D" w:rsidRPr="0046100D">
        <w:rPr>
          <w:sz w:val="24"/>
          <w:szCs w:val="24"/>
        </w:rPr>
        <w:t xml:space="preserve"> study was that the study population was not standardised and affected by variable conditions. Future studies may wish to investigate the recall accuracy using CMIs for a specific orthopaedic condition. </w:t>
      </w:r>
    </w:p>
    <w:p w14:paraId="4AFF9F7B" w14:textId="116817BE" w:rsidR="008F2C3B" w:rsidRPr="0046100D" w:rsidDel="0013068B" w:rsidRDefault="008F2C3B" w:rsidP="0046100D">
      <w:pPr>
        <w:spacing w:after="0" w:line="480" w:lineRule="auto"/>
        <w:jc w:val="both"/>
        <w:rPr>
          <w:del w:id="517" w:author="Author"/>
          <w:sz w:val="24"/>
          <w:szCs w:val="24"/>
        </w:rPr>
      </w:pPr>
    </w:p>
    <w:p w14:paraId="27C2D27D" w14:textId="239C3C9E" w:rsidR="0046100D" w:rsidRPr="0046100D" w:rsidRDefault="0046100D" w:rsidP="0046100D">
      <w:pPr>
        <w:spacing w:after="0" w:line="480" w:lineRule="auto"/>
        <w:jc w:val="both"/>
        <w:rPr>
          <w:sz w:val="24"/>
          <w:szCs w:val="24"/>
        </w:rPr>
      </w:pPr>
      <w:r w:rsidRPr="0046100D">
        <w:rPr>
          <w:sz w:val="24"/>
          <w:szCs w:val="24"/>
        </w:rPr>
        <w:t>In conclusion, owners</w:t>
      </w:r>
      <w:ins w:id="518" w:author="Author">
        <w:r w:rsidR="00F04867">
          <w:rPr>
            <w:sz w:val="24"/>
            <w:szCs w:val="24"/>
          </w:rPr>
          <w:t xml:space="preserve">’ perception of the preoperative status of their dog at two or more months </w:t>
        </w:r>
        <w:r w:rsidR="00BC56D6">
          <w:rPr>
            <w:sz w:val="24"/>
            <w:szCs w:val="24"/>
          </w:rPr>
          <w:t>after treatment</w:t>
        </w:r>
        <w:del w:id="519" w:author="Author">
          <w:r w:rsidR="00F04867" w:rsidDel="00BC56D6">
            <w:rPr>
              <w:sz w:val="24"/>
              <w:szCs w:val="24"/>
            </w:rPr>
            <w:delText>from treatment</w:delText>
          </w:r>
        </w:del>
        <w:r w:rsidR="00F04867">
          <w:rPr>
            <w:sz w:val="24"/>
            <w:szCs w:val="24"/>
          </w:rPr>
          <w:t xml:space="preserve"> may not re</w:t>
        </w:r>
        <w:r w:rsidR="005D2F6E">
          <w:rPr>
            <w:sz w:val="24"/>
            <w:szCs w:val="24"/>
          </w:rPr>
          <w:t>present</w:t>
        </w:r>
        <w:r w:rsidR="00F04867">
          <w:rPr>
            <w:sz w:val="24"/>
            <w:szCs w:val="24"/>
          </w:rPr>
          <w:t xml:space="preserve"> the </w:t>
        </w:r>
        <w:del w:id="520" w:author="Author">
          <w:r w:rsidR="00F04867" w:rsidDel="00BC56D6">
            <w:rPr>
              <w:sz w:val="24"/>
              <w:szCs w:val="24"/>
            </w:rPr>
            <w:delText>preoperative status of the dog</w:delText>
          </w:r>
          <w:r w:rsidR="00696039" w:rsidDel="00BC56D6">
            <w:rPr>
              <w:sz w:val="24"/>
              <w:szCs w:val="24"/>
            </w:rPr>
            <w:delText xml:space="preserve"> as rated before treatment</w:delText>
          </w:r>
        </w:del>
        <w:r w:rsidR="00BC56D6">
          <w:rPr>
            <w:sz w:val="24"/>
            <w:szCs w:val="24"/>
          </w:rPr>
          <w:t>true preintervention status of their dog</w:t>
        </w:r>
        <w:r w:rsidR="00F04867">
          <w:rPr>
            <w:sz w:val="24"/>
            <w:szCs w:val="24"/>
          </w:rPr>
          <w:t xml:space="preserve">. </w:t>
        </w:r>
        <w:r w:rsidR="00207F29">
          <w:rPr>
            <w:sz w:val="24"/>
            <w:szCs w:val="24"/>
          </w:rPr>
          <w:t>Retrospect</w:t>
        </w:r>
        <w:r w:rsidR="00304493">
          <w:rPr>
            <w:sz w:val="24"/>
            <w:szCs w:val="24"/>
          </w:rPr>
          <w:t>i</w:t>
        </w:r>
        <w:r w:rsidR="00207F29">
          <w:rPr>
            <w:sz w:val="24"/>
            <w:szCs w:val="24"/>
          </w:rPr>
          <w:t xml:space="preserve">ve use of the LOAD and CBPI is subject to </w:t>
        </w:r>
        <w:r w:rsidR="00C53B6A">
          <w:rPr>
            <w:sz w:val="24"/>
            <w:szCs w:val="24"/>
          </w:rPr>
          <w:t>variation in preintervention score</w:t>
        </w:r>
        <w:r w:rsidR="00885ED7">
          <w:rPr>
            <w:sz w:val="24"/>
            <w:szCs w:val="24"/>
          </w:rPr>
          <w:t>s</w:t>
        </w:r>
        <w:r w:rsidR="00207F29">
          <w:rPr>
            <w:sz w:val="24"/>
            <w:szCs w:val="24"/>
          </w:rPr>
          <w:t xml:space="preserve"> and u</w:t>
        </w:r>
        <w:r w:rsidR="00451F4E">
          <w:rPr>
            <w:sz w:val="24"/>
            <w:szCs w:val="24"/>
          </w:rPr>
          <w:t xml:space="preserve">ntil there is a better understanding </w:t>
        </w:r>
        <w:r w:rsidR="00207F29">
          <w:rPr>
            <w:sz w:val="24"/>
            <w:szCs w:val="24"/>
          </w:rPr>
          <w:t xml:space="preserve">to what extent </w:t>
        </w:r>
        <w:r w:rsidR="00C53B6A">
          <w:rPr>
            <w:sz w:val="24"/>
            <w:szCs w:val="24"/>
          </w:rPr>
          <w:t xml:space="preserve">this </w:t>
        </w:r>
        <w:r w:rsidR="00207F29">
          <w:rPr>
            <w:sz w:val="24"/>
            <w:szCs w:val="24"/>
          </w:rPr>
          <w:t xml:space="preserve">variation </w:t>
        </w:r>
        <w:r w:rsidR="00C53B6A">
          <w:rPr>
            <w:sz w:val="24"/>
            <w:szCs w:val="24"/>
          </w:rPr>
          <w:t>can be</w:t>
        </w:r>
        <w:r w:rsidR="00207F29">
          <w:rPr>
            <w:sz w:val="24"/>
            <w:szCs w:val="24"/>
          </w:rPr>
          <w:t xml:space="preserve"> attributed</w:t>
        </w:r>
        <w:r w:rsidR="00451F4E">
          <w:rPr>
            <w:sz w:val="24"/>
            <w:szCs w:val="24"/>
          </w:rPr>
          <w:t xml:space="preserve"> </w:t>
        </w:r>
        <w:r w:rsidR="00207F29">
          <w:rPr>
            <w:sz w:val="24"/>
            <w:szCs w:val="24"/>
          </w:rPr>
          <w:t xml:space="preserve">to the effects </w:t>
        </w:r>
        <w:r w:rsidR="00451F4E">
          <w:rPr>
            <w:sz w:val="24"/>
            <w:szCs w:val="24"/>
          </w:rPr>
          <w:t>of recall bias, response shift and implicit theory of change, t</w:t>
        </w:r>
        <w:del w:id="521" w:author="Author">
          <w:r w:rsidR="00696039" w:rsidDel="00451F4E">
            <w:rPr>
              <w:sz w:val="24"/>
              <w:szCs w:val="24"/>
            </w:rPr>
            <w:delText>T</w:delText>
          </w:r>
        </w:del>
        <w:r w:rsidR="00696039">
          <w:rPr>
            <w:sz w:val="24"/>
            <w:szCs w:val="24"/>
          </w:rPr>
          <w:t xml:space="preserve">he authors </w:t>
        </w:r>
        <w:r w:rsidR="00207F29">
          <w:rPr>
            <w:sz w:val="24"/>
            <w:szCs w:val="24"/>
          </w:rPr>
          <w:t xml:space="preserve">can only </w:t>
        </w:r>
        <w:r w:rsidR="00696039">
          <w:rPr>
            <w:sz w:val="24"/>
            <w:szCs w:val="24"/>
          </w:rPr>
          <w:t xml:space="preserve">recommend </w:t>
        </w:r>
        <w:r w:rsidR="00C53B6A">
          <w:rPr>
            <w:sz w:val="24"/>
            <w:szCs w:val="24"/>
          </w:rPr>
          <w:t xml:space="preserve">the use of </w:t>
        </w:r>
        <w:r w:rsidR="00207F29">
          <w:rPr>
            <w:sz w:val="24"/>
            <w:szCs w:val="24"/>
          </w:rPr>
          <w:t>contemporaneous</w:t>
        </w:r>
        <w:r w:rsidR="00C53B6A">
          <w:rPr>
            <w:sz w:val="24"/>
            <w:szCs w:val="24"/>
          </w:rPr>
          <w:t>ly</w:t>
        </w:r>
        <w:r w:rsidR="00207F29">
          <w:rPr>
            <w:sz w:val="24"/>
            <w:szCs w:val="24"/>
          </w:rPr>
          <w:t xml:space="preserve"> collect</w:t>
        </w:r>
        <w:r w:rsidR="00C53B6A">
          <w:rPr>
            <w:sz w:val="24"/>
            <w:szCs w:val="24"/>
          </w:rPr>
          <w:t>ed</w:t>
        </w:r>
        <w:r w:rsidR="00207F29">
          <w:rPr>
            <w:sz w:val="24"/>
            <w:szCs w:val="24"/>
          </w:rPr>
          <w:t xml:space="preserve"> </w:t>
        </w:r>
        <w:del w:id="522" w:author="Author">
          <w:r w:rsidR="00696039" w:rsidDel="00207F29">
            <w:rPr>
              <w:sz w:val="24"/>
              <w:szCs w:val="24"/>
            </w:rPr>
            <w:delText xml:space="preserve">obtaining </w:delText>
          </w:r>
        </w:del>
        <w:r w:rsidR="00696039">
          <w:rPr>
            <w:sz w:val="24"/>
            <w:szCs w:val="24"/>
          </w:rPr>
          <w:t xml:space="preserve">CMI </w:t>
        </w:r>
        <w:r w:rsidR="00207F29">
          <w:rPr>
            <w:sz w:val="24"/>
            <w:szCs w:val="24"/>
          </w:rPr>
          <w:t>data</w:t>
        </w:r>
        <w:del w:id="523" w:author="Author">
          <w:r w:rsidR="00696039" w:rsidDel="00207F29">
            <w:rPr>
              <w:sz w:val="24"/>
              <w:szCs w:val="24"/>
            </w:rPr>
            <w:delText>scores</w:delText>
          </w:r>
          <w:r w:rsidR="00696039" w:rsidDel="00BC56D6">
            <w:rPr>
              <w:sz w:val="24"/>
              <w:szCs w:val="24"/>
            </w:rPr>
            <w:delText xml:space="preserve"> </w:delText>
          </w:r>
          <w:r w:rsidR="00696039" w:rsidDel="00207F29">
            <w:rPr>
              <w:sz w:val="24"/>
              <w:szCs w:val="24"/>
            </w:rPr>
            <w:delText>immediately before surgery</w:delText>
          </w:r>
          <w:r w:rsidR="000B7B01" w:rsidDel="00207F29">
            <w:rPr>
              <w:sz w:val="24"/>
              <w:szCs w:val="24"/>
            </w:rPr>
            <w:delText xml:space="preserve"> </w:delText>
          </w:r>
          <w:r w:rsidR="000B7B01" w:rsidDel="00BC56D6">
            <w:rPr>
              <w:sz w:val="24"/>
              <w:szCs w:val="24"/>
            </w:rPr>
            <w:delText>and avoid collecting recalled pre-operative data</w:delText>
          </w:r>
        </w:del>
        <w:r w:rsidR="00E15264">
          <w:rPr>
            <w:sz w:val="24"/>
            <w:szCs w:val="24"/>
          </w:rPr>
          <w:t>.</w:t>
        </w:r>
        <w:r w:rsidR="00BD52D1">
          <w:rPr>
            <w:sz w:val="24"/>
            <w:szCs w:val="24"/>
          </w:rPr>
          <w:t xml:space="preserve"> </w:t>
        </w:r>
        <w:del w:id="524" w:author="Author">
          <w:r w:rsidR="00696039" w:rsidDel="00BD52D1">
            <w:rPr>
              <w:sz w:val="24"/>
              <w:szCs w:val="24"/>
            </w:rPr>
            <w:delText xml:space="preserve"> </w:delText>
          </w:r>
          <w:r w:rsidR="00451F4E" w:rsidDel="00BD52D1">
            <w:rPr>
              <w:sz w:val="24"/>
              <w:szCs w:val="24"/>
            </w:rPr>
            <w:delText>I</w:delText>
          </w:r>
          <w:r w:rsidR="00696039" w:rsidDel="00BD52D1">
            <w:rPr>
              <w:sz w:val="24"/>
              <w:szCs w:val="24"/>
            </w:rPr>
            <w:delText xml:space="preserve">However, in cases where this cannot be done, the results of this study support obtaining </w:delText>
          </w:r>
          <w:r w:rsidR="00E00313" w:rsidDel="00BD52D1">
            <w:rPr>
              <w:sz w:val="24"/>
              <w:szCs w:val="24"/>
            </w:rPr>
            <w:delText xml:space="preserve">CMI scores as close to the time of surgery as possible. </w:delText>
          </w:r>
        </w:del>
      </w:ins>
      <w:del w:id="525" w:author="Author">
        <w:r w:rsidRPr="0046100D" w:rsidDel="00BD52D1">
          <w:rPr>
            <w:sz w:val="24"/>
            <w:szCs w:val="24"/>
          </w:rPr>
          <w:delText xml:space="preserve"> are not able to accurately recall their dogs’ pre</w:delText>
        </w:r>
        <w:r w:rsidR="00126D6D" w:rsidDel="00BD52D1">
          <w:rPr>
            <w:sz w:val="24"/>
            <w:szCs w:val="24"/>
          </w:rPr>
          <w:delText>-</w:delText>
        </w:r>
        <w:r w:rsidRPr="0046100D" w:rsidDel="00BD52D1">
          <w:rPr>
            <w:sz w:val="24"/>
            <w:szCs w:val="24"/>
          </w:rPr>
          <w:delText xml:space="preserve">treatment status using the LOAD and CBPI CMIs. Retrospective use of these </w:delText>
        </w:r>
      </w:del>
      <w:ins w:id="526" w:author="Author">
        <w:del w:id="527" w:author="Author">
          <w:r w:rsidR="00E00313" w:rsidDel="00BD52D1">
            <w:rPr>
              <w:sz w:val="24"/>
              <w:szCs w:val="24"/>
            </w:rPr>
            <w:delText xml:space="preserve">the LOAD and CBPI </w:delText>
          </w:r>
          <w:r w:rsidR="00E15264" w:rsidDel="00BD52D1">
            <w:rPr>
              <w:sz w:val="24"/>
              <w:szCs w:val="24"/>
            </w:rPr>
            <w:delText xml:space="preserve">questionnaires </w:delText>
          </w:r>
        </w:del>
      </w:ins>
      <w:del w:id="528" w:author="Author">
        <w:r w:rsidRPr="0046100D" w:rsidDel="00BD52D1">
          <w:rPr>
            <w:sz w:val="24"/>
            <w:szCs w:val="24"/>
          </w:rPr>
          <w:delText xml:space="preserve">CMIs </w:delText>
        </w:r>
      </w:del>
      <w:ins w:id="529" w:author="Author">
        <w:del w:id="530" w:author="Author">
          <w:r w:rsidR="00E00313" w:rsidDel="00BD52D1">
            <w:rPr>
              <w:sz w:val="24"/>
              <w:szCs w:val="24"/>
            </w:rPr>
            <w:delText>can be</w:delText>
          </w:r>
        </w:del>
      </w:ins>
      <w:del w:id="531" w:author="Author">
        <w:r w:rsidRPr="0046100D" w:rsidDel="00BD52D1">
          <w:rPr>
            <w:sz w:val="24"/>
            <w:szCs w:val="24"/>
          </w:rPr>
          <w:delText xml:space="preserve">is subject to significant recall bias and therefore </w:delText>
        </w:r>
      </w:del>
      <w:ins w:id="532" w:author="Author">
        <w:del w:id="533" w:author="Author">
          <w:r w:rsidR="00E00313" w:rsidDel="00BD52D1">
            <w:rPr>
              <w:sz w:val="24"/>
              <w:szCs w:val="24"/>
            </w:rPr>
            <w:delText xml:space="preserve">these </w:delText>
          </w:r>
        </w:del>
      </w:ins>
      <w:del w:id="534" w:author="Author">
        <w:r w:rsidRPr="0046100D" w:rsidDel="00BD52D1">
          <w:rPr>
            <w:sz w:val="24"/>
            <w:szCs w:val="24"/>
          </w:rPr>
          <w:delText xml:space="preserve">should only be used for contemporaneous data collection. </w:delText>
        </w:r>
      </w:del>
      <w:ins w:id="535" w:author="Author">
        <w:del w:id="536" w:author="Author">
          <w:r w:rsidR="00451F4E" w:rsidDel="00BD52D1">
            <w:rPr>
              <w:sz w:val="24"/>
              <w:szCs w:val="24"/>
            </w:rPr>
            <w:delText xml:space="preserve">Studies </w:delText>
          </w:r>
        </w:del>
      </w:ins>
      <w:del w:id="537" w:author="Author">
        <w:r w:rsidRPr="0046100D" w:rsidDel="00BD52D1">
          <w:rPr>
            <w:sz w:val="24"/>
            <w:szCs w:val="24"/>
          </w:rPr>
          <w:delText>Studies which use retrospectively collected CMI data</w:delText>
        </w:r>
      </w:del>
      <w:ins w:id="538" w:author="Author">
        <w:del w:id="539" w:author="Author">
          <w:r w:rsidR="00E00313" w:rsidDel="00BD52D1">
            <w:rPr>
              <w:sz w:val="24"/>
              <w:szCs w:val="24"/>
            </w:rPr>
            <w:delText xml:space="preserve">, which have been </w:delText>
          </w:r>
          <w:r w:rsidR="00E15264" w:rsidDel="00BD52D1">
            <w:rPr>
              <w:sz w:val="24"/>
              <w:szCs w:val="24"/>
            </w:rPr>
            <w:delText>obtained</w:delText>
          </w:r>
          <w:r w:rsidR="00E00313" w:rsidDel="00BD52D1">
            <w:rPr>
              <w:sz w:val="24"/>
              <w:szCs w:val="24"/>
            </w:rPr>
            <w:delText xml:space="preserve"> at </w:delText>
          </w:r>
          <w:r w:rsidR="00EF6348" w:rsidDel="00BD52D1">
            <w:rPr>
              <w:sz w:val="24"/>
              <w:szCs w:val="24"/>
            </w:rPr>
            <w:delText>more than six</w:delText>
          </w:r>
          <w:r w:rsidR="00E00313" w:rsidDel="00BD52D1">
            <w:rPr>
              <w:sz w:val="24"/>
              <w:szCs w:val="24"/>
            </w:rPr>
            <w:delText xml:space="preserve"> </w:delText>
          </w:r>
          <w:r w:rsidR="00595C3A" w:rsidDel="00BD52D1">
            <w:rPr>
              <w:sz w:val="24"/>
              <w:szCs w:val="24"/>
            </w:rPr>
            <w:delText>(two??)</w:delText>
          </w:r>
          <w:r w:rsidR="00E00313" w:rsidDel="00BD52D1">
            <w:rPr>
              <w:sz w:val="24"/>
              <w:szCs w:val="24"/>
            </w:rPr>
            <w:delText>months from the time of surgery</w:delText>
          </w:r>
          <w:r w:rsidR="00E15264" w:rsidDel="00BD52D1">
            <w:rPr>
              <w:sz w:val="24"/>
              <w:szCs w:val="24"/>
            </w:rPr>
            <w:delText>,</w:delText>
          </w:r>
        </w:del>
      </w:ins>
      <w:del w:id="540" w:author="Author">
        <w:r w:rsidRPr="0046100D" w:rsidDel="00BD52D1">
          <w:rPr>
            <w:sz w:val="24"/>
            <w:szCs w:val="24"/>
          </w:rPr>
          <w:delText xml:space="preserve"> should be interpreted with caution. </w:delText>
        </w:r>
      </w:del>
      <w:ins w:id="541" w:author="Author">
        <w:r w:rsidR="00EF6348">
          <w:rPr>
            <w:sz w:val="24"/>
            <w:szCs w:val="24"/>
          </w:rPr>
          <w:t xml:space="preserve">Retrospectively collected CMI data may not be reliable even </w:t>
        </w:r>
        <w:del w:id="542" w:author="Author">
          <w:r w:rsidR="00EF6348" w:rsidDel="00735C85">
            <w:rPr>
              <w:sz w:val="24"/>
              <w:szCs w:val="24"/>
            </w:rPr>
            <w:delText xml:space="preserve">at a period of </w:delText>
          </w:r>
        </w:del>
        <w:r w:rsidR="00735C85">
          <w:rPr>
            <w:sz w:val="24"/>
            <w:szCs w:val="24"/>
          </w:rPr>
          <w:t xml:space="preserve">when collected </w:t>
        </w:r>
        <w:r w:rsidR="00EF6348">
          <w:rPr>
            <w:sz w:val="24"/>
            <w:szCs w:val="24"/>
          </w:rPr>
          <w:t xml:space="preserve">less than six months from the time of treatment. </w:t>
        </w:r>
      </w:ins>
    </w:p>
    <w:p w14:paraId="7811CF83" w14:textId="68D6E16C" w:rsidR="0046100D" w:rsidDel="00CB3339" w:rsidRDefault="00C97C13" w:rsidP="0046100D">
      <w:pPr>
        <w:spacing w:after="0" w:line="480" w:lineRule="auto"/>
        <w:rPr>
          <w:del w:id="543" w:author="Author"/>
          <w:sz w:val="24"/>
          <w:szCs w:val="24"/>
        </w:rPr>
      </w:pPr>
      <w:ins w:id="544" w:author="Author">
        <w:del w:id="545" w:author="Author">
          <w:r w:rsidRPr="00BD52D1" w:rsidDel="00BD52D1">
            <w:rPr>
              <w:sz w:val="24"/>
              <w:szCs w:val="24"/>
            </w:rPr>
            <w:delText xml:space="preserve">I would finish with: </w:delText>
          </w:r>
        </w:del>
        <w:r w:rsidRPr="00BD52D1">
          <w:rPr>
            <w:sz w:val="24"/>
            <w:szCs w:val="24"/>
          </w:rPr>
          <w:t xml:space="preserve">As such, studies which use retrospectively collected CMI data obtained </w:t>
        </w:r>
        <w:r w:rsidR="0002179D">
          <w:rPr>
            <w:sz w:val="24"/>
            <w:szCs w:val="24"/>
          </w:rPr>
          <w:t>at two or more months</w:t>
        </w:r>
        <w:del w:id="546" w:author="Author">
          <w:r w:rsidRPr="00BD52D1" w:rsidDel="0002179D">
            <w:rPr>
              <w:sz w:val="24"/>
              <w:szCs w:val="24"/>
            </w:rPr>
            <w:delText>more than two months</w:delText>
          </w:r>
        </w:del>
        <w:r w:rsidRPr="00BD52D1">
          <w:rPr>
            <w:sz w:val="24"/>
            <w:szCs w:val="24"/>
          </w:rPr>
          <w:t xml:space="preserve"> </w:t>
        </w:r>
        <w:r w:rsidRPr="00662F35">
          <w:rPr>
            <w:sz w:val="24"/>
            <w:szCs w:val="24"/>
          </w:rPr>
          <w:t>after treatment should be interpreted with caution.</w:t>
        </w:r>
        <w:r>
          <w:rPr>
            <w:sz w:val="24"/>
            <w:szCs w:val="24"/>
          </w:rPr>
          <w:t xml:space="preserve"> </w:t>
        </w:r>
      </w:ins>
    </w:p>
    <w:p w14:paraId="4BF60538" w14:textId="77777777" w:rsidR="00CB3339" w:rsidRPr="0046100D" w:rsidRDefault="00CB3339" w:rsidP="0046100D">
      <w:pPr>
        <w:spacing w:after="0" w:line="480" w:lineRule="auto"/>
        <w:jc w:val="both"/>
        <w:rPr>
          <w:ins w:id="547" w:author="Author"/>
          <w:sz w:val="24"/>
          <w:szCs w:val="24"/>
        </w:rPr>
      </w:pPr>
    </w:p>
    <w:p w14:paraId="5E52C714" w14:textId="5F9C6A35" w:rsidR="0046100D" w:rsidDel="005C33E5" w:rsidRDefault="0046100D" w:rsidP="0046100D">
      <w:pPr>
        <w:spacing w:after="0" w:line="480" w:lineRule="auto"/>
        <w:rPr>
          <w:del w:id="548" w:author="Author"/>
          <w:b/>
          <w:sz w:val="24"/>
          <w:szCs w:val="24"/>
          <w:u w:val="single"/>
        </w:rPr>
      </w:pPr>
    </w:p>
    <w:p w14:paraId="0EA359AF" w14:textId="778C5B29" w:rsidR="005C33E5" w:rsidRDefault="005C33E5" w:rsidP="0046100D">
      <w:pPr>
        <w:spacing w:after="0" w:line="480" w:lineRule="auto"/>
        <w:rPr>
          <w:ins w:id="549" w:author="Author"/>
          <w:b/>
          <w:sz w:val="24"/>
          <w:szCs w:val="24"/>
          <w:u w:val="single"/>
        </w:rPr>
      </w:pPr>
    </w:p>
    <w:p w14:paraId="5E92349F" w14:textId="77777777" w:rsidR="005C33E5" w:rsidRPr="0046100D" w:rsidRDefault="005C33E5" w:rsidP="0046100D">
      <w:pPr>
        <w:spacing w:after="0" w:line="480" w:lineRule="auto"/>
        <w:rPr>
          <w:ins w:id="550" w:author="Author"/>
          <w:b/>
          <w:sz w:val="24"/>
          <w:szCs w:val="24"/>
          <w:u w:val="single"/>
        </w:rPr>
      </w:pPr>
    </w:p>
    <w:p w14:paraId="28AC3916" w14:textId="77777777" w:rsidR="0046100D" w:rsidRPr="0046100D" w:rsidDel="00961910" w:rsidRDefault="0046100D" w:rsidP="0046100D">
      <w:pPr>
        <w:spacing w:after="0" w:line="480" w:lineRule="auto"/>
        <w:rPr>
          <w:del w:id="551" w:author="Author"/>
          <w:b/>
          <w:sz w:val="24"/>
          <w:szCs w:val="24"/>
          <w:u w:val="single"/>
        </w:rPr>
      </w:pPr>
    </w:p>
    <w:p w14:paraId="7216CD44" w14:textId="77777777" w:rsidR="0046100D" w:rsidRPr="0046100D" w:rsidDel="00961910" w:rsidRDefault="0046100D" w:rsidP="0046100D">
      <w:pPr>
        <w:spacing w:after="0" w:line="480" w:lineRule="auto"/>
        <w:rPr>
          <w:del w:id="552" w:author="Author"/>
          <w:b/>
          <w:sz w:val="24"/>
          <w:szCs w:val="24"/>
          <w:u w:val="single"/>
        </w:rPr>
      </w:pPr>
    </w:p>
    <w:p w14:paraId="6FCDA675" w14:textId="77777777" w:rsidR="0046100D" w:rsidRPr="0046100D" w:rsidDel="00961910" w:rsidRDefault="0046100D" w:rsidP="0046100D">
      <w:pPr>
        <w:spacing w:after="0" w:line="480" w:lineRule="auto"/>
        <w:rPr>
          <w:del w:id="553" w:author="Author"/>
          <w:b/>
          <w:sz w:val="24"/>
          <w:szCs w:val="24"/>
          <w:u w:val="single"/>
        </w:rPr>
      </w:pPr>
    </w:p>
    <w:p w14:paraId="3F77C0FA" w14:textId="77777777" w:rsidR="0046100D" w:rsidRPr="0046100D" w:rsidDel="00961910" w:rsidRDefault="0046100D" w:rsidP="0046100D">
      <w:pPr>
        <w:spacing w:after="0" w:line="480" w:lineRule="auto"/>
        <w:rPr>
          <w:del w:id="554" w:author="Author"/>
          <w:b/>
          <w:sz w:val="24"/>
          <w:szCs w:val="24"/>
          <w:u w:val="single"/>
        </w:rPr>
      </w:pPr>
    </w:p>
    <w:p w14:paraId="70331501" w14:textId="77777777" w:rsidR="0046100D" w:rsidRPr="0046100D" w:rsidDel="00961910" w:rsidRDefault="0046100D" w:rsidP="0046100D">
      <w:pPr>
        <w:spacing w:after="0" w:line="480" w:lineRule="auto"/>
        <w:rPr>
          <w:del w:id="555" w:author="Author"/>
          <w:b/>
          <w:sz w:val="24"/>
          <w:szCs w:val="24"/>
          <w:u w:val="single"/>
        </w:rPr>
      </w:pPr>
    </w:p>
    <w:p w14:paraId="72B9AD90" w14:textId="77777777" w:rsidR="0046100D" w:rsidRPr="0046100D" w:rsidDel="00961910" w:rsidRDefault="0046100D" w:rsidP="0046100D">
      <w:pPr>
        <w:spacing w:after="0" w:line="480" w:lineRule="auto"/>
        <w:rPr>
          <w:del w:id="556" w:author="Author"/>
          <w:b/>
          <w:sz w:val="24"/>
          <w:szCs w:val="24"/>
          <w:u w:val="single"/>
        </w:rPr>
      </w:pPr>
    </w:p>
    <w:p w14:paraId="58446439" w14:textId="77777777" w:rsidR="0046100D" w:rsidRPr="0046100D" w:rsidDel="008063FF" w:rsidRDefault="0046100D" w:rsidP="0046100D">
      <w:pPr>
        <w:spacing w:after="0" w:line="480" w:lineRule="auto"/>
        <w:rPr>
          <w:del w:id="557" w:author="Author"/>
          <w:b/>
          <w:sz w:val="24"/>
          <w:szCs w:val="24"/>
          <w:u w:val="single"/>
        </w:rPr>
      </w:pPr>
    </w:p>
    <w:p w14:paraId="52C5C2BC" w14:textId="77777777" w:rsidR="0046100D" w:rsidRPr="0046100D" w:rsidDel="008063FF" w:rsidRDefault="0046100D" w:rsidP="0046100D">
      <w:pPr>
        <w:spacing w:after="0" w:line="480" w:lineRule="auto"/>
        <w:rPr>
          <w:del w:id="558" w:author="Author"/>
          <w:b/>
          <w:sz w:val="24"/>
          <w:szCs w:val="24"/>
          <w:u w:val="single"/>
        </w:rPr>
      </w:pPr>
    </w:p>
    <w:p w14:paraId="07CC92F2" w14:textId="77777777" w:rsidR="0046100D" w:rsidRPr="0046100D" w:rsidDel="008063FF" w:rsidRDefault="0046100D" w:rsidP="0046100D">
      <w:pPr>
        <w:spacing w:after="0" w:line="480" w:lineRule="auto"/>
        <w:rPr>
          <w:del w:id="559" w:author="Author"/>
          <w:b/>
          <w:sz w:val="24"/>
          <w:szCs w:val="24"/>
          <w:u w:val="single"/>
        </w:rPr>
      </w:pPr>
    </w:p>
    <w:p w14:paraId="4E2E0FED" w14:textId="77777777" w:rsidR="0046100D" w:rsidRPr="0046100D" w:rsidDel="008063FF" w:rsidRDefault="0046100D" w:rsidP="0046100D">
      <w:pPr>
        <w:spacing w:after="0" w:line="480" w:lineRule="auto"/>
        <w:rPr>
          <w:del w:id="560" w:author="Author"/>
          <w:b/>
          <w:sz w:val="24"/>
          <w:szCs w:val="24"/>
          <w:u w:val="single"/>
        </w:rPr>
      </w:pPr>
    </w:p>
    <w:p w14:paraId="5825D1E9" w14:textId="77777777" w:rsidR="0046100D" w:rsidRPr="0046100D" w:rsidDel="008063FF" w:rsidRDefault="0046100D" w:rsidP="0046100D">
      <w:pPr>
        <w:spacing w:after="0" w:line="480" w:lineRule="auto"/>
        <w:rPr>
          <w:del w:id="561" w:author="Author"/>
          <w:b/>
          <w:sz w:val="24"/>
          <w:szCs w:val="24"/>
          <w:u w:val="single"/>
        </w:rPr>
      </w:pPr>
    </w:p>
    <w:p w14:paraId="3DF2B72E" w14:textId="77777777" w:rsidR="0046100D" w:rsidRPr="0046100D" w:rsidDel="008063FF" w:rsidRDefault="0046100D" w:rsidP="0046100D">
      <w:pPr>
        <w:spacing w:after="0" w:line="480" w:lineRule="auto"/>
        <w:rPr>
          <w:del w:id="562" w:author="Author"/>
          <w:b/>
          <w:sz w:val="24"/>
          <w:szCs w:val="24"/>
          <w:u w:val="single"/>
        </w:rPr>
      </w:pPr>
    </w:p>
    <w:p w14:paraId="236A29E4" w14:textId="77777777" w:rsidR="0046100D" w:rsidRPr="0046100D" w:rsidDel="008063FF" w:rsidRDefault="0046100D" w:rsidP="0046100D">
      <w:pPr>
        <w:spacing w:after="0" w:line="480" w:lineRule="auto"/>
        <w:rPr>
          <w:del w:id="563" w:author="Author"/>
          <w:b/>
          <w:sz w:val="24"/>
          <w:szCs w:val="24"/>
          <w:u w:val="single"/>
        </w:rPr>
      </w:pPr>
    </w:p>
    <w:p w14:paraId="3AD5E2ED" w14:textId="77777777" w:rsidR="0046100D" w:rsidRPr="0046100D" w:rsidDel="008063FF" w:rsidRDefault="0046100D" w:rsidP="0046100D">
      <w:pPr>
        <w:spacing w:after="0" w:line="480" w:lineRule="auto"/>
        <w:rPr>
          <w:del w:id="564" w:author="Author"/>
          <w:b/>
          <w:sz w:val="24"/>
          <w:szCs w:val="24"/>
          <w:u w:val="single"/>
        </w:rPr>
      </w:pPr>
    </w:p>
    <w:p w14:paraId="3A6F626F" w14:textId="77777777" w:rsidR="0046100D" w:rsidRPr="0046100D" w:rsidDel="008063FF" w:rsidRDefault="0046100D" w:rsidP="0046100D">
      <w:pPr>
        <w:spacing w:after="0" w:line="480" w:lineRule="auto"/>
        <w:rPr>
          <w:del w:id="565" w:author="Author"/>
          <w:b/>
          <w:sz w:val="24"/>
          <w:szCs w:val="24"/>
          <w:u w:val="single"/>
        </w:rPr>
      </w:pPr>
    </w:p>
    <w:p w14:paraId="364556BC" w14:textId="77777777" w:rsidR="0046100D" w:rsidRPr="0046100D" w:rsidRDefault="0046100D" w:rsidP="0046100D">
      <w:pPr>
        <w:spacing w:after="0" w:line="480" w:lineRule="auto"/>
        <w:rPr>
          <w:b/>
          <w:sz w:val="24"/>
          <w:szCs w:val="24"/>
          <w:u w:val="single"/>
        </w:rPr>
      </w:pPr>
      <w:r w:rsidRPr="0046100D">
        <w:rPr>
          <w:b/>
          <w:sz w:val="24"/>
          <w:szCs w:val="24"/>
          <w:u w:val="single"/>
        </w:rPr>
        <w:t>References</w:t>
      </w:r>
    </w:p>
    <w:p w14:paraId="1D1D3C0C" w14:textId="77777777" w:rsidR="0046100D" w:rsidRPr="0046100D" w:rsidRDefault="0046100D" w:rsidP="0046100D">
      <w:pPr>
        <w:spacing w:after="0" w:line="480" w:lineRule="auto"/>
        <w:jc w:val="both"/>
        <w:rPr>
          <w:sz w:val="24"/>
          <w:szCs w:val="24"/>
        </w:rPr>
      </w:pPr>
      <w:r w:rsidRPr="0046100D">
        <w:rPr>
          <w:sz w:val="24"/>
          <w:szCs w:val="24"/>
        </w:rPr>
        <w:t xml:space="preserve">1 Brown DC, Boston RC, Coyne JC, Farrar JT. Ability of the Canine Brief Pain Inventory to </w:t>
      </w:r>
    </w:p>
    <w:p w14:paraId="0595525C" w14:textId="77777777" w:rsidR="0046100D" w:rsidRPr="0046100D" w:rsidRDefault="0046100D" w:rsidP="0046100D">
      <w:pPr>
        <w:spacing w:after="0" w:line="480" w:lineRule="auto"/>
        <w:jc w:val="both"/>
        <w:rPr>
          <w:sz w:val="24"/>
          <w:szCs w:val="24"/>
        </w:rPr>
      </w:pPr>
      <w:r w:rsidRPr="0046100D">
        <w:rPr>
          <w:sz w:val="24"/>
          <w:szCs w:val="24"/>
        </w:rPr>
        <w:t xml:space="preserve">   detect response to treatment in dogs with osteoarthritis. J Am Vet Med Assoc 2008;   </w:t>
      </w:r>
    </w:p>
    <w:p w14:paraId="4C85372A" w14:textId="77777777" w:rsidR="0046100D" w:rsidRPr="0046100D" w:rsidRDefault="0046100D" w:rsidP="0046100D">
      <w:pPr>
        <w:spacing w:after="0" w:line="480" w:lineRule="auto"/>
        <w:jc w:val="both"/>
        <w:rPr>
          <w:sz w:val="24"/>
          <w:szCs w:val="24"/>
        </w:rPr>
      </w:pPr>
      <w:r w:rsidRPr="0046100D">
        <w:rPr>
          <w:sz w:val="24"/>
          <w:szCs w:val="24"/>
        </w:rPr>
        <w:t xml:space="preserve">   233(8): 1278-1283</w:t>
      </w:r>
    </w:p>
    <w:p w14:paraId="2DA21263" w14:textId="77777777" w:rsidR="0046100D" w:rsidRPr="0046100D" w:rsidRDefault="0046100D" w:rsidP="0046100D">
      <w:pPr>
        <w:spacing w:after="0" w:line="480" w:lineRule="auto"/>
        <w:jc w:val="both"/>
        <w:rPr>
          <w:sz w:val="24"/>
          <w:szCs w:val="24"/>
        </w:rPr>
      </w:pPr>
      <w:r w:rsidRPr="0046100D">
        <w:rPr>
          <w:sz w:val="24"/>
          <w:szCs w:val="24"/>
        </w:rPr>
        <w:t xml:space="preserve">2 Brown DC, Bell M, Rhodes L. Power of treatment success definitions when the Canine Brief </w:t>
      </w:r>
    </w:p>
    <w:p w14:paraId="3DA8286C" w14:textId="77777777" w:rsidR="0046100D" w:rsidRPr="0046100D" w:rsidRDefault="0046100D" w:rsidP="0046100D">
      <w:pPr>
        <w:spacing w:after="0" w:line="480" w:lineRule="auto"/>
        <w:jc w:val="both"/>
        <w:rPr>
          <w:sz w:val="24"/>
          <w:szCs w:val="24"/>
        </w:rPr>
      </w:pPr>
      <w:r w:rsidRPr="0046100D">
        <w:rPr>
          <w:sz w:val="24"/>
          <w:szCs w:val="24"/>
        </w:rPr>
        <w:t xml:space="preserve">   Pain Inventory is used to evaluate carprofen treatment for the control of pain and </w:t>
      </w:r>
    </w:p>
    <w:p w14:paraId="77238382" w14:textId="77777777" w:rsidR="0046100D" w:rsidRPr="0046100D" w:rsidRDefault="0046100D" w:rsidP="0046100D">
      <w:pPr>
        <w:spacing w:after="0" w:line="480" w:lineRule="auto"/>
        <w:jc w:val="both"/>
        <w:rPr>
          <w:sz w:val="24"/>
          <w:szCs w:val="24"/>
        </w:rPr>
      </w:pPr>
      <w:r w:rsidRPr="0046100D">
        <w:rPr>
          <w:sz w:val="24"/>
          <w:szCs w:val="24"/>
        </w:rPr>
        <w:lastRenderedPageBreak/>
        <w:t xml:space="preserve">   inflammation in dogs with osteoarthritis. Am J vet Res 2013; 74: 1467-1473</w:t>
      </w:r>
    </w:p>
    <w:p w14:paraId="28790EFC" w14:textId="77777777" w:rsidR="0046100D" w:rsidRPr="0046100D" w:rsidRDefault="0046100D" w:rsidP="0046100D">
      <w:pPr>
        <w:spacing w:after="0" w:line="480" w:lineRule="auto"/>
        <w:jc w:val="both"/>
        <w:rPr>
          <w:sz w:val="24"/>
          <w:szCs w:val="24"/>
        </w:rPr>
      </w:pPr>
      <w:r w:rsidRPr="0046100D">
        <w:rPr>
          <w:sz w:val="24"/>
          <w:szCs w:val="24"/>
        </w:rPr>
        <w:t xml:space="preserve">3 Innes JF, Barr ARS.  Can owners assess outcome following treatment of canine cruciate </w:t>
      </w:r>
    </w:p>
    <w:p w14:paraId="47409DA8" w14:textId="77777777" w:rsidR="0046100D" w:rsidRPr="0046100D" w:rsidRDefault="0046100D" w:rsidP="0046100D">
      <w:pPr>
        <w:spacing w:after="0" w:line="480" w:lineRule="auto"/>
        <w:jc w:val="both"/>
        <w:rPr>
          <w:sz w:val="24"/>
          <w:szCs w:val="24"/>
        </w:rPr>
      </w:pPr>
      <w:r w:rsidRPr="0046100D">
        <w:rPr>
          <w:sz w:val="24"/>
          <w:szCs w:val="24"/>
        </w:rPr>
        <w:t xml:space="preserve">   ligament deficiency? Journal of Small Animal Practice 1998; 39:373-378</w:t>
      </w:r>
    </w:p>
    <w:p w14:paraId="14ED1425" w14:textId="77777777" w:rsidR="0046100D" w:rsidRPr="0046100D" w:rsidRDefault="0046100D" w:rsidP="0046100D">
      <w:pPr>
        <w:spacing w:after="0" w:line="480" w:lineRule="auto"/>
        <w:jc w:val="both"/>
        <w:rPr>
          <w:sz w:val="24"/>
          <w:szCs w:val="24"/>
        </w:rPr>
      </w:pPr>
      <w:r w:rsidRPr="0046100D">
        <w:rPr>
          <w:sz w:val="24"/>
          <w:szCs w:val="24"/>
        </w:rPr>
        <w:t xml:space="preserve">4 Brown DC, Boston RC, Farrar JT. Comparison of force plate gait analysis and owner </w:t>
      </w:r>
    </w:p>
    <w:p w14:paraId="662A884F" w14:textId="77777777" w:rsidR="0046100D" w:rsidRPr="0046100D" w:rsidRDefault="0046100D" w:rsidP="0046100D">
      <w:pPr>
        <w:spacing w:after="0" w:line="480" w:lineRule="auto"/>
        <w:jc w:val="both"/>
        <w:rPr>
          <w:sz w:val="24"/>
          <w:szCs w:val="24"/>
        </w:rPr>
      </w:pPr>
      <w:r w:rsidRPr="0046100D">
        <w:rPr>
          <w:sz w:val="24"/>
          <w:szCs w:val="24"/>
        </w:rPr>
        <w:t xml:space="preserve">   assessment of pain using the Canine Brief Pain Inventory in dogs with osteoarthritis. J vet </w:t>
      </w:r>
    </w:p>
    <w:p w14:paraId="08BC39BC" w14:textId="77777777" w:rsidR="0046100D" w:rsidRPr="0046100D" w:rsidRDefault="0046100D" w:rsidP="0046100D">
      <w:pPr>
        <w:spacing w:after="0" w:line="480" w:lineRule="auto"/>
        <w:jc w:val="both"/>
        <w:rPr>
          <w:sz w:val="24"/>
          <w:szCs w:val="24"/>
        </w:rPr>
      </w:pPr>
      <w:r w:rsidRPr="0046100D">
        <w:rPr>
          <w:sz w:val="24"/>
          <w:szCs w:val="24"/>
        </w:rPr>
        <w:t xml:space="preserve">   Intern Med 2013; 27(01): 22-30</w:t>
      </w:r>
    </w:p>
    <w:p w14:paraId="37FF9E84" w14:textId="77777777" w:rsidR="0046100D" w:rsidRPr="0046100D" w:rsidRDefault="0046100D" w:rsidP="0046100D">
      <w:pPr>
        <w:spacing w:after="0" w:line="480" w:lineRule="auto"/>
        <w:jc w:val="both"/>
        <w:rPr>
          <w:sz w:val="24"/>
          <w:szCs w:val="24"/>
        </w:rPr>
      </w:pPr>
      <w:r w:rsidRPr="0046100D">
        <w:rPr>
          <w:sz w:val="24"/>
          <w:szCs w:val="24"/>
        </w:rPr>
        <w:t xml:space="preserve">5 Quinn MM, </w:t>
      </w:r>
      <w:proofErr w:type="spellStart"/>
      <w:r w:rsidRPr="0046100D">
        <w:rPr>
          <w:sz w:val="24"/>
          <w:szCs w:val="24"/>
        </w:rPr>
        <w:t>Keuler</w:t>
      </w:r>
      <w:proofErr w:type="spellEnd"/>
      <w:r w:rsidRPr="0046100D">
        <w:rPr>
          <w:sz w:val="24"/>
          <w:szCs w:val="24"/>
        </w:rPr>
        <w:t xml:space="preserve"> NS, Lu Y, </w:t>
      </w:r>
      <w:proofErr w:type="spellStart"/>
      <w:r w:rsidRPr="0046100D">
        <w:rPr>
          <w:sz w:val="24"/>
          <w:szCs w:val="24"/>
        </w:rPr>
        <w:t>Faria</w:t>
      </w:r>
      <w:proofErr w:type="spellEnd"/>
      <w:r w:rsidRPr="0046100D">
        <w:rPr>
          <w:sz w:val="24"/>
          <w:szCs w:val="24"/>
        </w:rPr>
        <w:t xml:space="preserve"> MLE, Muir P, Markel MD. Evaluation of agreement </w:t>
      </w:r>
    </w:p>
    <w:p w14:paraId="6470F0CA" w14:textId="77777777" w:rsidR="0046100D" w:rsidRPr="0046100D" w:rsidRDefault="0046100D" w:rsidP="0046100D">
      <w:pPr>
        <w:spacing w:after="0" w:line="480" w:lineRule="auto"/>
        <w:jc w:val="both"/>
        <w:rPr>
          <w:sz w:val="24"/>
          <w:szCs w:val="24"/>
        </w:rPr>
      </w:pPr>
      <w:r w:rsidRPr="0046100D">
        <w:rPr>
          <w:sz w:val="24"/>
          <w:szCs w:val="24"/>
        </w:rPr>
        <w:t xml:space="preserve">   between numerical rating scales, visual analogue scoring scales, and force plate gait </w:t>
      </w:r>
    </w:p>
    <w:p w14:paraId="5BD2501F" w14:textId="77777777" w:rsidR="0046100D" w:rsidRPr="0046100D" w:rsidRDefault="0046100D" w:rsidP="0046100D">
      <w:pPr>
        <w:spacing w:after="0" w:line="480" w:lineRule="auto"/>
        <w:jc w:val="both"/>
        <w:rPr>
          <w:sz w:val="24"/>
          <w:szCs w:val="24"/>
        </w:rPr>
      </w:pPr>
      <w:r w:rsidRPr="0046100D">
        <w:rPr>
          <w:sz w:val="24"/>
          <w:szCs w:val="24"/>
        </w:rPr>
        <w:t xml:space="preserve">   analysis in dogs. Vet </w:t>
      </w:r>
      <w:proofErr w:type="spellStart"/>
      <w:r w:rsidRPr="0046100D">
        <w:rPr>
          <w:sz w:val="24"/>
          <w:szCs w:val="24"/>
        </w:rPr>
        <w:t>surg</w:t>
      </w:r>
      <w:proofErr w:type="spellEnd"/>
      <w:r w:rsidRPr="0046100D">
        <w:rPr>
          <w:sz w:val="24"/>
          <w:szCs w:val="24"/>
        </w:rPr>
        <w:t xml:space="preserve"> 2007; 36: 360-367</w:t>
      </w:r>
    </w:p>
    <w:p w14:paraId="2E588DD4" w14:textId="77777777" w:rsidR="0046100D" w:rsidRPr="0046100D" w:rsidRDefault="0046100D" w:rsidP="0046100D">
      <w:pPr>
        <w:spacing w:after="0" w:line="480" w:lineRule="auto"/>
        <w:jc w:val="both"/>
        <w:rPr>
          <w:sz w:val="24"/>
          <w:szCs w:val="24"/>
        </w:rPr>
      </w:pPr>
      <w:r w:rsidRPr="0046100D">
        <w:rPr>
          <w:sz w:val="24"/>
          <w:szCs w:val="24"/>
        </w:rPr>
        <w:t xml:space="preserve">6 Waxman AS, Robinson DA, Evans RB, Hulse DA, Innes JF, </w:t>
      </w:r>
      <w:proofErr w:type="spellStart"/>
      <w:r w:rsidRPr="0046100D">
        <w:rPr>
          <w:sz w:val="24"/>
          <w:szCs w:val="24"/>
        </w:rPr>
        <w:t>Conzemius</w:t>
      </w:r>
      <w:proofErr w:type="spellEnd"/>
      <w:r w:rsidRPr="0046100D">
        <w:rPr>
          <w:sz w:val="24"/>
          <w:szCs w:val="24"/>
        </w:rPr>
        <w:t xml:space="preserve"> MG. Relationship </w:t>
      </w:r>
    </w:p>
    <w:p w14:paraId="1645CC52" w14:textId="77777777" w:rsidR="0046100D" w:rsidRPr="0046100D" w:rsidRDefault="0046100D" w:rsidP="0046100D">
      <w:pPr>
        <w:spacing w:after="0" w:line="480" w:lineRule="auto"/>
        <w:jc w:val="both"/>
        <w:rPr>
          <w:sz w:val="24"/>
          <w:szCs w:val="24"/>
        </w:rPr>
      </w:pPr>
      <w:r w:rsidRPr="0046100D">
        <w:rPr>
          <w:sz w:val="24"/>
          <w:szCs w:val="24"/>
        </w:rPr>
        <w:t xml:space="preserve">   between objective and subjective assessment of limb function in normal dogs with an </w:t>
      </w:r>
    </w:p>
    <w:p w14:paraId="0EBC1226" w14:textId="7FC4F6A3" w:rsidR="0046100D" w:rsidRDefault="0046100D" w:rsidP="0046100D">
      <w:pPr>
        <w:spacing w:after="0" w:line="480" w:lineRule="auto"/>
        <w:jc w:val="both"/>
        <w:rPr>
          <w:ins w:id="566" w:author="Author"/>
          <w:sz w:val="24"/>
          <w:szCs w:val="24"/>
        </w:rPr>
      </w:pPr>
      <w:r w:rsidRPr="0046100D">
        <w:rPr>
          <w:sz w:val="24"/>
          <w:szCs w:val="24"/>
        </w:rPr>
        <w:t xml:space="preserve">   experimentally induced lameness. Vet </w:t>
      </w:r>
      <w:proofErr w:type="spellStart"/>
      <w:r w:rsidRPr="0046100D">
        <w:rPr>
          <w:sz w:val="24"/>
          <w:szCs w:val="24"/>
        </w:rPr>
        <w:t>Surg</w:t>
      </w:r>
      <w:proofErr w:type="spellEnd"/>
      <w:r w:rsidRPr="0046100D">
        <w:rPr>
          <w:sz w:val="24"/>
          <w:szCs w:val="24"/>
        </w:rPr>
        <w:t xml:space="preserve"> 2008; 37: 241-246</w:t>
      </w:r>
    </w:p>
    <w:p w14:paraId="61816E07" w14:textId="77777777" w:rsidR="004B2EE3" w:rsidRDefault="00C2726E" w:rsidP="0046100D">
      <w:pPr>
        <w:spacing w:after="0" w:line="480" w:lineRule="auto"/>
        <w:jc w:val="both"/>
        <w:rPr>
          <w:ins w:id="567" w:author="Author"/>
          <w:sz w:val="24"/>
          <w:szCs w:val="24"/>
        </w:rPr>
      </w:pPr>
      <w:ins w:id="568" w:author="Author">
        <w:r>
          <w:rPr>
            <w:sz w:val="24"/>
            <w:szCs w:val="24"/>
          </w:rPr>
          <w:t xml:space="preserve">7 </w:t>
        </w:r>
        <w:proofErr w:type="spellStart"/>
        <w:r w:rsidR="004B2EE3">
          <w:rPr>
            <w:sz w:val="24"/>
            <w:szCs w:val="24"/>
          </w:rPr>
          <w:t>Oosterlinck</w:t>
        </w:r>
        <w:proofErr w:type="spellEnd"/>
        <w:r w:rsidR="004B2EE3">
          <w:rPr>
            <w:sz w:val="24"/>
            <w:szCs w:val="24"/>
          </w:rPr>
          <w:t xml:space="preserve"> M, </w:t>
        </w:r>
        <w:proofErr w:type="spellStart"/>
        <w:r w:rsidR="004B2EE3">
          <w:rPr>
            <w:sz w:val="24"/>
            <w:szCs w:val="24"/>
          </w:rPr>
          <w:t>Bosmans</w:t>
        </w:r>
        <w:proofErr w:type="spellEnd"/>
        <w:r w:rsidR="004B2EE3">
          <w:rPr>
            <w:sz w:val="24"/>
            <w:szCs w:val="24"/>
          </w:rPr>
          <w:t xml:space="preserve"> T, </w:t>
        </w:r>
        <w:proofErr w:type="spellStart"/>
        <w:r w:rsidR="004B2EE3">
          <w:rPr>
            <w:sz w:val="24"/>
            <w:szCs w:val="24"/>
          </w:rPr>
          <w:t>Gasthuys</w:t>
        </w:r>
        <w:proofErr w:type="spellEnd"/>
        <w:r w:rsidR="004B2EE3">
          <w:rPr>
            <w:sz w:val="24"/>
            <w:szCs w:val="24"/>
          </w:rPr>
          <w:t xml:space="preserve"> F et al. Accuracy of pressure plate kinetic asymmetry   </w:t>
        </w:r>
      </w:ins>
    </w:p>
    <w:p w14:paraId="3234F7B3" w14:textId="77777777" w:rsidR="004B2EE3" w:rsidRDefault="004B2EE3" w:rsidP="0046100D">
      <w:pPr>
        <w:spacing w:after="0" w:line="480" w:lineRule="auto"/>
        <w:jc w:val="both"/>
        <w:rPr>
          <w:ins w:id="569" w:author="Author"/>
          <w:sz w:val="24"/>
          <w:szCs w:val="24"/>
        </w:rPr>
      </w:pPr>
      <w:ins w:id="570" w:author="Author">
        <w:r>
          <w:rPr>
            <w:sz w:val="24"/>
            <w:szCs w:val="24"/>
          </w:rPr>
          <w:t xml:space="preserve">   indices and their correlation with visual gait assessment scores in lame and </w:t>
        </w:r>
        <w:proofErr w:type="spellStart"/>
        <w:r>
          <w:rPr>
            <w:sz w:val="24"/>
            <w:szCs w:val="24"/>
          </w:rPr>
          <w:t>nonlame</w:t>
        </w:r>
        <w:proofErr w:type="spellEnd"/>
        <w:r>
          <w:rPr>
            <w:sz w:val="24"/>
            <w:szCs w:val="24"/>
          </w:rPr>
          <w:t xml:space="preserve"> dogs. </w:t>
        </w:r>
      </w:ins>
    </w:p>
    <w:p w14:paraId="4236D84E" w14:textId="6D00D0C2" w:rsidR="00C2726E" w:rsidRPr="0046100D" w:rsidRDefault="004B2EE3" w:rsidP="0046100D">
      <w:pPr>
        <w:spacing w:after="0" w:line="480" w:lineRule="auto"/>
        <w:jc w:val="both"/>
        <w:rPr>
          <w:sz w:val="24"/>
          <w:szCs w:val="24"/>
        </w:rPr>
      </w:pPr>
      <w:ins w:id="571" w:author="Author">
        <w:r>
          <w:rPr>
            <w:sz w:val="24"/>
            <w:szCs w:val="24"/>
          </w:rPr>
          <w:t xml:space="preserve">  Am J Vet Res 2011; 72: 820-825.  </w:t>
        </w:r>
      </w:ins>
    </w:p>
    <w:p w14:paraId="601103A9" w14:textId="127A2A78" w:rsidR="0046100D" w:rsidRPr="0046100D" w:rsidRDefault="004B2EE3" w:rsidP="0046100D">
      <w:pPr>
        <w:spacing w:after="0" w:line="480" w:lineRule="auto"/>
        <w:jc w:val="both"/>
        <w:rPr>
          <w:sz w:val="24"/>
          <w:szCs w:val="24"/>
        </w:rPr>
      </w:pPr>
      <w:ins w:id="572" w:author="Author">
        <w:r>
          <w:rPr>
            <w:sz w:val="24"/>
            <w:szCs w:val="24"/>
          </w:rPr>
          <w:t>8</w:t>
        </w:r>
      </w:ins>
      <w:del w:id="573" w:author="Author">
        <w:r w:rsidR="0046100D" w:rsidRPr="0046100D" w:rsidDel="004B2EE3">
          <w:rPr>
            <w:sz w:val="24"/>
            <w:szCs w:val="24"/>
          </w:rPr>
          <w:delText>7</w:delText>
        </w:r>
      </w:del>
      <w:r w:rsidR="0046100D" w:rsidRPr="0046100D">
        <w:rPr>
          <w:sz w:val="24"/>
          <w:szCs w:val="24"/>
        </w:rPr>
        <w:t xml:space="preserve"> </w:t>
      </w:r>
      <w:proofErr w:type="spellStart"/>
      <w:r w:rsidR="0046100D" w:rsidRPr="0046100D">
        <w:rPr>
          <w:sz w:val="24"/>
          <w:szCs w:val="24"/>
        </w:rPr>
        <w:t>Hercock</w:t>
      </w:r>
      <w:proofErr w:type="spellEnd"/>
      <w:r w:rsidR="0046100D" w:rsidRPr="0046100D">
        <w:rPr>
          <w:sz w:val="24"/>
          <w:szCs w:val="24"/>
        </w:rPr>
        <w:t xml:space="preserve"> C, Pinchbeck G, </w:t>
      </w:r>
      <w:proofErr w:type="spellStart"/>
      <w:r w:rsidR="0046100D" w:rsidRPr="0046100D">
        <w:rPr>
          <w:sz w:val="24"/>
          <w:szCs w:val="24"/>
        </w:rPr>
        <w:t>Giejda</w:t>
      </w:r>
      <w:proofErr w:type="spellEnd"/>
      <w:r w:rsidR="0046100D" w:rsidRPr="0046100D">
        <w:rPr>
          <w:sz w:val="24"/>
          <w:szCs w:val="24"/>
        </w:rPr>
        <w:t xml:space="preserve"> A, </w:t>
      </w:r>
      <w:proofErr w:type="spellStart"/>
      <w:r w:rsidR="0046100D" w:rsidRPr="0046100D">
        <w:rPr>
          <w:sz w:val="24"/>
          <w:szCs w:val="24"/>
        </w:rPr>
        <w:t>clegg</w:t>
      </w:r>
      <w:proofErr w:type="spellEnd"/>
      <w:r w:rsidR="0046100D" w:rsidRPr="0046100D">
        <w:rPr>
          <w:sz w:val="24"/>
          <w:szCs w:val="24"/>
        </w:rPr>
        <w:t xml:space="preserve"> PD, Innes JF. Validation of a client-based clinical </w:t>
      </w:r>
    </w:p>
    <w:p w14:paraId="07C64BA8" w14:textId="77777777" w:rsidR="0046100D" w:rsidRPr="0046100D" w:rsidRDefault="0046100D" w:rsidP="0046100D">
      <w:pPr>
        <w:spacing w:after="0" w:line="480" w:lineRule="auto"/>
        <w:jc w:val="both"/>
        <w:rPr>
          <w:sz w:val="24"/>
          <w:szCs w:val="24"/>
        </w:rPr>
      </w:pPr>
      <w:r w:rsidRPr="0046100D">
        <w:rPr>
          <w:sz w:val="24"/>
          <w:szCs w:val="24"/>
        </w:rPr>
        <w:t xml:space="preserve">  metrology instrument for the evaluation of canine elbow osteoarthritis. Journal of Small </w:t>
      </w:r>
    </w:p>
    <w:p w14:paraId="5D5116AA" w14:textId="77777777" w:rsidR="0046100D" w:rsidRPr="0046100D" w:rsidRDefault="0046100D" w:rsidP="0046100D">
      <w:pPr>
        <w:spacing w:after="0" w:line="480" w:lineRule="auto"/>
        <w:jc w:val="both"/>
        <w:rPr>
          <w:sz w:val="24"/>
          <w:szCs w:val="24"/>
        </w:rPr>
      </w:pPr>
      <w:r w:rsidRPr="0046100D">
        <w:rPr>
          <w:sz w:val="24"/>
          <w:szCs w:val="24"/>
        </w:rPr>
        <w:t xml:space="preserve">  Animal Practice 2009; 50: 266-271</w:t>
      </w:r>
    </w:p>
    <w:p w14:paraId="0ADF5F2A" w14:textId="63A12E73" w:rsidR="0046100D" w:rsidRPr="0046100D" w:rsidRDefault="004B2EE3" w:rsidP="0046100D">
      <w:pPr>
        <w:spacing w:after="0" w:line="480" w:lineRule="auto"/>
        <w:jc w:val="both"/>
        <w:rPr>
          <w:sz w:val="24"/>
          <w:szCs w:val="24"/>
        </w:rPr>
      </w:pPr>
      <w:ins w:id="574" w:author="Author">
        <w:r>
          <w:rPr>
            <w:sz w:val="24"/>
            <w:szCs w:val="24"/>
          </w:rPr>
          <w:t>9</w:t>
        </w:r>
      </w:ins>
      <w:del w:id="575" w:author="Author">
        <w:r w:rsidR="0046100D" w:rsidRPr="0046100D" w:rsidDel="004B2EE3">
          <w:rPr>
            <w:sz w:val="24"/>
            <w:szCs w:val="24"/>
          </w:rPr>
          <w:delText>8</w:delText>
        </w:r>
      </w:del>
      <w:r w:rsidR="0046100D" w:rsidRPr="0046100D">
        <w:rPr>
          <w:sz w:val="24"/>
          <w:szCs w:val="24"/>
        </w:rPr>
        <w:t xml:space="preserve"> Hudson JT, Slater MR, Taylor L, Scott HM, </w:t>
      </w:r>
      <w:proofErr w:type="spellStart"/>
      <w:r w:rsidR="0046100D" w:rsidRPr="0046100D">
        <w:rPr>
          <w:sz w:val="24"/>
          <w:szCs w:val="24"/>
        </w:rPr>
        <w:t>Kerwin</w:t>
      </w:r>
      <w:proofErr w:type="spellEnd"/>
      <w:r w:rsidR="0046100D" w:rsidRPr="0046100D">
        <w:rPr>
          <w:sz w:val="24"/>
          <w:szCs w:val="24"/>
        </w:rPr>
        <w:t xml:space="preserve"> SC. Assessing repeatability and validity of </w:t>
      </w:r>
    </w:p>
    <w:p w14:paraId="365274D9" w14:textId="77777777" w:rsidR="0046100D" w:rsidRPr="0046100D" w:rsidRDefault="0046100D" w:rsidP="0046100D">
      <w:pPr>
        <w:spacing w:after="0" w:line="480" w:lineRule="auto"/>
        <w:jc w:val="both"/>
        <w:rPr>
          <w:sz w:val="24"/>
          <w:szCs w:val="24"/>
        </w:rPr>
      </w:pPr>
      <w:r w:rsidRPr="0046100D">
        <w:rPr>
          <w:sz w:val="24"/>
          <w:szCs w:val="24"/>
        </w:rPr>
        <w:t xml:space="preserve">   a visual analogue scale questionnaire for use in assessing pain and lameness in dogs. Am J </w:t>
      </w:r>
    </w:p>
    <w:p w14:paraId="14597137" w14:textId="77777777" w:rsidR="0046100D" w:rsidRPr="0046100D" w:rsidRDefault="0046100D" w:rsidP="0046100D">
      <w:pPr>
        <w:spacing w:after="0" w:line="480" w:lineRule="auto"/>
        <w:jc w:val="both"/>
        <w:rPr>
          <w:sz w:val="24"/>
          <w:szCs w:val="24"/>
        </w:rPr>
      </w:pPr>
      <w:r w:rsidRPr="0046100D">
        <w:rPr>
          <w:sz w:val="24"/>
          <w:szCs w:val="24"/>
        </w:rPr>
        <w:t xml:space="preserve">   Vet Res 2004; 65: 1634-1643</w:t>
      </w:r>
    </w:p>
    <w:p w14:paraId="4659104A" w14:textId="22C57636" w:rsidR="0046100D" w:rsidRPr="0046100D" w:rsidRDefault="004B2EE3" w:rsidP="0046100D">
      <w:pPr>
        <w:spacing w:after="0" w:line="480" w:lineRule="auto"/>
        <w:jc w:val="both"/>
        <w:rPr>
          <w:sz w:val="24"/>
          <w:szCs w:val="24"/>
        </w:rPr>
      </w:pPr>
      <w:ins w:id="576" w:author="Author">
        <w:r>
          <w:rPr>
            <w:sz w:val="24"/>
            <w:szCs w:val="24"/>
          </w:rPr>
          <w:t>10</w:t>
        </w:r>
      </w:ins>
      <w:del w:id="577" w:author="Author">
        <w:r w:rsidR="0046100D" w:rsidRPr="0046100D" w:rsidDel="004B2EE3">
          <w:rPr>
            <w:sz w:val="24"/>
            <w:szCs w:val="24"/>
          </w:rPr>
          <w:delText>9</w:delText>
        </w:r>
      </w:del>
      <w:r w:rsidR="0046100D" w:rsidRPr="0046100D">
        <w:rPr>
          <w:sz w:val="24"/>
          <w:szCs w:val="24"/>
        </w:rPr>
        <w:t xml:space="preserve"> </w:t>
      </w:r>
      <w:proofErr w:type="spellStart"/>
      <w:r w:rsidR="0046100D" w:rsidRPr="0046100D">
        <w:rPr>
          <w:sz w:val="24"/>
          <w:szCs w:val="24"/>
        </w:rPr>
        <w:t>Hielm</w:t>
      </w:r>
      <w:proofErr w:type="spellEnd"/>
      <w:r w:rsidR="0046100D" w:rsidRPr="0046100D">
        <w:rPr>
          <w:sz w:val="24"/>
          <w:szCs w:val="24"/>
        </w:rPr>
        <w:t xml:space="preserve">-Bjorkman AK, Rita H, </w:t>
      </w:r>
      <w:proofErr w:type="spellStart"/>
      <w:r w:rsidR="0046100D" w:rsidRPr="0046100D">
        <w:rPr>
          <w:sz w:val="24"/>
          <w:szCs w:val="24"/>
        </w:rPr>
        <w:t>Tulamo</w:t>
      </w:r>
      <w:proofErr w:type="spellEnd"/>
      <w:r w:rsidR="0046100D" w:rsidRPr="0046100D">
        <w:rPr>
          <w:sz w:val="24"/>
          <w:szCs w:val="24"/>
        </w:rPr>
        <w:t xml:space="preserve"> RM. Psychometric testing of the Helsinki chronic pain </w:t>
      </w:r>
    </w:p>
    <w:p w14:paraId="61D2C165" w14:textId="77777777" w:rsidR="0046100D" w:rsidRPr="0046100D" w:rsidRDefault="0046100D" w:rsidP="0046100D">
      <w:pPr>
        <w:spacing w:after="0" w:line="480" w:lineRule="auto"/>
        <w:jc w:val="both"/>
        <w:rPr>
          <w:sz w:val="24"/>
          <w:szCs w:val="24"/>
        </w:rPr>
      </w:pPr>
      <w:r w:rsidRPr="0046100D">
        <w:rPr>
          <w:sz w:val="24"/>
          <w:szCs w:val="24"/>
        </w:rPr>
        <w:t xml:space="preserve">   index by completion of a questionnaire in Finnish by owners of dogs with signs of pain </w:t>
      </w:r>
    </w:p>
    <w:p w14:paraId="6D5229B6" w14:textId="77777777" w:rsidR="0046100D" w:rsidRPr="0046100D" w:rsidRDefault="0046100D" w:rsidP="0046100D">
      <w:pPr>
        <w:spacing w:after="0" w:line="480" w:lineRule="auto"/>
        <w:jc w:val="both"/>
        <w:rPr>
          <w:sz w:val="24"/>
          <w:szCs w:val="24"/>
        </w:rPr>
      </w:pPr>
      <w:r w:rsidRPr="0046100D">
        <w:rPr>
          <w:sz w:val="24"/>
          <w:szCs w:val="24"/>
        </w:rPr>
        <w:lastRenderedPageBreak/>
        <w:t xml:space="preserve">   caused by osteoarthritis. Am J Vet Res 2009; 70: 727-734</w:t>
      </w:r>
    </w:p>
    <w:p w14:paraId="04172C26" w14:textId="57DB0957" w:rsidR="0046100D" w:rsidRPr="0046100D" w:rsidRDefault="0046100D" w:rsidP="0046100D">
      <w:pPr>
        <w:spacing w:after="0" w:line="480" w:lineRule="auto"/>
        <w:jc w:val="both"/>
        <w:rPr>
          <w:sz w:val="24"/>
          <w:szCs w:val="24"/>
        </w:rPr>
      </w:pPr>
      <w:r w:rsidRPr="0046100D">
        <w:rPr>
          <w:sz w:val="24"/>
          <w:szCs w:val="24"/>
        </w:rPr>
        <w:t>1</w:t>
      </w:r>
      <w:ins w:id="578" w:author="Author">
        <w:r w:rsidR="004B2EE3">
          <w:rPr>
            <w:sz w:val="24"/>
            <w:szCs w:val="24"/>
          </w:rPr>
          <w:t>1</w:t>
        </w:r>
      </w:ins>
      <w:del w:id="579" w:author="Author">
        <w:r w:rsidRPr="0046100D" w:rsidDel="004B2EE3">
          <w:rPr>
            <w:sz w:val="24"/>
            <w:szCs w:val="24"/>
          </w:rPr>
          <w:delText>0</w:delText>
        </w:r>
      </w:del>
      <w:r w:rsidRPr="0046100D">
        <w:rPr>
          <w:sz w:val="24"/>
          <w:szCs w:val="24"/>
        </w:rPr>
        <w:t xml:space="preserve"> Walton MB, </w:t>
      </w:r>
      <w:proofErr w:type="spellStart"/>
      <w:r w:rsidRPr="0046100D">
        <w:rPr>
          <w:sz w:val="24"/>
          <w:szCs w:val="24"/>
        </w:rPr>
        <w:t>Cowderoy</w:t>
      </w:r>
      <w:proofErr w:type="spellEnd"/>
      <w:r w:rsidRPr="0046100D">
        <w:rPr>
          <w:sz w:val="24"/>
          <w:szCs w:val="24"/>
        </w:rPr>
        <w:t xml:space="preserve"> E, Lascelles D, Innes JF. Evaluation of Construct and Criterion </w:t>
      </w:r>
    </w:p>
    <w:p w14:paraId="08055931" w14:textId="77777777" w:rsidR="0046100D" w:rsidRPr="0046100D" w:rsidRDefault="0046100D" w:rsidP="0046100D">
      <w:pPr>
        <w:spacing w:after="0" w:line="480" w:lineRule="auto"/>
        <w:jc w:val="both"/>
        <w:rPr>
          <w:sz w:val="24"/>
          <w:szCs w:val="24"/>
        </w:rPr>
      </w:pPr>
      <w:r w:rsidRPr="0046100D">
        <w:rPr>
          <w:sz w:val="24"/>
          <w:szCs w:val="24"/>
        </w:rPr>
        <w:t xml:space="preserve">     Validity for the ‘Liverpool Osteoarthritis in Dogs’ (LOAD) Clinical Metrology Instrument </w:t>
      </w:r>
    </w:p>
    <w:p w14:paraId="503B66CB" w14:textId="77777777" w:rsidR="0046100D" w:rsidRPr="0046100D" w:rsidRDefault="0046100D" w:rsidP="0046100D">
      <w:pPr>
        <w:spacing w:after="0" w:line="480" w:lineRule="auto"/>
        <w:jc w:val="both"/>
        <w:rPr>
          <w:sz w:val="24"/>
          <w:szCs w:val="24"/>
        </w:rPr>
      </w:pPr>
      <w:r w:rsidRPr="0046100D">
        <w:rPr>
          <w:sz w:val="24"/>
          <w:szCs w:val="24"/>
        </w:rPr>
        <w:t xml:space="preserve">     and Comparison to Two Other Instruments. PLOS ONE 2013; 8: e58125 1-10</w:t>
      </w:r>
    </w:p>
    <w:p w14:paraId="11E36A37" w14:textId="778411C9" w:rsidR="0046100D" w:rsidRPr="0046100D" w:rsidRDefault="0046100D" w:rsidP="0046100D">
      <w:pPr>
        <w:spacing w:after="0" w:line="480" w:lineRule="auto"/>
        <w:jc w:val="both"/>
        <w:rPr>
          <w:sz w:val="24"/>
          <w:szCs w:val="24"/>
        </w:rPr>
      </w:pPr>
      <w:r w:rsidRPr="0046100D">
        <w:rPr>
          <w:sz w:val="24"/>
          <w:szCs w:val="24"/>
        </w:rPr>
        <w:t>1</w:t>
      </w:r>
      <w:ins w:id="580" w:author="Author">
        <w:r w:rsidR="004B2EE3">
          <w:rPr>
            <w:sz w:val="24"/>
            <w:szCs w:val="24"/>
          </w:rPr>
          <w:t>2</w:t>
        </w:r>
      </w:ins>
      <w:del w:id="581" w:author="Author">
        <w:r w:rsidRPr="0046100D" w:rsidDel="004B2EE3">
          <w:rPr>
            <w:sz w:val="24"/>
            <w:szCs w:val="24"/>
          </w:rPr>
          <w:delText>1</w:delText>
        </w:r>
      </w:del>
      <w:r w:rsidRPr="0046100D">
        <w:rPr>
          <w:sz w:val="24"/>
          <w:szCs w:val="24"/>
        </w:rPr>
        <w:t xml:space="preserve"> Pinna S, </w:t>
      </w:r>
      <w:proofErr w:type="spellStart"/>
      <w:r w:rsidRPr="0046100D">
        <w:rPr>
          <w:sz w:val="24"/>
          <w:szCs w:val="24"/>
        </w:rPr>
        <w:t>Lambertini</w:t>
      </w:r>
      <w:proofErr w:type="spellEnd"/>
      <w:r w:rsidRPr="0046100D">
        <w:rPr>
          <w:sz w:val="24"/>
          <w:szCs w:val="24"/>
        </w:rPr>
        <w:t xml:space="preserve"> C, </w:t>
      </w:r>
      <w:proofErr w:type="spellStart"/>
      <w:r w:rsidRPr="0046100D">
        <w:rPr>
          <w:sz w:val="24"/>
          <w:szCs w:val="24"/>
        </w:rPr>
        <w:t>Grassato</w:t>
      </w:r>
      <w:proofErr w:type="spellEnd"/>
      <w:r w:rsidRPr="0046100D">
        <w:rPr>
          <w:sz w:val="24"/>
          <w:szCs w:val="24"/>
        </w:rPr>
        <w:t xml:space="preserve"> L, </w:t>
      </w:r>
      <w:proofErr w:type="spellStart"/>
      <w:r w:rsidRPr="0046100D">
        <w:rPr>
          <w:sz w:val="24"/>
          <w:szCs w:val="24"/>
        </w:rPr>
        <w:t>Romagnoli</w:t>
      </w:r>
      <w:proofErr w:type="spellEnd"/>
      <w:r w:rsidRPr="0046100D">
        <w:rPr>
          <w:sz w:val="24"/>
          <w:szCs w:val="24"/>
        </w:rPr>
        <w:t xml:space="preserve"> N. Evidence-based veterinary medicine: A </w:t>
      </w:r>
    </w:p>
    <w:p w14:paraId="5C6E8C1B" w14:textId="77777777" w:rsidR="0046100D" w:rsidRPr="0046100D" w:rsidRDefault="0046100D" w:rsidP="0046100D">
      <w:pPr>
        <w:spacing w:after="0" w:line="480" w:lineRule="auto"/>
        <w:jc w:val="both"/>
        <w:rPr>
          <w:sz w:val="24"/>
          <w:szCs w:val="24"/>
        </w:rPr>
      </w:pPr>
      <w:r w:rsidRPr="0046100D">
        <w:rPr>
          <w:sz w:val="24"/>
          <w:szCs w:val="24"/>
        </w:rPr>
        <w:t xml:space="preserve">      tool for evaluating the healing process after surgical treatment for cranial cruciate </w:t>
      </w:r>
    </w:p>
    <w:p w14:paraId="1801D6A1" w14:textId="495B1962" w:rsidR="0046100D" w:rsidRDefault="0046100D" w:rsidP="0046100D">
      <w:pPr>
        <w:spacing w:after="0" w:line="480" w:lineRule="auto"/>
        <w:jc w:val="both"/>
        <w:rPr>
          <w:ins w:id="582" w:author="Author"/>
          <w:sz w:val="24"/>
          <w:szCs w:val="24"/>
        </w:rPr>
      </w:pPr>
      <w:r w:rsidRPr="0046100D">
        <w:rPr>
          <w:sz w:val="24"/>
          <w:szCs w:val="24"/>
        </w:rPr>
        <w:t xml:space="preserve">      ligament rupture in dogs. Front Vet Sci 2019; 6: 65</w:t>
      </w:r>
    </w:p>
    <w:p w14:paraId="1A9B6470" w14:textId="4B72BF83" w:rsidR="009A6ECD" w:rsidRDefault="009A6ECD" w:rsidP="009A6ECD">
      <w:pPr>
        <w:spacing w:after="0" w:line="480" w:lineRule="auto"/>
        <w:jc w:val="both"/>
        <w:rPr>
          <w:moveTo w:id="583" w:author="Author"/>
          <w:sz w:val="24"/>
          <w:szCs w:val="24"/>
        </w:rPr>
      </w:pPr>
      <w:ins w:id="584" w:author="Author">
        <w:r>
          <w:rPr>
            <w:sz w:val="24"/>
            <w:szCs w:val="24"/>
          </w:rPr>
          <w:t>13</w:t>
        </w:r>
      </w:ins>
      <w:moveToRangeStart w:id="585" w:author="Author" w:name="move132987051"/>
      <w:moveTo w:id="586" w:author="Author">
        <w:del w:id="587" w:author="Author">
          <w:r w:rsidDel="009A6ECD">
            <w:rPr>
              <w:sz w:val="24"/>
              <w:szCs w:val="24"/>
            </w:rPr>
            <w:delText>30</w:delText>
          </w:r>
        </w:del>
        <w:r>
          <w:rPr>
            <w:sz w:val="24"/>
            <w:szCs w:val="24"/>
          </w:rPr>
          <w:t xml:space="preserve"> </w:t>
        </w:r>
        <w:proofErr w:type="spellStart"/>
        <w:r>
          <w:rPr>
            <w:sz w:val="24"/>
            <w:szCs w:val="24"/>
          </w:rPr>
          <w:t>Essner</w:t>
        </w:r>
        <w:proofErr w:type="spellEnd"/>
        <w:r>
          <w:rPr>
            <w:sz w:val="24"/>
            <w:szCs w:val="24"/>
          </w:rPr>
          <w:t xml:space="preserve"> AE, Zetterberg L, </w:t>
        </w:r>
        <w:proofErr w:type="spellStart"/>
        <w:r>
          <w:rPr>
            <w:sz w:val="24"/>
            <w:szCs w:val="24"/>
          </w:rPr>
          <w:t>Hellstrom</w:t>
        </w:r>
        <w:proofErr w:type="spellEnd"/>
        <w:r>
          <w:rPr>
            <w:sz w:val="24"/>
            <w:szCs w:val="24"/>
          </w:rPr>
          <w:t xml:space="preserve"> K, </w:t>
        </w:r>
        <w:proofErr w:type="spellStart"/>
        <w:r>
          <w:rPr>
            <w:sz w:val="24"/>
            <w:szCs w:val="24"/>
          </w:rPr>
          <w:t>Gustas</w:t>
        </w:r>
        <w:proofErr w:type="spellEnd"/>
        <w:r>
          <w:rPr>
            <w:sz w:val="24"/>
            <w:szCs w:val="24"/>
          </w:rPr>
          <w:t xml:space="preserve"> P, </w:t>
        </w:r>
        <w:proofErr w:type="spellStart"/>
        <w:r>
          <w:rPr>
            <w:sz w:val="24"/>
            <w:szCs w:val="24"/>
          </w:rPr>
          <w:t>Hogberg</w:t>
        </w:r>
        <w:proofErr w:type="spellEnd"/>
        <w:r>
          <w:rPr>
            <w:sz w:val="24"/>
            <w:szCs w:val="24"/>
          </w:rPr>
          <w:t xml:space="preserve"> H, Sjostrom R. Psychometric </w:t>
        </w:r>
      </w:moveTo>
    </w:p>
    <w:p w14:paraId="5668DFAC" w14:textId="77777777" w:rsidR="009A6ECD" w:rsidRDefault="009A6ECD" w:rsidP="009A6ECD">
      <w:pPr>
        <w:spacing w:after="0" w:line="480" w:lineRule="auto"/>
        <w:jc w:val="both"/>
        <w:rPr>
          <w:moveTo w:id="588" w:author="Author"/>
          <w:sz w:val="24"/>
          <w:szCs w:val="24"/>
        </w:rPr>
      </w:pPr>
      <w:moveTo w:id="589" w:author="Author">
        <w:r>
          <w:rPr>
            <w:sz w:val="24"/>
            <w:szCs w:val="24"/>
          </w:rPr>
          <w:t xml:space="preserve">      evaluation of the canine brief pain inventory in a Swedish sample of dogs with pain related </w:t>
        </w:r>
      </w:moveTo>
    </w:p>
    <w:p w14:paraId="1059B22A" w14:textId="77777777" w:rsidR="009A6ECD" w:rsidRPr="0046100D" w:rsidDel="009A6ECD" w:rsidRDefault="009A6ECD" w:rsidP="009A6ECD">
      <w:pPr>
        <w:spacing w:after="0" w:line="480" w:lineRule="auto"/>
        <w:jc w:val="both"/>
        <w:rPr>
          <w:del w:id="590" w:author="Author"/>
          <w:moveTo w:id="591" w:author="Author"/>
          <w:sz w:val="24"/>
          <w:szCs w:val="24"/>
        </w:rPr>
      </w:pPr>
      <w:moveTo w:id="592" w:author="Author">
        <w:r>
          <w:rPr>
            <w:sz w:val="24"/>
            <w:szCs w:val="24"/>
          </w:rPr>
          <w:t xml:space="preserve">      to osteoarthritis. Acta Vet </w:t>
        </w:r>
        <w:proofErr w:type="spellStart"/>
        <w:r>
          <w:rPr>
            <w:sz w:val="24"/>
            <w:szCs w:val="24"/>
          </w:rPr>
          <w:t>Scand</w:t>
        </w:r>
        <w:proofErr w:type="spellEnd"/>
        <w:r>
          <w:rPr>
            <w:sz w:val="24"/>
            <w:szCs w:val="24"/>
          </w:rPr>
          <w:t xml:space="preserve"> 2017; 59: 44.</w:t>
        </w:r>
      </w:moveTo>
    </w:p>
    <w:moveToRangeEnd w:id="585"/>
    <w:p w14:paraId="46E993BA" w14:textId="77777777" w:rsidR="009A6ECD" w:rsidRPr="0046100D" w:rsidRDefault="009A6ECD" w:rsidP="0046100D">
      <w:pPr>
        <w:spacing w:after="0" w:line="480" w:lineRule="auto"/>
        <w:jc w:val="both"/>
        <w:rPr>
          <w:sz w:val="24"/>
          <w:szCs w:val="24"/>
        </w:rPr>
      </w:pPr>
    </w:p>
    <w:p w14:paraId="1993AAC5" w14:textId="5630759B" w:rsidR="0046100D" w:rsidRPr="0046100D" w:rsidRDefault="0046100D" w:rsidP="0046100D">
      <w:pPr>
        <w:spacing w:after="0" w:line="480" w:lineRule="auto"/>
        <w:jc w:val="both"/>
        <w:rPr>
          <w:sz w:val="24"/>
          <w:szCs w:val="24"/>
        </w:rPr>
      </w:pPr>
      <w:r w:rsidRPr="0046100D">
        <w:rPr>
          <w:sz w:val="24"/>
          <w:szCs w:val="24"/>
        </w:rPr>
        <w:t>1</w:t>
      </w:r>
      <w:del w:id="593" w:author="Author">
        <w:r w:rsidRPr="0046100D" w:rsidDel="004B2EE3">
          <w:rPr>
            <w:sz w:val="24"/>
            <w:szCs w:val="24"/>
          </w:rPr>
          <w:delText>2</w:delText>
        </w:r>
      </w:del>
      <w:ins w:id="594" w:author="Author">
        <w:r w:rsidR="009A6ECD">
          <w:rPr>
            <w:sz w:val="24"/>
            <w:szCs w:val="24"/>
          </w:rPr>
          <w:t>4</w:t>
        </w:r>
        <w:del w:id="595" w:author="Author">
          <w:r w:rsidR="004B2EE3" w:rsidDel="009A6ECD">
            <w:rPr>
              <w:sz w:val="24"/>
              <w:szCs w:val="24"/>
            </w:rPr>
            <w:delText>3</w:delText>
          </w:r>
        </w:del>
      </w:ins>
      <w:r w:rsidRPr="0046100D">
        <w:rPr>
          <w:sz w:val="24"/>
          <w:szCs w:val="24"/>
        </w:rPr>
        <w:t xml:space="preserve"> Brown DC, Boston RC, Coyne JC, </w:t>
      </w:r>
      <w:proofErr w:type="spellStart"/>
      <w:r w:rsidRPr="0046100D">
        <w:rPr>
          <w:sz w:val="24"/>
          <w:szCs w:val="24"/>
        </w:rPr>
        <w:t>Farrrar</w:t>
      </w:r>
      <w:proofErr w:type="spellEnd"/>
      <w:r w:rsidRPr="0046100D">
        <w:rPr>
          <w:sz w:val="24"/>
          <w:szCs w:val="24"/>
        </w:rPr>
        <w:t xml:space="preserve"> JT. Development and psychometric testing of an </w:t>
      </w:r>
    </w:p>
    <w:p w14:paraId="510AF798" w14:textId="77777777" w:rsidR="0046100D" w:rsidRPr="0046100D" w:rsidRDefault="0046100D" w:rsidP="0046100D">
      <w:pPr>
        <w:spacing w:after="0" w:line="480" w:lineRule="auto"/>
        <w:jc w:val="both"/>
        <w:rPr>
          <w:sz w:val="24"/>
          <w:szCs w:val="24"/>
        </w:rPr>
      </w:pPr>
      <w:r w:rsidRPr="0046100D">
        <w:rPr>
          <w:sz w:val="24"/>
          <w:szCs w:val="24"/>
        </w:rPr>
        <w:t xml:space="preserve">      instrument designed to measure chronic pain in dogs with osteoarthritis. Am J Res 2007; </w:t>
      </w:r>
    </w:p>
    <w:p w14:paraId="2CC96C9E" w14:textId="77777777" w:rsidR="0046100D" w:rsidRPr="0046100D" w:rsidRDefault="0046100D" w:rsidP="0046100D">
      <w:pPr>
        <w:spacing w:after="0" w:line="480" w:lineRule="auto"/>
        <w:jc w:val="both"/>
        <w:rPr>
          <w:sz w:val="24"/>
          <w:szCs w:val="24"/>
        </w:rPr>
      </w:pPr>
      <w:r w:rsidRPr="0046100D">
        <w:rPr>
          <w:sz w:val="24"/>
          <w:szCs w:val="24"/>
        </w:rPr>
        <w:t xml:space="preserve">      68: 631-637</w:t>
      </w:r>
    </w:p>
    <w:p w14:paraId="4658C08A" w14:textId="1E2406DD" w:rsidR="0046100D" w:rsidRPr="0046100D" w:rsidRDefault="0046100D" w:rsidP="0046100D">
      <w:pPr>
        <w:spacing w:after="0" w:line="480" w:lineRule="auto"/>
        <w:jc w:val="both"/>
        <w:rPr>
          <w:sz w:val="24"/>
          <w:szCs w:val="24"/>
        </w:rPr>
      </w:pPr>
      <w:r w:rsidRPr="0046100D">
        <w:rPr>
          <w:sz w:val="24"/>
          <w:szCs w:val="24"/>
        </w:rPr>
        <w:t>1</w:t>
      </w:r>
      <w:ins w:id="596" w:author="Author">
        <w:r w:rsidR="00451474">
          <w:rPr>
            <w:sz w:val="24"/>
            <w:szCs w:val="24"/>
          </w:rPr>
          <w:t>5</w:t>
        </w:r>
        <w:del w:id="597" w:author="Author">
          <w:r w:rsidR="004B2EE3" w:rsidDel="00451474">
            <w:rPr>
              <w:sz w:val="24"/>
              <w:szCs w:val="24"/>
            </w:rPr>
            <w:delText>4</w:delText>
          </w:r>
        </w:del>
      </w:ins>
      <w:del w:id="598" w:author="Author">
        <w:r w:rsidRPr="0046100D" w:rsidDel="004B2EE3">
          <w:rPr>
            <w:sz w:val="24"/>
            <w:szCs w:val="24"/>
          </w:rPr>
          <w:delText>3</w:delText>
        </w:r>
      </w:del>
      <w:r w:rsidRPr="0046100D">
        <w:rPr>
          <w:sz w:val="24"/>
          <w:szCs w:val="24"/>
        </w:rPr>
        <w:t xml:space="preserve"> Forster KE, Wills A, Torrington AM et al. Complications and owner assessment of canine </w:t>
      </w:r>
    </w:p>
    <w:p w14:paraId="55DF517D" w14:textId="77777777" w:rsidR="0046100D" w:rsidRPr="0046100D" w:rsidRDefault="0046100D" w:rsidP="0046100D">
      <w:pPr>
        <w:spacing w:after="0" w:line="480" w:lineRule="auto"/>
        <w:jc w:val="both"/>
        <w:rPr>
          <w:sz w:val="24"/>
          <w:szCs w:val="24"/>
        </w:rPr>
      </w:pPr>
      <w:r w:rsidRPr="0046100D">
        <w:rPr>
          <w:sz w:val="24"/>
          <w:szCs w:val="24"/>
        </w:rPr>
        <w:t xml:space="preserve">      total hip replacement: a multicentre </w:t>
      </w:r>
      <w:proofErr w:type="gramStart"/>
      <w:r w:rsidRPr="0046100D">
        <w:rPr>
          <w:sz w:val="24"/>
          <w:szCs w:val="24"/>
        </w:rPr>
        <w:t>internet based</w:t>
      </w:r>
      <w:proofErr w:type="gramEnd"/>
      <w:r w:rsidRPr="0046100D">
        <w:rPr>
          <w:sz w:val="24"/>
          <w:szCs w:val="24"/>
        </w:rPr>
        <w:t xml:space="preserve"> survey. Vet </w:t>
      </w:r>
      <w:proofErr w:type="spellStart"/>
      <w:r w:rsidRPr="0046100D">
        <w:rPr>
          <w:sz w:val="24"/>
          <w:szCs w:val="24"/>
        </w:rPr>
        <w:t>Surg</w:t>
      </w:r>
      <w:proofErr w:type="spellEnd"/>
      <w:r w:rsidRPr="0046100D">
        <w:rPr>
          <w:sz w:val="24"/>
          <w:szCs w:val="24"/>
        </w:rPr>
        <w:t xml:space="preserve"> 2012; 41: 545-550</w:t>
      </w:r>
    </w:p>
    <w:p w14:paraId="7345FCB4" w14:textId="436FC860" w:rsidR="0046100D" w:rsidRPr="0046100D" w:rsidRDefault="0046100D" w:rsidP="0046100D">
      <w:pPr>
        <w:spacing w:after="0" w:line="480" w:lineRule="auto"/>
        <w:jc w:val="both"/>
        <w:rPr>
          <w:sz w:val="24"/>
          <w:szCs w:val="24"/>
        </w:rPr>
      </w:pPr>
      <w:r w:rsidRPr="0046100D">
        <w:rPr>
          <w:sz w:val="24"/>
          <w:szCs w:val="24"/>
        </w:rPr>
        <w:t>1</w:t>
      </w:r>
      <w:ins w:id="599" w:author="Author">
        <w:r w:rsidR="00451474">
          <w:rPr>
            <w:sz w:val="24"/>
            <w:szCs w:val="24"/>
          </w:rPr>
          <w:t>6</w:t>
        </w:r>
        <w:del w:id="600" w:author="Author">
          <w:r w:rsidR="004B2EE3" w:rsidDel="00451474">
            <w:rPr>
              <w:sz w:val="24"/>
              <w:szCs w:val="24"/>
            </w:rPr>
            <w:delText>5</w:delText>
          </w:r>
        </w:del>
      </w:ins>
      <w:del w:id="601" w:author="Author">
        <w:r w:rsidRPr="0046100D" w:rsidDel="004B2EE3">
          <w:rPr>
            <w:sz w:val="24"/>
            <w:szCs w:val="24"/>
          </w:rPr>
          <w:delText>4</w:delText>
        </w:r>
      </w:del>
      <w:r w:rsidRPr="0046100D">
        <w:rPr>
          <w:sz w:val="24"/>
          <w:szCs w:val="24"/>
        </w:rPr>
        <w:t xml:space="preserve"> DeSousa RJR, Parsons KJ, Owen MR, et al. Radiographic, surgeon and owner assessment </w:t>
      </w:r>
    </w:p>
    <w:p w14:paraId="5EFC6C7E" w14:textId="77777777" w:rsidR="0046100D" w:rsidRPr="0046100D" w:rsidRDefault="0046100D" w:rsidP="0046100D">
      <w:pPr>
        <w:spacing w:after="0" w:line="480" w:lineRule="auto"/>
        <w:jc w:val="both"/>
        <w:rPr>
          <w:sz w:val="24"/>
          <w:szCs w:val="24"/>
        </w:rPr>
      </w:pPr>
      <w:r w:rsidRPr="0046100D">
        <w:rPr>
          <w:sz w:val="24"/>
          <w:szCs w:val="24"/>
        </w:rPr>
        <w:t xml:space="preserve">     of the </w:t>
      </w:r>
      <w:proofErr w:type="spellStart"/>
      <w:r w:rsidRPr="0046100D">
        <w:rPr>
          <w:sz w:val="24"/>
          <w:szCs w:val="24"/>
        </w:rPr>
        <w:t>Biomedtrix</w:t>
      </w:r>
      <w:proofErr w:type="spellEnd"/>
      <w:r w:rsidRPr="0046100D">
        <w:rPr>
          <w:sz w:val="24"/>
          <w:szCs w:val="24"/>
        </w:rPr>
        <w:t xml:space="preserve"> TATE elbow arthroplasty. Vet </w:t>
      </w:r>
      <w:proofErr w:type="spellStart"/>
      <w:r w:rsidRPr="0046100D">
        <w:rPr>
          <w:sz w:val="24"/>
          <w:szCs w:val="24"/>
        </w:rPr>
        <w:t>Surg</w:t>
      </w:r>
      <w:proofErr w:type="spellEnd"/>
      <w:r w:rsidRPr="0046100D">
        <w:rPr>
          <w:sz w:val="24"/>
          <w:szCs w:val="24"/>
        </w:rPr>
        <w:t xml:space="preserve"> 2016; 45: 726-735</w:t>
      </w:r>
    </w:p>
    <w:p w14:paraId="14DAF538" w14:textId="1E2E2009" w:rsidR="0046100D" w:rsidRPr="0046100D" w:rsidRDefault="0046100D" w:rsidP="0046100D">
      <w:pPr>
        <w:spacing w:after="0" w:line="480" w:lineRule="auto"/>
        <w:jc w:val="both"/>
        <w:rPr>
          <w:sz w:val="24"/>
          <w:szCs w:val="24"/>
        </w:rPr>
      </w:pPr>
      <w:r w:rsidRPr="0046100D">
        <w:rPr>
          <w:sz w:val="24"/>
          <w:szCs w:val="24"/>
        </w:rPr>
        <w:t>1</w:t>
      </w:r>
      <w:ins w:id="602" w:author="Author">
        <w:r w:rsidR="00451474">
          <w:rPr>
            <w:sz w:val="24"/>
            <w:szCs w:val="24"/>
          </w:rPr>
          <w:t>7</w:t>
        </w:r>
        <w:del w:id="603" w:author="Author">
          <w:r w:rsidR="004B2EE3" w:rsidDel="00451474">
            <w:rPr>
              <w:sz w:val="24"/>
              <w:szCs w:val="24"/>
            </w:rPr>
            <w:delText>6</w:delText>
          </w:r>
        </w:del>
      </w:ins>
      <w:del w:id="604" w:author="Author">
        <w:r w:rsidRPr="0046100D" w:rsidDel="004B2EE3">
          <w:rPr>
            <w:sz w:val="24"/>
            <w:szCs w:val="24"/>
          </w:rPr>
          <w:delText>5</w:delText>
        </w:r>
      </w:del>
      <w:r w:rsidRPr="0046100D">
        <w:rPr>
          <w:sz w:val="24"/>
          <w:szCs w:val="24"/>
        </w:rPr>
        <w:t xml:space="preserve"> </w:t>
      </w:r>
      <w:proofErr w:type="spellStart"/>
      <w:r w:rsidRPr="0046100D">
        <w:rPr>
          <w:sz w:val="24"/>
          <w:szCs w:val="24"/>
        </w:rPr>
        <w:t>Swiderski</w:t>
      </w:r>
      <w:proofErr w:type="spellEnd"/>
      <w:r w:rsidRPr="0046100D">
        <w:rPr>
          <w:sz w:val="24"/>
          <w:szCs w:val="24"/>
        </w:rPr>
        <w:t xml:space="preserve">, Palmer RH. Long-term outcome of distal femoral osteotomy for treatment of </w:t>
      </w:r>
    </w:p>
    <w:p w14:paraId="2EFE17D9" w14:textId="77777777" w:rsidR="0046100D" w:rsidRPr="0046100D" w:rsidRDefault="0046100D" w:rsidP="0046100D">
      <w:pPr>
        <w:spacing w:after="0" w:line="480" w:lineRule="auto"/>
        <w:jc w:val="both"/>
        <w:rPr>
          <w:sz w:val="24"/>
          <w:szCs w:val="24"/>
        </w:rPr>
      </w:pPr>
      <w:r w:rsidRPr="0046100D">
        <w:rPr>
          <w:sz w:val="24"/>
          <w:szCs w:val="24"/>
        </w:rPr>
        <w:t xml:space="preserve">      combined distal femoral varus and medial patellar </w:t>
      </w:r>
      <w:proofErr w:type="spellStart"/>
      <w:r w:rsidRPr="0046100D">
        <w:rPr>
          <w:sz w:val="24"/>
          <w:szCs w:val="24"/>
        </w:rPr>
        <w:t>luxations</w:t>
      </w:r>
      <w:proofErr w:type="spellEnd"/>
      <w:r w:rsidRPr="0046100D">
        <w:rPr>
          <w:sz w:val="24"/>
          <w:szCs w:val="24"/>
        </w:rPr>
        <w:t xml:space="preserve">: 12 cases. J Am Vet Med </w:t>
      </w:r>
    </w:p>
    <w:p w14:paraId="64E5A3A4" w14:textId="77777777" w:rsidR="0046100D" w:rsidRPr="0046100D" w:rsidRDefault="0046100D" w:rsidP="0046100D">
      <w:pPr>
        <w:spacing w:after="0" w:line="480" w:lineRule="auto"/>
        <w:jc w:val="both"/>
        <w:rPr>
          <w:sz w:val="24"/>
          <w:szCs w:val="24"/>
        </w:rPr>
      </w:pPr>
      <w:r w:rsidRPr="0046100D">
        <w:rPr>
          <w:sz w:val="24"/>
          <w:szCs w:val="24"/>
        </w:rPr>
        <w:t xml:space="preserve">      Assoc 2007; 231: 1070-1075</w:t>
      </w:r>
    </w:p>
    <w:p w14:paraId="58C3B32D" w14:textId="0A0996C2" w:rsidR="0046100D" w:rsidRPr="0046100D" w:rsidRDefault="0046100D" w:rsidP="0046100D">
      <w:pPr>
        <w:spacing w:after="0" w:line="480" w:lineRule="auto"/>
        <w:jc w:val="both"/>
        <w:rPr>
          <w:sz w:val="24"/>
          <w:szCs w:val="24"/>
        </w:rPr>
      </w:pPr>
      <w:r w:rsidRPr="0046100D">
        <w:rPr>
          <w:sz w:val="24"/>
          <w:szCs w:val="24"/>
        </w:rPr>
        <w:t>1</w:t>
      </w:r>
      <w:ins w:id="605" w:author="Author">
        <w:r w:rsidR="00451474">
          <w:rPr>
            <w:sz w:val="24"/>
            <w:szCs w:val="24"/>
          </w:rPr>
          <w:t>8</w:t>
        </w:r>
        <w:del w:id="606" w:author="Author">
          <w:r w:rsidR="004B2EE3" w:rsidDel="00451474">
            <w:rPr>
              <w:sz w:val="24"/>
              <w:szCs w:val="24"/>
            </w:rPr>
            <w:delText>7</w:delText>
          </w:r>
        </w:del>
      </w:ins>
      <w:del w:id="607" w:author="Author">
        <w:r w:rsidRPr="0046100D" w:rsidDel="004B2EE3">
          <w:rPr>
            <w:sz w:val="24"/>
            <w:szCs w:val="24"/>
          </w:rPr>
          <w:delText>6</w:delText>
        </w:r>
      </w:del>
      <w:r w:rsidRPr="0046100D">
        <w:rPr>
          <w:sz w:val="24"/>
          <w:szCs w:val="24"/>
        </w:rPr>
        <w:t xml:space="preserve"> </w:t>
      </w:r>
      <w:proofErr w:type="spellStart"/>
      <w:r w:rsidRPr="0046100D">
        <w:rPr>
          <w:sz w:val="24"/>
          <w:szCs w:val="24"/>
        </w:rPr>
        <w:t>Terhaar</w:t>
      </w:r>
      <w:proofErr w:type="spellEnd"/>
      <w:r w:rsidRPr="0046100D">
        <w:rPr>
          <w:sz w:val="24"/>
          <w:szCs w:val="24"/>
        </w:rPr>
        <w:t xml:space="preserve"> HM, Muir P, Baker LA, </w:t>
      </w:r>
      <w:proofErr w:type="spellStart"/>
      <w:r w:rsidRPr="0046100D">
        <w:rPr>
          <w:sz w:val="24"/>
          <w:szCs w:val="24"/>
        </w:rPr>
        <w:t>Binversie</w:t>
      </w:r>
      <w:proofErr w:type="spellEnd"/>
      <w:r w:rsidRPr="0046100D">
        <w:rPr>
          <w:sz w:val="24"/>
          <w:szCs w:val="24"/>
        </w:rPr>
        <w:t xml:space="preserve"> EE, Chi J, Sample SJ. Contribution of habitual </w:t>
      </w:r>
    </w:p>
    <w:p w14:paraId="66BDB510" w14:textId="77777777" w:rsidR="0046100D" w:rsidRPr="0046100D" w:rsidRDefault="0046100D" w:rsidP="0046100D">
      <w:pPr>
        <w:spacing w:after="0" w:line="480" w:lineRule="auto"/>
        <w:jc w:val="both"/>
        <w:rPr>
          <w:sz w:val="24"/>
          <w:szCs w:val="24"/>
        </w:rPr>
      </w:pPr>
      <w:r w:rsidRPr="0046100D">
        <w:rPr>
          <w:sz w:val="24"/>
          <w:szCs w:val="24"/>
        </w:rPr>
        <w:t xml:space="preserve">     activity to cruciate ligament rupture in Labrador Retrievers. Vet Comp </w:t>
      </w:r>
      <w:proofErr w:type="spellStart"/>
      <w:r w:rsidRPr="0046100D">
        <w:rPr>
          <w:sz w:val="24"/>
          <w:szCs w:val="24"/>
        </w:rPr>
        <w:t>Orthop</w:t>
      </w:r>
      <w:proofErr w:type="spellEnd"/>
      <w:r w:rsidRPr="0046100D">
        <w:rPr>
          <w:sz w:val="24"/>
          <w:szCs w:val="24"/>
        </w:rPr>
        <w:t xml:space="preserve"> </w:t>
      </w:r>
    </w:p>
    <w:p w14:paraId="16D82059" w14:textId="77777777" w:rsidR="0046100D" w:rsidRPr="0046100D" w:rsidRDefault="0046100D" w:rsidP="0046100D">
      <w:pPr>
        <w:spacing w:after="0" w:line="480" w:lineRule="auto"/>
        <w:jc w:val="both"/>
        <w:rPr>
          <w:sz w:val="24"/>
          <w:szCs w:val="24"/>
        </w:rPr>
      </w:pPr>
      <w:r w:rsidRPr="0046100D">
        <w:rPr>
          <w:sz w:val="24"/>
          <w:szCs w:val="24"/>
        </w:rPr>
        <w:lastRenderedPageBreak/>
        <w:t xml:space="preserve">     </w:t>
      </w:r>
      <w:proofErr w:type="spellStart"/>
      <w:r w:rsidRPr="0046100D">
        <w:rPr>
          <w:sz w:val="24"/>
          <w:szCs w:val="24"/>
        </w:rPr>
        <w:t>Traumatol</w:t>
      </w:r>
      <w:proofErr w:type="spellEnd"/>
      <w:r w:rsidRPr="0046100D">
        <w:rPr>
          <w:sz w:val="24"/>
          <w:szCs w:val="24"/>
        </w:rPr>
        <w:t xml:space="preserve"> 2020; 33: 82-88</w:t>
      </w:r>
    </w:p>
    <w:p w14:paraId="7C5DC1A2" w14:textId="63AA8EC5" w:rsidR="0046100D" w:rsidRPr="0046100D" w:rsidRDefault="0046100D" w:rsidP="0046100D">
      <w:pPr>
        <w:spacing w:after="0" w:line="480" w:lineRule="auto"/>
        <w:jc w:val="both"/>
        <w:rPr>
          <w:sz w:val="24"/>
          <w:szCs w:val="24"/>
        </w:rPr>
      </w:pPr>
      <w:r w:rsidRPr="0046100D">
        <w:rPr>
          <w:sz w:val="24"/>
          <w:szCs w:val="24"/>
        </w:rPr>
        <w:t>1</w:t>
      </w:r>
      <w:ins w:id="608" w:author="Author">
        <w:r w:rsidR="00451474">
          <w:rPr>
            <w:sz w:val="24"/>
            <w:szCs w:val="24"/>
          </w:rPr>
          <w:t>9</w:t>
        </w:r>
        <w:del w:id="609" w:author="Author">
          <w:r w:rsidR="004B2EE3" w:rsidDel="00451474">
            <w:rPr>
              <w:sz w:val="24"/>
              <w:szCs w:val="24"/>
            </w:rPr>
            <w:delText>8</w:delText>
          </w:r>
        </w:del>
      </w:ins>
      <w:del w:id="610" w:author="Author">
        <w:r w:rsidRPr="0046100D" w:rsidDel="004B2EE3">
          <w:rPr>
            <w:sz w:val="24"/>
            <w:szCs w:val="24"/>
          </w:rPr>
          <w:delText>7</w:delText>
        </w:r>
      </w:del>
      <w:r w:rsidRPr="0046100D">
        <w:rPr>
          <w:sz w:val="24"/>
          <w:szCs w:val="24"/>
        </w:rPr>
        <w:t xml:space="preserve"> Henderson ER, Wills A, </w:t>
      </w:r>
      <w:proofErr w:type="spellStart"/>
      <w:r w:rsidRPr="0046100D">
        <w:rPr>
          <w:sz w:val="24"/>
          <w:szCs w:val="24"/>
        </w:rPr>
        <w:t>Torringtton</w:t>
      </w:r>
      <w:proofErr w:type="spellEnd"/>
      <w:r w:rsidRPr="0046100D">
        <w:rPr>
          <w:sz w:val="24"/>
          <w:szCs w:val="24"/>
        </w:rPr>
        <w:t xml:space="preserve"> AM et al. Evaluation of variables influencing success </w:t>
      </w:r>
    </w:p>
    <w:p w14:paraId="33DA52BF" w14:textId="77777777" w:rsidR="0046100D" w:rsidRPr="0046100D" w:rsidRDefault="0046100D" w:rsidP="0046100D">
      <w:pPr>
        <w:spacing w:after="0" w:line="480" w:lineRule="auto"/>
        <w:jc w:val="both"/>
        <w:rPr>
          <w:sz w:val="24"/>
          <w:szCs w:val="24"/>
        </w:rPr>
      </w:pPr>
      <w:r w:rsidRPr="0046100D">
        <w:rPr>
          <w:sz w:val="24"/>
          <w:szCs w:val="24"/>
        </w:rPr>
        <w:t xml:space="preserve">      and complication rates in canine total hip replacement: results from the British Veterinary </w:t>
      </w:r>
    </w:p>
    <w:p w14:paraId="59A53CA1" w14:textId="77777777" w:rsidR="0046100D" w:rsidRPr="0046100D" w:rsidRDefault="0046100D" w:rsidP="0046100D">
      <w:pPr>
        <w:spacing w:after="0" w:line="480" w:lineRule="auto"/>
        <w:jc w:val="both"/>
        <w:rPr>
          <w:sz w:val="24"/>
          <w:szCs w:val="24"/>
        </w:rPr>
      </w:pPr>
      <w:r w:rsidRPr="0046100D">
        <w:rPr>
          <w:sz w:val="24"/>
          <w:szCs w:val="24"/>
        </w:rPr>
        <w:t xml:space="preserve">     Orthopaedic Association Canine Hip Registry (collation of data: 2010-2012). Vet Rec 2017; </w:t>
      </w:r>
    </w:p>
    <w:p w14:paraId="3313E520" w14:textId="77777777" w:rsidR="0046100D" w:rsidRPr="0046100D" w:rsidRDefault="0046100D" w:rsidP="0046100D">
      <w:pPr>
        <w:spacing w:after="0" w:line="480" w:lineRule="auto"/>
        <w:jc w:val="both"/>
        <w:rPr>
          <w:sz w:val="24"/>
          <w:szCs w:val="24"/>
        </w:rPr>
      </w:pPr>
      <w:r w:rsidRPr="0046100D">
        <w:rPr>
          <w:sz w:val="24"/>
          <w:szCs w:val="24"/>
        </w:rPr>
        <w:t xml:space="preserve">     181: 18</w:t>
      </w:r>
    </w:p>
    <w:p w14:paraId="1D49C109" w14:textId="37CEAB6A" w:rsidR="0046100D" w:rsidRPr="0046100D" w:rsidRDefault="0046100D" w:rsidP="0046100D">
      <w:pPr>
        <w:spacing w:after="0" w:line="480" w:lineRule="auto"/>
        <w:jc w:val="both"/>
        <w:rPr>
          <w:sz w:val="24"/>
          <w:szCs w:val="24"/>
        </w:rPr>
      </w:pPr>
      <w:del w:id="611" w:author="Author">
        <w:r w:rsidRPr="0046100D" w:rsidDel="00451474">
          <w:rPr>
            <w:sz w:val="24"/>
            <w:szCs w:val="24"/>
          </w:rPr>
          <w:delText>1</w:delText>
        </w:r>
      </w:del>
      <w:ins w:id="612" w:author="Author">
        <w:del w:id="613" w:author="Author">
          <w:r w:rsidR="004B2EE3" w:rsidDel="00451474">
            <w:rPr>
              <w:sz w:val="24"/>
              <w:szCs w:val="24"/>
            </w:rPr>
            <w:delText>9</w:delText>
          </w:r>
        </w:del>
      </w:ins>
      <w:del w:id="614" w:author="Author">
        <w:r w:rsidRPr="0046100D" w:rsidDel="004B2EE3">
          <w:rPr>
            <w:sz w:val="24"/>
            <w:szCs w:val="24"/>
          </w:rPr>
          <w:delText>8</w:delText>
        </w:r>
        <w:r w:rsidRPr="0046100D" w:rsidDel="00451474">
          <w:rPr>
            <w:sz w:val="24"/>
            <w:szCs w:val="24"/>
          </w:rPr>
          <w:delText xml:space="preserve"> </w:delText>
        </w:r>
      </w:del>
      <w:ins w:id="615" w:author="Author">
        <w:r w:rsidR="00451474">
          <w:rPr>
            <w:sz w:val="24"/>
            <w:szCs w:val="24"/>
          </w:rPr>
          <w:t xml:space="preserve">20 </w:t>
        </w:r>
      </w:ins>
      <w:proofErr w:type="spellStart"/>
      <w:r w:rsidRPr="0046100D">
        <w:rPr>
          <w:sz w:val="24"/>
          <w:szCs w:val="24"/>
        </w:rPr>
        <w:t>Godlonton</w:t>
      </w:r>
      <w:proofErr w:type="spellEnd"/>
      <w:r w:rsidRPr="0046100D">
        <w:rPr>
          <w:sz w:val="24"/>
          <w:szCs w:val="24"/>
        </w:rPr>
        <w:t xml:space="preserve"> S, Hernandez MA, Murphy M. Anchoring bias in recall data: Evidence from </w:t>
      </w:r>
    </w:p>
    <w:p w14:paraId="317F49E4" w14:textId="77777777" w:rsidR="0046100D" w:rsidRPr="0046100D" w:rsidRDefault="0046100D" w:rsidP="0046100D">
      <w:pPr>
        <w:spacing w:after="0" w:line="480" w:lineRule="auto"/>
        <w:jc w:val="both"/>
        <w:rPr>
          <w:sz w:val="24"/>
          <w:szCs w:val="24"/>
        </w:rPr>
      </w:pPr>
      <w:r w:rsidRPr="0046100D">
        <w:rPr>
          <w:sz w:val="24"/>
          <w:szCs w:val="24"/>
        </w:rPr>
        <w:t xml:space="preserve">     central America. Amer. J. </w:t>
      </w:r>
      <w:proofErr w:type="spellStart"/>
      <w:r w:rsidRPr="0046100D">
        <w:rPr>
          <w:sz w:val="24"/>
          <w:szCs w:val="24"/>
        </w:rPr>
        <w:t>Agr</w:t>
      </w:r>
      <w:proofErr w:type="spellEnd"/>
      <w:r w:rsidRPr="0046100D">
        <w:rPr>
          <w:sz w:val="24"/>
          <w:szCs w:val="24"/>
        </w:rPr>
        <w:t>. Econ. 100(2): 479-501</w:t>
      </w:r>
    </w:p>
    <w:p w14:paraId="7B427E93" w14:textId="7502FFA1" w:rsidR="0046100D" w:rsidRPr="0046100D" w:rsidRDefault="004B2EE3" w:rsidP="0046100D">
      <w:pPr>
        <w:spacing w:after="0" w:line="480" w:lineRule="auto"/>
        <w:jc w:val="both"/>
        <w:rPr>
          <w:sz w:val="24"/>
          <w:szCs w:val="24"/>
        </w:rPr>
      </w:pPr>
      <w:ins w:id="616" w:author="Author">
        <w:r>
          <w:rPr>
            <w:sz w:val="24"/>
            <w:szCs w:val="24"/>
          </w:rPr>
          <w:t>2</w:t>
        </w:r>
        <w:r w:rsidR="00451474">
          <w:rPr>
            <w:sz w:val="24"/>
            <w:szCs w:val="24"/>
          </w:rPr>
          <w:t>1</w:t>
        </w:r>
        <w:del w:id="617" w:author="Author">
          <w:r w:rsidDel="00451474">
            <w:rPr>
              <w:sz w:val="24"/>
              <w:szCs w:val="24"/>
            </w:rPr>
            <w:delText>0</w:delText>
          </w:r>
        </w:del>
      </w:ins>
      <w:del w:id="618" w:author="Author">
        <w:r w:rsidR="0046100D" w:rsidRPr="0046100D" w:rsidDel="004B2EE3">
          <w:rPr>
            <w:sz w:val="24"/>
            <w:szCs w:val="24"/>
          </w:rPr>
          <w:delText>19</w:delText>
        </w:r>
      </w:del>
      <w:r w:rsidR="0046100D" w:rsidRPr="0046100D">
        <w:rPr>
          <w:sz w:val="24"/>
          <w:szCs w:val="24"/>
        </w:rPr>
        <w:t xml:space="preserve"> </w:t>
      </w:r>
      <w:proofErr w:type="spellStart"/>
      <w:r w:rsidR="0046100D" w:rsidRPr="0046100D">
        <w:rPr>
          <w:sz w:val="24"/>
          <w:szCs w:val="24"/>
        </w:rPr>
        <w:t>Krogsgaard</w:t>
      </w:r>
      <w:proofErr w:type="spellEnd"/>
      <w:r w:rsidR="0046100D" w:rsidRPr="0046100D">
        <w:rPr>
          <w:sz w:val="24"/>
          <w:szCs w:val="24"/>
        </w:rPr>
        <w:t xml:space="preserve"> MR, </w:t>
      </w:r>
      <w:proofErr w:type="spellStart"/>
      <w:r w:rsidR="0046100D" w:rsidRPr="0046100D">
        <w:rPr>
          <w:sz w:val="24"/>
          <w:szCs w:val="24"/>
        </w:rPr>
        <w:t>Brodersen</w:t>
      </w:r>
      <w:proofErr w:type="spellEnd"/>
      <w:r w:rsidR="0046100D" w:rsidRPr="0046100D">
        <w:rPr>
          <w:sz w:val="24"/>
          <w:szCs w:val="24"/>
        </w:rPr>
        <w:t xml:space="preserve"> J, Jensen J, Hansen CF, </w:t>
      </w:r>
      <w:proofErr w:type="spellStart"/>
      <w:r w:rsidR="0046100D" w:rsidRPr="0046100D">
        <w:rPr>
          <w:sz w:val="24"/>
          <w:szCs w:val="24"/>
        </w:rPr>
        <w:t>Cominns</w:t>
      </w:r>
      <w:proofErr w:type="spellEnd"/>
      <w:r w:rsidR="0046100D" w:rsidRPr="0046100D">
        <w:rPr>
          <w:sz w:val="24"/>
          <w:szCs w:val="24"/>
        </w:rPr>
        <w:t xml:space="preserve"> J. Potential problems in the </w:t>
      </w:r>
    </w:p>
    <w:p w14:paraId="40FEC9EF" w14:textId="77777777" w:rsidR="0046100D" w:rsidRPr="0046100D" w:rsidRDefault="0046100D" w:rsidP="0046100D">
      <w:pPr>
        <w:spacing w:after="0" w:line="480" w:lineRule="auto"/>
        <w:jc w:val="both"/>
        <w:rPr>
          <w:sz w:val="24"/>
          <w:szCs w:val="24"/>
        </w:rPr>
      </w:pPr>
      <w:r w:rsidRPr="0046100D">
        <w:rPr>
          <w:sz w:val="24"/>
          <w:szCs w:val="24"/>
        </w:rPr>
        <w:t xml:space="preserve">     use of patient reported outcome measures (PROMs) and reporting of PROM data in </w:t>
      </w:r>
    </w:p>
    <w:p w14:paraId="0995AB79" w14:textId="77777777" w:rsidR="0046100D" w:rsidRPr="0046100D" w:rsidRDefault="0046100D" w:rsidP="0046100D">
      <w:pPr>
        <w:spacing w:after="0" w:line="480" w:lineRule="auto"/>
        <w:jc w:val="both"/>
        <w:rPr>
          <w:sz w:val="24"/>
          <w:szCs w:val="24"/>
        </w:rPr>
      </w:pPr>
      <w:r w:rsidRPr="0046100D">
        <w:rPr>
          <w:sz w:val="24"/>
          <w:szCs w:val="24"/>
        </w:rPr>
        <w:t xml:space="preserve">     sports science. </w:t>
      </w:r>
      <w:proofErr w:type="spellStart"/>
      <w:r w:rsidRPr="0046100D">
        <w:rPr>
          <w:sz w:val="24"/>
          <w:szCs w:val="24"/>
        </w:rPr>
        <w:t>Scand</w:t>
      </w:r>
      <w:proofErr w:type="spellEnd"/>
      <w:r w:rsidRPr="0046100D">
        <w:rPr>
          <w:sz w:val="24"/>
          <w:szCs w:val="24"/>
        </w:rPr>
        <w:t xml:space="preserve"> J Med Sci Sports 2021; 31: 1249-1258</w:t>
      </w:r>
    </w:p>
    <w:p w14:paraId="4DDFE5AC" w14:textId="120DFC6D" w:rsidR="0046100D" w:rsidRPr="0046100D" w:rsidRDefault="0046100D" w:rsidP="0046100D">
      <w:pPr>
        <w:spacing w:after="0" w:line="480" w:lineRule="auto"/>
        <w:jc w:val="both"/>
        <w:rPr>
          <w:sz w:val="24"/>
          <w:szCs w:val="24"/>
        </w:rPr>
      </w:pPr>
      <w:r w:rsidRPr="0046100D">
        <w:rPr>
          <w:sz w:val="24"/>
          <w:szCs w:val="24"/>
        </w:rPr>
        <w:t>2</w:t>
      </w:r>
      <w:ins w:id="619" w:author="Author">
        <w:r w:rsidR="00451474">
          <w:rPr>
            <w:sz w:val="24"/>
            <w:szCs w:val="24"/>
          </w:rPr>
          <w:t>2</w:t>
        </w:r>
        <w:del w:id="620" w:author="Author">
          <w:r w:rsidR="004B2EE3" w:rsidDel="00451474">
            <w:rPr>
              <w:sz w:val="24"/>
              <w:szCs w:val="24"/>
            </w:rPr>
            <w:delText>1</w:delText>
          </w:r>
        </w:del>
      </w:ins>
      <w:del w:id="621" w:author="Author">
        <w:r w:rsidRPr="0046100D" w:rsidDel="004B2EE3">
          <w:rPr>
            <w:sz w:val="24"/>
            <w:szCs w:val="24"/>
          </w:rPr>
          <w:delText>0</w:delText>
        </w:r>
      </w:del>
      <w:r w:rsidRPr="0046100D">
        <w:rPr>
          <w:sz w:val="24"/>
          <w:szCs w:val="24"/>
        </w:rPr>
        <w:t xml:space="preserve"> Coughlin SS. Recall Bias in epidemiologic Studies. J Clin </w:t>
      </w:r>
      <w:proofErr w:type="spellStart"/>
      <w:r w:rsidRPr="0046100D">
        <w:rPr>
          <w:sz w:val="24"/>
          <w:szCs w:val="24"/>
        </w:rPr>
        <w:t>Epidemiol</w:t>
      </w:r>
      <w:proofErr w:type="spellEnd"/>
      <w:r w:rsidRPr="0046100D">
        <w:rPr>
          <w:sz w:val="24"/>
          <w:szCs w:val="24"/>
        </w:rPr>
        <w:t xml:space="preserve"> 1990; 43: 87-91</w:t>
      </w:r>
    </w:p>
    <w:p w14:paraId="217AD17A" w14:textId="6E3E684F" w:rsidR="0046100D" w:rsidRPr="0046100D" w:rsidRDefault="0046100D" w:rsidP="0046100D">
      <w:pPr>
        <w:spacing w:after="0" w:line="480" w:lineRule="auto"/>
        <w:jc w:val="both"/>
        <w:rPr>
          <w:sz w:val="24"/>
          <w:szCs w:val="24"/>
        </w:rPr>
      </w:pPr>
      <w:r w:rsidRPr="0046100D">
        <w:rPr>
          <w:sz w:val="24"/>
          <w:szCs w:val="24"/>
        </w:rPr>
        <w:t>2</w:t>
      </w:r>
      <w:ins w:id="622" w:author="Author">
        <w:r w:rsidR="00451474">
          <w:rPr>
            <w:sz w:val="24"/>
            <w:szCs w:val="24"/>
          </w:rPr>
          <w:t>3</w:t>
        </w:r>
        <w:del w:id="623" w:author="Author">
          <w:r w:rsidR="004B2EE3" w:rsidDel="00451474">
            <w:rPr>
              <w:sz w:val="24"/>
              <w:szCs w:val="24"/>
            </w:rPr>
            <w:delText>2</w:delText>
          </w:r>
        </w:del>
      </w:ins>
      <w:del w:id="624" w:author="Author">
        <w:r w:rsidRPr="0046100D" w:rsidDel="004B2EE3">
          <w:rPr>
            <w:sz w:val="24"/>
            <w:szCs w:val="24"/>
          </w:rPr>
          <w:delText>1</w:delText>
        </w:r>
      </w:del>
      <w:r w:rsidRPr="0046100D">
        <w:rPr>
          <w:sz w:val="24"/>
          <w:szCs w:val="24"/>
        </w:rPr>
        <w:t xml:space="preserve"> </w:t>
      </w:r>
      <w:proofErr w:type="spellStart"/>
      <w:r w:rsidRPr="0046100D">
        <w:rPr>
          <w:sz w:val="24"/>
          <w:szCs w:val="24"/>
        </w:rPr>
        <w:t>Pellise</w:t>
      </w:r>
      <w:proofErr w:type="spellEnd"/>
      <w:r w:rsidRPr="0046100D">
        <w:rPr>
          <w:sz w:val="24"/>
          <w:szCs w:val="24"/>
        </w:rPr>
        <w:t xml:space="preserve"> F, Vidal X, Hernandez A, </w:t>
      </w:r>
      <w:proofErr w:type="spellStart"/>
      <w:r w:rsidRPr="0046100D">
        <w:rPr>
          <w:sz w:val="24"/>
          <w:szCs w:val="24"/>
        </w:rPr>
        <w:t>cedraschi</w:t>
      </w:r>
      <w:proofErr w:type="spellEnd"/>
      <w:r w:rsidRPr="0046100D">
        <w:rPr>
          <w:sz w:val="24"/>
          <w:szCs w:val="24"/>
        </w:rPr>
        <w:t xml:space="preserve"> C, </w:t>
      </w:r>
      <w:proofErr w:type="spellStart"/>
      <w:r w:rsidRPr="0046100D">
        <w:rPr>
          <w:sz w:val="24"/>
          <w:szCs w:val="24"/>
        </w:rPr>
        <w:t>Bago</w:t>
      </w:r>
      <w:proofErr w:type="spellEnd"/>
      <w:r w:rsidRPr="0046100D">
        <w:rPr>
          <w:sz w:val="24"/>
          <w:szCs w:val="24"/>
        </w:rPr>
        <w:t xml:space="preserve"> J, Villanueva C. Reliability of </w:t>
      </w:r>
    </w:p>
    <w:p w14:paraId="7FC2EE90" w14:textId="77777777" w:rsidR="0046100D" w:rsidRPr="0046100D" w:rsidRDefault="0046100D" w:rsidP="0046100D">
      <w:pPr>
        <w:spacing w:after="0" w:line="480" w:lineRule="auto"/>
        <w:jc w:val="both"/>
        <w:rPr>
          <w:sz w:val="24"/>
          <w:szCs w:val="24"/>
        </w:rPr>
      </w:pPr>
      <w:r w:rsidRPr="0046100D">
        <w:rPr>
          <w:sz w:val="24"/>
          <w:szCs w:val="24"/>
        </w:rPr>
        <w:t xml:space="preserve">     retrospective clinical data to evaluate the effectiveness of lumbar fusion in chronic low </w:t>
      </w:r>
    </w:p>
    <w:p w14:paraId="744701D2" w14:textId="77777777" w:rsidR="0046100D" w:rsidRPr="0046100D" w:rsidRDefault="0046100D" w:rsidP="0046100D">
      <w:pPr>
        <w:spacing w:after="0" w:line="480" w:lineRule="auto"/>
        <w:jc w:val="both"/>
        <w:rPr>
          <w:sz w:val="24"/>
          <w:szCs w:val="24"/>
        </w:rPr>
      </w:pPr>
      <w:r w:rsidRPr="0046100D">
        <w:rPr>
          <w:sz w:val="24"/>
          <w:szCs w:val="24"/>
        </w:rPr>
        <w:t xml:space="preserve">     back pain. Spine 2005; 30; 3; 3: 365-368</w:t>
      </w:r>
    </w:p>
    <w:p w14:paraId="631DCAB3" w14:textId="69C8E26B" w:rsidR="0046100D" w:rsidRPr="0046100D" w:rsidRDefault="0046100D" w:rsidP="0046100D">
      <w:pPr>
        <w:spacing w:after="0" w:line="480" w:lineRule="auto"/>
        <w:jc w:val="both"/>
        <w:rPr>
          <w:sz w:val="24"/>
          <w:szCs w:val="24"/>
        </w:rPr>
      </w:pPr>
      <w:r w:rsidRPr="0046100D">
        <w:rPr>
          <w:sz w:val="24"/>
          <w:szCs w:val="24"/>
        </w:rPr>
        <w:t>2</w:t>
      </w:r>
      <w:ins w:id="625" w:author="Author">
        <w:r w:rsidR="00451474">
          <w:rPr>
            <w:sz w:val="24"/>
            <w:szCs w:val="24"/>
          </w:rPr>
          <w:t>4</w:t>
        </w:r>
        <w:del w:id="626" w:author="Author">
          <w:r w:rsidR="004B2EE3" w:rsidDel="00451474">
            <w:rPr>
              <w:sz w:val="24"/>
              <w:szCs w:val="24"/>
            </w:rPr>
            <w:delText>3</w:delText>
          </w:r>
        </w:del>
      </w:ins>
      <w:del w:id="627" w:author="Author">
        <w:r w:rsidRPr="0046100D" w:rsidDel="004B2EE3">
          <w:rPr>
            <w:sz w:val="24"/>
            <w:szCs w:val="24"/>
          </w:rPr>
          <w:delText>2</w:delText>
        </w:r>
      </w:del>
      <w:r w:rsidRPr="0046100D">
        <w:rPr>
          <w:sz w:val="24"/>
          <w:szCs w:val="24"/>
        </w:rPr>
        <w:t xml:space="preserve"> Murphy MT, </w:t>
      </w:r>
      <w:proofErr w:type="spellStart"/>
      <w:r w:rsidRPr="0046100D">
        <w:rPr>
          <w:sz w:val="24"/>
          <w:szCs w:val="24"/>
        </w:rPr>
        <w:t>Vardi</w:t>
      </w:r>
      <w:proofErr w:type="spellEnd"/>
      <w:r w:rsidRPr="0046100D">
        <w:rPr>
          <w:sz w:val="24"/>
          <w:szCs w:val="24"/>
        </w:rPr>
        <w:t xml:space="preserve"> R, </w:t>
      </w:r>
      <w:proofErr w:type="spellStart"/>
      <w:r w:rsidRPr="0046100D">
        <w:rPr>
          <w:sz w:val="24"/>
          <w:szCs w:val="24"/>
        </w:rPr>
        <w:t>Journeaux</w:t>
      </w:r>
      <w:proofErr w:type="spellEnd"/>
      <w:r w:rsidRPr="0046100D">
        <w:rPr>
          <w:sz w:val="24"/>
          <w:szCs w:val="24"/>
        </w:rPr>
        <w:t xml:space="preserve"> SF, Whitehouse SL. A patient’s recollection of pre-</w:t>
      </w:r>
    </w:p>
    <w:p w14:paraId="08F62726" w14:textId="77777777" w:rsidR="0046100D" w:rsidRPr="0046100D" w:rsidRDefault="0046100D" w:rsidP="0046100D">
      <w:pPr>
        <w:spacing w:after="0" w:line="480" w:lineRule="auto"/>
        <w:jc w:val="both"/>
        <w:rPr>
          <w:sz w:val="24"/>
          <w:szCs w:val="24"/>
        </w:rPr>
      </w:pPr>
      <w:r w:rsidRPr="0046100D">
        <w:rPr>
          <w:sz w:val="24"/>
          <w:szCs w:val="24"/>
        </w:rPr>
        <w:t xml:space="preserve">     operative status is not accurate one year after arthroplasty of the hip or knee. Bone Joint </w:t>
      </w:r>
    </w:p>
    <w:p w14:paraId="6648826B" w14:textId="77777777" w:rsidR="0046100D" w:rsidRPr="0046100D" w:rsidRDefault="0046100D" w:rsidP="0046100D">
      <w:pPr>
        <w:spacing w:after="0" w:line="480" w:lineRule="auto"/>
        <w:jc w:val="both"/>
        <w:rPr>
          <w:sz w:val="24"/>
          <w:szCs w:val="24"/>
        </w:rPr>
      </w:pPr>
      <w:r w:rsidRPr="0046100D">
        <w:rPr>
          <w:sz w:val="24"/>
          <w:szCs w:val="24"/>
        </w:rPr>
        <w:t xml:space="preserve">     J 2015; 97-B: 1070-5</w:t>
      </w:r>
    </w:p>
    <w:p w14:paraId="06C023C2" w14:textId="4723AE1D" w:rsidR="0046100D" w:rsidRPr="0046100D" w:rsidRDefault="0046100D" w:rsidP="0046100D">
      <w:pPr>
        <w:spacing w:after="0" w:line="480" w:lineRule="auto"/>
        <w:jc w:val="both"/>
        <w:rPr>
          <w:sz w:val="24"/>
          <w:szCs w:val="24"/>
        </w:rPr>
      </w:pPr>
      <w:r w:rsidRPr="0046100D">
        <w:rPr>
          <w:sz w:val="24"/>
          <w:szCs w:val="24"/>
        </w:rPr>
        <w:t>2</w:t>
      </w:r>
      <w:del w:id="628" w:author="Author">
        <w:r w:rsidRPr="0046100D" w:rsidDel="004B2EE3">
          <w:rPr>
            <w:sz w:val="24"/>
            <w:szCs w:val="24"/>
          </w:rPr>
          <w:delText>3</w:delText>
        </w:r>
      </w:del>
      <w:ins w:id="629" w:author="Author">
        <w:r w:rsidR="00451474">
          <w:rPr>
            <w:sz w:val="24"/>
            <w:szCs w:val="24"/>
          </w:rPr>
          <w:t>5</w:t>
        </w:r>
        <w:del w:id="630" w:author="Author">
          <w:r w:rsidR="004B2EE3" w:rsidDel="00451474">
            <w:rPr>
              <w:sz w:val="24"/>
              <w:szCs w:val="24"/>
            </w:rPr>
            <w:delText>4</w:delText>
          </w:r>
        </w:del>
      </w:ins>
      <w:r w:rsidRPr="0046100D">
        <w:rPr>
          <w:sz w:val="24"/>
          <w:szCs w:val="24"/>
        </w:rPr>
        <w:t xml:space="preserve"> Lingard EA, Wright EA, Sledge CB, </w:t>
      </w:r>
      <w:proofErr w:type="spellStart"/>
      <w:r w:rsidRPr="0046100D">
        <w:rPr>
          <w:sz w:val="24"/>
          <w:szCs w:val="24"/>
        </w:rPr>
        <w:t>Kinemax</w:t>
      </w:r>
      <w:proofErr w:type="spellEnd"/>
      <w:r w:rsidRPr="0046100D">
        <w:rPr>
          <w:sz w:val="24"/>
          <w:szCs w:val="24"/>
        </w:rPr>
        <w:t xml:space="preserve"> Outcomes Group. Pitfalls of using patient </w:t>
      </w:r>
    </w:p>
    <w:p w14:paraId="142877A3" w14:textId="77777777" w:rsidR="0046100D" w:rsidRPr="0046100D" w:rsidRDefault="0046100D" w:rsidP="0046100D">
      <w:pPr>
        <w:spacing w:after="0" w:line="480" w:lineRule="auto"/>
        <w:jc w:val="both"/>
        <w:rPr>
          <w:sz w:val="24"/>
          <w:szCs w:val="24"/>
        </w:rPr>
      </w:pPr>
      <w:r w:rsidRPr="0046100D">
        <w:rPr>
          <w:sz w:val="24"/>
          <w:szCs w:val="24"/>
        </w:rPr>
        <w:t xml:space="preserve">     recall to derive preoperative status in outcome studies of total knee arthroplasty. The </w:t>
      </w:r>
    </w:p>
    <w:p w14:paraId="6F82577E" w14:textId="7BCF26B6" w:rsidR="0046100D" w:rsidRDefault="0046100D" w:rsidP="0046100D">
      <w:pPr>
        <w:spacing w:after="0" w:line="480" w:lineRule="auto"/>
        <w:jc w:val="both"/>
        <w:rPr>
          <w:ins w:id="631" w:author="Author"/>
          <w:sz w:val="24"/>
          <w:szCs w:val="24"/>
        </w:rPr>
      </w:pPr>
      <w:r w:rsidRPr="0046100D">
        <w:rPr>
          <w:sz w:val="24"/>
          <w:szCs w:val="24"/>
        </w:rPr>
        <w:t xml:space="preserve">     Journal of Bone &amp; Joint surgery 2011: 83; 8: 1149-1156</w:t>
      </w:r>
    </w:p>
    <w:p w14:paraId="550D1405" w14:textId="0A096EA0" w:rsidR="00C86F42" w:rsidRPr="0046100D" w:rsidRDefault="00C86F42" w:rsidP="0046100D">
      <w:pPr>
        <w:spacing w:after="0" w:line="480" w:lineRule="auto"/>
        <w:jc w:val="both"/>
        <w:rPr>
          <w:sz w:val="24"/>
          <w:szCs w:val="24"/>
        </w:rPr>
      </w:pPr>
      <w:ins w:id="632" w:author="Author">
        <w:r>
          <w:rPr>
            <w:sz w:val="24"/>
            <w:szCs w:val="24"/>
          </w:rPr>
          <w:t>2</w:t>
        </w:r>
        <w:r w:rsidR="00451474">
          <w:rPr>
            <w:sz w:val="24"/>
            <w:szCs w:val="24"/>
          </w:rPr>
          <w:t>6</w:t>
        </w:r>
        <w:del w:id="633" w:author="Author">
          <w:r w:rsidDel="00451474">
            <w:rPr>
              <w:sz w:val="24"/>
              <w:szCs w:val="24"/>
            </w:rPr>
            <w:delText>5</w:delText>
          </w:r>
        </w:del>
        <w:r>
          <w:rPr>
            <w:sz w:val="24"/>
            <w:szCs w:val="24"/>
          </w:rPr>
          <w:t xml:space="preserve"> </w:t>
        </w:r>
        <w:r w:rsidRPr="00C86F42">
          <w:rPr>
            <w:sz w:val="24"/>
            <w:szCs w:val="24"/>
          </w:rPr>
          <w:t>https://www.pennvet.com/customer/wcm/connect/0caa373a-7925-4c0a-826f-1c34f6532376/LOAD_PrintableForm.pdf?MOD=AJPERES&amp;CACHEID=ROOTWORKSPACE-0caa373a-7925-4c0a-826f-1c34f6532376-mN3Pgo.</w:t>
        </w:r>
      </w:ins>
    </w:p>
    <w:p w14:paraId="76636E36" w14:textId="3A77067B" w:rsidR="0046100D" w:rsidRPr="0046100D" w:rsidRDefault="0046100D" w:rsidP="0046100D">
      <w:pPr>
        <w:spacing w:after="0" w:line="480" w:lineRule="auto"/>
        <w:jc w:val="both"/>
        <w:rPr>
          <w:sz w:val="24"/>
          <w:szCs w:val="24"/>
        </w:rPr>
      </w:pPr>
      <w:r w:rsidRPr="0046100D">
        <w:rPr>
          <w:sz w:val="24"/>
          <w:szCs w:val="24"/>
        </w:rPr>
        <w:lastRenderedPageBreak/>
        <w:t>2</w:t>
      </w:r>
      <w:ins w:id="634" w:author="Author">
        <w:r w:rsidR="00451474">
          <w:rPr>
            <w:sz w:val="24"/>
            <w:szCs w:val="24"/>
          </w:rPr>
          <w:t>7</w:t>
        </w:r>
        <w:del w:id="635" w:author="Author">
          <w:r w:rsidR="00C86F42" w:rsidDel="00451474">
            <w:rPr>
              <w:sz w:val="24"/>
              <w:szCs w:val="24"/>
            </w:rPr>
            <w:delText>6</w:delText>
          </w:r>
          <w:r w:rsidR="004B2EE3" w:rsidDel="00C86F42">
            <w:rPr>
              <w:sz w:val="24"/>
              <w:szCs w:val="24"/>
            </w:rPr>
            <w:delText>5</w:delText>
          </w:r>
        </w:del>
      </w:ins>
      <w:del w:id="636" w:author="Author">
        <w:r w:rsidRPr="0046100D" w:rsidDel="004B2EE3">
          <w:rPr>
            <w:sz w:val="24"/>
            <w:szCs w:val="24"/>
          </w:rPr>
          <w:delText>4</w:delText>
        </w:r>
      </w:del>
      <w:r w:rsidRPr="0046100D">
        <w:rPr>
          <w:sz w:val="24"/>
          <w:szCs w:val="24"/>
        </w:rPr>
        <w:t xml:space="preserve"> Rodrigues R, Silva PS, Cunha M, </w:t>
      </w:r>
      <w:proofErr w:type="spellStart"/>
      <w:r w:rsidRPr="0046100D">
        <w:rPr>
          <w:sz w:val="24"/>
          <w:szCs w:val="24"/>
        </w:rPr>
        <w:t>Vaz</w:t>
      </w:r>
      <w:proofErr w:type="spellEnd"/>
      <w:r w:rsidRPr="0046100D">
        <w:rPr>
          <w:sz w:val="24"/>
          <w:szCs w:val="24"/>
        </w:rPr>
        <w:t xml:space="preserve"> R, Pereira P. Can we assess the success of surgery for </w:t>
      </w:r>
    </w:p>
    <w:p w14:paraId="5F880E1E" w14:textId="77777777" w:rsidR="0046100D" w:rsidRPr="0046100D" w:rsidRDefault="0046100D" w:rsidP="0046100D">
      <w:pPr>
        <w:spacing w:after="0" w:line="480" w:lineRule="auto"/>
        <w:jc w:val="both"/>
        <w:rPr>
          <w:sz w:val="24"/>
          <w:szCs w:val="24"/>
        </w:rPr>
      </w:pPr>
      <w:r w:rsidRPr="0046100D">
        <w:rPr>
          <w:sz w:val="24"/>
          <w:szCs w:val="24"/>
        </w:rPr>
        <w:t xml:space="preserve">     degenerative spinal diseases using </w:t>
      </w:r>
      <w:proofErr w:type="spellStart"/>
      <w:r w:rsidRPr="0046100D">
        <w:rPr>
          <w:sz w:val="24"/>
          <w:szCs w:val="24"/>
        </w:rPr>
        <w:t>patients’recall</w:t>
      </w:r>
      <w:proofErr w:type="spellEnd"/>
      <w:r w:rsidRPr="0046100D">
        <w:rPr>
          <w:sz w:val="24"/>
          <w:szCs w:val="24"/>
        </w:rPr>
        <w:t xml:space="preserve"> of their preoperative status? World </w:t>
      </w:r>
    </w:p>
    <w:p w14:paraId="01928286" w14:textId="77777777" w:rsidR="0046100D" w:rsidRPr="0046100D" w:rsidRDefault="0046100D" w:rsidP="0046100D">
      <w:pPr>
        <w:spacing w:after="0" w:line="480" w:lineRule="auto"/>
        <w:jc w:val="both"/>
        <w:rPr>
          <w:sz w:val="24"/>
          <w:szCs w:val="24"/>
        </w:rPr>
      </w:pPr>
      <w:r w:rsidRPr="0046100D">
        <w:rPr>
          <w:sz w:val="24"/>
          <w:szCs w:val="24"/>
        </w:rPr>
        <w:t xml:space="preserve">     </w:t>
      </w:r>
      <w:proofErr w:type="spellStart"/>
      <w:r w:rsidRPr="0046100D">
        <w:rPr>
          <w:sz w:val="24"/>
          <w:szCs w:val="24"/>
        </w:rPr>
        <w:t>NeuroSurg</w:t>
      </w:r>
      <w:proofErr w:type="spellEnd"/>
      <w:r w:rsidRPr="0046100D">
        <w:rPr>
          <w:sz w:val="24"/>
          <w:szCs w:val="24"/>
        </w:rPr>
        <w:t xml:space="preserve"> 2018 </w:t>
      </w:r>
      <w:proofErr w:type="gramStart"/>
      <w:r w:rsidRPr="0046100D">
        <w:rPr>
          <w:sz w:val="24"/>
          <w:szCs w:val="24"/>
        </w:rPr>
        <w:t>115:e</w:t>
      </w:r>
      <w:proofErr w:type="gramEnd"/>
      <w:r w:rsidRPr="0046100D">
        <w:rPr>
          <w:sz w:val="24"/>
          <w:szCs w:val="24"/>
        </w:rPr>
        <w:t>768-773</w:t>
      </w:r>
    </w:p>
    <w:p w14:paraId="6CA5F830" w14:textId="11C68BC0" w:rsidR="0046100D" w:rsidRPr="0046100D" w:rsidRDefault="0046100D" w:rsidP="0046100D">
      <w:pPr>
        <w:spacing w:after="0" w:line="480" w:lineRule="auto"/>
        <w:jc w:val="both"/>
        <w:rPr>
          <w:sz w:val="24"/>
          <w:szCs w:val="24"/>
        </w:rPr>
      </w:pPr>
      <w:r w:rsidRPr="0046100D">
        <w:rPr>
          <w:sz w:val="24"/>
          <w:szCs w:val="24"/>
        </w:rPr>
        <w:t>2</w:t>
      </w:r>
      <w:del w:id="637" w:author="Author">
        <w:r w:rsidRPr="0046100D" w:rsidDel="004B2EE3">
          <w:rPr>
            <w:sz w:val="24"/>
            <w:szCs w:val="24"/>
          </w:rPr>
          <w:delText>5</w:delText>
        </w:r>
      </w:del>
      <w:ins w:id="638" w:author="Author">
        <w:r w:rsidR="00451474">
          <w:rPr>
            <w:sz w:val="24"/>
            <w:szCs w:val="24"/>
          </w:rPr>
          <w:t>8</w:t>
        </w:r>
        <w:del w:id="639" w:author="Author">
          <w:r w:rsidR="00C86F42" w:rsidDel="00451474">
            <w:rPr>
              <w:sz w:val="24"/>
              <w:szCs w:val="24"/>
            </w:rPr>
            <w:delText>7</w:delText>
          </w:r>
          <w:r w:rsidR="004B2EE3" w:rsidDel="00C86F42">
            <w:rPr>
              <w:sz w:val="24"/>
              <w:szCs w:val="24"/>
            </w:rPr>
            <w:delText>6</w:delText>
          </w:r>
        </w:del>
      </w:ins>
      <w:r w:rsidRPr="0046100D">
        <w:rPr>
          <w:sz w:val="24"/>
          <w:szCs w:val="24"/>
        </w:rPr>
        <w:t xml:space="preserve"> Aleem IS, Duncan J, Ahmed AM et al. Do cervical spine surgery patients recall </w:t>
      </w:r>
    </w:p>
    <w:p w14:paraId="362F3B68" w14:textId="77777777" w:rsidR="0046100D" w:rsidRPr="0046100D" w:rsidRDefault="0046100D" w:rsidP="0046100D">
      <w:pPr>
        <w:spacing w:after="0" w:line="480" w:lineRule="auto"/>
        <w:jc w:val="both"/>
        <w:rPr>
          <w:sz w:val="24"/>
          <w:szCs w:val="24"/>
        </w:rPr>
      </w:pPr>
      <w:r w:rsidRPr="0046100D">
        <w:rPr>
          <w:sz w:val="24"/>
          <w:szCs w:val="24"/>
        </w:rPr>
        <w:t xml:space="preserve">     their preoperative status? A cohort study of Recall Bias in Patient-reported Outcomes. </w:t>
      </w:r>
    </w:p>
    <w:p w14:paraId="4D06CE6F" w14:textId="77777777" w:rsidR="0046100D" w:rsidRPr="0046100D" w:rsidRDefault="0046100D" w:rsidP="0046100D">
      <w:pPr>
        <w:spacing w:after="0" w:line="480" w:lineRule="auto"/>
        <w:jc w:val="both"/>
        <w:rPr>
          <w:sz w:val="24"/>
          <w:szCs w:val="24"/>
        </w:rPr>
      </w:pPr>
      <w:r w:rsidRPr="0046100D">
        <w:rPr>
          <w:sz w:val="24"/>
          <w:szCs w:val="24"/>
        </w:rPr>
        <w:t xml:space="preserve">     Clin Spine </w:t>
      </w:r>
      <w:proofErr w:type="spellStart"/>
      <w:r w:rsidRPr="0046100D">
        <w:rPr>
          <w:sz w:val="24"/>
          <w:szCs w:val="24"/>
        </w:rPr>
        <w:t>Surg</w:t>
      </w:r>
      <w:proofErr w:type="spellEnd"/>
      <w:r w:rsidRPr="0046100D">
        <w:rPr>
          <w:sz w:val="24"/>
          <w:szCs w:val="24"/>
        </w:rPr>
        <w:t xml:space="preserve"> 2018; 31: E481-487</w:t>
      </w:r>
    </w:p>
    <w:p w14:paraId="192A675F" w14:textId="2A30D86B" w:rsidR="0046100D" w:rsidRPr="0046100D" w:rsidRDefault="0046100D" w:rsidP="0046100D">
      <w:pPr>
        <w:spacing w:after="0" w:line="480" w:lineRule="auto"/>
        <w:jc w:val="both"/>
        <w:rPr>
          <w:sz w:val="24"/>
          <w:szCs w:val="24"/>
        </w:rPr>
      </w:pPr>
      <w:r w:rsidRPr="0046100D">
        <w:rPr>
          <w:sz w:val="24"/>
          <w:szCs w:val="24"/>
        </w:rPr>
        <w:t>2</w:t>
      </w:r>
      <w:ins w:id="640" w:author="Author">
        <w:r w:rsidR="00451474">
          <w:rPr>
            <w:sz w:val="24"/>
            <w:szCs w:val="24"/>
          </w:rPr>
          <w:t>9</w:t>
        </w:r>
        <w:del w:id="641" w:author="Author">
          <w:r w:rsidR="00C86F42" w:rsidDel="00451474">
            <w:rPr>
              <w:sz w:val="24"/>
              <w:szCs w:val="24"/>
            </w:rPr>
            <w:delText>8</w:delText>
          </w:r>
          <w:r w:rsidR="004B2EE3" w:rsidDel="00C86F42">
            <w:rPr>
              <w:sz w:val="24"/>
              <w:szCs w:val="24"/>
            </w:rPr>
            <w:delText>7</w:delText>
          </w:r>
        </w:del>
      </w:ins>
      <w:del w:id="642" w:author="Author">
        <w:r w:rsidRPr="0046100D" w:rsidDel="004B2EE3">
          <w:rPr>
            <w:sz w:val="24"/>
            <w:szCs w:val="24"/>
          </w:rPr>
          <w:delText>6</w:delText>
        </w:r>
      </w:del>
      <w:r w:rsidRPr="0046100D">
        <w:rPr>
          <w:sz w:val="24"/>
          <w:szCs w:val="24"/>
        </w:rPr>
        <w:t xml:space="preserve"> Aleem IS, Duncan J, Ahmed AM et al. Do lumbar decompression and fusion patients recall </w:t>
      </w:r>
    </w:p>
    <w:p w14:paraId="0ACC6256" w14:textId="77777777" w:rsidR="0046100D" w:rsidRPr="0046100D" w:rsidRDefault="0046100D" w:rsidP="0046100D">
      <w:pPr>
        <w:spacing w:after="0" w:line="480" w:lineRule="auto"/>
        <w:jc w:val="both"/>
        <w:rPr>
          <w:sz w:val="24"/>
          <w:szCs w:val="24"/>
        </w:rPr>
      </w:pPr>
      <w:r w:rsidRPr="0046100D">
        <w:rPr>
          <w:sz w:val="24"/>
          <w:szCs w:val="24"/>
        </w:rPr>
        <w:t xml:space="preserve">    their preoperative status? A cohort study of Recall Bias in Patient-reported Outcomes. </w:t>
      </w:r>
    </w:p>
    <w:p w14:paraId="5DE520E8" w14:textId="77777777" w:rsidR="0046100D" w:rsidRPr="0046100D" w:rsidRDefault="0046100D" w:rsidP="0046100D">
      <w:pPr>
        <w:spacing w:after="0" w:line="480" w:lineRule="auto"/>
        <w:jc w:val="both"/>
        <w:rPr>
          <w:sz w:val="24"/>
          <w:szCs w:val="24"/>
        </w:rPr>
      </w:pPr>
      <w:r w:rsidRPr="0046100D">
        <w:rPr>
          <w:sz w:val="24"/>
          <w:szCs w:val="24"/>
        </w:rPr>
        <w:t xml:space="preserve">    Spine 2017; 42: 2: 128-134</w:t>
      </w:r>
    </w:p>
    <w:p w14:paraId="3A2C4FCE" w14:textId="3E36B103" w:rsidR="0046100D" w:rsidRPr="0046100D" w:rsidRDefault="00451474" w:rsidP="0046100D">
      <w:pPr>
        <w:spacing w:after="0" w:line="480" w:lineRule="auto"/>
        <w:jc w:val="both"/>
        <w:rPr>
          <w:sz w:val="24"/>
          <w:szCs w:val="24"/>
        </w:rPr>
      </w:pPr>
      <w:ins w:id="643" w:author="Author">
        <w:r>
          <w:rPr>
            <w:sz w:val="24"/>
            <w:szCs w:val="24"/>
          </w:rPr>
          <w:t>30</w:t>
        </w:r>
      </w:ins>
      <w:del w:id="644" w:author="Author">
        <w:r w:rsidR="0046100D" w:rsidRPr="0046100D" w:rsidDel="00451474">
          <w:rPr>
            <w:sz w:val="24"/>
            <w:szCs w:val="24"/>
          </w:rPr>
          <w:delText>2</w:delText>
        </w:r>
      </w:del>
      <w:ins w:id="645" w:author="Author">
        <w:del w:id="646" w:author="Author">
          <w:r w:rsidR="00C86F42" w:rsidDel="00451474">
            <w:rPr>
              <w:sz w:val="24"/>
              <w:szCs w:val="24"/>
            </w:rPr>
            <w:delText>9</w:delText>
          </w:r>
          <w:r w:rsidR="004B2EE3" w:rsidDel="00C86F42">
            <w:rPr>
              <w:sz w:val="24"/>
              <w:szCs w:val="24"/>
            </w:rPr>
            <w:delText>8</w:delText>
          </w:r>
        </w:del>
      </w:ins>
      <w:del w:id="647" w:author="Author">
        <w:r w:rsidR="0046100D" w:rsidRPr="0046100D" w:rsidDel="004B2EE3">
          <w:rPr>
            <w:sz w:val="24"/>
            <w:szCs w:val="24"/>
          </w:rPr>
          <w:delText>7</w:delText>
        </w:r>
      </w:del>
      <w:r w:rsidR="0046100D" w:rsidRPr="0046100D">
        <w:rPr>
          <w:sz w:val="24"/>
          <w:szCs w:val="24"/>
        </w:rPr>
        <w:t xml:space="preserve"> </w:t>
      </w:r>
      <w:proofErr w:type="spellStart"/>
      <w:r w:rsidR="0046100D" w:rsidRPr="0046100D">
        <w:rPr>
          <w:sz w:val="24"/>
          <w:szCs w:val="24"/>
        </w:rPr>
        <w:t>Gotlin</w:t>
      </w:r>
      <w:proofErr w:type="spellEnd"/>
      <w:r w:rsidR="0046100D" w:rsidRPr="0046100D">
        <w:rPr>
          <w:sz w:val="24"/>
          <w:szCs w:val="24"/>
        </w:rPr>
        <w:t xml:space="preserve"> MJ, Kingery MT, </w:t>
      </w:r>
      <w:proofErr w:type="spellStart"/>
      <w:r w:rsidR="0046100D" w:rsidRPr="0046100D">
        <w:rPr>
          <w:sz w:val="24"/>
          <w:szCs w:val="24"/>
        </w:rPr>
        <w:t>Baroon</w:t>
      </w:r>
      <w:proofErr w:type="spellEnd"/>
      <w:r w:rsidR="0046100D" w:rsidRPr="0046100D">
        <w:rPr>
          <w:sz w:val="24"/>
          <w:szCs w:val="24"/>
        </w:rPr>
        <w:t xml:space="preserve"> SL et al. Recall bias in retrospective assessment of </w:t>
      </w:r>
    </w:p>
    <w:p w14:paraId="50FE5E69" w14:textId="77777777" w:rsidR="0046100D" w:rsidRPr="0046100D" w:rsidRDefault="0046100D" w:rsidP="0046100D">
      <w:pPr>
        <w:spacing w:after="0" w:line="480" w:lineRule="auto"/>
        <w:jc w:val="both"/>
        <w:rPr>
          <w:sz w:val="24"/>
          <w:szCs w:val="24"/>
        </w:rPr>
      </w:pPr>
      <w:r w:rsidRPr="0046100D">
        <w:rPr>
          <w:sz w:val="24"/>
          <w:szCs w:val="24"/>
        </w:rPr>
        <w:t xml:space="preserve">      preoperative patient-reported American shoulder and elbow surgeons scores in </w:t>
      </w:r>
    </w:p>
    <w:p w14:paraId="4978D469" w14:textId="77777777" w:rsidR="0046100D" w:rsidRPr="0046100D" w:rsidRDefault="0046100D" w:rsidP="0046100D">
      <w:pPr>
        <w:spacing w:after="0" w:line="480" w:lineRule="auto"/>
        <w:jc w:val="both"/>
        <w:rPr>
          <w:sz w:val="24"/>
          <w:szCs w:val="24"/>
        </w:rPr>
      </w:pPr>
      <w:r w:rsidRPr="0046100D">
        <w:rPr>
          <w:sz w:val="24"/>
          <w:szCs w:val="24"/>
        </w:rPr>
        <w:t xml:space="preserve">      arthroscopic rotator cuff repair surgery. The American Journal of sports Medicine 2020; </w:t>
      </w:r>
    </w:p>
    <w:p w14:paraId="3B799A0F" w14:textId="45220400" w:rsidR="0046100D" w:rsidRDefault="0046100D" w:rsidP="0046100D">
      <w:pPr>
        <w:spacing w:after="0" w:line="480" w:lineRule="auto"/>
        <w:jc w:val="both"/>
        <w:rPr>
          <w:ins w:id="648" w:author="Author"/>
          <w:sz w:val="24"/>
          <w:szCs w:val="24"/>
        </w:rPr>
      </w:pPr>
      <w:r w:rsidRPr="0046100D">
        <w:rPr>
          <w:sz w:val="24"/>
          <w:szCs w:val="24"/>
        </w:rPr>
        <w:t xml:space="preserve">      48(6): 1471-1475</w:t>
      </w:r>
    </w:p>
    <w:p w14:paraId="266B2619" w14:textId="050EE12F" w:rsidR="00A92FAB" w:rsidDel="009A6ECD" w:rsidRDefault="00A92FAB" w:rsidP="0046100D">
      <w:pPr>
        <w:spacing w:after="0" w:line="480" w:lineRule="auto"/>
        <w:jc w:val="both"/>
        <w:rPr>
          <w:ins w:id="649" w:author="Author"/>
          <w:moveFrom w:id="650" w:author="Author"/>
          <w:sz w:val="24"/>
          <w:szCs w:val="24"/>
        </w:rPr>
      </w:pPr>
      <w:moveFromRangeStart w:id="651" w:author="Author" w:name="move132987051"/>
      <w:moveFrom w:id="652" w:author="Author">
        <w:ins w:id="653" w:author="Author">
          <w:r w:rsidDel="009A6ECD">
            <w:rPr>
              <w:sz w:val="24"/>
              <w:szCs w:val="24"/>
            </w:rPr>
            <w:t xml:space="preserve">30 Essner AE, Zetterberg L, Hellstrom K, Gustas P, Hogberg H, Sjostrom R. Psychometric </w:t>
          </w:r>
        </w:ins>
      </w:moveFrom>
    </w:p>
    <w:p w14:paraId="28ED956C" w14:textId="33284394" w:rsidR="00A92FAB" w:rsidDel="009A6ECD" w:rsidRDefault="00A92FAB" w:rsidP="0046100D">
      <w:pPr>
        <w:spacing w:after="0" w:line="480" w:lineRule="auto"/>
        <w:jc w:val="both"/>
        <w:rPr>
          <w:ins w:id="654" w:author="Author"/>
          <w:moveFrom w:id="655" w:author="Author"/>
          <w:sz w:val="24"/>
          <w:szCs w:val="24"/>
        </w:rPr>
      </w:pPr>
      <w:moveFrom w:id="656" w:author="Author">
        <w:ins w:id="657" w:author="Author">
          <w:r w:rsidDel="009A6ECD">
            <w:rPr>
              <w:sz w:val="24"/>
              <w:szCs w:val="24"/>
            </w:rPr>
            <w:t xml:space="preserve">      evaluation of the canine brief pain inventory in a Swedish sample of dogs with pain related </w:t>
          </w:r>
        </w:ins>
      </w:moveFrom>
    </w:p>
    <w:p w14:paraId="45005794" w14:textId="0771BAB9" w:rsidR="00A92FAB" w:rsidRPr="0046100D" w:rsidDel="009A6ECD" w:rsidRDefault="00A92FAB" w:rsidP="0046100D">
      <w:pPr>
        <w:spacing w:after="0" w:line="480" w:lineRule="auto"/>
        <w:jc w:val="both"/>
        <w:rPr>
          <w:moveFrom w:id="658" w:author="Author"/>
          <w:sz w:val="24"/>
          <w:szCs w:val="24"/>
        </w:rPr>
      </w:pPr>
      <w:moveFrom w:id="659" w:author="Author">
        <w:ins w:id="660" w:author="Author">
          <w:r w:rsidDel="009A6ECD">
            <w:rPr>
              <w:sz w:val="24"/>
              <w:szCs w:val="24"/>
            </w:rPr>
            <w:t xml:space="preserve">      to osteoarthritis. Acta Vet Scand 2017; 59: 44.</w:t>
          </w:r>
        </w:ins>
      </w:moveFrom>
    </w:p>
    <w:moveFromRangeEnd w:id="651"/>
    <w:p w14:paraId="43180A17" w14:textId="13AC071C" w:rsidR="0046100D" w:rsidRPr="0046100D" w:rsidRDefault="00C86F42" w:rsidP="0046100D">
      <w:pPr>
        <w:spacing w:after="0" w:line="480" w:lineRule="auto"/>
        <w:jc w:val="both"/>
        <w:rPr>
          <w:sz w:val="24"/>
          <w:szCs w:val="24"/>
        </w:rPr>
      </w:pPr>
      <w:ins w:id="661" w:author="Author">
        <w:r>
          <w:rPr>
            <w:sz w:val="24"/>
            <w:szCs w:val="24"/>
          </w:rPr>
          <w:t>3</w:t>
        </w:r>
        <w:r w:rsidR="00A92FAB">
          <w:rPr>
            <w:sz w:val="24"/>
            <w:szCs w:val="24"/>
          </w:rPr>
          <w:t>1</w:t>
        </w:r>
        <w:del w:id="662" w:author="Author">
          <w:r w:rsidDel="00A92FAB">
            <w:rPr>
              <w:sz w:val="24"/>
              <w:szCs w:val="24"/>
            </w:rPr>
            <w:delText>0</w:delText>
          </w:r>
        </w:del>
      </w:ins>
      <w:del w:id="663" w:author="Author">
        <w:r w:rsidR="0046100D" w:rsidRPr="0046100D" w:rsidDel="00C86F42">
          <w:rPr>
            <w:sz w:val="24"/>
            <w:szCs w:val="24"/>
          </w:rPr>
          <w:delText>2</w:delText>
        </w:r>
      </w:del>
      <w:ins w:id="664" w:author="Author">
        <w:del w:id="665" w:author="Author">
          <w:r w:rsidR="004B2EE3" w:rsidDel="00C86F42">
            <w:rPr>
              <w:sz w:val="24"/>
              <w:szCs w:val="24"/>
            </w:rPr>
            <w:delText>9</w:delText>
          </w:r>
        </w:del>
      </w:ins>
      <w:del w:id="666" w:author="Author">
        <w:r w:rsidR="0046100D" w:rsidRPr="0046100D" w:rsidDel="004B2EE3">
          <w:rPr>
            <w:sz w:val="24"/>
            <w:szCs w:val="24"/>
          </w:rPr>
          <w:delText>8</w:delText>
        </w:r>
      </w:del>
      <w:r w:rsidR="0046100D" w:rsidRPr="0046100D">
        <w:rPr>
          <w:sz w:val="24"/>
          <w:szCs w:val="24"/>
        </w:rPr>
        <w:t xml:space="preserve"> Sumner-Smith, G: Gait Analysis and Orthopaedic Examination. In Textbook of small Animal </w:t>
      </w:r>
    </w:p>
    <w:p w14:paraId="0C47E9A1" w14:textId="77777777" w:rsidR="0046100D" w:rsidRPr="0046100D" w:rsidRDefault="0046100D" w:rsidP="0046100D">
      <w:pPr>
        <w:spacing w:after="0" w:line="480" w:lineRule="auto"/>
        <w:jc w:val="both"/>
        <w:rPr>
          <w:sz w:val="24"/>
          <w:szCs w:val="24"/>
        </w:rPr>
      </w:pPr>
      <w:r w:rsidRPr="0046100D">
        <w:rPr>
          <w:sz w:val="24"/>
          <w:szCs w:val="24"/>
        </w:rPr>
        <w:t xml:space="preserve">      Surgery 2</w:t>
      </w:r>
      <w:r w:rsidRPr="0046100D">
        <w:rPr>
          <w:sz w:val="24"/>
          <w:szCs w:val="24"/>
          <w:vertAlign w:val="superscript"/>
        </w:rPr>
        <w:t>nd</w:t>
      </w:r>
      <w:r w:rsidRPr="0046100D">
        <w:rPr>
          <w:sz w:val="24"/>
          <w:szCs w:val="24"/>
        </w:rPr>
        <w:t xml:space="preserve"> ed. 1993, p.1578</w:t>
      </w:r>
    </w:p>
    <w:p w14:paraId="3DDA6DBA" w14:textId="743748DC" w:rsidR="0046100D" w:rsidRPr="0046100D" w:rsidRDefault="004B2EE3" w:rsidP="0046100D">
      <w:pPr>
        <w:spacing w:after="0" w:line="480" w:lineRule="auto"/>
        <w:jc w:val="both"/>
        <w:rPr>
          <w:sz w:val="24"/>
          <w:szCs w:val="24"/>
        </w:rPr>
      </w:pPr>
      <w:ins w:id="667" w:author="Author">
        <w:r>
          <w:rPr>
            <w:sz w:val="24"/>
            <w:szCs w:val="24"/>
          </w:rPr>
          <w:t>3</w:t>
        </w:r>
        <w:r w:rsidR="00A92FAB">
          <w:rPr>
            <w:sz w:val="24"/>
            <w:szCs w:val="24"/>
          </w:rPr>
          <w:t>2</w:t>
        </w:r>
        <w:del w:id="668" w:author="Author">
          <w:r w:rsidR="00C86F42" w:rsidDel="00A92FAB">
            <w:rPr>
              <w:sz w:val="24"/>
              <w:szCs w:val="24"/>
            </w:rPr>
            <w:delText>1</w:delText>
          </w:r>
          <w:r w:rsidDel="00C86F42">
            <w:rPr>
              <w:sz w:val="24"/>
              <w:szCs w:val="24"/>
            </w:rPr>
            <w:delText>0</w:delText>
          </w:r>
        </w:del>
      </w:ins>
      <w:del w:id="669" w:author="Author">
        <w:r w:rsidR="0046100D" w:rsidRPr="0046100D" w:rsidDel="004B2EE3">
          <w:rPr>
            <w:sz w:val="24"/>
            <w:szCs w:val="24"/>
          </w:rPr>
          <w:delText>29</w:delText>
        </w:r>
      </w:del>
      <w:r w:rsidR="0046100D" w:rsidRPr="0046100D">
        <w:rPr>
          <w:sz w:val="24"/>
          <w:szCs w:val="24"/>
        </w:rPr>
        <w:t xml:space="preserve"> Landis JR, Koch GG. The measurement of observer agreement for categorical data. </w:t>
      </w:r>
    </w:p>
    <w:p w14:paraId="7FB040CC" w14:textId="77777777" w:rsidR="0046100D" w:rsidRPr="0046100D" w:rsidRDefault="0046100D" w:rsidP="0046100D">
      <w:pPr>
        <w:spacing w:after="0" w:line="480" w:lineRule="auto"/>
        <w:jc w:val="both"/>
        <w:rPr>
          <w:sz w:val="24"/>
          <w:szCs w:val="24"/>
        </w:rPr>
      </w:pPr>
      <w:r w:rsidRPr="0046100D">
        <w:rPr>
          <w:sz w:val="24"/>
          <w:szCs w:val="24"/>
        </w:rPr>
        <w:t xml:space="preserve">     Biometrics 1977; 33(1): 159-174</w:t>
      </w:r>
    </w:p>
    <w:p w14:paraId="27B2D636" w14:textId="5CA99191" w:rsidR="0046100D" w:rsidRPr="0046100D" w:rsidRDefault="0046100D" w:rsidP="0046100D">
      <w:pPr>
        <w:spacing w:after="0" w:line="480" w:lineRule="auto"/>
        <w:jc w:val="both"/>
        <w:rPr>
          <w:sz w:val="24"/>
          <w:szCs w:val="24"/>
        </w:rPr>
      </w:pPr>
      <w:r w:rsidRPr="0046100D">
        <w:rPr>
          <w:sz w:val="24"/>
          <w:szCs w:val="24"/>
        </w:rPr>
        <w:lastRenderedPageBreak/>
        <w:t>3</w:t>
      </w:r>
      <w:ins w:id="670" w:author="Author">
        <w:r w:rsidR="00A92FAB">
          <w:rPr>
            <w:sz w:val="24"/>
            <w:szCs w:val="24"/>
          </w:rPr>
          <w:t>3</w:t>
        </w:r>
        <w:del w:id="671" w:author="Author">
          <w:r w:rsidR="00C86F42" w:rsidDel="00A92FAB">
            <w:rPr>
              <w:sz w:val="24"/>
              <w:szCs w:val="24"/>
            </w:rPr>
            <w:delText>2</w:delText>
          </w:r>
          <w:r w:rsidR="004B2EE3" w:rsidDel="00C86F42">
            <w:rPr>
              <w:sz w:val="24"/>
              <w:szCs w:val="24"/>
            </w:rPr>
            <w:delText>1</w:delText>
          </w:r>
        </w:del>
      </w:ins>
      <w:del w:id="672" w:author="Author">
        <w:r w:rsidRPr="0046100D" w:rsidDel="004B2EE3">
          <w:rPr>
            <w:sz w:val="24"/>
            <w:szCs w:val="24"/>
          </w:rPr>
          <w:delText>0</w:delText>
        </w:r>
      </w:del>
      <w:r w:rsidRPr="0046100D">
        <w:rPr>
          <w:sz w:val="24"/>
          <w:szCs w:val="24"/>
        </w:rPr>
        <w:t xml:space="preserve"> Koo TK, Li MY. A guideline of selecting and reporting intraclass correlation coefficients for </w:t>
      </w:r>
    </w:p>
    <w:p w14:paraId="12D09216" w14:textId="4F09E97A" w:rsidR="0046100D" w:rsidRDefault="0046100D" w:rsidP="0046100D">
      <w:pPr>
        <w:spacing w:after="0" w:line="480" w:lineRule="auto"/>
        <w:jc w:val="both"/>
        <w:rPr>
          <w:ins w:id="673" w:author="Author"/>
          <w:sz w:val="24"/>
          <w:szCs w:val="24"/>
        </w:rPr>
      </w:pPr>
      <w:r w:rsidRPr="0046100D">
        <w:rPr>
          <w:sz w:val="24"/>
          <w:szCs w:val="24"/>
        </w:rPr>
        <w:t xml:space="preserve">      reliability research. J </w:t>
      </w:r>
      <w:proofErr w:type="spellStart"/>
      <w:r w:rsidRPr="0046100D">
        <w:rPr>
          <w:sz w:val="24"/>
          <w:szCs w:val="24"/>
        </w:rPr>
        <w:t>Chiropr</w:t>
      </w:r>
      <w:proofErr w:type="spellEnd"/>
      <w:r w:rsidRPr="0046100D">
        <w:rPr>
          <w:sz w:val="24"/>
          <w:szCs w:val="24"/>
        </w:rPr>
        <w:t xml:space="preserve"> Med 2016; 15(2): 155-163</w:t>
      </w:r>
    </w:p>
    <w:p w14:paraId="55C0E845" w14:textId="3AA9FF5A" w:rsidR="00EC2A4D" w:rsidRDefault="00EC2A4D" w:rsidP="00EC2A4D">
      <w:pPr>
        <w:spacing w:after="0" w:line="480" w:lineRule="auto"/>
        <w:jc w:val="both"/>
        <w:rPr>
          <w:ins w:id="674" w:author="Author"/>
          <w:sz w:val="24"/>
          <w:szCs w:val="24"/>
        </w:rPr>
      </w:pPr>
      <w:ins w:id="675" w:author="Author">
        <w:r>
          <w:rPr>
            <w:sz w:val="24"/>
            <w:szCs w:val="24"/>
          </w:rPr>
          <w:t>3</w:t>
        </w:r>
        <w:r w:rsidR="00A92FAB">
          <w:rPr>
            <w:sz w:val="24"/>
            <w:szCs w:val="24"/>
          </w:rPr>
          <w:t>4</w:t>
        </w:r>
        <w:del w:id="676" w:author="Author">
          <w:r w:rsidDel="00A92FAB">
            <w:rPr>
              <w:sz w:val="24"/>
              <w:szCs w:val="24"/>
            </w:rPr>
            <w:delText>3</w:delText>
          </w:r>
        </w:del>
        <w:r>
          <w:rPr>
            <w:sz w:val="24"/>
            <w:szCs w:val="24"/>
          </w:rPr>
          <w:t xml:space="preserve"> Harmon-Jones E, Mills J. An introduction to Cognitive Dissonance Theory and an Overview </w:t>
        </w:r>
      </w:ins>
    </w:p>
    <w:p w14:paraId="649B924E" w14:textId="77777777" w:rsidR="00EC2A4D" w:rsidRDefault="00EC2A4D" w:rsidP="00EC2A4D">
      <w:pPr>
        <w:spacing w:after="0" w:line="480" w:lineRule="auto"/>
        <w:jc w:val="both"/>
        <w:rPr>
          <w:ins w:id="677" w:author="Author"/>
          <w:sz w:val="24"/>
          <w:szCs w:val="24"/>
        </w:rPr>
      </w:pPr>
      <w:ins w:id="678" w:author="Author">
        <w:r>
          <w:rPr>
            <w:sz w:val="24"/>
            <w:szCs w:val="24"/>
          </w:rPr>
          <w:t xml:space="preserve">     of Current Perspectives on the Theory. In: Harmon-Jones E ed. Cognitive Dissonance: </w:t>
        </w:r>
      </w:ins>
    </w:p>
    <w:p w14:paraId="3F48AD93" w14:textId="77777777" w:rsidR="00EC2A4D" w:rsidRDefault="00EC2A4D" w:rsidP="00EC2A4D">
      <w:pPr>
        <w:spacing w:after="0" w:line="480" w:lineRule="auto"/>
        <w:jc w:val="both"/>
        <w:rPr>
          <w:ins w:id="679" w:author="Author"/>
          <w:sz w:val="24"/>
          <w:szCs w:val="24"/>
        </w:rPr>
      </w:pPr>
      <w:ins w:id="680" w:author="Author">
        <w:r>
          <w:rPr>
            <w:sz w:val="24"/>
            <w:szCs w:val="24"/>
          </w:rPr>
          <w:t xml:space="preserve">     Progress on a Pivotal Theory in Social Psychology. Washington DC: American Psychological </w:t>
        </w:r>
      </w:ins>
    </w:p>
    <w:p w14:paraId="6237C82D" w14:textId="5F3D04DF" w:rsidR="00EC2A4D" w:rsidRDefault="00EC2A4D" w:rsidP="00EC2A4D">
      <w:pPr>
        <w:spacing w:after="0" w:line="480" w:lineRule="auto"/>
        <w:jc w:val="both"/>
        <w:rPr>
          <w:ins w:id="681" w:author="Author"/>
          <w:sz w:val="24"/>
          <w:szCs w:val="24"/>
        </w:rPr>
      </w:pPr>
      <w:ins w:id="682" w:author="Author">
        <w:r>
          <w:rPr>
            <w:sz w:val="24"/>
            <w:szCs w:val="24"/>
          </w:rPr>
          <w:t xml:space="preserve">     </w:t>
        </w:r>
        <w:proofErr w:type="spellStart"/>
        <w:r>
          <w:rPr>
            <w:sz w:val="24"/>
            <w:szCs w:val="24"/>
          </w:rPr>
          <w:t>Asscociation</w:t>
        </w:r>
        <w:proofErr w:type="spellEnd"/>
        <w:r>
          <w:rPr>
            <w:sz w:val="24"/>
            <w:szCs w:val="24"/>
          </w:rPr>
          <w:t xml:space="preserve">; 2019, 3-24. </w:t>
        </w:r>
      </w:ins>
    </w:p>
    <w:p w14:paraId="03CC3B01" w14:textId="0A07F532" w:rsidR="00EC2A4D" w:rsidRDefault="00EC2A4D" w:rsidP="00EC2A4D">
      <w:pPr>
        <w:spacing w:after="0" w:line="480" w:lineRule="auto"/>
        <w:jc w:val="both"/>
        <w:rPr>
          <w:ins w:id="683" w:author="Author"/>
          <w:sz w:val="24"/>
          <w:szCs w:val="24"/>
        </w:rPr>
      </w:pPr>
      <w:ins w:id="684" w:author="Author">
        <w:r>
          <w:rPr>
            <w:sz w:val="24"/>
            <w:szCs w:val="24"/>
          </w:rPr>
          <w:t>3</w:t>
        </w:r>
        <w:r w:rsidR="00A92FAB">
          <w:rPr>
            <w:sz w:val="24"/>
            <w:szCs w:val="24"/>
          </w:rPr>
          <w:t>5</w:t>
        </w:r>
        <w:del w:id="685" w:author="Author">
          <w:r w:rsidDel="00A92FAB">
            <w:rPr>
              <w:sz w:val="24"/>
              <w:szCs w:val="24"/>
            </w:rPr>
            <w:delText>4</w:delText>
          </w:r>
        </w:del>
        <w:r>
          <w:rPr>
            <w:sz w:val="24"/>
            <w:szCs w:val="24"/>
          </w:rPr>
          <w:t xml:space="preserve"> Schwartz CE, Bode R, </w:t>
        </w:r>
        <w:proofErr w:type="spellStart"/>
        <w:r>
          <w:rPr>
            <w:sz w:val="24"/>
            <w:szCs w:val="24"/>
          </w:rPr>
          <w:t>Repucci</w:t>
        </w:r>
        <w:proofErr w:type="spellEnd"/>
        <w:r>
          <w:rPr>
            <w:sz w:val="24"/>
            <w:szCs w:val="24"/>
          </w:rPr>
          <w:t xml:space="preserve"> N, Becker J, Sprangers MAG, </w:t>
        </w:r>
        <w:proofErr w:type="spellStart"/>
        <w:r>
          <w:rPr>
            <w:sz w:val="24"/>
            <w:szCs w:val="24"/>
          </w:rPr>
          <w:t>Fayers</w:t>
        </w:r>
        <w:proofErr w:type="spellEnd"/>
        <w:r>
          <w:rPr>
            <w:sz w:val="24"/>
            <w:szCs w:val="24"/>
          </w:rPr>
          <w:t xml:space="preserve"> PM. The clinical </w:t>
        </w:r>
      </w:ins>
    </w:p>
    <w:p w14:paraId="4D0043F8" w14:textId="77777777" w:rsidR="00EC2A4D" w:rsidRDefault="00EC2A4D" w:rsidP="00EC2A4D">
      <w:pPr>
        <w:spacing w:after="0" w:line="480" w:lineRule="auto"/>
        <w:jc w:val="both"/>
        <w:rPr>
          <w:ins w:id="686" w:author="Author"/>
          <w:sz w:val="24"/>
          <w:szCs w:val="24"/>
        </w:rPr>
      </w:pPr>
      <w:ins w:id="687" w:author="Author">
        <w:r>
          <w:rPr>
            <w:sz w:val="24"/>
            <w:szCs w:val="24"/>
          </w:rPr>
          <w:t xml:space="preserve">      significance of adaptation to changing health: A meta-analysis of response shift. Quality of </w:t>
        </w:r>
      </w:ins>
    </w:p>
    <w:p w14:paraId="1E3C5A30" w14:textId="2AC57F75" w:rsidR="00EC2A4D" w:rsidRDefault="00EC2A4D" w:rsidP="00EC2A4D">
      <w:pPr>
        <w:spacing w:after="0" w:line="480" w:lineRule="auto"/>
        <w:jc w:val="both"/>
        <w:rPr>
          <w:ins w:id="688" w:author="Author"/>
          <w:sz w:val="24"/>
          <w:szCs w:val="24"/>
        </w:rPr>
      </w:pPr>
      <w:ins w:id="689" w:author="Author">
        <w:r>
          <w:rPr>
            <w:sz w:val="24"/>
            <w:szCs w:val="24"/>
          </w:rPr>
          <w:t xml:space="preserve">      Life Research 2006; 15: 1533-1550</w:t>
        </w:r>
      </w:ins>
    </w:p>
    <w:p w14:paraId="627173CD" w14:textId="15F55D1C" w:rsidR="00EC2A4D" w:rsidRDefault="00EC2A4D" w:rsidP="00EC2A4D">
      <w:pPr>
        <w:spacing w:after="0" w:line="480" w:lineRule="auto"/>
        <w:jc w:val="both"/>
        <w:rPr>
          <w:ins w:id="690" w:author="Author"/>
          <w:sz w:val="24"/>
          <w:szCs w:val="24"/>
        </w:rPr>
      </w:pPr>
      <w:ins w:id="691" w:author="Author">
        <w:r>
          <w:rPr>
            <w:sz w:val="24"/>
            <w:szCs w:val="24"/>
          </w:rPr>
          <w:t>3</w:t>
        </w:r>
        <w:r w:rsidR="00A92FAB">
          <w:rPr>
            <w:sz w:val="24"/>
            <w:szCs w:val="24"/>
          </w:rPr>
          <w:t>6</w:t>
        </w:r>
        <w:del w:id="692" w:author="Author">
          <w:r w:rsidDel="00A92FAB">
            <w:rPr>
              <w:sz w:val="24"/>
              <w:szCs w:val="24"/>
            </w:rPr>
            <w:delText>5</w:delText>
          </w:r>
        </w:del>
        <w:r>
          <w:rPr>
            <w:sz w:val="24"/>
            <w:szCs w:val="24"/>
          </w:rPr>
          <w:t xml:space="preserve"> Schwartz CE, Sprangers MAG, Carey A, Reed G. Exploring response shift in longitudinal </w:t>
        </w:r>
      </w:ins>
    </w:p>
    <w:p w14:paraId="357470FD" w14:textId="77777777" w:rsidR="00EC2A4D" w:rsidRPr="0046100D" w:rsidRDefault="00EC2A4D" w:rsidP="00EC2A4D">
      <w:pPr>
        <w:spacing w:after="0" w:line="480" w:lineRule="auto"/>
        <w:jc w:val="both"/>
        <w:rPr>
          <w:ins w:id="693" w:author="Author"/>
          <w:sz w:val="24"/>
          <w:szCs w:val="24"/>
        </w:rPr>
      </w:pPr>
      <w:ins w:id="694" w:author="Author">
        <w:r>
          <w:rPr>
            <w:sz w:val="24"/>
            <w:szCs w:val="24"/>
          </w:rPr>
          <w:t xml:space="preserve">     data. Pathology and Health 2004; 19: 51-69.</w:t>
        </w:r>
      </w:ins>
    </w:p>
    <w:p w14:paraId="751269D2" w14:textId="5513BD52" w:rsidR="0040008B" w:rsidRDefault="001F6653" w:rsidP="0046100D">
      <w:pPr>
        <w:spacing w:after="0" w:line="480" w:lineRule="auto"/>
        <w:jc w:val="both"/>
        <w:rPr>
          <w:ins w:id="695" w:author="Author"/>
          <w:sz w:val="24"/>
          <w:szCs w:val="24"/>
        </w:rPr>
      </w:pPr>
      <w:ins w:id="696" w:author="Author">
        <w:r>
          <w:rPr>
            <w:sz w:val="24"/>
            <w:szCs w:val="24"/>
          </w:rPr>
          <w:t>3</w:t>
        </w:r>
        <w:r w:rsidR="00A92FAB">
          <w:rPr>
            <w:sz w:val="24"/>
            <w:szCs w:val="24"/>
          </w:rPr>
          <w:t>7</w:t>
        </w:r>
        <w:del w:id="697" w:author="Author">
          <w:r w:rsidR="00EC2A4D" w:rsidDel="00A92FAB">
            <w:rPr>
              <w:sz w:val="24"/>
              <w:szCs w:val="24"/>
            </w:rPr>
            <w:delText>6</w:delText>
          </w:r>
        </w:del>
        <w:r>
          <w:rPr>
            <w:sz w:val="24"/>
            <w:szCs w:val="24"/>
          </w:rPr>
          <w:t xml:space="preserve"> </w:t>
        </w:r>
        <w:proofErr w:type="spellStart"/>
        <w:r>
          <w:rPr>
            <w:sz w:val="24"/>
            <w:szCs w:val="24"/>
          </w:rPr>
          <w:t>Blome</w:t>
        </w:r>
        <w:proofErr w:type="spellEnd"/>
        <w:r>
          <w:rPr>
            <w:sz w:val="24"/>
            <w:szCs w:val="24"/>
          </w:rPr>
          <w:t xml:space="preserve"> C, Augustin</w:t>
        </w:r>
        <w:r w:rsidR="0040008B">
          <w:rPr>
            <w:sz w:val="24"/>
            <w:szCs w:val="24"/>
          </w:rPr>
          <w:t xml:space="preserve"> M. Measuring Change in Quality of Life: Bias in Prospective and </w:t>
        </w:r>
      </w:ins>
    </w:p>
    <w:p w14:paraId="137BDB15" w14:textId="7C7DE78C" w:rsidR="001F6653" w:rsidRDefault="0040008B" w:rsidP="0046100D">
      <w:pPr>
        <w:spacing w:after="0" w:line="480" w:lineRule="auto"/>
        <w:jc w:val="both"/>
        <w:rPr>
          <w:ins w:id="698" w:author="Author"/>
          <w:sz w:val="24"/>
          <w:szCs w:val="24"/>
        </w:rPr>
      </w:pPr>
      <w:ins w:id="699" w:author="Author">
        <w:r>
          <w:rPr>
            <w:sz w:val="24"/>
            <w:szCs w:val="24"/>
          </w:rPr>
          <w:t xml:space="preserve">     Retrospective Evaluation. Value in Health 2018; 18: 110-115.</w:t>
        </w:r>
      </w:ins>
    </w:p>
    <w:p w14:paraId="23E1A3DC" w14:textId="3E61670F" w:rsidR="004D00C6" w:rsidRDefault="004D00C6" w:rsidP="004D00C6">
      <w:pPr>
        <w:spacing w:after="0" w:line="480" w:lineRule="auto"/>
        <w:jc w:val="both"/>
        <w:rPr>
          <w:ins w:id="700" w:author="Author"/>
          <w:sz w:val="24"/>
          <w:szCs w:val="24"/>
        </w:rPr>
      </w:pPr>
      <w:ins w:id="701" w:author="Author">
        <w:r>
          <w:rPr>
            <w:sz w:val="24"/>
            <w:szCs w:val="24"/>
          </w:rPr>
          <w:t>3</w:t>
        </w:r>
        <w:r w:rsidR="00A92FAB">
          <w:rPr>
            <w:sz w:val="24"/>
            <w:szCs w:val="24"/>
          </w:rPr>
          <w:t>8</w:t>
        </w:r>
        <w:del w:id="702" w:author="Author">
          <w:r w:rsidDel="00A92FAB">
            <w:rPr>
              <w:sz w:val="24"/>
              <w:szCs w:val="24"/>
            </w:rPr>
            <w:delText>7</w:delText>
          </w:r>
        </w:del>
        <w:r>
          <w:rPr>
            <w:sz w:val="24"/>
            <w:szCs w:val="24"/>
          </w:rPr>
          <w:t xml:space="preserve"> Meyer T, Richter S, </w:t>
        </w:r>
        <w:proofErr w:type="spellStart"/>
        <w:r>
          <w:rPr>
            <w:sz w:val="24"/>
            <w:szCs w:val="24"/>
          </w:rPr>
          <w:t>Raspe</w:t>
        </w:r>
        <w:proofErr w:type="spellEnd"/>
        <w:r>
          <w:rPr>
            <w:sz w:val="24"/>
            <w:szCs w:val="24"/>
          </w:rPr>
          <w:t xml:space="preserve"> H. Agreement between pre-post measures of change and </w:t>
        </w:r>
      </w:ins>
    </w:p>
    <w:p w14:paraId="2257E59F" w14:textId="0CD8B758" w:rsidR="004D00C6" w:rsidRDefault="004D00C6" w:rsidP="004D00C6">
      <w:pPr>
        <w:spacing w:after="0" w:line="480" w:lineRule="auto"/>
        <w:jc w:val="both"/>
        <w:rPr>
          <w:ins w:id="703" w:author="Author"/>
          <w:sz w:val="24"/>
          <w:szCs w:val="24"/>
        </w:rPr>
      </w:pPr>
      <w:ins w:id="704" w:author="Author">
        <w:r>
          <w:rPr>
            <w:sz w:val="24"/>
            <w:szCs w:val="24"/>
          </w:rPr>
          <w:t xml:space="preserve">     transition ratings as well as then-</w:t>
        </w:r>
        <w:proofErr w:type="spellStart"/>
        <w:r>
          <w:rPr>
            <w:sz w:val="24"/>
            <w:szCs w:val="24"/>
          </w:rPr>
          <w:t>tets</w:t>
        </w:r>
        <w:proofErr w:type="spellEnd"/>
        <w:r>
          <w:rPr>
            <w:sz w:val="24"/>
            <w:szCs w:val="24"/>
          </w:rPr>
          <w:t>. BMC Medical Research Methodology 2013; 13: 52.</w:t>
        </w:r>
      </w:ins>
    </w:p>
    <w:p w14:paraId="70FE699B" w14:textId="35D7212E" w:rsidR="00875931" w:rsidRDefault="00875931" w:rsidP="004D00C6">
      <w:pPr>
        <w:spacing w:after="0" w:line="480" w:lineRule="auto"/>
        <w:jc w:val="both"/>
        <w:rPr>
          <w:ins w:id="705" w:author="Author"/>
          <w:sz w:val="24"/>
          <w:szCs w:val="24"/>
        </w:rPr>
      </w:pPr>
      <w:ins w:id="706" w:author="Author">
        <w:r>
          <w:rPr>
            <w:sz w:val="24"/>
            <w:szCs w:val="24"/>
          </w:rPr>
          <w:t>3</w:t>
        </w:r>
        <w:r w:rsidR="00A92FAB">
          <w:rPr>
            <w:sz w:val="24"/>
            <w:szCs w:val="24"/>
          </w:rPr>
          <w:t>9</w:t>
        </w:r>
        <w:del w:id="707" w:author="Author">
          <w:r w:rsidDel="00A92FAB">
            <w:rPr>
              <w:sz w:val="24"/>
              <w:szCs w:val="24"/>
            </w:rPr>
            <w:delText>8</w:delText>
          </w:r>
        </w:del>
        <w:r>
          <w:rPr>
            <w:sz w:val="24"/>
            <w:szCs w:val="24"/>
          </w:rPr>
          <w:t xml:space="preserve"> Sprangers MAG, Schwartz CE. Integrating response shift into health-related quality of life</w:t>
        </w:r>
      </w:ins>
    </w:p>
    <w:p w14:paraId="297B5972" w14:textId="3F69E8E1" w:rsidR="00875931" w:rsidRDefault="00875931" w:rsidP="00875931">
      <w:pPr>
        <w:spacing w:after="0" w:line="480" w:lineRule="auto"/>
        <w:jc w:val="both"/>
        <w:rPr>
          <w:ins w:id="708" w:author="Author"/>
          <w:sz w:val="24"/>
          <w:szCs w:val="24"/>
        </w:rPr>
      </w:pPr>
      <w:ins w:id="709" w:author="Author">
        <w:r>
          <w:rPr>
            <w:sz w:val="24"/>
            <w:szCs w:val="24"/>
          </w:rPr>
          <w:t xml:space="preserve">      research: a theoretical model. Social Science and Medicine 1999; 48: 1507-1515.</w:t>
        </w:r>
      </w:ins>
    </w:p>
    <w:p w14:paraId="314DFAF3" w14:textId="4ECECA05" w:rsidR="00875931" w:rsidRDefault="00A92FAB" w:rsidP="00875931">
      <w:pPr>
        <w:spacing w:after="0" w:line="480" w:lineRule="auto"/>
        <w:jc w:val="both"/>
        <w:rPr>
          <w:ins w:id="710" w:author="Author"/>
          <w:sz w:val="24"/>
          <w:szCs w:val="24"/>
        </w:rPr>
      </w:pPr>
      <w:ins w:id="711" w:author="Author">
        <w:r>
          <w:rPr>
            <w:sz w:val="24"/>
            <w:szCs w:val="24"/>
          </w:rPr>
          <w:t>40</w:t>
        </w:r>
        <w:del w:id="712" w:author="Author">
          <w:r w:rsidR="00875931" w:rsidDel="00A92FAB">
            <w:rPr>
              <w:sz w:val="24"/>
              <w:szCs w:val="24"/>
            </w:rPr>
            <w:delText>39</w:delText>
          </w:r>
        </w:del>
        <w:r w:rsidR="00875931">
          <w:rPr>
            <w:sz w:val="24"/>
            <w:szCs w:val="24"/>
          </w:rPr>
          <w:t xml:space="preserve"> Sprangers MA, Van Dam FS, </w:t>
        </w:r>
        <w:proofErr w:type="spellStart"/>
        <w:r w:rsidR="00875931">
          <w:rPr>
            <w:sz w:val="24"/>
            <w:szCs w:val="24"/>
          </w:rPr>
          <w:t>Broersen</w:t>
        </w:r>
        <w:proofErr w:type="spellEnd"/>
        <w:r w:rsidR="00875931">
          <w:rPr>
            <w:sz w:val="24"/>
            <w:szCs w:val="24"/>
          </w:rPr>
          <w:t xml:space="preserve"> J, </w:t>
        </w:r>
        <w:proofErr w:type="spellStart"/>
        <w:r w:rsidR="00875931">
          <w:rPr>
            <w:sz w:val="24"/>
            <w:szCs w:val="24"/>
          </w:rPr>
          <w:t>LodderL</w:t>
        </w:r>
        <w:proofErr w:type="spellEnd"/>
        <w:r w:rsidR="00875931">
          <w:rPr>
            <w:sz w:val="24"/>
            <w:szCs w:val="24"/>
          </w:rPr>
          <w:t xml:space="preserve">, </w:t>
        </w:r>
        <w:proofErr w:type="spellStart"/>
        <w:r w:rsidR="00875931">
          <w:rPr>
            <w:sz w:val="24"/>
            <w:szCs w:val="24"/>
          </w:rPr>
          <w:t>Wever</w:t>
        </w:r>
        <w:proofErr w:type="spellEnd"/>
        <w:r w:rsidR="00875931">
          <w:rPr>
            <w:sz w:val="24"/>
            <w:szCs w:val="24"/>
          </w:rPr>
          <w:t xml:space="preserve"> L, Visser MR. Revealing response </w:t>
        </w:r>
      </w:ins>
    </w:p>
    <w:p w14:paraId="17A11465" w14:textId="77777777" w:rsidR="00875931" w:rsidRDefault="00875931" w:rsidP="00875931">
      <w:pPr>
        <w:spacing w:after="0" w:line="480" w:lineRule="auto"/>
        <w:jc w:val="both"/>
        <w:rPr>
          <w:ins w:id="713" w:author="Author"/>
          <w:sz w:val="24"/>
          <w:szCs w:val="24"/>
        </w:rPr>
      </w:pPr>
      <w:ins w:id="714" w:author="Author">
        <w:r>
          <w:rPr>
            <w:sz w:val="24"/>
            <w:szCs w:val="24"/>
          </w:rPr>
          <w:t xml:space="preserve">     shift in longitudinal research on the fatigue-the use of the </w:t>
        </w:r>
        <w:proofErr w:type="spellStart"/>
        <w:r>
          <w:rPr>
            <w:sz w:val="24"/>
            <w:szCs w:val="24"/>
          </w:rPr>
          <w:t>thentest</w:t>
        </w:r>
        <w:proofErr w:type="spellEnd"/>
        <w:r>
          <w:rPr>
            <w:sz w:val="24"/>
            <w:szCs w:val="24"/>
          </w:rPr>
          <w:t xml:space="preserve"> approach. Acta </w:t>
        </w:r>
      </w:ins>
    </w:p>
    <w:p w14:paraId="1998318C" w14:textId="77777777" w:rsidR="00875931" w:rsidRDefault="00875931" w:rsidP="00875931">
      <w:pPr>
        <w:spacing w:after="0" w:line="480" w:lineRule="auto"/>
        <w:jc w:val="both"/>
        <w:rPr>
          <w:ins w:id="715" w:author="Author"/>
          <w:sz w:val="24"/>
          <w:szCs w:val="24"/>
        </w:rPr>
      </w:pPr>
      <w:ins w:id="716" w:author="Author">
        <w:r>
          <w:rPr>
            <w:sz w:val="24"/>
            <w:szCs w:val="24"/>
          </w:rPr>
          <w:t xml:space="preserve">     </w:t>
        </w:r>
        <w:proofErr w:type="spellStart"/>
        <w:r>
          <w:rPr>
            <w:sz w:val="24"/>
            <w:szCs w:val="24"/>
          </w:rPr>
          <w:t>Oncologica</w:t>
        </w:r>
        <w:proofErr w:type="spellEnd"/>
        <w:r>
          <w:rPr>
            <w:sz w:val="24"/>
            <w:szCs w:val="24"/>
          </w:rPr>
          <w:t xml:space="preserve"> 1999; 38(6): 709-718. </w:t>
        </w:r>
      </w:ins>
    </w:p>
    <w:p w14:paraId="7107461B" w14:textId="167F94A4" w:rsidR="00525DFB" w:rsidRDefault="00525DFB" w:rsidP="00525DFB">
      <w:pPr>
        <w:spacing w:after="0" w:line="480" w:lineRule="auto"/>
        <w:jc w:val="both"/>
        <w:rPr>
          <w:ins w:id="717" w:author="Author"/>
          <w:sz w:val="24"/>
          <w:szCs w:val="24"/>
        </w:rPr>
      </w:pPr>
      <w:ins w:id="718" w:author="Author">
        <w:r>
          <w:rPr>
            <w:sz w:val="24"/>
            <w:szCs w:val="24"/>
          </w:rPr>
          <w:t>4</w:t>
        </w:r>
        <w:r w:rsidR="00A92FAB">
          <w:rPr>
            <w:sz w:val="24"/>
            <w:szCs w:val="24"/>
          </w:rPr>
          <w:t>1</w:t>
        </w:r>
        <w:del w:id="719" w:author="Author">
          <w:r w:rsidDel="00A92FAB">
            <w:rPr>
              <w:sz w:val="24"/>
              <w:szCs w:val="24"/>
            </w:rPr>
            <w:delText>0</w:delText>
          </w:r>
        </w:del>
        <w:r>
          <w:rPr>
            <w:sz w:val="24"/>
            <w:szCs w:val="24"/>
          </w:rPr>
          <w:t xml:space="preserve"> Schwartz CE, Sprangers MAG. Guidelines for improving the stringency of response shift </w:t>
        </w:r>
      </w:ins>
    </w:p>
    <w:p w14:paraId="3F1963D5" w14:textId="77777777" w:rsidR="00525DFB" w:rsidRDefault="00525DFB" w:rsidP="00525DFB">
      <w:pPr>
        <w:spacing w:after="0" w:line="480" w:lineRule="auto"/>
        <w:jc w:val="both"/>
        <w:rPr>
          <w:ins w:id="720" w:author="Author"/>
          <w:sz w:val="24"/>
          <w:szCs w:val="24"/>
        </w:rPr>
      </w:pPr>
      <w:ins w:id="721" w:author="Author">
        <w:r>
          <w:rPr>
            <w:sz w:val="24"/>
            <w:szCs w:val="24"/>
          </w:rPr>
          <w:t xml:space="preserve">     research using the </w:t>
        </w:r>
        <w:proofErr w:type="spellStart"/>
        <w:r>
          <w:rPr>
            <w:sz w:val="24"/>
            <w:szCs w:val="24"/>
          </w:rPr>
          <w:t>thentest</w:t>
        </w:r>
        <w:proofErr w:type="spellEnd"/>
        <w:r>
          <w:rPr>
            <w:sz w:val="24"/>
            <w:szCs w:val="24"/>
          </w:rPr>
          <w:t>. Qual Life Res 2010; 19: 455-464.</w:t>
        </w:r>
      </w:ins>
    </w:p>
    <w:p w14:paraId="2418E7B9" w14:textId="6A7E1C08" w:rsidR="00664932" w:rsidDel="00525DFB" w:rsidRDefault="00525DFB" w:rsidP="0046100D">
      <w:pPr>
        <w:spacing w:after="0" w:line="480" w:lineRule="auto"/>
        <w:jc w:val="both"/>
        <w:rPr>
          <w:del w:id="722" w:author="Author"/>
          <w:sz w:val="24"/>
          <w:szCs w:val="24"/>
        </w:rPr>
      </w:pPr>
      <w:ins w:id="723" w:author="Author">
        <w:r>
          <w:rPr>
            <w:sz w:val="24"/>
            <w:szCs w:val="24"/>
          </w:rPr>
          <w:lastRenderedPageBreak/>
          <w:t>4</w:t>
        </w:r>
        <w:r w:rsidR="00A92FAB">
          <w:rPr>
            <w:sz w:val="24"/>
            <w:szCs w:val="24"/>
          </w:rPr>
          <w:t>2</w:t>
        </w:r>
        <w:del w:id="724" w:author="Author">
          <w:r w:rsidDel="00A92FAB">
            <w:rPr>
              <w:sz w:val="24"/>
              <w:szCs w:val="24"/>
            </w:rPr>
            <w:delText>1</w:delText>
          </w:r>
        </w:del>
        <w:r>
          <w:rPr>
            <w:sz w:val="24"/>
            <w:szCs w:val="24"/>
          </w:rPr>
          <w:t xml:space="preserve"> Normal G. Hi! How are you? Response shift, implicit theories and differing epistemologies. </w:t>
        </w:r>
      </w:ins>
    </w:p>
    <w:p w14:paraId="42D1DF4C" w14:textId="5056F863" w:rsidR="00525DFB" w:rsidRDefault="00525DFB" w:rsidP="00EC2A4D">
      <w:pPr>
        <w:spacing w:after="0" w:line="480" w:lineRule="auto"/>
        <w:jc w:val="both"/>
        <w:rPr>
          <w:ins w:id="725" w:author="Author"/>
          <w:sz w:val="24"/>
          <w:szCs w:val="24"/>
        </w:rPr>
      </w:pPr>
    </w:p>
    <w:p w14:paraId="70FF1C36" w14:textId="37D374C9" w:rsidR="00525DFB" w:rsidRDefault="00525DFB" w:rsidP="00525DFB">
      <w:pPr>
        <w:spacing w:after="0" w:line="480" w:lineRule="auto"/>
        <w:jc w:val="both"/>
        <w:rPr>
          <w:ins w:id="726" w:author="Author"/>
          <w:sz w:val="24"/>
          <w:szCs w:val="24"/>
        </w:rPr>
      </w:pPr>
      <w:ins w:id="727" w:author="Author">
        <w:r>
          <w:rPr>
            <w:sz w:val="24"/>
            <w:szCs w:val="24"/>
          </w:rPr>
          <w:t xml:space="preserve">      Qual of Life Res 2002; 12: 239-249.</w:t>
        </w:r>
      </w:ins>
    </w:p>
    <w:p w14:paraId="66811FDF" w14:textId="2D149C86" w:rsidR="0046100D" w:rsidRPr="0046100D" w:rsidDel="00D97C23" w:rsidRDefault="0046100D" w:rsidP="0046100D">
      <w:pPr>
        <w:spacing w:after="0" w:line="480" w:lineRule="auto"/>
        <w:jc w:val="both"/>
        <w:rPr>
          <w:del w:id="728" w:author="Author"/>
          <w:sz w:val="24"/>
          <w:szCs w:val="24"/>
        </w:rPr>
      </w:pPr>
      <w:del w:id="729" w:author="Author">
        <w:r w:rsidRPr="0046100D" w:rsidDel="00D97C23">
          <w:rPr>
            <w:sz w:val="24"/>
            <w:szCs w:val="24"/>
          </w:rPr>
          <w:delText>3</w:delText>
        </w:r>
      </w:del>
      <w:ins w:id="730" w:author="Author">
        <w:del w:id="731" w:author="Author">
          <w:r w:rsidR="00C86F42" w:rsidDel="00D97C23">
            <w:rPr>
              <w:sz w:val="24"/>
              <w:szCs w:val="24"/>
            </w:rPr>
            <w:delText>3</w:delText>
          </w:r>
        </w:del>
      </w:ins>
      <w:del w:id="732" w:author="Author">
        <w:r w:rsidRPr="0046100D" w:rsidDel="004B2EE3">
          <w:rPr>
            <w:sz w:val="24"/>
            <w:szCs w:val="24"/>
          </w:rPr>
          <w:delText>1</w:delText>
        </w:r>
        <w:r w:rsidRPr="0046100D" w:rsidDel="00D97C23">
          <w:rPr>
            <w:sz w:val="24"/>
            <w:szCs w:val="24"/>
          </w:rPr>
          <w:delText xml:space="preserve"> FDA. Guidance for Industry. Patient-Reported Outcome Measures: Use in Medical Product </w:delText>
        </w:r>
      </w:del>
    </w:p>
    <w:p w14:paraId="02B08B9A" w14:textId="57980B14" w:rsidR="0046100D" w:rsidRPr="0046100D" w:rsidDel="00D97C23" w:rsidRDefault="0046100D" w:rsidP="0046100D">
      <w:pPr>
        <w:spacing w:after="0" w:line="480" w:lineRule="auto"/>
        <w:jc w:val="both"/>
        <w:rPr>
          <w:del w:id="733" w:author="Author"/>
          <w:sz w:val="24"/>
          <w:szCs w:val="24"/>
        </w:rPr>
      </w:pPr>
      <w:del w:id="734" w:author="Author">
        <w:r w:rsidRPr="0046100D" w:rsidDel="00D97C23">
          <w:rPr>
            <w:sz w:val="24"/>
            <w:szCs w:val="24"/>
          </w:rPr>
          <w:delText xml:space="preserve">     Development to support labelling claims. </w:delText>
        </w:r>
      </w:del>
    </w:p>
    <w:p w14:paraId="49E84167" w14:textId="2FB502F7" w:rsidR="0046100D" w:rsidRPr="0046100D" w:rsidRDefault="003F3847" w:rsidP="0046100D">
      <w:pPr>
        <w:spacing w:after="0" w:line="480" w:lineRule="auto"/>
        <w:jc w:val="both"/>
        <w:rPr>
          <w:sz w:val="24"/>
          <w:szCs w:val="24"/>
        </w:rPr>
      </w:pPr>
      <w:ins w:id="735" w:author="Author">
        <w:r>
          <w:rPr>
            <w:sz w:val="24"/>
            <w:szCs w:val="24"/>
          </w:rPr>
          <w:t>4</w:t>
        </w:r>
        <w:r w:rsidR="00A92FAB">
          <w:rPr>
            <w:sz w:val="24"/>
            <w:szCs w:val="24"/>
          </w:rPr>
          <w:t>3</w:t>
        </w:r>
        <w:del w:id="736" w:author="Author">
          <w:r w:rsidR="00264D4B" w:rsidDel="00A92FAB">
            <w:rPr>
              <w:sz w:val="24"/>
              <w:szCs w:val="24"/>
            </w:rPr>
            <w:delText>2</w:delText>
          </w:r>
        </w:del>
      </w:ins>
      <w:del w:id="737" w:author="Author">
        <w:r w:rsidR="0046100D" w:rsidRPr="0046100D" w:rsidDel="003F3847">
          <w:rPr>
            <w:sz w:val="24"/>
            <w:szCs w:val="24"/>
          </w:rPr>
          <w:delText>3</w:delText>
        </w:r>
      </w:del>
      <w:ins w:id="738" w:author="Author">
        <w:del w:id="739" w:author="Author">
          <w:r w:rsidR="00C86F42" w:rsidDel="00D97C23">
            <w:rPr>
              <w:sz w:val="24"/>
              <w:szCs w:val="24"/>
            </w:rPr>
            <w:delText>4</w:delText>
          </w:r>
          <w:r w:rsidR="004B2EE3" w:rsidDel="00C86F42">
            <w:rPr>
              <w:sz w:val="24"/>
              <w:szCs w:val="24"/>
            </w:rPr>
            <w:delText>3</w:delText>
          </w:r>
        </w:del>
      </w:ins>
      <w:del w:id="740" w:author="Author">
        <w:r w:rsidR="0046100D" w:rsidRPr="0046100D" w:rsidDel="004B2EE3">
          <w:rPr>
            <w:sz w:val="24"/>
            <w:szCs w:val="24"/>
          </w:rPr>
          <w:delText>2</w:delText>
        </w:r>
      </w:del>
      <w:r w:rsidR="0046100D" w:rsidRPr="0046100D">
        <w:rPr>
          <w:sz w:val="24"/>
          <w:szCs w:val="24"/>
        </w:rPr>
        <w:t xml:space="preserve"> Marsh J, Bryant D, MacDonald SJ. Older patients can accurately recall their preoperative </w:t>
      </w:r>
    </w:p>
    <w:p w14:paraId="6E21D792" w14:textId="77777777" w:rsidR="0046100D" w:rsidRPr="0046100D" w:rsidRDefault="0046100D" w:rsidP="0046100D">
      <w:pPr>
        <w:spacing w:after="0" w:line="480" w:lineRule="auto"/>
        <w:jc w:val="both"/>
        <w:rPr>
          <w:sz w:val="24"/>
          <w:szCs w:val="24"/>
        </w:rPr>
      </w:pPr>
      <w:r w:rsidRPr="0046100D">
        <w:rPr>
          <w:sz w:val="24"/>
          <w:szCs w:val="24"/>
        </w:rPr>
        <w:t xml:space="preserve">      health status six weeks following total hip arthroplasty. J Bone Joint </w:t>
      </w:r>
      <w:proofErr w:type="spellStart"/>
      <w:r w:rsidRPr="0046100D">
        <w:rPr>
          <w:sz w:val="24"/>
          <w:szCs w:val="24"/>
        </w:rPr>
        <w:t>Surg</w:t>
      </w:r>
      <w:proofErr w:type="spellEnd"/>
      <w:r w:rsidRPr="0046100D">
        <w:rPr>
          <w:sz w:val="24"/>
          <w:szCs w:val="24"/>
        </w:rPr>
        <w:t xml:space="preserve"> Am. 2009; 91: </w:t>
      </w:r>
    </w:p>
    <w:p w14:paraId="2357F400" w14:textId="77777777" w:rsidR="0046100D" w:rsidRPr="0046100D" w:rsidRDefault="0046100D" w:rsidP="0046100D">
      <w:pPr>
        <w:spacing w:after="0" w:line="480" w:lineRule="auto"/>
        <w:jc w:val="both"/>
        <w:rPr>
          <w:sz w:val="24"/>
          <w:szCs w:val="24"/>
        </w:rPr>
      </w:pPr>
      <w:r w:rsidRPr="0046100D">
        <w:rPr>
          <w:sz w:val="24"/>
          <w:szCs w:val="24"/>
        </w:rPr>
        <w:t xml:space="preserve">      2827-2837</w:t>
      </w:r>
    </w:p>
    <w:p w14:paraId="00387680" w14:textId="3C41B468" w:rsidR="0046100D" w:rsidRPr="0046100D" w:rsidRDefault="00AB5CF4" w:rsidP="0046100D">
      <w:pPr>
        <w:spacing w:after="0" w:line="480" w:lineRule="auto"/>
        <w:jc w:val="both"/>
        <w:rPr>
          <w:sz w:val="24"/>
          <w:szCs w:val="24"/>
        </w:rPr>
      </w:pPr>
      <w:ins w:id="741" w:author="Author">
        <w:r>
          <w:rPr>
            <w:sz w:val="24"/>
            <w:szCs w:val="24"/>
          </w:rPr>
          <w:t>4</w:t>
        </w:r>
        <w:r w:rsidR="00A92FAB">
          <w:rPr>
            <w:sz w:val="24"/>
            <w:szCs w:val="24"/>
          </w:rPr>
          <w:t>4</w:t>
        </w:r>
        <w:del w:id="742" w:author="Author">
          <w:r w:rsidR="00264D4B" w:rsidDel="00A92FAB">
            <w:rPr>
              <w:sz w:val="24"/>
              <w:szCs w:val="24"/>
            </w:rPr>
            <w:delText>3</w:delText>
          </w:r>
        </w:del>
      </w:ins>
      <w:del w:id="743" w:author="Author">
        <w:r w:rsidR="0046100D" w:rsidRPr="0046100D" w:rsidDel="00AB5CF4">
          <w:rPr>
            <w:sz w:val="24"/>
            <w:szCs w:val="24"/>
          </w:rPr>
          <w:delText>3</w:delText>
        </w:r>
      </w:del>
      <w:ins w:id="744" w:author="Author">
        <w:del w:id="745" w:author="Author">
          <w:r w:rsidR="00C86F42" w:rsidDel="00D97C23">
            <w:rPr>
              <w:sz w:val="24"/>
              <w:szCs w:val="24"/>
            </w:rPr>
            <w:delText>5</w:delText>
          </w:r>
          <w:r w:rsidR="004B2EE3" w:rsidDel="00C86F42">
            <w:rPr>
              <w:sz w:val="24"/>
              <w:szCs w:val="24"/>
            </w:rPr>
            <w:delText>4</w:delText>
          </w:r>
        </w:del>
      </w:ins>
      <w:del w:id="746" w:author="Author">
        <w:r w:rsidR="0046100D" w:rsidRPr="0046100D" w:rsidDel="004B2EE3">
          <w:rPr>
            <w:sz w:val="24"/>
            <w:szCs w:val="24"/>
          </w:rPr>
          <w:delText>3</w:delText>
        </w:r>
      </w:del>
      <w:r w:rsidR="0046100D" w:rsidRPr="0046100D">
        <w:rPr>
          <w:sz w:val="24"/>
          <w:szCs w:val="24"/>
        </w:rPr>
        <w:t xml:space="preserve"> Howell J, Xu M, Duncan CP, </w:t>
      </w:r>
      <w:proofErr w:type="spellStart"/>
      <w:r w:rsidR="0046100D" w:rsidRPr="0046100D">
        <w:rPr>
          <w:sz w:val="24"/>
          <w:szCs w:val="24"/>
        </w:rPr>
        <w:t>Masri</w:t>
      </w:r>
      <w:proofErr w:type="spellEnd"/>
      <w:r w:rsidR="0046100D" w:rsidRPr="0046100D">
        <w:rPr>
          <w:sz w:val="24"/>
          <w:szCs w:val="24"/>
        </w:rPr>
        <w:t xml:space="preserve"> BA, </w:t>
      </w:r>
      <w:proofErr w:type="spellStart"/>
      <w:r w:rsidR="0046100D" w:rsidRPr="0046100D">
        <w:rPr>
          <w:sz w:val="24"/>
          <w:szCs w:val="24"/>
        </w:rPr>
        <w:t>Garbuz</w:t>
      </w:r>
      <w:proofErr w:type="spellEnd"/>
      <w:r w:rsidR="0046100D" w:rsidRPr="0046100D">
        <w:rPr>
          <w:sz w:val="24"/>
          <w:szCs w:val="24"/>
        </w:rPr>
        <w:t xml:space="preserve"> DS. A comparison between patient recall and </w:t>
      </w:r>
    </w:p>
    <w:p w14:paraId="1126BF74" w14:textId="77777777" w:rsidR="0046100D" w:rsidRPr="0046100D" w:rsidRDefault="0046100D" w:rsidP="0046100D">
      <w:pPr>
        <w:spacing w:after="0" w:line="480" w:lineRule="auto"/>
        <w:jc w:val="both"/>
        <w:rPr>
          <w:sz w:val="24"/>
          <w:szCs w:val="24"/>
        </w:rPr>
      </w:pPr>
      <w:r w:rsidRPr="0046100D">
        <w:rPr>
          <w:sz w:val="24"/>
          <w:szCs w:val="24"/>
        </w:rPr>
        <w:t xml:space="preserve">     concurrent measurement of preoperative quality of life outcome in total hip arthroplasty. </w:t>
      </w:r>
    </w:p>
    <w:p w14:paraId="168B8C67" w14:textId="67926B0C" w:rsidR="0046100D" w:rsidRDefault="0046100D" w:rsidP="0046100D">
      <w:pPr>
        <w:spacing w:after="0" w:line="480" w:lineRule="auto"/>
        <w:jc w:val="both"/>
        <w:rPr>
          <w:ins w:id="747" w:author="Author"/>
          <w:sz w:val="24"/>
          <w:szCs w:val="24"/>
        </w:rPr>
      </w:pPr>
      <w:r w:rsidRPr="0046100D">
        <w:rPr>
          <w:sz w:val="24"/>
          <w:szCs w:val="24"/>
        </w:rPr>
        <w:t xml:space="preserve">     J Arthroplasty 2008; 23: 843-849</w:t>
      </w:r>
    </w:p>
    <w:p w14:paraId="38D61242" w14:textId="1B2170AD" w:rsidR="0091391E" w:rsidRDefault="007D586E" w:rsidP="0046100D">
      <w:pPr>
        <w:spacing w:after="0" w:line="480" w:lineRule="auto"/>
        <w:jc w:val="both"/>
        <w:rPr>
          <w:ins w:id="748" w:author="Author"/>
          <w:sz w:val="24"/>
          <w:szCs w:val="24"/>
        </w:rPr>
      </w:pPr>
      <w:ins w:id="749" w:author="Author">
        <w:r>
          <w:rPr>
            <w:sz w:val="24"/>
            <w:szCs w:val="24"/>
          </w:rPr>
          <w:t>4</w:t>
        </w:r>
        <w:r w:rsidR="00A92FAB">
          <w:rPr>
            <w:sz w:val="24"/>
            <w:szCs w:val="24"/>
          </w:rPr>
          <w:t>5</w:t>
        </w:r>
        <w:del w:id="750" w:author="Author">
          <w:r w:rsidR="00264D4B" w:rsidDel="00A92FAB">
            <w:rPr>
              <w:sz w:val="24"/>
              <w:szCs w:val="24"/>
            </w:rPr>
            <w:delText>4</w:delText>
          </w:r>
          <w:r w:rsidR="00C72D78" w:rsidDel="009762EA">
            <w:rPr>
              <w:sz w:val="24"/>
              <w:szCs w:val="24"/>
            </w:rPr>
            <w:delText>3</w:delText>
          </w:r>
          <w:r w:rsidR="00C86F42" w:rsidDel="00D97C23">
            <w:rPr>
              <w:sz w:val="24"/>
              <w:szCs w:val="24"/>
            </w:rPr>
            <w:delText>6</w:delText>
          </w:r>
        </w:del>
        <w:r w:rsidR="00C72D78">
          <w:rPr>
            <w:sz w:val="24"/>
            <w:szCs w:val="24"/>
          </w:rPr>
          <w:t xml:space="preserve"> </w:t>
        </w:r>
        <w:proofErr w:type="spellStart"/>
        <w:r w:rsidR="0091391E">
          <w:rPr>
            <w:sz w:val="24"/>
            <w:szCs w:val="24"/>
          </w:rPr>
          <w:t>Adoogwa</w:t>
        </w:r>
        <w:proofErr w:type="spellEnd"/>
        <w:r w:rsidR="0091391E">
          <w:rPr>
            <w:sz w:val="24"/>
            <w:szCs w:val="24"/>
          </w:rPr>
          <w:t xml:space="preserve"> O, </w:t>
        </w:r>
        <w:proofErr w:type="spellStart"/>
        <w:r w:rsidR="0091391E">
          <w:rPr>
            <w:sz w:val="24"/>
            <w:szCs w:val="24"/>
          </w:rPr>
          <w:t>Elsamadicy</w:t>
        </w:r>
        <w:proofErr w:type="spellEnd"/>
        <w:r w:rsidR="0091391E">
          <w:rPr>
            <w:sz w:val="24"/>
            <w:szCs w:val="24"/>
          </w:rPr>
          <w:t xml:space="preserve"> AA, Cheng J, Bagley C. </w:t>
        </w:r>
        <w:proofErr w:type="spellStart"/>
        <w:r w:rsidR="0091391E">
          <w:rPr>
            <w:sz w:val="24"/>
            <w:szCs w:val="24"/>
          </w:rPr>
          <w:t>Assessinng</w:t>
        </w:r>
        <w:proofErr w:type="spellEnd"/>
        <w:r w:rsidR="0091391E">
          <w:rPr>
            <w:sz w:val="24"/>
            <w:szCs w:val="24"/>
          </w:rPr>
          <w:t xml:space="preserve"> patient reported outcomes </w:t>
        </w:r>
      </w:ins>
    </w:p>
    <w:p w14:paraId="6B026B38" w14:textId="77777777" w:rsidR="0091391E" w:rsidRDefault="0091391E" w:rsidP="0046100D">
      <w:pPr>
        <w:spacing w:after="0" w:line="480" w:lineRule="auto"/>
        <w:jc w:val="both"/>
        <w:rPr>
          <w:ins w:id="751" w:author="Author"/>
          <w:sz w:val="24"/>
          <w:szCs w:val="24"/>
        </w:rPr>
      </w:pPr>
      <w:ins w:id="752" w:author="Author">
        <w:r>
          <w:rPr>
            <w:sz w:val="24"/>
            <w:szCs w:val="24"/>
          </w:rPr>
          <w:t xml:space="preserve">     measures via phone interviews versus patient self-survey in the clinic: Are we measuring </w:t>
        </w:r>
      </w:ins>
    </w:p>
    <w:p w14:paraId="7721A807" w14:textId="44BC2552" w:rsidR="00C72D78" w:rsidRPr="0046100D" w:rsidRDefault="0091391E" w:rsidP="0046100D">
      <w:pPr>
        <w:spacing w:after="0" w:line="480" w:lineRule="auto"/>
        <w:jc w:val="both"/>
        <w:rPr>
          <w:sz w:val="24"/>
          <w:szCs w:val="24"/>
        </w:rPr>
      </w:pPr>
      <w:ins w:id="753" w:author="Author">
        <w:r>
          <w:rPr>
            <w:sz w:val="24"/>
            <w:szCs w:val="24"/>
          </w:rPr>
          <w:t xml:space="preserve">     the same thing? World </w:t>
        </w:r>
        <w:proofErr w:type="spellStart"/>
        <w:r>
          <w:rPr>
            <w:sz w:val="24"/>
            <w:szCs w:val="24"/>
          </w:rPr>
          <w:t>Neurosurg</w:t>
        </w:r>
        <w:proofErr w:type="spellEnd"/>
        <w:r>
          <w:rPr>
            <w:sz w:val="24"/>
            <w:szCs w:val="24"/>
          </w:rPr>
          <w:t xml:space="preserve"> 2016; 87: 230-234.</w:t>
        </w:r>
      </w:ins>
    </w:p>
    <w:p w14:paraId="0296034D" w14:textId="45DA936E" w:rsidR="0046100D" w:rsidRPr="0046100D" w:rsidRDefault="00DA4D38" w:rsidP="0046100D">
      <w:pPr>
        <w:spacing w:after="0" w:line="480" w:lineRule="auto"/>
        <w:jc w:val="both"/>
        <w:rPr>
          <w:sz w:val="24"/>
          <w:szCs w:val="24"/>
        </w:rPr>
      </w:pPr>
      <w:ins w:id="754" w:author="Author">
        <w:r>
          <w:rPr>
            <w:sz w:val="24"/>
            <w:szCs w:val="24"/>
          </w:rPr>
          <w:t>4</w:t>
        </w:r>
        <w:r w:rsidR="00A92FAB">
          <w:rPr>
            <w:sz w:val="24"/>
            <w:szCs w:val="24"/>
          </w:rPr>
          <w:t>6</w:t>
        </w:r>
        <w:del w:id="755" w:author="Author">
          <w:r w:rsidR="00264D4B" w:rsidDel="00A92FAB">
            <w:rPr>
              <w:sz w:val="24"/>
              <w:szCs w:val="24"/>
            </w:rPr>
            <w:delText>5</w:delText>
          </w:r>
        </w:del>
      </w:ins>
      <w:del w:id="756" w:author="Author">
        <w:r w:rsidR="0046100D" w:rsidRPr="0046100D" w:rsidDel="00DA4D38">
          <w:rPr>
            <w:sz w:val="24"/>
            <w:szCs w:val="24"/>
          </w:rPr>
          <w:delText>3</w:delText>
        </w:r>
      </w:del>
      <w:ins w:id="757" w:author="Author">
        <w:del w:id="758" w:author="Author">
          <w:r w:rsidR="00C86F42" w:rsidDel="00D97C23">
            <w:rPr>
              <w:sz w:val="24"/>
              <w:szCs w:val="24"/>
            </w:rPr>
            <w:delText>7</w:delText>
          </w:r>
          <w:r w:rsidR="004B2EE3" w:rsidDel="00C72D78">
            <w:rPr>
              <w:sz w:val="24"/>
              <w:szCs w:val="24"/>
            </w:rPr>
            <w:delText>5</w:delText>
          </w:r>
        </w:del>
      </w:ins>
      <w:del w:id="759" w:author="Author">
        <w:r w:rsidR="0046100D" w:rsidRPr="0046100D" w:rsidDel="004B2EE3">
          <w:rPr>
            <w:sz w:val="24"/>
            <w:szCs w:val="24"/>
          </w:rPr>
          <w:delText>4</w:delText>
        </w:r>
      </w:del>
      <w:r w:rsidR="0046100D" w:rsidRPr="0046100D">
        <w:rPr>
          <w:sz w:val="24"/>
          <w:szCs w:val="24"/>
        </w:rPr>
        <w:t xml:space="preserve"> Krosnick JA, Alwin DF </w:t>
      </w:r>
      <w:proofErr w:type="gramStart"/>
      <w:r w:rsidR="0046100D" w:rsidRPr="0046100D">
        <w:rPr>
          <w:sz w:val="24"/>
          <w:szCs w:val="24"/>
        </w:rPr>
        <w:t>An</w:t>
      </w:r>
      <w:proofErr w:type="gramEnd"/>
      <w:r w:rsidR="0046100D" w:rsidRPr="0046100D">
        <w:rPr>
          <w:sz w:val="24"/>
          <w:szCs w:val="24"/>
        </w:rPr>
        <w:t xml:space="preserve"> evaluation of a cognitive theory of response-order effects in </w:t>
      </w:r>
    </w:p>
    <w:p w14:paraId="50094944" w14:textId="77777777" w:rsidR="0046100D" w:rsidRPr="0046100D" w:rsidRDefault="0046100D" w:rsidP="0046100D">
      <w:pPr>
        <w:spacing w:after="0" w:line="480" w:lineRule="auto"/>
        <w:jc w:val="both"/>
        <w:rPr>
          <w:sz w:val="24"/>
          <w:szCs w:val="24"/>
        </w:rPr>
      </w:pPr>
      <w:r w:rsidRPr="0046100D">
        <w:rPr>
          <w:sz w:val="24"/>
          <w:szCs w:val="24"/>
        </w:rPr>
        <w:t xml:space="preserve">     survey measurement. Public Opinion Quarterly 1987; 51: 201-219</w:t>
      </w:r>
    </w:p>
    <w:p w14:paraId="0F4C8CC2" w14:textId="0131AA8F" w:rsidR="0046100D" w:rsidRPr="0046100D" w:rsidRDefault="00375F43" w:rsidP="0046100D">
      <w:pPr>
        <w:spacing w:after="0" w:line="480" w:lineRule="auto"/>
        <w:jc w:val="both"/>
        <w:rPr>
          <w:sz w:val="24"/>
          <w:szCs w:val="24"/>
        </w:rPr>
      </w:pPr>
      <w:ins w:id="760" w:author="Author">
        <w:r>
          <w:rPr>
            <w:sz w:val="24"/>
            <w:szCs w:val="24"/>
          </w:rPr>
          <w:t>4</w:t>
        </w:r>
        <w:r w:rsidR="00A92FAB">
          <w:rPr>
            <w:sz w:val="24"/>
            <w:szCs w:val="24"/>
          </w:rPr>
          <w:t>7</w:t>
        </w:r>
        <w:del w:id="761" w:author="Author">
          <w:r w:rsidR="00264D4B" w:rsidDel="00A92FAB">
            <w:rPr>
              <w:sz w:val="24"/>
              <w:szCs w:val="24"/>
            </w:rPr>
            <w:delText>6</w:delText>
          </w:r>
        </w:del>
      </w:ins>
      <w:del w:id="762" w:author="Author">
        <w:r w:rsidR="0046100D" w:rsidRPr="0046100D" w:rsidDel="00375F43">
          <w:rPr>
            <w:sz w:val="24"/>
            <w:szCs w:val="24"/>
          </w:rPr>
          <w:delText>3</w:delText>
        </w:r>
      </w:del>
      <w:ins w:id="763" w:author="Author">
        <w:del w:id="764" w:author="Author">
          <w:r w:rsidR="00C86F42" w:rsidDel="00D97C23">
            <w:rPr>
              <w:sz w:val="24"/>
              <w:szCs w:val="24"/>
            </w:rPr>
            <w:delText>8</w:delText>
          </w:r>
          <w:r w:rsidR="004B2EE3" w:rsidDel="00C72D78">
            <w:rPr>
              <w:sz w:val="24"/>
              <w:szCs w:val="24"/>
            </w:rPr>
            <w:delText>6</w:delText>
          </w:r>
        </w:del>
      </w:ins>
      <w:del w:id="765" w:author="Author">
        <w:r w:rsidR="0046100D" w:rsidRPr="0046100D" w:rsidDel="004B2EE3">
          <w:rPr>
            <w:sz w:val="24"/>
            <w:szCs w:val="24"/>
          </w:rPr>
          <w:delText>5</w:delText>
        </w:r>
      </w:del>
      <w:r w:rsidR="0046100D" w:rsidRPr="0046100D">
        <w:rPr>
          <w:sz w:val="24"/>
          <w:szCs w:val="24"/>
        </w:rPr>
        <w:t xml:space="preserve"> </w:t>
      </w:r>
      <w:proofErr w:type="spellStart"/>
      <w:r w:rsidR="0046100D" w:rsidRPr="0046100D">
        <w:rPr>
          <w:sz w:val="24"/>
          <w:szCs w:val="24"/>
        </w:rPr>
        <w:t>Mingay</w:t>
      </w:r>
      <w:proofErr w:type="spellEnd"/>
      <w:r w:rsidR="0046100D" w:rsidRPr="0046100D">
        <w:rPr>
          <w:sz w:val="24"/>
          <w:szCs w:val="24"/>
        </w:rPr>
        <w:t xml:space="preserve"> DJ, Greenwell MT Memory Bias and Response-order Effects. Journal of Official </w:t>
      </w:r>
    </w:p>
    <w:p w14:paraId="06C09D03" w14:textId="77777777" w:rsidR="0046100D" w:rsidRPr="0046100D" w:rsidRDefault="0046100D" w:rsidP="0046100D">
      <w:pPr>
        <w:spacing w:after="0" w:line="480" w:lineRule="auto"/>
        <w:jc w:val="both"/>
        <w:rPr>
          <w:sz w:val="24"/>
          <w:szCs w:val="24"/>
        </w:rPr>
      </w:pPr>
      <w:r w:rsidRPr="0046100D">
        <w:rPr>
          <w:sz w:val="24"/>
          <w:szCs w:val="24"/>
        </w:rPr>
        <w:t xml:space="preserve">      Statistics 1989; 5: 253-263</w:t>
      </w:r>
    </w:p>
    <w:p w14:paraId="265427DA" w14:textId="6D2E8D2B" w:rsidR="0046100D" w:rsidRPr="0046100D" w:rsidRDefault="006C2CAA" w:rsidP="0046100D">
      <w:pPr>
        <w:spacing w:after="0" w:line="480" w:lineRule="auto"/>
        <w:jc w:val="both"/>
        <w:rPr>
          <w:sz w:val="24"/>
          <w:szCs w:val="24"/>
        </w:rPr>
      </w:pPr>
      <w:ins w:id="766" w:author="Author">
        <w:r>
          <w:rPr>
            <w:sz w:val="24"/>
            <w:szCs w:val="24"/>
          </w:rPr>
          <w:lastRenderedPageBreak/>
          <w:t>4</w:t>
        </w:r>
        <w:r w:rsidR="00A92FAB">
          <w:rPr>
            <w:sz w:val="24"/>
            <w:szCs w:val="24"/>
          </w:rPr>
          <w:t>8</w:t>
        </w:r>
        <w:del w:id="767" w:author="Author">
          <w:r w:rsidR="00264D4B" w:rsidDel="00A92FAB">
            <w:rPr>
              <w:sz w:val="24"/>
              <w:szCs w:val="24"/>
            </w:rPr>
            <w:delText>7</w:delText>
          </w:r>
        </w:del>
      </w:ins>
      <w:del w:id="768" w:author="Author">
        <w:r w:rsidR="0046100D" w:rsidRPr="0046100D" w:rsidDel="006C2CAA">
          <w:rPr>
            <w:sz w:val="24"/>
            <w:szCs w:val="24"/>
          </w:rPr>
          <w:delText>3</w:delText>
        </w:r>
      </w:del>
      <w:ins w:id="769" w:author="Author">
        <w:del w:id="770" w:author="Author">
          <w:r w:rsidR="00C86F42" w:rsidDel="00D97C23">
            <w:rPr>
              <w:sz w:val="24"/>
              <w:szCs w:val="24"/>
            </w:rPr>
            <w:delText>9</w:delText>
          </w:r>
        </w:del>
        <w:r w:rsidR="00C72D78">
          <w:rPr>
            <w:sz w:val="24"/>
            <w:szCs w:val="24"/>
          </w:rPr>
          <w:t xml:space="preserve"> </w:t>
        </w:r>
        <w:del w:id="771" w:author="Author">
          <w:r w:rsidR="004B2EE3" w:rsidDel="00C72D78">
            <w:rPr>
              <w:sz w:val="24"/>
              <w:szCs w:val="24"/>
            </w:rPr>
            <w:delText>7</w:delText>
          </w:r>
        </w:del>
      </w:ins>
      <w:del w:id="772" w:author="Author">
        <w:r w:rsidR="0046100D" w:rsidRPr="0046100D" w:rsidDel="004B2EE3">
          <w:rPr>
            <w:sz w:val="24"/>
            <w:szCs w:val="24"/>
          </w:rPr>
          <w:delText>6</w:delText>
        </w:r>
        <w:r w:rsidR="0046100D" w:rsidRPr="0046100D" w:rsidDel="00C72D78">
          <w:rPr>
            <w:sz w:val="24"/>
            <w:szCs w:val="24"/>
          </w:rPr>
          <w:delText xml:space="preserve"> </w:delText>
        </w:r>
      </w:del>
      <w:r w:rsidR="0046100D" w:rsidRPr="0046100D">
        <w:rPr>
          <w:sz w:val="24"/>
          <w:szCs w:val="24"/>
        </w:rPr>
        <w:t xml:space="preserve">Sinclair M, O’Toole J, </w:t>
      </w:r>
      <w:proofErr w:type="spellStart"/>
      <w:r w:rsidR="0046100D" w:rsidRPr="0046100D">
        <w:rPr>
          <w:sz w:val="24"/>
          <w:szCs w:val="24"/>
        </w:rPr>
        <w:t>Malawaraarachchi</w:t>
      </w:r>
      <w:proofErr w:type="spellEnd"/>
      <w:r w:rsidR="0046100D" w:rsidRPr="0046100D">
        <w:rPr>
          <w:sz w:val="24"/>
          <w:szCs w:val="24"/>
        </w:rPr>
        <w:t xml:space="preserve"> M, </w:t>
      </w:r>
      <w:proofErr w:type="spellStart"/>
      <w:r w:rsidR="0046100D" w:rsidRPr="0046100D">
        <w:rPr>
          <w:sz w:val="24"/>
          <w:szCs w:val="24"/>
        </w:rPr>
        <w:t>Leder</w:t>
      </w:r>
      <w:proofErr w:type="spellEnd"/>
      <w:r w:rsidR="0046100D" w:rsidRPr="0046100D">
        <w:rPr>
          <w:sz w:val="24"/>
          <w:szCs w:val="24"/>
        </w:rPr>
        <w:t xml:space="preserve"> K. Comparison of response rates and </w:t>
      </w:r>
    </w:p>
    <w:p w14:paraId="05898CAC" w14:textId="77777777" w:rsidR="0046100D" w:rsidRPr="0046100D" w:rsidRDefault="0046100D" w:rsidP="0046100D">
      <w:pPr>
        <w:spacing w:after="0" w:line="480" w:lineRule="auto"/>
        <w:jc w:val="both"/>
        <w:rPr>
          <w:sz w:val="24"/>
          <w:szCs w:val="24"/>
        </w:rPr>
      </w:pPr>
      <w:r w:rsidRPr="0046100D">
        <w:rPr>
          <w:sz w:val="24"/>
          <w:szCs w:val="24"/>
        </w:rPr>
        <w:t xml:space="preserve">     cost-effectiveness for a community-based survey: postal, internet and telephone modes </w:t>
      </w:r>
    </w:p>
    <w:p w14:paraId="08E657FD" w14:textId="77777777" w:rsidR="0046100D" w:rsidRPr="0046100D" w:rsidRDefault="0046100D" w:rsidP="0046100D">
      <w:pPr>
        <w:spacing w:after="0" w:line="480" w:lineRule="auto"/>
        <w:jc w:val="both"/>
        <w:rPr>
          <w:sz w:val="24"/>
          <w:szCs w:val="24"/>
        </w:rPr>
      </w:pPr>
      <w:r w:rsidRPr="0046100D">
        <w:rPr>
          <w:sz w:val="24"/>
          <w:szCs w:val="24"/>
        </w:rPr>
        <w:t xml:space="preserve">     with generic or personalised recruitment approaches. BMC Medical Research </w:t>
      </w:r>
    </w:p>
    <w:p w14:paraId="07CA2C8D" w14:textId="3719F73B" w:rsidR="0046100D" w:rsidRDefault="0046100D" w:rsidP="0046100D">
      <w:pPr>
        <w:spacing w:after="0" w:line="480" w:lineRule="auto"/>
        <w:jc w:val="both"/>
        <w:rPr>
          <w:ins w:id="773" w:author="Author"/>
          <w:sz w:val="24"/>
          <w:szCs w:val="24"/>
        </w:rPr>
      </w:pPr>
      <w:r w:rsidRPr="0046100D">
        <w:rPr>
          <w:sz w:val="24"/>
          <w:szCs w:val="24"/>
        </w:rPr>
        <w:t xml:space="preserve">     Methodology 2012, 12:132.</w:t>
      </w:r>
    </w:p>
    <w:p w14:paraId="630F4A00" w14:textId="2713DB45" w:rsidR="00B8608A" w:rsidRDefault="001F6653" w:rsidP="0046100D">
      <w:pPr>
        <w:spacing w:after="0" w:line="480" w:lineRule="auto"/>
        <w:jc w:val="both"/>
        <w:rPr>
          <w:ins w:id="774" w:author="Author"/>
          <w:sz w:val="24"/>
          <w:szCs w:val="24"/>
        </w:rPr>
      </w:pPr>
      <w:ins w:id="775" w:author="Author">
        <w:r>
          <w:rPr>
            <w:sz w:val="24"/>
            <w:szCs w:val="24"/>
          </w:rPr>
          <w:t>4</w:t>
        </w:r>
        <w:r w:rsidR="00A92FAB">
          <w:rPr>
            <w:sz w:val="24"/>
            <w:szCs w:val="24"/>
          </w:rPr>
          <w:t>9</w:t>
        </w:r>
        <w:del w:id="776" w:author="Author">
          <w:r w:rsidR="00264D4B" w:rsidDel="00A92FAB">
            <w:rPr>
              <w:sz w:val="24"/>
              <w:szCs w:val="24"/>
            </w:rPr>
            <w:delText>8</w:delText>
          </w:r>
          <w:r w:rsidR="00B8608A" w:rsidDel="00D97C23">
            <w:rPr>
              <w:sz w:val="24"/>
              <w:szCs w:val="24"/>
            </w:rPr>
            <w:delText>40</w:delText>
          </w:r>
        </w:del>
        <w:r w:rsidR="00B8608A">
          <w:rPr>
            <w:sz w:val="24"/>
            <w:szCs w:val="24"/>
          </w:rPr>
          <w:t xml:space="preserve"> Pettitt RA, German AJ. Investigation and management of canine osteoarthritis. In Practice </w:t>
        </w:r>
      </w:ins>
    </w:p>
    <w:p w14:paraId="7A2E52CB" w14:textId="60D1B41F" w:rsidR="00E051FD" w:rsidRDefault="00B8608A" w:rsidP="0046100D">
      <w:pPr>
        <w:spacing w:after="0" w:line="480" w:lineRule="auto"/>
        <w:jc w:val="both"/>
        <w:rPr>
          <w:ins w:id="777" w:author="Author"/>
          <w:sz w:val="24"/>
          <w:szCs w:val="24"/>
        </w:rPr>
      </w:pPr>
      <w:ins w:id="778" w:author="Author">
        <w:r>
          <w:rPr>
            <w:sz w:val="24"/>
            <w:szCs w:val="24"/>
          </w:rPr>
          <w:t xml:space="preserve">      2015; 37: 1-8.</w:t>
        </w:r>
      </w:ins>
    </w:p>
    <w:p w14:paraId="46C16EBB" w14:textId="63F48DF3" w:rsidR="00B8608A" w:rsidRDefault="00A92FAB" w:rsidP="0046100D">
      <w:pPr>
        <w:spacing w:after="0" w:line="480" w:lineRule="auto"/>
        <w:jc w:val="both"/>
        <w:rPr>
          <w:ins w:id="779" w:author="Author"/>
          <w:sz w:val="24"/>
          <w:szCs w:val="24"/>
        </w:rPr>
      </w:pPr>
      <w:ins w:id="780" w:author="Author">
        <w:r>
          <w:rPr>
            <w:sz w:val="24"/>
            <w:szCs w:val="24"/>
          </w:rPr>
          <w:t>50</w:t>
        </w:r>
        <w:del w:id="781" w:author="Author">
          <w:r w:rsidR="00B8608A" w:rsidDel="00A92FAB">
            <w:rPr>
              <w:sz w:val="24"/>
              <w:szCs w:val="24"/>
            </w:rPr>
            <w:delText>4</w:delText>
          </w:r>
          <w:r w:rsidR="00264D4B" w:rsidDel="00A92FAB">
            <w:rPr>
              <w:sz w:val="24"/>
              <w:szCs w:val="24"/>
            </w:rPr>
            <w:delText>9</w:delText>
          </w:r>
          <w:r w:rsidR="00B8608A" w:rsidDel="00D97C23">
            <w:rPr>
              <w:sz w:val="24"/>
              <w:szCs w:val="24"/>
            </w:rPr>
            <w:delText>1</w:delText>
          </w:r>
        </w:del>
        <w:r w:rsidR="00B8608A">
          <w:rPr>
            <w:sz w:val="24"/>
            <w:szCs w:val="24"/>
          </w:rPr>
          <w:t xml:space="preserve"> Johnston SA. Osteoarthritis – joint anatomy, physiology and pathobiology. Veterinary </w:t>
        </w:r>
      </w:ins>
    </w:p>
    <w:p w14:paraId="67F7E054" w14:textId="2F85301C" w:rsidR="00B8608A" w:rsidRPr="0046100D" w:rsidRDefault="00B8608A" w:rsidP="0046100D">
      <w:pPr>
        <w:spacing w:after="0" w:line="480" w:lineRule="auto"/>
        <w:jc w:val="both"/>
        <w:rPr>
          <w:sz w:val="24"/>
          <w:szCs w:val="24"/>
        </w:rPr>
      </w:pPr>
      <w:ins w:id="782" w:author="Author">
        <w:r>
          <w:rPr>
            <w:sz w:val="24"/>
            <w:szCs w:val="24"/>
          </w:rPr>
          <w:t xml:space="preserve">     Clinics of N</w:t>
        </w:r>
        <w:del w:id="783" w:author="Author">
          <w:r w:rsidDel="00565FF0">
            <w:rPr>
              <w:sz w:val="24"/>
              <w:szCs w:val="24"/>
            </w:rPr>
            <w:delText>Nn</w:delText>
          </w:r>
        </w:del>
        <w:r>
          <w:rPr>
            <w:sz w:val="24"/>
            <w:szCs w:val="24"/>
          </w:rPr>
          <w:t>orth America-Small Animal Practice. 1997; 27: 699-723.</w:t>
        </w:r>
      </w:ins>
    </w:p>
    <w:p w14:paraId="721BD411" w14:textId="3429B52F" w:rsidR="0046100D" w:rsidRPr="0046100D" w:rsidRDefault="00264D4B" w:rsidP="0046100D">
      <w:pPr>
        <w:spacing w:after="0" w:line="480" w:lineRule="auto"/>
        <w:jc w:val="both"/>
        <w:rPr>
          <w:sz w:val="24"/>
          <w:szCs w:val="24"/>
        </w:rPr>
      </w:pPr>
      <w:ins w:id="784" w:author="Author">
        <w:r>
          <w:rPr>
            <w:sz w:val="24"/>
            <w:szCs w:val="24"/>
          </w:rPr>
          <w:t>5</w:t>
        </w:r>
        <w:r w:rsidR="00A92FAB">
          <w:rPr>
            <w:sz w:val="24"/>
            <w:szCs w:val="24"/>
          </w:rPr>
          <w:t>1</w:t>
        </w:r>
        <w:del w:id="785" w:author="Author">
          <w:r w:rsidDel="00A92FAB">
            <w:rPr>
              <w:sz w:val="24"/>
              <w:szCs w:val="24"/>
            </w:rPr>
            <w:delText>0</w:delText>
          </w:r>
          <w:r w:rsidR="00C86F42" w:rsidDel="00264D4B">
            <w:rPr>
              <w:sz w:val="24"/>
              <w:szCs w:val="24"/>
            </w:rPr>
            <w:delText>4</w:delText>
          </w:r>
          <w:r w:rsidR="005B1A9E" w:rsidDel="00D97C23">
            <w:rPr>
              <w:sz w:val="24"/>
              <w:szCs w:val="24"/>
            </w:rPr>
            <w:delText>2</w:delText>
          </w:r>
        </w:del>
      </w:ins>
      <w:del w:id="786" w:author="Author">
        <w:r w:rsidR="0046100D" w:rsidRPr="0046100D" w:rsidDel="00C86F42">
          <w:rPr>
            <w:sz w:val="24"/>
            <w:szCs w:val="24"/>
          </w:rPr>
          <w:delText>3</w:delText>
        </w:r>
      </w:del>
      <w:ins w:id="787" w:author="Author">
        <w:del w:id="788" w:author="Author">
          <w:r w:rsidR="004B2EE3" w:rsidDel="00C72D78">
            <w:rPr>
              <w:sz w:val="24"/>
              <w:szCs w:val="24"/>
            </w:rPr>
            <w:delText>8</w:delText>
          </w:r>
        </w:del>
      </w:ins>
      <w:del w:id="789" w:author="Author">
        <w:r w:rsidR="0046100D" w:rsidRPr="0046100D" w:rsidDel="004B2EE3">
          <w:rPr>
            <w:sz w:val="24"/>
            <w:szCs w:val="24"/>
          </w:rPr>
          <w:delText>7</w:delText>
        </w:r>
      </w:del>
      <w:r w:rsidR="0046100D" w:rsidRPr="0046100D">
        <w:rPr>
          <w:sz w:val="24"/>
          <w:szCs w:val="24"/>
        </w:rPr>
        <w:t xml:space="preserve"> Cook JL, Evans </w:t>
      </w:r>
      <w:proofErr w:type="spellStart"/>
      <w:r w:rsidR="0046100D" w:rsidRPr="0046100D">
        <w:rPr>
          <w:sz w:val="24"/>
          <w:szCs w:val="24"/>
        </w:rPr>
        <w:t>Conzemius</w:t>
      </w:r>
      <w:proofErr w:type="spellEnd"/>
      <w:r w:rsidR="0046100D" w:rsidRPr="0046100D">
        <w:rPr>
          <w:sz w:val="24"/>
          <w:szCs w:val="24"/>
        </w:rPr>
        <w:t xml:space="preserve"> MG et al Proposed definitions and criteria for reporting time </w:t>
      </w:r>
    </w:p>
    <w:p w14:paraId="4D49484D" w14:textId="3E9DD7CA" w:rsidR="00052848" w:rsidRPr="0046100D" w:rsidRDefault="0046100D" w:rsidP="0046100D">
      <w:pPr>
        <w:spacing w:after="0" w:line="480" w:lineRule="auto"/>
        <w:jc w:val="both"/>
        <w:rPr>
          <w:sz w:val="24"/>
          <w:szCs w:val="24"/>
        </w:rPr>
      </w:pPr>
      <w:r w:rsidRPr="0046100D">
        <w:rPr>
          <w:sz w:val="24"/>
          <w:szCs w:val="24"/>
        </w:rPr>
        <w:t xml:space="preserve">      frame, outcome, and complications for clinical orthopaedic studies in veterinary medicine. </w:t>
      </w:r>
    </w:p>
    <w:p w14:paraId="0DAD2D93" w14:textId="1DA042C0" w:rsidR="0046100D" w:rsidRDefault="0046100D" w:rsidP="0046100D">
      <w:pPr>
        <w:spacing w:after="0" w:line="480" w:lineRule="auto"/>
        <w:jc w:val="both"/>
        <w:rPr>
          <w:ins w:id="790" w:author="Author"/>
          <w:sz w:val="24"/>
          <w:szCs w:val="24"/>
        </w:rPr>
      </w:pPr>
      <w:r w:rsidRPr="0046100D">
        <w:rPr>
          <w:sz w:val="24"/>
          <w:szCs w:val="24"/>
        </w:rPr>
        <w:t xml:space="preserve">      Vet </w:t>
      </w:r>
      <w:proofErr w:type="spellStart"/>
      <w:r w:rsidRPr="0046100D">
        <w:rPr>
          <w:sz w:val="24"/>
          <w:szCs w:val="24"/>
        </w:rPr>
        <w:t>Surg</w:t>
      </w:r>
      <w:proofErr w:type="spellEnd"/>
      <w:r w:rsidRPr="0046100D">
        <w:rPr>
          <w:sz w:val="24"/>
          <w:szCs w:val="24"/>
        </w:rPr>
        <w:t xml:space="preserve"> 2010; 39: (8): 905-8</w:t>
      </w:r>
    </w:p>
    <w:p w14:paraId="724E2054" w14:textId="76882B21" w:rsidR="00FA1536" w:rsidRDefault="003E59E3" w:rsidP="0046100D">
      <w:pPr>
        <w:spacing w:after="0" w:line="480" w:lineRule="auto"/>
        <w:jc w:val="both"/>
        <w:rPr>
          <w:ins w:id="791" w:author="Author"/>
          <w:sz w:val="24"/>
          <w:szCs w:val="24"/>
        </w:rPr>
      </w:pPr>
      <w:ins w:id="792" w:author="Author">
        <w:r>
          <w:rPr>
            <w:sz w:val="24"/>
            <w:szCs w:val="24"/>
          </w:rPr>
          <w:t>5</w:t>
        </w:r>
        <w:r w:rsidR="00A92FAB">
          <w:rPr>
            <w:sz w:val="24"/>
            <w:szCs w:val="24"/>
          </w:rPr>
          <w:t>2</w:t>
        </w:r>
        <w:del w:id="793" w:author="Author">
          <w:r w:rsidR="00264D4B" w:rsidDel="00A92FAB">
            <w:rPr>
              <w:sz w:val="24"/>
              <w:szCs w:val="24"/>
            </w:rPr>
            <w:delText>1</w:delText>
          </w:r>
          <w:r w:rsidR="00FA1536" w:rsidDel="003E59E3">
            <w:rPr>
              <w:sz w:val="24"/>
              <w:szCs w:val="24"/>
            </w:rPr>
            <w:delText>4</w:delText>
          </w:r>
          <w:r w:rsidR="005B1A9E" w:rsidDel="00D97C23">
            <w:rPr>
              <w:sz w:val="24"/>
              <w:szCs w:val="24"/>
            </w:rPr>
            <w:delText>3</w:delText>
          </w:r>
        </w:del>
        <w:r w:rsidR="00FA1536">
          <w:rPr>
            <w:sz w:val="24"/>
            <w:szCs w:val="24"/>
          </w:rPr>
          <w:t xml:space="preserve"> Compton J, Glass N, Fowler T. Evidence of selection bias and non-response bias in patient </w:t>
        </w:r>
      </w:ins>
    </w:p>
    <w:p w14:paraId="282D7FBE" w14:textId="339A40CC" w:rsidR="00FA1536" w:rsidRDefault="00FA1536" w:rsidP="0046100D">
      <w:pPr>
        <w:spacing w:after="0" w:line="480" w:lineRule="auto"/>
        <w:jc w:val="both"/>
        <w:rPr>
          <w:ins w:id="794" w:author="Author"/>
          <w:sz w:val="24"/>
          <w:szCs w:val="24"/>
        </w:rPr>
      </w:pPr>
      <w:ins w:id="795" w:author="Author">
        <w:r>
          <w:rPr>
            <w:sz w:val="24"/>
            <w:szCs w:val="24"/>
          </w:rPr>
          <w:t xml:space="preserve">     satisfaction surveys.</w:t>
        </w:r>
        <w:r w:rsidR="002E74AA">
          <w:rPr>
            <w:sz w:val="24"/>
            <w:szCs w:val="24"/>
          </w:rPr>
          <w:t xml:space="preserve"> Iowa </w:t>
        </w:r>
        <w:proofErr w:type="spellStart"/>
        <w:r w:rsidR="002E74AA">
          <w:rPr>
            <w:sz w:val="24"/>
            <w:szCs w:val="24"/>
          </w:rPr>
          <w:t>Orthop</w:t>
        </w:r>
        <w:proofErr w:type="spellEnd"/>
        <w:r w:rsidR="002E74AA">
          <w:rPr>
            <w:sz w:val="24"/>
            <w:szCs w:val="24"/>
          </w:rPr>
          <w:t xml:space="preserve"> J 2019; 39(1): 195-201.</w:t>
        </w:r>
      </w:ins>
    </w:p>
    <w:p w14:paraId="6DD7493A" w14:textId="0833A04C" w:rsidR="002E74AA" w:rsidRDefault="003F3847" w:rsidP="0046100D">
      <w:pPr>
        <w:spacing w:after="0" w:line="480" w:lineRule="auto"/>
        <w:jc w:val="both"/>
        <w:rPr>
          <w:ins w:id="796" w:author="Author"/>
          <w:sz w:val="24"/>
          <w:szCs w:val="24"/>
        </w:rPr>
      </w:pPr>
      <w:ins w:id="797" w:author="Author">
        <w:r>
          <w:rPr>
            <w:sz w:val="24"/>
            <w:szCs w:val="24"/>
          </w:rPr>
          <w:t>5</w:t>
        </w:r>
        <w:r w:rsidR="00A92FAB">
          <w:rPr>
            <w:sz w:val="24"/>
            <w:szCs w:val="24"/>
          </w:rPr>
          <w:t>3</w:t>
        </w:r>
        <w:del w:id="798" w:author="Author">
          <w:r w:rsidR="00264D4B" w:rsidDel="00A92FAB">
            <w:rPr>
              <w:sz w:val="24"/>
              <w:szCs w:val="24"/>
            </w:rPr>
            <w:delText>2</w:delText>
          </w:r>
          <w:r w:rsidR="002E74AA" w:rsidDel="003F3847">
            <w:rPr>
              <w:sz w:val="24"/>
              <w:szCs w:val="24"/>
            </w:rPr>
            <w:delText>4</w:delText>
          </w:r>
          <w:r w:rsidR="005B1A9E" w:rsidDel="00D97C23">
            <w:rPr>
              <w:sz w:val="24"/>
              <w:szCs w:val="24"/>
            </w:rPr>
            <w:delText>4</w:delText>
          </w:r>
        </w:del>
        <w:r w:rsidR="002E74AA">
          <w:rPr>
            <w:sz w:val="24"/>
            <w:szCs w:val="24"/>
          </w:rPr>
          <w:t xml:space="preserve"> Lie HC, </w:t>
        </w:r>
        <w:proofErr w:type="spellStart"/>
        <w:r w:rsidR="002E74AA">
          <w:rPr>
            <w:sz w:val="24"/>
            <w:szCs w:val="24"/>
          </w:rPr>
          <w:t>Rueegg</w:t>
        </w:r>
        <w:proofErr w:type="spellEnd"/>
        <w:r w:rsidR="002E74AA">
          <w:rPr>
            <w:sz w:val="24"/>
            <w:szCs w:val="24"/>
          </w:rPr>
          <w:t xml:space="preserve"> CS, Fossa SD, Loge JH, Ruud E, </w:t>
        </w:r>
        <w:proofErr w:type="spellStart"/>
        <w:r w:rsidR="002E74AA">
          <w:rPr>
            <w:sz w:val="24"/>
            <w:szCs w:val="24"/>
          </w:rPr>
          <w:t>Kiserud</w:t>
        </w:r>
        <w:proofErr w:type="spellEnd"/>
        <w:r w:rsidR="002E74AA">
          <w:rPr>
            <w:sz w:val="24"/>
            <w:szCs w:val="24"/>
          </w:rPr>
          <w:t xml:space="preserve"> CE. Limited evidence of non-response </w:t>
        </w:r>
      </w:ins>
    </w:p>
    <w:p w14:paraId="6479E656" w14:textId="77777777" w:rsidR="002E74AA" w:rsidRDefault="002E74AA" w:rsidP="0046100D">
      <w:pPr>
        <w:spacing w:after="0" w:line="480" w:lineRule="auto"/>
        <w:jc w:val="both"/>
        <w:rPr>
          <w:ins w:id="799" w:author="Author"/>
          <w:sz w:val="24"/>
          <w:szCs w:val="24"/>
        </w:rPr>
      </w:pPr>
      <w:ins w:id="800" w:author="Author">
        <w:r>
          <w:rPr>
            <w:sz w:val="24"/>
            <w:szCs w:val="24"/>
          </w:rPr>
          <w:t xml:space="preserve">     Bias despite modest response rate in a nationwide survey of long-term cancer survivors – </w:t>
        </w:r>
      </w:ins>
    </w:p>
    <w:p w14:paraId="0724333F" w14:textId="02788A9B" w:rsidR="002E74AA" w:rsidRDefault="002E74AA" w:rsidP="0046100D">
      <w:pPr>
        <w:spacing w:after="0" w:line="480" w:lineRule="auto"/>
        <w:jc w:val="both"/>
        <w:rPr>
          <w:ins w:id="801" w:author="Author"/>
          <w:sz w:val="24"/>
          <w:szCs w:val="24"/>
        </w:rPr>
      </w:pPr>
      <w:ins w:id="802" w:author="Author">
        <w:r>
          <w:rPr>
            <w:sz w:val="24"/>
            <w:szCs w:val="24"/>
          </w:rPr>
          <w:t xml:space="preserve">     Results from the NOR-CAYACS study. Journal of Cancer Survivorship 2019; 13: 353-363.</w:t>
        </w:r>
      </w:ins>
    </w:p>
    <w:p w14:paraId="4E89BA5D" w14:textId="72CAF65E" w:rsidR="002E74AA" w:rsidRDefault="00AB5CF4" w:rsidP="0046100D">
      <w:pPr>
        <w:spacing w:after="0" w:line="480" w:lineRule="auto"/>
        <w:jc w:val="both"/>
        <w:rPr>
          <w:ins w:id="803" w:author="Author"/>
          <w:sz w:val="24"/>
          <w:szCs w:val="24"/>
        </w:rPr>
      </w:pPr>
      <w:ins w:id="804" w:author="Author">
        <w:r>
          <w:rPr>
            <w:sz w:val="24"/>
            <w:szCs w:val="24"/>
          </w:rPr>
          <w:t>5</w:t>
        </w:r>
        <w:r w:rsidR="00A92FAB">
          <w:rPr>
            <w:sz w:val="24"/>
            <w:szCs w:val="24"/>
          </w:rPr>
          <w:t>4</w:t>
        </w:r>
        <w:del w:id="805" w:author="Author">
          <w:r w:rsidR="00264D4B" w:rsidDel="00A92FAB">
            <w:rPr>
              <w:sz w:val="24"/>
              <w:szCs w:val="24"/>
            </w:rPr>
            <w:delText>3</w:delText>
          </w:r>
          <w:r w:rsidR="002E74AA" w:rsidDel="00AB5CF4">
            <w:rPr>
              <w:sz w:val="24"/>
              <w:szCs w:val="24"/>
            </w:rPr>
            <w:delText>4</w:delText>
          </w:r>
          <w:r w:rsidR="005B1A9E" w:rsidDel="00D97C23">
            <w:rPr>
              <w:sz w:val="24"/>
              <w:szCs w:val="24"/>
            </w:rPr>
            <w:delText>5</w:delText>
          </w:r>
        </w:del>
        <w:r w:rsidR="002E74AA">
          <w:rPr>
            <w:sz w:val="24"/>
            <w:szCs w:val="24"/>
          </w:rPr>
          <w:t xml:space="preserve"> </w:t>
        </w:r>
        <w:proofErr w:type="spellStart"/>
        <w:r w:rsidR="002E74AA">
          <w:rPr>
            <w:sz w:val="24"/>
            <w:szCs w:val="24"/>
          </w:rPr>
          <w:t>Gustavson</w:t>
        </w:r>
        <w:proofErr w:type="spellEnd"/>
        <w:r w:rsidR="002E74AA">
          <w:rPr>
            <w:sz w:val="24"/>
            <w:szCs w:val="24"/>
          </w:rPr>
          <w:t xml:space="preserve"> K, </w:t>
        </w:r>
        <w:proofErr w:type="spellStart"/>
        <w:r w:rsidR="002E74AA">
          <w:rPr>
            <w:sz w:val="24"/>
            <w:szCs w:val="24"/>
          </w:rPr>
          <w:t>Roysamb</w:t>
        </w:r>
        <w:proofErr w:type="spellEnd"/>
        <w:r w:rsidR="002E74AA">
          <w:rPr>
            <w:sz w:val="24"/>
            <w:szCs w:val="24"/>
          </w:rPr>
          <w:t xml:space="preserve"> E, </w:t>
        </w:r>
        <w:proofErr w:type="spellStart"/>
        <w:r w:rsidR="002E74AA">
          <w:rPr>
            <w:sz w:val="24"/>
            <w:szCs w:val="24"/>
          </w:rPr>
          <w:t>Borrenn</w:t>
        </w:r>
        <w:proofErr w:type="spellEnd"/>
        <w:r w:rsidR="002E74AA">
          <w:rPr>
            <w:sz w:val="24"/>
            <w:szCs w:val="24"/>
          </w:rPr>
          <w:t xml:space="preserve"> I. Preventing bias from selective non</w:t>
        </w:r>
        <w:del w:id="806" w:author="Author">
          <w:r w:rsidR="002E74AA" w:rsidDel="004B5E83">
            <w:rPr>
              <w:sz w:val="24"/>
              <w:szCs w:val="24"/>
            </w:rPr>
            <w:delText>n</w:delText>
          </w:r>
        </w:del>
        <w:r w:rsidR="002E74AA">
          <w:rPr>
            <w:sz w:val="24"/>
            <w:szCs w:val="24"/>
          </w:rPr>
          <w:t xml:space="preserve">-response in </w:t>
        </w:r>
      </w:ins>
    </w:p>
    <w:p w14:paraId="0CDCFD99" w14:textId="77777777" w:rsidR="002E74AA" w:rsidRDefault="002E74AA" w:rsidP="0046100D">
      <w:pPr>
        <w:spacing w:after="0" w:line="480" w:lineRule="auto"/>
        <w:jc w:val="both"/>
        <w:rPr>
          <w:ins w:id="807" w:author="Author"/>
          <w:sz w:val="24"/>
          <w:szCs w:val="24"/>
        </w:rPr>
      </w:pPr>
      <w:ins w:id="808" w:author="Author">
        <w:r>
          <w:rPr>
            <w:sz w:val="24"/>
            <w:szCs w:val="24"/>
          </w:rPr>
          <w:t xml:space="preserve">     population-based survey studies: findings from a Monte Carlo simulation study. BMC </w:t>
        </w:r>
      </w:ins>
    </w:p>
    <w:p w14:paraId="656A14E1" w14:textId="627B0074" w:rsidR="002E74AA" w:rsidRPr="0046100D" w:rsidRDefault="002E74AA" w:rsidP="0046100D">
      <w:pPr>
        <w:spacing w:after="0" w:line="480" w:lineRule="auto"/>
        <w:jc w:val="both"/>
        <w:rPr>
          <w:sz w:val="24"/>
          <w:szCs w:val="24"/>
        </w:rPr>
      </w:pPr>
      <w:ins w:id="809" w:author="Author">
        <w:r>
          <w:rPr>
            <w:sz w:val="24"/>
            <w:szCs w:val="24"/>
          </w:rPr>
          <w:t xml:space="preserve">     Medical Research Methodology </w:t>
        </w:r>
        <w:r w:rsidR="009F3519">
          <w:rPr>
            <w:sz w:val="24"/>
            <w:szCs w:val="24"/>
          </w:rPr>
          <w:t>2019; 19: 120.</w:t>
        </w:r>
        <w:r>
          <w:rPr>
            <w:sz w:val="24"/>
            <w:szCs w:val="24"/>
          </w:rPr>
          <w:t xml:space="preserve"> </w:t>
        </w:r>
      </w:ins>
    </w:p>
    <w:p w14:paraId="47BA2017" w14:textId="77777777" w:rsidR="0046100D" w:rsidRPr="0046100D" w:rsidRDefault="0046100D" w:rsidP="0046100D">
      <w:pPr>
        <w:spacing w:after="0" w:line="480" w:lineRule="auto"/>
        <w:jc w:val="both"/>
        <w:rPr>
          <w:sz w:val="24"/>
          <w:szCs w:val="24"/>
        </w:rPr>
      </w:pPr>
    </w:p>
    <w:p w14:paraId="4A6DFB54" w14:textId="3F93F40E" w:rsidR="0046100D" w:rsidDel="00267246" w:rsidRDefault="0046100D" w:rsidP="0046100D">
      <w:pPr>
        <w:spacing w:after="0" w:line="480" w:lineRule="auto"/>
        <w:jc w:val="both"/>
        <w:rPr>
          <w:del w:id="810" w:author="Author"/>
          <w:sz w:val="24"/>
          <w:szCs w:val="24"/>
        </w:rPr>
      </w:pPr>
    </w:p>
    <w:p w14:paraId="2A06A636" w14:textId="65738EC0" w:rsidR="00267246" w:rsidRDefault="00267246" w:rsidP="0046100D">
      <w:pPr>
        <w:spacing w:after="0" w:line="480" w:lineRule="auto"/>
        <w:jc w:val="both"/>
        <w:rPr>
          <w:ins w:id="811" w:author="Author"/>
          <w:sz w:val="24"/>
          <w:szCs w:val="24"/>
        </w:rPr>
      </w:pPr>
    </w:p>
    <w:p w14:paraId="1D384A6C" w14:textId="59B829EF" w:rsidR="00267246" w:rsidRDefault="00267246" w:rsidP="0046100D">
      <w:pPr>
        <w:spacing w:after="0" w:line="480" w:lineRule="auto"/>
        <w:jc w:val="both"/>
        <w:rPr>
          <w:ins w:id="812" w:author="Author"/>
          <w:sz w:val="24"/>
          <w:szCs w:val="24"/>
        </w:rPr>
      </w:pPr>
    </w:p>
    <w:p w14:paraId="092DAC37" w14:textId="75839CAB" w:rsidR="00267246" w:rsidDel="00695B76" w:rsidRDefault="00267246" w:rsidP="0046100D">
      <w:pPr>
        <w:spacing w:after="0" w:line="480" w:lineRule="auto"/>
        <w:jc w:val="both"/>
        <w:rPr>
          <w:del w:id="813" w:author="Author"/>
          <w:sz w:val="24"/>
          <w:szCs w:val="24"/>
        </w:rPr>
      </w:pPr>
    </w:p>
    <w:p w14:paraId="551E492D" w14:textId="37B8D028" w:rsidR="00695B76" w:rsidRDefault="00695B76" w:rsidP="0046100D">
      <w:pPr>
        <w:spacing w:after="0" w:line="480" w:lineRule="auto"/>
        <w:jc w:val="both"/>
        <w:rPr>
          <w:ins w:id="814" w:author="Author"/>
          <w:sz w:val="24"/>
          <w:szCs w:val="24"/>
        </w:rPr>
      </w:pPr>
    </w:p>
    <w:p w14:paraId="48165018" w14:textId="1BF0E688" w:rsidR="00695B76" w:rsidRDefault="00695B76" w:rsidP="0046100D">
      <w:pPr>
        <w:spacing w:after="0" w:line="480" w:lineRule="auto"/>
        <w:jc w:val="both"/>
        <w:rPr>
          <w:ins w:id="815" w:author="Author"/>
          <w:sz w:val="24"/>
          <w:szCs w:val="24"/>
        </w:rPr>
      </w:pPr>
    </w:p>
    <w:p w14:paraId="03C8BE89" w14:textId="7C0FF6E0" w:rsidR="00695B76" w:rsidRDefault="00695B76" w:rsidP="0046100D">
      <w:pPr>
        <w:spacing w:after="0" w:line="480" w:lineRule="auto"/>
        <w:jc w:val="both"/>
        <w:rPr>
          <w:ins w:id="816" w:author="Author"/>
          <w:sz w:val="24"/>
          <w:szCs w:val="24"/>
        </w:rPr>
      </w:pPr>
    </w:p>
    <w:p w14:paraId="0B7EDFFF" w14:textId="0B98AC6C" w:rsidR="00695B76" w:rsidRDefault="00695B76" w:rsidP="0046100D">
      <w:pPr>
        <w:spacing w:after="0" w:line="480" w:lineRule="auto"/>
        <w:jc w:val="both"/>
        <w:rPr>
          <w:ins w:id="817" w:author="Author"/>
          <w:sz w:val="24"/>
          <w:szCs w:val="24"/>
        </w:rPr>
      </w:pPr>
    </w:p>
    <w:p w14:paraId="7B1B5438" w14:textId="635D4732" w:rsidR="00695B76" w:rsidDel="005C33E5" w:rsidRDefault="00695B76" w:rsidP="0046100D">
      <w:pPr>
        <w:spacing w:after="0" w:line="480" w:lineRule="auto"/>
        <w:jc w:val="both"/>
        <w:rPr>
          <w:ins w:id="818" w:author="Author"/>
          <w:del w:id="819" w:author="Author"/>
          <w:sz w:val="24"/>
          <w:szCs w:val="24"/>
        </w:rPr>
      </w:pPr>
    </w:p>
    <w:p w14:paraId="0C81379D" w14:textId="3B890416" w:rsidR="00695B76" w:rsidDel="005C33E5" w:rsidRDefault="00695B76" w:rsidP="0046100D">
      <w:pPr>
        <w:spacing w:after="0" w:line="480" w:lineRule="auto"/>
        <w:jc w:val="both"/>
        <w:rPr>
          <w:ins w:id="820" w:author="Author"/>
          <w:del w:id="821" w:author="Author"/>
          <w:sz w:val="24"/>
          <w:szCs w:val="24"/>
        </w:rPr>
      </w:pPr>
    </w:p>
    <w:p w14:paraId="126E9138" w14:textId="5E07A2F0" w:rsidR="00695B76" w:rsidDel="005C33E5" w:rsidRDefault="00695B76" w:rsidP="0046100D">
      <w:pPr>
        <w:spacing w:after="0" w:line="480" w:lineRule="auto"/>
        <w:jc w:val="both"/>
        <w:rPr>
          <w:ins w:id="822" w:author="Author"/>
          <w:del w:id="823" w:author="Author"/>
          <w:sz w:val="24"/>
          <w:szCs w:val="24"/>
        </w:rPr>
      </w:pPr>
    </w:p>
    <w:p w14:paraId="6602CC71" w14:textId="4014127F" w:rsidR="00695B76" w:rsidDel="005C33E5" w:rsidRDefault="00695B76" w:rsidP="0046100D">
      <w:pPr>
        <w:spacing w:after="0" w:line="480" w:lineRule="auto"/>
        <w:jc w:val="both"/>
        <w:rPr>
          <w:ins w:id="824" w:author="Author"/>
          <w:del w:id="825" w:author="Author"/>
          <w:sz w:val="24"/>
          <w:szCs w:val="24"/>
        </w:rPr>
      </w:pPr>
    </w:p>
    <w:p w14:paraId="5D16695A" w14:textId="5F7BF18B" w:rsidR="00695B76" w:rsidDel="005C33E5" w:rsidRDefault="00695B76" w:rsidP="0046100D">
      <w:pPr>
        <w:spacing w:after="0" w:line="480" w:lineRule="auto"/>
        <w:jc w:val="both"/>
        <w:rPr>
          <w:ins w:id="826" w:author="Author"/>
          <w:del w:id="827" w:author="Author"/>
          <w:sz w:val="24"/>
          <w:szCs w:val="24"/>
        </w:rPr>
      </w:pPr>
    </w:p>
    <w:p w14:paraId="7C26E2B0" w14:textId="46A46FBB" w:rsidR="00267246" w:rsidDel="00BD52D1" w:rsidRDefault="00267246" w:rsidP="0046100D">
      <w:pPr>
        <w:spacing w:after="0" w:line="480" w:lineRule="auto"/>
        <w:jc w:val="both"/>
        <w:rPr>
          <w:del w:id="828" w:author="Author"/>
          <w:sz w:val="24"/>
          <w:szCs w:val="24"/>
        </w:rPr>
      </w:pPr>
    </w:p>
    <w:p w14:paraId="2D5F38FE" w14:textId="2D90B1D1" w:rsidR="00BD52D1" w:rsidDel="005C33E5" w:rsidRDefault="00BD52D1" w:rsidP="0046100D">
      <w:pPr>
        <w:spacing w:after="0" w:line="480" w:lineRule="auto"/>
        <w:jc w:val="both"/>
        <w:rPr>
          <w:ins w:id="829" w:author="Author"/>
          <w:del w:id="830" w:author="Author"/>
          <w:sz w:val="24"/>
          <w:szCs w:val="24"/>
        </w:rPr>
      </w:pPr>
    </w:p>
    <w:p w14:paraId="2302600A" w14:textId="17FD8650" w:rsidR="00BD52D1" w:rsidDel="005C33E5" w:rsidRDefault="00BD52D1" w:rsidP="0046100D">
      <w:pPr>
        <w:spacing w:after="0" w:line="480" w:lineRule="auto"/>
        <w:jc w:val="both"/>
        <w:rPr>
          <w:ins w:id="831" w:author="Author"/>
          <w:del w:id="832" w:author="Author"/>
          <w:sz w:val="24"/>
          <w:szCs w:val="24"/>
        </w:rPr>
      </w:pPr>
    </w:p>
    <w:p w14:paraId="74166B46" w14:textId="4C3E2F54" w:rsidR="00BD52D1" w:rsidDel="005C33E5" w:rsidRDefault="00BD52D1" w:rsidP="0046100D">
      <w:pPr>
        <w:spacing w:after="0" w:line="480" w:lineRule="auto"/>
        <w:jc w:val="both"/>
        <w:rPr>
          <w:ins w:id="833" w:author="Author"/>
          <w:del w:id="834" w:author="Author"/>
          <w:sz w:val="24"/>
          <w:szCs w:val="24"/>
        </w:rPr>
      </w:pPr>
    </w:p>
    <w:p w14:paraId="08AA8621" w14:textId="77777777" w:rsidR="00BD52D1" w:rsidDel="005C33E5" w:rsidRDefault="00BD52D1" w:rsidP="0046100D">
      <w:pPr>
        <w:spacing w:after="0" w:line="480" w:lineRule="auto"/>
        <w:jc w:val="both"/>
        <w:rPr>
          <w:ins w:id="835" w:author="Author"/>
          <w:del w:id="836" w:author="Author"/>
          <w:sz w:val="24"/>
          <w:szCs w:val="24"/>
        </w:rPr>
      </w:pPr>
    </w:p>
    <w:p w14:paraId="598EE044" w14:textId="1B16EF3A" w:rsidR="00267246" w:rsidDel="00ED29D8" w:rsidRDefault="00267246" w:rsidP="0046100D">
      <w:pPr>
        <w:spacing w:after="0" w:line="480" w:lineRule="auto"/>
        <w:jc w:val="both"/>
        <w:rPr>
          <w:ins w:id="837" w:author="Author"/>
          <w:del w:id="838" w:author="Author"/>
          <w:sz w:val="24"/>
          <w:szCs w:val="24"/>
        </w:rPr>
      </w:pPr>
    </w:p>
    <w:p w14:paraId="59E44508" w14:textId="6D902ECA" w:rsidR="00267246" w:rsidDel="00ED29D8" w:rsidRDefault="00267246" w:rsidP="0046100D">
      <w:pPr>
        <w:spacing w:after="0" w:line="480" w:lineRule="auto"/>
        <w:jc w:val="both"/>
        <w:rPr>
          <w:ins w:id="839" w:author="Author"/>
          <w:del w:id="840" w:author="Author"/>
          <w:sz w:val="24"/>
          <w:szCs w:val="24"/>
        </w:rPr>
      </w:pPr>
    </w:p>
    <w:p w14:paraId="4F5FDF56" w14:textId="64F931BA" w:rsidR="00267246" w:rsidDel="00ED29D8" w:rsidRDefault="00267246" w:rsidP="0046100D">
      <w:pPr>
        <w:spacing w:after="0" w:line="480" w:lineRule="auto"/>
        <w:jc w:val="both"/>
        <w:rPr>
          <w:ins w:id="841" w:author="Author"/>
          <w:del w:id="842" w:author="Author"/>
          <w:sz w:val="24"/>
          <w:szCs w:val="24"/>
        </w:rPr>
      </w:pPr>
    </w:p>
    <w:p w14:paraId="46F58942" w14:textId="12263F2A" w:rsidR="00267246" w:rsidDel="00ED29D8" w:rsidRDefault="00267246" w:rsidP="0046100D">
      <w:pPr>
        <w:spacing w:after="0" w:line="480" w:lineRule="auto"/>
        <w:jc w:val="both"/>
        <w:rPr>
          <w:ins w:id="843" w:author="Author"/>
          <w:del w:id="844" w:author="Author"/>
          <w:sz w:val="24"/>
          <w:szCs w:val="24"/>
        </w:rPr>
      </w:pPr>
    </w:p>
    <w:p w14:paraId="6051E8A0" w14:textId="01C60C72" w:rsidR="00267246" w:rsidDel="00ED29D8" w:rsidRDefault="00267246" w:rsidP="0046100D">
      <w:pPr>
        <w:spacing w:after="0" w:line="480" w:lineRule="auto"/>
        <w:jc w:val="both"/>
        <w:rPr>
          <w:ins w:id="845" w:author="Author"/>
          <w:del w:id="846" w:author="Author"/>
          <w:sz w:val="24"/>
          <w:szCs w:val="24"/>
        </w:rPr>
      </w:pPr>
    </w:p>
    <w:p w14:paraId="25D8232B" w14:textId="482441FB" w:rsidR="00267246" w:rsidDel="006C2CAA" w:rsidRDefault="00267246" w:rsidP="0046100D">
      <w:pPr>
        <w:spacing w:after="0" w:line="480" w:lineRule="auto"/>
        <w:jc w:val="both"/>
        <w:rPr>
          <w:ins w:id="847" w:author="Author"/>
          <w:del w:id="848" w:author="Author"/>
          <w:sz w:val="24"/>
          <w:szCs w:val="24"/>
        </w:rPr>
      </w:pPr>
    </w:p>
    <w:p w14:paraId="320411C7" w14:textId="2CC07E3C" w:rsidR="00267246" w:rsidDel="006C2CAA" w:rsidRDefault="00267246" w:rsidP="0046100D">
      <w:pPr>
        <w:spacing w:after="0" w:line="480" w:lineRule="auto"/>
        <w:jc w:val="both"/>
        <w:rPr>
          <w:ins w:id="849" w:author="Author"/>
          <w:del w:id="850" w:author="Author"/>
          <w:sz w:val="24"/>
          <w:szCs w:val="24"/>
        </w:rPr>
      </w:pPr>
    </w:p>
    <w:p w14:paraId="6FB787D4" w14:textId="0EEB1401" w:rsidR="00267246" w:rsidDel="00492A31" w:rsidRDefault="00267246" w:rsidP="0046100D">
      <w:pPr>
        <w:spacing w:after="0" w:line="480" w:lineRule="auto"/>
        <w:jc w:val="both"/>
        <w:rPr>
          <w:ins w:id="851" w:author="Author"/>
          <w:del w:id="852" w:author="Author"/>
          <w:sz w:val="24"/>
          <w:szCs w:val="24"/>
        </w:rPr>
      </w:pPr>
    </w:p>
    <w:p w14:paraId="6B6B11A0" w14:textId="79F2E372" w:rsidR="00267246" w:rsidDel="00492A31" w:rsidRDefault="00267246" w:rsidP="0046100D">
      <w:pPr>
        <w:spacing w:after="0" w:line="480" w:lineRule="auto"/>
        <w:jc w:val="both"/>
        <w:rPr>
          <w:ins w:id="853" w:author="Author"/>
          <w:del w:id="854" w:author="Author"/>
          <w:sz w:val="24"/>
          <w:szCs w:val="24"/>
        </w:rPr>
      </w:pPr>
    </w:p>
    <w:p w14:paraId="760C759C" w14:textId="7A67AEF7" w:rsidR="00267246" w:rsidDel="00492A31" w:rsidRDefault="00267246" w:rsidP="0046100D">
      <w:pPr>
        <w:spacing w:after="0" w:line="480" w:lineRule="auto"/>
        <w:jc w:val="both"/>
        <w:rPr>
          <w:ins w:id="855" w:author="Author"/>
          <w:del w:id="856" w:author="Author"/>
          <w:sz w:val="24"/>
          <w:szCs w:val="24"/>
        </w:rPr>
      </w:pPr>
    </w:p>
    <w:p w14:paraId="76B03F79" w14:textId="29D6B5DA" w:rsidR="00267246" w:rsidDel="00492A31" w:rsidRDefault="00267246" w:rsidP="0046100D">
      <w:pPr>
        <w:spacing w:after="0" w:line="480" w:lineRule="auto"/>
        <w:jc w:val="both"/>
        <w:rPr>
          <w:ins w:id="857" w:author="Author"/>
          <w:del w:id="858" w:author="Author"/>
          <w:sz w:val="24"/>
          <w:szCs w:val="24"/>
        </w:rPr>
      </w:pPr>
    </w:p>
    <w:p w14:paraId="2D0B3447" w14:textId="3B95F8E6" w:rsidR="00267246" w:rsidDel="00492A31" w:rsidRDefault="00267246" w:rsidP="0046100D">
      <w:pPr>
        <w:spacing w:after="0" w:line="480" w:lineRule="auto"/>
        <w:jc w:val="both"/>
        <w:rPr>
          <w:ins w:id="859" w:author="Author"/>
          <w:del w:id="860" w:author="Author"/>
          <w:sz w:val="24"/>
          <w:szCs w:val="24"/>
        </w:rPr>
      </w:pPr>
    </w:p>
    <w:p w14:paraId="037A5DA2" w14:textId="5AA8039C" w:rsidR="00267246" w:rsidDel="00492A31" w:rsidRDefault="00267246" w:rsidP="0046100D">
      <w:pPr>
        <w:spacing w:after="0" w:line="480" w:lineRule="auto"/>
        <w:jc w:val="both"/>
        <w:rPr>
          <w:ins w:id="861" w:author="Author"/>
          <w:del w:id="862" w:author="Author"/>
          <w:sz w:val="24"/>
          <w:szCs w:val="24"/>
        </w:rPr>
      </w:pPr>
    </w:p>
    <w:p w14:paraId="3B710151" w14:textId="77777777" w:rsidR="00267246" w:rsidRPr="0046100D" w:rsidDel="00492A31" w:rsidRDefault="00267246" w:rsidP="0046100D">
      <w:pPr>
        <w:spacing w:after="0" w:line="480" w:lineRule="auto"/>
        <w:jc w:val="both"/>
        <w:rPr>
          <w:ins w:id="863" w:author="Author"/>
          <w:del w:id="864" w:author="Author"/>
          <w:sz w:val="24"/>
          <w:szCs w:val="24"/>
        </w:rPr>
      </w:pPr>
    </w:p>
    <w:p w14:paraId="784FB1B5" w14:textId="77777777" w:rsidR="0046100D" w:rsidRPr="0046100D" w:rsidDel="00A252F3" w:rsidRDefault="0046100D" w:rsidP="0046100D">
      <w:pPr>
        <w:spacing w:after="0" w:line="480" w:lineRule="auto"/>
        <w:jc w:val="both"/>
        <w:rPr>
          <w:del w:id="865" w:author="Author"/>
          <w:sz w:val="24"/>
          <w:szCs w:val="24"/>
        </w:rPr>
      </w:pPr>
    </w:p>
    <w:p w14:paraId="2461780C" w14:textId="77777777" w:rsidR="0046100D" w:rsidRPr="0046100D" w:rsidDel="00A252F3" w:rsidRDefault="0046100D" w:rsidP="0046100D">
      <w:pPr>
        <w:spacing w:after="0" w:line="480" w:lineRule="auto"/>
        <w:jc w:val="both"/>
        <w:rPr>
          <w:del w:id="866" w:author="Author"/>
          <w:sz w:val="24"/>
          <w:szCs w:val="24"/>
        </w:rPr>
      </w:pPr>
    </w:p>
    <w:p w14:paraId="4A47319C" w14:textId="77777777" w:rsidR="0046100D" w:rsidRPr="0046100D" w:rsidDel="00A252F3" w:rsidRDefault="0046100D" w:rsidP="0046100D">
      <w:pPr>
        <w:spacing w:after="0" w:line="480" w:lineRule="auto"/>
        <w:jc w:val="both"/>
        <w:rPr>
          <w:del w:id="867" w:author="Author"/>
          <w:sz w:val="24"/>
          <w:szCs w:val="24"/>
        </w:rPr>
      </w:pPr>
    </w:p>
    <w:p w14:paraId="284711ED" w14:textId="77777777" w:rsidR="0046100D" w:rsidRPr="0046100D" w:rsidDel="00A252F3" w:rsidRDefault="0046100D" w:rsidP="0046100D">
      <w:pPr>
        <w:spacing w:after="0" w:line="480" w:lineRule="auto"/>
        <w:jc w:val="both"/>
        <w:rPr>
          <w:del w:id="868" w:author="Author"/>
          <w:sz w:val="24"/>
          <w:szCs w:val="24"/>
        </w:rPr>
      </w:pPr>
    </w:p>
    <w:p w14:paraId="49878C49" w14:textId="77777777" w:rsidR="0046100D" w:rsidRPr="0046100D" w:rsidDel="00A252F3" w:rsidRDefault="0046100D" w:rsidP="0046100D">
      <w:pPr>
        <w:spacing w:after="0" w:line="480" w:lineRule="auto"/>
        <w:jc w:val="both"/>
        <w:rPr>
          <w:del w:id="869" w:author="Author"/>
          <w:sz w:val="24"/>
          <w:szCs w:val="24"/>
        </w:rPr>
      </w:pPr>
    </w:p>
    <w:p w14:paraId="701DA887" w14:textId="77777777" w:rsidR="0046100D" w:rsidRPr="0046100D" w:rsidDel="00A252F3" w:rsidRDefault="0046100D" w:rsidP="0046100D">
      <w:pPr>
        <w:spacing w:after="0" w:line="480" w:lineRule="auto"/>
        <w:jc w:val="both"/>
        <w:rPr>
          <w:del w:id="870" w:author="Author"/>
          <w:sz w:val="24"/>
          <w:szCs w:val="24"/>
        </w:rPr>
      </w:pPr>
    </w:p>
    <w:p w14:paraId="3CD74558" w14:textId="77777777" w:rsidR="0046100D" w:rsidRPr="0046100D" w:rsidDel="00A252F3" w:rsidRDefault="0046100D" w:rsidP="0046100D">
      <w:pPr>
        <w:spacing w:after="0" w:line="480" w:lineRule="auto"/>
        <w:jc w:val="both"/>
        <w:rPr>
          <w:del w:id="871" w:author="Author"/>
          <w:sz w:val="24"/>
          <w:szCs w:val="24"/>
        </w:rPr>
      </w:pPr>
    </w:p>
    <w:p w14:paraId="298C1604" w14:textId="77777777" w:rsidR="0046100D" w:rsidRPr="0046100D" w:rsidDel="00A252F3" w:rsidRDefault="0046100D" w:rsidP="0046100D">
      <w:pPr>
        <w:spacing w:after="0" w:line="480" w:lineRule="auto"/>
        <w:jc w:val="both"/>
        <w:rPr>
          <w:del w:id="872" w:author="Author"/>
          <w:sz w:val="24"/>
          <w:szCs w:val="24"/>
        </w:rPr>
      </w:pPr>
    </w:p>
    <w:p w14:paraId="7E355125" w14:textId="77777777" w:rsidR="0046100D" w:rsidRPr="0046100D" w:rsidDel="00A252F3" w:rsidRDefault="0046100D" w:rsidP="0046100D">
      <w:pPr>
        <w:spacing w:after="0" w:line="480" w:lineRule="auto"/>
        <w:jc w:val="both"/>
        <w:rPr>
          <w:del w:id="873" w:author="Author"/>
          <w:sz w:val="24"/>
          <w:szCs w:val="24"/>
        </w:rPr>
      </w:pPr>
    </w:p>
    <w:p w14:paraId="5E76F366" w14:textId="77777777" w:rsidR="0046100D" w:rsidRPr="0046100D" w:rsidDel="00A252F3" w:rsidRDefault="0046100D" w:rsidP="0046100D">
      <w:pPr>
        <w:spacing w:after="0" w:line="480" w:lineRule="auto"/>
        <w:jc w:val="both"/>
        <w:rPr>
          <w:del w:id="874" w:author="Author"/>
          <w:sz w:val="24"/>
          <w:szCs w:val="24"/>
        </w:rPr>
      </w:pPr>
    </w:p>
    <w:p w14:paraId="14646CBE" w14:textId="77777777" w:rsidR="0046100D" w:rsidRPr="0046100D" w:rsidDel="00A252F3" w:rsidRDefault="0046100D" w:rsidP="0046100D">
      <w:pPr>
        <w:spacing w:after="0" w:line="480" w:lineRule="auto"/>
        <w:jc w:val="both"/>
        <w:rPr>
          <w:del w:id="875" w:author="Author"/>
          <w:sz w:val="24"/>
          <w:szCs w:val="24"/>
        </w:rPr>
      </w:pPr>
    </w:p>
    <w:p w14:paraId="6BAC82F2" w14:textId="77777777" w:rsidR="0046100D" w:rsidRPr="0046100D" w:rsidDel="00A252F3" w:rsidRDefault="0046100D" w:rsidP="0046100D">
      <w:pPr>
        <w:spacing w:after="0" w:line="480" w:lineRule="auto"/>
        <w:jc w:val="both"/>
        <w:rPr>
          <w:del w:id="876" w:author="Author"/>
          <w:sz w:val="24"/>
          <w:szCs w:val="24"/>
        </w:rPr>
      </w:pPr>
    </w:p>
    <w:p w14:paraId="54287A85" w14:textId="77777777" w:rsidR="0046100D" w:rsidRPr="0046100D" w:rsidDel="00A252F3" w:rsidRDefault="0046100D" w:rsidP="0046100D">
      <w:pPr>
        <w:spacing w:after="0" w:line="480" w:lineRule="auto"/>
        <w:jc w:val="both"/>
        <w:rPr>
          <w:del w:id="877" w:author="Author"/>
          <w:sz w:val="24"/>
          <w:szCs w:val="24"/>
        </w:rPr>
      </w:pPr>
    </w:p>
    <w:p w14:paraId="2FF11CDB" w14:textId="77777777" w:rsidR="0046100D" w:rsidRPr="0046100D" w:rsidDel="00A252F3" w:rsidRDefault="0046100D" w:rsidP="0046100D">
      <w:pPr>
        <w:spacing w:after="0" w:line="480" w:lineRule="auto"/>
        <w:jc w:val="both"/>
        <w:rPr>
          <w:del w:id="878" w:author="Author"/>
          <w:sz w:val="24"/>
          <w:szCs w:val="24"/>
        </w:rPr>
      </w:pPr>
    </w:p>
    <w:p w14:paraId="4FECBD8C" w14:textId="77777777" w:rsidR="0046100D" w:rsidRPr="0046100D" w:rsidDel="00A252F3" w:rsidRDefault="0046100D" w:rsidP="0046100D">
      <w:pPr>
        <w:spacing w:after="0" w:line="480" w:lineRule="auto"/>
        <w:jc w:val="both"/>
        <w:rPr>
          <w:del w:id="879" w:author="Author"/>
          <w:sz w:val="24"/>
          <w:szCs w:val="24"/>
        </w:rPr>
      </w:pPr>
    </w:p>
    <w:p w14:paraId="48308258" w14:textId="7C4B96FB" w:rsidR="0046100D" w:rsidRPr="0046100D" w:rsidRDefault="0046100D" w:rsidP="0046100D">
      <w:pPr>
        <w:spacing w:after="0" w:line="480" w:lineRule="auto"/>
        <w:jc w:val="both"/>
        <w:rPr>
          <w:sz w:val="24"/>
          <w:szCs w:val="24"/>
        </w:rPr>
      </w:pPr>
      <w:r w:rsidRPr="0046100D">
        <w:rPr>
          <w:sz w:val="24"/>
          <w:szCs w:val="24"/>
        </w:rPr>
        <w:lastRenderedPageBreak/>
        <w:t>Figure 1. LOAD</w:t>
      </w:r>
      <w:del w:id="880" w:author="Author">
        <w:r w:rsidRPr="0046100D" w:rsidDel="00CE0172">
          <w:rPr>
            <w:sz w:val="24"/>
            <w:szCs w:val="24"/>
            <w:vertAlign w:val="superscript"/>
          </w:rPr>
          <w:delText>NS</w:delText>
        </w:r>
      </w:del>
      <w:r w:rsidRPr="0046100D">
        <w:rPr>
          <w:sz w:val="24"/>
          <w:szCs w:val="24"/>
        </w:rPr>
        <w:t xml:space="preserve"> score change between T</w:t>
      </w:r>
      <w:r w:rsidRPr="0046100D">
        <w:rPr>
          <w:sz w:val="24"/>
          <w:szCs w:val="24"/>
          <w:vertAlign w:val="subscript"/>
        </w:rPr>
        <w:t>0</w:t>
      </w:r>
      <w:r w:rsidRPr="0046100D">
        <w:rPr>
          <w:sz w:val="24"/>
          <w:szCs w:val="24"/>
        </w:rPr>
        <w:t xml:space="preserve"> and T</w:t>
      </w:r>
      <w:r w:rsidRPr="0046100D">
        <w:rPr>
          <w:sz w:val="24"/>
          <w:szCs w:val="24"/>
          <w:vertAlign w:val="subscript"/>
        </w:rPr>
        <w:t>1</w:t>
      </w:r>
      <w:r w:rsidRPr="0046100D">
        <w:rPr>
          <w:sz w:val="24"/>
          <w:szCs w:val="24"/>
        </w:rPr>
        <w:t xml:space="preserve">, </w:t>
      </w:r>
      <w:r w:rsidRPr="0046100D">
        <w:rPr>
          <w:b/>
          <w:sz w:val="24"/>
          <w:szCs w:val="24"/>
        </w:rPr>
        <w:t>a</w:t>
      </w:r>
      <w:r w:rsidRPr="0046100D">
        <w:rPr>
          <w:sz w:val="24"/>
          <w:szCs w:val="24"/>
        </w:rPr>
        <w:t>; T</w:t>
      </w:r>
      <w:r w:rsidRPr="0046100D">
        <w:rPr>
          <w:sz w:val="24"/>
          <w:szCs w:val="24"/>
          <w:vertAlign w:val="subscript"/>
        </w:rPr>
        <w:t>0</w:t>
      </w:r>
      <w:r w:rsidRPr="0046100D">
        <w:rPr>
          <w:sz w:val="24"/>
          <w:szCs w:val="24"/>
        </w:rPr>
        <w:t xml:space="preserve"> and T</w:t>
      </w:r>
      <w:r w:rsidRPr="0046100D">
        <w:rPr>
          <w:sz w:val="24"/>
          <w:szCs w:val="24"/>
          <w:vertAlign w:val="subscript"/>
        </w:rPr>
        <w:t>2</w:t>
      </w:r>
      <w:r w:rsidRPr="0046100D">
        <w:rPr>
          <w:sz w:val="24"/>
          <w:szCs w:val="24"/>
        </w:rPr>
        <w:t>,</w:t>
      </w:r>
      <w:r w:rsidRPr="0046100D">
        <w:rPr>
          <w:b/>
          <w:sz w:val="24"/>
          <w:szCs w:val="24"/>
        </w:rPr>
        <w:t xml:space="preserve"> b</w:t>
      </w:r>
      <w:r w:rsidRPr="0046100D">
        <w:rPr>
          <w:sz w:val="24"/>
          <w:szCs w:val="24"/>
        </w:rPr>
        <w:t>; T</w:t>
      </w:r>
      <w:r w:rsidRPr="0046100D">
        <w:rPr>
          <w:sz w:val="24"/>
          <w:szCs w:val="24"/>
          <w:vertAlign w:val="subscript"/>
        </w:rPr>
        <w:t>0</w:t>
      </w:r>
      <w:r w:rsidRPr="0046100D">
        <w:rPr>
          <w:sz w:val="24"/>
          <w:szCs w:val="24"/>
        </w:rPr>
        <w:t xml:space="preserve"> and T</w:t>
      </w:r>
      <w:r w:rsidRPr="0046100D">
        <w:rPr>
          <w:sz w:val="24"/>
          <w:szCs w:val="24"/>
          <w:vertAlign w:val="subscript"/>
        </w:rPr>
        <w:t>3</w:t>
      </w:r>
      <w:r w:rsidRPr="0046100D">
        <w:rPr>
          <w:sz w:val="24"/>
          <w:szCs w:val="24"/>
        </w:rPr>
        <w:t>,</w:t>
      </w:r>
      <w:r w:rsidRPr="0046100D">
        <w:rPr>
          <w:b/>
          <w:sz w:val="24"/>
          <w:szCs w:val="24"/>
        </w:rPr>
        <w:t xml:space="preserve"> c</w:t>
      </w:r>
      <w:r w:rsidRPr="0046100D">
        <w:rPr>
          <w:sz w:val="24"/>
          <w:szCs w:val="24"/>
        </w:rPr>
        <w:t>.</w:t>
      </w:r>
      <w:del w:id="881" w:author="Author">
        <w:r w:rsidRPr="0046100D" w:rsidDel="00CE0172">
          <w:rPr>
            <w:sz w:val="24"/>
            <w:szCs w:val="24"/>
          </w:rPr>
          <w:delText xml:space="preserve"> LOAD</w:delText>
        </w:r>
        <w:r w:rsidRPr="0046100D" w:rsidDel="00CE0172">
          <w:rPr>
            <w:sz w:val="24"/>
            <w:szCs w:val="24"/>
            <w:vertAlign w:val="superscript"/>
          </w:rPr>
          <w:delText>NS</w:delText>
        </w:r>
        <w:r w:rsidRPr="0046100D" w:rsidDel="00CE0172">
          <w:rPr>
            <w:sz w:val="24"/>
            <w:szCs w:val="24"/>
          </w:rPr>
          <w:delText xml:space="preserve">, LOAD numerical score; </w:delText>
        </w:r>
      </w:del>
      <w:ins w:id="882" w:author="Author">
        <w:r w:rsidR="00CE0172">
          <w:rPr>
            <w:sz w:val="24"/>
            <w:szCs w:val="24"/>
          </w:rPr>
          <w:t xml:space="preserve"> </w:t>
        </w:r>
      </w:ins>
      <w:r w:rsidRPr="0046100D">
        <w:rPr>
          <w:sz w:val="24"/>
          <w:szCs w:val="24"/>
        </w:rPr>
        <w:t>T</w:t>
      </w:r>
      <w:r w:rsidRPr="0046100D">
        <w:rPr>
          <w:sz w:val="24"/>
          <w:szCs w:val="24"/>
          <w:vertAlign w:val="subscript"/>
        </w:rPr>
        <w:t>0</w:t>
      </w:r>
      <w:r w:rsidRPr="0046100D">
        <w:rPr>
          <w:sz w:val="24"/>
          <w:szCs w:val="24"/>
        </w:rPr>
        <w:t>, initial presentation; T</w:t>
      </w:r>
      <w:r w:rsidRPr="0046100D">
        <w:rPr>
          <w:sz w:val="24"/>
          <w:szCs w:val="24"/>
          <w:vertAlign w:val="subscript"/>
        </w:rPr>
        <w:t>1</w:t>
      </w:r>
      <w:r w:rsidRPr="0046100D">
        <w:rPr>
          <w:sz w:val="24"/>
          <w:szCs w:val="24"/>
        </w:rPr>
        <w:t xml:space="preserve">, </w:t>
      </w:r>
      <w:r w:rsidR="007C527A">
        <w:rPr>
          <w:sz w:val="24"/>
          <w:szCs w:val="24"/>
        </w:rPr>
        <w:t>2 months</w:t>
      </w:r>
      <w:r w:rsidRPr="0046100D">
        <w:rPr>
          <w:sz w:val="24"/>
          <w:szCs w:val="24"/>
        </w:rPr>
        <w:t xml:space="preserve"> from initial presentation; T</w:t>
      </w:r>
      <w:r w:rsidRPr="0046100D">
        <w:rPr>
          <w:sz w:val="24"/>
          <w:szCs w:val="24"/>
          <w:vertAlign w:val="subscript"/>
        </w:rPr>
        <w:t>2</w:t>
      </w:r>
      <w:r w:rsidRPr="0046100D">
        <w:rPr>
          <w:sz w:val="24"/>
          <w:szCs w:val="24"/>
        </w:rPr>
        <w:t>, 6 months from initial presentation; T</w:t>
      </w:r>
      <w:r w:rsidRPr="0046100D">
        <w:rPr>
          <w:sz w:val="24"/>
          <w:szCs w:val="24"/>
          <w:vertAlign w:val="subscript"/>
        </w:rPr>
        <w:t>3</w:t>
      </w:r>
      <w:r w:rsidRPr="0046100D">
        <w:rPr>
          <w:sz w:val="24"/>
          <w:szCs w:val="24"/>
        </w:rPr>
        <w:t xml:space="preserve">, 12 months from initial presentation. </w:t>
      </w:r>
    </w:p>
    <w:p w14:paraId="080545AF" w14:textId="77777777" w:rsidR="0046100D" w:rsidRPr="0046100D" w:rsidRDefault="0046100D" w:rsidP="0046100D">
      <w:pPr>
        <w:spacing w:after="0" w:line="480" w:lineRule="auto"/>
        <w:jc w:val="both"/>
        <w:rPr>
          <w:sz w:val="24"/>
          <w:szCs w:val="24"/>
        </w:rPr>
      </w:pPr>
    </w:p>
    <w:p w14:paraId="4D4F0AA3" w14:textId="620AA067" w:rsidR="0046100D" w:rsidRPr="0046100D" w:rsidRDefault="0046100D" w:rsidP="0046100D">
      <w:pPr>
        <w:spacing w:after="0" w:line="480" w:lineRule="auto"/>
        <w:jc w:val="both"/>
        <w:rPr>
          <w:sz w:val="24"/>
          <w:szCs w:val="24"/>
        </w:rPr>
      </w:pPr>
      <w:r w:rsidRPr="0046100D">
        <w:rPr>
          <w:sz w:val="24"/>
          <w:szCs w:val="24"/>
        </w:rPr>
        <w:t>Figure 2. CBPI PSS score change between T</w:t>
      </w:r>
      <w:r w:rsidRPr="0046100D">
        <w:rPr>
          <w:sz w:val="24"/>
          <w:szCs w:val="24"/>
          <w:vertAlign w:val="subscript"/>
        </w:rPr>
        <w:t>0</w:t>
      </w:r>
      <w:r w:rsidRPr="0046100D">
        <w:rPr>
          <w:sz w:val="24"/>
          <w:szCs w:val="24"/>
        </w:rPr>
        <w:t xml:space="preserve"> and T</w:t>
      </w:r>
      <w:r w:rsidRPr="0046100D">
        <w:rPr>
          <w:sz w:val="24"/>
          <w:szCs w:val="24"/>
          <w:vertAlign w:val="subscript"/>
        </w:rPr>
        <w:t>1</w:t>
      </w:r>
      <w:r w:rsidRPr="0046100D">
        <w:rPr>
          <w:sz w:val="24"/>
          <w:szCs w:val="24"/>
        </w:rPr>
        <w:t xml:space="preserve">, </w:t>
      </w:r>
      <w:r w:rsidRPr="0046100D">
        <w:rPr>
          <w:b/>
          <w:bCs/>
          <w:sz w:val="24"/>
          <w:szCs w:val="24"/>
        </w:rPr>
        <w:t>a</w:t>
      </w:r>
      <w:r w:rsidRPr="0046100D">
        <w:rPr>
          <w:sz w:val="24"/>
          <w:szCs w:val="24"/>
        </w:rPr>
        <w:t>; T</w:t>
      </w:r>
      <w:r w:rsidRPr="0046100D">
        <w:rPr>
          <w:sz w:val="24"/>
          <w:szCs w:val="24"/>
          <w:vertAlign w:val="subscript"/>
        </w:rPr>
        <w:t>0</w:t>
      </w:r>
      <w:r w:rsidRPr="0046100D">
        <w:rPr>
          <w:sz w:val="24"/>
          <w:szCs w:val="24"/>
        </w:rPr>
        <w:t xml:space="preserve"> and T</w:t>
      </w:r>
      <w:r w:rsidRPr="0046100D">
        <w:rPr>
          <w:sz w:val="24"/>
          <w:szCs w:val="24"/>
          <w:vertAlign w:val="subscript"/>
        </w:rPr>
        <w:t>2</w:t>
      </w:r>
      <w:r w:rsidRPr="0046100D">
        <w:rPr>
          <w:sz w:val="24"/>
          <w:szCs w:val="24"/>
        </w:rPr>
        <w:t xml:space="preserve">, </w:t>
      </w:r>
      <w:r w:rsidRPr="0046100D">
        <w:rPr>
          <w:b/>
          <w:bCs/>
          <w:sz w:val="24"/>
          <w:szCs w:val="24"/>
        </w:rPr>
        <w:t>b</w:t>
      </w:r>
      <w:r w:rsidRPr="0046100D">
        <w:rPr>
          <w:sz w:val="24"/>
          <w:szCs w:val="24"/>
        </w:rPr>
        <w:t>; T</w:t>
      </w:r>
      <w:r w:rsidRPr="0046100D">
        <w:rPr>
          <w:sz w:val="24"/>
          <w:szCs w:val="24"/>
          <w:vertAlign w:val="subscript"/>
        </w:rPr>
        <w:t>0</w:t>
      </w:r>
      <w:r w:rsidRPr="0046100D">
        <w:rPr>
          <w:sz w:val="24"/>
          <w:szCs w:val="24"/>
        </w:rPr>
        <w:t xml:space="preserve"> and T</w:t>
      </w:r>
      <w:r w:rsidRPr="0046100D">
        <w:rPr>
          <w:sz w:val="24"/>
          <w:szCs w:val="24"/>
          <w:vertAlign w:val="subscript"/>
        </w:rPr>
        <w:t xml:space="preserve">3, </w:t>
      </w:r>
      <w:r w:rsidRPr="0046100D">
        <w:rPr>
          <w:b/>
          <w:bCs/>
          <w:sz w:val="24"/>
          <w:szCs w:val="24"/>
        </w:rPr>
        <w:t>c</w:t>
      </w:r>
      <w:r w:rsidRPr="0046100D">
        <w:rPr>
          <w:sz w:val="24"/>
          <w:szCs w:val="24"/>
        </w:rPr>
        <w:t>. PSS, Pain Severity Score; T</w:t>
      </w:r>
      <w:r w:rsidRPr="0046100D">
        <w:rPr>
          <w:sz w:val="24"/>
          <w:szCs w:val="24"/>
          <w:vertAlign w:val="subscript"/>
        </w:rPr>
        <w:t>0</w:t>
      </w:r>
      <w:r w:rsidRPr="0046100D">
        <w:rPr>
          <w:sz w:val="24"/>
          <w:szCs w:val="24"/>
        </w:rPr>
        <w:t>, initial presentation; T</w:t>
      </w:r>
      <w:r w:rsidRPr="0046100D">
        <w:rPr>
          <w:sz w:val="24"/>
          <w:szCs w:val="24"/>
          <w:vertAlign w:val="subscript"/>
        </w:rPr>
        <w:t>1</w:t>
      </w:r>
      <w:r w:rsidRPr="0046100D">
        <w:rPr>
          <w:sz w:val="24"/>
          <w:szCs w:val="24"/>
        </w:rPr>
        <w:t xml:space="preserve">, </w:t>
      </w:r>
      <w:r w:rsidR="007C527A">
        <w:rPr>
          <w:sz w:val="24"/>
          <w:szCs w:val="24"/>
        </w:rPr>
        <w:t>2</w:t>
      </w:r>
      <w:r w:rsidR="00B51DF4">
        <w:rPr>
          <w:sz w:val="24"/>
          <w:szCs w:val="24"/>
        </w:rPr>
        <w:t xml:space="preserve"> </w:t>
      </w:r>
      <w:r w:rsidR="007C527A">
        <w:rPr>
          <w:sz w:val="24"/>
          <w:szCs w:val="24"/>
        </w:rPr>
        <w:t>months</w:t>
      </w:r>
      <w:r w:rsidRPr="0046100D">
        <w:rPr>
          <w:sz w:val="24"/>
          <w:szCs w:val="24"/>
        </w:rPr>
        <w:t xml:space="preserve"> from initial presentation; T</w:t>
      </w:r>
      <w:r w:rsidRPr="0046100D">
        <w:rPr>
          <w:sz w:val="24"/>
          <w:szCs w:val="24"/>
          <w:vertAlign w:val="subscript"/>
        </w:rPr>
        <w:t>2</w:t>
      </w:r>
      <w:r w:rsidRPr="0046100D">
        <w:rPr>
          <w:sz w:val="24"/>
          <w:szCs w:val="24"/>
        </w:rPr>
        <w:t>, 6 months from initial presentation; T</w:t>
      </w:r>
      <w:r w:rsidRPr="0046100D">
        <w:rPr>
          <w:sz w:val="24"/>
          <w:szCs w:val="24"/>
          <w:vertAlign w:val="subscript"/>
        </w:rPr>
        <w:t>3</w:t>
      </w:r>
      <w:r w:rsidRPr="0046100D">
        <w:rPr>
          <w:sz w:val="24"/>
          <w:szCs w:val="24"/>
        </w:rPr>
        <w:t xml:space="preserve">, 12 months from initial presentation. </w:t>
      </w:r>
    </w:p>
    <w:p w14:paraId="6C57F4AA" w14:textId="77777777" w:rsidR="0046100D" w:rsidRPr="0046100D" w:rsidRDefault="0046100D" w:rsidP="0046100D">
      <w:pPr>
        <w:spacing w:after="0" w:line="480" w:lineRule="auto"/>
        <w:jc w:val="both"/>
        <w:rPr>
          <w:sz w:val="24"/>
          <w:szCs w:val="24"/>
        </w:rPr>
      </w:pPr>
    </w:p>
    <w:p w14:paraId="05521BB7" w14:textId="5F61724B" w:rsidR="0046100D" w:rsidRPr="0046100D" w:rsidRDefault="0046100D" w:rsidP="0046100D">
      <w:pPr>
        <w:spacing w:after="0" w:line="480" w:lineRule="auto"/>
        <w:jc w:val="both"/>
        <w:rPr>
          <w:sz w:val="24"/>
          <w:szCs w:val="24"/>
        </w:rPr>
      </w:pPr>
      <w:r w:rsidRPr="0046100D">
        <w:rPr>
          <w:sz w:val="24"/>
          <w:szCs w:val="24"/>
        </w:rPr>
        <w:t>Figure 3. CBPI PIS score change between T</w:t>
      </w:r>
      <w:r w:rsidRPr="0046100D">
        <w:rPr>
          <w:sz w:val="24"/>
          <w:szCs w:val="24"/>
          <w:vertAlign w:val="subscript"/>
        </w:rPr>
        <w:t>0</w:t>
      </w:r>
      <w:r w:rsidRPr="0046100D">
        <w:rPr>
          <w:sz w:val="24"/>
          <w:szCs w:val="24"/>
        </w:rPr>
        <w:t xml:space="preserve"> and T</w:t>
      </w:r>
      <w:r w:rsidRPr="0046100D">
        <w:rPr>
          <w:sz w:val="24"/>
          <w:szCs w:val="24"/>
          <w:vertAlign w:val="subscript"/>
        </w:rPr>
        <w:t>1</w:t>
      </w:r>
      <w:r w:rsidRPr="0046100D">
        <w:rPr>
          <w:sz w:val="24"/>
          <w:szCs w:val="24"/>
        </w:rPr>
        <w:t xml:space="preserve">, </w:t>
      </w:r>
      <w:r w:rsidRPr="0046100D">
        <w:rPr>
          <w:b/>
          <w:bCs/>
          <w:sz w:val="24"/>
          <w:szCs w:val="24"/>
        </w:rPr>
        <w:t>a</w:t>
      </w:r>
      <w:r w:rsidRPr="0046100D">
        <w:rPr>
          <w:sz w:val="24"/>
          <w:szCs w:val="24"/>
        </w:rPr>
        <w:t>; T</w:t>
      </w:r>
      <w:r w:rsidRPr="0046100D">
        <w:rPr>
          <w:sz w:val="24"/>
          <w:szCs w:val="24"/>
          <w:vertAlign w:val="subscript"/>
        </w:rPr>
        <w:t>0</w:t>
      </w:r>
      <w:r w:rsidRPr="0046100D">
        <w:rPr>
          <w:sz w:val="24"/>
          <w:szCs w:val="24"/>
        </w:rPr>
        <w:t xml:space="preserve"> and T</w:t>
      </w:r>
      <w:r w:rsidRPr="0046100D">
        <w:rPr>
          <w:sz w:val="24"/>
          <w:szCs w:val="24"/>
          <w:vertAlign w:val="subscript"/>
        </w:rPr>
        <w:t>2</w:t>
      </w:r>
      <w:r w:rsidRPr="0046100D">
        <w:rPr>
          <w:sz w:val="24"/>
          <w:szCs w:val="24"/>
        </w:rPr>
        <w:t xml:space="preserve">, </w:t>
      </w:r>
      <w:r w:rsidRPr="0046100D">
        <w:rPr>
          <w:b/>
          <w:bCs/>
          <w:sz w:val="24"/>
          <w:szCs w:val="24"/>
        </w:rPr>
        <w:t>b</w:t>
      </w:r>
      <w:r w:rsidRPr="0046100D">
        <w:rPr>
          <w:sz w:val="24"/>
          <w:szCs w:val="24"/>
        </w:rPr>
        <w:t>; T</w:t>
      </w:r>
      <w:r w:rsidRPr="0046100D">
        <w:rPr>
          <w:sz w:val="24"/>
          <w:szCs w:val="24"/>
          <w:vertAlign w:val="subscript"/>
        </w:rPr>
        <w:t>0</w:t>
      </w:r>
      <w:r w:rsidRPr="0046100D">
        <w:rPr>
          <w:sz w:val="24"/>
          <w:szCs w:val="24"/>
        </w:rPr>
        <w:t xml:space="preserve"> and T</w:t>
      </w:r>
      <w:r w:rsidRPr="0046100D">
        <w:rPr>
          <w:sz w:val="24"/>
          <w:szCs w:val="24"/>
          <w:vertAlign w:val="subscript"/>
        </w:rPr>
        <w:t>3</w:t>
      </w:r>
      <w:r w:rsidRPr="0046100D">
        <w:rPr>
          <w:sz w:val="24"/>
          <w:szCs w:val="24"/>
        </w:rPr>
        <w:t xml:space="preserve">, </w:t>
      </w:r>
      <w:r w:rsidRPr="0046100D">
        <w:rPr>
          <w:b/>
          <w:bCs/>
          <w:sz w:val="24"/>
          <w:szCs w:val="24"/>
        </w:rPr>
        <w:t>c</w:t>
      </w:r>
      <w:r w:rsidRPr="0046100D">
        <w:rPr>
          <w:sz w:val="24"/>
          <w:szCs w:val="24"/>
        </w:rPr>
        <w:t>. PIS, Pain Interference Score; T</w:t>
      </w:r>
      <w:r w:rsidRPr="0046100D">
        <w:rPr>
          <w:sz w:val="24"/>
          <w:szCs w:val="24"/>
          <w:vertAlign w:val="subscript"/>
        </w:rPr>
        <w:t>0</w:t>
      </w:r>
      <w:r w:rsidRPr="0046100D">
        <w:rPr>
          <w:sz w:val="24"/>
          <w:szCs w:val="24"/>
        </w:rPr>
        <w:t>, initial presentation; T</w:t>
      </w:r>
      <w:r w:rsidRPr="0046100D">
        <w:rPr>
          <w:sz w:val="24"/>
          <w:szCs w:val="24"/>
          <w:vertAlign w:val="subscript"/>
        </w:rPr>
        <w:t>1</w:t>
      </w:r>
      <w:r w:rsidRPr="0046100D">
        <w:rPr>
          <w:sz w:val="24"/>
          <w:szCs w:val="24"/>
        </w:rPr>
        <w:t xml:space="preserve">, </w:t>
      </w:r>
      <w:r w:rsidR="007C527A">
        <w:rPr>
          <w:sz w:val="24"/>
          <w:szCs w:val="24"/>
        </w:rPr>
        <w:t>2</w:t>
      </w:r>
      <w:r w:rsidR="00B51DF4">
        <w:rPr>
          <w:sz w:val="24"/>
          <w:szCs w:val="24"/>
        </w:rPr>
        <w:t xml:space="preserve"> </w:t>
      </w:r>
      <w:r w:rsidR="007C527A">
        <w:rPr>
          <w:sz w:val="24"/>
          <w:szCs w:val="24"/>
        </w:rPr>
        <w:t>months</w:t>
      </w:r>
      <w:r w:rsidRPr="0046100D">
        <w:rPr>
          <w:sz w:val="24"/>
          <w:szCs w:val="24"/>
        </w:rPr>
        <w:t xml:space="preserve"> from initial presentation; T</w:t>
      </w:r>
      <w:r w:rsidRPr="0046100D">
        <w:rPr>
          <w:sz w:val="24"/>
          <w:szCs w:val="24"/>
          <w:vertAlign w:val="subscript"/>
        </w:rPr>
        <w:t>2</w:t>
      </w:r>
      <w:r w:rsidRPr="0046100D">
        <w:rPr>
          <w:sz w:val="24"/>
          <w:szCs w:val="24"/>
        </w:rPr>
        <w:t>, 6 months from initial presentation; T</w:t>
      </w:r>
      <w:r w:rsidRPr="0046100D">
        <w:rPr>
          <w:sz w:val="24"/>
          <w:szCs w:val="24"/>
          <w:vertAlign w:val="subscript"/>
        </w:rPr>
        <w:t>3</w:t>
      </w:r>
      <w:r w:rsidRPr="0046100D">
        <w:rPr>
          <w:sz w:val="24"/>
          <w:szCs w:val="24"/>
        </w:rPr>
        <w:t xml:space="preserve">, 12 months from initial presentation. </w:t>
      </w:r>
    </w:p>
    <w:p w14:paraId="39FDFBFF" w14:textId="77777777" w:rsidR="0046100D" w:rsidRPr="0046100D" w:rsidRDefault="0046100D" w:rsidP="0046100D">
      <w:pPr>
        <w:spacing w:after="0" w:line="480" w:lineRule="auto"/>
        <w:jc w:val="both"/>
        <w:rPr>
          <w:sz w:val="24"/>
          <w:szCs w:val="24"/>
        </w:rPr>
      </w:pPr>
    </w:p>
    <w:p w14:paraId="5FB9282C" w14:textId="77777777" w:rsidR="0046100D" w:rsidRPr="0046100D" w:rsidRDefault="0046100D" w:rsidP="0046100D">
      <w:pPr>
        <w:spacing w:after="0" w:line="480" w:lineRule="auto"/>
        <w:jc w:val="both"/>
        <w:rPr>
          <w:sz w:val="24"/>
          <w:szCs w:val="24"/>
        </w:rPr>
      </w:pPr>
    </w:p>
    <w:p w14:paraId="5D470536" w14:textId="77777777" w:rsidR="0046100D" w:rsidRPr="0046100D" w:rsidRDefault="0046100D" w:rsidP="0046100D">
      <w:pPr>
        <w:spacing w:after="0" w:line="480" w:lineRule="auto"/>
        <w:jc w:val="both"/>
        <w:rPr>
          <w:sz w:val="24"/>
          <w:szCs w:val="24"/>
        </w:rPr>
      </w:pPr>
    </w:p>
    <w:p w14:paraId="089FD1AC" w14:textId="77777777" w:rsidR="0046100D" w:rsidRPr="0046100D" w:rsidRDefault="0046100D" w:rsidP="0046100D">
      <w:pPr>
        <w:spacing w:after="0" w:line="480" w:lineRule="auto"/>
        <w:jc w:val="both"/>
        <w:rPr>
          <w:sz w:val="24"/>
          <w:szCs w:val="24"/>
        </w:rPr>
      </w:pPr>
    </w:p>
    <w:p w14:paraId="763B59EB" w14:textId="77777777" w:rsidR="0046100D" w:rsidRPr="0046100D" w:rsidRDefault="0046100D" w:rsidP="0046100D">
      <w:pPr>
        <w:spacing w:after="0" w:line="480" w:lineRule="auto"/>
        <w:jc w:val="both"/>
        <w:rPr>
          <w:sz w:val="24"/>
          <w:szCs w:val="24"/>
        </w:rPr>
      </w:pPr>
    </w:p>
    <w:p w14:paraId="5DF5938A" w14:textId="77777777" w:rsidR="0046100D" w:rsidRPr="0046100D" w:rsidRDefault="0046100D" w:rsidP="0046100D">
      <w:pPr>
        <w:spacing w:after="0" w:line="480" w:lineRule="auto"/>
        <w:jc w:val="both"/>
        <w:rPr>
          <w:sz w:val="24"/>
          <w:szCs w:val="24"/>
        </w:rPr>
      </w:pPr>
    </w:p>
    <w:p w14:paraId="312A090C" w14:textId="77777777" w:rsidR="0046100D" w:rsidRPr="0046100D" w:rsidRDefault="0046100D" w:rsidP="0046100D">
      <w:pPr>
        <w:spacing w:after="0" w:line="480" w:lineRule="auto"/>
        <w:jc w:val="both"/>
        <w:rPr>
          <w:sz w:val="24"/>
          <w:szCs w:val="24"/>
        </w:rPr>
      </w:pPr>
    </w:p>
    <w:p w14:paraId="34A9EB20" w14:textId="77777777" w:rsidR="0046100D" w:rsidRPr="0046100D" w:rsidRDefault="0046100D" w:rsidP="0046100D">
      <w:pPr>
        <w:spacing w:after="0" w:line="480" w:lineRule="auto"/>
        <w:jc w:val="both"/>
        <w:rPr>
          <w:sz w:val="24"/>
          <w:szCs w:val="24"/>
        </w:rPr>
      </w:pPr>
    </w:p>
    <w:p w14:paraId="75ADF553" w14:textId="77777777" w:rsidR="0046100D" w:rsidRPr="0046100D" w:rsidRDefault="0046100D" w:rsidP="0046100D">
      <w:pPr>
        <w:spacing w:after="0" w:line="480" w:lineRule="auto"/>
        <w:jc w:val="both"/>
        <w:rPr>
          <w:sz w:val="24"/>
          <w:szCs w:val="24"/>
        </w:rPr>
      </w:pPr>
    </w:p>
    <w:p w14:paraId="2DA97507" w14:textId="77777777" w:rsidR="0046100D" w:rsidRPr="0046100D" w:rsidRDefault="0046100D" w:rsidP="0046100D">
      <w:pPr>
        <w:spacing w:after="0" w:line="480" w:lineRule="auto"/>
        <w:jc w:val="both"/>
        <w:rPr>
          <w:sz w:val="24"/>
          <w:szCs w:val="24"/>
        </w:rPr>
      </w:pPr>
    </w:p>
    <w:p w14:paraId="58FB5B64" w14:textId="77777777" w:rsidR="0046100D" w:rsidRPr="0046100D" w:rsidRDefault="0046100D" w:rsidP="0046100D">
      <w:pPr>
        <w:spacing w:after="0" w:line="480" w:lineRule="auto"/>
        <w:jc w:val="both"/>
        <w:rPr>
          <w:sz w:val="24"/>
          <w:szCs w:val="24"/>
        </w:rPr>
      </w:pPr>
    </w:p>
    <w:p w14:paraId="3DEE00F7" w14:textId="77777777" w:rsidR="0046100D" w:rsidRPr="0046100D" w:rsidRDefault="0046100D" w:rsidP="0046100D">
      <w:pPr>
        <w:spacing w:after="0" w:line="480" w:lineRule="auto"/>
        <w:jc w:val="both"/>
        <w:rPr>
          <w:sz w:val="24"/>
          <w:szCs w:val="24"/>
        </w:rPr>
      </w:pPr>
    </w:p>
    <w:p w14:paraId="6EA7E44F" w14:textId="77777777" w:rsidR="0046100D" w:rsidRPr="0046100D" w:rsidRDefault="0046100D" w:rsidP="0046100D">
      <w:pPr>
        <w:spacing w:after="0" w:line="480" w:lineRule="auto"/>
        <w:jc w:val="both"/>
        <w:rPr>
          <w:sz w:val="24"/>
          <w:szCs w:val="24"/>
        </w:rPr>
      </w:pPr>
    </w:p>
    <w:p w14:paraId="39EEB013" w14:textId="77777777" w:rsidR="0046100D" w:rsidRPr="0046100D" w:rsidRDefault="0046100D" w:rsidP="0046100D">
      <w:pPr>
        <w:spacing w:after="0" w:line="480" w:lineRule="auto"/>
        <w:jc w:val="both"/>
        <w:rPr>
          <w:sz w:val="24"/>
          <w:szCs w:val="24"/>
        </w:rPr>
      </w:pPr>
      <w:r w:rsidRPr="0046100D">
        <w:rPr>
          <w:sz w:val="24"/>
          <w:szCs w:val="24"/>
        </w:rPr>
        <w:lastRenderedPageBreak/>
        <w:t>Table 1. Agreement of LOAD</w:t>
      </w:r>
      <w:del w:id="883" w:author="Author">
        <w:r w:rsidRPr="0046100D" w:rsidDel="00FE387C">
          <w:rPr>
            <w:sz w:val="24"/>
            <w:szCs w:val="24"/>
            <w:vertAlign w:val="superscript"/>
          </w:rPr>
          <w:delText>NS</w:delText>
        </w:r>
      </w:del>
      <w:r w:rsidRPr="0046100D">
        <w:rPr>
          <w:sz w:val="24"/>
          <w:szCs w:val="24"/>
        </w:rPr>
        <w:t xml:space="preserve"> and CBPI PSS and PIS scores between T</w:t>
      </w:r>
      <w:r w:rsidRPr="0046100D">
        <w:rPr>
          <w:sz w:val="24"/>
          <w:szCs w:val="24"/>
          <w:vertAlign w:val="subscript"/>
        </w:rPr>
        <w:t>0</w:t>
      </w:r>
      <w:r w:rsidRPr="0046100D">
        <w:rPr>
          <w:sz w:val="24"/>
          <w:szCs w:val="24"/>
        </w:rPr>
        <w:t>-T</w:t>
      </w:r>
      <w:r w:rsidRPr="0046100D">
        <w:rPr>
          <w:sz w:val="24"/>
          <w:szCs w:val="24"/>
          <w:vertAlign w:val="subscript"/>
        </w:rPr>
        <w:t>1</w:t>
      </w:r>
      <w:r w:rsidRPr="0046100D">
        <w:rPr>
          <w:sz w:val="24"/>
          <w:szCs w:val="24"/>
        </w:rPr>
        <w:t>, T</w:t>
      </w:r>
      <w:r w:rsidRPr="0046100D">
        <w:rPr>
          <w:sz w:val="24"/>
          <w:szCs w:val="24"/>
          <w:vertAlign w:val="subscript"/>
        </w:rPr>
        <w:t>0</w:t>
      </w:r>
      <w:r w:rsidRPr="0046100D">
        <w:rPr>
          <w:sz w:val="24"/>
          <w:szCs w:val="24"/>
        </w:rPr>
        <w:t>-T</w:t>
      </w:r>
      <w:r w:rsidRPr="0046100D">
        <w:rPr>
          <w:sz w:val="24"/>
          <w:szCs w:val="24"/>
          <w:vertAlign w:val="subscript"/>
        </w:rPr>
        <w:t>2</w:t>
      </w:r>
      <w:r w:rsidRPr="0046100D">
        <w:rPr>
          <w:sz w:val="24"/>
          <w:szCs w:val="24"/>
        </w:rPr>
        <w:t xml:space="preserve"> and T</w:t>
      </w:r>
      <w:r w:rsidRPr="0046100D">
        <w:rPr>
          <w:sz w:val="24"/>
          <w:szCs w:val="24"/>
          <w:vertAlign w:val="subscript"/>
        </w:rPr>
        <w:t>0</w:t>
      </w:r>
      <w:r w:rsidRPr="0046100D">
        <w:rPr>
          <w:sz w:val="24"/>
          <w:szCs w:val="24"/>
        </w:rPr>
        <w:t>-T</w:t>
      </w:r>
      <w:r w:rsidRPr="0046100D">
        <w:rPr>
          <w:sz w:val="24"/>
          <w:szCs w:val="24"/>
          <w:vertAlign w:val="subscript"/>
        </w:rPr>
        <w:t>3</w:t>
      </w:r>
      <w:r w:rsidRPr="0046100D">
        <w:rPr>
          <w:sz w:val="24"/>
          <w:szCs w:val="24"/>
        </w:rPr>
        <w:t>.</w:t>
      </w:r>
    </w:p>
    <w:tbl>
      <w:tblPr>
        <w:tblStyle w:val="TableGrid1"/>
        <w:tblW w:w="0" w:type="auto"/>
        <w:tblLook w:val="04A0" w:firstRow="1" w:lastRow="0" w:firstColumn="1" w:lastColumn="0" w:noHBand="0" w:noVBand="1"/>
      </w:tblPr>
      <w:tblGrid>
        <w:gridCol w:w="2252"/>
        <w:gridCol w:w="2252"/>
        <w:gridCol w:w="2253"/>
        <w:gridCol w:w="2253"/>
      </w:tblGrid>
      <w:tr w:rsidR="0046100D" w:rsidRPr="0046100D" w14:paraId="1863D969" w14:textId="77777777" w:rsidTr="0046100D">
        <w:tc>
          <w:tcPr>
            <w:tcW w:w="2252" w:type="dxa"/>
          </w:tcPr>
          <w:p w14:paraId="14E588AB" w14:textId="77777777" w:rsidR="0046100D" w:rsidRPr="0046100D" w:rsidRDefault="0046100D" w:rsidP="0046100D">
            <w:pPr>
              <w:spacing w:line="480" w:lineRule="auto"/>
              <w:jc w:val="both"/>
            </w:pPr>
          </w:p>
        </w:tc>
        <w:tc>
          <w:tcPr>
            <w:tcW w:w="2252" w:type="dxa"/>
          </w:tcPr>
          <w:p w14:paraId="44B8D1B3" w14:textId="77777777" w:rsidR="0046100D" w:rsidRPr="0046100D" w:rsidRDefault="0046100D" w:rsidP="0046100D">
            <w:pPr>
              <w:spacing w:line="480" w:lineRule="auto"/>
              <w:jc w:val="center"/>
            </w:pPr>
            <w:r w:rsidRPr="0046100D">
              <w:t>T</w:t>
            </w:r>
            <w:r w:rsidRPr="0046100D">
              <w:rPr>
                <w:vertAlign w:val="subscript"/>
              </w:rPr>
              <w:t>0</w:t>
            </w:r>
            <w:r w:rsidRPr="0046100D">
              <w:t>-T</w:t>
            </w:r>
            <w:r w:rsidRPr="0046100D">
              <w:rPr>
                <w:vertAlign w:val="subscript"/>
              </w:rPr>
              <w:t>1</w:t>
            </w:r>
          </w:p>
        </w:tc>
        <w:tc>
          <w:tcPr>
            <w:tcW w:w="2253" w:type="dxa"/>
          </w:tcPr>
          <w:p w14:paraId="0151A81B" w14:textId="77777777" w:rsidR="0046100D" w:rsidRPr="0046100D" w:rsidRDefault="0046100D" w:rsidP="0046100D">
            <w:pPr>
              <w:spacing w:line="480" w:lineRule="auto"/>
              <w:jc w:val="center"/>
            </w:pPr>
            <w:r w:rsidRPr="0046100D">
              <w:t>T</w:t>
            </w:r>
            <w:r w:rsidRPr="0046100D">
              <w:rPr>
                <w:vertAlign w:val="subscript"/>
              </w:rPr>
              <w:t>0</w:t>
            </w:r>
            <w:r w:rsidRPr="0046100D">
              <w:t>-T</w:t>
            </w:r>
            <w:r w:rsidRPr="0046100D">
              <w:rPr>
                <w:vertAlign w:val="subscript"/>
              </w:rPr>
              <w:t>2</w:t>
            </w:r>
          </w:p>
        </w:tc>
        <w:tc>
          <w:tcPr>
            <w:tcW w:w="2253" w:type="dxa"/>
          </w:tcPr>
          <w:p w14:paraId="34AAD2C0" w14:textId="77777777" w:rsidR="0046100D" w:rsidRPr="0046100D" w:rsidRDefault="0046100D" w:rsidP="0046100D">
            <w:pPr>
              <w:spacing w:line="480" w:lineRule="auto"/>
              <w:jc w:val="center"/>
            </w:pPr>
            <w:r w:rsidRPr="0046100D">
              <w:t>T</w:t>
            </w:r>
            <w:r w:rsidRPr="0046100D">
              <w:rPr>
                <w:vertAlign w:val="subscript"/>
              </w:rPr>
              <w:t>0</w:t>
            </w:r>
            <w:r w:rsidRPr="0046100D">
              <w:t>-T</w:t>
            </w:r>
            <w:r w:rsidRPr="0046100D">
              <w:rPr>
                <w:vertAlign w:val="subscript"/>
              </w:rPr>
              <w:t>3</w:t>
            </w:r>
          </w:p>
        </w:tc>
      </w:tr>
      <w:tr w:rsidR="0046100D" w:rsidRPr="0046100D" w14:paraId="75702FF1" w14:textId="77777777" w:rsidTr="0046100D">
        <w:tc>
          <w:tcPr>
            <w:tcW w:w="2252" w:type="dxa"/>
          </w:tcPr>
          <w:p w14:paraId="49983EF7" w14:textId="77777777" w:rsidR="0046100D" w:rsidRPr="0046100D" w:rsidRDefault="0046100D" w:rsidP="0046100D">
            <w:pPr>
              <w:spacing w:line="480" w:lineRule="auto"/>
            </w:pPr>
            <w:r w:rsidRPr="0046100D">
              <w:t>LOAD ICC; 95% CI</w:t>
            </w:r>
          </w:p>
        </w:tc>
        <w:tc>
          <w:tcPr>
            <w:tcW w:w="2252" w:type="dxa"/>
          </w:tcPr>
          <w:p w14:paraId="70B45332" w14:textId="77777777" w:rsidR="0046100D" w:rsidRPr="0046100D" w:rsidRDefault="0046100D" w:rsidP="0046100D">
            <w:pPr>
              <w:jc w:val="center"/>
            </w:pPr>
            <w:r w:rsidRPr="0046100D">
              <w:t>0.640</w:t>
            </w:r>
          </w:p>
          <w:p w14:paraId="50E89601" w14:textId="77777777" w:rsidR="0046100D" w:rsidRPr="0046100D" w:rsidRDefault="0046100D" w:rsidP="0046100D">
            <w:pPr>
              <w:spacing w:line="480" w:lineRule="auto"/>
              <w:jc w:val="center"/>
            </w:pPr>
            <w:r w:rsidRPr="0046100D">
              <w:t>(0.483-0.747)</w:t>
            </w:r>
          </w:p>
        </w:tc>
        <w:tc>
          <w:tcPr>
            <w:tcW w:w="2253" w:type="dxa"/>
          </w:tcPr>
          <w:p w14:paraId="05CF937C" w14:textId="77777777" w:rsidR="0046100D" w:rsidRPr="0046100D" w:rsidRDefault="0046100D" w:rsidP="0046100D">
            <w:pPr>
              <w:jc w:val="center"/>
            </w:pPr>
            <w:r w:rsidRPr="0046100D">
              <w:t xml:space="preserve">0.533 </w:t>
            </w:r>
          </w:p>
          <w:p w14:paraId="0759BDD6" w14:textId="77777777" w:rsidR="0046100D" w:rsidRPr="0046100D" w:rsidRDefault="0046100D" w:rsidP="0046100D">
            <w:pPr>
              <w:spacing w:line="480" w:lineRule="auto"/>
              <w:jc w:val="center"/>
            </w:pPr>
            <w:r w:rsidRPr="0046100D">
              <w:t>(0.278-0.696)</w:t>
            </w:r>
          </w:p>
        </w:tc>
        <w:tc>
          <w:tcPr>
            <w:tcW w:w="2253" w:type="dxa"/>
          </w:tcPr>
          <w:p w14:paraId="18D480A7" w14:textId="77777777" w:rsidR="0046100D" w:rsidRPr="0046100D" w:rsidRDefault="0046100D" w:rsidP="0046100D">
            <w:pPr>
              <w:jc w:val="center"/>
            </w:pPr>
            <w:r w:rsidRPr="0046100D">
              <w:t xml:space="preserve">0.496 </w:t>
            </w:r>
          </w:p>
          <w:p w14:paraId="2B584C34" w14:textId="77777777" w:rsidR="0046100D" w:rsidRPr="0046100D" w:rsidRDefault="0046100D" w:rsidP="0046100D">
            <w:pPr>
              <w:spacing w:line="480" w:lineRule="auto"/>
              <w:jc w:val="center"/>
            </w:pPr>
            <w:r w:rsidRPr="0046100D">
              <w:t>(0.222-0.680)</w:t>
            </w:r>
          </w:p>
        </w:tc>
      </w:tr>
      <w:tr w:rsidR="0046100D" w:rsidRPr="0046100D" w14:paraId="138AF289" w14:textId="77777777" w:rsidTr="0046100D">
        <w:tc>
          <w:tcPr>
            <w:tcW w:w="2252" w:type="dxa"/>
          </w:tcPr>
          <w:p w14:paraId="6BEC3492" w14:textId="77777777" w:rsidR="0046100D" w:rsidRPr="0046100D" w:rsidRDefault="0046100D" w:rsidP="0046100D">
            <w:pPr>
              <w:spacing w:line="480" w:lineRule="auto"/>
              <w:jc w:val="both"/>
            </w:pPr>
            <w:r w:rsidRPr="0046100D">
              <w:t>CBPI PSS ICC; 95% CI</w:t>
            </w:r>
          </w:p>
        </w:tc>
        <w:tc>
          <w:tcPr>
            <w:tcW w:w="2252" w:type="dxa"/>
          </w:tcPr>
          <w:p w14:paraId="5FA9C756" w14:textId="77777777" w:rsidR="0046100D" w:rsidRPr="0046100D" w:rsidRDefault="0046100D" w:rsidP="0046100D">
            <w:pPr>
              <w:jc w:val="center"/>
            </w:pPr>
            <w:r w:rsidRPr="0046100D">
              <w:t xml:space="preserve">0.450 </w:t>
            </w:r>
          </w:p>
          <w:p w14:paraId="0F5129A7" w14:textId="77777777" w:rsidR="0046100D" w:rsidRPr="0046100D" w:rsidRDefault="0046100D" w:rsidP="0046100D">
            <w:pPr>
              <w:spacing w:line="480" w:lineRule="auto"/>
              <w:jc w:val="center"/>
            </w:pPr>
            <w:r w:rsidRPr="0046100D">
              <w:t>(0.286-0.581)</w:t>
            </w:r>
          </w:p>
        </w:tc>
        <w:tc>
          <w:tcPr>
            <w:tcW w:w="2253" w:type="dxa"/>
          </w:tcPr>
          <w:p w14:paraId="37B7A55D" w14:textId="77777777" w:rsidR="0046100D" w:rsidRPr="0046100D" w:rsidRDefault="0046100D" w:rsidP="0046100D">
            <w:pPr>
              <w:jc w:val="center"/>
            </w:pPr>
            <w:r w:rsidRPr="0046100D">
              <w:t xml:space="preserve">0.366 </w:t>
            </w:r>
          </w:p>
          <w:p w14:paraId="1B4FB562" w14:textId="77777777" w:rsidR="0046100D" w:rsidRPr="0046100D" w:rsidRDefault="0046100D" w:rsidP="0046100D">
            <w:pPr>
              <w:spacing w:line="480" w:lineRule="auto"/>
              <w:jc w:val="center"/>
            </w:pPr>
            <w:r w:rsidRPr="0046100D">
              <w:t>(0.107-0.558)</w:t>
            </w:r>
          </w:p>
        </w:tc>
        <w:tc>
          <w:tcPr>
            <w:tcW w:w="2253" w:type="dxa"/>
          </w:tcPr>
          <w:p w14:paraId="5BEE26D9" w14:textId="77777777" w:rsidR="0046100D" w:rsidRPr="0046100D" w:rsidRDefault="0046100D" w:rsidP="0046100D">
            <w:pPr>
              <w:jc w:val="center"/>
            </w:pPr>
            <w:r w:rsidRPr="0046100D">
              <w:t xml:space="preserve">0.419 </w:t>
            </w:r>
          </w:p>
          <w:p w14:paraId="5A554027" w14:textId="77777777" w:rsidR="0046100D" w:rsidRPr="0046100D" w:rsidRDefault="0046100D" w:rsidP="0046100D">
            <w:pPr>
              <w:spacing w:line="480" w:lineRule="auto"/>
              <w:jc w:val="center"/>
            </w:pPr>
            <w:r w:rsidRPr="0046100D">
              <w:t>(0.084-0.641)</w:t>
            </w:r>
          </w:p>
        </w:tc>
      </w:tr>
      <w:tr w:rsidR="0046100D" w:rsidRPr="0046100D" w14:paraId="0679506B" w14:textId="77777777" w:rsidTr="0046100D">
        <w:tc>
          <w:tcPr>
            <w:tcW w:w="2252" w:type="dxa"/>
          </w:tcPr>
          <w:p w14:paraId="5487277E" w14:textId="77777777" w:rsidR="0046100D" w:rsidRPr="0046100D" w:rsidRDefault="0046100D" w:rsidP="0046100D">
            <w:pPr>
              <w:spacing w:line="480" w:lineRule="auto"/>
              <w:jc w:val="both"/>
            </w:pPr>
            <w:r w:rsidRPr="0046100D">
              <w:t>CBPI PIS ICC; 95% CI</w:t>
            </w:r>
          </w:p>
        </w:tc>
        <w:tc>
          <w:tcPr>
            <w:tcW w:w="2252" w:type="dxa"/>
          </w:tcPr>
          <w:p w14:paraId="6002EFAD" w14:textId="77777777" w:rsidR="0046100D" w:rsidRPr="0046100D" w:rsidRDefault="0046100D" w:rsidP="0046100D">
            <w:pPr>
              <w:jc w:val="center"/>
            </w:pPr>
            <w:r w:rsidRPr="0046100D">
              <w:t xml:space="preserve">0.569 </w:t>
            </w:r>
          </w:p>
          <w:p w14:paraId="6BB1B70E" w14:textId="77777777" w:rsidR="0046100D" w:rsidRPr="0046100D" w:rsidRDefault="0046100D" w:rsidP="0046100D">
            <w:pPr>
              <w:spacing w:line="480" w:lineRule="auto"/>
              <w:jc w:val="center"/>
            </w:pPr>
            <w:r w:rsidRPr="0046100D">
              <w:t>(0.459-0.661)</w:t>
            </w:r>
          </w:p>
        </w:tc>
        <w:tc>
          <w:tcPr>
            <w:tcW w:w="2253" w:type="dxa"/>
          </w:tcPr>
          <w:p w14:paraId="1BC893EB" w14:textId="77777777" w:rsidR="0046100D" w:rsidRPr="0046100D" w:rsidRDefault="0046100D" w:rsidP="0046100D">
            <w:pPr>
              <w:jc w:val="center"/>
            </w:pPr>
            <w:r w:rsidRPr="0046100D">
              <w:t xml:space="preserve">0.559 </w:t>
            </w:r>
          </w:p>
          <w:p w14:paraId="78DF4D59" w14:textId="77777777" w:rsidR="0046100D" w:rsidRPr="0046100D" w:rsidRDefault="0046100D" w:rsidP="0046100D">
            <w:pPr>
              <w:spacing w:line="480" w:lineRule="auto"/>
              <w:jc w:val="center"/>
            </w:pPr>
            <w:r w:rsidRPr="0046100D">
              <w:t>(0.416-0.673)</w:t>
            </w:r>
          </w:p>
        </w:tc>
        <w:tc>
          <w:tcPr>
            <w:tcW w:w="2253" w:type="dxa"/>
          </w:tcPr>
          <w:p w14:paraId="29A74B44" w14:textId="77777777" w:rsidR="0046100D" w:rsidRPr="0046100D" w:rsidRDefault="0046100D" w:rsidP="0046100D">
            <w:pPr>
              <w:jc w:val="center"/>
            </w:pPr>
            <w:r w:rsidRPr="0046100D">
              <w:t>0.432</w:t>
            </w:r>
          </w:p>
          <w:p w14:paraId="11FF33F7" w14:textId="77777777" w:rsidR="0046100D" w:rsidRPr="0046100D" w:rsidRDefault="0046100D" w:rsidP="0046100D">
            <w:pPr>
              <w:spacing w:line="480" w:lineRule="auto"/>
              <w:jc w:val="center"/>
            </w:pPr>
            <w:r w:rsidRPr="0046100D">
              <w:t>(0.219-0.603)</w:t>
            </w:r>
          </w:p>
        </w:tc>
      </w:tr>
    </w:tbl>
    <w:p w14:paraId="770EC97F" w14:textId="694E78A4" w:rsidR="0046100D" w:rsidRPr="0046100D" w:rsidRDefault="0046100D" w:rsidP="0046100D">
      <w:pPr>
        <w:spacing w:after="0" w:line="480" w:lineRule="auto"/>
        <w:jc w:val="both"/>
        <w:rPr>
          <w:sz w:val="24"/>
          <w:szCs w:val="24"/>
        </w:rPr>
      </w:pPr>
      <w:r w:rsidRPr="0046100D">
        <w:rPr>
          <w:sz w:val="24"/>
          <w:szCs w:val="24"/>
        </w:rPr>
        <w:t xml:space="preserve">Abbreviations: </w:t>
      </w:r>
      <w:del w:id="884" w:author="Author">
        <w:r w:rsidRPr="0046100D" w:rsidDel="00FE387C">
          <w:rPr>
            <w:sz w:val="24"/>
            <w:szCs w:val="24"/>
          </w:rPr>
          <w:delText>LOAD</w:delText>
        </w:r>
        <w:r w:rsidRPr="0046100D" w:rsidDel="00FE387C">
          <w:rPr>
            <w:sz w:val="24"/>
            <w:szCs w:val="24"/>
            <w:vertAlign w:val="superscript"/>
          </w:rPr>
          <w:delText>NS</w:delText>
        </w:r>
        <w:r w:rsidRPr="0046100D" w:rsidDel="00FE387C">
          <w:rPr>
            <w:sz w:val="24"/>
            <w:szCs w:val="24"/>
          </w:rPr>
          <w:delText xml:space="preserve">, LOAD numerical scores; </w:delText>
        </w:r>
      </w:del>
      <w:r w:rsidRPr="0046100D">
        <w:rPr>
          <w:sz w:val="24"/>
          <w:szCs w:val="24"/>
        </w:rPr>
        <w:t>PSS, Pain Severity Score; PIS, Pain Interference Score; T</w:t>
      </w:r>
      <w:r w:rsidRPr="0046100D">
        <w:rPr>
          <w:sz w:val="24"/>
          <w:szCs w:val="24"/>
          <w:vertAlign w:val="subscript"/>
        </w:rPr>
        <w:t>0</w:t>
      </w:r>
      <w:r w:rsidRPr="0046100D">
        <w:rPr>
          <w:sz w:val="24"/>
          <w:szCs w:val="24"/>
        </w:rPr>
        <w:t>, initial presentation; T</w:t>
      </w:r>
      <w:r w:rsidRPr="0046100D">
        <w:rPr>
          <w:sz w:val="24"/>
          <w:szCs w:val="24"/>
          <w:vertAlign w:val="subscript"/>
        </w:rPr>
        <w:t>1</w:t>
      </w:r>
      <w:r w:rsidRPr="0046100D">
        <w:rPr>
          <w:sz w:val="24"/>
          <w:szCs w:val="24"/>
        </w:rPr>
        <w:t xml:space="preserve">, </w:t>
      </w:r>
      <w:r w:rsidR="007C527A">
        <w:rPr>
          <w:sz w:val="24"/>
          <w:szCs w:val="24"/>
        </w:rPr>
        <w:t>2</w:t>
      </w:r>
      <w:r w:rsidR="00E8156D">
        <w:rPr>
          <w:sz w:val="24"/>
          <w:szCs w:val="24"/>
        </w:rPr>
        <w:t xml:space="preserve"> </w:t>
      </w:r>
      <w:r w:rsidR="007C527A">
        <w:rPr>
          <w:sz w:val="24"/>
          <w:szCs w:val="24"/>
        </w:rPr>
        <w:t>months</w:t>
      </w:r>
      <w:r w:rsidRPr="0046100D">
        <w:rPr>
          <w:sz w:val="24"/>
          <w:szCs w:val="24"/>
        </w:rPr>
        <w:t xml:space="preserve"> from initial presentation; T</w:t>
      </w:r>
      <w:r w:rsidRPr="0046100D">
        <w:rPr>
          <w:sz w:val="24"/>
          <w:szCs w:val="24"/>
          <w:vertAlign w:val="subscript"/>
        </w:rPr>
        <w:t>2</w:t>
      </w:r>
      <w:r w:rsidRPr="0046100D">
        <w:rPr>
          <w:sz w:val="24"/>
          <w:szCs w:val="24"/>
        </w:rPr>
        <w:t>, 6 months from initial presentation; T</w:t>
      </w:r>
      <w:r w:rsidRPr="0046100D">
        <w:rPr>
          <w:sz w:val="24"/>
          <w:szCs w:val="24"/>
          <w:vertAlign w:val="subscript"/>
        </w:rPr>
        <w:t>3</w:t>
      </w:r>
      <w:r w:rsidRPr="0046100D">
        <w:rPr>
          <w:sz w:val="24"/>
          <w:szCs w:val="24"/>
        </w:rPr>
        <w:t>, 12 months from initial presentation; ICC, Intraclass Correlation Coefficient; CI, Confidence Interval.</w:t>
      </w:r>
    </w:p>
    <w:p w14:paraId="0D5508EC" w14:textId="77777777" w:rsidR="0046100D" w:rsidRPr="0046100D" w:rsidRDefault="0046100D" w:rsidP="0046100D">
      <w:pPr>
        <w:spacing w:after="0" w:line="480" w:lineRule="auto"/>
        <w:jc w:val="both"/>
        <w:rPr>
          <w:sz w:val="24"/>
          <w:szCs w:val="24"/>
        </w:rPr>
      </w:pPr>
    </w:p>
    <w:p w14:paraId="1243FBE9" w14:textId="77777777" w:rsidR="0046100D" w:rsidRPr="0046100D" w:rsidRDefault="0046100D" w:rsidP="0046100D">
      <w:pPr>
        <w:spacing w:after="0" w:line="480" w:lineRule="auto"/>
        <w:jc w:val="both"/>
        <w:rPr>
          <w:sz w:val="24"/>
          <w:szCs w:val="24"/>
        </w:rPr>
      </w:pPr>
    </w:p>
    <w:p w14:paraId="5523D9A2" w14:textId="1060436D" w:rsidR="0046100D" w:rsidRPr="0046100D" w:rsidRDefault="0046100D" w:rsidP="0046100D">
      <w:pPr>
        <w:spacing w:after="0" w:line="480" w:lineRule="auto"/>
        <w:jc w:val="both"/>
        <w:rPr>
          <w:sz w:val="24"/>
          <w:szCs w:val="24"/>
        </w:rPr>
      </w:pPr>
      <w:r w:rsidRPr="0046100D">
        <w:rPr>
          <w:sz w:val="24"/>
          <w:szCs w:val="24"/>
        </w:rPr>
        <w:t>Table 2. Agreement of LOAD</w:t>
      </w:r>
      <w:ins w:id="885" w:author="Author">
        <w:r w:rsidR="00FE387C">
          <w:rPr>
            <w:sz w:val="24"/>
            <w:szCs w:val="24"/>
            <w:vertAlign w:val="superscript"/>
          </w:rPr>
          <w:t xml:space="preserve"> </w:t>
        </w:r>
        <w:r w:rsidR="00FE387C" w:rsidRPr="00FE387C">
          <w:rPr>
            <w:sz w:val="24"/>
            <w:szCs w:val="24"/>
            <w:rPrChange w:id="886" w:author="Author">
              <w:rPr>
                <w:sz w:val="24"/>
                <w:szCs w:val="24"/>
                <w:vertAlign w:val="superscript"/>
              </w:rPr>
            </w:rPrChange>
          </w:rPr>
          <w:t>categorical scoring</w:t>
        </w:r>
      </w:ins>
      <w:del w:id="887" w:author="Author">
        <w:r w:rsidRPr="00FE387C" w:rsidDel="00FE387C">
          <w:rPr>
            <w:sz w:val="24"/>
            <w:szCs w:val="24"/>
            <w:rPrChange w:id="888" w:author="Author">
              <w:rPr>
                <w:sz w:val="24"/>
                <w:szCs w:val="24"/>
                <w:vertAlign w:val="superscript"/>
              </w:rPr>
            </w:rPrChange>
          </w:rPr>
          <w:delText>CS</w:delText>
        </w:r>
      </w:del>
      <w:r w:rsidRPr="0046100D">
        <w:rPr>
          <w:sz w:val="24"/>
          <w:szCs w:val="24"/>
        </w:rPr>
        <w:t xml:space="preserve"> and CBPI QOL scores between T</w:t>
      </w:r>
      <w:r w:rsidRPr="0046100D">
        <w:rPr>
          <w:sz w:val="24"/>
          <w:szCs w:val="24"/>
          <w:vertAlign w:val="subscript"/>
        </w:rPr>
        <w:t>0</w:t>
      </w:r>
      <w:r w:rsidRPr="0046100D">
        <w:rPr>
          <w:sz w:val="24"/>
          <w:szCs w:val="24"/>
        </w:rPr>
        <w:t>-T</w:t>
      </w:r>
      <w:r w:rsidRPr="0046100D">
        <w:rPr>
          <w:sz w:val="24"/>
          <w:szCs w:val="24"/>
          <w:vertAlign w:val="subscript"/>
        </w:rPr>
        <w:t>1</w:t>
      </w:r>
      <w:r w:rsidRPr="0046100D">
        <w:rPr>
          <w:sz w:val="24"/>
          <w:szCs w:val="24"/>
        </w:rPr>
        <w:t>, T</w:t>
      </w:r>
      <w:r w:rsidRPr="0046100D">
        <w:rPr>
          <w:sz w:val="24"/>
          <w:szCs w:val="24"/>
          <w:vertAlign w:val="subscript"/>
        </w:rPr>
        <w:t>0</w:t>
      </w:r>
      <w:r w:rsidRPr="0046100D">
        <w:rPr>
          <w:sz w:val="24"/>
          <w:szCs w:val="24"/>
        </w:rPr>
        <w:t>-T</w:t>
      </w:r>
      <w:r w:rsidRPr="0046100D">
        <w:rPr>
          <w:sz w:val="24"/>
          <w:szCs w:val="24"/>
          <w:vertAlign w:val="subscript"/>
        </w:rPr>
        <w:t>2</w:t>
      </w:r>
      <w:r w:rsidRPr="0046100D">
        <w:rPr>
          <w:sz w:val="24"/>
          <w:szCs w:val="24"/>
        </w:rPr>
        <w:t xml:space="preserve"> and T</w:t>
      </w:r>
      <w:r w:rsidRPr="0046100D">
        <w:rPr>
          <w:sz w:val="24"/>
          <w:szCs w:val="24"/>
          <w:vertAlign w:val="subscript"/>
        </w:rPr>
        <w:t>0</w:t>
      </w:r>
      <w:r w:rsidRPr="0046100D">
        <w:rPr>
          <w:sz w:val="24"/>
          <w:szCs w:val="24"/>
        </w:rPr>
        <w:t>-T</w:t>
      </w:r>
      <w:r w:rsidRPr="0046100D">
        <w:rPr>
          <w:sz w:val="24"/>
          <w:szCs w:val="24"/>
          <w:vertAlign w:val="subscript"/>
        </w:rPr>
        <w:t>3</w:t>
      </w:r>
      <w:r w:rsidRPr="0046100D">
        <w:rPr>
          <w:sz w:val="24"/>
          <w:szCs w:val="24"/>
        </w:rPr>
        <w:t>.</w:t>
      </w:r>
    </w:p>
    <w:tbl>
      <w:tblPr>
        <w:tblStyle w:val="TableGrid2"/>
        <w:tblW w:w="0" w:type="auto"/>
        <w:tblLook w:val="04A0" w:firstRow="1" w:lastRow="0" w:firstColumn="1" w:lastColumn="0" w:noHBand="0" w:noVBand="1"/>
      </w:tblPr>
      <w:tblGrid>
        <w:gridCol w:w="2252"/>
        <w:gridCol w:w="2252"/>
        <w:gridCol w:w="2253"/>
        <w:gridCol w:w="2253"/>
      </w:tblGrid>
      <w:tr w:rsidR="0046100D" w:rsidRPr="0046100D" w14:paraId="7EEB4413" w14:textId="77777777" w:rsidTr="0046100D">
        <w:tc>
          <w:tcPr>
            <w:tcW w:w="2252" w:type="dxa"/>
          </w:tcPr>
          <w:p w14:paraId="5B60FA56" w14:textId="77777777" w:rsidR="0046100D" w:rsidRPr="0046100D" w:rsidRDefault="0046100D" w:rsidP="0046100D">
            <w:pPr>
              <w:spacing w:line="480" w:lineRule="auto"/>
              <w:jc w:val="both"/>
            </w:pPr>
          </w:p>
        </w:tc>
        <w:tc>
          <w:tcPr>
            <w:tcW w:w="2252" w:type="dxa"/>
          </w:tcPr>
          <w:p w14:paraId="327090F5" w14:textId="77777777" w:rsidR="0046100D" w:rsidRPr="0046100D" w:rsidRDefault="0046100D" w:rsidP="0046100D">
            <w:pPr>
              <w:spacing w:line="480" w:lineRule="auto"/>
              <w:jc w:val="center"/>
            </w:pPr>
            <w:r w:rsidRPr="0046100D">
              <w:t>T</w:t>
            </w:r>
            <w:r w:rsidRPr="0046100D">
              <w:rPr>
                <w:vertAlign w:val="subscript"/>
              </w:rPr>
              <w:t>0</w:t>
            </w:r>
            <w:r w:rsidRPr="0046100D">
              <w:t>-T</w:t>
            </w:r>
            <w:r w:rsidRPr="0046100D">
              <w:rPr>
                <w:vertAlign w:val="subscript"/>
              </w:rPr>
              <w:t>1</w:t>
            </w:r>
          </w:p>
        </w:tc>
        <w:tc>
          <w:tcPr>
            <w:tcW w:w="2253" w:type="dxa"/>
          </w:tcPr>
          <w:p w14:paraId="2375C712" w14:textId="77777777" w:rsidR="0046100D" w:rsidRPr="0046100D" w:rsidRDefault="0046100D" w:rsidP="0046100D">
            <w:pPr>
              <w:spacing w:line="480" w:lineRule="auto"/>
              <w:jc w:val="center"/>
            </w:pPr>
            <w:r w:rsidRPr="0046100D">
              <w:t>T</w:t>
            </w:r>
            <w:r w:rsidRPr="0046100D">
              <w:rPr>
                <w:vertAlign w:val="subscript"/>
              </w:rPr>
              <w:t>0</w:t>
            </w:r>
            <w:r w:rsidRPr="0046100D">
              <w:t>-T</w:t>
            </w:r>
            <w:r w:rsidRPr="0046100D">
              <w:rPr>
                <w:vertAlign w:val="subscript"/>
              </w:rPr>
              <w:t>2</w:t>
            </w:r>
          </w:p>
        </w:tc>
        <w:tc>
          <w:tcPr>
            <w:tcW w:w="2253" w:type="dxa"/>
          </w:tcPr>
          <w:p w14:paraId="7862BCA0" w14:textId="77777777" w:rsidR="0046100D" w:rsidRPr="0046100D" w:rsidRDefault="0046100D" w:rsidP="0046100D">
            <w:pPr>
              <w:spacing w:line="480" w:lineRule="auto"/>
              <w:jc w:val="center"/>
            </w:pPr>
            <w:r w:rsidRPr="0046100D">
              <w:t>T</w:t>
            </w:r>
            <w:r w:rsidRPr="0046100D">
              <w:rPr>
                <w:vertAlign w:val="subscript"/>
              </w:rPr>
              <w:t>0</w:t>
            </w:r>
            <w:r w:rsidRPr="0046100D">
              <w:t>-T</w:t>
            </w:r>
            <w:r w:rsidRPr="0046100D">
              <w:rPr>
                <w:vertAlign w:val="subscript"/>
              </w:rPr>
              <w:t>3</w:t>
            </w:r>
          </w:p>
        </w:tc>
      </w:tr>
      <w:tr w:rsidR="0046100D" w:rsidRPr="0046100D" w14:paraId="4DCE5E65" w14:textId="77777777" w:rsidTr="0046100D">
        <w:tc>
          <w:tcPr>
            <w:tcW w:w="2252" w:type="dxa"/>
          </w:tcPr>
          <w:p w14:paraId="229F9A25" w14:textId="77777777" w:rsidR="0046100D" w:rsidRPr="0046100D" w:rsidRDefault="0046100D" w:rsidP="0046100D">
            <w:pPr>
              <w:jc w:val="both"/>
            </w:pPr>
            <w:r w:rsidRPr="0046100D">
              <w:t xml:space="preserve">LOAD </w:t>
            </w:r>
            <w:r w:rsidRPr="0046100D">
              <w:rPr>
                <w:lang w:val="el-GR"/>
              </w:rPr>
              <w:t>κ</w:t>
            </w:r>
            <w:r w:rsidRPr="0046100D">
              <w:rPr>
                <w:vertAlign w:val="subscript"/>
              </w:rPr>
              <w:t>w</w:t>
            </w:r>
            <w:r w:rsidRPr="0046100D">
              <w:t>; 95% CI</w:t>
            </w:r>
          </w:p>
        </w:tc>
        <w:tc>
          <w:tcPr>
            <w:tcW w:w="2252" w:type="dxa"/>
          </w:tcPr>
          <w:p w14:paraId="5FE9400D" w14:textId="77777777" w:rsidR="0046100D" w:rsidRPr="0046100D" w:rsidRDefault="0046100D" w:rsidP="0046100D">
            <w:pPr>
              <w:jc w:val="center"/>
            </w:pPr>
            <w:r w:rsidRPr="0046100D">
              <w:t xml:space="preserve">0.449 </w:t>
            </w:r>
          </w:p>
          <w:p w14:paraId="124B1EEC" w14:textId="77777777" w:rsidR="0046100D" w:rsidRPr="0046100D" w:rsidRDefault="0046100D" w:rsidP="0046100D">
            <w:pPr>
              <w:spacing w:line="480" w:lineRule="auto"/>
              <w:jc w:val="center"/>
            </w:pPr>
            <w:r w:rsidRPr="0046100D">
              <w:t>(0.355-0.544)</w:t>
            </w:r>
          </w:p>
        </w:tc>
        <w:tc>
          <w:tcPr>
            <w:tcW w:w="2253" w:type="dxa"/>
          </w:tcPr>
          <w:p w14:paraId="66EE024C" w14:textId="77777777" w:rsidR="0046100D" w:rsidRPr="0046100D" w:rsidRDefault="0046100D" w:rsidP="0046100D">
            <w:pPr>
              <w:jc w:val="center"/>
            </w:pPr>
            <w:r w:rsidRPr="0046100D">
              <w:t xml:space="preserve">0.359 </w:t>
            </w:r>
          </w:p>
          <w:p w14:paraId="53DB1126" w14:textId="77777777" w:rsidR="0046100D" w:rsidRPr="0046100D" w:rsidRDefault="0046100D" w:rsidP="0046100D">
            <w:pPr>
              <w:spacing w:line="480" w:lineRule="auto"/>
              <w:jc w:val="center"/>
            </w:pPr>
            <w:r w:rsidRPr="0046100D">
              <w:t>(0.239-0.480)</w:t>
            </w:r>
          </w:p>
        </w:tc>
        <w:tc>
          <w:tcPr>
            <w:tcW w:w="2253" w:type="dxa"/>
          </w:tcPr>
          <w:p w14:paraId="162DBC18" w14:textId="77777777" w:rsidR="0046100D" w:rsidRPr="0046100D" w:rsidRDefault="0046100D" w:rsidP="0046100D">
            <w:pPr>
              <w:jc w:val="center"/>
            </w:pPr>
            <w:r w:rsidRPr="0046100D">
              <w:t xml:space="preserve">0.295 </w:t>
            </w:r>
          </w:p>
          <w:p w14:paraId="73959DA9" w14:textId="77777777" w:rsidR="0046100D" w:rsidRPr="0046100D" w:rsidRDefault="0046100D" w:rsidP="0046100D">
            <w:pPr>
              <w:jc w:val="center"/>
            </w:pPr>
            <w:r w:rsidRPr="0046100D">
              <w:t>(0.156-0.434)</w:t>
            </w:r>
          </w:p>
        </w:tc>
      </w:tr>
      <w:tr w:rsidR="0046100D" w:rsidRPr="0046100D" w14:paraId="7EB54BC1" w14:textId="77777777" w:rsidTr="0046100D">
        <w:tc>
          <w:tcPr>
            <w:tcW w:w="2252" w:type="dxa"/>
          </w:tcPr>
          <w:p w14:paraId="0108283B" w14:textId="77777777" w:rsidR="0046100D" w:rsidRPr="0046100D" w:rsidRDefault="0046100D" w:rsidP="0046100D">
            <w:pPr>
              <w:jc w:val="both"/>
            </w:pPr>
            <w:r w:rsidRPr="0046100D">
              <w:t xml:space="preserve">CBPI QOL </w:t>
            </w:r>
            <w:r w:rsidRPr="0046100D">
              <w:rPr>
                <w:lang w:val="el-GR"/>
              </w:rPr>
              <w:t>κ</w:t>
            </w:r>
            <w:r w:rsidRPr="0046100D">
              <w:rPr>
                <w:vertAlign w:val="subscript"/>
              </w:rPr>
              <w:t>w</w:t>
            </w:r>
            <w:r w:rsidRPr="0046100D">
              <w:t>; 95% CI</w:t>
            </w:r>
          </w:p>
        </w:tc>
        <w:tc>
          <w:tcPr>
            <w:tcW w:w="2252" w:type="dxa"/>
          </w:tcPr>
          <w:p w14:paraId="30FC0340" w14:textId="77777777" w:rsidR="0046100D" w:rsidRPr="0046100D" w:rsidRDefault="0046100D" w:rsidP="0046100D">
            <w:pPr>
              <w:jc w:val="center"/>
            </w:pPr>
            <w:r w:rsidRPr="0046100D">
              <w:t xml:space="preserve">0.319 </w:t>
            </w:r>
          </w:p>
          <w:p w14:paraId="4F158159" w14:textId="77777777" w:rsidR="0046100D" w:rsidRPr="0046100D" w:rsidRDefault="0046100D" w:rsidP="0046100D">
            <w:pPr>
              <w:spacing w:line="480" w:lineRule="auto"/>
              <w:jc w:val="center"/>
            </w:pPr>
            <w:r w:rsidRPr="0046100D">
              <w:t>(0.225-0.412)</w:t>
            </w:r>
          </w:p>
        </w:tc>
        <w:tc>
          <w:tcPr>
            <w:tcW w:w="2253" w:type="dxa"/>
          </w:tcPr>
          <w:p w14:paraId="0710032C" w14:textId="77777777" w:rsidR="0046100D" w:rsidRPr="0046100D" w:rsidRDefault="0046100D" w:rsidP="0046100D">
            <w:pPr>
              <w:jc w:val="center"/>
            </w:pPr>
            <w:r w:rsidRPr="0046100D">
              <w:t xml:space="preserve">0.348 </w:t>
            </w:r>
          </w:p>
          <w:p w14:paraId="0C5663E3" w14:textId="77777777" w:rsidR="0046100D" w:rsidRPr="0046100D" w:rsidRDefault="0046100D" w:rsidP="0046100D">
            <w:pPr>
              <w:spacing w:line="480" w:lineRule="auto"/>
              <w:jc w:val="center"/>
            </w:pPr>
            <w:r w:rsidRPr="0046100D">
              <w:t>(0.239-0.456)</w:t>
            </w:r>
          </w:p>
        </w:tc>
        <w:tc>
          <w:tcPr>
            <w:tcW w:w="2253" w:type="dxa"/>
          </w:tcPr>
          <w:p w14:paraId="6942B814" w14:textId="77777777" w:rsidR="0046100D" w:rsidRPr="0046100D" w:rsidRDefault="0046100D" w:rsidP="0046100D">
            <w:pPr>
              <w:jc w:val="center"/>
            </w:pPr>
            <w:r w:rsidRPr="0046100D">
              <w:t xml:space="preserve">0.337 </w:t>
            </w:r>
          </w:p>
          <w:p w14:paraId="3F9CD572" w14:textId="77777777" w:rsidR="0046100D" w:rsidRPr="0046100D" w:rsidRDefault="0046100D" w:rsidP="0046100D">
            <w:pPr>
              <w:spacing w:line="480" w:lineRule="auto"/>
              <w:jc w:val="center"/>
            </w:pPr>
            <w:r w:rsidRPr="0046100D">
              <w:t>(0.199-0.474)</w:t>
            </w:r>
          </w:p>
        </w:tc>
      </w:tr>
    </w:tbl>
    <w:p w14:paraId="0C28270C" w14:textId="34F9B968" w:rsidR="0046100D" w:rsidRPr="0046100D" w:rsidRDefault="0046100D" w:rsidP="0046100D">
      <w:pPr>
        <w:spacing w:after="0" w:line="480" w:lineRule="auto"/>
        <w:jc w:val="both"/>
        <w:rPr>
          <w:sz w:val="24"/>
          <w:szCs w:val="24"/>
        </w:rPr>
      </w:pPr>
      <w:r w:rsidRPr="0046100D">
        <w:rPr>
          <w:sz w:val="24"/>
          <w:szCs w:val="24"/>
        </w:rPr>
        <w:t>Abbreviations:</w:t>
      </w:r>
      <w:ins w:id="889" w:author="Author">
        <w:r w:rsidR="00FE387C">
          <w:rPr>
            <w:sz w:val="24"/>
            <w:szCs w:val="24"/>
          </w:rPr>
          <w:t xml:space="preserve"> </w:t>
        </w:r>
      </w:ins>
      <w:del w:id="890" w:author="Author">
        <w:r w:rsidRPr="0046100D" w:rsidDel="00FE387C">
          <w:rPr>
            <w:sz w:val="24"/>
            <w:szCs w:val="24"/>
          </w:rPr>
          <w:delText xml:space="preserve"> LOAD</w:delText>
        </w:r>
        <w:r w:rsidRPr="0046100D" w:rsidDel="00FE387C">
          <w:rPr>
            <w:sz w:val="24"/>
            <w:szCs w:val="24"/>
            <w:vertAlign w:val="superscript"/>
          </w:rPr>
          <w:delText>CS</w:delText>
        </w:r>
        <w:r w:rsidRPr="0046100D" w:rsidDel="00FE387C">
          <w:rPr>
            <w:sz w:val="24"/>
            <w:szCs w:val="24"/>
          </w:rPr>
          <w:delText xml:space="preserve">, LOAD categorical scores; </w:delText>
        </w:r>
      </w:del>
      <w:r w:rsidRPr="0046100D">
        <w:rPr>
          <w:sz w:val="24"/>
          <w:szCs w:val="24"/>
        </w:rPr>
        <w:t>QOL, quality of life; T</w:t>
      </w:r>
      <w:r w:rsidRPr="0046100D">
        <w:rPr>
          <w:sz w:val="24"/>
          <w:szCs w:val="24"/>
          <w:vertAlign w:val="subscript"/>
        </w:rPr>
        <w:t>0</w:t>
      </w:r>
      <w:r w:rsidRPr="0046100D">
        <w:rPr>
          <w:sz w:val="24"/>
          <w:szCs w:val="24"/>
        </w:rPr>
        <w:t>, initial presentation; T</w:t>
      </w:r>
      <w:r w:rsidRPr="0046100D">
        <w:rPr>
          <w:sz w:val="24"/>
          <w:szCs w:val="24"/>
          <w:vertAlign w:val="subscript"/>
        </w:rPr>
        <w:t>1</w:t>
      </w:r>
      <w:r w:rsidRPr="0046100D">
        <w:rPr>
          <w:sz w:val="24"/>
          <w:szCs w:val="24"/>
        </w:rPr>
        <w:t xml:space="preserve">, </w:t>
      </w:r>
      <w:r w:rsidR="007C527A">
        <w:rPr>
          <w:sz w:val="24"/>
          <w:szCs w:val="24"/>
        </w:rPr>
        <w:t xml:space="preserve">2 months </w:t>
      </w:r>
      <w:r w:rsidRPr="0046100D">
        <w:rPr>
          <w:sz w:val="24"/>
          <w:szCs w:val="24"/>
        </w:rPr>
        <w:t>from initial presentation; T</w:t>
      </w:r>
      <w:r w:rsidRPr="0046100D">
        <w:rPr>
          <w:sz w:val="24"/>
          <w:szCs w:val="24"/>
          <w:vertAlign w:val="subscript"/>
        </w:rPr>
        <w:t>2</w:t>
      </w:r>
      <w:r w:rsidRPr="0046100D">
        <w:rPr>
          <w:sz w:val="24"/>
          <w:szCs w:val="24"/>
        </w:rPr>
        <w:t>, 6 months from initial presentation; T</w:t>
      </w:r>
      <w:r w:rsidRPr="0046100D">
        <w:rPr>
          <w:sz w:val="24"/>
          <w:szCs w:val="24"/>
          <w:vertAlign w:val="subscript"/>
        </w:rPr>
        <w:t>3</w:t>
      </w:r>
      <w:r w:rsidRPr="0046100D">
        <w:rPr>
          <w:sz w:val="24"/>
          <w:szCs w:val="24"/>
        </w:rPr>
        <w:t xml:space="preserve">, 12 months from initial presentation; </w:t>
      </w:r>
      <w:r w:rsidRPr="0046100D">
        <w:rPr>
          <w:sz w:val="24"/>
          <w:szCs w:val="24"/>
          <w:lang w:val="el-GR"/>
        </w:rPr>
        <w:t>κ</w:t>
      </w:r>
      <w:r w:rsidRPr="0046100D">
        <w:rPr>
          <w:sz w:val="24"/>
          <w:szCs w:val="24"/>
          <w:vertAlign w:val="subscript"/>
        </w:rPr>
        <w:t xml:space="preserve">w, </w:t>
      </w:r>
      <w:r w:rsidRPr="0046100D">
        <w:rPr>
          <w:sz w:val="24"/>
          <w:szCs w:val="24"/>
        </w:rPr>
        <w:t>kappa weighted; CI, Confidence Interval.</w:t>
      </w:r>
    </w:p>
    <w:p w14:paraId="7B6EBB9E" w14:textId="77777777" w:rsidR="00807CAA" w:rsidRDefault="00807CAA"/>
    <w:sectPr w:rsidR="00807CAA" w:rsidSect="0046100D">
      <w:pgSz w:w="11906" w:h="16838"/>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522BB" w16cex:dateUtc="2023-01-08T11:08:00Z"/>
  <w16cex:commentExtensible w16cex:durableId="276522EB" w16cex:dateUtc="2023-01-08T11:0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80196"/>
    <w:multiLevelType w:val="hybridMultilevel"/>
    <w:tmpl w:val="2DEAD920"/>
    <w:lvl w:ilvl="0" w:tplc="9ABA5E1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5952D79"/>
    <w:multiLevelType w:val="hybridMultilevel"/>
    <w:tmpl w:val="801664F8"/>
    <w:lvl w:ilvl="0" w:tplc="0A104650">
      <w:start w:val="1"/>
      <w:numFmt w:val="lowerLetter"/>
      <w:lvlText w:val="%1)"/>
      <w:lvlJc w:val="left"/>
      <w:pPr>
        <w:ind w:left="1069"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F8E2FCE"/>
    <w:multiLevelType w:val="hybridMultilevel"/>
    <w:tmpl w:val="3C5CE5F8"/>
    <w:lvl w:ilvl="0" w:tplc="46B03D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807D3C"/>
    <w:multiLevelType w:val="hybridMultilevel"/>
    <w:tmpl w:val="D3724BE8"/>
    <w:lvl w:ilvl="0" w:tplc="9C1675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0D"/>
    <w:rsid w:val="0002179D"/>
    <w:rsid w:val="00031EC6"/>
    <w:rsid w:val="00037F32"/>
    <w:rsid w:val="00043DBE"/>
    <w:rsid w:val="00052848"/>
    <w:rsid w:val="000642C9"/>
    <w:rsid w:val="00075621"/>
    <w:rsid w:val="00077C67"/>
    <w:rsid w:val="00082A20"/>
    <w:rsid w:val="00083537"/>
    <w:rsid w:val="0008529D"/>
    <w:rsid w:val="00097984"/>
    <w:rsid w:val="000B16A5"/>
    <w:rsid w:val="000B7B01"/>
    <w:rsid w:val="000E0314"/>
    <w:rsid w:val="00106D5B"/>
    <w:rsid w:val="00126D6D"/>
    <w:rsid w:val="0013068B"/>
    <w:rsid w:val="00135D09"/>
    <w:rsid w:val="00155A43"/>
    <w:rsid w:val="0017740A"/>
    <w:rsid w:val="001A1E98"/>
    <w:rsid w:val="001C0718"/>
    <w:rsid w:val="001C0A02"/>
    <w:rsid w:val="001D4CA3"/>
    <w:rsid w:val="001E552A"/>
    <w:rsid w:val="001F6653"/>
    <w:rsid w:val="002075FE"/>
    <w:rsid w:val="00207F29"/>
    <w:rsid w:val="002140D6"/>
    <w:rsid w:val="0021422F"/>
    <w:rsid w:val="00222D1C"/>
    <w:rsid w:val="00224D59"/>
    <w:rsid w:val="00226500"/>
    <w:rsid w:val="0024010E"/>
    <w:rsid w:val="002601C7"/>
    <w:rsid w:val="00264D4B"/>
    <w:rsid w:val="00267246"/>
    <w:rsid w:val="002746FF"/>
    <w:rsid w:val="002C6E88"/>
    <w:rsid w:val="002D6A6C"/>
    <w:rsid w:val="002E56B4"/>
    <w:rsid w:val="002E58BE"/>
    <w:rsid w:val="002E6AC4"/>
    <w:rsid w:val="002E74AA"/>
    <w:rsid w:val="00304493"/>
    <w:rsid w:val="00305308"/>
    <w:rsid w:val="00311896"/>
    <w:rsid w:val="003300AB"/>
    <w:rsid w:val="003419AA"/>
    <w:rsid w:val="00363237"/>
    <w:rsid w:val="00375F43"/>
    <w:rsid w:val="003B46C1"/>
    <w:rsid w:val="003C7C0E"/>
    <w:rsid w:val="003D3F67"/>
    <w:rsid w:val="003E59E3"/>
    <w:rsid w:val="003F3847"/>
    <w:rsid w:val="003F4319"/>
    <w:rsid w:val="0040008B"/>
    <w:rsid w:val="004227C8"/>
    <w:rsid w:val="004342C4"/>
    <w:rsid w:val="004407A1"/>
    <w:rsid w:val="004409D0"/>
    <w:rsid w:val="00440E85"/>
    <w:rsid w:val="00451474"/>
    <w:rsid w:val="00451F4E"/>
    <w:rsid w:val="00452304"/>
    <w:rsid w:val="004532EA"/>
    <w:rsid w:val="0046100D"/>
    <w:rsid w:val="00465974"/>
    <w:rsid w:val="00484F03"/>
    <w:rsid w:val="00485AFC"/>
    <w:rsid w:val="00492A31"/>
    <w:rsid w:val="004A40AB"/>
    <w:rsid w:val="004B0185"/>
    <w:rsid w:val="004B2EE3"/>
    <w:rsid w:val="004B5E83"/>
    <w:rsid w:val="004B6C75"/>
    <w:rsid w:val="004D00C6"/>
    <w:rsid w:val="004F5768"/>
    <w:rsid w:val="005043E3"/>
    <w:rsid w:val="0051047A"/>
    <w:rsid w:val="00525DFB"/>
    <w:rsid w:val="005624A4"/>
    <w:rsid w:val="00565FF0"/>
    <w:rsid w:val="00573945"/>
    <w:rsid w:val="00595C3A"/>
    <w:rsid w:val="005A5D55"/>
    <w:rsid w:val="005B1A9E"/>
    <w:rsid w:val="005B529D"/>
    <w:rsid w:val="005C33E5"/>
    <w:rsid w:val="005D1458"/>
    <w:rsid w:val="005D14EA"/>
    <w:rsid w:val="005D1526"/>
    <w:rsid w:val="005D2F6E"/>
    <w:rsid w:val="005D7163"/>
    <w:rsid w:val="005E09FB"/>
    <w:rsid w:val="005E6ED0"/>
    <w:rsid w:val="006114A3"/>
    <w:rsid w:val="00630BE3"/>
    <w:rsid w:val="0064440A"/>
    <w:rsid w:val="0064744A"/>
    <w:rsid w:val="00662F35"/>
    <w:rsid w:val="00664932"/>
    <w:rsid w:val="0067671B"/>
    <w:rsid w:val="006808A5"/>
    <w:rsid w:val="00695B76"/>
    <w:rsid w:val="00696039"/>
    <w:rsid w:val="006A1D57"/>
    <w:rsid w:val="006A47F6"/>
    <w:rsid w:val="006A4B3B"/>
    <w:rsid w:val="006A68BE"/>
    <w:rsid w:val="006C2CAA"/>
    <w:rsid w:val="006C5903"/>
    <w:rsid w:val="006C782E"/>
    <w:rsid w:val="006F160E"/>
    <w:rsid w:val="00735C85"/>
    <w:rsid w:val="0077021E"/>
    <w:rsid w:val="00787638"/>
    <w:rsid w:val="00792CD7"/>
    <w:rsid w:val="007B5A30"/>
    <w:rsid w:val="007C527A"/>
    <w:rsid w:val="007D1E14"/>
    <w:rsid w:val="007D2650"/>
    <w:rsid w:val="007D586E"/>
    <w:rsid w:val="0080234B"/>
    <w:rsid w:val="00803C6D"/>
    <w:rsid w:val="008063FF"/>
    <w:rsid w:val="0080660C"/>
    <w:rsid w:val="00807CAA"/>
    <w:rsid w:val="0081355F"/>
    <w:rsid w:val="008226DC"/>
    <w:rsid w:val="00837A6B"/>
    <w:rsid w:val="008630E6"/>
    <w:rsid w:val="00865AF1"/>
    <w:rsid w:val="00875931"/>
    <w:rsid w:val="00881512"/>
    <w:rsid w:val="00885ED7"/>
    <w:rsid w:val="008A0737"/>
    <w:rsid w:val="008F1AAD"/>
    <w:rsid w:val="008F2C3B"/>
    <w:rsid w:val="0090016D"/>
    <w:rsid w:val="0090319D"/>
    <w:rsid w:val="00907D4E"/>
    <w:rsid w:val="009102C7"/>
    <w:rsid w:val="0091391E"/>
    <w:rsid w:val="00916511"/>
    <w:rsid w:val="00924F0E"/>
    <w:rsid w:val="009268F1"/>
    <w:rsid w:val="00946D9C"/>
    <w:rsid w:val="00951318"/>
    <w:rsid w:val="00952D7D"/>
    <w:rsid w:val="00957E6B"/>
    <w:rsid w:val="00961910"/>
    <w:rsid w:val="00972563"/>
    <w:rsid w:val="009762EA"/>
    <w:rsid w:val="009841A8"/>
    <w:rsid w:val="00997187"/>
    <w:rsid w:val="009A28A6"/>
    <w:rsid w:val="009A6ECD"/>
    <w:rsid w:val="009C6E22"/>
    <w:rsid w:val="009F3519"/>
    <w:rsid w:val="00A00574"/>
    <w:rsid w:val="00A1378D"/>
    <w:rsid w:val="00A252F3"/>
    <w:rsid w:val="00A41029"/>
    <w:rsid w:val="00A47032"/>
    <w:rsid w:val="00A50832"/>
    <w:rsid w:val="00A57AB6"/>
    <w:rsid w:val="00A745C1"/>
    <w:rsid w:val="00A74EC5"/>
    <w:rsid w:val="00A7701A"/>
    <w:rsid w:val="00A92FAB"/>
    <w:rsid w:val="00AB5CF4"/>
    <w:rsid w:val="00AC7739"/>
    <w:rsid w:val="00AD654D"/>
    <w:rsid w:val="00B03AF3"/>
    <w:rsid w:val="00B26F90"/>
    <w:rsid w:val="00B51DF4"/>
    <w:rsid w:val="00B57728"/>
    <w:rsid w:val="00B73F6F"/>
    <w:rsid w:val="00B812FA"/>
    <w:rsid w:val="00B85588"/>
    <w:rsid w:val="00B8608A"/>
    <w:rsid w:val="00B92BE5"/>
    <w:rsid w:val="00B958AD"/>
    <w:rsid w:val="00BA313F"/>
    <w:rsid w:val="00BB73D1"/>
    <w:rsid w:val="00BB7A24"/>
    <w:rsid w:val="00BC56D6"/>
    <w:rsid w:val="00BD52D1"/>
    <w:rsid w:val="00BF1464"/>
    <w:rsid w:val="00BF267E"/>
    <w:rsid w:val="00C05502"/>
    <w:rsid w:val="00C12EFC"/>
    <w:rsid w:val="00C2726E"/>
    <w:rsid w:val="00C46E4F"/>
    <w:rsid w:val="00C53B6A"/>
    <w:rsid w:val="00C633A7"/>
    <w:rsid w:val="00C708D7"/>
    <w:rsid w:val="00C72D78"/>
    <w:rsid w:val="00C83885"/>
    <w:rsid w:val="00C8425E"/>
    <w:rsid w:val="00C86F42"/>
    <w:rsid w:val="00C96695"/>
    <w:rsid w:val="00C97C13"/>
    <w:rsid w:val="00CA3D1D"/>
    <w:rsid w:val="00CB3339"/>
    <w:rsid w:val="00CC20AA"/>
    <w:rsid w:val="00CC6AA7"/>
    <w:rsid w:val="00CE0172"/>
    <w:rsid w:val="00CE1372"/>
    <w:rsid w:val="00CF4BF6"/>
    <w:rsid w:val="00CF7962"/>
    <w:rsid w:val="00D11D87"/>
    <w:rsid w:val="00D12211"/>
    <w:rsid w:val="00D129E1"/>
    <w:rsid w:val="00D2064C"/>
    <w:rsid w:val="00D22EF0"/>
    <w:rsid w:val="00D3373D"/>
    <w:rsid w:val="00D36F00"/>
    <w:rsid w:val="00D40937"/>
    <w:rsid w:val="00D75142"/>
    <w:rsid w:val="00D832BA"/>
    <w:rsid w:val="00D8705F"/>
    <w:rsid w:val="00D92CEA"/>
    <w:rsid w:val="00D9677B"/>
    <w:rsid w:val="00D97C23"/>
    <w:rsid w:val="00DA3DF5"/>
    <w:rsid w:val="00DA409C"/>
    <w:rsid w:val="00DA4D38"/>
    <w:rsid w:val="00DA7713"/>
    <w:rsid w:val="00DB46CE"/>
    <w:rsid w:val="00DD04C4"/>
    <w:rsid w:val="00DD44AB"/>
    <w:rsid w:val="00DD5D82"/>
    <w:rsid w:val="00DE3F3E"/>
    <w:rsid w:val="00E00313"/>
    <w:rsid w:val="00E03A7D"/>
    <w:rsid w:val="00E051FD"/>
    <w:rsid w:val="00E06CBC"/>
    <w:rsid w:val="00E15264"/>
    <w:rsid w:val="00E71CC6"/>
    <w:rsid w:val="00E8156D"/>
    <w:rsid w:val="00E827F4"/>
    <w:rsid w:val="00E85820"/>
    <w:rsid w:val="00EA7B64"/>
    <w:rsid w:val="00EC2A4D"/>
    <w:rsid w:val="00ED29D8"/>
    <w:rsid w:val="00EE2AF5"/>
    <w:rsid w:val="00EE7D62"/>
    <w:rsid w:val="00EF0F43"/>
    <w:rsid w:val="00EF3761"/>
    <w:rsid w:val="00EF6348"/>
    <w:rsid w:val="00EF65EF"/>
    <w:rsid w:val="00F01BAD"/>
    <w:rsid w:val="00F04867"/>
    <w:rsid w:val="00F541CC"/>
    <w:rsid w:val="00F55BA5"/>
    <w:rsid w:val="00FA1536"/>
    <w:rsid w:val="00FC3EC5"/>
    <w:rsid w:val="00FC4E53"/>
    <w:rsid w:val="00FD4FCA"/>
    <w:rsid w:val="00FE387C"/>
    <w:rsid w:val="00FF2DD0"/>
    <w:rsid w:val="00FF6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54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6100D"/>
  </w:style>
  <w:style w:type="numbering" w:customStyle="1" w:styleId="NoList1">
    <w:name w:val="No List1"/>
    <w:next w:val="NoList"/>
    <w:uiPriority w:val="99"/>
    <w:semiHidden/>
    <w:unhideWhenUsed/>
    <w:rsid w:val="0046100D"/>
  </w:style>
  <w:style w:type="character" w:styleId="Hyperlink">
    <w:name w:val="Hyperlink"/>
    <w:basedOn w:val="DefaultParagraphFont"/>
    <w:uiPriority w:val="99"/>
    <w:unhideWhenUsed/>
    <w:rsid w:val="0046100D"/>
    <w:rPr>
      <w:color w:val="0563C1" w:themeColor="hyperlink"/>
      <w:u w:val="single"/>
    </w:rPr>
  </w:style>
  <w:style w:type="paragraph" w:styleId="BalloonText">
    <w:name w:val="Balloon Text"/>
    <w:basedOn w:val="Normal"/>
    <w:link w:val="BalloonTextChar"/>
    <w:uiPriority w:val="99"/>
    <w:semiHidden/>
    <w:unhideWhenUsed/>
    <w:rsid w:val="00461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00D"/>
    <w:rPr>
      <w:rFonts w:ascii="Segoe UI" w:hAnsi="Segoe UI" w:cs="Segoe UI"/>
      <w:sz w:val="18"/>
      <w:szCs w:val="18"/>
    </w:rPr>
  </w:style>
  <w:style w:type="character" w:styleId="CommentReference">
    <w:name w:val="annotation reference"/>
    <w:basedOn w:val="DefaultParagraphFont"/>
    <w:uiPriority w:val="99"/>
    <w:semiHidden/>
    <w:unhideWhenUsed/>
    <w:rsid w:val="0046100D"/>
    <w:rPr>
      <w:sz w:val="16"/>
      <w:szCs w:val="16"/>
    </w:rPr>
  </w:style>
  <w:style w:type="paragraph" w:styleId="CommentText">
    <w:name w:val="annotation text"/>
    <w:basedOn w:val="Normal"/>
    <w:link w:val="CommentTextChar"/>
    <w:uiPriority w:val="99"/>
    <w:semiHidden/>
    <w:unhideWhenUsed/>
    <w:rsid w:val="0046100D"/>
    <w:pPr>
      <w:spacing w:after="0" w:line="240" w:lineRule="auto"/>
    </w:pPr>
    <w:rPr>
      <w:sz w:val="20"/>
      <w:szCs w:val="20"/>
    </w:rPr>
  </w:style>
  <w:style w:type="character" w:customStyle="1" w:styleId="CommentTextChar">
    <w:name w:val="Comment Text Char"/>
    <w:basedOn w:val="DefaultParagraphFont"/>
    <w:link w:val="CommentText"/>
    <w:uiPriority w:val="99"/>
    <w:semiHidden/>
    <w:rsid w:val="0046100D"/>
    <w:rPr>
      <w:sz w:val="20"/>
      <w:szCs w:val="20"/>
    </w:rPr>
  </w:style>
  <w:style w:type="table" w:styleId="TableGrid">
    <w:name w:val="Table Grid"/>
    <w:basedOn w:val="TableNormal"/>
    <w:uiPriority w:val="39"/>
    <w:rsid w:val="0046100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6100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100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6100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6100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6100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6100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6100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6100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6100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6100D"/>
    <w:rPr>
      <w:b/>
      <w:bCs/>
    </w:rPr>
  </w:style>
  <w:style w:type="character" w:customStyle="1" w:styleId="CommentSubjectChar">
    <w:name w:val="Comment Subject Char"/>
    <w:basedOn w:val="CommentTextChar"/>
    <w:link w:val="CommentSubject"/>
    <w:uiPriority w:val="99"/>
    <w:semiHidden/>
    <w:rsid w:val="0046100D"/>
    <w:rPr>
      <w:b/>
      <w:bCs/>
      <w:sz w:val="20"/>
      <w:szCs w:val="20"/>
    </w:rPr>
  </w:style>
  <w:style w:type="paragraph" w:styleId="Revision">
    <w:name w:val="Revision"/>
    <w:hidden/>
    <w:uiPriority w:val="99"/>
    <w:semiHidden/>
    <w:rsid w:val="0046100D"/>
    <w:pPr>
      <w:spacing w:after="0" w:line="240" w:lineRule="auto"/>
    </w:pPr>
    <w:rPr>
      <w:sz w:val="24"/>
      <w:szCs w:val="24"/>
    </w:rPr>
  </w:style>
  <w:style w:type="paragraph" w:styleId="ListParagraph">
    <w:name w:val="List Paragraph"/>
    <w:basedOn w:val="Normal"/>
    <w:uiPriority w:val="34"/>
    <w:qFormat/>
    <w:rsid w:val="0046100D"/>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C86F42"/>
    <w:rPr>
      <w:color w:val="605E5C"/>
      <w:shd w:val="clear" w:color="auto" w:fill="E1DFDD"/>
    </w:rPr>
  </w:style>
  <w:style w:type="paragraph" w:styleId="NoSpacing">
    <w:name w:val="No Spacing"/>
    <w:uiPriority w:val="1"/>
    <w:qFormat/>
    <w:rsid w:val="00106D5B"/>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B1168-CBEB-46DF-8770-825EAD0A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7164</Words>
  <Characters>40838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2023-01-08T16:22:00Z</dcterms:created>
  <dcterms:modified xsi:type="dcterms:W3CDTF">2023-04-21T17:33:00Z</dcterms:modified>
</cp:coreProperties>
</file>