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F95E" w14:textId="77777777" w:rsidR="006F0DE6" w:rsidRDefault="006F0DE6" w:rsidP="006F0DE6">
      <w:pPr>
        <w:spacing w:line="480" w:lineRule="auto"/>
        <w:jc w:val="center"/>
        <w:rPr>
          <w:rFonts w:ascii="Times New Roman" w:hAnsi="Times New Roman" w:cs="Times New Roman"/>
          <w:b/>
          <w:bCs/>
          <w:lang w:val="en-GB"/>
        </w:rPr>
      </w:pPr>
    </w:p>
    <w:p w14:paraId="71B16ADA" w14:textId="77777777" w:rsidR="006F0DE6" w:rsidRPr="00932A3E" w:rsidRDefault="006F0DE6" w:rsidP="006F0DE6">
      <w:pPr>
        <w:spacing w:line="480" w:lineRule="auto"/>
        <w:jc w:val="center"/>
        <w:rPr>
          <w:rFonts w:ascii="Times New Roman" w:hAnsi="Times New Roman" w:cs="Times New Roman"/>
          <w:b/>
          <w:bCs/>
          <w:lang w:val="en-GB"/>
        </w:rPr>
      </w:pPr>
    </w:p>
    <w:p w14:paraId="23795236" w14:textId="6EB0E3D2" w:rsidR="009D7C83" w:rsidRPr="00932A3E" w:rsidRDefault="003A0A34" w:rsidP="006F0DE6">
      <w:pPr>
        <w:spacing w:line="480" w:lineRule="auto"/>
        <w:jc w:val="center"/>
        <w:rPr>
          <w:rFonts w:ascii="Times New Roman" w:hAnsi="Times New Roman" w:cs="Times New Roman"/>
          <w:b/>
          <w:bCs/>
          <w:lang w:val="en-GB"/>
        </w:rPr>
      </w:pPr>
      <w:r w:rsidRPr="00932A3E">
        <w:rPr>
          <w:rFonts w:ascii="Times New Roman" w:hAnsi="Times New Roman" w:cs="Times New Roman"/>
          <w:b/>
          <w:bCs/>
          <w:lang w:val="en-GB"/>
        </w:rPr>
        <w:t>Prevalence, T</w:t>
      </w:r>
      <w:r w:rsidR="00B94F1F" w:rsidRPr="00932A3E">
        <w:rPr>
          <w:rFonts w:ascii="Times New Roman" w:hAnsi="Times New Roman" w:cs="Times New Roman"/>
          <w:b/>
          <w:bCs/>
          <w:lang w:val="en-GB"/>
        </w:rPr>
        <w:t>emporal Course</w:t>
      </w:r>
      <w:r w:rsidR="00B96EF9" w:rsidRPr="00932A3E">
        <w:rPr>
          <w:rFonts w:ascii="Times New Roman" w:hAnsi="Times New Roman" w:cs="Times New Roman"/>
          <w:b/>
          <w:bCs/>
          <w:lang w:val="en-GB"/>
        </w:rPr>
        <w:t xml:space="preserve"> and </w:t>
      </w:r>
      <w:r w:rsidR="00004924" w:rsidRPr="00932A3E">
        <w:rPr>
          <w:rFonts w:ascii="Times New Roman" w:hAnsi="Times New Roman" w:cs="Times New Roman"/>
          <w:b/>
          <w:bCs/>
          <w:lang w:val="en-GB"/>
        </w:rPr>
        <w:t>Risk Factors for Phantom Eye Symptoms</w:t>
      </w:r>
      <w:r w:rsidR="00671CAE" w:rsidRPr="00932A3E">
        <w:rPr>
          <w:rFonts w:ascii="Times New Roman" w:hAnsi="Times New Roman" w:cs="Times New Roman"/>
          <w:b/>
        </w:rPr>
        <w:t xml:space="preserve"> </w:t>
      </w:r>
      <w:r w:rsidR="00671CAE" w:rsidRPr="00932A3E">
        <w:rPr>
          <w:rFonts w:ascii="Times New Roman" w:hAnsi="Times New Roman" w:cs="Times New Roman"/>
          <w:b/>
          <w:bCs/>
          <w:lang w:val="en-GB"/>
        </w:rPr>
        <w:t>in Uveal Melanoma</w:t>
      </w:r>
    </w:p>
    <w:p w14:paraId="218BD021" w14:textId="07530987" w:rsidR="00A04B8E" w:rsidRPr="003A3949" w:rsidRDefault="00A04B8E" w:rsidP="006F0DE6">
      <w:pPr>
        <w:spacing w:line="480" w:lineRule="auto"/>
        <w:jc w:val="center"/>
        <w:rPr>
          <w:rFonts w:ascii="Times New Roman" w:hAnsi="Times New Roman" w:cs="Times New Roman"/>
          <w:b/>
          <w:bCs/>
          <w:lang w:val="en-GB"/>
        </w:rPr>
      </w:pPr>
    </w:p>
    <w:p w14:paraId="71CCE101" w14:textId="60B65A25" w:rsidR="00B9717E" w:rsidRPr="00932A3E" w:rsidRDefault="005D6164" w:rsidP="00A04B8E">
      <w:pPr>
        <w:spacing w:line="480" w:lineRule="auto"/>
        <w:rPr>
          <w:rFonts w:ascii="Times New Roman" w:hAnsi="Times New Roman" w:cs="Times New Roman"/>
          <w:bCs/>
          <w:vertAlign w:val="superscript"/>
          <w:lang w:val="en-GB"/>
        </w:rPr>
      </w:pPr>
      <w:r w:rsidRPr="00932A3E">
        <w:rPr>
          <w:rFonts w:ascii="Times New Roman" w:hAnsi="Times New Roman" w:cs="Times New Roman"/>
          <w:bCs/>
          <w:lang w:val="en-GB"/>
        </w:rPr>
        <w:t>Stephen L. Brown</w:t>
      </w:r>
      <w:r w:rsidR="004A49B6" w:rsidRPr="00932A3E">
        <w:rPr>
          <w:rFonts w:ascii="Times New Roman" w:hAnsi="Times New Roman" w:cs="Times New Roman"/>
          <w:bCs/>
          <w:lang w:val="en-GB"/>
        </w:rPr>
        <w:t>, Ph</w:t>
      </w:r>
      <w:r w:rsidR="00F963B3" w:rsidRPr="00932A3E">
        <w:rPr>
          <w:rFonts w:ascii="Times New Roman" w:hAnsi="Times New Roman" w:cs="Times New Roman"/>
          <w:bCs/>
          <w:lang w:val="en-GB"/>
        </w:rPr>
        <w:t>D</w:t>
      </w:r>
      <w:r w:rsidRPr="00932A3E">
        <w:rPr>
          <w:rFonts w:ascii="Times New Roman" w:hAnsi="Times New Roman" w:cs="Times New Roman"/>
          <w:bCs/>
          <w:vertAlign w:val="superscript"/>
          <w:lang w:val="en-GB"/>
        </w:rPr>
        <w:t>1</w:t>
      </w:r>
      <w:r w:rsidRPr="00932A3E">
        <w:rPr>
          <w:rFonts w:ascii="Times New Roman" w:hAnsi="Times New Roman" w:cs="Times New Roman"/>
          <w:bCs/>
          <w:lang w:val="en-GB"/>
        </w:rPr>
        <w:t>, Laura Hope-Stone,</w:t>
      </w:r>
      <w:r w:rsidR="009715F9" w:rsidRPr="00932A3E">
        <w:t xml:space="preserve"> </w:t>
      </w:r>
      <w:r w:rsidR="009715F9" w:rsidRPr="00932A3E">
        <w:rPr>
          <w:rFonts w:ascii="Times New Roman" w:hAnsi="Times New Roman" w:cs="Times New Roman"/>
          <w:bCs/>
          <w:lang w:val="en-GB"/>
        </w:rPr>
        <w:t xml:space="preserve">MSc, </w:t>
      </w:r>
      <w:proofErr w:type="spellStart"/>
      <w:r w:rsidR="009715F9" w:rsidRPr="00932A3E">
        <w:rPr>
          <w:rFonts w:ascii="Times New Roman" w:hAnsi="Times New Roman" w:cs="Times New Roman"/>
          <w:bCs/>
          <w:lang w:val="en-GB"/>
        </w:rPr>
        <w:t>CPsychol</w:t>
      </w:r>
      <w:proofErr w:type="spellEnd"/>
      <w:r w:rsidR="009715F9"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2,3</w:t>
      </w:r>
      <w:r w:rsidRPr="00932A3E">
        <w:rPr>
          <w:rFonts w:ascii="Times New Roman" w:hAnsi="Times New Roman" w:cs="Times New Roman"/>
          <w:bCs/>
          <w:lang w:val="en-GB"/>
        </w:rPr>
        <w:t xml:space="preserve"> </w:t>
      </w:r>
      <w:proofErr w:type="spellStart"/>
      <w:r w:rsidRPr="00932A3E">
        <w:rPr>
          <w:rFonts w:ascii="Times New Roman" w:hAnsi="Times New Roman" w:cs="Times New Roman"/>
          <w:bCs/>
          <w:lang w:val="en-GB"/>
        </w:rPr>
        <w:t>Rumana</w:t>
      </w:r>
      <w:proofErr w:type="spellEnd"/>
      <w:r w:rsidRPr="00932A3E">
        <w:rPr>
          <w:rFonts w:ascii="Times New Roman" w:hAnsi="Times New Roman" w:cs="Times New Roman"/>
          <w:bCs/>
          <w:lang w:val="en-GB"/>
        </w:rPr>
        <w:t xml:space="preserve"> N. Hussain,</w:t>
      </w:r>
      <w:r w:rsidR="009715F9" w:rsidRPr="00932A3E">
        <w:t xml:space="preserve"> </w:t>
      </w:r>
      <w:r w:rsidR="009715F9" w:rsidRPr="00932A3E">
        <w:rPr>
          <w:rFonts w:ascii="Times New Roman" w:hAnsi="Times New Roman" w:cs="Times New Roman"/>
          <w:bCs/>
          <w:lang w:val="en-GB"/>
        </w:rPr>
        <w:t xml:space="preserve">MBBS, MA (Oxon), </w:t>
      </w:r>
      <w:proofErr w:type="spellStart"/>
      <w:r w:rsidR="009715F9" w:rsidRPr="00932A3E">
        <w:rPr>
          <w:rFonts w:ascii="Times New Roman" w:hAnsi="Times New Roman" w:cs="Times New Roman"/>
          <w:bCs/>
          <w:lang w:val="en-GB"/>
        </w:rPr>
        <w:t>FRCOphth</w:t>
      </w:r>
      <w:proofErr w:type="spellEnd"/>
      <w:r w:rsidR="009715F9"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3</w:t>
      </w:r>
      <w:r w:rsidRPr="00932A3E">
        <w:rPr>
          <w:rFonts w:ascii="Times New Roman" w:hAnsi="Times New Roman" w:cs="Times New Roman"/>
          <w:bCs/>
          <w:lang w:val="en-GB"/>
        </w:rPr>
        <w:t xml:space="preserve"> Heinrich </w:t>
      </w:r>
      <w:proofErr w:type="spellStart"/>
      <w:r w:rsidRPr="00932A3E">
        <w:rPr>
          <w:rFonts w:ascii="Times New Roman" w:hAnsi="Times New Roman" w:cs="Times New Roman"/>
          <w:bCs/>
          <w:lang w:val="en-GB"/>
        </w:rPr>
        <w:t>Heimann</w:t>
      </w:r>
      <w:proofErr w:type="spellEnd"/>
      <w:proofErr w:type="gramStart"/>
      <w:r w:rsidRPr="00932A3E">
        <w:rPr>
          <w:rFonts w:ascii="Times New Roman" w:hAnsi="Times New Roman" w:cs="Times New Roman"/>
          <w:bCs/>
          <w:lang w:val="en-GB"/>
        </w:rPr>
        <w:t>,</w:t>
      </w:r>
      <w:r w:rsidR="009715F9" w:rsidRPr="00932A3E">
        <w:t xml:space="preserve"> </w:t>
      </w:r>
      <w:r w:rsidR="009715F9" w:rsidRPr="00932A3E">
        <w:rPr>
          <w:rFonts w:ascii="Times New Roman" w:hAnsi="Times New Roman" w:cs="Times New Roman"/>
          <w:bCs/>
          <w:lang w:val="en-GB"/>
        </w:rPr>
        <w:t>,</w:t>
      </w:r>
      <w:proofErr w:type="gramEnd"/>
      <w:r w:rsidR="009715F9" w:rsidRPr="00932A3E">
        <w:rPr>
          <w:rFonts w:ascii="Times New Roman" w:hAnsi="Times New Roman" w:cs="Times New Roman"/>
          <w:bCs/>
          <w:lang w:val="en-GB"/>
        </w:rPr>
        <w:t xml:space="preserve"> MD, </w:t>
      </w:r>
      <w:proofErr w:type="spellStart"/>
      <w:r w:rsidR="009715F9" w:rsidRPr="00932A3E">
        <w:rPr>
          <w:rFonts w:ascii="Times New Roman" w:hAnsi="Times New Roman" w:cs="Times New Roman"/>
          <w:bCs/>
          <w:lang w:val="en-GB"/>
        </w:rPr>
        <w:t>FRCOphth</w:t>
      </w:r>
      <w:proofErr w:type="spellEnd"/>
      <w:r w:rsidR="009715F9"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3</w:t>
      </w:r>
      <w:r w:rsidRPr="00932A3E">
        <w:rPr>
          <w:rFonts w:ascii="Times New Roman" w:hAnsi="Times New Roman" w:cs="Times New Roman"/>
          <w:bCs/>
          <w:lang w:val="en-GB"/>
        </w:rPr>
        <w:t xml:space="preserve"> </w:t>
      </w:r>
      <w:r w:rsidR="0079255E" w:rsidRPr="00932A3E">
        <w:rPr>
          <w:rFonts w:ascii="Times New Roman" w:hAnsi="Times New Roman" w:cs="Times New Roman"/>
          <w:bCs/>
          <w:lang w:val="en-GB"/>
        </w:rPr>
        <w:t>Nic</w:t>
      </w:r>
      <w:r w:rsidR="00533A9D" w:rsidRPr="00932A3E">
        <w:rPr>
          <w:rFonts w:ascii="Times New Roman" w:hAnsi="Times New Roman" w:cs="Times New Roman"/>
          <w:bCs/>
          <w:lang w:val="en-GB"/>
        </w:rPr>
        <w:t>ola van der Voort</w:t>
      </w:r>
      <w:r w:rsidR="00533A9D" w:rsidRPr="00932A3E">
        <w:rPr>
          <w:rFonts w:ascii="Times New Roman" w:hAnsi="Times New Roman" w:cs="Times New Roman"/>
          <w:bCs/>
          <w:vertAlign w:val="superscript"/>
          <w:lang w:val="en-GB"/>
        </w:rPr>
        <w:t>3</w:t>
      </w:r>
      <w:r w:rsidR="00533A9D" w:rsidRPr="00932A3E">
        <w:rPr>
          <w:rFonts w:ascii="Times New Roman" w:hAnsi="Times New Roman" w:cs="Times New Roman"/>
          <w:bCs/>
          <w:lang w:val="en-GB"/>
        </w:rPr>
        <w:t>,</w:t>
      </w:r>
      <w:r w:rsidR="000B6B4F">
        <w:rPr>
          <w:rFonts w:ascii="Times New Roman" w:hAnsi="Times New Roman" w:cs="Times New Roman"/>
          <w:bCs/>
          <w:lang w:val="en-GB"/>
        </w:rPr>
        <w:t xml:space="preserve"> BSc</w:t>
      </w:r>
      <w:r w:rsidR="00533A9D" w:rsidRPr="00932A3E">
        <w:rPr>
          <w:rFonts w:ascii="Times New Roman" w:hAnsi="Times New Roman" w:cs="Times New Roman"/>
          <w:bCs/>
          <w:lang w:val="en-GB"/>
        </w:rPr>
        <w:t xml:space="preserve"> </w:t>
      </w:r>
      <w:r w:rsidRPr="00932A3E">
        <w:rPr>
          <w:rFonts w:ascii="Times New Roman" w:hAnsi="Times New Roman" w:cs="Times New Roman"/>
          <w:bCs/>
          <w:lang w:val="en-GB"/>
        </w:rPr>
        <w:t>M. Gemma Cherry</w:t>
      </w:r>
      <w:r w:rsidR="00F963B3" w:rsidRPr="00932A3E">
        <w:rPr>
          <w:rFonts w:ascii="Times New Roman" w:hAnsi="Times New Roman" w:cs="Times New Roman"/>
          <w:bCs/>
          <w:lang w:val="en-GB"/>
        </w:rPr>
        <w:t>, PhD</w:t>
      </w:r>
      <w:r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2</w:t>
      </w:r>
    </w:p>
    <w:p w14:paraId="1DFCEDF9" w14:textId="77777777" w:rsidR="00334CD0" w:rsidRPr="003A3949" w:rsidRDefault="00334CD0" w:rsidP="00A04B8E">
      <w:pPr>
        <w:spacing w:line="480" w:lineRule="auto"/>
        <w:rPr>
          <w:rFonts w:ascii="Times New Roman" w:hAnsi="Times New Roman" w:cs="Times New Roman"/>
          <w:b/>
          <w:bCs/>
          <w:lang w:val="en-GB"/>
        </w:rPr>
      </w:pPr>
    </w:p>
    <w:p w14:paraId="6B010627" w14:textId="6095B153" w:rsidR="00B96EF9" w:rsidRPr="003A3949" w:rsidRDefault="005D6164"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1 </w:t>
      </w:r>
      <w:r w:rsidR="00334CD0" w:rsidRPr="003A3949">
        <w:rPr>
          <w:rFonts w:ascii="Times New Roman" w:hAnsi="Times New Roman" w:cs="Times New Roman"/>
          <w:lang w:val="en-GB"/>
        </w:rPr>
        <w:t xml:space="preserve">School of Psychology, </w:t>
      </w:r>
      <w:r w:rsidRPr="003A3949">
        <w:rPr>
          <w:rFonts w:ascii="Times New Roman" w:hAnsi="Times New Roman" w:cs="Times New Roman"/>
          <w:lang w:val="en-GB"/>
        </w:rPr>
        <w:t>University of</w:t>
      </w:r>
      <w:r w:rsidR="00334CD0" w:rsidRPr="003A3949">
        <w:rPr>
          <w:rFonts w:ascii="Times New Roman" w:hAnsi="Times New Roman" w:cs="Times New Roman"/>
          <w:lang w:val="en-GB"/>
        </w:rPr>
        <w:t xml:space="preserve"> New England, </w:t>
      </w:r>
      <w:proofErr w:type="spellStart"/>
      <w:r w:rsidR="00334CD0" w:rsidRPr="003A3949">
        <w:rPr>
          <w:rFonts w:ascii="Times New Roman" w:hAnsi="Times New Roman" w:cs="Times New Roman"/>
          <w:lang w:val="en-GB"/>
        </w:rPr>
        <w:t>Armidale</w:t>
      </w:r>
      <w:proofErr w:type="spellEnd"/>
      <w:r w:rsidR="00334CD0" w:rsidRPr="003A3949">
        <w:rPr>
          <w:rFonts w:ascii="Times New Roman" w:hAnsi="Times New Roman" w:cs="Times New Roman"/>
          <w:lang w:val="en-GB"/>
        </w:rPr>
        <w:t>, Australia</w:t>
      </w:r>
    </w:p>
    <w:p w14:paraId="6AE064D9" w14:textId="59980A7F" w:rsidR="005D6164" w:rsidRPr="003A3949" w:rsidRDefault="005D6164"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2 </w:t>
      </w:r>
      <w:r w:rsidR="00B9717E" w:rsidRPr="003A3949">
        <w:rPr>
          <w:rFonts w:ascii="Times New Roman" w:hAnsi="Times New Roman" w:cs="Times New Roman"/>
          <w:lang w:val="en-GB"/>
        </w:rPr>
        <w:t xml:space="preserve">Department of </w:t>
      </w:r>
      <w:r w:rsidRPr="003A3949">
        <w:rPr>
          <w:rFonts w:ascii="Times New Roman" w:hAnsi="Times New Roman" w:cs="Times New Roman"/>
          <w:lang w:val="en-GB"/>
        </w:rPr>
        <w:t>Primary Care and Mental Health, University of Liverpool, Liverpool, UK</w:t>
      </w:r>
    </w:p>
    <w:p w14:paraId="3F8D982F" w14:textId="0B421F1C" w:rsidR="005D6164" w:rsidRPr="003A3949" w:rsidRDefault="005D6164" w:rsidP="003A0A34">
      <w:pPr>
        <w:spacing w:line="480" w:lineRule="auto"/>
        <w:rPr>
          <w:rFonts w:ascii="Times New Roman" w:hAnsi="Times New Roman" w:cs="Times New Roman"/>
          <w:lang w:val="en-GB"/>
        </w:rPr>
      </w:pPr>
      <w:r w:rsidRPr="003A3949">
        <w:rPr>
          <w:rFonts w:ascii="Times New Roman" w:hAnsi="Times New Roman" w:cs="Times New Roman"/>
          <w:lang w:val="en-GB"/>
        </w:rPr>
        <w:t>3 Liverpool Ocular Oncology Centre</w:t>
      </w:r>
      <w:r w:rsidR="00B9717E" w:rsidRPr="003A3949">
        <w:rPr>
          <w:rFonts w:ascii="Times New Roman" w:hAnsi="Times New Roman" w:cs="Times New Roman"/>
          <w:lang w:val="en-GB"/>
        </w:rPr>
        <w:t>,</w:t>
      </w:r>
      <w:r w:rsidRPr="003A3949">
        <w:rPr>
          <w:rFonts w:ascii="Times New Roman" w:hAnsi="Times New Roman" w:cs="Times New Roman"/>
          <w:lang w:val="en-GB"/>
        </w:rPr>
        <w:t xml:space="preserve"> Liverpool University Hospital NHS Foundation Trust</w:t>
      </w:r>
    </w:p>
    <w:p w14:paraId="02B02AC0" w14:textId="3B64B65B" w:rsidR="00334CD0" w:rsidRPr="003A3949" w:rsidRDefault="00334CD0" w:rsidP="003A0A34">
      <w:pPr>
        <w:spacing w:line="480" w:lineRule="auto"/>
        <w:rPr>
          <w:rFonts w:ascii="Times New Roman" w:hAnsi="Times New Roman" w:cs="Times New Roman"/>
          <w:lang w:val="en-GB"/>
        </w:rPr>
      </w:pPr>
    </w:p>
    <w:p w14:paraId="674A4ED9" w14:textId="28BFCC80" w:rsidR="00334CD0" w:rsidRPr="003A3949" w:rsidRDefault="00334CD0" w:rsidP="003A0A34">
      <w:pPr>
        <w:spacing w:line="480" w:lineRule="auto"/>
        <w:rPr>
          <w:rFonts w:ascii="Times New Roman" w:hAnsi="Times New Roman" w:cs="Times New Roman"/>
          <w:lang w:val="en-GB"/>
        </w:rPr>
      </w:pPr>
    </w:p>
    <w:p w14:paraId="61151307" w14:textId="0087ED28" w:rsidR="00334CD0" w:rsidRPr="003A3949" w:rsidRDefault="00334CD0" w:rsidP="003A0A34">
      <w:pPr>
        <w:spacing w:line="480" w:lineRule="auto"/>
        <w:rPr>
          <w:rFonts w:ascii="Times New Roman" w:hAnsi="Times New Roman" w:cs="Times New Roman"/>
          <w:lang w:val="en-GB"/>
        </w:rPr>
      </w:pPr>
    </w:p>
    <w:p w14:paraId="79A1C370" w14:textId="4DD38A76" w:rsidR="00334CD0" w:rsidRPr="003A3949" w:rsidRDefault="00334CD0" w:rsidP="003A0A34">
      <w:pPr>
        <w:spacing w:line="480" w:lineRule="auto"/>
        <w:rPr>
          <w:rFonts w:ascii="Times New Roman" w:hAnsi="Times New Roman" w:cs="Times New Roman"/>
          <w:lang w:val="en-GB"/>
        </w:rPr>
      </w:pPr>
    </w:p>
    <w:p w14:paraId="4773B01A" w14:textId="2B29648B" w:rsidR="00334CD0" w:rsidRPr="003A3949" w:rsidRDefault="00334CD0" w:rsidP="003A0A34">
      <w:pPr>
        <w:spacing w:line="480" w:lineRule="auto"/>
        <w:rPr>
          <w:rFonts w:ascii="Times New Roman" w:hAnsi="Times New Roman" w:cs="Times New Roman"/>
          <w:lang w:val="en-GB"/>
        </w:rPr>
      </w:pPr>
    </w:p>
    <w:p w14:paraId="6E0302EF" w14:textId="04946DE2" w:rsidR="00334CD0" w:rsidRPr="003A3949" w:rsidRDefault="00334CD0" w:rsidP="003A0A34">
      <w:pPr>
        <w:spacing w:line="480" w:lineRule="auto"/>
        <w:rPr>
          <w:rFonts w:ascii="Times New Roman" w:hAnsi="Times New Roman" w:cs="Times New Roman"/>
          <w:lang w:val="en-GB"/>
        </w:rPr>
      </w:pPr>
    </w:p>
    <w:p w14:paraId="4D482FAC" w14:textId="6559B8A4" w:rsidR="00334CD0" w:rsidRPr="003A3949" w:rsidRDefault="00334CD0" w:rsidP="003A0A34">
      <w:pPr>
        <w:spacing w:line="480" w:lineRule="auto"/>
        <w:rPr>
          <w:rFonts w:ascii="Times New Roman" w:hAnsi="Times New Roman" w:cs="Times New Roman"/>
          <w:lang w:val="en-GB"/>
        </w:rPr>
      </w:pPr>
    </w:p>
    <w:p w14:paraId="0099D29F" w14:textId="77777777" w:rsidR="00334CD0" w:rsidRPr="003A3949" w:rsidRDefault="00334CD0" w:rsidP="003A0A34">
      <w:pPr>
        <w:spacing w:line="480" w:lineRule="auto"/>
        <w:rPr>
          <w:rFonts w:ascii="Times New Roman" w:hAnsi="Times New Roman" w:cs="Times New Roman"/>
          <w:lang w:val="en-GB"/>
        </w:rPr>
      </w:pPr>
    </w:p>
    <w:p w14:paraId="3E85FE1E" w14:textId="357287BC" w:rsidR="00334CD0" w:rsidRPr="003A3949" w:rsidRDefault="00334CD0" w:rsidP="003A0A34">
      <w:pPr>
        <w:spacing w:line="480" w:lineRule="auto"/>
        <w:rPr>
          <w:rFonts w:ascii="Times New Roman" w:hAnsi="Times New Roman" w:cs="Times New Roman"/>
          <w:lang w:val="en-GB"/>
        </w:rPr>
      </w:pPr>
    </w:p>
    <w:p w14:paraId="1038F8CF" w14:textId="77777777" w:rsidR="00334CD0" w:rsidRPr="003A3949" w:rsidRDefault="00334CD0"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Correspondence: </w:t>
      </w:r>
    </w:p>
    <w:p w14:paraId="05CE120A" w14:textId="4CCA6D54" w:rsidR="00334CD0" w:rsidRPr="003A3949" w:rsidRDefault="00334CD0"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Stephen Brown: </w:t>
      </w:r>
      <w:hyperlink r:id="rId11" w:history="1">
        <w:r w:rsidRPr="003A3949">
          <w:rPr>
            <w:rStyle w:val="Hyperlink"/>
            <w:rFonts w:ascii="Times New Roman" w:hAnsi="Times New Roman" w:cs="Times New Roman"/>
            <w:lang w:val="en-GB"/>
          </w:rPr>
          <w:t>stephen.brown@une.edu.au</w:t>
        </w:r>
      </w:hyperlink>
      <w:r w:rsidRPr="003A3949">
        <w:rPr>
          <w:rFonts w:ascii="Times New Roman" w:hAnsi="Times New Roman" w:cs="Times New Roman"/>
          <w:lang w:val="en-GB"/>
        </w:rPr>
        <w:t xml:space="preserve">, School of Psychology, University of New England, </w:t>
      </w:r>
      <w:proofErr w:type="spellStart"/>
      <w:r w:rsidRPr="003A3949">
        <w:rPr>
          <w:rFonts w:ascii="Times New Roman" w:hAnsi="Times New Roman" w:cs="Times New Roman"/>
          <w:lang w:val="en-GB"/>
        </w:rPr>
        <w:t>Armidale</w:t>
      </w:r>
      <w:proofErr w:type="spellEnd"/>
      <w:r w:rsidRPr="003A3949">
        <w:rPr>
          <w:rFonts w:ascii="Times New Roman" w:hAnsi="Times New Roman" w:cs="Times New Roman"/>
          <w:lang w:val="en-GB"/>
        </w:rPr>
        <w:t xml:space="preserve"> 2351, Australia</w:t>
      </w:r>
    </w:p>
    <w:p w14:paraId="308A0550" w14:textId="77777777" w:rsidR="006F0DE6" w:rsidRPr="003A3949" w:rsidRDefault="006F0DE6">
      <w:pPr>
        <w:rPr>
          <w:rFonts w:ascii="Times New Roman" w:hAnsi="Times New Roman" w:cs="Times New Roman"/>
          <w:b/>
          <w:bCs/>
          <w:lang w:val="en-GB"/>
        </w:rPr>
      </w:pPr>
      <w:r w:rsidRPr="003A3949">
        <w:rPr>
          <w:rFonts w:ascii="Times New Roman" w:hAnsi="Times New Roman" w:cs="Times New Roman"/>
          <w:b/>
          <w:bCs/>
          <w:lang w:val="en-GB"/>
        </w:rPr>
        <w:br w:type="page"/>
      </w:r>
    </w:p>
    <w:p w14:paraId="4DB2D156" w14:textId="5788A760" w:rsidR="009D7C83" w:rsidRPr="003A3949" w:rsidRDefault="009D7C83"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lastRenderedPageBreak/>
        <w:t>Abstract</w:t>
      </w:r>
    </w:p>
    <w:p w14:paraId="1B4703C8" w14:textId="0E68DA4A" w:rsidR="00A2319D" w:rsidRPr="003A3949" w:rsidRDefault="00A2319D" w:rsidP="003A0A34">
      <w:pPr>
        <w:spacing w:line="480" w:lineRule="auto"/>
        <w:rPr>
          <w:rFonts w:ascii="Times New Roman" w:hAnsi="Times New Roman" w:cs="Times New Roman"/>
          <w:lang w:val="en-GB"/>
        </w:rPr>
      </w:pPr>
    </w:p>
    <w:p w14:paraId="678AF90F" w14:textId="00A3D16B" w:rsidR="00A2319D" w:rsidRPr="003A3949" w:rsidRDefault="00AC5E36" w:rsidP="003A0A34">
      <w:pPr>
        <w:spacing w:line="480" w:lineRule="auto"/>
        <w:rPr>
          <w:rFonts w:ascii="Times New Roman" w:hAnsi="Times New Roman" w:cs="Times New Roman"/>
          <w:lang w:val="en-GB"/>
        </w:rPr>
      </w:pPr>
      <w:r w:rsidRPr="00AC5E36">
        <w:rPr>
          <w:rFonts w:ascii="Times New Roman" w:hAnsi="Times New Roman" w:cs="Times New Roman"/>
          <w:b/>
          <w:lang w:val="en-GB"/>
        </w:rPr>
        <w:t>Background</w:t>
      </w:r>
      <w:r>
        <w:rPr>
          <w:rFonts w:ascii="Times New Roman" w:hAnsi="Times New Roman" w:cs="Times New Roman"/>
          <w:lang w:val="en-GB"/>
        </w:rPr>
        <w:t xml:space="preserve">: </w:t>
      </w:r>
      <w:r w:rsidR="00A2319D" w:rsidRPr="003A3949">
        <w:rPr>
          <w:rFonts w:ascii="Times New Roman" w:hAnsi="Times New Roman" w:cs="Times New Roman"/>
          <w:lang w:val="en-GB"/>
        </w:rPr>
        <w:t>Phantom eye symptoms (PES)</w:t>
      </w:r>
      <w:r w:rsidR="008A20F7" w:rsidRPr="003A3949">
        <w:rPr>
          <w:rFonts w:ascii="Times New Roman" w:hAnsi="Times New Roman" w:cs="Times New Roman"/>
          <w:lang w:val="en-GB"/>
        </w:rPr>
        <w:t xml:space="preserve">, </w:t>
      </w:r>
      <w:r w:rsidR="00F766F8" w:rsidRPr="003A3949">
        <w:rPr>
          <w:rFonts w:ascii="Times New Roman" w:hAnsi="Times New Roman" w:cs="Times New Roman"/>
          <w:lang w:val="en-GB"/>
        </w:rPr>
        <w:t>particularly</w:t>
      </w:r>
      <w:r w:rsidR="00876344" w:rsidRPr="003A3949">
        <w:rPr>
          <w:rFonts w:ascii="Times New Roman" w:hAnsi="Times New Roman" w:cs="Times New Roman"/>
          <w:lang w:val="en-GB"/>
        </w:rPr>
        <w:t xml:space="preserve"> </w:t>
      </w:r>
      <w:r w:rsidR="008A20F7" w:rsidRPr="003A3949">
        <w:rPr>
          <w:rFonts w:ascii="Times New Roman" w:hAnsi="Times New Roman" w:cs="Times New Roman"/>
          <w:lang w:val="en-GB"/>
        </w:rPr>
        <w:t xml:space="preserve">phantom visual sensations (PVS) and phantom </w:t>
      </w:r>
      <w:r w:rsidR="004141F1" w:rsidRPr="003A3949">
        <w:rPr>
          <w:rFonts w:ascii="Times New Roman" w:hAnsi="Times New Roman" w:cs="Times New Roman"/>
          <w:lang w:val="en-GB"/>
        </w:rPr>
        <w:t xml:space="preserve">eye </w:t>
      </w:r>
      <w:r w:rsidR="008A20F7" w:rsidRPr="003A3949">
        <w:rPr>
          <w:rFonts w:ascii="Times New Roman" w:hAnsi="Times New Roman" w:cs="Times New Roman"/>
          <w:lang w:val="en-GB"/>
        </w:rPr>
        <w:t>pain (</w:t>
      </w:r>
      <w:r w:rsidR="000C0924" w:rsidRPr="003A3949">
        <w:rPr>
          <w:rFonts w:ascii="Times New Roman" w:hAnsi="Times New Roman" w:cs="Times New Roman"/>
          <w:lang w:val="en-GB"/>
        </w:rPr>
        <w:t>PEP</w:t>
      </w:r>
      <w:r w:rsidR="008A20F7" w:rsidRPr="003A3949">
        <w:rPr>
          <w:rFonts w:ascii="Times New Roman" w:hAnsi="Times New Roman" w:cs="Times New Roman"/>
          <w:lang w:val="en-GB"/>
        </w:rPr>
        <w:t>)</w:t>
      </w:r>
      <w:r w:rsidR="00BF5960" w:rsidRPr="003A3949">
        <w:rPr>
          <w:rFonts w:ascii="Times New Roman" w:hAnsi="Times New Roman" w:cs="Times New Roman"/>
          <w:lang w:val="en-GB"/>
        </w:rPr>
        <w:t xml:space="preserve">, </w:t>
      </w:r>
      <w:r w:rsidR="007B4D9B" w:rsidRPr="003A3949">
        <w:rPr>
          <w:rFonts w:ascii="Times New Roman" w:hAnsi="Times New Roman" w:cs="Times New Roman"/>
          <w:lang w:val="en-GB"/>
        </w:rPr>
        <w:t>are common</w:t>
      </w:r>
      <w:r w:rsidR="003F6A4C" w:rsidRPr="003A3949">
        <w:rPr>
          <w:rFonts w:ascii="Times New Roman" w:hAnsi="Times New Roman" w:cs="Times New Roman"/>
          <w:lang w:val="en-GB"/>
        </w:rPr>
        <w:t xml:space="preserve"> in </w:t>
      </w:r>
      <w:r w:rsidR="006714FA" w:rsidRPr="003A3949">
        <w:rPr>
          <w:rFonts w:ascii="Times New Roman" w:hAnsi="Times New Roman" w:cs="Times New Roman"/>
          <w:lang w:val="en-GB"/>
        </w:rPr>
        <w:t xml:space="preserve">enucleated </w:t>
      </w:r>
      <w:r w:rsidR="003F6A4C" w:rsidRPr="003A3949">
        <w:rPr>
          <w:rFonts w:ascii="Times New Roman" w:hAnsi="Times New Roman" w:cs="Times New Roman"/>
          <w:lang w:val="en-GB"/>
        </w:rPr>
        <w:t>patients</w:t>
      </w:r>
      <w:r w:rsidR="007B4D9B" w:rsidRPr="003A3949">
        <w:rPr>
          <w:rFonts w:ascii="Times New Roman" w:hAnsi="Times New Roman" w:cs="Times New Roman"/>
          <w:lang w:val="en-GB"/>
        </w:rPr>
        <w:t xml:space="preserve"> and </w:t>
      </w:r>
      <w:r w:rsidR="006714FA" w:rsidRPr="003A3949">
        <w:rPr>
          <w:rFonts w:ascii="Times New Roman" w:hAnsi="Times New Roman" w:cs="Times New Roman"/>
          <w:lang w:val="en-GB"/>
        </w:rPr>
        <w:t xml:space="preserve">can </w:t>
      </w:r>
      <w:r w:rsidR="00D73F17" w:rsidRPr="003A3949">
        <w:rPr>
          <w:rFonts w:ascii="Times New Roman" w:hAnsi="Times New Roman" w:cs="Times New Roman"/>
          <w:lang w:val="en-GB"/>
        </w:rPr>
        <w:t xml:space="preserve">lead to </w:t>
      </w:r>
      <w:r w:rsidR="00876344" w:rsidRPr="003A3949">
        <w:rPr>
          <w:rFonts w:ascii="Times New Roman" w:hAnsi="Times New Roman" w:cs="Times New Roman"/>
          <w:lang w:val="en-GB"/>
        </w:rPr>
        <w:t>psychological distress</w:t>
      </w:r>
      <w:r w:rsidR="00013EAF" w:rsidRPr="003A3949">
        <w:rPr>
          <w:rFonts w:ascii="Times New Roman" w:hAnsi="Times New Roman" w:cs="Times New Roman"/>
          <w:lang w:val="en-GB"/>
        </w:rPr>
        <w:t xml:space="preserve">. </w:t>
      </w:r>
      <w:r w:rsidR="00596D21" w:rsidRPr="003A3949">
        <w:rPr>
          <w:rFonts w:ascii="Times New Roman" w:hAnsi="Times New Roman" w:cs="Times New Roman"/>
          <w:lang w:val="en-GB"/>
        </w:rPr>
        <w:t xml:space="preserve">Current cross-sectional </w:t>
      </w:r>
      <w:r w:rsidR="00057B92">
        <w:rPr>
          <w:rFonts w:ascii="Times New Roman" w:hAnsi="Times New Roman" w:cs="Times New Roman"/>
          <w:lang w:val="en-GB"/>
        </w:rPr>
        <w:t>studies</w:t>
      </w:r>
      <w:r w:rsidR="00596D21" w:rsidRPr="003A3949">
        <w:rPr>
          <w:rFonts w:ascii="Times New Roman" w:hAnsi="Times New Roman" w:cs="Times New Roman"/>
          <w:lang w:val="en-GB"/>
        </w:rPr>
        <w:t xml:space="preserve"> cannot </w:t>
      </w:r>
      <w:r w:rsidR="00344217" w:rsidRPr="003A3949">
        <w:rPr>
          <w:rFonts w:ascii="Times New Roman" w:hAnsi="Times New Roman" w:cs="Times New Roman"/>
          <w:lang w:val="en-GB"/>
        </w:rPr>
        <w:t>examine the temporal course of symptoms</w:t>
      </w:r>
      <w:r w:rsidR="00BB19E3" w:rsidRPr="003A3949">
        <w:rPr>
          <w:rFonts w:ascii="Times New Roman" w:hAnsi="Times New Roman" w:cs="Times New Roman"/>
          <w:lang w:val="en-GB"/>
        </w:rPr>
        <w:t xml:space="preserve">, nor can they </w:t>
      </w:r>
      <w:r w:rsidR="00D82BA4" w:rsidRPr="003A3949">
        <w:rPr>
          <w:rFonts w:ascii="Times New Roman" w:hAnsi="Times New Roman" w:cs="Times New Roman"/>
          <w:lang w:val="en-GB"/>
        </w:rPr>
        <w:t xml:space="preserve">identify dynamic risk factors or consequences </w:t>
      </w:r>
      <w:r w:rsidR="006F055E" w:rsidRPr="003A3949">
        <w:rPr>
          <w:rFonts w:ascii="Times New Roman" w:hAnsi="Times New Roman" w:cs="Times New Roman"/>
          <w:lang w:val="en-GB"/>
        </w:rPr>
        <w:t>of PES</w:t>
      </w:r>
      <w:r w:rsidR="007C63AC" w:rsidRPr="003A3949">
        <w:rPr>
          <w:rFonts w:ascii="Times New Roman" w:hAnsi="Times New Roman" w:cs="Times New Roman"/>
          <w:lang w:val="en-GB"/>
        </w:rPr>
        <w:t xml:space="preserve">. </w:t>
      </w:r>
      <w:r w:rsidRPr="00AC5E36">
        <w:rPr>
          <w:rFonts w:ascii="Times New Roman" w:hAnsi="Times New Roman" w:cs="Times New Roman"/>
          <w:b/>
          <w:lang w:val="en-GB"/>
        </w:rPr>
        <w:t>Methods</w:t>
      </w:r>
      <w:r>
        <w:rPr>
          <w:rFonts w:ascii="Times New Roman" w:hAnsi="Times New Roman" w:cs="Times New Roman"/>
          <w:lang w:val="en-GB"/>
        </w:rPr>
        <w:t xml:space="preserve">: </w:t>
      </w:r>
      <w:r w:rsidR="00670B65" w:rsidRPr="003A3949">
        <w:rPr>
          <w:rFonts w:ascii="Times New Roman" w:hAnsi="Times New Roman" w:cs="Times New Roman"/>
          <w:lang w:val="en-GB"/>
        </w:rPr>
        <w:t>Cohort study</w:t>
      </w:r>
      <w:r w:rsidR="006629CD" w:rsidRPr="003A3949">
        <w:rPr>
          <w:rFonts w:ascii="Times New Roman" w:hAnsi="Times New Roman" w:cs="Times New Roman"/>
          <w:lang w:val="en-GB"/>
        </w:rPr>
        <w:t xml:space="preserve"> of 105 </w:t>
      </w:r>
      <w:r w:rsidR="00D77374" w:rsidRPr="003A3949">
        <w:rPr>
          <w:rFonts w:ascii="Times New Roman" w:hAnsi="Times New Roman" w:cs="Times New Roman"/>
          <w:lang w:val="en-GB"/>
        </w:rPr>
        <w:t xml:space="preserve">enucleated </w:t>
      </w:r>
      <w:r w:rsidR="006629CD" w:rsidRPr="003A3949">
        <w:rPr>
          <w:rFonts w:ascii="Times New Roman" w:hAnsi="Times New Roman" w:cs="Times New Roman"/>
          <w:lang w:val="en-GB"/>
        </w:rPr>
        <w:t>uveal melanoma patients</w:t>
      </w:r>
      <w:r w:rsidR="00670B65" w:rsidRPr="003A3949">
        <w:rPr>
          <w:rFonts w:ascii="Times New Roman" w:hAnsi="Times New Roman" w:cs="Times New Roman"/>
          <w:lang w:val="en-GB"/>
        </w:rPr>
        <w:t xml:space="preserve"> </w:t>
      </w:r>
      <w:r w:rsidR="00354272" w:rsidRPr="003A3949">
        <w:rPr>
          <w:rFonts w:ascii="Times New Roman" w:hAnsi="Times New Roman" w:cs="Times New Roman"/>
          <w:lang w:val="en-GB"/>
        </w:rPr>
        <w:t>returning</w:t>
      </w:r>
      <w:r w:rsidR="00B95F0E" w:rsidRPr="003A3949">
        <w:rPr>
          <w:rFonts w:ascii="Times New Roman" w:hAnsi="Times New Roman" w:cs="Times New Roman"/>
          <w:lang w:val="en-GB"/>
        </w:rPr>
        <w:t xml:space="preserve"> </w:t>
      </w:r>
      <w:r w:rsidR="00D77374" w:rsidRPr="003A3949">
        <w:rPr>
          <w:rFonts w:ascii="Times New Roman" w:hAnsi="Times New Roman" w:cs="Times New Roman"/>
          <w:lang w:val="en-GB"/>
        </w:rPr>
        <w:t xml:space="preserve">self-report </w:t>
      </w:r>
      <w:r w:rsidR="00671CAE" w:rsidRPr="003A3949">
        <w:rPr>
          <w:rFonts w:ascii="Times New Roman" w:hAnsi="Times New Roman" w:cs="Times New Roman"/>
          <w:lang w:val="en-GB"/>
        </w:rPr>
        <w:t>questionnaires</w:t>
      </w:r>
      <w:r w:rsidR="00267EF9" w:rsidRPr="003A3949">
        <w:rPr>
          <w:rFonts w:ascii="Times New Roman" w:hAnsi="Times New Roman" w:cs="Times New Roman"/>
          <w:lang w:val="en-GB"/>
        </w:rPr>
        <w:t>,</w:t>
      </w:r>
      <w:r w:rsidR="004141F1" w:rsidRPr="003A3949">
        <w:rPr>
          <w:rFonts w:ascii="Times New Roman" w:hAnsi="Times New Roman" w:cs="Times New Roman"/>
          <w:lang w:val="en-GB"/>
        </w:rPr>
        <w:t xml:space="preserve"> </w:t>
      </w:r>
      <w:r w:rsidR="00671CAE" w:rsidRPr="003A3949">
        <w:rPr>
          <w:rFonts w:ascii="Times New Roman" w:hAnsi="Times New Roman" w:cs="Times New Roman"/>
          <w:lang w:val="en-GB"/>
        </w:rPr>
        <w:t>within 4 weeks of diagnosis</w:t>
      </w:r>
      <w:r w:rsidR="00BB19E3" w:rsidRPr="003A3949">
        <w:rPr>
          <w:rFonts w:ascii="Times New Roman" w:hAnsi="Times New Roman" w:cs="Times New Roman"/>
          <w:lang w:val="en-GB"/>
        </w:rPr>
        <w:t xml:space="preserve"> and</w:t>
      </w:r>
      <w:r w:rsidR="00267EF9" w:rsidRPr="003A3949">
        <w:rPr>
          <w:rFonts w:ascii="Times New Roman" w:hAnsi="Times New Roman" w:cs="Times New Roman"/>
          <w:lang w:val="en-GB"/>
        </w:rPr>
        <w:t xml:space="preserve"> 6</w:t>
      </w:r>
      <w:r w:rsidR="00D73F17" w:rsidRPr="003A3949">
        <w:rPr>
          <w:rFonts w:ascii="Times New Roman" w:hAnsi="Times New Roman" w:cs="Times New Roman"/>
          <w:lang w:val="en-GB"/>
        </w:rPr>
        <w:t>-</w:t>
      </w:r>
      <w:r w:rsidR="00267EF9" w:rsidRPr="003A3949">
        <w:rPr>
          <w:rFonts w:ascii="Times New Roman" w:hAnsi="Times New Roman" w:cs="Times New Roman"/>
          <w:lang w:val="en-GB"/>
        </w:rPr>
        <w:t xml:space="preserve">, </w:t>
      </w:r>
      <w:r w:rsidR="00D73F17" w:rsidRPr="003A3949">
        <w:rPr>
          <w:rFonts w:ascii="Times New Roman" w:hAnsi="Times New Roman" w:cs="Times New Roman"/>
          <w:lang w:val="en-GB"/>
        </w:rPr>
        <w:t>12- and 24-months</w:t>
      </w:r>
      <w:r w:rsidR="00267EF9" w:rsidRPr="003A3949">
        <w:rPr>
          <w:rFonts w:ascii="Times New Roman" w:hAnsi="Times New Roman" w:cs="Times New Roman"/>
          <w:lang w:val="en-GB"/>
        </w:rPr>
        <w:t xml:space="preserve"> post-treatment.</w:t>
      </w:r>
      <w:r w:rsidR="003A3949">
        <w:rPr>
          <w:rFonts w:ascii="Times New Roman" w:hAnsi="Times New Roman" w:cs="Times New Roman"/>
          <w:lang w:val="en-GB"/>
        </w:rPr>
        <w:t xml:space="preserve"> Questionnaires measuring PVS and PEP symptoms in the week prior to completion, pain severity, Hospital Anxiety and De</w:t>
      </w:r>
      <w:r>
        <w:rPr>
          <w:rFonts w:ascii="Times New Roman" w:hAnsi="Times New Roman" w:cs="Times New Roman"/>
          <w:lang w:val="en-GB"/>
        </w:rPr>
        <w:t>p</w:t>
      </w:r>
      <w:r w:rsidR="003A3949">
        <w:rPr>
          <w:rFonts w:ascii="Times New Roman" w:hAnsi="Times New Roman" w:cs="Times New Roman"/>
          <w:lang w:val="en-GB"/>
        </w:rPr>
        <w:t>ression Scale</w:t>
      </w:r>
      <w:r w:rsidR="00734350">
        <w:rPr>
          <w:rFonts w:ascii="Times New Roman" w:hAnsi="Times New Roman" w:cs="Times New Roman"/>
          <w:lang w:val="en-GB"/>
        </w:rPr>
        <w:t xml:space="preserve"> score</w:t>
      </w:r>
      <w:r w:rsidR="003A3949">
        <w:rPr>
          <w:rFonts w:ascii="Times New Roman" w:hAnsi="Times New Roman" w:cs="Times New Roman"/>
          <w:lang w:val="en-GB"/>
        </w:rPr>
        <w:t xml:space="preserve">s and the </w:t>
      </w:r>
      <w:r w:rsidR="003A3949" w:rsidRPr="003A3949">
        <w:rPr>
          <w:rFonts w:ascii="Times New Roman" w:hAnsi="Times New Roman" w:cs="Times New Roman"/>
        </w:rPr>
        <w:t>Functional Assessment of Cancer Therapy scale (FACT-G)</w:t>
      </w:r>
      <w:r w:rsidR="003A3949">
        <w:rPr>
          <w:rFonts w:ascii="Times New Roman" w:hAnsi="Times New Roman" w:cs="Times New Roman"/>
          <w:lang w:val="en-GB"/>
        </w:rPr>
        <w:t xml:space="preserve"> </w:t>
      </w:r>
      <w:r w:rsidR="00C90450">
        <w:rPr>
          <w:rFonts w:ascii="Times New Roman" w:hAnsi="Times New Roman" w:cs="Times New Roman"/>
          <w:lang w:val="en-GB"/>
        </w:rPr>
        <w:t>measuring quality of life</w:t>
      </w:r>
      <w:r w:rsidR="00E87E11">
        <w:rPr>
          <w:rFonts w:ascii="Times New Roman" w:hAnsi="Times New Roman" w:cs="Times New Roman"/>
          <w:lang w:val="en-GB"/>
        </w:rPr>
        <w:t>.</w:t>
      </w:r>
      <w:r w:rsidR="00267EF9" w:rsidRPr="003A3949">
        <w:rPr>
          <w:rFonts w:ascii="Times New Roman" w:hAnsi="Times New Roman" w:cs="Times New Roman"/>
          <w:lang w:val="en-GB"/>
        </w:rPr>
        <w:t xml:space="preserve"> </w:t>
      </w:r>
      <w:r w:rsidRPr="00AC5E36">
        <w:rPr>
          <w:rFonts w:ascii="Times New Roman" w:hAnsi="Times New Roman" w:cs="Times New Roman"/>
          <w:b/>
          <w:lang w:val="en-GB"/>
        </w:rPr>
        <w:t>Results</w:t>
      </w:r>
      <w:r>
        <w:rPr>
          <w:rFonts w:ascii="Times New Roman" w:hAnsi="Times New Roman" w:cs="Times New Roman"/>
          <w:lang w:val="en-GB"/>
        </w:rPr>
        <w:t xml:space="preserve">: </w:t>
      </w:r>
      <w:r w:rsidR="00D14124" w:rsidRPr="003A3949">
        <w:rPr>
          <w:rFonts w:ascii="Times New Roman" w:hAnsi="Times New Roman" w:cs="Times New Roman"/>
          <w:lang w:val="en-GB"/>
        </w:rPr>
        <w:t xml:space="preserve">PVS and </w:t>
      </w:r>
      <w:r w:rsidR="000C0924" w:rsidRPr="003A3949">
        <w:rPr>
          <w:rFonts w:ascii="Times New Roman" w:hAnsi="Times New Roman" w:cs="Times New Roman"/>
          <w:lang w:val="en-GB"/>
        </w:rPr>
        <w:t>PEP</w:t>
      </w:r>
      <w:r w:rsidR="00D14124" w:rsidRPr="003A3949">
        <w:rPr>
          <w:rFonts w:ascii="Times New Roman" w:hAnsi="Times New Roman" w:cs="Times New Roman"/>
          <w:lang w:val="en-GB"/>
        </w:rPr>
        <w:t xml:space="preserve"> </w:t>
      </w:r>
      <w:r w:rsidR="00BB19E3" w:rsidRPr="003A3949">
        <w:rPr>
          <w:rFonts w:ascii="Times New Roman" w:hAnsi="Times New Roman" w:cs="Times New Roman"/>
          <w:lang w:val="en-GB"/>
        </w:rPr>
        <w:t>emerged</w:t>
      </w:r>
      <w:r w:rsidR="00461C7B" w:rsidRPr="003A3949">
        <w:rPr>
          <w:rFonts w:ascii="Times New Roman" w:hAnsi="Times New Roman" w:cs="Times New Roman"/>
          <w:lang w:val="en-GB"/>
        </w:rPr>
        <w:t xml:space="preserve"> after </w:t>
      </w:r>
      <w:r w:rsidR="003F6A4C" w:rsidRPr="003A3949">
        <w:rPr>
          <w:rFonts w:ascii="Times New Roman" w:hAnsi="Times New Roman" w:cs="Times New Roman"/>
          <w:lang w:val="en-GB"/>
        </w:rPr>
        <w:t xml:space="preserve">6 </w:t>
      </w:r>
      <w:r w:rsidR="00461C7B" w:rsidRPr="003A3949">
        <w:rPr>
          <w:rFonts w:ascii="Times New Roman" w:hAnsi="Times New Roman" w:cs="Times New Roman"/>
          <w:lang w:val="en-GB"/>
        </w:rPr>
        <w:t>months</w:t>
      </w:r>
      <w:r w:rsidR="00FA6E74" w:rsidRPr="003A3949">
        <w:rPr>
          <w:rFonts w:ascii="Times New Roman" w:hAnsi="Times New Roman" w:cs="Times New Roman"/>
          <w:lang w:val="en-GB"/>
        </w:rPr>
        <w:t>,</w:t>
      </w:r>
      <w:r w:rsidR="00461C7B" w:rsidRPr="003A3949">
        <w:rPr>
          <w:rFonts w:ascii="Times New Roman" w:hAnsi="Times New Roman" w:cs="Times New Roman"/>
          <w:lang w:val="en-GB"/>
        </w:rPr>
        <w:t xml:space="preserve"> </w:t>
      </w:r>
      <w:r w:rsidR="00BB19E3" w:rsidRPr="003A3949">
        <w:rPr>
          <w:rFonts w:ascii="Times New Roman" w:hAnsi="Times New Roman" w:cs="Times New Roman"/>
          <w:lang w:val="en-GB"/>
        </w:rPr>
        <w:t xml:space="preserve">were </w:t>
      </w:r>
      <w:r w:rsidR="00D14124" w:rsidRPr="003A3949">
        <w:rPr>
          <w:rFonts w:ascii="Times New Roman" w:hAnsi="Times New Roman" w:cs="Times New Roman"/>
          <w:lang w:val="en-GB"/>
        </w:rPr>
        <w:t>relatively stable over the study</w:t>
      </w:r>
      <w:r w:rsidR="00C27319" w:rsidRPr="003A3949">
        <w:rPr>
          <w:rFonts w:ascii="Times New Roman" w:hAnsi="Times New Roman" w:cs="Times New Roman"/>
          <w:lang w:val="en-GB"/>
        </w:rPr>
        <w:t xml:space="preserve"> </w:t>
      </w:r>
      <w:r w:rsidR="00133490" w:rsidRPr="003A3949">
        <w:rPr>
          <w:rFonts w:ascii="Times New Roman" w:hAnsi="Times New Roman" w:cs="Times New Roman"/>
          <w:lang w:val="en-GB"/>
        </w:rPr>
        <w:t xml:space="preserve">and </w:t>
      </w:r>
      <w:r w:rsidR="00BB19E3" w:rsidRPr="003A3949">
        <w:rPr>
          <w:rFonts w:ascii="Times New Roman" w:hAnsi="Times New Roman" w:cs="Times New Roman"/>
          <w:lang w:val="en-GB"/>
        </w:rPr>
        <w:t>did not remit</w:t>
      </w:r>
      <w:r w:rsidR="00D14124" w:rsidRPr="003A3949">
        <w:rPr>
          <w:rFonts w:ascii="Times New Roman" w:hAnsi="Times New Roman" w:cs="Times New Roman"/>
          <w:lang w:val="en-GB"/>
        </w:rPr>
        <w:t xml:space="preserve">. </w:t>
      </w:r>
      <w:r w:rsidR="00BD0FE1" w:rsidRPr="003A3949">
        <w:rPr>
          <w:rFonts w:ascii="Times New Roman" w:hAnsi="Times New Roman" w:cs="Times New Roman"/>
          <w:lang w:val="en-GB"/>
        </w:rPr>
        <w:t>PVS</w:t>
      </w:r>
      <w:r w:rsidR="00EB51CF" w:rsidRPr="003A3949">
        <w:rPr>
          <w:rFonts w:ascii="Times New Roman" w:hAnsi="Times New Roman" w:cs="Times New Roman"/>
          <w:lang w:val="en-GB"/>
        </w:rPr>
        <w:t xml:space="preserve"> showed</w:t>
      </w:r>
      <w:r w:rsidR="0065292E" w:rsidRPr="003A3949">
        <w:rPr>
          <w:rFonts w:ascii="Times New Roman" w:hAnsi="Times New Roman" w:cs="Times New Roman"/>
          <w:lang w:val="en-GB"/>
        </w:rPr>
        <w:t xml:space="preserve"> 6</w:t>
      </w:r>
      <w:r w:rsidR="00D73F17" w:rsidRPr="003A3949">
        <w:rPr>
          <w:rFonts w:ascii="Times New Roman" w:hAnsi="Times New Roman" w:cs="Times New Roman"/>
          <w:lang w:val="en-GB"/>
        </w:rPr>
        <w:t>-</w:t>
      </w:r>
      <w:r w:rsidR="0065292E" w:rsidRPr="003A3949">
        <w:rPr>
          <w:rFonts w:ascii="Times New Roman" w:hAnsi="Times New Roman" w:cs="Times New Roman"/>
          <w:lang w:val="en-GB"/>
        </w:rPr>
        <w:t xml:space="preserve">, </w:t>
      </w:r>
      <w:r w:rsidR="00D73F17" w:rsidRPr="003A3949">
        <w:rPr>
          <w:rFonts w:ascii="Times New Roman" w:hAnsi="Times New Roman" w:cs="Times New Roman"/>
          <w:lang w:val="en-GB"/>
        </w:rPr>
        <w:t>12- and 24-month</w:t>
      </w:r>
      <w:r w:rsidR="00EB51CF" w:rsidRPr="003A3949">
        <w:rPr>
          <w:rFonts w:ascii="Times New Roman" w:hAnsi="Times New Roman" w:cs="Times New Roman"/>
          <w:lang w:val="en-GB"/>
        </w:rPr>
        <w:t xml:space="preserve"> </w:t>
      </w:r>
      <w:r w:rsidR="003F6A4C" w:rsidRPr="003A3949">
        <w:rPr>
          <w:rFonts w:ascii="Times New Roman" w:hAnsi="Times New Roman" w:cs="Times New Roman"/>
          <w:lang w:val="en-GB"/>
        </w:rPr>
        <w:t>prevalence rates</w:t>
      </w:r>
      <w:r w:rsidR="00EB51CF" w:rsidRPr="003A3949">
        <w:rPr>
          <w:rFonts w:ascii="Times New Roman" w:hAnsi="Times New Roman" w:cs="Times New Roman"/>
          <w:lang w:val="en-GB"/>
        </w:rPr>
        <w:t xml:space="preserve"> of 44.6%, 48.2% and 30.2%</w:t>
      </w:r>
      <w:r w:rsidR="00DA5F77" w:rsidRPr="003A3949">
        <w:rPr>
          <w:rFonts w:ascii="Times New Roman" w:hAnsi="Times New Roman" w:cs="Times New Roman"/>
          <w:lang w:val="en-GB"/>
        </w:rPr>
        <w:t xml:space="preserve">, and </w:t>
      </w:r>
      <w:r w:rsidR="000C0924" w:rsidRPr="003A3949">
        <w:rPr>
          <w:rFonts w:ascii="Times New Roman" w:hAnsi="Times New Roman" w:cs="Times New Roman"/>
          <w:lang w:val="en-GB"/>
        </w:rPr>
        <w:t>PEP</w:t>
      </w:r>
      <w:r w:rsidR="00DA5F77" w:rsidRPr="003A3949">
        <w:rPr>
          <w:rFonts w:ascii="Times New Roman" w:hAnsi="Times New Roman" w:cs="Times New Roman"/>
          <w:lang w:val="en-GB"/>
        </w:rPr>
        <w:t xml:space="preserve"> 16.1%, 18.4% and 17.5%</w:t>
      </w:r>
      <w:r w:rsidR="00A757EF" w:rsidRPr="003A3949">
        <w:rPr>
          <w:rFonts w:ascii="Times New Roman" w:hAnsi="Times New Roman" w:cs="Times New Roman"/>
          <w:lang w:val="en-GB"/>
        </w:rPr>
        <w:t>.</w:t>
      </w:r>
      <w:r w:rsidR="00534414" w:rsidRPr="003A3949">
        <w:rPr>
          <w:rFonts w:ascii="Times New Roman" w:hAnsi="Times New Roman" w:cs="Times New Roman"/>
          <w:lang w:val="en-GB"/>
        </w:rPr>
        <w:t xml:space="preserve"> </w:t>
      </w:r>
      <w:r w:rsidR="00BD0FE1" w:rsidRPr="003A3949">
        <w:rPr>
          <w:rFonts w:ascii="Times New Roman" w:hAnsi="Times New Roman" w:cs="Times New Roman"/>
          <w:lang w:val="en-GB"/>
        </w:rPr>
        <w:t>PVS were generally elementary</w:t>
      </w:r>
      <w:r w:rsidR="00E87E11">
        <w:rPr>
          <w:rFonts w:ascii="Times New Roman" w:hAnsi="Times New Roman" w:cs="Times New Roman"/>
          <w:lang w:val="en-GB"/>
        </w:rPr>
        <w:t>,</w:t>
      </w:r>
      <w:r w:rsidR="00BB19E3" w:rsidRPr="003A3949">
        <w:rPr>
          <w:rFonts w:ascii="Times New Roman" w:hAnsi="Times New Roman" w:cs="Times New Roman"/>
          <w:lang w:val="en-GB"/>
        </w:rPr>
        <w:t xml:space="preserve"> with only 10-15% of the total </w:t>
      </w:r>
      <w:r w:rsidR="00D636E4" w:rsidRPr="003A3949">
        <w:rPr>
          <w:rFonts w:ascii="Times New Roman" w:hAnsi="Times New Roman" w:cs="Times New Roman"/>
          <w:lang w:val="en-GB"/>
        </w:rPr>
        <w:t xml:space="preserve">cohort </w:t>
      </w:r>
      <w:r w:rsidR="00BB19E3" w:rsidRPr="003A3949">
        <w:rPr>
          <w:rFonts w:ascii="Times New Roman" w:hAnsi="Times New Roman" w:cs="Times New Roman"/>
          <w:lang w:val="en-GB"/>
        </w:rPr>
        <w:t xml:space="preserve">experiencing complex </w:t>
      </w:r>
      <w:r w:rsidR="00682F52" w:rsidRPr="003A3949">
        <w:rPr>
          <w:rFonts w:ascii="Times New Roman" w:hAnsi="Times New Roman" w:cs="Times New Roman"/>
          <w:lang w:val="en-GB"/>
        </w:rPr>
        <w:t>sensations</w:t>
      </w:r>
      <w:r w:rsidR="00BD0FE1"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BD0FE1" w:rsidRPr="003A3949">
        <w:rPr>
          <w:rFonts w:ascii="Times New Roman" w:hAnsi="Times New Roman" w:cs="Times New Roman"/>
          <w:lang w:val="en-GB"/>
        </w:rPr>
        <w:t xml:space="preserve"> was generally </w:t>
      </w:r>
      <w:r w:rsidR="00BB19E3" w:rsidRPr="003A3949">
        <w:rPr>
          <w:rFonts w:ascii="Times New Roman" w:hAnsi="Times New Roman" w:cs="Times New Roman"/>
          <w:lang w:val="en-GB"/>
        </w:rPr>
        <w:t>neither</w:t>
      </w:r>
      <w:r w:rsidR="00BD0FE1" w:rsidRPr="003A3949">
        <w:rPr>
          <w:rFonts w:ascii="Times New Roman" w:hAnsi="Times New Roman" w:cs="Times New Roman"/>
          <w:lang w:val="en-GB"/>
        </w:rPr>
        <w:t xml:space="preserve"> prolonged nor intense, </w:t>
      </w:r>
      <w:r w:rsidR="00BB19E3" w:rsidRPr="003A3949">
        <w:rPr>
          <w:rFonts w:ascii="Times New Roman" w:hAnsi="Times New Roman" w:cs="Times New Roman"/>
          <w:lang w:val="en-GB"/>
        </w:rPr>
        <w:t xml:space="preserve">except </w:t>
      </w:r>
      <w:r w:rsidR="003F6A4C" w:rsidRPr="003A3949">
        <w:rPr>
          <w:rFonts w:ascii="Times New Roman" w:hAnsi="Times New Roman" w:cs="Times New Roman"/>
          <w:lang w:val="en-GB"/>
        </w:rPr>
        <w:t xml:space="preserve">in </w:t>
      </w:r>
      <w:r w:rsidR="00BD0FE1" w:rsidRPr="003A3949">
        <w:rPr>
          <w:rFonts w:ascii="Times New Roman" w:hAnsi="Times New Roman" w:cs="Times New Roman"/>
          <w:lang w:val="en-GB"/>
        </w:rPr>
        <w:t xml:space="preserve">a small </w:t>
      </w:r>
      <w:r w:rsidR="0016615D" w:rsidRPr="003A3949">
        <w:rPr>
          <w:rFonts w:ascii="Times New Roman" w:hAnsi="Times New Roman" w:cs="Times New Roman"/>
          <w:lang w:val="en-GB"/>
        </w:rPr>
        <w:t>proportion</w:t>
      </w:r>
      <w:r w:rsidR="00247F91" w:rsidRPr="003A3949">
        <w:rPr>
          <w:rFonts w:ascii="Times New Roman" w:hAnsi="Times New Roman" w:cs="Times New Roman"/>
          <w:lang w:val="en-GB"/>
        </w:rPr>
        <w:t>.</w:t>
      </w:r>
      <w:r w:rsidR="002B577D" w:rsidRPr="003A3949">
        <w:rPr>
          <w:rFonts w:ascii="Times New Roman" w:hAnsi="Times New Roman" w:cs="Times New Roman"/>
          <w:lang w:val="en-GB"/>
        </w:rPr>
        <w:t xml:space="preserve"> PVS and </w:t>
      </w:r>
      <w:r w:rsidR="000C0924" w:rsidRPr="003A3949">
        <w:rPr>
          <w:rFonts w:ascii="Times New Roman" w:hAnsi="Times New Roman" w:cs="Times New Roman"/>
          <w:lang w:val="en-GB"/>
        </w:rPr>
        <w:t>PEP</w:t>
      </w:r>
      <w:r w:rsidR="002B577D" w:rsidRPr="003A3949">
        <w:rPr>
          <w:rFonts w:ascii="Times New Roman" w:hAnsi="Times New Roman" w:cs="Times New Roman"/>
          <w:lang w:val="en-GB"/>
        </w:rPr>
        <w:t xml:space="preserve"> were </w:t>
      </w:r>
      <w:r w:rsidR="00057B92">
        <w:rPr>
          <w:rFonts w:ascii="Times New Roman" w:hAnsi="Times New Roman" w:cs="Times New Roman"/>
          <w:lang w:val="en-GB"/>
        </w:rPr>
        <w:t xml:space="preserve">showed </w:t>
      </w:r>
      <w:r w:rsidR="002B577D" w:rsidRPr="003A3949">
        <w:rPr>
          <w:rFonts w:ascii="Times New Roman" w:hAnsi="Times New Roman" w:cs="Times New Roman"/>
          <w:lang w:val="en-GB"/>
        </w:rPr>
        <w:t xml:space="preserve">moderate </w:t>
      </w:r>
      <w:r w:rsidR="00976186" w:rsidRPr="003A3949">
        <w:rPr>
          <w:rFonts w:ascii="Times New Roman" w:hAnsi="Times New Roman" w:cs="Times New Roman"/>
          <w:lang w:val="en-GB"/>
        </w:rPr>
        <w:t>associat</w:t>
      </w:r>
      <w:r w:rsidR="00057B92">
        <w:rPr>
          <w:rFonts w:ascii="Times New Roman" w:hAnsi="Times New Roman" w:cs="Times New Roman"/>
          <w:lang w:val="en-GB"/>
        </w:rPr>
        <w:t>ions</w:t>
      </w:r>
      <w:r w:rsidR="002B577D" w:rsidRPr="003A3949">
        <w:rPr>
          <w:rFonts w:ascii="Times New Roman" w:hAnsi="Times New Roman" w:cs="Times New Roman"/>
          <w:lang w:val="en-GB"/>
        </w:rPr>
        <w:t xml:space="preserve"> </w:t>
      </w:r>
      <w:r w:rsidR="000248FE" w:rsidRPr="003A3949">
        <w:rPr>
          <w:rFonts w:ascii="Times New Roman" w:hAnsi="Times New Roman" w:cs="Times New Roman"/>
          <w:lang w:val="en-GB"/>
        </w:rPr>
        <w:t xml:space="preserve">but </w:t>
      </w:r>
      <w:r w:rsidR="00C62E36" w:rsidRPr="003A3949">
        <w:rPr>
          <w:rFonts w:ascii="Times New Roman" w:hAnsi="Times New Roman" w:cs="Times New Roman"/>
          <w:lang w:val="en-GB"/>
        </w:rPr>
        <w:t xml:space="preserve">did </w:t>
      </w:r>
      <w:r w:rsidR="002B577D" w:rsidRPr="003A3949">
        <w:rPr>
          <w:rFonts w:ascii="Times New Roman" w:hAnsi="Times New Roman" w:cs="Times New Roman"/>
          <w:lang w:val="en-GB"/>
        </w:rPr>
        <w:t>not predict</w:t>
      </w:r>
      <w:r w:rsidR="00C62E36" w:rsidRPr="003A3949">
        <w:rPr>
          <w:rFonts w:ascii="Times New Roman" w:hAnsi="Times New Roman" w:cs="Times New Roman"/>
          <w:lang w:val="en-GB"/>
        </w:rPr>
        <w:t xml:space="preserve"> </w:t>
      </w:r>
      <w:r w:rsidR="002B577D" w:rsidRPr="003A3949">
        <w:rPr>
          <w:rFonts w:ascii="Times New Roman" w:hAnsi="Times New Roman" w:cs="Times New Roman"/>
          <w:lang w:val="en-GB"/>
        </w:rPr>
        <w:t>each other prospectively.</w:t>
      </w:r>
      <w:r w:rsidR="00247F91" w:rsidRPr="003A3949">
        <w:rPr>
          <w:rFonts w:ascii="Times New Roman" w:hAnsi="Times New Roman" w:cs="Times New Roman"/>
          <w:lang w:val="en-GB"/>
        </w:rPr>
        <w:t xml:space="preserve"> </w:t>
      </w:r>
      <w:r w:rsidR="000248FE" w:rsidRPr="003A3949">
        <w:rPr>
          <w:rFonts w:ascii="Times New Roman" w:hAnsi="Times New Roman" w:cs="Times New Roman"/>
          <w:lang w:val="en-GB"/>
        </w:rPr>
        <w:t>Anxiety within 4 weeks of diagnosis</w:t>
      </w:r>
      <w:r w:rsidR="00554A25" w:rsidRPr="003A3949">
        <w:rPr>
          <w:rFonts w:ascii="Times New Roman" w:hAnsi="Times New Roman" w:cs="Times New Roman"/>
          <w:lang w:val="en-GB"/>
        </w:rPr>
        <w:t xml:space="preserve"> was a risk factor for</w:t>
      </w:r>
      <w:r w:rsidR="00B74727" w:rsidRPr="003A3949">
        <w:rPr>
          <w:rFonts w:ascii="Times New Roman" w:hAnsi="Times New Roman" w:cs="Times New Roman"/>
          <w:lang w:val="en-GB"/>
        </w:rPr>
        <w:t xml:space="preserve"> </w:t>
      </w:r>
      <w:r w:rsidR="000248FE" w:rsidRPr="003A3949">
        <w:rPr>
          <w:rFonts w:ascii="Times New Roman" w:hAnsi="Times New Roman" w:cs="Times New Roman"/>
          <w:lang w:val="en-GB"/>
        </w:rPr>
        <w:t>the initiation of PEP</w:t>
      </w:r>
      <w:r w:rsidR="00BD0FE1" w:rsidRPr="003A3949">
        <w:rPr>
          <w:rFonts w:ascii="Times New Roman" w:hAnsi="Times New Roman" w:cs="Times New Roman"/>
          <w:lang w:val="en-GB"/>
        </w:rPr>
        <w:t xml:space="preserve">. </w:t>
      </w:r>
      <w:r w:rsidR="00772021" w:rsidRPr="003A3949">
        <w:rPr>
          <w:rFonts w:ascii="Times New Roman" w:hAnsi="Times New Roman" w:cs="Times New Roman"/>
          <w:lang w:val="en-GB"/>
        </w:rPr>
        <w:t xml:space="preserve">Neither </w:t>
      </w:r>
      <w:r w:rsidR="00BD0FE1" w:rsidRPr="003A3949">
        <w:rPr>
          <w:rFonts w:ascii="Times New Roman" w:hAnsi="Times New Roman" w:cs="Times New Roman"/>
          <w:lang w:val="en-GB"/>
        </w:rPr>
        <w:t xml:space="preserve">PVS </w:t>
      </w:r>
      <w:r w:rsidR="00772021" w:rsidRPr="003A3949">
        <w:rPr>
          <w:rFonts w:ascii="Times New Roman" w:hAnsi="Times New Roman" w:cs="Times New Roman"/>
          <w:lang w:val="en-GB"/>
        </w:rPr>
        <w:t>n</w:t>
      </w:r>
      <w:r w:rsidR="00BD0FE1" w:rsidRPr="003A3949">
        <w:rPr>
          <w:rFonts w:ascii="Times New Roman" w:hAnsi="Times New Roman" w:cs="Times New Roman"/>
          <w:lang w:val="en-GB"/>
        </w:rPr>
        <w:t xml:space="preserve">or </w:t>
      </w:r>
      <w:r w:rsidR="000C0924" w:rsidRPr="003A3949">
        <w:rPr>
          <w:rFonts w:ascii="Times New Roman" w:hAnsi="Times New Roman" w:cs="Times New Roman"/>
          <w:lang w:val="en-GB"/>
        </w:rPr>
        <w:t>PEP</w:t>
      </w:r>
      <w:r w:rsidR="00BD0FE1" w:rsidRPr="003A3949">
        <w:rPr>
          <w:rFonts w:ascii="Times New Roman" w:hAnsi="Times New Roman" w:cs="Times New Roman"/>
          <w:lang w:val="en-GB"/>
        </w:rPr>
        <w:t xml:space="preserve"> </w:t>
      </w:r>
      <w:r w:rsidR="00E87E11">
        <w:rPr>
          <w:rFonts w:ascii="Times New Roman" w:hAnsi="Times New Roman" w:cs="Times New Roman"/>
          <w:lang w:val="en-GB"/>
        </w:rPr>
        <w:t>prospectively</w:t>
      </w:r>
      <w:r>
        <w:rPr>
          <w:rFonts w:ascii="Times New Roman" w:hAnsi="Times New Roman" w:cs="Times New Roman"/>
          <w:lang w:val="en-GB"/>
        </w:rPr>
        <w:t xml:space="preserve"> </w:t>
      </w:r>
      <w:r w:rsidR="00E87E11">
        <w:rPr>
          <w:rFonts w:ascii="Times New Roman" w:hAnsi="Times New Roman" w:cs="Times New Roman"/>
          <w:lang w:val="en-GB"/>
        </w:rPr>
        <w:t>predicted</w:t>
      </w:r>
      <w:r w:rsidR="00BD0FE1" w:rsidRPr="003A3949">
        <w:rPr>
          <w:rFonts w:ascii="Times New Roman" w:hAnsi="Times New Roman" w:cs="Times New Roman"/>
          <w:lang w:val="en-GB"/>
        </w:rPr>
        <w:t xml:space="preserve"> anxiety, depression or quality of life.</w:t>
      </w:r>
      <w:r w:rsidR="008730AC" w:rsidRPr="003A3949">
        <w:rPr>
          <w:rFonts w:ascii="Times New Roman" w:hAnsi="Times New Roman" w:cs="Times New Roman"/>
          <w:lang w:val="en-GB"/>
        </w:rPr>
        <w:t xml:space="preserve"> </w:t>
      </w:r>
      <w:r w:rsidRPr="00AC5E36">
        <w:rPr>
          <w:rFonts w:ascii="Times New Roman" w:hAnsi="Times New Roman" w:cs="Times New Roman"/>
          <w:b/>
          <w:lang w:val="en-GB"/>
        </w:rPr>
        <w:t>Conclusions</w:t>
      </w:r>
      <w:r>
        <w:rPr>
          <w:rFonts w:ascii="Times New Roman" w:hAnsi="Times New Roman" w:cs="Times New Roman"/>
          <w:lang w:val="en-GB"/>
        </w:rPr>
        <w:t xml:space="preserve">: </w:t>
      </w:r>
      <w:r w:rsidR="00BE32AD" w:rsidRPr="003A3949">
        <w:rPr>
          <w:rFonts w:ascii="Times New Roman" w:hAnsi="Times New Roman" w:cs="Times New Roman"/>
          <w:lang w:val="en-GB"/>
        </w:rPr>
        <w:t xml:space="preserve">PES </w:t>
      </w:r>
      <w:r w:rsidR="00057B92">
        <w:rPr>
          <w:rFonts w:ascii="Times New Roman" w:hAnsi="Times New Roman" w:cs="Times New Roman"/>
          <w:lang w:val="en-GB"/>
        </w:rPr>
        <w:t>wer</w:t>
      </w:r>
      <w:r w:rsidR="00BE32AD" w:rsidRPr="003A3949">
        <w:rPr>
          <w:rFonts w:ascii="Times New Roman" w:hAnsi="Times New Roman" w:cs="Times New Roman"/>
          <w:lang w:val="en-GB"/>
        </w:rPr>
        <w:t xml:space="preserve">e </w:t>
      </w:r>
      <w:r w:rsidR="003579B9" w:rsidRPr="003A3949">
        <w:rPr>
          <w:rFonts w:ascii="Times New Roman" w:hAnsi="Times New Roman" w:cs="Times New Roman"/>
          <w:lang w:val="en-GB"/>
        </w:rPr>
        <w:t xml:space="preserve">prevalent and </w:t>
      </w:r>
      <w:r w:rsidR="00364E59" w:rsidRPr="003A3949">
        <w:rPr>
          <w:rFonts w:ascii="Times New Roman" w:hAnsi="Times New Roman" w:cs="Times New Roman"/>
          <w:lang w:val="en-GB"/>
        </w:rPr>
        <w:t>non-remitting</w:t>
      </w:r>
      <w:r w:rsidR="00BE32AD" w:rsidRPr="003A3949">
        <w:rPr>
          <w:rFonts w:ascii="Times New Roman" w:hAnsi="Times New Roman" w:cs="Times New Roman"/>
          <w:lang w:val="en-GB"/>
        </w:rPr>
        <w:t xml:space="preserve">, beginning </w:t>
      </w:r>
      <w:r w:rsidR="00364E59" w:rsidRPr="003A3949">
        <w:rPr>
          <w:rFonts w:ascii="Times New Roman" w:hAnsi="Times New Roman" w:cs="Times New Roman"/>
          <w:lang w:val="en-GB"/>
        </w:rPr>
        <w:t xml:space="preserve">within </w:t>
      </w:r>
      <w:r w:rsidR="003F6A4C" w:rsidRPr="003A3949">
        <w:rPr>
          <w:rFonts w:ascii="Times New Roman" w:hAnsi="Times New Roman" w:cs="Times New Roman"/>
          <w:lang w:val="en-GB"/>
        </w:rPr>
        <w:t xml:space="preserve">6 </w:t>
      </w:r>
      <w:r w:rsidR="00364E59" w:rsidRPr="003A3949">
        <w:rPr>
          <w:rFonts w:ascii="Times New Roman" w:hAnsi="Times New Roman" w:cs="Times New Roman"/>
          <w:lang w:val="en-GB"/>
        </w:rPr>
        <w:t xml:space="preserve">months of </w:t>
      </w:r>
      <w:r w:rsidR="00D636E4" w:rsidRPr="003A3949">
        <w:rPr>
          <w:rFonts w:ascii="Times New Roman" w:hAnsi="Times New Roman" w:cs="Times New Roman"/>
          <w:lang w:val="en-GB"/>
        </w:rPr>
        <w:t>enucleation</w:t>
      </w:r>
      <w:r w:rsidR="00364E59" w:rsidRPr="003A3949">
        <w:rPr>
          <w:rFonts w:ascii="Times New Roman" w:hAnsi="Times New Roman" w:cs="Times New Roman"/>
          <w:lang w:val="en-GB"/>
        </w:rPr>
        <w:t>.</w:t>
      </w:r>
      <w:r w:rsidR="007239FE" w:rsidRPr="003A3949">
        <w:rPr>
          <w:rFonts w:ascii="Times New Roman" w:hAnsi="Times New Roman" w:cs="Times New Roman"/>
          <w:lang w:val="en-GB"/>
        </w:rPr>
        <w:t xml:space="preserve"> PVS and </w:t>
      </w:r>
      <w:r w:rsidR="000C0924" w:rsidRPr="003A3949">
        <w:rPr>
          <w:rFonts w:ascii="Times New Roman" w:hAnsi="Times New Roman" w:cs="Times New Roman"/>
          <w:lang w:val="en-GB"/>
        </w:rPr>
        <w:t>PEP</w:t>
      </w:r>
      <w:r w:rsidR="007239FE" w:rsidRPr="003A3949">
        <w:rPr>
          <w:rFonts w:ascii="Times New Roman" w:hAnsi="Times New Roman" w:cs="Times New Roman"/>
          <w:lang w:val="en-GB"/>
        </w:rPr>
        <w:t xml:space="preserve"> </w:t>
      </w:r>
      <w:r>
        <w:rPr>
          <w:rFonts w:ascii="Times New Roman" w:hAnsi="Times New Roman" w:cs="Times New Roman"/>
          <w:lang w:val="en-GB"/>
        </w:rPr>
        <w:t xml:space="preserve">may not </w:t>
      </w:r>
      <w:r w:rsidR="00D06939">
        <w:rPr>
          <w:rFonts w:ascii="Times New Roman" w:hAnsi="Times New Roman" w:cs="Times New Roman"/>
          <w:lang w:val="en-GB"/>
        </w:rPr>
        <w:t>represent symptoms</w:t>
      </w:r>
      <w:r>
        <w:rPr>
          <w:rFonts w:ascii="Times New Roman" w:hAnsi="Times New Roman" w:cs="Times New Roman"/>
          <w:lang w:val="en-GB"/>
        </w:rPr>
        <w:t xml:space="preserve"> of a coherent syndrome</w:t>
      </w:r>
      <w:r w:rsidR="007239FE" w:rsidRPr="003A3949">
        <w:rPr>
          <w:rFonts w:ascii="Times New Roman" w:hAnsi="Times New Roman" w:cs="Times New Roman"/>
          <w:lang w:val="en-GB"/>
        </w:rPr>
        <w:t>.</w:t>
      </w:r>
      <w:r w:rsidR="00364E59" w:rsidRPr="003A3949">
        <w:rPr>
          <w:rFonts w:ascii="Times New Roman" w:hAnsi="Times New Roman" w:cs="Times New Roman"/>
          <w:lang w:val="en-GB"/>
        </w:rPr>
        <w:t xml:space="preserve"> </w:t>
      </w:r>
      <w:r w:rsidR="00484A51" w:rsidRPr="003A3949">
        <w:rPr>
          <w:rFonts w:ascii="Times New Roman" w:hAnsi="Times New Roman" w:cs="Times New Roman"/>
          <w:lang w:val="en-GB"/>
        </w:rPr>
        <w:t>W</w:t>
      </w:r>
      <w:r w:rsidR="00BD0FE1" w:rsidRPr="003A3949">
        <w:rPr>
          <w:rFonts w:ascii="Times New Roman" w:hAnsi="Times New Roman" w:cs="Times New Roman"/>
          <w:lang w:val="en-GB"/>
        </w:rPr>
        <w:t>e discuss findings with reference to theor</w:t>
      </w:r>
      <w:r w:rsidR="006B2428" w:rsidRPr="003A3949">
        <w:rPr>
          <w:rFonts w:ascii="Times New Roman" w:hAnsi="Times New Roman" w:cs="Times New Roman"/>
          <w:lang w:val="en-GB"/>
        </w:rPr>
        <w:t xml:space="preserve">ies of </w:t>
      </w:r>
      <w:r w:rsidR="006828AB" w:rsidRPr="003A3949">
        <w:rPr>
          <w:rFonts w:ascii="Times New Roman" w:hAnsi="Times New Roman" w:cs="Times New Roman"/>
          <w:lang w:val="en-GB"/>
        </w:rPr>
        <w:t>phantom sensations</w:t>
      </w:r>
      <w:r w:rsidR="003F6A4C" w:rsidRPr="003A3949">
        <w:rPr>
          <w:rFonts w:ascii="Times New Roman" w:hAnsi="Times New Roman" w:cs="Times New Roman"/>
          <w:lang w:val="en-GB"/>
        </w:rPr>
        <w:t>,</w:t>
      </w:r>
      <w:r w:rsidR="00BD0FE1" w:rsidRPr="003A3949">
        <w:rPr>
          <w:rFonts w:ascii="Times New Roman" w:hAnsi="Times New Roman" w:cs="Times New Roman"/>
          <w:lang w:val="en-GB"/>
        </w:rPr>
        <w:t xml:space="preserve"> and</w:t>
      </w:r>
      <w:r w:rsidR="003F6A4C" w:rsidRPr="003A3949">
        <w:rPr>
          <w:rFonts w:ascii="Times New Roman" w:hAnsi="Times New Roman" w:cs="Times New Roman"/>
          <w:lang w:val="en-GB"/>
        </w:rPr>
        <w:t xml:space="preserve"> </w:t>
      </w:r>
      <w:r w:rsidR="00BE32AD" w:rsidRPr="003A3949">
        <w:rPr>
          <w:rFonts w:ascii="Times New Roman" w:hAnsi="Times New Roman" w:cs="Times New Roman"/>
          <w:lang w:val="en-GB"/>
        </w:rPr>
        <w:t xml:space="preserve">directions for </w:t>
      </w:r>
      <w:r w:rsidR="00BD0FE1" w:rsidRPr="003A3949">
        <w:rPr>
          <w:rFonts w:ascii="Times New Roman" w:hAnsi="Times New Roman" w:cs="Times New Roman"/>
          <w:lang w:val="en-GB"/>
        </w:rPr>
        <w:t xml:space="preserve">clinical </w:t>
      </w:r>
      <w:r w:rsidR="00057B92">
        <w:rPr>
          <w:rFonts w:ascii="Times New Roman" w:hAnsi="Times New Roman" w:cs="Times New Roman"/>
          <w:lang w:val="en-GB"/>
        </w:rPr>
        <w:t>practise</w:t>
      </w:r>
      <w:r w:rsidR="004141F1" w:rsidRPr="003A3949">
        <w:rPr>
          <w:rFonts w:ascii="Times New Roman" w:hAnsi="Times New Roman" w:cs="Times New Roman"/>
          <w:lang w:val="en-GB"/>
        </w:rPr>
        <w:t xml:space="preserve"> and </w:t>
      </w:r>
      <w:r w:rsidR="00BE32AD" w:rsidRPr="003A3949">
        <w:rPr>
          <w:rFonts w:ascii="Times New Roman" w:hAnsi="Times New Roman" w:cs="Times New Roman"/>
          <w:lang w:val="en-GB"/>
        </w:rPr>
        <w:t>research</w:t>
      </w:r>
      <w:r w:rsidR="00BD0FE1" w:rsidRPr="003A3949">
        <w:rPr>
          <w:rFonts w:ascii="Times New Roman" w:hAnsi="Times New Roman" w:cs="Times New Roman"/>
          <w:lang w:val="en-GB"/>
        </w:rPr>
        <w:t>.</w:t>
      </w:r>
    </w:p>
    <w:p w14:paraId="2626165E" w14:textId="77777777" w:rsidR="009D7C83" w:rsidRPr="003A3949" w:rsidRDefault="009D7C83" w:rsidP="003A0A34">
      <w:pPr>
        <w:spacing w:line="480" w:lineRule="auto"/>
        <w:rPr>
          <w:rFonts w:ascii="Times New Roman" w:hAnsi="Times New Roman" w:cs="Times New Roman"/>
          <w:lang w:val="en-GB"/>
        </w:rPr>
      </w:pPr>
    </w:p>
    <w:p w14:paraId="442167BD" w14:textId="0595FCE8" w:rsidR="00E87E11" w:rsidRDefault="003A0A34" w:rsidP="00B357C9">
      <w:pPr>
        <w:spacing w:line="480" w:lineRule="auto"/>
        <w:rPr>
          <w:rFonts w:ascii="Times New Roman" w:hAnsi="Times New Roman" w:cs="Times New Roman"/>
          <w:lang w:val="en-GB"/>
        </w:rPr>
      </w:pPr>
      <w:r w:rsidRPr="003A3949">
        <w:rPr>
          <w:rFonts w:ascii="Times New Roman" w:hAnsi="Times New Roman" w:cs="Times New Roman"/>
          <w:lang w:val="en-GB"/>
        </w:rPr>
        <w:t>Keywords: Phantom eye symptoms; prevalence; risk factors; uveal melanoma</w:t>
      </w:r>
      <w:r w:rsidR="00E87E11">
        <w:rPr>
          <w:rFonts w:ascii="Times New Roman" w:hAnsi="Times New Roman" w:cs="Times New Roman"/>
          <w:lang w:val="en-GB"/>
        </w:rPr>
        <w:br w:type="page"/>
      </w:r>
    </w:p>
    <w:p w14:paraId="2AF7F841" w14:textId="61643C3B" w:rsidR="005A0F2E" w:rsidRDefault="00F45951" w:rsidP="003A0A34">
      <w:pPr>
        <w:spacing w:line="480" w:lineRule="auto"/>
        <w:rPr>
          <w:rFonts w:ascii="Times New Roman" w:hAnsi="Times New Roman" w:cs="Times New Roman"/>
          <w:lang w:val="en-GB"/>
        </w:rPr>
      </w:pPr>
      <w:r w:rsidRPr="003A3949">
        <w:rPr>
          <w:rFonts w:ascii="Times New Roman" w:hAnsi="Times New Roman" w:cs="Times New Roman"/>
          <w:lang w:val="en-GB"/>
        </w:rPr>
        <w:lastRenderedPageBreak/>
        <w:t xml:space="preserve">Uveal melanoma (UM) is the most common </w:t>
      </w:r>
      <w:r w:rsidR="00CA5269" w:rsidRPr="003A3949">
        <w:rPr>
          <w:rFonts w:ascii="Times New Roman" w:hAnsi="Times New Roman" w:cs="Times New Roman"/>
          <w:lang w:val="en-GB"/>
        </w:rPr>
        <w:t xml:space="preserve">intraocular </w:t>
      </w:r>
      <w:r w:rsidR="0003319D" w:rsidRPr="003A3949">
        <w:rPr>
          <w:rFonts w:ascii="Times New Roman" w:hAnsi="Times New Roman" w:cs="Times New Roman"/>
          <w:lang w:val="en-GB"/>
        </w:rPr>
        <w:t>tumour in adults</w:t>
      </w:r>
      <w:r w:rsidRPr="003A3949">
        <w:rPr>
          <w:rFonts w:ascii="Times New Roman" w:hAnsi="Times New Roman" w:cs="Times New Roman"/>
          <w:lang w:val="en-GB"/>
        </w:rPr>
        <w:t>. Approximately</w:t>
      </w:r>
      <w:r w:rsidR="00B357C9">
        <w:rPr>
          <w:rFonts w:ascii="Times New Roman" w:hAnsi="Times New Roman" w:cs="Times New Roman"/>
          <w:lang w:val="en-GB"/>
        </w:rPr>
        <w:t xml:space="preserve"> </w:t>
      </w:r>
      <w:r w:rsidRPr="003A3949">
        <w:rPr>
          <w:rFonts w:ascii="Times New Roman" w:hAnsi="Times New Roman" w:cs="Times New Roman"/>
          <w:lang w:val="en-GB"/>
        </w:rPr>
        <w:t xml:space="preserve">30% of </w:t>
      </w:r>
      <w:r w:rsidR="00696BA3" w:rsidRPr="003A3949">
        <w:rPr>
          <w:rFonts w:ascii="Times New Roman" w:hAnsi="Times New Roman" w:cs="Times New Roman"/>
          <w:lang w:val="en-GB"/>
        </w:rPr>
        <w:t xml:space="preserve">UM </w:t>
      </w:r>
      <w:r w:rsidRPr="003A3949">
        <w:rPr>
          <w:rFonts w:ascii="Times New Roman" w:hAnsi="Times New Roman" w:cs="Times New Roman"/>
          <w:lang w:val="en-GB"/>
        </w:rPr>
        <w:t>patients are treated by enucleation</w:t>
      </w:r>
      <w:r w:rsidR="00D3276D">
        <w:rPr>
          <w:rFonts w:ascii="Times New Roman" w:hAnsi="Times New Roman" w:cs="Times New Roman"/>
          <w:lang w:val="en-GB"/>
        </w:rPr>
        <w:t xml:space="preserve"> [1]</w:t>
      </w:r>
      <w:r w:rsidR="004141F1" w:rsidRPr="003A3949">
        <w:rPr>
          <w:rFonts w:ascii="Times New Roman" w:hAnsi="Times New Roman" w:cs="Times New Roman"/>
          <w:lang w:val="en-GB"/>
        </w:rPr>
        <w:t>.</w:t>
      </w:r>
      <w:r w:rsidR="00144B07" w:rsidRPr="003A3949">
        <w:rPr>
          <w:rFonts w:ascii="Times New Roman" w:hAnsi="Times New Roman" w:cs="Times New Roman"/>
          <w:lang w:val="en-GB"/>
        </w:rPr>
        <w:t xml:space="preserve"> </w:t>
      </w:r>
      <w:r w:rsidR="00A00F40" w:rsidRPr="003A3949">
        <w:rPr>
          <w:rFonts w:ascii="Times New Roman" w:hAnsi="Times New Roman" w:cs="Times New Roman"/>
          <w:lang w:val="en-GB"/>
        </w:rPr>
        <w:t xml:space="preserve">Enucleation </w:t>
      </w:r>
      <w:r w:rsidR="00AD30A1" w:rsidRPr="003A3949">
        <w:rPr>
          <w:rFonts w:ascii="Times New Roman" w:hAnsi="Times New Roman" w:cs="Times New Roman"/>
          <w:lang w:val="en-GB"/>
        </w:rPr>
        <w:t>is</w:t>
      </w:r>
      <w:r w:rsidR="006F055E" w:rsidRPr="003A3949">
        <w:rPr>
          <w:rFonts w:ascii="Times New Roman" w:hAnsi="Times New Roman" w:cs="Times New Roman"/>
          <w:lang w:val="en-GB"/>
        </w:rPr>
        <w:t xml:space="preserve"> commonly</w:t>
      </w:r>
      <w:r w:rsidR="00AD30A1" w:rsidRPr="003A3949">
        <w:rPr>
          <w:rFonts w:ascii="Times New Roman" w:hAnsi="Times New Roman" w:cs="Times New Roman"/>
          <w:lang w:val="en-GB"/>
        </w:rPr>
        <w:t xml:space="preserve"> experienced</w:t>
      </w:r>
      <w:r w:rsidR="00444095" w:rsidRPr="003A3949">
        <w:rPr>
          <w:rFonts w:ascii="Times New Roman" w:hAnsi="Times New Roman" w:cs="Times New Roman"/>
          <w:lang w:val="en-GB"/>
        </w:rPr>
        <w:t xml:space="preserve"> </w:t>
      </w:r>
      <w:r w:rsidR="00AD30A1" w:rsidRPr="003A3949">
        <w:rPr>
          <w:rFonts w:ascii="Times New Roman" w:hAnsi="Times New Roman" w:cs="Times New Roman"/>
          <w:lang w:val="en-GB"/>
        </w:rPr>
        <w:t>as traumatic</w:t>
      </w:r>
      <w:r w:rsidR="00913208" w:rsidRPr="003A3949">
        <w:rPr>
          <w:rFonts w:ascii="Times New Roman" w:hAnsi="Times New Roman" w:cs="Times New Roman"/>
          <w:lang w:val="en-GB"/>
        </w:rPr>
        <w:t>,</w:t>
      </w:r>
      <w:r w:rsidR="00AD30A1" w:rsidRPr="003A3949">
        <w:rPr>
          <w:rFonts w:ascii="Times New Roman" w:hAnsi="Times New Roman" w:cs="Times New Roman"/>
          <w:lang w:val="en-GB"/>
        </w:rPr>
        <w:t xml:space="preserve"> and </w:t>
      </w:r>
      <w:r w:rsidR="00444095" w:rsidRPr="003A3949">
        <w:rPr>
          <w:rFonts w:ascii="Times New Roman" w:hAnsi="Times New Roman" w:cs="Times New Roman"/>
          <w:lang w:val="en-GB"/>
        </w:rPr>
        <w:t xml:space="preserve">is associated with </w:t>
      </w:r>
      <w:r w:rsidR="00332008" w:rsidRPr="003A3949">
        <w:rPr>
          <w:rFonts w:ascii="Times New Roman" w:hAnsi="Times New Roman" w:cs="Times New Roman"/>
          <w:lang w:val="en-GB"/>
        </w:rPr>
        <w:t>p</w:t>
      </w:r>
      <w:r w:rsidR="00EB7D29" w:rsidRPr="003A3949">
        <w:rPr>
          <w:rFonts w:ascii="Times New Roman" w:hAnsi="Times New Roman" w:cs="Times New Roman"/>
          <w:lang w:val="en-GB"/>
        </w:rPr>
        <w:t xml:space="preserve">ain, adverse </w:t>
      </w:r>
      <w:r w:rsidR="0000434B" w:rsidRPr="003A3949">
        <w:rPr>
          <w:rFonts w:ascii="Times New Roman" w:hAnsi="Times New Roman" w:cs="Times New Roman"/>
          <w:lang w:val="en-GB"/>
        </w:rPr>
        <w:t>physical and functional consequences, psychological distress and</w:t>
      </w:r>
      <w:r w:rsidR="00B43310" w:rsidRPr="003A3949">
        <w:rPr>
          <w:rFonts w:ascii="Times New Roman" w:hAnsi="Times New Roman" w:cs="Times New Roman"/>
          <w:lang w:val="en-GB"/>
        </w:rPr>
        <w:t xml:space="preserve"> poorer</w:t>
      </w:r>
      <w:r w:rsidR="00444095" w:rsidRPr="003A3949">
        <w:rPr>
          <w:rFonts w:ascii="Times New Roman" w:hAnsi="Times New Roman" w:cs="Times New Roman"/>
          <w:lang w:val="en-GB"/>
        </w:rPr>
        <w:t xml:space="preserve"> quality of life</w:t>
      </w:r>
      <w:r w:rsidR="007239FE" w:rsidRPr="003A3949">
        <w:rPr>
          <w:rFonts w:ascii="Times New Roman" w:hAnsi="Times New Roman" w:cs="Times New Roman"/>
          <w:lang w:val="en-GB"/>
        </w:rPr>
        <w:t xml:space="preserve"> </w:t>
      </w:r>
      <w:r w:rsidR="006F055E" w:rsidRPr="003A3949">
        <w:rPr>
          <w:rFonts w:ascii="Times New Roman" w:hAnsi="Times New Roman" w:cs="Times New Roman"/>
          <w:lang w:val="en-GB"/>
        </w:rPr>
        <w:t>(QoL)</w:t>
      </w:r>
      <w:r w:rsidR="00D3276D">
        <w:rPr>
          <w:rFonts w:ascii="Times New Roman" w:hAnsi="Times New Roman" w:cs="Times New Roman"/>
          <w:lang w:val="en-GB"/>
        </w:rPr>
        <w:t xml:space="preserve"> [2]</w:t>
      </w:r>
      <w:r w:rsidR="00444095" w:rsidRPr="003A3949">
        <w:rPr>
          <w:rFonts w:ascii="Times New Roman" w:hAnsi="Times New Roman" w:cs="Times New Roman"/>
          <w:lang w:val="en-GB"/>
        </w:rPr>
        <w:t xml:space="preserve">. </w:t>
      </w:r>
    </w:p>
    <w:p w14:paraId="54395C8D" w14:textId="77777777" w:rsidR="001D1D2A" w:rsidRPr="003A3949" w:rsidRDefault="001D1D2A" w:rsidP="003A0A34">
      <w:pPr>
        <w:spacing w:line="480" w:lineRule="auto"/>
        <w:rPr>
          <w:rFonts w:ascii="Times New Roman" w:hAnsi="Times New Roman" w:cs="Times New Roman"/>
          <w:lang w:val="en-GB"/>
        </w:rPr>
      </w:pPr>
    </w:p>
    <w:p w14:paraId="54F1C337" w14:textId="4B2593D6" w:rsidR="00DE4FE5" w:rsidRPr="003A3949" w:rsidRDefault="000D743C"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Additionally, </w:t>
      </w:r>
      <w:r w:rsidR="000C3151" w:rsidRPr="003A3949">
        <w:rPr>
          <w:rFonts w:ascii="Times New Roman" w:hAnsi="Times New Roman" w:cs="Times New Roman"/>
          <w:lang w:val="en-GB"/>
        </w:rPr>
        <w:t xml:space="preserve">UM </w:t>
      </w:r>
      <w:r w:rsidR="006F055E" w:rsidRPr="003A3949">
        <w:rPr>
          <w:rFonts w:ascii="Times New Roman" w:hAnsi="Times New Roman" w:cs="Times New Roman"/>
          <w:lang w:val="en-GB"/>
        </w:rPr>
        <w:t>p</w:t>
      </w:r>
      <w:r w:rsidR="00F45951" w:rsidRPr="003A3949">
        <w:rPr>
          <w:rFonts w:ascii="Times New Roman" w:hAnsi="Times New Roman" w:cs="Times New Roman"/>
          <w:lang w:val="en-GB"/>
        </w:rPr>
        <w:t xml:space="preserve">atients may experience phantom eye </w:t>
      </w:r>
      <w:r w:rsidR="00995CC6" w:rsidRPr="003A3949">
        <w:rPr>
          <w:rFonts w:ascii="Times New Roman" w:hAnsi="Times New Roman" w:cs="Times New Roman"/>
          <w:lang w:val="en-GB"/>
        </w:rPr>
        <w:t>symptoms (PES)</w:t>
      </w:r>
      <w:r w:rsidR="00D3276D">
        <w:rPr>
          <w:rFonts w:ascii="Times New Roman" w:hAnsi="Times New Roman" w:cs="Times New Roman"/>
          <w:lang w:val="en-GB"/>
        </w:rPr>
        <w:t xml:space="preserve"> [3]</w:t>
      </w:r>
      <w:r w:rsidR="00B357C9">
        <w:rPr>
          <w:rFonts w:ascii="Times New Roman" w:hAnsi="Times New Roman" w:cs="Times New Roman"/>
          <w:lang w:val="en-GB"/>
        </w:rPr>
        <w:t>;</w:t>
      </w:r>
      <w:r w:rsidR="00430604" w:rsidRPr="003A3949">
        <w:rPr>
          <w:rFonts w:ascii="Times New Roman" w:hAnsi="Times New Roman" w:cs="Times New Roman"/>
          <w:lang w:val="en-GB"/>
        </w:rPr>
        <w:t xml:space="preserve"> </w:t>
      </w:r>
      <w:r w:rsidR="00F45951" w:rsidRPr="003A3949">
        <w:rPr>
          <w:rFonts w:ascii="Times New Roman" w:hAnsi="Times New Roman" w:cs="Times New Roman"/>
          <w:lang w:val="en-GB"/>
        </w:rPr>
        <w:t xml:space="preserve">pain or visual sensations that appear to emanate from the </w:t>
      </w:r>
      <w:r w:rsidR="00823ACA" w:rsidRPr="003A3949">
        <w:rPr>
          <w:rFonts w:ascii="Times New Roman" w:hAnsi="Times New Roman" w:cs="Times New Roman"/>
          <w:lang w:val="en-GB"/>
        </w:rPr>
        <w:t xml:space="preserve">removed </w:t>
      </w:r>
      <w:r w:rsidR="00F45951" w:rsidRPr="003A3949">
        <w:rPr>
          <w:rFonts w:ascii="Times New Roman" w:hAnsi="Times New Roman" w:cs="Times New Roman"/>
          <w:lang w:val="en-GB"/>
        </w:rPr>
        <w:t>eye</w:t>
      </w:r>
      <w:r w:rsidR="00211D06" w:rsidRPr="003A3949">
        <w:rPr>
          <w:rFonts w:ascii="Times New Roman" w:hAnsi="Times New Roman" w:cs="Times New Roman"/>
          <w:lang w:val="en-GB"/>
        </w:rPr>
        <w:t>.</w:t>
      </w:r>
      <w:r w:rsidR="00763411" w:rsidRPr="003A3949">
        <w:rPr>
          <w:rFonts w:ascii="Times New Roman" w:hAnsi="Times New Roman" w:cs="Times New Roman"/>
          <w:lang w:val="en-GB"/>
        </w:rPr>
        <w:t xml:space="preserve"> </w:t>
      </w:r>
      <w:r w:rsidR="00F45951" w:rsidRPr="003A3949">
        <w:rPr>
          <w:rFonts w:ascii="Times New Roman" w:hAnsi="Times New Roman" w:cs="Times New Roman"/>
          <w:lang w:val="en-GB"/>
        </w:rPr>
        <w:t xml:space="preserve">Clinical characteristics and correlates of </w:t>
      </w:r>
      <w:r w:rsidR="007239FE" w:rsidRPr="003A3949">
        <w:rPr>
          <w:rFonts w:ascii="Times New Roman" w:hAnsi="Times New Roman" w:cs="Times New Roman"/>
          <w:lang w:val="en-GB"/>
        </w:rPr>
        <w:t>PES</w:t>
      </w:r>
      <w:r w:rsidR="00F45951" w:rsidRPr="003A3949">
        <w:rPr>
          <w:rFonts w:ascii="Times New Roman" w:hAnsi="Times New Roman" w:cs="Times New Roman"/>
          <w:lang w:val="en-GB"/>
        </w:rPr>
        <w:t xml:space="preserve"> have been documented</w:t>
      </w:r>
      <w:r w:rsidR="00EE5E1D" w:rsidRPr="003A3949">
        <w:rPr>
          <w:rFonts w:ascii="Times New Roman" w:hAnsi="Times New Roman" w:cs="Times New Roman"/>
          <w:lang w:val="en-GB"/>
        </w:rPr>
        <w:t xml:space="preserve"> across</w:t>
      </w:r>
      <w:r w:rsidR="003E2512" w:rsidRPr="003A3949">
        <w:rPr>
          <w:rFonts w:ascii="Times New Roman" w:hAnsi="Times New Roman" w:cs="Times New Roman"/>
          <w:lang w:val="en-GB"/>
        </w:rPr>
        <w:t xml:space="preserve"> </w:t>
      </w:r>
      <w:r w:rsidR="00C0655D" w:rsidRPr="003A3949">
        <w:rPr>
          <w:rFonts w:ascii="Times New Roman" w:hAnsi="Times New Roman" w:cs="Times New Roman"/>
          <w:lang w:val="en-GB"/>
        </w:rPr>
        <w:t xml:space="preserve">populations of </w:t>
      </w:r>
      <w:r w:rsidR="00F03A13" w:rsidRPr="003A3949">
        <w:rPr>
          <w:rFonts w:ascii="Times New Roman" w:hAnsi="Times New Roman" w:cs="Times New Roman"/>
          <w:lang w:val="en-GB"/>
        </w:rPr>
        <w:t xml:space="preserve">UM, eye infection and eye injury </w:t>
      </w:r>
      <w:r w:rsidR="005429BE" w:rsidRPr="003A3949">
        <w:rPr>
          <w:rFonts w:ascii="Times New Roman" w:hAnsi="Times New Roman" w:cs="Times New Roman"/>
          <w:lang w:val="en-GB"/>
        </w:rPr>
        <w:t>amputees</w:t>
      </w:r>
      <w:r w:rsidR="00D3276D">
        <w:rPr>
          <w:rFonts w:ascii="Times New Roman" w:hAnsi="Times New Roman" w:cs="Times New Roman"/>
          <w:lang w:val="en-GB"/>
        </w:rPr>
        <w:t xml:space="preserve"> [4-6]</w:t>
      </w:r>
      <w:r w:rsidR="003A0A34" w:rsidRPr="003A3949">
        <w:rPr>
          <w:rFonts w:ascii="Times New Roman" w:hAnsi="Times New Roman" w:cs="Times New Roman"/>
          <w:lang w:val="en-GB"/>
        </w:rPr>
        <w:t xml:space="preserve">. </w:t>
      </w:r>
      <w:r w:rsidR="006872F2" w:rsidRPr="003A3949">
        <w:rPr>
          <w:rFonts w:ascii="Times New Roman" w:hAnsi="Times New Roman" w:cs="Times New Roman"/>
          <w:lang w:val="en-GB"/>
        </w:rPr>
        <w:t>P</w:t>
      </w:r>
      <w:r w:rsidR="00C422E9" w:rsidRPr="003A3949">
        <w:rPr>
          <w:rFonts w:ascii="Times New Roman" w:hAnsi="Times New Roman" w:cs="Times New Roman"/>
          <w:lang w:val="en-GB"/>
        </w:rPr>
        <w:t>hantom</w:t>
      </w:r>
      <w:r w:rsidR="00790ADB" w:rsidRPr="003A3949">
        <w:rPr>
          <w:rFonts w:ascii="Times New Roman" w:hAnsi="Times New Roman" w:cs="Times New Roman"/>
          <w:lang w:val="en-GB"/>
        </w:rPr>
        <w:t xml:space="preserve"> visual sensations (PVS)</w:t>
      </w:r>
      <w:r w:rsidR="00D11E7C" w:rsidRPr="003A3949">
        <w:rPr>
          <w:rFonts w:ascii="Times New Roman" w:hAnsi="Times New Roman" w:cs="Times New Roman"/>
          <w:lang w:val="en-GB"/>
        </w:rPr>
        <w:t xml:space="preserve"> are reported by 30-42% of patients</w:t>
      </w:r>
      <w:r w:rsidR="00B357C9">
        <w:rPr>
          <w:rFonts w:ascii="Times New Roman" w:hAnsi="Times New Roman" w:cs="Times New Roman"/>
          <w:lang w:val="en-GB"/>
        </w:rPr>
        <w:t>;</w:t>
      </w:r>
      <w:r w:rsidR="00D11E7C" w:rsidRPr="003A3949">
        <w:rPr>
          <w:rFonts w:ascii="Times New Roman" w:hAnsi="Times New Roman" w:cs="Times New Roman"/>
          <w:lang w:val="en-GB"/>
        </w:rPr>
        <w:t xml:space="preserve"> </w:t>
      </w:r>
      <w:r w:rsidR="00B357C9">
        <w:rPr>
          <w:rFonts w:ascii="Times New Roman" w:hAnsi="Times New Roman" w:cs="Times New Roman"/>
          <w:lang w:val="en-GB"/>
        </w:rPr>
        <w:t>including</w:t>
      </w:r>
      <w:r w:rsidR="00F119BC" w:rsidRPr="003A3949">
        <w:rPr>
          <w:rFonts w:ascii="Times New Roman" w:hAnsi="Times New Roman" w:cs="Times New Roman"/>
          <w:lang w:val="en-GB"/>
        </w:rPr>
        <w:t xml:space="preserve"> unstructured phenomena, such as colours or shapes, </w:t>
      </w:r>
      <w:r w:rsidR="00E65895" w:rsidRPr="003A3949">
        <w:rPr>
          <w:rFonts w:ascii="Times New Roman" w:hAnsi="Times New Roman" w:cs="Times New Roman"/>
          <w:lang w:val="en-GB"/>
        </w:rPr>
        <w:t>and</w:t>
      </w:r>
      <w:r w:rsidR="006F055E" w:rsidRPr="003A3949">
        <w:rPr>
          <w:rFonts w:ascii="Times New Roman" w:hAnsi="Times New Roman" w:cs="Times New Roman"/>
          <w:lang w:val="en-GB"/>
        </w:rPr>
        <w:t>,</w:t>
      </w:r>
      <w:r w:rsidR="00E65895" w:rsidRPr="003A3949">
        <w:rPr>
          <w:rFonts w:ascii="Times New Roman" w:hAnsi="Times New Roman" w:cs="Times New Roman"/>
          <w:lang w:val="en-GB"/>
        </w:rPr>
        <w:t xml:space="preserve"> less frequently, </w:t>
      </w:r>
      <w:r w:rsidR="00F119BC" w:rsidRPr="003A3949">
        <w:rPr>
          <w:rFonts w:ascii="Times New Roman" w:hAnsi="Times New Roman" w:cs="Times New Roman"/>
          <w:lang w:val="en-GB"/>
        </w:rPr>
        <w:t>meaningful images such as faces or animals</w:t>
      </w:r>
      <w:r w:rsidR="00507E47" w:rsidRPr="003A3949">
        <w:rPr>
          <w:rFonts w:ascii="Times New Roman" w:hAnsi="Times New Roman" w:cs="Times New Roman"/>
          <w:lang w:val="en-GB"/>
        </w:rPr>
        <w:t xml:space="preserve">. </w:t>
      </w:r>
      <w:r w:rsidR="003D0428" w:rsidRPr="003A3949">
        <w:rPr>
          <w:rFonts w:ascii="Times New Roman" w:hAnsi="Times New Roman" w:cs="Times New Roman"/>
          <w:lang w:val="en-GB"/>
        </w:rPr>
        <w:t>A</w:t>
      </w:r>
      <w:r w:rsidR="00B357C9">
        <w:rPr>
          <w:rFonts w:ascii="Times New Roman" w:hAnsi="Times New Roman" w:cs="Times New Roman"/>
          <w:lang w:val="en-GB"/>
        </w:rPr>
        <w:t>bout</w:t>
      </w:r>
      <w:r w:rsidR="003D0428" w:rsidRPr="003A3949">
        <w:rPr>
          <w:rFonts w:ascii="Times New Roman" w:hAnsi="Times New Roman" w:cs="Times New Roman"/>
          <w:lang w:val="en-GB"/>
        </w:rPr>
        <w:t xml:space="preserve"> a quarter of patients report ‘seeing’ from the absent eye</w:t>
      </w:r>
      <w:r w:rsidR="00D3276D">
        <w:rPr>
          <w:rFonts w:ascii="Times New Roman" w:hAnsi="Times New Roman" w:cs="Times New Roman"/>
          <w:lang w:val="en-GB"/>
        </w:rPr>
        <w:t xml:space="preserve"> [3]</w:t>
      </w:r>
      <w:r w:rsidR="003A0A34" w:rsidRPr="003A3949">
        <w:rPr>
          <w:rFonts w:ascii="Times New Roman" w:hAnsi="Times New Roman" w:cs="Times New Roman"/>
          <w:lang w:val="en-GB"/>
        </w:rPr>
        <w:t xml:space="preserve">. </w:t>
      </w:r>
      <w:r w:rsidR="00D11E7C" w:rsidRPr="003A3949">
        <w:rPr>
          <w:rFonts w:ascii="Times New Roman" w:hAnsi="Times New Roman" w:cs="Times New Roman"/>
          <w:lang w:val="en-GB"/>
        </w:rPr>
        <w:t>Phantom</w:t>
      </w:r>
      <w:r w:rsidR="000C0924" w:rsidRPr="003A3949">
        <w:rPr>
          <w:rFonts w:ascii="Times New Roman" w:hAnsi="Times New Roman" w:cs="Times New Roman"/>
          <w:lang w:val="en-GB"/>
        </w:rPr>
        <w:t xml:space="preserve"> eye</w:t>
      </w:r>
      <w:r w:rsidR="00D11E7C" w:rsidRPr="003A3949">
        <w:rPr>
          <w:rFonts w:ascii="Times New Roman" w:hAnsi="Times New Roman" w:cs="Times New Roman"/>
          <w:lang w:val="en-GB"/>
        </w:rPr>
        <w:t xml:space="preserve"> pain (</w:t>
      </w:r>
      <w:r w:rsidR="000C0924" w:rsidRPr="003A3949">
        <w:rPr>
          <w:rFonts w:ascii="Times New Roman" w:hAnsi="Times New Roman" w:cs="Times New Roman"/>
          <w:lang w:val="en-GB"/>
        </w:rPr>
        <w:t>PEP</w:t>
      </w:r>
      <w:r w:rsidR="00D11E7C" w:rsidRPr="003A3949">
        <w:rPr>
          <w:rFonts w:ascii="Times New Roman" w:hAnsi="Times New Roman" w:cs="Times New Roman"/>
          <w:lang w:val="en-GB"/>
        </w:rPr>
        <w:t>) is reported by 23-47%, and phantom tactile sensations by 2%.</w:t>
      </w:r>
      <w:r w:rsidR="00EC6273" w:rsidRPr="003A3949">
        <w:rPr>
          <w:rFonts w:ascii="Times New Roman" w:hAnsi="Times New Roman" w:cs="Times New Roman"/>
          <w:lang w:val="en-GB"/>
        </w:rPr>
        <w:t xml:space="preserve"> </w:t>
      </w:r>
      <w:r w:rsidR="000C3151" w:rsidRPr="003A3949">
        <w:rPr>
          <w:rFonts w:ascii="Times New Roman" w:hAnsi="Times New Roman" w:cs="Times New Roman"/>
          <w:lang w:val="en-GB"/>
        </w:rPr>
        <w:t xml:space="preserve">PES </w:t>
      </w:r>
      <w:proofErr w:type="gramStart"/>
      <w:r w:rsidR="000C3151" w:rsidRPr="003A3949">
        <w:rPr>
          <w:rFonts w:ascii="Times New Roman" w:hAnsi="Times New Roman" w:cs="Times New Roman"/>
          <w:lang w:val="en-GB"/>
        </w:rPr>
        <w:t>are</w:t>
      </w:r>
      <w:proofErr w:type="gramEnd"/>
      <w:r w:rsidR="00DE4FE5" w:rsidRPr="003A3949">
        <w:rPr>
          <w:rFonts w:ascii="Times New Roman" w:hAnsi="Times New Roman" w:cs="Times New Roman"/>
          <w:lang w:val="en-GB"/>
        </w:rPr>
        <w:t xml:space="preserve"> often perceived as </w:t>
      </w:r>
      <w:r w:rsidR="00B85704" w:rsidRPr="003A3949">
        <w:rPr>
          <w:rFonts w:ascii="Times New Roman" w:hAnsi="Times New Roman" w:cs="Times New Roman"/>
          <w:lang w:val="en-GB"/>
        </w:rPr>
        <w:t>disturbing and</w:t>
      </w:r>
      <w:r w:rsidR="00DE4FE5" w:rsidRPr="003A3949">
        <w:rPr>
          <w:rFonts w:ascii="Times New Roman" w:hAnsi="Times New Roman" w:cs="Times New Roman"/>
          <w:lang w:val="en-GB"/>
        </w:rPr>
        <w:t xml:space="preserve"> are</w:t>
      </w:r>
      <w:r w:rsidR="000C3151" w:rsidRPr="003A3949">
        <w:rPr>
          <w:rFonts w:ascii="Times New Roman" w:hAnsi="Times New Roman" w:cs="Times New Roman"/>
          <w:lang w:val="en-GB"/>
        </w:rPr>
        <w:t xml:space="preserve"> associated with elevated anxiety and depression</w:t>
      </w:r>
      <w:r w:rsidR="00D3276D">
        <w:rPr>
          <w:rFonts w:ascii="Times New Roman" w:hAnsi="Times New Roman" w:cs="Times New Roman"/>
          <w:lang w:val="en-GB"/>
        </w:rPr>
        <w:t xml:space="preserve"> [3,5,6]</w:t>
      </w:r>
      <w:r w:rsidR="003A0A34" w:rsidRPr="003A3949">
        <w:rPr>
          <w:rFonts w:ascii="Times New Roman" w:hAnsi="Times New Roman" w:cs="Times New Roman"/>
          <w:lang w:val="en-GB"/>
        </w:rPr>
        <w:t>.</w:t>
      </w:r>
    </w:p>
    <w:p w14:paraId="40F729B8" w14:textId="77777777" w:rsidR="00DE4FE5" w:rsidRPr="003A3949" w:rsidRDefault="00DE4FE5" w:rsidP="003A0A34">
      <w:pPr>
        <w:spacing w:line="480" w:lineRule="auto"/>
        <w:rPr>
          <w:rFonts w:ascii="Times New Roman" w:hAnsi="Times New Roman" w:cs="Times New Roman"/>
          <w:lang w:val="en-GB"/>
        </w:rPr>
      </w:pPr>
    </w:p>
    <w:p w14:paraId="7B00AA7C" w14:textId="53EE7053" w:rsidR="00B50BD3" w:rsidRPr="003A3949" w:rsidRDefault="00B50BD3" w:rsidP="00B50BD3">
      <w:pPr>
        <w:spacing w:line="480" w:lineRule="auto"/>
        <w:rPr>
          <w:rFonts w:ascii="Times New Roman" w:hAnsi="Times New Roman" w:cs="Times New Roman"/>
          <w:lang w:val="en-GB"/>
        </w:rPr>
      </w:pPr>
      <w:r w:rsidRPr="003A3949">
        <w:rPr>
          <w:rFonts w:ascii="Times New Roman" w:hAnsi="Times New Roman" w:cs="Times New Roman"/>
          <w:lang w:val="en-GB"/>
        </w:rPr>
        <w:t xml:space="preserve">PES is yet to be fully described, </w:t>
      </w:r>
      <w:r w:rsidR="00E34501">
        <w:rPr>
          <w:rFonts w:ascii="Times New Roman" w:hAnsi="Times New Roman" w:cs="Times New Roman"/>
          <w:lang w:val="en-GB"/>
        </w:rPr>
        <w:t>because</w:t>
      </w:r>
      <w:r w:rsidRPr="003A3949">
        <w:rPr>
          <w:rFonts w:ascii="Times New Roman" w:hAnsi="Times New Roman" w:cs="Times New Roman"/>
          <w:lang w:val="en-GB"/>
        </w:rPr>
        <w:t xml:space="preserve"> previous studies are cross-sectional and </w:t>
      </w:r>
      <w:r w:rsidR="00B357C9">
        <w:rPr>
          <w:rFonts w:ascii="Times New Roman" w:hAnsi="Times New Roman" w:cs="Times New Roman"/>
          <w:lang w:val="en-GB"/>
        </w:rPr>
        <w:t>identify</w:t>
      </w:r>
      <w:r w:rsidRPr="003A3949">
        <w:rPr>
          <w:rFonts w:ascii="Times New Roman" w:hAnsi="Times New Roman" w:cs="Times New Roman"/>
          <w:lang w:val="en-GB"/>
        </w:rPr>
        <w:t xml:space="preserve"> neither the temporal course nor precursors </w:t>
      </w:r>
      <w:r w:rsidR="00734350">
        <w:rPr>
          <w:rFonts w:ascii="Times New Roman" w:hAnsi="Times New Roman" w:cs="Times New Roman"/>
          <w:lang w:val="en-GB"/>
        </w:rPr>
        <w:t>or</w:t>
      </w:r>
      <w:r w:rsidR="00734350" w:rsidRPr="003A3949">
        <w:rPr>
          <w:rFonts w:ascii="Times New Roman" w:hAnsi="Times New Roman" w:cs="Times New Roman"/>
          <w:lang w:val="en-GB"/>
        </w:rPr>
        <w:t xml:space="preserve"> </w:t>
      </w:r>
      <w:r w:rsidRPr="003A3949">
        <w:rPr>
          <w:rFonts w:ascii="Times New Roman" w:hAnsi="Times New Roman" w:cs="Times New Roman"/>
          <w:lang w:val="en-GB"/>
        </w:rPr>
        <w:t>consequences of PES. This limits the interpretation of findings in four ways. First, PES symptom timelines, initiation, consistency and remission, are unknown. Second, it is unclear how symptoms are temporally linked. Initially PES was considered a unique syndrome</w:t>
      </w:r>
      <w:r w:rsidR="00D3276D">
        <w:rPr>
          <w:rFonts w:ascii="Times New Roman" w:hAnsi="Times New Roman" w:cs="Times New Roman"/>
          <w:lang w:val="en-GB"/>
        </w:rPr>
        <w:t xml:space="preserve"> [2]</w:t>
      </w:r>
      <w:r w:rsidRPr="003A3949">
        <w:rPr>
          <w:rFonts w:ascii="Times New Roman" w:hAnsi="Times New Roman" w:cs="Times New Roman"/>
          <w:lang w:val="en-GB"/>
        </w:rPr>
        <w:t>, but PVS and PEP are not strongly linked in cross-section</w:t>
      </w:r>
      <w:r w:rsidR="00D3276D">
        <w:rPr>
          <w:rFonts w:ascii="Times New Roman" w:hAnsi="Times New Roman" w:cs="Times New Roman"/>
          <w:lang w:val="en-GB"/>
        </w:rPr>
        <w:t xml:space="preserve"> [3,5]</w:t>
      </w:r>
      <w:r w:rsidRPr="003A3949">
        <w:rPr>
          <w:rFonts w:ascii="Times New Roman" w:hAnsi="Times New Roman" w:cs="Times New Roman"/>
          <w:lang w:val="en-GB"/>
        </w:rPr>
        <w:t xml:space="preserve">. It is unclear, though, whether PVS and PEP </w:t>
      </w:r>
      <w:r w:rsidR="00C413AF" w:rsidRPr="003A3949">
        <w:rPr>
          <w:rFonts w:ascii="Times New Roman" w:hAnsi="Times New Roman" w:cs="Times New Roman"/>
          <w:lang w:val="en-GB"/>
        </w:rPr>
        <w:t xml:space="preserve">form part of a syndrome </w:t>
      </w:r>
      <w:r w:rsidR="004C10B0">
        <w:rPr>
          <w:rFonts w:ascii="Times New Roman" w:hAnsi="Times New Roman" w:cs="Times New Roman"/>
          <w:lang w:val="en-GB"/>
        </w:rPr>
        <w:t xml:space="preserve">with </w:t>
      </w:r>
      <w:r w:rsidRPr="003A3949">
        <w:rPr>
          <w:rFonts w:ascii="Times New Roman" w:hAnsi="Times New Roman" w:cs="Times New Roman"/>
          <w:lang w:val="en-GB"/>
        </w:rPr>
        <w:t>link</w:t>
      </w:r>
      <w:r w:rsidR="004C10B0">
        <w:rPr>
          <w:rFonts w:ascii="Times New Roman" w:hAnsi="Times New Roman" w:cs="Times New Roman"/>
          <w:lang w:val="en-GB"/>
        </w:rPr>
        <w:t>s</w:t>
      </w:r>
      <w:r w:rsidRPr="003A3949">
        <w:rPr>
          <w:rFonts w:ascii="Times New Roman" w:hAnsi="Times New Roman" w:cs="Times New Roman"/>
          <w:lang w:val="en-GB"/>
        </w:rPr>
        <w:t xml:space="preserve"> at some timepoints and diverge</w:t>
      </w:r>
      <w:r w:rsidR="004C10B0">
        <w:rPr>
          <w:rFonts w:ascii="Times New Roman" w:hAnsi="Times New Roman" w:cs="Times New Roman"/>
          <w:lang w:val="en-GB"/>
        </w:rPr>
        <w:t>nces</w:t>
      </w:r>
      <w:r w:rsidRPr="003A3949">
        <w:rPr>
          <w:rFonts w:ascii="Times New Roman" w:hAnsi="Times New Roman" w:cs="Times New Roman"/>
          <w:lang w:val="en-GB"/>
        </w:rPr>
        <w:t xml:space="preserve"> at others, or whether PVS and PEP are sequentially linked such that one precedes the other. </w:t>
      </w:r>
    </w:p>
    <w:p w14:paraId="5CE57A22" w14:textId="77777777" w:rsidR="00CD4F77" w:rsidRPr="003A3949" w:rsidRDefault="00CD4F77" w:rsidP="003A0A34">
      <w:pPr>
        <w:spacing w:line="480" w:lineRule="auto"/>
        <w:rPr>
          <w:rFonts w:ascii="Times New Roman" w:hAnsi="Times New Roman" w:cs="Times New Roman"/>
          <w:lang w:val="en-GB"/>
        </w:rPr>
      </w:pPr>
    </w:p>
    <w:p w14:paraId="731BC816" w14:textId="36239428" w:rsidR="00B50BD3" w:rsidRPr="003A3949" w:rsidRDefault="00B50BD3" w:rsidP="00B50BD3">
      <w:pPr>
        <w:spacing w:line="480" w:lineRule="auto"/>
        <w:rPr>
          <w:rFonts w:ascii="Times New Roman" w:hAnsi="Times New Roman" w:cs="Times New Roman"/>
          <w:lang w:val="en-GB"/>
        </w:rPr>
      </w:pPr>
      <w:r w:rsidRPr="003A3949">
        <w:rPr>
          <w:rFonts w:ascii="Times New Roman" w:hAnsi="Times New Roman" w:cs="Times New Roman"/>
          <w:lang w:val="en-GB"/>
        </w:rPr>
        <w:lastRenderedPageBreak/>
        <w:t>Third, PEP is associated with pre-amputation eye pain</w:t>
      </w:r>
      <w:r w:rsidR="00D3276D">
        <w:rPr>
          <w:rFonts w:ascii="Times New Roman" w:hAnsi="Times New Roman" w:cs="Times New Roman"/>
          <w:lang w:val="en-GB"/>
        </w:rPr>
        <w:t xml:space="preserve"> [3,5]</w:t>
      </w:r>
      <w:r w:rsidRPr="003A3949">
        <w:rPr>
          <w:rFonts w:ascii="Times New Roman" w:hAnsi="Times New Roman" w:cs="Times New Roman"/>
          <w:lang w:val="en-GB"/>
        </w:rPr>
        <w:t xml:space="preserve">. </w:t>
      </w:r>
      <w:r w:rsidR="00B357C9">
        <w:rPr>
          <w:rFonts w:ascii="Times New Roman" w:hAnsi="Times New Roman" w:cs="Times New Roman"/>
          <w:lang w:val="en-GB"/>
        </w:rPr>
        <w:t xml:space="preserve">In the phantom limb pain literature, </w:t>
      </w:r>
      <w:r w:rsidR="004C10B0">
        <w:rPr>
          <w:rFonts w:ascii="Times New Roman" w:hAnsi="Times New Roman" w:cs="Times New Roman"/>
          <w:lang w:val="en-GB"/>
        </w:rPr>
        <w:t>such</w:t>
      </w:r>
      <w:r w:rsidRPr="003A3949">
        <w:rPr>
          <w:rFonts w:ascii="Times New Roman" w:hAnsi="Times New Roman" w:cs="Times New Roman"/>
          <w:lang w:val="en-GB"/>
        </w:rPr>
        <w:t xml:space="preserve"> association</w:t>
      </w:r>
      <w:r w:rsidR="004C10B0">
        <w:rPr>
          <w:rFonts w:ascii="Times New Roman" w:hAnsi="Times New Roman" w:cs="Times New Roman"/>
          <w:lang w:val="en-GB"/>
        </w:rPr>
        <w:t>s are</w:t>
      </w:r>
      <w:r w:rsidRPr="003A3949">
        <w:rPr>
          <w:rFonts w:ascii="Times New Roman" w:hAnsi="Times New Roman" w:cs="Times New Roman"/>
          <w:lang w:val="en-GB"/>
        </w:rPr>
        <w:t xml:space="preserve"> cited as evidence of maladaptive neural plasticity</w:t>
      </w:r>
      <w:r w:rsidR="00D3276D">
        <w:rPr>
          <w:rFonts w:ascii="Times New Roman" w:hAnsi="Times New Roman" w:cs="Times New Roman"/>
          <w:lang w:val="en-GB"/>
        </w:rPr>
        <w:t xml:space="preserve"> [7]</w:t>
      </w:r>
      <w:r w:rsidRPr="003A3949">
        <w:rPr>
          <w:rFonts w:ascii="Times New Roman" w:hAnsi="Times New Roman" w:cs="Times New Roman"/>
          <w:lang w:val="en-GB"/>
        </w:rPr>
        <w:t xml:space="preserve"> </w:t>
      </w:r>
      <w:r w:rsidR="00C413AF" w:rsidRPr="003A3949">
        <w:rPr>
          <w:rFonts w:ascii="Times New Roman" w:hAnsi="Times New Roman" w:cs="Times New Roman"/>
          <w:lang w:val="en-GB"/>
        </w:rPr>
        <w:t>or</w:t>
      </w:r>
      <w:r w:rsidRPr="003A3949">
        <w:rPr>
          <w:rFonts w:ascii="Times New Roman" w:hAnsi="Times New Roman" w:cs="Times New Roman"/>
          <w:lang w:val="en-GB"/>
        </w:rPr>
        <w:t xml:space="preserve"> prior learning</w:t>
      </w:r>
      <w:r w:rsidR="00D3276D">
        <w:rPr>
          <w:rFonts w:ascii="Times New Roman" w:hAnsi="Times New Roman" w:cs="Times New Roman"/>
          <w:lang w:val="en-GB"/>
        </w:rPr>
        <w:t xml:space="preserve"> [8]</w:t>
      </w:r>
      <w:r w:rsidRPr="003A3949">
        <w:rPr>
          <w:rFonts w:ascii="Times New Roman" w:hAnsi="Times New Roman" w:cs="Times New Roman"/>
          <w:lang w:val="en-GB"/>
        </w:rPr>
        <w:t>. However, cross-sectional studies assess pre-amputation pain simultaneously with PEP measures, overlooking the possibility that recall</w:t>
      </w:r>
      <w:r w:rsidR="00C413AF" w:rsidRPr="003A3949">
        <w:rPr>
          <w:rFonts w:ascii="Times New Roman" w:hAnsi="Times New Roman" w:cs="Times New Roman"/>
          <w:lang w:val="en-GB"/>
        </w:rPr>
        <w:t xml:space="preserve"> of prior pain</w:t>
      </w:r>
      <w:r w:rsidRPr="003A3949">
        <w:rPr>
          <w:rFonts w:ascii="Times New Roman" w:hAnsi="Times New Roman" w:cs="Times New Roman"/>
          <w:lang w:val="en-GB"/>
        </w:rPr>
        <w:t xml:space="preserve"> </w:t>
      </w:r>
      <w:r w:rsidR="00734350">
        <w:rPr>
          <w:rFonts w:ascii="Times New Roman" w:hAnsi="Times New Roman" w:cs="Times New Roman"/>
          <w:lang w:val="en-GB"/>
        </w:rPr>
        <w:t>may be</w:t>
      </w:r>
      <w:r w:rsidR="00734350" w:rsidRPr="003A3949">
        <w:rPr>
          <w:rFonts w:ascii="Times New Roman" w:hAnsi="Times New Roman" w:cs="Times New Roman"/>
          <w:lang w:val="en-GB"/>
        </w:rPr>
        <w:t xml:space="preserve"> </w:t>
      </w:r>
      <w:r w:rsidR="00C413AF" w:rsidRPr="003A3949">
        <w:rPr>
          <w:rFonts w:ascii="Times New Roman" w:hAnsi="Times New Roman" w:cs="Times New Roman"/>
          <w:lang w:val="en-GB"/>
        </w:rPr>
        <w:t>influenced</w:t>
      </w:r>
      <w:r w:rsidRPr="003A3949">
        <w:rPr>
          <w:rFonts w:ascii="Times New Roman" w:hAnsi="Times New Roman" w:cs="Times New Roman"/>
          <w:lang w:val="en-GB"/>
        </w:rPr>
        <w:t xml:space="preserve"> by post-amputation PEP. </w:t>
      </w:r>
      <w:r w:rsidR="00B357C9">
        <w:rPr>
          <w:rFonts w:ascii="Times New Roman" w:hAnsi="Times New Roman" w:cs="Times New Roman"/>
          <w:lang w:val="en-GB"/>
        </w:rPr>
        <w:t>Fourth</w:t>
      </w:r>
      <w:r w:rsidRPr="003A3949">
        <w:rPr>
          <w:rFonts w:ascii="Times New Roman" w:hAnsi="Times New Roman" w:cs="Times New Roman"/>
          <w:lang w:val="en-GB"/>
        </w:rPr>
        <w:t xml:space="preserve">, PES, particularly PEP, are </w:t>
      </w:r>
      <w:r w:rsidR="001D442F" w:rsidRPr="003A3949">
        <w:rPr>
          <w:rFonts w:ascii="Times New Roman" w:hAnsi="Times New Roman" w:cs="Times New Roman"/>
          <w:lang w:val="en-GB"/>
        </w:rPr>
        <w:t xml:space="preserve">cross-sectionally </w:t>
      </w:r>
      <w:r w:rsidRPr="003A3949">
        <w:rPr>
          <w:rFonts w:ascii="Times New Roman" w:hAnsi="Times New Roman" w:cs="Times New Roman"/>
          <w:lang w:val="en-GB"/>
        </w:rPr>
        <w:t>associated with elevated anxiety and depression</w:t>
      </w:r>
      <w:r w:rsidR="00D3276D">
        <w:rPr>
          <w:rFonts w:ascii="Times New Roman" w:hAnsi="Times New Roman" w:cs="Times New Roman"/>
          <w:lang w:val="en-GB"/>
        </w:rPr>
        <w:t xml:space="preserve"> [3,5,6]</w:t>
      </w:r>
      <w:r w:rsidRPr="003A3949">
        <w:rPr>
          <w:rFonts w:ascii="Times New Roman" w:hAnsi="Times New Roman" w:cs="Times New Roman"/>
          <w:lang w:val="en-GB"/>
        </w:rPr>
        <w:t>.</w:t>
      </w:r>
      <w:r w:rsidR="001D442F" w:rsidRPr="003A3949">
        <w:rPr>
          <w:rFonts w:ascii="Times New Roman" w:hAnsi="Times New Roman" w:cs="Times New Roman"/>
          <w:lang w:val="en-GB"/>
        </w:rPr>
        <w:t xml:space="preserve"> </w:t>
      </w:r>
      <w:r w:rsidRPr="003A3949">
        <w:rPr>
          <w:rFonts w:ascii="Times New Roman" w:hAnsi="Times New Roman" w:cs="Times New Roman"/>
          <w:lang w:val="en-GB"/>
        </w:rPr>
        <w:t xml:space="preserve">The direction of this association is unknown. </w:t>
      </w:r>
      <w:r w:rsidR="009704BD" w:rsidRPr="003A3949">
        <w:rPr>
          <w:rFonts w:ascii="Times New Roman" w:hAnsi="Times New Roman" w:cs="Times New Roman"/>
          <w:lang w:val="en-GB"/>
        </w:rPr>
        <w:t>Psychological distress may cause, phantom limb pain</w:t>
      </w:r>
      <w:r w:rsidR="00D3276D">
        <w:rPr>
          <w:rFonts w:ascii="Times New Roman" w:hAnsi="Times New Roman" w:cs="Times New Roman"/>
          <w:lang w:val="en-GB"/>
        </w:rPr>
        <w:t xml:space="preserve"> [9]</w:t>
      </w:r>
      <w:r w:rsidR="009704BD" w:rsidRPr="003A3949">
        <w:rPr>
          <w:rFonts w:ascii="Times New Roman" w:hAnsi="Times New Roman" w:cs="Times New Roman"/>
          <w:lang w:val="en-GB"/>
        </w:rPr>
        <w:t xml:space="preserve">. Equally plausibly, </w:t>
      </w:r>
      <w:r w:rsidR="00C413AF" w:rsidRPr="003A3949">
        <w:rPr>
          <w:rFonts w:ascii="Times New Roman" w:hAnsi="Times New Roman" w:cs="Times New Roman"/>
          <w:lang w:val="en-GB"/>
        </w:rPr>
        <w:t>pain is a well-established cause of psychological distress</w:t>
      </w:r>
      <w:r w:rsidR="00D3276D">
        <w:rPr>
          <w:rFonts w:ascii="Times New Roman" w:hAnsi="Times New Roman" w:cs="Times New Roman"/>
          <w:lang w:val="en-GB"/>
        </w:rPr>
        <w:t xml:space="preserve"> [10]</w:t>
      </w:r>
      <w:r w:rsidR="00B357C9">
        <w:rPr>
          <w:rFonts w:ascii="Times New Roman" w:hAnsi="Times New Roman" w:cs="Times New Roman"/>
          <w:lang w:val="en-GB"/>
        </w:rPr>
        <w:t>.</w:t>
      </w:r>
      <w:r w:rsidR="00C413AF" w:rsidRPr="003A3949">
        <w:rPr>
          <w:rFonts w:ascii="Times New Roman" w:hAnsi="Times New Roman" w:cs="Times New Roman"/>
          <w:lang w:val="en-GB"/>
        </w:rPr>
        <w:t xml:space="preserve"> </w:t>
      </w:r>
      <w:r w:rsidRPr="003A3949">
        <w:rPr>
          <w:rFonts w:ascii="Times New Roman" w:hAnsi="Times New Roman" w:cs="Times New Roman"/>
          <w:lang w:val="en-GB"/>
        </w:rPr>
        <w:t xml:space="preserve">PES </w:t>
      </w:r>
      <w:proofErr w:type="gramStart"/>
      <w:r w:rsidRPr="003A3949">
        <w:rPr>
          <w:rFonts w:ascii="Times New Roman" w:hAnsi="Times New Roman" w:cs="Times New Roman"/>
          <w:lang w:val="en-GB"/>
        </w:rPr>
        <w:t>are</w:t>
      </w:r>
      <w:proofErr w:type="gramEnd"/>
      <w:r w:rsidRPr="003A3949">
        <w:rPr>
          <w:rFonts w:ascii="Times New Roman" w:hAnsi="Times New Roman" w:cs="Times New Roman"/>
          <w:lang w:val="en-GB"/>
        </w:rPr>
        <w:t xml:space="preserve"> subjectively disturbing</w:t>
      </w:r>
      <w:r w:rsidR="00D3276D">
        <w:rPr>
          <w:rFonts w:ascii="Times New Roman" w:hAnsi="Times New Roman" w:cs="Times New Roman"/>
          <w:lang w:val="en-GB"/>
        </w:rPr>
        <w:t xml:space="preserve"> [2,3]</w:t>
      </w:r>
      <w:r w:rsidRPr="003A3949">
        <w:rPr>
          <w:rFonts w:ascii="Times New Roman" w:hAnsi="Times New Roman" w:cs="Times New Roman"/>
          <w:lang w:val="en-GB"/>
        </w:rPr>
        <w:t xml:space="preserve"> and may cause anxiety and depression. </w:t>
      </w:r>
    </w:p>
    <w:p w14:paraId="7D4BFEF6" w14:textId="77777777" w:rsidR="002377B0" w:rsidRPr="003A3949" w:rsidRDefault="002377B0" w:rsidP="003A0A34">
      <w:pPr>
        <w:spacing w:line="480" w:lineRule="auto"/>
        <w:rPr>
          <w:rFonts w:ascii="Times New Roman" w:hAnsi="Times New Roman" w:cs="Times New Roman"/>
          <w:lang w:val="en-GB"/>
        </w:rPr>
      </w:pPr>
    </w:p>
    <w:p w14:paraId="159A53F5" w14:textId="0B72725C" w:rsidR="00B50BD3" w:rsidRPr="003A3949" w:rsidRDefault="005F003E" w:rsidP="00B50BD3">
      <w:pPr>
        <w:spacing w:line="480" w:lineRule="auto"/>
        <w:rPr>
          <w:rFonts w:ascii="Times New Roman" w:hAnsi="Times New Roman" w:cs="Times New Roman"/>
          <w:lang w:val="en-GB"/>
        </w:rPr>
      </w:pPr>
      <w:r w:rsidRPr="003A3949">
        <w:rPr>
          <w:rFonts w:ascii="Times New Roman" w:hAnsi="Times New Roman" w:cs="Times New Roman"/>
          <w:lang w:val="en-GB"/>
        </w:rPr>
        <w:t xml:space="preserve">To overcome the </w:t>
      </w:r>
      <w:r w:rsidR="00575881" w:rsidRPr="003A3949">
        <w:rPr>
          <w:rFonts w:ascii="Times New Roman" w:hAnsi="Times New Roman" w:cs="Times New Roman"/>
          <w:lang w:val="en-GB"/>
        </w:rPr>
        <w:t xml:space="preserve">problems of cross-sectional </w:t>
      </w:r>
      <w:r w:rsidR="00B357C9">
        <w:rPr>
          <w:rFonts w:ascii="Times New Roman" w:hAnsi="Times New Roman" w:cs="Times New Roman"/>
          <w:lang w:val="en-GB"/>
        </w:rPr>
        <w:t>studies</w:t>
      </w:r>
      <w:r w:rsidR="00575881" w:rsidRPr="003A3949">
        <w:rPr>
          <w:rFonts w:ascii="Times New Roman" w:hAnsi="Times New Roman" w:cs="Times New Roman"/>
          <w:lang w:val="en-GB"/>
        </w:rPr>
        <w:t xml:space="preserve">, we </w:t>
      </w:r>
      <w:r w:rsidR="00B357C9">
        <w:rPr>
          <w:rFonts w:ascii="Times New Roman" w:hAnsi="Times New Roman" w:cs="Times New Roman"/>
          <w:lang w:val="en-GB"/>
        </w:rPr>
        <w:t>conducted</w:t>
      </w:r>
      <w:r w:rsidR="00B50BD3" w:rsidRPr="003A3949">
        <w:rPr>
          <w:rFonts w:ascii="Times New Roman" w:hAnsi="Times New Roman" w:cs="Times New Roman"/>
          <w:lang w:val="en-GB"/>
        </w:rPr>
        <w:t xml:space="preserve"> a two-year prospective cohort study of UM patients</w:t>
      </w:r>
      <w:r w:rsidR="00B357C9">
        <w:rPr>
          <w:rFonts w:ascii="Times New Roman" w:hAnsi="Times New Roman" w:cs="Times New Roman"/>
          <w:lang w:val="en-GB"/>
        </w:rPr>
        <w:t>. W</w:t>
      </w:r>
      <w:r w:rsidR="00B50BD3" w:rsidRPr="003A3949">
        <w:rPr>
          <w:rFonts w:ascii="Times New Roman" w:hAnsi="Times New Roman" w:cs="Times New Roman"/>
          <w:lang w:val="en-GB"/>
        </w:rPr>
        <w:t xml:space="preserve">e aimed to identify the </w:t>
      </w:r>
      <w:r w:rsidR="00B357C9">
        <w:rPr>
          <w:rFonts w:ascii="Times New Roman" w:hAnsi="Times New Roman" w:cs="Times New Roman"/>
          <w:lang w:val="en-GB"/>
        </w:rPr>
        <w:t xml:space="preserve">putative </w:t>
      </w:r>
      <w:r w:rsidR="00B50BD3" w:rsidRPr="003A3949">
        <w:rPr>
          <w:rFonts w:ascii="Times New Roman" w:hAnsi="Times New Roman" w:cs="Times New Roman"/>
          <w:lang w:val="en-GB"/>
        </w:rPr>
        <w:t>course, precursors and consequences of three major PES symptoms</w:t>
      </w:r>
      <w:r w:rsidR="00734350">
        <w:rPr>
          <w:rFonts w:ascii="Times New Roman" w:hAnsi="Times New Roman" w:cs="Times New Roman"/>
          <w:lang w:val="en-GB"/>
        </w:rPr>
        <w:t>;</w:t>
      </w:r>
      <w:r w:rsidR="00B50BD3" w:rsidRPr="003A3949">
        <w:rPr>
          <w:rFonts w:ascii="Times New Roman" w:hAnsi="Times New Roman" w:cs="Times New Roman"/>
          <w:lang w:val="en-GB"/>
        </w:rPr>
        <w:t xml:space="preserve"> PVS, ‘seeing’ and PEP. Our first aim was to establish symptom prevalence at 6, </w:t>
      </w:r>
      <w:proofErr w:type="gramStart"/>
      <w:r w:rsidR="00B50BD3" w:rsidRPr="003A3949">
        <w:rPr>
          <w:rFonts w:ascii="Times New Roman" w:hAnsi="Times New Roman" w:cs="Times New Roman"/>
          <w:lang w:val="en-GB"/>
        </w:rPr>
        <w:t>12 and 24 months</w:t>
      </w:r>
      <w:proofErr w:type="gramEnd"/>
      <w:r w:rsidR="00B50BD3" w:rsidRPr="003A3949">
        <w:rPr>
          <w:rFonts w:ascii="Times New Roman" w:hAnsi="Times New Roman" w:cs="Times New Roman"/>
          <w:lang w:val="en-GB"/>
        </w:rPr>
        <w:t xml:space="preserve"> post-diagnosis, and intra-individual symptom consistency. Our second aim was to establish</w:t>
      </w:r>
      <w:r w:rsidR="00B357C9">
        <w:rPr>
          <w:rFonts w:ascii="Times New Roman" w:hAnsi="Times New Roman" w:cs="Times New Roman"/>
          <w:lang w:val="en-GB"/>
        </w:rPr>
        <w:t xml:space="preserve"> whether</w:t>
      </w:r>
      <w:r w:rsidR="00734350">
        <w:rPr>
          <w:rFonts w:ascii="Times New Roman" w:hAnsi="Times New Roman" w:cs="Times New Roman"/>
          <w:lang w:val="en-GB"/>
        </w:rPr>
        <w:t xml:space="preserve"> PES </w:t>
      </w:r>
      <w:proofErr w:type="gramStart"/>
      <w:r w:rsidR="00734350">
        <w:rPr>
          <w:rFonts w:ascii="Times New Roman" w:hAnsi="Times New Roman" w:cs="Times New Roman"/>
          <w:lang w:val="en-GB"/>
        </w:rPr>
        <w:t>are</w:t>
      </w:r>
      <w:proofErr w:type="gramEnd"/>
      <w:r w:rsidR="00734350">
        <w:rPr>
          <w:rFonts w:ascii="Times New Roman" w:hAnsi="Times New Roman" w:cs="Times New Roman"/>
          <w:lang w:val="en-GB"/>
        </w:rPr>
        <w:t xml:space="preserve"> prospectively predicted by</w:t>
      </w:r>
      <w:r w:rsidR="00B357C9">
        <w:rPr>
          <w:rFonts w:ascii="Times New Roman" w:hAnsi="Times New Roman" w:cs="Times New Roman"/>
          <w:lang w:val="en-GB"/>
        </w:rPr>
        <w:t xml:space="preserve"> other PES symptoms, </w:t>
      </w:r>
      <w:r w:rsidR="009D4F5E">
        <w:rPr>
          <w:rFonts w:ascii="Times New Roman" w:hAnsi="Times New Roman" w:cs="Times New Roman"/>
          <w:lang w:val="en-GB"/>
        </w:rPr>
        <w:t>pain, anxiety, depression</w:t>
      </w:r>
      <w:r w:rsidR="00B50BD3" w:rsidRPr="003A3949">
        <w:rPr>
          <w:rFonts w:ascii="Times New Roman" w:hAnsi="Times New Roman" w:cs="Times New Roman"/>
          <w:lang w:val="en-GB"/>
        </w:rPr>
        <w:t xml:space="preserve"> </w:t>
      </w:r>
      <w:r w:rsidR="009D4F5E">
        <w:rPr>
          <w:rFonts w:ascii="Times New Roman" w:hAnsi="Times New Roman" w:cs="Times New Roman"/>
          <w:lang w:val="en-GB"/>
        </w:rPr>
        <w:t>or QoL</w:t>
      </w:r>
      <w:r w:rsidR="00B50BD3" w:rsidRPr="003A3949">
        <w:rPr>
          <w:rFonts w:ascii="Times New Roman" w:hAnsi="Times New Roman" w:cs="Times New Roman"/>
          <w:lang w:val="en-GB"/>
        </w:rPr>
        <w:t xml:space="preserve">. </w:t>
      </w:r>
      <w:r w:rsidR="00B357C9" w:rsidRPr="003A3949">
        <w:rPr>
          <w:rFonts w:ascii="Times New Roman" w:hAnsi="Times New Roman" w:cs="Times New Roman"/>
          <w:lang w:val="en-GB"/>
        </w:rPr>
        <w:t xml:space="preserve">Our third aim was to determine </w:t>
      </w:r>
      <w:r w:rsidR="001D442F" w:rsidRPr="003A3949">
        <w:rPr>
          <w:rFonts w:ascii="Times New Roman" w:hAnsi="Times New Roman" w:cs="Times New Roman"/>
          <w:lang w:val="en-GB"/>
        </w:rPr>
        <w:t xml:space="preserve">whether PVS and PEP prospectively predict </w:t>
      </w:r>
      <w:r w:rsidR="009D4F5E">
        <w:rPr>
          <w:rFonts w:ascii="Times New Roman" w:hAnsi="Times New Roman" w:cs="Times New Roman"/>
          <w:lang w:val="en-GB"/>
        </w:rPr>
        <w:t>anxiety, depression or QoL</w:t>
      </w:r>
      <w:r w:rsidR="00B50BD3" w:rsidRPr="003A3949">
        <w:rPr>
          <w:rFonts w:ascii="Times New Roman" w:hAnsi="Times New Roman" w:cs="Times New Roman"/>
          <w:lang w:val="en-GB"/>
        </w:rPr>
        <w:t xml:space="preserve">. </w:t>
      </w:r>
    </w:p>
    <w:p w14:paraId="194AF0D0" w14:textId="6F1A4E3D" w:rsidR="00236FB0" w:rsidRPr="003A3949" w:rsidRDefault="00236FB0" w:rsidP="003A0A34">
      <w:pPr>
        <w:spacing w:line="480" w:lineRule="auto"/>
        <w:rPr>
          <w:rFonts w:ascii="Times New Roman" w:hAnsi="Times New Roman" w:cs="Times New Roman"/>
          <w:lang w:val="en-GB"/>
        </w:rPr>
      </w:pPr>
    </w:p>
    <w:p w14:paraId="21DBD6DE" w14:textId="0A3A29A6" w:rsidR="00CD32B5" w:rsidRPr="003A3949" w:rsidRDefault="00CD32B5"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t>Method</w:t>
      </w:r>
      <w:r w:rsidR="000D7A88">
        <w:rPr>
          <w:rFonts w:ascii="Times New Roman" w:hAnsi="Times New Roman" w:cs="Times New Roman"/>
          <w:b/>
          <w:bCs/>
          <w:lang w:val="en-GB"/>
        </w:rPr>
        <w:t>s</w:t>
      </w:r>
    </w:p>
    <w:p w14:paraId="35B2C87C" w14:textId="77777777" w:rsidR="0069718F" w:rsidRDefault="0069718F" w:rsidP="003A0A34">
      <w:pPr>
        <w:spacing w:line="480" w:lineRule="auto"/>
        <w:rPr>
          <w:rFonts w:ascii="Times New Roman" w:hAnsi="Times New Roman" w:cs="Times New Roman"/>
          <w:b/>
          <w:bCs/>
          <w:lang w:val="en-GB"/>
        </w:rPr>
      </w:pPr>
      <w:r>
        <w:rPr>
          <w:rFonts w:ascii="Times New Roman" w:hAnsi="Times New Roman" w:cs="Times New Roman"/>
          <w:b/>
          <w:bCs/>
          <w:lang w:val="en-GB"/>
        </w:rPr>
        <w:t>Ethical Oversight</w:t>
      </w:r>
    </w:p>
    <w:p w14:paraId="0C04AA21" w14:textId="4EBBC27D" w:rsidR="0069718F" w:rsidRDefault="0069718F"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The conduct of the study was </w:t>
      </w:r>
      <w:r w:rsidRPr="003A3949">
        <w:rPr>
          <w:rFonts w:ascii="Times New Roman" w:hAnsi="Times New Roman" w:cs="Times New Roman"/>
        </w:rPr>
        <w:t xml:space="preserve">approved by the Liverpool Central </w:t>
      </w:r>
      <w:r w:rsidR="004C10B0">
        <w:rPr>
          <w:rFonts w:ascii="Times New Roman" w:hAnsi="Times New Roman" w:cs="Times New Roman"/>
        </w:rPr>
        <w:t xml:space="preserve">NHS </w:t>
      </w:r>
      <w:r w:rsidRPr="003A3949">
        <w:rPr>
          <w:rFonts w:ascii="Times New Roman" w:hAnsi="Times New Roman" w:cs="Times New Roman"/>
        </w:rPr>
        <w:t>Ethics Committee (03/06/072/A).</w:t>
      </w:r>
      <w:r w:rsidRPr="003A3949">
        <w:rPr>
          <w:rFonts w:ascii="Times New Roman" w:hAnsi="Times New Roman" w:cs="Times New Roman"/>
          <w:lang w:val="en-GB"/>
        </w:rPr>
        <w:t xml:space="preserve"> </w:t>
      </w:r>
    </w:p>
    <w:p w14:paraId="4858F912" w14:textId="77777777" w:rsidR="0069718F" w:rsidRDefault="0069718F" w:rsidP="003A0A34">
      <w:pPr>
        <w:spacing w:line="480" w:lineRule="auto"/>
        <w:rPr>
          <w:rFonts w:ascii="Times New Roman" w:hAnsi="Times New Roman" w:cs="Times New Roman"/>
          <w:b/>
          <w:bCs/>
          <w:lang w:val="en-GB"/>
        </w:rPr>
      </w:pPr>
    </w:p>
    <w:p w14:paraId="362400ED" w14:textId="29FF75DA" w:rsidR="000F2F4C" w:rsidRPr="003A3949" w:rsidRDefault="000D7A88" w:rsidP="003A0A34">
      <w:pPr>
        <w:spacing w:line="480" w:lineRule="auto"/>
        <w:rPr>
          <w:rFonts w:ascii="Times New Roman" w:hAnsi="Times New Roman" w:cs="Times New Roman"/>
          <w:b/>
          <w:bCs/>
          <w:lang w:val="en-GB"/>
        </w:rPr>
      </w:pPr>
      <w:r>
        <w:rPr>
          <w:rFonts w:ascii="Times New Roman" w:hAnsi="Times New Roman" w:cs="Times New Roman"/>
          <w:b/>
          <w:bCs/>
          <w:lang w:val="en-GB"/>
        </w:rPr>
        <w:t xml:space="preserve">Study </w:t>
      </w:r>
      <w:r w:rsidR="000F2F4C" w:rsidRPr="003A3949">
        <w:rPr>
          <w:rFonts w:ascii="Times New Roman" w:hAnsi="Times New Roman" w:cs="Times New Roman"/>
          <w:b/>
          <w:bCs/>
          <w:lang w:val="en-GB"/>
        </w:rPr>
        <w:t>Design</w:t>
      </w:r>
    </w:p>
    <w:p w14:paraId="7138DCF8" w14:textId="289E6533" w:rsidR="000F2F4C" w:rsidRPr="003A3949" w:rsidRDefault="00826FFE" w:rsidP="003A0A34">
      <w:pPr>
        <w:spacing w:line="480" w:lineRule="auto"/>
        <w:rPr>
          <w:rFonts w:ascii="Times New Roman" w:hAnsi="Times New Roman" w:cs="Times New Roman"/>
          <w:lang w:val="en-GB"/>
        </w:rPr>
      </w:pPr>
      <w:r w:rsidRPr="003A3949">
        <w:rPr>
          <w:rFonts w:ascii="Times New Roman" w:hAnsi="Times New Roman" w:cs="Times New Roman"/>
          <w:lang w:val="en-GB"/>
        </w:rPr>
        <w:lastRenderedPageBreak/>
        <w:t>Open c</w:t>
      </w:r>
      <w:r w:rsidR="000F2F4C" w:rsidRPr="003A3949">
        <w:rPr>
          <w:rFonts w:ascii="Times New Roman" w:hAnsi="Times New Roman" w:cs="Times New Roman"/>
          <w:lang w:val="en-GB"/>
        </w:rPr>
        <w:t xml:space="preserve">ohort study with return-paid questionnaires </w:t>
      </w:r>
      <w:r w:rsidR="00445463" w:rsidRPr="003A3949">
        <w:rPr>
          <w:rFonts w:ascii="Times New Roman" w:hAnsi="Times New Roman" w:cs="Times New Roman"/>
          <w:lang w:val="en-GB"/>
        </w:rPr>
        <w:t xml:space="preserve">administered </w:t>
      </w:r>
      <w:r w:rsidR="000F2F4C" w:rsidRPr="003A3949">
        <w:rPr>
          <w:rFonts w:ascii="Times New Roman" w:hAnsi="Times New Roman" w:cs="Times New Roman"/>
          <w:lang w:val="en-GB"/>
        </w:rPr>
        <w:t xml:space="preserve">at baseline (within </w:t>
      </w:r>
      <w:r w:rsidR="00951FDE" w:rsidRPr="003A3949">
        <w:rPr>
          <w:rFonts w:ascii="Times New Roman" w:hAnsi="Times New Roman" w:cs="Times New Roman"/>
          <w:lang w:val="en-GB"/>
        </w:rPr>
        <w:t xml:space="preserve">4 </w:t>
      </w:r>
      <w:r w:rsidR="000F2F4C" w:rsidRPr="003A3949">
        <w:rPr>
          <w:rFonts w:ascii="Times New Roman" w:hAnsi="Times New Roman" w:cs="Times New Roman"/>
          <w:lang w:val="en-GB"/>
        </w:rPr>
        <w:t xml:space="preserve">weeks of diagnosis), and </w:t>
      </w:r>
      <w:r w:rsidR="00D73F17" w:rsidRPr="003A3949">
        <w:rPr>
          <w:rFonts w:ascii="Times New Roman" w:hAnsi="Times New Roman" w:cs="Times New Roman"/>
          <w:lang w:val="en-GB"/>
        </w:rPr>
        <w:t xml:space="preserve">6-, 12- and 24-months </w:t>
      </w:r>
      <w:r w:rsidR="009D4F5E">
        <w:rPr>
          <w:rFonts w:ascii="Times New Roman" w:hAnsi="Times New Roman" w:cs="Times New Roman"/>
          <w:lang w:val="en-GB"/>
        </w:rPr>
        <w:t>later</w:t>
      </w:r>
      <w:r w:rsidR="009C16D4" w:rsidRPr="003A3949">
        <w:rPr>
          <w:rFonts w:ascii="Times New Roman" w:hAnsi="Times New Roman" w:cs="Times New Roman"/>
          <w:lang w:val="en-GB"/>
        </w:rPr>
        <w:t>.</w:t>
      </w:r>
      <w:r w:rsidR="00050749" w:rsidRPr="003A3949">
        <w:rPr>
          <w:rFonts w:ascii="Times New Roman" w:hAnsi="Times New Roman" w:cs="Times New Roman"/>
          <w:lang w:val="en-GB"/>
        </w:rPr>
        <w:t xml:space="preserve"> Anxiety and depression were measured at all timepoints and</w:t>
      </w:r>
      <w:r w:rsidR="00ED149C" w:rsidRPr="003A3949">
        <w:rPr>
          <w:rFonts w:ascii="Times New Roman" w:hAnsi="Times New Roman" w:cs="Times New Roman"/>
          <w:lang w:val="en-GB"/>
        </w:rPr>
        <w:t xml:space="preserve"> PVS,</w:t>
      </w:r>
      <w:r w:rsidR="00050749"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ED149C" w:rsidRPr="003A3949">
        <w:rPr>
          <w:rFonts w:ascii="Times New Roman" w:hAnsi="Times New Roman" w:cs="Times New Roman"/>
          <w:lang w:val="en-GB"/>
        </w:rPr>
        <w:t xml:space="preserve"> </w:t>
      </w:r>
      <w:r w:rsidR="00050749" w:rsidRPr="003A3949">
        <w:rPr>
          <w:rFonts w:ascii="Times New Roman" w:hAnsi="Times New Roman" w:cs="Times New Roman"/>
          <w:lang w:val="en-GB"/>
        </w:rPr>
        <w:t xml:space="preserve">and </w:t>
      </w:r>
      <w:r w:rsidR="006F055E" w:rsidRPr="003A3949">
        <w:rPr>
          <w:rFonts w:ascii="Times New Roman" w:hAnsi="Times New Roman" w:cs="Times New Roman"/>
          <w:lang w:val="en-GB"/>
        </w:rPr>
        <w:t>QoL</w:t>
      </w:r>
      <w:r w:rsidR="00050749" w:rsidRPr="003A3949">
        <w:rPr>
          <w:rFonts w:ascii="Times New Roman" w:hAnsi="Times New Roman" w:cs="Times New Roman"/>
          <w:lang w:val="en-GB"/>
        </w:rPr>
        <w:t xml:space="preserve"> at 6</w:t>
      </w:r>
      <w:r w:rsidR="00D73F17" w:rsidRPr="003A3949">
        <w:rPr>
          <w:rFonts w:ascii="Times New Roman" w:hAnsi="Times New Roman" w:cs="Times New Roman"/>
          <w:lang w:val="en-GB"/>
        </w:rPr>
        <w:t>-</w:t>
      </w:r>
      <w:r w:rsidR="00050749" w:rsidRPr="003A3949">
        <w:rPr>
          <w:rFonts w:ascii="Times New Roman" w:hAnsi="Times New Roman" w:cs="Times New Roman"/>
          <w:lang w:val="en-GB"/>
        </w:rPr>
        <w:t>, 12</w:t>
      </w:r>
      <w:r w:rsidR="00D73F17" w:rsidRPr="003A3949">
        <w:rPr>
          <w:rFonts w:ascii="Times New Roman" w:hAnsi="Times New Roman" w:cs="Times New Roman"/>
          <w:lang w:val="en-GB"/>
        </w:rPr>
        <w:t>-</w:t>
      </w:r>
      <w:r w:rsidR="00050749" w:rsidRPr="003A3949">
        <w:rPr>
          <w:rFonts w:ascii="Times New Roman" w:hAnsi="Times New Roman" w:cs="Times New Roman"/>
          <w:lang w:val="en-GB"/>
        </w:rPr>
        <w:t xml:space="preserve"> and 2</w:t>
      </w:r>
      <w:r w:rsidR="00D73F17" w:rsidRPr="003A3949">
        <w:rPr>
          <w:rFonts w:ascii="Times New Roman" w:hAnsi="Times New Roman" w:cs="Times New Roman"/>
          <w:lang w:val="en-GB"/>
        </w:rPr>
        <w:t>4-</w:t>
      </w:r>
      <w:r w:rsidR="00050749" w:rsidRPr="003A3949">
        <w:rPr>
          <w:rFonts w:ascii="Times New Roman" w:hAnsi="Times New Roman" w:cs="Times New Roman"/>
          <w:lang w:val="en-GB"/>
        </w:rPr>
        <w:t xml:space="preserve">months. Clinical and demographic variables were </w:t>
      </w:r>
      <w:r w:rsidR="009D4F5E">
        <w:rPr>
          <w:rFonts w:ascii="Times New Roman" w:hAnsi="Times New Roman" w:cs="Times New Roman"/>
          <w:lang w:val="en-GB"/>
        </w:rPr>
        <w:t>controlled</w:t>
      </w:r>
      <w:r w:rsidR="00050749" w:rsidRPr="003A3949">
        <w:rPr>
          <w:rFonts w:ascii="Times New Roman" w:hAnsi="Times New Roman" w:cs="Times New Roman"/>
          <w:lang w:val="en-GB"/>
        </w:rPr>
        <w:t>.</w:t>
      </w:r>
    </w:p>
    <w:p w14:paraId="79555ADB" w14:textId="77777777" w:rsidR="000F2F4C" w:rsidRPr="003A3949" w:rsidRDefault="000F2F4C" w:rsidP="003A0A34">
      <w:pPr>
        <w:spacing w:line="480" w:lineRule="auto"/>
        <w:rPr>
          <w:rFonts w:ascii="Times New Roman" w:hAnsi="Times New Roman" w:cs="Times New Roman"/>
          <w:b/>
          <w:bCs/>
          <w:lang w:val="en-GB"/>
        </w:rPr>
      </w:pPr>
    </w:p>
    <w:p w14:paraId="745C2491" w14:textId="5CC47F52" w:rsidR="00DA0BEC" w:rsidRPr="003A3949" w:rsidRDefault="00DA0BEC"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Participants</w:t>
      </w:r>
    </w:p>
    <w:p w14:paraId="3CC9D7CE" w14:textId="6FC97BB0" w:rsidR="00B50BD3" w:rsidRPr="003A3949" w:rsidRDefault="00B50BD3" w:rsidP="00B50BD3">
      <w:pPr>
        <w:spacing w:line="480" w:lineRule="auto"/>
        <w:rPr>
          <w:rFonts w:ascii="Times New Roman" w:hAnsi="Times New Roman" w:cs="Times New Roman"/>
        </w:rPr>
      </w:pPr>
      <w:r w:rsidRPr="003A3949">
        <w:rPr>
          <w:rFonts w:ascii="Times New Roman" w:hAnsi="Times New Roman" w:cs="Times New Roman"/>
          <w:lang w:val="en-GB"/>
        </w:rPr>
        <w:t>We recruited consecutive adult UM patients treated by enucleation at the Liverpool Ocular Oncology Centre (LOOC) for UM (choroid and ciliary body) tumours between July 2015 and July 2020. At LOOC, patients are treated by enucleation</w:t>
      </w:r>
      <w:r w:rsidR="00F82FF2" w:rsidRPr="003A3949">
        <w:rPr>
          <w:rFonts w:ascii="Times New Roman" w:hAnsi="Times New Roman" w:cs="Times New Roman"/>
          <w:lang w:val="en-GB"/>
        </w:rPr>
        <w:t xml:space="preserve"> </w:t>
      </w:r>
      <w:r w:rsidR="00823ACA" w:rsidRPr="003A3949">
        <w:rPr>
          <w:rFonts w:ascii="Times New Roman" w:hAnsi="Times New Roman" w:cs="Times New Roman"/>
          <w:lang w:val="en-GB"/>
        </w:rPr>
        <w:t xml:space="preserve">if </w:t>
      </w:r>
      <w:r w:rsidR="00734350">
        <w:rPr>
          <w:rFonts w:ascii="Times New Roman" w:hAnsi="Times New Roman" w:cs="Times New Roman"/>
          <w:lang w:val="en-GB"/>
        </w:rPr>
        <w:t xml:space="preserve">eye-conserving procedures are not </w:t>
      </w:r>
      <w:r w:rsidR="00823ACA" w:rsidRPr="003A3949">
        <w:rPr>
          <w:rFonts w:ascii="Times New Roman" w:hAnsi="Times New Roman" w:cs="Times New Roman"/>
          <w:lang w:val="en-GB"/>
        </w:rPr>
        <w:t xml:space="preserve">clinically indicated </w:t>
      </w:r>
      <w:r w:rsidRPr="003A3949">
        <w:rPr>
          <w:rFonts w:ascii="Times New Roman" w:hAnsi="Times New Roman" w:cs="Times New Roman"/>
          <w:lang w:val="en-GB"/>
        </w:rPr>
        <w:t xml:space="preserve">or </w:t>
      </w:r>
      <w:r w:rsidR="00734350">
        <w:rPr>
          <w:rFonts w:ascii="Times New Roman" w:hAnsi="Times New Roman" w:cs="Times New Roman"/>
          <w:lang w:val="en-GB"/>
        </w:rPr>
        <w:t xml:space="preserve">by </w:t>
      </w:r>
      <w:r w:rsidRPr="003A3949">
        <w:rPr>
          <w:rFonts w:ascii="Times New Roman" w:hAnsi="Times New Roman" w:cs="Times New Roman"/>
          <w:lang w:val="en-GB"/>
        </w:rPr>
        <w:t>patient preference</w:t>
      </w:r>
      <w:r w:rsidR="00D3276D">
        <w:rPr>
          <w:rFonts w:ascii="Times New Roman" w:hAnsi="Times New Roman" w:cs="Times New Roman"/>
          <w:lang w:val="en-GB"/>
        </w:rPr>
        <w:t xml:space="preserve"> [11]</w:t>
      </w:r>
      <w:r w:rsidRPr="003A3949">
        <w:rPr>
          <w:rFonts w:ascii="Times New Roman" w:hAnsi="Times New Roman" w:cs="Times New Roman"/>
          <w:lang w:val="en-GB"/>
        </w:rPr>
        <w:t>.  All patients who gave written consent</w:t>
      </w:r>
      <w:r w:rsidR="00575881" w:rsidRPr="003A3949">
        <w:rPr>
          <w:rFonts w:ascii="Times New Roman" w:hAnsi="Times New Roman" w:cs="Times New Roman"/>
          <w:lang w:val="en-GB"/>
        </w:rPr>
        <w:t xml:space="preserve"> for this study</w:t>
      </w:r>
      <w:r w:rsidRPr="003A3949">
        <w:rPr>
          <w:rFonts w:ascii="Times New Roman" w:hAnsi="Times New Roman" w:cs="Times New Roman"/>
          <w:lang w:val="en-GB"/>
        </w:rPr>
        <w:t xml:space="preserve"> were posted the self-report questionnaire with enclosed postage-paid envelopes 4 weeks 6, </w:t>
      </w:r>
      <w:proofErr w:type="gramStart"/>
      <w:r w:rsidRPr="003A3949">
        <w:rPr>
          <w:rFonts w:ascii="Times New Roman" w:hAnsi="Times New Roman" w:cs="Times New Roman"/>
          <w:lang w:val="en-GB"/>
        </w:rPr>
        <w:t>12 and 24 months</w:t>
      </w:r>
      <w:proofErr w:type="gramEnd"/>
      <w:r w:rsidRPr="003A3949">
        <w:rPr>
          <w:rFonts w:ascii="Times New Roman" w:hAnsi="Times New Roman" w:cs="Times New Roman"/>
          <w:lang w:val="en-GB"/>
        </w:rPr>
        <w:t xml:space="preserve"> following diagnosis. Analyses were confined to participants who returned questionnaires at two or more timepoints.</w:t>
      </w:r>
    </w:p>
    <w:p w14:paraId="6DBB24D0" w14:textId="77777777" w:rsidR="00DA0BEC" w:rsidRPr="003A3949" w:rsidRDefault="00DA0BEC" w:rsidP="003A0A34">
      <w:pPr>
        <w:spacing w:line="480" w:lineRule="auto"/>
        <w:rPr>
          <w:rFonts w:ascii="Times New Roman" w:hAnsi="Times New Roman" w:cs="Times New Roman"/>
          <w:lang w:val="en-GB"/>
        </w:rPr>
      </w:pPr>
    </w:p>
    <w:p w14:paraId="2DFA2840" w14:textId="77777777" w:rsidR="00DA0BEC" w:rsidRPr="003A3949" w:rsidRDefault="00DA0BEC"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Measures</w:t>
      </w:r>
    </w:p>
    <w:p w14:paraId="15773EE9" w14:textId="2CC7990B" w:rsidR="00EC1A0E" w:rsidRPr="003A3949" w:rsidRDefault="00745D07"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Socio-demographic </w:t>
      </w:r>
      <w:r w:rsidR="00093631" w:rsidRPr="003A3949">
        <w:rPr>
          <w:rFonts w:ascii="Times New Roman" w:hAnsi="Times New Roman" w:cs="Times New Roman"/>
          <w:lang w:val="en-GB"/>
        </w:rPr>
        <w:t>and</w:t>
      </w:r>
      <w:r w:rsidR="005E0DC1" w:rsidRPr="003A3949">
        <w:rPr>
          <w:rFonts w:ascii="Times New Roman" w:hAnsi="Times New Roman" w:cs="Times New Roman"/>
          <w:lang w:val="en-GB"/>
        </w:rPr>
        <w:t xml:space="preserve"> clinical data were </w:t>
      </w:r>
      <w:r w:rsidR="00826FFE" w:rsidRPr="003A3949">
        <w:rPr>
          <w:rFonts w:ascii="Times New Roman" w:hAnsi="Times New Roman" w:cs="Times New Roman"/>
          <w:lang w:val="en-GB"/>
        </w:rPr>
        <w:t>available</w:t>
      </w:r>
      <w:r w:rsidR="009D4F5E">
        <w:rPr>
          <w:rFonts w:ascii="Times New Roman" w:hAnsi="Times New Roman" w:cs="Times New Roman"/>
          <w:lang w:val="en-GB"/>
        </w:rPr>
        <w:t xml:space="preserve"> from clinical reco</w:t>
      </w:r>
      <w:r w:rsidR="00734350">
        <w:rPr>
          <w:rFonts w:ascii="Times New Roman" w:hAnsi="Times New Roman" w:cs="Times New Roman"/>
          <w:lang w:val="en-GB"/>
        </w:rPr>
        <w:t>r</w:t>
      </w:r>
      <w:r w:rsidR="009D4F5E">
        <w:rPr>
          <w:rFonts w:ascii="Times New Roman" w:hAnsi="Times New Roman" w:cs="Times New Roman"/>
          <w:lang w:val="en-GB"/>
        </w:rPr>
        <w:t>ds</w:t>
      </w:r>
      <w:r w:rsidR="00826FFE" w:rsidRPr="003A3949">
        <w:rPr>
          <w:rFonts w:ascii="Times New Roman" w:hAnsi="Times New Roman" w:cs="Times New Roman"/>
          <w:lang w:val="en-GB"/>
        </w:rPr>
        <w:t xml:space="preserve"> for all participants</w:t>
      </w:r>
      <w:r w:rsidR="005E0DC1" w:rsidRPr="003A3949">
        <w:rPr>
          <w:rFonts w:ascii="Times New Roman" w:hAnsi="Times New Roman" w:cs="Times New Roman"/>
          <w:lang w:val="en-GB"/>
        </w:rPr>
        <w:t>.</w:t>
      </w:r>
      <w:r w:rsidR="00E868FA" w:rsidRPr="003A3949">
        <w:rPr>
          <w:rFonts w:ascii="Times New Roman" w:hAnsi="Times New Roman" w:cs="Times New Roman"/>
          <w:lang w:val="en-GB"/>
        </w:rPr>
        <w:t xml:space="preserve"> </w:t>
      </w:r>
      <w:r w:rsidR="00626050" w:rsidRPr="003A3949">
        <w:rPr>
          <w:rFonts w:ascii="Times New Roman" w:hAnsi="Times New Roman" w:cs="Times New Roman"/>
          <w:lang w:val="en-GB"/>
        </w:rPr>
        <w:t xml:space="preserve">Clinical data included affected eye, visual acuity, tumour diameter, extra-ocular </w:t>
      </w:r>
      <w:r w:rsidR="00DC2D87" w:rsidRPr="003A3949">
        <w:rPr>
          <w:rFonts w:ascii="Times New Roman" w:hAnsi="Times New Roman" w:cs="Times New Roman"/>
          <w:lang w:val="en-GB"/>
        </w:rPr>
        <w:t>extension</w:t>
      </w:r>
      <w:r w:rsidR="00626050" w:rsidRPr="003A3949">
        <w:rPr>
          <w:rFonts w:ascii="Times New Roman" w:hAnsi="Times New Roman" w:cs="Times New Roman"/>
          <w:lang w:val="en-GB"/>
        </w:rPr>
        <w:t xml:space="preserve"> and prognostic testing outcomes. </w:t>
      </w:r>
      <w:r w:rsidR="00E868FA" w:rsidRPr="003A3949">
        <w:rPr>
          <w:rFonts w:ascii="Times New Roman" w:hAnsi="Times New Roman" w:cs="Times New Roman"/>
          <w:lang w:val="en-GB"/>
        </w:rPr>
        <w:t xml:space="preserve">Visual tests </w:t>
      </w:r>
      <w:r w:rsidR="004C10B0">
        <w:rPr>
          <w:rFonts w:ascii="Times New Roman" w:hAnsi="Times New Roman" w:cs="Times New Roman"/>
          <w:lang w:val="en-GB"/>
        </w:rPr>
        <w:t>used</w:t>
      </w:r>
      <w:r w:rsidR="00EE4818" w:rsidRPr="003A3949">
        <w:rPr>
          <w:rFonts w:ascii="Times New Roman" w:hAnsi="Times New Roman" w:cs="Times New Roman"/>
          <w:lang w:val="en-GB"/>
        </w:rPr>
        <w:t xml:space="preserve"> </w:t>
      </w:r>
      <w:r w:rsidR="007A7195" w:rsidRPr="003A3949">
        <w:rPr>
          <w:rFonts w:ascii="Times New Roman" w:hAnsi="Times New Roman" w:cs="Times New Roman"/>
          <w:lang w:val="en-GB"/>
        </w:rPr>
        <w:t xml:space="preserve">the Snellen method converted to </w:t>
      </w:r>
      <w:proofErr w:type="spellStart"/>
      <w:r w:rsidR="007A7195" w:rsidRPr="003A3949">
        <w:rPr>
          <w:rFonts w:ascii="Times New Roman" w:hAnsi="Times New Roman" w:cs="Times New Roman"/>
          <w:lang w:val="en-GB"/>
        </w:rPr>
        <w:t>lo</w:t>
      </w:r>
      <w:r w:rsidR="00C052A1" w:rsidRPr="003A3949">
        <w:rPr>
          <w:rFonts w:ascii="Times New Roman" w:hAnsi="Times New Roman" w:cs="Times New Roman"/>
          <w:lang w:val="en-GB"/>
        </w:rPr>
        <w:t>gMAR</w:t>
      </w:r>
      <w:proofErr w:type="spellEnd"/>
      <w:r w:rsidR="00C052A1" w:rsidRPr="003A3949">
        <w:rPr>
          <w:rFonts w:ascii="Times New Roman" w:hAnsi="Times New Roman" w:cs="Times New Roman"/>
          <w:lang w:val="en-GB"/>
        </w:rPr>
        <w:t xml:space="preserve"> scores.</w:t>
      </w:r>
      <w:r w:rsidR="00445463" w:rsidRPr="003A3949">
        <w:rPr>
          <w:rFonts w:ascii="Times New Roman" w:hAnsi="Times New Roman" w:cs="Times New Roman"/>
          <w:lang w:val="en-GB"/>
        </w:rPr>
        <w:t xml:space="preserve"> Extra-ocular </w:t>
      </w:r>
      <w:r w:rsidR="00DC2D87" w:rsidRPr="003A3949">
        <w:rPr>
          <w:rFonts w:ascii="Times New Roman" w:hAnsi="Times New Roman" w:cs="Times New Roman"/>
          <w:lang w:val="en-GB"/>
        </w:rPr>
        <w:t>extension</w:t>
      </w:r>
      <w:r w:rsidR="00445463" w:rsidRPr="003A3949">
        <w:rPr>
          <w:rFonts w:ascii="Times New Roman" w:hAnsi="Times New Roman" w:cs="Times New Roman"/>
          <w:lang w:val="en-GB"/>
        </w:rPr>
        <w:t xml:space="preserve"> </w:t>
      </w:r>
      <w:r w:rsidR="00575881" w:rsidRPr="003A3949">
        <w:rPr>
          <w:rFonts w:ascii="Times New Roman" w:hAnsi="Times New Roman" w:cs="Times New Roman"/>
          <w:lang w:val="en-GB"/>
        </w:rPr>
        <w:t>is</w:t>
      </w:r>
      <w:r w:rsidR="00445463" w:rsidRPr="003A3949">
        <w:rPr>
          <w:rFonts w:ascii="Times New Roman" w:hAnsi="Times New Roman" w:cs="Times New Roman"/>
          <w:lang w:val="en-GB"/>
        </w:rPr>
        <w:t xml:space="preserve"> tumours that </w:t>
      </w:r>
      <w:r w:rsidR="007A13BC" w:rsidRPr="003A3949">
        <w:rPr>
          <w:rFonts w:ascii="Times New Roman" w:hAnsi="Times New Roman" w:cs="Times New Roman"/>
          <w:lang w:val="en-GB"/>
        </w:rPr>
        <w:t>extend beyond the eye and are</w:t>
      </w:r>
      <w:r w:rsidR="00823ACA" w:rsidRPr="003A3949">
        <w:rPr>
          <w:rFonts w:ascii="Times New Roman" w:hAnsi="Times New Roman" w:cs="Times New Roman"/>
          <w:lang w:val="en-GB"/>
        </w:rPr>
        <w:t xml:space="preserve"> often</w:t>
      </w:r>
      <w:r w:rsidR="007A13BC" w:rsidRPr="003A3949">
        <w:rPr>
          <w:rFonts w:ascii="Times New Roman" w:hAnsi="Times New Roman" w:cs="Times New Roman"/>
          <w:lang w:val="en-GB"/>
        </w:rPr>
        <w:t xml:space="preserve"> treated </w:t>
      </w:r>
      <w:r w:rsidR="00DC2D87" w:rsidRPr="003A3949">
        <w:rPr>
          <w:rFonts w:ascii="Times New Roman" w:hAnsi="Times New Roman" w:cs="Times New Roman"/>
          <w:lang w:val="en-GB"/>
        </w:rPr>
        <w:t xml:space="preserve">by external beam </w:t>
      </w:r>
      <w:r w:rsidR="007A13BC" w:rsidRPr="003A3949">
        <w:rPr>
          <w:rFonts w:ascii="Times New Roman" w:hAnsi="Times New Roman" w:cs="Times New Roman"/>
          <w:lang w:val="en-GB"/>
        </w:rPr>
        <w:t xml:space="preserve">radiotherapy </w:t>
      </w:r>
      <w:r w:rsidR="00DC2D87" w:rsidRPr="003A3949">
        <w:rPr>
          <w:rFonts w:ascii="Times New Roman" w:hAnsi="Times New Roman" w:cs="Times New Roman"/>
          <w:lang w:val="en-GB"/>
        </w:rPr>
        <w:t>to the socket</w:t>
      </w:r>
      <w:r w:rsidR="00823ACA" w:rsidRPr="003A3949">
        <w:rPr>
          <w:rFonts w:ascii="Times New Roman" w:hAnsi="Times New Roman" w:cs="Times New Roman"/>
          <w:lang w:val="en-GB"/>
        </w:rPr>
        <w:t xml:space="preserve"> following enucleation</w:t>
      </w:r>
      <w:r w:rsidR="007A13BC" w:rsidRPr="003A3949">
        <w:rPr>
          <w:rFonts w:ascii="Times New Roman" w:hAnsi="Times New Roman" w:cs="Times New Roman"/>
          <w:lang w:val="en-GB"/>
        </w:rPr>
        <w:t>.</w:t>
      </w:r>
      <w:r w:rsidR="005E0DC1" w:rsidRPr="003A3949">
        <w:rPr>
          <w:rFonts w:ascii="Times New Roman" w:hAnsi="Times New Roman" w:cs="Times New Roman"/>
          <w:lang w:val="en-GB"/>
        </w:rPr>
        <w:t xml:space="preserve"> </w:t>
      </w:r>
      <w:r w:rsidR="009D4383" w:rsidRPr="003A3949">
        <w:rPr>
          <w:rFonts w:ascii="Times New Roman" w:hAnsi="Times New Roman" w:cs="Times New Roman"/>
          <w:lang w:val="en-GB"/>
        </w:rPr>
        <w:t xml:space="preserve">Prognostic testing outcomes were </w:t>
      </w:r>
      <w:r w:rsidR="001F22EA" w:rsidRPr="003A3949">
        <w:rPr>
          <w:rFonts w:ascii="Times New Roman" w:hAnsi="Times New Roman" w:cs="Times New Roman"/>
          <w:lang w:val="en-GB"/>
        </w:rPr>
        <w:t xml:space="preserve">also </w:t>
      </w:r>
      <w:r w:rsidR="002373BD" w:rsidRPr="003A3949">
        <w:rPr>
          <w:rFonts w:ascii="Times New Roman" w:hAnsi="Times New Roman" w:cs="Times New Roman"/>
          <w:lang w:val="en-GB"/>
        </w:rPr>
        <w:t>included</w:t>
      </w:r>
      <w:r w:rsidR="00BD5AEE" w:rsidRPr="003A3949">
        <w:rPr>
          <w:rFonts w:ascii="Times New Roman" w:hAnsi="Times New Roman" w:cs="Times New Roman"/>
          <w:lang w:val="en-GB"/>
        </w:rPr>
        <w:t xml:space="preserve">. </w:t>
      </w:r>
      <w:r w:rsidR="0004227B" w:rsidRPr="003A3949">
        <w:rPr>
          <w:rFonts w:ascii="Times New Roman" w:hAnsi="Times New Roman" w:cs="Times New Roman"/>
          <w:lang w:val="en-GB"/>
        </w:rPr>
        <w:t>About 40% to 50% of UM patients will develop metastatic disease within 10 years, for which treatment rarely pro-longs life</w:t>
      </w:r>
      <w:r w:rsidR="00D3276D">
        <w:rPr>
          <w:rFonts w:ascii="Times New Roman" w:hAnsi="Times New Roman" w:cs="Times New Roman"/>
          <w:lang w:val="en-GB"/>
        </w:rPr>
        <w:t xml:space="preserve"> [12]</w:t>
      </w:r>
      <w:r w:rsidR="0004227B" w:rsidRPr="003A3949">
        <w:rPr>
          <w:rFonts w:ascii="Times New Roman" w:hAnsi="Times New Roman" w:cs="Times New Roman"/>
          <w:lang w:val="en-GB"/>
        </w:rPr>
        <w:t>.</w:t>
      </w:r>
      <w:r w:rsidR="00925DED" w:rsidRPr="003A3949">
        <w:rPr>
          <w:rFonts w:ascii="Times New Roman" w:hAnsi="Times New Roman" w:cs="Times New Roman"/>
          <w:lang w:val="en-GB"/>
        </w:rPr>
        <w:t xml:space="preserve"> </w:t>
      </w:r>
      <w:r w:rsidR="00BD5AEE" w:rsidRPr="003A3949">
        <w:rPr>
          <w:rFonts w:ascii="Times New Roman" w:hAnsi="Times New Roman" w:cs="Times New Roman"/>
          <w:lang w:val="en-GB"/>
        </w:rPr>
        <w:t xml:space="preserve">Metastatic risk </w:t>
      </w:r>
      <w:r w:rsidR="00575881" w:rsidRPr="003A3949">
        <w:rPr>
          <w:rFonts w:ascii="Times New Roman" w:hAnsi="Times New Roman" w:cs="Times New Roman"/>
          <w:lang w:val="en-GB"/>
        </w:rPr>
        <w:t>and all-cause mortality are</w:t>
      </w:r>
      <w:r w:rsidR="00517AFC" w:rsidRPr="003A3949">
        <w:rPr>
          <w:rFonts w:ascii="Times New Roman" w:hAnsi="Times New Roman" w:cs="Times New Roman"/>
          <w:lang w:val="en-GB"/>
        </w:rPr>
        <w:t xml:space="preserve"> </w:t>
      </w:r>
      <w:r w:rsidR="00BD5AEE" w:rsidRPr="003A3949">
        <w:rPr>
          <w:rFonts w:ascii="Times New Roman" w:hAnsi="Times New Roman" w:cs="Times New Roman"/>
          <w:lang w:val="en-GB"/>
        </w:rPr>
        <w:t>predicted by</w:t>
      </w:r>
      <w:r w:rsidR="00F82FF2" w:rsidRPr="003A3949">
        <w:rPr>
          <w:rFonts w:ascii="Times New Roman" w:hAnsi="Times New Roman" w:cs="Times New Roman"/>
          <w:lang w:val="en-GB"/>
        </w:rPr>
        <w:t xml:space="preserve"> multiple clinical, histological and </w:t>
      </w:r>
      <w:proofErr w:type="spellStart"/>
      <w:r w:rsidR="00F82FF2" w:rsidRPr="003A3949">
        <w:rPr>
          <w:rFonts w:ascii="Times New Roman" w:hAnsi="Times New Roman" w:cs="Times New Roman"/>
          <w:lang w:val="en-GB"/>
        </w:rPr>
        <w:t>tumoural</w:t>
      </w:r>
      <w:proofErr w:type="spellEnd"/>
      <w:r w:rsidR="00F82FF2" w:rsidRPr="003A3949">
        <w:rPr>
          <w:rFonts w:ascii="Times New Roman" w:hAnsi="Times New Roman" w:cs="Times New Roman"/>
          <w:lang w:val="en-GB"/>
        </w:rPr>
        <w:t xml:space="preserve"> genetic risk factors; the strongest predictive factor involves </w:t>
      </w:r>
      <w:r w:rsidR="00BD5AEE" w:rsidRPr="003A3949">
        <w:rPr>
          <w:rFonts w:ascii="Times New Roman" w:hAnsi="Times New Roman" w:cs="Times New Roman"/>
          <w:lang w:val="en-GB"/>
        </w:rPr>
        <w:t xml:space="preserve">a mutation deletion of one of the </w:t>
      </w:r>
      <w:proofErr w:type="gramStart"/>
      <w:r w:rsidR="00BD5AEE" w:rsidRPr="003A3949">
        <w:rPr>
          <w:rFonts w:ascii="Times New Roman" w:hAnsi="Times New Roman" w:cs="Times New Roman"/>
          <w:lang w:val="en-GB"/>
        </w:rPr>
        <w:t>pair</w:t>
      </w:r>
      <w:proofErr w:type="gramEnd"/>
      <w:r w:rsidR="00BD5AEE" w:rsidRPr="003A3949">
        <w:rPr>
          <w:rFonts w:ascii="Times New Roman" w:hAnsi="Times New Roman" w:cs="Times New Roman"/>
          <w:lang w:val="en-GB"/>
        </w:rPr>
        <w:t xml:space="preserve"> of chromosome 3 alleles</w:t>
      </w:r>
      <w:r w:rsidR="00CF33A0" w:rsidRPr="003A3949">
        <w:rPr>
          <w:rFonts w:ascii="Times New Roman" w:hAnsi="Times New Roman" w:cs="Times New Roman"/>
          <w:lang w:val="en-GB"/>
        </w:rPr>
        <w:t xml:space="preserve"> </w:t>
      </w:r>
      <w:r w:rsidR="00E868FA" w:rsidRPr="003A3949">
        <w:rPr>
          <w:rFonts w:ascii="Times New Roman" w:hAnsi="Times New Roman" w:cs="Times New Roman"/>
          <w:lang w:val="en-GB"/>
        </w:rPr>
        <w:t>(</w:t>
      </w:r>
      <w:r w:rsidR="004E0035" w:rsidRPr="003A3949">
        <w:rPr>
          <w:rFonts w:ascii="Times New Roman" w:hAnsi="Times New Roman" w:cs="Times New Roman"/>
          <w:lang w:val="en-GB"/>
        </w:rPr>
        <w:t>Monosomy 3-</w:t>
      </w:r>
      <w:r w:rsidR="00CF33A0" w:rsidRPr="003A3949">
        <w:rPr>
          <w:rFonts w:ascii="Times New Roman" w:hAnsi="Times New Roman" w:cs="Times New Roman"/>
          <w:lang w:val="en-GB"/>
        </w:rPr>
        <w:t>M3</w:t>
      </w:r>
      <w:r w:rsidR="00E868FA" w:rsidRPr="003A3949">
        <w:rPr>
          <w:rFonts w:ascii="Times New Roman" w:hAnsi="Times New Roman" w:cs="Times New Roman"/>
          <w:lang w:val="en-GB"/>
        </w:rPr>
        <w:t>)</w:t>
      </w:r>
      <w:r w:rsidR="00D3276D">
        <w:rPr>
          <w:rFonts w:ascii="Times New Roman" w:hAnsi="Times New Roman" w:cs="Times New Roman"/>
          <w:lang w:val="en-GB"/>
        </w:rPr>
        <w:t xml:space="preserve"> [13]</w:t>
      </w:r>
      <w:r w:rsidR="00D73F17" w:rsidRPr="003A3949">
        <w:rPr>
          <w:rFonts w:ascii="Times New Roman" w:hAnsi="Times New Roman" w:cs="Times New Roman"/>
          <w:lang w:val="en-GB"/>
        </w:rPr>
        <w:t>.</w:t>
      </w:r>
      <w:r w:rsidR="0004227B" w:rsidRPr="003A3949">
        <w:rPr>
          <w:rFonts w:ascii="Times New Roman" w:hAnsi="Times New Roman" w:cs="Times New Roman"/>
          <w:lang w:val="en-GB"/>
        </w:rPr>
        <w:t xml:space="preserve"> </w:t>
      </w:r>
      <w:r w:rsidR="00327E97" w:rsidRPr="003A3949">
        <w:rPr>
          <w:rFonts w:ascii="Times New Roman" w:hAnsi="Times New Roman" w:cs="Times New Roman"/>
          <w:lang w:val="en-GB"/>
        </w:rPr>
        <w:t>LOOC offers</w:t>
      </w:r>
      <w:r w:rsidR="00BD5AEE" w:rsidRPr="003A3949">
        <w:rPr>
          <w:rFonts w:ascii="Times New Roman" w:hAnsi="Times New Roman" w:cs="Times New Roman"/>
          <w:lang w:val="en-GB"/>
        </w:rPr>
        <w:t xml:space="preserve"> prognostic testing with </w:t>
      </w:r>
      <w:r w:rsidR="000C7231" w:rsidRPr="003A3949">
        <w:rPr>
          <w:rFonts w:ascii="Times New Roman" w:hAnsi="Times New Roman" w:cs="Times New Roman"/>
          <w:lang w:val="en-GB"/>
        </w:rPr>
        <w:t xml:space="preserve">outcomes </w:t>
      </w:r>
      <w:r w:rsidR="000C7231" w:rsidRPr="003A3949">
        <w:rPr>
          <w:rFonts w:ascii="Times New Roman" w:hAnsi="Times New Roman" w:cs="Times New Roman"/>
          <w:lang w:val="en-GB"/>
        </w:rPr>
        <w:lastRenderedPageBreak/>
        <w:t xml:space="preserve">communicated </w:t>
      </w:r>
      <w:r w:rsidR="00BD5AEE" w:rsidRPr="003A3949">
        <w:rPr>
          <w:rFonts w:ascii="Times New Roman" w:hAnsi="Times New Roman" w:cs="Times New Roman"/>
          <w:lang w:val="en-GB"/>
        </w:rPr>
        <w:t xml:space="preserve">within six weeks. </w:t>
      </w:r>
      <w:r w:rsidR="006C5293" w:rsidRPr="003A3949">
        <w:rPr>
          <w:rFonts w:ascii="Times New Roman" w:hAnsi="Times New Roman" w:cs="Times New Roman"/>
          <w:lang w:val="en-GB"/>
        </w:rPr>
        <w:t xml:space="preserve">Testing outcomes </w:t>
      </w:r>
      <w:r w:rsidR="00F82FF2" w:rsidRPr="003A3949">
        <w:rPr>
          <w:rFonts w:ascii="Times New Roman" w:hAnsi="Times New Roman" w:cs="Times New Roman"/>
          <w:lang w:val="en-GB"/>
        </w:rPr>
        <w:t xml:space="preserve">include </w:t>
      </w:r>
      <w:r w:rsidR="006C5293" w:rsidRPr="003A3949">
        <w:rPr>
          <w:rFonts w:ascii="Times New Roman" w:hAnsi="Times New Roman" w:cs="Times New Roman"/>
          <w:lang w:val="en-GB"/>
        </w:rPr>
        <w:t>M3</w:t>
      </w:r>
      <w:r w:rsidR="00E868FA" w:rsidRPr="003A3949">
        <w:rPr>
          <w:rFonts w:ascii="Times New Roman" w:hAnsi="Times New Roman" w:cs="Times New Roman"/>
          <w:lang w:val="en-GB"/>
        </w:rPr>
        <w:t>,</w:t>
      </w:r>
      <w:r w:rsidR="006C5293" w:rsidRPr="003A3949">
        <w:rPr>
          <w:rFonts w:ascii="Times New Roman" w:hAnsi="Times New Roman" w:cs="Times New Roman"/>
          <w:lang w:val="en-GB"/>
        </w:rPr>
        <w:t xml:space="preserve"> </w:t>
      </w:r>
      <w:proofErr w:type="spellStart"/>
      <w:r w:rsidR="004E0035" w:rsidRPr="003A3949">
        <w:rPr>
          <w:rFonts w:ascii="Times New Roman" w:hAnsi="Times New Roman" w:cs="Times New Roman"/>
          <w:lang w:val="en-GB"/>
        </w:rPr>
        <w:t>Disomy</w:t>
      </w:r>
      <w:proofErr w:type="spellEnd"/>
      <w:r w:rsidR="004E0035" w:rsidRPr="003A3949">
        <w:rPr>
          <w:rFonts w:ascii="Times New Roman" w:hAnsi="Times New Roman" w:cs="Times New Roman"/>
          <w:lang w:val="en-GB"/>
        </w:rPr>
        <w:t xml:space="preserve"> 3</w:t>
      </w:r>
      <w:r w:rsidR="00575881" w:rsidRPr="003A3949">
        <w:rPr>
          <w:rFonts w:ascii="Times New Roman" w:hAnsi="Times New Roman" w:cs="Times New Roman"/>
          <w:lang w:val="en-GB"/>
        </w:rPr>
        <w:t xml:space="preserve"> (</w:t>
      </w:r>
      <w:r w:rsidR="006C5293" w:rsidRPr="003A3949">
        <w:rPr>
          <w:rFonts w:ascii="Times New Roman" w:hAnsi="Times New Roman" w:cs="Times New Roman"/>
          <w:lang w:val="en-GB"/>
        </w:rPr>
        <w:t xml:space="preserve">D3 </w:t>
      </w:r>
      <w:r w:rsidR="00575881" w:rsidRPr="003A3949">
        <w:rPr>
          <w:rFonts w:ascii="Times New Roman" w:hAnsi="Times New Roman" w:cs="Times New Roman"/>
          <w:lang w:val="en-GB"/>
        </w:rPr>
        <w:t xml:space="preserve">- </w:t>
      </w:r>
      <w:r w:rsidR="006C5293" w:rsidRPr="003A3949">
        <w:rPr>
          <w:rFonts w:ascii="Times New Roman" w:hAnsi="Times New Roman" w:cs="Times New Roman"/>
          <w:lang w:val="en-GB"/>
        </w:rPr>
        <w:t>absence of mutation) or unknown (</w:t>
      </w:r>
      <w:r w:rsidR="00517AFC" w:rsidRPr="003A3949">
        <w:rPr>
          <w:rFonts w:ascii="Times New Roman" w:hAnsi="Times New Roman" w:cs="Times New Roman"/>
          <w:lang w:val="en-GB"/>
        </w:rPr>
        <w:t xml:space="preserve">patient </w:t>
      </w:r>
      <w:r w:rsidR="001F22EA" w:rsidRPr="003A3949">
        <w:rPr>
          <w:rFonts w:ascii="Times New Roman" w:hAnsi="Times New Roman" w:cs="Times New Roman"/>
          <w:lang w:val="en-GB"/>
        </w:rPr>
        <w:t>did not accept testing</w:t>
      </w:r>
      <w:r w:rsidR="000F2F4C" w:rsidRPr="003A3949">
        <w:rPr>
          <w:rFonts w:ascii="Times New Roman" w:hAnsi="Times New Roman" w:cs="Times New Roman"/>
          <w:lang w:val="en-GB"/>
        </w:rPr>
        <w:t xml:space="preserve"> offer</w:t>
      </w:r>
      <w:r w:rsidR="00517AFC" w:rsidRPr="003A3949">
        <w:rPr>
          <w:rFonts w:ascii="Times New Roman" w:hAnsi="Times New Roman" w:cs="Times New Roman"/>
          <w:lang w:val="en-GB"/>
        </w:rPr>
        <w:t xml:space="preserve"> or test failed).</w:t>
      </w:r>
    </w:p>
    <w:p w14:paraId="30DBBA95" w14:textId="77777777" w:rsidR="00EC1A0E" w:rsidRPr="003A3949" w:rsidRDefault="00EC1A0E" w:rsidP="003A0A34">
      <w:pPr>
        <w:spacing w:line="480" w:lineRule="auto"/>
        <w:rPr>
          <w:rFonts w:ascii="Times New Roman" w:hAnsi="Times New Roman" w:cs="Times New Roman"/>
          <w:lang w:val="en-GB"/>
        </w:rPr>
      </w:pPr>
    </w:p>
    <w:p w14:paraId="2211C0F4" w14:textId="72871621" w:rsidR="00DA0BEC" w:rsidRPr="003A3949" w:rsidRDefault="00A516A9" w:rsidP="003A0A34">
      <w:pPr>
        <w:spacing w:line="480" w:lineRule="auto"/>
        <w:rPr>
          <w:rFonts w:ascii="Times New Roman" w:hAnsi="Times New Roman" w:cs="Times New Roman"/>
          <w:lang w:val="en-GB"/>
        </w:rPr>
      </w:pPr>
      <w:r w:rsidRPr="003A3949">
        <w:rPr>
          <w:rFonts w:ascii="Times New Roman" w:hAnsi="Times New Roman" w:cs="Times New Roman"/>
          <w:lang w:val="en-GB"/>
        </w:rPr>
        <w:t>PVS and PES were measured using questionnaire items derived from those of Rasmussen et al</w:t>
      </w:r>
      <w:r w:rsidR="00D73F17" w:rsidRPr="003A3949">
        <w:rPr>
          <w:rFonts w:ascii="Times New Roman" w:hAnsi="Times New Roman" w:cs="Times New Roman"/>
          <w:lang w:val="en-GB"/>
        </w:rPr>
        <w:t>.</w:t>
      </w:r>
      <w:r w:rsidR="00D3276D">
        <w:rPr>
          <w:rFonts w:ascii="Times New Roman" w:hAnsi="Times New Roman" w:cs="Times New Roman"/>
          <w:lang w:val="en-GB"/>
        </w:rPr>
        <w:t xml:space="preserve"> [6]</w:t>
      </w:r>
      <w:r w:rsidRPr="003A3949">
        <w:rPr>
          <w:rFonts w:ascii="Times New Roman" w:hAnsi="Times New Roman" w:cs="Times New Roman"/>
          <w:lang w:val="en-GB"/>
        </w:rPr>
        <w:t>, Marte</w:t>
      </w:r>
      <w:r w:rsidR="00B50BD3" w:rsidRPr="003A3949">
        <w:rPr>
          <w:rFonts w:ascii="Times New Roman" w:hAnsi="Times New Roman" w:cs="Times New Roman"/>
          <w:lang w:val="en-GB"/>
        </w:rPr>
        <w:t>l</w:t>
      </w:r>
      <w:r w:rsidRPr="003A3949">
        <w:rPr>
          <w:rFonts w:ascii="Times New Roman" w:hAnsi="Times New Roman" w:cs="Times New Roman"/>
          <w:lang w:val="en-GB"/>
        </w:rPr>
        <w:t xml:space="preserve"> et al</w:t>
      </w:r>
      <w:r w:rsidR="00D73F17" w:rsidRPr="003A3949">
        <w:rPr>
          <w:rFonts w:ascii="Times New Roman" w:hAnsi="Times New Roman" w:cs="Times New Roman"/>
          <w:lang w:val="en-GB"/>
        </w:rPr>
        <w:t>.</w:t>
      </w:r>
      <w:r w:rsidR="00D3276D">
        <w:rPr>
          <w:rFonts w:ascii="Times New Roman" w:hAnsi="Times New Roman" w:cs="Times New Roman"/>
          <w:lang w:val="en-GB"/>
        </w:rPr>
        <w:t xml:space="preserve"> [5]</w:t>
      </w:r>
      <w:r w:rsidRPr="003A3949">
        <w:rPr>
          <w:rFonts w:ascii="Times New Roman" w:hAnsi="Times New Roman" w:cs="Times New Roman"/>
          <w:lang w:val="en-GB"/>
        </w:rPr>
        <w:t xml:space="preserve"> and Hope-Stone </w:t>
      </w:r>
      <w:proofErr w:type="gramStart"/>
      <w:r w:rsidRPr="003A3949">
        <w:rPr>
          <w:rFonts w:ascii="Times New Roman" w:hAnsi="Times New Roman" w:cs="Times New Roman"/>
          <w:lang w:val="en-GB"/>
        </w:rPr>
        <w:t>et al</w:t>
      </w:r>
      <w:r w:rsidR="00D73F17" w:rsidRPr="003A3949">
        <w:rPr>
          <w:rFonts w:ascii="Times New Roman" w:hAnsi="Times New Roman" w:cs="Times New Roman"/>
          <w:lang w:val="en-GB"/>
        </w:rPr>
        <w:t>.</w:t>
      </w:r>
      <w:r w:rsidR="00D3276D">
        <w:rPr>
          <w:rFonts w:ascii="Times New Roman" w:hAnsi="Times New Roman" w:cs="Times New Roman"/>
          <w:lang w:val="en-GB"/>
        </w:rPr>
        <w:t>[</w:t>
      </w:r>
      <w:proofErr w:type="gramEnd"/>
      <w:r w:rsidR="00D3276D">
        <w:rPr>
          <w:rFonts w:ascii="Times New Roman" w:hAnsi="Times New Roman" w:cs="Times New Roman"/>
          <w:lang w:val="en-GB"/>
        </w:rPr>
        <w:t>3]</w:t>
      </w:r>
      <w:r w:rsidR="00D73F17" w:rsidRPr="003A3949">
        <w:rPr>
          <w:rFonts w:ascii="Times New Roman" w:hAnsi="Times New Roman" w:cs="Times New Roman"/>
          <w:lang w:val="en-GB"/>
        </w:rPr>
        <w:t>.</w:t>
      </w:r>
      <w:r w:rsidRPr="003A3949">
        <w:rPr>
          <w:rFonts w:ascii="Times New Roman" w:hAnsi="Times New Roman" w:cs="Times New Roman"/>
          <w:lang w:val="en-GB"/>
        </w:rPr>
        <w:t xml:space="preserve"> </w:t>
      </w:r>
      <w:r w:rsidR="005E0DC1" w:rsidRPr="003A3949">
        <w:rPr>
          <w:rFonts w:ascii="Times New Roman" w:hAnsi="Times New Roman" w:cs="Times New Roman"/>
          <w:lang w:val="en-GB"/>
        </w:rPr>
        <w:t xml:space="preserve">To </w:t>
      </w:r>
      <w:r w:rsidR="00D325EA" w:rsidRPr="003A3949">
        <w:rPr>
          <w:rFonts w:ascii="Times New Roman" w:hAnsi="Times New Roman" w:cs="Times New Roman"/>
          <w:lang w:val="en-GB"/>
        </w:rPr>
        <w:t>normalise what some may see as</w:t>
      </w:r>
      <w:r w:rsidR="005E0DC1" w:rsidRPr="003A3949">
        <w:rPr>
          <w:rFonts w:ascii="Times New Roman" w:hAnsi="Times New Roman" w:cs="Times New Roman"/>
          <w:lang w:val="en-GB"/>
        </w:rPr>
        <w:t xml:space="preserve"> </w:t>
      </w:r>
      <w:r w:rsidR="006E7467" w:rsidRPr="003A3949">
        <w:rPr>
          <w:rFonts w:ascii="Times New Roman" w:hAnsi="Times New Roman" w:cs="Times New Roman"/>
          <w:lang w:val="en-GB"/>
        </w:rPr>
        <w:t xml:space="preserve">unusual or </w:t>
      </w:r>
      <w:r w:rsidR="00856AAD" w:rsidRPr="003A3949">
        <w:rPr>
          <w:rFonts w:ascii="Times New Roman" w:hAnsi="Times New Roman" w:cs="Times New Roman"/>
          <w:lang w:val="en-GB"/>
        </w:rPr>
        <w:t>discomforting</w:t>
      </w:r>
      <w:r w:rsidR="00D66D20" w:rsidRPr="003A3949">
        <w:rPr>
          <w:rFonts w:ascii="Times New Roman" w:hAnsi="Times New Roman" w:cs="Times New Roman"/>
          <w:lang w:val="en-GB"/>
        </w:rPr>
        <w:t xml:space="preserve"> </w:t>
      </w:r>
      <w:r w:rsidR="005E0DC1" w:rsidRPr="003A3949">
        <w:rPr>
          <w:rFonts w:ascii="Times New Roman" w:hAnsi="Times New Roman" w:cs="Times New Roman"/>
          <w:lang w:val="en-GB"/>
        </w:rPr>
        <w:t>sensations</w:t>
      </w:r>
      <w:r w:rsidR="003543E8">
        <w:rPr>
          <w:rFonts w:ascii="Times New Roman" w:hAnsi="Times New Roman" w:cs="Times New Roman"/>
          <w:vertAlign w:val="superscript"/>
          <w:lang w:val="en-GB"/>
        </w:rPr>
        <w:t>4</w:t>
      </w:r>
      <w:r w:rsidR="005E0DC1" w:rsidRPr="003A3949">
        <w:rPr>
          <w:rFonts w:ascii="Times New Roman" w:hAnsi="Times New Roman" w:cs="Times New Roman"/>
          <w:lang w:val="en-GB"/>
        </w:rPr>
        <w:t xml:space="preserve">, </w:t>
      </w:r>
      <w:r w:rsidR="00445463" w:rsidRPr="003A3949">
        <w:rPr>
          <w:rFonts w:ascii="Times New Roman" w:hAnsi="Times New Roman" w:cs="Times New Roman"/>
          <w:lang w:val="en-GB"/>
        </w:rPr>
        <w:t>we provided</w:t>
      </w:r>
      <w:r w:rsidR="005E0DC1" w:rsidRPr="003A3949">
        <w:rPr>
          <w:rFonts w:ascii="Times New Roman" w:hAnsi="Times New Roman" w:cs="Times New Roman"/>
          <w:lang w:val="en-GB"/>
        </w:rPr>
        <w:t xml:space="preserve"> the following statement</w:t>
      </w:r>
      <w:r w:rsidR="009C47DA" w:rsidRPr="003A3949">
        <w:rPr>
          <w:rFonts w:ascii="Times New Roman" w:hAnsi="Times New Roman" w:cs="Times New Roman"/>
          <w:lang w:val="en-GB"/>
        </w:rPr>
        <w:t xml:space="preserve"> on the questionnaire</w:t>
      </w:r>
      <w:r w:rsidR="00035110" w:rsidRPr="003A3949">
        <w:rPr>
          <w:rFonts w:ascii="Times New Roman" w:hAnsi="Times New Roman" w:cs="Times New Roman"/>
          <w:lang w:val="en-GB"/>
        </w:rPr>
        <w:t>;</w:t>
      </w:r>
      <w:r w:rsidR="005E0DC1" w:rsidRPr="003A3949">
        <w:rPr>
          <w:rFonts w:ascii="Times New Roman" w:hAnsi="Times New Roman" w:cs="Times New Roman"/>
          <w:lang w:val="en-GB"/>
        </w:rPr>
        <w:t xml:space="preserve"> ‘</w:t>
      </w:r>
      <w:r w:rsidR="00AF4CA1" w:rsidRPr="003A3949">
        <w:rPr>
          <w:rFonts w:ascii="Times New Roman" w:hAnsi="Times New Roman" w:cs="Times New Roman"/>
          <w:lang w:val="en-GB"/>
        </w:rPr>
        <w:t>Some people experience visual sensations and pain that feel as though they come from the removed eye’. Participants were</w:t>
      </w:r>
      <w:r w:rsidR="00035110" w:rsidRPr="003A3949">
        <w:rPr>
          <w:rFonts w:ascii="Times New Roman" w:hAnsi="Times New Roman" w:cs="Times New Roman"/>
          <w:lang w:val="en-GB"/>
        </w:rPr>
        <w:t xml:space="preserve"> then</w:t>
      </w:r>
      <w:r w:rsidR="00AF4CA1" w:rsidRPr="003A3949">
        <w:rPr>
          <w:rFonts w:ascii="Times New Roman" w:hAnsi="Times New Roman" w:cs="Times New Roman"/>
          <w:lang w:val="en-GB"/>
        </w:rPr>
        <w:t xml:space="preserve"> asked to report if they experienced </w:t>
      </w:r>
      <w:r w:rsidR="00473843" w:rsidRPr="003A3949">
        <w:rPr>
          <w:rFonts w:ascii="Times New Roman" w:hAnsi="Times New Roman" w:cs="Times New Roman"/>
          <w:lang w:val="en-GB"/>
        </w:rPr>
        <w:t>‘</w:t>
      </w:r>
      <w:r w:rsidR="000A76C7" w:rsidRPr="003A3949">
        <w:rPr>
          <w:rFonts w:ascii="Times New Roman" w:hAnsi="Times New Roman" w:cs="Times New Roman"/>
          <w:lang w:val="en-GB"/>
        </w:rPr>
        <w:t>visual sensations in the removed eye</w:t>
      </w:r>
      <w:r w:rsidR="00473843" w:rsidRPr="003A3949">
        <w:rPr>
          <w:rFonts w:ascii="Times New Roman" w:hAnsi="Times New Roman" w:cs="Times New Roman"/>
          <w:lang w:val="en-GB"/>
        </w:rPr>
        <w:t xml:space="preserve">’ </w:t>
      </w:r>
      <w:r w:rsidR="005E061C" w:rsidRPr="003A3949">
        <w:rPr>
          <w:rFonts w:ascii="Times New Roman" w:hAnsi="Times New Roman" w:cs="Times New Roman"/>
          <w:lang w:val="en-GB"/>
        </w:rPr>
        <w:t>during the past week</w:t>
      </w:r>
      <w:r w:rsidR="00473843" w:rsidRPr="003A3949">
        <w:rPr>
          <w:rFonts w:ascii="Times New Roman" w:hAnsi="Times New Roman" w:cs="Times New Roman"/>
          <w:lang w:val="en-GB"/>
        </w:rPr>
        <w:t xml:space="preserve">. If so, they were asked </w:t>
      </w:r>
      <w:r w:rsidR="00011757" w:rsidRPr="003A3949">
        <w:rPr>
          <w:rFonts w:ascii="Times New Roman" w:hAnsi="Times New Roman" w:cs="Times New Roman"/>
          <w:lang w:val="en-GB"/>
        </w:rPr>
        <w:t>if these sensations resembled the following;</w:t>
      </w:r>
      <w:r w:rsidR="00473843" w:rsidRPr="003A3949">
        <w:rPr>
          <w:rFonts w:ascii="Times New Roman" w:hAnsi="Times New Roman" w:cs="Times New Roman"/>
          <w:lang w:val="en-GB"/>
        </w:rPr>
        <w:t xml:space="preserve"> </w:t>
      </w:r>
      <w:r w:rsidR="00AF4CA1" w:rsidRPr="003A3949">
        <w:rPr>
          <w:rFonts w:ascii="Times New Roman" w:hAnsi="Times New Roman" w:cs="Times New Roman"/>
          <w:lang w:val="en-GB"/>
        </w:rPr>
        <w:t>visual patterns, flashing lights, shapes, kaleidoscopes, colours, people</w:t>
      </w:r>
      <w:r w:rsidR="001F22EA" w:rsidRPr="003A3949">
        <w:rPr>
          <w:rFonts w:ascii="Times New Roman" w:hAnsi="Times New Roman" w:cs="Times New Roman"/>
          <w:lang w:val="en-GB"/>
        </w:rPr>
        <w:t>,</w:t>
      </w:r>
      <w:r w:rsidR="00AF4CA1" w:rsidRPr="003A3949">
        <w:rPr>
          <w:rFonts w:ascii="Times New Roman" w:hAnsi="Times New Roman" w:cs="Times New Roman"/>
          <w:lang w:val="en-GB"/>
        </w:rPr>
        <w:t xml:space="preserve"> animals</w:t>
      </w:r>
      <w:r w:rsidR="00035110" w:rsidRPr="003A3949">
        <w:rPr>
          <w:rFonts w:ascii="Times New Roman" w:hAnsi="Times New Roman" w:cs="Times New Roman"/>
          <w:lang w:val="en-GB"/>
        </w:rPr>
        <w:t xml:space="preserve"> </w:t>
      </w:r>
      <w:r w:rsidR="001F22EA" w:rsidRPr="003A3949">
        <w:rPr>
          <w:rFonts w:ascii="Times New Roman" w:hAnsi="Times New Roman" w:cs="Times New Roman"/>
          <w:lang w:val="en-GB"/>
        </w:rPr>
        <w:t xml:space="preserve">or other </w:t>
      </w:r>
      <w:r w:rsidR="00011757" w:rsidRPr="003A3949">
        <w:rPr>
          <w:rFonts w:ascii="Times New Roman" w:hAnsi="Times New Roman" w:cs="Times New Roman"/>
          <w:lang w:val="en-GB"/>
        </w:rPr>
        <w:t>(taken from Hope-Stone</w:t>
      </w:r>
      <w:r w:rsidR="002608D2" w:rsidRPr="003A3949">
        <w:rPr>
          <w:rFonts w:ascii="Times New Roman" w:hAnsi="Times New Roman" w:cs="Times New Roman"/>
          <w:lang w:val="en-GB"/>
        </w:rPr>
        <w:t xml:space="preserve"> et al.</w:t>
      </w:r>
      <w:r w:rsidR="00D3276D">
        <w:rPr>
          <w:rFonts w:ascii="Times New Roman" w:hAnsi="Times New Roman" w:cs="Times New Roman"/>
          <w:lang w:val="en-GB"/>
        </w:rPr>
        <w:t xml:space="preserve"> [3]</w:t>
      </w:r>
      <w:r w:rsidR="002608D2" w:rsidRPr="003A3949">
        <w:rPr>
          <w:rFonts w:ascii="Times New Roman" w:hAnsi="Times New Roman" w:cs="Times New Roman"/>
          <w:lang w:val="en-GB"/>
        </w:rPr>
        <w:t>)</w:t>
      </w:r>
      <w:r w:rsidR="00AF4CA1" w:rsidRPr="003A3949">
        <w:rPr>
          <w:rFonts w:ascii="Times New Roman" w:hAnsi="Times New Roman" w:cs="Times New Roman"/>
          <w:lang w:val="en-GB"/>
        </w:rPr>
        <w:t xml:space="preserve">. </w:t>
      </w:r>
      <w:r w:rsidR="00575881" w:rsidRPr="003A3949">
        <w:rPr>
          <w:rFonts w:ascii="Times New Roman" w:hAnsi="Times New Roman" w:cs="Times New Roman"/>
          <w:lang w:val="en-GB"/>
        </w:rPr>
        <w:t>Participants</w:t>
      </w:r>
      <w:r w:rsidR="00AF4CA1" w:rsidRPr="003A3949">
        <w:rPr>
          <w:rFonts w:ascii="Times New Roman" w:hAnsi="Times New Roman" w:cs="Times New Roman"/>
          <w:lang w:val="en-GB"/>
        </w:rPr>
        <w:t xml:space="preserve"> were then asked to report if they felt that they could </w:t>
      </w:r>
      <w:r w:rsidR="004C4DA9" w:rsidRPr="003A3949">
        <w:rPr>
          <w:rFonts w:ascii="Times New Roman" w:hAnsi="Times New Roman" w:cs="Times New Roman"/>
          <w:lang w:val="en-GB"/>
        </w:rPr>
        <w:t>‘</w:t>
      </w:r>
      <w:r w:rsidR="00AF4CA1" w:rsidRPr="003A3949">
        <w:rPr>
          <w:rFonts w:ascii="Times New Roman" w:hAnsi="Times New Roman" w:cs="Times New Roman"/>
          <w:lang w:val="en-GB"/>
        </w:rPr>
        <w:t>see through the removed eye</w:t>
      </w:r>
      <w:r w:rsidR="004C4DA9" w:rsidRPr="003A3949">
        <w:rPr>
          <w:rFonts w:ascii="Times New Roman" w:hAnsi="Times New Roman" w:cs="Times New Roman"/>
          <w:lang w:val="en-GB"/>
        </w:rPr>
        <w:t>’</w:t>
      </w:r>
      <w:r w:rsidR="00AF4CA1" w:rsidRPr="003A3949">
        <w:rPr>
          <w:rFonts w:ascii="Times New Roman" w:hAnsi="Times New Roman" w:cs="Times New Roman"/>
          <w:lang w:val="en-GB"/>
        </w:rPr>
        <w:t xml:space="preserve"> during the past week (yes/no)</w:t>
      </w:r>
      <w:r w:rsidR="007D0B98" w:rsidRPr="003A3949">
        <w:rPr>
          <w:rFonts w:ascii="Times New Roman" w:hAnsi="Times New Roman" w:cs="Times New Roman"/>
          <w:lang w:val="en-GB"/>
        </w:rPr>
        <w:t xml:space="preserve">, and </w:t>
      </w:r>
      <w:r w:rsidR="004C4DA9" w:rsidRPr="003A3949">
        <w:rPr>
          <w:rFonts w:ascii="Times New Roman" w:hAnsi="Times New Roman" w:cs="Times New Roman"/>
          <w:lang w:val="en-GB"/>
        </w:rPr>
        <w:t xml:space="preserve">an open text question concerning </w:t>
      </w:r>
      <w:r w:rsidR="007D0B98" w:rsidRPr="003A3949">
        <w:rPr>
          <w:rFonts w:ascii="Times New Roman" w:hAnsi="Times New Roman" w:cs="Times New Roman"/>
          <w:lang w:val="en-GB"/>
        </w:rPr>
        <w:t>what they ‘saw’</w:t>
      </w:r>
      <w:r w:rsidR="00AF4CA1" w:rsidRPr="003A3949">
        <w:rPr>
          <w:rFonts w:ascii="Times New Roman" w:hAnsi="Times New Roman" w:cs="Times New Roman"/>
          <w:lang w:val="en-GB"/>
        </w:rPr>
        <w:t>.</w:t>
      </w:r>
      <w:r w:rsidR="004A1A13" w:rsidRPr="003A3949">
        <w:rPr>
          <w:rFonts w:ascii="Times New Roman" w:hAnsi="Times New Roman" w:cs="Times New Roman"/>
          <w:lang w:val="en-GB"/>
        </w:rPr>
        <w:t xml:space="preserve"> Participants were asked if they had experienced pain in the last week (yes/no), and if so </w:t>
      </w:r>
      <w:r w:rsidR="000E3837" w:rsidRPr="003A3949">
        <w:rPr>
          <w:rFonts w:ascii="Times New Roman" w:hAnsi="Times New Roman" w:cs="Times New Roman"/>
          <w:lang w:val="en-GB"/>
        </w:rPr>
        <w:t>for what duration</w:t>
      </w:r>
      <w:r w:rsidR="004A1A13" w:rsidRPr="003A3949">
        <w:rPr>
          <w:rFonts w:ascii="Times New Roman" w:hAnsi="Times New Roman" w:cs="Times New Roman"/>
          <w:lang w:val="en-GB"/>
        </w:rPr>
        <w:t xml:space="preserve"> (few minutes/few hours/few days/whole week). They were also asked to indicate</w:t>
      </w:r>
      <w:r w:rsidR="00500640" w:rsidRPr="003A3949">
        <w:rPr>
          <w:rFonts w:ascii="Times New Roman" w:hAnsi="Times New Roman" w:cs="Times New Roman"/>
          <w:lang w:val="en-GB"/>
        </w:rPr>
        <w:t xml:space="preserve"> the worst pain during that week,</w:t>
      </w:r>
      <w:r w:rsidR="004A1A13" w:rsidRPr="003A3949">
        <w:rPr>
          <w:rFonts w:ascii="Times New Roman" w:hAnsi="Times New Roman" w:cs="Times New Roman"/>
          <w:lang w:val="en-GB"/>
        </w:rPr>
        <w:t xml:space="preserve"> on a 1-10 </w:t>
      </w:r>
      <w:r w:rsidR="00500640" w:rsidRPr="003A3949">
        <w:rPr>
          <w:rFonts w:ascii="Times New Roman" w:hAnsi="Times New Roman" w:cs="Times New Roman"/>
          <w:lang w:val="en-GB"/>
        </w:rPr>
        <w:t xml:space="preserve">scale anchored by the terms </w:t>
      </w:r>
      <w:r w:rsidR="002964E6" w:rsidRPr="003A3949">
        <w:rPr>
          <w:rFonts w:ascii="Times New Roman" w:hAnsi="Times New Roman" w:cs="Times New Roman"/>
          <w:lang w:val="en-GB"/>
        </w:rPr>
        <w:t>‘no pain</w:t>
      </w:r>
      <w:r w:rsidR="00500640" w:rsidRPr="003A3949">
        <w:rPr>
          <w:rFonts w:ascii="Times New Roman" w:hAnsi="Times New Roman" w:cs="Times New Roman"/>
          <w:lang w:val="en-GB"/>
        </w:rPr>
        <w:t>’ and ‘</w:t>
      </w:r>
      <w:r w:rsidR="002964E6" w:rsidRPr="003A3949">
        <w:rPr>
          <w:rFonts w:ascii="Times New Roman" w:hAnsi="Times New Roman" w:cs="Times New Roman"/>
          <w:lang w:val="en-GB"/>
        </w:rPr>
        <w:t>as bad as you can imagine’</w:t>
      </w:r>
      <w:r w:rsidR="00500640" w:rsidRPr="003A3949">
        <w:rPr>
          <w:rFonts w:ascii="Times New Roman" w:hAnsi="Times New Roman" w:cs="Times New Roman"/>
          <w:lang w:val="en-GB"/>
        </w:rPr>
        <w:t xml:space="preserve">. </w:t>
      </w:r>
      <w:r w:rsidR="0028499E" w:rsidRPr="003A3949">
        <w:rPr>
          <w:rFonts w:ascii="Times New Roman" w:hAnsi="Times New Roman" w:cs="Times New Roman"/>
          <w:lang w:val="en-GB"/>
        </w:rPr>
        <w:t xml:space="preserve">Previous studies have </w:t>
      </w:r>
      <w:r w:rsidR="00932955" w:rsidRPr="003A3949">
        <w:rPr>
          <w:rFonts w:ascii="Times New Roman" w:hAnsi="Times New Roman" w:cs="Times New Roman"/>
          <w:lang w:val="en-GB"/>
        </w:rPr>
        <w:t xml:space="preserve">found pain to be associated with reports of pre-surgical pain in the eye. </w:t>
      </w:r>
      <w:r w:rsidR="001F22EA" w:rsidRPr="003A3949">
        <w:rPr>
          <w:rFonts w:ascii="Times New Roman" w:hAnsi="Times New Roman" w:cs="Times New Roman"/>
          <w:lang w:val="en-GB"/>
        </w:rPr>
        <w:t>Thus, we asked p</w:t>
      </w:r>
      <w:r w:rsidR="0055278C" w:rsidRPr="003A3949">
        <w:rPr>
          <w:rFonts w:ascii="Times New Roman" w:hAnsi="Times New Roman" w:cs="Times New Roman"/>
          <w:lang w:val="en-GB"/>
        </w:rPr>
        <w:t>articipants if they had experienced pain in the eye before removal (yes/no).</w:t>
      </w:r>
    </w:p>
    <w:p w14:paraId="2D462F2D" w14:textId="788CAE55" w:rsidR="001A4C47" w:rsidRPr="003A3949" w:rsidRDefault="001A4C47" w:rsidP="003A0A34">
      <w:pPr>
        <w:spacing w:line="480" w:lineRule="auto"/>
        <w:rPr>
          <w:rFonts w:ascii="Times New Roman" w:hAnsi="Times New Roman" w:cs="Times New Roman"/>
          <w:lang w:val="en-GB"/>
        </w:rPr>
      </w:pPr>
    </w:p>
    <w:p w14:paraId="1ACBAEF5" w14:textId="4D1BCD61" w:rsidR="006F055E" w:rsidRPr="003A3949" w:rsidRDefault="001A4C47" w:rsidP="003A0A34">
      <w:pPr>
        <w:spacing w:line="480" w:lineRule="auto"/>
        <w:ind w:right="-52"/>
        <w:rPr>
          <w:rFonts w:ascii="Times New Roman" w:hAnsi="Times New Roman" w:cs="Times New Roman"/>
        </w:rPr>
      </w:pPr>
      <w:r w:rsidRPr="003A3949">
        <w:rPr>
          <w:rFonts w:ascii="Times New Roman" w:hAnsi="Times New Roman" w:cs="Times New Roman"/>
        </w:rPr>
        <w:t>Anxiety and depression were assessed using subscales of the Hospital Anxiety and Depression Scale</w:t>
      </w:r>
      <w:r w:rsidR="002608D2" w:rsidRPr="003A3949">
        <w:rPr>
          <w:rFonts w:ascii="Times New Roman" w:hAnsi="Times New Roman" w:cs="Times New Roman"/>
        </w:rPr>
        <w:t xml:space="preserve"> (HADS)</w:t>
      </w:r>
      <w:r w:rsidR="00D3276D">
        <w:rPr>
          <w:rFonts w:ascii="Times New Roman" w:hAnsi="Times New Roman" w:cs="Times New Roman"/>
        </w:rPr>
        <w:t xml:space="preserve"> [14]</w:t>
      </w:r>
      <w:r w:rsidRPr="003A3949">
        <w:rPr>
          <w:rFonts w:ascii="Times New Roman" w:hAnsi="Times New Roman" w:cs="Times New Roman"/>
        </w:rPr>
        <w:t>. Each has seven items scored from 0 to 3 with higher scores signifying greater symptomology (range = 0-21). Both subscales predict diagnosed cases with good sensitivity and specificity</w:t>
      </w:r>
      <w:r w:rsidR="00D3276D">
        <w:rPr>
          <w:rFonts w:ascii="Times New Roman" w:hAnsi="Times New Roman" w:cs="Times New Roman"/>
        </w:rPr>
        <w:t xml:space="preserve"> [15]</w:t>
      </w:r>
      <w:r w:rsidRPr="003A3949">
        <w:rPr>
          <w:rFonts w:ascii="Times New Roman" w:hAnsi="Times New Roman" w:cs="Times New Roman"/>
        </w:rPr>
        <w:t>.</w:t>
      </w:r>
      <w:r w:rsidR="005048F5" w:rsidRPr="003A3949">
        <w:rPr>
          <w:rFonts w:ascii="Times New Roman" w:hAnsi="Times New Roman" w:cs="Times New Roman"/>
        </w:rPr>
        <w:t xml:space="preserve"> </w:t>
      </w:r>
    </w:p>
    <w:p w14:paraId="0E2D54FA" w14:textId="77777777" w:rsidR="006F055E" w:rsidRPr="003A3949" w:rsidRDefault="006F055E" w:rsidP="003A0A34">
      <w:pPr>
        <w:spacing w:line="480" w:lineRule="auto"/>
        <w:ind w:right="-52"/>
        <w:rPr>
          <w:rFonts w:ascii="Times New Roman" w:hAnsi="Times New Roman" w:cs="Times New Roman"/>
        </w:rPr>
      </w:pPr>
    </w:p>
    <w:p w14:paraId="76582223" w14:textId="09E10AAD" w:rsidR="005048F5" w:rsidRPr="003A3949" w:rsidRDefault="006F055E" w:rsidP="003A0A34">
      <w:pPr>
        <w:spacing w:line="480" w:lineRule="auto"/>
        <w:ind w:right="-52"/>
        <w:rPr>
          <w:rFonts w:ascii="Times New Roman" w:hAnsi="Times New Roman" w:cs="Times New Roman"/>
        </w:rPr>
      </w:pPr>
      <w:r w:rsidRPr="003A3949">
        <w:rPr>
          <w:rFonts w:ascii="Times New Roman" w:hAnsi="Times New Roman" w:cs="Times New Roman"/>
        </w:rPr>
        <w:lastRenderedPageBreak/>
        <w:t>QoL</w:t>
      </w:r>
      <w:r w:rsidR="005048F5" w:rsidRPr="003A3949">
        <w:rPr>
          <w:rFonts w:ascii="Times New Roman" w:hAnsi="Times New Roman" w:cs="Times New Roman"/>
        </w:rPr>
        <w:t xml:space="preserve"> was measured using the total score from the Functional Assessment of Cancer Therapy scale (FACT-G)</w:t>
      </w:r>
      <w:r w:rsidR="00260F39">
        <w:rPr>
          <w:rFonts w:ascii="Times New Roman" w:hAnsi="Times New Roman" w:cs="Times New Roman"/>
        </w:rPr>
        <w:t xml:space="preserve"> [16]</w:t>
      </w:r>
      <w:r w:rsidR="002608D2" w:rsidRPr="003A3949">
        <w:rPr>
          <w:rFonts w:ascii="Times New Roman" w:hAnsi="Times New Roman" w:cs="Times New Roman"/>
        </w:rPr>
        <w:t xml:space="preserve">. </w:t>
      </w:r>
      <w:r w:rsidR="005048F5" w:rsidRPr="003A3949">
        <w:rPr>
          <w:rFonts w:ascii="Times New Roman" w:hAnsi="Times New Roman" w:cs="Times New Roman"/>
        </w:rPr>
        <w:t xml:space="preserve">The FACT-G is a </w:t>
      </w:r>
      <w:r w:rsidR="009C47DA" w:rsidRPr="003A3949">
        <w:rPr>
          <w:rFonts w:ascii="Times New Roman" w:hAnsi="Times New Roman" w:cs="Times New Roman"/>
        </w:rPr>
        <w:t xml:space="preserve">28 </w:t>
      </w:r>
      <w:r w:rsidR="005048F5" w:rsidRPr="003A3949">
        <w:rPr>
          <w:rFonts w:ascii="Times New Roman" w:hAnsi="Times New Roman" w:cs="Times New Roman"/>
        </w:rPr>
        <w:t xml:space="preserve">item, </w:t>
      </w:r>
      <w:r w:rsidR="00803729" w:rsidRPr="003A3949">
        <w:rPr>
          <w:rFonts w:ascii="Times New Roman" w:eastAsia="Times New Roman" w:hAnsi="Times New Roman" w:cs="Times New Roman"/>
          <w:shd w:val="clear" w:color="auto" w:fill="F5F8FA"/>
          <w:lang w:val="en-GB"/>
        </w:rPr>
        <w:t>f</w:t>
      </w:r>
      <w:r w:rsidR="005048F5" w:rsidRPr="003A3949">
        <w:rPr>
          <w:rFonts w:ascii="Times New Roman" w:eastAsia="Times New Roman" w:hAnsi="Times New Roman" w:cs="Times New Roman"/>
          <w:shd w:val="clear" w:color="auto" w:fill="F5F8FA"/>
          <w:lang w:val="en-GB"/>
        </w:rPr>
        <w:t>ive-point scale from 0 (not at all) to 4 (very much</w:t>
      </w:r>
      <w:r w:rsidR="00803729" w:rsidRPr="003A3949">
        <w:rPr>
          <w:rFonts w:ascii="Times New Roman" w:eastAsia="Times New Roman" w:hAnsi="Times New Roman" w:cs="Times New Roman"/>
          <w:shd w:val="clear" w:color="auto" w:fill="F5F8FA"/>
          <w:lang w:val="en-GB"/>
        </w:rPr>
        <w:t xml:space="preserve">). </w:t>
      </w:r>
      <w:r w:rsidR="00575881" w:rsidRPr="003A3949">
        <w:rPr>
          <w:rFonts w:ascii="Times New Roman" w:eastAsia="Times New Roman" w:hAnsi="Times New Roman" w:cs="Times New Roman"/>
          <w:shd w:val="clear" w:color="auto" w:fill="F5F8FA"/>
          <w:lang w:val="en-GB"/>
        </w:rPr>
        <w:t>Item s</w:t>
      </w:r>
      <w:r w:rsidR="00803729" w:rsidRPr="003A3949">
        <w:rPr>
          <w:rFonts w:ascii="Times New Roman" w:eastAsia="Times New Roman" w:hAnsi="Times New Roman" w:cs="Times New Roman"/>
          <w:shd w:val="clear" w:color="auto" w:fill="F5F8FA"/>
          <w:lang w:val="en-GB"/>
        </w:rPr>
        <w:t xml:space="preserve">cores are summed </w:t>
      </w:r>
      <w:r w:rsidR="005B6FE2" w:rsidRPr="003A3949">
        <w:rPr>
          <w:rFonts w:ascii="Times New Roman" w:eastAsia="Times New Roman" w:hAnsi="Times New Roman" w:cs="Times New Roman"/>
          <w:shd w:val="clear" w:color="auto" w:fill="F5F8FA"/>
          <w:lang w:val="en-GB"/>
        </w:rPr>
        <w:t>with a</w:t>
      </w:r>
      <w:r w:rsidR="00803729" w:rsidRPr="003A3949">
        <w:rPr>
          <w:rFonts w:ascii="Times New Roman" w:eastAsia="Times New Roman" w:hAnsi="Times New Roman" w:cs="Times New Roman"/>
          <w:shd w:val="clear" w:color="auto" w:fill="F5F8FA"/>
          <w:lang w:val="en-GB"/>
        </w:rPr>
        <w:t xml:space="preserve"> </w:t>
      </w:r>
      <w:r w:rsidR="005048F5" w:rsidRPr="003A3949">
        <w:rPr>
          <w:rFonts w:ascii="Times New Roman" w:eastAsia="Times New Roman" w:hAnsi="Times New Roman" w:cs="Times New Roman"/>
          <w:shd w:val="clear" w:color="auto" w:fill="F5F8FA"/>
          <w:lang w:val="en-GB"/>
        </w:rPr>
        <w:t xml:space="preserve">range of 0-108, with </w:t>
      </w:r>
      <w:r w:rsidR="005048F5" w:rsidRPr="003A3949">
        <w:rPr>
          <w:rFonts w:ascii="Times New Roman" w:hAnsi="Times New Roman" w:cs="Times New Roman"/>
        </w:rPr>
        <w:t xml:space="preserve">higher scores indicating better </w:t>
      </w:r>
      <w:r w:rsidR="00803729" w:rsidRPr="003A3949">
        <w:rPr>
          <w:rFonts w:ascii="Times New Roman" w:hAnsi="Times New Roman" w:cs="Times New Roman"/>
        </w:rPr>
        <w:t>QoL</w:t>
      </w:r>
      <w:r w:rsidR="005048F5" w:rsidRPr="003A3949">
        <w:rPr>
          <w:rFonts w:ascii="Times New Roman" w:hAnsi="Times New Roman" w:cs="Times New Roman"/>
        </w:rPr>
        <w:t xml:space="preserve">. </w:t>
      </w:r>
    </w:p>
    <w:p w14:paraId="75699488" w14:textId="77777777" w:rsidR="00D73F17" w:rsidRPr="003A3949" w:rsidRDefault="00D73F17" w:rsidP="003A0A34">
      <w:pPr>
        <w:spacing w:line="480" w:lineRule="auto"/>
        <w:ind w:right="-52"/>
        <w:rPr>
          <w:rFonts w:ascii="Times New Roman" w:hAnsi="Times New Roman" w:cs="Times New Roman"/>
        </w:rPr>
      </w:pPr>
    </w:p>
    <w:p w14:paraId="3A58D806" w14:textId="432B7A3C" w:rsidR="007D0B98" w:rsidRPr="003A3949" w:rsidRDefault="007D0B98"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Analysis</w:t>
      </w:r>
    </w:p>
    <w:p w14:paraId="5754B1C6" w14:textId="77777777" w:rsidR="006F055E" w:rsidRPr="003A3949" w:rsidRDefault="006F055E" w:rsidP="003A0A34">
      <w:pPr>
        <w:spacing w:line="480" w:lineRule="auto"/>
        <w:rPr>
          <w:rFonts w:ascii="Times New Roman" w:hAnsi="Times New Roman" w:cs="Times New Roman"/>
          <w:lang w:val="en-GB"/>
        </w:rPr>
      </w:pPr>
    </w:p>
    <w:p w14:paraId="041903F3" w14:textId="33FCEF72" w:rsidR="00D70F9C" w:rsidRPr="003A3949" w:rsidRDefault="00817C17"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Aim 1</w:t>
      </w:r>
      <w:r w:rsidR="00E06FCF" w:rsidRPr="003A3949">
        <w:rPr>
          <w:rFonts w:ascii="Times New Roman" w:hAnsi="Times New Roman" w:cs="Times New Roman"/>
          <w:lang w:val="en-GB"/>
        </w:rPr>
        <w:t xml:space="preserve">: </w:t>
      </w:r>
      <w:r w:rsidR="00855CCA" w:rsidRPr="003A3949">
        <w:rPr>
          <w:rFonts w:ascii="Times New Roman" w:hAnsi="Times New Roman" w:cs="Times New Roman"/>
          <w:lang w:val="en-GB"/>
        </w:rPr>
        <w:t>Temporal course</w:t>
      </w:r>
      <w:r w:rsidR="00BE0FAB" w:rsidRPr="003A3949">
        <w:rPr>
          <w:rFonts w:ascii="Times New Roman" w:hAnsi="Times New Roman" w:cs="Times New Roman"/>
          <w:lang w:val="en-GB"/>
        </w:rPr>
        <w:t>s</w:t>
      </w:r>
      <w:r w:rsidR="00855CCA" w:rsidRPr="003A3949">
        <w:rPr>
          <w:rFonts w:ascii="Times New Roman" w:hAnsi="Times New Roman" w:cs="Times New Roman"/>
          <w:lang w:val="en-GB"/>
        </w:rPr>
        <w:t xml:space="preserve"> of </w:t>
      </w:r>
      <w:r w:rsidR="0067039C" w:rsidRPr="003A3949">
        <w:rPr>
          <w:rFonts w:ascii="Times New Roman" w:hAnsi="Times New Roman" w:cs="Times New Roman"/>
          <w:lang w:val="en-GB"/>
        </w:rPr>
        <w:t>P</w:t>
      </w:r>
      <w:r w:rsidR="0015082F" w:rsidRPr="003A3949">
        <w:rPr>
          <w:rFonts w:ascii="Times New Roman" w:hAnsi="Times New Roman" w:cs="Times New Roman"/>
          <w:lang w:val="en-GB"/>
        </w:rPr>
        <w:t xml:space="preserve">VS and </w:t>
      </w:r>
      <w:r w:rsidR="000C0924" w:rsidRPr="003A3949">
        <w:rPr>
          <w:rFonts w:ascii="Times New Roman" w:hAnsi="Times New Roman" w:cs="Times New Roman"/>
          <w:lang w:val="en-GB"/>
        </w:rPr>
        <w:t>PEP</w:t>
      </w:r>
      <w:r w:rsidR="0015082F" w:rsidRPr="003A3949">
        <w:rPr>
          <w:rFonts w:ascii="Times New Roman" w:hAnsi="Times New Roman" w:cs="Times New Roman"/>
          <w:lang w:val="en-GB"/>
        </w:rPr>
        <w:t xml:space="preserve"> </w:t>
      </w:r>
      <w:r w:rsidR="0067039C" w:rsidRPr="003A3949">
        <w:rPr>
          <w:rFonts w:ascii="Times New Roman" w:hAnsi="Times New Roman" w:cs="Times New Roman"/>
          <w:lang w:val="en-GB"/>
        </w:rPr>
        <w:t xml:space="preserve">were </w:t>
      </w:r>
      <w:r w:rsidR="00A66BC6" w:rsidRPr="003A3949">
        <w:rPr>
          <w:rFonts w:ascii="Times New Roman" w:hAnsi="Times New Roman" w:cs="Times New Roman"/>
          <w:lang w:val="en-GB"/>
        </w:rPr>
        <w:t>inferred</w:t>
      </w:r>
      <w:r w:rsidR="0067039C" w:rsidRPr="003A3949">
        <w:rPr>
          <w:rFonts w:ascii="Times New Roman" w:hAnsi="Times New Roman" w:cs="Times New Roman"/>
          <w:lang w:val="en-GB"/>
        </w:rPr>
        <w:t xml:space="preserve"> </w:t>
      </w:r>
      <w:r w:rsidR="00E802AD" w:rsidRPr="003A3949">
        <w:rPr>
          <w:rFonts w:ascii="Times New Roman" w:hAnsi="Times New Roman" w:cs="Times New Roman"/>
          <w:lang w:val="en-GB"/>
        </w:rPr>
        <w:t>from</w:t>
      </w:r>
      <w:r w:rsidR="0067039C" w:rsidRPr="003A3949">
        <w:rPr>
          <w:rFonts w:ascii="Times New Roman" w:hAnsi="Times New Roman" w:cs="Times New Roman"/>
          <w:lang w:val="en-GB"/>
        </w:rPr>
        <w:t xml:space="preserve"> prevalence</w:t>
      </w:r>
      <w:r w:rsidR="00803729" w:rsidRPr="003A3949">
        <w:rPr>
          <w:rFonts w:ascii="Times New Roman" w:hAnsi="Times New Roman" w:cs="Times New Roman"/>
          <w:lang w:val="en-GB"/>
        </w:rPr>
        <w:t xml:space="preserve"> rates</w:t>
      </w:r>
      <w:r w:rsidR="0067039C" w:rsidRPr="003A3949">
        <w:rPr>
          <w:rFonts w:ascii="Times New Roman" w:hAnsi="Times New Roman" w:cs="Times New Roman"/>
          <w:lang w:val="en-GB"/>
        </w:rPr>
        <w:t xml:space="preserve"> at each </w:t>
      </w:r>
      <w:r w:rsidR="009F5EDC" w:rsidRPr="003A3949">
        <w:rPr>
          <w:rFonts w:ascii="Times New Roman" w:hAnsi="Times New Roman" w:cs="Times New Roman"/>
          <w:lang w:val="en-GB"/>
        </w:rPr>
        <w:t>time</w:t>
      </w:r>
      <w:r w:rsidR="00803729" w:rsidRPr="003A3949">
        <w:rPr>
          <w:rFonts w:ascii="Times New Roman" w:hAnsi="Times New Roman" w:cs="Times New Roman"/>
          <w:lang w:val="en-GB"/>
        </w:rPr>
        <w:t>-</w:t>
      </w:r>
      <w:r w:rsidR="009F5EDC" w:rsidRPr="003A3949">
        <w:rPr>
          <w:rFonts w:ascii="Times New Roman" w:hAnsi="Times New Roman" w:cs="Times New Roman"/>
          <w:lang w:val="en-GB"/>
        </w:rPr>
        <w:t>po</w:t>
      </w:r>
      <w:r w:rsidR="000743EC" w:rsidRPr="003A3949">
        <w:rPr>
          <w:rFonts w:ascii="Times New Roman" w:hAnsi="Times New Roman" w:cs="Times New Roman"/>
          <w:lang w:val="en-GB"/>
        </w:rPr>
        <w:t>int</w:t>
      </w:r>
      <w:r w:rsidR="004D211A" w:rsidRPr="003A3949">
        <w:rPr>
          <w:rFonts w:ascii="Times New Roman" w:hAnsi="Times New Roman" w:cs="Times New Roman"/>
          <w:lang w:val="en-GB"/>
        </w:rPr>
        <w:t xml:space="preserve">. </w:t>
      </w:r>
      <w:r w:rsidR="000743EC" w:rsidRPr="003A3949">
        <w:rPr>
          <w:rFonts w:ascii="Times New Roman" w:hAnsi="Times New Roman" w:cs="Times New Roman"/>
          <w:lang w:val="en-GB"/>
        </w:rPr>
        <w:t>We examined consistenc</w:t>
      </w:r>
      <w:r w:rsidR="003714A5" w:rsidRPr="003A3949">
        <w:rPr>
          <w:rFonts w:ascii="Times New Roman" w:hAnsi="Times New Roman" w:cs="Times New Roman"/>
          <w:lang w:val="en-GB"/>
        </w:rPr>
        <w:t>y</w:t>
      </w:r>
      <w:r w:rsidR="000D718D" w:rsidRPr="003A3949">
        <w:rPr>
          <w:rFonts w:ascii="Times New Roman" w:hAnsi="Times New Roman" w:cs="Times New Roman"/>
          <w:lang w:val="en-GB"/>
        </w:rPr>
        <w:t xml:space="preserve"> </w:t>
      </w:r>
      <w:r w:rsidR="0032398C" w:rsidRPr="003A3949">
        <w:rPr>
          <w:rFonts w:ascii="Times New Roman" w:hAnsi="Times New Roman" w:cs="Times New Roman"/>
          <w:lang w:val="en-GB"/>
        </w:rPr>
        <w:t xml:space="preserve">of </w:t>
      </w:r>
      <w:r w:rsidR="004D211A" w:rsidRPr="003A3949">
        <w:rPr>
          <w:rFonts w:ascii="Times New Roman" w:hAnsi="Times New Roman" w:cs="Times New Roman"/>
          <w:lang w:val="en-GB"/>
        </w:rPr>
        <w:t>symptom</w:t>
      </w:r>
      <w:r w:rsidR="003714A5" w:rsidRPr="003A3949">
        <w:rPr>
          <w:rFonts w:ascii="Times New Roman" w:hAnsi="Times New Roman" w:cs="Times New Roman"/>
          <w:lang w:val="en-GB"/>
        </w:rPr>
        <w:t xml:space="preserve"> r</w:t>
      </w:r>
      <w:r w:rsidR="0032398C" w:rsidRPr="003A3949">
        <w:rPr>
          <w:rFonts w:ascii="Times New Roman" w:hAnsi="Times New Roman" w:cs="Times New Roman"/>
          <w:lang w:val="en-GB"/>
        </w:rPr>
        <w:t xml:space="preserve">eporting </w:t>
      </w:r>
      <w:r w:rsidR="000D718D" w:rsidRPr="003A3949">
        <w:rPr>
          <w:rFonts w:ascii="Times New Roman" w:hAnsi="Times New Roman" w:cs="Times New Roman"/>
          <w:lang w:val="en-GB"/>
        </w:rPr>
        <w:t>by calculating percentages of participants reporting symptoms a</w:t>
      </w:r>
      <w:r w:rsidR="00575881" w:rsidRPr="003A3949">
        <w:rPr>
          <w:rFonts w:ascii="Times New Roman" w:hAnsi="Times New Roman" w:cs="Times New Roman"/>
          <w:lang w:val="en-GB"/>
        </w:rPr>
        <w:t>cross</w:t>
      </w:r>
      <w:r w:rsidR="000D718D" w:rsidRPr="003A3949">
        <w:rPr>
          <w:rFonts w:ascii="Times New Roman" w:hAnsi="Times New Roman" w:cs="Times New Roman"/>
          <w:lang w:val="en-GB"/>
        </w:rPr>
        <w:t xml:space="preserve"> timepoint</w:t>
      </w:r>
      <w:r w:rsidR="00575881" w:rsidRPr="003A3949">
        <w:rPr>
          <w:rFonts w:ascii="Times New Roman" w:hAnsi="Times New Roman" w:cs="Times New Roman"/>
          <w:lang w:val="en-GB"/>
        </w:rPr>
        <w:t>s</w:t>
      </w:r>
      <w:r w:rsidR="007E76B9" w:rsidRPr="003A3949">
        <w:rPr>
          <w:rFonts w:ascii="Times New Roman" w:hAnsi="Times New Roman" w:cs="Times New Roman"/>
          <w:lang w:val="en-GB"/>
        </w:rPr>
        <w:t>.</w:t>
      </w:r>
      <w:r w:rsidR="001E21BF" w:rsidRPr="003A3949">
        <w:rPr>
          <w:rFonts w:ascii="Times New Roman" w:hAnsi="Times New Roman" w:cs="Times New Roman"/>
          <w:lang w:val="en-GB"/>
        </w:rPr>
        <w:t xml:space="preserve"> </w:t>
      </w:r>
    </w:p>
    <w:p w14:paraId="21F4F69C" w14:textId="77777777" w:rsidR="00D70F9C" w:rsidRPr="003A3949" w:rsidRDefault="00D70F9C" w:rsidP="003A0A34">
      <w:pPr>
        <w:spacing w:line="480" w:lineRule="auto"/>
        <w:rPr>
          <w:rFonts w:ascii="Times New Roman" w:hAnsi="Times New Roman" w:cs="Times New Roman"/>
          <w:lang w:val="en-GB"/>
        </w:rPr>
      </w:pPr>
    </w:p>
    <w:p w14:paraId="69954543" w14:textId="0F368E62" w:rsidR="00846159" w:rsidRPr="003A3949" w:rsidRDefault="00846159" w:rsidP="00846159">
      <w:pPr>
        <w:spacing w:line="480" w:lineRule="auto"/>
        <w:rPr>
          <w:rFonts w:ascii="Times New Roman" w:hAnsi="Times New Roman" w:cs="Times New Roman"/>
          <w:lang w:val="en-GB"/>
        </w:rPr>
      </w:pPr>
      <w:r w:rsidRPr="003A3949">
        <w:rPr>
          <w:rFonts w:ascii="Times New Roman" w:hAnsi="Times New Roman" w:cs="Times New Roman"/>
          <w:u w:val="single"/>
          <w:lang w:val="en-GB"/>
        </w:rPr>
        <w:t>Aim 2</w:t>
      </w:r>
      <w:r w:rsidRPr="003A3949">
        <w:rPr>
          <w:rFonts w:ascii="Times New Roman" w:hAnsi="Times New Roman" w:cs="Times New Roman"/>
          <w:lang w:val="en-GB"/>
        </w:rPr>
        <w:t xml:space="preserve">: Using binary logistic regressions, PVS and PEP outcomes at 12 and 24 months were regressed onto PEP, PVS and QoL measured at 6 and 12 months respectively, and from anxiety and depression at each timepoint. As shown in Table 2., ‘seeing’ was uncommon and all patients who reported ‘seeing’ also reported PVS. Thus, we did not conduct separate analyses to predict ‘seeing’. </w:t>
      </w:r>
      <w:r w:rsidR="00575881" w:rsidRPr="003A3949">
        <w:rPr>
          <w:rFonts w:ascii="Times New Roman" w:hAnsi="Times New Roman" w:cs="Times New Roman"/>
          <w:lang w:val="en-GB"/>
        </w:rPr>
        <w:t>I</w:t>
      </w:r>
      <w:r w:rsidRPr="003A3949">
        <w:rPr>
          <w:rFonts w:ascii="Times New Roman" w:hAnsi="Times New Roman" w:cs="Times New Roman"/>
          <w:lang w:val="en-GB"/>
        </w:rPr>
        <w:t xml:space="preserve">nitial values of the outcome variable were controlled. Odds ratios and 95% upper and lower confidence intervals (CIs) are reported. </w:t>
      </w:r>
    </w:p>
    <w:p w14:paraId="505723CD" w14:textId="77777777" w:rsidR="00C85BDA" w:rsidRPr="003A3949" w:rsidRDefault="00C85BDA" w:rsidP="003A0A34">
      <w:pPr>
        <w:spacing w:line="480" w:lineRule="auto"/>
        <w:rPr>
          <w:rFonts w:ascii="Times New Roman" w:hAnsi="Times New Roman" w:cs="Times New Roman"/>
          <w:lang w:val="en-GB"/>
        </w:rPr>
      </w:pPr>
    </w:p>
    <w:p w14:paraId="67DDEB56" w14:textId="1002DDEC" w:rsidR="00A7129F" w:rsidRPr="003A3949" w:rsidRDefault="00C85BDA"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Aim 3</w:t>
      </w:r>
      <w:r w:rsidRPr="003A3949">
        <w:rPr>
          <w:rFonts w:ascii="Times New Roman" w:hAnsi="Times New Roman" w:cs="Times New Roman"/>
          <w:lang w:val="en-GB"/>
        </w:rPr>
        <w:t xml:space="preserve">: </w:t>
      </w:r>
      <w:r w:rsidR="009E62F9" w:rsidRPr="003A3949">
        <w:rPr>
          <w:rFonts w:ascii="Times New Roman" w:hAnsi="Times New Roman" w:cs="Times New Roman"/>
          <w:lang w:val="en-GB"/>
        </w:rPr>
        <w:t>We</w:t>
      </w:r>
      <w:r w:rsidR="00803729" w:rsidRPr="003A3949">
        <w:rPr>
          <w:rFonts w:ascii="Times New Roman" w:hAnsi="Times New Roman" w:cs="Times New Roman"/>
          <w:lang w:val="en-GB"/>
        </w:rPr>
        <w:t xml:space="preserve"> used</w:t>
      </w:r>
      <w:r w:rsidR="009E62F9" w:rsidRPr="003A3949">
        <w:rPr>
          <w:rFonts w:ascii="Times New Roman" w:hAnsi="Times New Roman" w:cs="Times New Roman"/>
          <w:lang w:val="en-GB"/>
        </w:rPr>
        <w:t xml:space="preserve"> linear regression, to predict 12</w:t>
      </w:r>
      <w:r w:rsidR="00D45F52" w:rsidRPr="003A3949">
        <w:rPr>
          <w:rFonts w:ascii="Times New Roman" w:hAnsi="Times New Roman" w:cs="Times New Roman"/>
          <w:lang w:val="en-GB"/>
        </w:rPr>
        <w:t>-</w:t>
      </w:r>
      <w:r w:rsidR="009E62F9" w:rsidRPr="003A3949">
        <w:rPr>
          <w:rFonts w:ascii="Times New Roman" w:hAnsi="Times New Roman" w:cs="Times New Roman"/>
          <w:lang w:val="en-GB"/>
        </w:rPr>
        <w:t xml:space="preserve"> and 24</w:t>
      </w:r>
      <w:r w:rsidR="00D45F52" w:rsidRPr="003A3949">
        <w:rPr>
          <w:rFonts w:ascii="Times New Roman" w:hAnsi="Times New Roman" w:cs="Times New Roman"/>
          <w:lang w:val="en-GB"/>
        </w:rPr>
        <w:t>-</w:t>
      </w:r>
      <w:r w:rsidR="009E62F9" w:rsidRPr="003A3949">
        <w:rPr>
          <w:rFonts w:ascii="Times New Roman" w:hAnsi="Times New Roman" w:cs="Times New Roman"/>
          <w:lang w:val="en-GB"/>
        </w:rPr>
        <w:t xml:space="preserve">month anxiety and depression from PVS and </w:t>
      </w:r>
      <w:r w:rsidR="000C0924" w:rsidRPr="003A3949">
        <w:rPr>
          <w:rFonts w:ascii="Times New Roman" w:hAnsi="Times New Roman" w:cs="Times New Roman"/>
          <w:lang w:val="en-GB"/>
        </w:rPr>
        <w:t>PEP</w:t>
      </w:r>
      <w:r w:rsidR="009E62F9" w:rsidRPr="003A3949">
        <w:rPr>
          <w:rFonts w:ascii="Times New Roman" w:hAnsi="Times New Roman" w:cs="Times New Roman"/>
          <w:lang w:val="en-GB"/>
        </w:rPr>
        <w:t xml:space="preserve"> at </w:t>
      </w:r>
      <w:r w:rsidR="00A450BD" w:rsidRPr="003A3949">
        <w:rPr>
          <w:rFonts w:ascii="Times New Roman" w:hAnsi="Times New Roman" w:cs="Times New Roman"/>
          <w:lang w:val="en-GB"/>
        </w:rPr>
        <w:t xml:space="preserve">6 </w:t>
      </w:r>
      <w:r w:rsidR="009E62F9" w:rsidRPr="003A3949">
        <w:rPr>
          <w:rFonts w:ascii="Times New Roman" w:hAnsi="Times New Roman" w:cs="Times New Roman"/>
          <w:lang w:val="en-GB"/>
        </w:rPr>
        <w:t>and 12 months</w:t>
      </w:r>
      <w:r w:rsidR="00AF6C09" w:rsidRPr="003A3949">
        <w:rPr>
          <w:rFonts w:ascii="Times New Roman" w:hAnsi="Times New Roman" w:cs="Times New Roman"/>
          <w:lang w:val="en-GB"/>
        </w:rPr>
        <w:t xml:space="preserve">. </w:t>
      </w:r>
      <w:r w:rsidR="00500DAA" w:rsidRPr="003A3949">
        <w:rPr>
          <w:rFonts w:ascii="Times New Roman" w:hAnsi="Times New Roman" w:cs="Times New Roman"/>
          <w:lang w:val="en-GB"/>
        </w:rPr>
        <w:t xml:space="preserve"> </w:t>
      </w:r>
    </w:p>
    <w:p w14:paraId="035843FA" w14:textId="6C3471EF" w:rsidR="002D3424" w:rsidRPr="003A3949" w:rsidRDefault="002D3424" w:rsidP="003A0A34">
      <w:pPr>
        <w:spacing w:line="480" w:lineRule="auto"/>
        <w:rPr>
          <w:rFonts w:ascii="Times New Roman" w:hAnsi="Times New Roman" w:cs="Times New Roman"/>
          <w:lang w:val="en-GB"/>
        </w:rPr>
      </w:pPr>
    </w:p>
    <w:p w14:paraId="3C67A7D4" w14:textId="4A387044" w:rsidR="00846159" w:rsidRPr="003A3949" w:rsidRDefault="00846159" w:rsidP="00846159">
      <w:pPr>
        <w:spacing w:line="480" w:lineRule="auto"/>
        <w:rPr>
          <w:rFonts w:ascii="Times New Roman" w:hAnsi="Times New Roman" w:cs="Times New Roman"/>
          <w:lang w:val="en-GB"/>
        </w:rPr>
      </w:pPr>
      <w:r w:rsidRPr="003A3949">
        <w:rPr>
          <w:rFonts w:ascii="Times New Roman" w:hAnsi="Times New Roman" w:cs="Times New Roman"/>
          <w:u w:val="single"/>
          <w:lang w:val="en-GB"/>
        </w:rPr>
        <w:t>Statistical controls</w:t>
      </w:r>
      <w:r w:rsidRPr="003A3949">
        <w:rPr>
          <w:rFonts w:ascii="Times New Roman" w:hAnsi="Times New Roman" w:cs="Times New Roman"/>
          <w:lang w:val="en-GB"/>
        </w:rPr>
        <w:t>: To eliminate confounding</w:t>
      </w:r>
      <w:r w:rsidR="009D4F5E">
        <w:rPr>
          <w:rFonts w:ascii="Times New Roman" w:hAnsi="Times New Roman" w:cs="Times New Roman"/>
          <w:lang w:val="en-GB"/>
        </w:rPr>
        <w:t xml:space="preserve">, we examined association between </w:t>
      </w:r>
      <w:r w:rsidRPr="003A3949">
        <w:rPr>
          <w:rFonts w:ascii="Times New Roman" w:hAnsi="Times New Roman" w:cs="Times New Roman"/>
          <w:lang w:val="en-GB"/>
        </w:rPr>
        <w:t xml:space="preserve">demographic and clinical variables and PVS and PEP. None predicted PVS or PEP, and thus were not used as control variables. </w:t>
      </w:r>
    </w:p>
    <w:p w14:paraId="01EE2BD2" w14:textId="4689DFE2" w:rsidR="00803729" w:rsidRPr="003A3949" w:rsidRDefault="00260F39" w:rsidP="003A0A34">
      <w:pPr>
        <w:spacing w:line="480" w:lineRule="auto"/>
        <w:rPr>
          <w:rFonts w:ascii="Times New Roman" w:hAnsi="Times New Roman" w:cs="Times New Roman"/>
          <w:lang w:val="en-GB"/>
        </w:rPr>
      </w:pPr>
      <w:r>
        <w:rPr>
          <w:rFonts w:ascii="Times New Roman" w:hAnsi="Times New Roman" w:cs="Times New Roman"/>
          <w:lang w:val="en-GB"/>
        </w:rPr>
        <w:t xml:space="preserve"> </w:t>
      </w:r>
    </w:p>
    <w:p w14:paraId="32C204C2" w14:textId="31217501" w:rsidR="00803729" w:rsidRPr="003A3949" w:rsidRDefault="00846159" w:rsidP="003A0A34">
      <w:pPr>
        <w:spacing w:line="480" w:lineRule="auto"/>
        <w:rPr>
          <w:rFonts w:ascii="Times New Roman" w:hAnsi="Times New Roman" w:cs="Times New Roman"/>
          <w:u w:val="single"/>
          <w:lang w:val="en-GB"/>
        </w:rPr>
      </w:pPr>
      <w:r w:rsidRPr="003A3949">
        <w:rPr>
          <w:rFonts w:ascii="Times New Roman" w:hAnsi="Times New Roman" w:cs="Times New Roman"/>
          <w:u w:val="single"/>
          <w:lang w:val="en-GB"/>
        </w:rPr>
        <w:lastRenderedPageBreak/>
        <w:t>Missing data</w:t>
      </w:r>
      <w:r w:rsidRPr="003A3949">
        <w:rPr>
          <w:rFonts w:ascii="Times New Roman" w:hAnsi="Times New Roman" w:cs="Times New Roman"/>
          <w:lang w:val="en-GB"/>
        </w:rPr>
        <w:t>: Aim 1 analyses used returned data with no data replacement. For Aim 2 analyses, missing data were replaced by multiple imputation. Ten imputations were used to replace missing data. Eleven participants died during the study, 2 between 6 and 12 months and none between 12 and 24 months. Missing data due to death was addressed by creating a covariate representing timepoints (from 2-4) for which patient</w:t>
      </w:r>
      <w:r w:rsidR="00985AA3">
        <w:rPr>
          <w:rFonts w:ascii="Times New Roman" w:hAnsi="Times New Roman" w:cs="Times New Roman"/>
          <w:lang w:val="en-GB"/>
        </w:rPr>
        <w:t>s</w:t>
      </w:r>
      <w:r w:rsidRPr="003A3949">
        <w:rPr>
          <w:rFonts w:ascii="Times New Roman" w:hAnsi="Times New Roman" w:cs="Times New Roman"/>
          <w:lang w:val="en-GB"/>
        </w:rPr>
        <w:t xml:space="preserve"> w</w:t>
      </w:r>
      <w:r w:rsidR="00985AA3">
        <w:rPr>
          <w:rFonts w:ascii="Times New Roman" w:hAnsi="Times New Roman" w:cs="Times New Roman"/>
          <w:lang w:val="en-GB"/>
        </w:rPr>
        <w:t>ere</w:t>
      </w:r>
      <w:r w:rsidRPr="003A3949">
        <w:rPr>
          <w:rFonts w:ascii="Times New Roman" w:hAnsi="Times New Roman" w:cs="Times New Roman"/>
          <w:lang w:val="en-GB"/>
        </w:rPr>
        <w:t xml:space="preserve"> alive</w:t>
      </w:r>
      <w:r w:rsidR="00985AA3">
        <w:rPr>
          <w:rFonts w:ascii="Times New Roman" w:hAnsi="Times New Roman" w:cs="Times New Roman"/>
          <w:lang w:val="en-GB"/>
        </w:rPr>
        <w:t xml:space="preserve"> for imputation</w:t>
      </w:r>
      <w:r w:rsidRPr="003A3949">
        <w:rPr>
          <w:rFonts w:ascii="Times New Roman" w:hAnsi="Times New Roman" w:cs="Times New Roman"/>
          <w:lang w:val="en-GB"/>
        </w:rPr>
        <w:t xml:space="preserve">, </w:t>
      </w:r>
      <w:r w:rsidR="00575881" w:rsidRPr="003A3949">
        <w:rPr>
          <w:rFonts w:ascii="Times New Roman" w:hAnsi="Times New Roman" w:cs="Times New Roman"/>
          <w:lang w:val="en-GB"/>
        </w:rPr>
        <w:t>we</w:t>
      </w:r>
      <w:r w:rsidRPr="003A3949">
        <w:rPr>
          <w:rFonts w:ascii="Times New Roman" w:hAnsi="Times New Roman" w:cs="Times New Roman"/>
          <w:lang w:val="en-GB"/>
        </w:rPr>
        <w:t xml:space="preserve"> </w:t>
      </w:r>
      <w:proofErr w:type="spellStart"/>
      <w:r w:rsidR="00985AA3">
        <w:rPr>
          <w:rFonts w:ascii="Times New Roman" w:hAnsi="Times New Roman" w:cs="Times New Roman"/>
          <w:lang w:val="en-GB"/>
        </w:rPr>
        <w:t>then</w:t>
      </w:r>
      <w:r w:rsidRPr="003A3949">
        <w:rPr>
          <w:rFonts w:ascii="Times New Roman" w:hAnsi="Times New Roman" w:cs="Times New Roman"/>
          <w:lang w:val="en-GB"/>
        </w:rPr>
        <w:t>delet</w:t>
      </w:r>
      <w:r w:rsidR="00575881" w:rsidRPr="003A3949">
        <w:rPr>
          <w:rFonts w:ascii="Times New Roman" w:hAnsi="Times New Roman" w:cs="Times New Roman"/>
          <w:lang w:val="en-GB"/>
        </w:rPr>
        <w:t>ed</w:t>
      </w:r>
      <w:proofErr w:type="spellEnd"/>
      <w:r w:rsidR="00575881" w:rsidRPr="003A3949">
        <w:rPr>
          <w:rFonts w:ascii="Times New Roman" w:hAnsi="Times New Roman" w:cs="Times New Roman"/>
          <w:lang w:val="en-GB"/>
        </w:rPr>
        <w:t xml:space="preserve"> all</w:t>
      </w:r>
      <w:r w:rsidRPr="003A3949">
        <w:rPr>
          <w:rFonts w:ascii="Times New Roman" w:hAnsi="Times New Roman" w:cs="Times New Roman"/>
          <w:lang w:val="en-GB"/>
        </w:rPr>
        <w:t xml:space="preserve"> imputations</w:t>
      </w:r>
      <w:r w:rsidR="00575881" w:rsidRPr="003A3949">
        <w:rPr>
          <w:rFonts w:ascii="Times New Roman" w:hAnsi="Times New Roman" w:cs="Times New Roman"/>
          <w:lang w:val="en-GB"/>
        </w:rPr>
        <w:t xml:space="preserve"> made a</w:t>
      </w:r>
      <w:r w:rsidRPr="003A3949">
        <w:rPr>
          <w:rFonts w:ascii="Times New Roman" w:hAnsi="Times New Roman" w:cs="Times New Roman"/>
          <w:lang w:val="en-GB"/>
        </w:rPr>
        <w:t>fter death</w:t>
      </w:r>
      <w:r w:rsidR="00260F39">
        <w:rPr>
          <w:rFonts w:ascii="Times New Roman" w:hAnsi="Times New Roman" w:cs="Times New Roman"/>
          <w:lang w:val="en-GB"/>
        </w:rPr>
        <w:t xml:space="preserve"> [17]</w:t>
      </w:r>
      <w:r w:rsidR="00D45F52" w:rsidRPr="003A3949">
        <w:rPr>
          <w:rFonts w:ascii="Times New Roman" w:hAnsi="Times New Roman" w:cs="Times New Roman"/>
          <w:lang w:val="en-GB"/>
        </w:rPr>
        <w:t>.</w:t>
      </w:r>
    </w:p>
    <w:p w14:paraId="187FA0FB" w14:textId="5B9E34FF" w:rsidR="00803729" w:rsidRPr="003A3949" w:rsidRDefault="00803729" w:rsidP="003A0A34">
      <w:pPr>
        <w:spacing w:line="480" w:lineRule="auto"/>
        <w:rPr>
          <w:rFonts w:ascii="Times New Roman" w:hAnsi="Times New Roman" w:cs="Times New Roman"/>
          <w:lang w:val="en-GB"/>
        </w:rPr>
      </w:pPr>
    </w:p>
    <w:p w14:paraId="63C43F2E" w14:textId="6E9DF08D" w:rsidR="007536FD" w:rsidRPr="003A3949" w:rsidRDefault="007536FD"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t>Results</w:t>
      </w:r>
    </w:p>
    <w:p w14:paraId="0B939EA4" w14:textId="3106E261" w:rsidR="00A34C50" w:rsidRPr="003A3949" w:rsidRDefault="00FE3098"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During the recruitment period, 224 </w:t>
      </w:r>
      <w:r w:rsidR="00CB74F5" w:rsidRPr="003A3949">
        <w:rPr>
          <w:rFonts w:ascii="Times New Roman" w:hAnsi="Times New Roman" w:cs="Times New Roman"/>
          <w:lang w:val="en-GB"/>
        </w:rPr>
        <w:t>patients were enucleat</w:t>
      </w:r>
      <w:r w:rsidR="00985AA3">
        <w:rPr>
          <w:rFonts w:ascii="Times New Roman" w:hAnsi="Times New Roman" w:cs="Times New Roman"/>
          <w:lang w:val="en-GB"/>
        </w:rPr>
        <w:t>ed</w:t>
      </w:r>
      <w:r w:rsidR="00803729" w:rsidRPr="003A3949">
        <w:rPr>
          <w:rFonts w:ascii="Times New Roman" w:hAnsi="Times New Roman" w:cs="Times New Roman"/>
          <w:lang w:val="en-GB"/>
        </w:rPr>
        <w:t xml:space="preserve">, </w:t>
      </w:r>
      <w:r w:rsidR="0085474D">
        <w:rPr>
          <w:rFonts w:ascii="Times New Roman" w:hAnsi="Times New Roman" w:cs="Times New Roman"/>
          <w:lang w:val="en-GB"/>
        </w:rPr>
        <w:t>with</w:t>
      </w:r>
      <w:r w:rsidR="00803729" w:rsidRPr="003A3949">
        <w:rPr>
          <w:rFonts w:ascii="Times New Roman" w:hAnsi="Times New Roman" w:cs="Times New Roman"/>
          <w:lang w:val="en-GB"/>
        </w:rPr>
        <w:t xml:space="preserve"> </w:t>
      </w:r>
      <w:r w:rsidR="005B0D18" w:rsidRPr="003A3949">
        <w:rPr>
          <w:rFonts w:ascii="Times New Roman" w:hAnsi="Times New Roman" w:cs="Times New Roman"/>
          <w:lang w:val="en-GB"/>
        </w:rPr>
        <w:t>121 return</w:t>
      </w:r>
      <w:r w:rsidR="0085474D">
        <w:rPr>
          <w:rFonts w:ascii="Times New Roman" w:hAnsi="Times New Roman" w:cs="Times New Roman"/>
          <w:lang w:val="en-GB"/>
        </w:rPr>
        <w:t>ing</w:t>
      </w:r>
      <w:r w:rsidR="005B0D18" w:rsidRPr="003A3949">
        <w:rPr>
          <w:rFonts w:ascii="Times New Roman" w:hAnsi="Times New Roman" w:cs="Times New Roman"/>
          <w:lang w:val="en-GB"/>
        </w:rPr>
        <w:t xml:space="preserve"> </w:t>
      </w:r>
      <w:r w:rsidR="00BC17EF">
        <w:rPr>
          <w:rFonts w:ascii="Times New Roman" w:hAnsi="Times New Roman" w:cs="Times New Roman"/>
          <w:lang w:val="en-GB"/>
        </w:rPr>
        <w:t xml:space="preserve">at least one </w:t>
      </w:r>
      <w:r w:rsidR="005B0D18" w:rsidRPr="003A3949">
        <w:rPr>
          <w:rFonts w:ascii="Times New Roman" w:hAnsi="Times New Roman" w:cs="Times New Roman"/>
          <w:lang w:val="en-GB"/>
        </w:rPr>
        <w:t xml:space="preserve">questionnaire. Of the 121, </w:t>
      </w:r>
      <w:r w:rsidR="00E80483" w:rsidRPr="003A3949">
        <w:rPr>
          <w:rFonts w:ascii="Times New Roman" w:hAnsi="Times New Roman" w:cs="Times New Roman"/>
          <w:lang w:val="en-GB"/>
        </w:rPr>
        <w:t xml:space="preserve">105 met the criterion of having returned questionnaires at </w:t>
      </w:r>
      <w:r w:rsidR="00863E10" w:rsidRPr="003A3949">
        <w:rPr>
          <w:rFonts w:ascii="Times New Roman" w:hAnsi="Times New Roman" w:cs="Times New Roman"/>
          <w:lang w:val="en-GB"/>
        </w:rPr>
        <w:t>two or more timepoints</w:t>
      </w:r>
      <w:r w:rsidR="00CB74F5" w:rsidRPr="003A3949">
        <w:rPr>
          <w:rFonts w:ascii="Times New Roman" w:hAnsi="Times New Roman" w:cs="Times New Roman"/>
          <w:lang w:val="en-GB"/>
        </w:rPr>
        <w:t xml:space="preserve">. </w:t>
      </w:r>
      <w:r w:rsidR="00293812" w:rsidRPr="003A3949">
        <w:rPr>
          <w:rFonts w:ascii="Times New Roman" w:hAnsi="Times New Roman" w:cs="Times New Roman"/>
          <w:lang w:val="en-GB"/>
        </w:rPr>
        <w:t>Demographic and clinical data were available for all 105 patients. T</w:t>
      </w:r>
      <w:r w:rsidR="00CB74F5" w:rsidRPr="003A3949">
        <w:rPr>
          <w:rFonts w:ascii="Times New Roman" w:hAnsi="Times New Roman" w:cs="Times New Roman"/>
          <w:lang w:val="en-GB"/>
        </w:rPr>
        <w:t xml:space="preserve">he baseline questionnaire was </w:t>
      </w:r>
      <w:r w:rsidR="00A51BB1" w:rsidRPr="003A3949">
        <w:rPr>
          <w:rFonts w:ascii="Times New Roman" w:hAnsi="Times New Roman" w:cs="Times New Roman"/>
          <w:lang w:val="en-GB"/>
        </w:rPr>
        <w:t>returned</w:t>
      </w:r>
      <w:r w:rsidR="00CB74F5" w:rsidRPr="003A3949">
        <w:rPr>
          <w:rFonts w:ascii="Times New Roman" w:hAnsi="Times New Roman" w:cs="Times New Roman"/>
          <w:lang w:val="en-GB"/>
        </w:rPr>
        <w:t xml:space="preserve"> by 86 (81.9%), </w:t>
      </w:r>
      <w:r w:rsidR="00D45F52" w:rsidRPr="003A3949">
        <w:rPr>
          <w:rFonts w:ascii="Times New Roman" w:hAnsi="Times New Roman" w:cs="Times New Roman"/>
          <w:lang w:val="en-GB"/>
        </w:rPr>
        <w:t>6-month</w:t>
      </w:r>
      <w:r w:rsidR="00CB74F5" w:rsidRPr="003A3949">
        <w:rPr>
          <w:rFonts w:ascii="Times New Roman" w:hAnsi="Times New Roman" w:cs="Times New Roman"/>
          <w:lang w:val="en-GB"/>
        </w:rPr>
        <w:t xml:space="preserve"> </w:t>
      </w:r>
      <w:r w:rsidR="00A51BB1" w:rsidRPr="003A3949">
        <w:rPr>
          <w:rFonts w:ascii="Times New Roman" w:hAnsi="Times New Roman" w:cs="Times New Roman"/>
          <w:lang w:val="en-GB"/>
        </w:rPr>
        <w:t>return</w:t>
      </w:r>
      <w:r w:rsidR="00CB74F5" w:rsidRPr="003A3949">
        <w:rPr>
          <w:rFonts w:ascii="Times New Roman" w:hAnsi="Times New Roman" w:cs="Times New Roman"/>
          <w:lang w:val="en-GB"/>
        </w:rPr>
        <w:t xml:space="preserve"> was 89 (84.8%), </w:t>
      </w:r>
      <w:r w:rsidR="00D45F52" w:rsidRPr="003A3949">
        <w:rPr>
          <w:rFonts w:ascii="Times New Roman" w:hAnsi="Times New Roman" w:cs="Times New Roman"/>
          <w:lang w:val="en-GB"/>
        </w:rPr>
        <w:t>12-month</w:t>
      </w:r>
      <w:r w:rsidR="00CB74F5" w:rsidRPr="003A3949">
        <w:rPr>
          <w:rFonts w:ascii="Times New Roman" w:hAnsi="Times New Roman" w:cs="Times New Roman"/>
          <w:lang w:val="en-GB"/>
        </w:rPr>
        <w:t xml:space="preserve"> </w:t>
      </w:r>
      <w:r w:rsidR="00A51BB1" w:rsidRPr="003A3949">
        <w:rPr>
          <w:rFonts w:ascii="Times New Roman" w:hAnsi="Times New Roman" w:cs="Times New Roman"/>
          <w:lang w:val="en-GB"/>
        </w:rPr>
        <w:t>return</w:t>
      </w:r>
      <w:r w:rsidR="00CB74F5" w:rsidRPr="003A3949">
        <w:rPr>
          <w:rFonts w:ascii="Times New Roman" w:hAnsi="Times New Roman" w:cs="Times New Roman"/>
          <w:lang w:val="en-GB"/>
        </w:rPr>
        <w:t xml:space="preserve"> was 93 (88.6%</w:t>
      </w:r>
      <w:r w:rsidR="00AC4BE6" w:rsidRPr="003A3949">
        <w:rPr>
          <w:rFonts w:ascii="Times New Roman" w:hAnsi="Times New Roman" w:cs="Times New Roman"/>
          <w:lang w:val="en-GB"/>
        </w:rPr>
        <w:t>, two patients died before this timepoint</w:t>
      </w:r>
      <w:r w:rsidR="00CB74F5" w:rsidRPr="003A3949">
        <w:rPr>
          <w:rFonts w:ascii="Times New Roman" w:hAnsi="Times New Roman" w:cs="Times New Roman"/>
          <w:lang w:val="en-GB"/>
        </w:rPr>
        <w:t xml:space="preserve">) and </w:t>
      </w:r>
      <w:r w:rsidR="00D45F52" w:rsidRPr="003A3949">
        <w:rPr>
          <w:rFonts w:ascii="Times New Roman" w:hAnsi="Times New Roman" w:cs="Times New Roman"/>
          <w:lang w:val="en-GB"/>
        </w:rPr>
        <w:t>24-month</w:t>
      </w:r>
      <w:r w:rsidR="00CB74F5" w:rsidRPr="003A3949">
        <w:rPr>
          <w:rFonts w:ascii="Times New Roman" w:hAnsi="Times New Roman" w:cs="Times New Roman"/>
          <w:lang w:val="en-GB"/>
        </w:rPr>
        <w:t xml:space="preserve"> </w:t>
      </w:r>
      <w:r w:rsidR="00A51BB1" w:rsidRPr="003A3949">
        <w:rPr>
          <w:rFonts w:ascii="Times New Roman" w:hAnsi="Times New Roman" w:cs="Times New Roman"/>
          <w:lang w:val="en-GB"/>
        </w:rPr>
        <w:t>return</w:t>
      </w:r>
      <w:r w:rsidR="00CB74F5" w:rsidRPr="003A3949">
        <w:rPr>
          <w:rFonts w:ascii="Times New Roman" w:hAnsi="Times New Roman" w:cs="Times New Roman"/>
          <w:lang w:val="en-GB"/>
        </w:rPr>
        <w:t xml:space="preserve"> was 64 (61.0%</w:t>
      </w:r>
      <w:r w:rsidR="00AC4BE6" w:rsidRPr="003A3949">
        <w:rPr>
          <w:rFonts w:ascii="Times New Roman" w:hAnsi="Times New Roman" w:cs="Times New Roman"/>
          <w:lang w:val="en-GB"/>
        </w:rPr>
        <w:t xml:space="preserve">, </w:t>
      </w:r>
      <w:r w:rsidR="005B0D18" w:rsidRPr="003A3949">
        <w:rPr>
          <w:rFonts w:ascii="Times New Roman" w:hAnsi="Times New Roman" w:cs="Times New Roman"/>
          <w:lang w:val="en-GB"/>
        </w:rPr>
        <w:t xml:space="preserve">another </w:t>
      </w:r>
      <w:r w:rsidR="00AC4BE6" w:rsidRPr="003A3949">
        <w:rPr>
          <w:rFonts w:ascii="Times New Roman" w:hAnsi="Times New Roman" w:cs="Times New Roman"/>
          <w:lang w:val="en-GB"/>
        </w:rPr>
        <w:t>nine patients died before this timepoint</w:t>
      </w:r>
      <w:r w:rsidR="00CB74F5" w:rsidRPr="003A3949">
        <w:rPr>
          <w:rFonts w:ascii="Times New Roman" w:hAnsi="Times New Roman" w:cs="Times New Roman"/>
          <w:lang w:val="en-GB"/>
        </w:rPr>
        <w:t>).</w:t>
      </w:r>
      <w:r w:rsidR="003714A5" w:rsidRPr="003A3949">
        <w:rPr>
          <w:rFonts w:ascii="Times New Roman" w:hAnsi="Times New Roman" w:cs="Times New Roman"/>
          <w:lang w:val="en-GB"/>
        </w:rPr>
        <w:t xml:space="preserve"> </w:t>
      </w:r>
      <w:r w:rsidR="00293812" w:rsidRPr="003A3949">
        <w:rPr>
          <w:rFonts w:ascii="Times New Roman" w:hAnsi="Times New Roman" w:cs="Times New Roman"/>
          <w:lang w:val="en-GB"/>
        </w:rPr>
        <w:t xml:space="preserve">Attrition analysis showed that 24-month dropout (not attributable to death) was not predicted by any study variable. </w:t>
      </w:r>
      <w:r w:rsidR="0098561B" w:rsidRPr="003A3949">
        <w:rPr>
          <w:rFonts w:ascii="Times New Roman" w:hAnsi="Times New Roman" w:cs="Times New Roman"/>
          <w:lang w:val="en-GB"/>
        </w:rPr>
        <w:t xml:space="preserve">Table 1 shows distributions of </w:t>
      </w:r>
      <w:r w:rsidR="007A46DF" w:rsidRPr="003A3949">
        <w:rPr>
          <w:rFonts w:ascii="Times New Roman" w:hAnsi="Times New Roman" w:cs="Times New Roman"/>
          <w:lang w:val="en-GB"/>
        </w:rPr>
        <w:t>demographic and clinical characteristics.</w:t>
      </w:r>
    </w:p>
    <w:p w14:paraId="2D6CD7C8" w14:textId="219E9F2D" w:rsidR="001A4C47" w:rsidRPr="003A3949" w:rsidRDefault="001A4C47" w:rsidP="003A0A34">
      <w:pPr>
        <w:spacing w:line="480" w:lineRule="auto"/>
        <w:rPr>
          <w:rFonts w:ascii="Times New Roman" w:hAnsi="Times New Roman" w:cs="Times New Roman"/>
          <w:lang w:val="en-GB"/>
        </w:rPr>
      </w:pPr>
    </w:p>
    <w:p w14:paraId="750299FC" w14:textId="235E85B2" w:rsidR="00B1397A" w:rsidRPr="003A3949" w:rsidRDefault="00AE06E7"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 xml:space="preserve">Aim 1:  PES emergence, temporal course and consistency over time. </w:t>
      </w:r>
    </w:p>
    <w:p w14:paraId="4C096DAD" w14:textId="3C86638E" w:rsidR="00742245" w:rsidRPr="003A3949" w:rsidRDefault="005B0D18"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 xml:space="preserve">Phantom </w:t>
      </w:r>
      <w:r w:rsidR="006B3F6D" w:rsidRPr="003A3949">
        <w:rPr>
          <w:rFonts w:ascii="Times New Roman" w:hAnsi="Times New Roman" w:cs="Times New Roman"/>
          <w:u w:val="single"/>
          <w:lang w:val="en-GB"/>
        </w:rPr>
        <w:t xml:space="preserve">Visual </w:t>
      </w:r>
      <w:r w:rsidR="0085474D">
        <w:rPr>
          <w:rFonts w:ascii="Times New Roman" w:hAnsi="Times New Roman" w:cs="Times New Roman"/>
          <w:u w:val="single"/>
          <w:lang w:val="en-GB"/>
        </w:rPr>
        <w:t>S</w:t>
      </w:r>
      <w:r w:rsidR="006B3F6D" w:rsidRPr="003A3949">
        <w:rPr>
          <w:rFonts w:ascii="Times New Roman" w:hAnsi="Times New Roman" w:cs="Times New Roman"/>
          <w:u w:val="single"/>
          <w:lang w:val="en-GB"/>
        </w:rPr>
        <w:t>ensations</w:t>
      </w:r>
      <w:r w:rsidR="006B3F6D" w:rsidRPr="003A3949">
        <w:rPr>
          <w:rFonts w:ascii="Times New Roman" w:hAnsi="Times New Roman" w:cs="Times New Roman"/>
          <w:lang w:val="en-GB"/>
        </w:rPr>
        <w:t xml:space="preserve">: </w:t>
      </w:r>
      <w:r w:rsidR="00B1397A" w:rsidRPr="003A3949">
        <w:rPr>
          <w:rFonts w:ascii="Times New Roman" w:hAnsi="Times New Roman" w:cs="Times New Roman"/>
          <w:lang w:val="en-GB"/>
        </w:rPr>
        <w:t xml:space="preserve">Table 2 shows </w:t>
      </w:r>
      <w:r w:rsidRPr="003A3949">
        <w:rPr>
          <w:rFonts w:ascii="Times New Roman" w:hAnsi="Times New Roman" w:cs="Times New Roman"/>
          <w:lang w:val="en-GB"/>
        </w:rPr>
        <w:t>consistent</w:t>
      </w:r>
      <w:r w:rsidR="007A1BCD" w:rsidRPr="003A3949">
        <w:rPr>
          <w:rFonts w:ascii="Times New Roman" w:hAnsi="Times New Roman" w:cs="Times New Roman"/>
          <w:lang w:val="en-GB"/>
        </w:rPr>
        <w:t xml:space="preserve"> </w:t>
      </w:r>
      <w:r w:rsidR="00803729" w:rsidRPr="003A3949">
        <w:rPr>
          <w:rFonts w:ascii="Times New Roman" w:hAnsi="Times New Roman" w:cs="Times New Roman"/>
          <w:lang w:val="en-GB"/>
        </w:rPr>
        <w:t>prevalence rates</w:t>
      </w:r>
      <w:r w:rsidR="006B3F6D" w:rsidRPr="003A3949">
        <w:rPr>
          <w:rFonts w:ascii="Times New Roman" w:hAnsi="Times New Roman" w:cs="Times New Roman"/>
          <w:lang w:val="en-GB"/>
        </w:rPr>
        <w:t xml:space="preserve"> across </w:t>
      </w:r>
      <w:r w:rsidR="007A1BCD" w:rsidRPr="003A3949">
        <w:rPr>
          <w:rFonts w:ascii="Times New Roman" w:hAnsi="Times New Roman" w:cs="Times New Roman"/>
          <w:lang w:val="en-GB"/>
        </w:rPr>
        <w:t>timepoints</w:t>
      </w:r>
      <w:r w:rsidR="00050749" w:rsidRPr="003A3949">
        <w:rPr>
          <w:rFonts w:ascii="Times New Roman" w:hAnsi="Times New Roman" w:cs="Times New Roman"/>
          <w:lang w:val="en-GB"/>
        </w:rPr>
        <w:t>,</w:t>
      </w:r>
      <w:r w:rsidR="00B1397A" w:rsidRPr="003A3949">
        <w:rPr>
          <w:rFonts w:ascii="Times New Roman" w:hAnsi="Times New Roman" w:cs="Times New Roman"/>
          <w:lang w:val="en-GB"/>
        </w:rPr>
        <w:t xml:space="preserve"> </w:t>
      </w:r>
      <w:r w:rsidR="007A1BCD" w:rsidRPr="003A3949">
        <w:rPr>
          <w:rFonts w:ascii="Times New Roman" w:hAnsi="Times New Roman" w:cs="Times New Roman"/>
          <w:lang w:val="en-GB"/>
        </w:rPr>
        <w:t xml:space="preserve">with symptoms commencing before </w:t>
      </w:r>
      <w:r w:rsidR="00803729" w:rsidRPr="003A3949">
        <w:rPr>
          <w:rFonts w:ascii="Times New Roman" w:hAnsi="Times New Roman" w:cs="Times New Roman"/>
          <w:lang w:val="en-GB"/>
        </w:rPr>
        <w:t xml:space="preserve">6 </w:t>
      </w:r>
      <w:r w:rsidR="007A1BCD" w:rsidRPr="003A3949">
        <w:rPr>
          <w:rFonts w:ascii="Times New Roman" w:hAnsi="Times New Roman" w:cs="Times New Roman"/>
          <w:lang w:val="en-GB"/>
        </w:rPr>
        <w:t xml:space="preserve">months, and a </w:t>
      </w:r>
      <w:r w:rsidR="001A36C3" w:rsidRPr="003A3949">
        <w:rPr>
          <w:rFonts w:ascii="Times New Roman" w:hAnsi="Times New Roman" w:cs="Times New Roman"/>
          <w:lang w:val="en-GB"/>
        </w:rPr>
        <w:t>non-significant</w:t>
      </w:r>
      <w:r w:rsidR="007A1BCD" w:rsidRPr="003A3949">
        <w:rPr>
          <w:rFonts w:ascii="Times New Roman" w:hAnsi="Times New Roman" w:cs="Times New Roman"/>
          <w:lang w:val="en-GB"/>
        </w:rPr>
        <w:t xml:space="preserve"> reduction between 12 and 24 months</w:t>
      </w:r>
      <w:r w:rsidR="00B1397A" w:rsidRPr="003A3949">
        <w:rPr>
          <w:rFonts w:ascii="Times New Roman" w:hAnsi="Times New Roman" w:cs="Times New Roman"/>
          <w:lang w:val="en-GB"/>
        </w:rPr>
        <w:t>.</w:t>
      </w:r>
      <w:r w:rsidR="00FE6B47" w:rsidRPr="003A3949">
        <w:rPr>
          <w:rFonts w:ascii="Times New Roman" w:hAnsi="Times New Roman" w:cs="Times New Roman"/>
          <w:lang w:val="en-GB"/>
        </w:rPr>
        <w:t xml:space="preserve"> </w:t>
      </w:r>
      <w:r w:rsidR="002A5DB4" w:rsidRPr="003A3949">
        <w:rPr>
          <w:rFonts w:ascii="Times New Roman" w:hAnsi="Times New Roman" w:cs="Times New Roman"/>
          <w:lang w:val="en-GB"/>
        </w:rPr>
        <w:t>PVS</w:t>
      </w:r>
      <w:r w:rsidR="00B1397A" w:rsidRPr="003A3949">
        <w:rPr>
          <w:rFonts w:ascii="Times New Roman" w:hAnsi="Times New Roman" w:cs="Times New Roman"/>
          <w:lang w:val="en-GB"/>
        </w:rPr>
        <w:t xml:space="preserve"> were mainly </w:t>
      </w:r>
      <w:r w:rsidR="002A5DB4" w:rsidRPr="003A3949">
        <w:rPr>
          <w:rFonts w:ascii="Times New Roman" w:hAnsi="Times New Roman" w:cs="Times New Roman"/>
          <w:lang w:val="en-GB"/>
        </w:rPr>
        <w:t>elemental</w:t>
      </w:r>
      <w:r w:rsidR="00B1397A" w:rsidRPr="003A3949">
        <w:rPr>
          <w:rFonts w:ascii="Times New Roman" w:hAnsi="Times New Roman" w:cs="Times New Roman"/>
          <w:lang w:val="en-GB"/>
        </w:rPr>
        <w:t xml:space="preserve"> perceptions of flashing lights, shapes or kaleidoscopes, </w:t>
      </w:r>
      <w:r w:rsidR="002A5DB4" w:rsidRPr="003A3949">
        <w:rPr>
          <w:rFonts w:ascii="Times New Roman" w:hAnsi="Times New Roman" w:cs="Times New Roman"/>
          <w:lang w:val="en-GB"/>
        </w:rPr>
        <w:t>with a minority perceiving meaningful images of people or animals</w:t>
      </w:r>
      <w:r w:rsidR="003001FE" w:rsidRPr="003A3949">
        <w:rPr>
          <w:rFonts w:ascii="Times New Roman" w:hAnsi="Times New Roman" w:cs="Times New Roman"/>
          <w:lang w:val="en-GB"/>
        </w:rPr>
        <w:t xml:space="preserve">. </w:t>
      </w:r>
      <w:r w:rsidR="00D3230E" w:rsidRPr="003A3949">
        <w:rPr>
          <w:rFonts w:ascii="Times New Roman" w:hAnsi="Times New Roman" w:cs="Times New Roman"/>
          <w:lang w:val="en-GB"/>
        </w:rPr>
        <w:t xml:space="preserve">Of 96 </w:t>
      </w:r>
      <w:r w:rsidR="00F55381" w:rsidRPr="003A3949">
        <w:rPr>
          <w:rFonts w:ascii="Times New Roman" w:hAnsi="Times New Roman" w:cs="Times New Roman"/>
          <w:lang w:val="en-GB"/>
        </w:rPr>
        <w:t xml:space="preserve">participants </w:t>
      </w:r>
      <w:r w:rsidR="001A36C3" w:rsidRPr="003A3949">
        <w:rPr>
          <w:rFonts w:ascii="Times New Roman" w:hAnsi="Times New Roman" w:cs="Times New Roman"/>
          <w:lang w:val="en-GB"/>
        </w:rPr>
        <w:t>respond</w:t>
      </w:r>
      <w:r w:rsidR="0085474D">
        <w:rPr>
          <w:rFonts w:ascii="Times New Roman" w:hAnsi="Times New Roman" w:cs="Times New Roman"/>
          <w:lang w:val="en-GB"/>
        </w:rPr>
        <w:t>ing</w:t>
      </w:r>
      <w:r w:rsidR="001A36C3" w:rsidRPr="003A3949">
        <w:rPr>
          <w:rFonts w:ascii="Times New Roman" w:hAnsi="Times New Roman" w:cs="Times New Roman"/>
          <w:lang w:val="en-GB"/>
        </w:rPr>
        <w:t xml:space="preserve"> to the PVS item</w:t>
      </w:r>
      <w:r w:rsidR="00F55381" w:rsidRPr="003A3949">
        <w:rPr>
          <w:rFonts w:ascii="Times New Roman" w:hAnsi="Times New Roman" w:cs="Times New Roman"/>
          <w:lang w:val="en-GB"/>
        </w:rPr>
        <w:t xml:space="preserve"> </w:t>
      </w:r>
      <w:r w:rsidR="002C54BD" w:rsidRPr="003A3949">
        <w:rPr>
          <w:rFonts w:ascii="Times New Roman" w:hAnsi="Times New Roman" w:cs="Times New Roman"/>
          <w:lang w:val="en-GB"/>
        </w:rPr>
        <w:t xml:space="preserve">at </w:t>
      </w:r>
      <w:r w:rsidR="00F55381" w:rsidRPr="003A3949">
        <w:rPr>
          <w:rFonts w:ascii="Times New Roman" w:hAnsi="Times New Roman" w:cs="Times New Roman"/>
          <w:lang w:val="en-GB"/>
        </w:rPr>
        <w:t xml:space="preserve">two or more </w:t>
      </w:r>
      <w:r w:rsidR="002C54BD" w:rsidRPr="003A3949">
        <w:rPr>
          <w:rFonts w:ascii="Times New Roman" w:hAnsi="Times New Roman" w:cs="Times New Roman"/>
          <w:lang w:val="en-GB"/>
        </w:rPr>
        <w:t>timepoints</w:t>
      </w:r>
      <w:r w:rsidR="00D3230E" w:rsidRPr="003A3949">
        <w:rPr>
          <w:rFonts w:ascii="Times New Roman" w:hAnsi="Times New Roman" w:cs="Times New Roman"/>
          <w:lang w:val="en-GB"/>
        </w:rPr>
        <w:t>,</w:t>
      </w:r>
      <w:r w:rsidR="00AE253C" w:rsidRPr="003A3949">
        <w:rPr>
          <w:rFonts w:ascii="Times New Roman" w:hAnsi="Times New Roman" w:cs="Times New Roman"/>
          <w:lang w:val="en-GB"/>
        </w:rPr>
        <w:t xml:space="preserve"> </w:t>
      </w:r>
      <w:r w:rsidR="00F55381" w:rsidRPr="003A3949">
        <w:rPr>
          <w:rFonts w:ascii="Times New Roman" w:hAnsi="Times New Roman" w:cs="Times New Roman"/>
          <w:lang w:val="en-GB"/>
        </w:rPr>
        <w:t xml:space="preserve">25 </w:t>
      </w:r>
      <w:r w:rsidR="00D3230E" w:rsidRPr="003A3949">
        <w:rPr>
          <w:rFonts w:ascii="Times New Roman" w:hAnsi="Times New Roman" w:cs="Times New Roman"/>
          <w:lang w:val="en-GB"/>
        </w:rPr>
        <w:t xml:space="preserve">(26.04%) </w:t>
      </w:r>
      <w:r w:rsidR="00F55381" w:rsidRPr="003A3949">
        <w:rPr>
          <w:rFonts w:ascii="Times New Roman" w:hAnsi="Times New Roman" w:cs="Times New Roman"/>
          <w:lang w:val="en-GB"/>
        </w:rPr>
        <w:t>reported visual sensations</w:t>
      </w:r>
      <w:r w:rsidR="008C1198" w:rsidRPr="003A3949">
        <w:rPr>
          <w:rFonts w:ascii="Times New Roman" w:hAnsi="Times New Roman" w:cs="Times New Roman"/>
          <w:lang w:val="en-GB"/>
        </w:rPr>
        <w:t xml:space="preserve"> at </w:t>
      </w:r>
      <w:r w:rsidR="00D3230E" w:rsidRPr="003A3949">
        <w:rPr>
          <w:rFonts w:ascii="Times New Roman" w:hAnsi="Times New Roman" w:cs="Times New Roman"/>
          <w:lang w:val="en-GB"/>
        </w:rPr>
        <w:t xml:space="preserve">all </w:t>
      </w:r>
      <w:r w:rsidR="00050749" w:rsidRPr="003A3949">
        <w:rPr>
          <w:rFonts w:ascii="Times New Roman" w:hAnsi="Times New Roman" w:cs="Times New Roman"/>
          <w:lang w:val="en-GB"/>
        </w:rPr>
        <w:t>t</w:t>
      </w:r>
      <w:r w:rsidR="002C54BD" w:rsidRPr="003A3949">
        <w:rPr>
          <w:rFonts w:ascii="Times New Roman" w:hAnsi="Times New Roman" w:cs="Times New Roman"/>
          <w:lang w:val="en-GB"/>
        </w:rPr>
        <w:t xml:space="preserve">imepoints </w:t>
      </w:r>
      <w:r w:rsidR="00F55381" w:rsidRPr="003A3949">
        <w:rPr>
          <w:rFonts w:ascii="Times New Roman" w:hAnsi="Times New Roman" w:cs="Times New Roman"/>
          <w:lang w:val="en-GB"/>
        </w:rPr>
        <w:t xml:space="preserve">(13 at three </w:t>
      </w:r>
      <w:r w:rsidR="002C54BD" w:rsidRPr="003A3949">
        <w:rPr>
          <w:rFonts w:ascii="Times New Roman" w:hAnsi="Times New Roman" w:cs="Times New Roman"/>
          <w:lang w:val="en-GB"/>
        </w:rPr>
        <w:t>timepoints</w:t>
      </w:r>
      <w:r w:rsidR="00F55381" w:rsidRPr="003A3949">
        <w:rPr>
          <w:rFonts w:ascii="Times New Roman" w:hAnsi="Times New Roman" w:cs="Times New Roman"/>
          <w:lang w:val="en-GB"/>
        </w:rPr>
        <w:t xml:space="preserve">, 7 at two </w:t>
      </w:r>
      <w:r w:rsidR="002C54BD" w:rsidRPr="003A3949">
        <w:rPr>
          <w:rFonts w:ascii="Times New Roman" w:hAnsi="Times New Roman" w:cs="Times New Roman"/>
          <w:lang w:val="en-GB"/>
        </w:rPr>
        <w:t>timepoints</w:t>
      </w:r>
      <w:r w:rsidR="00F55381" w:rsidRPr="003A3949">
        <w:rPr>
          <w:rFonts w:ascii="Times New Roman" w:hAnsi="Times New Roman" w:cs="Times New Roman"/>
          <w:lang w:val="en-GB"/>
        </w:rPr>
        <w:t>)</w:t>
      </w:r>
      <w:r w:rsidR="00D3230E" w:rsidRPr="003A3949">
        <w:rPr>
          <w:rFonts w:ascii="Times New Roman" w:hAnsi="Times New Roman" w:cs="Times New Roman"/>
          <w:lang w:val="en-GB"/>
        </w:rPr>
        <w:t xml:space="preserve">, </w:t>
      </w:r>
      <w:r w:rsidR="00803729" w:rsidRPr="003A3949">
        <w:rPr>
          <w:rFonts w:ascii="Times New Roman" w:hAnsi="Times New Roman" w:cs="Times New Roman"/>
          <w:lang w:val="en-GB"/>
        </w:rPr>
        <w:t>and 38</w:t>
      </w:r>
      <w:r w:rsidR="00F55381" w:rsidRPr="003A3949">
        <w:rPr>
          <w:rFonts w:ascii="Times New Roman" w:hAnsi="Times New Roman" w:cs="Times New Roman"/>
          <w:lang w:val="en-GB"/>
        </w:rPr>
        <w:t xml:space="preserve"> (39.6%) reported visual sensations at some </w:t>
      </w:r>
      <w:r w:rsidR="002C54BD" w:rsidRPr="003A3949">
        <w:rPr>
          <w:rFonts w:ascii="Times New Roman" w:hAnsi="Times New Roman" w:cs="Times New Roman"/>
          <w:lang w:val="en-GB"/>
        </w:rPr>
        <w:t xml:space="preserve">timepoints </w:t>
      </w:r>
      <w:r w:rsidR="00F55381" w:rsidRPr="003A3949">
        <w:rPr>
          <w:rFonts w:ascii="Times New Roman" w:hAnsi="Times New Roman" w:cs="Times New Roman"/>
          <w:lang w:val="en-GB"/>
        </w:rPr>
        <w:t>but not others.</w:t>
      </w:r>
      <w:r w:rsidR="00AF7B07" w:rsidRPr="003A3949">
        <w:rPr>
          <w:rFonts w:ascii="Times New Roman" w:hAnsi="Times New Roman" w:cs="Times New Roman"/>
          <w:lang w:val="en-GB"/>
        </w:rPr>
        <w:t xml:space="preserve"> </w:t>
      </w:r>
      <w:r w:rsidR="00D45F52" w:rsidRPr="003A3949">
        <w:rPr>
          <w:rFonts w:ascii="Times New Roman" w:hAnsi="Times New Roman" w:cs="Times New Roman"/>
          <w:lang w:val="en-GB"/>
        </w:rPr>
        <w:t>Thirty-three</w:t>
      </w:r>
      <w:r w:rsidR="00803729" w:rsidRPr="003A3949">
        <w:rPr>
          <w:rFonts w:ascii="Times New Roman" w:hAnsi="Times New Roman" w:cs="Times New Roman"/>
          <w:lang w:val="en-GB"/>
        </w:rPr>
        <w:t xml:space="preserve"> </w:t>
      </w:r>
      <w:r w:rsidR="00D3230E" w:rsidRPr="003A3949">
        <w:rPr>
          <w:rFonts w:ascii="Times New Roman" w:hAnsi="Times New Roman" w:cs="Times New Roman"/>
          <w:lang w:val="en-GB"/>
        </w:rPr>
        <w:t xml:space="preserve">did not </w:t>
      </w:r>
      <w:r w:rsidR="00D3230E" w:rsidRPr="003A3949">
        <w:rPr>
          <w:rFonts w:ascii="Times New Roman" w:hAnsi="Times New Roman" w:cs="Times New Roman"/>
          <w:lang w:val="en-GB"/>
        </w:rPr>
        <w:lastRenderedPageBreak/>
        <w:t xml:space="preserve">report visual sensations at all (23 at three </w:t>
      </w:r>
      <w:r w:rsidR="002C54BD" w:rsidRPr="003A3949">
        <w:rPr>
          <w:rFonts w:ascii="Times New Roman" w:hAnsi="Times New Roman" w:cs="Times New Roman"/>
          <w:lang w:val="en-GB"/>
        </w:rPr>
        <w:t>timepoints</w:t>
      </w:r>
      <w:r w:rsidR="00D3230E" w:rsidRPr="003A3949">
        <w:rPr>
          <w:rFonts w:ascii="Times New Roman" w:hAnsi="Times New Roman" w:cs="Times New Roman"/>
          <w:lang w:val="en-GB"/>
        </w:rPr>
        <w:t xml:space="preserve">, 10 at two </w:t>
      </w:r>
      <w:r w:rsidR="002C54BD" w:rsidRPr="003A3949">
        <w:rPr>
          <w:rFonts w:ascii="Times New Roman" w:hAnsi="Times New Roman" w:cs="Times New Roman"/>
          <w:lang w:val="en-GB"/>
        </w:rPr>
        <w:t>timepoints</w:t>
      </w:r>
      <w:r w:rsidR="00D3230E" w:rsidRPr="003A3949">
        <w:rPr>
          <w:rFonts w:ascii="Times New Roman" w:hAnsi="Times New Roman" w:cs="Times New Roman"/>
          <w:lang w:val="en-GB"/>
        </w:rPr>
        <w:t xml:space="preserve">). </w:t>
      </w:r>
      <w:r w:rsidR="00050749" w:rsidRPr="003A3949">
        <w:rPr>
          <w:rFonts w:ascii="Times New Roman" w:hAnsi="Times New Roman" w:cs="Times New Roman"/>
          <w:lang w:val="en-GB"/>
        </w:rPr>
        <w:t>N</w:t>
      </w:r>
      <w:r w:rsidR="00742245" w:rsidRPr="003A3949">
        <w:rPr>
          <w:rFonts w:ascii="Times New Roman" w:hAnsi="Times New Roman" w:cs="Times New Roman"/>
          <w:lang w:val="en-GB"/>
        </w:rPr>
        <w:t xml:space="preserve">o participant who reported </w:t>
      </w:r>
      <w:r w:rsidR="00D75130" w:rsidRPr="003A3949">
        <w:rPr>
          <w:rFonts w:ascii="Times New Roman" w:hAnsi="Times New Roman" w:cs="Times New Roman"/>
          <w:lang w:val="en-GB"/>
        </w:rPr>
        <w:t>PVS</w:t>
      </w:r>
      <w:r w:rsidR="00742245" w:rsidRPr="003A3949">
        <w:rPr>
          <w:rFonts w:ascii="Times New Roman" w:hAnsi="Times New Roman" w:cs="Times New Roman"/>
          <w:lang w:val="en-GB"/>
        </w:rPr>
        <w:t xml:space="preserve"> after six months showed spontaneous </w:t>
      </w:r>
      <w:r w:rsidR="00D75130" w:rsidRPr="003A3949">
        <w:rPr>
          <w:rFonts w:ascii="Times New Roman" w:hAnsi="Times New Roman" w:cs="Times New Roman"/>
          <w:lang w:val="en-GB"/>
        </w:rPr>
        <w:t>remission</w:t>
      </w:r>
      <w:r w:rsidR="00050749" w:rsidRPr="003A3949">
        <w:rPr>
          <w:rFonts w:ascii="Times New Roman" w:hAnsi="Times New Roman" w:cs="Times New Roman"/>
          <w:lang w:val="en-GB"/>
        </w:rPr>
        <w:t>,</w:t>
      </w:r>
      <w:r w:rsidR="00742245" w:rsidRPr="003A3949">
        <w:rPr>
          <w:rFonts w:ascii="Times New Roman" w:hAnsi="Times New Roman" w:cs="Times New Roman"/>
          <w:lang w:val="en-GB"/>
        </w:rPr>
        <w:t xml:space="preserve"> defined as no </w:t>
      </w:r>
      <w:r w:rsidR="009A5FAA" w:rsidRPr="003A3949">
        <w:rPr>
          <w:rFonts w:ascii="Times New Roman" w:hAnsi="Times New Roman" w:cs="Times New Roman"/>
          <w:lang w:val="en-GB"/>
        </w:rPr>
        <w:t>PVS</w:t>
      </w:r>
      <w:r w:rsidR="00742245" w:rsidRPr="003A3949">
        <w:rPr>
          <w:rFonts w:ascii="Times New Roman" w:hAnsi="Times New Roman" w:cs="Times New Roman"/>
          <w:lang w:val="en-GB"/>
        </w:rPr>
        <w:t xml:space="preserve"> during the subsequent two </w:t>
      </w:r>
      <w:r w:rsidR="002C54BD" w:rsidRPr="003A3949">
        <w:rPr>
          <w:rFonts w:ascii="Times New Roman" w:hAnsi="Times New Roman" w:cs="Times New Roman"/>
          <w:lang w:val="en-GB"/>
        </w:rPr>
        <w:t>timepoints</w:t>
      </w:r>
      <w:r w:rsidR="00742245" w:rsidRPr="003A3949">
        <w:rPr>
          <w:rFonts w:ascii="Times New Roman" w:hAnsi="Times New Roman" w:cs="Times New Roman"/>
          <w:lang w:val="en-GB"/>
        </w:rPr>
        <w:t xml:space="preserve">. </w:t>
      </w:r>
    </w:p>
    <w:p w14:paraId="21BDC58B" w14:textId="08501CF2" w:rsidR="00D55B16" w:rsidRPr="003A3949" w:rsidRDefault="00D55B16" w:rsidP="003A0A34">
      <w:pPr>
        <w:spacing w:line="480" w:lineRule="auto"/>
        <w:rPr>
          <w:rFonts w:ascii="Times New Roman" w:hAnsi="Times New Roman" w:cs="Times New Roman"/>
          <w:lang w:val="en-GB"/>
        </w:rPr>
      </w:pPr>
    </w:p>
    <w:p w14:paraId="3D871C6D" w14:textId="29E64BE3" w:rsidR="00194F75" w:rsidRPr="003A3949" w:rsidRDefault="00194F75" w:rsidP="00194F75">
      <w:pPr>
        <w:spacing w:line="480" w:lineRule="auto"/>
        <w:rPr>
          <w:rFonts w:ascii="Times New Roman" w:hAnsi="Times New Roman" w:cs="Times New Roman"/>
          <w:lang w:val="en-GB"/>
        </w:rPr>
      </w:pPr>
      <w:r w:rsidRPr="003A3949">
        <w:rPr>
          <w:rFonts w:ascii="Times New Roman" w:hAnsi="Times New Roman" w:cs="Times New Roman"/>
          <w:u w:val="single"/>
          <w:lang w:val="en-GB"/>
        </w:rPr>
        <w:t>‘Seeing’</w:t>
      </w:r>
      <w:r w:rsidRPr="003A3949">
        <w:rPr>
          <w:rFonts w:ascii="Times New Roman" w:hAnsi="Times New Roman" w:cs="Times New Roman"/>
          <w:lang w:val="en-GB"/>
        </w:rPr>
        <w:t>: About 10-12% of participants reported ‘seeing’ from the eye. Open text responses were evenly split between elementary or complex images similar to PVS (all of whom also reported PVS) and a non-specific feeling ‘as though the eye was still there’. As the former category fully overlapped PVS, we included these in that category. This left 3-5 participants who felt as though the eye existed but did not report specific visual sensations. This category was too small for meaningful analyses.</w:t>
      </w:r>
    </w:p>
    <w:p w14:paraId="06ABBD71" w14:textId="77777777" w:rsidR="00742245" w:rsidRPr="003A3949" w:rsidRDefault="00742245" w:rsidP="003A0A34">
      <w:pPr>
        <w:spacing w:line="480" w:lineRule="auto"/>
        <w:rPr>
          <w:rFonts w:ascii="Times New Roman" w:hAnsi="Times New Roman" w:cs="Times New Roman"/>
          <w:lang w:val="en-GB"/>
        </w:rPr>
      </w:pPr>
    </w:p>
    <w:p w14:paraId="7D7FA915" w14:textId="5CA2DECA" w:rsidR="00BD5E91" w:rsidRPr="003A3949" w:rsidRDefault="00134C4D"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Pain</w:t>
      </w:r>
      <w:r w:rsidRPr="003A3949">
        <w:rPr>
          <w:rFonts w:ascii="Times New Roman" w:hAnsi="Times New Roman" w:cs="Times New Roman"/>
          <w:lang w:val="en-GB"/>
        </w:rPr>
        <w:t xml:space="preserve">: </w:t>
      </w:r>
      <w:r w:rsidR="00853481" w:rsidRPr="003A3949">
        <w:rPr>
          <w:rFonts w:ascii="Times New Roman" w:hAnsi="Times New Roman" w:cs="Times New Roman"/>
          <w:lang w:val="en-GB"/>
        </w:rPr>
        <w:t>PES</w:t>
      </w:r>
      <w:r w:rsidR="00742245" w:rsidRPr="003A3949">
        <w:rPr>
          <w:rFonts w:ascii="Times New Roman" w:hAnsi="Times New Roman" w:cs="Times New Roman"/>
          <w:lang w:val="en-GB"/>
        </w:rPr>
        <w:t xml:space="preserve"> </w:t>
      </w:r>
      <w:r w:rsidR="00803729" w:rsidRPr="003A3949">
        <w:rPr>
          <w:rFonts w:ascii="Times New Roman" w:hAnsi="Times New Roman" w:cs="Times New Roman"/>
          <w:lang w:val="en-GB"/>
        </w:rPr>
        <w:t>prevalence rates</w:t>
      </w:r>
      <w:r w:rsidR="00742245" w:rsidRPr="003A3949">
        <w:rPr>
          <w:rFonts w:ascii="Times New Roman" w:hAnsi="Times New Roman" w:cs="Times New Roman"/>
          <w:lang w:val="en-GB"/>
        </w:rPr>
        <w:t xml:space="preserve"> were</w:t>
      </w:r>
      <w:r w:rsidR="003F6271" w:rsidRPr="003A3949">
        <w:rPr>
          <w:rFonts w:ascii="Times New Roman" w:hAnsi="Times New Roman" w:cs="Times New Roman"/>
          <w:lang w:val="en-GB"/>
        </w:rPr>
        <w:t xml:space="preserve"> consistent across timepoints but</w:t>
      </w:r>
      <w:r w:rsidR="00742245" w:rsidRPr="003A3949">
        <w:rPr>
          <w:rFonts w:ascii="Times New Roman" w:hAnsi="Times New Roman" w:cs="Times New Roman"/>
          <w:lang w:val="en-GB"/>
        </w:rPr>
        <w:t xml:space="preserve"> lower</w:t>
      </w:r>
      <w:r w:rsidR="00642421" w:rsidRPr="003A3949">
        <w:rPr>
          <w:rFonts w:ascii="Times New Roman" w:hAnsi="Times New Roman" w:cs="Times New Roman"/>
          <w:lang w:val="en-GB"/>
        </w:rPr>
        <w:t xml:space="preserve"> than PVS</w:t>
      </w:r>
      <w:r w:rsidR="002C54BD" w:rsidRPr="003A3949">
        <w:rPr>
          <w:rFonts w:ascii="Times New Roman" w:hAnsi="Times New Roman" w:cs="Times New Roman"/>
          <w:lang w:val="en-GB"/>
        </w:rPr>
        <w:t>;</w:t>
      </w:r>
      <w:r w:rsidR="00742245" w:rsidRPr="003A3949">
        <w:rPr>
          <w:rFonts w:ascii="Times New Roman" w:hAnsi="Times New Roman" w:cs="Times New Roman"/>
          <w:lang w:val="en-GB"/>
        </w:rPr>
        <w:t xml:space="preserve"> 16.1% at </w:t>
      </w:r>
      <w:r w:rsidR="00803729" w:rsidRPr="003A3949">
        <w:rPr>
          <w:rFonts w:ascii="Times New Roman" w:hAnsi="Times New Roman" w:cs="Times New Roman"/>
          <w:lang w:val="en-GB"/>
        </w:rPr>
        <w:t xml:space="preserve">6 </w:t>
      </w:r>
      <w:r w:rsidR="00742245" w:rsidRPr="003A3949">
        <w:rPr>
          <w:rFonts w:ascii="Times New Roman" w:hAnsi="Times New Roman" w:cs="Times New Roman"/>
          <w:lang w:val="en-GB"/>
        </w:rPr>
        <w:t xml:space="preserve">months, 18.4% at 12 months and 17.5% at 24 months. The modal experience of pain lasted only minutes and </w:t>
      </w:r>
      <w:r w:rsidR="005D51AE" w:rsidRPr="003A3949">
        <w:rPr>
          <w:rFonts w:ascii="Times New Roman" w:hAnsi="Times New Roman" w:cs="Times New Roman"/>
          <w:lang w:val="en-GB"/>
        </w:rPr>
        <w:t xml:space="preserve">mean </w:t>
      </w:r>
      <w:r w:rsidR="00742245" w:rsidRPr="003A3949">
        <w:rPr>
          <w:rFonts w:ascii="Times New Roman" w:hAnsi="Times New Roman" w:cs="Times New Roman"/>
          <w:lang w:val="en-GB"/>
        </w:rPr>
        <w:t>pain intensity was generally low</w:t>
      </w:r>
      <w:r w:rsidR="002C54BD" w:rsidRPr="003A3949">
        <w:rPr>
          <w:rFonts w:ascii="Times New Roman" w:hAnsi="Times New Roman" w:cs="Times New Roman"/>
          <w:lang w:val="en-GB"/>
        </w:rPr>
        <w:t xml:space="preserve"> at just over one on </w:t>
      </w:r>
      <w:r w:rsidR="005B0D18" w:rsidRPr="003A3949">
        <w:rPr>
          <w:rFonts w:ascii="Times New Roman" w:hAnsi="Times New Roman" w:cs="Times New Roman"/>
          <w:lang w:val="en-GB"/>
        </w:rPr>
        <w:t>the</w:t>
      </w:r>
      <w:r w:rsidR="002C54BD" w:rsidRPr="003A3949">
        <w:rPr>
          <w:rFonts w:ascii="Times New Roman" w:hAnsi="Times New Roman" w:cs="Times New Roman"/>
          <w:lang w:val="en-GB"/>
        </w:rPr>
        <w:t xml:space="preserve"> 10-point scale</w:t>
      </w:r>
      <w:r w:rsidR="00742245" w:rsidRPr="003A3949">
        <w:rPr>
          <w:rFonts w:ascii="Times New Roman" w:hAnsi="Times New Roman" w:cs="Times New Roman"/>
          <w:lang w:val="en-GB"/>
        </w:rPr>
        <w:t>.</w:t>
      </w:r>
      <w:r w:rsidR="005B37C5" w:rsidRPr="003A3949">
        <w:rPr>
          <w:rFonts w:ascii="Times New Roman" w:hAnsi="Times New Roman" w:cs="Times New Roman"/>
          <w:lang w:val="en-GB"/>
        </w:rPr>
        <w:t xml:space="preserve"> </w:t>
      </w:r>
      <w:r w:rsidR="00642421" w:rsidRPr="003A3949">
        <w:rPr>
          <w:rFonts w:ascii="Times New Roman" w:hAnsi="Times New Roman" w:cs="Times New Roman"/>
          <w:lang w:val="en-GB"/>
        </w:rPr>
        <w:t xml:space="preserve">Spearman rank-order correlations showed pain intensity and duration to be significantly linked; </w:t>
      </w:r>
      <w:r w:rsidR="00D45F52" w:rsidRPr="003A3949">
        <w:rPr>
          <w:rFonts w:ascii="Times New Roman" w:hAnsi="Times New Roman" w:cs="Times New Roman"/>
          <w:lang w:val="en-GB"/>
        </w:rPr>
        <w:t>6-month</w:t>
      </w:r>
      <w:r w:rsidR="00642421" w:rsidRPr="003A3949">
        <w:rPr>
          <w:rFonts w:ascii="Times New Roman" w:hAnsi="Times New Roman" w:cs="Times New Roman"/>
          <w:lang w:val="en-GB"/>
        </w:rPr>
        <w:t xml:space="preserve"> </w:t>
      </w:r>
      <w:r w:rsidR="00642421" w:rsidRPr="003A3949">
        <w:rPr>
          <w:rFonts w:ascii="Times New Roman" w:hAnsi="Times New Roman" w:cs="Times New Roman"/>
          <w:i/>
          <w:iCs/>
          <w:lang w:val="en-GB"/>
        </w:rPr>
        <w:t>rho</w:t>
      </w:r>
      <w:r w:rsidR="00642421" w:rsidRPr="003A3949">
        <w:rPr>
          <w:rFonts w:ascii="Times New Roman" w:hAnsi="Times New Roman" w:cs="Times New Roman"/>
          <w:lang w:val="en-GB"/>
        </w:rPr>
        <w:t xml:space="preserve">=0.50, </w:t>
      </w:r>
      <w:r w:rsidR="00642421" w:rsidRPr="003A3949">
        <w:rPr>
          <w:rFonts w:ascii="Times New Roman" w:hAnsi="Times New Roman" w:cs="Times New Roman"/>
          <w:i/>
          <w:iCs/>
          <w:lang w:val="en-GB"/>
        </w:rPr>
        <w:t>p</w:t>
      </w:r>
      <w:r w:rsidR="00642421" w:rsidRPr="003A3949">
        <w:rPr>
          <w:rFonts w:ascii="Times New Roman" w:hAnsi="Times New Roman" w:cs="Times New Roman"/>
          <w:lang w:val="en-GB"/>
        </w:rPr>
        <w:t xml:space="preserve">=.080, 12-month </w:t>
      </w:r>
      <w:r w:rsidR="00642421" w:rsidRPr="003A3949">
        <w:rPr>
          <w:rFonts w:ascii="Times New Roman" w:hAnsi="Times New Roman" w:cs="Times New Roman"/>
          <w:i/>
          <w:iCs/>
          <w:lang w:val="en-GB"/>
        </w:rPr>
        <w:t>rho</w:t>
      </w:r>
      <w:r w:rsidR="00642421" w:rsidRPr="003A3949">
        <w:rPr>
          <w:rFonts w:ascii="Times New Roman" w:hAnsi="Times New Roman" w:cs="Times New Roman"/>
          <w:lang w:val="en-GB"/>
        </w:rPr>
        <w:t xml:space="preserve"> =0.56, </w:t>
      </w:r>
      <w:r w:rsidR="00642421" w:rsidRPr="003A3949">
        <w:rPr>
          <w:rFonts w:ascii="Times New Roman" w:hAnsi="Times New Roman" w:cs="Times New Roman"/>
          <w:i/>
          <w:iCs/>
          <w:lang w:val="en-GB"/>
        </w:rPr>
        <w:t>p</w:t>
      </w:r>
      <w:r w:rsidR="00642421" w:rsidRPr="003A3949" w:rsidDel="002C54BD">
        <w:rPr>
          <w:rFonts w:ascii="Times New Roman" w:hAnsi="Times New Roman" w:cs="Times New Roman"/>
          <w:lang w:val="en-GB"/>
        </w:rPr>
        <w:t xml:space="preserve"> </w:t>
      </w:r>
      <w:r w:rsidR="00642421" w:rsidRPr="003A3949">
        <w:rPr>
          <w:rFonts w:ascii="Times New Roman" w:hAnsi="Times New Roman" w:cs="Times New Roman"/>
          <w:lang w:val="en-GB"/>
        </w:rPr>
        <w:t xml:space="preserve">&lt;.01, 24-month </w:t>
      </w:r>
      <w:r w:rsidR="00642421" w:rsidRPr="003A3949">
        <w:rPr>
          <w:rFonts w:ascii="Times New Roman" w:hAnsi="Times New Roman" w:cs="Times New Roman"/>
          <w:i/>
          <w:iCs/>
          <w:lang w:val="en-GB"/>
        </w:rPr>
        <w:t>rho</w:t>
      </w:r>
      <w:r w:rsidR="00642421" w:rsidRPr="003A3949">
        <w:rPr>
          <w:rFonts w:ascii="Times New Roman" w:hAnsi="Times New Roman" w:cs="Times New Roman"/>
          <w:lang w:val="en-GB"/>
        </w:rPr>
        <w:t xml:space="preserve">=0.69, </w:t>
      </w:r>
      <w:r w:rsidR="00642421" w:rsidRPr="003A3949">
        <w:rPr>
          <w:rFonts w:ascii="Times New Roman" w:hAnsi="Times New Roman" w:cs="Times New Roman"/>
          <w:i/>
          <w:iCs/>
          <w:lang w:val="en-GB"/>
        </w:rPr>
        <w:t>p</w:t>
      </w:r>
      <w:r w:rsidR="00642421" w:rsidRPr="003A3949" w:rsidDel="002C54BD">
        <w:rPr>
          <w:rFonts w:ascii="Times New Roman" w:hAnsi="Times New Roman" w:cs="Times New Roman"/>
          <w:lang w:val="en-GB"/>
        </w:rPr>
        <w:t xml:space="preserve"> </w:t>
      </w:r>
      <w:r w:rsidR="00642421" w:rsidRPr="003A3949">
        <w:rPr>
          <w:rFonts w:ascii="Times New Roman" w:hAnsi="Times New Roman" w:cs="Times New Roman"/>
          <w:lang w:val="en-GB"/>
        </w:rPr>
        <w:t>&lt;.01. This suggests</w:t>
      </w:r>
      <w:r w:rsidR="002C54BD" w:rsidRPr="003A3949">
        <w:rPr>
          <w:rFonts w:ascii="Times New Roman" w:hAnsi="Times New Roman" w:cs="Times New Roman"/>
          <w:lang w:val="en-GB"/>
        </w:rPr>
        <w:t xml:space="preserve"> a small number </w:t>
      </w:r>
      <w:r w:rsidR="00642421" w:rsidRPr="003A3949">
        <w:rPr>
          <w:rFonts w:ascii="Times New Roman" w:hAnsi="Times New Roman" w:cs="Times New Roman"/>
          <w:lang w:val="en-GB"/>
        </w:rPr>
        <w:t xml:space="preserve">of participants </w:t>
      </w:r>
      <w:r w:rsidR="002C54BD" w:rsidRPr="003A3949">
        <w:rPr>
          <w:rFonts w:ascii="Times New Roman" w:hAnsi="Times New Roman" w:cs="Times New Roman"/>
          <w:lang w:val="en-GB"/>
        </w:rPr>
        <w:t>report</w:t>
      </w:r>
      <w:r w:rsidR="00642421" w:rsidRPr="003A3949">
        <w:rPr>
          <w:rFonts w:ascii="Times New Roman" w:hAnsi="Times New Roman" w:cs="Times New Roman"/>
          <w:lang w:val="en-GB"/>
        </w:rPr>
        <w:t>ing</w:t>
      </w:r>
      <w:r w:rsidR="002C54BD" w:rsidRPr="003A3949">
        <w:rPr>
          <w:rFonts w:ascii="Times New Roman" w:hAnsi="Times New Roman" w:cs="Times New Roman"/>
          <w:lang w:val="en-GB"/>
        </w:rPr>
        <w:t xml:space="preserve"> pain that was </w:t>
      </w:r>
      <w:r w:rsidR="00642421" w:rsidRPr="003A3949">
        <w:rPr>
          <w:rFonts w:ascii="Times New Roman" w:hAnsi="Times New Roman" w:cs="Times New Roman"/>
          <w:lang w:val="en-GB"/>
        </w:rPr>
        <w:t xml:space="preserve">both </w:t>
      </w:r>
      <w:r w:rsidR="002C54BD" w:rsidRPr="003A3949">
        <w:rPr>
          <w:rFonts w:ascii="Times New Roman" w:hAnsi="Times New Roman" w:cs="Times New Roman"/>
          <w:lang w:val="en-GB"/>
        </w:rPr>
        <w:t xml:space="preserve">more prolonged and </w:t>
      </w:r>
      <w:r w:rsidR="005D51AE" w:rsidRPr="003A3949">
        <w:rPr>
          <w:rFonts w:ascii="Times New Roman" w:hAnsi="Times New Roman" w:cs="Times New Roman"/>
          <w:lang w:val="en-GB"/>
        </w:rPr>
        <w:t xml:space="preserve">of </w:t>
      </w:r>
      <w:r w:rsidR="002C54BD" w:rsidRPr="003A3949">
        <w:rPr>
          <w:rFonts w:ascii="Times New Roman" w:hAnsi="Times New Roman" w:cs="Times New Roman"/>
          <w:lang w:val="en-GB"/>
        </w:rPr>
        <w:t xml:space="preserve">higher intensity that others in the sample. </w:t>
      </w:r>
      <w:r w:rsidR="0051194E" w:rsidRPr="003A3949">
        <w:rPr>
          <w:rFonts w:ascii="Times New Roman" w:hAnsi="Times New Roman" w:cs="Times New Roman"/>
          <w:lang w:val="en-GB"/>
        </w:rPr>
        <w:t>Of</w:t>
      </w:r>
      <w:r w:rsidR="00B07006" w:rsidRPr="003A3949">
        <w:rPr>
          <w:rFonts w:ascii="Times New Roman" w:hAnsi="Times New Roman" w:cs="Times New Roman"/>
          <w:lang w:val="en-GB"/>
        </w:rPr>
        <w:t xml:space="preserve"> the</w:t>
      </w:r>
      <w:r w:rsidR="0051194E" w:rsidRPr="003A3949">
        <w:rPr>
          <w:rFonts w:ascii="Times New Roman" w:hAnsi="Times New Roman" w:cs="Times New Roman"/>
          <w:lang w:val="en-GB"/>
        </w:rPr>
        <w:t xml:space="preserve"> 10</w:t>
      </w:r>
      <w:r w:rsidR="00B07006" w:rsidRPr="003A3949">
        <w:rPr>
          <w:rFonts w:ascii="Times New Roman" w:hAnsi="Times New Roman" w:cs="Times New Roman"/>
          <w:lang w:val="en-GB"/>
        </w:rPr>
        <w:t>1</w:t>
      </w:r>
      <w:r w:rsidR="0051194E" w:rsidRPr="003A3949">
        <w:rPr>
          <w:rFonts w:ascii="Times New Roman" w:hAnsi="Times New Roman" w:cs="Times New Roman"/>
          <w:lang w:val="en-GB"/>
        </w:rPr>
        <w:t xml:space="preserve"> </w:t>
      </w:r>
      <w:r w:rsidR="00904A7F" w:rsidRPr="003A3949">
        <w:rPr>
          <w:rFonts w:ascii="Times New Roman" w:hAnsi="Times New Roman" w:cs="Times New Roman"/>
          <w:lang w:val="en-GB"/>
        </w:rPr>
        <w:t xml:space="preserve">who </w:t>
      </w:r>
      <w:r w:rsidR="001A36C3" w:rsidRPr="003A3949">
        <w:rPr>
          <w:rFonts w:ascii="Times New Roman" w:hAnsi="Times New Roman" w:cs="Times New Roman"/>
          <w:lang w:val="en-GB"/>
        </w:rPr>
        <w:t>responded to the PEP item</w:t>
      </w:r>
      <w:r w:rsidR="00904A7F" w:rsidRPr="003A3949">
        <w:rPr>
          <w:rFonts w:ascii="Times New Roman" w:hAnsi="Times New Roman" w:cs="Times New Roman"/>
          <w:lang w:val="en-GB"/>
        </w:rPr>
        <w:t xml:space="preserve"> </w:t>
      </w:r>
      <w:r w:rsidR="00D45F52" w:rsidRPr="003A3949">
        <w:rPr>
          <w:rFonts w:ascii="Times New Roman" w:hAnsi="Times New Roman" w:cs="Times New Roman"/>
          <w:lang w:val="en-GB"/>
        </w:rPr>
        <w:t xml:space="preserve">at </w:t>
      </w:r>
      <w:r w:rsidR="00EE4B00" w:rsidRPr="003A3949">
        <w:rPr>
          <w:rFonts w:ascii="Times New Roman" w:hAnsi="Times New Roman" w:cs="Times New Roman"/>
          <w:lang w:val="en-GB"/>
        </w:rPr>
        <w:t xml:space="preserve">two or more </w:t>
      </w:r>
      <w:r w:rsidR="002C54BD" w:rsidRPr="003A3949">
        <w:rPr>
          <w:rFonts w:ascii="Times New Roman" w:hAnsi="Times New Roman" w:cs="Times New Roman"/>
          <w:lang w:val="en-GB"/>
        </w:rPr>
        <w:t>timepoints,</w:t>
      </w:r>
      <w:r w:rsidR="00EE4B00" w:rsidRPr="003A3949">
        <w:rPr>
          <w:rFonts w:ascii="Times New Roman" w:hAnsi="Times New Roman" w:cs="Times New Roman"/>
          <w:lang w:val="en-GB"/>
        </w:rPr>
        <w:t xml:space="preserve"> </w:t>
      </w:r>
      <w:r w:rsidR="009C5B27" w:rsidRPr="003A3949">
        <w:rPr>
          <w:rFonts w:ascii="Times New Roman" w:hAnsi="Times New Roman" w:cs="Times New Roman"/>
          <w:lang w:val="en-GB"/>
        </w:rPr>
        <w:t xml:space="preserve">8 </w:t>
      </w:r>
      <w:r w:rsidR="005B37C5" w:rsidRPr="003A3949">
        <w:rPr>
          <w:rFonts w:ascii="Times New Roman" w:hAnsi="Times New Roman" w:cs="Times New Roman"/>
          <w:lang w:val="en-GB"/>
        </w:rPr>
        <w:t xml:space="preserve">(7.9%) </w:t>
      </w:r>
      <w:r w:rsidR="009C5B27" w:rsidRPr="003A3949">
        <w:rPr>
          <w:rFonts w:ascii="Times New Roman" w:hAnsi="Times New Roman" w:cs="Times New Roman"/>
          <w:lang w:val="en-GB"/>
        </w:rPr>
        <w:t xml:space="preserve">reported pain at each </w:t>
      </w:r>
      <w:r w:rsidR="002C54BD" w:rsidRPr="003A3949">
        <w:rPr>
          <w:rFonts w:ascii="Times New Roman" w:hAnsi="Times New Roman" w:cs="Times New Roman"/>
          <w:lang w:val="en-GB"/>
        </w:rPr>
        <w:t xml:space="preserve">timepoint </w:t>
      </w:r>
      <w:r w:rsidR="0016110F" w:rsidRPr="003A3949">
        <w:rPr>
          <w:rFonts w:ascii="Times New Roman" w:hAnsi="Times New Roman" w:cs="Times New Roman"/>
          <w:lang w:val="en-GB"/>
        </w:rPr>
        <w:t>(</w:t>
      </w:r>
      <w:r w:rsidR="00D0289A" w:rsidRPr="003A3949">
        <w:rPr>
          <w:rFonts w:ascii="Times New Roman" w:hAnsi="Times New Roman" w:cs="Times New Roman"/>
          <w:lang w:val="en-GB"/>
        </w:rPr>
        <w:t xml:space="preserve">2 at three </w:t>
      </w:r>
      <w:r w:rsidR="002C54BD" w:rsidRPr="003A3949">
        <w:rPr>
          <w:rFonts w:ascii="Times New Roman" w:hAnsi="Times New Roman" w:cs="Times New Roman"/>
          <w:lang w:val="en-GB"/>
        </w:rPr>
        <w:t>timepoints</w:t>
      </w:r>
      <w:r w:rsidR="006764F3" w:rsidRPr="003A3949">
        <w:rPr>
          <w:rFonts w:ascii="Times New Roman" w:hAnsi="Times New Roman" w:cs="Times New Roman"/>
          <w:lang w:val="en-GB"/>
        </w:rPr>
        <w:t xml:space="preserve"> </w:t>
      </w:r>
      <w:r w:rsidR="00D0289A" w:rsidRPr="003A3949">
        <w:rPr>
          <w:rFonts w:ascii="Times New Roman" w:hAnsi="Times New Roman" w:cs="Times New Roman"/>
          <w:lang w:val="en-GB"/>
        </w:rPr>
        <w:t xml:space="preserve">and 6 at two </w:t>
      </w:r>
      <w:r w:rsidR="002C54BD" w:rsidRPr="003A3949">
        <w:rPr>
          <w:rFonts w:ascii="Times New Roman" w:hAnsi="Times New Roman" w:cs="Times New Roman"/>
          <w:lang w:val="en-GB"/>
        </w:rPr>
        <w:t>timepoints</w:t>
      </w:r>
      <w:r w:rsidR="00D0289A" w:rsidRPr="003A3949">
        <w:rPr>
          <w:rFonts w:ascii="Times New Roman" w:hAnsi="Times New Roman" w:cs="Times New Roman"/>
          <w:lang w:val="en-GB"/>
        </w:rPr>
        <w:t>)</w:t>
      </w:r>
      <w:r w:rsidR="00186CA3" w:rsidRPr="003A3949">
        <w:rPr>
          <w:rFonts w:ascii="Times New Roman" w:hAnsi="Times New Roman" w:cs="Times New Roman"/>
          <w:lang w:val="en-GB"/>
        </w:rPr>
        <w:t xml:space="preserve"> and</w:t>
      </w:r>
      <w:r w:rsidR="000C1321" w:rsidRPr="003A3949">
        <w:rPr>
          <w:rFonts w:ascii="Times New Roman" w:hAnsi="Times New Roman" w:cs="Times New Roman"/>
          <w:lang w:val="en-GB"/>
        </w:rPr>
        <w:t xml:space="preserve"> </w:t>
      </w:r>
      <w:r w:rsidR="00186CA3" w:rsidRPr="003A3949">
        <w:rPr>
          <w:rFonts w:ascii="Times New Roman" w:hAnsi="Times New Roman" w:cs="Times New Roman"/>
          <w:lang w:val="en-GB"/>
        </w:rPr>
        <w:t xml:space="preserve">35 (34.7%) reported pain at some </w:t>
      </w:r>
      <w:r w:rsidR="002C54BD" w:rsidRPr="003A3949">
        <w:rPr>
          <w:rFonts w:ascii="Times New Roman" w:hAnsi="Times New Roman" w:cs="Times New Roman"/>
          <w:lang w:val="en-GB"/>
        </w:rPr>
        <w:t>timepoints</w:t>
      </w:r>
      <w:r w:rsidR="006764F3" w:rsidRPr="003A3949">
        <w:rPr>
          <w:rFonts w:ascii="Times New Roman" w:hAnsi="Times New Roman" w:cs="Times New Roman"/>
          <w:lang w:val="en-GB"/>
        </w:rPr>
        <w:t xml:space="preserve"> </w:t>
      </w:r>
      <w:r w:rsidR="00186CA3" w:rsidRPr="003A3949">
        <w:rPr>
          <w:rFonts w:ascii="Times New Roman" w:hAnsi="Times New Roman" w:cs="Times New Roman"/>
          <w:lang w:val="en-GB"/>
        </w:rPr>
        <w:t>and not others.</w:t>
      </w:r>
      <w:r w:rsidR="005B37C5" w:rsidRPr="003A3949">
        <w:rPr>
          <w:rFonts w:ascii="Times New Roman" w:hAnsi="Times New Roman" w:cs="Times New Roman"/>
          <w:lang w:val="en-GB"/>
        </w:rPr>
        <w:t xml:space="preserve"> </w:t>
      </w:r>
      <w:r w:rsidR="000C1321" w:rsidRPr="003A3949">
        <w:rPr>
          <w:rFonts w:ascii="Times New Roman" w:hAnsi="Times New Roman" w:cs="Times New Roman"/>
          <w:lang w:val="en-GB"/>
        </w:rPr>
        <w:t>58 reported no pain</w:t>
      </w:r>
      <w:r w:rsidR="005B37C5" w:rsidRPr="003A3949">
        <w:rPr>
          <w:rFonts w:ascii="Times New Roman" w:hAnsi="Times New Roman" w:cs="Times New Roman"/>
          <w:lang w:val="en-GB"/>
        </w:rPr>
        <w:t xml:space="preserve"> at any </w:t>
      </w:r>
      <w:r w:rsidR="002C54BD" w:rsidRPr="003A3949">
        <w:rPr>
          <w:rFonts w:ascii="Times New Roman" w:hAnsi="Times New Roman" w:cs="Times New Roman"/>
          <w:lang w:val="en-GB"/>
        </w:rPr>
        <w:t xml:space="preserve">timepoint </w:t>
      </w:r>
      <w:r w:rsidR="00EC79BD" w:rsidRPr="003A3949">
        <w:rPr>
          <w:rFonts w:ascii="Times New Roman" w:hAnsi="Times New Roman" w:cs="Times New Roman"/>
          <w:lang w:val="en-GB"/>
        </w:rPr>
        <w:t>(</w:t>
      </w:r>
      <w:r w:rsidR="00092E35" w:rsidRPr="003A3949">
        <w:rPr>
          <w:rFonts w:ascii="Times New Roman" w:hAnsi="Times New Roman" w:cs="Times New Roman"/>
          <w:lang w:val="en-GB"/>
        </w:rPr>
        <w:t xml:space="preserve">39 at three </w:t>
      </w:r>
      <w:r w:rsidR="002C54BD" w:rsidRPr="003A3949">
        <w:rPr>
          <w:rFonts w:ascii="Times New Roman" w:hAnsi="Times New Roman" w:cs="Times New Roman"/>
          <w:lang w:val="en-GB"/>
        </w:rPr>
        <w:t>timepoints</w:t>
      </w:r>
      <w:r w:rsidR="00092E35" w:rsidRPr="003A3949">
        <w:rPr>
          <w:rFonts w:ascii="Times New Roman" w:hAnsi="Times New Roman" w:cs="Times New Roman"/>
          <w:lang w:val="en-GB"/>
        </w:rPr>
        <w:t xml:space="preserve">, 19 at two </w:t>
      </w:r>
      <w:r w:rsidR="002C54BD" w:rsidRPr="003A3949">
        <w:rPr>
          <w:rFonts w:ascii="Times New Roman" w:hAnsi="Times New Roman" w:cs="Times New Roman"/>
          <w:lang w:val="en-GB"/>
        </w:rPr>
        <w:t>timepoints</w:t>
      </w:r>
      <w:r w:rsidR="00092E35" w:rsidRPr="003A3949">
        <w:rPr>
          <w:rFonts w:ascii="Times New Roman" w:hAnsi="Times New Roman" w:cs="Times New Roman"/>
          <w:lang w:val="en-GB"/>
        </w:rPr>
        <w:t>)</w:t>
      </w:r>
      <w:r w:rsidR="00880D4E" w:rsidRPr="003A3949">
        <w:rPr>
          <w:rFonts w:ascii="Times New Roman" w:hAnsi="Times New Roman" w:cs="Times New Roman"/>
          <w:lang w:val="en-GB"/>
        </w:rPr>
        <w:t xml:space="preserve">. </w:t>
      </w:r>
      <w:r w:rsidR="00571A6F" w:rsidRPr="003A3949">
        <w:rPr>
          <w:rFonts w:ascii="Times New Roman" w:hAnsi="Times New Roman" w:cs="Times New Roman"/>
          <w:lang w:val="en-GB"/>
        </w:rPr>
        <w:t>No</w:t>
      </w:r>
      <w:r w:rsidR="00803729" w:rsidRPr="003A3949">
        <w:rPr>
          <w:rFonts w:ascii="Times New Roman" w:hAnsi="Times New Roman" w:cs="Times New Roman"/>
          <w:lang w:val="en-GB"/>
        </w:rPr>
        <w:t xml:space="preserve"> </w:t>
      </w:r>
      <w:r w:rsidR="00571A6F" w:rsidRPr="003A3949">
        <w:rPr>
          <w:rFonts w:ascii="Times New Roman" w:hAnsi="Times New Roman" w:cs="Times New Roman"/>
          <w:lang w:val="en-GB"/>
        </w:rPr>
        <w:t>participant reported spontaneous remission.</w:t>
      </w:r>
    </w:p>
    <w:p w14:paraId="244F33D2" w14:textId="4CCAD991" w:rsidR="006B3F6D" w:rsidRPr="003A3949" w:rsidRDefault="006B3F6D" w:rsidP="003A0A34">
      <w:pPr>
        <w:spacing w:line="480" w:lineRule="auto"/>
        <w:rPr>
          <w:rFonts w:ascii="Times New Roman" w:hAnsi="Times New Roman" w:cs="Times New Roman"/>
          <w:lang w:val="en-GB"/>
        </w:rPr>
      </w:pPr>
    </w:p>
    <w:p w14:paraId="1D0979DA" w14:textId="4BE814F0" w:rsidR="006B3F6D" w:rsidRPr="003A3949" w:rsidRDefault="006B3F6D"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Visual sensations and pain were moderately cross-sectionally linked at each </w:t>
      </w:r>
      <w:r w:rsidR="00B03F48" w:rsidRPr="003A3949">
        <w:rPr>
          <w:rFonts w:ascii="Times New Roman" w:hAnsi="Times New Roman" w:cs="Times New Roman"/>
          <w:lang w:val="en-GB"/>
        </w:rPr>
        <w:t>timepoint</w:t>
      </w:r>
      <w:r w:rsidRPr="003A3949">
        <w:rPr>
          <w:rFonts w:ascii="Times New Roman" w:hAnsi="Times New Roman" w:cs="Times New Roman"/>
          <w:lang w:val="en-GB"/>
        </w:rPr>
        <w:t xml:space="preserve">: </w:t>
      </w:r>
      <w:r w:rsidR="00B03F48" w:rsidRPr="003A3949">
        <w:rPr>
          <w:rFonts w:ascii="Times New Roman" w:hAnsi="Times New Roman" w:cs="Times New Roman"/>
          <w:lang w:val="en-GB"/>
        </w:rPr>
        <w:t>Timepoint</w:t>
      </w:r>
      <w:r w:rsidRPr="003A3949">
        <w:rPr>
          <w:rFonts w:ascii="Times New Roman" w:hAnsi="Times New Roman" w:cs="Times New Roman"/>
          <w:lang w:val="en-GB"/>
        </w:rPr>
        <w:t xml:space="preserve"> 1, Φ=0.24, p&lt;.05; </w:t>
      </w:r>
      <w:r w:rsidR="00B03F48" w:rsidRPr="003A3949">
        <w:rPr>
          <w:rFonts w:ascii="Times New Roman" w:hAnsi="Times New Roman" w:cs="Times New Roman"/>
          <w:lang w:val="en-GB"/>
        </w:rPr>
        <w:t xml:space="preserve">Timepoint </w:t>
      </w:r>
      <w:r w:rsidRPr="003A3949">
        <w:rPr>
          <w:rFonts w:ascii="Times New Roman" w:hAnsi="Times New Roman" w:cs="Times New Roman"/>
          <w:lang w:val="en-GB"/>
        </w:rPr>
        <w:t xml:space="preserve">2, Φ=0.33, p&lt;.01; </w:t>
      </w:r>
      <w:r w:rsidR="00B03F48" w:rsidRPr="003A3949">
        <w:rPr>
          <w:rFonts w:ascii="Times New Roman" w:hAnsi="Times New Roman" w:cs="Times New Roman"/>
          <w:lang w:val="en-GB"/>
        </w:rPr>
        <w:t xml:space="preserve">Timepoint </w:t>
      </w:r>
      <w:r w:rsidRPr="003A3949">
        <w:rPr>
          <w:rFonts w:ascii="Times New Roman" w:hAnsi="Times New Roman" w:cs="Times New Roman"/>
          <w:lang w:val="en-GB"/>
        </w:rPr>
        <w:t>3, Φ=0.33, p&lt;.05</w:t>
      </w:r>
      <w:r w:rsidR="00E87E11">
        <w:rPr>
          <w:rFonts w:ascii="Times New Roman" w:hAnsi="Times New Roman" w:cs="Times New Roman"/>
          <w:lang w:val="en-GB"/>
        </w:rPr>
        <w:t>.</w:t>
      </w:r>
    </w:p>
    <w:p w14:paraId="742C5B90" w14:textId="77777777" w:rsidR="005B0D18" w:rsidRPr="003A3949" w:rsidRDefault="005B0D18" w:rsidP="005B0D18">
      <w:pPr>
        <w:spacing w:line="480" w:lineRule="auto"/>
        <w:rPr>
          <w:rFonts w:ascii="Times New Roman" w:hAnsi="Times New Roman" w:cs="Times New Roman"/>
          <w:lang w:val="en-GB"/>
        </w:rPr>
      </w:pPr>
    </w:p>
    <w:p w14:paraId="725D4F42" w14:textId="00B67ED5" w:rsidR="005B0D18" w:rsidRPr="003A3949" w:rsidRDefault="005B0D18" w:rsidP="005B0D18">
      <w:pPr>
        <w:spacing w:line="480" w:lineRule="auto"/>
        <w:rPr>
          <w:rFonts w:ascii="Times New Roman" w:hAnsi="Times New Roman" w:cs="Times New Roman"/>
          <w:lang w:val="en-GB"/>
        </w:rPr>
      </w:pPr>
      <w:r w:rsidRPr="003A3949">
        <w:rPr>
          <w:rFonts w:ascii="Times New Roman" w:hAnsi="Times New Roman" w:cs="Times New Roman"/>
          <w:lang w:val="en-GB"/>
        </w:rPr>
        <w:t>Prevalence estimates were unlikely to be biased by the high dropout between 12 and 24 months (Table 2). In logistic regression analyses predicting retention at 24 months, neither 12-month PVS (Odds ratio=1.24, 95% CI=0.44, 3.133) nor PEP (Odds ratio=1.35, 95% CI=0.37, 4.88) predicted retention.</w:t>
      </w:r>
    </w:p>
    <w:p w14:paraId="0F16C0EE" w14:textId="02FC21E9" w:rsidR="00132E2A" w:rsidRPr="003A3949" w:rsidRDefault="00132E2A" w:rsidP="003A0A34">
      <w:pPr>
        <w:spacing w:line="480" w:lineRule="auto"/>
        <w:rPr>
          <w:rFonts w:ascii="Times New Roman" w:hAnsi="Times New Roman" w:cs="Times New Roman"/>
          <w:lang w:val="en-GB"/>
        </w:rPr>
      </w:pPr>
    </w:p>
    <w:p w14:paraId="0B06D343" w14:textId="4C9BD1AE" w:rsidR="00AE06E7" w:rsidRPr="003A3949" w:rsidRDefault="00AE06E7"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Aim 2:</w:t>
      </w:r>
      <w:r w:rsidR="0026524D" w:rsidRPr="003A3949">
        <w:rPr>
          <w:rFonts w:ascii="Times New Roman" w:hAnsi="Times New Roman" w:cs="Times New Roman"/>
          <w:b/>
          <w:bCs/>
          <w:lang w:val="en-GB"/>
        </w:rPr>
        <w:t xml:space="preserve"> </w:t>
      </w:r>
      <w:r w:rsidR="001D442F" w:rsidRPr="003A3949">
        <w:rPr>
          <w:rFonts w:ascii="Times New Roman" w:hAnsi="Times New Roman" w:cs="Times New Roman"/>
          <w:b/>
          <w:bCs/>
          <w:lang w:val="en-GB"/>
        </w:rPr>
        <w:t xml:space="preserve">Prospective </w:t>
      </w:r>
      <w:r w:rsidR="0026524D" w:rsidRPr="003A3949">
        <w:rPr>
          <w:rFonts w:ascii="Times New Roman" w:hAnsi="Times New Roman" w:cs="Times New Roman"/>
          <w:b/>
          <w:bCs/>
          <w:lang w:val="en-GB"/>
        </w:rPr>
        <w:t xml:space="preserve">Predictors of </w:t>
      </w:r>
      <w:r w:rsidRPr="003A3949">
        <w:rPr>
          <w:rFonts w:ascii="Times New Roman" w:hAnsi="Times New Roman" w:cs="Times New Roman"/>
          <w:b/>
          <w:bCs/>
          <w:lang w:val="en-GB"/>
        </w:rPr>
        <w:t xml:space="preserve">PVS and </w:t>
      </w:r>
      <w:r w:rsidR="000C0924" w:rsidRPr="003A3949">
        <w:rPr>
          <w:rFonts w:ascii="Times New Roman" w:hAnsi="Times New Roman" w:cs="Times New Roman"/>
          <w:b/>
          <w:bCs/>
          <w:lang w:val="en-GB"/>
        </w:rPr>
        <w:t>PEP</w:t>
      </w:r>
      <w:r w:rsidRPr="003A3949">
        <w:rPr>
          <w:rFonts w:ascii="Times New Roman" w:hAnsi="Times New Roman" w:cs="Times New Roman"/>
          <w:b/>
          <w:bCs/>
          <w:lang w:val="en-GB"/>
        </w:rPr>
        <w:t xml:space="preserve"> </w:t>
      </w:r>
    </w:p>
    <w:p w14:paraId="0CCE8142" w14:textId="77777777" w:rsidR="003C0D13" w:rsidRPr="003A3949" w:rsidRDefault="003C0D13" w:rsidP="003C0D13">
      <w:pPr>
        <w:spacing w:line="480" w:lineRule="auto"/>
        <w:rPr>
          <w:rFonts w:ascii="Times New Roman" w:hAnsi="Times New Roman" w:cs="Times New Roman"/>
          <w:lang w:val="en-GB"/>
        </w:rPr>
      </w:pPr>
      <w:r w:rsidRPr="003A3949">
        <w:rPr>
          <w:rFonts w:ascii="Times New Roman" w:hAnsi="Times New Roman" w:cs="Times New Roman"/>
          <w:lang w:val="en-GB"/>
        </w:rPr>
        <w:t>Prior observations of PEP and did not predict PVS and prior observations of PVS did not predict PEP (Table 3). Thus, PVS and PEP were not sequentially linked. PEP was not predicted by pre-amputation eye pain.</w:t>
      </w:r>
      <w:r w:rsidRPr="003A3949">
        <w:rPr>
          <w:rFonts w:ascii="Times New Roman" w:hAnsi="Times New Roman" w:cs="Times New Roman"/>
          <w:b/>
          <w:bCs/>
          <w:lang w:val="en-GB"/>
        </w:rPr>
        <w:t xml:space="preserve"> </w:t>
      </w:r>
      <w:r w:rsidRPr="003A3949">
        <w:rPr>
          <w:rFonts w:ascii="Times New Roman" w:hAnsi="Times New Roman" w:cs="Times New Roman"/>
          <w:bCs/>
          <w:lang w:val="en-GB"/>
        </w:rPr>
        <w:t>The</w:t>
      </w:r>
      <w:r w:rsidRPr="003A3949">
        <w:rPr>
          <w:rFonts w:ascii="Times New Roman" w:hAnsi="Times New Roman" w:cs="Times New Roman"/>
          <w:b/>
          <w:bCs/>
          <w:lang w:val="en-GB"/>
        </w:rPr>
        <w:t xml:space="preserve"> </w:t>
      </w:r>
      <w:r w:rsidRPr="003A3949">
        <w:rPr>
          <w:rFonts w:ascii="Times New Roman" w:hAnsi="Times New Roman" w:cs="Times New Roman"/>
          <w:lang w:val="en-GB"/>
        </w:rPr>
        <w:t xml:space="preserve">initiation of PEP at 6 months was predicted by higher levels of baseline anxiety but not baseline depression (see Table 3). Neither PVS nor PEP were predicted by anxiety, depression or QoL at any timepoints subsequent to 6 months. </w:t>
      </w:r>
    </w:p>
    <w:p w14:paraId="32E3400B" w14:textId="77777777" w:rsidR="001D442F" w:rsidRPr="003A3949" w:rsidRDefault="001D442F" w:rsidP="003A0A34">
      <w:pPr>
        <w:spacing w:line="480" w:lineRule="auto"/>
        <w:rPr>
          <w:rFonts w:ascii="Times New Roman" w:hAnsi="Times New Roman" w:cs="Times New Roman"/>
          <w:u w:val="single"/>
          <w:lang w:val="en-GB"/>
        </w:rPr>
      </w:pPr>
    </w:p>
    <w:p w14:paraId="5EC86D99" w14:textId="218A8549" w:rsidR="001D442F" w:rsidRPr="003A3949" w:rsidRDefault="001D442F" w:rsidP="001D442F">
      <w:pPr>
        <w:spacing w:line="480" w:lineRule="auto"/>
        <w:rPr>
          <w:rFonts w:ascii="Times New Roman" w:hAnsi="Times New Roman" w:cs="Times New Roman"/>
          <w:b/>
          <w:bCs/>
          <w:lang w:val="en-GB"/>
        </w:rPr>
      </w:pPr>
      <w:r w:rsidRPr="003A3949">
        <w:rPr>
          <w:rFonts w:ascii="Times New Roman" w:hAnsi="Times New Roman" w:cs="Times New Roman"/>
          <w:b/>
          <w:bCs/>
          <w:lang w:val="en-GB"/>
        </w:rPr>
        <w:t xml:space="preserve">Aim 3: PVS and PEP as Predictors of Anxiety, Depression and Poorer QoL </w:t>
      </w:r>
    </w:p>
    <w:p w14:paraId="1F1D7857" w14:textId="072D9C48" w:rsidR="0093582C" w:rsidRPr="003A3949" w:rsidRDefault="00CB7221"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Table 4 shows that </w:t>
      </w:r>
      <w:r w:rsidR="00407932" w:rsidRPr="003A3949">
        <w:rPr>
          <w:rFonts w:ascii="Times New Roman" w:hAnsi="Times New Roman" w:cs="Times New Roman"/>
          <w:lang w:val="en-GB"/>
        </w:rPr>
        <w:t>n</w:t>
      </w:r>
      <w:r w:rsidR="00203D7D" w:rsidRPr="003A3949">
        <w:rPr>
          <w:rFonts w:ascii="Times New Roman" w:hAnsi="Times New Roman" w:cs="Times New Roman"/>
          <w:lang w:val="en-GB"/>
        </w:rPr>
        <w:t xml:space="preserve">either </w:t>
      </w:r>
      <w:r w:rsidR="001D442F" w:rsidRPr="003A3949">
        <w:rPr>
          <w:rFonts w:ascii="Times New Roman" w:hAnsi="Times New Roman" w:cs="Times New Roman"/>
          <w:lang w:val="en-GB"/>
        </w:rPr>
        <w:t>PVS nor PEP</w:t>
      </w:r>
      <w:r w:rsidR="00203D7D" w:rsidRPr="003A3949">
        <w:rPr>
          <w:rFonts w:ascii="Times New Roman" w:hAnsi="Times New Roman" w:cs="Times New Roman"/>
          <w:lang w:val="en-GB"/>
        </w:rPr>
        <w:t xml:space="preserve"> predicted later depression</w:t>
      </w:r>
      <w:r w:rsidR="00F84006" w:rsidRPr="003A3949">
        <w:rPr>
          <w:rFonts w:ascii="Times New Roman" w:hAnsi="Times New Roman" w:cs="Times New Roman"/>
          <w:lang w:val="en-GB"/>
        </w:rPr>
        <w:t>,</w:t>
      </w:r>
      <w:r w:rsidR="00203D7D" w:rsidRPr="003A3949">
        <w:rPr>
          <w:rFonts w:ascii="Times New Roman" w:hAnsi="Times New Roman" w:cs="Times New Roman"/>
          <w:lang w:val="en-GB"/>
        </w:rPr>
        <w:t xml:space="preserve"> anxiety</w:t>
      </w:r>
      <w:r w:rsidR="00F84006" w:rsidRPr="003A3949">
        <w:rPr>
          <w:rFonts w:ascii="Times New Roman" w:hAnsi="Times New Roman" w:cs="Times New Roman"/>
          <w:lang w:val="en-GB"/>
        </w:rPr>
        <w:t xml:space="preserve"> or</w:t>
      </w:r>
      <w:r w:rsidR="001D442F" w:rsidRPr="003A3949">
        <w:rPr>
          <w:rFonts w:ascii="Times New Roman" w:hAnsi="Times New Roman" w:cs="Times New Roman"/>
          <w:lang w:val="en-GB"/>
        </w:rPr>
        <w:t xml:space="preserve"> poorer</w:t>
      </w:r>
      <w:r w:rsidR="00F84006" w:rsidRPr="003A3949">
        <w:rPr>
          <w:rFonts w:ascii="Times New Roman" w:hAnsi="Times New Roman" w:cs="Times New Roman"/>
          <w:lang w:val="en-GB"/>
        </w:rPr>
        <w:t xml:space="preserve"> </w:t>
      </w:r>
      <w:r w:rsidR="00803729" w:rsidRPr="003A3949">
        <w:rPr>
          <w:rFonts w:ascii="Times New Roman" w:hAnsi="Times New Roman" w:cs="Times New Roman"/>
          <w:lang w:val="en-GB"/>
        </w:rPr>
        <w:t>QoL</w:t>
      </w:r>
      <w:r w:rsidR="00203D7D" w:rsidRPr="003A3949">
        <w:rPr>
          <w:rFonts w:ascii="Times New Roman" w:hAnsi="Times New Roman" w:cs="Times New Roman"/>
          <w:lang w:val="en-GB"/>
        </w:rPr>
        <w:t>.</w:t>
      </w:r>
    </w:p>
    <w:p w14:paraId="1253A6A4" w14:textId="77777777" w:rsidR="00407932" w:rsidRPr="003A3949" w:rsidRDefault="00407932" w:rsidP="003A0A34">
      <w:pPr>
        <w:spacing w:line="480" w:lineRule="auto"/>
        <w:rPr>
          <w:rFonts w:ascii="Times New Roman" w:hAnsi="Times New Roman" w:cs="Times New Roman"/>
          <w:lang w:val="en-GB"/>
        </w:rPr>
      </w:pPr>
    </w:p>
    <w:p w14:paraId="75FABBB3" w14:textId="4843226C" w:rsidR="005C0990" w:rsidRPr="003A3949" w:rsidRDefault="005C0990"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t>Discussion</w:t>
      </w:r>
    </w:p>
    <w:p w14:paraId="275621AF" w14:textId="6A108B7D" w:rsidR="005C0990" w:rsidRPr="003A3949" w:rsidRDefault="0086488B" w:rsidP="003A0A34">
      <w:pPr>
        <w:spacing w:line="480" w:lineRule="auto"/>
        <w:rPr>
          <w:rFonts w:ascii="Times New Roman" w:hAnsi="Times New Roman" w:cs="Times New Roman"/>
          <w:lang w:val="en-GB"/>
        </w:rPr>
      </w:pPr>
      <w:r w:rsidRPr="003A3949">
        <w:rPr>
          <w:rFonts w:ascii="Times New Roman" w:hAnsi="Times New Roman" w:cs="Times New Roman"/>
          <w:lang w:val="en-GB"/>
        </w:rPr>
        <w:t>PVS</w:t>
      </w:r>
      <w:r w:rsidR="00811F8C" w:rsidRPr="003A3949">
        <w:rPr>
          <w:rFonts w:ascii="Times New Roman" w:hAnsi="Times New Roman" w:cs="Times New Roman"/>
          <w:lang w:val="en-GB"/>
        </w:rPr>
        <w:t xml:space="preserve"> and </w:t>
      </w:r>
      <w:r w:rsidR="000C0924" w:rsidRPr="003A3949">
        <w:rPr>
          <w:rFonts w:ascii="Times New Roman" w:hAnsi="Times New Roman" w:cs="Times New Roman"/>
          <w:lang w:val="en-GB"/>
        </w:rPr>
        <w:t>PEP</w:t>
      </w:r>
      <w:r w:rsidR="00811F8C" w:rsidRPr="003A3949">
        <w:rPr>
          <w:rFonts w:ascii="Times New Roman" w:hAnsi="Times New Roman" w:cs="Times New Roman"/>
          <w:lang w:val="en-GB"/>
        </w:rPr>
        <w:t xml:space="preserve"> </w:t>
      </w:r>
      <w:r w:rsidR="00331F16" w:rsidRPr="003A3949">
        <w:rPr>
          <w:rFonts w:ascii="Times New Roman" w:hAnsi="Times New Roman" w:cs="Times New Roman"/>
          <w:lang w:val="en-GB"/>
        </w:rPr>
        <w:t>we</w:t>
      </w:r>
      <w:r w:rsidR="00811F8C" w:rsidRPr="003A3949">
        <w:rPr>
          <w:rFonts w:ascii="Times New Roman" w:hAnsi="Times New Roman" w:cs="Times New Roman"/>
          <w:lang w:val="en-GB"/>
        </w:rPr>
        <w:t xml:space="preserve">re relatively common </w:t>
      </w:r>
      <w:r w:rsidR="00AE1957" w:rsidRPr="003A3949">
        <w:rPr>
          <w:rFonts w:ascii="Times New Roman" w:hAnsi="Times New Roman" w:cs="Times New Roman"/>
          <w:lang w:val="en-GB"/>
        </w:rPr>
        <w:t xml:space="preserve">in </w:t>
      </w:r>
      <w:r w:rsidR="00331F16" w:rsidRPr="003A3949">
        <w:rPr>
          <w:rFonts w:ascii="Times New Roman" w:hAnsi="Times New Roman" w:cs="Times New Roman"/>
          <w:lang w:val="en-GB"/>
        </w:rPr>
        <w:t xml:space="preserve">newly </w:t>
      </w:r>
      <w:r w:rsidR="00AE1957" w:rsidRPr="003A3949">
        <w:rPr>
          <w:rFonts w:ascii="Times New Roman" w:hAnsi="Times New Roman" w:cs="Times New Roman"/>
          <w:lang w:val="en-GB"/>
        </w:rPr>
        <w:t>enucleated UM patients</w:t>
      </w:r>
      <w:r w:rsidR="00FE6B47" w:rsidRPr="003A3949">
        <w:rPr>
          <w:rFonts w:ascii="Times New Roman" w:hAnsi="Times New Roman" w:cs="Times New Roman"/>
          <w:lang w:val="en-GB"/>
        </w:rPr>
        <w:t>,</w:t>
      </w:r>
      <w:r w:rsidR="00953E34" w:rsidRPr="003A3949">
        <w:rPr>
          <w:rFonts w:ascii="Times New Roman" w:hAnsi="Times New Roman" w:cs="Times New Roman"/>
          <w:lang w:val="en-GB"/>
        </w:rPr>
        <w:t xml:space="preserve"> e</w:t>
      </w:r>
      <w:r w:rsidR="00331F16" w:rsidRPr="003A3949">
        <w:rPr>
          <w:rFonts w:ascii="Times New Roman" w:hAnsi="Times New Roman" w:cs="Times New Roman"/>
          <w:lang w:val="en-GB"/>
        </w:rPr>
        <w:t>merg</w:t>
      </w:r>
      <w:r w:rsidR="00044FA5" w:rsidRPr="003A3949">
        <w:rPr>
          <w:rFonts w:ascii="Times New Roman" w:hAnsi="Times New Roman" w:cs="Times New Roman"/>
          <w:lang w:val="en-GB"/>
        </w:rPr>
        <w:t>ing</w:t>
      </w:r>
      <w:r w:rsidR="00331F16" w:rsidRPr="003A3949">
        <w:rPr>
          <w:rFonts w:ascii="Times New Roman" w:hAnsi="Times New Roman" w:cs="Times New Roman"/>
          <w:lang w:val="en-GB"/>
        </w:rPr>
        <w:t xml:space="preserve"> before </w:t>
      </w:r>
      <w:r w:rsidR="007D43AF" w:rsidRPr="003A3949">
        <w:rPr>
          <w:rFonts w:ascii="Times New Roman" w:hAnsi="Times New Roman" w:cs="Times New Roman"/>
          <w:lang w:val="en-GB"/>
        </w:rPr>
        <w:t xml:space="preserve">6 </w:t>
      </w:r>
      <w:r w:rsidR="00331F16" w:rsidRPr="003A3949">
        <w:rPr>
          <w:rFonts w:ascii="Times New Roman" w:hAnsi="Times New Roman" w:cs="Times New Roman"/>
          <w:lang w:val="en-GB"/>
        </w:rPr>
        <w:t>months and</w:t>
      </w:r>
      <w:r w:rsidR="00AE1957" w:rsidRPr="003A3949">
        <w:rPr>
          <w:rFonts w:ascii="Times New Roman" w:hAnsi="Times New Roman" w:cs="Times New Roman"/>
          <w:lang w:val="en-GB"/>
        </w:rPr>
        <w:t xml:space="preserve"> </w:t>
      </w:r>
      <w:r w:rsidR="00044FA5" w:rsidRPr="003A3949">
        <w:rPr>
          <w:rFonts w:ascii="Times New Roman" w:hAnsi="Times New Roman" w:cs="Times New Roman"/>
          <w:lang w:val="en-GB"/>
        </w:rPr>
        <w:t xml:space="preserve">largely </w:t>
      </w:r>
      <w:r w:rsidR="00FE6B47" w:rsidRPr="003A3949">
        <w:rPr>
          <w:rFonts w:ascii="Times New Roman" w:hAnsi="Times New Roman" w:cs="Times New Roman"/>
          <w:lang w:val="en-GB"/>
        </w:rPr>
        <w:t xml:space="preserve">persisting </w:t>
      </w:r>
      <w:r w:rsidR="00EA7DAE" w:rsidRPr="003A3949">
        <w:rPr>
          <w:rFonts w:ascii="Times New Roman" w:hAnsi="Times New Roman" w:cs="Times New Roman"/>
          <w:lang w:val="en-GB"/>
        </w:rPr>
        <w:t>over 24 months</w:t>
      </w:r>
      <w:r w:rsidR="006A0689" w:rsidRPr="003A3949">
        <w:rPr>
          <w:rFonts w:ascii="Times New Roman" w:hAnsi="Times New Roman" w:cs="Times New Roman"/>
          <w:lang w:val="en-GB"/>
        </w:rPr>
        <w:t xml:space="preserve">. </w:t>
      </w:r>
      <w:r w:rsidR="000D0C9B" w:rsidRPr="003A3949">
        <w:rPr>
          <w:rFonts w:ascii="Times New Roman" w:hAnsi="Times New Roman" w:cs="Times New Roman"/>
          <w:lang w:val="en-GB"/>
        </w:rPr>
        <w:t>PVS</w:t>
      </w:r>
      <w:r w:rsidR="00CA1459" w:rsidRPr="003A3949">
        <w:rPr>
          <w:rFonts w:ascii="Times New Roman" w:hAnsi="Times New Roman" w:cs="Times New Roman"/>
          <w:lang w:val="en-GB"/>
        </w:rPr>
        <w:t xml:space="preserve"> were </w:t>
      </w:r>
      <w:r w:rsidR="00331F16" w:rsidRPr="003A3949">
        <w:rPr>
          <w:rFonts w:ascii="Times New Roman" w:hAnsi="Times New Roman" w:cs="Times New Roman"/>
          <w:lang w:val="en-GB"/>
        </w:rPr>
        <w:t xml:space="preserve">experienced by about </w:t>
      </w:r>
      <w:r w:rsidR="007D43AF" w:rsidRPr="003A3949">
        <w:rPr>
          <w:rFonts w:ascii="Times New Roman" w:hAnsi="Times New Roman" w:cs="Times New Roman"/>
          <w:lang w:val="en-GB"/>
        </w:rPr>
        <w:t>a third to a half of participants</w:t>
      </w:r>
      <w:r w:rsidR="00F223D1" w:rsidRPr="003A3949">
        <w:rPr>
          <w:rFonts w:ascii="Times New Roman" w:hAnsi="Times New Roman" w:cs="Times New Roman"/>
          <w:lang w:val="en-GB"/>
        </w:rPr>
        <w:t xml:space="preserve">, and were </w:t>
      </w:r>
      <w:r w:rsidR="00CA1459" w:rsidRPr="003A3949">
        <w:rPr>
          <w:rFonts w:ascii="Times New Roman" w:hAnsi="Times New Roman" w:cs="Times New Roman"/>
          <w:lang w:val="en-GB"/>
        </w:rPr>
        <w:t>generally elementary</w:t>
      </w:r>
      <w:r w:rsidR="00F223D1" w:rsidRPr="003A3949">
        <w:rPr>
          <w:rFonts w:ascii="Times New Roman" w:hAnsi="Times New Roman" w:cs="Times New Roman"/>
          <w:lang w:val="en-GB"/>
        </w:rPr>
        <w:t xml:space="preserve"> with only about a quarter of </w:t>
      </w:r>
      <w:r w:rsidR="00547403" w:rsidRPr="003A3949">
        <w:rPr>
          <w:rFonts w:ascii="Times New Roman" w:hAnsi="Times New Roman" w:cs="Times New Roman"/>
          <w:lang w:val="en-GB"/>
        </w:rPr>
        <w:t>sensations</w:t>
      </w:r>
      <w:r w:rsidR="00F223D1" w:rsidRPr="003A3949">
        <w:rPr>
          <w:rFonts w:ascii="Times New Roman" w:hAnsi="Times New Roman" w:cs="Times New Roman"/>
          <w:lang w:val="en-GB"/>
        </w:rPr>
        <w:t xml:space="preserve"> </w:t>
      </w:r>
      <w:r w:rsidR="005C5C3E" w:rsidRPr="003A3949">
        <w:rPr>
          <w:rFonts w:ascii="Times New Roman" w:hAnsi="Times New Roman" w:cs="Times New Roman"/>
          <w:lang w:val="en-GB"/>
        </w:rPr>
        <w:t xml:space="preserve">consisting of </w:t>
      </w:r>
      <w:r w:rsidR="00547403" w:rsidRPr="003A3949">
        <w:rPr>
          <w:rFonts w:ascii="Times New Roman" w:hAnsi="Times New Roman" w:cs="Times New Roman"/>
          <w:lang w:val="en-GB"/>
        </w:rPr>
        <w:t>meaningful images</w:t>
      </w:r>
      <w:r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CA1459" w:rsidRPr="003A3949">
        <w:rPr>
          <w:rFonts w:ascii="Times New Roman" w:hAnsi="Times New Roman" w:cs="Times New Roman"/>
          <w:lang w:val="en-GB"/>
        </w:rPr>
        <w:t xml:space="preserve"> was </w:t>
      </w:r>
      <w:r w:rsidR="00F223D1" w:rsidRPr="003A3949">
        <w:rPr>
          <w:rFonts w:ascii="Times New Roman" w:hAnsi="Times New Roman" w:cs="Times New Roman"/>
          <w:lang w:val="en-GB"/>
        </w:rPr>
        <w:t>experienced by 11-16%</w:t>
      </w:r>
      <w:r w:rsidR="007D43AF" w:rsidRPr="003A3949">
        <w:rPr>
          <w:rFonts w:ascii="Times New Roman" w:hAnsi="Times New Roman" w:cs="Times New Roman"/>
          <w:lang w:val="en-GB"/>
        </w:rPr>
        <w:t xml:space="preserve"> of participants</w:t>
      </w:r>
      <w:r w:rsidR="000B419E" w:rsidRPr="003A3949">
        <w:rPr>
          <w:rFonts w:ascii="Times New Roman" w:hAnsi="Times New Roman" w:cs="Times New Roman"/>
          <w:lang w:val="en-GB"/>
        </w:rPr>
        <w:t xml:space="preserve">. </w:t>
      </w:r>
      <w:r w:rsidR="00044FA5" w:rsidRPr="003A3949">
        <w:rPr>
          <w:rFonts w:ascii="Times New Roman" w:hAnsi="Times New Roman" w:cs="Times New Roman"/>
          <w:lang w:val="en-GB"/>
        </w:rPr>
        <w:t>For most</w:t>
      </w:r>
      <w:r w:rsidR="007D43AF" w:rsidRPr="003A3949">
        <w:rPr>
          <w:rFonts w:ascii="Times New Roman" w:hAnsi="Times New Roman" w:cs="Times New Roman"/>
          <w:lang w:val="en-GB"/>
        </w:rPr>
        <w:t>,</w:t>
      </w:r>
      <w:r w:rsidR="00044FA5"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F223D1" w:rsidRPr="003A3949">
        <w:rPr>
          <w:rFonts w:ascii="Times New Roman" w:hAnsi="Times New Roman" w:cs="Times New Roman"/>
          <w:lang w:val="en-GB"/>
        </w:rPr>
        <w:t xml:space="preserve"> </w:t>
      </w:r>
      <w:r w:rsidR="00044FA5" w:rsidRPr="003A3949">
        <w:rPr>
          <w:rFonts w:ascii="Times New Roman" w:hAnsi="Times New Roman" w:cs="Times New Roman"/>
          <w:lang w:val="en-GB"/>
        </w:rPr>
        <w:t xml:space="preserve">was </w:t>
      </w:r>
      <w:r w:rsidR="00F223D1" w:rsidRPr="003A3949">
        <w:rPr>
          <w:rFonts w:ascii="Times New Roman" w:hAnsi="Times New Roman" w:cs="Times New Roman"/>
          <w:lang w:val="en-GB"/>
        </w:rPr>
        <w:t>neither</w:t>
      </w:r>
      <w:r w:rsidR="00CA1459" w:rsidRPr="003A3949">
        <w:rPr>
          <w:rFonts w:ascii="Times New Roman" w:hAnsi="Times New Roman" w:cs="Times New Roman"/>
          <w:lang w:val="en-GB"/>
        </w:rPr>
        <w:t xml:space="preserve"> prolonged </w:t>
      </w:r>
      <w:r w:rsidR="00247B79" w:rsidRPr="003A3949">
        <w:rPr>
          <w:rFonts w:ascii="Times New Roman" w:hAnsi="Times New Roman" w:cs="Times New Roman"/>
          <w:lang w:val="en-GB"/>
        </w:rPr>
        <w:t>n</w:t>
      </w:r>
      <w:r w:rsidR="00CA1459" w:rsidRPr="003A3949">
        <w:rPr>
          <w:rFonts w:ascii="Times New Roman" w:hAnsi="Times New Roman" w:cs="Times New Roman"/>
          <w:lang w:val="en-GB"/>
        </w:rPr>
        <w:t>or inten</w:t>
      </w:r>
      <w:r w:rsidR="00F35960" w:rsidRPr="003A3949">
        <w:rPr>
          <w:rFonts w:ascii="Times New Roman" w:hAnsi="Times New Roman" w:cs="Times New Roman"/>
          <w:lang w:val="en-GB"/>
        </w:rPr>
        <w:t>s</w:t>
      </w:r>
      <w:r w:rsidR="00CA1459" w:rsidRPr="003A3949">
        <w:rPr>
          <w:rFonts w:ascii="Times New Roman" w:hAnsi="Times New Roman" w:cs="Times New Roman"/>
          <w:lang w:val="en-GB"/>
        </w:rPr>
        <w:t>e</w:t>
      </w:r>
      <w:r w:rsidR="00247B79" w:rsidRPr="003A3949">
        <w:rPr>
          <w:rFonts w:ascii="Times New Roman" w:hAnsi="Times New Roman" w:cs="Times New Roman"/>
          <w:lang w:val="en-GB"/>
        </w:rPr>
        <w:t>,</w:t>
      </w:r>
      <w:r w:rsidR="000B419E" w:rsidRPr="003A3949">
        <w:rPr>
          <w:rFonts w:ascii="Times New Roman" w:hAnsi="Times New Roman" w:cs="Times New Roman"/>
          <w:lang w:val="en-GB"/>
        </w:rPr>
        <w:t xml:space="preserve"> although</w:t>
      </w:r>
      <w:r w:rsidR="003D342F" w:rsidRPr="003A3949">
        <w:rPr>
          <w:rFonts w:ascii="Times New Roman" w:hAnsi="Times New Roman" w:cs="Times New Roman"/>
          <w:lang w:val="en-GB"/>
        </w:rPr>
        <w:t xml:space="preserve"> for</w:t>
      </w:r>
      <w:r w:rsidR="00247B79" w:rsidRPr="003A3949">
        <w:rPr>
          <w:rFonts w:ascii="Times New Roman" w:hAnsi="Times New Roman" w:cs="Times New Roman"/>
          <w:lang w:val="en-GB"/>
        </w:rPr>
        <w:t xml:space="preserve"> a small </w:t>
      </w:r>
      <w:r w:rsidR="002B4532" w:rsidRPr="003A3949">
        <w:rPr>
          <w:rFonts w:ascii="Times New Roman" w:hAnsi="Times New Roman" w:cs="Times New Roman"/>
          <w:lang w:val="en-GB"/>
        </w:rPr>
        <w:t xml:space="preserve">proportion </w:t>
      </w:r>
      <w:r w:rsidR="00247B79" w:rsidRPr="003A3949">
        <w:rPr>
          <w:rFonts w:ascii="Times New Roman" w:hAnsi="Times New Roman" w:cs="Times New Roman"/>
          <w:lang w:val="en-GB"/>
        </w:rPr>
        <w:t>of participants</w:t>
      </w:r>
      <w:r w:rsidR="001558A5" w:rsidRPr="003A3949">
        <w:rPr>
          <w:rFonts w:ascii="Times New Roman" w:hAnsi="Times New Roman" w:cs="Times New Roman"/>
          <w:lang w:val="en-GB"/>
        </w:rPr>
        <w:t xml:space="preserve"> </w:t>
      </w:r>
      <w:r w:rsidR="003D342F" w:rsidRPr="003A3949">
        <w:rPr>
          <w:rFonts w:ascii="Times New Roman" w:hAnsi="Times New Roman" w:cs="Times New Roman"/>
          <w:lang w:val="en-GB"/>
        </w:rPr>
        <w:t>length of pain was related to intensity</w:t>
      </w:r>
      <w:r w:rsidR="00CA1459" w:rsidRPr="003A3949">
        <w:rPr>
          <w:rFonts w:ascii="Times New Roman" w:hAnsi="Times New Roman" w:cs="Times New Roman"/>
          <w:lang w:val="en-GB"/>
        </w:rPr>
        <w:t xml:space="preserve">. </w:t>
      </w:r>
      <w:r w:rsidR="00884EF9" w:rsidRPr="003A3949">
        <w:rPr>
          <w:rFonts w:ascii="Times New Roman" w:hAnsi="Times New Roman" w:cs="Times New Roman"/>
          <w:lang w:val="en-GB"/>
        </w:rPr>
        <w:t xml:space="preserve">PVS and </w:t>
      </w:r>
      <w:r w:rsidR="000C0924" w:rsidRPr="003A3949">
        <w:rPr>
          <w:rFonts w:ascii="Times New Roman" w:hAnsi="Times New Roman" w:cs="Times New Roman"/>
          <w:lang w:val="en-GB"/>
        </w:rPr>
        <w:t>PEP</w:t>
      </w:r>
      <w:r w:rsidR="00884EF9" w:rsidRPr="003A3949">
        <w:rPr>
          <w:rFonts w:ascii="Times New Roman" w:hAnsi="Times New Roman" w:cs="Times New Roman"/>
          <w:lang w:val="en-GB"/>
        </w:rPr>
        <w:t xml:space="preserve"> were not sequentially related. </w:t>
      </w:r>
      <w:r w:rsidR="000C0924" w:rsidRPr="003A3949">
        <w:rPr>
          <w:rFonts w:ascii="Times New Roman" w:hAnsi="Times New Roman" w:cs="Times New Roman"/>
          <w:lang w:val="en-GB"/>
        </w:rPr>
        <w:t>PEP</w:t>
      </w:r>
      <w:r w:rsidR="00C50152" w:rsidRPr="003A3949">
        <w:rPr>
          <w:rFonts w:ascii="Times New Roman" w:hAnsi="Times New Roman" w:cs="Times New Roman"/>
          <w:lang w:val="en-GB"/>
        </w:rPr>
        <w:t xml:space="preserve"> was more likely to occur in patients who </w:t>
      </w:r>
      <w:r w:rsidR="00260BB3" w:rsidRPr="003A3949">
        <w:rPr>
          <w:rFonts w:ascii="Times New Roman" w:hAnsi="Times New Roman" w:cs="Times New Roman"/>
          <w:lang w:val="en-GB"/>
        </w:rPr>
        <w:t>reported elevated pre-treatment anxiety</w:t>
      </w:r>
      <w:r w:rsidR="00F223D1" w:rsidRPr="003A3949">
        <w:rPr>
          <w:rFonts w:ascii="Times New Roman" w:hAnsi="Times New Roman" w:cs="Times New Roman"/>
          <w:lang w:val="en-GB"/>
        </w:rPr>
        <w:t xml:space="preserve"> but not </w:t>
      </w:r>
      <w:r w:rsidR="004F7D09" w:rsidRPr="003A3949">
        <w:rPr>
          <w:rFonts w:ascii="Times New Roman" w:hAnsi="Times New Roman" w:cs="Times New Roman"/>
          <w:lang w:val="en-GB"/>
        </w:rPr>
        <w:t xml:space="preserve">elevated </w:t>
      </w:r>
      <w:r w:rsidR="00F223D1" w:rsidRPr="003A3949">
        <w:rPr>
          <w:rFonts w:ascii="Times New Roman" w:hAnsi="Times New Roman" w:cs="Times New Roman"/>
          <w:lang w:val="en-GB"/>
        </w:rPr>
        <w:t xml:space="preserve">depression or </w:t>
      </w:r>
      <w:r w:rsidR="004F7D09" w:rsidRPr="003A3949">
        <w:rPr>
          <w:rFonts w:ascii="Times New Roman" w:hAnsi="Times New Roman" w:cs="Times New Roman"/>
          <w:lang w:val="en-GB"/>
        </w:rPr>
        <w:t xml:space="preserve">poorer </w:t>
      </w:r>
      <w:r w:rsidR="007D43AF" w:rsidRPr="003A3949">
        <w:rPr>
          <w:rFonts w:ascii="Times New Roman" w:hAnsi="Times New Roman" w:cs="Times New Roman"/>
          <w:lang w:val="en-GB"/>
        </w:rPr>
        <w:t>QoL</w:t>
      </w:r>
      <w:r w:rsidR="00F223D1" w:rsidRPr="003A3949">
        <w:rPr>
          <w:rFonts w:ascii="Times New Roman" w:hAnsi="Times New Roman" w:cs="Times New Roman"/>
          <w:lang w:val="en-GB"/>
        </w:rPr>
        <w:t xml:space="preserve">. </w:t>
      </w:r>
      <w:r w:rsidR="00EA7DAE" w:rsidRPr="003A3949">
        <w:rPr>
          <w:rFonts w:ascii="Times New Roman" w:hAnsi="Times New Roman" w:cs="Times New Roman"/>
          <w:lang w:val="en-GB"/>
        </w:rPr>
        <w:t>A</w:t>
      </w:r>
      <w:r w:rsidR="00752B99" w:rsidRPr="003A3949">
        <w:rPr>
          <w:rFonts w:ascii="Times New Roman" w:hAnsi="Times New Roman" w:cs="Times New Roman"/>
          <w:lang w:val="en-GB"/>
        </w:rPr>
        <w:t xml:space="preserve">nxiety </w:t>
      </w:r>
      <w:r w:rsidR="00EA7DAE" w:rsidRPr="003A3949">
        <w:rPr>
          <w:rFonts w:ascii="Times New Roman" w:hAnsi="Times New Roman" w:cs="Times New Roman"/>
          <w:lang w:val="en-GB"/>
        </w:rPr>
        <w:t xml:space="preserve">probably </w:t>
      </w:r>
      <w:r w:rsidR="00752B99" w:rsidRPr="003A3949">
        <w:rPr>
          <w:rFonts w:ascii="Times New Roman" w:hAnsi="Times New Roman" w:cs="Times New Roman"/>
          <w:lang w:val="en-GB"/>
        </w:rPr>
        <w:t>constitute</w:t>
      </w:r>
      <w:r w:rsidR="002A0D6A" w:rsidRPr="003A3949">
        <w:rPr>
          <w:rFonts w:ascii="Times New Roman" w:hAnsi="Times New Roman" w:cs="Times New Roman"/>
          <w:lang w:val="en-GB"/>
        </w:rPr>
        <w:t>s</w:t>
      </w:r>
      <w:r w:rsidR="00752B99" w:rsidRPr="003A3949">
        <w:rPr>
          <w:rFonts w:ascii="Times New Roman" w:hAnsi="Times New Roman" w:cs="Times New Roman"/>
          <w:lang w:val="en-GB"/>
        </w:rPr>
        <w:t xml:space="preserve"> a risk factor for</w:t>
      </w:r>
      <w:r w:rsidR="000B419E" w:rsidRPr="003A3949">
        <w:rPr>
          <w:rFonts w:ascii="Times New Roman" w:hAnsi="Times New Roman" w:cs="Times New Roman"/>
          <w:lang w:val="en-GB"/>
        </w:rPr>
        <w:t xml:space="preserve"> the emergence of</w:t>
      </w:r>
      <w:r w:rsidR="00752B99" w:rsidRPr="003A3949">
        <w:rPr>
          <w:rFonts w:ascii="Times New Roman" w:hAnsi="Times New Roman" w:cs="Times New Roman"/>
          <w:lang w:val="en-GB"/>
        </w:rPr>
        <w:t xml:space="preserve"> </w:t>
      </w:r>
      <w:r w:rsidR="000C0924" w:rsidRPr="003A3949">
        <w:rPr>
          <w:rFonts w:ascii="Times New Roman" w:hAnsi="Times New Roman" w:cs="Times New Roman"/>
          <w:lang w:val="en-GB"/>
        </w:rPr>
        <w:lastRenderedPageBreak/>
        <w:t>PEP</w:t>
      </w:r>
      <w:r w:rsidR="00547403" w:rsidRPr="003A3949">
        <w:rPr>
          <w:rFonts w:ascii="Times New Roman" w:hAnsi="Times New Roman" w:cs="Times New Roman"/>
          <w:lang w:val="en-GB"/>
        </w:rPr>
        <w:t>, but</w:t>
      </w:r>
      <w:r w:rsidR="00EA7DAE" w:rsidRPr="003A3949">
        <w:rPr>
          <w:rFonts w:ascii="Times New Roman" w:hAnsi="Times New Roman" w:cs="Times New Roman"/>
          <w:lang w:val="en-GB"/>
        </w:rPr>
        <w:t xml:space="preserve"> does not </w:t>
      </w:r>
      <w:r w:rsidR="00AE06E7" w:rsidRPr="003A3949">
        <w:rPr>
          <w:rFonts w:ascii="Times New Roman" w:hAnsi="Times New Roman" w:cs="Times New Roman"/>
          <w:lang w:val="en-GB"/>
        </w:rPr>
        <w:t>influence its course</w:t>
      </w:r>
      <w:r w:rsidR="00752B99" w:rsidRPr="003A3949">
        <w:rPr>
          <w:rFonts w:ascii="Times New Roman" w:hAnsi="Times New Roman" w:cs="Times New Roman"/>
          <w:lang w:val="en-GB"/>
        </w:rPr>
        <w:t xml:space="preserve">. </w:t>
      </w:r>
      <w:r w:rsidR="002A0D6A" w:rsidRPr="003A3949">
        <w:rPr>
          <w:rFonts w:ascii="Times New Roman" w:hAnsi="Times New Roman" w:cs="Times New Roman"/>
          <w:lang w:val="en-GB"/>
        </w:rPr>
        <w:t xml:space="preserve">We found no evidence that </w:t>
      </w:r>
      <w:r w:rsidR="00987E58" w:rsidRPr="003A3949">
        <w:rPr>
          <w:rFonts w:ascii="Times New Roman" w:hAnsi="Times New Roman" w:cs="Times New Roman"/>
          <w:lang w:val="en-GB"/>
        </w:rPr>
        <w:t xml:space="preserve">PVS or </w:t>
      </w:r>
      <w:r w:rsidR="000C0924" w:rsidRPr="003A3949">
        <w:rPr>
          <w:rFonts w:ascii="Times New Roman" w:hAnsi="Times New Roman" w:cs="Times New Roman"/>
          <w:lang w:val="en-GB"/>
        </w:rPr>
        <w:t>PEP</w:t>
      </w:r>
      <w:r w:rsidR="002A0D6A" w:rsidRPr="003A3949">
        <w:rPr>
          <w:rFonts w:ascii="Times New Roman" w:hAnsi="Times New Roman" w:cs="Times New Roman"/>
          <w:lang w:val="en-GB"/>
        </w:rPr>
        <w:t xml:space="preserve"> </w:t>
      </w:r>
      <w:r w:rsidR="00884EF9" w:rsidRPr="003A3949">
        <w:rPr>
          <w:rFonts w:ascii="Times New Roman" w:hAnsi="Times New Roman" w:cs="Times New Roman"/>
          <w:lang w:val="en-GB"/>
        </w:rPr>
        <w:t>may cause</w:t>
      </w:r>
      <w:r w:rsidR="002A0D6A" w:rsidRPr="003A3949">
        <w:rPr>
          <w:rFonts w:ascii="Times New Roman" w:hAnsi="Times New Roman" w:cs="Times New Roman"/>
          <w:lang w:val="en-GB"/>
        </w:rPr>
        <w:t xml:space="preserve"> elevated anxiety</w:t>
      </w:r>
      <w:r w:rsidR="00987E58" w:rsidRPr="003A3949">
        <w:rPr>
          <w:rFonts w:ascii="Times New Roman" w:hAnsi="Times New Roman" w:cs="Times New Roman"/>
          <w:lang w:val="en-GB"/>
        </w:rPr>
        <w:t xml:space="preserve">, </w:t>
      </w:r>
      <w:r w:rsidR="002A0D6A" w:rsidRPr="003A3949">
        <w:rPr>
          <w:rFonts w:ascii="Times New Roman" w:hAnsi="Times New Roman" w:cs="Times New Roman"/>
          <w:lang w:val="en-GB"/>
        </w:rPr>
        <w:t xml:space="preserve">depression or </w:t>
      </w:r>
      <w:r w:rsidR="00A450BD" w:rsidRPr="003A3949">
        <w:rPr>
          <w:rFonts w:ascii="Times New Roman" w:hAnsi="Times New Roman" w:cs="Times New Roman"/>
          <w:lang w:val="en-GB"/>
        </w:rPr>
        <w:t>poorer</w:t>
      </w:r>
      <w:r w:rsidR="009C615A" w:rsidRPr="003A3949">
        <w:rPr>
          <w:rFonts w:ascii="Times New Roman" w:hAnsi="Times New Roman" w:cs="Times New Roman"/>
          <w:lang w:val="en-GB"/>
        </w:rPr>
        <w:t xml:space="preserve"> </w:t>
      </w:r>
      <w:r w:rsidR="007D43AF" w:rsidRPr="003A3949">
        <w:rPr>
          <w:rFonts w:ascii="Times New Roman" w:hAnsi="Times New Roman" w:cs="Times New Roman"/>
          <w:lang w:val="en-GB"/>
        </w:rPr>
        <w:t>QoL</w:t>
      </w:r>
      <w:r w:rsidR="002A0D6A" w:rsidRPr="003A3949">
        <w:rPr>
          <w:rFonts w:ascii="Times New Roman" w:hAnsi="Times New Roman" w:cs="Times New Roman"/>
          <w:lang w:val="en-GB"/>
        </w:rPr>
        <w:t>.</w:t>
      </w:r>
      <w:r w:rsidR="00CB4247" w:rsidRPr="003A3949">
        <w:rPr>
          <w:rFonts w:ascii="Times New Roman" w:hAnsi="Times New Roman" w:cs="Times New Roman"/>
          <w:lang w:val="en-GB"/>
        </w:rPr>
        <w:t xml:space="preserve"> We discuss the importance of </w:t>
      </w:r>
      <w:r w:rsidR="00884EF9" w:rsidRPr="003A3949">
        <w:rPr>
          <w:rFonts w:ascii="Times New Roman" w:hAnsi="Times New Roman" w:cs="Times New Roman"/>
          <w:lang w:val="en-GB"/>
        </w:rPr>
        <w:t xml:space="preserve">all </w:t>
      </w:r>
      <w:r w:rsidR="00CB4247" w:rsidRPr="003A3949">
        <w:rPr>
          <w:rFonts w:ascii="Times New Roman" w:hAnsi="Times New Roman" w:cs="Times New Roman"/>
          <w:lang w:val="en-GB"/>
        </w:rPr>
        <w:t xml:space="preserve">findings with reference to </w:t>
      </w:r>
      <w:r w:rsidR="009C615A" w:rsidRPr="003A3949">
        <w:rPr>
          <w:rFonts w:ascii="Times New Roman" w:hAnsi="Times New Roman" w:cs="Times New Roman"/>
          <w:lang w:val="en-GB"/>
        </w:rPr>
        <w:t xml:space="preserve">theoretical </w:t>
      </w:r>
      <w:r w:rsidR="00CB4247" w:rsidRPr="003A3949">
        <w:rPr>
          <w:rFonts w:ascii="Times New Roman" w:hAnsi="Times New Roman" w:cs="Times New Roman"/>
          <w:lang w:val="en-GB"/>
        </w:rPr>
        <w:t xml:space="preserve">and </w:t>
      </w:r>
      <w:r w:rsidR="00613B0A" w:rsidRPr="003A3949">
        <w:rPr>
          <w:rFonts w:ascii="Times New Roman" w:hAnsi="Times New Roman" w:cs="Times New Roman"/>
          <w:lang w:val="en-GB"/>
        </w:rPr>
        <w:t xml:space="preserve">clinical </w:t>
      </w:r>
      <w:r w:rsidR="00925ACB" w:rsidRPr="003A3949">
        <w:rPr>
          <w:rFonts w:ascii="Times New Roman" w:hAnsi="Times New Roman" w:cs="Times New Roman"/>
          <w:lang w:val="en-GB"/>
        </w:rPr>
        <w:t>implications</w:t>
      </w:r>
      <w:r w:rsidR="00613B0A" w:rsidRPr="003A3949">
        <w:rPr>
          <w:rFonts w:ascii="Times New Roman" w:hAnsi="Times New Roman" w:cs="Times New Roman"/>
          <w:lang w:val="en-GB"/>
        </w:rPr>
        <w:t>.</w:t>
      </w:r>
    </w:p>
    <w:p w14:paraId="2460EED9" w14:textId="77777777" w:rsidR="00664E73" w:rsidRPr="003A3949" w:rsidRDefault="00664E73" w:rsidP="003A0A34">
      <w:pPr>
        <w:spacing w:line="480" w:lineRule="auto"/>
        <w:rPr>
          <w:rFonts w:ascii="Times New Roman" w:hAnsi="Times New Roman" w:cs="Times New Roman"/>
          <w:lang w:val="en-GB"/>
        </w:rPr>
      </w:pPr>
    </w:p>
    <w:p w14:paraId="427FD313" w14:textId="77777777" w:rsidR="00147F96" w:rsidRPr="003A3949" w:rsidRDefault="00147F96"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Phantom Visual Sensations</w:t>
      </w:r>
    </w:p>
    <w:p w14:paraId="63C4E137" w14:textId="4049A0B5" w:rsidR="003C0D13" w:rsidRPr="003A3949" w:rsidRDefault="00BD5E02" w:rsidP="003C0D13">
      <w:pPr>
        <w:spacing w:line="480" w:lineRule="auto"/>
        <w:rPr>
          <w:rFonts w:ascii="Times New Roman" w:hAnsi="Times New Roman" w:cs="Times New Roman"/>
          <w:lang w:val="en-GB"/>
        </w:rPr>
      </w:pPr>
      <w:r w:rsidRPr="003A3949">
        <w:rPr>
          <w:rFonts w:ascii="Times New Roman" w:hAnsi="Times New Roman" w:cs="Times New Roman"/>
          <w:lang w:val="en-GB"/>
        </w:rPr>
        <w:t>PVS</w:t>
      </w:r>
      <w:r w:rsidR="002F4F28">
        <w:rPr>
          <w:rFonts w:ascii="Times New Roman" w:hAnsi="Times New Roman" w:cs="Times New Roman"/>
          <w:lang w:val="en-GB"/>
        </w:rPr>
        <w:t xml:space="preserve"> prevalence of </w:t>
      </w:r>
      <w:r w:rsidR="002F4F28" w:rsidRPr="003A3949">
        <w:rPr>
          <w:rFonts w:ascii="Times New Roman" w:hAnsi="Times New Roman" w:cs="Times New Roman"/>
          <w:lang w:val="en-GB"/>
        </w:rPr>
        <w:t>30-48%</w:t>
      </w:r>
      <w:r w:rsidR="002C2EE3" w:rsidRPr="003A3949">
        <w:rPr>
          <w:rFonts w:ascii="Times New Roman" w:hAnsi="Times New Roman" w:cs="Times New Roman"/>
          <w:lang w:val="en-GB"/>
        </w:rPr>
        <w:t xml:space="preserve"> is</w:t>
      </w:r>
      <w:r w:rsidR="006E34C7" w:rsidRPr="003A3949">
        <w:rPr>
          <w:rFonts w:ascii="Times New Roman" w:hAnsi="Times New Roman" w:cs="Times New Roman"/>
          <w:lang w:val="en-GB"/>
        </w:rPr>
        <w:t xml:space="preserve"> generally</w:t>
      </w:r>
      <w:r w:rsidR="002C2EE3" w:rsidRPr="003A3949">
        <w:rPr>
          <w:rFonts w:ascii="Times New Roman" w:hAnsi="Times New Roman" w:cs="Times New Roman"/>
          <w:lang w:val="en-GB"/>
        </w:rPr>
        <w:t xml:space="preserve"> in line with </w:t>
      </w:r>
      <w:r w:rsidR="00C86E06" w:rsidRPr="003A3949">
        <w:rPr>
          <w:rFonts w:ascii="Times New Roman" w:hAnsi="Times New Roman" w:cs="Times New Roman"/>
          <w:lang w:val="en-GB"/>
        </w:rPr>
        <w:t>previous studies</w:t>
      </w:r>
      <w:r w:rsidR="00260F39">
        <w:rPr>
          <w:rFonts w:ascii="Times New Roman" w:hAnsi="Times New Roman" w:cs="Times New Roman"/>
          <w:lang w:val="en-GB"/>
        </w:rPr>
        <w:t xml:space="preserve"> [2-6]</w:t>
      </w:r>
      <w:r w:rsidR="006E34C7" w:rsidRPr="003A3949">
        <w:rPr>
          <w:rFonts w:ascii="Times New Roman" w:hAnsi="Times New Roman" w:cs="Times New Roman"/>
          <w:lang w:val="en-GB"/>
        </w:rPr>
        <w:t xml:space="preserve">, although </w:t>
      </w:r>
      <w:r w:rsidR="00257305">
        <w:rPr>
          <w:rFonts w:ascii="Times New Roman" w:hAnsi="Times New Roman" w:cs="Times New Roman"/>
          <w:lang w:val="en-GB"/>
        </w:rPr>
        <w:t>one</w:t>
      </w:r>
      <w:r w:rsidR="00547403" w:rsidRPr="003A3949">
        <w:rPr>
          <w:rFonts w:ascii="Times New Roman" w:hAnsi="Times New Roman" w:cs="Times New Roman"/>
          <w:lang w:val="en-GB"/>
        </w:rPr>
        <w:t xml:space="preserve"> </w:t>
      </w:r>
      <w:r w:rsidR="006E34C7" w:rsidRPr="003A3949">
        <w:rPr>
          <w:rFonts w:ascii="Times New Roman" w:hAnsi="Times New Roman" w:cs="Times New Roman"/>
          <w:lang w:val="en-GB"/>
        </w:rPr>
        <w:t xml:space="preserve">detected </w:t>
      </w:r>
      <w:r w:rsidR="007D43AF" w:rsidRPr="003A3949">
        <w:rPr>
          <w:rFonts w:ascii="Times New Roman" w:hAnsi="Times New Roman" w:cs="Times New Roman"/>
          <w:lang w:val="en-GB"/>
        </w:rPr>
        <w:t>prevalence rates</w:t>
      </w:r>
      <w:r w:rsidR="006E34C7" w:rsidRPr="003A3949">
        <w:rPr>
          <w:rFonts w:ascii="Times New Roman" w:hAnsi="Times New Roman" w:cs="Times New Roman"/>
          <w:lang w:val="en-GB"/>
        </w:rPr>
        <w:t xml:space="preserve"> of up to </w:t>
      </w:r>
      <w:r w:rsidR="00410911" w:rsidRPr="003A3949">
        <w:rPr>
          <w:rFonts w:ascii="Times New Roman" w:hAnsi="Times New Roman" w:cs="Times New Roman"/>
          <w:lang w:val="en-GB"/>
        </w:rPr>
        <w:t>60</w:t>
      </w:r>
      <w:r w:rsidR="006E34C7" w:rsidRPr="003A3949">
        <w:rPr>
          <w:rFonts w:ascii="Times New Roman" w:hAnsi="Times New Roman" w:cs="Times New Roman"/>
          <w:lang w:val="en-GB"/>
        </w:rPr>
        <w:t>%</w:t>
      </w:r>
      <w:r w:rsidR="00260F39">
        <w:rPr>
          <w:rFonts w:ascii="Times New Roman" w:hAnsi="Times New Roman" w:cs="Times New Roman"/>
          <w:lang w:val="en-GB"/>
        </w:rPr>
        <w:t xml:space="preserve"> [18]</w:t>
      </w:r>
      <w:r w:rsidR="00CE3F91">
        <w:rPr>
          <w:rFonts w:ascii="Times New Roman" w:hAnsi="Times New Roman" w:cs="Times New Roman"/>
          <w:lang w:val="en-GB"/>
        </w:rPr>
        <w:t>.</w:t>
      </w:r>
      <w:r w:rsidR="000C7124" w:rsidRPr="003A3949">
        <w:rPr>
          <w:rFonts w:ascii="Times New Roman" w:hAnsi="Times New Roman" w:cs="Times New Roman"/>
          <w:lang w:val="en-GB"/>
        </w:rPr>
        <w:t xml:space="preserve"> </w:t>
      </w:r>
      <w:r w:rsidR="003C0D13" w:rsidRPr="003A3949">
        <w:rPr>
          <w:rFonts w:ascii="Times New Roman" w:hAnsi="Times New Roman" w:cs="Times New Roman"/>
          <w:lang w:val="en-GB"/>
        </w:rPr>
        <w:t xml:space="preserve">Our estimate may be slightly low because we asked participants to report only symptoms </w:t>
      </w:r>
      <w:r w:rsidR="00257305">
        <w:rPr>
          <w:rFonts w:ascii="Times New Roman" w:hAnsi="Times New Roman" w:cs="Times New Roman"/>
          <w:lang w:val="en-GB"/>
        </w:rPr>
        <w:t>during</w:t>
      </w:r>
      <w:r w:rsidR="003C0D13" w:rsidRPr="003A3949">
        <w:rPr>
          <w:rFonts w:ascii="Times New Roman" w:hAnsi="Times New Roman" w:cs="Times New Roman"/>
          <w:lang w:val="en-GB"/>
        </w:rPr>
        <w:t xml:space="preserve"> the previous week. Previous studies </w:t>
      </w:r>
      <w:r w:rsidR="00257305">
        <w:rPr>
          <w:rFonts w:ascii="Times New Roman" w:hAnsi="Times New Roman" w:cs="Times New Roman"/>
          <w:lang w:val="en-GB"/>
        </w:rPr>
        <w:t>imposed no</w:t>
      </w:r>
      <w:r w:rsidR="003C0D13" w:rsidRPr="003A3949">
        <w:rPr>
          <w:rFonts w:ascii="Times New Roman" w:hAnsi="Times New Roman" w:cs="Times New Roman"/>
          <w:lang w:val="en-GB"/>
        </w:rPr>
        <w:t xml:space="preserve"> </w:t>
      </w:r>
      <w:r w:rsidR="00872B96">
        <w:rPr>
          <w:rFonts w:ascii="Times New Roman" w:hAnsi="Times New Roman" w:cs="Times New Roman"/>
          <w:lang w:val="en-GB"/>
        </w:rPr>
        <w:t>truncat</w:t>
      </w:r>
      <w:r w:rsidR="00257305">
        <w:rPr>
          <w:rFonts w:ascii="Times New Roman" w:hAnsi="Times New Roman" w:cs="Times New Roman"/>
          <w:lang w:val="en-GB"/>
        </w:rPr>
        <w:t>ion</w:t>
      </w:r>
      <w:r w:rsidR="003C0D13" w:rsidRPr="003A3949">
        <w:rPr>
          <w:rFonts w:ascii="Times New Roman" w:hAnsi="Times New Roman" w:cs="Times New Roman"/>
          <w:lang w:val="en-GB"/>
        </w:rPr>
        <w:t xml:space="preserve">. Consistent with previous studies, PVS mainly consisted of elementary shapes and colours, with </w:t>
      </w:r>
      <w:r w:rsidR="00872B96">
        <w:rPr>
          <w:rFonts w:ascii="Times New Roman" w:hAnsi="Times New Roman" w:cs="Times New Roman"/>
          <w:lang w:val="en-GB"/>
        </w:rPr>
        <w:t>few</w:t>
      </w:r>
      <w:r w:rsidR="003C0D13" w:rsidRPr="003A3949">
        <w:rPr>
          <w:rFonts w:ascii="Times New Roman" w:hAnsi="Times New Roman" w:cs="Times New Roman"/>
          <w:lang w:val="en-GB"/>
        </w:rPr>
        <w:t xml:space="preserve"> complex </w:t>
      </w:r>
      <w:r w:rsidR="00257305">
        <w:rPr>
          <w:rFonts w:ascii="Times New Roman" w:hAnsi="Times New Roman" w:cs="Times New Roman"/>
          <w:lang w:val="en-GB"/>
        </w:rPr>
        <w:t>or</w:t>
      </w:r>
      <w:r w:rsidR="003C0D13" w:rsidRPr="003A3949">
        <w:rPr>
          <w:rFonts w:ascii="Times New Roman" w:hAnsi="Times New Roman" w:cs="Times New Roman"/>
          <w:lang w:val="en-GB"/>
        </w:rPr>
        <w:t xml:space="preserve"> meaningful sensations such as people or animals</w:t>
      </w:r>
      <w:r w:rsidR="00260F39">
        <w:rPr>
          <w:rFonts w:ascii="Times New Roman" w:hAnsi="Times New Roman" w:cs="Times New Roman"/>
          <w:lang w:val="en-GB"/>
        </w:rPr>
        <w:t xml:space="preserve"> </w:t>
      </w:r>
      <w:r w:rsidR="00CE3F91">
        <w:rPr>
          <w:rFonts w:ascii="Times New Roman" w:hAnsi="Times New Roman" w:cs="Times New Roman"/>
          <w:lang w:val="en-GB"/>
        </w:rPr>
        <w:t>[3-6]</w:t>
      </w:r>
      <w:r w:rsidR="003C0D13" w:rsidRPr="003A3949">
        <w:rPr>
          <w:rFonts w:ascii="Times New Roman" w:hAnsi="Times New Roman" w:cs="Times New Roman"/>
          <w:lang w:val="en-GB"/>
        </w:rPr>
        <w:t>.  Evidence of intra-individual consistency comes from the high likelihood that those reporting PVS did so at the previous timepoint, and that 2</w:t>
      </w:r>
      <w:r w:rsidR="005B0D18" w:rsidRPr="003A3949">
        <w:rPr>
          <w:rFonts w:ascii="Times New Roman" w:hAnsi="Times New Roman" w:cs="Times New Roman"/>
          <w:lang w:val="en-GB"/>
        </w:rPr>
        <w:t>6</w:t>
      </w:r>
      <w:r w:rsidR="003C0D13" w:rsidRPr="003A3949">
        <w:rPr>
          <w:rFonts w:ascii="Times New Roman" w:hAnsi="Times New Roman" w:cs="Times New Roman"/>
          <w:lang w:val="en-GB"/>
        </w:rPr>
        <w:t xml:space="preserve">% of participants reporting sensations at all timepoints. Nonetheless, almost 40% of participants reported PVS at some timepoints and not others. Taken together, these findings suggest that PVS </w:t>
      </w:r>
      <w:r w:rsidR="00257305">
        <w:rPr>
          <w:rFonts w:ascii="Times New Roman" w:hAnsi="Times New Roman" w:cs="Times New Roman"/>
          <w:lang w:val="en-GB"/>
        </w:rPr>
        <w:t>is</w:t>
      </w:r>
      <w:r w:rsidR="003C0D13" w:rsidRPr="003A3949">
        <w:rPr>
          <w:rFonts w:ascii="Times New Roman" w:hAnsi="Times New Roman" w:cs="Times New Roman"/>
          <w:lang w:val="en-GB"/>
        </w:rPr>
        <w:t xml:space="preserve"> episodic, sometimes abating for a week or more, but endur</w:t>
      </w:r>
      <w:r w:rsidR="005B0D18" w:rsidRPr="003A3949">
        <w:rPr>
          <w:rFonts w:ascii="Times New Roman" w:hAnsi="Times New Roman" w:cs="Times New Roman"/>
          <w:lang w:val="en-GB"/>
        </w:rPr>
        <w:t>e</w:t>
      </w:r>
      <w:r w:rsidR="00257305">
        <w:rPr>
          <w:rFonts w:ascii="Times New Roman" w:hAnsi="Times New Roman" w:cs="Times New Roman"/>
          <w:lang w:val="en-GB"/>
        </w:rPr>
        <w:t>s</w:t>
      </w:r>
      <w:r w:rsidR="003C0D13" w:rsidRPr="003A3949">
        <w:rPr>
          <w:rFonts w:ascii="Times New Roman" w:hAnsi="Times New Roman" w:cs="Times New Roman"/>
          <w:lang w:val="en-GB"/>
        </w:rPr>
        <w:t xml:space="preserve"> at least 2 years after surgery. Symptom persistence is consistent with cross-sectional studies </w:t>
      </w:r>
      <w:r w:rsidR="00257305">
        <w:rPr>
          <w:rFonts w:ascii="Times New Roman" w:hAnsi="Times New Roman" w:cs="Times New Roman"/>
          <w:lang w:val="en-GB"/>
        </w:rPr>
        <w:t>showing</w:t>
      </w:r>
      <w:r w:rsidR="003C0D13" w:rsidRPr="003A3949">
        <w:rPr>
          <w:rFonts w:ascii="Times New Roman" w:hAnsi="Times New Roman" w:cs="Times New Roman"/>
          <w:lang w:val="en-GB"/>
        </w:rPr>
        <w:t xml:space="preserve"> PVS many years post-surgery</w:t>
      </w:r>
      <w:r w:rsidR="00CE3F91">
        <w:rPr>
          <w:rFonts w:ascii="Times New Roman" w:hAnsi="Times New Roman" w:cs="Times New Roman"/>
          <w:lang w:val="en-GB"/>
        </w:rPr>
        <w:t xml:space="preserve"> [3,5]</w:t>
      </w:r>
      <w:r w:rsidR="003C0D13" w:rsidRPr="003A3949">
        <w:rPr>
          <w:rFonts w:ascii="Times New Roman" w:hAnsi="Times New Roman" w:cs="Times New Roman"/>
          <w:lang w:val="en-GB"/>
        </w:rPr>
        <w:t xml:space="preserve">. Although previous studies </w:t>
      </w:r>
      <w:r w:rsidR="00872B96">
        <w:rPr>
          <w:rFonts w:ascii="Times New Roman" w:hAnsi="Times New Roman" w:cs="Times New Roman"/>
          <w:lang w:val="en-GB"/>
        </w:rPr>
        <w:t>show</w:t>
      </w:r>
      <w:r w:rsidR="003C0D13" w:rsidRPr="003A3949">
        <w:rPr>
          <w:rFonts w:ascii="Times New Roman" w:hAnsi="Times New Roman" w:cs="Times New Roman"/>
          <w:lang w:val="en-GB"/>
        </w:rPr>
        <w:t xml:space="preserve"> that PVS can be discomforting and frightening</w:t>
      </w:r>
      <w:r w:rsidR="00CE3F91">
        <w:rPr>
          <w:rFonts w:ascii="Times New Roman" w:hAnsi="Times New Roman" w:cs="Times New Roman"/>
          <w:lang w:val="en-GB"/>
        </w:rPr>
        <w:t xml:space="preserve"> [3-5]</w:t>
      </w:r>
      <w:r w:rsidR="003C0D13" w:rsidRPr="003A3949">
        <w:rPr>
          <w:rFonts w:ascii="Times New Roman" w:hAnsi="Times New Roman" w:cs="Times New Roman"/>
          <w:lang w:val="en-GB"/>
        </w:rPr>
        <w:t xml:space="preserve">, findings indicate that PVS probably do not </w:t>
      </w:r>
      <w:r w:rsidR="005B0D18" w:rsidRPr="003A3949">
        <w:rPr>
          <w:rFonts w:ascii="Times New Roman" w:hAnsi="Times New Roman" w:cs="Times New Roman"/>
          <w:lang w:val="en-GB"/>
        </w:rPr>
        <w:t>cause elevated</w:t>
      </w:r>
      <w:r w:rsidR="003C0D13" w:rsidRPr="003A3949">
        <w:rPr>
          <w:rFonts w:ascii="Times New Roman" w:hAnsi="Times New Roman" w:cs="Times New Roman"/>
          <w:lang w:val="en-GB"/>
        </w:rPr>
        <w:t xml:space="preserve"> anxiety or depression symptoms or </w:t>
      </w:r>
      <w:r w:rsidR="005B0D18" w:rsidRPr="003A3949">
        <w:rPr>
          <w:rFonts w:ascii="Times New Roman" w:hAnsi="Times New Roman" w:cs="Times New Roman"/>
          <w:lang w:val="en-GB"/>
        </w:rPr>
        <w:t>affect</w:t>
      </w:r>
      <w:r w:rsidR="00566566" w:rsidRPr="003A3949">
        <w:rPr>
          <w:rFonts w:ascii="Times New Roman" w:hAnsi="Times New Roman" w:cs="Times New Roman"/>
          <w:lang w:val="en-GB"/>
        </w:rPr>
        <w:t xml:space="preserve"> </w:t>
      </w:r>
      <w:r w:rsidR="003C0D13" w:rsidRPr="003A3949">
        <w:rPr>
          <w:rFonts w:ascii="Times New Roman" w:hAnsi="Times New Roman" w:cs="Times New Roman"/>
          <w:lang w:val="en-GB"/>
        </w:rPr>
        <w:t xml:space="preserve">QoL.  </w:t>
      </w:r>
    </w:p>
    <w:p w14:paraId="676107EC" w14:textId="221DA5FD" w:rsidR="00664E73" w:rsidRPr="003A3949" w:rsidRDefault="00664E73" w:rsidP="003A0A34">
      <w:pPr>
        <w:spacing w:line="480" w:lineRule="auto"/>
        <w:rPr>
          <w:rFonts w:ascii="Times New Roman" w:hAnsi="Times New Roman" w:cs="Times New Roman"/>
          <w:lang w:val="en-GB"/>
        </w:rPr>
      </w:pPr>
    </w:p>
    <w:p w14:paraId="2E15DA8C" w14:textId="7FC91DF0" w:rsidR="000E1E0A" w:rsidRPr="003A3949" w:rsidRDefault="009B50E6"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‘Seeing’ With the Amputated Eye</w:t>
      </w:r>
    </w:p>
    <w:p w14:paraId="7F93BDD4" w14:textId="770C46C1" w:rsidR="009B50E6" w:rsidRPr="003A3949" w:rsidRDefault="00D4792F" w:rsidP="003A0A34">
      <w:pPr>
        <w:spacing w:line="480" w:lineRule="auto"/>
        <w:rPr>
          <w:rFonts w:ascii="Times New Roman" w:hAnsi="Times New Roman" w:cs="Times New Roman"/>
          <w:lang w:val="en-GB"/>
        </w:rPr>
      </w:pPr>
      <w:r w:rsidRPr="003A3949">
        <w:rPr>
          <w:rFonts w:ascii="Times New Roman" w:hAnsi="Times New Roman" w:cs="Times New Roman"/>
          <w:lang w:val="en-GB"/>
        </w:rPr>
        <w:t>L</w:t>
      </w:r>
      <w:r w:rsidR="009B50E6" w:rsidRPr="003A3949">
        <w:rPr>
          <w:rFonts w:ascii="Times New Roman" w:hAnsi="Times New Roman" w:cs="Times New Roman"/>
          <w:lang w:val="en-GB"/>
        </w:rPr>
        <w:t xml:space="preserve">ess than 12% of participants </w:t>
      </w:r>
      <w:r w:rsidR="00B752D7" w:rsidRPr="003A3949">
        <w:rPr>
          <w:rFonts w:ascii="Times New Roman" w:hAnsi="Times New Roman" w:cs="Times New Roman"/>
          <w:lang w:val="en-GB"/>
        </w:rPr>
        <w:t>felt</w:t>
      </w:r>
      <w:r w:rsidR="009B50E6" w:rsidRPr="003A3949">
        <w:rPr>
          <w:rFonts w:ascii="Times New Roman" w:hAnsi="Times New Roman" w:cs="Times New Roman"/>
          <w:lang w:val="en-GB"/>
        </w:rPr>
        <w:t xml:space="preserve"> that they could ‘see’ with the </w:t>
      </w:r>
      <w:r w:rsidR="00B07DFB" w:rsidRPr="003A3949">
        <w:rPr>
          <w:rFonts w:ascii="Times New Roman" w:hAnsi="Times New Roman" w:cs="Times New Roman"/>
          <w:lang w:val="en-GB"/>
        </w:rPr>
        <w:t xml:space="preserve">removed </w:t>
      </w:r>
      <w:r w:rsidR="009B50E6" w:rsidRPr="003A3949">
        <w:rPr>
          <w:rFonts w:ascii="Times New Roman" w:hAnsi="Times New Roman" w:cs="Times New Roman"/>
          <w:lang w:val="en-GB"/>
        </w:rPr>
        <w:t xml:space="preserve">eye, compared with 28-40% </w:t>
      </w:r>
      <w:r w:rsidR="002634AD" w:rsidRPr="003A3949">
        <w:rPr>
          <w:rFonts w:ascii="Times New Roman" w:hAnsi="Times New Roman" w:cs="Times New Roman"/>
          <w:lang w:val="en-GB"/>
        </w:rPr>
        <w:t>in previous studies</w:t>
      </w:r>
      <w:r w:rsidR="00CE3F91">
        <w:rPr>
          <w:rFonts w:ascii="Times New Roman" w:hAnsi="Times New Roman" w:cs="Times New Roman"/>
          <w:lang w:val="en-GB"/>
        </w:rPr>
        <w:t xml:space="preserve"> [3,4,19]</w:t>
      </w:r>
      <w:r w:rsidR="009B50E6" w:rsidRPr="003A3949">
        <w:rPr>
          <w:rFonts w:ascii="Times New Roman" w:hAnsi="Times New Roman" w:cs="Times New Roman"/>
          <w:lang w:val="en-GB"/>
        </w:rPr>
        <w:t xml:space="preserve">. </w:t>
      </w:r>
      <w:r w:rsidR="00257305">
        <w:rPr>
          <w:rFonts w:ascii="Times New Roman" w:hAnsi="Times New Roman" w:cs="Times New Roman"/>
          <w:lang w:val="en-GB"/>
        </w:rPr>
        <w:t>Truncating</w:t>
      </w:r>
      <w:r w:rsidR="003C0D13" w:rsidRPr="003A3949">
        <w:rPr>
          <w:rFonts w:ascii="Times New Roman" w:hAnsi="Times New Roman" w:cs="Times New Roman"/>
          <w:lang w:val="en-GB"/>
        </w:rPr>
        <w:t xml:space="preserve"> symptom reporting to may reduce prevalence </w:t>
      </w:r>
      <w:r w:rsidR="00257305">
        <w:rPr>
          <w:rFonts w:ascii="Times New Roman" w:hAnsi="Times New Roman" w:cs="Times New Roman"/>
          <w:lang w:val="en-GB"/>
        </w:rPr>
        <w:t>estimation</w:t>
      </w:r>
      <w:r w:rsidR="003C0D13" w:rsidRPr="003A3949">
        <w:rPr>
          <w:rFonts w:ascii="Times New Roman" w:hAnsi="Times New Roman" w:cs="Times New Roman"/>
          <w:lang w:val="en-GB"/>
        </w:rPr>
        <w:t xml:space="preserve">. </w:t>
      </w:r>
      <w:r w:rsidR="00257305">
        <w:rPr>
          <w:rFonts w:ascii="Times New Roman" w:hAnsi="Times New Roman" w:cs="Times New Roman"/>
          <w:lang w:val="en-GB"/>
        </w:rPr>
        <w:t>Q</w:t>
      </w:r>
      <w:r w:rsidR="003C0D13" w:rsidRPr="003A3949">
        <w:rPr>
          <w:rFonts w:ascii="Times New Roman" w:hAnsi="Times New Roman" w:cs="Times New Roman"/>
          <w:lang w:val="en-GB"/>
        </w:rPr>
        <w:t xml:space="preserve">ualitative data raised the question of what is meant by ‘seeing’. About half of responses pertained to elementary or complex visual sensations similar to PVS, </w:t>
      </w:r>
      <w:r w:rsidR="003C0D13" w:rsidRPr="003A3949">
        <w:rPr>
          <w:rFonts w:ascii="Times New Roman" w:hAnsi="Times New Roman" w:cs="Times New Roman"/>
          <w:lang w:val="en-GB"/>
        </w:rPr>
        <w:lastRenderedPageBreak/>
        <w:t xml:space="preserve">and all of these participants also reported PVS. Others described non-specific ‘seeing’ with both eyes. The meaning of this is unclear. Participants may have </w:t>
      </w:r>
      <w:r w:rsidR="00872B96">
        <w:rPr>
          <w:rFonts w:ascii="Times New Roman" w:hAnsi="Times New Roman" w:cs="Times New Roman"/>
          <w:lang w:val="en-GB"/>
        </w:rPr>
        <w:t>experienced</w:t>
      </w:r>
      <w:r w:rsidR="003C0D13" w:rsidRPr="003A3949">
        <w:rPr>
          <w:rFonts w:ascii="Times New Roman" w:hAnsi="Times New Roman" w:cs="Times New Roman"/>
          <w:lang w:val="en-GB"/>
        </w:rPr>
        <w:t xml:space="preserve"> a form of sensory </w:t>
      </w:r>
      <w:proofErr w:type="gramStart"/>
      <w:r w:rsidR="003C0D13" w:rsidRPr="003A3949">
        <w:rPr>
          <w:rFonts w:ascii="Times New Roman" w:hAnsi="Times New Roman" w:cs="Times New Roman"/>
          <w:lang w:val="en-GB"/>
        </w:rPr>
        <w:t>embodiment,</w:t>
      </w:r>
      <w:proofErr w:type="gramEnd"/>
      <w:r w:rsidR="003C0D13" w:rsidRPr="003A3949">
        <w:rPr>
          <w:rFonts w:ascii="Times New Roman" w:hAnsi="Times New Roman" w:cs="Times New Roman"/>
          <w:lang w:val="en-GB"/>
        </w:rPr>
        <w:t xml:space="preserve"> whereby fellow eye vision is perceived to derive from the amputated eye</w:t>
      </w:r>
      <w:r w:rsidR="00CE3F91">
        <w:rPr>
          <w:rFonts w:ascii="Times New Roman" w:hAnsi="Times New Roman" w:cs="Times New Roman"/>
          <w:lang w:val="en-GB"/>
        </w:rPr>
        <w:t xml:space="preserve"> [20]</w:t>
      </w:r>
      <w:r w:rsidR="00101BC2" w:rsidRPr="003A3949">
        <w:rPr>
          <w:rFonts w:ascii="Times New Roman" w:hAnsi="Times New Roman" w:cs="Times New Roman"/>
          <w:lang w:val="en-GB"/>
        </w:rPr>
        <w:t>.</w:t>
      </w:r>
      <w:r w:rsidR="00364E31" w:rsidRPr="003A3949">
        <w:rPr>
          <w:rFonts w:ascii="Times New Roman" w:hAnsi="Times New Roman" w:cs="Times New Roman"/>
          <w:lang w:val="en-GB"/>
        </w:rPr>
        <w:t xml:space="preserve"> </w:t>
      </w:r>
    </w:p>
    <w:p w14:paraId="283DDE3A" w14:textId="68832691" w:rsidR="00F66286" w:rsidRPr="003A3949" w:rsidRDefault="00F66286" w:rsidP="003A0A34">
      <w:pPr>
        <w:spacing w:line="480" w:lineRule="auto"/>
        <w:rPr>
          <w:rFonts w:ascii="Times New Roman" w:hAnsi="Times New Roman" w:cs="Times New Roman"/>
          <w:lang w:val="en-GB"/>
        </w:rPr>
      </w:pPr>
    </w:p>
    <w:p w14:paraId="0A6B7E2B" w14:textId="700E471F" w:rsidR="00F66286" w:rsidRPr="003A3949" w:rsidRDefault="00F66286"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Phantom Pain</w:t>
      </w:r>
    </w:p>
    <w:p w14:paraId="13365300" w14:textId="0BCF85DF" w:rsidR="00443CEF" w:rsidRPr="003A3949" w:rsidRDefault="00CB19BD" w:rsidP="003A0A34">
      <w:pPr>
        <w:spacing w:line="480" w:lineRule="auto"/>
        <w:rPr>
          <w:rFonts w:ascii="Times New Roman" w:hAnsi="Times New Roman" w:cs="Times New Roman"/>
          <w:lang w:val="en-GB"/>
        </w:rPr>
      </w:pPr>
      <w:r w:rsidRPr="003A3949">
        <w:rPr>
          <w:rFonts w:ascii="Times New Roman" w:hAnsi="Times New Roman" w:cs="Times New Roman"/>
          <w:lang w:val="en-GB"/>
        </w:rPr>
        <w:t>The 16-18%</w:t>
      </w:r>
      <w:r w:rsidR="006920F0" w:rsidRPr="003A3949">
        <w:rPr>
          <w:rFonts w:ascii="Times New Roman" w:hAnsi="Times New Roman" w:cs="Times New Roman"/>
          <w:lang w:val="en-GB"/>
        </w:rPr>
        <w:t xml:space="preserve"> </w:t>
      </w:r>
      <w:r w:rsidR="007D43AF" w:rsidRPr="003A3949">
        <w:rPr>
          <w:rFonts w:ascii="Times New Roman" w:hAnsi="Times New Roman" w:cs="Times New Roman"/>
          <w:lang w:val="en-GB"/>
        </w:rPr>
        <w:t>prevalence rate</w:t>
      </w:r>
      <w:r w:rsidRPr="003A3949">
        <w:rPr>
          <w:rFonts w:ascii="Times New Roman" w:hAnsi="Times New Roman" w:cs="Times New Roman"/>
          <w:lang w:val="en-GB"/>
        </w:rPr>
        <w:t xml:space="preserve"> of patients who reported </w:t>
      </w:r>
      <w:r w:rsidR="000C0924" w:rsidRPr="003A3949">
        <w:rPr>
          <w:rFonts w:ascii="Times New Roman" w:hAnsi="Times New Roman" w:cs="Times New Roman"/>
          <w:lang w:val="en-GB"/>
        </w:rPr>
        <w:t>PEP</w:t>
      </w:r>
      <w:r w:rsidRPr="003A3949">
        <w:rPr>
          <w:rFonts w:ascii="Times New Roman" w:hAnsi="Times New Roman" w:cs="Times New Roman"/>
          <w:lang w:val="en-GB"/>
        </w:rPr>
        <w:t xml:space="preserve"> </w:t>
      </w:r>
      <w:r w:rsidR="00A450BD" w:rsidRPr="003A3949">
        <w:rPr>
          <w:rFonts w:ascii="Times New Roman" w:hAnsi="Times New Roman" w:cs="Times New Roman"/>
          <w:lang w:val="en-GB"/>
        </w:rPr>
        <w:t xml:space="preserve">was </w:t>
      </w:r>
      <w:r w:rsidR="008D7D59" w:rsidRPr="003A3949">
        <w:rPr>
          <w:rFonts w:ascii="Times New Roman" w:hAnsi="Times New Roman" w:cs="Times New Roman"/>
          <w:lang w:val="en-GB"/>
        </w:rPr>
        <w:t>lower than</w:t>
      </w:r>
      <w:r w:rsidR="007D35C4" w:rsidRPr="003A3949">
        <w:rPr>
          <w:rFonts w:ascii="Times New Roman" w:hAnsi="Times New Roman" w:cs="Times New Roman"/>
          <w:lang w:val="en-GB"/>
        </w:rPr>
        <w:t xml:space="preserve"> </w:t>
      </w:r>
      <w:r w:rsidR="008D7D59" w:rsidRPr="003A3949">
        <w:rPr>
          <w:rFonts w:ascii="Times New Roman" w:hAnsi="Times New Roman" w:cs="Times New Roman"/>
          <w:lang w:val="en-GB"/>
        </w:rPr>
        <w:t>previous literature</w:t>
      </w:r>
      <w:r w:rsidR="00CE3F91">
        <w:rPr>
          <w:rFonts w:ascii="Times New Roman" w:hAnsi="Times New Roman" w:cs="Times New Roman"/>
          <w:lang w:val="en-GB"/>
        </w:rPr>
        <w:t xml:space="preserve"> [3,5,6]</w:t>
      </w:r>
      <w:r w:rsidR="00B9638D" w:rsidRPr="003A3949">
        <w:rPr>
          <w:rFonts w:ascii="Times New Roman" w:hAnsi="Times New Roman" w:cs="Times New Roman"/>
          <w:lang w:val="en-GB"/>
        </w:rPr>
        <w:t>.</w:t>
      </w:r>
      <w:r w:rsidR="00FE62BD" w:rsidRPr="003A3949">
        <w:rPr>
          <w:rFonts w:ascii="Times New Roman" w:hAnsi="Times New Roman" w:cs="Times New Roman"/>
          <w:lang w:val="en-GB"/>
        </w:rPr>
        <w:t xml:space="preserve"> </w:t>
      </w:r>
      <w:r w:rsidR="00D303A9" w:rsidRPr="003A3949">
        <w:rPr>
          <w:rFonts w:ascii="Times New Roman" w:hAnsi="Times New Roman" w:cs="Times New Roman"/>
          <w:lang w:val="en-GB"/>
        </w:rPr>
        <w:t xml:space="preserve">Again, this may be attributable to </w:t>
      </w:r>
      <w:r w:rsidR="0089377F" w:rsidRPr="003A3949">
        <w:rPr>
          <w:rFonts w:ascii="Times New Roman" w:hAnsi="Times New Roman" w:cs="Times New Roman"/>
          <w:lang w:val="en-GB"/>
        </w:rPr>
        <w:t>limiting reporting period to the past week</w:t>
      </w:r>
      <w:r w:rsidR="00B62AD1" w:rsidRPr="003A3949">
        <w:rPr>
          <w:rFonts w:ascii="Times New Roman" w:hAnsi="Times New Roman" w:cs="Times New Roman"/>
          <w:lang w:val="en-GB"/>
        </w:rPr>
        <w:t xml:space="preserve">. </w:t>
      </w:r>
      <w:proofErr w:type="spellStart"/>
      <w:r w:rsidR="00AB1014" w:rsidRPr="003A3949">
        <w:rPr>
          <w:rFonts w:ascii="Times New Roman" w:hAnsi="Times New Roman" w:cs="Times New Roman"/>
          <w:lang w:val="en-GB"/>
        </w:rPr>
        <w:t>P</w:t>
      </w:r>
      <w:r w:rsidR="007D43AF" w:rsidRPr="003A3949">
        <w:rPr>
          <w:rFonts w:ascii="Times New Roman" w:hAnsi="Times New Roman" w:cs="Times New Roman"/>
          <w:lang w:val="en-GB"/>
        </w:rPr>
        <w:t>revalences</w:t>
      </w:r>
      <w:proofErr w:type="spellEnd"/>
      <w:r w:rsidR="0089377F" w:rsidRPr="003A3949">
        <w:rPr>
          <w:rFonts w:ascii="Times New Roman" w:hAnsi="Times New Roman" w:cs="Times New Roman"/>
          <w:lang w:val="en-GB"/>
        </w:rPr>
        <w:t xml:space="preserve"> of </w:t>
      </w:r>
      <w:r w:rsidR="000C0924" w:rsidRPr="003A3949">
        <w:rPr>
          <w:rFonts w:ascii="Times New Roman" w:hAnsi="Times New Roman" w:cs="Times New Roman"/>
          <w:lang w:val="en-GB"/>
        </w:rPr>
        <w:t>PEP</w:t>
      </w:r>
      <w:r w:rsidR="0089377F" w:rsidRPr="003A3949">
        <w:rPr>
          <w:rFonts w:ascii="Times New Roman" w:hAnsi="Times New Roman" w:cs="Times New Roman"/>
          <w:lang w:val="en-GB"/>
        </w:rPr>
        <w:t xml:space="preserve"> were lower than PVS, </w:t>
      </w:r>
      <w:r w:rsidR="00AB1014" w:rsidRPr="003A3949">
        <w:rPr>
          <w:rFonts w:ascii="Times New Roman" w:hAnsi="Times New Roman" w:cs="Times New Roman"/>
          <w:lang w:val="en-GB"/>
        </w:rPr>
        <w:t>but again</w:t>
      </w:r>
      <w:r w:rsidR="0089377F" w:rsidRPr="003A3949">
        <w:rPr>
          <w:rFonts w:ascii="Times New Roman" w:hAnsi="Times New Roman" w:cs="Times New Roman"/>
          <w:lang w:val="en-GB"/>
        </w:rPr>
        <w:t xml:space="preserve"> reasonably stable over the study. </w:t>
      </w:r>
      <w:r w:rsidR="00614223" w:rsidRPr="003A3949">
        <w:rPr>
          <w:rFonts w:ascii="Times New Roman" w:hAnsi="Times New Roman" w:cs="Times New Roman"/>
          <w:lang w:val="en-GB"/>
        </w:rPr>
        <w:t>Similar to PVS</w:t>
      </w:r>
      <w:r w:rsidR="007F0D6C" w:rsidRPr="003A3949">
        <w:rPr>
          <w:rFonts w:ascii="Times New Roman" w:hAnsi="Times New Roman" w:cs="Times New Roman"/>
          <w:lang w:val="en-GB"/>
        </w:rPr>
        <w:t xml:space="preserve">, </w:t>
      </w:r>
      <w:r w:rsidR="00614223" w:rsidRPr="003A3949">
        <w:rPr>
          <w:rFonts w:ascii="Times New Roman" w:hAnsi="Times New Roman" w:cs="Times New Roman"/>
          <w:lang w:val="en-GB"/>
        </w:rPr>
        <w:t>about 35% of</w:t>
      </w:r>
      <w:r w:rsidR="001A63BD" w:rsidRPr="003A3949">
        <w:rPr>
          <w:rFonts w:ascii="Times New Roman" w:hAnsi="Times New Roman" w:cs="Times New Roman"/>
          <w:lang w:val="en-GB"/>
        </w:rPr>
        <w:t xml:space="preserve"> </w:t>
      </w:r>
      <w:r w:rsidR="003F01FD" w:rsidRPr="003A3949">
        <w:rPr>
          <w:rFonts w:ascii="Times New Roman" w:hAnsi="Times New Roman" w:cs="Times New Roman"/>
          <w:lang w:val="en-GB"/>
        </w:rPr>
        <w:t>participants</w:t>
      </w:r>
      <w:r w:rsidR="000F76C1" w:rsidRPr="003A3949">
        <w:rPr>
          <w:rFonts w:ascii="Times New Roman" w:hAnsi="Times New Roman" w:cs="Times New Roman"/>
          <w:lang w:val="en-GB"/>
        </w:rPr>
        <w:t xml:space="preserve"> </w:t>
      </w:r>
      <w:r w:rsidR="00E65366" w:rsidRPr="003A3949">
        <w:rPr>
          <w:rFonts w:ascii="Times New Roman" w:hAnsi="Times New Roman" w:cs="Times New Roman"/>
          <w:lang w:val="en-GB"/>
        </w:rPr>
        <w:t>report</w:t>
      </w:r>
      <w:r w:rsidR="007D43AF" w:rsidRPr="003A3949">
        <w:rPr>
          <w:rFonts w:ascii="Times New Roman" w:hAnsi="Times New Roman" w:cs="Times New Roman"/>
          <w:lang w:val="en-GB"/>
        </w:rPr>
        <w:t>ed</w:t>
      </w:r>
      <w:r w:rsidR="00E65366"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E65366" w:rsidRPr="003A3949">
        <w:rPr>
          <w:rFonts w:ascii="Times New Roman" w:hAnsi="Times New Roman" w:cs="Times New Roman"/>
          <w:lang w:val="en-GB"/>
        </w:rPr>
        <w:t xml:space="preserve"> at some but not other timepoints</w:t>
      </w:r>
      <w:r w:rsidR="00614223" w:rsidRPr="003A3949">
        <w:rPr>
          <w:rFonts w:ascii="Times New Roman" w:hAnsi="Times New Roman" w:cs="Times New Roman"/>
          <w:lang w:val="en-GB"/>
        </w:rPr>
        <w:t xml:space="preserve">, suggesting that </w:t>
      </w:r>
      <w:r w:rsidR="000C0924" w:rsidRPr="003A3949">
        <w:rPr>
          <w:rFonts w:ascii="Times New Roman" w:hAnsi="Times New Roman" w:cs="Times New Roman"/>
          <w:lang w:val="en-GB"/>
        </w:rPr>
        <w:t>PEP</w:t>
      </w:r>
      <w:r w:rsidR="00614223" w:rsidRPr="003A3949">
        <w:rPr>
          <w:rFonts w:ascii="Times New Roman" w:hAnsi="Times New Roman" w:cs="Times New Roman"/>
          <w:lang w:val="en-GB"/>
        </w:rPr>
        <w:t xml:space="preserve"> is also episodic</w:t>
      </w:r>
      <w:r w:rsidR="00A0489D" w:rsidRPr="003A3949">
        <w:rPr>
          <w:rFonts w:ascii="Times New Roman" w:hAnsi="Times New Roman" w:cs="Times New Roman"/>
          <w:lang w:val="en-GB"/>
        </w:rPr>
        <w:t>.</w:t>
      </w:r>
      <w:r w:rsidR="00503F6B" w:rsidRPr="003A3949">
        <w:rPr>
          <w:rFonts w:ascii="Times New Roman" w:hAnsi="Times New Roman" w:cs="Times New Roman"/>
          <w:lang w:val="en-GB"/>
        </w:rPr>
        <w:t xml:space="preserve"> </w:t>
      </w:r>
      <w:r w:rsidR="00D477BC" w:rsidRPr="003A3949">
        <w:rPr>
          <w:rFonts w:ascii="Times New Roman" w:hAnsi="Times New Roman" w:cs="Times New Roman"/>
          <w:lang w:val="en-GB"/>
        </w:rPr>
        <w:t>Fortunately,</w:t>
      </w:r>
      <w:r w:rsidR="00C21FDC" w:rsidRPr="003A3949">
        <w:rPr>
          <w:rFonts w:ascii="Times New Roman" w:hAnsi="Times New Roman" w:cs="Times New Roman"/>
          <w:lang w:val="en-GB"/>
        </w:rPr>
        <w:t xml:space="preserve"> </w:t>
      </w:r>
      <w:r w:rsidR="00E244CA" w:rsidRPr="003A3949">
        <w:rPr>
          <w:rFonts w:ascii="Times New Roman" w:hAnsi="Times New Roman" w:cs="Times New Roman"/>
          <w:lang w:val="en-GB"/>
        </w:rPr>
        <w:t>episodes were</w:t>
      </w:r>
      <w:r w:rsidR="00E57DDA" w:rsidRPr="003A3949">
        <w:rPr>
          <w:rFonts w:ascii="Times New Roman" w:hAnsi="Times New Roman" w:cs="Times New Roman"/>
          <w:lang w:val="en-GB"/>
        </w:rPr>
        <w:t xml:space="preserve"> generally</w:t>
      </w:r>
      <w:r w:rsidR="00E244CA" w:rsidRPr="003A3949">
        <w:rPr>
          <w:rFonts w:ascii="Times New Roman" w:hAnsi="Times New Roman" w:cs="Times New Roman"/>
          <w:lang w:val="en-GB"/>
        </w:rPr>
        <w:t xml:space="preserve"> brief</w:t>
      </w:r>
      <w:r w:rsidR="00B72479" w:rsidRPr="003A3949">
        <w:rPr>
          <w:rFonts w:ascii="Times New Roman" w:hAnsi="Times New Roman" w:cs="Times New Roman"/>
          <w:lang w:val="en-GB"/>
        </w:rPr>
        <w:t xml:space="preserve"> and </w:t>
      </w:r>
      <w:r w:rsidR="00D22422" w:rsidRPr="003A3949">
        <w:rPr>
          <w:rFonts w:ascii="Times New Roman" w:hAnsi="Times New Roman" w:cs="Times New Roman"/>
          <w:lang w:val="en-GB"/>
        </w:rPr>
        <w:t xml:space="preserve">pain </w:t>
      </w:r>
      <w:r w:rsidR="00614223" w:rsidRPr="003A3949">
        <w:rPr>
          <w:rFonts w:ascii="Times New Roman" w:hAnsi="Times New Roman" w:cs="Times New Roman"/>
          <w:lang w:val="en-GB"/>
        </w:rPr>
        <w:t>mild</w:t>
      </w:r>
      <w:r w:rsidR="00B72479" w:rsidRPr="003A3949">
        <w:rPr>
          <w:rFonts w:ascii="Times New Roman" w:hAnsi="Times New Roman" w:cs="Times New Roman"/>
          <w:lang w:val="en-GB"/>
        </w:rPr>
        <w:t xml:space="preserve">. About 75% of participants </w:t>
      </w:r>
      <w:r w:rsidR="00DF3E7C" w:rsidRPr="003A3949">
        <w:rPr>
          <w:rFonts w:ascii="Times New Roman" w:hAnsi="Times New Roman" w:cs="Times New Roman"/>
          <w:lang w:val="en-GB"/>
        </w:rPr>
        <w:t xml:space="preserve">experienced </w:t>
      </w:r>
      <w:r w:rsidR="000C0924" w:rsidRPr="003A3949">
        <w:rPr>
          <w:rFonts w:ascii="Times New Roman" w:hAnsi="Times New Roman" w:cs="Times New Roman"/>
          <w:lang w:val="en-GB"/>
        </w:rPr>
        <w:t>PEP</w:t>
      </w:r>
      <w:r w:rsidR="00DF3E7C" w:rsidRPr="003A3949">
        <w:rPr>
          <w:rFonts w:ascii="Times New Roman" w:hAnsi="Times New Roman" w:cs="Times New Roman"/>
          <w:lang w:val="en-GB"/>
        </w:rPr>
        <w:t xml:space="preserve"> for minutes or hours rather than days or weeks, an</w:t>
      </w:r>
      <w:r w:rsidR="00614223" w:rsidRPr="003A3949">
        <w:rPr>
          <w:rFonts w:ascii="Times New Roman" w:hAnsi="Times New Roman" w:cs="Times New Roman"/>
          <w:lang w:val="en-GB"/>
        </w:rPr>
        <w:t>d</w:t>
      </w:r>
      <w:r w:rsidR="00DF3E7C" w:rsidRPr="003A3949">
        <w:rPr>
          <w:rFonts w:ascii="Times New Roman" w:hAnsi="Times New Roman" w:cs="Times New Roman"/>
          <w:lang w:val="en-GB"/>
        </w:rPr>
        <w:t xml:space="preserve"> mean ratings were</w:t>
      </w:r>
      <w:r w:rsidR="00D22422" w:rsidRPr="003A3949">
        <w:rPr>
          <w:rFonts w:ascii="Times New Roman" w:hAnsi="Times New Roman" w:cs="Times New Roman"/>
          <w:lang w:val="en-GB"/>
        </w:rPr>
        <w:t xml:space="preserve"> </w:t>
      </w:r>
      <w:r w:rsidR="00872B96">
        <w:rPr>
          <w:rFonts w:ascii="Times New Roman" w:hAnsi="Times New Roman" w:cs="Times New Roman"/>
          <w:lang w:val="en-GB"/>
        </w:rPr>
        <w:t>about</w:t>
      </w:r>
      <w:r w:rsidR="00D22422" w:rsidRPr="003A3949">
        <w:rPr>
          <w:rFonts w:ascii="Times New Roman" w:hAnsi="Times New Roman" w:cs="Times New Roman"/>
          <w:lang w:val="en-GB"/>
        </w:rPr>
        <w:t xml:space="preserve"> </w:t>
      </w:r>
      <w:r w:rsidR="0043047A" w:rsidRPr="003A3949">
        <w:rPr>
          <w:rFonts w:ascii="Times New Roman" w:hAnsi="Times New Roman" w:cs="Times New Roman"/>
          <w:lang w:val="en-GB"/>
        </w:rPr>
        <w:t xml:space="preserve">one point on a ten-point scale. Nonetheless, </w:t>
      </w:r>
      <w:r w:rsidR="001201D9" w:rsidRPr="003A3949">
        <w:rPr>
          <w:rFonts w:ascii="Times New Roman" w:hAnsi="Times New Roman" w:cs="Times New Roman"/>
          <w:lang w:val="en-GB"/>
        </w:rPr>
        <w:t>strong association</w:t>
      </w:r>
      <w:r w:rsidR="00351D6C" w:rsidRPr="003A3949">
        <w:rPr>
          <w:rFonts w:ascii="Times New Roman" w:hAnsi="Times New Roman" w:cs="Times New Roman"/>
          <w:lang w:val="en-GB"/>
        </w:rPr>
        <w:t>s</w:t>
      </w:r>
      <w:r w:rsidR="001201D9" w:rsidRPr="003A3949">
        <w:rPr>
          <w:rFonts w:ascii="Times New Roman" w:hAnsi="Times New Roman" w:cs="Times New Roman"/>
          <w:lang w:val="en-GB"/>
        </w:rPr>
        <w:t xml:space="preserve"> between </w:t>
      </w:r>
      <w:r w:rsidR="000C0924" w:rsidRPr="003A3949">
        <w:rPr>
          <w:rFonts w:ascii="Times New Roman" w:hAnsi="Times New Roman" w:cs="Times New Roman"/>
          <w:lang w:val="en-GB"/>
        </w:rPr>
        <w:t>PEP</w:t>
      </w:r>
      <w:r w:rsidR="001201D9" w:rsidRPr="003A3949">
        <w:rPr>
          <w:rFonts w:ascii="Times New Roman" w:hAnsi="Times New Roman" w:cs="Times New Roman"/>
          <w:lang w:val="en-GB"/>
        </w:rPr>
        <w:t xml:space="preserve"> duration and intensity </w:t>
      </w:r>
      <w:r w:rsidR="00614223" w:rsidRPr="003A3949">
        <w:rPr>
          <w:rFonts w:ascii="Times New Roman" w:hAnsi="Times New Roman" w:cs="Times New Roman"/>
          <w:lang w:val="en-GB"/>
        </w:rPr>
        <w:t>exist</w:t>
      </w:r>
      <w:r w:rsidR="00AB1014" w:rsidRPr="003A3949">
        <w:rPr>
          <w:rFonts w:ascii="Times New Roman" w:hAnsi="Times New Roman" w:cs="Times New Roman"/>
          <w:lang w:val="en-GB"/>
        </w:rPr>
        <w:t>ed</w:t>
      </w:r>
      <w:r w:rsidR="00614223" w:rsidRPr="003A3949">
        <w:rPr>
          <w:rFonts w:ascii="Times New Roman" w:hAnsi="Times New Roman" w:cs="Times New Roman"/>
          <w:lang w:val="en-GB"/>
        </w:rPr>
        <w:t xml:space="preserve"> in </w:t>
      </w:r>
      <w:r w:rsidR="00A4752E" w:rsidRPr="003A3949">
        <w:rPr>
          <w:rFonts w:ascii="Times New Roman" w:hAnsi="Times New Roman" w:cs="Times New Roman"/>
          <w:lang w:val="en-GB"/>
        </w:rPr>
        <w:t>a small number of participants</w:t>
      </w:r>
      <w:r w:rsidR="004E22DF" w:rsidRPr="003A3949">
        <w:rPr>
          <w:rFonts w:ascii="Times New Roman" w:hAnsi="Times New Roman" w:cs="Times New Roman"/>
          <w:lang w:val="en-GB"/>
        </w:rPr>
        <w:t xml:space="preserve">. </w:t>
      </w:r>
      <w:r w:rsidR="00443CEF" w:rsidRPr="003A3949">
        <w:rPr>
          <w:rFonts w:ascii="Times New Roman" w:hAnsi="Times New Roman" w:cs="Times New Roman"/>
          <w:lang w:val="en-GB"/>
        </w:rPr>
        <w:t xml:space="preserve">It is unclear </w:t>
      </w:r>
      <w:r w:rsidR="009C7BA3" w:rsidRPr="003A3949">
        <w:rPr>
          <w:rFonts w:ascii="Times New Roman" w:hAnsi="Times New Roman" w:cs="Times New Roman"/>
          <w:lang w:val="en-GB"/>
        </w:rPr>
        <w:t>whether</w:t>
      </w:r>
      <w:r w:rsidR="003C0D13" w:rsidRPr="003A3949">
        <w:rPr>
          <w:rFonts w:ascii="Times New Roman" w:hAnsi="Times New Roman" w:cs="Times New Roman"/>
          <w:lang w:val="en-GB"/>
        </w:rPr>
        <w:t xml:space="preserve"> </w:t>
      </w:r>
      <w:r w:rsidR="00872B96">
        <w:rPr>
          <w:rFonts w:ascii="Times New Roman" w:hAnsi="Times New Roman" w:cs="Times New Roman"/>
          <w:lang w:val="en-GB"/>
        </w:rPr>
        <w:t>their</w:t>
      </w:r>
      <w:r w:rsidR="009C7BA3" w:rsidRPr="003A3949">
        <w:rPr>
          <w:rFonts w:ascii="Times New Roman" w:hAnsi="Times New Roman" w:cs="Times New Roman"/>
          <w:lang w:val="en-GB"/>
        </w:rPr>
        <w:t xml:space="preserve"> </w:t>
      </w:r>
      <w:r w:rsidR="00614223" w:rsidRPr="003A3949">
        <w:rPr>
          <w:rFonts w:ascii="Times New Roman" w:hAnsi="Times New Roman" w:cs="Times New Roman"/>
          <w:lang w:val="en-GB"/>
        </w:rPr>
        <w:t xml:space="preserve">prolonged and intense </w:t>
      </w:r>
      <w:r w:rsidR="000C0924" w:rsidRPr="003A3949">
        <w:rPr>
          <w:rFonts w:ascii="Times New Roman" w:hAnsi="Times New Roman" w:cs="Times New Roman"/>
          <w:lang w:val="en-GB"/>
        </w:rPr>
        <w:t>PEP</w:t>
      </w:r>
      <w:r w:rsidR="00CD2DA8" w:rsidRPr="003A3949">
        <w:rPr>
          <w:rFonts w:ascii="Times New Roman" w:hAnsi="Times New Roman" w:cs="Times New Roman"/>
          <w:lang w:val="en-GB"/>
        </w:rPr>
        <w:t xml:space="preserve"> merely quantitatively </w:t>
      </w:r>
      <w:r w:rsidR="007B07DD" w:rsidRPr="003A3949">
        <w:rPr>
          <w:rFonts w:ascii="Times New Roman" w:hAnsi="Times New Roman" w:cs="Times New Roman"/>
          <w:lang w:val="en-GB"/>
        </w:rPr>
        <w:t>differ</w:t>
      </w:r>
      <w:r w:rsidR="00614223" w:rsidRPr="003A3949">
        <w:rPr>
          <w:rFonts w:ascii="Times New Roman" w:hAnsi="Times New Roman" w:cs="Times New Roman"/>
          <w:lang w:val="en-GB"/>
        </w:rPr>
        <w:t>s</w:t>
      </w:r>
      <w:r w:rsidR="007B07DD" w:rsidRPr="003A3949">
        <w:rPr>
          <w:rFonts w:ascii="Times New Roman" w:hAnsi="Times New Roman" w:cs="Times New Roman"/>
          <w:lang w:val="en-GB"/>
        </w:rPr>
        <w:t xml:space="preserve"> to </w:t>
      </w:r>
      <w:r w:rsidR="00872B96">
        <w:rPr>
          <w:rFonts w:ascii="Times New Roman" w:hAnsi="Times New Roman" w:cs="Times New Roman"/>
          <w:lang w:val="en-GB"/>
        </w:rPr>
        <w:t>others</w:t>
      </w:r>
      <w:r w:rsidR="007601CF" w:rsidRPr="003A3949">
        <w:rPr>
          <w:rFonts w:ascii="Times New Roman" w:hAnsi="Times New Roman" w:cs="Times New Roman"/>
          <w:lang w:val="en-GB"/>
        </w:rPr>
        <w:t>,</w:t>
      </w:r>
      <w:r w:rsidR="00CD2DA8" w:rsidRPr="003A3949">
        <w:rPr>
          <w:rFonts w:ascii="Times New Roman" w:hAnsi="Times New Roman" w:cs="Times New Roman"/>
          <w:lang w:val="en-GB"/>
        </w:rPr>
        <w:t xml:space="preserve"> or</w:t>
      </w:r>
      <w:r w:rsidR="007601CF" w:rsidRPr="003A3949">
        <w:rPr>
          <w:rFonts w:ascii="Times New Roman" w:hAnsi="Times New Roman" w:cs="Times New Roman"/>
          <w:lang w:val="en-GB"/>
        </w:rPr>
        <w:t xml:space="preserve"> w</w:t>
      </w:r>
      <w:r w:rsidR="00F152E1" w:rsidRPr="003A3949">
        <w:rPr>
          <w:rFonts w:ascii="Times New Roman" w:hAnsi="Times New Roman" w:cs="Times New Roman"/>
          <w:lang w:val="en-GB"/>
        </w:rPr>
        <w:t>he</w:t>
      </w:r>
      <w:r w:rsidR="007601CF" w:rsidRPr="003A3949">
        <w:rPr>
          <w:rFonts w:ascii="Times New Roman" w:hAnsi="Times New Roman" w:cs="Times New Roman"/>
          <w:lang w:val="en-GB"/>
        </w:rPr>
        <w:t>ther</w:t>
      </w:r>
      <w:r w:rsidR="00CD2DA8" w:rsidRPr="003A3949">
        <w:rPr>
          <w:rFonts w:ascii="Times New Roman" w:hAnsi="Times New Roman" w:cs="Times New Roman"/>
          <w:lang w:val="en-GB"/>
        </w:rPr>
        <w:t xml:space="preserve"> </w:t>
      </w:r>
      <w:r w:rsidR="00E50571" w:rsidRPr="003A3949">
        <w:rPr>
          <w:rFonts w:ascii="Times New Roman" w:hAnsi="Times New Roman" w:cs="Times New Roman"/>
          <w:lang w:val="en-GB"/>
        </w:rPr>
        <w:t>it had a separate aetiology</w:t>
      </w:r>
      <w:r w:rsidR="009C7BA3" w:rsidRPr="003A3949">
        <w:rPr>
          <w:rFonts w:ascii="Times New Roman" w:hAnsi="Times New Roman" w:cs="Times New Roman"/>
          <w:lang w:val="en-GB"/>
        </w:rPr>
        <w:t>.</w:t>
      </w:r>
      <w:r w:rsidR="00614223" w:rsidRPr="003A3949">
        <w:rPr>
          <w:rFonts w:ascii="Times New Roman" w:hAnsi="Times New Roman" w:cs="Times New Roman"/>
          <w:lang w:val="en-GB"/>
        </w:rPr>
        <w:t xml:space="preserve"> This could be a focus of future research.</w:t>
      </w:r>
      <w:r w:rsidR="009C7BA3" w:rsidRPr="003A3949">
        <w:rPr>
          <w:rFonts w:ascii="Times New Roman" w:hAnsi="Times New Roman" w:cs="Times New Roman"/>
          <w:lang w:val="en-GB"/>
        </w:rPr>
        <w:t xml:space="preserve"> </w:t>
      </w:r>
      <w:r w:rsidR="003C0D13" w:rsidRPr="003A3949">
        <w:rPr>
          <w:rFonts w:ascii="Times New Roman" w:hAnsi="Times New Roman" w:cs="Times New Roman"/>
          <w:lang w:val="en-GB"/>
        </w:rPr>
        <w:t>Also, w</w:t>
      </w:r>
      <w:r w:rsidR="00614223" w:rsidRPr="003A3949">
        <w:rPr>
          <w:rFonts w:ascii="Times New Roman" w:hAnsi="Times New Roman" w:cs="Times New Roman"/>
          <w:lang w:val="en-GB"/>
        </w:rPr>
        <w:t xml:space="preserve">e cannot be sure that </w:t>
      </w:r>
      <w:r w:rsidR="00872B96">
        <w:rPr>
          <w:rFonts w:ascii="Times New Roman" w:hAnsi="Times New Roman" w:cs="Times New Roman"/>
          <w:lang w:val="en-GB"/>
        </w:rPr>
        <w:t>pain</w:t>
      </w:r>
      <w:r w:rsidR="00614223" w:rsidRPr="003A3949">
        <w:rPr>
          <w:rFonts w:ascii="Times New Roman" w:hAnsi="Times New Roman" w:cs="Times New Roman"/>
          <w:lang w:val="en-GB"/>
        </w:rPr>
        <w:t xml:space="preserve"> represents </w:t>
      </w:r>
      <w:r w:rsidR="00872B96">
        <w:rPr>
          <w:rFonts w:ascii="Times New Roman" w:hAnsi="Times New Roman" w:cs="Times New Roman"/>
          <w:lang w:val="en-GB"/>
        </w:rPr>
        <w:t xml:space="preserve">true </w:t>
      </w:r>
      <w:r w:rsidR="000C0924" w:rsidRPr="003A3949">
        <w:rPr>
          <w:rFonts w:ascii="Times New Roman" w:hAnsi="Times New Roman" w:cs="Times New Roman"/>
          <w:lang w:val="en-GB"/>
        </w:rPr>
        <w:t>PEP</w:t>
      </w:r>
      <w:r w:rsidR="00377C0B" w:rsidRPr="003A3949">
        <w:rPr>
          <w:rFonts w:ascii="Times New Roman" w:hAnsi="Times New Roman" w:cs="Times New Roman"/>
          <w:lang w:val="en-GB"/>
        </w:rPr>
        <w:t>, as w</w:t>
      </w:r>
      <w:r w:rsidR="0037723B" w:rsidRPr="003A3949">
        <w:rPr>
          <w:rFonts w:ascii="Times New Roman" w:hAnsi="Times New Roman" w:cs="Times New Roman"/>
          <w:lang w:val="en-GB"/>
        </w:rPr>
        <w:t xml:space="preserve">e did not </w:t>
      </w:r>
      <w:r w:rsidR="00377C0B" w:rsidRPr="003A3949">
        <w:rPr>
          <w:rFonts w:ascii="Times New Roman" w:hAnsi="Times New Roman" w:cs="Times New Roman"/>
          <w:lang w:val="en-GB"/>
        </w:rPr>
        <w:t xml:space="preserve">examine </w:t>
      </w:r>
      <w:r w:rsidR="0037723B" w:rsidRPr="003A3949">
        <w:rPr>
          <w:rFonts w:ascii="Times New Roman" w:hAnsi="Times New Roman" w:cs="Times New Roman"/>
          <w:lang w:val="en-GB"/>
        </w:rPr>
        <w:t>socket or adjacent structures</w:t>
      </w:r>
      <w:r w:rsidR="00377C0B" w:rsidRPr="003A3949">
        <w:rPr>
          <w:rFonts w:ascii="Times New Roman" w:hAnsi="Times New Roman" w:cs="Times New Roman"/>
          <w:lang w:val="en-GB"/>
        </w:rPr>
        <w:t xml:space="preserve"> </w:t>
      </w:r>
      <w:r w:rsidR="003C0D13" w:rsidRPr="003A3949">
        <w:rPr>
          <w:rFonts w:ascii="Times New Roman" w:hAnsi="Times New Roman" w:cs="Times New Roman"/>
          <w:lang w:val="en-GB"/>
        </w:rPr>
        <w:t xml:space="preserve">for </w:t>
      </w:r>
      <w:r w:rsidR="00872B96">
        <w:rPr>
          <w:rFonts w:ascii="Times New Roman" w:hAnsi="Times New Roman" w:cs="Times New Roman"/>
          <w:lang w:val="en-GB"/>
        </w:rPr>
        <w:t>causes</w:t>
      </w:r>
      <w:r w:rsidR="003C0D13" w:rsidRPr="003A3949">
        <w:rPr>
          <w:rFonts w:ascii="Times New Roman" w:hAnsi="Times New Roman" w:cs="Times New Roman"/>
          <w:lang w:val="en-GB"/>
        </w:rPr>
        <w:t xml:space="preserve"> of pain</w:t>
      </w:r>
      <w:r w:rsidR="0037723B" w:rsidRPr="003A3949">
        <w:rPr>
          <w:rFonts w:ascii="Times New Roman" w:hAnsi="Times New Roman" w:cs="Times New Roman"/>
          <w:lang w:val="en-GB"/>
        </w:rPr>
        <w:t xml:space="preserve">. </w:t>
      </w:r>
      <w:r w:rsidR="00443CEF" w:rsidRPr="003A3949">
        <w:rPr>
          <w:rFonts w:ascii="Times New Roman" w:hAnsi="Times New Roman" w:cs="Times New Roman"/>
          <w:lang w:val="en-GB"/>
        </w:rPr>
        <w:t xml:space="preserve">  </w:t>
      </w:r>
    </w:p>
    <w:p w14:paraId="6FAF46D1" w14:textId="77777777" w:rsidR="00443CEF" w:rsidRPr="003A3949" w:rsidRDefault="00443CEF" w:rsidP="003A0A34">
      <w:pPr>
        <w:spacing w:line="480" w:lineRule="auto"/>
        <w:rPr>
          <w:rFonts w:ascii="Times New Roman" w:hAnsi="Times New Roman" w:cs="Times New Roman"/>
          <w:lang w:val="en-GB"/>
        </w:rPr>
      </w:pPr>
    </w:p>
    <w:p w14:paraId="252FF5FD" w14:textId="66A26EA6" w:rsidR="00212D7E" w:rsidRPr="003A3949" w:rsidRDefault="00377C0B"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Anxiety preceded </w:t>
      </w:r>
      <w:r w:rsidR="000C0924" w:rsidRPr="003A3949">
        <w:rPr>
          <w:rFonts w:ascii="Times New Roman" w:hAnsi="Times New Roman" w:cs="Times New Roman"/>
          <w:lang w:val="en-GB"/>
        </w:rPr>
        <w:t>PEP</w:t>
      </w:r>
      <w:r w:rsidRPr="003A3949">
        <w:rPr>
          <w:rFonts w:ascii="Times New Roman" w:hAnsi="Times New Roman" w:cs="Times New Roman"/>
          <w:lang w:val="en-GB"/>
        </w:rPr>
        <w:t>, and may cause its initiation</w:t>
      </w:r>
      <w:r w:rsidR="003C0D13" w:rsidRPr="003A3949">
        <w:rPr>
          <w:rFonts w:ascii="Times New Roman" w:hAnsi="Times New Roman" w:cs="Times New Roman"/>
          <w:lang w:val="en-GB"/>
        </w:rPr>
        <w:t>. T</w:t>
      </w:r>
      <w:r w:rsidRPr="003A3949">
        <w:rPr>
          <w:rFonts w:ascii="Times New Roman" w:hAnsi="Times New Roman" w:cs="Times New Roman"/>
          <w:lang w:val="en-GB"/>
        </w:rPr>
        <w:t xml:space="preserve">here was no evidence that anxiety was prospectively associated with </w:t>
      </w:r>
      <w:r w:rsidR="000C0924" w:rsidRPr="003A3949">
        <w:rPr>
          <w:rFonts w:ascii="Times New Roman" w:hAnsi="Times New Roman" w:cs="Times New Roman"/>
          <w:lang w:val="en-GB"/>
        </w:rPr>
        <w:t>PEP</w:t>
      </w:r>
      <w:r w:rsidRPr="003A3949">
        <w:rPr>
          <w:rFonts w:ascii="Times New Roman" w:hAnsi="Times New Roman" w:cs="Times New Roman"/>
          <w:lang w:val="en-GB"/>
        </w:rPr>
        <w:t xml:space="preserve"> after </w:t>
      </w:r>
      <w:r w:rsidR="007D43AF" w:rsidRPr="003A3949">
        <w:rPr>
          <w:rFonts w:ascii="Times New Roman" w:hAnsi="Times New Roman" w:cs="Times New Roman"/>
          <w:lang w:val="en-GB"/>
        </w:rPr>
        <w:t xml:space="preserve">6 </w:t>
      </w:r>
      <w:r w:rsidRPr="003A3949">
        <w:rPr>
          <w:rFonts w:ascii="Times New Roman" w:hAnsi="Times New Roman" w:cs="Times New Roman"/>
          <w:lang w:val="en-GB"/>
        </w:rPr>
        <w:t>months</w:t>
      </w:r>
      <w:r w:rsidR="00FE25E0" w:rsidRPr="003A3949">
        <w:rPr>
          <w:rFonts w:ascii="Times New Roman" w:hAnsi="Times New Roman" w:cs="Times New Roman"/>
          <w:lang w:val="en-GB"/>
        </w:rPr>
        <w:t xml:space="preserve">, </w:t>
      </w:r>
      <w:r w:rsidR="00827ECB" w:rsidRPr="003A3949">
        <w:rPr>
          <w:rFonts w:ascii="Times New Roman" w:hAnsi="Times New Roman" w:cs="Times New Roman"/>
          <w:lang w:val="en-GB"/>
        </w:rPr>
        <w:t xml:space="preserve">thus </w:t>
      </w:r>
      <w:r w:rsidR="00872B96">
        <w:rPr>
          <w:rFonts w:ascii="Times New Roman" w:hAnsi="Times New Roman" w:cs="Times New Roman"/>
          <w:lang w:val="en-GB"/>
        </w:rPr>
        <w:t xml:space="preserve">anxiety may initiate rather than maintain </w:t>
      </w:r>
      <w:r w:rsidR="000C0924" w:rsidRPr="003A3949">
        <w:rPr>
          <w:rFonts w:ascii="Times New Roman" w:hAnsi="Times New Roman" w:cs="Times New Roman"/>
          <w:lang w:val="en-GB"/>
        </w:rPr>
        <w:t>PEP</w:t>
      </w:r>
      <w:r w:rsidRPr="003A3949">
        <w:rPr>
          <w:rFonts w:ascii="Times New Roman" w:hAnsi="Times New Roman" w:cs="Times New Roman"/>
          <w:lang w:val="en-GB"/>
        </w:rPr>
        <w:t>.</w:t>
      </w:r>
      <w:r w:rsidR="00020450" w:rsidRPr="003A3949">
        <w:rPr>
          <w:rFonts w:ascii="Times New Roman" w:hAnsi="Times New Roman" w:cs="Times New Roman"/>
          <w:lang w:val="en-GB"/>
        </w:rPr>
        <w:t xml:space="preserve"> Depression showed a similar link although this was not</w:t>
      </w:r>
      <w:r w:rsidR="00147A8B" w:rsidRPr="003A3949">
        <w:rPr>
          <w:rFonts w:ascii="Times New Roman" w:hAnsi="Times New Roman" w:cs="Times New Roman"/>
          <w:lang w:val="en-GB"/>
        </w:rPr>
        <w:t xml:space="preserve"> statistically</w:t>
      </w:r>
      <w:r w:rsidR="00020450" w:rsidRPr="003A3949">
        <w:rPr>
          <w:rFonts w:ascii="Times New Roman" w:hAnsi="Times New Roman" w:cs="Times New Roman"/>
          <w:lang w:val="en-GB"/>
        </w:rPr>
        <w:t xml:space="preserve"> significant.</w:t>
      </w:r>
      <w:r w:rsidRPr="003A3949">
        <w:rPr>
          <w:rFonts w:ascii="Times New Roman" w:hAnsi="Times New Roman" w:cs="Times New Roman"/>
          <w:lang w:val="en-GB"/>
        </w:rPr>
        <w:t xml:space="preserve"> </w:t>
      </w:r>
      <w:r w:rsidR="00872B96">
        <w:rPr>
          <w:rFonts w:ascii="Times New Roman" w:hAnsi="Times New Roman" w:cs="Times New Roman"/>
          <w:lang w:val="en-GB"/>
        </w:rPr>
        <w:t>E</w:t>
      </w:r>
      <w:r w:rsidRPr="003A3949">
        <w:rPr>
          <w:rFonts w:ascii="Times New Roman" w:hAnsi="Times New Roman" w:cs="Times New Roman"/>
          <w:lang w:val="en-GB"/>
        </w:rPr>
        <w:t xml:space="preserve">levated anxiety </w:t>
      </w:r>
      <w:r w:rsidR="00872B96">
        <w:rPr>
          <w:rFonts w:ascii="Times New Roman" w:hAnsi="Times New Roman" w:cs="Times New Roman"/>
          <w:lang w:val="en-GB"/>
        </w:rPr>
        <w:t xml:space="preserve">may </w:t>
      </w:r>
      <w:r w:rsidRPr="003A3949">
        <w:rPr>
          <w:rFonts w:ascii="Times New Roman" w:hAnsi="Times New Roman" w:cs="Times New Roman"/>
          <w:lang w:val="en-GB"/>
        </w:rPr>
        <w:t xml:space="preserve">be a risk factor for </w:t>
      </w:r>
      <w:r w:rsidR="000C0924" w:rsidRPr="003A3949">
        <w:rPr>
          <w:rFonts w:ascii="Times New Roman" w:hAnsi="Times New Roman" w:cs="Times New Roman"/>
          <w:lang w:val="en-GB"/>
        </w:rPr>
        <w:t>PEP</w:t>
      </w:r>
      <w:r w:rsidRPr="003A3949">
        <w:rPr>
          <w:rFonts w:ascii="Times New Roman" w:hAnsi="Times New Roman" w:cs="Times New Roman"/>
          <w:lang w:val="en-GB"/>
        </w:rPr>
        <w:t xml:space="preserve">. </w:t>
      </w:r>
      <w:r w:rsidR="00827ECB" w:rsidRPr="003A3949">
        <w:rPr>
          <w:rFonts w:ascii="Times New Roman" w:hAnsi="Times New Roman" w:cs="Times New Roman"/>
          <w:lang w:val="en-GB"/>
        </w:rPr>
        <w:t xml:space="preserve">It is unclear whether the heightened anxiety that precedes </w:t>
      </w:r>
      <w:r w:rsidR="000C0924" w:rsidRPr="003A3949">
        <w:rPr>
          <w:rFonts w:ascii="Times New Roman" w:hAnsi="Times New Roman" w:cs="Times New Roman"/>
          <w:lang w:val="en-GB"/>
        </w:rPr>
        <w:t>PEP</w:t>
      </w:r>
      <w:r w:rsidR="00827ECB" w:rsidRPr="003A3949">
        <w:rPr>
          <w:rFonts w:ascii="Times New Roman" w:hAnsi="Times New Roman" w:cs="Times New Roman"/>
          <w:lang w:val="en-GB"/>
        </w:rPr>
        <w:t xml:space="preserve"> is </w:t>
      </w:r>
      <w:r w:rsidR="00FE25E0" w:rsidRPr="003A3949">
        <w:rPr>
          <w:rFonts w:ascii="Times New Roman" w:hAnsi="Times New Roman" w:cs="Times New Roman"/>
          <w:lang w:val="en-GB"/>
        </w:rPr>
        <w:t>attributable to</w:t>
      </w:r>
      <w:r w:rsidR="00827ECB" w:rsidRPr="003A3949">
        <w:rPr>
          <w:rFonts w:ascii="Times New Roman" w:hAnsi="Times New Roman" w:cs="Times New Roman"/>
          <w:lang w:val="en-GB"/>
        </w:rPr>
        <w:t xml:space="preserve"> UM, or whether </w:t>
      </w:r>
      <w:r w:rsidR="00FE25E0" w:rsidRPr="003A3949">
        <w:rPr>
          <w:rFonts w:ascii="Times New Roman" w:hAnsi="Times New Roman" w:cs="Times New Roman"/>
          <w:lang w:val="en-GB"/>
        </w:rPr>
        <w:t>participants were anxious before</w:t>
      </w:r>
      <w:r w:rsidR="00827ECB" w:rsidRPr="003A3949">
        <w:rPr>
          <w:rFonts w:ascii="Times New Roman" w:hAnsi="Times New Roman" w:cs="Times New Roman"/>
          <w:lang w:val="en-GB"/>
        </w:rPr>
        <w:t xml:space="preserve"> diagnosis. </w:t>
      </w:r>
      <w:r w:rsidR="00727A84" w:rsidRPr="003A3949">
        <w:rPr>
          <w:rFonts w:ascii="Times New Roman" w:hAnsi="Times New Roman" w:cs="Times New Roman"/>
          <w:lang w:val="en-GB"/>
        </w:rPr>
        <w:t>Contrary to p</w:t>
      </w:r>
      <w:r w:rsidR="003E2B35" w:rsidRPr="003A3949">
        <w:rPr>
          <w:rFonts w:ascii="Times New Roman" w:hAnsi="Times New Roman" w:cs="Times New Roman"/>
          <w:lang w:val="en-GB"/>
        </w:rPr>
        <w:t>revious studie</w:t>
      </w:r>
      <w:r w:rsidR="003C07BB" w:rsidRPr="003A3949">
        <w:rPr>
          <w:rFonts w:ascii="Times New Roman" w:hAnsi="Times New Roman" w:cs="Times New Roman"/>
          <w:lang w:val="en-GB"/>
        </w:rPr>
        <w:t>s</w:t>
      </w:r>
      <w:r w:rsidR="00CE3F91">
        <w:rPr>
          <w:rFonts w:ascii="Times New Roman" w:hAnsi="Times New Roman" w:cs="Times New Roman"/>
          <w:lang w:val="en-GB"/>
        </w:rPr>
        <w:t xml:space="preserve"> [3,5,6]</w:t>
      </w:r>
      <w:r w:rsidR="00727A84" w:rsidRPr="003A3949">
        <w:rPr>
          <w:rFonts w:ascii="Times New Roman" w:hAnsi="Times New Roman" w:cs="Times New Roman"/>
          <w:lang w:val="en-GB"/>
        </w:rPr>
        <w:t xml:space="preserve">, we did not find </w:t>
      </w:r>
      <w:r w:rsidR="0079680B" w:rsidRPr="003A3949">
        <w:rPr>
          <w:rFonts w:ascii="Times New Roman" w:hAnsi="Times New Roman" w:cs="Times New Roman"/>
          <w:lang w:val="en-GB"/>
        </w:rPr>
        <w:t>that pre-</w:t>
      </w:r>
      <w:r w:rsidR="0079680B" w:rsidRPr="003A3949">
        <w:rPr>
          <w:rFonts w:ascii="Times New Roman" w:hAnsi="Times New Roman" w:cs="Times New Roman"/>
          <w:lang w:val="en-GB"/>
        </w:rPr>
        <w:lastRenderedPageBreak/>
        <w:t>operative</w:t>
      </w:r>
      <w:r w:rsidR="00642359" w:rsidRPr="003A3949">
        <w:rPr>
          <w:rFonts w:ascii="Times New Roman" w:hAnsi="Times New Roman" w:cs="Times New Roman"/>
          <w:lang w:val="en-GB"/>
        </w:rPr>
        <w:t xml:space="preserve"> eye</w:t>
      </w:r>
      <w:r w:rsidR="0079680B" w:rsidRPr="003A3949">
        <w:rPr>
          <w:rFonts w:ascii="Times New Roman" w:hAnsi="Times New Roman" w:cs="Times New Roman"/>
          <w:lang w:val="en-GB"/>
        </w:rPr>
        <w:t xml:space="preserve"> pain </w:t>
      </w:r>
      <w:r w:rsidR="00FE25E0" w:rsidRPr="003A3949">
        <w:rPr>
          <w:rFonts w:ascii="Times New Roman" w:hAnsi="Times New Roman" w:cs="Times New Roman"/>
          <w:lang w:val="en-GB"/>
        </w:rPr>
        <w:t>predicted</w:t>
      </w:r>
      <w:r w:rsidR="0079680B"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FE25E0" w:rsidRPr="003A3949">
        <w:rPr>
          <w:rFonts w:ascii="Times New Roman" w:hAnsi="Times New Roman" w:cs="Times New Roman"/>
          <w:lang w:val="en-GB"/>
        </w:rPr>
        <w:t xml:space="preserve"> at any timepoint</w:t>
      </w:r>
      <w:r w:rsidR="00642359" w:rsidRPr="003A3949">
        <w:rPr>
          <w:rFonts w:ascii="Times New Roman" w:hAnsi="Times New Roman" w:cs="Times New Roman"/>
          <w:lang w:val="en-GB"/>
        </w:rPr>
        <w:t xml:space="preserve">. </w:t>
      </w:r>
      <w:r w:rsidR="00B03BBA" w:rsidRPr="003A3949">
        <w:rPr>
          <w:rFonts w:ascii="Times New Roman" w:hAnsi="Times New Roman" w:cs="Times New Roman"/>
          <w:lang w:val="en-GB"/>
        </w:rPr>
        <w:t xml:space="preserve">We did not find </w:t>
      </w:r>
      <w:r w:rsidR="0058648C" w:rsidRPr="003A3949">
        <w:rPr>
          <w:rFonts w:ascii="Times New Roman" w:hAnsi="Times New Roman" w:cs="Times New Roman"/>
          <w:lang w:val="en-GB"/>
        </w:rPr>
        <w:t xml:space="preserve">evidence suggesting </w:t>
      </w:r>
      <w:r w:rsidR="00B03BBA" w:rsidRPr="003A3949">
        <w:rPr>
          <w:rFonts w:ascii="Times New Roman" w:hAnsi="Times New Roman" w:cs="Times New Roman"/>
          <w:lang w:val="en-GB"/>
        </w:rPr>
        <w:t xml:space="preserve">that </w:t>
      </w:r>
      <w:r w:rsidR="00201670" w:rsidRPr="003A3949">
        <w:rPr>
          <w:rFonts w:ascii="Times New Roman" w:hAnsi="Times New Roman" w:cs="Times New Roman"/>
          <w:lang w:val="en-GB"/>
        </w:rPr>
        <w:t xml:space="preserve">pain </w:t>
      </w:r>
      <w:r w:rsidR="0058648C" w:rsidRPr="003A3949">
        <w:rPr>
          <w:rFonts w:ascii="Times New Roman" w:hAnsi="Times New Roman" w:cs="Times New Roman"/>
          <w:lang w:val="en-GB"/>
        </w:rPr>
        <w:t>cause</w:t>
      </w:r>
      <w:r w:rsidRPr="003A3949">
        <w:rPr>
          <w:rFonts w:ascii="Times New Roman" w:hAnsi="Times New Roman" w:cs="Times New Roman"/>
          <w:lang w:val="en-GB"/>
        </w:rPr>
        <w:t>s</w:t>
      </w:r>
      <w:r w:rsidR="0058648C" w:rsidRPr="003A3949">
        <w:rPr>
          <w:rFonts w:ascii="Times New Roman" w:hAnsi="Times New Roman" w:cs="Times New Roman"/>
          <w:lang w:val="en-GB"/>
        </w:rPr>
        <w:t xml:space="preserve"> elevated anxiety, depression or reduced </w:t>
      </w:r>
      <w:r w:rsidR="007D43AF" w:rsidRPr="003A3949">
        <w:rPr>
          <w:rFonts w:ascii="Times New Roman" w:hAnsi="Times New Roman" w:cs="Times New Roman"/>
          <w:lang w:val="en-GB"/>
        </w:rPr>
        <w:t>QoL</w:t>
      </w:r>
      <w:r w:rsidR="0058648C" w:rsidRPr="003A3949">
        <w:rPr>
          <w:rFonts w:ascii="Times New Roman" w:hAnsi="Times New Roman" w:cs="Times New Roman"/>
          <w:lang w:val="en-GB"/>
        </w:rPr>
        <w:t xml:space="preserve">. </w:t>
      </w:r>
    </w:p>
    <w:p w14:paraId="2E8E4082" w14:textId="77777777" w:rsidR="00664E73" w:rsidRPr="003A3949" w:rsidRDefault="00664E73" w:rsidP="003A0A34">
      <w:pPr>
        <w:spacing w:line="480" w:lineRule="auto"/>
        <w:rPr>
          <w:rFonts w:ascii="Times New Roman" w:hAnsi="Times New Roman" w:cs="Times New Roman"/>
          <w:lang w:val="en-GB"/>
        </w:rPr>
      </w:pPr>
    </w:p>
    <w:p w14:paraId="30133B84" w14:textId="54108761" w:rsidR="00664E73" w:rsidRPr="003A3949" w:rsidRDefault="00F93D82"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Is PES a Syndrome?</w:t>
      </w:r>
    </w:p>
    <w:p w14:paraId="1267C7D7" w14:textId="755D29C7" w:rsidR="00F93D82" w:rsidRPr="003A3949" w:rsidRDefault="00F34438" w:rsidP="003A0A34">
      <w:pPr>
        <w:spacing w:line="480" w:lineRule="auto"/>
        <w:rPr>
          <w:rFonts w:ascii="Times New Roman" w:hAnsi="Times New Roman" w:cs="Times New Roman"/>
          <w:lang w:val="en-GB"/>
        </w:rPr>
      </w:pPr>
      <w:r w:rsidRPr="003A3949">
        <w:rPr>
          <w:rFonts w:ascii="Times New Roman" w:hAnsi="Times New Roman" w:cs="Times New Roman"/>
          <w:lang w:val="en-GB"/>
        </w:rPr>
        <w:t>The term ‘syndrome’ implies common cause</w:t>
      </w:r>
      <w:r w:rsidR="003C500F" w:rsidRPr="003A3949">
        <w:rPr>
          <w:rFonts w:ascii="Times New Roman" w:hAnsi="Times New Roman" w:cs="Times New Roman"/>
          <w:lang w:val="en-GB"/>
        </w:rPr>
        <w:t xml:space="preserve"> of symptoms</w:t>
      </w:r>
      <w:r w:rsidRPr="003A3949">
        <w:rPr>
          <w:rFonts w:ascii="Times New Roman" w:hAnsi="Times New Roman" w:cs="Times New Roman"/>
          <w:lang w:val="en-GB"/>
        </w:rPr>
        <w:t xml:space="preserve">, </w:t>
      </w:r>
      <w:r w:rsidR="003111C6" w:rsidRPr="003A3949">
        <w:rPr>
          <w:rFonts w:ascii="Times New Roman" w:hAnsi="Times New Roman" w:cs="Times New Roman"/>
          <w:lang w:val="en-GB"/>
        </w:rPr>
        <w:t>with</w:t>
      </w:r>
      <w:r w:rsidRPr="003A3949">
        <w:rPr>
          <w:rFonts w:ascii="Times New Roman" w:hAnsi="Times New Roman" w:cs="Times New Roman"/>
          <w:lang w:val="en-GB"/>
        </w:rPr>
        <w:t xml:space="preserve"> </w:t>
      </w:r>
      <w:r w:rsidR="001130A2" w:rsidRPr="003A3949">
        <w:rPr>
          <w:rFonts w:ascii="Times New Roman" w:hAnsi="Times New Roman" w:cs="Times New Roman"/>
          <w:lang w:val="en-GB"/>
        </w:rPr>
        <w:t xml:space="preserve">a </w:t>
      </w:r>
      <w:r w:rsidRPr="003A3949">
        <w:rPr>
          <w:rFonts w:ascii="Times New Roman" w:hAnsi="Times New Roman" w:cs="Times New Roman"/>
          <w:lang w:val="en-GB"/>
        </w:rPr>
        <w:t>strong empirical association</w:t>
      </w:r>
      <w:r w:rsidR="003C500F" w:rsidRPr="003A3949">
        <w:rPr>
          <w:rFonts w:ascii="Times New Roman" w:hAnsi="Times New Roman" w:cs="Times New Roman"/>
          <w:lang w:val="en-GB"/>
        </w:rPr>
        <w:t xml:space="preserve"> between them</w:t>
      </w:r>
      <w:r w:rsidRPr="003A3949">
        <w:rPr>
          <w:rFonts w:ascii="Times New Roman" w:hAnsi="Times New Roman" w:cs="Times New Roman"/>
          <w:lang w:val="en-GB"/>
        </w:rPr>
        <w:t xml:space="preserve">. </w:t>
      </w:r>
      <w:r w:rsidR="00AB1014" w:rsidRPr="003A3949">
        <w:rPr>
          <w:rFonts w:ascii="Times New Roman" w:hAnsi="Times New Roman" w:cs="Times New Roman"/>
          <w:lang w:val="en-GB"/>
        </w:rPr>
        <w:t>S</w:t>
      </w:r>
      <w:r w:rsidR="008B44B2" w:rsidRPr="003A3949">
        <w:rPr>
          <w:rFonts w:ascii="Times New Roman" w:hAnsi="Times New Roman" w:cs="Times New Roman"/>
          <w:lang w:val="en-GB"/>
        </w:rPr>
        <w:t>imilar to previous studies</w:t>
      </w:r>
      <w:r w:rsidR="00CE3F91">
        <w:rPr>
          <w:rFonts w:ascii="Times New Roman" w:hAnsi="Times New Roman" w:cs="Times New Roman"/>
          <w:lang w:val="en-GB"/>
        </w:rPr>
        <w:t xml:space="preserve"> [3,4]</w:t>
      </w:r>
      <w:r w:rsidR="00D45F52" w:rsidRPr="003A3949">
        <w:rPr>
          <w:rFonts w:ascii="Times New Roman" w:hAnsi="Times New Roman" w:cs="Times New Roman"/>
          <w:lang w:val="en-GB"/>
        </w:rPr>
        <w:t>,</w:t>
      </w:r>
      <w:r w:rsidR="008B44B2"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5F43A9" w:rsidRPr="003A3949">
        <w:rPr>
          <w:rFonts w:ascii="Times New Roman" w:hAnsi="Times New Roman" w:cs="Times New Roman"/>
          <w:lang w:val="en-GB"/>
        </w:rPr>
        <w:t xml:space="preserve"> and PVS </w:t>
      </w:r>
      <w:r w:rsidR="008B44B2" w:rsidRPr="003A3949">
        <w:rPr>
          <w:rFonts w:ascii="Times New Roman" w:hAnsi="Times New Roman" w:cs="Times New Roman"/>
          <w:lang w:val="en-GB"/>
        </w:rPr>
        <w:t>we</w:t>
      </w:r>
      <w:r w:rsidR="00D83BCC" w:rsidRPr="003A3949">
        <w:rPr>
          <w:rFonts w:ascii="Times New Roman" w:hAnsi="Times New Roman" w:cs="Times New Roman"/>
          <w:lang w:val="en-GB"/>
        </w:rPr>
        <w:t xml:space="preserve">re not strongly </w:t>
      </w:r>
      <w:r w:rsidR="005F43A9" w:rsidRPr="003A3949">
        <w:rPr>
          <w:rFonts w:ascii="Times New Roman" w:hAnsi="Times New Roman" w:cs="Times New Roman"/>
          <w:lang w:val="en-GB"/>
        </w:rPr>
        <w:t xml:space="preserve">cross-sectionally </w:t>
      </w:r>
      <w:r w:rsidR="00D83BCC" w:rsidRPr="003A3949">
        <w:rPr>
          <w:rFonts w:ascii="Times New Roman" w:hAnsi="Times New Roman" w:cs="Times New Roman"/>
          <w:lang w:val="en-GB"/>
        </w:rPr>
        <w:t>related</w:t>
      </w:r>
      <w:r w:rsidR="007E65D0" w:rsidRPr="003A3949">
        <w:rPr>
          <w:rFonts w:ascii="Times New Roman" w:hAnsi="Times New Roman" w:cs="Times New Roman"/>
          <w:lang w:val="en-GB"/>
        </w:rPr>
        <w:t>. P</w:t>
      </w:r>
      <w:r w:rsidR="00D83BCC" w:rsidRPr="003A3949">
        <w:rPr>
          <w:rFonts w:ascii="Times New Roman" w:hAnsi="Times New Roman" w:cs="Times New Roman"/>
          <w:lang w:val="en-GB"/>
        </w:rPr>
        <w:t>rospectively</w:t>
      </w:r>
      <w:r w:rsidR="00D37CBB" w:rsidRPr="003A3949">
        <w:rPr>
          <w:rFonts w:ascii="Times New Roman" w:hAnsi="Times New Roman" w:cs="Times New Roman"/>
          <w:lang w:val="en-GB"/>
        </w:rPr>
        <w:t>,</w:t>
      </w:r>
      <w:r w:rsidR="00D83BCC" w:rsidRPr="003A3949">
        <w:rPr>
          <w:rFonts w:ascii="Times New Roman" w:hAnsi="Times New Roman" w:cs="Times New Roman"/>
          <w:lang w:val="en-GB"/>
        </w:rPr>
        <w:t xml:space="preserve"> we found </w:t>
      </w:r>
      <w:r w:rsidR="00D37CBB" w:rsidRPr="003A3949">
        <w:rPr>
          <w:rFonts w:ascii="Times New Roman" w:hAnsi="Times New Roman" w:cs="Times New Roman"/>
          <w:lang w:val="en-GB"/>
        </w:rPr>
        <w:t>no</w:t>
      </w:r>
      <w:r w:rsidR="00D83BCC" w:rsidRPr="003A3949">
        <w:rPr>
          <w:rFonts w:ascii="Times New Roman" w:hAnsi="Times New Roman" w:cs="Times New Roman"/>
          <w:lang w:val="en-GB"/>
        </w:rPr>
        <w:t xml:space="preserve"> evidence </w:t>
      </w:r>
      <w:r w:rsidR="00447E31" w:rsidRPr="003A3949">
        <w:rPr>
          <w:rFonts w:ascii="Times New Roman" w:hAnsi="Times New Roman" w:cs="Times New Roman"/>
          <w:lang w:val="en-GB"/>
        </w:rPr>
        <w:t>of sequencing</w:t>
      </w:r>
      <w:r w:rsidR="00872B96">
        <w:rPr>
          <w:rFonts w:ascii="Times New Roman" w:hAnsi="Times New Roman" w:cs="Times New Roman"/>
          <w:lang w:val="en-GB"/>
        </w:rPr>
        <w:t xml:space="preserve"> (e.g., one preceding the other)</w:t>
      </w:r>
      <w:r w:rsidR="00A77EB5" w:rsidRPr="003A3949">
        <w:rPr>
          <w:rFonts w:ascii="Times New Roman" w:hAnsi="Times New Roman" w:cs="Times New Roman"/>
          <w:lang w:val="en-GB"/>
        </w:rPr>
        <w:t xml:space="preserve"> as part of </w:t>
      </w:r>
      <w:r w:rsidR="00447E31" w:rsidRPr="003A3949">
        <w:rPr>
          <w:rFonts w:ascii="Times New Roman" w:hAnsi="Times New Roman" w:cs="Times New Roman"/>
          <w:lang w:val="en-GB"/>
        </w:rPr>
        <w:t>any developme</w:t>
      </w:r>
      <w:r w:rsidR="002B54EA" w:rsidRPr="003A3949">
        <w:rPr>
          <w:rFonts w:ascii="Times New Roman" w:hAnsi="Times New Roman" w:cs="Times New Roman"/>
          <w:lang w:val="en-GB"/>
        </w:rPr>
        <w:t>n</w:t>
      </w:r>
      <w:r w:rsidR="00447E31" w:rsidRPr="003A3949">
        <w:rPr>
          <w:rFonts w:ascii="Times New Roman" w:hAnsi="Times New Roman" w:cs="Times New Roman"/>
          <w:lang w:val="en-GB"/>
        </w:rPr>
        <w:t xml:space="preserve">tal pathway. </w:t>
      </w:r>
      <w:r w:rsidR="00AB1014" w:rsidRPr="003A3949">
        <w:rPr>
          <w:rFonts w:ascii="Times New Roman" w:hAnsi="Times New Roman" w:cs="Times New Roman"/>
          <w:lang w:val="en-GB"/>
        </w:rPr>
        <w:t>As neither cross-sectional nor longitudinal studies have found PVS and PEP to be strongly linked, we find it unlikely</w:t>
      </w:r>
      <w:r w:rsidR="007D43AF" w:rsidRPr="003A3949">
        <w:rPr>
          <w:rFonts w:ascii="Times New Roman" w:hAnsi="Times New Roman" w:cs="Times New Roman"/>
          <w:lang w:val="en-GB"/>
        </w:rPr>
        <w:t xml:space="preserve"> that </w:t>
      </w:r>
      <w:r w:rsidR="00C549E0" w:rsidRPr="003A3949">
        <w:rPr>
          <w:rFonts w:ascii="Times New Roman" w:hAnsi="Times New Roman" w:cs="Times New Roman"/>
          <w:lang w:val="en-GB"/>
        </w:rPr>
        <w:t xml:space="preserve">a common pathological process underlies </w:t>
      </w:r>
      <w:r w:rsidR="00F03406" w:rsidRPr="003A3949">
        <w:rPr>
          <w:rFonts w:ascii="Times New Roman" w:hAnsi="Times New Roman" w:cs="Times New Roman"/>
          <w:lang w:val="en-GB"/>
        </w:rPr>
        <w:t xml:space="preserve">PVS and </w:t>
      </w:r>
      <w:r w:rsidR="000C0924" w:rsidRPr="003A3949">
        <w:rPr>
          <w:rFonts w:ascii="Times New Roman" w:hAnsi="Times New Roman" w:cs="Times New Roman"/>
          <w:lang w:val="en-GB"/>
        </w:rPr>
        <w:t>PEP</w:t>
      </w:r>
      <w:r w:rsidR="00C549E0" w:rsidRPr="003A3949">
        <w:rPr>
          <w:rFonts w:ascii="Times New Roman" w:hAnsi="Times New Roman" w:cs="Times New Roman"/>
          <w:lang w:val="en-GB"/>
        </w:rPr>
        <w:t>.</w:t>
      </w:r>
    </w:p>
    <w:p w14:paraId="2395F2CA" w14:textId="4A9001E1" w:rsidR="00C549E0" w:rsidRPr="003A3949" w:rsidRDefault="00C549E0" w:rsidP="003A0A34">
      <w:pPr>
        <w:spacing w:line="480" w:lineRule="auto"/>
        <w:rPr>
          <w:rFonts w:ascii="Times New Roman" w:hAnsi="Times New Roman" w:cs="Times New Roman"/>
          <w:lang w:val="en-GB"/>
        </w:rPr>
      </w:pPr>
    </w:p>
    <w:p w14:paraId="22627294" w14:textId="77777777" w:rsidR="005E65CB" w:rsidRPr="003A3949" w:rsidRDefault="005E65CB"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Strengths and Limitations</w:t>
      </w:r>
    </w:p>
    <w:p w14:paraId="6D9A2F98" w14:textId="7601DC0C" w:rsidR="00F72B52" w:rsidRPr="003A3949" w:rsidRDefault="00C2491A" w:rsidP="003A0A34">
      <w:pPr>
        <w:spacing w:line="480" w:lineRule="auto"/>
        <w:rPr>
          <w:rFonts w:ascii="Times New Roman" w:hAnsi="Times New Roman" w:cs="Times New Roman"/>
          <w:lang w:val="en-GB"/>
        </w:rPr>
      </w:pPr>
      <w:r w:rsidRPr="003A3949">
        <w:rPr>
          <w:rFonts w:ascii="Times New Roman" w:hAnsi="Times New Roman" w:cs="Times New Roman"/>
          <w:lang w:val="en-GB"/>
        </w:rPr>
        <w:t>This study is</w:t>
      </w:r>
      <w:r w:rsidR="00873EB8" w:rsidRPr="003A3949">
        <w:rPr>
          <w:rFonts w:ascii="Times New Roman" w:hAnsi="Times New Roman" w:cs="Times New Roman"/>
          <w:lang w:val="en-GB"/>
        </w:rPr>
        <w:t xml:space="preserve"> the first to</w:t>
      </w:r>
      <w:r w:rsidR="00EE2F8B" w:rsidRPr="003A3949">
        <w:rPr>
          <w:rFonts w:ascii="Times New Roman" w:hAnsi="Times New Roman" w:cs="Times New Roman"/>
          <w:lang w:val="en-GB"/>
        </w:rPr>
        <w:t xml:space="preserve"> </w:t>
      </w:r>
      <w:r w:rsidR="00182996" w:rsidRPr="003A3949">
        <w:rPr>
          <w:rFonts w:ascii="Times New Roman" w:hAnsi="Times New Roman" w:cs="Times New Roman"/>
          <w:lang w:val="en-GB"/>
        </w:rPr>
        <w:t xml:space="preserve">directly </w:t>
      </w:r>
      <w:r w:rsidR="00EE2F8B" w:rsidRPr="003A3949">
        <w:rPr>
          <w:rFonts w:ascii="Times New Roman" w:hAnsi="Times New Roman" w:cs="Times New Roman"/>
          <w:lang w:val="en-GB"/>
        </w:rPr>
        <w:t>observ</w:t>
      </w:r>
      <w:r w:rsidR="00FF618F" w:rsidRPr="003A3949">
        <w:rPr>
          <w:rFonts w:ascii="Times New Roman" w:hAnsi="Times New Roman" w:cs="Times New Roman"/>
          <w:lang w:val="en-GB"/>
        </w:rPr>
        <w:t>e</w:t>
      </w:r>
      <w:r w:rsidR="00EE2F8B" w:rsidRPr="003A3949">
        <w:rPr>
          <w:rFonts w:ascii="Times New Roman" w:hAnsi="Times New Roman" w:cs="Times New Roman"/>
          <w:lang w:val="en-GB"/>
        </w:rPr>
        <w:t xml:space="preserve"> the temporal development of </w:t>
      </w:r>
      <w:r w:rsidR="007D43AF" w:rsidRPr="003A3949">
        <w:rPr>
          <w:rFonts w:ascii="Times New Roman" w:hAnsi="Times New Roman" w:cs="Times New Roman"/>
          <w:lang w:val="en-GB"/>
        </w:rPr>
        <w:t>PES</w:t>
      </w:r>
      <w:r w:rsidR="00EE2F8B" w:rsidRPr="003A3949">
        <w:rPr>
          <w:rFonts w:ascii="Times New Roman" w:hAnsi="Times New Roman" w:cs="Times New Roman"/>
          <w:lang w:val="en-GB"/>
        </w:rPr>
        <w:t xml:space="preserve"> and</w:t>
      </w:r>
      <w:r w:rsidR="00FF618F" w:rsidRPr="003A3949">
        <w:rPr>
          <w:rFonts w:ascii="Times New Roman" w:hAnsi="Times New Roman" w:cs="Times New Roman"/>
          <w:lang w:val="en-GB"/>
        </w:rPr>
        <w:t xml:space="preserve"> </w:t>
      </w:r>
      <w:r w:rsidR="002F789A" w:rsidRPr="003A3949">
        <w:rPr>
          <w:rFonts w:ascii="Times New Roman" w:hAnsi="Times New Roman" w:cs="Times New Roman"/>
          <w:lang w:val="en-GB"/>
        </w:rPr>
        <w:t>make a prospective</w:t>
      </w:r>
      <w:r w:rsidR="00B82B85" w:rsidRPr="003A3949">
        <w:rPr>
          <w:rFonts w:ascii="Times New Roman" w:hAnsi="Times New Roman" w:cs="Times New Roman"/>
          <w:lang w:val="en-GB"/>
        </w:rPr>
        <w:t xml:space="preserve"> assessment of</w:t>
      </w:r>
      <w:r w:rsidR="00FF618F" w:rsidRPr="003A3949">
        <w:rPr>
          <w:rFonts w:ascii="Times New Roman" w:hAnsi="Times New Roman" w:cs="Times New Roman"/>
          <w:lang w:val="en-GB"/>
        </w:rPr>
        <w:t xml:space="preserve"> risk factors</w:t>
      </w:r>
      <w:r w:rsidR="00B82B85" w:rsidRPr="003A3949">
        <w:rPr>
          <w:rFonts w:ascii="Times New Roman" w:hAnsi="Times New Roman" w:cs="Times New Roman"/>
          <w:lang w:val="en-GB"/>
        </w:rPr>
        <w:t xml:space="preserve">. </w:t>
      </w:r>
      <w:r w:rsidR="00EA5E75" w:rsidRPr="003A3949">
        <w:rPr>
          <w:rFonts w:ascii="Times New Roman" w:hAnsi="Times New Roman" w:cs="Times New Roman"/>
          <w:lang w:val="en-GB"/>
        </w:rPr>
        <w:t>The study also benefits from a homogenous group of participants</w:t>
      </w:r>
      <w:r w:rsidR="001A1A2A">
        <w:rPr>
          <w:rFonts w:ascii="Times New Roman" w:hAnsi="Times New Roman" w:cs="Times New Roman"/>
          <w:lang w:val="en-GB"/>
        </w:rPr>
        <w:t>,</w:t>
      </w:r>
      <w:r w:rsidR="00234D00" w:rsidRPr="003A3949">
        <w:rPr>
          <w:rFonts w:ascii="Times New Roman" w:hAnsi="Times New Roman" w:cs="Times New Roman"/>
          <w:lang w:val="en-GB"/>
        </w:rPr>
        <w:t xml:space="preserve"> enucleated UM patients, who are at higher risk of </w:t>
      </w:r>
      <w:r w:rsidR="007D43AF" w:rsidRPr="003A3949">
        <w:rPr>
          <w:rFonts w:ascii="Times New Roman" w:hAnsi="Times New Roman" w:cs="Times New Roman"/>
          <w:lang w:val="en-GB"/>
        </w:rPr>
        <w:t>PES</w:t>
      </w:r>
      <w:r w:rsidR="00234D00" w:rsidRPr="003A3949">
        <w:rPr>
          <w:rFonts w:ascii="Times New Roman" w:hAnsi="Times New Roman" w:cs="Times New Roman"/>
          <w:lang w:val="en-GB"/>
        </w:rPr>
        <w:t xml:space="preserve"> than </w:t>
      </w:r>
      <w:proofErr w:type="gramStart"/>
      <w:r w:rsidR="00234D00" w:rsidRPr="003A3949">
        <w:rPr>
          <w:rFonts w:ascii="Times New Roman" w:hAnsi="Times New Roman" w:cs="Times New Roman"/>
          <w:lang w:val="en-GB"/>
        </w:rPr>
        <w:t>other</w:t>
      </w:r>
      <w:proofErr w:type="gramEnd"/>
      <w:r w:rsidR="00234D00" w:rsidRPr="003A3949">
        <w:rPr>
          <w:rFonts w:ascii="Times New Roman" w:hAnsi="Times New Roman" w:cs="Times New Roman"/>
          <w:lang w:val="en-GB"/>
        </w:rPr>
        <w:t xml:space="preserve"> </w:t>
      </w:r>
      <w:r w:rsidR="00B07DFB" w:rsidRPr="003A3949">
        <w:rPr>
          <w:rFonts w:ascii="Times New Roman" w:hAnsi="Times New Roman" w:cs="Times New Roman"/>
          <w:lang w:val="en-GB"/>
        </w:rPr>
        <w:t>enucleated</w:t>
      </w:r>
      <w:r w:rsidR="00A709BD" w:rsidRPr="003A3949">
        <w:rPr>
          <w:rFonts w:ascii="Times New Roman" w:hAnsi="Times New Roman" w:cs="Times New Roman"/>
          <w:lang w:val="en-GB"/>
        </w:rPr>
        <w:t xml:space="preserve"> patient</w:t>
      </w:r>
      <w:r w:rsidR="00CE3F91">
        <w:rPr>
          <w:rFonts w:ascii="Times New Roman" w:hAnsi="Times New Roman" w:cs="Times New Roman"/>
          <w:lang w:val="en-GB"/>
        </w:rPr>
        <w:t xml:space="preserve"> [5]</w:t>
      </w:r>
      <w:r w:rsidR="00A709BD" w:rsidRPr="003A3949">
        <w:rPr>
          <w:rFonts w:ascii="Times New Roman" w:hAnsi="Times New Roman" w:cs="Times New Roman"/>
          <w:lang w:val="en-GB"/>
        </w:rPr>
        <w:t xml:space="preserve">. </w:t>
      </w:r>
      <w:r w:rsidR="0097038F" w:rsidRPr="003A3949">
        <w:rPr>
          <w:rFonts w:ascii="Times New Roman" w:hAnsi="Times New Roman" w:cs="Times New Roman"/>
          <w:lang w:val="en-GB"/>
        </w:rPr>
        <w:t>We asked patients only to report symptoms occurring during the past week to minimise recall error</w:t>
      </w:r>
      <w:r w:rsidR="00410911" w:rsidRPr="003A3949">
        <w:rPr>
          <w:rFonts w:ascii="Times New Roman" w:hAnsi="Times New Roman" w:cs="Times New Roman"/>
          <w:lang w:val="en-GB"/>
        </w:rPr>
        <w:t xml:space="preserve">, </w:t>
      </w:r>
      <w:r w:rsidR="00C95AFB" w:rsidRPr="003A3949">
        <w:rPr>
          <w:rFonts w:ascii="Times New Roman" w:hAnsi="Times New Roman" w:cs="Times New Roman"/>
          <w:lang w:val="en-GB"/>
        </w:rPr>
        <w:t xml:space="preserve">but </w:t>
      </w:r>
      <w:r w:rsidR="00410911" w:rsidRPr="003A3949">
        <w:rPr>
          <w:rFonts w:ascii="Times New Roman" w:hAnsi="Times New Roman" w:cs="Times New Roman"/>
          <w:lang w:val="en-GB"/>
        </w:rPr>
        <w:t xml:space="preserve">this </w:t>
      </w:r>
      <w:r w:rsidR="00C95AFB" w:rsidRPr="003A3949">
        <w:rPr>
          <w:rFonts w:ascii="Times New Roman" w:hAnsi="Times New Roman" w:cs="Times New Roman"/>
          <w:lang w:val="en-GB"/>
        </w:rPr>
        <w:t>bracketing</w:t>
      </w:r>
      <w:r w:rsidR="00410911" w:rsidRPr="003A3949">
        <w:rPr>
          <w:rFonts w:ascii="Times New Roman" w:hAnsi="Times New Roman" w:cs="Times New Roman"/>
          <w:lang w:val="en-GB"/>
        </w:rPr>
        <w:t xml:space="preserve"> of</w:t>
      </w:r>
      <w:r w:rsidR="00C95AFB" w:rsidRPr="003A3949">
        <w:rPr>
          <w:rFonts w:ascii="Times New Roman" w:hAnsi="Times New Roman" w:cs="Times New Roman"/>
          <w:lang w:val="en-GB"/>
        </w:rPr>
        <w:t xml:space="preserve"> the recall period can lead to </w:t>
      </w:r>
      <w:r w:rsidR="00AB1014" w:rsidRPr="003A3949">
        <w:rPr>
          <w:rFonts w:ascii="Times New Roman" w:hAnsi="Times New Roman" w:cs="Times New Roman"/>
          <w:lang w:val="en-GB"/>
        </w:rPr>
        <w:t xml:space="preserve">prevalence </w:t>
      </w:r>
      <w:r w:rsidR="00C95AFB" w:rsidRPr="003A3949">
        <w:rPr>
          <w:rFonts w:ascii="Times New Roman" w:hAnsi="Times New Roman" w:cs="Times New Roman"/>
          <w:lang w:val="en-GB"/>
        </w:rPr>
        <w:t xml:space="preserve">under-estimation. </w:t>
      </w:r>
    </w:p>
    <w:p w14:paraId="3EE04DF1" w14:textId="77777777" w:rsidR="00F72B52" w:rsidRPr="003A3949" w:rsidRDefault="00F72B52" w:rsidP="003A0A34">
      <w:pPr>
        <w:spacing w:line="480" w:lineRule="auto"/>
        <w:rPr>
          <w:rFonts w:ascii="Times New Roman" w:hAnsi="Times New Roman" w:cs="Times New Roman"/>
          <w:lang w:val="en-GB"/>
        </w:rPr>
      </w:pPr>
    </w:p>
    <w:p w14:paraId="660F2560" w14:textId="45E75A3F" w:rsidR="005E65CB" w:rsidRPr="003A3949" w:rsidRDefault="00A709BD"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The main drawback of the study is </w:t>
      </w:r>
      <w:r w:rsidR="008748E8" w:rsidRPr="003A3949">
        <w:rPr>
          <w:rFonts w:ascii="Times New Roman" w:hAnsi="Times New Roman" w:cs="Times New Roman"/>
          <w:lang w:val="en-GB"/>
        </w:rPr>
        <w:t>the lack of power</w:t>
      </w:r>
      <w:r w:rsidR="00CB5062" w:rsidRPr="003A3949">
        <w:rPr>
          <w:rFonts w:ascii="Times New Roman" w:hAnsi="Times New Roman" w:cs="Times New Roman"/>
          <w:lang w:val="en-GB"/>
        </w:rPr>
        <w:t xml:space="preserve"> afforded by 105 participants</w:t>
      </w:r>
      <w:r w:rsidR="0030576F" w:rsidRPr="003A3949">
        <w:rPr>
          <w:rFonts w:ascii="Times New Roman" w:hAnsi="Times New Roman" w:cs="Times New Roman"/>
          <w:lang w:val="en-GB"/>
        </w:rPr>
        <w:t xml:space="preserve">. This is particularly </w:t>
      </w:r>
      <w:r w:rsidR="00B42FE7" w:rsidRPr="003A3949">
        <w:rPr>
          <w:rFonts w:ascii="Times New Roman" w:hAnsi="Times New Roman" w:cs="Times New Roman"/>
          <w:lang w:val="en-GB"/>
        </w:rPr>
        <w:t>important because</w:t>
      </w:r>
      <w:r w:rsidR="0078152E" w:rsidRPr="003A3949">
        <w:rPr>
          <w:rFonts w:ascii="Times New Roman" w:hAnsi="Times New Roman" w:cs="Times New Roman"/>
          <w:lang w:val="en-GB"/>
        </w:rPr>
        <w:t xml:space="preserve"> change is modelled through statistical control of the </w:t>
      </w:r>
      <w:r w:rsidR="004B4A80" w:rsidRPr="003A3949">
        <w:rPr>
          <w:rFonts w:ascii="Times New Roman" w:hAnsi="Times New Roman" w:cs="Times New Roman"/>
          <w:lang w:val="en-GB"/>
        </w:rPr>
        <w:t>autocorrelation</w:t>
      </w:r>
      <w:r w:rsidR="0097038F" w:rsidRPr="003A3949">
        <w:rPr>
          <w:rFonts w:ascii="Times New Roman" w:hAnsi="Times New Roman" w:cs="Times New Roman"/>
          <w:lang w:val="en-GB"/>
        </w:rPr>
        <w:t>.</w:t>
      </w:r>
      <w:r w:rsidR="007778BA" w:rsidRPr="003A3949">
        <w:rPr>
          <w:rFonts w:ascii="Times New Roman" w:hAnsi="Times New Roman" w:cs="Times New Roman"/>
          <w:lang w:val="en-GB"/>
        </w:rPr>
        <w:t xml:space="preserve"> </w:t>
      </w:r>
      <w:r w:rsidR="0097038F" w:rsidRPr="003A3949">
        <w:rPr>
          <w:rFonts w:ascii="Times New Roman" w:hAnsi="Times New Roman" w:cs="Times New Roman"/>
          <w:lang w:val="en-GB"/>
        </w:rPr>
        <w:t xml:space="preserve">Although providing a rigorous test of sequence, controlling the autocorrelation </w:t>
      </w:r>
      <w:r w:rsidR="00AB1014" w:rsidRPr="003A3949">
        <w:rPr>
          <w:rFonts w:ascii="Times New Roman" w:hAnsi="Times New Roman" w:cs="Times New Roman"/>
          <w:lang w:val="en-GB"/>
        </w:rPr>
        <w:t>reduce</w:t>
      </w:r>
      <w:r w:rsidR="005C4D48">
        <w:rPr>
          <w:rFonts w:ascii="Times New Roman" w:hAnsi="Times New Roman" w:cs="Times New Roman"/>
          <w:lang w:val="en-GB"/>
        </w:rPr>
        <w:t>s</w:t>
      </w:r>
      <w:r w:rsidR="00AB1014" w:rsidRPr="003A3949">
        <w:rPr>
          <w:rFonts w:ascii="Times New Roman" w:hAnsi="Times New Roman" w:cs="Times New Roman"/>
          <w:lang w:val="en-GB"/>
        </w:rPr>
        <w:t xml:space="preserve"> power</w:t>
      </w:r>
      <w:r w:rsidR="0078152E" w:rsidRPr="003A3949">
        <w:rPr>
          <w:rFonts w:ascii="Times New Roman" w:hAnsi="Times New Roman" w:cs="Times New Roman"/>
          <w:lang w:val="en-GB"/>
        </w:rPr>
        <w:t>.</w:t>
      </w:r>
      <w:ins w:id="0" w:author="Stephen Brown" w:date="2023-08-01T14:06:00Z">
        <w:r w:rsidR="00506C59">
          <w:rPr>
            <w:rFonts w:ascii="Times New Roman" w:hAnsi="Times New Roman" w:cs="Times New Roman"/>
            <w:lang w:val="en-GB"/>
          </w:rPr>
          <w:t xml:space="preserve"> </w:t>
        </w:r>
        <w:bookmarkStart w:id="1" w:name="_Hlk141791370"/>
        <w:r w:rsidR="00506C59">
          <w:rPr>
            <w:rFonts w:ascii="Times New Roman" w:hAnsi="Times New Roman" w:cs="Times New Roman"/>
            <w:lang w:val="en-GB"/>
          </w:rPr>
          <w:t>A fu</w:t>
        </w:r>
      </w:ins>
      <w:ins w:id="2" w:author="Stephen Brown" w:date="2023-08-01T14:07:00Z">
        <w:r w:rsidR="00506C59">
          <w:rPr>
            <w:rFonts w:ascii="Times New Roman" w:hAnsi="Times New Roman" w:cs="Times New Roman"/>
            <w:lang w:val="en-GB"/>
          </w:rPr>
          <w:t xml:space="preserve">rther problem is that </w:t>
        </w:r>
        <w:r w:rsidR="00473751">
          <w:rPr>
            <w:rFonts w:ascii="Times New Roman" w:hAnsi="Times New Roman" w:cs="Times New Roman"/>
            <w:lang w:val="en-GB"/>
          </w:rPr>
          <w:t>105 of 22</w:t>
        </w:r>
      </w:ins>
      <w:ins w:id="3" w:author="Stephen Brown" w:date="2023-08-01T14:10:00Z">
        <w:r w:rsidR="00473751">
          <w:rPr>
            <w:rFonts w:ascii="Times New Roman" w:hAnsi="Times New Roman" w:cs="Times New Roman"/>
            <w:lang w:val="en-GB"/>
          </w:rPr>
          <w:t>4</w:t>
        </w:r>
      </w:ins>
      <w:ins w:id="4" w:author="Stephen Brown" w:date="2023-08-01T14:07:00Z">
        <w:r w:rsidR="00473751">
          <w:rPr>
            <w:rFonts w:ascii="Times New Roman" w:hAnsi="Times New Roman" w:cs="Times New Roman"/>
            <w:lang w:val="en-GB"/>
          </w:rPr>
          <w:t xml:space="preserve"> eligible patients were recruited, which may cause </w:t>
        </w:r>
      </w:ins>
      <w:ins w:id="5" w:author="Stephen Brown" w:date="2023-08-01T14:08:00Z">
        <w:r w:rsidR="00473751">
          <w:rPr>
            <w:rFonts w:ascii="Times New Roman" w:hAnsi="Times New Roman" w:cs="Times New Roman"/>
            <w:lang w:val="en-GB"/>
          </w:rPr>
          <w:t>u</w:t>
        </w:r>
      </w:ins>
      <w:ins w:id="6" w:author="Stephen Brown" w:date="2023-08-01T14:07:00Z">
        <w:r w:rsidR="00473751">
          <w:rPr>
            <w:rFonts w:ascii="Times New Roman" w:hAnsi="Times New Roman" w:cs="Times New Roman"/>
            <w:lang w:val="en-GB"/>
          </w:rPr>
          <w:t>nide</w:t>
        </w:r>
      </w:ins>
      <w:ins w:id="7" w:author="Stephen Brown" w:date="2023-08-01T14:08:00Z">
        <w:r w:rsidR="00473751">
          <w:rPr>
            <w:rFonts w:ascii="Times New Roman" w:hAnsi="Times New Roman" w:cs="Times New Roman"/>
            <w:lang w:val="en-GB"/>
          </w:rPr>
          <w:t>ntified sampling bias.</w:t>
        </w:r>
      </w:ins>
      <w:ins w:id="8" w:author="Stephen Brown" w:date="2023-08-01T11:40:00Z">
        <w:r w:rsidR="00D45662">
          <w:rPr>
            <w:rFonts w:ascii="Times New Roman" w:hAnsi="Times New Roman" w:cs="Times New Roman"/>
            <w:lang w:val="en-GB"/>
          </w:rPr>
          <w:t xml:space="preserve"> We </w:t>
        </w:r>
      </w:ins>
      <w:ins w:id="9" w:author="Stephen Brown" w:date="2023-08-01T11:41:00Z">
        <w:r w:rsidR="00D45662">
          <w:rPr>
            <w:rFonts w:ascii="Times New Roman" w:hAnsi="Times New Roman" w:cs="Times New Roman"/>
            <w:lang w:val="en-GB"/>
          </w:rPr>
          <w:t>also</w:t>
        </w:r>
      </w:ins>
      <w:ins w:id="10" w:author="Stephen Brown" w:date="2023-08-01T11:42:00Z">
        <w:r w:rsidR="00D45662">
          <w:rPr>
            <w:rFonts w:ascii="Times New Roman" w:hAnsi="Times New Roman" w:cs="Times New Roman"/>
            <w:lang w:val="en-GB"/>
          </w:rPr>
          <w:t xml:space="preserve"> note the temporal limitation of being unable to </w:t>
        </w:r>
      </w:ins>
      <w:ins w:id="11" w:author="Stephen Brown" w:date="2023-08-01T11:43:00Z">
        <w:r w:rsidR="00D45662">
          <w:rPr>
            <w:rFonts w:ascii="Times New Roman" w:hAnsi="Times New Roman" w:cs="Times New Roman"/>
            <w:lang w:val="en-GB"/>
          </w:rPr>
          <w:t xml:space="preserve">describe trends </w:t>
        </w:r>
      </w:ins>
      <w:ins w:id="12" w:author="Stephen Brown" w:date="2023-08-01T14:08:00Z">
        <w:r w:rsidR="00473751">
          <w:rPr>
            <w:rFonts w:ascii="Times New Roman" w:hAnsi="Times New Roman" w:cs="Times New Roman"/>
            <w:lang w:val="en-GB"/>
          </w:rPr>
          <w:t>beyond</w:t>
        </w:r>
      </w:ins>
      <w:ins w:id="13" w:author="Stephen Brown" w:date="2023-08-01T11:43:00Z">
        <w:r w:rsidR="00D45662">
          <w:rPr>
            <w:rFonts w:ascii="Times New Roman" w:hAnsi="Times New Roman" w:cs="Times New Roman"/>
            <w:lang w:val="en-GB"/>
          </w:rPr>
          <w:t xml:space="preserve"> the two years of the study</w:t>
        </w:r>
      </w:ins>
      <w:ins w:id="14" w:author="Stephen Brown" w:date="2023-08-01T14:08:00Z">
        <w:r w:rsidR="00473751">
          <w:rPr>
            <w:rFonts w:ascii="Times New Roman" w:hAnsi="Times New Roman" w:cs="Times New Roman"/>
            <w:lang w:val="en-GB"/>
          </w:rPr>
          <w:t>.</w:t>
        </w:r>
      </w:ins>
      <w:r w:rsidR="0078152E" w:rsidRPr="003A3949">
        <w:rPr>
          <w:rFonts w:ascii="Times New Roman" w:hAnsi="Times New Roman" w:cs="Times New Roman"/>
          <w:lang w:val="en-GB"/>
        </w:rPr>
        <w:t xml:space="preserve"> </w:t>
      </w:r>
      <w:bookmarkEnd w:id="1"/>
      <w:r w:rsidR="002F0A79" w:rsidRPr="003A3949">
        <w:rPr>
          <w:rFonts w:ascii="Times New Roman" w:hAnsi="Times New Roman" w:cs="Times New Roman"/>
          <w:lang w:val="en-GB"/>
        </w:rPr>
        <w:t xml:space="preserve">We </w:t>
      </w:r>
      <w:r w:rsidR="00A47FD2" w:rsidRPr="003A3949">
        <w:rPr>
          <w:rFonts w:ascii="Times New Roman" w:hAnsi="Times New Roman" w:cs="Times New Roman"/>
          <w:lang w:val="en-GB"/>
        </w:rPr>
        <w:t xml:space="preserve">did not conduct </w:t>
      </w:r>
      <w:r w:rsidR="00A47FD2" w:rsidRPr="003A3949">
        <w:rPr>
          <w:rFonts w:ascii="Times New Roman" w:hAnsi="Times New Roman" w:cs="Times New Roman"/>
          <w:lang w:val="en-GB"/>
        </w:rPr>
        <w:lastRenderedPageBreak/>
        <w:t xml:space="preserve">socket examinations, and thus cannot </w:t>
      </w:r>
      <w:r w:rsidR="00CD3069" w:rsidRPr="003A3949">
        <w:rPr>
          <w:rFonts w:ascii="Times New Roman" w:hAnsi="Times New Roman" w:cs="Times New Roman"/>
          <w:lang w:val="en-GB"/>
        </w:rPr>
        <w:t xml:space="preserve">definitively eliminate anatomical </w:t>
      </w:r>
      <w:r w:rsidR="00E3281F" w:rsidRPr="003A3949">
        <w:rPr>
          <w:rFonts w:ascii="Times New Roman" w:hAnsi="Times New Roman" w:cs="Times New Roman"/>
          <w:lang w:val="en-GB"/>
        </w:rPr>
        <w:t xml:space="preserve">explanations for </w:t>
      </w:r>
      <w:r w:rsidR="0097038F" w:rsidRPr="003A3949">
        <w:rPr>
          <w:rFonts w:ascii="Times New Roman" w:hAnsi="Times New Roman" w:cs="Times New Roman"/>
          <w:lang w:val="en-GB"/>
        </w:rPr>
        <w:t>PES</w:t>
      </w:r>
      <w:r w:rsidR="00D91016" w:rsidRPr="003A3949">
        <w:rPr>
          <w:rFonts w:ascii="Times New Roman" w:hAnsi="Times New Roman" w:cs="Times New Roman"/>
          <w:lang w:val="en-GB"/>
        </w:rPr>
        <w:t>.</w:t>
      </w:r>
      <w:r w:rsidR="00013EAF" w:rsidRPr="003A3949">
        <w:rPr>
          <w:rFonts w:ascii="Times New Roman" w:hAnsi="Times New Roman" w:cs="Times New Roman"/>
          <w:lang w:val="en-GB"/>
        </w:rPr>
        <w:t xml:space="preserve"> </w:t>
      </w:r>
      <w:ins w:id="15" w:author="Stephen Brown" w:date="2023-08-02T15:55:00Z">
        <w:r w:rsidR="00626583" w:rsidRPr="00626583">
          <w:rPr>
            <w:rFonts w:ascii="Times New Roman" w:hAnsi="Times New Roman" w:cs="Times New Roman"/>
            <w:lang w:val="en-GB"/>
            <w:rPrChange w:id="16" w:author="Stephen Brown" w:date="2023-08-02T15:56:00Z">
              <w:rPr>
                <w:rFonts w:ascii="Times New Roman" w:hAnsi="Times New Roman" w:cs="Times New Roman"/>
                <w:i/>
                <w:lang w:val="en-GB"/>
              </w:rPr>
            </w:rPrChange>
          </w:rPr>
          <w:t>Nor did we eliminate sub-clinical phenomena at the local level or discomfort related to prostheses, and thus acknowledge limitations of any interpretations based on broader neural systems</w:t>
        </w:r>
      </w:ins>
      <w:ins w:id="17" w:author="Stephen Brown" w:date="2023-08-02T14:59:00Z">
        <w:r w:rsidR="00D33491" w:rsidRPr="00626583">
          <w:rPr>
            <w:rFonts w:ascii="Times New Roman" w:hAnsi="Times New Roman" w:cs="Times New Roman"/>
            <w:lang w:val="en-GB"/>
          </w:rPr>
          <w:t>.</w:t>
        </w:r>
      </w:ins>
      <w:ins w:id="18" w:author="Stephen Brown" w:date="2023-08-02T14:54:00Z">
        <w:r w:rsidR="00D33491" w:rsidRPr="00626583">
          <w:rPr>
            <w:rFonts w:ascii="Times New Roman" w:hAnsi="Times New Roman" w:cs="Times New Roman"/>
            <w:lang w:val="en-GB"/>
          </w:rPr>
          <w:t xml:space="preserve"> </w:t>
        </w:r>
      </w:ins>
      <w:r w:rsidR="00F03063" w:rsidRPr="003A3949">
        <w:rPr>
          <w:rFonts w:ascii="Times New Roman" w:hAnsi="Times New Roman" w:cs="Times New Roman"/>
          <w:lang w:val="en-GB"/>
        </w:rPr>
        <w:t>Caution in generalising findings to other eye amputation patien</w:t>
      </w:r>
      <w:r w:rsidR="00596D21" w:rsidRPr="003A3949">
        <w:rPr>
          <w:rFonts w:ascii="Times New Roman" w:hAnsi="Times New Roman" w:cs="Times New Roman"/>
          <w:lang w:val="en-GB"/>
        </w:rPr>
        <w:t>ts is advised due</w:t>
      </w:r>
      <w:bookmarkStart w:id="19" w:name="_GoBack"/>
      <w:bookmarkEnd w:id="19"/>
      <w:r w:rsidR="00596D21" w:rsidRPr="003A3949">
        <w:rPr>
          <w:rFonts w:ascii="Times New Roman" w:hAnsi="Times New Roman" w:cs="Times New Roman"/>
          <w:lang w:val="en-GB"/>
        </w:rPr>
        <w:t xml:space="preserve"> to the u</w:t>
      </w:r>
      <w:r w:rsidR="005C3076" w:rsidRPr="003A3949">
        <w:rPr>
          <w:rFonts w:ascii="Times New Roman" w:hAnsi="Times New Roman" w:cs="Times New Roman"/>
          <w:lang w:val="en-GB"/>
        </w:rPr>
        <w:t xml:space="preserve">nique demographic, medical and psychological characteristics of </w:t>
      </w:r>
      <w:ins w:id="20" w:author="Stephen Brown" w:date="2023-08-01T11:30:00Z">
        <w:r w:rsidR="003F1547">
          <w:rPr>
            <w:rFonts w:ascii="Times New Roman" w:hAnsi="Times New Roman" w:cs="Times New Roman"/>
            <w:lang w:val="en-GB"/>
          </w:rPr>
          <w:t xml:space="preserve">both </w:t>
        </w:r>
      </w:ins>
      <w:r w:rsidR="005C3076" w:rsidRPr="003A3949">
        <w:rPr>
          <w:rFonts w:ascii="Times New Roman" w:hAnsi="Times New Roman" w:cs="Times New Roman"/>
          <w:lang w:val="en-GB"/>
        </w:rPr>
        <w:t>UM patients</w:t>
      </w:r>
      <w:ins w:id="21" w:author="Stephen Brown" w:date="2023-08-01T11:30:00Z">
        <w:r w:rsidR="003F1547">
          <w:rPr>
            <w:rFonts w:ascii="Times New Roman" w:hAnsi="Times New Roman" w:cs="Times New Roman"/>
            <w:lang w:val="en-GB"/>
          </w:rPr>
          <w:t xml:space="preserve"> and patients undergoing enucleation. </w:t>
        </w:r>
      </w:ins>
      <w:ins w:id="22" w:author="Stephen Brown" w:date="2023-08-01T11:31:00Z">
        <w:r w:rsidR="003F1547">
          <w:rPr>
            <w:rFonts w:ascii="Times New Roman" w:hAnsi="Times New Roman" w:cs="Times New Roman"/>
            <w:lang w:val="en-GB"/>
          </w:rPr>
          <w:t>In relation to the latter, we note that previous studies have not found consistent diff</w:t>
        </w:r>
      </w:ins>
      <w:ins w:id="23" w:author="Stephen Brown" w:date="2023-08-01T11:32:00Z">
        <w:r w:rsidR="002D4F59">
          <w:rPr>
            <w:rFonts w:ascii="Times New Roman" w:hAnsi="Times New Roman" w:cs="Times New Roman"/>
            <w:lang w:val="en-GB"/>
          </w:rPr>
          <w:t>erences between enucleated and eviscerated pa</w:t>
        </w:r>
      </w:ins>
      <w:ins w:id="24" w:author="Stephen Brown" w:date="2023-08-01T11:33:00Z">
        <w:r w:rsidR="002D4F59">
          <w:rPr>
            <w:rFonts w:ascii="Times New Roman" w:hAnsi="Times New Roman" w:cs="Times New Roman"/>
            <w:lang w:val="en-GB"/>
          </w:rPr>
          <w:t xml:space="preserve">tients in PES prevalence or </w:t>
        </w:r>
      </w:ins>
      <w:ins w:id="25" w:author="Stephen Brown" w:date="2023-08-01T11:34:00Z">
        <w:r w:rsidR="002D4F59">
          <w:rPr>
            <w:rFonts w:ascii="Times New Roman" w:hAnsi="Times New Roman" w:cs="Times New Roman"/>
            <w:lang w:val="en-GB"/>
          </w:rPr>
          <w:t>characteristics [</w:t>
        </w:r>
      </w:ins>
      <w:ins w:id="26" w:author="Stephen Brown" w:date="2023-08-01T11:36:00Z">
        <w:r w:rsidR="002D4F59">
          <w:rPr>
            <w:rFonts w:ascii="Times New Roman" w:hAnsi="Times New Roman" w:cs="Times New Roman"/>
            <w:lang w:val="en-GB"/>
          </w:rPr>
          <w:t>2,5,6,10</w:t>
        </w:r>
      </w:ins>
      <w:ins w:id="27" w:author="Stephen Brown" w:date="2023-08-01T11:34:00Z">
        <w:r w:rsidR="002D4F59">
          <w:rPr>
            <w:rFonts w:ascii="Times New Roman" w:hAnsi="Times New Roman" w:cs="Times New Roman"/>
            <w:lang w:val="en-GB"/>
          </w:rPr>
          <w:t>]</w:t>
        </w:r>
      </w:ins>
      <w:r w:rsidR="00F03063" w:rsidRPr="003A3949">
        <w:rPr>
          <w:rFonts w:ascii="Times New Roman" w:hAnsi="Times New Roman" w:cs="Times New Roman"/>
          <w:lang w:val="en-GB"/>
        </w:rPr>
        <w:t>.</w:t>
      </w:r>
    </w:p>
    <w:p w14:paraId="75E3B194" w14:textId="77777777" w:rsidR="005E65CB" w:rsidRPr="003A3949" w:rsidRDefault="005E65CB" w:rsidP="003A0A34">
      <w:pPr>
        <w:spacing w:line="480" w:lineRule="auto"/>
        <w:rPr>
          <w:rFonts w:ascii="Times New Roman" w:hAnsi="Times New Roman" w:cs="Times New Roman"/>
          <w:b/>
          <w:bCs/>
          <w:lang w:val="en-GB"/>
        </w:rPr>
      </w:pPr>
    </w:p>
    <w:p w14:paraId="11A4EE0E" w14:textId="44F3FD15" w:rsidR="00C549E0" w:rsidRPr="003A3949" w:rsidRDefault="00C549E0"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Theoretical</w:t>
      </w:r>
      <w:r w:rsidR="00873EB8" w:rsidRPr="003A3949">
        <w:rPr>
          <w:rFonts w:ascii="Times New Roman" w:hAnsi="Times New Roman" w:cs="Times New Roman"/>
          <w:b/>
          <w:bCs/>
          <w:lang w:val="en-GB"/>
        </w:rPr>
        <w:t xml:space="preserve"> </w:t>
      </w:r>
      <w:r w:rsidRPr="003A3949">
        <w:rPr>
          <w:rFonts w:ascii="Times New Roman" w:hAnsi="Times New Roman" w:cs="Times New Roman"/>
          <w:b/>
          <w:bCs/>
          <w:lang w:val="en-GB"/>
        </w:rPr>
        <w:t>Implications</w:t>
      </w:r>
    </w:p>
    <w:p w14:paraId="7A8BDD25" w14:textId="4392E902" w:rsidR="003545EB" w:rsidRPr="003A3949" w:rsidRDefault="00CF1C9B"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 number of theoretical explanations for phantom sensations have been proposed, most derived from the </w:t>
      </w:r>
      <w:r w:rsidR="00AB7290" w:rsidRPr="003A3949">
        <w:rPr>
          <w:rFonts w:ascii="Times New Roman" w:hAnsi="Times New Roman" w:cs="Times New Roman"/>
          <w:lang w:val="en-GB"/>
        </w:rPr>
        <w:t>phantom limb and med</w:t>
      </w:r>
      <w:r w:rsidR="00B77706" w:rsidRPr="003A3949">
        <w:rPr>
          <w:rFonts w:ascii="Times New Roman" w:hAnsi="Times New Roman" w:cs="Times New Roman"/>
          <w:lang w:val="en-GB"/>
        </w:rPr>
        <w:t>i</w:t>
      </w:r>
      <w:r w:rsidR="00AB7290" w:rsidRPr="003A3949">
        <w:rPr>
          <w:rFonts w:ascii="Times New Roman" w:hAnsi="Times New Roman" w:cs="Times New Roman"/>
          <w:lang w:val="en-GB"/>
        </w:rPr>
        <w:t>cally unexplained pain</w:t>
      </w:r>
      <w:r w:rsidRPr="003A3949">
        <w:rPr>
          <w:rFonts w:ascii="Times New Roman" w:hAnsi="Times New Roman" w:cs="Times New Roman"/>
          <w:lang w:val="en-GB"/>
        </w:rPr>
        <w:t xml:space="preserve"> literature </w:t>
      </w:r>
      <w:r w:rsidR="001236DA" w:rsidRPr="003A3949">
        <w:rPr>
          <w:rFonts w:ascii="Times New Roman" w:hAnsi="Times New Roman" w:cs="Times New Roman"/>
          <w:lang w:val="en-GB"/>
        </w:rPr>
        <w:t>[</w:t>
      </w:r>
      <w:r w:rsidR="003E7FCD" w:rsidRPr="003A3949">
        <w:rPr>
          <w:rFonts w:ascii="Times New Roman" w:hAnsi="Times New Roman" w:cs="Times New Roman"/>
          <w:lang w:val="en-GB"/>
        </w:rPr>
        <w:t>9</w:t>
      </w:r>
      <w:r w:rsidR="001236DA" w:rsidRPr="003A3949">
        <w:rPr>
          <w:rFonts w:ascii="Times New Roman" w:hAnsi="Times New Roman" w:cs="Times New Roman"/>
          <w:lang w:val="en-GB"/>
        </w:rPr>
        <w:t>]</w:t>
      </w:r>
      <w:r w:rsidR="00FE25E0" w:rsidRPr="003A3949">
        <w:rPr>
          <w:rFonts w:ascii="Times New Roman" w:hAnsi="Times New Roman" w:cs="Times New Roman"/>
          <w:lang w:val="en-GB"/>
        </w:rPr>
        <w:t>.</w:t>
      </w:r>
      <w:r w:rsidRPr="003A3949">
        <w:rPr>
          <w:rFonts w:ascii="Times New Roman" w:hAnsi="Times New Roman" w:cs="Times New Roman"/>
          <w:lang w:val="en-GB"/>
        </w:rPr>
        <w:t xml:space="preserve"> Probably the most relevant </w:t>
      </w:r>
      <w:r w:rsidR="00421F26" w:rsidRPr="003A3949">
        <w:rPr>
          <w:rFonts w:ascii="Times New Roman" w:hAnsi="Times New Roman" w:cs="Times New Roman"/>
          <w:lang w:val="en-GB"/>
        </w:rPr>
        <w:t xml:space="preserve">to our findings </w:t>
      </w:r>
      <w:r w:rsidRPr="003A3949">
        <w:rPr>
          <w:rFonts w:ascii="Times New Roman" w:hAnsi="Times New Roman" w:cs="Times New Roman"/>
          <w:lang w:val="en-GB"/>
        </w:rPr>
        <w:t>are</w:t>
      </w:r>
      <w:r w:rsidR="00E43B31" w:rsidRPr="003A3949">
        <w:rPr>
          <w:rFonts w:ascii="Times New Roman" w:hAnsi="Times New Roman" w:cs="Times New Roman"/>
          <w:lang w:val="en-GB"/>
        </w:rPr>
        <w:t xml:space="preserve"> </w:t>
      </w:r>
      <w:r w:rsidR="00B77706" w:rsidRPr="003A3949">
        <w:rPr>
          <w:rFonts w:ascii="Times New Roman" w:hAnsi="Times New Roman" w:cs="Times New Roman"/>
          <w:lang w:val="en-GB"/>
        </w:rPr>
        <w:t>constructivist theories</w:t>
      </w:r>
      <w:r w:rsidR="005C4D48">
        <w:rPr>
          <w:rFonts w:ascii="Times New Roman" w:hAnsi="Times New Roman" w:cs="Times New Roman"/>
          <w:lang w:val="en-GB"/>
        </w:rPr>
        <w:t xml:space="preserve"> that</w:t>
      </w:r>
      <w:r w:rsidR="00B77706" w:rsidRPr="003A3949">
        <w:rPr>
          <w:rFonts w:ascii="Times New Roman" w:hAnsi="Times New Roman" w:cs="Times New Roman"/>
          <w:lang w:val="en-GB"/>
        </w:rPr>
        <w:t xml:space="preserve"> attribute symptom experience to </w:t>
      </w:r>
      <w:r w:rsidR="005C4D48">
        <w:rPr>
          <w:rFonts w:ascii="Times New Roman" w:hAnsi="Times New Roman" w:cs="Times New Roman"/>
          <w:lang w:val="en-GB"/>
        </w:rPr>
        <w:t xml:space="preserve">the ways in which past experience influences the perception of </w:t>
      </w:r>
      <w:r w:rsidR="00B77706" w:rsidRPr="003A3949">
        <w:rPr>
          <w:rFonts w:ascii="Times New Roman" w:hAnsi="Times New Roman" w:cs="Times New Roman"/>
          <w:lang w:val="en-GB"/>
        </w:rPr>
        <w:t>afferent sensation</w:t>
      </w:r>
      <w:r w:rsidR="00CE3F91">
        <w:rPr>
          <w:rFonts w:ascii="Times New Roman" w:hAnsi="Times New Roman" w:cs="Times New Roman"/>
          <w:lang w:val="en-GB"/>
        </w:rPr>
        <w:t xml:space="preserve"> [20,21]</w:t>
      </w:r>
      <w:r w:rsidR="00EC58AA" w:rsidRPr="003A3949">
        <w:rPr>
          <w:rFonts w:ascii="Times New Roman" w:hAnsi="Times New Roman" w:cs="Times New Roman"/>
          <w:lang w:val="en-GB"/>
        </w:rPr>
        <w:t xml:space="preserve">. Neural systems are viewed as trained units that continually generate, test and refine hypotheses about afferent inputs. </w:t>
      </w:r>
      <w:r w:rsidR="005C4D48">
        <w:rPr>
          <w:rFonts w:ascii="Times New Roman" w:hAnsi="Times New Roman" w:cs="Times New Roman"/>
          <w:lang w:val="en-GB"/>
        </w:rPr>
        <w:t xml:space="preserve">For example, </w:t>
      </w:r>
      <w:proofErr w:type="spellStart"/>
      <w:r w:rsidR="005C4D48">
        <w:rPr>
          <w:rFonts w:ascii="Times New Roman" w:hAnsi="Times New Roman" w:cs="Times New Roman"/>
          <w:lang w:val="en-GB"/>
        </w:rPr>
        <w:t>n</w:t>
      </w:r>
      <w:r w:rsidR="00421F26" w:rsidRPr="003A3949">
        <w:rPr>
          <w:rFonts w:ascii="Times New Roman" w:hAnsi="Times New Roman" w:cs="Times New Roman"/>
          <w:lang w:val="en-GB"/>
        </w:rPr>
        <w:t>euromatrix</w:t>
      </w:r>
      <w:proofErr w:type="spellEnd"/>
      <w:r w:rsidR="00421F26" w:rsidRPr="003A3949">
        <w:rPr>
          <w:rFonts w:ascii="Times New Roman" w:hAnsi="Times New Roman" w:cs="Times New Roman"/>
          <w:lang w:val="en-GB"/>
        </w:rPr>
        <w:t xml:space="preserve"> theorie</w:t>
      </w:r>
      <w:r w:rsidR="00E67616">
        <w:rPr>
          <w:rFonts w:ascii="Times New Roman" w:hAnsi="Times New Roman" w:cs="Times New Roman"/>
          <w:lang w:val="en-GB"/>
        </w:rPr>
        <w:t>s</w:t>
      </w:r>
      <w:r w:rsidR="00CE3F91">
        <w:rPr>
          <w:rFonts w:ascii="Times New Roman" w:hAnsi="Times New Roman" w:cs="Times New Roman"/>
          <w:lang w:val="en-GB"/>
        </w:rPr>
        <w:t xml:space="preserve"> [20]</w:t>
      </w:r>
      <w:r w:rsidR="00421F26" w:rsidRPr="003A3949">
        <w:rPr>
          <w:rFonts w:ascii="Times New Roman" w:hAnsi="Times New Roman" w:cs="Times New Roman"/>
          <w:lang w:val="en-GB"/>
        </w:rPr>
        <w:t xml:space="preserve"> describe perception as deriving from</w:t>
      </w:r>
      <w:r w:rsidR="00E84FCE" w:rsidRPr="003A3949">
        <w:rPr>
          <w:rFonts w:ascii="Times New Roman" w:hAnsi="Times New Roman" w:cs="Times New Roman"/>
          <w:lang w:val="en-GB"/>
        </w:rPr>
        <w:t xml:space="preserve"> </w:t>
      </w:r>
      <w:r w:rsidR="00421F26" w:rsidRPr="003A3949">
        <w:rPr>
          <w:rFonts w:ascii="Times New Roman" w:hAnsi="Times New Roman" w:cs="Times New Roman"/>
          <w:lang w:val="en-GB"/>
        </w:rPr>
        <w:t>processing of</w:t>
      </w:r>
      <w:r w:rsidR="00D46BAF" w:rsidRPr="003A3949">
        <w:rPr>
          <w:rFonts w:ascii="Times New Roman" w:hAnsi="Times New Roman" w:cs="Times New Roman"/>
          <w:lang w:val="en-GB"/>
        </w:rPr>
        <w:t xml:space="preserve"> </w:t>
      </w:r>
      <w:r w:rsidR="00396CED" w:rsidRPr="003A3949">
        <w:rPr>
          <w:rFonts w:ascii="Times New Roman" w:hAnsi="Times New Roman" w:cs="Times New Roman"/>
          <w:lang w:val="en-GB"/>
        </w:rPr>
        <w:t>afferent sensory input</w:t>
      </w:r>
      <w:r w:rsidR="00421F26" w:rsidRPr="003A3949">
        <w:rPr>
          <w:rFonts w:ascii="Times New Roman" w:hAnsi="Times New Roman" w:cs="Times New Roman"/>
          <w:lang w:val="en-GB"/>
        </w:rPr>
        <w:t xml:space="preserve"> through sub-systems relating to</w:t>
      </w:r>
      <w:r w:rsidR="00396CED" w:rsidRPr="003A3949">
        <w:rPr>
          <w:rFonts w:ascii="Times New Roman" w:hAnsi="Times New Roman" w:cs="Times New Roman"/>
          <w:lang w:val="en-GB"/>
        </w:rPr>
        <w:t xml:space="preserve"> </w:t>
      </w:r>
      <w:proofErr w:type="spellStart"/>
      <w:r w:rsidR="00E84FCE" w:rsidRPr="003A3949">
        <w:rPr>
          <w:rFonts w:ascii="Times New Roman" w:hAnsi="Times New Roman" w:cs="Times New Roman"/>
          <w:lang w:val="en-GB"/>
        </w:rPr>
        <w:t>temporospatial</w:t>
      </w:r>
      <w:proofErr w:type="spellEnd"/>
      <w:r w:rsidR="00E84FCE" w:rsidRPr="003A3949">
        <w:rPr>
          <w:rFonts w:ascii="Times New Roman" w:hAnsi="Times New Roman" w:cs="Times New Roman"/>
          <w:lang w:val="en-GB"/>
        </w:rPr>
        <w:t xml:space="preserve"> positioning</w:t>
      </w:r>
      <w:r w:rsidR="00396CED" w:rsidRPr="003A3949">
        <w:rPr>
          <w:rFonts w:ascii="Times New Roman" w:hAnsi="Times New Roman" w:cs="Times New Roman"/>
          <w:lang w:val="en-GB"/>
        </w:rPr>
        <w:t xml:space="preserve">, emotional </w:t>
      </w:r>
      <w:r w:rsidR="00E84FCE" w:rsidRPr="003A3949">
        <w:rPr>
          <w:rFonts w:ascii="Times New Roman" w:hAnsi="Times New Roman" w:cs="Times New Roman"/>
          <w:lang w:val="en-GB"/>
        </w:rPr>
        <w:t>excitation</w:t>
      </w:r>
      <w:r w:rsidR="00396CED" w:rsidRPr="003A3949">
        <w:rPr>
          <w:rFonts w:ascii="Times New Roman" w:hAnsi="Times New Roman" w:cs="Times New Roman"/>
          <w:lang w:val="en-GB"/>
        </w:rPr>
        <w:t xml:space="preserve"> and cogniti</w:t>
      </w:r>
      <w:r w:rsidR="00E84FCE" w:rsidRPr="003A3949">
        <w:rPr>
          <w:rFonts w:ascii="Times New Roman" w:hAnsi="Times New Roman" w:cs="Times New Roman"/>
          <w:lang w:val="en-GB"/>
        </w:rPr>
        <w:t>on</w:t>
      </w:r>
      <w:r w:rsidR="005C4D48">
        <w:rPr>
          <w:rFonts w:ascii="Times New Roman" w:hAnsi="Times New Roman" w:cs="Times New Roman"/>
          <w:lang w:val="en-GB"/>
        </w:rPr>
        <w:t xml:space="preserve">. The neural matrix is </w:t>
      </w:r>
      <w:r w:rsidR="00421F26" w:rsidRPr="003A3949">
        <w:rPr>
          <w:rFonts w:ascii="Times New Roman" w:hAnsi="Times New Roman" w:cs="Times New Roman"/>
          <w:lang w:val="en-GB"/>
        </w:rPr>
        <w:t xml:space="preserve">trained in the sense that </w:t>
      </w:r>
      <w:r w:rsidR="005C4D48">
        <w:rPr>
          <w:rFonts w:ascii="Times New Roman" w:hAnsi="Times New Roman" w:cs="Times New Roman"/>
          <w:lang w:val="en-GB"/>
        </w:rPr>
        <w:t>sub-systems</w:t>
      </w:r>
      <w:r w:rsidR="00421F26" w:rsidRPr="003A3949">
        <w:rPr>
          <w:rFonts w:ascii="Times New Roman" w:hAnsi="Times New Roman" w:cs="Times New Roman"/>
          <w:lang w:val="en-GB"/>
        </w:rPr>
        <w:t xml:space="preserve"> are</w:t>
      </w:r>
      <w:r w:rsidR="0066529A" w:rsidRPr="003A3949">
        <w:rPr>
          <w:rFonts w:ascii="Times New Roman" w:hAnsi="Times New Roman" w:cs="Times New Roman"/>
          <w:lang w:val="en-GB"/>
        </w:rPr>
        <w:t xml:space="preserve"> </w:t>
      </w:r>
      <w:r w:rsidR="00B66772" w:rsidRPr="003A3949">
        <w:rPr>
          <w:rFonts w:ascii="Times New Roman" w:hAnsi="Times New Roman" w:cs="Times New Roman"/>
          <w:lang w:val="en-GB"/>
        </w:rPr>
        <w:t xml:space="preserve">sharpened and differentiated </w:t>
      </w:r>
      <w:r w:rsidR="00421F26" w:rsidRPr="003A3949">
        <w:rPr>
          <w:rFonts w:ascii="Times New Roman" w:hAnsi="Times New Roman" w:cs="Times New Roman"/>
          <w:lang w:val="en-GB"/>
        </w:rPr>
        <w:t>in a neural system where the amputated body part existed</w:t>
      </w:r>
      <w:r w:rsidR="00CE3F91">
        <w:rPr>
          <w:rFonts w:ascii="Times New Roman" w:hAnsi="Times New Roman" w:cs="Times New Roman"/>
          <w:lang w:val="en-GB"/>
        </w:rPr>
        <w:t xml:space="preserve"> [20,21]</w:t>
      </w:r>
      <w:r w:rsidR="00763567" w:rsidRPr="003A3949">
        <w:rPr>
          <w:rFonts w:ascii="Times New Roman" w:hAnsi="Times New Roman" w:cs="Times New Roman"/>
          <w:lang w:val="en-GB"/>
        </w:rPr>
        <w:t xml:space="preserve">. </w:t>
      </w:r>
      <w:r w:rsidR="00910A39" w:rsidRPr="003A3949">
        <w:rPr>
          <w:rFonts w:ascii="Times New Roman" w:hAnsi="Times New Roman" w:cs="Times New Roman"/>
          <w:lang w:val="en-GB"/>
        </w:rPr>
        <w:t>S</w:t>
      </w:r>
      <w:r w:rsidR="005C4D48">
        <w:rPr>
          <w:rFonts w:ascii="Times New Roman" w:hAnsi="Times New Roman" w:cs="Times New Roman"/>
          <w:lang w:val="en-GB"/>
        </w:rPr>
        <w:t>ystem</w:t>
      </w:r>
      <w:r w:rsidR="00910A39" w:rsidRPr="003A3949">
        <w:rPr>
          <w:rFonts w:ascii="Times New Roman" w:hAnsi="Times New Roman" w:cs="Times New Roman"/>
          <w:lang w:val="en-GB"/>
        </w:rPr>
        <w:t>s</w:t>
      </w:r>
      <w:r w:rsidR="00CE3A09" w:rsidRPr="003A3949">
        <w:rPr>
          <w:rFonts w:ascii="Times New Roman" w:hAnsi="Times New Roman" w:cs="Times New Roman"/>
          <w:lang w:val="en-GB"/>
        </w:rPr>
        <w:t xml:space="preserve"> are </w:t>
      </w:r>
      <w:r w:rsidR="00910A39" w:rsidRPr="003A3949">
        <w:rPr>
          <w:rFonts w:ascii="Times New Roman" w:hAnsi="Times New Roman" w:cs="Times New Roman"/>
          <w:lang w:val="en-GB"/>
        </w:rPr>
        <w:t>resilien</w:t>
      </w:r>
      <w:r w:rsidR="00396CED" w:rsidRPr="003A3949">
        <w:rPr>
          <w:rFonts w:ascii="Times New Roman" w:hAnsi="Times New Roman" w:cs="Times New Roman"/>
          <w:lang w:val="en-GB"/>
        </w:rPr>
        <w:t>t</w:t>
      </w:r>
      <w:r w:rsidR="00910A39" w:rsidRPr="003A3949">
        <w:rPr>
          <w:rFonts w:ascii="Times New Roman" w:hAnsi="Times New Roman" w:cs="Times New Roman"/>
          <w:lang w:val="en-GB"/>
        </w:rPr>
        <w:t xml:space="preserve"> to disruptio</w:t>
      </w:r>
      <w:r w:rsidR="00F72B52" w:rsidRPr="003A3949">
        <w:rPr>
          <w:rFonts w:ascii="Times New Roman" w:hAnsi="Times New Roman" w:cs="Times New Roman"/>
          <w:lang w:val="en-GB"/>
        </w:rPr>
        <w:t xml:space="preserve">n because </w:t>
      </w:r>
      <w:r w:rsidR="005C4D48">
        <w:rPr>
          <w:rFonts w:ascii="Times New Roman" w:hAnsi="Times New Roman" w:cs="Times New Roman"/>
          <w:lang w:val="en-GB"/>
        </w:rPr>
        <w:t>the matrix</w:t>
      </w:r>
      <w:r w:rsidR="002B6611" w:rsidRPr="003A3949">
        <w:rPr>
          <w:rFonts w:ascii="Times New Roman" w:hAnsi="Times New Roman" w:cs="Times New Roman"/>
          <w:lang w:val="en-GB"/>
        </w:rPr>
        <w:t xml:space="preserve"> </w:t>
      </w:r>
      <w:r w:rsidR="00F72B52" w:rsidRPr="003A3949">
        <w:rPr>
          <w:rFonts w:ascii="Times New Roman" w:hAnsi="Times New Roman" w:cs="Times New Roman"/>
          <w:lang w:val="en-GB"/>
        </w:rPr>
        <w:t>‘fill</w:t>
      </w:r>
      <w:r w:rsidR="005C4D48">
        <w:rPr>
          <w:rFonts w:ascii="Times New Roman" w:hAnsi="Times New Roman" w:cs="Times New Roman"/>
          <w:lang w:val="en-GB"/>
        </w:rPr>
        <w:t>s</w:t>
      </w:r>
      <w:r w:rsidR="00F72B52" w:rsidRPr="003A3949">
        <w:rPr>
          <w:rFonts w:ascii="Times New Roman" w:hAnsi="Times New Roman" w:cs="Times New Roman"/>
          <w:lang w:val="en-GB"/>
        </w:rPr>
        <w:t xml:space="preserve"> in’ for the absence of expected</w:t>
      </w:r>
      <w:r w:rsidR="00396CED" w:rsidRPr="003A3949">
        <w:rPr>
          <w:rFonts w:ascii="Times New Roman" w:hAnsi="Times New Roman" w:cs="Times New Roman"/>
          <w:lang w:val="en-GB"/>
        </w:rPr>
        <w:t>, but no longer available,</w:t>
      </w:r>
      <w:r w:rsidR="00F72B52" w:rsidRPr="003A3949">
        <w:rPr>
          <w:rFonts w:ascii="Times New Roman" w:hAnsi="Times New Roman" w:cs="Times New Roman"/>
          <w:lang w:val="en-GB"/>
        </w:rPr>
        <w:t xml:space="preserve"> </w:t>
      </w:r>
      <w:r w:rsidR="0066529A" w:rsidRPr="003A3949">
        <w:rPr>
          <w:rFonts w:ascii="Times New Roman" w:hAnsi="Times New Roman" w:cs="Times New Roman"/>
          <w:lang w:val="en-GB"/>
        </w:rPr>
        <w:t xml:space="preserve">sensory </w:t>
      </w:r>
      <w:r w:rsidR="00F72B52" w:rsidRPr="003A3949">
        <w:rPr>
          <w:rFonts w:ascii="Times New Roman" w:hAnsi="Times New Roman" w:cs="Times New Roman"/>
          <w:lang w:val="en-GB"/>
        </w:rPr>
        <w:t>inputs</w:t>
      </w:r>
      <w:r w:rsidR="002B6611" w:rsidRPr="003A3949">
        <w:rPr>
          <w:rFonts w:ascii="Times New Roman" w:hAnsi="Times New Roman" w:cs="Times New Roman"/>
          <w:lang w:val="en-GB"/>
        </w:rPr>
        <w:t xml:space="preserve"> by reconstructing </w:t>
      </w:r>
      <w:r w:rsidR="00396CED" w:rsidRPr="003A3949">
        <w:rPr>
          <w:rFonts w:ascii="Times New Roman" w:hAnsi="Times New Roman" w:cs="Times New Roman"/>
          <w:lang w:val="en-GB"/>
        </w:rPr>
        <w:t>those inputs</w:t>
      </w:r>
      <w:r w:rsidR="005C4D48">
        <w:rPr>
          <w:rFonts w:ascii="Times New Roman" w:hAnsi="Times New Roman" w:cs="Times New Roman"/>
          <w:lang w:val="en-GB"/>
        </w:rPr>
        <w:t>. ‘Filling in’ is seen to create</w:t>
      </w:r>
      <w:r w:rsidR="00703689" w:rsidRPr="003A3949">
        <w:rPr>
          <w:rFonts w:ascii="Times New Roman" w:hAnsi="Times New Roman" w:cs="Times New Roman"/>
          <w:lang w:val="en-GB"/>
        </w:rPr>
        <w:t xml:space="preserve"> phantom sensations</w:t>
      </w:r>
      <w:r w:rsidR="00CE3F91">
        <w:rPr>
          <w:rFonts w:ascii="Times New Roman" w:hAnsi="Times New Roman" w:cs="Times New Roman"/>
          <w:lang w:val="en-GB"/>
        </w:rPr>
        <w:t xml:space="preserve"> [22]</w:t>
      </w:r>
      <w:r w:rsidR="002B6611" w:rsidRPr="003A3949">
        <w:rPr>
          <w:rFonts w:ascii="Times New Roman" w:hAnsi="Times New Roman" w:cs="Times New Roman"/>
          <w:lang w:val="en-GB"/>
        </w:rPr>
        <w:t xml:space="preserve">. </w:t>
      </w:r>
    </w:p>
    <w:p w14:paraId="0DCB57B6" w14:textId="77777777" w:rsidR="003545EB" w:rsidRPr="003A3949" w:rsidRDefault="003545EB" w:rsidP="003A0A34">
      <w:pPr>
        <w:spacing w:line="480" w:lineRule="auto"/>
        <w:rPr>
          <w:rFonts w:ascii="Times New Roman" w:hAnsi="Times New Roman" w:cs="Times New Roman"/>
          <w:lang w:val="en-GB"/>
        </w:rPr>
      </w:pPr>
    </w:p>
    <w:p w14:paraId="5A198C0F" w14:textId="3B569506" w:rsidR="00610B27" w:rsidRPr="003A3949" w:rsidRDefault="00421F26" w:rsidP="003A0A34">
      <w:pPr>
        <w:spacing w:line="480" w:lineRule="auto"/>
        <w:rPr>
          <w:rFonts w:ascii="Times New Roman" w:hAnsi="Times New Roman" w:cs="Times New Roman"/>
          <w:lang w:val="en-GB"/>
        </w:rPr>
      </w:pPr>
      <w:r w:rsidRPr="003A3949">
        <w:rPr>
          <w:rFonts w:ascii="Times New Roman" w:hAnsi="Times New Roman" w:cs="Times New Roman"/>
          <w:lang w:val="en-GB"/>
        </w:rPr>
        <w:t>These</w:t>
      </w:r>
      <w:r w:rsidR="00763567" w:rsidRPr="003A3949">
        <w:rPr>
          <w:rFonts w:ascii="Times New Roman" w:hAnsi="Times New Roman" w:cs="Times New Roman"/>
          <w:lang w:val="en-GB"/>
        </w:rPr>
        <w:t xml:space="preserve"> theories</w:t>
      </w:r>
      <w:r w:rsidRPr="003A3949">
        <w:rPr>
          <w:rFonts w:ascii="Times New Roman" w:hAnsi="Times New Roman" w:cs="Times New Roman"/>
          <w:lang w:val="en-GB"/>
        </w:rPr>
        <w:t xml:space="preserve"> help to</w:t>
      </w:r>
      <w:r w:rsidR="004F5523" w:rsidRPr="003A3949">
        <w:rPr>
          <w:rFonts w:ascii="Times New Roman" w:hAnsi="Times New Roman" w:cs="Times New Roman"/>
          <w:lang w:val="en-GB"/>
        </w:rPr>
        <w:t xml:space="preserve"> </w:t>
      </w:r>
      <w:r w:rsidR="00703689" w:rsidRPr="003A3949">
        <w:rPr>
          <w:rFonts w:ascii="Times New Roman" w:hAnsi="Times New Roman" w:cs="Times New Roman"/>
          <w:lang w:val="en-GB"/>
        </w:rPr>
        <w:t>elucidate</w:t>
      </w:r>
      <w:r w:rsidR="001C00B6" w:rsidRPr="003A3949">
        <w:rPr>
          <w:rFonts w:ascii="Times New Roman" w:hAnsi="Times New Roman" w:cs="Times New Roman"/>
          <w:lang w:val="en-GB"/>
        </w:rPr>
        <w:t xml:space="preserve"> two </w:t>
      </w:r>
      <w:r w:rsidR="002B6611" w:rsidRPr="003A3949">
        <w:rPr>
          <w:rFonts w:ascii="Times New Roman" w:hAnsi="Times New Roman" w:cs="Times New Roman"/>
          <w:lang w:val="en-GB"/>
        </w:rPr>
        <w:t xml:space="preserve">of our </w:t>
      </w:r>
      <w:r w:rsidR="001C00B6" w:rsidRPr="003A3949">
        <w:rPr>
          <w:rFonts w:ascii="Times New Roman" w:hAnsi="Times New Roman" w:cs="Times New Roman"/>
          <w:lang w:val="en-GB"/>
        </w:rPr>
        <w:t>findings</w:t>
      </w:r>
      <w:r w:rsidR="003545EB" w:rsidRPr="003A3949">
        <w:rPr>
          <w:rFonts w:ascii="Times New Roman" w:hAnsi="Times New Roman" w:cs="Times New Roman"/>
          <w:lang w:val="en-GB"/>
        </w:rPr>
        <w:t>.</w:t>
      </w:r>
      <w:r w:rsidR="007D2292" w:rsidRPr="003A3949">
        <w:rPr>
          <w:rFonts w:ascii="Times New Roman" w:hAnsi="Times New Roman" w:cs="Times New Roman"/>
          <w:lang w:val="en-GB"/>
        </w:rPr>
        <w:t xml:space="preserve"> PVS and </w:t>
      </w:r>
      <w:r w:rsidR="000C0924" w:rsidRPr="003A3949">
        <w:rPr>
          <w:rFonts w:ascii="Times New Roman" w:hAnsi="Times New Roman" w:cs="Times New Roman"/>
          <w:lang w:val="en-GB"/>
        </w:rPr>
        <w:t>PEP</w:t>
      </w:r>
      <w:r w:rsidR="00703689" w:rsidRPr="003A3949">
        <w:rPr>
          <w:rFonts w:ascii="Times New Roman" w:hAnsi="Times New Roman" w:cs="Times New Roman"/>
          <w:lang w:val="en-GB"/>
        </w:rPr>
        <w:t xml:space="preserve"> may not be strongly</w:t>
      </w:r>
      <w:r w:rsidR="0049451F" w:rsidRPr="003A3949">
        <w:rPr>
          <w:rFonts w:ascii="Times New Roman" w:hAnsi="Times New Roman" w:cs="Times New Roman"/>
          <w:lang w:val="en-GB"/>
        </w:rPr>
        <w:t>,</w:t>
      </w:r>
      <w:r w:rsidR="003964E8" w:rsidRPr="003A3949">
        <w:rPr>
          <w:rFonts w:ascii="Times New Roman" w:hAnsi="Times New Roman" w:cs="Times New Roman"/>
          <w:lang w:val="en-GB"/>
        </w:rPr>
        <w:t xml:space="preserve"> </w:t>
      </w:r>
      <w:r w:rsidR="00703689" w:rsidRPr="003A3949">
        <w:rPr>
          <w:rFonts w:ascii="Times New Roman" w:hAnsi="Times New Roman" w:cs="Times New Roman"/>
          <w:lang w:val="en-GB"/>
        </w:rPr>
        <w:t>related</w:t>
      </w:r>
      <w:r w:rsidR="003964E8" w:rsidRPr="003A3949">
        <w:rPr>
          <w:rFonts w:ascii="Times New Roman" w:hAnsi="Times New Roman" w:cs="Times New Roman"/>
          <w:lang w:val="en-GB"/>
        </w:rPr>
        <w:t xml:space="preserve"> because visual and pain </w:t>
      </w:r>
      <w:r w:rsidR="00275DBB" w:rsidRPr="003A3949">
        <w:rPr>
          <w:rFonts w:ascii="Times New Roman" w:hAnsi="Times New Roman" w:cs="Times New Roman"/>
          <w:lang w:val="en-GB"/>
        </w:rPr>
        <w:t>sensations</w:t>
      </w:r>
      <w:r w:rsidR="003964E8" w:rsidRPr="003A3949">
        <w:rPr>
          <w:rFonts w:ascii="Times New Roman" w:hAnsi="Times New Roman" w:cs="Times New Roman"/>
          <w:lang w:val="en-GB"/>
        </w:rPr>
        <w:t xml:space="preserve"> </w:t>
      </w:r>
      <w:r w:rsidR="00D46BAF" w:rsidRPr="003A3949">
        <w:rPr>
          <w:rFonts w:ascii="Times New Roman" w:hAnsi="Times New Roman" w:cs="Times New Roman"/>
          <w:lang w:val="en-GB"/>
        </w:rPr>
        <w:t>involve</w:t>
      </w:r>
      <w:r w:rsidR="003964E8" w:rsidRPr="003A3949">
        <w:rPr>
          <w:rFonts w:ascii="Times New Roman" w:hAnsi="Times New Roman" w:cs="Times New Roman"/>
          <w:lang w:val="en-GB"/>
        </w:rPr>
        <w:t xml:space="preserve"> </w:t>
      </w:r>
      <w:r w:rsidR="002432F4" w:rsidRPr="003A3949">
        <w:rPr>
          <w:rFonts w:ascii="Times New Roman" w:hAnsi="Times New Roman" w:cs="Times New Roman"/>
          <w:lang w:val="en-GB"/>
        </w:rPr>
        <w:t>differing</w:t>
      </w:r>
      <w:r w:rsidR="00275DBB" w:rsidRPr="003A3949">
        <w:rPr>
          <w:rFonts w:ascii="Times New Roman" w:hAnsi="Times New Roman" w:cs="Times New Roman"/>
          <w:lang w:val="en-GB"/>
        </w:rPr>
        <w:t xml:space="preserve"> neura</w:t>
      </w:r>
      <w:r w:rsidR="001B68E8" w:rsidRPr="003A3949">
        <w:rPr>
          <w:rFonts w:ascii="Times New Roman" w:hAnsi="Times New Roman" w:cs="Times New Roman"/>
          <w:lang w:val="en-GB"/>
        </w:rPr>
        <w:t>l</w:t>
      </w:r>
      <w:r w:rsidR="00275DBB" w:rsidRPr="003A3949">
        <w:rPr>
          <w:rFonts w:ascii="Times New Roman" w:hAnsi="Times New Roman" w:cs="Times New Roman"/>
          <w:lang w:val="en-GB"/>
        </w:rPr>
        <w:t xml:space="preserve"> </w:t>
      </w:r>
      <w:r w:rsidRPr="003A3949">
        <w:rPr>
          <w:rFonts w:ascii="Times New Roman" w:hAnsi="Times New Roman" w:cs="Times New Roman"/>
          <w:lang w:val="en-GB"/>
        </w:rPr>
        <w:t>systems</w:t>
      </w:r>
      <w:r w:rsidR="001B68E8" w:rsidRPr="003A3949">
        <w:rPr>
          <w:rFonts w:ascii="Times New Roman" w:hAnsi="Times New Roman" w:cs="Times New Roman"/>
          <w:lang w:val="en-GB"/>
        </w:rPr>
        <w:t>.</w:t>
      </w:r>
      <w:r w:rsidR="0049451F" w:rsidRPr="003A3949">
        <w:rPr>
          <w:rFonts w:ascii="Times New Roman" w:hAnsi="Times New Roman" w:cs="Times New Roman"/>
          <w:lang w:val="en-GB"/>
        </w:rPr>
        <w:t xml:space="preserve"> </w:t>
      </w:r>
      <w:r w:rsidR="001B68E8" w:rsidRPr="003A3949">
        <w:rPr>
          <w:rFonts w:ascii="Times New Roman" w:hAnsi="Times New Roman" w:cs="Times New Roman"/>
          <w:lang w:val="en-GB"/>
        </w:rPr>
        <w:t xml:space="preserve">This would also </w:t>
      </w:r>
      <w:r w:rsidR="001B68E8" w:rsidRPr="003A3949">
        <w:rPr>
          <w:rFonts w:ascii="Times New Roman" w:hAnsi="Times New Roman" w:cs="Times New Roman"/>
          <w:lang w:val="en-GB"/>
        </w:rPr>
        <w:lastRenderedPageBreak/>
        <w:t>explain</w:t>
      </w:r>
      <w:r w:rsidR="0047558D" w:rsidRPr="003A3949">
        <w:rPr>
          <w:rFonts w:ascii="Times New Roman" w:hAnsi="Times New Roman" w:cs="Times New Roman"/>
          <w:lang w:val="en-GB"/>
        </w:rPr>
        <w:t xml:space="preserve"> why PVS are more common than </w:t>
      </w:r>
      <w:r w:rsidR="00D46BAF" w:rsidRPr="003A3949">
        <w:rPr>
          <w:rFonts w:ascii="Times New Roman" w:hAnsi="Times New Roman" w:cs="Times New Roman"/>
          <w:lang w:val="en-GB"/>
        </w:rPr>
        <w:t>PEP</w:t>
      </w:r>
      <w:r w:rsidR="002432F4" w:rsidRPr="003A3949">
        <w:rPr>
          <w:rFonts w:ascii="Times New Roman" w:hAnsi="Times New Roman" w:cs="Times New Roman"/>
          <w:lang w:val="en-GB"/>
        </w:rPr>
        <w:t xml:space="preserve">; </w:t>
      </w:r>
      <w:r w:rsidR="00703689" w:rsidRPr="003A3949">
        <w:rPr>
          <w:rFonts w:ascii="Times New Roman" w:hAnsi="Times New Roman" w:cs="Times New Roman"/>
          <w:lang w:val="en-GB"/>
        </w:rPr>
        <w:t>visual sensation</w:t>
      </w:r>
      <w:r w:rsidR="00D46BAF" w:rsidRPr="003A3949">
        <w:rPr>
          <w:rFonts w:ascii="Times New Roman" w:hAnsi="Times New Roman" w:cs="Times New Roman"/>
          <w:lang w:val="en-GB"/>
        </w:rPr>
        <w:t xml:space="preserve">s </w:t>
      </w:r>
      <w:r w:rsidR="00703689" w:rsidRPr="003A3949">
        <w:rPr>
          <w:rFonts w:ascii="Times New Roman" w:hAnsi="Times New Roman" w:cs="Times New Roman"/>
          <w:lang w:val="en-GB"/>
        </w:rPr>
        <w:t>are more common in normal functioning</w:t>
      </w:r>
      <w:r w:rsidR="002B6611" w:rsidRPr="003A3949">
        <w:rPr>
          <w:rFonts w:ascii="Times New Roman" w:hAnsi="Times New Roman" w:cs="Times New Roman"/>
          <w:lang w:val="en-GB"/>
        </w:rPr>
        <w:t xml:space="preserve"> </w:t>
      </w:r>
      <w:r w:rsidR="00D46BAF" w:rsidRPr="003A3949">
        <w:rPr>
          <w:rFonts w:ascii="Times New Roman" w:hAnsi="Times New Roman" w:cs="Times New Roman"/>
          <w:lang w:val="en-GB"/>
        </w:rPr>
        <w:t>than pain sensations</w:t>
      </w:r>
      <w:r w:rsidR="00703689" w:rsidRPr="003A3949">
        <w:rPr>
          <w:rFonts w:ascii="Times New Roman" w:hAnsi="Times New Roman" w:cs="Times New Roman"/>
          <w:lang w:val="en-GB"/>
        </w:rPr>
        <w:t xml:space="preserve"> and thus</w:t>
      </w:r>
      <w:r w:rsidR="00610B27" w:rsidRPr="003A3949">
        <w:rPr>
          <w:rFonts w:ascii="Times New Roman" w:hAnsi="Times New Roman" w:cs="Times New Roman"/>
          <w:lang w:val="en-GB"/>
        </w:rPr>
        <w:t xml:space="preserve"> are </w:t>
      </w:r>
      <w:r w:rsidR="002432F4" w:rsidRPr="003A3949">
        <w:rPr>
          <w:rFonts w:ascii="Times New Roman" w:hAnsi="Times New Roman" w:cs="Times New Roman"/>
          <w:lang w:val="en-GB"/>
        </w:rPr>
        <w:t xml:space="preserve">likely to </w:t>
      </w:r>
      <w:r w:rsidR="00D46BAF" w:rsidRPr="003A3949">
        <w:rPr>
          <w:rFonts w:ascii="Times New Roman" w:hAnsi="Times New Roman" w:cs="Times New Roman"/>
          <w:lang w:val="en-GB"/>
        </w:rPr>
        <w:t>create</w:t>
      </w:r>
      <w:r w:rsidR="002432F4" w:rsidRPr="003A3949">
        <w:rPr>
          <w:rFonts w:ascii="Times New Roman" w:hAnsi="Times New Roman" w:cs="Times New Roman"/>
          <w:lang w:val="en-GB"/>
        </w:rPr>
        <w:t xml:space="preserve"> </w:t>
      </w:r>
      <w:r w:rsidR="00D46BAF" w:rsidRPr="003A3949">
        <w:rPr>
          <w:rFonts w:ascii="Times New Roman" w:hAnsi="Times New Roman" w:cs="Times New Roman"/>
          <w:lang w:val="en-GB"/>
        </w:rPr>
        <w:t>stronger</w:t>
      </w:r>
      <w:r w:rsidR="002432F4" w:rsidRPr="003A3949">
        <w:rPr>
          <w:rFonts w:ascii="Times New Roman" w:hAnsi="Times New Roman" w:cs="Times New Roman"/>
          <w:lang w:val="en-GB"/>
        </w:rPr>
        <w:t xml:space="preserve"> </w:t>
      </w:r>
      <w:r w:rsidRPr="003A3949">
        <w:rPr>
          <w:rFonts w:ascii="Times New Roman" w:hAnsi="Times New Roman" w:cs="Times New Roman"/>
          <w:lang w:val="en-GB"/>
        </w:rPr>
        <w:t>expectations</w:t>
      </w:r>
      <w:r w:rsidR="0049451F" w:rsidRPr="003A3949">
        <w:rPr>
          <w:rFonts w:ascii="Times New Roman" w:hAnsi="Times New Roman" w:cs="Times New Roman"/>
          <w:lang w:val="en-GB"/>
        </w:rPr>
        <w:t xml:space="preserve">. </w:t>
      </w:r>
      <w:r w:rsidR="00703689" w:rsidRPr="003A3949">
        <w:rPr>
          <w:rFonts w:ascii="Times New Roman" w:hAnsi="Times New Roman" w:cs="Times New Roman"/>
          <w:lang w:val="en-GB"/>
        </w:rPr>
        <w:t xml:space="preserve">Further, </w:t>
      </w:r>
      <w:proofErr w:type="spellStart"/>
      <w:r w:rsidR="00703689" w:rsidRPr="003A3949">
        <w:rPr>
          <w:rFonts w:ascii="Times New Roman" w:hAnsi="Times New Roman" w:cs="Times New Roman"/>
          <w:lang w:val="en-GB"/>
        </w:rPr>
        <w:t>n</w:t>
      </w:r>
      <w:r w:rsidR="00F80323" w:rsidRPr="003A3949">
        <w:rPr>
          <w:rFonts w:ascii="Times New Roman" w:hAnsi="Times New Roman" w:cs="Times New Roman"/>
          <w:lang w:val="en-GB"/>
        </w:rPr>
        <w:t>euromatrix</w:t>
      </w:r>
      <w:proofErr w:type="spellEnd"/>
      <w:r w:rsidR="00F80323" w:rsidRPr="003A3949">
        <w:rPr>
          <w:rFonts w:ascii="Times New Roman" w:hAnsi="Times New Roman" w:cs="Times New Roman"/>
          <w:lang w:val="en-GB"/>
        </w:rPr>
        <w:t xml:space="preserve"> theories of </w:t>
      </w:r>
      <w:r w:rsidR="000C0924" w:rsidRPr="003A3949">
        <w:rPr>
          <w:rFonts w:ascii="Times New Roman" w:hAnsi="Times New Roman" w:cs="Times New Roman"/>
          <w:lang w:val="en-GB"/>
        </w:rPr>
        <w:t>PEP</w:t>
      </w:r>
      <w:r w:rsidR="00F80323" w:rsidRPr="003A3949">
        <w:rPr>
          <w:rFonts w:ascii="Times New Roman" w:hAnsi="Times New Roman" w:cs="Times New Roman"/>
          <w:lang w:val="en-GB"/>
        </w:rPr>
        <w:t xml:space="preserve"> </w:t>
      </w:r>
      <w:r w:rsidR="002432F4" w:rsidRPr="003A3949">
        <w:rPr>
          <w:rFonts w:ascii="Times New Roman" w:hAnsi="Times New Roman" w:cs="Times New Roman"/>
          <w:lang w:val="en-GB"/>
        </w:rPr>
        <w:t>describe</w:t>
      </w:r>
      <w:r w:rsidR="00F80323" w:rsidRPr="003A3949">
        <w:rPr>
          <w:rFonts w:ascii="Times New Roman" w:hAnsi="Times New Roman" w:cs="Times New Roman"/>
          <w:lang w:val="en-GB"/>
        </w:rPr>
        <w:t xml:space="preserve"> emotional activation </w:t>
      </w:r>
      <w:r w:rsidR="002432F4" w:rsidRPr="003A3949">
        <w:rPr>
          <w:rFonts w:ascii="Times New Roman" w:hAnsi="Times New Roman" w:cs="Times New Roman"/>
          <w:lang w:val="en-GB"/>
        </w:rPr>
        <w:t xml:space="preserve">as </w:t>
      </w:r>
      <w:r w:rsidRPr="003A3949">
        <w:rPr>
          <w:rFonts w:ascii="Times New Roman" w:hAnsi="Times New Roman" w:cs="Times New Roman"/>
          <w:lang w:val="en-GB"/>
        </w:rPr>
        <w:t xml:space="preserve">an important determinant of perception, particularly pain perception, prior to </w:t>
      </w:r>
      <w:r w:rsidR="004B1002" w:rsidRPr="003A3949">
        <w:rPr>
          <w:rFonts w:ascii="Times New Roman" w:hAnsi="Times New Roman" w:cs="Times New Roman"/>
          <w:lang w:val="en-GB"/>
        </w:rPr>
        <w:t>amputation</w:t>
      </w:r>
      <w:r w:rsidR="00CE3F91">
        <w:rPr>
          <w:rFonts w:ascii="Times New Roman" w:hAnsi="Times New Roman" w:cs="Times New Roman"/>
          <w:lang w:val="en-GB"/>
        </w:rPr>
        <w:t xml:space="preserve"> [20-22]</w:t>
      </w:r>
      <w:r w:rsidR="002432F4" w:rsidRPr="003A3949">
        <w:rPr>
          <w:rFonts w:ascii="Times New Roman" w:hAnsi="Times New Roman" w:cs="Times New Roman"/>
          <w:lang w:val="en-GB"/>
        </w:rPr>
        <w:t>. This may explain</w:t>
      </w:r>
      <w:r w:rsidR="00610B27" w:rsidRPr="003A3949">
        <w:rPr>
          <w:rFonts w:ascii="Times New Roman" w:hAnsi="Times New Roman" w:cs="Times New Roman"/>
          <w:lang w:val="en-GB"/>
        </w:rPr>
        <w:t xml:space="preserve"> </w:t>
      </w:r>
      <w:r w:rsidR="00570DA5" w:rsidRPr="003A3949">
        <w:rPr>
          <w:rFonts w:ascii="Times New Roman" w:hAnsi="Times New Roman" w:cs="Times New Roman"/>
          <w:lang w:val="en-GB"/>
        </w:rPr>
        <w:t>why</w:t>
      </w:r>
      <w:r w:rsidR="00E35624" w:rsidRPr="003A3949">
        <w:rPr>
          <w:rFonts w:ascii="Times New Roman" w:hAnsi="Times New Roman" w:cs="Times New Roman"/>
          <w:lang w:val="en-GB"/>
        </w:rPr>
        <w:t xml:space="preserve"> </w:t>
      </w:r>
      <w:r w:rsidR="002432F4" w:rsidRPr="003A3949">
        <w:rPr>
          <w:rFonts w:ascii="Times New Roman" w:hAnsi="Times New Roman" w:cs="Times New Roman"/>
          <w:lang w:val="en-GB"/>
        </w:rPr>
        <w:t xml:space="preserve">pre-existing </w:t>
      </w:r>
      <w:r w:rsidR="007E7009" w:rsidRPr="003A3949">
        <w:rPr>
          <w:rFonts w:ascii="Times New Roman" w:hAnsi="Times New Roman" w:cs="Times New Roman"/>
          <w:lang w:val="en-GB"/>
        </w:rPr>
        <w:t>anxiety</w:t>
      </w:r>
      <w:r w:rsidR="00570DA5" w:rsidRPr="003A3949">
        <w:rPr>
          <w:rFonts w:ascii="Times New Roman" w:hAnsi="Times New Roman" w:cs="Times New Roman"/>
          <w:lang w:val="en-GB"/>
        </w:rPr>
        <w:t xml:space="preserve"> </w:t>
      </w:r>
      <w:r w:rsidR="00E35624" w:rsidRPr="003A3949">
        <w:rPr>
          <w:rFonts w:ascii="Times New Roman" w:hAnsi="Times New Roman" w:cs="Times New Roman"/>
          <w:lang w:val="en-GB"/>
        </w:rPr>
        <w:t>constitute</w:t>
      </w:r>
      <w:r w:rsidR="00E86B94" w:rsidRPr="003A3949">
        <w:rPr>
          <w:rFonts w:ascii="Times New Roman" w:hAnsi="Times New Roman" w:cs="Times New Roman"/>
          <w:lang w:val="en-GB"/>
        </w:rPr>
        <w:t>s</w:t>
      </w:r>
      <w:r w:rsidR="007E7009" w:rsidRPr="003A3949">
        <w:rPr>
          <w:rFonts w:ascii="Times New Roman" w:hAnsi="Times New Roman" w:cs="Times New Roman"/>
          <w:lang w:val="en-GB"/>
        </w:rPr>
        <w:t xml:space="preserve"> a risk factor</w:t>
      </w:r>
      <w:r w:rsidR="00294EFF" w:rsidRPr="003A3949">
        <w:rPr>
          <w:rFonts w:ascii="Times New Roman" w:hAnsi="Times New Roman" w:cs="Times New Roman"/>
          <w:lang w:val="en-GB"/>
        </w:rPr>
        <w:t xml:space="preserve"> for </w:t>
      </w:r>
      <w:r w:rsidR="000C0924" w:rsidRPr="003A3949">
        <w:rPr>
          <w:rFonts w:ascii="Times New Roman" w:hAnsi="Times New Roman" w:cs="Times New Roman"/>
          <w:lang w:val="en-GB"/>
        </w:rPr>
        <w:t>PEP</w:t>
      </w:r>
      <w:r w:rsidR="00610B27" w:rsidRPr="003A3949">
        <w:rPr>
          <w:rFonts w:ascii="Times New Roman" w:hAnsi="Times New Roman" w:cs="Times New Roman"/>
          <w:lang w:val="en-GB"/>
        </w:rPr>
        <w:t>. We emphasise</w:t>
      </w:r>
      <w:r w:rsidR="007D43AF" w:rsidRPr="003A3949">
        <w:rPr>
          <w:rFonts w:ascii="Times New Roman" w:hAnsi="Times New Roman" w:cs="Times New Roman"/>
          <w:lang w:val="en-GB"/>
        </w:rPr>
        <w:t>,</w:t>
      </w:r>
      <w:r w:rsidR="00610B27" w:rsidRPr="003A3949">
        <w:rPr>
          <w:rFonts w:ascii="Times New Roman" w:hAnsi="Times New Roman" w:cs="Times New Roman"/>
          <w:lang w:val="en-GB"/>
        </w:rPr>
        <w:t xml:space="preserve"> though</w:t>
      </w:r>
      <w:r w:rsidR="007D43AF" w:rsidRPr="003A3949">
        <w:rPr>
          <w:rFonts w:ascii="Times New Roman" w:hAnsi="Times New Roman" w:cs="Times New Roman"/>
          <w:lang w:val="en-GB"/>
        </w:rPr>
        <w:t>,</w:t>
      </w:r>
      <w:r w:rsidR="00610B27" w:rsidRPr="003A3949">
        <w:rPr>
          <w:rFonts w:ascii="Times New Roman" w:hAnsi="Times New Roman" w:cs="Times New Roman"/>
          <w:lang w:val="en-GB"/>
        </w:rPr>
        <w:t xml:space="preserve"> that this</w:t>
      </w:r>
      <w:r w:rsidR="007E7009" w:rsidRPr="003A3949">
        <w:rPr>
          <w:rFonts w:ascii="Times New Roman" w:hAnsi="Times New Roman" w:cs="Times New Roman"/>
          <w:lang w:val="en-GB"/>
        </w:rPr>
        <w:t xml:space="preserve"> </w:t>
      </w:r>
      <w:r w:rsidR="00B367C3" w:rsidRPr="003A3949">
        <w:rPr>
          <w:rFonts w:ascii="Times New Roman" w:hAnsi="Times New Roman" w:cs="Times New Roman"/>
          <w:lang w:val="en-GB"/>
        </w:rPr>
        <w:t xml:space="preserve">link </w:t>
      </w:r>
      <w:r w:rsidR="004B1002" w:rsidRPr="003A3949">
        <w:rPr>
          <w:rFonts w:ascii="Times New Roman" w:hAnsi="Times New Roman" w:cs="Times New Roman"/>
          <w:lang w:val="en-GB"/>
        </w:rPr>
        <w:t>c</w:t>
      </w:r>
      <w:r w:rsidR="005C4D48">
        <w:rPr>
          <w:rFonts w:ascii="Times New Roman" w:hAnsi="Times New Roman" w:cs="Times New Roman"/>
          <w:lang w:val="en-GB"/>
        </w:rPr>
        <w:t>ould</w:t>
      </w:r>
      <w:r w:rsidR="00B367C3" w:rsidRPr="003A3949">
        <w:rPr>
          <w:rFonts w:ascii="Times New Roman" w:hAnsi="Times New Roman" w:cs="Times New Roman"/>
          <w:lang w:val="en-GB"/>
        </w:rPr>
        <w:t xml:space="preserve"> also be explained by</w:t>
      </w:r>
      <w:r w:rsidR="00134E59" w:rsidRPr="003A3949">
        <w:rPr>
          <w:rFonts w:ascii="Times New Roman" w:hAnsi="Times New Roman" w:cs="Times New Roman"/>
          <w:lang w:val="en-GB"/>
        </w:rPr>
        <w:t xml:space="preserve"> attention</w:t>
      </w:r>
      <w:r w:rsidR="00B367C3" w:rsidRPr="003A3949">
        <w:rPr>
          <w:rFonts w:ascii="Times New Roman" w:hAnsi="Times New Roman" w:cs="Times New Roman"/>
          <w:lang w:val="en-GB"/>
        </w:rPr>
        <w:t>al</w:t>
      </w:r>
      <w:r w:rsidR="00134E59" w:rsidRPr="003A3949">
        <w:rPr>
          <w:rFonts w:ascii="Times New Roman" w:hAnsi="Times New Roman" w:cs="Times New Roman"/>
          <w:lang w:val="en-GB"/>
        </w:rPr>
        <w:t xml:space="preserve">, resource depletion and cognitive-behavioural </w:t>
      </w:r>
      <w:r w:rsidR="00B7479D" w:rsidRPr="003A3949">
        <w:rPr>
          <w:rFonts w:ascii="Times New Roman" w:hAnsi="Times New Roman" w:cs="Times New Roman"/>
          <w:lang w:val="en-GB"/>
        </w:rPr>
        <w:t>accounts of pain</w:t>
      </w:r>
      <w:r w:rsidR="00CE3F91">
        <w:rPr>
          <w:rFonts w:ascii="Times New Roman" w:hAnsi="Times New Roman" w:cs="Times New Roman"/>
          <w:lang w:val="en-GB"/>
        </w:rPr>
        <w:t xml:space="preserve"> [9]</w:t>
      </w:r>
      <w:r w:rsidR="00134E59" w:rsidRPr="003A3949">
        <w:rPr>
          <w:rFonts w:ascii="Times New Roman" w:hAnsi="Times New Roman" w:cs="Times New Roman"/>
          <w:lang w:val="en-GB"/>
        </w:rPr>
        <w:t xml:space="preserve">. </w:t>
      </w:r>
    </w:p>
    <w:p w14:paraId="2D94BB1D" w14:textId="77777777" w:rsidR="00610B27" w:rsidRPr="003A3949" w:rsidRDefault="00610B27" w:rsidP="003A0A34">
      <w:pPr>
        <w:spacing w:line="480" w:lineRule="auto"/>
        <w:rPr>
          <w:rFonts w:ascii="Times New Roman" w:hAnsi="Times New Roman" w:cs="Times New Roman"/>
          <w:lang w:val="en-GB"/>
        </w:rPr>
      </w:pPr>
    </w:p>
    <w:p w14:paraId="5D1204B2" w14:textId="08463733" w:rsidR="005C0990" w:rsidRPr="003A3949" w:rsidRDefault="002432F4" w:rsidP="003A0A34">
      <w:pPr>
        <w:spacing w:line="480" w:lineRule="auto"/>
        <w:rPr>
          <w:rFonts w:ascii="Times New Roman" w:hAnsi="Times New Roman" w:cs="Times New Roman"/>
          <w:lang w:val="en-GB"/>
        </w:rPr>
      </w:pPr>
      <w:r w:rsidRPr="003A3949">
        <w:rPr>
          <w:rFonts w:ascii="Times New Roman" w:hAnsi="Times New Roman" w:cs="Times New Roman"/>
          <w:lang w:val="en-GB"/>
        </w:rPr>
        <w:t>T</w:t>
      </w:r>
      <w:r w:rsidR="008B6E13" w:rsidRPr="003A3949">
        <w:rPr>
          <w:rFonts w:ascii="Times New Roman" w:hAnsi="Times New Roman" w:cs="Times New Roman"/>
          <w:lang w:val="en-GB"/>
        </w:rPr>
        <w:t>wo findings</w:t>
      </w:r>
      <w:r w:rsidR="004B1002" w:rsidRPr="003A3949">
        <w:rPr>
          <w:rFonts w:ascii="Times New Roman" w:hAnsi="Times New Roman" w:cs="Times New Roman"/>
          <w:lang w:val="en-GB"/>
        </w:rPr>
        <w:t>, though,</w:t>
      </w:r>
      <w:r w:rsidR="008B6E13" w:rsidRPr="003A3949">
        <w:rPr>
          <w:rFonts w:ascii="Times New Roman" w:hAnsi="Times New Roman" w:cs="Times New Roman"/>
          <w:lang w:val="en-GB"/>
        </w:rPr>
        <w:t xml:space="preserve"> are inconsistent with </w:t>
      </w:r>
      <w:r w:rsidR="004B1002" w:rsidRPr="003A3949">
        <w:rPr>
          <w:rFonts w:ascii="Times New Roman" w:hAnsi="Times New Roman" w:cs="Times New Roman"/>
          <w:lang w:val="en-GB"/>
        </w:rPr>
        <w:t>constructivist accounts</w:t>
      </w:r>
      <w:r w:rsidR="008B6E13" w:rsidRPr="003A3949">
        <w:rPr>
          <w:rFonts w:ascii="Times New Roman" w:hAnsi="Times New Roman" w:cs="Times New Roman"/>
          <w:lang w:val="en-GB"/>
        </w:rPr>
        <w:t xml:space="preserve">. </w:t>
      </w:r>
      <w:r w:rsidR="002D65E9" w:rsidRPr="003A3949">
        <w:rPr>
          <w:rFonts w:ascii="Times New Roman" w:hAnsi="Times New Roman" w:cs="Times New Roman"/>
          <w:lang w:val="en-GB"/>
        </w:rPr>
        <w:t xml:space="preserve">First, phantom sensations should </w:t>
      </w:r>
      <w:r w:rsidR="00FE755C" w:rsidRPr="003A3949">
        <w:rPr>
          <w:rFonts w:ascii="Times New Roman" w:hAnsi="Times New Roman" w:cs="Times New Roman"/>
          <w:lang w:val="en-GB"/>
        </w:rPr>
        <w:t>decline</w:t>
      </w:r>
      <w:r w:rsidR="002D65E9" w:rsidRPr="003A3949">
        <w:rPr>
          <w:rFonts w:ascii="Times New Roman" w:hAnsi="Times New Roman" w:cs="Times New Roman"/>
          <w:lang w:val="en-GB"/>
        </w:rPr>
        <w:t xml:space="preserve"> as </w:t>
      </w:r>
      <w:r w:rsidR="004B1002" w:rsidRPr="003A3949">
        <w:rPr>
          <w:rFonts w:ascii="Times New Roman" w:hAnsi="Times New Roman" w:cs="Times New Roman"/>
          <w:lang w:val="en-GB"/>
        </w:rPr>
        <w:t>neural systems gradually</w:t>
      </w:r>
      <w:r w:rsidR="002D65E9" w:rsidRPr="003A3949">
        <w:rPr>
          <w:rFonts w:ascii="Times New Roman" w:hAnsi="Times New Roman" w:cs="Times New Roman"/>
          <w:lang w:val="en-GB"/>
        </w:rPr>
        <w:t xml:space="preserve"> change to </w:t>
      </w:r>
      <w:r w:rsidR="004B1002" w:rsidRPr="003A3949">
        <w:rPr>
          <w:rFonts w:ascii="Times New Roman" w:hAnsi="Times New Roman" w:cs="Times New Roman"/>
          <w:lang w:val="en-GB"/>
        </w:rPr>
        <w:t>accommodate</w:t>
      </w:r>
      <w:r w:rsidR="002D65E9" w:rsidRPr="003A3949">
        <w:rPr>
          <w:rFonts w:ascii="Times New Roman" w:hAnsi="Times New Roman" w:cs="Times New Roman"/>
          <w:lang w:val="en-GB"/>
        </w:rPr>
        <w:t xml:space="preserve"> </w:t>
      </w:r>
      <w:r w:rsidR="00952523" w:rsidRPr="003A3949">
        <w:rPr>
          <w:rFonts w:ascii="Times New Roman" w:hAnsi="Times New Roman" w:cs="Times New Roman"/>
          <w:lang w:val="en-GB"/>
        </w:rPr>
        <w:t>the loss of afferent input</w:t>
      </w:r>
      <w:r w:rsidR="00CE3F91">
        <w:rPr>
          <w:rFonts w:ascii="Times New Roman" w:hAnsi="Times New Roman" w:cs="Times New Roman"/>
          <w:lang w:val="en-GB"/>
        </w:rPr>
        <w:t xml:space="preserve"> [9]</w:t>
      </w:r>
      <w:r w:rsidR="00FE755C" w:rsidRPr="003A3949">
        <w:rPr>
          <w:rFonts w:ascii="Times New Roman" w:hAnsi="Times New Roman" w:cs="Times New Roman"/>
          <w:lang w:val="en-GB"/>
        </w:rPr>
        <w:t xml:space="preserve">. We </w:t>
      </w:r>
      <w:r w:rsidR="00610B27" w:rsidRPr="003A3949">
        <w:rPr>
          <w:rFonts w:ascii="Times New Roman" w:hAnsi="Times New Roman" w:cs="Times New Roman"/>
          <w:lang w:val="en-GB"/>
        </w:rPr>
        <w:t xml:space="preserve">found </w:t>
      </w:r>
      <w:r w:rsidR="004B1002" w:rsidRPr="003A3949">
        <w:rPr>
          <w:rFonts w:ascii="Times New Roman" w:hAnsi="Times New Roman" w:cs="Times New Roman"/>
          <w:lang w:val="en-GB"/>
        </w:rPr>
        <w:t>little</w:t>
      </w:r>
      <w:r w:rsidR="00610B27" w:rsidRPr="003A3949">
        <w:rPr>
          <w:rFonts w:ascii="Times New Roman" w:hAnsi="Times New Roman" w:cs="Times New Roman"/>
          <w:lang w:val="en-GB"/>
        </w:rPr>
        <w:t xml:space="preserve"> evidence of </w:t>
      </w:r>
      <w:r w:rsidR="007D43AF" w:rsidRPr="003A3949">
        <w:rPr>
          <w:rFonts w:ascii="Times New Roman" w:hAnsi="Times New Roman" w:cs="Times New Roman"/>
          <w:lang w:val="en-GB"/>
        </w:rPr>
        <w:t>decline over</w:t>
      </w:r>
      <w:r w:rsidR="00FE755C" w:rsidRPr="003A3949">
        <w:rPr>
          <w:rFonts w:ascii="Times New Roman" w:hAnsi="Times New Roman" w:cs="Times New Roman"/>
          <w:lang w:val="en-GB"/>
        </w:rPr>
        <w:t xml:space="preserve"> two years</w:t>
      </w:r>
      <w:r w:rsidR="00610B27" w:rsidRPr="003A3949">
        <w:rPr>
          <w:rFonts w:ascii="Times New Roman" w:hAnsi="Times New Roman" w:cs="Times New Roman"/>
          <w:lang w:val="en-GB"/>
        </w:rPr>
        <w:t xml:space="preserve">. </w:t>
      </w:r>
      <w:r w:rsidRPr="003A3949">
        <w:rPr>
          <w:rFonts w:ascii="Times New Roman" w:hAnsi="Times New Roman" w:cs="Times New Roman"/>
          <w:lang w:val="en-GB"/>
        </w:rPr>
        <w:t>Further, c</w:t>
      </w:r>
      <w:r w:rsidR="00293CD2" w:rsidRPr="003A3949">
        <w:rPr>
          <w:rFonts w:ascii="Times New Roman" w:hAnsi="Times New Roman" w:cs="Times New Roman"/>
          <w:lang w:val="en-GB"/>
        </w:rPr>
        <w:t>ross-sectional</w:t>
      </w:r>
      <w:r w:rsidR="0089613B" w:rsidRPr="003A3949">
        <w:rPr>
          <w:rFonts w:ascii="Times New Roman" w:hAnsi="Times New Roman" w:cs="Times New Roman"/>
          <w:lang w:val="en-GB"/>
        </w:rPr>
        <w:t xml:space="preserve"> studies</w:t>
      </w:r>
      <w:r w:rsidR="00FE2E24" w:rsidRPr="003A3949">
        <w:rPr>
          <w:rFonts w:ascii="Times New Roman" w:hAnsi="Times New Roman" w:cs="Times New Roman"/>
          <w:lang w:val="en-GB"/>
        </w:rPr>
        <w:t xml:space="preserve"> examining longer post-surgical periods</w:t>
      </w:r>
      <w:r w:rsidR="0089613B" w:rsidRPr="003A3949">
        <w:rPr>
          <w:rFonts w:ascii="Times New Roman" w:hAnsi="Times New Roman" w:cs="Times New Roman"/>
          <w:lang w:val="en-GB"/>
        </w:rPr>
        <w:t xml:space="preserve"> have </w:t>
      </w:r>
      <w:r w:rsidR="00293CD2" w:rsidRPr="003A3949">
        <w:rPr>
          <w:rFonts w:ascii="Times New Roman" w:hAnsi="Times New Roman" w:cs="Times New Roman"/>
          <w:lang w:val="en-GB"/>
        </w:rPr>
        <w:t xml:space="preserve">not found negative associations between </w:t>
      </w:r>
      <w:r w:rsidR="00E909DE" w:rsidRPr="003A3949">
        <w:rPr>
          <w:rFonts w:ascii="Times New Roman" w:hAnsi="Times New Roman" w:cs="Times New Roman"/>
          <w:lang w:val="en-GB"/>
        </w:rPr>
        <w:t xml:space="preserve">PVS, </w:t>
      </w:r>
      <w:r w:rsidR="000C0924" w:rsidRPr="003A3949">
        <w:rPr>
          <w:rFonts w:ascii="Times New Roman" w:hAnsi="Times New Roman" w:cs="Times New Roman"/>
          <w:lang w:val="en-GB"/>
        </w:rPr>
        <w:t>PEP</w:t>
      </w:r>
      <w:r w:rsidR="00E909DE" w:rsidRPr="003A3949">
        <w:rPr>
          <w:rFonts w:ascii="Times New Roman" w:hAnsi="Times New Roman" w:cs="Times New Roman"/>
          <w:lang w:val="en-GB"/>
        </w:rPr>
        <w:t xml:space="preserve"> and time elapsed since treatment</w:t>
      </w:r>
      <w:r w:rsidR="00CE3F91">
        <w:rPr>
          <w:rFonts w:ascii="Times New Roman" w:hAnsi="Times New Roman" w:cs="Times New Roman"/>
          <w:lang w:val="en-GB"/>
        </w:rPr>
        <w:t xml:space="preserve"> [3,5]</w:t>
      </w:r>
      <w:r w:rsidR="00971532" w:rsidRPr="003A3949">
        <w:rPr>
          <w:rFonts w:ascii="Times New Roman" w:hAnsi="Times New Roman" w:cs="Times New Roman"/>
          <w:lang w:val="en-GB"/>
        </w:rPr>
        <w:t>.</w:t>
      </w:r>
      <w:r w:rsidR="00952523" w:rsidRPr="003A3949">
        <w:rPr>
          <w:rFonts w:ascii="Times New Roman" w:hAnsi="Times New Roman" w:cs="Times New Roman"/>
          <w:lang w:val="en-GB"/>
        </w:rPr>
        <w:t xml:space="preserve"> </w:t>
      </w:r>
      <w:r w:rsidR="00971532" w:rsidRPr="003A3949">
        <w:rPr>
          <w:rFonts w:ascii="Times New Roman" w:hAnsi="Times New Roman" w:cs="Times New Roman"/>
          <w:lang w:val="en-GB"/>
        </w:rPr>
        <w:t xml:space="preserve">Second, </w:t>
      </w:r>
      <w:r w:rsidR="00B718A1" w:rsidRPr="003A3949">
        <w:rPr>
          <w:rFonts w:ascii="Times New Roman" w:hAnsi="Times New Roman" w:cs="Times New Roman"/>
          <w:lang w:val="en-GB"/>
        </w:rPr>
        <w:t xml:space="preserve">experience of </w:t>
      </w:r>
      <w:r w:rsidR="003B0EAF" w:rsidRPr="003A3949">
        <w:rPr>
          <w:rFonts w:ascii="Times New Roman" w:hAnsi="Times New Roman" w:cs="Times New Roman"/>
          <w:lang w:val="en-GB"/>
        </w:rPr>
        <w:t xml:space="preserve">pre-surgical </w:t>
      </w:r>
      <w:r w:rsidR="00B718A1" w:rsidRPr="003A3949">
        <w:rPr>
          <w:rFonts w:ascii="Times New Roman" w:hAnsi="Times New Roman" w:cs="Times New Roman"/>
          <w:lang w:val="en-GB"/>
        </w:rPr>
        <w:t xml:space="preserve">eye pain </w:t>
      </w:r>
      <w:r w:rsidR="003B0EAF" w:rsidRPr="003A3949">
        <w:rPr>
          <w:rFonts w:ascii="Times New Roman" w:hAnsi="Times New Roman" w:cs="Times New Roman"/>
          <w:lang w:val="en-GB"/>
        </w:rPr>
        <w:t xml:space="preserve">should predict </w:t>
      </w:r>
      <w:r w:rsidR="000C0924" w:rsidRPr="003A3949">
        <w:rPr>
          <w:rFonts w:ascii="Times New Roman" w:hAnsi="Times New Roman" w:cs="Times New Roman"/>
          <w:lang w:val="en-GB"/>
        </w:rPr>
        <w:t>PEP</w:t>
      </w:r>
      <w:r w:rsidR="004B1002" w:rsidRPr="003A3949">
        <w:rPr>
          <w:rFonts w:ascii="Times New Roman" w:hAnsi="Times New Roman" w:cs="Times New Roman"/>
          <w:lang w:val="en-GB"/>
        </w:rPr>
        <w:t>, as it does with other forms of phantom pain,</w:t>
      </w:r>
      <w:r w:rsidR="00D46BAF" w:rsidRPr="003A3949">
        <w:rPr>
          <w:rFonts w:ascii="Times New Roman" w:hAnsi="Times New Roman" w:cs="Times New Roman"/>
          <w:lang w:val="en-GB"/>
        </w:rPr>
        <w:t xml:space="preserve"> because this would help </w:t>
      </w:r>
      <w:r w:rsidR="004B1002" w:rsidRPr="003A3949">
        <w:rPr>
          <w:rFonts w:ascii="Times New Roman" w:hAnsi="Times New Roman" w:cs="Times New Roman"/>
          <w:lang w:val="en-GB"/>
        </w:rPr>
        <w:t xml:space="preserve">may train neural expectations for </w:t>
      </w:r>
      <w:r w:rsidR="00D46BAF" w:rsidRPr="003A3949">
        <w:rPr>
          <w:rFonts w:ascii="Times New Roman" w:hAnsi="Times New Roman" w:cs="Times New Roman"/>
          <w:lang w:val="en-GB"/>
        </w:rPr>
        <w:t>eye pain</w:t>
      </w:r>
      <w:r w:rsidR="00CE3F91">
        <w:rPr>
          <w:rFonts w:ascii="Times New Roman" w:hAnsi="Times New Roman" w:cs="Times New Roman"/>
          <w:lang w:val="en-GB"/>
        </w:rPr>
        <w:t xml:space="preserve"> [7-9]</w:t>
      </w:r>
      <w:r w:rsidR="00C26418" w:rsidRPr="003A3949">
        <w:rPr>
          <w:rFonts w:ascii="Times New Roman" w:hAnsi="Times New Roman" w:cs="Times New Roman"/>
          <w:lang w:val="en-GB"/>
        </w:rPr>
        <w:t xml:space="preserve">. </w:t>
      </w:r>
      <w:r w:rsidR="00D46BAF" w:rsidRPr="003A3949">
        <w:rPr>
          <w:rFonts w:ascii="Times New Roman" w:hAnsi="Times New Roman" w:cs="Times New Roman"/>
          <w:lang w:val="en-GB"/>
        </w:rPr>
        <w:t>Cross-sectional</w:t>
      </w:r>
      <w:r w:rsidR="00C26418" w:rsidRPr="003A3949">
        <w:rPr>
          <w:rFonts w:ascii="Times New Roman" w:hAnsi="Times New Roman" w:cs="Times New Roman"/>
          <w:lang w:val="en-GB"/>
        </w:rPr>
        <w:t xml:space="preserve"> studies have observed this</w:t>
      </w:r>
      <w:r w:rsidR="004B1002" w:rsidRPr="003A3949">
        <w:rPr>
          <w:rFonts w:ascii="Times New Roman" w:hAnsi="Times New Roman" w:cs="Times New Roman"/>
          <w:lang w:val="en-GB"/>
        </w:rPr>
        <w:t>,</w:t>
      </w:r>
      <w:r w:rsidR="00C26418" w:rsidRPr="003A3949">
        <w:rPr>
          <w:rFonts w:ascii="Times New Roman" w:hAnsi="Times New Roman" w:cs="Times New Roman"/>
          <w:lang w:val="en-GB"/>
        </w:rPr>
        <w:t xml:space="preserve"> </w:t>
      </w:r>
      <w:r w:rsidR="009703CB" w:rsidRPr="003A3949">
        <w:rPr>
          <w:rFonts w:ascii="Times New Roman" w:hAnsi="Times New Roman" w:cs="Times New Roman"/>
          <w:lang w:val="en-GB"/>
        </w:rPr>
        <w:t xml:space="preserve">but </w:t>
      </w:r>
      <w:r w:rsidR="00D46BAF" w:rsidRPr="003A3949">
        <w:rPr>
          <w:rFonts w:ascii="Times New Roman" w:hAnsi="Times New Roman" w:cs="Times New Roman"/>
          <w:lang w:val="en-GB"/>
        </w:rPr>
        <w:t>our prospective study did not</w:t>
      </w:r>
      <w:r w:rsidR="00C26418" w:rsidRPr="003A3949">
        <w:rPr>
          <w:rFonts w:ascii="Times New Roman" w:hAnsi="Times New Roman" w:cs="Times New Roman"/>
          <w:lang w:val="en-GB"/>
        </w:rPr>
        <w:t>.</w:t>
      </w:r>
      <w:r w:rsidR="00B718A1" w:rsidRPr="003A3949">
        <w:rPr>
          <w:rFonts w:ascii="Times New Roman" w:hAnsi="Times New Roman" w:cs="Times New Roman"/>
          <w:lang w:val="en-GB"/>
        </w:rPr>
        <w:t xml:space="preserve"> </w:t>
      </w:r>
    </w:p>
    <w:p w14:paraId="659FD786" w14:textId="401C2B50" w:rsidR="00B16BF5" w:rsidRPr="003A3949" w:rsidRDefault="00B16BF5" w:rsidP="003A0A34">
      <w:pPr>
        <w:spacing w:line="480" w:lineRule="auto"/>
        <w:rPr>
          <w:rFonts w:ascii="Times New Roman" w:hAnsi="Times New Roman" w:cs="Times New Roman"/>
          <w:lang w:val="en-GB"/>
        </w:rPr>
      </w:pPr>
    </w:p>
    <w:p w14:paraId="561144E4" w14:textId="77777777" w:rsidR="009703CB" w:rsidRPr="003A3949" w:rsidRDefault="009703CB"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Clinical Implications</w:t>
      </w:r>
    </w:p>
    <w:p w14:paraId="12923286" w14:textId="24E067C4" w:rsidR="00384358" w:rsidRPr="003A3949" w:rsidRDefault="001B7278"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Although </w:t>
      </w:r>
      <w:r w:rsidR="00FC7A68" w:rsidRPr="003A3949">
        <w:rPr>
          <w:rFonts w:ascii="Times New Roman" w:hAnsi="Times New Roman" w:cs="Times New Roman"/>
          <w:lang w:val="en-GB"/>
        </w:rPr>
        <w:t>PES</w:t>
      </w:r>
      <w:r w:rsidR="003620C5" w:rsidRPr="003A3949">
        <w:rPr>
          <w:rFonts w:ascii="Times New Roman" w:hAnsi="Times New Roman" w:cs="Times New Roman"/>
          <w:lang w:val="en-GB"/>
        </w:rPr>
        <w:t xml:space="preserve"> </w:t>
      </w:r>
      <w:r w:rsidR="00F80B64">
        <w:rPr>
          <w:rFonts w:ascii="Times New Roman" w:hAnsi="Times New Roman" w:cs="Times New Roman"/>
          <w:lang w:val="en-GB"/>
        </w:rPr>
        <w:t>may</w:t>
      </w:r>
      <w:r w:rsidRPr="003A3949">
        <w:rPr>
          <w:rFonts w:ascii="Times New Roman" w:hAnsi="Times New Roman" w:cs="Times New Roman"/>
          <w:lang w:val="en-GB"/>
        </w:rPr>
        <w:t xml:space="preserve"> not </w:t>
      </w:r>
      <w:r w:rsidR="001A213A" w:rsidRPr="003A3949">
        <w:rPr>
          <w:rFonts w:ascii="Times New Roman" w:hAnsi="Times New Roman" w:cs="Times New Roman"/>
          <w:lang w:val="en-GB"/>
        </w:rPr>
        <w:t>influence</w:t>
      </w:r>
      <w:r w:rsidRPr="003A3949">
        <w:rPr>
          <w:rFonts w:ascii="Times New Roman" w:hAnsi="Times New Roman" w:cs="Times New Roman"/>
          <w:lang w:val="en-GB"/>
        </w:rPr>
        <w:t xml:space="preserve"> anxiety</w:t>
      </w:r>
      <w:r w:rsidR="001A213A" w:rsidRPr="003A3949">
        <w:rPr>
          <w:rFonts w:ascii="Times New Roman" w:hAnsi="Times New Roman" w:cs="Times New Roman"/>
          <w:lang w:val="en-GB"/>
        </w:rPr>
        <w:t xml:space="preserve">, </w:t>
      </w:r>
      <w:r w:rsidRPr="003A3949">
        <w:rPr>
          <w:rFonts w:ascii="Times New Roman" w:hAnsi="Times New Roman" w:cs="Times New Roman"/>
          <w:lang w:val="en-GB"/>
        </w:rPr>
        <w:t xml:space="preserve">depression </w:t>
      </w:r>
      <w:r w:rsidR="001A213A" w:rsidRPr="003A3949">
        <w:rPr>
          <w:rFonts w:ascii="Times New Roman" w:hAnsi="Times New Roman" w:cs="Times New Roman"/>
          <w:lang w:val="en-GB"/>
        </w:rPr>
        <w:t xml:space="preserve">or </w:t>
      </w:r>
      <w:r w:rsidR="007D43AF" w:rsidRPr="003A3949">
        <w:rPr>
          <w:rFonts w:ascii="Times New Roman" w:hAnsi="Times New Roman" w:cs="Times New Roman"/>
          <w:lang w:val="en-GB"/>
        </w:rPr>
        <w:t>QoL</w:t>
      </w:r>
      <w:r w:rsidRPr="003A3949">
        <w:rPr>
          <w:rFonts w:ascii="Times New Roman" w:hAnsi="Times New Roman" w:cs="Times New Roman"/>
          <w:lang w:val="en-GB"/>
        </w:rPr>
        <w:t>, p</w:t>
      </w:r>
      <w:r w:rsidR="00B16BF5" w:rsidRPr="003A3949">
        <w:rPr>
          <w:rFonts w:ascii="Times New Roman" w:hAnsi="Times New Roman" w:cs="Times New Roman"/>
          <w:lang w:val="en-GB"/>
        </w:rPr>
        <w:t xml:space="preserve">hantom sensations </w:t>
      </w:r>
      <w:r w:rsidRPr="003A3949">
        <w:rPr>
          <w:rFonts w:ascii="Times New Roman" w:hAnsi="Times New Roman" w:cs="Times New Roman"/>
          <w:lang w:val="en-GB"/>
        </w:rPr>
        <w:t>can be disturbing</w:t>
      </w:r>
      <w:r w:rsidR="0065579F" w:rsidRPr="003A3949">
        <w:rPr>
          <w:rFonts w:ascii="Times New Roman" w:hAnsi="Times New Roman" w:cs="Times New Roman"/>
          <w:lang w:val="en-GB"/>
        </w:rPr>
        <w:t xml:space="preserve"> </w:t>
      </w:r>
      <w:r w:rsidR="00E022FA" w:rsidRPr="003A3949">
        <w:rPr>
          <w:rFonts w:ascii="Times New Roman" w:hAnsi="Times New Roman" w:cs="Times New Roman"/>
          <w:lang w:val="en-GB"/>
        </w:rPr>
        <w:t xml:space="preserve">particularly </w:t>
      </w:r>
      <w:r w:rsidR="004B709E" w:rsidRPr="003A3949">
        <w:rPr>
          <w:rFonts w:ascii="Times New Roman" w:hAnsi="Times New Roman" w:cs="Times New Roman"/>
          <w:lang w:val="en-GB"/>
        </w:rPr>
        <w:t>w</w:t>
      </w:r>
      <w:r w:rsidR="00E022FA" w:rsidRPr="003A3949">
        <w:rPr>
          <w:rFonts w:ascii="Times New Roman" w:hAnsi="Times New Roman" w:cs="Times New Roman"/>
          <w:lang w:val="en-GB"/>
        </w:rPr>
        <w:t>hen</w:t>
      </w:r>
      <w:r w:rsidR="0065579F" w:rsidRPr="003A3949">
        <w:rPr>
          <w:rFonts w:ascii="Times New Roman" w:hAnsi="Times New Roman" w:cs="Times New Roman"/>
          <w:lang w:val="en-GB"/>
        </w:rPr>
        <w:t xml:space="preserve"> they are </w:t>
      </w:r>
      <w:r w:rsidR="00E022FA" w:rsidRPr="003A3949">
        <w:rPr>
          <w:rFonts w:ascii="Times New Roman" w:hAnsi="Times New Roman" w:cs="Times New Roman"/>
          <w:lang w:val="en-GB"/>
        </w:rPr>
        <w:t>poorly</w:t>
      </w:r>
      <w:r w:rsidR="0065579F" w:rsidRPr="003A3949">
        <w:rPr>
          <w:rFonts w:ascii="Times New Roman" w:hAnsi="Times New Roman" w:cs="Times New Roman"/>
          <w:lang w:val="en-GB"/>
        </w:rPr>
        <w:t xml:space="preserve"> understood</w:t>
      </w:r>
      <w:r w:rsidR="00FC7A68" w:rsidRPr="003A3949">
        <w:rPr>
          <w:rFonts w:ascii="Times New Roman" w:hAnsi="Times New Roman" w:cs="Times New Roman"/>
          <w:lang w:val="en-GB"/>
        </w:rPr>
        <w:t xml:space="preserve"> by patients</w:t>
      </w:r>
      <w:r w:rsidR="00CE3F91">
        <w:rPr>
          <w:rFonts w:ascii="Times New Roman" w:hAnsi="Times New Roman" w:cs="Times New Roman"/>
          <w:lang w:val="en-GB"/>
        </w:rPr>
        <w:t xml:space="preserve"> [3,5,6]</w:t>
      </w:r>
      <w:r w:rsidR="007272A3" w:rsidRPr="003A3949">
        <w:rPr>
          <w:rFonts w:ascii="Times New Roman" w:hAnsi="Times New Roman" w:cs="Times New Roman"/>
          <w:lang w:val="en-GB"/>
        </w:rPr>
        <w:t>.</w:t>
      </w:r>
      <w:r w:rsidR="003620C5" w:rsidRPr="003A3949">
        <w:rPr>
          <w:rFonts w:ascii="Times New Roman" w:hAnsi="Times New Roman" w:cs="Times New Roman"/>
          <w:lang w:val="en-GB"/>
        </w:rPr>
        <w:t xml:space="preserve"> </w:t>
      </w:r>
      <w:r w:rsidR="005420BE" w:rsidRPr="003A3949">
        <w:rPr>
          <w:rFonts w:ascii="Times New Roman" w:hAnsi="Times New Roman" w:cs="Times New Roman"/>
          <w:lang w:val="en-GB"/>
        </w:rPr>
        <w:t xml:space="preserve">As </w:t>
      </w:r>
      <w:r w:rsidR="003620C5" w:rsidRPr="003A3949">
        <w:rPr>
          <w:rFonts w:ascii="Times New Roman" w:hAnsi="Times New Roman" w:cs="Times New Roman"/>
          <w:lang w:val="en-GB"/>
        </w:rPr>
        <w:t xml:space="preserve">PVS or </w:t>
      </w:r>
      <w:r w:rsidR="000C0924" w:rsidRPr="003A3949">
        <w:rPr>
          <w:rFonts w:ascii="Times New Roman" w:hAnsi="Times New Roman" w:cs="Times New Roman"/>
          <w:lang w:val="en-GB"/>
        </w:rPr>
        <w:t>PEP</w:t>
      </w:r>
      <w:r w:rsidR="005420BE" w:rsidRPr="003A3949">
        <w:rPr>
          <w:rFonts w:ascii="Times New Roman" w:hAnsi="Times New Roman" w:cs="Times New Roman"/>
          <w:lang w:val="en-GB"/>
        </w:rPr>
        <w:t xml:space="preserve"> </w:t>
      </w:r>
      <w:r w:rsidR="004B709E" w:rsidRPr="003A3949">
        <w:rPr>
          <w:rFonts w:ascii="Times New Roman" w:hAnsi="Times New Roman" w:cs="Times New Roman"/>
          <w:lang w:val="en-GB"/>
        </w:rPr>
        <w:t xml:space="preserve">appear to </w:t>
      </w:r>
      <w:r w:rsidR="002432F4" w:rsidRPr="003A3949">
        <w:rPr>
          <w:rFonts w:ascii="Times New Roman" w:hAnsi="Times New Roman" w:cs="Times New Roman"/>
          <w:lang w:val="en-GB"/>
        </w:rPr>
        <w:t>lack clear</w:t>
      </w:r>
      <w:r w:rsidR="004B709E" w:rsidRPr="003A3949">
        <w:rPr>
          <w:rFonts w:ascii="Times New Roman" w:hAnsi="Times New Roman" w:cs="Times New Roman"/>
          <w:lang w:val="en-GB"/>
        </w:rPr>
        <w:t xml:space="preserve"> risk factors</w:t>
      </w:r>
      <w:r w:rsidR="005420BE" w:rsidRPr="003A3949">
        <w:rPr>
          <w:rFonts w:ascii="Times New Roman" w:hAnsi="Times New Roman" w:cs="Times New Roman"/>
          <w:lang w:val="en-GB"/>
        </w:rPr>
        <w:t xml:space="preserve">, </w:t>
      </w:r>
      <w:r w:rsidR="0039602F" w:rsidRPr="003A3949">
        <w:rPr>
          <w:rFonts w:ascii="Times New Roman" w:hAnsi="Times New Roman" w:cs="Times New Roman"/>
          <w:lang w:val="en-GB"/>
        </w:rPr>
        <w:t xml:space="preserve">it highlights the importance of </w:t>
      </w:r>
      <w:r w:rsidR="00D45F52" w:rsidRPr="003A3949">
        <w:rPr>
          <w:rFonts w:ascii="Times New Roman" w:hAnsi="Times New Roman" w:cs="Times New Roman"/>
          <w:lang w:val="en-GB"/>
        </w:rPr>
        <w:t>informing every</w:t>
      </w:r>
      <w:r w:rsidR="00A83AC0" w:rsidRPr="003A3949">
        <w:rPr>
          <w:rFonts w:ascii="Times New Roman" w:hAnsi="Times New Roman" w:cs="Times New Roman"/>
          <w:lang w:val="en-GB"/>
        </w:rPr>
        <w:t xml:space="preserve"> patient that </w:t>
      </w:r>
      <w:r w:rsidR="00310DCB" w:rsidRPr="003A3949">
        <w:rPr>
          <w:rFonts w:ascii="Times New Roman" w:hAnsi="Times New Roman" w:cs="Times New Roman"/>
          <w:lang w:val="en-GB"/>
        </w:rPr>
        <w:t>PES</w:t>
      </w:r>
      <w:r w:rsidR="00A83AC0" w:rsidRPr="003A3949">
        <w:rPr>
          <w:rFonts w:ascii="Times New Roman" w:hAnsi="Times New Roman" w:cs="Times New Roman"/>
          <w:lang w:val="en-GB"/>
        </w:rPr>
        <w:t xml:space="preserve"> </w:t>
      </w:r>
      <w:r w:rsidR="005A41C5" w:rsidRPr="003A3949">
        <w:rPr>
          <w:rFonts w:ascii="Times New Roman" w:hAnsi="Times New Roman" w:cs="Times New Roman"/>
          <w:lang w:val="en-GB"/>
        </w:rPr>
        <w:t>may occur</w:t>
      </w:r>
      <w:r w:rsidR="00D46BAF" w:rsidRPr="003A3949">
        <w:rPr>
          <w:rFonts w:ascii="Times New Roman" w:hAnsi="Times New Roman" w:cs="Times New Roman"/>
          <w:lang w:val="en-GB"/>
        </w:rPr>
        <w:t xml:space="preserve">, </w:t>
      </w:r>
      <w:r w:rsidR="00B57456" w:rsidRPr="003A3949">
        <w:rPr>
          <w:rFonts w:ascii="Times New Roman" w:hAnsi="Times New Roman" w:cs="Times New Roman"/>
          <w:lang w:val="en-GB"/>
        </w:rPr>
        <w:t>are</w:t>
      </w:r>
      <w:r w:rsidR="00D46BAF" w:rsidRPr="003A3949">
        <w:rPr>
          <w:rFonts w:ascii="Times New Roman" w:hAnsi="Times New Roman" w:cs="Times New Roman"/>
          <w:lang w:val="en-GB"/>
        </w:rPr>
        <w:t xml:space="preserve"> normal and</w:t>
      </w:r>
      <w:r w:rsidR="00310DCB" w:rsidRPr="003A3949">
        <w:rPr>
          <w:rFonts w:ascii="Times New Roman" w:hAnsi="Times New Roman" w:cs="Times New Roman"/>
          <w:lang w:val="en-GB"/>
        </w:rPr>
        <w:t xml:space="preserve"> that </w:t>
      </w:r>
      <w:r w:rsidR="002432F4" w:rsidRPr="003A3949">
        <w:rPr>
          <w:rFonts w:ascii="Times New Roman" w:hAnsi="Times New Roman" w:cs="Times New Roman"/>
          <w:lang w:val="en-GB"/>
        </w:rPr>
        <w:t>PES</w:t>
      </w:r>
      <w:r w:rsidR="00310DCB" w:rsidRPr="003A3949">
        <w:rPr>
          <w:rFonts w:ascii="Times New Roman" w:hAnsi="Times New Roman" w:cs="Times New Roman"/>
          <w:lang w:val="en-GB"/>
        </w:rPr>
        <w:t xml:space="preserve"> are </w:t>
      </w:r>
      <w:r w:rsidR="00C81A22" w:rsidRPr="003A3949">
        <w:rPr>
          <w:rFonts w:ascii="Times New Roman" w:hAnsi="Times New Roman" w:cs="Times New Roman"/>
          <w:lang w:val="en-GB"/>
        </w:rPr>
        <w:t>usually not</w:t>
      </w:r>
      <w:r w:rsidR="00310DCB" w:rsidRPr="003A3949">
        <w:rPr>
          <w:rFonts w:ascii="Times New Roman" w:hAnsi="Times New Roman" w:cs="Times New Roman"/>
          <w:lang w:val="en-GB"/>
        </w:rPr>
        <w:t xml:space="preserve"> harmful</w:t>
      </w:r>
      <w:r w:rsidR="0065579F" w:rsidRPr="003A3949">
        <w:rPr>
          <w:rFonts w:ascii="Times New Roman" w:hAnsi="Times New Roman" w:cs="Times New Roman"/>
          <w:lang w:val="en-GB"/>
        </w:rPr>
        <w:t xml:space="preserve">. A number of studies </w:t>
      </w:r>
      <w:r w:rsidR="004D75DD" w:rsidRPr="003A3949">
        <w:rPr>
          <w:rFonts w:ascii="Times New Roman" w:hAnsi="Times New Roman" w:cs="Times New Roman"/>
          <w:lang w:val="en-GB"/>
        </w:rPr>
        <w:t>document</w:t>
      </w:r>
      <w:r w:rsidR="00154654" w:rsidRPr="003A3949">
        <w:rPr>
          <w:rFonts w:ascii="Times New Roman" w:hAnsi="Times New Roman" w:cs="Times New Roman"/>
          <w:lang w:val="en-GB"/>
        </w:rPr>
        <w:t xml:space="preserve"> triggers for PES and</w:t>
      </w:r>
      <w:r w:rsidR="004D75DD" w:rsidRPr="003A3949">
        <w:rPr>
          <w:rFonts w:ascii="Times New Roman" w:hAnsi="Times New Roman" w:cs="Times New Roman"/>
          <w:lang w:val="en-GB"/>
        </w:rPr>
        <w:t xml:space="preserve"> strategies </w:t>
      </w:r>
      <w:r w:rsidR="00947582" w:rsidRPr="003A3949">
        <w:rPr>
          <w:rFonts w:ascii="Times New Roman" w:hAnsi="Times New Roman" w:cs="Times New Roman"/>
          <w:lang w:val="en-GB"/>
        </w:rPr>
        <w:t xml:space="preserve">that patients </w:t>
      </w:r>
      <w:r w:rsidR="00B57456" w:rsidRPr="003A3949">
        <w:rPr>
          <w:rFonts w:ascii="Times New Roman" w:hAnsi="Times New Roman" w:cs="Times New Roman"/>
          <w:lang w:val="en-GB"/>
        </w:rPr>
        <w:t xml:space="preserve">spontaneously </w:t>
      </w:r>
      <w:r w:rsidR="00947582" w:rsidRPr="003A3949">
        <w:rPr>
          <w:rFonts w:ascii="Times New Roman" w:hAnsi="Times New Roman" w:cs="Times New Roman"/>
          <w:lang w:val="en-GB"/>
        </w:rPr>
        <w:t>use to</w:t>
      </w:r>
      <w:r w:rsidR="004D75DD" w:rsidRPr="003A3949">
        <w:rPr>
          <w:rFonts w:ascii="Times New Roman" w:hAnsi="Times New Roman" w:cs="Times New Roman"/>
          <w:lang w:val="en-GB"/>
        </w:rPr>
        <w:t xml:space="preserve"> reduce sensations</w:t>
      </w:r>
      <w:r w:rsidR="00CE3F91">
        <w:rPr>
          <w:rFonts w:ascii="Times New Roman" w:hAnsi="Times New Roman" w:cs="Times New Roman"/>
          <w:lang w:val="en-GB"/>
        </w:rPr>
        <w:t xml:space="preserve"> [3,6]</w:t>
      </w:r>
      <w:r w:rsidR="00947582" w:rsidRPr="003A3949">
        <w:rPr>
          <w:rFonts w:ascii="Times New Roman" w:hAnsi="Times New Roman" w:cs="Times New Roman"/>
          <w:lang w:val="en-GB"/>
        </w:rPr>
        <w:t>. Whilst</w:t>
      </w:r>
      <w:r w:rsidR="00154654" w:rsidRPr="003A3949">
        <w:rPr>
          <w:rFonts w:ascii="Times New Roman" w:hAnsi="Times New Roman" w:cs="Times New Roman"/>
          <w:lang w:val="en-GB"/>
        </w:rPr>
        <w:t xml:space="preserve"> triggers and</w:t>
      </w:r>
      <w:r w:rsidR="00947582" w:rsidRPr="003A3949">
        <w:rPr>
          <w:rFonts w:ascii="Times New Roman" w:hAnsi="Times New Roman" w:cs="Times New Roman"/>
          <w:lang w:val="en-GB"/>
        </w:rPr>
        <w:t xml:space="preserve"> </w:t>
      </w:r>
      <w:r w:rsidR="000D2057" w:rsidRPr="003A3949">
        <w:rPr>
          <w:rFonts w:ascii="Times New Roman" w:hAnsi="Times New Roman" w:cs="Times New Roman"/>
          <w:lang w:val="en-GB"/>
        </w:rPr>
        <w:t xml:space="preserve">helpful strategies may be specific to individual patients, </w:t>
      </w:r>
      <w:r w:rsidR="00154654" w:rsidRPr="003A3949">
        <w:rPr>
          <w:rFonts w:ascii="Times New Roman" w:hAnsi="Times New Roman" w:cs="Times New Roman"/>
          <w:lang w:val="en-GB"/>
        </w:rPr>
        <w:t xml:space="preserve">patients </w:t>
      </w:r>
      <w:r w:rsidR="00384358" w:rsidRPr="003A3949">
        <w:rPr>
          <w:rFonts w:ascii="Times New Roman" w:hAnsi="Times New Roman" w:cs="Times New Roman"/>
          <w:lang w:val="en-GB"/>
        </w:rPr>
        <w:t>should</w:t>
      </w:r>
      <w:r w:rsidR="00670D1E" w:rsidRPr="003A3949">
        <w:rPr>
          <w:rFonts w:ascii="Times New Roman" w:hAnsi="Times New Roman" w:cs="Times New Roman"/>
          <w:lang w:val="en-GB"/>
        </w:rPr>
        <w:t xml:space="preserve"> be encouraged</w:t>
      </w:r>
      <w:r w:rsidR="005474B6" w:rsidRPr="003A3949">
        <w:rPr>
          <w:rFonts w:ascii="Times New Roman" w:hAnsi="Times New Roman" w:cs="Times New Roman"/>
          <w:lang w:val="en-GB"/>
        </w:rPr>
        <w:t xml:space="preserve"> to try </w:t>
      </w:r>
      <w:r w:rsidR="001236DA" w:rsidRPr="003A3949">
        <w:rPr>
          <w:rFonts w:ascii="Times New Roman" w:hAnsi="Times New Roman" w:cs="Times New Roman"/>
          <w:lang w:val="en-GB"/>
        </w:rPr>
        <w:t xml:space="preserve">as many as possible </w:t>
      </w:r>
      <w:r w:rsidR="005474B6" w:rsidRPr="003A3949">
        <w:rPr>
          <w:rFonts w:ascii="Times New Roman" w:hAnsi="Times New Roman" w:cs="Times New Roman"/>
          <w:lang w:val="en-GB"/>
        </w:rPr>
        <w:t xml:space="preserve">to see what </w:t>
      </w:r>
      <w:r w:rsidR="000528F6" w:rsidRPr="003A3949">
        <w:rPr>
          <w:rFonts w:ascii="Times New Roman" w:hAnsi="Times New Roman" w:cs="Times New Roman"/>
          <w:lang w:val="en-GB"/>
        </w:rPr>
        <w:t>is helpful</w:t>
      </w:r>
      <w:r w:rsidR="00670D1E" w:rsidRPr="003A3949">
        <w:rPr>
          <w:rFonts w:ascii="Times New Roman" w:hAnsi="Times New Roman" w:cs="Times New Roman"/>
          <w:lang w:val="en-GB"/>
        </w:rPr>
        <w:t xml:space="preserve"> in their case</w:t>
      </w:r>
      <w:r w:rsidR="00290D86" w:rsidRPr="003A3949">
        <w:rPr>
          <w:rFonts w:ascii="Times New Roman" w:hAnsi="Times New Roman" w:cs="Times New Roman"/>
          <w:lang w:val="en-GB"/>
        </w:rPr>
        <w:t>.</w:t>
      </w:r>
      <w:r w:rsidR="00A450BD" w:rsidRPr="003A3949">
        <w:rPr>
          <w:rFonts w:ascii="Times New Roman" w:hAnsi="Times New Roman" w:cs="Times New Roman"/>
          <w:lang w:val="en-GB"/>
        </w:rPr>
        <w:t xml:space="preserve"> </w:t>
      </w:r>
      <w:r w:rsidR="00942D49" w:rsidRPr="003A3949">
        <w:rPr>
          <w:rFonts w:ascii="Times New Roman" w:hAnsi="Times New Roman" w:cs="Times New Roman"/>
          <w:lang w:val="en-GB"/>
        </w:rPr>
        <w:t xml:space="preserve">It is </w:t>
      </w:r>
      <w:r w:rsidR="00942D49" w:rsidRPr="003A3949">
        <w:rPr>
          <w:rFonts w:ascii="Times New Roman" w:hAnsi="Times New Roman" w:cs="Times New Roman"/>
          <w:lang w:val="en-GB"/>
        </w:rPr>
        <w:lastRenderedPageBreak/>
        <w:t xml:space="preserve">notable that anxiety precedes and may be causally-related to </w:t>
      </w:r>
      <w:r w:rsidR="000C0924" w:rsidRPr="003A3949">
        <w:rPr>
          <w:rFonts w:ascii="Times New Roman" w:hAnsi="Times New Roman" w:cs="Times New Roman"/>
          <w:lang w:val="en-GB"/>
        </w:rPr>
        <w:t>PEP</w:t>
      </w:r>
      <w:r w:rsidR="00942D49" w:rsidRPr="003A3949">
        <w:rPr>
          <w:rFonts w:ascii="Times New Roman" w:hAnsi="Times New Roman" w:cs="Times New Roman"/>
          <w:lang w:val="en-GB"/>
        </w:rPr>
        <w:t xml:space="preserve">. Thus, treating anxiety at </w:t>
      </w:r>
      <w:r w:rsidR="00A450BD" w:rsidRPr="003A3949">
        <w:rPr>
          <w:rFonts w:ascii="Times New Roman" w:hAnsi="Times New Roman" w:cs="Times New Roman"/>
          <w:lang w:val="en-GB"/>
        </w:rPr>
        <w:t xml:space="preserve">6 </w:t>
      </w:r>
      <w:r w:rsidR="00942D49" w:rsidRPr="003A3949">
        <w:rPr>
          <w:rFonts w:ascii="Times New Roman" w:hAnsi="Times New Roman" w:cs="Times New Roman"/>
          <w:lang w:val="en-GB"/>
        </w:rPr>
        <w:t xml:space="preserve">months </w:t>
      </w:r>
      <w:r w:rsidR="00B5568C" w:rsidRPr="003A3949">
        <w:rPr>
          <w:rFonts w:ascii="Times New Roman" w:hAnsi="Times New Roman" w:cs="Times New Roman"/>
          <w:lang w:val="en-GB"/>
        </w:rPr>
        <w:t>may help</w:t>
      </w:r>
      <w:r w:rsidR="00310A5B" w:rsidRPr="003A3949">
        <w:rPr>
          <w:rFonts w:ascii="Times New Roman" w:hAnsi="Times New Roman" w:cs="Times New Roman"/>
          <w:lang w:val="en-GB"/>
        </w:rPr>
        <w:t xml:space="preserve"> to</w:t>
      </w:r>
      <w:r w:rsidR="000528F6" w:rsidRPr="003A3949">
        <w:rPr>
          <w:rFonts w:ascii="Times New Roman" w:hAnsi="Times New Roman" w:cs="Times New Roman"/>
          <w:lang w:val="en-GB"/>
        </w:rPr>
        <w:t xml:space="preserve"> </w:t>
      </w:r>
      <w:r w:rsidR="00827ECB" w:rsidRPr="003A3949">
        <w:rPr>
          <w:rFonts w:ascii="Times New Roman" w:hAnsi="Times New Roman" w:cs="Times New Roman"/>
          <w:lang w:val="en-GB"/>
        </w:rPr>
        <w:t>reduc</w:t>
      </w:r>
      <w:r w:rsidR="00310A5B" w:rsidRPr="003A3949">
        <w:rPr>
          <w:rFonts w:ascii="Times New Roman" w:hAnsi="Times New Roman" w:cs="Times New Roman"/>
          <w:lang w:val="en-GB"/>
        </w:rPr>
        <w:t>e</w:t>
      </w:r>
      <w:r w:rsidR="000528F6"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B5568C" w:rsidRPr="003A3949">
        <w:rPr>
          <w:rFonts w:ascii="Times New Roman" w:hAnsi="Times New Roman" w:cs="Times New Roman"/>
          <w:lang w:val="en-GB"/>
        </w:rPr>
        <w:t>.</w:t>
      </w:r>
      <w:r w:rsidR="00290D86" w:rsidRPr="003A3949">
        <w:rPr>
          <w:rFonts w:ascii="Times New Roman" w:hAnsi="Times New Roman" w:cs="Times New Roman"/>
          <w:lang w:val="en-GB"/>
        </w:rPr>
        <w:t xml:space="preserve"> </w:t>
      </w:r>
    </w:p>
    <w:p w14:paraId="256A39B0" w14:textId="77777777" w:rsidR="00384358" w:rsidRPr="003A3949" w:rsidRDefault="00384358" w:rsidP="003A0A34">
      <w:pPr>
        <w:spacing w:line="480" w:lineRule="auto"/>
        <w:rPr>
          <w:rFonts w:ascii="Times New Roman" w:hAnsi="Times New Roman" w:cs="Times New Roman"/>
          <w:lang w:val="en-GB"/>
        </w:rPr>
      </w:pPr>
    </w:p>
    <w:p w14:paraId="13B66AAA" w14:textId="548CAFC4" w:rsidR="00B16BF5" w:rsidRPr="003A3949" w:rsidRDefault="00384358" w:rsidP="003A0A34">
      <w:pPr>
        <w:spacing w:line="480" w:lineRule="auto"/>
        <w:rPr>
          <w:rFonts w:ascii="Times New Roman" w:hAnsi="Times New Roman" w:cs="Times New Roman"/>
          <w:lang w:val="en-GB"/>
        </w:rPr>
      </w:pPr>
      <w:r w:rsidRPr="003A3949">
        <w:rPr>
          <w:rFonts w:ascii="Times New Roman" w:hAnsi="Times New Roman" w:cs="Times New Roman"/>
          <w:lang w:val="en-GB"/>
        </w:rPr>
        <w:t>A</w:t>
      </w:r>
      <w:r w:rsidR="00EB33C1" w:rsidRPr="003A3949">
        <w:rPr>
          <w:rFonts w:ascii="Times New Roman" w:hAnsi="Times New Roman" w:cs="Times New Roman"/>
          <w:lang w:val="en-GB"/>
        </w:rPr>
        <w:t xml:space="preserve"> small number of participants experienced </w:t>
      </w:r>
      <w:r w:rsidR="00F724DF" w:rsidRPr="003A3949">
        <w:rPr>
          <w:rFonts w:ascii="Times New Roman" w:hAnsi="Times New Roman" w:cs="Times New Roman"/>
          <w:lang w:val="en-GB"/>
        </w:rPr>
        <w:t>i</w:t>
      </w:r>
      <w:r w:rsidR="00EB33C1" w:rsidRPr="003A3949">
        <w:rPr>
          <w:rFonts w:ascii="Times New Roman" w:hAnsi="Times New Roman" w:cs="Times New Roman"/>
          <w:lang w:val="en-GB"/>
        </w:rPr>
        <w:t xml:space="preserve">ntense </w:t>
      </w:r>
      <w:r w:rsidR="00F724DF" w:rsidRPr="003A3949">
        <w:rPr>
          <w:rFonts w:ascii="Times New Roman" w:hAnsi="Times New Roman" w:cs="Times New Roman"/>
          <w:lang w:val="en-GB"/>
        </w:rPr>
        <w:t>non-transient pain</w:t>
      </w:r>
      <w:r w:rsidR="00BF5513" w:rsidRPr="003A3949">
        <w:rPr>
          <w:rFonts w:ascii="Times New Roman" w:hAnsi="Times New Roman" w:cs="Times New Roman"/>
          <w:lang w:val="en-GB"/>
        </w:rPr>
        <w:t>, although i</w:t>
      </w:r>
      <w:r w:rsidR="00B5568C" w:rsidRPr="003A3949">
        <w:rPr>
          <w:rFonts w:ascii="Times New Roman" w:hAnsi="Times New Roman" w:cs="Times New Roman"/>
          <w:lang w:val="en-GB"/>
        </w:rPr>
        <w:t xml:space="preserve">t is possible that this pain originates from </w:t>
      </w:r>
      <w:r w:rsidR="00524B9A" w:rsidRPr="003A3949">
        <w:rPr>
          <w:rFonts w:ascii="Times New Roman" w:hAnsi="Times New Roman" w:cs="Times New Roman"/>
          <w:lang w:val="en-GB"/>
        </w:rPr>
        <w:t>damaged extra-orbital structures</w:t>
      </w:r>
      <w:r w:rsidR="00BF5513" w:rsidRPr="003A3949">
        <w:rPr>
          <w:rFonts w:ascii="Times New Roman" w:hAnsi="Times New Roman" w:cs="Times New Roman"/>
          <w:lang w:val="en-GB"/>
        </w:rPr>
        <w:t xml:space="preserve"> which does not represent phantom pain</w:t>
      </w:r>
      <w:r w:rsidR="001D7DDE" w:rsidRPr="003A3949">
        <w:rPr>
          <w:rFonts w:ascii="Times New Roman" w:hAnsi="Times New Roman" w:cs="Times New Roman"/>
          <w:lang w:val="en-GB"/>
        </w:rPr>
        <w:t xml:space="preserve">. </w:t>
      </w:r>
      <w:r w:rsidR="00827FD3" w:rsidRPr="003A3949">
        <w:rPr>
          <w:rFonts w:ascii="Times New Roman" w:hAnsi="Times New Roman" w:cs="Times New Roman"/>
          <w:lang w:val="en-GB"/>
        </w:rPr>
        <w:t>E</w:t>
      </w:r>
      <w:r w:rsidR="001D7DDE" w:rsidRPr="003A3949">
        <w:rPr>
          <w:rFonts w:ascii="Times New Roman" w:hAnsi="Times New Roman" w:cs="Times New Roman"/>
          <w:lang w:val="en-GB"/>
        </w:rPr>
        <w:t>arly research in other</w:t>
      </w:r>
      <w:r w:rsidR="00157D92" w:rsidRPr="003A3949">
        <w:rPr>
          <w:rFonts w:ascii="Times New Roman" w:hAnsi="Times New Roman" w:cs="Times New Roman"/>
          <w:lang w:val="en-GB"/>
        </w:rPr>
        <w:t xml:space="preserve"> areas of</w:t>
      </w:r>
      <w:r w:rsidR="001D7DDE"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1D7DDE" w:rsidRPr="003A3949">
        <w:rPr>
          <w:rFonts w:ascii="Times New Roman" w:hAnsi="Times New Roman" w:cs="Times New Roman"/>
          <w:lang w:val="en-GB"/>
        </w:rPr>
        <w:t xml:space="preserve"> is starting to show the efficacy of surgical and behavioural strategies t</w:t>
      </w:r>
      <w:r w:rsidR="00443F34" w:rsidRPr="003A3949">
        <w:rPr>
          <w:rFonts w:ascii="Times New Roman" w:hAnsi="Times New Roman" w:cs="Times New Roman"/>
          <w:lang w:val="en-GB"/>
        </w:rPr>
        <w:t>hat</w:t>
      </w:r>
      <w:r w:rsidR="001D7DDE" w:rsidRPr="003A3949">
        <w:rPr>
          <w:rFonts w:ascii="Times New Roman" w:hAnsi="Times New Roman" w:cs="Times New Roman"/>
          <w:lang w:val="en-GB"/>
        </w:rPr>
        <w:t xml:space="preserve"> reduce pain </w:t>
      </w:r>
      <w:r w:rsidR="00D069E5" w:rsidRPr="003A3949">
        <w:rPr>
          <w:rFonts w:ascii="Times New Roman" w:hAnsi="Times New Roman" w:cs="Times New Roman"/>
          <w:lang w:val="en-GB"/>
        </w:rPr>
        <w:t>through therapies such as</w:t>
      </w:r>
      <w:r w:rsidR="0024566E" w:rsidRPr="003A3949">
        <w:rPr>
          <w:rFonts w:ascii="Times New Roman" w:hAnsi="Times New Roman" w:cs="Times New Roman"/>
          <w:lang w:val="en-GB"/>
        </w:rPr>
        <w:t xml:space="preserve"> mirroring</w:t>
      </w:r>
      <w:r w:rsidR="00CE3F91">
        <w:rPr>
          <w:rFonts w:ascii="Times New Roman" w:hAnsi="Times New Roman" w:cs="Times New Roman"/>
          <w:lang w:val="en-GB"/>
        </w:rPr>
        <w:t xml:space="preserve"> [23]</w:t>
      </w:r>
      <w:r w:rsidR="0024566E" w:rsidRPr="003A3949">
        <w:rPr>
          <w:rFonts w:ascii="Times New Roman" w:hAnsi="Times New Roman" w:cs="Times New Roman"/>
          <w:lang w:val="en-GB"/>
        </w:rPr>
        <w:t xml:space="preserve">, </w:t>
      </w:r>
      <w:r w:rsidR="00D069E5" w:rsidRPr="003A3949">
        <w:rPr>
          <w:rFonts w:ascii="Times New Roman" w:hAnsi="Times New Roman" w:cs="Times New Roman"/>
          <w:lang w:val="en-GB"/>
        </w:rPr>
        <w:t>transcranial magnetic stimulation</w:t>
      </w:r>
      <w:r w:rsidR="00CE3F91">
        <w:rPr>
          <w:rFonts w:ascii="Times New Roman" w:hAnsi="Times New Roman" w:cs="Times New Roman"/>
          <w:lang w:val="en-GB"/>
        </w:rPr>
        <w:t xml:space="preserve"> [24]</w:t>
      </w:r>
      <w:r w:rsidR="00D45F52" w:rsidRPr="003A3949">
        <w:rPr>
          <w:rFonts w:ascii="Times New Roman" w:hAnsi="Times New Roman" w:cs="Times New Roman"/>
          <w:lang w:val="en-GB"/>
        </w:rPr>
        <w:t xml:space="preserve"> </w:t>
      </w:r>
      <w:r w:rsidR="00A51270" w:rsidRPr="003A3949">
        <w:rPr>
          <w:rFonts w:ascii="Times New Roman" w:hAnsi="Times New Roman" w:cs="Times New Roman"/>
          <w:lang w:val="en-GB"/>
        </w:rPr>
        <w:t>and</w:t>
      </w:r>
      <w:r w:rsidR="00DE357F" w:rsidRPr="003A3949">
        <w:rPr>
          <w:rFonts w:ascii="Times New Roman" w:hAnsi="Times New Roman" w:cs="Times New Roman"/>
          <w:lang w:val="en-GB"/>
        </w:rPr>
        <w:t xml:space="preserve"> sensory feedback</w:t>
      </w:r>
      <w:r w:rsidR="00CE3F91">
        <w:rPr>
          <w:rFonts w:ascii="Times New Roman" w:hAnsi="Times New Roman" w:cs="Times New Roman"/>
          <w:lang w:val="en-GB"/>
        </w:rPr>
        <w:t xml:space="preserve"> [25]</w:t>
      </w:r>
      <w:r w:rsidR="00DE357F" w:rsidRPr="003A3949">
        <w:rPr>
          <w:rFonts w:ascii="Times New Roman" w:hAnsi="Times New Roman" w:cs="Times New Roman"/>
          <w:lang w:val="en-GB"/>
        </w:rPr>
        <w:t xml:space="preserve">. </w:t>
      </w:r>
      <w:r w:rsidR="001236DA" w:rsidRPr="003A3949">
        <w:rPr>
          <w:rFonts w:ascii="Times New Roman" w:hAnsi="Times New Roman" w:cs="Times New Roman"/>
          <w:lang w:val="en-GB"/>
        </w:rPr>
        <w:t>T</w:t>
      </w:r>
      <w:r w:rsidR="00A51270" w:rsidRPr="003A3949">
        <w:rPr>
          <w:rFonts w:ascii="Times New Roman" w:hAnsi="Times New Roman" w:cs="Times New Roman"/>
          <w:lang w:val="en-GB"/>
        </w:rPr>
        <w:t>hese</w:t>
      </w:r>
      <w:r w:rsidR="006A4A83" w:rsidRPr="003A3949">
        <w:rPr>
          <w:rFonts w:ascii="Times New Roman" w:hAnsi="Times New Roman" w:cs="Times New Roman"/>
          <w:lang w:val="en-GB"/>
        </w:rPr>
        <w:t xml:space="preserve"> are not</w:t>
      </w:r>
      <w:r w:rsidR="001236DA" w:rsidRPr="003A3949">
        <w:rPr>
          <w:rFonts w:ascii="Times New Roman" w:hAnsi="Times New Roman" w:cs="Times New Roman"/>
          <w:lang w:val="en-GB"/>
        </w:rPr>
        <w:t xml:space="preserve"> currently</w:t>
      </w:r>
      <w:r w:rsidR="006A4A83" w:rsidRPr="003A3949">
        <w:rPr>
          <w:rFonts w:ascii="Times New Roman" w:hAnsi="Times New Roman" w:cs="Times New Roman"/>
          <w:lang w:val="en-GB"/>
        </w:rPr>
        <w:t xml:space="preserve"> directed toward PES</w:t>
      </w:r>
      <w:r w:rsidR="009E60E8" w:rsidRPr="003A3949">
        <w:rPr>
          <w:rFonts w:ascii="Times New Roman" w:hAnsi="Times New Roman" w:cs="Times New Roman"/>
          <w:lang w:val="en-GB"/>
        </w:rPr>
        <w:t>,</w:t>
      </w:r>
      <w:r w:rsidR="001236DA" w:rsidRPr="003A3949">
        <w:rPr>
          <w:rFonts w:ascii="Times New Roman" w:hAnsi="Times New Roman" w:cs="Times New Roman"/>
          <w:lang w:val="en-GB"/>
        </w:rPr>
        <w:t xml:space="preserve"> and will have to be adapted because mirroring and feedback</w:t>
      </w:r>
      <w:r w:rsidR="00BF5513" w:rsidRPr="003A3949">
        <w:rPr>
          <w:rFonts w:ascii="Times New Roman" w:hAnsi="Times New Roman" w:cs="Times New Roman"/>
          <w:lang w:val="en-GB"/>
        </w:rPr>
        <w:t xml:space="preserve"> techniques are primarily visual</w:t>
      </w:r>
      <w:r w:rsidR="001236DA" w:rsidRPr="003A3949">
        <w:rPr>
          <w:rFonts w:ascii="Times New Roman" w:hAnsi="Times New Roman" w:cs="Times New Roman"/>
          <w:lang w:val="en-GB"/>
        </w:rPr>
        <w:t>. Nonetheless, these represent a start and</w:t>
      </w:r>
      <w:r w:rsidR="009E60E8" w:rsidRPr="003A3949">
        <w:rPr>
          <w:rFonts w:ascii="Times New Roman" w:hAnsi="Times New Roman" w:cs="Times New Roman"/>
          <w:lang w:val="en-GB"/>
        </w:rPr>
        <w:t xml:space="preserve"> researchers could</w:t>
      </w:r>
      <w:r w:rsidR="00D87BC2" w:rsidRPr="003A3949">
        <w:rPr>
          <w:rFonts w:ascii="Times New Roman" w:hAnsi="Times New Roman" w:cs="Times New Roman"/>
          <w:lang w:val="en-GB"/>
        </w:rPr>
        <w:t xml:space="preserve"> </w:t>
      </w:r>
      <w:r w:rsidR="00DE357F" w:rsidRPr="003A3949">
        <w:rPr>
          <w:rFonts w:ascii="Times New Roman" w:hAnsi="Times New Roman" w:cs="Times New Roman"/>
          <w:lang w:val="en-GB"/>
        </w:rPr>
        <w:t>adapt and trial</w:t>
      </w:r>
      <w:r w:rsidR="00D87BC2" w:rsidRPr="003A3949">
        <w:rPr>
          <w:rFonts w:ascii="Times New Roman" w:hAnsi="Times New Roman" w:cs="Times New Roman"/>
          <w:lang w:val="en-GB"/>
        </w:rPr>
        <w:t xml:space="preserve"> </w:t>
      </w:r>
      <w:r w:rsidR="001236DA" w:rsidRPr="003A3949">
        <w:rPr>
          <w:rFonts w:ascii="Times New Roman" w:hAnsi="Times New Roman" w:cs="Times New Roman"/>
          <w:lang w:val="en-GB"/>
        </w:rPr>
        <w:t xml:space="preserve">some </w:t>
      </w:r>
      <w:r w:rsidR="00C67FB2" w:rsidRPr="003A3949">
        <w:rPr>
          <w:rFonts w:ascii="Times New Roman" w:hAnsi="Times New Roman" w:cs="Times New Roman"/>
          <w:lang w:val="en-GB"/>
        </w:rPr>
        <w:t>for</w:t>
      </w:r>
      <w:r w:rsidR="00DE357F" w:rsidRPr="003A3949">
        <w:rPr>
          <w:rFonts w:ascii="Times New Roman" w:hAnsi="Times New Roman" w:cs="Times New Roman"/>
          <w:lang w:val="en-GB"/>
        </w:rPr>
        <w:t xml:space="preserve"> </w:t>
      </w:r>
      <w:r w:rsidR="00D87BC2" w:rsidRPr="003A3949">
        <w:rPr>
          <w:rFonts w:ascii="Times New Roman" w:hAnsi="Times New Roman" w:cs="Times New Roman"/>
          <w:lang w:val="en-GB"/>
        </w:rPr>
        <w:t>PES</w:t>
      </w:r>
      <w:r w:rsidR="00C67FB2" w:rsidRPr="003A3949">
        <w:rPr>
          <w:rFonts w:ascii="Times New Roman" w:hAnsi="Times New Roman" w:cs="Times New Roman"/>
          <w:lang w:val="en-GB"/>
        </w:rPr>
        <w:t>.</w:t>
      </w:r>
      <w:r w:rsidR="00D069E5" w:rsidRPr="003A3949">
        <w:rPr>
          <w:rFonts w:ascii="Times New Roman" w:hAnsi="Times New Roman" w:cs="Times New Roman"/>
          <w:lang w:val="en-GB"/>
        </w:rPr>
        <w:t xml:space="preserve"> </w:t>
      </w:r>
      <w:r w:rsidR="001D7DDE" w:rsidRPr="003A3949">
        <w:rPr>
          <w:rFonts w:ascii="Times New Roman" w:hAnsi="Times New Roman" w:cs="Times New Roman"/>
          <w:lang w:val="en-GB"/>
        </w:rPr>
        <w:t xml:space="preserve"> </w:t>
      </w:r>
    </w:p>
    <w:p w14:paraId="0FAA2394" w14:textId="57343367" w:rsidR="004F5D6E" w:rsidRPr="00233FDF" w:rsidRDefault="004F5D6E" w:rsidP="00533A9D">
      <w:pPr>
        <w:spacing w:line="480" w:lineRule="auto"/>
        <w:rPr>
          <w:rFonts w:ascii="Times New Roman" w:hAnsi="Times New Roman" w:cs="Times New Roman"/>
          <w:b/>
          <w:bCs/>
          <w:lang w:val="en-GB"/>
        </w:rPr>
      </w:pPr>
    </w:p>
    <w:p w14:paraId="5D4D1185" w14:textId="4C00917B" w:rsidR="00633038"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Contributors</w:t>
      </w:r>
      <w:r>
        <w:rPr>
          <w:rFonts w:ascii="Times New Roman" w:hAnsi="Times New Roman" w:cs="Times New Roman"/>
          <w:lang w:val="en-GB"/>
        </w:rPr>
        <w:t xml:space="preserve">: Research conceptualisation and design, SLB, LH-S; Data acquisition and/or research execution, LH-S, </w:t>
      </w:r>
      <w:proofErr w:type="spellStart"/>
      <w:r>
        <w:rPr>
          <w:rFonts w:ascii="Times New Roman" w:hAnsi="Times New Roman" w:cs="Times New Roman"/>
          <w:lang w:val="en-GB"/>
        </w:rPr>
        <w:t>NvdV</w:t>
      </w:r>
      <w:proofErr w:type="spellEnd"/>
      <w:r>
        <w:rPr>
          <w:rFonts w:ascii="Times New Roman" w:hAnsi="Times New Roman" w:cs="Times New Roman"/>
          <w:lang w:val="en-GB"/>
        </w:rPr>
        <w:t xml:space="preserve">; Data analysis and interpretation, all authors. </w:t>
      </w:r>
    </w:p>
    <w:p w14:paraId="2ABD4234" w14:textId="5DC6FDAA"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Funding</w:t>
      </w:r>
      <w:r>
        <w:rPr>
          <w:rFonts w:ascii="Times New Roman" w:hAnsi="Times New Roman" w:cs="Times New Roman"/>
          <w:lang w:val="en-GB"/>
        </w:rPr>
        <w:t>: None</w:t>
      </w:r>
    </w:p>
    <w:p w14:paraId="6F9DCF06" w14:textId="5615CD8E"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Competing interests</w:t>
      </w:r>
      <w:r>
        <w:rPr>
          <w:rFonts w:ascii="Times New Roman" w:hAnsi="Times New Roman" w:cs="Times New Roman"/>
          <w:lang w:val="en-GB"/>
        </w:rPr>
        <w:t>: None.</w:t>
      </w:r>
    </w:p>
    <w:p w14:paraId="0E538C2C" w14:textId="2AFBDDE9"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Patient consent for publication</w:t>
      </w:r>
      <w:r>
        <w:rPr>
          <w:rFonts w:ascii="Times New Roman" w:hAnsi="Times New Roman" w:cs="Times New Roman"/>
          <w:lang w:val="en-GB"/>
        </w:rPr>
        <w:t>: Patient consent for publication of aggregate non-identifying material. Consent not obtained for general publication of unaggregated patient data.</w:t>
      </w:r>
    </w:p>
    <w:p w14:paraId="30857AA5" w14:textId="333663C7"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Ethics approval</w:t>
      </w:r>
      <w:r>
        <w:rPr>
          <w:rFonts w:ascii="Times New Roman" w:hAnsi="Times New Roman" w:cs="Times New Roman"/>
          <w:lang w:val="en-GB"/>
        </w:rPr>
        <w:t xml:space="preserve">: </w:t>
      </w:r>
      <w:r w:rsidRPr="003A3949">
        <w:rPr>
          <w:rFonts w:ascii="Times New Roman" w:hAnsi="Times New Roman" w:cs="Times New Roman"/>
          <w:lang w:val="en-GB"/>
        </w:rPr>
        <w:t xml:space="preserve">The conduct of the study was </w:t>
      </w:r>
      <w:r w:rsidRPr="003A3949">
        <w:rPr>
          <w:rFonts w:ascii="Times New Roman" w:hAnsi="Times New Roman" w:cs="Times New Roman"/>
        </w:rPr>
        <w:t>approved by the Liverpool Central</w:t>
      </w:r>
      <w:r w:rsidR="00A10539">
        <w:rPr>
          <w:rFonts w:ascii="Times New Roman" w:hAnsi="Times New Roman" w:cs="Times New Roman"/>
        </w:rPr>
        <w:t xml:space="preserve"> NHS</w:t>
      </w:r>
      <w:r w:rsidRPr="003A3949">
        <w:rPr>
          <w:rFonts w:ascii="Times New Roman" w:hAnsi="Times New Roman" w:cs="Times New Roman"/>
        </w:rPr>
        <w:t xml:space="preserve"> Ethics Committee (03/06/072/A).</w:t>
      </w:r>
      <w:r w:rsidRPr="003A3949">
        <w:rPr>
          <w:rFonts w:ascii="Times New Roman" w:hAnsi="Times New Roman" w:cs="Times New Roman"/>
          <w:lang w:val="en-GB"/>
        </w:rPr>
        <w:t xml:space="preserve"> </w:t>
      </w:r>
    </w:p>
    <w:p w14:paraId="2FDE8F8D" w14:textId="3C77617A" w:rsidR="00533A9D" w:rsidRPr="008E7999" w:rsidRDefault="00A10539" w:rsidP="00A10539">
      <w:pPr>
        <w:spacing w:line="480" w:lineRule="auto"/>
        <w:rPr>
          <w:rFonts w:ascii="Times New Roman" w:hAnsi="Times New Roman" w:cs="Times New Roman"/>
          <w:lang w:val="en-GB"/>
        </w:rPr>
      </w:pPr>
      <w:r w:rsidRPr="00A10539">
        <w:rPr>
          <w:rFonts w:ascii="Times New Roman" w:hAnsi="Times New Roman" w:cs="Times New Roman"/>
          <w:b/>
          <w:lang w:val="en-GB"/>
        </w:rPr>
        <w:t>Data availability</w:t>
      </w:r>
      <w:r>
        <w:rPr>
          <w:rFonts w:ascii="Times New Roman" w:hAnsi="Times New Roman" w:cs="Times New Roman"/>
          <w:lang w:val="en-GB"/>
        </w:rPr>
        <w:t>: Data is available from the first author subject to ethical oversight of its use.</w:t>
      </w:r>
    </w:p>
    <w:p w14:paraId="1CA2BB19" w14:textId="77777777" w:rsidR="0055745E" w:rsidRDefault="0055745E" w:rsidP="003A0A34">
      <w:pPr>
        <w:spacing w:line="480" w:lineRule="auto"/>
        <w:ind w:right="-194"/>
        <w:jc w:val="center"/>
        <w:rPr>
          <w:rFonts w:ascii="Times New Roman" w:hAnsi="Times New Roman" w:cs="Times New Roman"/>
          <w:b/>
          <w:bCs/>
          <w:lang w:val="en-GB"/>
        </w:rPr>
      </w:pPr>
    </w:p>
    <w:p w14:paraId="0673D5C5" w14:textId="77777777" w:rsidR="0055745E" w:rsidRDefault="0055745E" w:rsidP="003A0A34">
      <w:pPr>
        <w:spacing w:line="480" w:lineRule="auto"/>
        <w:ind w:right="-194"/>
        <w:jc w:val="center"/>
        <w:rPr>
          <w:rFonts w:ascii="Times New Roman" w:hAnsi="Times New Roman" w:cs="Times New Roman"/>
          <w:b/>
          <w:bCs/>
          <w:lang w:val="en-GB"/>
        </w:rPr>
      </w:pPr>
    </w:p>
    <w:p w14:paraId="3FC07624" w14:textId="77777777" w:rsidR="0055745E" w:rsidRDefault="0055745E" w:rsidP="003A0A34">
      <w:pPr>
        <w:spacing w:line="480" w:lineRule="auto"/>
        <w:ind w:right="-194"/>
        <w:jc w:val="center"/>
        <w:rPr>
          <w:rFonts w:ascii="Times New Roman" w:hAnsi="Times New Roman" w:cs="Times New Roman"/>
          <w:b/>
          <w:bCs/>
          <w:lang w:val="en-GB"/>
        </w:rPr>
      </w:pPr>
    </w:p>
    <w:p w14:paraId="2C3614A0" w14:textId="24DCA55C" w:rsidR="00633038" w:rsidRPr="008E7999" w:rsidRDefault="00633038" w:rsidP="003A0A34">
      <w:pPr>
        <w:spacing w:line="480" w:lineRule="auto"/>
        <w:ind w:right="-194"/>
        <w:jc w:val="center"/>
        <w:rPr>
          <w:rFonts w:ascii="Times New Roman" w:hAnsi="Times New Roman" w:cs="Times New Roman"/>
          <w:b/>
          <w:bCs/>
          <w:lang w:val="en-GB"/>
        </w:rPr>
      </w:pPr>
      <w:r w:rsidRPr="008E7999">
        <w:rPr>
          <w:rFonts w:ascii="Times New Roman" w:hAnsi="Times New Roman" w:cs="Times New Roman"/>
          <w:b/>
          <w:bCs/>
          <w:lang w:val="en-GB"/>
        </w:rPr>
        <w:t>References</w:t>
      </w:r>
    </w:p>
    <w:p w14:paraId="47FAED9B" w14:textId="3AF3DB54" w:rsidR="00927975" w:rsidRPr="0018219E" w:rsidRDefault="00D92F0F" w:rsidP="0018219E">
      <w:pPr>
        <w:pStyle w:val="ListParagraph"/>
        <w:numPr>
          <w:ilvl w:val="0"/>
          <w:numId w:val="1"/>
        </w:numPr>
        <w:spacing w:line="480" w:lineRule="auto"/>
        <w:ind w:left="0" w:right="-194"/>
        <w:rPr>
          <w:rFonts w:ascii="Times New Roman" w:hAnsi="Times New Roman" w:cs="Times New Roman"/>
          <w:lang w:val="en-GB"/>
        </w:rPr>
      </w:pPr>
      <w:proofErr w:type="spellStart"/>
      <w:r w:rsidRPr="0018219E">
        <w:rPr>
          <w:rFonts w:ascii="Times New Roman" w:hAnsi="Times New Roman" w:cs="Times New Roman"/>
          <w:lang w:val="en-GB"/>
        </w:rPr>
        <w:t>Damato</w:t>
      </w:r>
      <w:proofErr w:type="spellEnd"/>
      <w:r w:rsidRPr="0018219E">
        <w:rPr>
          <w:rFonts w:ascii="Times New Roman" w:hAnsi="Times New Roman" w:cs="Times New Roman"/>
          <w:lang w:val="en-GB"/>
        </w:rPr>
        <w:t xml:space="preserve"> B. </w:t>
      </w:r>
      <w:proofErr w:type="spellStart"/>
      <w:r w:rsidRPr="0018219E">
        <w:rPr>
          <w:rFonts w:ascii="Times New Roman" w:hAnsi="Times New Roman" w:cs="Times New Roman"/>
          <w:lang w:val="en-GB"/>
        </w:rPr>
        <w:t>Lecuona</w:t>
      </w:r>
      <w:proofErr w:type="spellEnd"/>
      <w:r w:rsidRPr="0018219E">
        <w:rPr>
          <w:rFonts w:ascii="Times New Roman" w:hAnsi="Times New Roman" w:cs="Times New Roman"/>
          <w:lang w:val="en-GB"/>
        </w:rPr>
        <w:t xml:space="preserve"> K. Conservation of eyes with choroidal melanoma by a multimodality approach to treatment: an audit of 1632 patients. Ophthalmology. 2004; 111: 977-983 https://doi.org/10.1016/j.ophtha.2003.09.028</w:t>
      </w:r>
    </w:p>
    <w:p w14:paraId="0A0BB47F" w14:textId="7AC2F130" w:rsidR="00D34404" w:rsidRPr="008E7999" w:rsidRDefault="00D34404" w:rsidP="00D92F0F">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 xml:space="preserve">Rasmussen </w:t>
      </w:r>
      <w:r w:rsidR="00183431" w:rsidRPr="008E7999">
        <w:rPr>
          <w:rFonts w:ascii="Times New Roman" w:hAnsi="Times New Roman" w:cs="Times New Roman"/>
          <w:shd w:val="clear" w:color="auto" w:fill="FFFFFF"/>
        </w:rPr>
        <w:t xml:space="preserve">MLR, </w:t>
      </w:r>
      <w:proofErr w:type="spellStart"/>
      <w:r w:rsidR="00183431" w:rsidRPr="008E7999">
        <w:rPr>
          <w:rFonts w:ascii="Times New Roman" w:hAnsi="Times New Roman" w:cs="Times New Roman"/>
          <w:shd w:val="clear" w:color="auto" w:fill="FFFFFF"/>
        </w:rPr>
        <w:t>Ekholm</w:t>
      </w:r>
      <w:proofErr w:type="spellEnd"/>
      <w:r w:rsidR="00183431" w:rsidRPr="008E7999">
        <w:rPr>
          <w:rFonts w:ascii="Times New Roman" w:hAnsi="Times New Roman" w:cs="Times New Roman"/>
          <w:shd w:val="clear" w:color="auto" w:fill="FFFFFF"/>
        </w:rPr>
        <w:t xml:space="preserve"> O, </w:t>
      </w:r>
      <w:proofErr w:type="spellStart"/>
      <w:r w:rsidR="00183431" w:rsidRPr="008E7999">
        <w:rPr>
          <w:rFonts w:ascii="Times New Roman" w:hAnsi="Times New Roman" w:cs="Times New Roman"/>
          <w:shd w:val="clear" w:color="auto" w:fill="FFFFFF"/>
        </w:rPr>
        <w:t>Prause</w:t>
      </w:r>
      <w:proofErr w:type="spellEnd"/>
      <w:r w:rsidR="00183431" w:rsidRPr="008E7999">
        <w:rPr>
          <w:rFonts w:ascii="Times New Roman" w:hAnsi="Times New Roman" w:cs="Times New Roman"/>
          <w:shd w:val="clear" w:color="auto" w:fill="FFFFFF"/>
        </w:rPr>
        <w:t xml:space="preserve"> JU, Toft PB</w:t>
      </w:r>
      <w:r w:rsidR="00591573">
        <w:rPr>
          <w:rFonts w:ascii="Times New Roman" w:hAnsi="Times New Roman" w:cs="Times New Roman"/>
          <w:shd w:val="clear" w:color="auto" w:fill="FFFFFF"/>
        </w:rPr>
        <w:t xml:space="preserve"> </w:t>
      </w:r>
      <w:r w:rsidR="00183431" w:rsidRPr="008E7999">
        <w:rPr>
          <w:rFonts w:ascii="Times New Roman" w:hAnsi="Times New Roman" w:cs="Times New Roman"/>
          <w:shd w:val="clear" w:color="auto" w:fill="FFFFFF"/>
        </w:rPr>
        <w:t xml:space="preserve">Quality of life of eye amputated patients. </w:t>
      </w:r>
      <w:r w:rsidR="00183431" w:rsidRPr="00591573">
        <w:rPr>
          <w:rFonts w:ascii="Times New Roman" w:hAnsi="Times New Roman" w:cs="Times New Roman"/>
          <w:i/>
          <w:iCs/>
          <w:shd w:val="clear" w:color="auto" w:fill="FFFFFF"/>
        </w:rPr>
        <w:t xml:space="preserve">Acta </w:t>
      </w:r>
      <w:proofErr w:type="spellStart"/>
      <w:r w:rsidR="00183431" w:rsidRPr="00591573">
        <w:rPr>
          <w:rFonts w:ascii="Times New Roman" w:hAnsi="Times New Roman" w:cs="Times New Roman"/>
          <w:i/>
          <w:iCs/>
          <w:shd w:val="clear" w:color="auto" w:fill="FFFFFF"/>
        </w:rPr>
        <w:t>Opht</w:t>
      </w:r>
      <w:r w:rsidR="00591573">
        <w:rPr>
          <w:rFonts w:ascii="Times New Roman" w:hAnsi="Times New Roman" w:cs="Times New Roman"/>
          <w:i/>
          <w:iCs/>
          <w:shd w:val="clear" w:color="auto" w:fill="FFFFFF"/>
        </w:rPr>
        <w:t>h</w:t>
      </w:r>
      <w:r w:rsidR="00183431" w:rsidRPr="00591573">
        <w:rPr>
          <w:rFonts w:ascii="Times New Roman" w:hAnsi="Times New Roman" w:cs="Times New Roman"/>
          <w:i/>
          <w:iCs/>
          <w:shd w:val="clear" w:color="auto" w:fill="FFFFFF"/>
        </w:rPr>
        <w:t>almol</w:t>
      </w:r>
      <w:proofErr w:type="spellEnd"/>
      <w:r w:rsidR="0055745E">
        <w:rPr>
          <w:rFonts w:ascii="Times New Roman" w:hAnsi="Times New Roman" w:cs="Times New Roman"/>
          <w:shd w:val="clear" w:color="auto" w:fill="FFFFFF"/>
        </w:rPr>
        <w:t xml:space="preserve"> </w:t>
      </w:r>
      <w:r w:rsidR="00591573">
        <w:rPr>
          <w:rFonts w:ascii="Times New Roman" w:hAnsi="Times New Roman" w:cs="Times New Roman"/>
          <w:shd w:val="clear" w:color="auto" w:fill="FFFFFF"/>
        </w:rPr>
        <w:t xml:space="preserve">2012; </w:t>
      </w:r>
      <w:r w:rsidR="00183431" w:rsidRPr="00591573">
        <w:rPr>
          <w:rFonts w:ascii="Times New Roman" w:hAnsi="Times New Roman" w:cs="Times New Roman"/>
          <w:b/>
          <w:bCs/>
          <w:shd w:val="clear" w:color="auto" w:fill="FFFFFF"/>
        </w:rPr>
        <w:t>90</w:t>
      </w:r>
      <w:r w:rsidR="00591573">
        <w:rPr>
          <w:rFonts w:ascii="Times New Roman" w:hAnsi="Times New Roman" w:cs="Times New Roman"/>
          <w:shd w:val="clear" w:color="auto" w:fill="FFFFFF"/>
        </w:rPr>
        <w:t xml:space="preserve">: </w:t>
      </w:r>
      <w:r w:rsidR="00183431" w:rsidRPr="008E7999">
        <w:rPr>
          <w:rFonts w:ascii="Times New Roman" w:hAnsi="Times New Roman" w:cs="Times New Roman"/>
          <w:shd w:val="clear" w:color="auto" w:fill="FFFFFF"/>
        </w:rPr>
        <w:t>435-440. DOI: 10.1111/j.1755-3768.</w:t>
      </w:r>
      <w:proofErr w:type="gramStart"/>
      <w:r w:rsidR="00183431" w:rsidRPr="008E7999">
        <w:rPr>
          <w:rFonts w:ascii="Times New Roman" w:hAnsi="Times New Roman" w:cs="Times New Roman"/>
          <w:shd w:val="clear" w:color="auto" w:fill="FFFFFF"/>
        </w:rPr>
        <w:t>2010.02092.x</w:t>
      </w:r>
      <w:proofErr w:type="gramEnd"/>
    </w:p>
    <w:p w14:paraId="4013A61C" w14:textId="6DC053FA" w:rsidR="00D34404" w:rsidRPr="00427F3D" w:rsidRDefault="00D34404"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 xml:space="preserve">Hope-Stone, L., Brown, S.L., </w:t>
      </w:r>
      <w:proofErr w:type="spellStart"/>
      <w:r w:rsidRPr="008E7999">
        <w:rPr>
          <w:rFonts w:ascii="Times New Roman" w:hAnsi="Times New Roman" w:cs="Times New Roman"/>
        </w:rPr>
        <w:t>Heimann</w:t>
      </w:r>
      <w:proofErr w:type="spellEnd"/>
      <w:r w:rsidRPr="008E7999">
        <w:rPr>
          <w:rFonts w:ascii="Times New Roman" w:hAnsi="Times New Roman" w:cs="Times New Roman"/>
        </w:rPr>
        <w:t xml:space="preserve">, H., </w:t>
      </w:r>
      <w:proofErr w:type="spellStart"/>
      <w:r w:rsidRPr="008E7999">
        <w:rPr>
          <w:rFonts w:ascii="Times New Roman" w:hAnsi="Times New Roman" w:cs="Times New Roman"/>
        </w:rPr>
        <w:t>Damato</w:t>
      </w:r>
      <w:proofErr w:type="spellEnd"/>
      <w:r w:rsidRPr="008E7999">
        <w:rPr>
          <w:rFonts w:ascii="Times New Roman" w:hAnsi="Times New Roman" w:cs="Times New Roman"/>
        </w:rPr>
        <w:t>, B. &amp; Salmon,</w:t>
      </w:r>
      <w:r w:rsidRPr="008E7999">
        <w:rPr>
          <w:rFonts w:ascii="Times New Roman" w:hAnsi="Times New Roman" w:cs="Times New Roman"/>
          <w:vertAlign w:val="superscript"/>
        </w:rPr>
        <w:t xml:space="preserve"> </w:t>
      </w:r>
      <w:r w:rsidRPr="008E7999">
        <w:rPr>
          <w:rFonts w:ascii="Times New Roman" w:hAnsi="Times New Roman" w:cs="Times New Roman"/>
        </w:rPr>
        <w:t xml:space="preserve">P. Phantom Eye Syndrome: patients' experiences following enucleation for uveal melanoma. </w:t>
      </w:r>
      <w:r w:rsidRPr="008E7999">
        <w:rPr>
          <w:rFonts w:ascii="Times New Roman" w:hAnsi="Times New Roman" w:cs="Times New Roman"/>
          <w:i/>
        </w:rPr>
        <w:t>Ophthalmology</w:t>
      </w:r>
      <w:r w:rsidR="00591573">
        <w:rPr>
          <w:rFonts w:ascii="Times New Roman" w:hAnsi="Times New Roman" w:cs="Times New Roman"/>
          <w:i/>
        </w:rPr>
        <w:t xml:space="preserve"> </w:t>
      </w:r>
      <w:r w:rsidR="00591573" w:rsidRPr="00591573">
        <w:rPr>
          <w:rFonts w:ascii="Times New Roman" w:hAnsi="Times New Roman" w:cs="Times New Roman"/>
          <w:iCs/>
        </w:rPr>
        <w:t>2015</w:t>
      </w:r>
      <w:r w:rsidR="00591573">
        <w:rPr>
          <w:rFonts w:ascii="Times New Roman" w:hAnsi="Times New Roman" w:cs="Times New Roman"/>
          <w:iCs/>
        </w:rPr>
        <w:t>;</w:t>
      </w:r>
      <w:r w:rsidR="00591573">
        <w:rPr>
          <w:rFonts w:ascii="Times New Roman" w:hAnsi="Times New Roman" w:cs="Times New Roman"/>
          <w:i/>
        </w:rPr>
        <w:t xml:space="preserve"> </w:t>
      </w:r>
      <w:r w:rsidRPr="00591573">
        <w:rPr>
          <w:rFonts w:ascii="Times New Roman" w:hAnsi="Times New Roman" w:cs="Times New Roman"/>
          <w:b/>
          <w:bCs/>
        </w:rPr>
        <w:t>122</w:t>
      </w:r>
      <w:r w:rsidR="00591573">
        <w:rPr>
          <w:rFonts w:ascii="Times New Roman" w:hAnsi="Times New Roman" w:cs="Times New Roman"/>
          <w:b/>
          <w:bCs/>
          <w:i/>
        </w:rPr>
        <w:t>:</w:t>
      </w:r>
      <w:r w:rsidRPr="008E7999">
        <w:rPr>
          <w:rFonts w:ascii="Times New Roman" w:hAnsi="Times New Roman" w:cs="Times New Roman"/>
        </w:rPr>
        <w:t>1585-1590.</w:t>
      </w:r>
    </w:p>
    <w:p w14:paraId="066283A7" w14:textId="20E94369" w:rsidR="00A26AB7" w:rsidRPr="008E7999" w:rsidRDefault="00A26AB7" w:rsidP="003A0A34">
      <w:pPr>
        <w:pStyle w:val="ListParagraph"/>
        <w:numPr>
          <w:ilvl w:val="0"/>
          <w:numId w:val="1"/>
        </w:numPr>
        <w:spacing w:line="480" w:lineRule="auto"/>
        <w:ind w:left="0" w:right="-194"/>
        <w:rPr>
          <w:rFonts w:ascii="Times New Roman" w:hAnsi="Times New Roman" w:cs="Times New Roman"/>
          <w:shd w:val="clear" w:color="auto" w:fill="FFFFFF"/>
        </w:rPr>
      </w:pPr>
      <w:r w:rsidRPr="00A26AB7">
        <w:rPr>
          <w:rFonts w:ascii="Times New Roman" w:hAnsi="Times New Roman" w:cs="Times New Roman"/>
          <w:shd w:val="clear" w:color="auto" w:fill="FFFFFF"/>
        </w:rPr>
        <w:t xml:space="preserve">Martel A, </w:t>
      </w:r>
      <w:proofErr w:type="spellStart"/>
      <w:r w:rsidRPr="00A26AB7">
        <w:rPr>
          <w:rFonts w:ascii="Times New Roman" w:hAnsi="Times New Roman" w:cs="Times New Roman"/>
          <w:shd w:val="clear" w:color="auto" w:fill="FFFFFF"/>
        </w:rPr>
        <w:t>Bailif</w:t>
      </w:r>
      <w:proofErr w:type="spellEnd"/>
      <w:r w:rsidRPr="00A26AB7">
        <w:rPr>
          <w:rFonts w:ascii="Times New Roman" w:hAnsi="Times New Roman" w:cs="Times New Roman"/>
          <w:shd w:val="clear" w:color="auto" w:fill="FFFFFF"/>
        </w:rPr>
        <w:t xml:space="preserve"> S, Thomas P, </w:t>
      </w:r>
      <w:proofErr w:type="spellStart"/>
      <w:r w:rsidRPr="00A26AB7">
        <w:rPr>
          <w:rFonts w:ascii="Times New Roman" w:hAnsi="Times New Roman" w:cs="Times New Roman"/>
          <w:shd w:val="clear" w:color="auto" w:fill="FFFFFF"/>
        </w:rPr>
        <w:t>Almairac</w:t>
      </w:r>
      <w:proofErr w:type="spellEnd"/>
      <w:r w:rsidRPr="00A26AB7">
        <w:rPr>
          <w:rFonts w:ascii="Times New Roman" w:hAnsi="Times New Roman" w:cs="Times New Roman"/>
          <w:shd w:val="clear" w:color="auto" w:fill="FFFFFF"/>
        </w:rPr>
        <w:t xml:space="preserve"> F, </w:t>
      </w:r>
      <w:proofErr w:type="spellStart"/>
      <w:r w:rsidRPr="00A26AB7">
        <w:rPr>
          <w:rFonts w:ascii="Times New Roman" w:hAnsi="Times New Roman" w:cs="Times New Roman"/>
          <w:shd w:val="clear" w:color="auto" w:fill="FFFFFF"/>
        </w:rPr>
        <w:t>Gelatoire</w:t>
      </w:r>
      <w:proofErr w:type="spellEnd"/>
      <w:r w:rsidRPr="00A26AB7">
        <w:rPr>
          <w:rFonts w:ascii="Times New Roman" w:hAnsi="Times New Roman" w:cs="Times New Roman"/>
          <w:shd w:val="clear" w:color="auto" w:fill="FFFFFF"/>
        </w:rPr>
        <w:t xml:space="preserve"> O, </w:t>
      </w:r>
      <w:proofErr w:type="spellStart"/>
      <w:r w:rsidRPr="00A26AB7">
        <w:rPr>
          <w:rFonts w:ascii="Times New Roman" w:hAnsi="Times New Roman" w:cs="Times New Roman"/>
          <w:shd w:val="clear" w:color="auto" w:fill="FFFFFF"/>
        </w:rPr>
        <w:t>Hamedani</w:t>
      </w:r>
      <w:proofErr w:type="spellEnd"/>
      <w:r w:rsidRPr="00A26AB7">
        <w:rPr>
          <w:rFonts w:ascii="Times New Roman" w:hAnsi="Times New Roman" w:cs="Times New Roman"/>
          <w:shd w:val="clear" w:color="auto" w:fill="FFFFFF"/>
        </w:rPr>
        <w:t xml:space="preserve"> M, Fontaine D, </w:t>
      </w:r>
      <w:proofErr w:type="spellStart"/>
      <w:r w:rsidRPr="00A26AB7">
        <w:rPr>
          <w:rFonts w:ascii="Times New Roman" w:hAnsi="Times New Roman" w:cs="Times New Roman"/>
          <w:shd w:val="clear" w:color="auto" w:fill="FFFFFF"/>
        </w:rPr>
        <w:t>Lanteri-Minet</w:t>
      </w:r>
      <w:proofErr w:type="spellEnd"/>
      <w:r w:rsidRPr="00A26AB7">
        <w:rPr>
          <w:rFonts w:ascii="Times New Roman" w:hAnsi="Times New Roman" w:cs="Times New Roman"/>
          <w:shd w:val="clear" w:color="auto" w:fill="FFFFFF"/>
        </w:rPr>
        <w:t xml:space="preserve"> M Phantom vision after eye removal: prevalence, features and related risk factors</w:t>
      </w:r>
      <w:r>
        <w:rPr>
          <w:rFonts w:ascii="Times New Roman" w:hAnsi="Times New Roman" w:cs="Times New Roman"/>
          <w:shd w:val="clear" w:color="auto" w:fill="FFFFFF"/>
        </w:rPr>
        <w:t xml:space="preserve"> </w:t>
      </w:r>
      <w:r w:rsidRPr="00427F3D">
        <w:rPr>
          <w:rFonts w:ascii="Times New Roman" w:hAnsi="Times New Roman" w:cs="Times New Roman"/>
          <w:i/>
          <w:iCs/>
          <w:shd w:val="clear" w:color="auto" w:fill="FFFFFF"/>
        </w:rPr>
        <w:t xml:space="preserve">Br Journal of </w:t>
      </w:r>
      <w:proofErr w:type="spellStart"/>
      <w:r w:rsidRPr="00427F3D">
        <w:rPr>
          <w:rFonts w:ascii="Times New Roman" w:hAnsi="Times New Roman" w:cs="Times New Roman"/>
          <w:i/>
          <w:iCs/>
          <w:shd w:val="clear" w:color="auto" w:fill="FFFFFF"/>
        </w:rPr>
        <w:t>Ophthalmol</w:t>
      </w:r>
      <w:proofErr w:type="spellEnd"/>
      <w:r w:rsidRPr="00A26AB7">
        <w:rPr>
          <w:rFonts w:ascii="Times New Roman" w:hAnsi="Times New Roman" w:cs="Times New Roman"/>
          <w:shd w:val="clear" w:color="auto" w:fill="FFFFFF"/>
        </w:rPr>
        <w:t xml:space="preserve"> Published Online First: 12 May 2021. </w:t>
      </w:r>
      <w:proofErr w:type="spellStart"/>
      <w:r w:rsidRPr="00A26AB7">
        <w:rPr>
          <w:rFonts w:ascii="Times New Roman" w:hAnsi="Times New Roman" w:cs="Times New Roman"/>
          <w:shd w:val="clear" w:color="auto" w:fill="FFFFFF"/>
        </w:rPr>
        <w:t>doi</w:t>
      </w:r>
      <w:proofErr w:type="spellEnd"/>
      <w:r w:rsidRPr="00A26AB7">
        <w:rPr>
          <w:rFonts w:ascii="Times New Roman" w:hAnsi="Times New Roman" w:cs="Times New Roman"/>
          <w:shd w:val="clear" w:color="auto" w:fill="FFFFFF"/>
        </w:rPr>
        <w:t>: 10.1136/bjophthalmol-2021-319091</w:t>
      </w:r>
    </w:p>
    <w:p w14:paraId="1B6EA99F" w14:textId="23D77C1E" w:rsidR="000D4122" w:rsidRPr="008E7999" w:rsidRDefault="00183431"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 xml:space="preserve">Martel A, </w:t>
      </w:r>
      <w:proofErr w:type="spellStart"/>
      <w:r w:rsidRPr="008E7999">
        <w:rPr>
          <w:rFonts w:ascii="Times New Roman" w:hAnsi="Times New Roman" w:cs="Times New Roman"/>
        </w:rPr>
        <w:t>Bailif</w:t>
      </w:r>
      <w:proofErr w:type="spellEnd"/>
      <w:r w:rsidRPr="008E7999">
        <w:rPr>
          <w:rFonts w:ascii="Times New Roman" w:hAnsi="Times New Roman" w:cs="Times New Roman"/>
        </w:rPr>
        <w:t xml:space="preserve"> S, Thomas P, </w:t>
      </w:r>
      <w:proofErr w:type="spellStart"/>
      <w:r w:rsidRPr="008E7999">
        <w:rPr>
          <w:rFonts w:ascii="Times New Roman" w:hAnsi="Times New Roman" w:cs="Times New Roman"/>
        </w:rPr>
        <w:t>Almairac</w:t>
      </w:r>
      <w:proofErr w:type="spellEnd"/>
      <w:r w:rsidRPr="008E7999">
        <w:rPr>
          <w:rFonts w:ascii="Times New Roman" w:hAnsi="Times New Roman" w:cs="Times New Roman"/>
        </w:rPr>
        <w:t xml:space="preserve"> F, </w:t>
      </w:r>
      <w:proofErr w:type="spellStart"/>
      <w:r w:rsidRPr="008E7999">
        <w:rPr>
          <w:rFonts w:ascii="Times New Roman" w:hAnsi="Times New Roman" w:cs="Times New Roman"/>
        </w:rPr>
        <w:t>Gelatoire</w:t>
      </w:r>
      <w:proofErr w:type="spellEnd"/>
      <w:r w:rsidRPr="008E7999">
        <w:rPr>
          <w:rFonts w:ascii="Times New Roman" w:hAnsi="Times New Roman" w:cs="Times New Roman"/>
        </w:rPr>
        <w:t xml:space="preserve"> O, </w:t>
      </w:r>
      <w:proofErr w:type="spellStart"/>
      <w:r w:rsidRPr="008E7999">
        <w:rPr>
          <w:rFonts w:ascii="Times New Roman" w:hAnsi="Times New Roman" w:cs="Times New Roman"/>
        </w:rPr>
        <w:t>Hamedani</w:t>
      </w:r>
      <w:proofErr w:type="spellEnd"/>
      <w:r w:rsidRPr="008E7999">
        <w:rPr>
          <w:rFonts w:ascii="Times New Roman" w:hAnsi="Times New Roman" w:cs="Times New Roman"/>
        </w:rPr>
        <w:t xml:space="preserve"> M, Fontaine D, </w:t>
      </w:r>
      <w:proofErr w:type="spellStart"/>
      <w:r w:rsidRPr="008E7999">
        <w:rPr>
          <w:rFonts w:ascii="Times New Roman" w:hAnsi="Times New Roman" w:cs="Times New Roman"/>
        </w:rPr>
        <w:t>Lanteri-Minet</w:t>
      </w:r>
      <w:proofErr w:type="spellEnd"/>
      <w:r w:rsidRPr="008E7999">
        <w:rPr>
          <w:rFonts w:ascii="Times New Roman" w:hAnsi="Times New Roman" w:cs="Times New Roman"/>
        </w:rPr>
        <w:t xml:space="preserve"> M. Phantom eye pain: A multicentric study in 100 patients. </w:t>
      </w:r>
      <w:r w:rsidRPr="00591573">
        <w:rPr>
          <w:rFonts w:ascii="Times New Roman" w:hAnsi="Times New Roman" w:cs="Times New Roman"/>
          <w:i/>
          <w:iCs/>
        </w:rPr>
        <w:t xml:space="preserve">Acta </w:t>
      </w:r>
      <w:proofErr w:type="spellStart"/>
      <w:r w:rsidRPr="00591573">
        <w:rPr>
          <w:rFonts w:ascii="Times New Roman" w:hAnsi="Times New Roman" w:cs="Times New Roman"/>
          <w:i/>
          <w:iCs/>
        </w:rPr>
        <w:t>Opthalm</w:t>
      </w:r>
      <w:r w:rsidR="00591573" w:rsidRPr="00591573">
        <w:rPr>
          <w:rFonts w:ascii="Times New Roman" w:hAnsi="Times New Roman" w:cs="Times New Roman"/>
          <w:i/>
          <w:iCs/>
        </w:rPr>
        <w:t>ol</w:t>
      </w:r>
      <w:proofErr w:type="spellEnd"/>
      <w:r w:rsidR="00591573">
        <w:rPr>
          <w:rFonts w:ascii="Times New Roman" w:hAnsi="Times New Roman" w:cs="Times New Roman"/>
        </w:rPr>
        <w:t xml:space="preserve"> </w:t>
      </w:r>
      <w:r w:rsidRPr="008E7999">
        <w:rPr>
          <w:rFonts w:ascii="Times New Roman" w:hAnsi="Times New Roman" w:cs="Times New Roman"/>
        </w:rPr>
        <w:t>2021;</w:t>
      </w:r>
      <w:r w:rsidR="00A26AB7">
        <w:rPr>
          <w:rFonts w:ascii="Times New Roman" w:hAnsi="Times New Roman" w:cs="Times New Roman"/>
        </w:rPr>
        <w:t xml:space="preserve"> </w:t>
      </w:r>
      <w:r w:rsidRPr="00427F3D">
        <w:rPr>
          <w:rFonts w:ascii="Times New Roman" w:hAnsi="Times New Roman" w:cs="Times New Roman"/>
          <w:b/>
          <w:bCs/>
        </w:rPr>
        <w:t>99</w:t>
      </w:r>
      <w:r w:rsidRPr="008E7999">
        <w:rPr>
          <w:rFonts w:ascii="Times New Roman" w:hAnsi="Times New Roman" w:cs="Times New Roman"/>
        </w:rPr>
        <w:t>:</w:t>
      </w:r>
      <w:r w:rsidR="00D80797" w:rsidRPr="008E7999">
        <w:rPr>
          <w:rFonts w:ascii="Times New Roman" w:hAnsi="Times New Roman" w:cs="Times New Roman"/>
        </w:rPr>
        <w:t xml:space="preserve"> e753-e760. DOI: 10.1111/aos.14657</w:t>
      </w:r>
    </w:p>
    <w:p w14:paraId="0EB2EA60" w14:textId="6A7FFE1F" w:rsidR="000D4122" w:rsidRPr="008E7999" w:rsidRDefault="00D80797"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 xml:space="preserve">Rasmussen MLR, </w:t>
      </w:r>
      <w:proofErr w:type="spellStart"/>
      <w:r w:rsidRPr="008E7999">
        <w:rPr>
          <w:rFonts w:ascii="Times New Roman" w:hAnsi="Times New Roman" w:cs="Times New Roman"/>
          <w:shd w:val="clear" w:color="auto" w:fill="FFFFFF"/>
        </w:rPr>
        <w:t>Prause</w:t>
      </w:r>
      <w:proofErr w:type="spellEnd"/>
      <w:r w:rsidRPr="008E7999">
        <w:rPr>
          <w:rFonts w:ascii="Times New Roman" w:hAnsi="Times New Roman" w:cs="Times New Roman"/>
          <w:shd w:val="clear" w:color="auto" w:fill="FFFFFF"/>
        </w:rPr>
        <w:t xml:space="preserve"> JU, Toft PB. Phantom pain after eye amputation. </w:t>
      </w:r>
      <w:r w:rsidRPr="009422C3">
        <w:rPr>
          <w:rFonts w:ascii="Times New Roman" w:hAnsi="Times New Roman" w:cs="Times New Roman"/>
          <w:i/>
          <w:iCs/>
        </w:rPr>
        <w:t xml:space="preserve">Acta </w:t>
      </w:r>
      <w:proofErr w:type="spellStart"/>
      <w:r w:rsidR="009422C3" w:rsidRPr="009422C3">
        <w:rPr>
          <w:rFonts w:ascii="Times New Roman" w:hAnsi="Times New Roman" w:cs="Times New Roman"/>
          <w:i/>
          <w:iCs/>
        </w:rPr>
        <w:t>Op</w:t>
      </w:r>
      <w:r w:rsidR="009422C3">
        <w:rPr>
          <w:rFonts w:ascii="Times New Roman" w:hAnsi="Times New Roman" w:cs="Times New Roman"/>
          <w:i/>
          <w:iCs/>
        </w:rPr>
        <w:t>h</w:t>
      </w:r>
      <w:r w:rsidR="009422C3" w:rsidRPr="009422C3">
        <w:rPr>
          <w:rFonts w:ascii="Times New Roman" w:hAnsi="Times New Roman" w:cs="Times New Roman"/>
          <w:i/>
          <w:iCs/>
        </w:rPr>
        <w:t>thalmol</w:t>
      </w:r>
      <w:proofErr w:type="spellEnd"/>
      <w:r w:rsidR="009422C3">
        <w:rPr>
          <w:rFonts w:ascii="Times New Roman" w:hAnsi="Times New Roman" w:cs="Times New Roman"/>
        </w:rPr>
        <w:t xml:space="preserve"> </w:t>
      </w:r>
      <w:r w:rsidRPr="008E7999">
        <w:rPr>
          <w:rFonts w:ascii="Times New Roman" w:hAnsi="Times New Roman" w:cs="Times New Roman"/>
        </w:rPr>
        <w:t>2011;</w:t>
      </w:r>
      <w:r w:rsidR="009422C3">
        <w:rPr>
          <w:rFonts w:ascii="Times New Roman" w:hAnsi="Times New Roman" w:cs="Times New Roman"/>
        </w:rPr>
        <w:t xml:space="preserve"> </w:t>
      </w:r>
      <w:r w:rsidRPr="009422C3">
        <w:rPr>
          <w:rFonts w:ascii="Times New Roman" w:hAnsi="Times New Roman" w:cs="Times New Roman"/>
          <w:b/>
          <w:bCs/>
        </w:rPr>
        <w:t>89</w:t>
      </w:r>
      <w:r w:rsidRPr="008E7999">
        <w:rPr>
          <w:rFonts w:ascii="Times New Roman" w:hAnsi="Times New Roman" w:cs="Times New Roman"/>
        </w:rPr>
        <w:t>:10-16. DOI: 10.1111/j.1755.3768.</w:t>
      </w:r>
      <w:proofErr w:type="gramStart"/>
      <w:r w:rsidRPr="008E7999">
        <w:rPr>
          <w:rFonts w:ascii="Times New Roman" w:hAnsi="Times New Roman" w:cs="Times New Roman"/>
        </w:rPr>
        <w:t>2010.02058.x</w:t>
      </w:r>
      <w:proofErr w:type="gramEnd"/>
    </w:p>
    <w:p w14:paraId="7AFAE30E" w14:textId="4D7C9D88"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Flor</w:t>
      </w:r>
      <w:r w:rsidR="00D80797" w:rsidRPr="008E7999">
        <w:rPr>
          <w:rFonts w:ascii="Times New Roman" w:hAnsi="Times New Roman" w:cs="Times New Roman"/>
        </w:rPr>
        <w:t xml:space="preserve"> H, </w:t>
      </w:r>
      <w:proofErr w:type="spellStart"/>
      <w:r w:rsidR="00D80797" w:rsidRPr="008E7999">
        <w:rPr>
          <w:rFonts w:ascii="Times New Roman" w:hAnsi="Times New Roman" w:cs="Times New Roman"/>
        </w:rPr>
        <w:t>Nikolajsen</w:t>
      </w:r>
      <w:proofErr w:type="spellEnd"/>
      <w:r w:rsidR="00D80797" w:rsidRPr="008E7999">
        <w:rPr>
          <w:rFonts w:ascii="Times New Roman" w:hAnsi="Times New Roman" w:cs="Times New Roman"/>
        </w:rPr>
        <w:t xml:space="preserve"> L, Jensen TS. Phantom limb pain: A case of maladaptive CNS plasticity? </w:t>
      </w:r>
      <w:r w:rsidR="00D80797" w:rsidRPr="009422C3">
        <w:rPr>
          <w:rFonts w:ascii="Times New Roman" w:hAnsi="Times New Roman" w:cs="Times New Roman"/>
          <w:i/>
          <w:iCs/>
        </w:rPr>
        <w:t xml:space="preserve">Nature Rev </w:t>
      </w:r>
      <w:proofErr w:type="spellStart"/>
      <w:r w:rsidR="00D80797" w:rsidRPr="009422C3">
        <w:rPr>
          <w:rFonts w:ascii="Times New Roman" w:hAnsi="Times New Roman" w:cs="Times New Roman"/>
          <w:i/>
          <w:iCs/>
        </w:rPr>
        <w:t>Neurosci</w:t>
      </w:r>
      <w:proofErr w:type="spellEnd"/>
      <w:r w:rsidR="00D80797" w:rsidRPr="008E7999">
        <w:rPr>
          <w:rFonts w:ascii="Times New Roman" w:hAnsi="Times New Roman" w:cs="Times New Roman"/>
        </w:rPr>
        <w:t xml:space="preserve"> 2006;</w:t>
      </w:r>
      <w:r w:rsidR="00D80797" w:rsidRPr="009422C3">
        <w:rPr>
          <w:rFonts w:ascii="Times New Roman" w:hAnsi="Times New Roman" w:cs="Times New Roman"/>
          <w:b/>
          <w:bCs/>
        </w:rPr>
        <w:t>7</w:t>
      </w:r>
      <w:r w:rsidR="00D80797" w:rsidRPr="008E7999">
        <w:rPr>
          <w:rFonts w:ascii="Times New Roman" w:hAnsi="Times New Roman" w:cs="Times New Roman"/>
        </w:rPr>
        <w:t>:</w:t>
      </w:r>
      <w:r w:rsidR="009422C3">
        <w:rPr>
          <w:rFonts w:ascii="Times New Roman" w:hAnsi="Times New Roman" w:cs="Times New Roman"/>
        </w:rPr>
        <w:t xml:space="preserve"> </w:t>
      </w:r>
      <w:r w:rsidR="00D80797" w:rsidRPr="008E7999">
        <w:rPr>
          <w:rFonts w:ascii="Times New Roman" w:hAnsi="Times New Roman" w:cs="Times New Roman"/>
        </w:rPr>
        <w:t>873-881.</w:t>
      </w:r>
    </w:p>
    <w:p w14:paraId="13ACC212" w14:textId="3C47CFBE"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Katz</w:t>
      </w:r>
      <w:r w:rsidR="00D80797" w:rsidRPr="008E7999">
        <w:rPr>
          <w:rFonts w:ascii="Times New Roman" w:hAnsi="Times New Roman" w:cs="Times New Roman"/>
        </w:rPr>
        <w:t xml:space="preserve"> J. Psychophysiological correlates of phantom limb experience. </w:t>
      </w:r>
      <w:r w:rsidR="00D80797" w:rsidRPr="009422C3">
        <w:rPr>
          <w:rFonts w:ascii="Times New Roman" w:hAnsi="Times New Roman" w:cs="Times New Roman"/>
          <w:i/>
          <w:iCs/>
        </w:rPr>
        <w:t xml:space="preserve">J Neurology </w:t>
      </w:r>
      <w:proofErr w:type="spellStart"/>
      <w:r w:rsidR="00D80797" w:rsidRPr="009422C3">
        <w:rPr>
          <w:rFonts w:ascii="Times New Roman" w:hAnsi="Times New Roman" w:cs="Times New Roman"/>
          <w:i/>
          <w:iCs/>
        </w:rPr>
        <w:t>Neurosurg</w:t>
      </w:r>
      <w:proofErr w:type="spellEnd"/>
      <w:r w:rsidR="00D80797" w:rsidRPr="009422C3">
        <w:rPr>
          <w:rFonts w:ascii="Times New Roman" w:hAnsi="Times New Roman" w:cs="Times New Roman"/>
          <w:i/>
          <w:iCs/>
        </w:rPr>
        <w:t xml:space="preserve"> </w:t>
      </w:r>
      <w:proofErr w:type="spellStart"/>
      <w:r w:rsidR="00D80797" w:rsidRPr="009422C3">
        <w:rPr>
          <w:rFonts w:ascii="Times New Roman" w:hAnsi="Times New Roman" w:cs="Times New Roman"/>
          <w:i/>
          <w:iCs/>
        </w:rPr>
        <w:t>Psychiat</w:t>
      </w:r>
      <w:proofErr w:type="spellEnd"/>
      <w:r w:rsidR="00D80797" w:rsidRPr="008E7999">
        <w:rPr>
          <w:rFonts w:ascii="Times New Roman" w:hAnsi="Times New Roman" w:cs="Times New Roman"/>
        </w:rPr>
        <w:t xml:space="preserve"> 1992;</w:t>
      </w:r>
      <w:r w:rsidR="00622052">
        <w:rPr>
          <w:rFonts w:ascii="Times New Roman" w:hAnsi="Times New Roman" w:cs="Times New Roman"/>
        </w:rPr>
        <w:t xml:space="preserve"> </w:t>
      </w:r>
      <w:r w:rsidR="00D80797" w:rsidRPr="009422C3">
        <w:rPr>
          <w:rFonts w:ascii="Times New Roman" w:hAnsi="Times New Roman" w:cs="Times New Roman"/>
          <w:b/>
          <w:bCs/>
        </w:rPr>
        <w:t>55</w:t>
      </w:r>
      <w:r w:rsidR="00D80797" w:rsidRPr="008E7999">
        <w:rPr>
          <w:rFonts w:ascii="Times New Roman" w:hAnsi="Times New Roman" w:cs="Times New Roman"/>
        </w:rPr>
        <w:t>:811-821.</w:t>
      </w:r>
    </w:p>
    <w:p w14:paraId="29BD95C6" w14:textId="77777777" w:rsidR="00CD1282" w:rsidRPr="008E7999" w:rsidRDefault="00CD1282" w:rsidP="00CD1282">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lastRenderedPageBreak/>
        <w:t xml:space="preserve">Arena JG, Sherman RA, Bruno GM, Smith JD. The relationship between situational stress and phantom limb pain: Cross-lagged correlational data from </w:t>
      </w:r>
      <w:proofErr w:type="gramStart"/>
      <w:r w:rsidRPr="008E7999">
        <w:rPr>
          <w:rFonts w:ascii="Times New Roman" w:hAnsi="Times New Roman" w:cs="Times New Roman"/>
        </w:rPr>
        <w:t>six month</w:t>
      </w:r>
      <w:proofErr w:type="gramEnd"/>
      <w:r w:rsidRPr="008E7999">
        <w:rPr>
          <w:rFonts w:ascii="Times New Roman" w:hAnsi="Times New Roman" w:cs="Times New Roman"/>
        </w:rPr>
        <w:t xml:space="preserve"> pain logs. </w:t>
      </w:r>
      <w:r w:rsidRPr="009422C3">
        <w:rPr>
          <w:rFonts w:ascii="Times New Roman" w:hAnsi="Times New Roman" w:cs="Times New Roman"/>
          <w:i/>
          <w:iCs/>
        </w:rPr>
        <w:t xml:space="preserve">J </w:t>
      </w:r>
      <w:proofErr w:type="spellStart"/>
      <w:r w:rsidRPr="009422C3">
        <w:rPr>
          <w:rFonts w:ascii="Times New Roman" w:hAnsi="Times New Roman" w:cs="Times New Roman"/>
          <w:i/>
          <w:iCs/>
        </w:rPr>
        <w:t>Psychosom</w:t>
      </w:r>
      <w:proofErr w:type="spellEnd"/>
      <w:r w:rsidRPr="009422C3">
        <w:rPr>
          <w:rFonts w:ascii="Times New Roman" w:hAnsi="Times New Roman" w:cs="Times New Roman"/>
          <w:i/>
          <w:iCs/>
        </w:rPr>
        <w:t xml:space="preserve"> Res</w:t>
      </w:r>
      <w:r w:rsidRPr="008E7999">
        <w:rPr>
          <w:rFonts w:ascii="Times New Roman" w:hAnsi="Times New Roman" w:cs="Times New Roman"/>
        </w:rPr>
        <w:t xml:space="preserve"> 1990;</w:t>
      </w:r>
      <w:r>
        <w:rPr>
          <w:rFonts w:ascii="Times New Roman" w:hAnsi="Times New Roman" w:cs="Times New Roman"/>
        </w:rPr>
        <w:t xml:space="preserve"> </w:t>
      </w:r>
      <w:r w:rsidRPr="009422C3">
        <w:rPr>
          <w:rFonts w:ascii="Times New Roman" w:hAnsi="Times New Roman" w:cs="Times New Roman"/>
          <w:b/>
          <w:bCs/>
        </w:rPr>
        <w:t>34</w:t>
      </w:r>
      <w:r w:rsidRPr="008E7999">
        <w:rPr>
          <w:rFonts w:ascii="Times New Roman" w:hAnsi="Times New Roman" w:cs="Times New Roman"/>
        </w:rPr>
        <w:t>:</w:t>
      </w:r>
      <w:r>
        <w:rPr>
          <w:rFonts w:ascii="Times New Roman" w:hAnsi="Times New Roman" w:cs="Times New Roman"/>
        </w:rPr>
        <w:t xml:space="preserve"> </w:t>
      </w:r>
      <w:r w:rsidRPr="008E7999">
        <w:rPr>
          <w:rFonts w:ascii="Times New Roman" w:hAnsi="Times New Roman" w:cs="Times New Roman"/>
        </w:rPr>
        <w:t>71-77.</w:t>
      </w:r>
    </w:p>
    <w:p w14:paraId="75A1850E" w14:textId="06F2DB06"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Fuchs</w:t>
      </w:r>
      <w:r w:rsidR="00D80797" w:rsidRPr="008E7999">
        <w:rPr>
          <w:rFonts w:ascii="Times New Roman" w:hAnsi="Times New Roman" w:cs="Times New Roman"/>
        </w:rPr>
        <w:t xml:space="preserve"> X, Flor H, </w:t>
      </w:r>
      <w:proofErr w:type="spellStart"/>
      <w:r w:rsidR="0098467E" w:rsidRPr="008E7999">
        <w:rPr>
          <w:rFonts w:ascii="Times New Roman" w:hAnsi="Times New Roman" w:cs="Times New Roman"/>
        </w:rPr>
        <w:t>Bekrater-Bodmann</w:t>
      </w:r>
      <w:proofErr w:type="spellEnd"/>
      <w:r w:rsidR="0098467E" w:rsidRPr="008E7999">
        <w:rPr>
          <w:rFonts w:ascii="Times New Roman" w:hAnsi="Times New Roman" w:cs="Times New Roman"/>
        </w:rPr>
        <w:t xml:space="preserve"> R. Psychological factors associated with phantom limb pain. </w:t>
      </w:r>
      <w:r w:rsidR="0098467E" w:rsidRPr="009422C3">
        <w:rPr>
          <w:rFonts w:ascii="Times New Roman" w:hAnsi="Times New Roman" w:cs="Times New Roman"/>
          <w:i/>
          <w:iCs/>
        </w:rPr>
        <w:t xml:space="preserve">Pain Res </w:t>
      </w:r>
      <w:proofErr w:type="spellStart"/>
      <w:r w:rsidR="00622052">
        <w:rPr>
          <w:rFonts w:ascii="Times New Roman" w:hAnsi="Times New Roman" w:cs="Times New Roman"/>
          <w:i/>
          <w:iCs/>
        </w:rPr>
        <w:t>M</w:t>
      </w:r>
      <w:r w:rsidR="0098467E" w:rsidRPr="009422C3">
        <w:rPr>
          <w:rFonts w:ascii="Times New Roman" w:hAnsi="Times New Roman" w:cs="Times New Roman"/>
          <w:i/>
          <w:iCs/>
        </w:rPr>
        <w:t>anag</w:t>
      </w:r>
      <w:proofErr w:type="spellEnd"/>
      <w:r w:rsidR="00622052">
        <w:rPr>
          <w:rFonts w:ascii="Times New Roman" w:hAnsi="Times New Roman" w:cs="Times New Roman"/>
          <w:i/>
          <w:iCs/>
        </w:rPr>
        <w:t xml:space="preserve"> </w:t>
      </w:r>
      <w:r w:rsidR="0098467E" w:rsidRPr="008E7999">
        <w:rPr>
          <w:rFonts w:ascii="Times New Roman" w:hAnsi="Times New Roman" w:cs="Times New Roman"/>
        </w:rPr>
        <w:t>2018</w:t>
      </w:r>
      <w:r w:rsidR="009422C3">
        <w:rPr>
          <w:rFonts w:ascii="Times New Roman" w:hAnsi="Times New Roman" w:cs="Times New Roman"/>
        </w:rPr>
        <w:t xml:space="preserve">; </w:t>
      </w:r>
      <w:r w:rsidR="0098467E" w:rsidRPr="008E7999">
        <w:rPr>
          <w:rFonts w:ascii="Times New Roman" w:hAnsi="Times New Roman" w:cs="Times New Roman"/>
        </w:rPr>
        <w:t>5180123. DOI: 10.1155/2018/5180123</w:t>
      </w:r>
    </w:p>
    <w:p w14:paraId="55036A4F" w14:textId="368F7BBD" w:rsidR="00925DED" w:rsidRDefault="000D4122" w:rsidP="00925DED">
      <w:pPr>
        <w:pStyle w:val="EndNoteBibliography"/>
        <w:numPr>
          <w:ilvl w:val="0"/>
          <w:numId w:val="1"/>
        </w:numPr>
        <w:spacing w:line="480" w:lineRule="auto"/>
        <w:ind w:left="0" w:right="-194"/>
      </w:pPr>
      <w:r w:rsidRPr="008E7999">
        <w:t xml:space="preserve">Damato, B. &amp; Heimann, H. Personalized treatment of uveal melanoma. </w:t>
      </w:r>
      <w:r w:rsidRPr="008E7999">
        <w:rPr>
          <w:i/>
          <w:iCs/>
        </w:rPr>
        <w:t>Eye</w:t>
      </w:r>
      <w:r w:rsidR="00622052">
        <w:rPr>
          <w:i/>
          <w:iCs/>
        </w:rPr>
        <w:t xml:space="preserve"> </w:t>
      </w:r>
      <w:r w:rsidR="00622052" w:rsidRPr="00622052">
        <w:t>2013</w:t>
      </w:r>
      <w:r w:rsidRPr="008E7999">
        <w:rPr>
          <w:i/>
          <w:iCs/>
        </w:rPr>
        <w:t xml:space="preserve"> </w:t>
      </w:r>
      <w:r w:rsidRPr="00622052">
        <w:rPr>
          <w:b/>
          <w:bCs/>
        </w:rPr>
        <w:t>27</w:t>
      </w:r>
      <w:r w:rsidRPr="008E7999">
        <w:t xml:space="preserve">, 172-179. </w:t>
      </w:r>
      <w:hyperlink r:id="rId12" w:history="1">
        <w:r w:rsidRPr="00622052">
          <w:rPr>
            <w:rStyle w:val="Hyperlink"/>
            <w:color w:val="auto"/>
          </w:rPr>
          <w:t>DOI: 10.1038/eye.2012.242</w:t>
        </w:r>
      </w:hyperlink>
      <w:r w:rsidRPr="00622052">
        <w:rPr>
          <w:u w:val="single"/>
        </w:rPr>
        <w:t>.</w:t>
      </w:r>
      <w:r w:rsidRPr="008E7999">
        <w:t xml:space="preserve"> </w:t>
      </w:r>
    </w:p>
    <w:p w14:paraId="2C76CEF2" w14:textId="13759974" w:rsidR="00925DED" w:rsidRDefault="00925DED" w:rsidP="00925DED">
      <w:pPr>
        <w:pStyle w:val="EndNoteBibliography"/>
        <w:numPr>
          <w:ilvl w:val="0"/>
          <w:numId w:val="1"/>
        </w:numPr>
        <w:spacing w:line="480" w:lineRule="auto"/>
        <w:ind w:left="0" w:right="-194"/>
      </w:pPr>
      <w:r>
        <w:t>Kujala E, MäkitieT, KiveläT. Very long‐term prognosis of patients with malignant uveal melanoma.</w:t>
      </w:r>
      <w:r w:rsidR="00622052">
        <w:t xml:space="preserve"> </w:t>
      </w:r>
      <w:r w:rsidRPr="00622052">
        <w:rPr>
          <w:i/>
          <w:iCs/>
        </w:rPr>
        <w:t>Invest Ophthalmol Vis Sci</w:t>
      </w:r>
      <w:r>
        <w:t>. 2003;</w:t>
      </w:r>
      <w:r w:rsidR="00622052">
        <w:t xml:space="preserve"> </w:t>
      </w:r>
      <w:r w:rsidRPr="00622052">
        <w:rPr>
          <w:b/>
          <w:bCs/>
        </w:rPr>
        <w:t>44</w:t>
      </w:r>
      <w:r>
        <w:t>:</w:t>
      </w:r>
      <w:r w:rsidR="00622052">
        <w:t xml:space="preserve"> </w:t>
      </w:r>
      <w:r>
        <w:t xml:space="preserve">4651‐4659. https://doi.org/10.1167/iovs.03‐053823. </w:t>
      </w:r>
    </w:p>
    <w:p w14:paraId="73CACF36" w14:textId="2A0BAEDF" w:rsidR="00925DED" w:rsidRPr="008E7999" w:rsidRDefault="00925DED" w:rsidP="00925DED">
      <w:pPr>
        <w:pStyle w:val="EndNoteBibliography"/>
        <w:numPr>
          <w:ilvl w:val="0"/>
          <w:numId w:val="1"/>
        </w:numPr>
        <w:spacing w:line="480" w:lineRule="auto"/>
        <w:ind w:left="0" w:right="-194"/>
      </w:pPr>
      <w:r>
        <w:t>DeParis SW, Taktak A, Eleuteri A, Enanoria W, Heimann H CouplandSE, Damato BD. External validation of the Liverpool uveal melanomaprognosticator online.</w:t>
      </w:r>
      <w:r w:rsidR="00622052">
        <w:t xml:space="preserve"> </w:t>
      </w:r>
      <w:r w:rsidRPr="00622052">
        <w:rPr>
          <w:i/>
          <w:iCs/>
        </w:rPr>
        <w:t>Invest Ophthalmol  Vis Sci</w:t>
      </w:r>
      <w:r w:rsidR="00622052">
        <w:rPr>
          <w:i/>
          <w:iCs/>
        </w:rPr>
        <w:t xml:space="preserve"> </w:t>
      </w:r>
      <w:r>
        <w:t xml:space="preserve"> 2016;</w:t>
      </w:r>
      <w:r w:rsidR="00622052">
        <w:t xml:space="preserve"> </w:t>
      </w:r>
      <w:r w:rsidRPr="00622052">
        <w:rPr>
          <w:b/>
          <w:bCs/>
        </w:rPr>
        <w:t>57</w:t>
      </w:r>
      <w:r>
        <w:t>:</w:t>
      </w:r>
      <w:r w:rsidR="00622052">
        <w:t xml:space="preserve"> </w:t>
      </w:r>
      <w:r>
        <w:t>6116‐6122. https://doi.org/10.1167/iovs.16‐1965425. 1733</w:t>
      </w:r>
    </w:p>
    <w:p w14:paraId="68C4C898" w14:textId="4AC5AEB9" w:rsidR="000D4122" w:rsidRPr="008E7999" w:rsidRDefault="000D4122" w:rsidP="003A0A34">
      <w:pPr>
        <w:pStyle w:val="ListParagraph"/>
        <w:numPr>
          <w:ilvl w:val="0"/>
          <w:numId w:val="1"/>
        </w:numPr>
        <w:spacing w:line="480" w:lineRule="auto"/>
        <w:ind w:left="0" w:right="-194"/>
        <w:rPr>
          <w:rStyle w:val="Hyperlink"/>
          <w:rFonts w:ascii="Times New Roman" w:hAnsi="Times New Roman" w:cs="Times New Roman"/>
          <w:color w:val="auto"/>
          <w:u w:val="none"/>
          <w:shd w:val="clear" w:color="auto" w:fill="FFFFFF"/>
        </w:rPr>
      </w:pPr>
      <w:proofErr w:type="spellStart"/>
      <w:r w:rsidRPr="008E7999">
        <w:rPr>
          <w:rFonts w:ascii="Times New Roman" w:hAnsi="Times New Roman" w:cs="Times New Roman"/>
        </w:rPr>
        <w:t>Zigmond</w:t>
      </w:r>
      <w:proofErr w:type="spellEnd"/>
      <w:r w:rsidRPr="008E7999">
        <w:rPr>
          <w:rFonts w:ascii="Times New Roman" w:hAnsi="Times New Roman" w:cs="Times New Roman"/>
        </w:rPr>
        <w:t xml:space="preserve">, A. &amp; Snaith, R. The Hospital Anxiety and Depression Scale. </w:t>
      </w:r>
      <w:r w:rsidR="00FF2126" w:rsidRPr="00FF2126">
        <w:rPr>
          <w:rFonts w:ascii="Times New Roman" w:hAnsi="Times New Roman" w:cs="Times New Roman"/>
          <w:i/>
          <w:iCs/>
        </w:rPr>
        <w:t xml:space="preserve">Acta </w:t>
      </w:r>
      <w:proofErr w:type="spellStart"/>
      <w:r w:rsidR="00FF2126" w:rsidRPr="00FF2126">
        <w:rPr>
          <w:rFonts w:ascii="Times New Roman" w:hAnsi="Times New Roman" w:cs="Times New Roman"/>
          <w:i/>
          <w:iCs/>
        </w:rPr>
        <w:t>Psychiatr</w:t>
      </w:r>
      <w:proofErr w:type="spellEnd"/>
      <w:r w:rsidR="00FF2126" w:rsidRPr="00FF2126">
        <w:rPr>
          <w:rFonts w:ascii="Times New Roman" w:hAnsi="Times New Roman" w:cs="Times New Roman"/>
          <w:i/>
          <w:iCs/>
        </w:rPr>
        <w:t xml:space="preserve"> </w:t>
      </w:r>
      <w:proofErr w:type="spellStart"/>
      <w:r w:rsidR="00FF2126" w:rsidRPr="00FF2126">
        <w:rPr>
          <w:rFonts w:ascii="Times New Roman" w:hAnsi="Times New Roman" w:cs="Times New Roman"/>
          <w:i/>
          <w:iCs/>
        </w:rPr>
        <w:t>Scand</w:t>
      </w:r>
      <w:proofErr w:type="spellEnd"/>
      <w:r w:rsidR="00FF2126" w:rsidRPr="00FF2126">
        <w:rPr>
          <w:rFonts w:ascii="Times New Roman" w:hAnsi="Times New Roman" w:cs="Times New Roman"/>
          <w:i/>
          <w:iCs/>
        </w:rPr>
        <w:t xml:space="preserve"> 1983; </w:t>
      </w:r>
      <w:r w:rsidR="00FF2126" w:rsidRPr="00FF2126">
        <w:rPr>
          <w:rFonts w:ascii="Times New Roman" w:hAnsi="Times New Roman" w:cs="Times New Roman"/>
          <w:b/>
          <w:bCs/>
        </w:rPr>
        <w:t>67</w:t>
      </w:r>
      <w:r w:rsidR="00FF2126" w:rsidRPr="00FF2126">
        <w:rPr>
          <w:rFonts w:ascii="Times New Roman" w:hAnsi="Times New Roman" w:cs="Times New Roman"/>
          <w:i/>
          <w:iCs/>
        </w:rPr>
        <w:t>:</w:t>
      </w:r>
      <w:r w:rsidRPr="008E7999">
        <w:rPr>
          <w:rFonts w:ascii="Times New Roman" w:hAnsi="Times New Roman" w:cs="Times New Roman"/>
        </w:rPr>
        <w:t xml:space="preserve"> 361-370. </w:t>
      </w:r>
      <w:hyperlink r:id="rId13" w:history="1">
        <w:r w:rsidRPr="008E7999">
          <w:rPr>
            <w:rStyle w:val="Hyperlink"/>
            <w:rFonts w:ascii="Times New Roman" w:hAnsi="Times New Roman" w:cs="Times New Roman"/>
            <w:color w:val="auto"/>
          </w:rPr>
          <w:t>DOI: 10.1111/j.1600-</w:t>
        </w:r>
        <w:proofErr w:type="gramStart"/>
        <w:r w:rsidRPr="008E7999">
          <w:rPr>
            <w:rStyle w:val="Hyperlink"/>
            <w:rFonts w:ascii="Times New Roman" w:hAnsi="Times New Roman" w:cs="Times New Roman"/>
            <w:color w:val="auto"/>
          </w:rPr>
          <w:t>0447.1983.tb</w:t>
        </w:r>
        <w:proofErr w:type="gramEnd"/>
        <w:r w:rsidRPr="008E7999">
          <w:rPr>
            <w:rStyle w:val="Hyperlink"/>
            <w:rFonts w:ascii="Times New Roman" w:hAnsi="Times New Roman" w:cs="Times New Roman"/>
            <w:color w:val="auto"/>
          </w:rPr>
          <w:t>09716.x</w:t>
        </w:r>
      </w:hyperlink>
    </w:p>
    <w:p w14:paraId="16E79303" w14:textId="2EDA9C83" w:rsidR="00925DED" w:rsidRPr="00925DED" w:rsidRDefault="000D4122" w:rsidP="00925DED">
      <w:pPr>
        <w:pStyle w:val="ListParagraph"/>
        <w:numPr>
          <w:ilvl w:val="0"/>
          <w:numId w:val="1"/>
        </w:numPr>
        <w:spacing w:line="480" w:lineRule="auto"/>
        <w:ind w:left="0" w:right="-194"/>
        <w:rPr>
          <w:rStyle w:val="Hyperlink"/>
          <w:rFonts w:ascii="Times New Roman" w:hAnsi="Times New Roman" w:cs="Times New Roman"/>
          <w:color w:val="auto"/>
          <w:u w:val="none"/>
          <w:shd w:val="clear" w:color="auto" w:fill="FFFFFF"/>
        </w:rPr>
      </w:pPr>
      <w:proofErr w:type="spellStart"/>
      <w:r w:rsidRPr="008E7999">
        <w:rPr>
          <w:rFonts w:ascii="Times New Roman" w:hAnsi="Times New Roman" w:cs="Times New Roman"/>
        </w:rPr>
        <w:t>Vodermaier</w:t>
      </w:r>
      <w:proofErr w:type="spellEnd"/>
      <w:r w:rsidRPr="008E7999">
        <w:rPr>
          <w:rFonts w:ascii="Times New Roman" w:hAnsi="Times New Roman" w:cs="Times New Roman"/>
        </w:rPr>
        <w:t xml:space="preserve">, A. &amp; </w:t>
      </w:r>
      <w:proofErr w:type="spellStart"/>
      <w:r w:rsidRPr="008E7999">
        <w:rPr>
          <w:rFonts w:ascii="Times New Roman" w:hAnsi="Times New Roman" w:cs="Times New Roman"/>
        </w:rPr>
        <w:t>Millman</w:t>
      </w:r>
      <w:proofErr w:type="spellEnd"/>
      <w:r w:rsidRPr="008E7999">
        <w:rPr>
          <w:rFonts w:ascii="Times New Roman" w:hAnsi="Times New Roman" w:cs="Times New Roman"/>
        </w:rPr>
        <w:t xml:space="preserve">, R.D. (2011). Accuracy of the Hospital Anxiety and Depression Scale as a screening tool in cancer patients: a systematic review and meta-analysis. </w:t>
      </w:r>
      <w:r w:rsidRPr="008E7999">
        <w:rPr>
          <w:rFonts w:ascii="Times New Roman" w:hAnsi="Times New Roman" w:cs="Times New Roman"/>
          <w:i/>
          <w:iCs/>
        </w:rPr>
        <w:t>Support</w:t>
      </w:r>
      <w:r w:rsidR="00FF2126">
        <w:rPr>
          <w:rFonts w:ascii="Times New Roman" w:hAnsi="Times New Roman" w:cs="Times New Roman"/>
          <w:i/>
          <w:iCs/>
        </w:rPr>
        <w:t xml:space="preserve"> </w:t>
      </w:r>
      <w:r w:rsidRPr="008E7999">
        <w:rPr>
          <w:rFonts w:ascii="Times New Roman" w:hAnsi="Times New Roman" w:cs="Times New Roman"/>
          <w:i/>
          <w:iCs/>
        </w:rPr>
        <w:t>Care Cancer</w:t>
      </w:r>
      <w:r w:rsidR="00FF2126">
        <w:rPr>
          <w:rFonts w:ascii="Times New Roman" w:hAnsi="Times New Roman" w:cs="Times New Roman"/>
          <w:i/>
          <w:iCs/>
        </w:rPr>
        <w:t xml:space="preserve"> </w:t>
      </w:r>
      <w:r w:rsidR="00FF2126" w:rsidRPr="00FF2126">
        <w:rPr>
          <w:rFonts w:ascii="Times New Roman" w:hAnsi="Times New Roman" w:cs="Times New Roman"/>
        </w:rPr>
        <w:t>2011</w:t>
      </w:r>
      <w:r w:rsidR="00FF2126">
        <w:rPr>
          <w:rFonts w:ascii="Times New Roman" w:hAnsi="Times New Roman" w:cs="Times New Roman"/>
          <w:i/>
          <w:iCs/>
        </w:rPr>
        <w:t>;</w:t>
      </w:r>
      <w:r w:rsidRPr="008E7999">
        <w:rPr>
          <w:rFonts w:ascii="Times New Roman" w:hAnsi="Times New Roman" w:cs="Times New Roman"/>
          <w:i/>
          <w:iCs/>
        </w:rPr>
        <w:t xml:space="preserve"> </w:t>
      </w:r>
      <w:r w:rsidRPr="00FF2126">
        <w:rPr>
          <w:rFonts w:ascii="Times New Roman" w:hAnsi="Times New Roman" w:cs="Times New Roman"/>
          <w:b/>
          <w:bCs/>
        </w:rPr>
        <w:t>19</w:t>
      </w:r>
      <w:r w:rsidR="00FF2126">
        <w:rPr>
          <w:rFonts w:ascii="Times New Roman" w:hAnsi="Times New Roman" w:cs="Times New Roman"/>
        </w:rPr>
        <w:t>:</w:t>
      </w:r>
      <w:r w:rsidRPr="008E7999">
        <w:rPr>
          <w:rFonts w:ascii="Times New Roman" w:hAnsi="Times New Roman" w:cs="Times New Roman"/>
        </w:rPr>
        <w:t xml:space="preserve"> 1899-1908. </w:t>
      </w:r>
      <w:hyperlink r:id="rId14" w:history="1">
        <w:r w:rsidRPr="008E7999">
          <w:rPr>
            <w:rStyle w:val="Hyperlink"/>
            <w:rFonts w:ascii="Times New Roman" w:hAnsi="Times New Roman" w:cs="Times New Roman"/>
            <w:color w:val="auto"/>
          </w:rPr>
          <w:t>DOI: 10.1007/s00520-011-1251-4</w:t>
        </w:r>
      </w:hyperlink>
    </w:p>
    <w:p w14:paraId="520CF0CE" w14:textId="6C51BDB4" w:rsidR="002608D2" w:rsidRPr="00925DED" w:rsidRDefault="002608D2" w:rsidP="00925DED">
      <w:pPr>
        <w:pStyle w:val="ListParagraph"/>
        <w:numPr>
          <w:ilvl w:val="0"/>
          <w:numId w:val="1"/>
        </w:numPr>
        <w:spacing w:line="480" w:lineRule="auto"/>
        <w:ind w:left="0" w:right="-194"/>
        <w:rPr>
          <w:rFonts w:ascii="Times New Roman" w:hAnsi="Times New Roman" w:cs="Times New Roman"/>
          <w:shd w:val="clear" w:color="auto" w:fill="FFFFFF"/>
        </w:rPr>
      </w:pPr>
      <w:r w:rsidRPr="00925DED">
        <w:rPr>
          <w:rFonts w:ascii="Times New Roman" w:hAnsi="Times New Roman"/>
          <w:bCs/>
          <w:noProof/>
        </w:rPr>
        <w:t xml:space="preserve">Webster K, Yost K. The Functional Assessment of Chronic Illness Therapy (FACIT) measurement system: properties, applications and interpretations. </w:t>
      </w:r>
      <w:r w:rsidRPr="00FF2126">
        <w:rPr>
          <w:rFonts w:ascii="Times New Roman" w:hAnsi="Times New Roman"/>
          <w:bCs/>
          <w:i/>
          <w:iCs/>
          <w:noProof/>
        </w:rPr>
        <w:t>Health Qual Life Outcomes</w:t>
      </w:r>
      <w:r w:rsidRPr="00925DED">
        <w:rPr>
          <w:rFonts w:ascii="Times New Roman" w:hAnsi="Times New Roman"/>
          <w:bCs/>
          <w:noProof/>
        </w:rPr>
        <w:t xml:space="preserve"> 2003;</w:t>
      </w:r>
      <w:r w:rsidRPr="00FF2126">
        <w:rPr>
          <w:rFonts w:ascii="Times New Roman" w:hAnsi="Times New Roman"/>
          <w:b/>
          <w:noProof/>
        </w:rPr>
        <w:t>1</w:t>
      </w:r>
      <w:r w:rsidRPr="00925DED">
        <w:rPr>
          <w:rFonts w:ascii="Times New Roman" w:hAnsi="Times New Roman"/>
          <w:bCs/>
          <w:noProof/>
        </w:rPr>
        <w:t>:79-86.</w:t>
      </w:r>
    </w:p>
    <w:p w14:paraId="40525E6D" w14:textId="7EAD6CFD"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Wen</w:t>
      </w:r>
      <w:r w:rsidR="0098467E" w:rsidRPr="008E7999">
        <w:rPr>
          <w:rFonts w:ascii="Times New Roman" w:hAnsi="Times New Roman" w:cs="Times New Roman"/>
          <w:shd w:val="clear" w:color="auto" w:fill="FFFFFF"/>
        </w:rPr>
        <w:t xml:space="preserve"> L, Muniz </w:t>
      </w:r>
      <w:proofErr w:type="spellStart"/>
      <w:r w:rsidR="0098467E" w:rsidRPr="008E7999">
        <w:rPr>
          <w:rFonts w:ascii="Times New Roman" w:hAnsi="Times New Roman" w:cs="Times New Roman"/>
          <w:shd w:val="clear" w:color="auto" w:fill="FFFFFF"/>
        </w:rPr>
        <w:t>Terrera</w:t>
      </w:r>
      <w:proofErr w:type="spellEnd"/>
      <w:r w:rsidR="0098467E" w:rsidRPr="008E7999">
        <w:rPr>
          <w:rFonts w:ascii="Times New Roman" w:hAnsi="Times New Roman" w:cs="Times New Roman"/>
          <w:shd w:val="clear" w:color="auto" w:fill="FFFFFF"/>
        </w:rPr>
        <w:t xml:space="preserve"> G, Seaman SR. Methods for handling longitudinal outcome processes truncated by dropout and death. Biostatistics </w:t>
      </w:r>
      <w:proofErr w:type="gramStart"/>
      <w:r w:rsidR="0098467E" w:rsidRPr="008E7999">
        <w:rPr>
          <w:rFonts w:ascii="Times New Roman" w:hAnsi="Times New Roman" w:cs="Times New Roman"/>
          <w:shd w:val="clear" w:color="auto" w:fill="FFFFFF"/>
        </w:rPr>
        <w:t>2018;19:407</w:t>
      </w:r>
      <w:proofErr w:type="gramEnd"/>
      <w:r w:rsidR="0098467E" w:rsidRPr="008E7999">
        <w:rPr>
          <w:rFonts w:ascii="Times New Roman" w:hAnsi="Times New Roman" w:cs="Times New Roman"/>
          <w:shd w:val="clear" w:color="auto" w:fill="FFFFFF"/>
        </w:rPr>
        <w:t>-425. DOI: 10.1093/biostatistics/kxx045</w:t>
      </w:r>
    </w:p>
    <w:p w14:paraId="26758C44" w14:textId="5F649B28" w:rsidR="000D4122" w:rsidRPr="002655AC" w:rsidRDefault="002655AC" w:rsidP="003A0A34">
      <w:pPr>
        <w:pStyle w:val="ListParagraph"/>
        <w:numPr>
          <w:ilvl w:val="0"/>
          <w:numId w:val="1"/>
        </w:numPr>
        <w:spacing w:line="480" w:lineRule="auto"/>
        <w:ind w:left="0" w:right="-194"/>
        <w:rPr>
          <w:rFonts w:ascii="Times New Roman" w:hAnsi="Times New Roman" w:cs="Times New Roman"/>
          <w:bCs/>
          <w:lang w:eastAsia="en-GB"/>
        </w:rPr>
      </w:pPr>
      <w:proofErr w:type="spellStart"/>
      <w:r w:rsidRPr="002655AC">
        <w:rPr>
          <w:rFonts w:ascii="Times New Roman" w:hAnsi="Times New Roman" w:cs="Times New Roman"/>
          <w:bCs/>
          <w:lang w:eastAsia="en-GB"/>
        </w:rPr>
        <w:lastRenderedPageBreak/>
        <w:t>Nicolodi</w:t>
      </w:r>
      <w:proofErr w:type="spellEnd"/>
      <w:r w:rsidRPr="002655AC">
        <w:rPr>
          <w:rFonts w:ascii="Times New Roman" w:hAnsi="Times New Roman" w:cs="Times New Roman"/>
          <w:bCs/>
          <w:lang w:eastAsia="en-GB"/>
        </w:rPr>
        <w:t xml:space="preserve">, M., </w:t>
      </w:r>
      <w:proofErr w:type="spellStart"/>
      <w:r w:rsidRPr="002655AC">
        <w:rPr>
          <w:rFonts w:ascii="Times New Roman" w:hAnsi="Times New Roman" w:cs="Times New Roman"/>
          <w:bCs/>
          <w:lang w:eastAsia="en-GB"/>
        </w:rPr>
        <w:t>Frezzott</w:t>
      </w:r>
      <w:proofErr w:type="spellEnd"/>
      <w:r w:rsidRPr="002655AC">
        <w:rPr>
          <w:rFonts w:ascii="Times New Roman" w:hAnsi="Times New Roman" w:cs="Times New Roman"/>
          <w:bCs/>
          <w:lang w:eastAsia="en-GB"/>
        </w:rPr>
        <w:t xml:space="preserve">, R., </w:t>
      </w:r>
      <w:proofErr w:type="spellStart"/>
      <w:r w:rsidRPr="002655AC">
        <w:rPr>
          <w:rFonts w:ascii="Times New Roman" w:hAnsi="Times New Roman" w:cs="Times New Roman"/>
          <w:bCs/>
          <w:lang w:eastAsia="en-GB"/>
        </w:rPr>
        <w:t>Diadori</w:t>
      </w:r>
      <w:proofErr w:type="spellEnd"/>
      <w:r w:rsidRPr="002655AC">
        <w:rPr>
          <w:rFonts w:ascii="Times New Roman" w:hAnsi="Times New Roman" w:cs="Times New Roman"/>
          <w:bCs/>
          <w:lang w:eastAsia="en-GB"/>
        </w:rPr>
        <w:t xml:space="preserve">, A., </w:t>
      </w:r>
      <w:proofErr w:type="spellStart"/>
      <w:r w:rsidRPr="002655AC">
        <w:rPr>
          <w:rFonts w:ascii="Times New Roman" w:hAnsi="Times New Roman" w:cs="Times New Roman"/>
          <w:bCs/>
          <w:lang w:eastAsia="en-GB"/>
        </w:rPr>
        <w:t>Nuti</w:t>
      </w:r>
      <w:proofErr w:type="spellEnd"/>
      <w:r w:rsidRPr="002655AC">
        <w:rPr>
          <w:rFonts w:ascii="Times New Roman" w:hAnsi="Times New Roman" w:cs="Times New Roman"/>
          <w:bCs/>
          <w:lang w:eastAsia="en-GB"/>
        </w:rPr>
        <w:t xml:space="preserve">, A., &amp; </w:t>
      </w:r>
      <w:proofErr w:type="spellStart"/>
      <w:r w:rsidRPr="002655AC">
        <w:rPr>
          <w:rFonts w:ascii="Times New Roman" w:hAnsi="Times New Roman" w:cs="Times New Roman"/>
          <w:bCs/>
          <w:lang w:eastAsia="en-GB"/>
        </w:rPr>
        <w:t>Sicuteri</w:t>
      </w:r>
      <w:proofErr w:type="spellEnd"/>
      <w:r w:rsidRPr="002655AC">
        <w:rPr>
          <w:rFonts w:ascii="Times New Roman" w:hAnsi="Times New Roman" w:cs="Times New Roman"/>
          <w:bCs/>
          <w:lang w:eastAsia="en-GB"/>
        </w:rPr>
        <w:t>, F. Phantom eye: features and prevalence. The predisposing role of headache. </w:t>
      </w:r>
      <w:r w:rsidRPr="002655AC">
        <w:rPr>
          <w:rFonts w:ascii="Times New Roman" w:hAnsi="Times New Roman" w:cs="Times New Roman"/>
          <w:bCs/>
          <w:i/>
          <w:iCs/>
          <w:lang w:eastAsia="en-GB"/>
        </w:rPr>
        <w:t>Cephalalgia</w:t>
      </w:r>
      <w:r w:rsidRPr="002655AC">
        <w:rPr>
          <w:rFonts w:ascii="Times New Roman" w:hAnsi="Times New Roman" w:cs="Times New Roman"/>
          <w:bCs/>
          <w:lang w:eastAsia="en-GB"/>
        </w:rPr>
        <w:t>, </w:t>
      </w:r>
      <w:r>
        <w:rPr>
          <w:rFonts w:ascii="Times New Roman" w:hAnsi="Times New Roman" w:cs="Times New Roman"/>
          <w:bCs/>
          <w:lang w:eastAsia="en-GB"/>
        </w:rPr>
        <w:t xml:space="preserve">1997; </w:t>
      </w:r>
      <w:r w:rsidRPr="002655AC">
        <w:rPr>
          <w:rFonts w:ascii="Times New Roman" w:hAnsi="Times New Roman" w:cs="Times New Roman"/>
          <w:b/>
          <w:lang w:eastAsia="en-GB"/>
        </w:rPr>
        <w:t>17</w:t>
      </w:r>
      <w:r>
        <w:rPr>
          <w:rFonts w:ascii="Times New Roman" w:hAnsi="Times New Roman" w:cs="Times New Roman"/>
          <w:bCs/>
          <w:lang w:eastAsia="en-GB"/>
        </w:rPr>
        <w:t>:</w:t>
      </w:r>
      <w:r w:rsidRPr="002655AC">
        <w:rPr>
          <w:rFonts w:ascii="Times New Roman" w:hAnsi="Times New Roman" w:cs="Times New Roman"/>
          <w:bCs/>
          <w:lang w:eastAsia="en-GB"/>
        </w:rPr>
        <w:t xml:space="preserve"> 501-504.</w:t>
      </w:r>
    </w:p>
    <w:p w14:paraId="234A9DCE" w14:textId="6368DAD7" w:rsidR="000D4122" w:rsidRPr="008E7999" w:rsidRDefault="000D4122" w:rsidP="003A0A34">
      <w:pPr>
        <w:pStyle w:val="ListParagraph"/>
        <w:numPr>
          <w:ilvl w:val="0"/>
          <w:numId w:val="1"/>
        </w:numPr>
        <w:spacing w:line="480" w:lineRule="auto"/>
        <w:ind w:left="0" w:right="-194"/>
        <w:rPr>
          <w:rFonts w:ascii="Times New Roman" w:hAnsi="Times New Roman" w:cs="Times New Roman"/>
          <w:b/>
          <w:noProof/>
          <w:sz w:val="22"/>
          <w:szCs w:val="22"/>
        </w:rPr>
      </w:pPr>
      <w:r w:rsidRPr="008E7999">
        <w:rPr>
          <w:rFonts w:ascii="Times New Roman" w:hAnsi="Times New Roman" w:cs="Times New Roman"/>
          <w:noProof/>
        </w:rPr>
        <w:t xml:space="preserve">Rasmussen, M. L. R. (2010). The eye amputated – consequences of eye amputation with emphasis on clinical aspects, phantom eye syndrome and quality of life. </w:t>
      </w:r>
      <w:r w:rsidRPr="008E7999">
        <w:rPr>
          <w:rFonts w:ascii="Times New Roman" w:hAnsi="Times New Roman" w:cs="Times New Roman"/>
          <w:i/>
          <w:noProof/>
        </w:rPr>
        <w:t>Acta Ophthalmol</w:t>
      </w:r>
      <w:r w:rsidR="002655AC">
        <w:rPr>
          <w:rFonts w:ascii="Times New Roman" w:hAnsi="Times New Roman" w:cs="Times New Roman"/>
          <w:i/>
          <w:noProof/>
        </w:rPr>
        <w:t xml:space="preserve"> 2010 </w:t>
      </w:r>
      <w:r w:rsidRPr="008E7999">
        <w:rPr>
          <w:rFonts w:ascii="Times New Roman" w:hAnsi="Times New Roman" w:cs="Times New Roman"/>
          <w:i/>
          <w:noProof/>
        </w:rPr>
        <w:t>88</w:t>
      </w:r>
      <w:r w:rsidRPr="008E7999">
        <w:rPr>
          <w:rFonts w:ascii="Times New Roman" w:hAnsi="Times New Roman" w:cs="Times New Roman"/>
          <w:noProof/>
        </w:rPr>
        <w:t>(thesis2), 1-26. doi: 10.1111/j.1755-3768.2010.02039.</w:t>
      </w:r>
      <w:r w:rsidRPr="008E7999">
        <w:rPr>
          <w:rFonts w:ascii="Times New Roman" w:hAnsi="Times New Roman" w:cs="Times New Roman"/>
          <w:noProof/>
          <w:sz w:val="22"/>
          <w:szCs w:val="22"/>
        </w:rPr>
        <w:t>x</w:t>
      </w:r>
    </w:p>
    <w:p w14:paraId="6C514784" w14:textId="704B76D5" w:rsidR="000D4122"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proofErr w:type="spellStart"/>
      <w:r w:rsidRPr="008E7999">
        <w:rPr>
          <w:rFonts w:ascii="Times New Roman" w:hAnsi="Times New Roman" w:cs="Times New Roman"/>
          <w:shd w:val="clear" w:color="auto" w:fill="FFFFFF"/>
        </w:rPr>
        <w:t>Melzack</w:t>
      </w:r>
      <w:proofErr w:type="spellEnd"/>
      <w:r w:rsidR="0098467E" w:rsidRPr="008E7999">
        <w:rPr>
          <w:rFonts w:ascii="Times New Roman" w:hAnsi="Times New Roman" w:cs="Times New Roman"/>
          <w:shd w:val="clear" w:color="auto" w:fill="FFFFFF"/>
        </w:rPr>
        <w:t xml:space="preserve"> R. Pain and the </w:t>
      </w:r>
      <w:proofErr w:type="spellStart"/>
      <w:r w:rsidR="0098467E" w:rsidRPr="008E7999">
        <w:rPr>
          <w:rFonts w:ascii="Times New Roman" w:hAnsi="Times New Roman" w:cs="Times New Roman"/>
          <w:shd w:val="clear" w:color="auto" w:fill="FFFFFF"/>
        </w:rPr>
        <w:t>neuromatrix</w:t>
      </w:r>
      <w:proofErr w:type="spellEnd"/>
      <w:r w:rsidR="0098467E" w:rsidRPr="008E7999">
        <w:rPr>
          <w:rFonts w:ascii="Times New Roman" w:hAnsi="Times New Roman" w:cs="Times New Roman"/>
          <w:shd w:val="clear" w:color="auto" w:fill="FFFFFF"/>
        </w:rPr>
        <w:t xml:space="preserve"> in the brain. </w:t>
      </w:r>
      <w:r w:rsidR="0098467E" w:rsidRPr="002655AC">
        <w:rPr>
          <w:rFonts w:ascii="Times New Roman" w:hAnsi="Times New Roman" w:cs="Times New Roman"/>
          <w:i/>
          <w:iCs/>
          <w:shd w:val="clear" w:color="auto" w:fill="FFFFFF"/>
        </w:rPr>
        <w:t>J Dental E</w:t>
      </w:r>
      <w:r w:rsidR="001900E9" w:rsidRPr="002655AC">
        <w:rPr>
          <w:rFonts w:ascii="Times New Roman" w:hAnsi="Times New Roman" w:cs="Times New Roman"/>
          <w:i/>
          <w:iCs/>
          <w:shd w:val="clear" w:color="auto" w:fill="FFFFFF"/>
        </w:rPr>
        <w:t>duc</w:t>
      </w:r>
      <w:r w:rsidR="001900E9" w:rsidRPr="008E7999">
        <w:rPr>
          <w:rFonts w:ascii="Times New Roman" w:hAnsi="Times New Roman" w:cs="Times New Roman"/>
          <w:shd w:val="clear" w:color="auto" w:fill="FFFFFF"/>
        </w:rPr>
        <w:t xml:space="preserve"> 2001;</w:t>
      </w:r>
      <w:r w:rsidR="002655AC">
        <w:rPr>
          <w:rFonts w:ascii="Times New Roman" w:hAnsi="Times New Roman" w:cs="Times New Roman"/>
          <w:shd w:val="clear" w:color="auto" w:fill="FFFFFF"/>
        </w:rPr>
        <w:t xml:space="preserve"> </w:t>
      </w:r>
      <w:r w:rsidR="001900E9" w:rsidRPr="002655AC">
        <w:rPr>
          <w:rFonts w:ascii="Times New Roman" w:hAnsi="Times New Roman" w:cs="Times New Roman"/>
          <w:b/>
          <w:bCs/>
          <w:shd w:val="clear" w:color="auto" w:fill="FFFFFF"/>
        </w:rPr>
        <w:t>65</w:t>
      </w:r>
      <w:r w:rsidR="001900E9" w:rsidRPr="008E7999">
        <w:rPr>
          <w:rFonts w:ascii="Times New Roman" w:hAnsi="Times New Roman" w:cs="Times New Roman"/>
          <w:shd w:val="clear" w:color="auto" w:fill="FFFFFF"/>
        </w:rPr>
        <w:t>:1378-1382.</w:t>
      </w:r>
    </w:p>
    <w:p w14:paraId="1A1AB5CE" w14:textId="34A59AE1" w:rsidR="00B77706" w:rsidRPr="008E7999" w:rsidRDefault="00B77706" w:rsidP="003A0A34">
      <w:pPr>
        <w:pStyle w:val="ListParagraph"/>
        <w:numPr>
          <w:ilvl w:val="0"/>
          <w:numId w:val="1"/>
        </w:numPr>
        <w:spacing w:line="480" w:lineRule="auto"/>
        <w:ind w:left="0" w:right="-194"/>
        <w:rPr>
          <w:rFonts w:ascii="Times New Roman" w:hAnsi="Times New Roman" w:cs="Times New Roman"/>
          <w:shd w:val="clear" w:color="auto" w:fill="FFFFFF"/>
        </w:rPr>
      </w:pPr>
      <w:r>
        <w:rPr>
          <w:rFonts w:ascii="Times New Roman" w:hAnsi="Times New Roman" w:cs="Times New Roman"/>
          <w:shd w:val="clear" w:color="auto" w:fill="FFFFFF"/>
        </w:rPr>
        <w:t xml:space="preserve">Van den Bergh O, </w:t>
      </w:r>
      <w:proofErr w:type="spellStart"/>
      <w:r>
        <w:rPr>
          <w:rFonts w:ascii="Times New Roman" w:hAnsi="Times New Roman" w:cs="Times New Roman"/>
          <w:shd w:val="clear" w:color="auto" w:fill="FFFFFF"/>
        </w:rPr>
        <w:t>Witthöft</w:t>
      </w:r>
      <w:proofErr w:type="spellEnd"/>
      <w:r>
        <w:rPr>
          <w:rFonts w:ascii="Times New Roman" w:hAnsi="Times New Roman" w:cs="Times New Roman"/>
          <w:shd w:val="clear" w:color="auto" w:fill="FFFFFF"/>
        </w:rPr>
        <w:t xml:space="preserve"> M, Petersen S, Brown RJ. Symptoms and the body: Taking the inferential leap. </w:t>
      </w:r>
      <w:proofErr w:type="spellStart"/>
      <w:r>
        <w:rPr>
          <w:rFonts w:ascii="Times New Roman" w:hAnsi="Times New Roman" w:cs="Times New Roman"/>
          <w:shd w:val="clear" w:color="auto" w:fill="FFFFFF"/>
        </w:rPr>
        <w:t>Neurosc</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Biobehav</w:t>
      </w:r>
      <w:proofErr w:type="spellEnd"/>
      <w:r>
        <w:rPr>
          <w:rFonts w:ascii="Times New Roman" w:hAnsi="Times New Roman" w:cs="Times New Roman"/>
          <w:shd w:val="clear" w:color="auto" w:fill="FFFFFF"/>
        </w:rPr>
        <w:t xml:space="preserve"> Rev </w:t>
      </w:r>
      <w:proofErr w:type="gramStart"/>
      <w:r>
        <w:rPr>
          <w:rFonts w:ascii="Times New Roman" w:hAnsi="Times New Roman" w:cs="Times New Roman"/>
          <w:shd w:val="clear" w:color="auto" w:fill="FFFFFF"/>
        </w:rPr>
        <w:t>2017;74:185</w:t>
      </w:r>
      <w:proofErr w:type="gramEnd"/>
      <w:r>
        <w:rPr>
          <w:rFonts w:ascii="Times New Roman" w:hAnsi="Times New Roman" w:cs="Times New Roman"/>
          <w:shd w:val="clear" w:color="auto" w:fill="FFFFFF"/>
        </w:rPr>
        <w:t>-203. DOI: 10.1016/</w:t>
      </w:r>
      <w:r w:rsidR="00EC58AA">
        <w:rPr>
          <w:rFonts w:ascii="Times New Roman" w:hAnsi="Times New Roman" w:cs="Times New Roman"/>
          <w:shd w:val="clear" w:color="auto" w:fill="FFFFFF"/>
        </w:rPr>
        <w:t>j.neubiorev.2017.01.015</w:t>
      </w:r>
    </w:p>
    <w:p w14:paraId="425EE552" w14:textId="4704A651"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 xml:space="preserve">Tracey I. Getting the pain you expect: mechanisms of placebo, nocebo and reappraisal effects in humans. </w:t>
      </w:r>
      <w:r w:rsidRPr="00B85704">
        <w:rPr>
          <w:rFonts w:ascii="Times New Roman" w:hAnsi="Times New Roman" w:cs="Times New Roman"/>
          <w:i/>
          <w:iCs/>
          <w:shd w:val="clear" w:color="auto" w:fill="FFFFFF"/>
        </w:rPr>
        <w:t>Nat Med</w:t>
      </w:r>
      <w:r w:rsidRPr="008E7999">
        <w:rPr>
          <w:rFonts w:ascii="Times New Roman" w:hAnsi="Times New Roman" w:cs="Times New Roman"/>
          <w:shd w:val="clear" w:color="auto" w:fill="FFFFFF"/>
        </w:rPr>
        <w:t>. 2010</w:t>
      </w:r>
      <w:r w:rsidR="00B85704">
        <w:rPr>
          <w:rFonts w:ascii="Times New Roman" w:hAnsi="Times New Roman" w:cs="Times New Roman"/>
          <w:shd w:val="clear" w:color="auto" w:fill="FFFFFF"/>
        </w:rPr>
        <w:t>;</w:t>
      </w:r>
      <w:r w:rsidRPr="008E7999">
        <w:rPr>
          <w:rFonts w:ascii="Times New Roman" w:hAnsi="Times New Roman" w:cs="Times New Roman"/>
          <w:shd w:val="clear" w:color="auto" w:fill="FFFFFF"/>
        </w:rPr>
        <w:t xml:space="preserve"> </w:t>
      </w:r>
      <w:r w:rsidRPr="00B85704">
        <w:rPr>
          <w:rFonts w:ascii="Times New Roman" w:hAnsi="Times New Roman" w:cs="Times New Roman"/>
          <w:b/>
          <w:bCs/>
          <w:shd w:val="clear" w:color="auto" w:fill="FFFFFF"/>
        </w:rPr>
        <w:t>16</w:t>
      </w:r>
      <w:r w:rsidR="00B85704">
        <w:rPr>
          <w:rFonts w:ascii="Times New Roman" w:hAnsi="Times New Roman" w:cs="Times New Roman"/>
          <w:b/>
          <w:bCs/>
          <w:shd w:val="clear" w:color="auto" w:fill="FFFFFF"/>
        </w:rPr>
        <w:t>:</w:t>
      </w:r>
      <w:r w:rsidR="00B85704" w:rsidRPr="00B85704">
        <w:rPr>
          <w:rFonts w:ascii="Times New Roman" w:hAnsi="Times New Roman" w:cs="Times New Roman"/>
          <w:b/>
          <w:bCs/>
          <w:shd w:val="clear" w:color="auto" w:fill="FFFFFF"/>
        </w:rPr>
        <w:t xml:space="preserve"> </w:t>
      </w:r>
      <w:r w:rsidRPr="008E7999">
        <w:rPr>
          <w:rFonts w:ascii="Times New Roman" w:hAnsi="Times New Roman" w:cs="Times New Roman"/>
          <w:shd w:val="clear" w:color="auto" w:fill="FFFFFF"/>
        </w:rPr>
        <w:t xml:space="preserve">1277-83. </w:t>
      </w:r>
      <w:proofErr w:type="spellStart"/>
      <w:r w:rsidRPr="008E7999">
        <w:rPr>
          <w:rFonts w:ascii="Times New Roman" w:hAnsi="Times New Roman" w:cs="Times New Roman"/>
          <w:shd w:val="clear" w:color="auto" w:fill="FFFFFF"/>
        </w:rPr>
        <w:t>doi</w:t>
      </w:r>
      <w:proofErr w:type="spellEnd"/>
      <w:r w:rsidRPr="008E7999">
        <w:rPr>
          <w:rFonts w:ascii="Times New Roman" w:hAnsi="Times New Roman" w:cs="Times New Roman"/>
          <w:shd w:val="clear" w:color="auto" w:fill="FFFFFF"/>
        </w:rPr>
        <w:t>: 10.1038/nm.2229.</w:t>
      </w:r>
    </w:p>
    <w:p w14:paraId="5610EAD5" w14:textId="757C9B79"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proofErr w:type="spellStart"/>
      <w:r w:rsidRPr="008E7999">
        <w:rPr>
          <w:rFonts w:ascii="Times New Roman" w:hAnsi="Times New Roman" w:cs="Times New Roman"/>
          <w:shd w:val="clear" w:color="auto" w:fill="FFFFFF"/>
        </w:rPr>
        <w:t>Giummarra</w:t>
      </w:r>
      <w:proofErr w:type="spellEnd"/>
      <w:r w:rsidRPr="008E7999">
        <w:rPr>
          <w:rFonts w:ascii="Times New Roman" w:hAnsi="Times New Roman" w:cs="Times New Roman"/>
          <w:shd w:val="clear" w:color="auto" w:fill="FFFFFF"/>
        </w:rPr>
        <w:t xml:space="preserve"> MJ, Gibson SJ, Georgiou-</w:t>
      </w:r>
      <w:proofErr w:type="spellStart"/>
      <w:r w:rsidRPr="008E7999">
        <w:rPr>
          <w:rFonts w:ascii="Times New Roman" w:hAnsi="Times New Roman" w:cs="Times New Roman"/>
          <w:shd w:val="clear" w:color="auto" w:fill="FFFFFF"/>
        </w:rPr>
        <w:t>Karistianis</w:t>
      </w:r>
      <w:proofErr w:type="spellEnd"/>
      <w:r w:rsidRPr="008E7999">
        <w:rPr>
          <w:rFonts w:ascii="Times New Roman" w:hAnsi="Times New Roman" w:cs="Times New Roman"/>
          <w:shd w:val="clear" w:color="auto" w:fill="FFFFFF"/>
        </w:rPr>
        <w:t xml:space="preserve"> N, Bradshaw JL. Central mechanisms in phantom limb perception: the past, present and future. </w:t>
      </w:r>
      <w:r w:rsidRPr="00B85704">
        <w:rPr>
          <w:rFonts w:ascii="Times New Roman" w:hAnsi="Times New Roman" w:cs="Times New Roman"/>
          <w:i/>
          <w:iCs/>
          <w:shd w:val="clear" w:color="auto" w:fill="FFFFFF"/>
        </w:rPr>
        <w:t>Brain Res Rev</w:t>
      </w:r>
      <w:r w:rsidR="00B85704">
        <w:rPr>
          <w:rFonts w:ascii="Times New Roman" w:hAnsi="Times New Roman" w:cs="Times New Roman"/>
          <w:shd w:val="clear" w:color="auto" w:fill="FFFFFF"/>
        </w:rPr>
        <w:t xml:space="preserve"> </w:t>
      </w:r>
      <w:r w:rsidRPr="008E7999">
        <w:rPr>
          <w:rFonts w:ascii="Times New Roman" w:hAnsi="Times New Roman" w:cs="Times New Roman"/>
          <w:shd w:val="clear" w:color="auto" w:fill="FFFFFF"/>
        </w:rPr>
        <w:t>2007</w:t>
      </w:r>
      <w:r w:rsidR="00B85704">
        <w:rPr>
          <w:rFonts w:ascii="Times New Roman" w:hAnsi="Times New Roman" w:cs="Times New Roman"/>
          <w:shd w:val="clear" w:color="auto" w:fill="FFFFFF"/>
        </w:rPr>
        <w:t xml:space="preserve">; </w:t>
      </w:r>
      <w:r w:rsidRPr="00B85704">
        <w:rPr>
          <w:rFonts w:ascii="Times New Roman" w:hAnsi="Times New Roman" w:cs="Times New Roman"/>
          <w:b/>
          <w:bCs/>
          <w:shd w:val="clear" w:color="auto" w:fill="FFFFFF"/>
        </w:rPr>
        <w:t>54</w:t>
      </w:r>
      <w:r w:rsidRPr="008E7999">
        <w:rPr>
          <w:rFonts w:ascii="Times New Roman" w:hAnsi="Times New Roman" w:cs="Times New Roman"/>
          <w:shd w:val="clear" w:color="auto" w:fill="FFFFFF"/>
        </w:rPr>
        <w:t>:</w:t>
      </w:r>
      <w:r w:rsidR="00B85704">
        <w:rPr>
          <w:rFonts w:ascii="Times New Roman" w:hAnsi="Times New Roman" w:cs="Times New Roman"/>
          <w:shd w:val="clear" w:color="auto" w:fill="FFFFFF"/>
        </w:rPr>
        <w:t xml:space="preserve"> </w:t>
      </w:r>
      <w:r w:rsidRPr="008E7999">
        <w:rPr>
          <w:rFonts w:ascii="Times New Roman" w:hAnsi="Times New Roman" w:cs="Times New Roman"/>
          <w:shd w:val="clear" w:color="auto" w:fill="FFFFFF"/>
        </w:rPr>
        <w:t xml:space="preserve">219-32. </w:t>
      </w:r>
      <w:proofErr w:type="spellStart"/>
      <w:r w:rsidRPr="008E7999">
        <w:rPr>
          <w:rFonts w:ascii="Times New Roman" w:hAnsi="Times New Roman" w:cs="Times New Roman"/>
          <w:shd w:val="clear" w:color="auto" w:fill="FFFFFF"/>
        </w:rPr>
        <w:t>doi</w:t>
      </w:r>
      <w:proofErr w:type="spellEnd"/>
      <w:r w:rsidRPr="008E7999">
        <w:rPr>
          <w:rFonts w:ascii="Times New Roman" w:hAnsi="Times New Roman" w:cs="Times New Roman"/>
          <w:shd w:val="clear" w:color="auto" w:fill="FFFFFF"/>
        </w:rPr>
        <w:t>: 10.1016/j.brainresrev.2007.01.009. PMID: 17500095.</w:t>
      </w:r>
    </w:p>
    <w:p w14:paraId="2C0BA6F6" w14:textId="7C569A08"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Nardone</w:t>
      </w:r>
      <w:r w:rsidR="001900E9" w:rsidRPr="008E7999">
        <w:rPr>
          <w:rFonts w:ascii="Times New Roman" w:hAnsi="Times New Roman" w:cs="Times New Roman"/>
          <w:shd w:val="clear" w:color="auto" w:fill="FFFFFF"/>
        </w:rPr>
        <w:t xml:space="preserve"> R, Versace V, </w:t>
      </w:r>
      <w:proofErr w:type="spellStart"/>
      <w:r w:rsidR="001900E9" w:rsidRPr="008E7999">
        <w:rPr>
          <w:rFonts w:ascii="Times New Roman" w:hAnsi="Times New Roman" w:cs="Times New Roman"/>
          <w:shd w:val="clear" w:color="auto" w:fill="FFFFFF"/>
        </w:rPr>
        <w:t>Sebastianelli</w:t>
      </w:r>
      <w:proofErr w:type="spellEnd"/>
      <w:r w:rsidR="001900E9" w:rsidRPr="008E7999">
        <w:rPr>
          <w:rFonts w:ascii="Times New Roman" w:hAnsi="Times New Roman" w:cs="Times New Roman"/>
          <w:shd w:val="clear" w:color="auto" w:fill="FFFFFF"/>
        </w:rPr>
        <w:t xml:space="preserve"> L, </w:t>
      </w:r>
      <w:proofErr w:type="spellStart"/>
      <w:r w:rsidR="001900E9" w:rsidRPr="008E7999">
        <w:rPr>
          <w:rFonts w:ascii="Times New Roman" w:hAnsi="Times New Roman" w:cs="Times New Roman"/>
          <w:shd w:val="clear" w:color="auto" w:fill="FFFFFF"/>
        </w:rPr>
        <w:t>Brigo</w:t>
      </w:r>
      <w:proofErr w:type="spellEnd"/>
      <w:r w:rsidR="001900E9" w:rsidRPr="008E7999">
        <w:rPr>
          <w:rFonts w:ascii="Times New Roman" w:hAnsi="Times New Roman" w:cs="Times New Roman"/>
          <w:shd w:val="clear" w:color="auto" w:fill="FFFFFF"/>
        </w:rPr>
        <w:t xml:space="preserve"> F. </w:t>
      </w:r>
      <w:proofErr w:type="spellStart"/>
      <w:r w:rsidR="001900E9" w:rsidRPr="008E7999">
        <w:rPr>
          <w:rFonts w:ascii="Times New Roman" w:hAnsi="Times New Roman" w:cs="Times New Roman"/>
          <w:shd w:val="clear" w:color="auto" w:fill="FFFFFF"/>
        </w:rPr>
        <w:t>Christova</w:t>
      </w:r>
      <w:proofErr w:type="spellEnd"/>
      <w:r w:rsidR="001900E9" w:rsidRPr="008E7999">
        <w:rPr>
          <w:rFonts w:ascii="Times New Roman" w:hAnsi="Times New Roman" w:cs="Times New Roman"/>
          <w:shd w:val="clear" w:color="auto" w:fill="FFFFFF"/>
        </w:rPr>
        <w:t xml:space="preserve"> M, Scarano GI, </w:t>
      </w:r>
      <w:proofErr w:type="spellStart"/>
      <w:r w:rsidR="001900E9" w:rsidRPr="008E7999">
        <w:rPr>
          <w:rFonts w:ascii="Times New Roman" w:hAnsi="Times New Roman" w:cs="Times New Roman"/>
          <w:shd w:val="clear" w:color="auto" w:fill="FFFFFF"/>
        </w:rPr>
        <w:t>Saltuari</w:t>
      </w:r>
      <w:proofErr w:type="spellEnd"/>
      <w:r w:rsidR="001900E9" w:rsidRPr="008E7999">
        <w:rPr>
          <w:rFonts w:ascii="Times New Roman" w:hAnsi="Times New Roman" w:cs="Times New Roman"/>
          <w:shd w:val="clear" w:color="auto" w:fill="FFFFFF"/>
        </w:rPr>
        <w:t xml:space="preserve"> L, Trinka E, Hauer L, </w:t>
      </w:r>
      <w:proofErr w:type="spellStart"/>
      <w:r w:rsidR="001900E9" w:rsidRPr="008E7999">
        <w:rPr>
          <w:rFonts w:ascii="Times New Roman" w:hAnsi="Times New Roman" w:cs="Times New Roman"/>
          <w:shd w:val="clear" w:color="auto" w:fill="FFFFFF"/>
        </w:rPr>
        <w:t>Sellner</w:t>
      </w:r>
      <w:proofErr w:type="spellEnd"/>
      <w:r w:rsidR="001900E9" w:rsidRPr="008E7999">
        <w:rPr>
          <w:rFonts w:ascii="Times New Roman" w:hAnsi="Times New Roman" w:cs="Times New Roman"/>
          <w:shd w:val="clear" w:color="auto" w:fill="FFFFFF"/>
        </w:rPr>
        <w:t xml:space="preserve"> J. Transcranial magnetic stimulation in subjects with phantom pain and non-painful phantom sensations: A systematic review. </w:t>
      </w:r>
      <w:r w:rsidR="001900E9" w:rsidRPr="00B85704">
        <w:rPr>
          <w:rFonts w:ascii="Times New Roman" w:hAnsi="Times New Roman" w:cs="Times New Roman"/>
          <w:i/>
          <w:iCs/>
          <w:shd w:val="clear" w:color="auto" w:fill="FFFFFF"/>
        </w:rPr>
        <w:t>Brain Res Bull</w:t>
      </w:r>
      <w:r w:rsidR="001900E9" w:rsidRPr="008E7999">
        <w:rPr>
          <w:rFonts w:ascii="Times New Roman" w:hAnsi="Times New Roman" w:cs="Times New Roman"/>
          <w:shd w:val="clear" w:color="auto" w:fill="FFFFFF"/>
        </w:rPr>
        <w:t xml:space="preserve"> 2019;</w:t>
      </w:r>
      <w:r w:rsidR="00B85704">
        <w:rPr>
          <w:rFonts w:ascii="Times New Roman" w:hAnsi="Times New Roman" w:cs="Times New Roman"/>
          <w:shd w:val="clear" w:color="auto" w:fill="FFFFFF"/>
        </w:rPr>
        <w:t xml:space="preserve"> </w:t>
      </w:r>
      <w:r w:rsidR="001900E9" w:rsidRPr="00B85704">
        <w:rPr>
          <w:rFonts w:ascii="Times New Roman" w:hAnsi="Times New Roman" w:cs="Times New Roman"/>
          <w:b/>
          <w:bCs/>
          <w:shd w:val="clear" w:color="auto" w:fill="FFFFFF"/>
        </w:rPr>
        <w:t>148</w:t>
      </w:r>
      <w:r w:rsidR="001900E9" w:rsidRPr="008E7999">
        <w:rPr>
          <w:rFonts w:ascii="Times New Roman" w:hAnsi="Times New Roman" w:cs="Times New Roman"/>
          <w:shd w:val="clear" w:color="auto" w:fill="FFFFFF"/>
        </w:rPr>
        <w:t xml:space="preserve">:1-9. </w:t>
      </w:r>
      <w:proofErr w:type="gramStart"/>
      <w:r w:rsidR="001900E9" w:rsidRPr="008E7999">
        <w:rPr>
          <w:rFonts w:ascii="Times New Roman" w:hAnsi="Times New Roman" w:cs="Times New Roman"/>
          <w:shd w:val="clear" w:color="auto" w:fill="FFFFFF"/>
        </w:rPr>
        <w:t>DOI:</w:t>
      </w:r>
      <w:r w:rsidR="00084B11" w:rsidRPr="008E7999">
        <w:rPr>
          <w:rFonts w:ascii="Times New Roman" w:hAnsi="Times New Roman" w:cs="Times New Roman"/>
          <w:shd w:val="clear" w:color="auto" w:fill="FFFFFF"/>
        </w:rPr>
        <w:t>10.1016/j.brainresbull</w:t>
      </w:r>
      <w:proofErr w:type="gramEnd"/>
      <w:r w:rsidR="00084B11" w:rsidRPr="008E7999">
        <w:rPr>
          <w:rFonts w:ascii="Times New Roman" w:hAnsi="Times New Roman" w:cs="Times New Roman"/>
          <w:shd w:val="clear" w:color="auto" w:fill="FFFFFF"/>
        </w:rPr>
        <w:t>.2019.03.001</w:t>
      </w:r>
      <w:r w:rsidR="001900E9" w:rsidRPr="008E7999">
        <w:rPr>
          <w:rFonts w:ascii="Times New Roman" w:hAnsi="Times New Roman" w:cs="Times New Roman"/>
          <w:shd w:val="clear" w:color="auto" w:fill="FFFFFF"/>
        </w:rPr>
        <w:t xml:space="preserve"> </w:t>
      </w:r>
    </w:p>
    <w:p w14:paraId="2DF78A75" w14:textId="58EA0947"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proofErr w:type="spellStart"/>
      <w:r w:rsidRPr="008E7999">
        <w:rPr>
          <w:rFonts w:ascii="Times New Roman" w:hAnsi="Times New Roman" w:cs="Times New Roman"/>
          <w:shd w:val="clear" w:color="auto" w:fill="FFFFFF"/>
        </w:rPr>
        <w:t>Petrini</w:t>
      </w:r>
      <w:proofErr w:type="spellEnd"/>
      <w:r w:rsidR="00084B11" w:rsidRPr="008E7999">
        <w:rPr>
          <w:rFonts w:ascii="Times New Roman" w:hAnsi="Times New Roman" w:cs="Times New Roman"/>
          <w:shd w:val="clear" w:color="auto" w:fill="FFFFFF"/>
        </w:rPr>
        <w:t xml:space="preserve"> FM, </w:t>
      </w:r>
      <w:proofErr w:type="spellStart"/>
      <w:r w:rsidR="00084B11" w:rsidRPr="008E7999">
        <w:rPr>
          <w:rFonts w:ascii="Times New Roman" w:hAnsi="Times New Roman" w:cs="Times New Roman"/>
          <w:shd w:val="clear" w:color="auto" w:fill="FFFFFF"/>
        </w:rPr>
        <w:t>Bumbasirevic</w:t>
      </w:r>
      <w:proofErr w:type="spellEnd"/>
      <w:r w:rsidR="00084B11" w:rsidRPr="008E7999">
        <w:rPr>
          <w:rFonts w:ascii="Times New Roman" w:hAnsi="Times New Roman" w:cs="Times New Roman"/>
          <w:shd w:val="clear" w:color="auto" w:fill="FFFFFF"/>
        </w:rPr>
        <w:t xml:space="preserve"> M, Valle G, </w:t>
      </w:r>
      <w:proofErr w:type="spellStart"/>
      <w:r w:rsidR="00084B11" w:rsidRPr="008E7999">
        <w:rPr>
          <w:rFonts w:ascii="Times New Roman" w:hAnsi="Times New Roman" w:cs="Times New Roman"/>
          <w:shd w:val="clear" w:color="auto" w:fill="FFFFFF"/>
        </w:rPr>
        <w:t>Ilic</w:t>
      </w:r>
      <w:proofErr w:type="spellEnd"/>
      <w:r w:rsidR="00084B11" w:rsidRPr="008E7999">
        <w:rPr>
          <w:rFonts w:ascii="Times New Roman" w:hAnsi="Times New Roman" w:cs="Times New Roman"/>
          <w:shd w:val="clear" w:color="auto" w:fill="FFFFFF"/>
        </w:rPr>
        <w:t xml:space="preserve"> V, </w:t>
      </w:r>
      <w:proofErr w:type="spellStart"/>
      <w:r w:rsidR="00084B11" w:rsidRPr="008E7999">
        <w:rPr>
          <w:rFonts w:ascii="Times New Roman" w:hAnsi="Times New Roman" w:cs="Times New Roman"/>
          <w:shd w:val="clear" w:color="auto" w:fill="FFFFFF"/>
        </w:rPr>
        <w:t>Mijovic</w:t>
      </w:r>
      <w:proofErr w:type="spellEnd"/>
      <w:r w:rsidR="00084B11" w:rsidRPr="008E7999">
        <w:rPr>
          <w:rFonts w:ascii="Times New Roman" w:hAnsi="Times New Roman" w:cs="Times New Roman"/>
          <w:shd w:val="clear" w:color="auto" w:fill="FFFFFF"/>
        </w:rPr>
        <w:t xml:space="preserve"> P, </w:t>
      </w:r>
      <w:proofErr w:type="spellStart"/>
      <w:r w:rsidR="00084B11" w:rsidRPr="008E7999">
        <w:rPr>
          <w:rFonts w:ascii="Times New Roman" w:hAnsi="Times New Roman" w:cs="Times New Roman"/>
          <w:shd w:val="clear" w:color="auto" w:fill="FFFFFF"/>
        </w:rPr>
        <w:t>Cvancara</w:t>
      </w:r>
      <w:proofErr w:type="spellEnd"/>
      <w:r w:rsidR="00084B11" w:rsidRPr="008E7999">
        <w:rPr>
          <w:rFonts w:ascii="Times New Roman" w:hAnsi="Times New Roman" w:cs="Times New Roman"/>
          <w:shd w:val="clear" w:color="auto" w:fill="FFFFFF"/>
        </w:rPr>
        <w:t xml:space="preserve"> P, </w:t>
      </w:r>
      <w:proofErr w:type="spellStart"/>
      <w:r w:rsidR="00084B11" w:rsidRPr="008E7999">
        <w:rPr>
          <w:rFonts w:ascii="Times New Roman" w:hAnsi="Times New Roman" w:cs="Times New Roman"/>
          <w:shd w:val="clear" w:color="auto" w:fill="FFFFFF"/>
        </w:rPr>
        <w:t>Barberi</w:t>
      </w:r>
      <w:proofErr w:type="spellEnd"/>
      <w:r w:rsidR="00084B11" w:rsidRPr="008E7999">
        <w:rPr>
          <w:rFonts w:ascii="Times New Roman" w:hAnsi="Times New Roman" w:cs="Times New Roman"/>
          <w:shd w:val="clear" w:color="auto" w:fill="FFFFFF"/>
        </w:rPr>
        <w:t xml:space="preserve"> F, </w:t>
      </w:r>
      <w:proofErr w:type="spellStart"/>
      <w:r w:rsidR="00084B11" w:rsidRPr="008E7999">
        <w:rPr>
          <w:rFonts w:ascii="Times New Roman" w:hAnsi="Times New Roman" w:cs="Times New Roman"/>
          <w:shd w:val="clear" w:color="auto" w:fill="FFFFFF"/>
        </w:rPr>
        <w:t>Katic</w:t>
      </w:r>
      <w:proofErr w:type="spellEnd"/>
      <w:r w:rsidR="00084B11" w:rsidRPr="008E7999">
        <w:rPr>
          <w:rFonts w:ascii="Times New Roman" w:hAnsi="Times New Roman" w:cs="Times New Roman"/>
          <w:shd w:val="clear" w:color="auto" w:fill="FFFFFF"/>
        </w:rPr>
        <w:t xml:space="preserve"> N, </w:t>
      </w:r>
      <w:proofErr w:type="spellStart"/>
      <w:r w:rsidR="00084B11" w:rsidRPr="008E7999">
        <w:rPr>
          <w:rFonts w:ascii="Times New Roman" w:hAnsi="Times New Roman" w:cs="Times New Roman"/>
          <w:shd w:val="clear" w:color="auto" w:fill="FFFFFF"/>
        </w:rPr>
        <w:t>Bortolotti</w:t>
      </w:r>
      <w:proofErr w:type="spellEnd"/>
      <w:r w:rsidR="00084B11" w:rsidRPr="008E7999">
        <w:rPr>
          <w:rFonts w:ascii="Times New Roman" w:hAnsi="Times New Roman" w:cs="Times New Roman"/>
          <w:shd w:val="clear" w:color="auto" w:fill="FFFFFF"/>
        </w:rPr>
        <w:t xml:space="preserve"> D, Andreu D, </w:t>
      </w:r>
      <w:proofErr w:type="spellStart"/>
      <w:r w:rsidR="00084B11" w:rsidRPr="008E7999">
        <w:rPr>
          <w:rFonts w:ascii="Times New Roman" w:hAnsi="Times New Roman" w:cs="Times New Roman"/>
          <w:shd w:val="clear" w:color="auto" w:fill="FFFFFF"/>
        </w:rPr>
        <w:t>Lechler</w:t>
      </w:r>
      <w:proofErr w:type="spellEnd"/>
      <w:r w:rsidR="00084B11" w:rsidRPr="008E7999">
        <w:rPr>
          <w:rFonts w:ascii="Times New Roman" w:hAnsi="Times New Roman" w:cs="Times New Roman"/>
          <w:shd w:val="clear" w:color="auto" w:fill="FFFFFF"/>
        </w:rPr>
        <w:t xml:space="preserve"> K, </w:t>
      </w:r>
      <w:proofErr w:type="spellStart"/>
      <w:r w:rsidR="00084B11" w:rsidRPr="008E7999">
        <w:rPr>
          <w:rFonts w:ascii="Times New Roman" w:hAnsi="Times New Roman" w:cs="Times New Roman"/>
          <w:shd w:val="clear" w:color="auto" w:fill="FFFFFF"/>
        </w:rPr>
        <w:t>Lesic</w:t>
      </w:r>
      <w:proofErr w:type="spellEnd"/>
      <w:r w:rsidR="00084B11" w:rsidRPr="008E7999">
        <w:rPr>
          <w:rFonts w:ascii="Times New Roman" w:hAnsi="Times New Roman" w:cs="Times New Roman"/>
          <w:shd w:val="clear" w:color="auto" w:fill="FFFFFF"/>
        </w:rPr>
        <w:t xml:space="preserve"> A, </w:t>
      </w:r>
      <w:proofErr w:type="spellStart"/>
      <w:r w:rsidR="00084B11" w:rsidRPr="008E7999">
        <w:rPr>
          <w:rFonts w:ascii="Times New Roman" w:hAnsi="Times New Roman" w:cs="Times New Roman"/>
          <w:shd w:val="clear" w:color="auto" w:fill="FFFFFF"/>
        </w:rPr>
        <w:t>Mazic</w:t>
      </w:r>
      <w:proofErr w:type="spellEnd"/>
      <w:r w:rsidR="00084B11" w:rsidRPr="008E7999">
        <w:rPr>
          <w:rFonts w:ascii="Times New Roman" w:hAnsi="Times New Roman" w:cs="Times New Roman"/>
          <w:shd w:val="clear" w:color="auto" w:fill="FFFFFF"/>
        </w:rPr>
        <w:t xml:space="preserve"> S, </w:t>
      </w:r>
      <w:proofErr w:type="spellStart"/>
      <w:r w:rsidR="00084B11" w:rsidRPr="008E7999">
        <w:rPr>
          <w:rFonts w:ascii="Times New Roman" w:hAnsi="Times New Roman" w:cs="Times New Roman"/>
          <w:shd w:val="clear" w:color="auto" w:fill="FFFFFF"/>
        </w:rPr>
        <w:t>Milijovic</w:t>
      </w:r>
      <w:proofErr w:type="spellEnd"/>
      <w:r w:rsidR="00084B11" w:rsidRPr="008E7999">
        <w:rPr>
          <w:rFonts w:ascii="Times New Roman" w:hAnsi="Times New Roman" w:cs="Times New Roman"/>
          <w:shd w:val="clear" w:color="auto" w:fill="FFFFFF"/>
        </w:rPr>
        <w:t xml:space="preserve"> B, </w:t>
      </w:r>
      <w:r w:rsidR="00314947" w:rsidRPr="008E7999">
        <w:rPr>
          <w:rFonts w:ascii="Times New Roman" w:hAnsi="Times New Roman" w:cs="Times New Roman"/>
          <w:shd w:val="clear" w:color="auto" w:fill="FFFFFF"/>
        </w:rPr>
        <w:t xml:space="preserve">Guiraud D, Steiglitz T, </w:t>
      </w:r>
      <w:proofErr w:type="spellStart"/>
      <w:r w:rsidR="00314947" w:rsidRPr="008E7999">
        <w:rPr>
          <w:rFonts w:ascii="Times New Roman" w:hAnsi="Times New Roman" w:cs="Times New Roman"/>
          <w:shd w:val="clear" w:color="auto" w:fill="FFFFFF"/>
        </w:rPr>
        <w:t>Alexandersson</w:t>
      </w:r>
      <w:proofErr w:type="spellEnd"/>
      <w:r w:rsidR="00314947" w:rsidRPr="008E7999">
        <w:rPr>
          <w:rFonts w:ascii="Times New Roman" w:hAnsi="Times New Roman" w:cs="Times New Roman"/>
          <w:shd w:val="clear" w:color="auto" w:fill="FFFFFF"/>
        </w:rPr>
        <w:t xml:space="preserve"> A, </w:t>
      </w:r>
      <w:proofErr w:type="spellStart"/>
      <w:r w:rsidR="00314947" w:rsidRPr="008E7999">
        <w:rPr>
          <w:rFonts w:ascii="Times New Roman" w:hAnsi="Times New Roman" w:cs="Times New Roman"/>
          <w:shd w:val="clear" w:color="auto" w:fill="FFFFFF"/>
        </w:rPr>
        <w:t>Micera</w:t>
      </w:r>
      <w:proofErr w:type="spellEnd"/>
      <w:r w:rsidR="00314947" w:rsidRPr="008E7999">
        <w:rPr>
          <w:rFonts w:ascii="Times New Roman" w:hAnsi="Times New Roman" w:cs="Times New Roman"/>
          <w:shd w:val="clear" w:color="auto" w:fill="FFFFFF"/>
        </w:rPr>
        <w:t xml:space="preserve"> S, </w:t>
      </w:r>
      <w:proofErr w:type="spellStart"/>
      <w:r w:rsidR="00314947" w:rsidRPr="008E7999">
        <w:rPr>
          <w:rFonts w:ascii="Times New Roman" w:hAnsi="Times New Roman" w:cs="Times New Roman"/>
          <w:shd w:val="clear" w:color="auto" w:fill="FFFFFF"/>
        </w:rPr>
        <w:t>Raspopovic</w:t>
      </w:r>
      <w:proofErr w:type="spellEnd"/>
      <w:r w:rsidR="00314947" w:rsidRPr="008E7999">
        <w:rPr>
          <w:rFonts w:ascii="Times New Roman" w:hAnsi="Times New Roman" w:cs="Times New Roman"/>
          <w:shd w:val="clear" w:color="auto" w:fill="FFFFFF"/>
        </w:rPr>
        <w:t xml:space="preserve"> S. Sensor</w:t>
      </w:r>
      <w:r w:rsidR="00B85704">
        <w:rPr>
          <w:rFonts w:ascii="Times New Roman" w:hAnsi="Times New Roman" w:cs="Times New Roman"/>
          <w:shd w:val="clear" w:color="auto" w:fill="FFFFFF"/>
        </w:rPr>
        <w:t>y</w:t>
      </w:r>
      <w:r w:rsidR="00314947" w:rsidRPr="008E7999">
        <w:rPr>
          <w:rFonts w:ascii="Times New Roman" w:hAnsi="Times New Roman" w:cs="Times New Roman"/>
          <w:shd w:val="clear" w:color="auto" w:fill="FFFFFF"/>
        </w:rPr>
        <w:t xml:space="preserve"> feedback restoration in leg amputees improves walking speed, metabolic cost and phantom pain. </w:t>
      </w:r>
      <w:r w:rsidR="00314947" w:rsidRPr="00B85704">
        <w:rPr>
          <w:rFonts w:ascii="Times New Roman" w:hAnsi="Times New Roman" w:cs="Times New Roman"/>
          <w:i/>
          <w:iCs/>
          <w:shd w:val="clear" w:color="auto" w:fill="FFFFFF"/>
        </w:rPr>
        <w:t>Nature Med</w:t>
      </w:r>
      <w:r w:rsidR="00314947" w:rsidRPr="008E7999">
        <w:rPr>
          <w:rFonts w:ascii="Times New Roman" w:hAnsi="Times New Roman" w:cs="Times New Roman"/>
          <w:shd w:val="clear" w:color="auto" w:fill="FFFFFF"/>
        </w:rPr>
        <w:t xml:space="preserve"> 2019;</w:t>
      </w:r>
      <w:r w:rsidR="00B85704">
        <w:rPr>
          <w:rFonts w:ascii="Times New Roman" w:hAnsi="Times New Roman" w:cs="Times New Roman"/>
          <w:shd w:val="clear" w:color="auto" w:fill="FFFFFF"/>
        </w:rPr>
        <w:t xml:space="preserve"> </w:t>
      </w:r>
      <w:r w:rsidR="00314947" w:rsidRPr="00B85704">
        <w:rPr>
          <w:rFonts w:ascii="Times New Roman" w:hAnsi="Times New Roman" w:cs="Times New Roman"/>
          <w:b/>
          <w:bCs/>
          <w:shd w:val="clear" w:color="auto" w:fill="FFFFFF"/>
        </w:rPr>
        <w:t>25</w:t>
      </w:r>
      <w:r w:rsidR="00314947" w:rsidRPr="008E7999">
        <w:rPr>
          <w:rFonts w:ascii="Times New Roman" w:hAnsi="Times New Roman" w:cs="Times New Roman"/>
          <w:shd w:val="clear" w:color="auto" w:fill="FFFFFF"/>
        </w:rPr>
        <w:t>:1356-</w:t>
      </w:r>
      <w:r w:rsidR="00B85704">
        <w:rPr>
          <w:rFonts w:ascii="Times New Roman" w:hAnsi="Times New Roman" w:cs="Times New Roman"/>
          <w:shd w:val="clear" w:color="auto" w:fill="FFFFFF"/>
        </w:rPr>
        <w:t xml:space="preserve">1363 </w:t>
      </w:r>
      <w:r w:rsidR="00314947" w:rsidRPr="008E7999">
        <w:rPr>
          <w:rFonts w:ascii="Times New Roman" w:hAnsi="Times New Roman" w:cs="Times New Roman"/>
          <w:shd w:val="clear" w:color="auto" w:fill="FFFFFF"/>
        </w:rPr>
        <w:t>DOI:10.1038/s41591-019-0567-3</w:t>
      </w:r>
    </w:p>
    <w:p w14:paraId="010B3E7C" w14:textId="0036D8F9" w:rsidR="00C81558" w:rsidRDefault="00C81558">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094852A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lastRenderedPageBreak/>
        <w:t xml:space="preserve">Table 1. </w:t>
      </w:r>
      <w:r>
        <w:rPr>
          <w:rFonts w:ascii="Times New Roman" w:hAnsi="Times New Roman" w:cs="Times New Roman"/>
        </w:rPr>
        <w:t>Socio-D</w:t>
      </w:r>
      <w:r w:rsidRPr="008E7999">
        <w:rPr>
          <w:rFonts w:ascii="Times New Roman" w:hAnsi="Times New Roman" w:cs="Times New Roman"/>
        </w:rPr>
        <w:t>emographic and Clinical Characteristics of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693"/>
        <w:gridCol w:w="2489"/>
      </w:tblGrid>
      <w:tr w:rsidR="001D442F" w:rsidRPr="008E7999" w14:paraId="3104A31D" w14:textId="77777777" w:rsidTr="005B0D18">
        <w:tc>
          <w:tcPr>
            <w:tcW w:w="3828" w:type="dxa"/>
            <w:tcBorders>
              <w:top w:val="single" w:sz="4" w:space="0" w:color="auto"/>
              <w:bottom w:val="single" w:sz="4" w:space="0" w:color="auto"/>
            </w:tcBorders>
          </w:tcPr>
          <w:p w14:paraId="36985711" w14:textId="77777777" w:rsidR="001D442F" w:rsidRPr="008E7999" w:rsidRDefault="001D442F" w:rsidP="001D442F">
            <w:pPr>
              <w:spacing w:line="360" w:lineRule="auto"/>
              <w:rPr>
                <w:rFonts w:ascii="Times New Roman" w:hAnsi="Times New Roman" w:cs="Times New Roman"/>
              </w:rPr>
            </w:pPr>
          </w:p>
        </w:tc>
        <w:tc>
          <w:tcPr>
            <w:tcW w:w="2693" w:type="dxa"/>
            <w:tcBorders>
              <w:top w:val="single" w:sz="4" w:space="0" w:color="auto"/>
              <w:bottom w:val="single" w:sz="4" w:space="0" w:color="auto"/>
            </w:tcBorders>
          </w:tcPr>
          <w:p w14:paraId="0D51051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Number/Mean</w:t>
            </w:r>
          </w:p>
        </w:tc>
        <w:tc>
          <w:tcPr>
            <w:tcW w:w="2489" w:type="dxa"/>
            <w:tcBorders>
              <w:top w:val="single" w:sz="4" w:space="0" w:color="auto"/>
              <w:bottom w:val="single" w:sz="4" w:space="0" w:color="auto"/>
            </w:tcBorders>
          </w:tcPr>
          <w:p w14:paraId="783C012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Percentage/</w:t>
            </w:r>
            <w:r w:rsidRPr="008E7999">
              <w:rPr>
                <w:rFonts w:ascii="Times New Roman" w:hAnsi="Times New Roman" w:cs="Times New Roman"/>
                <w:i/>
                <w:iCs/>
              </w:rPr>
              <w:t>SD</w:t>
            </w:r>
          </w:p>
        </w:tc>
      </w:tr>
      <w:tr w:rsidR="001D442F" w:rsidRPr="008E7999" w14:paraId="7A503A40" w14:textId="77777777" w:rsidTr="005B0D18">
        <w:tc>
          <w:tcPr>
            <w:tcW w:w="3828" w:type="dxa"/>
            <w:tcBorders>
              <w:top w:val="single" w:sz="4" w:space="0" w:color="auto"/>
            </w:tcBorders>
          </w:tcPr>
          <w:p w14:paraId="19F24BB5"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Age</w:t>
            </w:r>
          </w:p>
        </w:tc>
        <w:tc>
          <w:tcPr>
            <w:tcW w:w="2693" w:type="dxa"/>
            <w:tcBorders>
              <w:top w:val="single" w:sz="4" w:space="0" w:color="auto"/>
            </w:tcBorders>
          </w:tcPr>
          <w:p w14:paraId="7F4F0CC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Mean=70.95</w:t>
            </w:r>
          </w:p>
        </w:tc>
        <w:tc>
          <w:tcPr>
            <w:tcW w:w="2489" w:type="dxa"/>
            <w:tcBorders>
              <w:top w:val="single" w:sz="4" w:space="0" w:color="auto"/>
            </w:tcBorders>
          </w:tcPr>
          <w:p w14:paraId="16A95C8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S.D.=11.46</w:t>
            </w:r>
          </w:p>
        </w:tc>
      </w:tr>
      <w:tr w:rsidR="001D442F" w:rsidRPr="008E7999" w14:paraId="43BBABF9" w14:textId="77777777" w:rsidTr="005B0D18">
        <w:tc>
          <w:tcPr>
            <w:tcW w:w="3828" w:type="dxa"/>
          </w:tcPr>
          <w:p w14:paraId="72D7AFD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Sex</w:t>
            </w:r>
          </w:p>
        </w:tc>
        <w:tc>
          <w:tcPr>
            <w:tcW w:w="2693" w:type="dxa"/>
          </w:tcPr>
          <w:p w14:paraId="5780EDD2"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083065BD"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55868D4A" w14:textId="77777777" w:rsidTr="005B0D18">
        <w:tc>
          <w:tcPr>
            <w:tcW w:w="3828" w:type="dxa"/>
          </w:tcPr>
          <w:p w14:paraId="11C13EA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Males</w:t>
            </w:r>
          </w:p>
        </w:tc>
        <w:tc>
          <w:tcPr>
            <w:tcW w:w="2693" w:type="dxa"/>
          </w:tcPr>
          <w:p w14:paraId="3D8D8CA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53</w:t>
            </w:r>
          </w:p>
        </w:tc>
        <w:tc>
          <w:tcPr>
            <w:tcW w:w="2489" w:type="dxa"/>
          </w:tcPr>
          <w:p w14:paraId="7A59791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50.5</w:t>
            </w:r>
          </w:p>
        </w:tc>
      </w:tr>
      <w:tr w:rsidR="001D442F" w:rsidRPr="008E7999" w14:paraId="2A5059F7" w14:textId="77777777" w:rsidTr="005B0D18">
        <w:tc>
          <w:tcPr>
            <w:tcW w:w="3828" w:type="dxa"/>
          </w:tcPr>
          <w:p w14:paraId="25E74380"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Females</w:t>
            </w:r>
          </w:p>
        </w:tc>
        <w:tc>
          <w:tcPr>
            <w:tcW w:w="2693" w:type="dxa"/>
          </w:tcPr>
          <w:p w14:paraId="3415436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52</w:t>
            </w:r>
          </w:p>
        </w:tc>
        <w:tc>
          <w:tcPr>
            <w:tcW w:w="2489" w:type="dxa"/>
          </w:tcPr>
          <w:p w14:paraId="2EC72E8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49.5</w:t>
            </w:r>
          </w:p>
        </w:tc>
      </w:tr>
      <w:tr w:rsidR="001D442F" w:rsidRPr="008E7999" w14:paraId="26570E22" w14:textId="77777777" w:rsidTr="005B0D18">
        <w:tc>
          <w:tcPr>
            <w:tcW w:w="3828" w:type="dxa"/>
          </w:tcPr>
          <w:p w14:paraId="679834A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Marital Status</w:t>
            </w:r>
          </w:p>
        </w:tc>
        <w:tc>
          <w:tcPr>
            <w:tcW w:w="2693" w:type="dxa"/>
          </w:tcPr>
          <w:p w14:paraId="55295917"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2E4BA072"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31C40AF9" w14:textId="77777777" w:rsidTr="005B0D18">
        <w:tc>
          <w:tcPr>
            <w:tcW w:w="3828" w:type="dxa"/>
          </w:tcPr>
          <w:p w14:paraId="74C5E43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Married or With Partner</w:t>
            </w:r>
          </w:p>
        </w:tc>
        <w:tc>
          <w:tcPr>
            <w:tcW w:w="2693" w:type="dxa"/>
          </w:tcPr>
          <w:p w14:paraId="66D14F8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80</w:t>
            </w:r>
          </w:p>
        </w:tc>
        <w:tc>
          <w:tcPr>
            <w:tcW w:w="2489" w:type="dxa"/>
          </w:tcPr>
          <w:p w14:paraId="06E59CF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76.2</w:t>
            </w:r>
          </w:p>
        </w:tc>
      </w:tr>
      <w:tr w:rsidR="001D442F" w:rsidRPr="008E7999" w14:paraId="4F9E4326" w14:textId="77777777" w:rsidTr="005B0D18">
        <w:tc>
          <w:tcPr>
            <w:tcW w:w="3828" w:type="dxa"/>
          </w:tcPr>
          <w:p w14:paraId="48E5B85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Widowed</w:t>
            </w:r>
          </w:p>
        </w:tc>
        <w:tc>
          <w:tcPr>
            <w:tcW w:w="2693" w:type="dxa"/>
          </w:tcPr>
          <w:p w14:paraId="2FDEB3A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2489" w:type="dxa"/>
          </w:tcPr>
          <w:p w14:paraId="0DA009A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6.7</w:t>
            </w:r>
          </w:p>
        </w:tc>
      </w:tr>
      <w:tr w:rsidR="001D442F" w:rsidRPr="008E7999" w14:paraId="128BB619" w14:textId="77777777" w:rsidTr="005B0D18">
        <w:tc>
          <w:tcPr>
            <w:tcW w:w="3828" w:type="dxa"/>
          </w:tcPr>
          <w:p w14:paraId="0582E49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Divorced/Separated</w:t>
            </w:r>
          </w:p>
        </w:tc>
        <w:tc>
          <w:tcPr>
            <w:tcW w:w="2693" w:type="dxa"/>
          </w:tcPr>
          <w:p w14:paraId="0988624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w:t>
            </w:r>
          </w:p>
        </w:tc>
        <w:tc>
          <w:tcPr>
            <w:tcW w:w="2489" w:type="dxa"/>
          </w:tcPr>
          <w:p w14:paraId="502E129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7.6</w:t>
            </w:r>
          </w:p>
        </w:tc>
      </w:tr>
      <w:tr w:rsidR="001D442F" w:rsidRPr="008E7999" w14:paraId="10B53FF2" w14:textId="77777777" w:rsidTr="005B0D18">
        <w:tc>
          <w:tcPr>
            <w:tcW w:w="3828" w:type="dxa"/>
          </w:tcPr>
          <w:p w14:paraId="14D59A00"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Single</w:t>
            </w:r>
          </w:p>
        </w:tc>
        <w:tc>
          <w:tcPr>
            <w:tcW w:w="2693" w:type="dxa"/>
          </w:tcPr>
          <w:p w14:paraId="6181BF5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10</w:t>
            </w:r>
          </w:p>
        </w:tc>
        <w:tc>
          <w:tcPr>
            <w:tcW w:w="2489" w:type="dxa"/>
          </w:tcPr>
          <w:p w14:paraId="4995BE6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9.5</w:t>
            </w:r>
          </w:p>
        </w:tc>
      </w:tr>
      <w:tr w:rsidR="001D442F" w:rsidRPr="008E7999" w14:paraId="17484673" w14:textId="77777777" w:rsidTr="005B0D18">
        <w:tc>
          <w:tcPr>
            <w:tcW w:w="3828" w:type="dxa"/>
          </w:tcPr>
          <w:p w14:paraId="1462DCF1"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Employment</w:t>
            </w:r>
          </w:p>
        </w:tc>
        <w:tc>
          <w:tcPr>
            <w:tcW w:w="2693" w:type="dxa"/>
          </w:tcPr>
          <w:p w14:paraId="2FC2BB9B"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5CA3E9AC"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3585EAFF" w14:textId="77777777" w:rsidTr="005B0D18">
        <w:tc>
          <w:tcPr>
            <w:tcW w:w="3828" w:type="dxa"/>
          </w:tcPr>
          <w:p w14:paraId="4AC370E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Employed</w:t>
            </w:r>
          </w:p>
        </w:tc>
        <w:tc>
          <w:tcPr>
            <w:tcW w:w="2693" w:type="dxa"/>
          </w:tcPr>
          <w:p w14:paraId="46CE766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28</w:t>
            </w:r>
          </w:p>
        </w:tc>
        <w:tc>
          <w:tcPr>
            <w:tcW w:w="2489" w:type="dxa"/>
          </w:tcPr>
          <w:p w14:paraId="79A1214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26.7</w:t>
            </w:r>
          </w:p>
        </w:tc>
      </w:tr>
      <w:tr w:rsidR="001D442F" w:rsidRPr="008E7999" w14:paraId="27E73CBD" w14:textId="77777777" w:rsidTr="005B0D18">
        <w:tc>
          <w:tcPr>
            <w:tcW w:w="3828" w:type="dxa"/>
          </w:tcPr>
          <w:p w14:paraId="6D950297"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Not Employed</w:t>
            </w:r>
          </w:p>
        </w:tc>
        <w:tc>
          <w:tcPr>
            <w:tcW w:w="2693" w:type="dxa"/>
          </w:tcPr>
          <w:p w14:paraId="08913F6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2489" w:type="dxa"/>
          </w:tcPr>
          <w:p w14:paraId="473A6FF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1.9</w:t>
            </w:r>
          </w:p>
        </w:tc>
      </w:tr>
      <w:tr w:rsidR="001D442F" w:rsidRPr="008E7999" w14:paraId="06AFA988" w14:textId="77777777" w:rsidTr="005B0D18">
        <w:tc>
          <w:tcPr>
            <w:tcW w:w="3828" w:type="dxa"/>
          </w:tcPr>
          <w:p w14:paraId="6D11F3D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Retired</w:t>
            </w:r>
          </w:p>
        </w:tc>
        <w:tc>
          <w:tcPr>
            <w:tcW w:w="2693" w:type="dxa"/>
          </w:tcPr>
          <w:p w14:paraId="64C4E03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63</w:t>
            </w:r>
          </w:p>
        </w:tc>
        <w:tc>
          <w:tcPr>
            <w:tcW w:w="2489" w:type="dxa"/>
          </w:tcPr>
          <w:p w14:paraId="6FD9842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60.0</w:t>
            </w:r>
          </w:p>
        </w:tc>
      </w:tr>
      <w:tr w:rsidR="001D442F" w:rsidRPr="008E7999" w14:paraId="70E5CF14" w14:textId="77777777" w:rsidTr="005B0D18">
        <w:tc>
          <w:tcPr>
            <w:tcW w:w="3828" w:type="dxa"/>
          </w:tcPr>
          <w:p w14:paraId="1C07867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Illness leave from employment</w:t>
            </w:r>
          </w:p>
        </w:tc>
        <w:tc>
          <w:tcPr>
            <w:tcW w:w="2693" w:type="dxa"/>
          </w:tcPr>
          <w:p w14:paraId="67BE8F0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2489" w:type="dxa"/>
          </w:tcPr>
          <w:p w14:paraId="148296F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2.9</w:t>
            </w:r>
          </w:p>
        </w:tc>
      </w:tr>
      <w:tr w:rsidR="001D442F" w:rsidRPr="008E7999" w14:paraId="48B9CFEB" w14:textId="77777777" w:rsidTr="005B0D18">
        <w:tc>
          <w:tcPr>
            <w:tcW w:w="3828" w:type="dxa"/>
          </w:tcPr>
          <w:p w14:paraId="3B461433"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Other</w:t>
            </w:r>
          </w:p>
        </w:tc>
        <w:tc>
          <w:tcPr>
            <w:tcW w:w="2693" w:type="dxa"/>
          </w:tcPr>
          <w:p w14:paraId="0A81AB9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w:t>
            </w:r>
          </w:p>
        </w:tc>
        <w:tc>
          <w:tcPr>
            <w:tcW w:w="2489" w:type="dxa"/>
          </w:tcPr>
          <w:p w14:paraId="2BA0892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8.6</w:t>
            </w:r>
          </w:p>
        </w:tc>
      </w:tr>
      <w:tr w:rsidR="001D442F" w:rsidRPr="008E7999" w14:paraId="5A9D3478" w14:textId="77777777" w:rsidTr="005B0D18">
        <w:tc>
          <w:tcPr>
            <w:tcW w:w="3828" w:type="dxa"/>
          </w:tcPr>
          <w:p w14:paraId="1B6A39C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Eye</w:t>
            </w:r>
          </w:p>
        </w:tc>
        <w:tc>
          <w:tcPr>
            <w:tcW w:w="2693" w:type="dxa"/>
          </w:tcPr>
          <w:p w14:paraId="55380F44"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62AE7A78"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64318B86" w14:textId="77777777" w:rsidTr="005B0D18">
        <w:tc>
          <w:tcPr>
            <w:tcW w:w="3828" w:type="dxa"/>
          </w:tcPr>
          <w:p w14:paraId="5BF2C87E"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Left</w:t>
            </w:r>
          </w:p>
        </w:tc>
        <w:tc>
          <w:tcPr>
            <w:tcW w:w="2693" w:type="dxa"/>
          </w:tcPr>
          <w:p w14:paraId="0C026F0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56</w:t>
            </w:r>
          </w:p>
        </w:tc>
        <w:tc>
          <w:tcPr>
            <w:tcW w:w="2489" w:type="dxa"/>
          </w:tcPr>
          <w:p w14:paraId="54693C0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53.3</w:t>
            </w:r>
          </w:p>
        </w:tc>
      </w:tr>
      <w:tr w:rsidR="001D442F" w:rsidRPr="008E7999" w14:paraId="39E16A0E" w14:textId="77777777" w:rsidTr="005B0D18">
        <w:tc>
          <w:tcPr>
            <w:tcW w:w="3828" w:type="dxa"/>
          </w:tcPr>
          <w:p w14:paraId="5BC2747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Right</w:t>
            </w:r>
          </w:p>
        </w:tc>
        <w:tc>
          <w:tcPr>
            <w:tcW w:w="2693" w:type="dxa"/>
          </w:tcPr>
          <w:p w14:paraId="4DFBACF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49</w:t>
            </w:r>
          </w:p>
        </w:tc>
        <w:tc>
          <w:tcPr>
            <w:tcW w:w="2489" w:type="dxa"/>
          </w:tcPr>
          <w:p w14:paraId="4B27332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46.7</w:t>
            </w:r>
          </w:p>
        </w:tc>
      </w:tr>
      <w:tr w:rsidR="001D442F" w:rsidRPr="008E7999" w14:paraId="34E1062A" w14:textId="77777777" w:rsidTr="005B0D18">
        <w:tc>
          <w:tcPr>
            <w:tcW w:w="3828" w:type="dxa"/>
          </w:tcPr>
          <w:p w14:paraId="17AE789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Visual acuity affected eye (</w:t>
            </w:r>
            <w:proofErr w:type="spellStart"/>
            <w:r w:rsidRPr="008E7999">
              <w:rPr>
                <w:rFonts w:ascii="Times New Roman" w:hAnsi="Times New Roman" w:cs="Times New Roman"/>
              </w:rPr>
              <w:t>logMAR</w:t>
            </w:r>
            <w:proofErr w:type="spellEnd"/>
            <w:r w:rsidRPr="008E7999">
              <w:rPr>
                <w:rFonts w:ascii="Times New Roman" w:hAnsi="Times New Roman" w:cs="Times New Roman"/>
              </w:rPr>
              <w:t>)</w:t>
            </w:r>
          </w:p>
        </w:tc>
        <w:tc>
          <w:tcPr>
            <w:tcW w:w="2693" w:type="dxa"/>
          </w:tcPr>
          <w:p w14:paraId="1B55536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Mean=0.356</w:t>
            </w:r>
          </w:p>
        </w:tc>
        <w:tc>
          <w:tcPr>
            <w:tcW w:w="2489" w:type="dxa"/>
          </w:tcPr>
          <w:p w14:paraId="336E989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i/>
                <w:iCs/>
              </w:rPr>
              <w:t>SD</w:t>
            </w:r>
            <w:r w:rsidRPr="008E7999">
              <w:rPr>
                <w:rFonts w:ascii="Times New Roman" w:hAnsi="Times New Roman" w:cs="Times New Roman"/>
              </w:rPr>
              <w:t>=0.426</w:t>
            </w:r>
          </w:p>
        </w:tc>
      </w:tr>
      <w:tr w:rsidR="001D442F" w:rsidRPr="008E7999" w14:paraId="6AD50114" w14:textId="77777777" w:rsidTr="005B0D18">
        <w:tc>
          <w:tcPr>
            <w:tcW w:w="3828" w:type="dxa"/>
          </w:tcPr>
          <w:p w14:paraId="37B65845"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Visual acuity fellow eye (</w:t>
            </w:r>
            <w:proofErr w:type="spellStart"/>
            <w:r w:rsidRPr="008E7999">
              <w:rPr>
                <w:rFonts w:ascii="Times New Roman" w:hAnsi="Times New Roman" w:cs="Times New Roman"/>
              </w:rPr>
              <w:t>logMAR</w:t>
            </w:r>
            <w:proofErr w:type="spellEnd"/>
            <w:r w:rsidRPr="008E7999">
              <w:rPr>
                <w:rFonts w:ascii="Times New Roman" w:hAnsi="Times New Roman" w:cs="Times New Roman"/>
              </w:rPr>
              <w:t>)</w:t>
            </w:r>
          </w:p>
        </w:tc>
        <w:tc>
          <w:tcPr>
            <w:tcW w:w="2693" w:type="dxa"/>
          </w:tcPr>
          <w:p w14:paraId="69650ED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Mean=0.283</w:t>
            </w:r>
          </w:p>
        </w:tc>
        <w:tc>
          <w:tcPr>
            <w:tcW w:w="2489" w:type="dxa"/>
          </w:tcPr>
          <w:p w14:paraId="64F6CAF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i/>
                <w:iCs/>
              </w:rPr>
              <w:t>SD</w:t>
            </w:r>
            <w:r w:rsidRPr="008E7999">
              <w:rPr>
                <w:rFonts w:ascii="Times New Roman" w:hAnsi="Times New Roman" w:cs="Times New Roman"/>
              </w:rPr>
              <w:t>=0.373</w:t>
            </w:r>
          </w:p>
        </w:tc>
      </w:tr>
      <w:tr w:rsidR="001D442F" w:rsidRPr="008E7999" w14:paraId="78435126" w14:textId="77777777" w:rsidTr="005B0D18">
        <w:tc>
          <w:tcPr>
            <w:tcW w:w="3828" w:type="dxa"/>
          </w:tcPr>
          <w:p w14:paraId="08974193"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Tumour diameter (mm)</w:t>
            </w:r>
          </w:p>
        </w:tc>
        <w:tc>
          <w:tcPr>
            <w:tcW w:w="2693" w:type="dxa"/>
          </w:tcPr>
          <w:p w14:paraId="2DBB47B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Mean=15.64</w:t>
            </w:r>
          </w:p>
        </w:tc>
        <w:tc>
          <w:tcPr>
            <w:tcW w:w="2489" w:type="dxa"/>
          </w:tcPr>
          <w:p w14:paraId="04BA405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i/>
                <w:iCs/>
              </w:rPr>
              <w:t>SD</w:t>
            </w:r>
            <w:r w:rsidRPr="008E7999">
              <w:rPr>
                <w:rFonts w:ascii="Times New Roman" w:hAnsi="Times New Roman" w:cs="Times New Roman"/>
              </w:rPr>
              <w:t>=3.80</w:t>
            </w:r>
          </w:p>
        </w:tc>
      </w:tr>
      <w:tr w:rsidR="001D442F" w:rsidRPr="008E7999" w14:paraId="74E84BDA" w14:textId="77777777" w:rsidTr="005B0D18">
        <w:tc>
          <w:tcPr>
            <w:tcW w:w="3828" w:type="dxa"/>
          </w:tcPr>
          <w:p w14:paraId="498D0F3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Extra-ocular extension</w:t>
            </w:r>
          </w:p>
        </w:tc>
        <w:tc>
          <w:tcPr>
            <w:tcW w:w="2693" w:type="dxa"/>
          </w:tcPr>
          <w:p w14:paraId="438CDCB0" w14:textId="5078DEDA"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r w:rsidR="0046123A">
              <w:rPr>
                <w:rFonts w:ascii="Times New Roman" w:hAnsi="Times New Roman" w:cs="Times New Roman"/>
              </w:rPr>
              <w:t>0</w:t>
            </w:r>
          </w:p>
        </w:tc>
        <w:tc>
          <w:tcPr>
            <w:tcW w:w="2489" w:type="dxa"/>
          </w:tcPr>
          <w:p w14:paraId="0DFB1885" w14:textId="73D57673"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r w:rsidR="0046123A">
              <w:rPr>
                <w:rFonts w:ascii="Times New Roman" w:hAnsi="Times New Roman" w:cs="Times New Roman"/>
              </w:rPr>
              <w:t>1.4</w:t>
            </w:r>
          </w:p>
        </w:tc>
      </w:tr>
      <w:tr w:rsidR="001D442F" w:rsidRPr="008E7999" w14:paraId="6429CFCB" w14:textId="77777777" w:rsidTr="005B0D18">
        <w:tc>
          <w:tcPr>
            <w:tcW w:w="3828" w:type="dxa"/>
          </w:tcPr>
          <w:p w14:paraId="0EB2EA7A" w14:textId="77777777" w:rsidR="001D442F" w:rsidRPr="008E7999" w:rsidRDefault="001D442F" w:rsidP="001D442F">
            <w:pPr>
              <w:spacing w:line="360" w:lineRule="auto"/>
              <w:rPr>
                <w:rFonts w:ascii="Times New Roman" w:hAnsi="Times New Roman" w:cs="Times New Roman"/>
              </w:rPr>
            </w:pPr>
            <w:proofErr w:type="spellStart"/>
            <w:r>
              <w:rPr>
                <w:rFonts w:ascii="Times New Roman" w:hAnsi="Times New Roman" w:cs="Times New Roman"/>
              </w:rPr>
              <w:t>Chromosone</w:t>
            </w:r>
            <w:proofErr w:type="spellEnd"/>
            <w:r w:rsidRPr="008E7999">
              <w:rPr>
                <w:rFonts w:ascii="Times New Roman" w:hAnsi="Times New Roman" w:cs="Times New Roman"/>
              </w:rPr>
              <w:t xml:space="preserve"> 3 status</w:t>
            </w:r>
          </w:p>
        </w:tc>
        <w:tc>
          <w:tcPr>
            <w:tcW w:w="2693" w:type="dxa"/>
          </w:tcPr>
          <w:p w14:paraId="00D9FC9A"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45BC4EDA"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119E7DB9" w14:textId="77777777" w:rsidTr="005B0D18">
        <w:tc>
          <w:tcPr>
            <w:tcW w:w="3828" w:type="dxa"/>
          </w:tcPr>
          <w:p w14:paraId="331598CE"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M</w:t>
            </w:r>
            <w:r>
              <w:rPr>
                <w:rFonts w:ascii="Times New Roman" w:hAnsi="Times New Roman" w:cs="Times New Roman"/>
              </w:rPr>
              <w:t xml:space="preserve">onosomy </w:t>
            </w:r>
            <w:r w:rsidRPr="008E7999">
              <w:rPr>
                <w:rFonts w:ascii="Times New Roman" w:hAnsi="Times New Roman" w:cs="Times New Roman"/>
              </w:rPr>
              <w:t>3</w:t>
            </w:r>
            <w:r>
              <w:rPr>
                <w:rFonts w:ascii="Times New Roman" w:hAnsi="Times New Roman" w:cs="Times New Roman"/>
              </w:rPr>
              <w:t xml:space="preserve"> (M3)</w:t>
            </w:r>
          </w:p>
        </w:tc>
        <w:tc>
          <w:tcPr>
            <w:tcW w:w="2693" w:type="dxa"/>
          </w:tcPr>
          <w:p w14:paraId="5E93EC8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55</w:t>
            </w:r>
          </w:p>
        </w:tc>
        <w:tc>
          <w:tcPr>
            <w:tcW w:w="2489" w:type="dxa"/>
          </w:tcPr>
          <w:p w14:paraId="6BE6D5A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52.4</w:t>
            </w:r>
          </w:p>
        </w:tc>
      </w:tr>
      <w:tr w:rsidR="001D442F" w:rsidRPr="008E7999" w14:paraId="16D6710E" w14:textId="77777777" w:rsidTr="005B0D18">
        <w:tc>
          <w:tcPr>
            <w:tcW w:w="3828" w:type="dxa"/>
          </w:tcPr>
          <w:p w14:paraId="0849DBFB"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w:t>
            </w:r>
            <w:proofErr w:type="spellStart"/>
            <w:r w:rsidRPr="008E7999">
              <w:rPr>
                <w:rFonts w:ascii="Times New Roman" w:hAnsi="Times New Roman" w:cs="Times New Roman"/>
              </w:rPr>
              <w:t>D</w:t>
            </w:r>
            <w:r>
              <w:rPr>
                <w:rFonts w:ascii="Times New Roman" w:hAnsi="Times New Roman" w:cs="Times New Roman"/>
              </w:rPr>
              <w:t>isomy</w:t>
            </w:r>
            <w:proofErr w:type="spellEnd"/>
            <w:r>
              <w:rPr>
                <w:rFonts w:ascii="Times New Roman" w:hAnsi="Times New Roman" w:cs="Times New Roman"/>
              </w:rPr>
              <w:t xml:space="preserve"> </w:t>
            </w:r>
            <w:r w:rsidRPr="008E7999">
              <w:rPr>
                <w:rFonts w:ascii="Times New Roman" w:hAnsi="Times New Roman" w:cs="Times New Roman"/>
              </w:rPr>
              <w:t>3</w:t>
            </w:r>
            <w:r>
              <w:rPr>
                <w:rFonts w:ascii="Times New Roman" w:hAnsi="Times New Roman" w:cs="Times New Roman"/>
              </w:rPr>
              <w:t xml:space="preserve"> (D3)</w:t>
            </w:r>
          </w:p>
        </w:tc>
        <w:tc>
          <w:tcPr>
            <w:tcW w:w="2693" w:type="dxa"/>
          </w:tcPr>
          <w:p w14:paraId="1488E16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25</w:t>
            </w:r>
          </w:p>
        </w:tc>
        <w:tc>
          <w:tcPr>
            <w:tcW w:w="2489" w:type="dxa"/>
          </w:tcPr>
          <w:p w14:paraId="623B451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23.8</w:t>
            </w:r>
          </w:p>
        </w:tc>
      </w:tr>
      <w:tr w:rsidR="001D442F" w:rsidRPr="008E7999" w14:paraId="5094734D" w14:textId="77777777" w:rsidTr="005B0D18">
        <w:tc>
          <w:tcPr>
            <w:tcW w:w="3828" w:type="dxa"/>
            <w:tcBorders>
              <w:bottom w:val="single" w:sz="4" w:space="0" w:color="auto"/>
            </w:tcBorders>
          </w:tcPr>
          <w:p w14:paraId="3BBBD691"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Unknown</w:t>
            </w:r>
          </w:p>
        </w:tc>
        <w:tc>
          <w:tcPr>
            <w:tcW w:w="2693" w:type="dxa"/>
            <w:tcBorders>
              <w:bottom w:val="single" w:sz="4" w:space="0" w:color="auto"/>
            </w:tcBorders>
          </w:tcPr>
          <w:p w14:paraId="3023402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25</w:t>
            </w:r>
          </w:p>
        </w:tc>
        <w:tc>
          <w:tcPr>
            <w:tcW w:w="2489" w:type="dxa"/>
            <w:tcBorders>
              <w:bottom w:val="single" w:sz="4" w:space="0" w:color="auto"/>
            </w:tcBorders>
          </w:tcPr>
          <w:p w14:paraId="5361234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23.9</w:t>
            </w:r>
          </w:p>
        </w:tc>
      </w:tr>
    </w:tbl>
    <w:p w14:paraId="6A183680" w14:textId="77777777" w:rsidR="001D442F" w:rsidRPr="008E7999" w:rsidRDefault="001D442F" w:rsidP="001D442F">
      <w:pPr>
        <w:spacing w:line="360" w:lineRule="auto"/>
        <w:rPr>
          <w:rFonts w:ascii="Times New Roman" w:hAnsi="Times New Roman" w:cs="Times New Roman"/>
        </w:rPr>
      </w:pPr>
    </w:p>
    <w:p w14:paraId="532E855F" w14:textId="78AF4078" w:rsidR="001D442F" w:rsidRDefault="001D442F">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611CB3C5" w14:textId="77777777" w:rsidR="001D442F" w:rsidRPr="008E7999" w:rsidRDefault="001D442F" w:rsidP="001D442F">
      <w:pPr>
        <w:spacing w:line="360" w:lineRule="auto"/>
        <w:rPr>
          <w:rFonts w:ascii="Times New Roman" w:hAnsi="Times New Roman" w:cs="Times New Roman"/>
          <w:lang w:val="en-GB"/>
        </w:rPr>
      </w:pPr>
      <w:r w:rsidRPr="008E7999">
        <w:rPr>
          <w:rFonts w:ascii="Times New Roman" w:hAnsi="Times New Roman" w:cs="Times New Roman"/>
          <w:lang w:val="en-GB"/>
        </w:rPr>
        <w:lastRenderedPageBreak/>
        <w:t>Table 2: Prevalence Rates of Phantom Eye Symptoms and Mean (</w:t>
      </w:r>
      <w:r w:rsidRPr="008E7999">
        <w:rPr>
          <w:rFonts w:ascii="Times New Roman" w:hAnsi="Times New Roman" w:cs="Times New Roman"/>
          <w:i/>
          <w:iCs/>
          <w:lang w:val="en-GB"/>
        </w:rPr>
        <w:t>SD</w:t>
      </w:r>
      <w:r w:rsidRPr="008E7999">
        <w:rPr>
          <w:rFonts w:ascii="Times New Roman" w:hAnsi="Times New Roman" w:cs="Times New Roman"/>
          <w:lang w:val="en-GB"/>
        </w:rPr>
        <w:t>) Anxiety, Depression and Quality of Life at Each Timepoint</w:t>
      </w:r>
    </w:p>
    <w:tbl>
      <w:tblPr>
        <w:tblStyle w:val="TableGrid"/>
        <w:tblW w:w="9923"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701"/>
        <w:gridCol w:w="1847"/>
        <w:gridCol w:w="1985"/>
        <w:gridCol w:w="1701"/>
      </w:tblGrid>
      <w:tr w:rsidR="001D442F" w:rsidRPr="008E7999" w14:paraId="459879AA" w14:textId="77777777" w:rsidTr="00B361EF">
        <w:tc>
          <w:tcPr>
            <w:tcW w:w="2689" w:type="dxa"/>
            <w:tcBorders>
              <w:top w:val="single" w:sz="4" w:space="0" w:color="auto"/>
              <w:bottom w:val="single" w:sz="4" w:space="0" w:color="auto"/>
            </w:tcBorders>
          </w:tcPr>
          <w:p w14:paraId="25297FBC" w14:textId="77777777" w:rsidR="001D442F" w:rsidRPr="008E7999" w:rsidRDefault="001D442F" w:rsidP="001D442F">
            <w:pPr>
              <w:spacing w:line="360" w:lineRule="auto"/>
              <w:rPr>
                <w:rFonts w:ascii="Times New Roman" w:hAnsi="Times New Roman" w:cs="Times New Roman"/>
              </w:rPr>
            </w:pPr>
          </w:p>
        </w:tc>
        <w:tc>
          <w:tcPr>
            <w:tcW w:w="1701" w:type="dxa"/>
            <w:tcBorders>
              <w:top w:val="single" w:sz="4" w:space="0" w:color="auto"/>
              <w:bottom w:val="single" w:sz="4" w:space="0" w:color="auto"/>
            </w:tcBorders>
          </w:tcPr>
          <w:p w14:paraId="441609B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Pre-Treatment (n=86)</w:t>
            </w:r>
          </w:p>
        </w:tc>
        <w:tc>
          <w:tcPr>
            <w:tcW w:w="1847" w:type="dxa"/>
            <w:tcBorders>
              <w:top w:val="single" w:sz="4" w:space="0" w:color="auto"/>
              <w:bottom w:val="single" w:sz="4" w:space="0" w:color="auto"/>
            </w:tcBorders>
          </w:tcPr>
          <w:p w14:paraId="1C808B9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 Months (n=89)</w:t>
            </w:r>
          </w:p>
        </w:tc>
        <w:tc>
          <w:tcPr>
            <w:tcW w:w="1985" w:type="dxa"/>
            <w:tcBorders>
              <w:top w:val="single" w:sz="4" w:space="0" w:color="auto"/>
              <w:bottom w:val="single" w:sz="4" w:space="0" w:color="auto"/>
            </w:tcBorders>
          </w:tcPr>
          <w:p w14:paraId="0A77602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12 Months (n=93)</w:t>
            </w:r>
          </w:p>
        </w:tc>
        <w:tc>
          <w:tcPr>
            <w:tcW w:w="1701" w:type="dxa"/>
            <w:tcBorders>
              <w:top w:val="single" w:sz="4" w:space="0" w:color="auto"/>
              <w:bottom w:val="single" w:sz="4" w:space="0" w:color="auto"/>
            </w:tcBorders>
          </w:tcPr>
          <w:p w14:paraId="20B11C5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24 Months (n=64)</w:t>
            </w:r>
          </w:p>
        </w:tc>
      </w:tr>
      <w:tr w:rsidR="001D442F" w:rsidRPr="008E7999" w14:paraId="1B83B59F" w14:textId="77777777" w:rsidTr="00B361EF">
        <w:tc>
          <w:tcPr>
            <w:tcW w:w="2689" w:type="dxa"/>
            <w:tcBorders>
              <w:top w:val="single" w:sz="4" w:space="0" w:color="auto"/>
            </w:tcBorders>
          </w:tcPr>
          <w:p w14:paraId="05803C9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Visual Sensations</w:t>
            </w:r>
          </w:p>
        </w:tc>
        <w:tc>
          <w:tcPr>
            <w:tcW w:w="1701" w:type="dxa"/>
            <w:tcBorders>
              <w:top w:val="single" w:sz="4" w:space="0" w:color="auto"/>
            </w:tcBorders>
          </w:tcPr>
          <w:p w14:paraId="23A1FBF3" w14:textId="77777777" w:rsidR="001D442F" w:rsidRPr="008E7999" w:rsidRDefault="001D442F" w:rsidP="001D442F">
            <w:pPr>
              <w:spacing w:line="360" w:lineRule="auto"/>
              <w:jc w:val="center"/>
              <w:rPr>
                <w:rFonts w:ascii="Times New Roman" w:hAnsi="Times New Roman" w:cs="Times New Roman"/>
              </w:rPr>
            </w:pPr>
          </w:p>
        </w:tc>
        <w:tc>
          <w:tcPr>
            <w:tcW w:w="1847" w:type="dxa"/>
            <w:tcBorders>
              <w:top w:val="single" w:sz="4" w:space="0" w:color="auto"/>
            </w:tcBorders>
          </w:tcPr>
          <w:p w14:paraId="184B538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37 (44.6%)</w:t>
            </w:r>
          </w:p>
        </w:tc>
        <w:tc>
          <w:tcPr>
            <w:tcW w:w="1985" w:type="dxa"/>
            <w:tcBorders>
              <w:top w:val="single" w:sz="4" w:space="0" w:color="auto"/>
            </w:tcBorders>
          </w:tcPr>
          <w:p w14:paraId="1CCF0E2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44 (48.2%)</w:t>
            </w:r>
          </w:p>
        </w:tc>
        <w:tc>
          <w:tcPr>
            <w:tcW w:w="1701" w:type="dxa"/>
            <w:tcBorders>
              <w:top w:val="single" w:sz="4" w:space="0" w:color="auto"/>
            </w:tcBorders>
          </w:tcPr>
          <w:p w14:paraId="4E5E879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19 (30.2%)</w:t>
            </w:r>
          </w:p>
        </w:tc>
      </w:tr>
      <w:tr w:rsidR="001D442F" w:rsidRPr="008E7999" w14:paraId="31C649B4" w14:textId="77777777" w:rsidTr="00B361EF">
        <w:tc>
          <w:tcPr>
            <w:tcW w:w="2689" w:type="dxa"/>
          </w:tcPr>
          <w:p w14:paraId="26DB567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Visual patterns</w:t>
            </w:r>
          </w:p>
        </w:tc>
        <w:tc>
          <w:tcPr>
            <w:tcW w:w="1701" w:type="dxa"/>
          </w:tcPr>
          <w:p w14:paraId="47914543"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2B1AE4F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c>
          <w:tcPr>
            <w:tcW w:w="1985" w:type="dxa"/>
          </w:tcPr>
          <w:p w14:paraId="41CFD35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1701" w:type="dxa"/>
          </w:tcPr>
          <w:p w14:paraId="5CEAAB9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0</w:t>
            </w:r>
          </w:p>
        </w:tc>
      </w:tr>
      <w:tr w:rsidR="001D442F" w:rsidRPr="008E7999" w14:paraId="23E0D573" w14:textId="77777777" w:rsidTr="00B361EF">
        <w:tc>
          <w:tcPr>
            <w:tcW w:w="2689" w:type="dxa"/>
          </w:tcPr>
          <w:p w14:paraId="1F06438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Flashing lights</w:t>
            </w:r>
          </w:p>
        </w:tc>
        <w:tc>
          <w:tcPr>
            <w:tcW w:w="1701" w:type="dxa"/>
          </w:tcPr>
          <w:p w14:paraId="4E5A44CC"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80E385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12</w:t>
            </w:r>
          </w:p>
        </w:tc>
        <w:tc>
          <w:tcPr>
            <w:tcW w:w="1985" w:type="dxa"/>
          </w:tcPr>
          <w:p w14:paraId="549594C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15</w:t>
            </w:r>
          </w:p>
        </w:tc>
        <w:tc>
          <w:tcPr>
            <w:tcW w:w="1701" w:type="dxa"/>
          </w:tcPr>
          <w:p w14:paraId="0979E20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r>
      <w:tr w:rsidR="001D442F" w:rsidRPr="008E7999" w14:paraId="38DA0334" w14:textId="77777777" w:rsidTr="00B361EF">
        <w:tc>
          <w:tcPr>
            <w:tcW w:w="2689" w:type="dxa"/>
          </w:tcPr>
          <w:p w14:paraId="03696B6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Shapes</w:t>
            </w:r>
          </w:p>
        </w:tc>
        <w:tc>
          <w:tcPr>
            <w:tcW w:w="1701" w:type="dxa"/>
          </w:tcPr>
          <w:p w14:paraId="7E493077"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58D5495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13</w:t>
            </w:r>
          </w:p>
        </w:tc>
        <w:tc>
          <w:tcPr>
            <w:tcW w:w="1985" w:type="dxa"/>
          </w:tcPr>
          <w:p w14:paraId="096AFE5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14</w:t>
            </w:r>
          </w:p>
        </w:tc>
        <w:tc>
          <w:tcPr>
            <w:tcW w:w="1701" w:type="dxa"/>
          </w:tcPr>
          <w:p w14:paraId="68AC663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r>
      <w:tr w:rsidR="001D442F" w:rsidRPr="008E7999" w14:paraId="56857244" w14:textId="77777777" w:rsidTr="00B361EF">
        <w:tc>
          <w:tcPr>
            <w:tcW w:w="2689" w:type="dxa"/>
          </w:tcPr>
          <w:p w14:paraId="1EB9B6B6"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Kaleidoscopes</w:t>
            </w:r>
          </w:p>
        </w:tc>
        <w:tc>
          <w:tcPr>
            <w:tcW w:w="1701" w:type="dxa"/>
          </w:tcPr>
          <w:p w14:paraId="55A32F45"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0594B0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14</w:t>
            </w:r>
          </w:p>
        </w:tc>
        <w:tc>
          <w:tcPr>
            <w:tcW w:w="1985" w:type="dxa"/>
          </w:tcPr>
          <w:p w14:paraId="2CA000A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22</w:t>
            </w:r>
          </w:p>
        </w:tc>
        <w:tc>
          <w:tcPr>
            <w:tcW w:w="1701" w:type="dxa"/>
          </w:tcPr>
          <w:p w14:paraId="114671B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9</w:t>
            </w:r>
          </w:p>
        </w:tc>
      </w:tr>
      <w:tr w:rsidR="001D442F" w:rsidRPr="008E7999" w14:paraId="249ECB0C" w14:textId="77777777" w:rsidTr="00B361EF">
        <w:tc>
          <w:tcPr>
            <w:tcW w:w="2689" w:type="dxa"/>
          </w:tcPr>
          <w:p w14:paraId="587D6D0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Colours</w:t>
            </w:r>
          </w:p>
        </w:tc>
        <w:tc>
          <w:tcPr>
            <w:tcW w:w="1701" w:type="dxa"/>
          </w:tcPr>
          <w:p w14:paraId="5ECD5719"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06934FF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1985" w:type="dxa"/>
          </w:tcPr>
          <w:p w14:paraId="5C6EC60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w:t>
            </w:r>
          </w:p>
        </w:tc>
        <w:tc>
          <w:tcPr>
            <w:tcW w:w="1701" w:type="dxa"/>
          </w:tcPr>
          <w:p w14:paraId="20B04048"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r>
      <w:tr w:rsidR="001D442F" w:rsidRPr="008E7999" w14:paraId="661388B6" w14:textId="77777777" w:rsidTr="00B361EF">
        <w:tc>
          <w:tcPr>
            <w:tcW w:w="2689" w:type="dxa"/>
          </w:tcPr>
          <w:p w14:paraId="7AE04A5F"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People</w:t>
            </w:r>
          </w:p>
        </w:tc>
        <w:tc>
          <w:tcPr>
            <w:tcW w:w="1701" w:type="dxa"/>
          </w:tcPr>
          <w:p w14:paraId="09921580"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444F940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1985" w:type="dxa"/>
          </w:tcPr>
          <w:p w14:paraId="3BEFE50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c>
          <w:tcPr>
            <w:tcW w:w="1701" w:type="dxa"/>
          </w:tcPr>
          <w:p w14:paraId="7D31443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r>
      <w:tr w:rsidR="001D442F" w:rsidRPr="008E7999" w14:paraId="22FC3F08" w14:textId="77777777" w:rsidTr="00B361EF">
        <w:tc>
          <w:tcPr>
            <w:tcW w:w="2689" w:type="dxa"/>
          </w:tcPr>
          <w:p w14:paraId="1670A2EF"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Animals</w:t>
            </w:r>
          </w:p>
        </w:tc>
        <w:tc>
          <w:tcPr>
            <w:tcW w:w="1701" w:type="dxa"/>
          </w:tcPr>
          <w:p w14:paraId="7A27651D"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545F15E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c>
          <w:tcPr>
            <w:tcW w:w="1985" w:type="dxa"/>
          </w:tcPr>
          <w:p w14:paraId="5ED7147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1701" w:type="dxa"/>
          </w:tcPr>
          <w:p w14:paraId="7C389D6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r>
      <w:tr w:rsidR="001D442F" w:rsidRPr="008E7999" w14:paraId="2E07DBAF" w14:textId="77777777" w:rsidTr="00B361EF">
        <w:tc>
          <w:tcPr>
            <w:tcW w:w="2689" w:type="dxa"/>
          </w:tcPr>
          <w:p w14:paraId="420AE70E"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Other</w:t>
            </w:r>
          </w:p>
        </w:tc>
        <w:tc>
          <w:tcPr>
            <w:tcW w:w="1701" w:type="dxa"/>
          </w:tcPr>
          <w:p w14:paraId="374ED310"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6603D18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w:t>
            </w:r>
          </w:p>
        </w:tc>
        <w:tc>
          <w:tcPr>
            <w:tcW w:w="1985" w:type="dxa"/>
          </w:tcPr>
          <w:p w14:paraId="3B89CAC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c>
          <w:tcPr>
            <w:tcW w:w="1701" w:type="dxa"/>
          </w:tcPr>
          <w:p w14:paraId="30364BD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r>
      <w:tr w:rsidR="001D442F" w:rsidRPr="008E7999" w14:paraId="6446DE27" w14:textId="77777777" w:rsidTr="00B361EF">
        <w:tc>
          <w:tcPr>
            <w:tcW w:w="2689" w:type="dxa"/>
          </w:tcPr>
          <w:p w14:paraId="7E838FF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‘Seeing’ real things</w:t>
            </w:r>
          </w:p>
        </w:tc>
        <w:tc>
          <w:tcPr>
            <w:tcW w:w="1701" w:type="dxa"/>
          </w:tcPr>
          <w:p w14:paraId="18376DFF"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2183930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 xml:space="preserve">10 (11.2%) </w:t>
            </w:r>
          </w:p>
        </w:tc>
        <w:tc>
          <w:tcPr>
            <w:tcW w:w="1985" w:type="dxa"/>
          </w:tcPr>
          <w:p w14:paraId="4FAB25C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11 (11.8%)</w:t>
            </w:r>
          </w:p>
        </w:tc>
        <w:tc>
          <w:tcPr>
            <w:tcW w:w="1701" w:type="dxa"/>
          </w:tcPr>
          <w:p w14:paraId="73D5987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 (9.4%)</w:t>
            </w:r>
          </w:p>
        </w:tc>
      </w:tr>
      <w:tr w:rsidR="001D442F" w:rsidRPr="008E7999" w14:paraId="4032E6A0" w14:textId="77777777" w:rsidTr="00B361EF">
        <w:tc>
          <w:tcPr>
            <w:tcW w:w="2689" w:type="dxa"/>
          </w:tcPr>
          <w:p w14:paraId="0DC55E9B"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Pain</w:t>
            </w:r>
          </w:p>
        </w:tc>
        <w:tc>
          <w:tcPr>
            <w:tcW w:w="1701" w:type="dxa"/>
          </w:tcPr>
          <w:p w14:paraId="67CB0B04"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37286D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14 (16.1%)</w:t>
            </w:r>
          </w:p>
        </w:tc>
        <w:tc>
          <w:tcPr>
            <w:tcW w:w="1985" w:type="dxa"/>
          </w:tcPr>
          <w:p w14:paraId="0BAB157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16 (18.4%)</w:t>
            </w:r>
          </w:p>
        </w:tc>
        <w:tc>
          <w:tcPr>
            <w:tcW w:w="1701" w:type="dxa"/>
          </w:tcPr>
          <w:p w14:paraId="3D63FEC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11 (17.5%)</w:t>
            </w:r>
          </w:p>
        </w:tc>
      </w:tr>
      <w:tr w:rsidR="001D442F" w:rsidRPr="008E7999" w14:paraId="3A08FDDB" w14:textId="77777777" w:rsidTr="00B361EF">
        <w:tc>
          <w:tcPr>
            <w:tcW w:w="2689" w:type="dxa"/>
          </w:tcPr>
          <w:p w14:paraId="7BC64E08"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Time in Pain - minutes</w:t>
            </w:r>
          </w:p>
        </w:tc>
        <w:tc>
          <w:tcPr>
            <w:tcW w:w="1701" w:type="dxa"/>
          </w:tcPr>
          <w:p w14:paraId="01AC74CF"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5009CBE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1985" w:type="dxa"/>
          </w:tcPr>
          <w:p w14:paraId="22DFC77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10</w:t>
            </w:r>
          </w:p>
        </w:tc>
        <w:tc>
          <w:tcPr>
            <w:tcW w:w="1701" w:type="dxa"/>
          </w:tcPr>
          <w:p w14:paraId="7DF4F93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r>
      <w:tr w:rsidR="001D442F" w:rsidRPr="008E7999" w14:paraId="0C0484F6" w14:textId="77777777" w:rsidTr="00B361EF">
        <w:tc>
          <w:tcPr>
            <w:tcW w:w="2689" w:type="dxa"/>
          </w:tcPr>
          <w:p w14:paraId="05FF9CCB"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Hours</w:t>
            </w:r>
          </w:p>
        </w:tc>
        <w:tc>
          <w:tcPr>
            <w:tcW w:w="1701" w:type="dxa"/>
          </w:tcPr>
          <w:p w14:paraId="3A2ED03E"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30F7B2B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1985" w:type="dxa"/>
          </w:tcPr>
          <w:p w14:paraId="298FE84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1701" w:type="dxa"/>
          </w:tcPr>
          <w:p w14:paraId="10CFB94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r>
      <w:tr w:rsidR="001D442F" w:rsidRPr="008E7999" w14:paraId="5009CB71" w14:textId="77777777" w:rsidTr="00B361EF">
        <w:tc>
          <w:tcPr>
            <w:tcW w:w="2689" w:type="dxa"/>
          </w:tcPr>
          <w:p w14:paraId="246D778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Days</w:t>
            </w:r>
          </w:p>
        </w:tc>
        <w:tc>
          <w:tcPr>
            <w:tcW w:w="1701" w:type="dxa"/>
          </w:tcPr>
          <w:p w14:paraId="168E7B2A"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317B1E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c>
          <w:tcPr>
            <w:tcW w:w="1985" w:type="dxa"/>
          </w:tcPr>
          <w:p w14:paraId="6F11CFB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c>
          <w:tcPr>
            <w:tcW w:w="1701" w:type="dxa"/>
          </w:tcPr>
          <w:p w14:paraId="195AEB8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r>
      <w:tr w:rsidR="001D442F" w:rsidRPr="008E7999" w14:paraId="79329E18" w14:textId="77777777" w:rsidTr="00B361EF">
        <w:tc>
          <w:tcPr>
            <w:tcW w:w="2689" w:type="dxa"/>
          </w:tcPr>
          <w:p w14:paraId="22CE9980"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Weeks</w:t>
            </w:r>
          </w:p>
        </w:tc>
        <w:tc>
          <w:tcPr>
            <w:tcW w:w="1701" w:type="dxa"/>
          </w:tcPr>
          <w:p w14:paraId="6AE3891B"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360FC73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1985" w:type="dxa"/>
          </w:tcPr>
          <w:p w14:paraId="1659A2B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1701" w:type="dxa"/>
          </w:tcPr>
          <w:p w14:paraId="07C3AF8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r>
      <w:tr w:rsidR="001D442F" w:rsidRPr="008E7999" w14:paraId="06D888DE" w14:textId="77777777" w:rsidTr="00B361EF">
        <w:tc>
          <w:tcPr>
            <w:tcW w:w="2689" w:type="dxa"/>
          </w:tcPr>
          <w:p w14:paraId="25E7F1CF"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Pre-amputation eye pain</w:t>
            </w:r>
          </w:p>
        </w:tc>
        <w:tc>
          <w:tcPr>
            <w:tcW w:w="1701" w:type="dxa"/>
          </w:tcPr>
          <w:p w14:paraId="4E346C0A"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4C218D4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13 (15.3%)</w:t>
            </w:r>
          </w:p>
        </w:tc>
        <w:tc>
          <w:tcPr>
            <w:tcW w:w="1985" w:type="dxa"/>
          </w:tcPr>
          <w:p w14:paraId="3E36C2B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15 (17.0%)</w:t>
            </w:r>
          </w:p>
        </w:tc>
        <w:tc>
          <w:tcPr>
            <w:tcW w:w="1701" w:type="dxa"/>
          </w:tcPr>
          <w:p w14:paraId="55D927C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9 (14.3%)</w:t>
            </w:r>
          </w:p>
        </w:tc>
      </w:tr>
      <w:tr w:rsidR="001D442F" w:rsidRPr="008E7999" w14:paraId="7EA118EF" w14:textId="77777777" w:rsidTr="00B361EF">
        <w:tc>
          <w:tcPr>
            <w:tcW w:w="2689" w:type="dxa"/>
          </w:tcPr>
          <w:p w14:paraId="3C075243"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Pain Intensity</w:t>
            </w:r>
          </w:p>
        </w:tc>
        <w:tc>
          <w:tcPr>
            <w:tcW w:w="1701" w:type="dxa"/>
          </w:tcPr>
          <w:p w14:paraId="7FEBB538"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1094203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0.86 (SD=1.61)</w:t>
            </w:r>
          </w:p>
        </w:tc>
        <w:tc>
          <w:tcPr>
            <w:tcW w:w="1985" w:type="dxa"/>
          </w:tcPr>
          <w:p w14:paraId="1DA526B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1.15 (2.09)</w:t>
            </w:r>
          </w:p>
        </w:tc>
        <w:tc>
          <w:tcPr>
            <w:tcW w:w="1701" w:type="dxa"/>
          </w:tcPr>
          <w:p w14:paraId="63CB058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1.26 (2.06)</w:t>
            </w:r>
          </w:p>
        </w:tc>
      </w:tr>
      <w:tr w:rsidR="001D442F" w:rsidRPr="008E7999" w14:paraId="195AE811" w14:textId="77777777" w:rsidTr="00B361EF">
        <w:tc>
          <w:tcPr>
            <w:tcW w:w="2689" w:type="dxa"/>
          </w:tcPr>
          <w:p w14:paraId="05468EC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Anxiety</w:t>
            </w:r>
          </w:p>
        </w:tc>
        <w:tc>
          <w:tcPr>
            <w:tcW w:w="1701" w:type="dxa"/>
          </w:tcPr>
          <w:p w14:paraId="7EE0F941" w14:textId="1A49D89F"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6.27 (</w:t>
            </w:r>
            <w:r w:rsidR="00934392" w:rsidRPr="00B361EF">
              <w:rPr>
                <w:rFonts w:ascii="Times New Roman" w:hAnsi="Times New Roman" w:cs="Times New Roman"/>
                <w:i/>
              </w:rPr>
              <w:t>SD</w:t>
            </w:r>
            <w:r w:rsidRPr="008E7999">
              <w:rPr>
                <w:rFonts w:ascii="Times New Roman" w:hAnsi="Times New Roman" w:cs="Times New Roman"/>
              </w:rPr>
              <w:t>4.65)</w:t>
            </w:r>
          </w:p>
        </w:tc>
        <w:tc>
          <w:tcPr>
            <w:tcW w:w="1847" w:type="dxa"/>
          </w:tcPr>
          <w:p w14:paraId="17C727F4" w14:textId="1E081B5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5.63 (</w:t>
            </w:r>
            <w:r w:rsidR="00934392" w:rsidRPr="00543BB8">
              <w:rPr>
                <w:rFonts w:ascii="Times New Roman" w:hAnsi="Times New Roman" w:cs="Times New Roman"/>
                <w:i/>
              </w:rPr>
              <w:t>SD</w:t>
            </w:r>
            <w:r w:rsidRPr="008E7999">
              <w:rPr>
                <w:rFonts w:ascii="Times New Roman" w:hAnsi="Times New Roman" w:cs="Times New Roman"/>
              </w:rPr>
              <w:t>4.71)</w:t>
            </w:r>
          </w:p>
        </w:tc>
        <w:tc>
          <w:tcPr>
            <w:tcW w:w="1985" w:type="dxa"/>
          </w:tcPr>
          <w:p w14:paraId="4E548080" w14:textId="7A3419C4"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5.51 (</w:t>
            </w:r>
            <w:r w:rsidR="00934392" w:rsidRPr="00543BB8">
              <w:rPr>
                <w:rFonts w:ascii="Times New Roman" w:hAnsi="Times New Roman" w:cs="Times New Roman"/>
                <w:i/>
              </w:rPr>
              <w:t>SD</w:t>
            </w:r>
            <w:r w:rsidRPr="008E7999">
              <w:rPr>
                <w:rFonts w:ascii="Times New Roman" w:hAnsi="Times New Roman" w:cs="Times New Roman"/>
              </w:rPr>
              <w:t>4.64)</w:t>
            </w:r>
          </w:p>
        </w:tc>
        <w:tc>
          <w:tcPr>
            <w:tcW w:w="1701" w:type="dxa"/>
          </w:tcPr>
          <w:p w14:paraId="1AD28592" w14:textId="1078EE44"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5.80 (</w:t>
            </w:r>
            <w:r w:rsidR="00934392" w:rsidRPr="00543BB8">
              <w:rPr>
                <w:rFonts w:ascii="Times New Roman" w:hAnsi="Times New Roman" w:cs="Times New Roman"/>
                <w:i/>
              </w:rPr>
              <w:t>SD</w:t>
            </w:r>
            <w:r w:rsidRPr="008E7999">
              <w:rPr>
                <w:rFonts w:ascii="Times New Roman" w:hAnsi="Times New Roman" w:cs="Times New Roman"/>
              </w:rPr>
              <w:t>4.08)</w:t>
            </w:r>
          </w:p>
        </w:tc>
      </w:tr>
      <w:tr w:rsidR="001D442F" w:rsidRPr="008E7999" w14:paraId="46843763" w14:textId="77777777" w:rsidTr="00B361EF">
        <w:tc>
          <w:tcPr>
            <w:tcW w:w="2689" w:type="dxa"/>
          </w:tcPr>
          <w:p w14:paraId="4F85863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Depression</w:t>
            </w:r>
          </w:p>
        </w:tc>
        <w:tc>
          <w:tcPr>
            <w:tcW w:w="1701" w:type="dxa"/>
          </w:tcPr>
          <w:p w14:paraId="507B45CC" w14:textId="0A596905"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3.87 (</w:t>
            </w:r>
            <w:r w:rsidR="00934392" w:rsidRPr="00543BB8">
              <w:rPr>
                <w:rFonts w:ascii="Times New Roman" w:hAnsi="Times New Roman" w:cs="Times New Roman"/>
                <w:i/>
              </w:rPr>
              <w:t>SD</w:t>
            </w:r>
            <w:r w:rsidRPr="008E7999">
              <w:rPr>
                <w:rFonts w:ascii="Times New Roman" w:hAnsi="Times New Roman" w:cs="Times New Roman"/>
              </w:rPr>
              <w:t>4.01)</w:t>
            </w:r>
          </w:p>
        </w:tc>
        <w:tc>
          <w:tcPr>
            <w:tcW w:w="1847" w:type="dxa"/>
          </w:tcPr>
          <w:p w14:paraId="24317E13" w14:textId="231E8EC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4.47 (</w:t>
            </w:r>
            <w:r w:rsidR="00934392" w:rsidRPr="00543BB8">
              <w:rPr>
                <w:rFonts w:ascii="Times New Roman" w:hAnsi="Times New Roman" w:cs="Times New Roman"/>
                <w:i/>
              </w:rPr>
              <w:t>SD</w:t>
            </w:r>
            <w:r w:rsidRPr="008E7999">
              <w:rPr>
                <w:rFonts w:ascii="Times New Roman" w:hAnsi="Times New Roman" w:cs="Times New Roman"/>
              </w:rPr>
              <w:t>4.78)</w:t>
            </w:r>
          </w:p>
        </w:tc>
        <w:tc>
          <w:tcPr>
            <w:tcW w:w="1985" w:type="dxa"/>
          </w:tcPr>
          <w:p w14:paraId="19BE6603" w14:textId="614FF6A5"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3.94 (</w:t>
            </w:r>
            <w:r w:rsidR="00934392" w:rsidRPr="00543BB8">
              <w:rPr>
                <w:rFonts w:ascii="Times New Roman" w:hAnsi="Times New Roman" w:cs="Times New Roman"/>
                <w:i/>
              </w:rPr>
              <w:t>SD</w:t>
            </w:r>
            <w:r w:rsidRPr="008E7999">
              <w:rPr>
                <w:rFonts w:ascii="Times New Roman" w:hAnsi="Times New Roman" w:cs="Times New Roman"/>
              </w:rPr>
              <w:t>4.09)</w:t>
            </w:r>
          </w:p>
        </w:tc>
        <w:tc>
          <w:tcPr>
            <w:tcW w:w="1701" w:type="dxa"/>
          </w:tcPr>
          <w:p w14:paraId="385C4307" w14:textId="53B60350"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4.68 (</w:t>
            </w:r>
            <w:r w:rsidR="00934392" w:rsidRPr="00543BB8">
              <w:rPr>
                <w:rFonts w:ascii="Times New Roman" w:hAnsi="Times New Roman" w:cs="Times New Roman"/>
                <w:i/>
              </w:rPr>
              <w:t>SD</w:t>
            </w:r>
            <w:r w:rsidRPr="008E7999">
              <w:rPr>
                <w:rFonts w:ascii="Times New Roman" w:hAnsi="Times New Roman" w:cs="Times New Roman"/>
              </w:rPr>
              <w:t>5.06)</w:t>
            </w:r>
          </w:p>
        </w:tc>
      </w:tr>
      <w:tr w:rsidR="001D442F" w:rsidRPr="008E7999" w14:paraId="060A9A77" w14:textId="77777777" w:rsidTr="00B361EF">
        <w:tc>
          <w:tcPr>
            <w:tcW w:w="2689" w:type="dxa"/>
          </w:tcPr>
          <w:p w14:paraId="594DB49E" w14:textId="77777777" w:rsidR="001D442F" w:rsidRPr="008E7999" w:rsidRDefault="001D442F" w:rsidP="001D442F">
            <w:pPr>
              <w:spacing w:line="360" w:lineRule="auto"/>
              <w:rPr>
                <w:rFonts w:ascii="Times New Roman" w:hAnsi="Times New Roman" w:cs="Times New Roman"/>
              </w:rPr>
            </w:pPr>
            <w:r>
              <w:rPr>
                <w:rFonts w:ascii="Times New Roman" w:hAnsi="Times New Roman" w:cs="Times New Roman"/>
              </w:rPr>
              <w:t>QoL</w:t>
            </w:r>
          </w:p>
        </w:tc>
        <w:tc>
          <w:tcPr>
            <w:tcW w:w="1701" w:type="dxa"/>
          </w:tcPr>
          <w:p w14:paraId="15170192"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2EA3EE4B" w14:textId="551688A3"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63.70 (</w:t>
            </w:r>
            <w:r w:rsidR="00934392" w:rsidRPr="00543BB8">
              <w:rPr>
                <w:rFonts w:ascii="Times New Roman" w:hAnsi="Times New Roman" w:cs="Times New Roman"/>
                <w:i/>
              </w:rPr>
              <w:t>SD</w:t>
            </w:r>
            <w:r w:rsidRPr="008E7999">
              <w:rPr>
                <w:rFonts w:ascii="Times New Roman" w:hAnsi="Times New Roman" w:cs="Times New Roman"/>
              </w:rPr>
              <w:t>14.68)</w:t>
            </w:r>
          </w:p>
        </w:tc>
        <w:tc>
          <w:tcPr>
            <w:tcW w:w="1985" w:type="dxa"/>
          </w:tcPr>
          <w:p w14:paraId="61F98C2F" w14:textId="363886A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61.75 (</w:t>
            </w:r>
            <w:r w:rsidR="00934392" w:rsidRPr="00543BB8">
              <w:rPr>
                <w:rFonts w:ascii="Times New Roman" w:hAnsi="Times New Roman" w:cs="Times New Roman"/>
                <w:i/>
              </w:rPr>
              <w:t>SD</w:t>
            </w:r>
            <w:r w:rsidRPr="008E7999">
              <w:rPr>
                <w:rFonts w:ascii="Times New Roman" w:hAnsi="Times New Roman" w:cs="Times New Roman"/>
              </w:rPr>
              <w:t>13.10)</w:t>
            </w:r>
          </w:p>
        </w:tc>
        <w:tc>
          <w:tcPr>
            <w:tcW w:w="1701" w:type="dxa"/>
          </w:tcPr>
          <w:p w14:paraId="3D83D837" w14:textId="26CD7442"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58.41 (</w:t>
            </w:r>
            <w:r w:rsidR="00934392" w:rsidRPr="00543BB8">
              <w:rPr>
                <w:rFonts w:ascii="Times New Roman" w:hAnsi="Times New Roman" w:cs="Times New Roman"/>
                <w:i/>
              </w:rPr>
              <w:t>SD</w:t>
            </w:r>
            <w:r w:rsidRPr="008E7999">
              <w:rPr>
                <w:rFonts w:ascii="Times New Roman" w:hAnsi="Times New Roman" w:cs="Times New Roman"/>
              </w:rPr>
              <w:t>8.54)</w:t>
            </w:r>
          </w:p>
        </w:tc>
      </w:tr>
    </w:tbl>
    <w:p w14:paraId="5FD46A98" w14:textId="77777777" w:rsidR="001D442F" w:rsidRPr="008E7999" w:rsidRDefault="001D442F" w:rsidP="001D442F">
      <w:pPr>
        <w:spacing w:line="360" w:lineRule="auto"/>
        <w:rPr>
          <w:rFonts w:ascii="Times New Roman" w:hAnsi="Times New Roman" w:cs="Times New Roman"/>
          <w:lang w:val="en-GB"/>
        </w:rPr>
      </w:pPr>
    </w:p>
    <w:p w14:paraId="60F0C06F" w14:textId="77777777" w:rsidR="001D442F" w:rsidRDefault="001D442F">
      <w:pPr>
        <w:rPr>
          <w:rFonts w:ascii="Times New Roman" w:hAnsi="Times New Roman" w:cs="Times New Roman"/>
          <w:lang w:val="en-GB"/>
        </w:rPr>
      </w:pPr>
      <w:r>
        <w:rPr>
          <w:rFonts w:ascii="Times New Roman" w:hAnsi="Times New Roman" w:cs="Times New Roman"/>
          <w:lang w:val="en-GB"/>
        </w:rPr>
        <w:br w:type="page"/>
      </w:r>
    </w:p>
    <w:p w14:paraId="723C2EF2" w14:textId="0EFB7CD5"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lastRenderedPageBreak/>
        <w:t>Table 3 Odds Ratios with 95% Confidence Intervals for Predictors of Visual Sensations and Pain</w:t>
      </w:r>
    </w:p>
    <w:p w14:paraId="09E1FD58" w14:textId="77777777" w:rsidR="001D442F" w:rsidRPr="008E7999" w:rsidRDefault="001D442F" w:rsidP="001D442F">
      <w:pPr>
        <w:spacing w:line="480" w:lineRule="auto"/>
        <w:rPr>
          <w:rFonts w:ascii="Times New Roman" w:hAnsi="Times New Roman" w:cs="Times New Roman"/>
          <w:lang w:val="en-GB"/>
        </w:rPr>
      </w:pPr>
    </w:p>
    <w:tbl>
      <w:tblPr>
        <w:tblStyle w:val="TableGrid"/>
        <w:tblW w:w="935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973"/>
        <w:gridCol w:w="2275"/>
        <w:gridCol w:w="2268"/>
      </w:tblGrid>
      <w:tr w:rsidR="001D442F" w:rsidRPr="008E7999" w14:paraId="4C11767E" w14:textId="77777777" w:rsidTr="005B0D18">
        <w:tc>
          <w:tcPr>
            <w:tcW w:w="2836" w:type="dxa"/>
            <w:tcBorders>
              <w:top w:val="single" w:sz="4" w:space="0" w:color="auto"/>
              <w:bottom w:val="single" w:sz="4" w:space="0" w:color="auto"/>
            </w:tcBorders>
          </w:tcPr>
          <w:p w14:paraId="3DC0BD29" w14:textId="77777777" w:rsidR="001D442F" w:rsidRPr="008E7999" w:rsidRDefault="001D442F" w:rsidP="005B0D18">
            <w:pPr>
              <w:spacing w:line="480" w:lineRule="auto"/>
              <w:rPr>
                <w:rFonts w:ascii="Times New Roman" w:hAnsi="Times New Roman" w:cs="Times New Roman"/>
              </w:rPr>
            </w:pPr>
          </w:p>
        </w:tc>
        <w:tc>
          <w:tcPr>
            <w:tcW w:w="1973" w:type="dxa"/>
            <w:tcBorders>
              <w:top w:val="single" w:sz="4" w:space="0" w:color="auto"/>
              <w:bottom w:val="single" w:sz="4" w:space="0" w:color="auto"/>
            </w:tcBorders>
          </w:tcPr>
          <w:p w14:paraId="26259D78"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Predicting 6-mth from Baseline</w:t>
            </w:r>
          </w:p>
        </w:tc>
        <w:tc>
          <w:tcPr>
            <w:tcW w:w="2275" w:type="dxa"/>
            <w:tcBorders>
              <w:top w:val="single" w:sz="4" w:space="0" w:color="auto"/>
              <w:bottom w:val="single" w:sz="4" w:space="0" w:color="auto"/>
            </w:tcBorders>
          </w:tcPr>
          <w:p w14:paraId="0C16DAB1"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12 </w:t>
            </w:r>
            <w:proofErr w:type="spellStart"/>
            <w:r w:rsidRPr="008E7999">
              <w:rPr>
                <w:rFonts w:ascii="Times New Roman" w:hAnsi="Times New Roman" w:cs="Times New Roman"/>
              </w:rPr>
              <w:t>mth</w:t>
            </w:r>
            <w:proofErr w:type="spellEnd"/>
            <w:r w:rsidRPr="008E7999">
              <w:rPr>
                <w:rFonts w:ascii="Times New Roman" w:hAnsi="Times New Roman" w:cs="Times New Roman"/>
              </w:rPr>
              <w:t xml:space="preserve"> from 6 </w:t>
            </w:r>
            <w:proofErr w:type="spellStart"/>
            <w:r w:rsidRPr="008E7999">
              <w:rPr>
                <w:rFonts w:ascii="Times New Roman" w:hAnsi="Times New Roman" w:cs="Times New Roman"/>
              </w:rPr>
              <w:t>mth</w:t>
            </w:r>
            <w:proofErr w:type="spellEnd"/>
          </w:p>
        </w:tc>
        <w:tc>
          <w:tcPr>
            <w:tcW w:w="2268" w:type="dxa"/>
            <w:tcBorders>
              <w:top w:val="single" w:sz="4" w:space="0" w:color="auto"/>
              <w:bottom w:val="single" w:sz="4" w:space="0" w:color="auto"/>
            </w:tcBorders>
          </w:tcPr>
          <w:p w14:paraId="63D06076"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24 </w:t>
            </w:r>
            <w:proofErr w:type="spellStart"/>
            <w:r w:rsidRPr="008E7999">
              <w:rPr>
                <w:rFonts w:ascii="Times New Roman" w:hAnsi="Times New Roman" w:cs="Times New Roman"/>
              </w:rPr>
              <w:t>mth</w:t>
            </w:r>
            <w:proofErr w:type="spellEnd"/>
            <w:r w:rsidRPr="008E7999">
              <w:rPr>
                <w:rFonts w:ascii="Times New Roman" w:hAnsi="Times New Roman" w:cs="Times New Roman"/>
              </w:rPr>
              <w:t xml:space="preserve"> from 12 </w:t>
            </w:r>
            <w:proofErr w:type="spellStart"/>
            <w:r w:rsidRPr="008E7999">
              <w:rPr>
                <w:rFonts w:ascii="Times New Roman" w:hAnsi="Times New Roman" w:cs="Times New Roman"/>
              </w:rPr>
              <w:t>mth</w:t>
            </w:r>
            <w:proofErr w:type="spellEnd"/>
          </w:p>
        </w:tc>
      </w:tr>
      <w:tr w:rsidR="001D442F" w:rsidRPr="008E7999" w14:paraId="3BE4E75B" w14:textId="77777777" w:rsidTr="005B0D18">
        <w:tc>
          <w:tcPr>
            <w:tcW w:w="2836" w:type="dxa"/>
          </w:tcPr>
          <w:p w14:paraId="54FBA1A1"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Visual sensation</w:t>
            </w:r>
          </w:p>
        </w:tc>
        <w:tc>
          <w:tcPr>
            <w:tcW w:w="1973" w:type="dxa"/>
          </w:tcPr>
          <w:p w14:paraId="54747FDE" w14:textId="77777777" w:rsidR="001D442F" w:rsidRPr="008E7999" w:rsidRDefault="001D442F" w:rsidP="005B0D18">
            <w:pPr>
              <w:spacing w:line="480" w:lineRule="auto"/>
              <w:jc w:val="center"/>
              <w:rPr>
                <w:rFonts w:ascii="Times New Roman" w:hAnsi="Times New Roman" w:cs="Times New Roman"/>
                <w:strike/>
              </w:rPr>
            </w:pPr>
          </w:p>
        </w:tc>
        <w:tc>
          <w:tcPr>
            <w:tcW w:w="2275" w:type="dxa"/>
          </w:tcPr>
          <w:p w14:paraId="145A5473" w14:textId="77777777" w:rsidR="001D442F" w:rsidRPr="008E7999" w:rsidRDefault="001D442F" w:rsidP="005B0D18">
            <w:pPr>
              <w:spacing w:line="480" w:lineRule="auto"/>
              <w:jc w:val="center"/>
              <w:rPr>
                <w:rFonts w:ascii="Times New Roman" w:hAnsi="Times New Roman" w:cs="Times New Roman"/>
                <w:strike/>
              </w:rPr>
            </w:pPr>
          </w:p>
        </w:tc>
        <w:tc>
          <w:tcPr>
            <w:tcW w:w="2268" w:type="dxa"/>
          </w:tcPr>
          <w:p w14:paraId="6866695C" w14:textId="77777777" w:rsidR="001D442F" w:rsidRPr="008E7999" w:rsidRDefault="001D442F" w:rsidP="005B0D18">
            <w:pPr>
              <w:spacing w:line="480" w:lineRule="auto"/>
              <w:jc w:val="center"/>
              <w:rPr>
                <w:rFonts w:ascii="Times New Roman" w:hAnsi="Times New Roman" w:cs="Times New Roman"/>
                <w:strike/>
              </w:rPr>
            </w:pPr>
          </w:p>
        </w:tc>
      </w:tr>
      <w:tr w:rsidR="001D442F" w:rsidRPr="008E7999" w14:paraId="518B0534" w14:textId="77777777" w:rsidTr="005B0D18">
        <w:tc>
          <w:tcPr>
            <w:tcW w:w="2836" w:type="dxa"/>
          </w:tcPr>
          <w:p w14:paraId="578C6E57" w14:textId="46FAC19C"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w:t>
            </w:r>
          </w:p>
        </w:tc>
        <w:tc>
          <w:tcPr>
            <w:tcW w:w="1973" w:type="dxa"/>
          </w:tcPr>
          <w:p w14:paraId="4171E91B"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4A08810E"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1.60</w:t>
            </w:r>
            <w:r w:rsidRPr="008E7999">
              <w:rPr>
                <w:rFonts w:ascii="Times New Roman" w:hAnsi="Times New Roman" w:cs="Times New Roman"/>
              </w:rPr>
              <w:t xml:space="preserve"> 4.55 </w:t>
            </w:r>
            <w:r w:rsidRPr="008E7999">
              <w:rPr>
                <w:rFonts w:ascii="Times New Roman" w:hAnsi="Times New Roman" w:cs="Times New Roman"/>
                <w:sz w:val="18"/>
                <w:szCs w:val="18"/>
              </w:rPr>
              <w:t>12.96</w:t>
            </w:r>
          </w:p>
        </w:tc>
        <w:tc>
          <w:tcPr>
            <w:tcW w:w="2268" w:type="dxa"/>
          </w:tcPr>
          <w:p w14:paraId="434BE488"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2.10</w:t>
            </w:r>
            <w:r w:rsidRPr="008E7999">
              <w:rPr>
                <w:rFonts w:ascii="Times New Roman" w:hAnsi="Times New Roman" w:cs="Times New Roman"/>
              </w:rPr>
              <w:t xml:space="preserve"> 7.12 </w:t>
            </w:r>
            <w:r w:rsidRPr="008E7999">
              <w:rPr>
                <w:rFonts w:ascii="Times New Roman" w:hAnsi="Times New Roman" w:cs="Times New Roman"/>
                <w:sz w:val="18"/>
                <w:szCs w:val="18"/>
              </w:rPr>
              <w:t>24.14</w:t>
            </w:r>
          </w:p>
        </w:tc>
      </w:tr>
      <w:tr w:rsidR="001D442F" w:rsidRPr="008E7999" w14:paraId="709650DD" w14:textId="77777777" w:rsidTr="005B0D18">
        <w:tc>
          <w:tcPr>
            <w:tcW w:w="2836" w:type="dxa"/>
          </w:tcPr>
          <w:p w14:paraId="5D5386E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Pain</w:t>
            </w:r>
          </w:p>
        </w:tc>
        <w:tc>
          <w:tcPr>
            <w:tcW w:w="1973" w:type="dxa"/>
          </w:tcPr>
          <w:p w14:paraId="686A9AFD"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5CC8C4A9"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0.20</w:t>
            </w:r>
            <w:r w:rsidRPr="008E7999">
              <w:rPr>
                <w:rFonts w:ascii="Times New Roman" w:hAnsi="Times New Roman" w:cs="Times New Roman"/>
              </w:rPr>
              <w:t xml:space="preserve"> 0.88 </w:t>
            </w:r>
            <w:r w:rsidRPr="008E7999">
              <w:rPr>
                <w:rFonts w:ascii="Times New Roman" w:hAnsi="Times New Roman" w:cs="Times New Roman"/>
                <w:sz w:val="18"/>
                <w:szCs w:val="18"/>
              </w:rPr>
              <w:t>3.93</w:t>
            </w:r>
          </w:p>
        </w:tc>
        <w:tc>
          <w:tcPr>
            <w:tcW w:w="2268" w:type="dxa"/>
          </w:tcPr>
          <w:p w14:paraId="1D2D5EB0"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0.27</w:t>
            </w:r>
            <w:r w:rsidRPr="008E7999">
              <w:rPr>
                <w:rFonts w:ascii="Times New Roman" w:hAnsi="Times New Roman" w:cs="Times New Roman"/>
              </w:rPr>
              <w:t xml:space="preserve"> 1.24 </w:t>
            </w:r>
            <w:r w:rsidRPr="008E7999">
              <w:rPr>
                <w:rFonts w:ascii="Times New Roman" w:hAnsi="Times New Roman" w:cs="Times New Roman"/>
                <w:sz w:val="18"/>
                <w:szCs w:val="18"/>
              </w:rPr>
              <w:t>5.75</w:t>
            </w:r>
          </w:p>
        </w:tc>
      </w:tr>
      <w:tr w:rsidR="001D442F" w:rsidRPr="008E7999" w14:paraId="62F9120E" w14:textId="77777777" w:rsidTr="005B0D18">
        <w:tc>
          <w:tcPr>
            <w:tcW w:w="2836" w:type="dxa"/>
          </w:tcPr>
          <w:p w14:paraId="51A920B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Anxiety</w:t>
            </w:r>
          </w:p>
        </w:tc>
        <w:tc>
          <w:tcPr>
            <w:tcW w:w="1973" w:type="dxa"/>
          </w:tcPr>
          <w:p w14:paraId="60585AF4"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0.93 </w:t>
            </w:r>
            <w:r w:rsidRPr="008E7999">
              <w:rPr>
                <w:rFonts w:ascii="Times New Roman" w:hAnsi="Times New Roman" w:cs="Times New Roman"/>
              </w:rPr>
              <w:t>1.04</w:t>
            </w:r>
            <w:r w:rsidRPr="008E7999">
              <w:rPr>
                <w:rFonts w:ascii="Times New Roman" w:hAnsi="Times New Roman" w:cs="Times New Roman"/>
                <w:sz w:val="18"/>
                <w:szCs w:val="18"/>
              </w:rPr>
              <w:t xml:space="preserve"> 1.17</w:t>
            </w:r>
          </w:p>
        </w:tc>
        <w:tc>
          <w:tcPr>
            <w:tcW w:w="2275" w:type="dxa"/>
          </w:tcPr>
          <w:p w14:paraId="38A61A02"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0.95</w:t>
            </w:r>
            <w:r w:rsidRPr="008E7999">
              <w:rPr>
                <w:rFonts w:ascii="Times New Roman" w:hAnsi="Times New Roman" w:cs="Times New Roman"/>
              </w:rPr>
              <w:t xml:space="preserve"> 1.06 </w:t>
            </w:r>
            <w:r w:rsidRPr="008E7999">
              <w:rPr>
                <w:rFonts w:ascii="Times New Roman" w:hAnsi="Times New Roman" w:cs="Times New Roman"/>
                <w:sz w:val="18"/>
                <w:szCs w:val="18"/>
              </w:rPr>
              <w:t>1.19</w:t>
            </w:r>
          </w:p>
        </w:tc>
        <w:tc>
          <w:tcPr>
            <w:tcW w:w="2268" w:type="dxa"/>
          </w:tcPr>
          <w:p w14:paraId="5740909F"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 xml:space="preserve">0.91 </w:t>
            </w:r>
            <w:r w:rsidRPr="008E7999">
              <w:rPr>
                <w:rFonts w:ascii="Times New Roman" w:hAnsi="Times New Roman" w:cs="Times New Roman"/>
              </w:rPr>
              <w:t xml:space="preserve">1.04 </w:t>
            </w:r>
            <w:r w:rsidRPr="008E7999">
              <w:rPr>
                <w:rFonts w:ascii="Times New Roman" w:hAnsi="Times New Roman" w:cs="Times New Roman"/>
                <w:sz w:val="18"/>
                <w:szCs w:val="18"/>
              </w:rPr>
              <w:t>1.19</w:t>
            </w:r>
          </w:p>
        </w:tc>
      </w:tr>
      <w:tr w:rsidR="001D442F" w:rsidRPr="008E7999" w14:paraId="05D52E0A" w14:textId="77777777" w:rsidTr="005B0D18">
        <w:tc>
          <w:tcPr>
            <w:tcW w:w="2836" w:type="dxa"/>
          </w:tcPr>
          <w:p w14:paraId="08368B51"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Depression</w:t>
            </w:r>
          </w:p>
        </w:tc>
        <w:tc>
          <w:tcPr>
            <w:tcW w:w="1973" w:type="dxa"/>
          </w:tcPr>
          <w:p w14:paraId="2F8B48F1"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0.90 </w:t>
            </w:r>
            <w:r w:rsidRPr="008E7999">
              <w:rPr>
                <w:rFonts w:ascii="Times New Roman" w:hAnsi="Times New Roman" w:cs="Times New Roman"/>
              </w:rPr>
              <w:t>1.05</w:t>
            </w:r>
            <w:r w:rsidRPr="008E7999">
              <w:rPr>
                <w:rFonts w:ascii="Times New Roman" w:hAnsi="Times New Roman" w:cs="Times New Roman"/>
                <w:sz w:val="18"/>
                <w:szCs w:val="18"/>
              </w:rPr>
              <w:t xml:space="preserve"> 1.22</w:t>
            </w:r>
          </w:p>
        </w:tc>
        <w:tc>
          <w:tcPr>
            <w:tcW w:w="2275" w:type="dxa"/>
          </w:tcPr>
          <w:p w14:paraId="0D7A06F7"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0.90</w:t>
            </w:r>
            <w:r w:rsidRPr="008E7999">
              <w:rPr>
                <w:rFonts w:ascii="Times New Roman" w:hAnsi="Times New Roman" w:cs="Times New Roman"/>
              </w:rPr>
              <w:t xml:space="preserve"> 1.03 </w:t>
            </w:r>
            <w:r w:rsidRPr="008E7999">
              <w:rPr>
                <w:rFonts w:ascii="Times New Roman" w:hAnsi="Times New Roman" w:cs="Times New Roman"/>
                <w:sz w:val="18"/>
                <w:szCs w:val="18"/>
              </w:rPr>
              <w:t>1.19</w:t>
            </w:r>
          </w:p>
        </w:tc>
        <w:tc>
          <w:tcPr>
            <w:tcW w:w="2268" w:type="dxa"/>
          </w:tcPr>
          <w:p w14:paraId="1D69FB2A"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0.87</w:t>
            </w:r>
            <w:r w:rsidRPr="008E7999">
              <w:rPr>
                <w:rFonts w:ascii="Times New Roman" w:hAnsi="Times New Roman" w:cs="Times New Roman"/>
              </w:rPr>
              <w:t xml:space="preserve"> 1.05 </w:t>
            </w:r>
            <w:r w:rsidRPr="008E7999">
              <w:rPr>
                <w:rFonts w:ascii="Times New Roman" w:hAnsi="Times New Roman" w:cs="Times New Roman"/>
                <w:sz w:val="18"/>
                <w:szCs w:val="18"/>
              </w:rPr>
              <w:t>1.26</w:t>
            </w:r>
          </w:p>
        </w:tc>
      </w:tr>
      <w:tr w:rsidR="001D442F" w:rsidRPr="008E7999" w14:paraId="44AE67AD" w14:textId="77777777" w:rsidTr="005B0D18">
        <w:tc>
          <w:tcPr>
            <w:tcW w:w="2836" w:type="dxa"/>
          </w:tcPr>
          <w:p w14:paraId="5E53D67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w:t>
            </w:r>
            <w:r>
              <w:rPr>
                <w:rFonts w:ascii="Times New Roman" w:hAnsi="Times New Roman" w:cs="Times New Roman"/>
              </w:rPr>
              <w:t>QoL</w:t>
            </w:r>
          </w:p>
        </w:tc>
        <w:tc>
          <w:tcPr>
            <w:tcW w:w="1973" w:type="dxa"/>
          </w:tcPr>
          <w:p w14:paraId="5156E90C" w14:textId="1CE26766" w:rsidR="001D442F" w:rsidRPr="008E7999" w:rsidRDefault="00E87E11" w:rsidP="005B0D18">
            <w:pPr>
              <w:spacing w:line="480" w:lineRule="auto"/>
              <w:jc w:val="center"/>
              <w:rPr>
                <w:rFonts w:ascii="Times New Roman" w:hAnsi="Times New Roman" w:cs="Times New Roman"/>
                <w:sz w:val="18"/>
                <w:szCs w:val="18"/>
              </w:rPr>
            </w:pPr>
            <w:r w:rsidRPr="008E7999">
              <w:rPr>
                <w:rFonts w:ascii="Times New Roman" w:hAnsi="Times New Roman" w:cs="Times New Roman"/>
              </w:rPr>
              <w:t>Sensations</w:t>
            </w:r>
          </w:p>
        </w:tc>
        <w:tc>
          <w:tcPr>
            <w:tcW w:w="2275" w:type="dxa"/>
          </w:tcPr>
          <w:p w14:paraId="0E374116"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w:t>
            </w:r>
            <w:r w:rsidRPr="008E7999">
              <w:rPr>
                <w:rFonts w:ascii="Times New Roman" w:hAnsi="Times New Roman" w:cs="Times New Roman"/>
              </w:rPr>
              <w:t>96 1.01</w:t>
            </w:r>
            <w:r w:rsidRPr="008E7999">
              <w:rPr>
                <w:rFonts w:ascii="Times New Roman" w:hAnsi="Times New Roman" w:cs="Times New Roman"/>
                <w:sz w:val="18"/>
                <w:szCs w:val="18"/>
              </w:rPr>
              <w:t xml:space="preserve"> 1.07</w:t>
            </w:r>
          </w:p>
        </w:tc>
        <w:tc>
          <w:tcPr>
            <w:tcW w:w="2268" w:type="dxa"/>
          </w:tcPr>
          <w:p w14:paraId="78C8A6A8"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w:t>
            </w:r>
            <w:r w:rsidRPr="008E7999">
              <w:rPr>
                <w:rFonts w:ascii="Times New Roman" w:hAnsi="Times New Roman" w:cs="Times New Roman"/>
              </w:rPr>
              <w:t>96 1.05</w:t>
            </w:r>
            <w:r w:rsidRPr="008E7999">
              <w:rPr>
                <w:rFonts w:ascii="Times New Roman" w:hAnsi="Times New Roman" w:cs="Times New Roman"/>
                <w:sz w:val="18"/>
                <w:szCs w:val="18"/>
              </w:rPr>
              <w:t xml:space="preserve"> 1.15</w:t>
            </w:r>
          </w:p>
        </w:tc>
      </w:tr>
      <w:tr w:rsidR="001D442F" w:rsidRPr="008E7999" w14:paraId="16670F03" w14:textId="77777777" w:rsidTr="005B0D18">
        <w:tc>
          <w:tcPr>
            <w:tcW w:w="2836" w:type="dxa"/>
          </w:tcPr>
          <w:p w14:paraId="71CC405F" w14:textId="77777777" w:rsidR="001D442F" w:rsidRPr="008E7999" w:rsidRDefault="001D442F" w:rsidP="005B0D18">
            <w:pPr>
              <w:spacing w:line="480" w:lineRule="auto"/>
              <w:rPr>
                <w:rFonts w:ascii="Times New Roman" w:hAnsi="Times New Roman" w:cs="Times New Roman"/>
              </w:rPr>
            </w:pPr>
          </w:p>
          <w:p w14:paraId="43CE654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Pain</w:t>
            </w:r>
          </w:p>
        </w:tc>
        <w:tc>
          <w:tcPr>
            <w:tcW w:w="1973" w:type="dxa"/>
          </w:tcPr>
          <w:p w14:paraId="600F92C8" w14:textId="77777777" w:rsidR="001D442F" w:rsidRPr="008E7999" w:rsidRDefault="001D442F" w:rsidP="005B0D18">
            <w:pPr>
              <w:spacing w:line="480" w:lineRule="auto"/>
              <w:jc w:val="center"/>
              <w:rPr>
                <w:rFonts w:ascii="Times New Roman" w:hAnsi="Times New Roman" w:cs="Times New Roman"/>
                <w:strike/>
              </w:rPr>
            </w:pPr>
          </w:p>
        </w:tc>
        <w:tc>
          <w:tcPr>
            <w:tcW w:w="2275" w:type="dxa"/>
          </w:tcPr>
          <w:p w14:paraId="507EDB85" w14:textId="77777777" w:rsidR="001D442F" w:rsidRPr="008E7999" w:rsidRDefault="001D442F" w:rsidP="005B0D18">
            <w:pPr>
              <w:spacing w:line="480" w:lineRule="auto"/>
              <w:jc w:val="center"/>
              <w:rPr>
                <w:rFonts w:ascii="Times New Roman" w:hAnsi="Times New Roman" w:cs="Times New Roman"/>
                <w:strike/>
              </w:rPr>
            </w:pPr>
          </w:p>
        </w:tc>
        <w:tc>
          <w:tcPr>
            <w:tcW w:w="2268" w:type="dxa"/>
          </w:tcPr>
          <w:p w14:paraId="2DB8677E" w14:textId="77777777" w:rsidR="001D442F" w:rsidRPr="008E7999" w:rsidRDefault="001D442F" w:rsidP="005B0D18">
            <w:pPr>
              <w:spacing w:line="480" w:lineRule="auto"/>
              <w:jc w:val="center"/>
              <w:rPr>
                <w:rFonts w:ascii="Times New Roman" w:hAnsi="Times New Roman" w:cs="Times New Roman"/>
                <w:strike/>
              </w:rPr>
            </w:pPr>
          </w:p>
        </w:tc>
      </w:tr>
      <w:tr w:rsidR="001D442F" w:rsidRPr="008E7999" w14:paraId="6117ACD2" w14:textId="77777777" w:rsidTr="005B0D18">
        <w:tc>
          <w:tcPr>
            <w:tcW w:w="2836" w:type="dxa"/>
          </w:tcPr>
          <w:p w14:paraId="0AB7AF7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Pain</w:t>
            </w:r>
          </w:p>
        </w:tc>
        <w:tc>
          <w:tcPr>
            <w:tcW w:w="1973" w:type="dxa"/>
          </w:tcPr>
          <w:p w14:paraId="43D27B96"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7CDBF4CB"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3.10</w:t>
            </w:r>
            <w:r w:rsidRPr="008E7999">
              <w:rPr>
                <w:rFonts w:ascii="Times New Roman" w:hAnsi="Times New Roman" w:cs="Times New Roman"/>
              </w:rPr>
              <w:t xml:space="preserve"> 12.83 </w:t>
            </w:r>
            <w:r w:rsidRPr="008E7999">
              <w:rPr>
                <w:rFonts w:ascii="Times New Roman" w:hAnsi="Times New Roman" w:cs="Times New Roman"/>
                <w:sz w:val="18"/>
                <w:szCs w:val="18"/>
              </w:rPr>
              <w:t>53.29</w:t>
            </w:r>
          </w:p>
        </w:tc>
        <w:tc>
          <w:tcPr>
            <w:tcW w:w="2268" w:type="dxa"/>
          </w:tcPr>
          <w:p w14:paraId="1D4AFEA4"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4.11</w:t>
            </w:r>
            <w:r w:rsidRPr="008E7999">
              <w:rPr>
                <w:rFonts w:ascii="Times New Roman" w:hAnsi="Times New Roman" w:cs="Times New Roman"/>
              </w:rPr>
              <w:t xml:space="preserve"> 23.00 </w:t>
            </w:r>
            <w:r w:rsidRPr="008E7999">
              <w:rPr>
                <w:rFonts w:ascii="Times New Roman" w:hAnsi="Times New Roman" w:cs="Times New Roman"/>
                <w:sz w:val="18"/>
                <w:szCs w:val="18"/>
              </w:rPr>
              <w:t>128.68</w:t>
            </w:r>
          </w:p>
        </w:tc>
      </w:tr>
      <w:tr w:rsidR="001D442F" w:rsidRPr="008E7999" w14:paraId="62A2A34C" w14:textId="77777777" w:rsidTr="005B0D18">
        <w:tc>
          <w:tcPr>
            <w:tcW w:w="2836" w:type="dxa"/>
          </w:tcPr>
          <w:p w14:paraId="644DECE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Visual Sensation</w:t>
            </w:r>
          </w:p>
        </w:tc>
        <w:tc>
          <w:tcPr>
            <w:tcW w:w="1973" w:type="dxa"/>
          </w:tcPr>
          <w:p w14:paraId="1C870482"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02C4C2DA"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0.62</w:t>
            </w:r>
            <w:r w:rsidRPr="008E7999">
              <w:rPr>
                <w:rFonts w:ascii="Times New Roman" w:hAnsi="Times New Roman" w:cs="Times New Roman"/>
              </w:rPr>
              <w:t xml:space="preserve"> 2.87 </w:t>
            </w:r>
            <w:r w:rsidRPr="008E7999">
              <w:rPr>
                <w:rFonts w:ascii="Times New Roman" w:hAnsi="Times New Roman" w:cs="Times New Roman"/>
                <w:sz w:val="18"/>
                <w:szCs w:val="18"/>
              </w:rPr>
              <w:t>13.31</w:t>
            </w:r>
          </w:p>
        </w:tc>
        <w:tc>
          <w:tcPr>
            <w:tcW w:w="2268" w:type="dxa"/>
          </w:tcPr>
          <w:p w14:paraId="5173CD95"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0.57</w:t>
            </w:r>
            <w:r w:rsidRPr="008E7999">
              <w:rPr>
                <w:rFonts w:ascii="Times New Roman" w:hAnsi="Times New Roman" w:cs="Times New Roman"/>
              </w:rPr>
              <w:t xml:space="preserve"> 3.67 </w:t>
            </w:r>
            <w:r w:rsidRPr="008E7999">
              <w:rPr>
                <w:rFonts w:ascii="Times New Roman" w:hAnsi="Times New Roman" w:cs="Times New Roman"/>
                <w:sz w:val="18"/>
                <w:szCs w:val="18"/>
              </w:rPr>
              <w:t>23.45</w:t>
            </w:r>
          </w:p>
        </w:tc>
      </w:tr>
      <w:tr w:rsidR="001D442F" w:rsidRPr="008E7999" w14:paraId="2C6E2077" w14:textId="77777777" w:rsidTr="005B0D18">
        <w:tc>
          <w:tcPr>
            <w:tcW w:w="2836" w:type="dxa"/>
          </w:tcPr>
          <w:p w14:paraId="145F871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Anxiety</w:t>
            </w:r>
          </w:p>
        </w:tc>
        <w:tc>
          <w:tcPr>
            <w:tcW w:w="1973" w:type="dxa"/>
          </w:tcPr>
          <w:p w14:paraId="2FCEF140"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1.00 </w:t>
            </w:r>
            <w:r w:rsidRPr="008E7999">
              <w:rPr>
                <w:rFonts w:ascii="Times New Roman" w:hAnsi="Times New Roman" w:cs="Times New Roman"/>
              </w:rPr>
              <w:t>1.18</w:t>
            </w:r>
            <w:r w:rsidRPr="008E7999">
              <w:rPr>
                <w:rFonts w:ascii="Times New Roman" w:hAnsi="Times New Roman" w:cs="Times New Roman"/>
                <w:sz w:val="18"/>
                <w:szCs w:val="18"/>
              </w:rPr>
              <w:t xml:space="preserve"> 1.38</w:t>
            </w:r>
          </w:p>
        </w:tc>
        <w:tc>
          <w:tcPr>
            <w:tcW w:w="2275" w:type="dxa"/>
          </w:tcPr>
          <w:p w14:paraId="3109E0F1"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0.93</w:t>
            </w:r>
            <w:r w:rsidRPr="008E7999">
              <w:rPr>
                <w:rFonts w:ascii="Times New Roman" w:hAnsi="Times New Roman" w:cs="Times New Roman"/>
              </w:rPr>
              <w:t xml:space="preserve"> 1.09 </w:t>
            </w:r>
            <w:r w:rsidRPr="008E7999">
              <w:rPr>
                <w:rFonts w:ascii="Times New Roman" w:hAnsi="Times New Roman" w:cs="Times New Roman"/>
                <w:sz w:val="18"/>
                <w:szCs w:val="18"/>
              </w:rPr>
              <w:t>1.28</w:t>
            </w:r>
          </w:p>
        </w:tc>
        <w:tc>
          <w:tcPr>
            <w:tcW w:w="2268" w:type="dxa"/>
          </w:tcPr>
          <w:p w14:paraId="63075C55"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0.96</w:t>
            </w:r>
            <w:r w:rsidRPr="008E7999">
              <w:rPr>
                <w:rFonts w:ascii="Times New Roman" w:hAnsi="Times New Roman" w:cs="Times New Roman"/>
              </w:rPr>
              <w:t xml:space="preserve"> 1.14 </w:t>
            </w:r>
            <w:r w:rsidRPr="008E7999">
              <w:rPr>
                <w:rFonts w:ascii="Times New Roman" w:hAnsi="Times New Roman" w:cs="Times New Roman"/>
                <w:sz w:val="18"/>
                <w:szCs w:val="18"/>
              </w:rPr>
              <w:t>1.35</w:t>
            </w:r>
          </w:p>
        </w:tc>
      </w:tr>
      <w:tr w:rsidR="001D442F" w:rsidRPr="008E7999" w14:paraId="20D95B35" w14:textId="77777777" w:rsidTr="005B0D18">
        <w:tc>
          <w:tcPr>
            <w:tcW w:w="2836" w:type="dxa"/>
          </w:tcPr>
          <w:p w14:paraId="17E04B2D"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Depression</w:t>
            </w:r>
          </w:p>
        </w:tc>
        <w:tc>
          <w:tcPr>
            <w:tcW w:w="1973" w:type="dxa"/>
          </w:tcPr>
          <w:p w14:paraId="12B0BDF0"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0.98 </w:t>
            </w:r>
            <w:r w:rsidRPr="008E7999">
              <w:rPr>
                <w:rFonts w:ascii="Times New Roman" w:hAnsi="Times New Roman" w:cs="Times New Roman"/>
              </w:rPr>
              <w:t>1.18</w:t>
            </w:r>
            <w:r w:rsidRPr="008E7999">
              <w:rPr>
                <w:rFonts w:ascii="Times New Roman" w:hAnsi="Times New Roman" w:cs="Times New Roman"/>
                <w:sz w:val="18"/>
                <w:szCs w:val="18"/>
              </w:rPr>
              <w:t xml:space="preserve"> 1.41</w:t>
            </w:r>
          </w:p>
        </w:tc>
        <w:tc>
          <w:tcPr>
            <w:tcW w:w="2275" w:type="dxa"/>
          </w:tcPr>
          <w:p w14:paraId="217369B2"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0.90</w:t>
            </w:r>
            <w:r w:rsidRPr="008E7999">
              <w:rPr>
                <w:rFonts w:ascii="Times New Roman" w:hAnsi="Times New Roman" w:cs="Times New Roman"/>
              </w:rPr>
              <w:t xml:space="preserve"> 1.04 </w:t>
            </w:r>
            <w:r w:rsidRPr="008E7999">
              <w:rPr>
                <w:rFonts w:ascii="Times New Roman" w:hAnsi="Times New Roman" w:cs="Times New Roman"/>
                <w:sz w:val="18"/>
                <w:szCs w:val="18"/>
              </w:rPr>
              <w:t>1.22</w:t>
            </w:r>
          </w:p>
        </w:tc>
        <w:tc>
          <w:tcPr>
            <w:tcW w:w="2268" w:type="dxa"/>
          </w:tcPr>
          <w:p w14:paraId="63AA8C68"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0.90</w:t>
            </w:r>
            <w:r w:rsidRPr="008E7999">
              <w:rPr>
                <w:rFonts w:ascii="Times New Roman" w:hAnsi="Times New Roman" w:cs="Times New Roman"/>
              </w:rPr>
              <w:t xml:space="preserve"> 1.07 </w:t>
            </w:r>
            <w:r w:rsidRPr="008E7999">
              <w:rPr>
                <w:rFonts w:ascii="Times New Roman" w:hAnsi="Times New Roman" w:cs="Times New Roman"/>
                <w:sz w:val="18"/>
                <w:szCs w:val="18"/>
              </w:rPr>
              <w:t>1.28</w:t>
            </w:r>
          </w:p>
        </w:tc>
      </w:tr>
      <w:tr w:rsidR="001D442F" w:rsidRPr="008E7999" w14:paraId="723817BE" w14:textId="77777777" w:rsidTr="005B0D18">
        <w:tc>
          <w:tcPr>
            <w:tcW w:w="2836" w:type="dxa"/>
          </w:tcPr>
          <w:p w14:paraId="4D8CC989"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w:t>
            </w:r>
            <w:r>
              <w:rPr>
                <w:rFonts w:ascii="Times New Roman" w:hAnsi="Times New Roman" w:cs="Times New Roman"/>
              </w:rPr>
              <w:t>QoL</w:t>
            </w:r>
          </w:p>
        </w:tc>
        <w:tc>
          <w:tcPr>
            <w:tcW w:w="1973" w:type="dxa"/>
          </w:tcPr>
          <w:p w14:paraId="2D1C58F9" w14:textId="77777777" w:rsidR="001D442F" w:rsidRPr="008E7999" w:rsidRDefault="001D442F" w:rsidP="005B0D18">
            <w:pPr>
              <w:spacing w:line="480" w:lineRule="auto"/>
              <w:jc w:val="center"/>
              <w:rPr>
                <w:rFonts w:ascii="Times New Roman" w:hAnsi="Times New Roman" w:cs="Times New Roman"/>
                <w:sz w:val="18"/>
                <w:szCs w:val="18"/>
              </w:rPr>
            </w:pPr>
          </w:p>
        </w:tc>
        <w:tc>
          <w:tcPr>
            <w:tcW w:w="2275" w:type="dxa"/>
          </w:tcPr>
          <w:p w14:paraId="338E17E2"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0.96</w:t>
            </w:r>
            <w:r w:rsidRPr="008E7999">
              <w:rPr>
                <w:rFonts w:ascii="Times New Roman" w:hAnsi="Times New Roman" w:cs="Times New Roman"/>
              </w:rPr>
              <w:t xml:space="preserve"> 1.01</w:t>
            </w:r>
            <w:r w:rsidRPr="008E7999">
              <w:rPr>
                <w:rFonts w:ascii="Times New Roman" w:hAnsi="Times New Roman" w:cs="Times New Roman"/>
                <w:sz w:val="18"/>
                <w:szCs w:val="18"/>
              </w:rPr>
              <w:t xml:space="preserve"> 1.07</w:t>
            </w:r>
          </w:p>
        </w:tc>
        <w:tc>
          <w:tcPr>
            <w:tcW w:w="2268" w:type="dxa"/>
          </w:tcPr>
          <w:p w14:paraId="6D370141" w14:textId="77777777" w:rsidR="001D442F" w:rsidRPr="008E7999" w:rsidDel="006A2867"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0.95</w:t>
            </w:r>
            <w:r w:rsidRPr="008E7999">
              <w:rPr>
                <w:rFonts w:ascii="Times New Roman" w:hAnsi="Times New Roman" w:cs="Times New Roman"/>
              </w:rPr>
              <w:t xml:space="preserve"> 1.02</w:t>
            </w:r>
            <w:r w:rsidRPr="008E7999">
              <w:rPr>
                <w:rFonts w:ascii="Times New Roman" w:hAnsi="Times New Roman" w:cs="Times New Roman"/>
                <w:sz w:val="18"/>
                <w:szCs w:val="18"/>
              </w:rPr>
              <w:t xml:space="preserve"> 1.08</w:t>
            </w:r>
          </w:p>
        </w:tc>
      </w:tr>
      <w:tr w:rsidR="001D442F" w:rsidRPr="008E7999" w14:paraId="007FF62A" w14:textId="77777777" w:rsidTr="005B0D18">
        <w:tc>
          <w:tcPr>
            <w:tcW w:w="2836" w:type="dxa"/>
          </w:tcPr>
          <w:p w14:paraId="6CF3BB0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Pre-amputation eye pain</w:t>
            </w:r>
          </w:p>
        </w:tc>
        <w:tc>
          <w:tcPr>
            <w:tcW w:w="1973" w:type="dxa"/>
          </w:tcPr>
          <w:p w14:paraId="5D5BB245"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 xml:space="preserve">0.65 </w:t>
            </w:r>
            <w:r w:rsidRPr="008E7999">
              <w:rPr>
                <w:rFonts w:ascii="Times New Roman" w:hAnsi="Times New Roman" w:cs="Times New Roman"/>
              </w:rPr>
              <w:t>0.91</w:t>
            </w:r>
            <w:r w:rsidRPr="008E7999">
              <w:rPr>
                <w:rFonts w:ascii="Times New Roman" w:hAnsi="Times New Roman" w:cs="Times New Roman"/>
                <w:sz w:val="18"/>
                <w:szCs w:val="18"/>
              </w:rPr>
              <w:t xml:space="preserve"> 2.31</w:t>
            </w:r>
          </w:p>
        </w:tc>
        <w:tc>
          <w:tcPr>
            <w:tcW w:w="2275" w:type="dxa"/>
          </w:tcPr>
          <w:p w14:paraId="21D2E519"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 xml:space="preserve">0.78 </w:t>
            </w:r>
            <w:r w:rsidRPr="008E7999">
              <w:rPr>
                <w:rFonts w:ascii="Times New Roman" w:hAnsi="Times New Roman" w:cs="Times New Roman"/>
              </w:rPr>
              <w:t>1.02</w:t>
            </w:r>
            <w:r w:rsidRPr="008E7999">
              <w:rPr>
                <w:rFonts w:ascii="Times New Roman" w:hAnsi="Times New Roman" w:cs="Times New Roman"/>
                <w:sz w:val="18"/>
                <w:szCs w:val="18"/>
              </w:rPr>
              <w:t xml:space="preserve"> 1.45</w:t>
            </w:r>
          </w:p>
        </w:tc>
        <w:tc>
          <w:tcPr>
            <w:tcW w:w="2268" w:type="dxa"/>
          </w:tcPr>
          <w:p w14:paraId="32ABB65E"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 xml:space="preserve">0.70 </w:t>
            </w:r>
            <w:r w:rsidRPr="008E7999">
              <w:rPr>
                <w:rFonts w:ascii="Times New Roman" w:hAnsi="Times New Roman" w:cs="Times New Roman"/>
              </w:rPr>
              <w:t>0.99</w:t>
            </w:r>
            <w:r w:rsidRPr="008E7999">
              <w:rPr>
                <w:rFonts w:ascii="Times New Roman" w:hAnsi="Times New Roman" w:cs="Times New Roman"/>
                <w:sz w:val="18"/>
                <w:szCs w:val="18"/>
              </w:rPr>
              <w:t xml:space="preserve"> 1.66</w:t>
            </w:r>
          </w:p>
        </w:tc>
      </w:tr>
    </w:tbl>
    <w:p w14:paraId="48135DB5" w14:textId="77777777"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t>Note: Confidence intervals are displayed in smaller script.</w:t>
      </w:r>
    </w:p>
    <w:p w14:paraId="29FEC84A" w14:textId="77777777" w:rsidR="001D442F" w:rsidRPr="008E7999" w:rsidRDefault="001D442F" w:rsidP="001D442F">
      <w:pPr>
        <w:spacing w:line="480" w:lineRule="auto"/>
        <w:rPr>
          <w:rFonts w:ascii="Times New Roman" w:hAnsi="Times New Roman" w:cs="Times New Roman"/>
          <w:lang w:val="en-GB"/>
        </w:rPr>
      </w:pPr>
    </w:p>
    <w:p w14:paraId="6D44D41D" w14:textId="77777777" w:rsidR="001D442F" w:rsidRDefault="001D442F">
      <w:pPr>
        <w:rPr>
          <w:rFonts w:ascii="Times New Roman" w:hAnsi="Times New Roman" w:cs="Times New Roman"/>
          <w:lang w:val="en-GB"/>
        </w:rPr>
      </w:pPr>
      <w:r>
        <w:rPr>
          <w:rFonts w:ascii="Times New Roman" w:hAnsi="Times New Roman" w:cs="Times New Roman"/>
          <w:lang w:val="en-GB"/>
        </w:rPr>
        <w:br w:type="page"/>
      </w:r>
    </w:p>
    <w:p w14:paraId="1632E141" w14:textId="08883ACF"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lastRenderedPageBreak/>
        <w:t>Table 4: Unstandardised Regression Coefficients (</w:t>
      </w:r>
      <w:r w:rsidRPr="008E7999">
        <w:rPr>
          <w:rFonts w:ascii="Times New Roman" w:hAnsi="Times New Roman" w:cs="Times New Roman"/>
          <w:i/>
          <w:iCs/>
          <w:lang w:val="en-GB"/>
        </w:rPr>
        <w:t>SE</w:t>
      </w:r>
      <w:r w:rsidRPr="008E7999">
        <w:rPr>
          <w:rFonts w:ascii="Times New Roman" w:hAnsi="Times New Roman" w:cs="Times New Roman"/>
          <w:lang w:val="en-GB"/>
        </w:rPr>
        <w:t>s) for Predictors of Anxiety and Depression</w:t>
      </w:r>
    </w:p>
    <w:p w14:paraId="38F833DC" w14:textId="77777777" w:rsidR="001D442F" w:rsidRPr="008E7999" w:rsidRDefault="001D442F" w:rsidP="001D442F">
      <w:pPr>
        <w:spacing w:line="480" w:lineRule="auto"/>
        <w:rPr>
          <w:rFonts w:ascii="Times New Roman" w:hAnsi="Times New Roman" w:cs="Times New Roman"/>
          <w:lang w:val="en-GB"/>
        </w:rPr>
      </w:pP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124"/>
        <w:gridCol w:w="3260"/>
      </w:tblGrid>
      <w:tr w:rsidR="001D442F" w:rsidRPr="008E7999" w14:paraId="2CB30476" w14:textId="77777777" w:rsidTr="005B0D18">
        <w:tc>
          <w:tcPr>
            <w:tcW w:w="2405" w:type="dxa"/>
            <w:tcBorders>
              <w:top w:val="single" w:sz="4" w:space="0" w:color="auto"/>
              <w:bottom w:val="single" w:sz="4" w:space="0" w:color="auto"/>
            </w:tcBorders>
          </w:tcPr>
          <w:p w14:paraId="24EA5012" w14:textId="77777777" w:rsidR="001D442F" w:rsidRPr="008E7999" w:rsidRDefault="001D442F" w:rsidP="005B0D18">
            <w:pPr>
              <w:spacing w:line="480" w:lineRule="auto"/>
              <w:rPr>
                <w:rFonts w:ascii="Times New Roman" w:hAnsi="Times New Roman" w:cs="Times New Roman"/>
              </w:rPr>
            </w:pPr>
          </w:p>
        </w:tc>
        <w:tc>
          <w:tcPr>
            <w:tcW w:w="3124" w:type="dxa"/>
            <w:tcBorders>
              <w:top w:val="single" w:sz="4" w:space="0" w:color="auto"/>
              <w:bottom w:val="single" w:sz="4" w:space="0" w:color="auto"/>
            </w:tcBorders>
          </w:tcPr>
          <w:p w14:paraId="4C0E9183" w14:textId="77777777" w:rsidR="001D442F"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12 </w:t>
            </w:r>
            <w:r>
              <w:rPr>
                <w:rFonts w:ascii="Times New Roman" w:hAnsi="Times New Roman" w:cs="Times New Roman"/>
              </w:rPr>
              <w:t>month</w:t>
            </w:r>
            <w:r w:rsidRPr="008E7999">
              <w:rPr>
                <w:rFonts w:ascii="Times New Roman" w:hAnsi="Times New Roman" w:cs="Times New Roman"/>
              </w:rPr>
              <w:t xml:space="preserve"> </w:t>
            </w:r>
          </w:p>
          <w:p w14:paraId="65F139A9"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from 6 </w:t>
            </w:r>
            <w:r>
              <w:rPr>
                <w:rFonts w:ascii="Times New Roman" w:hAnsi="Times New Roman" w:cs="Times New Roman"/>
              </w:rPr>
              <w:t>month</w:t>
            </w:r>
          </w:p>
        </w:tc>
        <w:tc>
          <w:tcPr>
            <w:tcW w:w="3260" w:type="dxa"/>
            <w:tcBorders>
              <w:top w:val="single" w:sz="4" w:space="0" w:color="auto"/>
              <w:bottom w:val="single" w:sz="4" w:space="0" w:color="auto"/>
            </w:tcBorders>
          </w:tcPr>
          <w:p w14:paraId="723DF7E3" w14:textId="77777777" w:rsidR="001D442F"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24 </w:t>
            </w:r>
            <w:r>
              <w:rPr>
                <w:rFonts w:ascii="Times New Roman" w:hAnsi="Times New Roman" w:cs="Times New Roman"/>
              </w:rPr>
              <w:t>month</w:t>
            </w:r>
            <w:r w:rsidRPr="008E7999">
              <w:rPr>
                <w:rFonts w:ascii="Times New Roman" w:hAnsi="Times New Roman" w:cs="Times New Roman"/>
              </w:rPr>
              <w:t xml:space="preserve"> </w:t>
            </w:r>
          </w:p>
          <w:p w14:paraId="4E5BA418"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from 12 </w:t>
            </w:r>
            <w:r>
              <w:rPr>
                <w:rFonts w:ascii="Times New Roman" w:hAnsi="Times New Roman" w:cs="Times New Roman"/>
              </w:rPr>
              <w:t>month</w:t>
            </w:r>
          </w:p>
        </w:tc>
      </w:tr>
      <w:tr w:rsidR="001D442F" w:rsidRPr="008E7999" w14:paraId="6DE8A41C" w14:textId="77777777" w:rsidTr="005B0D18">
        <w:tc>
          <w:tcPr>
            <w:tcW w:w="2405" w:type="dxa"/>
            <w:tcBorders>
              <w:top w:val="single" w:sz="4" w:space="0" w:color="auto"/>
            </w:tcBorders>
          </w:tcPr>
          <w:p w14:paraId="6ABEF13D"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Anxiety</w:t>
            </w:r>
          </w:p>
        </w:tc>
        <w:tc>
          <w:tcPr>
            <w:tcW w:w="3124" w:type="dxa"/>
            <w:tcBorders>
              <w:top w:val="single" w:sz="4" w:space="0" w:color="auto"/>
            </w:tcBorders>
          </w:tcPr>
          <w:p w14:paraId="3A39B137" w14:textId="77777777" w:rsidR="001D442F" w:rsidRPr="008E7999" w:rsidRDefault="001D442F" w:rsidP="005B0D18">
            <w:pPr>
              <w:spacing w:line="480" w:lineRule="auto"/>
              <w:jc w:val="center"/>
              <w:rPr>
                <w:rFonts w:ascii="Times New Roman" w:hAnsi="Times New Roman" w:cs="Times New Roman"/>
              </w:rPr>
            </w:pPr>
          </w:p>
        </w:tc>
        <w:tc>
          <w:tcPr>
            <w:tcW w:w="3260" w:type="dxa"/>
            <w:tcBorders>
              <w:top w:val="single" w:sz="4" w:space="0" w:color="auto"/>
            </w:tcBorders>
          </w:tcPr>
          <w:p w14:paraId="52504EB7" w14:textId="77777777" w:rsidR="001D442F" w:rsidRPr="008E7999" w:rsidRDefault="001D442F" w:rsidP="005B0D18">
            <w:pPr>
              <w:spacing w:line="480" w:lineRule="auto"/>
              <w:jc w:val="center"/>
              <w:rPr>
                <w:rFonts w:ascii="Times New Roman" w:hAnsi="Times New Roman" w:cs="Times New Roman"/>
              </w:rPr>
            </w:pPr>
          </w:p>
        </w:tc>
      </w:tr>
      <w:tr w:rsidR="001D442F" w:rsidRPr="008E7999" w14:paraId="63453DCC" w14:textId="77777777" w:rsidTr="005B0D18">
        <w:tc>
          <w:tcPr>
            <w:tcW w:w="2405" w:type="dxa"/>
          </w:tcPr>
          <w:p w14:paraId="10ECBA04"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Anxiety</w:t>
            </w:r>
          </w:p>
        </w:tc>
        <w:tc>
          <w:tcPr>
            <w:tcW w:w="3124" w:type="dxa"/>
          </w:tcPr>
          <w:p w14:paraId="64A8D809"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0.68** (0.30)</w:t>
            </w:r>
          </w:p>
        </w:tc>
        <w:tc>
          <w:tcPr>
            <w:tcW w:w="3260" w:type="dxa"/>
          </w:tcPr>
          <w:p w14:paraId="3C74AE08"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0.32* (0.17)</w:t>
            </w:r>
          </w:p>
        </w:tc>
      </w:tr>
      <w:tr w:rsidR="001D442F" w:rsidRPr="008E7999" w14:paraId="73A5FF26" w14:textId="77777777" w:rsidTr="005B0D18">
        <w:tc>
          <w:tcPr>
            <w:tcW w:w="2405" w:type="dxa"/>
          </w:tcPr>
          <w:p w14:paraId="7260B397"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Visual Sensations</w:t>
            </w:r>
          </w:p>
        </w:tc>
        <w:tc>
          <w:tcPr>
            <w:tcW w:w="3124" w:type="dxa"/>
          </w:tcPr>
          <w:p w14:paraId="02D6AB0F"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0.12 (1.09)</w:t>
            </w:r>
          </w:p>
        </w:tc>
        <w:tc>
          <w:tcPr>
            <w:tcW w:w="3260" w:type="dxa"/>
          </w:tcPr>
          <w:p w14:paraId="006D1407"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0.82 (1.04)</w:t>
            </w:r>
          </w:p>
        </w:tc>
      </w:tr>
      <w:tr w:rsidR="001D442F" w:rsidRPr="008E7999" w14:paraId="209840CC" w14:textId="77777777" w:rsidTr="005B0D18">
        <w:tc>
          <w:tcPr>
            <w:tcW w:w="2405" w:type="dxa"/>
          </w:tcPr>
          <w:p w14:paraId="423A44E4"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Pain</w:t>
            </w:r>
          </w:p>
        </w:tc>
        <w:tc>
          <w:tcPr>
            <w:tcW w:w="3124" w:type="dxa"/>
          </w:tcPr>
          <w:p w14:paraId="5071C1CF"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2.04 (1.28)</w:t>
            </w:r>
          </w:p>
        </w:tc>
        <w:tc>
          <w:tcPr>
            <w:tcW w:w="3260" w:type="dxa"/>
          </w:tcPr>
          <w:p w14:paraId="3724FA04"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0.68 (1.63)</w:t>
            </w:r>
          </w:p>
        </w:tc>
      </w:tr>
      <w:tr w:rsidR="001D442F" w:rsidRPr="008E7999" w14:paraId="49B393CA" w14:textId="77777777" w:rsidTr="005B0D18">
        <w:tc>
          <w:tcPr>
            <w:tcW w:w="2405" w:type="dxa"/>
          </w:tcPr>
          <w:p w14:paraId="0BFAA7AE"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Quality of Life</w:t>
            </w:r>
          </w:p>
        </w:tc>
        <w:tc>
          <w:tcPr>
            <w:tcW w:w="3124" w:type="dxa"/>
          </w:tcPr>
          <w:p w14:paraId="29FF8253"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-0.84 (2.86)</w:t>
            </w:r>
          </w:p>
        </w:tc>
        <w:tc>
          <w:tcPr>
            <w:tcW w:w="3260" w:type="dxa"/>
          </w:tcPr>
          <w:p w14:paraId="4A3761E6"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-1.04 (3.67)</w:t>
            </w:r>
          </w:p>
        </w:tc>
      </w:tr>
      <w:tr w:rsidR="001D442F" w:rsidRPr="008E7999" w14:paraId="5E92C4B9" w14:textId="77777777" w:rsidTr="005B0D18">
        <w:tc>
          <w:tcPr>
            <w:tcW w:w="2405" w:type="dxa"/>
          </w:tcPr>
          <w:p w14:paraId="0939810E"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Depression</w:t>
            </w:r>
          </w:p>
        </w:tc>
        <w:tc>
          <w:tcPr>
            <w:tcW w:w="3124" w:type="dxa"/>
          </w:tcPr>
          <w:p w14:paraId="7E18B34D" w14:textId="77777777" w:rsidR="001D442F" w:rsidRPr="008E7999" w:rsidRDefault="001D442F" w:rsidP="005B0D18">
            <w:pPr>
              <w:spacing w:line="480" w:lineRule="auto"/>
              <w:jc w:val="center"/>
              <w:rPr>
                <w:rFonts w:ascii="Times New Roman" w:hAnsi="Times New Roman" w:cs="Times New Roman"/>
              </w:rPr>
            </w:pPr>
          </w:p>
        </w:tc>
        <w:tc>
          <w:tcPr>
            <w:tcW w:w="3260" w:type="dxa"/>
          </w:tcPr>
          <w:p w14:paraId="14A37A2D" w14:textId="77777777" w:rsidR="001D442F" w:rsidRPr="008E7999" w:rsidRDefault="001D442F" w:rsidP="005B0D18">
            <w:pPr>
              <w:spacing w:line="480" w:lineRule="auto"/>
              <w:jc w:val="center"/>
              <w:rPr>
                <w:rFonts w:ascii="Times New Roman" w:hAnsi="Times New Roman" w:cs="Times New Roman"/>
              </w:rPr>
            </w:pPr>
          </w:p>
        </w:tc>
      </w:tr>
      <w:tr w:rsidR="001D442F" w:rsidRPr="008E7999" w14:paraId="5E5A2B63" w14:textId="77777777" w:rsidTr="005B0D18">
        <w:tc>
          <w:tcPr>
            <w:tcW w:w="2405" w:type="dxa"/>
          </w:tcPr>
          <w:p w14:paraId="3F91C5C6"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Depression</w:t>
            </w:r>
          </w:p>
        </w:tc>
        <w:tc>
          <w:tcPr>
            <w:tcW w:w="3124" w:type="dxa"/>
          </w:tcPr>
          <w:p w14:paraId="565D0B3B"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0.62** (0.58)</w:t>
            </w:r>
          </w:p>
        </w:tc>
        <w:tc>
          <w:tcPr>
            <w:tcW w:w="3260" w:type="dxa"/>
          </w:tcPr>
          <w:p w14:paraId="4A84A927"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0.56** (0.18)</w:t>
            </w:r>
          </w:p>
        </w:tc>
      </w:tr>
      <w:tr w:rsidR="001D442F" w:rsidRPr="008E7999" w14:paraId="0347B9B4" w14:textId="77777777" w:rsidTr="005B0D18">
        <w:tc>
          <w:tcPr>
            <w:tcW w:w="2405" w:type="dxa"/>
          </w:tcPr>
          <w:p w14:paraId="443F5639"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Visual Sensations</w:t>
            </w:r>
          </w:p>
        </w:tc>
        <w:tc>
          <w:tcPr>
            <w:tcW w:w="3124" w:type="dxa"/>
          </w:tcPr>
          <w:p w14:paraId="4CDB99B4"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-0.32 (0.52)</w:t>
            </w:r>
          </w:p>
        </w:tc>
        <w:tc>
          <w:tcPr>
            <w:tcW w:w="3260" w:type="dxa"/>
          </w:tcPr>
          <w:p w14:paraId="1FA475CB"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0.90 (1.61)</w:t>
            </w:r>
          </w:p>
        </w:tc>
      </w:tr>
      <w:tr w:rsidR="001D442F" w:rsidRPr="008E7999" w14:paraId="6BF58DFC" w14:textId="77777777" w:rsidTr="005B0D18">
        <w:tc>
          <w:tcPr>
            <w:tcW w:w="2405" w:type="dxa"/>
          </w:tcPr>
          <w:p w14:paraId="71ABD068"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Pain</w:t>
            </w:r>
          </w:p>
        </w:tc>
        <w:tc>
          <w:tcPr>
            <w:tcW w:w="3124" w:type="dxa"/>
          </w:tcPr>
          <w:p w14:paraId="67671174"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0.77 (0.68)</w:t>
            </w:r>
          </w:p>
        </w:tc>
        <w:tc>
          <w:tcPr>
            <w:tcW w:w="3260" w:type="dxa"/>
          </w:tcPr>
          <w:p w14:paraId="781580A7"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0.85 (2.18)</w:t>
            </w:r>
          </w:p>
        </w:tc>
      </w:tr>
      <w:tr w:rsidR="001D442F" w:rsidRPr="008E7999" w14:paraId="2AFA1A1C" w14:textId="77777777" w:rsidTr="005B0D18">
        <w:tc>
          <w:tcPr>
            <w:tcW w:w="2405" w:type="dxa"/>
          </w:tcPr>
          <w:p w14:paraId="4654FE8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Quality of Life</w:t>
            </w:r>
          </w:p>
        </w:tc>
        <w:tc>
          <w:tcPr>
            <w:tcW w:w="3124" w:type="dxa"/>
          </w:tcPr>
          <w:p w14:paraId="45B62065"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-0.36 (2.49)</w:t>
            </w:r>
          </w:p>
        </w:tc>
        <w:tc>
          <w:tcPr>
            <w:tcW w:w="3260" w:type="dxa"/>
          </w:tcPr>
          <w:p w14:paraId="77058CDE"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0.13 (2.98)</w:t>
            </w:r>
          </w:p>
        </w:tc>
      </w:tr>
    </w:tbl>
    <w:p w14:paraId="57C86895" w14:textId="77777777"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t>*</w:t>
      </w:r>
      <w:r w:rsidRPr="008E7999">
        <w:rPr>
          <w:rFonts w:ascii="Times New Roman" w:hAnsi="Times New Roman" w:cs="Times New Roman"/>
          <w:i/>
          <w:iCs/>
          <w:lang w:val="en-GB"/>
        </w:rPr>
        <w:t>p</w:t>
      </w:r>
      <w:r w:rsidRPr="008E7999">
        <w:rPr>
          <w:rFonts w:ascii="Times New Roman" w:hAnsi="Times New Roman" w:cs="Times New Roman"/>
          <w:lang w:val="en-GB"/>
        </w:rPr>
        <w:t>&lt;.05, **</w:t>
      </w:r>
      <w:r w:rsidRPr="008E7999">
        <w:rPr>
          <w:rFonts w:ascii="Times New Roman" w:hAnsi="Times New Roman" w:cs="Times New Roman"/>
          <w:i/>
          <w:iCs/>
          <w:lang w:val="en-GB"/>
        </w:rPr>
        <w:t>p</w:t>
      </w:r>
      <w:r w:rsidRPr="008E7999">
        <w:rPr>
          <w:rFonts w:ascii="Times New Roman" w:hAnsi="Times New Roman" w:cs="Times New Roman"/>
          <w:lang w:val="en-GB"/>
        </w:rPr>
        <w:t xml:space="preserve"> &lt;.01</w:t>
      </w:r>
    </w:p>
    <w:p w14:paraId="764939B2" w14:textId="77777777" w:rsidR="00D34404" w:rsidRPr="008E7999" w:rsidRDefault="00D34404" w:rsidP="003A0A34">
      <w:pPr>
        <w:spacing w:line="480" w:lineRule="auto"/>
        <w:ind w:right="-194"/>
        <w:rPr>
          <w:rFonts w:ascii="Times New Roman" w:hAnsi="Times New Roman" w:cs="Times New Roman"/>
          <w:shd w:val="clear" w:color="auto" w:fill="FFFFFF"/>
        </w:rPr>
      </w:pPr>
    </w:p>
    <w:p w14:paraId="6AA9F665" w14:textId="7C0FAD8D" w:rsidR="00927975" w:rsidRPr="008E7999" w:rsidRDefault="00927975" w:rsidP="000D4122">
      <w:pPr>
        <w:rPr>
          <w:rFonts w:ascii="Times New Roman" w:hAnsi="Times New Roman" w:cs="Times New Roman"/>
          <w:lang w:val="en-GB"/>
        </w:rPr>
      </w:pPr>
    </w:p>
    <w:sectPr w:rsidR="00927975" w:rsidRPr="008E7999" w:rsidSect="00422F73">
      <w:headerReference w:type="default" r:id="rId15"/>
      <w:footerReference w:type="default" r:id="rId16"/>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BD01" w16cex:dateUtc="2022-12-13T08:57:00Z"/>
  <w16cex:commentExtensible w16cex:durableId="2742C508" w16cex:dateUtc="2022-12-13T09:31:00Z"/>
  <w16cex:commentExtensible w16cex:durableId="2742BD3C" w16cex:dateUtc="2022-12-13T08:58:00Z"/>
  <w16cex:commentExtensible w16cex:durableId="2742C041" w16cex:dateUtc="2022-12-13T09:11:00Z"/>
  <w16cex:commentExtensible w16cex:durableId="2742C13A" w16cex:dateUtc="2022-12-13T09:15:00Z"/>
  <w16cex:commentExtensible w16cex:durableId="2742C23A" w16cex:dateUtc="2022-12-13T09:19:00Z"/>
  <w16cex:commentExtensible w16cex:durableId="2742C783" w16cex:dateUtc="2022-12-13T0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388A" w14:textId="77777777" w:rsidR="002D4F59" w:rsidRDefault="002D4F59" w:rsidP="00BD5AEE">
      <w:r>
        <w:separator/>
      </w:r>
    </w:p>
  </w:endnote>
  <w:endnote w:type="continuationSeparator" w:id="0">
    <w:p w14:paraId="5C866C84" w14:textId="77777777" w:rsidR="002D4F59" w:rsidRDefault="002D4F59" w:rsidP="00BD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056285"/>
      <w:docPartObj>
        <w:docPartGallery w:val="Page Numbers (Bottom of Page)"/>
        <w:docPartUnique/>
      </w:docPartObj>
    </w:sdtPr>
    <w:sdtEndPr>
      <w:rPr>
        <w:noProof/>
      </w:rPr>
    </w:sdtEndPr>
    <w:sdtContent>
      <w:p w14:paraId="79DA9263" w14:textId="0D71CDEC" w:rsidR="002D4F59" w:rsidRDefault="002D4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EBBC1" w14:textId="77777777" w:rsidR="002D4F59" w:rsidRDefault="002D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E874" w14:textId="77777777" w:rsidR="002D4F59" w:rsidRDefault="002D4F59" w:rsidP="00BD5AEE">
      <w:r>
        <w:separator/>
      </w:r>
    </w:p>
  </w:footnote>
  <w:footnote w:type="continuationSeparator" w:id="0">
    <w:p w14:paraId="55A17AFE" w14:textId="77777777" w:rsidR="002D4F59" w:rsidRDefault="002D4F59" w:rsidP="00BD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B4A9" w14:textId="618412CF" w:rsidR="002D4F59" w:rsidRPr="00D11A8D" w:rsidRDefault="002D4F59">
    <w:pPr>
      <w:pStyle w:val="Header"/>
      <w:rPr>
        <w:b/>
        <w:i/>
      </w:rPr>
    </w:pPr>
    <w:r>
      <w:rPr>
        <w:b/>
        <w:i/>
      </w:rPr>
      <w:tab/>
    </w:r>
    <w:r>
      <w:rPr>
        <w:b/>
        <w:i/>
      </w:rPr>
      <w:tab/>
    </w:r>
    <w:r w:rsidRPr="00D11A8D">
      <w:rPr>
        <w:b/>
        <w:i/>
      </w:rPr>
      <w:t>PHANTOM EYE SYMPTOMS</w:t>
    </w:r>
  </w:p>
  <w:p w14:paraId="5BBEBE01" w14:textId="77777777" w:rsidR="002D4F59" w:rsidRDefault="002D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169E"/>
    <w:multiLevelType w:val="hybridMultilevel"/>
    <w:tmpl w:val="0E808442"/>
    <w:lvl w:ilvl="0" w:tplc="A33CD5C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B1776"/>
    <w:multiLevelType w:val="hybridMultilevel"/>
    <w:tmpl w:val="C8E0B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Brown">
    <w15:presenceInfo w15:providerId="AD" w15:userId="S-1-5-21-611127516-946621399-1094068329-308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55"/>
    <w:rsid w:val="000038C8"/>
    <w:rsid w:val="00003B53"/>
    <w:rsid w:val="00003CF1"/>
    <w:rsid w:val="0000434B"/>
    <w:rsid w:val="00004924"/>
    <w:rsid w:val="00006213"/>
    <w:rsid w:val="00007723"/>
    <w:rsid w:val="00007C71"/>
    <w:rsid w:val="00011757"/>
    <w:rsid w:val="00013EAF"/>
    <w:rsid w:val="00015D60"/>
    <w:rsid w:val="000164C5"/>
    <w:rsid w:val="00016806"/>
    <w:rsid w:val="00020450"/>
    <w:rsid w:val="00024248"/>
    <w:rsid w:val="000244DD"/>
    <w:rsid w:val="000248FE"/>
    <w:rsid w:val="0002529D"/>
    <w:rsid w:val="000271FA"/>
    <w:rsid w:val="0003319D"/>
    <w:rsid w:val="00033C42"/>
    <w:rsid w:val="000346DF"/>
    <w:rsid w:val="00035110"/>
    <w:rsid w:val="00036F04"/>
    <w:rsid w:val="0003703F"/>
    <w:rsid w:val="0004227B"/>
    <w:rsid w:val="00042CC4"/>
    <w:rsid w:val="00042E21"/>
    <w:rsid w:val="00042FC3"/>
    <w:rsid w:val="00044FA5"/>
    <w:rsid w:val="00046A3A"/>
    <w:rsid w:val="00047101"/>
    <w:rsid w:val="00047268"/>
    <w:rsid w:val="000475D5"/>
    <w:rsid w:val="00050590"/>
    <w:rsid w:val="00050749"/>
    <w:rsid w:val="00051F2D"/>
    <w:rsid w:val="000528F6"/>
    <w:rsid w:val="00052B93"/>
    <w:rsid w:val="00052C3E"/>
    <w:rsid w:val="000531DE"/>
    <w:rsid w:val="000566D2"/>
    <w:rsid w:val="00057B92"/>
    <w:rsid w:val="00061A47"/>
    <w:rsid w:val="00062A5E"/>
    <w:rsid w:val="00062BAF"/>
    <w:rsid w:val="0006419A"/>
    <w:rsid w:val="00066298"/>
    <w:rsid w:val="00066C26"/>
    <w:rsid w:val="00067A10"/>
    <w:rsid w:val="00067ED8"/>
    <w:rsid w:val="0007082D"/>
    <w:rsid w:val="0007085F"/>
    <w:rsid w:val="0007215C"/>
    <w:rsid w:val="0007229B"/>
    <w:rsid w:val="0007393E"/>
    <w:rsid w:val="00073BE8"/>
    <w:rsid w:val="000743EC"/>
    <w:rsid w:val="0007517E"/>
    <w:rsid w:val="00077458"/>
    <w:rsid w:val="00083A55"/>
    <w:rsid w:val="00084B11"/>
    <w:rsid w:val="00085259"/>
    <w:rsid w:val="00086713"/>
    <w:rsid w:val="0009184C"/>
    <w:rsid w:val="000929FE"/>
    <w:rsid w:val="00092A43"/>
    <w:rsid w:val="00092E35"/>
    <w:rsid w:val="00093631"/>
    <w:rsid w:val="00094931"/>
    <w:rsid w:val="000957F4"/>
    <w:rsid w:val="00097F3F"/>
    <w:rsid w:val="000A022B"/>
    <w:rsid w:val="000A260C"/>
    <w:rsid w:val="000A4E8B"/>
    <w:rsid w:val="000A5EB7"/>
    <w:rsid w:val="000A762F"/>
    <w:rsid w:val="000A76C7"/>
    <w:rsid w:val="000A797D"/>
    <w:rsid w:val="000B287A"/>
    <w:rsid w:val="000B34A5"/>
    <w:rsid w:val="000B419E"/>
    <w:rsid w:val="000B6B4F"/>
    <w:rsid w:val="000C0924"/>
    <w:rsid w:val="000C1321"/>
    <w:rsid w:val="000C174C"/>
    <w:rsid w:val="000C25D0"/>
    <w:rsid w:val="000C3071"/>
    <w:rsid w:val="000C3151"/>
    <w:rsid w:val="000C3D79"/>
    <w:rsid w:val="000C7124"/>
    <w:rsid w:val="000C7231"/>
    <w:rsid w:val="000D0A2C"/>
    <w:rsid w:val="000D0C9B"/>
    <w:rsid w:val="000D1891"/>
    <w:rsid w:val="000D1EA5"/>
    <w:rsid w:val="000D2057"/>
    <w:rsid w:val="000D2516"/>
    <w:rsid w:val="000D25A9"/>
    <w:rsid w:val="000D27FA"/>
    <w:rsid w:val="000D31FF"/>
    <w:rsid w:val="000D4122"/>
    <w:rsid w:val="000D6E8F"/>
    <w:rsid w:val="000D718D"/>
    <w:rsid w:val="000D743C"/>
    <w:rsid w:val="000D7A88"/>
    <w:rsid w:val="000D7F32"/>
    <w:rsid w:val="000E00D7"/>
    <w:rsid w:val="000E04B9"/>
    <w:rsid w:val="000E1B1D"/>
    <w:rsid w:val="000E1E0A"/>
    <w:rsid w:val="000E3837"/>
    <w:rsid w:val="000E40DB"/>
    <w:rsid w:val="000E412A"/>
    <w:rsid w:val="000E552F"/>
    <w:rsid w:val="000E6473"/>
    <w:rsid w:val="000E6FAD"/>
    <w:rsid w:val="000E7244"/>
    <w:rsid w:val="000E73EC"/>
    <w:rsid w:val="000E74DF"/>
    <w:rsid w:val="000F096B"/>
    <w:rsid w:val="000F2751"/>
    <w:rsid w:val="000F2F4C"/>
    <w:rsid w:val="000F31B1"/>
    <w:rsid w:val="000F4940"/>
    <w:rsid w:val="000F59FD"/>
    <w:rsid w:val="000F6DEA"/>
    <w:rsid w:val="000F76C1"/>
    <w:rsid w:val="00101BC2"/>
    <w:rsid w:val="00103054"/>
    <w:rsid w:val="00106F2B"/>
    <w:rsid w:val="001114C9"/>
    <w:rsid w:val="001130A2"/>
    <w:rsid w:val="0011549C"/>
    <w:rsid w:val="001156D6"/>
    <w:rsid w:val="001157A2"/>
    <w:rsid w:val="00115876"/>
    <w:rsid w:val="00116B8D"/>
    <w:rsid w:val="00117F10"/>
    <w:rsid w:val="001201D9"/>
    <w:rsid w:val="00120A54"/>
    <w:rsid w:val="00122DB1"/>
    <w:rsid w:val="001236DA"/>
    <w:rsid w:val="00127F23"/>
    <w:rsid w:val="00131919"/>
    <w:rsid w:val="00131F0D"/>
    <w:rsid w:val="001326AA"/>
    <w:rsid w:val="00132E2A"/>
    <w:rsid w:val="00132E7D"/>
    <w:rsid w:val="00133490"/>
    <w:rsid w:val="00134C4D"/>
    <w:rsid w:val="00134E59"/>
    <w:rsid w:val="00135C0B"/>
    <w:rsid w:val="001361AD"/>
    <w:rsid w:val="00140324"/>
    <w:rsid w:val="00142573"/>
    <w:rsid w:val="00143182"/>
    <w:rsid w:val="00143E8F"/>
    <w:rsid w:val="00144B07"/>
    <w:rsid w:val="00145482"/>
    <w:rsid w:val="00145763"/>
    <w:rsid w:val="00146734"/>
    <w:rsid w:val="00147A8B"/>
    <w:rsid w:val="00147F96"/>
    <w:rsid w:val="00150151"/>
    <w:rsid w:val="0015082F"/>
    <w:rsid w:val="001520EF"/>
    <w:rsid w:val="0015429E"/>
    <w:rsid w:val="00154654"/>
    <w:rsid w:val="001558A5"/>
    <w:rsid w:val="00155D12"/>
    <w:rsid w:val="00157D92"/>
    <w:rsid w:val="001608F0"/>
    <w:rsid w:val="0016110F"/>
    <w:rsid w:val="00161144"/>
    <w:rsid w:val="001630B6"/>
    <w:rsid w:val="001637C7"/>
    <w:rsid w:val="001659D4"/>
    <w:rsid w:val="00165BDF"/>
    <w:rsid w:val="0016615D"/>
    <w:rsid w:val="00172211"/>
    <w:rsid w:val="00172943"/>
    <w:rsid w:val="00176733"/>
    <w:rsid w:val="00176863"/>
    <w:rsid w:val="00176D0D"/>
    <w:rsid w:val="00177172"/>
    <w:rsid w:val="00180C97"/>
    <w:rsid w:val="0018219E"/>
    <w:rsid w:val="00182996"/>
    <w:rsid w:val="0018321F"/>
    <w:rsid w:val="00183431"/>
    <w:rsid w:val="0018430D"/>
    <w:rsid w:val="00185231"/>
    <w:rsid w:val="00186CA3"/>
    <w:rsid w:val="00187087"/>
    <w:rsid w:val="00187970"/>
    <w:rsid w:val="00187E4C"/>
    <w:rsid w:val="001900E9"/>
    <w:rsid w:val="001903F0"/>
    <w:rsid w:val="001908A4"/>
    <w:rsid w:val="001912E0"/>
    <w:rsid w:val="00194F75"/>
    <w:rsid w:val="001964C2"/>
    <w:rsid w:val="001A1A2A"/>
    <w:rsid w:val="001A213A"/>
    <w:rsid w:val="001A21F5"/>
    <w:rsid w:val="001A36C3"/>
    <w:rsid w:val="001A3A56"/>
    <w:rsid w:val="001A4C47"/>
    <w:rsid w:val="001A4F87"/>
    <w:rsid w:val="001A5057"/>
    <w:rsid w:val="001A63BD"/>
    <w:rsid w:val="001B06B4"/>
    <w:rsid w:val="001B0F7A"/>
    <w:rsid w:val="001B61FC"/>
    <w:rsid w:val="001B68E8"/>
    <w:rsid w:val="001B7278"/>
    <w:rsid w:val="001C00B6"/>
    <w:rsid w:val="001C038C"/>
    <w:rsid w:val="001C181C"/>
    <w:rsid w:val="001C3B78"/>
    <w:rsid w:val="001C5CF1"/>
    <w:rsid w:val="001C5E86"/>
    <w:rsid w:val="001C7705"/>
    <w:rsid w:val="001C7D7D"/>
    <w:rsid w:val="001D05D9"/>
    <w:rsid w:val="001D13DF"/>
    <w:rsid w:val="001D1733"/>
    <w:rsid w:val="001D1D2A"/>
    <w:rsid w:val="001D27DB"/>
    <w:rsid w:val="001D4192"/>
    <w:rsid w:val="001D442F"/>
    <w:rsid w:val="001D5B5C"/>
    <w:rsid w:val="001D61D9"/>
    <w:rsid w:val="001D689C"/>
    <w:rsid w:val="001D7DDE"/>
    <w:rsid w:val="001E0075"/>
    <w:rsid w:val="001E0304"/>
    <w:rsid w:val="001E21BF"/>
    <w:rsid w:val="001E33D4"/>
    <w:rsid w:val="001E5391"/>
    <w:rsid w:val="001E5BB6"/>
    <w:rsid w:val="001E702C"/>
    <w:rsid w:val="001E737F"/>
    <w:rsid w:val="001E7FE2"/>
    <w:rsid w:val="001F22EA"/>
    <w:rsid w:val="001F4C54"/>
    <w:rsid w:val="001F55B3"/>
    <w:rsid w:val="001F580D"/>
    <w:rsid w:val="00200B58"/>
    <w:rsid w:val="00201670"/>
    <w:rsid w:val="002018E8"/>
    <w:rsid w:val="00202256"/>
    <w:rsid w:val="00203D7D"/>
    <w:rsid w:val="00204B82"/>
    <w:rsid w:val="0020652E"/>
    <w:rsid w:val="0020789D"/>
    <w:rsid w:val="00207D2A"/>
    <w:rsid w:val="002101E3"/>
    <w:rsid w:val="00211D06"/>
    <w:rsid w:val="00212979"/>
    <w:rsid w:val="00212A36"/>
    <w:rsid w:val="00212A3E"/>
    <w:rsid w:val="00212D7E"/>
    <w:rsid w:val="00213B95"/>
    <w:rsid w:val="00213E49"/>
    <w:rsid w:val="002144A6"/>
    <w:rsid w:val="00214A01"/>
    <w:rsid w:val="00216858"/>
    <w:rsid w:val="00216CE5"/>
    <w:rsid w:val="00221B85"/>
    <w:rsid w:val="002303B6"/>
    <w:rsid w:val="00230C55"/>
    <w:rsid w:val="00233FDF"/>
    <w:rsid w:val="00234D00"/>
    <w:rsid w:val="00236FB0"/>
    <w:rsid w:val="002373BD"/>
    <w:rsid w:val="002377B0"/>
    <w:rsid w:val="002432F4"/>
    <w:rsid w:val="00245482"/>
    <w:rsid w:val="0024566E"/>
    <w:rsid w:val="00246095"/>
    <w:rsid w:val="00247B79"/>
    <w:rsid w:val="00247F91"/>
    <w:rsid w:val="00252E5A"/>
    <w:rsid w:val="002545E4"/>
    <w:rsid w:val="002548FC"/>
    <w:rsid w:val="00254A19"/>
    <w:rsid w:val="00257305"/>
    <w:rsid w:val="00257C71"/>
    <w:rsid w:val="00260446"/>
    <w:rsid w:val="002608D2"/>
    <w:rsid w:val="00260BB3"/>
    <w:rsid w:val="00260F39"/>
    <w:rsid w:val="00261AF0"/>
    <w:rsid w:val="00262E9D"/>
    <w:rsid w:val="002634AD"/>
    <w:rsid w:val="002638F8"/>
    <w:rsid w:val="0026524D"/>
    <w:rsid w:val="002655AC"/>
    <w:rsid w:val="00266ABE"/>
    <w:rsid w:val="00267EF9"/>
    <w:rsid w:val="00273627"/>
    <w:rsid w:val="00274786"/>
    <w:rsid w:val="0027512A"/>
    <w:rsid w:val="00275DBB"/>
    <w:rsid w:val="0028499E"/>
    <w:rsid w:val="00284F1F"/>
    <w:rsid w:val="002866A0"/>
    <w:rsid w:val="00290D86"/>
    <w:rsid w:val="002930F8"/>
    <w:rsid w:val="00293812"/>
    <w:rsid w:val="00293CD2"/>
    <w:rsid w:val="00294B96"/>
    <w:rsid w:val="00294EFF"/>
    <w:rsid w:val="00295266"/>
    <w:rsid w:val="002960F6"/>
    <w:rsid w:val="002964E6"/>
    <w:rsid w:val="0029758E"/>
    <w:rsid w:val="00297AC5"/>
    <w:rsid w:val="002A06E6"/>
    <w:rsid w:val="002A0D6A"/>
    <w:rsid w:val="002A5A9D"/>
    <w:rsid w:val="002A5DB4"/>
    <w:rsid w:val="002A6865"/>
    <w:rsid w:val="002A711D"/>
    <w:rsid w:val="002A7509"/>
    <w:rsid w:val="002B0202"/>
    <w:rsid w:val="002B024A"/>
    <w:rsid w:val="002B173F"/>
    <w:rsid w:val="002B1821"/>
    <w:rsid w:val="002B1AA8"/>
    <w:rsid w:val="002B1DA7"/>
    <w:rsid w:val="002B1DC7"/>
    <w:rsid w:val="002B4532"/>
    <w:rsid w:val="002B507B"/>
    <w:rsid w:val="002B54EA"/>
    <w:rsid w:val="002B577D"/>
    <w:rsid w:val="002B6611"/>
    <w:rsid w:val="002B73BC"/>
    <w:rsid w:val="002C08BC"/>
    <w:rsid w:val="002C235C"/>
    <w:rsid w:val="002C2C61"/>
    <w:rsid w:val="002C2D9D"/>
    <w:rsid w:val="002C2EE3"/>
    <w:rsid w:val="002C4BE8"/>
    <w:rsid w:val="002C50DC"/>
    <w:rsid w:val="002C52E2"/>
    <w:rsid w:val="002C54BD"/>
    <w:rsid w:val="002D0D8E"/>
    <w:rsid w:val="002D1A57"/>
    <w:rsid w:val="002D3424"/>
    <w:rsid w:val="002D3A12"/>
    <w:rsid w:val="002D4549"/>
    <w:rsid w:val="002D4F59"/>
    <w:rsid w:val="002D4FEA"/>
    <w:rsid w:val="002D576B"/>
    <w:rsid w:val="002D65E9"/>
    <w:rsid w:val="002D78D4"/>
    <w:rsid w:val="002E0102"/>
    <w:rsid w:val="002E09C2"/>
    <w:rsid w:val="002E3572"/>
    <w:rsid w:val="002E4FB4"/>
    <w:rsid w:val="002E6FC9"/>
    <w:rsid w:val="002F0942"/>
    <w:rsid w:val="002F0A79"/>
    <w:rsid w:val="002F1412"/>
    <w:rsid w:val="002F4F28"/>
    <w:rsid w:val="002F5303"/>
    <w:rsid w:val="002F6FD7"/>
    <w:rsid w:val="002F75B1"/>
    <w:rsid w:val="002F789A"/>
    <w:rsid w:val="003001FE"/>
    <w:rsid w:val="00301863"/>
    <w:rsid w:val="00303A7B"/>
    <w:rsid w:val="003048C9"/>
    <w:rsid w:val="0030576F"/>
    <w:rsid w:val="0031008B"/>
    <w:rsid w:val="00310195"/>
    <w:rsid w:val="00310A5B"/>
    <w:rsid w:val="00310DCB"/>
    <w:rsid w:val="003111C6"/>
    <w:rsid w:val="00311FF3"/>
    <w:rsid w:val="00313506"/>
    <w:rsid w:val="00314925"/>
    <w:rsid w:val="00314947"/>
    <w:rsid w:val="00314FD2"/>
    <w:rsid w:val="0031522C"/>
    <w:rsid w:val="0031573E"/>
    <w:rsid w:val="00315B18"/>
    <w:rsid w:val="00317D95"/>
    <w:rsid w:val="00320C6B"/>
    <w:rsid w:val="003235CC"/>
    <w:rsid w:val="003238A7"/>
    <w:rsid w:val="0032398C"/>
    <w:rsid w:val="00325257"/>
    <w:rsid w:val="003260E6"/>
    <w:rsid w:val="003269D1"/>
    <w:rsid w:val="00327710"/>
    <w:rsid w:val="00327E97"/>
    <w:rsid w:val="00331329"/>
    <w:rsid w:val="00331F16"/>
    <w:rsid w:val="00332008"/>
    <w:rsid w:val="0033438E"/>
    <w:rsid w:val="00334CD0"/>
    <w:rsid w:val="00340631"/>
    <w:rsid w:val="00343730"/>
    <w:rsid w:val="00343DA0"/>
    <w:rsid w:val="00344217"/>
    <w:rsid w:val="00346C66"/>
    <w:rsid w:val="003504DE"/>
    <w:rsid w:val="00351D6C"/>
    <w:rsid w:val="00353B9D"/>
    <w:rsid w:val="00354272"/>
    <w:rsid w:val="003543E8"/>
    <w:rsid w:val="003545EB"/>
    <w:rsid w:val="0035461A"/>
    <w:rsid w:val="003579B9"/>
    <w:rsid w:val="00361AA8"/>
    <w:rsid w:val="003620C5"/>
    <w:rsid w:val="0036246F"/>
    <w:rsid w:val="00364E31"/>
    <w:rsid w:val="00364E59"/>
    <w:rsid w:val="00365AF8"/>
    <w:rsid w:val="00370D02"/>
    <w:rsid w:val="003714A5"/>
    <w:rsid w:val="003750C1"/>
    <w:rsid w:val="00375B40"/>
    <w:rsid w:val="00376BFD"/>
    <w:rsid w:val="0037723B"/>
    <w:rsid w:val="003776C4"/>
    <w:rsid w:val="00377C0B"/>
    <w:rsid w:val="00380E47"/>
    <w:rsid w:val="00384358"/>
    <w:rsid w:val="003867CD"/>
    <w:rsid w:val="00387DCC"/>
    <w:rsid w:val="00391B19"/>
    <w:rsid w:val="003920CA"/>
    <w:rsid w:val="003925F5"/>
    <w:rsid w:val="0039272E"/>
    <w:rsid w:val="003959F0"/>
    <w:rsid w:val="00395E19"/>
    <w:rsid w:val="0039602F"/>
    <w:rsid w:val="003964E8"/>
    <w:rsid w:val="00396CED"/>
    <w:rsid w:val="003A0A34"/>
    <w:rsid w:val="003A30C8"/>
    <w:rsid w:val="003A3949"/>
    <w:rsid w:val="003A3E57"/>
    <w:rsid w:val="003A4D9B"/>
    <w:rsid w:val="003A726A"/>
    <w:rsid w:val="003A750B"/>
    <w:rsid w:val="003A7DA8"/>
    <w:rsid w:val="003B0EAF"/>
    <w:rsid w:val="003B1DDB"/>
    <w:rsid w:val="003B3E56"/>
    <w:rsid w:val="003B3F81"/>
    <w:rsid w:val="003B69FC"/>
    <w:rsid w:val="003B7759"/>
    <w:rsid w:val="003B7AE7"/>
    <w:rsid w:val="003B7E7C"/>
    <w:rsid w:val="003C0061"/>
    <w:rsid w:val="003C07BB"/>
    <w:rsid w:val="003C085F"/>
    <w:rsid w:val="003C0D13"/>
    <w:rsid w:val="003C2ED7"/>
    <w:rsid w:val="003C2FFE"/>
    <w:rsid w:val="003C358A"/>
    <w:rsid w:val="003C4563"/>
    <w:rsid w:val="003C48C2"/>
    <w:rsid w:val="003C4DEC"/>
    <w:rsid w:val="003C500F"/>
    <w:rsid w:val="003C513C"/>
    <w:rsid w:val="003C58B5"/>
    <w:rsid w:val="003C5E2F"/>
    <w:rsid w:val="003C6D47"/>
    <w:rsid w:val="003D0428"/>
    <w:rsid w:val="003D1CAA"/>
    <w:rsid w:val="003D21FB"/>
    <w:rsid w:val="003D342F"/>
    <w:rsid w:val="003D7EDC"/>
    <w:rsid w:val="003E0DF2"/>
    <w:rsid w:val="003E0E32"/>
    <w:rsid w:val="003E12E1"/>
    <w:rsid w:val="003E2512"/>
    <w:rsid w:val="003E2819"/>
    <w:rsid w:val="003E2B35"/>
    <w:rsid w:val="003E5C82"/>
    <w:rsid w:val="003E714F"/>
    <w:rsid w:val="003E7FCD"/>
    <w:rsid w:val="003F01FD"/>
    <w:rsid w:val="003F06BA"/>
    <w:rsid w:val="003F078B"/>
    <w:rsid w:val="003F1547"/>
    <w:rsid w:val="003F59BA"/>
    <w:rsid w:val="003F6271"/>
    <w:rsid w:val="003F6445"/>
    <w:rsid w:val="003F6A4C"/>
    <w:rsid w:val="003F6D5E"/>
    <w:rsid w:val="003F74E3"/>
    <w:rsid w:val="0040187F"/>
    <w:rsid w:val="00404D58"/>
    <w:rsid w:val="00405DE4"/>
    <w:rsid w:val="004064CE"/>
    <w:rsid w:val="004068F4"/>
    <w:rsid w:val="00407932"/>
    <w:rsid w:val="00410911"/>
    <w:rsid w:val="00411768"/>
    <w:rsid w:val="004120DD"/>
    <w:rsid w:val="004141F1"/>
    <w:rsid w:val="00414B20"/>
    <w:rsid w:val="00414DA8"/>
    <w:rsid w:val="004156AD"/>
    <w:rsid w:val="00416C66"/>
    <w:rsid w:val="00417195"/>
    <w:rsid w:val="00417CCC"/>
    <w:rsid w:val="00420788"/>
    <w:rsid w:val="00420998"/>
    <w:rsid w:val="00420C71"/>
    <w:rsid w:val="00421F26"/>
    <w:rsid w:val="00422F73"/>
    <w:rsid w:val="00425712"/>
    <w:rsid w:val="004265E5"/>
    <w:rsid w:val="00427F3D"/>
    <w:rsid w:val="0043047A"/>
    <w:rsid w:val="00430604"/>
    <w:rsid w:val="00430982"/>
    <w:rsid w:val="0043109B"/>
    <w:rsid w:val="00432E91"/>
    <w:rsid w:val="00433239"/>
    <w:rsid w:val="00435B2D"/>
    <w:rsid w:val="00436B7B"/>
    <w:rsid w:val="004375E3"/>
    <w:rsid w:val="00437A5B"/>
    <w:rsid w:val="004415E3"/>
    <w:rsid w:val="00442530"/>
    <w:rsid w:val="0044361A"/>
    <w:rsid w:val="00443CEF"/>
    <w:rsid w:val="00443F34"/>
    <w:rsid w:val="00444095"/>
    <w:rsid w:val="00445463"/>
    <w:rsid w:val="00447E31"/>
    <w:rsid w:val="0045524C"/>
    <w:rsid w:val="00455CAD"/>
    <w:rsid w:val="00457634"/>
    <w:rsid w:val="00457E6B"/>
    <w:rsid w:val="0046082A"/>
    <w:rsid w:val="00460F24"/>
    <w:rsid w:val="0046123A"/>
    <w:rsid w:val="00461987"/>
    <w:rsid w:val="00461ABB"/>
    <w:rsid w:val="00461C7B"/>
    <w:rsid w:val="004623B6"/>
    <w:rsid w:val="004648B7"/>
    <w:rsid w:val="004667E5"/>
    <w:rsid w:val="0047055B"/>
    <w:rsid w:val="00470828"/>
    <w:rsid w:val="00471B66"/>
    <w:rsid w:val="00472920"/>
    <w:rsid w:val="00473247"/>
    <w:rsid w:val="00473751"/>
    <w:rsid w:val="00473843"/>
    <w:rsid w:val="00473BF3"/>
    <w:rsid w:val="0047463F"/>
    <w:rsid w:val="00474A7A"/>
    <w:rsid w:val="0047558D"/>
    <w:rsid w:val="00476FC6"/>
    <w:rsid w:val="0047777E"/>
    <w:rsid w:val="00477C25"/>
    <w:rsid w:val="00481F4E"/>
    <w:rsid w:val="0048258A"/>
    <w:rsid w:val="00484A51"/>
    <w:rsid w:val="00486364"/>
    <w:rsid w:val="00491BEB"/>
    <w:rsid w:val="004926BF"/>
    <w:rsid w:val="0049451F"/>
    <w:rsid w:val="00494E66"/>
    <w:rsid w:val="0049745E"/>
    <w:rsid w:val="004977DE"/>
    <w:rsid w:val="00497888"/>
    <w:rsid w:val="004A15B4"/>
    <w:rsid w:val="004A19D5"/>
    <w:rsid w:val="004A1A13"/>
    <w:rsid w:val="004A1AC4"/>
    <w:rsid w:val="004A30BD"/>
    <w:rsid w:val="004A443F"/>
    <w:rsid w:val="004A49B6"/>
    <w:rsid w:val="004A75D2"/>
    <w:rsid w:val="004A7DEA"/>
    <w:rsid w:val="004B1002"/>
    <w:rsid w:val="004B10F8"/>
    <w:rsid w:val="004B28B5"/>
    <w:rsid w:val="004B2CF6"/>
    <w:rsid w:val="004B4671"/>
    <w:rsid w:val="004B4A80"/>
    <w:rsid w:val="004B528B"/>
    <w:rsid w:val="004B578A"/>
    <w:rsid w:val="004B709E"/>
    <w:rsid w:val="004C0385"/>
    <w:rsid w:val="004C10B0"/>
    <w:rsid w:val="004C1716"/>
    <w:rsid w:val="004C1D47"/>
    <w:rsid w:val="004C29D7"/>
    <w:rsid w:val="004C4DA9"/>
    <w:rsid w:val="004C500A"/>
    <w:rsid w:val="004C58CF"/>
    <w:rsid w:val="004C707E"/>
    <w:rsid w:val="004D13CC"/>
    <w:rsid w:val="004D211A"/>
    <w:rsid w:val="004D2FAB"/>
    <w:rsid w:val="004D3D64"/>
    <w:rsid w:val="004D43C1"/>
    <w:rsid w:val="004D5DE3"/>
    <w:rsid w:val="004D75DD"/>
    <w:rsid w:val="004D7E3D"/>
    <w:rsid w:val="004E0035"/>
    <w:rsid w:val="004E0DB0"/>
    <w:rsid w:val="004E0E60"/>
    <w:rsid w:val="004E150A"/>
    <w:rsid w:val="004E22DF"/>
    <w:rsid w:val="004E2B2A"/>
    <w:rsid w:val="004E3418"/>
    <w:rsid w:val="004E34B8"/>
    <w:rsid w:val="004F17B4"/>
    <w:rsid w:val="004F2D7D"/>
    <w:rsid w:val="004F50EC"/>
    <w:rsid w:val="004F5523"/>
    <w:rsid w:val="004F5D6E"/>
    <w:rsid w:val="004F610A"/>
    <w:rsid w:val="004F69BA"/>
    <w:rsid w:val="004F7D09"/>
    <w:rsid w:val="00500640"/>
    <w:rsid w:val="00500A9A"/>
    <w:rsid w:val="00500DAA"/>
    <w:rsid w:val="00500E1E"/>
    <w:rsid w:val="00503282"/>
    <w:rsid w:val="00503F6B"/>
    <w:rsid w:val="005048F5"/>
    <w:rsid w:val="00505957"/>
    <w:rsid w:val="00506C59"/>
    <w:rsid w:val="00507143"/>
    <w:rsid w:val="00507DCE"/>
    <w:rsid w:val="00507E47"/>
    <w:rsid w:val="005107FB"/>
    <w:rsid w:val="00511653"/>
    <w:rsid w:val="0051194E"/>
    <w:rsid w:val="00511F6A"/>
    <w:rsid w:val="005128A4"/>
    <w:rsid w:val="005148EE"/>
    <w:rsid w:val="00514F4C"/>
    <w:rsid w:val="00517262"/>
    <w:rsid w:val="00517AFC"/>
    <w:rsid w:val="005229B0"/>
    <w:rsid w:val="00523497"/>
    <w:rsid w:val="00523A7B"/>
    <w:rsid w:val="00524B9A"/>
    <w:rsid w:val="005270BD"/>
    <w:rsid w:val="005313F8"/>
    <w:rsid w:val="005321F0"/>
    <w:rsid w:val="00532A85"/>
    <w:rsid w:val="00533A9D"/>
    <w:rsid w:val="00534414"/>
    <w:rsid w:val="00535430"/>
    <w:rsid w:val="00540C86"/>
    <w:rsid w:val="0054115F"/>
    <w:rsid w:val="00541616"/>
    <w:rsid w:val="00542000"/>
    <w:rsid w:val="005420BE"/>
    <w:rsid w:val="005429BE"/>
    <w:rsid w:val="00543486"/>
    <w:rsid w:val="00546202"/>
    <w:rsid w:val="00546C3F"/>
    <w:rsid w:val="00547403"/>
    <w:rsid w:val="005474B6"/>
    <w:rsid w:val="0055093B"/>
    <w:rsid w:val="00550FCC"/>
    <w:rsid w:val="00550FD0"/>
    <w:rsid w:val="00550FEE"/>
    <w:rsid w:val="0055278C"/>
    <w:rsid w:val="00553AE8"/>
    <w:rsid w:val="00554A25"/>
    <w:rsid w:val="00554CA9"/>
    <w:rsid w:val="00555029"/>
    <w:rsid w:val="00555531"/>
    <w:rsid w:val="00555C4A"/>
    <w:rsid w:val="005561AF"/>
    <w:rsid w:val="005572DE"/>
    <w:rsid w:val="0055745E"/>
    <w:rsid w:val="00557F53"/>
    <w:rsid w:val="00560EBF"/>
    <w:rsid w:val="00562EC0"/>
    <w:rsid w:val="00563AC9"/>
    <w:rsid w:val="00566566"/>
    <w:rsid w:val="00567D84"/>
    <w:rsid w:val="00570DA5"/>
    <w:rsid w:val="00571798"/>
    <w:rsid w:val="00571A6F"/>
    <w:rsid w:val="005753EA"/>
    <w:rsid w:val="0057574B"/>
    <w:rsid w:val="00575881"/>
    <w:rsid w:val="0058029D"/>
    <w:rsid w:val="005841B5"/>
    <w:rsid w:val="005849A1"/>
    <w:rsid w:val="00585004"/>
    <w:rsid w:val="0058648C"/>
    <w:rsid w:val="00587A2C"/>
    <w:rsid w:val="00590914"/>
    <w:rsid w:val="00590A0A"/>
    <w:rsid w:val="00591573"/>
    <w:rsid w:val="00591B04"/>
    <w:rsid w:val="005926A5"/>
    <w:rsid w:val="00592E3E"/>
    <w:rsid w:val="00592E62"/>
    <w:rsid w:val="00593CD6"/>
    <w:rsid w:val="00596D21"/>
    <w:rsid w:val="005A01CD"/>
    <w:rsid w:val="005A03D3"/>
    <w:rsid w:val="005A0F2E"/>
    <w:rsid w:val="005A295B"/>
    <w:rsid w:val="005A41C5"/>
    <w:rsid w:val="005A5ED6"/>
    <w:rsid w:val="005B015E"/>
    <w:rsid w:val="005B01E9"/>
    <w:rsid w:val="005B0A83"/>
    <w:rsid w:val="005B0D18"/>
    <w:rsid w:val="005B1721"/>
    <w:rsid w:val="005B37C5"/>
    <w:rsid w:val="005B4648"/>
    <w:rsid w:val="005B4E73"/>
    <w:rsid w:val="005B51D4"/>
    <w:rsid w:val="005B6D8C"/>
    <w:rsid w:val="005B6FE2"/>
    <w:rsid w:val="005C0666"/>
    <w:rsid w:val="005C0990"/>
    <w:rsid w:val="005C09D6"/>
    <w:rsid w:val="005C1548"/>
    <w:rsid w:val="005C3076"/>
    <w:rsid w:val="005C33C6"/>
    <w:rsid w:val="005C35CF"/>
    <w:rsid w:val="005C433F"/>
    <w:rsid w:val="005C4D48"/>
    <w:rsid w:val="005C5C3E"/>
    <w:rsid w:val="005C76DF"/>
    <w:rsid w:val="005C7C0A"/>
    <w:rsid w:val="005D0FCB"/>
    <w:rsid w:val="005D2082"/>
    <w:rsid w:val="005D2479"/>
    <w:rsid w:val="005D25C9"/>
    <w:rsid w:val="005D3430"/>
    <w:rsid w:val="005D51AE"/>
    <w:rsid w:val="005D53DB"/>
    <w:rsid w:val="005D6049"/>
    <w:rsid w:val="005D6164"/>
    <w:rsid w:val="005E061C"/>
    <w:rsid w:val="005E0DC1"/>
    <w:rsid w:val="005E14D5"/>
    <w:rsid w:val="005E1596"/>
    <w:rsid w:val="005E29A0"/>
    <w:rsid w:val="005E3456"/>
    <w:rsid w:val="005E4098"/>
    <w:rsid w:val="005E65CB"/>
    <w:rsid w:val="005E70B3"/>
    <w:rsid w:val="005E7680"/>
    <w:rsid w:val="005F003E"/>
    <w:rsid w:val="005F0942"/>
    <w:rsid w:val="005F0BD6"/>
    <w:rsid w:val="005F2407"/>
    <w:rsid w:val="005F25CA"/>
    <w:rsid w:val="005F41A5"/>
    <w:rsid w:val="005F43A9"/>
    <w:rsid w:val="005F4C84"/>
    <w:rsid w:val="005F5CE1"/>
    <w:rsid w:val="00601487"/>
    <w:rsid w:val="00602651"/>
    <w:rsid w:val="00605F52"/>
    <w:rsid w:val="00605FD9"/>
    <w:rsid w:val="00610B27"/>
    <w:rsid w:val="006130CA"/>
    <w:rsid w:val="00613B0A"/>
    <w:rsid w:val="00614223"/>
    <w:rsid w:val="006206F6"/>
    <w:rsid w:val="00620DC3"/>
    <w:rsid w:val="00622052"/>
    <w:rsid w:val="00622AD6"/>
    <w:rsid w:val="00624D59"/>
    <w:rsid w:val="00625442"/>
    <w:rsid w:val="00625A6D"/>
    <w:rsid w:val="00626050"/>
    <w:rsid w:val="0062643E"/>
    <w:rsid w:val="00626583"/>
    <w:rsid w:val="006269AE"/>
    <w:rsid w:val="0062740E"/>
    <w:rsid w:val="00630AD9"/>
    <w:rsid w:val="00633038"/>
    <w:rsid w:val="00635235"/>
    <w:rsid w:val="00635313"/>
    <w:rsid w:val="00635BE5"/>
    <w:rsid w:val="0063694C"/>
    <w:rsid w:val="006369B5"/>
    <w:rsid w:val="006412DA"/>
    <w:rsid w:val="00642359"/>
    <w:rsid w:val="00642421"/>
    <w:rsid w:val="00642E18"/>
    <w:rsid w:val="0064648E"/>
    <w:rsid w:val="006474E1"/>
    <w:rsid w:val="00647DA1"/>
    <w:rsid w:val="00647F32"/>
    <w:rsid w:val="00650212"/>
    <w:rsid w:val="00651AD5"/>
    <w:rsid w:val="0065292E"/>
    <w:rsid w:val="00653B25"/>
    <w:rsid w:val="006549F5"/>
    <w:rsid w:val="00654BA7"/>
    <w:rsid w:val="0065579F"/>
    <w:rsid w:val="0066238F"/>
    <w:rsid w:val="006629CD"/>
    <w:rsid w:val="0066335D"/>
    <w:rsid w:val="00664E73"/>
    <w:rsid w:val="0066529A"/>
    <w:rsid w:val="00665806"/>
    <w:rsid w:val="00667139"/>
    <w:rsid w:val="0067039C"/>
    <w:rsid w:val="00670B65"/>
    <w:rsid w:val="00670D1E"/>
    <w:rsid w:val="006714FA"/>
    <w:rsid w:val="00671CAE"/>
    <w:rsid w:val="00671F0B"/>
    <w:rsid w:val="00672D06"/>
    <w:rsid w:val="00674EC1"/>
    <w:rsid w:val="00675D9F"/>
    <w:rsid w:val="006764F3"/>
    <w:rsid w:val="0067678A"/>
    <w:rsid w:val="006807E6"/>
    <w:rsid w:val="006812C5"/>
    <w:rsid w:val="006812FB"/>
    <w:rsid w:val="00681D69"/>
    <w:rsid w:val="00682024"/>
    <w:rsid w:val="006828AB"/>
    <w:rsid w:val="00682D40"/>
    <w:rsid w:val="00682F52"/>
    <w:rsid w:val="00684375"/>
    <w:rsid w:val="0068452F"/>
    <w:rsid w:val="006872F2"/>
    <w:rsid w:val="006920F0"/>
    <w:rsid w:val="006926F0"/>
    <w:rsid w:val="006928F0"/>
    <w:rsid w:val="00692D2F"/>
    <w:rsid w:val="0069309D"/>
    <w:rsid w:val="006944F2"/>
    <w:rsid w:val="00695AF3"/>
    <w:rsid w:val="00696BA3"/>
    <w:rsid w:val="0069718F"/>
    <w:rsid w:val="006A0689"/>
    <w:rsid w:val="006A2867"/>
    <w:rsid w:val="006A4A83"/>
    <w:rsid w:val="006A4EF1"/>
    <w:rsid w:val="006A59F6"/>
    <w:rsid w:val="006B2428"/>
    <w:rsid w:val="006B2E98"/>
    <w:rsid w:val="006B35B7"/>
    <w:rsid w:val="006B3EC2"/>
    <w:rsid w:val="006B3F6D"/>
    <w:rsid w:val="006B561A"/>
    <w:rsid w:val="006C0319"/>
    <w:rsid w:val="006C0881"/>
    <w:rsid w:val="006C48AF"/>
    <w:rsid w:val="006C5293"/>
    <w:rsid w:val="006C53A6"/>
    <w:rsid w:val="006C5625"/>
    <w:rsid w:val="006C6C50"/>
    <w:rsid w:val="006D4A31"/>
    <w:rsid w:val="006D7BA5"/>
    <w:rsid w:val="006E1731"/>
    <w:rsid w:val="006E34BC"/>
    <w:rsid w:val="006E34C7"/>
    <w:rsid w:val="006E451F"/>
    <w:rsid w:val="006E6402"/>
    <w:rsid w:val="006E6BDE"/>
    <w:rsid w:val="006E7467"/>
    <w:rsid w:val="006F036B"/>
    <w:rsid w:val="006F055E"/>
    <w:rsid w:val="006F0DE6"/>
    <w:rsid w:val="006F1C4B"/>
    <w:rsid w:val="006F393A"/>
    <w:rsid w:val="006F5599"/>
    <w:rsid w:val="006F609B"/>
    <w:rsid w:val="006F7192"/>
    <w:rsid w:val="007027EC"/>
    <w:rsid w:val="0070328D"/>
    <w:rsid w:val="00703689"/>
    <w:rsid w:val="00704786"/>
    <w:rsid w:val="007073B0"/>
    <w:rsid w:val="0070777F"/>
    <w:rsid w:val="00707F13"/>
    <w:rsid w:val="0071001E"/>
    <w:rsid w:val="0071132C"/>
    <w:rsid w:val="007132C3"/>
    <w:rsid w:val="00714EC5"/>
    <w:rsid w:val="0071540B"/>
    <w:rsid w:val="00716732"/>
    <w:rsid w:val="007221E7"/>
    <w:rsid w:val="0072228D"/>
    <w:rsid w:val="007239FE"/>
    <w:rsid w:val="00723BCB"/>
    <w:rsid w:val="007240D0"/>
    <w:rsid w:val="00724EB5"/>
    <w:rsid w:val="007272A3"/>
    <w:rsid w:val="00727A84"/>
    <w:rsid w:val="0073224C"/>
    <w:rsid w:val="00733901"/>
    <w:rsid w:val="00734350"/>
    <w:rsid w:val="00734534"/>
    <w:rsid w:val="00735EA0"/>
    <w:rsid w:val="00736C59"/>
    <w:rsid w:val="00740DCD"/>
    <w:rsid w:val="00741073"/>
    <w:rsid w:val="00742245"/>
    <w:rsid w:val="00744CB8"/>
    <w:rsid w:val="00745D07"/>
    <w:rsid w:val="00746ACD"/>
    <w:rsid w:val="007470AA"/>
    <w:rsid w:val="00750630"/>
    <w:rsid w:val="00750753"/>
    <w:rsid w:val="00750987"/>
    <w:rsid w:val="00750B94"/>
    <w:rsid w:val="0075276D"/>
    <w:rsid w:val="00752994"/>
    <w:rsid w:val="00752B99"/>
    <w:rsid w:val="007536FD"/>
    <w:rsid w:val="007543AC"/>
    <w:rsid w:val="00755D97"/>
    <w:rsid w:val="007572CB"/>
    <w:rsid w:val="00757E22"/>
    <w:rsid w:val="007601CF"/>
    <w:rsid w:val="007620DB"/>
    <w:rsid w:val="00763411"/>
    <w:rsid w:val="00763567"/>
    <w:rsid w:val="00766204"/>
    <w:rsid w:val="0076667C"/>
    <w:rsid w:val="00772021"/>
    <w:rsid w:val="00773175"/>
    <w:rsid w:val="00773A9D"/>
    <w:rsid w:val="00773F7C"/>
    <w:rsid w:val="00775B1C"/>
    <w:rsid w:val="007778BA"/>
    <w:rsid w:val="0078152E"/>
    <w:rsid w:val="00782FD1"/>
    <w:rsid w:val="007839F8"/>
    <w:rsid w:val="00784D20"/>
    <w:rsid w:val="00786002"/>
    <w:rsid w:val="007860E0"/>
    <w:rsid w:val="00786347"/>
    <w:rsid w:val="00790ADB"/>
    <w:rsid w:val="00790DA3"/>
    <w:rsid w:val="007916EC"/>
    <w:rsid w:val="00791C17"/>
    <w:rsid w:val="007921E0"/>
    <w:rsid w:val="0079255E"/>
    <w:rsid w:val="00792965"/>
    <w:rsid w:val="00792ABF"/>
    <w:rsid w:val="00794809"/>
    <w:rsid w:val="00796272"/>
    <w:rsid w:val="0079680B"/>
    <w:rsid w:val="0079792D"/>
    <w:rsid w:val="007A1020"/>
    <w:rsid w:val="007A13BC"/>
    <w:rsid w:val="007A1BCD"/>
    <w:rsid w:val="007A1BCE"/>
    <w:rsid w:val="007A3381"/>
    <w:rsid w:val="007A3C92"/>
    <w:rsid w:val="007A436B"/>
    <w:rsid w:val="007A4591"/>
    <w:rsid w:val="007A46DF"/>
    <w:rsid w:val="007A7195"/>
    <w:rsid w:val="007A7795"/>
    <w:rsid w:val="007B07DD"/>
    <w:rsid w:val="007B216A"/>
    <w:rsid w:val="007B2522"/>
    <w:rsid w:val="007B4D9B"/>
    <w:rsid w:val="007B4F52"/>
    <w:rsid w:val="007B7EC5"/>
    <w:rsid w:val="007C5168"/>
    <w:rsid w:val="007C639A"/>
    <w:rsid w:val="007C63AC"/>
    <w:rsid w:val="007C7A33"/>
    <w:rsid w:val="007C7CCC"/>
    <w:rsid w:val="007D0B98"/>
    <w:rsid w:val="007D1010"/>
    <w:rsid w:val="007D1964"/>
    <w:rsid w:val="007D1B8C"/>
    <w:rsid w:val="007D2035"/>
    <w:rsid w:val="007D2292"/>
    <w:rsid w:val="007D2324"/>
    <w:rsid w:val="007D35C4"/>
    <w:rsid w:val="007D388A"/>
    <w:rsid w:val="007D43AF"/>
    <w:rsid w:val="007D56DD"/>
    <w:rsid w:val="007D762E"/>
    <w:rsid w:val="007E0FD7"/>
    <w:rsid w:val="007E4834"/>
    <w:rsid w:val="007E5A3C"/>
    <w:rsid w:val="007E65D0"/>
    <w:rsid w:val="007E69A9"/>
    <w:rsid w:val="007E7009"/>
    <w:rsid w:val="007E76B9"/>
    <w:rsid w:val="007F0D6C"/>
    <w:rsid w:val="007F0E1C"/>
    <w:rsid w:val="007F32DC"/>
    <w:rsid w:val="007F40C6"/>
    <w:rsid w:val="007F465A"/>
    <w:rsid w:val="007F70DF"/>
    <w:rsid w:val="007F7920"/>
    <w:rsid w:val="008003CE"/>
    <w:rsid w:val="00801FCD"/>
    <w:rsid w:val="00801FCF"/>
    <w:rsid w:val="00802506"/>
    <w:rsid w:val="00802B99"/>
    <w:rsid w:val="00803729"/>
    <w:rsid w:val="00804371"/>
    <w:rsid w:val="00805429"/>
    <w:rsid w:val="0081122C"/>
    <w:rsid w:val="0081192A"/>
    <w:rsid w:val="00811F8C"/>
    <w:rsid w:val="00811FBB"/>
    <w:rsid w:val="00812776"/>
    <w:rsid w:val="00813CF1"/>
    <w:rsid w:val="0081473A"/>
    <w:rsid w:val="00817043"/>
    <w:rsid w:val="00817C17"/>
    <w:rsid w:val="00820F88"/>
    <w:rsid w:val="00822BA7"/>
    <w:rsid w:val="0082353C"/>
    <w:rsid w:val="00823ACA"/>
    <w:rsid w:val="00823DED"/>
    <w:rsid w:val="008246F9"/>
    <w:rsid w:val="008248E7"/>
    <w:rsid w:val="0082562A"/>
    <w:rsid w:val="00826FFE"/>
    <w:rsid w:val="00827BDE"/>
    <w:rsid w:val="00827ECB"/>
    <w:rsid w:val="00827FD3"/>
    <w:rsid w:val="00830770"/>
    <w:rsid w:val="0083147C"/>
    <w:rsid w:val="00831535"/>
    <w:rsid w:val="0083189D"/>
    <w:rsid w:val="008353CD"/>
    <w:rsid w:val="00837F19"/>
    <w:rsid w:val="00841DB6"/>
    <w:rsid w:val="0084362E"/>
    <w:rsid w:val="00843EAD"/>
    <w:rsid w:val="00844269"/>
    <w:rsid w:val="008449CF"/>
    <w:rsid w:val="00845918"/>
    <w:rsid w:val="008460C8"/>
    <w:rsid w:val="00846159"/>
    <w:rsid w:val="00847E8A"/>
    <w:rsid w:val="00850507"/>
    <w:rsid w:val="00851FF8"/>
    <w:rsid w:val="008525E8"/>
    <w:rsid w:val="008530B7"/>
    <w:rsid w:val="00853481"/>
    <w:rsid w:val="00853650"/>
    <w:rsid w:val="00853AEA"/>
    <w:rsid w:val="0085474D"/>
    <w:rsid w:val="00855384"/>
    <w:rsid w:val="00855CCA"/>
    <w:rsid w:val="00856AAD"/>
    <w:rsid w:val="00856F7F"/>
    <w:rsid w:val="008571DE"/>
    <w:rsid w:val="008574A7"/>
    <w:rsid w:val="00857B1D"/>
    <w:rsid w:val="0086025E"/>
    <w:rsid w:val="008611D0"/>
    <w:rsid w:val="008611E2"/>
    <w:rsid w:val="00861985"/>
    <w:rsid w:val="008633CB"/>
    <w:rsid w:val="00863E10"/>
    <w:rsid w:val="0086488B"/>
    <w:rsid w:val="00865033"/>
    <w:rsid w:val="00866840"/>
    <w:rsid w:val="0087001C"/>
    <w:rsid w:val="008728C7"/>
    <w:rsid w:val="00872B96"/>
    <w:rsid w:val="008730AC"/>
    <w:rsid w:val="008736C0"/>
    <w:rsid w:val="00873BDC"/>
    <w:rsid w:val="00873EB8"/>
    <w:rsid w:val="008748E8"/>
    <w:rsid w:val="00876344"/>
    <w:rsid w:val="00880D4E"/>
    <w:rsid w:val="008821EF"/>
    <w:rsid w:val="00882B6F"/>
    <w:rsid w:val="00884EF9"/>
    <w:rsid w:val="008868D6"/>
    <w:rsid w:val="00886F3E"/>
    <w:rsid w:val="00890938"/>
    <w:rsid w:val="0089187C"/>
    <w:rsid w:val="00892145"/>
    <w:rsid w:val="00892D40"/>
    <w:rsid w:val="00893014"/>
    <w:rsid w:val="0089377F"/>
    <w:rsid w:val="00894019"/>
    <w:rsid w:val="00894D38"/>
    <w:rsid w:val="0089530B"/>
    <w:rsid w:val="0089613B"/>
    <w:rsid w:val="00896403"/>
    <w:rsid w:val="00897732"/>
    <w:rsid w:val="008A0191"/>
    <w:rsid w:val="008A20F7"/>
    <w:rsid w:val="008A2524"/>
    <w:rsid w:val="008A30C4"/>
    <w:rsid w:val="008A3BC7"/>
    <w:rsid w:val="008A7262"/>
    <w:rsid w:val="008B011F"/>
    <w:rsid w:val="008B0929"/>
    <w:rsid w:val="008B2710"/>
    <w:rsid w:val="008B3224"/>
    <w:rsid w:val="008B44B2"/>
    <w:rsid w:val="008B6CF8"/>
    <w:rsid w:val="008B6E13"/>
    <w:rsid w:val="008B70A0"/>
    <w:rsid w:val="008C10EA"/>
    <w:rsid w:val="008C1198"/>
    <w:rsid w:val="008C11C7"/>
    <w:rsid w:val="008C52FA"/>
    <w:rsid w:val="008C5C6B"/>
    <w:rsid w:val="008C6090"/>
    <w:rsid w:val="008C6AF1"/>
    <w:rsid w:val="008C7074"/>
    <w:rsid w:val="008C708C"/>
    <w:rsid w:val="008D1E01"/>
    <w:rsid w:val="008D2308"/>
    <w:rsid w:val="008D411A"/>
    <w:rsid w:val="008D41C1"/>
    <w:rsid w:val="008D56CD"/>
    <w:rsid w:val="008D6A3F"/>
    <w:rsid w:val="008D7D59"/>
    <w:rsid w:val="008D7F3C"/>
    <w:rsid w:val="008E034A"/>
    <w:rsid w:val="008E2188"/>
    <w:rsid w:val="008E284F"/>
    <w:rsid w:val="008E345D"/>
    <w:rsid w:val="008E3BA5"/>
    <w:rsid w:val="008E7999"/>
    <w:rsid w:val="008F152D"/>
    <w:rsid w:val="008F2DDA"/>
    <w:rsid w:val="008F7678"/>
    <w:rsid w:val="008F7B3D"/>
    <w:rsid w:val="00900E53"/>
    <w:rsid w:val="009013EE"/>
    <w:rsid w:val="00903827"/>
    <w:rsid w:val="00903DD8"/>
    <w:rsid w:val="00903DFA"/>
    <w:rsid w:val="00903FA2"/>
    <w:rsid w:val="00904A7F"/>
    <w:rsid w:val="00905F1D"/>
    <w:rsid w:val="00906D74"/>
    <w:rsid w:val="00910582"/>
    <w:rsid w:val="00910922"/>
    <w:rsid w:val="00910A39"/>
    <w:rsid w:val="00911CEF"/>
    <w:rsid w:val="00912113"/>
    <w:rsid w:val="00913208"/>
    <w:rsid w:val="00914322"/>
    <w:rsid w:val="00916211"/>
    <w:rsid w:val="009175D4"/>
    <w:rsid w:val="00917710"/>
    <w:rsid w:val="00922342"/>
    <w:rsid w:val="009238C7"/>
    <w:rsid w:val="00925ACB"/>
    <w:rsid w:val="00925DED"/>
    <w:rsid w:val="00925F91"/>
    <w:rsid w:val="00927523"/>
    <w:rsid w:val="00927975"/>
    <w:rsid w:val="009307A7"/>
    <w:rsid w:val="00930EB3"/>
    <w:rsid w:val="00931299"/>
    <w:rsid w:val="00932955"/>
    <w:rsid w:val="00932A3E"/>
    <w:rsid w:val="00934392"/>
    <w:rsid w:val="0093582C"/>
    <w:rsid w:val="00935C2A"/>
    <w:rsid w:val="0094020D"/>
    <w:rsid w:val="00940E5A"/>
    <w:rsid w:val="00941627"/>
    <w:rsid w:val="009422C3"/>
    <w:rsid w:val="00942D49"/>
    <w:rsid w:val="00942DA7"/>
    <w:rsid w:val="00943344"/>
    <w:rsid w:val="00943644"/>
    <w:rsid w:val="00944A9E"/>
    <w:rsid w:val="00944F95"/>
    <w:rsid w:val="00947582"/>
    <w:rsid w:val="009505AA"/>
    <w:rsid w:val="0095128F"/>
    <w:rsid w:val="00951724"/>
    <w:rsid w:val="00951F40"/>
    <w:rsid w:val="00951FDE"/>
    <w:rsid w:val="00952157"/>
    <w:rsid w:val="00952523"/>
    <w:rsid w:val="00953E34"/>
    <w:rsid w:val="009541D3"/>
    <w:rsid w:val="00954578"/>
    <w:rsid w:val="0095493D"/>
    <w:rsid w:val="00955C2E"/>
    <w:rsid w:val="00956F55"/>
    <w:rsid w:val="009578E1"/>
    <w:rsid w:val="0096193C"/>
    <w:rsid w:val="00963231"/>
    <w:rsid w:val="00963496"/>
    <w:rsid w:val="009638D6"/>
    <w:rsid w:val="0097038F"/>
    <w:rsid w:val="009703CB"/>
    <w:rsid w:val="009704BD"/>
    <w:rsid w:val="00970A84"/>
    <w:rsid w:val="0097107D"/>
    <w:rsid w:val="00971532"/>
    <w:rsid w:val="009715F9"/>
    <w:rsid w:val="0097336B"/>
    <w:rsid w:val="009752B0"/>
    <w:rsid w:val="00976186"/>
    <w:rsid w:val="00976C3C"/>
    <w:rsid w:val="009779A7"/>
    <w:rsid w:val="00977D3D"/>
    <w:rsid w:val="009828CF"/>
    <w:rsid w:val="0098467E"/>
    <w:rsid w:val="00984C69"/>
    <w:rsid w:val="00985374"/>
    <w:rsid w:val="0098561B"/>
    <w:rsid w:val="00985AA3"/>
    <w:rsid w:val="00986B23"/>
    <w:rsid w:val="009878DF"/>
    <w:rsid w:val="00987E58"/>
    <w:rsid w:val="00991E0A"/>
    <w:rsid w:val="009924B8"/>
    <w:rsid w:val="00993B66"/>
    <w:rsid w:val="00994F16"/>
    <w:rsid w:val="00995CC6"/>
    <w:rsid w:val="00996E9A"/>
    <w:rsid w:val="00997DD3"/>
    <w:rsid w:val="009A2213"/>
    <w:rsid w:val="009A2365"/>
    <w:rsid w:val="009A2DEC"/>
    <w:rsid w:val="009A5FAA"/>
    <w:rsid w:val="009A6A73"/>
    <w:rsid w:val="009A7293"/>
    <w:rsid w:val="009B036A"/>
    <w:rsid w:val="009B0666"/>
    <w:rsid w:val="009B4DDA"/>
    <w:rsid w:val="009B50E6"/>
    <w:rsid w:val="009B5A73"/>
    <w:rsid w:val="009B6033"/>
    <w:rsid w:val="009B6836"/>
    <w:rsid w:val="009B72A5"/>
    <w:rsid w:val="009B7BC9"/>
    <w:rsid w:val="009C16D4"/>
    <w:rsid w:val="009C1C32"/>
    <w:rsid w:val="009C2376"/>
    <w:rsid w:val="009C325C"/>
    <w:rsid w:val="009C47DA"/>
    <w:rsid w:val="009C5B27"/>
    <w:rsid w:val="009C615A"/>
    <w:rsid w:val="009C65AF"/>
    <w:rsid w:val="009C73B1"/>
    <w:rsid w:val="009C7BA3"/>
    <w:rsid w:val="009D034C"/>
    <w:rsid w:val="009D08A7"/>
    <w:rsid w:val="009D1354"/>
    <w:rsid w:val="009D4383"/>
    <w:rsid w:val="009D4F5E"/>
    <w:rsid w:val="009D5729"/>
    <w:rsid w:val="009D7C83"/>
    <w:rsid w:val="009E0214"/>
    <w:rsid w:val="009E0902"/>
    <w:rsid w:val="009E204A"/>
    <w:rsid w:val="009E38A3"/>
    <w:rsid w:val="009E60E8"/>
    <w:rsid w:val="009E62F9"/>
    <w:rsid w:val="009E78DA"/>
    <w:rsid w:val="009F01D6"/>
    <w:rsid w:val="009F11E5"/>
    <w:rsid w:val="009F20CB"/>
    <w:rsid w:val="009F3819"/>
    <w:rsid w:val="009F41EF"/>
    <w:rsid w:val="009F524B"/>
    <w:rsid w:val="009F5EDC"/>
    <w:rsid w:val="009F6C59"/>
    <w:rsid w:val="009F732E"/>
    <w:rsid w:val="00A005F7"/>
    <w:rsid w:val="00A008FB"/>
    <w:rsid w:val="00A00F40"/>
    <w:rsid w:val="00A01934"/>
    <w:rsid w:val="00A020A4"/>
    <w:rsid w:val="00A03D7E"/>
    <w:rsid w:val="00A0419D"/>
    <w:rsid w:val="00A0489D"/>
    <w:rsid w:val="00A04B8E"/>
    <w:rsid w:val="00A058DF"/>
    <w:rsid w:val="00A060F5"/>
    <w:rsid w:val="00A07055"/>
    <w:rsid w:val="00A10539"/>
    <w:rsid w:val="00A10856"/>
    <w:rsid w:val="00A132CB"/>
    <w:rsid w:val="00A16E3F"/>
    <w:rsid w:val="00A20419"/>
    <w:rsid w:val="00A21D1F"/>
    <w:rsid w:val="00A22A4E"/>
    <w:rsid w:val="00A22D2A"/>
    <w:rsid w:val="00A2319D"/>
    <w:rsid w:val="00A245DC"/>
    <w:rsid w:val="00A24BE1"/>
    <w:rsid w:val="00A24F2F"/>
    <w:rsid w:val="00A254F0"/>
    <w:rsid w:val="00A262BE"/>
    <w:rsid w:val="00A26AB7"/>
    <w:rsid w:val="00A27D35"/>
    <w:rsid w:val="00A30137"/>
    <w:rsid w:val="00A304DE"/>
    <w:rsid w:val="00A319B6"/>
    <w:rsid w:val="00A319C3"/>
    <w:rsid w:val="00A31C41"/>
    <w:rsid w:val="00A321DC"/>
    <w:rsid w:val="00A334A7"/>
    <w:rsid w:val="00A34C50"/>
    <w:rsid w:val="00A35AD5"/>
    <w:rsid w:val="00A362AE"/>
    <w:rsid w:val="00A37BF8"/>
    <w:rsid w:val="00A37FAF"/>
    <w:rsid w:val="00A40A9F"/>
    <w:rsid w:val="00A41511"/>
    <w:rsid w:val="00A42C1B"/>
    <w:rsid w:val="00A44152"/>
    <w:rsid w:val="00A44FD9"/>
    <w:rsid w:val="00A450BD"/>
    <w:rsid w:val="00A4752E"/>
    <w:rsid w:val="00A47FD2"/>
    <w:rsid w:val="00A5040F"/>
    <w:rsid w:val="00A50BED"/>
    <w:rsid w:val="00A51270"/>
    <w:rsid w:val="00A51469"/>
    <w:rsid w:val="00A516A9"/>
    <w:rsid w:val="00A51BB1"/>
    <w:rsid w:val="00A52059"/>
    <w:rsid w:val="00A5383F"/>
    <w:rsid w:val="00A546C8"/>
    <w:rsid w:val="00A55B7D"/>
    <w:rsid w:val="00A56FF6"/>
    <w:rsid w:val="00A5737F"/>
    <w:rsid w:val="00A575DD"/>
    <w:rsid w:val="00A576B6"/>
    <w:rsid w:val="00A601AA"/>
    <w:rsid w:val="00A61185"/>
    <w:rsid w:val="00A62D88"/>
    <w:rsid w:val="00A64882"/>
    <w:rsid w:val="00A6646C"/>
    <w:rsid w:val="00A664C5"/>
    <w:rsid w:val="00A66BC6"/>
    <w:rsid w:val="00A66D64"/>
    <w:rsid w:val="00A67D39"/>
    <w:rsid w:val="00A709BD"/>
    <w:rsid w:val="00A70C83"/>
    <w:rsid w:val="00A7129F"/>
    <w:rsid w:val="00A72471"/>
    <w:rsid w:val="00A7265F"/>
    <w:rsid w:val="00A72A5A"/>
    <w:rsid w:val="00A73A67"/>
    <w:rsid w:val="00A757EF"/>
    <w:rsid w:val="00A75D2C"/>
    <w:rsid w:val="00A76A81"/>
    <w:rsid w:val="00A77A4B"/>
    <w:rsid w:val="00A77EB5"/>
    <w:rsid w:val="00A819C1"/>
    <w:rsid w:val="00A83AC0"/>
    <w:rsid w:val="00A83F63"/>
    <w:rsid w:val="00A84466"/>
    <w:rsid w:val="00A861BD"/>
    <w:rsid w:val="00A913F5"/>
    <w:rsid w:val="00A92AD8"/>
    <w:rsid w:val="00A93AC0"/>
    <w:rsid w:val="00A94293"/>
    <w:rsid w:val="00A959AE"/>
    <w:rsid w:val="00A95EF4"/>
    <w:rsid w:val="00A963E2"/>
    <w:rsid w:val="00AA0CA7"/>
    <w:rsid w:val="00AA5344"/>
    <w:rsid w:val="00AA7C60"/>
    <w:rsid w:val="00AA7F76"/>
    <w:rsid w:val="00AB1014"/>
    <w:rsid w:val="00AB1534"/>
    <w:rsid w:val="00AB1FCD"/>
    <w:rsid w:val="00AB29CA"/>
    <w:rsid w:val="00AB442D"/>
    <w:rsid w:val="00AB4D69"/>
    <w:rsid w:val="00AB52EA"/>
    <w:rsid w:val="00AB5517"/>
    <w:rsid w:val="00AB563E"/>
    <w:rsid w:val="00AB5F01"/>
    <w:rsid w:val="00AB5FFE"/>
    <w:rsid w:val="00AB6010"/>
    <w:rsid w:val="00AB7290"/>
    <w:rsid w:val="00AB772F"/>
    <w:rsid w:val="00AC2BFD"/>
    <w:rsid w:val="00AC4BE6"/>
    <w:rsid w:val="00AC5E36"/>
    <w:rsid w:val="00AC61BD"/>
    <w:rsid w:val="00AC735D"/>
    <w:rsid w:val="00AC7777"/>
    <w:rsid w:val="00AC7B6F"/>
    <w:rsid w:val="00AD0AA0"/>
    <w:rsid w:val="00AD2F78"/>
    <w:rsid w:val="00AD30A1"/>
    <w:rsid w:val="00AD35C3"/>
    <w:rsid w:val="00AE06E7"/>
    <w:rsid w:val="00AE1957"/>
    <w:rsid w:val="00AE253C"/>
    <w:rsid w:val="00AE2935"/>
    <w:rsid w:val="00AE6B1B"/>
    <w:rsid w:val="00AE733F"/>
    <w:rsid w:val="00AF09E5"/>
    <w:rsid w:val="00AF0A7E"/>
    <w:rsid w:val="00AF2333"/>
    <w:rsid w:val="00AF2487"/>
    <w:rsid w:val="00AF486B"/>
    <w:rsid w:val="00AF4CA1"/>
    <w:rsid w:val="00AF5EFE"/>
    <w:rsid w:val="00AF6794"/>
    <w:rsid w:val="00AF6C09"/>
    <w:rsid w:val="00AF6FB9"/>
    <w:rsid w:val="00AF7462"/>
    <w:rsid w:val="00AF7B07"/>
    <w:rsid w:val="00B00F5E"/>
    <w:rsid w:val="00B02F57"/>
    <w:rsid w:val="00B033AF"/>
    <w:rsid w:val="00B0382D"/>
    <w:rsid w:val="00B03BBA"/>
    <w:rsid w:val="00B03F48"/>
    <w:rsid w:val="00B04FB8"/>
    <w:rsid w:val="00B05778"/>
    <w:rsid w:val="00B060FF"/>
    <w:rsid w:val="00B07006"/>
    <w:rsid w:val="00B0773D"/>
    <w:rsid w:val="00B07DFB"/>
    <w:rsid w:val="00B10DA5"/>
    <w:rsid w:val="00B11010"/>
    <w:rsid w:val="00B118EE"/>
    <w:rsid w:val="00B12162"/>
    <w:rsid w:val="00B133D6"/>
    <w:rsid w:val="00B13908"/>
    <w:rsid w:val="00B1397A"/>
    <w:rsid w:val="00B147E7"/>
    <w:rsid w:val="00B14E82"/>
    <w:rsid w:val="00B157EF"/>
    <w:rsid w:val="00B16927"/>
    <w:rsid w:val="00B16BF5"/>
    <w:rsid w:val="00B20539"/>
    <w:rsid w:val="00B2161B"/>
    <w:rsid w:val="00B220C0"/>
    <w:rsid w:val="00B223DD"/>
    <w:rsid w:val="00B240AF"/>
    <w:rsid w:val="00B2509A"/>
    <w:rsid w:val="00B26608"/>
    <w:rsid w:val="00B26807"/>
    <w:rsid w:val="00B31972"/>
    <w:rsid w:val="00B31AA2"/>
    <w:rsid w:val="00B357C9"/>
    <w:rsid w:val="00B361EF"/>
    <w:rsid w:val="00B367C3"/>
    <w:rsid w:val="00B4050C"/>
    <w:rsid w:val="00B40958"/>
    <w:rsid w:val="00B42AA9"/>
    <w:rsid w:val="00B42FE7"/>
    <w:rsid w:val="00B43310"/>
    <w:rsid w:val="00B438A9"/>
    <w:rsid w:val="00B45330"/>
    <w:rsid w:val="00B50BD3"/>
    <w:rsid w:val="00B5568C"/>
    <w:rsid w:val="00B57456"/>
    <w:rsid w:val="00B60950"/>
    <w:rsid w:val="00B62661"/>
    <w:rsid w:val="00B62AD1"/>
    <w:rsid w:val="00B64778"/>
    <w:rsid w:val="00B64F53"/>
    <w:rsid w:val="00B64FE0"/>
    <w:rsid w:val="00B65CC6"/>
    <w:rsid w:val="00B66772"/>
    <w:rsid w:val="00B67849"/>
    <w:rsid w:val="00B67945"/>
    <w:rsid w:val="00B70B0F"/>
    <w:rsid w:val="00B718A1"/>
    <w:rsid w:val="00B72479"/>
    <w:rsid w:val="00B727A2"/>
    <w:rsid w:val="00B74727"/>
    <w:rsid w:val="00B7479D"/>
    <w:rsid w:val="00B752D7"/>
    <w:rsid w:val="00B7536C"/>
    <w:rsid w:val="00B75E7E"/>
    <w:rsid w:val="00B772D0"/>
    <w:rsid w:val="00B77706"/>
    <w:rsid w:val="00B80011"/>
    <w:rsid w:val="00B804AD"/>
    <w:rsid w:val="00B82B85"/>
    <w:rsid w:val="00B846ED"/>
    <w:rsid w:val="00B84811"/>
    <w:rsid w:val="00B85151"/>
    <w:rsid w:val="00B85704"/>
    <w:rsid w:val="00B857D0"/>
    <w:rsid w:val="00B85C6E"/>
    <w:rsid w:val="00B8721A"/>
    <w:rsid w:val="00B90AB6"/>
    <w:rsid w:val="00B93A92"/>
    <w:rsid w:val="00B94479"/>
    <w:rsid w:val="00B94F1F"/>
    <w:rsid w:val="00B95BA5"/>
    <w:rsid w:val="00B95C87"/>
    <w:rsid w:val="00B95F0E"/>
    <w:rsid w:val="00B9638D"/>
    <w:rsid w:val="00B96DBE"/>
    <w:rsid w:val="00B96EF9"/>
    <w:rsid w:val="00B9717E"/>
    <w:rsid w:val="00BA36BE"/>
    <w:rsid w:val="00BA4ADB"/>
    <w:rsid w:val="00BA5B0B"/>
    <w:rsid w:val="00BA5B41"/>
    <w:rsid w:val="00BA5D29"/>
    <w:rsid w:val="00BB072E"/>
    <w:rsid w:val="00BB1831"/>
    <w:rsid w:val="00BB19E3"/>
    <w:rsid w:val="00BB2573"/>
    <w:rsid w:val="00BB355F"/>
    <w:rsid w:val="00BB60AD"/>
    <w:rsid w:val="00BB6EC5"/>
    <w:rsid w:val="00BB6F41"/>
    <w:rsid w:val="00BC0ACF"/>
    <w:rsid w:val="00BC0C6A"/>
    <w:rsid w:val="00BC17EF"/>
    <w:rsid w:val="00BC381A"/>
    <w:rsid w:val="00BC4058"/>
    <w:rsid w:val="00BC5511"/>
    <w:rsid w:val="00BC57AF"/>
    <w:rsid w:val="00BC5D9D"/>
    <w:rsid w:val="00BD0D96"/>
    <w:rsid w:val="00BD0FE1"/>
    <w:rsid w:val="00BD23A8"/>
    <w:rsid w:val="00BD43C5"/>
    <w:rsid w:val="00BD44A3"/>
    <w:rsid w:val="00BD46EF"/>
    <w:rsid w:val="00BD5AEE"/>
    <w:rsid w:val="00BD5C2F"/>
    <w:rsid w:val="00BD5E02"/>
    <w:rsid w:val="00BD5E91"/>
    <w:rsid w:val="00BE0FAB"/>
    <w:rsid w:val="00BE13A1"/>
    <w:rsid w:val="00BE2AAD"/>
    <w:rsid w:val="00BE32AD"/>
    <w:rsid w:val="00BE334F"/>
    <w:rsid w:val="00BE3F2C"/>
    <w:rsid w:val="00BE72B1"/>
    <w:rsid w:val="00BF288E"/>
    <w:rsid w:val="00BF5513"/>
    <w:rsid w:val="00BF5960"/>
    <w:rsid w:val="00BF61C2"/>
    <w:rsid w:val="00BF6F3C"/>
    <w:rsid w:val="00BF7038"/>
    <w:rsid w:val="00BF77C9"/>
    <w:rsid w:val="00C008D5"/>
    <w:rsid w:val="00C01791"/>
    <w:rsid w:val="00C02083"/>
    <w:rsid w:val="00C0239F"/>
    <w:rsid w:val="00C03FA0"/>
    <w:rsid w:val="00C04B62"/>
    <w:rsid w:val="00C052A1"/>
    <w:rsid w:val="00C0655D"/>
    <w:rsid w:val="00C07F01"/>
    <w:rsid w:val="00C11A31"/>
    <w:rsid w:val="00C14463"/>
    <w:rsid w:val="00C16759"/>
    <w:rsid w:val="00C16DAE"/>
    <w:rsid w:val="00C21FDC"/>
    <w:rsid w:val="00C2491A"/>
    <w:rsid w:val="00C25000"/>
    <w:rsid w:val="00C26418"/>
    <w:rsid w:val="00C27319"/>
    <w:rsid w:val="00C329D5"/>
    <w:rsid w:val="00C413AF"/>
    <w:rsid w:val="00C422E9"/>
    <w:rsid w:val="00C43C96"/>
    <w:rsid w:val="00C457B1"/>
    <w:rsid w:val="00C46A5A"/>
    <w:rsid w:val="00C47652"/>
    <w:rsid w:val="00C47B5A"/>
    <w:rsid w:val="00C50152"/>
    <w:rsid w:val="00C50EE9"/>
    <w:rsid w:val="00C50EF3"/>
    <w:rsid w:val="00C51456"/>
    <w:rsid w:val="00C51820"/>
    <w:rsid w:val="00C51FE9"/>
    <w:rsid w:val="00C5460C"/>
    <w:rsid w:val="00C549E0"/>
    <w:rsid w:val="00C54A88"/>
    <w:rsid w:val="00C54C1B"/>
    <w:rsid w:val="00C60484"/>
    <w:rsid w:val="00C62E36"/>
    <w:rsid w:val="00C64146"/>
    <w:rsid w:val="00C6560B"/>
    <w:rsid w:val="00C6581E"/>
    <w:rsid w:val="00C67D54"/>
    <w:rsid w:val="00C67FB2"/>
    <w:rsid w:val="00C714D5"/>
    <w:rsid w:val="00C71EAC"/>
    <w:rsid w:val="00C770DB"/>
    <w:rsid w:val="00C80A3C"/>
    <w:rsid w:val="00C80B95"/>
    <w:rsid w:val="00C81558"/>
    <w:rsid w:val="00C81A22"/>
    <w:rsid w:val="00C8514C"/>
    <w:rsid w:val="00C85BDA"/>
    <w:rsid w:val="00C86CCF"/>
    <w:rsid w:val="00C86E06"/>
    <w:rsid w:val="00C875F4"/>
    <w:rsid w:val="00C90450"/>
    <w:rsid w:val="00C91A70"/>
    <w:rsid w:val="00C95AFB"/>
    <w:rsid w:val="00C95D0F"/>
    <w:rsid w:val="00C961E1"/>
    <w:rsid w:val="00C9653B"/>
    <w:rsid w:val="00C9698C"/>
    <w:rsid w:val="00C970EC"/>
    <w:rsid w:val="00CA1366"/>
    <w:rsid w:val="00CA1459"/>
    <w:rsid w:val="00CA1E4F"/>
    <w:rsid w:val="00CA3B4F"/>
    <w:rsid w:val="00CA3C43"/>
    <w:rsid w:val="00CA45D6"/>
    <w:rsid w:val="00CA5269"/>
    <w:rsid w:val="00CA6AD7"/>
    <w:rsid w:val="00CA75B4"/>
    <w:rsid w:val="00CB0B4A"/>
    <w:rsid w:val="00CB19BD"/>
    <w:rsid w:val="00CB3A29"/>
    <w:rsid w:val="00CB4247"/>
    <w:rsid w:val="00CB5062"/>
    <w:rsid w:val="00CB6527"/>
    <w:rsid w:val="00CB7048"/>
    <w:rsid w:val="00CB712C"/>
    <w:rsid w:val="00CB7221"/>
    <w:rsid w:val="00CB74F5"/>
    <w:rsid w:val="00CC01E8"/>
    <w:rsid w:val="00CC34AD"/>
    <w:rsid w:val="00CC455F"/>
    <w:rsid w:val="00CC49C2"/>
    <w:rsid w:val="00CD00FB"/>
    <w:rsid w:val="00CD0C6A"/>
    <w:rsid w:val="00CD1282"/>
    <w:rsid w:val="00CD26E2"/>
    <w:rsid w:val="00CD2836"/>
    <w:rsid w:val="00CD2DA8"/>
    <w:rsid w:val="00CD3069"/>
    <w:rsid w:val="00CD32B5"/>
    <w:rsid w:val="00CD32D9"/>
    <w:rsid w:val="00CD34CF"/>
    <w:rsid w:val="00CD4C61"/>
    <w:rsid w:val="00CD4F77"/>
    <w:rsid w:val="00CD72B3"/>
    <w:rsid w:val="00CD787E"/>
    <w:rsid w:val="00CD7DE5"/>
    <w:rsid w:val="00CE153C"/>
    <w:rsid w:val="00CE23FF"/>
    <w:rsid w:val="00CE3A09"/>
    <w:rsid w:val="00CE3F91"/>
    <w:rsid w:val="00CE4564"/>
    <w:rsid w:val="00CE49A3"/>
    <w:rsid w:val="00CF0A09"/>
    <w:rsid w:val="00CF101E"/>
    <w:rsid w:val="00CF13F8"/>
    <w:rsid w:val="00CF1C9B"/>
    <w:rsid w:val="00CF29B6"/>
    <w:rsid w:val="00CF33A0"/>
    <w:rsid w:val="00CF45F9"/>
    <w:rsid w:val="00CF5053"/>
    <w:rsid w:val="00CF7708"/>
    <w:rsid w:val="00D01340"/>
    <w:rsid w:val="00D020F2"/>
    <w:rsid w:val="00D02240"/>
    <w:rsid w:val="00D0289A"/>
    <w:rsid w:val="00D03887"/>
    <w:rsid w:val="00D03BB3"/>
    <w:rsid w:val="00D04992"/>
    <w:rsid w:val="00D06939"/>
    <w:rsid w:val="00D069E5"/>
    <w:rsid w:val="00D11A8D"/>
    <w:rsid w:val="00D11E7C"/>
    <w:rsid w:val="00D14124"/>
    <w:rsid w:val="00D17AB9"/>
    <w:rsid w:val="00D20F22"/>
    <w:rsid w:val="00D22422"/>
    <w:rsid w:val="00D22525"/>
    <w:rsid w:val="00D22BBE"/>
    <w:rsid w:val="00D24FC0"/>
    <w:rsid w:val="00D250AB"/>
    <w:rsid w:val="00D25BD8"/>
    <w:rsid w:val="00D26848"/>
    <w:rsid w:val="00D2784C"/>
    <w:rsid w:val="00D303A9"/>
    <w:rsid w:val="00D31F50"/>
    <w:rsid w:val="00D3230E"/>
    <w:rsid w:val="00D325EA"/>
    <w:rsid w:val="00D3276D"/>
    <w:rsid w:val="00D3348E"/>
    <w:rsid w:val="00D33491"/>
    <w:rsid w:val="00D33F3D"/>
    <w:rsid w:val="00D34404"/>
    <w:rsid w:val="00D3610C"/>
    <w:rsid w:val="00D362AF"/>
    <w:rsid w:val="00D365C9"/>
    <w:rsid w:val="00D36912"/>
    <w:rsid w:val="00D37CBB"/>
    <w:rsid w:val="00D40438"/>
    <w:rsid w:val="00D40B45"/>
    <w:rsid w:val="00D4235E"/>
    <w:rsid w:val="00D42A8D"/>
    <w:rsid w:val="00D43B91"/>
    <w:rsid w:val="00D45315"/>
    <w:rsid w:val="00D45662"/>
    <w:rsid w:val="00D45F52"/>
    <w:rsid w:val="00D46BAF"/>
    <w:rsid w:val="00D46BEB"/>
    <w:rsid w:val="00D477BC"/>
    <w:rsid w:val="00D4792F"/>
    <w:rsid w:val="00D501FB"/>
    <w:rsid w:val="00D509A1"/>
    <w:rsid w:val="00D50AA4"/>
    <w:rsid w:val="00D52214"/>
    <w:rsid w:val="00D52887"/>
    <w:rsid w:val="00D54070"/>
    <w:rsid w:val="00D55B16"/>
    <w:rsid w:val="00D56B41"/>
    <w:rsid w:val="00D60222"/>
    <w:rsid w:val="00D60292"/>
    <w:rsid w:val="00D608D5"/>
    <w:rsid w:val="00D611EA"/>
    <w:rsid w:val="00D612F2"/>
    <w:rsid w:val="00D6184A"/>
    <w:rsid w:val="00D636E4"/>
    <w:rsid w:val="00D66D20"/>
    <w:rsid w:val="00D6734C"/>
    <w:rsid w:val="00D67563"/>
    <w:rsid w:val="00D70D18"/>
    <w:rsid w:val="00D70F9C"/>
    <w:rsid w:val="00D73F17"/>
    <w:rsid w:val="00D74F9A"/>
    <w:rsid w:val="00D75130"/>
    <w:rsid w:val="00D762C7"/>
    <w:rsid w:val="00D77374"/>
    <w:rsid w:val="00D80797"/>
    <w:rsid w:val="00D80BB1"/>
    <w:rsid w:val="00D81413"/>
    <w:rsid w:val="00D82476"/>
    <w:rsid w:val="00D82A8D"/>
    <w:rsid w:val="00D82BA4"/>
    <w:rsid w:val="00D83592"/>
    <w:rsid w:val="00D83BCC"/>
    <w:rsid w:val="00D844C8"/>
    <w:rsid w:val="00D86200"/>
    <w:rsid w:val="00D868C8"/>
    <w:rsid w:val="00D87AB4"/>
    <w:rsid w:val="00D87BC2"/>
    <w:rsid w:val="00D91016"/>
    <w:rsid w:val="00D922AE"/>
    <w:rsid w:val="00D92F0F"/>
    <w:rsid w:val="00D941DE"/>
    <w:rsid w:val="00D94828"/>
    <w:rsid w:val="00D94EAE"/>
    <w:rsid w:val="00D960F1"/>
    <w:rsid w:val="00DA031E"/>
    <w:rsid w:val="00DA0BEC"/>
    <w:rsid w:val="00DA1210"/>
    <w:rsid w:val="00DA1741"/>
    <w:rsid w:val="00DA2875"/>
    <w:rsid w:val="00DA34A2"/>
    <w:rsid w:val="00DA59CF"/>
    <w:rsid w:val="00DA5F77"/>
    <w:rsid w:val="00DB09BB"/>
    <w:rsid w:val="00DB0FAB"/>
    <w:rsid w:val="00DB2A1F"/>
    <w:rsid w:val="00DB2EBA"/>
    <w:rsid w:val="00DB4F23"/>
    <w:rsid w:val="00DC1804"/>
    <w:rsid w:val="00DC2CE3"/>
    <w:rsid w:val="00DC2D87"/>
    <w:rsid w:val="00DC5B3E"/>
    <w:rsid w:val="00DC60B7"/>
    <w:rsid w:val="00DD0386"/>
    <w:rsid w:val="00DD13F3"/>
    <w:rsid w:val="00DD1595"/>
    <w:rsid w:val="00DD48C6"/>
    <w:rsid w:val="00DD5505"/>
    <w:rsid w:val="00DD5681"/>
    <w:rsid w:val="00DD7FE8"/>
    <w:rsid w:val="00DE31BF"/>
    <w:rsid w:val="00DE357F"/>
    <w:rsid w:val="00DE36E1"/>
    <w:rsid w:val="00DE4FE5"/>
    <w:rsid w:val="00DE69F3"/>
    <w:rsid w:val="00DE799C"/>
    <w:rsid w:val="00DF0832"/>
    <w:rsid w:val="00DF09AE"/>
    <w:rsid w:val="00DF3E7C"/>
    <w:rsid w:val="00DF71DD"/>
    <w:rsid w:val="00E022FA"/>
    <w:rsid w:val="00E02BB1"/>
    <w:rsid w:val="00E034BD"/>
    <w:rsid w:val="00E0389B"/>
    <w:rsid w:val="00E04966"/>
    <w:rsid w:val="00E04BEB"/>
    <w:rsid w:val="00E068E5"/>
    <w:rsid w:val="00E06AA6"/>
    <w:rsid w:val="00E06FCF"/>
    <w:rsid w:val="00E0785A"/>
    <w:rsid w:val="00E10F5A"/>
    <w:rsid w:val="00E15479"/>
    <w:rsid w:val="00E16B7B"/>
    <w:rsid w:val="00E23A0E"/>
    <w:rsid w:val="00E244CA"/>
    <w:rsid w:val="00E26DFC"/>
    <w:rsid w:val="00E27ED8"/>
    <w:rsid w:val="00E30489"/>
    <w:rsid w:val="00E3056A"/>
    <w:rsid w:val="00E32022"/>
    <w:rsid w:val="00E3281F"/>
    <w:rsid w:val="00E34501"/>
    <w:rsid w:val="00E35624"/>
    <w:rsid w:val="00E35793"/>
    <w:rsid w:val="00E35CC5"/>
    <w:rsid w:val="00E36467"/>
    <w:rsid w:val="00E369F6"/>
    <w:rsid w:val="00E36B53"/>
    <w:rsid w:val="00E42E73"/>
    <w:rsid w:val="00E43430"/>
    <w:rsid w:val="00E434D0"/>
    <w:rsid w:val="00E43B31"/>
    <w:rsid w:val="00E45729"/>
    <w:rsid w:val="00E458A5"/>
    <w:rsid w:val="00E46253"/>
    <w:rsid w:val="00E4694F"/>
    <w:rsid w:val="00E50571"/>
    <w:rsid w:val="00E5445C"/>
    <w:rsid w:val="00E556A6"/>
    <w:rsid w:val="00E568C0"/>
    <w:rsid w:val="00E5769B"/>
    <w:rsid w:val="00E57DDA"/>
    <w:rsid w:val="00E62A8C"/>
    <w:rsid w:val="00E65366"/>
    <w:rsid w:val="00E65895"/>
    <w:rsid w:val="00E663E8"/>
    <w:rsid w:val="00E664D8"/>
    <w:rsid w:val="00E66702"/>
    <w:rsid w:val="00E67616"/>
    <w:rsid w:val="00E703FD"/>
    <w:rsid w:val="00E71E3D"/>
    <w:rsid w:val="00E74754"/>
    <w:rsid w:val="00E76450"/>
    <w:rsid w:val="00E802AD"/>
    <w:rsid w:val="00E80483"/>
    <w:rsid w:val="00E8099C"/>
    <w:rsid w:val="00E82B43"/>
    <w:rsid w:val="00E83B4F"/>
    <w:rsid w:val="00E84FCE"/>
    <w:rsid w:val="00E85A48"/>
    <w:rsid w:val="00E86210"/>
    <w:rsid w:val="00E868FA"/>
    <w:rsid w:val="00E86B94"/>
    <w:rsid w:val="00E87E11"/>
    <w:rsid w:val="00E909DE"/>
    <w:rsid w:val="00E91A52"/>
    <w:rsid w:val="00E94A6E"/>
    <w:rsid w:val="00E9506B"/>
    <w:rsid w:val="00EA0C69"/>
    <w:rsid w:val="00EA1299"/>
    <w:rsid w:val="00EA3A0D"/>
    <w:rsid w:val="00EA3F55"/>
    <w:rsid w:val="00EA5E75"/>
    <w:rsid w:val="00EA6373"/>
    <w:rsid w:val="00EA6D86"/>
    <w:rsid w:val="00EA7BF6"/>
    <w:rsid w:val="00EA7DAE"/>
    <w:rsid w:val="00EB0E45"/>
    <w:rsid w:val="00EB0FE1"/>
    <w:rsid w:val="00EB32A6"/>
    <w:rsid w:val="00EB33C1"/>
    <w:rsid w:val="00EB375E"/>
    <w:rsid w:val="00EB4199"/>
    <w:rsid w:val="00EB51CF"/>
    <w:rsid w:val="00EB5508"/>
    <w:rsid w:val="00EB5B56"/>
    <w:rsid w:val="00EB73A9"/>
    <w:rsid w:val="00EB7820"/>
    <w:rsid w:val="00EB78C0"/>
    <w:rsid w:val="00EB7D29"/>
    <w:rsid w:val="00EC0DEB"/>
    <w:rsid w:val="00EC1300"/>
    <w:rsid w:val="00EC1A0E"/>
    <w:rsid w:val="00EC1BC2"/>
    <w:rsid w:val="00EC1D14"/>
    <w:rsid w:val="00EC423F"/>
    <w:rsid w:val="00EC58AA"/>
    <w:rsid w:val="00EC6273"/>
    <w:rsid w:val="00EC79BD"/>
    <w:rsid w:val="00ED149C"/>
    <w:rsid w:val="00ED388B"/>
    <w:rsid w:val="00ED6009"/>
    <w:rsid w:val="00ED627B"/>
    <w:rsid w:val="00ED6B86"/>
    <w:rsid w:val="00ED74CC"/>
    <w:rsid w:val="00EE00CB"/>
    <w:rsid w:val="00EE17D9"/>
    <w:rsid w:val="00EE269A"/>
    <w:rsid w:val="00EE2743"/>
    <w:rsid w:val="00EE291F"/>
    <w:rsid w:val="00EE2F8B"/>
    <w:rsid w:val="00EE385F"/>
    <w:rsid w:val="00EE4818"/>
    <w:rsid w:val="00EE4B00"/>
    <w:rsid w:val="00EE5E1D"/>
    <w:rsid w:val="00EE6543"/>
    <w:rsid w:val="00EF085B"/>
    <w:rsid w:val="00EF1045"/>
    <w:rsid w:val="00EF6EE0"/>
    <w:rsid w:val="00EF7FE5"/>
    <w:rsid w:val="00F001F5"/>
    <w:rsid w:val="00F03063"/>
    <w:rsid w:val="00F03406"/>
    <w:rsid w:val="00F035BC"/>
    <w:rsid w:val="00F03A13"/>
    <w:rsid w:val="00F06271"/>
    <w:rsid w:val="00F10066"/>
    <w:rsid w:val="00F119BC"/>
    <w:rsid w:val="00F12A1D"/>
    <w:rsid w:val="00F132F4"/>
    <w:rsid w:val="00F14127"/>
    <w:rsid w:val="00F14D3C"/>
    <w:rsid w:val="00F1522E"/>
    <w:rsid w:val="00F152E1"/>
    <w:rsid w:val="00F15888"/>
    <w:rsid w:val="00F15CA5"/>
    <w:rsid w:val="00F178D5"/>
    <w:rsid w:val="00F20900"/>
    <w:rsid w:val="00F21688"/>
    <w:rsid w:val="00F223D1"/>
    <w:rsid w:val="00F25B1A"/>
    <w:rsid w:val="00F262AB"/>
    <w:rsid w:val="00F26AC2"/>
    <w:rsid w:val="00F30471"/>
    <w:rsid w:val="00F3259D"/>
    <w:rsid w:val="00F33432"/>
    <w:rsid w:val="00F34438"/>
    <w:rsid w:val="00F34D6F"/>
    <w:rsid w:val="00F35360"/>
    <w:rsid w:val="00F35960"/>
    <w:rsid w:val="00F35D21"/>
    <w:rsid w:val="00F36A35"/>
    <w:rsid w:val="00F36FC1"/>
    <w:rsid w:val="00F37E19"/>
    <w:rsid w:val="00F41D79"/>
    <w:rsid w:val="00F42864"/>
    <w:rsid w:val="00F44519"/>
    <w:rsid w:val="00F44C39"/>
    <w:rsid w:val="00F45951"/>
    <w:rsid w:val="00F461FF"/>
    <w:rsid w:val="00F467B1"/>
    <w:rsid w:val="00F539D2"/>
    <w:rsid w:val="00F54352"/>
    <w:rsid w:val="00F54EA0"/>
    <w:rsid w:val="00F55381"/>
    <w:rsid w:val="00F56245"/>
    <w:rsid w:val="00F608AC"/>
    <w:rsid w:val="00F60ECD"/>
    <w:rsid w:val="00F6183D"/>
    <w:rsid w:val="00F66286"/>
    <w:rsid w:val="00F67A63"/>
    <w:rsid w:val="00F701EA"/>
    <w:rsid w:val="00F707D8"/>
    <w:rsid w:val="00F7112B"/>
    <w:rsid w:val="00F718D2"/>
    <w:rsid w:val="00F724DF"/>
    <w:rsid w:val="00F72AF4"/>
    <w:rsid w:val="00F72B52"/>
    <w:rsid w:val="00F738A5"/>
    <w:rsid w:val="00F7464D"/>
    <w:rsid w:val="00F74E32"/>
    <w:rsid w:val="00F766F8"/>
    <w:rsid w:val="00F80323"/>
    <w:rsid w:val="00F805A4"/>
    <w:rsid w:val="00F80B64"/>
    <w:rsid w:val="00F81812"/>
    <w:rsid w:val="00F82FF2"/>
    <w:rsid w:val="00F83CF7"/>
    <w:rsid w:val="00F83D09"/>
    <w:rsid w:val="00F84006"/>
    <w:rsid w:val="00F84DDC"/>
    <w:rsid w:val="00F85314"/>
    <w:rsid w:val="00F93D82"/>
    <w:rsid w:val="00F9494E"/>
    <w:rsid w:val="00F963B3"/>
    <w:rsid w:val="00F964F7"/>
    <w:rsid w:val="00F96FF4"/>
    <w:rsid w:val="00FA1B25"/>
    <w:rsid w:val="00FA6E74"/>
    <w:rsid w:val="00FA7DA8"/>
    <w:rsid w:val="00FB1916"/>
    <w:rsid w:val="00FB3440"/>
    <w:rsid w:val="00FB6CED"/>
    <w:rsid w:val="00FC120F"/>
    <w:rsid w:val="00FC142C"/>
    <w:rsid w:val="00FC288D"/>
    <w:rsid w:val="00FC2D2A"/>
    <w:rsid w:val="00FC4229"/>
    <w:rsid w:val="00FC530B"/>
    <w:rsid w:val="00FC7281"/>
    <w:rsid w:val="00FC7A68"/>
    <w:rsid w:val="00FD058A"/>
    <w:rsid w:val="00FD12CC"/>
    <w:rsid w:val="00FD29B7"/>
    <w:rsid w:val="00FD50FD"/>
    <w:rsid w:val="00FD597D"/>
    <w:rsid w:val="00FD5F9A"/>
    <w:rsid w:val="00FD6E27"/>
    <w:rsid w:val="00FD746F"/>
    <w:rsid w:val="00FE0D64"/>
    <w:rsid w:val="00FE25E0"/>
    <w:rsid w:val="00FE2E24"/>
    <w:rsid w:val="00FE3098"/>
    <w:rsid w:val="00FE4062"/>
    <w:rsid w:val="00FE4B56"/>
    <w:rsid w:val="00FE501A"/>
    <w:rsid w:val="00FE5852"/>
    <w:rsid w:val="00FE62BD"/>
    <w:rsid w:val="00FE6B47"/>
    <w:rsid w:val="00FE755C"/>
    <w:rsid w:val="00FF0D11"/>
    <w:rsid w:val="00FF2126"/>
    <w:rsid w:val="00FF2144"/>
    <w:rsid w:val="00FF2EA5"/>
    <w:rsid w:val="00FF4851"/>
    <w:rsid w:val="00FF618F"/>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054E"/>
  <w15:chartTrackingRefBased/>
  <w15:docId w15:val="{DC1FAD84-6022-B549-9D63-9FB86591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C4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610A"/>
    <w:rPr>
      <w:sz w:val="16"/>
      <w:szCs w:val="16"/>
    </w:rPr>
  </w:style>
  <w:style w:type="paragraph" w:styleId="CommentText">
    <w:name w:val="annotation text"/>
    <w:basedOn w:val="Normal"/>
    <w:link w:val="CommentTextChar"/>
    <w:uiPriority w:val="99"/>
    <w:unhideWhenUsed/>
    <w:rsid w:val="004F610A"/>
    <w:rPr>
      <w:sz w:val="20"/>
      <w:szCs w:val="20"/>
    </w:rPr>
  </w:style>
  <w:style w:type="character" w:customStyle="1" w:styleId="CommentTextChar">
    <w:name w:val="Comment Text Char"/>
    <w:basedOn w:val="DefaultParagraphFont"/>
    <w:link w:val="CommentText"/>
    <w:uiPriority w:val="99"/>
    <w:rsid w:val="004F610A"/>
    <w:rPr>
      <w:sz w:val="20"/>
      <w:szCs w:val="20"/>
    </w:rPr>
  </w:style>
  <w:style w:type="paragraph" w:styleId="CommentSubject">
    <w:name w:val="annotation subject"/>
    <w:basedOn w:val="CommentText"/>
    <w:next w:val="CommentText"/>
    <w:link w:val="CommentSubjectChar"/>
    <w:uiPriority w:val="99"/>
    <w:semiHidden/>
    <w:unhideWhenUsed/>
    <w:rsid w:val="004F610A"/>
    <w:rPr>
      <w:b/>
      <w:bCs/>
    </w:rPr>
  </w:style>
  <w:style w:type="character" w:customStyle="1" w:styleId="CommentSubjectChar">
    <w:name w:val="Comment Subject Char"/>
    <w:basedOn w:val="CommentTextChar"/>
    <w:link w:val="CommentSubject"/>
    <w:uiPriority w:val="99"/>
    <w:semiHidden/>
    <w:rsid w:val="004F610A"/>
    <w:rPr>
      <w:b/>
      <w:bCs/>
      <w:sz w:val="20"/>
      <w:szCs w:val="20"/>
    </w:rPr>
  </w:style>
  <w:style w:type="paragraph" w:styleId="Revision">
    <w:name w:val="Revision"/>
    <w:hidden/>
    <w:uiPriority w:val="99"/>
    <w:semiHidden/>
    <w:rsid w:val="00211D06"/>
  </w:style>
  <w:style w:type="paragraph" w:styleId="FootnoteText">
    <w:name w:val="footnote text"/>
    <w:basedOn w:val="Normal"/>
    <w:link w:val="FootnoteTextChar"/>
    <w:uiPriority w:val="99"/>
    <w:semiHidden/>
    <w:unhideWhenUsed/>
    <w:rsid w:val="00BD5AEE"/>
    <w:rPr>
      <w:sz w:val="20"/>
      <w:szCs w:val="20"/>
    </w:rPr>
  </w:style>
  <w:style w:type="character" w:customStyle="1" w:styleId="FootnoteTextChar">
    <w:name w:val="Footnote Text Char"/>
    <w:basedOn w:val="DefaultParagraphFont"/>
    <w:link w:val="FootnoteText"/>
    <w:uiPriority w:val="99"/>
    <w:semiHidden/>
    <w:rsid w:val="00BD5AEE"/>
    <w:rPr>
      <w:sz w:val="20"/>
      <w:szCs w:val="20"/>
    </w:rPr>
  </w:style>
  <w:style w:type="character" w:styleId="FootnoteReference">
    <w:name w:val="footnote reference"/>
    <w:basedOn w:val="DefaultParagraphFont"/>
    <w:uiPriority w:val="99"/>
    <w:semiHidden/>
    <w:unhideWhenUsed/>
    <w:rsid w:val="00BD5AEE"/>
    <w:rPr>
      <w:vertAlign w:val="superscript"/>
    </w:rPr>
  </w:style>
  <w:style w:type="character" w:styleId="Hyperlink">
    <w:name w:val="Hyperlink"/>
    <w:basedOn w:val="DefaultParagraphFont"/>
    <w:uiPriority w:val="99"/>
    <w:unhideWhenUsed/>
    <w:rsid w:val="00D60292"/>
    <w:rPr>
      <w:color w:val="0563C1" w:themeColor="hyperlink"/>
      <w:u w:val="single"/>
    </w:rPr>
  </w:style>
  <w:style w:type="character" w:customStyle="1" w:styleId="UnresolvedMention1">
    <w:name w:val="Unresolved Mention1"/>
    <w:basedOn w:val="DefaultParagraphFont"/>
    <w:uiPriority w:val="99"/>
    <w:semiHidden/>
    <w:unhideWhenUsed/>
    <w:rsid w:val="00D60292"/>
    <w:rPr>
      <w:color w:val="605E5C"/>
      <w:shd w:val="clear" w:color="auto" w:fill="E1DFDD"/>
    </w:rPr>
  </w:style>
  <w:style w:type="paragraph" w:styleId="BalloonText">
    <w:name w:val="Balloon Text"/>
    <w:basedOn w:val="Normal"/>
    <w:link w:val="BalloonTextChar"/>
    <w:uiPriority w:val="99"/>
    <w:semiHidden/>
    <w:unhideWhenUsed/>
    <w:rsid w:val="0019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E0"/>
    <w:rPr>
      <w:rFonts w:ascii="Segoe UI" w:hAnsi="Segoe UI" w:cs="Segoe UI"/>
      <w:sz w:val="18"/>
      <w:szCs w:val="18"/>
    </w:rPr>
  </w:style>
  <w:style w:type="paragraph" w:styleId="NormalWeb">
    <w:name w:val="Normal (Web)"/>
    <w:basedOn w:val="Normal"/>
    <w:uiPriority w:val="99"/>
    <w:semiHidden/>
    <w:unhideWhenUsed/>
    <w:rsid w:val="001F580D"/>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FF2EA5"/>
    <w:rPr>
      <w:color w:val="605E5C"/>
      <w:shd w:val="clear" w:color="auto" w:fill="E1DFDD"/>
    </w:rPr>
  </w:style>
  <w:style w:type="paragraph" w:styleId="ListParagraph">
    <w:name w:val="List Paragraph"/>
    <w:basedOn w:val="Normal"/>
    <w:uiPriority w:val="34"/>
    <w:qFormat/>
    <w:rsid w:val="00D34404"/>
    <w:pPr>
      <w:ind w:left="720"/>
      <w:contextualSpacing/>
    </w:pPr>
  </w:style>
  <w:style w:type="paragraph" w:customStyle="1" w:styleId="EndNoteBibliography">
    <w:name w:val="EndNote Bibliography"/>
    <w:basedOn w:val="Normal"/>
    <w:link w:val="EndNoteBibliographyChar"/>
    <w:rsid w:val="000D4122"/>
    <w:rPr>
      <w:rFonts w:ascii="Times New Roman" w:eastAsia="Times New Roman" w:hAnsi="Times New Roman" w:cs="Times New Roman"/>
      <w:noProof/>
      <w:lang w:val="en-GB" w:eastAsia="en-GB"/>
    </w:rPr>
  </w:style>
  <w:style w:type="character" w:customStyle="1" w:styleId="EndNoteBibliographyChar">
    <w:name w:val="EndNote Bibliography Char"/>
    <w:basedOn w:val="DefaultParagraphFont"/>
    <w:link w:val="EndNoteBibliography"/>
    <w:rsid w:val="000D4122"/>
    <w:rPr>
      <w:rFonts w:ascii="Times New Roman" w:eastAsia="Times New Roman" w:hAnsi="Times New Roman" w:cs="Times New Roman"/>
      <w:noProof/>
      <w:lang w:val="en-GB" w:eastAsia="en-GB"/>
    </w:rPr>
  </w:style>
  <w:style w:type="character" w:styleId="LineNumber">
    <w:name w:val="line number"/>
    <w:basedOn w:val="DefaultParagraphFont"/>
    <w:uiPriority w:val="99"/>
    <w:semiHidden/>
    <w:unhideWhenUsed/>
    <w:rsid w:val="00422F73"/>
  </w:style>
  <w:style w:type="paragraph" w:styleId="Header">
    <w:name w:val="header"/>
    <w:basedOn w:val="Normal"/>
    <w:link w:val="HeaderChar"/>
    <w:uiPriority w:val="99"/>
    <w:unhideWhenUsed/>
    <w:rsid w:val="00D11A8D"/>
    <w:pPr>
      <w:tabs>
        <w:tab w:val="center" w:pos="4513"/>
        <w:tab w:val="right" w:pos="9026"/>
      </w:tabs>
    </w:pPr>
  </w:style>
  <w:style w:type="character" w:customStyle="1" w:styleId="HeaderChar">
    <w:name w:val="Header Char"/>
    <w:basedOn w:val="DefaultParagraphFont"/>
    <w:link w:val="Header"/>
    <w:uiPriority w:val="99"/>
    <w:rsid w:val="00D11A8D"/>
  </w:style>
  <w:style w:type="paragraph" w:styleId="Footer">
    <w:name w:val="footer"/>
    <w:basedOn w:val="Normal"/>
    <w:link w:val="FooterChar"/>
    <w:uiPriority w:val="99"/>
    <w:unhideWhenUsed/>
    <w:rsid w:val="00D11A8D"/>
    <w:pPr>
      <w:tabs>
        <w:tab w:val="center" w:pos="4513"/>
        <w:tab w:val="right" w:pos="9026"/>
      </w:tabs>
    </w:pPr>
  </w:style>
  <w:style w:type="character" w:customStyle="1" w:styleId="FooterChar">
    <w:name w:val="Footer Char"/>
    <w:basedOn w:val="DefaultParagraphFont"/>
    <w:link w:val="Footer"/>
    <w:uiPriority w:val="99"/>
    <w:rsid w:val="00D1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j.1600-0447.1983.tb09716.x"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oi.org/10.1038/eye.2012.24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brown@une.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7/s00520-011-12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10ea674-0ca5-4497-8d68-81ef91054c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4FCEE8FD1FE4C915642890D481A9A" ma:contentTypeVersion="12" ma:contentTypeDescription="Create a new document." ma:contentTypeScope="" ma:versionID="62316e440a636bd2b12f299b606b1dbd">
  <xsd:schema xmlns:xsd="http://www.w3.org/2001/XMLSchema" xmlns:xs="http://www.w3.org/2001/XMLSchema" xmlns:p="http://schemas.microsoft.com/office/2006/metadata/properties" xmlns:ns3="810ea674-0ca5-4497-8d68-81ef91054c2e" targetNamespace="http://schemas.microsoft.com/office/2006/metadata/properties" ma:root="true" ma:fieldsID="1c8e564f87f1934868d783cd2642fed3" ns3:_="">
    <xsd:import namespace="810ea674-0ca5-4497-8d68-81ef91054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ea674-0ca5-4497-8d68-81ef9105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9B70-0BAF-467F-9725-E74F32C9B0CC}">
  <ds:schemaRefs>
    <ds:schemaRef ds:uri="http://schemas.microsoft.com/sharepoint/v3/contenttype/forms"/>
  </ds:schemaRefs>
</ds:datastoreItem>
</file>

<file path=customXml/itemProps2.xml><?xml version="1.0" encoding="utf-8"?>
<ds:datastoreItem xmlns:ds="http://schemas.openxmlformats.org/officeDocument/2006/customXml" ds:itemID="{BD61AD76-81C3-4330-82F0-17013CFEE2CB}">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810ea674-0ca5-4497-8d68-81ef91054c2e"/>
    <ds:schemaRef ds:uri="http://purl.org/dc/dcmitype/"/>
    <ds:schemaRef ds:uri="http://purl.org/dc/terms/"/>
  </ds:schemaRefs>
</ds:datastoreItem>
</file>

<file path=customXml/itemProps3.xml><?xml version="1.0" encoding="utf-8"?>
<ds:datastoreItem xmlns:ds="http://schemas.openxmlformats.org/officeDocument/2006/customXml" ds:itemID="{72CB9F93-507C-4DEF-A67A-799B6FC48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ea674-0ca5-4497-8d68-81ef91054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902CB-4C6B-456A-8A09-76E7B40B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Steve</dc:creator>
  <cp:keywords/>
  <dc:description/>
  <cp:lastModifiedBy>Stephen Brown</cp:lastModifiedBy>
  <cp:revision>2</cp:revision>
  <cp:lastPrinted>2022-12-09T05:19:00Z</cp:lastPrinted>
  <dcterms:created xsi:type="dcterms:W3CDTF">2023-08-02T06:11:00Z</dcterms:created>
  <dcterms:modified xsi:type="dcterms:W3CDTF">2023-08-02T06:11:00Z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0x010100F384FCEE8FD1FE4C915642890D481A9A</vt:lpwstr>
  </property>
</Properties>
</file>