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E7A0" w14:textId="77777777" w:rsidR="00B37B41" w:rsidRDefault="00B37B41" w:rsidP="00E24BF1">
      <w:pPr>
        <w:spacing w:line="480" w:lineRule="auto"/>
        <w:jc w:val="both"/>
        <w:rPr>
          <w:rFonts w:ascii="TimesNewRomanPSMT" w:eastAsia="SimSun" w:hAnsi="TimesNewRomanPSMT" w:cs="TimesNewRomanPSMT"/>
          <w:b/>
          <w:bCs/>
          <w:color w:val="000000"/>
          <w:kern w:val="0"/>
          <w:sz w:val="24"/>
        </w:rPr>
      </w:pPr>
      <w:bookmarkStart w:id="0" w:name="OLE_LINK13"/>
      <w:bookmarkStart w:id="1" w:name="OLE_LINK12"/>
    </w:p>
    <w:p w14:paraId="7209E7A1" w14:textId="5B718D5B" w:rsidR="00752D85" w:rsidRPr="006B2DBF" w:rsidRDefault="00C01559" w:rsidP="00001E6D">
      <w:pPr>
        <w:spacing w:line="480" w:lineRule="auto"/>
        <w:jc w:val="both"/>
        <w:rPr>
          <w:rFonts w:ascii="TimesNewRomanPSMT" w:eastAsia="SimSun" w:hAnsi="TimesNewRomanPSMT" w:cs="TimesNewRomanPSMT"/>
          <w:b/>
          <w:bCs/>
          <w:color w:val="000000"/>
          <w:kern w:val="0"/>
          <w:sz w:val="24"/>
        </w:rPr>
      </w:pPr>
      <w:r w:rsidRPr="006B2DBF">
        <w:rPr>
          <w:rFonts w:ascii="TimesNewRomanPSMT" w:eastAsia="SimSun" w:hAnsi="TimesNewRomanPSMT" w:cs="TimesNewRomanPSMT"/>
          <w:b/>
          <w:bCs/>
          <w:color w:val="000000"/>
          <w:kern w:val="0"/>
          <w:sz w:val="24"/>
        </w:rPr>
        <w:t>Duration of s</w:t>
      </w:r>
      <w:r w:rsidR="00752D85" w:rsidRPr="006B2DBF">
        <w:rPr>
          <w:rFonts w:ascii="TimesNewRomanPSMT" w:eastAsia="SimSun" w:hAnsi="TimesNewRomanPSMT" w:cs="TimesNewRomanPSMT"/>
          <w:b/>
          <w:bCs/>
          <w:color w:val="000000"/>
          <w:kern w:val="0"/>
          <w:sz w:val="24"/>
        </w:rPr>
        <w:t>moking abstinence</w:t>
      </w:r>
      <w:r w:rsidR="00D04350" w:rsidRPr="006B2DBF">
        <w:rPr>
          <w:rFonts w:ascii="TimesNewRomanPSMT" w:eastAsia="SimSun" w:hAnsi="TimesNewRomanPSMT" w:cs="TimesNewRomanPSMT"/>
          <w:b/>
          <w:bCs/>
          <w:color w:val="000000"/>
          <w:kern w:val="0"/>
          <w:sz w:val="24"/>
        </w:rPr>
        <w:t xml:space="preserve"> </w:t>
      </w:r>
      <w:r w:rsidR="00C92F59" w:rsidRPr="006B2DBF">
        <w:rPr>
          <w:rFonts w:ascii="TimesNewRomanPSMT" w:eastAsia="SimSun" w:hAnsi="TimesNewRomanPSMT" w:cs="TimesNewRomanPSMT"/>
          <w:b/>
          <w:bCs/>
          <w:color w:val="000000"/>
          <w:kern w:val="0"/>
          <w:sz w:val="24"/>
        </w:rPr>
        <w:t xml:space="preserve">before non-small cell lung cancer </w:t>
      </w:r>
      <w:r w:rsidR="004A0133" w:rsidRPr="006B2DBF">
        <w:rPr>
          <w:rFonts w:ascii="TimesNewRomanPSMT" w:eastAsia="SimSun" w:hAnsi="TimesNewRomanPSMT" w:cs="TimesNewRomanPSMT"/>
          <w:b/>
          <w:bCs/>
          <w:color w:val="000000"/>
          <w:kern w:val="0"/>
          <w:sz w:val="24"/>
        </w:rPr>
        <w:t xml:space="preserve">(NSCLC) </w:t>
      </w:r>
      <w:r w:rsidR="00C92F59" w:rsidRPr="006B2DBF">
        <w:rPr>
          <w:rFonts w:ascii="TimesNewRomanPSMT" w:eastAsia="SimSun" w:hAnsi="TimesNewRomanPSMT" w:cs="TimesNewRomanPSMT"/>
          <w:b/>
          <w:bCs/>
          <w:color w:val="000000"/>
          <w:kern w:val="0"/>
          <w:sz w:val="24"/>
        </w:rPr>
        <w:t>diagnosis</w:t>
      </w:r>
      <w:r w:rsidR="003047F9" w:rsidRPr="006B2DBF">
        <w:rPr>
          <w:rFonts w:ascii="TimesNewRomanPSMT" w:eastAsia="SimSun" w:hAnsi="TimesNewRomanPSMT" w:cs="TimesNewRomanPSMT"/>
          <w:b/>
          <w:bCs/>
          <w:color w:val="000000"/>
          <w:kern w:val="0"/>
          <w:sz w:val="24"/>
        </w:rPr>
        <w:t xml:space="preserve">, </w:t>
      </w:r>
      <w:r w:rsidR="0048193C" w:rsidRPr="006B2DBF">
        <w:rPr>
          <w:rFonts w:ascii="TimesNewRomanPSMT" w:eastAsia="SimSun" w:hAnsi="TimesNewRomanPSMT" w:cs="TimesNewRomanPSMT"/>
          <w:b/>
          <w:bCs/>
          <w:color w:val="000000"/>
          <w:kern w:val="0"/>
          <w:sz w:val="24"/>
        </w:rPr>
        <w:t xml:space="preserve">overall and </w:t>
      </w:r>
      <w:r w:rsidR="004A0133" w:rsidRPr="006B2DBF">
        <w:rPr>
          <w:rFonts w:ascii="TimesNewRomanPSMT" w:eastAsia="SimSun" w:hAnsi="TimesNewRomanPSMT" w:cs="TimesNewRomanPSMT"/>
          <w:b/>
          <w:bCs/>
          <w:color w:val="000000"/>
          <w:kern w:val="0"/>
          <w:sz w:val="24"/>
        </w:rPr>
        <w:t>NSCLC</w:t>
      </w:r>
      <w:r w:rsidRPr="006B2DBF">
        <w:rPr>
          <w:rFonts w:ascii="TimesNewRomanPSMT" w:eastAsia="SimSun" w:hAnsi="TimesNewRomanPSMT" w:cs="TimesNewRomanPSMT"/>
          <w:b/>
          <w:bCs/>
          <w:color w:val="000000"/>
          <w:kern w:val="0"/>
          <w:sz w:val="24"/>
        </w:rPr>
        <w:t>-</w:t>
      </w:r>
      <w:r w:rsidR="0048193C" w:rsidRPr="006B2DBF">
        <w:rPr>
          <w:rFonts w:ascii="TimesNewRomanPSMT" w:eastAsia="SimSun" w:hAnsi="TimesNewRomanPSMT" w:cs="TimesNewRomanPSMT"/>
          <w:b/>
          <w:bCs/>
          <w:color w:val="000000"/>
          <w:kern w:val="0"/>
          <w:sz w:val="24"/>
        </w:rPr>
        <w:t xml:space="preserve">specific </w:t>
      </w:r>
      <w:r w:rsidR="00D04350" w:rsidRPr="006B2DBF">
        <w:rPr>
          <w:rFonts w:ascii="TimesNewRomanPSMT" w:eastAsia="SimSun" w:hAnsi="TimesNewRomanPSMT" w:cs="TimesNewRomanPSMT"/>
          <w:b/>
          <w:bCs/>
          <w:color w:val="000000"/>
          <w:kern w:val="0"/>
          <w:sz w:val="24"/>
        </w:rPr>
        <w:t>survival</w:t>
      </w:r>
      <w:r w:rsidR="00752D85" w:rsidRPr="006B2DBF">
        <w:rPr>
          <w:rFonts w:ascii="TimesNewRomanPSMT" w:eastAsia="SimSun" w:hAnsi="TimesNewRomanPSMT" w:cs="TimesNewRomanPSMT"/>
          <w:b/>
          <w:bCs/>
          <w:color w:val="000000"/>
          <w:kern w:val="0"/>
          <w:sz w:val="24"/>
        </w:rPr>
        <w:t>:</w:t>
      </w:r>
      <w:r w:rsidR="004A0133" w:rsidRPr="006B2DBF">
        <w:rPr>
          <w:rFonts w:ascii="TimesNewRomanPSMT" w:eastAsia="SimSun" w:hAnsi="TimesNewRomanPSMT" w:cs="TimesNewRomanPSMT"/>
          <w:b/>
          <w:bCs/>
          <w:color w:val="000000"/>
          <w:kern w:val="0"/>
          <w:sz w:val="24"/>
        </w:rPr>
        <w:t xml:space="preserve"> </w:t>
      </w:r>
      <w:r w:rsidR="00D86769" w:rsidRPr="006B2DBF">
        <w:rPr>
          <w:rFonts w:ascii="TimesNewRomanPSMT" w:eastAsia="SimSun" w:hAnsi="TimesNewRomanPSMT" w:cs="TimesNewRomanPSMT"/>
          <w:b/>
          <w:bCs/>
          <w:color w:val="000000"/>
          <w:kern w:val="0"/>
          <w:sz w:val="24"/>
        </w:rPr>
        <w:t xml:space="preserve">A pooled, retrospective cohort study </w:t>
      </w:r>
    </w:p>
    <w:p w14:paraId="7209E7A2" w14:textId="77777777" w:rsidR="00752D85" w:rsidRPr="006B2DBF" w:rsidRDefault="00752D85" w:rsidP="00A87605">
      <w:pPr>
        <w:spacing w:line="480" w:lineRule="auto"/>
        <w:rPr>
          <w:rFonts w:ascii="TimesNewRomanPSMT" w:eastAsia="SimSun" w:hAnsi="TimesNewRomanPSMT" w:cs="TimesNewRomanPSMT"/>
          <w:color w:val="000000"/>
          <w:kern w:val="0"/>
          <w:sz w:val="24"/>
        </w:rPr>
      </w:pPr>
    </w:p>
    <w:p w14:paraId="142F2E49" w14:textId="3D145AA9" w:rsidR="00813E4E" w:rsidRPr="006B2DBF" w:rsidRDefault="00813E4E" w:rsidP="00813E4E">
      <w:pPr>
        <w:spacing w:line="480" w:lineRule="auto"/>
        <w:jc w:val="both"/>
        <w:rPr>
          <w:rFonts w:ascii="Times New Roman" w:eastAsia="Times New Roman" w:hAnsi="Times New Roman" w:cs="Times New Roman"/>
          <w:kern w:val="0"/>
          <w:sz w:val="24"/>
          <w:lang w:eastAsia="en-US"/>
        </w:rPr>
      </w:pPr>
      <w:r w:rsidRPr="006B2DBF">
        <w:rPr>
          <w:rFonts w:ascii="TimesNewRomanPSMT" w:eastAsia="SimSun" w:hAnsi="TimesNewRomanPSMT" w:cs="TimesNewRomanPSMT"/>
          <w:color w:val="000000"/>
          <w:kern w:val="0"/>
          <w:sz w:val="24"/>
        </w:rPr>
        <w:t>Aline F. Fares</w:t>
      </w:r>
      <w:r w:rsidRPr="006B2DBF">
        <w:rPr>
          <w:rFonts w:ascii="TimesNewRomanPSMT" w:eastAsia="SimSun" w:hAnsi="TimesNewRomanPSMT" w:cs="TimesNewRomanPSMT"/>
          <w:color w:val="000000"/>
          <w:kern w:val="0"/>
          <w:sz w:val="24"/>
          <w:vertAlign w:val="superscript"/>
        </w:rPr>
        <w:t>1,2</w:t>
      </w:r>
      <w:r w:rsidRPr="006B2DBF">
        <w:rPr>
          <w:rFonts w:ascii="TimesNewRomanPSMT" w:eastAsia="SimSun" w:hAnsi="TimesNewRomanPSMT" w:cs="TimesNewRomanPSMT"/>
          <w:color w:val="000000"/>
          <w:kern w:val="0"/>
          <w:sz w:val="24"/>
        </w:rPr>
        <w:t>*, Yao Li</w:t>
      </w:r>
      <w:r w:rsidRPr="006B2DBF">
        <w:rPr>
          <w:rFonts w:ascii="TimesNewRomanPSMT" w:eastAsia="SimSun" w:hAnsi="TimesNewRomanPSMT" w:cs="TimesNewRomanPSMT"/>
          <w:color w:val="000000"/>
          <w:kern w:val="0"/>
          <w:sz w:val="20"/>
          <w:szCs w:val="20"/>
          <w:vertAlign w:val="superscript"/>
        </w:rPr>
        <w:t xml:space="preserve">3, </w:t>
      </w:r>
      <w:r w:rsidRPr="006B2DBF">
        <w:rPr>
          <w:rFonts w:ascii="TimesNewRomanPSMT" w:eastAsia="SimSun" w:hAnsi="TimesNewRomanPSMT" w:cs="TimesNewRomanPSMT"/>
          <w:color w:val="000000"/>
          <w:kern w:val="0"/>
          <w:sz w:val="20"/>
          <w:szCs w:val="20"/>
        </w:rPr>
        <w:t>*</w:t>
      </w:r>
      <w:r w:rsidRPr="006B2DBF">
        <w:rPr>
          <w:rFonts w:ascii="TimesNewRomanPSMT" w:eastAsia="SimSun" w:hAnsi="TimesNewRomanPSMT" w:cs="TimesNewRomanPSMT"/>
          <w:color w:val="000000"/>
          <w:kern w:val="0"/>
          <w:sz w:val="24"/>
        </w:rPr>
        <w:t>, Mei Jiang</w:t>
      </w:r>
      <w:r w:rsidRPr="006B2DBF">
        <w:rPr>
          <w:rFonts w:ascii="TimesNewRomanPSMT" w:eastAsia="SimSun" w:hAnsi="TimesNewRomanPSMT" w:cs="TimesNewRomanPSMT"/>
          <w:color w:val="000000"/>
          <w:kern w:val="0"/>
          <w:sz w:val="24"/>
          <w:vertAlign w:val="superscript"/>
        </w:rPr>
        <w:t>1,4</w:t>
      </w:r>
      <w:r w:rsidRPr="006B2DBF">
        <w:rPr>
          <w:rFonts w:ascii="TimesNewRomanPSMT" w:eastAsia="SimSun" w:hAnsi="TimesNewRomanPSMT" w:cs="TimesNewRomanPSMT"/>
          <w:color w:val="000000"/>
          <w:kern w:val="0"/>
          <w:sz w:val="24"/>
        </w:rPr>
        <w:t>, M. Catherine Brown</w:t>
      </w:r>
      <w:r w:rsidRPr="006B2DBF">
        <w:rPr>
          <w:rFonts w:ascii="TimesNewRomanPSMT" w:eastAsia="SimSun" w:hAnsi="TimesNewRomanPSMT" w:cs="TimesNewRomanPSMT"/>
          <w:color w:val="000000"/>
          <w:kern w:val="0"/>
          <w:sz w:val="24"/>
          <w:vertAlign w:val="superscript"/>
        </w:rPr>
        <w:t>1</w:t>
      </w:r>
      <w:r w:rsidRPr="006B2DBF">
        <w:rPr>
          <w:rFonts w:ascii="TimesNewRomanPSMT" w:eastAsia="SimSun" w:hAnsi="TimesNewRomanPSMT" w:cs="TimesNewRomanPSMT"/>
          <w:color w:val="000000"/>
          <w:kern w:val="0"/>
          <w:sz w:val="24"/>
        </w:rPr>
        <w:t>, Andrew C.L. Lam</w:t>
      </w:r>
      <w:r w:rsidRPr="006B2DBF">
        <w:rPr>
          <w:rFonts w:ascii="TimesNewRomanPSMT" w:eastAsia="SimSun" w:hAnsi="TimesNewRomanPSMT" w:cs="TimesNewRomanPSMT"/>
          <w:color w:val="000000"/>
          <w:kern w:val="0"/>
          <w:sz w:val="24"/>
          <w:vertAlign w:val="superscript"/>
        </w:rPr>
        <w:t>1</w:t>
      </w:r>
      <w:r w:rsidRPr="006B2DBF">
        <w:rPr>
          <w:rFonts w:ascii="TimesNewRomanPSMT" w:eastAsia="SimSun" w:hAnsi="TimesNewRomanPSMT" w:cs="TimesNewRomanPSMT"/>
          <w:color w:val="000000"/>
          <w:kern w:val="0"/>
          <w:sz w:val="24"/>
        </w:rPr>
        <w:t>, Reenika Aggarwal</w:t>
      </w:r>
      <w:r w:rsidRPr="006B2DBF">
        <w:rPr>
          <w:rFonts w:ascii="TimesNewRomanPSMT" w:eastAsia="SimSun" w:hAnsi="TimesNewRomanPSMT" w:cs="TimesNewRomanPSMT"/>
          <w:color w:val="000000"/>
          <w:kern w:val="0"/>
          <w:sz w:val="24"/>
          <w:vertAlign w:val="superscript"/>
        </w:rPr>
        <w:t>1</w:t>
      </w:r>
      <w:r w:rsidRPr="006B2DBF">
        <w:rPr>
          <w:rFonts w:ascii="TimesNewRomanPSMT" w:eastAsia="SimSun" w:hAnsi="TimesNewRomanPSMT" w:cs="TimesNewRomanPSMT"/>
          <w:color w:val="000000"/>
          <w:kern w:val="0"/>
          <w:sz w:val="24"/>
        </w:rPr>
        <w:t>, Sabine Schmid</w:t>
      </w:r>
      <w:r w:rsidRPr="006B2DBF">
        <w:rPr>
          <w:rFonts w:ascii="TimesNewRomanPSMT" w:eastAsia="SimSun" w:hAnsi="TimesNewRomanPSMT" w:cs="TimesNewRomanPSMT"/>
          <w:color w:val="000000"/>
          <w:kern w:val="0"/>
          <w:sz w:val="24"/>
          <w:vertAlign w:val="superscript"/>
        </w:rPr>
        <w:t>1,5</w:t>
      </w:r>
      <w:r w:rsidRPr="006B2DBF">
        <w:rPr>
          <w:rFonts w:ascii="TimesNewRomanPSMT" w:eastAsia="SimSun" w:hAnsi="TimesNewRomanPSMT" w:cs="TimesNewRomanPSMT"/>
          <w:color w:val="000000"/>
          <w:kern w:val="0"/>
          <w:sz w:val="24"/>
        </w:rPr>
        <w:t xml:space="preserve">, </w:t>
      </w:r>
      <w:r w:rsidRPr="006B2DBF">
        <w:rPr>
          <w:rFonts w:ascii="Times New Roman" w:eastAsia="SimSun" w:hAnsi="Times New Roman" w:cs="Times New Roman"/>
          <w:color w:val="000000"/>
          <w:kern w:val="0"/>
          <w:sz w:val="24"/>
        </w:rPr>
        <w:t>Natasha B. Leighl</w:t>
      </w:r>
      <w:r w:rsidRPr="006B2DBF">
        <w:rPr>
          <w:rFonts w:ascii="Times New Roman" w:eastAsia="SimSun" w:hAnsi="Times New Roman" w:cs="Times New Roman"/>
          <w:color w:val="000000"/>
          <w:kern w:val="0"/>
          <w:sz w:val="24"/>
          <w:vertAlign w:val="superscript"/>
        </w:rPr>
        <w:t>1</w:t>
      </w:r>
      <w:r w:rsidRPr="006B2DBF">
        <w:rPr>
          <w:rFonts w:ascii="Times New Roman" w:eastAsia="SimSun" w:hAnsi="Times New Roman" w:cs="Times New Roman"/>
          <w:color w:val="000000"/>
          <w:kern w:val="0"/>
          <w:sz w:val="24"/>
        </w:rPr>
        <w:t>, Frances A. Shepherd</w:t>
      </w:r>
      <w:r w:rsidRPr="006B2DBF">
        <w:rPr>
          <w:rFonts w:ascii="Times New Roman" w:eastAsia="SimSun" w:hAnsi="Times New Roman" w:cs="Times New Roman"/>
          <w:color w:val="000000"/>
          <w:kern w:val="0"/>
          <w:sz w:val="24"/>
          <w:vertAlign w:val="superscript"/>
        </w:rPr>
        <w:t>1</w:t>
      </w:r>
      <w:r w:rsidRPr="006B2DBF">
        <w:rPr>
          <w:rFonts w:ascii="Times New Roman" w:eastAsia="SimSun" w:hAnsi="Times New Roman" w:cs="Times New Roman"/>
          <w:color w:val="000000"/>
          <w:kern w:val="0"/>
          <w:sz w:val="24"/>
        </w:rPr>
        <w:t xml:space="preserve">, </w:t>
      </w:r>
      <w:proofErr w:type="spellStart"/>
      <w:r w:rsidRPr="006B2DBF">
        <w:rPr>
          <w:rFonts w:ascii="TimesNewRomanPSMT" w:eastAsia="SimSun" w:hAnsi="TimesNewRomanPSMT" w:cs="TimesNewRomanPSMT"/>
          <w:color w:val="000000"/>
          <w:kern w:val="0"/>
          <w:sz w:val="24"/>
        </w:rPr>
        <w:t>Zhichao</w:t>
      </w:r>
      <w:proofErr w:type="spellEnd"/>
      <w:r w:rsidRPr="006B2DBF">
        <w:rPr>
          <w:rFonts w:ascii="TimesNewRomanPSMT" w:eastAsia="SimSun" w:hAnsi="TimesNewRomanPSMT" w:cs="TimesNewRomanPSMT"/>
          <w:color w:val="000000"/>
          <w:kern w:val="0"/>
          <w:sz w:val="24"/>
        </w:rPr>
        <w:t xml:space="preserve"> Wang</w:t>
      </w:r>
      <w:r w:rsidRPr="006B2DBF">
        <w:rPr>
          <w:rFonts w:ascii="TimesNewRomanPSMT" w:eastAsia="SimSun" w:hAnsi="TimesNewRomanPSMT" w:cs="TimesNewRomanPSMT"/>
          <w:color w:val="000000"/>
          <w:kern w:val="0"/>
          <w:sz w:val="24"/>
          <w:vertAlign w:val="superscript"/>
        </w:rPr>
        <w:t>6,7</w:t>
      </w:r>
      <w:r w:rsidRPr="006B2DBF">
        <w:rPr>
          <w:rFonts w:ascii="Times New Roman" w:eastAsia="SimSun" w:hAnsi="Times New Roman" w:cs="Times New Roman"/>
          <w:color w:val="000000"/>
          <w:kern w:val="0"/>
          <w:sz w:val="24"/>
        </w:rPr>
        <w:t>,</w:t>
      </w:r>
      <w:r w:rsidRPr="006B2DBF">
        <w:t xml:space="preserve"> </w:t>
      </w:r>
      <w:r w:rsidRPr="006B2DBF">
        <w:rPr>
          <w:rFonts w:ascii="Times New Roman" w:eastAsia="SimSun" w:hAnsi="Times New Roman" w:cs="Times New Roman"/>
          <w:color w:val="000000"/>
          <w:kern w:val="0"/>
          <w:sz w:val="24"/>
        </w:rPr>
        <w:t>Nancy Diao</w:t>
      </w:r>
      <w:r w:rsidRPr="006B2DBF">
        <w:rPr>
          <w:rFonts w:ascii="Times New Roman" w:eastAsia="SimSun" w:hAnsi="Times New Roman" w:cs="Times New Roman"/>
          <w:color w:val="000000"/>
          <w:kern w:val="0"/>
          <w:sz w:val="24"/>
          <w:vertAlign w:val="superscript"/>
        </w:rPr>
        <w:t>8</w:t>
      </w:r>
      <w:r w:rsidRPr="006B2DBF">
        <w:rPr>
          <w:rFonts w:ascii="Times New Roman" w:eastAsia="SimSun" w:hAnsi="Times New Roman" w:cs="Times New Roman"/>
          <w:color w:val="000000"/>
          <w:kern w:val="0"/>
          <w:sz w:val="24"/>
        </w:rPr>
        <w:t xml:space="preserve"> , Angela S. Wenzlaff</w:t>
      </w:r>
      <w:r w:rsidRPr="006B2DBF">
        <w:rPr>
          <w:rFonts w:ascii="Times New Roman" w:eastAsia="SimSun" w:hAnsi="Times New Roman" w:cs="Times New Roman"/>
          <w:color w:val="000000"/>
          <w:kern w:val="0"/>
          <w:sz w:val="24"/>
          <w:vertAlign w:val="superscript"/>
        </w:rPr>
        <w:t>9</w:t>
      </w:r>
      <w:r w:rsidRPr="006B2DBF">
        <w:rPr>
          <w:rFonts w:ascii="Times New Roman" w:eastAsia="SimSun" w:hAnsi="Times New Roman" w:cs="Times New Roman"/>
          <w:color w:val="000000"/>
          <w:kern w:val="0"/>
          <w:sz w:val="24"/>
        </w:rPr>
        <w:t xml:space="preserve">, </w:t>
      </w:r>
      <w:proofErr w:type="spellStart"/>
      <w:r w:rsidRPr="006B2DBF">
        <w:rPr>
          <w:rFonts w:ascii="Times New Roman" w:eastAsia="SimSun" w:hAnsi="Times New Roman" w:cs="Times New Roman"/>
          <w:color w:val="000000"/>
          <w:kern w:val="0"/>
          <w:sz w:val="24"/>
        </w:rPr>
        <w:t>Juntao</w:t>
      </w:r>
      <w:proofErr w:type="spellEnd"/>
      <w:r w:rsidRPr="006B2DBF">
        <w:rPr>
          <w:rFonts w:ascii="Times New Roman" w:eastAsia="SimSun" w:hAnsi="Times New Roman" w:cs="Times New Roman"/>
          <w:color w:val="000000"/>
          <w:kern w:val="0"/>
          <w:sz w:val="24"/>
        </w:rPr>
        <w:t xml:space="preserve"> Xie</w:t>
      </w:r>
      <w:r w:rsidRPr="006B2DBF">
        <w:rPr>
          <w:rFonts w:ascii="Times New Roman" w:eastAsia="SimSun" w:hAnsi="Times New Roman" w:cs="Times New Roman"/>
          <w:color w:val="000000"/>
          <w:kern w:val="0"/>
          <w:sz w:val="24"/>
          <w:vertAlign w:val="superscript"/>
        </w:rPr>
        <w:t>10</w:t>
      </w:r>
      <w:r w:rsidRPr="006B2DBF">
        <w:rPr>
          <w:rFonts w:ascii="Times New Roman" w:eastAsia="SimSun" w:hAnsi="Times New Roman" w:cs="Times New Roman"/>
          <w:color w:val="000000"/>
          <w:kern w:val="0"/>
          <w:sz w:val="24"/>
        </w:rPr>
        <w:t>,</w:t>
      </w:r>
      <w:r w:rsidRPr="006B2DBF">
        <w:rPr>
          <w:rFonts w:ascii="TimesNewRomanPSMT" w:eastAsia="SimSun" w:hAnsi="TimesNewRomanPSMT" w:cs="TimesNewRomanPSMT"/>
          <w:color w:val="000000"/>
          <w:kern w:val="0"/>
          <w:sz w:val="24"/>
        </w:rPr>
        <w:t xml:space="preserve"> Takashi Kohno</w:t>
      </w:r>
      <w:r w:rsidRPr="006B2DBF">
        <w:rPr>
          <w:rFonts w:ascii="Times New Roman" w:eastAsia="SimSun" w:hAnsi="Times New Roman" w:cs="Times New Roman"/>
          <w:color w:val="000000"/>
          <w:kern w:val="0"/>
          <w:sz w:val="24"/>
          <w:vertAlign w:val="superscript"/>
        </w:rPr>
        <w:t>11</w:t>
      </w:r>
      <w:r w:rsidRPr="006B2DBF">
        <w:rPr>
          <w:rFonts w:ascii="Times New Roman" w:eastAsia="SimSun" w:hAnsi="Times New Roman" w:cs="Times New Roman"/>
          <w:color w:val="000000"/>
          <w:kern w:val="0"/>
          <w:sz w:val="24"/>
        </w:rPr>
        <w:t>, Neil E. Caporaso</w:t>
      </w:r>
      <w:r w:rsidRPr="006B2DBF">
        <w:rPr>
          <w:rFonts w:ascii="Times New Roman" w:eastAsia="SimSun" w:hAnsi="Times New Roman" w:cs="Times New Roman"/>
          <w:color w:val="000000"/>
          <w:kern w:val="0"/>
          <w:sz w:val="24"/>
          <w:vertAlign w:val="superscript"/>
        </w:rPr>
        <w:t>12</w:t>
      </w:r>
      <w:r w:rsidRPr="006B2DBF">
        <w:rPr>
          <w:rFonts w:ascii="Times New Roman" w:eastAsia="SimSun" w:hAnsi="Times New Roman" w:cs="Times New Roman"/>
          <w:color w:val="000000"/>
          <w:kern w:val="0"/>
          <w:sz w:val="24"/>
        </w:rPr>
        <w:t>, Curtis Harris</w:t>
      </w:r>
      <w:r w:rsidRPr="006B2DBF">
        <w:rPr>
          <w:rFonts w:ascii="Times New Roman" w:eastAsia="SimSun" w:hAnsi="Times New Roman" w:cs="Times New Roman"/>
          <w:color w:val="000000"/>
          <w:kern w:val="0"/>
          <w:sz w:val="24"/>
          <w:vertAlign w:val="superscript"/>
        </w:rPr>
        <w:t>13</w:t>
      </w:r>
      <w:r w:rsidRPr="006B2DBF">
        <w:rPr>
          <w:rFonts w:ascii="Times New Roman" w:eastAsia="SimSun" w:hAnsi="Times New Roman" w:cs="Times New Roman"/>
          <w:color w:val="000000"/>
          <w:kern w:val="0"/>
          <w:sz w:val="24"/>
        </w:rPr>
        <w:t xml:space="preserve">, </w:t>
      </w:r>
      <w:proofErr w:type="spellStart"/>
      <w:r w:rsidRPr="006B2DBF">
        <w:rPr>
          <w:rFonts w:ascii="Times New Roman" w:eastAsia="SimSun" w:hAnsi="Times New Roman" w:cs="Times New Roman"/>
          <w:color w:val="000000"/>
          <w:kern w:val="0"/>
          <w:sz w:val="24"/>
        </w:rPr>
        <w:t>Hongxia</w:t>
      </w:r>
      <w:proofErr w:type="spellEnd"/>
      <w:r w:rsidRPr="006B2DBF">
        <w:rPr>
          <w:rFonts w:ascii="Times New Roman" w:eastAsia="SimSun" w:hAnsi="Times New Roman" w:cs="Times New Roman"/>
          <w:color w:val="000000"/>
          <w:kern w:val="0"/>
          <w:sz w:val="24"/>
        </w:rPr>
        <w:t xml:space="preserve"> Ma</w:t>
      </w:r>
      <w:r w:rsidRPr="006B2DBF">
        <w:rPr>
          <w:rFonts w:ascii="Times New Roman" w:eastAsia="SimSun" w:hAnsi="Times New Roman" w:cs="Times New Roman"/>
          <w:color w:val="000000"/>
          <w:kern w:val="0"/>
          <w:sz w:val="24"/>
          <w:vertAlign w:val="superscript"/>
        </w:rPr>
        <w:t>14</w:t>
      </w:r>
      <w:r w:rsidRPr="006B2DBF">
        <w:rPr>
          <w:rFonts w:ascii="Times New Roman" w:eastAsia="SimSun" w:hAnsi="Times New Roman" w:cs="Times New Roman"/>
          <w:color w:val="000000"/>
          <w:kern w:val="0"/>
          <w:sz w:val="24"/>
        </w:rPr>
        <w:t>, Matthew J. Barnett</w:t>
      </w:r>
      <w:r w:rsidRPr="006B2DBF">
        <w:rPr>
          <w:rFonts w:ascii="Times New Roman" w:eastAsia="SimSun" w:hAnsi="Times New Roman" w:cs="Times New Roman"/>
          <w:color w:val="000000"/>
          <w:kern w:val="0"/>
          <w:sz w:val="24"/>
          <w:vertAlign w:val="superscript"/>
        </w:rPr>
        <w:t>15</w:t>
      </w:r>
      <w:r w:rsidRPr="006B2DBF">
        <w:rPr>
          <w:rFonts w:ascii="Times New Roman" w:eastAsia="SimSun" w:hAnsi="Times New Roman" w:cs="Times New Roman"/>
          <w:color w:val="000000"/>
          <w:kern w:val="0"/>
          <w:sz w:val="24"/>
        </w:rPr>
        <w:t>, Leticia Ferro Leal</w:t>
      </w:r>
      <w:r w:rsidRPr="006B2DBF">
        <w:rPr>
          <w:rFonts w:ascii="Times New Roman" w:eastAsia="SimSun" w:hAnsi="Times New Roman" w:cs="Times New Roman"/>
          <w:color w:val="000000"/>
          <w:kern w:val="0"/>
          <w:sz w:val="24"/>
          <w:vertAlign w:val="superscript"/>
        </w:rPr>
        <w:t>16</w:t>
      </w:r>
      <w:r w:rsidRPr="006B2DBF">
        <w:rPr>
          <w:rFonts w:ascii="Times New Roman" w:eastAsia="SimSun" w:hAnsi="Times New Roman" w:cs="Times New Roman"/>
          <w:color w:val="000000"/>
          <w:kern w:val="0"/>
          <w:sz w:val="24"/>
        </w:rPr>
        <w:t>, G</w:t>
      </w:r>
      <w:r w:rsidR="00FB2912" w:rsidRPr="006B2DBF">
        <w:rPr>
          <w:rFonts w:ascii="Times New Roman" w:eastAsia="SimSun" w:hAnsi="Times New Roman" w:cs="Times New Roman"/>
          <w:color w:val="000000"/>
          <w:kern w:val="0"/>
          <w:sz w:val="24"/>
        </w:rPr>
        <w:t>.</w:t>
      </w:r>
      <w:r w:rsidRPr="006B2DBF">
        <w:rPr>
          <w:rFonts w:ascii="Times New Roman" w:eastAsia="SimSun" w:hAnsi="Times New Roman" w:cs="Times New Roman"/>
          <w:color w:val="000000"/>
          <w:kern w:val="0"/>
          <w:sz w:val="24"/>
        </w:rPr>
        <w:t xml:space="preserve"> Fernandez-Tardo</w:t>
      </w:r>
      <w:r w:rsidR="00FB2912" w:rsidRPr="006B2DBF">
        <w:rPr>
          <w:rFonts w:ascii="Times New Roman" w:eastAsia="SimSun" w:hAnsi="Times New Roman" w:cs="Times New Roman"/>
          <w:color w:val="000000"/>
          <w:kern w:val="0"/>
          <w:sz w:val="24"/>
        </w:rPr>
        <w:t>n</w:t>
      </w:r>
      <w:r w:rsidRPr="006B2DBF">
        <w:rPr>
          <w:rFonts w:ascii="Times New Roman" w:eastAsia="SimSun" w:hAnsi="Times New Roman" w:cs="Times New Roman"/>
          <w:color w:val="000000"/>
          <w:kern w:val="0"/>
          <w:sz w:val="24"/>
          <w:vertAlign w:val="superscript"/>
        </w:rPr>
        <w:t>17</w:t>
      </w:r>
      <w:r w:rsidRPr="006B2DBF">
        <w:rPr>
          <w:rFonts w:ascii="Times New Roman" w:eastAsia="SimSun" w:hAnsi="Times New Roman" w:cs="Times New Roman"/>
          <w:color w:val="000000"/>
          <w:kern w:val="0"/>
          <w:sz w:val="24"/>
        </w:rPr>
        <w:t>, Mónica Pérez-Ríos</w:t>
      </w:r>
      <w:r w:rsidRPr="006B2DBF">
        <w:rPr>
          <w:rFonts w:ascii="Times New Roman" w:eastAsia="SimSun" w:hAnsi="Times New Roman" w:cs="Times New Roman"/>
          <w:color w:val="000000"/>
          <w:kern w:val="0"/>
          <w:sz w:val="24"/>
          <w:vertAlign w:val="superscript"/>
        </w:rPr>
        <w:t>18,19</w:t>
      </w:r>
      <w:r w:rsidRPr="006B2DBF">
        <w:rPr>
          <w:rFonts w:ascii="Times New Roman" w:eastAsia="SimSun" w:hAnsi="Times New Roman" w:cs="Times New Roman"/>
          <w:color w:val="000000"/>
          <w:kern w:val="0"/>
          <w:sz w:val="24"/>
        </w:rPr>
        <w:t>, Michael P.A. Davies</w:t>
      </w:r>
      <w:r w:rsidRPr="006B2DBF">
        <w:rPr>
          <w:rFonts w:ascii="Times New Roman" w:eastAsia="SimSun" w:hAnsi="Times New Roman" w:cs="Times New Roman"/>
          <w:color w:val="000000"/>
          <w:kern w:val="0"/>
          <w:sz w:val="24"/>
          <w:vertAlign w:val="superscript"/>
        </w:rPr>
        <w:t>20</w:t>
      </w:r>
      <w:r w:rsidRPr="006B2DBF">
        <w:rPr>
          <w:rFonts w:ascii="Times New Roman" w:eastAsia="SimSun" w:hAnsi="Times New Roman" w:cs="Times New Roman"/>
          <w:color w:val="000000"/>
          <w:kern w:val="0"/>
          <w:sz w:val="24"/>
        </w:rPr>
        <w:t>, Fiona Taylor</w:t>
      </w:r>
      <w:r w:rsidRPr="006B2DBF">
        <w:rPr>
          <w:rFonts w:ascii="Times New Roman" w:eastAsia="SimSun" w:hAnsi="Times New Roman" w:cs="Times New Roman"/>
          <w:color w:val="000000"/>
          <w:kern w:val="0"/>
          <w:sz w:val="24"/>
          <w:vertAlign w:val="superscript"/>
        </w:rPr>
        <w:t>21,22</w:t>
      </w:r>
      <w:r w:rsidRPr="006B2DBF">
        <w:rPr>
          <w:rFonts w:ascii="Times New Roman" w:eastAsia="SimSun" w:hAnsi="Times New Roman" w:cs="Times New Roman"/>
          <w:color w:val="000000"/>
          <w:kern w:val="0"/>
          <w:sz w:val="24"/>
        </w:rPr>
        <w:t xml:space="preserve">, Ben </w:t>
      </w:r>
      <w:r w:rsidR="00127297" w:rsidRPr="006B2DBF">
        <w:rPr>
          <w:rFonts w:ascii="Times New Roman" w:eastAsia="SimSun" w:hAnsi="Times New Roman" w:cs="Times New Roman"/>
          <w:color w:val="000000"/>
          <w:kern w:val="0"/>
          <w:sz w:val="24"/>
        </w:rPr>
        <w:t>Schöttker</w:t>
      </w:r>
      <w:r w:rsidRPr="006B2DBF">
        <w:rPr>
          <w:rFonts w:ascii="Times New Roman" w:eastAsia="SimSun" w:hAnsi="Times New Roman" w:cs="Times New Roman"/>
          <w:color w:val="000000"/>
          <w:kern w:val="0"/>
          <w:sz w:val="24"/>
          <w:vertAlign w:val="superscript"/>
        </w:rPr>
        <w:t>23,24</w:t>
      </w:r>
      <w:r w:rsidRPr="006B2DBF">
        <w:rPr>
          <w:rFonts w:ascii="Times New Roman" w:eastAsia="SimSun" w:hAnsi="Times New Roman" w:cs="Times New Roman"/>
          <w:color w:val="000000"/>
          <w:kern w:val="0"/>
          <w:sz w:val="24"/>
        </w:rPr>
        <w:t xml:space="preserve">, </w:t>
      </w:r>
      <w:r w:rsidRPr="006B2DBF">
        <w:rPr>
          <w:rFonts w:ascii="Times New Roman" w:eastAsia="Times New Roman" w:hAnsi="Times New Roman" w:cs="Times New Roman"/>
          <w:kern w:val="0"/>
          <w:sz w:val="24"/>
          <w:lang w:eastAsia="en-US"/>
        </w:rPr>
        <w:t>Paul Brennan</w:t>
      </w:r>
      <w:r w:rsidRPr="006B2DBF">
        <w:rPr>
          <w:rFonts w:ascii="Times New Roman" w:eastAsia="Times New Roman" w:hAnsi="Times New Roman" w:cs="Times New Roman"/>
          <w:kern w:val="0"/>
          <w:sz w:val="24"/>
          <w:vertAlign w:val="superscript"/>
          <w:lang w:eastAsia="en-US"/>
        </w:rPr>
        <w:t>25</w:t>
      </w:r>
      <w:r w:rsidRPr="006B2DBF">
        <w:rPr>
          <w:rFonts w:ascii="Times New Roman" w:eastAsia="Times New Roman" w:hAnsi="Times New Roman" w:cs="Times New Roman"/>
          <w:kern w:val="0"/>
          <w:sz w:val="24"/>
          <w:lang w:eastAsia="en-US"/>
        </w:rPr>
        <w:t>, David Zaridze</w:t>
      </w:r>
      <w:r w:rsidRPr="006B2DBF">
        <w:rPr>
          <w:rFonts w:ascii="Times New Roman" w:eastAsia="Times New Roman" w:hAnsi="Times New Roman" w:cs="Times New Roman"/>
          <w:kern w:val="0"/>
          <w:sz w:val="24"/>
          <w:vertAlign w:val="superscript"/>
          <w:lang w:eastAsia="en-US"/>
        </w:rPr>
        <w:t>26</w:t>
      </w:r>
      <w:r w:rsidRPr="006B2DBF">
        <w:rPr>
          <w:rFonts w:ascii="Times New Roman" w:eastAsia="Times New Roman" w:hAnsi="Times New Roman" w:cs="Times New Roman"/>
          <w:kern w:val="0"/>
          <w:sz w:val="24"/>
          <w:lang w:eastAsia="en-US"/>
        </w:rPr>
        <w:t xml:space="preserve">, </w:t>
      </w:r>
      <w:r w:rsidRPr="006B2DBF">
        <w:rPr>
          <w:rFonts w:ascii="Times New Roman" w:eastAsia="Times New Roman" w:hAnsi="Times New Roman" w:cs="Times New Roman"/>
          <w:color w:val="222222"/>
          <w:kern w:val="0"/>
          <w:sz w:val="24"/>
          <w:shd w:val="clear" w:color="auto" w:fill="FFFFFF"/>
          <w:lang w:eastAsia="en-US"/>
        </w:rPr>
        <w:t>Ivana Holcatova</w:t>
      </w:r>
      <w:r w:rsidRPr="006B2DBF">
        <w:rPr>
          <w:rFonts w:ascii="Times New Roman" w:eastAsia="Times New Roman" w:hAnsi="Times New Roman" w:cs="Times New Roman"/>
          <w:kern w:val="0"/>
          <w:sz w:val="24"/>
          <w:vertAlign w:val="superscript"/>
          <w:lang w:eastAsia="en-US"/>
        </w:rPr>
        <w:t>27,28</w:t>
      </w:r>
      <w:r w:rsidRPr="006B2DBF">
        <w:rPr>
          <w:rFonts w:ascii="Times New Roman" w:eastAsia="Times New Roman" w:hAnsi="Times New Roman" w:cs="Times New Roman"/>
          <w:kern w:val="0"/>
          <w:sz w:val="24"/>
          <w:lang w:eastAsia="en-US"/>
        </w:rPr>
        <w:t xml:space="preserve"> , </w:t>
      </w:r>
      <w:r w:rsidRPr="006B2DBF">
        <w:rPr>
          <w:rFonts w:ascii="Times New Roman" w:eastAsia="Times New Roman" w:hAnsi="Times New Roman" w:cs="Times New Roman"/>
          <w:color w:val="222222"/>
          <w:kern w:val="0"/>
          <w:sz w:val="24"/>
          <w:shd w:val="clear" w:color="auto" w:fill="FFFFFF"/>
          <w:lang w:eastAsia="en-US"/>
        </w:rPr>
        <w:t>Jolanta Lissowska</w:t>
      </w:r>
      <w:r w:rsidRPr="006B2DBF">
        <w:rPr>
          <w:rFonts w:ascii="Times New Roman" w:eastAsia="Times New Roman" w:hAnsi="Times New Roman" w:cs="Times New Roman"/>
          <w:color w:val="222222"/>
          <w:kern w:val="0"/>
          <w:sz w:val="24"/>
          <w:shd w:val="clear" w:color="auto" w:fill="FFFFFF"/>
          <w:vertAlign w:val="superscript"/>
          <w:lang w:eastAsia="en-US"/>
        </w:rPr>
        <w:t>29</w:t>
      </w:r>
      <w:r w:rsidRPr="006B2DBF">
        <w:rPr>
          <w:rFonts w:ascii="Times New Roman" w:eastAsia="Times New Roman" w:hAnsi="Times New Roman" w:cs="Times New Roman"/>
          <w:kern w:val="0"/>
          <w:sz w:val="24"/>
          <w:lang w:eastAsia="en-US"/>
        </w:rPr>
        <w:t xml:space="preserve">, </w:t>
      </w:r>
      <w:r w:rsidRPr="006B2DBF">
        <w:rPr>
          <w:rFonts w:ascii="Times New Roman" w:eastAsia="Times New Roman" w:hAnsi="Times New Roman" w:cs="Times New Roman"/>
          <w:color w:val="222222"/>
          <w:kern w:val="0"/>
          <w:sz w:val="24"/>
          <w:shd w:val="clear" w:color="auto" w:fill="FFFFFF"/>
          <w:lang w:eastAsia="en-US"/>
        </w:rPr>
        <w:t>Beata Świątkowska</w:t>
      </w:r>
      <w:r w:rsidRPr="006B2DBF">
        <w:rPr>
          <w:rFonts w:ascii="Times New Roman" w:eastAsia="Times New Roman" w:hAnsi="Times New Roman" w:cs="Times New Roman"/>
          <w:kern w:val="0"/>
          <w:sz w:val="24"/>
          <w:vertAlign w:val="superscript"/>
          <w:lang w:eastAsia="en-US"/>
        </w:rPr>
        <w:t>30</w:t>
      </w:r>
      <w:r w:rsidRPr="006B2DBF">
        <w:rPr>
          <w:rFonts w:ascii="Times New Roman" w:eastAsia="Times New Roman" w:hAnsi="Times New Roman" w:cs="Times New Roman"/>
          <w:kern w:val="0"/>
          <w:sz w:val="24"/>
          <w:lang w:eastAsia="en-US"/>
        </w:rPr>
        <w:t xml:space="preserve">, </w:t>
      </w:r>
      <w:r w:rsidRPr="006B2DBF">
        <w:rPr>
          <w:rFonts w:ascii="Times New Roman" w:eastAsia="Times New Roman" w:hAnsi="Times New Roman" w:cs="Times New Roman"/>
          <w:color w:val="222222"/>
          <w:kern w:val="0"/>
          <w:sz w:val="24"/>
          <w:shd w:val="clear" w:color="auto" w:fill="FFFFFF"/>
          <w:lang w:eastAsia="en-US"/>
        </w:rPr>
        <w:t>Dana Mates</w:t>
      </w:r>
      <w:r w:rsidRPr="006B2DBF">
        <w:rPr>
          <w:rFonts w:ascii="Times New Roman" w:eastAsia="Times New Roman" w:hAnsi="Times New Roman" w:cs="Times New Roman"/>
          <w:kern w:val="0"/>
          <w:sz w:val="24"/>
          <w:vertAlign w:val="superscript"/>
          <w:lang w:eastAsia="en-US"/>
        </w:rPr>
        <w:t>31</w:t>
      </w:r>
      <w:r w:rsidRPr="006B2DBF">
        <w:rPr>
          <w:rFonts w:ascii="Times New Roman" w:eastAsia="Times New Roman" w:hAnsi="Times New Roman" w:cs="Times New Roman"/>
          <w:kern w:val="0"/>
          <w:sz w:val="24"/>
          <w:lang w:eastAsia="en-US"/>
        </w:rPr>
        <w:t xml:space="preserve">, </w:t>
      </w:r>
      <w:r w:rsidRPr="006B2DBF">
        <w:rPr>
          <w:rFonts w:ascii="Times New Roman" w:eastAsia="Times New Roman" w:hAnsi="Times New Roman" w:cs="Times New Roman"/>
          <w:color w:val="222222"/>
          <w:kern w:val="0"/>
          <w:sz w:val="24"/>
          <w:shd w:val="clear" w:color="auto" w:fill="FFFFFF"/>
          <w:lang w:eastAsia="en-US"/>
        </w:rPr>
        <w:t>Milan Savic</w:t>
      </w:r>
      <w:r w:rsidRPr="006B2DBF">
        <w:rPr>
          <w:rFonts w:ascii="Times New Roman" w:eastAsia="Times New Roman" w:hAnsi="Times New Roman" w:cs="Times New Roman"/>
          <w:color w:val="222222"/>
          <w:kern w:val="0"/>
          <w:sz w:val="24"/>
          <w:shd w:val="clear" w:color="auto" w:fill="FFFFFF"/>
          <w:vertAlign w:val="superscript"/>
          <w:lang w:eastAsia="en-US"/>
        </w:rPr>
        <w:t>32</w:t>
      </w:r>
      <w:r w:rsidRPr="006B2DBF">
        <w:rPr>
          <w:rFonts w:ascii="Times New Roman" w:eastAsia="Times New Roman" w:hAnsi="Times New Roman" w:cs="Times New Roman"/>
          <w:kern w:val="0"/>
          <w:sz w:val="24"/>
          <w:lang w:eastAsia="en-US"/>
        </w:rPr>
        <w:t>,</w:t>
      </w:r>
      <w:r w:rsidRPr="006B2DBF">
        <w:rPr>
          <w:rFonts w:ascii="Times New Roman" w:eastAsia="SimSun" w:hAnsi="Times New Roman" w:cs="Times New Roman"/>
          <w:color w:val="000000"/>
          <w:kern w:val="0"/>
          <w:sz w:val="24"/>
        </w:rPr>
        <w:t xml:space="preserve"> Hermann Brenner</w:t>
      </w:r>
      <w:r w:rsidRPr="006B2DBF">
        <w:rPr>
          <w:rFonts w:ascii="Times New Roman" w:eastAsia="SimSun" w:hAnsi="Times New Roman" w:cs="Times New Roman"/>
          <w:color w:val="000000"/>
          <w:kern w:val="0"/>
          <w:sz w:val="24"/>
          <w:vertAlign w:val="superscript"/>
        </w:rPr>
        <w:t>23</w:t>
      </w:r>
      <w:r w:rsidRPr="006B2DBF">
        <w:rPr>
          <w:rFonts w:ascii="Times New Roman" w:eastAsia="SimSun" w:hAnsi="Times New Roman" w:cs="Times New Roman"/>
          <w:color w:val="000000"/>
          <w:kern w:val="0"/>
          <w:sz w:val="24"/>
        </w:rPr>
        <w:t>,</w:t>
      </w:r>
      <w:r w:rsidRPr="006B2DBF">
        <w:rPr>
          <w:rFonts w:ascii="Times New Roman" w:eastAsia="SimSun" w:hAnsi="Times New Roman" w:cs="Times New Roman"/>
          <w:color w:val="000000"/>
          <w:kern w:val="0"/>
          <w:sz w:val="24"/>
          <w:vertAlign w:val="superscript"/>
        </w:rPr>
        <w:t>33,34</w:t>
      </w:r>
      <w:r w:rsidRPr="006B2DBF">
        <w:rPr>
          <w:rFonts w:ascii="Times New Roman" w:eastAsia="SimSun" w:hAnsi="Times New Roman" w:cs="Times New Roman"/>
          <w:color w:val="000000"/>
          <w:kern w:val="0"/>
          <w:sz w:val="24"/>
        </w:rPr>
        <w:t>,</w:t>
      </w:r>
      <w:r w:rsidRPr="006B2DBF">
        <w:rPr>
          <w:rFonts w:ascii="Times New Roman" w:eastAsia="Times New Roman" w:hAnsi="Times New Roman" w:cs="Times New Roman"/>
          <w:kern w:val="0"/>
          <w:sz w:val="24"/>
          <w:lang w:eastAsia="en-US"/>
        </w:rPr>
        <w:t xml:space="preserve"> </w:t>
      </w:r>
      <w:r w:rsidRPr="006B2DBF">
        <w:rPr>
          <w:rFonts w:ascii="Times New Roman" w:hAnsi="Times New Roman" w:cs="Times New Roman"/>
          <w:sz w:val="24"/>
        </w:rPr>
        <w:t>Angeline Andrew</w:t>
      </w:r>
      <w:r w:rsidRPr="006B2DBF">
        <w:rPr>
          <w:rFonts w:ascii="Times New Roman" w:hAnsi="Times New Roman" w:cs="Times New Roman"/>
          <w:sz w:val="24"/>
          <w:vertAlign w:val="superscript"/>
        </w:rPr>
        <w:t>35</w:t>
      </w:r>
      <w:r w:rsidRPr="006B2DBF">
        <w:rPr>
          <w:rFonts w:ascii="Times New Roman" w:hAnsi="Times New Roman" w:cs="Times New Roman"/>
          <w:sz w:val="24"/>
        </w:rPr>
        <w:t>, Angela Cox</w:t>
      </w:r>
      <w:r w:rsidRPr="006B2DBF">
        <w:rPr>
          <w:rFonts w:ascii="Times New Roman" w:hAnsi="Times New Roman" w:cs="Times New Roman"/>
          <w:sz w:val="24"/>
          <w:vertAlign w:val="superscript"/>
        </w:rPr>
        <w:t>21</w:t>
      </w:r>
      <w:r w:rsidRPr="006B2DBF">
        <w:rPr>
          <w:rFonts w:ascii="Times New Roman" w:hAnsi="Times New Roman" w:cs="Times New Roman"/>
          <w:sz w:val="24"/>
        </w:rPr>
        <w:t xml:space="preserve">, </w:t>
      </w:r>
      <w:r w:rsidRPr="006B2DBF">
        <w:rPr>
          <w:rFonts w:ascii="Times New Roman" w:eastAsia="SimSun" w:hAnsi="Times New Roman" w:cs="Times New Roman"/>
          <w:color w:val="000000"/>
          <w:kern w:val="0"/>
          <w:sz w:val="24"/>
        </w:rPr>
        <w:t>John K. Field</w:t>
      </w:r>
      <w:r w:rsidRPr="006B2DBF">
        <w:rPr>
          <w:rFonts w:ascii="Times New Roman" w:eastAsia="SimSun" w:hAnsi="Times New Roman" w:cs="Times New Roman"/>
          <w:color w:val="000000"/>
          <w:kern w:val="0"/>
          <w:sz w:val="24"/>
          <w:vertAlign w:val="superscript"/>
        </w:rPr>
        <w:t>20</w:t>
      </w:r>
      <w:r w:rsidRPr="006B2DBF">
        <w:rPr>
          <w:rFonts w:ascii="Times New Roman" w:eastAsia="SimSun" w:hAnsi="Times New Roman" w:cs="Times New Roman"/>
          <w:color w:val="000000"/>
          <w:kern w:val="0"/>
          <w:sz w:val="24"/>
        </w:rPr>
        <w:t xml:space="preserve">, </w:t>
      </w:r>
      <w:r w:rsidRPr="006B2DBF">
        <w:rPr>
          <w:rFonts w:ascii="Times New Roman" w:hAnsi="Times New Roman" w:cs="Times New Roman"/>
          <w:sz w:val="24"/>
        </w:rPr>
        <w:t>Alberto Ruano-Ravina</w:t>
      </w:r>
      <w:r w:rsidRPr="006B2DBF">
        <w:rPr>
          <w:rFonts w:ascii="Times New Roman" w:hAnsi="Times New Roman" w:cs="Times New Roman"/>
          <w:sz w:val="24"/>
          <w:vertAlign w:val="superscript"/>
        </w:rPr>
        <w:t>18,19,36</w:t>
      </w:r>
      <w:r w:rsidRPr="006B2DBF">
        <w:rPr>
          <w:rFonts w:ascii="Times New Roman" w:hAnsi="Times New Roman" w:cs="Times New Roman"/>
          <w:sz w:val="24"/>
        </w:rPr>
        <w:t>,</w:t>
      </w:r>
      <w:r w:rsidRPr="006B2DBF">
        <w:rPr>
          <w:rFonts w:ascii="Times New Roman" w:hAnsi="Times New Roman" w:cs="Times New Roman"/>
          <w:sz w:val="24"/>
          <w:vertAlign w:val="superscript"/>
        </w:rPr>
        <w:t xml:space="preserve"> </w:t>
      </w:r>
      <w:r w:rsidRPr="006B2DBF">
        <w:rPr>
          <w:rFonts w:ascii="Times New Roman" w:hAnsi="Times New Roman" w:cs="Times New Roman"/>
          <w:sz w:val="24"/>
        </w:rPr>
        <w:t>Sanjay S. Shete</w:t>
      </w:r>
      <w:r w:rsidRPr="006B2DBF">
        <w:rPr>
          <w:rFonts w:ascii="Times New Roman" w:hAnsi="Times New Roman" w:cs="Times New Roman"/>
          <w:sz w:val="24"/>
          <w:vertAlign w:val="superscript"/>
        </w:rPr>
        <w:t>37</w:t>
      </w:r>
      <w:r w:rsidRPr="006B2DBF">
        <w:rPr>
          <w:rFonts w:ascii="Times New Roman" w:hAnsi="Times New Roman" w:cs="Times New Roman"/>
          <w:sz w:val="24"/>
        </w:rPr>
        <w:t xml:space="preserve">, </w:t>
      </w:r>
      <w:proofErr w:type="spellStart"/>
      <w:r w:rsidRPr="006B2DBF">
        <w:rPr>
          <w:rFonts w:ascii="Times New Roman" w:hAnsi="Times New Roman" w:cs="Times New Roman"/>
          <w:sz w:val="24"/>
        </w:rPr>
        <w:t>Adonina</w:t>
      </w:r>
      <w:proofErr w:type="spellEnd"/>
      <w:r w:rsidRPr="006B2DBF">
        <w:rPr>
          <w:rFonts w:ascii="Times New Roman" w:hAnsi="Times New Roman" w:cs="Times New Roman"/>
          <w:sz w:val="24"/>
        </w:rPr>
        <w:t xml:space="preserve"> Tardon</w:t>
      </w:r>
      <w:r w:rsidRPr="006B2DBF">
        <w:rPr>
          <w:rFonts w:ascii="Times New Roman" w:hAnsi="Times New Roman" w:cs="Times New Roman"/>
          <w:sz w:val="24"/>
          <w:vertAlign w:val="superscript"/>
        </w:rPr>
        <w:t>17</w:t>
      </w:r>
      <w:r w:rsidRPr="006B2DBF">
        <w:rPr>
          <w:rFonts w:ascii="Times New Roman" w:hAnsi="Times New Roman" w:cs="Times New Roman"/>
          <w:sz w:val="24"/>
        </w:rPr>
        <w:t>, Ying Wang</w:t>
      </w:r>
      <w:r w:rsidRPr="006B2DBF">
        <w:rPr>
          <w:rFonts w:ascii="Times New Roman" w:hAnsi="Times New Roman" w:cs="Times New Roman"/>
          <w:sz w:val="24"/>
          <w:vertAlign w:val="superscript"/>
        </w:rPr>
        <w:t>38</w:t>
      </w:r>
      <w:r w:rsidRPr="006B2DBF">
        <w:rPr>
          <w:rFonts w:ascii="Times New Roman" w:hAnsi="Times New Roman" w:cs="Times New Roman"/>
          <w:sz w:val="24"/>
        </w:rPr>
        <w:t xml:space="preserve">, </w:t>
      </w:r>
      <w:proofErr w:type="spellStart"/>
      <w:r w:rsidRPr="006B2DBF">
        <w:rPr>
          <w:rFonts w:ascii="Times New Roman" w:eastAsia="SimSun" w:hAnsi="Times New Roman" w:cs="Times New Roman"/>
          <w:color w:val="000000"/>
          <w:kern w:val="0"/>
          <w:sz w:val="24"/>
        </w:rPr>
        <w:t>Loic</w:t>
      </w:r>
      <w:proofErr w:type="spellEnd"/>
      <w:r w:rsidRPr="006B2DBF">
        <w:rPr>
          <w:rFonts w:ascii="Times New Roman" w:eastAsia="SimSun" w:hAnsi="Times New Roman" w:cs="Times New Roman"/>
          <w:color w:val="000000"/>
          <w:kern w:val="0"/>
          <w:sz w:val="24"/>
        </w:rPr>
        <w:t xml:space="preserve"> Le Marchand</w:t>
      </w:r>
      <w:r w:rsidRPr="006B2DBF">
        <w:rPr>
          <w:rFonts w:ascii="Times New Roman" w:eastAsia="SimSun" w:hAnsi="Times New Roman" w:cs="Times New Roman"/>
          <w:color w:val="000000"/>
          <w:kern w:val="0"/>
          <w:sz w:val="24"/>
          <w:vertAlign w:val="superscript"/>
        </w:rPr>
        <w:t>39</w:t>
      </w:r>
      <w:r w:rsidRPr="006B2DBF">
        <w:rPr>
          <w:rFonts w:ascii="Times New Roman" w:eastAsia="SimSun" w:hAnsi="Times New Roman" w:cs="Times New Roman"/>
          <w:color w:val="000000"/>
          <w:kern w:val="0"/>
          <w:sz w:val="24"/>
        </w:rPr>
        <w:t>, Rui Manuel Reis</w:t>
      </w:r>
      <w:r w:rsidRPr="006B2DBF">
        <w:rPr>
          <w:rFonts w:ascii="Times New Roman" w:eastAsia="SimSun" w:hAnsi="Times New Roman" w:cs="Times New Roman"/>
          <w:color w:val="000000"/>
          <w:kern w:val="0"/>
          <w:sz w:val="24"/>
          <w:vertAlign w:val="superscript"/>
        </w:rPr>
        <w:t>16,40,41</w:t>
      </w:r>
      <w:r w:rsidRPr="006B2DBF">
        <w:rPr>
          <w:rFonts w:ascii="Times New Roman" w:eastAsia="SimSun" w:hAnsi="Times New Roman" w:cs="Times New Roman"/>
          <w:color w:val="000000"/>
          <w:kern w:val="0"/>
          <w:sz w:val="24"/>
        </w:rPr>
        <w:t>, Matthew B. Schabath</w:t>
      </w:r>
      <w:r w:rsidRPr="006B2DBF">
        <w:rPr>
          <w:rFonts w:ascii="Times New Roman" w:eastAsia="SimSun" w:hAnsi="Times New Roman" w:cs="Times New Roman"/>
          <w:color w:val="000000"/>
          <w:kern w:val="0"/>
          <w:sz w:val="24"/>
          <w:vertAlign w:val="superscript"/>
        </w:rPr>
        <w:t>42</w:t>
      </w:r>
      <w:r w:rsidRPr="006B2DBF">
        <w:rPr>
          <w:rFonts w:ascii="Times New Roman" w:eastAsia="SimSun" w:hAnsi="Times New Roman" w:cs="Times New Roman"/>
          <w:color w:val="000000"/>
          <w:kern w:val="0"/>
          <w:sz w:val="24"/>
        </w:rPr>
        <w:t>, , Chu Chen</w:t>
      </w:r>
      <w:r w:rsidRPr="006B2DBF">
        <w:rPr>
          <w:rFonts w:ascii="Times New Roman" w:eastAsia="SimSun" w:hAnsi="Times New Roman" w:cs="Times New Roman"/>
          <w:color w:val="000000"/>
          <w:kern w:val="0"/>
          <w:sz w:val="24"/>
          <w:vertAlign w:val="superscript"/>
        </w:rPr>
        <w:t>43</w:t>
      </w:r>
      <w:r w:rsidRPr="006B2DBF">
        <w:rPr>
          <w:rFonts w:ascii="Times New Roman" w:eastAsia="SimSun" w:hAnsi="Times New Roman" w:cs="Times New Roman"/>
          <w:color w:val="000000"/>
          <w:kern w:val="0"/>
          <w:sz w:val="24"/>
        </w:rPr>
        <w:t xml:space="preserve">, </w:t>
      </w:r>
      <w:proofErr w:type="spellStart"/>
      <w:r w:rsidRPr="006B2DBF">
        <w:rPr>
          <w:rFonts w:ascii="Times New Roman" w:eastAsia="SimSun" w:hAnsi="Times New Roman" w:cs="Times New Roman"/>
          <w:color w:val="000000"/>
          <w:kern w:val="0"/>
          <w:sz w:val="24"/>
        </w:rPr>
        <w:t>Hongbing</w:t>
      </w:r>
      <w:proofErr w:type="spellEnd"/>
      <w:r w:rsidRPr="006B2DBF">
        <w:rPr>
          <w:rFonts w:ascii="Times New Roman" w:eastAsia="SimSun" w:hAnsi="Times New Roman" w:cs="Times New Roman"/>
          <w:color w:val="000000"/>
          <w:kern w:val="0"/>
          <w:sz w:val="24"/>
        </w:rPr>
        <w:t xml:space="preserve"> Shen</w:t>
      </w:r>
      <w:r w:rsidRPr="006B2DBF">
        <w:rPr>
          <w:rFonts w:ascii="Times New Roman" w:eastAsia="SimSun" w:hAnsi="Times New Roman" w:cs="Times New Roman"/>
          <w:color w:val="000000"/>
          <w:kern w:val="0"/>
          <w:sz w:val="24"/>
          <w:vertAlign w:val="superscript"/>
        </w:rPr>
        <w:t>14</w:t>
      </w:r>
      <w:r w:rsidRPr="006B2DBF">
        <w:rPr>
          <w:rFonts w:ascii="Times New Roman" w:eastAsia="SimSun" w:hAnsi="Times New Roman" w:cs="Times New Roman"/>
          <w:color w:val="000000"/>
          <w:kern w:val="0"/>
          <w:sz w:val="24"/>
        </w:rPr>
        <w:t xml:space="preserve">, </w:t>
      </w:r>
      <w:r w:rsidRPr="006B2DBF">
        <w:rPr>
          <w:rFonts w:ascii="TimesNewRomanPSMT" w:eastAsia="SimSun" w:hAnsi="TimesNewRomanPSMT" w:cs="TimesNewRomanPSMT"/>
          <w:color w:val="000000"/>
          <w:kern w:val="0"/>
          <w:sz w:val="24"/>
        </w:rPr>
        <w:t>Brid M. Ryan</w:t>
      </w:r>
      <w:r w:rsidRPr="006B2DBF">
        <w:rPr>
          <w:rFonts w:ascii="TimesNewRomanPSMT" w:eastAsia="SimSun" w:hAnsi="TimesNewRomanPSMT" w:cs="TimesNewRomanPSMT"/>
          <w:color w:val="000000"/>
          <w:kern w:val="0"/>
          <w:sz w:val="24"/>
          <w:vertAlign w:val="superscript"/>
        </w:rPr>
        <w:t>13</w:t>
      </w:r>
      <w:r w:rsidRPr="006B2DBF">
        <w:rPr>
          <w:rFonts w:ascii="TimesNewRomanPSMT" w:eastAsia="SimSun" w:hAnsi="TimesNewRomanPSMT" w:cs="TimesNewRomanPSMT"/>
          <w:color w:val="000000"/>
          <w:kern w:val="0"/>
          <w:sz w:val="24"/>
        </w:rPr>
        <w:t>, Maria Teresa Landi</w:t>
      </w:r>
      <w:r w:rsidRPr="006B2DBF">
        <w:rPr>
          <w:rFonts w:ascii="TimesNewRomanPSMT" w:eastAsia="SimSun" w:hAnsi="TimesNewRomanPSMT" w:cs="TimesNewRomanPSMT"/>
          <w:color w:val="000000"/>
          <w:kern w:val="0"/>
          <w:sz w:val="24"/>
          <w:vertAlign w:val="superscript"/>
        </w:rPr>
        <w:t>12</w:t>
      </w:r>
      <w:r w:rsidRPr="006B2DBF">
        <w:rPr>
          <w:rFonts w:ascii="TimesNewRomanPSMT" w:eastAsia="SimSun" w:hAnsi="TimesNewRomanPSMT" w:cs="TimesNewRomanPSMT"/>
          <w:color w:val="000000"/>
          <w:kern w:val="0"/>
          <w:sz w:val="24"/>
        </w:rPr>
        <w:t xml:space="preserve">, </w:t>
      </w:r>
      <w:proofErr w:type="spellStart"/>
      <w:r w:rsidRPr="006B2DBF">
        <w:rPr>
          <w:rFonts w:ascii="TimesNewRomanPSMT" w:eastAsia="SimSun" w:hAnsi="TimesNewRomanPSMT" w:cs="TimesNewRomanPSMT"/>
          <w:color w:val="000000"/>
          <w:kern w:val="0"/>
          <w:sz w:val="24"/>
        </w:rPr>
        <w:t>Kouya</w:t>
      </w:r>
      <w:proofErr w:type="spellEnd"/>
      <w:r w:rsidRPr="006B2DBF">
        <w:rPr>
          <w:rFonts w:ascii="TimesNewRomanPSMT" w:eastAsia="SimSun" w:hAnsi="TimesNewRomanPSMT" w:cs="TimesNewRomanPSMT"/>
          <w:color w:val="000000"/>
          <w:kern w:val="0"/>
          <w:sz w:val="24"/>
        </w:rPr>
        <w:t xml:space="preserve"> Shiraishi</w:t>
      </w:r>
      <w:r w:rsidRPr="006B2DBF">
        <w:rPr>
          <w:rFonts w:ascii="TimesNewRomanPSMT" w:eastAsia="SimSun" w:hAnsi="TimesNewRomanPSMT" w:cs="TimesNewRomanPSMT"/>
          <w:color w:val="000000"/>
          <w:kern w:val="0"/>
          <w:sz w:val="24"/>
          <w:vertAlign w:val="superscript"/>
        </w:rPr>
        <w:t>11</w:t>
      </w:r>
      <w:r w:rsidR="00127297" w:rsidRPr="006B2DBF">
        <w:rPr>
          <w:rFonts w:ascii="TimesNewRomanPSMT" w:eastAsia="SimSun" w:hAnsi="TimesNewRomanPSMT" w:cs="TimesNewRomanPSMT"/>
          <w:color w:val="000000"/>
          <w:kern w:val="0"/>
          <w:sz w:val="24"/>
          <w:vertAlign w:val="superscript"/>
        </w:rPr>
        <w:t>,44</w:t>
      </w:r>
      <w:r w:rsidRPr="006B2DBF">
        <w:rPr>
          <w:rFonts w:ascii="TimesNewRomanPSMT" w:eastAsia="SimSun" w:hAnsi="TimesNewRomanPSMT" w:cs="TimesNewRomanPSMT"/>
          <w:color w:val="000000"/>
          <w:kern w:val="0"/>
          <w:sz w:val="24"/>
        </w:rPr>
        <w:t>, Jie Zhang</w:t>
      </w:r>
      <w:r w:rsidRPr="006B2DBF">
        <w:rPr>
          <w:rFonts w:ascii="TimesNewRomanPSMT" w:eastAsia="SimSun" w:hAnsi="TimesNewRomanPSMT" w:cs="TimesNewRomanPSMT"/>
          <w:color w:val="000000"/>
          <w:kern w:val="0"/>
          <w:sz w:val="24"/>
          <w:vertAlign w:val="superscript"/>
        </w:rPr>
        <w:t>10</w:t>
      </w:r>
      <w:r w:rsidRPr="006B2DBF">
        <w:rPr>
          <w:rFonts w:ascii="TimesNewRomanPSMT" w:eastAsia="SimSun" w:hAnsi="TimesNewRomanPSMT" w:cs="TimesNewRomanPSMT"/>
          <w:color w:val="000000"/>
          <w:kern w:val="0"/>
          <w:sz w:val="24"/>
        </w:rPr>
        <w:t>, Ann G. Schwartz</w:t>
      </w:r>
      <w:r w:rsidRPr="006B2DBF">
        <w:rPr>
          <w:rFonts w:ascii="TimesNewRomanPSMT" w:eastAsia="SimSun" w:hAnsi="TimesNewRomanPSMT" w:cs="TimesNewRomanPSMT"/>
          <w:color w:val="000000"/>
          <w:kern w:val="0"/>
          <w:sz w:val="24"/>
          <w:vertAlign w:val="superscript"/>
        </w:rPr>
        <w:t>9</w:t>
      </w:r>
      <w:r w:rsidRPr="006B2DBF">
        <w:rPr>
          <w:rFonts w:ascii="TimesNewRomanPSMT" w:eastAsia="SimSun" w:hAnsi="TimesNewRomanPSMT" w:cs="TimesNewRomanPSMT"/>
          <w:color w:val="000000"/>
          <w:kern w:val="0"/>
          <w:sz w:val="24"/>
        </w:rPr>
        <w:t>, Ming S. Tsao</w:t>
      </w:r>
      <w:r w:rsidRPr="006B2DBF">
        <w:rPr>
          <w:rFonts w:ascii="TimesNewRomanPSMT" w:eastAsia="SimSun" w:hAnsi="TimesNewRomanPSMT" w:cs="TimesNewRomanPSMT"/>
          <w:color w:val="000000"/>
          <w:kern w:val="0"/>
          <w:sz w:val="24"/>
          <w:vertAlign w:val="superscript"/>
        </w:rPr>
        <w:t>1</w:t>
      </w:r>
      <w:r w:rsidRPr="006B2DBF">
        <w:rPr>
          <w:rFonts w:ascii="TimesNewRomanPSMT" w:eastAsia="SimSun" w:hAnsi="TimesNewRomanPSMT" w:cs="TimesNewRomanPSMT"/>
          <w:color w:val="000000"/>
          <w:kern w:val="0"/>
          <w:sz w:val="24"/>
        </w:rPr>
        <w:t>, David C. Christiani</w:t>
      </w:r>
      <w:r w:rsidRPr="006B2DBF">
        <w:rPr>
          <w:rFonts w:ascii="TimesNewRomanPSMT" w:eastAsia="SimSun" w:hAnsi="TimesNewRomanPSMT" w:cs="TimesNewRomanPSMT"/>
          <w:color w:val="000000"/>
          <w:kern w:val="0"/>
          <w:sz w:val="24"/>
          <w:vertAlign w:val="superscript"/>
        </w:rPr>
        <w:t>8</w:t>
      </w:r>
      <w:r w:rsidRPr="006B2DBF">
        <w:rPr>
          <w:rFonts w:ascii="TimesNewRomanPSMT" w:eastAsia="SimSun" w:hAnsi="TimesNewRomanPSMT" w:cs="TimesNewRomanPSMT"/>
          <w:color w:val="000000"/>
          <w:kern w:val="0"/>
          <w:sz w:val="24"/>
        </w:rPr>
        <w:t>, Ping Yang</w:t>
      </w:r>
      <w:r w:rsidRPr="006B2DBF">
        <w:rPr>
          <w:rFonts w:ascii="TimesNewRomanPSMT" w:eastAsia="SimSun" w:hAnsi="TimesNewRomanPSMT" w:cs="TimesNewRomanPSMT"/>
          <w:color w:val="000000"/>
          <w:kern w:val="0"/>
          <w:sz w:val="24"/>
          <w:vertAlign w:val="superscript"/>
        </w:rPr>
        <w:t>6</w:t>
      </w:r>
      <w:r w:rsidRPr="006B2DBF">
        <w:rPr>
          <w:rFonts w:ascii="TimesNewRomanPSMT" w:eastAsia="SimSun" w:hAnsi="TimesNewRomanPSMT" w:cs="TimesNewRomanPSMT"/>
          <w:color w:val="000000"/>
          <w:kern w:val="0"/>
          <w:sz w:val="24"/>
        </w:rPr>
        <w:t>#, Rayjean J. Hung</w:t>
      </w:r>
      <w:r w:rsidRPr="006B2DBF">
        <w:rPr>
          <w:rFonts w:ascii="TimesNewRomanPSMT" w:eastAsia="SimSun" w:hAnsi="TimesNewRomanPSMT" w:cs="TimesNewRomanPSMT"/>
          <w:color w:val="000000"/>
          <w:kern w:val="0"/>
          <w:sz w:val="24"/>
          <w:vertAlign w:val="superscript"/>
        </w:rPr>
        <w:t>3,</w:t>
      </w:r>
      <w:r w:rsidR="00127297" w:rsidRPr="006B2DBF">
        <w:rPr>
          <w:rFonts w:ascii="TimesNewRomanPSMT" w:eastAsia="SimSun" w:hAnsi="TimesNewRomanPSMT" w:cs="TimesNewRomanPSMT"/>
          <w:color w:val="000000"/>
          <w:kern w:val="0"/>
          <w:sz w:val="24"/>
          <w:vertAlign w:val="superscript"/>
        </w:rPr>
        <w:t>4</w:t>
      </w:r>
      <w:r w:rsidRPr="006B2DBF">
        <w:rPr>
          <w:rFonts w:ascii="TimesNewRomanPSMT" w:eastAsia="SimSun" w:hAnsi="TimesNewRomanPSMT" w:cs="TimesNewRomanPSMT"/>
          <w:color w:val="000000"/>
          <w:kern w:val="0"/>
          <w:sz w:val="24"/>
          <w:vertAlign w:val="superscript"/>
        </w:rPr>
        <w:t>5</w:t>
      </w:r>
      <w:r w:rsidRPr="006B2DBF">
        <w:rPr>
          <w:rFonts w:ascii="TimesNewRomanPSMT" w:eastAsia="SimSun" w:hAnsi="TimesNewRomanPSMT" w:cs="TimesNewRomanPSMT"/>
          <w:color w:val="000000"/>
          <w:kern w:val="0"/>
          <w:sz w:val="24"/>
        </w:rPr>
        <w:t>#, Wei Xu</w:t>
      </w:r>
      <w:r w:rsidRPr="006B2DBF">
        <w:rPr>
          <w:rFonts w:ascii="TimesNewRomanPSMT" w:eastAsia="SimSun" w:hAnsi="TimesNewRomanPSMT" w:cs="TimesNewRomanPSMT"/>
          <w:color w:val="000000"/>
          <w:kern w:val="0"/>
          <w:sz w:val="24"/>
          <w:vertAlign w:val="superscript"/>
        </w:rPr>
        <w:t>1,3</w:t>
      </w:r>
      <w:r w:rsidRPr="006B2DBF">
        <w:rPr>
          <w:rFonts w:ascii="TimesNewRomanPSMT" w:eastAsia="SimSun" w:hAnsi="TimesNewRomanPSMT" w:cs="TimesNewRomanPSMT"/>
          <w:color w:val="000000"/>
          <w:kern w:val="0"/>
          <w:sz w:val="24"/>
        </w:rPr>
        <w:t>#. Geoffrey Liu.</w:t>
      </w:r>
      <w:r w:rsidRPr="006B2DBF">
        <w:rPr>
          <w:rFonts w:ascii="TimesNewRomanPSMT" w:eastAsia="SimSun" w:hAnsi="TimesNewRomanPSMT" w:cs="TimesNewRomanPSMT"/>
          <w:color w:val="000000"/>
          <w:kern w:val="0"/>
          <w:sz w:val="24"/>
          <w:vertAlign w:val="superscript"/>
        </w:rPr>
        <w:t>1,3</w:t>
      </w:r>
      <w:r w:rsidRPr="006B2DBF">
        <w:rPr>
          <w:rFonts w:ascii="TimesNewRomanPSMT" w:eastAsia="SimSun" w:hAnsi="TimesNewRomanPSMT" w:cs="TimesNewRomanPSMT"/>
          <w:color w:val="000000"/>
          <w:kern w:val="0"/>
          <w:sz w:val="24"/>
        </w:rPr>
        <w:t xml:space="preserve"># </w:t>
      </w:r>
    </w:p>
    <w:p w14:paraId="710F5FE9" w14:textId="77777777" w:rsidR="00813E4E" w:rsidRPr="006B2DBF" w:rsidRDefault="00813E4E" w:rsidP="00813E4E">
      <w:pPr>
        <w:spacing w:line="480" w:lineRule="auto"/>
        <w:jc w:val="both"/>
        <w:rPr>
          <w:rFonts w:ascii="Times New Roman" w:eastAsia="Times New Roman" w:hAnsi="Times New Roman" w:cs="Times New Roman"/>
          <w:kern w:val="0"/>
          <w:sz w:val="24"/>
          <w:lang w:eastAsia="en-US"/>
        </w:rPr>
      </w:pPr>
    </w:p>
    <w:p w14:paraId="75DF7317" w14:textId="77777777" w:rsidR="00813E4E" w:rsidRPr="006B2DBF" w:rsidRDefault="00813E4E" w:rsidP="00813E4E">
      <w:pPr>
        <w:spacing w:line="480" w:lineRule="auto"/>
        <w:jc w:val="both"/>
        <w:rPr>
          <w:rFonts w:ascii="TimesNewRomanPSMT" w:eastAsia="SimSun" w:hAnsi="TimesNewRomanPSMT" w:cs="TimesNewRomanPSMT"/>
          <w:color w:val="000000"/>
          <w:kern w:val="0"/>
          <w:sz w:val="24"/>
        </w:rPr>
      </w:pPr>
    </w:p>
    <w:p w14:paraId="184F2687" w14:textId="77777777" w:rsidR="00813E4E" w:rsidRPr="006B2DBF" w:rsidRDefault="00813E4E" w:rsidP="00813E4E">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color w:val="000000"/>
          <w:kern w:val="0"/>
          <w:sz w:val="24"/>
        </w:rPr>
        <w:t>* Contributed equally as co-first authors</w:t>
      </w:r>
    </w:p>
    <w:p w14:paraId="2F85D58C" w14:textId="77777777" w:rsidR="00813E4E" w:rsidRPr="006B2DBF" w:rsidRDefault="00813E4E" w:rsidP="00813E4E">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color w:val="000000"/>
          <w:kern w:val="0"/>
          <w:sz w:val="24"/>
        </w:rPr>
        <w:t># Contributed equally as co-senior authors</w:t>
      </w:r>
    </w:p>
    <w:p w14:paraId="3C5E20CB" w14:textId="77777777" w:rsidR="00813E4E" w:rsidRPr="006B2DBF" w:rsidRDefault="00813E4E" w:rsidP="00813E4E">
      <w:pPr>
        <w:spacing w:line="480" w:lineRule="auto"/>
        <w:jc w:val="both"/>
        <w:rPr>
          <w:rFonts w:ascii="Times New Roman" w:eastAsia="SimSun" w:hAnsi="Times New Roman" w:cs="Times New Roman"/>
          <w:b/>
          <w:bCs/>
          <w:kern w:val="0"/>
          <w:sz w:val="24"/>
        </w:rPr>
      </w:pPr>
    </w:p>
    <w:p w14:paraId="021CE9C9" w14:textId="77777777" w:rsidR="00813E4E" w:rsidRPr="006B2DBF" w:rsidRDefault="00813E4E" w:rsidP="00813E4E">
      <w:pPr>
        <w:jc w:val="both"/>
        <w:rPr>
          <w:rFonts w:ascii="Times New Roman" w:eastAsia="SimSun" w:hAnsi="Times New Roman" w:cs="Times New Roman"/>
          <w:b/>
          <w:bCs/>
          <w:kern w:val="0"/>
          <w:sz w:val="24"/>
        </w:rPr>
      </w:pPr>
    </w:p>
    <w:p w14:paraId="2A4175EC" w14:textId="77777777" w:rsidR="00813E4E" w:rsidRPr="006B2DBF" w:rsidRDefault="00813E4E" w:rsidP="00813E4E">
      <w:pPr>
        <w:jc w:val="both"/>
        <w:rPr>
          <w:rFonts w:ascii="Times New Roman" w:eastAsia="SimSun" w:hAnsi="Times New Roman" w:cs="Times New Roman"/>
          <w:b/>
          <w:bCs/>
          <w:kern w:val="0"/>
          <w:sz w:val="24"/>
        </w:rPr>
      </w:pPr>
    </w:p>
    <w:p w14:paraId="2C55B787" w14:textId="77777777" w:rsidR="00813E4E" w:rsidRPr="006B2DBF" w:rsidRDefault="00813E4E" w:rsidP="00813E4E">
      <w:pPr>
        <w:jc w:val="both"/>
        <w:rPr>
          <w:rFonts w:ascii="Times New Roman" w:eastAsia="SimSun" w:hAnsi="Times New Roman" w:cs="Times New Roman"/>
          <w:b/>
          <w:bCs/>
          <w:kern w:val="0"/>
          <w:sz w:val="24"/>
        </w:rPr>
      </w:pPr>
    </w:p>
    <w:p w14:paraId="6F6E89E3" w14:textId="77777777" w:rsidR="00813E4E" w:rsidRPr="006B2DBF" w:rsidRDefault="00813E4E" w:rsidP="00813E4E">
      <w:pPr>
        <w:jc w:val="both"/>
        <w:rPr>
          <w:rFonts w:ascii="Times New Roman" w:eastAsia="SimSun" w:hAnsi="Times New Roman" w:cs="Times New Roman"/>
          <w:b/>
          <w:bCs/>
          <w:kern w:val="0"/>
          <w:sz w:val="24"/>
        </w:rPr>
      </w:pPr>
    </w:p>
    <w:p w14:paraId="7EACAD1E" w14:textId="77777777" w:rsidR="00813E4E" w:rsidRPr="006B2DBF" w:rsidRDefault="00813E4E" w:rsidP="00813E4E">
      <w:pPr>
        <w:jc w:val="both"/>
        <w:rPr>
          <w:rFonts w:ascii="Times New Roman" w:eastAsia="SimSun" w:hAnsi="Times New Roman" w:cs="Times New Roman"/>
          <w:b/>
          <w:bCs/>
          <w:kern w:val="0"/>
          <w:sz w:val="24"/>
        </w:rPr>
      </w:pPr>
      <w:r w:rsidRPr="006B2DBF">
        <w:rPr>
          <w:rFonts w:ascii="Times New Roman" w:eastAsia="SimSun" w:hAnsi="Times New Roman" w:cs="Times New Roman"/>
          <w:b/>
          <w:bCs/>
          <w:kern w:val="0"/>
          <w:sz w:val="24"/>
        </w:rPr>
        <w:t xml:space="preserve">Institutions: </w:t>
      </w:r>
    </w:p>
    <w:tbl>
      <w:tblPr>
        <w:tblW w:w="9540" w:type="dxa"/>
        <w:tblLook w:val="04A0" w:firstRow="1" w:lastRow="0" w:firstColumn="1" w:lastColumn="0" w:noHBand="0" w:noVBand="1"/>
      </w:tblPr>
      <w:tblGrid>
        <w:gridCol w:w="480"/>
        <w:gridCol w:w="9060"/>
      </w:tblGrid>
      <w:tr w:rsidR="00813E4E" w:rsidRPr="006B2DBF" w14:paraId="7D081A56" w14:textId="77777777" w:rsidTr="00127297">
        <w:trPr>
          <w:trHeight w:val="576"/>
        </w:trPr>
        <w:tc>
          <w:tcPr>
            <w:tcW w:w="480" w:type="dxa"/>
            <w:tcBorders>
              <w:top w:val="nil"/>
              <w:left w:val="nil"/>
              <w:bottom w:val="nil"/>
              <w:right w:val="nil"/>
            </w:tcBorders>
            <w:shd w:val="clear" w:color="auto" w:fill="auto"/>
            <w:hideMark/>
          </w:tcPr>
          <w:p w14:paraId="417A483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w:t>
            </w:r>
          </w:p>
        </w:tc>
        <w:tc>
          <w:tcPr>
            <w:tcW w:w="9060" w:type="dxa"/>
            <w:tcBorders>
              <w:top w:val="nil"/>
              <w:left w:val="nil"/>
              <w:bottom w:val="nil"/>
              <w:right w:val="nil"/>
            </w:tcBorders>
            <w:shd w:val="clear" w:color="auto" w:fill="auto"/>
            <w:hideMark/>
          </w:tcPr>
          <w:p w14:paraId="0B314A9D"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The Princess Margaret Cancer Centre and University Health Network, University of Toronto, Toronto, ON, Canada</w:t>
            </w:r>
          </w:p>
        </w:tc>
      </w:tr>
      <w:tr w:rsidR="00813E4E" w:rsidRPr="006B2DBF" w14:paraId="61F2EC26" w14:textId="77777777" w:rsidTr="00127297">
        <w:trPr>
          <w:trHeight w:val="288"/>
        </w:trPr>
        <w:tc>
          <w:tcPr>
            <w:tcW w:w="480" w:type="dxa"/>
            <w:tcBorders>
              <w:top w:val="nil"/>
              <w:left w:val="nil"/>
              <w:bottom w:val="nil"/>
              <w:right w:val="nil"/>
            </w:tcBorders>
            <w:shd w:val="clear" w:color="auto" w:fill="auto"/>
            <w:hideMark/>
          </w:tcPr>
          <w:p w14:paraId="3AE74303"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w:t>
            </w:r>
          </w:p>
        </w:tc>
        <w:tc>
          <w:tcPr>
            <w:tcW w:w="9060" w:type="dxa"/>
            <w:tcBorders>
              <w:top w:val="nil"/>
              <w:left w:val="nil"/>
              <w:bottom w:val="nil"/>
              <w:right w:val="nil"/>
            </w:tcBorders>
            <w:shd w:val="clear" w:color="auto" w:fill="auto"/>
            <w:hideMark/>
          </w:tcPr>
          <w:p w14:paraId="5502A7F9"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Division of Medical Oncology, Faculty of Medicine of São José do Rio Preto, SP, Brazil</w:t>
            </w:r>
          </w:p>
        </w:tc>
      </w:tr>
      <w:tr w:rsidR="00813E4E" w:rsidRPr="006B2DBF" w14:paraId="421E53EE" w14:textId="77777777" w:rsidTr="00127297">
        <w:trPr>
          <w:trHeight w:val="288"/>
        </w:trPr>
        <w:tc>
          <w:tcPr>
            <w:tcW w:w="480" w:type="dxa"/>
            <w:tcBorders>
              <w:top w:val="nil"/>
              <w:left w:val="nil"/>
              <w:bottom w:val="nil"/>
              <w:right w:val="nil"/>
            </w:tcBorders>
            <w:shd w:val="clear" w:color="auto" w:fill="auto"/>
            <w:hideMark/>
          </w:tcPr>
          <w:p w14:paraId="3F5A4ED6"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w:t>
            </w:r>
          </w:p>
        </w:tc>
        <w:tc>
          <w:tcPr>
            <w:tcW w:w="9060" w:type="dxa"/>
            <w:tcBorders>
              <w:top w:val="nil"/>
              <w:left w:val="nil"/>
              <w:bottom w:val="nil"/>
              <w:right w:val="nil"/>
            </w:tcBorders>
            <w:shd w:val="clear" w:color="auto" w:fill="auto"/>
            <w:hideMark/>
          </w:tcPr>
          <w:p w14:paraId="068F4A34"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Dalla Lana School of Public Health, University of Toronto, Ontario, Canada</w:t>
            </w:r>
          </w:p>
        </w:tc>
      </w:tr>
      <w:tr w:rsidR="00813E4E" w:rsidRPr="006B2DBF" w14:paraId="0E0C8BC8" w14:textId="77777777" w:rsidTr="00127297">
        <w:trPr>
          <w:trHeight w:val="864"/>
        </w:trPr>
        <w:tc>
          <w:tcPr>
            <w:tcW w:w="480" w:type="dxa"/>
            <w:tcBorders>
              <w:top w:val="nil"/>
              <w:left w:val="nil"/>
              <w:bottom w:val="nil"/>
              <w:right w:val="nil"/>
            </w:tcBorders>
            <w:shd w:val="clear" w:color="auto" w:fill="auto"/>
            <w:hideMark/>
          </w:tcPr>
          <w:p w14:paraId="20869D4A"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4</w:t>
            </w:r>
          </w:p>
        </w:tc>
        <w:tc>
          <w:tcPr>
            <w:tcW w:w="9060" w:type="dxa"/>
            <w:tcBorders>
              <w:top w:val="nil"/>
              <w:left w:val="nil"/>
              <w:bottom w:val="nil"/>
              <w:right w:val="nil"/>
            </w:tcBorders>
            <w:shd w:val="clear" w:color="auto" w:fill="auto"/>
            <w:hideMark/>
          </w:tcPr>
          <w:p w14:paraId="674CF2D4"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State Key Laboratory of Respiratory Disease, National Clinical Research Center for Respiratory Disease, Guangzhou Institute of Respiratory Health, The First Affiliated Hospital of Guangzhou Medical University, Guangzhou, China</w:t>
            </w:r>
          </w:p>
        </w:tc>
      </w:tr>
      <w:tr w:rsidR="00813E4E" w:rsidRPr="006B2DBF" w14:paraId="787837C8" w14:textId="77777777" w:rsidTr="00127297">
        <w:trPr>
          <w:trHeight w:val="288"/>
        </w:trPr>
        <w:tc>
          <w:tcPr>
            <w:tcW w:w="480" w:type="dxa"/>
            <w:tcBorders>
              <w:top w:val="nil"/>
              <w:left w:val="nil"/>
              <w:bottom w:val="nil"/>
              <w:right w:val="nil"/>
            </w:tcBorders>
            <w:shd w:val="clear" w:color="auto" w:fill="auto"/>
            <w:hideMark/>
          </w:tcPr>
          <w:p w14:paraId="125B2631"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5</w:t>
            </w:r>
          </w:p>
        </w:tc>
        <w:tc>
          <w:tcPr>
            <w:tcW w:w="9060" w:type="dxa"/>
            <w:tcBorders>
              <w:top w:val="nil"/>
              <w:left w:val="nil"/>
              <w:bottom w:val="nil"/>
              <w:right w:val="nil"/>
            </w:tcBorders>
            <w:shd w:val="clear" w:color="auto" w:fill="auto"/>
            <w:hideMark/>
          </w:tcPr>
          <w:p w14:paraId="4DD4D18F" w14:textId="77777777" w:rsidR="00813E4E" w:rsidRPr="006B2DBF" w:rsidRDefault="00813E4E" w:rsidP="00127297">
            <w:pPr>
              <w:rPr>
                <w:rFonts w:ascii="Calibri" w:eastAsia="Times New Roman" w:hAnsi="Calibri" w:cs="Calibri"/>
                <w:kern w:val="0"/>
                <w:sz w:val="22"/>
                <w:szCs w:val="22"/>
                <w:lang w:val="en-CA" w:eastAsia="en-CA"/>
              </w:rPr>
            </w:pPr>
            <w:proofErr w:type="spellStart"/>
            <w:r w:rsidRPr="006B2DBF">
              <w:rPr>
                <w:rFonts w:ascii="Calibri" w:eastAsia="Times New Roman" w:hAnsi="Calibri" w:cs="Calibri"/>
                <w:kern w:val="0"/>
                <w:sz w:val="22"/>
                <w:szCs w:val="22"/>
                <w:lang w:val="en-CA" w:eastAsia="en-CA"/>
              </w:rPr>
              <w:t>Universitätsklinik</w:t>
            </w:r>
            <w:proofErr w:type="spellEnd"/>
            <w:r w:rsidRPr="006B2DBF">
              <w:rPr>
                <w:rFonts w:ascii="Calibri" w:eastAsia="Times New Roman" w:hAnsi="Calibri" w:cs="Calibri"/>
                <w:kern w:val="0"/>
                <w:sz w:val="22"/>
                <w:szCs w:val="22"/>
                <w:lang w:val="en-CA" w:eastAsia="en-CA"/>
              </w:rPr>
              <w:t xml:space="preserve"> für Med. </w:t>
            </w:r>
            <w:proofErr w:type="spellStart"/>
            <w:r w:rsidRPr="006B2DBF">
              <w:rPr>
                <w:rFonts w:ascii="Calibri" w:eastAsia="Times New Roman" w:hAnsi="Calibri" w:cs="Calibri"/>
                <w:kern w:val="0"/>
                <w:sz w:val="22"/>
                <w:szCs w:val="22"/>
                <w:lang w:val="en-CA" w:eastAsia="en-CA"/>
              </w:rPr>
              <w:t>Onkologie</w:t>
            </w:r>
            <w:proofErr w:type="spellEnd"/>
            <w:r w:rsidRPr="006B2DBF">
              <w:rPr>
                <w:rFonts w:ascii="Calibri" w:eastAsia="Times New Roman" w:hAnsi="Calibri" w:cs="Calibri"/>
                <w:kern w:val="0"/>
                <w:sz w:val="22"/>
                <w:szCs w:val="22"/>
                <w:lang w:val="en-CA" w:eastAsia="en-CA"/>
              </w:rPr>
              <w:t xml:space="preserve">, </w:t>
            </w:r>
            <w:proofErr w:type="spellStart"/>
            <w:r w:rsidRPr="006B2DBF">
              <w:rPr>
                <w:rFonts w:ascii="Calibri" w:eastAsia="Times New Roman" w:hAnsi="Calibri" w:cs="Calibri"/>
                <w:kern w:val="0"/>
                <w:sz w:val="22"/>
                <w:szCs w:val="22"/>
                <w:lang w:val="en-CA" w:eastAsia="en-CA"/>
              </w:rPr>
              <w:t>Inselspital</w:t>
            </w:r>
            <w:proofErr w:type="spellEnd"/>
            <w:r w:rsidRPr="006B2DBF">
              <w:rPr>
                <w:rFonts w:ascii="Calibri" w:eastAsia="Times New Roman" w:hAnsi="Calibri" w:cs="Calibri"/>
                <w:kern w:val="0"/>
                <w:sz w:val="22"/>
                <w:szCs w:val="22"/>
                <w:lang w:val="en-CA" w:eastAsia="en-CA"/>
              </w:rPr>
              <w:t xml:space="preserve"> Bern, Switzerland</w:t>
            </w:r>
          </w:p>
        </w:tc>
      </w:tr>
      <w:tr w:rsidR="00813E4E" w:rsidRPr="006B2DBF" w14:paraId="18345B66" w14:textId="77777777" w:rsidTr="00127297">
        <w:trPr>
          <w:trHeight w:val="288"/>
        </w:trPr>
        <w:tc>
          <w:tcPr>
            <w:tcW w:w="480" w:type="dxa"/>
            <w:tcBorders>
              <w:top w:val="nil"/>
              <w:left w:val="nil"/>
              <w:bottom w:val="nil"/>
              <w:right w:val="nil"/>
            </w:tcBorders>
            <w:shd w:val="clear" w:color="auto" w:fill="auto"/>
            <w:hideMark/>
          </w:tcPr>
          <w:p w14:paraId="3700F5E2"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6</w:t>
            </w:r>
          </w:p>
        </w:tc>
        <w:tc>
          <w:tcPr>
            <w:tcW w:w="9060" w:type="dxa"/>
            <w:tcBorders>
              <w:top w:val="nil"/>
              <w:left w:val="nil"/>
              <w:bottom w:val="nil"/>
              <w:right w:val="nil"/>
            </w:tcBorders>
            <w:shd w:val="clear" w:color="auto" w:fill="auto"/>
            <w:hideMark/>
          </w:tcPr>
          <w:p w14:paraId="3AE5AD41"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Dept. of Health Sciences Research, Mayo Clinic, Rochester, Minnesota, USA</w:t>
            </w:r>
          </w:p>
        </w:tc>
      </w:tr>
      <w:tr w:rsidR="00813E4E" w:rsidRPr="006B2DBF" w14:paraId="47E604E3" w14:textId="77777777" w:rsidTr="00127297">
        <w:trPr>
          <w:trHeight w:val="288"/>
        </w:trPr>
        <w:tc>
          <w:tcPr>
            <w:tcW w:w="480" w:type="dxa"/>
            <w:tcBorders>
              <w:top w:val="nil"/>
              <w:left w:val="nil"/>
              <w:bottom w:val="nil"/>
              <w:right w:val="nil"/>
            </w:tcBorders>
            <w:shd w:val="clear" w:color="auto" w:fill="auto"/>
            <w:hideMark/>
          </w:tcPr>
          <w:p w14:paraId="2BA32828"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7</w:t>
            </w:r>
          </w:p>
        </w:tc>
        <w:tc>
          <w:tcPr>
            <w:tcW w:w="9060" w:type="dxa"/>
            <w:tcBorders>
              <w:top w:val="nil"/>
              <w:left w:val="nil"/>
              <w:bottom w:val="nil"/>
              <w:right w:val="nil"/>
            </w:tcBorders>
            <w:shd w:val="clear" w:color="auto" w:fill="auto"/>
            <w:hideMark/>
          </w:tcPr>
          <w:p w14:paraId="2D4840AD" w14:textId="50E6D86A" w:rsidR="00813E4E" w:rsidRPr="006B2DBF" w:rsidRDefault="000D176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Division of Pulmonary &amp; Critical Care Medicine, Jiangsu Province Hospital of Chinese Medicine, Affiliated Hospital of Nanjing University of Chinese Medicine, Nanjing, China</w:t>
            </w:r>
          </w:p>
        </w:tc>
      </w:tr>
      <w:tr w:rsidR="00813E4E" w:rsidRPr="006B2DBF" w14:paraId="66CD582B" w14:textId="77777777" w:rsidTr="00127297">
        <w:trPr>
          <w:trHeight w:val="288"/>
        </w:trPr>
        <w:tc>
          <w:tcPr>
            <w:tcW w:w="480" w:type="dxa"/>
            <w:tcBorders>
              <w:top w:val="nil"/>
              <w:left w:val="nil"/>
              <w:bottom w:val="nil"/>
              <w:right w:val="nil"/>
            </w:tcBorders>
            <w:shd w:val="clear" w:color="auto" w:fill="auto"/>
            <w:hideMark/>
          </w:tcPr>
          <w:p w14:paraId="5E5662B6"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8</w:t>
            </w:r>
          </w:p>
        </w:tc>
        <w:tc>
          <w:tcPr>
            <w:tcW w:w="9060" w:type="dxa"/>
            <w:tcBorders>
              <w:top w:val="nil"/>
              <w:left w:val="nil"/>
              <w:bottom w:val="nil"/>
              <w:right w:val="nil"/>
            </w:tcBorders>
            <w:shd w:val="clear" w:color="auto" w:fill="auto"/>
            <w:hideMark/>
          </w:tcPr>
          <w:p w14:paraId="3315CFB0"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Harvard T.H. Chan School of Public Health, Boston, MA, USA</w:t>
            </w:r>
          </w:p>
        </w:tc>
      </w:tr>
      <w:tr w:rsidR="00813E4E" w:rsidRPr="006B2DBF" w14:paraId="4636ABE0" w14:textId="77777777" w:rsidTr="00127297">
        <w:trPr>
          <w:trHeight w:val="288"/>
        </w:trPr>
        <w:tc>
          <w:tcPr>
            <w:tcW w:w="480" w:type="dxa"/>
            <w:tcBorders>
              <w:top w:val="nil"/>
              <w:left w:val="nil"/>
              <w:bottom w:val="nil"/>
              <w:right w:val="nil"/>
            </w:tcBorders>
            <w:shd w:val="clear" w:color="auto" w:fill="auto"/>
            <w:hideMark/>
          </w:tcPr>
          <w:p w14:paraId="6EBC638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9</w:t>
            </w:r>
          </w:p>
        </w:tc>
        <w:tc>
          <w:tcPr>
            <w:tcW w:w="9060" w:type="dxa"/>
            <w:tcBorders>
              <w:top w:val="nil"/>
              <w:left w:val="nil"/>
              <w:bottom w:val="nil"/>
              <w:right w:val="nil"/>
            </w:tcBorders>
            <w:shd w:val="clear" w:color="auto" w:fill="auto"/>
            <w:hideMark/>
          </w:tcPr>
          <w:p w14:paraId="4C432030"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Barbara Ann </w:t>
            </w:r>
            <w:proofErr w:type="spellStart"/>
            <w:r w:rsidRPr="006B2DBF">
              <w:rPr>
                <w:rFonts w:ascii="Calibri" w:eastAsia="Times New Roman" w:hAnsi="Calibri" w:cs="Calibri"/>
                <w:kern w:val="0"/>
                <w:sz w:val="22"/>
                <w:szCs w:val="22"/>
                <w:lang w:val="en-CA" w:eastAsia="en-CA"/>
              </w:rPr>
              <w:t>Karmanos</w:t>
            </w:r>
            <w:proofErr w:type="spellEnd"/>
            <w:r w:rsidRPr="006B2DBF">
              <w:rPr>
                <w:rFonts w:ascii="Calibri" w:eastAsia="Times New Roman" w:hAnsi="Calibri" w:cs="Calibri"/>
                <w:kern w:val="0"/>
                <w:sz w:val="22"/>
                <w:szCs w:val="22"/>
                <w:lang w:val="en-CA" w:eastAsia="en-CA"/>
              </w:rPr>
              <w:t xml:space="preserve"> Cancer Institute, Wayne State University, Detroit, MI, USA</w:t>
            </w:r>
          </w:p>
        </w:tc>
      </w:tr>
      <w:tr w:rsidR="00813E4E" w:rsidRPr="006B2DBF" w14:paraId="04F58D9D" w14:textId="77777777" w:rsidTr="00127297">
        <w:trPr>
          <w:trHeight w:val="288"/>
        </w:trPr>
        <w:tc>
          <w:tcPr>
            <w:tcW w:w="480" w:type="dxa"/>
            <w:tcBorders>
              <w:top w:val="nil"/>
              <w:left w:val="nil"/>
              <w:bottom w:val="nil"/>
              <w:right w:val="nil"/>
            </w:tcBorders>
            <w:shd w:val="clear" w:color="auto" w:fill="auto"/>
            <w:hideMark/>
          </w:tcPr>
          <w:p w14:paraId="3A6C936E"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10</w:t>
            </w:r>
          </w:p>
        </w:tc>
        <w:tc>
          <w:tcPr>
            <w:tcW w:w="9060" w:type="dxa"/>
            <w:tcBorders>
              <w:top w:val="nil"/>
              <w:left w:val="nil"/>
              <w:bottom w:val="nil"/>
              <w:right w:val="nil"/>
            </w:tcBorders>
            <w:shd w:val="clear" w:color="auto" w:fill="auto"/>
            <w:hideMark/>
          </w:tcPr>
          <w:p w14:paraId="7260C1BE"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Department of Thoracic Surgery, Fudan University Shanghai Cancer Center, Shanghai, China</w:t>
            </w:r>
          </w:p>
        </w:tc>
      </w:tr>
      <w:tr w:rsidR="00813E4E" w:rsidRPr="006B2DBF" w14:paraId="5ADC736A" w14:textId="77777777" w:rsidTr="00127297">
        <w:trPr>
          <w:trHeight w:val="288"/>
        </w:trPr>
        <w:tc>
          <w:tcPr>
            <w:tcW w:w="480" w:type="dxa"/>
            <w:tcBorders>
              <w:top w:val="nil"/>
              <w:left w:val="nil"/>
              <w:bottom w:val="nil"/>
              <w:right w:val="nil"/>
            </w:tcBorders>
            <w:shd w:val="clear" w:color="auto" w:fill="auto"/>
            <w:hideMark/>
          </w:tcPr>
          <w:p w14:paraId="5B466F9D"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11</w:t>
            </w:r>
          </w:p>
        </w:tc>
        <w:tc>
          <w:tcPr>
            <w:tcW w:w="9060" w:type="dxa"/>
            <w:tcBorders>
              <w:top w:val="nil"/>
              <w:left w:val="nil"/>
              <w:bottom w:val="nil"/>
              <w:right w:val="nil"/>
            </w:tcBorders>
            <w:shd w:val="clear" w:color="auto" w:fill="auto"/>
            <w:hideMark/>
          </w:tcPr>
          <w:p w14:paraId="3834C0FD"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Division of Genome Biology, National Cancer Center Research Institute, Tokyo, Japan</w:t>
            </w:r>
          </w:p>
        </w:tc>
      </w:tr>
      <w:tr w:rsidR="00813E4E" w:rsidRPr="006B2DBF" w14:paraId="2BAD8226" w14:textId="77777777" w:rsidTr="00127297">
        <w:trPr>
          <w:trHeight w:val="288"/>
        </w:trPr>
        <w:tc>
          <w:tcPr>
            <w:tcW w:w="480" w:type="dxa"/>
            <w:tcBorders>
              <w:top w:val="nil"/>
              <w:left w:val="nil"/>
              <w:bottom w:val="nil"/>
              <w:right w:val="nil"/>
            </w:tcBorders>
            <w:shd w:val="clear" w:color="auto" w:fill="auto"/>
            <w:hideMark/>
          </w:tcPr>
          <w:p w14:paraId="56448A9D"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12</w:t>
            </w:r>
          </w:p>
        </w:tc>
        <w:tc>
          <w:tcPr>
            <w:tcW w:w="9060" w:type="dxa"/>
            <w:tcBorders>
              <w:top w:val="nil"/>
              <w:left w:val="nil"/>
              <w:bottom w:val="nil"/>
              <w:right w:val="nil"/>
            </w:tcBorders>
            <w:shd w:val="clear" w:color="auto" w:fill="auto"/>
            <w:hideMark/>
          </w:tcPr>
          <w:p w14:paraId="1E869276"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National Cancer Institute, NIH, Bethesda, MD, USA</w:t>
            </w:r>
          </w:p>
        </w:tc>
      </w:tr>
      <w:tr w:rsidR="00813E4E" w:rsidRPr="006B2DBF" w14:paraId="597C4453" w14:textId="77777777" w:rsidTr="00127297">
        <w:trPr>
          <w:trHeight w:val="576"/>
        </w:trPr>
        <w:tc>
          <w:tcPr>
            <w:tcW w:w="480" w:type="dxa"/>
            <w:tcBorders>
              <w:top w:val="nil"/>
              <w:left w:val="nil"/>
              <w:bottom w:val="nil"/>
              <w:right w:val="nil"/>
            </w:tcBorders>
            <w:shd w:val="clear" w:color="auto" w:fill="auto"/>
            <w:hideMark/>
          </w:tcPr>
          <w:p w14:paraId="3A66B802"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13</w:t>
            </w:r>
          </w:p>
        </w:tc>
        <w:tc>
          <w:tcPr>
            <w:tcW w:w="9060" w:type="dxa"/>
            <w:tcBorders>
              <w:top w:val="nil"/>
              <w:left w:val="nil"/>
              <w:bottom w:val="nil"/>
              <w:right w:val="nil"/>
            </w:tcBorders>
            <w:shd w:val="clear" w:color="auto" w:fill="auto"/>
            <w:hideMark/>
          </w:tcPr>
          <w:p w14:paraId="11ADF42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Laboratory of Human Carcinogenesis, Centre for Cancer Research, National Institutes of Health, Bethesda, MD, USA</w:t>
            </w:r>
          </w:p>
        </w:tc>
      </w:tr>
      <w:tr w:rsidR="00813E4E" w:rsidRPr="006B2DBF" w14:paraId="2A1889CA" w14:textId="77777777" w:rsidTr="00127297">
        <w:trPr>
          <w:trHeight w:val="288"/>
        </w:trPr>
        <w:tc>
          <w:tcPr>
            <w:tcW w:w="480" w:type="dxa"/>
            <w:tcBorders>
              <w:top w:val="nil"/>
              <w:left w:val="nil"/>
              <w:bottom w:val="nil"/>
              <w:right w:val="nil"/>
            </w:tcBorders>
            <w:shd w:val="clear" w:color="auto" w:fill="auto"/>
            <w:hideMark/>
          </w:tcPr>
          <w:p w14:paraId="0F55FAEC"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14</w:t>
            </w:r>
          </w:p>
        </w:tc>
        <w:tc>
          <w:tcPr>
            <w:tcW w:w="9060" w:type="dxa"/>
            <w:tcBorders>
              <w:top w:val="nil"/>
              <w:left w:val="nil"/>
              <w:bottom w:val="nil"/>
              <w:right w:val="nil"/>
            </w:tcBorders>
            <w:shd w:val="clear" w:color="auto" w:fill="auto"/>
            <w:hideMark/>
          </w:tcPr>
          <w:p w14:paraId="7087F03F"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Department of Epidemiology, School of Public Health, Nanjing Medical University, Nanjing, China</w:t>
            </w:r>
          </w:p>
        </w:tc>
      </w:tr>
      <w:tr w:rsidR="00813E4E" w:rsidRPr="006B2DBF" w14:paraId="3EC1E9FD" w14:textId="77777777" w:rsidTr="00127297">
        <w:trPr>
          <w:trHeight w:val="288"/>
        </w:trPr>
        <w:tc>
          <w:tcPr>
            <w:tcW w:w="480" w:type="dxa"/>
            <w:tcBorders>
              <w:top w:val="nil"/>
              <w:left w:val="nil"/>
              <w:bottom w:val="nil"/>
              <w:right w:val="nil"/>
            </w:tcBorders>
            <w:shd w:val="clear" w:color="auto" w:fill="auto"/>
            <w:hideMark/>
          </w:tcPr>
          <w:p w14:paraId="0A6AC940"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15</w:t>
            </w:r>
          </w:p>
        </w:tc>
        <w:tc>
          <w:tcPr>
            <w:tcW w:w="9060" w:type="dxa"/>
            <w:tcBorders>
              <w:top w:val="nil"/>
              <w:left w:val="nil"/>
              <w:bottom w:val="nil"/>
              <w:right w:val="nil"/>
            </w:tcBorders>
            <w:shd w:val="clear" w:color="auto" w:fill="auto"/>
            <w:hideMark/>
          </w:tcPr>
          <w:p w14:paraId="3DB75EF0"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Public Health Sciences, Biostatistics Program, Fred Hutchinson Cancer Research Center, WA, USA</w:t>
            </w:r>
          </w:p>
        </w:tc>
      </w:tr>
      <w:tr w:rsidR="00813E4E" w:rsidRPr="006B2DBF" w14:paraId="49DB0375" w14:textId="77777777" w:rsidTr="00127297">
        <w:trPr>
          <w:trHeight w:val="288"/>
        </w:trPr>
        <w:tc>
          <w:tcPr>
            <w:tcW w:w="480" w:type="dxa"/>
            <w:tcBorders>
              <w:top w:val="nil"/>
              <w:left w:val="nil"/>
              <w:bottom w:val="nil"/>
              <w:right w:val="nil"/>
            </w:tcBorders>
            <w:shd w:val="clear" w:color="auto" w:fill="auto"/>
            <w:hideMark/>
          </w:tcPr>
          <w:p w14:paraId="303A6FB8"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16</w:t>
            </w:r>
          </w:p>
        </w:tc>
        <w:tc>
          <w:tcPr>
            <w:tcW w:w="9060" w:type="dxa"/>
            <w:tcBorders>
              <w:top w:val="nil"/>
              <w:left w:val="nil"/>
              <w:bottom w:val="nil"/>
              <w:right w:val="nil"/>
            </w:tcBorders>
            <w:shd w:val="clear" w:color="auto" w:fill="auto"/>
            <w:hideMark/>
          </w:tcPr>
          <w:p w14:paraId="4CDCB365"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Molecular Oncology Research Center, </w:t>
            </w:r>
            <w:proofErr w:type="spellStart"/>
            <w:r w:rsidRPr="006B2DBF">
              <w:rPr>
                <w:rFonts w:ascii="Calibri" w:eastAsia="Times New Roman" w:hAnsi="Calibri" w:cs="Calibri"/>
                <w:kern w:val="0"/>
                <w:sz w:val="22"/>
                <w:szCs w:val="22"/>
                <w:lang w:val="en-CA" w:eastAsia="en-CA"/>
              </w:rPr>
              <w:t>Barretos</w:t>
            </w:r>
            <w:proofErr w:type="spellEnd"/>
            <w:r w:rsidRPr="006B2DBF">
              <w:rPr>
                <w:rFonts w:ascii="Calibri" w:eastAsia="Times New Roman" w:hAnsi="Calibri" w:cs="Calibri"/>
                <w:kern w:val="0"/>
                <w:sz w:val="22"/>
                <w:szCs w:val="22"/>
                <w:lang w:val="en-CA" w:eastAsia="en-CA"/>
              </w:rPr>
              <w:t xml:space="preserve"> Cancer Hospital, </w:t>
            </w:r>
            <w:proofErr w:type="spellStart"/>
            <w:r w:rsidRPr="006B2DBF">
              <w:rPr>
                <w:rFonts w:ascii="Calibri" w:eastAsia="Times New Roman" w:hAnsi="Calibri" w:cs="Calibri"/>
                <w:kern w:val="0"/>
                <w:sz w:val="22"/>
                <w:szCs w:val="22"/>
                <w:lang w:val="en-CA" w:eastAsia="en-CA"/>
              </w:rPr>
              <w:t>Barretos</w:t>
            </w:r>
            <w:proofErr w:type="spellEnd"/>
            <w:r w:rsidRPr="006B2DBF">
              <w:rPr>
                <w:rFonts w:ascii="Calibri" w:eastAsia="Times New Roman" w:hAnsi="Calibri" w:cs="Calibri"/>
                <w:kern w:val="0"/>
                <w:sz w:val="22"/>
                <w:szCs w:val="22"/>
                <w:lang w:val="en-CA" w:eastAsia="en-CA"/>
              </w:rPr>
              <w:t>, Brazil</w:t>
            </w:r>
          </w:p>
        </w:tc>
      </w:tr>
      <w:tr w:rsidR="00813E4E" w:rsidRPr="006B2DBF" w14:paraId="28023D0E" w14:textId="77777777" w:rsidTr="00127297">
        <w:trPr>
          <w:trHeight w:val="576"/>
        </w:trPr>
        <w:tc>
          <w:tcPr>
            <w:tcW w:w="480" w:type="dxa"/>
            <w:tcBorders>
              <w:top w:val="nil"/>
              <w:left w:val="nil"/>
              <w:bottom w:val="nil"/>
              <w:right w:val="nil"/>
            </w:tcBorders>
            <w:shd w:val="clear" w:color="auto" w:fill="auto"/>
            <w:hideMark/>
          </w:tcPr>
          <w:p w14:paraId="72206A34"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17</w:t>
            </w:r>
          </w:p>
        </w:tc>
        <w:tc>
          <w:tcPr>
            <w:tcW w:w="9060" w:type="dxa"/>
            <w:tcBorders>
              <w:top w:val="nil"/>
              <w:left w:val="nil"/>
              <w:bottom w:val="nil"/>
              <w:right w:val="nil"/>
            </w:tcBorders>
            <w:shd w:val="clear" w:color="auto" w:fill="auto"/>
            <w:hideMark/>
          </w:tcPr>
          <w:p w14:paraId="609750C3"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IUOPA, University of Oviedo, and ISPA (Health Research Institute of the Principality of Asturias) and CIBERESP, Asturias, Spain</w:t>
            </w:r>
          </w:p>
        </w:tc>
      </w:tr>
      <w:tr w:rsidR="00813E4E" w:rsidRPr="006B2DBF" w14:paraId="0FA82073" w14:textId="77777777" w:rsidTr="00127297">
        <w:trPr>
          <w:trHeight w:val="288"/>
        </w:trPr>
        <w:tc>
          <w:tcPr>
            <w:tcW w:w="480" w:type="dxa"/>
            <w:tcBorders>
              <w:top w:val="nil"/>
              <w:left w:val="nil"/>
              <w:bottom w:val="nil"/>
              <w:right w:val="nil"/>
            </w:tcBorders>
            <w:shd w:val="clear" w:color="auto" w:fill="auto"/>
            <w:hideMark/>
          </w:tcPr>
          <w:p w14:paraId="78ED115B"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18</w:t>
            </w:r>
          </w:p>
        </w:tc>
        <w:tc>
          <w:tcPr>
            <w:tcW w:w="9060" w:type="dxa"/>
            <w:tcBorders>
              <w:top w:val="nil"/>
              <w:left w:val="nil"/>
              <w:bottom w:val="nil"/>
              <w:right w:val="nil"/>
            </w:tcBorders>
            <w:shd w:val="clear" w:color="auto" w:fill="auto"/>
            <w:hideMark/>
          </w:tcPr>
          <w:p w14:paraId="39BFD701"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Department of Preventive Medicine and Public Health, University of Santiago de Compostela, Spain</w:t>
            </w:r>
          </w:p>
        </w:tc>
      </w:tr>
      <w:tr w:rsidR="00813E4E" w:rsidRPr="00D277A8" w14:paraId="3C7051CF" w14:textId="77777777" w:rsidTr="00127297">
        <w:trPr>
          <w:trHeight w:val="288"/>
        </w:trPr>
        <w:tc>
          <w:tcPr>
            <w:tcW w:w="480" w:type="dxa"/>
            <w:tcBorders>
              <w:top w:val="nil"/>
              <w:left w:val="nil"/>
              <w:bottom w:val="nil"/>
              <w:right w:val="nil"/>
            </w:tcBorders>
            <w:shd w:val="clear" w:color="auto" w:fill="auto"/>
            <w:hideMark/>
          </w:tcPr>
          <w:p w14:paraId="3FF1A283"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19</w:t>
            </w:r>
          </w:p>
        </w:tc>
        <w:tc>
          <w:tcPr>
            <w:tcW w:w="9060" w:type="dxa"/>
            <w:tcBorders>
              <w:top w:val="nil"/>
              <w:left w:val="nil"/>
              <w:bottom w:val="nil"/>
              <w:right w:val="nil"/>
            </w:tcBorders>
            <w:shd w:val="clear" w:color="auto" w:fill="auto"/>
            <w:hideMark/>
          </w:tcPr>
          <w:p w14:paraId="33F4410D" w14:textId="77777777" w:rsidR="00813E4E" w:rsidRPr="006B2DBF" w:rsidRDefault="00813E4E" w:rsidP="00127297">
            <w:pPr>
              <w:rPr>
                <w:rFonts w:ascii="Calibri" w:eastAsia="Times New Roman" w:hAnsi="Calibri" w:cs="Calibri"/>
                <w:kern w:val="0"/>
                <w:sz w:val="22"/>
                <w:szCs w:val="22"/>
                <w:lang w:val="pt-BR" w:eastAsia="en-CA"/>
              </w:rPr>
            </w:pPr>
            <w:r w:rsidRPr="006B2DBF">
              <w:rPr>
                <w:rFonts w:ascii="Calibri" w:eastAsia="Times New Roman" w:hAnsi="Calibri" w:cs="Calibri"/>
                <w:kern w:val="0"/>
                <w:sz w:val="22"/>
                <w:szCs w:val="22"/>
                <w:lang w:val="pt-BR" w:eastAsia="en-CA"/>
              </w:rPr>
              <w:t>CIBER de Epidemiología y Salud Pública, CIBERESP, Spain</w:t>
            </w:r>
          </w:p>
        </w:tc>
      </w:tr>
      <w:tr w:rsidR="00813E4E" w:rsidRPr="006B2DBF" w14:paraId="03087B24" w14:textId="77777777" w:rsidTr="00127297">
        <w:trPr>
          <w:trHeight w:val="576"/>
        </w:trPr>
        <w:tc>
          <w:tcPr>
            <w:tcW w:w="480" w:type="dxa"/>
            <w:tcBorders>
              <w:top w:val="nil"/>
              <w:left w:val="nil"/>
              <w:bottom w:val="nil"/>
              <w:right w:val="nil"/>
            </w:tcBorders>
            <w:shd w:val="clear" w:color="auto" w:fill="auto"/>
            <w:hideMark/>
          </w:tcPr>
          <w:p w14:paraId="3BFF53FB"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20</w:t>
            </w:r>
          </w:p>
        </w:tc>
        <w:tc>
          <w:tcPr>
            <w:tcW w:w="9060" w:type="dxa"/>
            <w:tcBorders>
              <w:top w:val="nil"/>
              <w:left w:val="nil"/>
              <w:bottom w:val="nil"/>
              <w:right w:val="nil"/>
            </w:tcBorders>
            <w:shd w:val="clear" w:color="auto" w:fill="auto"/>
            <w:hideMark/>
          </w:tcPr>
          <w:p w14:paraId="4D459F98"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Roy Castle Lung Cancer Research Programme, The University of Liverpool, Department of Molecular and Clinical Cancer Medicine, Liverpool, UK</w:t>
            </w:r>
          </w:p>
        </w:tc>
      </w:tr>
      <w:tr w:rsidR="00813E4E" w:rsidRPr="006B2DBF" w14:paraId="17B07D5A" w14:textId="77777777" w:rsidTr="00127297">
        <w:trPr>
          <w:trHeight w:val="288"/>
        </w:trPr>
        <w:tc>
          <w:tcPr>
            <w:tcW w:w="480" w:type="dxa"/>
            <w:tcBorders>
              <w:top w:val="nil"/>
              <w:left w:val="nil"/>
              <w:bottom w:val="nil"/>
              <w:right w:val="nil"/>
            </w:tcBorders>
            <w:shd w:val="clear" w:color="auto" w:fill="auto"/>
            <w:hideMark/>
          </w:tcPr>
          <w:p w14:paraId="7768BD49"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21</w:t>
            </w:r>
          </w:p>
        </w:tc>
        <w:tc>
          <w:tcPr>
            <w:tcW w:w="9060" w:type="dxa"/>
            <w:tcBorders>
              <w:top w:val="nil"/>
              <w:left w:val="nil"/>
              <w:bottom w:val="nil"/>
              <w:right w:val="nil"/>
            </w:tcBorders>
            <w:shd w:val="clear" w:color="auto" w:fill="auto"/>
            <w:hideMark/>
          </w:tcPr>
          <w:p w14:paraId="083295FB"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Department of Oncology and Metabolism, University of Sheffield, Sheffield, UK</w:t>
            </w:r>
          </w:p>
        </w:tc>
      </w:tr>
      <w:tr w:rsidR="00813E4E" w:rsidRPr="006B2DBF" w14:paraId="42375B88" w14:textId="77777777" w:rsidTr="00127297">
        <w:trPr>
          <w:trHeight w:val="288"/>
        </w:trPr>
        <w:tc>
          <w:tcPr>
            <w:tcW w:w="480" w:type="dxa"/>
            <w:tcBorders>
              <w:top w:val="nil"/>
              <w:left w:val="nil"/>
              <w:bottom w:val="nil"/>
              <w:right w:val="nil"/>
            </w:tcBorders>
            <w:shd w:val="clear" w:color="auto" w:fill="auto"/>
            <w:hideMark/>
          </w:tcPr>
          <w:p w14:paraId="68C59DE4"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22</w:t>
            </w:r>
          </w:p>
        </w:tc>
        <w:tc>
          <w:tcPr>
            <w:tcW w:w="9060" w:type="dxa"/>
            <w:tcBorders>
              <w:top w:val="nil"/>
              <w:left w:val="nil"/>
              <w:bottom w:val="nil"/>
              <w:right w:val="nil"/>
            </w:tcBorders>
            <w:shd w:val="clear" w:color="auto" w:fill="auto"/>
            <w:hideMark/>
          </w:tcPr>
          <w:p w14:paraId="00471683"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University of Sheffield and Sheffield Teaching Hospitals </w:t>
            </w:r>
            <w:proofErr w:type="gramStart"/>
            <w:r w:rsidRPr="006B2DBF">
              <w:rPr>
                <w:rFonts w:ascii="Calibri" w:eastAsia="Times New Roman" w:hAnsi="Calibri" w:cs="Calibri"/>
                <w:kern w:val="0"/>
                <w:sz w:val="22"/>
                <w:szCs w:val="22"/>
                <w:lang w:val="en-CA" w:eastAsia="en-CA"/>
              </w:rPr>
              <w:t>Foundation  Trust</w:t>
            </w:r>
            <w:proofErr w:type="gramEnd"/>
            <w:r w:rsidRPr="006B2DBF">
              <w:rPr>
                <w:rFonts w:ascii="Calibri" w:eastAsia="Times New Roman" w:hAnsi="Calibri" w:cs="Calibri"/>
                <w:kern w:val="0"/>
                <w:sz w:val="22"/>
                <w:szCs w:val="22"/>
                <w:lang w:val="en-CA" w:eastAsia="en-CA"/>
              </w:rPr>
              <w:t>, Sheffield, UK</w:t>
            </w:r>
          </w:p>
        </w:tc>
      </w:tr>
      <w:tr w:rsidR="00813E4E" w:rsidRPr="006B2DBF" w14:paraId="14017104" w14:textId="77777777" w:rsidTr="00127297">
        <w:trPr>
          <w:trHeight w:val="576"/>
        </w:trPr>
        <w:tc>
          <w:tcPr>
            <w:tcW w:w="480" w:type="dxa"/>
            <w:tcBorders>
              <w:top w:val="nil"/>
              <w:left w:val="nil"/>
              <w:bottom w:val="nil"/>
              <w:right w:val="nil"/>
            </w:tcBorders>
            <w:shd w:val="clear" w:color="auto" w:fill="auto"/>
            <w:hideMark/>
          </w:tcPr>
          <w:p w14:paraId="60BF563C"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23</w:t>
            </w:r>
          </w:p>
        </w:tc>
        <w:tc>
          <w:tcPr>
            <w:tcW w:w="9060" w:type="dxa"/>
            <w:tcBorders>
              <w:top w:val="nil"/>
              <w:left w:val="nil"/>
              <w:bottom w:val="nil"/>
              <w:right w:val="nil"/>
            </w:tcBorders>
            <w:shd w:val="clear" w:color="auto" w:fill="auto"/>
            <w:hideMark/>
          </w:tcPr>
          <w:p w14:paraId="275C1E41"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Division of Clinical Epidemiology and Aging Research, German Cancer Research Center (DKFZ), Heidelberg, Germany</w:t>
            </w:r>
          </w:p>
        </w:tc>
      </w:tr>
      <w:tr w:rsidR="00813E4E" w:rsidRPr="006B2DBF" w14:paraId="17574D36" w14:textId="77777777" w:rsidTr="00127297">
        <w:trPr>
          <w:trHeight w:val="288"/>
        </w:trPr>
        <w:tc>
          <w:tcPr>
            <w:tcW w:w="480" w:type="dxa"/>
            <w:tcBorders>
              <w:top w:val="nil"/>
              <w:left w:val="nil"/>
              <w:bottom w:val="nil"/>
              <w:right w:val="nil"/>
            </w:tcBorders>
            <w:shd w:val="clear" w:color="auto" w:fill="auto"/>
            <w:hideMark/>
          </w:tcPr>
          <w:p w14:paraId="16597249"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24</w:t>
            </w:r>
          </w:p>
        </w:tc>
        <w:tc>
          <w:tcPr>
            <w:tcW w:w="9060" w:type="dxa"/>
            <w:tcBorders>
              <w:top w:val="nil"/>
              <w:left w:val="nil"/>
              <w:bottom w:val="nil"/>
              <w:right w:val="nil"/>
            </w:tcBorders>
            <w:shd w:val="clear" w:color="auto" w:fill="auto"/>
            <w:hideMark/>
          </w:tcPr>
          <w:p w14:paraId="0082071B"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Network of Aging Research, Heidelberg University, Heidelberg, Germany</w:t>
            </w:r>
          </w:p>
        </w:tc>
      </w:tr>
      <w:tr w:rsidR="00813E4E" w:rsidRPr="006B2DBF" w14:paraId="256F2B16" w14:textId="77777777" w:rsidTr="00127297">
        <w:trPr>
          <w:trHeight w:val="576"/>
        </w:trPr>
        <w:tc>
          <w:tcPr>
            <w:tcW w:w="480" w:type="dxa"/>
            <w:tcBorders>
              <w:top w:val="nil"/>
              <w:left w:val="nil"/>
              <w:bottom w:val="nil"/>
              <w:right w:val="nil"/>
            </w:tcBorders>
            <w:shd w:val="clear" w:color="auto" w:fill="auto"/>
            <w:hideMark/>
          </w:tcPr>
          <w:p w14:paraId="0B39BF2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25</w:t>
            </w:r>
          </w:p>
        </w:tc>
        <w:tc>
          <w:tcPr>
            <w:tcW w:w="9060" w:type="dxa"/>
            <w:tcBorders>
              <w:top w:val="nil"/>
              <w:left w:val="nil"/>
              <w:bottom w:val="nil"/>
              <w:right w:val="nil"/>
            </w:tcBorders>
            <w:shd w:val="clear" w:color="auto" w:fill="auto"/>
            <w:hideMark/>
          </w:tcPr>
          <w:p w14:paraId="4166F26E"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International Agency for Research on Cancer, (IARC-WHO), Genomic Epidemiology Branch, Lyon, France</w:t>
            </w:r>
          </w:p>
        </w:tc>
      </w:tr>
      <w:tr w:rsidR="00813E4E" w:rsidRPr="006B2DBF" w14:paraId="145F377D" w14:textId="77777777" w:rsidTr="00127297">
        <w:trPr>
          <w:trHeight w:val="288"/>
        </w:trPr>
        <w:tc>
          <w:tcPr>
            <w:tcW w:w="480" w:type="dxa"/>
            <w:tcBorders>
              <w:top w:val="nil"/>
              <w:left w:val="nil"/>
              <w:bottom w:val="nil"/>
              <w:right w:val="nil"/>
            </w:tcBorders>
            <w:shd w:val="clear" w:color="auto" w:fill="auto"/>
            <w:hideMark/>
          </w:tcPr>
          <w:p w14:paraId="34D4A0F1"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26</w:t>
            </w:r>
          </w:p>
        </w:tc>
        <w:tc>
          <w:tcPr>
            <w:tcW w:w="9060" w:type="dxa"/>
            <w:tcBorders>
              <w:top w:val="nil"/>
              <w:left w:val="nil"/>
              <w:bottom w:val="nil"/>
              <w:right w:val="nil"/>
            </w:tcBorders>
            <w:shd w:val="clear" w:color="auto" w:fill="auto"/>
            <w:hideMark/>
          </w:tcPr>
          <w:p w14:paraId="5C2F0EFF"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N.N. Blokhin National Medical </w:t>
            </w:r>
            <w:proofErr w:type="spellStart"/>
            <w:r w:rsidRPr="006B2DBF">
              <w:rPr>
                <w:rFonts w:ascii="Calibri" w:eastAsia="Times New Roman" w:hAnsi="Calibri" w:cs="Calibri"/>
                <w:kern w:val="0"/>
                <w:sz w:val="22"/>
                <w:szCs w:val="22"/>
                <w:lang w:val="en-CA" w:eastAsia="en-CA"/>
              </w:rPr>
              <w:t>Reserch</w:t>
            </w:r>
            <w:proofErr w:type="spellEnd"/>
            <w:r w:rsidRPr="006B2DBF">
              <w:rPr>
                <w:rFonts w:ascii="Calibri" w:eastAsia="Times New Roman" w:hAnsi="Calibri" w:cs="Calibri"/>
                <w:kern w:val="0"/>
                <w:sz w:val="22"/>
                <w:szCs w:val="22"/>
                <w:lang w:val="en-CA" w:eastAsia="en-CA"/>
              </w:rPr>
              <w:t xml:space="preserve"> Centre of Oncology, Moscow, Russian Federation</w:t>
            </w:r>
          </w:p>
        </w:tc>
      </w:tr>
      <w:tr w:rsidR="00813E4E" w:rsidRPr="006B2DBF" w14:paraId="6D516A02" w14:textId="77777777" w:rsidTr="00127297">
        <w:trPr>
          <w:trHeight w:val="576"/>
        </w:trPr>
        <w:tc>
          <w:tcPr>
            <w:tcW w:w="480" w:type="dxa"/>
            <w:tcBorders>
              <w:top w:val="nil"/>
              <w:left w:val="nil"/>
              <w:bottom w:val="nil"/>
              <w:right w:val="nil"/>
            </w:tcBorders>
            <w:shd w:val="clear" w:color="auto" w:fill="auto"/>
            <w:hideMark/>
          </w:tcPr>
          <w:p w14:paraId="23E06AA3"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27</w:t>
            </w:r>
          </w:p>
        </w:tc>
        <w:tc>
          <w:tcPr>
            <w:tcW w:w="9060" w:type="dxa"/>
            <w:tcBorders>
              <w:top w:val="nil"/>
              <w:left w:val="nil"/>
              <w:bottom w:val="nil"/>
              <w:right w:val="nil"/>
            </w:tcBorders>
            <w:shd w:val="clear" w:color="auto" w:fill="auto"/>
            <w:hideMark/>
          </w:tcPr>
          <w:p w14:paraId="7367B9D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Institute of Public Health &amp; Preventive medicine, 2nd Faculty of Medicine, Charles University, Prague, Czech Republic</w:t>
            </w:r>
          </w:p>
        </w:tc>
      </w:tr>
      <w:tr w:rsidR="00813E4E" w:rsidRPr="006B2DBF" w14:paraId="3F7296FC" w14:textId="77777777" w:rsidTr="00127297">
        <w:trPr>
          <w:trHeight w:val="576"/>
        </w:trPr>
        <w:tc>
          <w:tcPr>
            <w:tcW w:w="480" w:type="dxa"/>
            <w:tcBorders>
              <w:top w:val="nil"/>
              <w:left w:val="nil"/>
              <w:bottom w:val="nil"/>
              <w:right w:val="nil"/>
            </w:tcBorders>
            <w:shd w:val="clear" w:color="auto" w:fill="auto"/>
            <w:hideMark/>
          </w:tcPr>
          <w:p w14:paraId="675CC722"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28</w:t>
            </w:r>
          </w:p>
        </w:tc>
        <w:tc>
          <w:tcPr>
            <w:tcW w:w="9060" w:type="dxa"/>
            <w:tcBorders>
              <w:top w:val="nil"/>
              <w:left w:val="nil"/>
              <w:bottom w:val="nil"/>
              <w:right w:val="nil"/>
            </w:tcBorders>
            <w:shd w:val="clear" w:color="auto" w:fill="auto"/>
            <w:hideMark/>
          </w:tcPr>
          <w:p w14:paraId="6D505FA8"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Department of Oncology, 2nd Faculty of Medicine &amp; University Hospital </w:t>
            </w:r>
            <w:proofErr w:type="spellStart"/>
            <w:r w:rsidRPr="006B2DBF">
              <w:rPr>
                <w:rFonts w:ascii="Calibri" w:eastAsia="Times New Roman" w:hAnsi="Calibri" w:cs="Calibri"/>
                <w:kern w:val="0"/>
                <w:sz w:val="22"/>
                <w:szCs w:val="22"/>
                <w:lang w:val="en-CA" w:eastAsia="en-CA"/>
              </w:rPr>
              <w:t>Motol</w:t>
            </w:r>
            <w:proofErr w:type="spellEnd"/>
            <w:r w:rsidRPr="006B2DBF">
              <w:rPr>
                <w:rFonts w:ascii="Calibri" w:eastAsia="Times New Roman" w:hAnsi="Calibri" w:cs="Calibri"/>
                <w:kern w:val="0"/>
                <w:sz w:val="22"/>
                <w:szCs w:val="22"/>
                <w:lang w:val="en-CA" w:eastAsia="en-CA"/>
              </w:rPr>
              <w:t>, Charles University, Prague, Czech Republic</w:t>
            </w:r>
          </w:p>
        </w:tc>
      </w:tr>
      <w:tr w:rsidR="00813E4E" w:rsidRPr="006B2DBF" w14:paraId="43A4CC39" w14:textId="77777777" w:rsidTr="00127297">
        <w:trPr>
          <w:trHeight w:val="576"/>
        </w:trPr>
        <w:tc>
          <w:tcPr>
            <w:tcW w:w="480" w:type="dxa"/>
            <w:tcBorders>
              <w:top w:val="nil"/>
              <w:left w:val="nil"/>
              <w:bottom w:val="nil"/>
              <w:right w:val="nil"/>
            </w:tcBorders>
            <w:shd w:val="clear" w:color="auto" w:fill="auto"/>
            <w:hideMark/>
          </w:tcPr>
          <w:p w14:paraId="2A170B34"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lastRenderedPageBreak/>
              <w:t>29</w:t>
            </w:r>
          </w:p>
        </w:tc>
        <w:tc>
          <w:tcPr>
            <w:tcW w:w="9060" w:type="dxa"/>
            <w:tcBorders>
              <w:top w:val="nil"/>
              <w:left w:val="nil"/>
              <w:bottom w:val="nil"/>
              <w:right w:val="nil"/>
            </w:tcBorders>
            <w:shd w:val="clear" w:color="auto" w:fill="auto"/>
            <w:hideMark/>
          </w:tcPr>
          <w:p w14:paraId="51159292" w14:textId="43093E3D"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Department of Cancer Epidemiology and Prevention, M. </w:t>
            </w:r>
            <w:proofErr w:type="spellStart"/>
            <w:r w:rsidRPr="006B2DBF">
              <w:rPr>
                <w:rFonts w:ascii="Calibri" w:eastAsia="Times New Roman" w:hAnsi="Calibri" w:cs="Calibri"/>
                <w:kern w:val="0"/>
                <w:sz w:val="22"/>
                <w:szCs w:val="22"/>
                <w:lang w:val="en-CA" w:eastAsia="en-CA"/>
              </w:rPr>
              <w:t>Sklodowska</w:t>
            </w:r>
            <w:proofErr w:type="spellEnd"/>
            <w:r w:rsidRPr="006B2DBF">
              <w:rPr>
                <w:rFonts w:ascii="Calibri" w:eastAsia="Times New Roman" w:hAnsi="Calibri" w:cs="Calibri"/>
                <w:kern w:val="0"/>
                <w:sz w:val="22"/>
                <w:szCs w:val="22"/>
                <w:lang w:val="en-CA" w:eastAsia="en-CA"/>
              </w:rPr>
              <w:t>-Curie National Research Institute of Oncology, Warsaw, Poland</w:t>
            </w:r>
          </w:p>
        </w:tc>
      </w:tr>
      <w:tr w:rsidR="00813E4E" w:rsidRPr="006B2DBF" w14:paraId="76DE8FDD" w14:textId="77777777" w:rsidTr="00127297">
        <w:trPr>
          <w:trHeight w:val="288"/>
        </w:trPr>
        <w:tc>
          <w:tcPr>
            <w:tcW w:w="480" w:type="dxa"/>
            <w:tcBorders>
              <w:top w:val="nil"/>
              <w:left w:val="nil"/>
              <w:bottom w:val="nil"/>
              <w:right w:val="nil"/>
            </w:tcBorders>
            <w:shd w:val="clear" w:color="auto" w:fill="auto"/>
            <w:hideMark/>
          </w:tcPr>
          <w:p w14:paraId="243B70BD"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30</w:t>
            </w:r>
          </w:p>
        </w:tc>
        <w:tc>
          <w:tcPr>
            <w:tcW w:w="9060" w:type="dxa"/>
            <w:tcBorders>
              <w:top w:val="nil"/>
              <w:left w:val="nil"/>
              <w:bottom w:val="nil"/>
              <w:right w:val="nil"/>
            </w:tcBorders>
            <w:shd w:val="clear" w:color="auto" w:fill="auto"/>
            <w:hideMark/>
          </w:tcPr>
          <w:p w14:paraId="1760C7D2"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The </w:t>
            </w:r>
            <w:proofErr w:type="spellStart"/>
            <w:r w:rsidRPr="006B2DBF">
              <w:rPr>
                <w:rFonts w:ascii="Calibri" w:eastAsia="Times New Roman" w:hAnsi="Calibri" w:cs="Calibri"/>
                <w:kern w:val="0"/>
                <w:sz w:val="22"/>
                <w:szCs w:val="22"/>
                <w:lang w:val="en-CA" w:eastAsia="en-CA"/>
              </w:rPr>
              <w:t>Nofer</w:t>
            </w:r>
            <w:proofErr w:type="spellEnd"/>
            <w:r w:rsidRPr="006B2DBF">
              <w:rPr>
                <w:rFonts w:ascii="Calibri" w:eastAsia="Times New Roman" w:hAnsi="Calibri" w:cs="Calibri"/>
                <w:kern w:val="0"/>
                <w:sz w:val="22"/>
                <w:szCs w:val="22"/>
                <w:lang w:val="en-CA" w:eastAsia="en-CA"/>
              </w:rPr>
              <w:t xml:space="preserve"> Institute of Occupational Medicine, Lodz, Poland</w:t>
            </w:r>
          </w:p>
        </w:tc>
      </w:tr>
      <w:tr w:rsidR="00813E4E" w:rsidRPr="006B2DBF" w14:paraId="59BA8139" w14:textId="77777777" w:rsidTr="00127297">
        <w:trPr>
          <w:trHeight w:val="288"/>
        </w:trPr>
        <w:tc>
          <w:tcPr>
            <w:tcW w:w="480" w:type="dxa"/>
            <w:tcBorders>
              <w:top w:val="nil"/>
              <w:left w:val="nil"/>
              <w:bottom w:val="nil"/>
              <w:right w:val="nil"/>
            </w:tcBorders>
            <w:shd w:val="clear" w:color="auto" w:fill="auto"/>
            <w:hideMark/>
          </w:tcPr>
          <w:p w14:paraId="5342038D"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31</w:t>
            </w:r>
          </w:p>
        </w:tc>
        <w:tc>
          <w:tcPr>
            <w:tcW w:w="9060" w:type="dxa"/>
            <w:tcBorders>
              <w:top w:val="nil"/>
              <w:left w:val="nil"/>
              <w:bottom w:val="nil"/>
              <w:right w:val="nil"/>
            </w:tcBorders>
            <w:shd w:val="clear" w:color="auto" w:fill="auto"/>
            <w:hideMark/>
          </w:tcPr>
          <w:p w14:paraId="268F123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National Institute of Public Health, Bucharest, Romania.</w:t>
            </w:r>
          </w:p>
        </w:tc>
      </w:tr>
      <w:tr w:rsidR="00813E4E" w:rsidRPr="006B2DBF" w14:paraId="02A82C81" w14:textId="77777777" w:rsidTr="00127297">
        <w:trPr>
          <w:trHeight w:val="288"/>
        </w:trPr>
        <w:tc>
          <w:tcPr>
            <w:tcW w:w="480" w:type="dxa"/>
            <w:tcBorders>
              <w:top w:val="nil"/>
              <w:left w:val="nil"/>
              <w:bottom w:val="nil"/>
              <w:right w:val="nil"/>
            </w:tcBorders>
            <w:shd w:val="clear" w:color="auto" w:fill="auto"/>
            <w:hideMark/>
          </w:tcPr>
          <w:p w14:paraId="62FC5F3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32</w:t>
            </w:r>
          </w:p>
        </w:tc>
        <w:tc>
          <w:tcPr>
            <w:tcW w:w="9060" w:type="dxa"/>
            <w:tcBorders>
              <w:top w:val="nil"/>
              <w:left w:val="nil"/>
              <w:bottom w:val="nil"/>
              <w:right w:val="nil"/>
            </w:tcBorders>
            <w:shd w:val="clear" w:color="auto" w:fill="auto"/>
            <w:hideMark/>
          </w:tcPr>
          <w:p w14:paraId="06DDB652"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Department of Thoracic Surgery, Clinical Center of Serbia, Belgrade, Serbia</w:t>
            </w:r>
          </w:p>
        </w:tc>
      </w:tr>
      <w:tr w:rsidR="00813E4E" w:rsidRPr="006B2DBF" w14:paraId="585F098F" w14:textId="77777777" w:rsidTr="00127297">
        <w:trPr>
          <w:trHeight w:val="576"/>
        </w:trPr>
        <w:tc>
          <w:tcPr>
            <w:tcW w:w="480" w:type="dxa"/>
            <w:tcBorders>
              <w:top w:val="nil"/>
              <w:left w:val="nil"/>
              <w:bottom w:val="nil"/>
              <w:right w:val="nil"/>
            </w:tcBorders>
            <w:shd w:val="clear" w:color="auto" w:fill="auto"/>
            <w:hideMark/>
          </w:tcPr>
          <w:p w14:paraId="08BFF3A2"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33</w:t>
            </w:r>
          </w:p>
        </w:tc>
        <w:tc>
          <w:tcPr>
            <w:tcW w:w="9060" w:type="dxa"/>
            <w:tcBorders>
              <w:top w:val="nil"/>
              <w:left w:val="nil"/>
              <w:bottom w:val="nil"/>
              <w:right w:val="nil"/>
            </w:tcBorders>
            <w:shd w:val="clear" w:color="auto" w:fill="auto"/>
            <w:hideMark/>
          </w:tcPr>
          <w:p w14:paraId="46F24C1F"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Division of Preventive Oncology, German Cancer Research Center (DKFZ) and National Center for Tumor Diseases (NCT), Heidelberg, Germany</w:t>
            </w:r>
          </w:p>
        </w:tc>
      </w:tr>
      <w:tr w:rsidR="00813E4E" w:rsidRPr="006B2DBF" w14:paraId="6E1DD1EC" w14:textId="77777777" w:rsidTr="00127297">
        <w:trPr>
          <w:trHeight w:val="288"/>
        </w:trPr>
        <w:tc>
          <w:tcPr>
            <w:tcW w:w="480" w:type="dxa"/>
            <w:tcBorders>
              <w:top w:val="nil"/>
              <w:left w:val="nil"/>
              <w:bottom w:val="nil"/>
              <w:right w:val="nil"/>
            </w:tcBorders>
            <w:shd w:val="clear" w:color="auto" w:fill="auto"/>
            <w:hideMark/>
          </w:tcPr>
          <w:p w14:paraId="50FE885E"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34</w:t>
            </w:r>
          </w:p>
        </w:tc>
        <w:tc>
          <w:tcPr>
            <w:tcW w:w="9060" w:type="dxa"/>
            <w:tcBorders>
              <w:top w:val="nil"/>
              <w:left w:val="nil"/>
              <w:bottom w:val="nil"/>
              <w:right w:val="nil"/>
            </w:tcBorders>
            <w:shd w:val="clear" w:color="auto" w:fill="auto"/>
            <w:hideMark/>
          </w:tcPr>
          <w:p w14:paraId="4FC25AAF"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German Cancer Consortium (DKTK), German Cancer Research Center (DKFZ), Heidelberg, Germany</w:t>
            </w:r>
          </w:p>
        </w:tc>
      </w:tr>
      <w:tr w:rsidR="00813E4E" w:rsidRPr="006B2DBF" w14:paraId="14261868" w14:textId="77777777" w:rsidTr="00127297">
        <w:trPr>
          <w:trHeight w:val="288"/>
        </w:trPr>
        <w:tc>
          <w:tcPr>
            <w:tcW w:w="480" w:type="dxa"/>
            <w:tcBorders>
              <w:top w:val="nil"/>
              <w:left w:val="nil"/>
              <w:bottom w:val="nil"/>
              <w:right w:val="nil"/>
            </w:tcBorders>
            <w:shd w:val="clear" w:color="auto" w:fill="auto"/>
            <w:hideMark/>
          </w:tcPr>
          <w:p w14:paraId="090B4F96"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35</w:t>
            </w:r>
          </w:p>
        </w:tc>
        <w:tc>
          <w:tcPr>
            <w:tcW w:w="9060" w:type="dxa"/>
            <w:tcBorders>
              <w:top w:val="nil"/>
              <w:left w:val="nil"/>
              <w:bottom w:val="nil"/>
              <w:right w:val="nil"/>
            </w:tcBorders>
            <w:shd w:val="clear" w:color="auto" w:fill="auto"/>
            <w:hideMark/>
          </w:tcPr>
          <w:p w14:paraId="11F8E2EB"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Dartmouth-Hitchcock Medical Center, </w:t>
            </w:r>
            <w:proofErr w:type="spellStart"/>
            <w:r w:rsidRPr="006B2DBF">
              <w:rPr>
                <w:rFonts w:ascii="Calibri" w:eastAsia="Times New Roman" w:hAnsi="Calibri" w:cs="Calibri"/>
                <w:kern w:val="0"/>
                <w:sz w:val="22"/>
                <w:szCs w:val="22"/>
                <w:lang w:val="en-CA" w:eastAsia="en-CA"/>
              </w:rPr>
              <w:t>Lebanaon</w:t>
            </w:r>
            <w:proofErr w:type="spellEnd"/>
            <w:r w:rsidRPr="006B2DBF">
              <w:rPr>
                <w:rFonts w:ascii="Calibri" w:eastAsia="Times New Roman" w:hAnsi="Calibri" w:cs="Calibri"/>
                <w:kern w:val="0"/>
                <w:sz w:val="22"/>
                <w:szCs w:val="22"/>
                <w:lang w:val="en-CA" w:eastAsia="en-CA"/>
              </w:rPr>
              <w:t>, NH, USA</w:t>
            </w:r>
          </w:p>
        </w:tc>
      </w:tr>
      <w:tr w:rsidR="00813E4E" w:rsidRPr="00D277A8" w14:paraId="765DA0C2" w14:textId="77777777" w:rsidTr="00127297">
        <w:trPr>
          <w:trHeight w:val="576"/>
        </w:trPr>
        <w:tc>
          <w:tcPr>
            <w:tcW w:w="480" w:type="dxa"/>
            <w:tcBorders>
              <w:top w:val="nil"/>
              <w:left w:val="nil"/>
              <w:bottom w:val="nil"/>
              <w:right w:val="nil"/>
            </w:tcBorders>
            <w:shd w:val="clear" w:color="auto" w:fill="auto"/>
            <w:hideMark/>
          </w:tcPr>
          <w:p w14:paraId="148308C1"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36</w:t>
            </w:r>
          </w:p>
        </w:tc>
        <w:tc>
          <w:tcPr>
            <w:tcW w:w="9060" w:type="dxa"/>
            <w:tcBorders>
              <w:top w:val="nil"/>
              <w:left w:val="nil"/>
              <w:bottom w:val="nil"/>
              <w:right w:val="nil"/>
            </w:tcBorders>
            <w:shd w:val="clear" w:color="auto" w:fill="auto"/>
            <w:hideMark/>
          </w:tcPr>
          <w:p w14:paraId="01F385B8" w14:textId="77777777" w:rsidR="00813E4E" w:rsidRPr="006B2DBF" w:rsidRDefault="00813E4E" w:rsidP="00127297">
            <w:pPr>
              <w:rPr>
                <w:rFonts w:ascii="Calibri" w:eastAsia="Times New Roman" w:hAnsi="Calibri" w:cs="Calibri"/>
                <w:kern w:val="0"/>
                <w:sz w:val="22"/>
                <w:szCs w:val="22"/>
                <w:lang w:val="pt-BR" w:eastAsia="en-CA"/>
              </w:rPr>
            </w:pPr>
            <w:r w:rsidRPr="006B2DBF">
              <w:rPr>
                <w:rFonts w:ascii="Calibri" w:eastAsia="Times New Roman" w:hAnsi="Calibri" w:cs="Calibri"/>
                <w:kern w:val="0"/>
                <w:sz w:val="22"/>
                <w:szCs w:val="22"/>
                <w:lang w:val="pt-BR" w:eastAsia="en-CA"/>
              </w:rPr>
              <w:t>Health Research Institute of Santiago de Compostela (Instituto de Investigación Sanitaria de Santiago de Compostela-IDIS), 15706 Santiago de Compostela, Spain</w:t>
            </w:r>
          </w:p>
        </w:tc>
      </w:tr>
      <w:tr w:rsidR="00813E4E" w:rsidRPr="006B2DBF" w14:paraId="77D411EA" w14:textId="77777777" w:rsidTr="00127297">
        <w:trPr>
          <w:trHeight w:val="288"/>
        </w:trPr>
        <w:tc>
          <w:tcPr>
            <w:tcW w:w="480" w:type="dxa"/>
            <w:tcBorders>
              <w:top w:val="nil"/>
              <w:left w:val="nil"/>
              <w:bottom w:val="nil"/>
              <w:right w:val="nil"/>
            </w:tcBorders>
            <w:shd w:val="clear" w:color="auto" w:fill="auto"/>
            <w:hideMark/>
          </w:tcPr>
          <w:p w14:paraId="00ED262C"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37</w:t>
            </w:r>
          </w:p>
        </w:tc>
        <w:tc>
          <w:tcPr>
            <w:tcW w:w="9060" w:type="dxa"/>
            <w:tcBorders>
              <w:top w:val="nil"/>
              <w:left w:val="nil"/>
              <w:bottom w:val="nil"/>
              <w:right w:val="nil"/>
            </w:tcBorders>
            <w:shd w:val="clear" w:color="auto" w:fill="auto"/>
            <w:hideMark/>
          </w:tcPr>
          <w:p w14:paraId="24DE1B8F"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University of Texas MD Anderson Cancer Center, Houston, Texas, USA</w:t>
            </w:r>
          </w:p>
        </w:tc>
      </w:tr>
      <w:tr w:rsidR="00813E4E" w:rsidRPr="006B2DBF" w14:paraId="6879EE63" w14:textId="77777777" w:rsidTr="00127297">
        <w:trPr>
          <w:trHeight w:val="288"/>
        </w:trPr>
        <w:tc>
          <w:tcPr>
            <w:tcW w:w="480" w:type="dxa"/>
            <w:tcBorders>
              <w:top w:val="nil"/>
              <w:left w:val="nil"/>
              <w:bottom w:val="nil"/>
              <w:right w:val="nil"/>
            </w:tcBorders>
            <w:shd w:val="clear" w:color="auto" w:fill="auto"/>
            <w:hideMark/>
          </w:tcPr>
          <w:p w14:paraId="1DC048F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38</w:t>
            </w:r>
          </w:p>
        </w:tc>
        <w:tc>
          <w:tcPr>
            <w:tcW w:w="9060" w:type="dxa"/>
            <w:tcBorders>
              <w:top w:val="nil"/>
              <w:left w:val="nil"/>
              <w:bottom w:val="nil"/>
              <w:right w:val="nil"/>
            </w:tcBorders>
            <w:shd w:val="clear" w:color="auto" w:fill="auto"/>
            <w:hideMark/>
          </w:tcPr>
          <w:p w14:paraId="74BBECD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American Cancer Society, Atlanta, GA, USA</w:t>
            </w:r>
          </w:p>
        </w:tc>
      </w:tr>
      <w:tr w:rsidR="00813E4E" w:rsidRPr="006B2DBF" w14:paraId="33FCF920" w14:textId="77777777" w:rsidTr="00127297">
        <w:trPr>
          <w:trHeight w:val="288"/>
        </w:trPr>
        <w:tc>
          <w:tcPr>
            <w:tcW w:w="480" w:type="dxa"/>
            <w:tcBorders>
              <w:top w:val="nil"/>
              <w:left w:val="nil"/>
              <w:bottom w:val="nil"/>
              <w:right w:val="nil"/>
            </w:tcBorders>
            <w:shd w:val="clear" w:color="auto" w:fill="auto"/>
            <w:hideMark/>
          </w:tcPr>
          <w:p w14:paraId="28BB369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39</w:t>
            </w:r>
          </w:p>
        </w:tc>
        <w:tc>
          <w:tcPr>
            <w:tcW w:w="9060" w:type="dxa"/>
            <w:tcBorders>
              <w:top w:val="nil"/>
              <w:left w:val="nil"/>
              <w:bottom w:val="nil"/>
              <w:right w:val="nil"/>
            </w:tcBorders>
            <w:shd w:val="clear" w:color="auto" w:fill="auto"/>
            <w:hideMark/>
          </w:tcPr>
          <w:p w14:paraId="312A048A"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University of Hawaii Cancer Centre, Hawaii, USA</w:t>
            </w:r>
          </w:p>
        </w:tc>
      </w:tr>
      <w:tr w:rsidR="00813E4E" w:rsidRPr="006B2DBF" w14:paraId="5BDFC7C2" w14:textId="77777777" w:rsidTr="00127297">
        <w:trPr>
          <w:trHeight w:val="576"/>
        </w:trPr>
        <w:tc>
          <w:tcPr>
            <w:tcW w:w="480" w:type="dxa"/>
            <w:tcBorders>
              <w:top w:val="nil"/>
              <w:left w:val="nil"/>
              <w:bottom w:val="nil"/>
              <w:right w:val="nil"/>
            </w:tcBorders>
            <w:shd w:val="clear" w:color="auto" w:fill="auto"/>
            <w:hideMark/>
          </w:tcPr>
          <w:p w14:paraId="0AEE160C"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40</w:t>
            </w:r>
          </w:p>
        </w:tc>
        <w:tc>
          <w:tcPr>
            <w:tcW w:w="9060" w:type="dxa"/>
            <w:tcBorders>
              <w:top w:val="nil"/>
              <w:left w:val="nil"/>
              <w:bottom w:val="nil"/>
              <w:right w:val="nil"/>
            </w:tcBorders>
            <w:shd w:val="clear" w:color="auto" w:fill="auto"/>
            <w:hideMark/>
          </w:tcPr>
          <w:p w14:paraId="6AD08088"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 xml:space="preserve">Life and Health Sciences Research Institute (ICVS), Medical School, University of Minho, Braga, </w:t>
            </w:r>
            <w:proofErr w:type="spellStart"/>
            <w:r w:rsidRPr="006B2DBF">
              <w:rPr>
                <w:rFonts w:ascii="Calibri" w:eastAsia="Times New Roman" w:hAnsi="Calibri" w:cs="Calibri"/>
                <w:kern w:val="0"/>
                <w:sz w:val="22"/>
                <w:szCs w:val="22"/>
                <w:lang w:val="en-CA" w:eastAsia="en-CA"/>
              </w:rPr>
              <w:t>Portuga</w:t>
            </w:r>
            <w:proofErr w:type="spellEnd"/>
          </w:p>
        </w:tc>
      </w:tr>
      <w:tr w:rsidR="00813E4E" w:rsidRPr="006B2DBF" w14:paraId="3817417A" w14:textId="77777777" w:rsidTr="00127297">
        <w:trPr>
          <w:trHeight w:val="288"/>
        </w:trPr>
        <w:tc>
          <w:tcPr>
            <w:tcW w:w="480" w:type="dxa"/>
            <w:tcBorders>
              <w:top w:val="nil"/>
              <w:left w:val="nil"/>
              <w:bottom w:val="nil"/>
              <w:right w:val="nil"/>
            </w:tcBorders>
            <w:shd w:val="clear" w:color="auto" w:fill="auto"/>
            <w:hideMark/>
          </w:tcPr>
          <w:p w14:paraId="32FF3C1D"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41</w:t>
            </w:r>
          </w:p>
        </w:tc>
        <w:tc>
          <w:tcPr>
            <w:tcW w:w="9060" w:type="dxa"/>
            <w:tcBorders>
              <w:top w:val="nil"/>
              <w:left w:val="nil"/>
              <w:bottom w:val="nil"/>
              <w:right w:val="nil"/>
            </w:tcBorders>
            <w:shd w:val="clear" w:color="auto" w:fill="auto"/>
            <w:hideMark/>
          </w:tcPr>
          <w:p w14:paraId="04B1E7D3"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ICVS/3B’s-PT Government Associate Laboratory, Braga, Portugal</w:t>
            </w:r>
          </w:p>
        </w:tc>
      </w:tr>
      <w:tr w:rsidR="00813E4E" w:rsidRPr="006B2DBF" w14:paraId="43E06115" w14:textId="77777777" w:rsidTr="00127297">
        <w:trPr>
          <w:trHeight w:val="288"/>
        </w:trPr>
        <w:tc>
          <w:tcPr>
            <w:tcW w:w="480" w:type="dxa"/>
            <w:tcBorders>
              <w:top w:val="nil"/>
              <w:left w:val="nil"/>
              <w:bottom w:val="nil"/>
              <w:right w:val="nil"/>
            </w:tcBorders>
            <w:shd w:val="clear" w:color="auto" w:fill="auto"/>
            <w:hideMark/>
          </w:tcPr>
          <w:p w14:paraId="6F37A528"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42</w:t>
            </w:r>
          </w:p>
        </w:tc>
        <w:tc>
          <w:tcPr>
            <w:tcW w:w="9060" w:type="dxa"/>
            <w:tcBorders>
              <w:top w:val="nil"/>
              <w:left w:val="nil"/>
              <w:bottom w:val="nil"/>
              <w:right w:val="nil"/>
            </w:tcBorders>
            <w:shd w:val="clear" w:color="auto" w:fill="auto"/>
            <w:hideMark/>
          </w:tcPr>
          <w:p w14:paraId="44C7E671"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H. Lee Moffitt Cancer Center &amp; Research Institute, Tampa, FL, USA</w:t>
            </w:r>
          </w:p>
        </w:tc>
      </w:tr>
      <w:tr w:rsidR="00813E4E" w:rsidRPr="006B2DBF" w14:paraId="7BE7A9A0" w14:textId="77777777" w:rsidTr="00127297">
        <w:trPr>
          <w:trHeight w:val="576"/>
        </w:trPr>
        <w:tc>
          <w:tcPr>
            <w:tcW w:w="480" w:type="dxa"/>
            <w:tcBorders>
              <w:top w:val="nil"/>
              <w:left w:val="nil"/>
              <w:bottom w:val="nil"/>
              <w:right w:val="nil"/>
            </w:tcBorders>
            <w:shd w:val="clear" w:color="auto" w:fill="auto"/>
            <w:hideMark/>
          </w:tcPr>
          <w:p w14:paraId="11F928EA"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43</w:t>
            </w:r>
          </w:p>
        </w:tc>
        <w:tc>
          <w:tcPr>
            <w:tcW w:w="9060" w:type="dxa"/>
            <w:tcBorders>
              <w:top w:val="nil"/>
              <w:left w:val="nil"/>
              <w:bottom w:val="nil"/>
              <w:right w:val="nil"/>
            </w:tcBorders>
            <w:shd w:val="clear" w:color="auto" w:fill="auto"/>
            <w:hideMark/>
          </w:tcPr>
          <w:p w14:paraId="1EA35B06"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Public Health Sciences, Cancer Prevention Research Program, Fred Hutchinson Cancer Research Center</w:t>
            </w:r>
          </w:p>
        </w:tc>
      </w:tr>
      <w:tr w:rsidR="00813E4E" w:rsidRPr="006B2DBF" w14:paraId="4AD1B964" w14:textId="77777777" w:rsidTr="00127297">
        <w:trPr>
          <w:trHeight w:val="288"/>
        </w:trPr>
        <w:tc>
          <w:tcPr>
            <w:tcW w:w="480" w:type="dxa"/>
            <w:tcBorders>
              <w:top w:val="nil"/>
              <w:left w:val="nil"/>
              <w:bottom w:val="nil"/>
              <w:right w:val="nil"/>
            </w:tcBorders>
            <w:shd w:val="clear" w:color="auto" w:fill="auto"/>
            <w:hideMark/>
          </w:tcPr>
          <w:p w14:paraId="01636507"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44</w:t>
            </w:r>
          </w:p>
        </w:tc>
        <w:tc>
          <w:tcPr>
            <w:tcW w:w="9060" w:type="dxa"/>
            <w:tcBorders>
              <w:top w:val="nil"/>
              <w:left w:val="nil"/>
              <w:bottom w:val="nil"/>
              <w:right w:val="nil"/>
            </w:tcBorders>
            <w:shd w:val="clear" w:color="auto" w:fill="auto"/>
            <w:hideMark/>
          </w:tcPr>
          <w:p w14:paraId="5D27616F"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Department of Clinical Genomics, National Cancer Centre Research Institute, Tokyo, Japan</w:t>
            </w:r>
          </w:p>
        </w:tc>
      </w:tr>
      <w:tr w:rsidR="00813E4E" w:rsidRPr="006B2DBF" w14:paraId="2C86E34D" w14:textId="77777777" w:rsidTr="00127297">
        <w:trPr>
          <w:trHeight w:val="288"/>
        </w:trPr>
        <w:tc>
          <w:tcPr>
            <w:tcW w:w="480" w:type="dxa"/>
            <w:tcBorders>
              <w:top w:val="nil"/>
              <w:left w:val="nil"/>
              <w:bottom w:val="nil"/>
              <w:right w:val="nil"/>
            </w:tcBorders>
            <w:shd w:val="clear" w:color="auto" w:fill="auto"/>
            <w:hideMark/>
          </w:tcPr>
          <w:p w14:paraId="6AC1FD01" w14:textId="77777777" w:rsidR="00813E4E" w:rsidRPr="006B2DBF" w:rsidRDefault="00813E4E" w:rsidP="00127297">
            <w:pPr>
              <w:rPr>
                <w:rFonts w:ascii="Calibri" w:eastAsia="Times New Roman" w:hAnsi="Calibri" w:cs="Calibri"/>
                <w:kern w:val="0"/>
                <w:sz w:val="22"/>
                <w:szCs w:val="22"/>
                <w:lang w:val="en-CA" w:eastAsia="en-CA"/>
              </w:rPr>
            </w:pPr>
            <w:r w:rsidRPr="006B2DBF">
              <w:rPr>
                <w:rFonts w:ascii="Calibri" w:eastAsia="Times New Roman" w:hAnsi="Calibri" w:cs="Calibri"/>
                <w:kern w:val="0"/>
                <w:sz w:val="22"/>
                <w:szCs w:val="22"/>
                <w:lang w:val="en-CA" w:eastAsia="en-CA"/>
              </w:rPr>
              <w:t>45</w:t>
            </w:r>
          </w:p>
        </w:tc>
        <w:tc>
          <w:tcPr>
            <w:tcW w:w="9060" w:type="dxa"/>
            <w:tcBorders>
              <w:top w:val="nil"/>
              <w:left w:val="nil"/>
              <w:bottom w:val="nil"/>
              <w:right w:val="nil"/>
            </w:tcBorders>
            <w:shd w:val="clear" w:color="auto" w:fill="auto"/>
            <w:hideMark/>
          </w:tcPr>
          <w:p w14:paraId="2F13FABD" w14:textId="77777777" w:rsidR="00813E4E" w:rsidRPr="006B2DBF" w:rsidRDefault="00813E4E" w:rsidP="00127297">
            <w:pPr>
              <w:rPr>
                <w:rFonts w:ascii="Calibri" w:eastAsia="Times New Roman" w:hAnsi="Calibri" w:cs="Calibri"/>
                <w:kern w:val="0"/>
                <w:sz w:val="22"/>
                <w:szCs w:val="22"/>
                <w:lang w:val="en-CA" w:eastAsia="en-CA"/>
              </w:rPr>
            </w:pPr>
            <w:proofErr w:type="spellStart"/>
            <w:r w:rsidRPr="006B2DBF">
              <w:rPr>
                <w:rFonts w:ascii="Calibri" w:eastAsia="Times New Roman" w:hAnsi="Calibri" w:cs="Calibri"/>
                <w:kern w:val="0"/>
                <w:sz w:val="22"/>
                <w:szCs w:val="22"/>
                <w:lang w:val="en-CA" w:eastAsia="en-CA"/>
              </w:rPr>
              <w:t>Lunenfeld</w:t>
            </w:r>
            <w:proofErr w:type="spellEnd"/>
            <w:r w:rsidRPr="006B2DBF">
              <w:rPr>
                <w:rFonts w:ascii="Calibri" w:eastAsia="Times New Roman" w:hAnsi="Calibri" w:cs="Calibri"/>
                <w:kern w:val="0"/>
                <w:sz w:val="22"/>
                <w:szCs w:val="22"/>
                <w:lang w:val="en-CA" w:eastAsia="en-CA"/>
              </w:rPr>
              <w:t>-Tanenbaum Research Institute, Sinai Health Systems, Toronto, Canada</w:t>
            </w:r>
          </w:p>
        </w:tc>
      </w:tr>
    </w:tbl>
    <w:p w14:paraId="4DCAD51E" w14:textId="77777777" w:rsidR="00813E4E" w:rsidRPr="006B2DBF" w:rsidRDefault="00813E4E" w:rsidP="00813E4E">
      <w:pPr>
        <w:jc w:val="both"/>
        <w:rPr>
          <w:rFonts w:ascii="Times New Roman" w:eastAsia="SimSun" w:hAnsi="Times New Roman" w:cs="Times New Roman"/>
          <w:b/>
          <w:bCs/>
          <w:kern w:val="0"/>
          <w:sz w:val="24"/>
        </w:rPr>
      </w:pPr>
    </w:p>
    <w:p w14:paraId="795EB90F" w14:textId="77777777" w:rsidR="00813E4E" w:rsidRPr="006B2DBF" w:rsidRDefault="00813E4E" w:rsidP="00813E4E">
      <w:pPr>
        <w:spacing w:line="480" w:lineRule="auto"/>
        <w:rPr>
          <w:rFonts w:ascii="Times New Roman" w:eastAsia="Times New Roman" w:hAnsi="Times New Roman" w:cs="Times New Roman"/>
          <w:color w:val="222222"/>
          <w:kern w:val="0"/>
          <w:sz w:val="24"/>
          <w:lang w:eastAsia="pt-BR"/>
        </w:rPr>
      </w:pPr>
    </w:p>
    <w:p w14:paraId="41EE7A7F" w14:textId="77777777" w:rsidR="00813E4E" w:rsidRPr="006B2DBF" w:rsidRDefault="00813E4E" w:rsidP="00813E4E">
      <w:pPr>
        <w:spacing w:line="480" w:lineRule="auto"/>
        <w:jc w:val="both"/>
        <w:rPr>
          <w:rFonts w:ascii="Times New Roman" w:hAnsi="Times New Roman" w:cs="Times New Roman"/>
          <w:sz w:val="24"/>
        </w:rPr>
      </w:pPr>
    </w:p>
    <w:p w14:paraId="7209E832" w14:textId="77777777" w:rsidR="00A92A12" w:rsidRPr="006B2DBF" w:rsidRDefault="00A92A12" w:rsidP="00DC5D77">
      <w:pPr>
        <w:jc w:val="both"/>
        <w:rPr>
          <w:rFonts w:ascii="Times New Roman" w:eastAsia="SimSun" w:hAnsi="Times New Roman" w:cs="Times New Roman"/>
          <w:bCs/>
          <w:kern w:val="0"/>
          <w:sz w:val="24"/>
        </w:rPr>
      </w:pPr>
    </w:p>
    <w:p w14:paraId="7209E833" w14:textId="77777777" w:rsidR="00752D85" w:rsidRPr="006B2DBF" w:rsidRDefault="00752D85" w:rsidP="00DC5D77">
      <w:pPr>
        <w:jc w:val="both"/>
        <w:rPr>
          <w:rFonts w:ascii="Times New Roman" w:eastAsia="SimSun" w:hAnsi="Times New Roman" w:cs="Times New Roman"/>
          <w:b/>
          <w:bCs/>
          <w:kern w:val="0"/>
          <w:sz w:val="24"/>
        </w:rPr>
      </w:pPr>
    </w:p>
    <w:p w14:paraId="7209E835" w14:textId="2E09D135" w:rsidR="00751A1A" w:rsidRPr="006B2DBF" w:rsidRDefault="00751A1A" w:rsidP="00220FD1">
      <w:pPr>
        <w:spacing w:line="480" w:lineRule="auto"/>
        <w:rPr>
          <w:rFonts w:ascii="Times New Roman" w:eastAsia="Times New Roman" w:hAnsi="Times New Roman" w:cs="Times New Roman"/>
          <w:color w:val="222222"/>
          <w:kern w:val="0"/>
          <w:sz w:val="24"/>
          <w:lang w:eastAsia="pt-BR"/>
        </w:rPr>
      </w:pPr>
    </w:p>
    <w:p w14:paraId="7209E836" w14:textId="77777777" w:rsidR="00751A1A" w:rsidRPr="006B2DBF" w:rsidRDefault="00751A1A" w:rsidP="00DF4FD9">
      <w:pPr>
        <w:spacing w:line="480" w:lineRule="auto"/>
        <w:jc w:val="both"/>
        <w:rPr>
          <w:rFonts w:ascii="Times New Roman" w:hAnsi="Times New Roman" w:cs="Times New Roman"/>
          <w:sz w:val="24"/>
        </w:rPr>
      </w:pPr>
    </w:p>
    <w:p w14:paraId="7209E837" w14:textId="77777777" w:rsidR="002373EE" w:rsidRPr="006B2DBF" w:rsidRDefault="002373EE" w:rsidP="00DF4FD9">
      <w:pPr>
        <w:spacing w:line="480" w:lineRule="auto"/>
        <w:jc w:val="both"/>
        <w:rPr>
          <w:rFonts w:ascii="Times New Roman" w:eastAsia="Yu Mincho" w:hAnsi="Times New Roman" w:cs="Times New Roman"/>
          <w:color w:val="FF0000"/>
          <w:kern w:val="0"/>
          <w:sz w:val="24"/>
          <w:lang w:eastAsia="ja-JP"/>
        </w:rPr>
      </w:pPr>
    </w:p>
    <w:p w14:paraId="7209E838" w14:textId="4F13AC5A" w:rsidR="00752D85" w:rsidRPr="006B2DBF" w:rsidRDefault="00D57A70" w:rsidP="002373EE">
      <w:pPr>
        <w:rPr>
          <w:rFonts w:ascii="TimesNewRomanPSMT" w:eastAsia="SimSun" w:hAnsi="TimesNewRomanPSMT" w:cs="TimesNewRomanPSMT"/>
          <w:b/>
          <w:bCs/>
          <w:color w:val="000000"/>
          <w:kern w:val="0"/>
          <w:sz w:val="24"/>
        </w:rPr>
      </w:pPr>
      <w:r w:rsidRPr="006B2DBF">
        <w:rPr>
          <w:rFonts w:ascii="TimesNewRomanPSMT" w:eastAsia="SimSun" w:hAnsi="TimesNewRomanPSMT" w:cs="TimesNewRomanPSMT"/>
          <w:b/>
          <w:bCs/>
          <w:color w:val="000000"/>
          <w:kern w:val="0"/>
          <w:sz w:val="24"/>
        </w:rPr>
        <w:t xml:space="preserve">Corresponding </w:t>
      </w:r>
      <w:r w:rsidR="00752D85" w:rsidRPr="006B2DBF">
        <w:rPr>
          <w:rFonts w:ascii="TimesNewRomanPSMT" w:eastAsia="SimSun" w:hAnsi="TimesNewRomanPSMT" w:cs="TimesNewRomanPSMT"/>
          <w:b/>
          <w:bCs/>
          <w:color w:val="000000"/>
          <w:kern w:val="0"/>
          <w:sz w:val="24"/>
        </w:rPr>
        <w:t>author:</w:t>
      </w:r>
    </w:p>
    <w:p w14:paraId="7209E83A" w14:textId="77777777" w:rsidR="00752D85" w:rsidRPr="006B2DBF" w:rsidRDefault="00752D85" w:rsidP="00001E6D">
      <w:pPr>
        <w:pStyle w:val="ListParagraph"/>
        <w:spacing w:line="480" w:lineRule="auto"/>
        <w:ind w:left="720" w:firstLineChars="0" w:firstLine="0"/>
        <w:jc w:val="both"/>
        <w:rPr>
          <w:rFonts w:ascii="TimesNewRomanPSMT" w:eastAsia="SimSun" w:hAnsi="TimesNewRomanPSMT" w:cs="TimesNewRomanPSMT"/>
          <w:color w:val="000000"/>
          <w:kern w:val="0"/>
          <w:sz w:val="24"/>
        </w:rPr>
      </w:pPr>
    </w:p>
    <w:p w14:paraId="7209E83B" w14:textId="77777777" w:rsidR="00752D85" w:rsidRPr="006B2DBF" w:rsidRDefault="00752D85" w:rsidP="00001E6D">
      <w:pPr>
        <w:pStyle w:val="ListParagraph"/>
        <w:spacing w:line="480" w:lineRule="auto"/>
        <w:ind w:left="720" w:firstLineChars="0" w:firstLine="0"/>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b/>
          <w:bCs/>
          <w:color w:val="000000"/>
          <w:kern w:val="0"/>
          <w:sz w:val="24"/>
        </w:rPr>
        <w:t xml:space="preserve">Wei Xu, PhD. </w:t>
      </w:r>
      <w:r w:rsidRPr="006B2DBF">
        <w:rPr>
          <w:rFonts w:ascii="TimesNewRomanPSMT" w:eastAsia="SimSun" w:hAnsi="TimesNewRomanPSMT" w:cs="TimesNewRomanPSMT"/>
          <w:color w:val="000000"/>
          <w:kern w:val="0"/>
          <w:sz w:val="24"/>
        </w:rPr>
        <w:t xml:space="preserve">Professor of Biostatistics, Dalla Lana School of Public Health, University of Toronto; Clinician Scientist, Princess Margaret Cancer Centre. 610 </w:t>
      </w:r>
      <w:r w:rsidRPr="006B2DBF">
        <w:rPr>
          <w:rFonts w:ascii="TimesNewRomanPSMT" w:eastAsia="SimSun" w:hAnsi="TimesNewRomanPSMT" w:cs="TimesNewRomanPSMT"/>
          <w:color w:val="000000"/>
          <w:kern w:val="0"/>
          <w:sz w:val="24"/>
        </w:rPr>
        <w:lastRenderedPageBreak/>
        <w:t xml:space="preserve">University Ave, 10-511, Toronto, Ontario, M5G 2M9, Canada </w:t>
      </w:r>
      <w:hyperlink r:id="rId11" w:history="1">
        <w:r w:rsidRPr="006B2DBF">
          <w:rPr>
            <w:rStyle w:val="Hyperlink"/>
            <w:rFonts w:ascii="TimesNewRomanPSMT" w:eastAsia="SimSun" w:hAnsi="TimesNewRomanPSMT" w:cs="TimesNewRomanPSMT"/>
            <w:kern w:val="0"/>
            <w:sz w:val="24"/>
          </w:rPr>
          <w:t>Wei.Xu@uhnres.utoronto.ca</w:t>
        </w:r>
      </w:hyperlink>
      <w:r w:rsidRPr="006B2DBF">
        <w:rPr>
          <w:rFonts w:ascii="TimesNewRomanPSMT" w:eastAsia="SimSun" w:hAnsi="TimesNewRomanPSMT" w:cs="TimesNewRomanPSMT"/>
          <w:color w:val="000000"/>
          <w:kern w:val="0"/>
          <w:sz w:val="24"/>
        </w:rPr>
        <w:t xml:space="preserve">; (P) 1-416-946-4501 </w:t>
      </w:r>
      <w:proofErr w:type="spellStart"/>
      <w:r w:rsidRPr="006B2DBF">
        <w:rPr>
          <w:rFonts w:ascii="TimesNewRomanPSMT" w:eastAsia="SimSun" w:hAnsi="TimesNewRomanPSMT" w:cs="TimesNewRomanPSMT"/>
          <w:color w:val="000000"/>
          <w:kern w:val="0"/>
          <w:sz w:val="24"/>
        </w:rPr>
        <w:t>ext</w:t>
      </w:r>
      <w:proofErr w:type="spellEnd"/>
      <w:r w:rsidRPr="006B2DBF">
        <w:rPr>
          <w:rFonts w:ascii="TimesNewRomanPSMT" w:eastAsia="SimSun" w:hAnsi="TimesNewRomanPSMT" w:cs="TimesNewRomanPSMT"/>
          <w:color w:val="000000"/>
          <w:kern w:val="0"/>
          <w:sz w:val="24"/>
        </w:rPr>
        <w:t xml:space="preserve"> 4497</w:t>
      </w:r>
    </w:p>
    <w:p w14:paraId="7209E83C" w14:textId="3F7D453D" w:rsidR="00752D85" w:rsidRPr="006B2DBF" w:rsidRDefault="00752D85" w:rsidP="00001E6D">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b/>
          <w:bCs/>
          <w:color w:val="000000"/>
          <w:kern w:val="0"/>
          <w:sz w:val="24"/>
        </w:rPr>
        <w:t>Running head:</w:t>
      </w:r>
      <w:r w:rsidRPr="006B2DBF">
        <w:rPr>
          <w:rFonts w:ascii="TimesNewRomanPSMT" w:eastAsia="SimSun" w:hAnsi="TimesNewRomanPSMT" w:cs="TimesNewRomanPSMT"/>
          <w:color w:val="000000"/>
          <w:kern w:val="0"/>
          <w:sz w:val="24"/>
        </w:rPr>
        <w:t xml:space="preserve"> </w:t>
      </w:r>
      <w:r w:rsidR="00C92F59" w:rsidRPr="006B2DBF">
        <w:rPr>
          <w:rFonts w:ascii="TimesNewRomanPSMT" w:eastAsia="SimSun" w:hAnsi="TimesNewRomanPSMT" w:cs="TimesNewRomanPSMT"/>
          <w:color w:val="000000"/>
          <w:kern w:val="0"/>
          <w:sz w:val="24"/>
        </w:rPr>
        <w:t>S</w:t>
      </w:r>
      <w:r w:rsidRPr="006B2DBF">
        <w:rPr>
          <w:rFonts w:ascii="TimesNewRomanPSMT" w:eastAsia="SimSun" w:hAnsi="TimesNewRomanPSMT" w:cs="TimesNewRomanPSMT"/>
          <w:color w:val="000000"/>
          <w:kern w:val="0"/>
          <w:sz w:val="24"/>
        </w:rPr>
        <w:t xml:space="preserve">moking abstinence and </w:t>
      </w:r>
      <w:r w:rsidR="008146CB" w:rsidRPr="006B2DBF">
        <w:rPr>
          <w:rFonts w:ascii="TimesNewRomanPSMT" w:eastAsia="SimSun" w:hAnsi="TimesNewRomanPSMT" w:cs="TimesNewRomanPSMT"/>
          <w:color w:val="000000"/>
          <w:kern w:val="0"/>
          <w:sz w:val="24"/>
        </w:rPr>
        <w:t>lung cancer outcomes</w:t>
      </w:r>
    </w:p>
    <w:p w14:paraId="7209E83D" w14:textId="77777777" w:rsidR="00752D85" w:rsidRPr="006B2DBF" w:rsidRDefault="00752D85" w:rsidP="00001E6D">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b/>
          <w:bCs/>
          <w:color w:val="000000"/>
          <w:kern w:val="0"/>
          <w:sz w:val="24"/>
        </w:rPr>
        <w:t>List of prior pre</w:t>
      </w:r>
      <w:r w:rsidR="004E7963" w:rsidRPr="006B2DBF">
        <w:rPr>
          <w:rFonts w:ascii="TimesNewRomanPSMT" w:eastAsia="SimSun" w:hAnsi="TimesNewRomanPSMT" w:cs="TimesNewRomanPSMT"/>
          <w:b/>
          <w:bCs/>
          <w:color w:val="000000"/>
          <w:kern w:val="0"/>
          <w:sz w:val="24"/>
        </w:rPr>
        <w:t>s</w:t>
      </w:r>
      <w:r w:rsidRPr="006B2DBF">
        <w:rPr>
          <w:rFonts w:ascii="TimesNewRomanPSMT" w:eastAsia="SimSun" w:hAnsi="TimesNewRomanPSMT" w:cs="TimesNewRomanPSMT"/>
          <w:b/>
          <w:bCs/>
          <w:color w:val="000000"/>
          <w:kern w:val="0"/>
          <w:sz w:val="24"/>
        </w:rPr>
        <w:t>entations</w:t>
      </w:r>
      <w:r w:rsidRPr="006B2DBF">
        <w:rPr>
          <w:rFonts w:ascii="TimesNewRomanPSMT" w:eastAsia="SimSun" w:hAnsi="TimesNewRomanPSMT" w:cs="TimesNewRomanPSMT"/>
          <w:color w:val="000000"/>
          <w:kern w:val="0"/>
          <w:sz w:val="24"/>
        </w:rPr>
        <w:t>: A</w:t>
      </w:r>
      <w:r w:rsidR="002C09F2" w:rsidRPr="006B2DBF">
        <w:rPr>
          <w:rFonts w:ascii="TimesNewRomanPSMT" w:eastAsia="SimSun" w:hAnsi="TimesNewRomanPSMT" w:cs="TimesNewRomanPSMT"/>
          <w:color w:val="000000"/>
          <w:kern w:val="0"/>
          <w:sz w:val="24"/>
        </w:rPr>
        <w:t>n</w:t>
      </w:r>
      <w:r w:rsidRPr="006B2DBF">
        <w:rPr>
          <w:rFonts w:ascii="TimesNewRomanPSMT" w:eastAsia="SimSun" w:hAnsi="TimesNewRomanPSMT" w:cs="TimesNewRomanPSMT"/>
          <w:color w:val="000000"/>
          <w:kern w:val="0"/>
          <w:sz w:val="24"/>
        </w:rPr>
        <w:t xml:space="preserve"> earlier, partial analysis of this study was presented at the 2020 ASCO Virtual Meeting as a Poster </w:t>
      </w:r>
      <w:proofErr w:type="gramStart"/>
      <w:r w:rsidRPr="006B2DBF">
        <w:rPr>
          <w:rFonts w:ascii="TimesNewRomanPSMT" w:eastAsia="SimSun" w:hAnsi="TimesNewRomanPSMT" w:cs="TimesNewRomanPSMT"/>
          <w:color w:val="000000"/>
          <w:kern w:val="0"/>
          <w:sz w:val="24"/>
        </w:rPr>
        <w:t>Discussion, and</w:t>
      </w:r>
      <w:proofErr w:type="gramEnd"/>
      <w:r w:rsidRPr="006B2DBF">
        <w:rPr>
          <w:rFonts w:ascii="TimesNewRomanPSMT" w:eastAsia="SimSun" w:hAnsi="TimesNewRomanPSMT" w:cs="TimesNewRomanPSMT"/>
          <w:color w:val="000000"/>
          <w:kern w:val="0"/>
          <w:sz w:val="24"/>
        </w:rPr>
        <w:t xml:space="preserve"> was high</w:t>
      </w:r>
      <w:r w:rsidR="004E7963" w:rsidRPr="006B2DBF">
        <w:rPr>
          <w:rFonts w:ascii="TimesNewRomanPSMT" w:eastAsia="SimSun" w:hAnsi="TimesNewRomanPSMT" w:cs="TimesNewRomanPSMT"/>
          <w:color w:val="000000"/>
          <w:kern w:val="0"/>
          <w:sz w:val="24"/>
        </w:rPr>
        <w:t>l</w:t>
      </w:r>
      <w:r w:rsidRPr="006B2DBF">
        <w:rPr>
          <w:rFonts w:ascii="TimesNewRomanPSMT" w:eastAsia="SimSun" w:hAnsi="TimesNewRomanPSMT" w:cs="TimesNewRomanPSMT"/>
          <w:color w:val="000000"/>
          <w:kern w:val="0"/>
          <w:sz w:val="24"/>
        </w:rPr>
        <w:t>ighted at 2020 ASCO Press Conference and Press Release.</w:t>
      </w:r>
    </w:p>
    <w:p w14:paraId="7209E83E" w14:textId="77777777" w:rsidR="00752D85" w:rsidRPr="006B2DBF" w:rsidRDefault="00752D85" w:rsidP="00001E6D">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b/>
          <w:bCs/>
          <w:color w:val="000000"/>
          <w:kern w:val="0"/>
          <w:sz w:val="24"/>
        </w:rPr>
        <w:t>Disclaimers:</w:t>
      </w:r>
      <w:r w:rsidRPr="006B2DBF">
        <w:rPr>
          <w:rFonts w:ascii="TimesNewRomanPSMT" w:eastAsia="SimSun" w:hAnsi="TimesNewRomanPSMT" w:cs="TimesNewRomanPSMT"/>
          <w:color w:val="000000"/>
          <w:kern w:val="0"/>
          <w:sz w:val="24"/>
        </w:rPr>
        <w:t xml:space="preserve"> None</w:t>
      </w:r>
    </w:p>
    <w:p w14:paraId="7209E83F" w14:textId="77777777" w:rsidR="00752D85" w:rsidRPr="006B2DBF" w:rsidRDefault="00752D85" w:rsidP="00001E6D">
      <w:pPr>
        <w:spacing w:line="480" w:lineRule="auto"/>
        <w:jc w:val="both"/>
        <w:rPr>
          <w:rFonts w:ascii="TimesNewRomanPSMT" w:eastAsia="SimSun" w:hAnsi="TimesNewRomanPSMT" w:cs="TimesNewRomanPSMT"/>
          <w:b/>
          <w:bCs/>
          <w:color w:val="000000"/>
          <w:kern w:val="0"/>
          <w:sz w:val="24"/>
        </w:rPr>
      </w:pPr>
      <w:r w:rsidRPr="006B2DBF">
        <w:rPr>
          <w:rFonts w:ascii="TimesNewRomanPSMT" w:eastAsia="SimSun" w:hAnsi="TimesNewRomanPSMT" w:cs="TimesNewRomanPSMT"/>
          <w:b/>
          <w:bCs/>
          <w:color w:val="000000"/>
          <w:kern w:val="0"/>
          <w:sz w:val="24"/>
        </w:rPr>
        <w:t xml:space="preserve">Content: </w:t>
      </w:r>
    </w:p>
    <w:p w14:paraId="7209E840" w14:textId="7B07D01A" w:rsidR="00752D85" w:rsidRPr="006B2DBF" w:rsidRDefault="00752D85" w:rsidP="00001E6D">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color w:val="000000"/>
          <w:kern w:val="0"/>
          <w:sz w:val="24"/>
          <w:u w:val="single"/>
        </w:rPr>
        <w:t>Abstract</w:t>
      </w:r>
      <w:r w:rsidRPr="006B2DBF">
        <w:rPr>
          <w:rFonts w:ascii="TimesNewRomanPSMT" w:eastAsia="SimSun" w:hAnsi="TimesNewRomanPSMT" w:cs="TimesNewRomanPSMT"/>
          <w:color w:val="000000"/>
          <w:kern w:val="0"/>
          <w:sz w:val="24"/>
        </w:rPr>
        <w:t xml:space="preserve">: </w:t>
      </w:r>
      <w:r w:rsidR="00D04350" w:rsidRPr="006B2DBF">
        <w:rPr>
          <w:rFonts w:ascii="TimesNewRomanPSMT" w:eastAsia="SimSun" w:hAnsi="TimesNewRomanPSMT" w:cs="TimesNewRomanPSMT"/>
          <w:color w:val="000000"/>
          <w:kern w:val="0"/>
          <w:sz w:val="24"/>
        </w:rPr>
        <w:t>2</w:t>
      </w:r>
      <w:r w:rsidR="00F67F4F" w:rsidRPr="006B2DBF">
        <w:rPr>
          <w:rFonts w:ascii="TimesNewRomanPSMT" w:eastAsia="SimSun" w:hAnsi="TimesNewRomanPSMT" w:cs="TimesNewRomanPSMT"/>
          <w:color w:val="000000"/>
          <w:kern w:val="0"/>
          <w:sz w:val="24"/>
        </w:rPr>
        <w:t>4</w:t>
      </w:r>
      <w:r w:rsidR="00502196" w:rsidRPr="006B2DBF">
        <w:rPr>
          <w:rFonts w:ascii="TimesNewRomanPSMT" w:eastAsia="SimSun" w:hAnsi="TimesNewRomanPSMT" w:cs="TimesNewRomanPSMT"/>
          <w:color w:val="000000"/>
          <w:kern w:val="0"/>
          <w:sz w:val="24"/>
        </w:rPr>
        <w:t>6</w:t>
      </w:r>
      <w:r w:rsidRPr="006B2DBF">
        <w:rPr>
          <w:rFonts w:ascii="TimesNewRomanPSMT" w:eastAsia="SimSun" w:hAnsi="TimesNewRomanPSMT" w:cs="TimesNewRomanPSMT"/>
          <w:color w:val="000000"/>
          <w:kern w:val="0"/>
          <w:sz w:val="24"/>
        </w:rPr>
        <w:t xml:space="preserve"> words</w:t>
      </w:r>
    </w:p>
    <w:p w14:paraId="7209E841" w14:textId="569EA4EA" w:rsidR="00752D85" w:rsidRPr="006B2DBF" w:rsidRDefault="00752D85" w:rsidP="00001E6D">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color w:val="000000"/>
          <w:kern w:val="0"/>
          <w:sz w:val="24"/>
          <w:u w:val="single"/>
        </w:rPr>
        <w:t>Body of text:</w:t>
      </w:r>
      <w:r w:rsidRPr="006B2DBF">
        <w:rPr>
          <w:rFonts w:ascii="TimesNewRomanPSMT" w:eastAsia="SimSun" w:hAnsi="TimesNewRomanPSMT" w:cs="TimesNewRomanPSMT"/>
          <w:color w:val="000000"/>
          <w:kern w:val="0"/>
          <w:sz w:val="24"/>
        </w:rPr>
        <w:t xml:space="preserve"> </w:t>
      </w:r>
      <w:r w:rsidR="00DC12AB" w:rsidRPr="006B2DBF">
        <w:rPr>
          <w:rFonts w:ascii="TimesNewRomanPSMT" w:eastAsia="SimSun" w:hAnsi="TimesNewRomanPSMT" w:cs="TimesNewRomanPSMT"/>
          <w:color w:val="000000"/>
          <w:kern w:val="0"/>
          <w:sz w:val="24"/>
        </w:rPr>
        <w:t>3674</w:t>
      </w:r>
      <w:r w:rsidR="00267180" w:rsidRPr="006B2DBF">
        <w:rPr>
          <w:rFonts w:ascii="TimesNewRomanPSMT" w:eastAsia="SimSun" w:hAnsi="TimesNewRomanPSMT" w:cs="TimesNewRomanPSMT"/>
          <w:color w:val="000000"/>
          <w:kern w:val="0"/>
          <w:sz w:val="24"/>
        </w:rPr>
        <w:t xml:space="preserve"> </w:t>
      </w:r>
      <w:r w:rsidRPr="006B2DBF">
        <w:rPr>
          <w:rFonts w:ascii="TimesNewRomanPSMT" w:eastAsia="SimSun" w:hAnsi="TimesNewRomanPSMT" w:cs="TimesNewRomanPSMT"/>
          <w:color w:val="000000"/>
          <w:kern w:val="0"/>
          <w:sz w:val="24"/>
        </w:rPr>
        <w:t>words</w:t>
      </w:r>
      <w:r w:rsidR="008C1B81" w:rsidRPr="006B2DBF">
        <w:rPr>
          <w:rFonts w:ascii="TimesNewRomanPSMT" w:eastAsia="SimSun" w:hAnsi="TimesNewRomanPSMT" w:cs="TimesNewRomanPSMT"/>
          <w:color w:val="000000"/>
          <w:kern w:val="0"/>
          <w:sz w:val="24"/>
        </w:rPr>
        <w:t xml:space="preserve"> (without references)</w:t>
      </w:r>
    </w:p>
    <w:p w14:paraId="7209E842" w14:textId="77777777" w:rsidR="00752D85" w:rsidRPr="006B2DBF" w:rsidRDefault="00752D85" w:rsidP="00001E6D">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color w:val="000000"/>
          <w:kern w:val="0"/>
          <w:sz w:val="24"/>
        </w:rPr>
        <w:t xml:space="preserve">Two tables and </w:t>
      </w:r>
      <w:r w:rsidR="00F67F4F" w:rsidRPr="006B2DBF">
        <w:rPr>
          <w:rFonts w:ascii="TimesNewRomanPSMT" w:eastAsia="SimSun" w:hAnsi="TimesNewRomanPSMT" w:cs="TimesNewRomanPSMT"/>
          <w:color w:val="000000"/>
          <w:kern w:val="0"/>
          <w:sz w:val="24"/>
        </w:rPr>
        <w:t>three</w:t>
      </w:r>
      <w:r w:rsidRPr="006B2DBF">
        <w:rPr>
          <w:rFonts w:ascii="TimesNewRomanPSMT" w:eastAsia="SimSun" w:hAnsi="TimesNewRomanPSMT" w:cs="TimesNewRomanPSMT"/>
          <w:color w:val="000000"/>
          <w:kern w:val="0"/>
          <w:sz w:val="24"/>
        </w:rPr>
        <w:t xml:space="preserve"> figures. </w:t>
      </w:r>
    </w:p>
    <w:p w14:paraId="4EB49D70" w14:textId="5D5130D3" w:rsidR="00701246" w:rsidRPr="006B2DBF" w:rsidRDefault="00752D85" w:rsidP="00001E6D">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color w:val="000000"/>
          <w:kern w:val="0"/>
          <w:sz w:val="24"/>
        </w:rPr>
        <w:t xml:space="preserve">Supplementary (online only) data contain </w:t>
      </w:r>
      <w:r w:rsidR="008C1B81" w:rsidRPr="006B2DBF">
        <w:rPr>
          <w:rFonts w:ascii="TimesNewRomanPSMT" w:eastAsia="SimSun" w:hAnsi="TimesNewRomanPSMT" w:cs="TimesNewRomanPSMT"/>
          <w:color w:val="000000"/>
          <w:kern w:val="0"/>
          <w:sz w:val="24"/>
        </w:rPr>
        <w:t xml:space="preserve">eleven </w:t>
      </w:r>
      <w:r w:rsidRPr="006B2DBF">
        <w:rPr>
          <w:rFonts w:ascii="TimesNewRomanPSMT" w:eastAsia="SimSun" w:hAnsi="TimesNewRomanPSMT" w:cs="TimesNewRomanPSMT"/>
          <w:color w:val="000000"/>
          <w:kern w:val="0"/>
          <w:sz w:val="24"/>
        </w:rPr>
        <w:t xml:space="preserve">tables and </w:t>
      </w:r>
      <w:r w:rsidR="008C1B81" w:rsidRPr="006B2DBF">
        <w:rPr>
          <w:rFonts w:ascii="TimesNewRomanPSMT" w:eastAsia="SimSun" w:hAnsi="TimesNewRomanPSMT" w:cs="TimesNewRomanPSMT"/>
          <w:color w:val="000000"/>
          <w:kern w:val="0"/>
          <w:sz w:val="24"/>
        </w:rPr>
        <w:t xml:space="preserve">six </w:t>
      </w:r>
      <w:r w:rsidRPr="006B2DBF">
        <w:rPr>
          <w:rFonts w:ascii="TimesNewRomanPSMT" w:eastAsia="SimSun" w:hAnsi="TimesNewRomanPSMT" w:cs="TimesNewRomanPSMT"/>
          <w:color w:val="000000"/>
          <w:kern w:val="0"/>
          <w:sz w:val="24"/>
        </w:rPr>
        <w:t>figures.</w:t>
      </w:r>
    </w:p>
    <w:p w14:paraId="7209E844" w14:textId="3F03ED38" w:rsidR="00173332" w:rsidRPr="006B2DBF" w:rsidRDefault="00173332">
      <w:pPr>
        <w:rPr>
          <w:rFonts w:ascii="TimesNewRomanPSMT" w:eastAsia="SimSun" w:hAnsi="TimesNewRomanPSMT" w:cs="TimesNewRomanPSMT"/>
          <w:b/>
          <w:bCs/>
          <w:color w:val="000000"/>
          <w:kern w:val="0"/>
          <w:sz w:val="24"/>
        </w:rPr>
      </w:pPr>
      <w:r w:rsidRPr="006B2DBF">
        <w:rPr>
          <w:rFonts w:ascii="TimesNewRomanPSMT" w:eastAsia="SimSun" w:hAnsi="TimesNewRomanPSMT" w:cs="TimesNewRomanPSMT"/>
          <w:b/>
          <w:bCs/>
          <w:color w:val="000000"/>
          <w:kern w:val="0"/>
          <w:sz w:val="24"/>
        </w:rPr>
        <w:br w:type="page"/>
      </w:r>
    </w:p>
    <w:p w14:paraId="1229BE6E" w14:textId="4451972F" w:rsidR="00BF15AD" w:rsidRPr="00F6465E" w:rsidRDefault="00BF15AD">
      <w:pPr>
        <w:rPr>
          <w:rFonts w:ascii="Times New Roman" w:eastAsia="SimSun" w:hAnsi="Times New Roman" w:cs="Times New Roman"/>
          <w:b/>
          <w:bCs/>
          <w:color w:val="000000"/>
          <w:kern w:val="0"/>
          <w:sz w:val="24"/>
          <w:highlight w:val="yellow"/>
        </w:rPr>
      </w:pPr>
      <w:r w:rsidRPr="00F6465E">
        <w:rPr>
          <w:rFonts w:ascii="Times New Roman" w:eastAsia="SimSun" w:hAnsi="Times New Roman" w:cs="Times New Roman"/>
          <w:b/>
          <w:bCs/>
          <w:color w:val="000000"/>
          <w:kern w:val="0"/>
          <w:sz w:val="24"/>
          <w:highlight w:val="yellow"/>
        </w:rPr>
        <w:lastRenderedPageBreak/>
        <w:t xml:space="preserve">Authors’ </w:t>
      </w:r>
      <w:r w:rsidR="00F6465E" w:rsidRPr="00F6465E">
        <w:rPr>
          <w:rFonts w:ascii="Times New Roman" w:eastAsia="SimSun" w:hAnsi="Times New Roman" w:cs="Times New Roman"/>
          <w:b/>
          <w:bCs/>
          <w:color w:val="000000"/>
          <w:kern w:val="0"/>
          <w:sz w:val="24"/>
          <w:highlight w:val="yellow"/>
        </w:rPr>
        <w:t xml:space="preserve">degree </w:t>
      </w:r>
      <w:r w:rsidRPr="00F6465E">
        <w:rPr>
          <w:rFonts w:ascii="Times New Roman" w:eastAsia="SimSun" w:hAnsi="Times New Roman" w:cs="Times New Roman"/>
          <w:b/>
          <w:bCs/>
          <w:color w:val="000000"/>
          <w:kern w:val="0"/>
          <w:sz w:val="24"/>
          <w:highlight w:val="yellow"/>
        </w:rPr>
        <w:t>information</w:t>
      </w:r>
    </w:p>
    <w:p w14:paraId="21252B32" w14:textId="77777777" w:rsidR="00BF15AD" w:rsidRPr="00F6465E" w:rsidRDefault="00BF15AD">
      <w:pPr>
        <w:rPr>
          <w:rFonts w:ascii="Times New Roman" w:eastAsia="SimSun" w:hAnsi="Times New Roman" w:cs="Times New Roman"/>
          <w:b/>
          <w:bCs/>
          <w:color w:val="000000"/>
          <w:kern w:val="0"/>
          <w:sz w:val="24"/>
          <w:highlight w:val="yellow"/>
        </w:rPr>
      </w:pPr>
    </w:p>
    <w:tbl>
      <w:tblPr>
        <w:tblStyle w:val="TableGrid"/>
        <w:tblW w:w="7080" w:type="dxa"/>
        <w:tblLook w:val="04A0" w:firstRow="1" w:lastRow="0" w:firstColumn="1" w:lastColumn="0" w:noHBand="0" w:noVBand="1"/>
      </w:tblPr>
      <w:tblGrid>
        <w:gridCol w:w="3600"/>
        <w:gridCol w:w="1660"/>
        <w:gridCol w:w="1820"/>
      </w:tblGrid>
      <w:tr w:rsidR="00F1199E" w:rsidRPr="00F6465E" w14:paraId="6F18F3EB" w14:textId="77777777" w:rsidTr="00F6465E">
        <w:trPr>
          <w:trHeight w:val="300"/>
        </w:trPr>
        <w:tc>
          <w:tcPr>
            <w:tcW w:w="3600" w:type="dxa"/>
            <w:hideMark/>
          </w:tcPr>
          <w:p w14:paraId="7DEA9439" w14:textId="77777777" w:rsidR="00F1199E" w:rsidRPr="00F6465E" w:rsidRDefault="00F1199E" w:rsidP="00F1199E">
            <w:pPr>
              <w:rPr>
                <w:rFonts w:eastAsia="Times New Roman"/>
                <w:b/>
                <w:bCs/>
                <w:color w:val="000000"/>
                <w:sz w:val="24"/>
                <w:highlight w:val="yellow"/>
                <w:lang w:val="pt-BR" w:eastAsia="pt-BR"/>
              </w:rPr>
            </w:pPr>
            <w:r w:rsidRPr="00F6465E">
              <w:rPr>
                <w:rFonts w:eastAsia="Times New Roman"/>
                <w:b/>
                <w:bCs/>
                <w:color w:val="000000"/>
                <w:sz w:val="24"/>
                <w:highlight w:val="yellow"/>
                <w:lang w:val="pt-BR" w:eastAsia="pt-BR"/>
              </w:rPr>
              <w:t>Author (PI)Name</w:t>
            </w:r>
          </w:p>
        </w:tc>
        <w:tc>
          <w:tcPr>
            <w:tcW w:w="1660" w:type="dxa"/>
            <w:hideMark/>
          </w:tcPr>
          <w:p w14:paraId="2B4554D5" w14:textId="77777777" w:rsidR="00F1199E" w:rsidRPr="00F6465E" w:rsidRDefault="00F1199E" w:rsidP="00F1199E">
            <w:pPr>
              <w:rPr>
                <w:rFonts w:eastAsia="Times New Roman"/>
                <w:b/>
                <w:bCs/>
                <w:color w:val="000000"/>
                <w:sz w:val="24"/>
                <w:highlight w:val="yellow"/>
                <w:lang w:val="pt-BR" w:eastAsia="pt-BR"/>
              </w:rPr>
            </w:pPr>
            <w:r w:rsidRPr="00F6465E">
              <w:rPr>
                <w:rFonts w:eastAsia="Times New Roman"/>
                <w:b/>
                <w:bCs/>
                <w:color w:val="000000"/>
                <w:sz w:val="24"/>
                <w:highlight w:val="yellow"/>
                <w:lang w:val="pt-BR" w:eastAsia="pt-BR"/>
              </w:rPr>
              <w:t>Highest Degree</w:t>
            </w:r>
          </w:p>
        </w:tc>
        <w:tc>
          <w:tcPr>
            <w:tcW w:w="1820" w:type="dxa"/>
            <w:hideMark/>
          </w:tcPr>
          <w:p w14:paraId="1DD42840" w14:textId="77777777" w:rsidR="00F1199E" w:rsidRPr="00F6465E" w:rsidRDefault="00F1199E" w:rsidP="00F1199E">
            <w:pPr>
              <w:rPr>
                <w:rFonts w:eastAsia="Times New Roman"/>
                <w:b/>
                <w:bCs/>
                <w:color w:val="000000"/>
                <w:sz w:val="24"/>
                <w:highlight w:val="yellow"/>
                <w:lang w:val="pt-BR" w:eastAsia="pt-BR"/>
              </w:rPr>
            </w:pPr>
            <w:r w:rsidRPr="00F6465E">
              <w:rPr>
                <w:rFonts w:eastAsia="Times New Roman"/>
                <w:b/>
                <w:bCs/>
                <w:color w:val="000000"/>
                <w:sz w:val="24"/>
                <w:highlight w:val="yellow"/>
                <w:lang w:val="pt-BR" w:eastAsia="pt-BR"/>
              </w:rPr>
              <w:t>Full Professors</w:t>
            </w:r>
          </w:p>
        </w:tc>
      </w:tr>
      <w:tr w:rsidR="00F1199E" w:rsidRPr="00F6465E" w14:paraId="5B3C48E7" w14:textId="77777777" w:rsidTr="00F6465E">
        <w:trPr>
          <w:trHeight w:val="300"/>
        </w:trPr>
        <w:tc>
          <w:tcPr>
            <w:tcW w:w="3600" w:type="dxa"/>
            <w:hideMark/>
          </w:tcPr>
          <w:p w14:paraId="2B5261F4"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Adonina Tardon</w:t>
            </w:r>
          </w:p>
        </w:tc>
        <w:tc>
          <w:tcPr>
            <w:tcW w:w="1660" w:type="dxa"/>
            <w:hideMark/>
          </w:tcPr>
          <w:p w14:paraId="1284908E"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02AA52EF" w14:textId="14F518C2"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 w:author="Xu, Wei" w:date="2023-06-19T17:32:00Z">
              <w:r w:rsidR="00990D11">
                <w:rPr>
                  <w:rFonts w:eastAsia="Times New Roman"/>
                  <w:color w:val="000000"/>
                  <w:sz w:val="24"/>
                  <w:highlight w:val="yellow"/>
                  <w:lang w:val="pt-BR" w:eastAsia="pt-BR"/>
                </w:rPr>
                <w:t xml:space="preserve"> Professor</w:t>
              </w:r>
            </w:ins>
          </w:p>
        </w:tc>
      </w:tr>
      <w:tr w:rsidR="00F1199E" w:rsidRPr="00F6465E" w14:paraId="6965A06D" w14:textId="77777777" w:rsidTr="00F6465E">
        <w:trPr>
          <w:trHeight w:val="300"/>
        </w:trPr>
        <w:tc>
          <w:tcPr>
            <w:tcW w:w="3600" w:type="dxa"/>
            <w:hideMark/>
          </w:tcPr>
          <w:p w14:paraId="32C5BAF6"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Alberto Ruano-Ravina</w:t>
            </w:r>
          </w:p>
        </w:tc>
        <w:tc>
          <w:tcPr>
            <w:tcW w:w="1660" w:type="dxa"/>
            <w:hideMark/>
          </w:tcPr>
          <w:p w14:paraId="66A22F34"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76F9D4CC" w14:textId="139F1DFF"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3" w:author="Xu, Wei" w:date="2023-06-19T17:32:00Z">
              <w:r w:rsidR="00990D11">
                <w:rPr>
                  <w:rFonts w:eastAsia="Times New Roman"/>
                  <w:color w:val="000000"/>
                  <w:sz w:val="24"/>
                  <w:highlight w:val="yellow"/>
                  <w:lang w:val="pt-BR" w:eastAsia="pt-BR"/>
                </w:rPr>
                <w:t xml:space="preserve"> Professor</w:t>
              </w:r>
            </w:ins>
          </w:p>
        </w:tc>
      </w:tr>
      <w:tr w:rsidR="00F1199E" w:rsidRPr="00F6465E" w14:paraId="032E290D" w14:textId="77777777" w:rsidTr="00F6465E">
        <w:trPr>
          <w:trHeight w:val="300"/>
        </w:trPr>
        <w:tc>
          <w:tcPr>
            <w:tcW w:w="3600" w:type="dxa"/>
            <w:hideMark/>
          </w:tcPr>
          <w:p w14:paraId="7AC85B6C"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Aline F. Fares</w:t>
            </w:r>
          </w:p>
        </w:tc>
        <w:tc>
          <w:tcPr>
            <w:tcW w:w="1660" w:type="dxa"/>
            <w:hideMark/>
          </w:tcPr>
          <w:p w14:paraId="736838A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0052CA79" w14:textId="76F7C1B0"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09B033E5" w14:textId="77777777" w:rsidTr="00F6465E">
        <w:trPr>
          <w:trHeight w:val="300"/>
        </w:trPr>
        <w:tc>
          <w:tcPr>
            <w:tcW w:w="3600" w:type="dxa"/>
            <w:hideMark/>
          </w:tcPr>
          <w:p w14:paraId="1CE987D5"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Andrew C.L. Lam</w:t>
            </w:r>
          </w:p>
        </w:tc>
        <w:tc>
          <w:tcPr>
            <w:tcW w:w="1660" w:type="dxa"/>
            <w:hideMark/>
          </w:tcPr>
          <w:p w14:paraId="460CA965"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6ECB5607" w14:textId="3337C30E"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37AC367E" w14:textId="77777777" w:rsidTr="00F6465E">
        <w:trPr>
          <w:trHeight w:val="300"/>
        </w:trPr>
        <w:tc>
          <w:tcPr>
            <w:tcW w:w="3600" w:type="dxa"/>
            <w:hideMark/>
          </w:tcPr>
          <w:p w14:paraId="47C39AA7"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Angela Cox</w:t>
            </w:r>
          </w:p>
        </w:tc>
        <w:tc>
          <w:tcPr>
            <w:tcW w:w="1660" w:type="dxa"/>
            <w:hideMark/>
          </w:tcPr>
          <w:p w14:paraId="3610D6EE"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3F122F45" w14:textId="3EDBC17B"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4" w:author="Xu, Wei" w:date="2023-06-19T17:32:00Z">
              <w:r w:rsidR="00990D11">
                <w:rPr>
                  <w:rFonts w:eastAsia="Times New Roman"/>
                  <w:color w:val="000000"/>
                  <w:sz w:val="24"/>
                  <w:highlight w:val="yellow"/>
                  <w:lang w:val="pt-BR" w:eastAsia="pt-BR"/>
                </w:rPr>
                <w:t xml:space="preserve"> Professor</w:t>
              </w:r>
            </w:ins>
          </w:p>
        </w:tc>
      </w:tr>
      <w:tr w:rsidR="00F1199E" w:rsidRPr="00F6465E" w14:paraId="71D3800D" w14:textId="77777777" w:rsidTr="00F6465E">
        <w:trPr>
          <w:trHeight w:val="300"/>
        </w:trPr>
        <w:tc>
          <w:tcPr>
            <w:tcW w:w="3600" w:type="dxa"/>
            <w:hideMark/>
          </w:tcPr>
          <w:p w14:paraId="64B3641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Angela S. Wenzlaff</w:t>
            </w:r>
          </w:p>
        </w:tc>
        <w:tc>
          <w:tcPr>
            <w:tcW w:w="1660" w:type="dxa"/>
            <w:hideMark/>
          </w:tcPr>
          <w:p w14:paraId="51141B9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MPH</w:t>
            </w:r>
          </w:p>
        </w:tc>
        <w:tc>
          <w:tcPr>
            <w:tcW w:w="1820" w:type="dxa"/>
            <w:hideMark/>
          </w:tcPr>
          <w:p w14:paraId="0B73BAD7" w14:textId="0D341EEB"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63A6F568" w14:textId="77777777" w:rsidTr="00F6465E">
        <w:trPr>
          <w:trHeight w:val="300"/>
        </w:trPr>
        <w:tc>
          <w:tcPr>
            <w:tcW w:w="3600" w:type="dxa"/>
            <w:hideMark/>
          </w:tcPr>
          <w:p w14:paraId="59E46A8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Angeline Andrew</w:t>
            </w:r>
          </w:p>
        </w:tc>
        <w:tc>
          <w:tcPr>
            <w:tcW w:w="1660" w:type="dxa"/>
            <w:hideMark/>
          </w:tcPr>
          <w:p w14:paraId="2AD7CE55"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34134E13" w14:textId="24DDFD1A"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5" w:author="Xu, Wei" w:date="2023-06-19T17:32:00Z">
              <w:r w:rsidR="00990D11">
                <w:rPr>
                  <w:rFonts w:eastAsia="Times New Roman"/>
                  <w:color w:val="000000"/>
                  <w:sz w:val="24"/>
                  <w:highlight w:val="yellow"/>
                  <w:lang w:val="pt-BR" w:eastAsia="pt-BR"/>
                </w:rPr>
                <w:t xml:space="preserve"> Professor</w:t>
              </w:r>
            </w:ins>
          </w:p>
        </w:tc>
      </w:tr>
      <w:tr w:rsidR="00F1199E" w:rsidRPr="00F6465E" w14:paraId="48DDD6C4" w14:textId="77777777" w:rsidTr="00F6465E">
        <w:trPr>
          <w:trHeight w:val="300"/>
        </w:trPr>
        <w:tc>
          <w:tcPr>
            <w:tcW w:w="3600" w:type="dxa"/>
            <w:hideMark/>
          </w:tcPr>
          <w:p w14:paraId="17219410"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Ann G. Schwartz</w:t>
            </w:r>
          </w:p>
        </w:tc>
        <w:tc>
          <w:tcPr>
            <w:tcW w:w="1660" w:type="dxa"/>
            <w:hideMark/>
          </w:tcPr>
          <w:p w14:paraId="7E39F84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10F60300" w14:textId="7091B9A8"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6" w:author="Xu, Wei" w:date="2023-06-19T17:32:00Z">
              <w:r w:rsidR="00990D11">
                <w:rPr>
                  <w:rFonts w:eastAsia="Times New Roman"/>
                  <w:color w:val="000000"/>
                  <w:sz w:val="24"/>
                  <w:highlight w:val="yellow"/>
                  <w:lang w:val="pt-BR" w:eastAsia="pt-BR"/>
                </w:rPr>
                <w:t xml:space="preserve"> Professor</w:t>
              </w:r>
            </w:ins>
          </w:p>
        </w:tc>
      </w:tr>
      <w:tr w:rsidR="00F1199E" w:rsidRPr="00F6465E" w14:paraId="1527B648" w14:textId="77777777" w:rsidTr="00F6465E">
        <w:trPr>
          <w:trHeight w:val="300"/>
        </w:trPr>
        <w:tc>
          <w:tcPr>
            <w:tcW w:w="3600" w:type="dxa"/>
            <w:noWrap/>
            <w:hideMark/>
          </w:tcPr>
          <w:p w14:paraId="0184E6C9"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Beata Świątkowska</w:t>
            </w:r>
          </w:p>
        </w:tc>
        <w:tc>
          <w:tcPr>
            <w:tcW w:w="1660" w:type="dxa"/>
            <w:hideMark/>
          </w:tcPr>
          <w:p w14:paraId="62966EBB"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4022E13D" w14:textId="68AD9CE8"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7" w:author="Xu, Wei" w:date="2023-06-19T17:32:00Z">
              <w:r w:rsidR="00990D11">
                <w:rPr>
                  <w:rFonts w:eastAsia="Times New Roman"/>
                  <w:color w:val="000000"/>
                  <w:sz w:val="24"/>
                  <w:highlight w:val="yellow"/>
                  <w:lang w:val="pt-BR" w:eastAsia="pt-BR"/>
                </w:rPr>
                <w:t xml:space="preserve"> Professor</w:t>
              </w:r>
            </w:ins>
          </w:p>
        </w:tc>
      </w:tr>
      <w:tr w:rsidR="00F1199E" w:rsidRPr="00F6465E" w14:paraId="206BF974" w14:textId="77777777" w:rsidTr="00F6465E">
        <w:trPr>
          <w:trHeight w:val="300"/>
        </w:trPr>
        <w:tc>
          <w:tcPr>
            <w:tcW w:w="3600" w:type="dxa"/>
            <w:hideMark/>
          </w:tcPr>
          <w:p w14:paraId="2F88A8D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Ben Schöttker</w:t>
            </w:r>
          </w:p>
        </w:tc>
        <w:tc>
          <w:tcPr>
            <w:tcW w:w="1660" w:type="dxa"/>
            <w:hideMark/>
          </w:tcPr>
          <w:p w14:paraId="28C150C4"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1B4425D4" w14:textId="2392DE43"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45F2D229" w14:textId="77777777" w:rsidTr="00F6465E">
        <w:trPr>
          <w:trHeight w:val="300"/>
        </w:trPr>
        <w:tc>
          <w:tcPr>
            <w:tcW w:w="3600" w:type="dxa"/>
            <w:hideMark/>
          </w:tcPr>
          <w:p w14:paraId="694D9CE6"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Brid Ryan</w:t>
            </w:r>
          </w:p>
        </w:tc>
        <w:tc>
          <w:tcPr>
            <w:tcW w:w="1660" w:type="dxa"/>
            <w:hideMark/>
          </w:tcPr>
          <w:p w14:paraId="61890183"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600BF640" w14:textId="54656F5B"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13041F9B" w14:textId="77777777" w:rsidTr="00F6465E">
        <w:trPr>
          <w:trHeight w:val="300"/>
        </w:trPr>
        <w:tc>
          <w:tcPr>
            <w:tcW w:w="3600" w:type="dxa"/>
            <w:hideMark/>
          </w:tcPr>
          <w:p w14:paraId="0F7551B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Chu Chen</w:t>
            </w:r>
          </w:p>
        </w:tc>
        <w:tc>
          <w:tcPr>
            <w:tcW w:w="1660" w:type="dxa"/>
            <w:hideMark/>
          </w:tcPr>
          <w:p w14:paraId="22CD1674"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30E3175D" w14:textId="1728D8F5"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8" w:author="Xu, Wei" w:date="2023-06-19T17:32:00Z">
              <w:r w:rsidR="00990D11">
                <w:rPr>
                  <w:rFonts w:eastAsia="Times New Roman"/>
                  <w:color w:val="000000"/>
                  <w:sz w:val="24"/>
                  <w:highlight w:val="yellow"/>
                  <w:lang w:val="pt-BR" w:eastAsia="pt-BR"/>
                </w:rPr>
                <w:t xml:space="preserve"> Professor</w:t>
              </w:r>
            </w:ins>
          </w:p>
        </w:tc>
      </w:tr>
      <w:tr w:rsidR="00F1199E" w:rsidRPr="00F6465E" w14:paraId="795A3799" w14:textId="77777777" w:rsidTr="00F6465E">
        <w:trPr>
          <w:trHeight w:val="300"/>
        </w:trPr>
        <w:tc>
          <w:tcPr>
            <w:tcW w:w="3600" w:type="dxa"/>
            <w:hideMark/>
          </w:tcPr>
          <w:p w14:paraId="203D4877"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Curtis Harris</w:t>
            </w:r>
          </w:p>
        </w:tc>
        <w:tc>
          <w:tcPr>
            <w:tcW w:w="1660" w:type="dxa"/>
            <w:hideMark/>
          </w:tcPr>
          <w:p w14:paraId="6A11B7D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44C5F524" w14:textId="193B4F8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9" w:author="Xu, Wei" w:date="2023-06-19T17:33:00Z">
              <w:r w:rsidR="00990D11">
                <w:rPr>
                  <w:rFonts w:eastAsia="Times New Roman"/>
                  <w:color w:val="000000"/>
                  <w:sz w:val="24"/>
                  <w:highlight w:val="yellow"/>
                  <w:lang w:val="pt-BR" w:eastAsia="pt-BR"/>
                </w:rPr>
                <w:t xml:space="preserve"> Professor</w:t>
              </w:r>
            </w:ins>
          </w:p>
        </w:tc>
      </w:tr>
      <w:tr w:rsidR="00F1199E" w:rsidRPr="00F6465E" w14:paraId="0C23127D" w14:textId="77777777" w:rsidTr="00F6465E">
        <w:trPr>
          <w:trHeight w:val="300"/>
        </w:trPr>
        <w:tc>
          <w:tcPr>
            <w:tcW w:w="3600" w:type="dxa"/>
            <w:noWrap/>
            <w:hideMark/>
          </w:tcPr>
          <w:p w14:paraId="1513DA67"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Dana Mates</w:t>
            </w:r>
          </w:p>
        </w:tc>
        <w:tc>
          <w:tcPr>
            <w:tcW w:w="1660" w:type="dxa"/>
            <w:hideMark/>
          </w:tcPr>
          <w:p w14:paraId="35AE5199"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 PhD</w:t>
            </w:r>
          </w:p>
        </w:tc>
        <w:tc>
          <w:tcPr>
            <w:tcW w:w="1820" w:type="dxa"/>
            <w:hideMark/>
          </w:tcPr>
          <w:p w14:paraId="7B7D2C8D" w14:textId="2D961394"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0" w:author="Xu, Wei" w:date="2023-06-19T17:33:00Z">
              <w:r w:rsidR="00990D11">
                <w:rPr>
                  <w:rFonts w:eastAsia="Times New Roman"/>
                  <w:color w:val="000000"/>
                  <w:sz w:val="24"/>
                  <w:highlight w:val="yellow"/>
                  <w:lang w:val="pt-BR" w:eastAsia="pt-BR"/>
                </w:rPr>
                <w:t xml:space="preserve"> Professor</w:t>
              </w:r>
            </w:ins>
          </w:p>
        </w:tc>
      </w:tr>
      <w:tr w:rsidR="00F1199E" w:rsidRPr="00F6465E" w14:paraId="0187AC18" w14:textId="77777777" w:rsidTr="00F6465E">
        <w:trPr>
          <w:trHeight w:val="300"/>
        </w:trPr>
        <w:tc>
          <w:tcPr>
            <w:tcW w:w="3600" w:type="dxa"/>
            <w:hideMark/>
          </w:tcPr>
          <w:p w14:paraId="3889033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David Christiani</w:t>
            </w:r>
          </w:p>
        </w:tc>
        <w:tc>
          <w:tcPr>
            <w:tcW w:w="1660" w:type="dxa"/>
            <w:hideMark/>
          </w:tcPr>
          <w:p w14:paraId="7B4D9C49"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6B71A303" w14:textId="7A3A1F40"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1" w:author="Xu, Wei" w:date="2023-06-19T17:33:00Z">
              <w:r w:rsidR="00990D11">
                <w:rPr>
                  <w:rFonts w:eastAsia="Times New Roman"/>
                  <w:color w:val="000000"/>
                  <w:sz w:val="24"/>
                  <w:highlight w:val="yellow"/>
                  <w:lang w:val="pt-BR" w:eastAsia="pt-BR"/>
                </w:rPr>
                <w:t xml:space="preserve"> Professor</w:t>
              </w:r>
            </w:ins>
          </w:p>
        </w:tc>
      </w:tr>
      <w:tr w:rsidR="00F1199E" w:rsidRPr="00F6465E" w14:paraId="1092D034" w14:textId="77777777" w:rsidTr="00F6465E">
        <w:trPr>
          <w:trHeight w:val="300"/>
        </w:trPr>
        <w:tc>
          <w:tcPr>
            <w:tcW w:w="3600" w:type="dxa"/>
            <w:noWrap/>
            <w:hideMark/>
          </w:tcPr>
          <w:p w14:paraId="4CE1CDE3"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David Zaridze</w:t>
            </w:r>
          </w:p>
        </w:tc>
        <w:tc>
          <w:tcPr>
            <w:tcW w:w="1660" w:type="dxa"/>
            <w:hideMark/>
          </w:tcPr>
          <w:p w14:paraId="0DA46E03"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DSc</w:t>
            </w:r>
          </w:p>
        </w:tc>
        <w:tc>
          <w:tcPr>
            <w:tcW w:w="1820" w:type="dxa"/>
            <w:hideMark/>
          </w:tcPr>
          <w:p w14:paraId="781D2148" w14:textId="7FECD4BD"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2" w:author="Xu, Wei" w:date="2023-06-19T17:33:00Z">
              <w:r w:rsidR="00990D11">
                <w:rPr>
                  <w:rFonts w:eastAsia="Times New Roman"/>
                  <w:color w:val="000000"/>
                  <w:sz w:val="24"/>
                  <w:highlight w:val="yellow"/>
                  <w:lang w:val="pt-BR" w:eastAsia="pt-BR"/>
                </w:rPr>
                <w:t xml:space="preserve"> Professor</w:t>
              </w:r>
            </w:ins>
          </w:p>
        </w:tc>
      </w:tr>
      <w:tr w:rsidR="00F1199E" w:rsidRPr="00F6465E" w14:paraId="014EAA8E" w14:textId="77777777" w:rsidTr="00F6465E">
        <w:trPr>
          <w:trHeight w:val="300"/>
        </w:trPr>
        <w:tc>
          <w:tcPr>
            <w:tcW w:w="3600" w:type="dxa"/>
            <w:hideMark/>
          </w:tcPr>
          <w:p w14:paraId="6B4A16E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Fiona Taylor</w:t>
            </w:r>
          </w:p>
        </w:tc>
        <w:tc>
          <w:tcPr>
            <w:tcW w:w="1660" w:type="dxa"/>
            <w:hideMark/>
          </w:tcPr>
          <w:p w14:paraId="145DAF15"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MBCHB</w:t>
            </w:r>
          </w:p>
        </w:tc>
        <w:tc>
          <w:tcPr>
            <w:tcW w:w="1820" w:type="dxa"/>
            <w:hideMark/>
          </w:tcPr>
          <w:p w14:paraId="69126236" w14:textId="46105729"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2D252A91" w14:textId="77777777" w:rsidTr="00F6465E">
        <w:trPr>
          <w:trHeight w:val="300"/>
        </w:trPr>
        <w:tc>
          <w:tcPr>
            <w:tcW w:w="3600" w:type="dxa"/>
            <w:hideMark/>
          </w:tcPr>
          <w:p w14:paraId="41F1C381"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Frances A. Shepherd</w:t>
            </w:r>
          </w:p>
        </w:tc>
        <w:tc>
          <w:tcPr>
            <w:tcW w:w="1660" w:type="dxa"/>
            <w:hideMark/>
          </w:tcPr>
          <w:p w14:paraId="72E6155C"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7FCE6C7E" w14:textId="74A8C65C"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3" w:author="Xu, Wei" w:date="2023-06-19T17:33:00Z">
              <w:r w:rsidR="00990D11">
                <w:rPr>
                  <w:rFonts w:eastAsia="Times New Roman"/>
                  <w:color w:val="000000"/>
                  <w:sz w:val="24"/>
                  <w:highlight w:val="yellow"/>
                  <w:lang w:val="pt-BR" w:eastAsia="pt-BR"/>
                </w:rPr>
                <w:t xml:space="preserve"> Professor</w:t>
              </w:r>
            </w:ins>
          </w:p>
        </w:tc>
      </w:tr>
      <w:tr w:rsidR="00F1199E" w:rsidRPr="00F6465E" w14:paraId="73CB03FE" w14:textId="77777777" w:rsidTr="00F6465E">
        <w:trPr>
          <w:trHeight w:val="300"/>
        </w:trPr>
        <w:tc>
          <w:tcPr>
            <w:tcW w:w="3600" w:type="dxa"/>
            <w:hideMark/>
          </w:tcPr>
          <w:p w14:paraId="05DEBBD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Geoffrey Liu</w:t>
            </w:r>
          </w:p>
        </w:tc>
        <w:tc>
          <w:tcPr>
            <w:tcW w:w="1660" w:type="dxa"/>
            <w:hideMark/>
          </w:tcPr>
          <w:p w14:paraId="4CD905A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3CBB2D70" w14:textId="1293172F"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4" w:author="Xu, Wei" w:date="2023-06-19T17:33:00Z">
              <w:r w:rsidR="00990D11">
                <w:rPr>
                  <w:rFonts w:eastAsia="Times New Roman"/>
                  <w:color w:val="000000"/>
                  <w:sz w:val="24"/>
                  <w:highlight w:val="yellow"/>
                  <w:lang w:val="pt-BR" w:eastAsia="pt-BR"/>
                </w:rPr>
                <w:t xml:space="preserve"> Professor</w:t>
              </w:r>
            </w:ins>
          </w:p>
        </w:tc>
      </w:tr>
      <w:tr w:rsidR="00F1199E" w:rsidRPr="00F6465E" w14:paraId="0BE47381" w14:textId="77777777" w:rsidTr="00F6465E">
        <w:trPr>
          <w:trHeight w:val="300"/>
        </w:trPr>
        <w:tc>
          <w:tcPr>
            <w:tcW w:w="3600" w:type="dxa"/>
            <w:hideMark/>
          </w:tcPr>
          <w:p w14:paraId="4E650D1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G Fernandez-Tardon</w:t>
            </w:r>
          </w:p>
        </w:tc>
        <w:tc>
          <w:tcPr>
            <w:tcW w:w="1660" w:type="dxa"/>
            <w:hideMark/>
          </w:tcPr>
          <w:p w14:paraId="15B4729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469CE405" w14:textId="7BECA8F1"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0BF20BA4" w14:textId="77777777" w:rsidTr="00F6465E">
        <w:trPr>
          <w:trHeight w:val="300"/>
        </w:trPr>
        <w:tc>
          <w:tcPr>
            <w:tcW w:w="3600" w:type="dxa"/>
            <w:hideMark/>
          </w:tcPr>
          <w:p w14:paraId="562FCD9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Hermann Brenner</w:t>
            </w:r>
          </w:p>
        </w:tc>
        <w:tc>
          <w:tcPr>
            <w:tcW w:w="1660" w:type="dxa"/>
            <w:hideMark/>
          </w:tcPr>
          <w:p w14:paraId="02EFF141"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4A070FB2" w14:textId="5B7B8115"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5" w:author="Xu, Wei" w:date="2023-06-19T17:33:00Z">
              <w:r w:rsidR="00990D11">
                <w:rPr>
                  <w:rFonts w:eastAsia="Times New Roman"/>
                  <w:color w:val="000000"/>
                  <w:sz w:val="24"/>
                  <w:highlight w:val="yellow"/>
                  <w:lang w:val="pt-BR" w:eastAsia="pt-BR"/>
                </w:rPr>
                <w:t xml:space="preserve"> Professor</w:t>
              </w:r>
            </w:ins>
          </w:p>
        </w:tc>
      </w:tr>
      <w:tr w:rsidR="00F1199E" w:rsidRPr="00F6465E" w14:paraId="7D73AD8F" w14:textId="77777777" w:rsidTr="00F6465E">
        <w:trPr>
          <w:trHeight w:val="300"/>
        </w:trPr>
        <w:tc>
          <w:tcPr>
            <w:tcW w:w="3600" w:type="dxa"/>
            <w:hideMark/>
          </w:tcPr>
          <w:p w14:paraId="5FB5533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Hongbing SHEN</w:t>
            </w:r>
          </w:p>
        </w:tc>
        <w:tc>
          <w:tcPr>
            <w:tcW w:w="1660" w:type="dxa"/>
            <w:hideMark/>
          </w:tcPr>
          <w:p w14:paraId="4A4741FF"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2ABBB0A0" w14:textId="69C752E6"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6" w:author="Xu, Wei" w:date="2023-06-19T17:33:00Z">
              <w:r w:rsidR="00990D11">
                <w:rPr>
                  <w:rFonts w:eastAsia="Times New Roman"/>
                  <w:color w:val="000000"/>
                  <w:sz w:val="24"/>
                  <w:highlight w:val="yellow"/>
                  <w:lang w:val="pt-BR" w:eastAsia="pt-BR"/>
                </w:rPr>
                <w:t xml:space="preserve"> Professor</w:t>
              </w:r>
            </w:ins>
          </w:p>
        </w:tc>
      </w:tr>
      <w:tr w:rsidR="00F1199E" w:rsidRPr="00F6465E" w14:paraId="727A8AE9" w14:textId="77777777" w:rsidTr="00F6465E">
        <w:trPr>
          <w:trHeight w:val="300"/>
        </w:trPr>
        <w:tc>
          <w:tcPr>
            <w:tcW w:w="3600" w:type="dxa"/>
            <w:hideMark/>
          </w:tcPr>
          <w:p w14:paraId="59D6331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Hongxia Ma</w:t>
            </w:r>
          </w:p>
        </w:tc>
        <w:tc>
          <w:tcPr>
            <w:tcW w:w="1660" w:type="dxa"/>
            <w:hideMark/>
          </w:tcPr>
          <w:p w14:paraId="09721794"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78FF3AAA" w14:textId="411A18B7"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03377F77" w14:textId="77777777" w:rsidTr="00F6465E">
        <w:trPr>
          <w:trHeight w:val="300"/>
        </w:trPr>
        <w:tc>
          <w:tcPr>
            <w:tcW w:w="3600" w:type="dxa"/>
            <w:noWrap/>
            <w:hideMark/>
          </w:tcPr>
          <w:p w14:paraId="622FEFEC"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Ivana Holcatova</w:t>
            </w:r>
          </w:p>
        </w:tc>
        <w:tc>
          <w:tcPr>
            <w:tcW w:w="1660" w:type="dxa"/>
            <w:hideMark/>
          </w:tcPr>
          <w:p w14:paraId="6414247F"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 PhD</w:t>
            </w:r>
          </w:p>
        </w:tc>
        <w:tc>
          <w:tcPr>
            <w:tcW w:w="1820" w:type="dxa"/>
            <w:hideMark/>
          </w:tcPr>
          <w:p w14:paraId="73C90E53" w14:textId="588AD03B"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7" w:author="Xu, Wei" w:date="2023-06-19T17:33:00Z">
              <w:r w:rsidR="00990D11">
                <w:rPr>
                  <w:rFonts w:eastAsia="Times New Roman"/>
                  <w:color w:val="000000"/>
                  <w:sz w:val="24"/>
                  <w:highlight w:val="yellow"/>
                  <w:lang w:val="pt-BR" w:eastAsia="pt-BR"/>
                </w:rPr>
                <w:t xml:space="preserve"> Professor</w:t>
              </w:r>
            </w:ins>
          </w:p>
        </w:tc>
      </w:tr>
      <w:tr w:rsidR="00F1199E" w:rsidRPr="00F6465E" w14:paraId="3D88D08A" w14:textId="77777777" w:rsidTr="00F6465E">
        <w:trPr>
          <w:trHeight w:val="300"/>
        </w:trPr>
        <w:tc>
          <w:tcPr>
            <w:tcW w:w="3600" w:type="dxa"/>
            <w:hideMark/>
          </w:tcPr>
          <w:p w14:paraId="0321AEB5"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Jie Zhang</w:t>
            </w:r>
          </w:p>
        </w:tc>
        <w:tc>
          <w:tcPr>
            <w:tcW w:w="1660" w:type="dxa"/>
            <w:hideMark/>
          </w:tcPr>
          <w:p w14:paraId="3E380B41"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0714A19E" w14:textId="3A4CB990"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8" w:author="Xu, Wei" w:date="2023-06-19T17:33:00Z">
              <w:r w:rsidR="00990D11">
                <w:rPr>
                  <w:rFonts w:eastAsia="Times New Roman"/>
                  <w:color w:val="000000"/>
                  <w:sz w:val="24"/>
                  <w:highlight w:val="yellow"/>
                  <w:lang w:val="pt-BR" w:eastAsia="pt-BR"/>
                </w:rPr>
                <w:t xml:space="preserve"> Professor</w:t>
              </w:r>
            </w:ins>
          </w:p>
        </w:tc>
      </w:tr>
      <w:tr w:rsidR="00F1199E" w:rsidRPr="00F6465E" w14:paraId="7E80D30A" w14:textId="77777777" w:rsidTr="00F6465E">
        <w:trPr>
          <w:trHeight w:val="300"/>
        </w:trPr>
        <w:tc>
          <w:tcPr>
            <w:tcW w:w="3600" w:type="dxa"/>
            <w:hideMark/>
          </w:tcPr>
          <w:p w14:paraId="44B50311"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John K. Field</w:t>
            </w:r>
          </w:p>
        </w:tc>
        <w:tc>
          <w:tcPr>
            <w:tcW w:w="1660" w:type="dxa"/>
            <w:hideMark/>
          </w:tcPr>
          <w:p w14:paraId="6F438135"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0BC0CCE3" w14:textId="0092FE86"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19" w:author="Xu, Wei" w:date="2023-06-19T17:33:00Z">
              <w:r w:rsidR="00990D11">
                <w:rPr>
                  <w:rFonts w:eastAsia="Times New Roman"/>
                  <w:color w:val="000000"/>
                  <w:sz w:val="24"/>
                  <w:highlight w:val="yellow"/>
                  <w:lang w:val="pt-BR" w:eastAsia="pt-BR"/>
                </w:rPr>
                <w:t xml:space="preserve"> Professor</w:t>
              </w:r>
            </w:ins>
          </w:p>
        </w:tc>
      </w:tr>
      <w:tr w:rsidR="00F1199E" w:rsidRPr="00F6465E" w14:paraId="586A08F4" w14:textId="77777777" w:rsidTr="00F6465E">
        <w:trPr>
          <w:trHeight w:val="300"/>
        </w:trPr>
        <w:tc>
          <w:tcPr>
            <w:tcW w:w="3600" w:type="dxa"/>
            <w:noWrap/>
            <w:hideMark/>
          </w:tcPr>
          <w:p w14:paraId="2F2D17C7"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Jolanta Lissowska</w:t>
            </w:r>
          </w:p>
        </w:tc>
        <w:tc>
          <w:tcPr>
            <w:tcW w:w="1660" w:type="dxa"/>
            <w:hideMark/>
          </w:tcPr>
          <w:p w14:paraId="6FF5EB8E"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485AA49D" w14:textId="00F638D0"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0" w:author="Xu, Wei" w:date="2023-06-19T17:33:00Z">
              <w:r w:rsidR="00990D11">
                <w:rPr>
                  <w:rFonts w:eastAsia="Times New Roman"/>
                  <w:color w:val="000000"/>
                  <w:sz w:val="24"/>
                  <w:highlight w:val="yellow"/>
                  <w:lang w:val="pt-BR" w:eastAsia="pt-BR"/>
                </w:rPr>
                <w:t xml:space="preserve"> Professor</w:t>
              </w:r>
            </w:ins>
          </w:p>
        </w:tc>
      </w:tr>
      <w:tr w:rsidR="00F1199E" w:rsidRPr="00F6465E" w14:paraId="6CBFB068" w14:textId="77777777" w:rsidTr="00F6465E">
        <w:trPr>
          <w:trHeight w:val="300"/>
        </w:trPr>
        <w:tc>
          <w:tcPr>
            <w:tcW w:w="3600" w:type="dxa"/>
            <w:hideMark/>
          </w:tcPr>
          <w:p w14:paraId="76E6646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Juntao Xie</w:t>
            </w:r>
          </w:p>
        </w:tc>
        <w:tc>
          <w:tcPr>
            <w:tcW w:w="1660" w:type="dxa"/>
            <w:hideMark/>
          </w:tcPr>
          <w:p w14:paraId="7FA60B71"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noWrap/>
            <w:hideMark/>
          </w:tcPr>
          <w:p w14:paraId="2011FA65" w14:textId="63A9A6FA"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01727166" w14:textId="77777777" w:rsidTr="00F6465E">
        <w:trPr>
          <w:trHeight w:val="300"/>
        </w:trPr>
        <w:tc>
          <w:tcPr>
            <w:tcW w:w="3600" w:type="dxa"/>
            <w:hideMark/>
          </w:tcPr>
          <w:p w14:paraId="10DF7D1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Kouya Shiraishi</w:t>
            </w:r>
          </w:p>
        </w:tc>
        <w:tc>
          <w:tcPr>
            <w:tcW w:w="1660" w:type="dxa"/>
            <w:hideMark/>
          </w:tcPr>
          <w:p w14:paraId="68CDD59B"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3B8892BF" w14:textId="65E0CB1C"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1" w:author="Xu, Wei" w:date="2023-06-19T17:33:00Z">
              <w:r w:rsidR="00990D11">
                <w:rPr>
                  <w:rFonts w:eastAsia="Times New Roman"/>
                  <w:color w:val="000000"/>
                  <w:sz w:val="24"/>
                  <w:highlight w:val="yellow"/>
                  <w:lang w:val="pt-BR" w:eastAsia="pt-BR"/>
                </w:rPr>
                <w:t xml:space="preserve"> Professor</w:t>
              </w:r>
            </w:ins>
          </w:p>
        </w:tc>
      </w:tr>
      <w:tr w:rsidR="00F1199E" w:rsidRPr="00F6465E" w14:paraId="2E0EC961" w14:textId="77777777" w:rsidTr="00F6465E">
        <w:trPr>
          <w:trHeight w:val="300"/>
        </w:trPr>
        <w:tc>
          <w:tcPr>
            <w:tcW w:w="3600" w:type="dxa"/>
            <w:hideMark/>
          </w:tcPr>
          <w:p w14:paraId="1E74F886"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Leticia Ferro Leal</w:t>
            </w:r>
          </w:p>
        </w:tc>
        <w:tc>
          <w:tcPr>
            <w:tcW w:w="1660" w:type="dxa"/>
            <w:hideMark/>
          </w:tcPr>
          <w:p w14:paraId="086EF571"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23CA96FA" w14:textId="7E77B642"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5DE5B628" w14:textId="77777777" w:rsidTr="00F6465E">
        <w:trPr>
          <w:trHeight w:val="300"/>
        </w:trPr>
        <w:tc>
          <w:tcPr>
            <w:tcW w:w="3600" w:type="dxa"/>
            <w:hideMark/>
          </w:tcPr>
          <w:p w14:paraId="08505430"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Loic Le Marchand</w:t>
            </w:r>
          </w:p>
        </w:tc>
        <w:tc>
          <w:tcPr>
            <w:tcW w:w="1660" w:type="dxa"/>
            <w:hideMark/>
          </w:tcPr>
          <w:p w14:paraId="0CBA6B47"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 PhD</w:t>
            </w:r>
          </w:p>
        </w:tc>
        <w:tc>
          <w:tcPr>
            <w:tcW w:w="1820" w:type="dxa"/>
            <w:hideMark/>
          </w:tcPr>
          <w:p w14:paraId="66B2369B" w14:textId="753713DE"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2" w:author="Xu, Wei" w:date="2023-06-19T17:33:00Z">
              <w:r w:rsidR="00990D11">
                <w:rPr>
                  <w:rFonts w:eastAsia="Times New Roman"/>
                  <w:color w:val="000000"/>
                  <w:sz w:val="24"/>
                  <w:highlight w:val="yellow"/>
                  <w:lang w:val="pt-BR" w:eastAsia="pt-BR"/>
                </w:rPr>
                <w:t xml:space="preserve"> Professor</w:t>
              </w:r>
            </w:ins>
          </w:p>
        </w:tc>
      </w:tr>
      <w:tr w:rsidR="00F1199E" w:rsidRPr="00F6465E" w14:paraId="3F8B3410" w14:textId="77777777" w:rsidTr="00F6465E">
        <w:trPr>
          <w:trHeight w:val="300"/>
        </w:trPr>
        <w:tc>
          <w:tcPr>
            <w:tcW w:w="3600" w:type="dxa"/>
            <w:hideMark/>
          </w:tcPr>
          <w:p w14:paraId="5089F69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 Catherine Brown</w:t>
            </w:r>
          </w:p>
        </w:tc>
        <w:tc>
          <w:tcPr>
            <w:tcW w:w="1660" w:type="dxa"/>
            <w:hideMark/>
          </w:tcPr>
          <w:p w14:paraId="57C60BCB"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MSc</w:t>
            </w:r>
          </w:p>
        </w:tc>
        <w:tc>
          <w:tcPr>
            <w:tcW w:w="1820" w:type="dxa"/>
            <w:hideMark/>
          </w:tcPr>
          <w:p w14:paraId="63BF5E22" w14:textId="51980254"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4FF7BAF8" w14:textId="77777777" w:rsidTr="00F6465E">
        <w:trPr>
          <w:trHeight w:val="300"/>
        </w:trPr>
        <w:tc>
          <w:tcPr>
            <w:tcW w:w="3600" w:type="dxa"/>
            <w:hideMark/>
          </w:tcPr>
          <w:p w14:paraId="5A59315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Maria Teresa Landi</w:t>
            </w:r>
          </w:p>
        </w:tc>
        <w:tc>
          <w:tcPr>
            <w:tcW w:w="1660" w:type="dxa"/>
            <w:hideMark/>
          </w:tcPr>
          <w:p w14:paraId="2AC797A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 PhD</w:t>
            </w:r>
          </w:p>
        </w:tc>
        <w:tc>
          <w:tcPr>
            <w:tcW w:w="1820" w:type="dxa"/>
            <w:hideMark/>
          </w:tcPr>
          <w:p w14:paraId="461287FC" w14:textId="4B8228AD"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3" w:author="Xu, Wei" w:date="2023-06-19T17:33:00Z">
              <w:r w:rsidR="00990D11">
                <w:rPr>
                  <w:rFonts w:eastAsia="Times New Roman"/>
                  <w:color w:val="000000"/>
                  <w:sz w:val="24"/>
                  <w:highlight w:val="yellow"/>
                  <w:lang w:val="pt-BR" w:eastAsia="pt-BR"/>
                </w:rPr>
                <w:t xml:space="preserve"> Professor</w:t>
              </w:r>
            </w:ins>
          </w:p>
        </w:tc>
      </w:tr>
      <w:tr w:rsidR="00F1199E" w:rsidRPr="00F6465E" w14:paraId="7FF81FE6" w14:textId="77777777" w:rsidTr="00F6465E">
        <w:trPr>
          <w:trHeight w:val="300"/>
        </w:trPr>
        <w:tc>
          <w:tcPr>
            <w:tcW w:w="3600" w:type="dxa"/>
            <w:hideMark/>
          </w:tcPr>
          <w:p w14:paraId="6DCC8F90"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Matthew B Schabath</w:t>
            </w:r>
          </w:p>
        </w:tc>
        <w:tc>
          <w:tcPr>
            <w:tcW w:w="1660" w:type="dxa"/>
            <w:hideMark/>
          </w:tcPr>
          <w:p w14:paraId="5BAC6E7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01178FE6" w14:textId="305F608D"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4" w:author="Xu, Wei" w:date="2023-06-19T17:33:00Z">
              <w:r w:rsidR="00990D11">
                <w:rPr>
                  <w:rFonts w:eastAsia="Times New Roman"/>
                  <w:color w:val="000000"/>
                  <w:sz w:val="24"/>
                  <w:highlight w:val="yellow"/>
                  <w:lang w:val="pt-BR" w:eastAsia="pt-BR"/>
                </w:rPr>
                <w:t xml:space="preserve"> Professor</w:t>
              </w:r>
            </w:ins>
          </w:p>
        </w:tc>
      </w:tr>
      <w:tr w:rsidR="00F1199E" w:rsidRPr="00F6465E" w14:paraId="5D541060" w14:textId="77777777" w:rsidTr="00F6465E">
        <w:trPr>
          <w:trHeight w:val="300"/>
        </w:trPr>
        <w:tc>
          <w:tcPr>
            <w:tcW w:w="3600" w:type="dxa"/>
            <w:hideMark/>
          </w:tcPr>
          <w:p w14:paraId="6CECC75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Matthew J Barnett</w:t>
            </w:r>
          </w:p>
        </w:tc>
        <w:tc>
          <w:tcPr>
            <w:tcW w:w="1660" w:type="dxa"/>
            <w:hideMark/>
          </w:tcPr>
          <w:p w14:paraId="52A86C09"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MS</w:t>
            </w:r>
          </w:p>
        </w:tc>
        <w:tc>
          <w:tcPr>
            <w:tcW w:w="1820" w:type="dxa"/>
            <w:hideMark/>
          </w:tcPr>
          <w:p w14:paraId="224572DB" w14:textId="4F9E3033"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5A4332FD" w14:textId="77777777" w:rsidTr="00F6465E">
        <w:trPr>
          <w:trHeight w:val="300"/>
        </w:trPr>
        <w:tc>
          <w:tcPr>
            <w:tcW w:w="3600" w:type="dxa"/>
            <w:hideMark/>
          </w:tcPr>
          <w:p w14:paraId="7D052463"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Mei Jiang</w:t>
            </w:r>
          </w:p>
        </w:tc>
        <w:tc>
          <w:tcPr>
            <w:tcW w:w="1660" w:type="dxa"/>
            <w:hideMark/>
          </w:tcPr>
          <w:p w14:paraId="4951F149"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67A25928" w14:textId="02ABECA6"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0CECAAEF" w14:textId="77777777" w:rsidTr="00F6465E">
        <w:trPr>
          <w:trHeight w:val="300"/>
        </w:trPr>
        <w:tc>
          <w:tcPr>
            <w:tcW w:w="3600" w:type="dxa"/>
            <w:hideMark/>
          </w:tcPr>
          <w:p w14:paraId="5F07FD7C"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Michael P.A. Davies</w:t>
            </w:r>
          </w:p>
        </w:tc>
        <w:tc>
          <w:tcPr>
            <w:tcW w:w="1660" w:type="dxa"/>
            <w:hideMark/>
          </w:tcPr>
          <w:p w14:paraId="50945543"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6597D5A9" w14:textId="18A240CC"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4AD0C802" w14:textId="77777777" w:rsidTr="00F6465E">
        <w:trPr>
          <w:trHeight w:val="300"/>
        </w:trPr>
        <w:tc>
          <w:tcPr>
            <w:tcW w:w="3600" w:type="dxa"/>
            <w:noWrap/>
            <w:hideMark/>
          </w:tcPr>
          <w:p w14:paraId="6E6653EF"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Milan Savic</w:t>
            </w:r>
          </w:p>
        </w:tc>
        <w:tc>
          <w:tcPr>
            <w:tcW w:w="1660" w:type="dxa"/>
            <w:hideMark/>
          </w:tcPr>
          <w:p w14:paraId="66AEF21B"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608AE06E" w14:textId="61C839EF"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5" w:author="Xu, Wei" w:date="2023-06-19T17:33:00Z">
              <w:r w:rsidR="00990D11">
                <w:rPr>
                  <w:rFonts w:eastAsia="Times New Roman"/>
                  <w:color w:val="000000"/>
                  <w:sz w:val="24"/>
                  <w:highlight w:val="yellow"/>
                  <w:lang w:val="pt-BR" w:eastAsia="pt-BR"/>
                </w:rPr>
                <w:t xml:space="preserve"> Professor</w:t>
              </w:r>
            </w:ins>
          </w:p>
        </w:tc>
      </w:tr>
      <w:tr w:rsidR="00F1199E" w:rsidRPr="00F6465E" w14:paraId="50AAA4CD" w14:textId="77777777" w:rsidTr="00F6465E">
        <w:trPr>
          <w:trHeight w:val="300"/>
        </w:trPr>
        <w:tc>
          <w:tcPr>
            <w:tcW w:w="3600" w:type="dxa"/>
            <w:hideMark/>
          </w:tcPr>
          <w:p w14:paraId="4695CBB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Ming S. Tsao</w:t>
            </w:r>
          </w:p>
        </w:tc>
        <w:tc>
          <w:tcPr>
            <w:tcW w:w="1660" w:type="dxa"/>
            <w:hideMark/>
          </w:tcPr>
          <w:p w14:paraId="7BB5274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6FB011E0" w14:textId="78C142E1"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6" w:author="Xu, Wei" w:date="2023-06-19T17:33:00Z">
              <w:r w:rsidR="00990D11">
                <w:rPr>
                  <w:rFonts w:eastAsia="Times New Roman"/>
                  <w:color w:val="000000"/>
                  <w:sz w:val="24"/>
                  <w:highlight w:val="yellow"/>
                  <w:lang w:val="pt-BR" w:eastAsia="pt-BR"/>
                </w:rPr>
                <w:t xml:space="preserve"> Professor</w:t>
              </w:r>
            </w:ins>
          </w:p>
        </w:tc>
      </w:tr>
      <w:tr w:rsidR="00F1199E" w:rsidRPr="00F6465E" w14:paraId="46125ACB" w14:textId="77777777" w:rsidTr="00F6465E">
        <w:trPr>
          <w:trHeight w:val="300"/>
        </w:trPr>
        <w:tc>
          <w:tcPr>
            <w:tcW w:w="3600" w:type="dxa"/>
            <w:hideMark/>
          </w:tcPr>
          <w:p w14:paraId="3D813200"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lastRenderedPageBreak/>
              <w:t xml:space="preserve">Mónica Pérez-Ríos </w:t>
            </w:r>
          </w:p>
        </w:tc>
        <w:tc>
          <w:tcPr>
            <w:tcW w:w="1660" w:type="dxa"/>
            <w:hideMark/>
          </w:tcPr>
          <w:p w14:paraId="20680890"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521D38A1" w14:textId="239C9733"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75E861F8" w14:textId="77777777" w:rsidTr="00F6465E">
        <w:trPr>
          <w:trHeight w:val="300"/>
        </w:trPr>
        <w:tc>
          <w:tcPr>
            <w:tcW w:w="3600" w:type="dxa"/>
            <w:hideMark/>
          </w:tcPr>
          <w:p w14:paraId="49320393" w14:textId="77777777" w:rsidR="00F1199E" w:rsidRPr="00F6465E" w:rsidRDefault="00F1199E" w:rsidP="00F1199E">
            <w:pPr>
              <w:rPr>
                <w:rFonts w:eastAsia="Times New Roman"/>
                <w:sz w:val="24"/>
                <w:highlight w:val="yellow"/>
                <w:lang w:val="pt-BR" w:eastAsia="pt-BR"/>
              </w:rPr>
            </w:pPr>
            <w:r w:rsidRPr="00F6465E">
              <w:rPr>
                <w:rFonts w:eastAsia="Times New Roman"/>
                <w:sz w:val="24"/>
                <w:highlight w:val="yellow"/>
                <w:lang w:val="pt-BR" w:eastAsia="pt-BR"/>
              </w:rPr>
              <w:t>Nancy Diao</w:t>
            </w:r>
          </w:p>
        </w:tc>
        <w:tc>
          <w:tcPr>
            <w:tcW w:w="1660" w:type="dxa"/>
            <w:hideMark/>
          </w:tcPr>
          <w:p w14:paraId="1EBFF279"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ScD</w:t>
            </w:r>
          </w:p>
        </w:tc>
        <w:tc>
          <w:tcPr>
            <w:tcW w:w="1820" w:type="dxa"/>
            <w:noWrap/>
            <w:hideMark/>
          </w:tcPr>
          <w:p w14:paraId="44C5DE27" w14:textId="496135C6"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6F86243E" w14:textId="77777777" w:rsidTr="00F6465E">
        <w:trPr>
          <w:trHeight w:val="300"/>
        </w:trPr>
        <w:tc>
          <w:tcPr>
            <w:tcW w:w="3600" w:type="dxa"/>
            <w:hideMark/>
          </w:tcPr>
          <w:p w14:paraId="6F03653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Natasha B. Leighl</w:t>
            </w:r>
          </w:p>
        </w:tc>
        <w:tc>
          <w:tcPr>
            <w:tcW w:w="1660" w:type="dxa"/>
            <w:hideMark/>
          </w:tcPr>
          <w:p w14:paraId="704E23F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00C70E8F" w14:textId="540AE3DF"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7" w:author="Xu, Wei" w:date="2023-06-19T17:33:00Z">
              <w:r w:rsidR="00990D11">
                <w:rPr>
                  <w:rFonts w:eastAsia="Times New Roman"/>
                  <w:color w:val="000000"/>
                  <w:sz w:val="24"/>
                  <w:highlight w:val="yellow"/>
                  <w:lang w:val="pt-BR" w:eastAsia="pt-BR"/>
                </w:rPr>
                <w:t xml:space="preserve"> Professor</w:t>
              </w:r>
            </w:ins>
          </w:p>
        </w:tc>
      </w:tr>
      <w:tr w:rsidR="00F1199E" w:rsidRPr="00F6465E" w14:paraId="3ED8BE63" w14:textId="77777777" w:rsidTr="00F6465E">
        <w:trPr>
          <w:trHeight w:val="300"/>
        </w:trPr>
        <w:tc>
          <w:tcPr>
            <w:tcW w:w="3600" w:type="dxa"/>
            <w:hideMark/>
          </w:tcPr>
          <w:p w14:paraId="0829436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Neil E. Caporaso</w:t>
            </w:r>
          </w:p>
        </w:tc>
        <w:tc>
          <w:tcPr>
            <w:tcW w:w="1660" w:type="dxa"/>
            <w:hideMark/>
          </w:tcPr>
          <w:p w14:paraId="320AB1FC"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5F5AF0E7" w14:textId="16901D44"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8" w:author="Xu, Wei" w:date="2023-06-19T17:33:00Z">
              <w:r w:rsidR="00990D11">
                <w:rPr>
                  <w:rFonts w:eastAsia="Times New Roman"/>
                  <w:color w:val="000000"/>
                  <w:sz w:val="24"/>
                  <w:highlight w:val="yellow"/>
                  <w:lang w:val="pt-BR" w:eastAsia="pt-BR"/>
                </w:rPr>
                <w:t xml:space="preserve"> Professor</w:t>
              </w:r>
            </w:ins>
          </w:p>
        </w:tc>
      </w:tr>
      <w:tr w:rsidR="00F1199E" w:rsidRPr="00F6465E" w14:paraId="75B26384" w14:textId="77777777" w:rsidTr="00F6465E">
        <w:trPr>
          <w:trHeight w:val="300"/>
        </w:trPr>
        <w:tc>
          <w:tcPr>
            <w:tcW w:w="3600" w:type="dxa"/>
            <w:hideMark/>
          </w:tcPr>
          <w:p w14:paraId="1C0CA81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Paul Brennan</w:t>
            </w:r>
          </w:p>
        </w:tc>
        <w:tc>
          <w:tcPr>
            <w:tcW w:w="1660" w:type="dxa"/>
            <w:hideMark/>
          </w:tcPr>
          <w:p w14:paraId="2C99692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1464AFA1" w14:textId="1E787882"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29" w:author="Xu, Wei" w:date="2023-06-19T17:33:00Z">
              <w:r w:rsidR="00990D11">
                <w:rPr>
                  <w:rFonts w:eastAsia="Times New Roman"/>
                  <w:color w:val="000000"/>
                  <w:sz w:val="24"/>
                  <w:highlight w:val="yellow"/>
                  <w:lang w:val="pt-BR" w:eastAsia="pt-BR"/>
                </w:rPr>
                <w:t xml:space="preserve"> Professor</w:t>
              </w:r>
            </w:ins>
          </w:p>
        </w:tc>
      </w:tr>
      <w:tr w:rsidR="00F1199E" w:rsidRPr="00F6465E" w14:paraId="4FE10C60" w14:textId="77777777" w:rsidTr="00F6465E">
        <w:trPr>
          <w:trHeight w:val="300"/>
        </w:trPr>
        <w:tc>
          <w:tcPr>
            <w:tcW w:w="3600" w:type="dxa"/>
            <w:hideMark/>
          </w:tcPr>
          <w:p w14:paraId="57A0A95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Ping Yang</w:t>
            </w:r>
          </w:p>
        </w:tc>
        <w:tc>
          <w:tcPr>
            <w:tcW w:w="1660" w:type="dxa"/>
            <w:hideMark/>
          </w:tcPr>
          <w:p w14:paraId="498DB8D6"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 PhD</w:t>
            </w:r>
          </w:p>
        </w:tc>
        <w:tc>
          <w:tcPr>
            <w:tcW w:w="1820" w:type="dxa"/>
            <w:hideMark/>
          </w:tcPr>
          <w:p w14:paraId="5CF8CD18" w14:textId="6393E3B8"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30" w:author="Xu, Wei" w:date="2023-06-19T17:33:00Z">
              <w:r w:rsidR="00990D11">
                <w:rPr>
                  <w:rFonts w:eastAsia="Times New Roman"/>
                  <w:color w:val="000000"/>
                  <w:sz w:val="24"/>
                  <w:highlight w:val="yellow"/>
                  <w:lang w:val="pt-BR" w:eastAsia="pt-BR"/>
                </w:rPr>
                <w:t xml:space="preserve"> Professor</w:t>
              </w:r>
            </w:ins>
          </w:p>
        </w:tc>
      </w:tr>
      <w:tr w:rsidR="00F1199E" w:rsidRPr="00F6465E" w14:paraId="4E4BA310" w14:textId="77777777" w:rsidTr="00F6465E">
        <w:trPr>
          <w:trHeight w:val="300"/>
        </w:trPr>
        <w:tc>
          <w:tcPr>
            <w:tcW w:w="3600" w:type="dxa"/>
            <w:hideMark/>
          </w:tcPr>
          <w:p w14:paraId="07A4A5FB"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Rayjean J. Hung</w:t>
            </w:r>
          </w:p>
        </w:tc>
        <w:tc>
          <w:tcPr>
            <w:tcW w:w="1660" w:type="dxa"/>
            <w:hideMark/>
          </w:tcPr>
          <w:p w14:paraId="52803F43"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1D07C635" w14:textId="11D8673B"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31" w:author="Xu, Wei" w:date="2023-06-19T17:33:00Z">
              <w:r w:rsidR="00990D11">
                <w:rPr>
                  <w:rFonts w:eastAsia="Times New Roman"/>
                  <w:color w:val="000000"/>
                  <w:sz w:val="24"/>
                  <w:highlight w:val="yellow"/>
                  <w:lang w:val="pt-BR" w:eastAsia="pt-BR"/>
                </w:rPr>
                <w:t xml:space="preserve"> Professor</w:t>
              </w:r>
            </w:ins>
          </w:p>
        </w:tc>
      </w:tr>
      <w:tr w:rsidR="00F1199E" w:rsidRPr="00F6465E" w14:paraId="55E7BCCE" w14:textId="77777777" w:rsidTr="00F6465E">
        <w:trPr>
          <w:trHeight w:val="300"/>
        </w:trPr>
        <w:tc>
          <w:tcPr>
            <w:tcW w:w="3600" w:type="dxa"/>
            <w:hideMark/>
          </w:tcPr>
          <w:p w14:paraId="46BB856A"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Reenika Aggarwal</w:t>
            </w:r>
          </w:p>
        </w:tc>
        <w:tc>
          <w:tcPr>
            <w:tcW w:w="1660" w:type="dxa"/>
            <w:hideMark/>
          </w:tcPr>
          <w:p w14:paraId="22F9FCD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MPH</w:t>
            </w:r>
          </w:p>
        </w:tc>
        <w:tc>
          <w:tcPr>
            <w:tcW w:w="1820" w:type="dxa"/>
            <w:hideMark/>
          </w:tcPr>
          <w:p w14:paraId="6B667D74" w14:textId="3158DA40"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59CAD428" w14:textId="77777777" w:rsidTr="00F6465E">
        <w:trPr>
          <w:trHeight w:val="300"/>
        </w:trPr>
        <w:tc>
          <w:tcPr>
            <w:tcW w:w="3600" w:type="dxa"/>
            <w:hideMark/>
          </w:tcPr>
          <w:p w14:paraId="364319CE"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Rui Manuel Reis</w:t>
            </w:r>
          </w:p>
        </w:tc>
        <w:tc>
          <w:tcPr>
            <w:tcW w:w="1660" w:type="dxa"/>
            <w:hideMark/>
          </w:tcPr>
          <w:p w14:paraId="4741CE0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428A96DF" w14:textId="09EB9EF1"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32" w:author="Xu, Wei" w:date="2023-06-19T17:33:00Z">
              <w:r w:rsidR="00990D11">
                <w:rPr>
                  <w:rFonts w:eastAsia="Times New Roman"/>
                  <w:color w:val="000000"/>
                  <w:sz w:val="24"/>
                  <w:highlight w:val="yellow"/>
                  <w:lang w:val="pt-BR" w:eastAsia="pt-BR"/>
                </w:rPr>
                <w:t xml:space="preserve"> Professor</w:t>
              </w:r>
            </w:ins>
          </w:p>
        </w:tc>
      </w:tr>
      <w:tr w:rsidR="00F1199E" w:rsidRPr="00F6465E" w14:paraId="36A56EEA" w14:textId="77777777" w:rsidTr="00F6465E">
        <w:trPr>
          <w:trHeight w:val="300"/>
        </w:trPr>
        <w:tc>
          <w:tcPr>
            <w:tcW w:w="3600" w:type="dxa"/>
            <w:hideMark/>
          </w:tcPr>
          <w:p w14:paraId="5539F8FE"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Sabine Schmid</w:t>
            </w:r>
          </w:p>
        </w:tc>
        <w:tc>
          <w:tcPr>
            <w:tcW w:w="1660" w:type="dxa"/>
            <w:hideMark/>
          </w:tcPr>
          <w:p w14:paraId="2C1208C8"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MD</w:t>
            </w:r>
          </w:p>
        </w:tc>
        <w:tc>
          <w:tcPr>
            <w:tcW w:w="1820" w:type="dxa"/>
            <w:hideMark/>
          </w:tcPr>
          <w:p w14:paraId="4AE7B8B2" w14:textId="38B9A39D"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1A949AD4" w14:textId="77777777" w:rsidTr="00F6465E">
        <w:trPr>
          <w:trHeight w:val="300"/>
        </w:trPr>
        <w:tc>
          <w:tcPr>
            <w:tcW w:w="3600" w:type="dxa"/>
            <w:hideMark/>
          </w:tcPr>
          <w:p w14:paraId="039CD037"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Sanjay S. Shete</w:t>
            </w:r>
          </w:p>
        </w:tc>
        <w:tc>
          <w:tcPr>
            <w:tcW w:w="1660" w:type="dxa"/>
            <w:hideMark/>
          </w:tcPr>
          <w:p w14:paraId="31EC9337"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5BD87886" w14:textId="3E5E4376"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33" w:author="Xu, Wei" w:date="2023-06-19T17:33:00Z">
              <w:r w:rsidR="00990D11">
                <w:rPr>
                  <w:rFonts w:eastAsia="Times New Roman"/>
                  <w:color w:val="000000"/>
                  <w:sz w:val="24"/>
                  <w:highlight w:val="yellow"/>
                  <w:lang w:val="pt-BR" w:eastAsia="pt-BR"/>
                </w:rPr>
                <w:t xml:space="preserve"> Professor</w:t>
              </w:r>
            </w:ins>
          </w:p>
        </w:tc>
      </w:tr>
      <w:tr w:rsidR="00F1199E" w:rsidRPr="00F6465E" w14:paraId="2519A148" w14:textId="77777777" w:rsidTr="00F6465E">
        <w:trPr>
          <w:trHeight w:val="300"/>
        </w:trPr>
        <w:tc>
          <w:tcPr>
            <w:tcW w:w="3600" w:type="dxa"/>
            <w:hideMark/>
          </w:tcPr>
          <w:p w14:paraId="52046AF1" w14:textId="77777777" w:rsidR="00F1199E" w:rsidRPr="00F6465E" w:rsidRDefault="00F1199E" w:rsidP="00F1199E">
            <w:pPr>
              <w:rPr>
                <w:rFonts w:eastAsia="Times New Roman"/>
                <w:sz w:val="24"/>
                <w:highlight w:val="yellow"/>
                <w:lang w:val="pt-BR" w:eastAsia="pt-BR"/>
              </w:rPr>
            </w:pPr>
            <w:r w:rsidRPr="00F6465E">
              <w:rPr>
                <w:rFonts w:eastAsia="Times New Roman"/>
                <w:sz w:val="24"/>
                <w:highlight w:val="yellow"/>
                <w:lang w:val="pt-BR" w:eastAsia="pt-BR"/>
              </w:rPr>
              <w:t>Takashi Kohno</w:t>
            </w:r>
          </w:p>
        </w:tc>
        <w:tc>
          <w:tcPr>
            <w:tcW w:w="1660" w:type="dxa"/>
            <w:hideMark/>
          </w:tcPr>
          <w:p w14:paraId="0E8774AC"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7D93AB25" w14:textId="39F8B7DF"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34" w:author="Xu, Wei" w:date="2023-06-19T17:33:00Z">
              <w:r w:rsidR="00990D11">
                <w:rPr>
                  <w:rFonts w:eastAsia="Times New Roman"/>
                  <w:color w:val="000000"/>
                  <w:sz w:val="24"/>
                  <w:highlight w:val="yellow"/>
                  <w:lang w:val="pt-BR" w:eastAsia="pt-BR"/>
                </w:rPr>
                <w:t xml:space="preserve"> Professor</w:t>
              </w:r>
            </w:ins>
          </w:p>
        </w:tc>
      </w:tr>
      <w:tr w:rsidR="00F1199E" w:rsidRPr="00F6465E" w14:paraId="272079B0" w14:textId="77777777" w:rsidTr="00F6465E">
        <w:trPr>
          <w:trHeight w:val="300"/>
        </w:trPr>
        <w:tc>
          <w:tcPr>
            <w:tcW w:w="3600" w:type="dxa"/>
            <w:hideMark/>
          </w:tcPr>
          <w:p w14:paraId="634CFDE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Wei Xu</w:t>
            </w:r>
          </w:p>
        </w:tc>
        <w:tc>
          <w:tcPr>
            <w:tcW w:w="1660" w:type="dxa"/>
            <w:hideMark/>
          </w:tcPr>
          <w:p w14:paraId="1BB664D6"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3F472342" w14:textId="572BF53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35" w:author="Xu, Wei" w:date="2023-06-19T17:33:00Z">
              <w:r w:rsidR="00990D11">
                <w:rPr>
                  <w:rFonts w:eastAsia="Times New Roman"/>
                  <w:color w:val="000000"/>
                  <w:sz w:val="24"/>
                  <w:highlight w:val="yellow"/>
                  <w:lang w:val="pt-BR" w:eastAsia="pt-BR"/>
                </w:rPr>
                <w:t xml:space="preserve"> Professor</w:t>
              </w:r>
            </w:ins>
          </w:p>
        </w:tc>
      </w:tr>
      <w:tr w:rsidR="00F1199E" w:rsidRPr="00F6465E" w14:paraId="6A4A734F" w14:textId="77777777" w:rsidTr="00F6465E">
        <w:trPr>
          <w:trHeight w:val="300"/>
        </w:trPr>
        <w:tc>
          <w:tcPr>
            <w:tcW w:w="3600" w:type="dxa"/>
            <w:hideMark/>
          </w:tcPr>
          <w:p w14:paraId="23E91F3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Yao Li</w:t>
            </w:r>
          </w:p>
        </w:tc>
        <w:tc>
          <w:tcPr>
            <w:tcW w:w="1660" w:type="dxa"/>
            <w:hideMark/>
          </w:tcPr>
          <w:p w14:paraId="415E74DD"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MSc</w:t>
            </w:r>
          </w:p>
        </w:tc>
        <w:tc>
          <w:tcPr>
            <w:tcW w:w="1820" w:type="dxa"/>
            <w:hideMark/>
          </w:tcPr>
          <w:p w14:paraId="5FB628DC" w14:textId="44C69A1F" w:rsidR="00F1199E" w:rsidRPr="00F6465E" w:rsidRDefault="00F6465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No</w:t>
            </w:r>
          </w:p>
        </w:tc>
      </w:tr>
      <w:tr w:rsidR="00F1199E" w:rsidRPr="00F6465E" w14:paraId="0743ECBA" w14:textId="77777777" w:rsidTr="00F6465E">
        <w:trPr>
          <w:trHeight w:val="300"/>
        </w:trPr>
        <w:tc>
          <w:tcPr>
            <w:tcW w:w="3600" w:type="dxa"/>
            <w:hideMark/>
          </w:tcPr>
          <w:p w14:paraId="45369369"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Ying Wang</w:t>
            </w:r>
          </w:p>
        </w:tc>
        <w:tc>
          <w:tcPr>
            <w:tcW w:w="1660" w:type="dxa"/>
            <w:hideMark/>
          </w:tcPr>
          <w:p w14:paraId="59C20AB2" w14:textId="77777777"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PhD</w:t>
            </w:r>
          </w:p>
        </w:tc>
        <w:tc>
          <w:tcPr>
            <w:tcW w:w="1820" w:type="dxa"/>
            <w:hideMark/>
          </w:tcPr>
          <w:p w14:paraId="0421298E" w14:textId="06A0EBC5" w:rsidR="00F1199E" w:rsidRPr="00F6465E" w:rsidRDefault="00F1199E" w:rsidP="00F1199E">
            <w:pPr>
              <w:rPr>
                <w:rFonts w:eastAsia="Times New Roman"/>
                <w:color w:val="000000"/>
                <w:sz w:val="24"/>
                <w:highlight w:val="yellow"/>
                <w:lang w:val="pt-BR" w:eastAsia="pt-BR"/>
              </w:rPr>
            </w:pPr>
            <w:r w:rsidRPr="00F6465E">
              <w:rPr>
                <w:rFonts w:eastAsia="Times New Roman"/>
                <w:color w:val="000000"/>
                <w:sz w:val="24"/>
                <w:highlight w:val="yellow"/>
                <w:lang w:val="pt-BR" w:eastAsia="pt-BR"/>
              </w:rPr>
              <w:t>Full</w:t>
            </w:r>
            <w:ins w:id="36" w:author="Xu, Wei" w:date="2023-06-19T17:33:00Z">
              <w:r w:rsidR="00990D11">
                <w:rPr>
                  <w:rFonts w:eastAsia="Times New Roman"/>
                  <w:color w:val="000000"/>
                  <w:sz w:val="24"/>
                  <w:highlight w:val="yellow"/>
                  <w:lang w:val="pt-BR" w:eastAsia="pt-BR"/>
                </w:rPr>
                <w:t xml:space="preserve"> Professor</w:t>
              </w:r>
            </w:ins>
          </w:p>
        </w:tc>
      </w:tr>
      <w:tr w:rsidR="00F1199E" w:rsidRPr="00F6465E" w14:paraId="4812D932" w14:textId="77777777" w:rsidTr="00F6465E">
        <w:trPr>
          <w:trHeight w:val="300"/>
        </w:trPr>
        <w:tc>
          <w:tcPr>
            <w:tcW w:w="3600" w:type="dxa"/>
            <w:hideMark/>
          </w:tcPr>
          <w:p w14:paraId="53DD61A1" w14:textId="77777777" w:rsidR="00F1199E" w:rsidRPr="00F6465E" w:rsidRDefault="00F1199E" w:rsidP="00F1199E">
            <w:pPr>
              <w:rPr>
                <w:rFonts w:eastAsia="Times New Roman"/>
                <w:sz w:val="24"/>
                <w:highlight w:val="yellow"/>
                <w:lang w:val="pt-BR" w:eastAsia="pt-BR"/>
              </w:rPr>
            </w:pPr>
            <w:r w:rsidRPr="00F6465E">
              <w:rPr>
                <w:rFonts w:eastAsia="Times New Roman"/>
                <w:sz w:val="24"/>
                <w:highlight w:val="yellow"/>
                <w:lang w:val="pt-BR" w:eastAsia="pt-BR"/>
              </w:rPr>
              <w:t>Zhichao Wang</w:t>
            </w:r>
          </w:p>
        </w:tc>
        <w:tc>
          <w:tcPr>
            <w:tcW w:w="1660" w:type="dxa"/>
            <w:hideMark/>
          </w:tcPr>
          <w:p w14:paraId="6EF730F5" w14:textId="77777777" w:rsidR="00F1199E" w:rsidRPr="00F6465E" w:rsidRDefault="00F1199E" w:rsidP="00F1199E">
            <w:pPr>
              <w:rPr>
                <w:rFonts w:eastAsia="Times New Roman"/>
                <w:color w:val="000000"/>
                <w:sz w:val="24"/>
                <w:lang w:val="pt-BR" w:eastAsia="pt-BR"/>
              </w:rPr>
            </w:pPr>
            <w:r w:rsidRPr="00F6465E">
              <w:rPr>
                <w:rFonts w:eastAsia="Times New Roman"/>
                <w:color w:val="000000"/>
                <w:sz w:val="24"/>
                <w:highlight w:val="yellow"/>
                <w:lang w:val="pt-BR" w:eastAsia="pt-BR"/>
              </w:rPr>
              <w:t>MD, PhD</w:t>
            </w:r>
          </w:p>
        </w:tc>
        <w:tc>
          <w:tcPr>
            <w:tcW w:w="1820" w:type="dxa"/>
            <w:noWrap/>
            <w:hideMark/>
          </w:tcPr>
          <w:p w14:paraId="1C1E0E2F" w14:textId="12137A2C" w:rsidR="00F1199E" w:rsidRPr="00F6465E" w:rsidRDefault="00F6465E" w:rsidP="00F1199E">
            <w:pPr>
              <w:rPr>
                <w:rFonts w:eastAsia="Times New Roman"/>
                <w:color w:val="000000"/>
                <w:sz w:val="24"/>
                <w:lang w:val="pt-BR" w:eastAsia="pt-BR"/>
              </w:rPr>
            </w:pPr>
            <w:r w:rsidRPr="00F6465E">
              <w:rPr>
                <w:rFonts w:eastAsia="Times New Roman"/>
                <w:color w:val="000000"/>
                <w:sz w:val="24"/>
                <w:highlight w:val="yellow"/>
                <w:lang w:val="pt-BR" w:eastAsia="pt-BR"/>
              </w:rPr>
              <w:t>No</w:t>
            </w:r>
          </w:p>
        </w:tc>
      </w:tr>
    </w:tbl>
    <w:p w14:paraId="71C0DFE7" w14:textId="667B3ECD" w:rsidR="00BF15AD" w:rsidRPr="00F6465E" w:rsidRDefault="00BF15AD">
      <w:pPr>
        <w:rPr>
          <w:rFonts w:ascii="Times New Roman" w:eastAsia="SimSun" w:hAnsi="Times New Roman" w:cs="Times New Roman"/>
          <w:b/>
          <w:bCs/>
          <w:color w:val="000000"/>
          <w:kern w:val="0"/>
          <w:sz w:val="24"/>
        </w:rPr>
      </w:pPr>
      <w:r w:rsidRPr="00F6465E">
        <w:rPr>
          <w:rFonts w:ascii="Times New Roman" w:eastAsia="SimSun" w:hAnsi="Times New Roman" w:cs="Times New Roman"/>
          <w:b/>
          <w:bCs/>
          <w:color w:val="000000"/>
          <w:kern w:val="0"/>
          <w:sz w:val="24"/>
        </w:rPr>
        <w:br w:type="page"/>
      </w:r>
    </w:p>
    <w:p w14:paraId="4A10AEA3" w14:textId="648231E4" w:rsidR="00173332" w:rsidRPr="006B2DBF" w:rsidRDefault="00173332" w:rsidP="00173332">
      <w:pPr>
        <w:spacing w:line="480" w:lineRule="auto"/>
        <w:jc w:val="both"/>
        <w:rPr>
          <w:rFonts w:ascii="Times New Roman" w:eastAsia="SimSun" w:hAnsi="Times New Roman" w:cs="Times New Roman"/>
          <w:b/>
          <w:bCs/>
          <w:color w:val="000000"/>
          <w:kern w:val="0"/>
          <w:sz w:val="24"/>
        </w:rPr>
      </w:pPr>
      <w:r w:rsidRPr="006B2DBF">
        <w:rPr>
          <w:rFonts w:ascii="Times New Roman" w:eastAsia="SimSun" w:hAnsi="Times New Roman" w:cs="Times New Roman"/>
          <w:b/>
          <w:bCs/>
          <w:color w:val="000000"/>
          <w:kern w:val="0"/>
          <w:sz w:val="24"/>
        </w:rPr>
        <w:lastRenderedPageBreak/>
        <w:t>RESEARCH IN CONTEXT</w:t>
      </w:r>
    </w:p>
    <w:p w14:paraId="7D087D20" w14:textId="77777777" w:rsidR="00173332" w:rsidRPr="006B2DBF" w:rsidRDefault="00173332" w:rsidP="00173332">
      <w:pPr>
        <w:spacing w:line="480" w:lineRule="auto"/>
        <w:jc w:val="both"/>
        <w:rPr>
          <w:rFonts w:ascii="Times New Roman" w:eastAsia="SimSun" w:hAnsi="Times New Roman" w:cs="Times New Roman"/>
          <w:b/>
          <w:bCs/>
          <w:color w:val="000000"/>
          <w:kern w:val="0"/>
          <w:sz w:val="24"/>
        </w:rPr>
      </w:pPr>
      <w:r w:rsidRPr="006B2DBF">
        <w:rPr>
          <w:rFonts w:ascii="Times New Roman" w:eastAsia="SimSun" w:hAnsi="Times New Roman" w:cs="Times New Roman"/>
          <w:b/>
          <w:bCs/>
          <w:color w:val="000000"/>
          <w:kern w:val="0"/>
          <w:sz w:val="24"/>
        </w:rPr>
        <w:t xml:space="preserve">Evidence before this study: </w:t>
      </w:r>
      <w:r w:rsidRPr="006B2DBF">
        <w:rPr>
          <w:rFonts w:ascii="Times New Roman" w:eastAsia="SimSun" w:hAnsi="Times New Roman" w:cs="Times New Roman"/>
          <w:color w:val="000000"/>
          <w:kern w:val="0"/>
          <w:sz w:val="24"/>
        </w:rPr>
        <w:t xml:space="preserve">We searched PubMed for all relevant studies published in English between January 1, </w:t>
      </w:r>
      <w:proofErr w:type="gramStart"/>
      <w:r w:rsidRPr="006B2DBF">
        <w:rPr>
          <w:rFonts w:ascii="Times New Roman" w:eastAsia="SimSun" w:hAnsi="Times New Roman" w:cs="Times New Roman"/>
          <w:color w:val="000000"/>
          <w:kern w:val="0"/>
          <w:sz w:val="24"/>
        </w:rPr>
        <w:t>2000</w:t>
      </w:r>
      <w:proofErr w:type="gramEnd"/>
      <w:r w:rsidRPr="006B2DBF">
        <w:rPr>
          <w:rFonts w:ascii="Times New Roman" w:eastAsia="SimSun" w:hAnsi="Times New Roman" w:cs="Times New Roman"/>
          <w:color w:val="000000"/>
          <w:kern w:val="0"/>
          <w:sz w:val="24"/>
        </w:rPr>
        <w:t xml:space="preserve"> and September 1, 2022, with the terms “smoking” OR “smoking cessation” OR “smoking abstinence” AND “lung cancer” OR “cancer”. There is a large amount of evidence associating smoking and lung cancer risk, as well as studies evaluating lung cancer survival by smoking status at diagnosis. Nevertheless, few studies evaluated the benefits of smoking cessation prior to diagnosis and lung cancer survival: we identified two studies that assessed the benefit of smoking cessation prior to cancer diagnosis, one of them indicating a statistically significant survival benefit for recent quitters and the other lacking survival significance, possibly due to limited sample size. There were no previous large-scale studies addressing the benefits of smoking cessation on lung cancer survival in a geographically diverse population.</w:t>
      </w:r>
    </w:p>
    <w:p w14:paraId="49B533A1" w14:textId="77777777" w:rsidR="00173332" w:rsidRPr="006B2DBF" w:rsidRDefault="00173332" w:rsidP="00173332">
      <w:pPr>
        <w:spacing w:line="480" w:lineRule="auto"/>
        <w:jc w:val="both"/>
        <w:rPr>
          <w:rFonts w:ascii="Times New Roman" w:eastAsia="SimSun" w:hAnsi="Times New Roman" w:cs="Times New Roman"/>
          <w:b/>
          <w:bCs/>
          <w:color w:val="000000"/>
          <w:kern w:val="0"/>
          <w:sz w:val="24"/>
        </w:rPr>
      </w:pPr>
      <w:r w:rsidRPr="006B2DBF">
        <w:rPr>
          <w:rFonts w:ascii="Times New Roman" w:eastAsia="SimSun" w:hAnsi="Times New Roman" w:cs="Times New Roman"/>
          <w:b/>
          <w:bCs/>
          <w:color w:val="000000"/>
          <w:kern w:val="0"/>
          <w:sz w:val="24"/>
        </w:rPr>
        <w:t xml:space="preserve"> </w:t>
      </w:r>
    </w:p>
    <w:p w14:paraId="478A7CD5" w14:textId="5FDC3786" w:rsidR="00173332" w:rsidRPr="006B2DBF" w:rsidRDefault="00173332" w:rsidP="00173332">
      <w:pPr>
        <w:autoSpaceDE w:val="0"/>
        <w:autoSpaceDN w:val="0"/>
        <w:adjustRightInd w:val="0"/>
        <w:spacing w:line="480" w:lineRule="auto"/>
        <w:contextualSpacing/>
        <w:jc w:val="both"/>
        <w:rPr>
          <w:rFonts w:ascii="Times New Roman" w:eastAsia="Times New Roman" w:hAnsi="Times New Roman" w:cs="Times New Roman"/>
          <w:sz w:val="24"/>
        </w:rPr>
      </w:pPr>
      <w:r w:rsidRPr="006B2DBF">
        <w:rPr>
          <w:rFonts w:ascii="Times New Roman" w:eastAsia="SimSun" w:hAnsi="Times New Roman" w:cs="Times New Roman"/>
          <w:b/>
          <w:bCs/>
          <w:color w:val="000000"/>
          <w:kern w:val="0"/>
          <w:sz w:val="24"/>
        </w:rPr>
        <w:t xml:space="preserve">Added value of this study: </w:t>
      </w:r>
      <w:r w:rsidRPr="006B2DBF">
        <w:rPr>
          <w:rFonts w:ascii="Times New Roman" w:eastAsia="SimSun" w:hAnsi="Times New Roman" w:cs="Times New Roman"/>
          <w:color w:val="000000"/>
          <w:kern w:val="0"/>
          <w:sz w:val="24"/>
        </w:rPr>
        <w:t xml:space="preserve">To our knowledge, this is the first large-scale study to show that, in lung cancer, smoking abstinence for a duration as short as one year prior to diagnosis is associated with improved overall survival, compared to individuals who are current smokers at diagnosis. This </w:t>
      </w:r>
      <w:r w:rsidRPr="006B2DBF">
        <w:rPr>
          <w:rFonts w:ascii="Times New Roman" w:hAnsi="Times New Roman" w:cs="Times New Roman"/>
          <w:sz w:val="24"/>
        </w:rPr>
        <w:t xml:space="preserve">finding was consistent across all stages, </w:t>
      </w:r>
      <w:proofErr w:type="spellStart"/>
      <w:r w:rsidRPr="006B2DBF">
        <w:rPr>
          <w:rFonts w:ascii="Times New Roman" w:hAnsi="Times New Roman" w:cs="Times New Roman"/>
          <w:sz w:val="24"/>
        </w:rPr>
        <w:t>histologies</w:t>
      </w:r>
      <w:proofErr w:type="spellEnd"/>
      <w:r w:rsidRPr="006B2DBF">
        <w:rPr>
          <w:rFonts w:ascii="Times New Roman" w:hAnsi="Times New Roman" w:cs="Times New Roman"/>
          <w:sz w:val="24"/>
        </w:rPr>
        <w:t xml:space="preserve">, sexes, and different cumulative smoking history, from a geographically diverse, large sample pooled analysis. </w:t>
      </w:r>
    </w:p>
    <w:p w14:paraId="26E3CCF3" w14:textId="77777777" w:rsidR="00173332" w:rsidRPr="006B2DBF" w:rsidRDefault="00173332" w:rsidP="00173332">
      <w:pPr>
        <w:spacing w:line="480" w:lineRule="auto"/>
        <w:jc w:val="both"/>
        <w:rPr>
          <w:rFonts w:ascii="Times New Roman" w:eastAsia="SimSun" w:hAnsi="Times New Roman" w:cs="Times New Roman"/>
          <w:b/>
          <w:bCs/>
          <w:color w:val="000000"/>
          <w:kern w:val="0"/>
          <w:sz w:val="24"/>
        </w:rPr>
      </w:pPr>
    </w:p>
    <w:p w14:paraId="046C5E8E" w14:textId="43BCD301" w:rsidR="00173332" w:rsidRPr="006B2DBF" w:rsidRDefault="00173332" w:rsidP="00C74E6A">
      <w:pPr>
        <w:autoSpaceDE w:val="0"/>
        <w:autoSpaceDN w:val="0"/>
        <w:adjustRightInd w:val="0"/>
        <w:spacing w:line="480" w:lineRule="auto"/>
        <w:contextualSpacing/>
        <w:jc w:val="both"/>
        <w:rPr>
          <w:rFonts w:ascii="TimesNewRomanPSMT" w:eastAsia="SimSun" w:hAnsi="TimesNewRomanPSMT" w:cs="TimesNewRomanPSMT"/>
          <w:b/>
          <w:bCs/>
          <w:color w:val="000000"/>
          <w:kern w:val="0"/>
          <w:sz w:val="24"/>
        </w:rPr>
      </w:pPr>
      <w:r w:rsidRPr="006B2DBF">
        <w:rPr>
          <w:rFonts w:ascii="Times New Roman" w:eastAsia="SimSun" w:hAnsi="Times New Roman" w:cs="Times New Roman"/>
          <w:b/>
          <w:bCs/>
          <w:color w:val="000000"/>
          <w:kern w:val="0"/>
          <w:sz w:val="24"/>
        </w:rPr>
        <w:t xml:space="preserve">Implications of all the available evidence: </w:t>
      </w:r>
      <w:r w:rsidR="00B149B1" w:rsidRPr="006B2DBF">
        <w:rPr>
          <w:rFonts w:ascii="Times New Roman" w:hAnsi="Times New Roman" w:cs="Times New Roman"/>
          <w:sz w:val="24"/>
        </w:rPr>
        <w:t>S</w:t>
      </w:r>
      <w:r w:rsidRPr="006B2DBF">
        <w:rPr>
          <w:rFonts w:ascii="Times New Roman" w:hAnsi="Times New Roman" w:cs="Times New Roman"/>
          <w:sz w:val="24"/>
        </w:rPr>
        <w:t xml:space="preserve">moking abstinence as short as one year, even after a lifetime of smoking, improves lung cancer overall survival </w:t>
      </w:r>
      <w:r w:rsidR="00B149B1" w:rsidRPr="006B2DBF">
        <w:rPr>
          <w:rFonts w:ascii="Times New Roman" w:hAnsi="Times New Roman" w:cs="Times New Roman"/>
          <w:sz w:val="24"/>
        </w:rPr>
        <w:t xml:space="preserve">and </w:t>
      </w:r>
      <w:r w:rsidRPr="006B2DBF">
        <w:rPr>
          <w:rFonts w:ascii="Times New Roman" w:hAnsi="Times New Roman" w:cs="Times New Roman"/>
          <w:sz w:val="24"/>
        </w:rPr>
        <w:t xml:space="preserve">might influence positively </w:t>
      </w:r>
      <w:r w:rsidR="00046FE6" w:rsidRPr="006B2DBF">
        <w:rPr>
          <w:rFonts w:ascii="Times New Roman" w:hAnsi="Times New Roman" w:cs="Times New Roman"/>
          <w:sz w:val="24"/>
        </w:rPr>
        <w:t xml:space="preserve">smokers’ </w:t>
      </w:r>
      <w:r w:rsidRPr="006B2DBF">
        <w:rPr>
          <w:rFonts w:ascii="Times New Roman" w:hAnsi="Times New Roman" w:cs="Times New Roman"/>
          <w:sz w:val="24"/>
        </w:rPr>
        <w:t>decision</w:t>
      </w:r>
      <w:r w:rsidR="00046FE6" w:rsidRPr="006B2DBF">
        <w:rPr>
          <w:rFonts w:ascii="Times New Roman" w:hAnsi="Times New Roman" w:cs="Times New Roman"/>
          <w:sz w:val="24"/>
        </w:rPr>
        <w:t>s</w:t>
      </w:r>
      <w:r w:rsidRPr="006B2DBF">
        <w:rPr>
          <w:rFonts w:ascii="Times New Roman" w:hAnsi="Times New Roman" w:cs="Times New Roman"/>
          <w:sz w:val="24"/>
        </w:rPr>
        <w:t xml:space="preserve"> to quit smoking.  </w:t>
      </w:r>
    </w:p>
    <w:p w14:paraId="7209E845" w14:textId="25067968" w:rsidR="00752D85" w:rsidRPr="006B2DBF" w:rsidRDefault="00752D85" w:rsidP="613F8048">
      <w:pPr>
        <w:spacing w:line="560" w:lineRule="exact"/>
        <w:jc w:val="both"/>
        <w:rPr>
          <w:rFonts w:ascii="TimesNewRomanPSMT" w:eastAsia="SimSun" w:hAnsi="TimesNewRomanPSMT" w:cs="TimesNewRomanPSMT"/>
          <w:b/>
          <w:bCs/>
          <w:color w:val="000000"/>
          <w:kern w:val="0"/>
          <w:sz w:val="24"/>
        </w:rPr>
      </w:pPr>
      <w:r w:rsidRPr="006B2DBF">
        <w:rPr>
          <w:rFonts w:ascii="TimesNewRomanPSMT" w:eastAsia="SimSun" w:hAnsi="TimesNewRomanPSMT" w:cs="TimesNewRomanPSMT"/>
          <w:b/>
          <w:bCs/>
          <w:color w:val="000000"/>
          <w:kern w:val="0"/>
          <w:sz w:val="24"/>
        </w:rPr>
        <w:lastRenderedPageBreak/>
        <w:t>ABSTRACT</w:t>
      </w:r>
    </w:p>
    <w:bookmarkEnd w:id="0"/>
    <w:bookmarkEnd w:id="1"/>
    <w:p w14:paraId="7209E846" w14:textId="0D0323B1" w:rsidR="00752D85" w:rsidRPr="006B2DBF" w:rsidRDefault="009627D1" w:rsidP="00D04350">
      <w:pPr>
        <w:spacing w:line="560" w:lineRule="exact"/>
        <w:jc w:val="both"/>
        <w:rPr>
          <w:rFonts w:ascii="Times New Roman" w:eastAsia="SimSun" w:hAnsi="Times New Roman" w:cs="Times New Roman"/>
          <w:sz w:val="24"/>
        </w:rPr>
      </w:pPr>
      <w:r w:rsidRPr="006B2DBF">
        <w:rPr>
          <w:rFonts w:ascii="Times New Roman" w:eastAsia="SimSun" w:hAnsi="Times New Roman" w:cs="Times New Roman"/>
          <w:b/>
          <w:bCs/>
          <w:sz w:val="24"/>
        </w:rPr>
        <w:t>BACKGROUND</w:t>
      </w:r>
      <w:r w:rsidR="00752D85" w:rsidRPr="006B2DBF">
        <w:rPr>
          <w:rFonts w:ascii="Times New Roman" w:eastAsia="SimSun" w:hAnsi="Times New Roman" w:cs="Times New Roman"/>
          <w:sz w:val="24"/>
        </w:rPr>
        <w:t xml:space="preserve">: </w:t>
      </w:r>
      <w:r w:rsidR="00F67F4F" w:rsidRPr="006B2DBF">
        <w:rPr>
          <w:rFonts w:ascii="Times New Roman" w:eastAsia="SimSun" w:hAnsi="Times New Roman" w:cs="Times New Roman"/>
          <w:sz w:val="24"/>
        </w:rPr>
        <w:t xml:space="preserve">The association between </w:t>
      </w:r>
      <w:r w:rsidR="00780CD4" w:rsidRPr="006B2DBF">
        <w:rPr>
          <w:rFonts w:ascii="Times New Roman" w:eastAsia="SimSun" w:hAnsi="Times New Roman" w:cs="Times New Roman"/>
          <w:sz w:val="24"/>
        </w:rPr>
        <w:t xml:space="preserve">the </w:t>
      </w:r>
      <w:r w:rsidR="00C01559" w:rsidRPr="006B2DBF">
        <w:rPr>
          <w:rFonts w:ascii="Times New Roman" w:eastAsia="SimSun" w:hAnsi="Times New Roman" w:cs="Times New Roman"/>
          <w:sz w:val="24"/>
        </w:rPr>
        <w:t xml:space="preserve">duration of </w:t>
      </w:r>
      <w:r w:rsidR="00F67F4F" w:rsidRPr="006B2DBF">
        <w:rPr>
          <w:rFonts w:ascii="Times New Roman" w:eastAsia="SimSun" w:hAnsi="Times New Roman" w:cs="Times New Roman"/>
          <w:sz w:val="24"/>
        </w:rPr>
        <w:t>s</w:t>
      </w:r>
      <w:r w:rsidR="00C76D46" w:rsidRPr="006B2DBF">
        <w:rPr>
          <w:rFonts w:ascii="Times New Roman" w:eastAsia="SimSun" w:hAnsi="Times New Roman" w:cs="Times New Roman"/>
          <w:sz w:val="24"/>
        </w:rPr>
        <w:t xml:space="preserve">moking </w:t>
      </w:r>
      <w:r w:rsidR="00F67F4F" w:rsidRPr="006B2DBF">
        <w:rPr>
          <w:rFonts w:ascii="Times New Roman" w:eastAsia="SimSun" w:hAnsi="Times New Roman" w:cs="Times New Roman"/>
          <w:sz w:val="24"/>
        </w:rPr>
        <w:t>abstinence prior to lung cancer diagnosis and subsequent survival can influence public health messaging</w:t>
      </w:r>
      <w:r w:rsidR="00C76D46" w:rsidRPr="006B2DBF">
        <w:rPr>
          <w:rFonts w:ascii="Times New Roman" w:eastAsia="SimSun" w:hAnsi="Times New Roman" w:cs="Times New Roman"/>
          <w:sz w:val="24"/>
        </w:rPr>
        <w:t xml:space="preserve"> </w:t>
      </w:r>
      <w:r w:rsidR="004A0133" w:rsidRPr="006B2DBF">
        <w:rPr>
          <w:rFonts w:ascii="Times New Roman" w:eastAsia="SimSun" w:hAnsi="Times New Roman" w:cs="Times New Roman"/>
          <w:sz w:val="24"/>
        </w:rPr>
        <w:t>in the era of</w:t>
      </w:r>
      <w:r w:rsidR="00C76D46" w:rsidRPr="006B2DBF">
        <w:rPr>
          <w:rFonts w:ascii="Times New Roman" w:eastAsia="SimSun" w:hAnsi="Times New Roman" w:cs="Times New Roman"/>
          <w:sz w:val="24"/>
        </w:rPr>
        <w:t xml:space="preserve"> lung cancer screening. </w:t>
      </w:r>
    </w:p>
    <w:p w14:paraId="7209E847" w14:textId="63B026A4" w:rsidR="00752D85" w:rsidRPr="006B2DBF" w:rsidRDefault="00752D85" w:rsidP="00D04350">
      <w:pPr>
        <w:spacing w:line="560" w:lineRule="exact"/>
        <w:jc w:val="both"/>
        <w:rPr>
          <w:rFonts w:ascii="Times New Roman" w:eastAsia="SimSun" w:hAnsi="Times New Roman" w:cs="Times New Roman"/>
          <w:sz w:val="24"/>
        </w:rPr>
      </w:pPr>
      <w:r w:rsidRPr="006B2DBF">
        <w:rPr>
          <w:rFonts w:ascii="Times New Roman" w:eastAsia="SimSun" w:hAnsi="Times New Roman" w:cs="Times New Roman"/>
          <w:b/>
          <w:bCs/>
          <w:sz w:val="24"/>
        </w:rPr>
        <w:t>METHODS</w:t>
      </w:r>
      <w:r w:rsidRPr="006B2DBF">
        <w:rPr>
          <w:rFonts w:ascii="Times New Roman" w:eastAsia="SimSun" w:hAnsi="Times New Roman" w:cs="Times New Roman"/>
          <w:sz w:val="24"/>
        </w:rPr>
        <w:t xml:space="preserve">: </w:t>
      </w:r>
      <w:r w:rsidR="00CA3402" w:rsidRPr="006B2DBF">
        <w:rPr>
          <w:rFonts w:ascii="Times New Roman" w:eastAsia="SimSun" w:hAnsi="Times New Roman" w:cs="Times New Roman"/>
          <w:sz w:val="24"/>
        </w:rPr>
        <w:t xml:space="preserve">We utilized the COS-ILCCO database to determine if the duration of abstinence duration prior to non-small cell lung cancer (NSCLC) diagnosis is associated with improved overall (OS) and NSCLC cancer-specific survival (CSS). </w:t>
      </w:r>
      <w:r w:rsidRPr="006B2DBF">
        <w:rPr>
          <w:rFonts w:ascii="Times New Roman" w:eastAsia="SimSun" w:hAnsi="Times New Roman" w:cs="Times New Roman"/>
          <w:sz w:val="24"/>
        </w:rPr>
        <w:t>Kaplan-Meier and multivariable Cox models (adjusted Hazard Ratios</w:t>
      </w:r>
      <w:r w:rsidR="005D63B6" w:rsidRPr="006B2DBF">
        <w:rPr>
          <w:rFonts w:ascii="Times New Roman" w:eastAsia="SimSun" w:hAnsi="Times New Roman" w:cs="Times New Roman"/>
          <w:sz w:val="24"/>
        </w:rPr>
        <w:t>/</w:t>
      </w:r>
      <w:proofErr w:type="spellStart"/>
      <w:r w:rsidRPr="006B2DBF">
        <w:rPr>
          <w:rFonts w:ascii="Times New Roman" w:eastAsia="SimSun" w:hAnsi="Times New Roman" w:cs="Times New Roman"/>
          <w:sz w:val="24"/>
        </w:rPr>
        <w:t>aHR</w:t>
      </w:r>
      <w:proofErr w:type="spellEnd"/>
      <w:r w:rsidRPr="006B2DBF">
        <w:rPr>
          <w:rFonts w:ascii="Times New Roman" w:eastAsia="SimSun" w:hAnsi="Times New Roman" w:cs="Times New Roman"/>
          <w:sz w:val="24"/>
        </w:rPr>
        <w:t>) were generated using individual, harmonized patient data across 2</w:t>
      </w:r>
      <w:r w:rsidR="00274FD9" w:rsidRPr="006B2DBF">
        <w:rPr>
          <w:rFonts w:ascii="Times New Roman" w:eastAsia="SimSun" w:hAnsi="Times New Roman" w:cs="Times New Roman"/>
          <w:sz w:val="24"/>
        </w:rPr>
        <w:t>6</w:t>
      </w:r>
      <w:r w:rsidRPr="006B2DBF">
        <w:rPr>
          <w:rFonts w:ascii="Times New Roman" w:eastAsia="SimSun" w:hAnsi="Times New Roman" w:cs="Times New Roman"/>
          <w:sz w:val="24"/>
        </w:rPr>
        <w:t xml:space="preserve"> studies (North America, Europe</w:t>
      </w:r>
      <w:r w:rsidR="0091596F" w:rsidRPr="006B2DBF">
        <w:rPr>
          <w:rFonts w:ascii="Times New Roman" w:eastAsia="SimSun" w:hAnsi="Times New Roman" w:cs="Times New Roman"/>
          <w:sz w:val="24"/>
        </w:rPr>
        <w:t>,</w:t>
      </w:r>
      <w:r w:rsidRPr="006B2DBF">
        <w:rPr>
          <w:rFonts w:ascii="Times New Roman" w:eastAsia="SimSun" w:hAnsi="Times New Roman" w:cs="Times New Roman"/>
          <w:sz w:val="24"/>
        </w:rPr>
        <w:t xml:space="preserve"> and Asia) </w:t>
      </w:r>
      <w:r w:rsidR="002B372D" w:rsidRPr="006B2DBF">
        <w:rPr>
          <w:rFonts w:ascii="Times New Roman" w:eastAsia="SimSun" w:hAnsi="Times New Roman" w:cs="Times New Roman"/>
          <w:sz w:val="24"/>
        </w:rPr>
        <w:t>for</w:t>
      </w:r>
      <w:r w:rsidRPr="006B2DBF">
        <w:rPr>
          <w:rFonts w:ascii="Times New Roman" w:eastAsia="SimSun" w:hAnsi="Times New Roman" w:cs="Times New Roman"/>
          <w:sz w:val="24"/>
        </w:rPr>
        <w:t xml:space="preserve"> OS</w:t>
      </w:r>
      <w:r w:rsidR="002B372D" w:rsidRPr="006B2DBF">
        <w:rPr>
          <w:rFonts w:ascii="Times New Roman" w:eastAsia="SimSun" w:hAnsi="Times New Roman" w:cs="Times New Roman"/>
          <w:sz w:val="24"/>
        </w:rPr>
        <w:t>, and for</w:t>
      </w:r>
      <w:r w:rsidRPr="006B2DBF">
        <w:rPr>
          <w:rFonts w:ascii="Times New Roman" w:eastAsia="SimSun" w:hAnsi="Times New Roman" w:cs="Times New Roman"/>
          <w:sz w:val="24"/>
        </w:rPr>
        <w:t xml:space="preserve"> 13 studies</w:t>
      </w:r>
      <w:r w:rsidR="002B372D" w:rsidRPr="006B2DBF">
        <w:rPr>
          <w:rFonts w:ascii="Times New Roman" w:eastAsia="SimSun" w:hAnsi="Times New Roman" w:cs="Times New Roman"/>
          <w:sz w:val="24"/>
        </w:rPr>
        <w:t xml:space="preserve"> </w:t>
      </w:r>
      <w:r w:rsidR="002E5DA3" w:rsidRPr="006B2DBF">
        <w:rPr>
          <w:rFonts w:ascii="Times New Roman" w:eastAsia="SimSun" w:hAnsi="Times New Roman" w:cs="Times New Roman"/>
          <w:sz w:val="24"/>
        </w:rPr>
        <w:t>(</w:t>
      </w:r>
      <w:r w:rsidR="002B372D" w:rsidRPr="006B2DBF">
        <w:rPr>
          <w:rFonts w:ascii="Times New Roman" w:eastAsia="SimSun" w:hAnsi="Times New Roman" w:cs="Times New Roman"/>
          <w:sz w:val="24"/>
        </w:rPr>
        <w:t>with data</w:t>
      </w:r>
      <w:r w:rsidR="002E5DA3" w:rsidRPr="006B2DBF">
        <w:rPr>
          <w:rFonts w:ascii="Times New Roman" w:eastAsia="SimSun" w:hAnsi="Times New Roman" w:cs="Times New Roman"/>
          <w:sz w:val="24"/>
        </w:rPr>
        <w:t>)</w:t>
      </w:r>
      <w:r w:rsidR="002B372D" w:rsidRPr="006B2DBF">
        <w:rPr>
          <w:rFonts w:ascii="Times New Roman" w:eastAsia="SimSun" w:hAnsi="Times New Roman" w:cs="Times New Roman"/>
          <w:sz w:val="24"/>
        </w:rPr>
        <w:t xml:space="preserve"> for</w:t>
      </w:r>
      <w:r w:rsidRPr="006B2DBF">
        <w:rPr>
          <w:rFonts w:ascii="Times New Roman" w:eastAsia="SimSun" w:hAnsi="Times New Roman" w:cs="Times New Roman"/>
          <w:sz w:val="24"/>
        </w:rPr>
        <w:t xml:space="preserve"> CSS.</w:t>
      </w:r>
    </w:p>
    <w:p w14:paraId="7209E848" w14:textId="77777777" w:rsidR="00752D85" w:rsidRPr="006B2DBF" w:rsidRDefault="009627D1" w:rsidP="676F92F5">
      <w:pPr>
        <w:spacing w:line="560" w:lineRule="exact"/>
        <w:jc w:val="both"/>
        <w:rPr>
          <w:rFonts w:ascii="Times New Roman" w:eastAsia="SimSun" w:hAnsi="Times New Roman" w:cs="Times New Roman"/>
          <w:sz w:val="24"/>
        </w:rPr>
      </w:pPr>
      <w:r w:rsidRPr="006B2DBF">
        <w:rPr>
          <w:rFonts w:ascii="Times New Roman" w:eastAsia="SimSun" w:hAnsi="Times New Roman" w:cs="Times New Roman"/>
          <w:b/>
          <w:bCs/>
          <w:sz w:val="24"/>
        </w:rPr>
        <w:t>FINDINGS</w:t>
      </w:r>
      <w:r w:rsidR="00752D85" w:rsidRPr="006B2DBF">
        <w:rPr>
          <w:rFonts w:ascii="Times New Roman" w:eastAsia="SimSun" w:hAnsi="Times New Roman" w:cs="Times New Roman"/>
          <w:sz w:val="24"/>
        </w:rPr>
        <w:t>: When compared to current</w:t>
      </w:r>
      <w:r w:rsidR="676F92F5" w:rsidRPr="006B2DBF">
        <w:rPr>
          <w:rFonts w:ascii="Times New Roman" w:eastAsia="SimSun" w:hAnsi="Times New Roman" w:cs="Times New Roman"/>
          <w:sz w:val="24"/>
        </w:rPr>
        <w:t>-</w:t>
      </w:r>
      <w:r w:rsidR="00752D85" w:rsidRPr="006B2DBF">
        <w:rPr>
          <w:rFonts w:ascii="Times New Roman" w:eastAsia="SimSun" w:hAnsi="Times New Roman" w:cs="Times New Roman"/>
          <w:sz w:val="24"/>
        </w:rPr>
        <w:t>smokers</w:t>
      </w:r>
      <w:r w:rsidR="005D63B6" w:rsidRPr="006B2DBF">
        <w:rPr>
          <w:rFonts w:ascii="Times New Roman" w:eastAsia="SimSun" w:hAnsi="Times New Roman" w:cs="Times New Roman"/>
          <w:sz w:val="24"/>
        </w:rPr>
        <w:t xml:space="preserve"> (n=15,036)</w:t>
      </w:r>
      <w:r w:rsidR="00752D85" w:rsidRPr="006B2DBF">
        <w:rPr>
          <w:rFonts w:ascii="Times New Roman" w:eastAsia="SimSun" w:hAnsi="Times New Roman" w:cs="Times New Roman"/>
          <w:sz w:val="24"/>
        </w:rPr>
        <w:t>, former</w:t>
      </w:r>
      <w:r w:rsidR="676F92F5" w:rsidRPr="006B2DBF">
        <w:rPr>
          <w:rFonts w:ascii="Times New Roman" w:eastAsia="SimSun" w:hAnsi="Times New Roman" w:cs="Times New Roman"/>
          <w:sz w:val="24"/>
        </w:rPr>
        <w:t>-</w:t>
      </w:r>
      <w:r w:rsidR="00752D85" w:rsidRPr="006B2DBF">
        <w:rPr>
          <w:rFonts w:ascii="Times New Roman" w:eastAsia="SimSun" w:hAnsi="Times New Roman" w:cs="Times New Roman"/>
          <w:sz w:val="24"/>
        </w:rPr>
        <w:t xml:space="preserve">smokers </w:t>
      </w:r>
      <w:r w:rsidR="005D63B6" w:rsidRPr="006B2DBF">
        <w:rPr>
          <w:rFonts w:ascii="Times New Roman" w:eastAsia="SimSun" w:hAnsi="Times New Roman" w:cs="Times New Roman"/>
          <w:sz w:val="24"/>
        </w:rPr>
        <w:t xml:space="preserve">(n=14,845) </w:t>
      </w:r>
      <w:r w:rsidR="00752D85" w:rsidRPr="006B2DBF">
        <w:rPr>
          <w:rFonts w:ascii="Times New Roman" w:eastAsia="SimSun" w:hAnsi="Times New Roman" w:cs="Times New Roman"/>
          <w:sz w:val="24"/>
        </w:rPr>
        <w:t>who had abstained from smoking for 1-</w:t>
      </w:r>
      <w:r w:rsidR="00742388" w:rsidRPr="006B2DBF">
        <w:rPr>
          <w:rFonts w:ascii="Times New Roman" w:eastAsia="SimSun" w:hAnsi="Times New Roman" w:cs="Times New Roman"/>
          <w:sz w:val="24"/>
        </w:rPr>
        <w:t>3</w:t>
      </w:r>
      <w:r w:rsidR="00752D85" w:rsidRPr="006B2DBF">
        <w:rPr>
          <w:rFonts w:ascii="Times New Roman" w:eastAsia="SimSun" w:hAnsi="Times New Roman" w:cs="Times New Roman"/>
          <w:sz w:val="24"/>
        </w:rPr>
        <w:t xml:space="preserve"> years prior to NSCLC diagnosis had an OS </w:t>
      </w:r>
      <w:proofErr w:type="spellStart"/>
      <w:r w:rsidR="00752D85" w:rsidRPr="006B2DBF">
        <w:rPr>
          <w:rFonts w:ascii="Times New Roman" w:eastAsia="SimSun" w:hAnsi="Times New Roman" w:cs="Times New Roman"/>
          <w:sz w:val="24"/>
        </w:rPr>
        <w:t>aHR</w:t>
      </w:r>
      <w:proofErr w:type="spellEnd"/>
      <w:r w:rsidR="00752D85" w:rsidRPr="006B2DBF">
        <w:rPr>
          <w:rFonts w:ascii="Times New Roman" w:eastAsia="SimSun" w:hAnsi="Times New Roman" w:cs="Times New Roman"/>
          <w:sz w:val="24"/>
        </w:rPr>
        <w:t>=0.</w:t>
      </w:r>
      <w:r w:rsidR="005538CF" w:rsidRPr="006B2DBF">
        <w:rPr>
          <w:rFonts w:ascii="Times New Roman" w:eastAsia="SimSun" w:hAnsi="Times New Roman" w:cs="Times New Roman"/>
          <w:sz w:val="24"/>
        </w:rPr>
        <w:t>92</w:t>
      </w:r>
      <w:r w:rsidR="00752D85" w:rsidRPr="006B2DBF">
        <w:rPr>
          <w:rFonts w:ascii="Times New Roman" w:eastAsia="SimSun" w:hAnsi="Times New Roman" w:cs="Times New Roman"/>
          <w:sz w:val="24"/>
        </w:rPr>
        <w:t xml:space="preserve"> (95%CI</w:t>
      </w:r>
      <w:r w:rsidR="676F92F5" w:rsidRPr="006B2DBF">
        <w:rPr>
          <w:rFonts w:ascii="Times New Roman" w:eastAsia="SimSun" w:hAnsi="Times New Roman" w:cs="Times New Roman"/>
          <w:sz w:val="24"/>
        </w:rPr>
        <w:t>:</w:t>
      </w:r>
      <w:r w:rsidR="00752D85" w:rsidRPr="006B2DBF">
        <w:rPr>
          <w:rFonts w:ascii="Times New Roman" w:eastAsia="SimSun" w:hAnsi="Times New Roman" w:cs="Times New Roman"/>
          <w:sz w:val="24"/>
        </w:rPr>
        <w:t>0.</w:t>
      </w:r>
      <w:r w:rsidR="003D3B71" w:rsidRPr="006B2DBF">
        <w:rPr>
          <w:rFonts w:ascii="Times New Roman" w:eastAsia="SimSun" w:hAnsi="Times New Roman" w:cs="Times New Roman"/>
          <w:sz w:val="24"/>
        </w:rPr>
        <w:t>87</w:t>
      </w:r>
      <w:r w:rsidR="00752D85" w:rsidRPr="006B2DBF">
        <w:rPr>
          <w:rFonts w:ascii="Times New Roman" w:eastAsia="SimSun" w:hAnsi="Times New Roman" w:cs="Times New Roman"/>
          <w:sz w:val="24"/>
        </w:rPr>
        <w:t xml:space="preserve">-0.97); in patients who had quit </w:t>
      </w:r>
      <w:r w:rsidR="003D3B71" w:rsidRPr="006B2DBF">
        <w:rPr>
          <w:rFonts w:ascii="Times New Roman" w:eastAsia="SimSun" w:hAnsi="Times New Roman" w:cs="Times New Roman"/>
          <w:sz w:val="24"/>
        </w:rPr>
        <w:t>3</w:t>
      </w:r>
      <w:r w:rsidR="00752D85" w:rsidRPr="006B2DBF">
        <w:rPr>
          <w:rFonts w:ascii="Times New Roman" w:eastAsia="SimSun" w:hAnsi="Times New Roman" w:cs="Times New Roman"/>
          <w:sz w:val="24"/>
        </w:rPr>
        <w:t xml:space="preserve">-5 years, OS </w:t>
      </w:r>
      <w:proofErr w:type="spellStart"/>
      <w:r w:rsidR="00752D85" w:rsidRPr="006B2DBF">
        <w:rPr>
          <w:rFonts w:ascii="Times New Roman" w:eastAsia="SimSun" w:hAnsi="Times New Roman" w:cs="Times New Roman"/>
          <w:sz w:val="24"/>
        </w:rPr>
        <w:t>aHR</w:t>
      </w:r>
      <w:proofErr w:type="spellEnd"/>
      <w:r w:rsidR="00752D85" w:rsidRPr="006B2DBF">
        <w:rPr>
          <w:rFonts w:ascii="Times New Roman" w:eastAsia="SimSun" w:hAnsi="Times New Roman" w:cs="Times New Roman"/>
          <w:sz w:val="24"/>
        </w:rPr>
        <w:t>=0.</w:t>
      </w:r>
      <w:r w:rsidR="00AB0E23" w:rsidRPr="006B2DBF">
        <w:rPr>
          <w:rFonts w:ascii="Times New Roman" w:eastAsia="SimSun" w:hAnsi="Times New Roman" w:cs="Times New Roman"/>
          <w:sz w:val="24"/>
        </w:rPr>
        <w:t>90</w:t>
      </w:r>
      <w:r w:rsidR="00752D85" w:rsidRPr="006B2DBF">
        <w:rPr>
          <w:rFonts w:ascii="Times New Roman" w:eastAsia="SimSun" w:hAnsi="Times New Roman" w:cs="Times New Roman"/>
          <w:sz w:val="24"/>
        </w:rPr>
        <w:t xml:space="preserve"> (95%CI</w:t>
      </w:r>
      <w:r w:rsidR="676F92F5" w:rsidRPr="006B2DBF">
        <w:rPr>
          <w:rFonts w:ascii="Times New Roman" w:eastAsia="SimSun" w:hAnsi="Times New Roman" w:cs="Times New Roman"/>
          <w:sz w:val="24"/>
        </w:rPr>
        <w:t>:</w:t>
      </w:r>
      <w:r w:rsidR="00752D85" w:rsidRPr="006B2DBF">
        <w:rPr>
          <w:rFonts w:ascii="Times New Roman" w:eastAsia="SimSun" w:hAnsi="Times New Roman" w:cs="Times New Roman"/>
          <w:sz w:val="24"/>
        </w:rPr>
        <w:t>0.</w:t>
      </w:r>
      <w:r w:rsidR="00AB0E23" w:rsidRPr="006B2DBF">
        <w:rPr>
          <w:rFonts w:ascii="Times New Roman" w:eastAsia="SimSun" w:hAnsi="Times New Roman" w:cs="Times New Roman"/>
          <w:sz w:val="24"/>
        </w:rPr>
        <w:t>83</w:t>
      </w:r>
      <w:r w:rsidR="00752D85" w:rsidRPr="006B2DBF">
        <w:rPr>
          <w:rFonts w:ascii="Times New Roman" w:eastAsia="SimSun" w:hAnsi="Times New Roman" w:cs="Times New Roman"/>
          <w:sz w:val="24"/>
        </w:rPr>
        <w:t>-0.9</w:t>
      </w:r>
      <w:r w:rsidR="004261B3" w:rsidRPr="006B2DBF">
        <w:rPr>
          <w:rFonts w:ascii="Times New Roman" w:eastAsia="SimSun" w:hAnsi="Times New Roman" w:cs="Times New Roman"/>
          <w:sz w:val="24"/>
        </w:rPr>
        <w:t>7</w:t>
      </w:r>
      <w:r w:rsidR="00752D85" w:rsidRPr="006B2DBF">
        <w:rPr>
          <w:rFonts w:ascii="Times New Roman" w:eastAsia="SimSun" w:hAnsi="Times New Roman" w:cs="Times New Roman"/>
          <w:sz w:val="24"/>
        </w:rPr>
        <w:t xml:space="preserve">); and in patients who had abstained for &gt;5 years, OS </w:t>
      </w:r>
      <w:proofErr w:type="spellStart"/>
      <w:r w:rsidR="00752D85" w:rsidRPr="006B2DBF">
        <w:rPr>
          <w:rFonts w:ascii="Times New Roman" w:eastAsia="SimSun" w:hAnsi="Times New Roman" w:cs="Times New Roman"/>
          <w:sz w:val="24"/>
        </w:rPr>
        <w:t>aHR</w:t>
      </w:r>
      <w:proofErr w:type="spellEnd"/>
      <w:r w:rsidR="00752D85" w:rsidRPr="006B2DBF">
        <w:rPr>
          <w:rFonts w:ascii="Times New Roman" w:eastAsia="SimSun" w:hAnsi="Times New Roman" w:cs="Times New Roman"/>
          <w:sz w:val="24"/>
        </w:rPr>
        <w:t>=</w:t>
      </w:r>
      <w:r w:rsidR="004E4727" w:rsidRPr="006B2DBF">
        <w:rPr>
          <w:rFonts w:ascii="Times New Roman" w:eastAsia="SimSun" w:hAnsi="Times New Roman" w:cs="Times New Roman"/>
          <w:sz w:val="24"/>
        </w:rPr>
        <w:t>0.</w:t>
      </w:r>
      <w:r w:rsidR="002C383F" w:rsidRPr="006B2DBF">
        <w:rPr>
          <w:rFonts w:ascii="Times New Roman" w:eastAsia="SimSun" w:hAnsi="Times New Roman" w:cs="Times New Roman"/>
          <w:sz w:val="24"/>
        </w:rPr>
        <w:t>90</w:t>
      </w:r>
      <w:r w:rsidR="00752D85" w:rsidRPr="006B2DBF">
        <w:rPr>
          <w:rFonts w:ascii="Times New Roman" w:eastAsia="SimSun" w:hAnsi="Times New Roman" w:cs="Times New Roman"/>
          <w:sz w:val="24"/>
        </w:rPr>
        <w:t xml:space="preserve"> (95%CI</w:t>
      </w:r>
      <w:r w:rsidR="676F92F5" w:rsidRPr="006B2DBF">
        <w:rPr>
          <w:rFonts w:ascii="Times New Roman" w:eastAsia="SimSun" w:hAnsi="Times New Roman" w:cs="Times New Roman"/>
          <w:sz w:val="24"/>
        </w:rPr>
        <w:t>:</w:t>
      </w:r>
      <w:r w:rsidR="00752D85" w:rsidRPr="006B2DBF">
        <w:rPr>
          <w:rFonts w:ascii="Times New Roman" w:eastAsia="SimSun" w:hAnsi="Times New Roman" w:cs="Times New Roman"/>
          <w:sz w:val="24"/>
        </w:rPr>
        <w:t>0.</w:t>
      </w:r>
      <w:r w:rsidR="002C383F" w:rsidRPr="006B2DBF">
        <w:rPr>
          <w:rFonts w:ascii="Times New Roman" w:eastAsia="SimSun" w:hAnsi="Times New Roman" w:cs="Times New Roman"/>
          <w:sz w:val="24"/>
        </w:rPr>
        <w:t>87</w:t>
      </w:r>
      <w:r w:rsidR="00752D85" w:rsidRPr="006B2DBF">
        <w:rPr>
          <w:rFonts w:ascii="Times New Roman" w:eastAsia="SimSun" w:hAnsi="Times New Roman" w:cs="Times New Roman"/>
          <w:sz w:val="24"/>
        </w:rPr>
        <w:t>-0.</w:t>
      </w:r>
      <w:r w:rsidR="002C383F" w:rsidRPr="006B2DBF">
        <w:rPr>
          <w:rFonts w:ascii="Times New Roman" w:eastAsia="SimSun" w:hAnsi="Times New Roman" w:cs="Times New Roman"/>
          <w:sz w:val="24"/>
        </w:rPr>
        <w:t>93</w:t>
      </w:r>
      <w:r w:rsidR="00752D85" w:rsidRPr="006B2DBF">
        <w:rPr>
          <w:rFonts w:ascii="Times New Roman" w:eastAsia="SimSun" w:hAnsi="Times New Roman" w:cs="Times New Roman"/>
          <w:sz w:val="24"/>
        </w:rPr>
        <w:t xml:space="preserve">). </w:t>
      </w:r>
      <w:r w:rsidR="00414609" w:rsidRPr="006B2DBF">
        <w:rPr>
          <w:rFonts w:ascii="Times New Roman" w:eastAsia="SimSun" w:hAnsi="Times New Roman" w:cs="Times New Roman"/>
          <w:sz w:val="24"/>
        </w:rPr>
        <w:t>I</w:t>
      </w:r>
      <w:r w:rsidR="00752D85" w:rsidRPr="006B2DBF">
        <w:rPr>
          <w:rFonts w:ascii="Times New Roman" w:eastAsia="SimSun" w:hAnsi="Times New Roman" w:cs="Times New Roman"/>
          <w:sz w:val="24"/>
        </w:rPr>
        <w:t>mproved CSS (</w:t>
      </w:r>
      <w:r w:rsidR="0031737F" w:rsidRPr="006B2DBF">
        <w:rPr>
          <w:rFonts w:ascii="Times New Roman" w:eastAsia="SimSun" w:hAnsi="Times New Roman" w:cs="Times New Roman"/>
          <w:sz w:val="24"/>
        </w:rPr>
        <w:t>n=9,727</w:t>
      </w:r>
      <w:r w:rsidR="00752D85" w:rsidRPr="006B2DBF">
        <w:rPr>
          <w:rFonts w:ascii="Times New Roman" w:eastAsia="SimSun" w:hAnsi="Times New Roman" w:cs="Times New Roman"/>
          <w:sz w:val="24"/>
        </w:rPr>
        <w:t>) was observed in patients who had quit</w:t>
      </w:r>
      <w:r w:rsidR="00414609" w:rsidRPr="006B2DBF">
        <w:rPr>
          <w:rFonts w:ascii="Times New Roman" w:eastAsia="SimSun" w:hAnsi="Times New Roman" w:cs="Times New Roman"/>
          <w:sz w:val="24"/>
        </w:rPr>
        <w:t xml:space="preserve"> </w:t>
      </w:r>
      <w:r w:rsidR="00F67F4F" w:rsidRPr="006B2DBF">
        <w:rPr>
          <w:rFonts w:ascii="Times New Roman" w:eastAsia="SimSun" w:hAnsi="Times New Roman" w:cs="Times New Roman"/>
          <w:sz w:val="24"/>
        </w:rPr>
        <w:t xml:space="preserve">cigarette smoking </w:t>
      </w:r>
      <w:r w:rsidR="00414609" w:rsidRPr="006B2DBF">
        <w:rPr>
          <w:rFonts w:ascii="Times New Roman" w:eastAsia="SimSun" w:hAnsi="Times New Roman" w:cs="Times New Roman"/>
          <w:sz w:val="24"/>
        </w:rPr>
        <w:t>with progressively longer time periods and became significant at abstinence</w:t>
      </w:r>
      <w:r w:rsidR="676F92F5" w:rsidRPr="006B2DBF">
        <w:rPr>
          <w:rFonts w:ascii="Times New Roman" w:hAnsi="Times New Roman"/>
          <w:sz w:val="22"/>
          <w:szCs w:val="22"/>
        </w:rPr>
        <w:t xml:space="preserve"> </w:t>
      </w:r>
      <w:r w:rsidR="00F67F4F" w:rsidRPr="006B2DBF">
        <w:rPr>
          <w:rFonts w:ascii="Times New Roman" w:hAnsi="Times New Roman"/>
          <w:sz w:val="22"/>
          <w:szCs w:val="22"/>
        </w:rPr>
        <w:t xml:space="preserve">durations </w:t>
      </w:r>
      <w:r w:rsidR="00752D85" w:rsidRPr="006B2DBF">
        <w:rPr>
          <w:rFonts w:ascii="Times New Roman" w:eastAsia="SimSun" w:hAnsi="Times New Roman" w:cs="Times New Roman"/>
          <w:sz w:val="24"/>
        </w:rPr>
        <w:t xml:space="preserve">&gt;5 years </w:t>
      </w:r>
      <w:r w:rsidR="676F92F5" w:rsidRPr="006B2DBF">
        <w:rPr>
          <w:rFonts w:ascii="Times New Roman" w:eastAsia="SimSun" w:hAnsi="Times New Roman" w:cs="Times New Roman"/>
          <w:sz w:val="24"/>
        </w:rPr>
        <w:t>(</w:t>
      </w:r>
      <w:proofErr w:type="spellStart"/>
      <w:r w:rsidR="00752D85" w:rsidRPr="006B2DBF">
        <w:rPr>
          <w:rFonts w:ascii="Times New Roman" w:eastAsia="SimSun" w:hAnsi="Times New Roman" w:cs="Times New Roman"/>
          <w:sz w:val="24"/>
        </w:rPr>
        <w:t>aHR</w:t>
      </w:r>
      <w:proofErr w:type="spellEnd"/>
      <w:r w:rsidR="00752D85" w:rsidRPr="006B2DBF">
        <w:rPr>
          <w:rFonts w:ascii="Times New Roman" w:eastAsia="SimSun" w:hAnsi="Times New Roman" w:cs="Times New Roman"/>
          <w:sz w:val="24"/>
        </w:rPr>
        <w:t>=</w:t>
      </w:r>
      <w:r w:rsidR="00733839" w:rsidRPr="006B2DBF">
        <w:rPr>
          <w:rFonts w:ascii="Times New Roman" w:hAnsi="Times New Roman"/>
          <w:sz w:val="24"/>
        </w:rPr>
        <w:t>0.8</w:t>
      </w:r>
      <w:r w:rsidR="008F27C8" w:rsidRPr="006B2DBF">
        <w:rPr>
          <w:rFonts w:ascii="Times New Roman" w:hAnsi="Times New Roman"/>
          <w:sz w:val="24"/>
        </w:rPr>
        <w:t>7</w:t>
      </w:r>
      <w:r w:rsidR="00414609" w:rsidRPr="006B2DBF">
        <w:rPr>
          <w:rFonts w:ascii="Times New Roman" w:hAnsi="Times New Roman"/>
          <w:sz w:val="24"/>
        </w:rPr>
        <w:t>; 95%CI:0.81-0.93)</w:t>
      </w:r>
      <w:r w:rsidR="00752D85" w:rsidRPr="006B2DBF">
        <w:rPr>
          <w:rFonts w:ascii="Times New Roman" w:eastAsia="SimSun" w:hAnsi="Times New Roman" w:cs="Times New Roman"/>
          <w:sz w:val="24"/>
        </w:rPr>
        <w:t xml:space="preserve">. </w:t>
      </w:r>
      <w:r w:rsidR="003047F9" w:rsidRPr="006B2DBF">
        <w:rPr>
          <w:rFonts w:ascii="Times New Roman" w:eastAsia="SimSun" w:hAnsi="Times New Roman" w:cs="Times New Roman"/>
          <w:sz w:val="24"/>
        </w:rPr>
        <w:t>Result</w:t>
      </w:r>
      <w:r w:rsidR="00F67F4F" w:rsidRPr="006B2DBF">
        <w:rPr>
          <w:rFonts w:ascii="Times New Roman" w:eastAsia="SimSun" w:hAnsi="Times New Roman" w:cs="Times New Roman"/>
          <w:sz w:val="24"/>
        </w:rPr>
        <w:t>s</w:t>
      </w:r>
      <w:r w:rsidR="003047F9" w:rsidRPr="006B2DBF">
        <w:rPr>
          <w:rFonts w:ascii="Times New Roman" w:eastAsia="SimSun" w:hAnsi="Times New Roman" w:cs="Times New Roman"/>
          <w:sz w:val="24"/>
        </w:rPr>
        <w:t xml:space="preserve"> were consistent across age, sex, histology, and stage distributions.</w:t>
      </w:r>
    </w:p>
    <w:p w14:paraId="7209E849" w14:textId="77777777" w:rsidR="00752D85" w:rsidRPr="006B2DBF" w:rsidRDefault="009627D1" w:rsidP="00D04350">
      <w:pPr>
        <w:spacing w:line="560" w:lineRule="exact"/>
        <w:jc w:val="both"/>
        <w:rPr>
          <w:rFonts w:ascii="Times New Roman" w:eastAsia="SimSun" w:hAnsi="Times New Roman" w:cs="Times New Roman"/>
          <w:sz w:val="24"/>
        </w:rPr>
      </w:pPr>
      <w:r w:rsidRPr="006B2DBF">
        <w:rPr>
          <w:rFonts w:ascii="Times New Roman" w:eastAsia="SimSun" w:hAnsi="Times New Roman" w:cs="Times New Roman"/>
          <w:b/>
          <w:bCs/>
          <w:sz w:val="24"/>
        </w:rPr>
        <w:t>INTERPRETATION</w:t>
      </w:r>
      <w:r w:rsidR="00752D85" w:rsidRPr="006B2DBF">
        <w:rPr>
          <w:rFonts w:ascii="Times New Roman" w:eastAsia="SimSun" w:hAnsi="Times New Roman" w:cs="Times New Roman"/>
          <w:sz w:val="24"/>
        </w:rPr>
        <w:t xml:space="preserve">: </w:t>
      </w:r>
      <w:r w:rsidR="003047F9" w:rsidRPr="006B2DBF">
        <w:rPr>
          <w:rFonts w:ascii="Times New Roman" w:eastAsia="SimSun" w:hAnsi="Times New Roman" w:cs="Times New Roman"/>
          <w:sz w:val="24"/>
        </w:rPr>
        <w:t>In this large</w:t>
      </w:r>
      <w:r w:rsidR="009F6905" w:rsidRPr="006B2DBF">
        <w:rPr>
          <w:rFonts w:ascii="Times New Roman" w:eastAsia="SimSun" w:hAnsi="Times New Roman" w:cs="Times New Roman"/>
          <w:sz w:val="24"/>
        </w:rPr>
        <w:t>,</w:t>
      </w:r>
      <w:r w:rsidR="003047F9" w:rsidRPr="006B2DBF">
        <w:rPr>
          <w:rFonts w:ascii="Times New Roman" w:eastAsia="SimSun" w:hAnsi="Times New Roman" w:cs="Times New Roman"/>
          <w:sz w:val="24"/>
        </w:rPr>
        <w:t xml:space="preserve"> </w:t>
      </w:r>
      <w:r w:rsidR="009F6905" w:rsidRPr="006B2DBF">
        <w:rPr>
          <w:rFonts w:ascii="Times New Roman" w:eastAsia="SimSun" w:hAnsi="Times New Roman" w:cs="Times New Roman"/>
          <w:sz w:val="24"/>
        </w:rPr>
        <w:t xml:space="preserve">geographically diverse, </w:t>
      </w:r>
      <w:r w:rsidR="003047F9" w:rsidRPr="006B2DBF">
        <w:rPr>
          <w:rFonts w:ascii="Times New Roman" w:eastAsia="SimSun" w:hAnsi="Times New Roman" w:cs="Times New Roman"/>
          <w:sz w:val="24"/>
        </w:rPr>
        <w:t>international study,</w:t>
      </w:r>
      <w:r w:rsidR="00D5411E" w:rsidRPr="006B2DBF">
        <w:rPr>
          <w:rFonts w:ascii="Times New Roman" w:eastAsia="SimSun" w:hAnsi="Times New Roman" w:cs="Times New Roman"/>
          <w:sz w:val="24"/>
        </w:rPr>
        <w:t xml:space="preserve"> mortality </w:t>
      </w:r>
      <w:r w:rsidR="00752D85" w:rsidRPr="006B2DBF">
        <w:rPr>
          <w:rFonts w:ascii="Times New Roman" w:eastAsia="SimSun" w:hAnsi="Times New Roman" w:cs="Times New Roman"/>
          <w:sz w:val="24"/>
        </w:rPr>
        <w:t>was reduced</w:t>
      </w:r>
      <w:r w:rsidR="00D5411E" w:rsidRPr="006B2DBF">
        <w:rPr>
          <w:rFonts w:ascii="Times New Roman" w:eastAsia="SimSun" w:hAnsi="Times New Roman" w:cs="Times New Roman"/>
          <w:sz w:val="24"/>
        </w:rPr>
        <w:t xml:space="preserve"> </w:t>
      </w:r>
      <w:r w:rsidR="00752D85" w:rsidRPr="006B2DBF">
        <w:rPr>
          <w:rFonts w:ascii="Times New Roman" w:eastAsia="SimSun" w:hAnsi="Times New Roman" w:cs="Times New Roman"/>
          <w:sz w:val="24"/>
        </w:rPr>
        <w:t xml:space="preserve">in NSCLC patients </w:t>
      </w:r>
      <w:r w:rsidR="004A0133" w:rsidRPr="006B2DBF">
        <w:rPr>
          <w:rFonts w:ascii="Times New Roman" w:eastAsia="SimSun" w:hAnsi="Times New Roman" w:cs="Times New Roman"/>
          <w:sz w:val="24"/>
        </w:rPr>
        <w:t>whose</w:t>
      </w:r>
      <w:r w:rsidR="00752D85" w:rsidRPr="006B2DBF">
        <w:rPr>
          <w:rFonts w:ascii="Times New Roman" w:eastAsia="SimSun" w:hAnsi="Times New Roman" w:cs="Times New Roman"/>
          <w:sz w:val="24"/>
        </w:rPr>
        <w:t xml:space="preserve"> </w:t>
      </w:r>
      <w:r w:rsidR="003047F9" w:rsidRPr="006B2DBF">
        <w:rPr>
          <w:rFonts w:ascii="Times New Roman" w:eastAsia="SimSun" w:hAnsi="Times New Roman" w:cs="Times New Roman"/>
          <w:sz w:val="24"/>
        </w:rPr>
        <w:t>duration</w:t>
      </w:r>
      <w:r w:rsidR="00752D85" w:rsidRPr="006B2DBF">
        <w:rPr>
          <w:rFonts w:ascii="Times New Roman" w:eastAsia="SimSun" w:hAnsi="Times New Roman" w:cs="Times New Roman"/>
          <w:sz w:val="24"/>
        </w:rPr>
        <w:t xml:space="preserve"> of smoking abstinence</w:t>
      </w:r>
      <w:r w:rsidR="00F5757D" w:rsidRPr="006B2DBF">
        <w:rPr>
          <w:rFonts w:ascii="Times New Roman" w:eastAsia="SimSun" w:hAnsi="Times New Roman" w:cs="Times New Roman"/>
          <w:sz w:val="24"/>
        </w:rPr>
        <w:t xml:space="preserve"> </w:t>
      </w:r>
      <w:r w:rsidR="003047F9" w:rsidRPr="006B2DBF">
        <w:rPr>
          <w:rFonts w:ascii="Times New Roman" w:eastAsia="SimSun" w:hAnsi="Times New Roman" w:cs="Times New Roman"/>
          <w:sz w:val="24"/>
        </w:rPr>
        <w:t xml:space="preserve">prior to </w:t>
      </w:r>
      <w:r w:rsidR="00C01559" w:rsidRPr="006B2DBF">
        <w:rPr>
          <w:rFonts w:ascii="Times New Roman" w:eastAsia="SimSun" w:hAnsi="Times New Roman" w:cs="Times New Roman"/>
          <w:sz w:val="24"/>
        </w:rPr>
        <w:t xml:space="preserve">NSCLC </w:t>
      </w:r>
      <w:r w:rsidR="003047F9" w:rsidRPr="006B2DBF">
        <w:rPr>
          <w:rFonts w:ascii="Times New Roman" w:eastAsia="SimSun" w:hAnsi="Times New Roman" w:cs="Times New Roman"/>
          <w:sz w:val="24"/>
        </w:rPr>
        <w:t xml:space="preserve">diagnosis </w:t>
      </w:r>
      <w:r w:rsidR="004A0133" w:rsidRPr="006B2DBF">
        <w:rPr>
          <w:rFonts w:ascii="Times New Roman" w:eastAsia="SimSun" w:hAnsi="Times New Roman" w:cs="Times New Roman"/>
          <w:sz w:val="24"/>
        </w:rPr>
        <w:t>was as short as one-</w:t>
      </w:r>
      <w:r w:rsidR="00F5757D" w:rsidRPr="006B2DBF">
        <w:rPr>
          <w:rFonts w:ascii="Times New Roman" w:eastAsia="SimSun" w:hAnsi="Times New Roman" w:cs="Times New Roman"/>
          <w:sz w:val="24"/>
        </w:rPr>
        <w:t>year</w:t>
      </w:r>
      <w:r w:rsidR="004A0133" w:rsidRPr="006B2DBF">
        <w:rPr>
          <w:rFonts w:ascii="Times New Roman" w:eastAsia="SimSun" w:hAnsi="Times New Roman" w:cs="Times New Roman"/>
          <w:sz w:val="24"/>
        </w:rPr>
        <w:t xml:space="preserve"> prior</w:t>
      </w:r>
      <w:r w:rsidR="000D2C66" w:rsidRPr="006B2DBF">
        <w:rPr>
          <w:rFonts w:ascii="Times New Roman" w:eastAsia="SimSun" w:hAnsi="Times New Roman" w:cs="Times New Roman"/>
          <w:sz w:val="24"/>
        </w:rPr>
        <w:t>; thus,</w:t>
      </w:r>
      <w:r w:rsidR="004A0133" w:rsidRPr="006B2DBF">
        <w:rPr>
          <w:rFonts w:ascii="Times New Roman" w:eastAsia="SimSun" w:hAnsi="Times New Roman" w:cs="Times New Roman"/>
          <w:sz w:val="24"/>
        </w:rPr>
        <w:t xml:space="preserve"> </w:t>
      </w:r>
      <w:r w:rsidR="00414609" w:rsidRPr="006B2DBF">
        <w:rPr>
          <w:rFonts w:ascii="Times New Roman" w:eastAsia="SimSun" w:hAnsi="Times New Roman" w:cs="Times New Roman"/>
          <w:sz w:val="24"/>
        </w:rPr>
        <w:t xml:space="preserve">quitting smoking </w:t>
      </w:r>
      <w:r w:rsidR="00C01559" w:rsidRPr="006B2DBF">
        <w:rPr>
          <w:rFonts w:ascii="Times New Roman" w:eastAsia="SimSun" w:hAnsi="Times New Roman" w:cs="Times New Roman"/>
          <w:sz w:val="24"/>
        </w:rPr>
        <w:t>now</w:t>
      </w:r>
      <w:r w:rsidR="00414609" w:rsidRPr="006B2DBF">
        <w:rPr>
          <w:rFonts w:ascii="Times New Roman" w:eastAsia="SimSun" w:hAnsi="Times New Roman" w:cs="Times New Roman"/>
          <w:sz w:val="24"/>
        </w:rPr>
        <w:t xml:space="preserve"> can improve </w:t>
      </w:r>
      <w:r w:rsidR="000D2C66" w:rsidRPr="006B2DBF">
        <w:rPr>
          <w:rFonts w:ascii="Times New Roman" w:eastAsia="SimSun" w:hAnsi="Times New Roman" w:cs="Times New Roman"/>
          <w:sz w:val="24"/>
        </w:rPr>
        <w:t xml:space="preserve">overall </w:t>
      </w:r>
      <w:r w:rsidR="00414609" w:rsidRPr="006B2DBF">
        <w:rPr>
          <w:rFonts w:ascii="Times New Roman" w:eastAsia="SimSun" w:hAnsi="Times New Roman" w:cs="Times New Roman"/>
          <w:sz w:val="24"/>
        </w:rPr>
        <w:t xml:space="preserve">survival </w:t>
      </w:r>
      <w:r w:rsidR="005D63B6" w:rsidRPr="006B2DBF">
        <w:rPr>
          <w:rFonts w:ascii="Times New Roman" w:eastAsia="SimSun" w:hAnsi="Times New Roman" w:cs="Times New Roman"/>
          <w:sz w:val="24"/>
        </w:rPr>
        <w:t xml:space="preserve">even </w:t>
      </w:r>
      <w:r w:rsidR="00414609" w:rsidRPr="006B2DBF">
        <w:rPr>
          <w:rFonts w:ascii="Times New Roman" w:eastAsia="SimSun" w:hAnsi="Times New Roman" w:cs="Times New Roman"/>
          <w:sz w:val="24"/>
        </w:rPr>
        <w:t xml:space="preserve">if lung cancer is diagnosed </w:t>
      </w:r>
      <w:r w:rsidR="003047F9" w:rsidRPr="006B2DBF">
        <w:rPr>
          <w:rFonts w:ascii="Times New Roman" w:eastAsia="SimSun" w:hAnsi="Times New Roman" w:cs="Times New Roman"/>
          <w:sz w:val="24"/>
        </w:rPr>
        <w:t>at</w:t>
      </w:r>
      <w:r w:rsidR="00414609" w:rsidRPr="006B2DBF">
        <w:rPr>
          <w:rFonts w:ascii="Times New Roman" w:eastAsia="SimSun" w:hAnsi="Times New Roman" w:cs="Times New Roman"/>
          <w:sz w:val="24"/>
        </w:rPr>
        <w:t xml:space="preserve"> </w:t>
      </w:r>
      <w:r w:rsidR="00C01559" w:rsidRPr="006B2DBF">
        <w:rPr>
          <w:rFonts w:ascii="Times New Roman" w:eastAsia="SimSun" w:hAnsi="Times New Roman" w:cs="Times New Roman"/>
          <w:sz w:val="24"/>
        </w:rPr>
        <w:t xml:space="preserve">the </w:t>
      </w:r>
      <w:r w:rsidR="00414609" w:rsidRPr="006B2DBF">
        <w:rPr>
          <w:rFonts w:ascii="Times New Roman" w:eastAsia="SimSun" w:hAnsi="Times New Roman" w:cs="Times New Roman"/>
          <w:sz w:val="24"/>
        </w:rPr>
        <w:t xml:space="preserve">next </w:t>
      </w:r>
      <w:r w:rsidR="00C01559" w:rsidRPr="006B2DBF">
        <w:rPr>
          <w:rFonts w:ascii="Times New Roman" w:eastAsia="SimSun" w:hAnsi="Times New Roman" w:cs="Times New Roman"/>
          <w:sz w:val="24"/>
        </w:rPr>
        <w:t>annual (or longer)</w:t>
      </w:r>
      <w:r w:rsidR="00414609" w:rsidRPr="006B2DBF">
        <w:rPr>
          <w:rFonts w:ascii="Times New Roman" w:eastAsia="SimSun" w:hAnsi="Times New Roman" w:cs="Times New Roman"/>
          <w:sz w:val="24"/>
        </w:rPr>
        <w:t xml:space="preserve"> </w:t>
      </w:r>
      <w:r w:rsidR="003047F9" w:rsidRPr="006B2DBF">
        <w:rPr>
          <w:rFonts w:ascii="Times New Roman" w:eastAsia="SimSun" w:hAnsi="Times New Roman" w:cs="Times New Roman"/>
          <w:sz w:val="24"/>
        </w:rPr>
        <w:t>lung cancer</w:t>
      </w:r>
      <w:r w:rsidR="00414609" w:rsidRPr="006B2DBF">
        <w:rPr>
          <w:rFonts w:ascii="Times New Roman" w:eastAsia="SimSun" w:hAnsi="Times New Roman" w:cs="Times New Roman"/>
          <w:sz w:val="24"/>
        </w:rPr>
        <w:t xml:space="preserve"> screening</w:t>
      </w:r>
      <w:r w:rsidR="00F90BE4" w:rsidRPr="006B2DBF">
        <w:rPr>
          <w:rFonts w:ascii="Times New Roman" w:eastAsia="SimSun" w:hAnsi="Times New Roman" w:cs="Times New Roman"/>
          <w:sz w:val="24"/>
        </w:rPr>
        <w:t xml:space="preserve"> visit</w:t>
      </w:r>
      <w:r w:rsidR="00414609" w:rsidRPr="006B2DBF">
        <w:rPr>
          <w:rFonts w:ascii="Times New Roman" w:eastAsia="SimSun" w:hAnsi="Times New Roman" w:cs="Times New Roman"/>
          <w:sz w:val="24"/>
        </w:rPr>
        <w:t>.</w:t>
      </w:r>
      <w:r w:rsidR="000D2C66" w:rsidRPr="006B2DBF">
        <w:rPr>
          <w:rFonts w:ascii="Times New Roman" w:eastAsia="SimSun" w:hAnsi="Times New Roman" w:cs="Times New Roman"/>
          <w:sz w:val="24"/>
        </w:rPr>
        <w:t xml:space="preserve"> </w:t>
      </w:r>
      <w:r w:rsidR="009F6905" w:rsidRPr="006B2DBF">
        <w:rPr>
          <w:rFonts w:ascii="Times New Roman" w:eastAsia="SimSun" w:hAnsi="Times New Roman" w:cs="Times New Roman"/>
          <w:sz w:val="24"/>
        </w:rPr>
        <w:t>Longer durations of a</w:t>
      </w:r>
      <w:r w:rsidR="000D2C66" w:rsidRPr="006B2DBF">
        <w:rPr>
          <w:rFonts w:ascii="Times New Roman" w:eastAsia="SimSun" w:hAnsi="Times New Roman" w:cs="Times New Roman"/>
          <w:sz w:val="24"/>
        </w:rPr>
        <w:t xml:space="preserve">bstinence </w:t>
      </w:r>
      <w:r w:rsidR="009B52DB" w:rsidRPr="006B2DBF">
        <w:rPr>
          <w:rFonts w:ascii="Times New Roman" w:eastAsia="SimSun" w:hAnsi="Times New Roman" w:cs="Times New Roman"/>
          <w:sz w:val="24"/>
        </w:rPr>
        <w:t xml:space="preserve">also </w:t>
      </w:r>
      <w:r w:rsidR="000D2C66" w:rsidRPr="006B2DBF">
        <w:rPr>
          <w:rFonts w:ascii="Times New Roman" w:eastAsia="SimSun" w:hAnsi="Times New Roman" w:cs="Times New Roman"/>
          <w:sz w:val="24"/>
        </w:rPr>
        <w:t>reduce</w:t>
      </w:r>
      <w:r w:rsidR="00077185" w:rsidRPr="006B2DBF">
        <w:rPr>
          <w:rFonts w:ascii="Times New Roman" w:eastAsia="SimSun" w:hAnsi="Times New Roman" w:cs="Times New Roman"/>
          <w:sz w:val="24"/>
        </w:rPr>
        <w:t>d</w:t>
      </w:r>
      <w:r w:rsidR="000D2C66" w:rsidRPr="006B2DBF">
        <w:rPr>
          <w:rFonts w:ascii="Times New Roman" w:eastAsia="SimSun" w:hAnsi="Times New Roman" w:cs="Times New Roman"/>
          <w:sz w:val="24"/>
        </w:rPr>
        <w:t xml:space="preserve"> the risk of death specifically from lung cancer.</w:t>
      </w:r>
    </w:p>
    <w:p w14:paraId="7209E84A" w14:textId="153F1C50" w:rsidR="00752D85" w:rsidRPr="006B2DBF" w:rsidRDefault="000E71FE" w:rsidP="00001E6D">
      <w:pPr>
        <w:spacing w:line="480" w:lineRule="auto"/>
        <w:jc w:val="both"/>
        <w:rPr>
          <w:rFonts w:ascii="Times New Roman" w:eastAsia="TimesNewRomanPSMT" w:hAnsi="Times New Roman" w:cs="Times New Roman"/>
          <w:b/>
          <w:bCs/>
          <w:color w:val="000000" w:themeColor="text1"/>
          <w:kern w:val="0"/>
          <w:sz w:val="24"/>
        </w:rPr>
      </w:pPr>
      <w:r w:rsidRPr="006B2DBF">
        <w:rPr>
          <w:rFonts w:ascii="TimesNewRomanPSMT" w:eastAsia="SimSun" w:hAnsi="TimesNewRomanPSMT" w:cs="TimesNewRomanPSMT"/>
          <w:b/>
          <w:bCs/>
          <w:color w:val="000000"/>
          <w:kern w:val="0"/>
          <w:sz w:val="24"/>
        </w:rPr>
        <w:t xml:space="preserve">Main funding bodies: </w:t>
      </w:r>
      <w:r w:rsidRPr="006B2DBF">
        <w:rPr>
          <w:rFonts w:ascii="TimesNewRomanPSMT" w:eastAsia="SimSun" w:hAnsi="TimesNewRomanPSMT" w:cs="TimesNewRomanPSMT"/>
          <w:color w:val="000000"/>
          <w:kern w:val="0"/>
          <w:sz w:val="24"/>
        </w:rPr>
        <w:t xml:space="preserve">The Alan B Brown Chair, The </w:t>
      </w:r>
      <w:proofErr w:type="spellStart"/>
      <w:r w:rsidRPr="006B2DBF">
        <w:rPr>
          <w:rFonts w:ascii="TimesNewRomanPSMT" w:eastAsia="SimSun" w:hAnsi="TimesNewRomanPSMT" w:cs="TimesNewRomanPSMT"/>
          <w:color w:val="000000"/>
          <w:kern w:val="0"/>
          <w:sz w:val="24"/>
        </w:rPr>
        <w:t>Posluns</w:t>
      </w:r>
      <w:proofErr w:type="spellEnd"/>
      <w:r w:rsidRPr="006B2DBF">
        <w:rPr>
          <w:rFonts w:ascii="TimesNewRomanPSMT" w:eastAsia="SimSun" w:hAnsi="TimesNewRomanPSMT" w:cs="TimesNewRomanPSMT"/>
          <w:color w:val="000000"/>
          <w:kern w:val="0"/>
          <w:sz w:val="24"/>
        </w:rPr>
        <w:t xml:space="preserve"> Family Fund, The </w:t>
      </w:r>
      <w:proofErr w:type="spellStart"/>
      <w:r w:rsidRPr="006B2DBF">
        <w:rPr>
          <w:rFonts w:ascii="TimesNewRomanPSMT" w:eastAsia="SimSun" w:hAnsi="TimesNewRomanPSMT" w:cs="TimesNewRomanPSMT"/>
          <w:color w:val="000000"/>
          <w:kern w:val="0"/>
          <w:sz w:val="24"/>
        </w:rPr>
        <w:t>Lusi</w:t>
      </w:r>
      <w:proofErr w:type="spellEnd"/>
      <w:r w:rsidRPr="006B2DBF">
        <w:rPr>
          <w:rFonts w:ascii="TimesNewRomanPSMT" w:eastAsia="SimSun" w:hAnsi="TimesNewRomanPSMT" w:cs="TimesNewRomanPSMT"/>
          <w:color w:val="000000"/>
          <w:kern w:val="0"/>
          <w:sz w:val="24"/>
        </w:rPr>
        <w:t xml:space="preserve"> Wong Fund, and the Princess Margaret Cancer Foundation.</w:t>
      </w:r>
    </w:p>
    <w:p w14:paraId="7209E84B" w14:textId="77777777" w:rsidR="00752D85" w:rsidRPr="006B2DBF" w:rsidRDefault="00752D85" w:rsidP="00001E6D">
      <w:pPr>
        <w:spacing w:line="480" w:lineRule="auto"/>
        <w:jc w:val="both"/>
        <w:rPr>
          <w:rFonts w:ascii="Times New Roman" w:eastAsia="TimesNewRomanPSMT" w:hAnsi="Times New Roman" w:cs="Times New Roman"/>
          <w:b/>
          <w:bCs/>
          <w:color w:val="000000" w:themeColor="text1"/>
          <w:kern w:val="0"/>
          <w:sz w:val="24"/>
        </w:rPr>
      </w:pPr>
      <w:r w:rsidRPr="006B2DBF">
        <w:rPr>
          <w:rFonts w:ascii="Times New Roman" w:eastAsia="TimesNewRomanPSMT" w:hAnsi="Times New Roman" w:cs="Times New Roman"/>
          <w:b/>
          <w:bCs/>
          <w:color w:val="000000" w:themeColor="text1"/>
          <w:kern w:val="0"/>
          <w:sz w:val="24"/>
        </w:rPr>
        <w:br w:type="page"/>
      </w:r>
      <w:r w:rsidRPr="006B2DBF">
        <w:rPr>
          <w:rFonts w:ascii="Times New Roman" w:eastAsia="TimesNewRomanPSMT" w:hAnsi="Times New Roman" w:cs="Times New Roman"/>
          <w:b/>
          <w:bCs/>
          <w:color w:val="000000" w:themeColor="text1"/>
          <w:kern w:val="0"/>
          <w:sz w:val="24"/>
        </w:rPr>
        <w:lastRenderedPageBreak/>
        <w:t>Introduction</w:t>
      </w:r>
    </w:p>
    <w:p w14:paraId="7209E84C" w14:textId="317020BB" w:rsidR="00752D85" w:rsidRPr="006B2DBF" w:rsidRDefault="00752D85" w:rsidP="00001E6D">
      <w:pPr>
        <w:pStyle w:val="BodyText"/>
        <w:spacing w:line="480" w:lineRule="auto"/>
        <w:ind w:firstLine="567"/>
        <w:jc w:val="both"/>
      </w:pPr>
      <w:r w:rsidRPr="006B2DBF">
        <w:rPr>
          <w:rFonts w:ascii="Times New Roman" w:hAnsi="Times New Roman" w:cs="Times New Roman"/>
          <w:sz w:val="24"/>
          <w:szCs w:val="24"/>
        </w:rPr>
        <w:t>With 1.3 billion current</w:t>
      </w:r>
      <w:r w:rsidR="002575CD" w:rsidRPr="006B2DBF">
        <w:rPr>
          <w:rFonts w:ascii="Times New Roman" w:hAnsi="Times New Roman" w:cs="Times New Roman"/>
          <w:sz w:val="24"/>
          <w:szCs w:val="24"/>
        </w:rPr>
        <w:t xml:space="preserve"> </w:t>
      </w:r>
      <w:r w:rsidRPr="006B2DBF">
        <w:rPr>
          <w:rFonts w:ascii="Times New Roman" w:hAnsi="Times New Roman" w:cs="Times New Roman"/>
          <w:sz w:val="24"/>
          <w:szCs w:val="24"/>
        </w:rPr>
        <w:t>smokers</w:t>
      </w:r>
      <w:r w:rsidR="003D0865" w:rsidRPr="006B2DBF">
        <w:rPr>
          <w:rFonts w:ascii="Times New Roman" w:hAnsi="Times New Roman" w:cs="Times New Roman"/>
          <w:sz w:val="24"/>
          <w:szCs w:val="24"/>
        </w:rPr>
        <w:t xml:space="preserve"> worldwide</w:t>
      </w:r>
      <w:r w:rsidRPr="006B2DBF">
        <w:rPr>
          <w:rFonts w:ascii="Times New Roman" w:hAnsi="Times New Roman" w:cs="Times New Roman"/>
          <w:sz w:val="24"/>
          <w:szCs w:val="24"/>
        </w:rPr>
        <w:t xml:space="preserve">, cigarette smoking remains the greatest, single modifiable risk factor for </w:t>
      </w:r>
      <w:r w:rsidR="003B2556" w:rsidRPr="006B2DBF">
        <w:rPr>
          <w:rFonts w:ascii="Times New Roman" w:hAnsi="Times New Roman" w:cs="Times New Roman"/>
          <w:sz w:val="24"/>
          <w:szCs w:val="24"/>
        </w:rPr>
        <w:t>all-cause mortality</w:t>
      </w:r>
      <w:r w:rsidR="00381564" w:rsidRPr="006B2DBF">
        <w:rPr>
          <w:rFonts w:ascii="Times New Roman" w:hAnsi="Times New Roman" w:cs="Times New Roman"/>
          <w:noProof/>
          <w:sz w:val="24"/>
          <w:szCs w:val="24"/>
          <w:vertAlign w:val="superscript"/>
        </w:rPr>
        <w:t>1, 2</w:t>
      </w:r>
      <w:r w:rsidRPr="006B2DBF">
        <w:rPr>
          <w:rFonts w:ascii="Times New Roman" w:hAnsi="Times New Roman" w:cs="Times New Roman"/>
          <w:sz w:val="24"/>
          <w:szCs w:val="24"/>
        </w:rPr>
        <w:t xml:space="preserve">. With its accompanying &gt;70 carcinogens, cigarette smoking is associated with the development of many </w:t>
      </w:r>
      <w:r w:rsidR="00E82CF2" w:rsidRPr="006B2DBF">
        <w:rPr>
          <w:rFonts w:ascii="Times New Roman" w:hAnsi="Times New Roman" w:cs="Times New Roman"/>
          <w:sz w:val="24"/>
          <w:szCs w:val="24"/>
        </w:rPr>
        <w:t>cancers</w:t>
      </w:r>
      <w:r w:rsidRPr="006B2DBF">
        <w:rPr>
          <w:rFonts w:ascii="Times New Roman" w:hAnsi="Times New Roman" w:cs="Times New Roman"/>
          <w:sz w:val="24"/>
          <w:szCs w:val="24"/>
        </w:rPr>
        <w:t xml:space="preserve"> but is most closely linked with lung cancer</w:t>
      </w:r>
      <w:r w:rsidR="00381564" w:rsidRPr="006B2DBF">
        <w:rPr>
          <w:rFonts w:ascii="Times New Roman" w:hAnsi="Times New Roman" w:cs="Times New Roman"/>
          <w:noProof/>
          <w:sz w:val="24"/>
          <w:szCs w:val="24"/>
          <w:vertAlign w:val="superscript"/>
        </w:rPr>
        <w:t>3</w:t>
      </w:r>
      <w:r w:rsidRPr="006B2DBF">
        <w:rPr>
          <w:rFonts w:ascii="Times New Roman" w:hAnsi="Times New Roman" w:cs="Times New Roman"/>
          <w:sz w:val="24"/>
          <w:szCs w:val="24"/>
        </w:rPr>
        <w:t>, where the</w:t>
      </w:r>
      <w:r w:rsidRPr="006B2DBF">
        <w:rPr>
          <w:rFonts w:ascii="Times New Roman" w:eastAsia="SimSun" w:hAnsi="Times New Roman" w:cs="Times New Roman"/>
          <w:sz w:val="24"/>
          <w:szCs w:val="24"/>
          <w:lang w:eastAsia="zh-CN"/>
        </w:rPr>
        <w:t xml:space="preserve"> </w:t>
      </w:r>
      <w:r w:rsidR="003B2556" w:rsidRPr="006B2DBF">
        <w:rPr>
          <w:rFonts w:ascii="Times New Roman" w:eastAsia="SimSun" w:hAnsi="Times New Roman" w:cs="Times New Roman"/>
          <w:sz w:val="24"/>
          <w:szCs w:val="24"/>
          <w:lang w:eastAsia="zh-CN"/>
        </w:rPr>
        <w:t>population-attributable</w:t>
      </w:r>
      <w:r w:rsidRPr="006B2DBF">
        <w:rPr>
          <w:rFonts w:ascii="Times New Roman" w:eastAsia="SimSun" w:hAnsi="Times New Roman" w:cs="Times New Roman"/>
          <w:sz w:val="24"/>
          <w:szCs w:val="24"/>
          <w:lang w:eastAsia="zh-CN"/>
        </w:rPr>
        <w:t xml:space="preserve"> risk is large</w:t>
      </w:r>
      <w:r w:rsidR="00381564" w:rsidRPr="006B2DBF">
        <w:rPr>
          <w:rFonts w:ascii="Times New Roman" w:eastAsia="SimSun" w:hAnsi="Times New Roman" w:cs="Times New Roman"/>
          <w:noProof/>
          <w:sz w:val="24"/>
          <w:szCs w:val="24"/>
          <w:vertAlign w:val="superscript"/>
          <w:lang w:eastAsia="zh-CN"/>
        </w:rPr>
        <w:t>4</w:t>
      </w:r>
      <w:r w:rsidRPr="006B2DBF">
        <w:rPr>
          <w:rFonts w:ascii="Times New Roman" w:eastAsia="SimSun" w:hAnsi="Times New Roman" w:cs="Times New Roman"/>
          <w:sz w:val="24"/>
          <w:szCs w:val="24"/>
          <w:lang w:eastAsia="zh-CN"/>
        </w:rPr>
        <w:t>.</w:t>
      </w:r>
    </w:p>
    <w:p w14:paraId="7209E84D" w14:textId="29B7DAC0" w:rsidR="00752D85" w:rsidRPr="006B2DBF" w:rsidRDefault="00752D85" w:rsidP="00AC12CF">
      <w:pPr>
        <w:pStyle w:val="BodyText"/>
        <w:spacing w:line="480" w:lineRule="auto"/>
        <w:ind w:firstLineChars="236" w:firstLine="566"/>
        <w:jc w:val="both"/>
        <w:rPr>
          <w:rFonts w:ascii="Times New Roman" w:eastAsia="SimSun" w:hAnsi="Times New Roman" w:cs="Times New Roman"/>
          <w:sz w:val="24"/>
          <w:szCs w:val="24"/>
          <w:lang w:eastAsia="zh-CN"/>
        </w:rPr>
      </w:pPr>
      <w:r w:rsidRPr="006B2DBF">
        <w:rPr>
          <w:rFonts w:ascii="Times New Roman" w:eastAsia="SimSun" w:hAnsi="Times New Roman" w:cs="Times New Roman"/>
          <w:sz w:val="24"/>
          <w:szCs w:val="24"/>
          <w:lang w:eastAsia="zh-CN"/>
        </w:rPr>
        <w:t>Lung cancer is the leading cause of cancer death worldwide</w:t>
      </w:r>
      <w:r w:rsidR="00381564" w:rsidRPr="006B2DBF">
        <w:rPr>
          <w:rFonts w:ascii="Times New Roman" w:eastAsia="SimSun" w:hAnsi="Times New Roman" w:cs="Times New Roman"/>
          <w:noProof/>
          <w:sz w:val="24"/>
          <w:szCs w:val="24"/>
          <w:vertAlign w:val="superscript"/>
          <w:lang w:eastAsia="zh-CN"/>
        </w:rPr>
        <w:t>5</w:t>
      </w:r>
      <w:r w:rsidRPr="006B2DBF">
        <w:rPr>
          <w:rFonts w:ascii="Times New Roman" w:eastAsia="SimSun" w:hAnsi="Times New Roman" w:cs="Times New Roman"/>
          <w:sz w:val="24"/>
          <w:szCs w:val="24"/>
          <w:lang w:eastAsia="zh-CN"/>
        </w:rPr>
        <w:t>. Non-small cell lung cancer (NSCLC) comprises &gt;80% of all lung cancers</w:t>
      </w:r>
      <w:r w:rsidR="00381564" w:rsidRPr="006B2DBF">
        <w:rPr>
          <w:rFonts w:ascii="Times New Roman" w:eastAsia="SimSun" w:hAnsi="Times New Roman" w:cs="Times New Roman"/>
          <w:noProof/>
          <w:sz w:val="24"/>
          <w:szCs w:val="24"/>
          <w:vertAlign w:val="superscript"/>
          <w:lang w:eastAsia="zh-CN"/>
        </w:rPr>
        <w:t>6</w:t>
      </w:r>
      <w:r w:rsidRPr="006B2DBF">
        <w:rPr>
          <w:rFonts w:ascii="Times New Roman" w:eastAsia="SimSun" w:hAnsi="Times New Roman" w:cs="Times New Roman"/>
          <w:sz w:val="24"/>
          <w:szCs w:val="24"/>
          <w:lang w:eastAsia="zh-CN"/>
        </w:rPr>
        <w:t xml:space="preserve">, with an overall five-year survival rate </w:t>
      </w:r>
      <w:r w:rsidR="002E5DA3" w:rsidRPr="006B2DBF">
        <w:rPr>
          <w:rFonts w:ascii="Times New Roman" w:eastAsia="SimSun" w:hAnsi="Times New Roman" w:cs="Times New Roman"/>
          <w:sz w:val="24"/>
          <w:szCs w:val="24"/>
          <w:lang w:eastAsia="zh-CN"/>
        </w:rPr>
        <w:t>under a quarter</w:t>
      </w:r>
      <w:r w:rsidR="00381564" w:rsidRPr="006B2DBF">
        <w:rPr>
          <w:rFonts w:ascii="Times New Roman" w:eastAsia="SimSun" w:hAnsi="Times New Roman" w:cs="Times New Roman"/>
          <w:noProof/>
          <w:sz w:val="24"/>
          <w:szCs w:val="24"/>
          <w:vertAlign w:val="superscript"/>
          <w:lang w:eastAsia="zh-CN"/>
        </w:rPr>
        <w:t>7</w:t>
      </w:r>
      <w:r w:rsidRPr="006B2DBF">
        <w:rPr>
          <w:rFonts w:ascii="Times New Roman" w:eastAsia="SimSun" w:hAnsi="Times New Roman" w:cs="Times New Roman"/>
          <w:sz w:val="24"/>
          <w:szCs w:val="24"/>
          <w:lang w:eastAsia="zh-CN"/>
        </w:rPr>
        <w:t xml:space="preserve">. </w:t>
      </w:r>
      <w:r w:rsidR="00FB0F98" w:rsidRPr="006B2DBF">
        <w:rPr>
          <w:rFonts w:ascii="Times New Roman" w:eastAsia="SimSun" w:hAnsi="Times New Roman" w:cs="Times New Roman"/>
          <w:sz w:val="24"/>
          <w:szCs w:val="24"/>
          <w:lang w:eastAsia="zh-CN"/>
        </w:rPr>
        <w:t>S</w:t>
      </w:r>
      <w:r w:rsidRPr="006B2DBF">
        <w:rPr>
          <w:rFonts w:ascii="Times New Roman" w:eastAsia="SimSun" w:hAnsi="Times New Roman" w:cs="Times New Roman"/>
          <w:sz w:val="24"/>
          <w:szCs w:val="24"/>
          <w:lang w:eastAsia="zh-CN"/>
        </w:rPr>
        <w:t xml:space="preserve">moking </w:t>
      </w:r>
      <w:r w:rsidR="00FB0F98" w:rsidRPr="006B2DBF">
        <w:rPr>
          <w:rFonts w:ascii="Times New Roman" w:eastAsia="SimSun" w:hAnsi="Times New Roman" w:cs="Times New Roman"/>
          <w:sz w:val="24"/>
          <w:szCs w:val="24"/>
          <w:lang w:eastAsia="zh-CN"/>
        </w:rPr>
        <w:t xml:space="preserve">also </w:t>
      </w:r>
      <w:r w:rsidRPr="006B2DBF">
        <w:rPr>
          <w:rFonts w:ascii="Times New Roman" w:eastAsia="SimSun" w:hAnsi="Times New Roman" w:cs="Times New Roman"/>
          <w:sz w:val="24"/>
          <w:szCs w:val="24"/>
          <w:lang w:eastAsia="zh-CN"/>
        </w:rPr>
        <w:t>affects lung cancer prognosis</w:t>
      </w:r>
      <w:r w:rsidR="00381564" w:rsidRPr="006B2DBF">
        <w:rPr>
          <w:rFonts w:ascii="Times New Roman" w:eastAsia="SimSun" w:hAnsi="Times New Roman" w:cs="Times New Roman"/>
          <w:noProof/>
          <w:sz w:val="24"/>
          <w:szCs w:val="24"/>
          <w:vertAlign w:val="superscript"/>
          <w:lang w:eastAsia="zh-CN"/>
        </w:rPr>
        <w:t>8</w:t>
      </w:r>
      <w:r w:rsidRPr="006B2DBF">
        <w:rPr>
          <w:rFonts w:ascii="Times New Roman" w:eastAsia="SimSun" w:hAnsi="Times New Roman" w:cs="Times New Roman"/>
          <w:sz w:val="24"/>
          <w:szCs w:val="24"/>
          <w:lang w:eastAsia="zh-CN"/>
        </w:rPr>
        <w:t>, and former</w:t>
      </w:r>
      <w:r w:rsidR="000A1F3F" w:rsidRPr="006B2DBF">
        <w:rPr>
          <w:rFonts w:ascii="Times New Roman" w:eastAsia="SimSun" w:hAnsi="Times New Roman" w:cs="Times New Roman"/>
          <w:sz w:val="24"/>
          <w:szCs w:val="24"/>
          <w:lang w:eastAsia="zh-CN"/>
        </w:rPr>
        <w:t xml:space="preserve"> </w:t>
      </w:r>
      <w:r w:rsidRPr="006B2DBF">
        <w:rPr>
          <w:rFonts w:ascii="Times New Roman" w:eastAsia="SimSun" w:hAnsi="Times New Roman" w:cs="Times New Roman"/>
          <w:sz w:val="24"/>
          <w:szCs w:val="24"/>
          <w:lang w:eastAsia="zh-CN"/>
        </w:rPr>
        <w:t>smokers have intermediate survival outcomes between lifetime never-smokers and current</w:t>
      </w:r>
      <w:r w:rsidR="00670695" w:rsidRPr="006B2DBF">
        <w:rPr>
          <w:rFonts w:ascii="Times New Roman" w:eastAsia="SimSun" w:hAnsi="Times New Roman" w:cs="Times New Roman"/>
          <w:sz w:val="24"/>
          <w:szCs w:val="24"/>
          <w:lang w:eastAsia="zh-CN"/>
        </w:rPr>
        <w:t xml:space="preserve"> </w:t>
      </w:r>
      <w:r w:rsidRPr="006B2DBF">
        <w:rPr>
          <w:rFonts w:ascii="Times New Roman" w:eastAsia="SimSun" w:hAnsi="Times New Roman" w:cs="Times New Roman"/>
          <w:sz w:val="24"/>
          <w:szCs w:val="24"/>
          <w:lang w:eastAsia="zh-CN"/>
        </w:rPr>
        <w:t>smokers</w:t>
      </w:r>
      <w:r w:rsidR="00381564" w:rsidRPr="006B2DBF">
        <w:rPr>
          <w:rFonts w:ascii="Times New Roman" w:eastAsia="SimSun" w:hAnsi="Times New Roman" w:cs="Times New Roman"/>
          <w:noProof/>
          <w:sz w:val="24"/>
          <w:szCs w:val="24"/>
          <w:vertAlign w:val="superscript"/>
          <w:lang w:eastAsia="zh-CN"/>
        </w:rPr>
        <w:t>9, 10</w:t>
      </w:r>
      <w:r w:rsidRPr="006B2DBF">
        <w:rPr>
          <w:rFonts w:ascii="Times New Roman" w:eastAsia="SimSun" w:hAnsi="Times New Roman" w:cs="Times New Roman"/>
          <w:sz w:val="24"/>
          <w:szCs w:val="24"/>
          <w:lang w:eastAsia="zh-CN"/>
        </w:rPr>
        <w:t>. Thus, smoking cessation has bee</w:t>
      </w:r>
      <w:r w:rsidR="002638BC" w:rsidRPr="006B2DBF">
        <w:rPr>
          <w:rFonts w:ascii="Times New Roman" w:eastAsia="SimSun" w:hAnsi="Times New Roman" w:cs="Times New Roman"/>
          <w:sz w:val="24"/>
          <w:szCs w:val="24"/>
          <w:lang w:eastAsia="zh-CN"/>
        </w:rPr>
        <w:t>n</w:t>
      </w:r>
      <w:r w:rsidRPr="006B2DBF">
        <w:rPr>
          <w:rFonts w:ascii="Times New Roman" w:eastAsia="SimSun" w:hAnsi="Times New Roman" w:cs="Times New Roman"/>
          <w:sz w:val="24"/>
          <w:szCs w:val="24"/>
          <w:lang w:eastAsia="zh-CN"/>
        </w:rPr>
        <w:t xml:space="preserve"> championed</w:t>
      </w:r>
      <w:r w:rsidR="00EA3F4F" w:rsidRPr="006B2DBF">
        <w:rPr>
          <w:rFonts w:ascii="Times New Roman" w:eastAsia="SimSun" w:hAnsi="Times New Roman" w:cs="Times New Roman"/>
          <w:sz w:val="24"/>
          <w:szCs w:val="24"/>
          <w:lang w:eastAsia="zh-CN"/>
        </w:rPr>
        <w:t xml:space="preserve"> as</w:t>
      </w:r>
      <w:r w:rsidRPr="006B2DBF">
        <w:rPr>
          <w:rFonts w:ascii="Times New Roman" w:eastAsia="SimSun" w:hAnsi="Times New Roman" w:cs="Times New Roman"/>
          <w:sz w:val="24"/>
          <w:szCs w:val="24"/>
          <w:lang w:eastAsia="zh-CN"/>
        </w:rPr>
        <w:t xml:space="preserve"> a</w:t>
      </w:r>
      <w:r w:rsidR="00972C52" w:rsidRPr="006B2DBF">
        <w:rPr>
          <w:rFonts w:ascii="Times New Roman" w:eastAsia="SimSun" w:hAnsi="Times New Roman" w:cs="Times New Roman"/>
          <w:sz w:val="24"/>
          <w:szCs w:val="24"/>
          <w:lang w:eastAsia="zh-CN"/>
        </w:rPr>
        <w:t>n important</w:t>
      </w:r>
      <w:r w:rsidR="009E78C6" w:rsidRPr="006B2DBF">
        <w:rPr>
          <w:rFonts w:ascii="Times New Roman" w:eastAsia="SimSun" w:hAnsi="Times New Roman" w:cs="Times New Roman"/>
          <w:sz w:val="24"/>
          <w:szCs w:val="24"/>
          <w:lang w:eastAsia="zh-CN"/>
        </w:rPr>
        <w:t xml:space="preserve"> </w:t>
      </w:r>
      <w:r w:rsidRPr="006B2DBF">
        <w:rPr>
          <w:rFonts w:ascii="Times New Roman" w:eastAsia="SimSun" w:hAnsi="Times New Roman" w:cs="Times New Roman"/>
          <w:sz w:val="24"/>
          <w:szCs w:val="24"/>
          <w:lang w:eastAsia="zh-CN"/>
        </w:rPr>
        <w:t>behavioral change</w:t>
      </w:r>
      <w:r w:rsidR="006D1679" w:rsidRPr="006B2DBF">
        <w:rPr>
          <w:rFonts w:ascii="Times New Roman" w:eastAsia="SimSun" w:hAnsi="Times New Roman" w:cs="Times New Roman"/>
          <w:sz w:val="24"/>
          <w:szCs w:val="24"/>
          <w:lang w:eastAsia="zh-CN"/>
        </w:rPr>
        <w:t xml:space="preserve"> </w:t>
      </w:r>
      <w:r w:rsidR="00010D17" w:rsidRPr="006B2DBF">
        <w:rPr>
          <w:rFonts w:ascii="Times New Roman" w:eastAsia="SimSun" w:hAnsi="Times New Roman" w:cs="Times New Roman"/>
          <w:sz w:val="24"/>
          <w:szCs w:val="24"/>
          <w:lang w:eastAsia="zh-CN"/>
        </w:rPr>
        <w:t>by</w:t>
      </w:r>
      <w:r w:rsidR="006D1679" w:rsidRPr="006B2DBF">
        <w:rPr>
          <w:rFonts w:ascii="Times New Roman" w:eastAsia="SimSun" w:hAnsi="Times New Roman" w:cs="Times New Roman"/>
          <w:sz w:val="24"/>
          <w:szCs w:val="24"/>
          <w:lang w:eastAsia="zh-CN"/>
        </w:rPr>
        <w:t xml:space="preserve"> primary health</w:t>
      </w:r>
      <w:r w:rsidR="00010D17" w:rsidRPr="006B2DBF">
        <w:rPr>
          <w:rFonts w:ascii="Times New Roman" w:eastAsia="SimSun" w:hAnsi="Times New Roman" w:cs="Times New Roman"/>
          <w:sz w:val="24"/>
          <w:szCs w:val="24"/>
          <w:lang w:eastAsia="zh-CN"/>
        </w:rPr>
        <w:t xml:space="preserve"> professionals</w:t>
      </w:r>
      <w:r w:rsidR="00302536" w:rsidRPr="006B2DBF">
        <w:rPr>
          <w:rFonts w:ascii="Times New Roman" w:eastAsia="SimSun" w:hAnsi="Times New Roman" w:cs="Times New Roman"/>
          <w:sz w:val="24"/>
          <w:szCs w:val="24"/>
          <w:lang w:eastAsia="zh-CN"/>
        </w:rPr>
        <w:t>.</w:t>
      </w:r>
      <w:r w:rsidR="00E47D25" w:rsidRPr="006B2DBF">
        <w:rPr>
          <w:rFonts w:ascii="Times New Roman" w:eastAsia="SimSun" w:hAnsi="Times New Roman" w:cs="Times New Roman"/>
          <w:sz w:val="24"/>
          <w:szCs w:val="24"/>
          <w:lang w:eastAsia="zh-CN"/>
        </w:rPr>
        <w:t xml:space="preserve"> </w:t>
      </w:r>
      <w:r w:rsidR="00302536" w:rsidRPr="006B2DBF">
        <w:rPr>
          <w:rFonts w:ascii="Times New Roman" w:eastAsia="SimSun" w:hAnsi="Times New Roman" w:cs="Times New Roman"/>
          <w:sz w:val="24"/>
          <w:szCs w:val="24"/>
          <w:lang w:eastAsia="zh-CN"/>
        </w:rPr>
        <w:t>S</w:t>
      </w:r>
      <w:r w:rsidR="00136B33" w:rsidRPr="006B2DBF">
        <w:rPr>
          <w:rFonts w:ascii="Times New Roman" w:eastAsia="SimSun" w:hAnsi="Times New Roman" w:cs="Times New Roman"/>
          <w:sz w:val="24"/>
          <w:szCs w:val="24"/>
          <w:lang w:eastAsia="zh-CN"/>
        </w:rPr>
        <w:t>moking abstinence</w:t>
      </w:r>
      <w:r w:rsidR="00E47D25" w:rsidRPr="006B2DBF">
        <w:rPr>
          <w:rFonts w:ascii="Times New Roman" w:eastAsia="SimSun" w:hAnsi="Times New Roman" w:cs="Times New Roman"/>
          <w:sz w:val="24"/>
          <w:szCs w:val="24"/>
          <w:lang w:eastAsia="zh-CN"/>
        </w:rPr>
        <w:t xml:space="preserve"> </w:t>
      </w:r>
      <w:r w:rsidR="009E1847" w:rsidRPr="006B2DBF">
        <w:rPr>
          <w:rFonts w:ascii="Times New Roman" w:eastAsia="SimSun" w:hAnsi="Times New Roman" w:cs="Times New Roman"/>
          <w:sz w:val="24"/>
          <w:szCs w:val="24"/>
          <w:lang w:eastAsia="zh-CN"/>
        </w:rPr>
        <w:t>reduc</w:t>
      </w:r>
      <w:r w:rsidR="00E47D25" w:rsidRPr="006B2DBF">
        <w:rPr>
          <w:rFonts w:ascii="Times New Roman" w:eastAsia="SimSun" w:hAnsi="Times New Roman" w:cs="Times New Roman"/>
          <w:sz w:val="24"/>
          <w:szCs w:val="24"/>
          <w:lang w:eastAsia="zh-CN"/>
        </w:rPr>
        <w:t>es</w:t>
      </w:r>
      <w:r w:rsidR="009E1847" w:rsidRPr="006B2DBF">
        <w:rPr>
          <w:rFonts w:ascii="Times New Roman" w:eastAsia="SimSun" w:hAnsi="Times New Roman" w:cs="Times New Roman"/>
          <w:sz w:val="24"/>
          <w:szCs w:val="24"/>
          <w:lang w:eastAsia="zh-CN"/>
        </w:rPr>
        <w:t xml:space="preserve"> </w:t>
      </w:r>
      <w:r w:rsidR="008B43E6" w:rsidRPr="006B2DBF">
        <w:rPr>
          <w:rFonts w:ascii="Times New Roman" w:eastAsia="SimSun" w:hAnsi="Times New Roman" w:cs="Times New Roman"/>
          <w:sz w:val="24"/>
          <w:szCs w:val="24"/>
          <w:lang w:eastAsia="zh-CN"/>
        </w:rPr>
        <w:t>the risk of cardiovascular</w:t>
      </w:r>
      <w:r w:rsidR="00302536" w:rsidRPr="006B2DBF">
        <w:rPr>
          <w:rFonts w:ascii="Times New Roman" w:eastAsia="SimSun" w:hAnsi="Times New Roman" w:cs="Times New Roman"/>
          <w:sz w:val="24"/>
          <w:szCs w:val="24"/>
          <w:lang w:eastAsia="zh-CN"/>
        </w:rPr>
        <w:t xml:space="preserve"> and </w:t>
      </w:r>
      <w:r w:rsidR="00AC12CF" w:rsidRPr="006B2DBF">
        <w:rPr>
          <w:rFonts w:ascii="Times New Roman" w:eastAsia="SimSun" w:hAnsi="Times New Roman" w:cs="Times New Roman"/>
          <w:sz w:val="24"/>
          <w:szCs w:val="24"/>
          <w:lang w:eastAsia="zh-CN"/>
        </w:rPr>
        <w:t xml:space="preserve">respiratory diseases </w:t>
      </w:r>
      <w:r w:rsidR="00302536" w:rsidRPr="006B2DBF">
        <w:rPr>
          <w:rFonts w:ascii="Times New Roman" w:eastAsia="SimSun" w:hAnsi="Times New Roman" w:cs="Times New Roman"/>
          <w:sz w:val="24"/>
          <w:szCs w:val="24"/>
          <w:lang w:eastAsia="zh-CN"/>
        </w:rPr>
        <w:t>events</w:t>
      </w:r>
      <w:r w:rsidR="00FB0F98" w:rsidRPr="006B2DBF">
        <w:rPr>
          <w:rFonts w:ascii="Times New Roman" w:eastAsia="SimSun" w:hAnsi="Times New Roman" w:cs="Times New Roman"/>
          <w:sz w:val="24"/>
          <w:szCs w:val="24"/>
          <w:lang w:eastAsia="zh-CN"/>
        </w:rPr>
        <w:t>,</w:t>
      </w:r>
      <w:r w:rsidR="00302536" w:rsidRPr="006B2DBF">
        <w:rPr>
          <w:rFonts w:ascii="Times New Roman" w:eastAsia="SimSun" w:hAnsi="Times New Roman" w:cs="Times New Roman"/>
          <w:sz w:val="24"/>
          <w:szCs w:val="24"/>
          <w:lang w:eastAsia="zh-CN"/>
        </w:rPr>
        <w:t xml:space="preserve"> </w:t>
      </w:r>
      <w:r w:rsidR="00AC12CF" w:rsidRPr="006B2DBF">
        <w:rPr>
          <w:rFonts w:ascii="Times New Roman" w:eastAsia="SimSun" w:hAnsi="Times New Roman" w:cs="Times New Roman"/>
          <w:sz w:val="24"/>
          <w:szCs w:val="24"/>
          <w:lang w:eastAsia="zh-CN"/>
        </w:rPr>
        <w:t>reduces risks of a</w:t>
      </w:r>
      <w:r w:rsidR="00FB0F98" w:rsidRPr="006B2DBF">
        <w:rPr>
          <w:rFonts w:ascii="Times New Roman" w:eastAsia="SimSun" w:hAnsi="Times New Roman" w:cs="Times New Roman"/>
          <w:sz w:val="24"/>
          <w:szCs w:val="24"/>
          <w:lang w:eastAsia="zh-CN"/>
        </w:rPr>
        <w:t xml:space="preserve"> dozen </w:t>
      </w:r>
      <w:r w:rsidR="00AC12CF" w:rsidRPr="006B2DBF">
        <w:rPr>
          <w:rFonts w:ascii="Times New Roman" w:eastAsia="SimSun" w:hAnsi="Times New Roman" w:cs="Times New Roman"/>
          <w:sz w:val="24"/>
          <w:szCs w:val="24"/>
          <w:lang w:eastAsia="zh-CN"/>
        </w:rPr>
        <w:t>cancer types</w:t>
      </w:r>
      <w:r w:rsidR="001C6AC8" w:rsidRPr="006B2DBF">
        <w:rPr>
          <w:rFonts w:ascii="Times New Roman" w:eastAsia="SimSun" w:hAnsi="Times New Roman" w:cs="Times New Roman"/>
          <w:sz w:val="24"/>
          <w:szCs w:val="24"/>
          <w:lang w:eastAsia="zh-CN"/>
        </w:rPr>
        <w:t xml:space="preserve"> over time</w:t>
      </w:r>
      <w:r w:rsidR="00FB0F98" w:rsidRPr="006B2DBF">
        <w:rPr>
          <w:rFonts w:ascii="Times New Roman" w:eastAsia="SimSun" w:hAnsi="Times New Roman" w:cs="Times New Roman"/>
          <w:sz w:val="24"/>
          <w:szCs w:val="24"/>
          <w:lang w:eastAsia="zh-CN"/>
        </w:rPr>
        <w:t>,</w:t>
      </w:r>
      <w:r w:rsidR="00AC12CF" w:rsidRPr="006B2DBF">
        <w:rPr>
          <w:rFonts w:ascii="Times New Roman" w:eastAsia="SimSun" w:hAnsi="Times New Roman" w:cs="Times New Roman"/>
          <w:sz w:val="24"/>
          <w:szCs w:val="24"/>
          <w:lang w:eastAsia="zh-CN"/>
        </w:rPr>
        <w:t xml:space="preserve"> and improves reproductive health. </w:t>
      </w:r>
      <w:r w:rsidR="00FB0F98" w:rsidRPr="006B2DBF">
        <w:rPr>
          <w:rFonts w:ascii="Times New Roman" w:eastAsia="SimSun" w:hAnsi="Times New Roman" w:cs="Times New Roman"/>
          <w:sz w:val="24"/>
          <w:szCs w:val="24"/>
          <w:lang w:eastAsia="zh-CN"/>
        </w:rPr>
        <w:t>In the general population</w:t>
      </w:r>
      <w:r w:rsidR="00AC12CF" w:rsidRPr="006B2DBF">
        <w:rPr>
          <w:rFonts w:ascii="Times New Roman" w:eastAsia="SimSun" w:hAnsi="Times New Roman" w:cs="Times New Roman"/>
          <w:sz w:val="24"/>
          <w:szCs w:val="24"/>
          <w:lang w:eastAsia="zh-CN"/>
        </w:rPr>
        <w:t>,</w:t>
      </w:r>
      <w:r w:rsidR="008B43E6" w:rsidRPr="006B2DBF">
        <w:rPr>
          <w:rFonts w:ascii="Times New Roman" w:eastAsia="SimSun" w:hAnsi="Times New Roman" w:cs="Times New Roman"/>
          <w:sz w:val="24"/>
          <w:szCs w:val="24"/>
          <w:lang w:eastAsia="zh-CN"/>
        </w:rPr>
        <w:t xml:space="preserve"> </w:t>
      </w:r>
      <w:r w:rsidR="00010D17" w:rsidRPr="006B2DBF">
        <w:rPr>
          <w:rFonts w:ascii="Times New Roman" w:eastAsia="SimSun" w:hAnsi="Times New Roman" w:cs="Times New Roman"/>
          <w:sz w:val="24"/>
          <w:szCs w:val="24"/>
          <w:lang w:eastAsia="zh-CN"/>
        </w:rPr>
        <w:t>lung cancer</w:t>
      </w:r>
      <w:r w:rsidR="008B43E6" w:rsidRPr="006B2DBF">
        <w:rPr>
          <w:rFonts w:ascii="Times New Roman" w:eastAsia="SimSun" w:hAnsi="Times New Roman" w:cs="Times New Roman"/>
          <w:sz w:val="24"/>
          <w:szCs w:val="24"/>
          <w:lang w:eastAsia="zh-CN"/>
        </w:rPr>
        <w:t xml:space="preserve"> </w:t>
      </w:r>
      <w:r w:rsidR="00791EAB" w:rsidRPr="006B2DBF">
        <w:rPr>
          <w:rFonts w:ascii="Times New Roman" w:eastAsia="SimSun" w:hAnsi="Times New Roman" w:cs="Times New Roman"/>
          <w:sz w:val="24"/>
          <w:szCs w:val="24"/>
          <w:lang w:eastAsia="zh-CN"/>
        </w:rPr>
        <w:t xml:space="preserve">risk </w:t>
      </w:r>
      <w:r w:rsidR="001C6AC8" w:rsidRPr="006B2DBF">
        <w:rPr>
          <w:rFonts w:ascii="Times New Roman" w:eastAsia="SimSun" w:hAnsi="Times New Roman" w:cs="Times New Roman"/>
          <w:sz w:val="24"/>
          <w:szCs w:val="24"/>
          <w:lang w:eastAsia="zh-CN"/>
        </w:rPr>
        <w:t xml:space="preserve">is </w:t>
      </w:r>
      <w:r w:rsidR="00AC12CF" w:rsidRPr="006B2DBF">
        <w:rPr>
          <w:rFonts w:ascii="Times New Roman" w:eastAsia="SimSun" w:hAnsi="Times New Roman" w:cs="Times New Roman"/>
          <w:sz w:val="24"/>
          <w:szCs w:val="24"/>
          <w:lang w:eastAsia="zh-CN"/>
        </w:rPr>
        <w:t>reduce</w:t>
      </w:r>
      <w:r w:rsidR="001C6AC8" w:rsidRPr="006B2DBF">
        <w:rPr>
          <w:rFonts w:ascii="Times New Roman" w:eastAsia="SimSun" w:hAnsi="Times New Roman" w:cs="Times New Roman"/>
          <w:sz w:val="24"/>
          <w:szCs w:val="24"/>
          <w:lang w:eastAsia="zh-CN"/>
        </w:rPr>
        <w:t>d</w:t>
      </w:r>
      <w:r w:rsidR="00AC12CF" w:rsidRPr="006B2DBF">
        <w:rPr>
          <w:rFonts w:ascii="Times New Roman" w:eastAsia="SimSun" w:hAnsi="Times New Roman" w:cs="Times New Roman"/>
          <w:sz w:val="24"/>
          <w:szCs w:val="24"/>
          <w:lang w:eastAsia="zh-CN"/>
        </w:rPr>
        <w:t xml:space="preserve"> </w:t>
      </w:r>
      <w:r w:rsidR="008B43E6" w:rsidRPr="006B2DBF">
        <w:rPr>
          <w:rFonts w:ascii="Times New Roman" w:eastAsia="SimSun" w:hAnsi="Times New Roman" w:cs="Times New Roman"/>
          <w:sz w:val="24"/>
          <w:szCs w:val="24"/>
          <w:lang w:eastAsia="zh-CN"/>
        </w:rPr>
        <w:t>by half</w:t>
      </w:r>
      <w:r w:rsidR="00AC12CF" w:rsidRPr="006B2DBF">
        <w:rPr>
          <w:rFonts w:ascii="Times New Roman" w:eastAsia="SimSun" w:hAnsi="Times New Roman" w:cs="Times New Roman"/>
          <w:sz w:val="24"/>
          <w:szCs w:val="24"/>
          <w:lang w:eastAsia="zh-CN"/>
        </w:rPr>
        <w:t xml:space="preserve"> after </w:t>
      </w:r>
      <w:r w:rsidR="00D37BCE" w:rsidRPr="006B2DBF">
        <w:rPr>
          <w:rFonts w:ascii="Times New Roman" w:eastAsia="SimSun" w:hAnsi="Times New Roman" w:cs="Times New Roman"/>
          <w:sz w:val="24"/>
          <w:szCs w:val="24"/>
          <w:lang w:eastAsia="zh-CN"/>
        </w:rPr>
        <w:t>5</w:t>
      </w:r>
      <w:r w:rsidR="00AC12CF" w:rsidRPr="006B2DBF">
        <w:rPr>
          <w:rFonts w:ascii="Times New Roman" w:eastAsia="SimSun" w:hAnsi="Times New Roman" w:cs="Times New Roman"/>
          <w:sz w:val="24"/>
          <w:szCs w:val="24"/>
          <w:lang w:eastAsia="zh-CN"/>
        </w:rPr>
        <w:t>-1</w:t>
      </w:r>
      <w:r w:rsidR="00D37BCE" w:rsidRPr="006B2DBF">
        <w:rPr>
          <w:rFonts w:ascii="Times New Roman" w:eastAsia="SimSun" w:hAnsi="Times New Roman" w:cs="Times New Roman"/>
          <w:sz w:val="24"/>
          <w:szCs w:val="24"/>
          <w:lang w:eastAsia="zh-CN"/>
        </w:rPr>
        <w:t>0</w:t>
      </w:r>
      <w:r w:rsidR="00AC12CF" w:rsidRPr="006B2DBF">
        <w:rPr>
          <w:rFonts w:ascii="Times New Roman" w:eastAsia="SimSun" w:hAnsi="Times New Roman" w:cs="Times New Roman"/>
          <w:sz w:val="24"/>
          <w:szCs w:val="24"/>
          <w:lang w:eastAsia="zh-CN"/>
        </w:rPr>
        <w:t xml:space="preserve"> years</w:t>
      </w:r>
      <w:r w:rsidR="001C6AC8" w:rsidRPr="006B2DBF">
        <w:rPr>
          <w:rFonts w:ascii="Times New Roman" w:eastAsia="SimSun" w:hAnsi="Times New Roman" w:cs="Times New Roman"/>
          <w:sz w:val="24"/>
          <w:szCs w:val="24"/>
          <w:lang w:eastAsia="zh-CN"/>
        </w:rPr>
        <w:t xml:space="preserve"> of </w:t>
      </w:r>
      <w:r w:rsidR="00FB0F98" w:rsidRPr="006B2DBF">
        <w:rPr>
          <w:rFonts w:ascii="Times New Roman" w:eastAsia="SimSun" w:hAnsi="Times New Roman" w:cs="Times New Roman"/>
          <w:sz w:val="24"/>
          <w:szCs w:val="24"/>
          <w:lang w:eastAsia="zh-CN"/>
        </w:rPr>
        <w:t xml:space="preserve">smoking </w:t>
      </w:r>
      <w:r w:rsidR="001C6AC8" w:rsidRPr="006B2DBF">
        <w:rPr>
          <w:rFonts w:ascii="Times New Roman" w:eastAsia="SimSun" w:hAnsi="Times New Roman" w:cs="Times New Roman"/>
          <w:sz w:val="24"/>
          <w:szCs w:val="24"/>
          <w:lang w:eastAsia="zh-CN"/>
        </w:rPr>
        <w:t>abstinen</w:t>
      </w:r>
      <w:r w:rsidR="00FB0F98" w:rsidRPr="006B2DBF">
        <w:rPr>
          <w:rFonts w:ascii="Times New Roman" w:eastAsia="SimSun" w:hAnsi="Times New Roman" w:cs="Times New Roman"/>
          <w:sz w:val="24"/>
          <w:szCs w:val="24"/>
          <w:lang w:eastAsia="zh-CN"/>
        </w:rPr>
        <w:t>ce</w:t>
      </w:r>
      <w:r w:rsidRPr="006B2DBF">
        <w:rPr>
          <w:rFonts w:ascii="Times New Roman" w:eastAsia="SimSun" w:hAnsi="Times New Roman" w:cs="Times New Roman"/>
          <w:sz w:val="24"/>
          <w:szCs w:val="24"/>
          <w:lang w:eastAsia="zh-CN"/>
        </w:rPr>
        <w:t>.</w:t>
      </w:r>
      <w:r w:rsidR="00381564" w:rsidRPr="006B2DBF">
        <w:rPr>
          <w:rFonts w:ascii="Times New Roman" w:eastAsia="SimSun" w:hAnsi="Times New Roman" w:cs="Times New Roman"/>
          <w:noProof/>
          <w:sz w:val="24"/>
          <w:szCs w:val="24"/>
          <w:vertAlign w:val="superscript"/>
          <w:lang w:eastAsia="zh-CN"/>
        </w:rPr>
        <w:t>8, 11-13</w:t>
      </w:r>
    </w:p>
    <w:p w14:paraId="7209E84E" w14:textId="6EABE0EC" w:rsidR="00752D85" w:rsidRPr="006B2DBF" w:rsidRDefault="009469A1" w:rsidP="00001E6D">
      <w:pPr>
        <w:pStyle w:val="BodyText"/>
        <w:spacing w:line="480" w:lineRule="auto"/>
        <w:ind w:firstLine="420"/>
        <w:jc w:val="both"/>
        <w:rPr>
          <w:rFonts w:ascii="Times New Roman" w:eastAsia="SimSun" w:hAnsi="Times New Roman" w:cs="Times New Roman"/>
          <w:sz w:val="24"/>
          <w:szCs w:val="24"/>
          <w:lang w:eastAsia="zh-CN"/>
        </w:rPr>
      </w:pPr>
      <w:r w:rsidRPr="006B2DBF">
        <w:rPr>
          <w:rFonts w:ascii="Times New Roman" w:eastAsia="SimSun" w:hAnsi="Times New Roman" w:cs="Times New Roman"/>
          <w:sz w:val="24"/>
          <w:szCs w:val="24"/>
          <w:lang w:eastAsia="zh-CN"/>
        </w:rPr>
        <w:t xml:space="preserve">With </w:t>
      </w:r>
      <w:r w:rsidR="00752D85" w:rsidRPr="006B2DBF">
        <w:rPr>
          <w:rFonts w:ascii="Times New Roman" w:eastAsia="SimSun" w:hAnsi="Times New Roman" w:cs="Times New Roman"/>
          <w:sz w:val="24"/>
          <w:szCs w:val="24"/>
          <w:lang w:eastAsia="zh-CN"/>
        </w:rPr>
        <w:t>the rise of lung cancer screening using low-dose computed tomography (LDCT)</w:t>
      </w:r>
      <w:r w:rsidR="00381564" w:rsidRPr="006B2DBF">
        <w:rPr>
          <w:rFonts w:ascii="Times New Roman" w:eastAsia="SimSun" w:hAnsi="Times New Roman" w:cs="Times New Roman"/>
          <w:noProof/>
          <w:sz w:val="24"/>
          <w:szCs w:val="24"/>
          <w:vertAlign w:val="superscript"/>
          <w:lang w:eastAsia="zh-CN"/>
        </w:rPr>
        <w:t xml:space="preserve">14, </w:t>
      </w:r>
      <w:proofErr w:type="gramStart"/>
      <w:r w:rsidR="00381564" w:rsidRPr="006B2DBF">
        <w:rPr>
          <w:rFonts w:ascii="Times New Roman" w:eastAsia="SimSun" w:hAnsi="Times New Roman" w:cs="Times New Roman"/>
          <w:noProof/>
          <w:sz w:val="24"/>
          <w:szCs w:val="24"/>
          <w:vertAlign w:val="superscript"/>
          <w:lang w:eastAsia="zh-CN"/>
        </w:rPr>
        <w:t>15</w:t>
      </w:r>
      <w:r w:rsidR="002D7A9C" w:rsidRPr="006B2DBF">
        <w:rPr>
          <w:rFonts w:ascii="Times New Roman" w:eastAsia="SimSun" w:hAnsi="Times New Roman" w:cs="Times New Roman"/>
          <w:sz w:val="24"/>
          <w:szCs w:val="24"/>
          <w:lang w:eastAsia="zh-CN"/>
        </w:rPr>
        <w:t xml:space="preserve"> </w:t>
      </w:r>
      <w:r w:rsidR="00D84766" w:rsidRPr="006B2DBF">
        <w:rPr>
          <w:rFonts w:ascii="Times New Roman" w:eastAsia="SimSun" w:hAnsi="Times New Roman" w:cs="Times New Roman"/>
          <w:sz w:val="24"/>
          <w:szCs w:val="24"/>
          <w:lang w:eastAsia="zh-CN"/>
        </w:rPr>
        <w:t xml:space="preserve"> </w:t>
      </w:r>
      <w:r w:rsidR="004C2AFE" w:rsidRPr="006B2DBF">
        <w:rPr>
          <w:rFonts w:ascii="Times New Roman" w:eastAsia="SimSun" w:hAnsi="Times New Roman" w:cs="Times New Roman"/>
          <w:sz w:val="24"/>
          <w:szCs w:val="24"/>
          <w:lang w:eastAsia="zh-CN"/>
        </w:rPr>
        <w:t>health</w:t>
      </w:r>
      <w:proofErr w:type="gramEnd"/>
      <w:r w:rsidR="004C2AFE" w:rsidRPr="006B2DBF">
        <w:rPr>
          <w:rFonts w:ascii="Times New Roman" w:eastAsia="SimSun" w:hAnsi="Times New Roman" w:cs="Times New Roman"/>
          <w:sz w:val="24"/>
          <w:szCs w:val="24"/>
          <w:lang w:eastAsia="zh-CN"/>
        </w:rPr>
        <w:t xml:space="preserve"> professionals are </w:t>
      </w:r>
      <w:r w:rsidR="00791EAB" w:rsidRPr="006B2DBF">
        <w:rPr>
          <w:rFonts w:ascii="Times New Roman" w:eastAsia="SimSun" w:hAnsi="Times New Roman" w:cs="Times New Roman"/>
          <w:sz w:val="24"/>
          <w:szCs w:val="24"/>
          <w:lang w:eastAsia="zh-CN"/>
        </w:rPr>
        <w:t>lead</w:t>
      </w:r>
      <w:r w:rsidR="00FB0F98" w:rsidRPr="006B2DBF">
        <w:rPr>
          <w:rFonts w:ascii="Times New Roman" w:eastAsia="SimSun" w:hAnsi="Times New Roman" w:cs="Times New Roman"/>
          <w:sz w:val="24"/>
          <w:szCs w:val="24"/>
          <w:lang w:eastAsia="zh-CN"/>
        </w:rPr>
        <w:t>ing</w:t>
      </w:r>
      <w:r w:rsidR="00327041" w:rsidRPr="006B2DBF">
        <w:rPr>
          <w:rFonts w:ascii="Times New Roman" w:eastAsia="SimSun" w:hAnsi="Times New Roman" w:cs="Times New Roman"/>
          <w:sz w:val="24"/>
          <w:szCs w:val="24"/>
          <w:lang w:eastAsia="zh-CN"/>
        </w:rPr>
        <w:t xml:space="preserve"> screening </w:t>
      </w:r>
      <w:r w:rsidR="00483440" w:rsidRPr="006B2DBF">
        <w:rPr>
          <w:rFonts w:ascii="Times New Roman" w:eastAsia="SimSun" w:hAnsi="Times New Roman" w:cs="Times New Roman"/>
          <w:sz w:val="24"/>
          <w:szCs w:val="24"/>
          <w:lang w:eastAsia="zh-CN"/>
        </w:rPr>
        <w:t xml:space="preserve">programs </w:t>
      </w:r>
      <w:r w:rsidR="00FB0F98" w:rsidRPr="006B2DBF">
        <w:rPr>
          <w:rFonts w:ascii="Times New Roman" w:eastAsia="SimSun" w:hAnsi="Times New Roman" w:cs="Times New Roman"/>
          <w:sz w:val="24"/>
          <w:szCs w:val="24"/>
          <w:lang w:eastAsia="zh-CN"/>
        </w:rPr>
        <w:t>with embedded</w:t>
      </w:r>
      <w:r w:rsidR="00193318" w:rsidRPr="006B2DBF">
        <w:rPr>
          <w:rFonts w:ascii="Times New Roman" w:eastAsia="SimSun" w:hAnsi="Times New Roman" w:cs="Times New Roman"/>
          <w:sz w:val="24"/>
          <w:szCs w:val="24"/>
          <w:lang w:eastAsia="zh-CN"/>
        </w:rPr>
        <w:t xml:space="preserve"> smoking cessation</w:t>
      </w:r>
      <w:r w:rsidR="00483440" w:rsidRPr="006B2DBF">
        <w:rPr>
          <w:rFonts w:ascii="Times New Roman" w:eastAsia="SimSun" w:hAnsi="Times New Roman" w:cs="Times New Roman"/>
          <w:sz w:val="24"/>
          <w:szCs w:val="24"/>
          <w:lang w:eastAsia="zh-CN"/>
        </w:rPr>
        <w:t xml:space="preserve"> component</w:t>
      </w:r>
      <w:r w:rsidR="00FB0F98" w:rsidRPr="006B2DBF">
        <w:rPr>
          <w:rFonts w:ascii="Times New Roman" w:eastAsia="SimSun" w:hAnsi="Times New Roman" w:cs="Times New Roman"/>
          <w:sz w:val="24"/>
          <w:szCs w:val="24"/>
          <w:lang w:eastAsia="zh-CN"/>
        </w:rPr>
        <w:t>s</w:t>
      </w:r>
      <w:r w:rsidR="00381564" w:rsidRPr="006B2DBF">
        <w:rPr>
          <w:rFonts w:ascii="Times New Roman" w:eastAsia="SimSun" w:hAnsi="Times New Roman" w:cs="Times New Roman"/>
          <w:noProof/>
          <w:sz w:val="24"/>
          <w:szCs w:val="24"/>
          <w:vertAlign w:val="superscript"/>
          <w:lang w:eastAsia="zh-CN"/>
        </w:rPr>
        <w:t>16-19</w:t>
      </w:r>
      <w:r w:rsidR="00752D85" w:rsidRPr="006B2DBF">
        <w:rPr>
          <w:rFonts w:ascii="Times New Roman" w:eastAsia="SimSun" w:hAnsi="Times New Roman" w:cs="Times New Roman"/>
          <w:sz w:val="24"/>
          <w:szCs w:val="24"/>
          <w:lang w:eastAsia="zh-CN"/>
        </w:rPr>
        <w:t xml:space="preserve">. </w:t>
      </w:r>
      <w:r w:rsidR="00FB0F98" w:rsidRPr="006B2DBF">
        <w:rPr>
          <w:rFonts w:ascii="Times New Roman" w:eastAsia="SimSun" w:hAnsi="Times New Roman" w:cs="Times New Roman"/>
          <w:sz w:val="24"/>
          <w:szCs w:val="24"/>
          <w:lang w:eastAsia="zh-CN"/>
        </w:rPr>
        <w:t>A</w:t>
      </w:r>
      <w:r w:rsidR="00E01EF8" w:rsidRPr="006B2DBF">
        <w:rPr>
          <w:rFonts w:ascii="Times New Roman" w:eastAsia="SimSun" w:hAnsi="Times New Roman" w:cs="Times New Roman"/>
          <w:sz w:val="24"/>
          <w:szCs w:val="24"/>
          <w:lang w:eastAsia="zh-CN"/>
        </w:rPr>
        <w:t xml:space="preserve"> </w:t>
      </w:r>
      <w:r w:rsidR="00752D85" w:rsidRPr="006B2DBF">
        <w:rPr>
          <w:rFonts w:ascii="Times New Roman" w:eastAsia="SimSun" w:hAnsi="Times New Roman" w:cs="Times New Roman"/>
          <w:sz w:val="24"/>
          <w:szCs w:val="24"/>
          <w:lang w:eastAsia="zh-CN"/>
        </w:rPr>
        <w:t>teachable moment</w:t>
      </w:r>
      <w:r w:rsidR="00DE2E3D" w:rsidRPr="006B2DBF">
        <w:rPr>
          <w:rFonts w:ascii="Times New Roman" w:eastAsia="SimSun" w:hAnsi="Times New Roman" w:cs="Times New Roman"/>
          <w:sz w:val="24"/>
          <w:szCs w:val="24"/>
          <w:lang w:eastAsia="zh-CN"/>
        </w:rPr>
        <w:t xml:space="preserve"> </w:t>
      </w:r>
      <w:r w:rsidR="00791EAB" w:rsidRPr="006B2DBF">
        <w:rPr>
          <w:rFonts w:ascii="Times New Roman" w:eastAsia="SimSun" w:hAnsi="Times New Roman" w:cs="Times New Roman"/>
          <w:sz w:val="24"/>
          <w:szCs w:val="24"/>
          <w:lang w:eastAsia="zh-CN"/>
        </w:rPr>
        <w:t xml:space="preserve">occurs </w:t>
      </w:r>
      <w:r w:rsidR="00E738AF" w:rsidRPr="006B2DBF">
        <w:rPr>
          <w:rFonts w:ascii="Times New Roman" w:eastAsia="SimSun" w:hAnsi="Times New Roman" w:cs="Times New Roman"/>
          <w:sz w:val="24"/>
          <w:szCs w:val="24"/>
          <w:lang w:eastAsia="zh-CN"/>
        </w:rPr>
        <w:t>shortly after lung cancer screening and the receipt of the results</w:t>
      </w:r>
      <w:r w:rsidR="00791EAB" w:rsidRPr="006B2DBF">
        <w:rPr>
          <w:rFonts w:ascii="Times New Roman" w:eastAsia="SimSun" w:hAnsi="Times New Roman" w:cs="Times New Roman"/>
          <w:sz w:val="24"/>
          <w:szCs w:val="24"/>
          <w:lang w:eastAsia="zh-CN"/>
        </w:rPr>
        <w:t xml:space="preserve"> when there is </w:t>
      </w:r>
      <w:r w:rsidR="00F4072E" w:rsidRPr="006B2DBF">
        <w:rPr>
          <w:rFonts w:ascii="Times New Roman" w:eastAsia="SimSun" w:hAnsi="Times New Roman" w:cs="Times New Roman"/>
          <w:sz w:val="24"/>
          <w:szCs w:val="24"/>
          <w:lang w:eastAsia="zh-CN"/>
        </w:rPr>
        <w:t>improve</w:t>
      </w:r>
      <w:r w:rsidR="00791EAB" w:rsidRPr="006B2DBF">
        <w:rPr>
          <w:rFonts w:ascii="Times New Roman" w:eastAsia="SimSun" w:hAnsi="Times New Roman" w:cs="Times New Roman"/>
          <w:sz w:val="24"/>
          <w:szCs w:val="24"/>
          <w:lang w:eastAsia="zh-CN"/>
        </w:rPr>
        <w:t>d</w:t>
      </w:r>
      <w:r w:rsidR="00F4072E" w:rsidRPr="006B2DBF">
        <w:rPr>
          <w:rFonts w:ascii="Times New Roman" w:eastAsia="SimSun" w:hAnsi="Times New Roman" w:cs="Times New Roman"/>
          <w:sz w:val="24"/>
          <w:szCs w:val="24"/>
          <w:lang w:eastAsia="zh-CN"/>
        </w:rPr>
        <w:t xml:space="preserve"> readiness and motivation to quit smoking</w:t>
      </w:r>
      <w:r w:rsidR="00381564" w:rsidRPr="006B2DBF">
        <w:rPr>
          <w:rFonts w:ascii="Times New Roman" w:eastAsia="SimSun" w:hAnsi="Times New Roman" w:cs="Times New Roman"/>
          <w:noProof/>
          <w:sz w:val="24"/>
          <w:szCs w:val="24"/>
          <w:vertAlign w:val="superscript"/>
          <w:lang w:eastAsia="zh-CN"/>
        </w:rPr>
        <w:t>20</w:t>
      </w:r>
      <w:r w:rsidR="00F378E4" w:rsidRPr="006B2DBF">
        <w:rPr>
          <w:rFonts w:ascii="Times New Roman" w:eastAsia="SimSun" w:hAnsi="Times New Roman" w:cs="Times New Roman"/>
          <w:sz w:val="24"/>
          <w:szCs w:val="24"/>
          <w:lang w:eastAsia="zh-CN"/>
        </w:rPr>
        <w:t>.</w:t>
      </w:r>
      <w:r w:rsidR="00472ED5" w:rsidRPr="006B2DBF">
        <w:rPr>
          <w:rFonts w:ascii="Times New Roman" w:eastAsia="SimSun" w:hAnsi="Times New Roman" w:cs="Times New Roman"/>
          <w:sz w:val="24"/>
          <w:szCs w:val="24"/>
          <w:lang w:eastAsia="zh-CN"/>
        </w:rPr>
        <w:t xml:space="preserve"> All benefits of smoking cessation should be </w:t>
      </w:r>
      <w:r w:rsidR="00ED5FBA" w:rsidRPr="006B2DBF">
        <w:rPr>
          <w:rFonts w:ascii="Times New Roman" w:eastAsia="SimSun" w:hAnsi="Times New Roman" w:cs="Times New Roman"/>
          <w:sz w:val="24"/>
          <w:szCs w:val="24"/>
          <w:lang w:eastAsia="zh-CN"/>
        </w:rPr>
        <w:t>explicitly</w:t>
      </w:r>
      <w:r w:rsidR="005010FC" w:rsidRPr="006B2DBF">
        <w:rPr>
          <w:rFonts w:ascii="Times New Roman" w:eastAsia="SimSun" w:hAnsi="Times New Roman" w:cs="Times New Roman"/>
          <w:sz w:val="24"/>
          <w:szCs w:val="24"/>
          <w:lang w:eastAsia="zh-CN"/>
        </w:rPr>
        <w:t xml:space="preserve"> clarified</w:t>
      </w:r>
      <w:r w:rsidR="00020F7F" w:rsidRPr="006B2DBF">
        <w:rPr>
          <w:rFonts w:ascii="Times New Roman" w:eastAsia="SimSun" w:hAnsi="Times New Roman" w:cs="Times New Roman"/>
          <w:sz w:val="24"/>
          <w:szCs w:val="24"/>
          <w:lang w:eastAsia="zh-CN"/>
        </w:rPr>
        <w:t xml:space="preserve"> to smokers during th</w:t>
      </w:r>
      <w:r w:rsidR="00791EAB" w:rsidRPr="006B2DBF">
        <w:rPr>
          <w:rFonts w:ascii="Times New Roman" w:eastAsia="SimSun" w:hAnsi="Times New Roman" w:cs="Times New Roman"/>
          <w:sz w:val="24"/>
          <w:szCs w:val="24"/>
          <w:lang w:eastAsia="zh-CN"/>
        </w:rPr>
        <w:t>is</w:t>
      </w:r>
      <w:r w:rsidR="00020F7F" w:rsidRPr="006B2DBF">
        <w:rPr>
          <w:rFonts w:ascii="Times New Roman" w:eastAsia="SimSun" w:hAnsi="Times New Roman" w:cs="Times New Roman"/>
          <w:sz w:val="24"/>
          <w:szCs w:val="24"/>
          <w:lang w:eastAsia="zh-CN"/>
        </w:rPr>
        <w:t xml:space="preserve"> teachable moment, </w:t>
      </w:r>
      <w:r w:rsidR="00791EAB" w:rsidRPr="006B2DBF">
        <w:rPr>
          <w:rFonts w:ascii="Times New Roman" w:eastAsia="SimSun" w:hAnsi="Times New Roman" w:cs="Times New Roman"/>
          <w:sz w:val="24"/>
          <w:szCs w:val="24"/>
          <w:lang w:eastAsia="zh-CN"/>
        </w:rPr>
        <w:t xml:space="preserve">thus </w:t>
      </w:r>
      <w:r w:rsidR="00020F7F" w:rsidRPr="006B2DBF">
        <w:rPr>
          <w:rFonts w:ascii="Times New Roman" w:eastAsia="SimSun" w:hAnsi="Times New Roman" w:cs="Times New Roman"/>
          <w:sz w:val="24"/>
          <w:szCs w:val="24"/>
          <w:lang w:eastAsia="zh-CN"/>
        </w:rPr>
        <w:t xml:space="preserve">improving the chances of </w:t>
      </w:r>
      <w:r w:rsidR="00414FBD" w:rsidRPr="006B2DBF">
        <w:rPr>
          <w:rFonts w:ascii="Times New Roman" w:eastAsia="SimSun" w:hAnsi="Times New Roman" w:cs="Times New Roman"/>
          <w:sz w:val="24"/>
          <w:szCs w:val="24"/>
          <w:lang w:eastAsia="zh-CN"/>
        </w:rPr>
        <w:t xml:space="preserve">successfully achieving smoking </w:t>
      </w:r>
      <w:r w:rsidR="00FB0F98" w:rsidRPr="006B2DBF">
        <w:rPr>
          <w:rFonts w:ascii="Times New Roman" w:eastAsia="SimSun" w:hAnsi="Times New Roman" w:cs="Times New Roman"/>
          <w:sz w:val="24"/>
          <w:szCs w:val="24"/>
          <w:lang w:eastAsia="zh-CN"/>
        </w:rPr>
        <w:t>abstinence</w:t>
      </w:r>
      <w:r w:rsidR="00381564" w:rsidRPr="006B2DBF">
        <w:rPr>
          <w:rFonts w:ascii="Times New Roman" w:eastAsia="SimSun" w:hAnsi="Times New Roman" w:cs="Times New Roman"/>
          <w:noProof/>
          <w:sz w:val="24"/>
          <w:szCs w:val="24"/>
          <w:vertAlign w:val="superscript"/>
          <w:lang w:eastAsia="zh-CN"/>
        </w:rPr>
        <w:t>21</w:t>
      </w:r>
      <w:r w:rsidR="00FB0F98" w:rsidRPr="006B2DBF">
        <w:rPr>
          <w:rFonts w:ascii="Times New Roman" w:eastAsia="SimSun" w:hAnsi="Times New Roman" w:cs="Times New Roman"/>
          <w:sz w:val="24"/>
          <w:szCs w:val="24"/>
          <w:lang w:eastAsia="zh-CN"/>
        </w:rPr>
        <w:t>.</w:t>
      </w:r>
    </w:p>
    <w:p w14:paraId="7209E84F" w14:textId="2598AD8C" w:rsidR="00752D85" w:rsidRPr="006B2DBF" w:rsidRDefault="00752D85" w:rsidP="00001E6D">
      <w:pPr>
        <w:pStyle w:val="BodyText"/>
        <w:spacing w:line="480" w:lineRule="auto"/>
        <w:ind w:firstLine="567"/>
        <w:jc w:val="both"/>
        <w:rPr>
          <w:rFonts w:ascii="Times New Roman" w:eastAsia="SimSun" w:hAnsi="Times New Roman" w:cs="Times New Roman"/>
          <w:sz w:val="24"/>
          <w:szCs w:val="24"/>
          <w:lang w:eastAsia="zh-CN"/>
        </w:rPr>
      </w:pPr>
      <w:r w:rsidRPr="006B2DBF">
        <w:rPr>
          <w:rFonts w:ascii="Times New Roman" w:eastAsia="SimSun" w:hAnsi="Times New Roman" w:cs="Times New Roman"/>
          <w:sz w:val="24"/>
          <w:szCs w:val="24"/>
          <w:lang w:eastAsia="zh-CN"/>
        </w:rPr>
        <w:t xml:space="preserve">In contrast to </w:t>
      </w:r>
      <w:r w:rsidR="000A6CA4" w:rsidRPr="006B2DBF">
        <w:rPr>
          <w:rFonts w:ascii="Times New Roman" w:eastAsia="SimSun" w:hAnsi="Times New Roman" w:cs="Times New Roman"/>
          <w:sz w:val="24"/>
          <w:szCs w:val="24"/>
          <w:lang w:eastAsia="zh-CN"/>
        </w:rPr>
        <w:t xml:space="preserve">the </w:t>
      </w:r>
      <w:r w:rsidRPr="006B2DBF">
        <w:rPr>
          <w:rFonts w:ascii="Times New Roman" w:eastAsia="SimSun" w:hAnsi="Times New Roman" w:cs="Times New Roman"/>
          <w:sz w:val="24"/>
          <w:szCs w:val="24"/>
          <w:lang w:eastAsia="zh-CN"/>
        </w:rPr>
        <w:t>well-known effects on cancer prevention by smoking cessation</w:t>
      </w:r>
      <w:r w:rsidR="00381564" w:rsidRPr="006B2DBF">
        <w:rPr>
          <w:rFonts w:ascii="Times New Roman" w:eastAsia="SimSun" w:hAnsi="Times New Roman" w:cs="Times New Roman"/>
          <w:noProof/>
          <w:sz w:val="24"/>
          <w:szCs w:val="24"/>
          <w:vertAlign w:val="superscript"/>
          <w:lang w:eastAsia="zh-CN"/>
        </w:rPr>
        <w:t>11</w:t>
      </w:r>
      <w:r w:rsidRPr="006B2DBF">
        <w:rPr>
          <w:rFonts w:ascii="Times New Roman" w:eastAsia="SimSun" w:hAnsi="Times New Roman" w:cs="Times New Roman"/>
          <w:sz w:val="24"/>
          <w:szCs w:val="24"/>
          <w:lang w:eastAsia="zh-CN"/>
        </w:rPr>
        <w:t xml:space="preserve">, the prognostic </w:t>
      </w:r>
      <w:r w:rsidR="00724AEC" w:rsidRPr="006B2DBF">
        <w:rPr>
          <w:rFonts w:ascii="Times New Roman" w:eastAsia="SimSun" w:hAnsi="Times New Roman" w:cs="Times New Roman"/>
          <w:sz w:val="24"/>
          <w:szCs w:val="24"/>
          <w:lang w:eastAsia="zh-CN"/>
        </w:rPr>
        <w:t>association of improved outcomes with</w:t>
      </w:r>
      <w:r w:rsidRPr="006B2DBF">
        <w:rPr>
          <w:rFonts w:ascii="Times New Roman" w:eastAsia="SimSun" w:hAnsi="Times New Roman" w:cs="Times New Roman"/>
          <w:sz w:val="24"/>
          <w:szCs w:val="24"/>
          <w:lang w:eastAsia="zh-CN"/>
        </w:rPr>
        <w:t xml:space="preserve"> smoking cessation for patients who </w:t>
      </w:r>
      <w:r w:rsidRPr="006B2DBF">
        <w:rPr>
          <w:rFonts w:ascii="Times New Roman" w:eastAsia="SimSun" w:hAnsi="Times New Roman" w:cs="Times New Roman"/>
          <w:sz w:val="24"/>
          <w:szCs w:val="24"/>
          <w:lang w:eastAsia="zh-CN"/>
        </w:rPr>
        <w:lastRenderedPageBreak/>
        <w:t xml:space="preserve">eventually develop </w:t>
      </w:r>
      <w:r w:rsidR="0021125A" w:rsidRPr="006B2DBF">
        <w:rPr>
          <w:rFonts w:ascii="Times New Roman" w:eastAsia="SimSun" w:hAnsi="Times New Roman" w:cs="Times New Roman"/>
          <w:sz w:val="24"/>
          <w:szCs w:val="24"/>
          <w:lang w:eastAsia="zh-CN"/>
        </w:rPr>
        <w:t xml:space="preserve">lung </w:t>
      </w:r>
      <w:r w:rsidRPr="006B2DBF">
        <w:rPr>
          <w:rFonts w:ascii="Times New Roman" w:eastAsia="SimSun" w:hAnsi="Times New Roman" w:cs="Times New Roman"/>
          <w:sz w:val="24"/>
          <w:szCs w:val="24"/>
          <w:lang w:eastAsia="zh-CN"/>
        </w:rPr>
        <w:t>cancer remain</w:t>
      </w:r>
      <w:r w:rsidR="009469A1" w:rsidRPr="006B2DBF">
        <w:rPr>
          <w:rFonts w:ascii="Times New Roman" w:eastAsia="SimSun" w:hAnsi="Times New Roman" w:cs="Times New Roman"/>
          <w:sz w:val="24"/>
          <w:szCs w:val="24"/>
          <w:lang w:eastAsia="zh-CN"/>
        </w:rPr>
        <w:t>s</w:t>
      </w:r>
      <w:r w:rsidRPr="006B2DBF">
        <w:rPr>
          <w:rFonts w:ascii="Times New Roman" w:eastAsia="SimSun" w:hAnsi="Times New Roman" w:cs="Times New Roman"/>
          <w:sz w:val="24"/>
          <w:szCs w:val="24"/>
          <w:lang w:eastAsia="zh-CN"/>
        </w:rPr>
        <w:t xml:space="preserve"> under-recognized by</w:t>
      </w:r>
      <w:r w:rsidR="00483440" w:rsidRPr="006B2DBF">
        <w:rPr>
          <w:rFonts w:ascii="Times New Roman" w:eastAsia="SimSun" w:hAnsi="Times New Roman" w:cs="Times New Roman"/>
          <w:sz w:val="24"/>
          <w:szCs w:val="24"/>
          <w:lang w:eastAsia="zh-CN"/>
        </w:rPr>
        <w:t xml:space="preserve"> some</w:t>
      </w:r>
      <w:r w:rsidRPr="006B2DBF">
        <w:rPr>
          <w:rFonts w:ascii="Times New Roman" w:eastAsia="SimSun" w:hAnsi="Times New Roman" w:cs="Times New Roman"/>
          <w:sz w:val="24"/>
          <w:szCs w:val="24"/>
          <w:lang w:eastAsia="zh-CN"/>
        </w:rPr>
        <w:t xml:space="preserve"> </w:t>
      </w:r>
      <w:r w:rsidR="00483440" w:rsidRPr="006B2DBF">
        <w:rPr>
          <w:rFonts w:ascii="Times New Roman" w:eastAsia="SimSun" w:hAnsi="Times New Roman" w:cs="Times New Roman"/>
          <w:sz w:val="24"/>
          <w:szCs w:val="24"/>
          <w:lang w:eastAsia="zh-CN"/>
        </w:rPr>
        <w:t>individuals</w:t>
      </w:r>
      <w:r w:rsidR="00381564" w:rsidRPr="006B2DBF">
        <w:rPr>
          <w:rFonts w:ascii="Times New Roman" w:eastAsia="SimSun" w:hAnsi="Times New Roman" w:cs="Times New Roman"/>
          <w:noProof/>
          <w:sz w:val="24"/>
          <w:szCs w:val="24"/>
          <w:vertAlign w:val="superscript"/>
          <w:lang w:eastAsia="zh-CN"/>
        </w:rPr>
        <w:t>8, 12, 22</w:t>
      </w:r>
      <w:r w:rsidRPr="006B2DBF">
        <w:rPr>
          <w:rFonts w:ascii="Times New Roman" w:eastAsia="SimSun" w:hAnsi="Times New Roman" w:cs="Times New Roman"/>
          <w:sz w:val="24"/>
          <w:szCs w:val="24"/>
          <w:lang w:eastAsia="zh-CN"/>
        </w:rPr>
        <w:t xml:space="preserve">. </w:t>
      </w:r>
      <w:r w:rsidR="0021125A" w:rsidRPr="006B2DBF">
        <w:rPr>
          <w:rFonts w:ascii="Times New Roman" w:eastAsia="SimSun" w:hAnsi="Times New Roman" w:cs="Times New Roman"/>
          <w:sz w:val="24"/>
          <w:szCs w:val="24"/>
          <w:lang w:eastAsia="zh-CN"/>
        </w:rPr>
        <w:t>For instance, c</w:t>
      </w:r>
      <w:r w:rsidR="00E81920" w:rsidRPr="006B2DBF">
        <w:rPr>
          <w:rFonts w:ascii="Times New Roman" w:eastAsia="SimSun" w:hAnsi="Times New Roman" w:cs="Times New Roman"/>
          <w:sz w:val="24"/>
          <w:szCs w:val="24"/>
          <w:lang w:eastAsia="zh-CN"/>
        </w:rPr>
        <w:t>ontinuing</w:t>
      </w:r>
      <w:r w:rsidR="008F7610" w:rsidRPr="006B2DBF">
        <w:rPr>
          <w:rFonts w:ascii="Times New Roman" w:eastAsia="SimSun" w:hAnsi="Times New Roman" w:cs="Times New Roman"/>
          <w:sz w:val="24"/>
          <w:szCs w:val="24"/>
          <w:lang w:eastAsia="zh-CN"/>
        </w:rPr>
        <w:t xml:space="preserve"> to</w:t>
      </w:r>
      <w:r w:rsidR="00E81920" w:rsidRPr="006B2DBF">
        <w:rPr>
          <w:rFonts w:ascii="Times New Roman" w:eastAsia="SimSun" w:hAnsi="Times New Roman" w:cs="Times New Roman"/>
          <w:sz w:val="24"/>
          <w:szCs w:val="24"/>
          <w:lang w:eastAsia="zh-CN"/>
        </w:rPr>
        <w:t xml:space="preserve"> smok</w:t>
      </w:r>
      <w:r w:rsidR="008F7610" w:rsidRPr="006B2DBF">
        <w:rPr>
          <w:rFonts w:ascii="Times New Roman" w:eastAsia="SimSun" w:hAnsi="Times New Roman" w:cs="Times New Roman"/>
          <w:sz w:val="24"/>
          <w:szCs w:val="24"/>
          <w:lang w:eastAsia="zh-CN"/>
        </w:rPr>
        <w:t>e</w:t>
      </w:r>
      <w:r w:rsidR="00E81920" w:rsidRPr="006B2DBF">
        <w:rPr>
          <w:rFonts w:ascii="Times New Roman" w:eastAsia="SimSun" w:hAnsi="Times New Roman" w:cs="Times New Roman"/>
          <w:sz w:val="24"/>
          <w:szCs w:val="24"/>
          <w:lang w:eastAsia="zh-CN"/>
        </w:rPr>
        <w:t xml:space="preserve"> after lung cancer </w:t>
      </w:r>
      <w:r w:rsidR="004F01CC" w:rsidRPr="006B2DBF">
        <w:rPr>
          <w:rFonts w:ascii="Times New Roman" w:eastAsia="SimSun" w:hAnsi="Times New Roman" w:cs="Times New Roman"/>
          <w:sz w:val="24"/>
          <w:szCs w:val="24"/>
          <w:lang w:eastAsia="zh-CN"/>
        </w:rPr>
        <w:t>diagnosis</w:t>
      </w:r>
      <w:r w:rsidR="00E81920" w:rsidRPr="006B2DBF">
        <w:rPr>
          <w:rFonts w:ascii="Times New Roman" w:eastAsia="SimSun" w:hAnsi="Times New Roman" w:cs="Times New Roman"/>
          <w:sz w:val="24"/>
          <w:szCs w:val="24"/>
          <w:lang w:eastAsia="zh-CN"/>
        </w:rPr>
        <w:t xml:space="preserve"> </w:t>
      </w:r>
      <w:r w:rsidR="004F01CC" w:rsidRPr="006B2DBF">
        <w:rPr>
          <w:rFonts w:ascii="Times New Roman" w:eastAsia="SimSun" w:hAnsi="Times New Roman" w:cs="Times New Roman"/>
          <w:sz w:val="24"/>
          <w:szCs w:val="24"/>
          <w:lang w:eastAsia="zh-CN"/>
        </w:rPr>
        <w:t>negatively</w:t>
      </w:r>
      <w:r w:rsidR="000D6446" w:rsidRPr="006B2DBF">
        <w:rPr>
          <w:rFonts w:ascii="Times New Roman" w:eastAsia="SimSun" w:hAnsi="Times New Roman" w:cs="Times New Roman"/>
          <w:sz w:val="24"/>
          <w:szCs w:val="24"/>
          <w:lang w:eastAsia="zh-CN"/>
        </w:rPr>
        <w:t xml:space="preserve"> impact</w:t>
      </w:r>
      <w:r w:rsidR="004F01CC" w:rsidRPr="006B2DBF">
        <w:rPr>
          <w:rFonts w:ascii="Times New Roman" w:eastAsia="SimSun" w:hAnsi="Times New Roman" w:cs="Times New Roman"/>
          <w:sz w:val="24"/>
          <w:szCs w:val="24"/>
          <w:lang w:eastAsia="zh-CN"/>
        </w:rPr>
        <w:t>s</w:t>
      </w:r>
      <w:r w:rsidR="000D6446" w:rsidRPr="006B2DBF">
        <w:rPr>
          <w:rFonts w:ascii="Times New Roman" w:eastAsia="SimSun" w:hAnsi="Times New Roman" w:cs="Times New Roman"/>
          <w:sz w:val="24"/>
          <w:szCs w:val="24"/>
          <w:lang w:eastAsia="zh-CN"/>
        </w:rPr>
        <w:t xml:space="preserve"> treatment efficacy, </w:t>
      </w:r>
      <w:r w:rsidR="008F7610" w:rsidRPr="006B2DBF">
        <w:rPr>
          <w:rFonts w:ascii="Times New Roman" w:eastAsia="SimSun" w:hAnsi="Times New Roman" w:cs="Times New Roman"/>
          <w:sz w:val="24"/>
          <w:szCs w:val="24"/>
          <w:lang w:eastAsia="zh-CN"/>
        </w:rPr>
        <w:t xml:space="preserve">by </w:t>
      </w:r>
      <w:r w:rsidR="000D6446" w:rsidRPr="006B2DBF">
        <w:rPr>
          <w:rFonts w:ascii="Times New Roman" w:eastAsia="SimSun" w:hAnsi="Times New Roman" w:cs="Times New Roman"/>
          <w:sz w:val="24"/>
          <w:szCs w:val="24"/>
          <w:lang w:eastAsia="zh-CN"/>
        </w:rPr>
        <w:t>increasing the clearance of systemic therapies</w:t>
      </w:r>
      <w:r w:rsidR="0021125A" w:rsidRPr="006B2DBF">
        <w:rPr>
          <w:rFonts w:ascii="Times New Roman" w:eastAsia="SimSun" w:hAnsi="Times New Roman" w:cs="Times New Roman"/>
          <w:sz w:val="24"/>
          <w:szCs w:val="24"/>
          <w:lang w:eastAsia="zh-CN"/>
        </w:rPr>
        <w:t xml:space="preserve"> and</w:t>
      </w:r>
      <w:r w:rsidR="004F01CC" w:rsidRPr="006B2DBF">
        <w:rPr>
          <w:rFonts w:ascii="Times New Roman" w:eastAsia="SimSun" w:hAnsi="Times New Roman" w:cs="Times New Roman"/>
          <w:sz w:val="24"/>
          <w:szCs w:val="24"/>
          <w:lang w:eastAsia="zh-CN"/>
        </w:rPr>
        <w:t xml:space="preserve"> limiting radiation efficacy</w:t>
      </w:r>
      <w:r w:rsidR="00381564" w:rsidRPr="006B2DBF">
        <w:rPr>
          <w:rFonts w:ascii="Times New Roman" w:eastAsia="SimSun" w:hAnsi="Times New Roman" w:cs="Times New Roman"/>
          <w:noProof/>
          <w:sz w:val="24"/>
          <w:szCs w:val="24"/>
          <w:vertAlign w:val="superscript"/>
          <w:lang w:eastAsia="zh-CN"/>
        </w:rPr>
        <w:t>23</w:t>
      </w:r>
      <w:r w:rsidR="004F01CC" w:rsidRPr="006B2DBF">
        <w:rPr>
          <w:rFonts w:ascii="Times New Roman" w:eastAsia="SimSun" w:hAnsi="Times New Roman" w:cs="Times New Roman"/>
          <w:sz w:val="24"/>
          <w:szCs w:val="24"/>
          <w:lang w:eastAsia="zh-CN"/>
        </w:rPr>
        <w:t xml:space="preserve">. </w:t>
      </w:r>
      <w:r w:rsidR="00483440" w:rsidRPr="006B2DBF">
        <w:rPr>
          <w:rFonts w:ascii="Times New Roman" w:eastAsia="SimSun" w:hAnsi="Times New Roman" w:cs="Times New Roman"/>
          <w:sz w:val="24"/>
          <w:szCs w:val="24"/>
          <w:lang w:eastAsia="zh-CN"/>
        </w:rPr>
        <w:t>However,</w:t>
      </w:r>
      <w:r w:rsidRPr="006B2DBF">
        <w:rPr>
          <w:rFonts w:ascii="Times New Roman" w:eastAsia="SimSun" w:hAnsi="Times New Roman" w:cs="Times New Roman"/>
          <w:sz w:val="24"/>
          <w:szCs w:val="24"/>
          <w:lang w:eastAsia="zh-CN"/>
        </w:rPr>
        <w:t xml:space="preserve"> </w:t>
      </w:r>
      <w:r w:rsidR="00E5318D" w:rsidRPr="006B2DBF">
        <w:rPr>
          <w:rFonts w:ascii="Times New Roman" w:eastAsia="SimSun" w:hAnsi="Times New Roman" w:cs="Times New Roman"/>
          <w:sz w:val="24"/>
          <w:szCs w:val="24"/>
          <w:lang w:eastAsia="zh-CN"/>
        </w:rPr>
        <w:t xml:space="preserve">some </w:t>
      </w:r>
      <w:r w:rsidRPr="006B2DBF">
        <w:rPr>
          <w:rFonts w:ascii="Times New Roman" w:eastAsia="SimSun" w:hAnsi="Times New Roman" w:cs="Times New Roman"/>
          <w:sz w:val="24"/>
          <w:szCs w:val="24"/>
          <w:lang w:eastAsia="zh-CN"/>
        </w:rPr>
        <w:t xml:space="preserve">current smokers </w:t>
      </w:r>
      <w:r w:rsidR="00693E18" w:rsidRPr="006B2DBF">
        <w:rPr>
          <w:rFonts w:ascii="Times New Roman" w:eastAsia="SimSun" w:hAnsi="Times New Roman" w:cs="Times New Roman"/>
          <w:sz w:val="24"/>
          <w:szCs w:val="24"/>
          <w:lang w:eastAsia="zh-CN"/>
        </w:rPr>
        <w:t xml:space="preserve">not only do not recognize the benefits of smoking cessation but instead </w:t>
      </w:r>
      <w:r w:rsidRPr="006B2DBF">
        <w:rPr>
          <w:rFonts w:ascii="Times New Roman" w:eastAsia="SimSun" w:hAnsi="Times New Roman" w:cs="Times New Roman"/>
          <w:sz w:val="24"/>
          <w:szCs w:val="24"/>
          <w:lang w:eastAsia="zh-CN"/>
        </w:rPr>
        <w:t xml:space="preserve">believe </w:t>
      </w:r>
      <w:r w:rsidR="00693E18" w:rsidRPr="006B2DBF">
        <w:rPr>
          <w:rFonts w:ascii="Times New Roman" w:eastAsia="SimSun" w:hAnsi="Times New Roman" w:cs="Times New Roman"/>
          <w:sz w:val="24"/>
          <w:szCs w:val="24"/>
          <w:lang w:eastAsia="zh-CN"/>
        </w:rPr>
        <w:t xml:space="preserve">that </w:t>
      </w:r>
      <w:r w:rsidRPr="006B2DBF">
        <w:rPr>
          <w:rFonts w:ascii="Times New Roman" w:eastAsia="SimSun" w:hAnsi="Times New Roman" w:cs="Times New Roman"/>
          <w:sz w:val="24"/>
          <w:szCs w:val="24"/>
          <w:lang w:eastAsia="zh-CN"/>
        </w:rPr>
        <w:t xml:space="preserve">lung screening </w:t>
      </w:r>
      <w:r w:rsidR="00693E18" w:rsidRPr="006B2DBF">
        <w:rPr>
          <w:rFonts w:ascii="Times New Roman" w:eastAsia="SimSun" w:hAnsi="Times New Roman" w:cs="Times New Roman"/>
          <w:sz w:val="24"/>
          <w:szCs w:val="24"/>
          <w:lang w:eastAsia="zh-CN"/>
        </w:rPr>
        <w:t>could be</w:t>
      </w:r>
      <w:r w:rsidRPr="006B2DBF">
        <w:rPr>
          <w:rFonts w:ascii="Times New Roman" w:eastAsia="SimSun" w:hAnsi="Times New Roman" w:cs="Times New Roman"/>
          <w:sz w:val="24"/>
          <w:szCs w:val="24"/>
          <w:lang w:eastAsia="zh-CN"/>
        </w:rPr>
        <w:t xml:space="preserve"> an adequate replacement for smoking cessation</w:t>
      </w:r>
      <w:r w:rsidR="00381564" w:rsidRPr="006B2DBF">
        <w:rPr>
          <w:rFonts w:ascii="Times New Roman" w:eastAsia="SimSun" w:hAnsi="Times New Roman" w:cs="Times New Roman"/>
          <w:noProof/>
          <w:sz w:val="24"/>
          <w:szCs w:val="24"/>
          <w:vertAlign w:val="superscript"/>
          <w:lang w:eastAsia="zh-CN"/>
        </w:rPr>
        <w:t>24</w:t>
      </w:r>
      <w:r w:rsidRPr="006B2DBF">
        <w:rPr>
          <w:rFonts w:ascii="Times New Roman" w:eastAsia="SimSun" w:hAnsi="Times New Roman" w:cs="Times New Roman"/>
          <w:sz w:val="24"/>
          <w:szCs w:val="24"/>
          <w:lang w:eastAsia="zh-CN"/>
        </w:rPr>
        <w:t xml:space="preserve">. </w:t>
      </w:r>
    </w:p>
    <w:p w14:paraId="79D1C800" w14:textId="6FBBB5ED" w:rsidR="00BB24F0" w:rsidRPr="006B2DBF" w:rsidRDefault="00752D85" w:rsidP="00001E6D">
      <w:pPr>
        <w:pStyle w:val="BodyText"/>
        <w:spacing w:line="480" w:lineRule="auto"/>
        <w:ind w:firstLine="567"/>
        <w:jc w:val="both"/>
        <w:rPr>
          <w:rFonts w:ascii="Times New Roman" w:eastAsia="SimSun" w:hAnsi="Times New Roman" w:cs="Times New Roman"/>
          <w:sz w:val="24"/>
          <w:szCs w:val="24"/>
          <w:lang w:eastAsia="zh-CN"/>
        </w:rPr>
      </w:pPr>
      <w:r w:rsidRPr="006B2DBF">
        <w:rPr>
          <w:rFonts w:ascii="Times New Roman" w:eastAsia="SimSun" w:hAnsi="Times New Roman" w:cs="Times New Roman"/>
          <w:sz w:val="24"/>
          <w:szCs w:val="24"/>
          <w:lang w:eastAsia="zh-CN"/>
        </w:rPr>
        <w:t xml:space="preserve">The primary aim of this COS-ILCCO (Clinical Outcomes Studies of the International Lung Cancer Consortium) analysis </w:t>
      </w:r>
      <w:r w:rsidR="00DC397E" w:rsidRPr="006B2DBF">
        <w:rPr>
          <w:rFonts w:ascii="Times New Roman" w:eastAsia="SimSun" w:hAnsi="Times New Roman" w:cs="Times New Roman"/>
          <w:sz w:val="24"/>
          <w:szCs w:val="24"/>
          <w:lang w:eastAsia="zh-CN"/>
        </w:rPr>
        <w:t>i</w:t>
      </w:r>
      <w:r w:rsidRPr="006B2DBF">
        <w:rPr>
          <w:rFonts w:ascii="Times New Roman" w:eastAsia="SimSun" w:hAnsi="Times New Roman" w:cs="Times New Roman"/>
          <w:sz w:val="24"/>
          <w:szCs w:val="24"/>
          <w:lang w:eastAsia="zh-CN"/>
        </w:rPr>
        <w:t>s to determine the shortest duration of smoking abstinence prior to a diagnosis of NS</w:t>
      </w:r>
      <w:r w:rsidR="00AC2989" w:rsidRPr="006B2DBF">
        <w:rPr>
          <w:rFonts w:ascii="Times New Roman" w:eastAsia="SimSun" w:hAnsi="Times New Roman" w:cs="Times New Roman"/>
          <w:sz w:val="24"/>
          <w:szCs w:val="24"/>
          <w:lang w:eastAsia="zh-CN"/>
        </w:rPr>
        <w:t>C</w:t>
      </w:r>
      <w:r w:rsidRPr="006B2DBF">
        <w:rPr>
          <w:rFonts w:ascii="Times New Roman" w:eastAsia="SimSun" w:hAnsi="Times New Roman" w:cs="Times New Roman"/>
          <w:sz w:val="24"/>
          <w:szCs w:val="24"/>
          <w:lang w:eastAsia="zh-CN"/>
        </w:rPr>
        <w:t xml:space="preserve">LC that is associated with </w:t>
      </w:r>
      <w:r w:rsidR="002D7A9C" w:rsidRPr="006B2DBF">
        <w:rPr>
          <w:rFonts w:ascii="Times New Roman" w:eastAsia="SimSun" w:hAnsi="Times New Roman" w:cs="Times New Roman"/>
          <w:sz w:val="24"/>
          <w:szCs w:val="24"/>
          <w:lang w:eastAsia="zh-CN"/>
        </w:rPr>
        <w:t xml:space="preserve">improvement in </w:t>
      </w:r>
      <w:r w:rsidRPr="006B2DBF">
        <w:rPr>
          <w:rFonts w:ascii="Times New Roman" w:eastAsia="SimSun" w:hAnsi="Times New Roman" w:cs="Times New Roman"/>
          <w:sz w:val="24"/>
          <w:szCs w:val="24"/>
          <w:lang w:eastAsia="zh-CN"/>
        </w:rPr>
        <w:t xml:space="preserve">survival. </w:t>
      </w:r>
      <w:r w:rsidR="00DC397E" w:rsidRPr="006B2DBF">
        <w:rPr>
          <w:rFonts w:ascii="Times New Roman" w:eastAsia="SimSun" w:hAnsi="Times New Roman" w:cs="Times New Roman"/>
          <w:sz w:val="24"/>
          <w:szCs w:val="24"/>
          <w:lang w:eastAsia="zh-CN"/>
        </w:rPr>
        <w:t>We aim</w:t>
      </w:r>
      <w:r w:rsidRPr="006B2DBF">
        <w:rPr>
          <w:rFonts w:ascii="Times New Roman" w:eastAsia="SimSun" w:hAnsi="Times New Roman" w:cs="Times New Roman"/>
          <w:sz w:val="24"/>
          <w:szCs w:val="24"/>
          <w:lang w:eastAsia="zh-CN"/>
        </w:rPr>
        <w:t xml:space="preserve"> to provide evidence supporting the multi-faceted benefits of smoking cessation, which may strengthen patient motivation and provider delivery of smoking cessation messaging.</w:t>
      </w:r>
      <w:r w:rsidR="002D7A9C" w:rsidRPr="006B2DBF">
        <w:rPr>
          <w:rFonts w:ascii="Times New Roman" w:eastAsia="SimSun" w:hAnsi="Times New Roman" w:cs="Times New Roman"/>
          <w:sz w:val="24"/>
          <w:szCs w:val="24"/>
          <w:lang w:eastAsia="zh-CN"/>
        </w:rPr>
        <w:t xml:space="preserve"> </w:t>
      </w:r>
    </w:p>
    <w:p w14:paraId="7209E850" w14:textId="15078BEC" w:rsidR="00752D85" w:rsidRPr="006B2DBF" w:rsidRDefault="002D7A9C" w:rsidP="00001E6D">
      <w:pPr>
        <w:pStyle w:val="BodyText"/>
        <w:spacing w:line="480" w:lineRule="auto"/>
        <w:ind w:firstLine="567"/>
        <w:jc w:val="both"/>
        <w:rPr>
          <w:rFonts w:ascii="Times New Roman" w:eastAsia="TimesNewRomanPSMT" w:hAnsi="Times New Roman" w:cs="Times New Roman"/>
          <w:b/>
          <w:bCs/>
          <w:color w:val="000000" w:themeColor="text1"/>
          <w:sz w:val="24"/>
        </w:rPr>
      </w:pPr>
      <w:r w:rsidRPr="006B2DBF">
        <w:rPr>
          <w:rFonts w:ascii="Times New Roman" w:eastAsia="SimSun" w:hAnsi="Times New Roman" w:cs="Times New Roman"/>
          <w:sz w:val="24"/>
          <w:szCs w:val="24"/>
          <w:lang w:eastAsia="zh-CN"/>
        </w:rPr>
        <w:t xml:space="preserve">A secondary aim </w:t>
      </w:r>
      <w:r w:rsidR="000D2C66" w:rsidRPr="006B2DBF">
        <w:rPr>
          <w:rFonts w:ascii="Times New Roman" w:eastAsia="SimSun" w:hAnsi="Times New Roman" w:cs="Times New Roman"/>
          <w:sz w:val="24"/>
          <w:szCs w:val="24"/>
          <w:lang w:eastAsia="zh-CN"/>
        </w:rPr>
        <w:t>wa</w:t>
      </w:r>
      <w:r w:rsidRPr="006B2DBF">
        <w:rPr>
          <w:rFonts w:ascii="Times New Roman" w:eastAsia="SimSun" w:hAnsi="Times New Roman" w:cs="Times New Roman"/>
          <w:sz w:val="24"/>
          <w:szCs w:val="24"/>
          <w:lang w:eastAsia="zh-CN"/>
        </w:rPr>
        <w:t>s to assess</w:t>
      </w:r>
      <w:r w:rsidR="000D2C66" w:rsidRPr="006B2DBF">
        <w:rPr>
          <w:rFonts w:ascii="Times New Roman" w:eastAsia="SimSun" w:hAnsi="Times New Roman" w:cs="Times New Roman"/>
          <w:sz w:val="24"/>
          <w:szCs w:val="24"/>
          <w:lang w:eastAsia="zh-CN"/>
        </w:rPr>
        <w:t xml:space="preserve"> the association of</w:t>
      </w:r>
      <w:r w:rsidRPr="006B2DBF">
        <w:rPr>
          <w:rFonts w:ascii="Times New Roman" w:eastAsia="SimSun" w:hAnsi="Times New Roman" w:cs="Times New Roman"/>
          <w:sz w:val="24"/>
          <w:szCs w:val="24"/>
          <w:lang w:eastAsia="zh-CN"/>
        </w:rPr>
        <w:t xml:space="preserve"> smoking abstinence </w:t>
      </w:r>
      <w:r w:rsidR="000D2C66" w:rsidRPr="006B2DBF">
        <w:rPr>
          <w:rFonts w:ascii="Times New Roman" w:eastAsia="SimSun" w:hAnsi="Times New Roman" w:cs="Times New Roman"/>
          <w:sz w:val="24"/>
          <w:szCs w:val="24"/>
          <w:lang w:eastAsia="zh-CN"/>
        </w:rPr>
        <w:t xml:space="preserve">and </w:t>
      </w:r>
      <w:r w:rsidRPr="006B2DBF">
        <w:rPr>
          <w:rFonts w:ascii="Times New Roman" w:eastAsia="SimSun" w:hAnsi="Times New Roman" w:cs="Times New Roman"/>
          <w:sz w:val="24"/>
          <w:szCs w:val="24"/>
          <w:lang w:eastAsia="zh-CN"/>
        </w:rPr>
        <w:t>NSCLC-specific survival</w:t>
      </w:r>
      <w:r w:rsidR="000D2C66" w:rsidRPr="006B2DBF">
        <w:rPr>
          <w:rFonts w:ascii="Times New Roman" w:eastAsia="SimSun" w:hAnsi="Times New Roman" w:cs="Times New Roman"/>
          <w:sz w:val="24"/>
          <w:szCs w:val="24"/>
          <w:lang w:eastAsia="zh-CN"/>
        </w:rPr>
        <w:t xml:space="preserve">, as the motivation to quit may be improved if there is a direct link between smoking abstinence and dying </w:t>
      </w:r>
      <w:r w:rsidR="000D2C66" w:rsidRPr="006B2DBF">
        <w:rPr>
          <w:rFonts w:ascii="Times New Roman" w:eastAsia="SimSun" w:hAnsi="Times New Roman" w:cs="Times New Roman"/>
          <w:i/>
          <w:iCs/>
          <w:sz w:val="24"/>
          <w:szCs w:val="24"/>
          <w:lang w:eastAsia="zh-CN"/>
        </w:rPr>
        <w:t xml:space="preserve">specifically </w:t>
      </w:r>
      <w:r w:rsidR="000D2C66" w:rsidRPr="006B2DBF">
        <w:rPr>
          <w:rFonts w:ascii="Times New Roman" w:eastAsia="SimSun" w:hAnsi="Times New Roman" w:cs="Times New Roman"/>
          <w:sz w:val="24"/>
          <w:szCs w:val="24"/>
          <w:lang w:eastAsia="zh-CN"/>
        </w:rPr>
        <w:t>from lung cancer.</w:t>
      </w:r>
    </w:p>
    <w:p w14:paraId="3AA24DDA" w14:textId="77777777" w:rsidR="00791EAB" w:rsidRPr="006B2DBF" w:rsidRDefault="00791EAB">
      <w:pPr>
        <w:rPr>
          <w:rFonts w:ascii="Times New Roman" w:eastAsia="TimesNewRomanPSMT" w:hAnsi="Times New Roman" w:cs="Times New Roman"/>
          <w:b/>
          <w:bCs/>
          <w:color w:val="000000" w:themeColor="text1"/>
          <w:sz w:val="24"/>
        </w:rPr>
      </w:pPr>
    </w:p>
    <w:p w14:paraId="75FBB7D1" w14:textId="77777777" w:rsidR="00791EAB" w:rsidRPr="006B2DBF" w:rsidRDefault="00791EAB">
      <w:pPr>
        <w:rPr>
          <w:rFonts w:ascii="Times New Roman" w:eastAsia="TimesNewRomanPSMT" w:hAnsi="Times New Roman" w:cs="Times New Roman"/>
          <w:b/>
          <w:bCs/>
          <w:color w:val="000000" w:themeColor="text1"/>
          <w:sz w:val="24"/>
        </w:rPr>
      </w:pPr>
    </w:p>
    <w:p w14:paraId="2861209D" w14:textId="77777777" w:rsidR="00791EAB" w:rsidRPr="006B2DBF" w:rsidRDefault="00791EAB">
      <w:pPr>
        <w:rPr>
          <w:rFonts w:ascii="Times New Roman" w:eastAsia="TimesNewRomanPSMT" w:hAnsi="Times New Roman" w:cs="Times New Roman"/>
          <w:b/>
          <w:bCs/>
          <w:color w:val="000000" w:themeColor="text1"/>
          <w:sz w:val="24"/>
        </w:rPr>
      </w:pPr>
    </w:p>
    <w:p w14:paraId="440573C5" w14:textId="77777777" w:rsidR="00791EAB" w:rsidRPr="006B2DBF" w:rsidRDefault="00791EAB">
      <w:pPr>
        <w:rPr>
          <w:rFonts w:ascii="Times New Roman" w:eastAsia="TimesNewRomanPSMT" w:hAnsi="Times New Roman" w:cs="Times New Roman"/>
          <w:b/>
          <w:bCs/>
          <w:color w:val="000000" w:themeColor="text1"/>
          <w:sz w:val="24"/>
        </w:rPr>
      </w:pPr>
    </w:p>
    <w:p w14:paraId="3D703F3E" w14:textId="77777777" w:rsidR="00791EAB" w:rsidRPr="006B2DBF" w:rsidRDefault="00791EAB">
      <w:pPr>
        <w:rPr>
          <w:rFonts w:ascii="Times New Roman" w:eastAsia="TimesNewRomanPSMT" w:hAnsi="Times New Roman" w:cs="Times New Roman"/>
          <w:b/>
          <w:bCs/>
          <w:color w:val="000000" w:themeColor="text1"/>
          <w:sz w:val="24"/>
        </w:rPr>
      </w:pPr>
    </w:p>
    <w:p w14:paraId="71A637CF" w14:textId="77777777" w:rsidR="00791EAB" w:rsidRPr="006B2DBF" w:rsidRDefault="00791EAB">
      <w:pPr>
        <w:rPr>
          <w:rFonts w:ascii="Times New Roman" w:eastAsia="TimesNewRomanPSMT" w:hAnsi="Times New Roman" w:cs="Times New Roman"/>
          <w:b/>
          <w:bCs/>
          <w:color w:val="000000" w:themeColor="text1"/>
          <w:sz w:val="24"/>
        </w:rPr>
      </w:pPr>
    </w:p>
    <w:p w14:paraId="170788D7" w14:textId="77777777" w:rsidR="00DC397E" w:rsidRPr="006B2DBF" w:rsidRDefault="00DC397E">
      <w:pPr>
        <w:rPr>
          <w:rFonts w:ascii="Times New Roman" w:eastAsia="TimesNewRomanPSMT" w:hAnsi="Times New Roman" w:cs="Times New Roman"/>
          <w:b/>
          <w:bCs/>
          <w:color w:val="000000" w:themeColor="text1"/>
          <w:kern w:val="0"/>
          <w:sz w:val="24"/>
        </w:rPr>
      </w:pPr>
      <w:r w:rsidRPr="006B2DBF">
        <w:rPr>
          <w:rFonts w:ascii="Times New Roman" w:eastAsia="TimesNewRomanPSMT" w:hAnsi="Times New Roman" w:cs="Times New Roman"/>
          <w:b/>
          <w:bCs/>
          <w:color w:val="000000" w:themeColor="text1"/>
          <w:kern w:val="0"/>
          <w:sz w:val="24"/>
        </w:rPr>
        <w:br w:type="page"/>
      </w:r>
    </w:p>
    <w:p w14:paraId="7209E852" w14:textId="34F430F9" w:rsidR="00752D85" w:rsidRPr="006B2DBF" w:rsidRDefault="00752D85" w:rsidP="00001E6D">
      <w:pPr>
        <w:spacing w:line="480" w:lineRule="auto"/>
        <w:rPr>
          <w:rFonts w:ascii="Times New Roman" w:eastAsia="TimesNewRomanPSMT" w:hAnsi="Times New Roman" w:cs="Times New Roman"/>
          <w:b/>
          <w:bCs/>
          <w:color w:val="000000" w:themeColor="text1"/>
          <w:kern w:val="0"/>
          <w:sz w:val="24"/>
          <w:szCs w:val="21"/>
          <w:lang w:eastAsia="en-US"/>
        </w:rPr>
      </w:pPr>
      <w:r w:rsidRPr="006B2DBF">
        <w:rPr>
          <w:rFonts w:ascii="Times New Roman" w:eastAsia="TimesNewRomanPSMT" w:hAnsi="Times New Roman" w:cs="Times New Roman"/>
          <w:b/>
          <w:bCs/>
          <w:color w:val="000000" w:themeColor="text1"/>
          <w:kern w:val="0"/>
          <w:sz w:val="24"/>
        </w:rPr>
        <w:lastRenderedPageBreak/>
        <w:t>Methods</w:t>
      </w:r>
    </w:p>
    <w:p w14:paraId="7209E853" w14:textId="77777777" w:rsidR="00752D85" w:rsidRPr="006B2DBF" w:rsidRDefault="00752D85" w:rsidP="00001E6D">
      <w:pPr>
        <w:spacing w:line="480" w:lineRule="auto"/>
        <w:jc w:val="both"/>
        <w:rPr>
          <w:rFonts w:ascii="Times New Roman" w:eastAsia="SimSun" w:hAnsi="Times New Roman" w:cs="Times New Roman"/>
          <w:b/>
          <w:bCs/>
          <w:color w:val="000000" w:themeColor="text1"/>
          <w:kern w:val="0"/>
          <w:sz w:val="24"/>
        </w:rPr>
      </w:pPr>
      <w:r w:rsidRPr="006B2DBF">
        <w:rPr>
          <w:rFonts w:ascii="Times New Roman" w:eastAsia="SimSun" w:hAnsi="Times New Roman" w:cs="Times New Roman"/>
          <w:b/>
          <w:bCs/>
          <w:color w:val="000000" w:themeColor="text1"/>
          <w:kern w:val="0"/>
          <w:sz w:val="24"/>
        </w:rPr>
        <w:t>Study Population</w:t>
      </w:r>
    </w:p>
    <w:p w14:paraId="7209E854" w14:textId="6C67521F" w:rsidR="00752D85" w:rsidRPr="006B2DBF" w:rsidRDefault="00E5318D" w:rsidP="00E5318D">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 xml:space="preserve">Individual-level data was pooled from NSCLC patients </w:t>
      </w:r>
      <w:r w:rsidR="00DC397E" w:rsidRPr="006B2DBF">
        <w:rPr>
          <w:rFonts w:ascii="Times New Roman" w:eastAsia="SimSun" w:hAnsi="Times New Roman" w:cs="Times New Roman"/>
          <w:color w:val="000000" w:themeColor="text1"/>
          <w:kern w:val="0"/>
          <w:sz w:val="24"/>
        </w:rPr>
        <w:t>across</w:t>
      </w:r>
      <w:r w:rsidR="00752D85" w:rsidRPr="006B2DBF">
        <w:rPr>
          <w:rFonts w:ascii="Times New Roman" w:eastAsia="SimSun" w:hAnsi="Times New Roman" w:cs="Times New Roman"/>
          <w:color w:val="000000" w:themeColor="text1"/>
          <w:kern w:val="0"/>
          <w:sz w:val="24"/>
        </w:rPr>
        <w:t xml:space="preserve"> </w:t>
      </w:r>
      <w:r w:rsidR="00C45CE9" w:rsidRPr="006B2DBF">
        <w:rPr>
          <w:rFonts w:ascii="Times New Roman" w:eastAsia="SimSun" w:hAnsi="Times New Roman" w:cs="Times New Roman"/>
          <w:color w:val="000000" w:themeColor="text1"/>
          <w:kern w:val="0"/>
          <w:sz w:val="24"/>
        </w:rPr>
        <w:t xml:space="preserve">26 </w:t>
      </w:r>
      <w:r w:rsidR="00752D85" w:rsidRPr="006B2DBF">
        <w:rPr>
          <w:rFonts w:ascii="Times New Roman" w:eastAsia="SimSun" w:hAnsi="Times New Roman" w:cs="Times New Roman"/>
          <w:color w:val="000000" w:themeColor="text1"/>
          <w:kern w:val="0"/>
          <w:sz w:val="24"/>
        </w:rPr>
        <w:t>studies participating in COS-ILCCO (http://ilcco.iarc.fr). Eligible patients had smoking data (</w:t>
      </w:r>
      <w:r w:rsidR="0050265F" w:rsidRPr="006B2DBF">
        <w:rPr>
          <w:rFonts w:ascii="Times New Roman" w:eastAsia="SimSun" w:hAnsi="Times New Roman" w:cs="Times New Roman"/>
          <w:color w:val="000000" w:themeColor="text1"/>
          <w:kern w:val="0"/>
          <w:sz w:val="24"/>
        </w:rPr>
        <w:t>before</w:t>
      </w:r>
      <w:r w:rsidR="00752D85" w:rsidRPr="006B2DBF">
        <w:rPr>
          <w:rFonts w:ascii="Times New Roman" w:eastAsia="SimSun" w:hAnsi="Times New Roman" w:cs="Times New Roman"/>
          <w:color w:val="000000" w:themeColor="text1"/>
          <w:kern w:val="0"/>
          <w:sz w:val="24"/>
        </w:rPr>
        <w:t xml:space="preserve"> lung cancer diagnosis), epidemiological data at diagnosis (age, sex, ethnicity, education), and clinical information (histology, date of diagnosis, stage at diagnosis, vital status at last follow up, date of last follow up or death). Data across studies were checked for inconsistency, inadmissible values, and outliers before harmonizing and coding variables uniformly into a common dataset</w:t>
      </w:r>
      <w:r w:rsidR="00381564" w:rsidRPr="006B2DBF">
        <w:rPr>
          <w:rFonts w:ascii="Times New Roman" w:eastAsia="SimSun" w:hAnsi="Times New Roman" w:cs="Times New Roman"/>
          <w:noProof/>
          <w:color w:val="000000" w:themeColor="text1"/>
          <w:kern w:val="0"/>
          <w:sz w:val="24"/>
          <w:vertAlign w:val="superscript"/>
        </w:rPr>
        <w:t>25, 26</w:t>
      </w:r>
      <w:r w:rsidR="00752D85" w:rsidRPr="006B2DBF">
        <w:rPr>
          <w:rFonts w:ascii="Times New Roman" w:eastAsia="SimSun" w:hAnsi="Times New Roman" w:cs="Times New Roman"/>
          <w:color w:val="000000" w:themeColor="text1"/>
          <w:kern w:val="0"/>
          <w:sz w:val="24"/>
        </w:rPr>
        <w:t>. Written informed consent w</w:t>
      </w:r>
      <w:r w:rsidRPr="006B2DBF">
        <w:rPr>
          <w:rFonts w:ascii="Times New Roman" w:eastAsia="SimSun" w:hAnsi="Times New Roman" w:cs="Times New Roman"/>
          <w:color w:val="000000" w:themeColor="text1"/>
          <w:kern w:val="0"/>
          <w:sz w:val="24"/>
        </w:rPr>
        <w:t>as</w:t>
      </w:r>
      <w:r w:rsidR="00752D85" w:rsidRPr="006B2DBF">
        <w:rPr>
          <w:rFonts w:ascii="Times New Roman" w:eastAsia="SimSun" w:hAnsi="Times New Roman" w:cs="Times New Roman"/>
          <w:color w:val="000000" w:themeColor="text1"/>
          <w:kern w:val="0"/>
          <w:sz w:val="24"/>
        </w:rPr>
        <w:t xml:space="preserve"> obtained from all study participants; each study was approved </w:t>
      </w:r>
      <w:r w:rsidR="00E268C4" w:rsidRPr="006B2DBF">
        <w:rPr>
          <w:rFonts w:ascii="Times New Roman" w:eastAsia="SimSun" w:hAnsi="Times New Roman" w:cs="Times New Roman"/>
          <w:color w:val="000000" w:themeColor="text1"/>
          <w:kern w:val="0"/>
          <w:sz w:val="24"/>
        </w:rPr>
        <w:t xml:space="preserve">by </w:t>
      </w:r>
      <w:r w:rsidR="00752D85" w:rsidRPr="006B2DBF">
        <w:rPr>
          <w:rFonts w:ascii="Times New Roman" w:eastAsia="SimSun" w:hAnsi="Times New Roman" w:cs="Times New Roman"/>
          <w:color w:val="000000" w:themeColor="text1"/>
          <w:kern w:val="0"/>
          <w:sz w:val="24"/>
        </w:rPr>
        <w:t>local institutional research ethics boards</w:t>
      </w:r>
      <w:r w:rsidR="00A1473B" w:rsidRPr="006B2DBF">
        <w:rPr>
          <w:rFonts w:ascii="Times New Roman" w:eastAsia="SimSun" w:hAnsi="Times New Roman" w:cs="Times New Roman"/>
          <w:color w:val="000000" w:themeColor="text1"/>
          <w:kern w:val="0"/>
          <w:sz w:val="24"/>
        </w:rPr>
        <w:t>.</w:t>
      </w:r>
    </w:p>
    <w:p w14:paraId="7209E855" w14:textId="77777777" w:rsidR="00752D85" w:rsidRPr="006B2DBF" w:rsidRDefault="00752D85" w:rsidP="00001E6D">
      <w:pPr>
        <w:spacing w:line="480" w:lineRule="auto"/>
        <w:ind w:firstLineChars="175" w:firstLine="420"/>
        <w:jc w:val="both"/>
        <w:rPr>
          <w:rFonts w:ascii="Times New Roman" w:eastAsia="SimSun" w:hAnsi="Times New Roman" w:cs="Times New Roman"/>
          <w:color w:val="000000" w:themeColor="text1"/>
          <w:kern w:val="0"/>
          <w:sz w:val="24"/>
        </w:rPr>
      </w:pPr>
    </w:p>
    <w:p w14:paraId="7209E856" w14:textId="77777777" w:rsidR="00752D85" w:rsidRPr="006B2DBF" w:rsidRDefault="00752D85" w:rsidP="00001E6D">
      <w:pPr>
        <w:spacing w:line="480" w:lineRule="auto"/>
        <w:jc w:val="both"/>
        <w:rPr>
          <w:rFonts w:ascii="Times New Roman" w:eastAsia="SimSun" w:hAnsi="Times New Roman" w:cs="Times New Roman"/>
          <w:b/>
          <w:bCs/>
          <w:color w:val="000000" w:themeColor="text1"/>
          <w:kern w:val="0"/>
          <w:sz w:val="24"/>
        </w:rPr>
      </w:pPr>
      <w:r w:rsidRPr="006B2DBF">
        <w:rPr>
          <w:rFonts w:ascii="Times New Roman" w:eastAsia="SimSun" w:hAnsi="Times New Roman" w:cs="Times New Roman"/>
          <w:b/>
          <w:bCs/>
          <w:color w:val="000000" w:themeColor="text1"/>
          <w:kern w:val="0"/>
          <w:sz w:val="24"/>
        </w:rPr>
        <w:t>Variables</w:t>
      </w:r>
    </w:p>
    <w:p w14:paraId="7209E857" w14:textId="77777777" w:rsidR="00752D85" w:rsidRPr="006B2DBF" w:rsidRDefault="00752D85" w:rsidP="00001E6D">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 xml:space="preserve">Covariates considered in this study </w:t>
      </w:r>
      <w:r w:rsidR="00E5318D" w:rsidRPr="006B2DBF">
        <w:rPr>
          <w:rFonts w:ascii="Times New Roman" w:eastAsia="SimSun" w:hAnsi="Times New Roman" w:cs="Times New Roman"/>
          <w:color w:val="000000" w:themeColor="text1"/>
          <w:kern w:val="0"/>
          <w:sz w:val="24"/>
        </w:rPr>
        <w:t>(</w:t>
      </w:r>
      <w:r w:rsidRPr="006B2DBF">
        <w:rPr>
          <w:rFonts w:ascii="Times New Roman" w:eastAsia="SimSun" w:hAnsi="Times New Roman" w:cs="Times New Roman"/>
          <w:color w:val="000000" w:themeColor="text1"/>
          <w:kern w:val="0"/>
          <w:sz w:val="24"/>
        </w:rPr>
        <w:t>age at diagnosis, sex, ethnicity, cumulative smoking measured in pack-years, educational level</w:t>
      </w:r>
      <w:r w:rsidR="00E5318D" w:rsidRPr="006B2DBF">
        <w:rPr>
          <w:rFonts w:ascii="Times New Roman" w:eastAsia="SimSun" w:hAnsi="Times New Roman" w:cs="Times New Roman"/>
          <w:color w:val="000000" w:themeColor="text1"/>
          <w:kern w:val="0"/>
          <w:sz w:val="24"/>
        </w:rPr>
        <w:t xml:space="preserve">, </w:t>
      </w:r>
      <w:r w:rsidRPr="006B2DBF">
        <w:rPr>
          <w:rFonts w:ascii="Times New Roman" w:eastAsia="SimSun" w:hAnsi="Times New Roman" w:cs="Times New Roman"/>
          <w:color w:val="000000" w:themeColor="text1"/>
          <w:kern w:val="0"/>
          <w:sz w:val="24"/>
        </w:rPr>
        <w:t>disease stage at diagnosis, histology, and year of diagnosis</w:t>
      </w:r>
      <w:r w:rsidR="00E5318D" w:rsidRPr="006B2DBF">
        <w:rPr>
          <w:rFonts w:ascii="Times New Roman" w:eastAsia="SimSun" w:hAnsi="Times New Roman" w:cs="Times New Roman"/>
          <w:color w:val="000000" w:themeColor="text1"/>
          <w:kern w:val="0"/>
          <w:sz w:val="24"/>
        </w:rPr>
        <w:t xml:space="preserve">) </w:t>
      </w:r>
      <w:r w:rsidRPr="006B2DBF">
        <w:rPr>
          <w:rFonts w:ascii="Times New Roman" w:eastAsia="SimSun" w:hAnsi="Times New Roman" w:cs="Times New Roman"/>
          <w:color w:val="000000" w:themeColor="text1"/>
          <w:kern w:val="0"/>
          <w:sz w:val="24"/>
        </w:rPr>
        <w:t>were available in the consortium database and have been identified as being important prognostic</w:t>
      </w:r>
      <w:r w:rsidR="00E5318D" w:rsidRPr="006B2DBF">
        <w:rPr>
          <w:rFonts w:ascii="Times New Roman" w:eastAsia="SimSun" w:hAnsi="Times New Roman" w:cs="Times New Roman"/>
          <w:color w:val="000000" w:themeColor="text1"/>
          <w:kern w:val="0"/>
          <w:sz w:val="24"/>
        </w:rPr>
        <w:t>all</w:t>
      </w:r>
      <w:r w:rsidR="002F0BA6" w:rsidRPr="006B2DBF">
        <w:rPr>
          <w:rFonts w:ascii="Times New Roman" w:eastAsia="SimSun" w:hAnsi="Times New Roman" w:cs="Times New Roman"/>
          <w:noProof/>
          <w:color w:val="000000" w:themeColor="text1"/>
          <w:kern w:val="0"/>
          <w:sz w:val="24"/>
        </w:rPr>
        <w:t>y</w:t>
      </w:r>
      <w:r w:rsidR="00684A9B" w:rsidRPr="006B2DBF">
        <w:rPr>
          <w:rFonts w:ascii="Times New Roman" w:eastAsia="SimSun" w:hAnsi="Times New Roman" w:cs="Times New Roman"/>
          <w:noProof/>
          <w:color w:val="000000" w:themeColor="text1"/>
          <w:kern w:val="0"/>
          <w:sz w:val="24"/>
        </w:rPr>
        <w:t>. The year</w:t>
      </w:r>
      <w:r w:rsidRPr="006B2DBF">
        <w:rPr>
          <w:rFonts w:ascii="Times New Roman" w:eastAsia="SimSun" w:hAnsi="Times New Roman" w:cs="Times New Roman"/>
          <w:color w:val="000000" w:themeColor="text1"/>
          <w:kern w:val="0"/>
          <w:sz w:val="24"/>
        </w:rPr>
        <w:t xml:space="preserve"> of diagnosis served as a surrogate measure of global overall improvement in clinical management and survival of patients over time.</w:t>
      </w:r>
    </w:p>
    <w:p w14:paraId="3B686A37" w14:textId="064E24E2" w:rsidR="00C93A4D" w:rsidRPr="006B2DBF" w:rsidRDefault="00E5318D" w:rsidP="00073ACA">
      <w:pPr>
        <w:spacing w:line="480" w:lineRule="auto"/>
        <w:ind w:firstLine="567"/>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S</w:t>
      </w:r>
      <w:r w:rsidR="00752D85" w:rsidRPr="006B2DBF">
        <w:rPr>
          <w:rFonts w:ascii="Times New Roman" w:eastAsia="SimSun" w:hAnsi="Times New Roman" w:cs="Times New Roman"/>
          <w:color w:val="000000" w:themeColor="text1"/>
          <w:kern w:val="0"/>
          <w:sz w:val="24"/>
        </w:rPr>
        <w:t xml:space="preserve">elf-reported smoking behavior at </w:t>
      </w:r>
      <w:r w:rsidR="00D5411E" w:rsidRPr="006B2DBF">
        <w:rPr>
          <w:rFonts w:ascii="Times New Roman" w:eastAsia="SimSun" w:hAnsi="Times New Roman" w:cs="Times New Roman"/>
          <w:color w:val="000000" w:themeColor="text1"/>
          <w:kern w:val="0"/>
          <w:sz w:val="24"/>
        </w:rPr>
        <w:t xml:space="preserve">lung cancer </w:t>
      </w:r>
      <w:r w:rsidR="00752D85" w:rsidRPr="006B2DBF">
        <w:rPr>
          <w:rFonts w:ascii="Times New Roman" w:eastAsia="SimSun" w:hAnsi="Times New Roman" w:cs="Times New Roman"/>
          <w:color w:val="000000" w:themeColor="text1"/>
          <w:kern w:val="0"/>
          <w:sz w:val="24"/>
        </w:rPr>
        <w:t>diagnosis was collected across all studies</w:t>
      </w:r>
      <w:r w:rsidR="00113A62" w:rsidRPr="006B2DBF">
        <w:rPr>
          <w:rFonts w:ascii="Times New Roman" w:eastAsia="SimSun" w:hAnsi="Times New Roman" w:cs="Times New Roman"/>
          <w:color w:val="000000" w:themeColor="text1"/>
          <w:kern w:val="0"/>
          <w:sz w:val="24"/>
        </w:rPr>
        <w:t>,</w:t>
      </w:r>
      <w:r w:rsidR="00696621" w:rsidRPr="006B2DBF">
        <w:rPr>
          <w:rFonts w:ascii="Times New Roman" w:eastAsia="SimSun" w:hAnsi="Times New Roman" w:cs="Times New Roman"/>
          <w:color w:val="000000" w:themeColor="text1"/>
          <w:kern w:val="0"/>
          <w:sz w:val="24"/>
        </w:rPr>
        <w:t xml:space="preserve"> except </w:t>
      </w:r>
      <w:r w:rsidR="008F27C8" w:rsidRPr="006B2DBF">
        <w:rPr>
          <w:rFonts w:ascii="Times New Roman" w:eastAsia="SimSun" w:hAnsi="Times New Roman" w:cs="Times New Roman"/>
          <w:color w:val="000000" w:themeColor="text1"/>
          <w:kern w:val="0"/>
          <w:sz w:val="24"/>
        </w:rPr>
        <w:t>two cohort studies</w:t>
      </w:r>
      <w:r w:rsidR="00113A62" w:rsidRPr="006B2DBF">
        <w:rPr>
          <w:rFonts w:ascii="Times New Roman" w:eastAsia="SimSun" w:hAnsi="Times New Roman" w:cs="Times New Roman"/>
          <w:color w:val="000000" w:themeColor="text1"/>
          <w:kern w:val="0"/>
          <w:sz w:val="24"/>
        </w:rPr>
        <w:t xml:space="preserve"> that collected smoking information before </w:t>
      </w:r>
      <w:r w:rsidR="00D5411E" w:rsidRPr="006B2DBF">
        <w:rPr>
          <w:rFonts w:ascii="Times New Roman" w:eastAsia="SimSun" w:hAnsi="Times New Roman" w:cs="Times New Roman"/>
          <w:color w:val="000000" w:themeColor="text1"/>
          <w:kern w:val="0"/>
          <w:sz w:val="24"/>
        </w:rPr>
        <w:t xml:space="preserve">the </w:t>
      </w:r>
      <w:r w:rsidR="00113A62" w:rsidRPr="006B2DBF">
        <w:rPr>
          <w:rFonts w:ascii="Times New Roman" w:eastAsia="SimSun" w:hAnsi="Times New Roman" w:cs="Times New Roman"/>
          <w:color w:val="000000" w:themeColor="text1"/>
          <w:kern w:val="0"/>
          <w:sz w:val="24"/>
        </w:rPr>
        <w:t>lung cancer diagnosis date</w:t>
      </w:r>
      <w:r w:rsidR="00D5411E" w:rsidRPr="006B2DBF">
        <w:rPr>
          <w:rFonts w:ascii="Times New Roman" w:eastAsia="SimSun" w:hAnsi="Times New Roman" w:cs="Times New Roman"/>
          <w:color w:val="000000" w:themeColor="text1"/>
          <w:kern w:val="0"/>
          <w:sz w:val="24"/>
        </w:rPr>
        <w:t xml:space="preserve"> (n=1,</w:t>
      </w:r>
      <w:r w:rsidR="008F27C8" w:rsidRPr="006B2DBF">
        <w:rPr>
          <w:rFonts w:ascii="Times New Roman" w:eastAsia="SimSun" w:hAnsi="Times New Roman" w:cs="Times New Roman"/>
          <w:color w:val="000000" w:themeColor="text1"/>
          <w:kern w:val="0"/>
          <w:sz w:val="24"/>
        </w:rPr>
        <w:t>819</w:t>
      </w:r>
      <w:r w:rsidR="00D5411E" w:rsidRPr="006B2DBF">
        <w:rPr>
          <w:rFonts w:ascii="Times New Roman" w:eastAsia="SimSun" w:hAnsi="Times New Roman" w:cs="Times New Roman"/>
          <w:color w:val="000000" w:themeColor="text1"/>
          <w:kern w:val="0"/>
          <w:sz w:val="24"/>
        </w:rPr>
        <w:t>)</w:t>
      </w:r>
      <w:r w:rsidR="008F27C8" w:rsidRPr="006B2DBF">
        <w:rPr>
          <w:rFonts w:ascii="Times New Roman" w:eastAsia="SimSun" w:hAnsi="Times New Roman" w:cs="Times New Roman"/>
          <w:color w:val="000000" w:themeColor="text1"/>
          <w:kern w:val="0"/>
          <w:sz w:val="24"/>
        </w:rPr>
        <w:t xml:space="preserve"> and two studies lack</w:t>
      </w:r>
      <w:r w:rsidR="00DC397E" w:rsidRPr="006B2DBF">
        <w:rPr>
          <w:rFonts w:ascii="Times New Roman" w:eastAsia="SimSun" w:hAnsi="Times New Roman" w:cs="Times New Roman"/>
          <w:color w:val="000000" w:themeColor="text1"/>
          <w:kern w:val="0"/>
          <w:sz w:val="24"/>
        </w:rPr>
        <w:t>ed</w:t>
      </w:r>
      <w:r w:rsidR="008F27C8" w:rsidRPr="006B2DBF">
        <w:rPr>
          <w:rFonts w:ascii="Times New Roman" w:eastAsia="SimSun" w:hAnsi="Times New Roman" w:cs="Times New Roman"/>
          <w:color w:val="000000" w:themeColor="text1"/>
          <w:kern w:val="0"/>
          <w:sz w:val="24"/>
        </w:rPr>
        <w:t xml:space="preserve"> pack-years information (n=1,029)</w:t>
      </w:r>
      <w:r w:rsidR="00696621" w:rsidRPr="006B2DBF">
        <w:rPr>
          <w:rFonts w:ascii="Times New Roman" w:eastAsia="SimSun" w:hAnsi="Times New Roman" w:cs="Times New Roman"/>
          <w:color w:val="000000" w:themeColor="text1"/>
          <w:kern w:val="0"/>
          <w:sz w:val="24"/>
        </w:rPr>
        <w:t xml:space="preserve">. The final analysis included all studies, but we performed a sensitivity analysis excluding </w:t>
      </w:r>
      <w:r w:rsidR="008F27C8" w:rsidRPr="006B2DBF">
        <w:rPr>
          <w:rFonts w:ascii="Times New Roman" w:eastAsia="SimSun" w:hAnsi="Times New Roman" w:cs="Times New Roman"/>
          <w:color w:val="000000" w:themeColor="text1"/>
          <w:kern w:val="0"/>
          <w:sz w:val="24"/>
        </w:rPr>
        <w:t xml:space="preserve">studies </w:t>
      </w:r>
      <w:r w:rsidR="00696621" w:rsidRPr="006B2DBF">
        <w:rPr>
          <w:rFonts w:ascii="Times New Roman" w:eastAsia="SimSun" w:hAnsi="Times New Roman" w:cs="Times New Roman"/>
          <w:color w:val="000000" w:themeColor="text1"/>
          <w:kern w:val="0"/>
          <w:sz w:val="24"/>
        </w:rPr>
        <w:t>that lack</w:t>
      </w:r>
      <w:r w:rsidRPr="006B2DBF">
        <w:rPr>
          <w:rFonts w:ascii="Times New Roman" w:eastAsia="SimSun" w:hAnsi="Times New Roman" w:cs="Times New Roman"/>
          <w:color w:val="000000" w:themeColor="text1"/>
          <w:kern w:val="0"/>
          <w:sz w:val="24"/>
        </w:rPr>
        <w:t>ed</w:t>
      </w:r>
      <w:r w:rsidR="00696621" w:rsidRPr="006B2DBF">
        <w:rPr>
          <w:rFonts w:ascii="Times New Roman" w:eastAsia="SimSun" w:hAnsi="Times New Roman" w:cs="Times New Roman"/>
          <w:color w:val="000000" w:themeColor="text1"/>
          <w:kern w:val="0"/>
          <w:sz w:val="24"/>
        </w:rPr>
        <w:t xml:space="preserve"> </w:t>
      </w:r>
      <w:r w:rsidR="000D2C66" w:rsidRPr="006B2DBF">
        <w:rPr>
          <w:rFonts w:ascii="Times New Roman" w:eastAsia="SimSun" w:hAnsi="Times New Roman" w:cs="Times New Roman"/>
          <w:color w:val="000000" w:themeColor="text1"/>
          <w:kern w:val="0"/>
          <w:sz w:val="24"/>
        </w:rPr>
        <w:t>either pack-years or smoking information at the time of diagnosis (baseline)</w:t>
      </w:r>
      <w:r w:rsidR="00752D85" w:rsidRPr="006B2DBF">
        <w:rPr>
          <w:rFonts w:ascii="Times New Roman" w:eastAsia="SimSun" w:hAnsi="Times New Roman" w:cs="Times New Roman"/>
          <w:color w:val="000000" w:themeColor="text1"/>
          <w:kern w:val="0"/>
          <w:sz w:val="24"/>
        </w:rPr>
        <w:t xml:space="preserve">. Smoking status was </w:t>
      </w:r>
      <w:r w:rsidR="00752D85" w:rsidRPr="006B2DBF">
        <w:rPr>
          <w:rFonts w:ascii="Times New Roman" w:eastAsia="SimSun" w:hAnsi="Times New Roman" w:cs="Times New Roman"/>
          <w:color w:val="000000" w:themeColor="text1"/>
          <w:kern w:val="0"/>
          <w:sz w:val="24"/>
        </w:rPr>
        <w:lastRenderedPageBreak/>
        <w:t>classified as: never-smokers, who had smoked fewer than 100 cigarettes in their lifetime; current-smokers, who smoked cigarettes within one year of the diagnosis date; and former-smokers, who had quit for at least one year prior to diagnosis. Most consortium studies were originally epidemiological case-control studies that had utilized one-year before the date of diagnosis as a cut-off to define current</w:t>
      </w:r>
      <w:r w:rsidR="00386E66" w:rsidRPr="006B2DBF">
        <w:rPr>
          <w:rFonts w:ascii="Times New Roman" w:eastAsia="SimSun" w:hAnsi="Times New Roman" w:cs="Times New Roman"/>
          <w:color w:val="000000" w:themeColor="text1"/>
          <w:kern w:val="0"/>
          <w:sz w:val="24"/>
        </w:rPr>
        <w:t>-</w:t>
      </w:r>
      <w:r w:rsidR="00752D85" w:rsidRPr="006B2DBF">
        <w:rPr>
          <w:rFonts w:ascii="Times New Roman" w:eastAsia="SimSun" w:hAnsi="Times New Roman" w:cs="Times New Roman"/>
          <w:color w:val="000000" w:themeColor="text1"/>
          <w:kern w:val="0"/>
          <w:sz w:val="24"/>
        </w:rPr>
        <w:t xml:space="preserve"> </w:t>
      </w:r>
      <w:r w:rsidR="00752D85" w:rsidRPr="006B2DBF">
        <w:rPr>
          <w:rFonts w:ascii="Times New Roman" w:eastAsia="SimSun" w:hAnsi="Times New Roman" w:cs="Times New Roman"/>
          <w:i/>
          <w:iCs/>
          <w:color w:val="000000" w:themeColor="text1"/>
          <w:kern w:val="0"/>
          <w:sz w:val="24"/>
        </w:rPr>
        <w:t>versus</w:t>
      </w:r>
      <w:r w:rsidR="00752D85" w:rsidRPr="006B2DBF">
        <w:rPr>
          <w:rFonts w:ascii="Times New Roman" w:eastAsia="SimSun" w:hAnsi="Times New Roman" w:cs="Times New Roman"/>
          <w:color w:val="000000" w:themeColor="text1"/>
          <w:kern w:val="0"/>
          <w:sz w:val="24"/>
        </w:rPr>
        <w:t xml:space="preserve"> former</w:t>
      </w:r>
      <w:r w:rsidR="00386E66" w:rsidRPr="006B2DBF">
        <w:rPr>
          <w:rFonts w:ascii="Times New Roman" w:eastAsia="SimSun" w:hAnsi="Times New Roman" w:cs="Times New Roman"/>
          <w:color w:val="000000" w:themeColor="text1"/>
          <w:kern w:val="0"/>
          <w:sz w:val="24"/>
        </w:rPr>
        <w:t>-</w:t>
      </w:r>
      <w:r w:rsidR="00752D85" w:rsidRPr="006B2DBF">
        <w:rPr>
          <w:rFonts w:ascii="Times New Roman" w:eastAsia="SimSun" w:hAnsi="Times New Roman" w:cs="Times New Roman"/>
          <w:color w:val="000000" w:themeColor="text1"/>
          <w:kern w:val="0"/>
          <w:sz w:val="24"/>
        </w:rPr>
        <w:t xml:space="preserve">smokers; we kept the same definition for our prognostic analyses. For </w:t>
      </w:r>
      <w:r w:rsidR="00621F46" w:rsidRPr="006B2DBF">
        <w:rPr>
          <w:rFonts w:ascii="Times New Roman" w:eastAsia="SimSun" w:hAnsi="Times New Roman" w:cs="Times New Roman"/>
          <w:color w:val="000000" w:themeColor="text1"/>
          <w:kern w:val="0"/>
          <w:sz w:val="24"/>
        </w:rPr>
        <w:t>former smokers</w:t>
      </w:r>
      <w:r w:rsidR="00752D85" w:rsidRPr="006B2DBF">
        <w:rPr>
          <w:rFonts w:ascii="Times New Roman" w:eastAsia="SimSun" w:hAnsi="Times New Roman" w:cs="Times New Roman"/>
          <w:color w:val="000000" w:themeColor="text1"/>
          <w:kern w:val="0"/>
          <w:sz w:val="24"/>
        </w:rPr>
        <w:t xml:space="preserve">, we included only cases where a date of last cigarette was reported, or a time interval from the date of quitting smoking until the date of lung cancer diagnosis was provided; </w:t>
      </w:r>
      <w:r w:rsidR="00E268C4" w:rsidRPr="006B2DBF">
        <w:rPr>
          <w:rFonts w:ascii="Times New Roman" w:eastAsia="SimSun" w:hAnsi="Times New Roman" w:cs="Times New Roman"/>
          <w:color w:val="000000" w:themeColor="text1"/>
          <w:kern w:val="0"/>
          <w:sz w:val="24"/>
        </w:rPr>
        <w:t>t</w:t>
      </w:r>
      <w:r w:rsidR="00D5411E" w:rsidRPr="006B2DBF">
        <w:rPr>
          <w:rFonts w:ascii="Times New Roman" w:eastAsia="SimSun" w:hAnsi="Times New Roman" w:cs="Times New Roman"/>
          <w:color w:val="000000" w:themeColor="text1"/>
          <w:kern w:val="0"/>
          <w:sz w:val="24"/>
        </w:rPr>
        <w:t>he</w:t>
      </w:r>
      <w:r w:rsidR="00E268C4" w:rsidRPr="006B2DBF">
        <w:rPr>
          <w:rFonts w:ascii="Times New Roman" w:eastAsia="SimSun" w:hAnsi="Times New Roman" w:cs="Times New Roman"/>
          <w:color w:val="000000" w:themeColor="text1"/>
          <w:kern w:val="0"/>
          <w:sz w:val="24"/>
        </w:rPr>
        <w:t>s</w:t>
      </w:r>
      <w:r w:rsidR="00D5411E" w:rsidRPr="006B2DBF">
        <w:rPr>
          <w:rFonts w:ascii="Times New Roman" w:eastAsia="SimSun" w:hAnsi="Times New Roman" w:cs="Times New Roman"/>
          <w:color w:val="000000" w:themeColor="text1"/>
          <w:kern w:val="0"/>
          <w:sz w:val="24"/>
        </w:rPr>
        <w:t>e</w:t>
      </w:r>
      <w:r w:rsidR="00E268C4" w:rsidRPr="006B2DBF">
        <w:rPr>
          <w:rFonts w:ascii="Times New Roman" w:eastAsia="SimSun" w:hAnsi="Times New Roman" w:cs="Times New Roman"/>
          <w:color w:val="000000" w:themeColor="text1"/>
          <w:kern w:val="0"/>
          <w:sz w:val="24"/>
        </w:rPr>
        <w:t xml:space="preserve"> </w:t>
      </w:r>
      <w:r w:rsidR="00752D85" w:rsidRPr="006B2DBF">
        <w:rPr>
          <w:rFonts w:ascii="Times New Roman" w:eastAsia="SimSun" w:hAnsi="Times New Roman" w:cs="Times New Roman"/>
          <w:color w:val="000000" w:themeColor="text1"/>
          <w:kern w:val="0"/>
          <w:sz w:val="24"/>
        </w:rPr>
        <w:t xml:space="preserve">data </w:t>
      </w:r>
      <w:r w:rsidR="00E268C4" w:rsidRPr="006B2DBF">
        <w:rPr>
          <w:rFonts w:ascii="Times New Roman" w:eastAsia="SimSun" w:hAnsi="Times New Roman" w:cs="Times New Roman"/>
          <w:color w:val="000000" w:themeColor="text1"/>
          <w:kern w:val="0"/>
          <w:sz w:val="24"/>
        </w:rPr>
        <w:t>w</w:t>
      </w:r>
      <w:r w:rsidR="00D5411E" w:rsidRPr="006B2DBF">
        <w:rPr>
          <w:rFonts w:ascii="Times New Roman" w:eastAsia="SimSun" w:hAnsi="Times New Roman" w:cs="Times New Roman"/>
          <w:color w:val="000000" w:themeColor="text1"/>
          <w:kern w:val="0"/>
          <w:sz w:val="24"/>
        </w:rPr>
        <w:t>ere</w:t>
      </w:r>
      <w:r w:rsidR="00E268C4" w:rsidRPr="006B2DBF">
        <w:rPr>
          <w:rFonts w:ascii="Times New Roman" w:eastAsia="SimSun" w:hAnsi="Times New Roman" w:cs="Times New Roman"/>
          <w:color w:val="000000" w:themeColor="text1"/>
          <w:kern w:val="0"/>
          <w:sz w:val="24"/>
        </w:rPr>
        <w:t xml:space="preserve"> used</w:t>
      </w:r>
      <w:r w:rsidR="00752D85" w:rsidRPr="006B2DBF">
        <w:rPr>
          <w:rFonts w:ascii="Times New Roman" w:eastAsia="SimSun" w:hAnsi="Times New Roman" w:cs="Times New Roman"/>
          <w:color w:val="000000" w:themeColor="text1"/>
          <w:kern w:val="0"/>
          <w:sz w:val="24"/>
        </w:rPr>
        <w:t xml:space="preserve"> to calculate </w:t>
      </w:r>
      <w:r w:rsidRPr="006B2DBF">
        <w:rPr>
          <w:rFonts w:ascii="Times New Roman" w:eastAsia="SimSun" w:hAnsi="Times New Roman" w:cs="Times New Roman"/>
          <w:color w:val="000000" w:themeColor="text1"/>
          <w:kern w:val="0"/>
          <w:sz w:val="24"/>
        </w:rPr>
        <w:t xml:space="preserve">abstinence </w:t>
      </w:r>
      <w:r w:rsidR="00752D85" w:rsidRPr="006B2DBF">
        <w:rPr>
          <w:rFonts w:ascii="Times New Roman" w:eastAsia="SimSun" w:hAnsi="Times New Roman" w:cs="Times New Roman"/>
          <w:color w:val="000000" w:themeColor="text1"/>
          <w:kern w:val="0"/>
          <w:sz w:val="24"/>
        </w:rPr>
        <w:t>duration.</w:t>
      </w:r>
      <w:r w:rsidR="000F3EA1" w:rsidRPr="006B2DBF">
        <w:rPr>
          <w:rFonts w:ascii="Times New Roman" w:eastAsia="SimSun" w:hAnsi="Times New Roman" w:cs="Times New Roman"/>
          <w:color w:val="000000" w:themeColor="text1"/>
          <w:kern w:val="0"/>
          <w:sz w:val="24"/>
        </w:rPr>
        <w:t xml:space="preserve"> </w:t>
      </w:r>
    </w:p>
    <w:p w14:paraId="7209E859" w14:textId="77777777" w:rsidR="00752D85" w:rsidRPr="006B2DBF" w:rsidRDefault="00752D85" w:rsidP="00001E6D">
      <w:pPr>
        <w:spacing w:line="480" w:lineRule="auto"/>
        <w:ind w:firstLine="567"/>
        <w:jc w:val="both"/>
        <w:rPr>
          <w:rFonts w:ascii="Times New Roman" w:eastAsia="SimSun" w:hAnsi="Times New Roman" w:cs="Times New Roman"/>
          <w:color w:val="000000" w:themeColor="text1"/>
          <w:kern w:val="0"/>
          <w:sz w:val="24"/>
        </w:rPr>
      </w:pPr>
    </w:p>
    <w:p w14:paraId="7209E85A" w14:textId="77777777" w:rsidR="00752D85" w:rsidRPr="006B2DBF" w:rsidRDefault="00752D85" w:rsidP="00924989">
      <w:pPr>
        <w:spacing w:line="480" w:lineRule="auto"/>
        <w:jc w:val="both"/>
        <w:rPr>
          <w:rFonts w:ascii="Times New Roman" w:eastAsia="SimSun" w:hAnsi="Times New Roman" w:cs="Times New Roman"/>
          <w:b/>
          <w:bCs/>
          <w:color w:val="000000" w:themeColor="text1"/>
          <w:kern w:val="0"/>
          <w:sz w:val="24"/>
        </w:rPr>
      </w:pPr>
      <w:r w:rsidRPr="006B2DBF">
        <w:rPr>
          <w:rFonts w:ascii="Times New Roman" w:eastAsia="SimSun" w:hAnsi="Times New Roman" w:cs="Times New Roman"/>
          <w:b/>
          <w:bCs/>
          <w:color w:val="000000" w:themeColor="text1"/>
          <w:kern w:val="0"/>
          <w:sz w:val="24"/>
        </w:rPr>
        <w:t>Statistical Analysis</w:t>
      </w:r>
    </w:p>
    <w:p w14:paraId="7209E85B" w14:textId="16729614" w:rsidR="00752D85" w:rsidRPr="006B2DBF" w:rsidRDefault="00752D85" w:rsidP="00924989">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 xml:space="preserve">Descriptive statistics included frequencies and percentages for categorical variables and medians and </w:t>
      </w:r>
      <w:r w:rsidR="00267180" w:rsidRPr="006B2DBF">
        <w:rPr>
          <w:rFonts w:ascii="Times New Roman" w:eastAsia="SimSun" w:hAnsi="Times New Roman" w:cs="Times New Roman"/>
          <w:color w:val="000000" w:themeColor="text1"/>
          <w:kern w:val="0"/>
          <w:sz w:val="24"/>
        </w:rPr>
        <w:t xml:space="preserve">IQR </w:t>
      </w:r>
      <w:r w:rsidRPr="006B2DBF">
        <w:rPr>
          <w:rFonts w:ascii="Times New Roman" w:eastAsia="SimSun" w:hAnsi="Times New Roman" w:cs="Times New Roman"/>
          <w:color w:val="000000" w:themeColor="text1"/>
          <w:kern w:val="0"/>
          <w:sz w:val="24"/>
        </w:rPr>
        <w:t xml:space="preserve">for continuous variables. </w:t>
      </w:r>
      <w:r w:rsidR="009A69C9" w:rsidRPr="006B2DBF">
        <w:rPr>
          <w:rFonts w:ascii="Times New Roman" w:eastAsia="SimSun" w:hAnsi="Times New Roman" w:cs="Times New Roman"/>
          <w:color w:val="000000" w:themeColor="text1"/>
          <w:kern w:val="0"/>
          <w:sz w:val="24"/>
        </w:rPr>
        <w:t>Chi-square and Kruskal-Wallis tests were used to compare categorical and continuous variables, respectively.</w:t>
      </w:r>
    </w:p>
    <w:p w14:paraId="6D13313E" w14:textId="2D6BD435" w:rsidR="0013156E" w:rsidRPr="006B2DBF" w:rsidRDefault="00752D85" w:rsidP="00220FD1">
      <w:pPr>
        <w:spacing w:line="480" w:lineRule="auto"/>
        <w:ind w:firstLine="420"/>
        <w:jc w:val="both"/>
        <w:rPr>
          <w:rFonts w:ascii="Times New Roman" w:hAnsi="Times New Roman" w:cs="Times New Roman"/>
          <w:sz w:val="24"/>
        </w:rPr>
      </w:pPr>
      <w:r w:rsidRPr="006B2DBF">
        <w:rPr>
          <w:rFonts w:ascii="Times New Roman" w:eastAsia="SimSun" w:hAnsi="Times New Roman" w:cs="Times New Roman"/>
          <w:color w:val="000000" w:themeColor="text1"/>
          <w:kern w:val="0"/>
          <w:sz w:val="24"/>
        </w:rPr>
        <w:t xml:space="preserve">The </w:t>
      </w:r>
      <w:r w:rsidR="00216931" w:rsidRPr="006B2DBF">
        <w:rPr>
          <w:rFonts w:ascii="Times New Roman" w:eastAsia="SimSun" w:hAnsi="Times New Roman" w:cs="Times New Roman"/>
          <w:color w:val="000000" w:themeColor="text1"/>
          <w:kern w:val="0"/>
          <w:sz w:val="24"/>
        </w:rPr>
        <w:t xml:space="preserve">primary </w:t>
      </w:r>
      <w:r w:rsidRPr="006B2DBF">
        <w:rPr>
          <w:rFonts w:ascii="Times New Roman" w:eastAsia="SimSun" w:hAnsi="Times New Roman" w:cs="Times New Roman"/>
          <w:color w:val="000000" w:themeColor="text1"/>
          <w:kern w:val="0"/>
          <w:sz w:val="24"/>
        </w:rPr>
        <w:t xml:space="preserve">outcome was overall survival </w:t>
      </w:r>
      <w:r w:rsidR="00DC397E" w:rsidRPr="006B2DBF">
        <w:rPr>
          <w:rFonts w:ascii="Times New Roman" w:eastAsia="SimSun" w:hAnsi="Times New Roman" w:cs="Times New Roman"/>
          <w:color w:val="000000" w:themeColor="text1"/>
          <w:kern w:val="0"/>
          <w:sz w:val="24"/>
        </w:rPr>
        <w:t xml:space="preserve">(OS) </w:t>
      </w:r>
      <w:r w:rsidRPr="006B2DBF">
        <w:rPr>
          <w:rFonts w:ascii="Times New Roman" w:eastAsia="SimSun" w:hAnsi="Times New Roman" w:cs="Times New Roman"/>
          <w:color w:val="000000" w:themeColor="text1"/>
          <w:kern w:val="0"/>
          <w:sz w:val="24"/>
        </w:rPr>
        <w:t xml:space="preserve">for all causes, measured in years from diagnosis date until the date of the last </w:t>
      </w:r>
      <w:r w:rsidR="00216931" w:rsidRPr="006B2DBF">
        <w:rPr>
          <w:rFonts w:ascii="Times New Roman" w:eastAsia="SimSun" w:hAnsi="Times New Roman" w:cs="Times New Roman"/>
          <w:color w:val="000000" w:themeColor="text1"/>
          <w:kern w:val="0"/>
          <w:sz w:val="24"/>
        </w:rPr>
        <w:t>follow-</w:t>
      </w:r>
      <w:r w:rsidRPr="006B2DBF">
        <w:rPr>
          <w:rFonts w:ascii="Times New Roman" w:eastAsia="SimSun" w:hAnsi="Times New Roman" w:cs="Times New Roman"/>
          <w:color w:val="000000" w:themeColor="text1"/>
          <w:kern w:val="0"/>
          <w:sz w:val="24"/>
        </w:rPr>
        <w:t xml:space="preserve">up or death due to any cause. </w:t>
      </w:r>
      <w:r w:rsidR="00791EAB" w:rsidRPr="006B2DBF">
        <w:rPr>
          <w:rFonts w:ascii="Times New Roman" w:eastAsia="SimSun" w:hAnsi="Times New Roman" w:cs="Times New Roman"/>
          <w:color w:val="000000" w:themeColor="text1"/>
          <w:kern w:val="0"/>
          <w:sz w:val="24"/>
        </w:rPr>
        <w:t>W</w:t>
      </w:r>
      <w:r w:rsidR="00AE4E4F" w:rsidRPr="006B2DBF">
        <w:rPr>
          <w:rFonts w:ascii="Times New Roman" w:eastAsia="SimSun" w:hAnsi="Times New Roman" w:cs="Times New Roman"/>
          <w:color w:val="000000" w:themeColor="text1"/>
          <w:kern w:val="0"/>
          <w:sz w:val="24"/>
        </w:rPr>
        <w:t xml:space="preserve">e generated unadjusted and adjusted </w:t>
      </w:r>
      <w:r w:rsidR="00DC397E" w:rsidRPr="006B2DBF">
        <w:rPr>
          <w:rFonts w:ascii="Times New Roman" w:eastAsia="SimSun" w:hAnsi="Times New Roman" w:cs="Times New Roman"/>
          <w:color w:val="000000" w:themeColor="text1"/>
          <w:kern w:val="0"/>
          <w:sz w:val="24"/>
        </w:rPr>
        <w:t>OS</w:t>
      </w:r>
      <w:r w:rsidR="00AE4E4F" w:rsidRPr="006B2DBF">
        <w:rPr>
          <w:rFonts w:ascii="Times New Roman" w:eastAsia="SimSun" w:hAnsi="Times New Roman" w:cs="Times New Roman"/>
          <w:color w:val="000000" w:themeColor="text1"/>
          <w:kern w:val="0"/>
          <w:sz w:val="24"/>
        </w:rPr>
        <w:t xml:space="preserve"> curves</w:t>
      </w:r>
      <w:r w:rsidR="0005508F" w:rsidRPr="006B2DBF">
        <w:rPr>
          <w:rFonts w:ascii="Times New Roman" w:eastAsia="SimSun" w:hAnsi="Times New Roman" w:cs="Times New Roman"/>
          <w:color w:val="000000" w:themeColor="text1"/>
          <w:kern w:val="0"/>
          <w:sz w:val="24"/>
        </w:rPr>
        <w:t xml:space="preserve"> using the method of Kaplan-Meier and log-rank tests</w:t>
      </w:r>
      <w:r w:rsidR="00AE4E4F" w:rsidRPr="006B2DBF">
        <w:rPr>
          <w:rFonts w:ascii="Times New Roman" w:eastAsia="SimSun" w:hAnsi="Times New Roman" w:cs="Times New Roman"/>
          <w:color w:val="000000" w:themeColor="text1"/>
          <w:kern w:val="0"/>
          <w:sz w:val="24"/>
        </w:rPr>
        <w:t xml:space="preserve">, </w:t>
      </w:r>
      <w:r w:rsidR="00400A02" w:rsidRPr="006B2DBF">
        <w:rPr>
          <w:rFonts w:ascii="Times New Roman" w:eastAsia="SimSun" w:hAnsi="Times New Roman" w:cs="Times New Roman"/>
          <w:color w:val="000000" w:themeColor="text1"/>
          <w:kern w:val="0"/>
          <w:sz w:val="24"/>
        </w:rPr>
        <w:t>to confirm</w:t>
      </w:r>
      <w:r w:rsidR="000828A8" w:rsidRPr="006B2DBF">
        <w:rPr>
          <w:rFonts w:ascii="Times New Roman" w:eastAsia="SimSun" w:hAnsi="Times New Roman" w:cs="Times New Roman"/>
          <w:color w:val="000000" w:themeColor="text1"/>
          <w:kern w:val="0"/>
          <w:sz w:val="24"/>
        </w:rPr>
        <w:t xml:space="preserve"> previously known</w:t>
      </w:r>
      <w:r w:rsidR="00400A02" w:rsidRPr="006B2DBF">
        <w:rPr>
          <w:rFonts w:ascii="Times New Roman" w:eastAsia="SimSun" w:hAnsi="Times New Roman" w:cs="Times New Roman"/>
          <w:color w:val="000000" w:themeColor="text1"/>
          <w:kern w:val="0"/>
          <w:sz w:val="24"/>
        </w:rPr>
        <w:t xml:space="preserve"> relationships of smoking </w:t>
      </w:r>
      <w:r w:rsidR="00EE5707" w:rsidRPr="006B2DBF">
        <w:rPr>
          <w:rFonts w:ascii="Times New Roman" w:eastAsia="SimSun" w:hAnsi="Times New Roman" w:cs="Times New Roman"/>
          <w:color w:val="000000" w:themeColor="text1"/>
          <w:kern w:val="0"/>
          <w:sz w:val="24"/>
        </w:rPr>
        <w:t xml:space="preserve">status </w:t>
      </w:r>
      <w:r w:rsidR="00400A02" w:rsidRPr="006B2DBF">
        <w:rPr>
          <w:rFonts w:ascii="Times New Roman" w:eastAsia="SimSun" w:hAnsi="Times New Roman" w:cs="Times New Roman"/>
          <w:color w:val="000000" w:themeColor="text1"/>
          <w:kern w:val="0"/>
          <w:sz w:val="24"/>
        </w:rPr>
        <w:t>and survival</w:t>
      </w:r>
      <w:r w:rsidR="00381564" w:rsidRPr="006B2DBF">
        <w:rPr>
          <w:rFonts w:ascii="Times New Roman" w:eastAsia="SimSun" w:hAnsi="Times New Roman" w:cs="Times New Roman"/>
          <w:noProof/>
          <w:color w:val="000000" w:themeColor="text1"/>
          <w:kern w:val="0"/>
          <w:sz w:val="24"/>
          <w:vertAlign w:val="superscript"/>
        </w:rPr>
        <w:t>27</w:t>
      </w:r>
      <w:r w:rsidR="0005508F" w:rsidRPr="006B2DBF">
        <w:rPr>
          <w:rFonts w:ascii="Times New Roman" w:eastAsia="SimSun" w:hAnsi="Times New Roman" w:cs="Times New Roman"/>
          <w:color w:val="000000" w:themeColor="text1"/>
          <w:kern w:val="0"/>
          <w:sz w:val="24"/>
        </w:rPr>
        <w:t>, and</w:t>
      </w:r>
      <w:r w:rsidR="000828A8" w:rsidRPr="006B2DBF">
        <w:rPr>
          <w:rFonts w:ascii="Times New Roman" w:eastAsia="SimSun" w:hAnsi="Times New Roman" w:cs="Times New Roman"/>
          <w:color w:val="000000" w:themeColor="text1"/>
          <w:kern w:val="0"/>
          <w:sz w:val="24"/>
        </w:rPr>
        <w:t xml:space="preserve"> </w:t>
      </w:r>
      <w:r w:rsidR="0005508F" w:rsidRPr="006B2DBF">
        <w:rPr>
          <w:rFonts w:ascii="Times New Roman" w:eastAsia="SimSun" w:hAnsi="Times New Roman" w:cs="Times New Roman"/>
          <w:color w:val="000000" w:themeColor="text1"/>
          <w:kern w:val="0"/>
          <w:sz w:val="24"/>
        </w:rPr>
        <w:t>t</w:t>
      </w:r>
      <w:r w:rsidRPr="006B2DBF">
        <w:rPr>
          <w:rFonts w:ascii="Times New Roman" w:eastAsia="SimSun" w:hAnsi="Times New Roman" w:cs="Times New Roman"/>
          <w:color w:val="000000" w:themeColor="text1"/>
          <w:kern w:val="0"/>
          <w:sz w:val="24"/>
        </w:rPr>
        <w:t>o evaluate survival effects by smoking status and/or time of abstinence</w:t>
      </w:r>
      <w:r w:rsidR="0005508F" w:rsidRPr="006B2DBF">
        <w:rPr>
          <w:rFonts w:ascii="Times New Roman" w:hAnsi="Times New Roman" w:cs="Times New Roman"/>
          <w:sz w:val="24"/>
        </w:rPr>
        <w:t xml:space="preserve">. </w:t>
      </w:r>
      <w:r w:rsidRPr="006B2DBF">
        <w:rPr>
          <w:rFonts w:ascii="Times New Roman" w:eastAsia="SimSun" w:hAnsi="Times New Roman" w:cs="Times New Roman"/>
          <w:color w:val="000000" w:themeColor="text1"/>
          <w:kern w:val="0"/>
          <w:sz w:val="24"/>
        </w:rPr>
        <w:t>Cox proportional hazards regression models</w:t>
      </w:r>
      <w:r w:rsidR="00381564" w:rsidRPr="006B2DBF">
        <w:rPr>
          <w:rFonts w:ascii="Times New Roman" w:eastAsia="SimSun" w:hAnsi="Times New Roman" w:cs="Times New Roman"/>
          <w:noProof/>
          <w:color w:val="000000" w:themeColor="text1"/>
          <w:kern w:val="0"/>
          <w:sz w:val="24"/>
          <w:vertAlign w:val="superscript"/>
        </w:rPr>
        <w:t>28</w:t>
      </w:r>
      <w:r w:rsidRPr="006B2DBF">
        <w:rPr>
          <w:rFonts w:ascii="Times New Roman" w:eastAsia="SimSun" w:hAnsi="Times New Roman" w:cs="Times New Roman"/>
          <w:color w:val="000000" w:themeColor="text1"/>
          <w:kern w:val="0"/>
          <w:sz w:val="24"/>
        </w:rPr>
        <w:t xml:space="preserve"> </w:t>
      </w:r>
      <w:r w:rsidR="0005508F" w:rsidRPr="006B2DBF">
        <w:rPr>
          <w:rFonts w:ascii="Times New Roman" w:eastAsia="SimSun" w:hAnsi="Times New Roman" w:cs="Times New Roman"/>
          <w:color w:val="000000" w:themeColor="text1"/>
          <w:kern w:val="0"/>
          <w:sz w:val="24"/>
        </w:rPr>
        <w:t>were</w:t>
      </w:r>
      <w:r w:rsidR="00F25095" w:rsidRPr="006B2DBF">
        <w:rPr>
          <w:rFonts w:ascii="Times New Roman" w:eastAsia="SimSun" w:hAnsi="Times New Roman" w:cs="Times New Roman"/>
          <w:color w:val="000000" w:themeColor="text1"/>
          <w:kern w:val="0"/>
          <w:sz w:val="24"/>
        </w:rPr>
        <w:t xml:space="preserve"> </w:t>
      </w:r>
      <w:r w:rsidRPr="006B2DBF">
        <w:rPr>
          <w:rFonts w:ascii="Times New Roman" w:eastAsia="SimSun" w:hAnsi="Times New Roman" w:cs="Times New Roman"/>
          <w:color w:val="000000" w:themeColor="text1"/>
          <w:kern w:val="0"/>
          <w:sz w:val="24"/>
        </w:rPr>
        <w:t xml:space="preserve">adjusted for </w:t>
      </w:r>
      <w:proofErr w:type="spellStart"/>
      <w:r w:rsidRPr="006B2DBF">
        <w:rPr>
          <w:rFonts w:ascii="Times New Roman" w:eastAsia="SimSun" w:hAnsi="Times New Roman" w:cs="Times New Roman"/>
          <w:color w:val="000000" w:themeColor="text1"/>
          <w:kern w:val="0"/>
          <w:sz w:val="24"/>
        </w:rPr>
        <w:t>clinico</w:t>
      </w:r>
      <w:proofErr w:type="spellEnd"/>
      <w:r w:rsidRPr="006B2DBF">
        <w:rPr>
          <w:rFonts w:ascii="Times New Roman" w:eastAsia="SimSun" w:hAnsi="Times New Roman" w:cs="Times New Roman"/>
          <w:color w:val="000000" w:themeColor="text1"/>
          <w:kern w:val="0"/>
          <w:sz w:val="24"/>
        </w:rPr>
        <w:t>-epidemiological factors identified in a baseline clinical multivariable model. Among ever-smokers, we used current</w:t>
      </w:r>
      <w:r w:rsidR="00386E66" w:rsidRPr="006B2DBF">
        <w:rPr>
          <w:rFonts w:ascii="Times New Roman" w:eastAsia="SimSun" w:hAnsi="Times New Roman" w:cs="Times New Roman"/>
          <w:color w:val="000000" w:themeColor="text1"/>
          <w:kern w:val="0"/>
          <w:sz w:val="24"/>
        </w:rPr>
        <w:t>-</w:t>
      </w:r>
      <w:r w:rsidRPr="006B2DBF">
        <w:rPr>
          <w:rFonts w:ascii="Times New Roman" w:eastAsia="SimSun" w:hAnsi="Times New Roman" w:cs="Times New Roman"/>
          <w:color w:val="000000" w:themeColor="text1"/>
          <w:kern w:val="0"/>
          <w:sz w:val="24"/>
        </w:rPr>
        <w:t>smokers as the reference group for analyses evaluating unadjusted hazard ratios (HRs) and adjusted hazard ratios (</w:t>
      </w:r>
      <w:proofErr w:type="spellStart"/>
      <w:r w:rsidRPr="006B2DBF">
        <w:rPr>
          <w:rFonts w:ascii="Times New Roman" w:eastAsia="SimSun" w:hAnsi="Times New Roman" w:cs="Times New Roman"/>
          <w:color w:val="000000" w:themeColor="text1"/>
          <w:kern w:val="0"/>
          <w:sz w:val="24"/>
        </w:rPr>
        <w:t>aHRs</w:t>
      </w:r>
      <w:proofErr w:type="spellEnd"/>
      <w:r w:rsidRPr="006B2DBF">
        <w:rPr>
          <w:rFonts w:ascii="Times New Roman" w:eastAsia="SimSun" w:hAnsi="Times New Roman" w:cs="Times New Roman"/>
          <w:color w:val="000000" w:themeColor="text1"/>
          <w:kern w:val="0"/>
          <w:sz w:val="24"/>
        </w:rPr>
        <w:t xml:space="preserve">) </w:t>
      </w:r>
      <w:r w:rsidRPr="006B2DBF">
        <w:rPr>
          <w:rFonts w:ascii="Times New Roman" w:eastAsia="SimSun" w:hAnsi="Times New Roman" w:cs="Times New Roman"/>
          <w:color w:val="000000" w:themeColor="text1"/>
          <w:kern w:val="0"/>
          <w:sz w:val="24"/>
        </w:rPr>
        <w:lastRenderedPageBreak/>
        <w:t>of former</w:t>
      </w:r>
      <w:r w:rsidR="00386E66" w:rsidRPr="006B2DBF">
        <w:rPr>
          <w:rFonts w:ascii="Times New Roman" w:eastAsia="SimSun" w:hAnsi="Times New Roman" w:cs="Times New Roman"/>
          <w:color w:val="000000" w:themeColor="text1"/>
          <w:kern w:val="0"/>
          <w:sz w:val="24"/>
        </w:rPr>
        <w:t>-</w:t>
      </w:r>
      <w:r w:rsidRPr="006B2DBF">
        <w:rPr>
          <w:rFonts w:ascii="Times New Roman" w:eastAsia="SimSun" w:hAnsi="Times New Roman" w:cs="Times New Roman"/>
          <w:color w:val="000000" w:themeColor="text1"/>
          <w:kern w:val="0"/>
          <w:sz w:val="24"/>
        </w:rPr>
        <w:t>smokers for associations with duration of abstinence before NSCLC diagnosis (primary analysis).</w:t>
      </w:r>
      <w:r w:rsidR="0013156E" w:rsidRPr="006B2DBF">
        <w:rPr>
          <w:rFonts w:ascii="Times New Roman" w:eastAsia="SimSun" w:hAnsi="Times New Roman" w:cs="Times New Roman"/>
          <w:color w:val="000000" w:themeColor="text1"/>
          <w:kern w:val="0"/>
          <w:sz w:val="24"/>
        </w:rPr>
        <w:t xml:space="preserve"> </w:t>
      </w:r>
    </w:p>
    <w:p w14:paraId="36954FD7" w14:textId="797A770D" w:rsidR="00DE5E76" w:rsidRPr="006B2DBF" w:rsidRDefault="00752D85" w:rsidP="00924989">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 xml:space="preserve"> </w:t>
      </w:r>
      <w:r w:rsidR="00E372B0" w:rsidRPr="006B2DBF">
        <w:rPr>
          <w:rFonts w:ascii="Times New Roman" w:eastAsia="SimSun" w:hAnsi="Times New Roman" w:cs="Times New Roman"/>
          <w:color w:val="000000"/>
          <w:kern w:val="0"/>
          <w:sz w:val="24"/>
        </w:rPr>
        <w:t xml:space="preserve">Because the primary analysis had grouped together all patients with long-term abstinence of &gt;5 years prior to NSCLC diagnosis, we also sought to explore the association between various durations of long-term abstinence and NSCLC survival. To address this, we generated adjusted penalized spline smoothing curves of ever-smokers to visually compare the overall survival </w:t>
      </w:r>
      <w:proofErr w:type="spellStart"/>
      <w:r w:rsidR="00E372B0" w:rsidRPr="006B2DBF">
        <w:rPr>
          <w:rFonts w:ascii="Times New Roman" w:eastAsia="SimSun" w:hAnsi="Times New Roman" w:cs="Times New Roman"/>
          <w:color w:val="000000"/>
          <w:kern w:val="0"/>
          <w:sz w:val="24"/>
        </w:rPr>
        <w:t>aHR</w:t>
      </w:r>
      <w:proofErr w:type="spellEnd"/>
      <w:r w:rsidR="00E372B0" w:rsidRPr="006B2DBF">
        <w:rPr>
          <w:rFonts w:ascii="Times New Roman" w:eastAsia="SimSun" w:hAnsi="Times New Roman" w:cs="Times New Roman"/>
          <w:color w:val="000000"/>
          <w:kern w:val="0"/>
          <w:sz w:val="24"/>
        </w:rPr>
        <w:t xml:space="preserve"> of long-term abstinence (plotted as a continuous variable) prior to NSCLC diagnosis, when compared to current smokers. </w:t>
      </w:r>
      <w:r w:rsidR="00E372B0" w:rsidRPr="006B2DBF">
        <w:rPr>
          <w:rFonts w:ascii="Times New Roman" w:eastAsia="SimSun" w:hAnsi="Times New Roman" w:cs="Times New Roman"/>
          <w:color w:val="000000" w:themeColor="text1"/>
          <w:kern w:val="0"/>
          <w:sz w:val="24"/>
        </w:rPr>
        <w:t>P</w:t>
      </w:r>
      <w:r w:rsidRPr="006B2DBF">
        <w:rPr>
          <w:rFonts w:ascii="Times New Roman" w:eastAsia="SimSun" w:hAnsi="Times New Roman" w:cs="Times New Roman"/>
          <w:color w:val="000000" w:themeColor="text1"/>
          <w:kern w:val="0"/>
          <w:sz w:val="24"/>
        </w:rPr>
        <w:t>enalized curves</w:t>
      </w:r>
      <w:r w:rsidR="00E372B0" w:rsidRPr="006B2DBF">
        <w:rPr>
          <w:rFonts w:ascii="Times New Roman" w:eastAsia="SimSun" w:hAnsi="Times New Roman" w:cs="Times New Roman"/>
          <w:color w:val="000000" w:themeColor="text1"/>
          <w:kern w:val="0"/>
          <w:sz w:val="24"/>
        </w:rPr>
        <w:t xml:space="preserve"> </w:t>
      </w:r>
      <w:r w:rsidRPr="006B2DBF">
        <w:rPr>
          <w:rFonts w:ascii="Times New Roman" w:eastAsia="SimSun" w:hAnsi="Times New Roman" w:cs="Times New Roman"/>
          <w:color w:val="000000" w:themeColor="text1"/>
          <w:kern w:val="0"/>
          <w:sz w:val="24"/>
        </w:rPr>
        <w:t>describe</w:t>
      </w:r>
      <w:r w:rsidR="00E372B0" w:rsidRPr="006B2DBF">
        <w:rPr>
          <w:rFonts w:ascii="Times New Roman" w:eastAsia="SimSun" w:hAnsi="Times New Roman" w:cs="Times New Roman"/>
          <w:color w:val="000000" w:themeColor="text1"/>
          <w:kern w:val="0"/>
          <w:sz w:val="24"/>
        </w:rPr>
        <w:t>d</w:t>
      </w:r>
      <w:r w:rsidRPr="006B2DBF">
        <w:rPr>
          <w:rFonts w:ascii="Times New Roman" w:eastAsia="SimSun" w:hAnsi="Times New Roman" w:cs="Times New Roman"/>
          <w:color w:val="000000" w:themeColor="text1"/>
          <w:kern w:val="0"/>
          <w:sz w:val="24"/>
        </w:rPr>
        <w:t xml:space="preserve"> the </w:t>
      </w:r>
      <w:proofErr w:type="spellStart"/>
      <w:r w:rsidRPr="006B2DBF">
        <w:rPr>
          <w:rFonts w:ascii="Times New Roman" w:eastAsia="SimSun" w:hAnsi="Times New Roman" w:cs="Times New Roman"/>
          <w:color w:val="000000" w:themeColor="text1"/>
          <w:kern w:val="0"/>
          <w:sz w:val="24"/>
        </w:rPr>
        <w:t>aHR</w:t>
      </w:r>
      <w:proofErr w:type="spellEnd"/>
      <w:r w:rsidRPr="006B2DBF">
        <w:rPr>
          <w:rFonts w:ascii="Times New Roman" w:eastAsia="SimSun" w:hAnsi="Times New Roman" w:cs="Times New Roman"/>
          <w:color w:val="000000" w:themeColor="text1"/>
          <w:kern w:val="0"/>
          <w:sz w:val="24"/>
        </w:rPr>
        <w:t xml:space="preserve"> relationships of former- </w:t>
      </w:r>
      <w:r w:rsidRPr="006B2DBF">
        <w:rPr>
          <w:rFonts w:ascii="Times New Roman" w:eastAsia="SimSun" w:hAnsi="Times New Roman" w:cs="Times New Roman"/>
          <w:i/>
          <w:iCs/>
          <w:color w:val="000000" w:themeColor="text1"/>
          <w:kern w:val="0"/>
          <w:sz w:val="24"/>
        </w:rPr>
        <w:t>versus</w:t>
      </w:r>
      <w:r w:rsidRPr="006B2DBF">
        <w:rPr>
          <w:rFonts w:ascii="Times New Roman" w:eastAsia="SimSun" w:hAnsi="Times New Roman" w:cs="Times New Roman"/>
          <w:color w:val="000000" w:themeColor="text1"/>
          <w:kern w:val="0"/>
          <w:sz w:val="24"/>
        </w:rPr>
        <w:t xml:space="preserve"> current-smokers (y-axis) compared to </w:t>
      </w:r>
      <w:r w:rsidR="008E3350" w:rsidRPr="006B2DBF">
        <w:rPr>
          <w:rFonts w:ascii="Times New Roman" w:eastAsia="SimSun" w:hAnsi="Times New Roman" w:cs="Times New Roman"/>
          <w:color w:val="000000" w:themeColor="text1"/>
          <w:kern w:val="0"/>
          <w:sz w:val="24"/>
        </w:rPr>
        <w:t xml:space="preserve">long-term </w:t>
      </w:r>
      <w:r w:rsidRPr="006B2DBF">
        <w:rPr>
          <w:rFonts w:ascii="Times New Roman" w:eastAsia="SimSun" w:hAnsi="Times New Roman" w:cs="Times New Roman"/>
          <w:color w:val="000000" w:themeColor="text1"/>
          <w:kern w:val="0"/>
          <w:sz w:val="24"/>
        </w:rPr>
        <w:t>duration</w:t>
      </w:r>
      <w:r w:rsidR="008E3350" w:rsidRPr="006B2DBF">
        <w:rPr>
          <w:rFonts w:ascii="Times New Roman" w:eastAsia="SimSun" w:hAnsi="Times New Roman" w:cs="Times New Roman"/>
          <w:color w:val="000000" w:themeColor="text1"/>
          <w:kern w:val="0"/>
          <w:sz w:val="24"/>
        </w:rPr>
        <w:t>s</w:t>
      </w:r>
      <w:r w:rsidRPr="006B2DBF">
        <w:rPr>
          <w:rFonts w:ascii="Times New Roman" w:eastAsia="SimSun" w:hAnsi="Times New Roman" w:cs="Times New Roman"/>
          <w:color w:val="000000" w:themeColor="text1"/>
          <w:kern w:val="0"/>
          <w:sz w:val="24"/>
        </w:rPr>
        <w:t xml:space="preserve"> of abstinence and NSCLC diagnosis date (x-axis). Exploratory analyses </w:t>
      </w:r>
      <w:r w:rsidR="00E372B0" w:rsidRPr="006B2DBF">
        <w:rPr>
          <w:rFonts w:ascii="Times New Roman" w:eastAsia="SimSun" w:hAnsi="Times New Roman" w:cs="Times New Roman"/>
          <w:color w:val="000000" w:themeColor="text1"/>
          <w:kern w:val="0"/>
          <w:sz w:val="24"/>
        </w:rPr>
        <w:t xml:space="preserve">also </w:t>
      </w:r>
      <w:r w:rsidRPr="006B2DBF">
        <w:rPr>
          <w:rFonts w:ascii="Times New Roman" w:eastAsia="SimSun" w:hAnsi="Times New Roman" w:cs="Times New Roman"/>
          <w:color w:val="000000" w:themeColor="text1"/>
          <w:kern w:val="0"/>
          <w:sz w:val="24"/>
        </w:rPr>
        <w:t xml:space="preserve">evaluated subgroups of patients by </w:t>
      </w:r>
      <w:proofErr w:type="spellStart"/>
      <w:r w:rsidRPr="006B2DBF">
        <w:rPr>
          <w:rFonts w:ascii="Times New Roman" w:eastAsia="SimSun" w:hAnsi="Times New Roman" w:cs="Times New Roman"/>
          <w:color w:val="000000" w:themeColor="text1"/>
          <w:kern w:val="0"/>
          <w:sz w:val="24"/>
        </w:rPr>
        <w:t>clinico</w:t>
      </w:r>
      <w:proofErr w:type="spellEnd"/>
      <w:r w:rsidRPr="006B2DBF">
        <w:rPr>
          <w:rFonts w:ascii="Times New Roman" w:eastAsia="SimSun" w:hAnsi="Times New Roman" w:cs="Times New Roman"/>
          <w:color w:val="000000" w:themeColor="text1"/>
          <w:kern w:val="0"/>
          <w:sz w:val="24"/>
        </w:rPr>
        <w:t>-demographic variables</w:t>
      </w:r>
      <w:r w:rsidR="00EA3B1D" w:rsidRPr="006B2DBF">
        <w:rPr>
          <w:rFonts w:ascii="Times New Roman" w:eastAsia="SimSun" w:hAnsi="Times New Roman" w:cs="Times New Roman"/>
          <w:color w:val="000000" w:themeColor="text1"/>
          <w:kern w:val="0"/>
          <w:sz w:val="24"/>
        </w:rPr>
        <w:t xml:space="preserve"> and reported through Forest plots</w:t>
      </w:r>
      <w:r w:rsidRPr="006B2DBF">
        <w:rPr>
          <w:rFonts w:ascii="Times New Roman" w:eastAsia="SimSun" w:hAnsi="Times New Roman" w:cs="Times New Roman"/>
          <w:color w:val="000000" w:themeColor="text1"/>
          <w:kern w:val="0"/>
          <w:sz w:val="24"/>
        </w:rPr>
        <w:t xml:space="preserve">. </w:t>
      </w:r>
      <w:r w:rsidR="00EA3B1D" w:rsidRPr="006B2DBF">
        <w:rPr>
          <w:rFonts w:ascii="Times New Roman" w:eastAsia="SimSun" w:hAnsi="Times New Roman" w:cs="Times New Roman"/>
          <w:color w:val="000000" w:themeColor="text1"/>
          <w:kern w:val="0"/>
          <w:sz w:val="24"/>
        </w:rPr>
        <w:t xml:space="preserve">We also </w:t>
      </w:r>
      <w:r w:rsidRPr="006B2DBF">
        <w:rPr>
          <w:rFonts w:ascii="Times New Roman" w:eastAsia="SimSun" w:hAnsi="Times New Roman" w:cs="Times New Roman"/>
          <w:color w:val="000000" w:themeColor="text1"/>
          <w:kern w:val="0"/>
          <w:sz w:val="24"/>
        </w:rPr>
        <w:t xml:space="preserve">assessed </w:t>
      </w:r>
      <w:r w:rsidR="00EA3B1D" w:rsidRPr="006B2DBF">
        <w:rPr>
          <w:rFonts w:ascii="Times New Roman" w:eastAsia="SimSun" w:hAnsi="Times New Roman" w:cs="Times New Roman"/>
          <w:color w:val="000000" w:themeColor="text1"/>
          <w:kern w:val="0"/>
          <w:sz w:val="24"/>
        </w:rPr>
        <w:t xml:space="preserve">a secondary endpoint, </w:t>
      </w:r>
      <w:r w:rsidR="00D5411E" w:rsidRPr="006B2DBF">
        <w:rPr>
          <w:rFonts w:ascii="Times New Roman" w:eastAsia="SimSun" w:hAnsi="Times New Roman" w:cs="Times New Roman"/>
          <w:color w:val="000000" w:themeColor="text1"/>
          <w:kern w:val="0"/>
          <w:sz w:val="24"/>
        </w:rPr>
        <w:t>NSCLC-</w:t>
      </w:r>
      <w:r w:rsidRPr="006B2DBF">
        <w:rPr>
          <w:rFonts w:ascii="Times New Roman" w:eastAsia="SimSun" w:hAnsi="Times New Roman" w:cs="Times New Roman"/>
          <w:color w:val="000000" w:themeColor="text1"/>
          <w:kern w:val="0"/>
          <w:sz w:val="24"/>
        </w:rPr>
        <w:t>specific mortality</w:t>
      </w:r>
      <w:r w:rsidR="003D0865" w:rsidRPr="006B2DBF">
        <w:rPr>
          <w:rFonts w:ascii="Times New Roman" w:eastAsia="SimSun" w:hAnsi="Times New Roman" w:cs="Times New Roman"/>
          <w:color w:val="000000" w:themeColor="text1"/>
          <w:kern w:val="0"/>
          <w:sz w:val="24"/>
        </w:rPr>
        <w:t>,</w:t>
      </w:r>
      <w:r w:rsidRPr="006B2DBF">
        <w:rPr>
          <w:rFonts w:ascii="Times New Roman" w:eastAsia="SimSun" w:hAnsi="Times New Roman" w:cs="Times New Roman"/>
          <w:color w:val="000000" w:themeColor="text1"/>
          <w:kern w:val="0"/>
          <w:sz w:val="24"/>
        </w:rPr>
        <w:t xml:space="preserve"> using a proportional hazards model for the sub</w:t>
      </w:r>
      <w:r w:rsidR="00F25095" w:rsidRPr="006B2DBF">
        <w:rPr>
          <w:rFonts w:ascii="Times New Roman" w:eastAsia="SimSun" w:hAnsi="Times New Roman" w:cs="Times New Roman"/>
          <w:color w:val="000000" w:themeColor="text1"/>
          <w:kern w:val="0"/>
          <w:sz w:val="24"/>
        </w:rPr>
        <w:t>-</w:t>
      </w:r>
      <w:r w:rsidRPr="006B2DBF">
        <w:rPr>
          <w:rFonts w:ascii="Times New Roman" w:eastAsia="SimSun" w:hAnsi="Times New Roman" w:cs="Times New Roman"/>
          <w:color w:val="000000" w:themeColor="text1"/>
          <w:kern w:val="0"/>
          <w:sz w:val="24"/>
        </w:rPr>
        <w:t>distribution of a competing risk</w:t>
      </w:r>
      <w:r w:rsidR="00EA3B1D" w:rsidRPr="006B2DBF">
        <w:rPr>
          <w:rFonts w:ascii="Times New Roman" w:eastAsia="SimSun" w:hAnsi="Times New Roman" w:cs="Times New Roman"/>
          <w:color w:val="000000" w:themeColor="text1"/>
          <w:kern w:val="0"/>
          <w:sz w:val="24"/>
        </w:rPr>
        <w:t xml:space="preserve"> of death</w:t>
      </w:r>
      <w:r w:rsidR="00381564" w:rsidRPr="006B2DBF">
        <w:rPr>
          <w:rFonts w:ascii="Times New Roman" w:eastAsia="SimSun" w:hAnsi="Times New Roman" w:cs="Times New Roman"/>
          <w:noProof/>
          <w:color w:val="000000" w:themeColor="text1"/>
          <w:kern w:val="0"/>
          <w:sz w:val="24"/>
          <w:vertAlign w:val="superscript"/>
        </w:rPr>
        <w:t>29</w:t>
      </w:r>
      <w:r w:rsidRPr="006B2DBF">
        <w:rPr>
          <w:rFonts w:ascii="Times New Roman" w:eastAsia="SimSun" w:hAnsi="Times New Roman" w:cs="Times New Roman"/>
          <w:color w:val="000000" w:themeColor="text1"/>
          <w:kern w:val="0"/>
          <w:sz w:val="24"/>
        </w:rPr>
        <w:t>.</w:t>
      </w:r>
    </w:p>
    <w:p w14:paraId="7209E85C" w14:textId="716A4D0D" w:rsidR="00752D85" w:rsidRPr="006B2DBF" w:rsidRDefault="00DE5E76" w:rsidP="00924989">
      <w:pPr>
        <w:spacing w:line="480" w:lineRule="auto"/>
        <w:ind w:firstLineChars="175" w:firstLine="420"/>
        <w:jc w:val="both"/>
        <w:rPr>
          <w:rFonts w:ascii="Times New Roman" w:eastAsia="SimSun" w:hAnsi="Times New Roman" w:cs="Times New Roman"/>
          <w:color w:val="000000"/>
          <w:kern w:val="0"/>
          <w:sz w:val="24"/>
        </w:rPr>
      </w:pPr>
      <w:r w:rsidRPr="006B2DBF">
        <w:rPr>
          <w:rFonts w:ascii="Times New Roman" w:eastAsia="SimSun" w:hAnsi="Times New Roman" w:cs="Times New Roman"/>
          <w:color w:val="000000"/>
          <w:kern w:val="0"/>
          <w:sz w:val="24"/>
        </w:rPr>
        <w:t xml:space="preserve">To </w:t>
      </w:r>
      <w:r w:rsidR="00E93237" w:rsidRPr="006B2DBF">
        <w:rPr>
          <w:rFonts w:ascii="Times New Roman" w:eastAsia="SimSun" w:hAnsi="Times New Roman" w:cs="Times New Roman"/>
          <w:color w:val="000000"/>
          <w:kern w:val="0"/>
          <w:sz w:val="24"/>
        </w:rPr>
        <w:t>provide</w:t>
      </w:r>
      <w:r w:rsidRPr="006B2DBF">
        <w:rPr>
          <w:rFonts w:ascii="Times New Roman" w:eastAsia="SimSun" w:hAnsi="Times New Roman" w:cs="Times New Roman"/>
          <w:color w:val="000000"/>
          <w:kern w:val="0"/>
          <w:sz w:val="24"/>
        </w:rPr>
        <w:t xml:space="preserve"> example</w:t>
      </w:r>
      <w:r w:rsidR="000E36B7" w:rsidRPr="006B2DBF">
        <w:rPr>
          <w:rFonts w:ascii="Times New Roman" w:eastAsia="SimSun" w:hAnsi="Times New Roman" w:cs="Times New Roman"/>
          <w:color w:val="000000"/>
          <w:kern w:val="0"/>
          <w:sz w:val="24"/>
        </w:rPr>
        <w:t>s</w:t>
      </w:r>
      <w:r w:rsidRPr="006B2DBF">
        <w:rPr>
          <w:rFonts w:ascii="Times New Roman" w:eastAsia="SimSun" w:hAnsi="Times New Roman" w:cs="Times New Roman"/>
          <w:color w:val="000000"/>
          <w:kern w:val="0"/>
          <w:sz w:val="24"/>
        </w:rPr>
        <w:t xml:space="preserve"> of absolute risk benefit</w:t>
      </w:r>
      <w:r w:rsidR="00E93237" w:rsidRPr="006B2DBF">
        <w:rPr>
          <w:rFonts w:ascii="Times New Roman" w:eastAsia="SimSun" w:hAnsi="Times New Roman" w:cs="Times New Roman"/>
          <w:color w:val="000000"/>
          <w:kern w:val="0"/>
          <w:sz w:val="24"/>
        </w:rPr>
        <w:t>,</w:t>
      </w:r>
      <w:r w:rsidRPr="006B2DBF">
        <w:rPr>
          <w:rFonts w:ascii="Times New Roman" w:eastAsia="SimSun" w:hAnsi="Times New Roman" w:cs="Times New Roman"/>
          <w:color w:val="000000"/>
          <w:kern w:val="0"/>
          <w:sz w:val="24"/>
        </w:rPr>
        <w:t xml:space="preserve"> we generated 5- and 10-year OS estimates by smoking status</w:t>
      </w:r>
      <w:r w:rsidR="00E93237" w:rsidRPr="006B2DBF">
        <w:rPr>
          <w:rFonts w:ascii="Times New Roman" w:eastAsia="SimSun" w:hAnsi="Times New Roman" w:cs="Times New Roman"/>
          <w:color w:val="000000"/>
          <w:kern w:val="0"/>
          <w:sz w:val="24"/>
        </w:rPr>
        <w:t xml:space="preserve"> and duration of abstinence</w:t>
      </w:r>
      <w:r w:rsidRPr="006B2DBF">
        <w:rPr>
          <w:rFonts w:ascii="Times New Roman" w:eastAsia="SimSun" w:hAnsi="Times New Roman" w:cs="Times New Roman"/>
          <w:color w:val="000000"/>
          <w:kern w:val="0"/>
          <w:sz w:val="24"/>
        </w:rPr>
        <w:t xml:space="preserve"> for a prototypical white male under the age of 65</w:t>
      </w:r>
      <w:r w:rsidR="00E93237" w:rsidRPr="006B2DBF">
        <w:rPr>
          <w:rFonts w:ascii="Times New Roman" w:eastAsia="SimSun" w:hAnsi="Times New Roman" w:cs="Times New Roman"/>
          <w:color w:val="000000"/>
          <w:kern w:val="0"/>
          <w:sz w:val="24"/>
        </w:rPr>
        <w:t xml:space="preserve"> years</w:t>
      </w:r>
      <w:r w:rsidRPr="006B2DBF">
        <w:rPr>
          <w:rFonts w:ascii="Times New Roman" w:eastAsia="SimSun" w:hAnsi="Times New Roman" w:cs="Times New Roman"/>
          <w:color w:val="000000"/>
          <w:kern w:val="0"/>
          <w:sz w:val="24"/>
        </w:rPr>
        <w:t xml:space="preserve">, with under 40 pack-years of smoking history and Stage I lung adenocarcinoma, being treated at the Mayo clinic (the study site with the largest </w:t>
      </w:r>
      <w:r w:rsidR="00E93237" w:rsidRPr="006B2DBF">
        <w:rPr>
          <w:rFonts w:ascii="Times New Roman" w:eastAsia="SimSun" w:hAnsi="Times New Roman" w:cs="Times New Roman"/>
          <w:color w:val="000000"/>
          <w:kern w:val="0"/>
          <w:sz w:val="24"/>
        </w:rPr>
        <w:t xml:space="preserve">patient </w:t>
      </w:r>
      <w:r w:rsidRPr="006B2DBF">
        <w:rPr>
          <w:rFonts w:ascii="Times New Roman" w:eastAsia="SimSun" w:hAnsi="Times New Roman" w:cs="Times New Roman"/>
          <w:color w:val="000000"/>
          <w:kern w:val="0"/>
          <w:sz w:val="24"/>
        </w:rPr>
        <w:t>cohort</w:t>
      </w:r>
      <w:r w:rsidR="00E93237" w:rsidRPr="006B2DBF">
        <w:rPr>
          <w:rFonts w:ascii="Times New Roman" w:eastAsia="SimSun" w:hAnsi="Times New Roman" w:cs="Times New Roman"/>
          <w:color w:val="000000"/>
          <w:kern w:val="0"/>
          <w:sz w:val="24"/>
        </w:rPr>
        <w:t>). We also generated cumulative incidence estimates of NSCLC-specific mortality at 5- and 10-year</w:t>
      </w:r>
      <w:r w:rsidR="000E36B7" w:rsidRPr="006B2DBF">
        <w:rPr>
          <w:rFonts w:ascii="Times New Roman" w:eastAsia="SimSun" w:hAnsi="Times New Roman" w:cs="Times New Roman"/>
          <w:color w:val="000000"/>
          <w:kern w:val="0"/>
          <w:sz w:val="24"/>
        </w:rPr>
        <w:t xml:space="preserve"> for the same prototypical male</w:t>
      </w:r>
      <w:r w:rsidR="00BF6C36" w:rsidRPr="006B2DBF">
        <w:rPr>
          <w:rFonts w:ascii="Times New Roman" w:eastAsia="SimSun" w:hAnsi="Times New Roman" w:cs="Times New Roman"/>
          <w:color w:val="000000"/>
          <w:kern w:val="0"/>
          <w:sz w:val="24"/>
        </w:rPr>
        <w:t xml:space="preserve">, </w:t>
      </w:r>
      <w:r w:rsidR="000A516E" w:rsidRPr="006B2DBF">
        <w:rPr>
          <w:rFonts w:ascii="Times New Roman" w:eastAsia="SimSun" w:hAnsi="Times New Roman" w:cs="Times New Roman"/>
          <w:color w:val="000000"/>
          <w:kern w:val="0"/>
          <w:sz w:val="24"/>
        </w:rPr>
        <w:t>treated at the Princess Margaret Cancer Center, Toronto</w:t>
      </w:r>
      <w:r w:rsidR="009B1A29" w:rsidRPr="006B2DBF">
        <w:rPr>
          <w:rFonts w:ascii="Times New Roman" w:eastAsia="SimSun" w:hAnsi="Times New Roman" w:cs="Times New Roman"/>
          <w:color w:val="000000"/>
          <w:kern w:val="0"/>
          <w:sz w:val="24"/>
        </w:rPr>
        <w:t xml:space="preserve"> (Mayo cohort lacks NSCLC-specific</w:t>
      </w:r>
      <w:r w:rsidR="00161342" w:rsidRPr="006B2DBF">
        <w:rPr>
          <w:rFonts w:ascii="Times New Roman" w:eastAsia="SimSun" w:hAnsi="Times New Roman" w:cs="Times New Roman"/>
          <w:color w:val="000000"/>
          <w:kern w:val="0"/>
          <w:sz w:val="24"/>
        </w:rPr>
        <w:t xml:space="preserve"> mortality)</w:t>
      </w:r>
      <w:r w:rsidR="000A516E" w:rsidRPr="006B2DBF">
        <w:rPr>
          <w:rFonts w:ascii="Times New Roman" w:eastAsia="SimSun" w:hAnsi="Times New Roman" w:cs="Times New Roman"/>
          <w:color w:val="000000"/>
          <w:kern w:val="0"/>
          <w:sz w:val="24"/>
        </w:rPr>
        <w:t>.</w:t>
      </w:r>
    </w:p>
    <w:p w14:paraId="36AACF8D" w14:textId="7E22697A" w:rsidR="00441098" w:rsidRPr="006B2DBF" w:rsidRDefault="009C7662" w:rsidP="00924989">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kern w:val="0"/>
          <w:sz w:val="24"/>
        </w:rPr>
        <w:lastRenderedPageBreak/>
        <w:t>S</w:t>
      </w:r>
      <w:r w:rsidR="00441098" w:rsidRPr="006B2DBF">
        <w:rPr>
          <w:rFonts w:ascii="Times New Roman" w:eastAsia="SimSun" w:hAnsi="Times New Roman" w:cs="Times New Roman"/>
          <w:color w:val="000000"/>
          <w:kern w:val="0"/>
          <w:sz w:val="24"/>
        </w:rPr>
        <w:t xml:space="preserve">ensitivity analyses were performed to determine the robustness of our results. These sensitivity analyses are described in detail in the Supplementary Methods </w:t>
      </w:r>
      <w:r w:rsidR="00AC706A" w:rsidRPr="006B2DBF">
        <w:rPr>
          <w:rFonts w:ascii="Times New Roman" w:eastAsia="SimSun" w:hAnsi="Times New Roman" w:cs="Times New Roman"/>
          <w:color w:val="000000"/>
          <w:kern w:val="0"/>
          <w:sz w:val="24"/>
        </w:rPr>
        <w:t>and in Supplementary Tables</w:t>
      </w:r>
      <w:r w:rsidR="00441098" w:rsidRPr="006B2DBF">
        <w:rPr>
          <w:rFonts w:ascii="Times New Roman" w:eastAsia="SimSun" w:hAnsi="Times New Roman" w:cs="Times New Roman"/>
          <w:color w:val="000000"/>
          <w:kern w:val="0"/>
          <w:sz w:val="24"/>
        </w:rPr>
        <w:t>.</w:t>
      </w:r>
    </w:p>
    <w:p w14:paraId="4098E9D2" w14:textId="3C8F9E2C" w:rsidR="0005508F" w:rsidRPr="006B2DBF" w:rsidRDefault="00752D85" w:rsidP="00001E6D">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 xml:space="preserve">All analyses were conducted using R software Version </w:t>
      </w:r>
      <w:r w:rsidR="00E068F5" w:rsidRPr="006B2DBF">
        <w:rPr>
          <w:rFonts w:ascii="Times New Roman" w:eastAsia="SimSun" w:hAnsi="Times New Roman" w:cs="Times New Roman"/>
          <w:color w:val="000000" w:themeColor="text1"/>
          <w:kern w:val="0"/>
          <w:sz w:val="24"/>
        </w:rPr>
        <w:t>4.2.2</w:t>
      </w:r>
      <w:r w:rsidRPr="006B2DBF">
        <w:rPr>
          <w:rFonts w:ascii="Times New Roman" w:eastAsia="SimSun" w:hAnsi="Times New Roman" w:cs="Times New Roman"/>
          <w:color w:val="000000" w:themeColor="text1"/>
          <w:kern w:val="0"/>
          <w:sz w:val="24"/>
        </w:rPr>
        <w:t xml:space="preserve"> (http://CRAN.R-project.org, R Foundation, Vienna, Austria)</w:t>
      </w:r>
      <w:r w:rsidR="00455A1D" w:rsidRPr="006B2DBF">
        <w:rPr>
          <w:rFonts w:ascii="Times New Roman" w:eastAsia="SimSun" w:hAnsi="Times New Roman" w:cs="Times New Roman"/>
          <w:color w:val="000000" w:themeColor="text1"/>
          <w:kern w:val="0"/>
          <w:sz w:val="24"/>
        </w:rPr>
        <w:t xml:space="preserve"> and SAS Version 9.4</w:t>
      </w:r>
      <w:r w:rsidRPr="006B2DBF">
        <w:rPr>
          <w:rFonts w:ascii="Times New Roman" w:eastAsia="SimSun" w:hAnsi="Times New Roman" w:cs="Times New Roman"/>
          <w:color w:val="000000" w:themeColor="text1"/>
          <w:kern w:val="0"/>
          <w:sz w:val="24"/>
        </w:rPr>
        <w:t>. All P values were based on two-sided tests. The primary analysis was considered statistically significant at P&lt;0.05.</w:t>
      </w:r>
    </w:p>
    <w:p w14:paraId="7209E85D" w14:textId="537A4854" w:rsidR="00752D85" w:rsidRPr="006B2DBF" w:rsidRDefault="00B86571" w:rsidP="00001E6D">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 xml:space="preserve">A </w:t>
      </w:r>
      <w:r w:rsidR="00BE5B42" w:rsidRPr="006B2DBF">
        <w:rPr>
          <w:rFonts w:ascii="Times New Roman" w:eastAsia="SimSun" w:hAnsi="Times New Roman" w:cs="Times New Roman"/>
          <w:color w:val="000000" w:themeColor="text1"/>
          <w:kern w:val="0"/>
          <w:sz w:val="24"/>
        </w:rPr>
        <w:t xml:space="preserve">STROBE </w:t>
      </w:r>
      <w:r w:rsidRPr="006B2DBF">
        <w:rPr>
          <w:rFonts w:ascii="Times New Roman" w:eastAsia="SimSun" w:hAnsi="Times New Roman" w:cs="Times New Roman"/>
          <w:color w:val="000000" w:themeColor="text1"/>
          <w:kern w:val="0"/>
          <w:sz w:val="24"/>
        </w:rPr>
        <w:t>checklist is attached as a</w:t>
      </w:r>
      <w:r w:rsidR="00791EAB" w:rsidRPr="006B2DBF">
        <w:rPr>
          <w:rFonts w:ascii="Times New Roman" w:eastAsia="SimSun" w:hAnsi="Times New Roman" w:cs="Times New Roman"/>
          <w:color w:val="000000" w:themeColor="text1"/>
          <w:kern w:val="0"/>
          <w:sz w:val="24"/>
        </w:rPr>
        <w:t>n</w:t>
      </w:r>
      <w:r w:rsidRPr="006B2DBF">
        <w:rPr>
          <w:rFonts w:ascii="Times New Roman" w:eastAsia="SimSun" w:hAnsi="Times New Roman" w:cs="Times New Roman"/>
          <w:color w:val="000000" w:themeColor="text1"/>
          <w:kern w:val="0"/>
          <w:sz w:val="24"/>
        </w:rPr>
        <w:t xml:space="preserve"> Appendix.</w:t>
      </w:r>
    </w:p>
    <w:p w14:paraId="0D7317DA" w14:textId="77777777" w:rsidR="00822832" w:rsidRPr="006B2DBF" w:rsidRDefault="00822832" w:rsidP="00001E6D">
      <w:pPr>
        <w:spacing w:line="480" w:lineRule="auto"/>
        <w:ind w:firstLineChars="175" w:firstLine="420"/>
        <w:jc w:val="both"/>
        <w:rPr>
          <w:rFonts w:ascii="Times New Roman" w:eastAsia="SimSun" w:hAnsi="Times New Roman" w:cs="Times New Roman"/>
          <w:color w:val="000000" w:themeColor="text1"/>
          <w:kern w:val="0"/>
          <w:sz w:val="24"/>
        </w:rPr>
      </w:pPr>
    </w:p>
    <w:p w14:paraId="31AB591A" w14:textId="77777777" w:rsidR="00E14EA0" w:rsidRPr="006B2DBF" w:rsidRDefault="00E14EA0" w:rsidP="00081AD7">
      <w:pPr>
        <w:spacing w:line="480" w:lineRule="auto"/>
        <w:jc w:val="both"/>
        <w:rPr>
          <w:rFonts w:ascii="Times New Roman" w:eastAsia="SimSun" w:hAnsi="Times New Roman" w:cs="Times New Roman"/>
          <w:b/>
          <w:bCs/>
          <w:color w:val="000000" w:themeColor="text1"/>
          <w:kern w:val="0"/>
          <w:sz w:val="24"/>
        </w:rPr>
      </w:pPr>
      <w:r w:rsidRPr="006B2DBF">
        <w:rPr>
          <w:rFonts w:ascii="Times New Roman" w:eastAsia="SimSun" w:hAnsi="Times New Roman" w:cs="Times New Roman"/>
          <w:b/>
          <w:bCs/>
          <w:color w:val="000000" w:themeColor="text1"/>
          <w:kern w:val="0"/>
          <w:sz w:val="24"/>
        </w:rPr>
        <w:t xml:space="preserve">Role of the funding source </w:t>
      </w:r>
    </w:p>
    <w:p w14:paraId="33AFCA44" w14:textId="3E9A3B1D" w:rsidR="00B007EF" w:rsidRPr="006B2DBF" w:rsidRDefault="00E14EA0" w:rsidP="00001E6D">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The funder</w:t>
      </w:r>
      <w:r w:rsidR="00822832" w:rsidRPr="006B2DBF">
        <w:rPr>
          <w:rFonts w:ascii="Times New Roman" w:eastAsia="SimSun" w:hAnsi="Times New Roman" w:cs="Times New Roman"/>
          <w:color w:val="000000" w:themeColor="text1"/>
          <w:kern w:val="0"/>
          <w:sz w:val="24"/>
        </w:rPr>
        <w:t>s</w:t>
      </w:r>
      <w:r w:rsidRPr="006B2DBF">
        <w:rPr>
          <w:rFonts w:ascii="Times New Roman" w:eastAsia="SimSun" w:hAnsi="Times New Roman" w:cs="Times New Roman"/>
          <w:color w:val="000000" w:themeColor="text1"/>
          <w:kern w:val="0"/>
          <w:sz w:val="24"/>
        </w:rPr>
        <w:t xml:space="preserve"> of </w:t>
      </w:r>
      <w:r w:rsidR="00822832" w:rsidRPr="006B2DBF">
        <w:rPr>
          <w:rFonts w:ascii="Times New Roman" w:eastAsia="SimSun" w:hAnsi="Times New Roman" w:cs="Times New Roman"/>
          <w:color w:val="000000" w:themeColor="text1"/>
          <w:kern w:val="0"/>
          <w:sz w:val="24"/>
        </w:rPr>
        <w:t xml:space="preserve">this </w:t>
      </w:r>
      <w:r w:rsidRPr="006B2DBF">
        <w:rPr>
          <w:rFonts w:ascii="Times New Roman" w:eastAsia="SimSun" w:hAnsi="Times New Roman" w:cs="Times New Roman"/>
          <w:color w:val="000000" w:themeColor="text1"/>
          <w:kern w:val="0"/>
          <w:sz w:val="24"/>
        </w:rPr>
        <w:t>study had no role in study design, data collection, data analysis, data interpretation, writing of the report</w:t>
      </w:r>
      <w:r w:rsidR="0036282D" w:rsidRPr="006B2DBF">
        <w:rPr>
          <w:rFonts w:ascii="Times New Roman" w:eastAsia="SimSun" w:hAnsi="Times New Roman" w:cs="Times New Roman"/>
          <w:color w:val="000000" w:themeColor="text1"/>
          <w:kern w:val="0"/>
          <w:sz w:val="24"/>
        </w:rPr>
        <w:t xml:space="preserve"> or </w:t>
      </w:r>
      <w:r w:rsidR="00081AD7" w:rsidRPr="006B2DBF">
        <w:rPr>
          <w:rFonts w:ascii="Times New Roman" w:eastAsia="SimSun" w:hAnsi="Times New Roman" w:cs="Times New Roman"/>
          <w:color w:val="000000" w:themeColor="text1"/>
          <w:kern w:val="0"/>
          <w:sz w:val="24"/>
        </w:rPr>
        <w:t xml:space="preserve">in </w:t>
      </w:r>
      <w:r w:rsidR="0036282D" w:rsidRPr="006B2DBF">
        <w:rPr>
          <w:rFonts w:ascii="Times New Roman" w:eastAsia="SimSun" w:hAnsi="Times New Roman" w:cs="Times New Roman"/>
          <w:color w:val="000000" w:themeColor="text1"/>
          <w:kern w:val="0"/>
          <w:sz w:val="24"/>
        </w:rPr>
        <w:t xml:space="preserve">the decision to submit. </w:t>
      </w:r>
    </w:p>
    <w:p w14:paraId="7209E85E" w14:textId="77777777" w:rsidR="00752D85" w:rsidRPr="006B2DBF" w:rsidRDefault="00752D85" w:rsidP="004E3DFE">
      <w:pPr>
        <w:spacing w:beforeLines="50" w:before="156" w:line="480" w:lineRule="auto"/>
        <w:ind w:firstLine="567"/>
        <w:jc w:val="both"/>
        <w:rPr>
          <w:rFonts w:ascii="Times New Roman" w:eastAsia="TimesNewRomanPSMT" w:hAnsi="Times New Roman" w:cs="Times New Roman"/>
          <w:b/>
          <w:bCs/>
          <w:color w:val="000000" w:themeColor="text1"/>
          <w:kern w:val="0"/>
          <w:sz w:val="24"/>
        </w:rPr>
      </w:pPr>
    </w:p>
    <w:p w14:paraId="7209E85F" w14:textId="77777777" w:rsidR="00752D85" w:rsidRPr="006B2DBF" w:rsidRDefault="00752D85" w:rsidP="00001E6D">
      <w:pPr>
        <w:spacing w:line="480" w:lineRule="auto"/>
        <w:rPr>
          <w:rFonts w:ascii="Times New Roman" w:eastAsia="TimesNewRomanPSMT" w:hAnsi="Times New Roman" w:cs="Times New Roman"/>
          <w:b/>
          <w:bCs/>
          <w:color w:val="000000" w:themeColor="text1"/>
          <w:kern w:val="0"/>
          <w:sz w:val="24"/>
        </w:rPr>
      </w:pPr>
      <w:r w:rsidRPr="006B2DBF">
        <w:rPr>
          <w:rFonts w:ascii="Times New Roman" w:eastAsia="TimesNewRomanPSMT" w:hAnsi="Times New Roman" w:cs="Times New Roman"/>
          <w:b/>
          <w:bCs/>
          <w:color w:val="000000" w:themeColor="text1"/>
          <w:kern w:val="0"/>
          <w:sz w:val="24"/>
        </w:rPr>
        <w:br w:type="page"/>
      </w:r>
    </w:p>
    <w:p w14:paraId="7209E860" w14:textId="77777777" w:rsidR="00752D85" w:rsidRPr="006B2DBF" w:rsidRDefault="00752D85" w:rsidP="004E3DFE">
      <w:pPr>
        <w:spacing w:beforeLines="50" w:before="156" w:line="480" w:lineRule="auto"/>
        <w:jc w:val="both"/>
        <w:rPr>
          <w:rFonts w:ascii="Times New Roman" w:eastAsia="TimesNewRomanPSMT" w:hAnsi="Times New Roman" w:cs="Times New Roman"/>
          <w:b/>
          <w:bCs/>
          <w:color w:val="000000" w:themeColor="text1"/>
          <w:kern w:val="0"/>
          <w:sz w:val="24"/>
        </w:rPr>
      </w:pPr>
      <w:r w:rsidRPr="006B2DBF">
        <w:rPr>
          <w:rFonts w:ascii="Times New Roman" w:eastAsia="TimesNewRomanPSMT" w:hAnsi="Times New Roman" w:cs="Times New Roman"/>
          <w:b/>
          <w:bCs/>
          <w:color w:val="000000" w:themeColor="text1"/>
          <w:kern w:val="0"/>
          <w:sz w:val="24"/>
        </w:rPr>
        <w:lastRenderedPageBreak/>
        <w:t>Results</w:t>
      </w:r>
    </w:p>
    <w:p w14:paraId="7209E861" w14:textId="77777777" w:rsidR="00752D85" w:rsidRPr="006B2DBF" w:rsidRDefault="00752D85" w:rsidP="00001E6D">
      <w:pPr>
        <w:spacing w:line="480" w:lineRule="auto"/>
        <w:jc w:val="both"/>
        <w:rPr>
          <w:rFonts w:ascii="Times New Roman" w:hAnsi="Times New Roman" w:cs="Times New Roman"/>
          <w:sz w:val="24"/>
        </w:rPr>
      </w:pPr>
      <w:r w:rsidRPr="006B2DBF">
        <w:rPr>
          <w:rFonts w:ascii="Times New Roman" w:hAnsi="Times New Roman" w:cs="Times New Roman"/>
          <w:b/>
          <w:bCs/>
          <w:sz w:val="24"/>
        </w:rPr>
        <w:t>Baseline population characteristics</w:t>
      </w:r>
      <w:r w:rsidRPr="006B2DBF">
        <w:rPr>
          <w:rFonts w:ascii="Times New Roman" w:hAnsi="Times New Roman" w:cs="Times New Roman"/>
          <w:sz w:val="24"/>
        </w:rPr>
        <w:t xml:space="preserve"> </w:t>
      </w:r>
    </w:p>
    <w:p w14:paraId="7209E862" w14:textId="5F367AD6" w:rsidR="00752D85" w:rsidRPr="006B2DBF" w:rsidRDefault="00752D85" w:rsidP="3DD2215F">
      <w:pPr>
        <w:spacing w:line="480" w:lineRule="auto"/>
        <w:ind w:firstLineChars="175" w:firstLine="420"/>
        <w:jc w:val="both"/>
        <w:rPr>
          <w:rFonts w:ascii="Times New Roman" w:eastAsia="SimSun" w:hAnsi="Times New Roman" w:cs="Times New Roman"/>
          <w:color w:val="000000" w:themeColor="text1"/>
          <w:kern w:val="0"/>
          <w:sz w:val="24"/>
        </w:rPr>
      </w:pPr>
      <w:r w:rsidRPr="006B2DBF">
        <w:rPr>
          <w:rFonts w:ascii="Times New Roman" w:eastAsia="SimSun" w:hAnsi="Times New Roman" w:cs="Times New Roman"/>
          <w:color w:val="000000" w:themeColor="text1"/>
          <w:kern w:val="0"/>
          <w:sz w:val="24"/>
        </w:rPr>
        <w:t xml:space="preserve">There were 16 North American studies, six from Europe, </w:t>
      </w:r>
      <w:r w:rsidR="00727B3B" w:rsidRPr="006B2DBF">
        <w:rPr>
          <w:rFonts w:ascii="Times New Roman" w:eastAsia="SimSun" w:hAnsi="Times New Roman" w:cs="Times New Roman"/>
          <w:color w:val="000000" w:themeColor="text1"/>
          <w:kern w:val="0"/>
          <w:sz w:val="24"/>
        </w:rPr>
        <w:t xml:space="preserve">three </w:t>
      </w:r>
      <w:r w:rsidRPr="006B2DBF">
        <w:rPr>
          <w:rFonts w:ascii="Times New Roman" w:eastAsia="SimSun" w:hAnsi="Times New Roman" w:cs="Times New Roman"/>
          <w:color w:val="000000" w:themeColor="text1"/>
          <w:kern w:val="0"/>
          <w:sz w:val="24"/>
        </w:rPr>
        <w:t xml:space="preserve">from Asia and one from </w:t>
      </w:r>
      <w:r w:rsidR="00EA3B1D" w:rsidRPr="006B2DBF">
        <w:rPr>
          <w:rFonts w:ascii="Times New Roman" w:eastAsia="SimSun" w:hAnsi="Times New Roman" w:cs="Times New Roman"/>
          <w:color w:val="000000" w:themeColor="text1"/>
          <w:kern w:val="0"/>
          <w:sz w:val="24"/>
        </w:rPr>
        <w:t>South</w:t>
      </w:r>
      <w:r w:rsidRPr="006B2DBF">
        <w:rPr>
          <w:rFonts w:ascii="Times New Roman" w:eastAsia="SimSun" w:hAnsi="Times New Roman" w:cs="Times New Roman"/>
          <w:color w:val="000000" w:themeColor="text1"/>
          <w:kern w:val="0"/>
          <w:sz w:val="24"/>
        </w:rPr>
        <w:t xml:space="preserve"> America (</w:t>
      </w:r>
      <w:r w:rsidRPr="006B2DBF">
        <w:rPr>
          <w:rFonts w:ascii="Times New Roman" w:eastAsia="SimSun" w:hAnsi="Times New Roman" w:cs="Times New Roman"/>
          <w:b/>
          <w:bCs/>
          <w:color w:val="000000" w:themeColor="text1"/>
          <w:kern w:val="0"/>
          <w:sz w:val="24"/>
        </w:rPr>
        <w:t xml:space="preserve">Supplementary Table </w:t>
      </w:r>
      <w:r w:rsidR="00AF43D1" w:rsidRPr="006B2DBF">
        <w:rPr>
          <w:rFonts w:ascii="Times New Roman" w:eastAsia="SimSun" w:hAnsi="Times New Roman" w:cs="Times New Roman"/>
          <w:b/>
          <w:bCs/>
          <w:color w:val="000000" w:themeColor="text1"/>
          <w:kern w:val="0"/>
          <w:sz w:val="24"/>
        </w:rPr>
        <w:t>1</w:t>
      </w:r>
      <w:r w:rsidRPr="006B2DBF">
        <w:rPr>
          <w:rFonts w:ascii="Times New Roman" w:eastAsia="SimSun" w:hAnsi="Times New Roman" w:cs="Times New Roman"/>
          <w:color w:val="000000" w:themeColor="text1"/>
          <w:kern w:val="0"/>
          <w:sz w:val="24"/>
        </w:rPr>
        <w:t>;</w:t>
      </w:r>
      <w:r w:rsidRPr="006B2DBF">
        <w:rPr>
          <w:rFonts w:ascii="Times New Roman" w:eastAsia="DengXian" w:hAnsi="Times New Roman" w:cs="Times New Roman"/>
          <w:color w:val="000000"/>
          <w:kern w:val="0"/>
          <w:sz w:val="24"/>
        </w:rPr>
        <w:t xml:space="preserve"> supplementary data available online</w:t>
      </w:r>
      <w:r w:rsidRPr="006B2DBF">
        <w:rPr>
          <w:rFonts w:ascii="Times New Roman" w:eastAsia="SimSun" w:hAnsi="Times New Roman" w:cs="Times New Roman"/>
          <w:color w:val="000000" w:themeColor="text1"/>
          <w:kern w:val="0"/>
          <w:sz w:val="24"/>
        </w:rPr>
        <w:t xml:space="preserve">). </w:t>
      </w:r>
      <w:r w:rsidRPr="006B2DBF">
        <w:rPr>
          <w:rFonts w:ascii="Times New Roman" w:eastAsia="DengXian" w:hAnsi="Times New Roman" w:cs="Times New Roman"/>
          <w:color w:val="000000"/>
          <w:kern w:val="0"/>
          <w:sz w:val="24"/>
        </w:rPr>
        <w:t xml:space="preserve">Of </w:t>
      </w:r>
      <w:r w:rsidR="004F13CB" w:rsidRPr="006B2DBF">
        <w:rPr>
          <w:rFonts w:ascii="Times New Roman" w:eastAsia="DengXian" w:hAnsi="Times New Roman" w:cs="Times New Roman"/>
          <w:color w:val="000000" w:themeColor="text1"/>
          <w:sz w:val="24"/>
        </w:rPr>
        <w:t>42</w:t>
      </w:r>
      <w:r w:rsidR="0005508F" w:rsidRPr="006B2DBF">
        <w:rPr>
          <w:rFonts w:ascii="Times New Roman" w:eastAsia="DengXian" w:hAnsi="Times New Roman" w:cs="Times New Roman"/>
          <w:color w:val="000000" w:themeColor="text1"/>
          <w:sz w:val="24"/>
        </w:rPr>
        <w:t>,</w:t>
      </w:r>
      <w:r w:rsidR="004F13CB" w:rsidRPr="006B2DBF">
        <w:rPr>
          <w:rFonts w:ascii="Times New Roman" w:eastAsia="DengXian" w:hAnsi="Times New Roman" w:cs="Times New Roman"/>
          <w:color w:val="000000" w:themeColor="text1"/>
          <w:sz w:val="24"/>
        </w:rPr>
        <w:t>087</w:t>
      </w:r>
      <w:r w:rsidRPr="006B2DBF">
        <w:rPr>
          <w:rFonts w:ascii="Times New Roman" w:eastAsia="DengXian" w:hAnsi="Times New Roman" w:cs="Times New Roman"/>
          <w:color w:val="000000"/>
          <w:kern w:val="0"/>
          <w:sz w:val="24"/>
        </w:rPr>
        <w:t xml:space="preserve"> NSCLC patients in the full database, </w:t>
      </w:r>
      <w:r w:rsidR="00E268C4" w:rsidRPr="006B2DBF">
        <w:rPr>
          <w:rFonts w:ascii="Times New Roman" w:eastAsia="DengXian" w:hAnsi="Times New Roman" w:cs="Times New Roman"/>
          <w:color w:val="000000"/>
          <w:kern w:val="0"/>
          <w:sz w:val="24"/>
        </w:rPr>
        <w:t xml:space="preserve">we excluded </w:t>
      </w:r>
      <w:r w:rsidRPr="006B2DBF">
        <w:rPr>
          <w:rFonts w:ascii="Times New Roman" w:eastAsia="DengXian" w:hAnsi="Times New Roman" w:cs="Times New Roman"/>
          <w:color w:val="000000"/>
          <w:kern w:val="0"/>
          <w:sz w:val="24"/>
        </w:rPr>
        <w:t>4,</w:t>
      </w:r>
      <w:r w:rsidR="004F13CB" w:rsidRPr="006B2DBF">
        <w:rPr>
          <w:rFonts w:ascii="Times New Roman" w:eastAsia="DengXian" w:hAnsi="Times New Roman" w:cs="Times New Roman"/>
          <w:color w:val="000000"/>
          <w:kern w:val="0"/>
          <w:sz w:val="24"/>
        </w:rPr>
        <w:t>474</w:t>
      </w:r>
      <w:r w:rsidRPr="006B2DBF">
        <w:rPr>
          <w:rFonts w:ascii="Times New Roman" w:eastAsia="DengXian" w:hAnsi="Times New Roman" w:cs="Times New Roman"/>
          <w:color w:val="000000"/>
          <w:kern w:val="0"/>
          <w:sz w:val="24"/>
        </w:rPr>
        <w:t xml:space="preserve"> patients </w:t>
      </w:r>
      <w:r w:rsidR="00E5318D" w:rsidRPr="006B2DBF">
        <w:rPr>
          <w:rFonts w:ascii="Times New Roman" w:eastAsia="DengXian" w:hAnsi="Times New Roman" w:cs="Times New Roman"/>
          <w:color w:val="000000"/>
          <w:kern w:val="0"/>
          <w:sz w:val="24"/>
        </w:rPr>
        <w:t>with missing</w:t>
      </w:r>
      <w:r w:rsidR="00E268C4" w:rsidRPr="006B2DBF">
        <w:rPr>
          <w:rFonts w:ascii="Times New Roman" w:eastAsia="DengXian" w:hAnsi="Times New Roman" w:cs="Times New Roman"/>
          <w:color w:val="000000"/>
          <w:kern w:val="0"/>
          <w:sz w:val="24"/>
        </w:rPr>
        <w:t xml:space="preserve"> information on </w:t>
      </w:r>
      <w:r w:rsidRPr="006B2DBF">
        <w:rPr>
          <w:rFonts w:ascii="Times New Roman" w:eastAsia="DengXian" w:hAnsi="Times New Roman" w:cs="Times New Roman"/>
          <w:color w:val="000000"/>
          <w:kern w:val="0"/>
          <w:sz w:val="24"/>
        </w:rPr>
        <w:t xml:space="preserve">smoking, </w:t>
      </w:r>
      <w:r w:rsidR="008E3350" w:rsidRPr="006B2DBF">
        <w:rPr>
          <w:rFonts w:ascii="Times New Roman" w:eastAsia="DengXian" w:hAnsi="Times New Roman" w:cs="Times New Roman"/>
          <w:color w:val="000000"/>
          <w:kern w:val="0"/>
          <w:sz w:val="24"/>
        </w:rPr>
        <w:t xml:space="preserve">key </w:t>
      </w:r>
      <w:r w:rsidRPr="006B2DBF">
        <w:rPr>
          <w:rFonts w:ascii="Times New Roman" w:eastAsia="DengXian" w:hAnsi="Times New Roman" w:cs="Times New Roman"/>
          <w:color w:val="000000"/>
          <w:kern w:val="0"/>
          <w:sz w:val="24"/>
        </w:rPr>
        <w:t>covariate</w:t>
      </w:r>
      <w:r w:rsidR="008E3350" w:rsidRPr="006B2DBF">
        <w:rPr>
          <w:rFonts w:ascii="Times New Roman" w:eastAsia="DengXian" w:hAnsi="Times New Roman" w:cs="Times New Roman"/>
          <w:color w:val="000000"/>
          <w:kern w:val="0"/>
          <w:sz w:val="24"/>
        </w:rPr>
        <w:t>s</w:t>
      </w:r>
      <w:r w:rsidRPr="006B2DBF">
        <w:rPr>
          <w:rFonts w:ascii="Times New Roman" w:eastAsia="DengXian" w:hAnsi="Times New Roman" w:cs="Times New Roman"/>
          <w:color w:val="000000"/>
          <w:kern w:val="0"/>
          <w:sz w:val="24"/>
        </w:rPr>
        <w:t>, or outcome</w:t>
      </w:r>
      <w:r w:rsidR="00901E96" w:rsidRPr="006B2DBF">
        <w:rPr>
          <w:rFonts w:ascii="Times New Roman" w:eastAsia="DengXian" w:hAnsi="Times New Roman" w:cs="Times New Roman"/>
          <w:color w:val="000000"/>
          <w:kern w:val="0"/>
          <w:sz w:val="24"/>
        </w:rPr>
        <w:t xml:space="preserve">. </w:t>
      </w:r>
      <w:r w:rsidR="00E268C4" w:rsidRPr="006B2DBF">
        <w:rPr>
          <w:rFonts w:ascii="Times New Roman" w:eastAsia="DengXian" w:hAnsi="Times New Roman" w:cs="Times New Roman"/>
          <w:color w:val="000000"/>
          <w:kern w:val="0"/>
          <w:sz w:val="24"/>
        </w:rPr>
        <w:t xml:space="preserve">We analyzed </w:t>
      </w:r>
      <w:r w:rsidR="004F13CB" w:rsidRPr="006B2DBF">
        <w:rPr>
          <w:rFonts w:ascii="Times New Roman" w:eastAsia="DengXian" w:hAnsi="Times New Roman" w:cs="Times New Roman"/>
          <w:color w:val="000000" w:themeColor="text1"/>
          <w:sz w:val="24"/>
        </w:rPr>
        <w:t>37,613</w:t>
      </w:r>
      <w:r w:rsidRPr="006B2DBF">
        <w:rPr>
          <w:rFonts w:ascii="Times New Roman" w:eastAsia="DengXian" w:hAnsi="Times New Roman" w:cs="Times New Roman"/>
          <w:color w:val="000000"/>
          <w:kern w:val="0"/>
          <w:sz w:val="24"/>
        </w:rPr>
        <w:t xml:space="preserve"> NSCLC patients</w:t>
      </w:r>
      <w:r w:rsidR="00E268C4" w:rsidRPr="006B2DBF">
        <w:rPr>
          <w:rFonts w:ascii="Times New Roman" w:eastAsia="DengXian" w:hAnsi="Times New Roman" w:cs="Times New Roman"/>
          <w:color w:val="000000"/>
          <w:kern w:val="0"/>
          <w:sz w:val="24"/>
        </w:rPr>
        <w:t xml:space="preserve">: </w:t>
      </w:r>
      <w:r w:rsidR="004F13CB" w:rsidRPr="006B2DBF">
        <w:rPr>
          <w:rFonts w:ascii="Times New Roman" w:eastAsia="DengXian" w:hAnsi="Times New Roman" w:cs="Times New Roman"/>
          <w:color w:val="000000" w:themeColor="text1"/>
          <w:sz w:val="24"/>
        </w:rPr>
        <w:t>7,732</w:t>
      </w:r>
      <w:r w:rsidRPr="006B2DBF">
        <w:rPr>
          <w:rFonts w:ascii="Times New Roman" w:eastAsia="DengXian" w:hAnsi="Times New Roman" w:cs="Times New Roman"/>
          <w:color w:val="000000"/>
          <w:kern w:val="0"/>
          <w:sz w:val="24"/>
        </w:rPr>
        <w:t xml:space="preserve"> (20</w:t>
      </w:r>
      <w:r w:rsidR="004F13CB" w:rsidRPr="006B2DBF">
        <w:rPr>
          <w:rFonts w:ascii="Times New Roman" w:eastAsia="DengXian" w:hAnsi="Times New Roman" w:cs="Times New Roman"/>
          <w:color w:val="000000"/>
          <w:kern w:val="0"/>
          <w:sz w:val="24"/>
        </w:rPr>
        <w:t>.</w:t>
      </w:r>
      <w:r w:rsidR="004F13CB" w:rsidRPr="006B2DBF">
        <w:rPr>
          <w:rFonts w:ascii="Times New Roman" w:eastAsia="DengXian" w:hAnsi="Times New Roman" w:cs="Times New Roman"/>
          <w:color w:val="000000" w:themeColor="text1"/>
          <w:sz w:val="24"/>
        </w:rPr>
        <w:t>5</w:t>
      </w:r>
      <w:r w:rsidRPr="006B2DBF">
        <w:rPr>
          <w:rFonts w:ascii="Times New Roman" w:eastAsia="DengXian" w:hAnsi="Times New Roman" w:cs="Times New Roman"/>
          <w:color w:val="000000"/>
          <w:kern w:val="0"/>
          <w:sz w:val="24"/>
        </w:rPr>
        <w:t>%) never-smokers, 1</w:t>
      </w:r>
      <w:r w:rsidR="004F13CB" w:rsidRPr="006B2DBF">
        <w:rPr>
          <w:rFonts w:ascii="Times New Roman" w:eastAsia="DengXian" w:hAnsi="Times New Roman" w:cs="Times New Roman"/>
          <w:color w:val="000000"/>
          <w:kern w:val="0"/>
          <w:sz w:val="24"/>
        </w:rPr>
        <w:t>5,036</w:t>
      </w:r>
      <w:r w:rsidRPr="006B2DBF">
        <w:rPr>
          <w:rFonts w:ascii="Times New Roman" w:eastAsia="DengXian" w:hAnsi="Times New Roman" w:cs="Times New Roman"/>
          <w:color w:val="000000"/>
          <w:kern w:val="0"/>
          <w:sz w:val="24"/>
        </w:rPr>
        <w:t xml:space="preserve"> (</w:t>
      </w:r>
      <w:r w:rsidR="004F13CB" w:rsidRPr="006B2DBF">
        <w:rPr>
          <w:rFonts w:ascii="Times New Roman" w:eastAsia="DengXian" w:hAnsi="Times New Roman" w:cs="Times New Roman"/>
          <w:color w:val="000000"/>
          <w:kern w:val="0"/>
          <w:sz w:val="24"/>
        </w:rPr>
        <w:t>39</w:t>
      </w:r>
      <w:r w:rsidR="003439D8" w:rsidRPr="006B2DBF">
        <w:rPr>
          <w:rFonts w:ascii="Times New Roman" w:eastAsia="DengXian" w:hAnsi="Times New Roman" w:cs="Times New Roman"/>
          <w:color w:val="000000"/>
          <w:kern w:val="0"/>
          <w:sz w:val="24"/>
        </w:rPr>
        <w:t>.</w:t>
      </w:r>
      <w:r w:rsidR="004F13CB" w:rsidRPr="006B2DBF">
        <w:rPr>
          <w:rFonts w:ascii="Times New Roman" w:eastAsia="DengXian" w:hAnsi="Times New Roman" w:cs="Times New Roman"/>
          <w:color w:val="000000"/>
          <w:kern w:val="0"/>
          <w:sz w:val="24"/>
        </w:rPr>
        <w:t>9</w:t>
      </w:r>
      <w:r w:rsidRPr="006B2DBF">
        <w:rPr>
          <w:rFonts w:ascii="Times New Roman" w:eastAsia="DengXian" w:hAnsi="Times New Roman" w:cs="Times New Roman"/>
          <w:color w:val="000000"/>
          <w:kern w:val="0"/>
          <w:sz w:val="24"/>
        </w:rPr>
        <w:t>%) current-smokers and 1</w:t>
      </w:r>
      <w:r w:rsidR="004F13CB" w:rsidRPr="006B2DBF">
        <w:rPr>
          <w:rFonts w:ascii="Times New Roman" w:eastAsia="DengXian" w:hAnsi="Times New Roman" w:cs="Times New Roman"/>
          <w:color w:val="000000"/>
          <w:kern w:val="0"/>
          <w:sz w:val="24"/>
        </w:rPr>
        <w:t>4,845</w:t>
      </w:r>
      <w:r w:rsidRPr="006B2DBF">
        <w:rPr>
          <w:rFonts w:ascii="Times New Roman" w:eastAsia="DengXian" w:hAnsi="Times New Roman" w:cs="Times New Roman"/>
          <w:color w:val="000000"/>
          <w:kern w:val="0"/>
          <w:sz w:val="24"/>
        </w:rPr>
        <w:t xml:space="preserve"> (3</w:t>
      </w:r>
      <w:r w:rsidR="004F13CB" w:rsidRPr="006B2DBF">
        <w:rPr>
          <w:rFonts w:ascii="Times New Roman" w:eastAsia="DengXian" w:hAnsi="Times New Roman" w:cs="Times New Roman"/>
          <w:color w:val="000000"/>
          <w:kern w:val="0"/>
          <w:sz w:val="24"/>
        </w:rPr>
        <w:t>9</w:t>
      </w:r>
      <w:r w:rsidR="003439D8" w:rsidRPr="006B2DBF">
        <w:rPr>
          <w:rFonts w:ascii="Times New Roman" w:eastAsia="DengXian" w:hAnsi="Times New Roman" w:cs="Times New Roman"/>
          <w:color w:val="000000"/>
          <w:kern w:val="0"/>
          <w:sz w:val="24"/>
        </w:rPr>
        <w:t>.</w:t>
      </w:r>
      <w:r w:rsidR="00AF43D1" w:rsidRPr="006B2DBF">
        <w:rPr>
          <w:rFonts w:ascii="Times New Roman" w:eastAsia="DengXian" w:hAnsi="Times New Roman" w:cs="Times New Roman"/>
          <w:color w:val="000000"/>
          <w:kern w:val="0"/>
          <w:sz w:val="24"/>
        </w:rPr>
        <w:t>4</w:t>
      </w:r>
      <w:r w:rsidRPr="006B2DBF">
        <w:rPr>
          <w:rFonts w:ascii="Times New Roman" w:eastAsia="DengXian" w:hAnsi="Times New Roman" w:cs="Times New Roman"/>
          <w:color w:val="000000"/>
          <w:kern w:val="0"/>
          <w:sz w:val="24"/>
        </w:rPr>
        <w:t>%) former-smokers (</w:t>
      </w:r>
      <w:r w:rsidRPr="006B2DBF">
        <w:rPr>
          <w:rFonts w:ascii="Times New Roman" w:eastAsia="DengXian" w:hAnsi="Times New Roman" w:cs="Times New Roman"/>
          <w:b/>
          <w:bCs/>
          <w:color w:val="000000"/>
          <w:kern w:val="0"/>
          <w:sz w:val="24"/>
        </w:rPr>
        <w:t>CONSORT diagram</w:t>
      </w:r>
      <w:r w:rsidRPr="006B2DBF">
        <w:rPr>
          <w:rFonts w:ascii="Times New Roman" w:eastAsia="DengXian" w:hAnsi="Times New Roman" w:cs="Times New Roman"/>
          <w:color w:val="000000"/>
          <w:kern w:val="0"/>
          <w:sz w:val="24"/>
        </w:rPr>
        <w:t xml:space="preserve">). </w:t>
      </w:r>
      <w:r w:rsidR="00901E96" w:rsidRPr="006B2DBF">
        <w:rPr>
          <w:rFonts w:ascii="Times New Roman" w:eastAsia="DengXian" w:hAnsi="Times New Roman" w:cs="Times New Roman"/>
          <w:b/>
          <w:bCs/>
          <w:color w:val="000000"/>
          <w:kern w:val="0"/>
          <w:sz w:val="24"/>
        </w:rPr>
        <w:t>Supplementary Table 2</w:t>
      </w:r>
      <w:r w:rsidR="00901E96" w:rsidRPr="006B2DBF">
        <w:rPr>
          <w:rFonts w:ascii="Times New Roman" w:eastAsia="DengXian" w:hAnsi="Times New Roman" w:cs="Times New Roman"/>
          <w:color w:val="000000"/>
          <w:kern w:val="0"/>
          <w:sz w:val="24"/>
        </w:rPr>
        <w:t xml:space="preserve"> compares the </w:t>
      </w:r>
      <w:proofErr w:type="spellStart"/>
      <w:r w:rsidR="00901E96" w:rsidRPr="006B2DBF">
        <w:rPr>
          <w:rFonts w:ascii="Times New Roman" w:eastAsia="DengXian" w:hAnsi="Times New Roman" w:cs="Times New Roman"/>
          <w:color w:val="000000"/>
          <w:kern w:val="0"/>
          <w:sz w:val="24"/>
        </w:rPr>
        <w:t>clinico</w:t>
      </w:r>
      <w:proofErr w:type="spellEnd"/>
      <w:r w:rsidR="00901E96" w:rsidRPr="006B2DBF">
        <w:rPr>
          <w:rFonts w:ascii="Times New Roman" w:eastAsia="DengXian" w:hAnsi="Times New Roman" w:cs="Times New Roman"/>
          <w:color w:val="000000"/>
          <w:kern w:val="0"/>
          <w:sz w:val="24"/>
        </w:rPr>
        <w:t xml:space="preserve">-demographics of individuals who were analyzed </w:t>
      </w:r>
      <w:r w:rsidR="00901E96" w:rsidRPr="006B2DBF">
        <w:rPr>
          <w:rFonts w:ascii="Times New Roman" w:eastAsia="DengXian" w:hAnsi="Times New Roman" w:cs="Times New Roman"/>
          <w:i/>
          <w:iCs/>
          <w:color w:val="000000"/>
          <w:kern w:val="0"/>
          <w:sz w:val="24"/>
        </w:rPr>
        <w:t xml:space="preserve">versus </w:t>
      </w:r>
      <w:r w:rsidR="00901E96" w:rsidRPr="006B2DBF">
        <w:rPr>
          <w:rFonts w:ascii="Times New Roman" w:eastAsia="DengXian" w:hAnsi="Times New Roman" w:cs="Times New Roman"/>
          <w:color w:val="000000"/>
          <w:kern w:val="0"/>
          <w:sz w:val="24"/>
        </w:rPr>
        <w:t xml:space="preserve">the full dataset. </w:t>
      </w:r>
      <w:r w:rsidR="001B37E5" w:rsidRPr="006B2DBF">
        <w:rPr>
          <w:rFonts w:ascii="Times New Roman" w:eastAsia="DengXian" w:hAnsi="Times New Roman" w:cs="Times New Roman"/>
          <w:b/>
          <w:color w:val="000000"/>
          <w:kern w:val="0"/>
          <w:sz w:val="24"/>
        </w:rPr>
        <w:t>Supplementary</w:t>
      </w:r>
      <w:r w:rsidR="00E92AC7" w:rsidRPr="006B2DBF">
        <w:rPr>
          <w:rFonts w:ascii="Times New Roman" w:eastAsia="DengXian" w:hAnsi="Times New Roman" w:cs="Times New Roman"/>
          <w:color w:val="000000"/>
          <w:kern w:val="0"/>
          <w:sz w:val="24"/>
        </w:rPr>
        <w:t xml:space="preserve"> </w:t>
      </w:r>
      <w:r w:rsidRPr="006B2DBF">
        <w:rPr>
          <w:rFonts w:ascii="Times New Roman" w:eastAsia="DengXian" w:hAnsi="Times New Roman" w:cs="Times New Roman"/>
          <w:b/>
          <w:bCs/>
          <w:color w:val="000000"/>
          <w:kern w:val="0"/>
          <w:sz w:val="24"/>
        </w:rPr>
        <w:t xml:space="preserve">Table </w:t>
      </w:r>
      <w:r w:rsidR="00901E96" w:rsidRPr="006B2DBF">
        <w:rPr>
          <w:rFonts w:ascii="Times New Roman" w:eastAsia="DengXian" w:hAnsi="Times New Roman" w:cs="Times New Roman"/>
          <w:b/>
          <w:bCs/>
          <w:color w:val="000000"/>
          <w:kern w:val="0"/>
          <w:sz w:val="24"/>
        </w:rPr>
        <w:t>3</w:t>
      </w:r>
      <w:r w:rsidRPr="006B2DBF">
        <w:rPr>
          <w:rFonts w:ascii="Times New Roman" w:eastAsia="DengXian" w:hAnsi="Times New Roman" w:cs="Times New Roman"/>
          <w:color w:val="000000"/>
          <w:kern w:val="0"/>
          <w:sz w:val="24"/>
        </w:rPr>
        <w:t xml:space="preserve"> shows </w:t>
      </w:r>
      <w:proofErr w:type="spellStart"/>
      <w:r w:rsidRPr="006B2DBF">
        <w:rPr>
          <w:rFonts w:ascii="Times New Roman" w:eastAsia="DengXian" w:hAnsi="Times New Roman" w:cs="Times New Roman"/>
          <w:color w:val="000000"/>
          <w:kern w:val="0"/>
          <w:sz w:val="24"/>
        </w:rPr>
        <w:t>clinico</w:t>
      </w:r>
      <w:proofErr w:type="spellEnd"/>
      <w:r w:rsidRPr="006B2DBF">
        <w:rPr>
          <w:rFonts w:ascii="Times New Roman" w:eastAsia="DengXian" w:hAnsi="Times New Roman" w:cs="Times New Roman"/>
          <w:color w:val="000000"/>
          <w:kern w:val="0"/>
          <w:sz w:val="24"/>
        </w:rPr>
        <w:t>-demographic information by smoking status</w:t>
      </w:r>
      <w:r w:rsidR="00901E96" w:rsidRPr="006B2DBF">
        <w:rPr>
          <w:rFonts w:ascii="Times New Roman" w:eastAsia="DengXian" w:hAnsi="Times New Roman" w:cs="Times New Roman"/>
          <w:color w:val="000000"/>
          <w:kern w:val="0"/>
          <w:sz w:val="24"/>
        </w:rPr>
        <w:t xml:space="preserve"> of the analyzed dataset</w:t>
      </w:r>
      <w:r w:rsidRPr="006B2DBF">
        <w:rPr>
          <w:rFonts w:ascii="Times New Roman" w:eastAsia="DengXian" w:hAnsi="Times New Roman" w:cs="Times New Roman"/>
          <w:color w:val="000000"/>
          <w:kern w:val="0"/>
          <w:sz w:val="24"/>
        </w:rPr>
        <w:t>.</w:t>
      </w:r>
      <w:r w:rsidR="00901E96" w:rsidRPr="006B2DBF">
        <w:rPr>
          <w:rFonts w:ascii="Times New Roman" w:eastAsia="DengXian" w:hAnsi="Times New Roman" w:cs="Times New Roman"/>
          <w:color w:val="000000"/>
          <w:kern w:val="0"/>
          <w:sz w:val="24"/>
        </w:rPr>
        <w:t xml:space="preserve"> </w:t>
      </w:r>
      <w:r w:rsidRPr="006B2DBF">
        <w:rPr>
          <w:rFonts w:ascii="Times New Roman" w:eastAsia="DengXian" w:hAnsi="Times New Roman" w:cs="Times New Roman"/>
          <w:color w:val="000000"/>
          <w:kern w:val="0"/>
          <w:sz w:val="24"/>
        </w:rPr>
        <w:t>Relative to current- or former-smokers, never-smokers were more likely to be female, Asian, and be diagnosed with adenocarcinomas (p&lt;0.00</w:t>
      </w:r>
      <w:r w:rsidR="004B0EF8">
        <w:rPr>
          <w:rFonts w:ascii="Times New Roman" w:eastAsia="DengXian" w:hAnsi="Times New Roman" w:cs="Times New Roman"/>
          <w:color w:val="000000"/>
          <w:kern w:val="0"/>
          <w:sz w:val="24"/>
        </w:rPr>
        <w:t>0</w:t>
      </w:r>
      <w:r w:rsidRPr="006B2DBF">
        <w:rPr>
          <w:rFonts w:ascii="Times New Roman" w:eastAsia="DengXian" w:hAnsi="Times New Roman" w:cs="Times New Roman"/>
          <w:color w:val="000000"/>
          <w:kern w:val="0"/>
          <w:sz w:val="24"/>
        </w:rPr>
        <w:t>1, each comparison)</w:t>
      </w:r>
      <w:r w:rsidR="00EA3B1D" w:rsidRPr="006B2DBF">
        <w:rPr>
          <w:rFonts w:ascii="Times New Roman" w:eastAsia="DengXian" w:hAnsi="Times New Roman" w:cs="Times New Roman"/>
          <w:color w:val="000000"/>
          <w:kern w:val="0"/>
          <w:sz w:val="24"/>
        </w:rPr>
        <w:t>,</w:t>
      </w:r>
      <w:r w:rsidR="00D054FE" w:rsidRPr="006B2DBF">
        <w:rPr>
          <w:rFonts w:ascii="Times New Roman" w:eastAsia="DengXian" w:hAnsi="Times New Roman" w:cs="Times New Roman"/>
          <w:color w:val="000000"/>
          <w:kern w:val="0"/>
          <w:sz w:val="24"/>
        </w:rPr>
        <w:t xml:space="preserve"> a</w:t>
      </w:r>
      <w:r w:rsidR="00EA3B1D" w:rsidRPr="006B2DBF">
        <w:rPr>
          <w:rFonts w:ascii="Times New Roman" w:eastAsia="DengXian" w:hAnsi="Times New Roman" w:cs="Times New Roman"/>
          <w:color w:val="000000"/>
          <w:kern w:val="0"/>
          <w:sz w:val="24"/>
        </w:rPr>
        <w:t>ll</w:t>
      </w:r>
      <w:r w:rsidR="00D054FE" w:rsidRPr="006B2DBF">
        <w:rPr>
          <w:rFonts w:ascii="Times New Roman" w:eastAsia="DengXian" w:hAnsi="Times New Roman" w:cs="Times New Roman"/>
          <w:color w:val="000000"/>
          <w:kern w:val="0"/>
          <w:sz w:val="24"/>
        </w:rPr>
        <w:t xml:space="preserve"> expected finding</w:t>
      </w:r>
      <w:r w:rsidR="00EA3B1D" w:rsidRPr="006B2DBF">
        <w:rPr>
          <w:rFonts w:ascii="Times New Roman" w:eastAsia="DengXian" w:hAnsi="Times New Roman" w:cs="Times New Roman"/>
          <w:color w:val="000000"/>
          <w:kern w:val="0"/>
          <w:sz w:val="24"/>
        </w:rPr>
        <w:t>s</w:t>
      </w:r>
      <w:r w:rsidRPr="006B2DBF">
        <w:rPr>
          <w:rFonts w:ascii="Times New Roman" w:eastAsia="DengXian" w:hAnsi="Times New Roman" w:cs="Times New Roman"/>
          <w:color w:val="000000"/>
          <w:kern w:val="0"/>
          <w:sz w:val="24"/>
        </w:rPr>
        <w:t>. As most Asian studies did not collect education data (</w:t>
      </w:r>
      <w:r w:rsidRPr="006B2DBF">
        <w:rPr>
          <w:rFonts w:ascii="Times New Roman" w:eastAsia="DengXian" w:hAnsi="Times New Roman" w:cs="Times New Roman"/>
          <w:b/>
          <w:bCs/>
          <w:color w:val="000000"/>
          <w:kern w:val="0"/>
          <w:sz w:val="24"/>
        </w:rPr>
        <w:t xml:space="preserve">Supplementary Table </w:t>
      </w:r>
      <w:r w:rsidR="00901E96" w:rsidRPr="006B2DBF">
        <w:rPr>
          <w:rFonts w:ascii="Times New Roman" w:eastAsia="DengXian" w:hAnsi="Times New Roman" w:cs="Times New Roman"/>
          <w:b/>
          <w:bCs/>
          <w:color w:val="000000"/>
          <w:kern w:val="0"/>
          <w:sz w:val="24"/>
        </w:rPr>
        <w:t>4</w:t>
      </w:r>
      <w:r w:rsidRPr="006B2DBF">
        <w:rPr>
          <w:rFonts w:ascii="Times New Roman" w:eastAsia="DengXian" w:hAnsi="Times New Roman" w:cs="Times New Roman"/>
          <w:color w:val="000000"/>
          <w:kern w:val="0"/>
          <w:sz w:val="24"/>
        </w:rPr>
        <w:t>), missing education data was also associated with being a never-smoker. Compared to current</w:t>
      </w:r>
      <w:r w:rsidR="00386E66" w:rsidRPr="006B2DBF">
        <w:rPr>
          <w:rFonts w:ascii="Times New Roman" w:eastAsia="DengXian" w:hAnsi="Times New Roman" w:cs="Times New Roman"/>
          <w:color w:val="000000"/>
          <w:kern w:val="0"/>
          <w:sz w:val="24"/>
        </w:rPr>
        <w:t>-</w:t>
      </w:r>
      <w:r w:rsidRPr="006B2DBF">
        <w:rPr>
          <w:rFonts w:ascii="Times New Roman" w:eastAsia="DengXian" w:hAnsi="Times New Roman" w:cs="Times New Roman"/>
          <w:color w:val="000000"/>
          <w:kern w:val="0"/>
          <w:sz w:val="24"/>
        </w:rPr>
        <w:t>smokers, former</w:t>
      </w:r>
      <w:r w:rsidR="00386E66" w:rsidRPr="006B2DBF">
        <w:rPr>
          <w:rFonts w:ascii="Times New Roman" w:eastAsia="DengXian" w:hAnsi="Times New Roman" w:cs="Times New Roman"/>
          <w:color w:val="000000"/>
          <w:kern w:val="0"/>
          <w:sz w:val="24"/>
        </w:rPr>
        <w:t>-</w:t>
      </w:r>
      <w:r w:rsidRPr="006B2DBF">
        <w:rPr>
          <w:rFonts w:ascii="Times New Roman" w:eastAsia="DengXian" w:hAnsi="Times New Roman" w:cs="Times New Roman"/>
          <w:color w:val="000000"/>
          <w:kern w:val="0"/>
          <w:sz w:val="24"/>
        </w:rPr>
        <w:t xml:space="preserve">smokers were more likely to be older, have adenocarcinomas, have Stage I </w:t>
      </w:r>
      <w:r w:rsidRPr="006B2DBF">
        <w:rPr>
          <w:rFonts w:ascii="Times New Roman" w:eastAsia="DengXian" w:hAnsi="Times New Roman" w:cs="Times New Roman"/>
          <w:i/>
          <w:iCs/>
          <w:color w:val="000000"/>
          <w:kern w:val="0"/>
          <w:sz w:val="24"/>
        </w:rPr>
        <w:t>versus</w:t>
      </w:r>
      <w:r w:rsidRPr="006B2DBF">
        <w:rPr>
          <w:rFonts w:ascii="Times New Roman" w:eastAsia="DengXian" w:hAnsi="Times New Roman" w:cs="Times New Roman"/>
          <w:color w:val="000000"/>
          <w:kern w:val="0"/>
          <w:sz w:val="24"/>
        </w:rPr>
        <w:t xml:space="preserve"> Stage IV NSCLC, and have </w:t>
      </w:r>
      <w:r w:rsidR="00E268C4" w:rsidRPr="006B2DBF">
        <w:rPr>
          <w:rFonts w:ascii="Times New Roman" w:eastAsia="DengXian" w:hAnsi="Times New Roman" w:cs="Times New Roman"/>
          <w:color w:val="000000"/>
          <w:kern w:val="0"/>
          <w:sz w:val="24"/>
        </w:rPr>
        <w:t xml:space="preserve">lower </w:t>
      </w:r>
      <w:r w:rsidRPr="006B2DBF">
        <w:rPr>
          <w:rFonts w:ascii="Times New Roman" w:eastAsia="DengXian" w:hAnsi="Times New Roman" w:cs="Times New Roman"/>
          <w:color w:val="000000"/>
          <w:kern w:val="0"/>
          <w:sz w:val="24"/>
        </w:rPr>
        <w:t>cumulative smoking exposure (</w:t>
      </w:r>
      <w:r w:rsidRPr="007B2F59">
        <w:rPr>
          <w:rFonts w:ascii="Times New Roman" w:eastAsia="DengXian" w:hAnsi="Times New Roman" w:cs="Times New Roman"/>
          <w:color w:val="000000"/>
          <w:kern w:val="0"/>
          <w:sz w:val="24"/>
          <w:highlight w:val="yellow"/>
        </w:rPr>
        <w:t>p&lt;0.00</w:t>
      </w:r>
      <w:r w:rsidR="004B0EF8" w:rsidRPr="007B2F59">
        <w:rPr>
          <w:rFonts w:ascii="Times New Roman" w:eastAsia="DengXian" w:hAnsi="Times New Roman" w:cs="Times New Roman"/>
          <w:color w:val="000000"/>
          <w:kern w:val="0"/>
          <w:sz w:val="24"/>
          <w:highlight w:val="yellow"/>
        </w:rPr>
        <w:t>0</w:t>
      </w:r>
      <w:r w:rsidRPr="007B2F59">
        <w:rPr>
          <w:rFonts w:ascii="Times New Roman" w:eastAsia="DengXian" w:hAnsi="Times New Roman" w:cs="Times New Roman"/>
          <w:color w:val="000000"/>
          <w:kern w:val="0"/>
          <w:sz w:val="24"/>
          <w:highlight w:val="yellow"/>
        </w:rPr>
        <w:t>1</w:t>
      </w:r>
      <w:r w:rsidRPr="006B2DBF">
        <w:rPr>
          <w:rFonts w:ascii="Times New Roman" w:eastAsia="DengXian" w:hAnsi="Times New Roman" w:cs="Times New Roman"/>
          <w:color w:val="000000"/>
          <w:kern w:val="0"/>
          <w:sz w:val="24"/>
        </w:rPr>
        <w:t>, each comparison).</w:t>
      </w:r>
    </w:p>
    <w:p w14:paraId="7209E863" w14:textId="77777777" w:rsidR="00752D85" w:rsidRPr="006B2DBF" w:rsidRDefault="00752D85" w:rsidP="00001E6D">
      <w:pPr>
        <w:spacing w:line="480" w:lineRule="auto"/>
        <w:jc w:val="both"/>
        <w:rPr>
          <w:rFonts w:ascii="Times New Roman" w:eastAsia="SimSun" w:hAnsi="Times New Roman" w:cs="Times New Roman"/>
          <w:color w:val="000000"/>
          <w:kern w:val="0"/>
          <w:sz w:val="24"/>
        </w:rPr>
      </w:pPr>
    </w:p>
    <w:p w14:paraId="7209E864" w14:textId="77777777" w:rsidR="00752D85" w:rsidRPr="006B2DBF" w:rsidRDefault="00752D85" w:rsidP="00001E6D">
      <w:pPr>
        <w:spacing w:line="480" w:lineRule="auto"/>
        <w:jc w:val="both"/>
        <w:rPr>
          <w:rFonts w:ascii="Times New Roman" w:eastAsia="SimSun" w:hAnsi="Times New Roman" w:cs="Times New Roman"/>
          <w:b/>
          <w:bCs/>
          <w:color w:val="000000"/>
          <w:kern w:val="0"/>
          <w:sz w:val="24"/>
        </w:rPr>
      </w:pPr>
      <w:r w:rsidRPr="006B2DBF">
        <w:rPr>
          <w:rFonts w:ascii="Times New Roman" w:eastAsia="SimSun" w:hAnsi="Times New Roman" w:cs="Times New Roman"/>
          <w:b/>
          <w:bCs/>
          <w:color w:val="000000"/>
          <w:kern w:val="0"/>
          <w:sz w:val="24"/>
        </w:rPr>
        <w:t>Smoking status and overall survival</w:t>
      </w:r>
    </w:p>
    <w:p w14:paraId="7209E865" w14:textId="3670491A" w:rsidR="00752D85" w:rsidRPr="006B2DBF" w:rsidRDefault="00752D85" w:rsidP="000E36B7">
      <w:pPr>
        <w:spacing w:line="480" w:lineRule="auto"/>
        <w:ind w:firstLine="567"/>
        <w:jc w:val="both"/>
        <w:rPr>
          <w:rFonts w:ascii="Times New Roman" w:eastAsia="SimSun" w:hAnsi="Times New Roman" w:cs="Times New Roman"/>
          <w:color w:val="000000"/>
          <w:kern w:val="0"/>
          <w:sz w:val="24"/>
        </w:rPr>
      </w:pPr>
      <w:r w:rsidRPr="006B2DBF">
        <w:rPr>
          <w:rFonts w:ascii="Times New Roman" w:eastAsia="SimSun" w:hAnsi="Times New Roman" w:cs="Times New Roman"/>
          <w:color w:val="000000"/>
          <w:kern w:val="0"/>
          <w:sz w:val="24"/>
        </w:rPr>
        <w:t xml:space="preserve">Unadjusted </w:t>
      </w:r>
      <w:r w:rsidR="00F01647" w:rsidRPr="006B2DBF">
        <w:rPr>
          <w:rFonts w:ascii="Times New Roman" w:eastAsia="SimSun" w:hAnsi="Times New Roman" w:cs="Times New Roman"/>
          <w:color w:val="000000"/>
          <w:kern w:val="0"/>
          <w:sz w:val="24"/>
        </w:rPr>
        <w:t>(</w:t>
      </w:r>
      <w:r w:rsidR="0031737F" w:rsidRPr="006B2DBF">
        <w:rPr>
          <w:rFonts w:ascii="Times New Roman" w:eastAsia="SimSun" w:hAnsi="Times New Roman" w:cs="Times New Roman"/>
          <w:b/>
          <w:bCs/>
          <w:color w:val="000000"/>
          <w:kern w:val="0"/>
          <w:sz w:val="24"/>
        </w:rPr>
        <w:t>Figure 1A-1B</w:t>
      </w:r>
      <w:r w:rsidR="00F01647" w:rsidRPr="006B2DBF">
        <w:rPr>
          <w:rFonts w:ascii="Times New Roman" w:eastAsia="SimSun" w:hAnsi="Times New Roman" w:cs="Times New Roman"/>
          <w:color w:val="000000"/>
          <w:kern w:val="0"/>
          <w:sz w:val="24"/>
        </w:rPr>
        <w:t xml:space="preserve">) </w:t>
      </w:r>
      <w:r w:rsidRPr="006B2DBF">
        <w:rPr>
          <w:rFonts w:ascii="Times New Roman" w:eastAsia="SimSun" w:hAnsi="Times New Roman" w:cs="Times New Roman"/>
          <w:color w:val="000000"/>
          <w:kern w:val="0"/>
          <w:sz w:val="24"/>
        </w:rPr>
        <w:t>and adjusted survival curves</w:t>
      </w:r>
      <w:r w:rsidR="00F01647" w:rsidRPr="006B2DBF">
        <w:rPr>
          <w:rFonts w:ascii="Times New Roman" w:eastAsia="SimSun" w:hAnsi="Times New Roman" w:cs="Times New Roman"/>
          <w:color w:val="000000"/>
          <w:kern w:val="0"/>
          <w:sz w:val="24"/>
        </w:rPr>
        <w:t xml:space="preserve"> </w:t>
      </w:r>
      <w:r w:rsidRPr="006B2DBF">
        <w:rPr>
          <w:rFonts w:ascii="Times New Roman" w:eastAsia="SimSun" w:hAnsi="Times New Roman" w:cs="Times New Roman"/>
          <w:b/>
          <w:bCs/>
          <w:color w:val="000000"/>
          <w:kern w:val="0"/>
          <w:sz w:val="24"/>
        </w:rPr>
        <w:t>Figure 1</w:t>
      </w:r>
      <w:r w:rsidR="00F01647" w:rsidRPr="006B2DBF">
        <w:rPr>
          <w:rFonts w:ascii="Times New Roman" w:eastAsia="SimSun" w:hAnsi="Times New Roman" w:cs="Times New Roman"/>
          <w:b/>
          <w:bCs/>
          <w:color w:val="000000"/>
          <w:kern w:val="0"/>
          <w:sz w:val="24"/>
        </w:rPr>
        <w:t>C</w:t>
      </w:r>
      <w:r w:rsidRPr="006B2DBF">
        <w:rPr>
          <w:rFonts w:ascii="Times New Roman" w:eastAsia="SimSun" w:hAnsi="Times New Roman" w:cs="Times New Roman"/>
          <w:b/>
          <w:bCs/>
          <w:color w:val="000000"/>
          <w:kern w:val="0"/>
          <w:sz w:val="24"/>
        </w:rPr>
        <w:t>-1</w:t>
      </w:r>
      <w:r w:rsidR="00F01647" w:rsidRPr="006B2DBF">
        <w:rPr>
          <w:rFonts w:ascii="Times New Roman" w:eastAsia="SimSun" w:hAnsi="Times New Roman" w:cs="Times New Roman"/>
          <w:b/>
          <w:bCs/>
          <w:color w:val="000000"/>
          <w:kern w:val="0"/>
          <w:sz w:val="24"/>
        </w:rPr>
        <w:t>D)</w:t>
      </w:r>
      <w:r w:rsidRPr="006B2DBF">
        <w:rPr>
          <w:rFonts w:ascii="Times New Roman" w:eastAsia="SimSun" w:hAnsi="Times New Roman" w:cs="Times New Roman"/>
          <w:color w:val="000000"/>
          <w:kern w:val="0"/>
          <w:sz w:val="24"/>
        </w:rPr>
        <w:t>, confirm</w:t>
      </w:r>
      <w:r w:rsidR="00EB6C1A" w:rsidRPr="006B2DBF">
        <w:rPr>
          <w:rFonts w:ascii="Times New Roman" w:eastAsia="SimSun" w:hAnsi="Times New Roman" w:cs="Times New Roman"/>
          <w:color w:val="000000"/>
          <w:kern w:val="0"/>
          <w:sz w:val="24"/>
        </w:rPr>
        <w:t>ed</w:t>
      </w:r>
      <w:r w:rsidRPr="006B2DBF">
        <w:rPr>
          <w:rFonts w:ascii="Times New Roman" w:eastAsia="SimSun" w:hAnsi="Times New Roman" w:cs="Times New Roman"/>
          <w:color w:val="000000"/>
          <w:kern w:val="0"/>
          <w:sz w:val="24"/>
        </w:rPr>
        <w:t xml:space="preserve"> known relationships of smoking status and </w:t>
      </w:r>
      <w:r w:rsidR="0005508F" w:rsidRPr="006B2DBF">
        <w:rPr>
          <w:rFonts w:ascii="Times New Roman" w:eastAsia="SimSun" w:hAnsi="Times New Roman" w:cs="Times New Roman"/>
          <w:color w:val="000000"/>
          <w:kern w:val="0"/>
          <w:sz w:val="24"/>
        </w:rPr>
        <w:t>OS</w:t>
      </w:r>
      <w:r w:rsidR="00AA758A" w:rsidRPr="006B2DBF">
        <w:rPr>
          <w:rFonts w:ascii="Times New Roman" w:eastAsia="SimSun" w:hAnsi="Times New Roman" w:cs="Times New Roman"/>
          <w:color w:val="000000"/>
          <w:kern w:val="0"/>
          <w:sz w:val="24"/>
        </w:rPr>
        <w:t>.</w:t>
      </w:r>
      <w:r w:rsidRPr="006B2DBF">
        <w:rPr>
          <w:rFonts w:ascii="Times New Roman" w:eastAsia="SimSun" w:hAnsi="Times New Roman" w:cs="Times New Roman"/>
          <w:color w:val="000000"/>
          <w:kern w:val="0"/>
          <w:sz w:val="24"/>
        </w:rPr>
        <w:t xml:space="preserve"> </w:t>
      </w:r>
      <w:r w:rsidR="003C1033" w:rsidRPr="006B2DBF">
        <w:rPr>
          <w:rFonts w:ascii="Times New Roman" w:eastAsia="SimSun" w:hAnsi="Times New Roman" w:cs="Times New Roman"/>
          <w:color w:val="000000"/>
          <w:kern w:val="0"/>
          <w:sz w:val="24"/>
        </w:rPr>
        <w:t>C</w:t>
      </w:r>
      <w:r w:rsidRPr="006B2DBF">
        <w:rPr>
          <w:rFonts w:ascii="Times New Roman" w:eastAsia="SimSun" w:hAnsi="Times New Roman" w:cs="Times New Roman"/>
          <w:color w:val="000000"/>
          <w:kern w:val="0"/>
          <w:sz w:val="24"/>
        </w:rPr>
        <w:t>ompared to current</w:t>
      </w:r>
      <w:r w:rsidR="00386E66" w:rsidRPr="006B2DBF">
        <w:rPr>
          <w:rFonts w:ascii="Times New Roman" w:eastAsia="SimSun" w:hAnsi="Times New Roman" w:cs="Times New Roman"/>
          <w:color w:val="000000"/>
          <w:kern w:val="0"/>
          <w:sz w:val="24"/>
        </w:rPr>
        <w:t>-</w:t>
      </w:r>
      <w:r w:rsidRPr="006B2DBF">
        <w:rPr>
          <w:rFonts w:ascii="Times New Roman" w:eastAsia="SimSun" w:hAnsi="Times New Roman" w:cs="Times New Roman"/>
          <w:color w:val="000000"/>
          <w:kern w:val="0"/>
          <w:sz w:val="24"/>
        </w:rPr>
        <w:t xml:space="preserve">smokers, never-smokers had </w:t>
      </w:r>
      <w:r w:rsidR="00F25095" w:rsidRPr="006B2DBF">
        <w:rPr>
          <w:rFonts w:ascii="Times New Roman" w:eastAsia="SimSun" w:hAnsi="Times New Roman" w:cs="Times New Roman"/>
          <w:color w:val="000000"/>
          <w:kern w:val="0"/>
          <w:sz w:val="24"/>
        </w:rPr>
        <w:t xml:space="preserve">longer </w:t>
      </w:r>
      <w:r w:rsidRPr="006B2DBF">
        <w:rPr>
          <w:rFonts w:ascii="Times New Roman" w:eastAsia="SimSun" w:hAnsi="Times New Roman" w:cs="Times New Roman"/>
          <w:color w:val="000000"/>
          <w:kern w:val="0"/>
          <w:sz w:val="24"/>
        </w:rPr>
        <w:t xml:space="preserve">survival, while the </w:t>
      </w:r>
      <w:r w:rsidR="0005508F" w:rsidRPr="006B2DBF">
        <w:rPr>
          <w:rFonts w:ascii="Times New Roman" w:eastAsia="SimSun" w:hAnsi="Times New Roman" w:cs="Times New Roman"/>
          <w:color w:val="000000"/>
          <w:kern w:val="0"/>
          <w:sz w:val="24"/>
        </w:rPr>
        <w:t>OS</w:t>
      </w:r>
      <w:r w:rsidRPr="006B2DBF">
        <w:rPr>
          <w:rFonts w:ascii="Times New Roman" w:eastAsia="SimSun" w:hAnsi="Times New Roman" w:cs="Times New Roman"/>
          <w:color w:val="000000"/>
          <w:kern w:val="0"/>
          <w:sz w:val="24"/>
        </w:rPr>
        <w:t xml:space="preserve"> of former</w:t>
      </w:r>
      <w:r w:rsidR="00386E66" w:rsidRPr="006B2DBF">
        <w:rPr>
          <w:rFonts w:ascii="Times New Roman" w:eastAsia="SimSun" w:hAnsi="Times New Roman" w:cs="Times New Roman"/>
          <w:color w:val="000000"/>
          <w:kern w:val="0"/>
          <w:sz w:val="24"/>
        </w:rPr>
        <w:t>-</w:t>
      </w:r>
      <w:r w:rsidRPr="006B2DBF">
        <w:rPr>
          <w:rFonts w:ascii="Times New Roman" w:eastAsia="SimSun" w:hAnsi="Times New Roman" w:cs="Times New Roman"/>
          <w:color w:val="000000"/>
          <w:kern w:val="0"/>
          <w:sz w:val="24"/>
        </w:rPr>
        <w:t>smokers was intermediate between never- and current-smokers (</w:t>
      </w:r>
      <w:r w:rsidRPr="006B2DBF">
        <w:rPr>
          <w:rFonts w:ascii="Times New Roman" w:eastAsia="SimSun" w:hAnsi="Times New Roman" w:cs="Times New Roman"/>
          <w:b/>
          <w:bCs/>
          <w:color w:val="000000"/>
          <w:kern w:val="0"/>
          <w:sz w:val="24"/>
        </w:rPr>
        <w:t xml:space="preserve">Supplementary Table </w:t>
      </w:r>
      <w:r w:rsidR="00901E96" w:rsidRPr="006B2DBF">
        <w:rPr>
          <w:rFonts w:ascii="Times New Roman" w:eastAsia="SimSun" w:hAnsi="Times New Roman" w:cs="Times New Roman"/>
          <w:b/>
          <w:bCs/>
          <w:color w:val="000000"/>
          <w:kern w:val="0"/>
          <w:sz w:val="24"/>
        </w:rPr>
        <w:t>5</w:t>
      </w:r>
      <w:r w:rsidRPr="006B2DBF">
        <w:rPr>
          <w:rFonts w:ascii="Times New Roman" w:eastAsia="SimSun" w:hAnsi="Times New Roman" w:cs="Times New Roman"/>
          <w:color w:val="000000"/>
          <w:kern w:val="0"/>
          <w:sz w:val="24"/>
        </w:rPr>
        <w:t xml:space="preserve">; all </w:t>
      </w:r>
      <w:r w:rsidR="008E3350" w:rsidRPr="006B2DBF">
        <w:rPr>
          <w:rFonts w:ascii="Times New Roman" w:eastAsia="SimSun" w:hAnsi="Times New Roman" w:cs="Times New Roman"/>
          <w:color w:val="000000"/>
          <w:kern w:val="0"/>
          <w:sz w:val="24"/>
        </w:rPr>
        <w:t xml:space="preserve">comparisons by </w:t>
      </w:r>
      <w:r w:rsidRPr="006B2DBF">
        <w:rPr>
          <w:rFonts w:ascii="Times New Roman" w:eastAsia="SimSun" w:hAnsi="Times New Roman" w:cs="Times New Roman"/>
          <w:color w:val="000000"/>
          <w:kern w:val="0"/>
          <w:sz w:val="24"/>
        </w:rPr>
        <w:t>smoking</w:t>
      </w:r>
      <w:r w:rsidR="008E3350" w:rsidRPr="006B2DBF">
        <w:rPr>
          <w:rFonts w:ascii="Times New Roman" w:eastAsia="SimSun" w:hAnsi="Times New Roman" w:cs="Times New Roman"/>
          <w:color w:val="000000"/>
          <w:kern w:val="0"/>
          <w:sz w:val="24"/>
        </w:rPr>
        <w:t xml:space="preserve"> status</w:t>
      </w:r>
      <w:r w:rsidRPr="006B2DBF">
        <w:rPr>
          <w:rFonts w:ascii="Times New Roman" w:eastAsia="SimSun" w:hAnsi="Times New Roman" w:cs="Times New Roman"/>
          <w:color w:val="000000"/>
          <w:kern w:val="0"/>
          <w:sz w:val="24"/>
        </w:rPr>
        <w:t xml:space="preserve">, </w:t>
      </w:r>
      <w:r w:rsidRPr="007B2F59">
        <w:rPr>
          <w:rFonts w:ascii="Times New Roman" w:eastAsia="SimSun" w:hAnsi="Times New Roman" w:cs="Times New Roman"/>
          <w:color w:val="000000"/>
          <w:kern w:val="0"/>
          <w:sz w:val="24"/>
          <w:highlight w:val="yellow"/>
        </w:rPr>
        <w:t>p&lt;0.00</w:t>
      </w:r>
      <w:r w:rsidR="000061C5" w:rsidRPr="007B2F59">
        <w:rPr>
          <w:rFonts w:ascii="Times New Roman" w:eastAsia="SimSun" w:hAnsi="Times New Roman" w:cs="Times New Roman"/>
          <w:color w:val="000000"/>
          <w:kern w:val="0"/>
          <w:sz w:val="24"/>
          <w:highlight w:val="yellow"/>
        </w:rPr>
        <w:t>0</w:t>
      </w:r>
      <w:r w:rsidRPr="007B2F59">
        <w:rPr>
          <w:rFonts w:ascii="Times New Roman" w:eastAsia="SimSun" w:hAnsi="Times New Roman" w:cs="Times New Roman"/>
          <w:color w:val="000000"/>
          <w:kern w:val="0"/>
          <w:sz w:val="24"/>
          <w:highlight w:val="yellow"/>
        </w:rPr>
        <w:t>1</w:t>
      </w:r>
      <w:r w:rsidR="00BE4BB0" w:rsidRPr="006B2DBF">
        <w:rPr>
          <w:rFonts w:ascii="Times New Roman" w:eastAsia="SimSun" w:hAnsi="Times New Roman" w:cs="Times New Roman"/>
          <w:color w:val="000000"/>
          <w:kern w:val="0"/>
          <w:sz w:val="24"/>
        </w:rPr>
        <w:t xml:space="preserve">). </w:t>
      </w:r>
      <w:r w:rsidR="003C7C9B" w:rsidRPr="006B2DBF">
        <w:rPr>
          <w:rFonts w:ascii="Times New Roman" w:eastAsia="SimSun" w:hAnsi="Times New Roman" w:cs="Times New Roman"/>
          <w:color w:val="000000"/>
          <w:kern w:val="0"/>
          <w:sz w:val="24"/>
        </w:rPr>
        <w:lastRenderedPageBreak/>
        <w:t>Estimates for the</w:t>
      </w:r>
      <w:r w:rsidR="00A20DA9" w:rsidRPr="006B2DBF">
        <w:rPr>
          <w:rFonts w:ascii="Times New Roman" w:eastAsia="SimSun" w:hAnsi="Times New Roman" w:cs="Times New Roman"/>
          <w:color w:val="000000"/>
          <w:kern w:val="0"/>
          <w:sz w:val="24"/>
        </w:rPr>
        <w:t xml:space="preserve"> </w:t>
      </w:r>
      <w:r w:rsidR="000E36B7" w:rsidRPr="006B2DBF">
        <w:rPr>
          <w:rFonts w:ascii="Times New Roman" w:eastAsia="SimSun" w:hAnsi="Times New Roman" w:cs="Times New Roman"/>
          <w:color w:val="000000"/>
          <w:kern w:val="0"/>
          <w:sz w:val="24"/>
        </w:rPr>
        <w:t xml:space="preserve">probability of being alive and the </w:t>
      </w:r>
      <w:r w:rsidR="0005508F" w:rsidRPr="006B2DBF">
        <w:rPr>
          <w:rFonts w:ascii="Times New Roman" w:eastAsia="SimSun" w:hAnsi="Times New Roman" w:cs="Times New Roman"/>
          <w:color w:val="000000"/>
          <w:kern w:val="0"/>
          <w:sz w:val="24"/>
        </w:rPr>
        <w:t xml:space="preserve">cumulative incidence of death </w:t>
      </w:r>
      <w:r w:rsidR="000E36B7" w:rsidRPr="006B2DBF">
        <w:rPr>
          <w:rFonts w:ascii="Times New Roman" w:eastAsia="SimSun" w:hAnsi="Times New Roman" w:cs="Times New Roman"/>
          <w:color w:val="000000"/>
          <w:kern w:val="0"/>
          <w:sz w:val="24"/>
        </w:rPr>
        <w:t>specific</w:t>
      </w:r>
      <w:r w:rsidR="003C7C9B" w:rsidRPr="006B2DBF">
        <w:rPr>
          <w:rFonts w:ascii="Times New Roman" w:eastAsia="SimSun" w:hAnsi="Times New Roman" w:cs="Times New Roman"/>
          <w:color w:val="000000"/>
          <w:kern w:val="0"/>
          <w:sz w:val="24"/>
        </w:rPr>
        <w:t xml:space="preserve">ally </w:t>
      </w:r>
      <w:r w:rsidR="0005508F" w:rsidRPr="006B2DBF">
        <w:rPr>
          <w:rFonts w:ascii="Times New Roman" w:eastAsia="SimSun" w:hAnsi="Times New Roman" w:cs="Times New Roman"/>
          <w:color w:val="000000"/>
          <w:kern w:val="0"/>
          <w:sz w:val="24"/>
        </w:rPr>
        <w:t>from NSCLC</w:t>
      </w:r>
      <w:r w:rsidR="00A20DA9" w:rsidRPr="006B2DBF">
        <w:rPr>
          <w:rFonts w:ascii="Times New Roman" w:eastAsia="SimSun" w:hAnsi="Times New Roman" w:cs="Times New Roman"/>
          <w:color w:val="000000"/>
          <w:kern w:val="0"/>
          <w:sz w:val="24"/>
        </w:rPr>
        <w:t xml:space="preserve"> </w:t>
      </w:r>
      <w:r w:rsidR="0005508F" w:rsidRPr="006B2DBF">
        <w:rPr>
          <w:rFonts w:ascii="Times New Roman" w:eastAsia="SimSun" w:hAnsi="Times New Roman" w:cs="Times New Roman"/>
          <w:color w:val="000000"/>
          <w:kern w:val="0"/>
          <w:sz w:val="24"/>
        </w:rPr>
        <w:t xml:space="preserve">at 5 and 10 years for </w:t>
      </w:r>
      <w:r w:rsidR="000E36B7" w:rsidRPr="006B2DBF">
        <w:rPr>
          <w:rFonts w:ascii="Times New Roman" w:eastAsia="SimSun" w:hAnsi="Times New Roman" w:cs="Times New Roman"/>
          <w:color w:val="000000"/>
          <w:kern w:val="0"/>
          <w:sz w:val="24"/>
        </w:rPr>
        <w:t>our</w:t>
      </w:r>
      <w:r w:rsidR="0005508F" w:rsidRPr="006B2DBF">
        <w:rPr>
          <w:rFonts w:ascii="Times New Roman" w:eastAsia="SimSun" w:hAnsi="Times New Roman" w:cs="Times New Roman"/>
          <w:color w:val="000000"/>
          <w:kern w:val="0"/>
          <w:sz w:val="24"/>
        </w:rPr>
        <w:t xml:space="preserve"> prototypical </w:t>
      </w:r>
      <w:r w:rsidR="000E36B7" w:rsidRPr="006B2DBF">
        <w:rPr>
          <w:rFonts w:ascii="Times New Roman" w:eastAsia="SimSun" w:hAnsi="Times New Roman" w:cs="Times New Roman"/>
          <w:color w:val="000000"/>
          <w:kern w:val="0"/>
          <w:sz w:val="24"/>
        </w:rPr>
        <w:t xml:space="preserve">white male </w:t>
      </w:r>
      <w:r w:rsidR="00BA6B7E" w:rsidRPr="006B2DBF">
        <w:rPr>
          <w:rFonts w:ascii="Times New Roman" w:eastAsia="SimSun" w:hAnsi="Times New Roman" w:cs="Times New Roman"/>
          <w:color w:val="000000"/>
          <w:kern w:val="0"/>
          <w:sz w:val="24"/>
        </w:rPr>
        <w:t xml:space="preserve">Stage I </w:t>
      </w:r>
      <w:r w:rsidR="000E36B7" w:rsidRPr="006B2DBF">
        <w:rPr>
          <w:rFonts w:ascii="Times New Roman" w:eastAsia="SimSun" w:hAnsi="Times New Roman" w:cs="Times New Roman"/>
          <w:color w:val="000000"/>
          <w:kern w:val="0"/>
          <w:sz w:val="24"/>
        </w:rPr>
        <w:t>p</w:t>
      </w:r>
      <w:r w:rsidR="0005508F" w:rsidRPr="006B2DBF">
        <w:rPr>
          <w:rFonts w:ascii="Times New Roman" w:eastAsia="SimSun" w:hAnsi="Times New Roman" w:cs="Times New Roman"/>
          <w:color w:val="000000"/>
          <w:kern w:val="0"/>
          <w:sz w:val="24"/>
        </w:rPr>
        <w:t>atient</w:t>
      </w:r>
      <w:r w:rsidR="00BA6B7E" w:rsidRPr="006B2DBF">
        <w:rPr>
          <w:rFonts w:ascii="Times New Roman" w:eastAsia="SimSun" w:hAnsi="Times New Roman" w:cs="Times New Roman"/>
          <w:color w:val="000000"/>
          <w:kern w:val="0"/>
          <w:sz w:val="24"/>
        </w:rPr>
        <w:t xml:space="preserve"> under the age of 65 years</w:t>
      </w:r>
      <w:r w:rsidR="000E36B7" w:rsidRPr="006B2DBF">
        <w:rPr>
          <w:rFonts w:ascii="Times New Roman" w:eastAsia="SimSun" w:hAnsi="Times New Roman" w:cs="Times New Roman"/>
          <w:color w:val="000000"/>
          <w:kern w:val="0"/>
          <w:sz w:val="24"/>
        </w:rPr>
        <w:t>, by smoking status,</w:t>
      </w:r>
      <w:r w:rsidR="0005508F" w:rsidRPr="006B2DBF">
        <w:rPr>
          <w:rFonts w:ascii="Times New Roman" w:eastAsia="SimSun" w:hAnsi="Times New Roman" w:cs="Times New Roman"/>
          <w:color w:val="000000"/>
          <w:kern w:val="0"/>
          <w:sz w:val="24"/>
        </w:rPr>
        <w:t xml:space="preserve"> </w:t>
      </w:r>
      <w:r w:rsidR="003C7C9B" w:rsidRPr="006B2DBF">
        <w:rPr>
          <w:rFonts w:ascii="Times New Roman" w:eastAsia="SimSun" w:hAnsi="Times New Roman" w:cs="Times New Roman"/>
          <w:color w:val="000000"/>
          <w:kern w:val="0"/>
          <w:sz w:val="24"/>
        </w:rPr>
        <w:t>are</w:t>
      </w:r>
      <w:r w:rsidR="00A20DA9" w:rsidRPr="006B2DBF">
        <w:rPr>
          <w:rFonts w:ascii="Times New Roman" w:eastAsia="SimSun" w:hAnsi="Times New Roman" w:cs="Times New Roman"/>
          <w:color w:val="000000"/>
          <w:kern w:val="0"/>
          <w:sz w:val="24"/>
        </w:rPr>
        <w:t xml:space="preserve"> presented in </w:t>
      </w:r>
      <w:r w:rsidR="00A20DA9" w:rsidRPr="006B2DBF">
        <w:rPr>
          <w:rFonts w:ascii="Times New Roman" w:eastAsia="SimSun" w:hAnsi="Times New Roman" w:cs="Times New Roman"/>
          <w:b/>
          <w:bCs/>
          <w:color w:val="000000"/>
          <w:kern w:val="0"/>
          <w:sz w:val="24"/>
        </w:rPr>
        <w:t xml:space="preserve">Supplementary Table </w:t>
      </w:r>
      <w:r w:rsidR="00BA6B7E" w:rsidRPr="006B2DBF">
        <w:rPr>
          <w:rFonts w:ascii="Times New Roman" w:eastAsia="SimSun" w:hAnsi="Times New Roman" w:cs="Times New Roman"/>
          <w:b/>
          <w:bCs/>
          <w:color w:val="000000"/>
          <w:kern w:val="0"/>
          <w:sz w:val="24"/>
        </w:rPr>
        <w:t>6</w:t>
      </w:r>
      <w:r w:rsidR="003C7C9B" w:rsidRPr="006B2DBF">
        <w:rPr>
          <w:rFonts w:ascii="Times New Roman" w:eastAsia="SimSun" w:hAnsi="Times New Roman" w:cs="Times New Roman"/>
          <w:b/>
          <w:bCs/>
          <w:color w:val="000000"/>
          <w:kern w:val="0"/>
          <w:sz w:val="24"/>
        </w:rPr>
        <w:t xml:space="preserve"> (top)</w:t>
      </w:r>
      <w:r w:rsidR="00A20DA9" w:rsidRPr="006B2DBF">
        <w:rPr>
          <w:rFonts w:ascii="Times New Roman" w:eastAsia="SimSun" w:hAnsi="Times New Roman" w:cs="Times New Roman"/>
          <w:color w:val="000000"/>
          <w:kern w:val="0"/>
          <w:sz w:val="24"/>
        </w:rPr>
        <w:t>.</w:t>
      </w:r>
      <w:r w:rsidR="00267180" w:rsidRPr="006B2DBF">
        <w:rPr>
          <w:rFonts w:ascii="Times New Roman" w:eastAsia="SimSun" w:hAnsi="Times New Roman" w:cs="Times New Roman"/>
          <w:color w:val="000000"/>
          <w:kern w:val="0"/>
          <w:sz w:val="24"/>
        </w:rPr>
        <w:t xml:space="preserve"> For </w:t>
      </w:r>
      <w:r w:rsidR="009959D0" w:rsidRPr="006B2DBF">
        <w:rPr>
          <w:rFonts w:ascii="Times New Roman" w:eastAsia="SimSun" w:hAnsi="Times New Roman" w:cs="Times New Roman"/>
          <w:color w:val="000000"/>
          <w:kern w:val="0"/>
          <w:sz w:val="24"/>
        </w:rPr>
        <w:t xml:space="preserve">this prototypical patient, </w:t>
      </w:r>
      <w:r w:rsidR="00267180" w:rsidRPr="006B2DBF">
        <w:rPr>
          <w:rFonts w:ascii="Times New Roman" w:eastAsia="SimSun" w:hAnsi="Times New Roman" w:cs="Times New Roman"/>
          <w:color w:val="000000"/>
          <w:kern w:val="0"/>
          <w:sz w:val="24"/>
        </w:rPr>
        <w:t xml:space="preserve">the </w:t>
      </w:r>
      <w:r w:rsidR="009959D0" w:rsidRPr="006B2DBF">
        <w:rPr>
          <w:rFonts w:ascii="Times New Roman" w:eastAsia="SimSun" w:hAnsi="Times New Roman" w:cs="Times New Roman"/>
          <w:color w:val="000000"/>
          <w:kern w:val="0"/>
          <w:sz w:val="24"/>
        </w:rPr>
        <w:t>probability</w:t>
      </w:r>
      <w:r w:rsidR="00267180" w:rsidRPr="006B2DBF">
        <w:rPr>
          <w:rFonts w:ascii="Times New Roman" w:eastAsia="SimSun" w:hAnsi="Times New Roman" w:cs="Times New Roman"/>
          <w:color w:val="000000"/>
          <w:kern w:val="0"/>
          <w:sz w:val="24"/>
        </w:rPr>
        <w:t xml:space="preserve"> of being alive in 5 and 10 years after a NSCLC diagnosis are respectively of 53% and 35% </w:t>
      </w:r>
      <w:r w:rsidR="00BA6B7E" w:rsidRPr="006B2DBF">
        <w:rPr>
          <w:rFonts w:ascii="Times New Roman" w:eastAsia="SimSun" w:hAnsi="Times New Roman" w:cs="Times New Roman"/>
          <w:color w:val="000000"/>
          <w:kern w:val="0"/>
          <w:sz w:val="24"/>
        </w:rPr>
        <w:t>if a</w:t>
      </w:r>
      <w:r w:rsidR="00267180" w:rsidRPr="006B2DBF">
        <w:rPr>
          <w:rFonts w:ascii="Times New Roman" w:eastAsia="SimSun" w:hAnsi="Times New Roman" w:cs="Times New Roman"/>
          <w:color w:val="000000"/>
          <w:kern w:val="0"/>
          <w:sz w:val="24"/>
        </w:rPr>
        <w:t xml:space="preserve"> current smoker</w:t>
      </w:r>
      <w:r w:rsidR="00BA6B7E" w:rsidRPr="006B2DBF">
        <w:rPr>
          <w:rFonts w:ascii="Times New Roman" w:eastAsia="SimSun" w:hAnsi="Times New Roman" w:cs="Times New Roman"/>
          <w:color w:val="000000"/>
          <w:kern w:val="0"/>
          <w:sz w:val="24"/>
        </w:rPr>
        <w:t>;</w:t>
      </w:r>
      <w:r w:rsidR="00267180" w:rsidRPr="006B2DBF">
        <w:rPr>
          <w:rFonts w:ascii="Times New Roman" w:eastAsia="SimSun" w:hAnsi="Times New Roman" w:cs="Times New Roman"/>
          <w:color w:val="000000"/>
          <w:kern w:val="0"/>
          <w:sz w:val="24"/>
        </w:rPr>
        <w:t xml:space="preserve"> 57% and 40%</w:t>
      </w:r>
      <w:r w:rsidR="00BA6B7E" w:rsidRPr="006B2DBF">
        <w:rPr>
          <w:rFonts w:ascii="Times New Roman" w:eastAsia="SimSun" w:hAnsi="Times New Roman" w:cs="Times New Roman"/>
          <w:color w:val="000000"/>
          <w:kern w:val="0"/>
          <w:sz w:val="24"/>
        </w:rPr>
        <w:t>, respectively,</w:t>
      </w:r>
      <w:r w:rsidR="00267180" w:rsidRPr="006B2DBF">
        <w:rPr>
          <w:rFonts w:ascii="Times New Roman" w:eastAsia="SimSun" w:hAnsi="Times New Roman" w:cs="Times New Roman"/>
          <w:color w:val="000000"/>
          <w:kern w:val="0"/>
          <w:sz w:val="24"/>
        </w:rPr>
        <w:t xml:space="preserve"> </w:t>
      </w:r>
      <w:r w:rsidR="00BA6B7E" w:rsidRPr="006B2DBF">
        <w:rPr>
          <w:rFonts w:ascii="Times New Roman" w:eastAsia="SimSun" w:hAnsi="Times New Roman" w:cs="Times New Roman"/>
          <w:color w:val="000000"/>
          <w:kern w:val="0"/>
          <w:sz w:val="24"/>
        </w:rPr>
        <w:t>if a</w:t>
      </w:r>
      <w:r w:rsidR="00267180" w:rsidRPr="006B2DBF">
        <w:rPr>
          <w:rFonts w:ascii="Times New Roman" w:eastAsia="SimSun" w:hAnsi="Times New Roman" w:cs="Times New Roman"/>
          <w:color w:val="000000"/>
          <w:kern w:val="0"/>
          <w:sz w:val="24"/>
        </w:rPr>
        <w:t xml:space="preserve"> former smoker</w:t>
      </w:r>
      <w:r w:rsidR="00BA6B7E" w:rsidRPr="006B2DBF">
        <w:rPr>
          <w:rFonts w:ascii="Times New Roman" w:eastAsia="SimSun" w:hAnsi="Times New Roman" w:cs="Times New Roman"/>
          <w:color w:val="000000"/>
          <w:kern w:val="0"/>
          <w:sz w:val="24"/>
        </w:rPr>
        <w:t>;</w:t>
      </w:r>
      <w:r w:rsidR="00267180" w:rsidRPr="006B2DBF">
        <w:rPr>
          <w:rFonts w:ascii="Times New Roman" w:eastAsia="SimSun" w:hAnsi="Times New Roman" w:cs="Times New Roman"/>
          <w:color w:val="000000"/>
          <w:kern w:val="0"/>
          <w:sz w:val="24"/>
        </w:rPr>
        <w:t xml:space="preserve"> and 63% and 46%</w:t>
      </w:r>
      <w:r w:rsidR="00BA6B7E" w:rsidRPr="006B2DBF">
        <w:rPr>
          <w:rFonts w:ascii="Times New Roman" w:eastAsia="SimSun" w:hAnsi="Times New Roman" w:cs="Times New Roman"/>
          <w:color w:val="000000"/>
          <w:kern w:val="0"/>
          <w:sz w:val="24"/>
        </w:rPr>
        <w:t>, respectively, if</w:t>
      </w:r>
      <w:r w:rsidR="00267180" w:rsidRPr="006B2DBF">
        <w:rPr>
          <w:rFonts w:ascii="Times New Roman" w:eastAsia="SimSun" w:hAnsi="Times New Roman" w:cs="Times New Roman"/>
          <w:color w:val="000000"/>
          <w:kern w:val="0"/>
          <w:sz w:val="24"/>
        </w:rPr>
        <w:t xml:space="preserve"> </w:t>
      </w:r>
      <w:r w:rsidR="00BA6B7E" w:rsidRPr="006B2DBF">
        <w:rPr>
          <w:rFonts w:ascii="Times New Roman" w:eastAsia="SimSun" w:hAnsi="Times New Roman" w:cs="Times New Roman"/>
          <w:color w:val="000000"/>
          <w:kern w:val="0"/>
          <w:sz w:val="24"/>
        </w:rPr>
        <w:t>a</w:t>
      </w:r>
      <w:r w:rsidR="00267180" w:rsidRPr="006B2DBF">
        <w:rPr>
          <w:rFonts w:ascii="Times New Roman" w:eastAsia="SimSun" w:hAnsi="Times New Roman" w:cs="Times New Roman"/>
          <w:color w:val="000000"/>
          <w:kern w:val="0"/>
          <w:sz w:val="24"/>
        </w:rPr>
        <w:t xml:space="preserve"> never smoker. In terms of NSCLC cumulative incidence of death </w:t>
      </w:r>
      <w:r w:rsidR="00BA6B7E" w:rsidRPr="006B2DBF">
        <w:rPr>
          <w:rFonts w:ascii="Times New Roman" w:eastAsia="SimSun" w:hAnsi="Times New Roman" w:cs="Times New Roman"/>
          <w:color w:val="000000"/>
          <w:kern w:val="0"/>
          <w:sz w:val="24"/>
        </w:rPr>
        <w:t>at</w:t>
      </w:r>
      <w:r w:rsidR="00267180" w:rsidRPr="006B2DBF">
        <w:rPr>
          <w:rFonts w:ascii="Times New Roman" w:eastAsia="SimSun" w:hAnsi="Times New Roman" w:cs="Times New Roman"/>
          <w:color w:val="000000"/>
          <w:kern w:val="0"/>
          <w:sz w:val="24"/>
        </w:rPr>
        <w:t xml:space="preserve"> 5 and 10 years, </w:t>
      </w:r>
      <w:r w:rsidR="00BA6B7E" w:rsidRPr="006B2DBF">
        <w:rPr>
          <w:rFonts w:ascii="Times New Roman" w:eastAsia="SimSun" w:hAnsi="Times New Roman" w:cs="Times New Roman"/>
          <w:color w:val="000000"/>
          <w:kern w:val="0"/>
          <w:sz w:val="24"/>
        </w:rPr>
        <w:t>this prototypical patient had</w:t>
      </w:r>
      <w:r w:rsidR="00267180" w:rsidRPr="006B2DBF">
        <w:rPr>
          <w:rFonts w:ascii="Times New Roman" w:eastAsia="SimSun" w:hAnsi="Times New Roman" w:cs="Times New Roman"/>
          <w:color w:val="000000"/>
          <w:kern w:val="0"/>
          <w:sz w:val="24"/>
        </w:rPr>
        <w:t xml:space="preserve"> estimates of 21% and 26%</w:t>
      </w:r>
      <w:r w:rsidR="00BA6B7E" w:rsidRPr="006B2DBF">
        <w:rPr>
          <w:rFonts w:ascii="Times New Roman" w:eastAsia="SimSun" w:hAnsi="Times New Roman" w:cs="Times New Roman"/>
          <w:color w:val="000000"/>
          <w:kern w:val="0"/>
          <w:sz w:val="24"/>
        </w:rPr>
        <w:t>, respectively,</w:t>
      </w:r>
      <w:r w:rsidR="00267180" w:rsidRPr="006B2DBF">
        <w:rPr>
          <w:rFonts w:ascii="Times New Roman" w:eastAsia="SimSun" w:hAnsi="Times New Roman" w:cs="Times New Roman"/>
          <w:color w:val="000000"/>
          <w:kern w:val="0"/>
          <w:sz w:val="24"/>
        </w:rPr>
        <w:t xml:space="preserve"> </w:t>
      </w:r>
      <w:r w:rsidR="00BA6B7E" w:rsidRPr="006B2DBF">
        <w:rPr>
          <w:rFonts w:ascii="Times New Roman" w:eastAsia="SimSun" w:hAnsi="Times New Roman" w:cs="Times New Roman"/>
          <w:color w:val="000000"/>
          <w:kern w:val="0"/>
          <w:sz w:val="24"/>
        </w:rPr>
        <w:t>if</w:t>
      </w:r>
      <w:r w:rsidR="00267180" w:rsidRPr="006B2DBF">
        <w:rPr>
          <w:rFonts w:ascii="Times New Roman" w:eastAsia="SimSun" w:hAnsi="Times New Roman" w:cs="Times New Roman"/>
          <w:color w:val="000000"/>
          <w:kern w:val="0"/>
          <w:sz w:val="24"/>
        </w:rPr>
        <w:t xml:space="preserve"> </w:t>
      </w:r>
      <w:r w:rsidR="00BA6B7E" w:rsidRPr="006B2DBF">
        <w:rPr>
          <w:rFonts w:ascii="Times New Roman" w:eastAsia="SimSun" w:hAnsi="Times New Roman" w:cs="Times New Roman"/>
          <w:color w:val="000000"/>
          <w:kern w:val="0"/>
          <w:sz w:val="24"/>
        </w:rPr>
        <w:t xml:space="preserve">he were a </w:t>
      </w:r>
      <w:r w:rsidR="00267180" w:rsidRPr="006B2DBF">
        <w:rPr>
          <w:rFonts w:ascii="Times New Roman" w:eastAsia="SimSun" w:hAnsi="Times New Roman" w:cs="Times New Roman"/>
          <w:color w:val="000000"/>
          <w:kern w:val="0"/>
          <w:sz w:val="24"/>
        </w:rPr>
        <w:t>current smoker</w:t>
      </w:r>
      <w:r w:rsidR="00BA6B7E" w:rsidRPr="006B2DBF">
        <w:rPr>
          <w:rFonts w:ascii="Times New Roman" w:eastAsia="SimSun" w:hAnsi="Times New Roman" w:cs="Times New Roman"/>
          <w:color w:val="000000"/>
          <w:kern w:val="0"/>
          <w:sz w:val="24"/>
        </w:rPr>
        <w:t>;</w:t>
      </w:r>
      <w:r w:rsidR="00267180" w:rsidRPr="006B2DBF">
        <w:rPr>
          <w:rFonts w:ascii="Times New Roman" w:eastAsia="SimSun" w:hAnsi="Times New Roman" w:cs="Times New Roman"/>
          <w:color w:val="000000"/>
          <w:kern w:val="0"/>
          <w:sz w:val="24"/>
        </w:rPr>
        <w:t xml:space="preserve"> 19% and 23%</w:t>
      </w:r>
      <w:r w:rsidR="00BA6B7E" w:rsidRPr="006B2DBF">
        <w:rPr>
          <w:rFonts w:ascii="Times New Roman" w:eastAsia="SimSun" w:hAnsi="Times New Roman" w:cs="Times New Roman"/>
          <w:color w:val="000000"/>
          <w:kern w:val="0"/>
          <w:sz w:val="24"/>
        </w:rPr>
        <w:t>, respectively,</w:t>
      </w:r>
      <w:r w:rsidR="00267180" w:rsidRPr="006B2DBF">
        <w:rPr>
          <w:rFonts w:ascii="Times New Roman" w:eastAsia="SimSun" w:hAnsi="Times New Roman" w:cs="Times New Roman"/>
          <w:color w:val="000000"/>
          <w:kern w:val="0"/>
          <w:sz w:val="24"/>
        </w:rPr>
        <w:t xml:space="preserve"> </w:t>
      </w:r>
      <w:r w:rsidR="00BA6B7E" w:rsidRPr="006B2DBF">
        <w:rPr>
          <w:rFonts w:ascii="Times New Roman" w:eastAsia="SimSun" w:hAnsi="Times New Roman" w:cs="Times New Roman"/>
          <w:color w:val="000000"/>
          <w:kern w:val="0"/>
          <w:sz w:val="24"/>
        </w:rPr>
        <w:t>if a</w:t>
      </w:r>
      <w:r w:rsidR="00267180" w:rsidRPr="006B2DBF">
        <w:rPr>
          <w:rFonts w:ascii="Times New Roman" w:eastAsia="SimSun" w:hAnsi="Times New Roman" w:cs="Times New Roman"/>
          <w:color w:val="000000"/>
          <w:kern w:val="0"/>
          <w:sz w:val="24"/>
        </w:rPr>
        <w:t xml:space="preserve"> former smoker</w:t>
      </w:r>
      <w:r w:rsidR="00BA6B7E" w:rsidRPr="006B2DBF">
        <w:rPr>
          <w:rFonts w:ascii="Times New Roman" w:eastAsia="SimSun" w:hAnsi="Times New Roman" w:cs="Times New Roman"/>
          <w:color w:val="000000"/>
          <w:kern w:val="0"/>
          <w:sz w:val="24"/>
        </w:rPr>
        <w:t>;</w:t>
      </w:r>
      <w:r w:rsidR="00267180" w:rsidRPr="006B2DBF">
        <w:rPr>
          <w:rFonts w:ascii="Times New Roman" w:eastAsia="SimSun" w:hAnsi="Times New Roman" w:cs="Times New Roman"/>
          <w:color w:val="000000"/>
          <w:kern w:val="0"/>
          <w:sz w:val="24"/>
        </w:rPr>
        <w:t xml:space="preserve"> and 17% and 21%</w:t>
      </w:r>
      <w:r w:rsidR="00BA6B7E" w:rsidRPr="006B2DBF">
        <w:rPr>
          <w:rFonts w:ascii="Times New Roman" w:eastAsia="SimSun" w:hAnsi="Times New Roman" w:cs="Times New Roman"/>
          <w:color w:val="000000"/>
          <w:kern w:val="0"/>
          <w:sz w:val="24"/>
        </w:rPr>
        <w:t>, respectively,</w:t>
      </w:r>
      <w:r w:rsidR="00267180" w:rsidRPr="006B2DBF">
        <w:rPr>
          <w:rFonts w:ascii="Times New Roman" w:eastAsia="SimSun" w:hAnsi="Times New Roman" w:cs="Times New Roman"/>
          <w:color w:val="000000"/>
          <w:kern w:val="0"/>
          <w:sz w:val="24"/>
        </w:rPr>
        <w:t xml:space="preserve"> </w:t>
      </w:r>
      <w:r w:rsidR="00BA6B7E" w:rsidRPr="006B2DBF">
        <w:rPr>
          <w:rFonts w:ascii="Times New Roman" w:eastAsia="SimSun" w:hAnsi="Times New Roman" w:cs="Times New Roman"/>
          <w:color w:val="000000"/>
          <w:kern w:val="0"/>
          <w:sz w:val="24"/>
        </w:rPr>
        <w:t>if a</w:t>
      </w:r>
      <w:r w:rsidR="00267180" w:rsidRPr="006B2DBF">
        <w:rPr>
          <w:rFonts w:ascii="Times New Roman" w:eastAsia="SimSun" w:hAnsi="Times New Roman" w:cs="Times New Roman"/>
          <w:color w:val="000000"/>
          <w:kern w:val="0"/>
          <w:sz w:val="24"/>
        </w:rPr>
        <w:t xml:space="preserve"> never smoker. </w:t>
      </w:r>
    </w:p>
    <w:p w14:paraId="14AA30ED" w14:textId="77777777" w:rsidR="00267180" w:rsidRPr="006B2DBF" w:rsidRDefault="00267180" w:rsidP="000E36B7">
      <w:pPr>
        <w:spacing w:line="480" w:lineRule="auto"/>
        <w:ind w:firstLine="567"/>
        <w:jc w:val="both"/>
        <w:rPr>
          <w:rFonts w:ascii="Times New Roman" w:eastAsia="SimSun" w:hAnsi="Times New Roman" w:cs="Times New Roman"/>
          <w:color w:val="000000"/>
          <w:kern w:val="0"/>
          <w:sz w:val="24"/>
        </w:rPr>
      </w:pPr>
    </w:p>
    <w:p w14:paraId="7209E867" w14:textId="77777777" w:rsidR="00752D85" w:rsidRPr="006B2DBF" w:rsidRDefault="003439D8" w:rsidP="00001E6D">
      <w:pPr>
        <w:spacing w:line="480" w:lineRule="auto"/>
        <w:jc w:val="both"/>
        <w:rPr>
          <w:rFonts w:ascii="Times New Roman" w:hAnsi="Times New Roman" w:cs="Times New Roman"/>
          <w:b/>
          <w:bCs/>
          <w:sz w:val="24"/>
        </w:rPr>
      </w:pPr>
      <w:r w:rsidRPr="006B2DBF">
        <w:rPr>
          <w:rFonts w:ascii="Times New Roman" w:hAnsi="Times New Roman" w:cs="Times New Roman"/>
          <w:b/>
          <w:bCs/>
          <w:sz w:val="24"/>
        </w:rPr>
        <w:t>D</w:t>
      </w:r>
      <w:r w:rsidR="00752D85" w:rsidRPr="006B2DBF">
        <w:rPr>
          <w:rFonts w:ascii="Times New Roman" w:hAnsi="Times New Roman" w:cs="Times New Roman"/>
          <w:b/>
          <w:bCs/>
          <w:sz w:val="24"/>
        </w:rPr>
        <w:t>uration of abstinence and overall survival among ever-smokers</w:t>
      </w:r>
    </w:p>
    <w:p w14:paraId="3C50235C" w14:textId="3DDF5EDE" w:rsidR="00E372B0" w:rsidRPr="006B2DBF" w:rsidRDefault="00C86F37" w:rsidP="00E372B0">
      <w:pPr>
        <w:spacing w:line="480" w:lineRule="auto"/>
        <w:ind w:firstLine="567"/>
        <w:jc w:val="both"/>
        <w:rPr>
          <w:rFonts w:ascii="Times New Roman" w:eastAsia="SimSun" w:hAnsi="Times New Roman" w:cs="Times New Roman"/>
          <w:color w:val="000000"/>
          <w:kern w:val="0"/>
          <w:sz w:val="24"/>
        </w:rPr>
      </w:pPr>
      <w:r w:rsidRPr="006B2DBF">
        <w:rPr>
          <w:rFonts w:ascii="Times New Roman" w:eastAsia="SimSun" w:hAnsi="Times New Roman" w:cs="Times New Roman"/>
          <w:color w:val="000000"/>
          <w:kern w:val="0"/>
          <w:sz w:val="24"/>
        </w:rPr>
        <w:t xml:space="preserve">In the primary analysis of the association of duration of abstinence and </w:t>
      </w:r>
      <w:r w:rsidR="0005508F" w:rsidRPr="006B2DBF">
        <w:rPr>
          <w:rFonts w:ascii="Times New Roman" w:eastAsia="SimSun" w:hAnsi="Times New Roman" w:cs="Times New Roman"/>
          <w:color w:val="000000"/>
          <w:kern w:val="0"/>
          <w:sz w:val="24"/>
        </w:rPr>
        <w:t>OS</w:t>
      </w:r>
      <w:r w:rsidRPr="006B2DBF">
        <w:rPr>
          <w:rFonts w:ascii="Times New Roman" w:eastAsia="SimSun" w:hAnsi="Times New Roman" w:cs="Times New Roman"/>
          <w:color w:val="000000"/>
          <w:kern w:val="0"/>
          <w:sz w:val="24"/>
        </w:rPr>
        <w:t xml:space="preserve"> among ever-smokers, w</w:t>
      </w:r>
      <w:r w:rsidR="00752D85" w:rsidRPr="006B2DBF">
        <w:rPr>
          <w:rFonts w:ascii="Times New Roman" w:eastAsia="SimSun" w:hAnsi="Times New Roman" w:cs="Times New Roman"/>
          <w:color w:val="000000"/>
          <w:kern w:val="0"/>
          <w:sz w:val="24"/>
        </w:rPr>
        <w:t xml:space="preserve">e first created clinical prognostic univariable and multivariable Cox proportional hazard models that did not include </w:t>
      </w:r>
      <w:r w:rsidR="00AF43D1" w:rsidRPr="006B2DBF">
        <w:rPr>
          <w:rFonts w:ascii="Times New Roman" w:eastAsia="SimSun" w:hAnsi="Times New Roman" w:cs="Times New Roman"/>
          <w:color w:val="000000"/>
          <w:kern w:val="0"/>
          <w:sz w:val="24"/>
        </w:rPr>
        <w:t>duration</w:t>
      </w:r>
      <w:r w:rsidR="00752D85" w:rsidRPr="006B2DBF">
        <w:rPr>
          <w:rFonts w:ascii="Times New Roman" w:eastAsia="SimSun" w:hAnsi="Times New Roman" w:cs="Times New Roman"/>
          <w:color w:val="000000"/>
          <w:kern w:val="0"/>
          <w:sz w:val="24"/>
        </w:rPr>
        <w:t xml:space="preserve"> of abstinence, </w:t>
      </w:r>
      <w:r w:rsidR="003439D8" w:rsidRPr="006B2DBF">
        <w:rPr>
          <w:rFonts w:ascii="Times New Roman" w:eastAsia="SimSun" w:hAnsi="Times New Roman" w:cs="Times New Roman"/>
          <w:color w:val="000000"/>
          <w:kern w:val="0"/>
          <w:sz w:val="24"/>
        </w:rPr>
        <w:t>and with or without smoking status (current, former)</w:t>
      </w:r>
      <w:r w:rsidR="008E3350" w:rsidRPr="006B2DBF">
        <w:rPr>
          <w:rFonts w:ascii="Times New Roman" w:eastAsia="SimSun" w:hAnsi="Times New Roman" w:cs="Times New Roman"/>
          <w:color w:val="000000"/>
          <w:kern w:val="0"/>
          <w:sz w:val="24"/>
        </w:rPr>
        <w:t>,</w:t>
      </w:r>
      <w:r w:rsidR="003439D8" w:rsidRPr="006B2DBF">
        <w:rPr>
          <w:rFonts w:ascii="Times New Roman" w:eastAsia="SimSun" w:hAnsi="Times New Roman" w:cs="Times New Roman"/>
          <w:color w:val="000000"/>
          <w:kern w:val="0"/>
          <w:sz w:val="24"/>
        </w:rPr>
        <w:t xml:space="preserve"> </w:t>
      </w:r>
      <w:r w:rsidR="00752D85" w:rsidRPr="006B2DBF">
        <w:rPr>
          <w:rFonts w:ascii="Times New Roman" w:eastAsia="SimSun" w:hAnsi="Times New Roman" w:cs="Times New Roman"/>
          <w:color w:val="000000"/>
          <w:kern w:val="0"/>
          <w:sz w:val="24"/>
        </w:rPr>
        <w:t xml:space="preserve">which served as the backbone </w:t>
      </w:r>
      <w:r w:rsidR="00E5318D" w:rsidRPr="006B2DBF">
        <w:rPr>
          <w:rFonts w:ascii="Times New Roman" w:eastAsia="SimSun" w:hAnsi="Times New Roman" w:cs="Times New Roman"/>
          <w:color w:val="000000"/>
          <w:kern w:val="0"/>
          <w:sz w:val="24"/>
        </w:rPr>
        <w:t>for</w:t>
      </w:r>
      <w:r w:rsidR="00752D85" w:rsidRPr="006B2DBF">
        <w:rPr>
          <w:rFonts w:ascii="Times New Roman" w:eastAsia="SimSun" w:hAnsi="Times New Roman" w:cs="Times New Roman"/>
          <w:color w:val="000000"/>
          <w:kern w:val="0"/>
          <w:sz w:val="24"/>
        </w:rPr>
        <w:t xml:space="preserve"> all subsequent multivariable analyses (</w:t>
      </w:r>
      <w:r w:rsidR="00752D85" w:rsidRPr="006B2DBF">
        <w:rPr>
          <w:rFonts w:ascii="Times New Roman" w:eastAsia="SimSun" w:hAnsi="Times New Roman" w:cs="Times New Roman"/>
          <w:b/>
          <w:bCs/>
          <w:color w:val="000000"/>
          <w:kern w:val="0"/>
          <w:sz w:val="24"/>
        </w:rPr>
        <w:t xml:space="preserve">Supplementary Table </w:t>
      </w:r>
      <w:r w:rsidR="00BA6B7E" w:rsidRPr="006B2DBF">
        <w:rPr>
          <w:rFonts w:ascii="Times New Roman" w:eastAsia="SimSun" w:hAnsi="Times New Roman" w:cs="Times New Roman"/>
          <w:b/>
          <w:bCs/>
          <w:color w:val="000000"/>
          <w:kern w:val="0"/>
          <w:sz w:val="24"/>
        </w:rPr>
        <w:t>7)</w:t>
      </w:r>
      <w:r w:rsidR="00752D85" w:rsidRPr="006B2DBF">
        <w:rPr>
          <w:rFonts w:ascii="Times New Roman" w:eastAsia="SimSun" w:hAnsi="Times New Roman" w:cs="Times New Roman"/>
          <w:color w:val="000000"/>
          <w:kern w:val="0"/>
          <w:sz w:val="24"/>
        </w:rPr>
        <w:t>. In these models, patients who were older, male, white, who had less education, more advanced stage, non-adenocarcinoma subtype</w:t>
      </w:r>
      <w:r w:rsidR="00386E66" w:rsidRPr="006B2DBF">
        <w:rPr>
          <w:rFonts w:ascii="Times New Roman" w:eastAsia="SimSun" w:hAnsi="Times New Roman" w:cs="Times New Roman"/>
          <w:color w:val="000000"/>
          <w:kern w:val="0"/>
          <w:sz w:val="24"/>
        </w:rPr>
        <w:t xml:space="preserve"> lung cancers</w:t>
      </w:r>
      <w:r w:rsidR="00752D85" w:rsidRPr="006B2DBF">
        <w:rPr>
          <w:rFonts w:ascii="Times New Roman" w:eastAsia="SimSun" w:hAnsi="Times New Roman" w:cs="Times New Roman"/>
          <w:color w:val="000000"/>
          <w:kern w:val="0"/>
          <w:sz w:val="24"/>
        </w:rPr>
        <w:t xml:space="preserve">, and greater cumulative smoking exposure were </w:t>
      </w:r>
      <w:r w:rsidR="00724AEC" w:rsidRPr="006B2DBF">
        <w:rPr>
          <w:rFonts w:ascii="Times New Roman" w:eastAsia="SimSun" w:hAnsi="Times New Roman" w:cs="Times New Roman"/>
          <w:color w:val="000000"/>
          <w:kern w:val="0"/>
          <w:sz w:val="24"/>
        </w:rPr>
        <w:t xml:space="preserve">individually </w:t>
      </w:r>
      <w:r w:rsidR="00752D85" w:rsidRPr="006B2DBF">
        <w:rPr>
          <w:rFonts w:ascii="Times New Roman" w:eastAsia="SimSun" w:hAnsi="Times New Roman" w:cs="Times New Roman"/>
          <w:color w:val="000000"/>
          <w:kern w:val="0"/>
          <w:sz w:val="24"/>
        </w:rPr>
        <w:t>associated with significant</w:t>
      </w:r>
      <w:r w:rsidR="00F25095" w:rsidRPr="006B2DBF">
        <w:rPr>
          <w:rFonts w:ascii="Times New Roman" w:eastAsia="SimSun" w:hAnsi="Times New Roman" w:cs="Times New Roman"/>
          <w:color w:val="000000"/>
          <w:kern w:val="0"/>
          <w:sz w:val="24"/>
        </w:rPr>
        <w:t xml:space="preserve">ly </w:t>
      </w:r>
      <w:r w:rsidR="00752D85" w:rsidRPr="006B2DBF">
        <w:rPr>
          <w:rFonts w:ascii="Times New Roman" w:eastAsia="SimSun" w:hAnsi="Times New Roman" w:cs="Times New Roman"/>
          <w:color w:val="000000"/>
          <w:kern w:val="0"/>
          <w:sz w:val="24"/>
        </w:rPr>
        <w:t xml:space="preserve">worse </w:t>
      </w:r>
      <w:r w:rsidR="0005508F" w:rsidRPr="006B2DBF">
        <w:rPr>
          <w:rFonts w:ascii="Times New Roman" w:eastAsia="SimSun" w:hAnsi="Times New Roman" w:cs="Times New Roman"/>
          <w:color w:val="000000"/>
          <w:kern w:val="0"/>
          <w:sz w:val="24"/>
        </w:rPr>
        <w:t>OS</w:t>
      </w:r>
      <w:r w:rsidR="00752D85" w:rsidRPr="006B2DBF">
        <w:rPr>
          <w:rFonts w:ascii="Times New Roman" w:eastAsia="SimSun" w:hAnsi="Times New Roman" w:cs="Times New Roman"/>
          <w:color w:val="000000"/>
          <w:kern w:val="0"/>
          <w:sz w:val="24"/>
        </w:rPr>
        <w:t>.</w:t>
      </w:r>
      <w:r w:rsidR="003439D8" w:rsidRPr="006B2DBF">
        <w:rPr>
          <w:rFonts w:ascii="Times New Roman" w:eastAsia="SimSun" w:hAnsi="Times New Roman" w:cs="Times New Roman"/>
          <w:color w:val="000000"/>
          <w:kern w:val="0"/>
          <w:sz w:val="24"/>
        </w:rPr>
        <w:t xml:space="preserve"> For our primary analysis, we then added the duration of abstinence into these models, which replaced smoking status (</w:t>
      </w:r>
      <w:r w:rsidR="0031737F" w:rsidRPr="006B2DBF">
        <w:rPr>
          <w:rFonts w:ascii="Times New Roman" w:eastAsia="SimSun" w:hAnsi="Times New Roman" w:cs="Times New Roman"/>
          <w:b/>
          <w:bCs/>
          <w:color w:val="000000"/>
          <w:kern w:val="0"/>
          <w:sz w:val="24"/>
        </w:rPr>
        <w:t xml:space="preserve">Table </w:t>
      </w:r>
      <w:r w:rsidR="003439D8" w:rsidRPr="006B2DBF">
        <w:rPr>
          <w:rFonts w:ascii="Times New Roman" w:eastAsia="SimSun" w:hAnsi="Times New Roman" w:cs="Times New Roman"/>
          <w:b/>
          <w:bCs/>
          <w:color w:val="000000"/>
          <w:kern w:val="0"/>
          <w:sz w:val="24"/>
        </w:rPr>
        <w:t>1</w:t>
      </w:r>
      <w:r w:rsidR="003439D8" w:rsidRPr="006B2DBF">
        <w:rPr>
          <w:rFonts w:ascii="Times New Roman" w:eastAsia="SimSun" w:hAnsi="Times New Roman" w:cs="Times New Roman"/>
          <w:color w:val="000000"/>
          <w:kern w:val="0"/>
          <w:sz w:val="24"/>
        </w:rPr>
        <w:t xml:space="preserve">). </w:t>
      </w:r>
      <w:r w:rsidR="008E3350" w:rsidRPr="006B2DBF">
        <w:rPr>
          <w:rFonts w:ascii="Times New Roman" w:eastAsia="SimSun" w:hAnsi="Times New Roman" w:cs="Times New Roman"/>
          <w:color w:val="000000"/>
          <w:kern w:val="0"/>
          <w:sz w:val="24"/>
        </w:rPr>
        <w:t>Compared to current smokers (never quit or quit within the past year prior to NSCLC diagnosis),</w:t>
      </w:r>
      <w:r w:rsidR="004922B1" w:rsidRPr="006B2DBF">
        <w:rPr>
          <w:rFonts w:ascii="Times New Roman" w:eastAsia="SimSun" w:hAnsi="Times New Roman" w:cs="Times New Roman"/>
          <w:color w:val="000000"/>
          <w:kern w:val="0"/>
          <w:sz w:val="24"/>
        </w:rPr>
        <w:t xml:space="preserve"> </w:t>
      </w:r>
      <w:r w:rsidR="00E372B0" w:rsidRPr="006B2DBF">
        <w:rPr>
          <w:rFonts w:ascii="Times New Roman" w:eastAsia="SimSun" w:hAnsi="Times New Roman" w:cs="Times New Roman"/>
          <w:color w:val="000000"/>
          <w:kern w:val="0"/>
          <w:sz w:val="24"/>
        </w:rPr>
        <w:t>patient with</w:t>
      </w:r>
      <w:r w:rsidR="003439D8" w:rsidRPr="006B2DBF">
        <w:rPr>
          <w:rFonts w:ascii="Times New Roman" w:eastAsia="SimSun" w:hAnsi="Times New Roman" w:cs="Times New Roman"/>
          <w:color w:val="000000"/>
          <w:kern w:val="0"/>
          <w:sz w:val="24"/>
        </w:rPr>
        <w:t xml:space="preserve"> 1</w:t>
      </w:r>
      <w:r w:rsidR="00AB2DE5" w:rsidRPr="006B2DBF">
        <w:rPr>
          <w:rFonts w:ascii="Times New Roman" w:eastAsia="SimSun" w:hAnsi="Times New Roman" w:cs="Times New Roman"/>
          <w:color w:val="000000"/>
          <w:kern w:val="0"/>
          <w:sz w:val="24"/>
        </w:rPr>
        <w:t xml:space="preserve"> to </w:t>
      </w:r>
      <w:r w:rsidR="003439D8" w:rsidRPr="006B2DBF">
        <w:rPr>
          <w:rFonts w:ascii="Times New Roman" w:eastAsia="SimSun" w:hAnsi="Times New Roman" w:cs="Times New Roman"/>
          <w:color w:val="000000"/>
          <w:kern w:val="0"/>
          <w:sz w:val="24"/>
        </w:rPr>
        <w:t>3 years of abstinence</w:t>
      </w:r>
      <w:r w:rsidR="00E372B0" w:rsidRPr="006B2DBF">
        <w:rPr>
          <w:rFonts w:ascii="Times New Roman" w:eastAsia="SimSun" w:hAnsi="Times New Roman" w:cs="Times New Roman"/>
          <w:color w:val="000000"/>
          <w:kern w:val="0"/>
          <w:sz w:val="24"/>
        </w:rPr>
        <w:t xml:space="preserve"> had an OS</w:t>
      </w:r>
      <w:r w:rsidR="003439D8" w:rsidRPr="006B2DBF">
        <w:rPr>
          <w:rFonts w:ascii="Times New Roman" w:eastAsia="SimSun" w:hAnsi="Times New Roman" w:cs="Times New Roman"/>
          <w:color w:val="000000"/>
          <w:kern w:val="0"/>
          <w:sz w:val="24"/>
        </w:rPr>
        <w:t xml:space="preserve"> </w:t>
      </w:r>
      <w:proofErr w:type="spellStart"/>
      <w:r w:rsidR="003439D8" w:rsidRPr="006B2DBF">
        <w:rPr>
          <w:rFonts w:ascii="Times New Roman" w:eastAsia="SimSun" w:hAnsi="Times New Roman" w:cs="Times New Roman"/>
          <w:color w:val="000000"/>
          <w:kern w:val="0"/>
          <w:sz w:val="24"/>
        </w:rPr>
        <w:t>aHR</w:t>
      </w:r>
      <w:proofErr w:type="spellEnd"/>
      <w:r w:rsidR="003439D8" w:rsidRPr="006B2DBF">
        <w:rPr>
          <w:rFonts w:ascii="Times New Roman" w:eastAsia="SimSun" w:hAnsi="Times New Roman" w:cs="Times New Roman"/>
          <w:color w:val="000000"/>
          <w:kern w:val="0"/>
          <w:sz w:val="24"/>
        </w:rPr>
        <w:t xml:space="preserve"> </w:t>
      </w:r>
      <w:r w:rsidR="00E372B0" w:rsidRPr="006B2DBF">
        <w:rPr>
          <w:rFonts w:ascii="Times New Roman" w:eastAsia="SimSun" w:hAnsi="Times New Roman" w:cs="Times New Roman"/>
          <w:color w:val="000000"/>
          <w:kern w:val="0"/>
          <w:sz w:val="24"/>
        </w:rPr>
        <w:t>of</w:t>
      </w:r>
      <w:r w:rsidR="003439D8" w:rsidRPr="006B2DBF">
        <w:rPr>
          <w:rFonts w:ascii="Times New Roman" w:eastAsia="SimSun" w:hAnsi="Times New Roman" w:cs="Times New Roman"/>
          <w:color w:val="000000"/>
          <w:kern w:val="0"/>
          <w:sz w:val="24"/>
        </w:rPr>
        <w:t xml:space="preserve"> 0.92 (95%</w:t>
      </w:r>
      <w:r w:rsidR="00AF23A8" w:rsidRPr="006B2DBF">
        <w:rPr>
          <w:rFonts w:ascii="Times New Roman" w:eastAsia="SimSun" w:hAnsi="Times New Roman" w:cs="Times New Roman"/>
          <w:color w:val="000000"/>
          <w:kern w:val="0"/>
          <w:sz w:val="24"/>
        </w:rPr>
        <w:t xml:space="preserve"> </w:t>
      </w:r>
      <w:r w:rsidR="003439D8" w:rsidRPr="006B2DBF">
        <w:rPr>
          <w:rFonts w:ascii="Times New Roman" w:eastAsia="SimSun" w:hAnsi="Times New Roman" w:cs="Times New Roman"/>
          <w:color w:val="000000"/>
          <w:kern w:val="0"/>
          <w:sz w:val="24"/>
        </w:rPr>
        <w:t>CI:</w:t>
      </w:r>
      <w:r w:rsidR="00AF23A8" w:rsidRPr="006B2DBF">
        <w:rPr>
          <w:rFonts w:ascii="Times New Roman" w:eastAsia="SimSun" w:hAnsi="Times New Roman" w:cs="Times New Roman"/>
          <w:color w:val="000000"/>
          <w:kern w:val="0"/>
          <w:sz w:val="24"/>
        </w:rPr>
        <w:t xml:space="preserve"> </w:t>
      </w:r>
      <w:r w:rsidR="003439D8" w:rsidRPr="006B2DBF">
        <w:rPr>
          <w:rFonts w:ascii="Times New Roman" w:eastAsia="SimSun" w:hAnsi="Times New Roman" w:cs="Times New Roman"/>
          <w:color w:val="000000"/>
          <w:kern w:val="0"/>
          <w:sz w:val="24"/>
        </w:rPr>
        <w:t xml:space="preserve">0.87-0.97); </w:t>
      </w:r>
      <w:r w:rsidR="008E3350" w:rsidRPr="006B2DBF">
        <w:rPr>
          <w:rFonts w:ascii="Times New Roman" w:eastAsia="SimSun" w:hAnsi="Times New Roman" w:cs="Times New Roman"/>
          <w:color w:val="000000"/>
          <w:kern w:val="0"/>
          <w:sz w:val="24"/>
        </w:rPr>
        <w:t>when the abstinence duration that was</w:t>
      </w:r>
      <w:r w:rsidR="003439D8" w:rsidRPr="006B2DBF">
        <w:rPr>
          <w:rFonts w:ascii="Times New Roman" w:eastAsia="SimSun" w:hAnsi="Times New Roman" w:cs="Times New Roman"/>
          <w:color w:val="000000"/>
          <w:kern w:val="0"/>
          <w:sz w:val="24"/>
        </w:rPr>
        <w:t xml:space="preserve"> </w:t>
      </w:r>
      <w:r w:rsidR="00AB2DE5" w:rsidRPr="006B2DBF">
        <w:rPr>
          <w:rFonts w:ascii="Times New Roman" w:eastAsia="SimSun" w:hAnsi="Times New Roman" w:cs="Times New Roman"/>
          <w:color w:val="000000"/>
          <w:kern w:val="0"/>
          <w:sz w:val="24"/>
        </w:rPr>
        <w:t xml:space="preserve">between 3 and </w:t>
      </w:r>
      <w:r w:rsidR="003439D8" w:rsidRPr="006B2DBF">
        <w:rPr>
          <w:rFonts w:ascii="Times New Roman" w:eastAsia="SimSun" w:hAnsi="Times New Roman" w:cs="Times New Roman"/>
          <w:color w:val="000000"/>
          <w:kern w:val="0"/>
          <w:sz w:val="24"/>
        </w:rPr>
        <w:t>5</w:t>
      </w:r>
      <w:r w:rsidR="008E3350" w:rsidRPr="006B2DBF">
        <w:rPr>
          <w:rFonts w:ascii="Times New Roman" w:eastAsia="SimSun" w:hAnsi="Times New Roman" w:cs="Times New Roman"/>
          <w:color w:val="000000"/>
          <w:kern w:val="0"/>
          <w:sz w:val="24"/>
        </w:rPr>
        <w:t xml:space="preserve"> </w:t>
      </w:r>
      <w:r w:rsidR="003439D8" w:rsidRPr="006B2DBF">
        <w:rPr>
          <w:rFonts w:ascii="Times New Roman" w:eastAsia="SimSun" w:hAnsi="Times New Roman" w:cs="Times New Roman"/>
          <w:color w:val="000000"/>
          <w:kern w:val="0"/>
          <w:sz w:val="24"/>
        </w:rPr>
        <w:t>years</w:t>
      </w:r>
      <w:r w:rsidR="008E3350" w:rsidRPr="006B2DBF">
        <w:rPr>
          <w:rFonts w:ascii="Times New Roman" w:eastAsia="SimSun" w:hAnsi="Times New Roman" w:cs="Times New Roman"/>
          <w:color w:val="000000"/>
          <w:kern w:val="0"/>
          <w:sz w:val="24"/>
        </w:rPr>
        <w:t xml:space="preserve"> prior </w:t>
      </w:r>
      <w:r w:rsidR="008E3350" w:rsidRPr="006B2DBF">
        <w:rPr>
          <w:rFonts w:ascii="Times New Roman" w:eastAsia="SimSun" w:hAnsi="Times New Roman" w:cs="Times New Roman"/>
          <w:color w:val="000000"/>
          <w:kern w:val="0"/>
          <w:sz w:val="24"/>
        </w:rPr>
        <w:lastRenderedPageBreak/>
        <w:t>to NSCLC diagnosis</w:t>
      </w:r>
      <w:r w:rsidR="003439D8" w:rsidRPr="006B2DBF">
        <w:rPr>
          <w:rFonts w:ascii="Times New Roman" w:eastAsia="SimSun" w:hAnsi="Times New Roman" w:cs="Times New Roman"/>
          <w:color w:val="000000"/>
          <w:kern w:val="0"/>
          <w:sz w:val="24"/>
        </w:rPr>
        <w:t xml:space="preserve">, the </w:t>
      </w:r>
      <w:proofErr w:type="spellStart"/>
      <w:r w:rsidR="003439D8" w:rsidRPr="006B2DBF">
        <w:rPr>
          <w:rFonts w:ascii="Times New Roman" w:eastAsia="SimSun" w:hAnsi="Times New Roman" w:cs="Times New Roman"/>
          <w:color w:val="000000"/>
          <w:kern w:val="0"/>
          <w:sz w:val="24"/>
        </w:rPr>
        <w:t>aHR</w:t>
      </w:r>
      <w:proofErr w:type="spellEnd"/>
      <w:r w:rsidR="003439D8" w:rsidRPr="006B2DBF">
        <w:rPr>
          <w:rFonts w:ascii="Times New Roman" w:eastAsia="SimSun" w:hAnsi="Times New Roman" w:cs="Times New Roman"/>
          <w:color w:val="000000"/>
          <w:kern w:val="0"/>
          <w:sz w:val="24"/>
        </w:rPr>
        <w:t xml:space="preserve"> was 0.90 (</w:t>
      </w:r>
      <w:r w:rsidR="003F35C4" w:rsidRPr="006B2DBF">
        <w:rPr>
          <w:rFonts w:ascii="Times New Roman" w:eastAsia="SimSun" w:hAnsi="Times New Roman" w:cs="Times New Roman"/>
          <w:color w:val="000000"/>
          <w:kern w:val="0"/>
          <w:sz w:val="24"/>
        </w:rPr>
        <w:t xml:space="preserve">95% CI: </w:t>
      </w:r>
      <w:r w:rsidR="003439D8" w:rsidRPr="006B2DBF">
        <w:rPr>
          <w:rFonts w:ascii="Times New Roman" w:eastAsia="SimSun" w:hAnsi="Times New Roman" w:cs="Times New Roman"/>
          <w:color w:val="000000"/>
          <w:kern w:val="0"/>
          <w:sz w:val="24"/>
        </w:rPr>
        <w:t>0.83-0.97)</w:t>
      </w:r>
      <w:r w:rsidR="008E3350" w:rsidRPr="006B2DBF">
        <w:rPr>
          <w:rFonts w:ascii="Times New Roman" w:eastAsia="SimSun" w:hAnsi="Times New Roman" w:cs="Times New Roman"/>
          <w:color w:val="000000"/>
          <w:kern w:val="0"/>
          <w:sz w:val="24"/>
        </w:rPr>
        <w:t>;</w:t>
      </w:r>
      <w:r w:rsidR="003439D8" w:rsidRPr="006B2DBF">
        <w:rPr>
          <w:rFonts w:ascii="Times New Roman" w:eastAsia="SimSun" w:hAnsi="Times New Roman" w:cs="Times New Roman"/>
          <w:color w:val="000000"/>
          <w:kern w:val="0"/>
          <w:sz w:val="24"/>
        </w:rPr>
        <w:t xml:space="preserve"> and a</w:t>
      </w:r>
      <w:r w:rsidR="008E3350" w:rsidRPr="006B2DBF">
        <w:rPr>
          <w:rFonts w:ascii="Times New Roman" w:eastAsia="SimSun" w:hAnsi="Times New Roman" w:cs="Times New Roman"/>
          <w:color w:val="000000"/>
          <w:kern w:val="0"/>
          <w:sz w:val="24"/>
        </w:rPr>
        <w:t>fter</w:t>
      </w:r>
      <w:r w:rsidR="003439D8" w:rsidRPr="006B2DBF">
        <w:rPr>
          <w:rFonts w:ascii="Times New Roman" w:eastAsia="SimSun" w:hAnsi="Times New Roman" w:cs="Times New Roman"/>
          <w:color w:val="000000"/>
          <w:kern w:val="0"/>
          <w:sz w:val="24"/>
        </w:rPr>
        <w:t xml:space="preserve"> over 5 years of abstinence prior to the diagnosis of NSCLC, the </w:t>
      </w:r>
      <w:proofErr w:type="spellStart"/>
      <w:r w:rsidR="003439D8" w:rsidRPr="006B2DBF">
        <w:rPr>
          <w:rFonts w:ascii="Times New Roman" w:eastAsia="SimSun" w:hAnsi="Times New Roman" w:cs="Times New Roman"/>
          <w:color w:val="000000"/>
          <w:kern w:val="0"/>
          <w:sz w:val="24"/>
        </w:rPr>
        <w:t>aHR</w:t>
      </w:r>
      <w:proofErr w:type="spellEnd"/>
      <w:r w:rsidR="003439D8" w:rsidRPr="006B2DBF">
        <w:rPr>
          <w:rFonts w:ascii="Times New Roman" w:eastAsia="SimSun" w:hAnsi="Times New Roman" w:cs="Times New Roman"/>
          <w:color w:val="000000"/>
          <w:kern w:val="0"/>
          <w:sz w:val="24"/>
        </w:rPr>
        <w:t xml:space="preserve"> was 0.90 (</w:t>
      </w:r>
      <w:r w:rsidR="003F35C4" w:rsidRPr="006B2DBF">
        <w:rPr>
          <w:rFonts w:ascii="Times New Roman" w:eastAsia="SimSun" w:hAnsi="Times New Roman" w:cs="Times New Roman"/>
          <w:color w:val="000000"/>
          <w:kern w:val="0"/>
          <w:sz w:val="24"/>
        </w:rPr>
        <w:t xml:space="preserve">95% CI: </w:t>
      </w:r>
      <w:r w:rsidR="003439D8" w:rsidRPr="006B2DBF">
        <w:rPr>
          <w:rFonts w:ascii="Times New Roman" w:eastAsia="SimSun" w:hAnsi="Times New Roman" w:cs="Times New Roman"/>
          <w:color w:val="000000"/>
          <w:kern w:val="0"/>
          <w:sz w:val="24"/>
        </w:rPr>
        <w:t>0.87-0.93)</w:t>
      </w:r>
      <w:r w:rsidR="00D940B0" w:rsidRPr="006B2DBF">
        <w:rPr>
          <w:rFonts w:ascii="Times New Roman" w:eastAsia="SimSun" w:hAnsi="Times New Roman" w:cs="Times New Roman"/>
          <w:color w:val="000000"/>
          <w:kern w:val="0"/>
          <w:sz w:val="24"/>
        </w:rPr>
        <w:t>.</w:t>
      </w:r>
    </w:p>
    <w:p w14:paraId="48217D4B" w14:textId="0C068963" w:rsidR="00E372B0" w:rsidRPr="006B2DBF" w:rsidRDefault="00F01647" w:rsidP="00CC5309">
      <w:pPr>
        <w:spacing w:line="480" w:lineRule="auto"/>
        <w:ind w:firstLine="567"/>
        <w:jc w:val="both"/>
        <w:rPr>
          <w:rFonts w:ascii="Times New Roman" w:hAnsi="Times New Roman" w:cs="Times New Roman"/>
          <w:sz w:val="24"/>
        </w:rPr>
      </w:pPr>
      <w:r w:rsidRPr="006B2DBF">
        <w:rPr>
          <w:rFonts w:ascii="Times New Roman" w:eastAsia="SimSun" w:hAnsi="Times New Roman" w:cs="Times New Roman"/>
          <w:color w:val="000000"/>
          <w:kern w:val="0"/>
          <w:sz w:val="24"/>
        </w:rPr>
        <w:t xml:space="preserve">In subgroup analyses of </w:t>
      </w:r>
      <w:proofErr w:type="spellStart"/>
      <w:r w:rsidRPr="006B2DBF">
        <w:rPr>
          <w:rFonts w:ascii="Times New Roman" w:eastAsia="SimSun" w:hAnsi="Times New Roman" w:cs="Times New Roman"/>
          <w:color w:val="000000"/>
          <w:kern w:val="0"/>
          <w:sz w:val="24"/>
        </w:rPr>
        <w:t>clinico</w:t>
      </w:r>
      <w:proofErr w:type="spellEnd"/>
      <w:r w:rsidRPr="006B2DBF">
        <w:rPr>
          <w:rFonts w:ascii="Times New Roman" w:eastAsia="SimSun" w:hAnsi="Times New Roman" w:cs="Times New Roman"/>
          <w:color w:val="000000"/>
          <w:kern w:val="0"/>
          <w:sz w:val="24"/>
        </w:rPr>
        <w:t xml:space="preserve">-demographic factors (Forest plots, </w:t>
      </w:r>
      <w:r w:rsidR="0031737F" w:rsidRPr="006B2DBF">
        <w:rPr>
          <w:rFonts w:ascii="Times New Roman" w:eastAsia="SimSun" w:hAnsi="Times New Roman" w:cs="Times New Roman"/>
          <w:b/>
          <w:bCs/>
          <w:color w:val="000000"/>
          <w:kern w:val="0"/>
          <w:sz w:val="24"/>
        </w:rPr>
        <w:t>Figure 2</w:t>
      </w:r>
      <w:r w:rsidR="005D6FC4" w:rsidRPr="006B2DBF">
        <w:rPr>
          <w:rFonts w:ascii="Times New Roman" w:eastAsia="SimSun" w:hAnsi="Times New Roman" w:cs="Times New Roman"/>
          <w:b/>
          <w:bCs/>
          <w:color w:val="000000"/>
          <w:kern w:val="0"/>
          <w:sz w:val="24"/>
        </w:rPr>
        <w:t xml:space="preserve"> (left side)</w:t>
      </w:r>
      <w:r w:rsidRPr="006B2DBF">
        <w:rPr>
          <w:rFonts w:ascii="Times New Roman" w:eastAsia="SimSun" w:hAnsi="Times New Roman" w:cs="Times New Roman"/>
          <w:color w:val="000000"/>
          <w:kern w:val="0"/>
          <w:sz w:val="24"/>
        </w:rPr>
        <w:t xml:space="preserve">), though there was variability in the magnitude of association in various subgroups, all subgroups demonstrated </w:t>
      </w:r>
      <w:r w:rsidR="00EC6D8B" w:rsidRPr="006B2DBF">
        <w:rPr>
          <w:rFonts w:ascii="Times New Roman" w:eastAsia="SimSun" w:hAnsi="Times New Roman" w:cs="Times New Roman"/>
          <w:color w:val="000000"/>
          <w:kern w:val="0"/>
          <w:sz w:val="24"/>
        </w:rPr>
        <w:t>some degree</w:t>
      </w:r>
      <w:r w:rsidRPr="006B2DBF">
        <w:rPr>
          <w:rFonts w:ascii="Times New Roman" w:eastAsia="SimSun" w:hAnsi="Times New Roman" w:cs="Times New Roman"/>
          <w:color w:val="000000"/>
          <w:kern w:val="0"/>
          <w:sz w:val="24"/>
        </w:rPr>
        <w:t xml:space="preserve"> of improved </w:t>
      </w:r>
      <w:r w:rsidR="00EC6D8B" w:rsidRPr="006B2DBF">
        <w:rPr>
          <w:rFonts w:ascii="Times New Roman" w:eastAsia="SimSun" w:hAnsi="Times New Roman" w:cs="Times New Roman"/>
          <w:color w:val="000000"/>
          <w:kern w:val="0"/>
          <w:sz w:val="24"/>
        </w:rPr>
        <w:t>OS after one or more years of abstinence prior to NSCLC diagnosis</w:t>
      </w:r>
      <w:r w:rsidR="008E3350" w:rsidRPr="006B2DBF">
        <w:rPr>
          <w:rFonts w:ascii="Times New Roman" w:eastAsia="SimSun" w:hAnsi="Times New Roman" w:cs="Times New Roman"/>
          <w:color w:val="000000"/>
          <w:kern w:val="0"/>
          <w:sz w:val="24"/>
        </w:rPr>
        <w:t>,</w:t>
      </w:r>
      <w:r w:rsidR="00EC6D8B" w:rsidRPr="006B2DBF">
        <w:rPr>
          <w:rFonts w:ascii="Times New Roman" w:eastAsia="SimSun" w:hAnsi="Times New Roman" w:cs="Times New Roman"/>
          <w:color w:val="000000"/>
          <w:kern w:val="0"/>
          <w:sz w:val="24"/>
        </w:rPr>
        <w:t xml:space="preserve"> when compared to patients who</w:t>
      </w:r>
      <w:r w:rsidR="00C54A5E" w:rsidRPr="006B2DBF">
        <w:rPr>
          <w:rFonts w:ascii="Times New Roman" w:eastAsia="SimSun" w:hAnsi="Times New Roman" w:cs="Times New Roman"/>
          <w:color w:val="000000"/>
          <w:kern w:val="0"/>
          <w:sz w:val="24"/>
        </w:rPr>
        <w:t xml:space="preserve"> had</w:t>
      </w:r>
      <w:r w:rsidR="00EC6D8B" w:rsidRPr="006B2DBF">
        <w:rPr>
          <w:rFonts w:ascii="Times New Roman" w:eastAsia="SimSun" w:hAnsi="Times New Roman" w:cs="Times New Roman"/>
          <w:color w:val="000000"/>
          <w:kern w:val="0"/>
          <w:sz w:val="24"/>
        </w:rPr>
        <w:t xml:space="preserve"> not quit or </w:t>
      </w:r>
      <w:r w:rsidR="00AF23A8" w:rsidRPr="006B2DBF">
        <w:rPr>
          <w:rFonts w:ascii="Times New Roman" w:eastAsia="SimSun" w:hAnsi="Times New Roman" w:cs="Times New Roman"/>
          <w:color w:val="000000"/>
          <w:kern w:val="0"/>
          <w:sz w:val="24"/>
        </w:rPr>
        <w:t xml:space="preserve">who </w:t>
      </w:r>
      <w:r w:rsidR="00E372B0" w:rsidRPr="006B2DBF">
        <w:rPr>
          <w:rFonts w:ascii="Times New Roman" w:eastAsia="SimSun" w:hAnsi="Times New Roman" w:cs="Times New Roman"/>
          <w:color w:val="000000"/>
          <w:kern w:val="0"/>
          <w:sz w:val="24"/>
        </w:rPr>
        <w:t>had under a year of abstinence</w:t>
      </w:r>
      <w:r w:rsidR="00EC6D8B" w:rsidRPr="006B2DBF">
        <w:rPr>
          <w:rFonts w:ascii="Times New Roman" w:eastAsia="SimSun" w:hAnsi="Times New Roman" w:cs="Times New Roman"/>
          <w:color w:val="000000"/>
          <w:kern w:val="0"/>
          <w:sz w:val="24"/>
        </w:rPr>
        <w:t xml:space="preserve"> prior to NSCLC diagnosis</w:t>
      </w:r>
      <w:r w:rsidR="008E3350" w:rsidRPr="006B2DBF">
        <w:rPr>
          <w:rFonts w:ascii="Times New Roman" w:eastAsia="SimSun" w:hAnsi="Times New Roman" w:cs="Times New Roman"/>
          <w:color w:val="000000"/>
          <w:kern w:val="0"/>
          <w:sz w:val="24"/>
        </w:rPr>
        <w:t xml:space="preserve"> (current smoker)</w:t>
      </w:r>
      <w:r w:rsidR="00EC6D8B" w:rsidRPr="006B2DBF">
        <w:rPr>
          <w:rFonts w:ascii="Times New Roman" w:eastAsia="SimSun" w:hAnsi="Times New Roman" w:cs="Times New Roman"/>
          <w:color w:val="000000"/>
          <w:kern w:val="0"/>
          <w:sz w:val="24"/>
        </w:rPr>
        <w:t>.</w:t>
      </w:r>
      <w:r w:rsidR="00CC5309" w:rsidRPr="006B2DBF">
        <w:rPr>
          <w:rFonts w:ascii="Times New Roman" w:hAnsi="Times New Roman" w:cs="Times New Roman"/>
          <w:sz w:val="24"/>
        </w:rPr>
        <w:t xml:space="preserve"> </w:t>
      </w:r>
      <w:r w:rsidR="00AC706A" w:rsidRPr="006B2DBF">
        <w:rPr>
          <w:rFonts w:ascii="Times New Roman" w:hAnsi="Times New Roman" w:cs="Times New Roman"/>
          <w:sz w:val="24"/>
        </w:rPr>
        <w:t>Results of the s</w:t>
      </w:r>
      <w:r w:rsidR="00901E96" w:rsidRPr="006B2DBF">
        <w:rPr>
          <w:rFonts w:ascii="Times New Roman" w:hAnsi="Times New Roman" w:cs="Times New Roman"/>
          <w:sz w:val="24"/>
        </w:rPr>
        <w:t>ensitivity analys</w:t>
      </w:r>
      <w:r w:rsidR="00863B61" w:rsidRPr="006B2DBF">
        <w:rPr>
          <w:rFonts w:ascii="Times New Roman" w:hAnsi="Times New Roman" w:cs="Times New Roman"/>
          <w:sz w:val="24"/>
        </w:rPr>
        <w:t>e</w:t>
      </w:r>
      <w:r w:rsidR="00901E96" w:rsidRPr="006B2DBF">
        <w:rPr>
          <w:rFonts w:ascii="Times New Roman" w:hAnsi="Times New Roman" w:cs="Times New Roman"/>
          <w:sz w:val="24"/>
        </w:rPr>
        <w:t xml:space="preserve">s </w:t>
      </w:r>
      <w:r w:rsidR="00AC706A" w:rsidRPr="006B2DBF">
        <w:rPr>
          <w:rFonts w:ascii="Times New Roman" w:hAnsi="Times New Roman" w:cs="Times New Roman"/>
          <w:sz w:val="24"/>
        </w:rPr>
        <w:t>demonstrated</w:t>
      </w:r>
      <w:r w:rsidR="00550124" w:rsidRPr="006B2DBF">
        <w:rPr>
          <w:rFonts w:ascii="Times New Roman" w:hAnsi="Times New Roman" w:cs="Times New Roman"/>
          <w:sz w:val="24"/>
        </w:rPr>
        <w:t xml:space="preserve"> similar associations to the primary analysis </w:t>
      </w:r>
      <w:r w:rsidR="00901E96" w:rsidRPr="006B2DBF">
        <w:rPr>
          <w:rFonts w:ascii="Times New Roman" w:hAnsi="Times New Roman" w:cs="Times New Roman"/>
          <w:sz w:val="24"/>
        </w:rPr>
        <w:t>(</w:t>
      </w:r>
      <w:r w:rsidR="00901E96" w:rsidRPr="006B2DBF">
        <w:rPr>
          <w:rFonts w:ascii="Times New Roman" w:hAnsi="Times New Roman" w:cs="Times New Roman"/>
          <w:b/>
          <w:bCs/>
          <w:sz w:val="24"/>
        </w:rPr>
        <w:t>Supplementary Table</w:t>
      </w:r>
      <w:r w:rsidR="009959D0" w:rsidRPr="006B2DBF">
        <w:rPr>
          <w:rFonts w:ascii="Times New Roman" w:hAnsi="Times New Roman" w:cs="Times New Roman"/>
          <w:b/>
          <w:bCs/>
          <w:sz w:val="24"/>
        </w:rPr>
        <w:t>s</w:t>
      </w:r>
      <w:r w:rsidR="00901E96" w:rsidRPr="006B2DBF">
        <w:rPr>
          <w:rFonts w:ascii="Times New Roman" w:hAnsi="Times New Roman" w:cs="Times New Roman"/>
          <w:b/>
          <w:bCs/>
          <w:sz w:val="24"/>
        </w:rPr>
        <w:t xml:space="preserve"> </w:t>
      </w:r>
      <w:r w:rsidR="009959D0" w:rsidRPr="006B2DBF">
        <w:rPr>
          <w:rFonts w:ascii="Times New Roman" w:hAnsi="Times New Roman" w:cs="Times New Roman"/>
          <w:b/>
          <w:bCs/>
          <w:sz w:val="24"/>
        </w:rPr>
        <w:t>8 - 11</w:t>
      </w:r>
      <w:r w:rsidR="00901E96" w:rsidRPr="006B2DBF">
        <w:rPr>
          <w:rFonts w:ascii="Times New Roman" w:hAnsi="Times New Roman" w:cs="Times New Roman"/>
          <w:sz w:val="24"/>
        </w:rPr>
        <w:t>).</w:t>
      </w:r>
      <w:r w:rsidR="00781906" w:rsidRPr="006B2DBF">
        <w:rPr>
          <w:rFonts w:ascii="Times New Roman" w:hAnsi="Times New Roman" w:cs="Times New Roman"/>
          <w:sz w:val="24"/>
        </w:rPr>
        <w:t xml:space="preserve"> </w:t>
      </w:r>
    </w:p>
    <w:p w14:paraId="2F56EC1A" w14:textId="536EDC12" w:rsidR="000E36B7" w:rsidRPr="006B2DBF" w:rsidRDefault="000E36B7" w:rsidP="00E372B0">
      <w:pPr>
        <w:spacing w:line="480" w:lineRule="auto"/>
        <w:ind w:firstLine="567"/>
        <w:jc w:val="both"/>
        <w:rPr>
          <w:rFonts w:ascii="Times New Roman" w:hAnsi="Times New Roman" w:cs="Times New Roman"/>
          <w:sz w:val="24"/>
        </w:rPr>
      </w:pPr>
      <w:r w:rsidRPr="006B2DBF">
        <w:rPr>
          <w:rFonts w:ascii="Times New Roman" w:eastAsia="SimSun" w:hAnsi="Times New Roman" w:cs="Times New Roman"/>
          <w:color w:val="000000"/>
          <w:kern w:val="0"/>
          <w:sz w:val="24"/>
        </w:rPr>
        <w:t>From the penalized spline curves (</w:t>
      </w:r>
      <w:r w:rsidRPr="006B2DBF">
        <w:rPr>
          <w:rFonts w:ascii="Times New Roman" w:eastAsia="SimSun" w:hAnsi="Times New Roman" w:cs="Times New Roman"/>
          <w:b/>
          <w:bCs/>
          <w:color w:val="000000"/>
          <w:kern w:val="0"/>
          <w:sz w:val="24"/>
        </w:rPr>
        <w:t>Figure 3A</w:t>
      </w:r>
      <w:r w:rsidRPr="006B2DBF">
        <w:rPr>
          <w:rFonts w:ascii="Times New Roman" w:eastAsia="SimSun" w:hAnsi="Times New Roman" w:cs="Times New Roman"/>
          <w:color w:val="000000"/>
          <w:kern w:val="0"/>
          <w:sz w:val="24"/>
        </w:rPr>
        <w:t xml:space="preserve">), </w:t>
      </w:r>
      <w:proofErr w:type="spellStart"/>
      <w:r w:rsidRPr="006B2DBF">
        <w:rPr>
          <w:rFonts w:ascii="Times New Roman" w:eastAsia="SimSun" w:hAnsi="Times New Roman" w:cs="Times New Roman"/>
          <w:color w:val="000000"/>
          <w:kern w:val="0"/>
          <w:sz w:val="24"/>
        </w:rPr>
        <w:t>aHRs</w:t>
      </w:r>
      <w:proofErr w:type="spellEnd"/>
      <w:r w:rsidRPr="006B2DBF">
        <w:rPr>
          <w:rFonts w:ascii="Times New Roman" w:eastAsia="SimSun" w:hAnsi="Times New Roman" w:cs="Times New Roman"/>
          <w:color w:val="000000"/>
          <w:kern w:val="0"/>
          <w:sz w:val="24"/>
        </w:rPr>
        <w:t xml:space="preserve"> remained consistently and significantly lower than unity at time intervals ranging from 5 years to as long as 25 years of abstinence prior to NSCLC diagnosis.</w:t>
      </w:r>
    </w:p>
    <w:p w14:paraId="7209E868" w14:textId="0B12477D" w:rsidR="00901E96" w:rsidRPr="006B2DBF" w:rsidRDefault="00FE6E46" w:rsidP="00E372B0">
      <w:pPr>
        <w:spacing w:line="480" w:lineRule="auto"/>
        <w:ind w:firstLine="567"/>
        <w:jc w:val="both"/>
        <w:rPr>
          <w:rFonts w:ascii="Times New Roman" w:hAnsi="Times New Roman" w:cs="Times New Roman"/>
          <w:sz w:val="24"/>
        </w:rPr>
      </w:pPr>
      <w:r w:rsidRPr="006B2DBF">
        <w:rPr>
          <w:rFonts w:ascii="Times New Roman" w:hAnsi="Times New Roman" w:cs="Times New Roman"/>
          <w:b/>
          <w:bCs/>
          <w:sz w:val="24"/>
        </w:rPr>
        <w:t xml:space="preserve">Supplementary Table </w:t>
      </w:r>
      <w:r w:rsidR="00BA6B7E" w:rsidRPr="006B2DBF">
        <w:rPr>
          <w:rFonts w:ascii="Times New Roman" w:hAnsi="Times New Roman" w:cs="Times New Roman"/>
          <w:b/>
          <w:bCs/>
          <w:sz w:val="24"/>
        </w:rPr>
        <w:t>6</w:t>
      </w:r>
      <w:r w:rsidR="003C7C9B" w:rsidRPr="006B2DBF">
        <w:rPr>
          <w:rFonts w:ascii="Times New Roman" w:hAnsi="Times New Roman" w:cs="Times New Roman"/>
          <w:b/>
          <w:bCs/>
          <w:sz w:val="24"/>
        </w:rPr>
        <w:t xml:space="preserve"> (bottom)</w:t>
      </w:r>
      <w:r w:rsidR="0053342B" w:rsidRPr="006B2DBF">
        <w:rPr>
          <w:rFonts w:ascii="Times New Roman" w:hAnsi="Times New Roman" w:cs="Times New Roman"/>
          <w:sz w:val="24"/>
        </w:rPr>
        <w:t xml:space="preserve"> provides </w:t>
      </w:r>
      <w:r w:rsidR="003C7C9B" w:rsidRPr="006B2DBF">
        <w:rPr>
          <w:rFonts w:ascii="Times New Roman" w:hAnsi="Times New Roman" w:cs="Times New Roman"/>
          <w:sz w:val="24"/>
        </w:rPr>
        <w:t>estimates</w:t>
      </w:r>
      <w:r w:rsidR="000E36B7" w:rsidRPr="006B2DBF">
        <w:rPr>
          <w:rFonts w:ascii="Times New Roman" w:hAnsi="Times New Roman" w:cs="Times New Roman"/>
          <w:sz w:val="24"/>
        </w:rPr>
        <w:t xml:space="preserve"> for</w:t>
      </w:r>
      <w:r w:rsidR="00FD6877" w:rsidRPr="006B2DBF">
        <w:rPr>
          <w:rFonts w:ascii="Times New Roman" w:hAnsi="Times New Roman" w:cs="Times New Roman"/>
          <w:sz w:val="24"/>
        </w:rPr>
        <w:t xml:space="preserve"> </w:t>
      </w:r>
      <w:r w:rsidR="00724AEC" w:rsidRPr="006B2DBF">
        <w:rPr>
          <w:rFonts w:ascii="Times New Roman" w:hAnsi="Times New Roman" w:cs="Times New Roman"/>
          <w:sz w:val="24"/>
        </w:rPr>
        <w:t>OS</w:t>
      </w:r>
      <w:r w:rsidR="00FD6877" w:rsidRPr="006B2DBF">
        <w:rPr>
          <w:rFonts w:ascii="Times New Roman" w:hAnsi="Times New Roman" w:cs="Times New Roman"/>
          <w:sz w:val="24"/>
        </w:rPr>
        <w:t xml:space="preserve"> comparing current smokers to </w:t>
      </w:r>
      <w:r w:rsidR="00BA6B7E" w:rsidRPr="006B2DBF">
        <w:rPr>
          <w:rFonts w:ascii="Times New Roman" w:hAnsi="Times New Roman" w:cs="Times New Roman"/>
          <w:sz w:val="24"/>
        </w:rPr>
        <w:t xml:space="preserve">various </w:t>
      </w:r>
      <w:r w:rsidR="00FD6877" w:rsidRPr="006B2DBF">
        <w:rPr>
          <w:rFonts w:ascii="Times New Roman" w:hAnsi="Times New Roman" w:cs="Times New Roman"/>
          <w:sz w:val="24"/>
        </w:rPr>
        <w:t xml:space="preserve">abstinence durations </w:t>
      </w:r>
      <w:r w:rsidR="00BA6B7E" w:rsidRPr="006B2DBF">
        <w:rPr>
          <w:rFonts w:ascii="Times New Roman" w:hAnsi="Times New Roman" w:cs="Times New Roman"/>
          <w:sz w:val="24"/>
        </w:rPr>
        <w:t>in our prototypical white male Stage I patient under the age of 65 years</w:t>
      </w:r>
      <w:r w:rsidR="00FD6877" w:rsidRPr="006B2DBF">
        <w:rPr>
          <w:rFonts w:ascii="Times New Roman" w:hAnsi="Times New Roman" w:cs="Times New Roman"/>
          <w:sz w:val="24"/>
        </w:rPr>
        <w:t xml:space="preserve">. </w:t>
      </w:r>
      <w:r w:rsidR="00BA6B7E" w:rsidRPr="006B2DBF">
        <w:rPr>
          <w:rFonts w:ascii="Times New Roman" w:hAnsi="Times New Roman" w:cs="Times New Roman"/>
          <w:sz w:val="24"/>
        </w:rPr>
        <w:t>For this prototypical patient</w:t>
      </w:r>
      <w:r w:rsidR="00FD6877" w:rsidRPr="006B2DBF">
        <w:rPr>
          <w:rFonts w:ascii="Times New Roman" w:hAnsi="Times New Roman" w:cs="Times New Roman"/>
          <w:sz w:val="24"/>
        </w:rPr>
        <w:t>, the probability of</w:t>
      </w:r>
      <w:r w:rsidR="00BA6B7E" w:rsidRPr="006B2DBF">
        <w:rPr>
          <w:rFonts w:ascii="Times New Roman" w:hAnsi="Times New Roman" w:cs="Times New Roman"/>
          <w:sz w:val="24"/>
        </w:rPr>
        <w:t xml:space="preserve"> being </w:t>
      </w:r>
      <w:r w:rsidR="00FD6877" w:rsidRPr="006B2DBF">
        <w:rPr>
          <w:rFonts w:ascii="Times New Roman" w:hAnsi="Times New Roman" w:cs="Times New Roman"/>
          <w:sz w:val="24"/>
        </w:rPr>
        <w:t xml:space="preserve">alive at 5 and 10 years </w:t>
      </w:r>
      <w:r w:rsidR="00724AEC" w:rsidRPr="006B2DBF">
        <w:rPr>
          <w:rFonts w:ascii="Times New Roman" w:hAnsi="Times New Roman" w:cs="Times New Roman"/>
          <w:sz w:val="24"/>
        </w:rPr>
        <w:t>wa</w:t>
      </w:r>
      <w:r w:rsidR="00FD6877" w:rsidRPr="006B2DBF">
        <w:rPr>
          <w:rFonts w:ascii="Times New Roman" w:hAnsi="Times New Roman" w:cs="Times New Roman"/>
          <w:sz w:val="24"/>
        </w:rPr>
        <w:t>s 54% and 36% respectively</w:t>
      </w:r>
      <w:r w:rsidR="00BA6B7E" w:rsidRPr="006B2DBF">
        <w:rPr>
          <w:rFonts w:ascii="Times New Roman" w:hAnsi="Times New Roman" w:cs="Times New Roman"/>
          <w:sz w:val="24"/>
        </w:rPr>
        <w:t xml:space="preserve"> if a current smoker. In contrast, the probabilities </w:t>
      </w:r>
      <w:r w:rsidR="00724AEC" w:rsidRPr="006B2DBF">
        <w:rPr>
          <w:rFonts w:ascii="Times New Roman" w:hAnsi="Times New Roman" w:cs="Times New Roman"/>
          <w:sz w:val="24"/>
        </w:rPr>
        <w:t>we</w:t>
      </w:r>
      <w:r w:rsidR="00BA6B7E" w:rsidRPr="006B2DBF">
        <w:rPr>
          <w:rFonts w:ascii="Times New Roman" w:hAnsi="Times New Roman" w:cs="Times New Roman"/>
          <w:sz w:val="24"/>
        </w:rPr>
        <w:t xml:space="preserve">re </w:t>
      </w:r>
      <w:r w:rsidR="00FD6877" w:rsidRPr="006B2DBF">
        <w:rPr>
          <w:rFonts w:ascii="Times New Roman" w:hAnsi="Times New Roman" w:cs="Times New Roman"/>
          <w:sz w:val="24"/>
        </w:rPr>
        <w:t xml:space="preserve">57% and </w:t>
      </w:r>
      <w:r w:rsidR="00267180" w:rsidRPr="006B2DBF">
        <w:rPr>
          <w:rFonts w:ascii="Times New Roman" w:hAnsi="Times New Roman" w:cs="Times New Roman"/>
          <w:sz w:val="24"/>
        </w:rPr>
        <w:t>40</w:t>
      </w:r>
      <w:r w:rsidR="00FD6877" w:rsidRPr="006B2DBF">
        <w:rPr>
          <w:rFonts w:ascii="Times New Roman" w:hAnsi="Times New Roman" w:cs="Times New Roman"/>
          <w:sz w:val="24"/>
        </w:rPr>
        <w:t>%</w:t>
      </w:r>
      <w:r w:rsidR="00BA6B7E" w:rsidRPr="006B2DBF">
        <w:rPr>
          <w:rFonts w:ascii="Times New Roman" w:hAnsi="Times New Roman" w:cs="Times New Roman"/>
          <w:sz w:val="24"/>
        </w:rPr>
        <w:t>, respectively,</w:t>
      </w:r>
      <w:r w:rsidR="00FD6877" w:rsidRPr="006B2DBF">
        <w:rPr>
          <w:rFonts w:ascii="Times New Roman" w:hAnsi="Times New Roman" w:cs="Times New Roman"/>
          <w:sz w:val="24"/>
        </w:rPr>
        <w:t xml:space="preserve"> for a patient with </w:t>
      </w:r>
      <w:r w:rsidR="00267180" w:rsidRPr="006B2DBF">
        <w:rPr>
          <w:rFonts w:ascii="Times New Roman" w:hAnsi="Times New Roman" w:cs="Times New Roman"/>
          <w:sz w:val="24"/>
        </w:rPr>
        <w:t>&gt; 5</w:t>
      </w:r>
      <w:r w:rsidR="00FD6877" w:rsidRPr="006B2DBF">
        <w:rPr>
          <w:rFonts w:ascii="Times New Roman" w:hAnsi="Times New Roman" w:cs="Times New Roman"/>
          <w:sz w:val="24"/>
        </w:rPr>
        <w:t xml:space="preserve"> years of abstinence prior to diagnosis. </w:t>
      </w:r>
    </w:p>
    <w:p w14:paraId="7209E86A" w14:textId="732D1755" w:rsidR="00752D85" w:rsidRPr="006B2DBF" w:rsidRDefault="00752D85" w:rsidP="00220FD1">
      <w:pPr>
        <w:spacing w:line="480" w:lineRule="auto"/>
        <w:ind w:firstLine="567"/>
        <w:jc w:val="both"/>
        <w:rPr>
          <w:rFonts w:ascii="Times New Roman" w:eastAsia="SimSun" w:hAnsi="Times New Roman" w:cs="Times New Roman"/>
          <w:b/>
          <w:bCs/>
          <w:color w:val="000000"/>
          <w:kern w:val="0"/>
          <w:sz w:val="24"/>
        </w:rPr>
      </w:pPr>
      <w:r w:rsidRPr="006B2DBF">
        <w:rPr>
          <w:rFonts w:ascii="Times New Roman" w:eastAsia="SimSun" w:hAnsi="Times New Roman" w:cs="Times New Roman"/>
          <w:color w:val="000000"/>
          <w:kern w:val="0"/>
          <w:sz w:val="24"/>
        </w:rPr>
        <w:t xml:space="preserve"> </w:t>
      </w:r>
    </w:p>
    <w:p w14:paraId="7209E86B" w14:textId="77777777" w:rsidR="00752D85" w:rsidRPr="006B2DBF" w:rsidRDefault="00EC6D8B" w:rsidP="0065795E">
      <w:pPr>
        <w:spacing w:line="480" w:lineRule="auto"/>
        <w:jc w:val="both"/>
        <w:rPr>
          <w:rFonts w:ascii="Times New Roman" w:eastAsia="SimSun" w:hAnsi="Times New Roman" w:cs="Times New Roman"/>
          <w:b/>
          <w:bCs/>
          <w:color w:val="000000"/>
          <w:kern w:val="0"/>
          <w:sz w:val="24"/>
        </w:rPr>
      </w:pPr>
      <w:r w:rsidRPr="006B2DBF">
        <w:rPr>
          <w:rFonts w:ascii="Times New Roman" w:eastAsia="SimSun" w:hAnsi="Times New Roman" w:cs="Times New Roman"/>
          <w:b/>
          <w:bCs/>
          <w:kern w:val="0"/>
          <w:sz w:val="24"/>
        </w:rPr>
        <w:t xml:space="preserve">Abstinence </w:t>
      </w:r>
      <w:r w:rsidRPr="006B2DBF">
        <w:rPr>
          <w:rFonts w:ascii="Times New Roman" w:eastAsia="SimSun" w:hAnsi="Times New Roman" w:cs="Times New Roman"/>
          <w:b/>
          <w:bCs/>
          <w:color w:val="000000"/>
          <w:kern w:val="0"/>
          <w:sz w:val="24"/>
        </w:rPr>
        <w:t xml:space="preserve">Duration and </w:t>
      </w:r>
      <w:r w:rsidR="00752D85" w:rsidRPr="006B2DBF">
        <w:rPr>
          <w:rFonts w:ascii="Times New Roman" w:eastAsia="SimSun" w:hAnsi="Times New Roman" w:cs="Times New Roman"/>
          <w:b/>
          <w:bCs/>
          <w:color w:val="000000"/>
          <w:kern w:val="0"/>
          <w:sz w:val="24"/>
        </w:rPr>
        <w:t xml:space="preserve">NSCLC </w:t>
      </w:r>
      <w:r w:rsidR="0065795E" w:rsidRPr="006B2DBF">
        <w:rPr>
          <w:rFonts w:ascii="Times New Roman" w:eastAsia="SimSun" w:hAnsi="Times New Roman" w:cs="Times New Roman"/>
          <w:b/>
          <w:bCs/>
          <w:color w:val="000000"/>
          <w:kern w:val="0"/>
          <w:sz w:val="24"/>
        </w:rPr>
        <w:t>Cause-</w:t>
      </w:r>
      <w:r w:rsidR="00752D85" w:rsidRPr="006B2DBF">
        <w:rPr>
          <w:rFonts w:ascii="Times New Roman" w:eastAsia="SimSun" w:hAnsi="Times New Roman" w:cs="Times New Roman"/>
          <w:b/>
          <w:bCs/>
          <w:color w:val="000000"/>
          <w:kern w:val="0"/>
          <w:sz w:val="24"/>
        </w:rPr>
        <w:t>Specific Survival (CSS) Sensitivity Analysis</w:t>
      </w:r>
    </w:p>
    <w:p w14:paraId="7209E86C" w14:textId="372DEC8E" w:rsidR="00AB2DE5" w:rsidRPr="006B2DBF" w:rsidRDefault="00752D85" w:rsidP="00C63AA3">
      <w:pPr>
        <w:spacing w:line="480" w:lineRule="auto"/>
        <w:ind w:firstLine="420"/>
        <w:jc w:val="both"/>
        <w:rPr>
          <w:rFonts w:ascii="Times New Roman" w:eastAsia="SimSun" w:hAnsi="Times New Roman" w:cs="Times New Roman"/>
          <w:color w:val="000000"/>
          <w:kern w:val="0"/>
          <w:sz w:val="24"/>
        </w:rPr>
      </w:pPr>
      <w:r w:rsidRPr="006B2DBF">
        <w:rPr>
          <w:rFonts w:ascii="Times New Roman" w:eastAsia="SimSun" w:hAnsi="Times New Roman" w:cs="Times New Roman"/>
          <w:color w:val="000000"/>
          <w:kern w:val="0"/>
          <w:sz w:val="24"/>
        </w:rPr>
        <w:t xml:space="preserve">In </w:t>
      </w:r>
      <w:r w:rsidR="00624DAE" w:rsidRPr="006B2DBF">
        <w:rPr>
          <w:rFonts w:ascii="Times New Roman" w:eastAsia="SimSun" w:hAnsi="Times New Roman" w:cs="Times New Roman"/>
          <w:color w:val="000000"/>
          <w:kern w:val="0"/>
          <w:sz w:val="24"/>
        </w:rPr>
        <w:t>9,727</w:t>
      </w:r>
      <w:r w:rsidR="0065795E" w:rsidRPr="006B2DBF">
        <w:rPr>
          <w:rFonts w:ascii="Times New Roman" w:eastAsia="SimSun" w:hAnsi="Times New Roman" w:cs="Times New Roman"/>
          <w:color w:val="000000"/>
          <w:kern w:val="0"/>
          <w:sz w:val="24"/>
        </w:rPr>
        <w:t xml:space="preserve"> </w:t>
      </w:r>
      <w:r w:rsidRPr="006B2DBF">
        <w:rPr>
          <w:rFonts w:ascii="Times New Roman" w:eastAsia="SimSun" w:hAnsi="Times New Roman" w:cs="Times New Roman"/>
          <w:color w:val="000000"/>
          <w:kern w:val="0"/>
          <w:sz w:val="24"/>
        </w:rPr>
        <w:t xml:space="preserve">ever-smoking patients of </w:t>
      </w:r>
      <w:r w:rsidR="001B37E5" w:rsidRPr="006B2DBF">
        <w:rPr>
          <w:rFonts w:ascii="Times New Roman" w:eastAsia="SimSun" w:hAnsi="Times New Roman" w:cs="Times New Roman"/>
          <w:color w:val="000000"/>
          <w:kern w:val="0"/>
          <w:sz w:val="24"/>
        </w:rPr>
        <w:t>13</w:t>
      </w:r>
      <w:r w:rsidRPr="006B2DBF">
        <w:rPr>
          <w:rFonts w:ascii="Times New Roman" w:eastAsia="SimSun" w:hAnsi="Times New Roman" w:cs="Times New Roman"/>
          <w:color w:val="000000"/>
          <w:kern w:val="0"/>
          <w:sz w:val="24"/>
        </w:rPr>
        <w:t xml:space="preserve"> studies with </w:t>
      </w:r>
      <w:r w:rsidR="0065795E" w:rsidRPr="006B2DBF">
        <w:rPr>
          <w:rFonts w:ascii="Times New Roman" w:eastAsia="SimSun" w:hAnsi="Times New Roman" w:cs="Times New Roman"/>
          <w:color w:val="000000"/>
          <w:kern w:val="0"/>
          <w:sz w:val="24"/>
        </w:rPr>
        <w:t xml:space="preserve">available </w:t>
      </w:r>
      <w:r w:rsidRPr="006B2DBF">
        <w:rPr>
          <w:rFonts w:ascii="Times New Roman" w:eastAsia="SimSun" w:hAnsi="Times New Roman" w:cs="Times New Roman"/>
          <w:color w:val="000000"/>
          <w:kern w:val="0"/>
          <w:sz w:val="24"/>
        </w:rPr>
        <w:t>cause of death data,</w:t>
      </w:r>
      <w:r w:rsidR="00FA7C64" w:rsidRPr="006B2DBF">
        <w:rPr>
          <w:rFonts w:ascii="Times New Roman" w:eastAsia="SimSun" w:hAnsi="Times New Roman" w:cs="Times New Roman"/>
          <w:color w:val="000000"/>
          <w:kern w:val="0"/>
          <w:sz w:val="24"/>
        </w:rPr>
        <w:t xml:space="preserve"> OS in this </w:t>
      </w:r>
      <w:r w:rsidR="00114239" w:rsidRPr="006B2DBF">
        <w:rPr>
          <w:rFonts w:ascii="Times New Roman" w:eastAsia="SimSun" w:hAnsi="Times New Roman" w:cs="Times New Roman"/>
          <w:color w:val="000000"/>
          <w:kern w:val="0"/>
          <w:sz w:val="24"/>
        </w:rPr>
        <w:t>patient subgroup was</w:t>
      </w:r>
      <w:r w:rsidR="00FA7C64" w:rsidRPr="006B2DBF">
        <w:rPr>
          <w:rFonts w:ascii="Times New Roman" w:eastAsia="SimSun" w:hAnsi="Times New Roman" w:cs="Times New Roman"/>
          <w:color w:val="000000"/>
          <w:kern w:val="0"/>
          <w:sz w:val="24"/>
        </w:rPr>
        <w:t xml:space="preserve"> </w:t>
      </w:r>
      <w:proofErr w:type="gramStart"/>
      <w:r w:rsidR="00FA7C64" w:rsidRPr="006B2DBF">
        <w:rPr>
          <w:rFonts w:ascii="Times New Roman" w:eastAsia="SimSun" w:hAnsi="Times New Roman" w:cs="Times New Roman"/>
          <w:color w:val="000000"/>
          <w:kern w:val="0"/>
          <w:sz w:val="24"/>
        </w:rPr>
        <w:t>similar to</w:t>
      </w:r>
      <w:proofErr w:type="gramEnd"/>
      <w:r w:rsidR="00FA7C64" w:rsidRPr="006B2DBF">
        <w:rPr>
          <w:rFonts w:ascii="Times New Roman" w:eastAsia="SimSun" w:hAnsi="Times New Roman" w:cs="Times New Roman"/>
          <w:color w:val="000000"/>
          <w:kern w:val="0"/>
          <w:sz w:val="24"/>
        </w:rPr>
        <w:t xml:space="preserve"> the entire cohort </w:t>
      </w:r>
      <w:r w:rsidR="00386E66" w:rsidRPr="006B2DBF">
        <w:rPr>
          <w:rFonts w:ascii="Times New Roman" w:eastAsia="SimSun" w:hAnsi="Times New Roman" w:cs="Times New Roman"/>
          <w:color w:val="000000"/>
          <w:kern w:val="0"/>
          <w:sz w:val="24"/>
        </w:rPr>
        <w:t xml:space="preserve">of </w:t>
      </w:r>
      <w:r w:rsidR="00FA7C64" w:rsidRPr="006B2DBF">
        <w:rPr>
          <w:rFonts w:ascii="Times New Roman" w:eastAsia="SimSun" w:hAnsi="Times New Roman" w:cs="Times New Roman"/>
          <w:color w:val="000000"/>
          <w:kern w:val="0"/>
          <w:sz w:val="24"/>
        </w:rPr>
        <w:t>26 studies.</w:t>
      </w:r>
      <w:r w:rsidRPr="006B2DBF">
        <w:rPr>
          <w:rFonts w:ascii="Times New Roman" w:eastAsia="SimSun" w:hAnsi="Times New Roman" w:cs="Times New Roman"/>
          <w:color w:val="000000"/>
          <w:kern w:val="0"/>
          <w:sz w:val="24"/>
        </w:rPr>
        <w:t xml:space="preserve"> </w:t>
      </w:r>
      <w:r w:rsidR="003C7C9B" w:rsidRPr="006B2DBF">
        <w:rPr>
          <w:rFonts w:ascii="Times New Roman" w:eastAsia="SimSun" w:hAnsi="Times New Roman" w:cs="Times New Roman"/>
          <w:color w:val="000000"/>
          <w:kern w:val="0"/>
          <w:sz w:val="24"/>
        </w:rPr>
        <w:t>I</w:t>
      </w:r>
      <w:r w:rsidR="00AC6C8E" w:rsidRPr="006B2DBF">
        <w:rPr>
          <w:rFonts w:ascii="Times New Roman" w:eastAsia="SimSun" w:hAnsi="Times New Roman" w:cs="Times New Roman"/>
          <w:color w:val="000000"/>
          <w:kern w:val="0"/>
          <w:sz w:val="24"/>
        </w:rPr>
        <w:t xml:space="preserve">n </w:t>
      </w:r>
      <w:r w:rsidR="00B812E9" w:rsidRPr="006B2DBF">
        <w:rPr>
          <w:rFonts w:ascii="Times New Roman" w:eastAsia="SimSun" w:hAnsi="Times New Roman" w:cs="Times New Roman"/>
          <w:b/>
          <w:bCs/>
          <w:color w:val="000000"/>
          <w:kern w:val="0"/>
          <w:sz w:val="24"/>
        </w:rPr>
        <w:t>Table 2</w:t>
      </w:r>
      <w:r w:rsidRPr="006B2DBF">
        <w:rPr>
          <w:rFonts w:ascii="Times New Roman" w:eastAsia="SimSun" w:hAnsi="Times New Roman" w:cs="Times New Roman"/>
          <w:color w:val="000000"/>
          <w:kern w:val="0"/>
          <w:sz w:val="24"/>
        </w:rPr>
        <w:t xml:space="preserve">, CSS was </w:t>
      </w:r>
      <w:r w:rsidR="00582EAF" w:rsidRPr="006B2DBF">
        <w:rPr>
          <w:rFonts w:ascii="Times New Roman" w:eastAsia="SimSun" w:hAnsi="Times New Roman" w:cs="Times New Roman"/>
          <w:color w:val="000000"/>
          <w:kern w:val="0"/>
          <w:sz w:val="24"/>
        </w:rPr>
        <w:t xml:space="preserve">significantly </w:t>
      </w:r>
      <w:r w:rsidRPr="006B2DBF">
        <w:rPr>
          <w:rFonts w:ascii="Times New Roman" w:eastAsia="SimSun" w:hAnsi="Times New Roman" w:cs="Times New Roman"/>
          <w:color w:val="000000"/>
          <w:kern w:val="0"/>
          <w:sz w:val="24"/>
        </w:rPr>
        <w:t>improved for former-smokers (</w:t>
      </w:r>
      <w:r w:rsidRPr="006B2DBF">
        <w:rPr>
          <w:rFonts w:ascii="Times New Roman" w:eastAsia="SimSun" w:hAnsi="Times New Roman" w:cs="Times New Roman"/>
          <w:i/>
          <w:iCs/>
          <w:color w:val="000000"/>
          <w:kern w:val="0"/>
          <w:sz w:val="24"/>
        </w:rPr>
        <w:t>versus</w:t>
      </w:r>
      <w:r w:rsidRPr="006B2DBF">
        <w:rPr>
          <w:rFonts w:ascii="Times New Roman" w:eastAsia="SimSun" w:hAnsi="Times New Roman" w:cs="Times New Roman"/>
          <w:color w:val="000000"/>
          <w:kern w:val="0"/>
          <w:sz w:val="24"/>
        </w:rPr>
        <w:t xml:space="preserve"> current-smokers) when the abstinence period was &gt;</w:t>
      </w:r>
      <w:r w:rsidR="00624DAE" w:rsidRPr="006B2DBF">
        <w:rPr>
          <w:rFonts w:ascii="Times New Roman" w:eastAsia="SimSun" w:hAnsi="Times New Roman" w:cs="Times New Roman"/>
          <w:color w:val="000000"/>
          <w:kern w:val="0"/>
          <w:sz w:val="24"/>
        </w:rPr>
        <w:t>5</w:t>
      </w:r>
      <w:r w:rsidRPr="006B2DBF">
        <w:rPr>
          <w:rFonts w:ascii="Times New Roman" w:eastAsia="SimSun" w:hAnsi="Times New Roman" w:cs="Times New Roman"/>
          <w:color w:val="000000"/>
          <w:kern w:val="0"/>
          <w:sz w:val="24"/>
        </w:rPr>
        <w:t xml:space="preserve"> year</w:t>
      </w:r>
      <w:r w:rsidR="00925716" w:rsidRPr="006B2DBF">
        <w:rPr>
          <w:rFonts w:ascii="Times New Roman" w:eastAsia="SimSun" w:hAnsi="Times New Roman" w:cs="Times New Roman"/>
          <w:color w:val="000000"/>
          <w:kern w:val="0"/>
          <w:sz w:val="24"/>
        </w:rPr>
        <w:t xml:space="preserve">: the </w:t>
      </w:r>
      <w:proofErr w:type="spellStart"/>
      <w:r w:rsidR="00925716" w:rsidRPr="006B2DBF">
        <w:rPr>
          <w:rFonts w:ascii="Times New Roman" w:eastAsia="SimSun" w:hAnsi="Times New Roman" w:cs="Times New Roman"/>
          <w:color w:val="000000"/>
          <w:kern w:val="0"/>
          <w:sz w:val="24"/>
        </w:rPr>
        <w:t>aHR</w:t>
      </w:r>
      <w:proofErr w:type="spellEnd"/>
      <w:r w:rsidR="00925716" w:rsidRPr="006B2DBF">
        <w:rPr>
          <w:rFonts w:ascii="Times New Roman" w:eastAsia="SimSun" w:hAnsi="Times New Roman" w:cs="Times New Roman"/>
          <w:color w:val="000000"/>
          <w:kern w:val="0"/>
          <w:sz w:val="24"/>
        </w:rPr>
        <w:t xml:space="preserve"> was </w:t>
      </w:r>
      <w:r w:rsidR="00925716" w:rsidRPr="006B2DBF">
        <w:rPr>
          <w:rFonts w:ascii="Times New Roman" w:hAnsi="Times New Roman"/>
          <w:sz w:val="24"/>
        </w:rPr>
        <w:t>0.87 (95%CI: 0.81-0.93)</w:t>
      </w:r>
      <w:r w:rsidR="00925716" w:rsidRPr="006B2DBF">
        <w:rPr>
          <w:rFonts w:ascii="Times New Roman" w:eastAsia="SimSun" w:hAnsi="Times New Roman" w:cs="Times New Roman"/>
          <w:color w:val="000000"/>
          <w:kern w:val="0"/>
          <w:sz w:val="24"/>
        </w:rPr>
        <w:t>.</w:t>
      </w:r>
      <w:r w:rsidR="00AB2DE5" w:rsidRPr="006B2DBF">
        <w:rPr>
          <w:rFonts w:ascii="Times New Roman" w:eastAsia="SimSun" w:hAnsi="Times New Roman" w:cs="Times New Roman"/>
          <w:color w:val="000000"/>
          <w:kern w:val="0"/>
          <w:sz w:val="24"/>
        </w:rPr>
        <w:t xml:space="preserve"> </w:t>
      </w:r>
      <w:r w:rsidR="00925716" w:rsidRPr="006B2DBF">
        <w:rPr>
          <w:rFonts w:ascii="Times New Roman" w:eastAsia="SimSun" w:hAnsi="Times New Roman" w:cs="Times New Roman"/>
          <w:color w:val="000000"/>
          <w:kern w:val="0"/>
          <w:sz w:val="24"/>
        </w:rPr>
        <w:t>W</w:t>
      </w:r>
      <w:r w:rsidR="00AB2DE5" w:rsidRPr="006B2DBF">
        <w:rPr>
          <w:rFonts w:ascii="Times New Roman" w:eastAsia="SimSun" w:hAnsi="Times New Roman" w:cs="Times New Roman"/>
          <w:color w:val="000000"/>
          <w:kern w:val="0"/>
          <w:sz w:val="24"/>
        </w:rPr>
        <w:t xml:space="preserve">ith abstinence between 1 and 3 </w:t>
      </w:r>
      <w:r w:rsidR="00AB2DE5" w:rsidRPr="006B2DBF">
        <w:rPr>
          <w:rFonts w:ascii="Times New Roman" w:eastAsia="SimSun" w:hAnsi="Times New Roman" w:cs="Times New Roman"/>
          <w:color w:val="000000"/>
          <w:kern w:val="0"/>
          <w:sz w:val="24"/>
        </w:rPr>
        <w:lastRenderedPageBreak/>
        <w:t xml:space="preserve">years, the </w:t>
      </w:r>
      <w:proofErr w:type="spellStart"/>
      <w:r w:rsidR="00AB2DE5" w:rsidRPr="006B2DBF">
        <w:rPr>
          <w:rFonts w:ascii="Times New Roman" w:eastAsia="SimSun" w:hAnsi="Times New Roman" w:cs="Times New Roman"/>
          <w:color w:val="000000"/>
          <w:kern w:val="0"/>
          <w:sz w:val="24"/>
        </w:rPr>
        <w:t>aHR</w:t>
      </w:r>
      <w:proofErr w:type="spellEnd"/>
      <w:r w:rsidR="00AB2DE5" w:rsidRPr="006B2DBF">
        <w:rPr>
          <w:rFonts w:ascii="Times New Roman" w:eastAsia="SimSun" w:hAnsi="Times New Roman" w:cs="Times New Roman"/>
          <w:color w:val="000000"/>
          <w:kern w:val="0"/>
          <w:sz w:val="24"/>
        </w:rPr>
        <w:t xml:space="preserve"> was 0.94 (95%CI: 0.87-1.02)</w:t>
      </w:r>
      <w:r w:rsidR="0072539B" w:rsidRPr="006B2DBF">
        <w:rPr>
          <w:rFonts w:ascii="Times New Roman" w:eastAsia="SimSun" w:hAnsi="Times New Roman" w:cs="Times New Roman"/>
          <w:color w:val="000000"/>
          <w:kern w:val="0"/>
          <w:sz w:val="24"/>
        </w:rPr>
        <w:t xml:space="preserve">, </w:t>
      </w:r>
      <w:r w:rsidR="00B2124D" w:rsidRPr="006B2DBF">
        <w:rPr>
          <w:rFonts w:ascii="Times New Roman" w:eastAsia="SimSun" w:hAnsi="Times New Roman" w:cs="Times New Roman"/>
          <w:color w:val="000000"/>
          <w:kern w:val="0"/>
          <w:sz w:val="24"/>
        </w:rPr>
        <w:t>and</w:t>
      </w:r>
      <w:r w:rsidR="0072539B" w:rsidRPr="006B2DBF">
        <w:rPr>
          <w:rFonts w:ascii="Times New Roman" w:eastAsia="SimSun" w:hAnsi="Times New Roman" w:cs="Times New Roman"/>
          <w:color w:val="000000"/>
          <w:kern w:val="0"/>
          <w:sz w:val="24"/>
        </w:rPr>
        <w:t xml:space="preserve"> with abstinence between 3 and 5 years, the </w:t>
      </w:r>
      <w:proofErr w:type="spellStart"/>
      <w:r w:rsidR="0072539B" w:rsidRPr="006B2DBF">
        <w:rPr>
          <w:rFonts w:ascii="Times New Roman" w:eastAsia="SimSun" w:hAnsi="Times New Roman" w:cs="Times New Roman"/>
          <w:color w:val="000000"/>
          <w:kern w:val="0"/>
          <w:sz w:val="24"/>
        </w:rPr>
        <w:t>aHR</w:t>
      </w:r>
      <w:proofErr w:type="spellEnd"/>
      <w:r w:rsidR="0072539B" w:rsidRPr="006B2DBF">
        <w:rPr>
          <w:rFonts w:ascii="Times New Roman" w:eastAsia="SimSun" w:hAnsi="Times New Roman" w:cs="Times New Roman"/>
          <w:color w:val="000000"/>
          <w:kern w:val="0"/>
          <w:sz w:val="24"/>
        </w:rPr>
        <w:t xml:space="preserve"> was 0.91</w:t>
      </w:r>
      <w:r w:rsidR="00925716" w:rsidRPr="006B2DBF">
        <w:rPr>
          <w:rFonts w:ascii="Times New Roman" w:eastAsia="SimSun" w:hAnsi="Times New Roman" w:cs="Times New Roman"/>
          <w:color w:val="000000"/>
          <w:kern w:val="0"/>
          <w:sz w:val="24"/>
        </w:rPr>
        <w:t xml:space="preserve"> </w:t>
      </w:r>
      <w:r w:rsidR="0072539B" w:rsidRPr="006B2DBF">
        <w:rPr>
          <w:rFonts w:ascii="Times New Roman" w:eastAsia="SimSun" w:hAnsi="Times New Roman" w:cs="Times New Roman"/>
          <w:color w:val="000000"/>
          <w:kern w:val="0"/>
          <w:sz w:val="24"/>
        </w:rPr>
        <w:t>(</w:t>
      </w:r>
      <w:r w:rsidR="00925716" w:rsidRPr="006B2DBF">
        <w:rPr>
          <w:rFonts w:ascii="Times New Roman" w:eastAsia="SimSun" w:hAnsi="Times New Roman" w:cs="Times New Roman"/>
          <w:color w:val="000000"/>
          <w:kern w:val="0"/>
          <w:sz w:val="24"/>
        </w:rPr>
        <w:t xml:space="preserve">95%CI: </w:t>
      </w:r>
      <w:r w:rsidR="0072539B" w:rsidRPr="006B2DBF">
        <w:rPr>
          <w:rFonts w:ascii="Times New Roman" w:eastAsia="SimSun" w:hAnsi="Times New Roman" w:cs="Times New Roman"/>
          <w:color w:val="000000"/>
          <w:kern w:val="0"/>
          <w:sz w:val="24"/>
        </w:rPr>
        <w:t>0.79-1.05).</w:t>
      </w:r>
      <w:r w:rsidR="00D45D36" w:rsidRPr="006B2DBF">
        <w:rPr>
          <w:rFonts w:ascii="Times New Roman" w:eastAsia="SimSun" w:hAnsi="Times New Roman" w:cs="Times New Roman"/>
          <w:color w:val="000000"/>
          <w:kern w:val="0"/>
          <w:sz w:val="24"/>
        </w:rPr>
        <w:t xml:space="preserve"> </w:t>
      </w:r>
      <w:r w:rsidR="003C7C9B" w:rsidRPr="006B2DBF">
        <w:rPr>
          <w:rFonts w:ascii="Times New Roman" w:eastAsia="SimSun" w:hAnsi="Times New Roman" w:cs="Times New Roman"/>
          <w:color w:val="000000"/>
          <w:kern w:val="0"/>
          <w:sz w:val="24"/>
        </w:rPr>
        <w:t>I</w:t>
      </w:r>
      <w:r w:rsidR="00AB2DE5" w:rsidRPr="006B2DBF">
        <w:rPr>
          <w:rFonts w:ascii="Times New Roman" w:eastAsia="SimSun" w:hAnsi="Times New Roman" w:cs="Times New Roman"/>
          <w:color w:val="000000"/>
          <w:kern w:val="0"/>
          <w:sz w:val="24"/>
        </w:rPr>
        <w:t xml:space="preserve">n </w:t>
      </w:r>
      <w:r w:rsidR="00AB2DE5" w:rsidRPr="006B2DBF">
        <w:rPr>
          <w:rFonts w:ascii="Times New Roman" w:eastAsia="SimSun" w:hAnsi="Times New Roman" w:cs="Times New Roman"/>
          <w:b/>
          <w:bCs/>
          <w:color w:val="000000"/>
          <w:kern w:val="0"/>
          <w:sz w:val="24"/>
        </w:rPr>
        <w:t>Figure 2</w:t>
      </w:r>
      <w:r w:rsidR="005D6FC4" w:rsidRPr="006B2DBF">
        <w:rPr>
          <w:rFonts w:ascii="Times New Roman" w:eastAsia="SimSun" w:hAnsi="Times New Roman" w:cs="Times New Roman"/>
          <w:b/>
          <w:bCs/>
          <w:color w:val="000000"/>
          <w:kern w:val="0"/>
          <w:sz w:val="24"/>
        </w:rPr>
        <w:t xml:space="preserve"> (right side)</w:t>
      </w:r>
      <w:r w:rsidR="00AB2DE5" w:rsidRPr="006B2DBF">
        <w:rPr>
          <w:rFonts w:ascii="Times New Roman" w:eastAsia="SimSun" w:hAnsi="Times New Roman" w:cs="Times New Roman"/>
          <w:color w:val="000000"/>
          <w:kern w:val="0"/>
          <w:sz w:val="24"/>
        </w:rPr>
        <w:t xml:space="preserve">, </w:t>
      </w:r>
      <w:r w:rsidR="005D6FC4" w:rsidRPr="006B2DBF">
        <w:rPr>
          <w:rFonts w:ascii="Times New Roman" w:eastAsia="SimSun" w:hAnsi="Times New Roman" w:cs="Times New Roman"/>
          <w:color w:val="000000"/>
          <w:kern w:val="0"/>
          <w:sz w:val="24"/>
        </w:rPr>
        <w:t xml:space="preserve">the direction of </w:t>
      </w:r>
      <w:r w:rsidR="00AB2DE5" w:rsidRPr="006B2DBF">
        <w:rPr>
          <w:rFonts w:ascii="Times New Roman" w:eastAsia="SimSun" w:hAnsi="Times New Roman" w:cs="Times New Roman"/>
          <w:color w:val="000000"/>
          <w:kern w:val="0"/>
          <w:sz w:val="24"/>
        </w:rPr>
        <w:t xml:space="preserve">NSCLC CSS was improved </w:t>
      </w:r>
      <w:r w:rsidR="005D6FC4" w:rsidRPr="006B2DBF">
        <w:rPr>
          <w:rFonts w:ascii="Times New Roman" w:eastAsia="SimSun" w:hAnsi="Times New Roman" w:cs="Times New Roman"/>
          <w:color w:val="000000"/>
          <w:kern w:val="0"/>
          <w:sz w:val="24"/>
        </w:rPr>
        <w:t xml:space="preserve">across </w:t>
      </w:r>
      <w:r w:rsidR="008C52CD" w:rsidRPr="006B2DBF">
        <w:rPr>
          <w:rFonts w:ascii="Times New Roman" w:eastAsia="SimSun" w:hAnsi="Times New Roman" w:cs="Times New Roman"/>
          <w:color w:val="000000"/>
          <w:kern w:val="0"/>
          <w:sz w:val="24"/>
        </w:rPr>
        <w:t>all</w:t>
      </w:r>
      <w:r w:rsidR="005D6FC4" w:rsidRPr="006B2DBF">
        <w:rPr>
          <w:rFonts w:ascii="Times New Roman" w:eastAsia="SimSun" w:hAnsi="Times New Roman" w:cs="Times New Roman"/>
          <w:color w:val="000000"/>
          <w:kern w:val="0"/>
          <w:sz w:val="24"/>
        </w:rPr>
        <w:t xml:space="preserve"> </w:t>
      </w:r>
      <w:proofErr w:type="spellStart"/>
      <w:r w:rsidR="005D6FC4" w:rsidRPr="006B2DBF">
        <w:rPr>
          <w:rFonts w:ascii="Times New Roman" w:eastAsia="SimSun" w:hAnsi="Times New Roman" w:cs="Times New Roman"/>
          <w:color w:val="000000"/>
          <w:kern w:val="0"/>
          <w:sz w:val="24"/>
        </w:rPr>
        <w:t>clinico</w:t>
      </w:r>
      <w:proofErr w:type="spellEnd"/>
      <w:r w:rsidR="005D6FC4" w:rsidRPr="006B2DBF">
        <w:rPr>
          <w:rFonts w:ascii="Times New Roman" w:eastAsia="SimSun" w:hAnsi="Times New Roman" w:cs="Times New Roman"/>
          <w:color w:val="000000"/>
          <w:kern w:val="0"/>
          <w:sz w:val="24"/>
        </w:rPr>
        <w:t xml:space="preserve">-demographic subgroups </w:t>
      </w:r>
      <w:r w:rsidR="00AB2DE5" w:rsidRPr="006B2DBF">
        <w:rPr>
          <w:rFonts w:ascii="Times New Roman" w:eastAsia="SimSun" w:hAnsi="Times New Roman" w:cs="Times New Roman"/>
          <w:color w:val="000000"/>
          <w:kern w:val="0"/>
          <w:sz w:val="24"/>
        </w:rPr>
        <w:t>when the</w:t>
      </w:r>
      <w:r w:rsidR="005D6FC4" w:rsidRPr="006B2DBF">
        <w:rPr>
          <w:rFonts w:ascii="Times New Roman" w:eastAsia="SimSun" w:hAnsi="Times New Roman" w:cs="Times New Roman"/>
          <w:color w:val="000000"/>
          <w:kern w:val="0"/>
          <w:sz w:val="24"/>
        </w:rPr>
        <w:t xml:space="preserve"> a</w:t>
      </w:r>
      <w:r w:rsidR="00AB2DE5" w:rsidRPr="006B2DBF">
        <w:rPr>
          <w:rFonts w:ascii="Times New Roman" w:eastAsia="SimSun" w:hAnsi="Times New Roman" w:cs="Times New Roman"/>
          <w:color w:val="000000"/>
          <w:kern w:val="0"/>
          <w:sz w:val="24"/>
        </w:rPr>
        <w:t xml:space="preserve">bstinence </w:t>
      </w:r>
      <w:r w:rsidR="005D6FC4" w:rsidRPr="006B2DBF">
        <w:rPr>
          <w:rFonts w:ascii="Times New Roman" w:eastAsia="SimSun" w:hAnsi="Times New Roman" w:cs="Times New Roman"/>
          <w:color w:val="000000"/>
          <w:kern w:val="0"/>
          <w:sz w:val="24"/>
        </w:rPr>
        <w:t>prior to NSCLC diagnosis was at least</w:t>
      </w:r>
      <w:r w:rsidR="00AB2DE5" w:rsidRPr="006B2DBF">
        <w:rPr>
          <w:rFonts w:ascii="Times New Roman" w:eastAsia="SimSun" w:hAnsi="Times New Roman" w:cs="Times New Roman"/>
          <w:color w:val="000000"/>
          <w:kern w:val="0"/>
          <w:sz w:val="24"/>
        </w:rPr>
        <w:t xml:space="preserve"> 1 year</w:t>
      </w:r>
      <w:r w:rsidR="005D6FC4" w:rsidRPr="006B2DBF">
        <w:rPr>
          <w:rFonts w:ascii="Times New Roman" w:eastAsia="SimSun" w:hAnsi="Times New Roman" w:cs="Times New Roman"/>
          <w:color w:val="000000"/>
          <w:kern w:val="0"/>
          <w:sz w:val="24"/>
        </w:rPr>
        <w:t>.</w:t>
      </w:r>
      <w:r w:rsidR="003F42ED" w:rsidRPr="006B2DBF">
        <w:rPr>
          <w:rFonts w:ascii="Times New Roman" w:eastAsia="SimSun" w:hAnsi="Times New Roman" w:cs="Times New Roman"/>
          <w:color w:val="000000"/>
          <w:kern w:val="0"/>
          <w:sz w:val="24"/>
        </w:rPr>
        <w:t xml:space="preserve"> </w:t>
      </w:r>
      <w:r w:rsidR="005D6FC4" w:rsidRPr="006B2DBF">
        <w:rPr>
          <w:rFonts w:ascii="Times New Roman" w:eastAsia="SimSun" w:hAnsi="Times New Roman" w:cs="Times New Roman"/>
          <w:color w:val="000000"/>
          <w:kern w:val="0"/>
          <w:sz w:val="24"/>
        </w:rPr>
        <w:t>Spline curve analyses also demonstrated a consistent improvement in CSS when long-term abstinence prior to NSCLC diagnosis was between 5 and 25 years</w:t>
      </w:r>
      <w:r w:rsidR="00925716" w:rsidRPr="006B2DBF">
        <w:rPr>
          <w:rFonts w:ascii="Times New Roman" w:eastAsia="SimSun" w:hAnsi="Times New Roman" w:cs="Times New Roman"/>
          <w:color w:val="000000"/>
          <w:kern w:val="0"/>
          <w:sz w:val="24"/>
        </w:rPr>
        <w:t xml:space="preserve"> (</w:t>
      </w:r>
      <w:r w:rsidR="00925716" w:rsidRPr="006B2DBF">
        <w:rPr>
          <w:rFonts w:ascii="Times New Roman" w:eastAsia="SimSun" w:hAnsi="Times New Roman" w:cs="Times New Roman"/>
          <w:b/>
          <w:bCs/>
          <w:color w:val="000000"/>
          <w:kern w:val="0"/>
          <w:sz w:val="24"/>
        </w:rPr>
        <w:t>Figure 3B</w:t>
      </w:r>
      <w:r w:rsidR="00925716" w:rsidRPr="006B2DBF">
        <w:rPr>
          <w:rFonts w:ascii="Times New Roman" w:eastAsia="SimSun" w:hAnsi="Times New Roman" w:cs="Times New Roman"/>
          <w:color w:val="000000"/>
          <w:kern w:val="0"/>
          <w:sz w:val="24"/>
        </w:rPr>
        <w:t>)</w:t>
      </w:r>
      <w:r w:rsidR="005D6FC4" w:rsidRPr="006B2DBF">
        <w:rPr>
          <w:rFonts w:ascii="Times New Roman" w:eastAsia="SimSun" w:hAnsi="Times New Roman" w:cs="Times New Roman"/>
          <w:color w:val="000000"/>
          <w:kern w:val="0"/>
          <w:sz w:val="24"/>
        </w:rPr>
        <w:t xml:space="preserve">. </w:t>
      </w:r>
      <w:r w:rsidR="003C7C9B" w:rsidRPr="006B2DBF">
        <w:rPr>
          <w:rFonts w:ascii="Times New Roman" w:eastAsia="SimSun" w:hAnsi="Times New Roman" w:cs="Times New Roman"/>
          <w:b/>
          <w:bCs/>
          <w:color w:val="000000"/>
          <w:kern w:val="0"/>
          <w:sz w:val="24"/>
        </w:rPr>
        <w:t xml:space="preserve">Supplementary Table </w:t>
      </w:r>
      <w:r w:rsidR="00BA6B7E" w:rsidRPr="006B2DBF">
        <w:rPr>
          <w:rFonts w:ascii="Times New Roman" w:eastAsia="SimSun" w:hAnsi="Times New Roman" w:cs="Times New Roman"/>
          <w:b/>
          <w:bCs/>
          <w:color w:val="000000"/>
          <w:kern w:val="0"/>
          <w:sz w:val="24"/>
        </w:rPr>
        <w:t>6</w:t>
      </w:r>
      <w:r w:rsidR="003C7C9B" w:rsidRPr="006B2DBF">
        <w:rPr>
          <w:rFonts w:ascii="Times New Roman" w:eastAsia="SimSun" w:hAnsi="Times New Roman" w:cs="Times New Roman"/>
          <w:b/>
          <w:bCs/>
          <w:color w:val="000000"/>
          <w:kern w:val="0"/>
          <w:sz w:val="24"/>
        </w:rPr>
        <w:t xml:space="preserve"> (bottom)</w:t>
      </w:r>
      <w:r w:rsidR="003C7C9B" w:rsidRPr="006B2DBF">
        <w:rPr>
          <w:rFonts w:ascii="Times New Roman" w:eastAsia="SimSun" w:hAnsi="Times New Roman" w:cs="Times New Roman"/>
          <w:color w:val="000000"/>
          <w:kern w:val="0"/>
          <w:sz w:val="24"/>
        </w:rPr>
        <w:t xml:space="preserve"> presents cumulative incidence estimates of NSCLC-specific mortality at 5- and 10-year for our prototypical male, for different abstinence durations.</w:t>
      </w:r>
      <w:r w:rsidR="00FD6877" w:rsidRPr="006B2DBF">
        <w:rPr>
          <w:rFonts w:ascii="Times New Roman" w:eastAsia="SimSun" w:hAnsi="Times New Roman" w:cs="Times New Roman"/>
          <w:color w:val="000000"/>
          <w:kern w:val="0"/>
          <w:sz w:val="24"/>
        </w:rPr>
        <w:t xml:space="preserve"> </w:t>
      </w:r>
      <w:r w:rsidR="00EC16C6" w:rsidRPr="006B2DBF">
        <w:rPr>
          <w:rFonts w:ascii="Times New Roman" w:eastAsia="SimSun" w:hAnsi="Times New Roman" w:cs="Times New Roman"/>
          <w:color w:val="000000"/>
          <w:kern w:val="0"/>
          <w:sz w:val="24"/>
        </w:rPr>
        <w:t xml:space="preserve">As an </w:t>
      </w:r>
      <w:proofErr w:type="gramStart"/>
      <w:r w:rsidR="00FD6877" w:rsidRPr="006B2DBF">
        <w:rPr>
          <w:rFonts w:ascii="Times New Roman" w:eastAsia="SimSun" w:hAnsi="Times New Roman" w:cs="Times New Roman"/>
          <w:color w:val="000000"/>
          <w:kern w:val="0"/>
          <w:sz w:val="24"/>
        </w:rPr>
        <w:t>example</w:t>
      </w:r>
      <w:proofErr w:type="gramEnd"/>
      <w:r w:rsidR="00EC16C6" w:rsidRPr="006B2DBF">
        <w:rPr>
          <w:rFonts w:ascii="Times New Roman" w:eastAsia="SimSun" w:hAnsi="Times New Roman" w:cs="Times New Roman"/>
          <w:color w:val="000000"/>
          <w:kern w:val="0"/>
          <w:sz w:val="24"/>
        </w:rPr>
        <w:t xml:space="preserve"> from this table</w:t>
      </w:r>
      <w:r w:rsidR="00FD6877" w:rsidRPr="006B2DBF">
        <w:rPr>
          <w:rFonts w:ascii="Times New Roman" w:eastAsia="SimSun" w:hAnsi="Times New Roman" w:cs="Times New Roman"/>
          <w:color w:val="000000"/>
          <w:kern w:val="0"/>
          <w:sz w:val="24"/>
        </w:rPr>
        <w:t xml:space="preserve">, </w:t>
      </w:r>
      <w:r w:rsidR="00EC16C6" w:rsidRPr="006B2DBF">
        <w:rPr>
          <w:rFonts w:ascii="Times New Roman" w:eastAsia="SimSun" w:hAnsi="Times New Roman" w:cs="Times New Roman"/>
          <w:color w:val="000000"/>
          <w:kern w:val="0"/>
          <w:sz w:val="24"/>
        </w:rPr>
        <w:t xml:space="preserve">if our prototypical male was a </w:t>
      </w:r>
      <w:r w:rsidR="00FD6877" w:rsidRPr="006B2DBF">
        <w:rPr>
          <w:rFonts w:ascii="Times New Roman" w:eastAsia="SimSun" w:hAnsi="Times New Roman" w:cs="Times New Roman"/>
          <w:color w:val="000000"/>
          <w:kern w:val="0"/>
          <w:sz w:val="24"/>
        </w:rPr>
        <w:t>current smoker</w:t>
      </w:r>
      <w:r w:rsidR="00267180" w:rsidRPr="006B2DBF">
        <w:rPr>
          <w:rFonts w:ascii="Times New Roman" w:eastAsia="SimSun" w:hAnsi="Times New Roman" w:cs="Times New Roman"/>
          <w:color w:val="000000"/>
          <w:kern w:val="0"/>
          <w:sz w:val="24"/>
        </w:rPr>
        <w:t>s</w:t>
      </w:r>
      <w:r w:rsidR="00FD6877" w:rsidRPr="006B2DBF">
        <w:rPr>
          <w:rFonts w:ascii="Times New Roman" w:eastAsia="SimSun" w:hAnsi="Times New Roman" w:cs="Times New Roman"/>
          <w:color w:val="000000"/>
          <w:kern w:val="0"/>
          <w:sz w:val="24"/>
        </w:rPr>
        <w:t xml:space="preserve"> </w:t>
      </w:r>
      <w:r w:rsidR="00267180" w:rsidRPr="006B2DBF">
        <w:rPr>
          <w:rFonts w:ascii="Times New Roman" w:eastAsia="SimSun" w:hAnsi="Times New Roman" w:cs="Times New Roman"/>
          <w:color w:val="000000"/>
          <w:kern w:val="0"/>
          <w:sz w:val="24"/>
        </w:rPr>
        <w:t>at the time of NSCLC diagnosis</w:t>
      </w:r>
      <w:r w:rsidR="00EC16C6" w:rsidRPr="006B2DBF">
        <w:rPr>
          <w:rFonts w:ascii="Times New Roman" w:eastAsia="SimSun" w:hAnsi="Times New Roman" w:cs="Times New Roman"/>
          <w:color w:val="000000"/>
          <w:kern w:val="0"/>
          <w:sz w:val="24"/>
        </w:rPr>
        <w:t xml:space="preserve">, the </w:t>
      </w:r>
      <w:r w:rsidR="00267180" w:rsidRPr="006B2DBF">
        <w:rPr>
          <w:rFonts w:ascii="Times New Roman" w:eastAsia="SimSun" w:hAnsi="Times New Roman" w:cs="Times New Roman"/>
          <w:color w:val="000000"/>
          <w:kern w:val="0"/>
          <w:sz w:val="24"/>
        </w:rPr>
        <w:t xml:space="preserve">cumulative incidence of </w:t>
      </w:r>
      <w:r w:rsidR="00EC16C6" w:rsidRPr="006B2DBF">
        <w:rPr>
          <w:rFonts w:ascii="Times New Roman" w:eastAsia="SimSun" w:hAnsi="Times New Roman" w:cs="Times New Roman"/>
          <w:color w:val="000000"/>
          <w:kern w:val="0"/>
          <w:sz w:val="24"/>
        </w:rPr>
        <w:t xml:space="preserve">death from NSCLC would be </w:t>
      </w:r>
      <w:r w:rsidR="00267180" w:rsidRPr="006B2DBF">
        <w:rPr>
          <w:rFonts w:ascii="Times New Roman" w:eastAsia="SimSun" w:hAnsi="Times New Roman" w:cs="Times New Roman"/>
          <w:color w:val="000000"/>
          <w:kern w:val="0"/>
          <w:sz w:val="24"/>
        </w:rPr>
        <w:t xml:space="preserve">27% </w:t>
      </w:r>
      <w:r w:rsidR="00EC16C6" w:rsidRPr="006B2DBF">
        <w:rPr>
          <w:rFonts w:ascii="Times New Roman" w:eastAsia="SimSun" w:hAnsi="Times New Roman" w:cs="Times New Roman"/>
          <w:color w:val="000000"/>
          <w:kern w:val="0"/>
          <w:sz w:val="24"/>
        </w:rPr>
        <w:t>at</w:t>
      </w:r>
      <w:r w:rsidR="00267180" w:rsidRPr="006B2DBF">
        <w:rPr>
          <w:rFonts w:ascii="Times New Roman" w:eastAsia="SimSun" w:hAnsi="Times New Roman" w:cs="Times New Roman"/>
          <w:color w:val="000000"/>
          <w:kern w:val="0"/>
          <w:sz w:val="24"/>
        </w:rPr>
        <w:t xml:space="preserve"> 5 years and 34% </w:t>
      </w:r>
      <w:r w:rsidR="00EC16C6" w:rsidRPr="006B2DBF">
        <w:rPr>
          <w:rFonts w:ascii="Times New Roman" w:eastAsia="SimSun" w:hAnsi="Times New Roman" w:cs="Times New Roman"/>
          <w:color w:val="000000"/>
          <w:kern w:val="0"/>
          <w:sz w:val="24"/>
        </w:rPr>
        <w:t>at</w:t>
      </w:r>
      <w:r w:rsidR="00267180" w:rsidRPr="006B2DBF">
        <w:rPr>
          <w:rFonts w:ascii="Times New Roman" w:eastAsia="SimSun" w:hAnsi="Times New Roman" w:cs="Times New Roman"/>
          <w:color w:val="000000"/>
          <w:kern w:val="0"/>
          <w:sz w:val="24"/>
        </w:rPr>
        <w:t xml:space="preserve"> 10 years</w:t>
      </w:r>
      <w:r w:rsidR="00EC16C6" w:rsidRPr="006B2DBF">
        <w:rPr>
          <w:rFonts w:ascii="Times New Roman" w:eastAsia="SimSun" w:hAnsi="Times New Roman" w:cs="Times New Roman"/>
          <w:color w:val="000000"/>
          <w:kern w:val="0"/>
          <w:sz w:val="24"/>
        </w:rPr>
        <w:t xml:space="preserve">. In contrast, if the prototypical patient </w:t>
      </w:r>
      <w:r w:rsidR="00267180" w:rsidRPr="006B2DBF">
        <w:rPr>
          <w:rFonts w:ascii="Times New Roman" w:eastAsia="SimSun" w:hAnsi="Times New Roman" w:cs="Times New Roman"/>
          <w:color w:val="000000"/>
          <w:kern w:val="0"/>
          <w:sz w:val="24"/>
        </w:rPr>
        <w:t>were abstinent &gt; 5 years prior to diagnosis</w:t>
      </w:r>
      <w:r w:rsidR="00EC16C6" w:rsidRPr="006B2DBF">
        <w:rPr>
          <w:rFonts w:ascii="Times New Roman" w:eastAsia="SimSun" w:hAnsi="Times New Roman" w:cs="Times New Roman"/>
          <w:color w:val="000000"/>
          <w:kern w:val="0"/>
          <w:sz w:val="24"/>
        </w:rPr>
        <w:t>, this cumulative incidence of death from NSCLC would</w:t>
      </w:r>
      <w:r w:rsidR="00267180" w:rsidRPr="006B2DBF">
        <w:rPr>
          <w:rFonts w:ascii="Times New Roman" w:eastAsia="SimSun" w:hAnsi="Times New Roman" w:cs="Times New Roman"/>
          <w:color w:val="000000"/>
          <w:kern w:val="0"/>
          <w:sz w:val="24"/>
        </w:rPr>
        <w:t xml:space="preserve"> have </w:t>
      </w:r>
      <w:r w:rsidR="00EC16C6" w:rsidRPr="006B2DBF">
        <w:rPr>
          <w:rFonts w:ascii="Times New Roman" w:eastAsia="SimSun" w:hAnsi="Times New Roman" w:cs="Times New Roman"/>
          <w:color w:val="000000"/>
          <w:kern w:val="0"/>
          <w:sz w:val="24"/>
        </w:rPr>
        <w:t xml:space="preserve">been </w:t>
      </w:r>
      <w:r w:rsidR="00267180" w:rsidRPr="006B2DBF">
        <w:rPr>
          <w:rFonts w:ascii="Times New Roman" w:eastAsia="SimSun" w:hAnsi="Times New Roman" w:cs="Times New Roman"/>
          <w:color w:val="000000"/>
          <w:kern w:val="0"/>
          <w:sz w:val="24"/>
        </w:rPr>
        <w:t xml:space="preserve">24% and 30% </w:t>
      </w:r>
      <w:r w:rsidR="00EC16C6" w:rsidRPr="006B2DBF">
        <w:rPr>
          <w:rFonts w:ascii="Times New Roman" w:eastAsia="SimSun" w:hAnsi="Times New Roman" w:cs="Times New Roman"/>
          <w:color w:val="000000"/>
          <w:kern w:val="0"/>
          <w:sz w:val="24"/>
        </w:rPr>
        <w:t>at</w:t>
      </w:r>
      <w:r w:rsidR="00267180" w:rsidRPr="006B2DBF">
        <w:rPr>
          <w:rFonts w:ascii="Times New Roman" w:eastAsia="SimSun" w:hAnsi="Times New Roman" w:cs="Times New Roman"/>
          <w:color w:val="000000"/>
          <w:kern w:val="0"/>
          <w:sz w:val="24"/>
        </w:rPr>
        <w:t xml:space="preserve"> 5 and 10 years, respectively.  </w:t>
      </w:r>
    </w:p>
    <w:p w14:paraId="7209E86D" w14:textId="77777777" w:rsidR="00AB2DE5" w:rsidRPr="006B2DBF" w:rsidRDefault="00AB2DE5" w:rsidP="00AB2DE5">
      <w:pPr>
        <w:spacing w:line="480" w:lineRule="auto"/>
        <w:jc w:val="both"/>
        <w:rPr>
          <w:rFonts w:ascii="Times New Roman" w:eastAsia="SimSun" w:hAnsi="Times New Roman" w:cs="Times New Roman"/>
          <w:color w:val="000000"/>
          <w:kern w:val="0"/>
          <w:sz w:val="24"/>
        </w:rPr>
      </w:pPr>
    </w:p>
    <w:p w14:paraId="7209E86E" w14:textId="0717126B" w:rsidR="005D6FC4" w:rsidRPr="006B2DBF" w:rsidRDefault="009B1D87" w:rsidP="00AB2DE5">
      <w:pPr>
        <w:spacing w:line="480" w:lineRule="auto"/>
        <w:jc w:val="both"/>
        <w:rPr>
          <w:rFonts w:ascii="Times New Roman" w:eastAsia="SimSun" w:hAnsi="Times New Roman" w:cs="Times New Roman"/>
          <w:b/>
          <w:bCs/>
          <w:color w:val="000000"/>
          <w:kern w:val="0"/>
          <w:sz w:val="24"/>
        </w:rPr>
      </w:pPr>
      <w:r w:rsidRPr="006B2DBF">
        <w:rPr>
          <w:rFonts w:ascii="Times New Roman" w:eastAsia="SimSun" w:hAnsi="Times New Roman" w:cs="Times New Roman"/>
          <w:b/>
          <w:bCs/>
          <w:color w:val="000000"/>
          <w:kern w:val="0"/>
          <w:sz w:val="24"/>
        </w:rPr>
        <w:t>Additional, stratified</w:t>
      </w:r>
      <w:r w:rsidR="0031737F" w:rsidRPr="006B2DBF">
        <w:rPr>
          <w:rFonts w:ascii="Times New Roman" w:eastAsia="SimSun" w:hAnsi="Times New Roman" w:cs="Times New Roman"/>
          <w:b/>
          <w:bCs/>
          <w:color w:val="000000"/>
          <w:kern w:val="0"/>
          <w:sz w:val="24"/>
        </w:rPr>
        <w:t xml:space="preserve"> </w:t>
      </w:r>
      <w:r w:rsidR="00925716" w:rsidRPr="006B2DBF">
        <w:rPr>
          <w:rFonts w:ascii="Times New Roman" w:eastAsia="SimSun" w:hAnsi="Times New Roman" w:cs="Times New Roman"/>
          <w:b/>
          <w:bCs/>
          <w:color w:val="000000"/>
          <w:kern w:val="0"/>
          <w:sz w:val="24"/>
        </w:rPr>
        <w:t xml:space="preserve">survival </w:t>
      </w:r>
      <w:r w:rsidR="0031737F" w:rsidRPr="006B2DBF">
        <w:rPr>
          <w:rFonts w:ascii="Times New Roman" w:eastAsia="SimSun" w:hAnsi="Times New Roman" w:cs="Times New Roman"/>
          <w:b/>
          <w:bCs/>
          <w:color w:val="000000"/>
          <w:kern w:val="0"/>
          <w:sz w:val="24"/>
        </w:rPr>
        <w:t>analyses</w:t>
      </w:r>
      <w:r w:rsidRPr="006B2DBF">
        <w:rPr>
          <w:rFonts w:ascii="Times New Roman" w:eastAsia="SimSun" w:hAnsi="Times New Roman" w:cs="Times New Roman"/>
          <w:b/>
          <w:bCs/>
          <w:color w:val="000000"/>
          <w:kern w:val="0"/>
          <w:sz w:val="24"/>
        </w:rPr>
        <w:t xml:space="preserve"> </w:t>
      </w:r>
    </w:p>
    <w:p w14:paraId="28238C30" w14:textId="061B9847" w:rsidR="009B1D87" w:rsidRPr="006B2DBF" w:rsidRDefault="00EA3B1D" w:rsidP="00EA3B1D">
      <w:pPr>
        <w:spacing w:line="480" w:lineRule="auto"/>
        <w:ind w:firstLine="567"/>
        <w:jc w:val="both"/>
        <w:rPr>
          <w:rFonts w:ascii="Times New Roman" w:eastAsia="SimSun" w:hAnsi="Times New Roman" w:cs="Times New Roman"/>
          <w:color w:val="000000"/>
          <w:kern w:val="0"/>
          <w:sz w:val="24"/>
        </w:rPr>
      </w:pPr>
      <w:r w:rsidRPr="006B2DBF">
        <w:rPr>
          <w:rFonts w:ascii="Times New Roman" w:eastAsia="SimSun" w:hAnsi="Times New Roman" w:cs="Times New Roman"/>
          <w:color w:val="000000"/>
          <w:kern w:val="0"/>
          <w:sz w:val="24"/>
        </w:rPr>
        <w:tab/>
        <w:t xml:space="preserve">Subgroup analysis by cumulative smoking </w:t>
      </w:r>
      <w:r w:rsidR="003C7C9B" w:rsidRPr="006B2DBF">
        <w:rPr>
          <w:rFonts w:ascii="Times New Roman" w:eastAsia="SimSun" w:hAnsi="Times New Roman" w:cs="Times New Roman"/>
          <w:color w:val="000000"/>
          <w:kern w:val="0"/>
          <w:sz w:val="24"/>
        </w:rPr>
        <w:t>(</w:t>
      </w:r>
      <w:r w:rsidRPr="006B2DBF">
        <w:rPr>
          <w:rFonts w:ascii="Times New Roman" w:eastAsia="SimSun" w:hAnsi="Times New Roman" w:cs="Times New Roman"/>
          <w:color w:val="000000"/>
          <w:kern w:val="0"/>
          <w:sz w:val="24"/>
        </w:rPr>
        <w:t xml:space="preserve">pack-years) is shown in </w:t>
      </w:r>
      <w:r w:rsidRPr="006B2DBF">
        <w:rPr>
          <w:rFonts w:ascii="Times New Roman" w:eastAsia="SimSun" w:hAnsi="Times New Roman" w:cs="Times New Roman"/>
          <w:b/>
          <w:color w:val="000000"/>
          <w:kern w:val="0"/>
          <w:sz w:val="24"/>
        </w:rPr>
        <w:t xml:space="preserve">Supplementary </w:t>
      </w:r>
      <w:r w:rsidRPr="006B2DBF">
        <w:rPr>
          <w:rFonts w:ascii="Times New Roman" w:eastAsia="SimSun" w:hAnsi="Times New Roman" w:cs="Times New Roman"/>
          <w:b/>
          <w:bCs/>
          <w:color w:val="000000"/>
          <w:kern w:val="0"/>
          <w:sz w:val="24"/>
        </w:rPr>
        <w:t>Figures 1 (OS) and 2 (</w:t>
      </w:r>
      <w:r w:rsidR="0053342B" w:rsidRPr="006B2DBF">
        <w:rPr>
          <w:rFonts w:ascii="Times New Roman" w:eastAsia="SimSun" w:hAnsi="Times New Roman" w:cs="Times New Roman"/>
          <w:b/>
          <w:bCs/>
          <w:color w:val="000000"/>
          <w:kern w:val="0"/>
          <w:sz w:val="24"/>
        </w:rPr>
        <w:t>CSS</w:t>
      </w:r>
      <w:r w:rsidRPr="006B2DBF">
        <w:rPr>
          <w:rFonts w:ascii="Times New Roman" w:eastAsia="SimSun" w:hAnsi="Times New Roman" w:cs="Times New Roman"/>
          <w:b/>
          <w:bCs/>
          <w:color w:val="000000"/>
          <w:kern w:val="0"/>
          <w:sz w:val="24"/>
        </w:rPr>
        <w:t>)</w:t>
      </w:r>
      <w:r w:rsidRPr="006B2DBF">
        <w:rPr>
          <w:rFonts w:ascii="Times New Roman" w:eastAsia="SimSun" w:hAnsi="Times New Roman" w:cs="Times New Roman"/>
          <w:color w:val="000000"/>
          <w:kern w:val="0"/>
          <w:sz w:val="24"/>
        </w:rPr>
        <w:t>. Regardless of how the patients were dichotomized by different pack-year cut points, there was a consistent directional pattern of improved OS/CSS across different abstinence durations in former-smokers when compared to current-smokers.</w:t>
      </w:r>
    </w:p>
    <w:p w14:paraId="7209E86F" w14:textId="48514915" w:rsidR="00EA3B1D" w:rsidRPr="006B2DBF" w:rsidRDefault="00EC2E21" w:rsidP="007E07F8">
      <w:pPr>
        <w:spacing w:line="480" w:lineRule="auto"/>
        <w:ind w:firstLine="567"/>
        <w:jc w:val="both"/>
        <w:rPr>
          <w:rFonts w:ascii="Times New Roman" w:eastAsia="SimSun" w:hAnsi="Times New Roman" w:cs="Times New Roman"/>
          <w:color w:val="000000"/>
          <w:kern w:val="0"/>
          <w:sz w:val="24"/>
        </w:rPr>
      </w:pPr>
      <w:r w:rsidRPr="006B2DBF">
        <w:rPr>
          <w:rFonts w:ascii="Times New Roman" w:eastAsia="SimSun" w:hAnsi="Times New Roman" w:cs="Times New Roman"/>
          <w:color w:val="000000"/>
          <w:kern w:val="0"/>
          <w:sz w:val="24"/>
        </w:rPr>
        <w:t xml:space="preserve">In </w:t>
      </w:r>
      <w:r w:rsidRPr="006B2DBF">
        <w:rPr>
          <w:rFonts w:ascii="Times New Roman" w:eastAsia="SimSun" w:hAnsi="Times New Roman" w:cs="Times New Roman"/>
          <w:b/>
          <w:bCs/>
          <w:color w:val="000000"/>
          <w:kern w:val="0"/>
          <w:sz w:val="24"/>
        </w:rPr>
        <w:t xml:space="preserve">Supplementary Figure </w:t>
      </w:r>
      <w:r w:rsidR="00EC16C6" w:rsidRPr="006B2DBF">
        <w:rPr>
          <w:rFonts w:ascii="Times New Roman" w:eastAsia="SimSun" w:hAnsi="Times New Roman" w:cs="Times New Roman"/>
          <w:b/>
          <w:bCs/>
          <w:color w:val="000000"/>
          <w:kern w:val="0"/>
          <w:sz w:val="24"/>
        </w:rPr>
        <w:t>3</w:t>
      </w:r>
      <w:r w:rsidRPr="006B2DBF">
        <w:rPr>
          <w:rFonts w:ascii="Times New Roman" w:eastAsia="SimSun" w:hAnsi="Times New Roman" w:cs="Times New Roman"/>
          <w:color w:val="000000"/>
          <w:kern w:val="0"/>
          <w:sz w:val="24"/>
        </w:rPr>
        <w:t xml:space="preserve">, we performed stratified analyses by decade of diagnosis. There was a trend to larger benefit of smoking abstinence in the more recent decades. Specifically, in patients diagnosed in the 2010’s (most recent decade with data), the </w:t>
      </w:r>
      <w:r w:rsidR="004F542B" w:rsidRPr="006B2DBF">
        <w:rPr>
          <w:rFonts w:ascii="Times New Roman" w:eastAsia="SimSun" w:hAnsi="Times New Roman" w:cs="Times New Roman"/>
          <w:color w:val="000000"/>
          <w:kern w:val="0"/>
          <w:sz w:val="24"/>
        </w:rPr>
        <w:t xml:space="preserve">OS </w:t>
      </w:r>
      <w:proofErr w:type="spellStart"/>
      <w:r w:rsidRPr="006B2DBF">
        <w:rPr>
          <w:rFonts w:ascii="Times New Roman" w:eastAsia="SimSun" w:hAnsi="Times New Roman" w:cs="Times New Roman"/>
          <w:color w:val="000000"/>
          <w:kern w:val="0"/>
          <w:sz w:val="24"/>
        </w:rPr>
        <w:t>aHR</w:t>
      </w:r>
      <w:proofErr w:type="spellEnd"/>
      <w:r w:rsidRPr="006B2DBF">
        <w:rPr>
          <w:rFonts w:ascii="Times New Roman" w:eastAsia="SimSun" w:hAnsi="Times New Roman" w:cs="Times New Roman"/>
          <w:color w:val="000000"/>
          <w:kern w:val="0"/>
          <w:sz w:val="24"/>
        </w:rPr>
        <w:t xml:space="preserve"> was 0.87 (95%</w:t>
      </w:r>
      <w:r w:rsidR="00724AEC" w:rsidRPr="006B2DBF">
        <w:rPr>
          <w:rFonts w:ascii="Times New Roman" w:eastAsia="SimSun" w:hAnsi="Times New Roman" w:cs="Times New Roman"/>
          <w:color w:val="000000"/>
          <w:kern w:val="0"/>
          <w:sz w:val="24"/>
        </w:rPr>
        <w:t xml:space="preserve"> </w:t>
      </w:r>
      <w:r w:rsidRPr="006B2DBF">
        <w:rPr>
          <w:rFonts w:ascii="Times New Roman" w:eastAsia="SimSun" w:hAnsi="Times New Roman" w:cs="Times New Roman"/>
          <w:color w:val="000000"/>
          <w:kern w:val="0"/>
          <w:sz w:val="24"/>
        </w:rPr>
        <w:t xml:space="preserve">CI: 0.80-0.94) for smoking abstinence </w:t>
      </w:r>
      <w:r w:rsidR="007E07F8" w:rsidRPr="006B2DBF">
        <w:rPr>
          <w:rFonts w:ascii="Times New Roman" w:eastAsia="SimSun" w:hAnsi="Times New Roman" w:cs="Times New Roman"/>
          <w:color w:val="000000"/>
          <w:kern w:val="0"/>
          <w:sz w:val="24"/>
        </w:rPr>
        <w:t>of</w:t>
      </w:r>
      <w:r w:rsidRPr="006B2DBF">
        <w:rPr>
          <w:rFonts w:ascii="Times New Roman" w:eastAsia="SimSun" w:hAnsi="Times New Roman" w:cs="Times New Roman"/>
          <w:color w:val="000000"/>
          <w:kern w:val="0"/>
          <w:sz w:val="24"/>
        </w:rPr>
        <w:t xml:space="preserve"> at least a year prior to diagnosis, </w:t>
      </w:r>
      <w:r w:rsidRPr="006B2DBF">
        <w:rPr>
          <w:rFonts w:ascii="Times New Roman" w:eastAsia="SimSun" w:hAnsi="Times New Roman" w:cs="Times New Roman"/>
          <w:color w:val="000000"/>
          <w:kern w:val="0"/>
          <w:sz w:val="24"/>
        </w:rPr>
        <w:lastRenderedPageBreak/>
        <w:t>compared to current smoker</w:t>
      </w:r>
      <w:r w:rsidR="007E07F8" w:rsidRPr="006B2DBF">
        <w:rPr>
          <w:rFonts w:ascii="Times New Roman" w:eastAsia="SimSun" w:hAnsi="Times New Roman" w:cs="Times New Roman"/>
          <w:color w:val="000000"/>
          <w:kern w:val="0"/>
          <w:sz w:val="24"/>
        </w:rPr>
        <w:t>s</w:t>
      </w:r>
      <w:r w:rsidRPr="006B2DBF">
        <w:rPr>
          <w:rFonts w:ascii="Times New Roman" w:eastAsia="SimSun" w:hAnsi="Times New Roman" w:cs="Times New Roman"/>
          <w:color w:val="000000"/>
          <w:kern w:val="0"/>
          <w:sz w:val="24"/>
        </w:rPr>
        <w:t xml:space="preserve"> </w:t>
      </w:r>
      <w:r w:rsidR="007E07F8" w:rsidRPr="006B2DBF">
        <w:rPr>
          <w:rFonts w:ascii="Times New Roman" w:eastAsia="SimSun" w:hAnsi="Times New Roman" w:cs="Times New Roman"/>
          <w:color w:val="000000"/>
          <w:kern w:val="0"/>
          <w:sz w:val="24"/>
        </w:rPr>
        <w:t>and</w:t>
      </w:r>
      <w:r w:rsidRPr="006B2DBF">
        <w:rPr>
          <w:rFonts w:ascii="Times New Roman" w:eastAsia="SimSun" w:hAnsi="Times New Roman" w:cs="Times New Roman"/>
          <w:color w:val="000000"/>
          <w:kern w:val="0"/>
          <w:sz w:val="24"/>
        </w:rPr>
        <w:t xml:space="preserve"> the </w:t>
      </w:r>
      <w:proofErr w:type="spellStart"/>
      <w:r w:rsidRPr="006B2DBF">
        <w:rPr>
          <w:rFonts w:ascii="Times New Roman" w:eastAsia="SimSun" w:hAnsi="Times New Roman" w:cs="Times New Roman"/>
          <w:color w:val="000000"/>
          <w:kern w:val="0"/>
          <w:sz w:val="24"/>
        </w:rPr>
        <w:t>aHR</w:t>
      </w:r>
      <w:proofErr w:type="spellEnd"/>
      <w:r w:rsidRPr="006B2DBF">
        <w:rPr>
          <w:rFonts w:ascii="Times New Roman" w:eastAsia="SimSun" w:hAnsi="Times New Roman" w:cs="Times New Roman"/>
          <w:color w:val="000000"/>
          <w:kern w:val="0"/>
          <w:sz w:val="24"/>
        </w:rPr>
        <w:t xml:space="preserve"> for </w:t>
      </w:r>
      <w:r w:rsidR="004F542B" w:rsidRPr="006B2DBF">
        <w:rPr>
          <w:rFonts w:ascii="Times New Roman" w:eastAsia="SimSun" w:hAnsi="Times New Roman" w:cs="Times New Roman"/>
          <w:color w:val="000000"/>
          <w:kern w:val="0"/>
          <w:sz w:val="24"/>
        </w:rPr>
        <w:t>CSS</w:t>
      </w:r>
      <w:r w:rsidRPr="006B2DBF">
        <w:rPr>
          <w:rFonts w:ascii="Times New Roman" w:eastAsia="SimSun" w:hAnsi="Times New Roman" w:cs="Times New Roman"/>
          <w:color w:val="000000"/>
          <w:kern w:val="0"/>
          <w:sz w:val="24"/>
        </w:rPr>
        <w:t xml:space="preserve"> was 0.79 (</w:t>
      </w:r>
      <w:r w:rsidR="00E068F5" w:rsidRPr="006B2DBF">
        <w:rPr>
          <w:rFonts w:ascii="Times New Roman" w:eastAsia="SimSun" w:hAnsi="Times New Roman" w:cs="Times New Roman"/>
          <w:color w:val="000000"/>
          <w:kern w:val="0"/>
          <w:sz w:val="24"/>
        </w:rPr>
        <w:t>95%</w:t>
      </w:r>
      <w:r w:rsidR="00724AEC" w:rsidRPr="006B2DBF">
        <w:rPr>
          <w:rFonts w:ascii="Times New Roman" w:eastAsia="SimSun" w:hAnsi="Times New Roman" w:cs="Times New Roman"/>
          <w:color w:val="000000"/>
          <w:kern w:val="0"/>
          <w:sz w:val="24"/>
        </w:rPr>
        <w:t xml:space="preserve"> CI</w:t>
      </w:r>
      <w:r w:rsidR="00E068F5" w:rsidRPr="006B2DBF">
        <w:rPr>
          <w:rFonts w:ascii="Times New Roman" w:eastAsia="SimSun" w:hAnsi="Times New Roman" w:cs="Times New Roman"/>
          <w:color w:val="000000"/>
          <w:kern w:val="0"/>
          <w:sz w:val="24"/>
        </w:rPr>
        <w:t xml:space="preserve">: </w:t>
      </w:r>
      <w:r w:rsidRPr="006B2DBF">
        <w:rPr>
          <w:rFonts w:ascii="Times New Roman" w:eastAsia="SimSun" w:hAnsi="Times New Roman" w:cs="Times New Roman"/>
          <w:color w:val="000000"/>
          <w:kern w:val="0"/>
          <w:sz w:val="24"/>
        </w:rPr>
        <w:t>0.65-0.96)</w:t>
      </w:r>
      <w:r w:rsidR="004F542B" w:rsidRPr="006B2DBF">
        <w:rPr>
          <w:rFonts w:ascii="Times New Roman" w:eastAsia="SimSun" w:hAnsi="Times New Roman" w:cs="Times New Roman"/>
          <w:color w:val="000000"/>
          <w:kern w:val="0"/>
          <w:sz w:val="24"/>
        </w:rPr>
        <w:t>.</w:t>
      </w:r>
      <w:r w:rsidR="007E07F8" w:rsidRPr="006B2DBF">
        <w:rPr>
          <w:rFonts w:ascii="Times New Roman" w:eastAsia="SimSun" w:hAnsi="Times New Roman" w:cs="Times New Roman"/>
          <w:color w:val="000000"/>
          <w:kern w:val="0"/>
          <w:sz w:val="24"/>
        </w:rPr>
        <w:t xml:space="preserve"> </w:t>
      </w:r>
      <w:r w:rsidR="006F1607" w:rsidRPr="006B2DBF">
        <w:rPr>
          <w:rFonts w:ascii="Times New Roman" w:eastAsia="SimSun" w:hAnsi="Times New Roman" w:cs="Times New Roman"/>
          <w:color w:val="000000"/>
          <w:kern w:val="0"/>
          <w:sz w:val="24"/>
        </w:rPr>
        <w:t>Similarly, we evaluated heterogeneity by study site for both OS</w:t>
      </w:r>
      <w:r w:rsidR="00563157" w:rsidRPr="006B2DBF">
        <w:rPr>
          <w:rFonts w:ascii="Times New Roman" w:eastAsia="SimSun" w:hAnsi="Times New Roman" w:cs="Times New Roman"/>
          <w:color w:val="000000"/>
          <w:kern w:val="0"/>
          <w:sz w:val="24"/>
        </w:rPr>
        <w:t xml:space="preserve"> and </w:t>
      </w:r>
      <w:r w:rsidR="0053342B" w:rsidRPr="006B2DBF">
        <w:rPr>
          <w:rFonts w:ascii="Times New Roman" w:eastAsia="SimSun" w:hAnsi="Times New Roman" w:cs="Times New Roman"/>
          <w:color w:val="000000"/>
          <w:kern w:val="0"/>
          <w:sz w:val="24"/>
        </w:rPr>
        <w:t>CSS</w:t>
      </w:r>
      <w:r w:rsidR="006F1607" w:rsidRPr="006B2DBF">
        <w:rPr>
          <w:rFonts w:ascii="Times New Roman" w:eastAsia="SimSun" w:hAnsi="Times New Roman" w:cs="Times New Roman"/>
          <w:color w:val="000000"/>
          <w:kern w:val="0"/>
          <w:sz w:val="24"/>
        </w:rPr>
        <w:t xml:space="preserve"> (</w:t>
      </w:r>
      <w:r w:rsidR="006F1607" w:rsidRPr="006B2DBF">
        <w:rPr>
          <w:rFonts w:ascii="Times New Roman" w:eastAsia="SimSun" w:hAnsi="Times New Roman" w:cs="Times New Roman"/>
          <w:b/>
          <w:bCs/>
          <w:color w:val="000000"/>
          <w:kern w:val="0"/>
          <w:sz w:val="24"/>
        </w:rPr>
        <w:t>Supplementary Figure</w:t>
      </w:r>
      <w:r w:rsidR="00563157" w:rsidRPr="006B2DBF">
        <w:rPr>
          <w:rFonts w:ascii="Times New Roman" w:eastAsia="SimSun" w:hAnsi="Times New Roman" w:cs="Times New Roman"/>
          <w:b/>
          <w:bCs/>
          <w:color w:val="000000"/>
          <w:kern w:val="0"/>
          <w:sz w:val="24"/>
        </w:rPr>
        <w:t>s</w:t>
      </w:r>
      <w:r w:rsidR="006F1607" w:rsidRPr="006B2DBF">
        <w:rPr>
          <w:rFonts w:ascii="Times New Roman" w:eastAsia="SimSun" w:hAnsi="Times New Roman" w:cs="Times New Roman"/>
          <w:b/>
          <w:bCs/>
          <w:color w:val="000000"/>
          <w:kern w:val="0"/>
          <w:sz w:val="24"/>
        </w:rPr>
        <w:t xml:space="preserve"> </w:t>
      </w:r>
      <w:r w:rsidR="00292FE1" w:rsidRPr="006B2DBF">
        <w:rPr>
          <w:rFonts w:ascii="Times New Roman" w:eastAsia="SimSun" w:hAnsi="Times New Roman" w:cs="Times New Roman"/>
          <w:b/>
          <w:bCs/>
          <w:color w:val="000000"/>
          <w:kern w:val="0"/>
          <w:sz w:val="24"/>
        </w:rPr>
        <w:t>4 and 5</w:t>
      </w:r>
      <w:r w:rsidR="00563157" w:rsidRPr="006B2DBF">
        <w:rPr>
          <w:rFonts w:ascii="Times New Roman" w:eastAsia="SimSun" w:hAnsi="Times New Roman" w:cs="Times New Roman"/>
          <w:color w:val="000000"/>
          <w:kern w:val="0"/>
          <w:sz w:val="24"/>
        </w:rPr>
        <w:t>, respectively</w:t>
      </w:r>
      <w:r w:rsidR="006F1607" w:rsidRPr="006B2DBF">
        <w:rPr>
          <w:rFonts w:ascii="Times New Roman" w:eastAsia="SimSun" w:hAnsi="Times New Roman" w:cs="Times New Roman"/>
          <w:color w:val="000000"/>
          <w:kern w:val="0"/>
          <w:sz w:val="24"/>
        </w:rPr>
        <w:t>)</w:t>
      </w:r>
      <w:r w:rsidR="00563157" w:rsidRPr="006B2DBF">
        <w:rPr>
          <w:rFonts w:ascii="Times New Roman" w:eastAsia="SimSun" w:hAnsi="Times New Roman" w:cs="Times New Roman"/>
          <w:color w:val="000000"/>
          <w:kern w:val="0"/>
          <w:sz w:val="24"/>
        </w:rPr>
        <w:t>; the meta-analytic hazard ratios, using random effects model</w:t>
      </w:r>
      <w:r w:rsidR="003C7C9B" w:rsidRPr="006B2DBF">
        <w:rPr>
          <w:rFonts w:ascii="Times New Roman" w:eastAsia="SimSun" w:hAnsi="Times New Roman" w:cs="Times New Roman"/>
          <w:color w:val="000000"/>
          <w:kern w:val="0"/>
          <w:sz w:val="24"/>
        </w:rPr>
        <w:t>s</w:t>
      </w:r>
      <w:r w:rsidR="00563157" w:rsidRPr="006B2DBF">
        <w:rPr>
          <w:rFonts w:ascii="Times New Roman" w:eastAsia="SimSun" w:hAnsi="Times New Roman" w:cs="Times New Roman"/>
          <w:color w:val="000000"/>
          <w:kern w:val="0"/>
          <w:sz w:val="24"/>
        </w:rPr>
        <w:t xml:space="preserve">, were very similar to the overall adjusted hazard ratios for both </w:t>
      </w:r>
      <w:r w:rsidR="003C7C9B" w:rsidRPr="006B2DBF">
        <w:rPr>
          <w:rFonts w:ascii="Times New Roman" w:eastAsia="SimSun" w:hAnsi="Times New Roman" w:cs="Times New Roman"/>
          <w:color w:val="000000"/>
          <w:kern w:val="0"/>
          <w:sz w:val="24"/>
        </w:rPr>
        <w:t>OS/CSS</w:t>
      </w:r>
      <w:r w:rsidR="00563157" w:rsidRPr="006B2DBF">
        <w:rPr>
          <w:rFonts w:ascii="Times New Roman" w:eastAsia="SimSun" w:hAnsi="Times New Roman" w:cs="Times New Roman"/>
          <w:color w:val="000000"/>
          <w:kern w:val="0"/>
          <w:sz w:val="24"/>
        </w:rPr>
        <w:t>.</w:t>
      </w:r>
    </w:p>
    <w:p w14:paraId="40A65ACF" w14:textId="2CC9DB02" w:rsidR="00DC0CCC" w:rsidRPr="006B2DBF" w:rsidRDefault="00DC0CCC" w:rsidP="00EA3B1D">
      <w:pPr>
        <w:spacing w:line="480" w:lineRule="auto"/>
        <w:ind w:firstLine="567"/>
        <w:jc w:val="both"/>
        <w:rPr>
          <w:rFonts w:ascii="Times New Roman" w:eastAsia="SimSun" w:hAnsi="Times New Roman" w:cs="Times New Roman"/>
          <w:color w:val="000000"/>
          <w:kern w:val="0"/>
          <w:sz w:val="24"/>
        </w:rPr>
      </w:pPr>
    </w:p>
    <w:p w14:paraId="7209E873" w14:textId="77777777" w:rsidR="00752D85" w:rsidRPr="006B2DBF" w:rsidRDefault="001B37E5" w:rsidP="004E3DFE">
      <w:pPr>
        <w:spacing w:beforeLines="50" w:before="156" w:line="480" w:lineRule="auto"/>
        <w:jc w:val="both"/>
        <w:rPr>
          <w:rFonts w:ascii="Times New Roman" w:eastAsia="SimSun" w:hAnsi="Times New Roman" w:cs="Times New Roman"/>
          <w:b/>
          <w:bCs/>
          <w:kern w:val="0"/>
          <w:sz w:val="24"/>
        </w:rPr>
      </w:pPr>
      <w:r w:rsidRPr="006B2DBF">
        <w:rPr>
          <w:rFonts w:ascii="Times New Roman" w:eastAsia="SimSun" w:hAnsi="Times New Roman" w:cs="Times New Roman"/>
          <w:b/>
          <w:bCs/>
          <w:kern w:val="0"/>
          <w:sz w:val="24"/>
        </w:rPr>
        <w:t>Discussion</w:t>
      </w:r>
    </w:p>
    <w:p w14:paraId="53DEFB78" w14:textId="6BAD860D" w:rsidR="00EE1E34" w:rsidRPr="006B2DBF" w:rsidRDefault="00752D85" w:rsidP="0072539B">
      <w:pPr>
        <w:pStyle w:val="BodyText"/>
        <w:spacing w:before="156" w:line="480" w:lineRule="auto"/>
        <w:ind w:firstLineChars="236" w:firstLine="566"/>
        <w:jc w:val="both"/>
        <w:rPr>
          <w:rFonts w:ascii="Times New Roman" w:hAnsi="Times New Roman" w:cs="Times New Roman"/>
          <w:sz w:val="24"/>
        </w:rPr>
      </w:pPr>
      <w:r w:rsidRPr="006B2DBF">
        <w:rPr>
          <w:rFonts w:ascii="Times New Roman" w:hAnsi="Times New Roman" w:cs="Times New Roman"/>
          <w:sz w:val="24"/>
        </w:rPr>
        <w:t xml:space="preserve">This large, international pooled analysis examined the association of duration of smoking abstinence prior to NSCLC diagnosis and subsequent survival after diagnosis. </w:t>
      </w:r>
      <w:r w:rsidR="00990CFE" w:rsidRPr="006B2DBF">
        <w:rPr>
          <w:rFonts w:ascii="Times New Roman" w:hAnsi="Times New Roman" w:cs="Times New Roman"/>
          <w:sz w:val="24"/>
        </w:rPr>
        <w:t>Smoking a</w:t>
      </w:r>
      <w:r w:rsidRPr="006B2DBF">
        <w:rPr>
          <w:rFonts w:ascii="Times New Roman" w:hAnsi="Times New Roman" w:cs="Times New Roman"/>
          <w:sz w:val="24"/>
        </w:rPr>
        <w:t>bstinence</w:t>
      </w:r>
      <w:r w:rsidR="00990CFE" w:rsidRPr="006B2DBF">
        <w:rPr>
          <w:rFonts w:ascii="Times New Roman" w:hAnsi="Times New Roman" w:cs="Times New Roman"/>
          <w:sz w:val="24"/>
        </w:rPr>
        <w:t xml:space="preserve"> </w:t>
      </w:r>
      <w:r w:rsidRPr="006B2DBF">
        <w:rPr>
          <w:rFonts w:ascii="Times New Roman" w:hAnsi="Times New Roman" w:cs="Times New Roman"/>
          <w:sz w:val="24"/>
        </w:rPr>
        <w:t xml:space="preserve">for a duration as short as one year prior to </w:t>
      </w:r>
      <w:r w:rsidR="00DA4E8C" w:rsidRPr="006B2DBF">
        <w:rPr>
          <w:rFonts w:ascii="Times New Roman" w:hAnsi="Times New Roman" w:cs="Times New Roman"/>
          <w:sz w:val="24"/>
        </w:rPr>
        <w:t>NSCLC</w:t>
      </w:r>
      <w:r w:rsidRPr="006B2DBF">
        <w:rPr>
          <w:rFonts w:ascii="Times New Roman" w:hAnsi="Times New Roman" w:cs="Times New Roman"/>
          <w:sz w:val="24"/>
        </w:rPr>
        <w:t xml:space="preserve"> diagnosis was associated with</w:t>
      </w:r>
      <w:r w:rsidR="005D6FC4" w:rsidRPr="006B2DBF">
        <w:rPr>
          <w:rFonts w:ascii="Times New Roman" w:hAnsi="Times New Roman" w:cs="Times New Roman"/>
          <w:sz w:val="24"/>
        </w:rPr>
        <w:t xml:space="preserve"> </w:t>
      </w:r>
      <w:r w:rsidRPr="006B2DBF">
        <w:rPr>
          <w:rFonts w:ascii="Times New Roman" w:hAnsi="Times New Roman" w:cs="Times New Roman"/>
          <w:sz w:val="24"/>
        </w:rPr>
        <w:t xml:space="preserve">improved </w:t>
      </w:r>
      <w:r w:rsidR="00E5318D" w:rsidRPr="006B2DBF">
        <w:rPr>
          <w:rFonts w:ascii="Times New Roman" w:hAnsi="Times New Roman" w:cs="Times New Roman"/>
          <w:sz w:val="24"/>
        </w:rPr>
        <w:t>OS</w:t>
      </w:r>
      <w:r w:rsidR="0048193C" w:rsidRPr="006B2DBF">
        <w:rPr>
          <w:rFonts w:ascii="Times New Roman" w:hAnsi="Times New Roman" w:cs="Times New Roman"/>
          <w:sz w:val="24"/>
        </w:rPr>
        <w:t>, when</w:t>
      </w:r>
      <w:r w:rsidR="00A53492" w:rsidRPr="006B2DBF">
        <w:rPr>
          <w:rFonts w:ascii="Times New Roman" w:hAnsi="Times New Roman" w:cs="Times New Roman"/>
          <w:sz w:val="24"/>
        </w:rPr>
        <w:t xml:space="preserve"> </w:t>
      </w:r>
      <w:r w:rsidRPr="006B2DBF">
        <w:rPr>
          <w:rFonts w:ascii="Times New Roman" w:hAnsi="Times New Roman" w:cs="Times New Roman"/>
          <w:sz w:val="24"/>
        </w:rPr>
        <w:t xml:space="preserve">compared to individuals who continued to smoke until lung cancer diagnosis. </w:t>
      </w:r>
      <w:r w:rsidR="00A53492" w:rsidRPr="006B2DBF">
        <w:rPr>
          <w:rFonts w:ascii="Times New Roman" w:hAnsi="Times New Roman" w:cs="Times New Roman"/>
          <w:sz w:val="24"/>
        </w:rPr>
        <w:t xml:space="preserve">These </w:t>
      </w:r>
      <w:r w:rsidRPr="006B2DBF">
        <w:rPr>
          <w:rFonts w:ascii="Times New Roman" w:hAnsi="Times New Roman" w:cs="Times New Roman"/>
          <w:sz w:val="24"/>
        </w:rPr>
        <w:t>finding</w:t>
      </w:r>
      <w:r w:rsidR="00A53492" w:rsidRPr="006B2DBF">
        <w:rPr>
          <w:rFonts w:ascii="Times New Roman" w:hAnsi="Times New Roman" w:cs="Times New Roman"/>
          <w:sz w:val="24"/>
        </w:rPr>
        <w:t>s</w:t>
      </w:r>
      <w:r w:rsidRPr="006B2DBF">
        <w:rPr>
          <w:rFonts w:ascii="Times New Roman" w:hAnsi="Times New Roman" w:cs="Times New Roman"/>
          <w:sz w:val="24"/>
        </w:rPr>
        <w:t xml:space="preserve"> </w:t>
      </w:r>
      <w:r w:rsidR="00042B75" w:rsidRPr="006B2DBF">
        <w:rPr>
          <w:rFonts w:ascii="Times New Roman" w:hAnsi="Times New Roman" w:cs="Times New Roman"/>
          <w:sz w:val="24"/>
        </w:rPr>
        <w:t xml:space="preserve">were </w:t>
      </w:r>
      <w:r w:rsidRPr="006B2DBF">
        <w:rPr>
          <w:rFonts w:ascii="Times New Roman" w:hAnsi="Times New Roman" w:cs="Times New Roman"/>
          <w:sz w:val="24"/>
        </w:rPr>
        <w:t xml:space="preserve">consistent across all </w:t>
      </w:r>
      <w:r w:rsidR="005D6FC4" w:rsidRPr="006B2DBF">
        <w:rPr>
          <w:rFonts w:ascii="Times New Roman" w:hAnsi="Times New Roman" w:cs="Times New Roman"/>
          <w:sz w:val="24"/>
        </w:rPr>
        <w:t xml:space="preserve">age distributions, both sexes, </w:t>
      </w:r>
      <w:r w:rsidR="00DA4E8C" w:rsidRPr="006B2DBF">
        <w:rPr>
          <w:rFonts w:ascii="Times New Roman" w:hAnsi="Times New Roman" w:cs="Times New Roman"/>
          <w:sz w:val="24"/>
        </w:rPr>
        <w:t>lung cancer</w:t>
      </w:r>
      <w:r w:rsidRPr="006B2DBF">
        <w:rPr>
          <w:rFonts w:ascii="Times New Roman" w:hAnsi="Times New Roman" w:cs="Times New Roman"/>
          <w:sz w:val="24"/>
        </w:rPr>
        <w:t xml:space="preserve"> stages</w:t>
      </w:r>
      <w:r w:rsidR="00DA4E8C" w:rsidRPr="006B2DBF">
        <w:rPr>
          <w:rFonts w:ascii="Times New Roman" w:hAnsi="Times New Roman" w:cs="Times New Roman"/>
          <w:sz w:val="24"/>
        </w:rPr>
        <w:t xml:space="preserve"> at diagnosis</w:t>
      </w:r>
      <w:r w:rsidR="005D6FC4" w:rsidRPr="006B2DBF">
        <w:rPr>
          <w:rFonts w:ascii="Times New Roman" w:hAnsi="Times New Roman" w:cs="Times New Roman"/>
          <w:sz w:val="24"/>
        </w:rPr>
        <w:t xml:space="preserve"> and</w:t>
      </w:r>
      <w:r w:rsidRPr="006B2DBF">
        <w:rPr>
          <w:rFonts w:ascii="Times New Roman" w:hAnsi="Times New Roman" w:cs="Times New Roman"/>
          <w:sz w:val="24"/>
        </w:rPr>
        <w:t xml:space="preserve"> main histological subtypes of NSCLC</w:t>
      </w:r>
      <w:r w:rsidR="00DA4E8C" w:rsidRPr="006B2DBF">
        <w:rPr>
          <w:rFonts w:ascii="Times New Roman" w:hAnsi="Times New Roman" w:cs="Times New Roman"/>
          <w:sz w:val="24"/>
        </w:rPr>
        <w:t xml:space="preserve">, </w:t>
      </w:r>
      <w:r w:rsidR="00DF1897" w:rsidRPr="006B2DBF">
        <w:rPr>
          <w:rFonts w:ascii="Times New Roman" w:hAnsi="Times New Roman" w:cs="Times New Roman"/>
          <w:sz w:val="24"/>
        </w:rPr>
        <w:t>thus allowing</w:t>
      </w:r>
      <w:r w:rsidR="00DA4E8C" w:rsidRPr="006B2DBF">
        <w:rPr>
          <w:rFonts w:ascii="Times New Roman" w:hAnsi="Times New Roman" w:cs="Times New Roman"/>
          <w:sz w:val="24"/>
        </w:rPr>
        <w:t xml:space="preserve"> </w:t>
      </w:r>
      <w:r w:rsidR="00DF1897" w:rsidRPr="006B2DBF">
        <w:rPr>
          <w:rFonts w:ascii="Times New Roman" w:hAnsi="Times New Roman" w:cs="Times New Roman"/>
          <w:sz w:val="24"/>
        </w:rPr>
        <w:t xml:space="preserve">a </w:t>
      </w:r>
      <w:r w:rsidR="00DA4E8C" w:rsidRPr="006B2DBF">
        <w:rPr>
          <w:rFonts w:ascii="Times New Roman" w:hAnsi="Times New Roman" w:cs="Times New Roman"/>
          <w:sz w:val="24"/>
        </w:rPr>
        <w:t>generaliz</w:t>
      </w:r>
      <w:r w:rsidR="00DF1897" w:rsidRPr="006B2DBF">
        <w:rPr>
          <w:rFonts w:ascii="Times New Roman" w:hAnsi="Times New Roman" w:cs="Times New Roman"/>
          <w:sz w:val="24"/>
        </w:rPr>
        <w:t>ed</w:t>
      </w:r>
      <w:r w:rsidR="00DA4E8C" w:rsidRPr="006B2DBF">
        <w:rPr>
          <w:rFonts w:ascii="Times New Roman" w:hAnsi="Times New Roman" w:cs="Times New Roman"/>
          <w:sz w:val="24"/>
        </w:rPr>
        <w:t xml:space="preserve"> </w:t>
      </w:r>
      <w:r w:rsidR="00990CFE" w:rsidRPr="006B2DBF">
        <w:rPr>
          <w:rFonts w:ascii="Times New Roman" w:hAnsi="Times New Roman" w:cs="Times New Roman"/>
          <w:sz w:val="24"/>
        </w:rPr>
        <w:t>statement</w:t>
      </w:r>
      <w:r w:rsidR="00DF1897" w:rsidRPr="006B2DBF">
        <w:rPr>
          <w:rFonts w:ascii="Times New Roman" w:hAnsi="Times New Roman" w:cs="Times New Roman"/>
          <w:sz w:val="24"/>
        </w:rPr>
        <w:t xml:space="preserve"> that</w:t>
      </w:r>
      <w:r w:rsidR="00156581" w:rsidRPr="006B2DBF">
        <w:rPr>
          <w:rFonts w:ascii="Times New Roman" w:hAnsi="Times New Roman" w:cs="Times New Roman"/>
          <w:sz w:val="24"/>
        </w:rPr>
        <w:t xml:space="preserve"> </w:t>
      </w:r>
      <w:r w:rsidR="00DF1897" w:rsidRPr="006B2DBF">
        <w:rPr>
          <w:rFonts w:ascii="Times New Roman" w:hAnsi="Times New Roman" w:cs="Times New Roman"/>
          <w:sz w:val="24"/>
        </w:rPr>
        <w:t xml:space="preserve">quitting </w:t>
      </w:r>
      <w:r w:rsidR="00156581" w:rsidRPr="006B2DBF">
        <w:rPr>
          <w:rFonts w:ascii="Times New Roman" w:hAnsi="Times New Roman" w:cs="Times New Roman"/>
          <w:sz w:val="24"/>
        </w:rPr>
        <w:t xml:space="preserve">smoking </w:t>
      </w:r>
      <w:r w:rsidR="00990CFE" w:rsidRPr="006B2DBF">
        <w:rPr>
          <w:rFonts w:ascii="Times New Roman" w:hAnsi="Times New Roman" w:cs="Times New Roman"/>
          <w:i/>
          <w:iCs/>
          <w:sz w:val="24"/>
        </w:rPr>
        <w:t>today</w:t>
      </w:r>
      <w:r w:rsidR="00156581" w:rsidRPr="006B2DBF">
        <w:rPr>
          <w:rFonts w:ascii="Times New Roman" w:hAnsi="Times New Roman" w:cs="Times New Roman"/>
          <w:sz w:val="24"/>
        </w:rPr>
        <w:t xml:space="preserve"> </w:t>
      </w:r>
      <w:r w:rsidR="00925716" w:rsidRPr="006B2DBF">
        <w:rPr>
          <w:rFonts w:ascii="Times New Roman" w:hAnsi="Times New Roman" w:cs="Times New Roman"/>
          <w:sz w:val="24"/>
        </w:rPr>
        <w:t xml:space="preserve">can </w:t>
      </w:r>
      <w:r w:rsidR="00156581" w:rsidRPr="006B2DBF">
        <w:rPr>
          <w:rFonts w:ascii="Times New Roman" w:hAnsi="Times New Roman" w:cs="Times New Roman"/>
          <w:sz w:val="24"/>
        </w:rPr>
        <w:t xml:space="preserve">improve lung cancer outcomes </w:t>
      </w:r>
      <w:r w:rsidR="00DF1897" w:rsidRPr="006B2DBF">
        <w:rPr>
          <w:rFonts w:ascii="Times New Roman" w:hAnsi="Times New Roman" w:cs="Times New Roman"/>
          <w:i/>
          <w:iCs/>
          <w:sz w:val="24"/>
        </w:rPr>
        <w:t xml:space="preserve">later </w:t>
      </w:r>
      <w:r w:rsidR="00DF1897" w:rsidRPr="006B2DBF">
        <w:rPr>
          <w:rFonts w:ascii="Times New Roman" w:hAnsi="Times New Roman" w:cs="Times New Roman"/>
          <w:sz w:val="24"/>
        </w:rPr>
        <w:t>(if “later” were defined as being at least a one</w:t>
      </w:r>
      <w:r w:rsidR="00925716" w:rsidRPr="006B2DBF">
        <w:rPr>
          <w:rFonts w:ascii="Times New Roman" w:hAnsi="Times New Roman" w:cs="Times New Roman"/>
          <w:sz w:val="24"/>
        </w:rPr>
        <w:t>-</w:t>
      </w:r>
      <w:r w:rsidR="00DF1897" w:rsidRPr="006B2DBF">
        <w:rPr>
          <w:rFonts w:ascii="Times New Roman" w:hAnsi="Times New Roman" w:cs="Times New Roman"/>
          <w:sz w:val="24"/>
        </w:rPr>
        <w:t>year interval).</w:t>
      </w:r>
    </w:p>
    <w:p w14:paraId="54C17C16" w14:textId="6257021D" w:rsidR="00C97303" w:rsidRPr="006B2DBF" w:rsidRDefault="00C97303" w:rsidP="00C97303">
      <w:pPr>
        <w:pStyle w:val="BodyText"/>
        <w:spacing w:line="480" w:lineRule="auto"/>
        <w:ind w:firstLineChars="236" w:firstLine="566"/>
        <w:jc w:val="both"/>
        <w:rPr>
          <w:rFonts w:ascii="Times New Roman" w:eastAsia="SimSun" w:hAnsi="Times New Roman" w:cs="Times New Roman"/>
          <w:sz w:val="24"/>
          <w:szCs w:val="24"/>
          <w:lang w:eastAsia="zh-CN"/>
        </w:rPr>
      </w:pPr>
      <w:r w:rsidRPr="006B2DBF">
        <w:rPr>
          <w:rFonts w:ascii="Times New Roman" w:eastAsia="SimSun" w:hAnsi="Times New Roman" w:cs="Times New Roman"/>
          <w:sz w:val="24"/>
          <w:szCs w:val="24"/>
          <w:lang w:eastAsia="zh-CN"/>
        </w:rPr>
        <w:t xml:space="preserve">Smaller studies that assessed various durations of abstinence in former smokers </w:t>
      </w:r>
      <w:r w:rsidRPr="006B2DBF">
        <w:rPr>
          <w:rFonts w:ascii="Times New Roman" w:eastAsia="SimSun" w:hAnsi="Times New Roman" w:cs="Times New Roman"/>
          <w:i/>
          <w:iCs/>
          <w:sz w:val="24"/>
          <w:szCs w:val="24"/>
          <w:lang w:eastAsia="zh-CN"/>
        </w:rPr>
        <w:t>versus</w:t>
      </w:r>
      <w:r w:rsidRPr="006B2DBF">
        <w:rPr>
          <w:rFonts w:ascii="Times New Roman" w:eastAsia="SimSun" w:hAnsi="Times New Roman" w:cs="Times New Roman"/>
          <w:sz w:val="24"/>
          <w:szCs w:val="24"/>
          <w:lang w:eastAsia="zh-CN"/>
        </w:rPr>
        <w:t xml:space="preserve"> smokers have found either borderline or non-significant </w:t>
      </w:r>
      <w:proofErr w:type="spellStart"/>
      <w:r w:rsidRPr="006B2DBF">
        <w:rPr>
          <w:rFonts w:ascii="Times New Roman" w:eastAsia="SimSun" w:hAnsi="Times New Roman" w:cs="Times New Roman"/>
          <w:sz w:val="24"/>
          <w:szCs w:val="24"/>
          <w:lang w:eastAsia="zh-CN"/>
        </w:rPr>
        <w:t>aHRs</w:t>
      </w:r>
      <w:proofErr w:type="spellEnd"/>
      <w:r w:rsidRPr="006B2DBF">
        <w:rPr>
          <w:rFonts w:ascii="Times New Roman" w:eastAsia="SimSun" w:hAnsi="Times New Roman" w:cs="Times New Roman"/>
          <w:sz w:val="24"/>
          <w:szCs w:val="24"/>
          <w:lang w:eastAsia="zh-CN"/>
        </w:rPr>
        <w:t xml:space="preserve"> for OS of approximately 0.90</w:t>
      </w:r>
      <w:r w:rsidR="00507106" w:rsidRPr="006B2DBF">
        <w:rPr>
          <w:rFonts w:ascii="Times New Roman" w:eastAsia="SimSun" w:hAnsi="Times New Roman" w:cs="Times New Roman"/>
          <w:sz w:val="24"/>
          <w:szCs w:val="24"/>
          <w:lang w:eastAsia="zh-CN"/>
        </w:rPr>
        <w:t xml:space="preserve"> </w:t>
      </w:r>
      <w:r w:rsidR="00152EFC" w:rsidRPr="006B2DBF">
        <w:rPr>
          <w:rFonts w:ascii="Times New Roman" w:eastAsia="SimSun" w:hAnsi="Times New Roman" w:cs="Times New Roman"/>
          <w:sz w:val="24"/>
          <w:szCs w:val="24"/>
          <w:lang w:eastAsia="zh-CN"/>
        </w:rPr>
        <w:t xml:space="preserve">and </w:t>
      </w:r>
      <w:r w:rsidR="00507106" w:rsidRPr="006B2DBF">
        <w:rPr>
          <w:rFonts w:ascii="Times New Roman" w:eastAsia="SimSun" w:hAnsi="Times New Roman" w:cs="Times New Roman"/>
          <w:sz w:val="24"/>
          <w:szCs w:val="24"/>
          <w:lang w:eastAsia="zh-CN"/>
        </w:rPr>
        <w:t>are consistent with our strongly significant COS-ILCCO results (</w:t>
      </w:r>
      <w:r w:rsidR="00507106" w:rsidRPr="006B2DBF">
        <w:rPr>
          <w:rFonts w:ascii="Times New Roman" w:eastAsia="SimSun" w:hAnsi="Times New Roman" w:cs="Times New Roman"/>
          <w:b/>
          <w:bCs/>
          <w:sz w:val="24"/>
          <w:szCs w:val="24"/>
          <w:lang w:eastAsia="zh-CN"/>
        </w:rPr>
        <w:t>Figure 2</w:t>
      </w:r>
      <w:r w:rsidR="00507106" w:rsidRPr="006B2DBF">
        <w:rPr>
          <w:rFonts w:ascii="Times New Roman" w:eastAsia="SimSun" w:hAnsi="Times New Roman" w:cs="Times New Roman"/>
          <w:sz w:val="24"/>
          <w:szCs w:val="24"/>
          <w:lang w:eastAsia="zh-CN"/>
        </w:rPr>
        <w:t>).</w:t>
      </w:r>
      <w:r w:rsidRPr="006B2DBF">
        <w:rPr>
          <w:rFonts w:ascii="Times New Roman" w:eastAsia="SimSun" w:hAnsi="Times New Roman" w:cs="Times New Roman"/>
          <w:sz w:val="24"/>
          <w:szCs w:val="24"/>
          <w:lang w:eastAsia="zh-CN"/>
        </w:rPr>
        <w:t xml:space="preserve"> </w:t>
      </w:r>
      <w:r w:rsidRPr="006B2DBF">
        <w:rPr>
          <w:rFonts w:ascii="Times New Roman" w:hAnsi="Times New Roman" w:cs="Times New Roman"/>
          <w:sz w:val="24"/>
        </w:rPr>
        <w:t>Other studies</w:t>
      </w:r>
      <w:r w:rsidR="00381564" w:rsidRPr="006B2DBF">
        <w:rPr>
          <w:rFonts w:ascii="Times New Roman" w:hAnsi="Times New Roman" w:cs="Times New Roman"/>
          <w:noProof/>
          <w:sz w:val="24"/>
          <w:vertAlign w:val="superscript"/>
        </w:rPr>
        <w:t>30, 31</w:t>
      </w:r>
      <w:r w:rsidRPr="006B2DBF">
        <w:rPr>
          <w:rFonts w:ascii="Times New Roman" w:hAnsi="Times New Roman" w:cs="Times New Roman"/>
          <w:sz w:val="24"/>
        </w:rPr>
        <w:t xml:space="preserve"> </w:t>
      </w:r>
      <w:r w:rsidRPr="006B2DBF">
        <w:rPr>
          <w:rFonts w:ascii="Times New Roman" w:eastAsia="SimSun" w:hAnsi="Times New Roman" w:cs="Times New Roman"/>
          <w:sz w:val="24"/>
          <w:szCs w:val="24"/>
          <w:lang w:eastAsia="zh-CN"/>
        </w:rPr>
        <w:t xml:space="preserve">have data that </w:t>
      </w:r>
      <w:r w:rsidR="00152EFC" w:rsidRPr="006B2DBF">
        <w:rPr>
          <w:rFonts w:ascii="Times New Roman" w:eastAsia="SimSun" w:hAnsi="Times New Roman" w:cs="Times New Roman"/>
          <w:sz w:val="24"/>
          <w:szCs w:val="24"/>
          <w:lang w:eastAsia="zh-CN"/>
        </w:rPr>
        <w:t>has been</w:t>
      </w:r>
      <w:r w:rsidRPr="006B2DBF">
        <w:rPr>
          <w:rFonts w:ascii="Times New Roman" w:eastAsia="SimSun" w:hAnsi="Times New Roman" w:cs="Times New Roman"/>
          <w:sz w:val="24"/>
          <w:szCs w:val="24"/>
          <w:lang w:eastAsia="zh-CN"/>
        </w:rPr>
        <w:t xml:space="preserve"> </w:t>
      </w:r>
      <w:r w:rsidR="007E07F8" w:rsidRPr="006B2DBF">
        <w:rPr>
          <w:rFonts w:ascii="Times New Roman" w:eastAsia="SimSun" w:hAnsi="Times New Roman" w:cs="Times New Roman"/>
          <w:sz w:val="24"/>
          <w:szCs w:val="24"/>
          <w:lang w:eastAsia="zh-CN"/>
        </w:rPr>
        <w:t>included</w:t>
      </w:r>
      <w:r w:rsidRPr="006B2DBF">
        <w:rPr>
          <w:rFonts w:ascii="Times New Roman" w:eastAsia="SimSun" w:hAnsi="Times New Roman" w:cs="Times New Roman"/>
          <w:sz w:val="24"/>
          <w:szCs w:val="24"/>
          <w:lang w:eastAsia="zh-CN"/>
        </w:rPr>
        <w:t xml:space="preserve"> in the present pooled analysis. The strength of our analysis is due to the large numbers of patients across multiple continents, with exploratory analyses that show that the directions of these associations are consistent across multiple demographic patient subgroups and clinical conditions at diagnosis.</w:t>
      </w:r>
    </w:p>
    <w:p w14:paraId="0FEFF4B2" w14:textId="3DEFE68F" w:rsidR="00970FEF" w:rsidRPr="006B2DBF" w:rsidRDefault="00FE6E46" w:rsidP="0072539B">
      <w:pPr>
        <w:pStyle w:val="BodyText"/>
        <w:spacing w:before="156" w:line="480" w:lineRule="auto"/>
        <w:ind w:firstLineChars="236" w:firstLine="566"/>
        <w:jc w:val="both"/>
        <w:rPr>
          <w:rFonts w:ascii="Times New Roman" w:hAnsi="Times New Roman" w:cs="Times New Roman"/>
          <w:sz w:val="24"/>
        </w:rPr>
      </w:pPr>
      <w:r w:rsidRPr="006B2DBF">
        <w:rPr>
          <w:rFonts w:ascii="Times New Roman" w:hAnsi="Times New Roman" w:cs="Times New Roman"/>
          <w:sz w:val="24"/>
        </w:rPr>
        <w:lastRenderedPageBreak/>
        <w:t>The</w:t>
      </w:r>
      <w:r w:rsidR="00A73D72" w:rsidRPr="006B2DBF">
        <w:rPr>
          <w:rFonts w:ascii="Times New Roman" w:hAnsi="Times New Roman" w:cs="Times New Roman"/>
          <w:sz w:val="24"/>
        </w:rPr>
        <w:t xml:space="preserve"> </w:t>
      </w:r>
      <w:r w:rsidR="00F97454" w:rsidRPr="006B2DBF">
        <w:rPr>
          <w:rFonts w:ascii="Times New Roman" w:hAnsi="Times New Roman" w:cs="Times New Roman"/>
          <w:sz w:val="24"/>
        </w:rPr>
        <w:t xml:space="preserve">relative improvement in </w:t>
      </w:r>
      <w:r w:rsidR="00507106" w:rsidRPr="006B2DBF">
        <w:rPr>
          <w:rFonts w:ascii="Times New Roman" w:hAnsi="Times New Roman" w:cs="Times New Roman"/>
          <w:sz w:val="24"/>
        </w:rPr>
        <w:t>OS and CSS</w:t>
      </w:r>
      <w:r w:rsidR="007E07F8" w:rsidRPr="006B2DBF">
        <w:rPr>
          <w:rFonts w:ascii="Times New Roman" w:hAnsi="Times New Roman" w:cs="Times New Roman"/>
          <w:sz w:val="24"/>
        </w:rPr>
        <w:t xml:space="preserve"> </w:t>
      </w:r>
      <w:r w:rsidR="00F97454" w:rsidRPr="006B2DBF">
        <w:rPr>
          <w:rFonts w:ascii="Times New Roman" w:hAnsi="Times New Roman" w:cs="Times New Roman"/>
          <w:sz w:val="24"/>
        </w:rPr>
        <w:t>differences as a result</w:t>
      </w:r>
      <w:r w:rsidRPr="006B2DBF">
        <w:rPr>
          <w:rFonts w:ascii="Times New Roman" w:hAnsi="Times New Roman" w:cs="Times New Roman"/>
          <w:sz w:val="24"/>
        </w:rPr>
        <w:t xml:space="preserve"> abstinence prior to lung cancer diagnosis</w:t>
      </w:r>
      <w:r w:rsidR="00C97303" w:rsidRPr="006B2DBF">
        <w:rPr>
          <w:rFonts w:ascii="Times New Roman" w:hAnsi="Times New Roman" w:cs="Times New Roman"/>
          <w:sz w:val="24"/>
        </w:rPr>
        <w:t xml:space="preserve">, </w:t>
      </w:r>
      <w:r w:rsidR="00152EFC" w:rsidRPr="006B2DBF">
        <w:rPr>
          <w:rFonts w:ascii="Times New Roman" w:hAnsi="Times New Roman" w:cs="Times New Roman"/>
          <w:sz w:val="24"/>
        </w:rPr>
        <w:t>reported as</w:t>
      </w:r>
      <w:r w:rsidR="00507106" w:rsidRPr="006B2DBF">
        <w:rPr>
          <w:rFonts w:ascii="Times New Roman" w:hAnsi="Times New Roman" w:cs="Times New Roman"/>
          <w:sz w:val="24"/>
        </w:rPr>
        <w:t xml:space="preserve"> adjusted</w:t>
      </w:r>
      <w:r w:rsidR="00C97303" w:rsidRPr="006B2DBF">
        <w:rPr>
          <w:rFonts w:ascii="Times New Roman" w:hAnsi="Times New Roman" w:cs="Times New Roman"/>
          <w:sz w:val="24"/>
        </w:rPr>
        <w:t xml:space="preserve"> HR</w:t>
      </w:r>
      <w:r w:rsidR="00152EFC" w:rsidRPr="006B2DBF">
        <w:rPr>
          <w:rFonts w:ascii="Times New Roman" w:hAnsi="Times New Roman" w:cs="Times New Roman"/>
          <w:sz w:val="24"/>
        </w:rPr>
        <w:t>s</w:t>
      </w:r>
      <w:r w:rsidR="00C97303" w:rsidRPr="006B2DBF">
        <w:rPr>
          <w:rFonts w:ascii="Times New Roman" w:hAnsi="Times New Roman" w:cs="Times New Roman"/>
          <w:sz w:val="24"/>
        </w:rPr>
        <w:t xml:space="preserve"> of 0.90</w:t>
      </w:r>
      <w:r w:rsidR="00507106" w:rsidRPr="006B2DBF">
        <w:rPr>
          <w:rFonts w:ascii="Times New Roman" w:hAnsi="Times New Roman" w:cs="Times New Roman"/>
          <w:sz w:val="24"/>
        </w:rPr>
        <w:t>,</w:t>
      </w:r>
      <w:r w:rsidR="00C97303" w:rsidRPr="006B2DBF">
        <w:rPr>
          <w:rFonts w:ascii="Times New Roman" w:hAnsi="Times New Roman" w:cs="Times New Roman"/>
          <w:sz w:val="24"/>
        </w:rPr>
        <w:t xml:space="preserve"> </w:t>
      </w:r>
      <w:r w:rsidR="00152EFC" w:rsidRPr="006B2DBF">
        <w:rPr>
          <w:rFonts w:ascii="Times New Roman" w:hAnsi="Times New Roman" w:cs="Times New Roman"/>
          <w:sz w:val="24"/>
        </w:rPr>
        <w:t>are</w:t>
      </w:r>
      <w:r w:rsidR="00C97303" w:rsidRPr="006B2DBF">
        <w:rPr>
          <w:rFonts w:ascii="Times New Roman" w:hAnsi="Times New Roman" w:cs="Times New Roman"/>
          <w:sz w:val="24"/>
        </w:rPr>
        <w:t xml:space="preserve"> comparable to </w:t>
      </w:r>
      <w:r w:rsidRPr="006B2DBF">
        <w:rPr>
          <w:rFonts w:ascii="Times New Roman" w:hAnsi="Times New Roman" w:cs="Times New Roman"/>
          <w:sz w:val="24"/>
        </w:rPr>
        <w:t>recei</w:t>
      </w:r>
      <w:r w:rsidR="00C97303" w:rsidRPr="006B2DBF">
        <w:rPr>
          <w:rFonts w:ascii="Times New Roman" w:hAnsi="Times New Roman" w:cs="Times New Roman"/>
          <w:sz w:val="24"/>
        </w:rPr>
        <w:t>ving</w:t>
      </w:r>
      <w:r w:rsidRPr="006B2DBF">
        <w:rPr>
          <w:rFonts w:ascii="Times New Roman" w:hAnsi="Times New Roman" w:cs="Times New Roman"/>
          <w:sz w:val="24"/>
        </w:rPr>
        <w:t xml:space="preserve"> </w:t>
      </w:r>
      <w:r w:rsidR="009D68C8" w:rsidRPr="006B2DBF">
        <w:rPr>
          <w:rFonts w:ascii="Times New Roman" w:hAnsi="Times New Roman" w:cs="Times New Roman"/>
          <w:sz w:val="24"/>
        </w:rPr>
        <w:t xml:space="preserve">three or four months of </w:t>
      </w:r>
      <w:r w:rsidRPr="006B2DBF">
        <w:rPr>
          <w:rFonts w:ascii="Times New Roman" w:hAnsi="Times New Roman" w:cs="Times New Roman"/>
          <w:sz w:val="24"/>
        </w:rPr>
        <w:t xml:space="preserve">adjuvant chemotherapy in </w:t>
      </w:r>
      <w:proofErr w:type="gramStart"/>
      <w:r w:rsidRPr="006B2DBF">
        <w:rPr>
          <w:rFonts w:ascii="Times New Roman" w:hAnsi="Times New Roman" w:cs="Times New Roman"/>
          <w:sz w:val="24"/>
        </w:rPr>
        <w:t>early-stage</w:t>
      </w:r>
      <w:proofErr w:type="gramEnd"/>
      <w:r w:rsidRPr="006B2DBF">
        <w:rPr>
          <w:rFonts w:ascii="Times New Roman" w:hAnsi="Times New Roman" w:cs="Times New Roman"/>
          <w:sz w:val="24"/>
        </w:rPr>
        <w:t xml:space="preserve"> </w:t>
      </w:r>
      <w:r w:rsidR="00C97303" w:rsidRPr="006B2DBF">
        <w:rPr>
          <w:rFonts w:ascii="Times New Roman" w:hAnsi="Times New Roman" w:cs="Times New Roman"/>
          <w:sz w:val="24"/>
        </w:rPr>
        <w:t>resected NSCLC</w:t>
      </w:r>
      <w:r w:rsidRPr="006B2DBF">
        <w:rPr>
          <w:rFonts w:ascii="Times New Roman" w:hAnsi="Times New Roman" w:cs="Times New Roman"/>
          <w:sz w:val="24"/>
        </w:rPr>
        <w:t>, w</w:t>
      </w:r>
      <w:r w:rsidR="00C97303" w:rsidRPr="006B2DBF">
        <w:rPr>
          <w:rFonts w:ascii="Times New Roman" w:hAnsi="Times New Roman" w:cs="Times New Roman"/>
          <w:sz w:val="24"/>
        </w:rPr>
        <w:t>hich has a meta-analytic HR of</w:t>
      </w:r>
      <w:r w:rsidRPr="006B2DBF">
        <w:rPr>
          <w:rFonts w:ascii="Times New Roman" w:hAnsi="Times New Roman" w:cs="Times New Roman"/>
          <w:sz w:val="24"/>
        </w:rPr>
        <w:t xml:space="preserve"> 0.89</w:t>
      </w:r>
      <w:r w:rsidR="00381564" w:rsidRPr="006B2DBF">
        <w:rPr>
          <w:rFonts w:ascii="Times New Roman" w:hAnsi="Times New Roman" w:cs="Times New Roman"/>
          <w:noProof/>
          <w:sz w:val="24"/>
          <w:vertAlign w:val="superscript"/>
        </w:rPr>
        <w:t>32</w:t>
      </w:r>
      <w:r w:rsidR="00EE1E34" w:rsidRPr="006B2DBF">
        <w:rPr>
          <w:rFonts w:ascii="Times New Roman" w:hAnsi="Times New Roman" w:cs="Times New Roman"/>
          <w:sz w:val="24"/>
        </w:rPr>
        <w:t xml:space="preserve">. </w:t>
      </w:r>
      <w:r w:rsidR="00C97303" w:rsidRPr="006B2DBF">
        <w:rPr>
          <w:rFonts w:ascii="Times New Roman" w:hAnsi="Times New Roman" w:cs="Times New Roman"/>
          <w:sz w:val="24"/>
        </w:rPr>
        <w:t>A</w:t>
      </w:r>
      <w:r w:rsidR="009D68C8" w:rsidRPr="006B2DBF">
        <w:rPr>
          <w:rFonts w:ascii="Times New Roman" w:hAnsi="Times New Roman" w:cs="Times New Roman"/>
          <w:sz w:val="24"/>
        </w:rPr>
        <w:t xml:space="preserve">bstinence appears to have similar </w:t>
      </w:r>
      <w:r w:rsidR="007E07F8" w:rsidRPr="006B2DBF">
        <w:rPr>
          <w:rFonts w:ascii="Times New Roman" w:hAnsi="Times New Roman" w:cs="Times New Roman"/>
          <w:sz w:val="24"/>
        </w:rPr>
        <w:t xml:space="preserve">relative </w:t>
      </w:r>
      <w:r w:rsidR="00C97303" w:rsidRPr="006B2DBF">
        <w:rPr>
          <w:rFonts w:ascii="Times New Roman" w:hAnsi="Times New Roman" w:cs="Times New Roman"/>
          <w:sz w:val="24"/>
        </w:rPr>
        <w:t xml:space="preserve">survival </w:t>
      </w:r>
      <w:r w:rsidR="009D68C8" w:rsidRPr="006B2DBF">
        <w:rPr>
          <w:rFonts w:ascii="Times New Roman" w:hAnsi="Times New Roman" w:cs="Times New Roman"/>
          <w:sz w:val="24"/>
        </w:rPr>
        <w:t>benefits</w:t>
      </w:r>
      <w:r w:rsidR="00B14BE6" w:rsidRPr="006B2DBF">
        <w:rPr>
          <w:rFonts w:ascii="Times New Roman" w:hAnsi="Times New Roman" w:cs="Times New Roman"/>
          <w:sz w:val="24"/>
        </w:rPr>
        <w:t xml:space="preserve"> </w:t>
      </w:r>
      <w:r w:rsidR="007B2F60" w:rsidRPr="006B2DBF">
        <w:rPr>
          <w:rFonts w:ascii="Times New Roman" w:hAnsi="Times New Roman" w:cs="Times New Roman"/>
          <w:sz w:val="24"/>
        </w:rPr>
        <w:t xml:space="preserve">and should be </w:t>
      </w:r>
      <w:r w:rsidR="006A7E4F" w:rsidRPr="006B2DBF">
        <w:rPr>
          <w:rFonts w:ascii="Times New Roman" w:hAnsi="Times New Roman" w:cs="Times New Roman"/>
          <w:sz w:val="24"/>
        </w:rPr>
        <w:t xml:space="preserve">strongly </w:t>
      </w:r>
      <w:r w:rsidR="007B2F60" w:rsidRPr="006B2DBF">
        <w:rPr>
          <w:rFonts w:ascii="Times New Roman" w:hAnsi="Times New Roman" w:cs="Times New Roman"/>
          <w:sz w:val="24"/>
        </w:rPr>
        <w:t xml:space="preserve">encouraged </w:t>
      </w:r>
      <w:r w:rsidR="006E632C" w:rsidRPr="006B2DBF">
        <w:rPr>
          <w:rFonts w:ascii="Times New Roman" w:hAnsi="Times New Roman" w:cs="Times New Roman"/>
          <w:sz w:val="24"/>
        </w:rPr>
        <w:t xml:space="preserve">alongside </w:t>
      </w:r>
      <w:r w:rsidR="003F368D" w:rsidRPr="006B2DBF">
        <w:rPr>
          <w:rFonts w:ascii="Times New Roman" w:hAnsi="Times New Roman" w:cs="Times New Roman"/>
          <w:sz w:val="24"/>
        </w:rPr>
        <w:t xml:space="preserve">adjuvant </w:t>
      </w:r>
      <w:r w:rsidR="00575218" w:rsidRPr="006B2DBF">
        <w:rPr>
          <w:rFonts w:ascii="Times New Roman" w:hAnsi="Times New Roman" w:cs="Times New Roman"/>
          <w:sz w:val="24"/>
        </w:rPr>
        <w:t>treatments</w:t>
      </w:r>
      <w:r w:rsidR="009D68C8" w:rsidRPr="006B2DBF">
        <w:rPr>
          <w:rFonts w:ascii="Times New Roman" w:hAnsi="Times New Roman" w:cs="Times New Roman"/>
          <w:sz w:val="24"/>
        </w:rPr>
        <w:t>.</w:t>
      </w:r>
    </w:p>
    <w:p w14:paraId="7209E874" w14:textId="0EEDC481" w:rsidR="006A09E9" w:rsidRPr="006B2DBF" w:rsidRDefault="00970FEF" w:rsidP="0072539B">
      <w:pPr>
        <w:pStyle w:val="BodyText"/>
        <w:spacing w:before="156" w:line="480" w:lineRule="auto"/>
        <w:ind w:firstLineChars="236" w:firstLine="566"/>
        <w:jc w:val="both"/>
        <w:rPr>
          <w:rFonts w:ascii="Times New Roman" w:hAnsi="Times New Roman" w:cs="Times New Roman"/>
          <w:sz w:val="24"/>
        </w:rPr>
      </w:pPr>
      <w:r w:rsidRPr="006B2DBF">
        <w:rPr>
          <w:rFonts w:ascii="Times New Roman" w:hAnsi="Times New Roman" w:cs="Times New Roman"/>
          <w:sz w:val="24"/>
        </w:rPr>
        <w:t xml:space="preserve">Determining the absolute benefit for abstinence depends on a range of other </w:t>
      </w:r>
      <w:proofErr w:type="spellStart"/>
      <w:r w:rsidRPr="006B2DBF">
        <w:rPr>
          <w:rFonts w:ascii="Times New Roman" w:hAnsi="Times New Roman" w:cs="Times New Roman"/>
          <w:sz w:val="24"/>
        </w:rPr>
        <w:t>clinico</w:t>
      </w:r>
      <w:proofErr w:type="spellEnd"/>
      <w:r w:rsidRPr="006B2DBF">
        <w:rPr>
          <w:rFonts w:ascii="Times New Roman" w:hAnsi="Times New Roman" w:cs="Times New Roman"/>
          <w:sz w:val="24"/>
        </w:rPr>
        <w:t xml:space="preserve">-demographic prognostic </w:t>
      </w:r>
      <w:r w:rsidR="0053342B" w:rsidRPr="006B2DBF">
        <w:rPr>
          <w:rFonts w:ascii="Times New Roman" w:hAnsi="Times New Roman" w:cs="Times New Roman"/>
          <w:sz w:val="24"/>
        </w:rPr>
        <w:t>variables</w:t>
      </w:r>
      <w:r w:rsidRPr="006B2DBF">
        <w:rPr>
          <w:rFonts w:ascii="Times New Roman" w:hAnsi="Times New Roman" w:cs="Times New Roman"/>
          <w:sz w:val="24"/>
        </w:rPr>
        <w:t>. When considering a prototypical patient, we had estimated the absolute</w:t>
      </w:r>
      <w:r w:rsidR="00D27F6C" w:rsidRPr="006B2DBF">
        <w:rPr>
          <w:rFonts w:ascii="Times New Roman" w:hAnsi="Times New Roman" w:cs="Times New Roman"/>
          <w:sz w:val="24"/>
        </w:rPr>
        <w:t xml:space="preserve"> survival</w:t>
      </w:r>
      <w:r w:rsidRPr="006B2DBF">
        <w:rPr>
          <w:rFonts w:ascii="Times New Roman" w:hAnsi="Times New Roman" w:cs="Times New Roman"/>
          <w:sz w:val="24"/>
        </w:rPr>
        <w:t xml:space="preserve"> benefit to range from 3-5% at 5</w:t>
      </w:r>
      <w:r w:rsidR="00D27F6C" w:rsidRPr="006B2DBF">
        <w:rPr>
          <w:rFonts w:ascii="Times New Roman" w:hAnsi="Times New Roman" w:cs="Times New Roman"/>
          <w:sz w:val="24"/>
        </w:rPr>
        <w:t>-10</w:t>
      </w:r>
      <w:r w:rsidRPr="006B2DBF">
        <w:rPr>
          <w:rFonts w:ascii="Times New Roman" w:hAnsi="Times New Roman" w:cs="Times New Roman"/>
          <w:sz w:val="24"/>
        </w:rPr>
        <w:t xml:space="preserve"> years (</w:t>
      </w:r>
      <w:r w:rsidRPr="006B2DBF">
        <w:rPr>
          <w:rFonts w:ascii="Times New Roman" w:hAnsi="Times New Roman" w:cs="Times New Roman"/>
          <w:b/>
          <w:bCs/>
          <w:sz w:val="24"/>
        </w:rPr>
        <w:t xml:space="preserve">Supplementary Table </w:t>
      </w:r>
      <w:r w:rsidR="00AF2745" w:rsidRPr="006B2DBF">
        <w:rPr>
          <w:rFonts w:ascii="Times New Roman" w:hAnsi="Times New Roman" w:cs="Times New Roman"/>
          <w:b/>
          <w:bCs/>
          <w:sz w:val="24"/>
        </w:rPr>
        <w:t>6</w:t>
      </w:r>
      <w:r w:rsidRPr="006B2DBF">
        <w:rPr>
          <w:rFonts w:ascii="Times New Roman" w:hAnsi="Times New Roman" w:cs="Times New Roman"/>
          <w:sz w:val="24"/>
        </w:rPr>
        <w:t>)</w:t>
      </w:r>
      <w:r w:rsidR="0035596B" w:rsidRPr="006B2DBF">
        <w:rPr>
          <w:rFonts w:ascii="Times New Roman" w:hAnsi="Times New Roman" w:cs="Times New Roman"/>
          <w:sz w:val="24"/>
        </w:rPr>
        <w:t>.</w:t>
      </w:r>
      <w:r w:rsidRPr="006B2DBF">
        <w:rPr>
          <w:rFonts w:ascii="Times New Roman" w:hAnsi="Times New Roman" w:cs="Times New Roman"/>
          <w:sz w:val="24"/>
        </w:rPr>
        <w:t xml:space="preserve"> </w:t>
      </w:r>
      <w:r w:rsidR="0035596B" w:rsidRPr="006B2DBF">
        <w:rPr>
          <w:rFonts w:ascii="Times New Roman" w:hAnsi="Times New Roman" w:cs="Times New Roman"/>
          <w:sz w:val="24"/>
        </w:rPr>
        <w:t xml:space="preserve">Furthermore, recently diagnosed NSCLC patients appear to </w:t>
      </w:r>
      <w:r w:rsidR="00F97454" w:rsidRPr="006B2DBF">
        <w:rPr>
          <w:rFonts w:ascii="Times New Roman" w:hAnsi="Times New Roman" w:cs="Times New Roman"/>
          <w:sz w:val="24"/>
        </w:rPr>
        <w:t>have a greater magnitude of improved survival</w:t>
      </w:r>
      <w:r w:rsidR="0035596B" w:rsidRPr="006B2DBF">
        <w:rPr>
          <w:rFonts w:ascii="Times New Roman" w:hAnsi="Times New Roman" w:cs="Times New Roman"/>
          <w:sz w:val="24"/>
        </w:rPr>
        <w:t xml:space="preserve"> from abstinence (</w:t>
      </w:r>
      <w:r w:rsidR="0035596B" w:rsidRPr="006B2DBF">
        <w:rPr>
          <w:rFonts w:ascii="Times New Roman" w:hAnsi="Times New Roman" w:cs="Times New Roman"/>
          <w:b/>
          <w:bCs/>
          <w:sz w:val="24"/>
        </w:rPr>
        <w:t>Supplementary Figure 3</w:t>
      </w:r>
      <w:r w:rsidR="0035596B" w:rsidRPr="006B2DBF">
        <w:rPr>
          <w:rFonts w:ascii="Times New Roman" w:hAnsi="Times New Roman" w:cs="Times New Roman"/>
          <w:sz w:val="24"/>
        </w:rPr>
        <w:t>), which may be attributable to improved treatments for both lung cancer and non-lung cancer (</w:t>
      </w:r>
      <w:proofErr w:type="gramStart"/>
      <w:r w:rsidR="0035596B" w:rsidRPr="006B2DBF">
        <w:rPr>
          <w:rFonts w:ascii="Times New Roman" w:hAnsi="Times New Roman" w:cs="Times New Roman"/>
          <w:sz w:val="24"/>
        </w:rPr>
        <w:t>i.e.</w:t>
      </w:r>
      <w:proofErr w:type="gramEnd"/>
      <w:r w:rsidR="0035596B" w:rsidRPr="006B2DBF">
        <w:rPr>
          <w:rFonts w:ascii="Times New Roman" w:hAnsi="Times New Roman" w:cs="Times New Roman"/>
          <w:sz w:val="24"/>
        </w:rPr>
        <w:t xml:space="preserve"> cardiovascular and respiratory) conditions. </w:t>
      </w:r>
      <w:r w:rsidRPr="006B2DBF">
        <w:rPr>
          <w:rFonts w:ascii="Times New Roman" w:hAnsi="Times New Roman" w:cs="Times New Roman"/>
          <w:sz w:val="24"/>
        </w:rPr>
        <w:t>In contrast, t</w:t>
      </w:r>
      <w:r w:rsidR="00EE1E34" w:rsidRPr="006B2DBF">
        <w:rPr>
          <w:rFonts w:ascii="Times New Roman" w:hAnsi="Times New Roman" w:cs="Times New Roman"/>
          <w:sz w:val="24"/>
        </w:rPr>
        <w:t xml:space="preserve">he absolute 5-year </w:t>
      </w:r>
      <w:r w:rsidR="00D27F6C" w:rsidRPr="006B2DBF">
        <w:rPr>
          <w:rFonts w:ascii="Times New Roman" w:hAnsi="Times New Roman" w:cs="Times New Roman"/>
          <w:sz w:val="24"/>
        </w:rPr>
        <w:t>OS</w:t>
      </w:r>
      <w:r w:rsidR="00EE1E34" w:rsidRPr="006B2DBF">
        <w:rPr>
          <w:rFonts w:ascii="Times New Roman" w:hAnsi="Times New Roman" w:cs="Times New Roman"/>
          <w:sz w:val="24"/>
        </w:rPr>
        <w:t xml:space="preserve"> benefit </w:t>
      </w:r>
      <w:r w:rsidRPr="006B2DBF">
        <w:rPr>
          <w:rFonts w:ascii="Times New Roman" w:hAnsi="Times New Roman" w:cs="Times New Roman"/>
          <w:sz w:val="24"/>
        </w:rPr>
        <w:t>of adjuvant chemotherapy based on</w:t>
      </w:r>
      <w:r w:rsidR="00EE1E34" w:rsidRPr="006B2DBF">
        <w:rPr>
          <w:rFonts w:ascii="Times New Roman" w:hAnsi="Times New Roman" w:cs="Times New Roman"/>
          <w:sz w:val="24"/>
        </w:rPr>
        <w:t xml:space="preserve"> different randomized clinical trials</w:t>
      </w:r>
      <w:r w:rsidR="00C97303" w:rsidRPr="006B2DBF">
        <w:rPr>
          <w:rFonts w:ascii="Times New Roman" w:hAnsi="Times New Roman" w:cs="Times New Roman"/>
          <w:sz w:val="24"/>
        </w:rPr>
        <w:t xml:space="preserve"> </w:t>
      </w:r>
      <w:r w:rsidR="00EE1E34" w:rsidRPr="006B2DBF">
        <w:rPr>
          <w:rFonts w:ascii="Times New Roman" w:hAnsi="Times New Roman" w:cs="Times New Roman"/>
          <w:sz w:val="24"/>
        </w:rPr>
        <w:t>range</w:t>
      </w:r>
      <w:r w:rsidR="00C97303" w:rsidRPr="006B2DBF">
        <w:rPr>
          <w:rFonts w:ascii="Times New Roman" w:hAnsi="Times New Roman" w:cs="Times New Roman"/>
          <w:sz w:val="24"/>
        </w:rPr>
        <w:t>s</w:t>
      </w:r>
      <w:r w:rsidR="00EE1E34" w:rsidRPr="006B2DBF">
        <w:rPr>
          <w:rFonts w:ascii="Times New Roman" w:hAnsi="Times New Roman" w:cs="Times New Roman"/>
          <w:sz w:val="24"/>
        </w:rPr>
        <w:t xml:space="preserve"> from 4</w:t>
      </w:r>
      <w:r w:rsidR="00E068F5" w:rsidRPr="006B2DBF">
        <w:rPr>
          <w:rFonts w:ascii="Times New Roman" w:hAnsi="Times New Roman" w:cs="Times New Roman"/>
          <w:sz w:val="24"/>
        </w:rPr>
        <w:t>-</w:t>
      </w:r>
      <w:r w:rsidR="00EE1E34" w:rsidRPr="006B2DBF">
        <w:rPr>
          <w:rFonts w:ascii="Times New Roman" w:hAnsi="Times New Roman" w:cs="Times New Roman"/>
          <w:sz w:val="24"/>
        </w:rPr>
        <w:t>15%</w:t>
      </w:r>
      <w:r w:rsidR="00381564" w:rsidRPr="006B2DBF">
        <w:rPr>
          <w:rFonts w:ascii="Times New Roman" w:hAnsi="Times New Roman" w:cs="Times New Roman"/>
          <w:noProof/>
          <w:sz w:val="24"/>
          <w:vertAlign w:val="superscript"/>
        </w:rPr>
        <w:t>32</w:t>
      </w:r>
      <w:r w:rsidR="0035596B" w:rsidRPr="006B2DBF">
        <w:rPr>
          <w:rFonts w:ascii="Times New Roman" w:hAnsi="Times New Roman" w:cs="Times New Roman"/>
          <w:sz w:val="24"/>
        </w:rPr>
        <w:t>; in this context, abstinence prior to diagnosis reaches the lower end of benefit of adjuvant chemotherapy.</w:t>
      </w:r>
      <w:r w:rsidR="00507106" w:rsidRPr="006B2DBF">
        <w:rPr>
          <w:rFonts w:ascii="Times New Roman" w:hAnsi="Times New Roman" w:cs="Times New Roman"/>
          <w:sz w:val="24"/>
        </w:rPr>
        <w:t xml:space="preserve"> </w:t>
      </w:r>
      <w:r w:rsidR="00C97303" w:rsidRPr="006B2DBF">
        <w:rPr>
          <w:rFonts w:ascii="Times New Roman" w:hAnsi="Times New Roman" w:cs="Times New Roman"/>
          <w:sz w:val="24"/>
        </w:rPr>
        <w:t xml:space="preserve">In aggregate, these results </w:t>
      </w:r>
      <w:r w:rsidR="00D27F6C" w:rsidRPr="006B2DBF">
        <w:rPr>
          <w:rFonts w:ascii="Times New Roman" w:hAnsi="Times New Roman" w:cs="Times New Roman"/>
          <w:sz w:val="24"/>
        </w:rPr>
        <w:t xml:space="preserve">provide </w:t>
      </w:r>
      <w:r w:rsidR="00152EFC" w:rsidRPr="006B2DBF">
        <w:rPr>
          <w:rFonts w:ascii="Times New Roman" w:hAnsi="Times New Roman" w:cs="Times New Roman"/>
          <w:sz w:val="24"/>
        </w:rPr>
        <w:t xml:space="preserve">compelling </w:t>
      </w:r>
      <w:r w:rsidR="00D27F6C" w:rsidRPr="006B2DBF">
        <w:rPr>
          <w:rFonts w:ascii="Times New Roman" w:hAnsi="Times New Roman" w:cs="Times New Roman"/>
          <w:sz w:val="24"/>
        </w:rPr>
        <w:t>evidence</w:t>
      </w:r>
      <w:r w:rsidR="00C97303" w:rsidRPr="006B2DBF">
        <w:rPr>
          <w:rFonts w:ascii="Times New Roman" w:hAnsi="Times New Roman" w:cs="Times New Roman"/>
          <w:sz w:val="24"/>
        </w:rPr>
        <w:t xml:space="preserve"> that the prognostic </w:t>
      </w:r>
      <w:r w:rsidR="00F97454" w:rsidRPr="006B2DBF">
        <w:rPr>
          <w:rFonts w:ascii="Times New Roman" w:hAnsi="Times New Roman" w:cs="Times New Roman"/>
          <w:sz w:val="24"/>
        </w:rPr>
        <w:t>improvement in survival associated with</w:t>
      </w:r>
      <w:r w:rsidR="00C97303" w:rsidRPr="006B2DBF">
        <w:rPr>
          <w:rFonts w:ascii="Times New Roman" w:hAnsi="Times New Roman" w:cs="Times New Roman"/>
          <w:sz w:val="24"/>
        </w:rPr>
        <w:t xml:space="preserve"> abstinence meets the </w:t>
      </w:r>
      <w:r w:rsidR="00507106" w:rsidRPr="006B2DBF">
        <w:rPr>
          <w:rFonts w:ascii="Times New Roman" w:hAnsi="Times New Roman" w:cs="Times New Roman"/>
          <w:sz w:val="24"/>
        </w:rPr>
        <w:t>standard</w:t>
      </w:r>
      <w:r w:rsidR="00C97303" w:rsidRPr="006B2DBF">
        <w:rPr>
          <w:rFonts w:ascii="Times New Roman" w:hAnsi="Times New Roman" w:cs="Times New Roman"/>
          <w:sz w:val="24"/>
        </w:rPr>
        <w:t xml:space="preserve"> </w:t>
      </w:r>
      <w:r w:rsidR="009529D7" w:rsidRPr="006B2DBF">
        <w:rPr>
          <w:rFonts w:ascii="Times New Roman" w:hAnsi="Times New Roman" w:cs="Times New Roman"/>
          <w:sz w:val="24"/>
        </w:rPr>
        <w:t>to be</w:t>
      </w:r>
      <w:r w:rsidR="00C97303" w:rsidRPr="006B2DBF">
        <w:rPr>
          <w:rFonts w:ascii="Times New Roman" w:hAnsi="Times New Roman" w:cs="Times New Roman"/>
          <w:sz w:val="24"/>
        </w:rPr>
        <w:t xml:space="preserve"> </w:t>
      </w:r>
      <w:bookmarkStart w:id="37" w:name="_Hlk137132510"/>
      <w:r w:rsidR="009529D7" w:rsidRPr="006B2DBF">
        <w:rPr>
          <w:rFonts w:ascii="Times New Roman" w:hAnsi="Times New Roman" w:cs="Times New Roman"/>
          <w:sz w:val="24"/>
        </w:rPr>
        <w:t>an integral</w:t>
      </w:r>
      <w:r w:rsidR="00EE36C6" w:rsidRPr="006B2DBF">
        <w:rPr>
          <w:rFonts w:ascii="Times New Roman" w:hAnsi="Times New Roman" w:cs="Times New Roman"/>
          <w:sz w:val="24"/>
        </w:rPr>
        <w:t xml:space="preserve"> </w:t>
      </w:r>
      <w:r w:rsidR="009529D7" w:rsidRPr="006B2DBF">
        <w:rPr>
          <w:rFonts w:ascii="Times New Roman" w:hAnsi="Times New Roman" w:cs="Times New Roman"/>
          <w:sz w:val="24"/>
        </w:rPr>
        <w:t xml:space="preserve">component </w:t>
      </w:r>
      <w:r w:rsidR="00EE36C6" w:rsidRPr="006B2DBF">
        <w:rPr>
          <w:rFonts w:ascii="Times New Roman" w:hAnsi="Times New Roman" w:cs="Times New Roman"/>
          <w:sz w:val="24"/>
        </w:rPr>
        <w:t xml:space="preserve">of the </w:t>
      </w:r>
      <w:r w:rsidR="009529D7" w:rsidRPr="006B2DBF">
        <w:rPr>
          <w:rFonts w:ascii="Times New Roman" w:hAnsi="Times New Roman" w:cs="Times New Roman"/>
          <w:sz w:val="24"/>
        </w:rPr>
        <w:t xml:space="preserve">lung cancer </w:t>
      </w:r>
      <w:r w:rsidR="00EE36C6" w:rsidRPr="006B2DBF">
        <w:rPr>
          <w:rFonts w:ascii="Times New Roman" w:hAnsi="Times New Roman" w:cs="Times New Roman"/>
          <w:sz w:val="24"/>
        </w:rPr>
        <w:t>treatment arsenal</w:t>
      </w:r>
      <w:r w:rsidR="00C97303" w:rsidRPr="006B2DBF">
        <w:rPr>
          <w:rFonts w:ascii="Times New Roman" w:hAnsi="Times New Roman" w:cs="Times New Roman"/>
          <w:sz w:val="24"/>
        </w:rPr>
        <w:t xml:space="preserve"> </w:t>
      </w:r>
      <w:bookmarkEnd w:id="37"/>
      <w:r w:rsidR="00C97303" w:rsidRPr="006B2DBF">
        <w:rPr>
          <w:rFonts w:ascii="Times New Roman" w:hAnsi="Times New Roman" w:cs="Times New Roman"/>
          <w:sz w:val="24"/>
        </w:rPr>
        <w:t xml:space="preserve">to improve </w:t>
      </w:r>
      <w:r w:rsidRPr="006B2DBF">
        <w:rPr>
          <w:rFonts w:ascii="Times New Roman" w:hAnsi="Times New Roman" w:cs="Times New Roman"/>
          <w:sz w:val="24"/>
        </w:rPr>
        <w:t xml:space="preserve">lung cancer </w:t>
      </w:r>
      <w:r w:rsidR="00C97303" w:rsidRPr="006B2DBF">
        <w:rPr>
          <w:rFonts w:ascii="Times New Roman" w:hAnsi="Times New Roman" w:cs="Times New Roman"/>
          <w:sz w:val="24"/>
        </w:rPr>
        <w:t>survival outcomes</w:t>
      </w:r>
      <w:r w:rsidR="009529D7" w:rsidRPr="006B2DBF">
        <w:rPr>
          <w:rFonts w:ascii="Times New Roman" w:hAnsi="Times New Roman" w:cs="Times New Roman"/>
          <w:sz w:val="24"/>
        </w:rPr>
        <w:t>, in parallel with other established therapies</w:t>
      </w:r>
      <w:r w:rsidR="00C97303" w:rsidRPr="006B2DBF">
        <w:rPr>
          <w:rFonts w:ascii="Times New Roman" w:hAnsi="Times New Roman" w:cs="Times New Roman"/>
          <w:sz w:val="24"/>
        </w:rPr>
        <w:t>.</w:t>
      </w:r>
    </w:p>
    <w:p w14:paraId="5E8D6FA2" w14:textId="13DADE69" w:rsidR="00962033" w:rsidRPr="006B2DBF" w:rsidRDefault="00962033" w:rsidP="00D27F6C">
      <w:pPr>
        <w:pStyle w:val="BodyText"/>
        <w:spacing w:line="480" w:lineRule="auto"/>
        <w:ind w:firstLineChars="236" w:firstLine="566"/>
        <w:jc w:val="both"/>
        <w:rPr>
          <w:rFonts w:ascii="Times New Roman" w:eastAsia="SimSun" w:hAnsi="Times New Roman" w:cs="Times New Roman"/>
          <w:sz w:val="24"/>
          <w:szCs w:val="24"/>
          <w:lang w:eastAsia="zh-CN"/>
        </w:rPr>
      </w:pPr>
      <w:r w:rsidRPr="006B2DBF">
        <w:rPr>
          <w:rFonts w:ascii="Times New Roman" w:eastAsia="SimSun" w:hAnsi="Times New Roman" w:cs="Times New Roman"/>
          <w:sz w:val="24"/>
          <w:szCs w:val="24"/>
          <w:lang w:eastAsia="zh-CN"/>
        </w:rPr>
        <w:t xml:space="preserve">Our results </w:t>
      </w:r>
      <w:r w:rsidR="00507106" w:rsidRPr="006B2DBF">
        <w:rPr>
          <w:rFonts w:ascii="Times New Roman" w:eastAsia="SimSun" w:hAnsi="Times New Roman" w:cs="Times New Roman"/>
          <w:sz w:val="24"/>
          <w:szCs w:val="24"/>
          <w:lang w:eastAsia="zh-CN"/>
        </w:rPr>
        <w:t xml:space="preserve">also </w:t>
      </w:r>
      <w:r w:rsidRPr="006B2DBF">
        <w:rPr>
          <w:rFonts w:ascii="Times New Roman" w:eastAsia="SimSun" w:hAnsi="Times New Roman" w:cs="Times New Roman"/>
          <w:sz w:val="24"/>
          <w:szCs w:val="24"/>
          <w:lang w:eastAsia="zh-CN"/>
        </w:rPr>
        <w:t xml:space="preserve">provide new evidence that the association of abstinence with improved </w:t>
      </w:r>
      <w:r w:rsidR="00152EFC" w:rsidRPr="006B2DBF">
        <w:rPr>
          <w:rFonts w:ascii="Times New Roman" w:eastAsia="SimSun" w:hAnsi="Times New Roman" w:cs="Times New Roman"/>
          <w:sz w:val="24"/>
          <w:szCs w:val="24"/>
          <w:lang w:eastAsia="zh-CN"/>
        </w:rPr>
        <w:t>OS</w:t>
      </w:r>
      <w:r w:rsidRPr="006B2DBF">
        <w:rPr>
          <w:rFonts w:ascii="Times New Roman" w:eastAsia="SimSun" w:hAnsi="Times New Roman" w:cs="Times New Roman"/>
          <w:sz w:val="24"/>
          <w:szCs w:val="24"/>
          <w:lang w:eastAsia="zh-CN"/>
        </w:rPr>
        <w:t xml:space="preserve"> is not simply due to reduced mortality from non-lung cancer causes, but that with increasing abstinence durations (particularly 5</w:t>
      </w:r>
      <w:r w:rsidR="00152EFC" w:rsidRPr="006B2DBF">
        <w:rPr>
          <w:rFonts w:ascii="Times New Roman" w:eastAsia="SimSun" w:hAnsi="Times New Roman" w:cs="Times New Roman"/>
          <w:sz w:val="24"/>
          <w:szCs w:val="24"/>
          <w:lang w:eastAsia="zh-CN"/>
        </w:rPr>
        <w:t>+</w:t>
      </w:r>
      <w:r w:rsidRPr="006B2DBF">
        <w:rPr>
          <w:rFonts w:ascii="Times New Roman" w:eastAsia="SimSun" w:hAnsi="Times New Roman" w:cs="Times New Roman"/>
          <w:sz w:val="24"/>
          <w:szCs w:val="24"/>
          <w:lang w:eastAsia="zh-CN"/>
        </w:rPr>
        <w:t xml:space="preserve"> years), there is significant improvement in NSCLC-specific survival. </w:t>
      </w:r>
      <w:r w:rsidR="00D27F6C" w:rsidRPr="006B2DBF">
        <w:rPr>
          <w:rFonts w:ascii="Times New Roman" w:eastAsia="SimSun" w:hAnsi="Times New Roman" w:cs="Times New Roman"/>
          <w:sz w:val="24"/>
          <w:szCs w:val="24"/>
          <w:lang w:eastAsia="zh-CN"/>
        </w:rPr>
        <w:t xml:space="preserve">This pattern of results of early OS </w:t>
      </w:r>
      <w:r w:rsidR="00F97454" w:rsidRPr="006B2DBF">
        <w:rPr>
          <w:rFonts w:ascii="Times New Roman" w:eastAsia="SimSun" w:hAnsi="Times New Roman" w:cs="Times New Roman"/>
          <w:sz w:val="24"/>
          <w:szCs w:val="24"/>
          <w:lang w:eastAsia="zh-CN"/>
        </w:rPr>
        <w:t>improvement due to abstinence</w:t>
      </w:r>
      <w:r w:rsidR="00D27F6C" w:rsidRPr="006B2DBF">
        <w:rPr>
          <w:rFonts w:ascii="Times New Roman" w:eastAsia="SimSun" w:hAnsi="Times New Roman" w:cs="Times New Roman"/>
          <w:sz w:val="24"/>
          <w:szCs w:val="24"/>
          <w:lang w:eastAsia="zh-CN"/>
        </w:rPr>
        <w:t xml:space="preserve"> from non-</w:t>
      </w:r>
      <w:r w:rsidR="00D27F6C" w:rsidRPr="006B2DBF">
        <w:rPr>
          <w:rFonts w:ascii="Times New Roman" w:eastAsia="SimSun" w:hAnsi="Times New Roman" w:cs="Times New Roman"/>
          <w:sz w:val="24"/>
          <w:szCs w:val="24"/>
          <w:lang w:eastAsia="zh-CN"/>
        </w:rPr>
        <w:lastRenderedPageBreak/>
        <w:t xml:space="preserve">lung cancer causes with later </w:t>
      </w:r>
      <w:r w:rsidR="00F97454" w:rsidRPr="006B2DBF">
        <w:rPr>
          <w:rFonts w:ascii="Times New Roman" w:eastAsia="SimSun" w:hAnsi="Times New Roman" w:cs="Times New Roman"/>
          <w:sz w:val="24"/>
          <w:szCs w:val="24"/>
          <w:lang w:eastAsia="zh-CN"/>
        </w:rPr>
        <w:t>improvement in OS</w:t>
      </w:r>
      <w:r w:rsidR="00D27F6C" w:rsidRPr="006B2DBF">
        <w:rPr>
          <w:rFonts w:ascii="Times New Roman" w:eastAsia="SimSun" w:hAnsi="Times New Roman" w:cs="Times New Roman"/>
          <w:sz w:val="24"/>
          <w:szCs w:val="24"/>
          <w:lang w:eastAsia="zh-CN"/>
        </w:rPr>
        <w:t xml:space="preserve"> </w:t>
      </w:r>
      <w:r w:rsidR="00F97454" w:rsidRPr="006B2DBF">
        <w:rPr>
          <w:rFonts w:ascii="Times New Roman" w:eastAsia="SimSun" w:hAnsi="Times New Roman" w:cs="Times New Roman"/>
          <w:sz w:val="24"/>
          <w:szCs w:val="24"/>
          <w:lang w:eastAsia="zh-CN"/>
        </w:rPr>
        <w:t>associated with</w:t>
      </w:r>
      <w:r w:rsidR="00D27F6C" w:rsidRPr="006B2DBF">
        <w:rPr>
          <w:rFonts w:ascii="Times New Roman" w:eastAsia="SimSun" w:hAnsi="Times New Roman" w:cs="Times New Roman"/>
          <w:sz w:val="24"/>
          <w:szCs w:val="24"/>
          <w:lang w:eastAsia="zh-CN"/>
        </w:rPr>
        <w:t xml:space="preserve"> </w:t>
      </w:r>
      <w:r w:rsidR="00F97454" w:rsidRPr="006B2DBF">
        <w:rPr>
          <w:rFonts w:ascii="Times New Roman" w:eastAsia="SimSun" w:hAnsi="Times New Roman" w:cs="Times New Roman"/>
          <w:sz w:val="24"/>
          <w:szCs w:val="24"/>
          <w:lang w:eastAsia="zh-CN"/>
        </w:rPr>
        <w:t>decreased</w:t>
      </w:r>
      <w:r w:rsidR="00D27F6C" w:rsidRPr="006B2DBF">
        <w:rPr>
          <w:rFonts w:ascii="Times New Roman" w:eastAsia="SimSun" w:hAnsi="Times New Roman" w:cs="Times New Roman"/>
          <w:sz w:val="24"/>
          <w:szCs w:val="24"/>
          <w:lang w:eastAsia="zh-CN"/>
        </w:rPr>
        <w:t xml:space="preserve"> lung cancer </w:t>
      </w:r>
      <w:r w:rsidR="00F97454" w:rsidRPr="006B2DBF">
        <w:rPr>
          <w:rFonts w:ascii="Times New Roman" w:eastAsia="SimSun" w:hAnsi="Times New Roman" w:cs="Times New Roman"/>
          <w:sz w:val="24"/>
          <w:szCs w:val="24"/>
          <w:lang w:eastAsia="zh-CN"/>
        </w:rPr>
        <w:t xml:space="preserve">mortality </w:t>
      </w:r>
      <w:r w:rsidR="00D27F6C" w:rsidRPr="006B2DBF">
        <w:rPr>
          <w:rFonts w:ascii="Times New Roman" w:eastAsia="SimSun" w:hAnsi="Times New Roman" w:cs="Times New Roman"/>
          <w:sz w:val="24"/>
          <w:szCs w:val="24"/>
          <w:lang w:eastAsia="zh-CN"/>
        </w:rPr>
        <w:t xml:space="preserve">itself has been </w:t>
      </w:r>
      <w:r w:rsidR="00152EFC" w:rsidRPr="006B2DBF">
        <w:rPr>
          <w:rFonts w:ascii="Times New Roman" w:eastAsia="SimSun" w:hAnsi="Times New Roman" w:cs="Times New Roman"/>
          <w:sz w:val="24"/>
          <w:szCs w:val="24"/>
          <w:lang w:eastAsia="zh-CN"/>
        </w:rPr>
        <w:t xml:space="preserve">well </w:t>
      </w:r>
      <w:r w:rsidR="00D27F6C" w:rsidRPr="006B2DBF">
        <w:rPr>
          <w:rFonts w:ascii="Times New Roman" w:eastAsia="SimSun" w:hAnsi="Times New Roman" w:cs="Times New Roman"/>
          <w:sz w:val="24"/>
          <w:szCs w:val="24"/>
          <w:lang w:eastAsia="zh-CN"/>
        </w:rPr>
        <w:t>described in the general popul</w:t>
      </w:r>
      <w:r w:rsidR="00914E28" w:rsidRPr="006B2DBF">
        <w:rPr>
          <w:rFonts w:ascii="Times New Roman" w:eastAsia="SimSun" w:hAnsi="Times New Roman" w:cs="Times New Roman"/>
          <w:sz w:val="24"/>
          <w:szCs w:val="24"/>
          <w:lang w:eastAsia="zh-CN"/>
        </w:rPr>
        <w:t>at</w:t>
      </w:r>
      <w:r w:rsidR="00D27F6C" w:rsidRPr="006B2DBF">
        <w:rPr>
          <w:rFonts w:ascii="Times New Roman" w:eastAsia="SimSun" w:hAnsi="Times New Roman" w:cs="Times New Roman"/>
          <w:sz w:val="24"/>
          <w:szCs w:val="24"/>
          <w:lang w:eastAsia="zh-CN"/>
        </w:rPr>
        <w:t xml:space="preserve">ion; the early </w:t>
      </w:r>
      <w:r w:rsidR="00777D5A" w:rsidRPr="006B2DBF">
        <w:rPr>
          <w:rFonts w:ascii="Times New Roman" w:eastAsia="SimSun" w:hAnsi="Times New Roman" w:cs="Times New Roman"/>
          <w:sz w:val="24"/>
          <w:szCs w:val="24"/>
          <w:lang w:eastAsia="zh-CN"/>
        </w:rPr>
        <w:t>improvement in survival outcome</w:t>
      </w:r>
      <w:r w:rsidR="00D27F6C" w:rsidRPr="006B2DBF">
        <w:rPr>
          <w:rFonts w:ascii="Times New Roman" w:eastAsia="SimSun" w:hAnsi="Times New Roman" w:cs="Times New Roman"/>
          <w:sz w:val="24"/>
          <w:szCs w:val="24"/>
          <w:lang w:eastAsia="zh-CN"/>
        </w:rPr>
        <w:t xml:space="preserve"> is </w:t>
      </w:r>
      <w:r w:rsidR="00152EFC" w:rsidRPr="006B2DBF">
        <w:rPr>
          <w:rFonts w:ascii="Times New Roman" w:eastAsia="SimSun" w:hAnsi="Times New Roman" w:cs="Times New Roman"/>
          <w:sz w:val="24"/>
          <w:szCs w:val="24"/>
          <w:lang w:eastAsia="zh-CN"/>
        </w:rPr>
        <w:t xml:space="preserve">derived </w:t>
      </w:r>
      <w:r w:rsidR="00D27F6C" w:rsidRPr="006B2DBF">
        <w:rPr>
          <w:rFonts w:ascii="Times New Roman" w:eastAsia="SimSun" w:hAnsi="Times New Roman" w:cs="Times New Roman"/>
          <w:sz w:val="24"/>
          <w:szCs w:val="24"/>
          <w:lang w:eastAsia="zh-CN"/>
        </w:rPr>
        <w:t xml:space="preserve">from non-cancer </w:t>
      </w:r>
      <w:r w:rsidR="00152EFC" w:rsidRPr="006B2DBF">
        <w:rPr>
          <w:rFonts w:ascii="Times New Roman" w:eastAsia="SimSun" w:hAnsi="Times New Roman" w:cs="Times New Roman"/>
          <w:sz w:val="24"/>
          <w:szCs w:val="24"/>
          <w:lang w:eastAsia="zh-CN"/>
        </w:rPr>
        <w:t>causes,</w:t>
      </w:r>
      <w:r w:rsidR="00D27F6C" w:rsidRPr="006B2DBF">
        <w:rPr>
          <w:rFonts w:ascii="Times New Roman" w:eastAsia="SimSun" w:hAnsi="Times New Roman" w:cs="Times New Roman"/>
          <w:sz w:val="24"/>
          <w:szCs w:val="24"/>
          <w:lang w:eastAsia="zh-CN"/>
        </w:rPr>
        <w:t xml:space="preserve"> such as reduced heart attacks, while the later </w:t>
      </w:r>
      <w:r w:rsidR="00777D5A" w:rsidRPr="006B2DBF">
        <w:rPr>
          <w:rFonts w:ascii="Times New Roman" w:eastAsia="SimSun" w:hAnsi="Times New Roman" w:cs="Times New Roman"/>
          <w:sz w:val="24"/>
          <w:szCs w:val="24"/>
          <w:lang w:eastAsia="zh-CN"/>
        </w:rPr>
        <w:t>survival improvements</w:t>
      </w:r>
      <w:r w:rsidR="00D27F6C" w:rsidRPr="006B2DBF">
        <w:rPr>
          <w:rFonts w:ascii="Times New Roman" w:eastAsia="SimSun" w:hAnsi="Times New Roman" w:cs="Times New Roman"/>
          <w:sz w:val="24"/>
          <w:szCs w:val="24"/>
          <w:lang w:eastAsia="zh-CN"/>
        </w:rPr>
        <w:t xml:space="preserve"> are partially derived from lung cancer</w:t>
      </w:r>
      <w:r w:rsidR="00381564" w:rsidRPr="006B2DBF">
        <w:rPr>
          <w:rFonts w:ascii="Times New Roman" w:eastAsia="SimSun" w:hAnsi="Times New Roman" w:cs="Times New Roman"/>
          <w:noProof/>
          <w:sz w:val="24"/>
          <w:szCs w:val="24"/>
          <w:vertAlign w:val="superscript"/>
          <w:lang w:eastAsia="zh-CN"/>
        </w:rPr>
        <w:t>13</w:t>
      </w:r>
      <w:r w:rsidR="00D27F6C" w:rsidRPr="006B2DBF">
        <w:rPr>
          <w:rFonts w:ascii="Times New Roman" w:eastAsia="SimSun" w:hAnsi="Times New Roman" w:cs="Times New Roman"/>
          <w:sz w:val="24"/>
          <w:szCs w:val="24"/>
          <w:lang w:eastAsia="zh-CN"/>
        </w:rPr>
        <w:t>.</w:t>
      </w:r>
      <w:r w:rsidR="00EE0D5F" w:rsidRPr="006B2DBF">
        <w:rPr>
          <w:rFonts w:ascii="Times New Roman" w:eastAsia="SimSun" w:hAnsi="Times New Roman" w:cs="Times New Roman"/>
          <w:sz w:val="24"/>
          <w:szCs w:val="24"/>
          <w:lang w:eastAsia="zh-CN"/>
        </w:rPr>
        <w:t xml:space="preserve"> </w:t>
      </w:r>
      <w:r w:rsidR="00F97F8A" w:rsidRPr="006B2DBF">
        <w:rPr>
          <w:rFonts w:ascii="Times New Roman" w:eastAsia="SimSun" w:hAnsi="Times New Roman" w:cs="Times New Roman"/>
          <w:sz w:val="24"/>
          <w:szCs w:val="24"/>
          <w:lang w:eastAsia="zh-CN"/>
        </w:rPr>
        <w:t>However, t</w:t>
      </w:r>
      <w:r w:rsidRPr="006B2DBF">
        <w:rPr>
          <w:rFonts w:ascii="Times New Roman" w:eastAsia="SimSun" w:hAnsi="Times New Roman" w:cs="Times New Roman"/>
          <w:sz w:val="24"/>
          <w:szCs w:val="24"/>
          <w:lang w:eastAsia="zh-CN"/>
        </w:rPr>
        <w:t xml:space="preserve">he potential mechanisms by </w:t>
      </w:r>
      <w:r w:rsidR="00F97F8A" w:rsidRPr="006B2DBF">
        <w:rPr>
          <w:rFonts w:ascii="Times New Roman" w:eastAsia="SimSun" w:hAnsi="Times New Roman" w:cs="Times New Roman"/>
          <w:sz w:val="24"/>
          <w:szCs w:val="24"/>
          <w:lang w:eastAsia="zh-CN"/>
        </w:rPr>
        <w:t>which</w:t>
      </w:r>
      <w:r w:rsidRPr="006B2DBF">
        <w:rPr>
          <w:rFonts w:ascii="Times New Roman" w:eastAsia="SimSun" w:hAnsi="Times New Roman" w:cs="Times New Roman"/>
          <w:sz w:val="24"/>
          <w:szCs w:val="24"/>
          <w:lang w:eastAsia="zh-CN"/>
        </w:rPr>
        <w:t xml:space="preserve"> smoking </w:t>
      </w:r>
      <w:r w:rsidR="009F0B57" w:rsidRPr="006B2DBF">
        <w:rPr>
          <w:rFonts w:ascii="Times New Roman" w:eastAsia="SimSun" w:hAnsi="Times New Roman" w:cs="Times New Roman"/>
          <w:sz w:val="24"/>
          <w:szCs w:val="24"/>
          <w:lang w:eastAsia="zh-CN"/>
        </w:rPr>
        <w:t>cessation</w:t>
      </w:r>
      <w:r w:rsidRPr="006B2DBF">
        <w:rPr>
          <w:rFonts w:ascii="Times New Roman" w:eastAsia="SimSun" w:hAnsi="Times New Roman" w:cs="Times New Roman"/>
          <w:sz w:val="24"/>
          <w:szCs w:val="24"/>
          <w:lang w:eastAsia="zh-CN"/>
        </w:rPr>
        <w:t xml:space="preserve"> imp</w:t>
      </w:r>
      <w:r w:rsidR="00EE0D5F" w:rsidRPr="006B2DBF">
        <w:rPr>
          <w:rFonts w:ascii="Times New Roman" w:eastAsia="SimSun" w:hAnsi="Times New Roman" w:cs="Times New Roman"/>
          <w:sz w:val="24"/>
          <w:szCs w:val="24"/>
          <w:lang w:eastAsia="zh-CN"/>
        </w:rPr>
        <w:t>roves</w:t>
      </w:r>
      <w:r w:rsidRPr="006B2DBF">
        <w:rPr>
          <w:rFonts w:ascii="Times New Roman" w:eastAsia="SimSun" w:hAnsi="Times New Roman" w:cs="Times New Roman"/>
          <w:sz w:val="24"/>
          <w:szCs w:val="24"/>
          <w:lang w:eastAsia="zh-CN"/>
        </w:rPr>
        <w:t xml:space="preserve"> lung cancer-specific survival</w:t>
      </w:r>
      <w:r w:rsidR="00F97F8A" w:rsidRPr="006B2DBF">
        <w:rPr>
          <w:rFonts w:ascii="Times New Roman" w:eastAsia="SimSun" w:hAnsi="Times New Roman" w:cs="Times New Roman"/>
          <w:sz w:val="24"/>
          <w:szCs w:val="24"/>
          <w:lang w:eastAsia="zh-CN"/>
        </w:rPr>
        <w:t xml:space="preserve"> will be different than for the general population</w:t>
      </w:r>
      <w:r w:rsidR="00D27F6C" w:rsidRPr="006B2DBF">
        <w:rPr>
          <w:rFonts w:ascii="Times New Roman" w:eastAsia="SimSun" w:hAnsi="Times New Roman" w:cs="Times New Roman"/>
          <w:sz w:val="24"/>
          <w:szCs w:val="24"/>
          <w:lang w:eastAsia="zh-CN"/>
        </w:rPr>
        <w:t>,</w:t>
      </w:r>
      <w:r w:rsidR="00F97F8A" w:rsidRPr="006B2DBF">
        <w:rPr>
          <w:rFonts w:ascii="Times New Roman" w:eastAsia="SimSun" w:hAnsi="Times New Roman" w:cs="Times New Roman"/>
          <w:sz w:val="24"/>
          <w:szCs w:val="24"/>
          <w:lang w:eastAsia="zh-CN"/>
        </w:rPr>
        <w:t xml:space="preserve"> </w:t>
      </w:r>
      <w:r w:rsidR="003C6BCB" w:rsidRPr="006B2DBF">
        <w:rPr>
          <w:rFonts w:ascii="Times New Roman" w:eastAsia="SimSun" w:hAnsi="Times New Roman" w:cs="Times New Roman"/>
          <w:sz w:val="24"/>
          <w:szCs w:val="24"/>
          <w:lang w:eastAsia="zh-CN"/>
        </w:rPr>
        <w:t xml:space="preserve">and </w:t>
      </w:r>
      <w:r w:rsidRPr="006B2DBF">
        <w:rPr>
          <w:rFonts w:ascii="Times New Roman" w:eastAsia="SimSun" w:hAnsi="Times New Roman" w:cs="Times New Roman"/>
          <w:sz w:val="24"/>
          <w:szCs w:val="24"/>
          <w:lang w:eastAsia="zh-CN"/>
        </w:rPr>
        <w:t>include: (</w:t>
      </w:r>
      <w:proofErr w:type="spellStart"/>
      <w:r w:rsidRPr="006B2DBF">
        <w:rPr>
          <w:rFonts w:ascii="Times New Roman" w:eastAsia="SimSun" w:hAnsi="Times New Roman" w:cs="Times New Roman"/>
          <w:sz w:val="24"/>
          <w:szCs w:val="24"/>
          <w:lang w:eastAsia="zh-CN"/>
        </w:rPr>
        <w:t>i</w:t>
      </w:r>
      <w:proofErr w:type="spellEnd"/>
      <w:r w:rsidRPr="006B2DBF">
        <w:rPr>
          <w:rFonts w:ascii="Times New Roman" w:eastAsia="SimSun" w:hAnsi="Times New Roman" w:cs="Times New Roman"/>
          <w:sz w:val="24"/>
          <w:szCs w:val="24"/>
          <w:lang w:eastAsia="zh-CN"/>
        </w:rPr>
        <w:t xml:space="preserve">) improved tolerance to </w:t>
      </w:r>
      <w:r w:rsidR="00F97F8A" w:rsidRPr="006B2DBF">
        <w:rPr>
          <w:rFonts w:ascii="Times New Roman" w:eastAsia="SimSun" w:hAnsi="Times New Roman" w:cs="Times New Roman"/>
          <w:sz w:val="24"/>
          <w:szCs w:val="24"/>
          <w:lang w:eastAsia="zh-CN"/>
        </w:rPr>
        <w:t xml:space="preserve">initial or subsequent </w:t>
      </w:r>
      <w:r w:rsidRPr="006B2DBF">
        <w:rPr>
          <w:rFonts w:ascii="Times New Roman" w:eastAsia="SimSun" w:hAnsi="Times New Roman" w:cs="Times New Roman"/>
          <w:sz w:val="24"/>
          <w:szCs w:val="24"/>
          <w:lang w:eastAsia="zh-CN"/>
        </w:rPr>
        <w:t>treatment</w:t>
      </w:r>
      <w:r w:rsidR="003C6BCB" w:rsidRPr="006B2DBF">
        <w:rPr>
          <w:rFonts w:ascii="Times New Roman" w:eastAsia="SimSun" w:hAnsi="Times New Roman" w:cs="Times New Roman"/>
          <w:sz w:val="24"/>
          <w:szCs w:val="24"/>
          <w:lang w:eastAsia="zh-CN"/>
        </w:rPr>
        <w:t>, leading to subtle differences</w:t>
      </w:r>
      <w:r w:rsidR="00F97F8A" w:rsidRPr="006B2DBF">
        <w:rPr>
          <w:rFonts w:ascii="Times New Roman" w:eastAsia="SimSun" w:hAnsi="Times New Roman" w:cs="Times New Roman"/>
          <w:sz w:val="24"/>
          <w:szCs w:val="24"/>
          <w:lang w:eastAsia="zh-CN"/>
        </w:rPr>
        <w:t xml:space="preserve"> </w:t>
      </w:r>
      <w:r w:rsidR="005239F5" w:rsidRPr="005239F5">
        <w:rPr>
          <w:rFonts w:ascii="Times New Roman" w:eastAsia="SimSun" w:hAnsi="Times New Roman" w:cs="Times New Roman"/>
          <w:sz w:val="24"/>
          <w:szCs w:val="24"/>
          <w:highlight w:val="yellow"/>
          <w:lang w:eastAsia="zh-CN"/>
        </w:rPr>
        <w:t>in</w:t>
      </w:r>
      <w:r w:rsidR="005239F5">
        <w:rPr>
          <w:rFonts w:ascii="Times New Roman" w:eastAsia="SimSun" w:hAnsi="Times New Roman" w:cs="Times New Roman"/>
          <w:sz w:val="24"/>
          <w:szCs w:val="24"/>
          <w:lang w:eastAsia="zh-CN"/>
        </w:rPr>
        <w:t xml:space="preserve"> </w:t>
      </w:r>
      <w:r w:rsidR="00F97F8A" w:rsidRPr="006B2DBF">
        <w:rPr>
          <w:rFonts w:ascii="Times New Roman" w:eastAsia="SimSun" w:hAnsi="Times New Roman" w:cs="Times New Roman"/>
          <w:sz w:val="24"/>
          <w:szCs w:val="24"/>
          <w:lang w:eastAsia="zh-CN"/>
        </w:rPr>
        <w:t>disease</w:t>
      </w:r>
      <w:r w:rsidR="003C6BCB" w:rsidRPr="006B2DBF">
        <w:rPr>
          <w:rFonts w:ascii="Times New Roman" w:eastAsia="SimSun" w:hAnsi="Times New Roman" w:cs="Times New Roman"/>
          <w:sz w:val="24"/>
          <w:szCs w:val="24"/>
          <w:lang w:eastAsia="zh-CN"/>
        </w:rPr>
        <w:t xml:space="preserve"> </w:t>
      </w:r>
      <w:r w:rsidR="00507106" w:rsidRPr="006B2DBF">
        <w:rPr>
          <w:rFonts w:ascii="Times New Roman" w:eastAsia="SimSun" w:hAnsi="Times New Roman" w:cs="Times New Roman"/>
          <w:sz w:val="24"/>
          <w:szCs w:val="24"/>
          <w:lang w:eastAsia="zh-CN"/>
        </w:rPr>
        <w:t xml:space="preserve">control </w:t>
      </w:r>
      <w:r w:rsidR="003C6BCB" w:rsidRPr="006B2DBF">
        <w:rPr>
          <w:rFonts w:ascii="Times New Roman" w:eastAsia="SimSun" w:hAnsi="Times New Roman" w:cs="Times New Roman"/>
          <w:sz w:val="24"/>
          <w:szCs w:val="24"/>
          <w:lang w:eastAsia="zh-CN"/>
        </w:rPr>
        <w:t xml:space="preserve">that may take several years to become </w:t>
      </w:r>
      <w:r w:rsidR="00F97F8A" w:rsidRPr="006B2DBF">
        <w:rPr>
          <w:rFonts w:ascii="Times New Roman" w:eastAsia="SimSun" w:hAnsi="Times New Roman" w:cs="Times New Roman"/>
          <w:sz w:val="24"/>
          <w:szCs w:val="24"/>
          <w:lang w:eastAsia="zh-CN"/>
        </w:rPr>
        <w:t xml:space="preserve">clinically </w:t>
      </w:r>
      <w:r w:rsidR="003C6BCB" w:rsidRPr="006B2DBF">
        <w:rPr>
          <w:rFonts w:ascii="Times New Roman" w:eastAsia="SimSun" w:hAnsi="Times New Roman" w:cs="Times New Roman"/>
          <w:sz w:val="24"/>
          <w:szCs w:val="24"/>
          <w:lang w:eastAsia="zh-CN"/>
        </w:rPr>
        <w:t>evident</w:t>
      </w:r>
      <w:r w:rsidR="00381564" w:rsidRPr="006B2DBF">
        <w:rPr>
          <w:rFonts w:ascii="Times New Roman" w:eastAsia="SimSun" w:hAnsi="Times New Roman" w:cs="Times New Roman"/>
          <w:noProof/>
          <w:sz w:val="24"/>
          <w:szCs w:val="24"/>
          <w:vertAlign w:val="superscript"/>
          <w:lang w:eastAsia="zh-CN"/>
        </w:rPr>
        <w:t>33, 34</w:t>
      </w:r>
      <w:r w:rsidR="003C6BCB" w:rsidRPr="006B2DBF">
        <w:rPr>
          <w:rFonts w:ascii="Times New Roman" w:eastAsia="SimSun" w:hAnsi="Times New Roman" w:cs="Times New Roman"/>
          <w:sz w:val="24"/>
          <w:szCs w:val="24"/>
          <w:lang w:eastAsia="zh-CN"/>
        </w:rPr>
        <w:t>;</w:t>
      </w:r>
      <w:r w:rsidRPr="006B2DBF">
        <w:rPr>
          <w:rFonts w:ascii="Times New Roman" w:eastAsia="SimSun" w:hAnsi="Times New Roman" w:cs="Times New Roman"/>
          <w:sz w:val="24"/>
          <w:szCs w:val="24"/>
          <w:lang w:eastAsia="zh-CN"/>
        </w:rPr>
        <w:t xml:space="preserve"> (ii) improved treatment response rates</w:t>
      </w:r>
      <w:r w:rsidR="003C6BCB" w:rsidRPr="006B2DBF">
        <w:rPr>
          <w:rFonts w:ascii="Times New Roman" w:eastAsia="SimSun" w:hAnsi="Times New Roman" w:cs="Times New Roman"/>
          <w:sz w:val="24"/>
          <w:szCs w:val="24"/>
          <w:lang w:eastAsia="zh-CN"/>
        </w:rPr>
        <w:t xml:space="preserve">, which is a </w:t>
      </w:r>
      <w:r w:rsidR="00F97F8A" w:rsidRPr="006B2DBF">
        <w:rPr>
          <w:rFonts w:ascii="Times New Roman" w:eastAsia="SimSun" w:hAnsi="Times New Roman" w:cs="Times New Roman"/>
          <w:sz w:val="24"/>
          <w:szCs w:val="24"/>
          <w:lang w:eastAsia="zh-CN"/>
        </w:rPr>
        <w:t xml:space="preserve">short-term </w:t>
      </w:r>
      <w:r w:rsidR="003C6BCB" w:rsidRPr="006B2DBF">
        <w:rPr>
          <w:rFonts w:ascii="Times New Roman" w:eastAsia="SimSun" w:hAnsi="Times New Roman" w:cs="Times New Roman"/>
          <w:sz w:val="24"/>
          <w:szCs w:val="24"/>
          <w:lang w:eastAsia="zh-CN"/>
        </w:rPr>
        <w:t xml:space="preserve">surrogate </w:t>
      </w:r>
      <w:r w:rsidR="00F97F8A" w:rsidRPr="006B2DBF">
        <w:rPr>
          <w:rFonts w:ascii="Times New Roman" w:eastAsia="SimSun" w:hAnsi="Times New Roman" w:cs="Times New Roman"/>
          <w:sz w:val="24"/>
          <w:szCs w:val="24"/>
          <w:lang w:eastAsia="zh-CN"/>
        </w:rPr>
        <w:t xml:space="preserve">marker </w:t>
      </w:r>
      <w:r w:rsidR="003C6BCB" w:rsidRPr="006B2DBF">
        <w:rPr>
          <w:rFonts w:ascii="Times New Roman" w:eastAsia="SimSun" w:hAnsi="Times New Roman" w:cs="Times New Roman"/>
          <w:sz w:val="24"/>
          <w:szCs w:val="24"/>
          <w:lang w:eastAsia="zh-CN"/>
        </w:rPr>
        <w:t>of delayed disease relapse</w:t>
      </w:r>
      <w:r w:rsidR="00507106" w:rsidRPr="006B2DBF">
        <w:rPr>
          <w:rFonts w:ascii="Times New Roman" w:eastAsia="SimSun" w:hAnsi="Times New Roman" w:cs="Times New Roman"/>
          <w:sz w:val="24"/>
          <w:szCs w:val="24"/>
          <w:lang w:eastAsia="zh-CN"/>
        </w:rPr>
        <w:t xml:space="preserve"> or absence of</w:t>
      </w:r>
      <w:r w:rsidR="003C6BCB" w:rsidRPr="006B2DBF">
        <w:rPr>
          <w:rFonts w:ascii="Times New Roman" w:eastAsia="SimSun" w:hAnsi="Times New Roman" w:cs="Times New Roman"/>
          <w:sz w:val="24"/>
          <w:szCs w:val="24"/>
          <w:lang w:eastAsia="zh-CN"/>
        </w:rPr>
        <w:t xml:space="preserve"> </w:t>
      </w:r>
      <w:r w:rsidR="00507106" w:rsidRPr="006B2DBF">
        <w:rPr>
          <w:rFonts w:ascii="Times New Roman" w:eastAsia="SimSun" w:hAnsi="Times New Roman" w:cs="Times New Roman"/>
          <w:sz w:val="24"/>
          <w:szCs w:val="24"/>
          <w:lang w:eastAsia="zh-CN"/>
        </w:rPr>
        <w:t xml:space="preserve">disease </w:t>
      </w:r>
      <w:r w:rsidR="003C6BCB" w:rsidRPr="006B2DBF">
        <w:rPr>
          <w:rFonts w:ascii="Times New Roman" w:eastAsia="SimSun" w:hAnsi="Times New Roman" w:cs="Times New Roman"/>
          <w:sz w:val="24"/>
          <w:szCs w:val="24"/>
          <w:lang w:eastAsia="zh-CN"/>
        </w:rPr>
        <w:t>progression</w:t>
      </w:r>
      <w:r w:rsidR="00F97F8A" w:rsidRPr="006B2DBF">
        <w:rPr>
          <w:rFonts w:ascii="Times New Roman" w:eastAsia="SimSun" w:hAnsi="Times New Roman" w:cs="Times New Roman"/>
          <w:sz w:val="24"/>
          <w:szCs w:val="24"/>
          <w:lang w:eastAsia="zh-CN"/>
        </w:rPr>
        <w:t xml:space="preserve">; </w:t>
      </w:r>
      <w:r w:rsidR="003C6BCB" w:rsidRPr="006B2DBF">
        <w:rPr>
          <w:rFonts w:ascii="Times New Roman" w:eastAsia="SimSun" w:hAnsi="Times New Roman" w:cs="Times New Roman"/>
          <w:sz w:val="24"/>
          <w:szCs w:val="24"/>
          <w:lang w:eastAsia="zh-CN"/>
        </w:rPr>
        <w:t xml:space="preserve">the ultimate result </w:t>
      </w:r>
      <w:r w:rsidR="00F97F8A" w:rsidRPr="006B2DBF">
        <w:rPr>
          <w:rFonts w:ascii="Times New Roman" w:eastAsia="SimSun" w:hAnsi="Times New Roman" w:cs="Times New Roman"/>
          <w:sz w:val="24"/>
          <w:szCs w:val="24"/>
          <w:lang w:eastAsia="zh-CN"/>
        </w:rPr>
        <w:t>will be</w:t>
      </w:r>
      <w:r w:rsidR="003C6BCB" w:rsidRPr="006B2DBF">
        <w:rPr>
          <w:rFonts w:ascii="Times New Roman" w:eastAsia="SimSun" w:hAnsi="Times New Roman" w:cs="Times New Roman"/>
          <w:sz w:val="24"/>
          <w:szCs w:val="24"/>
          <w:lang w:eastAsia="zh-CN"/>
        </w:rPr>
        <w:t xml:space="preserve"> longer </w:t>
      </w:r>
      <w:r w:rsidR="00F97F8A" w:rsidRPr="006B2DBF">
        <w:rPr>
          <w:rFonts w:ascii="Times New Roman" w:eastAsia="SimSun" w:hAnsi="Times New Roman" w:cs="Times New Roman"/>
          <w:sz w:val="24"/>
          <w:szCs w:val="24"/>
          <w:lang w:eastAsia="zh-CN"/>
        </w:rPr>
        <w:t>long</w:t>
      </w:r>
      <w:r w:rsidR="00152EFC" w:rsidRPr="006B2DBF">
        <w:rPr>
          <w:rFonts w:ascii="Times New Roman" w:eastAsia="SimSun" w:hAnsi="Times New Roman" w:cs="Times New Roman"/>
          <w:sz w:val="24"/>
          <w:szCs w:val="24"/>
          <w:lang w:eastAsia="zh-CN"/>
        </w:rPr>
        <w:t>-</w:t>
      </w:r>
      <w:r w:rsidR="00F97F8A" w:rsidRPr="006B2DBF">
        <w:rPr>
          <w:rFonts w:ascii="Times New Roman" w:eastAsia="SimSun" w:hAnsi="Times New Roman" w:cs="Times New Roman"/>
          <w:sz w:val="24"/>
          <w:szCs w:val="24"/>
          <w:lang w:eastAsia="zh-CN"/>
        </w:rPr>
        <w:t xml:space="preserve">term </w:t>
      </w:r>
      <w:r w:rsidR="003C6BCB" w:rsidRPr="006B2DBF">
        <w:rPr>
          <w:rFonts w:ascii="Times New Roman" w:eastAsia="SimSun" w:hAnsi="Times New Roman" w:cs="Times New Roman"/>
          <w:sz w:val="24"/>
          <w:szCs w:val="24"/>
          <w:lang w:eastAsia="zh-CN"/>
        </w:rPr>
        <w:t>survival</w:t>
      </w:r>
      <w:r w:rsidR="00381564" w:rsidRPr="006B2DBF">
        <w:rPr>
          <w:rFonts w:ascii="Times New Roman" w:eastAsia="SimSun" w:hAnsi="Times New Roman" w:cs="Times New Roman"/>
          <w:noProof/>
          <w:sz w:val="24"/>
          <w:szCs w:val="24"/>
          <w:vertAlign w:val="superscript"/>
          <w:lang w:eastAsia="zh-CN"/>
        </w:rPr>
        <w:t>23, 35, 36</w:t>
      </w:r>
      <w:r w:rsidR="00D27F6C" w:rsidRPr="006B2DBF">
        <w:rPr>
          <w:rFonts w:ascii="Times New Roman" w:eastAsia="SimSun" w:hAnsi="Times New Roman" w:cs="Times New Roman"/>
          <w:sz w:val="24"/>
          <w:szCs w:val="24"/>
          <w:lang w:eastAsia="zh-CN"/>
        </w:rPr>
        <w:t>;</w:t>
      </w:r>
      <w:r w:rsidRPr="006B2DBF">
        <w:rPr>
          <w:rFonts w:ascii="Times New Roman" w:eastAsia="SimSun" w:hAnsi="Times New Roman" w:cs="Times New Roman"/>
          <w:sz w:val="24"/>
          <w:szCs w:val="24"/>
          <w:vertAlign w:val="superscript"/>
          <w:lang w:eastAsia="zh-CN"/>
        </w:rPr>
        <w:t>,</w:t>
      </w:r>
      <w:r w:rsidRPr="006B2DBF">
        <w:rPr>
          <w:rFonts w:ascii="Times New Roman" w:eastAsia="SimSun" w:hAnsi="Times New Roman" w:cs="Times New Roman"/>
          <w:sz w:val="24"/>
          <w:szCs w:val="24"/>
          <w:lang w:eastAsia="zh-CN"/>
        </w:rPr>
        <w:t xml:space="preserve"> and (iii) early data suggest</w:t>
      </w:r>
      <w:r w:rsidR="00F97F8A" w:rsidRPr="006B2DBF">
        <w:rPr>
          <w:rFonts w:ascii="Times New Roman" w:eastAsia="SimSun" w:hAnsi="Times New Roman" w:cs="Times New Roman"/>
          <w:sz w:val="24"/>
          <w:szCs w:val="24"/>
          <w:lang w:eastAsia="zh-CN"/>
        </w:rPr>
        <w:t>ing</w:t>
      </w:r>
      <w:r w:rsidRPr="006B2DBF">
        <w:rPr>
          <w:rFonts w:ascii="Times New Roman" w:eastAsia="SimSun" w:hAnsi="Times New Roman" w:cs="Times New Roman"/>
          <w:sz w:val="24"/>
          <w:szCs w:val="24"/>
          <w:lang w:eastAsia="zh-CN"/>
        </w:rPr>
        <w:t xml:space="preserve"> that nicotine may drive cancer progression through the nicotinic acetylcholine receptor</w:t>
      </w:r>
      <w:r w:rsidR="00381564" w:rsidRPr="006B2DBF">
        <w:rPr>
          <w:rFonts w:ascii="Times New Roman" w:eastAsia="SimSun" w:hAnsi="Times New Roman" w:cs="Times New Roman"/>
          <w:noProof/>
          <w:sz w:val="24"/>
          <w:szCs w:val="24"/>
          <w:vertAlign w:val="superscript"/>
          <w:lang w:eastAsia="zh-CN"/>
        </w:rPr>
        <w:t>23</w:t>
      </w:r>
      <w:r w:rsidRPr="006B2DBF">
        <w:rPr>
          <w:rFonts w:ascii="Times New Roman" w:eastAsia="SimSun" w:hAnsi="Times New Roman" w:cs="Times New Roman"/>
          <w:sz w:val="24"/>
          <w:szCs w:val="24"/>
          <w:lang w:eastAsia="zh-CN"/>
        </w:rPr>
        <w:t xml:space="preserve">. </w:t>
      </w:r>
      <w:r w:rsidR="00E54283" w:rsidRPr="006B2DBF">
        <w:rPr>
          <w:rFonts w:ascii="Times New Roman" w:eastAsia="SimSun" w:hAnsi="Times New Roman" w:cs="Times New Roman"/>
          <w:sz w:val="24"/>
          <w:szCs w:val="24"/>
          <w:lang w:eastAsia="zh-CN"/>
        </w:rPr>
        <w:t xml:space="preserve">The </w:t>
      </w:r>
      <w:r w:rsidR="003D3921" w:rsidRPr="006B2DBF">
        <w:rPr>
          <w:rFonts w:ascii="Times New Roman" w:eastAsia="SimSun" w:hAnsi="Times New Roman" w:cs="Times New Roman"/>
          <w:sz w:val="24"/>
          <w:szCs w:val="24"/>
          <w:lang w:eastAsia="zh-CN"/>
        </w:rPr>
        <w:t>NSCLC</w:t>
      </w:r>
      <w:r w:rsidR="00152EFC" w:rsidRPr="006B2DBF">
        <w:rPr>
          <w:rFonts w:ascii="Times New Roman" w:eastAsia="SimSun" w:hAnsi="Times New Roman" w:cs="Times New Roman"/>
          <w:sz w:val="24"/>
          <w:szCs w:val="24"/>
          <w:lang w:eastAsia="zh-CN"/>
        </w:rPr>
        <w:t>-</w:t>
      </w:r>
      <w:r w:rsidR="003D3921" w:rsidRPr="006B2DBF">
        <w:rPr>
          <w:rFonts w:ascii="Times New Roman" w:eastAsia="SimSun" w:hAnsi="Times New Roman" w:cs="Times New Roman"/>
          <w:sz w:val="24"/>
          <w:szCs w:val="24"/>
          <w:lang w:eastAsia="zh-CN"/>
        </w:rPr>
        <w:t xml:space="preserve">specific survival improvement </w:t>
      </w:r>
      <w:r w:rsidR="007B5C93" w:rsidRPr="006B2DBF">
        <w:rPr>
          <w:rFonts w:ascii="Times New Roman" w:eastAsia="SimSun" w:hAnsi="Times New Roman" w:cs="Times New Roman"/>
          <w:sz w:val="24"/>
          <w:szCs w:val="24"/>
          <w:lang w:eastAsia="zh-CN"/>
        </w:rPr>
        <w:t>sends</w:t>
      </w:r>
      <w:r w:rsidR="00B37E2A" w:rsidRPr="006B2DBF">
        <w:rPr>
          <w:rFonts w:ascii="Times New Roman" w:eastAsia="SimSun" w:hAnsi="Times New Roman" w:cs="Times New Roman"/>
          <w:sz w:val="24"/>
          <w:szCs w:val="24"/>
          <w:lang w:eastAsia="zh-CN"/>
        </w:rPr>
        <w:t xml:space="preserve"> the message that</w:t>
      </w:r>
      <w:r w:rsidR="0072226D" w:rsidRPr="006B2DBF">
        <w:rPr>
          <w:rFonts w:ascii="Times New Roman" w:eastAsia="SimSun" w:hAnsi="Times New Roman" w:cs="Times New Roman"/>
          <w:sz w:val="24"/>
          <w:szCs w:val="24"/>
          <w:lang w:eastAsia="zh-CN"/>
        </w:rPr>
        <w:t xml:space="preserve"> becoming abstinent </w:t>
      </w:r>
      <w:r w:rsidR="0072226D" w:rsidRPr="006B2DBF">
        <w:rPr>
          <w:rFonts w:ascii="Times New Roman" w:eastAsia="SimSun" w:hAnsi="Times New Roman" w:cs="Times New Roman"/>
          <w:i/>
          <w:iCs/>
          <w:sz w:val="24"/>
          <w:szCs w:val="24"/>
          <w:lang w:eastAsia="zh-CN"/>
        </w:rPr>
        <w:t>now</w:t>
      </w:r>
      <w:r w:rsidR="0072226D" w:rsidRPr="006B2DBF">
        <w:rPr>
          <w:rFonts w:ascii="Times New Roman" w:eastAsia="SimSun" w:hAnsi="Times New Roman" w:cs="Times New Roman"/>
          <w:sz w:val="24"/>
          <w:szCs w:val="24"/>
          <w:lang w:eastAsia="zh-CN"/>
        </w:rPr>
        <w:t xml:space="preserve"> can lead to a lower chance of dying from </w:t>
      </w:r>
      <w:r w:rsidR="0072226D" w:rsidRPr="006B2DBF">
        <w:rPr>
          <w:rFonts w:ascii="Times New Roman" w:eastAsia="SimSun" w:hAnsi="Times New Roman" w:cs="Times New Roman"/>
          <w:i/>
          <w:iCs/>
          <w:sz w:val="24"/>
          <w:szCs w:val="24"/>
          <w:lang w:eastAsia="zh-CN"/>
        </w:rPr>
        <w:t>lung cancer</w:t>
      </w:r>
      <w:r w:rsidR="0072226D" w:rsidRPr="006B2DBF">
        <w:rPr>
          <w:rFonts w:ascii="Times New Roman" w:eastAsia="SimSun" w:hAnsi="Times New Roman" w:cs="Times New Roman"/>
          <w:sz w:val="24"/>
          <w:szCs w:val="24"/>
          <w:lang w:eastAsia="zh-CN"/>
        </w:rPr>
        <w:t xml:space="preserve"> </w:t>
      </w:r>
      <w:proofErr w:type="gramStart"/>
      <w:r w:rsidR="0072226D" w:rsidRPr="006B2DBF">
        <w:rPr>
          <w:rFonts w:ascii="Times New Roman" w:eastAsia="SimSun" w:hAnsi="Times New Roman" w:cs="Times New Roman"/>
          <w:i/>
          <w:iCs/>
          <w:sz w:val="24"/>
          <w:szCs w:val="24"/>
          <w:lang w:eastAsia="zh-CN"/>
        </w:rPr>
        <w:t>itself</w:t>
      </w:r>
      <w:r w:rsidR="0072226D" w:rsidRPr="006B2DBF">
        <w:rPr>
          <w:rFonts w:ascii="Times New Roman" w:eastAsia="SimSun" w:hAnsi="Times New Roman" w:cs="Times New Roman"/>
          <w:sz w:val="24"/>
          <w:szCs w:val="24"/>
          <w:lang w:eastAsia="zh-CN"/>
        </w:rPr>
        <w:t>, if</w:t>
      </w:r>
      <w:proofErr w:type="gramEnd"/>
      <w:r w:rsidR="0072226D" w:rsidRPr="006B2DBF">
        <w:rPr>
          <w:rFonts w:ascii="Times New Roman" w:eastAsia="SimSun" w:hAnsi="Times New Roman" w:cs="Times New Roman"/>
          <w:sz w:val="24"/>
          <w:szCs w:val="24"/>
          <w:lang w:eastAsia="zh-CN"/>
        </w:rPr>
        <w:t xml:space="preserve"> one were to be diagnosed with lung cancer </w:t>
      </w:r>
      <w:r w:rsidR="0072226D" w:rsidRPr="006B2DBF">
        <w:rPr>
          <w:rFonts w:ascii="Times New Roman" w:eastAsia="SimSun" w:hAnsi="Times New Roman" w:cs="Times New Roman"/>
          <w:i/>
          <w:iCs/>
          <w:sz w:val="24"/>
          <w:szCs w:val="24"/>
          <w:lang w:eastAsia="zh-CN"/>
        </w:rPr>
        <w:t>at a later date</w:t>
      </w:r>
      <w:r w:rsidR="0072226D" w:rsidRPr="006B2DBF">
        <w:rPr>
          <w:rFonts w:ascii="Times New Roman" w:eastAsia="SimSun" w:hAnsi="Times New Roman" w:cs="Times New Roman"/>
          <w:sz w:val="24"/>
          <w:szCs w:val="24"/>
          <w:lang w:eastAsia="zh-CN"/>
        </w:rPr>
        <w:t xml:space="preserve">. </w:t>
      </w:r>
      <w:r w:rsidRPr="006B2DBF">
        <w:rPr>
          <w:rFonts w:ascii="Times New Roman" w:eastAsia="SimSun" w:hAnsi="Times New Roman" w:cs="Times New Roman"/>
          <w:sz w:val="24"/>
          <w:szCs w:val="24"/>
          <w:lang w:eastAsia="zh-CN"/>
        </w:rPr>
        <w:t xml:space="preserve">Nonetheless for the pragmatic patient, dying from lung cancer </w:t>
      </w:r>
      <w:r w:rsidRPr="006B2DBF">
        <w:rPr>
          <w:rFonts w:ascii="Times New Roman" w:eastAsia="SimSun" w:hAnsi="Times New Roman" w:cs="Times New Roman"/>
          <w:i/>
          <w:iCs/>
          <w:sz w:val="24"/>
          <w:szCs w:val="24"/>
          <w:lang w:eastAsia="zh-CN"/>
        </w:rPr>
        <w:t>versus</w:t>
      </w:r>
      <w:r w:rsidRPr="006B2DBF">
        <w:rPr>
          <w:rFonts w:ascii="Times New Roman" w:eastAsia="SimSun" w:hAnsi="Times New Roman" w:cs="Times New Roman"/>
          <w:sz w:val="24"/>
          <w:szCs w:val="24"/>
          <w:lang w:eastAsia="zh-CN"/>
        </w:rPr>
        <w:t xml:space="preserve"> non-lung cancer causes may be less important, and </w:t>
      </w:r>
      <w:r w:rsidR="003C6BCB" w:rsidRPr="006B2DBF">
        <w:rPr>
          <w:rFonts w:ascii="Times New Roman" w:eastAsia="SimSun" w:hAnsi="Times New Roman" w:cs="Times New Roman"/>
          <w:sz w:val="24"/>
          <w:szCs w:val="24"/>
          <w:lang w:eastAsia="zh-CN"/>
        </w:rPr>
        <w:t>benefits to</w:t>
      </w:r>
      <w:r w:rsidRPr="006B2DBF">
        <w:rPr>
          <w:rFonts w:ascii="Times New Roman" w:eastAsia="SimSun" w:hAnsi="Times New Roman" w:cs="Times New Roman"/>
          <w:sz w:val="24"/>
          <w:szCs w:val="24"/>
          <w:lang w:eastAsia="zh-CN"/>
        </w:rPr>
        <w:t xml:space="preserve"> </w:t>
      </w:r>
      <w:r w:rsidR="00D27F6C" w:rsidRPr="006B2DBF">
        <w:rPr>
          <w:rFonts w:ascii="Times New Roman" w:eastAsia="SimSun" w:hAnsi="Times New Roman" w:cs="Times New Roman"/>
          <w:sz w:val="24"/>
          <w:szCs w:val="24"/>
          <w:lang w:eastAsia="zh-CN"/>
        </w:rPr>
        <w:t>OS</w:t>
      </w:r>
      <w:r w:rsidRPr="006B2DBF">
        <w:rPr>
          <w:rFonts w:ascii="Times New Roman" w:eastAsia="SimSun" w:hAnsi="Times New Roman" w:cs="Times New Roman"/>
          <w:sz w:val="24"/>
          <w:szCs w:val="24"/>
          <w:lang w:eastAsia="zh-CN"/>
        </w:rPr>
        <w:t xml:space="preserve"> should remain the primary public health message.</w:t>
      </w:r>
    </w:p>
    <w:p w14:paraId="7209E875" w14:textId="026C4D3C" w:rsidR="00156581" w:rsidRPr="006B2DBF" w:rsidRDefault="00812BDD" w:rsidP="00156581">
      <w:pPr>
        <w:pStyle w:val="BodyText"/>
        <w:spacing w:line="480" w:lineRule="auto"/>
        <w:ind w:firstLineChars="236" w:firstLine="566"/>
        <w:jc w:val="both"/>
        <w:rPr>
          <w:rFonts w:ascii="Times New Roman" w:hAnsi="Times New Roman" w:cs="Times New Roman"/>
          <w:sz w:val="24"/>
        </w:rPr>
      </w:pPr>
      <w:r w:rsidRPr="006B2DBF">
        <w:rPr>
          <w:rFonts w:ascii="Times New Roman" w:hAnsi="Times New Roman" w:cs="Times New Roman"/>
          <w:sz w:val="24"/>
        </w:rPr>
        <w:t xml:space="preserve">Combining lung cancer screening with smoking cessation counseling is </w:t>
      </w:r>
      <w:r w:rsidR="0031737F" w:rsidRPr="006B2DBF">
        <w:rPr>
          <w:rFonts w:ascii="Times New Roman" w:hAnsi="Times New Roman" w:cs="Times New Roman"/>
          <w:sz w:val="24"/>
        </w:rPr>
        <w:t>effective</w:t>
      </w:r>
      <w:r w:rsidR="00381564" w:rsidRPr="006B2DBF">
        <w:rPr>
          <w:rFonts w:ascii="Times New Roman" w:hAnsi="Times New Roman" w:cs="Times New Roman"/>
          <w:noProof/>
          <w:sz w:val="24"/>
          <w:vertAlign w:val="superscript"/>
        </w:rPr>
        <w:t>37</w:t>
      </w:r>
      <w:r w:rsidRPr="006B2DBF">
        <w:rPr>
          <w:rFonts w:ascii="Times New Roman" w:hAnsi="Times New Roman" w:cs="Times New Roman"/>
          <w:sz w:val="24"/>
        </w:rPr>
        <w:t xml:space="preserve">. </w:t>
      </w:r>
      <w:r w:rsidR="00DA4E8C" w:rsidRPr="006B2DBF">
        <w:rPr>
          <w:rFonts w:ascii="Times New Roman" w:hAnsi="Times New Roman" w:cs="Times New Roman"/>
          <w:sz w:val="24"/>
        </w:rPr>
        <w:t>In t</w:t>
      </w:r>
      <w:r w:rsidR="00752D85" w:rsidRPr="006B2DBF">
        <w:rPr>
          <w:rFonts w:ascii="Times New Roman" w:hAnsi="Times New Roman" w:cs="Times New Roman"/>
          <w:sz w:val="24"/>
        </w:rPr>
        <w:t>he US National Lung Screening Trial</w:t>
      </w:r>
      <w:r w:rsidR="00381564" w:rsidRPr="006B2DBF">
        <w:rPr>
          <w:rFonts w:ascii="Times New Roman" w:hAnsi="Times New Roman" w:cs="Times New Roman"/>
          <w:noProof/>
          <w:sz w:val="24"/>
          <w:vertAlign w:val="superscript"/>
        </w:rPr>
        <w:t>15</w:t>
      </w:r>
      <w:r w:rsidR="00DA4E8C" w:rsidRPr="006B2DBF">
        <w:rPr>
          <w:rFonts w:ascii="Times New Roman" w:hAnsi="Times New Roman" w:cs="Times New Roman"/>
          <w:sz w:val="24"/>
        </w:rPr>
        <w:t>,</w:t>
      </w:r>
      <w:r w:rsidR="00752D85" w:rsidRPr="006B2DBF">
        <w:rPr>
          <w:rFonts w:ascii="Times New Roman" w:hAnsi="Times New Roman" w:cs="Times New Roman"/>
          <w:sz w:val="24"/>
        </w:rPr>
        <w:t xml:space="preserve"> </w:t>
      </w:r>
      <w:r w:rsidR="00DA4E8C" w:rsidRPr="006B2DBF">
        <w:rPr>
          <w:rFonts w:ascii="Times New Roman" w:hAnsi="Times New Roman" w:cs="Times New Roman"/>
          <w:sz w:val="24"/>
        </w:rPr>
        <w:t xml:space="preserve">there was </w:t>
      </w:r>
      <w:r w:rsidR="00752D85" w:rsidRPr="006B2DBF">
        <w:rPr>
          <w:rFonts w:ascii="Times New Roman" w:hAnsi="Times New Roman" w:cs="Times New Roman"/>
          <w:sz w:val="24"/>
        </w:rPr>
        <w:t>a 20% reduction in lung cancer mortality in the control</w:t>
      </w:r>
      <w:r w:rsidR="00DA4E8C" w:rsidRPr="006B2DBF">
        <w:rPr>
          <w:rFonts w:ascii="Times New Roman" w:hAnsi="Times New Roman" w:cs="Times New Roman"/>
          <w:sz w:val="24"/>
        </w:rPr>
        <w:t xml:space="preserve"> (chest radiograph)</w:t>
      </w:r>
      <w:r w:rsidR="00752D85" w:rsidRPr="006B2DBF">
        <w:rPr>
          <w:rFonts w:ascii="Times New Roman" w:hAnsi="Times New Roman" w:cs="Times New Roman"/>
          <w:sz w:val="24"/>
        </w:rPr>
        <w:t xml:space="preserve"> arm after seven years of abstinence; in the LDCT arm</w:t>
      </w:r>
      <w:r w:rsidR="00990CFE" w:rsidRPr="006B2DBF">
        <w:rPr>
          <w:rFonts w:ascii="Times New Roman" w:hAnsi="Times New Roman" w:cs="Times New Roman"/>
          <w:sz w:val="24"/>
        </w:rPr>
        <w:t xml:space="preserve"> (reflecting the combined benefit of LDCT screening and smoking abstinence)</w:t>
      </w:r>
      <w:r w:rsidR="00752D85" w:rsidRPr="006B2DBF">
        <w:rPr>
          <w:rFonts w:ascii="Times New Roman" w:hAnsi="Times New Roman" w:cs="Times New Roman"/>
          <w:sz w:val="24"/>
        </w:rPr>
        <w:t xml:space="preserve">, this </w:t>
      </w:r>
      <w:r w:rsidR="00DA4E8C" w:rsidRPr="006B2DBF">
        <w:rPr>
          <w:rFonts w:ascii="Times New Roman" w:hAnsi="Times New Roman" w:cs="Times New Roman"/>
          <w:sz w:val="24"/>
        </w:rPr>
        <w:t xml:space="preserve">mortality </w:t>
      </w:r>
      <w:r w:rsidR="00752D85" w:rsidRPr="006B2DBF">
        <w:rPr>
          <w:rFonts w:ascii="Times New Roman" w:hAnsi="Times New Roman" w:cs="Times New Roman"/>
          <w:sz w:val="24"/>
        </w:rPr>
        <w:t>reduction was even greater</w:t>
      </w:r>
      <w:r w:rsidR="00A74A53" w:rsidRPr="006B2DBF">
        <w:rPr>
          <w:rFonts w:ascii="Times New Roman" w:hAnsi="Times New Roman" w:cs="Times New Roman"/>
          <w:sz w:val="24"/>
        </w:rPr>
        <w:t>,</w:t>
      </w:r>
      <w:r w:rsidR="00752D85" w:rsidRPr="006B2DBF">
        <w:rPr>
          <w:rFonts w:ascii="Times New Roman" w:hAnsi="Times New Roman" w:cs="Times New Roman"/>
          <w:sz w:val="24"/>
        </w:rPr>
        <w:t xml:space="preserve"> at 30%</w:t>
      </w:r>
      <w:r w:rsidR="00381564" w:rsidRPr="006B2DBF">
        <w:rPr>
          <w:rFonts w:ascii="Times New Roman" w:hAnsi="Times New Roman" w:cs="Times New Roman"/>
          <w:noProof/>
          <w:sz w:val="24"/>
          <w:vertAlign w:val="superscript"/>
        </w:rPr>
        <w:t>38</w:t>
      </w:r>
      <w:r w:rsidR="00752D85" w:rsidRPr="006B2DBF">
        <w:rPr>
          <w:rFonts w:ascii="Times New Roman" w:hAnsi="Times New Roman" w:cs="Times New Roman"/>
          <w:sz w:val="24"/>
        </w:rPr>
        <w:t xml:space="preserve">. </w:t>
      </w:r>
      <w:r w:rsidR="00752D85" w:rsidRPr="006B2DBF">
        <w:rPr>
          <w:rFonts w:ascii="Times New Roman" w:eastAsia="SimSun" w:hAnsi="Times New Roman" w:cs="Times New Roman"/>
          <w:sz w:val="24"/>
          <w:szCs w:val="24"/>
          <w:lang w:eastAsia="zh-CN"/>
        </w:rPr>
        <w:t xml:space="preserve">To mimic </w:t>
      </w:r>
      <w:r w:rsidRPr="006B2DBF">
        <w:rPr>
          <w:rFonts w:ascii="Times New Roman" w:eastAsia="SimSun" w:hAnsi="Times New Roman" w:cs="Times New Roman"/>
          <w:sz w:val="24"/>
          <w:szCs w:val="24"/>
          <w:lang w:eastAsia="zh-CN"/>
        </w:rPr>
        <w:t>a</w:t>
      </w:r>
      <w:r w:rsidR="00752D85" w:rsidRPr="006B2DBF">
        <w:rPr>
          <w:rFonts w:ascii="Times New Roman" w:eastAsia="SimSun" w:hAnsi="Times New Roman" w:cs="Times New Roman"/>
          <w:sz w:val="24"/>
          <w:szCs w:val="24"/>
          <w:lang w:eastAsia="zh-CN"/>
        </w:rPr>
        <w:t xml:space="preserve"> </w:t>
      </w:r>
      <w:r w:rsidRPr="006B2DBF">
        <w:rPr>
          <w:rFonts w:ascii="Times New Roman" w:eastAsia="SimSun" w:hAnsi="Times New Roman" w:cs="Times New Roman"/>
          <w:sz w:val="24"/>
          <w:szCs w:val="24"/>
          <w:lang w:eastAsia="zh-CN"/>
        </w:rPr>
        <w:t xml:space="preserve">LDCT </w:t>
      </w:r>
      <w:r w:rsidR="00752D85" w:rsidRPr="006B2DBF">
        <w:rPr>
          <w:rFonts w:ascii="Times New Roman" w:eastAsia="SimSun" w:hAnsi="Times New Roman" w:cs="Times New Roman"/>
          <w:sz w:val="24"/>
          <w:szCs w:val="24"/>
          <w:lang w:eastAsia="zh-CN"/>
        </w:rPr>
        <w:t xml:space="preserve">screening cohort, we performed subgroup analyses whereby we restricted our COS-ILCCO </w:t>
      </w:r>
      <w:r w:rsidR="00DF1897" w:rsidRPr="006B2DBF">
        <w:rPr>
          <w:rFonts w:ascii="Times New Roman" w:eastAsia="SimSun" w:hAnsi="Times New Roman" w:cs="Times New Roman"/>
          <w:sz w:val="24"/>
          <w:szCs w:val="24"/>
          <w:lang w:eastAsia="zh-CN"/>
        </w:rPr>
        <w:t>dataset</w:t>
      </w:r>
      <w:r w:rsidR="00752D85" w:rsidRPr="006B2DBF">
        <w:rPr>
          <w:rFonts w:ascii="Times New Roman" w:eastAsia="SimSun" w:hAnsi="Times New Roman" w:cs="Times New Roman"/>
          <w:sz w:val="24"/>
          <w:szCs w:val="24"/>
          <w:lang w:eastAsia="zh-CN"/>
        </w:rPr>
        <w:t xml:space="preserve"> to patients w</w:t>
      </w:r>
      <w:r w:rsidR="00DA164C" w:rsidRPr="006B2DBF">
        <w:rPr>
          <w:rFonts w:ascii="Times New Roman" w:eastAsia="SimSun" w:hAnsi="Times New Roman" w:cs="Times New Roman"/>
          <w:sz w:val="24"/>
          <w:szCs w:val="24"/>
          <w:lang w:eastAsia="zh-CN"/>
        </w:rPr>
        <w:t xml:space="preserve">ith different </w:t>
      </w:r>
      <w:r w:rsidR="00752D85" w:rsidRPr="006B2DBF">
        <w:rPr>
          <w:rFonts w:ascii="Times New Roman" w:eastAsia="SimSun" w:hAnsi="Times New Roman" w:cs="Times New Roman"/>
          <w:sz w:val="24"/>
          <w:szCs w:val="24"/>
          <w:lang w:eastAsia="zh-CN"/>
        </w:rPr>
        <w:t>pack-year</w:t>
      </w:r>
      <w:r w:rsidR="00DA164C" w:rsidRPr="006B2DBF">
        <w:rPr>
          <w:rFonts w:ascii="Times New Roman" w:eastAsia="SimSun" w:hAnsi="Times New Roman" w:cs="Times New Roman"/>
          <w:sz w:val="24"/>
          <w:szCs w:val="24"/>
          <w:lang w:eastAsia="zh-CN"/>
        </w:rPr>
        <w:t xml:space="preserve"> </w:t>
      </w:r>
      <w:r w:rsidR="00DA164C" w:rsidRPr="006B2DBF">
        <w:rPr>
          <w:rFonts w:ascii="Times New Roman" w:eastAsia="SimSun" w:hAnsi="Times New Roman" w:cs="Times New Roman"/>
          <w:sz w:val="24"/>
          <w:szCs w:val="24"/>
          <w:lang w:eastAsia="zh-CN"/>
        </w:rPr>
        <w:lastRenderedPageBreak/>
        <w:t>histories</w:t>
      </w:r>
      <w:r w:rsidR="00752D85" w:rsidRPr="006B2DBF">
        <w:rPr>
          <w:rFonts w:ascii="Times New Roman" w:eastAsia="SimSun" w:hAnsi="Times New Roman" w:cs="Times New Roman"/>
          <w:sz w:val="24"/>
          <w:szCs w:val="24"/>
          <w:lang w:eastAsia="zh-CN"/>
        </w:rPr>
        <w:t xml:space="preserve"> (</w:t>
      </w:r>
      <w:r w:rsidR="0031737F" w:rsidRPr="006B2DBF">
        <w:rPr>
          <w:rFonts w:ascii="Times New Roman" w:eastAsia="SimSun" w:hAnsi="Times New Roman" w:cs="Times New Roman"/>
          <w:b/>
          <w:bCs/>
          <w:sz w:val="24"/>
          <w:szCs w:val="24"/>
          <w:lang w:eastAsia="zh-CN"/>
        </w:rPr>
        <w:t>Supplementary Figures 1 and 2</w:t>
      </w:r>
      <w:r w:rsidR="005D6FC4" w:rsidRPr="006B2DBF">
        <w:rPr>
          <w:rFonts w:ascii="Times New Roman" w:eastAsia="SimSun" w:hAnsi="Times New Roman" w:cs="Times New Roman"/>
          <w:sz w:val="24"/>
          <w:szCs w:val="24"/>
          <w:lang w:eastAsia="zh-CN"/>
        </w:rPr>
        <w:t>)</w:t>
      </w:r>
      <w:r w:rsidR="00990CFE" w:rsidRPr="006B2DBF">
        <w:rPr>
          <w:rFonts w:ascii="Times New Roman" w:eastAsia="SimSun" w:hAnsi="Times New Roman" w:cs="Times New Roman"/>
          <w:sz w:val="24"/>
          <w:szCs w:val="24"/>
          <w:lang w:eastAsia="zh-CN"/>
        </w:rPr>
        <w:t>; we</w:t>
      </w:r>
      <w:r w:rsidR="00DA4E8C" w:rsidRPr="006B2DBF">
        <w:rPr>
          <w:rFonts w:ascii="Times New Roman" w:eastAsia="SimSun" w:hAnsi="Times New Roman" w:cs="Times New Roman"/>
          <w:sz w:val="24"/>
          <w:szCs w:val="24"/>
          <w:lang w:eastAsia="zh-CN"/>
        </w:rPr>
        <w:t xml:space="preserve"> found </w:t>
      </w:r>
      <w:r w:rsidR="00D52614" w:rsidRPr="006B2DBF">
        <w:rPr>
          <w:rFonts w:ascii="Times New Roman" w:eastAsia="SimSun" w:hAnsi="Times New Roman" w:cs="Times New Roman"/>
          <w:sz w:val="24"/>
          <w:szCs w:val="24"/>
          <w:lang w:eastAsia="zh-CN"/>
        </w:rPr>
        <w:t>improved survival with abstinence durations of at least a year,</w:t>
      </w:r>
      <w:r w:rsidR="00DA4E8C" w:rsidRPr="006B2DBF">
        <w:rPr>
          <w:rFonts w:ascii="Times New Roman" w:eastAsia="SimSun" w:hAnsi="Times New Roman" w:cs="Times New Roman"/>
          <w:sz w:val="24"/>
          <w:szCs w:val="24"/>
          <w:lang w:eastAsia="zh-CN"/>
        </w:rPr>
        <w:t xml:space="preserve"> </w:t>
      </w:r>
      <w:r w:rsidR="00DF1897" w:rsidRPr="006B2DBF">
        <w:rPr>
          <w:rFonts w:ascii="Times New Roman" w:eastAsia="SimSun" w:hAnsi="Times New Roman" w:cs="Times New Roman"/>
          <w:sz w:val="24"/>
          <w:szCs w:val="24"/>
          <w:lang w:eastAsia="zh-CN"/>
        </w:rPr>
        <w:t xml:space="preserve">in the heavy smokers, </w:t>
      </w:r>
      <w:proofErr w:type="gramStart"/>
      <w:r w:rsidR="00DA4E8C" w:rsidRPr="006B2DBF">
        <w:rPr>
          <w:rFonts w:ascii="Times New Roman" w:eastAsia="SimSun" w:hAnsi="Times New Roman" w:cs="Times New Roman"/>
          <w:sz w:val="24"/>
          <w:szCs w:val="24"/>
          <w:lang w:eastAsia="zh-CN"/>
        </w:rPr>
        <w:t>similar to</w:t>
      </w:r>
      <w:proofErr w:type="gramEnd"/>
      <w:r w:rsidR="00DA4E8C" w:rsidRPr="006B2DBF">
        <w:rPr>
          <w:rFonts w:ascii="Times New Roman" w:eastAsia="SimSun" w:hAnsi="Times New Roman" w:cs="Times New Roman"/>
          <w:sz w:val="24"/>
          <w:szCs w:val="24"/>
          <w:lang w:eastAsia="zh-CN"/>
        </w:rPr>
        <w:t xml:space="preserve"> our </w:t>
      </w:r>
      <w:r w:rsidRPr="006B2DBF">
        <w:rPr>
          <w:rFonts w:ascii="Times New Roman" w:eastAsia="SimSun" w:hAnsi="Times New Roman" w:cs="Times New Roman"/>
          <w:sz w:val="24"/>
          <w:szCs w:val="24"/>
          <w:lang w:eastAsia="zh-CN"/>
        </w:rPr>
        <w:t>primary OS and secondary CSS</w:t>
      </w:r>
      <w:r w:rsidR="00DA4E8C" w:rsidRPr="006B2DBF">
        <w:rPr>
          <w:rFonts w:ascii="Times New Roman" w:eastAsia="SimSun" w:hAnsi="Times New Roman" w:cs="Times New Roman"/>
          <w:sz w:val="24"/>
          <w:szCs w:val="24"/>
          <w:lang w:eastAsia="zh-CN"/>
        </w:rPr>
        <w:t xml:space="preserve"> analys</w:t>
      </w:r>
      <w:r w:rsidRPr="006B2DBF">
        <w:rPr>
          <w:rFonts w:ascii="Times New Roman" w:eastAsia="SimSun" w:hAnsi="Times New Roman" w:cs="Times New Roman"/>
          <w:sz w:val="24"/>
          <w:szCs w:val="24"/>
          <w:lang w:eastAsia="zh-CN"/>
        </w:rPr>
        <w:t>es</w:t>
      </w:r>
      <w:r w:rsidR="00752D85" w:rsidRPr="006B2DBF">
        <w:rPr>
          <w:rFonts w:ascii="Times New Roman" w:eastAsia="SimSun" w:hAnsi="Times New Roman" w:cs="Times New Roman"/>
          <w:sz w:val="24"/>
          <w:szCs w:val="24"/>
          <w:lang w:eastAsia="zh-CN"/>
        </w:rPr>
        <w:t xml:space="preserve">. </w:t>
      </w:r>
      <w:r w:rsidR="000C7F8E" w:rsidRPr="006B2DBF">
        <w:rPr>
          <w:rFonts w:ascii="Times New Roman" w:hAnsi="Times New Roman" w:cs="Times New Roman"/>
          <w:sz w:val="24"/>
        </w:rPr>
        <w:t>However,</w:t>
      </w:r>
      <w:r w:rsidR="00752D85" w:rsidRPr="006B2DBF">
        <w:rPr>
          <w:rFonts w:ascii="Times New Roman" w:hAnsi="Times New Roman" w:cs="Times New Roman"/>
          <w:sz w:val="24"/>
        </w:rPr>
        <w:t xml:space="preserve"> unlike </w:t>
      </w:r>
      <w:r w:rsidR="00D52614" w:rsidRPr="006B2DBF">
        <w:rPr>
          <w:rFonts w:ascii="Times New Roman" w:hAnsi="Times New Roman" w:cs="Times New Roman"/>
          <w:sz w:val="24"/>
        </w:rPr>
        <w:t>prior</w:t>
      </w:r>
      <w:r w:rsidR="00752D85" w:rsidRPr="006B2DBF">
        <w:rPr>
          <w:rFonts w:ascii="Times New Roman" w:hAnsi="Times New Roman" w:cs="Times New Roman"/>
          <w:sz w:val="24"/>
        </w:rPr>
        <w:t xml:space="preserve"> analys</w:t>
      </w:r>
      <w:r w:rsidR="00A74A53" w:rsidRPr="006B2DBF">
        <w:rPr>
          <w:rFonts w:ascii="Times New Roman" w:hAnsi="Times New Roman" w:cs="Times New Roman"/>
          <w:sz w:val="24"/>
        </w:rPr>
        <w:t>e</w:t>
      </w:r>
      <w:r w:rsidR="00752D85" w:rsidRPr="006B2DBF">
        <w:rPr>
          <w:rFonts w:ascii="Times New Roman" w:hAnsi="Times New Roman" w:cs="Times New Roman"/>
          <w:sz w:val="24"/>
        </w:rPr>
        <w:t>s of screening p</w:t>
      </w:r>
      <w:r w:rsidR="0048193C" w:rsidRPr="006B2DBF">
        <w:rPr>
          <w:rFonts w:ascii="Times New Roman" w:hAnsi="Times New Roman" w:cs="Times New Roman"/>
          <w:sz w:val="24"/>
        </w:rPr>
        <w:t>opulations</w:t>
      </w:r>
      <w:r w:rsidR="00752D85" w:rsidRPr="006B2DBF">
        <w:rPr>
          <w:rFonts w:ascii="Times New Roman" w:hAnsi="Times New Roman" w:cs="Times New Roman"/>
          <w:sz w:val="24"/>
        </w:rPr>
        <w:t xml:space="preserve">, our COS-ILCCO </w:t>
      </w:r>
      <w:r w:rsidR="00D52614" w:rsidRPr="006B2DBF">
        <w:rPr>
          <w:rFonts w:ascii="Times New Roman" w:hAnsi="Times New Roman" w:cs="Times New Roman"/>
          <w:sz w:val="24"/>
        </w:rPr>
        <w:t>dataset</w:t>
      </w:r>
      <w:r w:rsidR="00752D85" w:rsidRPr="006B2DBF">
        <w:rPr>
          <w:rFonts w:ascii="Times New Roman" w:hAnsi="Times New Roman" w:cs="Times New Roman"/>
          <w:sz w:val="24"/>
        </w:rPr>
        <w:t xml:space="preserve"> contained a wide</w:t>
      </w:r>
      <w:r w:rsidR="0048193C" w:rsidRPr="006B2DBF">
        <w:rPr>
          <w:rFonts w:ascii="Times New Roman" w:hAnsi="Times New Roman" w:cs="Times New Roman"/>
          <w:sz w:val="24"/>
        </w:rPr>
        <w:t>r</w:t>
      </w:r>
      <w:r w:rsidR="00752D85" w:rsidRPr="006B2DBF">
        <w:rPr>
          <w:rFonts w:ascii="Times New Roman" w:hAnsi="Times New Roman" w:cs="Times New Roman"/>
          <w:sz w:val="24"/>
        </w:rPr>
        <w:t xml:space="preserve"> distribution of smokers by cumulative smoking exposure, with patients included from multiple continents who were neither restricted by age nor to being asymptomatic at the time of </w:t>
      </w:r>
      <w:r w:rsidR="0048193C" w:rsidRPr="006B2DBF">
        <w:rPr>
          <w:rFonts w:ascii="Times New Roman" w:hAnsi="Times New Roman" w:cs="Times New Roman"/>
          <w:sz w:val="24"/>
        </w:rPr>
        <w:t xml:space="preserve">lung </w:t>
      </w:r>
      <w:r w:rsidR="00752D85" w:rsidRPr="006B2DBF">
        <w:rPr>
          <w:rFonts w:ascii="Times New Roman" w:hAnsi="Times New Roman" w:cs="Times New Roman"/>
          <w:sz w:val="24"/>
        </w:rPr>
        <w:t>cancer diagnosis</w:t>
      </w:r>
      <w:r w:rsidR="009F6905" w:rsidRPr="006B2DBF">
        <w:rPr>
          <w:rFonts w:ascii="Times New Roman" w:hAnsi="Times New Roman" w:cs="Times New Roman"/>
          <w:sz w:val="24"/>
        </w:rPr>
        <w:t xml:space="preserve"> (eligibility criteria typically used for entry into screening programs)</w:t>
      </w:r>
      <w:r w:rsidR="00990CFE" w:rsidRPr="006B2DBF">
        <w:rPr>
          <w:rFonts w:ascii="Times New Roman" w:hAnsi="Times New Roman" w:cs="Times New Roman"/>
          <w:sz w:val="24"/>
        </w:rPr>
        <w:t>. Thus</w:t>
      </w:r>
      <w:r w:rsidR="0048193C" w:rsidRPr="006B2DBF">
        <w:rPr>
          <w:rFonts w:ascii="Times New Roman" w:hAnsi="Times New Roman" w:cs="Times New Roman"/>
          <w:sz w:val="24"/>
        </w:rPr>
        <w:t xml:space="preserve">, our findings are </w:t>
      </w:r>
      <w:r w:rsidR="00672CCA" w:rsidRPr="006B2DBF">
        <w:rPr>
          <w:rFonts w:ascii="Times New Roman" w:hAnsi="Times New Roman" w:cs="Times New Roman"/>
          <w:sz w:val="24"/>
        </w:rPr>
        <w:t>generalizable</w:t>
      </w:r>
      <w:r w:rsidR="0048193C" w:rsidRPr="006B2DBF">
        <w:rPr>
          <w:rFonts w:ascii="Times New Roman" w:hAnsi="Times New Roman" w:cs="Times New Roman"/>
          <w:sz w:val="24"/>
        </w:rPr>
        <w:t xml:space="preserve"> to a broader range of patients</w:t>
      </w:r>
      <w:r w:rsidR="00DA4E8C" w:rsidRPr="006B2DBF">
        <w:rPr>
          <w:rFonts w:ascii="Times New Roman" w:hAnsi="Times New Roman" w:cs="Times New Roman"/>
          <w:sz w:val="24"/>
        </w:rPr>
        <w:t xml:space="preserve">, which is useful for </w:t>
      </w:r>
      <w:r w:rsidR="00BF0D71" w:rsidRPr="006B2DBF">
        <w:rPr>
          <w:rFonts w:ascii="Times New Roman" w:hAnsi="Times New Roman" w:cs="Times New Roman"/>
          <w:sz w:val="24"/>
        </w:rPr>
        <w:t>smoking cessation counseling</w:t>
      </w:r>
      <w:r w:rsidRPr="006B2DBF">
        <w:rPr>
          <w:rFonts w:ascii="Times New Roman" w:hAnsi="Times New Roman" w:cs="Times New Roman"/>
          <w:sz w:val="24"/>
        </w:rPr>
        <w:t xml:space="preserve"> outside of the LDCT </w:t>
      </w:r>
      <w:r w:rsidR="00990CFE" w:rsidRPr="006B2DBF">
        <w:rPr>
          <w:rFonts w:ascii="Times New Roman" w:hAnsi="Times New Roman" w:cs="Times New Roman"/>
          <w:sz w:val="24"/>
        </w:rPr>
        <w:t xml:space="preserve">screening </w:t>
      </w:r>
      <w:r w:rsidRPr="006B2DBF">
        <w:rPr>
          <w:rFonts w:ascii="Times New Roman" w:hAnsi="Times New Roman" w:cs="Times New Roman"/>
          <w:sz w:val="24"/>
        </w:rPr>
        <w:t>context</w:t>
      </w:r>
      <w:r w:rsidR="00BF0D71" w:rsidRPr="006B2DBF">
        <w:rPr>
          <w:rFonts w:ascii="Times New Roman" w:hAnsi="Times New Roman" w:cs="Times New Roman"/>
          <w:sz w:val="24"/>
        </w:rPr>
        <w:t>.</w:t>
      </w:r>
      <w:r w:rsidR="0048193C" w:rsidRPr="006B2DBF">
        <w:rPr>
          <w:rFonts w:ascii="Times New Roman" w:hAnsi="Times New Roman" w:cs="Times New Roman"/>
          <w:sz w:val="24"/>
        </w:rPr>
        <w:t xml:space="preserve">  </w:t>
      </w:r>
    </w:p>
    <w:p w14:paraId="7209E876" w14:textId="7E24913C" w:rsidR="006A09E9" w:rsidRPr="006B2DBF" w:rsidRDefault="00152EFC">
      <w:pPr>
        <w:pStyle w:val="BodyText"/>
        <w:spacing w:line="480" w:lineRule="auto"/>
        <w:ind w:firstLine="420"/>
        <w:jc w:val="both"/>
        <w:rPr>
          <w:rFonts w:ascii="Times New Roman" w:hAnsi="Times New Roman" w:cs="Times New Roman"/>
          <w:sz w:val="24"/>
        </w:rPr>
      </w:pPr>
      <w:r w:rsidRPr="006B2DBF">
        <w:rPr>
          <w:rFonts w:ascii="Times New Roman" w:hAnsi="Times New Roman" w:cs="Times New Roman"/>
          <w:sz w:val="24"/>
        </w:rPr>
        <w:t>A recent meta-analysis reported a</w:t>
      </w:r>
      <w:r w:rsidR="00156581" w:rsidRPr="006B2DBF">
        <w:rPr>
          <w:rFonts w:ascii="Times New Roman" w:hAnsi="Times New Roman" w:cs="Times New Roman"/>
          <w:sz w:val="24"/>
        </w:rPr>
        <w:t xml:space="preserve">dherence to lung cancer screening (i.e., having participants in a screening program return for subsequent screening) </w:t>
      </w:r>
      <w:r w:rsidR="001A5A38" w:rsidRPr="006B2DBF">
        <w:rPr>
          <w:rFonts w:ascii="Times New Roman" w:hAnsi="Times New Roman" w:cs="Times New Roman"/>
          <w:sz w:val="24"/>
        </w:rPr>
        <w:t>of</w:t>
      </w:r>
      <w:r w:rsidR="00DF1897" w:rsidRPr="006B2DBF">
        <w:rPr>
          <w:rFonts w:ascii="Times New Roman" w:hAnsi="Times New Roman" w:cs="Times New Roman"/>
          <w:sz w:val="24"/>
        </w:rPr>
        <w:t xml:space="preserve"> only</w:t>
      </w:r>
      <w:r w:rsidR="00156581" w:rsidRPr="006B2DBF">
        <w:rPr>
          <w:rFonts w:ascii="Times New Roman" w:hAnsi="Times New Roman" w:cs="Times New Roman"/>
          <w:sz w:val="24"/>
        </w:rPr>
        <w:t xml:space="preserve"> </w:t>
      </w:r>
      <w:r w:rsidR="001A5A38" w:rsidRPr="006B2DBF">
        <w:rPr>
          <w:rFonts w:ascii="Times New Roman" w:hAnsi="Times New Roman" w:cs="Times New Roman"/>
          <w:sz w:val="24"/>
        </w:rPr>
        <w:t>55%</w:t>
      </w:r>
      <w:r w:rsidR="00381564" w:rsidRPr="006B2DBF">
        <w:rPr>
          <w:rFonts w:ascii="Times New Roman" w:hAnsi="Times New Roman" w:cs="Times New Roman"/>
          <w:noProof/>
          <w:sz w:val="24"/>
          <w:vertAlign w:val="superscript"/>
        </w:rPr>
        <w:t>39</w:t>
      </w:r>
      <w:r w:rsidR="00156581" w:rsidRPr="006B2DBF">
        <w:rPr>
          <w:rFonts w:ascii="Times New Roman" w:hAnsi="Times New Roman" w:cs="Times New Roman"/>
          <w:sz w:val="24"/>
        </w:rPr>
        <w:t xml:space="preserve">. </w:t>
      </w:r>
      <w:r w:rsidR="00B21BCF" w:rsidRPr="006B2DBF">
        <w:rPr>
          <w:rFonts w:ascii="Times New Roman" w:hAnsi="Times New Roman" w:cs="Times New Roman"/>
          <w:sz w:val="24"/>
        </w:rPr>
        <w:t xml:space="preserve">Furthermore, </w:t>
      </w:r>
      <w:r w:rsidR="001A5A38" w:rsidRPr="006B2DBF">
        <w:rPr>
          <w:rFonts w:ascii="Times New Roman" w:hAnsi="Times New Roman" w:cs="Times New Roman"/>
          <w:sz w:val="24"/>
        </w:rPr>
        <w:t xml:space="preserve">smoking </w:t>
      </w:r>
      <w:r w:rsidR="00B21BCF" w:rsidRPr="006B2DBF">
        <w:rPr>
          <w:rFonts w:ascii="Times New Roman" w:hAnsi="Times New Roman" w:cs="Times New Roman"/>
          <w:sz w:val="24"/>
        </w:rPr>
        <w:t>relapse</w:t>
      </w:r>
      <w:r w:rsidR="001A5A38" w:rsidRPr="006B2DBF">
        <w:rPr>
          <w:rFonts w:ascii="Times New Roman" w:hAnsi="Times New Roman" w:cs="Times New Roman"/>
          <w:sz w:val="24"/>
        </w:rPr>
        <w:t>s</w:t>
      </w:r>
      <w:r w:rsidR="00B21BCF" w:rsidRPr="006B2DBF">
        <w:rPr>
          <w:rFonts w:ascii="Times New Roman" w:hAnsi="Times New Roman" w:cs="Times New Roman"/>
          <w:sz w:val="24"/>
        </w:rPr>
        <w:t xml:space="preserve"> </w:t>
      </w:r>
      <w:r w:rsidR="001A5A38" w:rsidRPr="006B2DBF">
        <w:rPr>
          <w:rFonts w:ascii="Times New Roman" w:hAnsi="Times New Roman" w:cs="Times New Roman"/>
          <w:sz w:val="24"/>
        </w:rPr>
        <w:t xml:space="preserve">occur often in </w:t>
      </w:r>
      <w:r w:rsidR="009F6905" w:rsidRPr="006B2DBF">
        <w:rPr>
          <w:rFonts w:ascii="Times New Roman" w:hAnsi="Times New Roman" w:cs="Times New Roman"/>
          <w:sz w:val="24"/>
        </w:rPr>
        <w:t>screening participants</w:t>
      </w:r>
      <w:r w:rsidR="001A5A38" w:rsidRPr="006B2DBF">
        <w:rPr>
          <w:rFonts w:ascii="Times New Roman" w:hAnsi="Times New Roman" w:cs="Times New Roman"/>
          <w:sz w:val="24"/>
        </w:rPr>
        <w:t xml:space="preserve"> </w:t>
      </w:r>
      <w:r w:rsidR="00D52614" w:rsidRPr="006B2DBF">
        <w:rPr>
          <w:rFonts w:ascii="Times New Roman" w:hAnsi="Times New Roman" w:cs="Times New Roman"/>
          <w:sz w:val="24"/>
        </w:rPr>
        <w:t xml:space="preserve">even </w:t>
      </w:r>
      <w:r w:rsidR="001A5A38" w:rsidRPr="006B2DBF">
        <w:rPr>
          <w:rFonts w:ascii="Times New Roman" w:hAnsi="Times New Roman" w:cs="Times New Roman"/>
          <w:sz w:val="24"/>
        </w:rPr>
        <w:t>in</w:t>
      </w:r>
      <w:r w:rsidR="00B21BCF" w:rsidRPr="006B2DBF">
        <w:rPr>
          <w:rFonts w:ascii="Times New Roman" w:hAnsi="Times New Roman" w:cs="Times New Roman"/>
          <w:sz w:val="24"/>
        </w:rPr>
        <w:t xml:space="preserve"> </w:t>
      </w:r>
      <w:r w:rsidR="00990CFE" w:rsidRPr="006B2DBF">
        <w:rPr>
          <w:rFonts w:ascii="Times New Roman" w:hAnsi="Times New Roman" w:cs="Times New Roman"/>
          <w:sz w:val="24"/>
        </w:rPr>
        <w:t xml:space="preserve">motivated participants, </w:t>
      </w:r>
      <w:r w:rsidR="0054109C" w:rsidRPr="006B2DBF">
        <w:rPr>
          <w:rFonts w:ascii="Times New Roman" w:hAnsi="Times New Roman" w:cs="Times New Roman"/>
          <w:sz w:val="24"/>
        </w:rPr>
        <w:t>as evidenced by patients</w:t>
      </w:r>
      <w:r w:rsidR="00990CFE" w:rsidRPr="006B2DBF">
        <w:rPr>
          <w:rFonts w:ascii="Times New Roman" w:hAnsi="Times New Roman" w:cs="Times New Roman"/>
          <w:sz w:val="24"/>
        </w:rPr>
        <w:t xml:space="preserve"> enrolled in the </w:t>
      </w:r>
      <w:r w:rsidR="00D52614" w:rsidRPr="006B2DBF">
        <w:rPr>
          <w:rFonts w:ascii="Times New Roman" w:hAnsi="Times New Roman" w:cs="Times New Roman"/>
          <w:sz w:val="24"/>
        </w:rPr>
        <w:t>NLST</w:t>
      </w:r>
      <w:r w:rsidR="00B21BCF" w:rsidRPr="006B2DBF">
        <w:rPr>
          <w:rFonts w:ascii="Times New Roman" w:hAnsi="Times New Roman" w:cs="Times New Roman"/>
          <w:sz w:val="24"/>
        </w:rPr>
        <w:t xml:space="preserve"> screening </w:t>
      </w:r>
      <w:r w:rsidR="00990CFE" w:rsidRPr="006B2DBF">
        <w:rPr>
          <w:rFonts w:ascii="Times New Roman" w:hAnsi="Times New Roman" w:cs="Times New Roman"/>
          <w:sz w:val="24"/>
        </w:rPr>
        <w:t>trial</w:t>
      </w:r>
      <w:r w:rsidR="00381564" w:rsidRPr="006B2DBF">
        <w:rPr>
          <w:rFonts w:ascii="Times New Roman" w:hAnsi="Times New Roman" w:cs="Times New Roman"/>
          <w:noProof/>
          <w:sz w:val="24"/>
          <w:vertAlign w:val="superscript"/>
        </w:rPr>
        <w:t>40</w:t>
      </w:r>
      <w:r w:rsidR="001A5A38" w:rsidRPr="006B2DBF">
        <w:rPr>
          <w:rFonts w:ascii="Times New Roman" w:hAnsi="Times New Roman" w:cs="Times New Roman"/>
          <w:sz w:val="24"/>
        </w:rPr>
        <w:t>.</w:t>
      </w:r>
      <w:r w:rsidR="00B21BCF" w:rsidRPr="006B2DBF">
        <w:rPr>
          <w:rFonts w:ascii="Times New Roman" w:hAnsi="Times New Roman" w:cs="Times New Roman"/>
          <w:sz w:val="24"/>
        </w:rPr>
        <w:t xml:space="preserve"> </w:t>
      </w:r>
      <w:r w:rsidR="006134FB" w:rsidRPr="006B2DBF">
        <w:rPr>
          <w:rFonts w:ascii="Times New Roman" w:eastAsia="SimSun" w:hAnsi="Times New Roman" w:cs="Times New Roman"/>
          <w:sz w:val="24"/>
          <w:szCs w:val="24"/>
          <w:lang w:eastAsia="zh-CN"/>
        </w:rPr>
        <w:t xml:space="preserve">In the future, it </w:t>
      </w:r>
      <w:r w:rsidR="001D42E7" w:rsidRPr="006B2DBF">
        <w:rPr>
          <w:rFonts w:ascii="Times New Roman" w:eastAsia="SimSun" w:hAnsi="Times New Roman" w:cs="Times New Roman"/>
          <w:sz w:val="24"/>
          <w:szCs w:val="24"/>
          <w:lang w:eastAsia="zh-CN"/>
        </w:rPr>
        <w:t>may be</w:t>
      </w:r>
      <w:r w:rsidR="006134FB" w:rsidRPr="006B2DBF">
        <w:rPr>
          <w:rFonts w:ascii="Times New Roman" w:eastAsia="SimSun" w:hAnsi="Times New Roman" w:cs="Times New Roman"/>
          <w:sz w:val="24"/>
          <w:szCs w:val="24"/>
          <w:lang w:eastAsia="zh-CN"/>
        </w:rPr>
        <w:t xml:space="preserve"> worthwhile to study whether r</w:t>
      </w:r>
      <w:r w:rsidR="00D52614" w:rsidRPr="006B2DBF">
        <w:rPr>
          <w:rFonts w:ascii="Times New Roman" w:eastAsia="SimSun" w:hAnsi="Times New Roman" w:cs="Times New Roman"/>
          <w:sz w:val="24"/>
          <w:szCs w:val="24"/>
          <w:lang w:eastAsia="zh-CN"/>
        </w:rPr>
        <w:t>einforcement messaging</w:t>
      </w:r>
      <w:r w:rsidR="001D42E7" w:rsidRPr="006B2DBF">
        <w:rPr>
          <w:rFonts w:ascii="Times New Roman" w:eastAsia="SimSun" w:hAnsi="Times New Roman" w:cs="Times New Roman"/>
          <w:sz w:val="24"/>
          <w:szCs w:val="24"/>
          <w:lang w:eastAsia="zh-CN"/>
        </w:rPr>
        <w:t xml:space="preserve"> of the benefits of abstinence</w:t>
      </w:r>
      <w:r w:rsidR="00735317" w:rsidRPr="006B2DBF">
        <w:rPr>
          <w:rFonts w:ascii="Times New Roman" w:eastAsia="SimSun" w:hAnsi="Times New Roman" w:cs="Times New Roman"/>
          <w:sz w:val="24"/>
          <w:szCs w:val="24"/>
          <w:lang w:eastAsia="zh-CN"/>
        </w:rPr>
        <w:t xml:space="preserve"> and other interventions</w:t>
      </w:r>
      <w:r w:rsidR="001D42E7" w:rsidRPr="006B2DBF">
        <w:rPr>
          <w:rFonts w:ascii="Times New Roman" w:eastAsia="SimSun" w:hAnsi="Times New Roman" w:cs="Times New Roman"/>
          <w:sz w:val="24"/>
          <w:szCs w:val="24"/>
          <w:lang w:eastAsia="zh-CN"/>
        </w:rPr>
        <w:t xml:space="preserve"> on lung cancer survival</w:t>
      </w:r>
      <w:r w:rsidR="00D52614" w:rsidRPr="006B2DBF">
        <w:rPr>
          <w:rFonts w:ascii="Times New Roman" w:eastAsia="SimSun" w:hAnsi="Times New Roman" w:cs="Times New Roman"/>
          <w:sz w:val="24"/>
          <w:szCs w:val="24"/>
          <w:lang w:eastAsia="zh-CN"/>
        </w:rPr>
        <w:t xml:space="preserve"> at each </w:t>
      </w:r>
      <w:r w:rsidR="001D42E7" w:rsidRPr="006B2DBF">
        <w:rPr>
          <w:rFonts w:ascii="Times New Roman" w:eastAsia="SimSun" w:hAnsi="Times New Roman" w:cs="Times New Roman"/>
          <w:sz w:val="24"/>
          <w:szCs w:val="24"/>
          <w:lang w:eastAsia="zh-CN"/>
        </w:rPr>
        <w:t xml:space="preserve">and </w:t>
      </w:r>
      <w:r w:rsidR="00D52614" w:rsidRPr="006B2DBF">
        <w:rPr>
          <w:rFonts w:ascii="Times New Roman" w:eastAsia="SimSun" w:hAnsi="Times New Roman" w:cs="Times New Roman"/>
          <w:sz w:val="24"/>
          <w:szCs w:val="24"/>
          <w:lang w:eastAsia="zh-CN"/>
        </w:rPr>
        <w:t xml:space="preserve">subsequent screen may motivate patients </w:t>
      </w:r>
      <w:r w:rsidR="001D42E7" w:rsidRPr="006B2DBF">
        <w:rPr>
          <w:rFonts w:ascii="Times New Roman" w:eastAsia="SimSun" w:hAnsi="Times New Roman" w:cs="Times New Roman"/>
          <w:sz w:val="24"/>
          <w:szCs w:val="24"/>
          <w:lang w:eastAsia="zh-CN"/>
        </w:rPr>
        <w:t xml:space="preserve">both </w:t>
      </w:r>
      <w:r w:rsidR="00D52614" w:rsidRPr="006B2DBF">
        <w:rPr>
          <w:rFonts w:ascii="Times New Roman" w:eastAsia="SimSun" w:hAnsi="Times New Roman" w:cs="Times New Roman"/>
          <w:sz w:val="24"/>
          <w:szCs w:val="24"/>
          <w:lang w:eastAsia="zh-CN"/>
        </w:rPr>
        <w:t xml:space="preserve">to adhere to the screening schedule </w:t>
      </w:r>
      <w:r w:rsidR="006134FB" w:rsidRPr="006B2DBF">
        <w:rPr>
          <w:rFonts w:ascii="Times New Roman" w:eastAsia="SimSun" w:hAnsi="Times New Roman" w:cs="Times New Roman"/>
          <w:sz w:val="24"/>
          <w:szCs w:val="24"/>
          <w:lang w:eastAsia="zh-CN"/>
        </w:rPr>
        <w:t xml:space="preserve">better </w:t>
      </w:r>
      <w:r w:rsidR="00D52614" w:rsidRPr="006B2DBF">
        <w:rPr>
          <w:rFonts w:ascii="Times New Roman" w:eastAsia="SimSun" w:hAnsi="Times New Roman" w:cs="Times New Roman"/>
          <w:sz w:val="24"/>
          <w:szCs w:val="24"/>
          <w:lang w:eastAsia="zh-CN"/>
        </w:rPr>
        <w:t xml:space="preserve">and </w:t>
      </w:r>
      <w:r w:rsidRPr="006B2DBF">
        <w:rPr>
          <w:rFonts w:ascii="Times New Roman" w:eastAsia="SimSun" w:hAnsi="Times New Roman" w:cs="Times New Roman"/>
          <w:sz w:val="24"/>
          <w:szCs w:val="24"/>
          <w:lang w:eastAsia="zh-CN"/>
        </w:rPr>
        <w:t xml:space="preserve">to </w:t>
      </w:r>
      <w:r w:rsidR="00D52614" w:rsidRPr="006B2DBF">
        <w:rPr>
          <w:rFonts w:ascii="Times New Roman" w:eastAsia="SimSun" w:hAnsi="Times New Roman" w:cs="Times New Roman"/>
          <w:sz w:val="24"/>
          <w:szCs w:val="24"/>
          <w:lang w:eastAsia="zh-CN"/>
        </w:rPr>
        <w:t>remain abstinent.</w:t>
      </w:r>
    </w:p>
    <w:p w14:paraId="57916D02" w14:textId="748B2507" w:rsidR="000F7A3A" w:rsidRPr="006B2DBF" w:rsidRDefault="000F7A3A" w:rsidP="000F7A3A">
      <w:pPr>
        <w:pStyle w:val="BodyText"/>
        <w:spacing w:line="480" w:lineRule="auto"/>
        <w:ind w:firstLineChars="236" w:firstLine="566"/>
        <w:jc w:val="both"/>
        <w:rPr>
          <w:rFonts w:ascii="Times New Roman" w:eastAsia="SimSun" w:hAnsi="Times New Roman" w:cs="Times New Roman"/>
          <w:sz w:val="24"/>
          <w:szCs w:val="24"/>
          <w:lang w:eastAsia="zh-CN"/>
        </w:rPr>
      </w:pPr>
      <w:r w:rsidRPr="006B2DBF">
        <w:rPr>
          <w:rFonts w:ascii="Times New Roman" w:eastAsia="SimSun" w:hAnsi="Times New Roman" w:cs="Times New Roman"/>
          <w:sz w:val="24"/>
          <w:szCs w:val="24"/>
          <w:lang w:eastAsia="zh-CN"/>
        </w:rPr>
        <w:t>Limitations of this study include: (</w:t>
      </w:r>
      <w:proofErr w:type="spellStart"/>
      <w:r w:rsidRPr="006B2DBF">
        <w:rPr>
          <w:rFonts w:ascii="Times New Roman" w:eastAsia="SimSun" w:hAnsi="Times New Roman" w:cs="Times New Roman"/>
          <w:sz w:val="24"/>
          <w:szCs w:val="24"/>
          <w:lang w:eastAsia="zh-CN"/>
        </w:rPr>
        <w:t>i</w:t>
      </w:r>
      <w:proofErr w:type="spellEnd"/>
      <w:r w:rsidRPr="006B2DBF">
        <w:rPr>
          <w:rFonts w:ascii="Times New Roman" w:eastAsia="SimSun" w:hAnsi="Times New Roman" w:cs="Times New Roman"/>
          <w:sz w:val="24"/>
          <w:szCs w:val="24"/>
          <w:lang w:eastAsia="zh-CN"/>
        </w:rPr>
        <w:t xml:space="preserve">) </w:t>
      </w:r>
      <w:r w:rsidR="00CB2301" w:rsidRPr="006B2DBF">
        <w:rPr>
          <w:rFonts w:ascii="Times New Roman" w:eastAsia="SimSun" w:hAnsi="Times New Roman" w:cs="Times New Roman"/>
          <w:sz w:val="24"/>
          <w:szCs w:val="24"/>
          <w:lang w:eastAsia="zh-CN"/>
        </w:rPr>
        <w:t xml:space="preserve">that </w:t>
      </w:r>
      <w:r w:rsidRPr="006B2DBF">
        <w:rPr>
          <w:rFonts w:ascii="Times New Roman" w:eastAsia="SimSun" w:hAnsi="Times New Roman" w:cs="Times New Roman"/>
          <w:sz w:val="24"/>
          <w:szCs w:val="24"/>
          <w:lang w:eastAsia="zh-CN"/>
        </w:rPr>
        <w:t>all smoking data were self-reported; biochemical validation data was unavailable. However, in clinical practice and screening, self-reporting is the norm; (ii) the COS-ILCCO database does not have information on smoking cessation after lung cancer diagnosis, limited treatment</w:t>
      </w:r>
      <w:r w:rsidR="0053342B" w:rsidRPr="006B2DBF">
        <w:rPr>
          <w:rFonts w:ascii="Times New Roman" w:eastAsia="SimSun" w:hAnsi="Times New Roman" w:cs="Times New Roman"/>
          <w:sz w:val="24"/>
          <w:szCs w:val="24"/>
          <w:lang w:eastAsia="zh-CN"/>
        </w:rPr>
        <w:t>,</w:t>
      </w:r>
      <w:r w:rsidRPr="006B2DBF">
        <w:rPr>
          <w:rFonts w:ascii="Times New Roman" w:eastAsia="SimSun" w:hAnsi="Times New Roman" w:cs="Times New Roman"/>
          <w:sz w:val="24"/>
          <w:szCs w:val="24"/>
          <w:lang w:eastAsia="zh-CN"/>
        </w:rPr>
        <w:t xml:space="preserve"> comorbidity data, and socioeconomic status </w:t>
      </w:r>
      <w:r w:rsidR="0053342B" w:rsidRPr="006B2DBF">
        <w:rPr>
          <w:rFonts w:ascii="Times New Roman" w:eastAsia="SimSun" w:hAnsi="Times New Roman" w:cs="Times New Roman"/>
          <w:sz w:val="24"/>
          <w:szCs w:val="24"/>
          <w:lang w:eastAsia="zh-CN"/>
        </w:rPr>
        <w:t xml:space="preserve">data </w:t>
      </w:r>
      <w:r w:rsidRPr="006B2DBF">
        <w:rPr>
          <w:rFonts w:ascii="Times New Roman" w:eastAsia="SimSun" w:hAnsi="Times New Roman" w:cs="Times New Roman"/>
          <w:sz w:val="24"/>
          <w:szCs w:val="24"/>
          <w:lang w:eastAsia="zh-CN"/>
        </w:rPr>
        <w:t>(other than education level), and no</w:t>
      </w:r>
      <w:r w:rsidR="0053342B" w:rsidRPr="006B2DBF">
        <w:rPr>
          <w:rFonts w:ascii="Times New Roman" w:eastAsia="SimSun" w:hAnsi="Times New Roman" w:cs="Times New Roman"/>
          <w:sz w:val="24"/>
          <w:szCs w:val="24"/>
          <w:lang w:eastAsia="zh-CN"/>
        </w:rPr>
        <w:t xml:space="preserve"> other</w:t>
      </w:r>
      <w:r w:rsidRPr="006B2DBF">
        <w:rPr>
          <w:rFonts w:ascii="Times New Roman" w:eastAsia="SimSun" w:hAnsi="Times New Roman" w:cs="Times New Roman"/>
          <w:sz w:val="24"/>
          <w:szCs w:val="24"/>
          <w:lang w:eastAsia="zh-CN"/>
        </w:rPr>
        <w:t xml:space="preserve"> genetic or environmental factors</w:t>
      </w:r>
      <w:r w:rsidR="00381564" w:rsidRPr="006B2DBF">
        <w:rPr>
          <w:rFonts w:ascii="Times New Roman" w:eastAsia="SimSun" w:hAnsi="Times New Roman" w:cs="Times New Roman"/>
          <w:noProof/>
          <w:sz w:val="24"/>
          <w:szCs w:val="24"/>
          <w:vertAlign w:val="superscript"/>
          <w:lang w:eastAsia="zh-CN"/>
        </w:rPr>
        <w:t>41</w:t>
      </w:r>
      <w:r w:rsidR="00B74FDA" w:rsidRPr="006B2DBF">
        <w:rPr>
          <w:rFonts w:ascii="Times New Roman" w:eastAsia="SimSun" w:hAnsi="Times New Roman" w:cs="Times New Roman"/>
          <w:sz w:val="24"/>
          <w:szCs w:val="24"/>
          <w:lang w:eastAsia="zh-CN"/>
        </w:rPr>
        <w:t>.</w:t>
      </w:r>
      <w:r w:rsidR="004828CB" w:rsidRPr="006B2DBF">
        <w:rPr>
          <w:rFonts w:ascii="Times New Roman" w:eastAsia="SimSun" w:hAnsi="Times New Roman" w:cs="Times New Roman"/>
          <w:sz w:val="24"/>
          <w:szCs w:val="24"/>
          <w:lang w:eastAsia="zh-CN"/>
        </w:rPr>
        <w:t xml:space="preserve"> </w:t>
      </w:r>
      <w:r w:rsidR="00EA5471" w:rsidRPr="006B2DBF">
        <w:rPr>
          <w:rFonts w:ascii="Times New Roman" w:eastAsia="SimSun" w:hAnsi="Times New Roman" w:cs="Times New Roman"/>
          <w:sz w:val="24"/>
          <w:szCs w:val="24"/>
          <w:lang w:eastAsia="zh-CN"/>
        </w:rPr>
        <w:t xml:space="preserve">As an example, ability to stop smoking may be associated with adherence to treatment regimens and healthier lifestyles, both of which may serve as confounders to any relationship with OS. </w:t>
      </w:r>
      <w:r w:rsidR="00B74FDA" w:rsidRPr="006B2DBF">
        <w:rPr>
          <w:rFonts w:ascii="Times New Roman" w:eastAsia="SimSun" w:hAnsi="Times New Roman" w:cs="Times New Roman"/>
          <w:sz w:val="24"/>
          <w:szCs w:val="24"/>
          <w:lang w:eastAsia="zh-CN"/>
        </w:rPr>
        <w:t xml:space="preserve">The </w:t>
      </w:r>
      <w:r w:rsidR="00B74FDA" w:rsidRPr="006B2DBF">
        <w:rPr>
          <w:rFonts w:ascii="Times New Roman" w:eastAsia="SimSun" w:hAnsi="Times New Roman" w:cs="Times New Roman"/>
          <w:sz w:val="24"/>
          <w:szCs w:val="24"/>
          <w:lang w:eastAsia="zh-CN"/>
        </w:rPr>
        <w:lastRenderedPageBreak/>
        <w:t xml:space="preserve">prognostic impact of these factors relative to smoking abstinence is unclear. </w:t>
      </w:r>
      <w:r w:rsidR="001D42E7" w:rsidRPr="006B2DBF">
        <w:rPr>
          <w:rFonts w:ascii="Times New Roman" w:hAnsi="Times New Roman" w:cs="Times New Roman"/>
          <w:b/>
          <w:bCs/>
          <w:sz w:val="24"/>
        </w:rPr>
        <w:t xml:space="preserve">Supplementary Figure </w:t>
      </w:r>
      <w:r w:rsidR="00EC16C6" w:rsidRPr="006B2DBF">
        <w:rPr>
          <w:rFonts w:ascii="Times New Roman" w:hAnsi="Times New Roman" w:cs="Times New Roman"/>
          <w:b/>
          <w:bCs/>
          <w:sz w:val="24"/>
        </w:rPr>
        <w:t>6</w:t>
      </w:r>
      <w:r w:rsidR="001D42E7" w:rsidRPr="006B2DBF">
        <w:rPr>
          <w:rFonts w:ascii="Times New Roman" w:hAnsi="Times New Roman" w:cs="Times New Roman"/>
          <w:b/>
          <w:bCs/>
          <w:sz w:val="24"/>
        </w:rPr>
        <w:t xml:space="preserve"> </w:t>
      </w:r>
      <w:r w:rsidR="001D42E7" w:rsidRPr="006B2DBF">
        <w:rPr>
          <w:rFonts w:ascii="Times New Roman" w:hAnsi="Times New Roman" w:cs="Times New Roman"/>
          <w:sz w:val="24"/>
        </w:rPr>
        <w:t xml:space="preserve">outlines how it may be inappropriate to adjust for </w:t>
      </w:r>
      <w:r w:rsidRPr="006B2DBF">
        <w:rPr>
          <w:rFonts w:ascii="Times New Roman" w:hAnsi="Times New Roman" w:cs="Times New Roman"/>
          <w:sz w:val="24"/>
        </w:rPr>
        <w:t>comorbidities</w:t>
      </w:r>
      <w:r w:rsidR="001D42E7" w:rsidRPr="006B2DBF">
        <w:rPr>
          <w:rFonts w:ascii="Times New Roman" w:hAnsi="Times New Roman" w:cs="Times New Roman"/>
          <w:sz w:val="24"/>
        </w:rPr>
        <w:t xml:space="preserve"> anyway, as it may be both a confounder and a collider variable</w:t>
      </w:r>
      <w:r w:rsidR="004828CB" w:rsidRPr="006B2DBF">
        <w:rPr>
          <w:rFonts w:ascii="Times New Roman" w:hAnsi="Times New Roman" w:cs="Times New Roman"/>
          <w:sz w:val="24"/>
        </w:rPr>
        <w:t xml:space="preserve">. </w:t>
      </w:r>
      <w:r w:rsidR="001D42E7" w:rsidRPr="006B2DBF">
        <w:rPr>
          <w:rFonts w:ascii="Times New Roman" w:hAnsi="Times New Roman" w:cs="Times New Roman"/>
          <w:sz w:val="24"/>
        </w:rPr>
        <w:t xml:space="preserve">Nonetheless, </w:t>
      </w:r>
      <w:r w:rsidRPr="006B2DBF">
        <w:rPr>
          <w:rFonts w:ascii="Times New Roman" w:hAnsi="Times New Roman" w:cs="Times New Roman"/>
          <w:sz w:val="24"/>
        </w:rPr>
        <w:t xml:space="preserve">our results </w:t>
      </w:r>
      <w:r w:rsidR="007B5C93" w:rsidRPr="006B2DBF">
        <w:rPr>
          <w:rFonts w:ascii="Times New Roman" w:hAnsi="Times New Roman" w:cs="Times New Roman"/>
          <w:sz w:val="24"/>
        </w:rPr>
        <w:t>should be</w:t>
      </w:r>
      <w:r w:rsidRPr="006B2DBF">
        <w:rPr>
          <w:rFonts w:ascii="Times New Roman" w:hAnsi="Times New Roman" w:cs="Times New Roman"/>
          <w:sz w:val="24"/>
        </w:rPr>
        <w:t xml:space="preserve"> best described as </w:t>
      </w:r>
      <w:r w:rsidR="00CD0EED" w:rsidRPr="006B2DBF">
        <w:rPr>
          <w:rFonts w:ascii="Times New Roman" w:hAnsi="Times New Roman" w:cs="Times New Roman"/>
          <w:sz w:val="24"/>
        </w:rPr>
        <w:t>clinically important</w:t>
      </w:r>
      <w:r w:rsidRPr="006B2DBF">
        <w:rPr>
          <w:rFonts w:ascii="Times New Roman" w:hAnsi="Times New Roman" w:cs="Times New Roman"/>
          <w:sz w:val="24"/>
        </w:rPr>
        <w:t xml:space="preserve"> associations, but would fall short of being labelled causal</w:t>
      </w:r>
      <w:r w:rsidR="001D42E7" w:rsidRPr="006B2DBF">
        <w:rPr>
          <w:rFonts w:ascii="Times New Roman" w:hAnsi="Times New Roman" w:cs="Times New Roman"/>
          <w:sz w:val="24"/>
        </w:rPr>
        <w:t>;</w:t>
      </w:r>
      <w:r w:rsidRPr="006B2DBF">
        <w:rPr>
          <w:rFonts w:ascii="Times New Roman" w:hAnsi="Times New Roman" w:cs="Times New Roman"/>
          <w:sz w:val="24"/>
        </w:rPr>
        <w:t xml:space="preserve"> </w:t>
      </w:r>
      <w:r w:rsidRPr="006B2DBF">
        <w:rPr>
          <w:rFonts w:ascii="Times New Roman" w:eastAsia="SimSun" w:hAnsi="Times New Roman" w:cs="Times New Roman"/>
          <w:sz w:val="24"/>
          <w:szCs w:val="24"/>
          <w:lang w:eastAsia="zh-CN"/>
        </w:rPr>
        <w:t xml:space="preserve">(iii) 10.6% of the original dataset was excluded from analysis due to missing data on key primary, covariate and outcome variables; however, there were no substantial differences in </w:t>
      </w:r>
      <w:proofErr w:type="spellStart"/>
      <w:r w:rsidRPr="006B2DBF">
        <w:rPr>
          <w:rFonts w:ascii="Times New Roman" w:eastAsia="SimSun" w:hAnsi="Times New Roman" w:cs="Times New Roman"/>
          <w:sz w:val="24"/>
          <w:szCs w:val="24"/>
          <w:lang w:eastAsia="zh-CN"/>
        </w:rPr>
        <w:t>clinico</w:t>
      </w:r>
      <w:proofErr w:type="spellEnd"/>
      <w:r w:rsidRPr="006B2DBF">
        <w:rPr>
          <w:rFonts w:ascii="Times New Roman" w:eastAsia="SimSun" w:hAnsi="Times New Roman" w:cs="Times New Roman"/>
          <w:sz w:val="24"/>
          <w:szCs w:val="24"/>
          <w:lang w:eastAsia="zh-CN"/>
        </w:rPr>
        <w:t>-demographic data between the patients analyzed and the original dataset; (iv) though the COS-ILCCO database lacked information on molecular testing results and targeted therapy, this likely had minimal effects on our results as the most common drug-targetable molecular alterations in NSCLC (</w:t>
      </w:r>
      <w:r w:rsidRPr="006B2DBF">
        <w:rPr>
          <w:rFonts w:ascii="Times New Roman" w:eastAsia="SimSun" w:hAnsi="Times New Roman" w:cs="Times New Roman"/>
          <w:i/>
          <w:iCs/>
          <w:sz w:val="24"/>
          <w:szCs w:val="24"/>
          <w:lang w:eastAsia="zh-CN"/>
        </w:rPr>
        <w:t>EGFR</w:t>
      </w:r>
      <w:r w:rsidRPr="006B2DBF">
        <w:rPr>
          <w:rFonts w:ascii="Times New Roman" w:eastAsia="SimSun" w:hAnsi="Times New Roman" w:cs="Times New Roman"/>
          <w:sz w:val="24"/>
          <w:szCs w:val="24"/>
          <w:lang w:eastAsia="zh-CN"/>
        </w:rPr>
        <w:t xml:space="preserve"> mutations and </w:t>
      </w:r>
      <w:r w:rsidRPr="006B2DBF">
        <w:rPr>
          <w:rFonts w:ascii="Times New Roman" w:eastAsia="SimSun" w:hAnsi="Times New Roman" w:cs="Times New Roman"/>
          <w:i/>
          <w:iCs/>
          <w:sz w:val="24"/>
          <w:szCs w:val="24"/>
          <w:lang w:eastAsia="zh-CN"/>
        </w:rPr>
        <w:t>ALK</w:t>
      </w:r>
      <w:r w:rsidRPr="006B2DBF">
        <w:rPr>
          <w:rFonts w:ascii="Times New Roman" w:eastAsia="SimSun" w:hAnsi="Times New Roman" w:cs="Times New Roman"/>
          <w:sz w:val="24"/>
          <w:szCs w:val="24"/>
          <w:lang w:eastAsia="zh-CN"/>
        </w:rPr>
        <w:t xml:space="preserve"> rearrangements) are primarily found in never-smokers, with targeted therapy generally restricted to Stage IV patients only</w:t>
      </w:r>
      <w:r w:rsidR="00381564" w:rsidRPr="006B2DBF">
        <w:rPr>
          <w:rFonts w:ascii="Times New Roman" w:eastAsia="SimSun" w:hAnsi="Times New Roman" w:cs="Times New Roman"/>
          <w:noProof/>
          <w:sz w:val="24"/>
          <w:szCs w:val="24"/>
          <w:vertAlign w:val="superscript"/>
          <w:lang w:eastAsia="zh-CN"/>
        </w:rPr>
        <w:t>42, 43</w:t>
      </w:r>
      <w:r w:rsidRPr="006B2DBF">
        <w:rPr>
          <w:rFonts w:ascii="Times New Roman" w:eastAsia="SimSun" w:hAnsi="Times New Roman" w:cs="Times New Roman"/>
          <w:sz w:val="24"/>
          <w:szCs w:val="24"/>
          <w:vertAlign w:val="superscript"/>
          <w:lang w:eastAsia="zh-CN"/>
        </w:rPr>
        <w:t>,</w:t>
      </w:r>
      <w:r w:rsidRPr="006B2DBF">
        <w:rPr>
          <w:rFonts w:ascii="Times New Roman" w:eastAsia="SimSun" w:hAnsi="Times New Roman" w:cs="Times New Roman"/>
          <w:sz w:val="24"/>
          <w:szCs w:val="24"/>
          <w:lang w:eastAsia="zh-CN"/>
        </w:rPr>
        <w:t>; and (v) there was not enough data</w:t>
      </w:r>
      <w:r w:rsidR="001D42E7" w:rsidRPr="006B2DBF">
        <w:rPr>
          <w:rFonts w:ascii="Times New Roman" w:eastAsia="SimSun" w:hAnsi="Times New Roman" w:cs="Times New Roman"/>
          <w:sz w:val="24"/>
          <w:szCs w:val="24"/>
          <w:lang w:eastAsia="zh-CN"/>
        </w:rPr>
        <w:t xml:space="preserve"> </w:t>
      </w:r>
      <w:r w:rsidRPr="006B2DBF">
        <w:rPr>
          <w:rFonts w:ascii="Times New Roman" w:eastAsia="SimSun" w:hAnsi="Times New Roman" w:cs="Times New Roman"/>
          <w:sz w:val="24"/>
          <w:szCs w:val="24"/>
          <w:lang w:eastAsia="zh-CN"/>
        </w:rPr>
        <w:t>to analyze</w:t>
      </w:r>
      <w:r w:rsidR="001D42E7" w:rsidRPr="006B2DBF">
        <w:rPr>
          <w:rFonts w:ascii="Times New Roman" w:eastAsia="SimSun" w:hAnsi="Times New Roman" w:cs="Times New Roman"/>
          <w:sz w:val="24"/>
          <w:szCs w:val="24"/>
          <w:lang w:eastAsia="zh-CN"/>
        </w:rPr>
        <w:t xml:space="preserve"> </w:t>
      </w:r>
      <w:r w:rsidRPr="006B2DBF">
        <w:rPr>
          <w:rFonts w:ascii="Times New Roman" w:eastAsia="SimSun" w:hAnsi="Times New Roman" w:cs="Times New Roman"/>
          <w:sz w:val="24"/>
          <w:szCs w:val="24"/>
          <w:lang w:eastAsia="zh-CN"/>
        </w:rPr>
        <w:t>small cell lung cancer in the same manner; nonetheless, NSCLC represents the vast majority of all lung cancers diagnosed globally.</w:t>
      </w:r>
    </w:p>
    <w:p w14:paraId="7209E87A" w14:textId="1FCCD868" w:rsidR="0032568B" w:rsidRPr="006B2DBF" w:rsidRDefault="613F8048" w:rsidP="00156581">
      <w:pPr>
        <w:pStyle w:val="BodyText"/>
        <w:spacing w:line="480" w:lineRule="auto"/>
        <w:ind w:firstLineChars="236" w:firstLine="566"/>
        <w:jc w:val="both"/>
        <w:rPr>
          <w:rFonts w:ascii="Times New Roman" w:hAnsi="Times New Roman" w:cs="Times New Roman"/>
          <w:sz w:val="24"/>
        </w:rPr>
      </w:pPr>
      <w:r w:rsidRPr="006B2DBF">
        <w:rPr>
          <w:rFonts w:ascii="Times New Roman" w:eastAsia="SimSun" w:hAnsi="Times New Roman" w:cs="Times New Roman"/>
          <w:sz w:val="24"/>
        </w:rPr>
        <w:t>In summary,</w:t>
      </w:r>
      <w:r w:rsidRPr="006B2DBF">
        <w:rPr>
          <w:rFonts w:ascii="Times New Roman" w:hAnsi="Times New Roman" w:cs="Times New Roman"/>
          <w:sz w:val="24"/>
        </w:rPr>
        <w:t xml:space="preserve"> we found improved overall survival </w:t>
      </w:r>
      <w:r w:rsidR="000F20C2" w:rsidRPr="006B2DBF">
        <w:rPr>
          <w:rFonts w:ascii="Times New Roman" w:hAnsi="Times New Roman" w:cs="Times New Roman"/>
          <w:sz w:val="24"/>
        </w:rPr>
        <w:t>with adjusted hazard ratios of approximately 0.9</w:t>
      </w:r>
      <w:r w:rsidRPr="006B2DBF">
        <w:rPr>
          <w:rFonts w:ascii="Times New Roman" w:hAnsi="Times New Roman" w:cs="Times New Roman"/>
          <w:sz w:val="24"/>
        </w:rPr>
        <w:t xml:space="preserve"> in </w:t>
      </w:r>
      <w:r w:rsidR="000F20C2" w:rsidRPr="006B2DBF">
        <w:rPr>
          <w:rFonts w:ascii="Times New Roman" w:hAnsi="Times New Roman" w:cs="Times New Roman"/>
          <w:sz w:val="24"/>
        </w:rPr>
        <w:t>NSCLC</w:t>
      </w:r>
      <w:r w:rsidRPr="006B2DBF">
        <w:rPr>
          <w:rFonts w:ascii="Times New Roman" w:hAnsi="Times New Roman" w:cs="Times New Roman"/>
          <w:sz w:val="24"/>
        </w:rPr>
        <w:t xml:space="preserve"> cancer patients who had quit smoking for at least a year prior to their lung cancer diagnosis when compared to current</w:t>
      </w:r>
      <w:r w:rsidR="00092DE5" w:rsidRPr="006B2DBF">
        <w:rPr>
          <w:rFonts w:ascii="Times New Roman" w:hAnsi="Times New Roman" w:cs="Times New Roman"/>
          <w:sz w:val="24"/>
        </w:rPr>
        <w:t xml:space="preserve"> </w:t>
      </w:r>
      <w:r w:rsidRPr="006B2DBF">
        <w:rPr>
          <w:rFonts w:ascii="Times New Roman" w:hAnsi="Times New Roman" w:cs="Times New Roman"/>
          <w:sz w:val="24"/>
        </w:rPr>
        <w:t>smokers</w:t>
      </w:r>
      <w:r w:rsidR="00A365A0" w:rsidRPr="006B2DBF">
        <w:rPr>
          <w:rFonts w:ascii="Times New Roman" w:hAnsi="Times New Roman" w:cs="Times New Roman"/>
          <w:sz w:val="24"/>
        </w:rPr>
        <w:t>. R</w:t>
      </w:r>
      <w:r w:rsidR="00990CFE" w:rsidRPr="006B2DBF">
        <w:rPr>
          <w:rFonts w:ascii="Times New Roman" w:hAnsi="Times New Roman" w:cs="Times New Roman"/>
          <w:sz w:val="24"/>
        </w:rPr>
        <w:t xml:space="preserve">esults </w:t>
      </w:r>
      <w:r w:rsidR="00A365A0" w:rsidRPr="006B2DBF">
        <w:rPr>
          <w:rFonts w:ascii="Times New Roman" w:hAnsi="Times New Roman" w:cs="Times New Roman"/>
          <w:sz w:val="24"/>
        </w:rPr>
        <w:t xml:space="preserve">were </w:t>
      </w:r>
      <w:r w:rsidR="00990CFE" w:rsidRPr="006B2DBF">
        <w:rPr>
          <w:rFonts w:ascii="Times New Roman" w:hAnsi="Times New Roman" w:cs="Times New Roman"/>
          <w:sz w:val="24"/>
        </w:rPr>
        <w:t xml:space="preserve">consistent </w:t>
      </w:r>
      <w:r w:rsidR="00597FF9" w:rsidRPr="006B2DBF">
        <w:rPr>
          <w:rFonts w:ascii="Times New Roman" w:hAnsi="Times New Roman" w:cs="Times New Roman"/>
          <w:sz w:val="24"/>
        </w:rPr>
        <w:t>f</w:t>
      </w:r>
      <w:r w:rsidR="00A365A0" w:rsidRPr="006B2DBF">
        <w:rPr>
          <w:rFonts w:ascii="Times New Roman" w:hAnsi="Times New Roman" w:cs="Times New Roman"/>
          <w:sz w:val="24"/>
        </w:rPr>
        <w:t xml:space="preserve">rom one year of smoking abstinence </w:t>
      </w:r>
      <w:r w:rsidR="00597FF9" w:rsidRPr="006B2DBF">
        <w:rPr>
          <w:rFonts w:ascii="Times New Roman" w:hAnsi="Times New Roman" w:cs="Times New Roman"/>
          <w:sz w:val="24"/>
        </w:rPr>
        <w:t xml:space="preserve">to more than </w:t>
      </w:r>
      <w:r w:rsidRPr="006B2DBF">
        <w:rPr>
          <w:rFonts w:ascii="Times New Roman" w:hAnsi="Times New Roman" w:cs="Times New Roman"/>
          <w:sz w:val="24"/>
        </w:rPr>
        <w:t>two decades of smoking abstinence</w:t>
      </w:r>
      <w:r w:rsidR="00990CFE" w:rsidRPr="006B2DBF">
        <w:rPr>
          <w:rFonts w:ascii="Times New Roman" w:hAnsi="Times New Roman" w:cs="Times New Roman"/>
          <w:sz w:val="24"/>
        </w:rPr>
        <w:t xml:space="preserve"> prior to NSCLC diagnosis</w:t>
      </w:r>
      <w:r w:rsidR="00DA4E8C" w:rsidRPr="006B2DBF">
        <w:rPr>
          <w:rFonts w:ascii="Times New Roman" w:hAnsi="Times New Roman" w:cs="Times New Roman"/>
          <w:sz w:val="24"/>
        </w:rPr>
        <w:t>. These associations were</w:t>
      </w:r>
      <w:r w:rsidRPr="006B2DBF">
        <w:rPr>
          <w:rFonts w:ascii="Times New Roman" w:hAnsi="Times New Roman" w:cs="Times New Roman"/>
          <w:sz w:val="24"/>
        </w:rPr>
        <w:t xml:space="preserve"> </w:t>
      </w:r>
      <w:r w:rsidR="00A365A0" w:rsidRPr="006B2DBF">
        <w:rPr>
          <w:rFonts w:ascii="Times New Roman" w:hAnsi="Times New Roman" w:cs="Times New Roman"/>
          <w:sz w:val="24"/>
        </w:rPr>
        <w:t xml:space="preserve">consistent, </w:t>
      </w:r>
      <w:r w:rsidRPr="006B2DBF">
        <w:rPr>
          <w:rFonts w:ascii="Times New Roman" w:hAnsi="Times New Roman" w:cs="Times New Roman"/>
          <w:sz w:val="24"/>
        </w:rPr>
        <w:t xml:space="preserve">independent of age, sex, disease stage, and histological subtype. </w:t>
      </w:r>
      <w:r w:rsidR="00DA4E8C" w:rsidRPr="006B2DBF">
        <w:rPr>
          <w:rFonts w:ascii="Times New Roman" w:hAnsi="Times New Roman" w:cs="Times New Roman"/>
          <w:sz w:val="24"/>
        </w:rPr>
        <w:t>Such</w:t>
      </w:r>
      <w:r w:rsidRPr="006B2DBF">
        <w:rPr>
          <w:rFonts w:ascii="Times New Roman" w:hAnsi="Times New Roman" w:cs="Times New Roman"/>
          <w:sz w:val="24"/>
        </w:rPr>
        <w:t xml:space="preserve"> findings have the potential to be beneficial to all forms of smoking cessation counselling, including during lung cancer screening. </w:t>
      </w:r>
      <w:r w:rsidR="000F34CA" w:rsidRPr="006B2DBF">
        <w:rPr>
          <w:rFonts w:ascii="Times New Roman" w:eastAsia="SimSun" w:hAnsi="Times New Roman" w:cs="Times New Roman"/>
          <w:color w:val="000000" w:themeColor="text1"/>
          <w:sz w:val="24"/>
          <w:szCs w:val="24"/>
          <w:lang w:eastAsia="zh-CN"/>
        </w:rPr>
        <w:t xml:space="preserve">Results from this study can be incorporated into smoking cessation tools, in a multi-pronged approach that includes </w:t>
      </w:r>
      <w:r w:rsidR="000F34CA" w:rsidRPr="006B2DBF">
        <w:rPr>
          <w:rFonts w:ascii="Times New Roman" w:eastAsia="SimSun" w:hAnsi="Times New Roman" w:cs="Times New Roman"/>
          <w:color w:val="000000" w:themeColor="text1"/>
          <w:sz w:val="24"/>
          <w:szCs w:val="24"/>
          <w:lang w:eastAsia="zh-CN"/>
        </w:rPr>
        <w:lastRenderedPageBreak/>
        <w:t xml:space="preserve">personalized risk assessment tools, pharmacotherapy, and tobacco-control policies. </w:t>
      </w:r>
      <w:r w:rsidRPr="006B2DBF">
        <w:rPr>
          <w:rFonts w:ascii="Times New Roman" w:hAnsi="Times New Roman" w:cs="Times New Roman"/>
          <w:sz w:val="24"/>
        </w:rPr>
        <w:t xml:space="preserve">Our results </w:t>
      </w:r>
      <w:r w:rsidR="007B5C93" w:rsidRPr="006B2DBF">
        <w:rPr>
          <w:rFonts w:ascii="Times New Roman" w:hAnsi="Times New Roman" w:cs="Times New Roman"/>
          <w:sz w:val="24"/>
        </w:rPr>
        <w:t xml:space="preserve">provide </w:t>
      </w:r>
      <w:r w:rsidR="00015CC9" w:rsidRPr="006B2DBF">
        <w:rPr>
          <w:rFonts w:ascii="Times New Roman" w:hAnsi="Times New Roman" w:cs="Times New Roman"/>
          <w:sz w:val="24"/>
        </w:rPr>
        <w:t xml:space="preserve">evidence </w:t>
      </w:r>
      <w:r w:rsidRPr="006B2DBF">
        <w:rPr>
          <w:rFonts w:ascii="Times New Roman" w:hAnsi="Times New Roman" w:cs="Times New Roman"/>
          <w:sz w:val="24"/>
        </w:rPr>
        <w:t xml:space="preserve">that </w:t>
      </w:r>
      <w:r w:rsidR="0031737F" w:rsidRPr="006B2DBF">
        <w:rPr>
          <w:rFonts w:ascii="Times New Roman" w:hAnsi="Times New Roman" w:cs="Times New Roman"/>
          <w:i/>
          <w:iCs/>
          <w:sz w:val="24"/>
        </w:rPr>
        <w:t>it is never too late to quit smoking</w:t>
      </w:r>
      <w:r w:rsidRPr="006B2DBF">
        <w:rPr>
          <w:rFonts w:ascii="Times New Roman" w:hAnsi="Times New Roman" w:cs="Times New Roman"/>
          <w:sz w:val="24"/>
        </w:rPr>
        <w:t>.</w:t>
      </w:r>
    </w:p>
    <w:p w14:paraId="7209E87B" w14:textId="77777777" w:rsidR="00C91537" w:rsidRPr="006B2DBF" w:rsidRDefault="00C91537">
      <w:pPr>
        <w:rPr>
          <w:rFonts w:ascii="Times New Roman" w:eastAsia="SimSun" w:hAnsi="Times New Roman" w:cs="Times New Roman"/>
          <w:b/>
          <w:bCs/>
          <w:sz w:val="24"/>
        </w:rPr>
      </w:pPr>
      <w:r w:rsidRPr="006B2DBF">
        <w:rPr>
          <w:rFonts w:ascii="Times New Roman" w:eastAsia="SimSun" w:hAnsi="Times New Roman" w:cs="Times New Roman"/>
          <w:b/>
          <w:bCs/>
          <w:sz w:val="24"/>
        </w:rPr>
        <w:br w:type="page"/>
      </w:r>
    </w:p>
    <w:p w14:paraId="7209E87C" w14:textId="77777777" w:rsidR="00C91537" w:rsidRPr="006B2DBF" w:rsidRDefault="00C91537" w:rsidP="0041308C">
      <w:pPr>
        <w:tabs>
          <w:tab w:val="left" w:pos="3686"/>
        </w:tabs>
        <w:autoSpaceDE w:val="0"/>
        <w:autoSpaceDN w:val="0"/>
        <w:adjustRightInd w:val="0"/>
        <w:spacing w:line="480" w:lineRule="auto"/>
        <w:jc w:val="both"/>
        <w:rPr>
          <w:rFonts w:ascii="Times New Roman" w:eastAsia="SimSun" w:hAnsi="Times New Roman" w:cs="Times New Roman"/>
          <w:b/>
          <w:bCs/>
          <w:sz w:val="24"/>
        </w:rPr>
      </w:pPr>
      <w:r w:rsidRPr="006B2DBF">
        <w:rPr>
          <w:rFonts w:ascii="Times New Roman" w:eastAsia="SimSun" w:hAnsi="Times New Roman" w:cs="Times New Roman"/>
          <w:b/>
          <w:bCs/>
          <w:sz w:val="24"/>
        </w:rPr>
        <w:lastRenderedPageBreak/>
        <w:t>Acknowledgements:</w:t>
      </w:r>
    </w:p>
    <w:p w14:paraId="3BC55B24" w14:textId="32F39CE1" w:rsidR="00514087" w:rsidRPr="006B2DBF" w:rsidRDefault="00625C9F" w:rsidP="00514087">
      <w:pPr>
        <w:jc w:val="both"/>
        <w:rPr>
          <w:rFonts w:ascii="Times New Roman" w:hAnsi="Times New Roman" w:cs="Times New Roman"/>
          <w:sz w:val="24"/>
        </w:rPr>
      </w:pPr>
      <w:r w:rsidRPr="00FD51AE">
        <w:rPr>
          <w:rFonts w:ascii="Times New Roman" w:eastAsia="SimSun" w:hAnsi="Times New Roman" w:cs="Times New Roman"/>
          <w:b/>
          <w:bCs/>
          <w:color w:val="000000"/>
          <w:kern w:val="0"/>
          <w:sz w:val="24"/>
        </w:rPr>
        <w:t xml:space="preserve">Acknowledgement of Research Support/Funding: </w:t>
      </w:r>
      <w:r w:rsidRPr="00FD51AE">
        <w:rPr>
          <w:rFonts w:ascii="Times New Roman" w:eastAsia="SimSun" w:hAnsi="Times New Roman" w:cs="Times New Roman"/>
          <w:color w:val="000000"/>
          <w:kern w:val="0"/>
          <w:sz w:val="24"/>
        </w:rPr>
        <w:t xml:space="preserve">G.L., M.C.B and R.A. are supported by the Alan B Brown Chair, The </w:t>
      </w:r>
      <w:proofErr w:type="spellStart"/>
      <w:r w:rsidRPr="00FD51AE">
        <w:rPr>
          <w:rFonts w:ascii="Times New Roman" w:eastAsia="SimSun" w:hAnsi="Times New Roman" w:cs="Times New Roman"/>
          <w:color w:val="000000"/>
          <w:kern w:val="0"/>
          <w:sz w:val="24"/>
        </w:rPr>
        <w:t>Posluns</w:t>
      </w:r>
      <w:proofErr w:type="spellEnd"/>
      <w:r w:rsidRPr="00FD51AE">
        <w:rPr>
          <w:rFonts w:ascii="Times New Roman" w:eastAsia="SimSun" w:hAnsi="Times New Roman" w:cs="Times New Roman"/>
          <w:color w:val="000000"/>
          <w:kern w:val="0"/>
          <w:sz w:val="24"/>
        </w:rPr>
        <w:t xml:space="preserve"> Family Fund, The </w:t>
      </w:r>
      <w:proofErr w:type="spellStart"/>
      <w:r w:rsidRPr="00FD51AE">
        <w:rPr>
          <w:rFonts w:ascii="Times New Roman" w:eastAsia="SimSun" w:hAnsi="Times New Roman" w:cs="Times New Roman"/>
          <w:color w:val="000000"/>
          <w:kern w:val="0"/>
          <w:sz w:val="24"/>
        </w:rPr>
        <w:t>Lusi</w:t>
      </w:r>
      <w:proofErr w:type="spellEnd"/>
      <w:r w:rsidRPr="00FD51AE">
        <w:rPr>
          <w:rFonts w:ascii="Times New Roman" w:eastAsia="SimSun" w:hAnsi="Times New Roman" w:cs="Times New Roman"/>
          <w:color w:val="000000"/>
          <w:kern w:val="0"/>
          <w:sz w:val="24"/>
        </w:rPr>
        <w:t xml:space="preserve"> Wong Fund, and the Princess Margaret Cancer Foundation. A.C.C.L. is supported by the </w:t>
      </w:r>
      <w:proofErr w:type="spellStart"/>
      <w:r w:rsidRPr="00FD51AE">
        <w:rPr>
          <w:rFonts w:ascii="Times New Roman" w:eastAsia="SimSun" w:hAnsi="Times New Roman" w:cs="Times New Roman"/>
          <w:color w:val="000000"/>
          <w:kern w:val="0"/>
          <w:sz w:val="24"/>
        </w:rPr>
        <w:t>Unversity</w:t>
      </w:r>
      <w:proofErr w:type="spellEnd"/>
      <w:r w:rsidRPr="00FD51AE">
        <w:rPr>
          <w:rFonts w:ascii="Times New Roman" w:eastAsia="SimSun" w:hAnsi="Times New Roman" w:cs="Times New Roman"/>
          <w:color w:val="000000"/>
          <w:kern w:val="0"/>
          <w:sz w:val="24"/>
        </w:rPr>
        <w:t xml:space="preserve"> of Toronto CREMS program. N.B.L. is supported by the OSI Pharmaceuticals Foundation Chair, F.A.S. is supported by the Scott Taylor Chair, M.S.T is supported by the M. Qasim Choksi Chair of Lung Cancer Translational Research. </w:t>
      </w:r>
      <w:r w:rsidRPr="00FD51AE">
        <w:rPr>
          <w:rFonts w:ascii="Times New Roman" w:hAnsi="Times New Roman" w:cs="Times New Roman"/>
          <w:color w:val="000000"/>
          <w:sz w:val="24"/>
        </w:rPr>
        <w:t xml:space="preserve">M.B., C.C., and G.G are supported by CARET (Beta Carotene and Retinol Efficacy Trial), which is funded by the National Cancer Institute, National Institutes of Health through grants U01-CA063673, UM1-CA167462, and U01-CA167462; and funds from the Fred Hutchinson Cancer Research Center. </w:t>
      </w:r>
      <w:r w:rsidRPr="00FD51AE">
        <w:rPr>
          <w:rFonts w:ascii="Times New Roman" w:hAnsi="Times New Roman" w:cs="Times New Roman"/>
          <w:sz w:val="24"/>
        </w:rPr>
        <w:t xml:space="preserve">D.C. is supported by the U01 grant (U01-CA209414). </w:t>
      </w:r>
      <w:r w:rsidRPr="00FD51AE">
        <w:rPr>
          <w:rFonts w:ascii="Times New Roman" w:eastAsia="SimSun" w:hAnsi="Times New Roman" w:cs="Times New Roman"/>
          <w:color w:val="000000"/>
          <w:kern w:val="0"/>
          <w:sz w:val="24"/>
        </w:rPr>
        <w:t>The ESTHER study was supported by a grant from the Baden Württemberg State Ministry of Science, Research and Art.</w:t>
      </w:r>
      <w:r w:rsidRPr="00FD51AE">
        <w:rPr>
          <w:rFonts w:ascii="Times New Roman" w:eastAsia="SimSun" w:hAnsi="Times New Roman" w:cs="Times New Roman"/>
          <w:kern w:val="0"/>
          <w:sz w:val="24"/>
        </w:rPr>
        <w:t xml:space="preserve"> </w:t>
      </w:r>
      <w:r w:rsidRPr="00FD51AE">
        <w:rPr>
          <w:rFonts w:ascii="Times New Roman" w:eastAsia="Yu Mincho" w:hAnsi="Times New Roman" w:cs="Times New Roman"/>
          <w:kern w:val="0"/>
          <w:sz w:val="24"/>
          <w:lang w:eastAsia="ja-JP"/>
        </w:rPr>
        <w:t xml:space="preserve">K.S and T.K are supported by the </w:t>
      </w:r>
      <w:r w:rsidRPr="00FD51AE">
        <w:rPr>
          <w:rFonts w:ascii="Times New Roman" w:hAnsi="Times New Roman" w:cs="Times New Roman"/>
          <w:sz w:val="24"/>
          <w:shd w:val="clear" w:color="auto" w:fill="FFFFFF"/>
        </w:rPr>
        <w:t>Japan Agency for Medical Research and Development (AMED) under grant number (</w:t>
      </w:r>
      <w:r w:rsidRPr="00FD51AE">
        <w:rPr>
          <w:rFonts w:ascii="Times New Roman" w:eastAsia="Yu Gothic UI" w:hAnsi="Times New Roman" w:cs="Times New Roman"/>
          <w:sz w:val="24"/>
          <w:shd w:val="clear" w:color="auto" w:fill="FFFFFF"/>
        </w:rPr>
        <w:t>JP20cm0106577</w:t>
      </w:r>
      <w:r w:rsidRPr="00FD51AE">
        <w:rPr>
          <w:rFonts w:ascii="Times New Roman" w:hAnsi="Times New Roman" w:cs="Times New Roman"/>
          <w:sz w:val="24"/>
          <w:shd w:val="clear" w:color="auto" w:fill="FFFFFF"/>
        </w:rPr>
        <w:t xml:space="preserve">) and the Ministry of Health, </w:t>
      </w:r>
      <w:proofErr w:type="spellStart"/>
      <w:proofErr w:type="gramStart"/>
      <w:r w:rsidRPr="00FD51AE">
        <w:rPr>
          <w:rFonts w:ascii="Times New Roman" w:hAnsi="Times New Roman" w:cs="Times New Roman"/>
          <w:sz w:val="24"/>
          <w:shd w:val="clear" w:color="auto" w:fill="FFFFFF"/>
        </w:rPr>
        <w:t>Labour</w:t>
      </w:r>
      <w:proofErr w:type="spellEnd"/>
      <w:proofErr w:type="gramEnd"/>
      <w:r w:rsidRPr="00FD51AE">
        <w:rPr>
          <w:rFonts w:ascii="Times New Roman" w:hAnsi="Times New Roman" w:cs="Times New Roman"/>
          <w:sz w:val="24"/>
          <w:shd w:val="clear" w:color="auto" w:fill="FFFFFF"/>
        </w:rPr>
        <w:t xml:space="preserve"> and Welfare program (H29-Gantaisaku-Ippann-025). </w:t>
      </w:r>
      <w:r w:rsidRPr="00FD51AE">
        <w:rPr>
          <w:rFonts w:ascii="Times New Roman" w:hAnsi="Times New Roman" w:cs="Times New Roman"/>
          <w:sz w:val="24"/>
        </w:rPr>
        <w:t xml:space="preserve">The WHI program is funded by the National Heart, Lung, and Blood Institute, National Institutes of Health, U.S. Department of </w:t>
      </w:r>
      <w:proofErr w:type="gramStart"/>
      <w:r w:rsidRPr="00FD51AE">
        <w:rPr>
          <w:rFonts w:ascii="Times New Roman" w:hAnsi="Times New Roman" w:cs="Times New Roman"/>
          <w:sz w:val="24"/>
        </w:rPr>
        <w:t>Health</w:t>
      </w:r>
      <w:proofErr w:type="gramEnd"/>
      <w:r w:rsidRPr="00FD51AE">
        <w:rPr>
          <w:rFonts w:ascii="Times New Roman" w:hAnsi="Times New Roman" w:cs="Times New Roman"/>
          <w:sz w:val="24"/>
        </w:rPr>
        <w:t xml:space="preserve"> and Human Services through contracts HHSN268201600018C, HHSN268201600001C, HHSN268201600002C, HHSN268201600003C, and HHSN268201600004C. R.M.R. is supported by the Public </w:t>
      </w:r>
      <w:proofErr w:type="spellStart"/>
      <w:r w:rsidRPr="00FD51AE">
        <w:rPr>
          <w:rFonts w:ascii="Times New Roman" w:hAnsi="Times New Roman" w:cs="Times New Roman"/>
          <w:sz w:val="24"/>
        </w:rPr>
        <w:t>Minitry</w:t>
      </w:r>
      <w:proofErr w:type="spellEnd"/>
      <w:r w:rsidRPr="00FD51AE">
        <w:rPr>
          <w:rFonts w:ascii="Times New Roman" w:hAnsi="Times New Roman" w:cs="Times New Roman"/>
          <w:sz w:val="24"/>
        </w:rPr>
        <w:t xml:space="preserve"> of Labor Campinas (Research, Prevention and Education of Occupational Cancer), FINEP – CT – INFRA (02/2010). </w:t>
      </w:r>
      <w:r w:rsidRPr="002A4AF4">
        <w:rPr>
          <w:rFonts w:ascii="Times New Roman" w:hAnsi="Times New Roman" w:cs="Times New Roman"/>
          <w:sz w:val="24"/>
          <w:highlight w:val="yellow"/>
        </w:rPr>
        <w:t xml:space="preserve">IARC received USD 4,050,300 as part of the U19 CA203654 Integrative analysis of lung cancer etiology and risk project. Where authors are identified as personnel of the International Agency for Research on Cancer/World Health Organization, the authors alone are responsible for the views expressed in this article and they do not necessarily represent the decisions, </w:t>
      </w:r>
      <w:proofErr w:type="gramStart"/>
      <w:r w:rsidRPr="002A4AF4">
        <w:rPr>
          <w:rFonts w:ascii="Times New Roman" w:hAnsi="Times New Roman" w:cs="Times New Roman"/>
          <w:sz w:val="24"/>
          <w:highlight w:val="yellow"/>
        </w:rPr>
        <w:t>policy</w:t>
      </w:r>
      <w:proofErr w:type="gramEnd"/>
      <w:r w:rsidRPr="002A4AF4">
        <w:rPr>
          <w:rFonts w:ascii="Times New Roman" w:hAnsi="Times New Roman" w:cs="Times New Roman"/>
          <w:sz w:val="24"/>
          <w:highlight w:val="yellow"/>
        </w:rPr>
        <w:t xml:space="preserve"> or views of the International Agency for Research on Cancer /World Health Organization.</w:t>
      </w:r>
      <w:r>
        <w:rPr>
          <w:rFonts w:ascii="Times New Roman" w:hAnsi="Times New Roman" w:cs="Times New Roman"/>
          <w:sz w:val="24"/>
        </w:rPr>
        <w:t xml:space="preserve"> </w:t>
      </w:r>
      <w:r w:rsidRPr="00FD51AE">
        <w:rPr>
          <w:rFonts w:ascii="Times New Roman" w:hAnsi="Times New Roman" w:cs="Times New Roman"/>
          <w:color w:val="000000"/>
          <w:sz w:val="24"/>
          <w:shd w:val="clear" w:color="auto" w:fill="FFFFFF"/>
        </w:rPr>
        <w:t>The authors express sincere appreciation to all Cancer Prevention Study-II participants, and to each member of the study and biospecimen management group. The authors would like to acknowledge the contribution to this study from central cancer registries supported through the Centers for Disease Control and Prevention's National Program of Cancer Registries and cancer registries supported by the National Cancer Institute's Surveillance Epidemiology and End Results Program.</w:t>
      </w:r>
    </w:p>
    <w:p w14:paraId="7209E87D" w14:textId="1D46460D" w:rsidR="00C91537" w:rsidRPr="006B2DBF" w:rsidRDefault="00C91537" w:rsidP="005D4F49">
      <w:pPr>
        <w:jc w:val="both"/>
        <w:rPr>
          <w:rFonts w:ascii="Times New Roman" w:hAnsi="Times New Roman" w:cs="Times New Roman"/>
          <w:sz w:val="24"/>
        </w:rPr>
      </w:pPr>
    </w:p>
    <w:p w14:paraId="528623F7" w14:textId="77777777" w:rsidR="00F36046" w:rsidRPr="006B2DBF" w:rsidRDefault="00F36046" w:rsidP="0041308C">
      <w:pPr>
        <w:pStyle w:val="NormalWeb"/>
        <w:jc w:val="both"/>
      </w:pPr>
    </w:p>
    <w:p w14:paraId="4664B6EC" w14:textId="6D96A878" w:rsidR="00AF7371" w:rsidRPr="006B2DBF" w:rsidRDefault="00AF7371">
      <w:pPr>
        <w:rPr>
          <w:rFonts w:ascii="Times New Roman" w:eastAsia="Times New Roman" w:hAnsi="Times New Roman" w:cs="Times New Roman"/>
          <w:b/>
          <w:bCs/>
          <w:kern w:val="0"/>
          <w:sz w:val="24"/>
          <w:lang w:val="en-CA" w:eastAsia="en-US"/>
        </w:rPr>
      </w:pPr>
    </w:p>
    <w:p w14:paraId="5219E383" w14:textId="698C4CA1" w:rsidR="00F36046" w:rsidRPr="006B2DBF" w:rsidRDefault="00F36046" w:rsidP="000371D8">
      <w:pPr>
        <w:pStyle w:val="NormalWeb"/>
        <w:jc w:val="both"/>
        <w:rPr>
          <w:b/>
          <w:bCs/>
        </w:rPr>
      </w:pPr>
      <w:r w:rsidRPr="006B2DBF">
        <w:rPr>
          <w:b/>
          <w:bCs/>
        </w:rPr>
        <w:t xml:space="preserve">Contributors statement </w:t>
      </w:r>
    </w:p>
    <w:p w14:paraId="27241B36" w14:textId="318B470D" w:rsidR="004A1D2D" w:rsidRPr="006B2DBF" w:rsidRDefault="004A1D2D" w:rsidP="00AF7371">
      <w:pPr>
        <w:jc w:val="both"/>
        <w:rPr>
          <w:rFonts w:ascii="Times New Roman" w:eastAsia="SimSun" w:hAnsi="Times New Roman" w:cs="Times New Roman"/>
          <w:sz w:val="24"/>
          <w:lang w:val="en-CA"/>
        </w:rPr>
      </w:pPr>
      <w:r w:rsidRPr="006B2DBF">
        <w:rPr>
          <w:rFonts w:ascii="Times New Roman" w:eastAsia="SimSun" w:hAnsi="Times New Roman" w:cs="Times New Roman"/>
          <w:sz w:val="24"/>
          <w:lang w:val="en-CA"/>
        </w:rPr>
        <w:t>AFF</w:t>
      </w:r>
      <w:r w:rsidRPr="006B2DBF">
        <w:rPr>
          <w:rFonts w:ascii="Times New Roman" w:eastAsia="SimSun" w:hAnsi="Times New Roman" w:cs="Times New Roman" w:hint="eastAsia"/>
          <w:sz w:val="24"/>
          <w:lang w:val="en-CA"/>
        </w:rPr>
        <w:t>,</w:t>
      </w:r>
      <w:r w:rsidRPr="006B2DBF">
        <w:rPr>
          <w:rFonts w:ascii="Times New Roman" w:eastAsia="SimSun" w:hAnsi="Times New Roman" w:cs="Times New Roman"/>
          <w:sz w:val="24"/>
          <w:lang w:val="en-CA"/>
        </w:rPr>
        <w:t xml:space="preserve"> WX and GL conceived the study. AFF, WX and GL contributed to the interpretation of the results. YL, MJ and MCB harmonized the data. ACLL and RA conducted the literature review. YL, MJ and WX did the statistical analyses. AFF, WX and GL drafted the first version of the manuscript. NBL, FAS, ZW, ND, ASW, JX, TK, NEC, CH, HM, MJB, LFL, GFT, MPR, MPAD, FT, BS, PB, DZ, IH, JL, BS, DM, MS, HB, AA, AC, JKF, ARR, SSS, AT, YW, LLM, RMR, MBS, CC, HS, BMR, MTL, KS, JZ, AGS, MST, DCC, PY, RJH, WX, GL contributed </w:t>
      </w:r>
      <w:r w:rsidRPr="006B2DBF">
        <w:rPr>
          <w:rFonts w:ascii="Times New Roman" w:eastAsia="SimSun" w:hAnsi="Times New Roman" w:cs="Times New Roman"/>
          <w:sz w:val="24"/>
          <w:lang w:val="en-CA"/>
        </w:rPr>
        <w:lastRenderedPageBreak/>
        <w:t xml:space="preserve">to critical review of the manuscript. AFF, YL, MJ, MCB, WX and GL </w:t>
      </w:r>
      <w:r w:rsidRPr="006B2DBF">
        <w:rPr>
          <w:rFonts w:ascii="Times New Roman" w:eastAsia="Times New Roman" w:hAnsi="Times New Roman" w:cs="Times New Roman"/>
          <w:color w:val="222222"/>
          <w:kern w:val="0"/>
          <w:sz w:val="24"/>
          <w:lang w:val="en-CA" w:eastAsia="pt-BR"/>
        </w:rPr>
        <w:t>directly accessed and verified the underlying data. All authors accept responsibility for the decision to submit for publication. AFF, WX and GL attest that all listed authors meet authorship criteria and that no others meeting the criteria have been omitted.</w:t>
      </w:r>
    </w:p>
    <w:p w14:paraId="0EA20E8C" w14:textId="77777777" w:rsidR="00AF7371" w:rsidRPr="006B2DBF" w:rsidRDefault="00AF7371" w:rsidP="00220FD1">
      <w:pPr>
        <w:jc w:val="both"/>
        <w:rPr>
          <w:rFonts w:ascii="Times New Roman" w:eastAsia="SimSun" w:hAnsi="Times New Roman" w:cs="Times New Roman"/>
          <w:sz w:val="24"/>
          <w:lang w:val="en-CA"/>
        </w:rPr>
      </w:pPr>
    </w:p>
    <w:p w14:paraId="03FDA233" w14:textId="2138874B" w:rsidR="009614E7" w:rsidRPr="006B2DBF" w:rsidRDefault="009614E7" w:rsidP="000371D8">
      <w:pPr>
        <w:spacing w:line="480" w:lineRule="auto"/>
        <w:jc w:val="both"/>
        <w:rPr>
          <w:rFonts w:ascii="Times New Roman" w:eastAsia="SimSun" w:hAnsi="Times New Roman" w:cs="Times New Roman"/>
          <w:b/>
          <w:sz w:val="24"/>
        </w:rPr>
      </w:pPr>
      <w:r w:rsidRPr="006B2DBF">
        <w:rPr>
          <w:rFonts w:ascii="Times New Roman" w:eastAsia="SimSun" w:hAnsi="Times New Roman" w:cs="Times New Roman"/>
          <w:b/>
          <w:sz w:val="24"/>
        </w:rPr>
        <w:t>Declaration of Interests</w:t>
      </w:r>
    </w:p>
    <w:p w14:paraId="2734FEF7" w14:textId="77777777" w:rsidR="005D4F49" w:rsidRPr="006B2DBF" w:rsidRDefault="005D4F49" w:rsidP="005D4F49">
      <w:pPr>
        <w:spacing w:line="480" w:lineRule="auto"/>
        <w:jc w:val="both"/>
        <w:rPr>
          <w:rFonts w:ascii="TimesNewRomanPSMT" w:eastAsia="SimSun" w:hAnsi="TimesNewRomanPSMT" w:cs="TimesNewRomanPSMT"/>
          <w:color w:val="000000"/>
          <w:kern w:val="0"/>
          <w:sz w:val="24"/>
        </w:rPr>
      </w:pPr>
      <w:r w:rsidRPr="006B2DBF">
        <w:rPr>
          <w:rFonts w:ascii="TimesNewRomanPSMT" w:eastAsia="SimSun" w:hAnsi="TimesNewRomanPSMT" w:cs="TimesNewRomanPSMT"/>
          <w:color w:val="000000"/>
          <w:kern w:val="0"/>
          <w:sz w:val="24"/>
        </w:rPr>
        <w:t xml:space="preserve">All authors declare that they have no conflict of interest. </w:t>
      </w:r>
    </w:p>
    <w:p w14:paraId="1E7C1ABE" w14:textId="77777777" w:rsidR="00AF7371" w:rsidRPr="006B2DBF" w:rsidRDefault="00AF7371" w:rsidP="000371D8">
      <w:pPr>
        <w:spacing w:line="480" w:lineRule="auto"/>
        <w:jc w:val="both"/>
        <w:rPr>
          <w:rFonts w:ascii="Times New Roman" w:eastAsia="SimSun" w:hAnsi="Times New Roman" w:cs="Times New Roman"/>
          <w:bCs/>
          <w:sz w:val="24"/>
        </w:rPr>
      </w:pPr>
    </w:p>
    <w:p w14:paraId="36B8081D" w14:textId="6ED30649" w:rsidR="009614E7" w:rsidRPr="006B2DBF" w:rsidRDefault="009614E7" w:rsidP="000371D8">
      <w:pPr>
        <w:spacing w:line="480" w:lineRule="auto"/>
        <w:jc w:val="both"/>
        <w:rPr>
          <w:rFonts w:ascii="Times New Roman" w:eastAsia="SimSun" w:hAnsi="Times New Roman" w:cs="Times New Roman"/>
          <w:b/>
          <w:sz w:val="24"/>
        </w:rPr>
      </w:pPr>
      <w:r w:rsidRPr="006B2DBF">
        <w:rPr>
          <w:rFonts w:ascii="Times New Roman" w:eastAsia="SimSun" w:hAnsi="Times New Roman" w:cs="Times New Roman"/>
          <w:b/>
          <w:sz w:val="24"/>
        </w:rPr>
        <w:t xml:space="preserve">Data sharing </w:t>
      </w:r>
    </w:p>
    <w:p w14:paraId="7E05E887" w14:textId="77777777" w:rsidR="000371D8" w:rsidRPr="006B2DBF" w:rsidRDefault="000371D8" w:rsidP="00220FD1">
      <w:pPr>
        <w:autoSpaceDE w:val="0"/>
        <w:autoSpaceDN w:val="0"/>
        <w:adjustRightInd w:val="0"/>
        <w:jc w:val="both"/>
        <w:rPr>
          <w:rFonts w:ascii="Times New Roman" w:hAnsi="Times New Roman" w:cs="Times New Roman"/>
          <w:color w:val="1C1D1E"/>
          <w:sz w:val="24"/>
        </w:rPr>
      </w:pPr>
      <w:r w:rsidRPr="006B2DBF">
        <w:rPr>
          <w:rFonts w:ascii="Times New Roman" w:hAnsi="Times New Roman" w:cs="Times New Roman"/>
          <w:color w:val="1C1D1E"/>
          <w:sz w:val="24"/>
        </w:rPr>
        <w:t>The dataset from our study is held securely in coded form at the Princess Margaret Cancer</w:t>
      </w:r>
    </w:p>
    <w:p w14:paraId="43B67A54" w14:textId="77777777" w:rsidR="000371D8" w:rsidRPr="006B2DBF" w:rsidRDefault="000371D8" w:rsidP="00220FD1">
      <w:pPr>
        <w:autoSpaceDE w:val="0"/>
        <w:autoSpaceDN w:val="0"/>
        <w:adjustRightInd w:val="0"/>
        <w:jc w:val="both"/>
        <w:rPr>
          <w:rFonts w:ascii="Times New Roman" w:hAnsi="Times New Roman" w:cs="Times New Roman"/>
          <w:color w:val="1C1D1E"/>
          <w:sz w:val="24"/>
        </w:rPr>
      </w:pPr>
      <w:r w:rsidRPr="006B2DBF">
        <w:rPr>
          <w:rFonts w:ascii="Times New Roman" w:hAnsi="Times New Roman" w:cs="Times New Roman"/>
          <w:color w:val="1C1D1E"/>
          <w:sz w:val="24"/>
        </w:rPr>
        <w:t>Center, Toronto, Ontario, although ownership of data shared within ILCCO remains with the</w:t>
      </w:r>
    </w:p>
    <w:p w14:paraId="4A7FC8F3" w14:textId="77777777" w:rsidR="000371D8" w:rsidRPr="006B2DBF" w:rsidRDefault="000371D8" w:rsidP="00220FD1">
      <w:pPr>
        <w:autoSpaceDE w:val="0"/>
        <w:autoSpaceDN w:val="0"/>
        <w:adjustRightInd w:val="0"/>
        <w:jc w:val="both"/>
        <w:rPr>
          <w:rFonts w:ascii="Times New Roman" w:hAnsi="Times New Roman" w:cs="Times New Roman"/>
          <w:color w:val="1C1D1E"/>
          <w:sz w:val="24"/>
        </w:rPr>
      </w:pPr>
      <w:r w:rsidRPr="006B2DBF">
        <w:rPr>
          <w:rFonts w:ascii="Times New Roman" w:hAnsi="Times New Roman" w:cs="Times New Roman"/>
          <w:color w:val="1C1D1E"/>
          <w:sz w:val="24"/>
        </w:rPr>
        <w:t xml:space="preserve">original investigator/studies. Data sharing agreements prohibit making the dataset </w:t>
      </w:r>
      <w:proofErr w:type="gramStart"/>
      <w:r w:rsidRPr="006B2DBF">
        <w:rPr>
          <w:rFonts w:ascii="Times New Roman" w:hAnsi="Times New Roman" w:cs="Times New Roman"/>
          <w:color w:val="1C1D1E"/>
          <w:sz w:val="24"/>
        </w:rPr>
        <w:t>publicly</w:t>
      </w:r>
      <w:proofErr w:type="gramEnd"/>
    </w:p>
    <w:p w14:paraId="234CE35A" w14:textId="77777777" w:rsidR="000371D8" w:rsidRPr="006B2DBF" w:rsidRDefault="000371D8" w:rsidP="00220FD1">
      <w:pPr>
        <w:autoSpaceDE w:val="0"/>
        <w:autoSpaceDN w:val="0"/>
        <w:adjustRightInd w:val="0"/>
        <w:jc w:val="both"/>
        <w:rPr>
          <w:rFonts w:ascii="Times New Roman" w:hAnsi="Times New Roman" w:cs="Times New Roman"/>
          <w:color w:val="1C1D1E"/>
          <w:sz w:val="24"/>
        </w:rPr>
      </w:pPr>
      <w:r w:rsidRPr="006B2DBF">
        <w:rPr>
          <w:rFonts w:ascii="Times New Roman" w:hAnsi="Times New Roman" w:cs="Times New Roman"/>
          <w:color w:val="1C1D1E"/>
          <w:sz w:val="24"/>
        </w:rPr>
        <w:t xml:space="preserve">available, but data will be made available upon approval by the ILCCO Executive Committee and individual study principal investigators with mechanisms published on its </w:t>
      </w:r>
      <w:proofErr w:type="gramStart"/>
      <w:r w:rsidRPr="006B2DBF">
        <w:rPr>
          <w:rFonts w:ascii="Times New Roman" w:hAnsi="Times New Roman" w:cs="Times New Roman"/>
          <w:color w:val="1C1D1E"/>
          <w:sz w:val="24"/>
        </w:rPr>
        <w:t>website</w:t>
      </w:r>
      <w:proofErr w:type="gramEnd"/>
    </w:p>
    <w:p w14:paraId="21FEA077" w14:textId="76C0E64F" w:rsidR="000371D8" w:rsidRPr="006B2DBF" w:rsidRDefault="000371D8" w:rsidP="00220FD1">
      <w:pPr>
        <w:autoSpaceDE w:val="0"/>
        <w:autoSpaceDN w:val="0"/>
        <w:adjustRightInd w:val="0"/>
        <w:jc w:val="both"/>
        <w:rPr>
          <w:rFonts w:ascii="Times New Roman" w:hAnsi="Times New Roman" w:cs="Times New Roman"/>
          <w:color w:val="1C1D1E"/>
          <w:sz w:val="24"/>
        </w:rPr>
      </w:pPr>
      <w:r w:rsidRPr="006B2DBF">
        <w:rPr>
          <w:rFonts w:ascii="Times New Roman" w:hAnsi="Times New Roman" w:cs="Times New Roman"/>
          <w:color w:val="1C1D1E"/>
          <w:sz w:val="24"/>
        </w:rPr>
        <w:t>www.ilcco.iarc.fr. The same committee and mechanism approved the present analysis. Relevant ethical and data-sharing approval must be obtained as per ILCCO policy. The underlying analysis plan and analytic code are available from the authors upon request.</w:t>
      </w:r>
    </w:p>
    <w:p w14:paraId="7B84E3F9" w14:textId="77777777" w:rsidR="009614E7" w:rsidRPr="006B2DBF" w:rsidRDefault="009614E7" w:rsidP="002373EE">
      <w:pPr>
        <w:spacing w:line="480" w:lineRule="auto"/>
        <w:jc w:val="both"/>
        <w:rPr>
          <w:rFonts w:ascii="Times New Roman" w:eastAsia="SimSun" w:hAnsi="Times New Roman" w:cs="Times New Roman"/>
          <w:bCs/>
          <w:sz w:val="24"/>
        </w:rPr>
      </w:pPr>
    </w:p>
    <w:p w14:paraId="7209E87F" w14:textId="1A745245" w:rsidR="009614E7" w:rsidRPr="006B2DBF" w:rsidRDefault="009614E7" w:rsidP="002373EE">
      <w:pPr>
        <w:spacing w:line="480" w:lineRule="auto"/>
        <w:jc w:val="both"/>
        <w:rPr>
          <w:rFonts w:ascii="Times New Roman" w:eastAsia="SimSun" w:hAnsi="Times New Roman" w:cs="Times New Roman"/>
          <w:bCs/>
          <w:sz w:val="24"/>
        </w:rPr>
        <w:sectPr w:rsidR="009614E7" w:rsidRPr="006B2DBF" w:rsidSect="00001E6D">
          <w:headerReference w:type="default" r:id="rId12"/>
          <w:footerReference w:type="even" r:id="rId13"/>
          <w:footerReference w:type="default" r:id="rId14"/>
          <w:pgSz w:w="11906" w:h="16838"/>
          <w:pgMar w:top="1440" w:right="1440" w:bottom="1440" w:left="1440" w:header="284" w:footer="851" w:gutter="0"/>
          <w:cols w:space="425"/>
          <w:docGrid w:type="lines" w:linePitch="312"/>
        </w:sectPr>
      </w:pPr>
    </w:p>
    <w:p w14:paraId="7209E880" w14:textId="77777777" w:rsidR="00752D85" w:rsidRPr="006B2DBF" w:rsidRDefault="00752D85" w:rsidP="00001E6D">
      <w:pPr>
        <w:tabs>
          <w:tab w:val="left" w:pos="3686"/>
        </w:tabs>
        <w:autoSpaceDE w:val="0"/>
        <w:autoSpaceDN w:val="0"/>
        <w:adjustRightInd w:val="0"/>
        <w:spacing w:line="480" w:lineRule="auto"/>
        <w:jc w:val="both"/>
        <w:rPr>
          <w:rFonts w:ascii="Times New Roman" w:eastAsia="SimSun" w:hAnsi="Times New Roman" w:cs="Times New Roman"/>
          <w:b/>
          <w:bCs/>
          <w:sz w:val="24"/>
        </w:rPr>
      </w:pPr>
      <w:r w:rsidRPr="006B2DBF">
        <w:rPr>
          <w:rFonts w:ascii="Times New Roman" w:eastAsia="SimSun" w:hAnsi="Times New Roman" w:cs="Times New Roman"/>
          <w:b/>
          <w:bCs/>
          <w:sz w:val="24"/>
        </w:rPr>
        <w:lastRenderedPageBreak/>
        <w:t>Figure Legends</w:t>
      </w:r>
    </w:p>
    <w:p w14:paraId="7209E881" w14:textId="68D271B8" w:rsidR="00752D85" w:rsidRPr="006B2DBF" w:rsidRDefault="00A365A0" w:rsidP="00001E6D">
      <w:pPr>
        <w:spacing w:line="480" w:lineRule="auto"/>
        <w:ind w:firstLine="567"/>
        <w:jc w:val="both"/>
        <w:rPr>
          <w:rFonts w:ascii="Times New Roman" w:hAnsi="Times New Roman" w:cs="Times New Roman"/>
          <w:sz w:val="24"/>
        </w:rPr>
      </w:pPr>
      <w:r w:rsidRPr="006B2DBF">
        <w:rPr>
          <w:rFonts w:ascii="Times New Roman" w:hAnsi="Times New Roman" w:cs="Times New Roman"/>
          <w:b/>
          <w:bCs/>
          <w:sz w:val="24"/>
        </w:rPr>
        <w:t xml:space="preserve">Figure 1. </w:t>
      </w:r>
      <w:r w:rsidRPr="006B2DBF">
        <w:rPr>
          <w:rFonts w:ascii="Times New Roman" w:hAnsi="Times New Roman" w:cs="Times New Roman"/>
          <w:sz w:val="24"/>
        </w:rPr>
        <w:t>Overall Survival curves among subsets of non-small cell lung cancer (NSCLC) patients, by smoking status (</w:t>
      </w:r>
      <w:r w:rsidRPr="006B2DBF">
        <w:rPr>
          <w:rFonts w:ascii="Times New Roman" w:hAnsi="Times New Roman" w:cs="Times New Roman"/>
          <w:b/>
          <w:bCs/>
          <w:sz w:val="24"/>
        </w:rPr>
        <w:t>Panels A and B</w:t>
      </w:r>
      <w:r w:rsidRPr="006B2DBF">
        <w:rPr>
          <w:rFonts w:ascii="Times New Roman" w:hAnsi="Times New Roman" w:cs="Times New Roman"/>
          <w:sz w:val="24"/>
        </w:rPr>
        <w:t>), and by duration of abstinence among ever-smokers (</w:t>
      </w:r>
      <w:r w:rsidRPr="006B2DBF">
        <w:rPr>
          <w:rFonts w:ascii="Times New Roman" w:hAnsi="Times New Roman" w:cs="Times New Roman"/>
          <w:b/>
          <w:bCs/>
          <w:sz w:val="24"/>
        </w:rPr>
        <w:t>Panels C and D</w:t>
      </w:r>
      <w:r w:rsidRPr="006B2DBF">
        <w:rPr>
          <w:rFonts w:ascii="Times New Roman" w:hAnsi="Times New Roman" w:cs="Times New Roman"/>
          <w:sz w:val="24"/>
        </w:rPr>
        <w:t>). Both unadjusted</w:t>
      </w:r>
      <w:r w:rsidR="00BA5D02" w:rsidRPr="006B2DBF">
        <w:rPr>
          <w:rFonts w:ascii="Times New Roman" w:hAnsi="Times New Roman" w:cs="Times New Roman"/>
          <w:sz w:val="24"/>
        </w:rPr>
        <w:t xml:space="preserve"> </w:t>
      </w:r>
      <w:r w:rsidR="00BA5D02" w:rsidRPr="006B2DBF">
        <w:rPr>
          <w:rFonts w:ascii="Times New Roman" w:hAnsi="Times New Roman" w:cs="Times New Roman" w:hint="eastAsia"/>
          <w:sz w:val="24"/>
        </w:rPr>
        <w:t>Ka</w:t>
      </w:r>
      <w:r w:rsidR="00BA5D02" w:rsidRPr="006B2DBF">
        <w:rPr>
          <w:rFonts w:ascii="Times New Roman" w:hAnsi="Times New Roman" w:cs="Times New Roman"/>
          <w:sz w:val="24"/>
          <w:lang w:val="en-CA"/>
        </w:rPr>
        <w:t>plan-Meier curve</w:t>
      </w:r>
      <w:r w:rsidRPr="006B2DBF">
        <w:rPr>
          <w:rFonts w:ascii="Times New Roman" w:hAnsi="Times New Roman" w:cs="Times New Roman"/>
          <w:sz w:val="24"/>
        </w:rPr>
        <w:t xml:space="preserve"> (</w:t>
      </w:r>
      <w:r w:rsidRPr="006B2DBF">
        <w:rPr>
          <w:rFonts w:ascii="Times New Roman" w:hAnsi="Times New Roman" w:cs="Times New Roman"/>
          <w:b/>
          <w:bCs/>
          <w:sz w:val="24"/>
        </w:rPr>
        <w:t>Panels A and C</w:t>
      </w:r>
      <w:r w:rsidRPr="006B2DBF">
        <w:rPr>
          <w:rFonts w:ascii="Times New Roman" w:hAnsi="Times New Roman" w:cs="Times New Roman"/>
          <w:sz w:val="24"/>
        </w:rPr>
        <w:t>) and fully adjusted survival curves</w:t>
      </w:r>
      <w:r w:rsidR="00BA5D02" w:rsidRPr="006B2DBF">
        <w:rPr>
          <w:rFonts w:ascii="Times New Roman" w:hAnsi="Times New Roman" w:cs="Times New Roman"/>
          <w:sz w:val="24"/>
        </w:rPr>
        <w:t xml:space="preserve"> estimated by Cox proportional hazard</w:t>
      </w:r>
      <w:r w:rsidR="007B58F4" w:rsidRPr="006B2DBF">
        <w:rPr>
          <w:rFonts w:ascii="Times New Roman" w:hAnsi="Times New Roman" w:cs="Times New Roman"/>
          <w:sz w:val="24"/>
        </w:rPr>
        <w:t>s</w:t>
      </w:r>
      <w:r w:rsidR="00BA5D02" w:rsidRPr="006B2DBF">
        <w:rPr>
          <w:rFonts w:ascii="Times New Roman" w:hAnsi="Times New Roman" w:cs="Times New Roman"/>
          <w:sz w:val="24"/>
        </w:rPr>
        <w:t xml:space="preserve"> model</w:t>
      </w:r>
      <w:r w:rsidRPr="006B2DBF">
        <w:rPr>
          <w:rFonts w:ascii="Times New Roman" w:hAnsi="Times New Roman" w:cs="Times New Roman"/>
          <w:sz w:val="24"/>
        </w:rPr>
        <w:t xml:space="preserve"> (</w:t>
      </w:r>
      <w:r w:rsidRPr="006B2DBF">
        <w:rPr>
          <w:rFonts w:ascii="Times New Roman" w:hAnsi="Times New Roman" w:cs="Times New Roman"/>
          <w:b/>
          <w:bCs/>
          <w:sz w:val="24"/>
        </w:rPr>
        <w:t>Panels B and D</w:t>
      </w:r>
      <w:r w:rsidRPr="006B2DBF">
        <w:rPr>
          <w:rFonts w:ascii="Times New Roman" w:hAnsi="Times New Roman" w:cs="Times New Roman"/>
          <w:sz w:val="24"/>
        </w:rPr>
        <w:t xml:space="preserve">) are presented. </w:t>
      </w:r>
      <w:r w:rsidR="00D9379F" w:rsidRPr="006B2DBF">
        <w:rPr>
          <w:rFonts w:ascii="Times New Roman" w:hAnsi="Times New Roman" w:cs="Times New Roman"/>
          <w:b/>
          <w:bCs/>
          <w:sz w:val="24"/>
        </w:rPr>
        <w:t xml:space="preserve">Panels </w:t>
      </w:r>
      <w:r w:rsidRPr="006B2DBF">
        <w:rPr>
          <w:rFonts w:ascii="Times New Roman" w:hAnsi="Times New Roman" w:cs="Times New Roman"/>
          <w:b/>
          <w:bCs/>
          <w:sz w:val="24"/>
        </w:rPr>
        <w:t>B</w:t>
      </w:r>
      <w:r w:rsidRPr="006B2DBF">
        <w:rPr>
          <w:rFonts w:ascii="Times New Roman" w:hAnsi="Times New Roman" w:cs="Times New Roman"/>
          <w:sz w:val="24"/>
        </w:rPr>
        <w:t xml:space="preserve"> and </w:t>
      </w:r>
      <w:r w:rsidRPr="006B2DBF">
        <w:rPr>
          <w:rFonts w:ascii="Times New Roman" w:hAnsi="Times New Roman" w:cs="Times New Roman"/>
          <w:b/>
          <w:bCs/>
          <w:sz w:val="24"/>
        </w:rPr>
        <w:t>D</w:t>
      </w:r>
      <w:r w:rsidRPr="006B2DBF">
        <w:rPr>
          <w:rFonts w:ascii="Times New Roman" w:hAnsi="Times New Roman" w:cs="Times New Roman"/>
          <w:sz w:val="24"/>
        </w:rPr>
        <w:t xml:space="preserve"> were adjusted by age, sex, ethnicity, educational status, clinical stage at diagnosis, study site, year of diagnosis, and histology; </w:t>
      </w:r>
      <w:r w:rsidR="00D70385" w:rsidRPr="006B2DBF">
        <w:rPr>
          <w:rFonts w:ascii="Times New Roman" w:hAnsi="Times New Roman" w:cs="Times New Roman"/>
          <w:b/>
          <w:bCs/>
          <w:sz w:val="24"/>
        </w:rPr>
        <w:t>Panel</w:t>
      </w:r>
      <w:r w:rsidR="00D70385" w:rsidRPr="006B2DBF">
        <w:rPr>
          <w:rFonts w:ascii="Times New Roman" w:hAnsi="Times New Roman" w:cs="Times New Roman"/>
          <w:b/>
          <w:bCs/>
          <w:sz w:val="24"/>
          <w:lang w:val="en-CA"/>
        </w:rPr>
        <w:t xml:space="preserve"> </w:t>
      </w:r>
      <w:r w:rsidRPr="006B2DBF">
        <w:rPr>
          <w:rFonts w:ascii="Times New Roman" w:hAnsi="Times New Roman" w:cs="Times New Roman"/>
          <w:b/>
          <w:bCs/>
          <w:sz w:val="24"/>
        </w:rPr>
        <w:t>D</w:t>
      </w:r>
      <w:r w:rsidRPr="006B2DBF">
        <w:rPr>
          <w:rFonts w:ascii="Times New Roman" w:hAnsi="Times New Roman" w:cs="Times New Roman"/>
          <w:sz w:val="24"/>
        </w:rPr>
        <w:t xml:space="preserve"> was further adjusted by pack-years. Number of individuals at-risk are provided for </w:t>
      </w:r>
      <w:r w:rsidR="00BA5D02" w:rsidRPr="006B2DBF">
        <w:rPr>
          <w:rFonts w:ascii="Times New Roman" w:hAnsi="Times New Roman" w:cs="Times New Roman"/>
          <w:sz w:val="24"/>
        </w:rPr>
        <w:t xml:space="preserve">the </w:t>
      </w:r>
      <w:r w:rsidRPr="006B2DBF">
        <w:rPr>
          <w:rFonts w:ascii="Times New Roman" w:hAnsi="Times New Roman" w:cs="Times New Roman"/>
          <w:sz w:val="24"/>
        </w:rPr>
        <w:t>unadjusted survival curves.</w:t>
      </w:r>
      <w:r w:rsidR="00E068F5" w:rsidRPr="006B2DBF">
        <w:rPr>
          <w:rFonts w:ascii="Times New Roman" w:hAnsi="Times New Roman" w:cs="Times New Roman"/>
          <w:sz w:val="24"/>
        </w:rPr>
        <w:t xml:space="preserve"> The p-values </w:t>
      </w:r>
      <w:r w:rsidR="007B58F4" w:rsidRPr="006B2DBF">
        <w:rPr>
          <w:rFonts w:ascii="Times New Roman" w:hAnsi="Times New Roman" w:cs="Times New Roman"/>
          <w:sz w:val="24"/>
        </w:rPr>
        <w:t xml:space="preserve">of </w:t>
      </w:r>
      <w:r w:rsidR="007B58F4" w:rsidRPr="006B2DBF">
        <w:rPr>
          <w:rFonts w:ascii="Times New Roman" w:hAnsi="Times New Roman" w:cs="Times New Roman"/>
          <w:b/>
          <w:bCs/>
          <w:sz w:val="24"/>
        </w:rPr>
        <w:t>Panel A</w:t>
      </w:r>
      <w:r w:rsidR="007B58F4" w:rsidRPr="006B2DBF">
        <w:rPr>
          <w:rFonts w:ascii="Times New Roman" w:hAnsi="Times New Roman" w:cs="Times New Roman"/>
          <w:sz w:val="24"/>
        </w:rPr>
        <w:t xml:space="preserve"> (</w:t>
      </w:r>
      <w:r w:rsidR="007B58F4" w:rsidRPr="007B2F59">
        <w:rPr>
          <w:rFonts w:ascii="Times New Roman" w:hAnsi="Times New Roman" w:cs="Times New Roman"/>
          <w:sz w:val="24"/>
          <w:highlight w:val="yellow"/>
        </w:rPr>
        <w:t>p&lt;0.0001</w:t>
      </w:r>
      <w:r w:rsidR="007B58F4" w:rsidRPr="006B2DBF">
        <w:rPr>
          <w:rFonts w:ascii="Times New Roman" w:hAnsi="Times New Roman" w:cs="Times New Roman"/>
          <w:sz w:val="24"/>
        </w:rPr>
        <w:t xml:space="preserve">) and </w:t>
      </w:r>
      <w:r w:rsidR="007B58F4" w:rsidRPr="006B2DBF">
        <w:rPr>
          <w:rFonts w:ascii="Times New Roman" w:hAnsi="Times New Roman" w:cs="Times New Roman"/>
          <w:b/>
          <w:bCs/>
          <w:sz w:val="24"/>
        </w:rPr>
        <w:t xml:space="preserve">Panel C </w:t>
      </w:r>
      <w:r w:rsidR="007B58F4" w:rsidRPr="006B2DBF">
        <w:rPr>
          <w:rFonts w:ascii="Times New Roman" w:hAnsi="Times New Roman" w:cs="Times New Roman"/>
          <w:sz w:val="24"/>
        </w:rPr>
        <w:t>(</w:t>
      </w:r>
      <w:r w:rsidR="007B58F4" w:rsidRPr="007B2F59">
        <w:rPr>
          <w:rFonts w:ascii="Times New Roman" w:hAnsi="Times New Roman" w:cs="Times New Roman"/>
          <w:sz w:val="24"/>
          <w:highlight w:val="yellow"/>
        </w:rPr>
        <w:t>p&lt;0.0001</w:t>
      </w:r>
      <w:r w:rsidR="007B58F4" w:rsidRPr="006B2DBF">
        <w:rPr>
          <w:rFonts w:ascii="Times New Roman" w:hAnsi="Times New Roman" w:cs="Times New Roman"/>
          <w:sz w:val="24"/>
        </w:rPr>
        <w:t xml:space="preserve">) are based on </w:t>
      </w:r>
      <w:r w:rsidR="00BA5D02" w:rsidRPr="006B2DBF">
        <w:rPr>
          <w:rFonts w:ascii="Times New Roman" w:hAnsi="Times New Roman" w:cs="Times New Roman"/>
          <w:sz w:val="24"/>
        </w:rPr>
        <w:t xml:space="preserve">the </w:t>
      </w:r>
      <w:r w:rsidR="00E068F5" w:rsidRPr="006B2DBF">
        <w:rPr>
          <w:rFonts w:ascii="Times New Roman" w:hAnsi="Times New Roman" w:cs="Times New Roman"/>
          <w:sz w:val="24"/>
        </w:rPr>
        <w:t>log-rank tests</w:t>
      </w:r>
      <w:r w:rsidR="007B58F4" w:rsidRPr="006B2DBF">
        <w:rPr>
          <w:rFonts w:ascii="Times New Roman" w:hAnsi="Times New Roman" w:cs="Times New Roman"/>
          <w:sz w:val="24"/>
        </w:rPr>
        <w:t>;</w:t>
      </w:r>
      <w:r w:rsidR="00BA5D02" w:rsidRPr="006B2DBF">
        <w:rPr>
          <w:rFonts w:ascii="Times New Roman" w:hAnsi="Times New Roman" w:cs="Times New Roman"/>
          <w:sz w:val="24"/>
        </w:rPr>
        <w:t xml:space="preserve"> </w:t>
      </w:r>
      <w:r w:rsidR="007B58F4" w:rsidRPr="006B2DBF">
        <w:rPr>
          <w:rFonts w:ascii="Times New Roman" w:hAnsi="Times New Roman" w:cs="Times New Roman"/>
          <w:sz w:val="24"/>
        </w:rPr>
        <w:t xml:space="preserve">the p-values of </w:t>
      </w:r>
      <w:r w:rsidR="007B58F4" w:rsidRPr="006B2DBF">
        <w:rPr>
          <w:rFonts w:ascii="Times New Roman" w:hAnsi="Times New Roman" w:cs="Times New Roman"/>
          <w:b/>
          <w:bCs/>
          <w:sz w:val="24"/>
        </w:rPr>
        <w:t>Panel B</w:t>
      </w:r>
      <w:r w:rsidR="007B58F4" w:rsidRPr="006B2DBF">
        <w:rPr>
          <w:rFonts w:ascii="Times New Roman" w:hAnsi="Times New Roman" w:cs="Times New Roman"/>
          <w:sz w:val="24"/>
        </w:rPr>
        <w:t xml:space="preserve"> (</w:t>
      </w:r>
      <w:r w:rsidR="007B58F4" w:rsidRPr="007B2F59">
        <w:rPr>
          <w:rFonts w:ascii="Times New Roman" w:hAnsi="Times New Roman" w:cs="Times New Roman"/>
          <w:sz w:val="24"/>
          <w:highlight w:val="yellow"/>
        </w:rPr>
        <w:t>p&lt;0.0001</w:t>
      </w:r>
      <w:r w:rsidR="007B58F4" w:rsidRPr="006B2DBF">
        <w:rPr>
          <w:rFonts w:ascii="Times New Roman" w:hAnsi="Times New Roman" w:cs="Times New Roman"/>
          <w:sz w:val="24"/>
        </w:rPr>
        <w:t xml:space="preserve">) and </w:t>
      </w:r>
      <w:r w:rsidR="007B58F4" w:rsidRPr="006B2DBF">
        <w:rPr>
          <w:rFonts w:ascii="Times New Roman" w:hAnsi="Times New Roman" w:cs="Times New Roman"/>
          <w:b/>
          <w:bCs/>
          <w:sz w:val="24"/>
        </w:rPr>
        <w:t xml:space="preserve">Panel D </w:t>
      </w:r>
      <w:r w:rsidR="007B58F4" w:rsidRPr="006B2DBF">
        <w:rPr>
          <w:rFonts w:ascii="Times New Roman" w:hAnsi="Times New Roman" w:cs="Times New Roman"/>
          <w:sz w:val="24"/>
        </w:rPr>
        <w:t>(</w:t>
      </w:r>
      <w:r w:rsidR="007B58F4" w:rsidRPr="007B2F59">
        <w:rPr>
          <w:rFonts w:ascii="Times New Roman" w:hAnsi="Times New Roman" w:cs="Times New Roman"/>
          <w:sz w:val="24"/>
          <w:highlight w:val="yellow"/>
        </w:rPr>
        <w:t>p&lt;0.0001</w:t>
      </w:r>
      <w:r w:rsidR="007B58F4" w:rsidRPr="006B2DBF">
        <w:rPr>
          <w:rFonts w:ascii="Times New Roman" w:hAnsi="Times New Roman" w:cs="Times New Roman"/>
          <w:sz w:val="24"/>
        </w:rPr>
        <w:t>) are based on</w:t>
      </w:r>
      <w:r w:rsidR="00BA5D02" w:rsidRPr="006B2DBF">
        <w:rPr>
          <w:rFonts w:ascii="Times New Roman" w:hAnsi="Times New Roman" w:cs="Times New Roman"/>
          <w:sz w:val="24"/>
        </w:rPr>
        <w:t xml:space="preserve"> the likelihood ratio tests</w:t>
      </w:r>
      <w:r w:rsidR="00E068F5" w:rsidRPr="006B2DBF">
        <w:rPr>
          <w:rFonts w:ascii="Times New Roman" w:hAnsi="Times New Roman" w:cs="Times New Roman"/>
          <w:sz w:val="24"/>
        </w:rPr>
        <w:t>.</w:t>
      </w:r>
    </w:p>
    <w:p w14:paraId="7209E882" w14:textId="77777777" w:rsidR="00A365A0" w:rsidRPr="006B2DBF" w:rsidRDefault="00A365A0" w:rsidP="00001E6D">
      <w:pPr>
        <w:spacing w:line="480" w:lineRule="auto"/>
        <w:ind w:firstLine="567"/>
        <w:jc w:val="both"/>
        <w:rPr>
          <w:rFonts w:ascii="Times New Roman" w:hAnsi="Times New Roman" w:cs="Times New Roman"/>
          <w:b/>
          <w:bCs/>
          <w:sz w:val="24"/>
        </w:rPr>
      </w:pPr>
    </w:p>
    <w:p w14:paraId="7209E883" w14:textId="080D9BFF" w:rsidR="00A365A0" w:rsidRPr="006B2DBF" w:rsidRDefault="00A365A0" w:rsidP="00A365A0">
      <w:pPr>
        <w:spacing w:line="480" w:lineRule="auto"/>
        <w:ind w:firstLine="420"/>
        <w:jc w:val="both"/>
        <w:rPr>
          <w:rFonts w:ascii="Times New Roman" w:hAnsi="Times New Roman" w:cs="Times New Roman"/>
          <w:b/>
          <w:bCs/>
          <w:sz w:val="24"/>
        </w:rPr>
      </w:pPr>
      <w:r w:rsidRPr="006B2DBF">
        <w:rPr>
          <w:rFonts w:ascii="Times New Roman" w:hAnsi="Times New Roman" w:cs="Times New Roman"/>
          <w:b/>
          <w:bCs/>
          <w:sz w:val="24"/>
        </w:rPr>
        <w:t xml:space="preserve">Figure 2. </w:t>
      </w:r>
      <w:r w:rsidRPr="006B2DBF">
        <w:rPr>
          <w:rFonts w:ascii="Times New Roman" w:hAnsi="Times New Roman" w:cs="Times New Roman"/>
          <w:sz w:val="24"/>
        </w:rPr>
        <w:t xml:space="preserve">Forest plots of adjusted overall survival hazard ratio (left side) and adjusted </w:t>
      </w:r>
      <w:proofErr w:type="spellStart"/>
      <w:r w:rsidRPr="006B2DBF">
        <w:rPr>
          <w:rFonts w:ascii="Times New Roman" w:hAnsi="Times New Roman" w:cs="Times New Roman"/>
          <w:sz w:val="24"/>
        </w:rPr>
        <w:t>subdistribution</w:t>
      </w:r>
      <w:proofErr w:type="spellEnd"/>
      <w:r w:rsidRPr="006B2DBF">
        <w:rPr>
          <w:rFonts w:ascii="Times New Roman" w:hAnsi="Times New Roman" w:cs="Times New Roman"/>
          <w:sz w:val="24"/>
        </w:rPr>
        <w:t xml:space="preserve"> hazard ratio</w:t>
      </w:r>
      <w:r w:rsidR="00570714" w:rsidRPr="006B2DBF">
        <w:rPr>
          <w:rFonts w:ascii="Times New Roman" w:hAnsi="Times New Roman" w:cs="Times New Roman"/>
          <w:sz w:val="24"/>
        </w:rPr>
        <w:t xml:space="preserve"> (SHR)</w:t>
      </w:r>
      <w:r w:rsidRPr="006B2DBF">
        <w:rPr>
          <w:rFonts w:ascii="Times New Roman" w:hAnsi="Times New Roman" w:cs="Times New Roman"/>
          <w:sz w:val="24"/>
        </w:rPr>
        <w:t xml:space="preserve"> of former-smokers (for NSCLC cancer-specific survival, right side) with more than one-year duration of abstinence prior to NSCLC diagnosis </w:t>
      </w:r>
      <w:r w:rsidRPr="006B2DBF">
        <w:rPr>
          <w:rFonts w:ascii="Times New Roman" w:hAnsi="Times New Roman" w:cs="Times New Roman"/>
          <w:i/>
          <w:iCs/>
          <w:sz w:val="24"/>
        </w:rPr>
        <w:t>versus</w:t>
      </w:r>
      <w:r w:rsidRPr="006B2DBF">
        <w:rPr>
          <w:rFonts w:ascii="Times New Roman" w:hAnsi="Times New Roman" w:cs="Times New Roman"/>
          <w:sz w:val="24"/>
        </w:rPr>
        <w:t xml:space="preserve"> (vs.) current-smokers (with &lt; 1 year of abstinence). Subgroups are defined by clinic-demographic variables: age, sex, ethnicity, education, histology, and disease stage at diagnosis.</w:t>
      </w:r>
      <w:r w:rsidRPr="006B2DBF">
        <w:rPr>
          <w:rFonts w:ascii="Times New Roman" w:hAnsi="Times New Roman" w:cs="Times New Roman"/>
          <w:b/>
          <w:bCs/>
          <w:sz w:val="24"/>
        </w:rPr>
        <w:t xml:space="preserve"> </w:t>
      </w:r>
    </w:p>
    <w:p w14:paraId="7209E884" w14:textId="77777777" w:rsidR="00752D85" w:rsidRPr="006B2DBF" w:rsidRDefault="00752D85" w:rsidP="00A365A0">
      <w:pPr>
        <w:spacing w:line="480" w:lineRule="auto"/>
        <w:jc w:val="both"/>
        <w:rPr>
          <w:rFonts w:ascii="Times New Roman" w:hAnsi="Times New Roman" w:cs="Times New Roman"/>
          <w:sz w:val="24"/>
        </w:rPr>
      </w:pPr>
    </w:p>
    <w:p w14:paraId="7209E885" w14:textId="567DCEF8" w:rsidR="00A365A0" w:rsidRPr="006B2DBF" w:rsidRDefault="00A365A0" w:rsidP="00A365A0">
      <w:pPr>
        <w:spacing w:line="480" w:lineRule="auto"/>
        <w:ind w:firstLine="567"/>
        <w:jc w:val="both"/>
        <w:rPr>
          <w:rFonts w:ascii="Times New Roman" w:hAnsi="Times New Roman" w:cs="Times New Roman"/>
          <w:b/>
          <w:bCs/>
          <w:sz w:val="24"/>
        </w:rPr>
      </w:pPr>
      <w:r w:rsidRPr="006B2DBF">
        <w:rPr>
          <w:rFonts w:ascii="Times New Roman" w:hAnsi="Times New Roman" w:cs="Times New Roman"/>
          <w:b/>
          <w:bCs/>
          <w:sz w:val="24"/>
        </w:rPr>
        <w:t xml:space="preserve">Figure 3. </w:t>
      </w:r>
      <w:r w:rsidRPr="006B2DBF">
        <w:rPr>
          <w:rFonts w:ascii="Times New Roman" w:hAnsi="Times New Roman" w:cs="Times New Roman"/>
          <w:sz w:val="24"/>
        </w:rPr>
        <w:t xml:space="preserve">Association of log-term abstinence (from 5 to 25 years) before a diagnosis of non-small cell lung cancer (NSCLC) and overall survival (OS) or NSCLC cancer-specific </w:t>
      </w:r>
      <w:r w:rsidR="005253B8" w:rsidRPr="006B2DBF">
        <w:rPr>
          <w:rFonts w:ascii="Times New Roman" w:hAnsi="Times New Roman" w:cs="Times New Roman"/>
          <w:sz w:val="24"/>
        </w:rPr>
        <w:t>survival</w:t>
      </w:r>
      <w:r w:rsidRPr="006B2DBF">
        <w:rPr>
          <w:rFonts w:ascii="Times New Roman" w:hAnsi="Times New Roman" w:cs="Times New Roman"/>
          <w:sz w:val="24"/>
        </w:rPr>
        <w:t xml:space="preserve"> (CSS). Penalized smoothing spline curves showing the hazard ratios of OS (Panel A) or CSS (</w:t>
      </w:r>
      <w:r w:rsidRPr="006B2DBF">
        <w:rPr>
          <w:rFonts w:ascii="Times New Roman" w:hAnsi="Times New Roman" w:cs="Times New Roman"/>
          <w:b/>
          <w:bCs/>
          <w:sz w:val="24"/>
        </w:rPr>
        <w:t>Panel B</w:t>
      </w:r>
      <w:r w:rsidRPr="006B2DBF">
        <w:rPr>
          <w:rFonts w:ascii="Times New Roman" w:hAnsi="Times New Roman" w:cs="Times New Roman"/>
          <w:sz w:val="24"/>
        </w:rPr>
        <w:t xml:space="preserve">) comparing former- </w:t>
      </w:r>
      <w:r w:rsidRPr="006B2DBF">
        <w:rPr>
          <w:rFonts w:ascii="Times New Roman" w:hAnsi="Times New Roman" w:cs="Times New Roman"/>
          <w:i/>
          <w:iCs/>
          <w:sz w:val="24"/>
        </w:rPr>
        <w:t xml:space="preserve">versus </w:t>
      </w:r>
      <w:r w:rsidRPr="006B2DBF">
        <w:rPr>
          <w:rFonts w:ascii="Times New Roman" w:hAnsi="Times New Roman" w:cs="Times New Roman"/>
          <w:sz w:val="24"/>
        </w:rPr>
        <w:t>current-smokers (y-axis), which are plotted against the duration of abstinence (in years; x-axis).</w:t>
      </w:r>
    </w:p>
    <w:p w14:paraId="7209E886" w14:textId="77777777" w:rsidR="00752D85" w:rsidRPr="006B2DBF" w:rsidRDefault="00752D85" w:rsidP="00001E6D">
      <w:pPr>
        <w:spacing w:line="480" w:lineRule="auto"/>
        <w:ind w:firstLine="567"/>
        <w:jc w:val="both"/>
        <w:rPr>
          <w:rFonts w:ascii="Times New Roman" w:hAnsi="Times New Roman" w:cs="Times New Roman"/>
          <w:sz w:val="24"/>
        </w:rPr>
      </w:pPr>
    </w:p>
    <w:p w14:paraId="7209E888" w14:textId="6E206E52" w:rsidR="00752D85" w:rsidRPr="006B2DBF" w:rsidRDefault="00752D85" w:rsidP="00001E6D">
      <w:pPr>
        <w:spacing w:line="480" w:lineRule="auto"/>
        <w:ind w:firstLine="567"/>
        <w:jc w:val="both"/>
        <w:rPr>
          <w:rFonts w:ascii="Times New Roman" w:hAnsi="Times New Roman" w:cs="Times New Roman"/>
          <w:sz w:val="24"/>
        </w:rPr>
      </w:pPr>
      <w:r w:rsidRPr="006B2DBF">
        <w:rPr>
          <w:rFonts w:ascii="Times New Roman" w:hAnsi="Times New Roman" w:cs="Times New Roman"/>
          <w:b/>
          <w:bCs/>
          <w:sz w:val="24"/>
        </w:rPr>
        <w:lastRenderedPageBreak/>
        <w:t xml:space="preserve">References </w:t>
      </w:r>
    </w:p>
    <w:p w14:paraId="7209E889" w14:textId="77777777" w:rsidR="00B64321" w:rsidRPr="006B2DBF" w:rsidRDefault="00B64321">
      <w:pPr>
        <w:rPr>
          <w:rFonts w:ascii="Times New Roman" w:hAnsi="Times New Roman" w:cs="Times New Roman"/>
          <w:bCs/>
          <w:sz w:val="20"/>
          <w:szCs w:val="20"/>
        </w:rPr>
      </w:pPr>
    </w:p>
    <w:p w14:paraId="778E8A78" w14:textId="77777777" w:rsidR="00BB5BBD" w:rsidRPr="00FD51AE" w:rsidRDefault="00BB5BBD" w:rsidP="00BB5BBD">
      <w:pPr>
        <w:rPr>
          <w:rFonts w:ascii="Times New Roman" w:hAnsi="Times New Roman" w:cs="Times New Roman"/>
          <w:bCs/>
          <w:sz w:val="20"/>
          <w:szCs w:val="20"/>
        </w:rPr>
      </w:pPr>
    </w:p>
    <w:p w14:paraId="32632763" w14:textId="77777777" w:rsidR="00BB5BBD" w:rsidRPr="009516D5" w:rsidRDefault="00BB5BBD" w:rsidP="00BB5BBD">
      <w:pPr>
        <w:pStyle w:val="EndNoteBibliography"/>
        <w:rPr>
          <w:noProof/>
        </w:rPr>
      </w:pPr>
      <w:r w:rsidRPr="009516D5">
        <w:rPr>
          <w:noProof/>
        </w:rPr>
        <w:t>1.</w:t>
      </w:r>
      <w:r w:rsidRPr="009516D5">
        <w:rPr>
          <w:noProof/>
        </w:rPr>
        <w:tab/>
        <w:t xml:space="preserve">Blot WJ, Tarone RE. Doll and Peto’s Quantitative Estimates of Cancer Risks: Holding Generally True for 35 Years. </w:t>
      </w:r>
      <w:r w:rsidRPr="009516D5">
        <w:rPr>
          <w:i/>
          <w:noProof/>
        </w:rPr>
        <w:t>JNCI: Journal of the National Cancer Institute</w:t>
      </w:r>
      <w:r w:rsidRPr="009516D5">
        <w:rPr>
          <w:noProof/>
        </w:rPr>
        <w:t xml:space="preserve"> 2015; </w:t>
      </w:r>
      <w:r w:rsidRPr="009516D5">
        <w:rPr>
          <w:b/>
          <w:noProof/>
        </w:rPr>
        <w:t>107</w:t>
      </w:r>
      <w:r w:rsidRPr="009516D5">
        <w:rPr>
          <w:noProof/>
        </w:rPr>
        <w:t>(4): djv044.</w:t>
      </w:r>
    </w:p>
    <w:p w14:paraId="20EADC4E" w14:textId="77777777" w:rsidR="00BB5BBD" w:rsidRPr="009516D5" w:rsidRDefault="00BB5BBD" w:rsidP="00BB5BBD">
      <w:pPr>
        <w:pStyle w:val="EndNoteBibliography"/>
        <w:rPr>
          <w:noProof/>
        </w:rPr>
      </w:pPr>
      <w:r w:rsidRPr="009516D5">
        <w:rPr>
          <w:noProof/>
        </w:rPr>
        <w:t>2.</w:t>
      </w:r>
      <w:r w:rsidRPr="009516D5">
        <w:rPr>
          <w:noProof/>
        </w:rPr>
        <w:tab/>
        <w:t xml:space="preserve">Kessler M, Thumé E, Scholes S, et al. Modifiable risk factors for 9-year mortality in older English and Brazilian adults: The ELSA and SIGa-Bagé ageing cohorts. </w:t>
      </w:r>
      <w:r w:rsidRPr="009516D5">
        <w:rPr>
          <w:i/>
          <w:noProof/>
        </w:rPr>
        <w:t>Scientific Reports</w:t>
      </w:r>
      <w:r w:rsidRPr="009516D5">
        <w:rPr>
          <w:noProof/>
        </w:rPr>
        <w:t xml:space="preserve"> 2020; </w:t>
      </w:r>
      <w:r w:rsidRPr="009516D5">
        <w:rPr>
          <w:b/>
          <w:noProof/>
        </w:rPr>
        <w:t>10</w:t>
      </w:r>
      <w:r w:rsidRPr="009516D5">
        <w:rPr>
          <w:noProof/>
        </w:rPr>
        <w:t>(1): 4375.</w:t>
      </w:r>
    </w:p>
    <w:p w14:paraId="6D125FEB" w14:textId="77777777" w:rsidR="00BB5BBD" w:rsidRPr="009516D5" w:rsidRDefault="00BB5BBD" w:rsidP="00BB5BBD">
      <w:pPr>
        <w:pStyle w:val="EndNoteBibliography"/>
        <w:rPr>
          <w:noProof/>
        </w:rPr>
      </w:pPr>
      <w:r w:rsidRPr="009516D5">
        <w:rPr>
          <w:noProof/>
        </w:rPr>
        <w:t>3.</w:t>
      </w:r>
      <w:r w:rsidRPr="009516D5">
        <w:rPr>
          <w:noProof/>
        </w:rPr>
        <w:tab/>
        <w:t xml:space="preserve">Hecht SS. Cigarette smoking and lung cancer: chemical mechanisms and approaches to prevention. </w:t>
      </w:r>
      <w:r w:rsidRPr="009516D5">
        <w:rPr>
          <w:i/>
          <w:noProof/>
        </w:rPr>
        <w:t>The Lancet Oncology</w:t>
      </w:r>
      <w:r w:rsidRPr="009516D5">
        <w:rPr>
          <w:noProof/>
        </w:rPr>
        <w:t xml:space="preserve"> 2002; </w:t>
      </w:r>
      <w:r w:rsidRPr="009516D5">
        <w:rPr>
          <w:b/>
          <w:noProof/>
        </w:rPr>
        <w:t>3</w:t>
      </w:r>
      <w:r w:rsidRPr="009516D5">
        <w:rPr>
          <w:noProof/>
        </w:rPr>
        <w:t>(8): 461-9.</w:t>
      </w:r>
    </w:p>
    <w:p w14:paraId="74F6B46D" w14:textId="77777777" w:rsidR="00BB5BBD" w:rsidRPr="009516D5" w:rsidRDefault="00BB5BBD" w:rsidP="00BB5BBD">
      <w:pPr>
        <w:pStyle w:val="EndNoteBibliography"/>
        <w:rPr>
          <w:noProof/>
        </w:rPr>
      </w:pPr>
      <w:r w:rsidRPr="009516D5">
        <w:rPr>
          <w:noProof/>
        </w:rPr>
        <w:t>4.</w:t>
      </w:r>
      <w:r w:rsidRPr="009516D5">
        <w:rPr>
          <w:noProof/>
        </w:rPr>
        <w:tab/>
        <w:t>Malhotra J, Malvezzi M, Negri E, La Vecchia C, Boffetta P. Risk factors for lung cancer worldwide. (1399-3003 (Electronic)).</w:t>
      </w:r>
    </w:p>
    <w:p w14:paraId="3774B5C1" w14:textId="77777777" w:rsidR="00BB5BBD" w:rsidRPr="009516D5" w:rsidRDefault="00BB5BBD" w:rsidP="00BB5BBD">
      <w:pPr>
        <w:pStyle w:val="EndNoteBibliography"/>
        <w:rPr>
          <w:noProof/>
        </w:rPr>
      </w:pPr>
      <w:r w:rsidRPr="009516D5">
        <w:rPr>
          <w:noProof/>
        </w:rPr>
        <w:t>5.</w:t>
      </w:r>
      <w:r w:rsidRPr="009516D5">
        <w:rPr>
          <w:noProof/>
        </w:rPr>
        <w:tab/>
        <w:t xml:space="preserve">WHO IAfrocLG. Lung - fact - sheet. In: WHO, editor. </w:t>
      </w:r>
      <w:hyperlink r:id="rId15" w:history="1">
        <w:r w:rsidRPr="009516D5">
          <w:rPr>
            <w:rStyle w:val="Hyperlink"/>
          </w:rPr>
          <w:t>https://gco.iarc.fr/today/data/factsheets/cancers/15-Lung-fact-sheet.pdf</w:t>
        </w:r>
      </w:hyperlink>
      <w:r w:rsidRPr="009516D5">
        <w:t>. Accessed 19 June 2023.</w:t>
      </w:r>
    </w:p>
    <w:p w14:paraId="136D8635" w14:textId="77777777" w:rsidR="00BB5BBD" w:rsidRPr="009516D5" w:rsidRDefault="00BB5BBD" w:rsidP="00BB5BBD">
      <w:pPr>
        <w:pStyle w:val="EndNoteBibliography"/>
        <w:rPr>
          <w:noProof/>
        </w:rPr>
      </w:pPr>
      <w:r w:rsidRPr="009516D5">
        <w:rPr>
          <w:noProof/>
        </w:rPr>
        <w:t>6.</w:t>
      </w:r>
      <w:r w:rsidRPr="009516D5">
        <w:rPr>
          <w:noProof/>
        </w:rPr>
        <w:tab/>
        <w:t xml:space="preserve">Herbst RS, Heymach JV, Lippman SM. Lung Cancer. </w:t>
      </w:r>
      <w:r w:rsidRPr="009516D5">
        <w:rPr>
          <w:i/>
          <w:noProof/>
        </w:rPr>
        <w:t>New England Journal of Medicine</w:t>
      </w:r>
      <w:r w:rsidRPr="009516D5">
        <w:rPr>
          <w:noProof/>
        </w:rPr>
        <w:t xml:space="preserve"> 2008; </w:t>
      </w:r>
      <w:r w:rsidRPr="009516D5">
        <w:rPr>
          <w:b/>
          <w:noProof/>
        </w:rPr>
        <w:t>359</w:t>
      </w:r>
      <w:r w:rsidRPr="009516D5">
        <w:rPr>
          <w:noProof/>
        </w:rPr>
        <w:t>(13): 1367-80.</w:t>
      </w:r>
    </w:p>
    <w:p w14:paraId="6BC2519A" w14:textId="28FFFC78" w:rsidR="00BB5BBD" w:rsidRPr="005246BD" w:rsidRDefault="00BB5BBD" w:rsidP="00BB5BBD">
      <w:pPr>
        <w:pStyle w:val="EndNoteBibliography"/>
        <w:rPr>
          <w:noProof/>
          <w:lang w:val="en-CA"/>
        </w:rPr>
      </w:pPr>
      <w:r w:rsidRPr="009516D5">
        <w:rPr>
          <w:noProof/>
        </w:rPr>
        <w:t>7.</w:t>
      </w:r>
      <w:r w:rsidRPr="009516D5">
        <w:rPr>
          <w:noProof/>
        </w:rPr>
        <w:tab/>
        <w:t>Cancer.net. Lung Cancer - Non-Small Cell: Statistics. 2022.</w:t>
      </w:r>
      <w:r w:rsidR="003540B1">
        <w:rPr>
          <w:noProof/>
        </w:rPr>
        <w:t xml:space="preserve"> </w:t>
      </w:r>
      <w:hyperlink r:id="rId16" w:history="1">
        <w:r w:rsidR="005246BD" w:rsidRPr="005246BD">
          <w:rPr>
            <w:rStyle w:val="Hyperlink"/>
            <w:noProof/>
            <w:lang w:val="en-CA"/>
          </w:rPr>
          <w:t>https://www.cancer.net/cancer-types/lung-cancer-non-small-cell/statistics</w:t>
        </w:r>
      </w:hyperlink>
      <w:r w:rsidR="005246BD" w:rsidRPr="005246BD">
        <w:rPr>
          <w:noProof/>
          <w:lang w:val="en-CA"/>
        </w:rPr>
        <w:t xml:space="preserve"> A</w:t>
      </w:r>
      <w:r w:rsidR="005246BD">
        <w:rPr>
          <w:noProof/>
          <w:lang w:val="en-CA"/>
        </w:rPr>
        <w:t>ccessed 19 June 2023</w:t>
      </w:r>
    </w:p>
    <w:p w14:paraId="18C1838C" w14:textId="77777777" w:rsidR="00BB5BBD" w:rsidRPr="009516D5" w:rsidRDefault="00BB5BBD" w:rsidP="00BB5BBD">
      <w:pPr>
        <w:pStyle w:val="EndNoteBibliography"/>
        <w:rPr>
          <w:noProof/>
        </w:rPr>
      </w:pPr>
      <w:r w:rsidRPr="009516D5">
        <w:rPr>
          <w:noProof/>
        </w:rPr>
        <w:t>8.</w:t>
      </w:r>
      <w:r w:rsidRPr="009516D5">
        <w:rPr>
          <w:noProof/>
        </w:rPr>
        <w:tab/>
        <w:t xml:space="preserve">Dobson Amato KA, Hyland A, Reed R, et al. Tobacco Cessation May Improve Lung Cancer Patient Survival. </w:t>
      </w:r>
      <w:r w:rsidRPr="009516D5">
        <w:rPr>
          <w:i/>
          <w:noProof/>
        </w:rPr>
        <w:t>Journal of Thoracic Oncology</w:t>
      </w:r>
      <w:r w:rsidRPr="009516D5">
        <w:rPr>
          <w:noProof/>
        </w:rPr>
        <w:t xml:space="preserve"> 2015; </w:t>
      </w:r>
      <w:r w:rsidRPr="009516D5">
        <w:rPr>
          <w:b/>
          <w:noProof/>
        </w:rPr>
        <w:t>10</w:t>
      </w:r>
      <w:r w:rsidRPr="009516D5">
        <w:rPr>
          <w:noProof/>
        </w:rPr>
        <w:t>(7): 1014-9.</w:t>
      </w:r>
    </w:p>
    <w:p w14:paraId="52E05C6A" w14:textId="77777777" w:rsidR="00BB5BBD" w:rsidRPr="009516D5" w:rsidRDefault="00BB5BBD" w:rsidP="00BB5BBD">
      <w:pPr>
        <w:pStyle w:val="EndNoteBibliography"/>
        <w:rPr>
          <w:noProof/>
        </w:rPr>
      </w:pPr>
      <w:r w:rsidRPr="009516D5">
        <w:rPr>
          <w:noProof/>
        </w:rPr>
        <w:t>9.</w:t>
      </w:r>
      <w:r w:rsidRPr="009516D5">
        <w:rPr>
          <w:noProof/>
        </w:rPr>
        <w:tab/>
        <w:t xml:space="preserve">Ferketich AK, Niland JC, Mamet R, et al. Smoking status and survival in the national comprehensive cancer network non–small cell lung cancer cohort. </w:t>
      </w:r>
      <w:r w:rsidRPr="009516D5">
        <w:rPr>
          <w:i/>
          <w:noProof/>
        </w:rPr>
        <w:t>Cancer</w:t>
      </w:r>
      <w:r w:rsidRPr="009516D5">
        <w:rPr>
          <w:noProof/>
        </w:rPr>
        <w:t xml:space="preserve"> 2013; </w:t>
      </w:r>
      <w:r w:rsidRPr="009516D5">
        <w:rPr>
          <w:b/>
          <w:noProof/>
        </w:rPr>
        <w:t>119</w:t>
      </w:r>
      <w:r w:rsidRPr="009516D5">
        <w:rPr>
          <w:noProof/>
        </w:rPr>
        <w:t>(4): 847-53.</w:t>
      </w:r>
    </w:p>
    <w:p w14:paraId="04461E16" w14:textId="77777777" w:rsidR="00BB5BBD" w:rsidRPr="009516D5" w:rsidRDefault="00BB5BBD" w:rsidP="00BB5BBD">
      <w:pPr>
        <w:pStyle w:val="EndNoteBibliography"/>
        <w:rPr>
          <w:noProof/>
        </w:rPr>
      </w:pPr>
      <w:r w:rsidRPr="009516D5">
        <w:rPr>
          <w:noProof/>
        </w:rPr>
        <w:t>10.</w:t>
      </w:r>
      <w:r w:rsidRPr="009516D5">
        <w:rPr>
          <w:noProof/>
        </w:rPr>
        <w:tab/>
        <w:t xml:space="preserve">Japuntich SJ, Kumar P, Pendergast JF, et al. Smoking Status and Survival Among a National Cohort of Lung and Colorectal Cancer Patients. </w:t>
      </w:r>
      <w:r w:rsidRPr="009516D5">
        <w:rPr>
          <w:i/>
          <w:noProof/>
        </w:rPr>
        <w:t>Nicotine &amp; Tobacco Research</w:t>
      </w:r>
      <w:r w:rsidRPr="009516D5">
        <w:rPr>
          <w:noProof/>
        </w:rPr>
        <w:t xml:space="preserve"> 2019; </w:t>
      </w:r>
      <w:r w:rsidRPr="009516D5">
        <w:rPr>
          <w:b/>
          <w:noProof/>
        </w:rPr>
        <w:t>21</w:t>
      </w:r>
      <w:r w:rsidRPr="009516D5">
        <w:rPr>
          <w:noProof/>
        </w:rPr>
        <w:t>(4): 497-504.</w:t>
      </w:r>
    </w:p>
    <w:p w14:paraId="10FCE1BA" w14:textId="77777777" w:rsidR="00BB5BBD" w:rsidRPr="009516D5" w:rsidRDefault="00BB5BBD" w:rsidP="00BB5BBD">
      <w:pPr>
        <w:pStyle w:val="EndNoteBibliography"/>
        <w:rPr>
          <w:noProof/>
        </w:rPr>
      </w:pPr>
      <w:r w:rsidRPr="009516D5">
        <w:rPr>
          <w:noProof/>
        </w:rPr>
        <w:t>11.</w:t>
      </w:r>
      <w:r w:rsidRPr="009516D5">
        <w:rPr>
          <w:noProof/>
        </w:rPr>
        <w:tab/>
        <w:t xml:space="preserve">Tindle HA, Stevenson Duncan M, Greevy RA, et al. Lifetime Smoking History and Risk of Lung Cancer: Results From the Framingham Heart Study. </w:t>
      </w:r>
      <w:r w:rsidRPr="009516D5">
        <w:rPr>
          <w:i/>
          <w:noProof/>
        </w:rPr>
        <w:t>JNCI: Journal of the National Cancer Institute</w:t>
      </w:r>
      <w:r w:rsidRPr="009516D5">
        <w:rPr>
          <w:noProof/>
        </w:rPr>
        <w:t xml:space="preserve"> 2018; </w:t>
      </w:r>
      <w:r w:rsidRPr="009516D5">
        <w:rPr>
          <w:b/>
          <w:noProof/>
        </w:rPr>
        <w:t>110</w:t>
      </w:r>
      <w:r w:rsidRPr="009516D5">
        <w:rPr>
          <w:noProof/>
        </w:rPr>
        <w:t>(11): 1201-7.</w:t>
      </w:r>
    </w:p>
    <w:p w14:paraId="506C44BB" w14:textId="77777777" w:rsidR="00BB5BBD" w:rsidRPr="009516D5" w:rsidRDefault="00BB5BBD" w:rsidP="00BB5BBD">
      <w:pPr>
        <w:pStyle w:val="EndNoteBibliography"/>
        <w:rPr>
          <w:noProof/>
        </w:rPr>
      </w:pPr>
      <w:r w:rsidRPr="009516D5">
        <w:rPr>
          <w:noProof/>
        </w:rPr>
        <w:t>12.</w:t>
      </w:r>
      <w:r w:rsidRPr="009516D5">
        <w:rPr>
          <w:noProof/>
        </w:rPr>
        <w:tab/>
        <w:t xml:space="preserve">Caini S, Del Riccio M, Vettori V, et al. Quitting Smoking At or Around Diagnosis Improves the Overall Survival of Lung Cancer Patients: A Systematic Review and Meta-Analysis. </w:t>
      </w:r>
      <w:r w:rsidRPr="009516D5">
        <w:rPr>
          <w:i/>
          <w:noProof/>
        </w:rPr>
        <w:t>Journal of Thoracic Oncology</w:t>
      </w:r>
      <w:r w:rsidRPr="009516D5">
        <w:rPr>
          <w:noProof/>
        </w:rPr>
        <w:t xml:space="preserve"> 2022; </w:t>
      </w:r>
      <w:r w:rsidRPr="009516D5">
        <w:rPr>
          <w:b/>
          <w:noProof/>
        </w:rPr>
        <w:t>17</w:t>
      </w:r>
      <w:r w:rsidRPr="009516D5">
        <w:rPr>
          <w:noProof/>
        </w:rPr>
        <w:t>(5): 623-36.</w:t>
      </w:r>
    </w:p>
    <w:p w14:paraId="6495A18F" w14:textId="77777777" w:rsidR="00BB5BBD" w:rsidRPr="009516D5" w:rsidRDefault="00BB5BBD" w:rsidP="00BB5BBD">
      <w:pPr>
        <w:pStyle w:val="EndNoteBibliography"/>
        <w:rPr>
          <w:noProof/>
        </w:rPr>
      </w:pPr>
      <w:r w:rsidRPr="009516D5">
        <w:rPr>
          <w:noProof/>
        </w:rPr>
        <w:t>13.</w:t>
      </w:r>
      <w:r w:rsidRPr="009516D5">
        <w:rPr>
          <w:noProof/>
        </w:rPr>
        <w:tab/>
      </w:r>
      <w:r w:rsidRPr="009516D5">
        <w:rPr>
          <w:color w:val="222222"/>
          <w:szCs w:val="20"/>
          <w:shd w:val="clear" w:color="auto" w:fill="FFFFFF"/>
        </w:rPr>
        <w:t>United States Public Health Service Office of the Surgeon General; National Center for Chronic Disease Prevention and Health Promotion (US) Office on Smoking and Health. Smoking Cessation: A Report of the Surgeon General [Internet]. Washington (DC): US Department of Health and Human Services; 2020. </w:t>
      </w:r>
      <w:r w:rsidRPr="009516D5">
        <w:rPr>
          <w:rStyle w:val="bkciteavail"/>
          <w:color w:val="222222"/>
          <w:szCs w:val="20"/>
          <w:shd w:val="clear" w:color="auto" w:fill="FFFFFF"/>
        </w:rPr>
        <w:t xml:space="preserve">Available from: </w:t>
      </w:r>
      <w:hyperlink r:id="rId17" w:history="1">
        <w:r w:rsidRPr="009516D5">
          <w:rPr>
            <w:rStyle w:val="Hyperlink"/>
            <w:szCs w:val="20"/>
            <w:shd w:val="clear" w:color="auto" w:fill="FFFFFF"/>
          </w:rPr>
          <w:t>https://www.ncbi.nlm.nih.gov/books/NBK555591</w:t>
        </w:r>
      </w:hyperlink>
      <w:r w:rsidRPr="009516D5">
        <w:rPr>
          <w:rStyle w:val="bkciteavail"/>
          <w:color w:val="222222"/>
          <w:szCs w:val="20"/>
          <w:shd w:val="clear" w:color="auto" w:fill="FFFFFF"/>
        </w:rPr>
        <w:t>. Accessed 19 June 2023.</w:t>
      </w:r>
    </w:p>
    <w:p w14:paraId="5B63CCCE" w14:textId="77777777" w:rsidR="00BB5BBD" w:rsidRPr="009516D5" w:rsidRDefault="00BB5BBD" w:rsidP="00BB5BBD">
      <w:pPr>
        <w:pStyle w:val="EndNoteBibliography"/>
        <w:rPr>
          <w:noProof/>
        </w:rPr>
      </w:pPr>
      <w:r w:rsidRPr="009516D5">
        <w:rPr>
          <w:noProof/>
        </w:rPr>
        <w:t>14.</w:t>
      </w:r>
      <w:r w:rsidRPr="009516D5">
        <w:rPr>
          <w:noProof/>
        </w:rPr>
        <w:tab/>
        <w:t xml:space="preserve">de Koning HJ, van der Aalst CM, de Jong PA, et al. Reduced Lung-Cancer Mortality with Volume CT Screening in a Randomized Trial. </w:t>
      </w:r>
      <w:r w:rsidRPr="009516D5">
        <w:rPr>
          <w:i/>
          <w:noProof/>
        </w:rPr>
        <w:t>New England Journal of Medicine</w:t>
      </w:r>
      <w:r w:rsidRPr="009516D5">
        <w:rPr>
          <w:noProof/>
        </w:rPr>
        <w:t xml:space="preserve"> 2020; </w:t>
      </w:r>
      <w:r w:rsidRPr="009516D5">
        <w:rPr>
          <w:b/>
          <w:noProof/>
        </w:rPr>
        <w:t>382</w:t>
      </w:r>
      <w:r w:rsidRPr="009516D5">
        <w:rPr>
          <w:noProof/>
        </w:rPr>
        <w:t>(6): 503-13.</w:t>
      </w:r>
    </w:p>
    <w:p w14:paraId="1EB4DD38" w14:textId="77777777" w:rsidR="00BB5BBD" w:rsidRPr="009516D5" w:rsidRDefault="00BB5BBD" w:rsidP="00BB5BBD">
      <w:pPr>
        <w:pStyle w:val="EndNoteBibliography"/>
        <w:rPr>
          <w:noProof/>
        </w:rPr>
      </w:pPr>
      <w:r w:rsidRPr="009516D5">
        <w:rPr>
          <w:noProof/>
        </w:rPr>
        <w:t>15.</w:t>
      </w:r>
      <w:r w:rsidRPr="009516D5">
        <w:rPr>
          <w:noProof/>
        </w:rPr>
        <w:tab/>
      </w:r>
      <w:r w:rsidRPr="009516D5">
        <w:rPr>
          <w:color w:val="212121"/>
          <w:shd w:val="clear" w:color="auto" w:fill="FFFFFF"/>
        </w:rPr>
        <w:t xml:space="preserve">National Lung Screening Trial Research Team; </w:t>
      </w:r>
      <w:proofErr w:type="spellStart"/>
      <w:r w:rsidRPr="009516D5">
        <w:rPr>
          <w:color w:val="212121"/>
          <w:shd w:val="clear" w:color="auto" w:fill="FFFFFF"/>
        </w:rPr>
        <w:t>Aberle</w:t>
      </w:r>
      <w:proofErr w:type="spellEnd"/>
      <w:r w:rsidRPr="009516D5">
        <w:rPr>
          <w:color w:val="212121"/>
          <w:shd w:val="clear" w:color="auto" w:fill="FFFFFF"/>
        </w:rPr>
        <w:t xml:space="preserve"> DR, Adams AM, Berg CD, et al. Reduced lung-cancer mortality with low-dose computed tomographic screening. New England Journal of Medicine. 2011 365(5):395-409.</w:t>
      </w:r>
    </w:p>
    <w:p w14:paraId="1B9773C7" w14:textId="77777777" w:rsidR="00BB5BBD" w:rsidRPr="009516D5" w:rsidRDefault="00BB5BBD" w:rsidP="00BB5BBD">
      <w:pPr>
        <w:pStyle w:val="EndNoteBibliography"/>
        <w:rPr>
          <w:noProof/>
        </w:rPr>
      </w:pPr>
      <w:r w:rsidRPr="009516D5">
        <w:rPr>
          <w:noProof/>
        </w:rPr>
        <w:t>16.</w:t>
      </w:r>
      <w:r w:rsidRPr="009516D5">
        <w:rPr>
          <w:noProof/>
        </w:rPr>
        <w:tab/>
        <w:t xml:space="preserve">Oudkerk M, Devaraj A, Vliegenthart R, et al. European position statement on lung cancer screening. </w:t>
      </w:r>
      <w:r w:rsidRPr="009516D5">
        <w:rPr>
          <w:i/>
          <w:noProof/>
        </w:rPr>
        <w:t>The Lancet Oncology</w:t>
      </w:r>
      <w:r w:rsidRPr="009516D5">
        <w:rPr>
          <w:noProof/>
        </w:rPr>
        <w:t xml:space="preserve"> 2017; </w:t>
      </w:r>
      <w:r w:rsidRPr="009516D5">
        <w:rPr>
          <w:b/>
          <w:noProof/>
        </w:rPr>
        <w:t>18</w:t>
      </w:r>
      <w:r w:rsidRPr="009516D5">
        <w:rPr>
          <w:noProof/>
        </w:rPr>
        <w:t>(12): e754-e66.</w:t>
      </w:r>
    </w:p>
    <w:p w14:paraId="1C41693E" w14:textId="77777777" w:rsidR="00BB5BBD" w:rsidRPr="009516D5" w:rsidRDefault="00BB5BBD" w:rsidP="00BB5BBD">
      <w:pPr>
        <w:pStyle w:val="EndNoteBibliography"/>
        <w:rPr>
          <w:noProof/>
        </w:rPr>
      </w:pPr>
      <w:r w:rsidRPr="009516D5">
        <w:rPr>
          <w:noProof/>
        </w:rPr>
        <w:t>17.</w:t>
      </w:r>
      <w:r w:rsidRPr="009516D5">
        <w:rPr>
          <w:noProof/>
        </w:rPr>
        <w:tab/>
        <w:t xml:space="preserve">Fillon M. Pairing smoking cessation with lung cancer screening may save lives. </w:t>
      </w:r>
      <w:r w:rsidRPr="009516D5">
        <w:rPr>
          <w:i/>
          <w:noProof/>
        </w:rPr>
        <w:t>CA: A Cancer Journal for Clinicians</w:t>
      </w:r>
      <w:r w:rsidRPr="009516D5">
        <w:rPr>
          <w:noProof/>
        </w:rPr>
        <w:t xml:space="preserve"> 2021; </w:t>
      </w:r>
      <w:r w:rsidRPr="009516D5">
        <w:rPr>
          <w:b/>
          <w:noProof/>
        </w:rPr>
        <w:t>71</w:t>
      </w:r>
      <w:r w:rsidRPr="009516D5">
        <w:rPr>
          <w:noProof/>
        </w:rPr>
        <w:t>(4): 283-4.</w:t>
      </w:r>
    </w:p>
    <w:p w14:paraId="146F4219" w14:textId="77777777" w:rsidR="00BB5BBD" w:rsidRPr="009516D5" w:rsidRDefault="00BB5BBD" w:rsidP="00BB5BBD">
      <w:pPr>
        <w:pStyle w:val="EndNoteBibliography"/>
        <w:rPr>
          <w:noProof/>
        </w:rPr>
      </w:pPr>
      <w:r w:rsidRPr="009516D5">
        <w:rPr>
          <w:noProof/>
        </w:rPr>
        <w:t>18.</w:t>
      </w:r>
      <w:r w:rsidRPr="009516D5">
        <w:rPr>
          <w:noProof/>
        </w:rPr>
        <w:tab/>
        <w:t xml:space="preserve">Fillon M. Smoking cessation support lags behind lung cancer screenings. </w:t>
      </w:r>
      <w:r w:rsidRPr="009516D5">
        <w:rPr>
          <w:i/>
          <w:noProof/>
        </w:rPr>
        <w:t>CA: A Cancer Journal for Clinicians</w:t>
      </w:r>
      <w:r w:rsidRPr="009516D5">
        <w:rPr>
          <w:noProof/>
        </w:rPr>
        <w:t xml:space="preserve"> 2022; </w:t>
      </w:r>
      <w:r w:rsidRPr="009516D5">
        <w:rPr>
          <w:b/>
          <w:noProof/>
        </w:rPr>
        <w:t>72</w:t>
      </w:r>
      <w:r w:rsidRPr="009516D5">
        <w:rPr>
          <w:noProof/>
        </w:rPr>
        <w:t>(5): 405-6.</w:t>
      </w:r>
    </w:p>
    <w:p w14:paraId="0B477301" w14:textId="77777777" w:rsidR="00BB5BBD" w:rsidRPr="009516D5" w:rsidRDefault="00BB5BBD" w:rsidP="00BB5BBD">
      <w:pPr>
        <w:pStyle w:val="EndNoteBibliography"/>
        <w:rPr>
          <w:noProof/>
        </w:rPr>
      </w:pPr>
      <w:r w:rsidRPr="009516D5">
        <w:rPr>
          <w:noProof/>
        </w:rPr>
        <w:t>19.</w:t>
      </w:r>
      <w:r w:rsidRPr="009516D5">
        <w:rPr>
          <w:noProof/>
        </w:rPr>
        <w:tab/>
        <w:t xml:space="preserve">Wender R, Fontham ETH, Barrera Jr E, et al. American Cancer Society lung cancer screening guidelines. </w:t>
      </w:r>
      <w:r w:rsidRPr="009516D5">
        <w:rPr>
          <w:i/>
          <w:noProof/>
        </w:rPr>
        <w:t>CA: A Cancer Journal for Clinicians</w:t>
      </w:r>
      <w:r w:rsidRPr="009516D5">
        <w:rPr>
          <w:noProof/>
        </w:rPr>
        <w:t xml:space="preserve"> 2013; </w:t>
      </w:r>
      <w:r w:rsidRPr="009516D5">
        <w:rPr>
          <w:b/>
          <w:noProof/>
        </w:rPr>
        <w:t>63</w:t>
      </w:r>
      <w:r w:rsidRPr="009516D5">
        <w:rPr>
          <w:noProof/>
        </w:rPr>
        <w:t>(2): 106-17.</w:t>
      </w:r>
    </w:p>
    <w:p w14:paraId="4F13B080" w14:textId="77777777" w:rsidR="00BB5BBD" w:rsidRPr="009516D5" w:rsidRDefault="00BB5BBD" w:rsidP="00BB5BBD">
      <w:pPr>
        <w:pStyle w:val="EndNoteBibliography"/>
        <w:rPr>
          <w:noProof/>
        </w:rPr>
      </w:pPr>
      <w:r w:rsidRPr="009516D5">
        <w:rPr>
          <w:noProof/>
        </w:rPr>
        <w:t>20.</w:t>
      </w:r>
      <w:r w:rsidRPr="009516D5">
        <w:rPr>
          <w:noProof/>
        </w:rPr>
        <w:tab/>
        <w:t xml:space="preserve">Williams RM, Cordon M, Eyestone E, et al. Improved motivation and readiness to quit shortly after lung cancer screening: Evidence for a teachable moment. </w:t>
      </w:r>
      <w:r w:rsidRPr="009516D5">
        <w:rPr>
          <w:i/>
          <w:noProof/>
        </w:rPr>
        <w:t>Cancer</w:t>
      </w:r>
      <w:r w:rsidRPr="009516D5">
        <w:rPr>
          <w:noProof/>
        </w:rPr>
        <w:t xml:space="preserve"> 2022; </w:t>
      </w:r>
      <w:r w:rsidRPr="009516D5">
        <w:rPr>
          <w:b/>
          <w:noProof/>
        </w:rPr>
        <w:t>128</w:t>
      </w:r>
      <w:r w:rsidRPr="009516D5">
        <w:rPr>
          <w:noProof/>
        </w:rPr>
        <w:t>(10): 1976-86.</w:t>
      </w:r>
    </w:p>
    <w:p w14:paraId="4166EEC0" w14:textId="77777777" w:rsidR="00BB5BBD" w:rsidRPr="009516D5" w:rsidRDefault="00BB5BBD" w:rsidP="00BB5BBD">
      <w:pPr>
        <w:pStyle w:val="EndNoteBibliography"/>
        <w:rPr>
          <w:noProof/>
        </w:rPr>
      </w:pPr>
      <w:r w:rsidRPr="009516D5">
        <w:rPr>
          <w:noProof/>
        </w:rPr>
        <w:t>21.</w:t>
      </w:r>
      <w:r w:rsidRPr="009516D5">
        <w:rPr>
          <w:noProof/>
        </w:rPr>
        <w:tab/>
        <w:t xml:space="preserve">Steliga MA, Yang P. Integration of smoking cessation and lung cancer screening. </w:t>
      </w:r>
      <w:r w:rsidRPr="009516D5">
        <w:rPr>
          <w:i/>
          <w:noProof/>
        </w:rPr>
        <w:t>Translational Lung Cancer Research; Vol 8, Supplement 1 (May 30, 2019): Translational Lung Cancer Research (Tobacco Control and Lung Cancer Screening)</w:t>
      </w:r>
      <w:r w:rsidRPr="009516D5">
        <w:rPr>
          <w:noProof/>
        </w:rPr>
        <w:t xml:space="preserve"> 2019.</w:t>
      </w:r>
    </w:p>
    <w:p w14:paraId="24E203D5" w14:textId="77777777" w:rsidR="00BB5BBD" w:rsidRPr="009516D5" w:rsidRDefault="00BB5BBD" w:rsidP="00BB5BBD">
      <w:pPr>
        <w:pStyle w:val="EndNoteBibliography"/>
        <w:rPr>
          <w:noProof/>
        </w:rPr>
      </w:pPr>
      <w:r w:rsidRPr="009516D5">
        <w:rPr>
          <w:noProof/>
        </w:rPr>
        <w:t>22.</w:t>
      </w:r>
      <w:r w:rsidRPr="009516D5">
        <w:rPr>
          <w:noProof/>
        </w:rPr>
        <w:tab/>
        <w:t xml:space="preserve">Evans WK, Warren GW, Dresler C. Ignoring the Obvious: Smoking Cessation Improves Survival. </w:t>
      </w:r>
      <w:r w:rsidRPr="009516D5">
        <w:rPr>
          <w:i/>
          <w:noProof/>
        </w:rPr>
        <w:t>Journal of Thoracic Oncology</w:t>
      </w:r>
      <w:r w:rsidRPr="009516D5">
        <w:rPr>
          <w:noProof/>
        </w:rPr>
        <w:t xml:space="preserve"> 2022; </w:t>
      </w:r>
      <w:r w:rsidRPr="009516D5">
        <w:rPr>
          <w:b/>
          <w:noProof/>
        </w:rPr>
        <w:t>17</w:t>
      </w:r>
      <w:r w:rsidRPr="009516D5">
        <w:rPr>
          <w:noProof/>
        </w:rPr>
        <w:t>(5): 596-8.</w:t>
      </w:r>
    </w:p>
    <w:p w14:paraId="0DB9D22E" w14:textId="77777777" w:rsidR="00BB5BBD" w:rsidRPr="009516D5" w:rsidRDefault="00BB5BBD" w:rsidP="00BB5BBD">
      <w:pPr>
        <w:pStyle w:val="EndNoteBibliography"/>
        <w:rPr>
          <w:noProof/>
        </w:rPr>
      </w:pPr>
      <w:r w:rsidRPr="009516D5">
        <w:rPr>
          <w:noProof/>
        </w:rPr>
        <w:t>23.</w:t>
      </w:r>
      <w:r w:rsidRPr="009516D5">
        <w:rPr>
          <w:noProof/>
        </w:rPr>
        <w:tab/>
        <w:t xml:space="preserve">O’Malley M, King AN, Conte M, Ellingrod VL, Ramnath N. Effects of Cigarette Smoking on Metabolism and Effectiveness of Systemic Therapy for Lung Cancer. </w:t>
      </w:r>
      <w:r w:rsidRPr="009516D5">
        <w:rPr>
          <w:i/>
          <w:noProof/>
        </w:rPr>
        <w:t>Journal of Thoracic Oncology</w:t>
      </w:r>
      <w:r w:rsidRPr="009516D5">
        <w:rPr>
          <w:noProof/>
        </w:rPr>
        <w:t xml:space="preserve"> 2014; </w:t>
      </w:r>
      <w:r w:rsidRPr="009516D5">
        <w:rPr>
          <w:b/>
          <w:noProof/>
        </w:rPr>
        <w:t>9</w:t>
      </w:r>
      <w:r w:rsidRPr="009516D5">
        <w:rPr>
          <w:noProof/>
        </w:rPr>
        <w:t>(7): 917-26.</w:t>
      </w:r>
    </w:p>
    <w:p w14:paraId="2CC0F359" w14:textId="77777777" w:rsidR="00BB5BBD" w:rsidRPr="009516D5" w:rsidRDefault="00BB5BBD" w:rsidP="00BB5BBD">
      <w:pPr>
        <w:pStyle w:val="EndNoteBibliography"/>
        <w:rPr>
          <w:noProof/>
        </w:rPr>
      </w:pPr>
      <w:r w:rsidRPr="009516D5">
        <w:rPr>
          <w:noProof/>
        </w:rPr>
        <w:lastRenderedPageBreak/>
        <w:t>24.</w:t>
      </w:r>
      <w:r w:rsidRPr="009516D5">
        <w:rPr>
          <w:noProof/>
        </w:rPr>
        <w:tab/>
        <w:t xml:space="preserve">Alton D, Eng L, Lu L, et al. Perceptions of Continued Smoking and Smoking Cessation Among Patients With Cancer. </w:t>
      </w:r>
      <w:r w:rsidRPr="009516D5">
        <w:rPr>
          <w:i/>
          <w:noProof/>
        </w:rPr>
        <w:t>Journal of Oncology Practice</w:t>
      </w:r>
      <w:r w:rsidRPr="009516D5">
        <w:rPr>
          <w:noProof/>
        </w:rPr>
        <w:t xml:space="preserve"> 2018; </w:t>
      </w:r>
      <w:r w:rsidRPr="009516D5">
        <w:rPr>
          <w:b/>
          <w:noProof/>
        </w:rPr>
        <w:t>14</w:t>
      </w:r>
      <w:r w:rsidRPr="009516D5">
        <w:rPr>
          <w:noProof/>
        </w:rPr>
        <w:t>(5): e269-e79.</w:t>
      </w:r>
    </w:p>
    <w:p w14:paraId="01445F7F" w14:textId="77777777" w:rsidR="00BB5BBD" w:rsidRPr="009516D5" w:rsidRDefault="00BB5BBD" w:rsidP="00BB5BBD">
      <w:pPr>
        <w:pStyle w:val="EndNoteBibliography"/>
        <w:rPr>
          <w:noProof/>
        </w:rPr>
      </w:pPr>
      <w:r w:rsidRPr="009516D5">
        <w:rPr>
          <w:noProof/>
        </w:rPr>
        <w:t>25.</w:t>
      </w:r>
      <w:r w:rsidRPr="009516D5">
        <w:rPr>
          <w:noProof/>
        </w:rPr>
        <w:tab/>
        <w:t xml:space="preserve">Shepshelovich D, Xu W, Lu L, et al. Body Mass Index (BMI), BMI Change, and Overall Survival in Patients With SCLC and NSCLC: A Pooled Analysis of the International Lung Cancer Consortium. </w:t>
      </w:r>
      <w:r w:rsidRPr="009516D5">
        <w:rPr>
          <w:i/>
          <w:noProof/>
        </w:rPr>
        <w:t>Journal of Thoracic Oncology</w:t>
      </w:r>
      <w:r w:rsidRPr="009516D5">
        <w:rPr>
          <w:noProof/>
        </w:rPr>
        <w:t xml:space="preserve"> 2019; </w:t>
      </w:r>
      <w:r w:rsidRPr="009516D5">
        <w:rPr>
          <w:b/>
          <w:noProof/>
        </w:rPr>
        <w:t>14</w:t>
      </w:r>
      <w:r w:rsidRPr="009516D5">
        <w:rPr>
          <w:noProof/>
        </w:rPr>
        <w:t>(9): 1594-607.</w:t>
      </w:r>
    </w:p>
    <w:p w14:paraId="37104D86" w14:textId="77777777" w:rsidR="00BB5BBD" w:rsidRPr="009516D5" w:rsidRDefault="00BB5BBD" w:rsidP="00BB5BBD">
      <w:pPr>
        <w:pStyle w:val="EndNoteBibliography"/>
        <w:rPr>
          <w:noProof/>
        </w:rPr>
      </w:pPr>
      <w:r w:rsidRPr="009516D5">
        <w:rPr>
          <w:noProof/>
        </w:rPr>
        <w:t>26.</w:t>
      </w:r>
      <w:r w:rsidRPr="009516D5">
        <w:rPr>
          <w:noProof/>
        </w:rPr>
        <w:tab/>
        <w:t xml:space="preserve">Brenner DR, Boffetta P, Duell EJ, et al. Previous Lung Diseases and Lung Cancer Risk: A Pooled Analysis From the International Lung Cancer Consortium. </w:t>
      </w:r>
      <w:r w:rsidRPr="009516D5">
        <w:rPr>
          <w:i/>
          <w:noProof/>
        </w:rPr>
        <w:t>American Journal of Epidemiology</w:t>
      </w:r>
      <w:r w:rsidRPr="009516D5">
        <w:rPr>
          <w:noProof/>
        </w:rPr>
        <w:t xml:space="preserve"> 2012; </w:t>
      </w:r>
      <w:r w:rsidRPr="009516D5">
        <w:rPr>
          <w:b/>
          <w:noProof/>
        </w:rPr>
        <w:t>176</w:t>
      </w:r>
      <w:r w:rsidRPr="009516D5">
        <w:rPr>
          <w:noProof/>
        </w:rPr>
        <w:t>(7): 573-85.</w:t>
      </w:r>
    </w:p>
    <w:p w14:paraId="077AE4FA" w14:textId="77777777" w:rsidR="00BB5BBD" w:rsidRPr="009516D5" w:rsidRDefault="00BB5BBD" w:rsidP="00BB5BBD">
      <w:pPr>
        <w:pStyle w:val="EndNoteBibliography"/>
        <w:rPr>
          <w:noProof/>
        </w:rPr>
      </w:pPr>
      <w:r w:rsidRPr="009516D5">
        <w:rPr>
          <w:noProof/>
        </w:rPr>
        <w:t>27.</w:t>
      </w:r>
      <w:r w:rsidRPr="009516D5">
        <w:rPr>
          <w:noProof/>
        </w:rPr>
        <w:tab/>
        <w:t xml:space="preserve">Lundgreen CS, Larson DR, Atkinson EJ, et al. Adjusted Survival Curves Improve Understanding of Multivariable Cox Model Results&lt;sup&gt;1&lt;/sup&gt;. </w:t>
      </w:r>
      <w:r w:rsidRPr="009516D5">
        <w:rPr>
          <w:i/>
          <w:noProof/>
        </w:rPr>
        <w:t>The Journal of Arthroplasty</w:t>
      </w:r>
      <w:r w:rsidRPr="009516D5">
        <w:rPr>
          <w:noProof/>
        </w:rPr>
        <w:t xml:space="preserve"> 2021; </w:t>
      </w:r>
      <w:r w:rsidRPr="009516D5">
        <w:rPr>
          <w:b/>
          <w:noProof/>
        </w:rPr>
        <w:t>36</w:t>
      </w:r>
      <w:r w:rsidRPr="009516D5">
        <w:rPr>
          <w:noProof/>
        </w:rPr>
        <w:t>(10): 3367-71.</w:t>
      </w:r>
    </w:p>
    <w:p w14:paraId="10AEFADA" w14:textId="77777777" w:rsidR="00BB5BBD" w:rsidRPr="009516D5" w:rsidRDefault="00BB5BBD" w:rsidP="00BB5BBD">
      <w:pPr>
        <w:pStyle w:val="EndNoteBibliography"/>
        <w:rPr>
          <w:noProof/>
        </w:rPr>
      </w:pPr>
      <w:r w:rsidRPr="009516D5">
        <w:rPr>
          <w:noProof/>
        </w:rPr>
        <w:t>28.</w:t>
      </w:r>
      <w:r w:rsidRPr="009516D5">
        <w:rPr>
          <w:noProof/>
        </w:rPr>
        <w:tab/>
        <w:t xml:space="preserve">Rich JT, Neely JG, Paniello RC, Voelker CCJ, Nussenbaum B, Wang EW. A practical guide to understanding Kaplan-Meier curves. </w:t>
      </w:r>
      <w:r w:rsidRPr="009516D5">
        <w:rPr>
          <w:i/>
          <w:noProof/>
        </w:rPr>
        <w:t>Otolaryngology–Head and Neck Surgery</w:t>
      </w:r>
      <w:r w:rsidRPr="009516D5">
        <w:rPr>
          <w:noProof/>
        </w:rPr>
        <w:t xml:space="preserve"> 2010; </w:t>
      </w:r>
      <w:r w:rsidRPr="009516D5">
        <w:rPr>
          <w:b/>
          <w:noProof/>
        </w:rPr>
        <w:t>143</w:t>
      </w:r>
      <w:r w:rsidRPr="009516D5">
        <w:rPr>
          <w:noProof/>
        </w:rPr>
        <w:t>(3): 331-6.</w:t>
      </w:r>
    </w:p>
    <w:p w14:paraId="23DA413B" w14:textId="77777777" w:rsidR="00BB5BBD" w:rsidRPr="009516D5" w:rsidRDefault="00BB5BBD" w:rsidP="00BB5BBD">
      <w:pPr>
        <w:pStyle w:val="EndNoteBibliography"/>
        <w:rPr>
          <w:noProof/>
        </w:rPr>
      </w:pPr>
      <w:r w:rsidRPr="009516D5">
        <w:rPr>
          <w:noProof/>
        </w:rPr>
        <w:t>29.</w:t>
      </w:r>
      <w:r w:rsidRPr="009516D5">
        <w:rPr>
          <w:noProof/>
        </w:rPr>
        <w:tab/>
        <w:t xml:space="preserve">Fine JP, Gray RJ. A Proportional Hazards Model for the Subdistribution of a Competing Risk. </w:t>
      </w:r>
      <w:r w:rsidRPr="009516D5">
        <w:rPr>
          <w:i/>
          <w:noProof/>
        </w:rPr>
        <w:t>Journal of the American Statistical Association</w:t>
      </w:r>
      <w:r w:rsidRPr="009516D5">
        <w:rPr>
          <w:noProof/>
        </w:rPr>
        <w:t xml:space="preserve"> 1999; </w:t>
      </w:r>
      <w:r w:rsidRPr="009516D5">
        <w:rPr>
          <w:b/>
          <w:noProof/>
        </w:rPr>
        <w:t>94</w:t>
      </w:r>
      <w:r w:rsidRPr="009516D5">
        <w:rPr>
          <w:noProof/>
        </w:rPr>
        <w:t>(446): 496-509.</w:t>
      </w:r>
    </w:p>
    <w:p w14:paraId="07054B94" w14:textId="77777777" w:rsidR="00BB5BBD" w:rsidRPr="009516D5" w:rsidRDefault="00BB5BBD" w:rsidP="00BB5BBD">
      <w:pPr>
        <w:pStyle w:val="EndNoteBibliography"/>
        <w:rPr>
          <w:noProof/>
        </w:rPr>
      </w:pPr>
      <w:r w:rsidRPr="009516D5">
        <w:rPr>
          <w:noProof/>
        </w:rPr>
        <w:t>30.</w:t>
      </w:r>
      <w:r w:rsidRPr="009516D5">
        <w:rPr>
          <w:noProof/>
        </w:rPr>
        <w:tab/>
        <w:t xml:space="preserve">Ebbert JO, Williams BA, Sun Z, et al. Duration of smoking abstinence as a predictor for non-small-cell lung cancer survival in women. </w:t>
      </w:r>
      <w:r w:rsidRPr="009516D5">
        <w:rPr>
          <w:i/>
          <w:noProof/>
        </w:rPr>
        <w:t>Lung Cancer</w:t>
      </w:r>
      <w:r w:rsidRPr="009516D5">
        <w:rPr>
          <w:noProof/>
        </w:rPr>
        <w:t xml:space="preserve"> 2005; </w:t>
      </w:r>
      <w:r w:rsidRPr="009516D5">
        <w:rPr>
          <w:b/>
          <w:noProof/>
        </w:rPr>
        <w:t>47</w:t>
      </w:r>
      <w:r w:rsidRPr="009516D5">
        <w:rPr>
          <w:noProof/>
        </w:rPr>
        <w:t>(2): 165-72.</w:t>
      </w:r>
    </w:p>
    <w:p w14:paraId="713129C1" w14:textId="77777777" w:rsidR="00BB5BBD" w:rsidRPr="009516D5" w:rsidRDefault="00BB5BBD" w:rsidP="00BB5BBD">
      <w:pPr>
        <w:pStyle w:val="EndNoteBibliography"/>
        <w:rPr>
          <w:noProof/>
        </w:rPr>
      </w:pPr>
      <w:r w:rsidRPr="009516D5">
        <w:rPr>
          <w:noProof/>
        </w:rPr>
        <w:t>31.</w:t>
      </w:r>
      <w:r w:rsidRPr="009516D5">
        <w:rPr>
          <w:noProof/>
        </w:rPr>
        <w:tab/>
        <w:t xml:space="preserve">Zhou W, Heist RS, Liu G, et al. Smoking cessation before diagnosis and survival in early stage non-small cell lung cancer patients. </w:t>
      </w:r>
      <w:r w:rsidRPr="009516D5">
        <w:rPr>
          <w:i/>
          <w:noProof/>
        </w:rPr>
        <w:t>Lung Cancer</w:t>
      </w:r>
      <w:r w:rsidRPr="009516D5">
        <w:rPr>
          <w:noProof/>
        </w:rPr>
        <w:t xml:space="preserve"> 2006; </w:t>
      </w:r>
      <w:r w:rsidRPr="009516D5">
        <w:rPr>
          <w:b/>
          <w:noProof/>
        </w:rPr>
        <w:t>53</w:t>
      </w:r>
      <w:r w:rsidRPr="009516D5">
        <w:rPr>
          <w:noProof/>
        </w:rPr>
        <w:t>(3): 375-80.</w:t>
      </w:r>
    </w:p>
    <w:p w14:paraId="061BCBC6" w14:textId="77777777" w:rsidR="00BB5BBD" w:rsidRPr="009516D5" w:rsidRDefault="00BB5BBD" w:rsidP="00BB5BBD">
      <w:pPr>
        <w:pStyle w:val="EndNoteBibliography"/>
        <w:rPr>
          <w:noProof/>
        </w:rPr>
      </w:pPr>
      <w:r w:rsidRPr="009516D5">
        <w:rPr>
          <w:noProof/>
        </w:rPr>
        <w:t>32.</w:t>
      </w:r>
      <w:r w:rsidRPr="009516D5">
        <w:rPr>
          <w:noProof/>
        </w:rPr>
        <w:tab/>
        <w:t xml:space="preserve">Pirker R. Adjuvant chemotherapy of non-small cell lung cancer. </w:t>
      </w:r>
      <w:r w:rsidRPr="009516D5">
        <w:rPr>
          <w:i/>
          <w:noProof/>
        </w:rPr>
        <w:t>Tanaffos 2012;11(1):12-7</w:t>
      </w:r>
      <w:r w:rsidRPr="009516D5">
        <w:rPr>
          <w:noProof/>
        </w:rPr>
        <w:t>; (1735-0344 (Print)).</w:t>
      </w:r>
    </w:p>
    <w:p w14:paraId="73652BBD" w14:textId="77777777" w:rsidR="00BB5BBD" w:rsidRPr="009516D5" w:rsidRDefault="00BB5BBD" w:rsidP="00BB5BBD">
      <w:pPr>
        <w:pStyle w:val="EndNoteBibliography"/>
        <w:rPr>
          <w:noProof/>
        </w:rPr>
      </w:pPr>
      <w:r w:rsidRPr="009516D5">
        <w:rPr>
          <w:noProof/>
        </w:rPr>
        <w:t>33.</w:t>
      </w:r>
      <w:r w:rsidRPr="009516D5">
        <w:rPr>
          <w:noProof/>
        </w:rPr>
        <w:tab/>
        <w:t xml:space="preserve">Mason DP, Subramanian S, Nowicki ER, et al. Impact of Smoking Cessation Before Resection of Lung Cancer: A Society of Thoracic Surgeons General Thoracic Surgery Database Study. </w:t>
      </w:r>
      <w:r w:rsidRPr="009516D5">
        <w:rPr>
          <w:i/>
          <w:noProof/>
        </w:rPr>
        <w:t>The Annals of Thoracic Surgery</w:t>
      </w:r>
      <w:r w:rsidRPr="009516D5">
        <w:rPr>
          <w:noProof/>
        </w:rPr>
        <w:t xml:space="preserve"> 2009; </w:t>
      </w:r>
      <w:r w:rsidRPr="009516D5">
        <w:rPr>
          <w:b/>
          <w:noProof/>
        </w:rPr>
        <w:t>88</w:t>
      </w:r>
      <w:r w:rsidRPr="009516D5">
        <w:rPr>
          <w:noProof/>
        </w:rPr>
        <w:t>(2): 362-71.</w:t>
      </w:r>
    </w:p>
    <w:p w14:paraId="0B4BF670" w14:textId="77777777" w:rsidR="00BB5BBD" w:rsidRPr="009516D5" w:rsidRDefault="00BB5BBD" w:rsidP="00BB5BBD">
      <w:pPr>
        <w:pStyle w:val="EndNoteBibliography"/>
        <w:rPr>
          <w:noProof/>
        </w:rPr>
      </w:pPr>
      <w:r w:rsidRPr="009516D5">
        <w:rPr>
          <w:noProof/>
        </w:rPr>
        <w:t>34.</w:t>
      </w:r>
      <w:r w:rsidRPr="009516D5">
        <w:rPr>
          <w:noProof/>
        </w:rPr>
        <w:tab/>
        <w:t xml:space="preserve">Peppone LJ, Mustian KM, Morrow GR, et al. The Effect of Cigarette Smoking on Cancer Treatment–Related Side Effects. </w:t>
      </w:r>
      <w:r w:rsidRPr="009516D5">
        <w:rPr>
          <w:i/>
          <w:noProof/>
        </w:rPr>
        <w:t>The Oncologist</w:t>
      </w:r>
      <w:r w:rsidRPr="009516D5">
        <w:rPr>
          <w:noProof/>
        </w:rPr>
        <w:t xml:space="preserve"> 2011; </w:t>
      </w:r>
      <w:r w:rsidRPr="009516D5">
        <w:rPr>
          <w:b/>
          <w:noProof/>
        </w:rPr>
        <w:t>16</w:t>
      </w:r>
      <w:r w:rsidRPr="009516D5">
        <w:rPr>
          <w:noProof/>
        </w:rPr>
        <w:t>(12): 1784-92.</w:t>
      </w:r>
    </w:p>
    <w:p w14:paraId="7C39D511" w14:textId="77777777" w:rsidR="00BB5BBD" w:rsidRPr="009516D5" w:rsidRDefault="00BB5BBD" w:rsidP="00BB5BBD">
      <w:pPr>
        <w:pStyle w:val="EndNoteBibliography"/>
        <w:rPr>
          <w:noProof/>
        </w:rPr>
      </w:pPr>
      <w:r w:rsidRPr="009516D5">
        <w:rPr>
          <w:noProof/>
        </w:rPr>
        <w:t>35.</w:t>
      </w:r>
      <w:r w:rsidRPr="009516D5">
        <w:rPr>
          <w:noProof/>
        </w:rPr>
        <w:tab/>
        <w:t xml:space="preserve">Graham K UE. Overcoming tumor hypoxia as a barrier to radiotherapy, chemotherapy and immunotherapy in cancer treatment. </w:t>
      </w:r>
      <w:r w:rsidRPr="009516D5">
        <w:rPr>
          <w:i/>
          <w:noProof/>
        </w:rPr>
        <w:t>Int J Nanomedicine</w:t>
      </w:r>
      <w:r w:rsidRPr="009516D5">
        <w:rPr>
          <w:noProof/>
        </w:rPr>
        <w:t xml:space="preserve"> 2018; </w:t>
      </w:r>
      <w:r w:rsidRPr="009516D5">
        <w:rPr>
          <w:b/>
          <w:noProof/>
        </w:rPr>
        <w:t>13</w:t>
      </w:r>
      <w:r w:rsidRPr="009516D5">
        <w:rPr>
          <w:noProof/>
        </w:rPr>
        <w:t>: 6049-58.</w:t>
      </w:r>
    </w:p>
    <w:p w14:paraId="51AFD7B9" w14:textId="77777777" w:rsidR="00BB5BBD" w:rsidRPr="009516D5" w:rsidRDefault="00BB5BBD" w:rsidP="00BB5BBD">
      <w:pPr>
        <w:pStyle w:val="EndNoteBibliography"/>
        <w:rPr>
          <w:noProof/>
        </w:rPr>
      </w:pPr>
      <w:r w:rsidRPr="009516D5">
        <w:rPr>
          <w:noProof/>
        </w:rPr>
        <w:t>36.</w:t>
      </w:r>
      <w:r w:rsidRPr="009516D5">
        <w:rPr>
          <w:noProof/>
        </w:rPr>
        <w:tab/>
        <w:t>Browman GP, Wong G Fau - Hodson I, Hodson I Fau - Sathya J, et al. Influence of cigarette smoking on the efficacy of radiation therapy in head and neck cancer. (0028-4793 (Print)).</w:t>
      </w:r>
    </w:p>
    <w:p w14:paraId="61F3B96F" w14:textId="77777777" w:rsidR="00BB5BBD" w:rsidRPr="009516D5" w:rsidRDefault="00BB5BBD" w:rsidP="00BB5BBD">
      <w:pPr>
        <w:pStyle w:val="EndNoteBibliography"/>
        <w:rPr>
          <w:noProof/>
        </w:rPr>
      </w:pPr>
      <w:r w:rsidRPr="009516D5">
        <w:rPr>
          <w:noProof/>
        </w:rPr>
        <w:t>37.</w:t>
      </w:r>
      <w:r w:rsidRPr="009516D5">
        <w:rPr>
          <w:noProof/>
        </w:rPr>
        <w:tab/>
        <w:t xml:space="preserve">Cadham CJ, Cao P, Jayasekera J, et al. Cost-Effectiveness of Smoking Cessation Interventions in the Lung Cancer Screening Setting: A Simulation Study. </w:t>
      </w:r>
      <w:r w:rsidRPr="009516D5">
        <w:rPr>
          <w:i/>
          <w:noProof/>
        </w:rPr>
        <w:t>JNCI: Journal of the National Cancer Institute</w:t>
      </w:r>
      <w:r w:rsidRPr="009516D5">
        <w:rPr>
          <w:noProof/>
        </w:rPr>
        <w:t xml:space="preserve"> 2021; </w:t>
      </w:r>
      <w:r w:rsidRPr="009516D5">
        <w:rPr>
          <w:b/>
          <w:noProof/>
        </w:rPr>
        <w:t>113</w:t>
      </w:r>
      <w:r w:rsidRPr="009516D5">
        <w:rPr>
          <w:noProof/>
        </w:rPr>
        <w:t>(8): 1065-73.</w:t>
      </w:r>
    </w:p>
    <w:p w14:paraId="5E1DC05F" w14:textId="77777777" w:rsidR="00BB5BBD" w:rsidRPr="009516D5" w:rsidRDefault="00BB5BBD" w:rsidP="00BB5BBD">
      <w:pPr>
        <w:pStyle w:val="EndNoteBibliography"/>
        <w:rPr>
          <w:noProof/>
        </w:rPr>
      </w:pPr>
      <w:r w:rsidRPr="009516D5">
        <w:rPr>
          <w:noProof/>
        </w:rPr>
        <w:t>38.</w:t>
      </w:r>
      <w:r w:rsidRPr="009516D5">
        <w:rPr>
          <w:noProof/>
        </w:rPr>
        <w:tab/>
        <w:t xml:space="preserve">Tanner NT, Kanodra NM, Gebregziabher M, et al. The Association between Smoking Abstinence and Mortality in the National Lung Screening Trial. </w:t>
      </w:r>
      <w:r w:rsidRPr="009516D5">
        <w:rPr>
          <w:i/>
          <w:noProof/>
        </w:rPr>
        <w:t>American Journal of Respiratory and Critical Care Medicine</w:t>
      </w:r>
      <w:r w:rsidRPr="009516D5">
        <w:rPr>
          <w:noProof/>
        </w:rPr>
        <w:t xml:space="preserve"> 2015; </w:t>
      </w:r>
      <w:r w:rsidRPr="009516D5">
        <w:rPr>
          <w:b/>
          <w:noProof/>
        </w:rPr>
        <w:t>193</w:t>
      </w:r>
      <w:r w:rsidRPr="009516D5">
        <w:rPr>
          <w:noProof/>
        </w:rPr>
        <w:t>(5): 534-41.</w:t>
      </w:r>
    </w:p>
    <w:p w14:paraId="3669EFAD" w14:textId="77777777" w:rsidR="00BB5BBD" w:rsidRPr="009516D5" w:rsidRDefault="00BB5BBD" w:rsidP="00BB5BBD">
      <w:pPr>
        <w:pStyle w:val="EndNoteBibliography"/>
        <w:rPr>
          <w:noProof/>
        </w:rPr>
      </w:pPr>
      <w:r w:rsidRPr="009516D5">
        <w:rPr>
          <w:noProof/>
        </w:rPr>
        <w:t>39.</w:t>
      </w:r>
      <w:r w:rsidRPr="009516D5">
        <w:rPr>
          <w:noProof/>
        </w:rPr>
        <w:tab/>
        <w:t xml:space="preserve">Lopez-Olivo MA, Maki KG, Choi NJ, et al. Patient Adherence to Screening for Lung Cancer in the US: A Systematic Review and Meta-analysis. </w:t>
      </w:r>
      <w:r w:rsidRPr="009516D5">
        <w:rPr>
          <w:i/>
          <w:noProof/>
        </w:rPr>
        <w:t>JAMA Network Open</w:t>
      </w:r>
      <w:r w:rsidRPr="009516D5">
        <w:rPr>
          <w:noProof/>
        </w:rPr>
        <w:t xml:space="preserve"> 2020; </w:t>
      </w:r>
      <w:r w:rsidRPr="009516D5">
        <w:rPr>
          <w:b/>
          <w:noProof/>
        </w:rPr>
        <w:t>3</w:t>
      </w:r>
      <w:r w:rsidRPr="009516D5">
        <w:rPr>
          <w:noProof/>
        </w:rPr>
        <w:t>(11): e2025102-e.</w:t>
      </w:r>
    </w:p>
    <w:p w14:paraId="191CA0A8" w14:textId="77777777" w:rsidR="00BB5BBD" w:rsidRPr="009516D5" w:rsidRDefault="00BB5BBD" w:rsidP="00BB5BBD">
      <w:pPr>
        <w:pStyle w:val="EndNoteBibliography"/>
        <w:rPr>
          <w:noProof/>
        </w:rPr>
      </w:pPr>
      <w:r w:rsidRPr="009516D5">
        <w:rPr>
          <w:noProof/>
        </w:rPr>
        <w:t>40.</w:t>
      </w:r>
      <w:r w:rsidRPr="009516D5">
        <w:rPr>
          <w:noProof/>
        </w:rPr>
        <w:tab/>
        <w:t xml:space="preserve">Clark MA, Gorelick JJ, Sicks JD, et al. The Relations Between False Positive and Negative Screens and Smoking Cessation and Relapse in the National Lung Screening Trial: Implications for Public Health. </w:t>
      </w:r>
      <w:r w:rsidRPr="009516D5">
        <w:rPr>
          <w:i/>
          <w:noProof/>
        </w:rPr>
        <w:t>Nicotine &amp; Tobacco Research</w:t>
      </w:r>
      <w:r w:rsidRPr="009516D5">
        <w:rPr>
          <w:noProof/>
        </w:rPr>
        <w:t xml:space="preserve"> 2016; </w:t>
      </w:r>
      <w:r w:rsidRPr="009516D5">
        <w:rPr>
          <w:b/>
          <w:noProof/>
        </w:rPr>
        <w:t>18</w:t>
      </w:r>
      <w:r w:rsidRPr="009516D5">
        <w:rPr>
          <w:noProof/>
        </w:rPr>
        <w:t>(1): 17-24.</w:t>
      </w:r>
    </w:p>
    <w:p w14:paraId="7A4C1A94" w14:textId="77777777" w:rsidR="00BB5BBD" w:rsidRPr="009516D5" w:rsidRDefault="00BB5BBD" w:rsidP="00BB5BBD">
      <w:pPr>
        <w:pStyle w:val="EndNoteBibliography"/>
        <w:rPr>
          <w:noProof/>
        </w:rPr>
      </w:pPr>
      <w:r w:rsidRPr="009516D5">
        <w:rPr>
          <w:noProof/>
        </w:rPr>
        <w:t>41.</w:t>
      </w:r>
      <w:r w:rsidRPr="009516D5">
        <w:rPr>
          <w:noProof/>
        </w:rPr>
        <w:tab/>
        <w:t xml:space="preserve">Ward E, Jemal A, Cokkinides V, et al. Cancer Disparities by Race/Ethnicity and Socioeconomic Status. </w:t>
      </w:r>
      <w:r w:rsidRPr="009516D5">
        <w:rPr>
          <w:i/>
          <w:noProof/>
        </w:rPr>
        <w:t>CA: A Cancer Journal for Clinicians</w:t>
      </w:r>
      <w:r w:rsidRPr="009516D5">
        <w:rPr>
          <w:noProof/>
        </w:rPr>
        <w:t xml:space="preserve"> 2004; </w:t>
      </w:r>
      <w:r w:rsidRPr="009516D5">
        <w:rPr>
          <w:b/>
          <w:noProof/>
        </w:rPr>
        <w:t>54</w:t>
      </w:r>
      <w:r w:rsidRPr="009516D5">
        <w:rPr>
          <w:noProof/>
        </w:rPr>
        <w:t>(2): 78-93.</w:t>
      </w:r>
    </w:p>
    <w:p w14:paraId="54A49FE4" w14:textId="77777777" w:rsidR="00BB5BBD" w:rsidRPr="009516D5" w:rsidRDefault="00BB5BBD" w:rsidP="00BB5BBD">
      <w:pPr>
        <w:pStyle w:val="EndNoteBibliography"/>
        <w:rPr>
          <w:noProof/>
        </w:rPr>
      </w:pPr>
      <w:r w:rsidRPr="009516D5">
        <w:rPr>
          <w:noProof/>
        </w:rPr>
        <w:t>42.</w:t>
      </w:r>
      <w:r w:rsidRPr="009516D5">
        <w:rPr>
          <w:noProof/>
        </w:rPr>
        <w:tab/>
        <w:t xml:space="preserve">Boeckx B, Shahi RB, Smeets D, et al. The genomic landscape of nonsmall cell lung carcinoma in never smokers. </w:t>
      </w:r>
      <w:r w:rsidRPr="009516D5">
        <w:rPr>
          <w:i/>
          <w:noProof/>
        </w:rPr>
        <w:t>International Journal of Cancer</w:t>
      </w:r>
      <w:r w:rsidRPr="009516D5">
        <w:rPr>
          <w:noProof/>
        </w:rPr>
        <w:t xml:space="preserve"> 2020; </w:t>
      </w:r>
      <w:r w:rsidRPr="009516D5">
        <w:rPr>
          <w:b/>
          <w:noProof/>
        </w:rPr>
        <w:t>146</w:t>
      </w:r>
      <w:r w:rsidRPr="009516D5">
        <w:rPr>
          <w:noProof/>
        </w:rPr>
        <w:t>(11): 3207-18.</w:t>
      </w:r>
    </w:p>
    <w:p w14:paraId="4A96DF0B" w14:textId="77777777" w:rsidR="00BB5BBD" w:rsidRPr="009516D5" w:rsidRDefault="00BB5BBD" w:rsidP="00BB5BBD">
      <w:pPr>
        <w:pStyle w:val="EndNoteBibliography"/>
        <w:rPr>
          <w:noProof/>
        </w:rPr>
      </w:pPr>
      <w:r w:rsidRPr="009516D5">
        <w:rPr>
          <w:noProof/>
        </w:rPr>
        <w:t>43.</w:t>
      </w:r>
      <w:r w:rsidRPr="009516D5">
        <w:rPr>
          <w:noProof/>
        </w:rPr>
        <w:tab/>
        <w:t xml:space="preserve">Kris MG, Johnson BE, Berry LD, et al. Using Multiplexed Assays of Oncogenic Drivers in Lung Cancers to Select Targeted Drugs. </w:t>
      </w:r>
      <w:r w:rsidRPr="009516D5">
        <w:rPr>
          <w:i/>
          <w:noProof/>
        </w:rPr>
        <w:t>JAMA</w:t>
      </w:r>
      <w:r w:rsidRPr="009516D5">
        <w:rPr>
          <w:noProof/>
        </w:rPr>
        <w:t xml:space="preserve"> 2014; </w:t>
      </w:r>
      <w:r w:rsidRPr="009516D5">
        <w:rPr>
          <w:b/>
          <w:noProof/>
        </w:rPr>
        <w:t>311</w:t>
      </w:r>
      <w:r w:rsidRPr="009516D5">
        <w:rPr>
          <w:noProof/>
        </w:rPr>
        <w:t>(19): 1998-2006.</w:t>
      </w:r>
    </w:p>
    <w:p w14:paraId="18F79472" w14:textId="77777777" w:rsidR="00BB5BBD" w:rsidRPr="00FD51AE" w:rsidRDefault="00BB5BBD" w:rsidP="00BB5BBD">
      <w:pPr>
        <w:rPr>
          <w:rFonts w:ascii="Times New Roman" w:hAnsi="Times New Roman" w:cs="Times New Roman"/>
          <w:bCs/>
          <w:sz w:val="20"/>
          <w:szCs w:val="20"/>
        </w:rPr>
      </w:pPr>
    </w:p>
    <w:p w14:paraId="7209E8B1" w14:textId="2D08FCBA" w:rsidR="00B769E3" w:rsidRPr="006B2DBF" w:rsidRDefault="00B769E3" w:rsidP="00BB5BBD">
      <w:pPr>
        <w:pStyle w:val="EndNoteBibliography"/>
        <w:rPr>
          <w:noProof/>
        </w:rPr>
      </w:pPr>
    </w:p>
    <w:p w14:paraId="7209E8B2" w14:textId="77777777" w:rsidR="00B769E3" w:rsidRPr="006B2DBF" w:rsidRDefault="00B769E3" w:rsidP="00B769E3">
      <w:pPr>
        <w:jc w:val="both"/>
      </w:pPr>
    </w:p>
    <w:p w14:paraId="7209EA1C" w14:textId="0A762097" w:rsidR="00107E83" w:rsidRPr="008D6D10" w:rsidRDefault="00107E83">
      <w:pPr>
        <w:rPr>
          <w:rFonts w:ascii="Times New Roman" w:hAnsi="Times New Roman" w:cs="Times New Roman"/>
          <w:sz w:val="22"/>
          <w:szCs w:val="22"/>
        </w:rPr>
      </w:pPr>
    </w:p>
    <w:sectPr w:rsidR="00107E83" w:rsidRPr="008D6D10" w:rsidSect="00404C83">
      <w:headerReference w:type="default" r:id="rId18"/>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78DE" w14:textId="77777777" w:rsidR="00DD2E33" w:rsidRDefault="00DD2E33">
      <w:r>
        <w:separator/>
      </w:r>
    </w:p>
  </w:endnote>
  <w:endnote w:type="continuationSeparator" w:id="0">
    <w:p w14:paraId="026EC82B" w14:textId="77777777" w:rsidR="00DD2E33" w:rsidRDefault="00DD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TC Clearface Std">
    <w:altName w:val="SimSun"/>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UI">
    <w:panose1 w:val="020B05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EA22" w14:textId="77777777" w:rsidR="00127297" w:rsidRDefault="00127297" w:rsidP="00001E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209EA23" w14:textId="77777777" w:rsidR="00127297" w:rsidRDefault="00127297" w:rsidP="00001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2056495838"/>
      <w:docPartObj>
        <w:docPartGallery w:val="Page Numbers (Bottom of Page)"/>
        <w:docPartUnique/>
      </w:docPartObj>
    </w:sdtPr>
    <w:sdtContent>
      <w:p w14:paraId="7209EA24" w14:textId="7E31AC37" w:rsidR="00127297" w:rsidRPr="00871D4A" w:rsidRDefault="00127297" w:rsidP="00001E6D">
        <w:pPr>
          <w:pStyle w:val="Footer"/>
          <w:framePr w:wrap="none" w:vAnchor="text" w:hAnchor="margin" w:xAlign="right" w:y="1"/>
          <w:rPr>
            <w:rStyle w:val="PageNumber"/>
            <w:rFonts w:ascii="Times New Roman" w:hAnsi="Times New Roman" w:cs="Times New Roman"/>
            <w:sz w:val="24"/>
            <w:szCs w:val="24"/>
          </w:rPr>
        </w:pPr>
        <w:r w:rsidRPr="00871D4A">
          <w:rPr>
            <w:rStyle w:val="PageNumber"/>
            <w:rFonts w:ascii="Times New Roman" w:hAnsi="Times New Roman" w:cs="Times New Roman"/>
            <w:sz w:val="24"/>
            <w:szCs w:val="24"/>
          </w:rPr>
          <w:fldChar w:fldCharType="begin"/>
        </w:r>
        <w:r w:rsidRPr="00871D4A">
          <w:rPr>
            <w:rStyle w:val="PageNumber"/>
            <w:rFonts w:ascii="Times New Roman" w:hAnsi="Times New Roman" w:cs="Times New Roman"/>
            <w:sz w:val="24"/>
            <w:szCs w:val="24"/>
          </w:rPr>
          <w:instrText xml:space="preserve"> PAGE </w:instrText>
        </w:r>
        <w:r w:rsidRPr="00871D4A">
          <w:rPr>
            <w:rStyle w:val="PageNumber"/>
            <w:rFonts w:ascii="Times New Roman" w:hAnsi="Times New Roman" w:cs="Times New Roman"/>
            <w:sz w:val="24"/>
            <w:szCs w:val="24"/>
          </w:rPr>
          <w:fldChar w:fldCharType="separate"/>
        </w:r>
        <w:r w:rsidR="00822DC9">
          <w:rPr>
            <w:rStyle w:val="PageNumber"/>
            <w:rFonts w:ascii="Times New Roman" w:hAnsi="Times New Roman" w:cs="Times New Roman"/>
            <w:noProof/>
            <w:sz w:val="24"/>
            <w:szCs w:val="24"/>
          </w:rPr>
          <w:t>22</w:t>
        </w:r>
        <w:r w:rsidRPr="00871D4A">
          <w:rPr>
            <w:rStyle w:val="PageNumber"/>
            <w:rFonts w:ascii="Times New Roman" w:hAnsi="Times New Roman" w:cs="Times New Roman"/>
            <w:sz w:val="24"/>
            <w:szCs w:val="24"/>
          </w:rPr>
          <w:fldChar w:fldCharType="end"/>
        </w:r>
      </w:p>
    </w:sdtContent>
  </w:sdt>
  <w:p w14:paraId="7209EA25" w14:textId="77777777" w:rsidR="00127297" w:rsidRDefault="00127297" w:rsidP="00001E6D">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EA27" w14:textId="77777777" w:rsidR="00127297" w:rsidRDefault="00127297" w:rsidP="00001E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209EA28" w14:textId="77777777" w:rsidR="00127297" w:rsidRDefault="00127297" w:rsidP="00001E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769698697"/>
      <w:docPartObj>
        <w:docPartGallery w:val="Page Numbers (Bottom of Page)"/>
        <w:docPartUnique/>
      </w:docPartObj>
    </w:sdtPr>
    <w:sdtContent>
      <w:p w14:paraId="7209EA29" w14:textId="09DBD0E5" w:rsidR="00127297" w:rsidRPr="00871D4A" w:rsidRDefault="00127297" w:rsidP="00001E6D">
        <w:pPr>
          <w:pStyle w:val="Footer"/>
          <w:framePr w:wrap="none" w:vAnchor="text" w:hAnchor="margin" w:xAlign="right" w:y="1"/>
          <w:rPr>
            <w:rStyle w:val="PageNumber"/>
            <w:rFonts w:ascii="Times New Roman" w:hAnsi="Times New Roman" w:cs="Times New Roman"/>
            <w:sz w:val="24"/>
            <w:szCs w:val="24"/>
          </w:rPr>
        </w:pPr>
        <w:r w:rsidRPr="00871D4A">
          <w:rPr>
            <w:rStyle w:val="PageNumber"/>
            <w:rFonts w:ascii="Times New Roman" w:hAnsi="Times New Roman" w:cs="Times New Roman"/>
            <w:sz w:val="24"/>
            <w:szCs w:val="24"/>
          </w:rPr>
          <w:fldChar w:fldCharType="begin"/>
        </w:r>
        <w:r w:rsidRPr="00871D4A">
          <w:rPr>
            <w:rStyle w:val="PageNumber"/>
            <w:rFonts w:ascii="Times New Roman" w:hAnsi="Times New Roman" w:cs="Times New Roman"/>
            <w:sz w:val="24"/>
            <w:szCs w:val="24"/>
          </w:rPr>
          <w:instrText xml:space="preserve"> PAGE </w:instrText>
        </w:r>
        <w:r w:rsidRPr="00871D4A">
          <w:rPr>
            <w:rStyle w:val="PageNumber"/>
            <w:rFonts w:ascii="Times New Roman" w:hAnsi="Times New Roman" w:cs="Times New Roman"/>
            <w:sz w:val="24"/>
            <w:szCs w:val="24"/>
          </w:rPr>
          <w:fldChar w:fldCharType="separate"/>
        </w:r>
        <w:r w:rsidR="00822DC9">
          <w:rPr>
            <w:rStyle w:val="PageNumber"/>
            <w:rFonts w:ascii="Times New Roman" w:hAnsi="Times New Roman" w:cs="Times New Roman"/>
            <w:noProof/>
            <w:sz w:val="24"/>
            <w:szCs w:val="24"/>
          </w:rPr>
          <w:t>29</w:t>
        </w:r>
        <w:r w:rsidRPr="00871D4A">
          <w:rPr>
            <w:rStyle w:val="PageNumber"/>
            <w:rFonts w:ascii="Times New Roman" w:hAnsi="Times New Roman" w:cs="Times New Roman"/>
            <w:sz w:val="24"/>
            <w:szCs w:val="24"/>
          </w:rPr>
          <w:fldChar w:fldCharType="end"/>
        </w:r>
      </w:p>
    </w:sdtContent>
  </w:sdt>
  <w:p w14:paraId="7209EA2A" w14:textId="77777777" w:rsidR="00127297" w:rsidRDefault="00127297" w:rsidP="00001E6D">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1FE2" w14:textId="77777777" w:rsidR="00DD2E33" w:rsidRDefault="00DD2E33">
      <w:r>
        <w:separator/>
      </w:r>
    </w:p>
  </w:footnote>
  <w:footnote w:type="continuationSeparator" w:id="0">
    <w:p w14:paraId="0FBE8C59" w14:textId="77777777" w:rsidR="00DD2E33" w:rsidRDefault="00DD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EA21" w14:textId="77777777" w:rsidR="00127297" w:rsidRPr="0047226D" w:rsidRDefault="00127297">
    <w:pPr>
      <w:pStyle w:val="BodyText"/>
      <w:spacing w:line="14" w:lineRule="auto"/>
      <w:rPr>
        <w:sz w:val="2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EA26" w14:textId="77777777" w:rsidR="00127297" w:rsidRPr="0047226D" w:rsidRDefault="00127297">
    <w:pPr>
      <w:pStyle w:val="BodyText"/>
      <w:spacing w:line="14" w:lineRule="auto"/>
      <w:rPr>
        <w:sz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1B7"/>
    <w:multiLevelType w:val="multilevel"/>
    <w:tmpl w:val="D600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26A"/>
    <w:multiLevelType w:val="hybridMultilevel"/>
    <w:tmpl w:val="91A8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2E3"/>
    <w:multiLevelType w:val="multilevel"/>
    <w:tmpl w:val="8B3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3321A"/>
    <w:multiLevelType w:val="hybridMultilevel"/>
    <w:tmpl w:val="AB38FE4E"/>
    <w:lvl w:ilvl="0" w:tplc="7AA4775E">
      <w:start w:val="450"/>
      <w:numFmt w:val="bullet"/>
      <w:lvlText w:val=""/>
      <w:lvlJc w:val="left"/>
      <w:pPr>
        <w:ind w:left="720" w:hanging="360"/>
      </w:pPr>
      <w:rPr>
        <w:rFonts w:ascii="Symbol" w:eastAsia="SimSu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9710C"/>
    <w:multiLevelType w:val="hybridMultilevel"/>
    <w:tmpl w:val="E66098CC"/>
    <w:lvl w:ilvl="0" w:tplc="9B441A44">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621443"/>
    <w:multiLevelType w:val="multilevel"/>
    <w:tmpl w:val="36621443"/>
    <w:lvl w:ilvl="0">
      <w:start w:val="1"/>
      <w:numFmt w:val="decimal"/>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88C1B30"/>
    <w:multiLevelType w:val="multilevel"/>
    <w:tmpl w:val="5EF2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10084"/>
    <w:multiLevelType w:val="multilevel"/>
    <w:tmpl w:val="E5FC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51623"/>
    <w:multiLevelType w:val="hybridMultilevel"/>
    <w:tmpl w:val="52109C92"/>
    <w:lvl w:ilvl="0" w:tplc="2A580088">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FC1BAE"/>
    <w:multiLevelType w:val="hybridMultilevel"/>
    <w:tmpl w:val="1A361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901DA9"/>
    <w:multiLevelType w:val="multilevel"/>
    <w:tmpl w:val="2048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A6"/>
    <w:multiLevelType w:val="hybridMultilevel"/>
    <w:tmpl w:val="392CCC88"/>
    <w:lvl w:ilvl="0" w:tplc="0416000F">
      <w:start w:val="44"/>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15:restartNumberingAfterBreak="0">
    <w:nsid w:val="4D585B94"/>
    <w:multiLevelType w:val="hybridMultilevel"/>
    <w:tmpl w:val="C8A603CE"/>
    <w:lvl w:ilvl="0" w:tplc="BBBC9BA0">
      <w:start w:val="26"/>
      <w:numFmt w:val="decimal"/>
      <w:lvlText w:val="%1"/>
      <w:lvlJc w:val="left"/>
      <w:pPr>
        <w:ind w:left="360" w:hanging="360"/>
      </w:pPr>
      <w:rPr>
        <w:rFonts w:eastAsiaTheme="minorEastAsia"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4D5F6B98"/>
    <w:multiLevelType w:val="multilevel"/>
    <w:tmpl w:val="D5D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A1A92"/>
    <w:multiLevelType w:val="hybridMultilevel"/>
    <w:tmpl w:val="83FA835E"/>
    <w:lvl w:ilvl="0" w:tplc="D840BC26">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90501D"/>
    <w:multiLevelType w:val="hybridMultilevel"/>
    <w:tmpl w:val="42D8ABB6"/>
    <w:lvl w:ilvl="0" w:tplc="B34E3A48">
      <w:numFmt w:val="bullet"/>
      <w:lvlText w:val="-"/>
      <w:lvlJc w:val="left"/>
      <w:pPr>
        <w:ind w:left="720" w:hanging="360"/>
      </w:pPr>
      <w:rPr>
        <w:rFonts w:ascii="DengXian" w:eastAsia="DengXian" w:hAnsi="DengXian" w:cstheme="minorBid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C07027"/>
    <w:multiLevelType w:val="multilevel"/>
    <w:tmpl w:val="9D6E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450CB"/>
    <w:multiLevelType w:val="multilevel"/>
    <w:tmpl w:val="8F0C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3127D"/>
    <w:multiLevelType w:val="hybridMultilevel"/>
    <w:tmpl w:val="8C2C006A"/>
    <w:lvl w:ilvl="0" w:tplc="E1286036">
      <w:start w:val="43"/>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174A5"/>
    <w:multiLevelType w:val="multilevel"/>
    <w:tmpl w:val="5F68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6535C"/>
    <w:multiLevelType w:val="hybridMultilevel"/>
    <w:tmpl w:val="78F4B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9A4765A"/>
    <w:multiLevelType w:val="hybridMultilevel"/>
    <w:tmpl w:val="8472A73C"/>
    <w:lvl w:ilvl="0" w:tplc="B3C89E6E">
      <w:start w:val="43"/>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C2489"/>
    <w:multiLevelType w:val="hybridMultilevel"/>
    <w:tmpl w:val="6B1A5312"/>
    <w:lvl w:ilvl="0" w:tplc="C030A056">
      <w:start w:val="43"/>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443E7B"/>
    <w:multiLevelType w:val="multilevel"/>
    <w:tmpl w:val="545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F3EFC"/>
    <w:multiLevelType w:val="hybridMultilevel"/>
    <w:tmpl w:val="337A398C"/>
    <w:lvl w:ilvl="0" w:tplc="7180A3BA">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4BDD64"/>
    <w:multiLevelType w:val="singleLevel"/>
    <w:tmpl w:val="7F4BDD64"/>
    <w:lvl w:ilvl="0">
      <w:start w:val="1"/>
      <w:numFmt w:val="decimal"/>
      <w:suff w:val="nothing"/>
      <w:lvlText w:val="%1."/>
      <w:lvlJc w:val="left"/>
      <w:pPr>
        <w:ind w:left="0" w:firstLine="0"/>
      </w:pPr>
      <w:rPr>
        <w:rFonts w:ascii="Times New Roman" w:eastAsiaTheme="minorEastAsia" w:hAnsi="Times New Roman" w:cs="Times New Roman"/>
      </w:rPr>
    </w:lvl>
  </w:abstractNum>
  <w:num w:numId="1" w16cid:durableId="690763887">
    <w:abstractNumId w:val="25"/>
  </w:num>
  <w:num w:numId="2" w16cid:durableId="720059404">
    <w:abstractNumId w:val="5"/>
  </w:num>
  <w:num w:numId="3" w16cid:durableId="1807164114">
    <w:abstractNumId w:val="19"/>
  </w:num>
  <w:num w:numId="4" w16cid:durableId="1272972506">
    <w:abstractNumId w:val="9"/>
  </w:num>
  <w:num w:numId="5" w16cid:durableId="1013145226">
    <w:abstractNumId w:val="6"/>
  </w:num>
  <w:num w:numId="6" w16cid:durableId="74128652">
    <w:abstractNumId w:val="17"/>
  </w:num>
  <w:num w:numId="7" w16cid:durableId="106781714">
    <w:abstractNumId w:val="23"/>
  </w:num>
  <w:num w:numId="8" w16cid:durableId="782920485">
    <w:abstractNumId w:val="2"/>
  </w:num>
  <w:num w:numId="9" w16cid:durableId="823394334">
    <w:abstractNumId w:val="10"/>
  </w:num>
  <w:num w:numId="10" w16cid:durableId="587034690">
    <w:abstractNumId w:val="1"/>
  </w:num>
  <w:num w:numId="11" w16cid:durableId="606154138">
    <w:abstractNumId w:val="3"/>
  </w:num>
  <w:num w:numId="12" w16cid:durableId="486365122">
    <w:abstractNumId w:val="15"/>
  </w:num>
  <w:num w:numId="13" w16cid:durableId="2011787699">
    <w:abstractNumId w:val="14"/>
  </w:num>
  <w:num w:numId="14" w16cid:durableId="1034843044">
    <w:abstractNumId w:val="4"/>
  </w:num>
  <w:num w:numId="15" w16cid:durableId="1480880889">
    <w:abstractNumId w:val="8"/>
  </w:num>
  <w:num w:numId="16" w16cid:durableId="1895316746">
    <w:abstractNumId w:val="24"/>
  </w:num>
  <w:num w:numId="17" w16cid:durableId="94445847">
    <w:abstractNumId w:val="20"/>
  </w:num>
  <w:num w:numId="18" w16cid:durableId="1739131361">
    <w:abstractNumId w:val="11"/>
  </w:num>
  <w:num w:numId="19" w16cid:durableId="969629839">
    <w:abstractNumId w:val="0"/>
  </w:num>
  <w:num w:numId="20" w16cid:durableId="793862801">
    <w:abstractNumId w:val="13"/>
  </w:num>
  <w:num w:numId="21" w16cid:durableId="1229267604">
    <w:abstractNumId w:val="7"/>
  </w:num>
  <w:num w:numId="22" w16cid:durableId="1398163088">
    <w:abstractNumId w:val="21"/>
  </w:num>
  <w:num w:numId="23" w16cid:durableId="253325324">
    <w:abstractNumId w:val="18"/>
  </w:num>
  <w:num w:numId="24" w16cid:durableId="1063912346">
    <w:abstractNumId w:val="22"/>
  </w:num>
  <w:num w:numId="25" w16cid:durableId="1307973921">
    <w:abstractNumId w:val="12"/>
  </w:num>
  <w:num w:numId="26" w16cid:durableId="161363414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 Wei">
    <w15:presenceInfo w15:providerId="AD" w15:userId="S::Wei.Xu@uhnresearch.ca::e991e105-fee5-4cdc-bcfe-3cd3bee1b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0MjU3NbawNLM0t7BQ0lEKTi0uzszPAykwNqkFAMHOY8MtAAAA"/>
    <w:docVar w:name="EN.InstantFormat" w:val="&lt;ENInstantFormat&gt;&lt;Enabled&gt;1&lt;/Enabled&gt;&lt;ScanUnformatted&gt;1&lt;/ScanUnformatted&gt;&lt;ScanChanges&gt;1&lt;/ScanChanges&gt;&lt;Suspended&gt;1&lt;/Suspended&gt;&lt;/ENInstantFormat&gt;"/>
    <w:docVar w:name="EN.Layout" w:val="&lt;ENLayout&gt;&lt;Style&gt;Vancouver new&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wx5aww4s9t5cee50eptpv92z0r2arfpfvs&quot;&gt;Smoking Cessation_LPH paper&lt;record-ids&gt;&lt;item&gt;1&lt;/item&gt;&lt;item&gt;2&lt;/item&gt;&lt;item&gt;5&lt;/item&gt;&lt;item&gt;7&lt;/item&gt;&lt;item&gt;8&lt;/item&gt;&lt;item&gt;9&lt;/item&gt;&lt;item&gt;10&lt;/item&gt;&lt;item&gt;11&lt;/item&gt;&lt;item&gt;13&lt;/item&gt;&lt;item&gt;16&lt;/item&gt;&lt;item&gt;17&lt;/item&gt;&lt;item&gt;18&lt;/item&gt;&lt;item&gt;20&lt;/item&gt;&lt;item&gt;21&lt;/item&gt;&lt;item&gt;22&lt;/item&gt;&lt;item&gt;23&lt;/item&gt;&lt;item&gt;24&lt;/item&gt;&lt;item&gt;27&lt;/item&gt;&lt;item&gt;28&lt;/item&gt;&lt;item&gt;29&lt;/item&gt;&lt;item&gt;31&lt;/item&gt;&lt;item&gt;32&lt;/item&gt;&lt;item&gt;34&lt;/item&gt;&lt;item&gt;36&lt;/item&gt;&lt;item&gt;39&lt;/item&gt;&lt;item&gt;40&lt;/item&gt;&lt;item&gt;41&lt;/item&gt;&lt;item&gt;42&lt;/item&gt;&lt;item&gt;43&lt;/item&gt;&lt;item&gt;45&lt;/item&gt;&lt;item&gt;46&lt;/item&gt;&lt;item&gt;47&lt;/item&gt;&lt;item&gt;48&lt;/item&gt;&lt;item&gt;49&lt;/item&gt;&lt;item&gt;50&lt;/item&gt;&lt;item&gt;51&lt;/item&gt;&lt;item&gt;52&lt;/item&gt;&lt;item&gt;53&lt;/item&gt;&lt;item&gt;54&lt;/item&gt;&lt;/record-ids&gt;&lt;/item&gt;&lt;/Libraries&gt;"/>
  </w:docVars>
  <w:rsids>
    <w:rsidRoot w:val="00752D85"/>
    <w:rsid w:val="00001E6D"/>
    <w:rsid w:val="00002C2B"/>
    <w:rsid w:val="00003E03"/>
    <w:rsid w:val="00003F9D"/>
    <w:rsid w:val="000061C5"/>
    <w:rsid w:val="00010D17"/>
    <w:rsid w:val="00011C57"/>
    <w:rsid w:val="00012581"/>
    <w:rsid w:val="00013B66"/>
    <w:rsid w:val="00014852"/>
    <w:rsid w:val="00015CC9"/>
    <w:rsid w:val="00020862"/>
    <w:rsid w:val="00020F7F"/>
    <w:rsid w:val="000211E2"/>
    <w:rsid w:val="00022545"/>
    <w:rsid w:val="000225F5"/>
    <w:rsid w:val="000269FE"/>
    <w:rsid w:val="00026C21"/>
    <w:rsid w:val="000305C8"/>
    <w:rsid w:val="00032159"/>
    <w:rsid w:val="000321A3"/>
    <w:rsid w:val="0003453B"/>
    <w:rsid w:val="000371D8"/>
    <w:rsid w:val="000412F3"/>
    <w:rsid w:val="000414D6"/>
    <w:rsid w:val="00042B75"/>
    <w:rsid w:val="00046FE6"/>
    <w:rsid w:val="00047630"/>
    <w:rsid w:val="000541C4"/>
    <w:rsid w:val="000546F1"/>
    <w:rsid w:val="00054F34"/>
    <w:rsid w:val="0005508F"/>
    <w:rsid w:val="000579AB"/>
    <w:rsid w:val="00060829"/>
    <w:rsid w:val="000615F2"/>
    <w:rsid w:val="00062288"/>
    <w:rsid w:val="000622E5"/>
    <w:rsid w:val="00062E54"/>
    <w:rsid w:val="00063C35"/>
    <w:rsid w:val="0006547C"/>
    <w:rsid w:val="00065BDB"/>
    <w:rsid w:val="000666D2"/>
    <w:rsid w:val="00070EB4"/>
    <w:rsid w:val="00073ACA"/>
    <w:rsid w:val="00077185"/>
    <w:rsid w:val="00077DAC"/>
    <w:rsid w:val="00080050"/>
    <w:rsid w:val="00081AD7"/>
    <w:rsid w:val="000828A8"/>
    <w:rsid w:val="00092DE5"/>
    <w:rsid w:val="00094D91"/>
    <w:rsid w:val="000959DB"/>
    <w:rsid w:val="000964E8"/>
    <w:rsid w:val="000972AF"/>
    <w:rsid w:val="000A1204"/>
    <w:rsid w:val="000A16DD"/>
    <w:rsid w:val="000A1AB8"/>
    <w:rsid w:val="000A1D1E"/>
    <w:rsid w:val="000A1F3F"/>
    <w:rsid w:val="000A516E"/>
    <w:rsid w:val="000A6CA4"/>
    <w:rsid w:val="000A77FE"/>
    <w:rsid w:val="000B2915"/>
    <w:rsid w:val="000C0957"/>
    <w:rsid w:val="000C189A"/>
    <w:rsid w:val="000C6461"/>
    <w:rsid w:val="000C7F8E"/>
    <w:rsid w:val="000D0475"/>
    <w:rsid w:val="000D08EB"/>
    <w:rsid w:val="000D0941"/>
    <w:rsid w:val="000D176E"/>
    <w:rsid w:val="000D2C66"/>
    <w:rsid w:val="000D4973"/>
    <w:rsid w:val="000D5FA9"/>
    <w:rsid w:val="000D6033"/>
    <w:rsid w:val="000D6446"/>
    <w:rsid w:val="000D67C0"/>
    <w:rsid w:val="000E36B7"/>
    <w:rsid w:val="000E56ED"/>
    <w:rsid w:val="000E6BE5"/>
    <w:rsid w:val="000E7032"/>
    <w:rsid w:val="000E71FE"/>
    <w:rsid w:val="000E77F7"/>
    <w:rsid w:val="000F0D70"/>
    <w:rsid w:val="000F20C2"/>
    <w:rsid w:val="000F290F"/>
    <w:rsid w:val="000F2942"/>
    <w:rsid w:val="000F34CA"/>
    <w:rsid w:val="000F3B92"/>
    <w:rsid w:val="000F3EA1"/>
    <w:rsid w:val="000F5B19"/>
    <w:rsid w:val="000F5E94"/>
    <w:rsid w:val="000F7A3A"/>
    <w:rsid w:val="0010192E"/>
    <w:rsid w:val="00101AC3"/>
    <w:rsid w:val="00101D5A"/>
    <w:rsid w:val="00105E64"/>
    <w:rsid w:val="00107E83"/>
    <w:rsid w:val="00111B87"/>
    <w:rsid w:val="00112078"/>
    <w:rsid w:val="001122A5"/>
    <w:rsid w:val="00113A62"/>
    <w:rsid w:val="00114239"/>
    <w:rsid w:val="00116CDB"/>
    <w:rsid w:val="00120ABA"/>
    <w:rsid w:val="001236A6"/>
    <w:rsid w:val="001245EA"/>
    <w:rsid w:val="00127297"/>
    <w:rsid w:val="0013156E"/>
    <w:rsid w:val="00134D8A"/>
    <w:rsid w:val="00134FCB"/>
    <w:rsid w:val="00136B33"/>
    <w:rsid w:val="00137115"/>
    <w:rsid w:val="00142F34"/>
    <w:rsid w:val="0014314C"/>
    <w:rsid w:val="00144CFA"/>
    <w:rsid w:val="00145A63"/>
    <w:rsid w:val="00146E70"/>
    <w:rsid w:val="00147D5C"/>
    <w:rsid w:val="00152EFC"/>
    <w:rsid w:val="0015363F"/>
    <w:rsid w:val="001544AB"/>
    <w:rsid w:val="001557F2"/>
    <w:rsid w:val="00156581"/>
    <w:rsid w:val="001573B0"/>
    <w:rsid w:val="001577A0"/>
    <w:rsid w:val="00161342"/>
    <w:rsid w:val="001639A0"/>
    <w:rsid w:val="00173332"/>
    <w:rsid w:val="00173ACB"/>
    <w:rsid w:val="00174C1A"/>
    <w:rsid w:val="001768F1"/>
    <w:rsid w:val="00177E72"/>
    <w:rsid w:val="00180049"/>
    <w:rsid w:val="00180F58"/>
    <w:rsid w:val="00186636"/>
    <w:rsid w:val="001868E0"/>
    <w:rsid w:val="00186E6D"/>
    <w:rsid w:val="00187650"/>
    <w:rsid w:val="001913A1"/>
    <w:rsid w:val="00193318"/>
    <w:rsid w:val="001960DD"/>
    <w:rsid w:val="00196C54"/>
    <w:rsid w:val="001A0BAE"/>
    <w:rsid w:val="001A1E9A"/>
    <w:rsid w:val="001A26A3"/>
    <w:rsid w:val="001A5A38"/>
    <w:rsid w:val="001A5BA0"/>
    <w:rsid w:val="001A6368"/>
    <w:rsid w:val="001A6D49"/>
    <w:rsid w:val="001A7008"/>
    <w:rsid w:val="001B0D64"/>
    <w:rsid w:val="001B2B20"/>
    <w:rsid w:val="001B37E5"/>
    <w:rsid w:val="001B5766"/>
    <w:rsid w:val="001B793E"/>
    <w:rsid w:val="001C3CB0"/>
    <w:rsid w:val="001C4A49"/>
    <w:rsid w:val="001C6633"/>
    <w:rsid w:val="001C6AC8"/>
    <w:rsid w:val="001C6C39"/>
    <w:rsid w:val="001C7276"/>
    <w:rsid w:val="001D011B"/>
    <w:rsid w:val="001D42E7"/>
    <w:rsid w:val="001D4444"/>
    <w:rsid w:val="001D6588"/>
    <w:rsid w:val="001D7D14"/>
    <w:rsid w:val="001D7F2A"/>
    <w:rsid w:val="001E4B14"/>
    <w:rsid w:val="001E5B38"/>
    <w:rsid w:val="001E687D"/>
    <w:rsid w:val="001E7EEB"/>
    <w:rsid w:val="001F1711"/>
    <w:rsid w:val="001F2730"/>
    <w:rsid w:val="001F2AEA"/>
    <w:rsid w:val="001F54A7"/>
    <w:rsid w:val="001F570A"/>
    <w:rsid w:val="002065FD"/>
    <w:rsid w:val="0021125A"/>
    <w:rsid w:val="00212F7A"/>
    <w:rsid w:val="002148F8"/>
    <w:rsid w:val="00215E39"/>
    <w:rsid w:val="00215EC6"/>
    <w:rsid w:val="00216931"/>
    <w:rsid w:val="00216D07"/>
    <w:rsid w:val="00220FD1"/>
    <w:rsid w:val="002215D0"/>
    <w:rsid w:val="00223827"/>
    <w:rsid w:val="00225974"/>
    <w:rsid w:val="00230B6E"/>
    <w:rsid w:val="00231490"/>
    <w:rsid w:val="00233425"/>
    <w:rsid w:val="002373EE"/>
    <w:rsid w:val="00237718"/>
    <w:rsid w:val="00240A66"/>
    <w:rsid w:val="00241D60"/>
    <w:rsid w:val="00243063"/>
    <w:rsid w:val="0024389A"/>
    <w:rsid w:val="00243F88"/>
    <w:rsid w:val="00247562"/>
    <w:rsid w:val="00252FD8"/>
    <w:rsid w:val="00255F39"/>
    <w:rsid w:val="002575CD"/>
    <w:rsid w:val="00260C4D"/>
    <w:rsid w:val="00263848"/>
    <w:rsid w:val="002638BC"/>
    <w:rsid w:val="002639EE"/>
    <w:rsid w:val="00263DF8"/>
    <w:rsid w:val="00265AF3"/>
    <w:rsid w:val="0026619D"/>
    <w:rsid w:val="00267180"/>
    <w:rsid w:val="002703DB"/>
    <w:rsid w:val="0027334F"/>
    <w:rsid w:val="00274FD9"/>
    <w:rsid w:val="0027599E"/>
    <w:rsid w:val="00280A4D"/>
    <w:rsid w:val="00282136"/>
    <w:rsid w:val="00282E23"/>
    <w:rsid w:val="0028440C"/>
    <w:rsid w:val="0028787B"/>
    <w:rsid w:val="00291781"/>
    <w:rsid w:val="00292FE1"/>
    <w:rsid w:val="002958EC"/>
    <w:rsid w:val="00295D86"/>
    <w:rsid w:val="00296AE6"/>
    <w:rsid w:val="00297BCD"/>
    <w:rsid w:val="00297D2D"/>
    <w:rsid w:val="002A1013"/>
    <w:rsid w:val="002A23A1"/>
    <w:rsid w:val="002A4AF4"/>
    <w:rsid w:val="002A52EE"/>
    <w:rsid w:val="002A7085"/>
    <w:rsid w:val="002B041E"/>
    <w:rsid w:val="002B0B64"/>
    <w:rsid w:val="002B12BA"/>
    <w:rsid w:val="002B1FA9"/>
    <w:rsid w:val="002B3268"/>
    <w:rsid w:val="002B372D"/>
    <w:rsid w:val="002C09F2"/>
    <w:rsid w:val="002C1E25"/>
    <w:rsid w:val="002C383F"/>
    <w:rsid w:val="002C3A6A"/>
    <w:rsid w:val="002D4475"/>
    <w:rsid w:val="002D6BF6"/>
    <w:rsid w:val="002D7A9C"/>
    <w:rsid w:val="002E0128"/>
    <w:rsid w:val="002E0ED7"/>
    <w:rsid w:val="002E2376"/>
    <w:rsid w:val="002E47B7"/>
    <w:rsid w:val="002E5DA3"/>
    <w:rsid w:val="002F0BA6"/>
    <w:rsid w:val="002F46DB"/>
    <w:rsid w:val="002F5B82"/>
    <w:rsid w:val="0030001C"/>
    <w:rsid w:val="00302536"/>
    <w:rsid w:val="003047F9"/>
    <w:rsid w:val="00304E41"/>
    <w:rsid w:val="00306434"/>
    <w:rsid w:val="0031737F"/>
    <w:rsid w:val="00321C66"/>
    <w:rsid w:val="0032568B"/>
    <w:rsid w:val="00326DF1"/>
    <w:rsid w:val="00327041"/>
    <w:rsid w:val="00327315"/>
    <w:rsid w:val="0033126D"/>
    <w:rsid w:val="0033239D"/>
    <w:rsid w:val="00332E72"/>
    <w:rsid w:val="00333BCD"/>
    <w:rsid w:val="003401FE"/>
    <w:rsid w:val="0034218A"/>
    <w:rsid w:val="003422F3"/>
    <w:rsid w:val="003439D8"/>
    <w:rsid w:val="003459FE"/>
    <w:rsid w:val="00345AF5"/>
    <w:rsid w:val="00351B97"/>
    <w:rsid w:val="003540B1"/>
    <w:rsid w:val="0035436F"/>
    <w:rsid w:val="00354547"/>
    <w:rsid w:val="0035596B"/>
    <w:rsid w:val="00361FEE"/>
    <w:rsid w:val="0036282D"/>
    <w:rsid w:val="00363315"/>
    <w:rsid w:val="00366742"/>
    <w:rsid w:val="00367FE8"/>
    <w:rsid w:val="003716DE"/>
    <w:rsid w:val="003730F0"/>
    <w:rsid w:val="00375A07"/>
    <w:rsid w:val="00381564"/>
    <w:rsid w:val="00381904"/>
    <w:rsid w:val="00382F1C"/>
    <w:rsid w:val="00385D07"/>
    <w:rsid w:val="00386AC0"/>
    <w:rsid w:val="00386E66"/>
    <w:rsid w:val="003870E5"/>
    <w:rsid w:val="0038768C"/>
    <w:rsid w:val="00391AF0"/>
    <w:rsid w:val="003943D3"/>
    <w:rsid w:val="0039529B"/>
    <w:rsid w:val="00395431"/>
    <w:rsid w:val="003A1D8E"/>
    <w:rsid w:val="003A232D"/>
    <w:rsid w:val="003A58CA"/>
    <w:rsid w:val="003A5C21"/>
    <w:rsid w:val="003A60F6"/>
    <w:rsid w:val="003A6E87"/>
    <w:rsid w:val="003B1257"/>
    <w:rsid w:val="003B2556"/>
    <w:rsid w:val="003B62BD"/>
    <w:rsid w:val="003B70CF"/>
    <w:rsid w:val="003C1033"/>
    <w:rsid w:val="003C1657"/>
    <w:rsid w:val="003C1AD1"/>
    <w:rsid w:val="003C4182"/>
    <w:rsid w:val="003C5E7D"/>
    <w:rsid w:val="003C6592"/>
    <w:rsid w:val="003C6BCB"/>
    <w:rsid w:val="003C6EA4"/>
    <w:rsid w:val="003C7C9B"/>
    <w:rsid w:val="003C7F7A"/>
    <w:rsid w:val="003D0865"/>
    <w:rsid w:val="003D0DE6"/>
    <w:rsid w:val="003D3921"/>
    <w:rsid w:val="003D3B71"/>
    <w:rsid w:val="003D440E"/>
    <w:rsid w:val="003D46E8"/>
    <w:rsid w:val="003D4F6D"/>
    <w:rsid w:val="003E58B3"/>
    <w:rsid w:val="003E63ED"/>
    <w:rsid w:val="003F1BFE"/>
    <w:rsid w:val="003F2DF1"/>
    <w:rsid w:val="003F35C4"/>
    <w:rsid w:val="003F368D"/>
    <w:rsid w:val="003F42ED"/>
    <w:rsid w:val="003F5C19"/>
    <w:rsid w:val="00400A02"/>
    <w:rsid w:val="00400D7A"/>
    <w:rsid w:val="00402840"/>
    <w:rsid w:val="00404C83"/>
    <w:rsid w:val="0040656B"/>
    <w:rsid w:val="00410D9B"/>
    <w:rsid w:val="00411846"/>
    <w:rsid w:val="0041308C"/>
    <w:rsid w:val="00413602"/>
    <w:rsid w:val="00414609"/>
    <w:rsid w:val="00414CDC"/>
    <w:rsid w:val="00414FBD"/>
    <w:rsid w:val="00424799"/>
    <w:rsid w:val="00425BBC"/>
    <w:rsid w:val="0042613A"/>
    <w:rsid w:val="004261B3"/>
    <w:rsid w:val="00426CA3"/>
    <w:rsid w:val="00431AAE"/>
    <w:rsid w:val="00435831"/>
    <w:rsid w:val="00441098"/>
    <w:rsid w:val="00446258"/>
    <w:rsid w:val="00447AE6"/>
    <w:rsid w:val="00447DEB"/>
    <w:rsid w:val="004503F4"/>
    <w:rsid w:val="00451110"/>
    <w:rsid w:val="00455550"/>
    <w:rsid w:val="00455A1D"/>
    <w:rsid w:val="00457B59"/>
    <w:rsid w:val="00460F66"/>
    <w:rsid w:val="004665FF"/>
    <w:rsid w:val="00467037"/>
    <w:rsid w:val="004677F7"/>
    <w:rsid w:val="00472CE7"/>
    <w:rsid w:val="00472ED5"/>
    <w:rsid w:val="004759D4"/>
    <w:rsid w:val="0047762C"/>
    <w:rsid w:val="00481285"/>
    <w:rsid w:val="0048193C"/>
    <w:rsid w:val="004828CB"/>
    <w:rsid w:val="00482DFC"/>
    <w:rsid w:val="00483440"/>
    <w:rsid w:val="00483C77"/>
    <w:rsid w:val="0048526F"/>
    <w:rsid w:val="0048765E"/>
    <w:rsid w:val="004905D6"/>
    <w:rsid w:val="004922B1"/>
    <w:rsid w:val="004926DF"/>
    <w:rsid w:val="00494548"/>
    <w:rsid w:val="00496704"/>
    <w:rsid w:val="004A0133"/>
    <w:rsid w:val="004A1D2D"/>
    <w:rsid w:val="004A3F9B"/>
    <w:rsid w:val="004A43FA"/>
    <w:rsid w:val="004A4B40"/>
    <w:rsid w:val="004B0EF8"/>
    <w:rsid w:val="004B1FBF"/>
    <w:rsid w:val="004C0AF3"/>
    <w:rsid w:val="004C0CB8"/>
    <w:rsid w:val="004C0D65"/>
    <w:rsid w:val="004C2AFE"/>
    <w:rsid w:val="004C2F0D"/>
    <w:rsid w:val="004C3E6B"/>
    <w:rsid w:val="004C4A20"/>
    <w:rsid w:val="004D431C"/>
    <w:rsid w:val="004D6DF2"/>
    <w:rsid w:val="004E1619"/>
    <w:rsid w:val="004E3DFE"/>
    <w:rsid w:val="004E4727"/>
    <w:rsid w:val="004E7963"/>
    <w:rsid w:val="004E7A40"/>
    <w:rsid w:val="004F01CC"/>
    <w:rsid w:val="004F13CB"/>
    <w:rsid w:val="004F3453"/>
    <w:rsid w:val="004F3C06"/>
    <w:rsid w:val="004F4798"/>
    <w:rsid w:val="004F542B"/>
    <w:rsid w:val="004F5713"/>
    <w:rsid w:val="005010FC"/>
    <w:rsid w:val="0050118D"/>
    <w:rsid w:val="00502196"/>
    <w:rsid w:val="0050233C"/>
    <w:rsid w:val="0050265F"/>
    <w:rsid w:val="00507106"/>
    <w:rsid w:val="00507132"/>
    <w:rsid w:val="00511A32"/>
    <w:rsid w:val="00514087"/>
    <w:rsid w:val="00517B16"/>
    <w:rsid w:val="00521BE1"/>
    <w:rsid w:val="005239F5"/>
    <w:rsid w:val="005246BD"/>
    <w:rsid w:val="00525065"/>
    <w:rsid w:val="005253B8"/>
    <w:rsid w:val="00525EF0"/>
    <w:rsid w:val="0053342B"/>
    <w:rsid w:val="005371F2"/>
    <w:rsid w:val="005403E8"/>
    <w:rsid w:val="0054109C"/>
    <w:rsid w:val="005463E1"/>
    <w:rsid w:val="00550124"/>
    <w:rsid w:val="00551409"/>
    <w:rsid w:val="00551C1B"/>
    <w:rsid w:val="00552E7F"/>
    <w:rsid w:val="005538CF"/>
    <w:rsid w:val="00554116"/>
    <w:rsid w:val="0055621E"/>
    <w:rsid w:val="00556BFD"/>
    <w:rsid w:val="005614E1"/>
    <w:rsid w:val="00561ACB"/>
    <w:rsid w:val="00562162"/>
    <w:rsid w:val="00563157"/>
    <w:rsid w:val="00565D3F"/>
    <w:rsid w:val="00570714"/>
    <w:rsid w:val="00570DD4"/>
    <w:rsid w:val="00574349"/>
    <w:rsid w:val="00574AB2"/>
    <w:rsid w:val="00575218"/>
    <w:rsid w:val="00575712"/>
    <w:rsid w:val="00576DEB"/>
    <w:rsid w:val="00580AC4"/>
    <w:rsid w:val="0058160B"/>
    <w:rsid w:val="00582EAF"/>
    <w:rsid w:val="00592D7C"/>
    <w:rsid w:val="00594893"/>
    <w:rsid w:val="00597FF9"/>
    <w:rsid w:val="005A3F65"/>
    <w:rsid w:val="005A4718"/>
    <w:rsid w:val="005B4F0F"/>
    <w:rsid w:val="005B6B7A"/>
    <w:rsid w:val="005C02FB"/>
    <w:rsid w:val="005C2541"/>
    <w:rsid w:val="005C62DC"/>
    <w:rsid w:val="005C642A"/>
    <w:rsid w:val="005D23C9"/>
    <w:rsid w:val="005D2404"/>
    <w:rsid w:val="005D2E70"/>
    <w:rsid w:val="005D4F49"/>
    <w:rsid w:val="005D54BB"/>
    <w:rsid w:val="005D622F"/>
    <w:rsid w:val="005D63B6"/>
    <w:rsid w:val="005D6FC4"/>
    <w:rsid w:val="005F0C90"/>
    <w:rsid w:val="005F33F5"/>
    <w:rsid w:val="0060006B"/>
    <w:rsid w:val="00602410"/>
    <w:rsid w:val="0060279B"/>
    <w:rsid w:val="0060345D"/>
    <w:rsid w:val="00604849"/>
    <w:rsid w:val="006050E9"/>
    <w:rsid w:val="00605411"/>
    <w:rsid w:val="00605A85"/>
    <w:rsid w:val="00607769"/>
    <w:rsid w:val="00611290"/>
    <w:rsid w:val="006134FB"/>
    <w:rsid w:val="006158B7"/>
    <w:rsid w:val="00621F46"/>
    <w:rsid w:val="00624BF6"/>
    <w:rsid w:val="00624DAE"/>
    <w:rsid w:val="00625C9F"/>
    <w:rsid w:val="006266F2"/>
    <w:rsid w:val="006341D6"/>
    <w:rsid w:val="00634675"/>
    <w:rsid w:val="00635946"/>
    <w:rsid w:val="00640AA9"/>
    <w:rsid w:val="00646E3C"/>
    <w:rsid w:val="00655CD8"/>
    <w:rsid w:val="00656CE6"/>
    <w:rsid w:val="0065795E"/>
    <w:rsid w:val="0066014A"/>
    <w:rsid w:val="00661994"/>
    <w:rsid w:val="00661FE5"/>
    <w:rsid w:val="0066279B"/>
    <w:rsid w:val="00662B20"/>
    <w:rsid w:val="00670695"/>
    <w:rsid w:val="00672B5E"/>
    <w:rsid w:val="00672CCA"/>
    <w:rsid w:val="00672DFC"/>
    <w:rsid w:val="006743C1"/>
    <w:rsid w:val="00674D2E"/>
    <w:rsid w:val="006822DA"/>
    <w:rsid w:val="00683AD1"/>
    <w:rsid w:val="00684A9B"/>
    <w:rsid w:val="00686523"/>
    <w:rsid w:val="00690CF2"/>
    <w:rsid w:val="006929BB"/>
    <w:rsid w:val="00692AD4"/>
    <w:rsid w:val="00693816"/>
    <w:rsid w:val="00693D48"/>
    <w:rsid w:val="00693E18"/>
    <w:rsid w:val="006958DE"/>
    <w:rsid w:val="00696621"/>
    <w:rsid w:val="006975D6"/>
    <w:rsid w:val="006A09E9"/>
    <w:rsid w:val="006A1CBA"/>
    <w:rsid w:val="006A3396"/>
    <w:rsid w:val="006A55A5"/>
    <w:rsid w:val="006A6E20"/>
    <w:rsid w:val="006A7E4F"/>
    <w:rsid w:val="006B086E"/>
    <w:rsid w:val="006B2DBF"/>
    <w:rsid w:val="006B4532"/>
    <w:rsid w:val="006B5EC2"/>
    <w:rsid w:val="006B6C43"/>
    <w:rsid w:val="006B7956"/>
    <w:rsid w:val="006B7F22"/>
    <w:rsid w:val="006C371C"/>
    <w:rsid w:val="006C5193"/>
    <w:rsid w:val="006C5FA4"/>
    <w:rsid w:val="006C733D"/>
    <w:rsid w:val="006D0CFC"/>
    <w:rsid w:val="006D1679"/>
    <w:rsid w:val="006D3F1E"/>
    <w:rsid w:val="006D6567"/>
    <w:rsid w:val="006D72C3"/>
    <w:rsid w:val="006D73AA"/>
    <w:rsid w:val="006E33FD"/>
    <w:rsid w:val="006E373D"/>
    <w:rsid w:val="006E509E"/>
    <w:rsid w:val="006E632C"/>
    <w:rsid w:val="006F118C"/>
    <w:rsid w:val="006F1607"/>
    <w:rsid w:val="006F1E7A"/>
    <w:rsid w:val="006F4C03"/>
    <w:rsid w:val="006F4F36"/>
    <w:rsid w:val="006F54E7"/>
    <w:rsid w:val="006F6E2F"/>
    <w:rsid w:val="006F7B03"/>
    <w:rsid w:val="007001C3"/>
    <w:rsid w:val="00701246"/>
    <w:rsid w:val="0070385E"/>
    <w:rsid w:val="00704A16"/>
    <w:rsid w:val="00706162"/>
    <w:rsid w:val="007134B6"/>
    <w:rsid w:val="0072133D"/>
    <w:rsid w:val="0072226D"/>
    <w:rsid w:val="00722C25"/>
    <w:rsid w:val="00724AEC"/>
    <w:rsid w:val="0072539B"/>
    <w:rsid w:val="00727B3B"/>
    <w:rsid w:val="00733839"/>
    <w:rsid w:val="00734DA6"/>
    <w:rsid w:val="00735317"/>
    <w:rsid w:val="00736AA1"/>
    <w:rsid w:val="00736C7D"/>
    <w:rsid w:val="00741DC8"/>
    <w:rsid w:val="00742388"/>
    <w:rsid w:val="00742A81"/>
    <w:rsid w:val="00743D8A"/>
    <w:rsid w:val="007450F9"/>
    <w:rsid w:val="0075086B"/>
    <w:rsid w:val="007510C3"/>
    <w:rsid w:val="00751A1A"/>
    <w:rsid w:val="00752532"/>
    <w:rsid w:val="00752D85"/>
    <w:rsid w:val="00753A6B"/>
    <w:rsid w:val="00753D6A"/>
    <w:rsid w:val="0075602F"/>
    <w:rsid w:val="00761A5C"/>
    <w:rsid w:val="00761D05"/>
    <w:rsid w:val="00762300"/>
    <w:rsid w:val="0076299E"/>
    <w:rsid w:val="00763369"/>
    <w:rsid w:val="007649B7"/>
    <w:rsid w:val="007649F4"/>
    <w:rsid w:val="00764AE4"/>
    <w:rsid w:val="00774CFC"/>
    <w:rsid w:val="00775569"/>
    <w:rsid w:val="007760BD"/>
    <w:rsid w:val="00777D5A"/>
    <w:rsid w:val="00780CD4"/>
    <w:rsid w:val="00781906"/>
    <w:rsid w:val="00784A33"/>
    <w:rsid w:val="007908A7"/>
    <w:rsid w:val="00791EAB"/>
    <w:rsid w:val="007A1406"/>
    <w:rsid w:val="007B2F59"/>
    <w:rsid w:val="007B2F60"/>
    <w:rsid w:val="007B5514"/>
    <w:rsid w:val="007B58F4"/>
    <w:rsid w:val="007B5C93"/>
    <w:rsid w:val="007C7D7F"/>
    <w:rsid w:val="007D0975"/>
    <w:rsid w:val="007D1853"/>
    <w:rsid w:val="007D2F63"/>
    <w:rsid w:val="007D6CB4"/>
    <w:rsid w:val="007D706F"/>
    <w:rsid w:val="007D70FC"/>
    <w:rsid w:val="007E07F8"/>
    <w:rsid w:val="007E0913"/>
    <w:rsid w:val="007E301E"/>
    <w:rsid w:val="007E42AF"/>
    <w:rsid w:val="007E49E7"/>
    <w:rsid w:val="007E60B4"/>
    <w:rsid w:val="007E6148"/>
    <w:rsid w:val="007F019E"/>
    <w:rsid w:val="007F1643"/>
    <w:rsid w:val="007F3D50"/>
    <w:rsid w:val="007F4681"/>
    <w:rsid w:val="007F7DD0"/>
    <w:rsid w:val="00802905"/>
    <w:rsid w:val="00802D0F"/>
    <w:rsid w:val="00804DAD"/>
    <w:rsid w:val="008067D5"/>
    <w:rsid w:val="0080721A"/>
    <w:rsid w:val="0081032E"/>
    <w:rsid w:val="00812098"/>
    <w:rsid w:val="00812343"/>
    <w:rsid w:val="00812BDD"/>
    <w:rsid w:val="00813176"/>
    <w:rsid w:val="0081339D"/>
    <w:rsid w:val="00813E45"/>
    <w:rsid w:val="00813E4E"/>
    <w:rsid w:val="008146CB"/>
    <w:rsid w:val="00816480"/>
    <w:rsid w:val="008164EB"/>
    <w:rsid w:val="00822832"/>
    <w:rsid w:val="00822CF8"/>
    <w:rsid w:val="00822DC9"/>
    <w:rsid w:val="008235AC"/>
    <w:rsid w:val="008255F8"/>
    <w:rsid w:val="00827F9E"/>
    <w:rsid w:val="00832344"/>
    <w:rsid w:val="0083387A"/>
    <w:rsid w:val="00834868"/>
    <w:rsid w:val="00841298"/>
    <w:rsid w:val="008417DF"/>
    <w:rsid w:val="0084215B"/>
    <w:rsid w:val="00842D31"/>
    <w:rsid w:val="00843C0C"/>
    <w:rsid w:val="00843CCE"/>
    <w:rsid w:val="008464DC"/>
    <w:rsid w:val="00856F5B"/>
    <w:rsid w:val="00860C6B"/>
    <w:rsid w:val="00861080"/>
    <w:rsid w:val="00863B61"/>
    <w:rsid w:val="008654B5"/>
    <w:rsid w:val="00866BAA"/>
    <w:rsid w:val="00866D61"/>
    <w:rsid w:val="008714CD"/>
    <w:rsid w:val="00872928"/>
    <w:rsid w:val="00876B89"/>
    <w:rsid w:val="00881F53"/>
    <w:rsid w:val="008845FC"/>
    <w:rsid w:val="00885264"/>
    <w:rsid w:val="008863DE"/>
    <w:rsid w:val="0089165A"/>
    <w:rsid w:val="008949C3"/>
    <w:rsid w:val="008A0BAF"/>
    <w:rsid w:val="008A1B1D"/>
    <w:rsid w:val="008A3E08"/>
    <w:rsid w:val="008A60A4"/>
    <w:rsid w:val="008A7A2E"/>
    <w:rsid w:val="008B2706"/>
    <w:rsid w:val="008B2B6E"/>
    <w:rsid w:val="008B43E6"/>
    <w:rsid w:val="008B558A"/>
    <w:rsid w:val="008C078C"/>
    <w:rsid w:val="008C14A9"/>
    <w:rsid w:val="008C1B81"/>
    <w:rsid w:val="008C3E92"/>
    <w:rsid w:val="008C52CD"/>
    <w:rsid w:val="008C6D0C"/>
    <w:rsid w:val="008D065F"/>
    <w:rsid w:val="008D0F88"/>
    <w:rsid w:val="008D2DD5"/>
    <w:rsid w:val="008D6D10"/>
    <w:rsid w:val="008E00CC"/>
    <w:rsid w:val="008E3350"/>
    <w:rsid w:val="008E58F8"/>
    <w:rsid w:val="008F1212"/>
    <w:rsid w:val="008F19A0"/>
    <w:rsid w:val="008F27C8"/>
    <w:rsid w:val="008F2EC0"/>
    <w:rsid w:val="008F2ECF"/>
    <w:rsid w:val="008F2F39"/>
    <w:rsid w:val="008F6838"/>
    <w:rsid w:val="008F6B49"/>
    <w:rsid w:val="008F7610"/>
    <w:rsid w:val="00901E96"/>
    <w:rsid w:val="00906B1D"/>
    <w:rsid w:val="0091242B"/>
    <w:rsid w:val="009138C5"/>
    <w:rsid w:val="00914E28"/>
    <w:rsid w:val="009154E2"/>
    <w:rsid w:val="0091596F"/>
    <w:rsid w:val="00915B41"/>
    <w:rsid w:val="00915E4F"/>
    <w:rsid w:val="00915FD7"/>
    <w:rsid w:val="00917DB1"/>
    <w:rsid w:val="0092270F"/>
    <w:rsid w:val="00924989"/>
    <w:rsid w:val="00925716"/>
    <w:rsid w:val="0092774F"/>
    <w:rsid w:val="009344EF"/>
    <w:rsid w:val="00934AFD"/>
    <w:rsid w:val="00935AAD"/>
    <w:rsid w:val="009413DF"/>
    <w:rsid w:val="00943470"/>
    <w:rsid w:val="00944E16"/>
    <w:rsid w:val="00944E35"/>
    <w:rsid w:val="00945A82"/>
    <w:rsid w:val="009468A3"/>
    <w:rsid w:val="009469A1"/>
    <w:rsid w:val="00952424"/>
    <w:rsid w:val="009529D7"/>
    <w:rsid w:val="00953FAF"/>
    <w:rsid w:val="009543C0"/>
    <w:rsid w:val="009560BF"/>
    <w:rsid w:val="0095730D"/>
    <w:rsid w:val="009614E7"/>
    <w:rsid w:val="00962033"/>
    <w:rsid w:val="009627D1"/>
    <w:rsid w:val="009636CB"/>
    <w:rsid w:val="00964063"/>
    <w:rsid w:val="00970507"/>
    <w:rsid w:val="00970FEF"/>
    <w:rsid w:val="00971407"/>
    <w:rsid w:val="00972C52"/>
    <w:rsid w:val="009747F5"/>
    <w:rsid w:val="00976288"/>
    <w:rsid w:val="009768C5"/>
    <w:rsid w:val="00976BB8"/>
    <w:rsid w:val="00983603"/>
    <w:rsid w:val="00983B75"/>
    <w:rsid w:val="0098412B"/>
    <w:rsid w:val="009846DA"/>
    <w:rsid w:val="00984DCD"/>
    <w:rsid w:val="00986741"/>
    <w:rsid w:val="00987FA8"/>
    <w:rsid w:val="0099019F"/>
    <w:rsid w:val="00990CFE"/>
    <w:rsid w:val="00990D11"/>
    <w:rsid w:val="0099148D"/>
    <w:rsid w:val="0099165E"/>
    <w:rsid w:val="0099180F"/>
    <w:rsid w:val="00991F4E"/>
    <w:rsid w:val="009920C4"/>
    <w:rsid w:val="009959D0"/>
    <w:rsid w:val="00996C5F"/>
    <w:rsid w:val="009A2C4C"/>
    <w:rsid w:val="009A2F91"/>
    <w:rsid w:val="009A69C9"/>
    <w:rsid w:val="009B00BB"/>
    <w:rsid w:val="009B1A29"/>
    <w:rsid w:val="009B1D87"/>
    <w:rsid w:val="009B34A0"/>
    <w:rsid w:val="009B52DB"/>
    <w:rsid w:val="009B5C47"/>
    <w:rsid w:val="009C0570"/>
    <w:rsid w:val="009C1D40"/>
    <w:rsid w:val="009C3130"/>
    <w:rsid w:val="009C323B"/>
    <w:rsid w:val="009C43EA"/>
    <w:rsid w:val="009C4D9C"/>
    <w:rsid w:val="009C6601"/>
    <w:rsid w:val="009C75CD"/>
    <w:rsid w:val="009C7662"/>
    <w:rsid w:val="009C7E8B"/>
    <w:rsid w:val="009D39E9"/>
    <w:rsid w:val="009D40F7"/>
    <w:rsid w:val="009D68C8"/>
    <w:rsid w:val="009D7AB1"/>
    <w:rsid w:val="009E0124"/>
    <w:rsid w:val="009E144F"/>
    <w:rsid w:val="009E1847"/>
    <w:rsid w:val="009E1BBF"/>
    <w:rsid w:val="009E78C6"/>
    <w:rsid w:val="009F0B57"/>
    <w:rsid w:val="009F1016"/>
    <w:rsid w:val="009F2DB7"/>
    <w:rsid w:val="009F45C1"/>
    <w:rsid w:val="009F59BF"/>
    <w:rsid w:val="009F5B0A"/>
    <w:rsid w:val="009F6905"/>
    <w:rsid w:val="00A03401"/>
    <w:rsid w:val="00A0580C"/>
    <w:rsid w:val="00A07ECF"/>
    <w:rsid w:val="00A138F0"/>
    <w:rsid w:val="00A1473B"/>
    <w:rsid w:val="00A1485C"/>
    <w:rsid w:val="00A15664"/>
    <w:rsid w:val="00A16556"/>
    <w:rsid w:val="00A17F19"/>
    <w:rsid w:val="00A20DA9"/>
    <w:rsid w:val="00A2144B"/>
    <w:rsid w:val="00A23995"/>
    <w:rsid w:val="00A254D3"/>
    <w:rsid w:val="00A25B19"/>
    <w:rsid w:val="00A266CD"/>
    <w:rsid w:val="00A310EA"/>
    <w:rsid w:val="00A34B71"/>
    <w:rsid w:val="00A34DAD"/>
    <w:rsid w:val="00A356B9"/>
    <w:rsid w:val="00A365A0"/>
    <w:rsid w:val="00A37AB4"/>
    <w:rsid w:val="00A42AF6"/>
    <w:rsid w:val="00A46650"/>
    <w:rsid w:val="00A47FE3"/>
    <w:rsid w:val="00A50449"/>
    <w:rsid w:val="00A52385"/>
    <w:rsid w:val="00A53492"/>
    <w:rsid w:val="00A536CA"/>
    <w:rsid w:val="00A5497D"/>
    <w:rsid w:val="00A602BB"/>
    <w:rsid w:val="00A60737"/>
    <w:rsid w:val="00A62EE5"/>
    <w:rsid w:val="00A64004"/>
    <w:rsid w:val="00A6590C"/>
    <w:rsid w:val="00A73D72"/>
    <w:rsid w:val="00A73DDA"/>
    <w:rsid w:val="00A749FB"/>
    <w:rsid w:val="00A74A53"/>
    <w:rsid w:val="00A7616C"/>
    <w:rsid w:val="00A76DFC"/>
    <w:rsid w:val="00A77E86"/>
    <w:rsid w:val="00A83278"/>
    <w:rsid w:val="00A8711A"/>
    <w:rsid w:val="00A87605"/>
    <w:rsid w:val="00A87EBA"/>
    <w:rsid w:val="00A91DCB"/>
    <w:rsid w:val="00A92A12"/>
    <w:rsid w:val="00A93A1D"/>
    <w:rsid w:val="00A940D4"/>
    <w:rsid w:val="00A947AC"/>
    <w:rsid w:val="00A97F2D"/>
    <w:rsid w:val="00AA5634"/>
    <w:rsid w:val="00AA5837"/>
    <w:rsid w:val="00AA732A"/>
    <w:rsid w:val="00AA73B9"/>
    <w:rsid w:val="00AA758A"/>
    <w:rsid w:val="00AB044D"/>
    <w:rsid w:val="00AB0E23"/>
    <w:rsid w:val="00AB2DE5"/>
    <w:rsid w:val="00AB3EBD"/>
    <w:rsid w:val="00AB4751"/>
    <w:rsid w:val="00AC007A"/>
    <w:rsid w:val="00AC12CF"/>
    <w:rsid w:val="00AC2989"/>
    <w:rsid w:val="00AC42F5"/>
    <w:rsid w:val="00AC6C8E"/>
    <w:rsid w:val="00AC706A"/>
    <w:rsid w:val="00AD18C2"/>
    <w:rsid w:val="00AD4065"/>
    <w:rsid w:val="00AD6367"/>
    <w:rsid w:val="00AE09CB"/>
    <w:rsid w:val="00AE1433"/>
    <w:rsid w:val="00AE1A91"/>
    <w:rsid w:val="00AE4B94"/>
    <w:rsid w:val="00AE4C17"/>
    <w:rsid w:val="00AE4E4F"/>
    <w:rsid w:val="00AF1058"/>
    <w:rsid w:val="00AF23A8"/>
    <w:rsid w:val="00AF2745"/>
    <w:rsid w:val="00AF43D1"/>
    <w:rsid w:val="00AF7371"/>
    <w:rsid w:val="00B007EF"/>
    <w:rsid w:val="00B05E76"/>
    <w:rsid w:val="00B05E77"/>
    <w:rsid w:val="00B06105"/>
    <w:rsid w:val="00B12499"/>
    <w:rsid w:val="00B137BF"/>
    <w:rsid w:val="00B13869"/>
    <w:rsid w:val="00B149B1"/>
    <w:rsid w:val="00B14BE6"/>
    <w:rsid w:val="00B15D6F"/>
    <w:rsid w:val="00B16AD9"/>
    <w:rsid w:val="00B2124D"/>
    <w:rsid w:val="00B21BCF"/>
    <w:rsid w:val="00B2420D"/>
    <w:rsid w:val="00B24858"/>
    <w:rsid w:val="00B25F3C"/>
    <w:rsid w:val="00B25F87"/>
    <w:rsid w:val="00B303DD"/>
    <w:rsid w:val="00B30848"/>
    <w:rsid w:val="00B32013"/>
    <w:rsid w:val="00B34C6A"/>
    <w:rsid w:val="00B34E4D"/>
    <w:rsid w:val="00B37B41"/>
    <w:rsid w:val="00B37B86"/>
    <w:rsid w:val="00B37E2A"/>
    <w:rsid w:val="00B37FD1"/>
    <w:rsid w:val="00B41209"/>
    <w:rsid w:val="00B43B5C"/>
    <w:rsid w:val="00B46F36"/>
    <w:rsid w:val="00B4714D"/>
    <w:rsid w:val="00B50DB2"/>
    <w:rsid w:val="00B5226C"/>
    <w:rsid w:val="00B54F8C"/>
    <w:rsid w:val="00B55900"/>
    <w:rsid w:val="00B55B33"/>
    <w:rsid w:val="00B55C23"/>
    <w:rsid w:val="00B55DFD"/>
    <w:rsid w:val="00B60301"/>
    <w:rsid w:val="00B63C67"/>
    <w:rsid w:val="00B64321"/>
    <w:rsid w:val="00B64FE3"/>
    <w:rsid w:val="00B659B9"/>
    <w:rsid w:val="00B678DE"/>
    <w:rsid w:val="00B72A29"/>
    <w:rsid w:val="00B73957"/>
    <w:rsid w:val="00B74B26"/>
    <w:rsid w:val="00B74F18"/>
    <w:rsid w:val="00B74FDA"/>
    <w:rsid w:val="00B759C6"/>
    <w:rsid w:val="00B7649A"/>
    <w:rsid w:val="00B769E3"/>
    <w:rsid w:val="00B812E9"/>
    <w:rsid w:val="00B8152D"/>
    <w:rsid w:val="00B86571"/>
    <w:rsid w:val="00B87F0A"/>
    <w:rsid w:val="00B90F14"/>
    <w:rsid w:val="00B94A18"/>
    <w:rsid w:val="00BA000F"/>
    <w:rsid w:val="00BA10A0"/>
    <w:rsid w:val="00BA148F"/>
    <w:rsid w:val="00BA3C25"/>
    <w:rsid w:val="00BA56DD"/>
    <w:rsid w:val="00BA5D02"/>
    <w:rsid w:val="00BA6B7E"/>
    <w:rsid w:val="00BA6CD8"/>
    <w:rsid w:val="00BB0B01"/>
    <w:rsid w:val="00BB24F0"/>
    <w:rsid w:val="00BB37B6"/>
    <w:rsid w:val="00BB5BBD"/>
    <w:rsid w:val="00BB7827"/>
    <w:rsid w:val="00BC263A"/>
    <w:rsid w:val="00BC3185"/>
    <w:rsid w:val="00BC5EBD"/>
    <w:rsid w:val="00BC673F"/>
    <w:rsid w:val="00BC7B33"/>
    <w:rsid w:val="00BE0CBE"/>
    <w:rsid w:val="00BE423C"/>
    <w:rsid w:val="00BE4BB0"/>
    <w:rsid w:val="00BE5B42"/>
    <w:rsid w:val="00BE7174"/>
    <w:rsid w:val="00BE7CAB"/>
    <w:rsid w:val="00BF0D71"/>
    <w:rsid w:val="00BF0FBB"/>
    <w:rsid w:val="00BF15AD"/>
    <w:rsid w:val="00BF25FD"/>
    <w:rsid w:val="00BF2DDA"/>
    <w:rsid w:val="00BF5567"/>
    <w:rsid w:val="00BF6C36"/>
    <w:rsid w:val="00C01559"/>
    <w:rsid w:val="00C048BA"/>
    <w:rsid w:val="00C04F72"/>
    <w:rsid w:val="00C0531E"/>
    <w:rsid w:val="00C05D42"/>
    <w:rsid w:val="00C12F14"/>
    <w:rsid w:val="00C13DAD"/>
    <w:rsid w:val="00C1510C"/>
    <w:rsid w:val="00C15DE6"/>
    <w:rsid w:val="00C16A95"/>
    <w:rsid w:val="00C23977"/>
    <w:rsid w:val="00C24D29"/>
    <w:rsid w:val="00C31D99"/>
    <w:rsid w:val="00C34361"/>
    <w:rsid w:val="00C3780F"/>
    <w:rsid w:val="00C378E2"/>
    <w:rsid w:val="00C40748"/>
    <w:rsid w:val="00C40901"/>
    <w:rsid w:val="00C4123B"/>
    <w:rsid w:val="00C45CE9"/>
    <w:rsid w:val="00C45F61"/>
    <w:rsid w:val="00C50EDF"/>
    <w:rsid w:val="00C54A5E"/>
    <w:rsid w:val="00C608BB"/>
    <w:rsid w:val="00C60B96"/>
    <w:rsid w:val="00C63507"/>
    <w:rsid w:val="00C63AA3"/>
    <w:rsid w:val="00C641E8"/>
    <w:rsid w:val="00C6585C"/>
    <w:rsid w:val="00C658B7"/>
    <w:rsid w:val="00C65D58"/>
    <w:rsid w:val="00C733E9"/>
    <w:rsid w:val="00C74135"/>
    <w:rsid w:val="00C74E6A"/>
    <w:rsid w:val="00C76D46"/>
    <w:rsid w:val="00C771DB"/>
    <w:rsid w:val="00C77505"/>
    <w:rsid w:val="00C8091D"/>
    <w:rsid w:val="00C80BD4"/>
    <w:rsid w:val="00C80DB0"/>
    <w:rsid w:val="00C820CB"/>
    <w:rsid w:val="00C82CB5"/>
    <w:rsid w:val="00C84ADC"/>
    <w:rsid w:val="00C85864"/>
    <w:rsid w:val="00C86C66"/>
    <w:rsid w:val="00C86F37"/>
    <w:rsid w:val="00C91537"/>
    <w:rsid w:val="00C91DE1"/>
    <w:rsid w:val="00C92C56"/>
    <w:rsid w:val="00C92F59"/>
    <w:rsid w:val="00C93A4D"/>
    <w:rsid w:val="00C94F0B"/>
    <w:rsid w:val="00C97303"/>
    <w:rsid w:val="00CA03CF"/>
    <w:rsid w:val="00CA2CAC"/>
    <w:rsid w:val="00CA3402"/>
    <w:rsid w:val="00CB2301"/>
    <w:rsid w:val="00CB4230"/>
    <w:rsid w:val="00CB5489"/>
    <w:rsid w:val="00CB614E"/>
    <w:rsid w:val="00CC0AAF"/>
    <w:rsid w:val="00CC1C2C"/>
    <w:rsid w:val="00CC2522"/>
    <w:rsid w:val="00CC5309"/>
    <w:rsid w:val="00CC754E"/>
    <w:rsid w:val="00CD0EED"/>
    <w:rsid w:val="00CD0EF5"/>
    <w:rsid w:val="00CD2674"/>
    <w:rsid w:val="00CD47BC"/>
    <w:rsid w:val="00CD6E6C"/>
    <w:rsid w:val="00CE62FC"/>
    <w:rsid w:val="00CE686E"/>
    <w:rsid w:val="00CE6BD1"/>
    <w:rsid w:val="00CE6F0B"/>
    <w:rsid w:val="00CF046D"/>
    <w:rsid w:val="00CF07D7"/>
    <w:rsid w:val="00CF296D"/>
    <w:rsid w:val="00CF53FD"/>
    <w:rsid w:val="00CF5868"/>
    <w:rsid w:val="00CF5CD2"/>
    <w:rsid w:val="00D04350"/>
    <w:rsid w:val="00D04C52"/>
    <w:rsid w:val="00D054FE"/>
    <w:rsid w:val="00D102F8"/>
    <w:rsid w:val="00D13C75"/>
    <w:rsid w:val="00D14631"/>
    <w:rsid w:val="00D17784"/>
    <w:rsid w:val="00D209F1"/>
    <w:rsid w:val="00D22F44"/>
    <w:rsid w:val="00D236FE"/>
    <w:rsid w:val="00D277A8"/>
    <w:rsid w:val="00D27F6C"/>
    <w:rsid w:val="00D306F6"/>
    <w:rsid w:val="00D31059"/>
    <w:rsid w:val="00D33823"/>
    <w:rsid w:val="00D34764"/>
    <w:rsid w:val="00D37A90"/>
    <w:rsid w:val="00D37BCE"/>
    <w:rsid w:val="00D41AEE"/>
    <w:rsid w:val="00D43656"/>
    <w:rsid w:val="00D45648"/>
    <w:rsid w:val="00D45D36"/>
    <w:rsid w:val="00D45ECB"/>
    <w:rsid w:val="00D47C1D"/>
    <w:rsid w:val="00D51624"/>
    <w:rsid w:val="00D52614"/>
    <w:rsid w:val="00D53439"/>
    <w:rsid w:val="00D5411E"/>
    <w:rsid w:val="00D57A70"/>
    <w:rsid w:val="00D6281F"/>
    <w:rsid w:val="00D65504"/>
    <w:rsid w:val="00D65F61"/>
    <w:rsid w:val="00D70385"/>
    <w:rsid w:val="00D710B2"/>
    <w:rsid w:val="00D720CA"/>
    <w:rsid w:val="00D7476A"/>
    <w:rsid w:val="00D77B39"/>
    <w:rsid w:val="00D80126"/>
    <w:rsid w:val="00D81390"/>
    <w:rsid w:val="00D82CFE"/>
    <w:rsid w:val="00D83463"/>
    <w:rsid w:val="00D837AB"/>
    <w:rsid w:val="00D84386"/>
    <w:rsid w:val="00D84766"/>
    <w:rsid w:val="00D84A84"/>
    <w:rsid w:val="00D861BF"/>
    <w:rsid w:val="00D86769"/>
    <w:rsid w:val="00D87054"/>
    <w:rsid w:val="00D92FEA"/>
    <w:rsid w:val="00D9379F"/>
    <w:rsid w:val="00D938E1"/>
    <w:rsid w:val="00D940B0"/>
    <w:rsid w:val="00D94CF2"/>
    <w:rsid w:val="00D95048"/>
    <w:rsid w:val="00D964FF"/>
    <w:rsid w:val="00DA164C"/>
    <w:rsid w:val="00DA224E"/>
    <w:rsid w:val="00DA3AE8"/>
    <w:rsid w:val="00DA4310"/>
    <w:rsid w:val="00DA4E8C"/>
    <w:rsid w:val="00DB4E05"/>
    <w:rsid w:val="00DB56B7"/>
    <w:rsid w:val="00DB5B17"/>
    <w:rsid w:val="00DC0CCC"/>
    <w:rsid w:val="00DC1164"/>
    <w:rsid w:val="00DC12AB"/>
    <w:rsid w:val="00DC2246"/>
    <w:rsid w:val="00DC2277"/>
    <w:rsid w:val="00DC397E"/>
    <w:rsid w:val="00DC3EF8"/>
    <w:rsid w:val="00DC50DC"/>
    <w:rsid w:val="00DC54FC"/>
    <w:rsid w:val="00DC5ABD"/>
    <w:rsid w:val="00DC5D77"/>
    <w:rsid w:val="00DD2E33"/>
    <w:rsid w:val="00DD5DF2"/>
    <w:rsid w:val="00DE0C62"/>
    <w:rsid w:val="00DE2E3D"/>
    <w:rsid w:val="00DE4D36"/>
    <w:rsid w:val="00DE5E76"/>
    <w:rsid w:val="00DE7F2C"/>
    <w:rsid w:val="00DF06FF"/>
    <w:rsid w:val="00DF1897"/>
    <w:rsid w:val="00DF1916"/>
    <w:rsid w:val="00DF23F3"/>
    <w:rsid w:val="00DF410E"/>
    <w:rsid w:val="00DF4BB7"/>
    <w:rsid w:val="00DF4FD9"/>
    <w:rsid w:val="00DF7825"/>
    <w:rsid w:val="00E01EF8"/>
    <w:rsid w:val="00E026EA"/>
    <w:rsid w:val="00E04F39"/>
    <w:rsid w:val="00E04F3D"/>
    <w:rsid w:val="00E065A4"/>
    <w:rsid w:val="00E068F5"/>
    <w:rsid w:val="00E115EC"/>
    <w:rsid w:val="00E14EA0"/>
    <w:rsid w:val="00E20121"/>
    <w:rsid w:val="00E20B64"/>
    <w:rsid w:val="00E21835"/>
    <w:rsid w:val="00E247A6"/>
    <w:rsid w:val="00E24BF1"/>
    <w:rsid w:val="00E268C4"/>
    <w:rsid w:val="00E31EEB"/>
    <w:rsid w:val="00E362A1"/>
    <w:rsid w:val="00E372B0"/>
    <w:rsid w:val="00E405E3"/>
    <w:rsid w:val="00E47D25"/>
    <w:rsid w:val="00E5318D"/>
    <w:rsid w:val="00E54283"/>
    <w:rsid w:val="00E54DBE"/>
    <w:rsid w:val="00E60364"/>
    <w:rsid w:val="00E60A5B"/>
    <w:rsid w:val="00E64DB5"/>
    <w:rsid w:val="00E67EEB"/>
    <w:rsid w:val="00E716FA"/>
    <w:rsid w:val="00E738AF"/>
    <w:rsid w:val="00E7400F"/>
    <w:rsid w:val="00E7617C"/>
    <w:rsid w:val="00E81920"/>
    <w:rsid w:val="00E8250E"/>
    <w:rsid w:val="00E82CF2"/>
    <w:rsid w:val="00E851A4"/>
    <w:rsid w:val="00E85D0D"/>
    <w:rsid w:val="00E862B5"/>
    <w:rsid w:val="00E92AC7"/>
    <w:rsid w:val="00E930D2"/>
    <w:rsid w:val="00E93237"/>
    <w:rsid w:val="00E936F4"/>
    <w:rsid w:val="00E95247"/>
    <w:rsid w:val="00E957CD"/>
    <w:rsid w:val="00E96F86"/>
    <w:rsid w:val="00EA26A2"/>
    <w:rsid w:val="00EA2DD4"/>
    <w:rsid w:val="00EA3B1D"/>
    <w:rsid w:val="00EA3F4F"/>
    <w:rsid w:val="00EA402E"/>
    <w:rsid w:val="00EA539A"/>
    <w:rsid w:val="00EA5471"/>
    <w:rsid w:val="00EB081E"/>
    <w:rsid w:val="00EB1BE1"/>
    <w:rsid w:val="00EB6C1A"/>
    <w:rsid w:val="00EC07D2"/>
    <w:rsid w:val="00EC0A1A"/>
    <w:rsid w:val="00EC16C6"/>
    <w:rsid w:val="00EC277F"/>
    <w:rsid w:val="00EC2E21"/>
    <w:rsid w:val="00EC5270"/>
    <w:rsid w:val="00EC6067"/>
    <w:rsid w:val="00EC6D8B"/>
    <w:rsid w:val="00EC7F2C"/>
    <w:rsid w:val="00ED0E20"/>
    <w:rsid w:val="00ED335F"/>
    <w:rsid w:val="00ED5D75"/>
    <w:rsid w:val="00ED5FBA"/>
    <w:rsid w:val="00EE0D5F"/>
    <w:rsid w:val="00EE1E34"/>
    <w:rsid w:val="00EE2787"/>
    <w:rsid w:val="00EE36C6"/>
    <w:rsid w:val="00EE3AD7"/>
    <w:rsid w:val="00EE5707"/>
    <w:rsid w:val="00EF0112"/>
    <w:rsid w:val="00EF052F"/>
    <w:rsid w:val="00EF0A5F"/>
    <w:rsid w:val="00EF2965"/>
    <w:rsid w:val="00EF5491"/>
    <w:rsid w:val="00F00A1D"/>
    <w:rsid w:val="00F01647"/>
    <w:rsid w:val="00F01DA8"/>
    <w:rsid w:val="00F055BA"/>
    <w:rsid w:val="00F078A8"/>
    <w:rsid w:val="00F1199E"/>
    <w:rsid w:val="00F12F24"/>
    <w:rsid w:val="00F13D27"/>
    <w:rsid w:val="00F237AC"/>
    <w:rsid w:val="00F23E58"/>
    <w:rsid w:val="00F25095"/>
    <w:rsid w:val="00F261D2"/>
    <w:rsid w:val="00F26FBE"/>
    <w:rsid w:val="00F307E4"/>
    <w:rsid w:val="00F35C18"/>
    <w:rsid w:val="00F36046"/>
    <w:rsid w:val="00F378E4"/>
    <w:rsid w:val="00F4072E"/>
    <w:rsid w:val="00F42854"/>
    <w:rsid w:val="00F50A93"/>
    <w:rsid w:val="00F51145"/>
    <w:rsid w:val="00F53C67"/>
    <w:rsid w:val="00F5757D"/>
    <w:rsid w:val="00F63806"/>
    <w:rsid w:val="00F6465E"/>
    <w:rsid w:val="00F67F4F"/>
    <w:rsid w:val="00F7218C"/>
    <w:rsid w:val="00F733AE"/>
    <w:rsid w:val="00F7606A"/>
    <w:rsid w:val="00F81406"/>
    <w:rsid w:val="00F84618"/>
    <w:rsid w:val="00F87128"/>
    <w:rsid w:val="00F900C8"/>
    <w:rsid w:val="00F90BE4"/>
    <w:rsid w:val="00F9226A"/>
    <w:rsid w:val="00F97454"/>
    <w:rsid w:val="00F97F8A"/>
    <w:rsid w:val="00FA39F0"/>
    <w:rsid w:val="00FA4049"/>
    <w:rsid w:val="00FA46EE"/>
    <w:rsid w:val="00FA4D49"/>
    <w:rsid w:val="00FA5B08"/>
    <w:rsid w:val="00FA7C64"/>
    <w:rsid w:val="00FB0F98"/>
    <w:rsid w:val="00FB2912"/>
    <w:rsid w:val="00FB3549"/>
    <w:rsid w:val="00FB472F"/>
    <w:rsid w:val="00FB780A"/>
    <w:rsid w:val="00FC389E"/>
    <w:rsid w:val="00FC4CB2"/>
    <w:rsid w:val="00FD0B01"/>
    <w:rsid w:val="00FD51AE"/>
    <w:rsid w:val="00FD66D4"/>
    <w:rsid w:val="00FD6877"/>
    <w:rsid w:val="00FD6DFB"/>
    <w:rsid w:val="00FE3B8F"/>
    <w:rsid w:val="00FE6E46"/>
    <w:rsid w:val="3DD2215F"/>
    <w:rsid w:val="42DBBF62"/>
    <w:rsid w:val="613F8048"/>
    <w:rsid w:val="676F92F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9E7A0"/>
  <w15:docId w15:val="{B0CA18C3-2045-4FD8-8DEC-421FF4B3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2D85"/>
    <w:rPr>
      <w:szCs w:val="24"/>
    </w:rPr>
  </w:style>
  <w:style w:type="paragraph" w:styleId="Heading1">
    <w:name w:val="heading 1"/>
    <w:basedOn w:val="Normal"/>
    <w:next w:val="Normal"/>
    <w:link w:val="Heading1Char"/>
    <w:qFormat/>
    <w:rsid w:val="00752D85"/>
    <w:pPr>
      <w:spacing w:beforeAutospacing="1" w:afterAutospacing="1"/>
      <w:outlineLvl w:val="0"/>
    </w:pPr>
    <w:rPr>
      <w:rFonts w:ascii="SimSun" w:eastAsia="SimSun" w:hAnsi="SimSun" w:cs="Times New Roman"/>
      <w:b/>
      <w:kern w:val="44"/>
      <w:sz w:val="48"/>
      <w:szCs w:val="48"/>
    </w:rPr>
  </w:style>
  <w:style w:type="paragraph" w:styleId="Heading2">
    <w:name w:val="heading 2"/>
    <w:basedOn w:val="Normal"/>
    <w:next w:val="Normal"/>
    <w:link w:val="Heading2Char"/>
    <w:semiHidden/>
    <w:unhideWhenUsed/>
    <w:qFormat/>
    <w:rsid w:val="00752D85"/>
    <w:pPr>
      <w:spacing w:beforeAutospacing="1" w:afterAutospacing="1"/>
      <w:outlineLvl w:val="1"/>
    </w:pPr>
    <w:rPr>
      <w:rFonts w:ascii="SimSun" w:eastAsia="SimSun" w:hAnsi="SimSun" w:cs="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D85"/>
    <w:rPr>
      <w:rFonts w:ascii="SimSun" w:eastAsia="SimSun" w:hAnsi="SimSun" w:cs="Times New Roman"/>
      <w:b/>
      <w:kern w:val="44"/>
      <w:sz w:val="48"/>
      <w:szCs w:val="48"/>
    </w:rPr>
  </w:style>
  <w:style w:type="character" w:customStyle="1" w:styleId="Heading2Char">
    <w:name w:val="Heading 2 Char"/>
    <w:basedOn w:val="DefaultParagraphFont"/>
    <w:link w:val="Heading2"/>
    <w:semiHidden/>
    <w:rsid w:val="00752D85"/>
    <w:rPr>
      <w:rFonts w:ascii="SimSun" w:eastAsia="SimSun" w:hAnsi="SimSun" w:cs="Times New Roman"/>
      <w:b/>
      <w:kern w:val="0"/>
      <w:sz w:val="36"/>
      <w:szCs w:val="36"/>
    </w:rPr>
  </w:style>
  <w:style w:type="paragraph" w:styleId="CommentText">
    <w:name w:val="annotation text"/>
    <w:basedOn w:val="Normal"/>
    <w:link w:val="CommentTextChar"/>
    <w:qFormat/>
    <w:rsid w:val="00752D85"/>
  </w:style>
  <w:style w:type="character" w:customStyle="1" w:styleId="CommentTextChar">
    <w:name w:val="Comment Text Char"/>
    <w:basedOn w:val="DefaultParagraphFont"/>
    <w:link w:val="CommentText"/>
    <w:rsid w:val="00752D85"/>
    <w:rPr>
      <w:szCs w:val="24"/>
    </w:rPr>
  </w:style>
  <w:style w:type="paragraph" w:styleId="BodyText">
    <w:name w:val="Body Text"/>
    <w:basedOn w:val="Normal"/>
    <w:link w:val="BodyTextChar"/>
    <w:uiPriority w:val="1"/>
    <w:qFormat/>
    <w:rsid w:val="00752D85"/>
    <w:pPr>
      <w:autoSpaceDE w:val="0"/>
      <w:autoSpaceDN w:val="0"/>
    </w:pPr>
    <w:rPr>
      <w:rFonts w:ascii="Arial" w:eastAsia="Arial" w:hAnsi="Arial" w:cs="Arial"/>
      <w:kern w:val="0"/>
      <w:szCs w:val="21"/>
      <w:lang w:eastAsia="en-US" w:bidi="en-US"/>
    </w:rPr>
  </w:style>
  <w:style w:type="character" w:customStyle="1" w:styleId="BodyTextChar">
    <w:name w:val="Body Text Char"/>
    <w:basedOn w:val="DefaultParagraphFont"/>
    <w:link w:val="BodyText"/>
    <w:uiPriority w:val="1"/>
    <w:qFormat/>
    <w:rsid w:val="00752D85"/>
    <w:rPr>
      <w:rFonts w:ascii="Arial" w:eastAsia="Arial" w:hAnsi="Arial" w:cs="Arial"/>
      <w:kern w:val="0"/>
      <w:szCs w:val="21"/>
      <w:lang w:eastAsia="en-US" w:bidi="en-US"/>
    </w:rPr>
  </w:style>
  <w:style w:type="paragraph" w:styleId="BalloonText">
    <w:name w:val="Balloon Text"/>
    <w:basedOn w:val="Normal"/>
    <w:link w:val="BalloonTextChar"/>
    <w:qFormat/>
    <w:rsid w:val="00752D85"/>
    <w:rPr>
      <w:rFonts w:ascii="SimSun" w:eastAsia="SimSun"/>
      <w:sz w:val="18"/>
      <w:szCs w:val="18"/>
    </w:rPr>
  </w:style>
  <w:style w:type="character" w:customStyle="1" w:styleId="BalloonTextChar">
    <w:name w:val="Balloon Text Char"/>
    <w:basedOn w:val="DefaultParagraphFont"/>
    <w:link w:val="BalloonText"/>
    <w:qFormat/>
    <w:rsid w:val="00752D85"/>
    <w:rPr>
      <w:rFonts w:ascii="SimSun" w:eastAsia="SimSun"/>
      <w:sz w:val="18"/>
      <w:szCs w:val="18"/>
    </w:rPr>
  </w:style>
  <w:style w:type="paragraph" w:styleId="Footer">
    <w:name w:val="footer"/>
    <w:basedOn w:val="Normal"/>
    <w:link w:val="FooterChar"/>
    <w:uiPriority w:val="99"/>
    <w:qFormat/>
    <w:rsid w:val="00752D8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qFormat/>
    <w:rsid w:val="00752D85"/>
    <w:rPr>
      <w:sz w:val="18"/>
      <w:szCs w:val="18"/>
    </w:rPr>
  </w:style>
  <w:style w:type="paragraph" w:styleId="Header">
    <w:name w:val="header"/>
    <w:basedOn w:val="Normal"/>
    <w:link w:val="HeaderChar"/>
    <w:uiPriority w:val="99"/>
    <w:qFormat/>
    <w:rsid w:val="00752D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752D85"/>
    <w:rPr>
      <w:sz w:val="18"/>
      <w:szCs w:val="18"/>
    </w:rPr>
  </w:style>
  <w:style w:type="table" w:styleId="TableGrid">
    <w:name w:val="Table Grid"/>
    <w:basedOn w:val="TableNormal"/>
    <w:uiPriority w:val="39"/>
    <w:qFormat/>
    <w:rsid w:val="00752D85"/>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2D85"/>
    <w:rPr>
      <w:b/>
    </w:rPr>
  </w:style>
  <w:style w:type="character" w:styleId="Emphasis">
    <w:name w:val="Emphasis"/>
    <w:basedOn w:val="DefaultParagraphFont"/>
    <w:uiPriority w:val="20"/>
    <w:qFormat/>
    <w:rsid w:val="00752D85"/>
    <w:rPr>
      <w:i/>
    </w:rPr>
  </w:style>
  <w:style w:type="character" w:styleId="LineNumber">
    <w:name w:val="line number"/>
    <w:basedOn w:val="DefaultParagraphFont"/>
    <w:uiPriority w:val="99"/>
    <w:semiHidden/>
    <w:unhideWhenUsed/>
    <w:qFormat/>
    <w:rsid w:val="00752D85"/>
  </w:style>
  <w:style w:type="character" w:styleId="Hyperlink">
    <w:name w:val="Hyperlink"/>
    <w:basedOn w:val="DefaultParagraphFont"/>
    <w:qFormat/>
    <w:rsid w:val="00752D85"/>
    <w:rPr>
      <w:color w:val="0000FF"/>
      <w:u w:val="single"/>
    </w:rPr>
  </w:style>
  <w:style w:type="character" w:styleId="CommentReference">
    <w:name w:val="annotation reference"/>
    <w:basedOn w:val="DefaultParagraphFont"/>
    <w:qFormat/>
    <w:rsid w:val="00752D85"/>
    <w:rPr>
      <w:sz w:val="21"/>
      <w:szCs w:val="21"/>
    </w:rPr>
  </w:style>
  <w:style w:type="paragraph" w:customStyle="1" w:styleId="a">
    <w:name w:val="上标"/>
    <w:basedOn w:val="Normal"/>
    <w:link w:val="Char"/>
    <w:qFormat/>
    <w:rsid w:val="00752D85"/>
  </w:style>
  <w:style w:type="character" w:customStyle="1" w:styleId="Char">
    <w:name w:val="上标 Char"/>
    <w:link w:val="a"/>
    <w:qFormat/>
    <w:rsid w:val="00752D85"/>
    <w:rPr>
      <w:szCs w:val="24"/>
    </w:rPr>
  </w:style>
  <w:style w:type="paragraph" w:customStyle="1" w:styleId="11">
    <w:name w:val="上标11"/>
    <w:basedOn w:val="Normal"/>
    <w:link w:val="110"/>
    <w:qFormat/>
    <w:rsid w:val="00752D85"/>
    <w:pPr>
      <w:spacing w:beforeLines="50" w:line="360" w:lineRule="auto"/>
    </w:pPr>
    <w:rPr>
      <w:rFonts w:ascii="Times New Roman" w:hAnsi="Times New Roman" w:cs="Times New Roman"/>
      <w:color w:val="FF0000"/>
      <w:sz w:val="24"/>
      <w:vertAlign w:val="superscript"/>
    </w:rPr>
  </w:style>
  <w:style w:type="paragraph" w:styleId="ListParagraph">
    <w:name w:val="List Paragraph"/>
    <w:basedOn w:val="Normal"/>
    <w:uiPriority w:val="99"/>
    <w:qFormat/>
    <w:rsid w:val="00752D85"/>
    <w:pPr>
      <w:ind w:firstLineChars="200" w:firstLine="420"/>
    </w:pPr>
  </w:style>
  <w:style w:type="character" w:customStyle="1" w:styleId="110">
    <w:name w:val="上标11 字符"/>
    <w:basedOn w:val="DefaultParagraphFont"/>
    <w:link w:val="11"/>
    <w:qFormat/>
    <w:rsid w:val="00752D85"/>
    <w:rPr>
      <w:rFonts w:ascii="Times New Roman" w:hAnsi="Times New Roman" w:cs="Times New Roman"/>
      <w:color w:val="FF0000"/>
      <w:sz w:val="24"/>
      <w:szCs w:val="24"/>
      <w:vertAlign w:val="superscript"/>
    </w:rPr>
  </w:style>
  <w:style w:type="paragraph" w:customStyle="1" w:styleId="1">
    <w:name w:val="修订1"/>
    <w:hidden/>
    <w:uiPriority w:val="99"/>
    <w:semiHidden/>
    <w:qFormat/>
    <w:rsid w:val="00752D85"/>
    <w:rPr>
      <w:szCs w:val="24"/>
    </w:rPr>
  </w:style>
  <w:style w:type="character" w:customStyle="1" w:styleId="fontstyle01">
    <w:name w:val="fontstyle01"/>
    <w:basedOn w:val="DefaultParagraphFont"/>
    <w:qFormat/>
    <w:rsid w:val="00752D85"/>
    <w:rPr>
      <w:rFonts w:ascii="TimesNewRomanPSMT" w:eastAsia="TimesNewRomanPSMT" w:hAnsi="TimesNewRomanPSMT" w:cs="TimesNewRomanPSMT"/>
      <w:color w:val="000000"/>
      <w:sz w:val="24"/>
      <w:szCs w:val="24"/>
    </w:rPr>
  </w:style>
  <w:style w:type="table" w:customStyle="1" w:styleId="TableNormal1">
    <w:name w:val="Table Normal1"/>
    <w:uiPriority w:val="2"/>
    <w:semiHidden/>
    <w:unhideWhenUsed/>
    <w:qFormat/>
    <w:rsid w:val="00752D85"/>
    <w:rPr>
      <w:rFonts w:ascii="Times New Roman" w:eastAsia="SimSun" w:hAnsi="Times New Roman" w:cs="Times New Roman"/>
      <w:kern w:val="0"/>
      <w:sz w:val="20"/>
      <w:szCs w:val="20"/>
    </w:rPr>
    <w:tblPr>
      <w:tblCellMar>
        <w:top w:w="0" w:type="dxa"/>
        <w:left w:w="0" w:type="dxa"/>
        <w:bottom w:w="0" w:type="dxa"/>
        <w:right w:w="0" w:type="dxa"/>
      </w:tblCellMar>
    </w:tblPr>
  </w:style>
  <w:style w:type="paragraph" w:customStyle="1" w:styleId="TableParagraph">
    <w:name w:val="Table Paragraph"/>
    <w:basedOn w:val="Normal"/>
    <w:uiPriority w:val="1"/>
    <w:qFormat/>
    <w:rsid w:val="00752D85"/>
    <w:pPr>
      <w:autoSpaceDE w:val="0"/>
      <w:autoSpaceDN w:val="0"/>
      <w:spacing w:before="79"/>
    </w:pPr>
    <w:rPr>
      <w:rFonts w:ascii="Arial" w:eastAsia="Arial" w:hAnsi="Arial" w:cs="Arial"/>
      <w:kern w:val="0"/>
      <w:sz w:val="22"/>
      <w:szCs w:val="22"/>
      <w:lang w:eastAsia="en-US" w:bidi="en-US"/>
    </w:rPr>
  </w:style>
  <w:style w:type="paragraph" w:customStyle="1" w:styleId="FirstParagraph">
    <w:name w:val="First Paragraph"/>
    <w:basedOn w:val="BodyText"/>
    <w:next w:val="BodyText"/>
    <w:qFormat/>
    <w:rsid w:val="00752D85"/>
  </w:style>
  <w:style w:type="paragraph" w:customStyle="1" w:styleId="EndNoteBibliographyTitle">
    <w:name w:val="EndNote Bibliography Title"/>
    <w:basedOn w:val="Normal"/>
    <w:link w:val="EndNoteBibliographyTitle0"/>
    <w:qFormat/>
    <w:rsid w:val="00752D85"/>
    <w:pPr>
      <w:jc w:val="center"/>
    </w:pPr>
    <w:rPr>
      <w:rFonts w:ascii="Times New Roman" w:eastAsia="DengXian" w:hAnsi="Times New Roman" w:cs="Times New Roman"/>
      <w:kern w:val="0"/>
      <w:sz w:val="20"/>
      <w:lang w:eastAsia="en-US" w:bidi="en-US"/>
    </w:rPr>
  </w:style>
  <w:style w:type="character" w:customStyle="1" w:styleId="EndNoteBibliographyTitle0">
    <w:name w:val="EndNote Bibliography Title 字符"/>
    <w:basedOn w:val="BodyTextChar"/>
    <w:link w:val="EndNoteBibliographyTitle"/>
    <w:qFormat/>
    <w:rsid w:val="00752D85"/>
    <w:rPr>
      <w:rFonts w:ascii="Times New Roman" w:eastAsia="DengXian" w:hAnsi="Times New Roman" w:cs="Times New Roman"/>
      <w:kern w:val="0"/>
      <w:sz w:val="20"/>
      <w:szCs w:val="24"/>
      <w:lang w:eastAsia="en-US" w:bidi="en-US"/>
    </w:rPr>
  </w:style>
  <w:style w:type="paragraph" w:customStyle="1" w:styleId="EndNoteBibliography">
    <w:name w:val="EndNote Bibliography"/>
    <w:basedOn w:val="Normal"/>
    <w:link w:val="EndNoteBibliography0"/>
    <w:qFormat/>
    <w:rsid w:val="00752D85"/>
    <w:rPr>
      <w:rFonts w:ascii="Times New Roman" w:eastAsia="DengXian" w:hAnsi="Times New Roman" w:cs="Times New Roman"/>
      <w:kern w:val="0"/>
      <w:sz w:val="20"/>
      <w:lang w:eastAsia="en-US" w:bidi="en-US"/>
    </w:rPr>
  </w:style>
  <w:style w:type="character" w:customStyle="1" w:styleId="EndNoteBibliography0">
    <w:name w:val="EndNote Bibliography 字符"/>
    <w:basedOn w:val="BodyTextChar"/>
    <w:link w:val="EndNoteBibliography"/>
    <w:qFormat/>
    <w:rsid w:val="00752D85"/>
    <w:rPr>
      <w:rFonts w:ascii="Times New Roman" w:eastAsia="DengXian" w:hAnsi="Times New Roman" w:cs="Times New Roman"/>
      <w:kern w:val="0"/>
      <w:sz w:val="20"/>
      <w:szCs w:val="24"/>
      <w:lang w:eastAsia="en-US" w:bidi="en-US"/>
    </w:rPr>
  </w:style>
  <w:style w:type="character" w:customStyle="1" w:styleId="10">
    <w:name w:val="未处理的提及1"/>
    <w:basedOn w:val="DefaultParagraphFont"/>
    <w:uiPriority w:val="99"/>
    <w:semiHidden/>
    <w:unhideWhenUsed/>
    <w:qFormat/>
    <w:rsid w:val="00752D85"/>
    <w:rPr>
      <w:color w:val="605E5C"/>
      <w:shd w:val="clear" w:color="auto" w:fill="E1DFDD"/>
    </w:rPr>
  </w:style>
  <w:style w:type="character" w:customStyle="1" w:styleId="2">
    <w:name w:val="未处理的提及2"/>
    <w:basedOn w:val="DefaultParagraphFont"/>
    <w:uiPriority w:val="99"/>
    <w:semiHidden/>
    <w:unhideWhenUsed/>
    <w:qFormat/>
    <w:rsid w:val="00752D85"/>
    <w:rPr>
      <w:color w:val="605E5C"/>
      <w:shd w:val="clear" w:color="auto" w:fill="E1DFDD"/>
    </w:rPr>
  </w:style>
  <w:style w:type="character" w:customStyle="1" w:styleId="3">
    <w:name w:val="未处理的提及3"/>
    <w:basedOn w:val="DefaultParagraphFont"/>
    <w:uiPriority w:val="99"/>
    <w:semiHidden/>
    <w:unhideWhenUsed/>
    <w:qFormat/>
    <w:rsid w:val="00752D85"/>
    <w:rPr>
      <w:color w:val="605E5C"/>
      <w:shd w:val="clear" w:color="auto" w:fill="E1DFDD"/>
    </w:rPr>
  </w:style>
  <w:style w:type="character" w:customStyle="1" w:styleId="4">
    <w:name w:val="未处理的提及4"/>
    <w:basedOn w:val="DefaultParagraphFont"/>
    <w:uiPriority w:val="99"/>
    <w:semiHidden/>
    <w:unhideWhenUsed/>
    <w:qFormat/>
    <w:rsid w:val="00752D85"/>
    <w:rPr>
      <w:color w:val="605E5C"/>
      <w:shd w:val="clear" w:color="auto" w:fill="E1DFDD"/>
    </w:rPr>
  </w:style>
  <w:style w:type="character" w:customStyle="1" w:styleId="5">
    <w:name w:val="未处理的提及5"/>
    <w:basedOn w:val="DefaultParagraphFont"/>
    <w:uiPriority w:val="99"/>
    <w:semiHidden/>
    <w:unhideWhenUsed/>
    <w:qFormat/>
    <w:rsid w:val="00752D85"/>
    <w:rPr>
      <w:color w:val="605E5C"/>
      <w:shd w:val="clear" w:color="auto" w:fill="E1DFDD"/>
    </w:rPr>
  </w:style>
  <w:style w:type="character" w:customStyle="1" w:styleId="UnresolvedMention1">
    <w:name w:val="Unresolved Mention1"/>
    <w:basedOn w:val="DefaultParagraphFont"/>
    <w:uiPriority w:val="99"/>
    <w:semiHidden/>
    <w:unhideWhenUsed/>
    <w:rsid w:val="00752D85"/>
    <w:rPr>
      <w:color w:val="605E5C"/>
      <w:shd w:val="clear" w:color="auto" w:fill="E1DFDD"/>
    </w:rPr>
  </w:style>
  <w:style w:type="paragraph" w:customStyle="1" w:styleId="Default">
    <w:name w:val="Default"/>
    <w:rsid w:val="00752D85"/>
    <w:pPr>
      <w:widowControl w:val="0"/>
      <w:autoSpaceDE w:val="0"/>
      <w:autoSpaceDN w:val="0"/>
      <w:adjustRightInd w:val="0"/>
    </w:pPr>
    <w:rPr>
      <w:rFonts w:ascii="ITC Clearface Std" w:eastAsia="ITC Clearface Std" w:hAnsi="Times New Roman" w:cs="ITC Clearface Std"/>
      <w:color w:val="000000"/>
      <w:kern w:val="0"/>
      <w:sz w:val="24"/>
      <w:szCs w:val="24"/>
    </w:rPr>
  </w:style>
  <w:style w:type="paragraph" w:styleId="CommentSubject">
    <w:name w:val="annotation subject"/>
    <w:basedOn w:val="CommentText"/>
    <w:next w:val="CommentText"/>
    <w:link w:val="CommentSubjectChar"/>
    <w:uiPriority w:val="99"/>
    <w:semiHidden/>
    <w:unhideWhenUsed/>
    <w:rsid w:val="00752D85"/>
    <w:pPr>
      <w:jc w:val="both"/>
    </w:pPr>
    <w:rPr>
      <w:b/>
      <w:bCs/>
      <w:sz w:val="20"/>
      <w:szCs w:val="20"/>
    </w:rPr>
  </w:style>
  <w:style w:type="character" w:customStyle="1" w:styleId="CommentSubjectChar">
    <w:name w:val="Comment Subject Char"/>
    <w:basedOn w:val="CommentTextChar"/>
    <w:link w:val="CommentSubject"/>
    <w:uiPriority w:val="99"/>
    <w:semiHidden/>
    <w:rsid w:val="00752D85"/>
    <w:rPr>
      <w:b/>
      <w:bCs/>
      <w:sz w:val="20"/>
      <w:szCs w:val="20"/>
    </w:rPr>
  </w:style>
  <w:style w:type="paragraph" w:styleId="Revision">
    <w:name w:val="Revision"/>
    <w:hidden/>
    <w:uiPriority w:val="99"/>
    <w:semiHidden/>
    <w:rsid w:val="00752D85"/>
    <w:rPr>
      <w:szCs w:val="24"/>
    </w:rPr>
  </w:style>
  <w:style w:type="paragraph" w:styleId="NoSpacing">
    <w:name w:val="No Spacing"/>
    <w:uiPriority w:val="1"/>
    <w:qFormat/>
    <w:rsid w:val="00752D85"/>
    <w:rPr>
      <w:kern w:val="0"/>
      <w:sz w:val="22"/>
    </w:rPr>
  </w:style>
  <w:style w:type="character" w:styleId="PageNumber">
    <w:name w:val="page number"/>
    <w:basedOn w:val="DefaultParagraphFont"/>
    <w:uiPriority w:val="99"/>
    <w:semiHidden/>
    <w:unhideWhenUsed/>
    <w:rsid w:val="00752D85"/>
  </w:style>
  <w:style w:type="character" w:customStyle="1" w:styleId="apple-converted-space">
    <w:name w:val="apple-converted-space"/>
    <w:basedOn w:val="DefaultParagraphFont"/>
    <w:rsid w:val="00752D85"/>
  </w:style>
  <w:style w:type="character" w:customStyle="1" w:styleId="citation-part">
    <w:name w:val="citation-part"/>
    <w:basedOn w:val="DefaultParagraphFont"/>
    <w:rsid w:val="00752D85"/>
  </w:style>
  <w:style w:type="character" w:customStyle="1" w:styleId="docsum-pmid">
    <w:name w:val="docsum-pmid"/>
    <w:basedOn w:val="DefaultParagraphFont"/>
    <w:rsid w:val="00752D85"/>
  </w:style>
  <w:style w:type="character" w:customStyle="1" w:styleId="ref-title">
    <w:name w:val="ref-title"/>
    <w:basedOn w:val="DefaultParagraphFont"/>
    <w:rsid w:val="00752D85"/>
  </w:style>
  <w:style w:type="character" w:customStyle="1" w:styleId="ref-journal">
    <w:name w:val="ref-journal"/>
    <w:basedOn w:val="DefaultParagraphFont"/>
    <w:rsid w:val="00752D85"/>
  </w:style>
  <w:style w:type="character" w:customStyle="1" w:styleId="ref-vol">
    <w:name w:val="ref-vol"/>
    <w:basedOn w:val="DefaultParagraphFont"/>
    <w:rsid w:val="00752D85"/>
  </w:style>
  <w:style w:type="character" w:customStyle="1" w:styleId="UnresolvedMention2">
    <w:name w:val="Unresolved Mention2"/>
    <w:basedOn w:val="DefaultParagraphFont"/>
    <w:uiPriority w:val="99"/>
    <w:semiHidden/>
    <w:unhideWhenUsed/>
    <w:rsid w:val="00752D85"/>
    <w:rPr>
      <w:color w:val="605E5C"/>
      <w:shd w:val="clear" w:color="auto" w:fill="E1DFDD"/>
    </w:rPr>
  </w:style>
  <w:style w:type="character" w:customStyle="1" w:styleId="id-label">
    <w:name w:val="id-label"/>
    <w:basedOn w:val="DefaultParagraphFont"/>
    <w:rsid w:val="00752D85"/>
  </w:style>
  <w:style w:type="character" w:customStyle="1" w:styleId="label">
    <w:name w:val="label"/>
    <w:basedOn w:val="DefaultParagraphFont"/>
    <w:rsid w:val="00752D85"/>
  </w:style>
  <w:style w:type="character" w:customStyle="1" w:styleId="identifier">
    <w:name w:val="identifier"/>
    <w:basedOn w:val="DefaultParagraphFont"/>
    <w:rsid w:val="00752D85"/>
  </w:style>
  <w:style w:type="character" w:customStyle="1" w:styleId="bkciteavail">
    <w:name w:val="bk_cite_avail"/>
    <w:basedOn w:val="DefaultParagraphFont"/>
    <w:rsid w:val="00752D85"/>
  </w:style>
  <w:style w:type="character" w:styleId="FollowedHyperlink">
    <w:name w:val="FollowedHyperlink"/>
    <w:basedOn w:val="DefaultParagraphFont"/>
    <w:uiPriority w:val="99"/>
    <w:semiHidden/>
    <w:unhideWhenUsed/>
    <w:rsid w:val="00752D85"/>
    <w:rPr>
      <w:color w:val="954F72" w:themeColor="followedHyperlink"/>
      <w:u w:val="single"/>
    </w:rPr>
  </w:style>
  <w:style w:type="character" w:customStyle="1" w:styleId="reftitle">
    <w:name w:val="ref_title"/>
    <w:basedOn w:val="DefaultParagraphFont"/>
    <w:rsid w:val="00752D85"/>
  </w:style>
  <w:style w:type="table" w:customStyle="1" w:styleId="TabelaSimples21">
    <w:name w:val="Tabela Simples 21"/>
    <w:basedOn w:val="TableNormal"/>
    <w:uiPriority w:val="42"/>
    <w:rsid w:val="00752D85"/>
    <w:rPr>
      <w:kern w:val="0"/>
      <w:sz w:val="24"/>
      <w:szCs w:val="24"/>
      <w:lang w:val="en-CA"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msonormal">
    <w:name w:val="xmsonormal"/>
    <w:basedOn w:val="Normal"/>
    <w:rsid w:val="00983B75"/>
    <w:rPr>
      <w:rFonts w:ascii="Calibri" w:hAnsi="Calibri" w:cs="Calibri"/>
      <w:kern w:val="0"/>
      <w:sz w:val="22"/>
      <w:szCs w:val="22"/>
    </w:rPr>
  </w:style>
  <w:style w:type="paragraph" w:styleId="NormalWeb">
    <w:name w:val="Normal (Web)"/>
    <w:basedOn w:val="Normal"/>
    <w:uiPriority w:val="99"/>
    <w:unhideWhenUsed/>
    <w:rsid w:val="00F13D27"/>
    <w:pPr>
      <w:spacing w:before="100" w:beforeAutospacing="1" w:after="100" w:afterAutospacing="1"/>
    </w:pPr>
    <w:rPr>
      <w:rFonts w:ascii="Times New Roman" w:eastAsia="Times New Roman" w:hAnsi="Times New Roman" w:cs="Times New Roman"/>
      <w:kern w:val="0"/>
      <w:sz w:val="24"/>
      <w:lang w:val="en-CA" w:eastAsia="en-US"/>
    </w:rPr>
  </w:style>
  <w:style w:type="paragraph" w:styleId="FootnoteText">
    <w:name w:val="footnote text"/>
    <w:basedOn w:val="Normal"/>
    <w:link w:val="FootnoteTextChar"/>
    <w:uiPriority w:val="99"/>
    <w:semiHidden/>
    <w:unhideWhenUsed/>
    <w:rsid w:val="00570DD4"/>
    <w:rPr>
      <w:sz w:val="20"/>
      <w:szCs w:val="20"/>
    </w:rPr>
  </w:style>
  <w:style w:type="character" w:customStyle="1" w:styleId="FootnoteTextChar">
    <w:name w:val="Footnote Text Char"/>
    <w:basedOn w:val="DefaultParagraphFont"/>
    <w:link w:val="FootnoteText"/>
    <w:uiPriority w:val="99"/>
    <w:semiHidden/>
    <w:rsid w:val="00570DD4"/>
    <w:rPr>
      <w:sz w:val="20"/>
      <w:szCs w:val="20"/>
    </w:rPr>
  </w:style>
  <w:style w:type="character" w:styleId="FootnoteReference">
    <w:name w:val="footnote reference"/>
    <w:basedOn w:val="DefaultParagraphFont"/>
    <w:uiPriority w:val="99"/>
    <w:semiHidden/>
    <w:unhideWhenUsed/>
    <w:rsid w:val="00570DD4"/>
    <w:rPr>
      <w:vertAlign w:val="superscript"/>
    </w:rPr>
  </w:style>
  <w:style w:type="character" w:customStyle="1" w:styleId="UnresolvedMention3">
    <w:name w:val="Unresolved Mention3"/>
    <w:basedOn w:val="DefaultParagraphFont"/>
    <w:uiPriority w:val="99"/>
    <w:semiHidden/>
    <w:unhideWhenUsed/>
    <w:rsid w:val="009138C5"/>
    <w:rPr>
      <w:color w:val="605E5C"/>
      <w:shd w:val="clear" w:color="auto" w:fill="E1DFDD"/>
    </w:rPr>
  </w:style>
  <w:style w:type="character" w:customStyle="1" w:styleId="UnresolvedMention4">
    <w:name w:val="Unresolved Mention4"/>
    <w:basedOn w:val="DefaultParagraphFont"/>
    <w:uiPriority w:val="99"/>
    <w:semiHidden/>
    <w:unhideWhenUsed/>
    <w:rsid w:val="00F378E4"/>
    <w:rPr>
      <w:color w:val="605E5C"/>
      <w:shd w:val="clear" w:color="auto" w:fill="E1DFDD"/>
    </w:rPr>
  </w:style>
  <w:style w:type="table" w:customStyle="1" w:styleId="PlainTable21">
    <w:name w:val="Plain Table 21"/>
    <w:basedOn w:val="TableNormal"/>
    <w:uiPriority w:val="42"/>
    <w:rsid w:val="00B812E9"/>
    <w:rPr>
      <w:rFonts w:cs="Times New Roman"/>
      <w:kern w:val="0"/>
      <w:sz w:val="24"/>
      <w:szCs w:val="24"/>
      <w:lang w:val="en-CA"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customStyle="1" w:styleId="Subtitle1">
    <w:name w:val="Subtitle1"/>
    <w:basedOn w:val="DefaultParagraphFont"/>
    <w:rsid w:val="001A5A38"/>
  </w:style>
  <w:style w:type="character" w:customStyle="1" w:styleId="colon-for-citation-subtitle">
    <w:name w:val="colon-for-citation-subtitle"/>
    <w:basedOn w:val="DefaultParagraphFont"/>
    <w:rsid w:val="001A5A38"/>
  </w:style>
  <w:style w:type="character" w:customStyle="1" w:styleId="UnresolvedMention5">
    <w:name w:val="Unresolved Mention5"/>
    <w:basedOn w:val="DefaultParagraphFont"/>
    <w:uiPriority w:val="99"/>
    <w:semiHidden/>
    <w:unhideWhenUsed/>
    <w:rsid w:val="00944E16"/>
    <w:rPr>
      <w:color w:val="605E5C"/>
      <w:shd w:val="clear" w:color="auto" w:fill="E1DFDD"/>
    </w:rPr>
  </w:style>
  <w:style w:type="character" w:styleId="UnresolvedMention">
    <w:name w:val="Unresolved Mention"/>
    <w:basedOn w:val="DefaultParagraphFont"/>
    <w:uiPriority w:val="99"/>
    <w:semiHidden/>
    <w:unhideWhenUsed/>
    <w:rsid w:val="00752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2183">
      <w:bodyDiv w:val="1"/>
      <w:marLeft w:val="0"/>
      <w:marRight w:val="0"/>
      <w:marTop w:val="0"/>
      <w:marBottom w:val="0"/>
      <w:divBdr>
        <w:top w:val="none" w:sz="0" w:space="0" w:color="auto"/>
        <w:left w:val="none" w:sz="0" w:space="0" w:color="auto"/>
        <w:bottom w:val="none" w:sz="0" w:space="0" w:color="auto"/>
        <w:right w:val="none" w:sz="0" w:space="0" w:color="auto"/>
      </w:divBdr>
    </w:div>
    <w:div w:id="169639382">
      <w:bodyDiv w:val="1"/>
      <w:marLeft w:val="0"/>
      <w:marRight w:val="0"/>
      <w:marTop w:val="0"/>
      <w:marBottom w:val="0"/>
      <w:divBdr>
        <w:top w:val="none" w:sz="0" w:space="0" w:color="auto"/>
        <w:left w:val="none" w:sz="0" w:space="0" w:color="auto"/>
        <w:bottom w:val="none" w:sz="0" w:space="0" w:color="auto"/>
        <w:right w:val="none" w:sz="0" w:space="0" w:color="auto"/>
      </w:divBdr>
    </w:div>
    <w:div w:id="207228009">
      <w:bodyDiv w:val="1"/>
      <w:marLeft w:val="0"/>
      <w:marRight w:val="0"/>
      <w:marTop w:val="0"/>
      <w:marBottom w:val="0"/>
      <w:divBdr>
        <w:top w:val="none" w:sz="0" w:space="0" w:color="auto"/>
        <w:left w:val="none" w:sz="0" w:space="0" w:color="auto"/>
        <w:bottom w:val="none" w:sz="0" w:space="0" w:color="auto"/>
        <w:right w:val="none" w:sz="0" w:space="0" w:color="auto"/>
      </w:divBdr>
      <w:divsChild>
        <w:div w:id="1679844956">
          <w:marLeft w:val="0"/>
          <w:marRight w:val="0"/>
          <w:marTop w:val="0"/>
          <w:marBottom w:val="0"/>
          <w:divBdr>
            <w:top w:val="none" w:sz="0" w:space="0" w:color="auto"/>
            <w:left w:val="none" w:sz="0" w:space="0" w:color="auto"/>
            <w:bottom w:val="none" w:sz="0" w:space="0" w:color="auto"/>
            <w:right w:val="none" w:sz="0" w:space="0" w:color="auto"/>
          </w:divBdr>
          <w:divsChild>
            <w:div w:id="495656044">
              <w:marLeft w:val="0"/>
              <w:marRight w:val="0"/>
              <w:marTop w:val="0"/>
              <w:marBottom w:val="0"/>
              <w:divBdr>
                <w:top w:val="none" w:sz="0" w:space="0" w:color="auto"/>
                <w:left w:val="none" w:sz="0" w:space="0" w:color="auto"/>
                <w:bottom w:val="none" w:sz="0" w:space="0" w:color="auto"/>
                <w:right w:val="none" w:sz="0" w:space="0" w:color="auto"/>
              </w:divBdr>
              <w:divsChild>
                <w:div w:id="8736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1747">
      <w:bodyDiv w:val="1"/>
      <w:marLeft w:val="0"/>
      <w:marRight w:val="0"/>
      <w:marTop w:val="0"/>
      <w:marBottom w:val="0"/>
      <w:divBdr>
        <w:top w:val="none" w:sz="0" w:space="0" w:color="auto"/>
        <w:left w:val="none" w:sz="0" w:space="0" w:color="auto"/>
        <w:bottom w:val="none" w:sz="0" w:space="0" w:color="auto"/>
        <w:right w:val="none" w:sz="0" w:space="0" w:color="auto"/>
      </w:divBdr>
    </w:div>
    <w:div w:id="258755519">
      <w:bodyDiv w:val="1"/>
      <w:marLeft w:val="0"/>
      <w:marRight w:val="0"/>
      <w:marTop w:val="0"/>
      <w:marBottom w:val="0"/>
      <w:divBdr>
        <w:top w:val="none" w:sz="0" w:space="0" w:color="auto"/>
        <w:left w:val="none" w:sz="0" w:space="0" w:color="auto"/>
        <w:bottom w:val="none" w:sz="0" w:space="0" w:color="auto"/>
        <w:right w:val="none" w:sz="0" w:space="0" w:color="auto"/>
      </w:divBdr>
      <w:divsChild>
        <w:div w:id="939992681">
          <w:marLeft w:val="0"/>
          <w:marRight w:val="0"/>
          <w:marTop w:val="0"/>
          <w:marBottom w:val="0"/>
          <w:divBdr>
            <w:top w:val="none" w:sz="0" w:space="0" w:color="auto"/>
            <w:left w:val="none" w:sz="0" w:space="0" w:color="auto"/>
            <w:bottom w:val="none" w:sz="0" w:space="0" w:color="auto"/>
            <w:right w:val="none" w:sz="0" w:space="0" w:color="auto"/>
          </w:divBdr>
          <w:divsChild>
            <w:div w:id="1531411636">
              <w:marLeft w:val="0"/>
              <w:marRight w:val="0"/>
              <w:marTop w:val="0"/>
              <w:marBottom w:val="0"/>
              <w:divBdr>
                <w:top w:val="none" w:sz="0" w:space="0" w:color="auto"/>
                <w:left w:val="none" w:sz="0" w:space="0" w:color="auto"/>
                <w:bottom w:val="none" w:sz="0" w:space="0" w:color="auto"/>
                <w:right w:val="none" w:sz="0" w:space="0" w:color="auto"/>
              </w:divBdr>
              <w:divsChild>
                <w:div w:id="1378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8218">
      <w:bodyDiv w:val="1"/>
      <w:marLeft w:val="0"/>
      <w:marRight w:val="0"/>
      <w:marTop w:val="0"/>
      <w:marBottom w:val="0"/>
      <w:divBdr>
        <w:top w:val="none" w:sz="0" w:space="0" w:color="auto"/>
        <w:left w:val="none" w:sz="0" w:space="0" w:color="auto"/>
        <w:bottom w:val="none" w:sz="0" w:space="0" w:color="auto"/>
        <w:right w:val="none" w:sz="0" w:space="0" w:color="auto"/>
      </w:divBdr>
    </w:div>
    <w:div w:id="370033400">
      <w:bodyDiv w:val="1"/>
      <w:marLeft w:val="0"/>
      <w:marRight w:val="0"/>
      <w:marTop w:val="0"/>
      <w:marBottom w:val="0"/>
      <w:divBdr>
        <w:top w:val="none" w:sz="0" w:space="0" w:color="auto"/>
        <w:left w:val="none" w:sz="0" w:space="0" w:color="auto"/>
        <w:bottom w:val="none" w:sz="0" w:space="0" w:color="auto"/>
        <w:right w:val="none" w:sz="0" w:space="0" w:color="auto"/>
      </w:divBdr>
      <w:divsChild>
        <w:div w:id="2027903667">
          <w:marLeft w:val="0"/>
          <w:marRight w:val="0"/>
          <w:marTop w:val="0"/>
          <w:marBottom w:val="0"/>
          <w:divBdr>
            <w:top w:val="none" w:sz="0" w:space="0" w:color="auto"/>
            <w:left w:val="none" w:sz="0" w:space="0" w:color="auto"/>
            <w:bottom w:val="none" w:sz="0" w:space="0" w:color="auto"/>
            <w:right w:val="none" w:sz="0" w:space="0" w:color="auto"/>
          </w:divBdr>
          <w:divsChild>
            <w:div w:id="9140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4877">
      <w:bodyDiv w:val="1"/>
      <w:marLeft w:val="0"/>
      <w:marRight w:val="0"/>
      <w:marTop w:val="0"/>
      <w:marBottom w:val="0"/>
      <w:divBdr>
        <w:top w:val="none" w:sz="0" w:space="0" w:color="auto"/>
        <w:left w:val="none" w:sz="0" w:space="0" w:color="auto"/>
        <w:bottom w:val="none" w:sz="0" w:space="0" w:color="auto"/>
        <w:right w:val="none" w:sz="0" w:space="0" w:color="auto"/>
      </w:divBdr>
    </w:div>
    <w:div w:id="442190961">
      <w:bodyDiv w:val="1"/>
      <w:marLeft w:val="0"/>
      <w:marRight w:val="0"/>
      <w:marTop w:val="0"/>
      <w:marBottom w:val="0"/>
      <w:divBdr>
        <w:top w:val="none" w:sz="0" w:space="0" w:color="auto"/>
        <w:left w:val="none" w:sz="0" w:space="0" w:color="auto"/>
        <w:bottom w:val="none" w:sz="0" w:space="0" w:color="auto"/>
        <w:right w:val="none" w:sz="0" w:space="0" w:color="auto"/>
      </w:divBdr>
    </w:div>
    <w:div w:id="475953391">
      <w:bodyDiv w:val="1"/>
      <w:marLeft w:val="0"/>
      <w:marRight w:val="0"/>
      <w:marTop w:val="0"/>
      <w:marBottom w:val="0"/>
      <w:divBdr>
        <w:top w:val="none" w:sz="0" w:space="0" w:color="auto"/>
        <w:left w:val="none" w:sz="0" w:space="0" w:color="auto"/>
        <w:bottom w:val="none" w:sz="0" w:space="0" w:color="auto"/>
        <w:right w:val="none" w:sz="0" w:space="0" w:color="auto"/>
      </w:divBdr>
    </w:div>
    <w:div w:id="482817898">
      <w:bodyDiv w:val="1"/>
      <w:marLeft w:val="0"/>
      <w:marRight w:val="0"/>
      <w:marTop w:val="0"/>
      <w:marBottom w:val="0"/>
      <w:divBdr>
        <w:top w:val="none" w:sz="0" w:space="0" w:color="auto"/>
        <w:left w:val="none" w:sz="0" w:space="0" w:color="auto"/>
        <w:bottom w:val="none" w:sz="0" w:space="0" w:color="auto"/>
        <w:right w:val="none" w:sz="0" w:space="0" w:color="auto"/>
      </w:divBdr>
    </w:div>
    <w:div w:id="503513106">
      <w:bodyDiv w:val="1"/>
      <w:marLeft w:val="0"/>
      <w:marRight w:val="0"/>
      <w:marTop w:val="0"/>
      <w:marBottom w:val="0"/>
      <w:divBdr>
        <w:top w:val="none" w:sz="0" w:space="0" w:color="auto"/>
        <w:left w:val="none" w:sz="0" w:space="0" w:color="auto"/>
        <w:bottom w:val="none" w:sz="0" w:space="0" w:color="auto"/>
        <w:right w:val="none" w:sz="0" w:space="0" w:color="auto"/>
      </w:divBdr>
    </w:div>
    <w:div w:id="575557509">
      <w:bodyDiv w:val="1"/>
      <w:marLeft w:val="0"/>
      <w:marRight w:val="0"/>
      <w:marTop w:val="0"/>
      <w:marBottom w:val="0"/>
      <w:divBdr>
        <w:top w:val="none" w:sz="0" w:space="0" w:color="auto"/>
        <w:left w:val="none" w:sz="0" w:space="0" w:color="auto"/>
        <w:bottom w:val="none" w:sz="0" w:space="0" w:color="auto"/>
        <w:right w:val="none" w:sz="0" w:space="0" w:color="auto"/>
      </w:divBdr>
    </w:div>
    <w:div w:id="660933730">
      <w:bodyDiv w:val="1"/>
      <w:marLeft w:val="0"/>
      <w:marRight w:val="0"/>
      <w:marTop w:val="0"/>
      <w:marBottom w:val="0"/>
      <w:divBdr>
        <w:top w:val="none" w:sz="0" w:space="0" w:color="auto"/>
        <w:left w:val="none" w:sz="0" w:space="0" w:color="auto"/>
        <w:bottom w:val="none" w:sz="0" w:space="0" w:color="auto"/>
        <w:right w:val="none" w:sz="0" w:space="0" w:color="auto"/>
      </w:divBdr>
      <w:divsChild>
        <w:div w:id="1254050832">
          <w:marLeft w:val="0"/>
          <w:marRight w:val="0"/>
          <w:marTop w:val="0"/>
          <w:marBottom w:val="0"/>
          <w:divBdr>
            <w:top w:val="none" w:sz="0" w:space="0" w:color="auto"/>
            <w:left w:val="none" w:sz="0" w:space="0" w:color="auto"/>
            <w:bottom w:val="none" w:sz="0" w:space="0" w:color="auto"/>
            <w:right w:val="none" w:sz="0" w:space="0" w:color="auto"/>
          </w:divBdr>
          <w:divsChild>
            <w:div w:id="1892837108">
              <w:marLeft w:val="0"/>
              <w:marRight w:val="0"/>
              <w:marTop w:val="0"/>
              <w:marBottom w:val="0"/>
              <w:divBdr>
                <w:top w:val="none" w:sz="0" w:space="0" w:color="auto"/>
                <w:left w:val="none" w:sz="0" w:space="0" w:color="auto"/>
                <w:bottom w:val="none" w:sz="0" w:space="0" w:color="auto"/>
                <w:right w:val="none" w:sz="0" w:space="0" w:color="auto"/>
              </w:divBdr>
              <w:divsChild>
                <w:div w:id="2260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4764">
      <w:bodyDiv w:val="1"/>
      <w:marLeft w:val="0"/>
      <w:marRight w:val="0"/>
      <w:marTop w:val="0"/>
      <w:marBottom w:val="0"/>
      <w:divBdr>
        <w:top w:val="none" w:sz="0" w:space="0" w:color="auto"/>
        <w:left w:val="none" w:sz="0" w:space="0" w:color="auto"/>
        <w:bottom w:val="none" w:sz="0" w:space="0" w:color="auto"/>
        <w:right w:val="none" w:sz="0" w:space="0" w:color="auto"/>
      </w:divBdr>
    </w:div>
    <w:div w:id="1069496250">
      <w:bodyDiv w:val="1"/>
      <w:marLeft w:val="0"/>
      <w:marRight w:val="0"/>
      <w:marTop w:val="0"/>
      <w:marBottom w:val="0"/>
      <w:divBdr>
        <w:top w:val="none" w:sz="0" w:space="0" w:color="auto"/>
        <w:left w:val="none" w:sz="0" w:space="0" w:color="auto"/>
        <w:bottom w:val="none" w:sz="0" w:space="0" w:color="auto"/>
        <w:right w:val="none" w:sz="0" w:space="0" w:color="auto"/>
      </w:divBdr>
    </w:div>
    <w:div w:id="1070538615">
      <w:bodyDiv w:val="1"/>
      <w:marLeft w:val="0"/>
      <w:marRight w:val="0"/>
      <w:marTop w:val="0"/>
      <w:marBottom w:val="0"/>
      <w:divBdr>
        <w:top w:val="none" w:sz="0" w:space="0" w:color="auto"/>
        <w:left w:val="none" w:sz="0" w:space="0" w:color="auto"/>
        <w:bottom w:val="none" w:sz="0" w:space="0" w:color="auto"/>
        <w:right w:val="none" w:sz="0" w:space="0" w:color="auto"/>
      </w:divBdr>
    </w:div>
    <w:div w:id="1073428722">
      <w:bodyDiv w:val="1"/>
      <w:marLeft w:val="0"/>
      <w:marRight w:val="0"/>
      <w:marTop w:val="0"/>
      <w:marBottom w:val="0"/>
      <w:divBdr>
        <w:top w:val="none" w:sz="0" w:space="0" w:color="auto"/>
        <w:left w:val="none" w:sz="0" w:space="0" w:color="auto"/>
        <w:bottom w:val="none" w:sz="0" w:space="0" w:color="auto"/>
        <w:right w:val="none" w:sz="0" w:space="0" w:color="auto"/>
      </w:divBdr>
    </w:div>
    <w:div w:id="1161580135">
      <w:bodyDiv w:val="1"/>
      <w:marLeft w:val="0"/>
      <w:marRight w:val="0"/>
      <w:marTop w:val="0"/>
      <w:marBottom w:val="0"/>
      <w:divBdr>
        <w:top w:val="none" w:sz="0" w:space="0" w:color="auto"/>
        <w:left w:val="none" w:sz="0" w:space="0" w:color="auto"/>
        <w:bottom w:val="none" w:sz="0" w:space="0" w:color="auto"/>
        <w:right w:val="none" w:sz="0" w:space="0" w:color="auto"/>
      </w:divBdr>
    </w:div>
    <w:div w:id="1296134776">
      <w:bodyDiv w:val="1"/>
      <w:marLeft w:val="0"/>
      <w:marRight w:val="0"/>
      <w:marTop w:val="0"/>
      <w:marBottom w:val="0"/>
      <w:divBdr>
        <w:top w:val="none" w:sz="0" w:space="0" w:color="auto"/>
        <w:left w:val="none" w:sz="0" w:space="0" w:color="auto"/>
        <w:bottom w:val="none" w:sz="0" w:space="0" w:color="auto"/>
        <w:right w:val="none" w:sz="0" w:space="0" w:color="auto"/>
      </w:divBdr>
    </w:div>
    <w:div w:id="1553689992">
      <w:bodyDiv w:val="1"/>
      <w:marLeft w:val="0"/>
      <w:marRight w:val="0"/>
      <w:marTop w:val="0"/>
      <w:marBottom w:val="0"/>
      <w:divBdr>
        <w:top w:val="none" w:sz="0" w:space="0" w:color="auto"/>
        <w:left w:val="none" w:sz="0" w:space="0" w:color="auto"/>
        <w:bottom w:val="none" w:sz="0" w:space="0" w:color="auto"/>
        <w:right w:val="none" w:sz="0" w:space="0" w:color="auto"/>
      </w:divBdr>
    </w:div>
    <w:div w:id="1720010830">
      <w:bodyDiv w:val="1"/>
      <w:marLeft w:val="0"/>
      <w:marRight w:val="0"/>
      <w:marTop w:val="0"/>
      <w:marBottom w:val="0"/>
      <w:divBdr>
        <w:top w:val="none" w:sz="0" w:space="0" w:color="auto"/>
        <w:left w:val="none" w:sz="0" w:space="0" w:color="auto"/>
        <w:bottom w:val="none" w:sz="0" w:space="0" w:color="auto"/>
        <w:right w:val="none" w:sz="0" w:space="0" w:color="auto"/>
      </w:divBdr>
    </w:div>
    <w:div w:id="1780641118">
      <w:bodyDiv w:val="1"/>
      <w:marLeft w:val="0"/>
      <w:marRight w:val="0"/>
      <w:marTop w:val="0"/>
      <w:marBottom w:val="0"/>
      <w:divBdr>
        <w:top w:val="none" w:sz="0" w:space="0" w:color="auto"/>
        <w:left w:val="none" w:sz="0" w:space="0" w:color="auto"/>
        <w:bottom w:val="none" w:sz="0" w:space="0" w:color="auto"/>
        <w:right w:val="none" w:sz="0" w:space="0" w:color="auto"/>
      </w:divBdr>
      <w:divsChild>
        <w:div w:id="374813502">
          <w:marLeft w:val="0"/>
          <w:marRight w:val="0"/>
          <w:marTop w:val="0"/>
          <w:marBottom w:val="0"/>
          <w:divBdr>
            <w:top w:val="none" w:sz="0" w:space="0" w:color="auto"/>
            <w:left w:val="none" w:sz="0" w:space="0" w:color="auto"/>
            <w:bottom w:val="none" w:sz="0" w:space="0" w:color="auto"/>
            <w:right w:val="none" w:sz="0" w:space="0" w:color="auto"/>
          </w:divBdr>
          <w:divsChild>
            <w:div w:id="24253008">
              <w:marLeft w:val="0"/>
              <w:marRight w:val="0"/>
              <w:marTop w:val="0"/>
              <w:marBottom w:val="0"/>
              <w:divBdr>
                <w:top w:val="none" w:sz="0" w:space="0" w:color="auto"/>
                <w:left w:val="none" w:sz="0" w:space="0" w:color="auto"/>
                <w:bottom w:val="none" w:sz="0" w:space="0" w:color="auto"/>
                <w:right w:val="none" w:sz="0" w:space="0" w:color="auto"/>
              </w:divBdr>
              <w:divsChild>
                <w:div w:id="529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88380">
      <w:bodyDiv w:val="1"/>
      <w:marLeft w:val="0"/>
      <w:marRight w:val="0"/>
      <w:marTop w:val="0"/>
      <w:marBottom w:val="0"/>
      <w:divBdr>
        <w:top w:val="none" w:sz="0" w:space="0" w:color="auto"/>
        <w:left w:val="none" w:sz="0" w:space="0" w:color="auto"/>
        <w:bottom w:val="none" w:sz="0" w:space="0" w:color="auto"/>
        <w:right w:val="none" w:sz="0" w:space="0" w:color="auto"/>
      </w:divBdr>
    </w:div>
    <w:div w:id="1803839929">
      <w:bodyDiv w:val="1"/>
      <w:marLeft w:val="0"/>
      <w:marRight w:val="0"/>
      <w:marTop w:val="0"/>
      <w:marBottom w:val="0"/>
      <w:divBdr>
        <w:top w:val="none" w:sz="0" w:space="0" w:color="auto"/>
        <w:left w:val="none" w:sz="0" w:space="0" w:color="auto"/>
        <w:bottom w:val="none" w:sz="0" w:space="0" w:color="auto"/>
        <w:right w:val="none" w:sz="0" w:space="0" w:color="auto"/>
      </w:divBdr>
      <w:divsChild>
        <w:div w:id="341318404">
          <w:marLeft w:val="0"/>
          <w:marRight w:val="0"/>
          <w:marTop w:val="0"/>
          <w:marBottom w:val="0"/>
          <w:divBdr>
            <w:top w:val="none" w:sz="0" w:space="0" w:color="auto"/>
            <w:left w:val="none" w:sz="0" w:space="0" w:color="auto"/>
            <w:bottom w:val="none" w:sz="0" w:space="0" w:color="auto"/>
            <w:right w:val="none" w:sz="0" w:space="0" w:color="auto"/>
          </w:divBdr>
          <w:divsChild>
            <w:div w:id="660155682">
              <w:marLeft w:val="0"/>
              <w:marRight w:val="0"/>
              <w:marTop w:val="0"/>
              <w:marBottom w:val="0"/>
              <w:divBdr>
                <w:top w:val="none" w:sz="0" w:space="0" w:color="auto"/>
                <w:left w:val="none" w:sz="0" w:space="0" w:color="auto"/>
                <w:bottom w:val="none" w:sz="0" w:space="0" w:color="auto"/>
                <w:right w:val="none" w:sz="0" w:space="0" w:color="auto"/>
              </w:divBdr>
              <w:divsChild>
                <w:div w:id="17669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5333">
      <w:bodyDiv w:val="1"/>
      <w:marLeft w:val="0"/>
      <w:marRight w:val="0"/>
      <w:marTop w:val="0"/>
      <w:marBottom w:val="0"/>
      <w:divBdr>
        <w:top w:val="none" w:sz="0" w:space="0" w:color="auto"/>
        <w:left w:val="none" w:sz="0" w:space="0" w:color="auto"/>
        <w:bottom w:val="none" w:sz="0" w:space="0" w:color="auto"/>
        <w:right w:val="none" w:sz="0" w:space="0" w:color="auto"/>
      </w:divBdr>
    </w:div>
    <w:div w:id="1856461414">
      <w:bodyDiv w:val="1"/>
      <w:marLeft w:val="0"/>
      <w:marRight w:val="0"/>
      <w:marTop w:val="0"/>
      <w:marBottom w:val="0"/>
      <w:divBdr>
        <w:top w:val="none" w:sz="0" w:space="0" w:color="auto"/>
        <w:left w:val="none" w:sz="0" w:space="0" w:color="auto"/>
        <w:bottom w:val="none" w:sz="0" w:space="0" w:color="auto"/>
        <w:right w:val="none" w:sz="0" w:space="0" w:color="auto"/>
      </w:divBdr>
    </w:div>
    <w:div w:id="1971745466">
      <w:bodyDiv w:val="1"/>
      <w:marLeft w:val="0"/>
      <w:marRight w:val="0"/>
      <w:marTop w:val="0"/>
      <w:marBottom w:val="0"/>
      <w:divBdr>
        <w:top w:val="none" w:sz="0" w:space="0" w:color="auto"/>
        <w:left w:val="none" w:sz="0" w:space="0" w:color="auto"/>
        <w:bottom w:val="none" w:sz="0" w:space="0" w:color="auto"/>
        <w:right w:val="none" w:sz="0" w:space="0" w:color="auto"/>
      </w:divBdr>
    </w:div>
    <w:div w:id="1995791325">
      <w:bodyDiv w:val="1"/>
      <w:marLeft w:val="0"/>
      <w:marRight w:val="0"/>
      <w:marTop w:val="0"/>
      <w:marBottom w:val="0"/>
      <w:divBdr>
        <w:top w:val="none" w:sz="0" w:space="0" w:color="auto"/>
        <w:left w:val="none" w:sz="0" w:space="0" w:color="auto"/>
        <w:bottom w:val="none" w:sz="0" w:space="0" w:color="auto"/>
        <w:right w:val="none" w:sz="0" w:space="0" w:color="auto"/>
      </w:divBdr>
    </w:div>
    <w:div w:id="2054235361">
      <w:bodyDiv w:val="1"/>
      <w:marLeft w:val="0"/>
      <w:marRight w:val="0"/>
      <w:marTop w:val="0"/>
      <w:marBottom w:val="0"/>
      <w:divBdr>
        <w:top w:val="none" w:sz="0" w:space="0" w:color="auto"/>
        <w:left w:val="none" w:sz="0" w:space="0" w:color="auto"/>
        <w:bottom w:val="none" w:sz="0" w:space="0" w:color="auto"/>
        <w:right w:val="none" w:sz="0" w:space="0" w:color="auto"/>
      </w:divBdr>
    </w:div>
    <w:div w:id="2076934042">
      <w:bodyDiv w:val="1"/>
      <w:marLeft w:val="0"/>
      <w:marRight w:val="0"/>
      <w:marTop w:val="0"/>
      <w:marBottom w:val="0"/>
      <w:divBdr>
        <w:top w:val="none" w:sz="0" w:space="0" w:color="auto"/>
        <w:left w:val="none" w:sz="0" w:space="0" w:color="auto"/>
        <w:bottom w:val="none" w:sz="0" w:space="0" w:color="auto"/>
        <w:right w:val="none" w:sz="0" w:space="0" w:color="auto"/>
      </w:divBdr>
    </w:div>
    <w:div w:id="20905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cbi.nlm.nih.gov/books/NBK555591" TargetMode="External"/><Relationship Id="rId2" Type="http://schemas.openxmlformats.org/officeDocument/2006/relationships/customXml" Target="../customXml/item2.xml"/><Relationship Id="rId16" Type="http://schemas.openxmlformats.org/officeDocument/2006/relationships/hyperlink" Target="https://www.cancer.net/cancer-types/lung-cancer-non-small-cell/statistic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i.Xu@uhnres.utoronto.ca" TargetMode="External"/><Relationship Id="rId5" Type="http://schemas.openxmlformats.org/officeDocument/2006/relationships/numbering" Target="numbering.xml"/><Relationship Id="rId15" Type="http://schemas.openxmlformats.org/officeDocument/2006/relationships/hyperlink" Target="https://gco.iarc.fr/today/data/factsheets/cancers/15-Lung-fact-shee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D905EE3CAFD94EB5BBB26556F56320" ma:contentTypeVersion="15" ma:contentTypeDescription="Create a new document." ma:contentTypeScope="" ma:versionID="64a0ad1ff7c5de27f7f717668633c3ef">
  <xsd:schema xmlns:xsd="http://www.w3.org/2001/XMLSchema" xmlns:xs="http://www.w3.org/2001/XMLSchema" xmlns:p="http://schemas.microsoft.com/office/2006/metadata/properties" xmlns:ns3="42c060d6-5e73-43b3-8e14-2a59a9a3ec4c" xmlns:ns4="2e678067-11ca-4e3e-ac6b-0dea148d5db1" targetNamespace="http://schemas.microsoft.com/office/2006/metadata/properties" ma:root="true" ma:fieldsID="a27f174d9a5fa6313f72ed2c4bf7d418" ns3:_="" ns4:_="">
    <xsd:import namespace="42c060d6-5e73-43b3-8e14-2a59a9a3ec4c"/>
    <xsd:import namespace="2e678067-11ca-4e3e-ac6b-0dea148d5d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060d6-5e73-43b3-8e14-2a59a9a3e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678067-11ca-4e3e-ac6b-0dea148d5d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2c060d6-5e73-43b3-8e14-2a59a9a3ec4c" xsi:nil="true"/>
  </documentManagement>
</p:properties>
</file>

<file path=customXml/itemProps1.xml><?xml version="1.0" encoding="utf-8"?>
<ds:datastoreItem xmlns:ds="http://schemas.openxmlformats.org/officeDocument/2006/customXml" ds:itemID="{0E681146-E879-4B68-80AB-F51C2B7E49B9}">
  <ds:schemaRefs>
    <ds:schemaRef ds:uri="http://schemas.microsoft.com/sharepoint/v3/contenttype/forms"/>
  </ds:schemaRefs>
</ds:datastoreItem>
</file>

<file path=customXml/itemProps2.xml><?xml version="1.0" encoding="utf-8"?>
<ds:datastoreItem xmlns:ds="http://schemas.openxmlformats.org/officeDocument/2006/customXml" ds:itemID="{18457499-E957-4688-84F0-CE4A2EC2519A}">
  <ds:schemaRefs>
    <ds:schemaRef ds:uri="http://schemas.openxmlformats.org/officeDocument/2006/bibliography"/>
  </ds:schemaRefs>
</ds:datastoreItem>
</file>

<file path=customXml/itemProps3.xml><?xml version="1.0" encoding="utf-8"?>
<ds:datastoreItem xmlns:ds="http://schemas.openxmlformats.org/officeDocument/2006/customXml" ds:itemID="{9CF1F750-A764-4A09-B984-E57065530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060d6-5e73-43b3-8e14-2a59a9a3ec4c"/>
    <ds:schemaRef ds:uri="2e678067-11ca-4e3e-ac6b-0dea148d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19A59-041C-4F26-BE73-05F9E40867F8}">
  <ds:schemaRefs>
    <ds:schemaRef ds:uri="http://schemas.microsoft.com/office/2006/metadata/properties"/>
    <ds:schemaRef ds:uri="http://schemas.microsoft.com/office/infopath/2007/PartnerControls"/>
    <ds:schemaRef ds:uri="42c060d6-5e73-43b3-8e14-2a59a9a3ec4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7604</Words>
  <Characters>43343</Characters>
  <Application>Microsoft Office Word</Application>
  <DocSecurity>0</DocSecurity>
  <Lines>361</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 梅</dc:creator>
  <cp:lastModifiedBy>Xu, Wei</cp:lastModifiedBy>
  <cp:revision>2</cp:revision>
  <cp:lastPrinted>2023-01-12T11:13:00Z</cp:lastPrinted>
  <dcterms:created xsi:type="dcterms:W3CDTF">2023-06-19T21:34:00Z</dcterms:created>
  <dcterms:modified xsi:type="dcterms:W3CDTF">2023-06-19T21:34:00Z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6bed1a098e441591a36fa36a9face0337c974f06d3a22bab3737b3c132a4781f</vt:lpwstr>
  </property>
  <property fmtid="{D5CDD505-2E9C-101B-9397-08002B2CF9AE}" pid="3" name="ContentTypeId">
    <vt:lpwstr>0x0101005DD905EE3CAFD94EB5BBB26556F56320</vt:lpwstr>
  </property>
</Properties>
</file>