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D50C" w14:textId="60482C35" w:rsidR="00DD3DAA" w:rsidRDefault="009E64FE">
      <w:r>
        <w:t>Deprescribing long acting beta2 agonists in children and adolescents with stable asthma: a systematic review</w:t>
      </w:r>
    </w:p>
    <w:p w14:paraId="4BD4D5B4" w14:textId="3F173C2C" w:rsidR="009E64FE" w:rsidRDefault="009E64FE"/>
    <w:p w14:paraId="10B14378" w14:textId="083A7BBE" w:rsidR="009E64FE" w:rsidRDefault="009E64FE">
      <w:r w:rsidRPr="00883360">
        <w:rPr>
          <w:b/>
          <w:bCs/>
        </w:rPr>
        <w:t>Background:</w:t>
      </w:r>
      <w:r>
        <w:t xml:space="preserve"> Current guidelines recommend</w:t>
      </w:r>
      <w:r w:rsidR="001F2B88">
        <w:t xml:space="preserve"> s</w:t>
      </w:r>
      <w:r w:rsidR="006F0177">
        <w:t xml:space="preserve">tep-down of asthma drugs </w:t>
      </w:r>
      <w:r w:rsidR="001F2B88">
        <w:t>once stable asthma has been achieved but there is no guidance regarding deprescribing long acting beta2 agonists (LABAs) in the paediatric population.</w:t>
      </w:r>
    </w:p>
    <w:p w14:paraId="7037D71D" w14:textId="2944559F" w:rsidR="001F2B88" w:rsidRDefault="001F2B88"/>
    <w:p w14:paraId="54F609AD" w14:textId="0E85E0BD" w:rsidR="001F2B88" w:rsidRDefault="001F2B88">
      <w:r w:rsidRPr="00883360">
        <w:rPr>
          <w:b/>
          <w:bCs/>
        </w:rPr>
        <w:t>Aim:</w:t>
      </w:r>
      <w:r>
        <w:t xml:space="preserve"> To systematically review evidence regarding deprescribing methods of LABAs in the paediatric population.</w:t>
      </w:r>
    </w:p>
    <w:p w14:paraId="6207A9F9" w14:textId="5B109B82" w:rsidR="001F2B88" w:rsidRDefault="001F2B88"/>
    <w:p w14:paraId="272AB334" w14:textId="5AEE823E" w:rsidR="001F2B88" w:rsidRDefault="001F2B88">
      <w:r w:rsidRPr="00883360">
        <w:rPr>
          <w:b/>
          <w:bCs/>
        </w:rPr>
        <w:t>Method:</w:t>
      </w:r>
      <w:r>
        <w:t xml:space="preserve"> Searches were undertaken in the following databases: EMBASE, Medline, PubMed and CINAHL regarding reports of deprescription or discontinuation of LABAs in children and adolescents with persistent asthma</w:t>
      </w:r>
      <w:r w:rsidR="00A53BFA">
        <w:t>.</w:t>
      </w:r>
    </w:p>
    <w:p w14:paraId="0B077DE9" w14:textId="39761103" w:rsidR="00A53BFA" w:rsidRDefault="00A53BFA"/>
    <w:p w14:paraId="017770DE" w14:textId="0F163A6A" w:rsidR="00A53BFA" w:rsidRDefault="00A53BFA" w:rsidP="00106357">
      <w:r w:rsidRPr="00883360">
        <w:rPr>
          <w:b/>
          <w:bCs/>
        </w:rPr>
        <w:t>Results:</w:t>
      </w:r>
      <w:r>
        <w:t xml:space="preserve"> The search returned 168 papers following deduplication. 4 papers met the eligibility criteria including 3 randomised control trials and 1 retrospective study. </w:t>
      </w:r>
      <w:ins w:id="0" w:author="Hawcutt, Daniel" w:date="2022-03-15T12:42:00Z">
        <w:r w:rsidR="00106357">
          <w:t xml:space="preserve">Overall, there were X children and young people recruited (min age, max age). The studies had variable follow up durations once deprescribing was undertaken, from XX to YY [units]. </w:t>
        </w:r>
      </w:ins>
      <w:del w:id="1" w:author="Hawcutt, Daniel" w:date="2022-03-15T12:43:00Z">
        <w:r w:rsidR="00F47EAD" w:rsidDel="00106357">
          <w:delText xml:space="preserve">1 study lasted 12 months and a follow up period 2 weeks after cessation of LABA treatment. 1 study observed the effects of </w:delText>
        </w:r>
        <w:r w:rsidR="00883360" w:rsidDel="00106357">
          <w:delText xml:space="preserve">LABA withdrawal </w:delText>
        </w:r>
        <w:r w:rsidR="00F47EAD" w:rsidDel="00106357">
          <w:delText>for 12 weeks</w:delText>
        </w:r>
        <w:r w:rsidR="00033C64" w:rsidDel="00106357">
          <w:delText>, 1 study for an average of 10.7 weeks</w:delText>
        </w:r>
        <w:r w:rsidR="00F47EAD" w:rsidDel="00106357">
          <w:delText xml:space="preserve"> and another study documented the outcomes of step-down approaches of asthma medications based on the </w:delText>
        </w:r>
        <w:r w:rsidR="00F47EAD" w:rsidRPr="00F47EAD" w:rsidDel="00106357">
          <w:delText xml:space="preserve">National Asthma Education and Prevention Program </w:delText>
        </w:r>
        <w:r w:rsidR="00F47EAD" w:rsidDel="00106357">
          <w:delText>(</w:delText>
        </w:r>
        <w:r w:rsidR="00F47EAD" w:rsidRPr="00F47EAD" w:rsidDel="00106357">
          <w:delText>NAEPP</w:delText>
        </w:r>
        <w:r w:rsidR="00F47EAD" w:rsidDel="00106357">
          <w:delText>)</w:delText>
        </w:r>
        <w:r w:rsidR="00F47EAD" w:rsidRPr="00F47EAD" w:rsidDel="00106357">
          <w:delText xml:space="preserve"> 3</w:delText>
        </w:r>
        <w:r w:rsidR="00F47EAD" w:rsidDel="00106357">
          <w:delText xml:space="preserve"> guidelines of 2007. </w:delText>
        </w:r>
      </w:del>
      <w:r w:rsidR="00033C64">
        <w:t>Effects of withdrawal were measured using</w:t>
      </w:r>
      <w:r w:rsidR="00883360">
        <w:t xml:space="preserve"> paramete</w:t>
      </w:r>
      <w:r w:rsidR="00834FE6">
        <w:t>r</w:t>
      </w:r>
      <w:r w:rsidR="00883360">
        <w:t>s such as</w:t>
      </w:r>
      <w:r w:rsidR="00033C64">
        <w:t xml:space="preserve"> airway hyperresponsiveness tests</w:t>
      </w:r>
      <w:ins w:id="2" w:author="Hawcutt, Daniel" w:date="2022-03-15T12:43:00Z">
        <w:r w:rsidR="00106357">
          <w:t xml:space="preserve"> (number of studies or patients here)</w:t>
        </w:r>
      </w:ins>
      <w:r w:rsidR="00033C64">
        <w:t>, asthma control test scores</w:t>
      </w:r>
      <w:ins w:id="3" w:author="Hawcutt, Daniel" w:date="2022-03-15T12:43:00Z">
        <w:r w:rsidR="00106357">
          <w:t xml:space="preserve"> (and here)</w:t>
        </w:r>
      </w:ins>
      <w:r w:rsidR="00033C64">
        <w:t xml:space="preserve">, </w:t>
      </w:r>
      <w:r w:rsidR="00015CD5">
        <w:t>use of rescue medication</w:t>
      </w:r>
      <w:r w:rsidR="00033C64">
        <w:t xml:space="preserve"> </w:t>
      </w:r>
      <w:ins w:id="4" w:author="Hawcutt, Daniel" w:date="2022-03-15T12:44:00Z">
        <w:r w:rsidR="00106357">
          <w:t xml:space="preserve">(ditto) </w:t>
        </w:r>
      </w:ins>
      <w:r w:rsidR="00033C64">
        <w:t>and lung function tests (</w:t>
      </w:r>
      <w:proofErr w:type="spellStart"/>
      <w:r w:rsidR="00033C64">
        <w:t>FeNO</w:t>
      </w:r>
      <w:proofErr w:type="spellEnd"/>
      <w:r w:rsidR="003F6E4F">
        <w:t>, FEV</w:t>
      </w:r>
      <w:r w:rsidR="003F6E4F">
        <w:rPr>
          <w:vertAlign w:val="subscript"/>
        </w:rPr>
        <w:t>1</w:t>
      </w:r>
      <w:r w:rsidR="003F6E4F">
        <w:t xml:space="preserve">, </w:t>
      </w:r>
      <w:r w:rsidR="00883360" w:rsidRPr="00883360">
        <w:t>FEF25-75%</w:t>
      </w:r>
      <w:r w:rsidR="00883360">
        <w:t xml:space="preserve">, </w:t>
      </w:r>
      <w:r w:rsidR="003F6E4F">
        <w:t xml:space="preserve">peak expiratory flow rate (PEFR), </w:t>
      </w:r>
      <w:r w:rsidR="003F6E4F" w:rsidRPr="003F6E4F">
        <w:t>% forced expiratory ﬂow at 50% of vital capacity (</w:t>
      </w:r>
      <w:r w:rsidR="00883360">
        <w:t>%</w:t>
      </w:r>
      <w:r w:rsidR="003F6E4F" w:rsidRPr="003F6E4F">
        <w:t>V50)</w:t>
      </w:r>
      <w:r w:rsidR="00033C64">
        <w:t>)</w:t>
      </w:r>
      <w:ins w:id="5" w:author="Hawcutt, Daniel" w:date="2022-03-15T12:44:00Z">
        <w:r w:rsidR="00106357">
          <w:t xml:space="preserve"> (and again)</w:t>
        </w:r>
      </w:ins>
      <w:r w:rsidR="00015CD5">
        <w:t xml:space="preserve">. </w:t>
      </w:r>
      <w:r w:rsidR="003F6E4F">
        <w:t xml:space="preserve">Following LABA withdrawal, </w:t>
      </w:r>
      <w:commentRangeStart w:id="6"/>
      <w:r w:rsidR="003F6E4F">
        <w:t xml:space="preserve">decreases in </w:t>
      </w:r>
      <w:r w:rsidR="003F6E4F" w:rsidRPr="003F6E4F">
        <w:t>%</w:t>
      </w:r>
      <w:r w:rsidR="003F6E4F">
        <w:t xml:space="preserve">PEFR </w:t>
      </w:r>
      <w:r w:rsidR="003F6E4F" w:rsidRPr="003F6E4F">
        <w:t xml:space="preserve">and </w:t>
      </w:r>
      <w:r w:rsidR="003F6E4F">
        <w:t>%</w:t>
      </w:r>
      <w:r w:rsidR="003F6E4F" w:rsidRPr="003F6E4F">
        <w:t>V50</w:t>
      </w:r>
      <w:r w:rsidR="003F6E4F">
        <w:t>, FEV1 and asthma control test scores were observed</w:t>
      </w:r>
      <w:r w:rsidR="00883360">
        <w:t>. Airway responsiveness was unchanged 2 weeks following LABA withdrawal.</w:t>
      </w:r>
      <w:r w:rsidR="00834FE6">
        <w:t xml:space="preserve"> </w:t>
      </w:r>
      <w:commentRangeEnd w:id="6"/>
      <w:r w:rsidR="00106357">
        <w:rPr>
          <w:rStyle w:val="CommentReference"/>
        </w:rPr>
        <w:commentReference w:id="6"/>
      </w:r>
      <w:ins w:id="7" w:author="Hawcutt, Daniel" w:date="2022-03-15T12:45:00Z">
        <w:r w:rsidR="00106357">
          <w:t xml:space="preserve">No studies assessed changes in LABA related adverse effects after deprescribing (IF TRUE). </w:t>
        </w:r>
      </w:ins>
    </w:p>
    <w:p w14:paraId="122EA91D" w14:textId="231A7FEC" w:rsidR="00883360" w:rsidRDefault="00883360"/>
    <w:p w14:paraId="4AAA5807" w14:textId="58D77457" w:rsidR="00883360" w:rsidRDefault="00883360">
      <w:r w:rsidRPr="003E0AB0">
        <w:rPr>
          <w:b/>
          <w:bCs/>
        </w:rPr>
        <w:t>Conclusion:</w:t>
      </w:r>
      <w:r>
        <w:t xml:space="preserve"> There is limited and short-term evidence regarding stepping down LABAs in paediatrics. </w:t>
      </w:r>
      <w:del w:id="8" w:author="Hawcutt, Daniel" w:date="2022-03-15T12:46:00Z">
        <w:r w:rsidDel="00106357">
          <w:delText>Studies report that asthma remains controlled in many patients following LABA withdrawal, especially patients following an asthma management program. However, loss of asthma control and decrease in lung function</w:delText>
        </w:r>
        <w:r w:rsidR="00834FE6" w:rsidDel="00106357">
          <w:delText xml:space="preserve"> parameters is also likely.</w:delText>
        </w:r>
      </w:del>
      <w:ins w:id="9" w:author="Hawcutt, Daniel" w:date="2022-03-15T12:46:00Z">
        <w:r w:rsidR="00106357">
          <w:t xml:space="preserve">To fully implement national and international guidelines, prospective studies in this area are required. </w:t>
        </w:r>
      </w:ins>
    </w:p>
    <w:p w14:paraId="4890F9DF" w14:textId="7CCEC8FC" w:rsidR="00883360" w:rsidRDefault="00883360"/>
    <w:p w14:paraId="240157BF" w14:textId="77777777" w:rsidR="00883360" w:rsidRDefault="00883360"/>
    <w:sectPr w:rsidR="0088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awcutt, Daniel" w:date="2022-03-15T12:45:00Z" w:initials="HD">
    <w:p w14:paraId="2ECFD2AD" w14:textId="77777777" w:rsidR="00106357" w:rsidRDefault="00106357" w:rsidP="003254A2">
      <w:pPr>
        <w:pStyle w:val="CommentText"/>
      </w:pPr>
      <w:r>
        <w:rPr>
          <w:rStyle w:val="CommentReference"/>
        </w:rPr>
        <w:annotationRef/>
      </w:r>
      <w:r>
        <w:t>You present airway responsivenes first a couple of sentences earlier - best to try and keep the order the same if possible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CFD2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8DC" w16cex:dateUtc="2022-03-15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FD2AD" w16cid:durableId="25DB08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wcutt, Daniel">
    <w15:presenceInfo w15:providerId="AD" w15:userId="S::dhawcutt@liverpool.ac.uk::3851962e-6988-485d-9802-5dce706da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FE"/>
    <w:rsid w:val="00015CD5"/>
    <w:rsid w:val="00033C64"/>
    <w:rsid w:val="000440CB"/>
    <w:rsid w:val="000C4B8E"/>
    <w:rsid w:val="000E20DD"/>
    <w:rsid w:val="000F10E5"/>
    <w:rsid w:val="00106357"/>
    <w:rsid w:val="001C1400"/>
    <w:rsid w:val="001E740E"/>
    <w:rsid w:val="001F2B88"/>
    <w:rsid w:val="00211726"/>
    <w:rsid w:val="002B02B5"/>
    <w:rsid w:val="0034543D"/>
    <w:rsid w:val="00361EBB"/>
    <w:rsid w:val="00364852"/>
    <w:rsid w:val="003655FF"/>
    <w:rsid w:val="00387F4D"/>
    <w:rsid w:val="003E0AB0"/>
    <w:rsid w:val="003E5AF2"/>
    <w:rsid w:val="003F6E4F"/>
    <w:rsid w:val="0043330D"/>
    <w:rsid w:val="00453A32"/>
    <w:rsid w:val="004576CD"/>
    <w:rsid w:val="0046448A"/>
    <w:rsid w:val="00465239"/>
    <w:rsid w:val="005764F1"/>
    <w:rsid w:val="00591CB2"/>
    <w:rsid w:val="006630AA"/>
    <w:rsid w:val="006F0177"/>
    <w:rsid w:val="007763D0"/>
    <w:rsid w:val="00834FE6"/>
    <w:rsid w:val="00883360"/>
    <w:rsid w:val="008B2C37"/>
    <w:rsid w:val="008E3B50"/>
    <w:rsid w:val="008E61BC"/>
    <w:rsid w:val="00916FDC"/>
    <w:rsid w:val="009573A2"/>
    <w:rsid w:val="009C4801"/>
    <w:rsid w:val="009E64FE"/>
    <w:rsid w:val="00A320C3"/>
    <w:rsid w:val="00A44420"/>
    <w:rsid w:val="00A53BFA"/>
    <w:rsid w:val="00A55BEC"/>
    <w:rsid w:val="00A740DB"/>
    <w:rsid w:val="00AC1102"/>
    <w:rsid w:val="00C03639"/>
    <w:rsid w:val="00C63756"/>
    <w:rsid w:val="00C90E1E"/>
    <w:rsid w:val="00CD525C"/>
    <w:rsid w:val="00D71CF2"/>
    <w:rsid w:val="00D90FAA"/>
    <w:rsid w:val="00DA5C48"/>
    <w:rsid w:val="00E112B3"/>
    <w:rsid w:val="00E22A77"/>
    <w:rsid w:val="00E32B6C"/>
    <w:rsid w:val="00E875BC"/>
    <w:rsid w:val="00F077F1"/>
    <w:rsid w:val="00F47EAD"/>
    <w:rsid w:val="00FC7340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7A6C"/>
  <w15:chartTrackingRefBased/>
  <w15:docId w15:val="{283007A3-2BEC-1647-A05E-AE09BEE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7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6357"/>
  </w:style>
  <w:style w:type="character" w:styleId="CommentReference">
    <w:name w:val="annotation reference"/>
    <w:basedOn w:val="DefaultParagraphFont"/>
    <w:uiPriority w:val="99"/>
    <w:semiHidden/>
    <w:unhideWhenUsed/>
    <w:rsid w:val="00106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Drozdz, Wiktoria</dc:creator>
  <cp:keywords/>
  <dc:description/>
  <cp:lastModifiedBy>Hawcutt, Daniel</cp:lastModifiedBy>
  <cp:revision>2</cp:revision>
  <dcterms:created xsi:type="dcterms:W3CDTF">2022-03-15T12:50:00Z</dcterms:created>
  <dcterms:modified xsi:type="dcterms:W3CDTF">2022-03-15T12:50:00Z</dcterms:modified>
</cp:coreProperties>
</file>