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CCD" w14:textId="5305E44C" w:rsidR="009A2D7F" w:rsidRPr="002A4484" w:rsidRDefault="00F97702" w:rsidP="002A4484">
      <w:pPr>
        <w:jc w:val="center"/>
        <w:rPr>
          <w:b/>
          <w:bCs/>
        </w:rPr>
      </w:pPr>
      <w:r w:rsidRPr="002A4484">
        <w:rPr>
          <w:b/>
          <w:bCs/>
        </w:rPr>
        <w:t xml:space="preserve">Point Prevalence Study </w:t>
      </w:r>
      <w:r w:rsidR="00E16637" w:rsidRPr="002A4484">
        <w:rPr>
          <w:b/>
          <w:bCs/>
        </w:rPr>
        <w:t>of Paediatric Polypharmacy</w:t>
      </w:r>
    </w:p>
    <w:p w14:paraId="24141F50" w14:textId="33020286" w:rsidR="00E16637" w:rsidRDefault="00E16637"/>
    <w:p w14:paraId="6F27ACF0" w14:textId="7CCAE2D5" w:rsidR="00E16637" w:rsidRPr="002052E2" w:rsidRDefault="00D314FA">
      <w:pPr>
        <w:rPr>
          <w:b/>
          <w:bCs/>
        </w:rPr>
      </w:pPr>
      <w:r w:rsidRPr="002052E2">
        <w:rPr>
          <w:b/>
          <w:bCs/>
        </w:rPr>
        <w:t>Introduction</w:t>
      </w:r>
    </w:p>
    <w:p w14:paraId="0E6D01FD" w14:textId="30A1E73A" w:rsidR="00137783" w:rsidRDefault="00137783">
      <w:r>
        <w:t xml:space="preserve">Paediatric polypharmacy is defined as two or </w:t>
      </w:r>
      <w:r w:rsidR="00F36CBA">
        <w:t xml:space="preserve">more medicines, which is lower than the </w:t>
      </w:r>
      <w:del w:id="0" w:author="Hawcutt, Daniel" w:date="2022-03-15T13:33:00Z">
        <w:r w:rsidR="00F36CBA" w:rsidDel="00F93B72">
          <w:delText xml:space="preserve">accepted </w:delText>
        </w:r>
      </w:del>
      <w:r w:rsidR="00F36CBA">
        <w:t xml:space="preserve">definition </w:t>
      </w:r>
      <w:ins w:id="1" w:author="Hawcutt, Daniel" w:date="2022-03-15T13:33:00Z">
        <w:r w:rsidR="00F93B72">
          <w:t>in adults (</w:t>
        </w:r>
        <w:r w:rsidR="00F93B72">
          <w:rPr>
            <w:rFonts w:cstheme="minorHAnsi"/>
          </w:rPr>
          <w:t>≥</w:t>
        </w:r>
        <w:r w:rsidR="00F93B72">
          <w:t>5 medicines)</w:t>
        </w:r>
      </w:ins>
      <w:del w:id="2" w:author="Hawcutt, Daniel" w:date="2022-03-15T13:33:00Z">
        <w:r w:rsidR="00F36CBA" w:rsidDel="00F93B72">
          <w:delText>of five or more medicines i</w:delText>
        </w:r>
        <w:r w:rsidR="00C27F22" w:rsidDel="00F93B72">
          <w:delText>n adults</w:delText>
        </w:r>
      </w:del>
      <w:r w:rsidR="00F12397" w:rsidRPr="00985F88">
        <w:t>.</w:t>
      </w:r>
      <w:r w:rsidR="00C27F22">
        <w:t xml:space="preserve"> A recent scoping </w:t>
      </w:r>
      <w:r w:rsidR="00125368">
        <w:t xml:space="preserve">review of </w:t>
      </w:r>
      <w:r w:rsidR="008665A9">
        <w:t>paediatric</w:t>
      </w:r>
      <w:r w:rsidR="00125368">
        <w:t xml:space="preserve"> polypharmacy found </w:t>
      </w:r>
      <w:r w:rsidR="008665A9">
        <w:t xml:space="preserve">a mean prevalence of 39.7% with a large range from 0.9% to 98.4%. </w:t>
      </w:r>
      <w:r w:rsidR="00C27F22">
        <w:t xml:space="preserve"> </w:t>
      </w:r>
    </w:p>
    <w:p w14:paraId="613A44DC" w14:textId="0F50573A" w:rsidR="00D314FA" w:rsidRPr="002052E2" w:rsidRDefault="00D314FA">
      <w:pPr>
        <w:rPr>
          <w:b/>
          <w:bCs/>
        </w:rPr>
      </w:pPr>
      <w:r w:rsidRPr="002052E2">
        <w:rPr>
          <w:b/>
          <w:bCs/>
        </w:rPr>
        <w:t>Methods</w:t>
      </w:r>
    </w:p>
    <w:p w14:paraId="182EF788" w14:textId="02E51804" w:rsidR="00735AC6" w:rsidRDefault="003B59C9">
      <w:r>
        <w:t>Prescribing data from 85 active practices across Liverpool Clinical Commissioning Group (CCG)</w:t>
      </w:r>
      <w:r w:rsidR="00137E70">
        <w:t xml:space="preserve">, was extracted on the </w:t>
      </w:r>
      <w:proofErr w:type="gramStart"/>
      <w:r w:rsidR="00137E70">
        <w:t>6</w:t>
      </w:r>
      <w:r w:rsidR="00137E70" w:rsidRPr="00137E70">
        <w:rPr>
          <w:vertAlign w:val="superscript"/>
        </w:rPr>
        <w:t>th</w:t>
      </w:r>
      <w:proofErr w:type="gramEnd"/>
      <w:r w:rsidR="00137E70">
        <w:t xml:space="preserve"> January 2021</w:t>
      </w:r>
      <w:r w:rsidR="00FD017B">
        <w:t xml:space="preserve"> to include all patients </w:t>
      </w:r>
      <w:r w:rsidR="0083506E">
        <w:t>below 18</w:t>
      </w:r>
      <w:r w:rsidR="00987F79">
        <w:t xml:space="preserve"> </w:t>
      </w:r>
      <w:r w:rsidR="0083506E">
        <w:t>ye</w:t>
      </w:r>
      <w:r w:rsidR="00987F79">
        <w:t>ar</w:t>
      </w:r>
      <w:r w:rsidR="0083506E">
        <w:t xml:space="preserve">s of age. </w:t>
      </w:r>
      <w:r w:rsidR="00E95449">
        <w:t xml:space="preserve">Prescribing data was also obtained </w:t>
      </w:r>
      <w:r w:rsidR="00155851">
        <w:t>for</w:t>
      </w:r>
      <w:r w:rsidR="00E95449">
        <w:t xml:space="preserve"> Alder Hey Children’s Hospital </w:t>
      </w:r>
      <w:r w:rsidR="00070F71">
        <w:t>from the electronic prescribing system, Meditech</w:t>
      </w:r>
      <w:r w:rsidR="00155851">
        <w:t xml:space="preserve"> on the </w:t>
      </w:r>
      <w:proofErr w:type="gramStart"/>
      <w:r w:rsidR="00E07405">
        <w:t>12</w:t>
      </w:r>
      <w:r w:rsidR="00E07405" w:rsidRPr="00E07405">
        <w:rPr>
          <w:vertAlign w:val="superscript"/>
        </w:rPr>
        <w:t>th</w:t>
      </w:r>
      <w:proofErr w:type="gramEnd"/>
      <w:r w:rsidR="00E07405">
        <w:t xml:space="preserve"> January 2021. </w:t>
      </w:r>
      <w:r w:rsidR="00F25AF4">
        <w:t xml:space="preserve">Descriptive analysis was performed. </w:t>
      </w:r>
    </w:p>
    <w:p w14:paraId="69F56274" w14:textId="11D294AC" w:rsidR="00D314FA" w:rsidRPr="002052E2" w:rsidRDefault="00D314FA">
      <w:pPr>
        <w:rPr>
          <w:b/>
          <w:bCs/>
        </w:rPr>
      </w:pPr>
      <w:r w:rsidRPr="002052E2">
        <w:rPr>
          <w:b/>
          <w:bCs/>
        </w:rPr>
        <w:t>Results</w:t>
      </w:r>
    </w:p>
    <w:p w14:paraId="06FF07AB" w14:textId="77777777" w:rsidR="003641C9" w:rsidRDefault="00E07405">
      <w:r>
        <w:t xml:space="preserve">Overall, 110,097 </w:t>
      </w:r>
      <w:r w:rsidR="00E01B7D">
        <w:t xml:space="preserve">children were registered with </w:t>
      </w:r>
      <w:r w:rsidR="00D32433">
        <w:t>GP practices</w:t>
      </w:r>
      <w:r w:rsidR="00E17822">
        <w:t>. Of these</w:t>
      </w:r>
      <w:r w:rsidR="00C0216C">
        <w:t xml:space="preserve">, 17,271 (16%) were prescribed </w:t>
      </w:r>
      <w:r w:rsidR="002F52CC">
        <w:t>two or more medicines</w:t>
      </w:r>
      <w:r w:rsidR="008E3F82">
        <w:t xml:space="preserve"> </w:t>
      </w:r>
      <w:commentRangeStart w:id="3"/>
      <w:commentRangeStart w:id="4"/>
      <w:commentRangeStart w:id="5"/>
      <w:r w:rsidR="008E3F82">
        <w:t>and</w:t>
      </w:r>
      <w:commentRangeEnd w:id="3"/>
      <w:r w:rsidR="00F94CAE">
        <w:rPr>
          <w:rStyle w:val="CommentReference"/>
        </w:rPr>
        <w:commentReference w:id="3"/>
      </w:r>
      <w:commentRangeEnd w:id="4"/>
      <w:r w:rsidR="00D17C1F">
        <w:rPr>
          <w:rStyle w:val="CommentReference"/>
        </w:rPr>
        <w:commentReference w:id="4"/>
      </w:r>
      <w:commentRangeEnd w:id="5"/>
      <w:r w:rsidR="00D17C1F">
        <w:rPr>
          <w:rStyle w:val="CommentReference"/>
        </w:rPr>
        <w:commentReference w:id="5"/>
      </w:r>
      <w:r w:rsidR="008E3F82">
        <w:t xml:space="preserve"> 715 (0.7%) were </w:t>
      </w:r>
      <w:r w:rsidR="007F5A4B">
        <w:t xml:space="preserve">prescribed 10 or more medicines. </w:t>
      </w:r>
    </w:p>
    <w:p w14:paraId="569E448E" w14:textId="50308F92" w:rsidR="00E07405" w:rsidRDefault="00612B7C">
      <w:r>
        <w:t xml:space="preserve">Within Alder Hey Children’s Hospital, 139 inpatients </w:t>
      </w:r>
      <w:r w:rsidR="005B4ED2">
        <w:t>were identified</w:t>
      </w:r>
      <w:r w:rsidR="00946A4E">
        <w:t xml:space="preserve">, with </w:t>
      </w:r>
      <w:r w:rsidR="00514272">
        <w:t>126 patients (</w:t>
      </w:r>
      <w:r w:rsidR="0060453B">
        <w:t>91%)</w:t>
      </w:r>
      <w:r w:rsidR="00226EBA">
        <w:t xml:space="preserve"> prescribed two or more medicines. The most frequently prescribed medicin</w:t>
      </w:r>
      <w:r w:rsidR="003641C9">
        <w:t xml:space="preserve">e was paracetamol. When </w:t>
      </w:r>
      <w:r w:rsidR="00A76B03">
        <w:t xml:space="preserve">‘as required’ and ‘one off’ medicines were removed, omeprazole was the most frequently prescribed medicine.  </w:t>
      </w:r>
    </w:p>
    <w:p w14:paraId="5F1CF33F" w14:textId="36B3BAFD" w:rsidR="00D314FA" w:rsidRDefault="00137783">
      <w:pPr>
        <w:rPr>
          <w:b/>
          <w:bCs/>
        </w:rPr>
      </w:pPr>
      <w:commentRangeStart w:id="6"/>
      <w:r w:rsidRPr="002052E2">
        <w:rPr>
          <w:b/>
          <w:bCs/>
        </w:rPr>
        <w:t>Discussion</w:t>
      </w:r>
    </w:p>
    <w:p w14:paraId="6E9FC6CF" w14:textId="0A43DDBF" w:rsidR="003250E7" w:rsidRDefault="00006AA6" w:rsidP="003250E7">
      <w:pPr>
        <w:spacing w:line="240" w:lineRule="auto"/>
      </w:pPr>
      <w:r w:rsidRPr="00006AA6">
        <w:t xml:space="preserve">This </w:t>
      </w:r>
      <w:r w:rsidR="00576346">
        <w:t xml:space="preserve">is the first study in the UK to report on the </w:t>
      </w:r>
      <w:r w:rsidR="0068052E">
        <w:t>prevalence of paediatric polypharmacy</w:t>
      </w:r>
      <w:r w:rsidR="002646D6">
        <w:t xml:space="preserve"> within a </w:t>
      </w:r>
      <w:r w:rsidR="00EF5768">
        <w:t>CCG</w:t>
      </w:r>
      <w:r w:rsidR="0068052E">
        <w:t>. It</w:t>
      </w:r>
      <w:r w:rsidRPr="00006AA6">
        <w:t xml:space="preserve"> </w:t>
      </w:r>
      <w:r>
        <w:t xml:space="preserve">shows that </w:t>
      </w:r>
      <w:r w:rsidR="009B116D">
        <w:t>many</w:t>
      </w:r>
      <w:r>
        <w:t xml:space="preserve"> children within Liverpool </w:t>
      </w:r>
      <w:r w:rsidR="007E0716">
        <w:t xml:space="preserve">meet the definition of paediatric polypharmacy. Whilst polypharmacy may be appropriate, we also know that polypharmacy is associated with </w:t>
      </w:r>
      <w:r w:rsidR="00B83452">
        <w:t>poorer medication</w:t>
      </w:r>
      <w:r w:rsidR="00D00C71">
        <w:t xml:space="preserve"> </w:t>
      </w:r>
      <w:r w:rsidR="00D00C71" w:rsidRPr="00AE206F">
        <w:t>adherence,</w:t>
      </w:r>
      <w:r w:rsidR="00D00C71">
        <w:t xml:space="preserve"> increased </w:t>
      </w:r>
      <w:r w:rsidR="0021578C">
        <w:t xml:space="preserve">adverse drug </w:t>
      </w:r>
      <w:r w:rsidR="00F31B07" w:rsidRPr="00AE206F">
        <w:t>reactions</w:t>
      </w:r>
      <w:r w:rsidR="00F31B07">
        <w:t xml:space="preserve">, </w:t>
      </w:r>
      <w:r w:rsidR="00FD5601">
        <w:t>increased risk of drug</w:t>
      </w:r>
      <w:r w:rsidR="003250E7">
        <w:t>-</w:t>
      </w:r>
      <w:r w:rsidR="00FD5601">
        <w:t>drug interactions</w:t>
      </w:r>
      <w:r w:rsidR="003250E7" w:rsidRPr="001F24C1">
        <w:t xml:space="preserve"> </w:t>
      </w:r>
      <w:r w:rsidR="009B116D">
        <w:t xml:space="preserve">and </w:t>
      </w:r>
      <w:r w:rsidR="003250E7">
        <w:t>increased healthcare costs</w:t>
      </w:r>
      <w:r w:rsidR="00962DA8">
        <w:t xml:space="preserve">. Further research is required to </w:t>
      </w:r>
      <w:r w:rsidR="002137CE">
        <w:t>assess</w:t>
      </w:r>
      <w:r w:rsidR="004B5D31">
        <w:t xml:space="preserve"> the </w:t>
      </w:r>
      <w:r w:rsidR="00F828C2">
        <w:t xml:space="preserve">consequences and </w:t>
      </w:r>
      <w:r w:rsidR="002137CE">
        <w:t xml:space="preserve">address the </w:t>
      </w:r>
      <w:r w:rsidR="00F828C2">
        <w:t xml:space="preserve">management of paediatric polypharmacy which is </w:t>
      </w:r>
      <w:proofErr w:type="spellStart"/>
      <w:r w:rsidR="00F956EE">
        <w:t>underrecognised</w:t>
      </w:r>
      <w:proofErr w:type="spellEnd"/>
      <w:r w:rsidR="00F828C2">
        <w:t xml:space="preserve"> and </w:t>
      </w:r>
      <w:r w:rsidR="00F956EE">
        <w:t>underrepresented in the literature</w:t>
      </w:r>
      <w:r w:rsidR="002137CE">
        <w:t xml:space="preserve"> to date, despite </w:t>
      </w:r>
      <w:r w:rsidR="004F598D">
        <w:t>prevalence increasing.</w:t>
      </w:r>
      <w:commentRangeEnd w:id="6"/>
      <w:r w:rsidR="00D17C1F">
        <w:rPr>
          <w:rStyle w:val="CommentReference"/>
        </w:rPr>
        <w:commentReference w:id="6"/>
      </w:r>
    </w:p>
    <w:p w14:paraId="28195D2B" w14:textId="029AEA0A" w:rsidR="00B64D8C" w:rsidRPr="00006AA6" w:rsidRDefault="00B64D8C"/>
    <w:sectPr w:rsidR="00B64D8C" w:rsidRPr="0000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Hawcutt, Daniel" w:date="2022-03-15T13:34:00Z" w:initials="HD">
    <w:p w14:paraId="662FCE78" w14:textId="77777777" w:rsidR="00F94CAE" w:rsidRDefault="00F94CAE" w:rsidP="00AC19A7">
      <w:pPr>
        <w:pStyle w:val="CommentText"/>
      </w:pPr>
      <w:r>
        <w:rPr>
          <w:rStyle w:val="CommentReference"/>
        </w:rPr>
        <w:annotationRef/>
      </w:r>
      <w:r>
        <w:t>Can we get the 5 or more figure too?</w:t>
      </w:r>
    </w:p>
  </w:comment>
  <w:comment w:id="4" w:author="Hawcutt, Daniel" w:date="2022-03-15T13:35:00Z" w:initials="HD">
    <w:p w14:paraId="691D616A" w14:textId="77777777" w:rsidR="00D17C1F" w:rsidRDefault="00D17C1F" w:rsidP="006F3B94">
      <w:pPr>
        <w:pStyle w:val="CommentText"/>
      </w:pPr>
      <w:r>
        <w:rPr>
          <w:rStyle w:val="CommentReference"/>
        </w:rPr>
        <w:annotationRef/>
      </w:r>
      <w:r>
        <w:t>And if possible can we get some more community data - and results in general - so the most common medicine, the number of practices with children with this number?</w:t>
      </w:r>
    </w:p>
  </w:comment>
  <w:comment w:id="5" w:author="Hawcutt, Daniel" w:date="2022-03-15T13:35:00Z" w:initials="HD">
    <w:p w14:paraId="12FEA2C0" w14:textId="77777777" w:rsidR="00D17C1F" w:rsidRDefault="00D17C1F" w:rsidP="00C7218A">
      <w:pPr>
        <w:pStyle w:val="CommentText"/>
      </w:pPr>
      <w:r>
        <w:rPr>
          <w:rStyle w:val="CommentReference"/>
        </w:rPr>
        <w:annotationRef/>
      </w:r>
      <w:r>
        <w:t>One other thought - have we presented this before??</w:t>
      </w:r>
    </w:p>
  </w:comment>
  <w:comment w:id="6" w:author="Hawcutt, Daniel" w:date="2022-03-15T13:35:00Z" w:initials="HD">
    <w:p w14:paraId="07495B3E" w14:textId="77777777" w:rsidR="00D17C1F" w:rsidRDefault="00D17C1F" w:rsidP="00384A31">
      <w:pPr>
        <w:pStyle w:val="CommentText"/>
      </w:pPr>
      <w:r>
        <w:rPr>
          <w:rStyle w:val="CommentReference"/>
        </w:rPr>
        <w:annotationRef/>
      </w:r>
      <w:r>
        <w:t>We don’t need a discussino - just results and a two sentence conclusion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FCE78" w15:done="0"/>
  <w15:commentEx w15:paraId="691D616A" w15:paraIdParent="662FCE78" w15:done="0"/>
  <w15:commentEx w15:paraId="12FEA2C0" w15:paraIdParent="662FCE78" w15:done="0"/>
  <w15:commentEx w15:paraId="07495B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145A" w16cex:dateUtc="2022-03-15T13:34:00Z"/>
  <w16cex:commentExtensible w16cex:durableId="25DB1494" w16cex:dateUtc="2022-03-15T13:35:00Z"/>
  <w16cex:commentExtensible w16cex:durableId="25DB14A4" w16cex:dateUtc="2022-03-15T13:35:00Z"/>
  <w16cex:commentExtensible w16cex:durableId="25DB14BE" w16cex:dateUtc="2022-03-15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FCE78" w16cid:durableId="25DB145A"/>
  <w16cid:commentId w16cid:paraId="691D616A" w16cid:durableId="25DB1494"/>
  <w16cid:commentId w16cid:paraId="12FEA2C0" w16cid:durableId="25DB14A4"/>
  <w16cid:commentId w16cid:paraId="07495B3E" w16cid:durableId="25DB14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wcutt, Daniel">
    <w15:presenceInfo w15:providerId="AD" w15:userId="S::dhawcutt@liverpool.ac.uk::3851962e-6988-485d-9802-5dce706da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DF"/>
    <w:rsid w:val="00006AA6"/>
    <w:rsid w:val="00070F71"/>
    <w:rsid w:val="00125368"/>
    <w:rsid w:val="00137783"/>
    <w:rsid w:val="00137E70"/>
    <w:rsid w:val="00155851"/>
    <w:rsid w:val="002052E2"/>
    <w:rsid w:val="002137CE"/>
    <w:rsid w:val="0021578C"/>
    <w:rsid w:val="00226EBA"/>
    <w:rsid w:val="00233D44"/>
    <w:rsid w:val="002646D6"/>
    <w:rsid w:val="002A4484"/>
    <w:rsid w:val="002F52CC"/>
    <w:rsid w:val="003250E7"/>
    <w:rsid w:val="003641C9"/>
    <w:rsid w:val="003B59C9"/>
    <w:rsid w:val="004B5D31"/>
    <w:rsid w:val="004E48DF"/>
    <w:rsid w:val="004F598D"/>
    <w:rsid w:val="00514272"/>
    <w:rsid w:val="00576346"/>
    <w:rsid w:val="00587A74"/>
    <w:rsid w:val="005B4ED2"/>
    <w:rsid w:val="0060453B"/>
    <w:rsid w:val="00612B7C"/>
    <w:rsid w:val="006764B0"/>
    <w:rsid w:val="0068052E"/>
    <w:rsid w:val="006D5890"/>
    <w:rsid w:val="00735AC6"/>
    <w:rsid w:val="00785F22"/>
    <w:rsid w:val="007C4B98"/>
    <w:rsid w:val="007D4259"/>
    <w:rsid w:val="007E0716"/>
    <w:rsid w:val="007E4F36"/>
    <w:rsid w:val="007F5A4B"/>
    <w:rsid w:val="00833472"/>
    <w:rsid w:val="0083506E"/>
    <w:rsid w:val="008665A9"/>
    <w:rsid w:val="008E3F82"/>
    <w:rsid w:val="00946A4E"/>
    <w:rsid w:val="00962DA8"/>
    <w:rsid w:val="00987F79"/>
    <w:rsid w:val="009B116D"/>
    <w:rsid w:val="009C006C"/>
    <w:rsid w:val="00A76B03"/>
    <w:rsid w:val="00B64D8C"/>
    <w:rsid w:val="00B83452"/>
    <w:rsid w:val="00B86284"/>
    <w:rsid w:val="00B90CBE"/>
    <w:rsid w:val="00C0216C"/>
    <w:rsid w:val="00C27F22"/>
    <w:rsid w:val="00D00C71"/>
    <w:rsid w:val="00D17C1F"/>
    <w:rsid w:val="00D314FA"/>
    <w:rsid w:val="00D32433"/>
    <w:rsid w:val="00E01B7D"/>
    <w:rsid w:val="00E07405"/>
    <w:rsid w:val="00E16637"/>
    <w:rsid w:val="00E17822"/>
    <w:rsid w:val="00E95449"/>
    <w:rsid w:val="00EF5768"/>
    <w:rsid w:val="00F12397"/>
    <w:rsid w:val="00F25AF4"/>
    <w:rsid w:val="00F31B07"/>
    <w:rsid w:val="00F36CBA"/>
    <w:rsid w:val="00F61910"/>
    <w:rsid w:val="00F828C2"/>
    <w:rsid w:val="00F93B72"/>
    <w:rsid w:val="00F94CAE"/>
    <w:rsid w:val="00F956EE"/>
    <w:rsid w:val="00F97702"/>
    <w:rsid w:val="00FD017B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9362"/>
  <w15:chartTrackingRefBased/>
  <w15:docId w15:val="{FCF5ADD0-809C-46D8-80D3-C3A9DC81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3B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 James</dc:creator>
  <cp:keywords/>
  <dc:description/>
  <cp:lastModifiedBy>Hawcutt, Daniel</cp:lastModifiedBy>
  <cp:revision>5</cp:revision>
  <dcterms:created xsi:type="dcterms:W3CDTF">2022-03-15T13:32:00Z</dcterms:created>
  <dcterms:modified xsi:type="dcterms:W3CDTF">2022-03-15T13:36:00Z</dcterms:modified>
</cp:coreProperties>
</file>