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9867C" w14:textId="5037A0DA" w:rsidR="008F60CB" w:rsidRPr="00BB5018" w:rsidRDefault="003323EB" w:rsidP="00FC2F10">
      <w:pPr>
        <w:pStyle w:val="NoSpacing"/>
        <w:rPr>
          <w:rFonts w:ascii="Gill Sans MT" w:hAnsi="Gill Sans MT"/>
          <w:b/>
        </w:rPr>
      </w:pPr>
      <w:r>
        <w:rPr>
          <w:rFonts w:ascii="Gill Sans MT" w:hAnsi="Gill Sans MT"/>
          <w:b/>
        </w:rPr>
        <w:t xml:space="preserve">Stephanie Reynolds and Mike Gordon: </w:t>
      </w:r>
      <w:r w:rsidR="00970FC3">
        <w:rPr>
          <w:rFonts w:ascii="Gill Sans MT" w:hAnsi="Gill Sans MT"/>
          <w:b/>
        </w:rPr>
        <w:t xml:space="preserve">Mapping </w:t>
      </w:r>
      <w:r w:rsidR="00FC38F5">
        <w:rPr>
          <w:rFonts w:ascii="Gill Sans MT" w:hAnsi="Gill Sans MT"/>
          <w:b/>
        </w:rPr>
        <w:t xml:space="preserve">the Overarching </w:t>
      </w:r>
      <w:r w:rsidR="00970FC3">
        <w:rPr>
          <w:rFonts w:ascii="Gill Sans MT" w:hAnsi="Gill Sans MT"/>
          <w:b/>
        </w:rPr>
        <w:t xml:space="preserve">Challenges </w:t>
      </w:r>
      <w:r w:rsidR="005B4E36">
        <w:rPr>
          <w:rFonts w:ascii="Gill Sans MT" w:hAnsi="Gill Sans MT"/>
          <w:b/>
        </w:rPr>
        <w:t>for</w:t>
      </w:r>
      <w:r w:rsidR="00970FC3">
        <w:rPr>
          <w:rFonts w:ascii="Gill Sans MT" w:hAnsi="Gill Sans MT"/>
          <w:b/>
        </w:rPr>
        <w:t xml:space="preserve"> Constitutional Accountability</w:t>
      </w:r>
      <w:r>
        <w:rPr>
          <w:rFonts w:ascii="Gill Sans MT" w:hAnsi="Gill Sans MT"/>
          <w:b/>
        </w:rPr>
        <w:t xml:space="preserve"> – </w:t>
      </w:r>
      <w:r w:rsidR="00970FC3">
        <w:rPr>
          <w:rFonts w:ascii="Gill Sans MT" w:hAnsi="Gill Sans MT"/>
          <w:b/>
        </w:rPr>
        <w:t>Blog Series Introduction</w:t>
      </w:r>
    </w:p>
    <w:p w14:paraId="66D90B20" w14:textId="77777777" w:rsidR="00FC2F10" w:rsidRDefault="00FC2F10" w:rsidP="00FC2F10">
      <w:pPr>
        <w:pStyle w:val="NoSpacing"/>
        <w:rPr>
          <w:rFonts w:ascii="Gill Sans MT" w:hAnsi="Gill Sans MT"/>
        </w:rPr>
      </w:pPr>
    </w:p>
    <w:p w14:paraId="650D511D" w14:textId="5A254768" w:rsidR="00233EC9" w:rsidRDefault="00970FC3" w:rsidP="00233EC9">
      <w:pPr>
        <w:pStyle w:val="CommentText"/>
        <w:rPr>
          <w:rFonts w:ascii="Gill Sans MT" w:eastAsia="Times New Roman" w:hAnsi="Gill Sans MT"/>
          <w:sz w:val="22"/>
          <w:szCs w:val="22"/>
        </w:rPr>
      </w:pPr>
      <w:r w:rsidRPr="00233EC9">
        <w:rPr>
          <w:rFonts w:ascii="Gill Sans MT" w:hAnsi="Gill Sans MT"/>
          <w:sz w:val="22"/>
          <w:szCs w:val="22"/>
        </w:rPr>
        <w:t>T</w:t>
      </w:r>
      <w:r w:rsidR="00A62DC6" w:rsidRPr="00233EC9">
        <w:rPr>
          <w:rFonts w:ascii="Gill Sans MT" w:eastAsia="Times New Roman" w:hAnsi="Gill Sans MT"/>
          <w:sz w:val="22"/>
          <w:szCs w:val="22"/>
        </w:rPr>
        <w:t xml:space="preserve">he </w:t>
      </w:r>
      <w:r w:rsidRPr="00233EC9">
        <w:rPr>
          <w:rFonts w:ascii="Gill Sans MT" w:eastAsia="Times New Roman" w:hAnsi="Gill Sans MT"/>
          <w:sz w:val="22"/>
          <w:szCs w:val="22"/>
        </w:rPr>
        <w:t>UKCLA</w:t>
      </w:r>
      <w:r w:rsidR="00A62DC6" w:rsidRPr="00233EC9">
        <w:rPr>
          <w:rFonts w:ascii="Gill Sans MT" w:eastAsia="Times New Roman" w:hAnsi="Gill Sans MT"/>
          <w:sz w:val="22"/>
          <w:szCs w:val="22"/>
        </w:rPr>
        <w:t xml:space="preserve"> </w:t>
      </w:r>
      <w:r w:rsidR="00ED1DC6" w:rsidRPr="00233EC9">
        <w:rPr>
          <w:rFonts w:ascii="Gill Sans MT" w:eastAsia="Times New Roman" w:hAnsi="Gill Sans MT"/>
          <w:sz w:val="22"/>
          <w:szCs w:val="22"/>
        </w:rPr>
        <w:t>conference ‘Contemporary Challenges for Constitutional Accountability’</w:t>
      </w:r>
      <w:r w:rsidR="003323EB">
        <w:rPr>
          <w:rFonts w:ascii="Gill Sans MT" w:eastAsia="Times New Roman" w:hAnsi="Gill Sans MT"/>
          <w:sz w:val="22"/>
          <w:szCs w:val="22"/>
        </w:rPr>
        <w:t xml:space="preserve"> held in September 2023</w:t>
      </w:r>
      <w:r w:rsidR="00233EC9" w:rsidRPr="00233EC9">
        <w:rPr>
          <w:rFonts w:ascii="Gill Sans MT" w:eastAsia="Times New Roman" w:hAnsi="Gill Sans MT"/>
          <w:sz w:val="22"/>
          <w:szCs w:val="22"/>
        </w:rPr>
        <w:t xml:space="preserve"> aimed to reinvigorate</w:t>
      </w:r>
      <w:r w:rsidR="00A62DC6" w:rsidRPr="00233EC9">
        <w:rPr>
          <w:rFonts w:ascii="Gill Sans MT" w:eastAsia="Times New Roman" w:hAnsi="Gill Sans MT"/>
          <w:sz w:val="22"/>
          <w:szCs w:val="22"/>
        </w:rPr>
        <w:t xml:space="preserve"> the debate </w:t>
      </w:r>
      <w:r w:rsidR="00ED1DC6" w:rsidRPr="00233EC9">
        <w:rPr>
          <w:rFonts w:ascii="Gill Sans MT" w:eastAsia="Times New Roman" w:hAnsi="Gill Sans MT"/>
          <w:sz w:val="22"/>
          <w:szCs w:val="22"/>
        </w:rPr>
        <w:t>relating to the</w:t>
      </w:r>
      <w:r w:rsidR="00A62DC6" w:rsidRPr="00233EC9">
        <w:rPr>
          <w:rFonts w:ascii="Gill Sans MT" w:eastAsia="Times New Roman" w:hAnsi="Gill Sans MT"/>
          <w:sz w:val="22"/>
          <w:szCs w:val="22"/>
        </w:rPr>
        <w:t xml:space="preserve"> nature and operation of acc</w:t>
      </w:r>
      <w:r w:rsidR="00ED1DC6" w:rsidRPr="00233EC9">
        <w:rPr>
          <w:rFonts w:ascii="Gill Sans MT" w:eastAsia="Times New Roman" w:hAnsi="Gill Sans MT"/>
          <w:sz w:val="22"/>
          <w:szCs w:val="22"/>
        </w:rPr>
        <w:t>ountability</w:t>
      </w:r>
      <w:r w:rsidR="00A62DC6" w:rsidRPr="00233EC9">
        <w:rPr>
          <w:rFonts w:ascii="Gill Sans MT" w:eastAsia="Times New Roman" w:hAnsi="Gill Sans MT"/>
          <w:sz w:val="22"/>
          <w:szCs w:val="22"/>
        </w:rPr>
        <w:t xml:space="preserve"> in</w:t>
      </w:r>
      <w:r w:rsidR="00ED1DC6" w:rsidRPr="00233EC9">
        <w:rPr>
          <w:rFonts w:ascii="Gill Sans MT" w:eastAsia="Times New Roman" w:hAnsi="Gill Sans MT"/>
          <w:sz w:val="22"/>
          <w:szCs w:val="22"/>
        </w:rPr>
        <w:t xml:space="preserve"> the</w:t>
      </w:r>
      <w:r w:rsidR="00A62DC6" w:rsidRPr="00233EC9">
        <w:rPr>
          <w:rFonts w:ascii="Gill Sans MT" w:eastAsia="Times New Roman" w:hAnsi="Gill Sans MT"/>
          <w:sz w:val="22"/>
          <w:szCs w:val="22"/>
        </w:rPr>
        <w:t xml:space="preserve"> UK</w:t>
      </w:r>
      <w:r w:rsidR="00ED1DC6" w:rsidRPr="00233EC9">
        <w:rPr>
          <w:rFonts w:ascii="Gill Sans MT" w:eastAsia="Times New Roman" w:hAnsi="Gill Sans MT"/>
          <w:sz w:val="22"/>
          <w:szCs w:val="22"/>
        </w:rPr>
        <w:t xml:space="preserve"> </w:t>
      </w:r>
      <w:r w:rsidR="00A62DC6" w:rsidRPr="00233EC9">
        <w:rPr>
          <w:rFonts w:ascii="Gill Sans MT" w:eastAsia="Times New Roman" w:hAnsi="Gill Sans MT"/>
          <w:sz w:val="22"/>
          <w:szCs w:val="22"/>
        </w:rPr>
        <w:t>c</w:t>
      </w:r>
      <w:r w:rsidR="00ED1DC6" w:rsidRPr="00233EC9">
        <w:rPr>
          <w:rFonts w:ascii="Gill Sans MT" w:eastAsia="Times New Roman" w:hAnsi="Gill Sans MT"/>
          <w:sz w:val="22"/>
          <w:szCs w:val="22"/>
        </w:rPr>
        <w:t>onstitution</w:t>
      </w:r>
      <w:r w:rsidR="00A62DC6" w:rsidRPr="00233EC9">
        <w:rPr>
          <w:rFonts w:ascii="Gill Sans MT" w:eastAsia="Times New Roman" w:hAnsi="Gill Sans MT"/>
          <w:sz w:val="22"/>
          <w:szCs w:val="22"/>
        </w:rPr>
        <w:t>.</w:t>
      </w:r>
      <w:del w:id="0" w:author="Paul Scott" w:date="2023-10-31T21:34:00Z">
        <w:r w:rsidR="00ED1DC6" w:rsidRPr="00233EC9" w:rsidDel="00AA028B">
          <w:rPr>
            <w:rFonts w:ascii="Gill Sans MT" w:eastAsia="Times New Roman" w:hAnsi="Gill Sans MT"/>
            <w:sz w:val="22"/>
            <w:szCs w:val="22"/>
          </w:rPr>
          <w:delText xml:space="preserve">  </w:delText>
        </w:r>
      </w:del>
      <w:ins w:id="1" w:author="Paul Scott" w:date="2023-10-31T21:34:00Z">
        <w:r w:rsidR="00AA028B">
          <w:rPr>
            <w:rFonts w:ascii="Gill Sans MT" w:eastAsia="Times New Roman" w:hAnsi="Gill Sans MT"/>
            <w:sz w:val="22"/>
            <w:szCs w:val="22"/>
          </w:rPr>
          <w:t xml:space="preserve"> </w:t>
        </w:r>
      </w:ins>
      <w:r w:rsidR="00233EC9" w:rsidRPr="00233EC9">
        <w:rPr>
          <w:rFonts w:ascii="Gill Sans MT" w:eastAsia="Times New Roman" w:hAnsi="Gill Sans MT"/>
          <w:sz w:val="22"/>
          <w:szCs w:val="22"/>
        </w:rPr>
        <w:t>With a general election on the horizon in the UK, and after a sustained period of profound constitutional uncertainty, it seemed pertinent to pay fresh attention to this important constitutional concept.</w:t>
      </w:r>
      <w:r w:rsidR="00233EC9">
        <w:rPr>
          <w:rFonts w:ascii="Gill Sans MT" w:eastAsia="Times New Roman" w:hAnsi="Gill Sans MT"/>
          <w:sz w:val="22"/>
          <w:szCs w:val="22"/>
        </w:rPr>
        <w:t xml:space="preserve"> Despite the wide rang</w:t>
      </w:r>
      <w:r w:rsidR="00DD2018">
        <w:rPr>
          <w:rFonts w:ascii="Gill Sans MT" w:eastAsia="Times New Roman" w:hAnsi="Gill Sans MT"/>
          <w:sz w:val="22"/>
          <w:szCs w:val="22"/>
        </w:rPr>
        <w:t>e of issues that currently give rise to</w:t>
      </w:r>
      <w:r w:rsidR="00233EC9">
        <w:rPr>
          <w:rFonts w:ascii="Gill Sans MT" w:eastAsia="Times New Roman" w:hAnsi="Gill Sans MT"/>
          <w:sz w:val="22"/>
          <w:szCs w:val="22"/>
        </w:rPr>
        <w:t xml:space="preserve"> accountability questions about, or in relation to, the UK’s constitutional actors, it is a concept that can be overlooked in our constitutional discourse (though an obvious exception is a </w:t>
      </w:r>
      <w:r w:rsidR="00233EC9" w:rsidRPr="00233EC9">
        <w:rPr>
          <w:rFonts w:ascii="Gill Sans MT" w:eastAsia="Times New Roman" w:hAnsi="Gill Sans MT"/>
          <w:sz w:val="22"/>
          <w:szCs w:val="22"/>
        </w:rPr>
        <w:t xml:space="preserve">recently published set of </w:t>
      </w:r>
      <w:hyperlink r:id="rId5" w:history="1">
        <w:r w:rsidR="00233EC9" w:rsidRPr="00233EC9">
          <w:rPr>
            <w:rStyle w:val="Hyperlink"/>
            <w:rFonts w:ascii="Gill Sans MT" w:eastAsia="Times New Roman" w:hAnsi="Gill Sans MT"/>
            <w:sz w:val="22"/>
            <w:szCs w:val="22"/>
          </w:rPr>
          <w:t>essays</w:t>
        </w:r>
      </w:hyperlink>
      <w:del w:id="2" w:author="Paul Scott" w:date="2023-10-31T21:32:00Z">
        <w:r w:rsidR="00233EC9" w:rsidRPr="00233EC9" w:rsidDel="00AA028B">
          <w:rPr>
            <w:rStyle w:val="Hyperlink"/>
            <w:rFonts w:ascii="Gill Sans MT" w:eastAsia="Times New Roman" w:hAnsi="Gill Sans MT"/>
            <w:sz w:val="22"/>
            <w:szCs w:val="22"/>
          </w:rPr>
          <w:delText xml:space="preserve"> </w:delText>
        </w:r>
      </w:del>
      <w:ins w:id="3" w:author="Paul Scott" w:date="2023-10-31T21:34:00Z">
        <w:r w:rsidR="00AA028B">
          <w:rPr>
            <w:rStyle w:val="Hyperlink"/>
            <w:rFonts w:ascii="Gill Sans MT" w:eastAsia="Times New Roman" w:hAnsi="Gill Sans MT"/>
            <w:sz w:val="22"/>
            <w:szCs w:val="22"/>
          </w:rPr>
          <w:t xml:space="preserve"> </w:t>
        </w:r>
      </w:ins>
      <w:r w:rsidR="00233EC9" w:rsidRPr="00233EC9">
        <w:rPr>
          <w:rFonts w:ascii="Gill Sans MT" w:eastAsia="Times New Roman" w:hAnsi="Gill Sans MT"/>
          <w:sz w:val="22"/>
          <w:szCs w:val="22"/>
        </w:rPr>
        <w:t>edited by Matthew Flinders and Chris Monaghan).</w:t>
      </w:r>
    </w:p>
    <w:p w14:paraId="6F3670B6" w14:textId="77777777" w:rsidR="00DD2018" w:rsidRDefault="00DD2018" w:rsidP="00ED1DC6">
      <w:pPr>
        <w:pStyle w:val="NoSpacing"/>
        <w:rPr>
          <w:rFonts w:ascii="Gill Sans MT" w:eastAsia="Times New Roman" w:hAnsi="Gill Sans MT"/>
        </w:rPr>
      </w:pPr>
    </w:p>
    <w:p w14:paraId="5C6EE3FA" w14:textId="633155D1" w:rsidR="00A62DC6" w:rsidRPr="00ED1DC6" w:rsidRDefault="009F180D" w:rsidP="00ED1DC6">
      <w:pPr>
        <w:pStyle w:val="NoSpacing"/>
        <w:rPr>
          <w:rFonts w:ascii="Gill Sans MT" w:eastAsia="Times New Roman" w:hAnsi="Gill Sans MT"/>
        </w:rPr>
      </w:pPr>
      <w:r>
        <w:rPr>
          <w:rFonts w:ascii="Gill Sans MT" w:eastAsia="Times New Roman" w:hAnsi="Gill Sans MT"/>
        </w:rPr>
        <w:t xml:space="preserve">The conference brought </w:t>
      </w:r>
      <w:r w:rsidR="00A62DC6" w:rsidRPr="00ED1DC6">
        <w:rPr>
          <w:rFonts w:ascii="Gill Sans MT" w:eastAsia="Times New Roman" w:hAnsi="Gill Sans MT"/>
        </w:rPr>
        <w:t>together scholars (and others) working on different elements of constitutional accountability. This post introduces a series of blogs based on papers presented at the event.</w:t>
      </w:r>
      <w:del w:id="4" w:author="Paul Scott" w:date="2023-10-31T21:34:00Z">
        <w:r w:rsidR="00A62DC6" w:rsidRPr="00ED1DC6" w:rsidDel="00AA028B">
          <w:rPr>
            <w:rFonts w:ascii="Gill Sans MT" w:eastAsia="Times New Roman" w:hAnsi="Gill Sans MT"/>
          </w:rPr>
          <w:delText xml:space="preserve"> </w:delText>
        </w:r>
      </w:del>
      <w:del w:id="5" w:author="Paul Scott" w:date="2023-10-31T21:32:00Z">
        <w:r w:rsidDel="00AA028B">
          <w:rPr>
            <w:rFonts w:ascii="Gill Sans MT" w:eastAsia="Times New Roman" w:hAnsi="Gill Sans MT"/>
          </w:rPr>
          <w:delText xml:space="preserve"> </w:delText>
        </w:r>
      </w:del>
      <w:ins w:id="6" w:author="Paul Scott" w:date="2023-10-31T21:34:00Z">
        <w:r w:rsidR="00AA028B">
          <w:rPr>
            <w:rFonts w:ascii="Gill Sans MT" w:eastAsia="Times New Roman" w:hAnsi="Gill Sans MT"/>
          </w:rPr>
          <w:t xml:space="preserve"> </w:t>
        </w:r>
      </w:ins>
      <w:r w:rsidR="00A62DC6" w:rsidRPr="00ED1DC6">
        <w:rPr>
          <w:rFonts w:ascii="Gill Sans MT" w:eastAsia="Times New Roman" w:hAnsi="Gill Sans MT"/>
        </w:rPr>
        <w:t>The individual posts will</w:t>
      </w:r>
      <w:r w:rsidR="0069071A">
        <w:rPr>
          <w:rFonts w:ascii="Gill Sans MT" w:eastAsia="Times New Roman" w:hAnsi="Gill Sans MT"/>
        </w:rPr>
        <w:t xml:space="preserve"> of course</w:t>
      </w:r>
      <w:r w:rsidR="00A62DC6" w:rsidRPr="00ED1DC6">
        <w:rPr>
          <w:rFonts w:ascii="Gill Sans MT" w:eastAsia="Times New Roman" w:hAnsi="Gill Sans MT"/>
        </w:rPr>
        <w:t xml:space="preserve"> speak for t</w:t>
      </w:r>
      <w:r w:rsidR="00DD2018">
        <w:rPr>
          <w:rFonts w:ascii="Gill Sans MT" w:eastAsia="Times New Roman" w:hAnsi="Gill Sans MT"/>
        </w:rPr>
        <w:t>hemselves in identifying a variety</w:t>
      </w:r>
      <w:r w:rsidR="00A62DC6" w:rsidRPr="00ED1DC6">
        <w:rPr>
          <w:rFonts w:ascii="Gill Sans MT" w:eastAsia="Times New Roman" w:hAnsi="Gill Sans MT"/>
        </w:rPr>
        <w:t xml:space="preserve"> o</w:t>
      </w:r>
      <w:r w:rsidR="00DD2018">
        <w:rPr>
          <w:rFonts w:ascii="Gill Sans MT" w:eastAsia="Times New Roman" w:hAnsi="Gill Sans MT"/>
        </w:rPr>
        <w:t>f significant contemporary issues relating to diverse</w:t>
      </w:r>
      <w:r w:rsidR="00A62DC6" w:rsidRPr="00ED1DC6">
        <w:rPr>
          <w:rFonts w:ascii="Gill Sans MT" w:eastAsia="Times New Roman" w:hAnsi="Gill Sans MT"/>
        </w:rPr>
        <w:t xml:space="preserve"> aspects of </w:t>
      </w:r>
      <w:r w:rsidR="0069071A">
        <w:rPr>
          <w:rFonts w:ascii="Gill Sans MT" w:eastAsia="Times New Roman" w:hAnsi="Gill Sans MT"/>
        </w:rPr>
        <w:t>accountability</w:t>
      </w:r>
      <w:r w:rsidR="00A62DC6" w:rsidRPr="00ED1DC6">
        <w:rPr>
          <w:rFonts w:ascii="Gill Sans MT" w:eastAsia="Times New Roman" w:hAnsi="Gill Sans MT"/>
        </w:rPr>
        <w:t>. In this intro</w:t>
      </w:r>
      <w:r w:rsidR="0069071A">
        <w:rPr>
          <w:rFonts w:ascii="Gill Sans MT" w:eastAsia="Times New Roman" w:hAnsi="Gill Sans MT"/>
        </w:rPr>
        <w:t>ductory</w:t>
      </w:r>
      <w:r w:rsidR="00A62DC6" w:rsidRPr="00ED1DC6">
        <w:rPr>
          <w:rFonts w:ascii="Gill Sans MT" w:eastAsia="Times New Roman" w:hAnsi="Gill Sans MT"/>
        </w:rPr>
        <w:t xml:space="preserve"> post</w:t>
      </w:r>
      <w:r w:rsidR="00DD2018">
        <w:rPr>
          <w:rFonts w:ascii="Gill Sans MT" w:eastAsia="Times New Roman" w:hAnsi="Gill Sans MT"/>
        </w:rPr>
        <w:t xml:space="preserve">, </w:t>
      </w:r>
      <w:r w:rsidR="00A62DC6" w:rsidRPr="00ED1DC6">
        <w:rPr>
          <w:rFonts w:ascii="Gill Sans MT" w:eastAsia="Times New Roman" w:hAnsi="Gill Sans MT"/>
        </w:rPr>
        <w:t>we</w:t>
      </w:r>
      <w:r w:rsidR="0069071A">
        <w:rPr>
          <w:rFonts w:ascii="Gill Sans MT" w:eastAsia="Times New Roman" w:hAnsi="Gill Sans MT"/>
        </w:rPr>
        <w:t xml:space="preserve"> simply</w:t>
      </w:r>
      <w:r w:rsidR="00DD2018">
        <w:rPr>
          <w:rFonts w:ascii="Gill Sans MT" w:eastAsia="Times New Roman" w:hAnsi="Gill Sans MT"/>
        </w:rPr>
        <w:t xml:space="preserve"> therefore </w:t>
      </w:r>
      <w:r w:rsidR="003323EB">
        <w:rPr>
          <w:rFonts w:ascii="Gill Sans MT" w:eastAsia="Times New Roman" w:hAnsi="Gill Sans MT"/>
        </w:rPr>
        <w:t xml:space="preserve">seek </w:t>
      </w:r>
      <w:r w:rsidR="00A62DC6" w:rsidRPr="00ED1DC6">
        <w:rPr>
          <w:rFonts w:ascii="Gill Sans MT" w:eastAsia="Times New Roman" w:hAnsi="Gill Sans MT"/>
        </w:rPr>
        <w:t xml:space="preserve">to </w:t>
      </w:r>
      <w:r w:rsidR="0069071A">
        <w:rPr>
          <w:rFonts w:ascii="Gill Sans MT" w:eastAsia="Times New Roman" w:hAnsi="Gill Sans MT"/>
        </w:rPr>
        <w:t xml:space="preserve">map </w:t>
      </w:r>
      <w:r w:rsidR="00A62DC6" w:rsidRPr="00ED1DC6">
        <w:rPr>
          <w:rFonts w:ascii="Gill Sans MT" w:eastAsia="Times New Roman" w:hAnsi="Gill Sans MT"/>
        </w:rPr>
        <w:t>out some</w:t>
      </w:r>
      <w:r w:rsidR="0069071A">
        <w:rPr>
          <w:rFonts w:ascii="Gill Sans MT" w:eastAsia="Times New Roman" w:hAnsi="Gill Sans MT"/>
        </w:rPr>
        <w:t xml:space="preserve"> issues of</w:t>
      </w:r>
      <w:r w:rsidR="00A62DC6" w:rsidRPr="00ED1DC6">
        <w:rPr>
          <w:rFonts w:ascii="Gill Sans MT" w:eastAsia="Times New Roman" w:hAnsi="Gill Sans MT"/>
        </w:rPr>
        <w:t xml:space="preserve"> overarching relevance, especially since one of the aims</w:t>
      </w:r>
      <w:r w:rsidR="0069071A">
        <w:rPr>
          <w:rFonts w:ascii="Gill Sans MT" w:eastAsia="Times New Roman" w:hAnsi="Gill Sans MT"/>
        </w:rPr>
        <w:t xml:space="preserve"> </w:t>
      </w:r>
      <w:r w:rsidR="00A62DC6" w:rsidRPr="00ED1DC6">
        <w:rPr>
          <w:rFonts w:ascii="Gill Sans MT" w:eastAsia="Times New Roman" w:hAnsi="Gill Sans MT"/>
        </w:rPr>
        <w:t>of the</w:t>
      </w:r>
      <w:r w:rsidR="0069071A">
        <w:rPr>
          <w:rFonts w:ascii="Gill Sans MT" w:eastAsia="Times New Roman" w:hAnsi="Gill Sans MT"/>
        </w:rPr>
        <w:t xml:space="preserve"> </w:t>
      </w:r>
      <w:r w:rsidR="00A62DC6" w:rsidRPr="00ED1DC6">
        <w:rPr>
          <w:rFonts w:ascii="Gill Sans MT" w:eastAsia="Times New Roman" w:hAnsi="Gill Sans MT"/>
        </w:rPr>
        <w:t xml:space="preserve">event was to try to </w:t>
      </w:r>
      <w:r w:rsidR="0069071A">
        <w:rPr>
          <w:rFonts w:ascii="Gill Sans MT" w:eastAsia="Times New Roman" w:hAnsi="Gill Sans MT"/>
        </w:rPr>
        <w:t>provide an</w:t>
      </w:r>
      <w:r w:rsidR="00DD2018">
        <w:rPr>
          <w:rFonts w:ascii="Gill Sans MT" w:eastAsia="Times New Roman" w:hAnsi="Gill Sans MT"/>
        </w:rPr>
        <w:t xml:space="preserve"> o</w:t>
      </w:r>
      <w:r w:rsidR="00715D57">
        <w:rPr>
          <w:rFonts w:ascii="Gill Sans MT" w:eastAsia="Times New Roman" w:hAnsi="Gill Sans MT"/>
        </w:rPr>
        <w:t>verview</w:t>
      </w:r>
      <w:r w:rsidR="00DD2018">
        <w:rPr>
          <w:rFonts w:ascii="Gill Sans MT" w:eastAsia="Times New Roman" w:hAnsi="Gill Sans MT"/>
        </w:rPr>
        <w:t xml:space="preserve"> </w:t>
      </w:r>
      <w:r w:rsidR="0069071A">
        <w:rPr>
          <w:rFonts w:ascii="Gill Sans MT" w:eastAsia="Times New Roman" w:hAnsi="Gill Sans MT"/>
        </w:rPr>
        <w:t>o</w:t>
      </w:r>
      <w:r w:rsidR="00A62DC6" w:rsidRPr="00ED1DC6">
        <w:rPr>
          <w:rFonts w:ascii="Gill Sans MT" w:eastAsia="Times New Roman" w:hAnsi="Gill Sans MT"/>
        </w:rPr>
        <w:t xml:space="preserve">f the current </w:t>
      </w:r>
      <w:r w:rsidR="00CC415B">
        <w:rPr>
          <w:rFonts w:ascii="Gill Sans MT" w:eastAsia="Times New Roman" w:hAnsi="Gill Sans MT"/>
        </w:rPr>
        <w:t xml:space="preserve">challenges in the </w:t>
      </w:r>
      <w:r w:rsidR="00A62DC6" w:rsidRPr="00ED1DC6">
        <w:rPr>
          <w:rFonts w:ascii="Gill Sans MT" w:eastAsia="Times New Roman" w:hAnsi="Gill Sans MT"/>
        </w:rPr>
        <w:t>practice and theory</w:t>
      </w:r>
      <w:r w:rsidR="0069071A">
        <w:rPr>
          <w:rFonts w:ascii="Gill Sans MT" w:eastAsia="Times New Roman" w:hAnsi="Gill Sans MT"/>
        </w:rPr>
        <w:t xml:space="preserve"> </w:t>
      </w:r>
      <w:r w:rsidR="00A62DC6" w:rsidRPr="00ED1DC6">
        <w:rPr>
          <w:rFonts w:ascii="Gill Sans MT" w:eastAsia="Times New Roman" w:hAnsi="Gill Sans MT"/>
        </w:rPr>
        <w:t>of acc</w:t>
      </w:r>
      <w:r w:rsidR="0069071A">
        <w:rPr>
          <w:rFonts w:ascii="Gill Sans MT" w:eastAsia="Times New Roman" w:hAnsi="Gill Sans MT"/>
        </w:rPr>
        <w:t>ountability</w:t>
      </w:r>
      <w:r w:rsidR="00A62DC6" w:rsidRPr="00ED1DC6">
        <w:rPr>
          <w:rFonts w:ascii="Gill Sans MT" w:eastAsia="Times New Roman" w:hAnsi="Gill Sans MT"/>
        </w:rPr>
        <w:t xml:space="preserve"> in the U</w:t>
      </w:r>
      <w:r w:rsidR="0069071A">
        <w:rPr>
          <w:rFonts w:ascii="Gill Sans MT" w:eastAsia="Times New Roman" w:hAnsi="Gill Sans MT"/>
        </w:rPr>
        <w:t>K constitution.</w:t>
      </w:r>
    </w:p>
    <w:p w14:paraId="252CD692" w14:textId="77777777" w:rsidR="00A62DC6" w:rsidRDefault="00A62DC6" w:rsidP="00A62DC6">
      <w:pPr>
        <w:rPr>
          <w:rFonts w:eastAsia="Times New Roman"/>
        </w:rPr>
      </w:pPr>
    </w:p>
    <w:p w14:paraId="57C3AB00" w14:textId="453C1D06" w:rsidR="00715D57" w:rsidRDefault="009E3617" w:rsidP="00FC2F10">
      <w:pPr>
        <w:pStyle w:val="NoSpacing"/>
        <w:rPr>
          <w:rFonts w:ascii="Gill Sans MT" w:hAnsi="Gill Sans MT"/>
          <w:color w:val="000000" w:themeColor="text1"/>
        </w:rPr>
      </w:pPr>
      <w:r w:rsidRPr="00BB42E6">
        <w:rPr>
          <w:rFonts w:ascii="Gill Sans MT" w:hAnsi="Gill Sans MT"/>
          <w:color w:val="000000" w:themeColor="text1"/>
        </w:rPr>
        <w:t xml:space="preserve">In some ways, </w:t>
      </w:r>
      <w:r w:rsidR="0069071A" w:rsidRPr="00BB42E6">
        <w:rPr>
          <w:rFonts w:ascii="Gill Sans MT" w:hAnsi="Gill Sans MT"/>
          <w:color w:val="000000" w:themeColor="text1"/>
        </w:rPr>
        <w:t xml:space="preserve">discussion at the </w:t>
      </w:r>
      <w:r w:rsidRPr="00BB42E6">
        <w:rPr>
          <w:rFonts w:ascii="Gill Sans MT" w:hAnsi="Gill Sans MT"/>
          <w:color w:val="000000" w:themeColor="text1"/>
        </w:rPr>
        <w:t xml:space="preserve">conference confirmed </w:t>
      </w:r>
      <w:proofErr w:type="gramStart"/>
      <w:r w:rsidRPr="00BB42E6">
        <w:rPr>
          <w:rFonts w:ascii="Gill Sans MT" w:hAnsi="Gill Sans MT"/>
          <w:color w:val="000000" w:themeColor="text1"/>
        </w:rPr>
        <w:t>a number of</w:t>
      </w:r>
      <w:proofErr w:type="gramEnd"/>
      <w:r w:rsidRPr="00BB42E6">
        <w:rPr>
          <w:rFonts w:ascii="Gill Sans MT" w:hAnsi="Gill Sans MT"/>
          <w:color w:val="000000" w:themeColor="text1"/>
        </w:rPr>
        <w:t xml:space="preserve"> hypotheses in the conference call</w:t>
      </w:r>
      <w:r w:rsidR="0069071A" w:rsidRPr="00BB42E6">
        <w:rPr>
          <w:rFonts w:ascii="Gill Sans MT" w:hAnsi="Gill Sans MT"/>
          <w:color w:val="000000" w:themeColor="text1"/>
        </w:rPr>
        <w:t>.</w:t>
      </w:r>
      <w:del w:id="7" w:author="Paul Scott" w:date="2023-10-31T21:34:00Z">
        <w:r w:rsidR="0069071A" w:rsidRPr="00BB42E6" w:rsidDel="00AA028B">
          <w:rPr>
            <w:rFonts w:ascii="Gill Sans MT" w:hAnsi="Gill Sans MT"/>
            <w:color w:val="000000" w:themeColor="text1"/>
          </w:rPr>
          <w:delText xml:space="preserve">  </w:delText>
        </w:r>
      </w:del>
      <w:ins w:id="8" w:author="Paul Scott" w:date="2023-10-31T21:34:00Z">
        <w:r w:rsidR="00AA028B">
          <w:rPr>
            <w:rFonts w:ascii="Gill Sans MT" w:hAnsi="Gill Sans MT"/>
            <w:color w:val="000000" w:themeColor="text1"/>
          </w:rPr>
          <w:t xml:space="preserve"> </w:t>
        </w:r>
      </w:ins>
      <w:r w:rsidR="0069071A" w:rsidRPr="00BB42E6">
        <w:rPr>
          <w:rFonts w:ascii="Gill Sans MT" w:hAnsi="Gill Sans MT"/>
          <w:color w:val="000000" w:themeColor="text1"/>
        </w:rPr>
        <w:t>There are important</w:t>
      </w:r>
      <w:r w:rsidRPr="00BB42E6">
        <w:rPr>
          <w:rFonts w:ascii="Gill Sans MT" w:hAnsi="Gill Sans MT"/>
          <w:color w:val="000000" w:themeColor="text1"/>
        </w:rPr>
        <w:t xml:space="preserve"> </w:t>
      </w:r>
      <w:r w:rsidR="007B599F" w:rsidRPr="00BB42E6">
        <w:rPr>
          <w:rFonts w:ascii="Gill Sans MT" w:hAnsi="Gill Sans MT"/>
          <w:color w:val="000000" w:themeColor="text1"/>
        </w:rPr>
        <w:t>accountability challenges</w:t>
      </w:r>
      <w:r w:rsidRPr="00BB42E6">
        <w:rPr>
          <w:rFonts w:ascii="Gill Sans MT" w:hAnsi="Gill Sans MT"/>
          <w:color w:val="000000" w:themeColor="text1"/>
        </w:rPr>
        <w:t xml:space="preserve"> </w:t>
      </w:r>
      <w:r w:rsidR="0069071A" w:rsidRPr="00BB42E6">
        <w:rPr>
          <w:rFonts w:ascii="Gill Sans MT" w:hAnsi="Gill Sans MT"/>
          <w:color w:val="000000" w:themeColor="text1"/>
        </w:rPr>
        <w:t>relating to the UK’s</w:t>
      </w:r>
      <w:r w:rsidRPr="00BB42E6">
        <w:rPr>
          <w:rFonts w:ascii="Gill Sans MT" w:hAnsi="Gill Sans MT"/>
          <w:color w:val="000000" w:themeColor="text1"/>
        </w:rPr>
        <w:t xml:space="preserve"> political culture</w:t>
      </w:r>
      <w:r w:rsidR="0069071A" w:rsidRPr="00BB42E6">
        <w:rPr>
          <w:rFonts w:ascii="Gill Sans MT" w:hAnsi="Gill Sans MT"/>
          <w:color w:val="000000" w:themeColor="text1"/>
        </w:rPr>
        <w:t xml:space="preserve"> and </w:t>
      </w:r>
      <w:r w:rsidRPr="00BB42E6">
        <w:rPr>
          <w:rFonts w:ascii="Gill Sans MT" w:hAnsi="Gill Sans MT"/>
          <w:color w:val="000000" w:themeColor="text1"/>
        </w:rPr>
        <w:t>climate</w:t>
      </w:r>
      <w:r w:rsidR="00715D57">
        <w:rPr>
          <w:rFonts w:ascii="Gill Sans MT" w:hAnsi="Gill Sans MT"/>
          <w:color w:val="000000" w:themeColor="text1"/>
        </w:rPr>
        <w:t>, as well as</w:t>
      </w:r>
      <w:r w:rsidR="009E5629">
        <w:rPr>
          <w:rFonts w:ascii="Gill Sans MT" w:hAnsi="Gill Sans MT"/>
          <w:color w:val="000000" w:themeColor="text1"/>
        </w:rPr>
        <w:t xml:space="preserve"> the changing</w:t>
      </w:r>
      <w:r w:rsidRPr="00BB42E6">
        <w:rPr>
          <w:rFonts w:ascii="Gill Sans MT" w:hAnsi="Gill Sans MT"/>
          <w:color w:val="000000" w:themeColor="text1"/>
        </w:rPr>
        <w:t xml:space="preserve"> size</w:t>
      </w:r>
      <w:r w:rsidR="003323EB">
        <w:rPr>
          <w:rFonts w:ascii="Gill Sans MT" w:hAnsi="Gill Sans MT"/>
          <w:color w:val="000000" w:themeColor="text1"/>
        </w:rPr>
        <w:t xml:space="preserve">, </w:t>
      </w:r>
      <w:r w:rsidRPr="00BB42E6">
        <w:rPr>
          <w:rFonts w:ascii="Gill Sans MT" w:hAnsi="Gill Sans MT"/>
          <w:color w:val="000000" w:themeColor="text1"/>
        </w:rPr>
        <w:t xml:space="preserve">shape </w:t>
      </w:r>
      <w:r w:rsidR="003323EB">
        <w:rPr>
          <w:rFonts w:ascii="Gill Sans MT" w:hAnsi="Gill Sans MT"/>
          <w:color w:val="000000" w:themeColor="text1"/>
        </w:rPr>
        <w:t xml:space="preserve">and functioning </w:t>
      </w:r>
      <w:r w:rsidRPr="00BB42E6">
        <w:rPr>
          <w:rFonts w:ascii="Gill Sans MT" w:hAnsi="Gill Sans MT"/>
          <w:color w:val="000000" w:themeColor="text1"/>
        </w:rPr>
        <w:t>of government</w:t>
      </w:r>
      <w:r w:rsidR="009E5629">
        <w:rPr>
          <w:rFonts w:ascii="Gill Sans MT" w:hAnsi="Gill Sans MT"/>
          <w:color w:val="000000" w:themeColor="text1"/>
        </w:rPr>
        <w:t>. The UK’s constitutional framework has also had to grapple with what accountability means, and how it operates, in the contemporary context of administrative expansion, devolution and the increasing role of external constitutional players.</w:t>
      </w:r>
      <w:del w:id="9" w:author="Paul Scott" w:date="2023-10-31T21:34:00Z">
        <w:r w:rsidR="0069071A" w:rsidRPr="00BB42E6" w:rsidDel="00AA028B">
          <w:rPr>
            <w:rStyle w:val="CommentReference"/>
            <w:color w:val="000000" w:themeColor="text1"/>
          </w:rPr>
          <w:delText xml:space="preserve"> </w:delText>
        </w:r>
        <w:r w:rsidRPr="00BB42E6" w:rsidDel="00AA028B">
          <w:rPr>
            <w:rFonts w:ascii="Gill Sans MT" w:hAnsi="Gill Sans MT"/>
            <w:color w:val="000000" w:themeColor="text1"/>
          </w:rPr>
          <w:delText xml:space="preserve"> </w:delText>
        </w:r>
      </w:del>
      <w:ins w:id="10" w:author="Paul Scott" w:date="2023-10-31T21:34:00Z">
        <w:r w:rsidR="00AA028B">
          <w:rPr>
            <w:rStyle w:val="CommentReference"/>
            <w:color w:val="000000" w:themeColor="text1"/>
          </w:rPr>
          <w:t xml:space="preserve"> </w:t>
        </w:r>
      </w:ins>
    </w:p>
    <w:p w14:paraId="4C5DE5B7" w14:textId="77777777" w:rsidR="00715D57" w:rsidRDefault="00715D57" w:rsidP="00FC2F10">
      <w:pPr>
        <w:pStyle w:val="NoSpacing"/>
        <w:rPr>
          <w:rFonts w:ascii="Gill Sans MT" w:hAnsi="Gill Sans MT"/>
          <w:color w:val="000000" w:themeColor="text1"/>
        </w:rPr>
      </w:pPr>
    </w:p>
    <w:p w14:paraId="44307655" w14:textId="20C26BBB" w:rsidR="009E3617" w:rsidRPr="00BB42E6" w:rsidRDefault="009E5629" w:rsidP="00FC2F10">
      <w:pPr>
        <w:pStyle w:val="NoSpacing"/>
        <w:rPr>
          <w:rFonts w:ascii="Gill Sans MT" w:hAnsi="Gill Sans MT"/>
          <w:color w:val="000000" w:themeColor="text1"/>
        </w:rPr>
      </w:pPr>
      <w:r>
        <w:rPr>
          <w:rFonts w:ascii="Gill Sans MT" w:hAnsi="Gill Sans MT"/>
          <w:color w:val="000000" w:themeColor="text1"/>
        </w:rPr>
        <w:t>As the conference papers highlighted, the interactions between ‘accountability’ and these current issues raise appreciable questions</w:t>
      </w:r>
      <w:r w:rsidR="00790C8C">
        <w:rPr>
          <w:rFonts w:ascii="Gill Sans MT" w:hAnsi="Gill Sans MT"/>
          <w:color w:val="000000" w:themeColor="text1"/>
        </w:rPr>
        <w:t>, at the very least,</w:t>
      </w:r>
      <w:r>
        <w:rPr>
          <w:rFonts w:ascii="Gill Sans MT" w:hAnsi="Gill Sans MT"/>
          <w:color w:val="000000" w:themeColor="text1"/>
        </w:rPr>
        <w:t xml:space="preserve"> about its constitutional function. At worst, they might suggest it is under considerable strain. </w:t>
      </w:r>
      <w:r w:rsidR="009E3617" w:rsidRPr="00BB42E6">
        <w:rPr>
          <w:rFonts w:ascii="Gill Sans MT" w:hAnsi="Gill Sans MT"/>
          <w:color w:val="000000" w:themeColor="text1"/>
        </w:rPr>
        <w:t xml:space="preserve">Existing mechanisms in particular seem, at times, </w:t>
      </w:r>
      <w:r w:rsidR="0069071A" w:rsidRPr="00BB42E6">
        <w:rPr>
          <w:rFonts w:ascii="Gill Sans MT" w:hAnsi="Gill Sans MT"/>
          <w:color w:val="000000" w:themeColor="text1"/>
        </w:rPr>
        <w:t>to be struggling</w:t>
      </w:r>
      <w:r w:rsidR="004C2D05">
        <w:rPr>
          <w:rFonts w:ascii="Gill Sans MT" w:hAnsi="Gill Sans MT"/>
          <w:color w:val="000000" w:themeColor="text1"/>
        </w:rPr>
        <w:t>:</w:t>
      </w:r>
      <w:r w:rsidR="0069071A" w:rsidRPr="00BB42E6">
        <w:rPr>
          <w:rFonts w:ascii="Gill Sans MT" w:hAnsi="Gill Sans MT"/>
          <w:color w:val="000000" w:themeColor="text1"/>
        </w:rPr>
        <w:t xml:space="preserve"> for example, some </w:t>
      </w:r>
      <w:r w:rsidR="009E3617" w:rsidRPr="00BB42E6">
        <w:rPr>
          <w:rFonts w:ascii="Gill Sans MT" w:hAnsi="Gill Sans MT"/>
          <w:color w:val="000000" w:themeColor="text1"/>
        </w:rPr>
        <w:t xml:space="preserve">constitutional conventions </w:t>
      </w:r>
      <w:r w:rsidR="0069071A" w:rsidRPr="00BB42E6">
        <w:rPr>
          <w:rFonts w:ascii="Gill Sans MT" w:hAnsi="Gill Sans MT"/>
          <w:color w:val="000000" w:themeColor="text1"/>
        </w:rPr>
        <w:t xml:space="preserve">have been </w:t>
      </w:r>
      <w:r w:rsidR="009E3617" w:rsidRPr="00BB42E6">
        <w:rPr>
          <w:rFonts w:ascii="Gill Sans MT" w:hAnsi="Gill Sans MT"/>
          <w:color w:val="000000" w:themeColor="text1"/>
        </w:rPr>
        <w:t>openly ‘breached’</w:t>
      </w:r>
      <w:r>
        <w:rPr>
          <w:rFonts w:ascii="Gill Sans MT" w:hAnsi="Gill Sans MT"/>
          <w:color w:val="000000" w:themeColor="text1"/>
        </w:rPr>
        <w:t>;</w:t>
      </w:r>
      <w:r w:rsidR="0069071A" w:rsidRPr="00BB42E6">
        <w:rPr>
          <w:rFonts w:ascii="Gill Sans MT" w:hAnsi="Gill Sans MT"/>
          <w:color w:val="000000" w:themeColor="text1"/>
        </w:rPr>
        <w:t xml:space="preserve"> and much has happened against a backdrop of</w:t>
      </w:r>
      <w:r w:rsidR="009E3617" w:rsidRPr="00BB42E6">
        <w:rPr>
          <w:rFonts w:ascii="Gill Sans MT" w:hAnsi="Gill Sans MT"/>
          <w:color w:val="000000" w:themeColor="text1"/>
        </w:rPr>
        <w:t xml:space="preserve"> increasingly open and hostile inter-institutional conflict. </w:t>
      </w:r>
      <w:r w:rsidR="00715D57">
        <w:rPr>
          <w:rFonts w:ascii="Gill Sans MT" w:hAnsi="Gill Sans MT"/>
          <w:color w:val="000000" w:themeColor="text1"/>
        </w:rPr>
        <w:t xml:space="preserve">Importantly, </w:t>
      </w:r>
      <w:r w:rsidR="003323EB">
        <w:rPr>
          <w:rFonts w:ascii="Gill Sans MT" w:hAnsi="Gill Sans MT"/>
          <w:color w:val="000000" w:themeColor="text1"/>
        </w:rPr>
        <w:t>however</w:t>
      </w:r>
      <w:r w:rsidR="00715D57">
        <w:rPr>
          <w:rFonts w:ascii="Gill Sans MT" w:hAnsi="Gill Sans MT"/>
          <w:color w:val="000000" w:themeColor="text1"/>
        </w:rPr>
        <w:t xml:space="preserve">, </w:t>
      </w:r>
      <w:r w:rsidR="003323EB">
        <w:rPr>
          <w:rFonts w:ascii="Gill Sans MT" w:hAnsi="Gill Sans MT"/>
          <w:color w:val="000000" w:themeColor="text1"/>
        </w:rPr>
        <w:t>while</w:t>
      </w:r>
      <w:r w:rsidR="00715D57">
        <w:rPr>
          <w:rFonts w:ascii="Gill Sans MT" w:hAnsi="Gill Sans MT"/>
          <w:color w:val="000000" w:themeColor="text1"/>
        </w:rPr>
        <w:t xml:space="preserve"> the conference papers</w:t>
      </w:r>
      <w:r w:rsidR="00E0397D">
        <w:rPr>
          <w:rFonts w:ascii="Gill Sans MT" w:hAnsi="Gill Sans MT"/>
          <w:color w:val="000000" w:themeColor="text1"/>
        </w:rPr>
        <w:t xml:space="preserve"> </w:t>
      </w:r>
      <w:r w:rsidR="003323EB">
        <w:rPr>
          <w:rFonts w:ascii="Gill Sans MT" w:hAnsi="Gill Sans MT"/>
          <w:color w:val="000000" w:themeColor="text1"/>
        </w:rPr>
        <w:t xml:space="preserve">taken as a whole </w:t>
      </w:r>
      <w:r w:rsidR="00E0397D">
        <w:rPr>
          <w:rFonts w:ascii="Gill Sans MT" w:hAnsi="Gill Sans MT"/>
          <w:color w:val="000000" w:themeColor="text1"/>
        </w:rPr>
        <w:t>establish</w:t>
      </w:r>
      <w:r w:rsidR="00715D57">
        <w:rPr>
          <w:rFonts w:ascii="Gill Sans MT" w:hAnsi="Gill Sans MT"/>
          <w:color w:val="000000" w:themeColor="text1"/>
        </w:rPr>
        <w:t xml:space="preserve">ed </w:t>
      </w:r>
      <w:r w:rsidR="00E0397D">
        <w:rPr>
          <w:rFonts w:ascii="Gill Sans MT" w:hAnsi="Gill Sans MT"/>
          <w:color w:val="000000" w:themeColor="text1"/>
        </w:rPr>
        <w:t xml:space="preserve">that ‘accountability’ is under pressure, </w:t>
      </w:r>
      <w:r w:rsidR="00715D57">
        <w:rPr>
          <w:rFonts w:ascii="Gill Sans MT" w:hAnsi="Gill Sans MT"/>
          <w:color w:val="000000" w:themeColor="text1"/>
        </w:rPr>
        <w:t>they</w:t>
      </w:r>
      <w:r w:rsidR="00E0397D">
        <w:rPr>
          <w:rFonts w:ascii="Gill Sans MT" w:hAnsi="Gill Sans MT"/>
          <w:color w:val="000000" w:themeColor="text1"/>
        </w:rPr>
        <w:t xml:space="preserve"> also demonstrated that in order to unpack this claim, and therefore seek to address it, a range of additional questions must be considered.</w:t>
      </w:r>
    </w:p>
    <w:p w14:paraId="123865CF" w14:textId="77777777" w:rsidR="009E3617" w:rsidRPr="009E3617" w:rsidRDefault="009E3617" w:rsidP="00FC2F10">
      <w:pPr>
        <w:pStyle w:val="NoSpacing"/>
        <w:rPr>
          <w:rFonts w:ascii="Gill Sans MT" w:hAnsi="Gill Sans MT"/>
          <w:color w:val="FF0000"/>
        </w:rPr>
      </w:pPr>
    </w:p>
    <w:p w14:paraId="18A68241" w14:textId="390EDD3E" w:rsidR="00293611" w:rsidRDefault="002F2909" w:rsidP="00FC2F10">
      <w:pPr>
        <w:pStyle w:val="NoSpacing"/>
        <w:rPr>
          <w:rFonts w:ascii="Gill Sans MT" w:hAnsi="Gill Sans MT"/>
        </w:rPr>
      </w:pPr>
      <w:r>
        <w:rPr>
          <w:rFonts w:ascii="Gill Sans MT" w:hAnsi="Gill Sans MT"/>
        </w:rPr>
        <w:t>The aim</w:t>
      </w:r>
      <w:r w:rsidR="00293611">
        <w:rPr>
          <w:rFonts w:ascii="Gill Sans MT" w:hAnsi="Gill Sans MT"/>
        </w:rPr>
        <w:t xml:space="preserve"> of </w:t>
      </w:r>
      <w:r w:rsidR="003323EB">
        <w:rPr>
          <w:rFonts w:ascii="Gill Sans MT" w:hAnsi="Gill Sans MT"/>
        </w:rPr>
        <w:t xml:space="preserve">our </w:t>
      </w:r>
      <w:r w:rsidR="00293611">
        <w:rPr>
          <w:rFonts w:ascii="Gill Sans MT" w:hAnsi="Gill Sans MT"/>
        </w:rPr>
        <w:t>post</w:t>
      </w:r>
      <w:r w:rsidR="00E0397D">
        <w:rPr>
          <w:rFonts w:ascii="Gill Sans MT" w:hAnsi="Gill Sans MT"/>
        </w:rPr>
        <w:t>, then,</w:t>
      </w:r>
      <w:r w:rsidR="00293611">
        <w:rPr>
          <w:rFonts w:ascii="Gill Sans MT" w:hAnsi="Gill Sans MT"/>
        </w:rPr>
        <w:t xml:space="preserve"> </w:t>
      </w:r>
      <w:r w:rsidR="00E0397D">
        <w:rPr>
          <w:rFonts w:ascii="Gill Sans MT" w:hAnsi="Gill Sans MT"/>
        </w:rPr>
        <w:t xml:space="preserve">is </w:t>
      </w:r>
      <w:r w:rsidR="00293611">
        <w:rPr>
          <w:rFonts w:ascii="Gill Sans MT" w:hAnsi="Gill Sans MT"/>
        </w:rPr>
        <w:t xml:space="preserve">not to try to resolve </w:t>
      </w:r>
      <w:r>
        <w:rPr>
          <w:rFonts w:ascii="Gill Sans MT" w:hAnsi="Gill Sans MT"/>
        </w:rPr>
        <w:t>these issues</w:t>
      </w:r>
      <w:r w:rsidR="00E51C95">
        <w:rPr>
          <w:rFonts w:ascii="Gill Sans MT" w:hAnsi="Gill Sans MT"/>
        </w:rPr>
        <w:t>.</w:t>
      </w:r>
      <w:del w:id="11" w:author="Paul Scott" w:date="2023-10-31T21:34:00Z">
        <w:r w:rsidR="00E51C95" w:rsidDel="00AA028B">
          <w:rPr>
            <w:rFonts w:ascii="Gill Sans MT" w:hAnsi="Gill Sans MT"/>
          </w:rPr>
          <w:delText xml:space="preserve">  </w:delText>
        </w:r>
      </w:del>
      <w:ins w:id="12" w:author="Paul Scott" w:date="2023-10-31T21:34:00Z">
        <w:r w:rsidR="00AA028B">
          <w:rPr>
            <w:rFonts w:ascii="Gill Sans MT" w:hAnsi="Gill Sans MT"/>
          </w:rPr>
          <w:t xml:space="preserve"> </w:t>
        </w:r>
      </w:ins>
      <w:r w:rsidR="00E51C95">
        <w:rPr>
          <w:rFonts w:ascii="Gill Sans MT" w:hAnsi="Gill Sans MT"/>
        </w:rPr>
        <w:t xml:space="preserve">Instead, it is </w:t>
      </w:r>
      <w:r>
        <w:rPr>
          <w:rFonts w:ascii="Gill Sans MT" w:hAnsi="Gill Sans MT"/>
        </w:rPr>
        <w:t>to</w:t>
      </w:r>
      <w:r w:rsidR="00293611">
        <w:rPr>
          <w:rFonts w:ascii="Gill Sans MT" w:hAnsi="Gill Sans MT"/>
        </w:rPr>
        <w:t xml:space="preserve"> illuminate some of th</w:t>
      </w:r>
      <w:r w:rsidR="00715D57">
        <w:rPr>
          <w:rFonts w:ascii="Gill Sans MT" w:hAnsi="Gill Sans MT"/>
        </w:rPr>
        <w:t>e</w:t>
      </w:r>
      <w:r w:rsidR="00293611">
        <w:rPr>
          <w:rFonts w:ascii="Gill Sans MT" w:hAnsi="Gill Sans MT"/>
        </w:rPr>
        <w:t xml:space="preserve"> key </w:t>
      </w:r>
      <w:r w:rsidR="00886F4A">
        <w:rPr>
          <w:rFonts w:ascii="Gill Sans MT" w:hAnsi="Gill Sans MT"/>
        </w:rPr>
        <w:t>questions</w:t>
      </w:r>
      <w:r w:rsidR="00293611">
        <w:rPr>
          <w:rFonts w:ascii="Gill Sans MT" w:hAnsi="Gill Sans MT"/>
        </w:rPr>
        <w:t xml:space="preserve"> for constitutional scholars and practitioners</w:t>
      </w:r>
      <w:r w:rsidR="00715D57">
        <w:rPr>
          <w:rFonts w:ascii="Gill Sans MT" w:hAnsi="Gill Sans MT"/>
        </w:rPr>
        <w:t>, which emerged from the conference</w:t>
      </w:r>
      <w:r w:rsidR="00B0152F">
        <w:rPr>
          <w:rFonts w:ascii="Gill Sans MT" w:hAnsi="Gill Sans MT"/>
        </w:rPr>
        <w:t xml:space="preserve"> </w:t>
      </w:r>
      <w:r w:rsidR="00E51C95">
        <w:rPr>
          <w:rFonts w:ascii="Gill Sans MT" w:hAnsi="Gill Sans MT"/>
        </w:rPr>
        <w:t>(including for our own future research)</w:t>
      </w:r>
      <w:r w:rsidR="00E0397D">
        <w:rPr>
          <w:rFonts w:ascii="Gill Sans MT" w:hAnsi="Gill Sans MT"/>
        </w:rPr>
        <w:t>.</w:t>
      </w:r>
      <w:del w:id="13" w:author="Paul Scott" w:date="2023-10-31T21:34:00Z">
        <w:r w:rsidR="00E51C95" w:rsidDel="00AA028B">
          <w:rPr>
            <w:rFonts w:ascii="Gill Sans MT" w:hAnsi="Gill Sans MT"/>
          </w:rPr>
          <w:delText xml:space="preserve">  </w:delText>
        </w:r>
      </w:del>
      <w:ins w:id="14" w:author="Paul Scott" w:date="2023-10-31T21:34:00Z">
        <w:r w:rsidR="00AA028B">
          <w:rPr>
            <w:rFonts w:ascii="Gill Sans MT" w:hAnsi="Gill Sans MT"/>
          </w:rPr>
          <w:t xml:space="preserve"> </w:t>
        </w:r>
      </w:ins>
      <w:r w:rsidR="00B0152F">
        <w:rPr>
          <w:rFonts w:ascii="Gill Sans MT" w:hAnsi="Gill Sans MT"/>
        </w:rPr>
        <w:t xml:space="preserve">Some of </w:t>
      </w:r>
      <w:r w:rsidR="00886F4A">
        <w:rPr>
          <w:rFonts w:ascii="Gill Sans MT" w:hAnsi="Gill Sans MT"/>
        </w:rPr>
        <w:t>the</w:t>
      </w:r>
      <w:r w:rsidR="00B0152F">
        <w:rPr>
          <w:rFonts w:ascii="Gill Sans MT" w:hAnsi="Gill Sans MT"/>
        </w:rPr>
        <w:t xml:space="preserve"> challenges m</w:t>
      </w:r>
      <w:r w:rsidR="00A85E32">
        <w:rPr>
          <w:rFonts w:ascii="Gill Sans MT" w:hAnsi="Gill Sans MT"/>
        </w:rPr>
        <w:t>ight</w:t>
      </w:r>
      <w:r w:rsidR="00B0152F">
        <w:rPr>
          <w:rFonts w:ascii="Gill Sans MT" w:hAnsi="Gill Sans MT"/>
        </w:rPr>
        <w:t xml:space="preserve"> be well established</w:t>
      </w:r>
      <w:r w:rsidR="00D25137">
        <w:rPr>
          <w:rFonts w:ascii="Gill Sans MT" w:hAnsi="Gill Sans MT"/>
        </w:rPr>
        <w:t>, others</w:t>
      </w:r>
      <w:r w:rsidR="00293611">
        <w:rPr>
          <w:rFonts w:ascii="Gill Sans MT" w:hAnsi="Gill Sans MT"/>
        </w:rPr>
        <w:t xml:space="preserve"> m</w:t>
      </w:r>
      <w:r w:rsidR="00A85E32">
        <w:rPr>
          <w:rFonts w:ascii="Gill Sans MT" w:hAnsi="Gill Sans MT"/>
        </w:rPr>
        <w:t>ight</w:t>
      </w:r>
      <w:r w:rsidR="00293611">
        <w:rPr>
          <w:rFonts w:ascii="Gill Sans MT" w:hAnsi="Gill Sans MT"/>
        </w:rPr>
        <w:t xml:space="preserve"> be </w:t>
      </w:r>
      <w:r w:rsidR="00886F4A">
        <w:rPr>
          <w:rFonts w:ascii="Gill Sans MT" w:hAnsi="Gill Sans MT"/>
        </w:rPr>
        <w:t>emerging</w:t>
      </w:r>
      <w:r w:rsidR="00293611">
        <w:rPr>
          <w:rFonts w:ascii="Gill Sans MT" w:hAnsi="Gill Sans MT"/>
        </w:rPr>
        <w:t xml:space="preserve">, </w:t>
      </w:r>
      <w:r w:rsidR="00886F4A">
        <w:rPr>
          <w:rFonts w:ascii="Gill Sans MT" w:hAnsi="Gill Sans MT"/>
        </w:rPr>
        <w:t>and</w:t>
      </w:r>
      <w:r w:rsidR="00CC415B">
        <w:rPr>
          <w:rFonts w:ascii="Gill Sans MT" w:hAnsi="Gill Sans MT"/>
        </w:rPr>
        <w:t xml:space="preserve"> they</w:t>
      </w:r>
      <w:r w:rsidR="00886F4A">
        <w:rPr>
          <w:rFonts w:ascii="Gill Sans MT" w:hAnsi="Gill Sans MT"/>
        </w:rPr>
        <w:t xml:space="preserve"> m</w:t>
      </w:r>
      <w:r w:rsidR="00A85E32">
        <w:rPr>
          <w:rFonts w:ascii="Gill Sans MT" w:hAnsi="Gill Sans MT"/>
        </w:rPr>
        <w:t>ight</w:t>
      </w:r>
      <w:r w:rsidR="00886F4A">
        <w:rPr>
          <w:rFonts w:ascii="Gill Sans MT" w:hAnsi="Gill Sans MT"/>
        </w:rPr>
        <w:t xml:space="preserve"> affect our </w:t>
      </w:r>
      <w:r w:rsidR="00293611">
        <w:rPr>
          <w:rFonts w:ascii="Gill Sans MT" w:hAnsi="Gill Sans MT"/>
        </w:rPr>
        <w:t>understand</w:t>
      </w:r>
      <w:r w:rsidR="00886F4A">
        <w:rPr>
          <w:rFonts w:ascii="Gill Sans MT" w:hAnsi="Gill Sans MT"/>
        </w:rPr>
        <w:t>ing of</w:t>
      </w:r>
      <w:r w:rsidR="00293611">
        <w:rPr>
          <w:rFonts w:ascii="Gill Sans MT" w:hAnsi="Gill Sans MT"/>
        </w:rPr>
        <w:t xml:space="preserve"> the idea and practice of constitutional accountability in different ways</w:t>
      </w:r>
      <w:r w:rsidR="00886F4A">
        <w:rPr>
          <w:rFonts w:ascii="Gill Sans MT" w:hAnsi="Gill Sans MT"/>
        </w:rPr>
        <w:t>.</w:t>
      </w:r>
      <w:del w:id="15" w:author="Paul Scott" w:date="2023-10-31T21:34:00Z">
        <w:r w:rsidR="00886F4A" w:rsidDel="00AA028B">
          <w:rPr>
            <w:rFonts w:ascii="Gill Sans MT" w:hAnsi="Gill Sans MT"/>
          </w:rPr>
          <w:delText xml:space="preserve">  </w:delText>
        </w:r>
      </w:del>
      <w:ins w:id="16" w:author="Paul Scott" w:date="2023-10-31T21:34:00Z">
        <w:r w:rsidR="00AA028B">
          <w:rPr>
            <w:rFonts w:ascii="Gill Sans MT" w:hAnsi="Gill Sans MT"/>
          </w:rPr>
          <w:t xml:space="preserve"> </w:t>
        </w:r>
      </w:ins>
      <w:r w:rsidR="00A85E32">
        <w:rPr>
          <w:rFonts w:ascii="Gill Sans MT" w:hAnsi="Gill Sans MT"/>
        </w:rPr>
        <w:t>Here, we simply ask</w:t>
      </w:r>
      <w:r w:rsidR="00715D57">
        <w:rPr>
          <w:rFonts w:ascii="Gill Sans MT" w:hAnsi="Gill Sans MT"/>
        </w:rPr>
        <w:t>:</w:t>
      </w:r>
      <w:r w:rsidR="00886F4A">
        <w:rPr>
          <w:rFonts w:ascii="Gill Sans MT" w:hAnsi="Gill Sans MT"/>
        </w:rPr>
        <w:t xml:space="preserve"> if the objective is to enhance</w:t>
      </w:r>
      <w:r w:rsidR="00293611">
        <w:rPr>
          <w:rFonts w:ascii="Gill Sans MT" w:hAnsi="Gill Sans MT"/>
        </w:rPr>
        <w:t xml:space="preserve"> accountability</w:t>
      </w:r>
      <w:r w:rsidR="00886F4A">
        <w:rPr>
          <w:rFonts w:ascii="Gill Sans MT" w:hAnsi="Gill Sans MT"/>
        </w:rPr>
        <w:t xml:space="preserve"> in the UK constitution</w:t>
      </w:r>
      <w:r w:rsidR="00715D57">
        <w:rPr>
          <w:rFonts w:ascii="Gill Sans MT" w:hAnsi="Gill Sans MT"/>
        </w:rPr>
        <w:t>,</w:t>
      </w:r>
      <w:r w:rsidR="00A85E32">
        <w:rPr>
          <w:rFonts w:ascii="Gill Sans MT" w:hAnsi="Gill Sans MT"/>
        </w:rPr>
        <w:t xml:space="preserve"> </w:t>
      </w:r>
      <w:r w:rsidR="00293611">
        <w:rPr>
          <w:rFonts w:ascii="Gill Sans MT" w:hAnsi="Gill Sans MT"/>
        </w:rPr>
        <w:t>what tensions will need to be confronted in achieving that goal?</w:t>
      </w:r>
    </w:p>
    <w:p w14:paraId="46DFB91A" w14:textId="77777777" w:rsidR="00293611" w:rsidRDefault="00293611" w:rsidP="00FC2F10">
      <w:pPr>
        <w:pStyle w:val="NoSpacing"/>
        <w:rPr>
          <w:rFonts w:ascii="Gill Sans MT" w:hAnsi="Gill Sans MT"/>
        </w:rPr>
      </w:pPr>
    </w:p>
    <w:p w14:paraId="0FCCEAD9" w14:textId="0A4A69D8" w:rsidR="00E51C95" w:rsidRPr="0023227D" w:rsidRDefault="00FF601F" w:rsidP="00E51C95">
      <w:pPr>
        <w:pStyle w:val="NoSpacing"/>
        <w:numPr>
          <w:ilvl w:val="0"/>
          <w:numId w:val="2"/>
        </w:numPr>
        <w:rPr>
          <w:rFonts w:ascii="Gill Sans MT" w:hAnsi="Gill Sans MT"/>
          <w:b/>
        </w:rPr>
      </w:pPr>
      <w:r w:rsidRPr="0023227D">
        <w:rPr>
          <w:rFonts w:ascii="Gill Sans MT" w:hAnsi="Gill Sans MT"/>
          <w:b/>
        </w:rPr>
        <w:t>W</w:t>
      </w:r>
      <w:r w:rsidR="009F6F98" w:rsidRPr="0023227D">
        <w:rPr>
          <w:rFonts w:ascii="Gill Sans MT" w:hAnsi="Gill Sans MT"/>
          <w:b/>
        </w:rPr>
        <w:t>hat does</w:t>
      </w:r>
      <w:r w:rsidR="00A85E32">
        <w:rPr>
          <w:rFonts w:ascii="Gill Sans MT" w:hAnsi="Gill Sans MT"/>
          <w:b/>
        </w:rPr>
        <w:t>, or should,</w:t>
      </w:r>
      <w:r w:rsidR="009F6F98" w:rsidRPr="0023227D">
        <w:rPr>
          <w:rFonts w:ascii="Gill Sans MT" w:hAnsi="Gill Sans MT"/>
          <w:b/>
        </w:rPr>
        <w:t xml:space="preserve"> accountability produce in terms of outcomes?</w:t>
      </w:r>
      <w:del w:id="17" w:author="Paul Scott" w:date="2023-10-31T21:34:00Z">
        <w:r w:rsidR="009F6F98" w:rsidRPr="0023227D" w:rsidDel="00AA028B">
          <w:rPr>
            <w:rFonts w:ascii="Gill Sans MT" w:hAnsi="Gill Sans MT"/>
            <w:b/>
          </w:rPr>
          <w:delText xml:space="preserve">  </w:delText>
        </w:r>
      </w:del>
      <w:ins w:id="18" w:author="Paul Scott" w:date="2023-10-31T21:34:00Z">
        <w:r w:rsidR="00AA028B">
          <w:rPr>
            <w:rFonts w:ascii="Gill Sans MT" w:hAnsi="Gill Sans MT"/>
            <w:b/>
          </w:rPr>
          <w:t xml:space="preserve"> </w:t>
        </w:r>
      </w:ins>
    </w:p>
    <w:p w14:paraId="435A367D" w14:textId="77777777" w:rsidR="00E51C95" w:rsidRDefault="00E51C95" w:rsidP="00E51C95">
      <w:pPr>
        <w:pStyle w:val="NoSpacing"/>
        <w:rPr>
          <w:rFonts w:ascii="Gill Sans MT" w:hAnsi="Gill Sans MT"/>
        </w:rPr>
      </w:pPr>
    </w:p>
    <w:p w14:paraId="76E920F7" w14:textId="68A008A7" w:rsidR="009F6F98" w:rsidRPr="00E51C95" w:rsidRDefault="00E51C95" w:rsidP="00E51C95">
      <w:pPr>
        <w:pStyle w:val="NoSpacing"/>
        <w:rPr>
          <w:rFonts w:ascii="Gill Sans MT" w:hAnsi="Gill Sans MT"/>
        </w:rPr>
      </w:pPr>
      <w:r>
        <w:rPr>
          <w:rFonts w:ascii="Gill Sans MT" w:hAnsi="Gill Sans MT"/>
        </w:rPr>
        <w:t>The first challenge is</w:t>
      </w:r>
      <w:r w:rsidR="00A85E32">
        <w:rPr>
          <w:rFonts w:ascii="Gill Sans MT" w:hAnsi="Gill Sans MT"/>
        </w:rPr>
        <w:t xml:space="preserve"> to ask what it means to seek to hold constitutional actors to accoun</w:t>
      </w:r>
      <w:r w:rsidR="002775D8">
        <w:rPr>
          <w:rFonts w:ascii="Gill Sans MT" w:hAnsi="Gill Sans MT"/>
        </w:rPr>
        <w:t>t. W</w:t>
      </w:r>
      <w:r w:rsidR="00A85E32">
        <w:rPr>
          <w:rFonts w:ascii="Gill Sans MT" w:hAnsi="Gill Sans MT"/>
        </w:rPr>
        <w:t xml:space="preserve">hen evaluating the effectiveness of accountability mechanisms in relation to the actions of these players, do we seek input or output oriented results? </w:t>
      </w:r>
      <w:r w:rsidR="002775D8">
        <w:rPr>
          <w:rFonts w:ascii="Gill Sans MT" w:hAnsi="Gill Sans MT"/>
        </w:rPr>
        <w:t>Furthermore, b</w:t>
      </w:r>
      <w:r w:rsidR="00A85E32">
        <w:rPr>
          <w:rFonts w:ascii="Gill Sans MT" w:hAnsi="Gill Sans MT"/>
        </w:rPr>
        <w:t xml:space="preserve">y what measure do we </w:t>
      </w:r>
      <w:r w:rsidR="002775D8">
        <w:rPr>
          <w:rFonts w:ascii="Gill Sans MT" w:hAnsi="Gill Sans MT"/>
        </w:rPr>
        <w:t>assess</w:t>
      </w:r>
      <w:r w:rsidR="00A85E32">
        <w:rPr>
          <w:rFonts w:ascii="Gill Sans MT" w:hAnsi="Gill Sans MT"/>
        </w:rPr>
        <w:t xml:space="preserve"> the outcomes of accountability processes</w:t>
      </w:r>
      <w:r w:rsidR="00715D57">
        <w:rPr>
          <w:rFonts w:ascii="Gill Sans MT" w:hAnsi="Gill Sans MT"/>
        </w:rPr>
        <w:t>?</w:t>
      </w:r>
    </w:p>
    <w:p w14:paraId="68A28F7A" w14:textId="77777777" w:rsidR="00A706AB" w:rsidRDefault="00A706AB" w:rsidP="00FC2F10">
      <w:pPr>
        <w:pStyle w:val="NoSpacing"/>
        <w:rPr>
          <w:rFonts w:ascii="Gill Sans MT" w:hAnsi="Gill Sans MT"/>
        </w:rPr>
      </w:pPr>
    </w:p>
    <w:p w14:paraId="38FE69AD" w14:textId="0D87CEFA" w:rsidR="00715D57" w:rsidRDefault="002775D8" w:rsidP="00FC2F10">
      <w:pPr>
        <w:pStyle w:val="NoSpacing"/>
        <w:rPr>
          <w:rFonts w:ascii="Gill Sans MT" w:hAnsi="Gill Sans MT"/>
        </w:rPr>
      </w:pPr>
      <w:r>
        <w:rPr>
          <w:rFonts w:ascii="Gill Sans MT" w:hAnsi="Gill Sans MT"/>
        </w:rPr>
        <w:t>During the conference, t</w:t>
      </w:r>
      <w:r w:rsidR="00E51C95">
        <w:rPr>
          <w:rFonts w:ascii="Gill Sans MT" w:hAnsi="Gill Sans MT"/>
        </w:rPr>
        <w:t>he tension between accountability as a process and accountability as a substantive outcome lay beneath a number of</w:t>
      </w:r>
      <w:r>
        <w:rPr>
          <w:rFonts w:ascii="Gill Sans MT" w:hAnsi="Gill Sans MT"/>
        </w:rPr>
        <w:t xml:space="preserve"> our </w:t>
      </w:r>
      <w:r w:rsidR="00715D57">
        <w:rPr>
          <w:rFonts w:ascii="Gill Sans MT" w:hAnsi="Gill Sans MT"/>
        </w:rPr>
        <w:t>‘</w:t>
      </w:r>
      <w:r>
        <w:rPr>
          <w:rFonts w:ascii="Gill Sans MT" w:hAnsi="Gill Sans MT"/>
        </w:rPr>
        <w:t>contemporary challenges</w:t>
      </w:r>
      <w:r w:rsidR="00715D57">
        <w:rPr>
          <w:rFonts w:ascii="Gill Sans MT" w:hAnsi="Gill Sans MT"/>
        </w:rPr>
        <w:t>’</w:t>
      </w:r>
      <w:r w:rsidR="00E51C95">
        <w:rPr>
          <w:rFonts w:ascii="Gill Sans MT" w:hAnsi="Gill Sans MT"/>
        </w:rPr>
        <w:t xml:space="preserve"> debates</w:t>
      </w:r>
      <w:r>
        <w:rPr>
          <w:rFonts w:ascii="Gill Sans MT" w:hAnsi="Gill Sans MT"/>
        </w:rPr>
        <w:t>.</w:t>
      </w:r>
      <w:r w:rsidR="00E51C95">
        <w:rPr>
          <w:rFonts w:ascii="Gill Sans MT" w:hAnsi="Gill Sans MT"/>
        </w:rPr>
        <w:t xml:space="preserve"> There is of course an obvious temptation to focus on outcomes to determine whether accountability </w:t>
      </w:r>
      <w:r w:rsidR="00715D57">
        <w:rPr>
          <w:rFonts w:ascii="Gill Sans MT" w:hAnsi="Gill Sans MT"/>
        </w:rPr>
        <w:t>mechanisms</w:t>
      </w:r>
      <w:r w:rsidR="00E51C95">
        <w:rPr>
          <w:rFonts w:ascii="Gill Sans MT" w:hAnsi="Gill Sans MT"/>
        </w:rPr>
        <w:t xml:space="preserve"> have been effective</w:t>
      </w:r>
      <w:r w:rsidR="00790C8C">
        <w:rPr>
          <w:rFonts w:ascii="Gill Sans MT" w:hAnsi="Gill Sans MT"/>
        </w:rPr>
        <w:t>. A</w:t>
      </w:r>
      <w:r w:rsidR="00F50CFD">
        <w:rPr>
          <w:rFonts w:ascii="Gill Sans MT" w:hAnsi="Gill Sans MT"/>
        </w:rPr>
        <w:t xml:space="preserve">fter all, that is when the operation of accountability is most </w:t>
      </w:r>
      <w:r>
        <w:rPr>
          <w:rFonts w:ascii="Gill Sans MT" w:hAnsi="Gill Sans MT"/>
        </w:rPr>
        <w:lastRenderedPageBreak/>
        <w:t>evident as a</w:t>
      </w:r>
      <w:r w:rsidR="00F50CFD">
        <w:rPr>
          <w:rFonts w:ascii="Gill Sans MT" w:hAnsi="Gill Sans MT"/>
        </w:rPr>
        <w:t xml:space="preserve"> constitution</w:t>
      </w:r>
      <w:r>
        <w:rPr>
          <w:rFonts w:ascii="Gill Sans MT" w:hAnsi="Gill Sans MT"/>
        </w:rPr>
        <w:t>al practice</w:t>
      </w:r>
      <w:r w:rsidR="00F50CFD">
        <w:rPr>
          <w:rFonts w:ascii="Gill Sans MT" w:hAnsi="Gill Sans MT"/>
        </w:rPr>
        <w:t xml:space="preserve">. </w:t>
      </w:r>
      <w:r>
        <w:rPr>
          <w:rFonts w:ascii="Gill Sans MT" w:hAnsi="Gill Sans MT"/>
        </w:rPr>
        <w:t>Ye</w:t>
      </w:r>
      <w:r w:rsidR="00F50CFD">
        <w:rPr>
          <w:rFonts w:ascii="Gill Sans MT" w:hAnsi="Gill Sans MT"/>
        </w:rPr>
        <w:t>t if the focus is on ‘newsworthy accountability’</w:t>
      </w:r>
      <w:r w:rsidR="00790C8C">
        <w:rPr>
          <w:rFonts w:ascii="Gill Sans MT" w:hAnsi="Gill Sans MT"/>
        </w:rPr>
        <w:t xml:space="preserve"> –</w:t>
      </w:r>
      <w:r w:rsidR="00F50CFD">
        <w:rPr>
          <w:rFonts w:ascii="Gill Sans MT" w:hAnsi="Gill Sans MT"/>
        </w:rPr>
        <w:t xml:space="preserve"> such as the relatively frequent recent changes of Prime Minister</w:t>
      </w:r>
      <w:r w:rsidR="00790C8C">
        <w:rPr>
          <w:rFonts w:ascii="Gill Sans MT" w:hAnsi="Gill Sans MT"/>
        </w:rPr>
        <w:t xml:space="preserve"> –</w:t>
      </w:r>
      <w:r w:rsidR="00F50CFD">
        <w:rPr>
          <w:rFonts w:ascii="Gill Sans MT" w:hAnsi="Gill Sans MT"/>
        </w:rPr>
        <w:t xml:space="preserve"> does this risk disregarding the importance of the day to day </w:t>
      </w:r>
      <w:r w:rsidR="00CC415B" w:rsidRPr="00CC415B">
        <w:rPr>
          <w:rFonts w:ascii="Gill Sans MT" w:hAnsi="Gill Sans MT"/>
        </w:rPr>
        <w:t>processes</w:t>
      </w:r>
      <w:r w:rsidR="00F50CFD">
        <w:rPr>
          <w:rFonts w:ascii="Gill Sans MT" w:hAnsi="Gill Sans MT"/>
        </w:rPr>
        <w:t xml:space="preserve"> of accountability?</w:t>
      </w:r>
      <w:del w:id="19" w:author="Paul Scott" w:date="2023-10-31T21:34:00Z">
        <w:r w:rsidR="00F50CFD" w:rsidDel="00AA028B">
          <w:rPr>
            <w:rFonts w:ascii="Gill Sans MT" w:hAnsi="Gill Sans MT"/>
          </w:rPr>
          <w:delText xml:space="preserve">  </w:delText>
        </w:r>
      </w:del>
      <w:ins w:id="20" w:author="Paul Scott" w:date="2023-10-31T21:34:00Z">
        <w:r w:rsidR="00AA028B">
          <w:rPr>
            <w:rFonts w:ascii="Gill Sans MT" w:hAnsi="Gill Sans MT"/>
          </w:rPr>
          <w:t xml:space="preserve"> </w:t>
        </w:r>
      </w:ins>
      <w:r w:rsidR="00F50CFD">
        <w:rPr>
          <w:rFonts w:ascii="Gill Sans MT" w:hAnsi="Gill Sans MT"/>
        </w:rPr>
        <w:t>The idea th</w:t>
      </w:r>
      <w:r>
        <w:rPr>
          <w:rFonts w:ascii="Gill Sans MT" w:hAnsi="Gill Sans MT"/>
        </w:rPr>
        <w:t>at the</w:t>
      </w:r>
      <w:r w:rsidR="00F50CFD">
        <w:rPr>
          <w:rFonts w:ascii="Gill Sans MT" w:hAnsi="Gill Sans MT"/>
        </w:rPr>
        <w:t xml:space="preserve"> government or its policy must change is surely not a prerequisite for accountability to have occurred.</w:t>
      </w:r>
      <w:del w:id="21" w:author="Paul Scott" w:date="2023-10-31T21:34:00Z">
        <w:r w:rsidR="00F50CFD" w:rsidDel="00AA028B">
          <w:rPr>
            <w:rFonts w:ascii="Gill Sans MT" w:hAnsi="Gill Sans MT"/>
          </w:rPr>
          <w:delText xml:space="preserve">  </w:delText>
        </w:r>
      </w:del>
      <w:ins w:id="22" w:author="Paul Scott" w:date="2023-10-31T21:34:00Z">
        <w:r w:rsidR="00AA028B">
          <w:rPr>
            <w:rFonts w:ascii="Gill Sans MT" w:hAnsi="Gill Sans MT"/>
          </w:rPr>
          <w:t xml:space="preserve"> </w:t>
        </w:r>
      </w:ins>
      <w:r>
        <w:rPr>
          <w:rFonts w:ascii="Gill Sans MT" w:hAnsi="Gill Sans MT"/>
        </w:rPr>
        <w:t>In any case</w:t>
      </w:r>
      <w:r w:rsidR="00F50CFD">
        <w:rPr>
          <w:rFonts w:ascii="Gill Sans MT" w:hAnsi="Gill Sans MT"/>
        </w:rPr>
        <w:t xml:space="preserve">, </w:t>
      </w:r>
      <w:r>
        <w:rPr>
          <w:rFonts w:ascii="Gill Sans MT" w:hAnsi="Gill Sans MT"/>
        </w:rPr>
        <w:t>view</w:t>
      </w:r>
      <w:r w:rsidR="00790C8C">
        <w:rPr>
          <w:rFonts w:ascii="Gill Sans MT" w:hAnsi="Gill Sans MT"/>
        </w:rPr>
        <w:t>s as to</w:t>
      </w:r>
      <w:r>
        <w:rPr>
          <w:rFonts w:ascii="Gill Sans MT" w:hAnsi="Gill Sans MT"/>
        </w:rPr>
        <w:t xml:space="preserve"> whether a particular outcome</w:t>
      </w:r>
      <w:r w:rsidR="00684FB6">
        <w:rPr>
          <w:rFonts w:ascii="Gill Sans MT" w:hAnsi="Gill Sans MT"/>
        </w:rPr>
        <w:t xml:space="preserve"> is ‘good’ or ‘bad’ will </w:t>
      </w:r>
      <w:r w:rsidR="00790C8C">
        <w:rPr>
          <w:rFonts w:ascii="Gill Sans MT" w:hAnsi="Gill Sans MT"/>
        </w:rPr>
        <w:t>inevitab</w:t>
      </w:r>
      <w:r w:rsidR="00684FB6">
        <w:rPr>
          <w:rFonts w:ascii="Gill Sans MT" w:hAnsi="Gill Sans MT"/>
        </w:rPr>
        <w:t>ly be shaped by different political standpoints.</w:t>
      </w:r>
      <w:r>
        <w:rPr>
          <w:rFonts w:ascii="Gill Sans MT" w:hAnsi="Gill Sans MT"/>
        </w:rPr>
        <w:t xml:space="preserve"> </w:t>
      </w:r>
    </w:p>
    <w:p w14:paraId="22DB3CA4" w14:textId="77777777" w:rsidR="00715D57" w:rsidRDefault="00715D57" w:rsidP="00FC2F10">
      <w:pPr>
        <w:pStyle w:val="NoSpacing"/>
        <w:rPr>
          <w:rFonts w:ascii="Gill Sans MT" w:hAnsi="Gill Sans MT"/>
        </w:rPr>
      </w:pPr>
    </w:p>
    <w:p w14:paraId="3233A6EE" w14:textId="1328E4B9" w:rsidR="0050018F" w:rsidRDefault="00684FB6" w:rsidP="00FC2F10">
      <w:pPr>
        <w:pStyle w:val="NoSpacing"/>
        <w:rPr>
          <w:rFonts w:ascii="Gill Sans MT" w:hAnsi="Gill Sans MT"/>
        </w:rPr>
      </w:pPr>
      <w:r>
        <w:rPr>
          <w:rFonts w:ascii="Gill Sans MT" w:hAnsi="Gill Sans MT"/>
        </w:rPr>
        <w:t>Nevertheless, even i</w:t>
      </w:r>
      <w:r w:rsidR="00F50CFD">
        <w:rPr>
          <w:rFonts w:ascii="Gill Sans MT" w:hAnsi="Gill Sans MT"/>
        </w:rPr>
        <w:t>f the success of</w:t>
      </w:r>
      <w:r w:rsidR="009F6F98">
        <w:rPr>
          <w:rFonts w:ascii="Gill Sans MT" w:hAnsi="Gill Sans MT"/>
        </w:rPr>
        <w:t xml:space="preserve"> accountability practices</w:t>
      </w:r>
      <w:r w:rsidR="00F50CFD">
        <w:rPr>
          <w:rFonts w:ascii="Gill Sans MT" w:hAnsi="Gill Sans MT"/>
        </w:rPr>
        <w:t xml:space="preserve"> or</w:t>
      </w:r>
      <w:r w:rsidR="009F6F98">
        <w:rPr>
          <w:rFonts w:ascii="Gill Sans MT" w:hAnsi="Gill Sans MT"/>
        </w:rPr>
        <w:t xml:space="preserve"> processes </w:t>
      </w:r>
      <w:r w:rsidR="00F50CFD">
        <w:rPr>
          <w:rFonts w:ascii="Gill Sans MT" w:hAnsi="Gill Sans MT"/>
        </w:rPr>
        <w:t xml:space="preserve">cannot </w:t>
      </w:r>
      <w:r w:rsidR="009F6F98">
        <w:rPr>
          <w:rFonts w:ascii="Gill Sans MT" w:hAnsi="Gill Sans MT"/>
        </w:rPr>
        <w:t xml:space="preserve">be entirely </w:t>
      </w:r>
      <w:r w:rsidR="00F424AD">
        <w:rPr>
          <w:rFonts w:ascii="Gill Sans MT" w:hAnsi="Gill Sans MT"/>
        </w:rPr>
        <w:t xml:space="preserve">– </w:t>
      </w:r>
      <w:r w:rsidR="00F50CFD">
        <w:rPr>
          <w:rFonts w:ascii="Gill Sans MT" w:hAnsi="Gill Sans MT"/>
        </w:rPr>
        <w:t>or</w:t>
      </w:r>
      <w:r w:rsidR="009F6F98">
        <w:rPr>
          <w:rFonts w:ascii="Gill Sans MT" w:hAnsi="Gill Sans MT"/>
        </w:rPr>
        <w:t xml:space="preserve"> </w:t>
      </w:r>
      <w:r w:rsidR="001F5B38">
        <w:rPr>
          <w:rFonts w:ascii="Gill Sans MT" w:hAnsi="Gill Sans MT"/>
        </w:rPr>
        <w:t xml:space="preserve">even </w:t>
      </w:r>
      <w:r w:rsidR="009F6F98">
        <w:rPr>
          <w:rFonts w:ascii="Gill Sans MT" w:hAnsi="Gill Sans MT"/>
        </w:rPr>
        <w:t>primarily</w:t>
      </w:r>
      <w:r w:rsidR="00F424AD">
        <w:rPr>
          <w:rFonts w:ascii="Gill Sans MT" w:hAnsi="Gill Sans MT"/>
        </w:rPr>
        <w:t xml:space="preserve"> –</w:t>
      </w:r>
      <w:r w:rsidR="009F6F98">
        <w:rPr>
          <w:rFonts w:ascii="Gill Sans MT" w:hAnsi="Gill Sans MT"/>
        </w:rPr>
        <w:t xml:space="preserve"> determined by whether we get ‘good’ </w:t>
      </w:r>
      <w:r w:rsidR="00F50CFD">
        <w:rPr>
          <w:rFonts w:ascii="Gill Sans MT" w:hAnsi="Gill Sans MT"/>
        </w:rPr>
        <w:t xml:space="preserve">results, </w:t>
      </w:r>
      <w:r>
        <w:rPr>
          <w:rFonts w:ascii="Gill Sans MT" w:hAnsi="Gill Sans MT"/>
        </w:rPr>
        <w:t>certain</w:t>
      </w:r>
      <w:r w:rsidR="00F50CFD">
        <w:rPr>
          <w:rFonts w:ascii="Gill Sans MT" w:hAnsi="Gill Sans MT"/>
        </w:rPr>
        <w:t xml:space="preserve"> outcomes </w:t>
      </w:r>
      <w:r w:rsidR="00F424AD">
        <w:rPr>
          <w:rFonts w:ascii="Gill Sans MT" w:hAnsi="Gill Sans MT"/>
        </w:rPr>
        <w:t xml:space="preserve">– </w:t>
      </w:r>
      <w:r w:rsidR="00F50CFD">
        <w:rPr>
          <w:rFonts w:ascii="Gill Sans MT" w:hAnsi="Gill Sans MT"/>
        </w:rPr>
        <w:t>or</w:t>
      </w:r>
      <w:r w:rsidR="0050018F">
        <w:rPr>
          <w:rFonts w:ascii="Gill Sans MT" w:hAnsi="Gill Sans MT"/>
        </w:rPr>
        <w:t xml:space="preserve"> perhaps</w:t>
      </w:r>
      <w:r w:rsidR="00F50CFD">
        <w:rPr>
          <w:rFonts w:ascii="Gill Sans MT" w:hAnsi="Gill Sans MT"/>
        </w:rPr>
        <w:t xml:space="preserve"> the lack of outcome</w:t>
      </w:r>
      <w:r w:rsidR="00F424AD">
        <w:rPr>
          <w:rFonts w:ascii="Gill Sans MT" w:hAnsi="Gill Sans MT"/>
        </w:rPr>
        <w:t xml:space="preserve"> –</w:t>
      </w:r>
      <w:r w:rsidR="00F50CFD">
        <w:rPr>
          <w:rFonts w:ascii="Gill Sans MT" w:hAnsi="Gill Sans MT"/>
        </w:rPr>
        <w:t xml:space="preserve"> </w:t>
      </w:r>
      <w:r>
        <w:rPr>
          <w:rFonts w:ascii="Gill Sans MT" w:hAnsi="Gill Sans MT"/>
        </w:rPr>
        <w:t>might still</w:t>
      </w:r>
      <w:r w:rsidR="00F50CFD">
        <w:rPr>
          <w:rFonts w:ascii="Gill Sans MT" w:hAnsi="Gill Sans MT"/>
        </w:rPr>
        <w:t xml:space="preserve"> be</w:t>
      </w:r>
      <w:r w:rsidR="0050018F">
        <w:rPr>
          <w:rFonts w:ascii="Gill Sans MT" w:hAnsi="Gill Sans MT"/>
        </w:rPr>
        <w:t xml:space="preserve"> a</w:t>
      </w:r>
      <w:r w:rsidR="00F50CFD">
        <w:rPr>
          <w:rFonts w:ascii="Gill Sans MT" w:hAnsi="Gill Sans MT"/>
        </w:rPr>
        <w:t xml:space="preserve"> clear indicator that a process is failing</w:t>
      </w:r>
      <w:r>
        <w:rPr>
          <w:rFonts w:ascii="Gill Sans MT" w:hAnsi="Gill Sans MT"/>
        </w:rPr>
        <w:t>. As one example, the fact t</w:t>
      </w:r>
      <w:r w:rsidR="00F50CFD">
        <w:rPr>
          <w:rFonts w:ascii="Gill Sans MT" w:hAnsi="Gill Sans MT"/>
        </w:rPr>
        <w:t xml:space="preserve">hat a decision to prorogue Parliament for five weeks could be taken in September 2019 </w:t>
      </w:r>
      <w:r w:rsidR="00AF4EA6">
        <w:rPr>
          <w:rFonts w:ascii="Gill Sans MT" w:hAnsi="Gill Sans MT"/>
        </w:rPr>
        <w:t xml:space="preserve">might raise concerns about the process </w:t>
      </w:r>
      <w:r>
        <w:rPr>
          <w:rFonts w:ascii="Gill Sans MT" w:hAnsi="Gill Sans MT"/>
        </w:rPr>
        <w:t>by which such</w:t>
      </w:r>
      <w:r w:rsidR="00AF4EA6">
        <w:rPr>
          <w:rFonts w:ascii="Gill Sans MT" w:hAnsi="Gill Sans MT"/>
        </w:rPr>
        <w:t xml:space="preserve"> decisions </w:t>
      </w:r>
      <w:r>
        <w:rPr>
          <w:rFonts w:ascii="Gill Sans MT" w:hAnsi="Gill Sans MT"/>
        </w:rPr>
        <w:t>are</w:t>
      </w:r>
      <w:r w:rsidR="00AF4EA6">
        <w:rPr>
          <w:rFonts w:ascii="Gill Sans MT" w:hAnsi="Gill Sans MT"/>
        </w:rPr>
        <w:t xml:space="preserve"> made</w:t>
      </w:r>
      <w:r w:rsidR="009F6F98">
        <w:rPr>
          <w:rFonts w:ascii="Gill Sans MT" w:hAnsi="Gill Sans MT"/>
        </w:rPr>
        <w:t xml:space="preserve">. </w:t>
      </w:r>
    </w:p>
    <w:p w14:paraId="1665BA65" w14:textId="77777777" w:rsidR="0050018F" w:rsidRDefault="0050018F" w:rsidP="00FC2F10">
      <w:pPr>
        <w:pStyle w:val="NoSpacing"/>
        <w:rPr>
          <w:rFonts w:ascii="Gill Sans MT" w:hAnsi="Gill Sans MT"/>
        </w:rPr>
      </w:pPr>
    </w:p>
    <w:p w14:paraId="11B6EFE8" w14:textId="5513B31F" w:rsidR="003323EB" w:rsidRDefault="00F50CFD" w:rsidP="00FC2F10">
      <w:pPr>
        <w:pStyle w:val="NoSpacing"/>
        <w:rPr>
          <w:rFonts w:ascii="Gill Sans MT" w:hAnsi="Gill Sans MT"/>
        </w:rPr>
      </w:pPr>
      <w:r>
        <w:rPr>
          <w:rFonts w:ascii="Gill Sans MT" w:hAnsi="Gill Sans MT"/>
        </w:rPr>
        <w:t>Perhaps</w:t>
      </w:r>
      <w:r w:rsidR="0061208A">
        <w:rPr>
          <w:rFonts w:ascii="Gill Sans MT" w:hAnsi="Gill Sans MT"/>
        </w:rPr>
        <w:t>,</w:t>
      </w:r>
      <w:r>
        <w:rPr>
          <w:rFonts w:ascii="Gill Sans MT" w:hAnsi="Gill Sans MT"/>
        </w:rPr>
        <w:t xml:space="preserve"> then</w:t>
      </w:r>
      <w:r w:rsidR="0061208A">
        <w:rPr>
          <w:rFonts w:ascii="Gill Sans MT" w:hAnsi="Gill Sans MT"/>
        </w:rPr>
        <w:t>, ‘accountability</w:t>
      </w:r>
      <w:r w:rsidR="00715D57">
        <w:rPr>
          <w:rFonts w:ascii="Gill Sans MT" w:hAnsi="Gill Sans MT"/>
        </w:rPr>
        <w:t>’</w:t>
      </w:r>
      <w:r w:rsidR="0061208A">
        <w:rPr>
          <w:rFonts w:ascii="Gill Sans MT" w:hAnsi="Gill Sans MT"/>
        </w:rPr>
        <w:t xml:space="preserve"> is always likely to have both input and output oriented components. At times, wh</w:t>
      </w:r>
      <w:r w:rsidR="0050018F">
        <w:rPr>
          <w:rFonts w:ascii="Gill Sans MT" w:hAnsi="Gill Sans MT"/>
        </w:rPr>
        <w:t xml:space="preserve">atever our political persuasion, a concrete outcome will be an important example of accountability in action. At others, the lack of outcome might be clear evidence that ‘accountability’ is under strain. </w:t>
      </w:r>
      <w:r w:rsidR="003323EB">
        <w:rPr>
          <w:rFonts w:ascii="Gill Sans MT" w:hAnsi="Gill Sans MT"/>
        </w:rPr>
        <w:t>There will be some</w:t>
      </w:r>
      <w:r w:rsidR="0050018F">
        <w:rPr>
          <w:rFonts w:ascii="Gill Sans MT" w:hAnsi="Gill Sans MT"/>
        </w:rPr>
        <w:t xml:space="preserve"> circumstances, however,</w:t>
      </w:r>
      <w:r w:rsidR="003323EB">
        <w:rPr>
          <w:rFonts w:ascii="Gill Sans MT" w:hAnsi="Gill Sans MT"/>
        </w:rPr>
        <w:t xml:space="preserve"> when</w:t>
      </w:r>
      <w:r w:rsidR="0050018F">
        <w:rPr>
          <w:rFonts w:ascii="Gill Sans MT" w:hAnsi="Gill Sans MT"/>
        </w:rPr>
        <w:t xml:space="preserve"> accountability mechanisms </w:t>
      </w:r>
      <w:r w:rsidR="003323EB">
        <w:rPr>
          <w:rFonts w:ascii="Gill Sans MT" w:hAnsi="Gill Sans MT"/>
        </w:rPr>
        <w:t xml:space="preserve">have </w:t>
      </w:r>
      <w:r w:rsidR="0050018F">
        <w:rPr>
          <w:rFonts w:ascii="Gill Sans MT" w:hAnsi="Gill Sans MT"/>
        </w:rPr>
        <w:t>not have secured our preferred outcome</w:t>
      </w:r>
      <w:r w:rsidR="003323EB">
        <w:rPr>
          <w:rFonts w:ascii="Gill Sans MT" w:hAnsi="Gill Sans MT"/>
        </w:rPr>
        <w:t>,</w:t>
      </w:r>
      <w:r w:rsidR="0050018F">
        <w:rPr>
          <w:rFonts w:ascii="Gill Sans MT" w:hAnsi="Gill Sans MT"/>
        </w:rPr>
        <w:t xml:space="preserve"> and yet we </w:t>
      </w:r>
      <w:r w:rsidR="003323EB">
        <w:rPr>
          <w:rFonts w:ascii="Gill Sans MT" w:hAnsi="Gill Sans MT"/>
        </w:rPr>
        <w:t xml:space="preserve">might </w:t>
      </w:r>
      <w:r w:rsidR="0050018F">
        <w:rPr>
          <w:rFonts w:ascii="Gill Sans MT" w:hAnsi="Gill Sans MT"/>
        </w:rPr>
        <w:t xml:space="preserve">still have to accept that they have been sufficiently rigorous as regards </w:t>
      </w:r>
      <w:r w:rsidR="0050018F">
        <w:rPr>
          <w:rFonts w:ascii="Gill Sans MT" w:hAnsi="Gill Sans MT"/>
          <w:i/>
        </w:rPr>
        <w:t>process</w:t>
      </w:r>
      <w:r w:rsidR="00790C8C">
        <w:rPr>
          <w:rFonts w:ascii="Gill Sans MT" w:hAnsi="Gill Sans MT"/>
          <w:i/>
        </w:rPr>
        <w:t xml:space="preserve">, </w:t>
      </w:r>
      <w:r w:rsidR="00790C8C">
        <w:rPr>
          <w:rFonts w:ascii="Gill Sans MT" w:hAnsi="Gill Sans MT"/>
        </w:rPr>
        <w:t>with the</w:t>
      </w:r>
      <w:r w:rsidR="0050018F">
        <w:rPr>
          <w:rFonts w:ascii="Gill Sans MT" w:hAnsi="Gill Sans MT"/>
          <w:i/>
        </w:rPr>
        <w:t xml:space="preserve"> </w:t>
      </w:r>
      <w:r w:rsidR="003323EB">
        <w:rPr>
          <w:rFonts w:ascii="Gill Sans MT" w:hAnsi="Gill Sans MT"/>
        </w:rPr>
        <w:t xml:space="preserve">consequence </w:t>
      </w:r>
      <w:r w:rsidR="0050018F">
        <w:rPr>
          <w:rFonts w:ascii="Gill Sans MT" w:hAnsi="Gill Sans MT"/>
        </w:rPr>
        <w:t xml:space="preserve">that our constitutional actors have been satisfactorily held to account. </w:t>
      </w:r>
    </w:p>
    <w:p w14:paraId="52F5514F" w14:textId="77777777" w:rsidR="003323EB" w:rsidRDefault="003323EB" w:rsidP="00FC2F10">
      <w:pPr>
        <w:pStyle w:val="NoSpacing"/>
        <w:rPr>
          <w:rFonts w:ascii="Gill Sans MT" w:hAnsi="Gill Sans MT"/>
        </w:rPr>
      </w:pPr>
    </w:p>
    <w:p w14:paraId="7730B375" w14:textId="05499E02" w:rsidR="009F4708" w:rsidRDefault="009F4708" w:rsidP="00FC2F10">
      <w:pPr>
        <w:pStyle w:val="NoSpacing"/>
        <w:rPr>
          <w:rFonts w:ascii="Gill Sans MT" w:hAnsi="Gill Sans MT"/>
        </w:rPr>
      </w:pPr>
      <w:r>
        <w:rPr>
          <w:rFonts w:ascii="Gill Sans MT" w:hAnsi="Gill Sans MT"/>
        </w:rPr>
        <w:t>The difficult</w:t>
      </w:r>
      <w:r w:rsidR="003323EB">
        <w:rPr>
          <w:rFonts w:ascii="Gill Sans MT" w:hAnsi="Gill Sans MT"/>
        </w:rPr>
        <w:t>ies</w:t>
      </w:r>
      <w:r w:rsidR="00790C8C">
        <w:rPr>
          <w:rFonts w:ascii="Gill Sans MT" w:hAnsi="Gill Sans MT"/>
        </w:rPr>
        <w:t xml:space="preserve"> here</w:t>
      </w:r>
      <w:r>
        <w:rPr>
          <w:rFonts w:ascii="Gill Sans MT" w:hAnsi="Gill Sans MT"/>
        </w:rPr>
        <w:t xml:space="preserve"> for the constitutional lawyer </w:t>
      </w:r>
      <w:r w:rsidR="003323EB">
        <w:rPr>
          <w:rFonts w:ascii="Gill Sans MT" w:hAnsi="Gill Sans MT"/>
        </w:rPr>
        <w:t xml:space="preserve">are </w:t>
      </w:r>
      <w:r>
        <w:rPr>
          <w:rFonts w:ascii="Gill Sans MT" w:hAnsi="Gill Sans MT"/>
        </w:rPr>
        <w:t xml:space="preserve">two-fold: first, how </w:t>
      </w:r>
      <w:r w:rsidR="003323EB">
        <w:rPr>
          <w:rFonts w:ascii="Gill Sans MT" w:hAnsi="Gill Sans MT"/>
        </w:rPr>
        <w:t>do we</w:t>
      </w:r>
      <w:r>
        <w:rPr>
          <w:rFonts w:ascii="Gill Sans MT" w:hAnsi="Gill Sans MT"/>
        </w:rPr>
        <w:t xml:space="preserve"> determine whether the (lack of) a certain outcome is a clear sign of accountability problems for the constitution or merely one which is undesirable according to </w:t>
      </w:r>
      <w:r w:rsidR="003323EB">
        <w:rPr>
          <w:rFonts w:ascii="Gill Sans MT" w:hAnsi="Gill Sans MT"/>
        </w:rPr>
        <w:t xml:space="preserve">our </w:t>
      </w:r>
      <w:r>
        <w:rPr>
          <w:rFonts w:ascii="Gill Sans MT" w:hAnsi="Gill Sans MT"/>
        </w:rPr>
        <w:t>political persuasion</w:t>
      </w:r>
      <w:r w:rsidR="003323EB">
        <w:rPr>
          <w:rFonts w:ascii="Gill Sans MT" w:hAnsi="Gill Sans MT"/>
        </w:rPr>
        <w:t>?</w:t>
      </w:r>
      <w:del w:id="23" w:author="Paul Scott" w:date="2023-10-31T21:34:00Z">
        <w:r w:rsidDel="00AA028B">
          <w:rPr>
            <w:rFonts w:ascii="Gill Sans MT" w:hAnsi="Gill Sans MT"/>
          </w:rPr>
          <w:delText xml:space="preserve"> </w:delText>
        </w:r>
        <w:r w:rsidR="003323EB" w:rsidDel="00AA028B">
          <w:rPr>
            <w:rFonts w:ascii="Gill Sans MT" w:hAnsi="Gill Sans MT"/>
          </w:rPr>
          <w:delText xml:space="preserve"> </w:delText>
        </w:r>
      </w:del>
      <w:ins w:id="24" w:author="Paul Scott" w:date="2023-10-31T21:34:00Z">
        <w:r w:rsidR="00AA028B">
          <w:rPr>
            <w:rFonts w:ascii="Gill Sans MT" w:hAnsi="Gill Sans MT"/>
          </w:rPr>
          <w:t xml:space="preserve"> </w:t>
        </w:r>
      </w:ins>
      <w:r w:rsidR="003323EB">
        <w:rPr>
          <w:rFonts w:ascii="Gill Sans MT" w:hAnsi="Gill Sans MT"/>
        </w:rPr>
        <w:t>S</w:t>
      </w:r>
      <w:r>
        <w:rPr>
          <w:rFonts w:ascii="Gill Sans MT" w:hAnsi="Gill Sans MT"/>
        </w:rPr>
        <w:t>econd, when a specific outcome is not secured, how do we ascertain whether the accountability</w:t>
      </w:r>
      <w:r w:rsidR="00715D57">
        <w:rPr>
          <w:rFonts w:ascii="Gill Sans MT" w:hAnsi="Gill Sans MT"/>
        </w:rPr>
        <w:t xml:space="preserve"> process</w:t>
      </w:r>
      <w:r>
        <w:rPr>
          <w:rFonts w:ascii="Gill Sans MT" w:hAnsi="Gill Sans MT"/>
        </w:rPr>
        <w:t xml:space="preserve"> still produced improved decision-making or adequately ensure</w:t>
      </w:r>
      <w:r w:rsidR="00790C8C">
        <w:rPr>
          <w:rFonts w:ascii="Gill Sans MT" w:hAnsi="Gill Sans MT"/>
        </w:rPr>
        <w:t>d</w:t>
      </w:r>
      <w:r>
        <w:rPr>
          <w:rFonts w:ascii="Gill Sans MT" w:hAnsi="Gill Sans MT"/>
        </w:rPr>
        <w:t xml:space="preserve"> key constitutional players were kept in check</w:t>
      </w:r>
      <w:r w:rsidR="00715D57">
        <w:rPr>
          <w:rFonts w:ascii="Gill Sans MT" w:hAnsi="Gill Sans MT"/>
        </w:rPr>
        <w:t>, particularly when this more intangible form of</w:t>
      </w:r>
      <w:r>
        <w:rPr>
          <w:rFonts w:ascii="Gill Sans MT" w:hAnsi="Gill Sans MT"/>
        </w:rPr>
        <w:t xml:space="preserve"> accountability is more difficult to measure?</w:t>
      </w:r>
      <w:del w:id="25" w:author="Paul Scott" w:date="2023-10-31T21:34:00Z">
        <w:r w:rsidDel="00AA028B">
          <w:rPr>
            <w:rFonts w:ascii="Gill Sans MT" w:hAnsi="Gill Sans MT"/>
          </w:rPr>
          <w:delText xml:space="preserve"> </w:delText>
        </w:r>
        <w:r w:rsidR="003323EB" w:rsidDel="00AA028B">
          <w:rPr>
            <w:rFonts w:ascii="Gill Sans MT" w:hAnsi="Gill Sans MT"/>
          </w:rPr>
          <w:delText xml:space="preserve"> </w:delText>
        </w:r>
      </w:del>
      <w:ins w:id="26" w:author="Paul Scott" w:date="2023-10-31T21:34:00Z">
        <w:r w:rsidR="00AA028B">
          <w:rPr>
            <w:rFonts w:ascii="Gill Sans MT" w:hAnsi="Gill Sans MT"/>
          </w:rPr>
          <w:t xml:space="preserve"> </w:t>
        </w:r>
      </w:ins>
      <w:r w:rsidR="00715D57">
        <w:rPr>
          <w:rFonts w:ascii="Gill Sans MT" w:hAnsi="Gill Sans MT"/>
        </w:rPr>
        <w:t>In other words</w:t>
      </w:r>
      <w:r>
        <w:rPr>
          <w:rFonts w:ascii="Gill Sans MT" w:hAnsi="Gill Sans MT"/>
        </w:rPr>
        <w:t xml:space="preserve">, </w:t>
      </w:r>
      <w:r w:rsidR="003323EB">
        <w:rPr>
          <w:rFonts w:ascii="Gill Sans MT" w:hAnsi="Gill Sans MT"/>
        </w:rPr>
        <w:t xml:space="preserve">if </w:t>
      </w:r>
      <w:r>
        <w:rPr>
          <w:rFonts w:ascii="Gill Sans MT" w:hAnsi="Gill Sans MT"/>
        </w:rPr>
        <w:t xml:space="preserve">we accept that, regardless of outcome, ‘accountability’ is an inherent procedural good, the challenge </w:t>
      </w:r>
      <w:r w:rsidR="00715D57">
        <w:rPr>
          <w:rFonts w:ascii="Gill Sans MT" w:hAnsi="Gill Sans MT"/>
        </w:rPr>
        <w:t>becomes</w:t>
      </w:r>
      <w:r>
        <w:rPr>
          <w:rFonts w:ascii="Gill Sans MT" w:hAnsi="Gill Sans MT"/>
        </w:rPr>
        <w:t xml:space="preserve"> how to evaluate whether and how </w:t>
      </w:r>
      <w:r w:rsidR="00715D57">
        <w:rPr>
          <w:rFonts w:ascii="Gill Sans MT" w:hAnsi="Gill Sans MT"/>
        </w:rPr>
        <w:t>those procedures</w:t>
      </w:r>
      <w:r>
        <w:rPr>
          <w:rFonts w:ascii="Gill Sans MT" w:hAnsi="Gill Sans MT"/>
        </w:rPr>
        <w:t xml:space="preserve"> are working.</w:t>
      </w:r>
    </w:p>
    <w:p w14:paraId="1434A01B" w14:textId="77777777" w:rsidR="009F4708" w:rsidRDefault="009F4708" w:rsidP="00FC2F10">
      <w:pPr>
        <w:pStyle w:val="NoSpacing"/>
        <w:rPr>
          <w:rFonts w:ascii="Gill Sans MT" w:hAnsi="Gill Sans MT"/>
        </w:rPr>
      </w:pPr>
    </w:p>
    <w:p w14:paraId="3BE4B389" w14:textId="71645C86" w:rsidR="0061208A" w:rsidRDefault="0061208A" w:rsidP="00FC2F10">
      <w:pPr>
        <w:pStyle w:val="NoSpacing"/>
        <w:rPr>
          <w:rFonts w:ascii="Gill Sans MT" w:hAnsi="Gill Sans MT"/>
        </w:rPr>
      </w:pPr>
      <w:r>
        <w:rPr>
          <w:rFonts w:ascii="Gill Sans MT" w:hAnsi="Gill Sans MT"/>
        </w:rPr>
        <w:t xml:space="preserve"> </w:t>
      </w:r>
    </w:p>
    <w:p w14:paraId="48EBA228" w14:textId="0F168E7E" w:rsidR="009F6F98" w:rsidRPr="0023227D" w:rsidRDefault="009F4708" w:rsidP="00E51C95">
      <w:pPr>
        <w:pStyle w:val="NoSpacing"/>
        <w:numPr>
          <w:ilvl w:val="0"/>
          <w:numId w:val="2"/>
        </w:numPr>
        <w:rPr>
          <w:rFonts w:ascii="Gill Sans MT" w:hAnsi="Gill Sans MT"/>
          <w:b/>
        </w:rPr>
      </w:pPr>
      <w:r>
        <w:rPr>
          <w:rFonts w:ascii="Gill Sans MT" w:hAnsi="Gill Sans MT"/>
          <w:b/>
        </w:rPr>
        <w:t>H</w:t>
      </w:r>
      <w:r w:rsidR="009F6F98" w:rsidRPr="0023227D">
        <w:rPr>
          <w:rFonts w:ascii="Gill Sans MT" w:hAnsi="Gill Sans MT"/>
          <w:b/>
        </w:rPr>
        <w:t xml:space="preserve">ow does accountability interact with other constitutional </w:t>
      </w:r>
      <w:r w:rsidR="00686A24" w:rsidRPr="0023227D">
        <w:rPr>
          <w:rFonts w:ascii="Gill Sans MT" w:hAnsi="Gill Sans MT"/>
          <w:b/>
        </w:rPr>
        <w:t>concepts</w:t>
      </w:r>
      <w:r w:rsidR="009F6F98" w:rsidRPr="0023227D">
        <w:rPr>
          <w:rFonts w:ascii="Gill Sans MT" w:hAnsi="Gill Sans MT"/>
          <w:b/>
        </w:rPr>
        <w:t>?</w:t>
      </w:r>
    </w:p>
    <w:p w14:paraId="12B8C3AF" w14:textId="77777777" w:rsidR="009F6F98" w:rsidRDefault="009F6F98" w:rsidP="00FC2F10">
      <w:pPr>
        <w:pStyle w:val="NoSpacing"/>
        <w:rPr>
          <w:rFonts w:ascii="Gill Sans MT" w:hAnsi="Gill Sans MT"/>
        </w:rPr>
      </w:pPr>
    </w:p>
    <w:p w14:paraId="5537BA4F" w14:textId="3D410195" w:rsidR="004F7088" w:rsidRDefault="004F7088" w:rsidP="00FC2F10">
      <w:pPr>
        <w:pStyle w:val="NoSpacing"/>
        <w:rPr>
          <w:rFonts w:ascii="Gill Sans MT" w:hAnsi="Gill Sans MT"/>
        </w:rPr>
      </w:pPr>
      <w:r>
        <w:rPr>
          <w:rFonts w:ascii="Gill Sans MT" w:hAnsi="Gill Sans MT"/>
        </w:rPr>
        <w:t xml:space="preserve">The second challenge is the potentially complex relationship between accountability </w:t>
      </w:r>
      <w:r w:rsidR="00715D57">
        <w:rPr>
          <w:rFonts w:ascii="Gill Sans MT" w:hAnsi="Gill Sans MT"/>
        </w:rPr>
        <w:t>and</w:t>
      </w:r>
      <w:r w:rsidR="002B5843">
        <w:rPr>
          <w:rFonts w:ascii="Gill Sans MT" w:hAnsi="Gill Sans MT"/>
        </w:rPr>
        <w:t xml:space="preserve"> other </w:t>
      </w:r>
      <w:r>
        <w:rPr>
          <w:rFonts w:ascii="Gill Sans MT" w:hAnsi="Gill Sans MT"/>
        </w:rPr>
        <w:t xml:space="preserve">constitutional principles and </w:t>
      </w:r>
      <w:r w:rsidR="002B5843">
        <w:rPr>
          <w:rFonts w:ascii="Gill Sans MT" w:hAnsi="Gill Sans MT"/>
        </w:rPr>
        <w:t>values</w:t>
      </w:r>
      <w:r>
        <w:rPr>
          <w:rFonts w:ascii="Gill Sans MT" w:hAnsi="Gill Sans MT"/>
        </w:rPr>
        <w:t>.</w:t>
      </w:r>
      <w:del w:id="27" w:author="Paul Scott" w:date="2023-10-31T21:34:00Z">
        <w:r w:rsidDel="00AA028B">
          <w:rPr>
            <w:rFonts w:ascii="Gill Sans MT" w:hAnsi="Gill Sans MT"/>
          </w:rPr>
          <w:delText xml:space="preserve">  </w:delText>
        </w:r>
      </w:del>
      <w:ins w:id="28" w:author="Paul Scott" w:date="2023-10-31T21:34:00Z">
        <w:r w:rsidR="00AA028B">
          <w:rPr>
            <w:rFonts w:ascii="Gill Sans MT" w:hAnsi="Gill Sans MT"/>
          </w:rPr>
          <w:t xml:space="preserve"> </w:t>
        </w:r>
      </w:ins>
      <w:r>
        <w:rPr>
          <w:rFonts w:ascii="Gill Sans MT" w:hAnsi="Gill Sans MT"/>
        </w:rPr>
        <w:t>One advantage of accountability as a constitutional concept is the extent to which it can be a broad church – as in the contributions to this series, it can and will be used in different ways by different participants.</w:t>
      </w:r>
      <w:del w:id="29" w:author="Paul Scott" w:date="2023-10-31T21:34:00Z">
        <w:r w:rsidDel="00AA028B">
          <w:rPr>
            <w:rFonts w:ascii="Gill Sans MT" w:hAnsi="Gill Sans MT"/>
          </w:rPr>
          <w:delText xml:space="preserve">  </w:delText>
        </w:r>
      </w:del>
      <w:ins w:id="30" w:author="Paul Scott" w:date="2023-10-31T21:34:00Z">
        <w:r w:rsidR="00AA028B">
          <w:rPr>
            <w:rFonts w:ascii="Gill Sans MT" w:hAnsi="Gill Sans MT"/>
          </w:rPr>
          <w:t xml:space="preserve"> </w:t>
        </w:r>
      </w:ins>
      <w:r>
        <w:rPr>
          <w:rFonts w:ascii="Gill Sans MT" w:hAnsi="Gill Sans MT"/>
        </w:rPr>
        <w:t>Yet this is also arguably a weakness if the conceptual expansiveness of accountability means it become underspecified or drawn into competition with other values.</w:t>
      </w:r>
    </w:p>
    <w:p w14:paraId="55F34935" w14:textId="77777777" w:rsidR="004F7088" w:rsidRDefault="004F7088" w:rsidP="00FC2F10">
      <w:pPr>
        <w:pStyle w:val="NoSpacing"/>
        <w:rPr>
          <w:rFonts w:ascii="Gill Sans MT" w:hAnsi="Gill Sans MT"/>
        </w:rPr>
      </w:pPr>
    </w:p>
    <w:p w14:paraId="714C4E4B" w14:textId="01E68F2B" w:rsidR="00293611" w:rsidRDefault="004F7088" w:rsidP="00FC2F10">
      <w:pPr>
        <w:pStyle w:val="NoSpacing"/>
        <w:rPr>
          <w:rFonts w:ascii="Gill Sans MT" w:hAnsi="Gill Sans MT"/>
        </w:rPr>
      </w:pPr>
      <w:r>
        <w:rPr>
          <w:rFonts w:ascii="Gill Sans MT" w:hAnsi="Gill Sans MT"/>
        </w:rPr>
        <w:t>One source of tension might be between concepts of</w:t>
      </w:r>
      <w:r w:rsidR="002B5843">
        <w:rPr>
          <w:rFonts w:ascii="Gill Sans MT" w:hAnsi="Gill Sans MT"/>
        </w:rPr>
        <w:t xml:space="preserve"> responsibility</w:t>
      </w:r>
      <w:r>
        <w:rPr>
          <w:rFonts w:ascii="Gill Sans MT" w:hAnsi="Gill Sans MT"/>
        </w:rPr>
        <w:t xml:space="preserve"> and accountability.</w:t>
      </w:r>
      <w:del w:id="31" w:author="Paul Scott" w:date="2023-10-31T21:34:00Z">
        <w:r w:rsidDel="00AA028B">
          <w:rPr>
            <w:rFonts w:ascii="Gill Sans MT" w:hAnsi="Gill Sans MT"/>
          </w:rPr>
          <w:delText xml:space="preserve">  </w:delText>
        </w:r>
      </w:del>
      <w:ins w:id="32" w:author="Paul Scott" w:date="2023-10-31T21:34:00Z">
        <w:r w:rsidR="00AA028B">
          <w:rPr>
            <w:rFonts w:ascii="Gill Sans MT" w:hAnsi="Gill Sans MT"/>
          </w:rPr>
          <w:t xml:space="preserve"> </w:t>
        </w:r>
      </w:ins>
      <w:r>
        <w:rPr>
          <w:rFonts w:ascii="Gill Sans MT" w:hAnsi="Gill Sans MT"/>
        </w:rPr>
        <w:t>If the former is understood to be a narrower concept, focused on specific decision-makers in the UK constitution (not least members of the government, in accordance with the doctrine of ministerial responsibility) then the difference between the</w:t>
      </w:r>
      <w:r w:rsidR="006C1690">
        <w:rPr>
          <w:rFonts w:ascii="Gill Sans MT" w:hAnsi="Gill Sans MT"/>
        </w:rPr>
        <w:t xml:space="preserve"> two concepts becomes open to potential exploitation as a means of evading challenge: </w:t>
      </w:r>
      <w:r w:rsidR="00BA01C9">
        <w:rPr>
          <w:rFonts w:ascii="Gill Sans MT" w:hAnsi="Gill Sans MT"/>
        </w:rPr>
        <w:t>for example, the minister who might argue “I can be held to account for errors made within my department</w:t>
      </w:r>
      <w:del w:id="33" w:author="Paul Scott" w:date="2023-10-31T21:35:00Z">
        <w:r w:rsidR="00BA01C9" w:rsidDel="00AA028B">
          <w:rPr>
            <w:rFonts w:ascii="Gill Sans MT" w:hAnsi="Gill Sans MT"/>
          </w:rPr>
          <w:delText xml:space="preserve"> </w:delText>
        </w:r>
      </w:del>
      <w:r w:rsidR="00BA01C9">
        <w:rPr>
          <w:rFonts w:ascii="Gill Sans MT" w:hAnsi="Gill Sans MT"/>
        </w:rPr>
        <w:t>, but I am not responsible for them, and therefore will not resign…”.</w:t>
      </w:r>
    </w:p>
    <w:p w14:paraId="17647D7F" w14:textId="77777777" w:rsidR="00BA01C9" w:rsidRDefault="00BA01C9" w:rsidP="00FC2F10">
      <w:pPr>
        <w:pStyle w:val="NoSpacing"/>
        <w:rPr>
          <w:rFonts w:ascii="Gill Sans MT" w:hAnsi="Gill Sans MT"/>
        </w:rPr>
      </w:pPr>
    </w:p>
    <w:p w14:paraId="7D016B98" w14:textId="59BBF8EE" w:rsidR="006C1690" w:rsidRPr="007C24D2" w:rsidRDefault="00BA01C9" w:rsidP="00FC2F10">
      <w:pPr>
        <w:pStyle w:val="NoSpacing"/>
        <w:rPr>
          <w:rFonts w:ascii="Gill Sans MT" w:hAnsi="Gill Sans MT"/>
        </w:rPr>
      </w:pPr>
      <w:r>
        <w:rPr>
          <w:rFonts w:ascii="Gill Sans MT" w:hAnsi="Gill Sans MT"/>
        </w:rPr>
        <w:t xml:space="preserve">Other conceptual overlaps might challenge us to consider whether </w:t>
      </w:r>
      <w:r w:rsidR="00A706AB">
        <w:rPr>
          <w:rFonts w:ascii="Gill Sans MT" w:hAnsi="Gill Sans MT"/>
        </w:rPr>
        <w:t>certain constitutional values</w:t>
      </w:r>
      <w:r>
        <w:rPr>
          <w:rFonts w:ascii="Gill Sans MT" w:hAnsi="Gill Sans MT"/>
        </w:rPr>
        <w:t xml:space="preserve"> are</w:t>
      </w:r>
      <w:r w:rsidR="00A706AB">
        <w:rPr>
          <w:rFonts w:ascii="Gill Sans MT" w:hAnsi="Gill Sans MT"/>
        </w:rPr>
        <w:t xml:space="preserve"> inseparable</w:t>
      </w:r>
      <w:r>
        <w:rPr>
          <w:rFonts w:ascii="Gill Sans MT" w:hAnsi="Gill Sans MT"/>
        </w:rPr>
        <w:t>,</w:t>
      </w:r>
      <w:r w:rsidR="00A706AB">
        <w:rPr>
          <w:rFonts w:ascii="Gill Sans MT" w:hAnsi="Gill Sans MT"/>
        </w:rPr>
        <w:t xml:space="preserve"> or at the very least prerequisites of each other</w:t>
      </w:r>
      <w:r>
        <w:rPr>
          <w:rFonts w:ascii="Gill Sans MT" w:hAnsi="Gill Sans MT"/>
        </w:rPr>
        <w:t xml:space="preserve">: for example, what is the relationship between </w:t>
      </w:r>
      <w:r w:rsidR="00A706AB">
        <w:rPr>
          <w:rFonts w:ascii="Gill Sans MT" w:hAnsi="Gill Sans MT"/>
        </w:rPr>
        <w:t>transparency and accountabilit</w:t>
      </w:r>
      <w:r>
        <w:rPr>
          <w:rFonts w:ascii="Gill Sans MT" w:hAnsi="Gill Sans MT"/>
        </w:rPr>
        <w:t>y, when the former is needed for accountability</w:t>
      </w:r>
      <w:r w:rsidR="006C1690">
        <w:rPr>
          <w:rFonts w:ascii="Gill Sans MT" w:hAnsi="Gill Sans MT"/>
        </w:rPr>
        <w:t xml:space="preserve"> to be realised</w:t>
      </w:r>
      <w:r>
        <w:rPr>
          <w:rFonts w:ascii="Gill Sans MT" w:hAnsi="Gill Sans MT"/>
        </w:rPr>
        <w:t xml:space="preserve">, but </w:t>
      </w:r>
      <w:r w:rsidR="008F0BA5">
        <w:rPr>
          <w:rFonts w:ascii="Gill Sans MT" w:hAnsi="Gill Sans MT"/>
        </w:rPr>
        <w:t xml:space="preserve">is </w:t>
      </w:r>
      <w:r>
        <w:rPr>
          <w:rFonts w:ascii="Gill Sans MT" w:hAnsi="Gill Sans MT"/>
        </w:rPr>
        <w:t xml:space="preserve">also </w:t>
      </w:r>
      <w:r w:rsidR="008F0BA5">
        <w:rPr>
          <w:rFonts w:ascii="Gill Sans MT" w:hAnsi="Gill Sans MT"/>
        </w:rPr>
        <w:t xml:space="preserve">itself </w:t>
      </w:r>
      <w:r>
        <w:rPr>
          <w:rFonts w:ascii="Gill Sans MT" w:hAnsi="Gill Sans MT"/>
        </w:rPr>
        <w:t xml:space="preserve">generated by accountability? </w:t>
      </w:r>
      <w:r w:rsidR="006C1690">
        <w:rPr>
          <w:rFonts w:ascii="Gill Sans MT" w:hAnsi="Gill Sans MT"/>
        </w:rPr>
        <w:t>There are also evident overlaps between transparency, accountability and trust, and therefore also legitimacy.</w:t>
      </w:r>
      <w:r w:rsidR="008F0BA5">
        <w:rPr>
          <w:rFonts w:ascii="Gill Sans MT" w:hAnsi="Gill Sans MT"/>
        </w:rPr>
        <w:t xml:space="preserve"> In an ideal world, improved transparency (amongst other things) would create opportunit</w:t>
      </w:r>
      <w:r w:rsidR="00260B7C">
        <w:rPr>
          <w:rFonts w:ascii="Gill Sans MT" w:hAnsi="Gill Sans MT"/>
        </w:rPr>
        <w:t>ies</w:t>
      </w:r>
      <w:r w:rsidR="008F0BA5">
        <w:rPr>
          <w:rFonts w:ascii="Gill Sans MT" w:hAnsi="Gill Sans MT"/>
        </w:rPr>
        <w:t xml:space="preserve"> for greater accountability. This, in turn, would increase public trust and enhance the legitimacy of constitutional actors. Yet, in practice </w:t>
      </w:r>
      <w:r w:rsidR="008F0BA5">
        <w:rPr>
          <w:rFonts w:ascii="Gill Sans MT" w:hAnsi="Gill Sans MT"/>
        </w:rPr>
        <w:lastRenderedPageBreak/>
        <w:t>the impact of heightened transparency and accountability might produce a general distrust in power. The question is then whether the legitimacy of public actors was</w:t>
      </w:r>
      <w:r w:rsidR="007C24D2">
        <w:rPr>
          <w:rFonts w:ascii="Gill Sans MT" w:hAnsi="Gill Sans MT"/>
        </w:rPr>
        <w:t xml:space="preserve"> always</w:t>
      </w:r>
      <w:r w:rsidR="008F0BA5">
        <w:rPr>
          <w:rFonts w:ascii="Gill Sans MT" w:hAnsi="Gill Sans MT"/>
        </w:rPr>
        <w:t xml:space="preserve"> merely a façade, reliant on the trust of a public who, unaware of the </w:t>
      </w:r>
      <w:r w:rsidR="007C24D2">
        <w:rPr>
          <w:rFonts w:ascii="Gill Sans MT" w:hAnsi="Gill Sans MT"/>
        </w:rPr>
        <w:t xml:space="preserve">realities of behind-closed-doors decision-making, </w:t>
      </w:r>
      <w:r w:rsidR="000554F5">
        <w:rPr>
          <w:rFonts w:ascii="Gill Sans MT" w:hAnsi="Gill Sans MT"/>
        </w:rPr>
        <w:t xml:space="preserve">were less motivated to pursue </w:t>
      </w:r>
      <w:r w:rsidR="007C24D2">
        <w:rPr>
          <w:rFonts w:ascii="Gill Sans MT" w:hAnsi="Gill Sans MT"/>
        </w:rPr>
        <w:t>call</w:t>
      </w:r>
      <w:r w:rsidR="000554F5">
        <w:rPr>
          <w:rFonts w:ascii="Gill Sans MT" w:hAnsi="Gill Sans MT"/>
        </w:rPr>
        <w:t xml:space="preserve">s </w:t>
      </w:r>
      <w:r w:rsidR="007C24D2">
        <w:rPr>
          <w:rFonts w:ascii="Gill Sans MT" w:hAnsi="Gill Sans MT"/>
        </w:rPr>
        <w:t>for public figures to be held to account.</w:t>
      </w:r>
      <w:r w:rsidR="008F0BA5">
        <w:rPr>
          <w:rFonts w:ascii="Gill Sans MT" w:hAnsi="Gill Sans MT"/>
        </w:rPr>
        <w:t xml:space="preserve"> </w:t>
      </w:r>
      <w:r w:rsidR="007C24D2">
        <w:rPr>
          <w:rFonts w:ascii="Gill Sans MT" w:hAnsi="Gill Sans MT"/>
        </w:rPr>
        <w:t xml:space="preserve">Or, conversely, does </w:t>
      </w:r>
      <w:r w:rsidR="00504BC1">
        <w:rPr>
          <w:rFonts w:ascii="Gill Sans MT" w:hAnsi="Gill Sans MT"/>
        </w:rPr>
        <w:t xml:space="preserve">growing </w:t>
      </w:r>
      <w:r w:rsidR="007C24D2">
        <w:rPr>
          <w:rFonts w:ascii="Gill Sans MT" w:hAnsi="Gill Sans MT"/>
        </w:rPr>
        <w:t xml:space="preserve">emphasis on transparency, combined with an excessive culture of accountability </w:t>
      </w:r>
      <w:r w:rsidR="007C24D2">
        <w:rPr>
          <w:rFonts w:ascii="Gill Sans MT" w:hAnsi="Gill Sans MT"/>
          <w:i/>
        </w:rPr>
        <w:t>outcomes</w:t>
      </w:r>
      <w:r w:rsidR="007C24D2">
        <w:rPr>
          <w:rFonts w:ascii="Gill Sans MT" w:hAnsi="Gill Sans MT"/>
        </w:rPr>
        <w:t>, overlook the nuanced realities of policy-making</w:t>
      </w:r>
      <w:r w:rsidR="00CC713B">
        <w:rPr>
          <w:rFonts w:ascii="Gill Sans MT" w:hAnsi="Gill Sans MT"/>
        </w:rPr>
        <w:t>,</w:t>
      </w:r>
      <w:r w:rsidR="007C24D2">
        <w:rPr>
          <w:rFonts w:ascii="Gill Sans MT" w:hAnsi="Gill Sans MT"/>
        </w:rPr>
        <w:t xml:space="preserve"> creating challenges for achieving legitimacy that are extremely hard to overcome? </w:t>
      </w:r>
    </w:p>
    <w:p w14:paraId="4F4EFD22" w14:textId="77777777" w:rsidR="006C1690" w:rsidRDefault="006C1690" w:rsidP="00FC2F10">
      <w:pPr>
        <w:pStyle w:val="NoSpacing"/>
        <w:rPr>
          <w:rFonts w:ascii="Gill Sans MT" w:hAnsi="Gill Sans MT"/>
        </w:rPr>
      </w:pPr>
    </w:p>
    <w:p w14:paraId="03C72971" w14:textId="2C45C951" w:rsidR="009F6F98" w:rsidRPr="00A706AB" w:rsidRDefault="00CC713B" w:rsidP="00FC2F10">
      <w:pPr>
        <w:pStyle w:val="NoSpacing"/>
        <w:rPr>
          <w:rFonts w:ascii="Gill Sans MT" w:hAnsi="Gill Sans MT"/>
        </w:rPr>
      </w:pPr>
      <w:r>
        <w:rPr>
          <w:rFonts w:ascii="Gill Sans MT" w:hAnsi="Gill Sans MT"/>
        </w:rPr>
        <w:t xml:space="preserve">Devolution and accountability might also interact in different ways. </w:t>
      </w:r>
      <w:r w:rsidR="007C24D2">
        <w:rPr>
          <w:rFonts w:ascii="Gill Sans MT" w:hAnsi="Gill Sans MT"/>
        </w:rPr>
        <w:t>There is</w:t>
      </w:r>
      <w:r w:rsidR="00686A24">
        <w:rPr>
          <w:rFonts w:ascii="Gill Sans MT" w:hAnsi="Gill Sans MT"/>
        </w:rPr>
        <w:t xml:space="preserve"> increased </w:t>
      </w:r>
      <w:r w:rsidR="007C24D2">
        <w:rPr>
          <w:rFonts w:ascii="Gill Sans MT" w:hAnsi="Gill Sans MT"/>
        </w:rPr>
        <w:t>opportunity</w:t>
      </w:r>
      <w:r w:rsidR="00686A24">
        <w:rPr>
          <w:rFonts w:ascii="Gill Sans MT" w:hAnsi="Gill Sans MT"/>
        </w:rPr>
        <w:t xml:space="preserve"> for accountability when decisions are devolved to democratic institutions </w:t>
      </w:r>
      <w:r w:rsidR="007C24D2">
        <w:rPr>
          <w:rFonts w:ascii="Gill Sans MT" w:hAnsi="Gill Sans MT"/>
        </w:rPr>
        <w:t xml:space="preserve">that are </w:t>
      </w:r>
      <w:r w:rsidR="00686A24">
        <w:rPr>
          <w:rFonts w:ascii="Gill Sans MT" w:hAnsi="Gill Sans MT"/>
        </w:rPr>
        <w:t xml:space="preserve">closer to </w:t>
      </w:r>
      <w:r w:rsidR="001F5B38">
        <w:rPr>
          <w:rFonts w:ascii="Gill Sans MT" w:hAnsi="Gill Sans MT"/>
        </w:rPr>
        <w:t>their respective</w:t>
      </w:r>
      <w:r w:rsidR="00686A24">
        <w:rPr>
          <w:rFonts w:ascii="Gill Sans MT" w:hAnsi="Gill Sans MT"/>
        </w:rPr>
        <w:t xml:space="preserve"> populations</w:t>
      </w:r>
      <w:r w:rsidR="007C24D2">
        <w:rPr>
          <w:rFonts w:ascii="Gill Sans MT" w:hAnsi="Gill Sans MT"/>
        </w:rPr>
        <w:t>.</w:t>
      </w:r>
      <w:del w:id="34" w:author="Paul Scott" w:date="2023-10-31T21:34:00Z">
        <w:r w:rsidR="007C24D2" w:rsidDel="00AA028B">
          <w:rPr>
            <w:rFonts w:ascii="Gill Sans MT" w:hAnsi="Gill Sans MT"/>
          </w:rPr>
          <w:delText xml:space="preserve"> </w:delText>
        </w:r>
        <w:r w:rsidR="00686A24" w:rsidDel="00AA028B">
          <w:rPr>
            <w:rFonts w:ascii="Gill Sans MT" w:hAnsi="Gill Sans MT"/>
          </w:rPr>
          <w:delText xml:space="preserve"> </w:delText>
        </w:r>
      </w:del>
      <w:ins w:id="35" w:author="Paul Scott" w:date="2023-10-31T21:34:00Z">
        <w:r w:rsidR="00AA028B">
          <w:rPr>
            <w:rFonts w:ascii="Gill Sans MT" w:hAnsi="Gill Sans MT"/>
          </w:rPr>
          <w:t xml:space="preserve"> </w:t>
        </w:r>
      </w:ins>
      <w:r w:rsidR="007C24D2">
        <w:rPr>
          <w:rFonts w:ascii="Gill Sans MT" w:hAnsi="Gill Sans MT"/>
        </w:rPr>
        <w:t>D</w:t>
      </w:r>
      <w:r w:rsidR="00686A24">
        <w:rPr>
          <w:rFonts w:ascii="Gill Sans MT" w:hAnsi="Gill Sans MT"/>
        </w:rPr>
        <w:t>evolved institutions can</w:t>
      </w:r>
      <w:r w:rsidR="007C24D2">
        <w:rPr>
          <w:rFonts w:ascii="Gill Sans MT" w:hAnsi="Gill Sans MT"/>
        </w:rPr>
        <w:t xml:space="preserve"> also</w:t>
      </w:r>
      <w:r w:rsidR="00686A24">
        <w:rPr>
          <w:rFonts w:ascii="Gill Sans MT" w:hAnsi="Gill Sans MT"/>
        </w:rPr>
        <w:t xml:space="preserve"> contribute to the</w:t>
      </w:r>
      <w:r w:rsidR="00293611">
        <w:rPr>
          <w:rFonts w:ascii="Gill Sans MT" w:hAnsi="Gill Sans MT"/>
        </w:rPr>
        <w:t xml:space="preserve"> UK</w:t>
      </w:r>
      <w:r w:rsidR="00686A24">
        <w:rPr>
          <w:rFonts w:ascii="Gill Sans MT" w:hAnsi="Gill Sans MT"/>
        </w:rPr>
        <w:t>’s</w:t>
      </w:r>
      <w:r w:rsidR="00293611">
        <w:rPr>
          <w:rFonts w:ascii="Gill Sans MT" w:hAnsi="Gill Sans MT"/>
        </w:rPr>
        <w:t xml:space="preserve"> accountability framework </w:t>
      </w:r>
      <w:r w:rsidR="00686A24">
        <w:rPr>
          <w:rFonts w:ascii="Gill Sans MT" w:hAnsi="Gill Sans MT"/>
        </w:rPr>
        <w:t>as competitors to the central institutions</w:t>
      </w:r>
      <w:r w:rsidR="00A706AB">
        <w:rPr>
          <w:rFonts w:ascii="Gill Sans MT" w:hAnsi="Gill Sans MT"/>
        </w:rPr>
        <w:t>.</w:t>
      </w:r>
      <w:del w:id="36" w:author="Paul Scott" w:date="2023-10-31T21:34:00Z">
        <w:r w:rsidR="00A706AB" w:rsidDel="00AA028B">
          <w:rPr>
            <w:rFonts w:ascii="Gill Sans MT" w:hAnsi="Gill Sans MT"/>
          </w:rPr>
          <w:delText xml:space="preserve"> </w:delText>
        </w:r>
        <w:r w:rsidR="00686A24" w:rsidDel="00AA028B">
          <w:rPr>
            <w:rFonts w:ascii="Gill Sans MT" w:hAnsi="Gill Sans MT"/>
          </w:rPr>
          <w:delText xml:space="preserve"> </w:delText>
        </w:r>
      </w:del>
      <w:ins w:id="37" w:author="Paul Scott" w:date="2023-10-31T21:34:00Z">
        <w:r w:rsidR="00AA028B">
          <w:rPr>
            <w:rFonts w:ascii="Gill Sans MT" w:hAnsi="Gill Sans MT"/>
          </w:rPr>
          <w:t xml:space="preserve"> </w:t>
        </w:r>
      </w:ins>
      <w:r w:rsidR="007C24D2">
        <w:rPr>
          <w:rFonts w:ascii="Gill Sans MT" w:hAnsi="Gill Sans MT"/>
        </w:rPr>
        <w:t>However,</w:t>
      </w:r>
      <w:r w:rsidR="00686A24">
        <w:rPr>
          <w:rFonts w:ascii="Gill Sans MT" w:hAnsi="Gill Sans MT"/>
        </w:rPr>
        <w:t xml:space="preserve"> this also depends on the existence and effectiveness of accountability mechanisms </w:t>
      </w:r>
      <w:r w:rsidR="007C24D2">
        <w:rPr>
          <w:rFonts w:ascii="Gill Sans MT" w:hAnsi="Gill Sans MT"/>
        </w:rPr>
        <w:t>that</w:t>
      </w:r>
      <w:r w:rsidR="00686A24">
        <w:rPr>
          <w:rFonts w:ascii="Gill Sans MT" w:hAnsi="Gill Sans MT"/>
        </w:rPr>
        <w:t xml:space="preserve"> operate to </w:t>
      </w:r>
      <w:r w:rsidR="007C24D2">
        <w:rPr>
          <w:rFonts w:ascii="Gill Sans MT" w:hAnsi="Gill Sans MT"/>
        </w:rPr>
        <w:t>insulate</w:t>
      </w:r>
      <w:r w:rsidR="00686A24">
        <w:rPr>
          <w:rFonts w:ascii="Gill Sans MT" w:hAnsi="Gill Sans MT"/>
        </w:rPr>
        <w:t xml:space="preserve"> the devolved institutions from central interference</w:t>
      </w:r>
      <w:r w:rsidR="007C24D2">
        <w:rPr>
          <w:rFonts w:ascii="Gill Sans MT" w:hAnsi="Gill Sans MT"/>
        </w:rPr>
        <w:t>. Yet,</w:t>
      </w:r>
      <w:r w:rsidR="00686A24">
        <w:rPr>
          <w:rFonts w:ascii="Gill Sans MT" w:hAnsi="Gill Sans MT"/>
        </w:rPr>
        <w:t xml:space="preserve"> the Brexit process suggests that the relevant conventions and intergovernmental architecture</w:t>
      </w:r>
      <w:r>
        <w:rPr>
          <w:rFonts w:ascii="Gill Sans MT" w:hAnsi="Gill Sans MT"/>
        </w:rPr>
        <w:t xml:space="preserve"> that were thought to ensure this</w:t>
      </w:r>
      <w:r w:rsidR="00686A24">
        <w:rPr>
          <w:rFonts w:ascii="Gill Sans MT" w:hAnsi="Gill Sans MT"/>
        </w:rPr>
        <w:t xml:space="preserve"> </w:t>
      </w:r>
      <w:del w:id="38" w:author="Paul Scott" w:date="2023-10-31T21:36:00Z">
        <w:r w:rsidR="00686A24" w:rsidDel="00AA028B">
          <w:rPr>
            <w:rFonts w:ascii="Gill Sans MT" w:hAnsi="Gill Sans MT"/>
          </w:rPr>
          <w:delText>have been found</w:delText>
        </w:r>
      </w:del>
      <w:ins w:id="39" w:author="Paul Scott" w:date="2023-10-31T21:36:00Z">
        <w:r w:rsidR="00AA028B">
          <w:rPr>
            <w:rFonts w:ascii="Gill Sans MT" w:hAnsi="Gill Sans MT"/>
          </w:rPr>
          <w:t>are perhaps</w:t>
        </w:r>
      </w:ins>
      <w:r w:rsidR="00686A24">
        <w:rPr>
          <w:rFonts w:ascii="Gill Sans MT" w:hAnsi="Gill Sans MT"/>
        </w:rPr>
        <w:t xml:space="preserve"> lacking.</w:t>
      </w:r>
      <w:r w:rsidR="007C24D2">
        <w:rPr>
          <w:rFonts w:ascii="Gill Sans MT" w:hAnsi="Gill Sans MT"/>
        </w:rPr>
        <w:t xml:space="preserve"> Conversely, as some of the conference papers discussed, at times a lack of clarity about the appropriate locus of decision-making in this context</w:t>
      </w:r>
      <w:r w:rsidR="00504BC1">
        <w:rPr>
          <w:rFonts w:ascii="Gill Sans MT" w:hAnsi="Gill Sans MT"/>
        </w:rPr>
        <w:t xml:space="preserve"> can</w:t>
      </w:r>
      <w:r w:rsidR="007C24D2">
        <w:rPr>
          <w:rFonts w:ascii="Gill Sans MT" w:hAnsi="Gill Sans MT"/>
        </w:rPr>
        <w:t xml:space="preserve"> allow for accountability avoidance by both central and </w:t>
      </w:r>
      <w:del w:id="40" w:author="Paul Scott" w:date="2023-10-31T21:36:00Z">
        <w:r w:rsidR="007C24D2" w:rsidDel="00AA028B">
          <w:rPr>
            <w:rFonts w:ascii="Gill Sans MT" w:hAnsi="Gill Sans MT"/>
          </w:rPr>
          <w:delText xml:space="preserve">institutions </w:delText>
        </w:r>
      </w:del>
      <w:ins w:id="41" w:author="Paul Scott" w:date="2023-10-31T21:36:00Z">
        <w:r w:rsidR="00AA028B">
          <w:rPr>
            <w:rFonts w:ascii="Gill Sans MT" w:hAnsi="Gill Sans MT"/>
          </w:rPr>
          <w:t>devolved</w:t>
        </w:r>
        <w:r w:rsidR="00AA028B">
          <w:rPr>
            <w:rFonts w:ascii="Gill Sans MT" w:hAnsi="Gill Sans MT"/>
          </w:rPr>
          <w:t xml:space="preserve"> </w:t>
        </w:r>
      </w:ins>
      <w:r w:rsidR="007C24D2">
        <w:rPr>
          <w:rFonts w:ascii="Gill Sans MT" w:hAnsi="Gill Sans MT"/>
        </w:rPr>
        <w:t>in contentious policy areas.</w:t>
      </w:r>
    </w:p>
    <w:p w14:paraId="0A8D758C" w14:textId="77777777" w:rsidR="002B5843" w:rsidRDefault="002B5843" w:rsidP="00FC2F10">
      <w:pPr>
        <w:pStyle w:val="NoSpacing"/>
        <w:rPr>
          <w:rFonts w:ascii="Gill Sans MT" w:hAnsi="Gill Sans MT"/>
        </w:rPr>
      </w:pPr>
    </w:p>
    <w:p w14:paraId="6FE336C0" w14:textId="77777777" w:rsidR="00A706AB" w:rsidRDefault="00A706AB" w:rsidP="00FC2F10">
      <w:pPr>
        <w:pStyle w:val="NoSpacing"/>
        <w:rPr>
          <w:rFonts w:ascii="Gill Sans MT" w:hAnsi="Gill Sans MT"/>
        </w:rPr>
      </w:pPr>
    </w:p>
    <w:p w14:paraId="7AB85B1C" w14:textId="77777777" w:rsidR="00E51C95" w:rsidRPr="0023227D" w:rsidRDefault="00E51C95" w:rsidP="00E51C95">
      <w:pPr>
        <w:pStyle w:val="NoSpacing"/>
        <w:numPr>
          <w:ilvl w:val="0"/>
          <w:numId w:val="2"/>
        </w:numPr>
        <w:rPr>
          <w:rFonts w:ascii="Gill Sans MT" w:hAnsi="Gill Sans MT"/>
          <w:b/>
        </w:rPr>
      </w:pPr>
      <w:r w:rsidRPr="0023227D">
        <w:rPr>
          <w:rFonts w:ascii="Gill Sans MT" w:hAnsi="Gill Sans MT"/>
          <w:b/>
        </w:rPr>
        <w:t>Wh</w:t>
      </w:r>
      <w:r w:rsidR="002B5843" w:rsidRPr="0023227D">
        <w:rPr>
          <w:rFonts w:ascii="Gill Sans MT" w:hAnsi="Gill Sans MT"/>
          <w:b/>
        </w:rPr>
        <w:t>at is the relationship between external and internal accountability processes?</w:t>
      </w:r>
      <w:r w:rsidR="005B0F74" w:rsidRPr="0023227D">
        <w:rPr>
          <w:rFonts w:ascii="Gill Sans MT" w:hAnsi="Gill Sans MT"/>
          <w:b/>
        </w:rPr>
        <w:t xml:space="preserve"> </w:t>
      </w:r>
    </w:p>
    <w:p w14:paraId="0D8C28A7" w14:textId="77777777" w:rsidR="00686A24" w:rsidRDefault="00686A24" w:rsidP="00686A24">
      <w:pPr>
        <w:pStyle w:val="NoSpacing"/>
        <w:rPr>
          <w:rFonts w:ascii="Gill Sans MT" w:hAnsi="Gill Sans MT"/>
        </w:rPr>
      </w:pPr>
    </w:p>
    <w:p w14:paraId="55003C4C" w14:textId="5F5954CA" w:rsidR="00686A24" w:rsidRPr="005B0F74" w:rsidRDefault="00686A24" w:rsidP="00686A24">
      <w:pPr>
        <w:pStyle w:val="NoSpacing"/>
        <w:rPr>
          <w:rFonts w:ascii="Gill Sans MT" w:hAnsi="Gill Sans MT"/>
        </w:rPr>
      </w:pPr>
      <w:r>
        <w:rPr>
          <w:rFonts w:ascii="Gill Sans MT" w:hAnsi="Gill Sans MT"/>
        </w:rPr>
        <w:t xml:space="preserve">In addition to the </w:t>
      </w:r>
      <w:r w:rsidRPr="00686A24">
        <w:rPr>
          <w:rFonts w:ascii="Gill Sans MT" w:hAnsi="Gill Sans MT"/>
        </w:rPr>
        <w:t>purpose</w:t>
      </w:r>
      <w:r>
        <w:rPr>
          <w:rFonts w:ascii="Gill Sans MT" w:hAnsi="Gill Sans MT"/>
        </w:rPr>
        <w:t xml:space="preserve"> and </w:t>
      </w:r>
      <w:r w:rsidRPr="00686A24">
        <w:rPr>
          <w:rFonts w:ascii="Gill Sans MT" w:hAnsi="Gill Sans MT"/>
        </w:rPr>
        <w:t>content</w:t>
      </w:r>
      <w:r>
        <w:rPr>
          <w:rFonts w:ascii="Gill Sans MT" w:hAnsi="Gill Sans MT"/>
        </w:rPr>
        <w:t xml:space="preserve"> of accountability, a third overarching challenge is to consider the range of mechanisms of accountability and which actors are appropriately equipped to operate them</w:t>
      </w:r>
      <w:r w:rsidR="0068052E">
        <w:rPr>
          <w:rFonts w:ascii="Gill Sans MT" w:hAnsi="Gill Sans MT"/>
        </w:rPr>
        <w:t>.</w:t>
      </w:r>
      <w:del w:id="42" w:author="Paul Scott" w:date="2023-10-31T21:34:00Z">
        <w:r w:rsidR="0068052E" w:rsidDel="00AA028B">
          <w:rPr>
            <w:rFonts w:ascii="Gill Sans MT" w:hAnsi="Gill Sans MT"/>
          </w:rPr>
          <w:delText xml:space="preserve">  </w:delText>
        </w:r>
      </w:del>
      <w:ins w:id="43" w:author="Paul Scott" w:date="2023-10-31T21:34:00Z">
        <w:r w:rsidR="00AA028B">
          <w:rPr>
            <w:rFonts w:ascii="Gill Sans MT" w:hAnsi="Gill Sans MT"/>
          </w:rPr>
          <w:t xml:space="preserve"> </w:t>
        </w:r>
      </w:ins>
      <w:r w:rsidR="0068052E">
        <w:rPr>
          <w:rFonts w:ascii="Gill Sans MT" w:hAnsi="Gill Sans MT"/>
        </w:rPr>
        <w:t xml:space="preserve">One key theme of the conference was the difference between external and internal accountability processes, a distinction which </w:t>
      </w:r>
      <w:r w:rsidR="00871DB9">
        <w:rPr>
          <w:rFonts w:ascii="Gill Sans MT" w:hAnsi="Gill Sans MT"/>
        </w:rPr>
        <w:t xml:space="preserve">itself </w:t>
      </w:r>
      <w:r w:rsidR="0068052E">
        <w:rPr>
          <w:rFonts w:ascii="Gill Sans MT" w:hAnsi="Gill Sans MT"/>
        </w:rPr>
        <w:t xml:space="preserve">raises </w:t>
      </w:r>
      <w:proofErr w:type="gramStart"/>
      <w:r w:rsidR="0068052E">
        <w:rPr>
          <w:rFonts w:ascii="Gill Sans MT" w:hAnsi="Gill Sans MT"/>
        </w:rPr>
        <w:t>a number of</w:t>
      </w:r>
      <w:proofErr w:type="gramEnd"/>
      <w:r w:rsidR="0068052E">
        <w:rPr>
          <w:rFonts w:ascii="Gill Sans MT" w:hAnsi="Gill Sans MT"/>
        </w:rPr>
        <w:t xml:space="preserve"> issues.</w:t>
      </w:r>
    </w:p>
    <w:p w14:paraId="05162134" w14:textId="77777777" w:rsidR="002B5843" w:rsidRDefault="002B5843" w:rsidP="00FC2F10">
      <w:pPr>
        <w:pStyle w:val="NoSpacing"/>
        <w:rPr>
          <w:rFonts w:ascii="Gill Sans MT" w:hAnsi="Gill Sans MT"/>
        </w:rPr>
      </w:pPr>
    </w:p>
    <w:p w14:paraId="4C5DEAA1" w14:textId="2F44F48E" w:rsidR="00FE24E7" w:rsidRDefault="0068052E" w:rsidP="00FC2F10">
      <w:pPr>
        <w:pStyle w:val="NoSpacing"/>
        <w:rPr>
          <w:rFonts w:ascii="Gill Sans MT" w:hAnsi="Gill Sans MT"/>
        </w:rPr>
      </w:pPr>
      <w:r>
        <w:rPr>
          <w:rFonts w:ascii="Gill Sans MT" w:hAnsi="Gill Sans MT"/>
        </w:rPr>
        <w:t>In relation to e</w:t>
      </w:r>
      <w:r w:rsidR="002B5843">
        <w:rPr>
          <w:rFonts w:ascii="Gill Sans MT" w:hAnsi="Gill Sans MT"/>
        </w:rPr>
        <w:t xml:space="preserve">xternal </w:t>
      </w:r>
      <w:r>
        <w:rPr>
          <w:rFonts w:ascii="Gill Sans MT" w:hAnsi="Gill Sans MT"/>
        </w:rPr>
        <w:t xml:space="preserve">processes, there are questions about how broadly constitutional accountability should be </w:t>
      </w:r>
      <w:r w:rsidR="002B5843">
        <w:rPr>
          <w:rFonts w:ascii="Gill Sans MT" w:hAnsi="Gill Sans MT"/>
        </w:rPr>
        <w:t>understood</w:t>
      </w:r>
      <w:r>
        <w:rPr>
          <w:rFonts w:ascii="Gill Sans MT" w:hAnsi="Gill Sans MT"/>
        </w:rPr>
        <w:t>.</w:t>
      </w:r>
      <w:del w:id="44" w:author="Paul Scott" w:date="2023-10-31T21:34:00Z">
        <w:r w:rsidDel="00AA028B">
          <w:rPr>
            <w:rFonts w:ascii="Gill Sans MT" w:hAnsi="Gill Sans MT"/>
          </w:rPr>
          <w:delText xml:space="preserve">  </w:delText>
        </w:r>
      </w:del>
      <w:ins w:id="45" w:author="Paul Scott" w:date="2023-10-31T21:34:00Z">
        <w:r w:rsidR="00AA028B">
          <w:rPr>
            <w:rFonts w:ascii="Gill Sans MT" w:hAnsi="Gill Sans MT"/>
          </w:rPr>
          <w:t xml:space="preserve"> </w:t>
        </w:r>
      </w:ins>
      <w:r>
        <w:rPr>
          <w:rFonts w:ascii="Gill Sans MT" w:hAnsi="Gill Sans MT"/>
        </w:rPr>
        <w:t>As well as the role of classic constitutional institutions like Parliament and the courts which are in many ways ‘external’ to the government (or at least exercising functions which are institutionally distinct from the executive)</w:t>
      </w:r>
      <w:r w:rsidR="002B5843">
        <w:rPr>
          <w:rFonts w:ascii="Gill Sans MT" w:hAnsi="Gill Sans MT"/>
        </w:rPr>
        <w:t xml:space="preserve">, </w:t>
      </w:r>
      <w:r>
        <w:rPr>
          <w:rFonts w:ascii="Gill Sans MT" w:hAnsi="Gill Sans MT"/>
        </w:rPr>
        <w:t xml:space="preserve">how far </w:t>
      </w:r>
      <w:r w:rsidR="00AC1640">
        <w:rPr>
          <w:rFonts w:ascii="Gill Sans MT" w:hAnsi="Gill Sans MT"/>
        </w:rPr>
        <w:t xml:space="preserve">are </w:t>
      </w:r>
      <w:r>
        <w:rPr>
          <w:rFonts w:ascii="Gill Sans MT" w:hAnsi="Gill Sans MT"/>
        </w:rPr>
        <w:t>the role</w:t>
      </w:r>
      <w:r w:rsidR="00AC1640">
        <w:rPr>
          <w:rFonts w:ascii="Gill Sans MT" w:hAnsi="Gill Sans MT"/>
        </w:rPr>
        <w:t>s</w:t>
      </w:r>
      <w:r>
        <w:rPr>
          <w:rFonts w:ascii="Gill Sans MT" w:hAnsi="Gill Sans MT"/>
        </w:rPr>
        <w:t xml:space="preserve"> of actors like the media, organised interest groups, or other stakeholders to be accommodated into constitutional analysis?</w:t>
      </w:r>
      <w:del w:id="46" w:author="Paul Scott" w:date="2023-10-31T21:34:00Z">
        <w:r w:rsidDel="00AA028B">
          <w:rPr>
            <w:rFonts w:ascii="Gill Sans MT" w:hAnsi="Gill Sans MT"/>
          </w:rPr>
          <w:delText xml:space="preserve"> </w:delText>
        </w:r>
        <w:r w:rsidR="00AC1640" w:rsidDel="00AA028B">
          <w:rPr>
            <w:rFonts w:ascii="Gill Sans MT" w:hAnsi="Gill Sans MT"/>
          </w:rPr>
          <w:delText xml:space="preserve"> </w:delText>
        </w:r>
      </w:del>
      <w:ins w:id="47" w:author="Paul Scott" w:date="2023-10-31T21:34:00Z">
        <w:r w:rsidR="00AA028B">
          <w:rPr>
            <w:rFonts w:ascii="Gill Sans MT" w:hAnsi="Gill Sans MT"/>
          </w:rPr>
          <w:t xml:space="preserve"> </w:t>
        </w:r>
      </w:ins>
      <w:r w:rsidR="00AC1640">
        <w:rPr>
          <w:rFonts w:ascii="Gill Sans MT" w:hAnsi="Gill Sans MT"/>
        </w:rPr>
        <w:t>Recent e</w:t>
      </w:r>
      <w:r w:rsidR="00FE24E7">
        <w:rPr>
          <w:rFonts w:ascii="Gill Sans MT" w:hAnsi="Gill Sans MT"/>
        </w:rPr>
        <w:t xml:space="preserve">xamples of external actors successfully exerting pressure on </w:t>
      </w:r>
      <w:r w:rsidR="00AC1640">
        <w:rPr>
          <w:rFonts w:ascii="Gill Sans MT" w:hAnsi="Gill Sans MT"/>
        </w:rPr>
        <w:t>the g</w:t>
      </w:r>
      <w:r w:rsidR="00FE24E7">
        <w:rPr>
          <w:rFonts w:ascii="Gill Sans MT" w:hAnsi="Gill Sans MT"/>
        </w:rPr>
        <w:t xml:space="preserve">overnment to re-consider its policy choices or revealing crucial departmental failings – for example </w:t>
      </w:r>
      <w:hyperlink r:id="rId6" w:history="1">
        <w:r w:rsidR="00FE24E7" w:rsidRPr="009A202C">
          <w:rPr>
            <w:rStyle w:val="Hyperlink"/>
            <w:rFonts w:ascii="Gill Sans MT" w:hAnsi="Gill Sans MT"/>
          </w:rPr>
          <w:t>Marcus Rashford’s free school meals campaign</w:t>
        </w:r>
      </w:hyperlink>
      <w:r w:rsidR="00FE24E7">
        <w:rPr>
          <w:rFonts w:ascii="Gill Sans MT" w:hAnsi="Gill Sans MT"/>
        </w:rPr>
        <w:t xml:space="preserve"> during the Covid-19 lockdowns or the Guardian’s exposure of the </w:t>
      </w:r>
      <w:hyperlink r:id="rId7" w:history="1">
        <w:r w:rsidR="00FE24E7" w:rsidRPr="00B54BF0">
          <w:rPr>
            <w:rStyle w:val="Hyperlink"/>
            <w:rFonts w:ascii="Gill Sans MT" w:hAnsi="Gill Sans MT"/>
          </w:rPr>
          <w:t>Windrush scandal</w:t>
        </w:r>
      </w:hyperlink>
      <w:r w:rsidR="00FE24E7">
        <w:rPr>
          <w:rFonts w:ascii="Gill Sans MT" w:hAnsi="Gill Sans MT"/>
        </w:rPr>
        <w:t xml:space="preserve"> – </w:t>
      </w:r>
      <w:del w:id="48" w:author="Paul Scott" w:date="2023-10-31T21:36:00Z">
        <w:r w:rsidR="00FE24E7" w:rsidDel="00891BAA">
          <w:rPr>
            <w:rFonts w:ascii="Gill Sans MT" w:hAnsi="Gill Sans MT"/>
          </w:rPr>
          <w:delText xml:space="preserve">is </w:delText>
        </w:r>
      </w:del>
      <w:ins w:id="49" w:author="Paul Scott" w:date="2023-10-31T21:36:00Z">
        <w:r w:rsidR="00891BAA">
          <w:rPr>
            <w:rFonts w:ascii="Gill Sans MT" w:hAnsi="Gill Sans MT"/>
          </w:rPr>
          <w:t>might be taken as</w:t>
        </w:r>
        <w:r w:rsidR="00891BAA">
          <w:rPr>
            <w:rFonts w:ascii="Gill Sans MT" w:hAnsi="Gill Sans MT"/>
          </w:rPr>
          <w:t xml:space="preserve"> </w:t>
        </w:r>
      </w:ins>
      <w:r w:rsidR="00FE24E7">
        <w:rPr>
          <w:rFonts w:ascii="Gill Sans MT" w:hAnsi="Gill Sans MT"/>
        </w:rPr>
        <w:t>evidence of the growing role of external players in supplementing or even challenging the more traditional legal and political institutions in the UK’s accountability framework. As a consequence, we must ask how far these constitutional functions need to be incorporated into our understanding of the practice of accountability rather than treated as an add-on</w:t>
      </w:r>
      <w:r w:rsidR="00B32000">
        <w:rPr>
          <w:rFonts w:ascii="Gill Sans MT" w:hAnsi="Gill Sans MT"/>
        </w:rPr>
        <w:t xml:space="preserve">. This is vital </w:t>
      </w:r>
      <w:r w:rsidR="00FE24E7">
        <w:rPr>
          <w:rFonts w:ascii="Gill Sans MT" w:hAnsi="Gill Sans MT"/>
        </w:rPr>
        <w:t>not</w:t>
      </w:r>
      <w:r w:rsidR="00B32000">
        <w:rPr>
          <w:rFonts w:ascii="Gill Sans MT" w:hAnsi="Gill Sans MT"/>
        </w:rPr>
        <w:t xml:space="preserve"> only because such external actors play a key constitutional role in holding traditional actors to account but because their own constitutional activity introduces questions about which accountability mechanisms should also apply to them.</w:t>
      </w:r>
    </w:p>
    <w:p w14:paraId="02ACD7F4" w14:textId="77777777" w:rsidR="00FE24E7" w:rsidRDefault="00FE24E7" w:rsidP="00FC2F10">
      <w:pPr>
        <w:pStyle w:val="NoSpacing"/>
        <w:rPr>
          <w:rFonts w:ascii="Gill Sans MT" w:hAnsi="Gill Sans MT"/>
        </w:rPr>
      </w:pPr>
    </w:p>
    <w:p w14:paraId="6A45931F" w14:textId="5FC4E53D" w:rsidR="002B5843" w:rsidRDefault="004A531C" w:rsidP="00FC2F10">
      <w:pPr>
        <w:pStyle w:val="NoSpacing"/>
        <w:rPr>
          <w:rFonts w:ascii="Gill Sans MT" w:hAnsi="Gill Sans MT"/>
        </w:rPr>
      </w:pPr>
      <w:r>
        <w:rPr>
          <w:rFonts w:ascii="Gill Sans MT" w:hAnsi="Gill Sans MT"/>
        </w:rPr>
        <w:t>Similarly</w:t>
      </w:r>
      <w:r w:rsidR="001F5B38">
        <w:rPr>
          <w:rFonts w:ascii="Gill Sans MT" w:hAnsi="Gill Sans MT"/>
        </w:rPr>
        <w:t>, the significance of internalising accountability values or practices within decision-making or administrative structures were discussed at the conference.</w:t>
      </w:r>
      <w:del w:id="50" w:author="Paul Scott" w:date="2023-10-31T21:34:00Z">
        <w:r w:rsidDel="00AA028B">
          <w:rPr>
            <w:rFonts w:ascii="Gill Sans MT" w:hAnsi="Gill Sans MT"/>
          </w:rPr>
          <w:delText xml:space="preserve"> </w:delText>
        </w:r>
        <w:r w:rsidR="001F5B38" w:rsidDel="00AA028B">
          <w:rPr>
            <w:rFonts w:ascii="Gill Sans MT" w:hAnsi="Gill Sans MT"/>
          </w:rPr>
          <w:delText xml:space="preserve"> </w:delText>
        </w:r>
      </w:del>
      <w:ins w:id="51" w:author="Paul Scott" w:date="2023-10-31T21:34:00Z">
        <w:r w:rsidR="00AA028B">
          <w:rPr>
            <w:rFonts w:ascii="Gill Sans MT" w:hAnsi="Gill Sans MT"/>
          </w:rPr>
          <w:t xml:space="preserve"> </w:t>
        </w:r>
      </w:ins>
      <w:r w:rsidR="00B32000">
        <w:rPr>
          <w:rFonts w:ascii="Gill Sans MT" w:hAnsi="Gill Sans MT"/>
        </w:rPr>
        <w:t>G</w:t>
      </w:r>
      <w:r w:rsidR="001F5B38">
        <w:rPr>
          <w:rFonts w:ascii="Gill Sans MT" w:hAnsi="Gill Sans MT"/>
        </w:rPr>
        <w:t xml:space="preserve">iven the scale </w:t>
      </w:r>
      <w:r w:rsidR="002B5843">
        <w:rPr>
          <w:rFonts w:ascii="Gill Sans MT" w:hAnsi="Gill Sans MT"/>
        </w:rPr>
        <w:t>and complexity of modern government</w:t>
      </w:r>
      <w:r w:rsidR="00CC713B">
        <w:rPr>
          <w:rFonts w:ascii="Gill Sans MT" w:hAnsi="Gill Sans MT"/>
        </w:rPr>
        <w:t>,</w:t>
      </w:r>
      <w:r w:rsidR="001F5B38">
        <w:rPr>
          <w:rFonts w:ascii="Gill Sans MT" w:hAnsi="Gill Sans MT"/>
        </w:rPr>
        <w:t xml:space="preserve"> the need for effective internal accountability is clear – but how easily is this observed or assessed, compared to the paradigmatic, and usually quite public, constitutional processes </w:t>
      </w:r>
      <w:r w:rsidR="00B77791">
        <w:rPr>
          <w:rFonts w:ascii="Gill Sans MT" w:hAnsi="Gill Sans MT"/>
        </w:rPr>
        <w:t>of parliamentary scrutiny and judicial review?</w:t>
      </w:r>
      <w:del w:id="52" w:author="Paul Scott" w:date="2023-10-31T21:34:00Z">
        <w:r w:rsidR="00B77791" w:rsidDel="00AA028B">
          <w:rPr>
            <w:rFonts w:ascii="Gill Sans MT" w:hAnsi="Gill Sans MT"/>
          </w:rPr>
          <w:delText xml:space="preserve">  </w:delText>
        </w:r>
      </w:del>
      <w:ins w:id="53" w:author="Paul Scott" w:date="2023-10-31T21:34:00Z">
        <w:r w:rsidR="00AA028B">
          <w:rPr>
            <w:rFonts w:ascii="Gill Sans MT" w:hAnsi="Gill Sans MT"/>
          </w:rPr>
          <w:t xml:space="preserve"> </w:t>
        </w:r>
      </w:ins>
      <w:r w:rsidR="00B77791">
        <w:rPr>
          <w:rFonts w:ascii="Gill Sans MT" w:hAnsi="Gill Sans MT"/>
        </w:rPr>
        <w:t>Moreover, how are values of accountability made relevant in a decision-making matrix inevitably incorporating other targets and performance indicators?</w:t>
      </w:r>
    </w:p>
    <w:p w14:paraId="0A29FAA2" w14:textId="77777777" w:rsidR="001F5B38" w:rsidRDefault="001F5B38" w:rsidP="00FC2F10">
      <w:pPr>
        <w:pStyle w:val="NoSpacing"/>
        <w:rPr>
          <w:rFonts w:ascii="Gill Sans MT" w:hAnsi="Gill Sans MT"/>
        </w:rPr>
      </w:pPr>
    </w:p>
    <w:p w14:paraId="0780E1B0" w14:textId="026BC090" w:rsidR="002B5843" w:rsidRDefault="00B77791" w:rsidP="00FC2F10">
      <w:pPr>
        <w:pStyle w:val="NoSpacing"/>
        <w:rPr>
          <w:rFonts w:ascii="Gill Sans MT" w:hAnsi="Gill Sans MT"/>
        </w:rPr>
      </w:pPr>
      <w:r>
        <w:rPr>
          <w:rFonts w:ascii="Gill Sans MT" w:hAnsi="Gill Sans MT"/>
        </w:rPr>
        <w:t>The external</w:t>
      </w:r>
      <w:del w:id="54" w:author="Paul Scott" w:date="2023-10-31T21:37:00Z">
        <w:r w:rsidDel="00891BAA">
          <w:rPr>
            <w:rFonts w:ascii="Gill Sans MT" w:hAnsi="Gill Sans MT"/>
          </w:rPr>
          <w:delText xml:space="preserve"> </w:delText>
        </w:r>
      </w:del>
      <w:r>
        <w:rPr>
          <w:rFonts w:ascii="Gill Sans MT" w:hAnsi="Gill Sans MT"/>
        </w:rPr>
        <w:t>/</w:t>
      </w:r>
      <w:del w:id="55" w:author="Paul Scott" w:date="2023-10-31T21:37:00Z">
        <w:r w:rsidDel="00891BAA">
          <w:rPr>
            <w:rFonts w:ascii="Gill Sans MT" w:hAnsi="Gill Sans MT"/>
          </w:rPr>
          <w:delText xml:space="preserve"> </w:delText>
        </w:r>
      </w:del>
      <w:r>
        <w:rPr>
          <w:rFonts w:ascii="Gill Sans MT" w:hAnsi="Gill Sans MT"/>
        </w:rPr>
        <w:t>internal distinction also prompts questions about the interaction between them: h</w:t>
      </w:r>
      <w:r w:rsidR="002B5843">
        <w:rPr>
          <w:rFonts w:ascii="Gill Sans MT" w:hAnsi="Gill Sans MT"/>
        </w:rPr>
        <w:t xml:space="preserve">ow can we make sure internal accountability is attuned and responsive to external accountability </w:t>
      </w:r>
      <w:r w:rsidR="002B5843">
        <w:rPr>
          <w:rFonts w:ascii="Gill Sans MT" w:hAnsi="Gill Sans MT"/>
        </w:rPr>
        <w:lastRenderedPageBreak/>
        <w:t>processes?</w:t>
      </w:r>
      <w:del w:id="56" w:author="Paul Scott" w:date="2023-10-31T21:34:00Z">
        <w:r w:rsidR="007F58A9" w:rsidDel="00AA028B">
          <w:rPr>
            <w:rFonts w:ascii="Gill Sans MT" w:hAnsi="Gill Sans MT"/>
          </w:rPr>
          <w:delText xml:space="preserve">  </w:delText>
        </w:r>
      </w:del>
      <w:ins w:id="57" w:author="Paul Scott" w:date="2023-10-31T21:34:00Z">
        <w:r w:rsidR="00AA028B">
          <w:rPr>
            <w:rFonts w:ascii="Gill Sans MT" w:hAnsi="Gill Sans MT"/>
          </w:rPr>
          <w:t xml:space="preserve"> </w:t>
        </w:r>
      </w:ins>
      <w:r w:rsidR="007F58A9">
        <w:rPr>
          <w:rFonts w:ascii="Gill Sans MT" w:hAnsi="Gill Sans MT"/>
        </w:rPr>
        <w:t xml:space="preserve">What </w:t>
      </w:r>
      <w:r>
        <w:rPr>
          <w:rFonts w:ascii="Gill Sans MT" w:hAnsi="Gill Sans MT"/>
        </w:rPr>
        <w:t xml:space="preserve">‘external’ </w:t>
      </w:r>
      <w:r w:rsidR="007F58A9">
        <w:rPr>
          <w:rFonts w:ascii="Gill Sans MT" w:hAnsi="Gill Sans MT"/>
        </w:rPr>
        <w:t xml:space="preserve">institutions </w:t>
      </w:r>
      <w:r>
        <w:rPr>
          <w:rFonts w:ascii="Gill Sans MT" w:hAnsi="Gill Sans MT"/>
        </w:rPr>
        <w:t>might be capable of</w:t>
      </w:r>
      <w:r w:rsidR="007F58A9">
        <w:rPr>
          <w:rFonts w:ascii="Gill Sans MT" w:hAnsi="Gill Sans MT"/>
        </w:rPr>
        <w:t xml:space="preserve"> shift</w:t>
      </w:r>
      <w:r>
        <w:rPr>
          <w:rFonts w:ascii="Gill Sans MT" w:hAnsi="Gill Sans MT"/>
        </w:rPr>
        <w:t>ing</w:t>
      </w:r>
      <w:r w:rsidR="007F58A9">
        <w:rPr>
          <w:rFonts w:ascii="Gill Sans MT" w:hAnsi="Gill Sans MT"/>
        </w:rPr>
        <w:t xml:space="preserve"> internal constitutional culture</w:t>
      </w:r>
      <w:r>
        <w:rPr>
          <w:rFonts w:ascii="Gill Sans MT" w:hAnsi="Gill Sans MT"/>
        </w:rPr>
        <w:t>?</w:t>
      </w:r>
      <w:del w:id="58" w:author="Paul Scott" w:date="2023-10-31T21:34:00Z">
        <w:r w:rsidDel="00AA028B">
          <w:rPr>
            <w:rFonts w:ascii="Gill Sans MT" w:hAnsi="Gill Sans MT"/>
          </w:rPr>
          <w:delText xml:space="preserve">  </w:delText>
        </w:r>
      </w:del>
      <w:ins w:id="59" w:author="Paul Scott" w:date="2023-10-31T21:34:00Z">
        <w:r w:rsidR="00AA028B">
          <w:rPr>
            <w:rFonts w:ascii="Gill Sans MT" w:hAnsi="Gill Sans MT"/>
          </w:rPr>
          <w:t xml:space="preserve"> </w:t>
        </w:r>
      </w:ins>
      <w:r>
        <w:rPr>
          <w:rFonts w:ascii="Gill Sans MT" w:hAnsi="Gill Sans MT"/>
        </w:rPr>
        <w:t xml:space="preserve">As one example, could this be within </w:t>
      </w:r>
      <w:hyperlink r:id="rId8" w:history="1">
        <w:r w:rsidRPr="00B54BF0">
          <w:rPr>
            <w:rStyle w:val="Hyperlink"/>
            <w:rFonts w:ascii="Gill Sans MT" w:hAnsi="Gill Sans MT"/>
          </w:rPr>
          <w:t>the remit of an</w:t>
        </w:r>
        <w:r w:rsidR="007F58A9" w:rsidRPr="00B54BF0">
          <w:rPr>
            <w:rStyle w:val="Hyperlink"/>
            <w:rFonts w:ascii="Gill Sans MT" w:hAnsi="Gill Sans MT"/>
          </w:rPr>
          <w:t xml:space="preserve"> Integrity</w:t>
        </w:r>
        <w:r w:rsidR="00B54BF0">
          <w:rPr>
            <w:rStyle w:val="Hyperlink"/>
            <w:rFonts w:ascii="Gill Sans MT" w:hAnsi="Gill Sans MT"/>
          </w:rPr>
          <w:t xml:space="preserve"> and Ethics</w:t>
        </w:r>
        <w:r w:rsidR="007F58A9" w:rsidRPr="00B54BF0">
          <w:rPr>
            <w:rStyle w:val="Hyperlink"/>
            <w:rFonts w:ascii="Gill Sans MT" w:hAnsi="Gill Sans MT"/>
          </w:rPr>
          <w:t xml:space="preserve"> Commission</w:t>
        </w:r>
      </w:hyperlink>
      <w:r>
        <w:rPr>
          <w:rFonts w:ascii="Gill Sans MT" w:hAnsi="Gill Sans MT"/>
        </w:rPr>
        <w:t xml:space="preserve"> of the kind proposed by the Labour party</w:t>
      </w:r>
      <w:r w:rsidR="007F58A9">
        <w:rPr>
          <w:rFonts w:ascii="Gill Sans MT" w:hAnsi="Gill Sans MT"/>
        </w:rPr>
        <w:t>?</w:t>
      </w:r>
      <w:del w:id="60" w:author="Paul Scott" w:date="2023-10-31T21:34:00Z">
        <w:r w:rsidR="007F58A9" w:rsidDel="00AA028B">
          <w:rPr>
            <w:rFonts w:ascii="Gill Sans MT" w:hAnsi="Gill Sans MT"/>
          </w:rPr>
          <w:delText xml:space="preserve">  </w:delText>
        </w:r>
      </w:del>
      <w:ins w:id="61" w:author="Paul Scott" w:date="2023-10-31T21:34:00Z">
        <w:r w:rsidR="00AA028B">
          <w:rPr>
            <w:rFonts w:ascii="Gill Sans MT" w:hAnsi="Gill Sans MT"/>
          </w:rPr>
          <w:t xml:space="preserve"> </w:t>
        </w:r>
      </w:ins>
      <w:r>
        <w:rPr>
          <w:rFonts w:ascii="Gill Sans MT" w:hAnsi="Gill Sans MT"/>
        </w:rPr>
        <w:t xml:space="preserve">And </w:t>
      </w:r>
      <w:r w:rsidR="00AC1640">
        <w:rPr>
          <w:rFonts w:ascii="Gill Sans MT" w:hAnsi="Gill Sans MT"/>
        </w:rPr>
        <w:t xml:space="preserve">would </w:t>
      </w:r>
      <w:r>
        <w:rPr>
          <w:rFonts w:ascii="Gill Sans MT" w:hAnsi="Gill Sans MT"/>
        </w:rPr>
        <w:t xml:space="preserve">the work of such an institution </w:t>
      </w:r>
      <w:r w:rsidR="007F58A9">
        <w:rPr>
          <w:rFonts w:ascii="Gill Sans MT" w:hAnsi="Gill Sans MT"/>
        </w:rPr>
        <w:t xml:space="preserve">depend </w:t>
      </w:r>
      <w:r>
        <w:rPr>
          <w:rFonts w:ascii="Gill Sans MT" w:hAnsi="Gill Sans MT"/>
        </w:rPr>
        <w:t xml:space="preserve">more </w:t>
      </w:r>
      <w:r w:rsidR="007F58A9">
        <w:rPr>
          <w:rFonts w:ascii="Gill Sans MT" w:hAnsi="Gill Sans MT"/>
        </w:rPr>
        <w:t>on</w:t>
      </w:r>
      <w:r>
        <w:rPr>
          <w:rFonts w:ascii="Gill Sans MT" w:hAnsi="Gill Sans MT"/>
        </w:rPr>
        <w:t xml:space="preserve"> its</w:t>
      </w:r>
      <w:r w:rsidR="007F58A9">
        <w:rPr>
          <w:rFonts w:ascii="Gill Sans MT" w:hAnsi="Gill Sans MT"/>
        </w:rPr>
        <w:t xml:space="preserve"> constitutional profile </w:t>
      </w:r>
      <w:r>
        <w:rPr>
          <w:rFonts w:ascii="Gill Sans MT" w:hAnsi="Gill Sans MT"/>
        </w:rPr>
        <w:t>and</w:t>
      </w:r>
      <w:r w:rsidR="007F58A9">
        <w:rPr>
          <w:rFonts w:ascii="Gill Sans MT" w:hAnsi="Gill Sans MT"/>
        </w:rPr>
        <w:t xml:space="preserve"> status</w:t>
      </w:r>
      <w:r>
        <w:rPr>
          <w:rFonts w:ascii="Gill Sans MT" w:hAnsi="Gill Sans MT"/>
        </w:rPr>
        <w:t>,</w:t>
      </w:r>
      <w:r w:rsidR="007F58A9">
        <w:rPr>
          <w:rFonts w:ascii="Gill Sans MT" w:hAnsi="Gill Sans MT"/>
        </w:rPr>
        <w:t xml:space="preserve"> or</w:t>
      </w:r>
      <w:ins w:id="62" w:author="Paul Scott" w:date="2023-10-31T21:37:00Z">
        <w:r w:rsidR="00891BAA">
          <w:rPr>
            <w:rFonts w:ascii="Gill Sans MT" w:hAnsi="Gill Sans MT"/>
          </w:rPr>
          <w:t xml:space="preserve"> on</w:t>
        </w:r>
      </w:ins>
      <w:r w:rsidR="007F58A9">
        <w:rPr>
          <w:rFonts w:ascii="Gill Sans MT" w:hAnsi="Gill Sans MT"/>
        </w:rPr>
        <w:t xml:space="preserve"> </w:t>
      </w:r>
      <w:r>
        <w:rPr>
          <w:rFonts w:ascii="Gill Sans MT" w:hAnsi="Gill Sans MT"/>
        </w:rPr>
        <w:t xml:space="preserve">its specific </w:t>
      </w:r>
      <w:r w:rsidR="007F58A9">
        <w:rPr>
          <w:rFonts w:ascii="Gill Sans MT" w:hAnsi="Gill Sans MT"/>
        </w:rPr>
        <w:t xml:space="preserve">powers </w:t>
      </w:r>
      <w:r>
        <w:rPr>
          <w:rFonts w:ascii="Gill Sans MT" w:hAnsi="Gill Sans MT"/>
        </w:rPr>
        <w:t>and</w:t>
      </w:r>
      <w:r w:rsidR="007F58A9">
        <w:rPr>
          <w:rFonts w:ascii="Gill Sans MT" w:hAnsi="Gill Sans MT"/>
        </w:rPr>
        <w:t xml:space="preserve"> functions?</w:t>
      </w:r>
    </w:p>
    <w:p w14:paraId="34974B1B" w14:textId="77777777" w:rsidR="00CD1B38" w:rsidRDefault="00CD1B38" w:rsidP="00FC2F10">
      <w:pPr>
        <w:pStyle w:val="NoSpacing"/>
        <w:rPr>
          <w:rFonts w:ascii="Gill Sans MT" w:hAnsi="Gill Sans MT"/>
        </w:rPr>
      </w:pPr>
    </w:p>
    <w:p w14:paraId="2B292878" w14:textId="77777777" w:rsidR="0068052E" w:rsidRDefault="0068052E" w:rsidP="00FC2F10">
      <w:pPr>
        <w:pStyle w:val="NoSpacing"/>
        <w:rPr>
          <w:rFonts w:ascii="Gill Sans MT" w:hAnsi="Gill Sans MT"/>
        </w:rPr>
      </w:pPr>
    </w:p>
    <w:p w14:paraId="65025F61" w14:textId="77777777" w:rsidR="00354304" w:rsidRPr="0023227D" w:rsidRDefault="00354304" w:rsidP="00354304">
      <w:pPr>
        <w:pStyle w:val="NoSpacing"/>
        <w:rPr>
          <w:rFonts w:ascii="Gill Sans MT" w:hAnsi="Gill Sans MT"/>
          <w:b/>
        </w:rPr>
      </w:pPr>
      <w:r w:rsidRPr="0023227D">
        <w:rPr>
          <w:rFonts w:ascii="Gill Sans MT" w:hAnsi="Gill Sans MT"/>
          <w:b/>
        </w:rPr>
        <w:t xml:space="preserve">(iv) How do narratives of </w:t>
      </w:r>
      <w:r w:rsidR="00155152" w:rsidRPr="0023227D">
        <w:rPr>
          <w:rFonts w:ascii="Gill Sans MT" w:hAnsi="Gill Sans MT"/>
          <w:b/>
        </w:rPr>
        <w:t>‘</w:t>
      </w:r>
      <w:r w:rsidRPr="0023227D">
        <w:rPr>
          <w:rFonts w:ascii="Gill Sans MT" w:hAnsi="Gill Sans MT"/>
          <w:b/>
        </w:rPr>
        <w:t>safeguarding</w:t>
      </w:r>
      <w:r w:rsidR="00155152" w:rsidRPr="0023227D">
        <w:rPr>
          <w:rFonts w:ascii="Gill Sans MT" w:hAnsi="Gill Sans MT"/>
          <w:b/>
        </w:rPr>
        <w:t>’ or</w:t>
      </w:r>
      <w:r w:rsidRPr="0023227D">
        <w:rPr>
          <w:rFonts w:ascii="Gill Sans MT" w:hAnsi="Gill Sans MT"/>
          <w:b/>
        </w:rPr>
        <w:t xml:space="preserve"> </w:t>
      </w:r>
      <w:r w:rsidR="00155152" w:rsidRPr="0023227D">
        <w:rPr>
          <w:rFonts w:ascii="Gill Sans MT" w:hAnsi="Gill Sans MT"/>
          <w:b/>
        </w:rPr>
        <w:t>‘</w:t>
      </w:r>
      <w:r w:rsidRPr="0023227D">
        <w:rPr>
          <w:rFonts w:ascii="Gill Sans MT" w:hAnsi="Gill Sans MT"/>
          <w:b/>
        </w:rPr>
        <w:t>guardianship</w:t>
      </w:r>
      <w:r w:rsidR="00155152" w:rsidRPr="0023227D">
        <w:rPr>
          <w:rFonts w:ascii="Gill Sans MT" w:hAnsi="Gill Sans MT"/>
          <w:b/>
        </w:rPr>
        <w:t>’</w:t>
      </w:r>
      <w:r w:rsidRPr="0023227D">
        <w:rPr>
          <w:rFonts w:ascii="Gill Sans MT" w:hAnsi="Gill Sans MT"/>
          <w:b/>
        </w:rPr>
        <w:t xml:space="preserve"> play out in the context of accountability?</w:t>
      </w:r>
    </w:p>
    <w:p w14:paraId="2711F9A3" w14:textId="77777777" w:rsidR="00354304" w:rsidRDefault="00354304" w:rsidP="00354304">
      <w:pPr>
        <w:pStyle w:val="NoSpacing"/>
        <w:rPr>
          <w:rFonts w:ascii="Gill Sans MT" w:hAnsi="Gill Sans MT"/>
        </w:rPr>
      </w:pPr>
    </w:p>
    <w:p w14:paraId="77A29D2E" w14:textId="7BBE9F51" w:rsidR="00354304" w:rsidRDefault="00354304" w:rsidP="00354304">
      <w:pPr>
        <w:pStyle w:val="NoSpacing"/>
        <w:rPr>
          <w:rFonts w:ascii="Gill Sans MT" w:hAnsi="Gill Sans MT"/>
        </w:rPr>
      </w:pPr>
      <w:r>
        <w:rPr>
          <w:rFonts w:ascii="Gill Sans MT" w:hAnsi="Gill Sans MT"/>
        </w:rPr>
        <w:t xml:space="preserve">The idea that there is a need to ‘safeguard’ the constitution or to create (or further empower) ‘guardian’ institutions was raised in </w:t>
      </w:r>
      <w:proofErr w:type="gramStart"/>
      <w:r>
        <w:rPr>
          <w:rFonts w:ascii="Gill Sans MT" w:hAnsi="Gill Sans MT"/>
        </w:rPr>
        <w:t>a number of</w:t>
      </w:r>
      <w:proofErr w:type="gramEnd"/>
      <w:r>
        <w:rPr>
          <w:rFonts w:ascii="Gill Sans MT" w:hAnsi="Gill Sans MT"/>
        </w:rPr>
        <w:t xml:space="preserve"> different context</w:t>
      </w:r>
      <w:r w:rsidR="00F331F3">
        <w:rPr>
          <w:rFonts w:ascii="Gill Sans MT" w:hAnsi="Gill Sans MT"/>
        </w:rPr>
        <w:t>s</w:t>
      </w:r>
      <w:r>
        <w:rPr>
          <w:rFonts w:ascii="Gill Sans MT" w:hAnsi="Gill Sans MT"/>
        </w:rPr>
        <w:t xml:space="preserve"> during the conference.</w:t>
      </w:r>
      <w:del w:id="63" w:author="Paul Scott" w:date="2023-10-31T21:34:00Z">
        <w:r w:rsidDel="00AA028B">
          <w:rPr>
            <w:rFonts w:ascii="Gill Sans MT" w:hAnsi="Gill Sans MT"/>
          </w:rPr>
          <w:delText xml:space="preserve">  </w:delText>
        </w:r>
      </w:del>
      <w:ins w:id="64" w:author="Paul Scott" w:date="2023-10-31T21:34:00Z">
        <w:r w:rsidR="00AA028B">
          <w:rPr>
            <w:rFonts w:ascii="Gill Sans MT" w:hAnsi="Gill Sans MT"/>
          </w:rPr>
          <w:t xml:space="preserve"> </w:t>
        </w:r>
      </w:ins>
      <w:r>
        <w:rPr>
          <w:rFonts w:ascii="Gill Sans MT" w:hAnsi="Gill Sans MT"/>
        </w:rPr>
        <w:t>A fourth challenge is therefore to reflect how narratives of safeguarding or guardianship connect with the concept of constitutional accountability.</w:t>
      </w:r>
    </w:p>
    <w:p w14:paraId="3474EC0B" w14:textId="77777777" w:rsidR="00354304" w:rsidRDefault="00354304" w:rsidP="00354304">
      <w:pPr>
        <w:pStyle w:val="NoSpacing"/>
        <w:rPr>
          <w:rFonts w:ascii="Gill Sans MT" w:hAnsi="Gill Sans MT"/>
        </w:rPr>
      </w:pPr>
    </w:p>
    <w:p w14:paraId="04901EEB" w14:textId="6FACA5A0" w:rsidR="0082572B" w:rsidRDefault="00354304" w:rsidP="00354304">
      <w:pPr>
        <w:pStyle w:val="NoSpacing"/>
        <w:rPr>
          <w:rFonts w:ascii="Gill Sans MT" w:hAnsi="Gill Sans MT"/>
        </w:rPr>
      </w:pPr>
      <w:r>
        <w:rPr>
          <w:rFonts w:ascii="Gill Sans MT" w:hAnsi="Gill Sans MT"/>
        </w:rPr>
        <w:t xml:space="preserve">On the one hand it is perhaps unsurprising that these ideas should feature prominently in a period </w:t>
      </w:r>
      <w:r w:rsidR="00F331F3">
        <w:rPr>
          <w:rFonts w:ascii="Gill Sans MT" w:hAnsi="Gill Sans MT"/>
        </w:rPr>
        <w:t>that</w:t>
      </w:r>
      <w:r>
        <w:rPr>
          <w:rFonts w:ascii="Gill Sans MT" w:hAnsi="Gill Sans MT"/>
        </w:rPr>
        <w:t xml:space="preserve"> many would regard as one in which various constitutional norms have been violated.</w:t>
      </w:r>
      <w:del w:id="65" w:author="Paul Scott" w:date="2023-10-31T21:34:00Z">
        <w:r w:rsidDel="00AA028B">
          <w:rPr>
            <w:rFonts w:ascii="Gill Sans MT" w:hAnsi="Gill Sans MT"/>
          </w:rPr>
          <w:delText xml:space="preserve">  </w:delText>
        </w:r>
      </w:del>
      <w:ins w:id="66" w:author="Paul Scott" w:date="2023-10-31T21:34:00Z">
        <w:r w:rsidR="00AA028B">
          <w:rPr>
            <w:rFonts w:ascii="Gill Sans MT" w:hAnsi="Gill Sans MT"/>
          </w:rPr>
          <w:t xml:space="preserve"> </w:t>
        </w:r>
      </w:ins>
      <w:r>
        <w:rPr>
          <w:rFonts w:ascii="Gill Sans MT" w:hAnsi="Gill Sans MT"/>
        </w:rPr>
        <w:t>How the constitution – especially an uncodified and unentrenched constitution like that of the UK – might further protect its fundamental norms and values from routine breaches through enhanced accountability mechanisms is likely to be an important line of inquiry in such circumstances.</w:t>
      </w:r>
      <w:del w:id="67" w:author="Paul Scott" w:date="2023-10-31T21:34:00Z">
        <w:r w:rsidDel="00AA028B">
          <w:rPr>
            <w:rFonts w:ascii="Gill Sans MT" w:hAnsi="Gill Sans MT"/>
          </w:rPr>
          <w:delText xml:space="preserve">  </w:delText>
        </w:r>
      </w:del>
      <w:ins w:id="68" w:author="Paul Scott" w:date="2023-10-31T21:34:00Z">
        <w:r w:rsidR="00AA028B">
          <w:rPr>
            <w:rFonts w:ascii="Gill Sans MT" w:hAnsi="Gill Sans MT"/>
          </w:rPr>
          <w:t xml:space="preserve"> </w:t>
        </w:r>
      </w:ins>
      <w:r>
        <w:rPr>
          <w:rFonts w:ascii="Gill Sans MT" w:hAnsi="Gill Sans MT"/>
        </w:rPr>
        <w:t>However, the risk of ‘guardianship’ narratives is that they implicitly establish a dynamic where the constitution is seen as fixed and abstractly working, but simply undermined by political actors.</w:t>
      </w:r>
      <w:del w:id="69" w:author="Paul Scott" w:date="2023-10-31T21:34:00Z">
        <w:r w:rsidDel="00AA028B">
          <w:rPr>
            <w:rFonts w:ascii="Gill Sans MT" w:hAnsi="Gill Sans MT"/>
          </w:rPr>
          <w:delText xml:space="preserve">  </w:delText>
        </w:r>
      </w:del>
      <w:ins w:id="70" w:author="Paul Scott" w:date="2023-10-31T21:34:00Z">
        <w:r w:rsidR="00AA028B">
          <w:rPr>
            <w:rFonts w:ascii="Gill Sans MT" w:hAnsi="Gill Sans MT"/>
          </w:rPr>
          <w:t xml:space="preserve"> </w:t>
        </w:r>
      </w:ins>
      <w:r>
        <w:rPr>
          <w:rFonts w:ascii="Gill Sans MT" w:hAnsi="Gill Sans MT"/>
        </w:rPr>
        <w:t xml:space="preserve">And those assumptions – concerning the nature and quality of the constitutional system, as well as the </w:t>
      </w:r>
      <w:r w:rsidR="0082572B">
        <w:rPr>
          <w:rFonts w:ascii="Gill Sans MT" w:hAnsi="Gill Sans MT"/>
        </w:rPr>
        <w:t xml:space="preserve">universal </w:t>
      </w:r>
      <w:r>
        <w:rPr>
          <w:rFonts w:ascii="Gill Sans MT" w:hAnsi="Gill Sans MT"/>
        </w:rPr>
        <w:t>motives of all political actors – require further</w:t>
      </w:r>
      <w:r w:rsidR="0082572B">
        <w:rPr>
          <w:rFonts w:ascii="Gill Sans MT" w:hAnsi="Gill Sans MT"/>
        </w:rPr>
        <w:t xml:space="preserve"> evaluation.</w:t>
      </w:r>
    </w:p>
    <w:p w14:paraId="27FEC456" w14:textId="77777777" w:rsidR="0082572B" w:rsidRDefault="0082572B" w:rsidP="00354304">
      <w:pPr>
        <w:pStyle w:val="NoSpacing"/>
        <w:rPr>
          <w:rFonts w:ascii="Gill Sans MT" w:hAnsi="Gill Sans MT"/>
        </w:rPr>
      </w:pPr>
    </w:p>
    <w:p w14:paraId="73BEDC19" w14:textId="337E8D36" w:rsidR="00354304" w:rsidRDefault="0082572B" w:rsidP="00354304">
      <w:pPr>
        <w:pStyle w:val="NoSpacing"/>
        <w:rPr>
          <w:rFonts w:ascii="Gill Sans MT" w:hAnsi="Gill Sans MT"/>
        </w:rPr>
      </w:pPr>
      <w:r>
        <w:rPr>
          <w:rFonts w:ascii="Gill Sans MT" w:hAnsi="Gill Sans MT"/>
        </w:rPr>
        <w:t>The further consequences of safeguarding narratives m</w:t>
      </w:r>
      <w:r w:rsidR="00F331F3">
        <w:rPr>
          <w:rFonts w:ascii="Gill Sans MT" w:hAnsi="Gill Sans MT"/>
        </w:rPr>
        <w:t>ight</w:t>
      </w:r>
      <w:r>
        <w:rPr>
          <w:rFonts w:ascii="Gill Sans MT" w:hAnsi="Gill Sans MT"/>
        </w:rPr>
        <w:t xml:space="preserve"> be that they narrow the scope for debate about </w:t>
      </w:r>
      <w:r w:rsidR="00354304">
        <w:rPr>
          <w:rFonts w:ascii="Gill Sans MT" w:hAnsi="Gill Sans MT"/>
        </w:rPr>
        <w:t xml:space="preserve">structural </w:t>
      </w:r>
      <w:r>
        <w:rPr>
          <w:rFonts w:ascii="Gill Sans MT" w:hAnsi="Gill Sans MT"/>
        </w:rPr>
        <w:t>or</w:t>
      </w:r>
      <w:r w:rsidR="00354304">
        <w:rPr>
          <w:rFonts w:ascii="Gill Sans MT" w:hAnsi="Gill Sans MT"/>
        </w:rPr>
        <w:t xml:space="preserve"> systemic </w:t>
      </w:r>
      <w:r>
        <w:rPr>
          <w:rFonts w:ascii="Gill Sans MT" w:hAnsi="Gill Sans MT"/>
        </w:rPr>
        <w:t>reform to the legal and political system.</w:t>
      </w:r>
      <w:del w:id="71" w:author="Paul Scott" w:date="2023-10-31T21:34:00Z">
        <w:r w:rsidDel="00AA028B">
          <w:rPr>
            <w:rFonts w:ascii="Gill Sans MT" w:hAnsi="Gill Sans MT"/>
          </w:rPr>
          <w:delText xml:space="preserve">  </w:delText>
        </w:r>
      </w:del>
      <w:ins w:id="72" w:author="Paul Scott" w:date="2023-10-31T21:34:00Z">
        <w:r w:rsidR="00AA028B">
          <w:rPr>
            <w:rFonts w:ascii="Gill Sans MT" w:hAnsi="Gill Sans MT"/>
          </w:rPr>
          <w:t xml:space="preserve"> </w:t>
        </w:r>
      </w:ins>
      <w:r>
        <w:rPr>
          <w:rFonts w:ascii="Gill Sans MT" w:hAnsi="Gill Sans MT"/>
        </w:rPr>
        <w:t>In one sense this could be by prejudging the virtues of existing constitutional norms.</w:t>
      </w:r>
      <w:del w:id="73" w:author="Paul Scott" w:date="2023-10-31T21:34:00Z">
        <w:r w:rsidDel="00AA028B">
          <w:rPr>
            <w:rFonts w:ascii="Gill Sans MT" w:hAnsi="Gill Sans MT"/>
          </w:rPr>
          <w:delText xml:space="preserve">  </w:delText>
        </w:r>
      </w:del>
      <w:ins w:id="74" w:author="Paul Scott" w:date="2023-10-31T21:34:00Z">
        <w:r w:rsidR="00AA028B">
          <w:rPr>
            <w:rFonts w:ascii="Gill Sans MT" w:hAnsi="Gill Sans MT"/>
          </w:rPr>
          <w:t xml:space="preserve"> </w:t>
        </w:r>
      </w:ins>
      <w:r>
        <w:rPr>
          <w:rFonts w:ascii="Gill Sans MT" w:hAnsi="Gill Sans MT"/>
        </w:rPr>
        <w:t>But even in a different sense, if guardianship narratives are developed into a full case for constitutional codification, a focus on adopting this new constitutional form might leave less space for debate about alternative institutional and democratic reforms.</w:t>
      </w:r>
    </w:p>
    <w:p w14:paraId="7C0EA882" w14:textId="77777777" w:rsidR="0082572B" w:rsidRDefault="0082572B" w:rsidP="00354304">
      <w:pPr>
        <w:pStyle w:val="NoSpacing"/>
        <w:rPr>
          <w:rFonts w:ascii="Gill Sans MT" w:hAnsi="Gill Sans MT"/>
        </w:rPr>
      </w:pPr>
    </w:p>
    <w:p w14:paraId="596385FA" w14:textId="18FC2EBB" w:rsidR="00354304" w:rsidRDefault="000A6CF4" w:rsidP="00354304">
      <w:pPr>
        <w:pStyle w:val="NoSpacing"/>
        <w:rPr>
          <w:rFonts w:ascii="Gill Sans MT" w:hAnsi="Gill Sans MT"/>
        </w:rPr>
      </w:pPr>
      <w:r>
        <w:rPr>
          <w:rFonts w:ascii="Gill Sans MT" w:hAnsi="Gill Sans MT"/>
        </w:rPr>
        <w:t xml:space="preserve">A focus on guardianship also </w:t>
      </w:r>
      <w:r w:rsidR="00E97735">
        <w:rPr>
          <w:rFonts w:ascii="Gill Sans MT" w:hAnsi="Gill Sans MT"/>
        </w:rPr>
        <w:t xml:space="preserve">requires us to consider how democracy plays into this dynamic: </w:t>
      </w:r>
      <w:r w:rsidR="00354304">
        <w:rPr>
          <w:rFonts w:ascii="Gill Sans MT" w:hAnsi="Gill Sans MT"/>
        </w:rPr>
        <w:t>how do we reconcile the positions of elected and unelected actors, given their different roles and responsibilities in accountability processes, and in recognition of the need for democratically elected officeholders to</w:t>
      </w:r>
      <w:r>
        <w:rPr>
          <w:rFonts w:ascii="Gill Sans MT" w:hAnsi="Gill Sans MT"/>
        </w:rPr>
        <w:t xml:space="preserve"> have space to</w:t>
      </w:r>
      <w:r w:rsidR="00354304">
        <w:rPr>
          <w:rFonts w:ascii="Gill Sans MT" w:hAnsi="Gill Sans MT"/>
        </w:rPr>
        <w:t xml:space="preserve"> pursue policy goals in exercise of their electoral mandates</w:t>
      </w:r>
      <w:r w:rsidR="00E97735">
        <w:rPr>
          <w:rFonts w:ascii="Gill Sans MT" w:hAnsi="Gill Sans MT"/>
        </w:rPr>
        <w:t>?</w:t>
      </w:r>
      <w:del w:id="75" w:author="Paul Scott" w:date="2023-10-31T21:34:00Z">
        <w:r w:rsidR="00E97735" w:rsidDel="00AA028B">
          <w:rPr>
            <w:rFonts w:ascii="Gill Sans MT" w:hAnsi="Gill Sans MT"/>
          </w:rPr>
          <w:delText xml:space="preserve">  </w:delText>
        </w:r>
      </w:del>
      <w:ins w:id="76" w:author="Paul Scott" w:date="2023-10-31T21:34:00Z">
        <w:r w:rsidR="00AA028B">
          <w:rPr>
            <w:rFonts w:ascii="Gill Sans MT" w:hAnsi="Gill Sans MT"/>
          </w:rPr>
          <w:t xml:space="preserve"> </w:t>
        </w:r>
      </w:ins>
      <w:r w:rsidR="00E97735">
        <w:rPr>
          <w:rFonts w:ascii="Gill Sans MT" w:hAnsi="Gill Sans MT"/>
        </w:rPr>
        <w:t>This becomes a</w:t>
      </w:r>
      <w:r w:rsidR="00B96239">
        <w:rPr>
          <w:rFonts w:ascii="Gill Sans MT" w:hAnsi="Gill Sans MT"/>
        </w:rPr>
        <w:t xml:space="preserve"> most</w:t>
      </w:r>
      <w:r w:rsidR="00E97735">
        <w:rPr>
          <w:rFonts w:ascii="Gill Sans MT" w:hAnsi="Gill Sans MT"/>
        </w:rPr>
        <w:t xml:space="preserve"> </w:t>
      </w:r>
      <w:r w:rsidR="00183AA4">
        <w:rPr>
          <w:rFonts w:ascii="Gill Sans MT" w:hAnsi="Gill Sans MT"/>
        </w:rPr>
        <w:t xml:space="preserve">pressing </w:t>
      </w:r>
      <w:r w:rsidR="00E97735">
        <w:rPr>
          <w:rFonts w:ascii="Gill Sans MT" w:hAnsi="Gill Sans MT"/>
        </w:rPr>
        <w:t xml:space="preserve">challenge if </w:t>
      </w:r>
      <w:r>
        <w:rPr>
          <w:rFonts w:ascii="Gill Sans MT" w:hAnsi="Gill Sans MT"/>
        </w:rPr>
        <w:t xml:space="preserve">we </w:t>
      </w:r>
      <w:r w:rsidR="00183AA4">
        <w:rPr>
          <w:rFonts w:ascii="Gill Sans MT" w:hAnsi="Gill Sans MT"/>
        </w:rPr>
        <w:t>assume that constitutional safeguarding is a task best suited to unelected actors, especially if the democratic selection and rejection of those who govern us is perhaps the foundational means of holding those in power to account.</w:t>
      </w:r>
    </w:p>
    <w:p w14:paraId="715C1EFE" w14:textId="77777777" w:rsidR="00F331F3" w:rsidRDefault="00F331F3" w:rsidP="00354304">
      <w:pPr>
        <w:pStyle w:val="NoSpacing"/>
        <w:rPr>
          <w:rFonts w:ascii="Gill Sans MT" w:hAnsi="Gill Sans MT"/>
        </w:rPr>
      </w:pPr>
    </w:p>
    <w:p w14:paraId="5A17A04F" w14:textId="77777777" w:rsidR="00354304" w:rsidRDefault="00354304" w:rsidP="00354304">
      <w:pPr>
        <w:pStyle w:val="NoSpacing"/>
        <w:rPr>
          <w:rFonts w:ascii="Gill Sans MT" w:hAnsi="Gill Sans MT"/>
        </w:rPr>
      </w:pPr>
    </w:p>
    <w:p w14:paraId="576DE465" w14:textId="77777777" w:rsidR="005A4B9B" w:rsidRPr="0023227D" w:rsidRDefault="005A4B9B" w:rsidP="00354304">
      <w:pPr>
        <w:pStyle w:val="NoSpacing"/>
        <w:rPr>
          <w:rFonts w:ascii="Gill Sans MT" w:hAnsi="Gill Sans MT"/>
          <w:b/>
        </w:rPr>
      </w:pPr>
      <w:r w:rsidRPr="0023227D">
        <w:rPr>
          <w:rFonts w:ascii="Gill Sans MT" w:hAnsi="Gill Sans MT"/>
          <w:b/>
        </w:rPr>
        <w:t xml:space="preserve">(v) </w:t>
      </w:r>
      <w:r w:rsidR="00E51C95" w:rsidRPr="0023227D">
        <w:rPr>
          <w:rFonts w:ascii="Gill Sans MT" w:hAnsi="Gill Sans MT"/>
          <w:b/>
        </w:rPr>
        <w:t>W</w:t>
      </w:r>
      <w:r w:rsidRPr="0023227D">
        <w:rPr>
          <w:rFonts w:ascii="Gill Sans MT" w:hAnsi="Gill Sans MT"/>
          <w:b/>
        </w:rPr>
        <w:t xml:space="preserve">hat should our expectations </w:t>
      </w:r>
      <w:r w:rsidR="006D408C" w:rsidRPr="0023227D">
        <w:rPr>
          <w:rFonts w:ascii="Gill Sans MT" w:hAnsi="Gill Sans MT"/>
          <w:b/>
        </w:rPr>
        <w:t xml:space="preserve">be </w:t>
      </w:r>
      <w:r w:rsidR="007F58A9" w:rsidRPr="0023227D">
        <w:rPr>
          <w:rFonts w:ascii="Gill Sans MT" w:hAnsi="Gill Sans MT"/>
          <w:b/>
        </w:rPr>
        <w:t xml:space="preserve">for </w:t>
      </w:r>
      <w:r w:rsidRPr="0023227D">
        <w:rPr>
          <w:rFonts w:ascii="Gill Sans MT" w:hAnsi="Gill Sans MT"/>
          <w:b/>
        </w:rPr>
        <w:t>constitutional accountability?</w:t>
      </w:r>
    </w:p>
    <w:p w14:paraId="2DDFCD89" w14:textId="77777777" w:rsidR="00753D00" w:rsidRDefault="00753D00" w:rsidP="00FC2F10">
      <w:pPr>
        <w:pStyle w:val="NoSpacing"/>
        <w:rPr>
          <w:rFonts w:ascii="Gill Sans MT" w:hAnsi="Gill Sans MT"/>
        </w:rPr>
      </w:pPr>
    </w:p>
    <w:p w14:paraId="7DDCC83F" w14:textId="0AB25372" w:rsidR="00753D00" w:rsidRDefault="00B96239" w:rsidP="00FC2F10">
      <w:pPr>
        <w:pStyle w:val="NoSpacing"/>
        <w:rPr>
          <w:rFonts w:ascii="Gill Sans MT" w:hAnsi="Gill Sans MT"/>
        </w:rPr>
      </w:pPr>
      <w:r>
        <w:rPr>
          <w:rFonts w:ascii="Gill Sans MT" w:hAnsi="Gill Sans MT"/>
        </w:rPr>
        <w:t>A final overarching challenge concerns the future of constitutional accountability in the UK.</w:t>
      </w:r>
      <w:del w:id="77" w:author="Paul Scott" w:date="2023-10-31T21:34:00Z">
        <w:r w:rsidDel="00AA028B">
          <w:rPr>
            <w:rFonts w:ascii="Gill Sans MT" w:hAnsi="Gill Sans MT"/>
          </w:rPr>
          <w:delText xml:space="preserve">  </w:delText>
        </w:r>
      </w:del>
      <w:ins w:id="78" w:author="Paul Scott" w:date="2023-10-31T21:34:00Z">
        <w:r w:rsidR="00AA028B">
          <w:rPr>
            <w:rFonts w:ascii="Gill Sans MT" w:hAnsi="Gill Sans MT"/>
          </w:rPr>
          <w:t xml:space="preserve"> </w:t>
        </w:r>
      </w:ins>
      <w:r>
        <w:rPr>
          <w:rFonts w:ascii="Gill Sans MT" w:hAnsi="Gill Sans MT"/>
        </w:rPr>
        <w:t>The papers at the conference, and posts to follow in this series, highlight</w:t>
      </w:r>
      <w:r w:rsidR="002D3CD4">
        <w:rPr>
          <w:rFonts w:ascii="Gill Sans MT" w:hAnsi="Gill Sans MT"/>
        </w:rPr>
        <w:t>ed</w:t>
      </w:r>
      <w:r>
        <w:rPr>
          <w:rFonts w:ascii="Gill Sans MT" w:hAnsi="Gill Sans MT"/>
        </w:rPr>
        <w:t xml:space="preserve"> numerous areas in </w:t>
      </w:r>
      <w:r w:rsidR="00753D00">
        <w:rPr>
          <w:rFonts w:ascii="Gill Sans MT" w:hAnsi="Gill Sans MT"/>
        </w:rPr>
        <w:t>which improvement</w:t>
      </w:r>
      <w:r>
        <w:rPr>
          <w:rFonts w:ascii="Gill Sans MT" w:hAnsi="Gill Sans MT"/>
        </w:rPr>
        <w:t xml:space="preserve">s in accountability are </w:t>
      </w:r>
      <w:r w:rsidR="00753D00">
        <w:rPr>
          <w:rFonts w:ascii="Gill Sans MT" w:hAnsi="Gill Sans MT"/>
        </w:rPr>
        <w:t>required</w:t>
      </w:r>
      <w:r>
        <w:rPr>
          <w:rFonts w:ascii="Gill Sans MT" w:hAnsi="Gill Sans MT"/>
        </w:rPr>
        <w:t>.</w:t>
      </w:r>
      <w:del w:id="79" w:author="Paul Scott" w:date="2023-10-31T21:34:00Z">
        <w:r w:rsidDel="00AA028B">
          <w:rPr>
            <w:rFonts w:ascii="Gill Sans MT" w:hAnsi="Gill Sans MT"/>
          </w:rPr>
          <w:delText xml:space="preserve"> </w:delText>
        </w:r>
        <w:r w:rsidR="00753D00" w:rsidDel="00AA028B">
          <w:rPr>
            <w:rFonts w:ascii="Gill Sans MT" w:hAnsi="Gill Sans MT"/>
          </w:rPr>
          <w:delText xml:space="preserve"> </w:delText>
        </w:r>
      </w:del>
      <w:ins w:id="80" w:author="Paul Scott" w:date="2023-10-31T21:34:00Z">
        <w:r w:rsidR="00AA028B">
          <w:rPr>
            <w:rFonts w:ascii="Gill Sans MT" w:hAnsi="Gill Sans MT"/>
          </w:rPr>
          <w:t xml:space="preserve"> </w:t>
        </w:r>
      </w:ins>
      <w:r>
        <w:rPr>
          <w:rFonts w:ascii="Gill Sans MT" w:hAnsi="Gill Sans MT"/>
        </w:rPr>
        <w:t xml:space="preserve">But what expectations might we have for change </w:t>
      </w:r>
      <w:r w:rsidR="002F38B8">
        <w:rPr>
          <w:rFonts w:ascii="Gill Sans MT" w:hAnsi="Gill Sans MT"/>
        </w:rPr>
        <w:t>when enhancing accountability requires those political actors who would be subject to more demanding standards and processes to initiate that very reform?</w:t>
      </w:r>
      <w:del w:id="81" w:author="Paul Scott" w:date="2023-10-31T21:34:00Z">
        <w:r w:rsidR="002F38B8" w:rsidDel="00AA028B">
          <w:rPr>
            <w:rFonts w:ascii="Gill Sans MT" w:hAnsi="Gill Sans MT"/>
          </w:rPr>
          <w:delText xml:space="preserve">  </w:delText>
        </w:r>
      </w:del>
      <w:ins w:id="82" w:author="Paul Scott" w:date="2023-10-31T21:34:00Z">
        <w:r w:rsidR="00AA028B">
          <w:rPr>
            <w:rFonts w:ascii="Gill Sans MT" w:hAnsi="Gill Sans MT"/>
          </w:rPr>
          <w:t xml:space="preserve"> </w:t>
        </w:r>
      </w:ins>
      <w:r w:rsidR="002F38B8">
        <w:rPr>
          <w:rFonts w:ascii="Gill Sans MT" w:hAnsi="Gill Sans MT"/>
        </w:rPr>
        <w:t>D</w:t>
      </w:r>
      <w:r w:rsidR="00753D00">
        <w:rPr>
          <w:rFonts w:ascii="Gill Sans MT" w:hAnsi="Gill Sans MT"/>
        </w:rPr>
        <w:t xml:space="preserve">oes </w:t>
      </w:r>
      <w:r w:rsidR="002F38B8">
        <w:rPr>
          <w:rFonts w:ascii="Gill Sans MT" w:hAnsi="Gill Sans MT"/>
        </w:rPr>
        <w:t>this</w:t>
      </w:r>
      <w:r w:rsidR="00753D00">
        <w:rPr>
          <w:rFonts w:ascii="Gill Sans MT" w:hAnsi="Gill Sans MT"/>
        </w:rPr>
        <w:t xml:space="preserve"> suggest we need to be modest in </w:t>
      </w:r>
      <w:r w:rsidR="007F58A9">
        <w:rPr>
          <w:rFonts w:ascii="Gill Sans MT" w:hAnsi="Gill Sans MT"/>
        </w:rPr>
        <w:t xml:space="preserve">relation to any </w:t>
      </w:r>
      <w:r w:rsidR="00753D00">
        <w:rPr>
          <w:rFonts w:ascii="Gill Sans MT" w:hAnsi="Gill Sans MT"/>
        </w:rPr>
        <w:t>aspirations</w:t>
      </w:r>
      <w:r w:rsidR="007F58A9">
        <w:rPr>
          <w:rFonts w:ascii="Gill Sans MT" w:hAnsi="Gill Sans MT"/>
        </w:rPr>
        <w:t xml:space="preserve"> for reform</w:t>
      </w:r>
      <w:r w:rsidR="00753D00">
        <w:rPr>
          <w:rFonts w:ascii="Gill Sans MT" w:hAnsi="Gill Sans MT"/>
        </w:rPr>
        <w:t xml:space="preserve">, </w:t>
      </w:r>
      <w:r w:rsidR="007F58A9">
        <w:rPr>
          <w:rFonts w:ascii="Gill Sans MT" w:hAnsi="Gill Sans MT"/>
        </w:rPr>
        <w:t>or</w:t>
      </w:r>
      <w:r w:rsidR="00F331F3">
        <w:rPr>
          <w:rFonts w:ascii="Gill Sans MT" w:hAnsi="Gill Sans MT"/>
        </w:rPr>
        <w:t xml:space="preserve"> that we should be</w:t>
      </w:r>
      <w:r w:rsidR="007F58A9">
        <w:rPr>
          <w:rFonts w:ascii="Gill Sans MT" w:hAnsi="Gill Sans MT"/>
        </w:rPr>
        <w:t xml:space="preserve"> trying to map out more ambitious change?</w:t>
      </w:r>
    </w:p>
    <w:p w14:paraId="19FB2408" w14:textId="77777777" w:rsidR="002F38B8" w:rsidRDefault="002F38B8" w:rsidP="00FC2F10">
      <w:pPr>
        <w:pStyle w:val="NoSpacing"/>
        <w:rPr>
          <w:rFonts w:ascii="Gill Sans MT" w:hAnsi="Gill Sans MT"/>
        </w:rPr>
      </w:pPr>
    </w:p>
    <w:p w14:paraId="52A20638" w14:textId="7637FF3F" w:rsidR="007F58A9" w:rsidRDefault="002F38B8" w:rsidP="00FC2F10">
      <w:pPr>
        <w:pStyle w:val="NoSpacing"/>
        <w:rPr>
          <w:rFonts w:ascii="Gill Sans MT" w:hAnsi="Gill Sans MT"/>
        </w:rPr>
      </w:pPr>
      <w:r>
        <w:rPr>
          <w:rFonts w:ascii="Gill Sans MT" w:hAnsi="Gill Sans MT"/>
        </w:rPr>
        <w:t>Inevitably there are d</w:t>
      </w:r>
      <w:r w:rsidR="007F58A9">
        <w:rPr>
          <w:rFonts w:ascii="Gill Sans MT" w:hAnsi="Gill Sans MT"/>
        </w:rPr>
        <w:t xml:space="preserve">ifferent approaches – in broad terms, </w:t>
      </w:r>
      <w:r>
        <w:rPr>
          <w:rFonts w:ascii="Gill Sans MT" w:hAnsi="Gill Sans MT"/>
        </w:rPr>
        <w:t>there are advantages and disadvantages to</w:t>
      </w:r>
      <w:r w:rsidR="007F58A9">
        <w:rPr>
          <w:rFonts w:ascii="Gill Sans MT" w:hAnsi="Gill Sans MT"/>
        </w:rPr>
        <w:t xml:space="preserve"> principled aspiration </w:t>
      </w:r>
      <w:r>
        <w:rPr>
          <w:rFonts w:ascii="Gill Sans MT" w:hAnsi="Gill Sans MT"/>
        </w:rPr>
        <w:t>as compared to more</w:t>
      </w:r>
      <w:r w:rsidR="007F58A9">
        <w:rPr>
          <w:rFonts w:ascii="Gill Sans MT" w:hAnsi="Gill Sans MT"/>
        </w:rPr>
        <w:t xml:space="preserve"> pragmatic gradualism</w:t>
      </w:r>
      <w:r>
        <w:rPr>
          <w:rFonts w:ascii="Gill Sans MT" w:hAnsi="Gill Sans MT"/>
        </w:rPr>
        <w:t>.</w:t>
      </w:r>
      <w:del w:id="83" w:author="Paul Scott" w:date="2023-10-31T21:34:00Z">
        <w:r w:rsidDel="00AA028B">
          <w:rPr>
            <w:rFonts w:ascii="Gill Sans MT" w:hAnsi="Gill Sans MT"/>
          </w:rPr>
          <w:delText xml:space="preserve">  </w:delText>
        </w:r>
      </w:del>
      <w:ins w:id="84" w:author="Paul Scott" w:date="2023-10-31T21:34:00Z">
        <w:r w:rsidR="00AA028B">
          <w:rPr>
            <w:rFonts w:ascii="Gill Sans MT" w:hAnsi="Gill Sans MT"/>
          </w:rPr>
          <w:t xml:space="preserve"> </w:t>
        </w:r>
      </w:ins>
      <w:r>
        <w:rPr>
          <w:rFonts w:ascii="Gill Sans MT" w:hAnsi="Gill Sans MT"/>
        </w:rPr>
        <w:t>And</w:t>
      </w:r>
      <w:r w:rsidR="007F58A9">
        <w:rPr>
          <w:rFonts w:ascii="Gill Sans MT" w:hAnsi="Gill Sans MT"/>
        </w:rPr>
        <w:t xml:space="preserve"> in </w:t>
      </w:r>
      <w:r>
        <w:rPr>
          <w:rFonts w:ascii="Gill Sans MT" w:hAnsi="Gill Sans MT"/>
        </w:rPr>
        <w:t>the present</w:t>
      </w:r>
      <w:r w:rsidR="007F58A9">
        <w:rPr>
          <w:rFonts w:ascii="Gill Sans MT" w:hAnsi="Gill Sans MT"/>
        </w:rPr>
        <w:t xml:space="preserve"> environment</w:t>
      </w:r>
      <w:r>
        <w:rPr>
          <w:rFonts w:ascii="Gill Sans MT" w:hAnsi="Gill Sans MT"/>
        </w:rPr>
        <w:t>,</w:t>
      </w:r>
      <w:r w:rsidR="007F58A9">
        <w:rPr>
          <w:rFonts w:ascii="Gill Sans MT" w:hAnsi="Gill Sans MT"/>
        </w:rPr>
        <w:t xml:space="preserve"> where </w:t>
      </w:r>
      <w:r w:rsidR="0004420A">
        <w:rPr>
          <w:rFonts w:ascii="Gill Sans MT" w:hAnsi="Gill Sans MT"/>
        </w:rPr>
        <w:t>proposals for</w:t>
      </w:r>
      <w:r>
        <w:rPr>
          <w:rFonts w:ascii="Gill Sans MT" w:hAnsi="Gill Sans MT"/>
        </w:rPr>
        <w:t xml:space="preserve"> reform </w:t>
      </w:r>
      <w:r w:rsidR="0004420A">
        <w:rPr>
          <w:rFonts w:ascii="Gill Sans MT" w:hAnsi="Gill Sans MT"/>
        </w:rPr>
        <w:t>might</w:t>
      </w:r>
      <w:r>
        <w:rPr>
          <w:rFonts w:ascii="Gill Sans MT" w:hAnsi="Gill Sans MT"/>
        </w:rPr>
        <w:t xml:space="preserve"> s</w:t>
      </w:r>
      <w:r w:rsidR="007F58A9">
        <w:rPr>
          <w:rFonts w:ascii="Gill Sans MT" w:hAnsi="Gill Sans MT"/>
        </w:rPr>
        <w:t xml:space="preserve">truggle to gain traction, </w:t>
      </w:r>
      <w:r>
        <w:rPr>
          <w:rFonts w:ascii="Gill Sans MT" w:hAnsi="Gill Sans MT"/>
        </w:rPr>
        <w:t>there is unlikely to be a universal template.</w:t>
      </w:r>
    </w:p>
    <w:p w14:paraId="2CD57ED7" w14:textId="77777777" w:rsidR="002F38B8" w:rsidRDefault="002F38B8" w:rsidP="00FC2F10">
      <w:pPr>
        <w:pStyle w:val="NoSpacing"/>
        <w:rPr>
          <w:rFonts w:ascii="Gill Sans MT" w:hAnsi="Gill Sans MT"/>
        </w:rPr>
      </w:pPr>
    </w:p>
    <w:p w14:paraId="156FD88C" w14:textId="3116C460" w:rsidR="007F58A9" w:rsidRDefault="00226CD2" w:rsidP="00FC2F10">
      <w:pPr>
        <w:pStyle w:val="NoSpacing"/>
        <w:rPr>
          <w:rFonts w:ascii="Gill Sans MT" w:hAnsi="Gill Sans MT"/>
        </w:rPr>
      </w:pPr>
      <w:r>
        <w:rPr>
          <w:rFonts w:ascii="Gill Sans MT" w:hAnsi="Gill Sans MT"/>
        </w:rPr>
        <w:t xml:space="preserve">This also reveals the importance of the </w:t>
      </w:r>
      <w:r w:rsidR="007F58A9">
        <w:rPr>
          <w:rFonts w:ascii="Gill Sans MT" w:hAnsi="Gill Sans MT"/>
        </w:rPr>
        <w:t xml:space="preserve">politics of </w:t>
      </w:r>
      <w:r>
        <w:rPr>
          <w:rFonts w:ascii="Gill Sans MT" w:hAnsi="Gill Sans MT"/>
        </w:rPr>
        <w:t xml:space="preserve">constitutional </w:t>
      </w:r>
      <w:r w:rsidR="007F58A9">
        <w:rPr>
          <w:rFonts w:ascii="Gill Sans MT" w:hAnsi="Gill Sans MT"/>
        </w:rPr>
        <w:t>accountability</w:t>
      </w:r>
      <w:r>
        <w:rPr>
          <w:rFonts w:ascii="Gill Sans MT" w:hAnsi="Gill Sans MT"/>
        </w:rPr>
        <w:t>.</w:t>
      </w:r>
      <w:del w:id="85" w:author="Paul Scott" w:date="2023-10-31T21:34:00Z">
        <w:r w:rsidR="007F58A9" w:rsidDel="00AA028B">
          <w:rPr>
            <w:rFonts w:ascii="Gill Sans MT" w:hAnsi="Gill Sans MT"/>
          </w:rPr>
          <w:delText xml:space="preserve">  </w:delText>
        </w:r>
      </w:del>
      <w:ins w:id="86" w:author="Paul Scott" w:date="2023-10-31T21:34:00Z">
        <w:r w:rsidR="00AA028B">
          <w:rPr>
            <w:rFonts w:ascii="Gill Sans MT" w:hAnsi="Gill Sans MT"/>
          </w:rPr>
          <w:t xml:space="preserve"> </w:t>
        </w:r>
      </w:ins>
      <w:r>
        <w:rPr>
          <w:rFonts w:ascii="Gill Sans MT" w:hAnsi="Gill Sans MT"/>
        </w:rPr>
        <w:t>For a political party to p</w:t>
      </w:r>
      <w:r w:rsidR="007F58A9">
        <w:rPr>
          <w:rFonts w:ascii="Gill Sans MT" w:hAnsi="Gill Sans MT"/>
        </w:rPr>
        <w:t>ropos</w:t>
      </w:r>
      <w:r>
        <w:rPr>
          <w:rFonts w:ascii="Gill Sans MT" w:hAnsi="Gill Sans MT"/>
        </w:rPr>
        <w:t>e</w:t>
      </w:r>
      <w:r w:rsidR="007F58A9">
        <w:rPr>
          <w:rFonts w:ascii="Gill Sans MT" w:hAnsi="Gill Sans MT"/>
        </w:rPr>
        <w:t xml:space="preserve"> stronger </w:t>
      </w:r>
      <w:r>
        <w:rPr>
          <w:rFonts w:ascii="Gill Sans MT" w:hAnsi="Gill Sans MT"/>
        </w:rPr>
        <w:t xml:space="preserve">mechanisms of </w:t>
      </w:r>
      <w:r w:rsidR="007F58A9">
        <w:rPr>
          <w:rFonts w:ascii="Gill Sans MT" w:hAnsi="Gill Sans MT"/>
        </w:rPr>
        <w:t xml:space="preserve">accountability in opposition is an obvious </w:t>
      </w:r>
      <w:r>
        <w:rPr>
          <w:rFonts w:ascii="Gill Sans MT" w:hAnsi="Gill Sans MT"/>
        </w:rPr>
        <w:t xml:space="preserve">and </w:t>
      </w:r>
      <w:r w:rsidR="0022112E">
        <w:rPr>
          <w:rFonts w:ascii="Gill Sans MT" w:hAnsi="Gill Sans MT"/>
        </w:rPr>
        <w:t xml:space="preserve">largely </w:t>
      </w:r>
      <w:proofErr w:type="spellStart"/>
      <w:r w:rsidR="002D3CD4">
        <w:rPr>
          <w:rFonts w:ascii="Gill Sans MT" w:hAnsi="Gill Sans MT"/>
        </w:rPr>
        <w:t>uninhibiting</w:t>
      </w:r>
      <w:proofErr w:type="spellEnd"/>
      <w:r w:rsidR="002D3CD4">
        <w:rPr>
          <w:rFonts w:ascii="Gill Sans MT" w:hAnsi="Gill Sans MT"/>
        </w:rPr>
        <w:t xml:space="preserve"> </w:t>
      </w:r>
      <w:r w:rsidR="007F58A9">
        <w:rPr>
          <w:rFonts w:ascii="Gill Sans MT" w:hAnsi="Gill Sans MT"/>
        </w:rPr>
        <w:t>strategy</w:t>
      </w:r>
      <w:r w:rsidR="0022112E">
        <w:rPr>
          <w:rFonts w:ascii="Gill Sans MT" w:hAnsi="Gill Sans MT"/>
        </w:rPr>
        <w:t>.</w:t>
      </w:r>
      <w:del w:id="87" w:author="Paul Scott" w:date="2023-10-31T21:34:00Z">
        <w:r w:rsidR="007F58A9" w:rsidDel="00AA028B">
          <w:rPr>
            <w:rFonts w:ascii="Gill Sans MT" w:hAnsi="Gill Sans MT"/>
          </w:rPr>
          <w:delText xml:space="preserve"> </w:delText>
        </w:r>
        <w:r w:rsidR="0022112E" w:rsidDel="00AA028B">
          <w:rPr>
            <w:rFonts w:ascii="Gill Sans MT" w:hAnsi="Gill Sans MT"/>
          </w:rPr>
          <w:delText xml:space="preserve"> </w:delText>
        </w:r>
      </w:del>
      <w:ins w:id="88" w:author="Paul Scott" w:date="2023-10-31T21:34:00Z">
        <w:r w:rsidR="00AA028B">
          <w:rPr>
            <w:rFonts w:ascii="Gill Sans MT" w:hAnsi="Gill Sans MT"/>
          </w:rPr>
          <w:t xml:space="preserve"> </w:t>
        </w:r>
      </w:ins>
      <w:r>
        <w:rPr>
          <w:rFonts w:ascii="Gill Sans MT" w:hAnsi="Gill Sans MT"/>
        </w:rPr>
        <w:t xml:space="preserve">For </w:t>
      </w:r>
      <w:r w:rsidR="007F58A9">
        <w:rPr>
          <w:rFonts w:ascii="Gill Sans MT" w:hAnsi="Gill Sans MT"/>
        </w:rPr>
        <w:t>incumbents</w:t>
      </w:r>
      <w:r>
        <w:rPr>
          <w:rFonts w:ascii="Gill Sans MT" w:hAnsi="Gill Sans MT"/>
        </w:rPr>
        <w:t xml:space="preserve">, however, it is tempting </w:t>
      </w:r>
      <w:r w:rsidR="007F58A9">
        <w:rPr>
          <w:rFonts w:ascii="Gill Sans MT" w:hAnsi="Gill Sans MT"/>
        </w:rPr>
        <w:t xml:space="preserve">to </w:t>
      </w:r>
      <w:r>
        <w:rPr>
          <w:rFonts w:ascii="Gill Sans MT" w:hAnsi="Gill Sans MT"/>
        </w:rPr>
        <w:t>place emphasis on the barriers to change, due t</w:t>
      </w:r>
      <w:r w:rsidR="0022112E">
        <w:rPr>
          <w:rFonts w:ascii="Gill Sans MT" w:hAnsi="Gill Sans MT"/>
        </w:rPr>
        <w:t>o</w:t>
      </w:r>
      <w:r>
        <w:rPr>
          <w:rFonts w:ascii="Gill Sans MT" w:hAnsi="Gill Sans MT"/>
        </w:rPr>
        <w:t xml:space="preserve"> the</w:t>
      </w:r>
      <w:r w:rsidR="007F58A9">
        <w:rPr>
          <w:rFonts w:ascii="Gill Sans MT" w:hAnsi="Gill Sans MT"/>
        </w:rPr>
        <w:t xml:space="preserve"> political and administrative incentives to resist greater accountability</w:t>
      </w:r>
      <w:r>
        <w:rPr>
          <w:rFonts w:ascii="Gill Sans MT" w:hAnsi="Gill Sans MT"/>
        </w:rPr>
        <w:t>.</w:t>
      </w:r>
      <w:del w:id="89" w:author="Paul Scott" w:date="2023-10-31T21:34:00Z">
        <w:r w:rsidR="0022112E" w:rsidDel="00AA028B">
          <w:rPr>
            <w:rFonts w:ascii="Gill Sans MT" w:hAnsi="Gill Sans MT"/>
          </w:rPr>
          <w:delText xml:space="preserve">  </w:delText>
        </w:r>
      </w:del>
      <w:ins w:id="90" w:author="Paul Scott" w:date="2023-10-31T21:34:00Z">
        <w:r w:rsidR="00AA028B">
          <w:rPr>
            <w:rFonts w:ascii="Gill Sans MT" w:hAnsi="Gill Sans MT"/>
          </w:rPr>
          <w:t xml:space="preserve"> </w:t>
        </w:r>
      </w:ins>
      <w:r w:rsidR="002D3CD4">
        <w:rPr>
          <w:rFonts w:ascii="Gill Sans MT" w:hAnsi="Gill Sans MT"/>
        </w:rPr>
        <w:t>Any d</w:t>
      </w:r>
      <w:r w:rsidR="0004420A">
        <w:rPr>
          <w:rFonts w:ascii="Gill Sans MT" w:hAnsi="Gill Sans MT"/>
        </w:rPr>
        <w:t xml:space="preserve">iscussion of </w:t>
      </w:r>
      <w:r w:rsidR="002D3CD4">
        <w:rPr>
          <w:rFonts w:ascii="Gill Sans MT" w:hAnsi="Gill Sans MT"/>
        </w:rPr>
        <w:t xml:space="preserve">how we might </w:t>
      </w:r>
      <w:r w:rsidR="0004420A">
        <w:rPr>
          <w:rFonts w:ascii="Gill Sans MT" w:hAnsi="Gill Sans MT"/>
        </w:rPr>
        <w:t xml:space="preserve">attempt to enhance the </w:t>
      </w:r>
      <w:r w:rsidR="0022112E">
        <w:rPr>
          <w:rFonts w:ascii="Gill Sans MT" w:hAnsi="Gill Sans MT"/>
        </w:rPr>
        <w:t xml:space="preserve">ideals of constitutional accountability </w:t>
      </w:r>
      <w:r w:rsidR="0004420A">
        <w:rPr>
          <w:rFonts w:ascii="Gill Sans MT" w:hAnsi="Gill Sans MT"/>
        </w:rPr>
        <w:t>will also need to confront this reality</w:t>
      </w:r>
      <w:r w:rsidR="002D3CD4">
        <w:rPr>
          <w:rFonts w:ascii="Gill Sans MT" w:hAnsi="Gill Sans MT"/>
        </w:rPr>
        <w:t>.</w:t>
      </w:r>
      <w:del w:id="91" w:author="Paul Scott" w:date="2023-10-31T21:34:00Z">
        <w:r w:rsidR="002D3CD4" w:rsidDel="00AA028B">
          <w:rPr>
            <w:rFonts w:ascii="Gill Sans MT" w:hAnsi="Gill Sans MT"/>
          </w:rPr>
          <w:delText xml:space="preserve">  </w:delText>
        </w:r>
      </w:del>
      <w:ins w:id="92" w:author="Paul Scott" w:date="2023-10-31T21:34:00Z">
        <w:r w:rsidR="00AA028B">
          <w:rPr>
            <w:rFonts w:ascii="Gill Sans MT" w:hAnsi="Gill Sans MT"/>
          </w:rPr>
          <w:t xml:space="preserve"> </w:t>
        </w:r>
      </w:ins>
      <w:r w:rsidR="002D3CD4">
        <w:rPr>
          <w:rFonts w:ascii="Gill Sans MT" w:hAnsi="Gill Sans MT"/>
        </w:rPr>
        <w:t xml:space="preserve">Moreover, </w:t>
      </w:r>
      <w:r w:rsidR="005A31AA">
        <w:rPr>
          <w:rFonts w:ascii="Gill Sans MT" w:hAnsi="Gill Sans MT"/>
        </w:rPr>
        <w:t xml:space="preserve">these complex incentives might </w:t>
      </w:r>
      <w:r w:rsidR="0004420A">
        <w:rPr>
          <w:rFonts w:ascii="Gill Sans MT" w:hAnsi="Gill Sans MT"/>
        </w:rPr>
        <w:t xml:space="preserve">provide </w:t>
      </w:r>
      <w:r w:rsidR="005A31AA">
        <w:rPr>
          <w:rFonts w:ascii="Gill Sans MT" w:hAnsi="Gill Sans MT"/>
        </w:rPr>
        <w:t xml:space="preserve">a further reason </w:t>
      </w:r>
      <w:r w:rsidR="0004420A">
        <w:rPr>
          <w:rFonts w:ascii="Gill Sans MT" w:hAnsi="Gill Sans MT"/>
        </w:rPr>
        <w:t xml:space="preserve">why </w:t>
      </w:r>
      <w:r w:rsidR="005A31AA">
        <w:rPr>
          <w:rFonts w:ascii="Gill Sans MT" w:hAnsi="Gill Sans MT"/>
        </w:rPr>
        <w:t xml:space="preserve">adopting </w:t>
      </w:r>
      <w:r w:rsidR="0004420A">
        <w:rPr>
          <w:rFonts w:ascii="Gill Sans MT" w:hAnsi="Gill Sans MT"/>
        </w:rPr>
        <w:t>a broader approach to accountability in the constitution has value.</w:t>
      </w:r>
    </w:p>
    <w:p w14:paraId="7ED32F8C" w14:textId="77777777" w:rsidR="005A4B9B" w:rsidRDefault="005A4B9B" w:rsidP="00FC2F10">
      <w:pPr>
        <w:pStyle w:val="NoSpacing"/>
        <w:rPr>
          <w:rFonts w:ascii="Gill Sans MT" w:hAnsi="Gill Sans MT"/>
        </w:rPr>
      </w:pPr>
    </w:p>
    <w:p w14:paraId="06D41303" w14:textId="77777777" w:rsidR="00FA7A34" w:rsidRPr="0023227D" w:rsidRDefault="00FA7A34" w:rsidP="00FC2F10">
      <w:pPr>
        <w:pStyle w:val="NoSpacing"/>
        <w:rPr>
          <w:rFonts w:ascii="Gill Sans MT" w:hAnsi="Gill Sans MT"/>
          <w:b/>
        </w:rPr>
      </w:pPr>
      <w:r w:rsidRPr="0023227D">
        <w:rPr>
          <w:rFonts w:ascii="Gill Sans MT" w:hAnsi="Gill Sans MT"/>
          <w:b/>
        </w:rPr>
        <w:t>Conclusion</w:t>
      </w:r>
    </w:p>
    <w:p w14:paraId="10EA0507" w14:textId="77777777" w:rsidR="00FA7A34" w:rsidRDefault="00FA7A34" w:rsidP="00FC2F10">
      <w:pPr>
        <w:pStyle w:val="NoSpacing"/>
        <w:rPr>
          <w:rFonts w:ascii="Gill Sans MT" w:hAnsi="Gill Sans MT"/>
        </w:rPr>
      </w:pPr>
    </w:p>
    <w:p w14:paraId="42711930" w14:textId="2981F341" w:rsidR="005A4B9B" w:rsidRDefault="00831AEF" w:rsidP="00FC2F10">
      <w:pPr>
        <w:pStyle w:val="NoSpacing"/>
        <w:rPr>
          <w:rFonts w:ascii="Gill Sans MT" w:hAnsi="Gill Sans MT"/>
        </w:rPr>
      </w:pPr>
      <w:r>
        <w:rPr>
          <w:rFonts w:ascii="Gill Sans MT" w:hAnsi="Gill Sans MT"/>
        </w:rPr>
        <w:t xml:space="preserve">Our </w:t>
      </w:r>
      <w:r w:rsidR="005A31AA">
        <w:rPr>
          <w:rFonts w:ascii="Gill Sans MT" w:hAnsi="Gill Sans MT"/>
        </w:rPr>
        <w:t xml:space="preserve">main </w:t>
      </w:r>
      <w:r>
        <w:rPr>
          <w:rFonts w:ascii="Gill Sans MT" w:hAnsi="Gill Sans MT"/>
        </w:rPr>
        <w:t>aim in sketching out the</w:t>
      </w:r>
      <w:r w:rsidR="005A31AA">
        <w:rPr>
          <w:rFonts w:ascii="Gill Sans MT" w:hAnsi="Gill Sans MT"/>
        </w:rPr>
        <w:t xml:space="preserve">se </w:t>
      </w:r>
      <w:r>
        <w:rPr>
          <w:rFonts w:ascii="Gill Sans MT" w:hAnsi="Gill Sans MT"/>
        </w:rPr>
        <w:t xml:space="preserve">questions and challenges in broad terms is to set the scene for the posts </w:t>
      </w:r>
      <w:r w:rsidR="00033454">
        <w:rPr>
          <w:rFonts w:ascii="Gill Sans MT" w:hAnsi="Gill Sans MT"/>
        </w:rPr>
        <w:t>that</w:t>
      </w:r>
      <w:r>
        <w:rPr>
          <w:rFonts w:ascii="Gill Sans MT" w:hAnsi="Gill Sans MT"/>
        </w:rPr>
        <w:t xml:space="preserve"> follow in this series.</w:t>
      </w:r>
      <w:del w:id="93" w:author="Paul Scott" w:date="2023-10-31T21:34:00Z">
        <w:r w:rsidDel="00AA028B">
          <w:rPr>
            <w:rFonts w:ascii="Gill Sans MT" w:hAnsi="Gill Sans MT"/>
          </w:rPr>
          <w:delText xml:space="preserve">  </w:delText>
        </w:r>
      </w:del>
      <w:ins w:id="94" w:author="Paul Scott" w:date="2023-10-31T21:34:00Z">
        <w:r w:rsidR="00AA028B">
          <w:rPr>
            <w:rFonts w:ascii="Gill Sans MT" w:hAnsi="Gill Sans MT"/>
          </w:rPr>
          <w:t xml:space="preserve"> </w:t>
        </w:r>
      </w:ins>
      <w:r>
        <w:rPr>
          <w:rFonts w:ascii="Gill Sans MT" w:hAnsi="Gill Sans MT"/>
        </w:rPr>
        <w:t xml:space="preserve">In different ways, </w:t>
      </w:r>
      <w:r w:rsidR="005A31AA">
        <w:rPr>
          <w:rFonts w:ascii="Gill Sans MT" w:hAnsi="Gill Sans MT"/>
        </w:rPr>
        <w:t xml:space="preserve">the various </w:t>
      </w:r>
      <w:r>
        <w:rPr>
          <w:rFonts w:ascii="Gill Sans MT" w:hAnsi="Gill Sans MT"/>
        </w:rPr>
        <w:t>posts will explore some of these issues and illustrate some of these themes in a range of contexts of contemporary significance.</w:t>
      </w:r>
      <w:r w:rsidR="00B309A5">
        <w:rPr>
          <w:rFonts w:ascii="Gill Sans MT" w:hAnsi="Gill Sans MT"/>
        </w:rPr>
        <w:t xml:space="preserve"> In this way, taken together,</w:t>
      </w:r>
      <w:r w:rsidR="005A31AA">
        <w:rPr>
          <w:rFonts w:ascii="Gill Sans MT" w:hAnsi="Gill Sans MT"/>
        </w:rPr>
        <w:t xml:space="preserve"> we hope</w:t>
      </w:r>
      <w:r w:rsidR="00B309A5">
        <w:rPr>
          <w:rFonts w:ascii="Gill Sans MT" w:hAnsi="Gill Sans MT"/>
        </w:rPr>
        <w:t xml:space="preserve"> the series will </w:t>
      </w:r>
      <w:r w:rsidR="005A31AA">
        <w:rPr>
          <w:rFonts w:ascii="Gill Sans MT" w:hAnsi="Gill Sans MT"/>
        </w:rPr>
        <w:t>show the conceptual breadth of</w:t>
      </w:r>
      <w:r w:rsidR="00B309A5">
        <w:rPr>
          <w:rFonts w:ascii="Gill Sans MT" w:hAnsi="Gill Sans MT"/>
        </w:rPr>
        <w:t xml:space="preserve"> accountability within the UK constitution.</w:t>
      </w:r>
      <w:del w:id="95" w:author="Paul Scott" w:date="2023-10-31T21:34:00Z">
        <w:r w:rsidR="00B309A5" w:rsidDel="00AA028B">
          <w:rPr>
            <w:rFonts w:ascii="Gill Sans MT" w:hAnsi="Gill Sans MT"/>
          </w:rPr>
          <w:delText xml:space="preserve"> </w:delText>
        </w:r>
        <w:r w:rsidR="005A31AA" w:rsidDel="00AA028B">
          <w:rPr>
            <w:rFonts w:ascii="Gill Sans MT" w:hAnsi="Gill Sans MT"/>
          </w:rPr>
          <w:delText xml:space="preserve"> </w:delText>
        </w:r>
      </w:del>
      <w:ins w:id="96" w:author="Paul Scott" w:date="2023-10-31T21:34:00Z">
        <w:r w:rsidR="00AA028B">
          <w:rPr>
            <w:rFonts w:ascii="Gill Sans MT" w:hAnsi="Gill Sans MT"/>
          </w:rPr>
          <w:t xml:space="preserve"> </w:t>
        </w:r>
      </w:ins>
      <w:r w:rsidR="005A31AA">
        <w:rPr>
          <w:rFonts w:ascii="Gill Sans MT" w:hAnsi="Gill Sans MT"/>
        </w:rPr>
        <w:t>C</w:t>
      </w:r>
      <w:r w:rsidR="00B309A5">
        <w:rPr>
          <w:rFonts w:ascii="Gill Sans MT" w:hAnsi="Gill Sans MT"/>
        </w:rPr>
        <w:t xml:space="preserve">onstitutional scholarship must seek to </w:t>
      </w:r>
      <w:r w:rsidR="005A31AA">
        <w:rPr>
          <w:rFonts w:ascii="Gill Sans MT" w:hAnsi="Gill Sans MT"/>
        </w:rPr>
        <w:t xml:space="preserve">analyse </w:t>
      </w:r>
      <w:r w:rsidR="00CC713B">
        <w:rPr>
          <w:rFonts w:ascii="Gill Sans MT" w:hAnsi="Gill Sans MT"/>
        </w:rPr>
        <w:t>‘accountability’</w:t>
      </w:r>
      <w:r w:rsidR="00B309A5">
        <w:rPr>
          <w:rFonts w:ascii="Gill Sans MT" w:hAnsi="Gill Sans MT"/>
        </w:rPr>
        <w:t xml:space="preserve"> in the diverse, specific contexts in which</w:t>
      </w:r>
      <w:r w:rsidR="00CC713B">
        <w:rPr>
          <w:rFonts w:ascii="Gill Sans MT" w:hAnsi="Gill Sans MT"/>
        </w:rPr>
        <w:t xml:space="preserve"> it</w:t>
      </w:r>
      <w:r w:rsidR="00B309A5">
        <w:rPr>
          <w:rFonts w:ascii="Gill Sans MT" w:hAnsi="Gill Sans MT"/>
        </w:rPr>
        <w:t xml:space="preserve"> is a ‘live’ topic</w:t>
      </w:r>
      <w:r w:rsidR="005A31AA">
        <w:rPr>
          <w:rFonts w:ascii="Gill Sans MT" w:hAnsi="Gill Sans MT"/>
        </w:rPr>
        <w:t>,</w:t>
      </w:r>
      <w:r w:rsidR="00B309A5">
        <w:rPr>
          <w:rFonts w:ascii="Gill Sans MT" w:hAnsi="Gill Sans MT"/>
        </w:rPr>
        <w:t xml:space="preserve"> </w:t>
      </w:r>
      <w:r w:rsidR="005A31AA">
        <w:rPr>
          <w:rFonts w:ascii="Gill Sans MT" w:hAnsi="Gill Sans MT"/>
        </w:rPr>
        <w:t xml:space="preserve">but </w:t>
      </w:r>
      <w:r w:rsidR="00B309A5">
        <w:rPr>
          <w:rFonts w:ascii="Gill Sans MT" w:hAnsi="Gill Sans MT"/>
        </w:rPr>
        <w:t xml:space="preserve">also </w:t>
      </w:r>
      <w:r w:rsidR="005A31AA">
        <w:rPr>
          <w:rFonts w:ascii="Gill Sans MT" w:hAnsi="Gill Sans MT"/>
        </w:rPr>
        <w:t xml:space="preserve">not lose sight of some of the overarching issues </w:t>
      </w:r>
      <w:r w:rsidR="00CC713B">
        <w:rPr>
          <w:rFonts w:ascii="Gill Sans MT" w:hAnsi="Gill Sans MT"/>
        </w:rPr>
        <w:t xml:space="preserve">which we have sought to highlight </w:t>
      </w:r>
      <w:r w:rsidR="005A31AA">
        <w:rPr>
          <w:rFonts w:ascii="Gill Sans MT" w:hAnsi="Gill Sans MT"/>
        </w:rPr>
        <w:t>in this introductory post</w:t>
      </w:r>
      <w:r w:rsidR="00CC713B">
        <w:rPr>
          <w:rFonts w:ascii="Gill Sans MT" w:hAnsi="Gill Sans MT"/>
        </w:rPr>
        <w:t>.</w:t>
      </w:r>
      <w:del w:id="97" w:author="Paul Scott" w:date="2023-10-31T21:34:00Z">
        <w:r w:rsidR="00CC713B" w:rsidDel="00AA028B">
          <w:rPr>
            <w:rFonts w:ascii="Gill Sans MT" w:hAnsi="Gill Sans MT"/>
          </w:rPr>
          <w:delText xml:space="preserve"> </w:delText>
        </w:r>
        <w:r w:rsidR="005A31AA" w:rsidDel="00AA028B">
          <w:rPr>
            <w:rFonts w:ascii="Gill Sans MT" w:hAnsi="Gill Sans MT"/>
          </w:rPr>
          <w:delText xml:space="preserve"> </w:delText>
        </w:r>
      </w:del>
      <w:ins w:id="98" w:author="Paul Scott" w:date="2023-10-31T21:34:00Z">
        <w:r w:rsidR="00AA028B">
          <w:rPr>
            <w:rFonts w:ascii="Gill Sans MT" w:hAnsi="Gill Sans MT"/>
          </w:rPr>
          <w:t xml:space="preserve"> </w:t>
        </w:r>
      </w:ins>
      <w:r w:rsidR="00CC713B">
        <w:rPr>
          <w:rFonts w:ascii="Gill Sans MT" w:hAnsi="Gill Sans MT"/>
        </w:rPr>
        <w:t>These questions which, at their core, seek to grapple both with how we</w:t>
      </w:r>
      <w:r w:rsidR="0014003D">
        <w:rPr>
          <w:rFonts w:ascii="Gill Sans MT" w:hAnsi="Gill Sans MT"/>
        </w:rPr>
        <w:t xml:space="preserve"> understand and conceptualise constitutional accountability</w:t>
      </w:r>
      <w:r w:rsidR="005A31AA">
        <w:rPr>
          <w:rFonts w:ascii="Gill Sans MT" w:hAnsi="Gill Sans MT"/>
        </w:rPr>
        <w:t>,</w:t>
      </w:r>
      <w:r w:rsidR="0014003D">
        <w:rPr>
          <w:rFonts w:ascii="Gill Sans MT" w:hAnsi="Gill Sans MT"/>
        </w:rPr>
        <w:t xml:space="preserve"> and </w:t>
      </w:r>
      <w:r w:rsidR="00CC713B">
        <w:rPr>
          <w:rFonts w:ascii="Gill Sans MT" w:hAnsi="Gill Sans MT"/>
        </w:rPr>
        <w:t>how we</w:t>
      </w:r>
      <w:r w:rsidR="0014003D">
        <w:rPr>
          <w:rFonts w:ascii="Gill Sans MT" w:hAnsi="Gill Sans MT"/>
        </w:rPr>
        <w:t xml:space="preserve"> analyse its operation and effectiveness</w:t>
      </w:r>
      <w:r w:rsidR="005A31AA">
        <w:rPr>
          <w:rFonts w:ascii="Gill Sans MT" w:hAnsi="Gill Sans MT"/>
        </w:rPr>
        <w:t>,</w:t>
      </w:r>
      <w:r w:rsidR="00CC713B">
        <w:rPr>
          <w:rFonts w:ascii="Gill Sans MT" w:hAnsi="Gill Sans MT"/>
        </w:rPr>
        <w:t xml:space="preserve"> are likely to remain live for some time yet.</w:t>
      </w:r>
      <w:r w:rsidR="0014003D">
        <w:rPr>
          <w:rFonts w:ascii="Gill Sans MT" w:hAnsi="Gill Sans MT"/>
        </w:rPr>
        <w:t xml:space="preserve"> </w:t>
      </w:r>
    </w:p>
    <w:p w14:paraId="0BA989F0" w14:textId="021D6374" w:rsidR="005A31AA" w:rsidRPr="007364EF" w:rsidRDefault="005A31AA" w:rsidP="007364EF">
      <w:pPr>
        <w:pStyle w:val="NoSpacing"/>
        <w:ind w:left="720"/>
        <w:rPr>
          <w:rFonts w:ascii="Gill Sans MT" w:hAnsi="Gill Sans MT"/>
          <w:i/>
        </w:rPr>
      </w:pPr>
    </w:p>
    <w:p w14:paraId="3C7D1383" w14:textId="53A870F7" w:rsidR="005A31AA" w:rsidRPr="007364EF" w:rsidRDefault="005A31AA" w:rsidP="007364EF">
      <w:pPr>
        <w:pStyle w:val="NoSpacing"/>
        <w:ind w:left="720"/>
        <w:jc w:val="right"/>
        <w:rPr>
          <w:rFonts w:ascii="Gill Sans MT" w:hAnsi="Gill Sans MT"/>
          <w:i/>
        </w:rPr>
      </w:pPr>
      <w:r w:rsidRPr="007364EF">
        <w:rPr>
          <w:rFonts w:ascii="Gill Sans MT" w:hAnsi="Gill Sans MT"/>
          <w:i/>
        </w:rPr>
        <w:t>Stephanie Reynolds, Senior Lecturer in Law, and Mike Gordon, Professor of Constitutional Law, University of Liverpool.</w:t>
      </w:r>
    </w:p>
    <w:p w14:paraId="07E01065" w14:textId="77777777" w:rsidR="00BA01C9" w:rsidRPr="00FC2F10" w:rsidRDefault="00BA01C9" w:rsidP="00FC2F10">
      <w:pPr>
        <w:pStyle w:val="NoSpacing"/>
        <w:rPr>
          <w:rFonts w:ascii="Gill Sans MT" w:hAnsi="Gill Sans MT"/>
        </w:rPr>
      </w:pPr>
    </w:p>
    <w:sectPr w:rsidR="00BA01C9" w:rsidRPr="00FC2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7735D"/>
    <w:multiLevelType w:val="hybridMultilevel"/>
    <w:tmpl w:val="E0826208"/>
    <w:lvl w:ilvl="0" w:tplc="B44E90C8">
      <w:start w:val="3"/>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124C88"/>
    <w:multiLevelType w:val="hybridMultilevel"/>
    <w:tmpl w:val="D6E22D1E"/>
    <w:lvl w:ilvl="0" w:tplc="BC4E7D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17400321">
    <w:abstractNumId w:val="0"/>
  </w:num>
  <w:num w:numId="2" w16cid:durableId="77898999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 Scott">
    <w15:presenceInfo w15:providerId="AD" w15:userId="S::Paul.Scott@glasgow.ac.uk::d1c02389-92ec-47dc-beb3-e5d7358d04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F10"/>
    <w:rsid w:val="00033454"/>
    <w:rsid w:val="0004420A"/>
    <w:rsid w:val="000554F5"/>
    <w:rsid w:val="00064191"/>
    <w:rsid w:val="000A6CF4"/>
    <w:rsid w:val="0014003D"/>
    <w:rsid w:val="00155152"/>
    <w:rsid w:val="00183AA4"/>
    <w:rsid w:val="001F5B38"/>
    <w:rsid w:val="0022112E"/>
    <w:rsid w:val="00226CD2"/>
    <w:rsid w:val="0023227D"/>
    <w:rsid w:val="00233EC9"/>
    <w:rsid w:val="00260B7C"/>
    <w:rsid w:val="002775D8"/>
    <w:rsid w:val="00293611"/>
    <w:rsid w:val="002B5843"/>
    <w:rsid w:val="002D3CD4"/>
    <w:rsid w:val="002F2909"/>
    <w:rsid w:val="002F38B8"/>
    <w:rsid w:val="003323EB"/>
    <w:rsid w:val="00354304"/>
    <w:rsid w:val="003D1312"/>
    <w:rsid w:val="004A531C"/>
    <w:rsid w:val="004C2D05"/>
    <w:rsid w:val="004F7088"/>
    <w:rsid w:val="0050018F"/>
    <w:rsid w:val="00504BC1"/>
    <w:rsid w:val="0055750F"/>
    <w:rsid w:val="00582AFD"/>
    <w:rsid w:val="005A31AA"/>
    <w:rsid w:val="005A4B9B"/>
    <w:rsid w:val="005B0F74"/>
    <w:rsid w:val="005B4E36"/>
    <w:rsid w:val="0061208A"/>
    <w:rsid w:val="0068052E"/>
    <w:rsid w:val="00684FB6"/>
    <w:rsid w:val="00686A24"/>
    <w:rsid w:val="0069071A"/>
    <w:rsid w:val="006C1690"/>
    <w:rsid w:val="006D408C"/>
    <w:rsid w:val="00715D57"/>
    <w:rsid w:val="007364EF"/>
    <w:rsid w:val="00753D00"/>
    <w:rsid w:val="007622F1"/>
    <w:rsid w:val="00790C8C"/>
    <w:rsid w:val="007B599F"/>
    <w:rsid w:val="007C24D2"/>
    <w:rsid w:val="007F58A9"/>
    <w:rsid w:val="00800FFC"/>
    <w:rsid w:val="0082572B"/>
    <w:rsid w:val="00831AEF"/>
    <w:rsid w:val="00871DB9"/>
    <w:rsid w:val="00886F4A"/>
    <w:rsid w:val="00891BAA"/>
    <w:rsid w:val="008F0BA5"/>
    <w:rsid w:val="008F60CB"/>
    <w:rsid w:val="00963517"/>
    <w:rsid w:val="00965307"/>
    <w:rsid w:val="00970FC3"/>
    <w:rsid w:val="009A202C"/>
    <w:rsid w:val="009B3128"/>
    <w:rsid w:val="009E3617"/>
    <w:rsid w:val="009E5629"/>
    <w:rsid w:val="009F180D"/>
    <w:rsid w:val="009F4708"/>
    <w:rsid w:val="009F6F98"/>
    <w:rsid w:val="00A022F8"/>
    <w:rsid w:val="00A04F7B"/>
    <w:rsid w:val="00A31D72"/>
    <w:rsid w:val="00A62DC6"/>
    <w:rsid w:val="00A706AB"/>
    <w:rsid w:val="00A85E32"/>
    <w:rsid w:val="00AA028B"/>
    <w:rsid w:val="00AC1640"/>
    <w:rsid w:val="00AE028A"/>
    <w:rsid w:val="00AF4EA6"/>
    <w:rsid w:val="00B0152F"/>
    <w:rsid w:val="00B309A5"/>
    <w:rsid w:val="00B32000"/>
    <w:rsid w:val="00B54BF0"/>
    <w:rsid w:val="00B77791"/>
    <w:rsid w:val="00B96239"/>
    <w:rsid w:val="00BA01C9"/>
    <w:rsid w:val="00BB42E6"/>
    <w:rsid w:val="00BB5018"/>
    <w:rsid w:val="00CC415B"/>
    <w:rsid w:val="00CC713B"/>
    <w:rsid w:val="00CD1B38"/>
    <w:rsid w:val="00D25137"/>
    <w:rsid w:val="00D42748"/>
    <w:rsid w:val="00DD2018"/>
    <w:rsid w:val="00DD7691"/>
    <w:rsid w:val="00E0397D"/>
    <w:rsid w:val="00E42D77"/>
    <w:rsid w:val="00E51C95"/>
    <w:rsid w:val="00E80C4E"/>
    <w:rsid w:val="00E97735"/>
    <w:rsid w:val="00EC6CB3"/>
    <w:rsid w:val="00ED1DC6"/>
    <w:rsid w:val="00ED7A75"/>
    <w:rsid w:val="00EF3E21"/>
    <w:rsid w:val="00F26360"/>
    <w:rsid w:val="00F331F3"/>
    <w:rsid w:val="00F424AD"/>
    <w:rsid w:val="00F50CFD"/>
    <w:rsid w:val="00FA7A34"/>
    <w:rsid w:val="00FB0DEA"/>
    <w:rsid w:val="00FC2F10"/>
    <w:rsid w:val="00FC38F5"/>
    <w:rsid w:val="00FE24E7"/>
    <w:rsid w:val="00FF6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D8889"/>
  <w15:chartTrackingRefBased/>
  <w15:docId w15:val="{B21309DB-F2B0-428B-84EC-B889327C0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DC6"/>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2F10"/>
    <w:pPr>
      <w:spacing w:after="0" w:line="240" w:lineRule="auto"/>
    </w:pPr>
  </w:style>
  <w:style w:type="character" w:styleId="CommentReference">
    <w:name w:val="annotation reference"/>
    <w:basedOn w:val="DefaultParagraphFont"/>
    <w:uiPriority w:val="99"/>
    <w:semiHidden/>
    <w:unhideWhenUsed/>
    <w:rsid w:val="009E3617"/>
    <w:rPr>
      <w:sz w:val="16"/>
      <w:szCs w:val="16"/>
    </w:rPr>
  </w:style>
  <w:style w:type="paragraph" w:styleId="CommentText">
    <w:name w:val="annotation text"/>
    <w:basedOn w:val="Normal"/>
    <w:link w:val="CommentTextChar"/>
    <w:uiPriority w:val="99"/>
    <w:unhideWhenUsed/>
    <w:rsid w:val="009E3617"/>
    <w:pPr>
      <w:spacing w:after="16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9E3617"/>
    <w:rPr>
      <w:sz w:val="20"/>
      <w:szCs w:val="20"/>
    </w:rPr>
  </w:style>
  <w:style w:type="paragraph" w:styleId="CommentSubject">
    <w:name w:val="annotation subject"/>
    <w:basedOn w:val="CommentText"/>
    <w:next w:val="CommentText"/>
    <w:link w:val="CommentSubjectChar"/>
    <w:uiPriority w:val="99"/>
    <w:semiHidden/>
    <w:unhideWhenUsed/>
    <w:rsid w:val="009E3617"/>
    <w:rPr>
      <w:b/>
      <w:bCs/>
    </w:rPr>
  </w:style>
  <w:style w:type="character" w:customStyle="1" w:styleId="CommentSubjectChar">
    <w:name w:val="Comment Subject Char"/>
    <w:basedOn w:val="CommentTextChar"/>
    <w:link w:val="CommentSubject"/>
    <w:uiPriority w:val="99"/>
    <w:semiHidden/>
    <w:rsid w:val="009E3617"/>
    <w:rPr>
      <w:b/>
      <w:bCs/>
      <w:sz w:val="20"/>
      <w:szCs w:val="20"/>
    </w:rPr>
  </w:style>
  <w:style w:type="paragraph" w:styleId="BalloonText">
    <w:name w:val="Balloon Text"/>
    <w:basedOn w:val="Normal"/>
    <w:link w:val="BalloonTextChar"/>
    <w:uiPriority w:val="99"/>
    <w:semiHidden/>
    <w:unhideWhenUsed/>
    <w:rsid w:val="009E3617"/>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9E3617"/>
    <w:rPr>
      <w:rFonts w:ascii="Segoe UI" w:hAnsi="Segoe UI" w:cs="Segoe UI"/>
      <w:sz w:val="18"/>
      <w:szCs w:val="18"/>
    </w:rPr>
  </w:style>
  <w:style w:type="character" w:styleId="Hyperlink">
    <w:name w:val="Hyperlink"/>
    <w:basedOn w:val="DefaultParagraphFont"/>
    <w:uiPriority w:val="99"/>
    <w:unhideWhenUsed/>
    <w:rsid w:val="009F180D"/>
    <w:rPr>
      <w:color w:val="0563C1" w:themeColor="hyperlink"/>
      <w:u w:val="single"/>
    </w:rPr>
  </w:style>
  <w:style w:type="character" w:customStyle="1" w:styleId="UnresolvedMention1">
    <w:name w:val="Unresolved Mention1"/>
    <w:basedOn w:val="DefaultParagraphFont"/>
    <w:uiPriority w:val="99"/>
    <w:semiHidden/>
    <w:unhideWhenUsed/>
    <w:rsid w:val="009F180D"/>
    <w:rPr>
      <w:color w:val="605E5C"/>
      <w:shd w:val="clear" w:color="auto" w:fill="E1DFDD"/>
    </w:rPr>
  </w:style>
  <w:style w:type="character" w:styleId="UnresolvedMention">
    <w:name w:val="Unresolved Mention"/>
    <w:basedOn w:val="DefaultParagraphFont"/>
    <w:uiPriority w:val="99"/>
    <w:semiHidden/>
    <w:unhideWhenUsed/>
    <w:rsid w:val="009A202C"/>
    <w:rPr>
      <w:color w:val="605E5C"/>
      <w:shd w:val="clear" w:color="auto" w:fill="E1DFDD"/>
    </w:rPr>
  </w:style>
  <w:style w:type="paragraph" w:styleId="Revision">
    <w:name w:val="Revision"/>
    <w:hidden/>
    <w:uiPriority w:val="99"/>
    <w:semiHidden/>
    <w:rsid w:val="00AA028B"/>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88671">
      <w:bodyDiv w:val="1"/>
      <w:marLeft w:val="0"/>
      <w:marRight w:val="0"/>
      <w:marTop w:val="0"/>
      <w:marBottom w:val="0"/>
      <w:divBdr>
        <w:top w:val="none" w:sz="0" w:space="0" w:color="auto"/>
        <w:left w:val="none" w:sz="0" w:space="0" w:color="auto"/>
        <w:bottom w:val="none" w:sz="0" w:space="0" w:color="auto"/>
        <w:right w:val="none" w:sz="0" w:space="0" w:color="auto"/>
      </w:divBdr>
    </w:div>
    <w:div w:id="98593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constitutionallaw.org/2023/06/22/mike-gordon-creating-an-integrity-and-ethics-commission-in-the-uk-the-case-for-reform-and-challenges-for-implementation/" TargetMode="External"/><Relationship Id="rId3" Type="http://schemas.openxmlformats.org/officeDocument/2006/relationships/settings" Target="settings.xml"/><Relationship Id="rId7" Type="http://schemas.openxmlformats.org/officeDocument/2006/relationships/hyperlink" Target="https://www.theguardian.com/membership/2018/apr/20/amelia-gentleman-windrush-immig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constitutionallaw.org/2021/03/22/stephanie-reynolds-celebrities-social-media-and-new-sites-of-political-constitutional-accountability/" TargetMode="External"/><Relationship Id="rId11" Type="http://schemas.openxmlformats.org/officeDocument/2006/relationships/theme" Target="theme/theme1.xml"/><Relationship Id="rId5" Type="http://schemas.openxmlformats.org/officeDocument/2006/relationships/hyperlink" Target="https://www.bloomsbury.com/uk/questions-of-accountability-9781509964222/"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2802</Words>
  <Characters>15976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Michael</dc:creator>
  <cp:keywords/>
  <dc:description/>
  <cp:lastModifiedBy>Paul Scott</cp:lastModifiedBy>
  <cp:revision>4</cp:revision>
  <dcterms:created xsi:type="dcterms:W3CDTF">2023-10-31T10:52:00Z</dcterms:created>
  <dcterms:modified xsi:type="dcterms:W3CDTF">2023-10-31T21:40:00Z</dcterms:modified>
</cp:coreProperties>
</file>